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ACB" w:rsidRDefault="00663ACB" w:rsidP="00663ACB">
      <w:pPr>
        <w:pStyle w:val="NormalIndent"/>
        <w:widowControl w:val="0"/>
        <w:spacing w:after="0"/>
        <w:ind w:left="-426" w:hanging="141"/>
        <w:jc w:val="both"/>
        <w:rPr>
          <w:rFonts w:ascii="GHEA Grapalat" w:hAnsi="GHEA Grapalat"/>
          <w:sz w:val="28"/>
          <w:szCs w:val="28"/>
        </w:rPr>
      </w:pPr>
    </w:p>
    <w:p w:rsidR="00663ACB" w:rsidRDefault="00663ACB" w:rsidP="00663ACB">
      <w:pPr>
        <w:pStyle w:val="NormalIndent"/>
        <w:widowControl w:val="0"/>
        <w:spacing w:after="0"/>
        <w:ind w:left="-426" w:hanging="141"/>
        <w:jc w:val="both"/>
        <w:rPr>
          <w:rFonts w:ascii="GHEA Grapalat" w:hAnsi="GHEA Grapalat"/>
          <w:sz w:val="28"/>
          <w:szCs w:val="28"/>
        </w:rPr>
      </w:pPr>
    </w:p>
    <w:p w:rsidR="00663ACB" w:rsidRDefault="00663ACB" w:rsidP="00663ACB">
      <w:pPr>
        <w:pStyle w:val="NormalIndent"/>
        <w:widowControl w:val="0"/>
        <w:spacing w:after="0"/>
        <w:ind w:left="-426" w:hanging="141"/>
        <w:jc w:val="both"/>
        <w:rPr>
          <w:rFonts w:ascii="GHEA Grapalat" w:hAnsi="GHEA Grapalat"/>
          <w:sz w:val="28"/>
          <w:szCs w:val="28"/>
        </w:rPr>
      </w:pPr>
    </w:p>
    <w:p w:rsidR="00663ACB" w:rsidRDefault="00663ACB" w:rsidP="00663ACB">
      <w:pPr>
        <w:pStyle w:val="NormalIndent"/>
        <w:widowControl w:val="0"/>
        <w:spacing w:after="0"/>
        <w:ind w:left="-426" w:hanging="141"/>
        <w:jc w:val="both"/>
        <w:rPr>
          <w:rFonts w:ascii="GHEA Grapalat" w:hAnsi="GHEA Grapalat"/>
          <w:sz w:val="28"/>
          <w:szCs w:val="28"/>
        </w:rPr>
      </w:pPr>
    </w:p>
    <w:p w:rsidR="00663ACB" w:rsidRDefault="00663ACB" w:rsidP="00663ACB">
      <w:pPr>
        <w:pStyle w:val="NormalIndent"/>
        <w:widowControl w:val="0"/>
        <w:spacing w:after="0"/>
        <w:ind w:left="-426" w:hanging="141"/>
        <w:jc w:val="both"/>
        <w:rPr>
          <w:rFonts w:ascii="GHEA Grapalat" w:hAnsi="GHEA Grapalat"/>
          <w:sz w:val="28"/>
          <w:szCs w:val="28"/>
        </w:rPr>
      </w:pPr>
    </w:p>
    <w:p w:rsidR="00663ACB" w:rsidRDefault="00663ACB" w:rsidP="00663ACB">
      <w:pPr>
        <w:pStyle w:val="NormalIndent"/>
        <w:widowControl w:val="0"/>
        <w:spacing w:after="0"/>
        <w:ind w:left="-426" w:hanging="141"/>
        <w:jc w:val="both"/>
        <w:rPr>
          <w:rFonts w:ascii="GHEA Grapalat" w:hAnsi="GHEA Grapalat"/>
          <w:sz w:val="28"/>
          <w:szCs w:val="28"/>
        </w:rPr>
      </w:pPr>
    </w:p>
    <w:p w:rsidR="005D5EA6" w:rsidRDefault="005D5EA6" w:rsidP="00663ACB">
      <w:pPr>
        <w:pStyle w:val="NormalIndent"/>
        <w:widowControl w:val="0"/>
        <w:spacing w:after="0"/>
        <w:ind w:left="-426" w:hanging="141"/>
        <w:jc w:val="both"/>
        <w:rPr>
          <w:rFonts w:ascii="GHEA Grapalat" w:hAnsi="GHEA Grapalat"/>
          <w:sz w:val="28"/>
          <w:szCs w:val="28"/>
          <w:lang w:val="en-US"/>
        </w:rPr>
      </w:pPr>
    </w:p>
    <w:p w:rsidR="005D5EA6" w:rsidRDefault="005D5EA6" w:rsidP="00663ACB">
      <w:pPr>
        <w:pStyle w:val="NormalIndent"/>
        <w:widowControl w:val="0"/>
        <w:spacing w:after="0"/>
        <w:ind w:left="-426" w:hanging="141"/>
        <w:jc w:val="both"/>
        <w:rPr>
          <w:rFonts w:ascii="GHEA Grapalat" w:hAnsi="GHEA Grapalat"/>
          <w:sz w:val="28"/>
          <w:szCs w:val="28"/>
          <w:lang w:val="en-US"/>
        </w:rPr>
      </w:pPr>
    </w:p>
    <w:p w:rsidR="005D5EA6" w:rsidRDefault="005D5EA6" w:rsidP="00663ACB">
      <w:pPr>
        <w:pStyle w:val="NormalIndent"/>
        <w:widowControl w:val="0"/>
        <w:spacing w:after="0"/>
        <w:ind w:left="-426" w:hanging="141"/>
        <w:jc w:val="both"/>
        <w:rPr>
          <w:rFonts w:ascii="GHEA Grapalat" w:hAnsi="GHEA Grapalat"/>
          <w:sz w:val="28"/>
          <w:szCs w:val="28"/>
          <w:lang w:val="en-US"/>
        </w:rPr>
      </w:pPr>
    </w:p>
    <w:p w:rsidR="005D5EA6" w:rsidRDefault="005D5EA6" w:rsidP="00663ACB">
      <w:pPr>
        <w:pStyle w:val="NormalIndent"/>
        <w:widowControl w:val="0"/>
        <w:spacing w:after="0"/>
        <w:ind w:left="-426" w:hanging="141"/>
        <w:jc w:val="both"/>
        <w:rPr>
          <w:rFonts w:ascii="GHEA Grapalat" w:hAnsi="GHEA Grapalat"/>
          <w:sz w:val="28"/>
          <w:szCs w:val="28"/>
          <w:lang w:val="en-US"/>
        </w:rPr>
      </w:pPr>
    </w:p>
    <w:p w:rsidR="005D5EA6" w:rsidRDefault="005D5EA6" w:rsidP="00663ACB">
      <w:pPr>
        <w:pStyle w:val="NormalIndent"/>
        <w:widowControl w:val="0"/>
        <w:spacing w:after="0"/>
        <w:ind w:left="-426" w:hanging="141"/>
        <w:jc w:val="both"/>
        <w:rPr>
          <w:rFonts w:ascii="GHEA Grapalat" w:hAnsi="GHEA Grapalat"/>
          <w:sz w:val="28"/>
          <w:szCs w:val="28"/>
          <w:lang w:val="en-US"/>
        </w:rPr>
      </w:pPr>
    </w:p>
    <w:p w:rsidR="005D5EA6" w:rsidRDefault="005D5EA6" w:rsidP="00663ACB">
      <w:pPr>
        <w:pStyle w:val="NormalIndent"/>
        <w:widowControl w:val="0"/>
        <w:spacing w:after="0"/>
        <w:ind w:left="-426" w:hanging="141"/>
        <w:jc w:val="both"/>
        <w:rPr>
          <w:rFonts w:ascii="GHEA Grapalat" w:hAnsi="GHEA Grapalat"/>
          <w:sz w:val="28"/>
          <w:szCs w:val="28"/>
          <w:lang w:val="en-US"/>
        </w:rPr>
      </w:pPr>
    </w:p>
    <w:p w:rsidR="00663ACB" w:rsidRPr="00AC15E0" w:rsidRDefault="00663ACB" w:rsidP="007959B6">
      <w:pPr>
        <w:pStyle w:val="NormalIndent"/>
        <w:widowControl w:val="0"/>
        <w:spacing w:after="0"/>
        <w:ind w:left="-426" w:hanging="141"/>
        <w:jc w:val="center"/>
        <w:rPr>
          <w:rFonts w:ascii="GHEA Grapalat" w:hAnsi="GHEA Grapalat"/>
          <w:sz w:val="28"/>
          <w:szCs w:val="28"/>
          <w:lang w:val="en-US"/>
        </w:rPr>
      </w:pPr>
      <w:r>
        <w:rPr>
          <w:rFonts w:ascii="GHEA Grapalat" w:hAnsi="GHEA Grapalat"/>
          <w:sz w:val="28"/>
          <w:szCs w:val="28"/>
          <w:lang w:val="en-US"/>
        </w:rPr>
        <w:t>ՀՀՇՆ</w:t>
      </w:r>
      <w:r w:rsidR="007959B6">
        <w:rPr>
          <w:rFonts w:ascii="GHEA Grapalat" w:hAnsi="GHEA Grapalat"/>
          <w:sz w:val="28"/>
          <w:szCs w:val="28"/>
          <w:lang w:val="en-US"/>
        </w:rPr>
        <w:t xml:space="preserve"> 40-01.02-</w:t>
      </w:r>
      <w:r w:rsidRPr="00AC15E0">
        <w:rPr>
          <w:rFonts w:ascii="GHEA Grapalat" w:hAnsi="GHEA Grapalat"/>
          <w:sz w:val="28"/>
          <w:szCs w:val="28"/>
          <w:lang w:val="en-US"/>
        </w:rPr>
        <w:t xml:space="preserve"> </w:t>
      </w:r>
      <w:r>
        <w:rPr>
          <w:rFonts w:ascii="GHEA Grapalat" w:hAnsi="GHEA Grapalat"/>
          <w:sz w:val="28"/>
          <w:szCs w:val="28"/>
          <w:lang w:val="en-US"/>
        </w:rPr>
        <w:t>ՋՐԱՄԱՏԱԿԱՐԱՐՈՒՄ</w:t>
      </w:r>
      <w:r w:rsidRPr="00AC15E0">
        <w:rPr>
          <w:rFonts w:ascii="GHEA Grapalat" w:hAnsi="GHEA Grapalat"/>
          <w:sz w:val="28"/>
          <w:szCs w:val="28"/>
          <w:lang w:val="en-US"/>
        </w:rPr>
        <w:t xml:space="preserve">. </w:t>
      </w:r>
      <w:r>
        <w:rPr>
          <w:rFonts w:ascii="GHEA Grapalat" w:hAnsi="GHEA Grapalat"/>
          <w:sz w:val="28"/>
          <w:szCs w:val="28"/>
          <w:lang w:val="en-US"/>
        </w:rPr>
        <w:t>ԱՐՏԱՔԻՆ</w:t>
      </w:r>
      <w:r w:rsidRPr="00AC15E0">
        <w:rPr>
          <w:rFonts w:ascii="GHEA Grapalat" w:hAnsi="GHEA Grapalat"/>
          <w:sz w:val="28"/>
          <w:szCs w:val="28"/>
          <w:lang w:val="en-US"/>
        </w:rPr>
        <w:t xml:space="preserve"> </w:t>
      </w:r>
      <w:r>
        <w:rPr>
          <w:rFonts w:ascii="GHEA Grapalat" w:hAnsi="GHEA Grapalat"/>
          <w:sz w:val="28"/>
          <w:szCs w:val="28"/>
          <w:lang w:val="en-US"/>
        </w:rPr>
        <w:t>ՑԱՆՑԵՐ</w:t>
      </w:r>
      <w:r w:rsidRPr="00AC15E0">
        <w:rPr>
          <w:rFonts w:ascii="GHEA Grapalat" w:hAnsi="GHEA Grapalat"/>
          <w:sz w:val="28"/>
          <w:szCs w:val="28"/>
          <w:lang w:val="en-US"/>
        </w:rPr>
        <w:t xml:space="preserve"> </w:t>
      </w:r>
      <w:r>
        <w:rPr>
          <w:rFonts w:ascii="GHEA Grapalat" w:hAnsi="GHEA Grapalat"/>
          <w:sz w:val="28"/>
          <w:szCs w:val="28"/>
          <w:lang w:val="en-US"/>
        </w:rPr>
        <w:t>ԵՎ</w:t>
      </w:r>
      <w:r w:rsidRPr="00AC15E0">
        <w:rPr>
          <w:rFonts w:ascii="GHEA Grapalat" w:hAnsi="GHEA Grapalat"/>
          <w:sz w:val="28"/>
          <w:szCs w:val="28"/>
          <w:lang w:val="en-US"/>
        </w:rPr>
        <w:t xml:space="preserve"> </w:t>
      </w:r>
      <w:r>
        <w:rPr>
          <w:rFonts w:ascii="GHEA Grapalat" w:hAnsi="GHEA Grapalat"/>
          <w:sz w:val="28"/>
          <w:szCs w:val="28"/>
          <w:lang w:val="en-US"/>
        </w:rPr>
        <w:t>ԿԱՌՈՒՑՎԱԾՔՆԵՐ</w:t>
      </w: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jc w:val="center"/>
        <w:rPr>
          <w:rFonts w:ascii="GHEA Grapalat" w:hAnsi="GHEA Grapalat"/>
          <w:sz w:val="28"/>
          <w:szCs w:val="28"/>
          <w:lang w:val="en-US"/>
        </w:rPr>
      </w:pPr>
    </w:p>
    <w:p w:rsidR="00663ACB" w:rsidRPr="00AC15E0" w:rsidRDefault="00663ACB" w:rsidP="00663ACB">
      <w:pPr>
        <w:pStyle w:val="NormalIndent"/>
        <w:widowControl w:val="0"/>
        <w:spacing w:after="0"/>
        <w:ind w:left="-426" w:hanging="141"/>
        <w:jc w:val="center"/>
        <w:rPr>
          <w:rFonts w:ascii="GHEA Grapalat" w:hAnsi="GHEA Grapalat"/>
          <w:sz w:val="28"/>
          <w:szCs w:val="28"/>
          <w:lang w:val="en-US"/>
        </w:rPr>
      </w:pPr>
    </w:p>
    <w:p w:rsidR="00663ACB" w:rsidRPr="00AC15E0" w:rsidRDefault="00663ACB" w:rsidP="00663ACB">
      <w:pPr>
        <w:pStyle w:val="NormalIndent"/>
        <w:widowControl w:val="0"/>
        <w:spacing w:after="0"/>
        <w:ind w:left="-426" w:hanging="141"/>
        <w:jc w:val="center"/>
        <w:rPr>
          <w:rFonts w:ascii="GHEA Grapalat" w:hAnsi="GHEA Grapalat"/>
          <w:sz w:val="28"/>
          <w:szCs w:val="28"/>
          <w:lang w:val="en-US"/>
        </w:rPr>
      </w:pPr>
    </w:p>
    <w:p w:rsidR="00663ACB" w:rsidRPr="00AC15E0" w:rsidRDefault="00663ACB" w:rsidP="00663ACB">
      <w:pPr>
        <w:pStyle w:val="NormalIndent"/>
        <w:widowControl w:val="0"/>
        <w:spacing w:after="0"/>
        <w:ind w:left="-426" w:hanging="141"/>
        <w:jc w:val="center"/>
        <w:rPr>
          <w:rFonts w:ascii="GHEA Grapalat" w:hAnsi="GHEA Grapalat"/>
          <w:sz w:val="28"/>
          <w:szCs w:val="28"/>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663ACB" w:rsidRPr="00AC15E0" w:rsidRDefault="00663ACB" w:rsidP="00663ACB">
      <w:pPr>
        <w:pStyle w:val="NormalIndent"/>
        <w:widowControl w:val="0"/>
        <w:spacing w:after="0"/>
        <w:ind w:left="-426" w:hanging="141"/>
        <w:rPr>
          <w:rFonts w:ascii="GHEA Grapalat" w:hAnsi="GHEA Grapalat"/>
          <w:sz w:val="20"/>
          <w:szCs w:val="20"/>
          <w:lang w:val="en-US"/>
        </w:rPr>
      </w:pPr>
    </w:p>
    <w:p w:rsidR="007959B6" w:rsidRDefault="007959B6" w:rsidP="00663ACB">
      <w:pPr>
        <w:widowControl w:val="0"/>
        <w:spacing w:after="0"/>
        <w:ind w:left="-426" w:hanging="141"/>
        <w:jc w:val="right"/>
        <w:rPr>
          <w:rFonts w:ascii="GHEA Grapalat" w:eastAsia="Times New Roman" w:hAnsi="GHEA Grapalat" w:cs="Times New Roman"/>
          <w:b/>
          <w:sz w:val="20"/>
          <w:szCs w:val="20"/>
          <w:lang w:val="en-US"/>
        </w:rPr>
      </w:pPr>
      <w:r w:rsidRPr="007959B6">
        <w:rPr>
          <w:rFonts w:ascii="GHEA Grapalat" w:eastAsia="Times New Roman" w:hAnsi="GHEA Grapalat" w:cs="Times New Roman"/>
          <w:b/>
          <w:sz w:val="20"/>
          <w:szCs w:val="20"/>
          <w:lang w:val="en-US"/>
        </w:rPr>
        <w:t>Հավելված</w:t>
      </w:r>
    </w:p>
    <w:p w:rsidR="007959B6" w:rsidRPr="007959B6" w:rsidRDefault="00663ACB" w:rsidP="00663ACB">
      <w:pPr>
        <w:widowControl w:val="0"/>
        <w:spacing w:after="0"/>
        <w:ind w:left="-426" w:hanging="141"/>
        <w:jc w:val="right"/>
        <w:rPr>
          <w:rFonts w:ascii="GHEA Grapalat" w:eastAsia="Times New Roman" w:hAnsi="GHEA Grapalat" w:cs="Times New Roman"/>
          <w:b/>
          <w:sz w:val="20"/>
          <w:szCs w:val="20"/>
          <w:lang w:val="en-US"/>
        </w:rPr>
      </w:pPr>
      <w:r w:rsidRPr="007959B6">
        <w:rPr>
          <w:rFonts w:ascii="GHEA Grapalat" w:eastAsia="Times New Roman" w:hAnsi="GHEA Grapalat" w:cs="Times New Roman"/>
          <w:b/>
          <w:sz w:val="20"/>
          <w:szCs w:val="20"/>
          <w:lang w:val="hy-AM"/>
        </w:rPr>
        <w:t xml:space="preserve">                                                                                             </w:t>
      </w:r>
    </w:p>
    <w:p w:rsidR="00663ACB" w:rsidRDefault="00663ACB" w:rsidP="00663ACB">
      <w:pPr>
        <w:widowControl w:val="0"/>
        <w:spacing w:after="0"/>
        <w:ind w:left="-426" w:hanging="141"/>
        <w:jc w:val="right"/>
        <w:rPr>
          <w:rFonts w:ascii="GHEA Grapalat" w:eastAsia="Times New Roman" w:hAnsi="GHEA Grapalat" w:cs="Times New Roman"/>
          <w:sz w:val="20"/>
          <w:szCs w:val="20"/>
          <w:lang w:val="hy-AM"/>
        </w:rPr>
      </w:pPr>
      <w:r>
        <w:rPr>
          <w:rFonts w:ascii="GHEA Grapalat" w:eastAsia="Times New Roman" w:hAnsi="GHEA Grapalat" w:cs="Sylfaen"/>
          <w:sz w:val="20"/>
          <w:szCs w:val="20"/>
          <w:lang w:val="hy-AM"/>
        </w:rPr>
        <w:t>Հաստատված</w:t>
      </w:r>
      <w:r>
        <w:rPr>
          <w:rFonts w:ascii="GHEA Grapalat" w:eastAsia="Times New Roman" w:hAnsi="GHEA Grapalat" w:cs="Times New Roman"/>
          <w:sz w:val="20"/>
          <w:szCs w:val="20"/>
          <w:lang w:val="hy-AM"/>
        </w:rPr>
        <w:t xml:space="preserve"> </w:t>
      </w:r>
      <w:r>
        <w:rPr>
          <w:rFonts w:ascii="GHEA Grapalat" w:eastAsia="Times New Roman" w:hAnsi="GHEA Grapalat" w:cs="Sylfaen"/>
          <w:sz w:val="20"/>
          <w:szCs w:val="20"/>
          <w:lang w:val="hy-AM"/>
        </w:rPr>
        <w:t>է</w:t>
      </w:r>
    </w:p>
    <w:p w:rsidR="00663ACB" w:rsidRDefault="00663ACB" w:rsidP="00663ACB">
      <w:pPr>
        <w:widowControl w:val="0"/>
        <w:spacing w:after="0"/>
        <w:ind w:left="-426" w:hanging="141"/>
        <w:jc w:val="right"/>
        <w:rPr>
          <w:rFonts w:ascii="GHEA Grapalat" w:eastAsia="Times New Roman" w:hAnsi="GHEA Grapalat" w:cs="Times New Roman"/>
          <w:sz w:val="20"/>
          <w:szCs w:val="20"/>
          <w:lang w:val="hy-AM"/>
        </w:rPr>
      </w:pPr>
      <w:r>
        <w:rPr>
          <w:rFonts w:ascii="GHEA Grapalat" w:eastAsia="Times New Roman" w:hAnsi="GHEA Grapalat" w:cs="Times New Roman"/>
          <w:sz w:val="20"/>
          <w:szCs w:val="20"/>
          <w:lang w:val="hy-AM"/>
        </w:rPr>
        <w:t xml:space="preserve">                                                                                 </w:t>
      </w:r>
      <w:r>
        <w:rPr>
          <w:rFonts w:ascii="GHEA Grapalat" w:eastAsia="Times New Roman" w:hAnsi="GHEA Grapalat" w:cs="Sylfaen"/>
          <w:sz w:val="20"/>
          <w:szCs w:val="20"/>
          <w:lang w:val="hy-AM"/>
        </w:rPr>
        <w:t>ՀՀ</w:t>
      </w:r>
      <w:r>
        <w:rPr>
          <w:rFonts w:ascii="GHEA Grapalat" w:hAnsi="GHEA Grapalat"/>
          <w:sz w:val="20"/>
          <w:szCs w:val="20"/>
          <w:lang w:val="hy-AM"/>
        </w:rPr>
        <w:t xml:space="preserve"> ք</w:t>
      </w:r>
      <w:r w:rsidR="007959B6">
        <w:rPr>
          <w:rFonts w:ascii="GHEA Grapalat" w:eastAsia="Times New Roman" w:hAnsi="GHEA Grapalat" w:cs="Sylfaen"/>
          <w:sz w:val="20"/>
          <w:szCs w:val="20"/>
          <w:lang w:val="hy-AM"/>
        </w:rPr>
        <w:t>աղաքաշին</w:t>
      </w:r>
      <w:r w:rsidR="007959B6">
        <w:rPr>
          <w:rFonts w:ascii="GHEA Grapalat" w:eastAsia="Times New Roman" w:hAnsi="GHEA Grapalat" w:cs="Sylfaen"/>
          <w:sz w:val="20"/>
          <w:szCs w:val="20"/>
          <w:lang w:val="en-US"/>
        </w:rPr>
        <w:t>ության</w:t>
      </w:r>
      <w:r>
        <w:rPr>
          <w:rFonts w:ascii="GHEA Grapalat" w:eastAsia="Times New Roman" w:hAnsi="GHEA Grapalat" w:cs="Times New Roman"/>
          <w:sz w:val="20"/>
          <w:szCs w:val="20"/>
          <w:lang w:val="hy-AM"/>
        </w:rPr>
        <w:t xml:space="preserve"> </w:t>
      </w:r>
      <w:r>
        <w:rPr>
          <w:rFonts w:ascii="GHEA Grapalat" w:hAnsi="GHEA Grapalat"/>
          <w:sz w:val="20"/>
          <w:szCs w:val="20"/>
          <w:lang w:val="hy-AM"/>
        </w:rPr>
        <w:t>կոմիտեի նախագահի</w:t>
      </w:r>
    </w:p>
    <w:p w:rsidR="00663ACB" w:rsidRDefault="00663ACB" w:rsidP="00663ACB">
      <w:pPr>
        <w:widowControl w:val="0"/>
        <w:spacing w:after="0"/>
        <w:ind w:left="-426" w:hanging="141"/>
        <w:jc w:val="right"/>
        <w:rPr>
          <w:rFonts w:ascii="GHEA Grapalat" w:eastAsia="Times New Roman" w:hAnsi="GHEA Grapalat" w:cs="Times New Roman"/>
          <w:lang w:val="hy-AM"/>
        </w:rPr>
      </w:pPr>
      <w:r>
        <w:rPr>
          <w:rFonts w:ascii="GHEA Grapalat" w:eastAsia="Times New Roman" w:hAnsi="GHEA Grapalat" w:cs="Times New Roman"/>
          <w:sz w:val="20"/>
          <w:szCs w:val="20"/>
          <w:lang w:val="hy-AM"/>
        </w:rPr>
        <w:tab/>
        <w:t xml:space="preserve">     </w:t>
      </w:r>
      <w:r>
        <w:rPr>
          <w:rFonts w:ascii="GHEA Grapalat" w:eastAsia="Times New Roman" w:hAnsi="GHEA Grapalat" w:cs="Times New Roman"/>
          <w:sz w:val="20"/>
          <w:szCs w:val="20"/>
          <w:lang w:val="hy-AM"/>
        </w:rPr>
        <w:tab/>
      </w:r>
      <w:r>
        <w:rPr>
          <w:rFonts w:ascii="GHEA Grapalat" w:eastAsia="Times New Roman" w:hAnsi="GHEA Grapalat" w:cs="Times New Roman"/>
          <w:sz w:val="20"/>
          <w:szCs w:val="20"/>
          <w:lang w:val="hy-AM"/>
        </w:rPr>
        <w:tab/>
        <w:t xml:space="preserve">                       </w:t>
      </w:r>
      <w:r w:rsidR="007959B6">
        <w:rPr>
          <w:rFonts w:ascii="GHEA Grapalat" w:hAnsi="GHEA Grapalat"/>
          <w:sz w:val="20"/>
          <w:szCs w:val="20"/>
          <w:lang w:val="hy-AM"/>
        </w:rPr>
        <w:t xml:space="preserve">      20</w:t>
      </w:r>
      <w:r w:rsidR="00FE74C6">
        <w:rPr>
          <w:rFonts w:ascii="GHEA Grapalat" w:hAnsi="GHEA Grapalat"/>
          <w:sz w:val="20"/>
          <w:szCs w:val="20"/>
          <w:lang w:val="en-US"/>
        </w:rPr>
        <w:t xml:space="preserve">  </w:t>
      </w:r>
      <w:r w:rsidR="007959B6" w:rsidRPr="000267B6">
        <w:rPr>
          <w:rFonts w:ascii="GHEA Grapalat" w:hAnsi="GHEA Grapalat"/>
          <w:sz w:val="20"/>
          <w:szCs w:val="20"/>
          <w:lang w:val="hy-AM"/>
        </w:rPr>
        <w:t xml:space="preserve"> </w:t>
      </w:r>
      <w:r w:rsidRPr="00283E22">
        <w:rPr>
          <w:rFonts w:ascii="GHEA Grapalat" w:hAnsi="GHEA Grapalat"/>
          <w:sz w:val="20"/>
          <w:szCs w:val="20"/>
          <w:lang w:val="hy-AM"/>
        </w:rPr>
        <w:t xml:space="preserve"> </w:t>
      </w:r>
      <w:r w:rsidR="007959B6" w:rsidRPr="000267B6">
        <w:rPr>
          <w:rFonts w:ascii="GHEA Grapalat" w:hAnsi="GHEA Grapalat"/>
          <w:sz w:val="20"/>
          <w:szCs w:val="20"/>
          <w:lang w:val="hy-AM"/>
        </w:rPr>
        <w:t xml:space="preserve"> </w:t>
      </w:r>
      <w:r w:rsidRPr="00283E22">
        <w:rPr>
          <w:rFonts w:ascii="GHEA Grapalat" w:hAnsi="GHEA Grapalat"/>
          <w:sz w:val="20"/>
          <w:szCs w:val="20"/>
          <w:lang w:val="hy-AM"/>
        </w:rPr>
        <w:t>թ</w:t>
      </w:r>
      <w:r>
        <w:rPr>
          <w:rFonts w:ascii="GHEA Grapalat" w:eastAsia="Times New Roman" w:hAnsi="GHEA Grapalat" w:cs="Sylfaen"/>
          <w:sz w:val="20"/>
          <w:szCs w:val="20"/>
          <w:lang w:val="hy-AM"/>
        </w:rPr>
        <w:t>վականի</w:t>
      </w:r>
      <w:r w:rsidR="007959B6">
        <w:rPr>
          <w:rFonts w:ascii="GHEA Grapalat" w:hAnsi="GHEA Grapalat" w:cs="Sylfaen"/>
          <w:sz w:val="20"/>
          <w:szCs w:val="20"/>
          <w:lang w:val="hy-AM"/>
        </w:rPr>
        <w:t xml:space="preserve">   </w:t>
      </w:r>
      <w:r w:rsidR="00FE74C6">
        <w:rPr>
          <w:rFonts w:ascii="GHEA Grapalat" w:hAnsi="GHEA Grapalat" w:cs="Sylfaen"/>
          <w:sz w:val="20"/>
          <w:szCs w:val="20"/>
          <w:lang w:val="en-US"/>
        </w:rPr>
        <w:t xml:space="preserve"> </w:t>
      </w:r>
      <w:r>
        <w:rPr>
          <w:rFonts w:ascii="GHEA Grapalat" w:hAnsi="GHEA Grapalat" w:cs="Sylfaen"/>
          <w:sz w:val="20"/>
          <w:szCs w:val="20"/>
          <w:lang w:val="hy-AM"/>
        </w:rPr>
        <w:t>-</w:t>
      </w:r>
      <w:r>
        <w:rPr>
          <w:rFonts w:ascii="GHEA Grapalat" w:eastAsia="Times New Roman" w:hAnsi="GHEA Grapalat" w:cs="Sylfaen"/>
          <w:sz w:val="20"/>
          <w:szCs w:val="20"/>
          <w:lang w:val="hy-AM"/>
        </w:rPr>
        <w:t xml:space="preserve">ի </w:t>
      </w:r>
      <w:r>
        <w:rPr>
          <w:rFonts w:ascii="GHEA Grapalat" w:hAnsi="GHEA Grapalat" w:cs="Sylfaen"/>
          <w:sz w:val="20"/>
          <w:szCs w:val="20"/>
          <w:lang w:val="hy-AM"/>
        </w:rPr>
        <w:t xml:space="preserve">     </w:t>
      </w:r>
      <w:r>
        <w:rPr>
          <w:rFonts w:ascii="GHEA Grapalat" w:eastAsia="Times New Roman" w:hAnsi="GHEA Grapalat" w:cs="Times New Roman"/>
          <w:sz w:val="20"/>
          <w:szCs w:val="20"/>
          <w:lang w:val="hy-AM"/>
        </w:rPr>
        <w:t xml:space="preserve">N </w:t>
      </w:r>
      <w:r>
        <w:rPr>
          <w:rFonts w:ascii="GHEA Grapalat" w:hAnsi="GHEA Grapalat"/>
          <w:sz w:val="20"/>
          <w:szCs w:val="20"/>
          <w:lang w:val="hy-AM"/>
        </w:rPr>
        <w:t xml:space="preserve">   </w:t>
      </w:r>
      <w:r>
        <w:rPr>
          <w:rFonts w:ascii="GHEA Grapalat" w:eastAsia="Times New Roman" w:hAnsi="GHEA Grapalat" w:cs="Times New Roman"/>
          <w:sz w:val="20"/>
          <w:szCs w:val="20"/>
          <w:lang w:val="hy-AM"/>
        </w:rPr>
        <w:t xml:space="preserve"> - </w:t>
      </w:r>
      <w:r>
        <w:rPr>
          <w:rFonts w:ascii="GHEA Grapalat" w:eastAsia="Times New Roman" w:hAnsi="GHEA Grapalat" w:cs="Sylfaen"/>
          <w:sz w:val="20"/>
          <w:szCs w:val="20"/>
          <w:lang w:val="hy-AM"/>
        </w:rPr>
        <w:t>Ն</w:t>
      </w:r>
      <w:r>
        <w:rPr>
          <w:rFonts w:ascii="GHEA Grapalat" w:eastAsia="Times New Roman" w:hAnsi="GHEA Grapalat" w:cs="Times New Roman"/>
          <w:sz w:val="20"/>
          <w:szCs w:val="20"/>
          <w:lang w:val="hy-AM"/>
        </w:rPr>
        <w:t xml:space="preserve">    </w:t>
      </w:r>
      <w:r>
        <w:rPr>
          <w:rFonts w:ascii="GHEA Grapalat" w:eastAsia="Times New Roman" w:hAnsi="GHEA Grapalat" w:cs="Sylfaen"/>
          <w:sz w:val="20"/>
          <w:szCs w:val="20"/>
          <w:lang w:val="hy-AM"/>
        </w:rPr>
        <w:t>հրամանով</w:t>
      </w:r>
    </w:p>
    <w:p w:rsidR="00663ACB" w:rsidRPr="000267B6" w:rsidRDefault="00663ACB" w:rsidP="004B5580">
      <w:pPr>
        <w:pStyle w:val="NormalIndent"/>
        <w:widowControl w:val="0"/>
        <w:spacing w:after="0"/>
        <w:ind w:left="0"/>
        <w:rPr>
          <w:rFonts w:ascii="GHEA Grapalat" w:hAnsi="GHEA Grapalat"/>
          <w:lang w:val="hy-AM"/>
        </w:rPr>
      </w:pPr>
    </w:p>
    <w:p w:rsidR="00663ACB" w:rsidRDefault="00663ACB" w:rsidP="00663ACB">
      <w:pPr>
        <w:widowControl w:val="0"/>
        <w:spacing w:after="0"/>
        <w:ind w:left="-426" w:hanging="141"/>
        <w:jc w:val="center"/>
        <w:rPr>
          <w:rFonts w:ascii="GHEA Grapalat" w:eastAsia="Times New Roman" w:hAnsi="GHEA Grapalat" w:cs="Times New Roman"/>
          <w:b/>
          <w:lang w:val="hy-AM"/>
        </w:rPr>
      </w:pPr>
      <w:r w:rsidRPr="00C9352B">
        <w:rPr>
          <w:rFonts w:ascii="GHEA Grapalat" w:hAnsi="GHEA Grapalat" w:cs="Sylfaen"/>
          <w:b/>
          <w:lang w:val="hy-AM"/>
        </w:rPr>
        <w:t>ՋՐԱՄԱՏԱԿԱՐԱՐՈՒՄ. ԱՐՏԱՔԻՆ ՑԱՆՑԵՐ ԵՎ ԿԱՌՈՒՑՎԱԾՔՆԵՐ</w:t>
      </w:r>
    </w:p>
    <w:p w:rsidR="00663ACB" w:rsidRDefault="00663ACB" w:rsidP="00663ACB">
      <w:pPr>
        <w:widowControl w:val="0"/>
        <w:pBdr>
          <w:bottom w:val="single" w:sz="12" w:space="1" w:color="auto"/>
        </w:pBdr>
        <w:spacing w:after="0"/>
        <w:ind w:left="-426" w:hanging="141"/>
        <w:jc w:val="center"/>
        <w:rPr>
          <w:rFonts w:ascii="GHEA Grapalat" w:eastAsia="Times New Roman" w:hAnsi="GHEA Grapalat" w:cs="Times New Roman"/>
          <w:b/>
          <w:lang w:val="hy-AM"/>
        </w:rPr>
      </w:pPr>
      <w:r>
        <w:rPr>
          <w:rFonts w:ascii="GHEA Grapalat" w:eastAsia="Times New Roman" w:hAnsi="GHEA Grapalat" w:cs="Times New Roman"/>
          <w:b/>
          <w:lang w:val="hy-AM"/>
        </w:rPr>
        <w:t xml:space="preserve">ՀՀՇՆ </w:t>
      </w:r>
      <w:r w:rsidRPr="004A44CE">
        <w:rPr>
          <w:rFonts w:ascii="GHEA Grapalat" w:eastAsia="Times New Roman" w:hAnsi="GHEA Grapalat" w:cs="Times New Roman"/>
          <w:b/>
          <w:lang w:val="hy-AM"/>
        </w:rPr>
        <w:t>40.01.</w:t>
      </w:r>
      <w:r w:rsidRPr="002415CA">
        <w:rPr>
          <w:rFonts w:ascii="GHEA Grapalat" w:eastAsia="Times New Roman" w:hAnsi="GHEA Grapalat" w:cs="Times New Roman"/>
          <w:b/>
          <w:lang w:val="hy-AM"/>
        </w:rPr>
        <w:t>02</w:t>
      </w:r>
      <w:r>
        <w:rPr>
          <w:rFonts w:ascii="GHEA Grapalat" w:eastAsia="Times New Roman" w:hAnsi="GHEA Grapalat" w:cs="Times New Roman"/>
          <w:b/>
          <w:lang w:val="hy-AM"/>
        </w:rPr>
        <w:t xml:space="preserve">- </w:t>
      </w:r>
    </w:p>
    <w:p w:rsidR="00663ACB" w:rsidRDefault="00663ACB" w:rsidP="007959B6">
      <w:pPr>
        <w:widowControl w:val="0"/>
        <w:spacing w:after="0"/>
        <w:ind w:left="-426" w:hanging="141"/>
        <w:jc w:val="right"/>
        <w:rPr>
          <w:rFonts w:ascii="GHEA Grapalat" w:eastAsia="Times New Roman" w:hAnsi="GHEA Grapalat" w:cs="Times New Roman"/>
          <w:lang w:val="hy-AM"/>
        </w:rPr>
      </w:pPr>
      <w:r>
        <w:rPr>
          <w:rFonts w:ascii="GHEA Grapalat" w:eastAsia="Times New Roman" w:hAnsi="GHEA Grapalat" w:cs="Times New Roman"/>
          <w:lang w:val="hy-AM"/>
        </w:rPr>
        <w:t xml:space="preserve">                               Գործարկման թվականը </w:t>
      </w:r>
    </w:p>
    <w:p w:rsidR="003969ED" w:rsidRDefault="003969ED" w:rsidP="007959B6">
      <w:pPr>
        <w:widowControl w:val="0"/>
        <w:spacing w:after="0"/>
        <w:ind w:left="-426" w:hanging="141"/>
        <w:jc w:val="right"/>
        <w:rPr>
          <w:rFonts w:ascii="GHEA Grapalat" w:eastAsia="Times New Roman" w:hAnsi="GHEA Grapalat" w:cs="Times New Roman"/>
          <w:lang w:val="hy-AM"/>
        </w:rPr>
      </w:pPr>
    </w:p>
    <w:p w:rsidR="00EC73FC" w:rsidRPr="003969ED" w:rsidRDefault="00EC73FC" w:rsidP="00663ACB">
      <w:pPr>
        <w:widowControl w:val="0"/>
        <w:spacing w:after="0"/>
        <w:ind w:left="-426" w:hanging="141"/>
        <w:jc w:val="center"/>
        <w:rPr>
          <w:rFonts w:ascii="GHEA Grapalat" w:eastAsia="Times New Roman" w:hAnsi="GHEA Grapalat" w:cs="Times New Roman"/>
          <w:lang w:val="hy-AM"/>
        </w:rPr>
      </w:pPr>
    </w:p>
    <w:p w:rsidR="00663ACB" w:rsidRPr="00FC642D" w:rsidRDefault="00663ACB" w:rsidP="006B7A03">
      <w:pPr>
        <w:widowControl w:val="0"/>
        <w:spacing w:after="0"/>
        <w:ind w:firstLine="720"/>
        <w:jc w:val="center"/>
        <w:rPr>
          <w:rFonts w:ascii="GHEA Grapalat" w:eastAsia="Times New Roman" w:hAnsi="GHEA Grapalat" w:cs="Times New Roman"/>
          <w:b/>
          <w:bCs/>
          <w:sz w:val="24"/>
          <w:szCs w:val="24"/>
          <w:lang w:val="hy-AM"/>
        </w:rPr>
      </w:pPr>
      <w:r w:rsidRPr="00FC642D">
        <w:rPr>
          <w:rFonts w:ascii="GHEA Grapalat" w:eastAsia="Times New Roman" w:hAnsi="GHEA Grapalat" w:cs="Times New Roman"/>
          <w:b/>
          <w:bCs/>
          <w:sz w:val="24"/>
          <w:szCs w:val="24"/>
          <w:lang w:val="hy-AM"/>
        </w:rPr>
        <w:t>I. ԿԻՐԱՌՄԱՆ ՈԼՈՐՏԸ</w:t>
      </w:r>
    </w:p>
    <w:p w:rsidR="00663ACB" w:rsidRPr="00663ACB" w:rsidRDefault="00663ACB" w:rsidP="003F2F41">
      <w:pPr>
        <w:widowControl w:val="0"/>
        <w:spacing w:after="0"/>
        <w:ind w:left="-426" w:firstLine="720"/>
        <w:jc w:val="both"/>
        <w:rPr>
          <w:rFonts w:ascii="GHEA Grapalat" w:eastAsia="Times New Roman" w:hAnsi="GHEA Grapalat" w:cs="Times New Roman"/>
          <w:b/>
          <w:bCs/>
          <w:sz w:val="16"/>
          <w:szCs w:val="16"/>
          <w:lang w:val="hy-AM"/>
        </w:rPr>
      </w:pPr>
    </w:p>
    <w:p w:rsidR="00663ACB" w:rsidRPr="00FF0E30" w:rsidRDefault="00663ACB" w:rsidP="00FE74C6">
      <w:pPr>
        <w:pStyle w:val="ListParagraph"/>
        <w:widowControl w:val="0"/>
        <w:spacing w:after="0" w:line="240" w:lineRule="auto"/>
        <w:ind w:left="0" w:firstLine="720"/>
        <w:jc w:val="both"/>
        <w:rPr>
          <w:rFonts w:ascii="GHEA Grapalat" w:eastAsia="Times New Roman" w:hAnsi="GHEA Grapalat"/>
          <w:color w:val="000000" w:themeColor="text1"/>
          <w:lang w:val="hy-AM" w:eastAsia="en-GB"/>
        </w:rPr>
      </w:pPr>
      <w:r w:rsidRPr="00FC642D">
        <w:rPr>
          <w:rFonts w:ascii="GHEA Grapalat" w:eastAsia="Times New Roman" w:hAnsi="GHEA Grapalat" w:cs="Sylfaen"/>
          <w:b/>
          <w:color w:val="000000" w:themeColor="text1"/>
          <w:lang w:val="hy-AM" w:eastAsia="en-GB"/>
        </w:rPr>
        <w:t>1.</w:t>
      </w:r>
      <w:r w:rsidR="008213B9">
        <w:rPr>
          <w:rFonts w:ascii="GHEA Grapalat" w:eastAsia="Times New Roman" w:hAnsi="GHEA Grapalat" w:cs="Sylfaen"/>
          <w:b/>
          <w:color w:val="000000" w:themeColor="text1"/>
          <w:lang w:val="en-US" w:eastAsia="en-GB"/>
        </w:rPr>
        <w:t xml:space="preserve"> </w:t>
      </w:r>
      <w:r w:rsidRPr="00C9352B">
        <w:rPr>
          <w:rFonts w:ascii="GHEA Grapalat" w:eastAsia="Times New Roman" w:hAnsi="GHEA Grapalat" w:cs="Sylfaen"/>
          <w:color w:val="000000" w:themeColor="text1"/>
          <w:lang w:val="hy-AM" w:eastAsia="en-GB"/>
        </w:rPr>
        <w:t>Սույն</w:t>
      </w:r>
      <w:r w:rsidRPr="00C9352B">
        <w:rPr>
          <w:rFonts w:ascii="Arial" w:eastAsia="Times New Roman" w:hAnsi="Arial" w:cs="Arial"/>
          <w:color w:val="000000" w:themeColor="text1"/>
          <w:lang w:val="hy-AM" w:eastAsia="en-GB"/>
        </w:rPr>
        <w:t xml:space="preserve"> </w:t>
      </w:r>
      <w:r w:rsidRPr="00C9352B">
        <w:rPr>
          <w:rFonts w:ascii="GHEA Grapalat" w:eastAsia="Times New Roman" w:hAnsi="GHEA Grapalat" w:cs="Arial"/>
          <w:color w:val="000000" w:themeColor="text1"/>
          <w:lang w:val="hy-AM" w:eastAsia="en-GB"/>
        </w:rPr>
        <w:t>«Ջրամատակարարում. Արտաքին ցանցեր և կառուցվածքներ»</w:t>
      </w:r>
      <w:r w:rsidRPr="00C9352B">
        <w:rPr>
          <w:rFonts w:ascii="GHEA Grapalat" w:eastAsia="Times New Roman" w:hAnsi="GHEA Grapalat"/>
          <w:color w:val="000000" w:themeColor="text1"/>
          <w:lang w:val="hy-AM" w:eastAsia="en-GB"/>
        </w:rPr>
        <w:t xml:space="preserve"> շինարարական</w:t>
      </w:r>
      <w:r w:rsidRPr="00FF0E30">
        <w:rPr>
          <w:rFonts w:ascii="GHEA Grapalat" w:eastAsia="Times New Roman" w:hAnsi="GHEA Grapalat"/>
          <w:color w:val="000000" w:themeColor="text1"/>
          <w:lang w:val="hy-AM" w:eastAsia="en-GB"/>
        </w:rPr>
        <w:t xml:space="preserve"> </w:t>
      </w:r>
      <w:r w:rsidR="008213B9">
        <w:rPr>
          <w:rFonts w:ascii="GHEA Grapalat" w:eastAsia="Times New Roman" w:hAnsi="GHEA Grapalat" w:cs="Sylfaen"/>
          <w:color w:val="000000" w:themeColor="text1"/>
          <w:lang w:val="hy-AM" w:eastAsia="en-GB"/>
        </w:rPr>
        <w:t xml:space="preserve">նորմերը (այսուհետ՝ շինարարական </w:t>
      </w:r>
      <w:r w:rsidRPr="00FF0E30">
        <w:rPr>
          <w:rFonts w:ascii="GHEA Grapalat" w:eastAsia="Times New Roman" w:hAnsi="GHEA Grapalat" w:cs="Sylfaen"/>
          <w:color w:val="000000" w:themeColor="text1"/>
          <w:lang w:val="hy-AM" w:eastAsia="en-GB"/>
        </w:rPr>
        <w:t>նորմեր)</w:t>
      </w:r>
      <w:r w:rsidRPr="00FF0E30">
        <w:rPr>
          <w:rFonts w:ascii="GHEA Grapalat" w:eastAsia="Times New Roman" w:hAnsi="GHEA Grapalat"/>
          <w:lang w:val="hy-AM" w:eastAsia="en-GB"/>
        </w:rPr>
        <w:t xml:space="preserve"> </w:t>
      </w:r>
      <w:r w:rsidRPr="00633C29">
        <w:rPr>
          <w:rFonts w:ascii="GHEA Grapalat" w:eastAsia="Times New Roman" w:hAnsi="GHEA Grapalat"/>
          <w:lang w:val="hy-AM" w:eastAsia="en-GB"/>
        </w:rPr>
        <w:t>տարածվում են</w:t>
      </w:r>
      <w:r w:rsidRPr="00FF0E30">
        <w:rPr>
          <w:rFonts w:ascii="GHEA Grapalat" w:eastAsia="Times New Roman" w:hAnsi="GHEA Grapalat"/>
          <w:lang w:val="hy-AM" w:eastAsia="en-GB"/>
        </w:rPr>
        <w:t xml:space="preserve"> բնակավայրերի և արտադրական  </w:t>
      </w:r>
      <w:r w:rsidRPr="006633F4">
        <w:rPr>
          <w:rFonts w:ascii="GHEA Grapalat" w:eastAsia="Times New Roman" w:hAnsi="GHEA Grapalat"/>
          <w:color w:val="000000" w:themeColor="text1"/>
          <w:lang w:val="hy-AM" w:eastAsia="en-GB"/>
        </w:rPr>
        <w:t xml:space="preserve">կազմակերպությունների կենտրոնացված </w:t>
      </w:r>
      <w:r w:rsidRPr="007959B6">
        <w:rPr>
          <w:rFonts w:ascii="GHEA Grapalat" w:eastAsia="Times New Roman" w:hAnsi="GHEA Grapalat"/>
          <w:color w:val="000000" w:themeColor="text1"/>
          <w:lang w:val="hy-AM" w:eastAsia="en-GB"/>
        </w:rPr>
        <w:t xml:space="preserve">արտաքին </w:t>
      </w:r>
      <w:r w:rsidRPr="006633F4">
        <w:rPr>
          <w:rFonts w:ascii="GHEA Grapalat" w:eastAsia="Times New Roman" w:hAnsi="GHEA Grapalat"/>
          <w:color w:val="000000" w:themeColor="text1"/>
          <w:lang w:val="hy-AM" w:eastAsia="en-GB"/>
        </w:rPr>
        <w:t xml:space="preserve">մշտական ջրամատակարարման </w:t>
      </w:r>
      <w:r w:rsidRPr="00FF0E30">
        <w:rPr>
          <w:rFonts w:ascii="GHEA Grapalat" w:eastAsia="Times New Roman" w:hAnsi="GHEA Grapalat"/>
          <w:lang w:val="hy-AM" w:eastAsia="en-GB"/>
        </w:rPr>
        <w:t xml:space="preserve">համակարգերի նախագծման </w:t>
      </w:r>
      <w:r w:rsidRPr="00633C29">
        <w:rPr>
          <w:rFonts w:ascii="GHEA Grapalat" w:eastAsia="Times New Roman" w:hAnsi="GHEA Grapalat"/>
          <w:lang w:val="hy-AM" w:eastAsia="en-GB"/>
        </w:rPr>
        <w:t>վրա</w:t>
      </w:r>
      <w:r w:rsidRPr="00FF0E30">
        <w:rPr>
          <w:rFonts w:ascii="GHEA Grapalat" w:eastAsia="Times New Roman" w:hAnsi="GHEA Grapalat"/>
          <w:lang w:val="hy-AM" w:eastAsia="en-GB"/>
        </w:rPr>
        <w:t>:</w:t>
      </w:r>
    </w:p>
    <w:p w:rsidR="00663ACB" w:rsidRPr="00663ACB" w:rsidRDefault="00663ACB" w:rsidP="00FE74C6">
      <w:pPr>
        <w:widowControl w:val="0"/>
        <w:spacing w:after="0" w:line="240" w:lineRule="auto"/>
        <w:ind w:firstLine="720"/>
        <w:jc w:val="both"/>
        <w:rPr>
          <w:rFonts w:ascii="GHEA Grapalat" w:eastAsia="Times New Roman" w:hAnsi="GHEA Grapalat" w:cs="Sylfaen"/>
          <w:lang w:val="hy-AM" w:eastAsia="en-GB"/>
        </w:rPr>
      </w:pPr>
      <w:r w:rsidRPr="00FC642D">
        <w:rPr>
          <w:rFonts w:ascii="GHEA Grapalat" w:eastAsia="Times New Roman" w:hAnsi="GHEA Grapalat" w:cs="Sylfaen"/>
          <w:b/>
          <w:lang w:val="hy-AM" w:eastAsia="en-GB"/>
        </w:rPr>
        <w:t>2</w:t>
      </w:r>
      <w:r>
        <w:rPr>
          <w:rFonts w:ascii="GHEA Grapalat" w:eastAsia="Times New Roman" w:hAnsi="GHEA Grapalat" w:cs="Sylfaen"/>
          <w:lang w:val="hy-AM" w:eastAsia="en-GB"/>
        </w:rPr>
        <w:t>.</w:t>
      </w:r>
      <w:r w:rsidRPr="00FF0E30">
        <w:rPr>
          <w:rFonts w:ascii="GHEA Grapalat" w:eastAsia="Times New Roman" w:hAnsi="GHEA Grapalat" w:cs="Sylfaen"/>
          <w:lang w:val="hy-AM" w:eastAsia="en-GB"/>
        </w:rPr>
        <w:t xml:space="preserve"> </w:t>
      </w:r>
      <w:r w:rsidRPr="00CE1EAA">
        <w:rPr>
          <w:rFonts w:ascii="GHEA Grapalat" w:eastAsia="Times New Roman" w:hAnsi="GHEA Grapalat" w:cs="Sylfaen"/>
          <w:lang w:val="hy-AM" w:eastAsia="en-GB"/>
        </w:rPr>
        <w:t>Ջրամատակարար</w:t>
      </w:r>
      <w:r w:rsidR="008213B9">
        <w:rPr>
          <w:rFonts w:ascii="GHEA Grapalat" w:eastAsia="Times New Roman" w:hAnsi="GHEA Grapalat" w:cs="Sylfaen"/>
          <w:lang w:val="hy-AM" w:eastAsia="en-GB"/>
        </w:rPr>
        <w:t>ման նախագծերի մշակման ընթացքում</w:t>
      </w:r>
      <w:r w:rsidRPr="00AD5A24">
        <w:rPr>
          <w:rFonts w:ascii="GHEA Grapalat" w:hAnsi="GHEA Grapalat"/>
          <w:lang w:val="hy-AM"/>
        </w:rPr>
        <w:t xml:space="preserve"> </w:t>
      </w:r>
      <w:r w:rsidRPr="006633F4">
        <w:rPr>
          <w:rFonts w:ascii="GHEA Grapalat" w:hAnsi="GHEA Grapalat"/>
          <w:color w:val="000000" w:themeColor="text1"/>
          <w:lang w:val="hy-AM"/>
        </w:rPr>
        <w:t>պետք է հաշվի առնել</w:t>
      </w:r>
      <w:r w:rsidR="003F2F41">
        <w:rPr>
          <w:rFonts w:ascii="GHEA Grapalat" w:hAnsi="GHEA Grapalat"/>
          <w:color w:val="000000" w:themeColor="text1"/>
          <w:lang w:val="hy-AM"/>
        </w:rPr>
        <w:t xml:space="preserve"> </w:t>
      </w:r>
      <w:r w:rsidRPr="006633F4">
        <w:rPr>
          <w:rFonts w:ascii="GHEA Grapalat" w:hAnsi="GHEA Grapalat"/>
          <w:color w:val="000000" w:themeColor="text1"/>
          <w:lang w:val="hy-AM"/>
        </w:rPr>
        <w:t>Ջրային օրենսգրքի,</w:t>
      </w:r>
      <w:r w:rsidRPr="00A1351B">
        <w:rPr>
          <w:rFonts w:ascii="GHEA Grapalat" w:hAnsi="GHEA Grapalat"/>
          <w:color w:val="000000" w:themeColor="text1"/>
          <w:lang w:val="hy-AM"/>
        </w:rPr>
        <w:t xml:space="preserve"> </w:t>
      </w:r>
      <w:r w:rsidRPr="00663ACB">
        <w:rPr>
          <w:rFonts w:ascii="GHEA Grapalat" w:hAnsi="GHEA Grapalat"/>
          <w:lang w:val="hy-AM"/>
        </w:rPr>
        <w:t>այս ոլորտը կարգավորող Հ</w:t>
      </w:r>
      <w:r w:rsidR="003F2F41" w:rsidRPr="000267B6">
        <w:rPr>
          <w:rFonts w:ascii="GHEA Grapalat" w:hAnsi="GHEA Grapalat"/>
          <w:lang w:val="hy-AM"/>
        </w:rPr>
        <w:t xml:space="preserve">այաստանի </w:t>
      </w:r>
      <w:r w:rsidRPr="00663ACB">
        <w:rPr>
          <w:rFonts w:ascii="GHEA Grapalat" w:hAnsi="GHEA Grapalat"/>
          <w:lang w:val="hy-AM"/>
        </w:rPr>
        <w:t>Հ</w:t>
      </w:r>
      <w:r w:rsidR="003F2F41" w:rsidRPr="000267B6">
        <w:rPr>
          <w:rFonts w:ascii="GHEA Grapalat" w:hAnsi="GHEA Grapalat"/>
          <w:lang w:val="hy-AM"/>
        </w:rPr>
        <w:t>անրապետությունում</w:t>
      </w:r>
      <w:r w:rsidRPr="00663ACB">
        <w:rPr>
          <w:rFonts w:ascii="GHEA Grapalat" w:hAnsi="GHEA Grapalat"/>
          <w:lang w:val="hy-AM"/>
        </w:rPr>
        <w:t xml:space="preserve"> գործող բոլոր իրավական ակտերի</w:t>
      </w:r>
      <w:r w:rsidR="003F2F41">
        <w:rPr>
          <w:rFonts w:ascii="GHEA Grapalat" w:hAnsi="GHEA Grapalat"/>
          <w:lang w:val="hy-AM"/>
        </w:rPr>
        <w:t xml:space="preserve">, </w:t>
      </w:r>
      <w:r w:rsidRPr="00663ACB">
        <w:rPr>
          <w:rFonts w:ascii="GHEA Grapalat" w:hAnsi="GHEA Grapalat"/>
          <w:lang w:val="hy-AM"/>
        </w:rPr>
        <w:t xml:space="preserve">ինչպես նաև բնապահպանական և բնական պաշարների արդյունավետ </w:t>
      </w:r>
      <w:r w:rsidRPr="00663ACB">
        <w:rPr>
          <w:rFonts w:ascii="GHEA Grapalat" w:eastAsia="Times New Roman" w:hAnsi="GHEA Grapalat" w:cs="Sylfaen"/>
          <w:lang w:val="hy-AM" w:eastAsia="en-GB"/>
        </w:rPr>
        <w:t>օգտագործման պահանջները:</w:t>
      </w:r>
    </w:p>
    <w:p w:rsidR="00663ACB" w:rsidRPr="00A95064" w:rsidRDefault="00663ACB" w:rsidP="00FE74C6">
      <w:pPr>
        <w:widowControl w:val="0"/>
        <w:spacing w:after="0" w:line="240" w:lineRule="auto"/>
        <w:ind w:firstLine="720"/>
        <w:jc w:val="both"/>
        <w:rPr>
          <w:rFonts w:ascii="GHEA Grapalat" w:hAnsi="GHEA Grapalat"/>
          <w:lang w:val="hy-AM"/>
        </w:rPr>
      </w:pPr>
      <w:r w:rsidRPr="00663ACB">
        <w:rPr>
          <w:rFonts w:ascii="GHEA Grapalat" w:eastAsia="Times New Roman" w:hAnsi="GHEA Grapalat" w:cs="Sylfaen"/>
          <w:b/>
          <w:lang w:val="hy-AM" w:eastAsia="en-GB"/>
        </w:rPr>
        <w:t>3.</w:t>
      </w:r>
      <w:r w:rsidRPr="00663ACB">
        <w:rPr>
          <w:rFonts w:ascii="GHEA Grapalat" w:eastAsia="Times New Roman" w:hAnsi="GHEA Grapalat" w:cs="Sylfaen"/>
          <w:lang w:val="hy-AM" w:eastAsia="en-GB"/>
        </w:rPr>
        <w:t xml:space="preserve"> Սույն շինարարական նորմերի հակահրդեհային պահանջները չեն տարածվում</w:t>
      </w:r>
      <w:r w:rsidRPr="00AD5A24">
        <w:rPr>
          <w:rFonts w:ascii="GHEA Grapalat" w:hAnsi="GHEA Grapalat"/>
          <w:lang w:val="hy-AM"/>
        </w:rPr>
        <w:t xml:space="preserve"> պայթուցիկ նյութեր արտադրող, կիրառող կամ պահպանող, 10 հազ. մ</w:t>
      </w:r>
      <w:r w:rsidRPr="00AD5A24">
        <w:rPr>
          <w:rFonts w:ascii="GHEA Grapalat" w:hAnsi="GHEA Grapalat"/>
          <w:vertAlign w:val="superscript"/>
          <w:lang w:val="hy-AM"/>
        </w:rPr>
        <w:t>3</w:t>
      </w:r>
      <w:r w:rsidRPr="00AD5A24">
        <w:rPr>
          <w:rFonts w:ascii="GHEA Grapalat" w:hAnsi="GHEA Grapalat"/>
          <w:lang w:val="hy-AM"/>
        </w:rPr>
        <w:t>–ից ավել</w:t>
      </w:r>
      <w:r w:rsidRPr="001D09D8">
        <w:rPr>
          <w:rFonts w:ascii="GHEA Grapalat" w:hAnsi="GHEA Grapalat"/>
          <w:lang w:val="hy-AM"/>
        </w:rPr>
        <w:t>ի</w:t>
      </w:r>
      <w:r w:rsidRPr="00AD5A24">
        <w:rPr>
          <w:rFonts w:ascii="GHEA Grapalat" w:hAnsi="GHEA Grapalat"/>
          <w:lang w:val="hy-AM"/>
        </w:rPr>
        <w:t xml:space="preserve"> տարողությամբ անտառանյութերի պահեստների, նավթավերամշակման արդյունաբերական օբ</w:t>
      </w:r>
      <w:r w:rsidRPr="004C17A1">
        <w:rPr>
          <w:rFonts w:ascii="GHEA Grapalat" w:hAnsi="GHEA Grapalat"/>
          <w:lang w:val="hy-AM"/>
        </w:rPr>
        <w:t>յ</w:t>
      </w:r>
      <w:r w:rsidRPr="00AD5A24">
        <w:rPr>
          <w:rFonts w:ascii="GHEA Grapalat" w:hAnsi="GHEA Grapalat"/>
          <w:lang w:val="hy-AM"/>
        </w:rPr>
        <w:t xml:space="preserve">եկտների </w:t>
      </w:r>
      <w:r w:rsidRPr="00C9352B">
        <w:rPr>
          <w:rFonts w:ascii="GHEA Grapalat" w:eastAsia="Times New Roman" w:hAnsi="GHEA Grapalat"/>
          <w:lang w:val="hy-AM" w:eastAsia="en-GB"/>
        </w:rPr>
        <w:t>ջրամատակարարման համակարգերի</w:t>
      </w:r>
      <w:r w:rsidRPr="00AD5A24">
        <w:rPr>
          <w:rFonts w:ascii="GHEA Grapalat" w:hAnsi="GHEA Grapalat"/>
          <w:lang w:val="hy-AM"/>
        </w:rPr>
        <w:t xml:space="preserve"> վրա, որոնց հրդեհաշիջման պահանջները սահմանված են համապատասխան նորմատիվ փաստաթղթերով:</w:t>
      </w:r>
    </w:p>
    <w:p w:rsidR="00663ACB" w:rsidRPr="002C3705" w:rsidRDefault="00663ACB" w:rsidP="00FE74C6">
      <w:pPr>
        <w:widowControl w:val="0"/>
        <w:spacing w:after="0" w:line="240" w:lineRule="auto"/>
        <w:ind w:firstLine="720"/>
        <w:jc w:val="both"/>
        <w:rPr>
          <w:rFonts w:ascii="GHEA Grapalat" w:eastAsia="Times New Roman" w:hAnsi="GHEA Grapalat" w:cs="Sylfaen"/>
          <w:lang w:val="hy-AM" w:eastAsia="en-GB"/>
        </w:rPr>
      </w:pPr>
    </w:p>
    <w:p w:rsidR="00587781" w:rsidRDefault="003F2F41" w:rsidP="00FE74C6">
      <w:pPr>
        <w:pStyle w:val="Heading11"/>
        <w:widowControl w:val="0"/>
        <w:tabs>
          <w:tab w:val="left" w:pos="-6120"/>
        </w:tabs>
        <w:spacing w:before="0" w:after="0"/>
        <w:jc w:val="center"/>
        <w:rPr>
          <w:rFonts w:ascii="GHEA Grapalat" w:hAnsi="GHEA Grapalat" w:cs="Sylfaen"/>
          <w:b/>
          <w:color w:val="auto"/>
          <w:szCs w:val="24"/>
          <w:lang w:val="en-US"/>
        </w:rPr>
      </w:pPr>
      <w:bookmarkStart w:id="0" w:name="_Toc460240909"/>
      <w:bookmarkStart w:id="1" w:name="_Toc438723166"/>
      <w:r>
        <w:rPr>
          <w:rFonts w:ascii="GHEA Grapalat" w:hAnsi="GHEA Grapalat" w:cs="Sylfaen"/>
          <w:b/>
          <w:color w:val="auto"/>
          <w:szCs w:val="24"/>
          <w:lang w:val="hy-AM"/>
        </w:rPr>
        <w:t xml:space="preserve">II. </w:t>
      </w:r>
      <w:r w:rsidR="00663ACB" w:rsidRPr="00FC642D">
        <w:rPr>
          <w:rFonts w:ascii="GHEA Grapalat" w:hAnsi="GHEA Grapalat" w:cs="Sylfaen"/>
          <w:b/>
          <w:color w:val="auto"/>
          <w:szCs w:val="24"/>
          <w:lang w:val="hy-AM"/>
        </w:rPr>
        <w:t>ՆՈՐՄԱՏԻՎ ՎԿԱՅԱԿՈՉՈՒՄՆԵՐ</w:t>
      </w:r>
      <w:bookmarkEnd w:id="0"/>
      <w:bookmarkEnd w:id="1"/>
    </w:p>
    <w:p w:rsidR="00B63905" w:rsidRPr="00A575FE" w:rsidRDefault="00B63905" w:rsidP="00FE74C6">
      <w:pPr>
        <w:spacing w:after="0" w:line="240" w:lineRule="auto"/>
        <w:ind w:firstLine="720"/>
        <w:rPr>
          <w:rFonts w:ascii="GHEA Grapalat" w:hAnsi="GHEA Grapalat"/>
          <w:lang w:val="en-US" w:eastAsia="ru-RU"/>
        </w:rPr>
      </w:pPr>
    </w:p>
    <w:p w:rsidR="00663ACB" w:rsidRPr="003F2F41" w:rsidRDefault="00663ACB" w:rsidP="00FE74C6">
      <w:pPr>
        <w:widowControl w:val="0"/>
        <w:spacing w:after="0" w:line="240" w:lineRule="auto"/>
        <w:ind w:firstLine="720"/>
        <w:jc w:val="both"/>
        <w:rPr>
          <w:rFonts w:ascii="GHEA Grapalat" w:hAnsi="GHEA Grapalat"/>
          <w:lang w:val="hy-AM"/>
        </w:rPr>
      </w:pPr>
      <w:r w:rsidRPr="003F2F41">
        <w:rPr>
          <w:rFonts w:ascii="GHEA Grapalat" w:hAnsi="GHEA Grapalat"/>
          <w:b/>
          <w:bCs/>
          <w:lang w:val="hy-AM"/>
        </w:rPr>
        <w:t>4.</w:t>
      </w:r>
      <w:r w:rsidRPr="003F2F41">
        <w:rPr>
          <w:rFonts w:ascii="GHEA Grapalat" w:hAnsi="GHEA Grapalat"/>
          <w:lang w:val="hy-AM"/>
        </w:rPr>
        <w:t xml:space="preserve"> Սույն շինարարական նորմերում վկայակոչված են հետևյալ նորմատիվ փաստաթղթերը.</w:t>
      </w:r>
    </w:p>
    <w:p w:rsidR="00663ACB" w:rsidRPr="003F2F41" w:rsidRDefault="00663ACB" w:rsidP="00FE74C6">
      <w:pPr>
        <w:pStyle w:val="ListParagraph"/>
        <w:widowControl w:val="0"/>
        <w:spacing w:after="0" w:line="240" w:lineRule="auto"/>
        <w:ind w:left="0" w:firstLine="720"/>
        <w:jc w:val="both"/>
        <w:rPr>
          <w:rFonts w:ascii="GHEA Grapalat" w:eastAsia="Times New Roman" w:hAnsi="GHEA Grapalat" w:cs="Times New Roman"/>
          <w:lang w:val="hy-AM" w:eastAsia="hy-AM"/>
        </w:rPr>
      </w:pPr>
      <w:r w:rsidRPr="003F2F41">
        <w:rPr>
          <w:rFonts w:ascii="GHEA Grapalat" w:eastAsia="Times New Roman" w:hAnsi="GHEA Grapalat" w:cs="Sylfaen"/>
          <w:lang w:val="hy-AM" w:eastAsia="en-GB"/>
        </w:rPr>
        <w:t>1)</w:t>
      </w:r>
      <w:r w:rsidRPr="003F2F41">
        <w:rPr>
          <w:rFonts w:ascii="GHEA Grapalat" w:eastAsia="Times New Roman" w:hAnsi="GHEA Grapalat" w:cs="Sylfaen"/>
          <w:bCs/>
          <w:lang w:val="hy-AM" w:eastAsia="en-GB"/>
        </w:rPr>
        <w:t xml:space="preserve"> </w:t>
      </w:r>
      <w:r w:rsidR="003F2F41">
        <w:rPr>
          <w:rFonts w:ascii="GHEA Grapalat" w:eastAsia="Times New Roman" w:hAnsi="GHEA Grapalat" w:cs="Times New Roman"/>
          <w:lang w:val="hy-AM" w:eastAsia="hy-AM"/>
        </w:rPr>
        <w:t xml:space="preserve">ՀՀՇՆ II-06.02-2006 </w:t>
      </w:r>
      <w:r w:rsidRPr="003F2F41">
        <w:rPr>
          <w:rFonts w:ascii="GHEA Grapalat" w:eastAsia="Times New Roman" w:hAnsi="GHEA Grapalat" w:cs="Times New Roman"/>
          <w:lang w:val="hy-AM" w:eastAsia="hy-AM"/>
        </w:rPr>
        <w:t>«Սեյսմակայուն շինարարություն. Նախագծման նորմեր»,</w:t>
      </w:r>
    </w:p>
    <w:p w:rsidR="00663ACB" w:rsidRPr="003F2F41" w:rsidRDefault="003F2F41" w:rsidP="00FE74C6">
      <w:pPr>
        <w:pStyle w:val="ListParagraph"/>
        <w:widowControl w:val="0"/>
        <w:spacing w:after="0" w:line="240" w:lineRule="auto"/>
        <w:ind w:left="0" w:firstLine="720"/>
        <w:jc w:val="both"/>
        <w:rPr>
          <w:rFonts w:ascii="GHEA Grapalat" w:eastAsia="Times New Roman" w:hAnsi="GHEA Grapalat" w:cs="Sylfaen"/>
          <w:bCs/>
          <w:lang w:val="hy-AM" w:eastAsia="en-GB"/>
        </w:rPr>
      </w:pPr>
      <w:r>
        <w:rPr>
          <w:rFonts w:ascii="GHEA Grapalat" w:eastAsia="Times New Roman" w:hAnsi="GHEA Grapalat" w:cs="Sylfaen"/>
          <w:bCs/>
          <w:lang w:val="hy-AM" w:eastAsia="en-GB"/>
        </w:rPr>
        <w:t>2) ՀՀՇՆ II-7.01-2011</w:t>
      </w:r>
      <w:r w:rsidR="00663ACB" w:rsidRPr="003F2F41">
        <w:rPr>
          <w:rFonts w:ascii="GHEA Grapalat" w:eastAsia="Times New Roman" w:hAnsi="GHEA Grapalat" w:cs="Sylfaen"/>
          <w:bCs/>
          <w:lang w:val="hy-AM" w:eastAsia="en-GB"/>
        </w:rPr>
        <w:t xml:space="preserve"> </w:t>
      </w:r>
      <w:r w:rsidR="00663ACB" w:rsidRPr="003F2F41">
        <w:rPr>
          <w:rFonts w:ascii="GHEA Grapalat" w:eastAsia="Times New Roman" w:hAnsi="GHEA Grapalat" w:cs="Times New Roman"/>
          <w:lang w:val="hy-AM" w:eastAsia="hy-AM"/>
        </w:rPr>
        <w:t>«</w:t>
      </w:r>
      <w:r w:rsidR="00663ACB" w:rsidRPr="003F2F41">
        <w:rPr>
          <w:rFonts w:ascii="GHEA Grapalat" w:eastAsia="Times New Roman" w:hAnsi="GHEA Grapalat" w:cs="Sylfaen"/>
          <w:bCs/>
          <w:lang w:val="hy-AM" w:eastAsia="en-GB"/>
        </w:rPr>
        <w:t>Շինարարական կլիմայաբանություն</w:t>
      </w:r>
      <w:r w:rsidR="00663ACB" w:rsidRPr="003F2F41">
        <w:rPr>
          <w:rFonts w:ascii="GHEA Grapalat" w:eastAsia="Times New Roman" w:hAnsi="GHEA Grapalat" w:cs="Times New Roman"/>
          <w:lang w:val="hy-AM" w:eastAsia="hy-AM"/>
        </w:rPr>
        <w:t>»</w:t>
      </w:r>
      <w:r w:rsidR="00663ACB" w:rsidRPr="003F2F41">
        <w:rPr>
          <w:rFonts w:ascii="GHEA Grapalat" w:eastAsia="Times New Roman" w:hAnsi="GHEA Grapalat" w:cs="Sylfaen"/>
          <w:bCs/>
          <w:lang w:val="hy-AM" w:eastAsia="en-GB"/>
        </w:rPr>
        <w:t>,</w:t>
      </w:r>
    </w:p>
    <w:p w:rsidR="00663ACB" w:rsidRPr="003F2F41" w:rsidRDefault="00663ACB" w:rsidP="00FE74C6">
      <w:pPr>
        <w:pStyle w:val="ListParagraph"/>
        <w:widowControl w:val="0"/>
        <w:spacing w:after="0" w:line="240" w:lineRule="auto"/>
        <w:ind w:left="0" w:firstLine="720"/>
        <w:jc w:val="both"/>
        <w:rPr>
          <w:rFonts w:ascii="GHEA Grapalat" w:eastAsia="Times New Roman" w:hAnsi="GHEA Grapalat" w:cs="Times New Roman"/>
          <w:lang w:val="hy-AM" w:eastAsia="hy-AM"/>
        </w:rPr>
      </w:pPr>
      <w:r w:rsidRPr="003F2F41">
        <w:rPr>
          <w:rFonts w:ascii="GHEA Grapalat" w:eastAsia="Times New Roman" w:hAnsi="GHEA Grapalat" w:cs="Sylfaen"/>
          <w:bCs/>
          <w:lang w:val="hy-AM" w:eastAsia="en-GB"/>
        </w:rPr>
        <w:t>3</w:t>
      </w:r>
      <w:r w:rsidRPr="003F2F41">
        <w:rPr>
          <w:rFonts w:ascii="GHEA Grapalat" w:eastAsia="Times New Roman" w:hAnsi="GHEA Grapalat" w:cs="Times New Roman"/>
          <w:lang w:val="hy-AM" w:eastAsia="hy-AM"/>
        </w:rPr>
        <w:t>) ՀՀՇՆ III-9.02.02-2003 «Արդյունաբերական կազմակերպությունների գլխավոր հատակագծեր»,</w:t>
      </w:r>
    </w:p>
    <w:p w:rsidR="00663ACB" w:rsidRPr="003F2F41" w:rsidRDefault="00663ACB" w:rsidP="00FE74C6">
      <w:pPr>
        <w:pStyle w:val="ListParagraph"/>
        <w:widowControl w:val="0"/>
        <w:spacing w:after="0" w:line="240" w:lineRule="auto"/>
        <w:ind w:left="0" w:firstLine="720"/>
        <w:jc w:val="both"/>
        <w:rPr>
          <w:rFonts w:ascii="GHEA Grapalat" w:eastAsia="Times New Roman" w:hAnsi="GHEA Grapalat" w:cs="Times New Roman"/>
          <w:lang w:val="hy-AM" w:eastAsia="hy-AM"/>
        </w:rPr>
      </w:pPr>
      <w:r w:rsidRPr="003F2F41">
        <w:rPr>
          <w:rFonts w:ascii="GHEA Grapalat" w:eastAsia="Times New Roman" w:hAnsi="GHEA Grapalat" w:cs="Sylfaen"/>
          <w:bCs/>
          <w:lang w:val="hy-AM" w:eastAsia="en-GB"/>
        </w:rPr>
        <w:t>4</w:t>
      </w:r>
      <w:r w:rsidR="003F2F41">
        <w:rPr>
          <w:rFonts w:ascii="GHEA Grapalat" w:eastAsia="Times New Roman" w:hAnsi="GHEA Grapalat" w:cs="Times New Roman"/>
          <w:lang w:val="hy-AM" w:eastAsia="hy-AM"/>
        </w:rPr>
        <w:t xml:space="preserve">) </w:t>
      </w:r>
      <w:r w:rsidRPr="003F2F41">
        <w:rPr>
          <w:rFonts w:ascii="GHEA Grapalat" w:eastAsia="Times New Roman" w:hAnsi="GHEA Grapalat" w:cs="Times New Roman"/>
          <w:lang w:val="hy-AM" w:eastAsia="hy-AM"/>
        </w:rPr>
        <w:t>ՀՀՇՆ IV-10.01.01-2006 «Շենքերի և կառուցվածքների հիմնատակեր»,</w:t>
      </w:r>
    </w:p>
    <w:p w:rsidR="00663ACB" w:rsidRPr="003F2F41" w:rsidRDefault="00663ACB" w:rsidP="00FE74C6">
      <w:pPr>
        <w:pStyle w:val="ListParagraph"/>
        <w:widowControl w:val="0"/>
        <w:spacing w:after="0" w:line="240" w:lineRule="auto"/>
        <w:ind w:left="0" w:firstLine="720"/>
        <w:jc w:val="both"/>
        <w:rPr>
          <w:rFonts w:ascii="GHEA Grapalat" w:eastAsia="Times New Roman" w:hAnsi="GHEA Grapalat" w:cs="Times New Roman"/>
          <w:lang w:val="hy-AM" w:eastAsia="hy-AM"/>
        </w:rPr>
      </w:pPr>
      <w:r w:rsidRPr="003F2F41">
        <w:rPr>
          <w:rFonts w:ascii="GHEA Grapalat" w:eastAsia="Times New Roman" w:hAnsi="GHEA Grapalat" w:cs="Times New Roman"/>
          <w:lang w:val="hy-AM" w:eastAsia="hy-AM"/>
        </w:rPr>
        <w:t>5) ՀՀՇՆ IV-11.03.01-2004 «Արտադրական շենքեր»,</w:t>
      </w:r>
    </w:p>
    <w:p w:rsidR="00663ACB" w:rsidRPr="000267B6" w:rsidRDefault="00663ACB" w:rsidP="00FE74C6">
      <w:pPr>
        <w:pStyle w:val="ListParagraph"/>
        <w:widowControl w:val="0"/>
        <w:spacing w:after="0" w:line="240" w:lineRule="auto"/>
        <w:ind w:left="0" w:firstLine="720"/>
        <w:jc w:val="both"/>
        <w:rPr>
          <w:rFonts w:ascii="GHEA Grapalat" w:eastAsia="Times New Roman" w:hAnsi="GHEA Grapalat" w:cs="Times New Roman"/>
          <w:lang w:val="hy-AM" w:eastAsia="hy-AM"/>
        </w:rPr>
      </w:pPr>
      <w:r w:rsidRPr="003F2F41">
        <w:rPr>
          <w:rFonts w:ascii="GHEA Grapalat" w:eastAsia="Times New Roman" w:hAnsi="GHEA Grapalat" w:cs="Times New Roman"/>
          <w:lang w:val="hy-AM" w:eastAsia="hy-AM"/>
        </w:rPr>
        <w:t>6) ՀՀՇՆ IV-12.02.01-2004 «Ջեռուցում, օդափոխում և օդի լավորակում»</w:t>
      </w:r>
      <w:r w:rsidR="003F2F41" w:rsidRPr="000267B6">
        <w:rPr>
          <w:rFonts w:ascii="GHEA Grapalat" w:eastAsia="Times New Roman" w:hAnsi="GHEA Grapalat" w:cs="Times New Roman"/>
          <w:lang w:val="hy-AM" w:eastAsia="hy-AM"/>
        </w:rPr>
        <w:t>,</w:t>
      </w:r>
    </w:p>
    <w:p w:rsidR="00663ACB" w:rsidRPr="003F2F41" w:rsidRDefault="00663ACB" w:rsidP="00FE74C6">
      <w:pPr>
        <w:pStyle w:val="ListParagraph"/>
        <w:widowControl w:val="0"/>
        <w:spacing w:after="0" w:line="240" w:lineRule="auto"/>
        <w:ind w:left="0" w:firstLine="720"/>
        <w:jc w:val="both"/>
        <w:rPr>
          <w:rFonts w:ascii="GHEA Grapalat" w:eastAsia="Times New Roman" w:hAnsi="GHEA Grapalat" w:cs="Times New Roman"/>
          <w:lang w:val="hy-AM" w:eastAsia="hy-AM"/>
        </w:rPr>
      </w:pPr>
      <w:r w:rsidRPr="003F2F41">
        <w:rPr>
          <w:rFonts w:ascii="GHEA Grapalat" w:eastAsia="Times New Roman" w:hAnsi="GHEA Grapalat" w:cs="Sylfaen"/>
          <w:bCs/>
          <w:lang w:val="hy-AM" w:eastAsia="en-GB"/>
        </w:rPr>
        <w:t xml:space="preserve">7) ՀՀՇՆ 21-01-2014 </w:t>
      </w:r>
      <w:r w:rsidRPr="003F2F41">
        <w:rPr>
          <w:rFonts w:ascii="GHEA Grapalat" w:eastAsia="Times New Roman" w:hAnsi="GHEA Grapalat" w:cs="Times New Roman"/>
          <w:lang w:val="hy-AM" w:eastAsia="hy-AM"/>
        </w:rPr>
        <w:t>«</w:t>
      </w:r>
      <w:r w:rsidRPr="003F2F41">
        <w:rPr>
          <w:rFonts w:ascii="GHEA Grapalat" w:eastAsia="Times New Roman" w:hAnsi="GHEA Grapalat" w:cs="Sylfaen"/>
          <w:bCs/>
          <w:lang w:val="hy-AM" w:eastAsia="en-GB"/>
        </w:rPr>
        <w:t>Շենքերի և շինությունների հրդեհային անվտանգություն</w:t>
      </w:r>
      <w:r w:rsidRPr="003F2F41">
        <w:rPr>
          <w:rFonts w:ascii="GHEA Grapalat" w:eastAsia="Times New Roman" w:hAnsi="GHEA Grapalat" w:cs="Times New Roman"/>
          <w:lang w:val="hy-AM" w:eastAsia="hy-AM"/>
        </w:rPr>
        <w:t>»,</w:t>
      </w:r>
    </w:p>
    <w:p w:rsidR="00D90F87" w:rsidRPr="003F2F41" w:rsidRDefault="00663ACB" w:rsidP="00FE74C6">
      <w:pPr>
        <w:pStyle w:val="ListParagraph"/>
        <w:widowControl w:val="0"/>
        <w:spacing w:after="0" w:line="240" w:lineRule="auto"/>
        <w:ind w:left="0" w:firstLine="720"/>
        <w:jc w:val="both"/>
        <w:rPr>
          <w:rFonts w:ascii="GHEA Grapalat" w:eastAsia="Times New Roman" w:hAnsi="GHEA Grapalat" w:cs="Times New Roman"/>
          <w:lang w:val="hy-AM" w:eastAsia="hy-AM"/>
        </w:rPr>
      </w:pPr>
      <w:r w:rsidRPr="003F2F41">
        <w:rPr>
          <w:rFonts w:ascii="GHEA Grapalat" w:eastAsia="Times New Roman" w:hAnsi="GHEA Grapalat" w:cs="Sylfaen"/>
          <w:bCs/>
          <w:lang w:val="hy-AM" w:eastAsia="en-GB"/>
        </w:rPr>
        <w:t xml:space="preserve">8) </w:t>
      </w:r>
      <w:r w:rsidR="00D90F87" w:rsidRPr="003F2F41">
        <w:rPr>
          <w:rFonts w:ascii="GHEA Grapalat" w:eastAsia="Times New Roman" w:hAnsi="GHEA Grapalat" w:cs="Times New Roman"/>
          <w:lang w:val="hy-AM" w:eastAsia="hy-AM"/>
        </w:rPr>
        <w:t>ՀՀՇՆ 22-03-2017 «Արհեստական և բնական լուսավորում»,</w:t>
      </w:r>
    </w:p>
    <w:p w:rsidR="00663ACB" w:rsidRPr="003F2F41" w:rsidRDefault="00D90F87" w:rsidP="00FE74C6">
      <w:pPr>
        <w:pStyle w:val="ListParagraph"/>
        <w:widowControl w:val="0"/>
        <w:spacing w:after="0" w:line="240" w:lineRule="auto"/>
        <w:ind w:left="0" w:firstLine="720"/>
        <w:jc w:val="both"/>
        <w:rPr>
          <w:rFonts w:ascii="GHEA Grapalat" w:eastAsia="Times New Roman" w:hAnsi="GHEA Grapalat" w:cs="Times New Roman"/>
          <w:lang w:val="hy-AM" w:eastAsia="hy-AM"/>
        </w:rPr>
      </w:pPr>
      <w:r w:rsidRPr="003F2F41">
        <w:rPr>
          <w:rFonts w:ascii="GHEA Grapalat" w:eastAsia="Times New Roman" w:hAnsi="GHEA Grapalat" w:cs="Times New Roman"/>
          <w:lang w:val="hy-AM" w:eastAsia="hy-AM"/>
        </w:rPr>
        <w:t xml:space="preserve">9) </w:t>
      </w:r>
      <w:r w:rsidR="00663ACB" w:rsidRPr="003F2F41">
        <w:rPr>
          <w:rFonts w:ascii="GHEA Grapalat" w:eastAsia="Times New Roman" w:hAnsi="GHEA Grapalat" w:cs="Sylfaen"/>
          <w:bCs/>
          <w:lang w:val="hy-AM" w:eastAsia="en-GB"/>
        </w:rPr>
        <w:t xml:space="preserve">ՀՀՇՆ 30-01-2014 </w:t>
      </w:r>
      <w:r w:rsidR="00663ACB" w:rsidRPr="003F2F41">
        <w:rPr>
          <w:rFonts w:ascii="GHEA Grapalat" w:eastAsia="Times New Roman" w:hAnsi="GHEA Grapalat" w:cs="Times New Roman"/>
          <w:lang w:val="hy-AM" w:eastAsia="hy-AM"/>
        </w:rPr>
        <w:t>«</w:t>
      </w:r>
      <w:r w:rsidR="00663ACB" w:rsidRPr="003F2F41">
        <w:rPr>
          <w:rFonts w:ascii="GHEA Grapalat" w:eastAsia="Times New Roman" w:hAnsi="GHEA Grapalat" w:cs="Sylfaen"/>
          <w:bCs/>
          <w:lang w:val="hy-AM" w:eastAsia="en-GB"/>
        </w:rPr>
        <w:t>Քաղաքաշինություն. Քաղաքային և գյուղական բնակավայրերի հատակագծում և կառուցապատում</w:t>
      </w:r>
      <w:r w:rsidR="00663ACB" w:rsidRPr="003F2F41">
        <w:rPr>
          <w:rFonts w:ascii="GHEA Grapalat" w:eastAsia="Times New Roman" w:hAnsi="GHEA Grapalat" w:cs="Times New Roman"/>
          <w:lang w:val="hy-AM" w:eastAsia="hy-AM"/>
        </w:rPr>
        <w:t>»,</w:t>
      </w:r>
    </w:p>
    <w:p w:rsidR="00D90F87" w:rsidRPr="000267B6" w:rsidRDefault="00D90F87" w:rsidP="00FE74C6">
      <w:pPr>
        <w:widowControl w:val="0"/>
        <w:shd w:val="clear" w:color="auto" w:fill="FFFFFF"/>
        <w:spacing w:after="0" w:line="240" w:lineRule="auto"/>
        <w:ind w:firstLine="720"/>
        <w:jc w:val="both"/>
        <w:rPr>
          <w:rFonts w:ascii="GHEA Grapalat" w:eastAsia="Times New Roman" w:hAnsi="GHEA Grapalat" w:cs="Times New Roman"/>
          <w:color w:val="00B0F0"/>
          <w:lang w:val="hy-AM" w:eastAsia="hy-AM"/>
        </w:rPr>
      </w:pPr>
      <w:r w:rsidRPr="003F2F41">
        <w:rPr>
          <w:rFonts w:ascii="GHEA Grapalat" w:eastAsia="Times New Roman" w:hAnsi="GHEA Grapalat" w:cs="Sylfaen"/>
          <w:bCs/>
          <w:lang w:val="hy-AM" w:eastAsia="en-GB"/>
        </w:rPr>
        <w:t>10</w:t>
      </w:r>
      <w:r w:rsidR="00663ACB" w:rsidRPr="003F2F41">
        <w:rPr>
          <w:rFonts w:ascii="GHEA Grapalat" w:eastAsia="Times New Roman" w:hAnsi="GHEA Grapalat" w:cs="Sylfaen"/>
          <w:bCs/>
          <w:lang w:val="hy-AM" w:eastAsia="en-GB"/>
        </w:rPr>
        <w:t xml:space="preserve">) </w:t>
      </w:r>
      <w:r w:rsidRPr="003F2F41">
        <w:rPr>
          <w:rFonts w:ascii="GHEA Grapalat" w:eastAsia="Times New Roman" w:hAnsi="GHEA Grapalat" w:cs="Times New Roman"/>
          <w:lang w:val="hy-AM" w:eastAsia="hy-AM"/>
        </w:rPr>
        <w:t>ՀՀՇՆ 31.03</w:t>
      </w:r>
      <w:r w:rsidR="003F2F41">
        <w:rPr>
          <w:rFonts w:ascii="GHEA Grapalat" w:eastAsia="Times New Roman" w:hAnsi="GHEA Grapalat" w:cs="Times New Roman"/>
          <w:lang w:val="hy-AM" w:eastAsia="hy-AM"/>
        </w:rPr>
        <w:t>-</w:t>
      </w:r>
      <w:r w:rsidR="003F2F41" w:rsidRPr="000267B6">
        <w:rPr>
          <w:rFonts w:ascii="GHEA Grapalat" w:eastAsia="Times New Roman" w:hAnsi="GHEA Grapalat" w:cs="Times New Roman"/>
          <w:lang w:val="hy-AM" w:eastAsia="hy-AM"/>
        </w:rPr>
        <w:t xml:space="preserve">  </w:t>
      </w:r>
      <w:r w:rsidRPr="003F2F41">
        <w:rPr>
          <w:rFonts w:ascii="GHEA Grapalat" w:eastAsia="Times New Roman" w:hAnsi="GHEA Grapalat" w:cs="Times New Roman"/>
          <w:lang w:val="hy-AM" w:eastAsia="hy-AM"/>
        </w:rPr>
        <w:t xml:space="preserve">«Հասարակական շենքեր և </w:t>
      </w:r>
      <w:r w:rsidR="003F2F41" w:rsidRPr="000267B6">
        <w:rPr>
          <w:rFonts w:ascii="GHEA Grapalat" w:eastAsia="Times New Roman" w:hAnsi="GHEA Grapalat" w:cs="Times New Roman"/>
          <w:lang w:val="hy-AM" w:eastAsia="hy-AM"/>
        </w:rPr>
        <w:t>շինություններ</w:t>
      </w:r>
      <w:r w:rsidRPr="003F2F41">
        <w:rPr>
          <w:rFonts w:ascii="GHEA Grapalat" w:eastAsia="Times New Roman" w:hAnsi="GHEA Grapalat" w:cs="Times New Roman"/>
          <w:lang w:val="hy-AM" w:eastAsia="hy-AM"/>
        </w:rPr>
        <w:t>»</w:t>
      </w:r>
      <w:r w:rsidR="003F2F41" w:rsidRPr="000267B6">
        <w:rPr>
          <w:rFonts w:ascii="GHEA Grapalat" w:eastAsia="Times New Roman" w:hAnsi="GHEA Grapalat" w:cs="Times New Roman"/>
          <w:lang w:val="hy-AM" w:eastAsia="hy-AM"/>
        </w:rPr>
        <w:t>,</w:t>
      </w:r>
    </w:p>
    <w:p w:rsidR="00663ACB" w:rsidRPr="000267B6" w:rsidRDefault="00D90F87" w:rsidP="00FE74C6">
      <w:pPr>
        <w:pStyle w:val="ListParagraph"/>
        <w:widowControl w:val="0"/>
        <w:spacing w:after="0" w:line="240" w:lineRule="auto"/>
        <w:ind w:left="0" w:firstLine="720"/>
        <w:jc w:val="both"/>
        <w:rPr>
          <w:rFonts w:ascii="GHEA Grapalat" w:eastAsia="Times New Roman" w:hAnsi="GHEA Grapalat" w:cs="Sylfaen"/>
          <w:bCs/>
          <w:lang w:val="hy-AM" w:eastAsia="en-GB"/>
        </w:rPr>
      </w:pPr>
      <w:r w:rsidRPr="003F2F41">
        <w:rPr>
          <w:rFonts w:ascii="GHEA Grapalat" w:eastAsia="Times New Roman" w:hAnsi="GHEA Grapalat" w:cs="Sylfaen"/>
          <w:bCs/>
          <w:lang w:val="hy-AM" w:eastAsia="en-GB"/>
        </w:rPr>
        <w:t xml:space="preserve">11) </w:t>
      </w:r>
      <w:r w:rsidR="00CC6AC7">
        <w:rPr>
          <w:rFonts w:ascii="GHEA Grapalat" w:eastAsia="Times New Roman" w:hAnsi="GHEA Grapalat" w:cs="Sylfaen"/>
          <w:bCs/>
          <w:lang w:val="hy-AM" w:eastAsia="en-GB"/>
        </w:rPr>
        <w:t xml:space="preserve">ՀՀՇՆ 33-01-2014 </w:t>
      </w:r>
      <w:r w:rsidR="00663ACB" w:rsidRPr="003F2F41">
        <w:rPr>
          <w:rFonts w:ascii="GHEA Grapalat" w:eastAsia="Times New Roman" w:hAnsi="GHEA Grapalat" w:cs="Times New Roman"/>
          <w:lang w:val="hy-AM" w:eastAsia="hy-AM"/>
        </w:rPr>
        <w:t>«Հիդրոտեխնիկական կառուցվածքներ. Հիմնական դրույթներ»</w:t>
      </w:r>
      <w:r w:rsidR="00CC6AC7" w:rsidRPr="000267B6">
        <w:rPr>
          <w:rFonts w:ascii="GHEA Grapalat" w:eastAsia="Times New Roman" w:hAnsi="GHEA Grapalat" w:cs="Times New Roman"/>
          <w:lang w:val="hy-AM" w:eastAsia="hy-AM"/>
        </w:rPr>
        <w:t>,</w:t>
      </w:r>
    </w:p>
    <w:p w:rsidR="00663ACB" w:rsidRPr="003F2F41" w:rsidRDefault="00D90F87" w:rsidP="00FE74C6">
      <w:pPr>
        <w:pStyle w:val="ListParagraph"/>
        <w:widowControl w:val="0"/>
        <w:spacing w:after="0" w:line="240" w:lineRule="auto"/>
        <w:ind w:left="0" w:firstLine="720"/>
        <w:jc w:val="both"/>
        <w:rPr>
          <w:rFonts w:ascii="GHEA Grapalat" w:eastAsia="Times New Roman" w:hAnsi="GHEA Grapalat" w:cs="Times New Roman"/>
          <w:lang w:val="hy-AM" w:eastAsia="hy-AM"/>
        </w:rPr>
      </w:pPr>
      <w:r w:rsidRPr="003F2F41">
        <w:rPr>
          <w:rFonts w:ascii="GHEA Grapalat" w:eastAsia="Times New Roman" w:hAnsi="GHEA Grapalat" w:cs="Times New Roman"/>
          <w:lang w:val="hy-AM" w:eastAsia="hy-AM"/>
        </w:rPr>
        <w:t>12</w:t>
      </w:r>
      <w:r w:rsidR="00CC6AC7">
        <w:rPr>
          <w:rFonts w:ascii="GHEA Grapalat" w:eastAsia="Times New Roman" w:hAnsi="GHEA Grapalat" w:cs="Times New Roman"/>
          <w:lang w:val="hy-AM" w:eastAsia="hy-AM"/>
        </w:rPr>
        <w:t xml:space="preserve">) </w:t>
      </w:r>
      <w:r w:rsidR="00663ACB" w:rsidRPr="003F2F41">
        <w:rPr>
          <w:rFonts w:ascii="GHEA Grapalat" w:eastAsia="Times New Roman" w:hAnsi="GHEA Grapalat" w:cs="Times New Roman"/>
          <w:lang w:val="hy-AM" w:eastAsia="hy-AM"/>
        </w:rPr>
        <w:t>ՀՀՇՆ 40-01.01-2014 «Շենքերի ներքին ջրամատակարարում և ջրահեռացում»,</w:t>
      </w:r>
    </w:p>
    <w:p w:rsidR="00663ACB" w:rsidRPr="003F2F41" w:rsidRDefault="00663ACB" w:rsidP="00FE74C6">
      <w:pPr>
        <w:widowControl w:val="0"/>
        <w:shd w:val="clear" w:color="auto" w:fill="FFFFFF"/>
        <w:spacing w:after="0" w:line="240" w:lineRule="auto"/>
        <w:ind w:firstLine="720"/>
        <w:jc w:val="both"/>
        <w:rPr>
          <w:rFonts w:ascii="GHEA Grapalat" w:eastAsia="Times New Roman" w:hAnsi="GHEA Grapalat" w:cs="Times New Roman"/>
          <w:lang w:val="hy-AM" w:eastAsia="hy-AM"/>
        </w:rPr>
      </w:pPr>
      <w:r w:rsidRPr="003F2F41">
        <w:rPr>
          <w:rFonts w:ascii="GHEA Grapalat" w:eastAsia="Times New Roman" w:hAnsi="GHEA Grapalat" w:cs="Times New Roman"/>
          <w:lang w:val="hy-AM" w:eastAsia="hy-AM"/>
        </w:rPr>
        <w:t>1</w:t>
      </w:r>
      <w:r w:rsidR="000C54D9" w:rsidRPr="003F2F41">
        <w:rPr>
          <w:rFonts w:ascii="GHEA Grapalat" w:eastAsia="Times New Roman" w:hAnsi="GHEA Grapalat" w:cs="Times New Roman"/>
          <w:lang w:val="hy-AM" w:eastAsia="hy-AM"/>
        </w:rPr>
        <w:t>3</w:t>
      </w:r>
      <w:r w:rsidRPr="003F2F41">
        <w:rPr>
          <w:rFonts w:ascii="GHEA Grapalat" w:eastAsia="Times New Roman" w:hAnsi="GHEA Grapalat" w:cs="Times New Roman"/>
          <w:lang w:val="hy-AM" w:eastAsia="hy-AM"/>
        </w:rPr>
        <w:t>) ՍՆիՊ 2.01.07-85 «Բեռնվածքներ և ազդեցություններ»,</w:t>
      </w:r>
    </w:p>
    <w:p w:rsidR="00663ACB" w:rsidRPr="003F2F41" w:rsidRDefault="000C54D9" w:rsidP="00FE74C6">
      <w:pPr>
        <w:widowControl w:val="0"/>
        <w:shd w:val="clear" w:color="auto" w:fill="FFFFFF"/>
        <w:spacing w:after="0" w:line="240" w:lineRule="auto"/>
        <w:ind w:firstLine="720"/>
        <w:jc w:val="both"/>
        <w:rPr>
          <w:rFonts w:ascii="GHEA Grapalat" w:eastAsia="Times New Roman" w:hAnsi="GHEA Grapalat" w:cs="Times New Roman"/>
          <w:lang w:val="hy-AM" w:eastAsia="hy-AM"/>
        </w:rPr>
      </w:pPr>
      <w:r w:rsidRPr="003F2F41">
        <w:rPr>
          <w:rFonts w:ascii="GHEA Grapalat" w:eastAsia="Times New Roman" w:hAnsi="GHEA Grapalat" w:cs="Times New Roman"/>
          <w:lang w:val="hy-AM" w:eastAsia="hy-AM"/>
        </w:rPr>
        <w:t>14</w:t>
      </w:r>
      <w:r w:rsidR="00663ACB" w:rsidRPr="003F2F41">
        <w:rPr>
          <w:rFonts w:ascii="GHEA Grapalat" w:eastAsia="Times New Roman" w:hAnsi="GHEA Grapalat" w:cs="Times New Roman"/>
          <w:lang w:val="hy-AM" w:eastAsia="hy-AM"/>
        </w:rPr>
        <w:t>) ՍՆիՊ 2.01.09-91 «Շենքեր</w:t>
      </w:r>
      <w:r w:rsidR="00CC6AC7">
        <w:rPr>
          <w:rFonts w:ascii="GHEA Grapalat" w:eastAsia="Times New Roman" w:hAnsi="GHEA Grapalat" w:cs="Times New Roman"/>
          <w:lang w:val="hy-AM" w:eastAsia="hy-AM"/>
        </w:rPr>
        <w:t xml:space="preserve"> և կառուցվածքներ ներքնամշակման </w:t>
      </w:r>
      <w:r w:rsidR="00663ACB" w:rsidRPr="003F2F41">
        <w:rPr>
          <w:rFonts w:ascii="GHEA Grapalat" w:eastAsia="Times New Roman" w:hAnsi="GHEA Grapalat" w:cs="Times New Roman"/>
          <w:lang w:val="hy-AM" w:eastAsia="hy-AM"/>
        </w:rPr>
        <w:t xml:space="preserve">տարածքների և </w:t>
      </w:r>
      <w:r w:rsidR="00663ACB" w:rsidRPr="003F2F41">
        <w:rPr>
          <w:rFonts w:ascii="GHEA Grapalat" w:eastAsia="Times New Roman" w:hAnsi="GHEA Grapalat" w:cs="Times New Roman"/>
          <w:lang w:val="hy-AM" w:eastAsia="hy-AM"/>
        </w:rPr>
        <w:lastRenderedPageBreak/>
        <w:t>նստվածքային գրունտների վրա»,</w:t>
      </w:r>
    </w:p>
    <w:p w:rsidR="00663ACB" w:rsidRPr="003F2F41" w:rsidRDefault="000C54D9" w:rsidP="003F2F41">
      <w:pPr>
        <w:widowControl w:val="0"/>
        <w:shd w:val="clear" w:color="auto" w:fill="FFFFFF"/>
        <w:spacing w:after="0" w:line="240" w:lineRule="auto"/>
        <w:ind w:firstLine="720"/>
        <w:jc w:val="both"/>
        <w:rPr>
          <w:rFonts w:ascii="GHEA Grapalat" w:eastAsia="Times New Roman" w:hAnsi="GHEA Grapalat" w:cs="Times New Roman"/>
          <w:lang w:val="hy-AM" w:eastAsia="hy-AM"/>
        </w:rPr>
      </w:pPr>
      <w:r w:rsidRPr="003F2F41">
        <w:rPr>
          <w:rFonts w:ascii="GHEA Grapalat" w:eastAsia="Times New Roman" w:hAnsi="GHEA Grapalat" w:cs="Sylfaen"/>
          <w:bCs/>
          <w:lang w:val="hy-AM" w:eastAsia="en-GB"/>
        </w:rPr>
        <w:t>15</w:t>
      </w:r>
      <w:r w:rsidR="00663ACB" w:rsidRPr="003F2F41">
        <w:rPr>
          <w:rFonts w:ascii="GHEA Grapalat" w:eastAsia="Times New Roman" w:hAnsi="GHEA Grapalat" w:cs="Sylfaen"/>
          <w:bCs/>
          <w:lang w:val="hy-AM" w:eastAsia="en-GB"/>
        </w:rPr>
        <w:t xml:space="preserve">) </w:t>
      </w:r>
      <w:r w:rsidR="00663ACB" w:rsidRPr="003F2F41">
        <w:rPr>
          <w:rFonts w:ascii="GHEA Grapalat" w:eastAsia="Times New Roman" w:hAnsi="GHEA Grapalat" w:cs="Times New Roman"/>
          <w:lang w:val="hy-AM" w:eastAsia="hy-AM"/>
        </w:rPr>
        <w:t>ՍՆիՊ 2.03.11-85 «Շինարարական կոնստրուկցիաների պաշտպանությունը կոռոզիայից»,</w:t>
      </w:r>
    </w:p>
    <w:p w:rsidR="00663ACB" w:rsidRPr="003F2F41" w:rsidRDefault="000C54D9" w:rsidP="003F2F41">
      <w:pPr>
        <w:widowControl w:val="0"/>
        <w:shd w:val="clear" w:color="auto" w:fill="FFFFFF"/>
        <w:spacing w:after="0" w:line="240" w:lineRule="auto"/>
        <w:ind w:firstLine="720"/>
        <w:jc w:val="both"/>
        <w:rPr>
          <w:rFonts w:ascii="GHEA Grapalat" w:eastAsia="Times New Roman" w:hAnsi="GHEA Grapalat" w:cs="Times New Roman"/>
          <w:lang w:val="hy-AM" w:eastAsia="hy-AM"/>
        </w:rPr>
      </w:pPr>
      <w:r w:rsidRPr="003F2F41">
        <w:rPr>
          <w:rFonts w:ascii="GHEA Grapalat" w:eastAsia="Times New Roman" w:hAnsi="GHEA Grapalat" w:cs="Times New Roman"/>
          <w:lang w:val="hy-AM" w:eastAsia="hy-AM"/>
        </w:rPr>
        <w:t>16</w:t>
      </w:r>
      <w:r w:rsidR="00663ACB" w:rsidRPr="003F2F41">
        <w:rPr>
          <w:rFonts w:ascii="GHEA Grapalat" w:eastAsia="Times New Roman" w:hAnsi="GHEA Grapalat" w:cs="Times New Roman"/>
          <w:lang w:val="hy-AM" w:eastAsia="hy-AM"/>
        </w:rPr>
        <w:t>) ՍՆիՊ 2.04.03-85 «Կոյուղի. Արտաքին ցանցեր և կառուցվածքներ»,</w:t>
      </w:r>
    </w:p>
    <w:p w:rsidR="00663ACB" w:rsidRPr="003F2F41" w:rsidRDefault="000C54D9" w:rsidP="003F2F41">
      <w:pPr>
        <w:widowControl w:val="0"/>
        <w:shd w:val="clear" w:color="auto" w:fill="FFFFFF"/>
        <w:spacing w:after="0" w:line="240" w:lineRule="auto"/>
        <w:ind w:firstLine="720"/>
        <w:jc w:val="both"/>
        <w:rPr>
          <w:rFonts w:ascii="GHEA Grapalat" w:eastAsia="Times New Roman" w:hAnsi="GHEA Grapalat" w:cs="Times New Roman"/>
          <w:lang w:val="hy-AM" w:eastAsia="hy-AM"/>
        </w:rPr>
      </w:pPr>
      <w:r w:rsidRPr="003F2F41">
        <w:rPr>
          <w:rFonts w:ascii="GHEA Grapalat" w:eastAsia="Times New Roman" w:hAnsi="GHEA Grapalat" w:cs="Times New Roman"/>
          <w:lang w:val="hy-AM" w:eastAsia="hy-AM"/>
        </w:rPr>
        <w:t>17</w:t>
      </w:r>
      <w:r w:rsidR="00663ACB" w:rsidRPr="003F2F41">
        <w:rPr>
          <w:rFonts w:ascii="GHEA Grapalat" w:eastAsia="Times New Roman" w:hAnsi="GHEA Grapalat" w:cs="Times New Roman"/>
          <w:lang w:val="hy-AM" w:eastAsia="hy-AM"/>
        </w:rPr>
        <w:t>) ՍՆիՊ 2.04.07-86 «Ջերմային ցանցեր»,</w:t>
      </w:r>
    </w:p>
    <w:p w:rsidR="00663ACB" w:rsidRPr="003F2F41" w:rsidRDefault="000C54D9" w:rsidP="003F2F41">
      <w:pPr>
        <w:widowControl w:val="0"/>
        <w:shd w:val="clear" w:color="auto" w:fill="FFFFFF"/>
        <w:spacing w:after="0" w:line="240" w:lineRule="auto"/>
        <w:ind w:firstLine="720"/>
        <w:jc w:val="both"/>
        <w:rPr>
          <w:rFonts w:ascii="GHEA Grapalat" w:eastAsia="Times New Roman" w:hAnsi="GHEA Grapalat" w:cs="Times New Roman"/>
          <w:lang w:val="hy-AM" w:eastAsia="hy-AM"/>
        </w:rPr>
      </w:pPr>
      <w:r w:rsidRPr="003F2F41">
        <w:rPr>
          <w:rFonts w:ascii="GHEA Grapalat" w:eastAsia="Times New Roman" w:hAnsi="GHEA Grapalat" w:cs="Times New Roman"/>
          <w:lang w:val="hy-AM" w:eastAsia="hy-AM"/>
        </w:rPr>
        <w:t>18</w:t>
      </w:r>
      <w:r w:rsidR="00663ACB" w:rsidRPr="003F2F41">
        <w:rPr>
          <w:rFonts w:ascii="GHEA Grapalat" w:eastAsia="Times New Roman" w:hAnsi="GHEA Grapalat" w:cs="Times New Roman"/>
          <w:lang w:val="hy-AM" w:eastAsia="hy-AM"/>
        </w:rPr>
        <w:t>) ՍՆիՊ 2.05.03-84</w:t>
      </w:r>
      <w:r w:rsidR="00663ACB" w:rsidRPr="003F2F41">
        <w:rPr>
          <w:rFonts w:ascii="GHEA Grapalat" w:eastAsia="Times New Roman" w:hAnsi="GHEA Grapalat" w:cs="Times New Roman"/>
          <w:vertAlign w:val="superscript"/>
          <w:lang w:val="hy-AM" w:eastAsia="hy-AM"/>
        </w:rPr>
        <w:t>*</w:t>
      </w:r>
      <w:r w:rsidR="00663ACB" w:rsidRPr="003F2F41">
        <w:rPr>
          <w:rFonts w:ascii="GHEA Grapalat" w:eastAsia="Times New Roman" w:hAnsi="GHEA Grapalat" w:cs="Times New Roman"/>
          <w:lang w:val="hy-AM" w:eastAsia="hy-AM"/>
        </w:rPr>
        <w:t xml:space="preserve"> «Կամուրջներ և խողովակներ»,</w:t>
      </w:r>
    </w:p>
    <w:p w:rsidR="00663ACB" w:rsidRPr="003F2F41" w:rsidRDefault="000C54D9" w:rsidP="003F2F41">
      <w:pPr>
        <w:widowControl w:val="0"/>
        <w:shd w:val="clear" w:color="auto" w:fill="FFFFFF"/>
        <w:spacing w:after="0" w:line="240" w:lineRule="auto"/>
        <w:ind w:firstLine="720"/>
        <w:jc w:val="both"/>
        <w:rPr>
          <w:rFonts w:ascii="GHEA Grapalat" w:eastAsia="Times New Roman" w:hAnsi="GHEA Grapalat" w:cs="Times New Roman"/>
          <w:lang w:val="hy-AM" w:eastAsia="hy-AM"/>
        </w:rPr>
      </w:pPr>
      <w:r w:rsidRPr="003F2F41">
        <w:rPr>
          <w:rFonts w:ascii="GHEA Grapalat" w:eastAsia="Times New Roman" w:hAnsi="GHEA Grapalat" w:cs="Times New Roman"/>
          <w:lang w:val="hy-AM" w:eastAsia="hy-AM"/>
        </w:rPr>
        <w:t>19</w:t>
      </w:r>
      <w:r w:rsidR="00663ACB" w:rsidRPr="003F2F41">
        <w:rPr>
          <w:rFonts w:ascii="GHEA Grapalat" w:eastAsia="Times New Roman" w:hAnsi="GHEA Grapalat" w:cs="Times New Roman"/>
          <w:lang w:val="hy-AM" w:eastAsia="hy-AM"/>
        </w:rPr>
        <w:t>) ՍՆիՊ 2.06.04-82</w:t>
      </w:r>
      <w:r w:rsidR="00663ACB" w:rsidRPr="003F2F41">
        <w:rPr>
          <w:rFonts w:ascii="GHEA Grapalat" w:eastAsia="Times New Roman" w:hAnsi="GHEA Grapalat" w:cs="Times New Roman"/>
          <w:vertAlign w:val="superscript"/>
          <w:lang w:val="hy-AM" w:eastAsia="hy-AM"/>
        </w:rPr>
        <w:t>*</w:t>
      </w:r>
      <w:r w:rsidR="00663ACB" w:rsidRPr="003F2F41">
        <w:rPr>
          <w:rFonts w:ascii="GHEA Grapalat" w:eastAsia="Times New Roman" w:hAnsi="GHEA Grapalat" w:cs="Times New Roman"/>
          <w:lang w:val="hy-AM" w:eastAsia="hy-AM"/>
        </w:rPr>
        <w:t xml:space="preserve"> «Բեռնվածքներ ու ազդեցություններ հիդրոտեխնիկական կառուցվածքների վրա (ալիքային, սառցային և նավերից)»,  </w:t>
      </w:r>
    </w:p>
    <w:p w:rsidR="00663ACB" w:rsidRPr="003F2F41" w:rsidRDefault="00663ACB" w:rsidP="003F2F41">
      <w:pPr>
        <w:widowControl w:val="0"/>
        <w:shd w:val="clear" w:color="auto" w:fill="FFFFFF"/>
        <w:spacing w:after="0" w:line="240" w:lineRule="auto"/>
        <w:ind w:firstLine="720"/>
        <w:jc w:val="both"/>
        <w:rPr>
          <w:rFonts w:ascii="GHEA Grapalat" w:eastAsia="Times New Roman" w:hAnsi="GHEA Grapalat" w:cs="Times New Roman"/>
          <w:lang w:val="hy-AM" w:eastAsia="hy-AM"/>
        </w:rPr>
      </w:pPr>
      <w:r w:rsidRPr="003F2F41">
        <w:rPr>
          <w:rFonts w:ascii="GHEA Grapalat" w:eastAsia="Times New Roman" w:hAnsi="GHEA Grapalat" w:cs="Times New Roman"/>
          <w:lang w:val="hy-AM" w:eastAsia="hy-AM"/>
        </w:rPr>
        <w:t>2</w:t>
      </w:r>
      <w:r w:rsidR="000C54D9" w:rsidRPr="003F2F41">
        <w:rPr>
          <w:rFonts w:ascii="GHEA Grapalat" w:eastAsia="Times New Roman" w:hAnsi="GHEA Grapalat" w:cs="Times New Roman"/>
          <w:lang w:val="hy-AM" w:eastAsia="hy-AM"/>
        </w:rPr>
        <w:t>0</w:t>
      </w:r>
      <w:r w:rsidRPr="003F2F41">
        <w:rPr>
          <w:rFonts w:ascii="GHEA Grapalat" w:eastAsia="Times New Roman" w:hAnsi="GHEA Grapalat" w:cs="Times New Roman"/>
          <w:lang w:val="hy-AM" w:eastAsia="hy-AM"/>
        </w:rPr>
        <w:t>) ՍՆիՊ 2.09.04-87 «Ադմինիստրատիվ և կենցաղային շենքեր»,</w:t>
      </w:r>
    </w:p>
    <w:p w:rsidR="00663ACB" w:rsidRPr="003F2F41" w:rsidRDefault="000C54D9" w:rsidP="003F2F41">
      <w:pPr>
        <w:widowControl w:val="0"/>
        <w:shd w:val="clear" w:color="auto" w:fill="FFFFFF"/>
        <w:spacing w:after="0" w:line="240" w:lineRule="auto"/>
        <w:ind w:firstLine="720"/>
        <w:jc w:val="both"/>
        <w:rPr>
          <w:rFonts w:ascii="GHEA Grapalat" w:eastAsia="Times New Roman" w:hAnsi="GHEA Grapalat" w:cs="Times New Roman"/>
          <w:lang w:val="hy-AM" w:eastAsia="hy-AM"/>
        </w:rPr>
      </w:pPr>
      <w:r w:rsidRPr="003F2F41">
        <w:rPr>
          <w:rFonts w:ascii="GHEA Grapalat" w:eastAsia="Times New Roman" w:hAnsi="GHEA Grapalat" w:cs="Times New Roman"/>
          <w:lang w:val="hy-AM" w:eastAsia="hy-AM"/>
        </w:rPr>
        <w:t>21</w:t>
      </w:r>
      <w:r w:rsidR="00663ACB" w:rsidRPr="003F2F41">
        <w:rPr>
          <w:rFonts w:ascii="GHEA Grapalat" w:eastAsia="Times New Roman" w:hAnsi="GHEA Grapalat" w:cs="Times New Roman"/>
          <w:lang w:val="hy-AM" w:eastAsia="hy-AM"/>
        </w:rPr>
        <w:t>) ՍՆիՊ 3.05.01-85 «Ներքին սանիտարատեխնիկական համակարգեր»</w:t>
      </w:r>
    </w:p>
    <w:p w:rsidR="00663ACB" w:rsidRPr="003F2F41" w:rsidRDefault="000C54D9" w:rsidP="003F2F41">
      <w:pPr>
        <w:widowControl w:val="0"/>
        <w:shd w:val="clear" w:color="auto" w:fill="FFFFFF"/>
        <w:spacing w:after="0" w:line="240" w:lineRule="auto"/>
        <w:ind w:firstLine="720"/>
        <w:jc w:val="both"/>
        <w:rPr>
          <w:rFonts w:ascii="GHEA Grapalat" w:eastAsia="Times New Roman" w:hAnsi="GHEA Grapalat" w:cs="Times New Roman"/>
          <w:lang w:val="hy-AM" w:eastAsia="hy-AM"/>
        </w:rPr>
      </w:pPr>
      <w:r w:rsidRPr="003F2F41">
        <w:rPr>
          <w:rFonts w:ascii="GHEA Grapalat" w:eastAsia="Times New Roman" w:hAnsi="GHEA Grapalat" w:cs="Times New Roman"/>
          <w:lang w:val="hy-AM" w:eastAsia="hy-AM"/>
        </w:rPr>
        <w:t>22</w:t>
      </w:r>
      <w:r w:rsidR="00663ACB" w:rsidRPr="003F2F41">
        <w:rPr>
          <w:rFonts w:ascii="GHEA Grapalat" w:eastAsia="Times New Roman" w:hAnsi="GHEA Grapalat" w:cs="Times New Roman"/>
          <w:lang w:val="hy-AM" w:eastAsia="hy-AM"/>
        </w:rPr>
        <w:t>) ՍՆիՊ 3.05.04-85</w:t>
      </w:r>
      <w:r w:rsidR="00663ACB" w:rsidRPr="003F2F41">
        <w:rPr>
          <w:rFonts w:ascii="GHEA Grapalat" w:eastAsia="Times New Roman" w:hAnsi="GHEA Grapalat" w:cs="Times New Roman"/>
          <w:vertAlign w:val="superscript"/>
          <w:lang w:val="hy-AM" w:eastAsia="hy-AM"/>
        </w:rPr>
        <w:t>*</w:t>
      </w:r>
      <w:r w:rsidR="00663ACB" w:rsidRPr="003F2F41">
        <w:rPr>
          <w:rFonts w:ascii="GHEA Grapalat" w:eastAsia="Times New Roman" w:hAnsi="GHEA Grapalat" w:cs="Times New Roman"/>
          <w:lang w:val="hy-AM" w:eastAsia="hy-AM"/>
        </w:rPr>
        <w:t xml:space="preserve"> «Ջրամատակարարման և կոյուղու արտաքին ցանցեր և կառուցվածքներ»,</w:t>
      </w:r>
    </w:p>
    <w:p w:rsidR="00663ACB" w:rsidRPr="00B63905" w:rsidRDefault="000C54D9" w:rsidP="003F2F41">
      <w:pPr>
        <w:widowControl w:val="0"/>
        <w:shd w:val="clear" w:color="auto" w:fill="FFFFFF"/>
        <w:spacing w:after="0" w:line="240" w:lineRule="auto"/>
        <w:ind w:firstLine="720"/>
        <w:jc w:val="both"/>
        <w:rPr>
          <w:rFonts w:ascii="GHEA Grapalat" w:eastAsia="Times New Roman" w:hAnsi="GHEA Grapalat" w:cs="Times New Roman"/>
          <w:lang w:val="en-US" w:eastAsia="hy-AM"/>
        </w:rPr>
      </w:pPr>
      <w:r w:rsidRPr="003F2F41">
        <w:rPr>
          <w:rFonts w:ascii="GHEA Grapalat" w:eastAsia="Times New Roman" w:hAnsi="GHEA Grapalat" w:cs="Times New Roman"/>
          <w:lang w:val="hy-AM" w:eastAsia="hy-AM"/>
        </w:rPr>
        <w:t>23</w:t>
      </w:r>
      <w:r w:rsidR="00663ACB" w:rsidRPr="003F2F41">
        <w:rPr>
          <w:rFonts w:ascii="GHEA Grapalat" w:eastAsia="Times New Roman" w:hAnsi="GHEA Grapalat" w:cs="Times New Roman"/>
          <w:lang w:val="hy-AM" w:eastAsia="hy-AM"/>
        </w:rPr>
        <w:t xml:space="preserve">) ՍՆիՊ </w:t>
      </w:r>
      <w:r w:rsidR="00B63905">
        <w:rPr>
          <w:rFonts w:ascii="GHEA Grapalat" w:eastAsia="Times New Roman" w:hAnsi="GHEA Grapalat" w:cs="Times New Roman"/>
          <w:lang w:val="hy-AM" w:eastAsia="hy-AM"/>
        </w:rPr>
        <w:t>II-35-76 «Կաթսայական կայանք»,</w:t>
      </w:r>
    </w:p>
    <w:p w:rsidR="00663ACB" w:rsidRPr="003F2F41" w:rsidRDefault="000C54D9" w:rsidP="003F2F41">
      <w:pPr>
        <w:widowControl w:val="0"/>
        <w:shd w:val="clear" w:color="auto" w:fill="FFFFFF"/>
        <w:spacing w:after="0" w:line="240" w:lineRule="auto"/>
        <w:ind w:firstLine="720"/>
        <w:jc w:val="both"/>
        <w:rPr>
          <w:rFonts w:ascii="GHEA Grapalat" w:eastAsia="Times New Roman" w:hAnsi="GHEA Grapalat" w:cs="Times New Roman"/>
          <w:lang w:val="hy-AM" w:eastAsia="hy-AM"/>
        </w:rPr>
      </w:pPr>
      <w:r w:rsidRPr="003F2F41">
        <w:rPr>
          <w:rFonts w:ascii="GHEA Grapalat" w:eastAsia="Times New Roman" w:hAnsi="GHEA Grapalat" w:cs="Times New Roman"/>
          <w:lang w:val="hy-AM" w:eastAsia="hy-AM"/>
        </w:rPr>
        <w:t>24</w:t>
      </w:r>
      <w:r w:rsidR="00663ACB" w:rsidRPr="003F2F41">
        <w:rPr>
          <w:rFonts w:ascii="GHEA Grapalat" w:eastAsia="Times New Roman" w:hAnsi="GHEA Grapalat" w:cs="Times New Roman"/>
          <w:lang w:val="hy-AM" w:eastAsia="hy-AM"/>
        </w:rPr>
        <w:t>) ՍՆ 441-72* «Ցուցումներ կազմակերպությունների, շենքերի և կառուցվածքների հարթակների և տեղամասերի ցանկապատերի նախագծման»,</w:t>
      </w:r>
    </w:p>
    <w:p w:rsidR="00820BD6" w:rsidRDefault="00663ACB" w:rsidP="00820BD6">
      <w:pPr>
        <w:widowControl w:val="0"/>
        <w:shd w:val="clear" w:color="auto" w:fill="FFFFFF"/>
        <w:spacing w:after="0" w:line="240" w:lineRule="auto"/>
        <w:ind w:firstLine="720"/>
        <w:jc w:val="both"/>
        <w:rPr>
          <w:rFonts w:ascii="GHEA Grapalat" w:eastAsia="Times New Roman" w:hAnsi="GHEA Grapalat" w:cs="Times New Roman"/>
          <w:lang w:val="en-US" w:eastAsia="hy-AM"/>
        </w:rPr>
      </w:pPr>
      <w:r w:rsidRPr="003F2F41">
        <w:rPr>
          <w:rFonts w:ascii="GHEA Grapalat" w:eastAsia="Times New Roman" w:hAnsi="GHEA Grapalat" w:cs="Times New Roman"/>
          <w:lang w:val="hy-AM" w:eastAsia="hy-AM"/>
        </w:rPr>
        <w:t>2</w:t>
      </w:r>
      <w:r w:rsidR="000C54D9" w:rsidRPr="003F2F41">
        <w:rPr>
          <w:rFonts w:ascii="GHEA Grapalat" w:eastAsia="Times New Roman" w:hAnsi="GHEA Grapalat" w:cs="Times New Roman"/>
          <w:lang w:val="hy-AM" w:eastAsia="hy-AM"/>
        </w:rPr>
        <w:t>5</w:t>
      </w:r>
      <w:r w:rsidRPr="003F2F41">
        <w:rPr>
          <w:rFonts w:ascii="GHEA Grapalat" w:eastAsia="Times New Roman" w:hAnsi="GHEA Grapalat" w:cs="Times New Roman"/>
          <w:lang w:val="hy-AM" w:eastAsia="hy-AM"/>
        </w:rPr>
        <w:t xml:space="preserve">) ՄՍՊ 4.01-101-2000 </w:t>
      </w:r>
      <w:r w:rsidR="00CC6AC7">
        <w:rPr>
          <w:rFonts w:ascii="GHEA Grapalat" w:eastAsia="Times New Roman" w:hAnsi="GHEA Grapalat" w:cs="Times New Roman"/>
          <w:lang w:val="hy-AM" w:eastAsia="hy-AM"/>
        </w:rPr>
        <w:t></w:t>
      </w:r>
      <w:r w:rsidRPr="003F2F41">
        <w:rPr>
          <w:rFonts w:ascii="GHEA Grapalat" w:eastAsia="Times New Roman" w:hAnsi="GHEA Grapalat" w:cs="Times New Roman"/>
          <w:lang w:val="hy-AM" w:eastAsia="hy-AM"/>
        </w:rPr>
        <w:t>Ջրամատակարարման և կոյուղու համակարգերի պոլիմերային նյութերից խողովակաշարերի նախագծում և մոնտաժում. Ընդհանուր պա</w:t>
      </w:r>
      <w:r w:rsidR="00CC6AC7">
        <w:rPr>
          <w:rFonts w:ascii="GHEA Grapalat" w:eastAsia="Times New Roman" w:hAnsi="GHEA Grapalat" w:cs="Times New Roman"/>
          <w:lang w:val="hy-AM" w:eastAsia="hy-AM"/>
        </w:rPr>
        <w:t>հանջներ</w:t>
      </w:r>
      <w:r w:rsidRPr="003F2F41">
        <w:rPr>
          <w:rFonts w:ascii="GHEA Grapalat" w:eastAsia="Times New Roman" w:hAnsi="GHEA Grapalat" w:cs="Times New Roman"/>
          <w:lang w:val="hy-AM" w:eastAsia="hy-AM"/>
        </w:rPr>
        <w:t>,</w:t>
      </w:r>
    </w:p>
    <w:p w:rsidR="00663ACB" w:rsidRPr="00820BD6" w:rsidRDefault="00820BD6" w:rsidP="003F2F41">
      <w:pPr>
        <w:widowControl w:val="0"/>
        <w:shd w:val="clear" w:color="auto" w:fill="FFFFFF"/>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en-US" w:eastAsia="hy-AM"/>
        </w:rPr>
        <w:t>26</w:t>
      </w:r>
      <w:r w:rsidRPr="003F2F41">
        <w:rPr>
          <w:rFonts w:ascii="GHEA Grapalat" w:eastAsia="Times New Roman" w:hAnsi="GHEA Grapalat" w:cs="Times New Roman"/>
          <w:lang w:val="hy-AM" w:eastAsia="hy-AM"/>
        </w:rPr>
        <w:t xml:space="preserve">) ԳՕՍՏ 12.4.009-83 </w:t>
      </w:r>
      <w:r w:rsidRPr="00CC6AC7">
        <w:rPr>
          <w:rFonts w:ascii="GHEA Grapalat" w:eastAsia="Times New Roman" w:hAnsi="GHEA Grapalat" w:cs="Times New Roman"/>
          <w:lang w:val="hy-AM" w:eastAsia="hy-AM"/>
        </w:rPr>
        <w:t>«</w:t>
      </w:r>
      <w:r w:rsidRPr="00CC6AC7">
        <w:rPr>
          <w:rFonts w:ascii="GHEA Grapalat" w:hAnsi="GHEA Grapalat" w:cs="Sylfaen"/>
          <w:lang w:val="hy-AM"/>
        </w:rPr>
        <w:t>Աշխատանքի անվտանգության ստանդարտների համակարգ. Օբյեկտների պաշտպանության հրդեհային տեխնիկա. Հիմնական տիպեր. Տեղաբաշխում և սպասարկում</w:t>
      </w:r>
      <w:r w:rsidRPr="00CC6AC7">
        <w:rPr>
          <w:rFonts w:ascii="GHEA Grapalat" w:eastAsia="Times New Roman" w:hAnsi="GHEA Grapalat" w:cs="Times New Roman"/>
          <w:lang w:val="hy-AM" w:eastAsia="hy-AM"/>
        </w:rPr>
        <w:t xml:space="preserve">», </w:t>
      </w:r>
    </w:p>
    <w:p w:rsidR="00534463" w:rsidRPr="00761322" w:rsidRDefault="00820BD6" w:rsidP="003F2F41">
      <w:pPr>
        <w:widowControl w:val="0"/>
        <w:shd w:val="clear" w:color="auto" w:fill="FFFFFF"/>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2</w:t>
      </w:r>
      <w:r w:rsidRPr="00820BD6">
        <w:rPr>
          <w:rFonts w:ascii="GHEA Grapalat" w:eastAsia="Times New Roman" w:hAnsi="GHEA Grapalat" w:cs="Times New Roman"/>
          <w:lang w:val="hy-AM" w:eastAsia="hy-AM"/>
        </w:rPr>
        <w:t>7</w:t>
      </w:r>
      <w:r w:rsidR="00DC2C06" w:rsidRPr="003F2F41">
        <w:rPr>
          <w:rFonts w:ascii="GHEA Grapalat" w:eastAsia="Times New Roman" w:hAnsi="GHEA Grapalat" w:cs="Times New Roman"/>
          <w:lang w:val="hy-AM" w:eastAsia="hy-AM"/>
        </w:rPr>
        <w:t>)</w:t>
      </w:r>
      <w:r w:rsidR="00534463" w:rsidRPr="00534463">
        <w:rPr>
          <w:rFonts w:ascii="GHEA Grapalat" w:hAnsi="GHEA Grapalat"/>
          <w:lang w:val="hy-AM"/>
        </w:rPr>
        <w:t xml:space="preserve"> </w:t>
      </w:r>
      <w:r w:rsidR="00DC2C06" w:rsidRPr="00761322">
        <w:rPr>
          <w:rFonts w:ascii="GHEA Grapalat" w:hAnsi="GHEA Grapalat"/>
          <w:lang w:val="hy-AM"/>
        </w:rPr>
        <w:t>ԳՕՍՏ</w:t>
      </w:r>
      <w:r w:rsidR="00534463">
        <w:rPr>
          <w:rFonts w:ascii="GHEA Grapalat" w:hAnsi="GHEA Grapalat"/>
          <w:lang w:val="hy-AM"/>
        </w:rPr>
        <w:t xml:space="preserve"> 2761-</w:t>
      </w:r>
      <w:r w:rsidR="00534463" w:rsidRPr="00761322">
        <w:rPr>
          <w:rFonts w:ascii="GHEA Grapalat" w:hAnsi="GHEA Grapalat"/>
          <w:lang w:val="hy-AM"/>
        </w:rPr>
        <w:t>84</w:t>
      </w:r>
      <w:r w:rsidR="00534463" w:rsidRPr="004C19D9">
        <w:rPr>
          <w:rFonts w:ascii="GHEA Grapalat" w:hAnsi="GHEA Grapalat"/>
          <w:lang w:val="hy-AM"/>
        </w:rPr>
        <w:t xml:space="preserve"> «Կենտրոնացված խմելու-տնտեսական ջրամատակարարման աղբյուրներ: Ընտրության հիգենիկ և տեխնիկական կանոններ»</w:t>
      </w:r>
      <w:r w:rsidR="00DC2C06" w:rsidRPr="00761322">
        <w:rPr>
          <w:rFonts w:ascii="GHEA Grapalat" w:hAnsi="GHEA Grapalat"/>
          <w:lang w:val="hy-AM"/>
        </w:rPr>
        <w:t>,</w:t>
      </w:r>
    </w:p>
    <w:p w:rsidR="00663ACB" w:rsidRPr="00761322" w:rsidRDefault="00663ACB" w:rsidP="003F2F41">
      <w:pPr>
        <w:widowControl w:val="0"/>
        <w:shd w:val="clear" w:color="auto" w:fill="FFFFFF"/>
        <w:spacing w:after="0" w:line="240" w:lineRule="auto"/>
        <w:ind w:firstLine="720"/>
        <w:jc w:val="both"/>
        <w:rPr>
          <w:rFonts w:ascii="GHEA Grapalat" w:eastAsia="Times New Roman" w:hAnsi="GHEA Grapalat" w:cs="Times New Roman"/>
          <w:lang w:val="hy-AM" w:eastAsia="hy-AM"/>
        </w:rPr>
      </w:pPr>
      <w:r w:rsidRPr="003F2F41">
        <w:rPr>
          <w:rFonts w:ascii="GHEA Grapalat" w:eastAsia="Times New Roman" w:hAnsi="GHEA Grapalat" w:cs="Times New Roman"/>
          <w:lang w:val="hy-AM" w:eastAsia="hy-AM"/>
        </w:rPr>
        <w:t>2</w:t>
      </w:r>
      <w:r w:rsidR="00820BD6">
        <w:rPr>
          <w:rFonts w:ascii="GHEA Grapalat" w:eastAsia="Times New Roman" w:hAnsi="GHEA Grapalat" w:cs="Times New Roman"/>
          <w:lang w:val="en-US" w:eastAsia="hy-AM"/>
        </w:rPr>
        <w:t>8</w:t>
      </w:r>
      <w:r w:rsidRPr="003F2F41">
        <w:rPr>
          <w:rFonts w:ascii="GHEA Grapalat" w:eastAsia="Times New Roman" w:hAnsi="GHEA Grapalat" w:cs="Times New Roman"/>
          <w:lang w:val="hy-AM" w:eastAsia="hy-AM"/>
        </w:rPr>
        <w:t xml:space="preserve">) ԳՕՍՏ 6482-88 </w:t>
      </w:r>
      <w:r w:rsidR="00CC6AC7">
        <w:rPr>
          <w:rFonts w:ascii="GHEA Grapalat" w:eastAsia="Times New Roman" w:hAnsi="GHEA Grapalat" w:cs="Times New Roman"/>
          <w:lang w:val="hy-AM" w:eastAsia="hy-AM"/>
        </w:rPr>
        <w:t></w:t>
      </w:r>
      <w:r w:rsidRPr="003F2F41">
        <w:rPr>
          <w:rFonts w:ascii="GHEA Grapalat" w:eastAsia="Times New Roman" w:hAnsi="GHEA Grapalat" w:cs="Times New Roman"/>
          <w:lang w:val="hy-AM" w:eastAsia="hy-AM"/>
        </w:rPr>
        <w:t>Խողովակներ երկաթբետոնե, անճ</w:t>
      </w:r>
      <w:r w:rsidR="00CC6AC7">
        <w:rPr>
          <w:rFonts w:ascii="GHEA Grapalat" w:eastAsia="Times New Roman" w:hAnsi="GHEA Grapalat" w:cs="Times New Roman"/>
          <w:lang w:val="hy-AM" w:eastAsia="hy-AM"/>
        </w:rPr>
        <w:t>նշումային. Տեխնիկական պայմաններ</w:t>
      </w:r>
      <w:r w:rsidR="00CC6AC7" w:rsidRPr="00761322">
        <w:rPr>
          <w:rFonts w:ascii="GHEA Grapalat" w:eastAsia="Times New Roman" w:hAnsi="GHEA Grapalat" w:cs="Times New Roman"/>
          <w:lang w:val="hy-AM" w:eastAsia="hy-AM"/>
        </w:rPr>
        <w:t>,</w:t>
      </w:r>
    </w:p>
    <w:p w:rsidR="00663ACB" w:rsidRPr="00820BD6" w:rsidRDefault="00663ACB" w:rsidP="003F2F41">
      <w:pPr>
        <w:widowControl w:val="0"/>
        <w:shd w:val="clear" w:color="auto" w:fill="FFFFFF"/>
        <w:spacing w:after="0" w:line="240" w:lineRule="auto"/>
        <w:ind w:firstLine="720"/>
        <w:jc w:val="both"/>
        <w:rPr>
          <w:rFonts w:ascii="GHEA Grapalat" w:eastAsia="Times New Roman" w:hAnsi="GHEA Grapalat" w:cs="Times New Roman"/>
          <w:lang w:val="hy-AM" w:eastAsia="hy-AM"/>
        </w:rPr>
      </w:pPr>
      <w:r w:rsidRPr="003F2F41">
        <w:rPr>
          <w:rFonts w:ascii="GHEA Grapalat" w:eastAsia="Times New Roman" w:hAnsi="GHEA Grapalat" w:cs="Times New Roman"/>
          <w:lang w:val="hy-AM" w:eastAsia="hy-AM"/>
        </w:rPr>
        <w:t>2</w:t>
      </w:r>
      <w:r w:rsidR="00820BD6" w:rsidRPr="00820BD6">
        <w:rPr>
          <w:rFonts w:ascii="GHEA Grapalat" w:eastAsia="Times New Roman" w:hAnsi="GHEA Grapalat" w:cs="Times New Roman"/>
          <w:lang w:val="hy-AM" w:eastAsia="hy-AM"/>
        </w:rPr>
        <w:t>9</w:t>
      </w:r>
      <w:r w:rsidRPr="003F2F41">
        <w:rPr>
          <w:rFonts w:ascii="GHEA Grapalat" w:eastAsia="Times New Roman" w:hAnsi="GHEA Grapalat" w:cs="Times New Roman"/>
          <w:lang w:val="hy-AM" w:eastAsia="hy-AM"/>
        </w:rPr>
        <w:t>) ԳՕՍՏ 8220-85* «Հրդեհային ստորերկրյա հիդրանտներ: Տեխնիկական պայմանները»,</w:t>
      </w:r>
    </w:p>
    <w:p w:rsidR="00663ACB" w:rsidRPr="00820BD6" w:rsidRDefault="00663ACB" w:rsidP="003F2F41">
      <w:pPr>
        <w:widowControl w:val="0"/>
        <w:shd w:val="clear" w:color="auto" w:fill="FFFFFF"/>
        <w:spacing w:after="0" w:line="240" w:lineRule="auto"/>
        <w:ind w:firstLine="720"/>
        <w:jc w:val="both"/>
        <w:rPr>
          <w:rFonts w:ascii="GHEA Grapalat" w:hAnsi="GHEA Grapalat" w:cs="Sylfaen"/>
          <w:lang w:val="hy-AM"/>
        </w:rPr>
      </w:pPr>
      <w:r w:rsidRPr="00CC6AC7">
        <w:rPr>
          <w:rFonts w:ascii="GHEA Grapalat" w:eastAsia="Times New Roman" w:hAnsi="GHEA Grapalat" w:cs="Times New Roman"/>
          <w:lang w:val="hy-AM" w:eastAsia="hy-AM"/>
        </w:rPr>
        <w:t>3</w:t>
      </w:r>
      <w:r w:rsidR="00820BD6" w:rsidRPr="00820BD6">
        <w:rPr>
          <w:rFonts w:ascii="GHEA Grapalat" w:eastAsia="Times New Roman" w:hAnsi="GHEA Grapalat" w:cs="Times New Roman"/>
          <w:lang w:val="hy-AM" w:eastAsia="hy-AM"/>
        </w:rPr>
        <w:t>0</w:t>
      </w:r>
      <w:r w:rsidRPr="00CC6AC7">
        <w:rPr>
          <w:rFonts w:ascii="GHEA Grapalat" w:eastAsia="Times New Roman" w:hAnsi="GHEA Grapalat" w:cs="Times New Roman"/>
          <w:lang w:val="hy-AM" w:eastAsia="hy-AM"/>
        </w:rPr>
        <w:t xml:space="preserve">) ԳՕՍՏ 13015-2012 </w:t>
      </w:r>
      <w:r w:rsidR="005C6699" w:rsidRPr="00CC6AC7">
        <w:rPr>
          <w:rFonts w:ascii="GHEA Grapalat" w:eastAsia="Times New Roman" w:hAnsi="GHEA Grapalat" w:cs="Times New Roman"/>
          <w:lang w:val="hy-AM" w:eastAsia="hy-AM"/>
        </w:rPr>
        <w:t>«</w:t>
      </w:r>
      <w:r w:rsidRPr="00CC6AC7">
        <w:rPr>
          <w:rFonts w:ascii="GHEA Grapalat" w:hAnsi="GHEA Grapalat" w:cs="Sylfaen"/>
          <w:lang w:val="hy-AM"/>
        </w:rPr>
        <w:t>Շինվածքներ</w:t>
      </w:r>
      <w:r w:rsidRPr="003F2F41">
        <w:rPr>
          <w:rFonts w:ascii="GHEA Grapalat" w:hAnsi="GHEA Grapalat"/>
          <w:lang w:val="hy-AM"/>
        </w:rPr>
        <w:t xml:space="preserve"> </w:t>
      </w:r>
      <w:r w:rsidRPr="003F2F41">
        <w:rPr>
          <w:rFonts w:ascii="GHEA Grapalat" w:hAnsi="GHEA Grapalat" w:cs="Sylfaen"/>
          <w:lang w:val="hy-AM"/>
        </w:rPr>
        <w:t>երկաթբետոնե</w:t>
      </w:r>
      <w:r w:rsidRPr="003F2F41">
        <w:rPr>
          <w:rFonts w:ascii="GHEA Grapalat" w:hAnsi="GHEA Grapalat"/>
          <w:lang w:val="hy-AM"/>
        </w:rPr>
        <w:t xml:space="preserve"> </w:t>
      </w:r>
      <w:r w:rsidRPr="003F2F41">
        <w:rPr>
          <w:rFonts w:ascii="GHEA Grapalat" w:hAnsi="GHEA Grapalat" w:cs="Sylfaen"/>
          <w:lang w:val="hy-AM"/>
        </w:rPr>
        <w:t>և</w:t>
      </w:r>
      <w:r w:rsidRPr="003F2F41">
        <w:rPr>
          <w:rFonts w:ascii="GHEA Grapalat" w:hAnsi="GHEA Grapalat"/>
          <w:lang w:val="hy-AM"/>
        </w:rPr>
        <w:t xml:space="preserve"> </w:t>
      </w:r>
      <w:r w:rsidRPr="003F2F41">
        <w:rPr>
          <w:rFonts w:ascii="GHEA Grapalat" w:hAnsi="GHEA Grapalat" w:cs="Sylfaen"/>
          <w:lang w:val="hy-AM"/>
        </w:rPr>
        <w:t>բետոնե</w:t>
      </w:r>
      <w:r w:rsidRPr="003F2F41">
        <w:rPr>
          <w:rFonts w:ascii="GHEA Grapalat" w:hAnsi="GHEA Grapalat"/>
          <w:lang w:val="hy-AM"/>
        </w:rPr>
        <w:t xml:space="preserve"> </w:t>
      </w:r>
      <w:r w:rsidRPr="003F2F41">
        <w:rPr>
          <w:rFonts w:ascii="GHEA Grapalat" w:hAnsi="GHEA Grapalat" w:cs="Sylfaen"/>
          <w:lang w:val="hy-AM"/>
        </w:rPr>
        <w:t>շինարարության</w:t>
      </w:r>
      <w:r w:rsidRPr="003F2F41">
        <w:rPr>
          <w:rFonts w:ascii="GHEA Grapalat" w:hAnsi="GHEA Grapalat"/>
          <w:lang w:val="hy-AM"/>
        </w:rPr>
        <w:t xml:space="preserve"> </w:t>
      </w:r>
      <w:r w:rsidRPr="003F2F41">
        <w:rPr>
          <w:rFonts w:ascii="GHEA Grapalat" w:hAnsi="GHEA Grapalat" w:cs="Sylfaen"/>
          <w:lang w:val="hy-AM"/>
        </w:rPr>
        <w:t>համար</w:t>
      </w:r>
      <w:r w:rsidRPr="003F2F41">
        <w:rPr>
          <w:rFonts w:ascii="GHEA Grapalat" w:hAnsi="GHEA Grapalat"/>
          <w:lang w:val="hy-AM"/>
        </w:rPr>
        <w:t xml:space="preserve">. </w:t>
      </w:r>
      <w:r w:rsidRPr="003F2F41">
        <w:rPr>
          <w:rFonts w:ascii="GHEA Grapalat" w:hAnsi="GHEA Grapalat" w:cs="Sylfaen"/>
          <w:lang w:val="hy-AM"/>
        </w:rPr>
        <w:t>Ընդհանուր</w:t>
      </w:r>
      <w:r w:rsidRPr="003F2F41">
        <w:rPr>
          <w:rFonts w:ascii="GHEA Grapalat" w:hAnsi="GHEA Grapalat"/>
          <w:lang w:val="hy-AM"/>
        </w:rPr>
        <w:t xml:space="preserve"> </w:t>
      </w:r>
      <w:r w:rsidRPr="003F2F41">
        <w:rPr>
          <w:rFonts w:ascii="GHEA Grapalat" w:hAnsi="GHEA Grapalat" w:cs="Sylfaen"/>
          <w:lang w:val="hy-AM"/>
        </w:rPr>
        <w:t>տեխնիկական</w:t>
      </w:r>
      <w:r w:rsidRPr="003F2F41">
        <w:rPr>
          <w:rFonts w:ascii="GHEA Grapalat" w:hAnsi="GHEA Grapalat"/>
          <w:lang w:val="hy-AM"/>
        </w:rPr>
        <w:t xml:space="preserve"> </w:t>
      </w:r>
      <w:r w:rsidRPr="003F2F41">
        <w:rPr>
          <w:rFonts w:ascii="GHEA Grapalat" w:hAnsi="GHEA Grapalat" w:cs="Sylfaen"/>
          <w:lang w:val="hy-AM"/>
        </w:rPr>
        <w:t>պահանջներ</w:t>
      </w:r>
      <w:r w:rsidRPr="003F2F41">
        <w:rPr>
          <w:rFonts w:ascii="GHEA Grapalat" w:hAnsi="GHEA Grapalat"/>
          <w:lang w:val="hy-AM"/>
        </w:rPr>
        <w:t xml:space="preserve">. </w:t>
      </w:r>
      <w:r w:rsidRPr="003F2F41">
        <w:rPr>
          <w:rFonts w:ascii="GHEA Grapalat" w:hAnsi="GHEA Grapalat" w:cs="Sylfaen"/>
          <w:lang w:val="hy-AM"/>
        </w:rPr>
        <w:t>Ընդունման</w:t>
      </w:r>
      <w:r w:rsidRPr="003F2F41">
        <w:rPr>
          <w:rFonts w:ascii="GHEA Grapalat" w:hAnsi="GHEA Grapalat"/>
          <w:lang w:val="hy-AM"/>
        </w:rPr>
        <w:t xml:space="preserve">, </w:t>
      </w:r>
      <w:r w:rsidRPr="003F2F41">
        <w:rPr>
          <w:rFonts w:ascii="GHEA Grapalat" w:hAnsi="GHEA Grapalat" w:cs="Sylfaen"/>
          <w:lang w:val="hy-AM"/>
        </w:rPr>
        <w:t>մակնշման</w:t>
      </w:r>
      <w:r w:rsidRPr="003F2F41">
        <w:rPr>
          <w:rFonts w:ascii="GHEA Grapalat" w:hAnsi="GHEA Grapalat"/>
          <w:lang w:val="hy-AM"/>
        </w:rPr>
        <w:t xml:space="preserve">, </w:t>
      </w:r>
      <w:r w:rsidRPr="003F2F41">
        <w:rPr>
          <w:rFonts w:ascii="GHEA Grapalat" w:hAnsi="GHEA Grapalat" w:cs="Sylfaen"/>
          <w:lang w:val="hy-AM"/>
        </w:rPr>
        <w:t>տեղափոխման</w:t>
      </w:r>
      <w:r w:rsidRPr="003F2F41">
        <w:rPr>
          <w:rFonts w:ascii="GHEA Grapalat" w:hAnsi="GHEA Grapalat"/>
          <w:lang w:val="hy-AM"/>
        </w:rPr>
        <w:t xml:space="preserve"> </w:t>
      </w:r>
      <w:r w:rsidRPr="003F2F41">
        <w:rPr>
          <w:rFonts w:ascii="GHEA Grapalat" w:hAnsi="GHEA Grapalat" w:cs="Sylfaen"/>
          <w:lang w:val="hy-AM"/>
        </w:rPr>
        <w:t>և</w:t>
      </w:r>
      <w:r w:rsidRPr="003F2F41">
        <w:rPr>
          <w:rFonts w:ascii="GHEA Grapalat" w:hAnsi="GHEA Grapalat"/>
          <w:lang w:val="hy-AM"/>
        </w:rPr>
        <w:t xml:space="preserve"> </w:t>
      </w:r>
      <w:r w:rsidRPr="003F2F41">
        <w:rPr>
          <w:rFonts w:ascii="GHEA Grapalat" w:hAnsi="GHEA Grapalat" w:cs="Sylfaen"/>
          <w:lang w:val="hy-AM"/>
        </w:rPr>
        <w:t>պահման</w:t>
      </w:r>
      <w:r w:rsidRPr="003F2F41">
        <w:rPr>
          <w:rFonts w:ascii="GHEA Grapalat" w:hAnsi="GHEA Grapalat"/>
          <w:lang w:val="hy-AM"/>
        </w:rPr>
        <w:t xml:space="preserve"> </w:t>
      </w:r>
      <w:r w:rsidRPr="003F2F41">
        <w:rPr>
          <w:rFonts w:ascii="GHEA Grapalat" w:hAnsi="GHEA Grapalat" w:cs="Sylfaen"/>
          <w:lang w:val="hy-AM"/>
        </w:rPr>
        <w:t>կանոններ</w:t>
      </w:r>
      <w:r w:rsidR="005C6699" w:rsidRPr="00CC6AC7">
        <w:rPr>
          <w:rFonts w:ascii="GHEA Grapalat" w:eastAsia="Times New Roman" w:hAnsi="GHEA Grapalat" w:cs="Times New Roman"/>
          <w:lang w:val="hy-AM" w:eastAsia="hy-AM"/>
        </w:rPr>
        <w:t>»</w:t>
      </w:r>
      <w:r w:rsidRPr="003F2F41">
        <w:rPr>
          <w:rFonts w:ascii="GHEA Grapalat" w:hAnsi="GHEA Grapalat" w:cs="Sylfaen"/>
          <w:lang w:val="hy-AM"/>
        </w:rPr>
        <w:t>,</w:t>
      </w:r>
    </w:p>
    <w:p w:rsidR="00820BD6" w:rsidRPr="00820BD6" w:rsidRDefault="00820BD6" w:rsidP="003F2F41">
      <w:pPr>
        <w:widowControl w:val="0"/>
        <w:shd w:val="clear" w:color="auto" w:fill="FFFFFF"/>
        <w:spacing w:after="0" w:line="240" w:lineRule="auto"/>
        <w:ind w:firstLine="720"/>
        <w:jc w:val="both"/>
        <w:rPr>
          <w:rFonts w:ascii="GHEA Grapalat" w:eastAsia="Times New Roman" w:hAnsi="GHEA Grapalat" w:cs="Times New Roman"/>
          <w:color w:val="00B050"/>
          <w:lang w:val="hy-AM" w:eastAsia="hy-AM"/>
        </w:rPr>
      </w:pPr>
      <w:r>
        <w:rPr>
          <w:rFonts w:ascii="GHEA Grapalat" w:eastAsia="Times New Roman" w:hAnsi="GHEA Grapalat" w:cs="Times New Roman"/>
          <w:lang w:val="en-US" w:eastAsia="hy-AM"/>
        </w:rPr>
        <w:t>31</w:t>
      </w:r>
      <w:r w:rsidRPr="003F2F41">
        <w:rPr>
          <w:rFonts w:ascii="GHEA Grapalat" w:eastAsia="Times New Roman" w:hAnsi="GHEA Grapalat" w:cs="Times New Roman"/>
          <w:lang w:val="hy-AM" w:eastAsia="hy-AM"/>
        </w:rPr>
        <w:t xml:space="preserve">) </w:t>
      </w:r>
      <w:r w:rsidRPr="00CC6AC7">
        <w:rPr>
          <w:rFonts w:ascii="GHEA Grapalat" w:eastAsia="Times New Roman" w:hAnsi="GHEA Grapalat" w:cs="Times New Roman"/>
          <w:lang w:val="hy-AM" w:eastAsia="hy-AM"/>
        </w:rPr>
        <w:t xml:space="preserve">ԳՕՍՏ 30247.3-2002 </w:t>
      </w:r>
      <w:r w:rsidRPr="003F2F41">
        <w:rPr>
          <w:rFonts w:ascii="GHEA Grapalat" w:eastAsia="Times New Roman" w:hAnsi="GHEA Grapalat" w:cs="Times New Roman"/>
          <w:lang w:val="hy-AM" w:eastAsia="hy-AM"/>
        </w:rPr>
        <w:t>«</w:t>
      </w:r>
      <w:r w:rsidRPr="00CC6AC7">
        <w:rPr>
          <w:rFonts w:ascii="GHEA Grapalat" w:eastAsia="Times New Roman" w:hAnsi="GHEA Grapalat" w:cs="Times New Roman"/>
          <w:lang w:val="hy-AM" w:eastAsia="hy-AM"/>
        </w:rPr>
        <w:t>Կոնստրուկցիաներ շինարարական. Հրակայունության փորձարկման մեթոդներ.Վե</w:t>
      </w:r>
      <w:r w:rsidRPr="00761322">
        <w:rPr>
          <w:rFonts w:ascii="GHEA Grapalat" w:eastAsia="Times New Roman" w:hAnsi="GHEA Grapalat" w:cs="Times New Roman"/>
          <w:lang w:val="hy-AM" w:eastAsia="hy-AM"/>
        </w:rPr>
        <w:t>րե</w:t>
      </w:r>
      <w:r w:rsidRPr="00CC6AC7">
        <w:rPr>
          <w:rFonts w:ascii="GHEA Grapalat" w:eastAsia="Times New Roman" w:hAnsi="GHEA Grapalat" w:cs="Times New Roman"/>
          <w:lang w:val="hy-AM" w:eastAsia="hy-AM"/>
        </w:rPr>
        <w:t>լակների հորաների դռներ</w:t>
      </w:r>
      <w:r w:rsidRPr="003F2F41">
        <w:rPr>
          <w:rFonts w:ascii="GHEA Grapalat" w:eastAsia="Times New Roman" w:hAnsi="GHEA Grapalat" w:cs="Times New Roman"/>
          <w:lang w:val="hy-AM" w:eastAsia="hy-AM"/>
        </w:rPr>
        <w:t>»</w:t>
      </w:r>
      <w:r w:rsidRPr="00CC6AC7">
        <w:rPr>
          <w:rFonts w:ascii="GHEA Grapalat" w:eastAsia="Times New Roman" w:hAnsi="GHEA Grapalat" w:cs="Times New Roman"/>
          <w:lang w:val="hy-AM" w:eastAsia="hy-AM"/>
        </w:rPr>
        <w:t>,</w:t>
      </w:r>
    </w:p>
    <w:p w:rsidR="00663ACB" w:rsidRPr="003F2F41" w:rsidRDefault="00663ACB" w:rsidP="003F2F41">
      <w:pPr>
        <w:widowControl w:val="0"/>
        <w:shd w:val="clear" w:color="auto" w:fill="FFFFFF"/>
        <w:spacing w:after="0" w:line="240" w:lineRule="auto"/>
        <w:ind w:firstLine="720"/>
        <w:jc w:val="both"/>
        <w:rPr>
          <w:rFonts w:ascii="GHEA Grapalat" w:eastAsia="Times New Roman" w:hAnsi="GHEA Grapalat" w:cs="Sylfaen"/>
          <w:bCs/>
          <w:lang w:val="hy-AM" w:eastAsia="en-GB"/>
        </w:rPr>
      </w:pPr>
      <w:r w:rsidRPr="003F2F41">
        <w:rPr>
          <w:rFonts w:ascii="GHEA Grapalat" w:eastAsia="Times New Roman" w:hAnsi="GHEA Grapalat" w:cs="Times New Roman"/>
          <w:color w:val="000000"/>
          <w:lang w:val="hy-AM" w:eastAsia="hy-AM"/>
        </w:rPr>
        <w:t>3</w:t>
      </w:r>
      <w:r w:rsidR="00DC2C06" w:rsidRPr="00761322">
        <w:rPr>
          <w:rFonts w:ascii="GHEA Grapalat" w:eastAsia="Times New Roman" w:hAnsi="GHEA Grapalat" w:cs="Times New Roman"/>
          <w:color w:val="000000"/>
          <w:lang w:val="hy-AM" w:eastAsia="hy-AM"/>
        </w:rPr>
        <w:t>2</w:t>
      </w:r>
      <w:r w:rsidR="00B5395F">
        <w:rPr>
          <w:rFonts w:ascii="GHEA Grapalat" w:eastAsia="Times New Roman" w:hAnsi="GHEA Grapalat" w:cs="Times New Roman"/>
          <w:color w:val="000000"/>
          <w:lang w:val="hy-AM" w:eastAsia="hy-AM"/>
        </w:rPr>
        <w:t xml:space="preserve">) </w:t>
      </w:r>
      <w:r w:rsidR="00B5395F">
        <w:rPr>
          <w:rFonts w:ascii="GHEA Grapalat" w:eastAsia="Times New Roman" w:hAnsi="GHEA Grapalat" w:cs="Times New Roman"/>
          <w:color w:val="000000"/>
          <w:lang w:val="en-US" w:eastAsia="hy-AM"/>
        </w:rPr>
        <w:t>N</w:t>
      </w:r>
      <w:r w:rsidRPr="003F2F41">
        <w:rPr>
          <w:rFonts w:ascii="GHEA Grapalat" w:eastAsia="Times New Roman" w:hAnsi="GHEA Grapalat" w:cs="Times New Roman"/>
          <w:color w:val="000000"/>
          <w:lang w:val="hy-AM" w:eastAsia="hy-AM"/>
        </w:rPr>
        <w:t xml:space="preserve">2-III-Ա2-1 </w:t>
      </w:r>
      <w:r w:rsidRPr="003F2F41">
        <w:rPr>
          <w:rFonts w:ascii="GHEA Grapalat" w:eastAsia="Times New Roman" w:hAnsi="GHEA Grapalat" w:cs="Times New Roman"/>
          <w:lang w:val="hy-AM" w:eastAsia="hy-AM"/>
        </w:rPr>
        <w:t xml:space="preserve">Սանիտարական </w:t>
      </w:r>
      <w:r w:rsidR="00255321" w:rsidRPr="003F2F41">
        <w:rPr>
          <w:rFonts w:ascii="GHEA Grapalat" w:eastAsia="Times New Roman" w:hAnsi="GHEA Grapalat" w:cs="Times New Roman"/>
          <w:lang w:val="hy-AM" w:eastAsia="hy-AM"/>
        </w:rPr>
        <w:t xml:space="preserve">նորմեր և </w:t>
      </w:r>
      <w:r w:rsidRPr="003F2F41">
        <w:rPr>
          <w:rFonts w:ascii="GHEA Grapalat" w:eastAsia="Times New Roman" w:hAnsi="GHEA Grapalat" w:cs="Times New Roman"/>
          <w:lang w:val="hy-AM" w:eastAsia="hy-AM"/>
        </w:rPr>
        <w:t xml:space="preserve">կանոններ </w:t>
      </w:r>
      <w:r w:rsidRPr="003F2F41">
        <w:rPr>
          <w:rFonts w:ascii="GHEA Grapalat" w:eastAsia="Times New Roman" w:hAnsi="GHEA Grapalat" w:cs="Times New Roman"/>
          <w:color w:val="000000"/>
          <w:lang w:val="hy-AM" w:eastAsia="hy-AM"/>
        </w:rPr>
        <w:t>«Խմելու ջուր: Ջրամատակարարման կենտրոնացված համակարգերի ջրի որակին</w:t>
      </w:r>
      <w:r w:rsidR="00AC58C0">
        <w:rPr>
          <w:rFonts w:ascii="GHEA Grapalat" w:eastAsia="Times New Roman" w:hAnsi="GHEA Grapalat" w:cs="Times New Roman"/>
          <w:color w:val="000000"/>
          <w:lang w:val="hy-AM" w:eastAsia="hy-AM"/>
        </w:rPr>
        <w:t xml:space="preserve"> ներկայացվող հիգիենիկ պահանջներ</w:t>
      </w:r>
      <w:r w:rsidRPr="003F2F41">
        <w:rPr>
          <w:rFonts w:ascii="GHEA Grapalat" w:eastAsia="Times New Roman" w:hAnsi="GHEA Grapalat" w:cs="Times New Roman"/>
          <w:color w:val="000000"/>
          <w:lang w:val="hy-AM" w:eastAsia="hy-AM"/>
        </w:rPr>
        <w:t xml:space="preserve">: Որակի հսկողություն» </w:t>
      </w:r>
      <w:r w:rsidR="001D1113">
        <w:rPr>
          <w:rFonts w:ascii="GHEA Grapalat" w:eastAsia="Times New Roman" w:hAnsi="GHEA Grapalat" w:cs="Times New Roman"/>
          <w:lang w:val="hy-AM" w:eastAsia="hy-AM"/>
        </w:rPr>
        <w:t xml:space="preserve">հաստատված </w:t>
      </w:r>
      <w:r w:rsidRPr="003F2F41">
        <w:rPr>
          <w:rFonts w:ascii="GHEA Grapalat" w:eastAsia="Times New Roman" w:hAnsi="GHEA Grapalat" w:cs="Times New Roman"/>
          <w:lang w:val="hy-AM" w:eastAsia="hy-AM"/>
        </w:rPr>
        <w:t xml:space="preserve">ՀՀ առողջապահության նախարարի  </w:t>
      </w:r>
      <w:r w:rsidR="004755F1">
        <w:rPr>
          <w:rFonts w:ascii="GHEA Grapalat" w:eastAsia="Times New Roman" w:hAnsi="GHEA Grapalat" w:cs="Times New Roman"/>
          <w:lang w:val="en-US" w:eastAsia="hy-AM"/>
        </w:rPr>
        <w:t xml:space="preserve">  </w:t>
      </w:r>
      <w:r w:rsidR="004755F1">
        <w:rPr>
          <w:rFonts w:ascii="GHEA Grapalat" w:eastAsia="Times New Roman" w:hAnsi="GHEA Grapalat" w:cs="Sylfaen"/>
          <w:bCs/>
          <w:lang w:val="hy-AM" w:eastAsia="en-GB"/>
        </w:rPr>
        <w:t>2002</w:t>
      </w:r>
      <w:r w:rsidR="004755F1">
        <w:rPr>
          <w:rFonts w:ascii="GHEA Grapalat" w:eastAsia="Times New Roman" w:hAnsi="GHEA Grapalat" w:cs="Sylfaen"/>
          <w:bCs/>
          <w:lang w:val="en-US" w:eastAsia="en-GB"/>
        </w:rPr>
        <w:t xml:space="preserve"> </w:t>
      </w:r>
      <w:r w:rsidR="004755F1">
        <w:rPr>
          <w:rFonts w:ascii="GHEA Grapalat" w:eastAsia="Times New Roman" w:hAnsi="GHEA Grapalat" w:cs="Sylfaen"/>
          <w:bCs/>
          <w:lang w:val="hy-AM" w:eastAsia="en-GB"/>
        </w:rPr>
        <w:t>թվականի դ</w:t>
      </w:r>
      <w:r w:rsidR="004755F1">
        <w:rPr>
          <w:rFonts w:ascii="GHEA Grapalat" w:eastAsia="Times New Roman" w:hAnsi="GHEA Grapalat" w:cs="Sylfaen"/>
          <w:bCs/>
          <w:lang w:val="en-US" w:eastAsia="en-GB"/>
        </w:rPr>
        <w:t>ե</w:t>
      </w:r>
      <w:r w:rsidR="004755F1">
        <w:rPr>
          <w:rFonts w:ascii="GHEA Grapalat" w:eastAsia="Times New Roman" w:hAnsi="GHEA Grapalat" w:cs="Sylfaen"/>
          <w:bCs/>
          <w:lang w:val="hy-AM" w:eastAsia="en-GB"/>
        </w:rPr>
        <w:t>կտեմբերի 25-ի</w:t>
      </w:r>
      <w:r w:rsidRPr="003F2F41">
        <w:rPr>
          <w:rFonts w:ascii="GHEA Grapalat" w:eastAsia="Times New Roman" w:hAnsi="GHEA Grapalat" w:cs="Sylfaen"/>
          <w:bCs/>
          <w:lang w:val="hy-AM" w:eastAsia="en-GB"/>
        </w:rPr>
        <w:t xml:space="preserve"> N 876 հրամանով,</w:t>
      </w:r>
    </w:p>
    <w:p w:rsidR="00663ACB" w:rsidRDefault="00663ACB" w:rsidP="003F2F41">
      <w:pPr>
        <w:widowControl w:val="0"/>
        <w:shd w:val="clear" w:color="auto" w:fill="FFFFFF"/>
        <w:spacing w:after="0" w:line="240" w:lineRule="auto"/>
        <w:ind w:firstLine="720"/>
        <w:jc w:val="both"/>
        <w:rPr>
          <w:rFonts w:ascii="GHEA Grapalat" w:eastAsia="Times New Roman" w:hAnsi="GHEA Grapalat" w:cs="Sylfaen"/>
          <w:bCs/>
          <w:lang w:val="hy-AM" w:eastAsia="en-GB"/>
        </w:rPr>
      </w:pPr>
      <w:r w:rsidRPr="003F2F41">
        <w:rPr>
          <w:rFonts w:ascii="GHEA Grapalat" w:eastAsia="Times New Roman" w:hAnsi="GHEA Grapalat" w:cs="Sylfaen"/>
          <w:bCs/>
          <w:lang w:val="hy-AM" w:eastAsia="en-GB"/>
        </w:rPr>
        <w:t>3</w:t>
      </w:r>
      <w:r w:rsidR="00DC2C06" w:rsidRPr="00761322">
        <w:rPr>
          <w:rFonts w:ascii="GHEA Grapalat" w:eastAsia="Times New Roman" w:hAnsi="GHEA Grapalat" w:cs="Sylfaen"/>
          <w:bCs/>
          <w:lang w:val="hy-AM" w:eastAsia="en-GB"/>
        </w:rPr>
        <w:t>3</w:t>
      </w:r>
      <w:r w:rsidRPr="003F2F41">
        <w:rPr>
          <w:rFonts w:ascii="GHEA Grapalat" w:eastAsia="Times New Roman" w:hAnsi="GHEA Grapalat" w:cs="Sylfaen"/>
          <w:bCs/>
          <w:lang w:val="hy-AM" w:eastAsia="en-GB"/>
        </w:rPr>
        <w:t xml:space="preserve">) </w:t>
      </w:r>
      <w:r w:rsidR="00B5395F">
        <w:rPr>
          <w:rFonts w:ascii="GHEA Grapalat" w:eastAsia="Times New Roman" w:hAnsi="GHEA Grapalat" w:cs="Times New Roman"/>
          <w:color w:val="000000"/>
          <w:lang w:val="en-US" w:eastAsia="hy-AM"/>
        </w:rPr>
        <w:t>N</w:t>
      </w:r>
      <w:r w:rsidRPr="003F2F41">
        <w:rPr>
          <w:rFonts w:ascii="GHEA Grapalat" w:eastAsia="Times New Roman" w:hAnsi="GHEA Grapalat" w:cs="Times New Roman"/>
          <w:color w:val="000000"/>
          <w:lang w:val="hy-AM" w:eastAsia="hy-AM"/>
        </w:rPr>
        <w:t xml:space="preserve">2-III-Ա2-2 </w:t>
      </w:r>
      <w:r w:rsidRPr="003F2F41">
        <w:rPr>
          <w:rFonts w:ascii="GHEA Grapalat" w:eastAsia="Times New Roman" w:hAnsi="GHEA Grapalat" w:cs="Times New Roman"/>
          <w:lang w:val="hy-AM" w:eastAsia="hy-AM"/>
        </w:rPr>
        <w:t xml:space="preserve">Սանիտարական </w:t>
      </w:r>
      <w:r w:rsidR="00F5356E" w:rsidRPr="003F2F41">
        <w:rPr>
          <w:rFonts w:ascii="GHEA Grapalat" w:eastAsia="Times New Roman" w:hAnsi="GHEA Grapalat" w:cs="Times New Roman"/>
          <w:lang w:val="hy-AM" w:eastAsia="hy-AM"/>
        </w:rPr>
        <w:t xml:space="preserve">նորմեր և </w:t>
      </w:r>
      <w:r w:rsidRPr="003F2F41">
        <w:rPr>
          <w:rFonts w:ascii="GHEA Grapalat" w:eastAsia="Times New Roman" w:hAnsi="GHEA Grapalat" w:cs="Times New Roman"/>
          <w:lang w:val="hy-AM" w:eastAsia="hy-AM"/>
        </w:rPr>
        <w:t xml:space="preserve">կանոններ </w:t>
      </w:r>
      <w:r w:rsidR="00B63AA2">
        <w:rPr>
          <w:rFonts w:ascii="GHEA Grapalat" w:eastAsia="Times New Roman" w:hAnsi="GHEA Grapalat" w:cs="Times New Roman"/>
          <w:color w:val="000000"/>
          <w:lang w:val="hy-AM" w:eastAsia="hy-AM"/>
        </w:rPr>
        <w:t>«Խմելու</w:t>
      </w:r>
      <w:r w:rsidR="00B63AA2">
        <w:rPr>
          <w:rFonts w:ascii="GHEA Grapalat" w:eastAsia="Times New Roman" w:hAnsi="GHEA Grapalat" w:cs="Times New Roman"/>
          <w:color w:val="000000"/>
          <w:lang w:val="en-US" w:eastAsia="hy-AM"/>
        </w:rPr>
        <w:t xml:space="preserve"> </w:t>
      </w:r>
      <w:r w:rsidRPr="003F2F41">
        <w:rPr>
          <w:rFonts w:ascii="GHEA Grapalat" w:eastAsia="Times New Roman" w:hAnsi="GHEA Grapalat" w:cs="Times New Roman"/>
          <w:color w:val="000000"/>
          <w:lang w:val="hy-AM" w:eastAsia="hy-AM"/>
        </w:rPr>
        <w:t>տնտեսական նշանակության ջրմուղների և ջրամատակարարման աղբյուրներ</w:t>
      </w:r>
      <w:r w:rsidR="00AC58C0">
        <w:rPr>
          <w:rFonts w:ascii="GHEA Grapalat" w:eastAsia="Times New Roman" w:hAnsi="GHEA Grapalat" w:cs="Times New Roman"/>
          <w:color w:val="000000"/>
          <w:lang w:val="hy-AM" w:eastAsia="hy-AM"/>
        </w:rPr>
        <w:t>ի սանիտարական պահպանման գոտիներ</w:t>
      </w:r>
      <w:r w:rsidR="00AC58C0">
        <w:rPr>
          <w:rFonts w:ascii="GHEA Grapalat" w:eastAsia="Times New Roman" w:hAnsi="GHEA Grapalat" w:cs="Sylfaen"/>
          <w:bCs/>
          <w:lang w:val="hy-AM" w:eastAsia="en-GB"/>
        </w:rPr>
        <w:t>»</w:t>
      </w:r>
      <w:r w:rsidRPr="003F2F41">
        <w:rPr>
          <w:rFonts w:ascii="GHEA Grapalat" w:eastAsia="Times New Roman" w:hAnsi="GHEA Grapalat" w:cs="Times New Roman"/>
          <w:color w:val="000000"/>
          <w:lang w:val="hy-AM" w:eastAsia="hy-AM"/>
        </w:rPr>
        <w:t xml:space="preserve"> </w:t>
      </w:r>
      <w:r w:rsidRPr="003F2F41">
        <w:rPr>
          <w:rFonts w:ascii="GHEA Grapalat" w:eastAsia="Times New Roman" w:hAnsi="GHEA Grapalat" w:cs="Times New Roman"/>
          <w:lang w:val="hy-AM" w:eastAsia="hy-AM"/>
        </w:rPr>
        <w:t>հաստատվ</w:t>
      </w:r>
      <w:r w:rsidR="00B5395F">
        <w:rPr>
          <w:rFonts w:ascii="GHEA Grapalat" w:eastAsia="Times New Roman" w:hAnsi="GHEA Grapalat" w:cs="Times New Roman"/>
          <w:lang w:val="hy-AM" w:eastAsia="hy-AM"/>
        </w:rPr>
        <w:t>ած ՀՀ առողջապահության նախարարի</w:t>
      </w:r>
      <w:r w:rsidRPr="003F2F41">
        <w:rPr>
          <w:rFonts w:ascii="GHEA Grapalat" w:eastAsia="Times New Roman" w:hAnsi="GHEA Grapalat" w:cs="Times New Roman"/>
          <w:lang w:val="hy-AM" w:eastAsia="hy-AM"/>
        </w:rPr>
        <w:t xml:space="preserve"> 2002</w:t>
      </w:r>
      <w:r w:rsidR="004755F1" w:rsidRPr="004755F1">
        <w:rPr>
          <w:rFonts w:ascii="GHEA Grapalat" w:eastAsia="Times New Roman" w:hAnsi="GHEA Grapalat" w:cs="Sylfaen"/>
          <w:bCs/>
          <w:lang w:val="hy-AM" w:eastAsia="en-GB"/>
        </w:rPr>
        <w:t xml:space="preserve"> </w:t>
      </w:r>
      <w:r w:rsidR="009564D0">
        <w:rPr>
          <w:rFonts w:ascii="GHEA Grapalat" w:eastAsia="Times New Roman" w:hAnsi="GHEA Grapalat" w:cs="Sylfaen"/>
          <w:bCs/>
          <w:lang w:val="hy-AM" w:eastAsia="en-GB"/>
        </w:rPr>
        <w:t>թվականի նոյեմբերի 29</w:t>
      </w:r>
      <w:r w:rsidR="004755F1">
        <w:rPr>
          <w:rFonts w:ascii="GHEA Grapalat" w:eastAsia="Times New Roman" w:hAnsi="GHEA Grapalat" w:cs="Sylfaen"/>
          <w:bCs/>
          <w:lang w:val="hy-AM" w:eastAsia="en-GB"/>
        </w:rPr>
        <w:t>-ի</w:t>
      </w:r>
      <w:r w:rsidR="004755F1">
        <w:rPr>
          <w:rFonts w:ascii="GHEA Grapalat" w:eastAsia="Times New Roman" w:hAnsi="GHEA Grapalat" w:cs="Sylfaen"/>
          <w:bCs/>
          <w:lang w:val="en-US" w:eastAsia="en-GB"/>
        </w:rPr>
        <w:t xml:space="preserve"> </w:t>
      </w:r>
      <w:r w:rsidRPr="003F2F41">
        <w:rPr>
          <w:rFonts w:ascii="GHEA Grapalat" w:eastAsia="Times New Roman" w:hAnsi="GHEA Grapalat" w:cs="Sylfaen"/>
          <w:bCs/>
          <w:lang w:val="hy-AM" w:eastAsia="en-GB"/>
        </w:rPr>
        <w:t>N 803 հրամանով,</w:t>
      </w:r>
    </w:p>
    <w:p w:rsidR="006379CC" w:rsidRPr="001D1113" w:rsidRDefault="001D1113" w:rsidP="001D1113">
      <w:pPr>
        <w:pStyle w:val="ListParagraph"/>
        <w:widowControl w:val="0"/>
        <w:tabs>
          <w:tab w:val="left" w:pos="709"/>
        </w:tabs>
        <w:spacing w:after="0"/>
        <w:ind w:left="0" w:firstLine="720"/>
        <w:jc w:val="both"/>
        <w:rPr>
          <w:rFonts w:ascii="GHEA Grapalat" w:hAnsi="GHEA Grapalat"/>
          <w:lang w:val="hy-AM"/>
        </w:rPr>
      </w:pPr>
      <w:r w:rsidRPr="003F2F41">
        <w:rPr>
          <w:rFonts w:ascii="GHEA Grapalat" w:eastAsia="Times New Roman" w:hAnsi="GHEA Grapalat" w:cs="Sylfaen"/>
          <w:bCs/>
          <w:lang w:val="hy-AM" w:eastAsia="en-GB"/>
        </w:rPr>
        <w:t>3</w:t>
      </w:r>
      <w:r w:rsidRPr="00761322">
        <w:rPr>
          <w:rFonts w:ascii="GHEA Grapalat" w:eastAsia="Times New Roman" w:hAnsi="GHEA Grapalat" w:cs="Sylfaen"/>
          <w:bCs/>
          <w:lang w:val="hy-AM" w:eastAsia="en-GB"/>
        </w:rPr>
        <w:t>4</w:t>
      </w:r>
      <w:r w:rsidRPr="003F2F41">
        <w:rPr>
          <w:rFonts w:ascii="GHEA Grapalat" w:eastAsia="Times New Roman" w:hAnsi="GHEA Grapalat" w:cs="Sylfaen"/>
          <w:bCs/>
          <w:lang w:val="hy-AM" w:eastAsia="en-GB"/>
        </w:rPr>
        <w:t>)</w:t>
      </w:r>
      <w:r>
        <w:rPr>
          <w:rFonts w:ascii="GHEA Grapalat" w:eastAsia="Times New Roman" w:hAnsi="GHEA Grapalat" w:cs="Sylfaen"/>
          <w:bCs/>
          <w:lang w:val="en-US" w:eastAsia="en-GB"/>
        </w:rPr>
        <w:t xml:space="preserve"> </w:t>
      </w:r>
      <w:r w:rsidR="006379CC" w:rsidRPr="0069094C">
        <w:rPr>
          <w:rFonts w:ascii="GHEA Grapalat" w:hAnsi="GHEA Grapalat"/>
          <w:lang w:val="hy-AM"/>
        </w:rPr>
        <w:t xml:space="preserve">N2.1.7.015-14 Սանիտարական </w:t>
      </w:r>
      <w:r w:rsidR="006379CC" w:rsidRPr="003F2F41">
        <w:rPr>
          <w:rFonts w:ascii="GHEA Grapalat" w:eastAsia="Times New Roman" w:hAnsi="GHEA Grapalat" w:cs="Times New Roman"/>
          <w:lang w:val="hy-AM" w:eastAsia="hy-AM"/>
        </w:rPr>
        <w:t xml:space="preserve">նորմեր և կանոններ </w:t>
      </w:r>
      <w:r w:rsidR="006379CC" w:rsidRPr="0069094C">
        <w:rPr>
          <w:rFonts w:ascii="GHEA Grapalat" w:hAnsi="GHEA Grapalat"/>
          <w:lang w:val="hy-AM"/>
        </w:rPr>
        <w:t>«Ջրամաքրման և ջրապատրաստման համար օգտագործվող նյութերին, ռեագենտներին, սարքավորումներին ներկայացվող սանիտարահամաճարակաբանական և հիգենիկ պահանջներ» պահանջներին, հաստատված</w:t>
      </w:r>
      <w:r>
        <w:rPr>
          <w:rFonts w:ascii="GHEA Grapalat" w:hAnsi="GHEA Grapalat"/>
          <w:lang w:val="en-US"/>
        </w:rPr>
        <w:t xml:space="preserve"> </w:t>
      </w:r>
      <w:r w:rsidR="006379CC" w:rsidRPr="0069094C">
        <w:rPr>
          <w:rFonts w:ascii="GHEA Grapalat" w:hAnsi="GHEA Grapalat"/>
          <w:lang w:val="hy-AM"/>
        </w:rPr>
        <w:t>ՀՀ առողջապահության նախարարի</w:t>
      </w:r>
      <w:r>
        <w:rPr>
          <w:rFonts w:ascii="GHEA Grapalat" w:hAnsi="GHEA Grapalat"/>
          <w:lang w:val="hy-AM"/>
        </w:rPr>
        <w:t xml:space="preserve"> </w:t>
      </w:r>
      <w:r w:rsidR="006379CC" w:rsidRPr="0069094C">
        <w:rPr>
          <w:rFonts w:ascii="GHEA Grapalat" w:hAnsi="GHEA Grapalat"/>
          <w:lang w:val="hy-AM"/>
        </w:rPr>
        <w:t>2014</w:t>
      </w:r>
      <w:r>
        <w:rPr>
          <w:rFonts w:ascii="GHEA Grapalat" w:hAnsi="GHEA Grapalat"/>
          <w:lang w:val="en-US"/>
        </w:rPr>
        <w:t xml:space="preserve"> </w:t>
      </w:r>
      <w:r w:rsidR="006379CC" w:rsidRPr="0069094C">
        <w:rPr>
          <w:rFonts w:ascii="GHEA Grapalat" w:hAnsi="GHEA Grapalat"/>
          <w:lang w:val="hy-AM"/>
        </w:rPr>
        <w:t>թ</w:t>
      </w:r>
      <w:r>
        <w:rPr>
          <w:rFonts w:ascii="GHEA Grapalat" w:hAnsi="GHEA Grapalat"/>
          <w:lang w:val="en-US"/>
        </w:rPr>
        <w:t>վականի</w:t>
      </w:r>
      <w:r w:rsidR="006379CC" w:rsidRPr="0069094C">
        <w:rPr>
          <w:rFonts w:ascii="GHEA Grapalat" w:hAnsi="GHEA Grapalat"/>
          <w:lang w:val="hy-AM"/>
        </w:rPr>
        <w:t xml:space="preserve"> </w:t>
      </w:r>
      <w:r>
        <w:rPr>
          <w:rFonts w:ascii="GHEA Grapalat" w:hAnsi="GHEA Grapalat"/>
          <w:lang w:val="en-US"/>
        </w:rPr>
        <w:t xml:space="preserve">հուլիսի 3-ի </w:t>
      </w:r>
      <w:r w:rsidR="006379CC" w:rsidRPr="0069094C">
        <w:rPr>
          <w:rFonts w:ascii="GHEA Grapalat" w:hAnsi="GHEA Grapalat"/>
          <w:lang w:val="hy-AM"/>
        </w:rPr>
        <w:t>N43-ն հրամանով</w:t>
      </w:r>
      <w:r>
        <w:rPr>
          <w:rFonts w:ascii="GHEA Grapalat" w:hAnsi="GHEA Grapalat"/>
          <w:lang w:val="hy-AM"/>
        </w:rPr>
        <w:t>,</w:t>
      </w:r>
    </w:p>
    <w:p w:rsidR="00663ACB" w:rsidRPr="003F2F41" w:rsidRDefault="00663ACB" w:rsidP="003F2F41">
      <w:pPr>
        <w:pStyle w:val="ListParagraph"/>
        <w:widowControl w:val="0"/>
        <w:spacing w:after="0" w:line="240" w:lineRule="auto"/>
        <w:ind w:left="0" w:firstLine="720"/>
        <w:jc w:val="both"/>
        <w:rPr>
          <w:rFonts w:ascii="GHEA Grapalat" w:eastAsia="Times New Roman" w:hAnsi="GHEA Grapalat" w:cs="Sylfaen"/>
          <w:bCs/>
          <w:lang w:val="hy-AM" w:eastAsia="en-GB"/>
        </w:rPr>
      </w:pPr>
      <w:r w:rsidRPr="003F2F41">
        <w:rPr>
          <w:rFonts w:ascii="GHEA Grapalat" w:eastAsia="Times New Roman" w:hAnsi="GHEA Grapalat" w:cs="Sylfaen"/>
          <w:bCs/>
          <w:lang w:val="hy-AM" w:eastAsia="en-GB"/>
        </w:rPr>
        <w:t>3</w:t>
      </w:r>
      <w:r w:rsidR="001D1113">
        <w:rPr>
          <w:rFonts w:ascii="GHEA Grapalat" w:eastAsia="Times New Roman" w:hAnsi="GHEA Grapalat" w:cs="Sylfaen"/>
          <w:bCs/>
          <w:lang w:val="en-US" w:eastAsia="en-GB"/>
        </w:rPr>
        <w:t>5</w:t>
      </w:r>
      <w:r w:rsidRPr="003F2F41">
        <w:rPr>
          <w:rFonts w:ascii="GHEA Grapalat" w:eastAsia="Times New Roman" w:hAnsi="GHEA Grapalat" w:cs="Sylfaen"/>
          <w:bCs/>
          <w:lang w:val="hy-AM" w:eastAsia="en-GB"/>
        </w:rPr>
        <w:t>) «Հրդեհային անվտանգության կանոնները հաստատելու և Հայաստանի Հանրապետության արտակարգ իրավիճակների նախարարի 2012</w:t>
      </w:r>
      <w:r w:rsidR="000B65CA">
        <w:rPr>
          <w:rFonts w:ascii="GHEA Grapalat" w:eastAsia="Times New Roman" w:hAnsi="GHEA Grapalat" w:cs="Sylfaen"/>
          <w:bCs/>
          <w:lang w:val="hy-AM" w:eastAsia="en-GB"/>
        </w:rPr>
        <w:t xml:space="preserve"> թվականի հուլիսի 26-ի </w:t>
      </w:r>
      <w:r w:rsidRPr="003F2F41">
        <w:rPr>
          <w:rFonts w:ascii="GHEA Grapalat" w:eastAsia="Times New Roman" w:hAnsi="GHEA Grapalat" w:cs="Sylfaen"/>
          <w:bCs/>
          <w:lang w:val="hy-AM" w:eastAsia="en-GB"/>
        </w:rPr>
        <w:t xml:space="preserve"> </w:t>
      </w:r>
      <w:r w:rsidR="000B65CA">
        <w:rPr>
          <w:rFonts w:ascii="GHEA Grapalat" w:eastAsia="Times New Roman" w:hAnsi="GHEA Grapalat" w:cs="Sylfaen"/>
          <w:bCs/>
          <w:lang w:val="en-US" w:eastAsia="en-GB"/>
        </w:rPr>
        <w:t xml:space="preserve">     </w:t>
      </w:r>
      <w:r w:rsidRPr="003F2F41">
        <w:rPr>
          <w:rFonts w:ascii="GHEA Grapalat" w:eastAsia="Times New Roman" w:hAnsi="GHEA Grapalat" w:cs="Sylfaen"/>
          <w:bCs/>
          <w:lang w:val="hy-AM" w:eastAsia="en-GB"/>
        </w:rPr>
        <w:t>N 263-Ն հրաման</w:t>
      </w:r>
      <w:r w:rsidR="004261E4">
        <w:rPr>
          <w:rFonts w:ascii="GHEA Grapalat" w:eastAsia="Times New Roman" w:hAnsi="GHEA Grapalat" w:cs="Sylfaen"/>
          <w:bCs/>
          <w:lang w:val="hy-AM" w:eastAsia="en-GB"/>
        </w:rPr>
        <w:t>ն ուժը կորցրած ճանաչելու մասին»</w:t>
      </w:r>
      <w:r w:rsidRPr="003F2F41">
        <w:rPr>
          <w:rFonts w:ascii="GHEA Grapalat" w:eastAsia="Times New Roman" w:hAnsi="GHEA Grapalat" w:cs="Sylfaen"/>
          <w:bCs/>
          <w:lang w:val="hy-AM" w:eastAsia="en-GB"/>
        </w:rPr>
        <w:t xml:space="preserve"> հաստատված ՀՀ տարածքային կառավարման և արտակարգ իրավիճակների նախար</w:t>
      </w:r>
      <w:r w:rsidR="004755F1">
        <w:rPr>
          <w:rFonts w:ascii="GHEA Grapalat" w:eastAsia="Times New Roman" w:hAnsi="GHEA Grapalat" w:cs="Sylfaen"/>
          <w:bCs/>
          <w:lang w:val="hy-AM" w:eastAsia="en-GB"/>
        </w:rPr>
        <w:t xml:space="preserve">արի 2015 թվականի հունիսի 18-ի </w:t>
      </w:r>
      <w:r w:rsidR="004755F1">
        <w:rPr>
          <w:rFonts w:ascii="GHEA Grapalat" w:eastAsia="Times New Roman" w:hAnsi="GHEA Grapalat" w:cs="Sylfaen"/>
          <w:bCs/>
          <w:lang w:val="en-US" w:eastAsia="en-GB"/>
        </w:rPr>
        <w:t xml:space="preserve">         </w:t>
      </w:r>
      <w:r w:rsidR="004755F1">
        <w:rPr>
          <w:rFonts w:ascii="GHEA Grapalat" w:eastAsia="Times New Roman" w:hAnsi="GHEA Grapalat" w:cs="Sylfaen"/>
          <w:bCs/>
          <w:lang w:val="hy-AM" w:eastAsia="en-GB"/>
        </w:rPr>
        <w:lastRenderedPageBreak/>
        <w:t>N</w:t>
      </w:r>
      <w:r w:rsidR="004755F1">
        <w:rPr>
          <w:rFonts w:ascii="GHEA Grapalat" w:eastAsia="Times New Roman" w:hAnsi="GHEA Grapalat" w:cs="Sylfaen"/>
          <w:bCs/>
          <w:lang w:val="en-US" w:eastAsia="en-GB"/>
        </w:rPr>
        <w:t xml:space="preserve"> </w:t>
      </w:r>
      <w:r w:rsidR="00AC58C0">
        <w:rPr>
          <w:rFonts w:ascii="GHEA Grapalat" w:eastAsia="Times New Roman" w:hAnsi="GHEA Grapalat" w:cs="Sylfaen"/>
          <w:bCs/>
          <w:lang w:val="hy-AM" w:eastAsia="en-GB"/>
        </w:rPr>
        <w:t>595-Ն հրամանով,</w:t>
      </w:r>
    </w:p>
    <w:p w:rsidR="00AC58C0" w:rsidRPr="00AC58C0" w:rsidRDefault="00663ACB" w:rsidP="00AC58C0">
      <w:pPr>
        <w:pStyle w:val="ListParagraph"/>
        <w:widowControl w:val="0"/>
        <w:spacing w:after="0" w:line="240" w:lineRule="auto"/>
        <w:ind w:left="0" w:firstLine="720"/>
        <w:jc w:val="both"/>
        <w:rPr>
          <w:rFonts w:ascii="GHEA Grapalat" w:eastAsia="Times New Roman" w:hAnsi="GHEA Grapalat" w:cs="Sylfaen"/>
          <w:bCs/>
          <w:lang w:val="hy-AM" w:eastAsia="en-GB"/>
        </w:rPr>
      </w:pPr>
      <w:r w:rsidRPr="003F2F41">
        <w:rPr>
          <w:rFonts w:ascii="GHEA Grapalat" w:eastAsia="Times New Roman" w:hAnsi="GHEA Grapalat" w:cs="Sylfaen"/>
          <w:bCs/>
          <w:lang w:val="hy-AM" w:eastAsia="en-GB"/>
        </w:rPr>
        <w:t>3</w:t>
      </w:r>
      <w:r w:rsidR="001D1113">
        <w:rPr>
          <w:rFonts w:ascii="GHEA Grapalat" w:eastAsia="Times New Roman" w:hAnsi="GHEA Grapalat" w:cs="Sylfaen"/>
          <w:bCs/>
          <w:lang w:val="hy-AM" w:eastAsia="en-GB"/>
        </w:rPr>
        <w:t>6</w:t>
      </w:r>
      <w:r w:rsidRPr="003F2F41">
        <w:rPr>
          <w:rFonts w:ascii="GHEA Grapalat" w:eastAsia="Times New Roman" w:hAnsi="GHEA Grapalat" w:cs="Sylfaen"/>
          <w:bCs/>
          <w:lang w:val="hy-AM" w:eastAsia="en-GB"/>
        </w:rPr>
        <w:t>) «Ջրամատակարարման համակարգերի ջրատարների, ջրմուղի ցանցերի և ջրի մաքրման կայանների տեխնիկական շահագործման կանոններ հաստատելու մասին»</w:t>
      </w:r>
      <w:r w:rsidR="00AC58C0">
        <w:rPr>
          <w:rFonts w:ascii="GHEA Grapalat" w:eastAsia="Times New Roman" w:hAnsi="GHEA Grapalat" w:cs="Sylfaen"/>
          <w:bCs/>
          <w:lang w:val="en-US" w:eastAsia="en-GB"/>
        </w:rPr>
        <w:t xml:space="preserve"> հաստատված </w:t>
      </w:r>
      <w:r w:rsidR="006741AC" w:rsidRPr="004755F1">
        <w:rPr>
          <w:rFonts w:ascii="GHEA Grapalat" w:eastAsia="Times New Roman" w:hAnsi="GHEA Grapalat" w:cs="Sylfaen"/>
          <w:bCs/>
          <w:lang w:val="hy-AM" w:eastAsia="en-GB"/>
        </w:rPr>
        <w:t xml:space="preserve">ՀՀ Կառավարության </w:t>
      </w:r>
      <w:r w:rsidR="00D0032E" w:rsidRPr="004755F1">
        <w:rPr>
          <w:rFonts w:ascii="GHEA Grapalat" w:eastAsia="Times New Roman" w:hAnsi="GHEA Grapalat" w:cs="Sylfaen"/>
          <w:bCs/>
          <w:lang w:val="en-US" w:eastAsia="en-GB"/>
        </w:rPr>
        <w:t xml:space="preserve">առընթեր ջրային տնտեսության կոմիտեի </w:t>
      </w:r>
      <w:r w:rsidR="004755F1" w:rsidRPr="004755F1">
        <w:rPr>
          <w:rFonts w:ascii="GHEA Grapalat" w:eastAsia="Times New Roman" w:hAnsi="GHEA Grapalat" w:cs="Sylfaen"/>
          <w:bCs/>
          <w:lang w:val="hy-AM" w:eastAsia="en-GB"/>
        </w:rPr>
        <w:t>2003</w:t>
      </w:r>
      <w:r w:rsidR="004755F1">
        <w:rPr>
          <w:rFonts w:ascii="GHEA Grapalat" w:eastAsia="Times New Roman" w:hAnsi="GHEA Grapalat" w:cs="Sylfaen"/>
          <w:bCs/>
          <w:lang w:val="en-US" w:eastAsia="en-GB"/>
        </w:rPr>
        <w:t xml:space="preserve"> </w:t>
      </w:r>
      <w:r w:rsidR="004755F1">
        <w:rPr>
          <w:rFonts w:ascii="GHEA Grapalat" w:eastAsia="Times New Roman" w:hAnsi="GHEA Grapalat" w:cs="Sylfaen"/>
          <w:bCs/>
          <w:lang w:val="hy-AM" w:eastAsia="en-GB"/>
        </w:rPr>
        <w:t>թվականի</w:t>
      </w:r>
      <w:r w:rsidR="004755F1">
        <w:rPr>
          <w:rFonts w:ascii="GHEA Grapalat" w:eastAsia="Times New Roman" w:hAnsi="GHEA Grapalat" w:cs="Sylfaen"/>
          <w:bCs/>
          <w:lang w:val="en-US" w:eastAsia="en-GB"/>
        </w:rPr>
        <w:t xml:space="preserve"> ապրիլի 17-ի</w:t>
      </w:r>
      <w:r w:rsidR="004755F1">
        <w:rPr>
          <w:rFonts w:ascii="GHEA Grapalat" w:eastAsia="Times New Roman" w:hAnsi="GHEA Grapalat" w:cs="Sylfaen"/>
          <w:bCs/>
          <w:lang w:val="hy-AM" w:eastAsia="en-GB"/>
        </w:rPr>
        <w:t xml:space="preserve"> </w:t>
      </w:r>
      <w:r w:rsidRPr="00E41DCD">
        <w:rPr>
          <w:rFonts w:ascii="GHEA Grapalat" w:hAnsi="GHEA Grapalat"/>
          <w:shd w:val="clear" w:color="auto" w:fill="FFFFFF"/>
          <w:lang w:val="hy-AM"/>
        </w:rPr>
        <w:t>N 047-Ն</w:t>
      </w:r>
      <w:r w:rsidR="00AC58C0" w:rsidRPr="00E41DCD">
        <w:rPr>
          <w:rFonts w:ascii="GHEA Grapalat" w:eastAsia="Times New Roman" w:hAnsi="GHEA Grapalat" w:cs="Sylfaen"/>
          <w:bCs/>
          <w:lang w:val="hy-AM" w:eastAsia="en-GB"/>
        </w:rPr>
        <w:t xml:space="preserve"> հրամանով,</w:t>
      </w:r>
    </w:p>
    <w:p w:rsidR="00663ACB" w:rsidRPr="00824A93" w:rsidRDefault="00663ACB" w:rsidP="003F2F41">
      <w:pPr>
        <w:pStyle w:val="ListParagraph"/>
        <w:widowControl w:val="0"/>
        <w:spacing w:after="0" w:line="240" w:lineRule="auto"/>
        <w:ind w:left="0" w:firstLine="720"/>
        <w:jc w:val="both"/>
        <w:rPr>
          <w:rFonts w:ascii="GHEA Grapalat" w:eastAsia="Times New Roman" w:hAnsi="GHEA Grapalat" w:cs="Sylfaen"/>
          <w:bCs/>
          <w:lang w:val="hy-AM" w:eastAsia="en-GB"/>
        </w:rPr>
      </w:pPr>
      <w:r w:rsidRPr="003F2F41">
        <w:rPr>
          <w:rFonts w:ascii="GHEA Grapalat" w:eastAsia="Times New Roman" w:hAnsi="GHEA Grapalat" w:cs="Times New Roman"/>
          <w:lang w:val="hy-AM" w:eastAsia="hy-AM"/>
        </w:rPr>
        <w:t>3</w:t>
      </w:r>
      <w:r w:rsidR="001D1113">
        <w:rPr>
          <w:rFonts w:ascii="GHEA Grapalat" w:eastAsia="Times New Roman" w:hAnsi="GHEA Grapalat" w:cs="Times New Roman"/>
          <w:lang w:val="hy-AM" w:eastAsia="hy-AM"/>
        </w:rPr>
        <w:t>7</w:t>
      </w:r>
      <w:r w:rsidRPr="003F2F41">
        <w:rPr>
          <w:rFonts w:ascii="GHEA Grapalat" w:eastAsia="Times New Roman" w:hAnsi="GHEA Grapalat" w:cs="Times New Roman"/>
          <w:lang w:val="hy-AM" w:eastAsia="hy-AM"/>
        </w:rPr>
        <w:t xml:space="preserve">) </w:t>
      </w:r>
      <w:r w:rsidRPr="003F2F41">
        <w:rPr>
          <w:rFonts w:ascii="GHEA Grapalat" w:eastAsia="Times New Roman" w:hAnsi="GHEA Grapalat" w:cs="Sylfaen"/>
          <w:bCs/>
          <w:lang w:val="hy-AM" w:eastAsia="en-GB"/>
        </w:rPr>
        <w:t xml:space="preserve">«Ըստ </w:t>
      </w:r>
      <w:r w:rsidR="00824A93" w:rsidRPr="003F2F41">
        <w:rPr>
          <w:rFonts w:ascii="GHEA Grapalat" w:eastAsia="Times New Roman" w:hAnsi="GHEA Grapalat" w:cs="Sylfaen"/>
          <w:bCs/>
          <w:lang w:val="hy-AM" w:eastAsia="en-GB"/>
        </w:rPr>
        <w:t>Հայաստանի Հանրապետության</w:t>
      </w:r>
      <w:r w:rsidRPr="003F2F41">
        <w:rPr>
          <w:rFonts w:ascii="GHEA Grapalat" w:eastAsia="Times New Roman" w:hAnsi="GHEA Grapalat" w:cs="Sylfaen"/>
          <w:bCs/>
          <w:lang w:val="hy-AM" w:eastAsia="en-GB"/>
        </w:rPr>
        <w:t xml:space="preserve"> ջրավազանային տարածքների՝ խմելու</w:t>
      </w:r>
      <w:r w:rsidR="00824A93">
        <w:rPr>
          <w:rFonts w:ascii="GHEA Grapalat" w:eastAsia="Times New Roman" w:hAnsi="GHEA Grapalat" w:cs="Sylfaen"/>
          <w:bCs/>
          <w:lang w:val="en-US" w:eastAsia="en-GB"/>
        </w:rPr>
        <w:t>-</w:t>
      </w:r>
      <w:r w:rsidRPr="003F2F41">
        <w:rPr>
          <w:rFonts w:ascii="GHEA Grapalat" w:eastAsia="Times New Roman" w:hAnsi="GHEA Grapalat" w:cs="Sylfaen"/>
          <w:bCs/>
          <w:lang w:val="hy-AM" w:eastAsia="en-GB"/>
        </w:rPr>
        <w:t xml:space="preserve"> կենցաղային, գյուղատնտեսական նպատակներով ջրի պահանջարկի, ինչպես նաև բնապահպանական թողքերի </w:t>
      </w:r>
      <w:r w:rsidR="006F2E67">
        <w:rPr>
          <w:rFonts w:ascii="GHEA Grapalat" w:eastAsia="Times New Roman" w:hAnsi="GHEA Grapalat" w:cs="Sylfaen"/>
          <w:bCs/>
          <w:lang w:val="hy-AM" w:eastAsia="en-GB"/>
        </w:rPr>
        <w:t>գնահատումները սահմանելու մասին»</w:t>
      </w:r>
      <w:r w:rsidR="006F2E67" w:rsidRPr="006F2E67">
        <w:rPr>
          <w:rFonts w:ascii="GHEA Grapalat" w:eastAsia="Times New Roman" w:hAnsi="GHEA Grapalat" w:cs="Sylfaen"/>
          <w:bCs/>
          <w:lang w:val="hy-AM" w:eastAsia="en-GB"/>
        </w:rPr>
        <w:t xml:space="preserve"> </w:t>
      </w:r>
      <w:r w:rsidR="006F2E67" w:rsidRPr="00824A93">
        <w:rPr>
          <w:rFonts w:ascii="GHEA Grapalat" w:eastAsia="Times New Roman" w:hAnsi="GHEA Grapalat" w:cs="Sylfaen"/>
          <w:bCs/>
          <w:lang w:val="hy-AM" w:eastAsia="en-GB"/>
        </w:rPr>
        <w:t>ՀՀ Կառավարության</w:t>
      </w:r>
      <w:r w:rsidR="00824A93" w:rsidRPr="00824A93">
        <w:rPr>
          <w:rFonts w:ascii="GHEA Grapalat" w:hAnsi="GHEA Grapalat"/>
          <w:color w:val="000000"/>
          <w:shd w:val="clear" w:color="auto" w:fill="FFFFFF"/>
        </w:rPr>
        <w:t xml:space="preserve"> 2011 թվականի հունիսի 30</w:t>
      </w:r>
      <w:r w:rsidR="00824A93" w:rsidRPr="00824A93">
        <w:rPr>
          <w:rFonts w:ascii="GHEA Grapalat" w:hAnsi="GHEA Grapalat"/>
          <w:color w:val="000000"/>
          <w:shd w:val="clear" w:color="auto" w:fill="FFFFFF"/>
          <w:lang w:val="en-US"/>
        </w:rPr>
        <w:t>-ի</w:t>
      </w:r>
      <w:r w:rsidR="00824A93" w:rsidRPr="00824A93">
        <w:rPr>
          <w:rFonts w:ascii="GHEA Grapalat" w:hAnsi="GHEA Grapalat"/>
          <w:color w:val="000000"/>
          <w:shd w:val="clear" w:color="auto" w:fill="FFFFFF"/>
        </w:rPr>
        <w:t xml:space="preserve"> N 927-Ն</w:t>
      </w:r>
      <w:r w:rsidR="006F2E67" w:rsidRPr="00824A93">
        <w:rPr>
          <w:rFonts w:ascii="GHEA Grapalat" w:eastAsia="Times New Roman" w:hAnsi="GHEA Grapalat" w:cs="Sylfaen"/>
          <w:bCs/>
          <w:lang w:val="hy-AM" w:eastAsia="en-GB"/>
        </w:rPr>
        <w:t xml:space="preserve"> որոշում,</w:t>
      </w:r>
    </w:p>
    <w:p w:rsidR="005D5EA6" w:rsidRDefault="00663ACB" w:rsidP="00B63905">
      <w:pPr>
        <w:pStyle w:val="ListParagraph"/>
        <w:widowControl w:val="0"/>
        <w:spacing w:after="0" w:line="240" w:lineRule="auto"/>
        <w:ind w:left="0" w:firstLine="720"/>
        <w:jc w:val="both"/>
        <w:rPr>
          <w:rFonts w:ascii="GHEA Grapalat" w:eastAsia="Times New Roman" w:hAnsi="GHEA Grapalat" w:cs="Sylfaen"/>
          <w:bCs/>
          <w:lang w:val="en-US" w:eastAsia="en-GB"/>
        </w:rPr>
      </w:pPr>
      <w:r w:rsidRPr="003F2F41">
        <w:rPr>
          <w:rFonts w:ascii="GHEA Grapalat" w:eastAsia="Times New Roman" w:hAnsi="GHEA Grapalat" w:cs="Sylfaen"/>
          <w:bCs/>
          <w:lang w:val="hy-AM" w:eastAsia="en-GB"/>
        </w:rPr>
        <w:t>3</w:t>
      </w:r>
      <w:r w:rsidR="001D1113">
        <w:rPr>
          <w:rFonts w:ascii="GHEA Grapalat" w:eastAsia="Times New Roman" w:hAnsi="GHEA Grapalat" w:cs="Sylfaen"/>
          <w:bCs/>
          <w:lang w:val="hy-AM" w:eastAsia="en-GB"/>
        </w:rPr>
        <w:t>8</w:t>
      </w:r>
      <w:r w:rsidRPr="003F2F41">
        <w:rPr>
          <w:rFonts w:ascii="GHEA Grapalat" w:eastAsia="Times New Roman" w:hAnsi="GHEA Grapalat" w:cs="Sylfaen"/>
          <w:bCs/>
          <w:lang w:val="hy-AM" w:eastAsia="en-GB"/>
        </w:rPr>
        <w:t>) «</w:t>
      </w:r>
      <w:r w:rsidRPr="003F2F41">
        <w:rPr>
          <w:rStyle w:val="Strong"/>
          <w:rFonts w:ascii="GHEA Grapalat" w:hAnsi="GHEA Grapalat"/>
          <w:b w:val="0"/>
          <w:lang w:val="hy-AM"/>
        </w:rPr>
        <w:t>Քլորի արտադրության, օգտագործման, պահման և փոխադրման ժամանակ անվտանգության</w:t>
      </w:r>
      <w:r w:rsidRPr="003F2F41">
        <w:rPr>
          <w:rStyle w:val="Strong"/>
          <w:rFonts w:ascii="GHEA Grapalat" w:hAnsi="GHEA Grapalat"/>
          <w:b w:val="0"/>
          <w:color w:val="000000"/>
          <w:lang w:val="hy-AM"/>
        </w:rPr>
        <w:t xml:space="preserve"> տեխնիկական կանոնակարգը հաստատելու մասին»</w:t>
      </w:r>
      <w:r w:rsidR="006F2E67" w:rsidRPr="006F2E67">
        <w:rPr>
          <w:rFonts w:ascii="GHEA Grapalat" w:eastAsia="Times New Roman" w:hAnsi="GHEA Grapalat" w:cs="Sylfaen"/>
          <w:bCs/>
          <w:lang w:val="hy-AM" w:eastAsia="en-GB"/>
        </w:rPr>
        <w:t xml:space="preserve"> </w:t>
      </w:r>
      <w:r w:rsidR="006F2E67" w:rsidRPr="003F2F41">
        <w:rPr>
          <w:rFonts w:ascii="GHEA Grapalat" w:eastAsia="Times New Roman" w:hAnsi="GHEA Grapalat" w:cs="Sylfaen"/>
          <w:bCs/>
          <w:lang w:val="hy-AM" w:eastAsia="en-GB"/>
        </w:rPr>
        <w:t xml:space="preserve">ՀՀ Կառավարության </w:t>
      </w:r>
      <w:r w:rsidR="00824A93">
        <w:rPr>
          <w:rFonts w:ascii="GHEA Grapalat" w:eastAsia="Times New Roman" w:hAnsi="GHEA Grapalat" w:cs="Sylfaen"/>
          <w:bCs/>
          <w:lang w:val="en-US" w:eastAsia="en-GB"/>
        </w:rPr>
        <w:t xml:space="preserve">2011 թվականի ապրիլի 21-ի </w:t>
      </w:r>
      <w:r w:rsidR="006F2E67" w:rsidRPr="003F2F41">
        <w:rPr>
          <w:rFonts w:ascii="GHEA Grapalat" w:eastAsia="Times New Roman" w:hAnsi="GHEA Grapalat" w:cs="Sylfaen"/>
          <w:bCs/>
          <w:lang w:val="hy-AM" w:eastAsia="en-GB"/>
        </w:rPr>
        <w:t>N 529-Ն</w:t>
      </w:r>
      <w:r w:rsidR="00824A93" w:rsidRPr="00824A93">
        <w:rPr>
          <w:rFonts w:ascii="GHEA Grapalat" w:eastAsia="Times New Roman" w:hAnsi="GHEA Grapalat" w:cs="Sylfaen"/>
          <w:bCs/>
          <w:lang w:val="hy-AM" w:eastAsia="en-GB"/>
        </w:rPr>
        <w:t xml:space="preserve"> </w:t>
      </w:r>
      <w:r w:rsidR="00824A93">
        <w:rPr>
          <w:rFonts w:ascii="GHEA Grapalat" w:eastAsia="Times New Roman" w:hAnsi="GHEA Grapalat" w:cs="Sylfaen"/>
          <w:bCs/>
          <w:lang w:val="hy-AM" w:eastAsia="en-GB"/>
        </w:rPr>
        <w:t>որոշում</w:t>
      </w:r>
      <w:r w:rsidR="00BE78A1">
        <w:rPr>
          <w:rFonts w:ascii="GHEA Grapalat" w:eastAsia="Times New Roman" w:hAnsi="GHEA Grapalat" w:cs="Sylfaen"/>
          <w:bCs/>
          <w:lang w:val="en-US" w:eastAsia="en-GB"/>
        </w:rPr>
        <w:t>:</w:t>
      </w:r>
    </w:p>
    <w:p w:rsidR="002C3705" w:rsidRPr="00BE78A1" w:rsidRDefault="002C3705" w:rsidP="00B63905">
      <w:pPr>
        <w:pStyle w:val="ListParagraph"/>
        <w:widowControl w:val="0"/>
        <w:spacing w:after="0" w:line="240" w:lineRule="auto"/>
        <w:ind w:left="0" w:firstLine="720"/>
        <w:jc w:val="both"/>
        <w:rPr>
          <w:rStyle w:val="Strong"/>
          <w:rFonts w:ascii="GHEA Grapalat" w:hAnsi="GHEA Grapalat"/>
          <w:b w:val="0"/>
          <w:color w:val="000000"/>
          <w:lang w:val="en-US"/>
        </w:rPr>
      </w:pPr>
    </w:p>
    <w:p w:rsidR="00663ACB" w:rsidRPr="00663ACB" w:rsidRDefault="00663ACB" w:rsidP="00663ACB">
      <w:pPr>
        <w:pStyle w:val="FORMATTEXT"/>
        <w:ind w:left="-426" w:hanging="141"/>
        <w:jc w:val="both"/>
        <w:rPr>
          <w:sz w:val="10"/>
          <w:szCs w:val="10"/>
          <w:lang w:val="hy-AM"/>
        </w:rPr>
      </w:pPr>
    </w:p>
    <w:p w:rsidR="006C0F43" w:rsidRDefault="00140665" w:rsidP="00140665">
      <w:pPr>
        <w:pStyle w:val="Heading11"/>
        <w:widowControl w:val="0"/>
        <w:spacing w:before="0" w:after="0"/>
        <w:ind w:left="1080" w:firstLine="0"/>
        <w:jc w:val="center"/>
        <w:rPr>
          <w:rFonts w:ascii="GHEA Grapalat" w:hAnsi="GHEA Grapalat" w:cs="Sylfaen"/>
          <w:b/>
          <w:szCs w:val="24"/>
          <w:lang w:val="hy-AM"/>
        </w:rPr>
      </w:pPr>
      <w:bookmarkStart w:id="2" w:name="_Toc460240910"/>
      <w:bookmarkStart w:id="3" w:name="_Toc438723167"/>
      <w:r>
        <w:rPr>
          <w:rFonts w:ascii="GHEA Grapalat" w:hAnsi="GHEA Grapalat" w:cs="Sylfaen"/>
          <w:b/>
          <w:szCs w:val="24"/>
          <w:lang w:val="en-US"/>
        </w:rPr>
        <w:t xml:space="preserve">III. </w:t>
      </w:r>
      <w:r w:rsidR="00663ACB" w:rsidRPr="00663ACB">
        <w:rPr>
          <w:rFonts w:ascii="GHEA Grapalat" w:hAnsi="GHEA Grapalat" w:cs="Sylfaen"/>
          <w:b/>
          <w:szCs w:val="24"/>
          <w:lang w:val="hy-AM"/>
        </w:rPr>
        <w:t>ՏԵՐՄԻՆՆԵՐ</w:t>
      </w:r>
      <w:r w:rsidR="00663ACB" w:rsidRPr="00663ACB">
        <w:rPr>
          <w:rFonts w:ascii="GHEA Grapalat" w:hAnsi="GHEA Grapalat" w:cs="Sylfaen"/>
          <w:b/>
          <w:szCs w:val="24"/>
          <w:lang w:val="en-US"/>
        </w:rPr>
        <w:t xml:space="preserve"> ԵՎ</w:t>
      </w:r>
      <w:r w:rsidR="00663ACB" w:rsidRPr="00663ACB">
        <w:rPr>
          <w:rFonts w:ascii="GHEA Grapalat" w:hAnsi="GHEA Grapalat" w:cs="Sylfaen"/>
          <w:b/>
          <w:szCs w:val="24"/>
          <w:lang w:val="hy-AM"/>
        </w:rPr>
        <w:t xml:space="preserve"> ՍԱՀՄԱՆՈՒՄՆԵՐ</w:t>
      </w:r>
      <w:bookmarkEnd w:id="2"/>
      <w:bookmarkEnd w:id="3"/>
    </w:p>
    <w:p w:rsidR="006C0F43" w:rsidRDefault="006C0F43" w:rsidP="006C0F43">
      <w:pPr>
        <w:pStyle w:val="Heading11"/>
        <w:widowControl w:val="0"/>
        <w:spacing w:before="0" w:after="0"/>
        <w:ind w:firstLine="708"/>
        <w:jc w:val="both"/>
        <w:rPr>
          <w:rFonts w:ascii="GHEA Grapalat" w:hAnsi="GHEA Grapalat" w:cs="Sylfaen"/>
          <w:b/>
          <w:szCs w:val="24"/>
          <w:lang w:val="hy-AM"/>
        </w:rPr>
      </w:pPr>
    </w:p>
    <w:p w:rsidR="00663ACB" w:rsidRPr="006C0F43" w:rsidRDefault="00663ACB" w:rsidP="006C0F43">
      <w:pPr>
        <w:pStyle w:val="Heading11"/>
        <w:widowControl w:val="0"/>
        <w:spacing w:before="0" w:after="0"/>
        <w:ind w:firstLine="708"/>
        <w:jc w:val="both"/>
        <w:rPr>
          <w:rFonts w:ascii="GHEA Grapalat" w:hAnsi="GHEA Grapalat" w:cs="Sylfaen"/>
          <w:b/>
          <w:szCs w:val="24"/>
          <w:lang w:val="hy-AM"/>
        </w:rPr>
      </w:pPr>
      <w:r w:rsidRPr="006C0F43">
        <w:rPr>
          <w:rFonts w:ascii="GHEA Grapalat" w:hAnsi="GHEA Grapalat"/>
          <w:b/>
          <w:bCs/>
          <w:lang w:val="hy-AM"/>
        </w:rPr>
        <w:t>5.</w:t>
      </w:r>
      <w:r w:rsidRPr="006C0F43">
        <w:rPr>
          <w:rFonts w:ascii="GHEA Grapalat" w:hAnsi="GHEA Grapalat"/>
          <w:bCs/>
          <w:lang w:val="hy-AM"/>
        </w:rPr>
        <w:t xml:space="preserve"> Սույն շինարարական նորմերում օգտագործված են հետևյալ հասկացությունները՝  դրանց համապատասխան</w:t>
      </w:r>
      <w:r w:rsidR="00FD2E3B" w:rsidRPr="006C0F43">
        <w:rPr>
          <w:rFonts w:ascii="GHEA Grapalat" w:hAnsi="GHEA Grapalat"/>
          <w:bCs/>
          <w:lang w:val="hy-AM"/>
        </w:rPr>
        <w:t xml:space="preserve"> </w:t>
      </w:r>
      <w:r w:rsidRPr="006C0F43">
        <w:rPr>
          <w:rFonts w:ascii="GHEA Grapalat" w:hAnsi="GHEA Grapalat"/>
          <w:bCs/>
          <w:lang w:val="hy-AM"/>
        </w:rPr>
        <w:t>սահմանումներով.</w:t>
      </w:r>
    </w:p>
    <w:p w:rsidR="00663ACB" w:rsidRPr="001274E0"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1</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Times New Roman"/>
          <w:b/>
          <w:lang w:val="hy-AM" w:eastAsia="hy-AM"/>
        </w:rPr>
        <w:t xml:space="preserve">արագ գործողության ֆիլտր՝ </w:t>
      </w:r>
      <w:r w:rsidRPr="00A20998">
        <w:rPr>
          <w:rFonts w:ascii="GHEA Grapalat" w:eastAsia="Times New Roman" w:hAnsi="GHEA Grapalat" w:cs="Times New Roman"/>
          <w:lang w:val="hy-AM" w:eastAsia="hy-AM"/>
        </w:rPr>
        <w:t>ջրի մաքրման կառուցվածք, որն ապահովում է ջրի անհրաժեշտ մաքրում</w:t>
      </w:r>
      <w:r w:rsidRPr="004C17A1">
        <w:rPr>
          <w:rFonts w:ascii="GHEA Grapalat" w:eastAsia="Times New Roman" w:hAnsi="GHEA Grapalat" w:cs="Times New Roman"/>
          <w:lang w:val="hy-AM" w:eastAsia="hy-AM"/>
        </w:rPr>
        <w:t>ը՝</w:t>
      </w:r>
      <w:r w:rsidRPr="00A20998">
        <w:rPr>
          <w:rFonts w:ascii="GHEA Grapalat" w:eastAsia="Times New Roman" w:hAnsi="GHEA Grapalat" w:cs="Times New Roman"/>
          <w:lang w:val="hy-AM" w:eastAsia="hy-AM"/>
        </w:rPr>
        <w:t xml:space="preserve"> քիմիական ռեագենտների կիրառմա</w:t>
      </w:r>
      <w:r w:rsidRPr="004C17A1">
        <w:rPr>
          <w:rFonts w:ascii="GHEA Grapalat" w:eastAsia="Times New Roman" w:hAnsi="GHEA Grapalat" w:cs="Times New Roman"/>
          <w:lang w:val="hy-AM" w:eastAsia="hy-AM"/>
        </w:rPr>
        <w:t>մբ,</w:t>
      </w:r>
    </w:p>
    <w:p w:rsidR="00663ACB" w:rsidRPr="00A20998" w:rsidRDefault="00663ACB" w:rsidP="009D372A">
      <w:pPr>
        <w:widowControl w:val="0"/>
        <w:shd w:val="clear" w:color="auto" w:fill="FFFFFF"/>
        <w:spacing w:after="0" w:line="240" w:lineRule="auto"/>
        <w:ind w:firstLine="720"/>
        <w:jc w:val="both"/>
        <w:rPr>
          <w:rFonts w:ascii="GHEA Grapalat" w:eastAsia="Times New Roman" w:hAnsi="GHEA Grapalat" w:cs="Times New Roman"/>
          <w:lang w:val="hy-AM" w:eastAsia="hy-AM"/>
        </w:rPr>
      </w:pPr>
      <w:r w:rsidRPr="001274E0">
        <w:rPr>
          <w:rFonts w:ascii="GHEA Grapalat" w:eastAsia="Times New Roman" w:hAnsi="GHEA Grapalat" w:cs="Times New Roman"/>
          <w:lang w:val="hy-AM" w:eastAsia="hy-AM"/>
        </w:rPr>
        <w:t>2</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Times New Roman"/>
          <w:b/>
          <w:lang w:val="hy-AM" w:eastAsia="hy-AM"/>
        </w:rPr>
        <w:t xml:space="preserve">ազդազերծիչ՝ </w:t>
      </w:r>
      <w:r w:rsidRPr="00A20998">
        <w:rPr>
          <w:rFonts w:ascii="GHEA Grapalat" w:eastAsia="Times New Roman" w:hAnsi="GHEA Grapalat" w:cs="Times New Roman"/>
          <w:lang w:val="hy-AM" w:eastAsia="hy-AM"/>
        </w:rPr>
        <w:t>ջերմային կամ այլ ազդեցություններից առաջացող վտանգավոր լարումները մեղմացնող կամ վերացնող սարք,</w:t>
      </w:r>
      <w:r w:rsidRPr="001274E0">
        <w:rPr>
          <w:rFonts w:ascii="GHEA Grapalat" w:eastAsia="Times New Roman" w:hAnsi="GHEA Grapalat" w:cs="Times New Roman"/>
          <w:lang w:val="hy-AM" w:eastAsia="hy-AM"/>
        </w:rPr>
        <w:t xml:space="preserve"> </w:t>
      </w:r>
    </w:p>
    <w:p w:rsidR="00663ACB"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3</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Times New Roman"/>
          <w:b/>
          <w:lang w:val="hy-AM" w:eastAsia="hy-AM"/>
        </w:rPr>
        <w:t xml:space="preserve">բնական ջրեր՝ </w:t>
      </w:r>
      <w:r w:rsidRPr="00A20998">
        <w:rPr>
          <w:rFonts w:ascii="GHEA Grapalat" w:eastAsia="Times New Roman" w:hAnsi="GHEA Grapalat" w:cs="Times New Roman"/>
          <w:lang w:val="hy-AM" w:eastAsia="hy-AM"/>
        </w:rPr>
        <w:t>բնական ջրավազանների (գետեր,լճեր, ջրանցք, ջրամբար և այլն) ջրեր, ինչպես նաև ստորերկրյա ջրեր,</w:t>
      </w:r>
      <w:r w:rsidRPr="001274E0">
        <w:rPr>
          <w:rFonts w:ascii="GHEA Grapalat" w:eastAsia="Times New Roman" w:hAnsi="GHEA Grapalat" w:cs="Times New Roman"/>
          <w:lang w:val="hy-AM" w:eastAsia="hy-AM"/>
        </w:rPr>
        <w:t xml:space="preserve"> </w:t>
      </w:r>
    </w:p>
    <w:p w:rsidR="00663ACB"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sidRPr="001274E0">
        <w:rPr>
          <w:rFonts w:ascii="GHEA Grapalat" w:eastAsia="Times New Roman" w:hAnsi="GHEA Grapalat" w:cs="Times New Roman"/>
          <w:lang w:val="hy-AM" w:eastAsia="hy-AM"/>
        </w:rPr>
        <w:t>4</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Times New Roman"/>
          <w:b/>
          <w:lang w:val="hy-AM" w:eastAsia="hy-AM"/>
        </w:rPr>
        <w:t xml:space="preserve">դանդաղ գործողության ֆիլտր՝ </w:t>
      </w:r>
      <w:r w:rsidRPr="00A20998">
        <w:rPr>
          <w:rFonts w:ascii="GHEA Grapalat" w:eastAsia="Times New Roman" w:hAnsi="GHEA Grapalat" w:cs="Times New Roman"/>
          <w:lang w:val="hy-AM" w:eastAsia="hy-AM"/>
        </w:rPr>
        <w:t>ջրի մաքրման կառուցվածք, որն ապահովում է խմելու որակի ջրի ստացումը</w:t>
      </w:r>
      <w:r w:rsidRPr="004C17A1">
        <w:rPr>
          <w:rFonts w:ascii="GHEA Grapalat" w:eastAsia="Times New Roman" w:hAnsi="GHEA Grapalat" w:cs="Times New Roman"/>
          <w:lang w:val="hy-AM" w:eastAsia="hy-AM"/>
        </w:rPr>
        <w:t>՝</w:t>
      </w:r>
      <w:r w:rsidRPr="00A20998">
        <w:rPr>
          <w:rFonts w:ascii="GHEA Grapalat" w:eastAsia="Times New Roman" w:hAnsi="GHEA Grapalat" w:cs="Times New Roman"/>
          <w:lang w:val="hy-AM" w:eastAsia="hy-AM"/>
        </w:rPr>
        <w:t xml:space="preserve"> առանց ռեագենտների օգտագործման, </w:t>
      </w:r>
    </w:p>
    <w:p w:rsidR="00663ACB"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5</w:t>
      </w:r>
      <w:r w:rsidRPr="00A20998">
        <w:rPr>
          <w:rFonts w:ascii="GHEA Grapalat" w:eastAsia="Times New Roman" w:hAnsi="GHEA Grapalat" w:cs="Times New Roman"/>
          <w:lang w:val="hy-AM" w:eastAsia="hy-AM"/>
        </w:rPr>
        <w:t>)</w:t>
      </w:r>
      <w:r w:rsidR="00DD32A6" w:rsidRPr="00761322">
        <w:rPr>
          <w:rFonts w:ascii="GHEA Grapalat" w:eastAsia="Times New Roman" w:hAnsi="GHEA Grapalat" w:cs="Times New Roman"/>
          <w:lang w:val="hy-AM" w:eastAsia="hy-AM"/>
        </w:rPr>
        <w:t xml:space="preserve"> </w:t>
      </w:r>
      <w:r w:rsidRPr="00A20998">
        <w:rPr>
          <w:rFonts w:ascii="GHEA Grapalat" w:eastAsia="Times New Roman" w:hAnsi="GHEA Grapalat" w:cs="Times New Roman"/>
          <w:b/>
          <w:bCs/>
          <w:lang w:val="hy-AM" w:eastAsia="hy-AM"/>
        </w:rPr>
        <w:t>թողարկ`</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խողովակաշարը</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ջրից</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դատարկելու</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հարմարանք</w:t>
      </w:r>
      <w:r w:rsidRPr="00A20998">
        <w:rPr>
          <w:rFonts w:ascii="GHEA Grapalat" w:eastAsia="Times New Roman" w:hAnsi="GHEA Grapalat" w:cs="Times New Roman"/>
          <w:lang w:val="hy-AM" w:eastAsia="hy-AM"/>
        </w:rPr>
        <w:t>,</w:t>
      </w:r>
    </w:p>
    <w:p w:rsidR="00663ACB" w:rsidRPr="00A20998"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6</w:t>
      </w:r>
      <w:r w:rsidRPr="00A20998">
        <w:rPr>
          <w:rFonts w:ascii="GHEA Grapalat" w:eastAsia="Times New Roman" w:hAnsi="GHEA Grapalat" w:cs="Times New Roman"/>
          <w:lang w:val="hy-AM" w:eastAsia="hy-AM"/>
        </w:rPr>
        <w:t>)</w:t>
      </w:r>
      <w:r w:rsidR="00DD32A6" w:rsidRPr="00761322">
        <w:rPr>
          <w:rFonts w:ascii="Calibri" w:eastAsia="Times New Roman" w:hAnsi="Calibri" w:cs="Calibri"/>
          <w:lang w:val="hy-AM" w:eastAsia="hy-AM"/>
        </w:rPr>
        <w:t xml:space="preserve"> </w:t>
      </w:r>
      <w:r w:rsidRPr="00A20998">
        <w:rPr>
          <w:rFonts w:ascii="GHEA Grapalat" w:eastAsia="Times New Roman" w:hAnsi="GHEA Grapalat" w:cs="Times New Roman"/>
          <w:b/>
          <w:bCs/>
          <w:lang w:val="hy-AM" w:eastAsia="hy-AM"/>
        </w:rPr>
        <w:t>ինքնալցում`</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ջրի</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մակարդակից</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ցածր</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տեղադր</w:t>
      </w:r>
      <w:r w:rsidRPr="00A20998">
        <w:rPr>
          <w:rFonts w:ascii="GHEA Grapalat" w:eastAsia="Times New Roman" w:hAnsi="GHEA Grapalat" w:cs="Times New Roman"/>
          <w:lang w:val="hy-AM" w:eastAsia="hy-AM"/>
        </w:rPr>
        <w:t>վո</w:t>
      </w:r>
      <w:r>
        <w:rPr>
          <w:rFonts w:ascii="GHEA Grapalat" w:eastAsia="Times New Roman" w:hAnsi="GHEA Grapalat" w:cs="Times New Roman"/>
          <w:lang w:val="hy-AM" w:eastAsia="hy-AM"/>
        </w:rPr>
        <w:t>ղ պոմպի ինքնուրույն լիցքավորում</w:t>
      </w:r>
      <w:r w:rsidRPr="00A20998">
        <w:rPr>
          <w:rFonts w:ascii="GHEA Grapalat" w:eastAsia="Times New Roman" w:hAnsi="GHEA Grapalat" w:cs="Times New Roman"/>
          <w:lang w:val="hy-AM" w:eastAsia="hy-AM"/>
        </w:rPr>
        <w:t xml:space="preserve">, </w:t>
      </w:r>
    </w:p>
    <w:p w:rsidR="00663ACB"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7</w:t>
      </w:r>
      <w:r w:rsidRPr="00A20998">
        <w:rPr>
          <w:rFonts w:ascii="GHEA Grapalat" w:eastAsia="Times New Roman" w:hAnsi="GHEA Grapalat" w:cs="Times New Roman"/>
          <w:lang w:val="hy-AM" w:eastAsia="hy-AM"/>
        </w:rPr>
        <w:t>)</w:t>
      </w:r>
      <w:r w:rsidR="00DD32A6" w:rsidRPr="00761322">
        <w:rPr>
          <w:rFonts w:ascii="Calibri" w:eastAsia="Times New Roman" w:hAnsi="Calibri" w:cs="Calibri"/>
          <w:lang w:val="hy-AM" w:eastAsia="hy-AM"/>
        </w:rPr>
        <w:t xml:space="preserve"> </w:t>
      </w:r>
      <w:r w:rsidRPr="00A20998">
        <w:rPr>
          <w:rFonts w:ascii="GHEA Grapalat" w:eastAsia="Times New Roman" w:hAnsi="GHEA Grapalat" w:cs="Times New Roman"/>
          <w:b/>
          <w:bCs/>
          <w:lang w:val="hy-AM" w:eastAsia="hy-AM"/>
        </w:rPr>
        <w:t>ինքնաներծծող պոմպ`</w:t>
      </w:r>
      <w:r w:rsidRPr="00A20998">
        <w:rPr>
          <w:rFonts w:ascii="GHEA Grapalat" w:eastAsia="Times New Roman" w:hAnsi="GHEA Grapalat" w:cs="Arial Unicode"/>
          <w:lang w:val="hy-AM" w:eastAsia="hy-AM"/>
        </w:rPr>
        <w:t>պոմպ</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որը</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ներծծման</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խողովակաշարում</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ինքնուրույն</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ստեղծում</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է</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վակուում</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գործարկման</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ժամանակ</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ապահովե</w:t>
      </w:r>
      <w:r w:rsidRPr="00A20998">
        <w:rPr>
          <w:rFonts w:ascii="GHEA Grapalat" w:eastAsia="Times New Roman" w:hAnsi="GHEA Grapalat" w:cs="Times New Roman"/>
          <w:lang w:val="hy-AM" w:eastAsia="hy-AM"/>
        </w:rPr>
        <w:t>լով պոմպի լիցքավորումը ջրով,</w:t>
      </w:r>
    </w:p>
    <w:p w:rsidR="00663ACB" w:rsidRPr="00761322"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 xml:space="preserve">8) </w:t>
      </w:r>
      <w:r w:rsidRPr="00A20998">
        <w:rPr>
          <w:rFonts w:ascii="GHEA Grapalat" w:eastAsia="Times New Roman" w:hAnsi="GHEA Grapalat" w:cs="Times New Roman"/>
          <w:b/>
          <w:lang w:val="hy-AM" w:eastAsia="hy-AM"/>
        </w:rPr>
        <w:t>ինֆիլտրում</w:t>
      </w:r>
      <w:r w:rsidRPr="00D010AD">
        <w:rPr>
          <w:rFonts w:ascii="GHEA Grapalat" w:eastAsia="Times New Roman" w:hAnsi="GHEA Grapalat" w:cs="Times New Roman"/>
          <w:b/>
          <w:lang w:val="hy-AM" w:eastAsia="hy-AM"/>
        </w:rPr>
        <w:t xml:space="preserve"> (ինքնաներծծում)</w:t>
      </w:r>
      <w:r w:rsidRPr="00A20998">
        <w:rPr>
          <w:rFonts w:ascii="GHEA Grapalat" w:eastAsia="Times New Roman" w:hAnsi="GHEA Grapalat" w:cs="Times New Roman"/>
          <w:b/>
          <w:lang w:val="hy-AM" w:eastAsia="hy-AM"/>
        </w:rPr>
        <w:t xml:space="preserve">՝ </w:t>
      </w:r>
      <w:r w:rsidRPr="00A20998">
        <w:rPr>
          <w:rFonts w:ascii="GHEA Grapalat" w:eastAsia="Times New Roman" w:hAnsi="GHEA Grapalat" w:cs="Times New Roman"/>
          <w:lang w:val="hy-AM" w:eastAsia="hy-AM"/>
        </w:rPr>
        <w:t>ստորերկրյա ջրեր</w:t>
      </w:r>
      <w:r w:rsidR="00DD32A6">
        <w:rPr>
          <w:rFonts w:ascii="GHEA Grapalat" w:eastAsia="Times New Roman" w:hAnsi="GHEA Grapalat" w:cs="Times New Roman"/>
          <w:lang w:val="hy-AM" w:eastAsia="hy-AM"/>
        </w:rPr>
        <w:t>ի պաշարների ավելացման գործընթաց</w:t>
      </w:r>
      <w:r w:rsidR="00DD32A6" w:rsidRPr="00761322">
        <w:rPr>
          <w:rFonts w:ascii="GHEA Grapalat" w:eastAsia="Times New Roman" w:hAnsi="GHEA Grapalat" w:cs="Times New Roman"/>
          <w:lang w:val="hy-AM" w:eastAsia="hy-AM"/>
        </w:rPr>
        <w:t>,</w:t>
      </w:r>
    </w:p>
    <w:p w:rsidR="00663ACB"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sidRPr="00277AE3">
        <w:rPr>
          <w:rFonts w:ascii="GHEA Grapalat" w:eastAsia="Times New Roman" w:hAnsi="GHEA Grapalat" w:cs="Times New Roman"/>
          <w:lang w:val="hy-AM" w:eastAsia="hy-AM"/>
        </w:rPr>
        <w:t>9</w:t>
      </w:r>
      <w:r w:rsidRPr="004B4093">
        <w:rPr>
          <w:rFonts w:ascii="GHEA Grapalat" w:eastAsia="Times New Roman" w:hAnsi="GHEA Grapalat" w:cs="Times New Roman"/>
          <w:lang w:val="hy-AM" w:eastAsia="hy-AM"/>
        </w:rPr>
        <w:t xml:space="preserve">) </w:t>
      </w:r>
      <w:r w:rsidRPr="004B4093">
        <w:rPr>
          <w:rFonts w:ascii="GHEA Grapalat" w:eastAsia="Times New Roman" w:hAnsi="GHEA Grapalat" w:cs="Times New Roman"/>
          <w:b/>
          <w:lang w:val="hy-AM" w:eastAsia="hy-AM"/>
        </w:rPr>
        <w:t>կոագուլավորում</w:t>
      </w:r>
      <w:r w:rsidRPr="00D010AD">
        <w:rPr>
          <w:rFonts w:ascii="GHEA Grapalat" w:eastAsia="Times New Roman" w:hAnsi="GHEA Grapalat" w:cs="Times New Roman"/>
          <w:b/>
          <w:lang w:val="hy-AM" w:eastAsia="hy-AM"/>
        </w:rPr>
        <w:t xml:space="preserve"> (մակարդում)</w:t>
      </w:r>
      <w:r w:rsidRPr="004B4093">
        <w:rPr>
          <w:rFonts w:ascii="GHEA Grapalat" w:eastAsia="Times New Roman" w:hAnsi="GHEA Grapalat" w:cs="Times New Roman"/>
          <w:b/>
          <w:lang w:val="hy-AM" w:eastAsia="hy-AM"/>
        </w:rPr>
        <w:t xml:space="preserve">՝ </w:t>
      </w:r>
      <w:r w:rsidRPr="004B4093">
        <w:rPr>
          <w:rFonts w:ascii="GHEA Grapalat" w:eastAsia="Times New Roman" w:hAnsi="GHEA Grapalat" w:cs="Times New Roman"/>
          <w:lang w:val="hy-AM" w:eastAsia="hy-AM"/>
        </w:rPr>
        <w:t>քիմիական մշակում, որի արդյունքում կայուն կախույթ հանդիսացող բնական ջուրը դառնում է անկայուն կախույթ,</w:t>
      </w:r>
    </w:p>
    <w:p w:rsidR="00663ACB" w:rsidRDefault="00663ACB" w:rsidP="00DD32A6">
      <w:pPr>
        <w:widowControl w:val="0"/>
        <w:shd w:val="clear" w:color="auto" w:fill="FFFFFF"/>
        <w:tabs>
          <w:tab w:val="left" w:pos="-6120"/>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10</w:t>
      </w:r>
      <w:r w:rsidRPr="00A20998">
        <w:rPr>
          <w:rFonts w:ascii="GHEA Grapalat" w:eastAsia="Times New Roman" w:hAnsi="GHEA Grapalat" w:cs="Times New Roman"/>
          <w:lang w:val="hy-AM" w:eastAsia="hy-AM"/>
        </w:rPr>
        <w:t>)</w:t>
      </w:r>
      <w:r w:rsidR="00DD32A6" w:rsidRPr="00761322">
        <w:rPr>
          <w:rFonts w:ascii="Calibri" w:eastAsia="Times New Roman" w:hAnsi="Calibri" w:cs="Calibri"/>
          <w:lang w:val="hy-AM" w:eastAsia="hy-AM"/>
        </w:rPr>
        <w:t xml:space="preserve"> </w:t>
      </w:r>
      <w:r w:rsidRPr="00A20998">
        <w:rPr>
          <w:rFonts w:ascii="GHEA Grapalat" w:eastAsia="Times New Roman" w:hAnsi="GHEA Grapalat" w:cs="Times New Roman"/>
          <w:b/>
          <w:bCs/>
          <w:lang w:val="hy-AM" w:eastAsia="hy-AM"/>
        </w:rPr>
        <w:t>հակահրդեհային հիդրանտ`</w:t>
      </w:r>
      <w:r w:rsidRPr="00A20998">
        <w:rPr>
          <w:rFonts w:ascii="Calibri" w:eastAsia="Times New Roman" w:hAnsi="Calibri" w:cs="Calibri"/>
          <w:lang w:val="hy-AM" w:eastAsia="hy-AM"/>
        </w:rPr>
        <w:t> </w:t>
      </w:r>
      <w:r w:rsidRPr="00A20998">
        <w:rPr>
          <w:rFonts w:ascii="GHEA Grapalat" w:eastAsia="Times New Roman" w:hAnsi="GHEA Grapalat" w:cs="Arial Unicode"/>
          <w:lang w:val="hy-AM" w:eastAsia="hy-AM"/>
        </w:rPr>
        <w:t>հրդեհաշիջման</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նպատակով</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ցանցից</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Arial Unicode"/>
          <w:lang w:val="hy-AM" w:eastAsia="hy-AM"/>
        </w:rPr>
        <w:t>ջու</w:t>
      </w:r>
      <w:r w:rsidRPr="00A20998">
        <w:rPr>
          <w:rFonts w:ascii="GHEA Grapalat" w:eastAsia="Times New Roman" w:hAnsi="GHEA Grapalat" w:cs="Times New Roman"/>
          <w:lang w:val="hy-AM" w:eastAsia="hy-AM"/>
        </w:rPr>
        <w:t>ր վերցնելու սարք,</w:t>
      </w:r>
    </w:p>
    <w:p w:rsidR="00663ACB"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11</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Times New Roman"/>
          <w:b/>
          <w:lang w:val="hy-AM" w:eastAsia="hy-AM"/>
        </w:rPr>
        <w:t xml:space="preserve">շրջանցող առու՝ </w:t>
      </w:r>
      <w:r w:rsidRPr="00A20998">
        <w:rPr>
          <w:rFonts w:ascii="GHEA Grapalat" w:eastAsia="Times New Roman" w:hAnsi="GHEA Grapalat" w:cs="Times New Roman"/>
          <w:lang w:val="hy-AM" w:eastAsia="hy-AM"/>
        </w:rPr>
        <w:t xml:space="preserve">անձրևաջրերի և ձյան հալոցքի ջրերի կազմակերպված հեռացման ջրուղիներ, </w:t>
      </w:r>
      <w:r w:rsidRPr="00D010AD">
        <w:rPr>
          <w:rFonts w:ascii="GHEA Grapalat" w:eastAsia="Times New Roman" w:hAnsi="GHEA Grapalat" w:cs="Times New Roman"/>
          <w:lang w:val="hy-AM" w:eastAsia="hy-AM"/>
        </w:rPr>
        <w:t>աղբյուրակապման</w:t>
      </w:r>
      <w:r w:rsidRPr="00A20998">
        <w:rPr>
          <w:rFonts w:ascii="GHEA Grapalat" w:eastAsia="Times New Roman" w:hAnsi="GHEA Grapalat" w:cs="Times New Roman"/>
          <w:lang w:val="hy-AM" w:eastAsia="hy-AM"/>
        </w:rPr>
        <w:t xml:space="preserve"> կառուցվածքները դրանց քայքայիչ ազդեցություններից պաշտպանելու համար,</w:t>
      </w:r>
    </w:p>
    <w:p w:rsidR="00663ACB" w:rsidRPr="00A20998"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12</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Times New Roman"/>
          <w:b/>
          <w:lang w:val="hy-AM" w:eastAsia="hy-AM"/>
        </w:rPr>
        <w:t xml:space="preserve">ջրամատակարարման համակարգ՝ </w:t>
      </w:r>
      <w:r w:rsidRPr="00A20998">
        <w:rPr>
          <w:rFonts w:ascii="GHEA Grapalat" w:eastAsia="Times New Roman" w:hAnsi="GHEA Grapalat" w:cs="Times New Roman"/>
          <w:lang w:val="hy-AM" w:eastAsia="hy-AM"/>
        </w:rPr>
        <w:t>կառուցվածքների համալիր, որը ծառայում է աղբյուրից ջուր վերցնելու, պահանջվող աստիճանի մաքրելու և անհրաժեշտ քանակով ու բավարար ճնշման տակ սպառողին հասցնելու համար,</w:t>
      </w:r>
    </w:p>
    <w:p w:rsidR="00663ACB" w:rsidRPr="00A20998"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13</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Times New Roman"/>
          <w:b/>
          <w:lang w:val="hy-AM" w:eastAsia="hy-AM"/>
        </w:rPr>
        <w:t xml:space="preserve">ջրի մաքրում՝ </w:t>
      </w:r>
      <w:r w:rsidRPr="00A20998">
        <w:rPr>
          <w:rFonts w:ascii="GHEA Grapalat" w:eastAsia="Times New Roman" w:hAnsi="GHEA Grapalat" w:cs="Times New Roman"/>
          <w:lang w:val="hy-AM" w:eastAsia="hy-AM"/>
        </w:rPr>
        <w:t>ջրի պարզեցման, գունազրկման համար կիրառվող տեխնոլոգիական գործընթացներ,</w:t>
      </w:r>
    </w:p>
    <w:p w:rsidR="00663ACB" w:rsidRPr="00A20998"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14</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Times New Roman"/>
          <w:b/>
          <w:lang w:val="hy-AM" w:eastAsia="hy-AM"/>
        </w:rPr>
        <w:t xml:space="preserve">ջրի մշակում՝ </w:t>
      </w:r>
      <w:r w:rsidRPr="00A20998">
        <w:rPr>
          <w:rFonts w:ascii="GHEA Grapalat" w:eastAsia="Times New Roman" w:hAnsi="GHEA Grapalat" w:cs="Times New Roman"/>
          <w:lang w:val="hy-AM" w:eastAsia="hy-AM"/>
        </w:rPr>
        <w:t>ս</w:t>
      </w:r>
      <w:r>
        <w:rPr>
          <w:rFonts w:ascii="GHEA Grapalat" w:eastAsia="Times New Roman" w:hAnsi="GHEA Grapalat" w:cs="Times New Roman"/>
          <w:lang w:val="hy-AM" w:eastAsia="hy-AM"/>
        </w:rPr>
        <w:t>պառողի պահանջներին համապատասխան՝</w:t>
      </w:r>
      <w:r w:rsidRPr="00A20998">
        <w:rPr>
          <w:rFonts w:ascii="GHEA Grapalat" w:eastAsia="Times New Roman" w:hAnsi="GHEA Grapalat" w:cs="Times New Roman"/>
          <w:lang w:val="hy-AM" w:eastAsia="hy-AM"/>
        </w:rPr>
        <w:t xml:space="preserve"> ջրի որակական ցուցանիշների փոփոխության տեխնոլոգիական գործընթացներ,</w:t>
      </w:r>
    </w:p>
    <w:p w:rsidR="00663ACB" w:rsidRPr="00A20998"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sidRPr="003132ED">
        <w:rPr>
          <w:rFonts w:ascii="GHEA Grapalat" w:eastAsia="Times New Roman" w:hAnsi="GHEA Grapalat" w:cs="Times New Roman"/>
          <w:lang w:val="hy-AM" w:eastAsia="hy-AM"/>
        </w:rPr>
        <w:t>1</w:t>
      </w:r>
      <w:r>
        <w:rPr>
          <w:rFonts w:ascii="GHEA Grapalat" w:eastAsia="Times New Roman" w:hAnsi="GHEA Grapalat" w:cs="Times New Roman"/>
          <w:lang w:val="hy-AM" w:eastAsia="hy-AM"/>
        </w:rPr>
        <w:t>5</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Times New Roman"/>
          <w:b/>
          <w:lang w:val="hy-AM" w:eastAsia="hy-AM"/>
        </w:rPr>
        <w:t xml:space="preserve">ջրամատակարարման աղբյուր՝ </w:t>
      </w:r>
      <w:r>
        <w:rPr>
          <w:rFonts w:ascii="GHEA Grapalat" w:eastAsia="Times New Roman" w:hAnsi="GHEA Grapalat" w:cs="Times New Roman"/>
          <w:lang w:val="hy-AM" w:eastAsia="hy-AM"/>
        </w:rPr>
        <w:t>բնական կամ արհեստական մակերևու</w:t>
      </w:r>
      <w:r w:rsidRPr="00A20998">
        <w:rPr>
          <w:rFonts w:ascii="GHEA Grapalat" w:eastAsia="Times New Roman" w:hAnsi="GHEA Grapalat" w:cs="Times New Roman"/>
          <w:lang w:val="hy-AM" w:eastAsia="hy-AM"/>
        </w:rPr>
        <w:t>թային ջրամբար, գետ լիճ կամ ստորերկրյա ջրեր, որոնք ապահովում են սպառողի պահանջներին համապատասխան քանակի ջրառ երկարատև ժամանակով,</w:t>
      </w:r>
    </w:p>
    <w:p w:rsidR="00663ACB" w:rsidRPr="00A20998" w:rsidRDefault="00663ACB" w:rsidP="00DD32A6">
      <w:pPr>
        <w:widowControl w:val="0"/>
        <w:shd w:val="clear" w:color="auto" w:fill="FFFFFF"/>
        <w:tabs>
          <w:tab w:val="left" w:pos="-6300"/>
        </w:tabs>
        <w:spacing w:after="0" w:line="240" w:lineRule="auto"/>
        <w:ind w:firstLine="720"/>
        <w:jc w:val="both"/>
        <w:rPr>
          <w:rFonts w:ascii="GHEA Grapalat" w:eastAsia="Times New Roman" w:hAnsi="GHEA Grapalat" w:cs="Times New Roman"/>
          <w:lang w:val="hy-AM" w:eastAsia="hy-AM"/>
        </w:rPr>
      </w:pPr>
      <w:r w:rsidRPr="00A20998">
        <w:rPr>
          <w:rFonts w:ascii="GHEA Grapalat" w:eastAsia="Times New Roman" w:hAnsi="GHEA Grapalat" w:cs="Times New Roman"/>
          <w:lang w:val="hy-AM" w:eastAsia="hy-AM"/>
        </w:rPr>
        <w:lastRenderedPageBreak/>
        <w:t>1</w:t>
      </w:r>
      <w:r>
        <w:rPr>
          <w:rFonts w:ascii="GHEA Grapalat" w:eastAsia="Times New Roman" w:hAnsi="GHEA Grapalat" w:cs="Times New Roman"/>
          <w:lang w:val="hy-AM" w:eastAsia="hy-AM"/>
        </w:rPr>
        <w:t>6</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Times New Roman"/>
          <w:b/>
          <w:lang w:val="hy-AM" w:eastAsia="hy-AM"/>
        </w:rPr>
        <w:t xml:space="preserve">ջրառ կառուցվածք՝ </w:t>
      </w:r>
      <w:r>
        <w:rPr>
          <w:rFonts w:ascii="GHEA Grapalat" w:eastAsia="Times New Roman" w:hAnsi="GHEA Grapalat" w:cs="Times New Roman"/>
          <w:lang w:val="hy-AM" w:eastAsia="hy-AM"/>
        </w:rPr>
        <w:t>արհեստական կառույց, որն</w:t>
      </w:r>
      <w:r w:rsidRPr="00A20998">
        <w:rPr>
          <w:rFonts w:ascii="GHEA Grapalat" w:eastAsia="Times New Roman" w:hAnsi="GHEA Grapalat" w:cs="Times New Roman"/>
          <w:lang w:val="hy-AM" w:eastAsia="hy-AM"/>
        </w:rPr>
        <w:t xml:space="preserve"> ապահովում է պահանջվող ջրաքանակի հավաքագրում և դրանց կենտրոնացված մուտք սնուցման ջրատարերին,</w:t>
      </w:r>
    </w:p>
    <w:p w:rsidR="00663ACB" w:rsidRPr="00A20998"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sidRPr="00A20998">
        <w:rPr>
          <w:rFonts w:ascii="GHEA Grapalat" w:eastAsia="Times New Roman" w:hAnsi="GHEA Grapalat" w:cs="Times New Roman"/>
          <w:lang w:val="hy-AM" w:eastAsia="hy-AM"/>
        </w:rPr>
        <w:t>1</w:t>
      </w:r>
      <w:r>
        <w:rPr>
          <w:rFonts w:ascii="GHEA Grapalat" w:eastAsia="Times New Roman" w:hAnsi="GHEA Grapalat" w:cs="Times New Roman"/>
          <w:lang w:val="hy-AM" w:eastAsia="hy-AM"/>
        </w:rPr>
        <w:t>7</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Times New Roman"/>
          <w:b/>
          <w:lang w:val="hy-AM" w:eastAsia="hy-AM"/>
        </w:rPr>
        <w:t xml:space="preserve">ջրապահանջի նորմ՝ </w:t>
      </w:r>
      <w:r w:rsidRPr="00A20998">
        <w:rPr>
          <w:rFonts w:ascii="GHEA Grapalat" w:eastAsia="Times New Roman" w:hAnsi="GHEA Grapalat" w:cs="Times New Roman"/>
          <w:lang w:val="hy-AM" w:eastAsia="hy-AM"/>
        </w:rPr>
        <w:t>մեկ բնակչի սպառած ջրի քանակությունը մեկ օրում (հերթափոխում և այլն) խմելու ու կենցաղային կարիքների համար, կախված կոնֆորտից, կլիմայական և այլ պայմաններից,</w:t>
      </w:r>
    </w:p>
    <w:p w:rsidR="00663ACB"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18</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Times New Roman"/>
          <w:b/>
          <w:lang w:val="hy-AM" w:eastAsia="hy-AM"/>
        </w:rPr>
        <w:t xml:space="preserve">ջրի ախտահանում (վարակազերծում)՝ </w:t>
      </w:r>
      <w:r>
        <w:rPr>
          <w:rFonts w:ascii="GHEA Grapalat" w:eastAsia="Times New Roman" w:hAnsi="GHEA Grapalat" w:cs="Times New Roman"/>
          <w:lang w:val="hy-AM" w:eastAsia="hy-AM"/>
        </w:rPr>
        <w:t>ջրում գտնվող մանրէ</w:t>
      </w:r>
      <w:r w:rsidRPr="00A20998">
        <w:rPr>
          <w:rFonts w:ascii="GHEA Grapalat" w:eastAsia="Times New Roman" w:hAnsi="GHEA Grapalat" w:cs="Times New Roman"/>
          <w:lang w:val="hy-AM" w:eastAsia="hy-AM"/>
        </w:rPr>
        <w:t>ների, այդ թվում մարդու առողջության համար</w:t>
      </w:r>
      <w:r w:rsidRPr="004C17A1">
        <w:rPr>
          <w:rFonts w:ascii="GHEA Grapalat" w:eastAsia="Times New Roman" w:hAnsi="GHEA Grapalat" w:cs="Times New Roman"/>
          <w:lang w:val="hy-AM" w:eastAsia="hy-AM"/>
        </w:rPr>
        <w:t xml:space="preserve"> </w:t>
      </w:r>
      <w:r w:rsidRPr="00A20998">
        <w:rPr>
          <w:rFonts w:ascii="GHEA Grapalat" w:eastAsia="Times New Roman" w:hAnsi="GHEA Grapalat" w:cs="Times New Roman"/>
          <w:lang w:val="hy-AM" w:eastAsia="hy-AM"/>
        </w:rPr>
        <w:t>վտանգավոր, ոչնչացում,</w:t>
      </w:r>
    </w:p>
    <w:p w:rsidR="00663ACB"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19</w:t>
      </w:r>
      <w:r w:rsidRPr="008F396C">
        <w:rPr>
          <w:rFonts w:ascii="GHEA Grapalat" w:eastAsia="Times New Roman" w:hAnsi="GHEA Grapalat" w:cs="Times New Roman"/>
          <w:lang w:val="hy-AM" w:eastAsia="hy-AM"/>
        </w:rPr>
        <w:t xml:space="preserve">) </w:t>
      </w:r>
      <w:r w:rsidRPr="008F396C">
        <w:rPr>
          <w:rFonts w:ascii="GHEA Grapalat" w:eastAsia="Times New Roman" w:hAnsi="GHEA Grapalat" w:cs="Times New Roman"/>
          <w:b/>
          <w:lang w:val="hy-AM" w:eastAsia="hy-AM"/>
        </w:rPr>
        <w:t>ջրաբաշխիչ սյուն՝</w:t>
      </w:r>
      <w:r w:rsidRPr="008F396C">
        <w:rPr>
          <w:rFonts w:ascii="GHEA Grapalat" w:eastAsia="Times New Roman" w:hAnsi="GHEA Grapalat" w:cs="Times New Roman"/>
          <w:lang w:val="hy-AM" w:eastAsia="hy-AM"/>
        </w:rPr>
        <w:t xml:space="preserve"> փողոցում տեղակայված ջրառ ծորակ,</w:t>
      </w:r>
    </w:p>
    <w:p w:rsidR="00663ACB"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20</w:t>
      </w:r>
      <w:r w:rsidRPr="008F396C">
        <w:rPr>
          <w:rFonts w:ascii="GHEA Grapalat" w:eastAsia="Times New Roman" w:hAnsi="GHEA Grapalat" w:cs="Times New Roman"/>
          <w:lang w:val="hy-AM" w:eastAsia="hy-AM"/>
        </w:rPr>
        <w:t xml:space="preserve">) </w:t>
      </w:r>
      <w:r w:rsidRPr="008F396C">
        <w:rPr>
          <w:rFonts w:ascii="GHEA Grapalat" w:eastAsia="Times New Roman" w:hAnsi="GHEA Grapalat" w:cs="Times New Roman"/>
          <w:b/>
          <w:lang w:val="hy-AM" w:eastAsia="hy-AM"/>
        </w:rPr>
        <w:t xml:space="preserve">սղին՝ </w:t>
      </w:r>
      <w:r w:rsidRPr="008F396C">
        <w:rPr>
          <w:rFonts w:ascii="GHEA Grapalat" w:eastAsia="Times New Roman" w:hAnsi="GHEA Grapalat" w:cs="Times New Roman"/>
          <w:lang w:val="hy-AM" w:eastAsia="hy-AM"/>
        </w:rPr>
        <w:t>0</w:t>
      </w:r>
      <w:r w:rsidRPr="008F396C">
        <w:rPr>
          <w:rFonts w:ascii="GHEA Grapalat" w:eastAsia="Times New Roman" w:hAnsi="GHEA Grapalat" w:cs="Times New Roman"/>
          <w:vertAlign w:val="superscript"/>
          <w:lang w:val="hy-AM" w:eastAsia="hy-AM"/>
        </w:rPr>
        <w:t>0</w:t>
      </w:r>
      <w:r w:rsidRPr="008F396C">
        <w:rPr>
          <w:rFonts w:ascii="GHEA Grapalat" w:eastAsia="Times New Roman" w:hAnsi="GHEA Grapalat" w:cs="Times New Roman"/>
          <w:lang w:val="hy-AM" w:eastAsia="hy-AM"/>
        </w:rPr>
        <w:t>С -ից ցածր ջերմաստիճանում գե</w:t>
      </w:r>
      <w:r>
        <w:rPr>
          <w:rFonts w:ascii="GHEA Grapalat" w:eastAsia="Times New Roman" w:hAnsi="GHEA Grapalat" w:cs="Times New Roman"/>
          <w:lang w:val="hy-AM" w:eastAsia="hy-AM"/>
        </w:rPr>
        <w:t>տի ջրի հետ շարժվող մանրասառույց,</w:t>
      </w:r>
    </w:p>
    <w:p w:rsidR="00663ACB" w:rsidRPr="00A648F5"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21</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Times New Roman"/>
          <w:b/>
          <w:lang w:val="hy-AM" w:eastAsia="hy-AM"/>
        </w:rPr>
        <w:t xml:space="preserve">օդավորում՝ </w:t>
      </w:r>
      <w:r>
        <w:rPr>
          <w:rFonts w:ascii="GHEA Grapalat" w:eastAsia="Times New Roman" w:hAnsi="GHEA Grapalat" w:cs="Times New Roman"/>
          <w:lang w:val="hy-AM" w:eastAsia="hy-AM"/>
        </w:rPr>
        <w:t>ջրում լուծված օդի</w:t>
      </w:r>
      <w:r w:rsidRPr="00A20998">
        <w:rPr>
          <w:rFonts w:ascii="GHEA Grapalat" w:eastAsia="Times New Roman" w:hAnsi="GHEA Grapalat" w:cs="Times New Roman"/>
          <w:lang w:val="hy-AM" w:eastAsia="hy-AM"/>
        </w:rPr>
        <w:t xml:space="preserve"> քանակության ավելացման գործընթաց,</w:t>
      </w:r>
    </w:p>
    <w:p w:rsidR="00663ACB"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 xml:space="preserve">22) </w:t>
      </w:r>
      <w:r w:rsidRPr="00A20998">
        <w:rPr>
          <w:rFonts w:ascii="GHEA Grapalat" w:eastAsia="Times New Roman" w:hAnsi="GHEA Grapalat" w:cs="Times New Roman"/>
          <w:b/>
          <w:lang w:val="hy-AM" w:eastAsia="hy-AM"/>
        </w:rPr>
        <w:t>ֆիլտրի</w:t>
      </w:r>
      <w:r w:rsidRPr="00D010AD">
        <w:rPr>
          <w:rFonts w:ascii="GHEA Grapalat" w:eastAsia="Times New Roman" w:hAnsi="GHEA Grapalat" w:cs="Times New Roman"/>
          <w:b/>
          <w:lang w:val="hy-AM" w:eastAsia="hy-AM"/>
        </w:rPr>
        <w:t xml:space="preserve"> (զտիչի)</w:t>
      </w:r>
      <w:r w:rsidRPr="00A20998">
        <w:rPr>
          <w:rFonts w:ascii="GHEA Grapalat" w:eastAsia="Times New Roman" w:hAnsi="GHEA Grapalat" w:cs="Times New Roman"/>
          <w:b/>
          <w:lang w:val="hy-AM" w:eastAsia="hy-AM"/>
        </w:rPr>
        <w:t xml:space="preserve"> բեռնվածք՝ </w:t>
      </w:r>
      <w:r>
        <w:rPr>
          <w:rFonts w:ascii="GHEA Grapalat" w:eastAsia="Times New Roman" w:hAnsi="GHEA Grapalat" w:cs="Times New Roman"/>
          <w:lang w:val="hy-AM" w:eastAsia="hy-AM"/>
        </w:rPr>
        <w:t>ք</w:t>
      </w:r>
      <w:r w:rsidRPr="00A20998">
        <w:rPr>
          <w:rFonts w:ascii="GHEA Grapalat" w:eastAsia="Times New Roman" w:hAnsi="GHEA Grapalat" w:cs="Times New Roman"/>
          <w:lang w:val="hy-AM" w:eastAsia="hy-AM"/>
        </w:rPr>
        <w:t>վարցային ավազի, կերամզիտի,հրաբխային խարամի</w:t>
      </w:r>
      <w:r>
        <w:rPr>
          <w:rFonts w:ascii="GHEA Grapalat" w:eastAsia="Times New Roman" w:hAnsi="GHEA Grapalat" w:cs="Times New Roman"/>
          <w:lang w:val="hy-AM" w:eastAsia="hy-AM"/>
        </w:rPr>
        <w:t xml:space="preserve"> և այլնի որոշակի հատկություններ և պարամետրեր</w:t>
      </w:r>
      <w:r w:rsidRPr="00A20998">
        <w:rPr>
          <w:rFonts w:ascii="GHEA Grapalat" w:eastAsia="Times New Roman" w:hAnsi="GHEA Grapalat" w:cs="Times New Roman"/>
          <w:lang w:val="hy-AM" w:eastAsia="hy-AM"/>
        </w:rPr>
        <w:t xml:space="preserve"> բավարարող շերտ, որն ապահովում է ջրի մաքրման տեխնոլոգիական </w:t>
      </w:r>
      <w:r w:rsidRPr="00D010AD">
        <w:rPr>
          <w:rFonts w:ascii="GHEA Grapalat" w:eastAsia="Times New Roman" w:hAnsi="GHEA Grapalat" w:cs="Times New Roman"/>
          <w:lang w:val="hy-AM" w:eastAsia="hy-AM"/>
        </w:rPr>
        <w:t>գործընթացը</w:t>
      </w:r>
      <w:r w:rsidRPr="00A20998">
        <w:rPr>
          <w:rFonts w:ascii="GHEA Grapalat" w:eastAsia="Times New Roman" w:hAnsi="GHEA Grapalat" w:cs="Times New Roman"/>
          <w:lang w:val="hy-AM" w:eastAsia="hy-AM"/>
        </w:rPr>
        <w:t>,</w:t>
      </w:r>
    </w:p>
    <w:p w:rsidR="00663ACB" w:rsidRPr="00761322"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23</w:t>
      </w:r>
      <w:r w:rsidRPr="004B4093">
        <w:rPr>
          <w:rFonts w:ascii="GHEA Grapalat" w:eastAsia="Times New Roman" w:hAnsi="GHEA Grapalat" w:cs="Times New Roman"/>
          <w:lang w:val="hy-AM" w:eastAsia="hy-AM"/>
        </w:rPr>
        <w:t xml:space="preserve">) </w:t>
      </w:r>
      <w:r w:rsidRPr="004B4093">
        <w:rPr>
          <w:rFonts w:ascii="GHEA Grapalat" w:eastAsia="Times New Roman" w:hAnsi="GHEA Grapalat" w:cs="Times New Roman"/>
          <w:b/>
          <w:lang w:val="hy-AM" w:eastAsia="hy-AM"/>
        </w:rPr>
        <w:t>ֆլոկուլավորում</w:t>
      </w:r>
      <w:r w:rsidRPr="00D010AD">
        <w:rPr>
          <w:rFonts w:ascii="GHEA Grapalat" w:eastAsia="Times New Roman" w:hAnsi="GHEA Grapalat" w:cs="Times New Roman"/>
          <w:b/>
          <w:lang w:val="hy-AM" w:eastAsia="hy-AM"/>
        </w:rPr>
        <w:t xml:space="preserve"> (փաթիլավորում)</w:t>
      </w:r>
      <w:r w:rsidRPr="004B4093">
        <w:rPr>
          <w:rFonts w:ascii="GHEA Grapalat" w:eastAsia="Times New Roman" w:hAnsi="GHEA Grapalat" w:cs="Times New Roman"/>
          <w:b/>
          <w:lang w:val="hy-AM" w:eastAsia="hy-AM"/>
        </w:rPr>
        <w:t xml:space="preserve">՝ </w:t>
      </w:r>
      <w:r w:rsidRPr="004B4093">
        <w:rPr>
          <w:rFonts w:ascii="GHEA Grapalat" w:eastAsia="Times New Roman" w:hAnsi="GHEA Grapalat" w:cs="Times New Roman"/>
          <w:lang w:val="hy-AM" w:eastAsia="hy-AM"/>
        </w:rPr>
        <w:t>քիմիական միջամտություն, որը նպաստում է կոագուլավոր</w:t>
      </w:r>
      <w:r w:rsidRPr="00D010AD">
        <w:rPr>
          <w:rFonts w:ascii="GHEA Grapalat" w:eastAsia="Times New Roman" w:hAnsi="GHEA Grapalat" w:cs="Times New Roman"/>
          <w:lang w:val="hy-AM" w:eastAsia="hy-AM"/>
        </w:rPr>
        <w:t>ու</w:t>
      </w:r>
      <w:r w:rsidRPr="004B4093">
        <w:rPr>
          <w:rFonts w:ascii="GHEA Grapalat" w:eastAsia="Times New Roman" w:hAnsi="GHEA Grapalat" w:cs="Times New Roman"/>
          <w:lang w:val="hy-AM" w:eastAsia="hy-AM"/>
        </w:rPr>
        <w:t>մը արդյունավետ դարձնելուն (</w:t>
      </w:r>
      <w:r w:rsidRPr="00FE091D">
        <w:rPr>
          <w:rFonts w:ascii="GHEA Grapalat" w:eastAsia="Times New Roman" w:hAnsi="GHEA Grapalat" w:cs="Times New Roman"/>
          <w:lang w:val="hy-AM" w:eastAsia="hy-AM"/>
        </w:rPr>
        <w:t xml:space="preserve">ջրում </w:t>
      </w:r>
      <w:r w:rsidRPr="004B4093">
        <w:rPr>
          <w:rFonts w:ascii="GHEA Grapalat" w:eastAsia="Times New Roman" w:hAnsi="GHEA Grapalat" w:cs="Times New Roman"/>
          <w:lang w:val="hy-AM" w:eastAsia="hy-AM"/>
        </w:rPr>
        <w:t>առաջացած փաթիլները դառնում ե</w:t>
      </w:r>
      <w:r w:rsidRPr="008F396C">
        <w:rPr>
          <w:rFonts w:ascii="GHEA Grapalat" w:eastAsia="Times New Roman" w:hAnsi="GHEA Grapalat" w:cs="Times New Roman"/>
          <w:lang w:val="hy-AM" w:eastAsia="hy-AM"/>
        </w:rPr>
        <w:t>ն</w:t>
      </w:r>
      <w:r w:rsidRPr="00FE091D">
        <w:rPr>
          <w:rFonts w:ascii="GHEA Grapalat" w:eastAsia="Times New Roman" w:hAnsi="GHEA Grapalat" w:cs="Times New Roman"/>
          <w:lang w:val="hy-AM" w:eastAsia="hy-AM"/>
        </w:rPr>
        <w:t xml:space="preserve"> ավելի խոշոր և ամուր</w:t>
      </w:r>
      <w:r w:rsidRPr="004B4093">
        <w:rPr>
          <w:rFonts w:ascii="GHEA Grapalat" w:eastAsia="Times New Roman" w:hAnsi="GHEA Grapalat" w:cs="Times New Roman"/>
          <w:lang w:val="hy-AM" w:eastAsia="hy-AM"/>
        </w:rPr>
        <w:t>)</w:t>
      </w:r>
      <w:r>
        <w:rPr>
          <w:rFonts w:ascii="GHEA Grapalat" w:eastAsia="Times New Roman" w:hAnsi="GHEA Grapalat" w:cs="Times New Roman"/>
          <w:lang w:val="hy-AM" w:eastAsia="hy-AM"/>
        </w:rPr>
        <w:t>,</w:t>
      </w:r>
    </w:p>
    <w:p w:rsidR="00663ACB" w:rsidRPr="00A20998"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24</w:t>
      </w:r>
      <w:r w:rsidRPr="00A20998">
        <w:rPr>
          <w:rFonts w:ascii="GHEA Grapalat" w:eastAsia="Times New Roman" w:hAnsi="GHEA Grapalat" w:cs="Times New Roman"/>
          <w:lang w:val="hy-AM" w:eastAsia="hy-AM"/>
        </w:rPr>
        <w:t xml:space="preserve">) </w:t>
      </w:r>
      <w:r w:rsidR="00890F10" w:rsidRPr="00A20998">
        <w:rPr>
          <w:rFonts w:ascii="GHEA Grapalat" w:eastAsia="Times New Roman" w:hAnsi="GHEA Grapalat" w:cs="Times New Roman"/>
          <w:b/>
          <w:lang w:val="hy-AM" w:eastAsia="hy-AM"/>
        </w:rPr>
        <w:t xml:space="preserve">ԳԲԹԽ՝ </w:t>
      </w:r>
      <w:r w:rsidR="00890F10" w:rsidRPr="00A20998">
        <w:rPr>
          <w:rFonts w:ascii="GHEA Grapalat" w:eastAsia="Times New Roman" w:hAnsi="GHEA Grapalat" w:cs="Times New Roman"/>
          <w:lang w:val="hy-AM" w:eastAsia="hy-AM"/>
        </w:rPr>
        <w:t>գրաֆիտե գնդիկներով բարձր ամրության թուջե խողովակներ,</w:t>
      </w:r>
    </w:p>
    <w:p w:rsidR="00663ACB" w:rsidRPr="00A20998"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25</w:t>
      </w:r>
      <w:r w:rsidRPr="00A20998">
        <w:rPr>
          <w:rFonts w:ascii="GHEA Grapalat" w:eastAsia="Times New Roman" w:hAnsi="GHEA Grapalat" w:cs="Times New Roman"/>
          <w:lang w:val="hy-AM" w:eastAsia="hy-AM"/>
        </w:rPr>
        <w:t xml:space="preserve">) </w:t>
      </w:r>
      <w:r w:rsidR="00890F10" w:rsidRPr="00A20998">
        <w:rPr>
          <w:rFonts w:ascii="GHEA Grapalat" w:eastAsia="Times New Roman" w:hAnsi="GHEA Grapalat" w:cs="Times New Roman"/>
          <w:b/>
          <w:lang w:val="hy-AM" w:eastAsia="hy-AM"/>
        </w:rPr>
        <w:t xml:space="preserve">ԷԿԿ՝ </w:t>
      </w:r>
      <w:r w:rsidR="00890F10">
        <w:rPr>
          <w:rFonts w:ascii="GHEA Grapalat" w:eastAsia="Times New Roman" w:hAnsi="GHEA Grapalat" w:cs="Times New Roman"/>
          <w:lang w:val="hy-AM" w:eastAsia="hy-AM"/>
        </w:rPr>
        <w:t>էլեկտրա</w:t>
      </w:r>
      <w:r w:rsidR="00890F10" w:rsidRPr="00A20998">
        <w:rPr>
          <w:rFonts w:ascii="GHEA Grapalat" w:eastAsia="Times New Roman" w:hAnsi="GHEA Grapalat" w:cs="Times New Roman"/>
          <w:lang w:val="hy-AM" w:eastAsia="hy-AM"/>
        </w:rPr>
        <w:t>կայանքների կառուցվածքի կանոն</w:t>
      </w:r>
      <w:r w:rsidR="00890F10" w:rsidRPr="00D010AD">
        <w:rPr>
          <w:rFonts w:ascii="GHEA Grapalat" w:eastAsia="Times New Roman" w:hAnsi="GHEA Grapalat" w:cs="Times New Roman"/>
          <w:lang w:val="hy-AM" w:eastAsia="hy-AM"/>
        </w:rPr>
        <w:t>ն</w:t>
      </w:r>
      <w:r w:rsidR="00890F10" w:rsidRPr="00A20998">
        <w:rPr>
          <w:rFonts w:ascii="GHEA Grapalat" w:eastAsia="Times New Roman" w:hAnsi="GHEA Grapalat" w:cs="Times New Roman"/>
          <w:lang w:val="hy-AM" w:eastAsia="hy-AM"/>
        </w:rPr>
        <w:t>եր,</w:t>
      </w:r>
    </w:p>
    <w:p w:rsidR="00663ACB" w:rsidRPr="00A20998"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hy-AM" w:eastAsia="hy-AM"/>
        </w:rPr>
      </w:pPr>
      <w:r>
        <w:rPr>
          <w:rFonts w:ascii="GHEA Grapalat" w:eastAsia="Times New Roman" w:hAnsi="GHEA Grapalat" w:cs="Times New Roman"/>
          <w:lang w:val="hy-AM" w:eastAsia="hy-AM"/>
        </w:rPr>
        <w:t>26</w:t>
      </w:r>
      <w:r w:rsidRPr="00A20998">
        <w:rPr>
          <w:rFonts w:ascii="GHEA Grapalat" w:eastAsia="Times New Roman" w:hAnsi="GHEA Grapalat" w:cs="Times New Roman"/>
          <w:lang w:val="hy-AM" w:eastAsia="hy-AM"/>
        </w:rPr>
        <w:t xml:space="preserve">) </w:t>
      </w:r>
      <w:r w:rsidRPr="00A20998">
        <w:rPr>
          <w:rFonts w:ascii="GHEA Grapalat" w:eastAsia="Times New Roman" w:hAnsi="GHEA Grapalat" w:cs="Times New Roman"/>
          <w:b/>
          <w:lang w:val="hy-AM" w:eastAsia="hy-AM"/>
        </w:rPr>
        <w:t xml:space="preserve">ՉՀՍ՝ </w:t>
      </w:r>
      <w:r w:rsidRPr="00A20998">
        <w:rPr>
          <w:rFonts w:ascii="GHEA Grapalat" w:eastAsia="Times New Roman" w:hAnsi="GHEA Grapalat" w:cs="Times New Roman"/>
          <w:lang w:val="hy-AM" w:eastAsia="hy-AM"/>
        </w:rPr>
        <w:t>չափիչ</w:t>
      </w:r>
      <w:r w:rsidRPr="00D010AD">
        <w:rPr>
          <w:rFonts w:ascii="GHEA Grapalat" w:eastAsia="Times New Roman" w:hAnsi="GHEA Grapalat" w:cs="Times New Roman"/>
          <w:lang w:val="hy-AM" w:eastAsia="hy-AM"/>
        </w:rPr>
        <w:t>-</w:t>
      </w:r>
      <w:r w:rsidRPr="00A20998">
        <w:rPr>
          <w:rFonts w:ascii="GHEA Grapalat" w:eastAsia="Times New Roman" w:hAnsi="GHEA Grapalat" w:cs="Times New Roman"/>
          <w:lang w:val="hy-AM" w:eastAsia="hy-AM"/>
        </w:rPr>
        <w:t>հսկիչ սարքավորումներ, որոնք նախատեսվում են համակարգերի և կառուցվածքների աշխատանքն արդյունավետ տեխնոլոգիական ռեժիմով ապահովելու և վերահսկելու համար,</w:t>
      </w:r>
    </w:p>
    <w:p w:rsidR="00663ACB" w:rsidRPr="00890F10"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en-US" w:eastAsia="hy-AM"/>
        </w:rPr>
      </w:pPr>
      <w:r>
        <w:rPr>
          <w:rFonts w:ascii="GHEA Grapalat" w:eastAsia="Times New Roman" w:hAnsi="GHEA Grapalat" w:cs="Times New Roman"/>
          <w:lang w:val="hy-AM" w:eastAsia="hy-AM"/>
        </w:rPr>
        <w:t>27</w:t>
      </w:r>
      <w:r w:rsidRPr="00A20998">
        <w:rPr>
          <w:rFonts w:ascii="GHEA Grapalat" w:eastAsia="Times New Roman" w:hAnsi="GHEA Grapalat" w:cs="Times New Roman"/>
          <w:lang w:val="hy-AM" w:eastAsia="hy-AM"/>
        </w:rPr>
        <w:t xml:space="preserve">) </w:t>
      </w:r>
      <w:r w:rsidR="00890F10">
        <w:rPr>
          <w:rFonts w:ascii="GHEA Grapalat" w:eastAsia="Times New Roman" w:hAnsi="GHEA Grapalat" w:cs="Times New Roman"/>
          <w:b/>
          <w:lang w:val="hy-AM" w:eastAsia="hy-AM"/>
        </w:rPr>
        <w:t>ՊԱԱ (պոլիակրիլամիդ</w:t>
      </w:r>
      <w:r w:rsidR="00890F10" w:rsidRPr="00A20998">
        <w:rPr>
          <w:rFonts w:ascii="GHEA Grapalat" w:eastAsia="Times New Roman" w:hAnsi="GHEA Grapalat" w:cs="Times New Roman"/>
          <w:b/>
          <w:lang w:val="hy-AM" w:eastAsia="hy-AM"/>
        </w:rPr>
        <w:t xml:space="preserve">)՝ </w:t>
      </w:r>
      <w:r w:rsidR="00890F10" w:rsidRPr="00A20998">
        <w:rPr>
          <w:rFonts w:ascii="GHEA Grapalat" w:eastAsia="Times New Roman" w:hAnsi="GHEA Grapalat" w:cs="Times New Roman"/>
          <w:lang w:val="hy-AM" w:eastAsia="hy-AM"/>
        </w:rPr>
        <w:t>բազմակրիլամիդ, տրվում է ի լրումն կոագուլյանտի</w:t>
      </w:r>
      <w:r w:rsidR="00890F10" w:rsidRPr="00D010AD">
        <w:rPr>
          <w:rFonts w:ascii="GHEA Grapalat" w:eastAsia="Times New Roman" w:hAnsi="GHEA Grapalat" w:cs="Times New Roman"/>
          <w:lang w:val="hy-AM" w:eastAsia="hy-AM"/>
        </w:rPr>
        <w:t>՝</w:t>
      </w:r>
      <w:r w:rsidR="00890F10" w:rsidRPr="00A20998">
        <w:rPr>
          <w:rFonts w:ascii="GHEA Grapalat" w:eastAsia="Times New Roman" w:hAnsi="GHEA Grapalat" w:cs="Times New Roman"/>
          <w:lang w:val="hy-AM" w:eastAsia="hy-AM"/>
        </w:rPr>
        <w:t xml:space="preserve"> ջրում գտնվող կախված մասնիկներից փաթիլների առաջացման (մակարդման) երևույթը ավելի</w:t>
      </w:r>
      <w:r w:rsidR="00890F10">
        <w:rPr>
          <w:rFonts w:ascii="GHEA Grapalat" w:eastAsia="Times New Roman" w:hAnsi="GHEA Grapalat" w:cs="Times New Roman"/>
          <w:lang w:val="hy-AM" w:eastAsia="hy-AM"/>
        </w:rPr>
        <w:t xml:space="preserve"> արդյունավետ դարձնելու նպատակով</w:t>
      </w:r>
      <w:r w:rsidR="00890F10">
        <w:rPr>
          <w:rFonts w:ascii="GHEA Grapalat" w:eastAsia="Times New Roman" w:hAnsi="GHEA Grapalat" w:cs="Times New Roman"/>
          <w:lang w:val="en-US" w:eastAsia="hy-AM"/>
        </w:rPr>
        <w:t>,</w:t>
      </w:r>
    </w:p>
    <w:p w:rsidR="00663ACB" w:rsidRPr="00890F10"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lang w:val="en-US" w:eastAsia="hy-AM"/>
        </w:rPr>
      </w:pPr>
      <w:r>
        <w:rPr>
          <w:rFonts w:ascii="GHEA Grapalat" w:eastAsia="Times New Roman" w:hAnsi="GHEA Grapalat" w:cs="Times New Roman"/>
          <w:lang w:val="hy-AM" w:eastAsia="hy-AM"/>
        </w:rPr>
        <w:t>28</w:t>
      </w:r>
      <w:r w:rsidR="00890F10" w:rsidRPr="00A20998">
        <w:rPr>
          <w:rFonts w:ascii="GHEA Grapalat" w:eastAsia="Times New Roman" w:hAnsi="GHEA Grapalat" w:cs="Times New Roman"/>
          <w:lang w:val="hy-AM" w:eastAsia="hy-AM"/>
        </w:rPr>
        <w:t>)</w:t>
      </w:r>
      <w:r w:rsidR="00890F10" w:rsidRPr="00890F10">
        <w:rPr>
          <w:rFonts w:ascii="GHEA Grapalat" w:eastAsia="Times New Roman" w:hAnsi="GHEA Grapalat" w:cs="Times New Roman"/>
          <w:b/>
          <w:lang w:val="hy-AM" w:eastAsia="hy-AM"/>
        </w:rPr>
        <w:t xml:space="preserve"> </w:t>
      </w:r>
      <w:r w:rsidR="00890F10" w:rsidRPr="00A20998">
        <w:rPr>
          <w:rFonts w:ascii="GHEA Grapalat" w:eastAsia="Times New Roman" w:hAnsi="GHEA Grapalat" w:cs="Times New Roman"/>
          <w:b/>
          <w:lang w:val="hy-AM" w:eastAsia="hy-AM"/>
        </w:rPr>
        <w:t xml:space="preserve">ՏԳԿԱՀ՝ </w:t>
      </w:r>
      <w:r w:rsidR="00890F10" w:rsidRPr="00A20998">
        <w:rPr>
          <w:rFonts w:ascii="GHEA Grapalat" w:eastAsia="Times New Roman" w:hAnsi="GHEA Grapalat" w:cs="Times New Roman"/>
          <w:lang w:val="hy-AM" w:eastAsia="hy-AM"/>
        </w:rPr>
        <w:t>տեխնոլոգիական գործընթացներ</w:t>
      </w:r>
      <w:r w:rsidR="00890F10">
        <w:rPr>
          <w:rFonts w:ascii="GHEA Grapalat" w:eastAsia="Times New Roman" w:hAnsi="GHEA Grapalat" w:cs="Times New Roman"/>
          <w:lang w:val="hy-AM" w:eastAsia="hy-AM"/>
        </w:rPr>
        <w:t>ի կառավարման ավտոմատ համակարգեր</w:t>
      </w:r>
      <w:r w:rsidR="00890F10">
        <w:rPr>
          <w:rFonts w:ascii="GHEA Grapalat" w:eastAsia="Times New Roman" w:hAnsi="GHEA Grapalat" w:cs="Times New Roman"/>
          <w:lang w:val="en-US" w:eastAsia="hy-AM"/>
        </w:rPr>
        <w:t>:</w:t>
      </w:r>
    </w:p>
    <w:p w:rsidR="00663ACB" w:rsidRPr="00A95064" w:rsidRDefault="00663ACB" w:rsidP="009D372A">
      <w:pPr>
        <w:widowControl w:val="0"/>
        <w:shd w:val="clear" w:color="auto" w:fill="FFFFFF"/>
        <w:tabs>
          <w:tab w:val="left" w:pos="567"/>
        </w:tabs>
        <w:spacing w:after="0" w:line="240" w:lineRule="auto"/>
        <w:ind w:firstLine="720"/>
        <w:jc w:val="both"/>
        <w:rPr>
          <w:rFonts w:ascii="GHEA Grapalat" w:eastAsia="Times New Roman" w:hAnsi="GHEA Grapalat" w:cs="Times New Roman"/>
          <w:sz w:val="16"/>
          <w:szCs w:val="16"/>
          <w:lang w:val="hy-AM" w:eastAsia="hy-AM"/>
        </w:rPr>
      </w:pPr>
    </w:p>
    <w:p w:rsidR="00663ACB" w:rsidRDefault="00663ACB" w:rsidP="005C416F">
      <w:pPr>
        <w:widowControl w:val="0"/>
        <w:tabs>
          <w:tab w:val="left" w:pos="8490"/>
        </w:tabs>
        <w:spacing w:after="0"/>
        <w:ind w:firstLine="720"/>
        <w:jc w:val="center"/>
        <w:rPr>
          <w:rFonts w:ascii="GHEA Grapalat" w:hAnsi="GHEA Grapalat"/>
          <w:b/>
          <w:lang w:val="hy-AM"/>
        </w:rPr>
      </w:pPr>
      <w:r w:rsidRPr="00716A57">
        <w:rPr>
          <w:rFonts w:ascii="GHEA Grapalat" w:hAnsi="GHEA Grapalat"/>
          <w:b/>
          <w:lang w:val="hy-AM"/>
        </w:rPr>
        <w:t>IV.</w:t>
      </w:r>
      <w:r w:rsidRPr="00D21644">
        <w:rPr>
          <w:rFonts w:ascii="GHEA Grapalat" w:hAnsi="GHEA Grapalat"/>
          <w:b/>
          <w:lang w:val="hy-AM"/>
        </w:rPr>
        <w:t xml:space="preserve"> </w:t>
      </w:r>
      <w:r w:rsidRPr="00E74365">
        <w:rPr>
          <w:rFonts w:ascii="GHEA Grapalat" w:hAnsi="GHEA Grapalat"/>
          <w:b/>
          <w:lang w:val="hy-AM"/>
        </w:rPr>
        <w:t>ԸՆԴՀԱՆՈՒՐ ԴՐՈՒՅԹՆԵՐ</w:t>
      </w:r>
    </w:p>
    <w:p w:rsidR="00663ACB" w:rsidRPr="00B60027" w:rsidRDefault="00663ACB" w:rsidP="009D372A">
      <w:pPr>
        <w:widowControl w:val="0"/>
        <w:tabs>
          <w:tab w:val="left" w:pos="8490"/>
        </w:tabs>
        <w:spacing w:after="0"/>
        <w:ind w:firstLine="720"/>
        <w:jc w:val="center"/>
        <w:rPr>
          <w:rFonts w:ascii="GHEA Grapalat" w:hAnsi="GHEA Grapalat"/>
          <w:sz w:val="16"/>
          <w:szCs w:val="16"/>
          <w:lang w:val="hy-AM"/>
        </w:rPr>
      </w:pPr>
    </w:p>
    <w:p w:rsidR="00663ACB" w:rsidRPr="00622959" w:rsidRDefault="00663ACB" w:rsidP="00D5286A">
      <w:pPr>
        <w:widowControl w:val="0"/>
        <w:tabs>
          <w:tab w:val="left" w:pos="709"/>
        </w:tabs>
        <w:spacing w:after="0" w:line="240" w:lineRule="auto"/>
        <w:ind w:firstLine="720"/>
        <w:jc w:val="both"/>
        <w:rPr>
          <w:rFonts w:ascii="GHEA Grapalat" w:hAnsi="GHEA Grapalat"/>
          <w:lang w:val="hy-AM"/>
        </w:rPr>
      </w:pPr>
      <w:r w:rsidRPr="00DC1939">
        <w:rPr>
          <w:rFonts w:ascii="GHEA Grapalat" w:hAnsi="GHEA Grapalat"/>
          <w:b/>
          <w:lang w:val="hy-AM"/>
        </w:rPr>
        <w:t>6.</w:t>
      </w:r>
      <w:r w:rsidR="0069094C" w:rsidRPr="00761322">
        <w:rPr>
          <w:rFonts w:ascii="GHEA Grapalat" w:hAnsi="GHEA Grapalat"/>
          <w:b/>
          <w:lang w:val="hy-AM"/>
        </w:rPr>
        <w:t xml:space="preserve"> </w:t>
      </w:r>
      <w:r w:rsidRPr="00622959">
        <w:rPr>
          <w:rFonts w:ascii="GHEA Grapalat" w:hAnsi="GHEA Grapalat"/>
          <w:lang w:val="hy-AM"/>
        </w:rPr>
        <w:t>Օբ</w:t>
      </w:r>
      <w:r w:rsidRPr="00D010AD">
        <w:rPr>
          <w:rFonts w:ascii="GHEA Grapalat" w:hAnsi="GHEA Grapalat"/>
          <w:lang w:val="hy-AM"/>
        </w:rPr>
        <w:t>յ</w:t>
      </w:r>
      <w:r w:rsidRPr="00622959">
        <w:rPr>
          <w:rFonts w:ascii="GHEA Grapalat" w:hAnsi="GHEA Grapalat"/>
          <w:lang w:val="hy-AM"/>
        </w:rPr>
        <w:t xml:space="preserve">եկտների </w:t>
      </w:r>
      <w:r w:rsidRPr="00716A57">
        <w:rPr>
          <w:rFonts w:ascii="GHEA Grapalat" w:hAnsi="GHEA Grapalat"/>
          <w:lang w:val="hy-AM"/>
        </w:rPr>
        <w:t>ջրամատակարարումը պետք է նախագծել</w:t>
      </w:r>
      <w:r w:rsidRPr="00D010AD">
        <w:rPr>
          <w:rFonts w:ascii="GHEA Grapalat" w:hAnsi="GHEA Grapalat"/>
          <w:lang w:val="hy-AM"/>
        </w:rPr>
        <w:t>՝</w:t>
      </w:r>
      <w:r w:rsidRPr="00716A57">
        <w:rPr>
          <w:rFonts w:ascii="GHEA Grapalat" w:hAnsi="GHEA Grapalat"/>
          <w:lang w:val="hy-AM"/>
        </w:rPr>
        <w:t xml:space="preserve"> հիմք ընդունելով արդյունաբերության բնագավառների հեռանկարային զարգացման և տեղակայման</w:t>
      </w:r>
      <w:r w:rsidRPr="00622959">
        <w:rPr>
          <w:rFonts w:ascii="GHEA Grapalat" w:hAnsi="GHEA Grapalat"/>
          <w:lang w:val="hy-AM"/>
        </w:rPr>
        <w:t xml:space="preserve"> </w:t>
      </w:r>
      <w:r w:rsidRPr="00716A57">
        <w:rPr>
          <w:rFonts w:ascii="GHEA Grapalat" w:hAnsi="GHEA Grapalat"/>
          <w:lang w:val="hy-AM"/>
        </w:rPr>
        <w:t>հաստատված սխեմաները</w:t>
      </w:r>
      <w:r w:rsidRPr="00622959">
        <w:rPr>
          <w:rFonts w:ascii="GHEA Grapalat" w:hAnsi="GHEA Grapalat"/>
          <w:lang w:val="hy-AM"/>
        </w:rPr>
        <w:t>,</w:t>
      </w:r>
      <w:r w:rsidRPr="00716A57">
        <w:rPr>
          <w:rFonts w:ascii="GHEA Grapalat" w:hAnsi="GHEA Grapalat"/>
          <w:lang w:val="hy-AM"/>
        </w:rPr>
        <w:t xml:space="preserve"> </w:t>
      </w:r>
      <w:r w:rsidRPr="00622959">
        <w:rPr>
          <w:rFonts w:ascii="GHEA Grapalat" w:hAnsi="GHEA Grapalat"/>
          <w:lang w:val="hy-AM"/>
        </w:rPr>
        <w:t xml:space="preserve">ջրերի համալիր օգտագործման ու պահպանման և բնակավայրերի զարգացման գլխավոր հատակագծերը: </w:t>
      </w:r>
    </w:p>
    <w:p w:rsidR="00663ACB" w:rsidRPr="00622959" w:rsidRDefault="00663ACB" w:rsidP="0069094C">
      <w:pPr>
        <w:pStyle w:val="ListParagraph"/>
        <w:widowControl w:val="0"/>
        <w:tabs>
          <w:tab w:val="left" w:pos="142"/>
        </w:tabs>
        <w:spacing w:after="0" w:line="240" w:lineRule="auto"/>
        <w:ind w:left="0" w:firstLine="720"/>
        <w:jc w:val="both"/>
        <w:rPr>
          <w:rFonts w:ascii="GHEA Grapalat" w:hAnsi="GHEA Grapalat"/>
          <w:lang w:val="hy-AM"/>
        </w:rPr>
      </w:pPr>
      <w:r w:rsidRPr="00DC1939">
        <w:rPr>
          <w:rFonts w:ascii="GHEA Grapalat" w:hAnsi="GHEA Grapalat"/>
          <w:b/>
          <w:lang w:val="hy-AM"/>
        </w:rPr>
        <w:t>7.</w:t>
      </w:r>
      <w:r w:rsidR="0069094C" w:rsidRPr="00761322">
        <w:rPr>
          <w:rFonts w:ascii="GHEA Grapalat" w:hAnsi="GHEA Grapalat"/>
          <w:b/>
          <w:lang w:val="hy-AM"/>
        </w:rPr>
        <w:t xml:space="preserve"> </w:t>
      </w:r>
      <w:r w:rsidRPr="00622959">
        <w:rPr>
          <w:rFonts w:ascii="GHEA Grapalat" w:hAnsi="GHEA Grapalat"/>
          <w:lang w:val="hy-AM"/>
        </w:rPr>
        <w:t xml:space="preserve">Նախագծման ընթացքում անհրաժեշտ է դիտարկել տարբեր </w:t>
      </w:r>
      <w:r w:rsidRPr="00AD5A24">
        <w:rPr>
          <w:rFonts w:ascii="GHEA Grapalat" w:hAnsi="GHEA Grapalat"/>
          <w:lang w:val="hy-AM"/>
        </w:rPr>
        <w:t xml:space="preserve">օբյեկտների ջրամատակարարման համակարգերի համատեղման հնարավորությունները՝ անկախ դրանց գերատեսչական </w:t>
      </w:r>
      <w:r w:rsidRPr="00622959">
        <w:rPr>
          <w:rFonts w:ascii="GHEA Grapalat" w:hAnsi="GHEA Grapalat"/>
          <w:lang w:val="hy-AM"/>
        </w:rPr>
        <w:t>պարտկան</w:t>
      </w:r>
      <w:r>
        <w:rPr>
          <w:rFonts w:ascii="GHEA Grapalat" w:hAnsi="GHEA Grapalat"/>
          <w:lang w:val="hy-AM"/>
        </w:rPr>
        <w:t>ել</w:t>
      </w:r>
      <w:r w:rsidRPr="00622959">
        <w:rPr>
          <w:rFonts w:ascii="GHEA Grapalat" w:hAnsi="GHEA Grapalat"/>
          <w:lang w:val="hy-AM"/>
        </w:rPr>
        <w:t>ությունից:</w:t>
      </w:r>
    </w:p>
    <w:p w:rsidR="00663ACB" w:rsidRPr="00AD5A24" w:rsidRDefault="00663ACB" w:rsidP="0069094C">
      <w:pPr>
        <w:pStyle w:val="ListParagraph"/>
        <w:widowControl w:val="0"/>
        <w:spacing w:after="0"/>
        <w:ind w:left="0" w:firstLine="720"/>
        <w:jc w:val="both"/>
        <w:rPr>
          <w:rFonts w:ascii="GHEA Grapalat" w:hAnsi="GHEA Grapalat"/>
          <w:lang w:val="hy-AM"/>
        </w:rPr>
      </w:pPr>
      <w:r w:rsidRPr="00DC1939">
        <w:rPr>
          <w:rFonts w:ascii="GHEA Grapalat" w:hAnsi="GHEA Grapalat"/>
          <w:b/>
          <w:lang w:val="hy-AM"/>
        </w:rPr>
        <w:t>8.</w:t>
      </w:r>
      <w:r w:rsidR="0069094C" w:rsidRPr="00761322">
        <w:rPr>
          <w:rFonts w:ascii="GHEA Grapalat" w:hAnsi="GHEA Grapalat"/>
          <w:b/>
          <w:lang w:val="hy-AM"/>
        </w:rPr>
        <w:t xml:space="preserve"> </w:t>
      </w:r>
      <w:r w:rsidRPr="00FB6B23">
        <w:rPr>
          <w:rFonts w:ascii="GHEA Grapalat" w:hAnsi="GHEA Grapalat"/>
          <w:lang w:val="hy-AM"/>
        </w:rPr>
        <w:t>Оբ</w:t>
      </w:r>
      <w:r w:rsidRPr="00D010AD">
        <w:rPr>
          <w:rFonts w:ascii="GHEA Grapalat" w:hAnsi="GHEA Grapalat"/>
          <w:lang w:val="hy-AM"/>
        </w:rPr>
        <w:t>յ</w:t>
      </w:r>
      <w:r w:rsidRPr="00FB6B23">
        <w:rPr>
          <w:rFonts w:ascii="GHEA Grapalat" w:hAnsi="GHEA Grapalat"/>
          <w:lang w:val="hy-AM"/>
        </w:rPr>
        <w:t xml:space="preserve">եկտների </w:t>
      </w:r>
      <w:r w:rsidRPr="00AD5A24">
        <w:rPr>
          <w:rFonts w:ascii="GHEA Grapalat" w:hAnsi="GHEA Grapalat"/>
          <w:lang w:val="hy-AM"/>
        </w:rPr>
        <w:t xml:space="preserve">ջրամատակարարման </w:t>
      </w:r>
      <w:r>
        <w:rPr>
          <w:rFonts w:ascii="GHEA Grapalat" w:hAnsi="GHEA Grapalat"/>
          <w:lang w:val="hy-AM"/>
        </w:rPr>
        <w:t>նախագծերն</w:t>
      </w:r>
      <w:r w:rsidRPr="00AD5A24">
        <w:rPr>
          <w:rFonts w:ascii="GHEA Grapalat" w:hAnsi="GHEA Grapalat"/>
          <w:lang w:val="hy-AM"/>
        </w:rPr>
        <w:t>, անհրաժե</w:t>
      </w:r>
      <w:r w:rsidRPr="00D010AD">
        <w:rPr>
          <w:rFonts w:ascii="GHEA Grapalat" w:hAnsi="GHEA Grapalat"/>
          <w:lang w:val="hy-AM"/>
        </w:rPr>
        <w:t>շ</w:t>
      </w:r>
      <w:r w:rsidRPr="00AD5A24">
        <w:rPr>
          <w:rFonts w:ascii="GHEA Grapalat" w:hAnsi="GHEA Grapalat"/>
          <w:lang w:val="hy-AM"/>
        </w:rPr>
        <w:t xml:space="preserve">տ է  մշակել ջրահեռացման </w:t>
      </w:r>
      <w:r>
        <w:rPr>
          <w:rFonts w:ascii="GHEA Grapalat" w:hAnsi="GHEA Grapalat"/>
          <w:lang w:val="hy-AM"/>
        </w:rPr>
        <w:t>նա</w:t>
      </w:r>
      <w:r w:rsidRPr="00F52006">
        <w:rPr>
          <w:rFonts w:ascii="GHEA Grapalat" w:hAnsi="GHEA Grapalat"/>
          <w:lang w:val="hy-AM"/>
        </w:rPr>
        <w:t>խ</w:t>
      </w:r>
      <w:r w:rsidRPr="00AD5A24">
        <w:rPr>
          <w:rFonts w:ascii="GHEA Grapalat" w:hAnsi="GHEA Grapalat"/>
          <w:lang w:val="hy-AM"/>
        </w:rPr>
        <w:t>ագծերի հետ</w:t>
      </w:r>
      <w:r w:rsidRPr="00D763BA">
        <w:rPr>
          <w:rFonts w:ascii="GHEA Grapalat" w:hAnsi="GHEA Grapalat"/>
          <w:lang w:val="hy-AM"/>
        </w:rPr>
        <w:t xml:space="preserve"> </w:t>
      </w:r>
      <w:r w:rsidRPr="00FB6B23">
        <w:rPr>
          <w:rFonts w:ascii="GHEA Grapalat" w:hAnsi="GHEA Grapalat"/>
          <w:lang w:val="hy-AM"/>
        </w:rPr>
        <w:t xml:space="preserve">միաժամանակ, </w:t>
      </w:r>
      <w:r w:rsidRPr="00286EA1">
        <w:rPr>
          <w:rFonts w:ascii="GHEA Grapalat" w:hAnsi="GHEA Grapalat"/>
          <w:lang w:val="hy-AM"/>
        </w:rPr>
        <w:t xml:space="preserve">վերլուծելով </w:t>
      </w:r>
      <w:r w:rsidRPr="00AD5A24">
        <w:rPr>
          <w:rFonts w:ascii="GHEA Grapalat" w:hAnsi="GHEA Grapalat"/>
          <w:lang w:val="hy-AM"/>
        </w:rPr>
        <w:t>ջրապահանջի և կեղտաջրերի հեռացման հաշվեկշիռը:</w:t>
      </w:r>
    </w:p>
    <w:p w:rsidR="00663ACB" w:rsidRPr="00AD5A24" w:rsidRDefault="00663ACB" w:rsidP="0069094C">
      <w:pPr>
        <w:pStyle w:val="ListParagraph"/>
        <w:widowControl w:val="0"/>
        <w:spacing w:after="0"/>
        <w:ind w:left="0" w:firstLine="720"/>
        <w:jc w:val="both"/>
        <w:rPr>
          <w:rFonts w:ascii="GHEA Grapalat" w:hAnsi="GHEA Grapalat"/>
          <w:lang w:val="hy-AM"/>
        </w:rPr>
      </w:pPr>
      <w:r w:rsidRPr="00DC1939">
        <w:rPr>
          <w:rFonts w:ascii="GHEA Grapalat" w:hAnsi="GHEA Grapalat"/>
          <w:b/>
          <w:lang w:val="hy-AM"/>
        </w:rPr>
        <w:t>9.</w:t>
      </w:r>
      <w:r w:rsidR="0069094C" w:rsidRPr="00761322">
        <w:rPr>
          <w:rFonts w:ascii="GHEA Grapalat" w:hAnsi="GHEA Grapalat"/>
          <w:b/>
          <w:lang w:val="hy-AM"/>
        </w:rPr>
        <w:t xml:space="preserve"> </w:t>
      </w:r>
      <w:r w:rsidRPr="00AD5A24">
        <w:rPr>
          <w:rFonts w:ascii="GHEA Grapalat" w:hAnsi="GHEA Grapalat"/>
          <w:lang w:val="hy-AM"/>
        </w:rPr>
        <w:t>Խմելու ու կենցաղային և միացյալ արտադրական ու խմելու</w:t>
      </w:r>
      <w:r w:rsidRPr="00286EA1">
        <w:rPr>
          <w:rFonts w:ascii="GHEA Grapalat" w:hAnsi="GHEA Grapalat"/>
          <w:lang w:val="hy-AM"/>
        </w:rPr>
        <w:t xml:space="preserve"> ջրամատակարարման համակարգերի</w:t>
      </w:r>
      <w:r w:rsidRPr="00AD5A24">
        <w:rPr>
          <w:rFonts w:ascii="GHEA Grapalat" w:hAnsi="GHEA Grapalat"/>
          <w:lang w:val="hy-AM"/>
        </w:rPr>
        <w:t xml:space="preserve"> նախագծերում</w:t>
      </w:r>
      <w:r w:rsidRPr="00286EA1">
        <w:rPr>
          <w:rFonts w:ascii="GHEA Grapalat" w:hAnsi="GHEA Grapalat"/>
          <w:lang w:val="hy-AM"/>
        </w:rPr>
        <w:t xml:space="preserve"> </w:t>
      </w:r>
      <w:r w:rsidRPr="00AD5A24">
        <w:rPr>
          <w:rFonts w:ascii="GHEA Grapalat" w:hAnsi="GHEA Grapalat"/>
          <w:lang w:val="hy-AM"/>
        </w:rPr>
        <w:t>անհրաժե</w:t>
      </w:r>
      <w:r w:rsidRPr="00D010AD">
        <w:rPr>
          <w:rFonts w:ascii="GHEA Grapalat" w:hAnsi="GHEA Grapalat"/>
          <w:lang w:val="hy-AM"/>
        </w:rPr>
        <w:t>շ</w:t>
      </w:r>
      <w:r w:rsidRPr="00AD5A24">
        <w:rPr>
          <w:rFonts w:ascii="GHEA Grapalat" w:hAnsi="GHEA Grapalat"/>
          <w:lang w:val="hy-AM"/>
        </w:rPr>
        <w:t xml:space="preserve">տ է նախատեսել ջրամատակարարման աղբյուրների, </w:t>
      </w:r>
      <w:r w:rsidRPr="00286EA1">
        <w:rPr>
          <w:rFonts w:ascii="GHEA Grapalat" w:hAnsi="GHEA Grapalat"/>
          <w:lang w:val="hy-AM"/>
        </w:rPr>
        <w:t>համակարգի կառուցվածքների</w:t>
      </w:r>
      <w:r w:rsidRPr="00D763BA">
        <w:rPr>
          <w:rFonts w:ascii="GHEA Grapalat" w:hAnsi="GHEA Grapalat"/>
          <w:color w:val="FF0000"/>
          <w:lang w:val="hy-AM"/>
        </w:rPr>
        <w:t xml:space="preserve"> </w:t>
      </w:r>
      <w:r w:rsidRPr="00AD5A24">
        <w:rPr>
          <w:rFonts w:ascii="GHEA Grapalat" w:hAnsi="GHEA Grapalat"/>
          <w:lang w:val="hy-AM"/>
        </w:rPr>
        <w:t xml:space="preserve">և ջրատարների սանիտարական պահպանության </w:t>
      </w:r>
      <w:r>
        <w:rPr>
          <w:rFonts w:ascii="GHEA Grapalat" w:hAnsi="GHEA Grapalat"/>
          <w:lang w:val="hy-AM"/>
        </w:rPr>
        <w:t>գոտիներ</w:t>
      </w:r>
      <w:r w:rsidRPr="00AD5A24">
        <w:rPr>
          <w:rFonts w:ascii="GHEA Grapalat" w:hAnsi="GHEA Grapalat"/>
          <w:lang w:val="hy-AM"/>
        </w:rPr>
        <w:t>:</w:t>
      </w:r>
    </w:p>
    <w:p w:rsidR="00663ACB" w:rsidRPr="00AD5A24" w:rsidRDefault="00663ACB" w:rsidP="0069094C">
      <w:pPr>
        <w:pStyle w:val="ListParagraph"/>
        <w:widowControl w:val="0"/>
        <w:spacing w:after="0"/>
        <w:ind w:left="0" w:firstLine="720"/>
        <w:jc w:val="both"/>
        <w:rPr>
          <w:rFonts w:ascii="GHEA Grapalat" w:hAnsi="GHEA Grapalat"/>
          <w:lang w:val="hy-AM"/>
        </w:rPr>
      </w:pPr>
      <w:r w:rsidRPr="00DC1939">
        <w:rPr>
          <w:rFonts w:ascii="GHEA Grapalat" w:hAnsi="GHEA Grapalat"/>
          <w:b/>
          <w:lang w:val="hy-AM"/>
        </w:rPr>
        <w:t>10.</w:t>
      </w:r>
      <w:r w:rsidR="0069094C" w:rsidRPr="00761322">
        <w:rPr>
          <w:rFonts w:ascii="GHEA Grapalat" w:hAnsi="GHEA Grapalat"/>
          <w:b/>
          <w:lang w:val="hy-AM"/>
        </w:rPr>
        <w:t xml:space="preserve"> </w:t>
      </w:r>
      <w:r w:rsidRPr="00AD5A24">
        <w:rPr>
          <w:rFonts w:ascii="GHEA Grapalat" w:hAnsi="GHEA Grapalat"/>
          <w:lang w:val="hy-AM"/>
        </w:rPr>
        <w:t>Խմելու ու կենցաղային կարիքների համար տրվող ջրի որակը պետք է համապատասխանի</w:t>
      </w:r>
      <w:r w:rsidRPr="00822265">
        <w:rPr>
          <w:rFonts w:ascii="GHEA Grapalat" w:hAnsi="GHEA Grapalat"/>
          <w:lang w:val="hy-AM"/>
        </w:rPr>
        <w:t xml:space="preserve"> </w:t>
      </w:r>
      <w:r w:rsidRPr="00AD5A24">
        <w:rPr>
          <w:rFonts w:ascii="GHEA Grapalat" w:hAnsi="GHEA Grapalat"/>
          <w:lang w:val="hy-AM"/>
        </w:rPr>
        <w:t xml:space="preserve">N2-III-Ա2-1 </w:t>
      </w:r>
      <w:r w:rsidRPr="00FB6B23">
        <w:rPr>
          <w:rFonts w:ascii="GHEA Grapalat" w:hAnsi="GHEA Grapalat"/>
          <w:lang w:val="hy-AM"/>
        </w:rPr>
        <w:t>ս</w:t>
      </w:r>
      <w:r w:rsidRPr="00AD5A24">
        <w:rPr>
          <w:rFonts w:ascii="GHEA Grapalat" w:hAnsi="GHEA Grapalat"/>
          <w:lang w:val="hy-AM"/>
        </w:rPr>
        <w:t>անիտարական նորմերի և կանոնների պահանջներին:</w:t>
      </w:r>
    </w:p>
    <w:p w:rsidR="00663ACB" w:rsidRPr="002A2240" w:rsidRDefault="00663ACB" w:rsidP="002A2240">
      <w:pPr>
        <w:pStyle w:val="ListParagraph"/>
        <w:widowControl w:val="0"/>
        <w:spacing w:after="0"/>
        <w:ind w:left="0" w:firstLine="720"/>
        <w:jc w:val="both"/>
        <w:rPr>
          <w:rFonts w:ascii="GHEA Grapalat" w:hAnsi="GHEA Grapalat"/>
          <w:lang w:val="hy-AM"/>
        </w:rPr>
      </w:pPr>
      <w:r w:rsidRPr="00DC1939">
        <w:rPr>
          <w:rFonts w:ascii="GHEA Grapalat" w:hAnsi="GHEA Grapalat"/>
          <w:b/>
          <w:lang w:val="hy-AM"/>
        </w:rPr>
        <w:t>11.</w:t>
      </w:r>
      <w:r w:rsidR="0069094C" w:rsidRPr="00761322">
        <w:rPr>
          <w:rFonts w:ascii="GHEA Grapalat" w:hAnsi="GHEA Grapalat"/>
          <w:b/>
          <w:lang w:val="hy-AM"/>
        </w:rPr>
        <w:t xml:space="preserve"> </w:t>
      </w:r>
      <w:r w:rsidRPr="0069094C">
        <w:rPr>
          <w:rFonts w:ascii="GHEA Grapalat" w:hAnsi="GHEA Grapalat"/>
          <w:lang w:val="hy-AM"/>
        </w:rPr>
        <w:t>Խմելու ու կենցաղային կարիքների համար օգտագործվող ջրի մշակման, փոխադրման և պահպանման գործընթացներում</w:t>
      </w:r>
      <w:r w:rsidR="00546A4C" w:rsidRPr="0069094C">
        <w:rPr>
          <w:rFonts w:ascii="GHEA Grapalat" w:hAnsi="GHEA Grapalat"/>
          <w:lang w:val="hy-AM"/>
        </w:rPr>
        <w:t xml:space="preserve"> օգտագործվող</w:t>
      </w:r>
      <w:r w:rsidRPr="0069094C">
        <w:rPr>
          <w:rFonts w:ascii="GHEA Grapalat" w:hAnsi="GHEA Grapalat"/>
          <w:lang w:val="hy-AM"/>
        </w:rPr>
        <w:t xml:space="preserve"> </w:t>
      </w:r>
      <w:r w:rsidR="00546A4C" w:rsidRPr="0069094C">
        <w:rPr>
          <w:rFonts w:ascii="GHEA Grapalat" w:hAnsi="GHEA Grapalat"/>
          <w:lang w:val="hy-AM"/>
        </w:rPr>
        <w:t xml:space="preserve">նյութերի որակը </w:t>
      </w:r>
      <w:r w:rsidRPr="0069094C">
        <w:rPr>
          <w:rFonts w:ascii="GHEA Grapalat" w:hAnsi="GHEA Grapalat"/>
          <w:lang w:val="hy-AM"/>
        </w:rPr>
        <w:t xml:space="preserve">պետք է </w:t>
      </w:r>
      <w:r w:rsidR="00546A4C" w:rsidRPr="0069094C">
        <w:rPr>
          <w:rFonts w:ascii="GHEA Grapalat" w:hAnsi="GHEA Grapalat"/>
          <w:lang w:val="hy-AM"/>
        </w:rPr>
        <w:t xml:space="preserve">համապատասխանի </w:t>
      </w:r>
      <w:r w:rsidR="002A2240" w:rsidRPr="0069094C">
        <w:rPr>
          <w:rFonts w:ascii="GHEA Grapalat" w:hAnsi="GHEA Grapalat"/>
          <w:lang w:val="hy-AM"/>
        </w:rPr>
        <w:t xml:space="preserve">N2.1.7.015 </w:t>
      </w:r>
      <w:r w:rsidR="002A2240" w:rsidRPr="00FB6B23">
        <w:rPr>
          <w:rFonts w:ascii="GHEA Grapalat" w:hAnsi="GHEA Grapalat"/>
          <w:lang w:val="hy-AM"/>
        </w:rPr>
        <w:t>ս</w:t>
      </w:r>
      <w:r w:rsidR="002A2240" w:rsidRPr="00AD5A24">
        <w:rPr>
          <w:rFonts w:ascii="GHEA Grapalat" w:hAnsi="GHEA Grapalat"/>
          <w:lang w:val="hy-AM"/>
        </w:rPr>
        <w:t>անիտարական նորմերի և կանոնների պահանջներին</w:t>
      </w:r>
      <w:r w:rsidR="002A2240">
        <w:rPr>
          <w:rFonts w:ascii="GHEA Grapalat" w:hAnsi="GHEA Grapalat"/>
          <w:lang w:val="hy-AM"/>
        </w:rPr>
        <w:t>:</w:t>
      </w:r>
    </w:p>
    <w:p w:rsidR="00663ACB" w:rsidRPr="0069094C" w:rsidRDefault="00663ACB" w:rsidP="0069094C">
      <w:pPr>
        <w:pStyle w:val="ListParagraph"/>
        <w:widowControl w:val="0"/>
        <w:spacing w:after="0"/>
        <w:ind w:left="0" w:firstLine="720"/>
        <w:jc w:val="both"/>
        <w:rPr>
          <w:rFonts w:ascii="GHEA Grapalat" w:hAnsi="GHEA Grapalat"/>
          <w:lang w:val="hy-AM"/>
        </w:rPr>
      </w:pPr>
      <w:r w:rsidRPr="0069094C">
        <w:rPr>
          <w:rFonts w:ascii="GHEA Grapalat" w:hAnsi="GHEA Grapalat"/>
          <w:b/>
          <w:lang w:val="hy-AM"/>
        </w:rPr>
        <w:t>12.</w:t>
      </w:r>
      <w:r w:rsidR="00E214C2">
        <w:rPr>
          <w:rFonts w:ascii="GHEA Grapalat" w:hAnsi="GHEA Grapalat"/>
          <w:b/>
          <w:lang w:val="en-US"/>
        </w:rPr>
        <w:t xml:space="preserve"> </w:t>
      </w:r>
      <w:r w:rsidRPr="0069094C">
        <w:rPr>
          <w:rFonts w:ascii="GHEA Grapalat" w:hAnsi="GHEA Grapalat"/>
          <w:lang w:val="hy-AM"/>
        </w:rPr>
        <w:t xml:space="preserve">Արտադրական կարիքների համար տրվող ջրի որակը պետք է համապատասխանի </w:t>
      </w:r>
      <w:r w:rsidRPr="0069094C">
        <w:rPr>
          <w:rFonts w:ascii="GHEA Grapalat" w:hAnsi="GHEA Grapalat"/>
          <w:lang w:val="hy-AM"/>
        </w:rPr>
        <w:lastRenderedPageBreak/>
        <w:t>տեխնոլոգիական պահանջներին՝ հաշվի առնելով դրա ազդեցությունը թողարկվող արտադրանքի վրա և պատշաճ սանիտարատեխնիկական պայմանները:</w:t>
      </w:r>
    </w:p>
    <w:p w:rsidR="00663ACB" w:rsidRPr="0069094C" w:rsidRDefault="00663ACB" w:rsidP="0069094C">
      <w:pPr>
        <w:pStyle w:val="ListParagraph"/>
        <w:widowControl w:val="0"/>
        <w:spacing w:after="0"/>
        <w:ind w:left="0" w:firstLine="720"/>
        <w:jc w:val="both"/>
        <w:rPr>
          <w:rFonts w:ascii="GHEA Grapalat" w:hAnsi="GHEA Grapalat"/>
          <w:lang w:val="hy-AM"/>
        </w:rPr>
      </w:pPr>
      <w:r w:rsidRPr="0069094C">
        <w:rPr>
          <w:rFonts w:ascii="GHEA Grapalat" w:hAnsi="GHEA Grapalat"/>
          <w:b/>
          <w:lang w:val="hy-AM"/>
        </w:rPr>
        <w:t>13.</w:t>
      </w:r>
      <w:r w:rsidR="00E214C2">
        <w:rPr>
          <w:rFonts w:ascii="GHEA Grapalat" w:hAnsi="GHEA Grapalat"/>
          <w:b/>
          <w:lang w:val="en-US"/>
        </w:rPr>
        <w:t xml:space="preserve"> </w:t>
      </w:r>
      <w:r w:rsidR="008C234D" w:rsidRPr="0069094C">
        <w:rPr>
          <w:rFonts w:ascii="GHEA Grapalat" w:hAnsi="GHEA Grapalat"/>
          <w:lang w:val="hy-AM"/>
        </w:rPr>
        <w:t>Ոռոգման</w:t>
      </w:r>
      <w:r w:rsidR="00F0539E" w:rsidRPr="0069094C">
        <w:rPr>
          <w:rFonts w:ascii="GHEA Grapalat" w:hAnsi="GHEA Grapalat"/>
          <w:lang w:val="hy-AM"/>
        </w:rPr>
        <w:t xml:space="preserve"> նպատակով ոռոգման</w:t>
      </w:r>
      <w:r w:rsidR="008C234D" w:rsidRPr="0069094C">
        <w:rPr>
          <w:rFonts w:ascii="GHEA Grapalat" w:hAnsi="GHEA Grapalat"/>
          <w:lang w:val="hy-AM"/>
        </w:rPr>
        <w:t xml:space="preserve"> կամ արտադրական</w:t>
      </w:r>
      <w:r w:rsidR="008C234D" w:rsidRPr="0069094C">
        <w:rPr>
          <w:rFonts w:ascii="GHEA Grapalat" w:hAnsi="GHEA Grapalat"/>
          <w:b/>
          <w:lang w:val="hy-AM"/>
        </w:rPr>
        <w:t xml:space="preserve"> </w:t>
      </w:r>
      <w:r w:rsidR="008C234D" w:rsidRPr="0069094C">
        <w:rPr>
          <w:rFonts w:ascii="GHEA Grapalat" w:hAnsi="GHEA Grapalat"/>
          <w:lang w:val="hy-AM"/>
        </w:rPr>
        <w:t>ջրմուղի ցանցից վերցվող</w:t>
      </w:r>
      <w:r w:rsidR="00F0539E" w:rsidRPr="0069094C">
        <w:rPr>
          <w:rFonts w:ascii="GHEA Grapalat" w:hAnsi="GHEA Grapalat"/>
          <w:lang w:val="hy-AM"/>
        </w:rPr>
        <w:t xml:space="preserve"> </w:t>
      </w:r>
      <w:r w:rsidR="008C234D" w:rsidRPr="0069094C">
        <w:rPr>
          <w:rFonts w:ascii="GHEA Grapalat" w:hAnsi="GHEA Grapalat"/>
          <w:lang w:val="hy-AM"/>
        </w:rPr>
        <w:t xml:space="preserve">ջրի որակը </w:t>
      </w:r>
      <w:r w:rsidRPr="0069094C">
        <w:rPr>
          <w:rFonts w:ascii="GHEA Grapalat" w:hAnsi="GHEA Grapalat"/>
          <w:lang w:val="hy-AM"/>
        </w:rPr>
        <w:t>պետք է բավարարի սանիտարահիգիենիկ և ագրոտեխնիկական նորմերի պահանջներին:</w:t>
      </w:r>
    </w:p>
    <w:p w:rsidR="00114508" w:rsidRDefault="00663ACB" w:rsidP="00114508">
      <w:pPr>
        <w:pStyle w:val="ListParagraph"/>
        <w:widowControl w:val="0"/>
        <w:tabs>
          <w:tab w:val="left" w:pos="0"/>
          <w:tab w:val="left" w:pos="284"/>
        </w:tabs>
        <w:spacing w:after="0"/>
        <w:ind w:left="0" w:firstLine="720"/>
        <w:jc w:val="both"/>
        <w:rPr>
          <w:rFonts w:ascii="GHEA Grapalat" w:hAnsi="GHEA Grapalat"/>
          <w:lang w:val="en-US"/>
        </w:rPr>
      </w:pPr>
      <w:r w:rsidRPr="0069094C">
        <w:rPr>
          <w:rFonts w:ascii="GHEA Grapalat" w:hAnsi="GHEA Grapalat"/>
          <w:b/>
          <w:lang w:val="hy-AM"/>
        </w:rPr>
        <w:t>14.</w:t>
      </w:r>
      <w:r w:rsidRPr="0069094C">
        <w:rPr>
          <w:rFonts w:ascii="GHEA Grapalat" w:hAnsi="GHEA Grapalat"/>
          <w:lang w:val="hy-AM"/>
        </w:rPr>
        <w:t>Նախագծերում ընդունվող հիմնական տեխնիկական որոշումները և դրանց</w:t>
      </w:r>
      <w:r w:rsidRPr="00D763BA">
        <w:rPr>
          <w:rFonts w:ascii="GHEA Grapalat" w:hAnsi="GHEA Grapalat"/>
          <w:lang w:val="hy-AM"/>
        </w:rPr>
        <w:t xml:space="preserve">  </w:t>
      </w:r>
      <w:r w:rsidRPr="00AD5A24">
        <w:rPr>
          <w:rFonts w:ascii="GHEA Grapalat" w:hAnsi="GHEA Grapalat"/>
          <w:lang w:val="hy-AM"/>
        </w:rPr>
        <w:t>իրականացման հերթականությունը պետք է հիմնավորվեն հնարավոր տարբերակների</w:t>
      </w:r>
      <w:r w:rsidRPr="004662B5">
        <w:rPr>
          <w:rFonts w:ascii="GHEA Grapalat" w:hAnsi="GHEA Grapalat"/>
          <w:lang w:val="hy-AM"/>
        </w:rPr>
        <w:t xml:space="preserve"> </w:t>
      </w:r>
      <w:r w:rsidRPr="003E31BD">
        <w:rPr>
          <w:rFonts w:ascii="GHEA Grapalat" w:hAnsi="GHEA Grapalat"/>
          <w:lang w:val="hy-AM"/>
        </w:rPr>
        <w:t>ցուցանիշների</w:t>
      </w:r>
      <w:r w:rsidRPr="004C2C66">
        <w:rPr>
          <w:rFonts w:ascii="GHEA Grapalat" w:hAnsi="GHEA Grapalat"/>
          <w:lang w:val="hy-AM"/>
        </w:rPr>
        <w:t xml:space="preserve"> համեմատությամբ: </w:t>
      </w:r>
      <w:r w:rsidRPr="003E31BD">
        <w:rPr>
          <w:rFonts w:ascii="GHEA Grapalat" w:hAnsi="GHEA Grapalat"/>
          <w:lang w:val="hy-AM"/>
        </w:rPr>
        <w:t xml:space="preserve">Տեխնիկատնտեսական </w:t>
      </w:r>
      <w:r w:rsidRPr="00AD5A24">
        <w:rPr>
          <w:rFonts w:ascii="GHEA Grapalat" w:hAnsi="GHEA Grapalat"/>
          <w:lang w:val="hy-AM"/>
        </w:rPr>
        <w:t>հաշվարկները պետք է կատարել ըստ այն տարբերակների, որոնց առավելությունները և թերությունները հնարավոր չէ սահմանել առանց հաշվարկների:</w:t>
      </w:r>
    </w:p>
    <w:p w:rsidR="00663ACB" w:rsidRPr="00AD5A24" w:rsidRDefault="00663ACB" w:rsidP="00114508">
      <w:pPr>
        <w:pStyle w:val="ListParagraph"/>
        <w:widowControl w:val="0"/>
        <w:tabs>
          <w:tab w:val="left" w:pos="0"/>
          <w:tab w:val="left" w:pos="284"/>
        </w:tabs>
        <w:spacing w:after="0"/>
        <w:ind w:left="0" w:firstLine="720"/>
        <w:jc w:val="both"/>
        <w:rPr>
          <w:rFonts w:ascii="GHEA Grapalat" w:hAnsi="GHEA Grapalat"/>
          <w:lang w:val="hy-AM"/>
        </w:rPr>
      </w:pPr>
      <w:r w:rsidRPr="00DC1939">
        <w:rPr>
          <w:rFonts w:ascii="GHEA Grapalat" w:hAnsi="GHEA Grapalat"/>
          <w:b/>
          <w:lang w:val="hy-AM"/>
        </w:rPr>
        <w:t>15.</w:t>
      </w:r>
      <w:r w:rsidR="0069094C" w:rsidRPr="00761322">
        <w:rPr>
          <w:rFonts w:ascii="GHEA Grapalat" w:hAnsi="GHEA Grapalat"/>
          <w:b/>
          <w:lang w:val="hy-AM"/>
        </w:rPr>
        <w:t xml:space="preserve"> </w:t>
      </w:r>
      <w:r w:rsidRPr="004C2C66">
        <w:rPr>
          <w:rFonts w:ascii="GHEA Grapalat" w:hAnsi="GHEA Grapalat"/>
          <w:lang w:val="hy-AM"/>
        </w:rPr>
        <w:t xml:space="preserve">Լավագույն տարբերակը որոշվում է բերված ծախսերի նվազագույն մեծությամբ, </w:t>
      </w:r>
      <w:r w:rsidRPr="00AD5A24">
        <w:rPr>
          <w:rFonts w:ascii="GHEA Grapalat" w:hAnsi="GHEA Grapalat"/>
          <w:lang w:val="hy-AM"/>
        </w:rPr>
        <w:t>հաշվի առնելով նյութական միջոցների, աշխատատարության, էլեկտրաէներգիայի և վառելիքի ծախսի կրճատումը:</w:t>
      </w:r>
    </w:p>
    <w:p w:rsidR="002C3705" w:rsidRPr="002C3705" w:rsidRDefault="00663ACB" w:rsidP="002C3705">
      <w:pPr>
        <w:pStyle w:val="ListParagraph"/>
        <w:widowControl w:val="0"/>
        <w:tabs>
          <w:tab w:val="left" w:pos="709"/>
        </w:tabs>
        <w:spacing w:after="0"/>
        <w:ind w:left="0" w:firstLine="720"/>
        <w:jc w:val="both"/>
        <w:rPr>
          <w:rFonts w:ascii="GHEA Grapalat" w:hAnsi="GHEA Grapalat"/>
          <w:lang w:val="hy-AM"/>
        </w:rPr>
      </w:pPr>
      <w:r w:rsidRPr="00DC1939">
        <w:rPr>
          <w:rFonts w:ascii="GHEA Grapalat" w:hAnsi="GHEA Grapalat"/>
          <w:b/>
          <w:lang w:val="hy-AM"/>
        </w:rPr>
        <w:t>16.</w:t>
      </w:r>
      <w:r w:rsidR="0069094C" w:rsidRPr="00761322">
        <w:rPr>
          <w:rFonts w:ascii="GHEA Grapalat" w:hAnsi="GHEA Grapalat"/>
          <w:b/>
          <w:lang w:val="hy-AM"/>
        </w:rPr>
        <w:t xml:space="preserve"> </w:t>
      </w:r>
      <w:r w:rsidRPr="00AD5A24">
        <w:rPr>
          <w:rFonts w:ascii="GHEA Grapalat" w:hAnsi="GHEA Grapalat"/>
          <w:lang w:val="hy-AM"/>
        </w:rPr>
        <w:t>Ջրամատակարարման</w:t>
      </w:r>
      <w:r w:rsidRPr="003E31BD">
        <w:rPr>
          <w:rFonts w:ascii="GHEA Grapalat" w:hAnsi="GHEA Grapalat"/>
          <w:lang w:val="hy-AM"/>
        </w:rPr>
        <w:t xml:space="preserve"> համակարգերի</w:t>
      </w:r>
      <w:r w:rsidRPr="00AD5A24">
        <w:rPr>
          <w:rFonts w:ascii="GHEA Grapalat" w:hAnsi="GHEA Grapalat"/>
          <w:lang w:val="hy-AM"/>
        </w:rPr>
        <w:t xml:space="preserve"> նախագծման ժամանակ պետք է </w:t>
      </w:r>
      <w:r>
        <w:rPr>
          <w:rFonts w:ascii="GHEA Grapalat" w:hAnsi="GHEA Grapalat"/>
          <w:lang w:val="hy-AM"/>
        </w:rPr>
        <w:t>նախատեսվեն</w:t>
      </w:r>
      <w:r w:rsidRPr="00AD5A24">
        <w:rPr>
          <w:rFonts w:ascii="GHEA Grapalat" w:hAnsi="GHEA Grapalat"/>
          <w:lang w:val="hy-AM"/>
        </w:rPr>
        <w:t xml:space="preserve"> </w:t>
      </w:r>
      <w:r w:rsidRPr="00D709A5">
        <w:rPr>
          <w:rFonts w:ascii="GHEA Grapalat" w:hAnsi="GHEA Grapalat"/>
          <w:lang w:val="hy-AM"/>
        </w:rPr>
        <w:t>առաջադիմական տ</w:t>
      </w:r>
      <w:r w:rsidRPr="00AD5A24">
        <w:rPr>
          <w:rFonts w:ascii="GHEA Grapalat" w:hAnsi="GHEA Grapalat"/>
          <w:lang w:val="hy-AM"/>
        </w:rPr>
        <w:t>եխնիկական լուծումներ</w:t>
      </w:r>
      <w:r w:rsidRPr="00D709A5">
        <w:rPr>
          <w:rFonts w:ascii="GHEA Grapalat" w:hAnsi="GHEA Grapalat"/>
          <w:lang w:val="hy-AM"/>
        </w:rPr>
        <w:t>,</w:t>
      </w:r>
      <w:r w:rsidRPr="00AD5A24">
        <w:rPr>
          <w:rFonts w:ascii="GHEA Grapalat" w:hAnsi="GHEA Grapalat"/>
          <w:lang w:val="hy-AM"/>
        </w:rPr>
        <w:t xml:space="preserve"> աշխատանքների մեքենայացում, տեխնոլոգիական գործընթացների ավտոմատացում և շինմոնտաժային աշխատանքներ</w:t>
      </w:r>
      <w:r w:rsidRPr="00D709A5">
        <w:rPr>
          <w:rFonts w:ascii="GHEA Grapalat" w:hAnsi="GHEA Grapalat"/>
          <w:lang w:val="hy-AM"/>
        </w:rPr>
        <w:t>ում</w:t>
      </w:r>
      <w:r w:rsidRPr="00AD5A24">
        <w:rPr>
          <w:rFonts w:ascii="GHEA Grapalat" w:hAnsi="GHEA Grapalat"/>
          <w:lang w:val="hy-AM"/>
        </w:rPr>
        <w:t xml:space="preserve"> գործարան</w:t>
      </w:r>
      <w:r w:rsidRPr="00D709A5">
        <w:rPr>
          <w:rFonts w:ascii="GHEA Grapalat" w:hAnsi="GHEA Grapalat"/>
          <w:lang w:val="hy-AM"/>
        </w:rPr>
        <w:t>ային</w:t>
      </w:r>
      <w:r w:rsidRPr="00AD5A24">
        <w:rPr>
          <w:rFonts w:ascii="GHEA Grapalat" w:hAnsi="GHEA Grapalat"/>
          <w:lang w:val="hy-AM"/>
        </w:rPr>
        <w:t xml:space="preserve"> պատրաստ</w:t>
      </w:r>
      <w:r w:rsidRPr="00D709A5">
        <w:rPr>
          <w:rFonts w:ascii="GHEA Grapalat" w:hAnsi="GHEA Grapalat"/>
          <w:lang w:val="hy-AM"/>
        </w:rPr>
        <w:t>ման</w:t>
      </w:r>
      <w:r w:rsidRPr="00AD5A24">
        <w:rPr>
          <w:rFonts w:ascii="GHEA Grapalat" w:hAnsi="GHEA Grapalat"/>
          <w:lang w:val="hy-AM"/>
        </w:rPr>
        <w:t xml:space="preserve"> և հավաքովի կոնստրուկցիաների</w:t>
      </w:r>
      <w:r>
        <w:rPr>
          <w:rFonts w:ascii="GHEA Grapalat" w:hAnsi="GHEA Grapalat"/>
          <w:lang w:val="hy-AM"/>
        </w:rPr>
        <w:t xml:space="preserve">, </w:t>
      </w:r>
      <w:r w:rsidRPr="00AD5A24">
        <w:rPr>
          <w:rFonts w:ascii="GHEA Grapalat" w:hAnsi="GHEA Grapalat"/>
          <w:lang w:val="hy-AM"/>
        </w:rPr>
        <w:t>պատրաստվածքների կիրառման հաշվին:</w:t>
      </w:r>
    </w:p>
    <w:p w:rsidR="00F515EA" w:rsidRPr="002C3705" w:rsidRDefault="00F515EA" w:rsidP="0069094C">
      <w:pPr>
        <w:pStyle w:val="ListParagraph"/>
        <w:widowControl w:val="0"/>
        <w:tabs>
          <w:tab w:val="left" w:pos="709"/>
        </w:tabs>
        <w:spacing w:after="0"/>
        <w:ind w:left="0" w:firstLine="720"/>
        <w:jc w:val="both"/>
        <w:rPr>
          <w:rFonts w:ascii="GHEA Grapalat" w:hAnsi="GHEA Grapalat"/>
          <w:lang w:val="hy-AM"/>
        </w:rPr>
      </w:pPr>
    </w:p>
    <w:p w:rsidR="00F515EA" w:rsidRPr="00A95064" w:rsidRDefault="00F515EA" w:rsidP="0069094C">
      <w:pPr>
        <w:pStyle w:val="ListParagraph"/>
        <w:widowControl w:val="0"/>
        <w:tabs>
          <w:tab w:val="left" w:pos="709"/>
        </w:tabs>
        <w:spacing w:after="0"/>
        <w:ind w:left="0" w:firstLine="720"/>
        <w:jc w:val="both"/>
        <w:rPr>
          <w:rFonts w:ascii="GHEA Grapalat" w:hAnsi="GHEA Grapalat"/>
          <w:sz w:val="4"/>
          <w:szCs w:val="4"/>
          <w:lang w:val="hy-AM"/>
        </w:rPr>
      </w:pPr>
    </w:p>
    <w:p w:rsidR="00663ACB" w:rsidRDefault="00663ACB" w:rsidP="005C416F">
      <w:pPr>
        <w:widowControl w:val="0"/>
        <w:tabs>
          <w:tab w:val="left" w:pos="1560"/>
        </w:tabs>
        <w:spacing w:after="0"/>
        <w:ind w:firstLine="720"/>
        <w:jc w:val="center"/>
        <w:rPr>
          <w:rFonts w:ascii="GHEA Grapalat" w:hAnsi="GHEA Grapalat"/>
          <w:b/>
          <w:lang w:val="hy-AM"/>
        </w:rPr>
      </w:pPr>
      <w:r w:rsidRPr="00060B6A">
        <w:rPr>
          <w:rFonts w:ascii="GHEA Grapalat" w:hAnsi="GHEA Grapalat"/>
          <w:b/>
          <w:lang w:val="hy-AM"/>
        </w:rPr>
        <w:t>V</w:t>
      </w:r>
      <w:r w:rsidR="00061652">
        <w:rPr>
          <w:rFonts w:ascii="GHEA Grapalat" w:hAnsi="GHEA Grapalat"/>
          <w:b/>
          <w:lang w:val="en-US"/>
        </w:rPr>
        <w:t>.</w:t>
      </w:r>
      <w:r w:rsidRPr="00060B6A">
        <w:rPr>
          <w:rFonts w:ascii="GHEA Grapalat" w:hAnsi="GHEA Grapalat"/>
          <w:b/>
          <w:lang w:val="hy-AM"/>
        </w:rPr>
        <w:t xml:space="preserve"> ՋՐԻ ՀԱՇՎԱՐԿԱՅԻՆ ԵԼՔԵՐԸ</w:t>
      </w:r>
      <w:r w:rsidRPr="000B3F15">
        <w:rPr>
          <w:rFonts w:ascii="GHEA Grapalat" w:hAnsi="GHEA Grapalat"/>
          <w:b/>
          <w:lang w:val="hy-AM"/>
        </w:rPr>
        <w:t xml:space="preserve"> ԵՎ</w:t>
      </w:r>
      <w:r w:rsidRPr="00060B6A">
        <w:rPr>
          <w:rFonts w:ascii="GHEA Grapalat" w:hAnsi="GHEA Grapalat"/>
          <w:b/>
          <w:lang w:val="hy-AM"/>
        </w:rPr>
        <w:t xml:space="preserve"> ԱԶԱՏ ՃՆՇՈՒՄՆԵՐԸ</w:t>
      </w:r>
    </w:p>
    <w:p w:rsidR="00663ACB" w:rsidRPr="00F515EA" w:rsidRDefault="00663ACB" w:rsidP="0069094C">
      <w:pPr>
        <w:widowControl w:val="0"/>
        <w:tabs>
          <w:tab w:val="left" w:pos="1560"/>
        </w:tabs>
        <w:spacing w:after="0"/>
        <w:ind w:firstLine="720"/>
        <w:jc w:val="center"/>
        <w:rPr>
          <w:rFonts w:ascii="GHEA Grapalat" w:hAnsi="GHEA Grapalat"/>
          <w:b/>
          <w:sz w:val="16"/>
          <w:szCs w:val="16"/>
          <w:lang w:val="hy-AM"/>
        </w:rPr>
      </w:pPr>
    </w:p>
    <w:p w:rsidR="00663ACB" w:rsidRDefault="00663ACB" w:rsidP="0069094C">
      <w:pPr>
        <w:pStyle w:val="ListParagraph"/>
        <w:widowControl w:val="0"/>
        <w:tabs>
          <w:tab w:val="left" w:pos="709"/>
        </w:tabs>
        <w:spacing w:after="0"/>
        <w:ind w:left="0" w:firstLine="720"/>
        <w:jc w:val="both"/>
        <w:rPr>
          <w:rFonts w:ascii="GHEA Grapalat" w:hAnsi="GHEA Grapalat"/>
          <w:lang w:val="hy-AM"/>
        </w:rPr>
      </w:pPr>
      <w:r w:rsidRPr="00DC1939">
        <w:rPr>
          <w:rFonts w:ascii="GHEA Grapalat" w:hAnsi="GHEA Grapalat"/>
          <w:b/>
          <w:lang w:val="hy-AM"/>
        </w:rPr>
        <w:t>17.</w:t>
      </w:r>
      <w:r w:rsidR="0069094C" w:rsidRPr="00761322">
        <w:rPr>
          <w:rFonts w:ascii="GHEA Grapalat" w:hAnsi="GHEA Grapalat"/>
          <w:b/>
          <w:lang w:val="hy-AM"/>
        </w:rPr>
        <w:t xml:space="preserve"> </w:t>
      </w:r>
      <w:r w:rsidRPr="00AD5A24">
        <w:rPr>
          <w:rFonts w:ascii="GHEA Grapalat" w:hAnsi="GHEA Grapalat"/>
          <w:lang w:val="hy-AM"/>
        </w:rPr>
        <w:t xml:space="preserve">Բնակավայրերի ջրամատակարարման համակարգերի նախագծման ժամանակ բնակչության միջին օրական (տարվա ընթացքում) ջրօգտագործումը խմելու ու կենցաղային կարիքների համար պետք է վերցնել ըստ </w:t>
      </w:r>
      <w:r>
        <w:rPr>
          <w:rFonts w:ascii="GHEA Grapalat" w:hAnsi="GHEA Grapalat"/>
          <w:lang w:val="hy-AM"/>
        </w:rPr>
        <w:t>աղյուսակ</w:t>
      </w:r>
      <w:r w:rsidRPr="00D306CF">
        <w:rPr>
          <w:rFonts w:ascii="GHEA Grapalat" w:hAnsi="GHEA Grapalat"/>
          <w:lang w:val="hy-AM"/>
        </w:rPr>
        <w:t xml:space="preserve"> </w:t>
      </w:r>
      <w:r w:rsidRPr="00622959">
        <w:rPr>
          <w:rFonts w:ascii="GHEA Grapalat" w:hAnsi="GHEA Grapalat"/>
          <w:lang w:val="hy-AM"/>
        </w:rPr>
        <w:t>1-</w:t>
      </w:r>
      <w:r>
        <w:rPr>
          <w:rFonts w:ascii="GHEA Grapalat" w:hAnsi="GHEA Grapalat"/>
          <w:lang w:val="hy-AM"/>
        </w:rPr>
        <w:t>ի</w:t>
      </w:r>
      <w:r w:rsidRPr="00622959">
        <w:rPr>
          <w:rFonts w:ascii="GHEA Grapalat" w:hAnsi="GHEA Grapalat"/>
          <w:lang w:val="hy-AM"/>
        </w:rPr>
        <w:t xml:space="preserve"> ցուցանիշերի:</w:t>
      </w:r>
    </w:p>
    <w:p w:rsidR="00663ACB" w:rsidRDefault="00663ACB" w:rsidP="0069094C">
      <w:pPr>
        <w:pStyle w:val="ListParagraph"/>
        <w:widowControl w:val="0"/>
        <w:spacing w:after="0"/>
        <w:ind w:left="0" w:firstLine="720"/>
        <w:jc w:val="both"/>
        <w:rPr>
          <w:rFonts w:ascii="GHEA Grapalat" w:hAnsi="GHEA Grapalat"/>
          <w:lang w:val="hy-AM"/>
        </w:rPr>
      </w:pPr>
      <w:r w:rsidRPr="00DC1939">
        <w:rPr>
          <w:rFonts w:ascii="GHEA Grapalat" w:hAnsi="GHEA Grapalat"/>
          <w:b/>
          <w:lang w:val="hy-AM"/>
        </w:rPr>
        <w:t>18.</w:t>
      </w:r>
      <w:r w:rsidRPr="00AE02B3">
        <w:rPr>
          <w:rFonts w:ascii="GHEA Grapalat" w:hAnsi="GHEA Grapalat"/>
          <w:lang w:val="hy-AM"/>
        </w:rPr>
        <w:t xml:space="preserve">Խմելու ու կենցաղային </w:t>
      </w:r>
      <w:r w:rsidRPr="00360C98">
        <w:rPr>
          <w:rFonts w:ascii="GHEA Grapalat" w:hAnsi="GHEA Grapalat"/>
          <w:lang w:val="hy-AM"/>
        </w:rPr>
        <w:t>կարիքների</w:t>
      </w:r>
      <w:r w:rsidR="00E422D6">
        <w:rPr>
          <w:rFonts w:ascii="GHEA Grapalat" w:hAnsi="GHEA Grapalat"/>
          <w:lang w:val="hy-AM"/>
        </w:rPr>
        <w:t xml:space="preserve"> </w:t>
      </w:r>
      <w:r w:rsidRPr="00360C98">
        <w:rPr>
          <w:rFonts w:ascii="GHEA Grapalat" w:hAnsi="GHEA Grapalat"/>
          <w:lang w:val="hy-AM"/>
        </w:rPr>
        <w:t xml:space="preserve">համար (միջինը </w:t>
      </w:r>
      <w:r w:rsidRPr="00AE02B3">
        <w:rPr>
          <w:rFonts w:ascii="GHEA Grapalat" w:hAnsi="GHEA Grapalat"/>
          <w:lang w:val="hy-AM"/>
        </w:rPr>
        <w:t>տարվա ընթացքում)</w:t>
      </w:r>
      <w:r w:rsidRPr="00360C98">
        <w:rPr>
          <w:rFonts w:ascii="GHEA Grapalat" w:hAnsi="GHEA Grapalat"/>
          <w:lang w:val="hy-AM"/>
        </w:rPr>
        <w:t xml:space="preserve"> </w:t>
      </w:r>
      <w:r w:rsidRPr="00DA7FE8">
        <w:rPr>
          <w:rFonts w:ascii="GHEA Grapalat" w:hAnsi="GHEA Grapalat"/>
          <w:lang w:val="hy-AM"/>
        </w:rPr>
        <w:t xml:space="preserve">ջրի օրական </w:t>
      </w:r>
      <w:r w:rsidRPr="00AE02B3">
        <w:rPr>
          <w:rFonts w:ascii="GHEA Grapalat" w:hAnsi="GHEA Grapalat"/>
          <w:lang w:val="hy-AM"/>
        </w:rPr>
        <w:t xml:space="preserve">ծախսը </w:t>
      </w:r>
      <w:r w:rsidRPr="00717B7D">
        <w:rPr>
          <w:rFonts w:ascii="GHEA Grapalat" w:hAnsi="GHEA Grapalat"/>
          <w:position w:val="-14"/>
          <w:lang w:val="hy-AM"/>
        </w:rPr>
        <w:object w:dxaOrig="7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75pt" o:ole="">
            <v:imagedata r:id="rId8" o:title=""/>
          </v:shape>
          <o:OLEObject Type="Embed" ProgID="Equation.3" ShapeID="_x0000_i1025" DrawAspect="Content" ObjectID="_1656755461" r:id="rId9"/>
        </w:object>
      </w:r>
      <w:r w:rsidRPr="00AE02B3">
        <w:rPr>
          <w:rFonts w:ascii="GHEA Grapalat" w:hAnsi="GHEA Grapalat"/>
          <w:vertAlign w:val="subscript"/>
          <w:lang w:val="hy-AM"/>
        </w:rPr>
        <w:t xml:space="preserve"> </w:t>
      </w:r>
      <w:r w:rsidRPr="00AE02B3">
        <w:rPr>
          <w:rFonts w:ascii="GHEA Grapalat" w:hAnsi="GHEA Grapalat"/>
          <w:lang w:val="hy-AM"/>
        </w:rPr>
        <w:t>մ</w:t>
      </w:r>
      <w:r w:rsidRPr="00AE02B3">
        <w:rPr>
          <w:rFonts w:ascii="GHEA Grapalat" w:hAnsi="GHEA Grapalat"/>
          <w:vertAlign w:val="superscript"/>
          <w:lang w:val="hy-AM"/>
        </w:rPr>
        <w:t>3</w:t>
      </w:r>
      <w:r w:rsidRPr="00AE02B3">
        <w:rPr>
          <w:rFonts w:ascii="GHEA Grapalat" w:hAnsi="GHEA Grapalat"/>
          <w:lang w:val="hy-AM"/>
        </w:rPr>
        <w:t xml:space="preserve">/օր, բնակավայրերում </w:t>
      </w:r>
      <w:r>
        <w:rPr>
          <w:rFonts w:ascii="GHEA Grapalat" w:hAnsi="GHEA Grapalat"/>
          <w:lang w:val="hy-AM"/>
        </w:rPr>
        <w:t xml:space="preserve">որոշվում </w:t>
      </w:r>
      <w:r w:rsidRPr="00360C98">
        <w:rPr>
          <w:rFonts w:ascii="GHEA Grapalat" w:hAnsi="GHEA Grapalat"/>
          <w:lang w:val="hy-AM"/>
        </w:rPr>
        <w:t xml:space="preserve">է </w:t>
      </w:r>
      <w:r w:rsidRPr="00AE02B3">
        <w:rPr>
          <w:rFonts w:ascii="GHEA Grapalat" w:hAnsi="GHEA Grapalat"/>
          <w:lang w:val="hy-AM"/>
        </w:rPr>
        <w:t xml:space="preserve"> հետևյալ բանաձևով</w:t>
      </w:r>
      <w:r w:rsidRPr="00B670BF">
        <w:rPr>
          <w:rFonts w:ascii="GHEA Grapalat" w:hAnsi="GHEA Grapalat"/>
          <w:lang w:val="hy-AM"/>
        </w:rPr>
        <w:t>.</w:t>
      </w:r>
    </w:p>
    <w:p w:rsidR="00663ACB" w:rsidRPr="00717B7D" w:rsidRDefault="00277938" w:rsidP="0069094C">
      <w:pPr>
        <w:pStyle w:val="ListParagraph"/>
        <w:widowControl w:val="0"/>
        <w:spacing w:after="0"/>
        <w:ind w:left="0" w:firstLine="720"/>
        <w:jc w:val="right"/>
        <w:rPr>
          <w:rFonts w:ascii="GHEA Grapalat" w:hAnsi="GHEA Grapalat"/>
          <w:lang w:val="hy-AM"/>
        </w:rPr>
      </w:pPr>
      <w:r w:rsidRPr="00277938">
        <w:rPr>
          <w:rFonts w:ascii="GHEA Grapalat" w:hAnsi="GHEA Grapalat"/>
          <w:position w:val="-14"/>
          <w:lang w:val="hy-AM"/>
        </w:rPr>
        <w:object w:dxaOrig="2500" w:dyaOrig="400">
          <v:shape id="_x0000_i1026" type="#_x0000_t75" style="width:126pt;height:19.5pt" o:ole="">
            <v:imagedata r:id="rId10" o:title=""/>
          </v:shape>
          <o:OLEObject Type="Embed" ProgID="Equation.3" ShapeID="_x0000_i1026" DrawAspect="Content" ObjectID="_1656755462" r:id="rId11"/>
        </w:object>
      </w:r>
      <w:r w:rsidR="00663ACB" w:rsidRPr="005430C2">
        <w:rPr>
          <w:rFonts w:ascii="GHEA Grapalat" w:hAnsi="GHEA Grapalat"/>
          <w:lang w:val="hy-AM"/>
        </w:rPr>
        <w:t>,</w:t>
      </w:r>
      <w:r w:rsidR="00663ACB">
        <w:rPr>
          <w:rFonts w:ascii="GHEA Grapalat" w:hAnsi="GHEA Grapalat"/>
          <w:lang w:val="hy-AM"/>
        </w:rPr>
        <w:tab/>
      </w:r>
      <w:r w:rsidR="00663ACB">
        <w:rPr>
          <w:rFonts w:ascii="GHEA Grapalat" w:hAnsi="GHEA Grapalat"/>
          <w:lang w:val="hy-AM"/>
        </w:rPr>
        <w:tab/>
      </w:r>
      <w:r w:rsidR="00663ACB">
        <w:rPr>
          <w:rFonts w:ascii="GHEA Grapalat" w:hAnsi="GHEA Grapalat"/>
          <w:lang w:val="hy-AM"/>
        </w:rPr>
        <w:tab/>
      </w:r>
      <w:r w:rsidR="00663ACB">
        <w:rPr>
          <w:rFonts w:ascii="GHEA Grapalat" w:hAnsi="GHEA Grapalat"/>
          <w:lang w:val="hy-AM"/>
        </w:rPr>
        <w:tab/>
      </w:r>
      <w:r w:rsidR="00663ACB">
        <w:rPr>
          <w:rFonts w:ascii="GHEA Grapalat" w:hAnsi="GHEA Grapalat"/>
          <w:lang w:val="hy-AM"/>
        </w:rPr>
        <w:tab/>
      </w:r>
      <w:r w:rsidR="00663ACB">
        <w:rPr>
          <w:rFonts w:ascii="GHEA Grapalat" w:hAnsi="GHEA Grapalat"/>
          <w:lang w:val="hy-AM"/>
        </w:rPr>
        <w:tab/>
      </w:r>
      <w:r w:rsidR="00663ACB" w:rsidRPr="00717B7D">
        <w:rPr>
          <w:rFonts w:ascii="GHEA Grapalat" w:hAnsi="GHEA Grapalat"/>
          <w:lang w:val="hy-AM"/>
        </w:rPr>
        <w:t>(1)</w:t>
      </w:r>
    </w:p>
    <w:p w:rsidR="00663ACB" w:rsidRPr="00AE02B3" w:rsidRDefault="00663ACB" w:rsidP="0069094C">
      <w:pPr>
        <w:pStyle w:val="ListParagraph"/>
        <w:widowControl w:val="0"/>
        <w:spacing w:after="0"/>
        <w:ind w:left="0" w:firstLine="720"/>
        <w:jc w:val="both"/>
        <w:rPr>
          <w:rFonts w:ascii="GHEA Grapalat" w:hAnsi="GHEA Grapalat"/>
          <w:lang w:val="hy-AM"/>
        </w:rPr>
      </w:pPr>
      <w:r w:rsidRPr="00AE02B3">
        <w:rPr>
          <w:rFonts w:ascii="GHEA Grapalat" w:hAnsi="GHEA Grapalat"/>
          <w:lang w:val="hy-AM"/>
        </w:rPr>
        <w:t>որտեղ</w:t>
      </w:r>
      <w:r w:rsidRPr="00B670BF">
        <w:rPr>
          <w:rFonts w:ascii="GHEA Grapalat" w:hAnsi="GHEA Grapalat"/>
          <w:lang w:val="hy-AM"/>
        </w:rPr>
        <w:t>՝</w:t>
      </w:r>
      <w:r w:rsidRPr="00137777">
        <w:rPr>
          <w:rFonts w:ascii="GHEA Grapalat" w:hAnsi="GHEA Grapalat"/>
          <w:lang w:val="hy-AM"/>
        </w:rPr>
        <w:t xml:space="preserve"> </w:t>
      </w:r>
      <w:r w:rsidRPr="00F5334A">
        <w:rPr>
          <w:rFonts w:ascii="GHEA Grapalat" w:hAnsi="GHEA Grapalat"/>
          <w:position w:val="-14"/>
          <w:lang w:val="hy-AM"/>
        </w:rPr>
        <w:object w:dxaOrig="300" w:dyaOrig="380">
          <v:shape id="_x0000_i1027" type="#_x0000_t75" style="width:15.75pt;height:18.75pt" o:ole="">
            <v:imagedata r:id="rId12" o:title=""/>
          </v:shape>
          <o:OLEObject Type="Embed" ProgID="Equation.3" ShapeID="_x0000_i1027" DrawAspect="Content" ObjectID="_1656755463" r:id="rId13"/>
        </w:object>
      </w:r>
      <w:r w:rsidRPr="00AE02B3">
        <w:rPr>
          <w:rFonts w:ascii="GHEA Grapalat" w:hAnsi="GHEA Grapalat"/>
          <w:lang w:val="hy-AM"/>
        </w:rPr>
        <w:t xml:space="preserve"> -</w:t>
      </w:r>
      <w:r w:rsidRPr="000B3F15">
        <w:rPr>
          <w:rFonts w:ascii="GHEA Grapalat" w:hAnsi="GHEA Grapalat"/>
          <w:lang w:val="hy-AM"/>
        </w:rPr>
        <w:t xml:space="preserve"> ն</w:t>
      </w:r>
      <w:r w:rsidRPr="00AE02B3">
        <w:rPr>
          <w:rFonts w:ascii="GHEA Grapalat" w:hAnsi="GHEA Grapalat"/>
          <w:lang w:val="hy-AM"/>
        </w:rPr>
        <w:t xml:space="preserve"> տեսակարար </w:t>
      </w:r>
      <w:r>
        <w:rPr>
          <w:rFonts w:ascii="GHEA Grapalat" w:hAnsi="GHEA Grapalat"/>
          <w:lang w:val="hy-AM"/>
        </w:rPr>
        <w:t>ջրապահանջն է</w:t>
      </w:r>
      <w:r w:rsidRPr="00DA7FE8">
        <w:rPr>
          <w:rFonts w:ascii="GHEA Grapalat" w:hAnsi="GHEA Grapalat"/>
          <w:lang w:val="hy-AM"/>
        </w:rPr>
        <w:t xml:space="preserve">, ըստ </w:t>
      </w:r>
      <w:r>
        <w:rPr>
          <w:rFonts w:ascii="GHEA Grapalat" w:hAnsi="GHEA Grapalat"/>
          <w:lang w:val="hy-AM"/>
        </w:rPr>
        <w:t>աղյուսակ</w:t>
      </w:r>
      <w:r w:rsidRPr="00441E29">
        <w:rPr>
          <w:rFonts w:ascii="GHEA Grapalat" w:hAnsi="GHEA Grapalat"/>
          <w:lang w:val="hy-AM"/>
        </w:rPr>
        <w:t xml:space="preserve"> </w:t>
      </w:r>
      <w:r w:rsidRPr="00DA7FE8">
        <w:rPr>
          <w:rFonts w:ascii="GHEA Grapalat" w:hAnsi="GHEA Grapalat"/>
          <w:lang w:val="hy-AM"/>
        </w:rPr>
        <w:t>1-ում տրված ցուցանիշի,</w:t>
      </w:r>
      <w:r w:rsidRPr="000B3F15">
        <w:rPr>
          <w:rFonts w:ascii="GHEA Grapalat" w:hAnsi="GHEA Grapalat"/>
          <w:lang w:val="hy-AM"/>
        </w:rPr>
        <w:t xml:space="preserve"> </w:t>
      </w:r>
      <w:r w:rsidRPr="00AE02B3">
        <w:rPr>
          <w:rFonts w:ascii="GHEA Grapalat" w:hAnsi="GHEA Grapalat"/>
          <w:lang w:val="hy-AM"/>
        </w:rPr>
        <w:t xml:space="preserve"> </w:t>
      </w:r>
      <w:r>
        <w:rPr>
          <w:rFonts w:ascii="GHEA Grapalat" w:hAnsi="GHEA Grapalat"/>
          <w:lang w:val="hy-AM"/>
        </w:rPr>
        <w:t xml:space="preserve">       </w:t>
      </w:r>
      <w:r w:rsidRPr="00137777">
        <w:rPr>
          <w:rFonts w:ascii="GHEA Grapalat" w:hAnsi="GHEA Grapalat"/>
          <w:lang w:val="hy-AM"/>
        </w:rPr>
        <w:t xml:space="preserve">               </w:t>
      </w:r>
      <w:r w:rsidRPr="00F5334A">
        <w:rPr>
          <w:rFonts w:ascii="GHEA Grapalat" w:hAnsi="GHEA Grapalat"/>
          <w:position w:val="-14"/>
          <w:lang w:val="hy-AM"/>
        </w:rPr>
        <w:object w:dxaOrig="380" w:dyaOrig="380">
          <v:shape id="_x0000_i1028" type="#_x0000_t75" style="width:18.75pt;height:18.75pt" o:ole="">
            <v:imagedata r:id="rId14" o:title=""/>
          </v:shape>
          <o:OLEObject Type="Embed" ProgID="Equation.3" ShapeID="_x0000_i1028" DrawAspect="Content" ObjectID="_1656755464" r:id="rId15"/>
        </w:object>
      </w:r>
      <w:r w:rsidRPr="00AE02B3">
        <w:rPr>
          <w:rFonts w:ascii="GHEA Grapalat" w:hAnsi="GHEA Grapalat"/>
          <w:lang w:val="hy-AM"/>
        </w:rPr>
        <w:t xml:space="preserve"> – տարբեր աստիճանի բարեկարգում ունեցող բնակելի կառուցապատման </w:t>
      </w:r>
      <w:r w:rsidRPr="00DA7FE8">
        <w:rPr>
          <w:rFonts w:ascii="GHEA Grapalat" w:hAnsi="GHEA Grapalat"/>
          <w:lang w:val="hy-AM"/>
        </w:rPr>
        <w:t>շրջաններում հաշվարկային բնակչության թիվը:</w:t>
      </w:r>
    </w:p>
    <w:p w:rsidR="00663ACB" w:rsidRDefault="00663ACB" w:rsidP="0069094C">
      <w:pPr>
        <w:pStyle w:val="ListParagraph"/>
        <w:widowControl w:val="0"/>
        <w:spacing w:after="0"/>
        <w:ind w:left="0" w:firstLine="720"/>
        <w:jc w:val="both"/>
        <w:rPr>
          <w:rFonts w:ascii="GHEA Grapalat" w:hAnsi="GHEA Grapalat"/>
          <w:lang w:val="hy-AM"/>
        </w:rPr>
      </w:pPr>
      <w:r w:rsidRPr="00AE02B3">
        <w:rPr>
          <w:rFonts w:ascii="GHEA Grapalat" w:hAnsi="GHEA Grapalat"/>
          <w:lang w:val="hy-AM"/>
        </w:rPr>
        <w:t xml:space="preserve">Առավելագույն և նվազագույն ջրօգտագործման օրերին ջրի հաշվարկային ելքերը </w:t>
      </w:r>
      <w:r w:rsidRPr="00F5334A">
        <w:rPr>
          <w:rFonts w:ascii="GHEA Grapalat" w:hAnsi="GHEA Grapalat"/>
          <w:position w:val="-14"/>
          <w:lang w:val="hy-AM"/>
        </w:rPr>
        <w:object w:dxaOrig="380" w:dyaOrig="380">
          <v:shape id="_x0000_i1029" type="#_x0000_t75" style="width:18.75pt;height:18.75pt" o:ole="">
            <v:imagedata r:id="rId16" o:title=""/>
          </v:shape>
          <o:OLEObject Type="Embed" ProgID="Equation.3" ShapeID="_x0000_i1029" DrawAspect="Content" ObjectID="_1656755465" r:id="rId17"/>
        </w:object>
      </w:r>
      <w:r w:rsidRPr="00AE02B3">
        <w:rPr>
          <w:rFonts w:ascii="GHEA Grapalat" w:hAnsi="GHEA Grapalat"/>
          <w:lang w:val="hy-AM"/>
        </w:rPr>
        <w:t>, մ</w:t>
      </w:r>
      <w:r w:rsidRPr="00AE02B3">
        <w:rPr>
          <w:rFonts w:ascii="GHEA Grapalat" w:hAnsi="GHEA Grapalat"/>
          <w:vertAlign w:val="superscript"/>
          <w:lang w:val="hy-AM"/>
        </w:rPr>
        <w:t>3</w:t>
      </w:r>
      <w:r w:rsidRPr="00AE02B3">
        <w:rPr>
          <w:rFonts w:ascii="GHEA Grapalat" w:hAnsi="GHEA Grapalat"/>
          <w:lang w:val="hy-AM"/>
        </w:rPr>
        <w:t>/օր, պետք է որոշել հետևյալ բանաձևերով.</w:t>
      </w:r>
    </w:p>
    <w:p w:rsidR="00663ACB" w:rsidRPr="00F5334A" w:rsidRDefault="00663ACB" w:rsidP="0069094C">
      <w:pPr>
        <w:pStyle w:val="ListParagraph"/>
        <w:widowControl w:val="0"/>
        <w:spacing w:after="0"/>
        <w:ind w:left="0" w:firstLine="720"/>
        <w:jc w:val="right"/>
        <w:rPr>
          <w:rFonts w:ascii="GHEA Grapalat" w:hAnsi="GHEA Grapalat"/>
          <w:lang w:val="hy-AM"/>
        </w:rPr>
      </w:pPr>
      <w:r w:rsidRPr="00F5334A">
        <w:rPr>
          <w:rFonts w:ascii="GHEA Grapalat" w:hAnsi="GHEA Grapalat"/>
          <w:position w:val="-14"/>
          <w:lang w:val="hy-AM"/>
        </w:rPr>
        <w:object w:dxaOrig="5120" w:dyaOrig="380">
          <v:shape id="_x0000_i1030" type="#_x0000_t75" style="width:255.75pt;height:18.75pt" o:ole="">
            <v:imagedata r:id="rId18" o:title=""/>
          </v:shape>
          <o:OLEObject Type="Embed" ProgID="Equation.3" ShapeID="_x0000_i1030" DrawAspect="Content" ObjectID="_1656755466" r:id="rId19"/>
        </w:object>
      </w:r>
      <w:r>
        <w:rPr>
          <w:rFonts w:ascii="GHEA Grapalat" w:hAnsi="GHEA Grapalat"/>
          <w:lang w:val="hy-AM"/>
        </w:rPr>
        <w:t>:</w:t>
      </w:r>
      <w:r>
        <w:rPr>
          <w:rFonts w:ascii="GHEA Grapalat" w:hAnsi="GHEA Grapalat"/>
          <w:lang w:val="hy-AM"/>
        </w:rPr>
        <w:tab/>
      </w:r>
      <w:r>
        <w:rPr>
          <w:rFonts w:ascii="GHEA Grapalat" w:hAnsi="GHEA Grapalat"/>
          <w:lang w:val="hy-AM"/>
        </w:rPr>
        <w:tab/>
      </w:r>
      <w:r w:rsidRPr="005430C2">
        <w:rPr>
          <w:rFonts w:ascii="GHEA Grapalat" w:hAnsi="GHEA Grapalat"/>
          <w:lang w:val="hy-AM"/>
        </w:rPr>
        <w:t xml:space="preserve">                </w:t>
      </w:r>
      <w:r w:rsidRPr="00F5334A">
        <w:rPr>
          <w:rFonts w:ascii="GHEA Grapalat" w:hAnsi="GHEA Grapalat"/>
          <w:lang w:val="hy-AM"/>
        </w:rPr>
        <w:t>(2)</w:t>
      </w:r>
    </w:p>
    <w:p w:rsidR="00663ACB" w:rsidRDefault="00663ACB" w:rsidP="0069094C">
      <w:pPr>
        <w:pStyle w:val="ListParagraph"/>
        <w:widowControl w:val="0"/>
        <w:tabs>
          <w:tab w:val="left" w:pos="709"/>
        </w:tabs>
        <w:spacing w:after="0"/>
        <w:ind w:left="0" w:firstLine="720"/>
        <w:jc w:val="both"/>
        <w:rPr>
          <w:rFonts w:ascii="GHEA Grapalat" w:hAnsi="GHEA Grapalat"/>
          <w:lang w:val="hy-AM"/>
        </w:rPr>
      </w:pPr>
      <w:r w:rsidRPr="00126F8A">
        <w:rPr>
          <w:rFonts w:ascii="GHEA Grapalat" w:hAnsi="GHEA Grapalat"/>
          <w:lang w:val="hy-AM"/>
        </w:rPr>
        <w:t xml:space="preserve">Բնակչության </w:t>
      </w:r>
      <w:r w:rsidRPr="005F736B">
        <w:rPr>
          <w:rFonts w:ascii="GHEA Grapalat" w:hAnsi="GHEA Grapalat"/>
          <w:lang w:val="hy-AM"/>
        </w:rPr>
        <w:t xml:space="preserve">կենսակերպը, կազմակերպությունների աշխատանքի ռեժիմը, շենքերի բարեկեցության աստիճանը, ջրօգտագործման փոփոխությունը ըստ տարվա սեզոնների և շաբաթվա օրերի հաշվի առնող ջրօգտագործման </w:t>
      </w:r>
      <w:r>
        <w:rPr>
          <w:rFonts w:ascii="GHEA Grapalat" w:hAnsi="GHEA Grapalat"/>
          <w:lang w:val="hy-AM"/>
        </w:rPr>
        <w:t>օրա</w:t>
      </w:r>
      <w:r w:rsidRPr="005F736B">
        <w:rPr>
          <w:rFonts w:ascii="GHEA Grapalat" w:hAnsi="GHEA Grapalat"/>
          <w:lang w:val="hy-AM"/>
        </w:rPr>
        <w:t xml:space="preserve">կան անհավասարաչափության </w:t>
      </w:r>
      <w:r w:rsidRPr="00126F8A">
        <w:rPr>
          <w:rFonts w:ascii="GHEA Grapalat" w:hAnsi="GHEA Grapalat"/>
          <w:lang w:val="hy-AM"/>
        </w:rPr>
        <w:t>գործակիցը Kօր, պետք է ընդունել հավասար.</w:t>
      </w:r>
    </w:p>
    <w:p w:rsidR="00663ACB" w:rsidRPr="005430C2" w:rsidRDefault="00663ACB" w:rsidP="0069094C">
      <w:pPr>
        <w:pStyle w:val="ListParagraph"/>
        <w:widowControl w:val="0"/>
        <w:tabs>
          <w:tab w:val="left" w:pos="709"/>
        </w:tabs>
        <w:spacing w:after="0"/>
        <w:ind w:left="0" w:firstLine="720"/>
        <w:jc w:val="center"/>
        <w:rPr>
          <w:rFonts w:ascii="GHEA Grapalat" w:hAnsi="GHEA Grapalat"/>
          <w:lang w:val="hy-AM"/>
        </w:rPr>
      </w:pPr>
      <w:r w:rsidRPr="00F5334A">
        <w:rPr>
          <w:rFonts w:ascii="GHEA Grapalat" w:hAnsi="GHEA Grapalat"/>
          <w:position w:val="-14"/>
          <w:lang w:val="hy-AM"/>
        </w:rPr>
        <w:object w:dxaOrig="1660" w:dyaOrig="380">
          <v:shape id="_x0000_i1031" type="#_x0000_t75" style="width:83.25pt;height:18.75pt" o:ole="">
            <v:imagedata r:id="rId20" o:title=""/>
          </v:shape>
          <o:OLEObject Type="Embed" ProgID="Equation.3" ShapeID="_x0000_i1031" DrawAspect="Content" ObjectID="_1656755467" r:id="rId21"/>
        </w:object>
      </w:r>
      <w:r w:rsidRPr="005430C2">
        <w:rPr>
          <w:rFonts w:ascii="GHEA Grapalat" w:hAnsi="GHEA Grapalat"/>
          <w:lang w:val="hy-AM"/>
        </w:rPr>
        <w:t xml:space="preserve">,  </w:t>
      </w:r>
      <w:r w:rsidRPr="00F5334A">
        <w:rPr>
          <w:rFonts w:ascii="GHEA Grapalat" w:hAnsi="GHEA Grapalat"/>
          <w:position w:val="-14"/>
          <w:lang w:val="hy-AM"/>
        </w:rPr>
        <w:object w:dxaOrig="1760" w:dyaOrig="380">
          <v:shape id="_x0000_i1032" type="#_x0000_t75" style="width:88.5pt;height:18.75pt" o:ole="">
            <v:imagedata r:id="rId22" o:title=""/>
          </v:shape>
          <o:OLEObject Type="Embed" ProgID="Equation.3" ShapeID="_x0000_i1032" DrawAspect="Content" ObjectID="_1656755468" r:id="rId23"/>
        </w:object>
      </w:r>
      <w:r w:rsidRPr="005430C2">
        <w:rPr>
          <w:rFonts w:ascii="GHEA Grapalat" w:hAnsi="GHEA Grapalat"/>
          <w:lang w:val="hy-AM"/>
        </w:rPr>
        <w:t>:</w:t>
      </w:r>
    </w:p>
    <w:p w:rsidR="00663ACB" w:rsidRPr="00126F8A" w:rsidRDefault="00663ACB" w:rsidP="0069094C">
      <w:pPr>
        <w:pStyle w:val="ListParagraph"/>
        <w:widowControl w:val="0"/>
        <w:spacing w:after="0"/>
        <w:ind w:left="0" w:firstLine="720"/>
        <w:jc w:val="both"/>
        <w:rPr>
          <w:rFonts w:ascii="GHEA Grapalat" w:hAnsi="GHEA Grapalat"/>
          <w:lang w:val="hy-AM"/>
        </w:rPr>
      </w:pPr>
      <w:r w:rsidRPr="00126F8A">
        <w:rPr>
          <w:rFonts w:ascii="GHEA Grapalat" w:hAnsi="GHEA Grapalat"/>
          <w:lang w:val="hy-AM"/>
        </w:rPr>
        <w:t xml:space="preserve">Ջրի հաշվարկային ժամային ելքը </w:t>
      </w:r>
      <w:r w:rsidRPr="00F5334A">
        <w:rPr>
          <w:rFonts w:ascii="GHEA Grapalat" w:hAnsi="GHEA Grapalat"/>
          <w:position w:val="-12"/>
          <w:lang w:val="hy-AM"/>
        </w:rPr>
        <w:object w:dxaOrig="300" w:dyaOrig="360">
          <v:shape id="_x0000_i1033" type="#_x0000_t75" style="width:15.75pt;height:18pt" o:ole="">
            <v:imagedata r:id="rId24" o:title=""/>
          </v:shape>
          <o:OLEObject Type="Embed" ProgID="Equation.3" ShapeID="_x0000_i1033" DrawAspect="Content" ObjectID="_1656755469" r:id="rId25"/>
        </w:object>
      </w:r>
      <w:r w:rsidRPr="00126F8A">
        <w:rPr>
          <w:rFonts w:ascii="GHEA Grapalat" w:hAnsi="GHEA Grapalat"/>
          <w:lang w:val="hy-AM"/>
        </w:rPr>
        <w:t>, մ</w:t>
      </w:r>
      <w:r w:rsidRPr="00126F8A">
        <w:rPr>
          <w:rFonts w:ascii="GHEA Grapalat" w:hAnsi="GHEA Grapalat"/>
          <w:vertAlign w:val="superscript"/>
          <w:lang w:val="hy-AM"/>
        </w:rPr>
        <w:t>3</w:t>
      </w:r>
      <w:r w:rsidRPr="00126F8A">
        <w:rPr>
          <w:rFonts w:ascii="GHEA Grapalat" w:hAnsi="GHEA Grapalat"/>
          <w:lang w:val="hy-AM"/>
        </w:rPr>
        <w:t xml:space="preserve">/ժ, որոշվում </w:t>
      </w:r>
      <w:r>
        <w:rPr>
          <w:rFonts w:ascii="GHEA Grapalat" w:hAnsi="GHEA Grapalat"/>
          <w:lang w:val="hy-AM"/>
        </w:rPr>
        <w:t>է</w:t>
      </w:r>
      <w:r w:rsidRPr="00126F8A">
        <w:rPr>
          <w:rFonts w:ascii="GHEA Grapalat" w:hAnsi="GHEA Grapalat"/>
          <w:lang w:val="hy-AM"/>
        </w:rPr>
        <w:t xml:space="preserve"> հետևյալ բանաձևերով.</w:t>
      </w:r>
    </w:p>
    <w:p w:rsidR="00663ACB" w:rsidRPr="00F5334A" w:rsidRDefault="00663ACB" w:rsidP="0069094C">
      <w:pPr>
        <w:widowControl w:val="0"/>
        <w:spacing w:after="0"/>
        <w:ind w:firstLine="720"/>
        <w:jc w:val="right"/>
        <w:rPr>
          <w:rFonts w:ascii="GHEA Grapalat" w:hAnsi="GHEA Grapalat"/>
          <w:lang w:val="hy-AM"/>
        </w:rPr>
      </w:pPr>
      <w:r w:rsidRPr="00F5334A">
        <w:rPr>
          <w:rFonts w:ascii="GHEA Grapalat" w:hAnsi="GHEA Grapalat"/>
          <w:position w:val="-14"/>
          <w:lang w:val="hy-AM"/>
        </w:rPr>
        <w:object w:dxaOrig="2659" w:dyaOrig="380">
          <v:shape id="_x0000_i1034" type="#_x0000_t75" style="width:132.75pt;height:18.75pt" o:ole="">
            <v:imagedata r:id="rId26" o:title=""/>
          </v:shape>
          <o:OLEObject Type="Embed" ProgID="Equation.3" ShapeID="_x0000_i1034" DrawAspect="Content" ObjectID="_1656755470" r:id="rId27"/>
        </w:object>
      </w:r>
      <w:r w:rsidRPr="00F5334A">
        <w:rPr>
          <w:rFonts w:ascii="GHEA Grapalat" w:hAnsi="GHEA Grapalat"/>
          <w:lang w:val="hy-AM"/>
        </w:rPr>
        <w:t xml:space="preserve"> </w:t>
      </w:r>
      <w:r w:rsidRPr="00F5334A">
        <w:rPr>
          <w:rFonts w:ascii="GHEA Grapalat" w:hAnsi="GHEA Grapalat"/>
          <w:position w:val="-14"/>
          <w:lang w:val="hy-AM"/>
        </w:rPr>
        <w:object w:dxaOrig="2540" w:dyaOrig="380">
          <v:shape id="_x0000_i1035" type="#_x0000_t75" style="width:127.5pt;height:18.75pt" o:ole="">
            <v:imagedata r:id="rId28" o:title=""/>
          </v:shape>
          <o:OLEObject Type="Embed" ProgID="Equation.3" ShapeID="_x0000_i1035" DrawAspect="Content" ObjectID="_1656755471" r:id="rId29"/>
        </w:object>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sidRPr="00126F8A">
        <w:rPr>
          <w:rFonts w:ascii="GHEA Grapalat" w:hAnsi="GHEA Grapalat"/>
          <w:lang w:val="hy-AM"/>
        </w:rPr>
        <w:t>(3)</w:t>
      </w:r>
      <w:r w:rsidRPr="00126F8A">
        <w:rPr>
          <w:rFonts w:ascii="GHEA Grapalat" w:hAnsi="GHEA Grapalat"/>
          <w:vertAlign w:val="subscript"/>
          <w:lang w:val="hy-AM"/>
        </w:rPr>
        <w:t xml:space="preserve">                         </w:t>
      </w:r>
    </w:p>
    <w:p w:rsidR="00663ACB" w:rsidRPr="00126F8A" w:rsidRDefault="00663ACB" w:rsidP="0069094C">
      <w:pPr>
        <w:pStyle w:val="ListParagraph"/>
        <w:widowControl w:val="0"/>
        <w:spacing w:after="0"/>
        <w:ind w:left="0" w:firstLine="720"/>
        <w:jc w:val="both"/>
        <w:rPr>
          <w:rFonts w:ascii="GHEA Grapalat" w:hAnsi="GHEA Grapalat"/>
          <w:lang w:val="hy-AM"/>
        </w:rPr>
      </w:pPr>
      <w:r w:rsidRPr="00126F8A">
        <w:rPr>
          <w:rFonts w:ascii="GHEA Grapalat" w:hAnsi="GHEA Grapalat"/>
          <w:lang w:val="hy-AM"/>
        </w:rPr>
        <w:t>Ջրօգտագործման ժամային անհավասարաչափության գործակիցը K</w:t>
      </w:r>
      <w:r w:rsidRPr="00126F8A">
        <w:rPr>
          <w:rFonts w:ascii="GHEA Grapalat" w:hAnsi="GHEA Grapalat"/>
          <w:vertAlign w:val="subscript"/>
          <w:lang w:val="hy-AM"/>
        </w:rPr>
        <w:t>ժ.</w:t>
      </w:r>
      <w:r w:rsidRPr="00126F8A">
        <w:rPr>
          <w:rFonts w:ascii="GHEA Grapalat" w:hAnsi="GHEA Grapalat"/>
          <w:lang w:val="hy-AM"/>
        </w:rPr>
        <w:t xml:space="preserve"> պետք է որոշել հետևյալ </w:t>
      </w:r>
      <w:r w:rsidRPr="00C73A27">
        <w:rPr>
          <w:rFonts w:ascii="GHEA Grapalat" w:hAnsi="GHEA Grapalat"/>
          <w:lang w:val="hy-AM"/>
        </w:rPr>
        <w:t>բանաձևերով</w:t>
      </w:r>
      <w:r w:rsidRPr="00126F8A">
        <w:rPr>
          <w:rFonts w:ascii="GHEA Grapalat" w:hAnsi="GHEA Grapalat"/>
          <w:lang w:val="hy-AM"/>
        </w:rPr>
        <w:t>.</w:t>
      </w:r>
    </w:p>
    <w:p w:rsidR="00663ACB" w:rsidRPr="00743D31" w:rsidRDefault="00663ACB" w:rsidP="0069094C">
      <w:pPr>
        <w:widowControl w:val="0"/>
        <w:spacing w:after="0"/>
        <w:ind w:firstLine="720"/>
        <w:jc w:val="right"/>
        <w:rPr>
          <w:rFonts w:ascii="GHEA Grapalat" w:hAnsi="GHEA Grapalat"/>
          <w:lang w:val="hy-AM"/>
        </w:rPr>
      </w:pPr>
      <w:r w:rsidRPr="00743D31">
        <w:rPr>
          <w:rFonts w:ascii="GHEA Grapalat" w:hAnsi="GHEA Grapalat"/>
          <w:position w:val="-12"/>
          <w:lang w:val="hy-AM"/>
        </w:rPr>
        <w:object w:dxaOrig="1880" w:dyaOrig="360">
          <v:shape id="_x0000_i1036" type="#_x0000_t75" style="width:93.75pt;height:18pt" o:ole="">
            <v:imagedata r:id="rId30" o:title=""/>
          </v:shape>
          <o:OLEObject Type="Embed" ProgID="Equation.3" ShapeID="_x0000_i1036" DrawAspect="Content" ObjectID="_1656755472" r:id="rId31"/>
        </w:object>
      </w:r>
      <w:r w:rsidRPr="00743D31">
        <w:rPr>
          <w:rFonts w:ascii="GHEA Grapalat" w:hAnsi="GHEA Grapalat"/>
          <w:lang w:val="hy-AM"/>
        </w:rPr>
        <w:t xml:space="preserve">, </w:t>
      </w:r>
      <w:r w:rsidRPr="00743D31">
        <w:rPr>
          <w:rFonts w:ascii="GHEA Grapalat" w:hAnsi="GHEA Grapalat"/>
          <w:position w:val="-12"/>
          <w:lang w:val="hy-AM"/>
        </w:rPr>
        <w:object w:dxaOrig="1820" w:dyaOrig="360">
          <v:shape id="_x0000_i1037" type="#_x0000_t75" style="width:90.75pt;height:18pt" o:ole="">
            <v:imagedata r:id="rId32" o:title=""/>
          </v:shape>
          <o:OLEObject Type="Embed" ProgID="Equation.3" ShapeID="_x0000_i1037" DrawAspect="Content" ObjectID="_1656755473" r:id="rId33"/>
        </w:object>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sidRPr="00743D31">
        <w:rPr>
          <w:rFonts w:ascii="GHEA Grapalat" w:hAnsi="GHEA Grapalat"/>
          <w:lang w:val="hy-AM"/>
        </w:rPr>
        <w:t>(4)</w:t>
      </w:r>
    </w:p>
    <w:p w:rsidR="00663ACB" w:rsidRDefault="00663ACB" w:rsidP="00741FF4">
      <w:pPr>
        <w:pStyle w:val="ListParagraph"/>
        <w:widowControl w:val="0"/>
        <w:spacing w:after="0"/>
        <w:ind w:left="0" w:firstLine="708"/>
        <w:jc w:val="both"/>
        <w:rPr>
          <w:rFonts w:ascii="GHEA Grapalat" w:hAnsi="GHEA Grapalat"/>
          <w:lang w:val="hy-AM"/>
        </w:rPr>
      </w:pPr>
      <w:r w:rsidRPr="00126F8A">
        <w:rPr>
          <w:rFonts w:ascii="GHEA Grapalat" w:hAnsi="GHEA Grapalat"/>
          <w:lang w:val="hy-AM"/>
        </w:rPr>
        <w:lastRenderedPageBreak/>
        <w:t>որտեղ</w:t>
      </w:r>
      <w:r w:rsidRPr="00DC1939">
        <w:rPr>
          <w:rFonts w:ascii="GHEA Grapalat" w:hAnsi="GHEA Grapalat"/>
          <w:lang w:val="hy-AM"/>
        </w:rPr>
        <w:t xml:space="preserve"> </w:t>
      </w:r>
      <w:r w:rsidRPr="00743D31">
        <w:rPr>
          <w:rFonts w:ascii="GHEA Grapalat" w:hAnsi="GHEA Grapalat"/>
          <w:position w:val="-6"/>
          <w:lang w:val="hy-AM"/>
        </w:rPr>
        <w:object w:dxaOrig="240" w:dyaOrig="220">
          <v:shape id="_x0000_i1038" type="#_x0000_t75" style="width:12pt;height:11.25pt" o:ole="">
            <v:imagedata r:id="rId34" o:title=""/>
          </v:shape>
          <o:OLEObject Type="Embed" ProgID="Equation.3" ShapeID="_x0000_i1038" DrawAspect="Content" ObjectID="_1656755474" r:id="rId35"/>
        </w:object>
      </w:r>
      <w:r w:rsidRPr="00126F8A">
        <w:rPr>
          <w:rFonts w:ascii="GHEA Grapalat" w:hAnsi="GHEA Grapalat"/>
          <w:lang w:val="hy-AM"/>
        </w:rPr>
        <w:t xml:space="preserve"> գործակիցը հաշվի է առնում շենքերի բարեկեցության աստիճանը, </w:t>
      </w:r>
      <w:r w:rsidRPr="005F736B">
        <w:rPr>
          <w:rFonts w:ascii="GHEA Grapalat" w:hAnsi="GHEA Grapalat"/>
          <w:lang w:val="hy-AM"/>
        </w:rPr>
        <w:t>կազմակերպությունների</w:t>
      </w:r>
      <w:r w:rsidRPr="00126F8A">
        <w:rPr>
          <w:rFonts w:ascii="GHEA Grapalat" w:hAnsi="GHEA Grapalat"/>
          <w:lang w:val="hy-AM"/>
        </w:rPr>
        <w:t xml:space="preserve"> աշխատանքի ռեժիմը և այլ տեղական պայմաններ, ընդունվում է </w:t>
      </w:r>
      <w:r w:rsidRPr="00743D31">
        <w:rPr>
          <w:rFonts w:ascii="GHEA Grapalat" w:hAnsi="GHEA Grapalat"/>
          <w:position w:val="-12"/>
          <w:lang w:val="hy-AM"/>
        </w:rPr>
        <w:object w:dxaOrig="1460" w:dyaOrig="360">
          <v:shape id="_x0000_i1039" type="#_x0000_t75" style="width:73.5pt;height:18pt" o:ole="">
            <v:imagedata r:id="rId36" o:title=""/>
          </v:shape>
          <o:OLEObject Type="Embed" ProgID="Equation.3" ShapeID="_x0000_i1039" DrawAspect="Content" ObjectID="_1656755475" r:id="rId37"/>
        </w:object>
      </w:r>
      <w:r w:rsidRPr="00743D31">
        <w:rPr>
          <w:rFonts w:ascii="GHEA Grapalat" w:hAnsi="GHEA Grapalat"/>
          <w:lang w:val="hy-AM"/>
        </w:rPr>
        <w:t xml:space="preserve">, </w:t>
      </w:r>
      <w:r w:rsidRPr="00743D31">
        <w:rPr>
          <w:rFonts w:ascii="GHEA Grapalat" w:hAnsi="GHEA Grapalat"/>
          <w:position w:val="-10"/>
          <w:lang w:val="hy-AM"/>
        </w:rPr>
        <w:object w:dxaOrig="1520" w:dyaOrig="340">
          <v:shape id="_x0000_i1040" type="#_x0000_t75" style="width:75.75pt;height:17.25pt" o:ole="">
            <v:imagedata r:id="rId38" o:title=""/>
          </v:shape>
          <o:OLEObject Type="Embed" ProgID="Equation.3" ShapeID="_x0000_i1040" DrawAspect="Content" ObjectID="_1656755476" r:id="rId39"/>
        </w:object>
      </w:r>
      <w:r>
        <w:rPr>
          <w:rFonts w:ascii="GHEA Grapalat" w:hAnsi="GHEA Grapalat"/>
          <w:lang w:val="hy-AM"/>
        </w:rPr>
        <w:t xml:space="preserve">, </w:t>
      </w:r>
      <w:r w:rsidRPr="00743D31">
        <w:rPr>
          <w:rFonts w:ascii="GHEA Grapalat" w:hAnsi="GHEA Grapalat"/>
          <w:position w:val="-10"/>
          <w:lang w:val="hy-AM"/>
        </w:rPr>
        <w:object w:dxaOrig="240" w:dyaOrig="320">
          <v:shape id="_x0000_i1041" type="#_x0000_t75" style="width:12pt;height:16.5pt" o:ole="">
            <v:imagedata r:id="rId40" o:title=""/>
          </v:shape>
          <o:OLEObject Type="Embed" ProgID="Equation.3" ShapeID="_x0000_i1041" DrawAspect="Content" ObjectID="_1656755477" r:id="rId41"/>
        </w:object>
      </w:r>
      <w:r w:rsidRPr="00743D31">
        <w:rPr>
          <w:rFonts w:ascii="GHEA Grapalat" w:hAnsi="GHEA Grapalat"/>
          <w:lang w:val="hy-AM"/>
        </w:rPr>
        <w:t>-</w:t>
      </w:r>
      <w:r w:rsidRPr="00126F8A">
        <w:rPr>
          <w:rFonts w:ascii="GHEA Grapalat" w:hAnsi="GHEA Grapalat"/>
          <w:lang w:val="hy-AM"/>
        </w:rPr>
        <w:t xml:space="preserve"> գործակիցը հաշվի է առնում բնակիչների թիվը բնակավայրում, </w:t>
      </w:r>
      <w:r w:rsidRPr="004868F5">
        <w:rPr>
          <w:rFonts w:ascii="GHEA Grapalat" w:hAnsi="GHEA Grapalat"/>
          <w:lang w:val="hy-AM"/>
        </w:rPr>
        <w:t>որոշվում</w:t>
      </w:r>
      <w:r w:rsidRPr="00126F8A">
        <w:rPr>
          <w:rFonts w:ascii="GHEA Grapalat" w:hAnsi="GHEA Grapalat"/>
          <w:lang w:val="hy-AM"/>
        </w:rPr>
        <w:t xml:space="preserve"> է ըստ աղ</w:t>
      </w:r>
      <w:r>
        <w:rPr>
          <w:rFonts w:ascii="GHEA Grapalat" w:hAnsi="GHEA Grapalat"/>
          <w:lang w:val="hy-AM"/>
        </w:rPr>
        <w:t xml:space="preserve">յուսակ </w:t>
      </w:r>
      <w:r w:rsidRPr="002A0F99">
        <w:rPr>
          <w:rFonts w:ascii="GHEA Grapalat" w:hAnsi="GHEA Grapalat"/>
          <w:lang w:val="hy-AM"/>
        </w:rPr>
        <w:t>2-</w:t>
      </w:r>
      <w:r w:rsidRPr="000B3F15">
        <w:rPr>
          <w:rFonts w:ascii="GHEA Grapalat" w:hAnsi="GHEA Grapalat"/>
          <w:lang w:val="hy-AM"/>
        </w:rPr>
        <w:t>ի</w:t>
      </w:r>
      <w:r w:rsidRPr="002A0F99">
        <w:rPr>
          <w:rFonts w:ascii="GHEA Grapalat" w:hAnsi="GHEA Grapalat"/>
          <w:lang w:val="hy-AM"/>
        </w:rPr>
        <w:t>:</w:t>
      </w:r>
      <w:r w:rsidRPr="00126F8A">
        <w:rPr>
          <w:rFonts w:ascii="GHEA Grapalat" w:hAnsi="GHEA Grapalat"/>
          <w:lang w:val="hy-AM"/>
        </w:rPr>
        <w:t xml:space="preserve"> </w:t>
      </w:r>
    </w:p>
    <w:p w:rsidR="00663ACB" w:rsidRPr="00126F8A" w:rsidRDefault="00663ACB" w:rsidP="0069094C">
      <w:pPr>
        <w:widowControl w:val="0"/>
        <w:spacing w:after="0" w:line="240" w:lineRule="auto"/>
        <w:ind w:firstLine="720"/>
        <w:jc w:val="both"/>
        <w:rPr>
          <w:rFonts w:ascii="GHEA Grapalat" w:hAnsi="GHEA Grapalat"/>
          <w:lang w:val="hy-AM"/>
        </w:rPr>
      </w:pPr>
      <w:r w:rsidRPr="00DC1939">
        <w:rPr>
          <w:rFonts w:ascii="GHEA Grapalat" w:hAnsi="GHEA Grapalat"/>
          <w:b/>
          <w:lang w:val="hy-AM"/>
        </w:rPr>
        <w:t>19.</w:t>
      </w:r>
      <w:r w:rsidR="00741FF4" w:rsidRPr="00761322">
        <w:rPr>
          <w:rFonts w:ascii="GHEA Grapalat" w:hAnsi="GHEA Grapalat"/>
          <w:b/>
          <w:lang w:val="hy-AM"/>
        </w:rPr>
        <w:t xml:space="preserve"> </w:t>
      </w:r>
      <w:r w:rsidRPr="004868F5">
        <w:rPr>
          <w:rFonts w:ascii="GHEA Grapalat" w:hAnsi="GHEA Grapalat"/>
          <w:lang w:val="hy-AM"/>
        </w:rPr>
        <w:t xml:space="preserve">Արտադրական </w:t>
      </w:r>
      <w:r>
        <w:rPr>
          <w:rFonts w:ascii="GHEA Grapalat" w:hAnsi="GHEA Grapalat"/>
          <w:lang w:val="hy-AM"/>
        </w:rPr>
        <w:t>կազմակերպություն</w:t>
      </w:r>
      <w:r w:rsidRPr="004868F5">
        <w:rPr>
          <w:rFonts w:ascii="GHEA Grapalat" w:hAnsi="GHEA Grapalat"/>
          <w:lang w:val="hy-AM"/>
        </w:rPr>
        <w:t>ներում խմելու ու կենցաղային կարիքների և ցնցուղներից օգտվելու ջրի ծախսը պետք է որոշել ՀՀՇՆ</w:t>
      </w:r>
      <w:r>
        <w:rPr>
          <w:rFonts w:ascii="GHEA Grapalat" w:hAnsi="GHEA Grapalat"/>
          <w:lang w:val="hy-AM"/>
        </w:rPr>
        <w:t xml:space="preserve"> 40-01.01</w:t>
      </w:r>
      <w:r w:rsidRPr="004868F5">
        <w:rPr>
          <w:rFonts w:ascii="GHEA Grapalat" w:hAnsi="GHEA Grapalat"/>
          <w:lang w:val="hy-AM"/>
        </w:rPr>
        <w:t xml:space="preserve"> և</w:t>
      </w:r>
      <w:r>
        <w:rPr>
          <w:rFonts w:ascii="GHEA Grapalat" w:hAnsi="GHEA Grapalat"/>
          <w:lang w:val="hy-AM"/>
        </w:rPr>
        <w:t xml:space="preserve"> </w:t>
      </w:r>
      <w:r w:rsidRPr="004F5BF7">
        <w:rPr>
          <w:rFonts w:ascii="GHEA Grapalat" w:hAnsi="GHEA Grapalat"/>
          <w:lang w:val="hy-AM"/>
        </w:rPr>
        <w:t>ՀՀՇՆ IV-11.03.01</w:t>
      </w:r>
      <w:r w:rsidRPr="005D42E9">
        <w:rPr>
          <w:rFonts w:ascii="GHEA Grapalat" w:hAnsi="GHEA Grapalat"/>
          <w:color w:val="FF0000"/>
          <w:lang w:val="hy-AM"/>
        </w:rPr>
        <w:t xml:space="preserve"> </w:t>
      </w:r>
      <w:r>
        <w:rPr>
          <w:rFonts w:ascii="GHEA Grapalat" w:hAnsi="GHEA Grapalat"/>
          <w:lang w:val="hy-AM"/>
        </w:rPr>
        <w:t>շինարարական նորմերի</w:t>
      </w:r>
      <w:r w:rsidRPr="00C71439">
        <w:rPr>
          <w:rFonts w:ascii="GHEA Grapalat" w:hAnsi="GHEA Grapalat"/>
          <w:lang w:val="hy-AM"/>
        </w:rPr>
        <w:t xml:space="preserve"> </w:t>
      </w:r>
      <w:r w:rsidRPr="004868F5">
        <w:rPr>
          <w:rFonts w:ascii="GHEA Grapalat" w:hAnsi="GHEA Grapalat"/>
          <w:lang w:val="hy-AM"/>
        </w:rPr>
        <w:t xml:space="preserve">պահանջներին համապատասխան: </w:t>
      </w:r>
      <w:r w:rsidRPr="00126F8A">
        <w:rPr>
          <w:rFonts w:ascii="GHEA Grapalat" w:hAnsi="GHEA Grapalat"/>
          <w:lang w:val="hy-AM"/>
        </w:rPr>
        <w:t>Ընդ որում, խմելու ու կենցաղային կարիքների ջրօգտագործման ժամային անհավասարաչափության գործակիցը պետք է ընդունել</w:t>
      </w:r>
      <w:r>
        <w:rPr>
          <w:rFonts w:ascii="GHEA Grapalat" w:hAnsi="GHEA Grapalat"/>
          <w:lang w:val="hy-AM"/>
        </w:rPr>
        <w:t>՝ 2,5</w:t>
      </w:r>
      <w:r w:rsidR="009B4D57">
        <w:rPr>
          <w:rFonts w:ascii="GHEA Grapalat" w:hAnsi="GHEA Grapalat"/>
          <w:lang w:val="en-US"/>
        </w:rPr>
        <w:t>`</w:t>
      </w:r>
      <w:r>
        <w:rPr>
          <w:rFonts w:ascii="GHEA Grapalat" w:hAnsi="GHEA Grapalat"/>
          <w:lang w:val="hy-AM"/>
        </w:rPr>
        <w:t xml:space="preserve"> </w:t>
      </w:r>
      <w:r w:rsidRPr="00126F8A">
        <w:rPr>
          <w:rFonts w:ascii="GHEA Grapalat" w:hAnsi="GHEA Grapalat"/>
          <w:lang w:val="hy-AM"/>
        </w:rPr>
        <w:t xml:space="preserve">այն արտադրամասերի համար, որտեղ </w:t>
      </w:r>
      <w:r>
        <w:rPr>
          <w:rFonts w:ascii="GHEA Grapalat" w:hAnsi="GHEA Grapalat"/>
          <w:lang w:val="hy-AM"/>
        </w:rPr>
        <w:t>ջերմարձակ</w:t>
      </w:r>
      <w:r w:rsidRPr="00126F8A">
        <w:rPr>
          <w:rFonts w:ascii="GHEA Grapalat" w:hAnsi="GHEA Grapalat"/>
          <w:lang w:val="hy-AM"/>
        </w:rPr>
        <w:t>ումը մեծ է</w:t>
      </w:r>
      <w:r w:rsidR="009B4D57">
        <w:rPr>
          <w:rFonts w:ascii="GHEA Grapalat" w:hAnsi="GHEA Grapalat"/>
          <w:lang w:val="hy-AM"/>
        </w:rPr>
        <w:t xml:space="preserve"> 80</w:t>
      </w:r>
      <w:r w:rsidRPr="00807994">
        <w:rPr>
          <w:rFonts w:ascii="GHEA Grapalat" w:hAnsi="GHEA Grapalat"/>
          <w:lang w:val="hy-AM"/>
        </w:rPr>
        <w:t>կ</w:t>
      </w:r>
      <w:r w:rsidRPr="00126F8A">
        <w:rPr>
          <w:rFonts w:ascii="GHEA Grapalat" w:hAnsi="GHEA Grapalat"/>
          <w:lang w:val="hy-AM"/>
        </w:rPr>
        <w:t>Ջ</w:t>
      </w:r>
      <w:r w:rsidR="009B4D57">
        <w:rPr>
          <w:rFonts w:ascii="GHEA Grapalat" w:hAnsi="GHEA Grapalat"/>
          <w:lang w:val="en-US"/>
        </w:rPr>
        <w:t xml:space="preserve">                 </w:t>
      </w:r>
      <w:r w:rsidRPr="00126F8A">
        <w:rPr>
          <w:rFonts w:ascii="GHEA Grapalat" w:hAnsi="GHEA Grapalat" w:cs="Microsoft Himalaya"/>
          <w:lang w:val="hy-AM"/>
        </w:rPr>
        <w:t>(20 կկալ</w:t>
      </w:r>
      <w:r w:rsidR="009B4D57">
        <w:rPr>
          <w:rFonts w:ascii="GHEA Grapalat" w:hAnsi="GHEA Grapalat" w:cs="Microsoft Himalaya"/>
          <w:lang w:val="hy-AM"/>
        </w:rPr>
        <w:t>) 1</w:t>
      </w:r>
      <w:r w:rsidRPr="00126F8A">
        <w:rPr>
          <w:rFonts w:ascii="GHEA Grapalat" w:hAnsi="GHEA Grapalat"/>
          <w:lang w:val="hy-AM"/>
        </w:rPr>
        <w:t>մ</w:t>
      </w:r>
      <w:r w:rsidRPr="00126F8A">
        <w:rPr>
          <w:rFonts w:ascii="GHEA Grapalat" w:hAnsi="GHEA Grapalat"/>
          <w:vertAlign w:val="superscript"/>
          <w:lang w:val="hy-AM"/>
        </w:rPr>
        <w:t>3</w:t>
      </w:r>
      <w:r w:rsidRPr="00126F8A">
        <w:rPr>
          <w:rFonts w:ascii="GHEA Grapalat" w:hAnsi="GHEA Grapalat"/>
          <w:lang w:val="hy-AM"/>
        </w:rPr>
        <w:t>/ժ–ից,</w:t>
      </w:r>
      <w:r w:rsidRPr="004868F5">
        <w:rPr>
          <w:rFonts w:ascii="GHEA Grapalat" w:hAnsi="GHEA Grapalat"/>
          <w:lang w:val="hy-AM"/>
        </w:rPr>
        <w:t xml:space="preserve"> </w:t>
      </w:r>
      <w:r>
        <w:rPr>
          <w:rFonts w:ascii="GHEA Grapalat" w:hAnsi="GHEA Grapalat"/>
          <w:lang w:val="hy-AM"/>
        </w:rPr>
        <w:t xml:space="preserve">3,0՝ </w:t>
      </w:r>
      <w:r w:rsidRPr="00126F8A">
        <w:rPr>
          <w:rFonts w:ascii="GHEA Grapalat" w:hAnsi="GHEA Grapalat"/>
          <w:lang w:val="hy-AM"/>
        </w:rPr>
        <w:t>մնացած արտադրամասերի համար:</w:t>
      </w:r>
    </w:p>
    <w:p w:rsidR="00663ACB" w:rsidRDefault="00663ACB" w:rsidP="0069094C">
      <w:pPr>
        <w:widowControl w:val="0"/>
        <w:spacing w:after="0"/>
        <w:ind w:firstLine="720"/>
        <w:jc w:val="both"/>
        <w:rPr>
          <w:rFonts w:ascii="GHEA Grapalat" w:hAnsi="GHEA Grapalat"/>
          <w:lang w:val="hy-AM"/>
        </w:rPr>
      </w:pPr>
      <w:r w:rsidRPr="00DC1939">
        <w:rPr>
          <w:rFonts w:ascii="GHEA Grapalat" w:hAnsi="GHEA Grapalat"/>
          <w:b/>
          <w:lang w:val="hy-AM"/>
        </w:rPr>
        <w:t>2</w:t>
      </w:r>
      <w:r>
        <w:rPr>
          <w:rFonts w:ascii="GHEA Grapalat" w:hAnsi="GHEA Grapalat"/>
          <w:b/>
          <w:lang w:val="hy-AM"/>
        </w:rPr>
        <w:t>0</w:t>
      </w:r>
      <w:r w:rsidRPr="00DC1939">
        <w:rPr>
          <w:rFonts w:ascii="GHEA Grapalat" w:hAnsi="GHEA Grapalat"/>
          <w:b/>
          <w:lang w:val="hy-AM"/>
        </w:rPr>
        <w:t>.</w:t>
      </w:r>
      <w:r w:rsidR="00741FF4" w:rsidRPr="00761322">
        <w:rPr>
          <w:rFonts w:ascii="GHEA Grapalat" w:hAnsi="GHEA Grapalat"/>
          <w:b/>
          <w:lang w:val="hy-AM"/>
        </w:rPr>
        <w:t xml:space="preserve"> </w:t>
      </w:r>
      <w:r w:rsidRPr="00443E49">
        <w:rPr>
          <w:rFonts w:ascii="GHEA Grapalat" w:hAnsi="GHEA Grapalat"/>
          <w:lang w:val="hy-AM"/>
        </w:rPr>
        <w:t xml:space="preserve">Ջրի ծախսը անասուններին, թռչուններին և գազաններին անասնապահական տնտեսություններում և համալիրներում խնամելու և ջուր տալու համար պետք է </w:t>
      </w:r>
      <w:r>
        <w:rPr>
          <w:rFonts w:ascii="GHEA Grapalat" w:hAnsi="GHEA Grapalat"/>
          <w:lang w:val="hy-AM"/>
        </w:rPr>
        <w:t>ընդունվի</w:t>
      </w:r>
      <w:r w:rsidRPr="00443E49">
        <w:rPr>
          <w:rFonts w:ascii="GHEA Grapalat" w:hAnsi="GHEA Grapalat"/>
          <w:lang w:val="hy-AM"/>
        </w:rPr>
        <w:t xml:space="preserve"> ըստ գերատեսչական նորմատիվ փաստաթղթերի:</w:t>
      </w:r>
    </w:p>
    <w:p w:rsidR="00663ACB" w:rsidRDefault="00663ACB" w:rsidP="0069094C">
      <w:pPr>
        <w:widowControl w:val="0"/>
        <w:spacing w:after="0"/>
        <w:ind w:firstLine="720"/>
        <w:jc w:val="both"/>
        <w:rPr>
          <w:rFonts w:ascii="GHEA Grapalat" w:hAnsi="GHEA Grapalat"/>
          <w:lang w:val="hy-AM"/>
        </w:rPr>
      </w:pPr>
      <w:r w:rsidRPr="00DC1939">
        <w:rPr>
          <w:rFonts w:ascii="GHEA Grapalat" w:hAnsi="GHEA Grapalat"/>
          <w:b/>
          <w:lang w:val="hy-AM"/>
        </w:rPr>
        <w:t>21.</w:t>
      </w:r>
      <w:r w:rsidR="00E214C2">
        <w:rPr>
          <w:rFonts w:ascii="GHEA Grapalat" w:hAnsi="GHEA Grapalat"/>
          <w:b/>
          <w:lang w:val="en-US"/>
        </w:rPr>
        <w:t xml:space="preserve"> </w:t>
      </w:r>
      <w:r w:rsidRPr="00443E49">
        <w:rPr>
          <w:rFonts w:ascii="GHEA Grapalat" w:hAnsi="GHEA Grapalat"/>
          <w:lang w:val="hy-AM"/>
        </w:rPr>
        <w:t xml:space="preserve">Արտադրական կարիքների ջրի ծախսը արդյունաբերական և գյուղատնտեսական </w:t>
      </w:r>
      <w:r>
        <w:rPr>
          <w:rFonts w:ascii="GHEA Grapalat" w:hAnsi="GHEA Grapalat"/>
          <w:lang w:val="hy-AM"/>
        </w:rPr>
        <w:t>կազմակերպություն</w:t>
      </w:r>
      <w:r w:rsidRPr="00443E49">
        <w:rPr>
          <w:rFonts w:ascii="GHEA Grapalat" w:hAnsi="GHEA Grapalat"/>
          <w:lang w:val="hy-AM"/>
        </w:rPr>
        <w:t xml:space="preserve">ներում պետք է </w:t>
      </w:r>
      <w:r>
        <w:rPr>
          <w:rFonts w:ascii="GHEA Grapalat" w:hAnsi="GHEA Grapalat"/>
          <w:lang w:val="hy-AM"/>
        </w:rPr>
        <w:t>որոշվի</w:t>
      </w:r>
      <w:r w:rsidRPr="00443E49">
        <w:rPr>
          <w:rFonts w:ascii="GHEA Grapalat" w:hAnsi="GHEA Grapalat"/>
          <w:lang w:val="hy-AM"/>
        </w:rPr>
        <w:t xml:space="preserve"> </w:t>
      </w:r>
      <w:r w:rsidRPr="00AA024D">
        <w:rPr>
          <w:rFonts w:ascii="GHEA Grapalat" w:hAnsi="GHEA Grapalat"/>
          <w:lang w:val="hy-AM"/>
        </w:rPr>
        <w:t xml:space="preserve">կիրառվող </w:t>
      </w:r>
      <w:r w:rsidRPr="00443E49">
        <w:rPr>
          <w:rFonts w:ascii="GHEA Grapalat" w:hAnsi="GHEA Grapalat"/>
          <w:lang w:val="hy-AM"/>
        </w:rPr>
        <w:t xml:space="preserve">տեխնոլոգիական </w:t>
      </w:r>
      <w:r w:rsidRPr="00AA024D">
        <w:rPr>
          <w:rFonts w:ascii="GHEA Grapalat" w:hAnsi="GHEA Grapalat"/>
          <w:lang w:val="hy-AM"/>
        </w:rPr>
        <w:t>գործընթացների</w:t>
      </w:r>
      <w:r w:rsidRPr="004C2C66">
        <w:rPr>
          <w:rFonts w:ascii="GHEA Grapalat" w:hAnsi="GHEA Grapalat"/>
          <w:lang w:val="hy-AM"/>
        </w:rPr>
        <w:t xml:space="preserve"> </w:t>
      </w:r>
      <w:r w:rsidRPr="00AA024D">
        <w:rPr>
          <w:rFonts w:ascii="GHEA Grapalat" w:hAnsi="GHEA Grapalat"/>
          <w:lang w:val="hy-AM"/>
        </w:rPr>
        <w:t xml:space="preserve">պահանջների հիման </w:t>
      </w:r>
      <w:r w:rsidRPr="00443E49">
        <w:rPr>
          <w:rFonts w:ascii="GHEA Grapalat" w:hAnsi="GHEA Grapalat"/>
          <w:lang w:val="hy-AM"/>
        </w:rPr>
        <w:t>վրա:</w:t>
      </w:r>
    </w:p>
    <w:p w:rsidR="00F515EA" w:rsidRPr="00DB7BAD" w:rsidRDefault="00663ACB" w:rsidP="00DB7BAD">
      <w:pPr>
        <w:widowControl w:val="0"/>
        <w:spacing w:after="0"/>
        <w:ind w:firstLine="720"/>
        <w:jc w:val="both"/>
        <w:rPr>
          <w:rFonts w:ascii="GHEA Grapalat" w:hAnsi="GHEA Grapalat"/>
          <w:lang w:val="hy-AM"/>
        </w:rPr>
      </w:pPr>
      <w:r w:rsidRPr="00DC1939">
        <w:rPr>
          <w:rFonts w:ascii="GHEA Grapalat" w:hAnsi="GHEA Grapalat"/>
          <w:b/>
          <w:lang w:val="hy-AM"/>
        </w:rPr>
        <w:t>22.</w:t>
      </w:r>
      <w:r w:rsidRPr="00443E49">
        <w:rPr>
          <w:rFonts w:ascii="GHEA Grapalat" w:hAnsi="GHEA Grapalat"/>
          <w:lang w:val="hy-AM"/>
        </w:rPr>
        <w:t xml:space="preserve"> </w:t>
      </w:r>
      <w:r w:rsidR="00E214C2">
        <w:rPr>
          <w:rFonts w:ascii="GHEA Grapalat" w:hAnsi="GHEA Grapalat"/>
          <w:lang w:val="en-US"/>
        </w:rPr>
        <w:t xml:space="preserve"> </w:t>
      </w:r>
      <w:r>
        <w:rPr>
          <w:rFonts w:ascii="GHEA Grapalat" w:hAnsi="GHEA Grapalat"/>
          <w:lang w:val="hy-AM"/>
        </w:rPr>
        <w:t>Ջ</w:t>
      </w:r>
      <w:r w:rsidRPr="00443E49">
        <w:rPr>
          <w:rFonts w:ascii="GHEA Grapalat" w:hAnsi="GHEA Grapalat"/>
          <w:lang w:val="hy-AM"/>
        </w:rPr>
        <w:t>րի ծախսի բաշխումը ըստ օրվա ժամերի</w:t>
      </w:r>
      <w:r w:rsidRPr="00C35E6B">
        <w:rPr>
          <w:rFonts w:ascii="GHEA Grapalat" w:hAnsi="GHEA Grapalat"/>
          <w:lang w:val="hy-AM"/>
        </w:rPr>
        <w:t xml:space="preserve"> </w:t>
      </w:r>
      <w:r>
        <w:rPr>
          <w:rFonts w:ascii="GHEA Grapalat" w:hAnsi="GHEA Grapalat"/>
          <w:lang w:val="hy-AM"/>
        </w:rPr>
        <w:t>բ</w:t>
      </w:r>
      <w:r w:rsidRPr="00443E49">
        <w:rPr>
          <w:rFonts w:ascii="GHEA Grapalat" w:hAnsi="GHEA Grapalat"/>
          <w:lang w:val="hy-AM"/>
        </w:rPr>
        <w:t>նակավայրերում</w:t>
      </w:r>
      <w:r w:rsidRPr="000B3F15">
        <w:rPr>
          <w:rFonts w:ascii="GHEA Grapalat" w:hAnsi="GHEA Grapalat"/>
          <w:lang w:val="hy-AM"/>
        </w:rPr>
        <w:t>,</w:t>
      </w:r>
      <w:r w:rsidR="009B4D57">
        <w:rPr>
          <w:rFonts w:ascii="GHEA Grapalat" w:hAnsi="GHEA Grapalat"/>
          <w:lang w:val="hy-AM"/>
        </w:rPr>
        <w:t xml:space="preserve"> </w:t>
      </w:r>
      <w:r w:rsidRPr="00443E49">
        <w:rPr>
          <w:rFonts w:ascii="GHEA Grapalat" w:hAnsi="GHEA Grapalat"/>
          <w:lang w:val="hy-AM"/>
        </w:rPr>
        <w:t xml:space="preserve">արդյունաբերական և գյուղատնտեսական </w:t>
      </w:r>
      <w:r>
        <w:rPr>
          <w:rFonts w:ascii="GHEA Grapalat" w:hAnsi="GHEA Grapalat"/>
          <w:lang w:val="hy-AM"/>
        </w:rPr>
        <w:t>կազմակերպություն</w:t>
      </w:r>
      <w:r w:rsidRPr="00443E49">
        <w:rPr>
          <w:rFonts w:ascii="GHEA Grapalat" w:hAnsi="GHEA Grapalat"/>
          <w:lang w:val="hy-AM"/>
        </w:rPr>
        <w:t>ներում պետք է ընդունել ջրօգտագործման հաշվարկային գրաֆիկների հիման վրա:</w:t>
      </w:r>
    </w:p>
    <w:p w:rsidR="00663ACB" w:rsidRPr="00441E29" w:rsidRDefault="00663ACB" w:rsidP="00860E10">
      <w:pPr>
        <w:widowControl w:val="0"/>
        <w:spacing w:after="0"/>
        <w:ind w:firstLine="720"/>
        <w:jc w:val="right"/>
        <w:rPr>
          <w:rFonts w:ascii="GHEA Grapalat" w:hAnsi="GHEA Grapalat"/>
          <w:color w:val="FF0000"/>
          <w:sz w:val="14"/>
          <w:szCs w:val="14"/>
          <w:lang w:val="hy-AM"/>
        </w:rPr>
      </w:pPr>
      <w:r w:rsidRPr="00441E29">
        <w:rPr>
          <w:rFonts w:ascii="GHEA Grapalat" w:hAnsi="GHEA Grapalat" w:cs="Sylfaen"/>
          <w:lang w:val="en-US"/>
        </w:rPr>
        <w:t>Աղյուսակ</w:t>
      </w:r>
      <w:r w:rsidRPr="00441E29">
        <w:rPr>
          <w:rFonts w:ascii="GHEA Grapalat" w:hAnsi="GHEA Grapalat"/>
          <w:lang w:val="en-US"/>
        </w:rPr>
        <w:t xml:space="preserve"> 1</w:t>
      </w:r>
    </w:p>
    <w:tbl>
      <w:tblPr>
        <w:tblStyle w:val="TableGrid"/>
        <w:tblW w:w="9743" w:type="dxa"/>
        <w:tblInd w:w="-5" w:type="dxa"/>
        <w:tblLayout w:type="fixed"/>
        <w:tblLook w:val="04A0" w:firstRow="1" w:lastRow="0" w:firstColumn="1" w:lastColumn="0" w:noHBand="0" w:noVBand="1"/>
      </w:tblPr>
      <w:tblGrid>
        <w:gridCol w:w="473"/>
        <w:gridCol w:w="3969"/>
        <w:gridCol w:w="5301"/>
      </w:tblGrid>
      <w:tr w:rsidR="00663ACB" w:rsidRPr="00BE78A1" w:rsidTr="00B63905">
        <w:tc>
          <w:tcPr>
            <w:tcW w:w="473" w:type="dxa"/>
            <w:vAlign w:val="center"/>
          </w:tcPr>
          <w:p w:rsidR="00663ACB" w:rsidRPr="00BE78A1" w:rsidRDefault="00663ACB" w:rsidP="0069094C">
            <w:pPr>
              <w:pStyle w:val="ListParagraph"/>
              <w:widowControl w:val="0"/>
              <w:ind w:left="0" w:firstLine="720"/>
              <w:rPr>
                <w:rFonts w:ascii="GHEA Grapalat" w:hAnsi="GHEA Grapalat"/>
                <w:color w:val="00B050"/>
                <w:lang w:val="hy-AM"/>
              </w:rPr>
            </w:pPr>
          </w:p>
          <w:p w:rsidR="00663ACB" w:rsidRPr="00BE78A1" w:rsidRDefault="00663ACB" w:rsidP="00741FF4">
            <w:pPr>
              <w:pStyle w:val="ListParagraph"/>
              <w:widowControl w:val="0"/>
              <w:ind w:left="0" w:right="-294"/>
              <w:rPr>
                <w:rFonts w:ascii="GHEA Grapalat" w:hAnsi="GHEA Grapalat"/>
                <w:color w:val="00B050"/>
                <w:lang w:val="en-US"/>
              </w:rPr>
            </w:pPr>
            <w:r w:rsidRPr="00BE78A1">
              <w:rPr>
                <w:rFonts w:ascii="GHEA Grapalat" w:hAnsi="GHEA Grapalat"/>
                <w:lang w:val="en-US"/>
              </w:rPr>
              <w:t>Հ/հ</w:t>
            </w:r>
          </w:p>
        </w:tc>
        <w:tc>
          <w:tcPr>
            <w:tcW w:w="3969" w:type="dxa"/>
          </w:tcPr>
          <w:p w:rsidR="00663ACB" w:rsidRDefault="00663ACB" w:rsidP="00BE78A1">
            <w:pPr>
              <w:pStyle w:val="ListParagraph"/>
              <w:widowControl w:val="0"/>
              <w:ind w:left="0" w:firstLine="455"/>
              <w:rPr>
                <w:rFonts w:ascii="GHEA Grapalat" w:hAnsi="GHEA Grapalat"/>
                <w:lang w:val="en-US"/>
              </w:rPr>
            </w:pPr>
            <w:r w:rsidRPr="00BE78A1">
              <w:rPr>
                <w:rFonts w:ascii="GHEA Grapalat" w:hAnsi="GHEA Grapalat"/>
                <w:lang w:val="hy-AM"/>
              </w:rPr>
              <w:t xml:space="preserve">Կառուցապատված </w:t>
            </w:r>
            <w:r w:rsidRPr="00BE78A1">
              <w:rPr>
                <w:rFonts w:ascii="GHEA Grapalat" w:hAnsi="GHEA Grapalat"/>
                <w:lang w:val="en-US"/>
              </w:rPr>
              <w:t xml:space="preserve">տարածքներում </w:t>
            </w:r>
            <w:r w:rsidRPr="00BE78A1">
              <w:rPr>
                <w:rFonts w:ascii="GHEA Grapalat" w:hAnsi="GHEA Grapalat"/>
                <w:lang w:val="hy-AM"/>
              </w:rPr>
              <w:t xml:space="preserve">բնակելի </w:t>
            </w:r>
            <w:r w:rsidRPr="00BE78A1">
              <w:rPr>
                <w:rFonts w:ascii="GHEA Grapalat" w:hAnsi="GHEA Grapalat"/>
                <w:lang w:val="en-US"/>
              </w:rPr>
              <w:t>շենքերի սանիտարական սարքերով հագեցվածության աստիճանը</w:t>
            </w:r>
          </w:p>
          <w:p w:rsidR="00BE78A1" w:rsidRPr="00BE78A1" w:rsidRDefault="00BE78A1" w:rsidP="00BE78A1">
            <w:pPr>
              <w:pStyle w:val="ListParagraph"/>
              <w:widowControl w:val="0"/>
              <w:ind w:left="0" w:firstLine="455"/>
              <w:rPr>
                <w:rFonts w:ascii="GHEA Grapalat" w:hAnsi="GHEA Grapalat"/>
                <w:lang w:val="hy-AM"/>
              </w:rPr>
            </w:pPr>
          </w:p>
        </w:tc>
        <w:tc>
          <w:tcPr>
            <w:tcW w:w="5301" w:type="dxa"/>
          </w:tcPr>
          <w:p w:rsidR="00663ACB" w:rsidRPr="00BE78A1" w:rsidRDefault="00663ACB" w:rsidP="00860E10">
            <w:pPr>
              <w:pStyle w:val="ListParagraph"/>
              <w:widowControl w:val="0"/>
              <w:ind w:left="0" w:firstLine="446"/>
              <w:jc w:val="center"/>
              <w:rPr>
                <w:rFonts w:ascii="GHEA Grapalat" w:hAnsi="GHEA Grapalat"/>
                <w:lang w:val="hy-AM"/>
              </w:rPr>
            </w:pPr>
            <w:r w:rsidRPr="00BE78A1">
              <w:rPr>
                <w:rFonts w:ascii="GHEA Grapalat" w:hAnsi="GHEA Grapalat"/>
                <w:lang w:val="hy-AM"/>
              </w:rPr>
              <w:t>Բնակավայրերում մեկ բնակչի համար խմելու ու կենցաղային միջին օրական (տեսակարար) ջրապահանջը (տարվա ընթացքում), լ/օր</w:t>
            </w:r>
          </w:p>
        </w:tc>
      </w:tr>
      <w:tr w:rsidR="00663ACB" w:rsidRPr="00BE78A1" w:rsidTr="00DB7BAD">
        <w:trPr>
          <w:trHeight w:val="2199"/>
        </w:trPr>
        <w:tc>
          <w:tcPr>
            <w:tcW w:w="473" w:type="dxa"/>
          </w:tcPr>
          <w:p w:rsidR="00663ACB" w:rsidRPr="00BE78A1" w:rsidRDefault="00663ACB" w:rsidP="0069094C">
            <w:pPr>
              <w:pStyle w:val="ListParagraph"/>
              <w:widowControl w:val="0"/>
              <w:ind w:left="0" w:right="-391" w:firstLine="720"/>
              <w:jc w:val="center"/>
              <w:rPr>
                <w:rFonts w:ascii="GHEA Grapalat" w:hAnsi="GHEA Grapalat"/>
                <w:color w:val="00B050"/>
                <w:lang w:val="hy-AM"/>
              </w:rPr>
            </w:pPr>
          </w:p>
          <w:p w:rsidR="00663ACB" w:rsidRPr="00BE78A1" w:rsidRDefault="00663ACB" w:rsidP="0069094C">
            <w:pPr>
              <w:pStyle w:val="ListParagraph"/>
              <w:widowControl w:val="0"/>
              <w:ind w:left="0" w:right="-391" w:firstLine="720"/>
              <w:jc w:val="center"/>
              <w:rPr>
                <w:rFonts w:ascii="GHEA Grapalat" w:hAnsi="GHEA Grapalat"/>
                <w:color w:val="00B050"/>
                <w:lang w:val="hy-AM"/>
              </w:rPr>
            </w:pPr>
          </w:p>
          <w:p w:rsidR="00663ACB" w:rsidRPr="00BE78A1" w:rsidRDefault="00663ACB" w:rsidP="0069094C">
            <w:pPr>
              <w:pStyle w:val="ListParagraph"/>
              <w:widowControl w:val="0"/>
              <w:ind w:left="0" w:right="-391" w:firstLine="720"/>
              <w:jc w:val="center"/>
              <w:rPr>
                <w:rFonts w:ascii="GHEA Grapalat" w:hAnsi="GHEA Grapalat"/>
                <w:color w:val="00B050"/>
                <w:lang w:val="hy-AM"/>
              </w:rPr>
            </w:pPr>
          </w:p>
          <w:p w:rsidR="00663ACB" w:rsidRPr="00BE78A1" w:rsidRDefault="00741FF4" w:rsidP="00741FF4">
            <w:pPr>
              <w:widowControl w:val="0"/>
              <w:ind w:right="-391" w:firstLine="720"/>
              <w:rPr>
                <w:rFonts w:ascii="GHEA Grapalat" w:hAnsi="GHEA Grapalat"/>
                <w:color w:val="00B050"/>
                <w:lang w:val="en-US"/>
              </w:rPr>
            </w:pPr>
            <w:r w:rsidRPr="00BE78A1">
              <w:rPr>
                <w:rFonts w:ascii="GHEA Grapalat" w:hAnsi="GHEA Grapalat"/>
                <w:color w:val="00B050"/>
                <w:lang w:val="en-US"/>
              </w:rPr>
              <w:t>1</w:t>
            </w:r>
            <w:r w:rsidRPr="00BE78A1">
              <w:rPr>
                <w:rFonts w:ascii="GHEA Grapalat" w:hAnsi="GHEA Grapalat"/>
                <w:lang w:val="en-US"/>
              </w:rPr>
              <w:t>1</w:t>
            </w:r>
          </w:p>
          <w:p w:rsidR="00663ACB" w:rsidRPr="00BE78A1" w:rsidRDefault="00663ACB" w:rsidP="0069094C">
            <w:pPr>
              <w:pStyle w:val="ListParagraph"/>
              <w:widowControl w:val="0"/>
              <w:ind w:left="0" w:right="-294" w:firstLine="720"/>
              <w:jc w:val="center"/>
              <w:rPr>
                <w:rFonts w:ascii="GHEA Grapalat" w:hAnsi="GHEA Grapalat"/>
                <w:lang w:val="en-US"/>
              </w:rPr>
            </w:pPr>
            <w:r w:rsidRPr="00BE78A1">
              <w:rPr>
                <w:rFonts w:ascii="GHEA Grapalat" w:hAnsi="GHEA Grapalat"/>
                <w:lang w:val="en-US"/>
              </w:rPr>
              <w:t>1</w:t>
            </w:r>
          </w:p>
          <w:p w:rsidR="00663ACB" w:rsidRPr="00BE78A1" w:rsidRDefault="00663ACB" w:rsidP="0069094C">
            <w:pPr>
              <w:pStyle w:val="ListParagraph"/>
              <w:widowControl w:val="0"/>
              <w:ind w:left="0" w:right="-391" w:firstLine="720"/>
              <w:jc w:val="center"/>
              <w:rPr>
                <w:rFonts w:ascii="GHEA Grapalat" w:hAnsi="GHEA Grapalat"/>
                <w:color w:val="00B050"/>
                <w:lang w:val="en-US"/>
              </w:rPr>
            </w:pPr>
          </w:p>
          <w:p w:rsidR="00663ACB" w:rsidRPr="00BE78A1" w:rsidRDefault="00663ACB" w:rsidP="0069094C">
            <w:pPr>
              <w:pStyle w:val="ListParagraph"/>
              <w:widowControl w:val="0"/>
              <w:ind w:left="0" w:right="-391" w:firstLine="720"/>
              <w:jc w:val="center"/>
              <w:rPr>
                <w:rFonts w:ascii="GHEA Grapalat" w:hAnsi="GHEA Grapalat"/>
                <w:color w:val="00B050"/>
                <w:lang w:val="hy-AM"/>
              </w:rPr>
            </w:pPr>
          </w:p>
        </w:tc>
        <w:tc>
          <w:tcPr>
            <w:tcW w:w="3969" w:type="dxa"/>
          </w:tcPr>
          <w:p w:rsidR="00663ACB" w:rsidRPr="00BE78A1" w:rsidRDefault="00663ACB" w:rsidP="001F08F8">
            <w:pPr>
              <w:pStyle w:val="ListParagraph"/>
              <w:widowControl w:val="0"/>
              <w:ind w:left="0" w:right="-391" w:firstLine="5"/>
              <w:jc w:val="both"/>
              <w:rPr>
                <w:rFonts w:ascii="GHEA Grapalat" w:hAnsi="GHEA Grapalat"/>
                <w:lang w:val="hy-AM"/>
              </w:rPr>
            </w:pPr>
            <w:r w:rsidRPr="00BE78A1">
              <w:rPr>
                <w:rFonts w:ascii="GHEA Grapalat" w:hAnsi="GHEA Grapalat"/>
                <w:lang w:val="hy-AM"/>
              </w:rPr>
              <w:t>Ներքին ջրամատակարարումով և</w:t>
            </w:r>
          </w:p>
          <w:p w:rsidR="00663ACB" w:rsidRPr="00BE78A1" w:rsidRDefault="00663ACB" w:rsidP="001F08F8">
            <w:pPr>
              <w:pStyle w:val="ListParagraph"/>
              <w:widowControl w:val="0"/>
              <w:ind w:left="0" w:right="-391" w:firstLine="5"/>
              <w:jc w:val="both"/>
              <w:rPr>
                <w:rFonts w:ascii="GHEA Grapalat" w:hAnsi="GHEA Grapalat"/>
                <w:lang w:val="hy-AM"/>
              </w:rPr>
            </w:pPr>
            <w:r w:rsidRPr="00BE78A1">
              <w:rPr>
                <w:rFonts w:ascii="GHEA Grapalat" w:hAnsi="GHEA Grapalat"/>
                <w:lang w:val="hy-AM"/>
              </w:rPr>
              <w:t>կոյուղով կահավորված շենքերով</w:t>
            </w:r>
          </w:p>
          <w:p w:rsidR="00663ACB" w:rsidRPr="00BE78A1" w:rsidRDefault="00663ACB" w:rsidP="001F08F8">
            <w:pPr>
              <w:pStyle w:val="ListParagraph"/>
              <w:widowControl w:val="0"/>
              <w:ind w:left="0" w:right="-391" w:firstLine="5"/>
              <w:jc w:val="both"/>
              <w:rPr>
                <w:rFonts w:ascii="GHEA Grapalat" w:hAnsi="GHEA Grapalat"/>
                <w:lang w:val="en-US"/>
              </w:rPr>
            </w:pPr>
            <w:r w:rsidRPr="00BE78A1">
              <w:rPr>
                <w:rFonts w:ascii="GHEA Grapalat" w:hAnsi="GHEA Grapalat"/>
                <w:lang w:val="hy-AM"/>
              </w:rPr>
              <w:t>կառուցապատում</w:t>
            </w:r>
            <w:r w:rsidRPr="00BE78A1">
              <w:rPr>
                <w:rFonts w:ascii="GHEA Grapalat" w:hAnsi="GHEA Grapalat"/>
                <w:lang w:val="en-US"/>
              </w:rPr>
              <w:t>.</w:t>
            </w:r>
          </w:p>
          <w:p w:rsidR="00663ACB" w:rsidRPr="00BE78A1" w:rsidRDefault="00663ACB" w:rsidP="00860E10">
            <w:pPr>
              <w:pStyle w:val="ListParagraph"/>
              <w:widowControl w:val="0"/>
              <w:numPr>
                <w:ilvl w:val="0"/>
                <w:numId w:val="3"/>
              </w:numPr>
              <w:ind w:left="0" w:right="-391" w:firstLine="257"/>
              <w:jc w:val="both"/>
              <w:rPr>
                <w:rFonts w:ascii="GHEA Grapalat" w:hAnsi="GHEA Grapalat"/>
                <w:lang w:val="hy-AM"/>
              </w:rPr>
            </w:pPr>
            <w:r w:rsidRPr="00BE78A1">
              <w:rPr>
                <w:rFonts w:ascii="GHEA Grapalat" w:hAnsi="GHEA Grapalat" w:cs="Arial"/>
                <w:lang w:val="hy-AM"/>
              </w:rPr>
              <w:t>ա</w:t>
            </w:r>
            <w:r w:rsidRPr="00BE78A1">
              <w:rPr>
                <w:rFonts w:ascii="GHEA Grapalat" w:hAnsi="GHEA Grapalat"/>
                <w:lang w:val="hy-AM"/>
              </w:rPr>
              <w:t>ռանց լոգնոցների</w:t>
            </w:r>
            <w:r w:rsidRPr="00BE78A1">
              <w:rPr>
                <w:rFonts w:ascii="GHEA Grapalat" w:hAnsi="GHEA Grapalat"/>
                <w:lang w:val="en-US"/>
              </w:rPr>
              <w:t>,</w:t>
            </w:r>
          </w:p>
          <w:p w:rsidR="00663ACB" w:rsidRPr="00BE78A1" w:rsidRDefault="00663ACB" w:rsidP="00860E10">
            <w:pPr>
              <w:pStyle w:val="ListParagraph"/>
              <w:widowControl w:val="0"/>
              <w:numPr>
                <w:ilvl w:val="0"/>
                <w:numId w:val="3"/>
              </w:numPr>
              <w:ind w:left="0" w:right="-391" w:firstLine="257"/>
              <w:jc w:val="both"/>
              <w:rPr>
                <w:rFonts w:ascii="GHEA Grapalat" w:hAnsi="GHEA Grapalat"/>
                <w:lang w:val="hy-AM"/>
              </w:rPr>
            </w:pPr>
            <w:r w:rsidRPr="00BE78A1">
              <w:rPr>
                <w:rFonts w:ascii="GHEA Grapalat" w:hAnsi="GHEA Grapalat"/>
                <w:lang w:val="hy-AM"/>
              </w:rPr>
              <w:t>լոգնոցներով և տեղական</w:t>
            </w:r>
            <w:r w:rsidRPr="00BE78A1">
              <w:rPr>
                <w:rFonts w:ascii="GHEA Grapalat" w:hAnsi="GHEA Grapalat"/>
                <w:lang w:val="en-US"/>
              </w:rPr>
              <w:t>,</w:t>
            </w:r>
          </w:p>
          <w:p w:rsidR="00663ACB" w:rsidRPr="00BE78A1" w:rsidRDefault="00663ACB" w:rsidP="00860E10">
            <w:pPr>
              <w:pStyle w:val="ListParagraph"/>
              <w:widowControl w:val="0"/>
              <w:ind w:left="0" w:right="-391" w:firstLine="257"/>
              <w:jc w:val="both"/>
              <w:rPr>
                <w:rFonts w:ascii="GHEA Grapalat" w:hAnsi="GHEA Grapalat"/>
                <w:lang w:val="hy-AM"/>
              </w:rPr>
            </w:pPr>
            <w:r w:rsidRPr="00BE78A1">
              <w:rPr>
                <w:rFonts w:ascii="GHEA Grapalat" w:hAnsi="GHEA Grapalat"/>
                <w:lang w:val="hy-AM"/>
              </w:rPr>
              <w:t>ջրատաքացուցիչներով</w:t>
            </w:r>
            <w:r w:rsidRPr="00BE78A1">
              <w:rPr>
                <w:rFonts w:ascii="GHEA Grapalat" w:hAnsi="GHEA Grapalat"/>
                <w:lang w:val="en-US"/>
              </w:rPr>
              <w:t>,</w:t>
            </w:r>
          </w:p>
          <w:p w:rsidR="00663ACB" w:rsidRPr="00BE78A1" w:rsidRDefault="00663ACB" w:rsidP="00860E10">
            <w:pPr>
              <w:pStyle w:val="ListParagraph"/>
              <w:widowControl w:val="0"/>
              <w:numPr>
                <w:ilvl w:val="0"/>
                <w:numId w:val="3"/>
              </w:numPr>
              <w:ind w:left="0" w:right="-391" w:firstLine="257"/>
              <w:jc w:val="both"/>
              <w:rPr>
                <w:rFonts w:ascii="GHEA Grapalat" w:hAnsi="GHEA Grapalat"/>
                <w:lang w:val="hy-AM"/>
              </w:rPr>
            </w:pPr>
            <w:r w:rsidRPr="00BE78A1">
              <w:rPr>
                <w:rFonts w:ascii="GHEA Grapalat" w:hAnsi="GHEA Grapalat"/>
                <w:lang w:val="hy-AM"/>
              </w:rPr>
              <w:t>կենտրոնացված տաք</w:t>
            </w:r>
            <w:r w:rsidRPr="00BE78A1">
              <w:rPr>
                <w:rFonts w:ascii="GHEA Grapalat" w:hAnsi="GHEA Grapalat"/>
                <w:lang w:val="en-US"/>
              </w:rPr>
              <w:t>,</w:t>
            </w:r>
          </w:p>
          <w:p w:rsidR="00663ACB" w:rsidRPr="00BE78A1" w:rsidRDefault="00663ACB" w:rsidP="00860E10">
            <w:pPr>
              <w:pStyle w:val="ListParagraph"/>
              <w:widowControl w:val="0"/>
              <w:ind w:left="0" w:right="-391" w:firstLine="257"/>
              <w:jc w:val="both"/>
              <w:rPr>
                <w:rFonts w:ascii="GHEA Grapalat" w:hAnsi="GHEA Grapalat"/>
                <w:lang w:val="hy-AM"/>
              </w:rPr>
            </w:pPr>
            <w:r w:rsidRPr="00BE78A1">
              <w:rPr>
                <w:rFonts w:ascii="GHEA Grapalat" w:hAnsi="GHEA Grapalat"/>
                <w:lang w:val="hy-AM"/>
              </w:rPr>
              <w:t>ջրամատակարարումով</w:t>
            </w:r>
            <w:r w:rsidRPr="00BE78A1">
              <w:rPr>
                <w:rFonts w:ascii="GHEA Grapalat" w:hAnsi="GHEA Grapalat"/>
                <w:lang w:val="en-US"/>
              </w:rPr>
              <w:t>:</w:t>
            </w:r>
          </w:p>
        </w:tc>
        <w:tc>
          <w:tcPr>
            <w:tcW w:w="5301" w:type="dxa"/>
          </w:tcPr>
          <w:p w:rsidR="00663ACB" w:rsidRPr="00BE78A1" w:rsidRDefault="00663ACB" w:rsidP="0069094C">
            <w:pPr>
              <w:pStyle w:val="ListParagraph"/>
              <w:widowControl w:val="0"/>
              <w:ind w:left="0" w:firstLine="720"/>
              <w:jc w:val="center"/>
              <w:rPr>
                <w:rFonts w:ascii="GHEA Grapalat" w:hAnsi="GHEA Grapalat"/>
                <w:lang w:val="hy-AM"/>
              </w:rPr>
            </w:pPr>
          </w:p>
          <w:p w:rsidR="00663ACB" w:rsidRPr="00BE78A1" w:rsidRDefault="00663ACB" w:rsidP="0069094C">
            <w:pPr>
              <w:pStyle w:val="ListParagraph"/>
              <w:widowControl w:val="0"/>
              <w:ind w:left="0" w:firstLine="720"/>
              <w:jc w:val="center"/>
              <w:rPr>
                <w:rFonts w:ascii="GHEA Grapalat" w:hAnsi="GHEA Grapalat"/>
                <w:lang w:val="hy-AM"/>
              </w:rPr>
            </w:pPr>
          </w:p>
          <w:p w:rsidR="00663ACB" w:rsidRPr="00BE78A1" w:rsidRDefault="00663ACB" w:rsidP="0069094C">
            <w:pPr>
              <w:pStyle w:val="ListParagraph"/>
              <w:widowControl w:val="0"/>
              <w:ind w:left="0" w:firstLine="720"/>
              <w:jc w:val="center"/>
              <w:rPr>
                <w:rFonts w:ascii="GHEA Grapalat" w:hAnsi="GHEA Grapalat"/>
                <w:lang w:val="hy-AM"/>
              </w:rPr>
            </w:pPr>
          </w:p>
          <w:p w:rsidR="00663ACB" w:rsidRPr="00BE78A1" w:rsidRDefault="00663ACB" w:rsidP="0069094C">
            <w:pPr>
              <w:pStyle w:val="ListParagraph"/>
              <w:widowControl w:val="0"/>
              <w:ind w:left="0" w:firstLine="720"/>
              <w:jc w:val="center"/>
              <w:rPr>
                <w:rFonts w:ascii="GHEA Grapalat" w:hAnsi="GHEA Grapalat"/>
                <w:lang w:val="hy-AM"/>
              </w:rPr>
            </w:pPr>
            <w:r w:rsidRPr="00BE78A1">
              <w:rPr>
                <w:rFonts w:ascii="GHEA Grapalat" w:hAnsi="GHEA Grapalat"/>
                <w:lang w:val="hy-AM"/>
              </w:rPr>
              <w:t>125-160</w:t>
            </w:r>
          </w:p>
          <w:p w:rsidR="00663ACB" w:rsidRPr="00BE78A1" w:rsidRDefault="00663ACB" w:rsidP="0069094C">
            <w:pPr>
              <w:pStyle w:val="ListParagraph"/>
              <w:widowControl w:val="0"/>
              <w:ind w:left="0" w:firstLine="720"/>
              <w:jc w:val="center"/>
              <w:rPr>
                <w:rFonts w:ascii="GHEA Grapalat" w:hAnsi="GHEA Grapalat"/>
                <w:lang w:val="hy-AM"/>
              </w:rPr>
            </w:pPr>
            <w:r w:rsidRPr="00BE78A1">
              <w:rPr>
                <w:rFonts w:ascii="GHEA Grapalat" w:hAnsi="GHEA Grapalat"/>
                <w:lang w:val="hy-AM"/>
              </w:rPr>
              <w:t>160-230</w:t>
            </w:r>
          </w:p>
          <w:p w:rsidR="00663ACB" w:rsidRPr="00BE78A1" w:rsidRDefault="00663ACB" w:rsidP="0069094C">
            <w:pPr>
              <w:pStyle w:val="ListParagraph"/>
              <w:widowControl w:val="0"/>
              <w:ind w:left="0" w:firstLine="720"/>
              <w:jc w:val="center"/>
              <w:rPr>
                <w:rFonts w:ascii="GHEA Grapalat" w:hAnsi="GHEA Grapalat"/>
                <w:lang w:val="hy-AM"/>
              </w:rPr>
            </w:pPr>
          </w:p>
          <w:p w:rsidR="00663ACB" w:rsidRPr="00BE78A1" w:rsidRDefault="00663ACB" w:rsidP="0069094C">
            <w:pPr>
              <w:pStyle w:val="ListParagraph"/>
              <w:widowControl w:val="0"/>
              <w:ind w:left="0" w:firstLine="720"/>
              <w:jc w:val="center"/>
              <w:rPr>
                <w:rFonts w:ascii="GHEA Grapalat" w:hAnsi="GHEA Grapalat"/>
                <w:lang w:val="hy-AM"/>
              </w:rPr>
            </w:pPr>
            <w:r w:rsidRPr="00BE78A1">
              <w:rPr>
                <w:rFonts w:ascii="GHEA Grapalat" w:hAnsi="GHEA Grapalat"/>
                <w:lang w:val="hy-AM"/>
              </w:rPr>
              <w:t>230-350</w:t>
            </w:r>
          </w:p>
        </w:tc>
      </w:tr>
      <w:tr w:rsidR="00860E10" w:rsidRPr="00BE78A1" w:rsidTr="00EB5A8E">
        <w:trPr>
          <w:trHeight w:val="2199"/>
        </w:trPr>
        <w:tc>
          <w:tcPr>
            <w:tcW w:w="473" w:type="dxa"/>
          </w:tcPr>
          <w:p w:rsidR="00860E10" w:rsidRPr="00BE78A1" w:rsidRDefault="00860E10" w:rsidP="0069094C">
            <w:pPr>
              <w:pStyle w:val="ListParagraph"/>
              <w:widowControl w:val="0"/>
              <w:ind w:left="0" w:right="-391" w:firstLine="720"/>
              <w:jc w:val="center"/>
              <w:rPr>
                <w:rFonts w:ascii="GHEA Grapalat" w:hAnsi="GHEA Grapalat"/>
                <w:color w:val="00B050"/>
                <w:lang w:val="hy-AM"/>
              </w:rPr>
            </w:pPr>
          </w:p>
        </w:tc>
        <w:tc>
          <w:tcPr>
            <w:tcW w:w="9270" w:type="dxa"/>
            <w:gridSpan w:val="2"/>
          </w:tcPr>
          <w:p w:rsidR="00860E10" w:rsidRPr="0089399C" w:rsidRDefault="00860E10" w:rsidP="00860E10">
            <w:pPr>
              <w:pStyle w:val="ListParagraph"/>
              <w:widowControl w:val="0"/>
              <w:numPr>
                <w:ilvl w:val="0"/>
                <w:numId w:val="5"/>
              </w:numPr>
              <w:ind w:left="0" w:firstLine="257"/>
              <w:jc w:val="both"/>
              <w:rPr>
                <w:rFonts w:ascii="GHEA Grapalat" w:hAnsi="GHEA Grapalat"/>
                <w:sz w:val="20"/>
                <w:szCs w:val="20"/>
                <w:lang w:val="hy-AM"/>
              </w:rPr>
            </w:pPr>
            <w:r w:rsidRPr="0089399C">
              <w:rPr>
                <w:rFonts w:ascii="GHEA Grapalat" w:hAnsi="GHEA Grapalat"/>
                <w:sz w:val="20"/>
                <w:szCs w:val="20"/>
                <w:lang w:val="hy-AM"/>
              </w:rPr>
              <w:t>Ջրաբաշխիչ սյուներից</w:t>
            </w:r>
            <w:r w:rsidRPr="0089399C">
              <w:rPr>
                <w:rFonts w:ascii="GHEA Grapalat" w:hAnsi="GHEA Grapalat"/>
                <w:sz w:val="20"/>
                <w:szCs w:val="20"/>
                <w:lang w:val="en-US"/>
              </w:rPr>
              <w:t xml:space="preserve"> (փողոցային ծորակներ)</w:t>
            </w:r>
            <w:r w:rsidRPr="0089399C">
              <w:rPr>
                <w:rFonts w:ascii="GHEA Grapalat" w:hAnsi="GHEA Grapalat"/>
                <w:sz w:val="20"/>
                <w:szCs w:val="20"/>
                <w:lang w:val="hy-AM"/>
              </w:rPr>
              <w:t xml:space="preserve"> ջրօգտագործմամբ շենքերով կառուցապատված </w:t>
            </w:r>
            <w:r w:rsidRPr="0089399C">
              <w:rPr>
                <w:rFonts w:ascii="GHEA Grapalat" w:hAnsi="GHEA Grapalat"/>
                <w:sz w:val="20"/>
                <w:szCs w:val="20"/>
                <w:lang w:val="en-US"/>
              </w:rPr>
              <w:t>տարածքներում</w:t>
            </w:r>
            <w:r w:rsidRPr="0089399C">
              <w:rPr>
                <w:rFonts w:ascii="GHEA Grapalat" w:hAnsi="GHEA Grapalat"/>
                <w:sz w:val="20"/>
                <w:szCs w:val="20"/>
                <w:lang w:val="hy-AM"/>
              </w:rPr>
              <w:t xml:space="preserve"> միջին օրական (տարվա համար) մեկ բնակչի ջրօգտագործումը պետք է ընդունել 30-50 լ/օր:</w:t>
            </w:r>
          </w:p>
          <w:p w:rsidR="00860E10" w:rsidRPr="0089399C" w:rsidRDefault="00860E10" w:rsidP="00860E10">
            <w:pPr>
              <w:pStyle w:val="ListParagraph"/>
              <w:widowControl w:val="0"/>
              <w:numPr>
                <w:ilvl w:val="0"/>
                <w:numId w:val="5"/>
              </w:numPr>
              <w:ind w:left="0" w:firstLine="257"/>
              <w:jc w:val="both"/>
              <w:rPr>
                <w:rFonts w:ascii="GHEA Grapalat" w:hAnsi="GHEA Grapalat"/>
                <w:sz w:val="20"/>
                <w:szCs w:val="20"/>
                <w:lang w:val="hy-AM"/>
              </w:rPr>
            </w:pPr>
            <w:r w:rsidRPr="0089399C">
              <w:rPr>
                <w:rFonts w:ascii="GHEA Grapalat" w:hAnsi="GHEA Grapalat"/>
                <w:sz w:val="20"/>
                <w:szCs w:val="20"/>
                <w:lang w:val="hy-AM"/>
              </w:rPr>
              <w:t xml:space="preserve">Տեսակարար ջրօգտագործումը ներառում է ջրի ծախսը խմելու ու տնտեսական և կենցաղային կարիքները հասարակական շենքերում  (ըստ </w:t>
            </w:r>
            <w:r w:rsidRPr="0089399C">
              <w:rPr>
                <w:rFonts w:ascii="GHEA Grapalat" w:eastAsia="Times New Roman" w:hAnsi="GHEA Grapalat" w:cs="Times New Roman"/>
                <w:sz w:val="20"/>
                <w:szCs w:val="20"/>
                <w:lang w:val="hy-AM" w:eastAsia="hy-AM"/>
              </w:rPr>
              <w:t>ՀՀՇՆ 31.03</w:t>
            </w:r>
            <w:r w:rsidRPr="0089399C">
              <w:rPr>
                <w:rFonts w:ascii="GHEA Grapalat" w:eastAsia="Times New Roman" w:hAnsi="GHEA Grapalat" w:cs="Times New Roman"/>
                <w:color w:val="00B0F0"/>
                <w:sz w:val="20"/>
                <w:szCs w:val="20"/>
                <w:lang w:val="hy-AM" w:eastAsia="hy-AM"/>
              </w:rPr>
              <w:t xml:space="preserve"> </w:t>
            </w:r>
            <w:r w:rsidRPr="0089399C">
              <w:rPr>
                <w:rFonts w:ascii="GHEA Grapalat" w:hAnsi="GHEA Grapalat"/>
                <w:sz w:val="20"/>
                <w:szCs w:val="20"/>
                <w:lang w:val="hy-AM"/>
              </w:rPr>
              <w:t>շինարարարական նորմերով  ընդունված դասակարգման) բացառությամբ հանգստյան տներում, սանիտարազբոսաշրջային համալիրներում և դպրոցականների ճամբարներում ջրի ծախսերի, որոնք պետք է ընդունվեն ըստ ՀՀՇՆ 40-01.01 շինարարական նորմերի պահանջների և տեխնոլոգիական տվյալների:</w:t>
            </w:r>
          </w:p>
          <w:p w:rsidR="00860E10" w:rsidRPr="0089399C" w:rsidRDefault="00860E10" w:rsidP="00860E10">
            <w:pPr>
              <w:pStyle w:val="ListParagraph"/>
              <w:widowControl w:val="0"/>
              <w:numPr>
                <w:ilvl w:val="0"/>
                <w:numId w:val="5"/>
              </w:numPr>
              <w:ind w:left="0" w:firstLine="257"/>
              <w:jc w:val="both"/>
              <w:rPr>
                <w:rFonts w:ascii="GHEA Grapalat" w:hAnsi="GHEA Grapalat"/>
                <w:sz w:val="20"/>
                <w:szCs w:val="20"/>
                <w:lang w:val="hy-AM"/>
              </w:rPr>
            </w:pPr>
            <w:r w:rsidRPr="0089399C">
              <w:rPr>
                <w:rFonts w:ascii="GHEA Grapalat" w:hAnsi="GHEA Grapalat"/>
                <w:sz w:val="20"/>
                <w:szCs w:val="20"/>
                <w:lang w:val="hy-AM"/>
              </w:rPr>
              <w:t>Տեսակարար ջրօգտագործման ընտրությունը ըստ աղ.1-ում բերված ցուցանիշերի, պետք է կատարվի՝ կախված կլիմայական պայմաններից, ջրամատակարարման աղբյուրի հզորությունից և ջրի որակից, բարեկեցության աստիճանից, կառուցապատման հարկայնությունից և տեղական պայմաններից:</w:t>
            </w:r>
          </w:p>
          <w:p w:rsidR="00061652" w:rsidRDefault="00061652" w:rsidP="00061652">
            <w:pPr>
              <w:widowControl w:val="0"/>
              <w:jc w:val="both"/>
              <w:rPr>
                <w:rFonts w:ascii="GHEA Grapalat" w:hAnsi="GHEA Grapalat"/>
                <w:lang w:val="hy-AM"/>
              </w:rPr>
            </w:pPr>
          </w:p>
          <w:p w:rsidR="0089399C" w:rsidRDefault="0089399C" w:rsidP="00061652">
            <w:pPr>
              <w:widowControl w:val="0"/>
              <w:jc w:val="right"/>
              <w:rPr>
                <w:rFonts w:ascii="GHEA Grapalat" w:hAnsi="GHEA Grapalat"/>
                <w:color w:val="000000" w:themeColor="text1"/>
                <w:sz w:val="20"/>
                <w:szCs w:val="20"/>
                <w:lang w:val="en-US"/>
              </w:rPr>
            </w:pPr>
          </w:p>
          <w:p w:rsidR="00061652" w:rsidRDefault="00061652" w:rsidP="00061652">
            <w:pPr>
              <w:widowControl w:val="0"/>
              <w:jc w:val="right"/>
              <w:rPr>
                <w:rFonts w:ascii="GHEA Grapalat" w:hAnsi="GHEA Grapalat"/>
                <w:lang w:val="hy-AM"/>
              </w:rPr>
            </w:pPr>
            <w:r w:rsidRPr="00D53E1A">
              <w:rPr>
                <w:rFonts w:ascii="GHEA Grapalat" w:hAnsi="GHEA Grapalat"/>
                <w:color w:val="000000" w:themeColor="text1"/>
                <w:sz w:val="20"/>
                <w:szCs w:val="20"/>
                <w:lang w:val="en-US"/>
              </w:rPr>
              <w:lastRenderedPageBreak/>
              <w:t xml:space="preserve">Աղյուսակ </w:t>
            </w:r>
            <w:r>
              <w:rPr>
                <w:rFonts w:ascii="GHEA Grapalat" w:hAnsi="GHEA Grapalat"/>
                <w:color w:val="000000" w:themeColor="text1"/>
                <w:sz w:val="20"/>
                <w:szCs w:val="20"/>
              </w:rPr>
              <w:t>1</w:t>
            </w:r>
            <w:r w:rsidRPr="00D53E1A">
              <w:rPr>
                <w:rFonts w:ascii="GHEA Grapalat" w:hAnsi="GHEA Grapalat"/>
                <w:color w:val="000000" w:themeColor="text1"/>
                <w:sz w:val="20"/>
                <w:szCs w:val="20"/>
              </w:rPr>
              <w:t>-ի շարունակություն</w:t>
            </w:r>
          </w:p>
          <w:p w:rsidR="00061652" w:rsidRPr="00061652" w:rsidRDefault="00061652" w:rsidP="00061652">
            <w:pPr>
              <w:widowControl w:val="0"/>
              <w:jc w:val="both"/>
              <w:rPr>
                <w:rFonts w:ascii="GHEA Grapalat" w:hAnsi="GHEA Grapalat"/>
                <w:lang w:val="hy-AM"/>
              </w:rPr>
            </w:pPr>
          </w:p>
          <w:p w:rsidR="00860E10" w:rsidRPr="0089399C" w:rsidRDefault="00860E10" w:rsidP="00860E10">
            <w:pPr>
              <w:pStyle w:val="ListParagraph"/>
              <w:widowControl w:val="0"/>
              <w:numPr>
                <w:ilvl w:val="0"/>
                <w:numId w:val="5"/>
              </w:numPr>
              <w:ind w:left="0" w:firstLine="257"/>
              <w:jc w:val="both"/>
              <w:rPr>
                <w:rFonts w:ascii="GHEA Grapalat" w:hAnsi="GHEA Grapalat"/>
                <w:sz w:val="20"/>
                <w:szCs w:val="20"/>
                <w:lang w:val="hy-AM"/>
              </w:rPr>
            </w:pPr>
            <w:r w:rsidRPr="0089399C">
              <w:rPr>
                <w:rFonts w:ascii="GHEA Grapalat" w:hAnsi="GHEA Grapalat"/>
                <w:sz w:val="20"/>
                <w:szCs w:val="20"/>
                <w:lang w:val="hy-AM"/>
              </w:rPr>
              <w:t xml:space="preserve">Բնակչությանը սննդամթերքով ապահովող արդյունաբերության կարիքների և չնախատեսված ծախսերի համար ջրի քանակը, համապատասխան հիմնավորման դեպքում, պետք է ընդունել լրացուցիչ բնակավայրի խմելու ու կենցաղային գումարային ծախսի 10-20% –ի չափով: </w:t>
            </w:r>
          </w:p>
          <w:p w:rsidR="00860E10" w:rsidRPr="0089399C" w:rsidRDefault="00860E10" w:rsidP="00860E10">
            <w:pPr>
              <w:pStyle w:val="ListParagraph"/>
              <w:widowControl w:val="0"/>
              <w:numPr>
                <w:ilvl w:val="0"/>
                <w:numId w:val="5"/>
              </w:numPr>
              <w:ind w:left="0" w:firstLine="257"/>
              <w:jc w:val="both"/>
              <w:rPr>
                <w:rFonts w:ascii="GHEA Grapalat" w:hAnsi="GHEA Grapalat"/>
                <w:sz w:val="20"/>
                <w:szCs w:val="20"/>
                <w:lang w:val="hy-AM"/>
              </w:rPr>
            </w:pPr>
            <w:r w:rsidRPr="0089399C">
              <w:rPr>
                <w:rFonts w:ascii="GHEA Grapalat" w:hAnsi="GHEA Grapalat"/>
                <w:sz w:val="20"/>
                <w:szCs w:val="20"/>
                <w:lang w:val="hy-AM"/>
              </w:rPr>
              <w:t>Կենտրոնացված տաք ջրամատակարարմամբ շենքերով կառուցապատված տարածքներում ջերմային ցանցից տաք ջրի անմիջական ջրառը պետք է ընդունել միջինը օրվա ընթացքում խմելու ու կենցաղային կարիքների ընդհանուր ջրի ծախսի 40 %-ը և առավելագույն  ջրառի ժամին՝ այդ ծախսի 55%-ը: Խառը կառուցապատման դեպքում պետք է ելնել նշված շենքերում ապրող բնակչության թվից:</w:t>
            </w:r>
          </w:p>
          <w:p w:rsidR="00860E10" w:rsidRPr="00BE78A1" w:rsidRDefault="00BE78A1" w:rsidP="00BE78A1">
            <w:pPr>
              <w:pStyle w:val="ListParagraph"/>
              <w:widowControl w:val="0"/>
              <w:numPr>
                <w:ilvl w:val="0"/>
                <w:numId w:val="5"/>
              </w:numPr>
              <w:ind w:left="0" w:firstLine="360"/>
              <w:jc w:val="both"/>
              <w:rPr>
                <w:rFonts w:ascii="GHEA Grapalat" w:hAnsi="GHEA Grapalat"/>
                <w:lang w:val="hy-AM"/>
              </w:rPr>
            </w:pPr>
            <w:r w:rsidRPr="0089399C">
              <w:rPr>
                <w:rFonts w:ascii="GHEA Grapalat" w:hAnsi="GHEA Grapalat"/>
                <w:sz w:val="20"/>
                <w:szCs w:val="20"/>
                <w:lang w:val="en-US"/>
              </w:rPr>
              <w:t xml:space="preserve"> </w:t>
            </w:r>
            <w:r w:rsidR="00860E10" w:rsidRPr="0089399C">
              <w:rPr>
                <w:rFonts w:ascii="GHEA Grapalat" w:hAnsi="GHEA Grapalat"/>
                <w:sz w:val="20"/>
                <w:szCs w:val="20"/>
                <w:lang w:val="hy-AM"/>
              </w:rPr>
              <w:t>Տեսակարար ջրօգտագործումը 1 մլն-ից ավելի բնակիչ ունեցող բնակավայրերում պետք է ավելացնել՝ յուրաքանչուր առանձին դեպքում հիմնավորելու և Պետական վերահսկող մարմինների հետ համաձայնեցնելու պայմանով:</w:t>
            </w:r>
          </w:p>
        </w:tc>
      </w:tr>
    </w:tbl>
    <w:p w:rsidR="006670F1" w:rsidRDefault="006670F1" w:rsidP="00663ACB">
      <w:pPr>
        <w:widowControl w:val="0"/>
        <w:tabs>
          <w:tab w:val="left" w:pos="567"/>
          <w:tab w:val="left" w:pos="709"/>
        </w:tabs>
        <w:spacing w:after="0"/>
        <w:ind w:firstLine="567"/>
        <w:jc w:val="both"/>
        <w:rPr>
          <w:rFonts w:ascii="GHEA Grapalat" w:hAnsi="GHEA Grapalat"/>
          <w:b/>
          <w:lang w:val="hy-AM"/>
        </w:rPr>
      </w:pPr>
    </w:p>
    <w:p w:rsidR="00663ACB" w:rsidRPr="003C084F" w:rsidRDefault="00663ACB" w:rsidP="00AE76B6">
      <w:pPr>
        <w:widowControl w:val="0"/>
        <w:tabs>
          <w:tab w:val="left" w:pos="-6120"/>
        </w:tabs>
        <w:spacing w:after="0"/>
        <w:ind w:firstLine="720"/>
        <w:jc w:val="both"/>
        <w:rPr>
          <w:rFonts w:ascii="GHEA Grapalat" w:hAnsi="GHEA Grapalat"/>
          <w:lang w:val="hy-AM"/>
        </w:rPr>
      </w:pPr>
      <w:r w:rsidRPr="003C084F">
        <w:rPr>
          <w:rFonts w:ascii="GHEA Grapalat" w:hAnsi="GHEA Grapalat"/>
          <w:b/>
          <w:lang w:val="hy-AM"/>
        </w:rPr>
        <w:t>23.</w:t>
      </w:r>
      <w:r w:rsidR="00013EE0" w:rsidRPr="00761322">
        <w:rPr>
          <w:rFonts w:ascii="GHEA Grapalat" w:hAnsi="GHEA Grapalat"/>
          <w:b/>
          <w:lang w:val="hy-AM"/>
        </w:rPr>
        <w:t xml:space="preserve"> </w:t>
      </w:r>
      <w:r w:rsidRPr="003C084F">
        <w:rPr>
          <w:rFonts w:ascii="GHEA Grapalat" w:hAnsi="GHEA Grapalat"/>
          <w:lang w:val="hy-AM"/>
        </w:rPr>
        <w:t>Հաշվարկային գրաֆիկները կազմելու ժամանակ պետք է ելնել նախագծում ընդունվող տեխնիկական որոշումներից, որոնք բացառում են տարբեր կարիքների համար ցանցից առավելագույն ջրառների համընկնումը ըստ ժամանակի՝ խոշոր արտադրական կազմակերպություններում կարգավորման ծավալների նախատեսումը և դրանց լիցքավորումը սահմանված գրաֆիկով,  ջրման մեքենաների լիցքավորմը, հատուկ կարգավորման ծավալներից կամ սարքերից, որոնք դադարեցնում են ջրառը՝ ազատ ճնշումը մինչև տրված սահմանը իջնելու դեպքում և այլն:</w:t>
      </w:r>
    </w:p>
    <w:p w:rsidR="00663ACB" w:rsidRDefault="00663ACB" w:rsidP="00AE76B6">
      <w:pPr>
        <w:widowControl w:val="0"/>
        <w:tabs>
          <w:tab w:val="left" w:pos="567"/>
        </w:tabs>
        <w:spacing w:after="0"/>
        <w:ind w:firstLine="720"/>
        <w:jc w:val="both"/>
        <w:rPr>
          <w:rFonts w:ascii="GHEA Grapalat" w:hAnsi="GHEA Grapalat"/>
          <w:lang w:val="hy-AM"/>
        </w:rPr>
      </w:pPr>
      <w:r w:rsidRPr="00DC1939">
        <w:rPr>
          <w:rFonts w:ascii="GHEA Grapalat" w:hAnsi="GHEA Grapalat"/>
          <w:b/>
          <w:lang w:val="hy-AM"/>
        </w:rPr>
        <w:t>24.</w:t>
      </w:r>
      <w:r w:rsidRPr="002518F4">
        <w:rPr>
          <w:rFonts w:ascii="GHEA Grapalat" w:hAnsi="GHEA Grapalat"/>
          <w:b/>
          <w:lang w:val="hy-AM"/>
        </w:rPr>
        <w:t xml:space="preserve"> </w:t>
      </w:r>
      <w:r w:rsidRPr="00126F8A">
        <w:rPr>
          <w:rFonts w:ascii="GHEA Grapalat" w:hAnsi="GHEA Grapalat"/>
          <w:lang w:val="hy-AM"/>
        </w:rPr>
        <w:t>Առանձին բնակելի և հասարակական շենքերում ջրի հաշվարկային ծախսը որոշելու համար կենտրոնացված ելքերի հաշվառման անհրաժեշտության դեպքում տեսակարար ջրօգտագործումը պետք է ընդունել ՀՀՇՆ</w:t>
      </w:r>
      <w:r>
        <w:rPr>
          <w:rFonts w:ascii="GHEA Grapalat" w:hAnsi="GHEA Grapalat"/>
          <w:lang w:val="hy-AM"/>
        </w:rPr>
        <w:t xml:space="preserve"> 40-01.01 շինարարական նորմերի</w:t>
      </w:r>
      <w:r w:rsidRPr="00126F8A">
        <w:rPr>
          <w:rFonts w:ascii="GHEA Grapalat" w:hAnsi="GHEA Grapalat"/>
          <w:lang w:val="hy-AM"/>
        </w:rPr>
        <w:t xml:space="preserve"> պահանջներին համապատասխան</w:t>
      </w:r>
    </w:p>
    <w:p w:rsidR="00663ACB" w:rsidRPr="00F515EA" w:rsidRDefault="00663ACB" w:rsidP="00AE76B6">
      <w:pPr>
        <w:pStyle w:val="ListParagraph"/>
        <w:widowControl w:val="0"/>
        <w:tabs>
          <w:tab w:val="left" w:pos="284"/>
          <w:tab w:val="left" w:pos="567"/>
        </w:tabs>
        <w:spacing w:after="0"/>
        <w:ind w:left="0" w:firstLine="720"/>
        <w:jc w:val="both"/>
        <w:rPr>
          <w:rFonts w:ascii="GHEA Grapalat" w:hAnsi="GHEA Grapalat"/>
          <w:lang w:val="hy-AM"/>
        </w:rPr>
      </w:pPr>
      <w:r w:rsidRPr="00DC1939">
        <w:rPr>
          <w:rFonts w:ascii="GHEA Grapalat" w:hAnsi="GHEA Grapalat"/>
          <w:b/>
          <w:lang w:val="hy-AM"/>
        </w:rPr>
        <w:t>25.</w:t>
      </w:r>
      <w:r w:rsidRPr="00DE632E">
        <w:rPr>
          <w:rFonts w:ascii="GHEA Grapalat" w:hAnsi="GHEA Grapalat"/>
          <w:b/>
          <w:lang w:val="hy-AM"/>
        </w:rPr>
        <w:t xml:space="preserve"> </w:t>
      </w:r>
      <w:r w:rsidRPr="002B6E48">
        <w:rPr>
          <w:rFonts w:ascii="GHEA Grapalat" w:hAnsi="GHEA Grapalat"/>
          <w:lang w:val="hy-AM"/>
        </w:rPr>
        <w:t>6-րդ</w:t>
      </w:r>
      <w:r w:rsidRPr="00126F8A">
        <w:rPr>
          <w:rFonts w:ascii="GHEA Grapalat" w:hAnsi="GHEA Grapalat"/>
          <w:lang w:val="hy-AM"/>
        </w:rPr>
        <w:t xml:space="preserve"> կետում նշված գլխավոր հատակագծերի ջրօգտագործման սխեմաներում ջրամատակարարման բաժնի մշակման ժամանակ տեսակարար միջին օրեկան (տարվա ընթացքում) ջրօգտագործումը</w:t>
      </w:r>
      <w:r>
        <w:rPr>
          <w:rFonts w:ascii="GHEA Grapalat" w:hAnsi="GHEA Grapalat"/>
          <w:lang w:val="hy-AM"/>
        </w:rPr>
        <w:t xml:space="preserve"> </w:t>
      </w:r>
      <w:r w:rsidRPr="00F515EA">
        <w:rPr>
          <w:rFonts w:ascii="GHEA Grapalat" w:hAnsi="GHEA Grapalat"/>
          <w:lang w:val="hy-AM"/>
        </w:rPr>
        <w:t xml:space="preserve">պետք է ընդունել համաձայն՝ աղյուսակ 3-ի </w:t>
      </w:r>
      <w:r w:rsidR="00013EE0" w:rsidRPr="00761322">
        <w:rPr>
          <w:rFonts w:ascii="GHEA Grapalat" w:hAnsi="GHEA Grapalat"/>
          <w:lang w:val="hy-AM"/>
        </w:rPr>
        <w:t xml:space="preserve">                              </w:t>
      </w:r>
      <w:r w:rsidRPr="00F515EA">
        <w:rPr>
          <w:rFonts w:ascii="GHEA Grapalat" w:hAnsi="GHEA Grapalat"/>
          <w:lang w:val="hy-AM"/>
        </w:rPr>
        <w:t xml:space="preserve">(ՀՀ Կառավարության որոշում N927-Ն): </w:t>
      </w:r>
    </w:p>
    <w:p w:rsidR="00F515EA" w:rsidRDefault="00663ACB" w:rsidP="00AE76B6">
      <w:pPr>
        <w:pStyle w:val="ListParagraph"/>
        <w:widowControl w:val="0"/>
        <w:tabs>
          <w:tab w:val="left" w:pos="284"/>
          <w:tab w:val="left" w:pos="567"/>
          <w:tab w:val="left" w:pos="709"/>
        </w:tabs>
        <w:spacing w:after="0"/>
        <w:ind w:left="0" w:firstLine="720"/>
        <w:jc w:val="both"/>
        <w:rPr>
          <w:rFonts w:ascii="GHEA Grapalat" w:hAnsi="GHEA Grapalat"/>
          <w:lang w:val="hy-AM"/>
        </w:rPr>
      </w:pPr>
      <w:r w:rsidRPr="00DC1939">
        <w:rPr>
          <w:rFonts w:ascii="GHEA Grapalat" w:hAnsi="GHEA Grapalat"/>
          <w:b/>
          <w:lang w:val="hy-AM"/>
        </w:rPr>
        <w:t>26.</w:t>
      </w:r>
      <w:r w:rsidRPr="002518F4">
        <w:rPr>
          <w:rFonts w:ascii="GHEA Grapalat" w:hAnsi="GHEA Grapalat"/>
          <w:b/>
          <w:lang w:val="hy-AM"/>
        </w:rPr>
        <w:t xml:space="preserve"> </w:t>
      </w:r>
      <w:r w:rsidRPr="006944AC">
        <w:rPr>
          <w:rFonts w:ascii="GHEA Grapalat" w:hAnsi="GHEA Grapalat"/>
          <w:lang w:val="hy-AM"/>
        </w:rPr>
        <w:t xml:space="preserve">Արդյունաբերական և գյուղատնտեսական </w:t>
      </w:r>
      <w:r>
        <w:rPr>
          <w:rFonts w:ascii="GHEA Grapalat" w:hAnsi="GHEA Grapalat"/>
          <w:lang w:val="hy-AM"/>
        </w:rPr>
        <w:t>կազմակերպություն</w:t>
      </w:r>
      <w:r w:rsidRPr="006944AC">
        <w:rPr>
          <w:rFonts w:ascii="GHEA Grapalat" w:hAnsi="GHEA Grapalat"/>
          <w:lang w:val="hy-AM"/>
        </w:rPr>
        <w:t>ների կարիքների  ջրօգտագործումը պետք է որոշվի խոշորացված նորմերով, իսկ դրանց բացակայության դեպքում</w:t>
      </w:r>
      <w:r w:rsidRPr="000B3F15">
        <w:rPr>
          <w:rFonts w:ascii="GHEA Grapalat" w:hAnsi="GHEA Grapalat"/>
          <w:lang w:val="hy-AM"/>
        </w:rPr>
        <w:t>՝</w:t>
      </w:r>
      <w:r w:rsidRPr="006944AC">
        <w:rPr>
          <w:rFonts w:ascii="GHEA Grapalat" w:hAnsi="GHEA Grapalat"/>
          <w:lang w:val="hy-AM"/>
        </w:rPr>
        <w:t xml:space="preserve"> նմանատիպ նախագծերի հիման վրա:</w:t>
      </w:r>
    </w:p>
    <w:p w:rsidR="00381D03" w:rsidRDefault="00381D03" w:rsidP="00AE76B6">
      <w:pPr>
        <w:pStyle w:val="ListParagraph"/>
        <w:widowControl w:val="0"/>
        <w:tabs>
          <w:tab w:val="left" w:pos="284"/>
          <w:tab w:val="left" w:pos="567"/>
          <w:tab w:val="left" w:pos="709"/>
        </w:tabs>
        <w:spacing w:after="0"/>
        <w:ind w:left="0" w:firstLine="720"/>
        <w:jc w:val="both"/>
        <w:rPr>
          <w:rFonts w:ascii="GHEA Grapalat" w:hAnsi="GHEA Grapalat"/>
          <w:lang w:val="hy-AM"/>
        </w:rPr>
      </w:pPr>
    </w:p>
    <w:p w:rsidR="00734E32" w:rsidRPr="00A95064" w:rsidRDefault="00734E32" w:rsidP="00AE76B6">
      <w:pPr>
        <w:pStyle w:val="ListParagraph"/>
        <w:widowControl w:val="0"/>
        <w:tabs>
          <w:tab w:val="left" w:pos="284"/>
          <w:tab w:val="left" w:pos="567"/>
          <w:tab w:val="left" w:pos="709"/>
        </w:tabs>
        <w:spacing w:after="0"/>
        <w:ind w:left="0" w:firstLine="720"/>
        <w:jc w:val="both"/>
        <w:rPr>
          <w:rFonts w:ascii="GHEA Grapalat" w:hAnsi="GHEA Grapalat"/>
          <w:sz w:val="16"/>
          <w:szCs w:val="16"/>
          <w:lang w:val="hy-AM"/>
        </w:rPr>
      </w:pPr>
    </w:p>
    <w:p w:rsidR="00663ACB" w:rsidRPr="00126F8A" w:rsidRDefault="00663ACB" w:rsidP="003A062E">
      <w:pPr>
        <w:pStyle w:val="ListParagraph"/>
        <w:widowControl w:val="0"/>
        <w:spacing w:after="0"/>
        <w:ind w:left="0" w:hanging="426"/>
        <w:jc w:val="right"/>
        <w:rPr>
          <w:rFonts w:ascii="GHEA Grapalat" w:hAnsi="GHEA Grapalat"/>
          <w:lang w:val="hy-AM"/>
        </w:rPr>
      </w:pPr>
      <w:r w:rsidRPr="00441E29">
        <w:rPr>
          <w:rFonts w:ascii="GHEA Grapalat" w:hAnsi="GHEA Grapalat"/>
          <w:lang w:val="hy-AM"/>
        </w:rPr>
        <w:t xml:space="preserve">      </w:t>
      </w:r>
      <w:r w:rsidR="00B31677" w:rsidRPr="00761322">
        <w:rPr>
          <w:rFonts w:ascii="GHEA Grapalat" w:hAnsi="GHEA Grapalat"/>
          <w:lang w:val="hy-AM"/>
        </w:rPr>
        <w:tab/>
      </w:r>
      <w:r w:rsidR="00B31677" w:rsidRPr="00761322">
        <w:rPr>
          <w:rFonts w:ascii="GHEA Grapalat" w:hAnsi="GHEA Grapalat"/>
          <w:lang w:val="hy-AM"/>
        </w:rPr>
        <w:tab/>
      </w:r>
      <w:r w:rsidRPr="00441E29">
        <w:rPr>
          <w:rFonts w:ascii="GHEA Grapalat" w:hAnsi="GHEA Grapalat"/>
          <w:lang w:val="hy-AM"/>
        </w:rPr>
        <w:t xml:space="preserve"> </w:t>
      </w:r>
      <w:r w:rsidRPr="00126F8A">
        <w:rPr>
          <w:rFonts w:ascii="GHEA Grapalat" w:hAnsi="GHEA Grapalat"/>
          <w:lang w:val="hy-AM"/>
        </w:rPr>
        <w:t>Աղյուսակ 2</w:t>
      </w:r>
    </w:p>
    <w:tbl>
      <w:tblPr>
        <w:tblStyle w:val="TableGrid"/>
        <w:tblW w:w="9712" w:type="dxa"/>
        <w:jc w:val="center"/>
        <w:tblLayout w:type="fixed"/>
        <w:tblLook w:val="04A0" w:firstRow="1" w:lastRow="0" w:firstColumn="1" w:lastColumn="0" w:noHBand="0" w:noVBand="1"/>
      </w:tblPr>
      <w:tblGrid>
        <w:gridCol w:w="923"/>
        <w:gridCol w:w="567"/>
        <w:gridCol w:w="717"/>
        <w:gridCol w:w="533"/>
        <w:gridCol w:w="533"/>
        <w:gridCol w:w="533"/>
        <w:gridCol w:w="533"/>
        <w:gridCol w:w="443"/>
        <w:gridCol w:w="443"/>
        <w:gridCol w:w="443"/>
        <w:gridCol w:w="443"/>
        <w:gridCol w:w="533"/>
        <w:gridCol w:w="443"/>
        <w:gridCol w:w="443"/>
        <w:gridCol w:w="533"/>
        <w:gridCol w:w="488"/>
        <w:gridCol w:w="533"/>
        <w:gridCol w:w="628"/>
      </w:tblGrid>
      <w:tr w:rsidR="00663ACB" w:rsidRPr="00381D03" w:rsidTr="00663ACB">
        <w:trPr>
          <w:jc w:val="center"/>
        </w:trPr>
        <w:tc>
          <w:tcPr>
            <w:tcW w:w="923" w:type="dxa"/>
          </w:tcPr>
          <w:p w:rsidR="00663ACB" w:rsidRPr="00381D03" w:rsidRDefault="00B31677" w:rsidP="00663ACB">
            <w:pPr>
              <w:pStyle w:val="ListParagraph"/>
              <w:widowControl w:val="0"/>
              <w:ind w:left="-113"/>
              <w:jc w:val="center"/>
              <w:rPr>
                <w:rFonts w:ascii="GHEA Grapalat" w:hAnsi="GHEA Grapalat"/>
                <w:lang w:val="hy-AM"/>
              </w:rPr>
            </w:pPr>
            <w:r w:rsidRPr="00381D03">
              <w:rPr>
                <w:rFonts w:ascii="GHEA Grapalat" w:hAnsi="GHEA Grapalat"/>
                <w:lang w:val="en-US"/>
              </w:rPr>
              <w:t>Գ</w:t>
            </w:r>
            <w:r w:rsidR="00663ACB" w:rsidRPr="00381D03">
              <w:rPr>
                <w:rFonts w:ascii="GHEA Grapalat" w:hAnsi="GHEA Grapalat"/>
                <w:lang w:val="hy-AM"/>
              </w:rPr>
              <w:t>ործա-կից</w:t>
            </w:r>
          </w:p>
        </w:tc>
        <w:tc>
          <w:tcPr>
            <w:tcW w:w="8789" w:type="dxa"/>
            <w:gridSpan w:val="17"/>
          </w:tcPr>
          <w:p w:rsidR="00663ACB" w:rsidRPr="00381D03" w:rsidRDefault="00663ACB" w:rsidP="00663ACB">
            <w:pPr>
              <w:pStyle w:val="ListParagraph"/>
              <w:widowControl w:val="0"/>
              <w:ind w:left="-426" w:hanging="141"/>
              <w:jc w:val="center"/>
              <w:rPr>
                <w:rFonts w:ascii="GHEA Grapalat" w:hAnsi="GHEA Grapalat"/>
                <w:lang w:val="hy-AM"/>
              </w:rPr>
            </w:pPr>
            <w:r w:rsidRPr="00381D03">
              <w:rPr>
                <w:rFonts w:ascii="GHEA Grapalat" w:hAnsi="GHEA Grapalat"/>
                <w:lang w:val="hy-AM"/>
              </w:rPr>
              <w:t>Բնակիչների թիվը, հազար մարդ</w:t>
            </w:r>
          </w:p>
        </w:tc>
      </w:tr>
      <w:tr w:rsidR="00663ACB" w:rsidRPr="00381D03" w:rsidTr="00381D03">
        <w:trPr>
          <w:cantSplit/>
          <w:trHeight w:val="1263"/>
          <w:jc w:val="center"/>
        </w:trPr>
        <w:tc>
          <w:tcPr>
            <w:tcW w:w="923" w:type="dxa"/>
          </w:tcPr>
          <w:p w:rsidR="00663ACB" w:rsidRPr="00381D03" w:rsidRDefault="00663ACB" w:rsidP="00663ACB">
            <w:pPr>
              <w:pStyle w:val="ListParagraph"/>
              <w:widowControl w:val="0"/>
              <w:ind w:left="-426" w:hanging="141"/>
              <w:jc w:val="center"/>
              <w:rPr>
                <w:rFonts w:ascii="GHEA Grapalat" w:hAnsi="GHEA Grapalat"/>
                <w:lang w:val="hy-AM"/>
              </w:rPr>
            </w:pPr>
          </w:p>
        </w:tc>
        <w:tc>
          <w:tcPr>
            <w:tcW w:w="567" w:type="dxa"/>
            <w:textDirection w:val="btLr"/>
            <w:vAlign w:val="center"/>
          </w:tcPr>
          <w:p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մինչև 0,1</w:t>
            </w:r>
          </w:p>
        </w:tc>
        <w:tc>
          <w:tcPr>
            <w:tcW w:w="717" w:type="dxa"/>
            <w:textDirection w:val="btLr"/>
            <w:vAlign w:val="center"/>
          </w:tcPr>
          <w:p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0,15</w:t>
            </w:r>
          </w:p>
        </w:tc>
        <w:tc>
          <w:tcPr>
            <w:tcW w:w="533" w:type="dxa"/>
            <w:textDirection w:val="btLr"/>
            <w:vAlign w:val="center"/>
          </w:tcPr>
          <w:p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0,2</w:t>
            </w:r>
          </w:p>
        </w:tc>
        <w:tc>
          <w:tcPr>
            <w:tcW w:w="533" w:type="dxa"/>
            <w:textDirection w:val="btLr"/>
            <w:vAlign w:val="center"/>
          </w:tcPr>
          <w:p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0,3</w:t>
            </w:r>
          </w:p>
        </w:tc>
        <w:tc>
          <w:tcPr>
            <w:tcW w:w="533" w:type="dxa"/>
            <w:textDirection w:val="btLr"/>
            <w:vAlign w:val="center"/>
          </w:tcPr>
          <w:p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0,5</w:t>
            </w:r>
          </w:p>
        </w:tc>
        <w:tc>
          <w:tcPr>
            <w:tcW w:w="533" w:type="dxa"/>
            <w:textDirection w:val="btLr"/>
            <w:vAlign w:val="center"/>
          </w:tcPr>
          <w:p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0,75</w:t>
            </w:r>
          </w:p>
        </w:tc>
        <w:tc>
          <w:tcPr>
            <w:tcW w:w="443" w:type="dxa"/>
            <w:textDirection w:val="btLr"/>
            <w:vAlign w:val="center"/>
          </w:tcPr>
          <w:p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1</w:t>
            </w:r>
          </w:p>
        </w:tc>
        <w:tc>
          <w:tcPr>
            <w:tcW w:w="443" w:type="dxa"/>
            <w:textDirection w:val="btLr"/>
            <w:vAlign w:val="center"/>
          </w:tcPr>
          <w:p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1,5</w:t>
            </w:r>
          </w:p>
        </w:tc>
        <w:tc>
          <w:tcPr>
            <w:tcW w:w="443" w:type="dxa"/>
            <w:textDirection w:val="btLr"/>
            <w:vAlign w:val="center"/>
          </w:tcPr>
          <w:p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2,5</w:t>
            </w:r>
          </w:p>
        </w:tc>
        <w:tc>
          <w:tcPr>
            <w:tcW w:w="443" w:type="dxa"/>
            <w:textDirection w:val="btLr"/>
            <w:vAlign w:val="center"/>
          </w:tcPr>
          <w:p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4</w:t>
            </w:r>
          </w:p>
        </w:tc>
        <w:tc>
          <w:tcPr>
            <w:tcW w:w="533" w:type="dxa"/>
            <w:textDirection w:val="btLr"/>
            <w:vAlign w:val="center"/>
          </w:tcPr>
          <w:p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6</w:t>
            </w:r>
          </w:p>
        </w:tc>
        <w:tc>
          <w:tcPr>
            <w:tcW w:w="443" w:type="dxa"/>
            <w:textDirection w:val="btLr"/>
            <w:vAlign w:val="center"/>
          </w:tcPr>
          <w:p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10</w:t>
            </w:r>
          </w:p>
        </w:tc>
        <w:tc>
          <w:tcPr>
            <w:tcW w:w="443" w:type="dxa"/>
            <w:textDirection w:val="btLr"/>
            <w:vAlign w:val="center"/>
          </w:tcPr>
          <w:p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20</w:t>
            </w:r>
          </w:p>
        </w:tc>
        <w:tc>
          <w:tcPr>
            <w:tcW w:w="533" w:type="dxa"/>
            <w:textDirection w:val="btLr"/>
            <w:vAlign w:val="center"/>
          </w:tcPr>
          <w:p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50</w:t>
            </w:r>
          </w:p>
        </w:tc>
        <w:tc>
          <w:tcPr>
            <w:tcW w:w="488" w:type="dxa"/>
            <w:textDirection w:val="btLr"/>
            <w:vAlign w:val="center"/>
          </w:tcPr>
          <w:p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100</w:t>
            </w:r>
          </w:p>
        </w:tc>
        <w:tc>
          <w:tcPr>
            <w:tcW w:w="533" w:type="dxa"/>
            <w:textDirection w:val="btLr"/>
            <w:vAlign w:val="center"/>
          </w:tcPr>
          <w:p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300</w:t>
            </w:r>
          </w:p>
        </w:tc>
        <w:tc>
          <w:tcPr>
            <w:tcW w:w="628" w:type="dxa"/>
            <w:textDirection w:val="btLr"/>
            <w:vAlign w:val="center"/>
          </w:tcPr>
          <w:p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1000</w:t>
            </w:r>
            <w:r w:rsidRPr="00381D03">
              <w:rPr>
                <w:rFonts w:ascii="GHEA Grapalat" w:hAnsi="GHEA Grapalat"/>
                <w:lang w:val="en-US"/>
              </w:rPr>
              <w:t xml:space="preserve"> և </w:t>
            </w:r>
            <w:r w:rsidRPr="00381D03">
              <w:rPr>
                <w:rFonts w:ascii="GHEA Grapalat" w:hAnsi="GHEA Grapalat"/>
                <w:lang w:val="hy-AM"/>
              </w:rPr>
              <w:t>ավ.</w:t>
            </w:r>
          </w:p>
        </w:tc>
      </w:tr>
      <w:tr w:rsidR="00663ACB" w:rsidRPr="00381D03" w:rsidTr="00663ACB">
        <w:trPr>
          <w:cantSplit/>
          <w:trHeight w:val="708"/>
          <w:jc w:val="center"/>
        </w:trPr>
        <w:tc>
          <w:tcPr>
            <w:tcW w:w="923" w:type="dxa"/>
          </w:tcPr>
          <w:p w:rsidR="00663ACB" w:rsidRPr="00381D03" w:rsidRDefault="00663ACB" w:rsidP="00381D03">
            <w:pPr>
              <w:pStyle w:val="ListParagraph"/>
              <w:widowControl w:val="0"/>
              <w:ind w:left="-158"/>
              <w:jc w:val="center"/>
              <w:rPr>
                <w:rFonts w:ascii="GHEA Grapalat" w:hAnsi="GHEA Grapalat"/>
                <w:lang w:val="hy-AM"/>
              </w:rPr>
            </w:pPr>
            <w:r w:rsidRPr="00381D03">
              <w:rPr>
                <w:rFonts w:ascii="GHEA Grapalat" w:hAnsi="GHEA Grapalat"/>
                <w:lang w:val="hy-AM"/>
              </w:rPr>
              <w:t>β</w:t>
            </w:r>
            <w:r w:rsidRPr="00381D03">
              <w:rPr>
                <w:rFonts w:ascii="GHEA Grapalat" w:hAnsi="GHEA Grapalat"/>
                <w:vertAlign w:val="subscript"/>
                <w:lang w:val="hy-AM"/>
              </w:rPr>
              <w:t>max</w:t>
            </w:r>
          </w:p>
        </w:tc>
        <w:tc>
          <w:tcPr>
            <w:tcW w:w="567"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4,5</w:t>
            </w:r>
          </w:p>
        </w:tc>
        <w:tc>
          <w:tcPr>
            <w:tcW w:w="717"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4</w:t>
            </w:r>
          </w:p>
        </w:tc>
        <w:tc>
          <w:tcPr>
            <w:tcW w:w="53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3,5</w:t>
            </w:r>
          </w:p>
        </w:tc>
        <w:tc>
          <w:tcPr>
            <w:tcW w:w="53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3</w:t>
            </w:r>
          </w:p>
        </w:tc>
        <w:tc>
          <w:tcPr>
            <w:tcW w:w="53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2,5</w:t>
            </w:r>
          </w:p>
        </w:tc>
        <w:tc>
          <w:tcPr>
            <w:tcW w:w="53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2,2</w:t>
            </w:r>
          </w:p>
        </w:tc>
        <w:tc>
          <w:tcPr>
            <w:tcW w:w="44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2</w:t>
            </w:r>
          </w:p>
        </w:tc>
        <w:tc>
          <w:tcPr>
            <w:tcW w:w="44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1,8</w:t>
            </w:r>
          </w:p>
        </w:tc>
        <w:tc>
          <w:tcPr>
            <w:tcW w:w="44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1,6</w:t>
            </w:r>
          </w:p>
        </w:tc>
        <w:tc>
          <w:tcPr>
            <w:tcW w:w="44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1,5</w:t>
            </w:r>
          </w:p>
        </w:tc>
        <w:tc>
          <w:tcPr>
            <w:tcW w:w="53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1,4</w:t>
            </w:r>
          </w:p>
        </w:tc>
        <w:tc>
          <w:tcPr>
            <w:tcW w:w="44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1,3</w:t>
            </w:r>
          </w:p>
        </w:tc>
        <w:tc>
          <w:tcPr>
            <w:tcW w:w="44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1,2</w:t>
            </w:r>
          </w:p>
        </w:tc>
        <w:tc>
          <w:tcPr>
            <w:tcW w:w="53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1,15</w:t>
            </w:r>
          </w:p>
        </w:tc>
        <w:tc>
          <w:tcPr>
            <w:tcW w:w="488"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1,1</w:t>
            </w:r>
          </w:p>
        </w:tc>
        <w:tc>
          <w:tcPr>
            <w:tcW w:w="53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1,05</w:t>
            </w:r>
          </w:p>
        </w:tc>
        <w:tc>
          <w:tcPr>
            <w:tcW w:w="628"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w:t>
            </w:r>
          </w:p>
        </w:tc>
      </w:tr>
      <w:tr w:rsidR="00663ACB" w:rsidRPr="00381D03" w:rsidTr="00663ACB">
        <w:trPr>
          <w:cantSplit/>
          <w:trHeight w:val="852"/>
          <w:jc w:val="center"/>
        </w:trPr>
        <w:tc>
          <w:tcPr>
            <w:tcW w:w="923" w:type="dxa"/>
          </w:tcPr>
          <w:p w:rsidR="00663ACB" w:rsidRPr="00381D03" w:rsidRDefault="00663ACB" w:rsidP="00381D03">
            <w:pPr>
              <w:pStyle w:val="ListParagraph"/>
              <w:widowControl w:val="0"/>
              <w:ind w:left="-158"/>
              <w:jc w:val="center"/>
              <w:rPr>
                <w:rFonts w:ascii="GHEA Grapalat" w:hAnsi="GHEA Grapalat"/>
                <w:lang w:val="hy-AM"/>
              </w:rPr>
            </w:pPr>
            <w:r w:rsidRPr="00381D03">
              <w:rPr>
                <w:rFonts w:ascii="GHEA Grapalat" w:hAnsi="GHEA Grapalat"/>
                <w:lang w:val="hy-AM"/>
              </w:rPr>
              <w:t>β</w:t>
            </w:r>
            <w:r w:rsidRPr="00381D03">
              <w:rPr>
                <w:rFonts w:ascii="GHEA Grapalat" w:hAnsi="GHEA Grapalat"/>
                <w:vertAlign w:val="subscript"/>
                <w:lang w:val="hy-AM"/>
              </w:rPr>
              <w:t>min</w:t>
            </w:r>
          </w:p>
        </w:tc>
        <w:tc>
          <w:tcPr>
            <w:tcW w:w="567"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0,01</w:t>
            </w:r>
          </w:p>
        </w:tc>
        <w:tc>
          <w:tcPr>
            <w:tcW w:w="717"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0,01</w:t>
            </w:r>
          </w:p>
        </w:tc>
        <w:tc>
          <w:tcPr>
            <w:tcW w:w="53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0,02</w:t>
            </w:r>
          </w:p>
        </w:tc>
        <w:tc>
          <w:tcPr>
            <w:tcW w:w="53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0,03</w:t>
            </w:r>
          </w:p>
        </w:tc>
        <w:tc>
          <w:tcPr>
            <w:tcW w:w="53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0,05</w:t>
            </w:r>
          </w:p>
        </w:tc>
        <w:tc>
          <w:tcPr>
            <w:tcW w:w="53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0,07</w:t>
            </w:r>
          </w:p>
        </w:tc>
        <w:tc>
          <w:tcPr>
            <w:tcW w:w="44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0,1</w:t>
            </w:r>
          </w:p>
        </w:tc>
        <w:tc>
          <w:tcPr>
            <w:tcW w:w="44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0,1</w:t>
            </w:r>
          </w:p>
        </w:tc>
        <w:tc>
          <w:tcPr>
            <w:tcW w:w="44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0,1</w:t>
            </w:r>
          </w:p>
        </w:tc>
        <w:tc>
          <w:tcPr>
            <w:tcW w:w="44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0,2</w:t>
            </w:r>
          </w:p>
        </w:tc>
        <w:tc>
          <w:tcPr>
            <w:tcW w:w="53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0,25</w:t>
            </w:r>
          </w:p>
        </w:tc>
        <w:tc>
          <w:tcPr>
            <w:tcW w:w="44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0,4</w:t>
            </w:r>
          </w:p>
        </w:tc>
        <w:tc>
          <w:tcPr>
            <w:tcW w:w="44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0,5</w:t>
            </w:r>
          </w:p>
        </w:tc>
        <w:tc>
          <w:tcPr>
            <w:tcW w:w="53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0,6</w:t>
            </w:r>
          </w:p>
        </w:tc>
        <w:tc>
          <w:tcPr>
            <w:tcW w:w="488"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0,7</w:t>
            </w:r>
          </w:p>
        </w:tc>
        <w:tc>
          <w:tcPr>
            <w:tcW w:w="533"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0,85</w:t>
            </w:r>
          </w:p>
        </w:tc>
        <w:tc>
          <w:tcPr>
            <w:tcW w:w="628" w:type="dxa"/>
            <w:textDirection w:val="btLr"/>
          </w:tcPr>
          <w:p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w:t>
            </w:r>
          </w:p>
        </w:tc>
      </w:tr>
      <w:tr w:rsidR="003A062E" w:rsidRPr="00381D03" w:rsidTr="003A062E">
        <w:trPr>
          <w:cantSplit/>
          <w:trHeight w:val="624"/>
          <w:jc w:val="center"/>
        </w:trPr>
        <w:tc>
          <w:tcPr>
            <w:tcW w:w="9712" w:type="dxa"/>
            <w:gridSpan w:val="18"/>
          </w:tcPr>
          <w:p w:rsidR="003A062E" w:rsidRPr="00381D03" w:rsidRDefault="003A062E" w:rsidP="003A062E">
            <w:pPr>
              <w:widowControl w:val="0"/>
              <w:tabs>
                <w:tab w:val="left" w:pos="284"/>
              </w:tabs>
              <w:jc w:val="right"/>
              <w:rPr>
                <w:rFonts w:ascii="GHEA Grapalat" w:hAnsi="GHEA Grapalat"/>
                <w:sz w:val="20"/>
                <w:szCs w:val="20"/>
                <w:lang w:val="hy-AM"/>
              </w:rPr>
            </w:pPr>
            <w:r w:rsidRPr="00381D03">
              <w:rPr>
                <w:rFonts w:ascii="GHEA Grapalat" w:hAnsi="GHEA Grapalat"/>
                <w:color w:val="000000" w:themeColor="text1"/>
                <w:sz w:val="20"/>
                <w:szCs w:val="20"/>
                <w:lang w:val="en-US"/>
              </w:rPr>
              <w:lastRenderedPageBreak/>
              <w:t xml:space="preserve">Աղյուսակ </w:t>
            </w:r>
            <w:r w:rsidRPr="00381D03">
              <w:rPr>
                <w:rFonts w:ascii="GHEA Grapalat" w:hAnsi="GHEA Grapalat"/>
                <w:color w:val="000000" w:themeColor="text1"/>
                <w:sz w:val="20"/>
                <w:szCs w:val="20"/>
              </w:rPr>
              <w:t>2-ի շարունակություն</w:t>
            </w:r>
          </w:p>
        </w:tc>
      </w:tr>
      <w:tr w:rsidR="00663ACB" w:rsidRPr="00381D03" w:rsidTr="00663ACB">
        <w:trPr>
          <w:cantSplit/>
          <w:trHeight w:val="1134"/>
          <w:jc w:val="center"/>
        </w:trPr>
        <w:tc>
          <w:tcPr>
            <w:tcW w:w="9712" w:type="dxa"/>
            <w:gridSpan w:val="18"/>
          </w:tcPr>
          <w:p w:rsidR="00B72742" w:rsidRPr="00381D03" w:rsidRDefault="00663ACB" w:rsidP="00B72742">
            <w:pPr>
              <w:pStyle w:val="ListParagraph"/>
              <w:widowControl w:val="0"/>
              <w:numPr>
                <w:ilvl w:val="0"/>
                <w:numId w:val="35"/>
              </w:numPr>
              <w:jc w:val="both"/>
              <w:rPr>
                <w:rFonts w:ascii="GHEA Grapalat" w:hAnsi="GHEA Grapalat"/>
                <w:sz w:val="20"/>
                <w:szCs w:val="20"/>
                <w:lang w:val="hy-AM"/>
              </w:rPr>
            </w:pPr>
            <w:r w:rsidRPr="00381D03">
              <w:rPr>
                <w:rFonts w:ascii="GHEA Grapalat" w:hAnsi="GHEA Grapalat"/>
                <w:sz w:val="20"/>
                <w:szCs w:val="20"/>
                <w:lang w:val="hy-AM"/>
              </w:rPr>
              <w:t xml:space="preserve">Կառուցվածքների, ջրատարների և ցանցի հատվածների ջրի ծախսի որոշման դեպքում </w:t>
            </w:r>
          </w:p>
          <w:p w:rsidR="00663ACB" w:rsidRPr="00381D03" w:rsidRDefault="00663ACB" w:rsidP="00B72742">
            <w:pPr>
              <w:widowControl w:val="0"/>
              <w:jc w:val="both"/>
              <w:rPr>
                <w:rFonts w:ascii="GHEA Grapalat" w:hAnsi="GHEA Grapalat"/>
                <w:sz w:val="20"/>
                <w:szCs w:val="20"/>
                <w:lang w:val="hy-AM"/>
              </w:rPr>
            </w:pPr>
            <w:r w:rsidRPr="00381D03">
              <w:rPr>
                <w:rFonts w:ascii="GHEA Grapalat" w:hAnsi="GHEA Grapalat"/>
                <w:position w:val="-10"/>
                <w:sz w:val="20"/>
                <w:szCs w:val="20"/>
                <w:lang w:val="hy-AM"/>
              </w:rPr>
              <w:object w:dxaOrig="240" w:dyaOrig="320">
                <v:shape id="_x0000_i1042" type="#_x0000_t75" style="width:12pt;height:16.5pt" o:ole="">
                  <v:imagedata r:id="rId42" o:title=""/>
                </v:shape>
                <o:OLEObject Type="Embed" ProgID="Equation.3" ShapeID="_x0000_i1042" DrawAspect="Content" ObjectID="_1656755478" r:id="rId43"/>
              </w:object>
            </w:r>
            <w:r w:rsidRPr="00381D03">
              <w:rPr>
                <w:rFonts w:ascii="GHEA Grapalat" w:hAnsi="GHEA Grapalat"/>
                <w:sz w:val="20"/>
                <w:szCs w:val="20"/>
                <w:lang w:val="hy-AM"/>
              </w:rPr>
              <w:t xml:space="preserve"> գործակիցը պետք է ընդունել</w:t>
            </w:r>
            <w:r w:rsidRPr="00381D03">
              <w:rPr>
                <w:rFonts w:ascii="GHEA Grapalat" w:hAnsi="GHEA Grapalat"/>
                <w:sz w:val="20"/>
                <w:szCs w:val="20"/>
                <w:lang w:val="en-US"/>
              </w:rPr>
              <w:t>՝</w:t>
            </w:r>
            <w:r w:rsidRPr="00381D03">
              <w:rPr>
                <w:rFonts w:ascii="GHEA Grapalat" w:hAnsi="GHEA Grapalat"/>
                <w:sz w:val="20"/>
                <w:szCs w:val="20"/>
                <w:lang w:val="hy-AM"/>
              </w:rPr>
              <w:t xml:space="preserve"> կախված դրանց սպասարկող բնակչության թվից, իսկ գոտիավոր ջրամատակարարման դեպքում կախված յուրաքանչյուր գոտու բնակչության թվից:</w:t>
            </w:r>
          </w:p>
          <w:p w:rsidR="00663ACB" w:rsidRPr="00381D03" w:rsidRDefault="00663ACB" w:rsidP="00B72742">
            <w:pPr>
              <w:pStyle w:val="ListParagraph"/>
              <w:widowControl w:val="0"/>
              <w:numPr>
                <w:ilvl w:val="0"/>
                <w:numId w:val="35"/>
              </w:numPr>
              <w:ind w:left="-68" w:firstLine="270"/>
              <w:jc w:val="both"/>
              <w:rPr>
                <w:rFonts w:ascii="GHEA Grapalat" w:hAnsi="GHEA Grapalat"/>
                <w:sz w:val="20"/>
                <w:szCs w:val="20"/>
                <w:lang w:val="hy-AM"/>
              </w:rPr>
            </w:pPr>
            <w:r w:rsidRPr="00381D03">
              <w:rPr>
                <w:rFonts w:ascii="GHEA Grapalat" w:hAnsi="GHEA Grapalat"/>
                <w:position w:val="-12"/>
                <w:sz w:val="20"/>
                <w:szCs w:val="20"/>
                <w:lang w:val="hy-AM"/>
              </w:rPr>
              <w:object w:dxaOrig="480" w:dyaOrig="360">
                <v:shape id="_x0000_i1043" type="#_x0000_t75" style="width:24pt;height:18pt" o:ole="">
                  <v:imagedata r:id="rId44" o:title=""/>
                </v:shape>
                <o:OLEObject Type="Embed" ProgID="Equation.3" ShapeID="_x0000_i1043" DrawAspect="Content" ObjectID="_1656755479" r:id="rId45"/>
              </w:object>
            </w:r>
            <w:r w:rsidRPr="00381D03">
              <w:rPr>
                <w:rFonts w:ascii="GHEA Grapalat" w:hAnsi="GHEA Grapalat"/>
                <w:sz w:val="20"/>
                <w:szCs w:val="20"/>
                <w:lang w:val="hy-AM"/>
              </w:rPr>
              <w:t xml:space="preserve"> գործակիցը պետք է ընդունել պոմպակայանի ելքում ճնշումը կամ աշտարակի (ճնշումային ռեզերվուարի) բարձրությունը որոշելու համար՝ ցանցում առավելագույն ջրօգտագործման օրվա առավելագույն ջրառի ժամանակ պահանջվող ազատ ճնշումը ապահովելու պայմանով, իսկ </w:t>
            </w:r>
            <w:r w:rsidRPr="00381D03">
              <w:rPr>
                <w:rFonts w:ascii="GHEA Grapalat" w:hAnsi="GHEA Grapalat"/>
                <w:position w:val="-10"/>
                <w:sz w:val="20"/>
                <w:szCs w:val="20"/>
                <w:lang w:val="hy-AM"/>
              </w:rPr>
              <w:object w:dxaOrig="460" w:dyaOrig="340">
                <v:shape id="_x0000_i1044" type="#_x0000_t75" style="width:23.25pt;height:17.25pt" o:ole="">
                  <v:imagedata r:id="rId46" o:title=""/>
                </v:shape>
                <o:OLEObject Type="Embed" ProgID="Equation.3" ShapeID="_x0000_i1044" DrawAspect="Content" ObjectID="_1656755480" r:id="rId47"/>
              </w:object>
            </w:r>
            <w:r w:rsidRPr="00381D03">
              <w:rPr>
                <w:rFonts w:ascii="GHEA Grapalat" w:hAnsi="GHEA Grapalat"/>
                <w:sz w:val="20"/>
                <w:szCs w:val="20"/>
                <w:vertAlign w:val="subscript"/>
                <w:lang w:val="hy-AM"/>
              </w:rPr>
              <w:t xml:space="preserve"> </w:t>
            </w:r>
            <w:r w:rsidRPr="00381D03">
              <w:rPr>
                <w:rFonts w:ascii="GHEA Grapalat" w:hAnsi="GHEA Grapalat"/>
                <w:sz w:val="20"/>
                <w:szCs w:val="20"/>
                <w:lang w:val="hy-AM"/>
              </w:rPr>
              <w:t>գործակիցը նվազագույն ջրապահանջի օրվա նվազագույն ջրառի ժամանակ ցանցում ավելցուկային ճնշումը որոշելու համար:</w:t>
            </w:r>
          </w:p>
        </w:tc>
      </w:tr>
    </w:tbl>
    <w:p w:rsidR="00D53E1A" w:rsidRDefault="00D53E1A" w:rsidP="00F20E47">
      <w:pPr>
        <w:widowControl w:val="0"/>
        <w:tabs>
          <w:tab w:val="left" w:pos="284"/>
          <w:tab w:val="left" w:pos="709"/>
        </w:tabs>
        <w:spacing w:after="0"/>
        <w:jc w:val="both"/>
        <w:rPr>
          <w:rFonts w:ascii="GHEA Grapalat" w:hAnsi="GHEA Grapalat" w:cs="Sylfaen"/>
          <w:color w:val="FF0000"/>
          <w:lang w:val="en-US"/>
        </w:rPr>
      </w:pPr>
    </w:p>
    <w:p w:rsidR="00327C42" w:rsidRPr="00F20E47" w:rsidRDefault="00327C42" w:rsidP="00F20E47">
      <w:pPr>
        <w:widowControl w:val="0"/>
        <w:tabs>
          <w:tab w:val="left" w:pos="284"/>
          <w:tab w:val="left" w:pos="709"/>
        </w:tabs>
        <w:spacing w:after="0"/>
        <w:jc w:val="both"/>
        <w:rPr>
          <w:rFonts w:ascii="GHEA Grapalat" w:hAnsi="GHEA Grapalat" w:cs="Sylfaen"/>
          <w:color w:val="FF0000"/>
          <w:lang w:val="en-US"/>
        </w:rPr>
      </w:pPr>
    </w:p>
    <w:p w:rsidR="00663ACB" w:rsidRPr="006633F4" w:rsidRDefault="00663ACB" w:rsidP="005E1580">
      <w:pPr>
        <w:widowControl w:val="0"/>
        <w:spacing w:after="0"/>
        <w:ind w:firstLine="720"/>
        <w:jc w:val="right"/>
        <w:rPr>
          <w:rFonts w:ascii="GHEA Grapalat" w:hAnsi="GHEA Grapalat"/>
          <w:color w:val="000000" w:themeColor="text1"/>
          <w:lang w:val="hy-AM"/>
        </w:rPr>
      </w:pPr>
      <w:r w:rsidRPr="006633F4">
        <w:rPr>
          <w:rFonts w:ascii="GHEA Grapalat" w:hAnsi="GHEA Grapalat" w:cs="Sylfaen"/>
          <w:color w:val="000000" w:themeColor="text1"/>
          <w:lang w:val="hy-AM"/>
        </w:rPr>
        <w:t>Աղյուսակ</w:t>
      </w:r>
      <w:r w:rsidRPr="006633F4">
        <w:rPr>
          <w:rFonts w:ascii="GHEA Grapalat" w:hAnsi="GHEA Grapalat"/>
          <w:color w:val="000000" w:themeColor="text1"/>
          <w:lang w:val="hy-AM"/>
        </w:rPr>
        <w:t xml:space="preserve"> 3</w:t>
      </w:r>
    </w:p>
    <w:tbl>
      <w:tblPr>
        <w:tblStyle w:val="TableGrid"/>
        <w:tblpPr w:leftFromText="180" w:rightFromText="180" w:vertAnchor="text" w:horzAnchor="margin" w:tblpXSpec="center" w:tblpY="16"/>
        <w:tblW w:w="9777" w:type="dxa"/>
        <w:tblLook w:val="04A0" w:firstRow="1" w:lastRow="0" w:firstColumn="1" w:lastColumn="0" w:noHBand="0" w:noVBand="1"/>
      </w:tblPr>
      <w:tblGrid>
        <w:gridCol w:w="3115"/>
        <w:gridCol w:w="6662"/>
      </w:tblGrid>
      <w:tr w:rsidR="00663ACB" w:rsidRPr="00C5169A" w:rsidTr="00F515EA">
        <w:trPr>
          <w:trHeight w:val="693"/>
        </w:trPr>
        <w:tc>
          <w:tcPr>
            <w:tcW w:w="3115" w:type="dxa"/>
            <w:vAlign w:val="center"/>
          </w:tcPr>
          <w:p w:rsidR="00663ACB" w:rsidRPr="00C5169A" w:rsidRDefault="00663ACB" w:rsidP="00F515EA">
            <w:pPr>
              <w:pStyle w:val="ListParagraph"/>
              <w:widowControl w:val="0"/>
              <w:tabs>
                <w:tab w:val="left" w:pos="284"/>
              </w:tabs>
              <w:ind w:left="-426" w:hanging="141"/>
              <w:jc w:val="center"/>
              <w:rPr>
                <w:rFonts w:ascii="GHEA Grapalat" w:hAnsi="GHEA Grapalat"/>
                <w:color w:val="000000" w:themeColor="text1"/>
                <w:lang w:val="hy-AM"/>
              </w:rPr>
            </w:pPr>
            <w:r w:rsidRPr="00C5169A">
              <w:rPr>
                <w:rFonts w:ascii="GHEA Grapalat" w:hAnsi="GHEA Grapalat"/>
                <w:color w:val="000000" w:themeColor="text1"/>
                <w:lang w:val="hy-AM"/>
              </w:rPr>
              <w:t>Ջրօգտագործող</w:t>
            </w:r>
          </w:p>
        </w:tc>
        <w:tc>
          <w:tcPr>
            <w:tcW w:w="6662" w:type="dxa"/>
          </w:tcPr>
          <w:p w:rsidR="00663ACB" w:rsidRPr="00C5169A" w:rsidRDefault="00663ACB" w:rsidP="00F515EA">
            <w:pPr>
              <w:pStyle w:val="ListParagraph"/>
              <w:widowControl w:val="0"/>
              <w:tabs>
                <w:tab w:val="left" w:pos="284"/>
              </w:tabs>
              <w:ind w:left="33" w:hanging="33"/>
              <w:jc w:val="center"/>
              <w:rPr>
                <w:rFonts w:ascii="GHEA Grapalat" w:hAnsi="GHEA Grapalat"/>
                <w:color w:val="000000" w:themeColor="text1"/>
                <w:lang w:val="hy-AM"/>
              </w:rPr>
            </w:pPr>
            <w:r w:rsidRPr="00C5169A">
              <w:rPr>
                <w:rFonts w:ascii="GHEA Grapalat" w:hAnsi="GHEA Grapalat"/>
                <w:color w:val="000000" w:themeColor="text1"/>
                <w:lang w:val="hy-AM"/>
              </w:rPr>
              <w:t>Բնակավայրերում տեսակարար միջին օրական (տարվա համար ջրօգտագործումը մեկ անձի համար), լ/օր</w:t>
            </w:r>
          </w:p>
          <w:p w:rsidR="00663ACB" w:rsidRPr="00C5169A" w:rsidRDefault="00663ACB" w:rsidP="00F515EA">
            <w:pPr>
              <w:pStyle w:val="ListParagraph"/>
              <w:widowControl w:val="0"/>
              <w:tabs>
                <w:tab w:val="left" w:pos="284"/>
              </w:tabs>
              <w:ind w:left="-426" w:hanging="141"/>
              <w:jc w:val="center"/>
              <w:rPr>
                <w:rFonts w:ascii="GHEA Grapalat" w:hAnsi="GHEA Grapalat"/>
                <w:color w:val="000000" w:themeColor="text1"/>
                <w:lang w:val="hy-AM"/>
              </w:rPr>
            </w:pPr>
          </w:p>
        </w:tc>
      </w:tr>
      <w:tr w:rsidR="00663ACB" w:rsidRPr="00C5169A" w:rsidTr="00F515EA">
        <w:tc>
          <w:tcPr>
            <w:tcW w:w="3115" w:type="dxa"/>
          </w:tcPr>
          <w:p w:rsidR="00663ACB" w:rsidRPr="00C5169A" w:rsidRDefault="00663ACB" w:rsidP="00F515EA">
            <w:pPr>
              <w:pStyle w:val="ListParagraph"/>
              <w:widowControl w:val="0"/>
              <w:tabs>
                <w:tab w:val="left" w:pos="284"/>
              </w:tabs>
              <w:ind w:left="-426" w:hanging="141"/>
              <w:jc w:val="center"/>
              <w:rPr>
                <w:rFonts w:ascii="GHEA Grapalat" w:hAnsi="GHEA Grapalat"/>
                <w:color w:val="000000" w:themeColor="text1"/>
                <w:lang w:val="hy-AM"/>
              </w:rPr>
            </w:pPr>
            <w:r w:rsidRPr="00C5169A">
              <w:rPr>
                <w:rFonts w:ascii="GHEA Grapalat" w:hAnsi="GHEA Grapalat"/>
                <w:color w:val="000000" w:themeColor="text1"/>
                <w:lang w:val="hy-AM"/>
              </w:rPr>
              <w:t>Քաղաքներ</w:t>
            </w:r>
          </w:p>
        </w:tc>
        <w:tc>
          <w:tcPr>
            <w:tcW w:w="6662" w:type="dxa"/>
          </w:tcPr>
          <w:p w:rsidR="00663ACB" w:rsidRPr="00C5169A" w:rsidRDefault="00663ACB" w:rsidP="00F515EA">
            <w:pPr>
              <w:pStyle w:val="ListParagraph"/>
              <w:widowControl w:val="0"/>
              <w:tabs>
                <w:tab w:val="left" w:pos="284"/>
              </w:tabs>
              <w:ind w:left="-426" w:hanging="141"/>
              <w:jc w:val="center"/>
              <w:rPr>
                <w:rFonts w:ascii="GHEA Grapalat" w:hAnsi="GHEA Grapalat"/>
                <w:color w:val="000000" w:themeColor="text1"/>
                <w:lang w:val="hy-AM"/>
              </w:rPr>
            </w:pPr>
            <w:r w:rsidRPr="00C5169A">
              <w:rPr>
                <w:rFonts w:ascii="GHEA Grapalat" w:hAnsi="GHEA Grapalat"/>
                <w:color w:val="000000" w:themeColor="text1"/>
                <w:lang w:val="en-US"/>
              </w:rPr>
              <w:t>200 - 400</w:t>
            </w:r>
          </w:p>
          <w:p w:rsidR="00663ACB" w:rsidRPr="00C5169A" w:rsidRDefault="00663ACB" w:rsidP="00F515EA">
            <w:pPr>
              <w:pStyle w:val="ListParagraph"/>
              <w:widowControl w:val="0"/>
              <w:tabs>
                <w:tab w:val="left" w:pos="284"/>
              </w:tabs>
              <w:ind w:left="-426" w:hanging="141"/>
              <w:jc w:val="center"/>
              <w:rPr>
                <w:rFonts w:ascii="GHEA Grapalat" w:hAnsi="GHEA Grapalat"/>
                <w:color w:val="000000" w:themeColor="text1"/>
                <w:lang w:val="hy-AM"/>
              </w:rPr>
            </w:pPr>
          </w:p>
        </w:tc>
      </w:tr>
      <w:tr w:rsidR="00663ACB" w:rsidRPr="00C5169A" w:rsidTr="00F515EA">
        <w:trPr>
          <w:trHeight w:val="473"/>
        </w:trPr>
        <w:tc>
          <w:tcPr>
            <w:tcW w:w="3115" w:type="dxa"/>
          </w:tcPr>
          <w:p w:rsidR="00663ACB" w:rsidRPr="00C5169A" w:rsidRDefault="00663ACB" w:rsidP="00F515EA">
            <w:pPr>
              <w:pStyle w:val="ListParagraph"/>
              <w:widowControl w:val="0"/>
              <w:tabs>
                <w:tab w:val="left" w:pos="284"/>
              </w:tabs>
              <w:ind w:left="29"/>
              <w:jc w:val="center"/>
              <w:rPr>
                <w:rFonts w:ascii="GHEA Grapalat" w:hAnsi="GHEA Grapalat"/>
                <w:color w:val="000000" w:themeColor="text1"/>
                <w:lang w:val="hy-AM"/>
              </w:rPr>
            </w:pPr>
            <w:r w:rsidRPr="00C5169A">
              <w:rPr>
                <w:rFonts w:ascii="GHEA Grapalat" w:hAnsi="GHEA Grapalat"/>
                <w:color w:val="000000" w:themeColor="text1"/>
                <w:lang w:val="hy-AM"/>
              </w:rPr>
              <w:t>Գյուղական բնակավայրեր</w:t>
            </w:r>
          </w:p>
        </w:tc>
        <w:tc>
          <w:tcPr>
            <w:tcW w:w="6662" w:type="dxa"/>
          </w:tcPr>
          <w:p w:rsidR="00663ACB" w:rsidRPr="00C5169A" w:rsidRDefault="00663ACB" w:rsidP="00F515EA">
            <w:pPr>
              <w:pStyle w:val="ListParagraph"/>
              <w:widowControl w:val="0"/>
              <w:tabs>
                <w:tab w:val="left" w:pos="284"/>
              </w:tabs>
              <w:ind w:left="-426" w:hanging="141"/>
              <w:jc w:val="center"/>
              <w:rPr>
                <w:rFonts w:ascii="GHEA Grapalat" w:hAnsi="GHEA Grapalat"/>
                <w:color w:val="000000" w:themeColor="text1"/>
                <w:lang w:val="hy-AM"/>
              </w:rPr>
            </w:pPr>
            <w:r w:rsidRPr="00C5169A">
              <w:rPr>
                <w:rFonts w:ascii="GHEA Grapalat" w:hAnsi="GHEA Grapalat"/>
                <w:color w:val="000000" w:themeColor="text1"/>
                <w:lang w:val="en-US"/>
              </w:rPr>
              <w:t>150 - 230</w:t>
            </w:r>
          </w:p>
          <w:p w:rsidR="00663ACB" w:rsidRPr="00C5169A" w:rsidRDefault="00663ACB" w:rsidP="00F515EA">
            <w:pPr>
              <w:pStyle w:val="ListParagraph"/>
              <w:widowControl w:val="0"/>
              <w:tabs>
                <w:tab w:val="left" w:pos="284"/>
              </w:tabs>
              <w:ind w:left="-426" w:hanging="141"/>
              <w:jc w:val="center"/>
              <w:rPr>
                <w:rFonts w:ascii="GHEA Grapalat" w:hAnsi="GHEA Grapalat"/>
                <w:color w:val="000000" w:themeColor="text1"/>
                <w:lang w:val="hy-AM"/>
              </w:rPr>
            </w:pPr>
          </w:p>
        </w:tc>
      </w:tr>
      <w:tr w:rsidR="00663ACB" w:rsidRPr="00C5169A" w:rsidTr="00F515EA">
        <w:trPr>
          <w:trHeight w:val="473"/>
        </w:trPr>
        <w:tc>
          <w:tcPr>
            <w:tcW w:w="3115" w:type="dxa"/>
          </w:tcPr>
          <w:p w:rsidR="00663ACB" w:rsidRPr="00C5169A" w:rsidRDefault="00663ACB" w:rsidP="00F515EA">
            <w:pPr>
              <w:pStyle w:val="ListParagraph"/>
              <w:widowControl w:val="0"/>
              <w:tabs>
                <w:tab w:val="left" w:pos="284"/>
              </w:tabs>
              <w:ind w:left="-426" w:hanging="141"/>
              <w:jc w:val="center"/>
              <w:rPr>
                <w:rFonts w:ascii="GHEA Grapalat" w:hAnsi="GHEA Grapalat"/>
                <w:color w:val="000000" w:themeColor="text1"/>
                <w:lang w:val="en-US"/>
              </w:rPr>
            </w:pPr>
            <w:r w:rsidRPr="00C5169A">
              <w:rPr>
                <w:rFonts w:ascii="GHEA Grapalat" w:hAnsi="GHEA Grapalat"/>
                <w:color w:val="000000" w:themeColor="text1"/>
                <w:lang w:val="en-US"/>
              </w:rPr>
              <w:t>Փողոցային ծորակներ</w:t>
            </w:r>
          </w:p>
        </w:tc>
        <w:tc>
          <w:tcPr>
            <w:tcW w:w="6662" w:type="dxa"/>
          </w:tcPr>
          <w:p w:rsidR="00663ACB" w:rsidRPr="00C5169A" w:rsidRDefault="00663ACB" w:rsidP="000658E0">
            <w:pPr>
              <w:pStyle w:val="ListParagraph"/>
              <w:widowControl w:val="0"/>
              <w:numPr>
                <w:ilvl w:val="0"/>
                <w:numId w:val="36"/>
              </w:numPr>
              <w:tabs>
                <w:tab w:val="left" w:pos="284"/>
              </w:tabs>
              <w:jc w:val="center"/>
              <w:rPr>
                <w:rFonts w:ascii="GHEA Grapalat" w:hAnsi="GHEA Grapalat"/>
                <w:color w:val="000000" w:themeColor="text1"/>
                <w:lang w:val="en-US"/>
              </w:rPr>
            </w:pPr>
            <w:r w:rsidRPr="00C5169A">
              <w:rPr>
                <w:rFonts w:ascii="GHEA Grapalat" w:hAnsi="GHEA Grapalat"/>
                <w:color w:val="000000" w:themeColor="text1"/>
                <w:lang w:val="en-US"/>
              </w:rPr>
              <w:t>- 50</w:t>
            </w:r>
          </w:p>
        </w:tc>
      </w:tr>
      <w:tr w:rsidR="005E1580" w:rsidRPr="00C5169A" w:rsidTr="00EB5A8E">
        <w:trPr>
          <w:trHeight w:val="2205"/>
        </w:trPr>
        <w:tc>
          <w:tcPr>
            <w:tcW w:w="9777" w:type="dxa"/>
            <w:gridSpan w:val="2"/>
            <w:tcBorders>
              <w:top w:val="single" w:sz="4" w:space="0" w:color="auto"/>
              <w:left w:val="single" w:sz="4" w:space="0" w:color="auto"/>
              <w:right w:val="single" w:sz="4" w:space="0" w:color="auto"/>
            </w:tcBorders>
          </w:tcPr>
          <w:p w:rsidR="005E1580" w:rsidRPr="00515CFE" w:rsidRDefault="005E1580" w:rsidP="00DE7BE7">
            <w:pPr>
              <w:pStyle w:val="ListParagraph"/>
              <w:widowControl w:val="0"/>
              <w:numPr>
                <w:ilvl w:val="0"/>
                <w:numId w:val="38"/>
              </w:numPr>
              <w:ind w:left="0" w:firstLine="270"/>
              <w:jc w:val="both"/>
              <w:rPr>
                <w:rFonts w:ascii="GHEA Grapalat" w:hAnsi="GHEA Grapalat"/>
                <w:sz w:val="20"/>
                <w:szCs w:val="20"/>
                <w:lang w:val="hy-AM"/>
              </w:rPr>
            </w:pPr>
            <w:r w:rsidRPr="00515CFE">
              <w:rPr>
                <w:rFonts w:ascii="GHEA Grapalat" w:hAnsi="GHEA Grapalat"/>
                <w:sz w:val="20"/>
                <w:szCs w:val="20"/>
                <w:lang w:val="hy-AM"/>
              </w:rPr>
              <w:t>Տեսակարար ջրօգտագործումը ներառում է ջրի ծախսը խմելու ու կենցաղային կարիքների համար բնակելի և հասարակական շենքերում, տեղական արտադրության կարիքները:</w:t>
            </w:r>
          </w:p>
          <w:p w:rsidR="005E1580" w:rsidRPr="00515CFE" w:rsidRDefault="005E1580" w:rsidP="00DE7BE7">
            <w:pPr>
              <w:pStyle w:val="ListParagraph"/>
              <w:widowControl w:val="0"/>
              <w:numPr>
                <w:ilvl w:val="0"/>
                <w:numId w:val="38"/>
              </w:numPr>
              <w:ind w:left="0" w:firstLine="270"/>
              <w:jc w:val="both"/>
              <w:rPr>
                <w:rFonts w:ascii="GHEA Grapalat" w:hAnsi="GHEA Grapalat"/>
                <w:sz w:val="20"/>
                <w:szCs w:val="20"/>
                <w:lang w:val="hy-AM"/>
              </w:rPr>
            </w:pPr>
            <w:r w:rsidRPr="00515CFE">
              <w:rPr>
                <w:rFonts w:ascii="GHEA Grapalat" w:hAnsi="GHEA Grapalat"/>
                <w:sz w:val="20"/>
                <w:szCs w:val="20"/>
                <w:lang w:val="hy-AM"/>
              </w:rPr>
              <w:t xml:space="preserve">Տեսակարար ջրօգտագործումը պետք է փոփոխել ±10-20% չափով՝ կախված կլիմայական ու </w:t>
            </w:r>
            <w:r w:rsidR="00DA419D" w:rsidRPr="00515CFE">
              <w:rPr>
                <w:rFonts w:ascii="GHEA Grapalat" w:hAnsi="GHEA Grapalat"/>
                <w:sz w:val="20"/>
                <w:szCs w:val="20"/>
                <w:lang w:val="hy-AM"/>
              </w:rPr>
              <w:t xml:space="preserve"> տեղական պայմաններից և բարեկեցության աստիճանից:</w:t>
            </w:r>
          </w:p>
          <w:p w:rsidR="005E1580" w:rsidRPr="00DE7BE7" w:rsidRDefault="005E1580" w:rsidP="00DE7BE7">
            <w:pPr>
              <w:pStyle w:val="ListParagraph"/>
              <w:widowControl w:val="0"/>
              <w:numPr>
                <w:ilvl w:val="0"/>
                <w:numId w:val="38"/>
              </w:numPr>
              <w:ind w:left="0" w:firstLine="270"/>
              <w:jc w:val="both"/>
              <w:rPr>
                <w:rFonts w:ascii="GHEA Grapalat" w:hAnsi="GHEA Grapalat"/>
                <w:color w:val="000000" w:themeColor="text1"/>
                <w:lang w:val="en-US"/>
              </w:rPr>
            </w:pPr>
            <w:r w:rsidRPr="00515CFE">
              <w:rPr>
                <w:rFonts w:ascii="GHEA Grapalat" w:hAnsi="GHEA Grapalat"/>
                <w:sz w:val="20"/>
                <w:szCs w:val="20"/>
                <w:lang w:val="hy-AM"/>
              </w:rPr>
              <w:t>Արդյունաբերության զարգացման վերաբերյալ տվյալների բացակայության դեպքում պետք է բնակավայրերի  խմելու ու կենցաղային ջրմուղից սնվող կազմակերպությունների կարիքների համար  ընդունել ջրի լրացուցիչ ծախս՝ համաձայն աղյուսակ 3-ում բերված  տեսակարար ջրօգտագործմամբ որոշված ելքի մինչև 25% չափով:</w:t>
            </w:r>
          </w:p>
        </w:tc>
      </w:tr>
    </w:tbl>
    <w:p w:rsidR="00327C42" w:rsidRDefault="00327C42" w:rsidP="00327C42">
      <w:pPr>
        <w:widowControl w:val="0"/>
        <w:tabs>
          <w:tab w:val="left" w:pos="284"/>
        </w:tabs>
        <w:spacing w:after="0"/>
        <w:rPr>
          <w:rFonts w:ascii="GHEA Grapalat" w:hAnsi="GHEA Grapalat"/>
          <w:b/>
          <w:u w:val="single"/>
          <w:lang w:val="hy-AM"/>
        </w:rPr>
      </w:pPr>
    </w:p>
    <w:p w:rsidR="00515CFE" w:rsidRPr="00327C42" w:rsidRDefault="00515CFE" w:rsidP="00327C42">
      <w:pPr>
        <w:widowControl w:val="0"/>
        <w:tabs>
          <w:tab w:val="left" w:pos="284"/>
        </w:tabs>
        <w:spacing w:after="0"/>
        <w:rPr>
          <w:rFonts w:ascii="GHEA Grapalat" w:hAnsi="GHEA Grapalat"/>
          <w:b/>
          <w:u w:val="single"/>
          <w:lang w:val="hy-AM"/>
        </w:rPr>
      </w:pPr>
    </w:p>
    <w:p w:rsidR="00663ACB" w:rsidRPr="00B31677" w:rsidRDefault="00663ACB" w:rsidP="008A27C6">
      <w:pPr>
        <w:pStyle w:val="ListParagraph"/>
        <w:widowControl w:val="0"/>
        <w:spacing w:after="0"/>
        <w:ind w:left="0" w:firstLine="720"/>
        <w:jc w:val="center"/>
        <w:rPr>
          <w:rFonts w:ascii="GHEA Grapalat" w:hAnsi="GHEA Grapalat"/>
          <w:b/>
          <w:lang w:val="hy-AM"/>
        </w:rPr>
      </w:pPr>
      <w:r w:rsidRPr="00B31677">
        <w:rPr>
          <w:rFonts w:ascii="GHEA Grapalat" w:hAnsi="GHEA Grapalat"/>
          <w:b/>
          <w:lang w:val="hy-AM"/>
        </w:rPr>
        <w:t>V.1 Ջրի ծախսը հրդեհաշիջման համար</w:t>
      </w:r>
    </w:p>
    <w:p w:rsidR="00663ACB" w:rsidRPr="00327C42" w:rsidRDefault="00663ACB" w:rsidP="00B31677">
      <w:pPr>
        <w:pStyle w:val="ListParagraph"/>
        <w:widowControl w:val="0"/>
        <w:spacing w:after="0"/>
        <w:ind w:left="0" w:firstLine="720"/>
        <w:jc w:val="center"/>
        <w:rPr>
          <w:rFonts w:ascii="GHEA Grapalat" w:hAnsi="GHEA Grapalat"/>
          <w:lang w:val="hy-AM"/>
        </w:rPr>
      </w:pPr>
    </w:p>
    <w:p w:rsidR="00663ACB" w:rsidRPr="00B31677" w:rsidRDefault="00663ACB" w:rsidP="00B31677">
      <w:pPr>
        <w:pStyle w:val="ListParagraph"/>
        <w:widowControl w:val="0"/>
        <w:spacing w:after="0"/>
        <w:ind w:left="0" w:firstLine="720"/>
        <w:jc w:val="both"/>
        <w:rPr>
          <w:rFonts w:ascii="GHEA Grapalat" w:hAnsi="GHEA Grapalat"/>
          <w:lang w:val="hy-AM"/>
        </w:rPr>
      </w:pPr>
      <w:r w:rsidRPr="00B31677">
        <w:rPr>
          <w:rFonts w:ascii="GHEA Grapalat" w:hAnsi="GHEA Grapalat"/>
          <w:b/>
          <w:lang w:val="hy-AM"/>
        </w:rPr>
        <w:t>27.</w:t>
      </w:r>
      <w:r w:rsidR="00B31677" w:rsidRPr="00761322">
        <w:rPr>
          <w:rFonts w:ascii="GHEA Grapalat" w:hAnsi="GHEA Grapalat"/>
          <w:b/>
          <w:lang w:val="hy-AM"/>
        </w:rPr>
        <w:t xml:space="preserve"> </w:t>
      </w:r>
      <w:r w:rsidRPr="00B31677">
        <w:rPr>
          <w:rFonts w:ascii="GHEA Grapalat" w:hAnsi="GHEA Grapalat"/>
          <w:lang w:val="hy-AM"/>
        </w:rPr>
        <w:t>Հակահրդեհային ջրմուղը պետք է նախատեսվի բնակավայրեում, արդյունաբերական օբյեկտներում որը համատեղվում է խմելու ու կենցաղային կամ արտադրական ջրմուղի հետ:</w:t>
      </w:r>
    </w:p>
    <w:p w:rsidR="00663ACB" w:rsidRPr="00B31677" w:rsidRDefault="00663ACB" w:rsidP="00B31677">
      <w:pPr>
        <w:pStyle w:val="ListParagraph"/>
        <w:widowControl w:val="0"/>
        <w:tabs>
          <w:tab w:val="left" w:pos="1134"/>
        </w:tabs>
        <w:spacing w:line="276" w:lineRule="auto"/>
        <w:ind w:left="0" w:firstLine="720"/>
        <w:jc w:val="both"/>
        <w:rPr>
          <w:rFonts w:ascii="GHEA Grapalat" w:hAnsi="GHEA Grapalat"/>
          <w:sz w:val="16"/>
          <w:szCs w:val="16"/>
          <w:lang w:val="hy-AM"/>
        </w:rPr>
      </w:pPr>
      <w:r w:rsidRPr="00B31677">
        <w:rPr>
          <w:rFonts w:ascii="GHEA Grapalat" w:hAnsi="GHEA Grapalat"/>
          <w:lang w:val="hy-AM"/>
        </w:rPr>
        <w:t xml:space="preserve">1) </w:t>
      </w:r>
      <w:r w:rsidR="00AC15E0" w:rsidRPr="00B31677">
        <w:rPr>
          <w:rFonts w:ascii="GHEA Grapalat" w:hAnsi="GHEA Grapalat"/>
          <w:lang w:val="hy-AM"/>
        </w:rPr>
        <w:t xml:space="preserve">Թույլատրվում </w:t>
      </w:r>
      <w:r w:rsidRPr="00B31677">
        <w:rPr>
          <w:rFonts w:ascii="GHEA Grapalat" w:hAnsi="GHEA Grapalat"/>
          <w:lang w:val="hy-AM"/>
        </w:rPr>
        <w:t xml:space="preserve">է արտաքին հակահրդեհային ջրամատակարարումն իրականացնել  </w:t>
      </w:r>
      <w:r w:rsidR="00AC15E0" w:rsidRPr="00B31677">
        <w:rPr>
          <w:rFonts w:ascii="GHEA Grapalat" w:hAnsi="GHEA Grapalat"/>
          <w:lang w:val="hy-AM"/>
        </w:rPr>
        <w:t>տարողություններից</w:t>
      </w:r>
      <w:r w:rsidRPr="00B31677">
        <w:rPr>
          <w:rFonts w:ascii="GHEA Grapalat" w:hAnsi="GHEA Grapalat"/>
          <w:lang w:val="hy-AM"/>
        </w:rPr>
        <w:t>՝ հաշվի առնելով 714-717-րդ կետերի պահանջները հետևյալ դեպքերում. մինչև 5000 մարդ բնակչությամբ բնակավայրերում, առանձին տեղակայված հասարակական շենքերում (մինչև 1000 մ</w:t>
      </w:r>
      <w:r w:rsidRPr="00B31677">
        <w:rPr>
          <w:rFonts w:ascii="GHEA Grapalat" w:hAnsi="GHEA Grapalat"/>
          <w:vertAlign w:val="superscript"/>
          <w:lang w:val="hy-AM"/>
        </w:rPr>
        <w:t>3</w:t>
      </w:r>
      <w:r w:rsidRPr="00B31677">
        <w:rPr>
          <w:rFonts w:ascii="GHEA Grapalat" w:hAnsi="GHEA Grapalat"/>
          <w:lang w:val="hy-AM"/>
        </w:rPr>
        <w:t xml:space="preserve"> ծավալով) տեղակայված օղակային հակահրդեհային ջրմուղ չունեցող բնակավայրերում, 1000 մ</w:t>
      </w:r>
      <w:r w:rsidRPr="00B31677">
        <w:rPr>
          <w:rFonts w:ascii="GHEA Grapalat" w:hAnsi="GHEA Grapalat"/>
          <w:vertAlign w:val="superscript"/>
          <w:lang w:val="hy-AM"/>
        </w:rPr>
        <w:t xml:space="preserve">3 </w:t>
      </w:r>
      <w:r w:rsidRPr="00B31677">
        <w:rPr>
          <w:rFonts w:ascii="GHEA Grapalat" w:hAnsi="GHEA Grapalat"/>
          <w:lang w:val="hy-AM"/>
        </w:rPr>
        <w:t xml:space="preserve">–ից մեծ ծավալով շենքերում՝ համաձայնեցնելով տարածքային </w:t>
      </w:r>
      <w:r w:rsidR="00AC15E0" w:rsidRPr="00B31677">
        <w:rPr>
          <w:rFonts w:ascii="GHEA Grapalat" w:hAnsi="GHEA Grapalat"/>
          <w:lang w:val="hy-AM"/>
        </w:rPr>
        <w:t xml:space="preserve">Քաղաքաշինության տեխնիկական և հրդեւային անվտանգության </w:t>
      </w:r>
      <w:r w:rsidRPr="00B31677">
        <w:rPr>
          <w:rFonts w:ascii="GHEA Grapalat" w:hAnsi="GHEA Grapalat"/>
          <w:lang w:val="hy-AM"/>
        </w:rPr>
        <w:t>տեսչ</w:t>
      </w:r>
      <w:r w:rsidR="00AC15E0" w:rsidRPr="00B31677">
        <w:rPr>
          <w:rFonts w:ascii="GHEA Grapalat" w:hAnsi="GHEA Grapalat"/>
          <w:lang w:val="hy-AM"/>
        </w:rPr>
        <w:t>ական մարմինների</w:t>
      </w:r>
      <w:r w:rsidRPr="00B31677">
        <w:rPr>
          <w:rFonts w:ascii="GHEA Grapalat" w:hAnsi="GHEA Grapalat"/>
          <w:lang w:val="hy-AM"/>
        </w:rPr>
        <w:t xml:space="preserve"> հետ և Վ, Գ և Դ կարգի արտադրական շենքերում, երբ արտաքին հրդեհաշիջման ջրի </w:t>
      </w:r>
      <w:r w:rsidR="00AC15E0" w:rsidRPr="00B31677">
        <w:rPr>
          <w:rFonts w:ascii="GHEA Grapalat" w:hAnsi="GHEA Grapalat"/>
          <w:lang w:val="hy-AM"/>
        </w:rPr>
        <w:t>ելքը</w:t>
      </w:r>
      <w:r w:rsidRPr="00B31677">
        <w:rPr>
          <w:rFonts w:ascii="GHEA Grapalat" w:hAnsi="GHEA Grapalat"/>
          <w:lang w:val="hy-AM"/>
        </w:rPr>
        <w:t xml:space="preserve"> </w:t>
      </w:r>
      <w:r w:rsidR="009E6104">
        <w:rPr>
          <w:rFonts w:ascii="GHEA Grapalat" w:hAnsi="GHEA Grapalat"/>
          <w:lang w:val="en-US"/>
        </w:rPr>
        <w:t xml:space="preserve">   </w:t>
      </w:r>
      <w:r w:rsidRPr="00B31677">
        <w:rPr>
          <w:rFonts w:ascii="GHEA Grapalat" w:hAnsi="GHEA Grapalat"/>
          <w:lang w:val="hy-AM"/>
        </w:rPr>
        <w:t xml:space="preserve">10 լ/վ է, </w:t>
      </w:r>
    </w:p>
    <w:p w:rsidR="00663ACB" w:rsidRPr="00B31677" w:rsidRDefault="00663ACB" w:rsidP="00B31677">
      <w:pPr>
        <w:pStyle w:val="ListParagraph"/>
        <w:widowControl w:val="0"/>
        <w:tabs>
          <w:tab w:val="left" w:pos="1134"/>
        </w:tabs>
        <w:spacing w:line="276" w:lineRule="auto"/>
        <w:ind w:left="0" w:firstLine="720"/>
        <w:jc w:val="both"/>
        <w:rPr>
          <w:rFonts w:ascii="GHEA Grapalat" w:hAnsi="GHEA Grapalat"/>
          <w:lang w:val="hy-AM"/>
        </w:rPr>
      </w:pPr>
      <w:r w:rsidRPr="00B31677">
        <w:rPr>
          <w:rFonts w:ascii="GHEA Grapalat" w:hAnsi="GHEA Grapalat"/>
          <w:lang w:val="hy-AM"/>
        </w:rPr>
        <w:t xml:space="preserve">2) </w:t>
      </w:r>
      <w:r w:rsidR="00AC15E0" w:rsidRPr="00B31677">
        <w:rPr>
          <w:rFonts w:ascii="GHEA Grapalat" w:hAnsi="GHEA Grapalat"/>
          <w:lang w:val="hy-AM"/>
        </w:rPr>
        <w:t>հանքային</w:t>
      </w:r>
      <w:r w:rsidRPr="00B31677">
        <w:rPr>
          <w:rFonts w:ascii="GHEA Grapalat" w:hAnsi="GHEA Grapalat"/>
          <w:lang w:val="hy-AM"/>
        </w:rPr>
        <w:t xml:space="preserve"> պարարտանյութերի պահեստներում մինչև 5000մ</w:t>
      </w:r>
      <w:r w:rsidRPr="00B31677">
        <w:rPr>
          <w:rFonts w:ascii="GHEA Grapalat" w:hAnsi="GHEA Grapalat"/>
          <w:vertAlign w:val="superscript"/>
          <w:lang w:val="hy-AM"/>
        </w:rPr>
        <w:t>3</w:t>
      </w:r>
      <w:r w:rsidRPr="00B31677">
        <w:rPr>
          <w:rFonts w:ascii="GHEA Grapalat" w:hAnsi="GHEA Grapalat"/>
          <w:lang w:val="hy-AM"/>
        </w:rPr>
        <w:t xml:space="preserve"> ծավալով, ռադիոհեռուստատեսության հեռարձակման կայանների շենքերում, սառնարանային շենքերում </w:t>
      </w:r>
      <w:r w:rsidRPr="00B31677">
        <w:rPr>
          <w:rFonts w:ascii="GHEA Grapalat" w:hAnsi="GHEA Grapalat"/>
          <w:lang w:val="hy-AM"/>
        </w:rPr>
        <w:lastRenderedPageBreak/>
        <w:t>և բանջարեղենի ու մրգի պահեստարաններում,</w:t>
      </w:r>
    </w:p>
    <w:p w:rsidR="00663ACB" w:rsidRPr="00B31677" w:rsidRDefault="00663ACB" w:rsidP="00B31677">
      <w:pPr>
        <w:pStyle w:val="ListParagraph"/>
        <w:widowControl w:val="0"/>
        <w:tabs>
          <w:tab w:val="left" w:pos="1134"/>
        </w:tabs>
        <w:spacing w:after="0" w:line="276" w:lineRule="auto"/>
        <w:ind w:left="0" w:firstLine="720"/>
        <w:jc w:val="both"/>
        <w:rPr>
          <w:rFonts w:ascii="GHEA Grapalat" w:hAnsi="GHEA Grapalat"/>
          <w:lang w:val="hy-AM"/>
        </w:rPr>
      </w:pPr>
      <w:r w:rsidRPr="00B31677">
        <w:rPr>
          <w:rFonts w:ascii="GHEA Grapalat" w:hAnsi="GHEA Grapalat"/>
          <w:lang w:val="hy-AM"/>
        </w:rPr>
        <w:t>3) հակահրդեհային ջրամատակարարում չ</w:t>
      </w:r>
      <w:r w:rsidR="00740121" w:rsidRPr="00B31677">
        <w:rPr>
          <w:rFonts w:ascii="GHEA Grapalat" w:hAnsi="GHEA Grapalat"/>
          <w:lang w:val="hy-AM"/>
        </w:rPr>
        <w:t>ի նախատեսվում</w:t>
      </w:r>
      <w:r w:rsidRPr="00B31677">
        <w:rPr>
          <w:rFonts w:ascii="GHEA Grapalat" w:hAnsi="GHEA Grapalat"/>
          <w:lang w:val="hy-AM"/>
        </w:rPr>
        <w:t>.</w:t>
      </w:r>
    </w:p>
    <w:p w:rsidR="00663ACB" w:rsidRPr="00B31677" w:rsidRDefault="00663ACB" w:rsidP="00B31677">
      <w:pPr>
        <w:pStyle w:val="ListParagraph"/>
        <w:widowControl w:val="0"/>
        <w:spacing w:after="0"/>
        <w:ind w:left="0" w:firstLine="720"/>
        <w:jc w:val="both"/>
        <w:rPr>
          <w:rFonts w:ascii="GHEA Grapalat" w:hAnsi="GHEA Grapalat"/>
          <w:lang w:val="hy-AM"/>
        </w:rPr>
      </w:pPr>
      <w:r w:rsidRPr="00B31677">
        <w:rPr>
          <w:rFonts w:ascii="GHEA Grapalat" w:hAnsi="GHEA Grapalat"/>
          <w:lang w:val="hy-AM"/>
        </w:rPr>
        <w:t xml:space="preserve">ա) մինչև 50 մարդ բնակչությամբ բնակավայրերում կառուցապատված մինչև երկհարկանի շենքերով, </w:t>
      </w:r>
    </w:p>
    <w:p w:rsidR="00663ACB" w:rsidRPr="00B31677" w:rsidRDefault="00663ACB" w:rsidP="00B31677">
      <w:pPr>
        <w:pStyle w:val="ListParagraph"/>
        <w:widowControl w:val="0"/>
        <w:spacing w:after="0"/>
        <w:ind w:left="0" w:firstLine="720"/>
        <w:jc w:val="both"/>
        <w:rPr>
          <w:rFonts w:ascii="GHEA Grapalat" w:hAnsi="GHEA Grapalat"/>
          <w:lang w:val="hy-AM"/>
        </w:rPr>
      </w:pPr>
      <w:r w:rsidRPr="00B31677">
        <w:rPr>
          <w:rFonts w:ascii="GHEA Grapalat" w:hAnsi="GHEA Grapalat"/>
          <w:lang w:val="hy-AM"/>
        </w:rPr>
        <w:t>բ) բնակավայրից դուրս առանձին տեղակայված հասարակական սննդի կազմակերպություններում (ճաշարաններ, խորտկարաններ, սրճարաններ և այլն)՝ մինչև 1000մ</w:t>
      </w:r>
      <w:r w:rsidRPr="00B31677">
        <w:rPr>
          <w:rFonts w:ascii="GHEA Grapalat" w:hAnsi="GHEA Grapalat"/>
          <w:vertAlign w:val="superscript"/>
          <w:lang w:val="hy-AM"/>
        </w:rPr>
        <w:t>3</w:t>
      </w:r>
      <w:r w:rsidRPr="00B31677">
        <w:rPr>
          <w:rFonts w:ascii="GHEA Grapalat" w:hAnsi="GHEA Grapalat"/>
          <w:lang w:val="hy-AM"/>
        </w:rPr>
        <w:t xml:space="preserve"> </w:t>
      </w:r>
      <w:r w:rsidR="00740121" w:rsidRPr="00B31677">
        <w:rPr>
          <w:rFonts w:ascii="GHEA Grapalat" w:hAnsi="GHEA Grapalat"/>
          <w:lang w:val="hy-AM"/>
        </w:rPr>
        <w:t xml:space="preserve">շենքերի </w:t>
      </w:r>
      <w:r w:rsidRPr="00B31677">
        <w:rPr>
          <w:rFonts w:ascii="GHEA Grapalat" w:hAnsi="GHEA Grapalat"/>
          <w:lang w:val="hy-AM"/>
        </w:rPr>
        <w:t xml:space="preserve">ծավալով և առևտրի </w:t>
      </w:r>
      <w:r w:rsidR="00740121" w:rsidRPr="00B31677">
        <w:rPr>
          <w:rFonts w:ascii="GHEA Grapalat" w:hAnsi="GHEA Grapalat"/>
          <w:lang w:val="hy-AM"/>
        </w:rPr>
        <w:t>ձեռնարկություններում՝</w:t>
      </w:r>
      <w:r w:rsidRPr="00B31677">
        <w:rPr>
          <w:rFonts w:ascii="GHEA Grapalat" w:hAnsi="GHEA Grapalat"/>
          <w:lang w:val="hy-AM"/>
        </w:rPr>
        <w:t xml:space="preserve"> մինչև 150մ</w:t>
      </w:r>
      <w:r w:rsidRPr="00B31677">
        <w:rPr>
          <w:rFonts w:ascii="GHEA Grapalat" w:hAnsi="GHEA Grapalat"/>
          <w:vertAlign w:val="superscript"/>
          <w:lang w:val="hy-AM"/>
        </w:rPr>
        <w:t>2</w:t>
      </w:r>
      <w:r w:rsidRPr="00B31677">
        <w:rPr>
          <w:rFonts w:ascii="GHEA Grapalat" w:hAnsi="GHEA Grapalat"/>
          <w:lang w:val="hy-AM"/>
        </w:rPr>
        <w:t xml:space="preserve"> մակերեսով (բացառությամբ արդյունաբերական ապրանքների </w:t>
      </w:r>
      <w:r w:rsidR="00740121" w:rsidRPr="00B31677">
        <w:rPr>
          <w:rFonts w:ascii="GHEA Grapalat" w:hAnsi="GHEA Grapalat"/>
          <w:lang w:val="hy-AM"/>
        </w:rPr>
        <w:t>խանութների)</w:t>
      </w:r>
      <w:r w:rsidRPr="00B31677">
        <w:rPr>
          <w:rFonts w:ascii="GHEA Grapalat" w:hAnsi="GHEA Grapalat"/>
          <w:lang w:val="hy-AM"/>
        </w:rPr>
        <w:t xml:space="preserve">, ինչպես նաև </w:t>
      </w:r>
      <w:r w:rsidR="00740121" w:rsidRPr="00B31677">
        <w:rPr>
          <w:rFonts w:ascii="GHEA Grapalat" w:hAnsi="GHEA Grapalat"/>
          <w:lang w:val="hy-AM"/>
        </w:rPr>
        <w:t>բնակավայրերում տեղակայված մինչև 250 մ</w:t>
      </w:r>
      <w:r w:rsidR="00740121" w:rsidRPr="00B31677">
        <w:rPr>
          <w:rFonts w:ascii="GHEA Grapalat" w:hAnsi="GHEA Grapalat"/>
          <w:vertAlign w:val="superscript"/>
          <w:lang w:val="hy-AM"/>
        </w:rPr>
        <w:t>3</w:t>
      </w:r>
      <w:r w:rsidR="00740121" w:rsidRPr="00B31677">
        <w:rPr>
          <w:rFonts w:ascii="GHEA Grapalat" w:hAnsi="GHEA Grapalat"/>
          <w:lang w:val="hy-AM"/>
        </w:rPr>
        <w:t xml:space="preserve"> ծավալով </w:t>
      </w:r>
      <w:r w:rsidRPr="00B31677">
        <w:rPr>
          <w:rFonts w:ascii="GHEA Grapalat" w:hAnsi="GHEA Grapalat"/>
          <w:lang w:val="hy-AM"/>
        </w:rPr>
        <w:t xml:space="preserve">I և II աստիճանի հրակայունությամբ </w:t>
      </w:r>
      <w:r w:rsidR="00740121" w:rsidRPr="00B31677">
        <w:rPr>
          <w:rFonts w:ascii="GHEA Grapalat" w:hAnsi="GHEA Grapalat"/>
          <w:lang w:val="hy-AM"/>
        </w:rPr>
        <w:t xml:space="preserve">հասարակական </w:t>
      </w:r>
      <w:r w:rsidRPr="00B31677">
        <w:rPr>
          <w:rFonts w:ascii="GHEA Grapalat" w:hAnsi="GHEA Grapalat"/>
          <w:lang w:val="hy-AM"/>
        </w:rPr>
        <w:t>շենքեր</w:t>
      </w:r>
      <w:r w:rsidR="00740121" w:rsidRPr="00B31677">
        <w:rPr>
          <w:rFonts w:ascii="GHEA Grapalat" w:hAnsi="GHEA Grapalat"/>
          <w:lang w:val="hy-AM"/>
        </w:rPr>
        <w:t>ում</w:t>
      </w:r>
      <w:r w:rsidRPr="00B31677">
        <w:rPr>
          <w:rFonts w:ascii="GHEA Grapalat" w:hAnsi="GHEA Grapalat"/>
          <w:lang w:val="hy-AM"/>
        </w:rPr>
        <w:t>,</w:t>
      </w:r>
    </w:p>
    <w:p w:rsidR="00663ACB" w:rsidRPr="00B31677" w:rsidRDefault="00663ACB" w:rsidP="00B31677">
      <w:pPr>
        <w:pStyle w:val="ListParagraph"/>
        <w:widowControl w:val="0"/>
        <w:spacing w:after="0"/>
        <w:ind w:left="0" w:firstLine="720"/>
        <w:jc w:val="both"/>
        <w:rPr>
          <w:rFonts w:ascii="GHEA Grapalat" w:hAnsi="GHEA Grapalat"/>
          <w:lang w:val="hy-AM"/>
        </w:rPr>
      </w:pPr>
      <w:r w:rsidRPr="00B31677">
        <w:rPr>
          <w:rFonts w:ascii="GHEA Grapalat" w:hAnsi="GHEA Grapalat"/>
          <w:lang w:val="hy-AM"/>
        </w:rPr>
        <w:t>գ) արդյունաբերական շենքեր I և II աստիճանի հրակայունությամբ՝ մինչև 1000 մ</w:t>
      </w:r>
      <w:r w:rsidRPr="00B31677">
        <w:rPr>
          <w:rFonts w:ascii="GHEA Grapalat" w:hAnsi="GHEA Grapalat"/>
          <w:vertAlign w:val="superscript"/>
          <w:lang w:val="hy-AM"/>
        </w:rPr>
        <w:t>3</w:t>
      </w:r>
      <w:r w:rsidRPr="00B31677">
        <w:rPr>
          <w:rFonts w:ascii="GHEA Grapalat" w:hAnsi="GHEA Grapalat"/>
          <w:lang w:val="hy-AM"/>
        </w:rPr>
        <w:t xml:space="preserve"> ծավալով (բացառությամբ չպաշտպանված</w:t>
      </w:r>
      <w:r w:rsidR="00CB2253" w:rsidRPr="00B31677">
        <w:rPr>
          <w:rFonts w:ascii="GHEA Grapalat" w:hAnsi="GHEA Grapalat"/>
          <w:lang w:val="hy-AM"/>
        </w:rPr>
        <w:t xml:space="preserve"> մետաղական</w:t>
      </w:r>
      <w:r w:rsidRPr="00B31677">
        <w:rPr>
          <w:rFonts w:ascii="GHEA Grapalat" w:hAnsi="GHEA Grapalat"/>
          <w:lang w:val="hy-AM"/>
        </w:rPr>
        <w:t xml:space="preserve"> կամ փայտե կրող կոնստրուկցիաներով, ինչպես նաև պոլիմերային մեկուսիչներով շենքեր մինչև 250 մ</w:t>
      </w:r>
      <w:r w:rsidRPr="00B31677">
        <w:rPr>
          <w:rFonts w:ascii="GHEA Grapalat" w:hAnsi="GHEA Grapalat"/>
          <w:vertAlign w:val="superscript"/>
          <w:lang w:val="hy-AM"/>
        </w:rPr>
        <w:t>3</w:t>
      </w:r>
      <w:r w:rsidRPr="00B31677">
        <w:rPr>
          <w:rFonts w:ascii="GHEA Grapalat" w:hAnsi="GHEA Grapalat"/>
          <w:lang w:val="hy-AM"/>
        </w:rPr>
        <w:t xml:space="preserve"> ծավալով) Դ կարգի արտադրությամբ, </w:t>
      </w:r>
    </w:p>
    <w:p w:rsidR="00663ACB" w:rsidRPr="00B31677" w:rsidRDefault="00663ACB" w:rsidP="00B31677">
      <w:pPr>
        <w:pStyle w:val="ListParagraph"/>
        <w:widowControl w:val="0"/>
        <w:spacing w:after="0"/>
        <w:ind w:left="0" w:firstLine="720"/>
        <w:jc w:val="both"/>
        <w:rPr>
          <w:rFonts w:ascii="GHEA Grapalat" w:hAnsi="GHEA Grapalat"/>
          <w:lang w:val="hy-AM"/>
        </w:rPr>
      </w:pPr>
      <w:r w:rsidRPr="00B31677">
        <w:rPr>
          <w:rFonts w:ascii="GHEA Grapalat" w:hAnsi="GHEA Grapalat"/>
          <w:lang w:val="hy-AM"/>
        </w:rPr>
        <w:t xml:space="preserve">դ) </w:t>
      </w:r>
      <w:r w:rsidR="00CD35DC" w:rsidRPr="00B31677">
        <w:rPr>
          <w:rFonts w:ascii="GHEA Grapalat" w:hAnsi="GHEA Grapalat"/>
          <w:lang w:val="hy-AM"/>
        </w:rPr>
        <w:t xml:space="preserve">ջրմուղի ցանց ուեցող </w:t>
      </w:r>
      <w:r w:rsidR="00CB2253" w:rsidRPr="00B31677">
        <w:rPr>
          <w:rFonts w:ascii="GHEA Grapalat" w:hAnsi="GHEA Grapalat"/>
          <w:lang w:val="hy-AM"/>
        </w:rPr>
        <w:t xml:space="preserve">բնակավայրերում տեղակայված I և II աստիճանի հրակայունությամբ շենքերով </w:t>
      </w:r>
      <w:r w:rsidRPr="00B31677">
        <w:rPr>
          <w:rFonts w:ascii="GHEA Grapalat" w:hAnsi="GHEA Grapalat"/>
          <w:lang w:val="hy-AM"/>
        </w:rPr>
        <w:t xml:space="preserve">երկաթբետոնե </w:t>
      </w:r>
      <w:r w:rsidR="00CD35DC" w:rsidRPr="00B31677">
        <w:rPr>
          <w:rFonts w:ascii="GHEA Grapalat" w:hAnsi="GHEA Grapalat"/>
          <w:lang w:val="hy-AM"/>
        </w:rPr>
        <w:t>արտադրանք</w:t>
      </w:r>
      <w:r w:rsidRPr="00B31677">
        <w:rPr>
          <w:rFonts w:ascii="GHEA Grapalat" w:hAnsi="GHEA Grapalat"/>
          <w:lang w:val="hy-AM"/>
        </w:rPr>
        <w:t xml:space="preserve"> և ապրանքային բետոն արտադրող </w:t>
      </w:r>
      <w:r w:rsidR="00CD35DC" w:rsidRPr="00B31677">
        <w:rPr>
          <w:rFonts w:ascii="GHEA Grapalat" w:hAnsi="GHEA Grapalat"/>
          <w:lang w:val="hy-AM"/>
        </w:rPr>
        <w:t>գործարաններում</w:t>
      </w:r>
      <w:r w:rsidRPr="00B31677">
        <w:rPr>
          <w:rFonts w:ascii="GHEA Grapalat" w:hAnsi="GHEA Grapalat"/>
          <w:lang w:val="hy-AM"/>
        </w:rPr>
        <w:t>, այն պայմանով, որ</w:t>
      </w:r>
      <w:r w:rsidR="00612F95" w:rsidRPr="00B31677">
        <w:rPr>
          <w:rFonts w:ascii="GHEA Grapalat" w:hAnsi="GHEA Grapalat"/>
          <w:lang w:val="hy-AM"/>
        </w:rPr>
        <w:t xml:space="preserve"> ցանցի վրա </w:t>
      </w:r>
      <w:r w:rsidRPr="00B31677">
        <w:rPr>
          <w:rFonts w:ascii="GHEA Grapalat" w:hAnsi="GHEA Grapalat"/>
          <w:lang w:val="hy-AM"/>
        </w:rPr>
        <w:t xml:space="preserve"> հիդրանտները գտնվեն </w:t>
      </w:r>
      <w:r w:rsidR="00612F95" w:rsidRPr="00B31677">
        <w:rPr>
          <w:rFonts w:ascii="GHEA Grapalat" w:hAnsi="GHEA Grapalat"/>
          <w:lang w:val="hy-AM"/>
        </w:rPr>
        <w:t xml:space="preserve">գործարանի ամենահեռավոր շենքից </w:t>
      </w:r>
      <w:r w:rsidRPr="00B31677">
        <w:rPr>
          <w:rFonts w:ascii="GHEA Grapalat" w:hAnsi="GHEA Grapalat"/>
          <w:lang w:val="hy-AM"/>
        </w:rPr>
        <w:t>200 մ-ից ոչ ավելի հեռավորության վրա,</w:t>
      </w:r>
    </w:p>
    <w:p w:rsidR="00663ACB" w:rsidRPr="00B31677" w:rsidRDefault="00663ACB" w:rsidP="00B31677">
      <w:pPr>
        <w:pStyle w:val="ListParagraph"/>
        <w:widowControl w:val="0"/>
        <w:spacing w:after="0"/>
        <w:ind w:left="0" w:firstLine="720"/>
        <w:jc w:val="both"/>
        <w:rPr>
          <w:rFonts w:ascii="GHEA Grapalat" w:hAnsi="GHEA Grapalat"/>
          <w:lang w:val="hy-AM"/>
        </w:rPr>
      </w:pPr>
      <w:r w:rsidRPr="00B31677">
        <w:rPr>
          <w:rFonts w:ascii="GHEA Grapalat" w:hAnsi="GHEA Grapalat"/>
          <w:lang w:val="hy-AM"/>
        </w:rPr>
        <w:t>ե) գյուղատնտեսական մթերքի սեզոնային համապարփակ ընդունման ու մթերակայանների շենքերը՝ մինչև 1000 մ</w:t>
      </w:r>
      <w:r w:rsidRPr="00B31677">
        <w:rPr>
          <w:rFonts w:ascii="GHEA Grapalat" w:hAnsi="GHEA Grapalat"/>
          <w:vertAlign w:val="superscript"/>
          <w:lang w:val="hy-AM"/>
        </w:rPr>
        <w:t>3</w:t>
      </w:r>
      <w:r w:rsidRPr="00B31677">
        <w:rPr>
          <w:rFonts w:ascii="GHEA Grapalat" w:hAnsi="GHEA Grapalat"/>
          <w:lang w:val="hy-AM"/>
        </w:rPr>
        <w:t xml:space="preserve"> ծավալով,</w:t>
      </w:r>
    </w:p>
    <w:p w:rsidR="00663ACB" w:rsidRPr="00B31677" w:rsidRDefault="00663ACB" w:rsidP="00B31677">
      <w:pPr>
        <w:pStyle w:val="ListParagraph"/>
        <w:widowControl w:val="0"/>
        <w:spacing w:after="0"/>
        <w:ind w:left="0" w:firstLine="720"/>
        <w:jc w:val="both"/>
        <w:rPr>
          <w:rFonts w:ascii="GHEA Grapalat" w:hAnsi="GHEA Grapalat"/>
          <w:lang w:val="hy-AM"/>
        </w:rPr>
      </w:pPr>
      <w:r w:rsidRPr="00B31677">
        <w:rPr>
          <w:rFonts w:ascii="GHEA Grapalat" w:hAnsi="GHEA Grapalat"/>
          <w:lang w:val="hy-AM"/>
        </w:rPr>
        <w:t xml:space="preserve">զ) </w:t>
      </w:r>
      <w:r w:rsidR="00A91CF6" w:rsidRPr="00B31677">
        <w:rPr>
          <w:rFonts w:ascii="GHEA Grapalat" w:hAnsi="GHEA Grapalat"/>
          <w:lang w:val="hy-AM"/>
        </w:rPr>
        <w:t>մինչև 50 քմ մակերեսով այրվող նյութերի և այրվող փաթեթավորմամբ չայրվող նյութերի պահեստների շենքերում</w:t>
      </w:r>
      <w:r w:rsidRPr="00B31677">
        <w:rPr>
          <w:rFonts w:ascii="GHEA Grapalat" w:hAnsi="GHEA Grapalat"/>
          <w:lang w:val="hy-AM"/>
        </w:rPr>
        <w:t>:</w:t>
      </w:r>
    </w:p>
    <w:p w:rsidR="00663ACB" w:rsidRPr="00B31677" w:rsidRDefault="00663ACB" w:rsidP="00B31677">
      <w:pPr>
        <w:pStyle w:val="ListParagraph"/>
        <w:widowControl w:val="0"/>
        <w:tabs>
          <w:tab w:val="left" w:pos="567"/>
          <w:tab w:val="left" w:pos="709"/>
        </w:tabs>
        <w:spacing w:after="0"/>
        <w:ind w:left="0" w:firstLine="720"/>
        <w:jc w:val="both"/>
        <w:rPr>
          <w:rFonts w:ascii="GHEA Grapalat" w:hAnsi="GHEA Grapalat"/>
          <w:lang w:val="hy-AM"/>
        </w:rPr>
      </w:pPr>
      <w:r w:rsidRPr="00B31677">
        <w:rPr>
          <w:rFonts w:ascii="GHEA Grapalat" w:hAnsi="GHEA Grapalat"/>
          <w:b/>
          <w:lang w:val="hy-AM"/>
        </w:rPr>
        <w:t>28.</w:t>
      </w:r>
      <w:r w:rsidRPr="00B31677">
        <w:rPr>
          <w:rFonts w:ascii="GHEA Grapalat" w:hAnsi="GHEA Grapalat"/>
          <w:lang w:val="hy-AM"/>
        </w:rPr>
        <w:t xml:space="preserve"> Արտաքին հրդեհաշիջման համար ջրի ծախսը (մեկ հրդեհի) և բնակավայրում միաժամանակյա հրդեհների քանակը ջրմուղի ցանցի մայրուղային (մայրուղային օղակային) գծերի հաշվարկի համար պետք է ընդունել՝ համաձայն աղյուսակ 4-ի:</w:t>
      </w:r>
    </w:p>
    <w:p w:rsidR="00663ACB" w:rsidRPr="00B31677" w:rsidRDefault="00663ACB" w:rsidP="00B31677">
      <w:pPr>
        <w:widowControl w:val="0"/>
        <w:tabs>
          <w:tab w:val="left" w:pos="709"/>
        </w:tabs>
        <w:spacing w:after="0" w:line="240" w:lineRule="auto"/>
        <w:ind w:firstLine="720"/>
        <w:jc w:val="both"/>
        <w:rPr>
          <w:rFonts w:ascii="GHEA Grapalat" w:hAnsi="GHEA Grapalat"/>
          <w:lang w:val="hy-AM"/>
        </w:rPr>
      </w:pPr>
      <w:r w:rsidRPr="00B31677">
        <w:rPr>
          <w:rFonts w:ascii="GHEA Grapalat" w:hAnsi="GHEA Grapalat"/>
          <w:b/>
          <w:lang w:val="hy-AM"/>
        </w:rPr>
        <w:t>29.</w:t>
      </w:r>
      <w:r w:rsidRPr="00B31677">
        <w:rPr>
          <w:rFonts w:ascii="GHEA Grapalat" w:hAnsi="GHEA Grapalat"/>
          <w:lang w:val="hy-AM"/>
        </w:rPr>
        <w:t xml:space="preserve"> Բնակելի և հասարակական շենքերի արտաքին հրդեհաշիջման ջրի ելքը(մեկ </w:t>
      </w:r>
      <w:r w:rsidRPr="00B31677">
        <w:rPr>
          <w:rFonts w:ascii="GHEA Grapalat" w:hAnsi="GHEA Grapalat" w:cs="Sylfaen"/>
          <w:lang w:val="hy-AM"/>
        </w:rPr>
        <w:t>հրդեհի համար</w:t>
      </w:r>
      <w:r w:rsidRPr="00B31677">
        <w:rPr>
          <w:rFonts w:ascii="GHEA Grapalat" w:hAnsi="GHEA Grapalat"/>
          <w:lang w:val="hy-AM"/>
        </w:rPr>
        <w:t>), ջրմուղի ցանցի բաշխիչ գծերի ինչպես նաև միկրոշրջանի կամ թաղամասի ներսի ջրմուղի ցանցի հաշվարկի համար պետք է ընդունել այն շենքի ելքը, որի համար պահանջվում է ջրի ամենամեծ ծախսը՝ ըստ</w:t>
      </w:r>
      <w:r w:rsidR="006F1B19">
        <w:rPr>
          <w:rFonts w:ascii="GHEA Grapalat" w:hAnsi="GHEA Grapalat"/>
          <w:lang w:val="hy-AM"/>
        </w:rPr>
        <w:t xml:space="preserve"> </w:t>
      </w:r>
      <w:r w:rsidRPr="00B31677">
        <w:rPr>
          <w:rFonts w:ascii="GHEA Grapalat" w:hAnsi="GHEA Grapalat"/>
          <w:lang w:val="hy-AM"/>
        </w:rPr>
        <w:t>աղյուսակ 5-ի:</w:t>
      </w:r>
    </w:p>
    <w:p w:rsidR="00663ACB" w:rsidRPr="00B31677" w:rsidRDefault="00663ACB" w:rsidP="00B31677">
      <w:pPr>
        <w:pStyle w:val="ListParagraph"/>
        <w:widowControl w:val="0"/>
        <w:tabs>
          <w:tab w:val="left" w:pos="567"/>
        </w:tabs>
        <w:spacing w:after="0"/>
        <w:ind w:left="0" w:firstLine="720"/>
        <w:jc w:val="both"/>
        <w:rPr>
          <w:rFonts w:ascii="GHEA Grapalat" w:hAnsi="GHEA Grapalat"/>
          <w:lang w:val="hy-AM"/>
        </w:rPr>
      </w:pPr>
      <w:r w:rsidRPr="00B31677">
        <w:rPr>
          <w:rFonts w:ascii="GHEA Grapalat" w:hAnsi="GHEA Grapalat"/>
          <w:b/>
          <w:lang w:val="hy-AM"/>
        </w:rPr>
        <w:t>30.</w:t>
      </w:r>
      <w:r w:rsidR="00B31677" w:rsidRPr="00761322">
        <w:rPr>
          <w:rFonts w:ascii="GHEA Grapalat" w:hAnsi="GHEA Grapalat"/>
          <w:b/>
          <w:lang w:val="hy-AM"/>
        </w:rPr>
        <w:t xml:space="preserve"> </w:t>
      </w:r>
      <w:r w:rsidRPr="00B31677">
        <w:rPr>
          <w:rFonts w:ascii="GHEA Grapalat" w:hAnsi="GHEA Grapalat"/>
          <w:lang w:val="hy-AM"/>
        </w:rPr>
        <w:t>Մեկ հրդեհի արտաքին հրդեհաշիջման ջրի ծախսը արդյունաբերական և գյուղատնտեսական կազմակերպություններում պետք է ընդունել այն շենքի համար, որը աղյուսակ 6-ի կամ 7-ի համաձայն պահանջում է ջրի առավելագույն ելքը:</w:t>
      </w:r>
    </w:p>
    <w:p w:rsidR="00663ACB" w:rsidRPr="00B31677" w:rsidRDefault="00663ACB" w:rsidP="00B31677">
      <w:pPr>
        <w:pStyle w:val="ListParagraph"/>
        <w:widowControl w:val="0"/>
        <w:spacing w:after="0"/>
        <w:ind w:left="0" w:firstLine="720"/>
        <w:jc w:val="both"/>
        <w:rPr>
          <w:rFonts w:ascii="GHEA Grapalat" w:hAnsi="GHEA Grapalat"/>
          <w:lang w:val="hy-AM"/>
        </w:rPr>
      </w:pPr>
      <w:r w:rsidRPr="00B31677">
        <w:rPr>
          <w:rFonts w:ascii="GHEA Grapalat" w:hAnsi="GHEA Grapalat"/>
          <w:b/>
          <w:lang w:val="hy-AM"/>
        </w:rPr>
        <w:t>31.</w:t>
      </w:r>
      <w:r w:rsidR="00B31677" w:rsidRPr="00761322">
        <w:rPr>
          <w:rFonts w:ascii="GHEA Grapalat" w:hAnsi="GHEA Grapalat"/>
          <w:b/>
          <w:lang w:val="hy-AM"/>
        </w:rPr>
        <w:t xml:space="preserve"> </w:t>
      </w:r>
      <w:r w:rsidRPr="00B31677">
        <w:rPr>
          <w:rFonts w:ascii="GHEA Grapalat" w:hAnsi="GHEA Grapalat"/>
          <w:lang w:val="hy-AM"/>
        </w:rPr>
        <w:t>Հակահրդեհային պատերով մասերի բաժանված շենքերի արտաքին հրդեհաշիջման ջրի ծախսը հարկ է ընդունել ըստ շենքի այն մասի, որտեղ պահանջվում է առավելագույն ելքը:</w:t>
      </w:r>
    </w:p>
    <w:p w:rsidR="00C5169A" w:rsidRDefault="00663ACB" w:rsidP="00515CFE">
      <w:pPr>
        <w:widowControl w:val="0"/>
        <w:spacing w:after="0"/>
        <w:ind w:firstLine="720"/>
        <w:jc w:val="both"/>
        <w:rPr>
          <w:rFonts w:ascii="GHEA Grapalat" w:hAnsi="GHEA Grapalat"/>
          <w:lang w:val="hy-AM"/>
        </w:rPr>
      </w:pPr>
      <w:r w:rsidRPr="00B31677">
        <w:rPr>
          <w:rFonts w:ascii="GHEA Grapalat" w:hAnsi="GHEA Grapalat"/>
          <w:b/>
          <w:lang w:val="hy-AM"/>
        </w:rPr>
        <w:t>32.</w:t>
      </w:r>
      <w:r w:rsidR="00B31677" w:rsidRPr="00761322">
        <w:rPr>
          <w:rFonts w:ascii="GHEA Grapalat" w:hAnsi="GHEA Grapalat"/>
          <w:b/>
          <w:lang w:val="hy-AM"/>
        </w:rPr>
        <w:t xml:space="preserve"> </w:t>
      </w:r>
      <w:r w:rsidRPr="00B31677">
        <w:rPr>
          <w:rFonts w:ascii="GHEA Grapalat" w:hAnsi="GHEA Grapalat"/>
          <w:lang w:val="hy-AM"/>
        </w:rPr>
        <w:t>Հակահրդեհային միջնապատերով մասերի բաժանված շենքերի արտաքին հրդեհաշիջման ջրի ծախսը պետք է որոշել շենքի ընդհանուր ծավալով և ըստ հրդեհի ամենաբարձր վտանգավորության կարգ ունեցող արտադրության:</w:t>
      </w:r>
    </w:p>
    <w:p w:rsidR="00515CFE" w:rsidRDefault="00515CFE" w:rsidP="00515CFE">
      <w:pPr>
        <w:widowControl w:val="0"/>
        <w:spacing w:after="0"/>
        <w:ind w:firstLine="720"/>
        <w:jc w:val="both"/>
        <w:rPr>
          <w:rFonts w:ascii="GHEA Grapalat" w:hAnsi="GHEA Grapalat"/>
          <w:lang w:val="hy-AM"/>
        </w:rPr>
      </w:pPr>
    </w:p>
    <w:p w:rsidR="00515CFE" w:rsidRDefault="00515CFE" w:rsidP="00515CFE">
      <w:pPr>
        <w:widowControl w:val="0"/>
        <w:spacing w:after="0"/>
        <w:ind w:firstLine="720"/>
        <w:jc w:val="both"/>
        <w:rPr>
          <w:rFonts w:ascii="GHEA Grapalat" w:hAnsi="GHEA Grapalat"/>
          <w:lang w:val="hy-AM"/>
        </w:rPr>
      </w:pPr>
    </w:p>
    <w:p w:rsidR="00515CFE" w:rsidRDefault="00515CFE" w:rsidP="00515CFE">
      <w:pPr>
        <w:widowControl w:val="0"/>
        <w:spacing w:after="0"/>
        <w:ind w:firstLine="720"/>
        <w:jc w:val="both"/>
        <w:rPr>
          <w:rFonts w:ascii="GHEA Grapalat" w:hAnsi="GHEA Grapalat"/>
          <w:lang w:val="hy-AM"/>
        </w:rPr>
      </w:pPr>
    </w:p>
    <w:p w:rsidR="00515CFE" w:rsidRDefault="00515CFE" w:rsidP="00515CFE">
      <w:pPr>
        <w:widowControl w:val="0"/>
        <w:spacing w:after="0"/>
        <w:ind w:firstLine="720"/>
        <w:jc w:val="both"/>
        <w:rPr>
          <w:rFonts w:ascii="GHEA Grapalat" w:hAnsi="GHEA Grapalat"/>
          <w:lang w:val="hy-AM"/>
        </w:rPr>
      </w:pPr>
    </w:p>
    <w:p w:rsidR="00515CFE" w:rsidRDefault="00515CFE" w:rsidP="00515CFE">
      <w:pPr>
        <w:widowControl w:val="0"/>
        <w:spacing w:after="0"/>
        <w:ind w:firstLine="720"/>
        <w:jc w:val="both"/>
        <w:rPr>
          <w:rFonts w:ascii="GHEA Grapalat" w:hAnsi="GHEA Grapalat"/>
          <w:lang w:val="hy-AM"/>
        </w:rPr>
      </w:pPr>
    </w:p>
    <w:p w:rsidR="00515CFE" w:rsidRDefault="00515CFE" w:rsidP="00515CFE">
      <w:pPr>
        <w:widowControl w:val="0"/>
        <w:spacing w:after="0"/>
        <w:ind w:firstLine="720"/>
        <w:jc w:val="both"/>
        <w:rPr>
          <w:rFonts w:ascii="GHEA Grapalat" w:hAnsi="GHEA Grapalat"/>
          <w:lang w:val="hy-AM"/>
        </w:rPr>
      </w:pPr>
    </w:p>
    <w:p w:rsidR="00515CFE" w:rsidRDefault="00515CFE" w:rsidP="00515CFE">
      <w:pPr>
        <w:widowControl w:val="0"/>
        <w:spacing w:after="0"/>
        <w:ind w:firstLine="720"/>
        <w:jc w:val="both"/>
        <w:rPr>
          <w:rFonts w:ascii="GHEA Grapalat" w:hAnsi="GHEA Grapalat"/>
          <w:lang w:val="hy-AM"/>
        </w:rPr>
      </w:pPr>
    </w:p>
    <w:p w:rsidR="00515CFE" w:rsidRPr="00B31677" w:rsidRDefault="00515CFE" w:rsidP="00515CFE">
      <w:pPr>
        <w:widowControl w:val="0"/>
        <w:spacing w:after="0"/>
        <w:ind w:firstLine="720"/>
        <w:jc w:val="both"/>
        <w:rPr>
          <w:rFonts w:ascii="GHEA Grapalat" w:hAnsi="GHEA Grapalat"/>
          <w:lang w:val="hy-AM"/>
        </w:rPr>
      </w:pPr>
    </w:p>
    <w:p w:rsidR="00663ACB" w:rsidRPr="00B31677" w:rsidRDefault="00663ACB" w:rsidP="00B31677">
      <w:pPr>
        <w:widowControl w:val="0"/>
        <w:spacing w:after="0"/>
        <w:ind w:firstLine="720"/>
        <w:jc w:val="both"/>
        <w:rPr>
          <w:rFonts w:ascii="GHEA Grapalat" w:hAnsi="GHEA Grapalat"/>
          <w:lang w:val="hy-AM"/>
        </w:rPr>
      </w:pPr>
      <w:r w:rsidRPr="00B31677">
        <w:rPr>
          <w:rFonts w:ascii="GHEA Grapalat" w:hAnsi="GHEA Grapalat"/>
          <w:lang w:val="hy-AM"/>
        </w:rPr>
        <w:lastRenderedPageBreak/>
        <w:t>Աղյուսակ 4</w:t>
      </w:r>
    </w:p>
    <w:tbl>
      <w:tblPr>
        <w:tblStyle w:val="TableGrid"/>
        <w:tblW w:w="9906" w:type="dxa"/>
        <w:jc w:val="center"/>
        <w:tblLayout w:type="fixed"/>
        <w:tblLook w:val="04A0" w:firstRow="1" w:lastRow="0" w:firstColumn="1" w:lastColumn="0" w:noHBand="0" w:noVBand="1"/>
      </w:tblPr>
      <w:tblGrid>
        <w:gridCol w:w="2155"/>
        <w:gridCol w:w="1252"/>
        <w:gridCol w:w="3124"/>
        <w:gridCol w:w="3375"/>
      </w:tblGrid>
      <w:tr w:rsidR="00663ACB" w:rsidRPr="00C5169A" w:rsidTr="009E6104">
        <w:trPr>
          <w:jc w:val="center"/>
        </w:trPr>
        <w:tc>
          <w:tcPr>
            <w:tcW w:w="2155" w:type="dxa"/>
            <w:vMerge w:val="restart"/>
            <w:vAlign w:val="center"/>
          </w:tcPr>
          <w:p w:rsidR="00663ACB" w:rsidRPr="00C5169A" w:rsidRDefault="00663ACB" w:rsidP="00663ACB">
            <w:pPr>
              <w:widowControl w:val="0"/>
              <w:ind w:left="29"/>
              <w:jc w:val="center"/>
              <w:rPr>
                <w:rFonts w:ascii="GHEA Grapalat" w:hAnsi="GHEA Grapalat"/>
                <w:lang w:val="hy-AM"/>
              </w:rPr>
            </w:pPr>
            <w:r w:rsidRPr="00C5169A">
              <w:rPr>
                <w:rFonts w:ascii="GHEA Grapalat" w:hAnsi="GHEA Grapalat"/>
                <w:lang w:val="hy-AM"/>
              </w:rPr>
              <w:t>Բնակիչների թիվը</w:t>
            </w:r>
            <w:r w:rsidRPr="00C5169A">
              <w:rPr>
                <w:rFonts w:ascii="GHEA Grapalat" w:hAnsi="GHEA Grapalat"/>
                <w:lang w:val="en-US"/>
              </w:rPr>
              <w:t>,</w:t>
            </w:r>
            <w:r w:rsidRPr="00C5169A">
              <w:rPr>
                <w:rFonts w:ascii="GHEA Grapalat" w:hAnsi="GHEA Grapalat"/>
                <w:lang w:val="hy-AM"/>
              </w:rPr>
              <w:t xml:space="preserve"> հազ. մարդ</w:t>
            </w:r>
          </w:p>
        </w:tc>
        <w:tc>
          <w:tcPr>
            <w:tcW w:w="1252" w:type="dxa"/>
            <w:vMerge w:val="restart"/>
            <w:vAlign w:val="center"/>
          </w:tcPr>
          <w:p w:rsidR="00663ACB" w:rsidRPr="00C5169A" w:rsidRDefault="00663ACB" w:rsidP="00663ACB">
            <w:pPr>
              <w:widowControl w:val="0"/>
              <w:jc w:val="center"/>
              <w:rPr>
                <w:rFonts w:ascii="GHEA Grapalat" w:hAnsi="GHEA Grapalat"/>
                <w:lang w:val="hy-AM"/>
              </w:rPr>
            </w:pPr>
            <w:r w:rsidRPr="00C5169A">
              <w:rPr>
                <w:rFonts w:ascii="GHEA Grapalat" w:hAnsi="GHEA Grapalat"/>
                <w:lang w:val="hy-AM"/>
              </w:rPr>
              <w:t>Միաժամանակյա հրդեհների հաշվարկային թիվը</w:t>
            </w:r>
          </w:p>
        </w:tc>
        <w:tc>
          <w:tcPr>
            <w:tcW w:w="6499" w:type="dxa"/>
            <w:gridSpan w:val="2"/>
          </w:tcPr>
          <w:p w:rsidR="00663ACB" w:rsidRPr="00C5169A" w:rsidRDefault="00663ACB" w:rsidP="00663ACB">
            <w:pPr>
              <w:widowControl w:val="0"/>
              <w:ind w:firstLine="24"/>
              <w:jc w:val="center"/>
              <w:rPr>
                <w:rFonts w:ascii="GHEA Grapalat" w:hAnsi="GHEA Grapalat"/>
                <w:lang w:val="hy-AM"/>
              </w:rPr>
            </w:pPr>
            <w:r w:rsidRPr="00C5169A">
              <w:rPr>
                <w:rFonts w:ascii="GHEA Grapalat" w:hAnsi="GHEA Grapalat"/>
                <w:lang w:val="hy-AM"/>
              </w:rPr>
              <w:t xml:space="preserve">Ջրի ելքը բնակավայրերում արտաքին հրդեհաշիջման մեկ հրդեհի համար, լ/վ </w:t>
            </w:r>
          </w:p>
        </w:tc>
      </w:tr>
      <w:tr w:rsidR="00663ACB" w:rsidRPr="00C5169A" w:rsidTr="009E6104">
        <w:trPr>
          <w:jc w:val="center"/>
        </w:trPr>
        <w:tc>
          <w:tcPr>
            <w:tcW w:w="2155" w:type="dxa"/>
            <w:vMerge/>
          </w:tcPr>
          <w:p w:rsidR="00663ACB" w:rsidRPr="00C5169A" w:rsidRDefault="00663ACB" w:rsidP="00663ACB">
            <w:pPr>
              <w:widowControl w:val="0"/>
              <w:ind w:left="-426" w:hanging="141"/>
              <w:jc w:val="center"/>
              <w:rPr>
                <w:rFonts w:ascii="GHEA Grapalat" w:hAnsi="GHEA Grapalat"/>
                <w:lang w:val="hy-AM"/>
              </w:rPr>
            </w:pPr>
          </w:p>
        </w:tc>
        <w:tc>
          <w:tcPr>
            <w:tcW w:w="1252" w:type="dxa"/>
            <w:vMerge/>
          </w:tcPr>
          <w:p w:rsidR="00663ACB" w:rsidRPr="00C5169A" w:rsidRDefault="00663ACB" w:rsidP="00663ACB">
            <w:pPr>
              <w:widowControl w:val="0"/>
              <w:ind w:left="-426" w:hanging="141"/>
              <w:jc w:val="center"/>
              <w:rPr>
                <w:rFonts w:ascii="GHEA Grapalat" w:hAnsi="GHEA Grapalat"/>
                <w:lang w:val="hy-AM"/>
              </w:rPr>
            </w:pPr>
          </w:p>
        </w:tc>
        <w:tc>
          <w:tcPr>
            <w:tcW w:w="3124" w:type="dxa"/>
          </w:tcPr>
          <w:p w:rsidR="00663ACB" w:rsidRPr="00C5169A" w:rsidRDefault="00663ACB" w:rsidP="00663ACB">
            <w:pPr>
              <w:widowControl w:val="0"/>
              <w:jc w:val="center"/>
              <w:rPr>
                <w:rFonts w:ascii="GHEA Grapalat" w:hAnsi="GHEA Grapalat"/>
                <w:lang w:val="hy-AM"/>
              </w:rPr>
            </w:pPr>
            <w:r w:rsidRPr="00C5169A">
              <w:rPr>
                <w:rFonts w:ascii="GHEA Grapalat" w:hAnsi="GHEA Grapalat"/>
                <w:lang w:val="hy-AM"/>
              </w:rPr>
              <w:t xml:space="preserve">Մինչև երկհարկանի շենքերով կառուցապատված՝ անկախ դրանց հրակայունության աստիճանից </w:t>
            </w:r>
          </w:p>
        </w:tc>
        <w:tc>
          <w:tcPr>
            <w:tcW w:w="3375" w:type="dxa"/>
          </w:tcPr>
          <w:p w:rsidR="00663ACB" w:rsidRPr="00C5169A" w:rsidRDefault="00663ACB" w:rsidP="00663ACB">
            <w:pPr>
              <w:widowControl w:val="0"/>
              <w:ind w:left="19"/>
              <w:jc w:val="center"/>
              <w:rPr>
                <w:rFonts w:ascii="GHEA Grapalat" w:hAnsi="GHEA Grapalat"/>
                <w:lang w:val="hy-AM"/>
              </w:rPr>
            </w:pPr>
            <w:r w:rsidRPr="00C5169A">
              <w:rPr>
                <w:rFonts w:ascii="GHEA Grapalat" w:hAnsi="GHEA Grapalat"/>
                <w:lang w:val="hy-AM"/>
              </w:rPr>
              <w:t>Երեք և ավելի հարկանի շենքերով կառուցապատված՝ անկախ դրանց հրակայունության աստիճանից</w:t>
            </w:r>
          </w:p>
        </w:tc>
      </w:tr>
      <w:tr w:rsidR="00663ACB" w:rsidRPr="00C5169A" w:rsidTr="009E6104">
        <w:trPr>
          <w:jc w:val="center"/>
        </w:trPr>
        <w:tc>
          <w:tcPr>
            <w:tcW w:w="2155" w:type="dxa"/>
          </w:tcPr>
          <w:p w:rsidR="00663ACB" w:rsidRPr="00C5169A" w:rsidRDefault="00663ACB" w:rsidP="00663ACB">
            <w:pPr>
              <w:widowControl w:val="0"/>
              <w:ind w:left="29"/>
              <w:jc w:val="center"/>
              <w:rPr>
                <w:rFonts w:ascii="GHEA Grapalat" w:hAnsi="GHEA Grapalat"/>
                <w:lang w:val="hy-AM"/>
              </w:rPr>
            </w:pPr>
            <w:r w:rsidRPr="00C5169A">
              <w:rPr>
                <w:rFonts w:ascii="GHEA Grapalat" w:hAnsi="GHEA Grapalat"/>
                <w:lang w:val="hy-AM"/>
              </w:rPr>
              <w:t xml:space="preserve">մինչև 1 </w:t>
            </w:r>
          </w:p>
        </w:tc>
        <w:tc>
          <w:tcPr>
            <w:tcW w:w="1252"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1</w:t>
            </w:r>
          </w:p>
        </w:tc>
        <w:tc>
          <w:tcPr>
            <w:tcW w:w="3124"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5</w:t>
            </w:r>
          </w:p>
        </w:tc>
        <w:tc>
          <w:tcPr>
            <w:tcW w:w="3375" w:type="dxa"/>
            <w:vAlign w:val="center"/>
          </w:tcPr>
          <w:p w:rsidR="00663ACB" w:rsidRPr="00C5169A" w:rsidRDefault="00663ACB" w:rsidP="00663ACB">
            <w:pPr>
              <w:widowControl w:val="0"/>
              <w:ind w:left="-426" w:right="-103" w:hanging="141"/>
              <w:jc w:val="center"/>
              <w:rPr>
                <w:rFonts w:ascii="GHEA Grapalat" w:hAnsi="GHEA Grapalat"/>
                <w:lang w:val="hy-AM"/>
              </w:rPr>
            </w:pPr>
            <w:r w:rsidRPr="00C5169A">
              <w:rPr>
                <w:rFonts w:ascii="GHEA Grapalat" w:hAnsi="GHEA Grapalat"/>
                <w:lang w:val="hy-AM"/>
              </w:rPr>
              <w:t>10</w:t>
            </w:r>
          </w:p>
        </w:tc>
      </w:tr>
      <w:tr w:rsidR="00663ACB" w:rsidRPr="00C5169A" w:rsidTr="009E6104">
        <w:trPr>
          <w:jc w:val="center"/>
        </w:trPr>
        <w:tc>
          <w:tcPr>
            <w:tcW w:w="2155" w:type="dxa"/>
          </w:tcPr>
          <w:p w:rsidR="00663ACB" w:rsidRPr="00C5169A" w:rsidRDefault="00663ACB" w:rsidP="00663ACB">
            <w:pPr>
              <w:widowControl w:val="0"/>
              <w:ind w:left="29"/>
              <w:jc w:val="center"/>
              <w:rPr>
                <w:rFonts w:ascii="GHEA Grapalat" w:hAnsi="GHEA Grapalat"/>
                <w:lang w:val="hy-AM"/>
              </w:rPr>
            </w:pPr>
            <w:r w:rsidRPr="00C5169A">
              <w:rPr>
                <w:rFonts w:ascii="GHEA Grapalat" w:hAnsi="GHEA Grapalat"/>
                <w:lang w:val="hy-AM"/>
              </w:rPr>
              <w:t>1-ից  մինչև 5</w:t>
            </w:r>
          </w:p>
        </w:tc>
        <w:tc>
          <w:tcPr>
            <w:tcW w:w="1252"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1</w:t>
            </w:r>
          </w:p>
        </w:tc>
        <w:tc>
          <w:tcPr>
            <w:tcW w:w="3124"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10</w:t>
            </w:r>
          </w:p>
        </w:tc>
        <w:tc>
          <w:tcPr>
            <w:tcW w:w="3375" w:type="dxa"/>
            <w:vAlign w:val="center"/>
          </w:tcPr>
          <w:p w:rsidR="00663ACB" w:rsidRPr="00C5169A" w:rsidRDefault="00663ACB" w:rsidP="00663ACB">
            <w:pPr>
              <w:widowControl w:val="0"/>
              <w:ind w:left="-426" w:right="-103" w:hanging="141"/>
              <w:jc w:val="center"/>
              <w:rPr>
                <w:rFonts w:ascii="GHEA Grapalat" w:hAnsi="GHEA Grapalat"/>
                <w:lang w:val="hy-AM"/>
              </w:rPr>
            </w:pPr>
            <w:r w:rsidRPr="00C5169A">
              <w:rPr>
                <w:rFonts w:ascii="GHEA Grapalat" w:hAnsi="GHEA Grapalat"/>
                <w:lang w:val="hy-AM"/>
              </w:rPr>
              <w:t>10</w:t>
            </w:r>
          </w:p>
        </w:tc>
      </w:tr>
      <w:tr w:rsidR="00663ACB" w:rsidRPr="00C5169A" w:rsidTr="009E6104">
        <w:trPr>
          <w:jc w:val="center"/>
        </w:trPr>
        <w:tc>
          <w:tcPr>
            <w:tcW w:w="2155" w:type="dxa"/>
          </w:tcPr>
          <w:p w:rsidR="00663ACB" w:rsidRPr="00C5169A" w:rsidRDefault="00663ACB" w:rsidP="00663ACB">
            <w:pPr>
              <w:widowControl w:val="0"/>
              <w:ind w:left="29"/>
              <w:jc w:val="center"/>
              <w:rPr>
                <w:rFonts w:ascii="GHEA Grapalat" w:hAnsi="GHEA Grapalat"/>
              </w:rPr>
            </w:pPr>
            <w:r w:rsidRPr="00C5169A">
              <w:rPr>
                <w:rFonts w:ascii="GHEA Grapalat" w:hAnsi="GHEA Grapalat"/>
                <w:lang w:val="hy-AM"/>
              </w:rPr>
              <w:t>5-ից մինչև 10</w:t>
            </w:r>
          </w:p>
        </w:tc>
        <w:tc>
          <w:tcPr>
            <w:tcW w:w="1252"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1</w:t>
            </w:r>
          </w:p>
        </w:tc>
        <w:tc>
          <w:tcPr>
            <w:tcW w:w="3124"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10</w:t>
            </w:r>
          </w:p>
        </w:tc>
        <w:tc>
          <w:tcPr>
            <w:tcW w:w="3375" w:type="dxa"/>
            <w:vAlign w:val="center"/>
          </w:tcPr>
          <w:p w:rsidR="00663ACB" w:rsidRPr="00C5169A" w:rsidRDefault="00663ACB" w:rsidP="00663ACB">
            <w:pPr>
              <w:widowControl w:val="0"/>
              <w:ind w:left="-426" w:right="-103" w:hanging="141"/>
              <w:jc w:val="center"/>
              <w:rPr>
                <w:rFonts w:ascii="GHEA Grapalat" w:hAnsi="GHEA Grapalat"/>
                <w:lang w:val="hy-AM"/>
              </w:rPr>
            </w:pPr>
            <w:r w:rsidRPr="00C5169A">
              <w:rPr>
                <w:rFonts w:ascii="GHEA Grapalat" w:hAnsi="GHEA Grapalat"/>
                <w:lang w:val="hy-AM"/>
              </w:rPr>
              <w:t>15</w:t>
            </w:r>
          </w:p>
        </w:tc>
      </w:tr>
      <w:tr w:rsidR="00663ACB" w:rsidRPr="00C5169A" w:rsidTr="009E6104">
        <w:trPr>
          <w:jc w:val="center"/>
        </w:trPr>
        <w:tc>
          <w:tcPr>
            <w:tcW w:w="2155" w:type="dxa"/>
          </w:tcPr>
          <w:p w:rsidR="00663ACB" w:rsidRPr="00C5169A" w:rsidRDefault="00663ACB" w:rsidP="00663ACB">
            <w:pPr>
              <w:widowControl w:val="0"/>
              <w:ind w:left="29"/>
              <w:jc w:val="center"/>
              <w:rPr>
                <w:rFonts w:ascii="GHEA Grapalat" w:hAnsi="GHEA Grapalat"/>
              </w:rPr>
            </w:pPr>
            <w:r w:rsidRPr="00C5169A">
              <w:rPr>
                <w:rFonts w:ascii="GHEA Grapalat" w:hAnsi="GHEA Grapalat"/>
                <w:lang w:val="hy-AM"/>
              </w:rPr>
              <w:t>10-ից  մինչև 25</w:t>
            </w:r>
          </w:p>
        </w:tc>
        <w:tc>
          <w:tcPr>
            <w:tcW w:w="1252"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2</w:t>
            </w:r>
          </w:p>
        </w:tc>
        <w:tc>
          <w:tcPr>
            <w:tcW w:w="3124"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10</w:t>
            </w:r>
          </w:p>
        </w:tc>
        <w:tc>
          <w:tcPr>
            <w:tcW w:w="3375" w:type="dxa"/>
            <w:vAlign w:val="center"/>
          </w:tcPr>
          <w:p w:rsidR="00663ACB" w:rsidRPr="00C5169A" w:rsidRDefault="00663ACB" w:rsidP="00663ACB">
            <w:pPr>
              <w:widowControl w:val="0"/>
              <w:ind w:left="-426" w:right="-103" w:hanging="141"/>
              <w:jc w:val="center"/>
              <w:rPr>
                <w:rFonts w:ascii="GHEA Grapalat" w:hAnsi="GHEA Grapalat"/>
                <w:lang w:val="hy-AM"/>
              </w:rPr>
            </w:pPr>
            <w:r w:rsidRPr="00C5169A">
              <w:rPr>
                <w:rFonts w:ascii="GHEA Grapalat" w:hAnsi="GHEA Grapalat"/>
                <w:lang w:val="hy-AM"/>
              </w:rPr>
              <w:t>15</w:t>
            </w:r>
          </w:p>
        </w:tc>
      </w:tr>
      <w:tr w:rsidR="00663ACB" w:rsidRPr="00C5169A" w:rsidTr="009E6104">
        <w:trPr>
          <w:jc w:val="center"/>
        </w:trPr>
        <w:tc>
          <w:tcPr>
            <w:tcW w:w="2155" w:type="dxa"/>
          </w:tcPr>
          <w:p w:rsidR="00663ACB" w:rsidRPr="00C5169A" w:rsidRDefault="00663ACB" w:rsidP="00663ACB">
            <w:pPr>
              <w:widowControl w:val="0"/>
              <w:ind w:left="29"/>
              <w:jc w:val="center"/>
              <w:rPr>
                <w:rFonts w:ascii="GHEA Grapalat" w:hAnsi="GHEA Grapalat"/>
              </w:rPr>
            </w:pPr>
            <w:r w:rsidRPr="00C5169A">
              <w:rPr>
                <w:rFonts w:ascii="GHEA Grapalat" w:hAnsi="GHEA Grapalat"/>
                <w:lang w:val="hy-AM"/>
              </w:rPr>
              <w:t>25-ից  մինչև 50</w:t>
            </w:r>
          </w:p>
        </w:tc>
        <w:tc>
          <w:tcPr>
            <w:tcW w:w="1252"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2</w:t>
            </w:r>
          </w:p>
        </w:tc>
        <w:tc>
          <w:tcPr>
            <w:tcW w:w="3124"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20</w:t>
            </w:r>
          </w:p>
        </w:tc>
        <w:tc>
          <w:tcPr>
            <w:tcW w:w="3375" w:type="dxa"/>
            <w:vAlign w:val="center"/>
          </w:tcPr>
          <w:p w:rsidR="00663ACB" w:rsidRPr="00C5169A" w:rsidRDefault="00663ACB" w:rsidP="00663ACB">
            <w:pPr>
              <w:widowControl w:val="0"/>
              <w:ind w:left="-426" w:right="-103" w:hanging="141"/>
              <w:jc w:val="center"/>
              <w:rPr>
                <w:rFonts w:ascii="GHEA Grapalat" w:hAnsi="GHEA Grapalat"/>
                <w:lang w:val="hy-AM"/>
              </w:rPr>
            </w:pPr>
            <w:r w:rsidRPr="00C5169A">
              <w:rPr>
                <w:rFonts w:ascii="GHEA Grapalat" w:hAnsi="GHEA Grapalat"/>
                <w:lang w:val="hy-AM"/>
              </w:rPr>
              <w:t>25</w:t>
            </w:r>
          </w:p>
        </w:tc>
      </w:tr>
      <w:tr w:rsidR="00663ACB" w:rsidRPr="00C5169A" w:rsidTr="009E6104">
        <w:trPr>
          <w:jc w:val="center"/>
        </w:trPr>
        <w:tc>
          <w:tcPr>
            <w:tcW w:w="2155" w:type="dxa"/>
          </w:tcPr>
          <w:p w:rsidR="00663ACB" w:rsidRPr="00C5169A" w:rsidRDefault="00663ACB" w:rsidP="00663ACB">
            <w:pPr>
              <w:widowControl w:val="0"/>
              <w:ind w:left="29"/>
              <w:jc w:val="center"/>
              <w:rPr>
                <w:rFonts w:ascii="GHEA Grapalat" w:hAnsi="GHEA Grapalat"/>
              </w:rPr>
            </w:pPr>
            <w:r w:rsidRPr="00C5169A">
              <w:rPr>
                <w:rFonts w:ascii="GHEA Grapalat" w:hAnsi="GHEA Grapalat"/>
                <w:lang w:val="hy-AM"/>
              </w:rPr>
              <w:t>50-ից</w:t>
            </w:r>
            <w:r w:rsidRPr="00C5169A">
              <w:rPr>
                <w:rFonts w:ascii="GHEA Grapalat" w:hAnsi="GHEA Grapalat"/>
                <w:lang w:val="en-US"/>
              </w:rPr>
              <w:t xml:space="preserve"> </w:t>
            </w:r>
            <w:r w:rsidRPr="00C5169A">
              <w:rPr>
                <w:rFonts w:ascii="GHEA Grapalat" w:hAnsi="GHEA Grapalat"/>
                <w:lang w:val="hy-AM"/>
              </w:rPr>
              <w:t>մինչև 100</w:t>
            </w:r>
          </w:p>
        </w:tc>
        <w:tc>
          <w:tcPr>
            <w:tcW w:w="1252"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2</w:t>
            </w:r>
          </w:p>
        </w:tc>
        <w:tc>
          <w:tcPr>
            <w:tcW w:w="3124"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25</w:t>
            </w:r>
          </w:p>
        </w:tc>
        <w:tc>
          <w:tcPr>
            <w:tcW w:w="3375" w:type="dxa"/>
            <w:vAlign w:val="center"/>
          </w:tcPr>
          <w:p w:rsidR="00663ACB" w:rsidRPr="00C5169A" w:rsidRDefault="00663ACB" w:rsidP="00663ACB">
            <w:pPr>
              <w:widowControl w:val="0"/>
              <w:ind w:left="-426" w:right="-103" w:hanging="141"/>
              <w:jc w:val="center"/>
              <w:rPr>
                <w:rFonts w:ascii="GHEA Grapalat" w:hAnsi="GHEA Grapalat"/>
                <w:lang w:val="hy-AM"/>
              </w:rPr>
            </w:pPr>
            <w:r w:rsidRPr="00C5169A">
              <w:rPr>
                <w:rFonts w:ascii="GHEA Grapalat" w:hAnsi="GHEA Grapalat"/>
                <w:lang w:val="hy-AM"/>
              </w:rPr>
              <w:t>35</w:t>
            </w:r>
          </w:p>
        </w:tc>
      </w:tr>
      <w:tr w:rsidR="00663ACB" w:rsidRPr="00C5169A" w:rsidTr="009E6104">
        <w:trPr>
          <w:jc w:val="center"/>
        </w:trPr>
        <w:tc>
          <w:tcPr>
            <w:tcW w:w="2155" w:type="dxa"/>
          </w:tcPr>
          <w:p w:rsidR="00663ACB" w:rsidRPr="00C5169A" w:rsidRDefault="00663ACB" w:rsidP="00663ACB">
            <w:pPr>
              <w:widowControl w:val="0"/>
              <w:ind w:left="29"/>
              <w:jc w:val="center"/>
              <w:rPr>
                <w:rFonts w:ascii="GHEA Grapalat" w:hAnsi="GHEA Grapalat"/>
              </w:rPr>
            </w:pPr>
            <w:r w:rsidRPr="00C5169A">
              <w:rPr>
                <w:rFonts w:ascii="GHEA Grapalat" w:hAnsi="GHEA Grapalat"/>
                <w:lang w:val="hy-AM"/>
              </w:rPr>
              <w:t>100-ից  մինչև 200</w:t>
            </w:r>
          </w:p>
        </w:tc>
        <w:tc>
          <w:tcPr>
            <w:tcW w:w="1252"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3</w:t>
            </w:r>
          </w:p>
        </w:tc>
        <w:tc>
          <w:tcPr>
            <w:tcW w:w="3124" w:type="dxa"/>
            <w:vAlign w:val="center"/>
          </w:tcPr>
          <w:p w:rsidR="00663ACB" w:rsidRPr="00C5169A" w:rsidRDefault="00663ACB" w:rsidP="00663ACB">
            <w:pPr>
              <w:widowControl w:val="0"/>
              <w:ind w:left="-426" w:hanging="141"/>
              <w:jc w:val="center"/>
              <w:rPr>
                <w:rFonts w:ascii="GHEA Grapalat" w:hAnsi="GHEA Grapalat"/>
                <w:lang w:val="en-US"/>
              </w:rPr>
            </w:pPr>
            <w:r w:rsidRPr="00C5169A">
              <w:rPr>
                <w:rFonts w:ascii="GHEA Grapalat" w:hAnsi="GHEA Grapalat"/>
                <w:lang w:val="en-US"/>
              </w:rPr>
              <w:t>-</w:t>
            </w:r>
          </w:p>
        </w:tc>
        <w:tc>
          <w:tcPr>
            <w:tcW w:w="3375" w:type="dxa"/>
            <w:vAlign w:val="center"/>
          </w:tcPr>
          <w:p w:rsidR="00663ACB" w:rsidRPr="00C5169A" w:rsidRDefault="00663ACB" w:rsidP="00663ACB">
            <w:pPr>
              <w:widowControl w:val="0"/>
              <w:ind w:left="-426" w:right="-103" w:hanging="141"/>
              <w:jc w:val="center"/>
              <w:rPr>
                <w:rFonts w:ascii="GHEA Grapalat" w:hAnsi="GHEA Grapalat"/>
                <w:lang w:val="hy-AM"/>
              </w:rPr>
            </w:pPr>
            <w:r w:rsidRPr="00C5169A">
              <w:rPr>
                <w:rFonts w:ascii="GHEA Grapalat" w:hAnsi="GHEA Grapalat"/>
                <w:lang w:val="hy-AM"/>
              </w:rPr>
              <w:t>40</w:t>
            </w:r>
          </w:p>
        </w:tc>
      </w:tr>
      <w:tr w:rsidR="00663ACB" w:rsidRPr="00C5169A" w:rsidTr="009E6104">
        <w:trPr>
          <w:jc w:val="center"/>
        </w:trPr>
        <w:tc>
          <w:tcPr>
            <w:tcW w:w="2155" w:type="dxa"/>
          </w:tcPr>
          <w:p w:rsidR="00663ACB" w:rsidRPr="00C5169A" w:rsidRDefault="00663ACB" w:rsidP="00663ACB">
            <w:pPr>
              <w:widowControl w:val="0"/>
              <w:ind w:left="29"/>
              <w:jc w:val="center"/>
              <w:rPr>
                <w:rFonts w:ascii="GHEA Grapalat" w:hAnsi="GHEA Grapalat"/>
              </w:rPr>
            </w:pPr>
            <w:r w:rsidRPr="00C5169A">
              <w:rPr>
                <w:rFonts w:ascii="GHEA Grapalat" w:hAnsi="GHEA Grapalat"/>
                <w:lang w:val="hy-AM"/>
              </w:rPr>
              <w:t>200-ից մինչև 300</w:t>
            </w:r>
          </w:p>
        </w:tc>
        <w:tc>
          <w:tcPr>
            <w:tcW w:w="1252"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3</w:t>
            </w:r>
          </w:p>
        </w:tc>
        <w:tc>
          <w:tcPr>
            <w:tcW w:w="3124" w:type="dxa"/>
            <w:vAlign w:val="center"/>
          </w:tcPr>
          <w:p w:rsidR="00663ACB" w:rsidRPr="00C5169A" w:rsidRDefault="00663ACB" w:rsidP="00663ACB">
            <w:pPr>
              <w:widowControl w:val="0"/>
              <w:ind w:left="-426" w:hanging="141"/>
              <w:jc w:val="center"/>
              <w:rPr>
                <w:rFonts w:ascii="GHEA Grapalat" w:hAnsi="GHEA Grapalat"/>
                <w:lang w:val="en-US"/>
              </w:rPr>
            </w:pPr>
            <w:r w:rsidRPr="00C5169A">
              <w:rPr>
                <w:rFonts w:ascii="GHEA Grapalat" w:hAnsi="GHEA Grapalat"/>
                <w:lang w:val="en-US"/>
              </w:rPr>
              <w:t>-</w:t>
            </w:r>
          </w:p>
        </w:tc>
        <w:tc>
          <w:tcPr>
            <w:tcW w:w="3375" w:type="dxa"/>
            <w:vAlign w:val="center"/>
          </w:tcPr>
          <w:p w:rsidR="00663ACB" w:rsidRPr="00C5169A" w:rsidRDefault="00663ACB" w:rsidP="00663ACB">
            <w:pPr>
              <w:widowControl w:val="0"/>
              <w:ind w:left="-426" w:right="-103" w:hanging="141"/>
              <w:jc w:val="center"/>
              <w:rPr>
                <w:rFonts w:ascii="GHEA Grapalat" w:hAnsi="GHEA Grapalat"/>
                <w:lang w:val="hy-AM"/>
              </w:rPr>
            </w:pPr>
            <w:r w:rsidRPr="00C5169A">
              <w:rPr>
                <w:rFonts w:ascii="GHEA Grapalat" w:hAnsi="GHEA Grapalat"/>
                <w:lang w:val="hy-AM"/>
              </w:rPr>
              <w:t>55</w:t>
            </w:r>
          </w:p>
        </w:tc>
      </w:tr>
      <w:tr w:rsidR="00663ACB" w:rsidRPr="00C5169A" w:rsidTr="009E6104">
        <w:trPr>
          <w:jc w:val="center"/>
        </w:trPr>
        <w:tc>
          <w:tcPr>
            <w:tcW w:w="2155" w:type="dxa"/>
          </w:tcPr>
          <w:p w:rsidR="00663ACB" w:rsidRPr="00C5169A" w:rsidRDefault="00663ACB" w:rsidP="00663ACB">
            <w:pPr>
              <w:widowControl w:val="0"/>
              <w:ind w:left="29"/>
              <w:jc w:val="center"/>
              <w:rPr>
                <w:rFonts w:ascii="GHEA Grapalat" w:hAnsi="GHEA Grapalat"/>
              </w:rPr>
            </w:pPr>
            <w:r w:rsidRPr="00C5169A">
              <w:rPr>
                <w:rFonts w:ascii="GHEA Grapalat" w:hAnsi="GHEA Grapalat"/>
                <w:lang w:val="hy-AM"/>
              </w:rPr>
              <w:t>300-ից մինչև 400</w:t>
            </w:r>
          </w:p>
        </w:tc>
        <w:tc>
          <w:tcPr>
            <w:tcW w:w="1252"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3</w:t>
            </w:r>
          </w:p>
        </w:tc>
        <w:tc>
          <w:tcPr>
            <w:tcW w:w="3124" w:type="dxa"/>
            <w:vAlign w:val="center"/>
          </w:tcPr>
          <w:p w:rsidR="00663ACB" w:rsidRPr="00C5169A" w:rsidRDefault="00663ACB" w:rsidP="00663ACB">
            <w:pPr>
              <w:widowControl w:val="0"/>
              <w:ind w:left="-426" w:hanging="141"/>
              <w:jc w:val="center"/>
              <w:rPr>
                <w:rFonts w:ascii="GHEA Grapalat" w:hAnsi="GHEA Grapalat"/>
                <w:lang w:val="en-US"/>
              </w:rPr>
            </w:pPr>
            <w:r w:rsidRPr="00C5169A">
              <w:rPr>
                <w:rFonts w:ascii="GHEA Grapalat" w:hAnsi="GHEA Grapalat"/>
                <w:lang w:val="en-US"/>
              </w:rPr>
              <w:t>-</w:t>
            </w:r>
          </w:p>
        </w:tc>
        <w:tc>
          <w:tcPr>
            <w:tcW w:w="3375" w:type="dxa"/>
            <w:vAlign w:val="center"/>
          </w:tcPr>
          <w:p w:rsidR="00663ACB" w:rsidRPr="00C5169A" w:rsidRDefault="00663ACB" w:rsidP="00663ACB">
            <w:pPr>
              <w:widowControl w:val="0"/>
              <w:ind w:left="-426" w:right="-103" w:hanging="141"/>
              <w:jc w:val="center"/>
              <w:rPr>
                <w:rFonts w:ascii="GHEA Grapalat" w:hAnsi="GHEA Grapalat"/>
                <w:lang w:val="hy-AM"/>
              </w:rPr>
            </w:pPr>
            <w:r w:rsidRPr="00C5169A">
              <w:rPr>
                <w:rFonts w:ascii="GHEA Grapalat" w:hAnsi="GHEA Grapalat"/>
                <w:lang w:val="hy-AM"/>
              </w:rPr>
              <w:t>70</w:t>
            </w:r>
          </w:p>
        </w:tc>
      </w:tr>
      <w:tr w:rsidR="00663ACB" w:rsidRPr="00C5169A" w:rsidTr="009E6104">
        <w:trPr>
          <w:jc w:val="center"/>
        </w:trPr>
        <w:tc>
          <w:tcPr>
            <w:tcW w:w="2155" w:type="dxa"/>
          </w:tcPr>
          <w:p w:rsidR="00663ACB" w:rsidRPr="00C5169A" w:rsidRDefault="00663ACB" w:rsidP="00663ACB">
            <w:pPr>
              <w:widowControl w:val="0"/>
              <w:ind w:left="29"/>
              <w:jc w:val="center"/>
              <w:rPr>
                <w:rFonts w:ascii="GHEA Grapalat" w:hAnsi="GHEA Grapalat"/>
              </w:rPr>
            </w:pPr>
            <w:r w:rsidRPr="00C5169A">
              <w:rPr>
                <w:rFonts w:ascii="GHEA Grapalat" w:hAnsi="GHEA Grapalat"/>
                <w:lang w:val="hy-AM"/>
              </w:rPr>
              <w:t>400-ից մինչև 500</w:t>
            </w:r>
          </w:p>
        </w:tc>
        <w:tc>
          <w:tcPr>
            <w:tcW w:w="1252"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3</w:t>
            </w:r>
          </w:p>
        </w:tc>
        <w:tc>
          <w:tcPr>
            <w:tcW w:w="3124" w:type="dxa"/>
            <w:vAlign w:val="center"/>
          </w:tcPr>
          <w:p w:rsidR="00663ACB" w:rsidRPr="00C5169A" w:rsidRDefault="00663ACB" w:rsidP="00663ACB">
            <w:pPr>
              <w:widowControl w:val="0"/>
              <w:ind w:left="-426" w:hanging="141"/>
              <w:jc w:val="center"/>
              <w:rPr>
                <w:rFonts w:ascii="GHEA Grapalat" w:hAnsi="GHEA Grapalat"/>
                <w:lang w:val="en-US"/>
              </w:rPr>
            </w:pPr>
            <w:r w:rsidRPr="00C5169A">
              <w:rPr>
                <w:rFonts w:ascii="GHEA Grapalat" w:hAnsi="GHEA Grapalat"/>
                <w:lang w:val="en-US"/>
              </w:rPr>
              <w:t>-</w:t>
            </w:r>
          </w:p>
        </w:tc>
        <w:tc>
          <w:tcPr>
            <w:tcW w:w="3375" w:type="dxa"/>
            <w:vAlign w:val="center"/>
          </w:tcPr>
          <w:p w:rsidR="00663ACB" w:rsidRPr="00C5169A" w:rsidRDefault="00663ACB" w:rsidP="00663ACB">
            <w:pPr>
              <w:widowControl w:val="0"/>
              <w:ind w:left="-426" w:right="-103" w:hanging="141"/>
              <w:jc w:val="center"/>
              <w:rPr>
                <w:rFonts w:ascii="GHEA Grapalat" w:hAnsi="GHEA Grapalat"/>
                <w:lang w:val="hy-AM"/>
              </w:rPr>
            </w:pPr>
            <w:r w:rsidRPr="00C5169A">
              <w:rPr>
                <w:rFonts w:ascii="GHEA Grapalat" w:hAnsi="GHEA Grapalat"/>
                <w:lang w:val="hy-AM"/>
              </w:rPr>
              <w:t>80</w:t>
            </w:r>
          </w:p>
        </w:tc>
      </w:tr>
      <w:tr w:rsidR="00663ACB" w:rsidRPr="00C5169A" w:rsidTr="009E6104">
        <w:trPr>
          <w:jc w:val="center"/>
        </w:trPr>
        <w:tc>
          <w:tcPr>
            <w:tcW w:w="2155" w:type="dxa"/>
          </w:tcPr>
          <w:p w:rsidR="00663ACB" w:rsidRPr="00C5169A" w:rsidRDefault="00663ACB" w:rsidP="00663ACB">
            <w:pPr>
              <w:widowControl w:val="0"/>
              <w:ind w:left="29"/>
              <w:jc w:val="center"/>
              <w:rPr>
                <w:rFonts w:ascii="GHEA Grapalat" w:hAnsi="GHEA Grapalat"/>
              </w:rPr>
            </w:pPr>
            <w:r w:rsidRPr="00C5169A">
              <w:rPr>
                <w:rFonts w:ascii="GHEA Grapalat" w:hAnsi="GHEA Grapalat"/>
                <w:lang w:val="hy-AM"/>
              </w:rPr>
              <w:t>500-ից  մինչև 600</w:t>
            </w:r>
          </w:p>
        </w:tc>
        <w:tc>
          <w:tcPr>
            <w:tcW w:w="1252"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3</w:t>
            </w:r>
          </w:p>
        </w:tc>
        <w:tc>
          <w:tcPr>
            <w:tcW w:w="3124" w:type="dxa"/>
            <w:vAlign w:val="center"/>
          </w:tcPr>
          <w:p w:rsidR="00663ACB" w:rsidRPr="00C5169A" w:rsidRDefault="00663ACB" w:rsidP="00663ACB">
            <w:pPr>
              <w:widowControl w:val="0"/>
              <w:ind w:left="-426" w:hanging="141"/>
              <w:jc w:val="center"/>
              <w:rPr>
                <w:rFonts w:ascii="GHEA Grapalat" w:hAnsi="GHEA Grapalat"/>
                <w:lang w:val="en-US"/>
              </w:rPr>
            </w:pPr>
            <w:r w:rsidRPr="00C5169A">
              <w:rPr>
                <w:rFonts w:ascii="GHEA Grapalat" w:hAnsi="GHEA Grapalat"/>
                <w:lang w:val="en-US"/>
              </w:rPr>
              <w:t>-</w:t>
            </w:r>
          </w:p>
        </w:tc>
        <w:tc>
          <w:tcPr>
            <w:tcW w:w="3375" w:type="dxa"/>
            <w:vAlign w:val="center"/>
          </w:tcPr>
          <w:p w:rsidR="00663ACB" w:rsidRPr="00C5169A" w:rsidRDefault="00663ACB" w:rsidP="00663ACB">
            <w:pPr>
              <w:widowControl w:val="0"/>
              <w:ind w:left="-426" w:right="-103" w:hanging="141"/>
              <w:jc w:val="center"/>
              <w:rPr>
                <w:rFonts w:ascii="GHEA Grapalat" w:hAnsi="GHEA Grapalat"/>
                <w:lang w:val="hy-AM"/>
              </w:rPr>
            </w:pPr>
            <w:r w:rsidRPr="00C5169A">
              <w:rPr>
                <w:rFonts w:ascii="GHEA Grapalat" w:hAnsi="GHEA Grapalat"/>
                <w:lang w:val="hy-AM"/>
              </w:rPr>
              <w:t>85</w:t>
            </w:r>
          </w:p>
        </w:tc>
      </w:tr>
      <w:tr w:rsidR="00663ACB" w:rsidRPr="00C5169A" w:rsidTr="009E6104">
        <w:trPr>
          <w:jc w:val="center"/>
        </w:trPr>
        <w:tc>
          <w:tcPr>
            <w:tcW w:w="2155" w:type="dxa"/>
          </w:tcPr>
          <w:p w:rsidR="00663ACB" w:rsidRPr="00C5169A" w:rsidRDefault="00663ACB" w:rsidP="00663ACB">
            <w:pPr>
              <w:widowControl w:val="0"/>
              <w:ind w:left="29"/>
              <w:jc w:val="center"/>
              <w:rPr>
                <w:rFonts w:ascii="GHEA Grapalat" w:hAnsi="GHEA Grapalat"/>
              </w:rPr>
            </w:pPr>
            <w:r w:rsidRPr="00C5169A">
              <w:rPr>
                <w:rFonts w:ascii="GHEA Grapalat" w:hAnsi="GHEA Grapalat"/>
                <w:lang w:val="hy-AM"/>
              </w:rPr>
              <w:t>600-ից  մինչև 700</w:t>
            </w:r>
          </w:p>
        </w:tc>
        <w:tc>
          <w:tcPr>
            <w:tcW w:w="1252"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3</w:t>
            </w:r>
          </w:p>
        </w:tc>
        <w:tc>
          <w:tcPr>
            <w:tcW w:w="3124" w:type="dxa"/>
            <w:vAlign w:val="center"/>
          </w:tcPr>
          <w:p w:rsidR="00663ACB" w:rsidRPr="00C5169A" w:rsidRDefault="00663ACB" w:rsidP="00663ACB">
            <w:pPr>
              <w:widowControl w:val="0"/>
              <w:ind w:left="-426" w:hanging="141"/>
              <w:jc w:val="center"/>
              <w:rPr>
                <w:rFonts w:ascii="GHEA Grapalat" w:hAnsi="GHEA Grapalat"/>
                <w:lang w:val="en-US"/>
              </w:rPr>
            </w:pPr>
            <w:r w:rsidRPr="00C5169A">
              <w:rPr>
                <w:rFonts w:ascii="GHEA Grapalat" w:hAnsi="GHEA Grapalat"/>
                <w:lang w:val="en-US"/>
              </w:rPr>
              <w:t>-</w:t>
            </w:r>
          </w:p>
        </w:tc>
        <w:tc>
          <w:tcPr>
            <w:tcW w:w="3375" w:type="dxa"/>
            <w:vAlign w:val="center"/>
          </w:tcPr>
          <w:p w:rsidR="00663ACB" w:rsidRPr="00C5169A" w:rsidRDefault="00663ACB" w:rsidP="00663ACB">
            <w:pPr>
              <w:widowControl w:val="0"/>
              <w:ind w:left="-426" w:right="-103" w:hanging="141"/>
              <w:jc w:val="center"/>
              <w:rPr>
                <w:rFonts w:ascii="GHEA Grapalat" w:hAnsi="GHEA Grapalat"/>
                <w:lang w:val="hy-AM"/>
              </w:rPr>
            </w:pPr>
            <w:r w:rsidRPr="00C5169A">
              <w:rPr>
                <w:rFonts w:ascii="GHEA Grapalat" w:hAnsi="GHEA Grapalat"/>
                <w:lang w:val="hy-AM"/>
              </w:rPr>
              <w:t>90</w:t>
            </w:r>
          </w:p>
        </w:tc>
      </w:tr>
      <w:tr w:rsidR="00663ACB" w:rsidRPr="00C5169A" w:rsidTr="009E6104">
        <w:trPr>
          <w:jc w:val="center"/>
        </w:trPr>
        <w:tc>
          <w:tcPr>
            <w:tcW w:w="2155" w:type="dxa"/>
          </w:tcPr>
          <w:p w:rsidR="00663ACB" w:rsidRPr="00C5169A" w:rsidRDefault="00663ACB" w:rsidP="00663ACB">
            <w:pPr>
              <w:widowControl w:val="0"/>
              <w:ind w:left="29"/>
              <w:jc w:val="center"/>
              <w:rPr>
                <w:rFonts w:ascii="GHEA Grapalat" w:hAnsi="GHEA Grapalat"/>
              </w:rPr>
            </w:pPr>
            <w:r w:rsidRPr="00C5169A">
              <w:rPr>
                <w:rFonts w:ascii="GHEA Grapalat" w:hAnsi="GHEA Grapalat"/>
                <w:lang w:val="hy-AM"/>
              </w:rPr>
              <w:t>700-ից  մինչև 800</w:t>
            </w:r>
          </w:p>
        </w:tc>
        <w:tc>
          <w:tcPr>
            <w:tcW w:w="1252"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3</w:t>
            </w:r>
          </w:p>
        </w:tc>
        <w:tc>
          <w:tcPr>
            <w:tcW w:w="3124" w:type="dxa"/>
            <w:vAlign w:val="center"/>
          </w:tcPr>
          <w:p w:rsidR="00663ACB" w:rsidRPr="00C5169A" w:rsidRDefault="00663ACB" w:rsidP="00663ACB">
            <w:pPr>
              <w:widowControl w:val="0"/>
              <w:ind w:left="-426" w:hanging="141"/>
              <w:jc w:val="center"/>
              <w:rPr>
                <w:rFonts w:ascii="GHEA Grapalat" w:hAnsi="GHEA Grapalat"/>
                <w:lang w:val="en-US"/>
              </w:rPr>
            </w:pPr>
            <w:r w:rsidRPr="00C5169A">
              <w:rPr>
                <w:rFonts w:ascii="GHEA Grapalat" w:hAnsi="GHEA Grapalat"/>
                <w:lang w:val="en-US"/>
              </w:rPr>
              <w:t>-</w:t>
            </w:r>
          </w:p>
        </w:tc>
        <w:tc>
          <w:tcPr>
            <w:tcW w:w="3375" w:type="dxa"/>
            <w:vAlign w:val="center"/>
          </w:tcPr>
          <w:p w:rsidR="00663ACB" w:rsidRPr="00C5169A" w:rsidRDefault="00663ACB" w:rsidP="00663ACB">
            <w:pPr>
              <w:widowControl w:val="0"/>
              <w:ind w:left="-426" w:right="-103" w:hanging="141"/>
              <w:jc w:val="center"/>
              <w:rPr>
                <w:rFonts w:ascii="GHEA Grapalat" w:hAnsi="GHEA Grapalat"/>
                <w:lang w:val="hy-AM"/>
              </w:rPr>
            </w:pPr>
            <w:r w:rsidRPr="00C5169A">
              <w:rPr>
                <w:rFonts w:ascii="GHEA Grapalat" w:hAnsi="GHEA Grapalat"/>
                <w:lang w:val="hy-AM"/>
              </w:rPr>
              <w:t>95</w:t>
            </w:r>
          </w:p>
        </w:tc>
      </w:tr>
      <w:tr w:rsidR="00663ACB" w:rsidRPr="00C5169A" w:rsidTr="009E6104">
        <w:trPr>
          <w:jc w:val="center"/>
        </w:trPr>
        <w:tc>
          <w:tcPr>
            <w:tcW w:w="2155" w:type="dxa"/>
          </w:tcPr>
          <w:p w:rsidR="00663ACB" w:rsidRPr="00C5169A" w:rsidRDefault="00663ACB" w:rsidP="00663ACB">
            <w:pPr>
              <w:widowControl w:val="0"/>
              <w:ind w:left="29"/>
              <w:rPr>
                <w:rFonts w:ascii="GHEA Grapalat" w:hAnsi="GHEA Grapalat"/>
              </w:rPr>
            </w:pPr>
            <w:r w:rsidRPr="00C5169A">
              <w:rPr>
                <w:rFonts w:ascii="GHEA Grapalat" w:hAnsi="GHEA Grapalat"/>
                <w:lang w:val="hy-AM"/>
              </w:rPr>
              <w:t>800-ից մինչև1000</w:t>
            </w:r>
          </w:p>
        </w:tc>
        <w:tc>
          <w:tcPr>
            <w:tcW w:w="1252" w:type="dxa"/>
            <w:vAlign w:val="center"/>
          </w:tcPr>
          <w:p w:rsidR="00663ACB" w:rsidRPr="00C5169A" w:rsidRDefault="00663ACB" w:rsidP="00663ACB">
            <w:pPr>
              <w:widowControl w:val="0"/>
              <w:ind w:left="-426" w:hanging="141"/>
              <w:jc w:val="center"/>
              <w:rPr>
                <w:rFonts w:ascii="GHEA Grapalat" w:hAnsi="GHEA Grapalat"/>
                <w:lang w:val="hy-AM"/>
              </w:rPr>
            </w:pPr>
            <w:r w:rsidRPr="00C5169A">
              <w:rPr>
                <w:rFonts w:ascii="GHEA Grapalat" w:hAnsi="GHEA Grapalat"/>
                <w:lang w:val="hy-AM"/>
              </w:rPr>
              <w:t>3</w:t>
            </w:r>
          </w:p>
        </w:tc>
        <w:tc>
          <w:tcPr>
            <w:tcW w:w="3124" w:type="dxa"/>
            <w:vAlign w:val="center"/>
          </w:tcPr>
          <w:p w:rsidR="00663ACB" w:rsidRPr="00C5169A" w:rsidRDefault="00663ACB" w:rsidP="00663ACB">
            <w:pPr>
              <w:widowControl w:val="0"/>
              <w:ind w:left="-426" w:hanging="141"/>
              <w:jc w:val="center"/>
              <w:rPr>
                <w:rFonts w:ascii="GHEA Grapalat" w:hAnsi="GHEA Grapalat"/>
                <w:lang w:val="en-US"/>
              </w:rPr>
            </w:pPr>
            <w:r w:rsidRPr="00C5169A">
              <w:rPr>
                <w:rFonts w:ascii="GHEA Grapalat" w:hAnsi="GHEA Grapalat"/>
                <w:lang w:val="en-US"/>
              </w:rPr>
              <w:t>-</w:t>
            </w:r>
          </w:p>
        </w:tc>
        <w:tc>
          <w:tcPr>
            <w:tcW w:w="3375" w:type="dxa"/>
            <w:vAlign w:val="center"/>
          </w:tcPr>
          <w:p w:rsidR="00663ACB" w:rsidRPr="00C5169A" w:rsidRDefault="00663ACB" w:rsidP="00663ACB">
            <w:pPr>
              <w:widowControl w:val="0"/>
              <w:ind w:left="-426" w:right="-103" w:hanging="141"/>
              <w:jc w:val="center"/>
              <w:rPr>
                <w:rFonts w:ascii="GHEA Grapalat" w:hAnsi="GHEA Grapalat"/>
                <w:lang w:val="hy-AM"/>
              </w:rPr>
            </w:pPr>
            <w:r w:rsidRPr="00C5169A">
              <w:rPr>
                <w:rFonts w:ascii="GHEA Grapalat" w:hAnsi="GHEA Grapalat"/>
                <w:lang w:val="hy-AM"/>
              </w:rPr>
              <w:t>100</w:t>
            </w:r>
          </w:p>
        </w:tc>
      </w:tr>
      <w:tr w:rsidR="00663ACB" w:rsidRPr="00C5169A" w:rsidTr="009E6104">
        <w:trPr>
          <w:trHeight w:val="73"/>
          <w:jc w:val="center"/>
        </w:trPr>
        <w:tc>
          <w:tcPr>
            <w:tcW w:w="9906" w:type="dxa"/>
            <w:gridSpan w:val="4"/>
          </w:tcPr>
          <w:p w:rsidR="00663ACB" w:rsidRPr="00A263AD" w:rsidRDefault="00663ACB" w:rsidP="000E1A01">
            <w:pPr>
              <w:widowControl w:val="0"/>
              <w:ind w:firstLine="203"/>
              <w:jc w:val="both"/>
              <w:rPr>
                <w:rFonts w:ascii="GHEA Grapalat" w:hAnsi="GHEA Grapalat"/>
                <w:sz w:val="20"/>
                <w:szCs w:val="20"/>
                <w:lang w:val="hy-AM"/>
              </w:rPr>
            </w:pPr>
            <w:r w:rsidRPr="00A263AD">
              <w:rPr>
                <w:rFonts w:ascii="GHEA Grapalat" w:hAnsi="GHEA Grapalat"/>
                <w:sz w:val="20"/>
                <w:szCs w:val="20"/>
                <w:lang w:val="hy-AM"/>
              </w:rPr>
              <w:t xml:space="preserve">1. Արտաքին հրդեհաշիջման ջրի </w:t>
            </w:r>
            <w:r w:rsidRPr="00A263AD">
              <w:rPr>
                <w:rFonts w:ascii="GHEA Grapalat" w:hAnsi="GHEA Grapalat"/>
                <w:sz w:val="20"/>
                <w:szCs w:val="20"/>
                <w:lang w:val="en-US"/>
              </w:rPr>
              <w:t>ելքը</w:t>
            </w:r>
            <w:r w:rsidRPr="00A263AD">
              <w:rPr>
                <w:rFonts w:ascii="GHEA Grapalat" w:hAnsi="GHEA Grapalat"/>
                <w:sz w:val="20"/>
                <w:szCs w:val="20"/>
                <w:lang w:val="hy-AM"/>
              </w:rPr>
              <w:t xml:space="preserve"> բնակավայրերում պետք է լինի ոչ պակաս բնակելի և հասարակական շենքերի համար  </w:t>
            </w:r>
            <w:r w:rsidRPr="00A263AD">
              <w:rPr>
                <w:rFonts w:ascii="GHEA Grapalat" w:hAnsi="GHEA Grapalat"/>
                <w:sz w:val="20"/>
                <w:szCs w:val="20"/>
                <w:lang w:val="en-US"/>
              </w:rPr>
              <w:t>աղյուսակ</w:t>
            </w:r>
            <w:r w:rsidRPr="00A263AD">
              <w:rPr>
                <w:rFonts w:ascii="GHEA Grapalat" w:hAnsi="GHEA Grapalat"/>
                <w:sz w:val="20"/>
                <w:szCs w:val="20"/>
              </w:rPr>
              <w:t xml:space="preserve"> 5</w:t>
            </w:r>
            <w:r w:rsidRPr="00A263AD">
              <w:rPr>
                <w:rFonts w:ascii="GHEA Grapalat" w:hAnsi="GHEA Grapalat"/>
                <w:sz w:val="20"/>
                <w:szCs w:val="20"/>
                <w:lang w:val="hy-AM"/>
              </w:rPr>
              <w:t>-</w:t>
            </w:r>
            <w:r w:rsidRPr="00A263AD">
              <w:rPr>
                <w:rFonts w:ascii="GHEA Grapalat" w:hAnsi="GHEA Grapalat"/>
                <w:sz w:val="20"/>
                <w:szCs w:val="20"/>
                <w:lang w:val="en-US"/>
              </w:rPr>
              <w:t>ում</w:t>
            </w:r>
            <w:r w:rsidRPr="00A263AD">
              <w:rPr>
                <w:rFonts w:ascii="GHEA Grapalat" w:hAnsi="GHEA Grapalat"/>
                <w:sz w:val="20"/>
                <w:szCs w:val="20"/>
              </w:rPr>
              <w:t xml:space="preserve"> </w:t>
            </w:r>
            <w:r w:rsidRPr="00A263AD">
              <w:rPr>
                <w:rFonts w:ascii="GHEA Grapalat" w:hAnsi="GHEA Grapalat"/>
                <w:sz w:val="20"/>
                <w:szCs w:val="20"/>
                <w:lang w:val="en-US"/>
              </w:rPr>
              <w:t>տրված</w:t>
            </w:r>
            <w:r w:rsidRPr="00A263AD">
              <w:rPr>
                <w:rFonts w:ascii="GHEA Grapalat" w:hAnsi="GHEA Grapalat"/>
                <w:sz w:val="20"/>
                <w:szCs w:val="20"/>
                <w:lang w:val="hy-AM"/>
              </w:rPr>
              <w:t xml:space="preserve"> ջրի </w:t>
            </w:r>
            <w:r w:rsidRPr="00A263AD">
              <w:rPr>
                <w:rFonts w:ascii="GHEA Grapalat" w:hAnsi="GHEA Grapalat"/>
                <w:sz w:val="20"/>
                <w:szCs w:val="20"/>
                <w:lang w:val="en-US"/>
              </w:rPr>
              <w:t>ելքից</w:t>
            </w:r>
            <w:r w:rsidRPr="00A263AD">
              <w:rPr>
                <w:rFonts w:ascii="GHEA Grapalat" w:hAnsi="GHEA Grapalat"/>
                <w:sz w:val="20"/>
                <w:szCs w:val="20"/>
                <w:lang w:val="hy-AM"/>
              </w:rPr>
              <w:t xml:space="preserve">: </w:t>
            </w:r>
          </w:p>
          <w:p w:rsidR="00663ACB" w:rsidRPr="00A263AD" w:rsidRDefault="00663ACB" w:rsidP="00663ACB">
            <w:pPr>
              <w:widowControl w:val="0"/>
              <w:ind w:firstLine="182"/>
              <w:jc w:val="both"/>
              <w:rPr>
                <w:rFonts w:ascii="GHEA Grapalat" w:hAnsi="GHEA Grapalat"/>
                <w:sz w:val="20"/>
                <w:szCs w:val="20"/>
                <w:lang w:val="hy-AM"/>
              </w:rPr>
            </w:pPr>
            <w:r w:rsidRPr="00A263AD">
              <w:rPr>
                <w:rFonts w:ascii="GHEA Grapalat" w:hAnsi="GHEA Grapalat"/>
                <w:sz w:val="20"/>
                <w:szCs w:val="20"/>
                <w:lang w:val="hy-AM"/>
              </w:rPr>
              <w:t xml:space="preserve">2. Գոտիավոր ջրամատակարարման դեպքում արտաքին հրդեհաշիջման ջրի ելքը և միաժամանակյա հրդեհների թիվը յուրաքանչյուր գոտում պետք է ընդունել՝ ելնելով տվյալ գոտու բնակչության թվից: </w:t>
            </w:r>
          </w:p>
          <w:p w:rsidR="00663ACB" w:rsidRPr="00A263AD" w:rsidRDefault="00663ACB" w:rsidP="00663ACB">
            <w:pPr>
              <w:widowControl w:val="0"/>
              <w:ind w:firstLine="182"/>
              <w:jc w:val="both"/>
              <w:rPr>
                <w:rFonts w:ascii="GHEA Grapalat" w:hAnsi="GHEA Grapalat"/>
                <w:sz w:val="20"/>
                <w:szCs w:val="20"/>
                <w:lang w:val="hy-AM"/>
              </w:rPr>
            </w:pPr>
            <w:r w:rsidRPr="00A263AD">
              <w:rPr>
                <w:rFonts w:ascii="GHEA Grapalat" w:hAnsi="GHEA Grapalat"/>
                <w:sz w:val="20"/>
                <w:szCs w:val="20"/>
                <w:lang w:val="hy-AM"/>
              </w:rPr>
              <w:t xml:space="preserve">3. Միաժամանակյա հրդեհների թիվը և մեկ հրդեհաշիջման ջրի ելքը 1 մլն. մարդուց ավելի բնակիչ ունեցող բնակավայրերում պետք է ընդունել համաձայն Պետական հրդեհային տեսչության մարմինների պահանջների: </w:t>
            </w:r>
          </w:p>
          <w:p w:rsidR="00663ACB" w:rsidRPr="00A263AD" w:rsidRDefault="00663ACB" w:rsidP="00663ACB">
            <w:pPr>
              <w:widowControl w:val="0"/>
              <w:ind w:firstLine="182"/>
              <w:jc w:val="both"/>
              <w:rPr>
                <w:rFonts w:ascii="GHEA Grapalat" w:hAnsi="GHEA Grapalat"/>
                <w:sz w:val="20"/>
                <w:szCs w:val="20"/>
                <w:lang w:val="hy-AM"/>
              </w:rPr>
            </w:pPr>
            <w:r w:rsidRPr="00A263AD">
              <w:rPr>
                <w:rFonts w:ascii="GHEA Grapalat" w:hAnsi="GHEA Grapalat"/>
                <w:sz w:val="20"/>
                <w:szCs w:val="20"/>
                <w:lang w:val="hy-AM"/>
              </w:rPr>
              <w:t xml:space="preserve">4. Խմբային ջրմուղների համար միաժամանակյա հրդեհների թիվը պետք է ընդունել՝ կախված ջրմուղին միացած բնակավայրերում բնակչության ընդհանուր թվից: Խմբային ջրմուղներում հրդեհային ծավալների վերականգնման ջրի ելքը պետք է որոշել որպես բնակավայրերի համար ջրի ելքերի գումար (միաժամանակյա հրդեհների թվին համապատասխան) 45-րդ և 46-րդ կետերի համաձայն պահանջվող առավելագույն հրդեհաշիջման ելքերին: </w:t>
            </w:r>
          </w:p>
          <w:p w:rsidR="00663ACB" w:rsidRPr="00C5169A" w:rsidRDefault="00663ACB" w:rsidP="00663ACB">
            <w:pPr>
              <w:widowControl w:val="0"/>
              <w:ind w:firstLine="182"/>
              <w:jc w:val="both"/>
              <w:rPr>
                <w:rFonts w:ascii="GHEA Grapalat" w:hAnsi="GHEA Grapalat"/>
                <w:lang w:val="hy-AM"/>
              </w:rPr>
            </w:pPr>
            <w:r w:rsidRPr="00A263AD">
              <w:rPr>
                <w:rFonts w:ascii="GHEA Grapalat" w:hAnsi="GHEA Grapalat"/>
                <w:sz w:val="20"/>
                <w:szCs w:val="20"/>
                <w:lang w:val="hy-AM"/>
              </w:rPr>
              <w:t>5. Բնակավայրերում միաժամանակյա հաշվարկային հրդեհների թվում ներառված են հրդեհները բնակավայրի տարածքում տեղակայված արդյունաբերական կազմակերպություններում: Ընդ որում, ջրի հաշվարկային ելքը պետք է ներառել այդ կազմակերպություններին համապատասխանող հրդեհաշիջման ելքերը, բայց ոչ պակաս  աղյուսակ 4-ում տրված  ցուցանիշից:</w:t>
            </w:r>
          </w:p>
        </w:tc>
      </w:tr>
    </w:tbl>
    <w:p w:rsidR="00B31677" w:rsidRPr="00761322" w:rsidRDefault="00B31677" w:rsidP="006E0D0E">
      <w:pPr>
        <w:pStyle w:val="ListParagraph"/>
        <w:widowControl w:val="0"/>
        <w:tabs>
          <w:tab w:val="left" w:pos="709"/>
        </w:tabs>
        <w:spacing w:after="0"/>
        <w:ind w:left="0" w:firstLine="567"/>
        <w:jc w:val="both"/>
        <w:rPr>
          <w:rFonts w:ascii="GHEA Grapalat" w:hAnsi="GHEA Grapalat"/>
          <w:b/>
          <w:lang w:val="hy-AM"/>
        </w:rPr>
      </w:pPr>
    </w:p>
    <w:p w:rsidR="00663ACB" w:rsidRDefault="006E0D0E" w:rsidP="00B31677">
      <w:pPr>
        <w:pStyle w:val="ListParagraph"/>
        <w:widowControl w:val="0"/>
        <w:spacing w:after="0"/>
        <w:ind w:left="0" w:firstLine="720"/>
        <w:jc w:val="both"/>
        <w:rPr>
          <w:rFonts w:ascii="GHEA Grapalat" w:hAnsi="GHEA Grapalat"/>
          <w:b/>
          <w:lang w:val="hy-AM"/>
        </w:rPr>
      </w:pPr>
      <w:r w:rsidRPr="003753B7">
        <w:rPr>
          <w:rFonts w:ascii="GHEA Grapalat" w:hAnsi="GHEA Grapalat"/>
          <w:b/>
          <w:lang w:val="hy-AM"/>
        </w:rPr>
        <w:t>33.</w:t>
      </w:r>
      <w:r w:rsidRPr="00126F8A">
        <w:rPr>
          <w:rFonts w:ascii="GHEA Grapalat" w:hAnsi="GHEA Grapalat"/>
          <w:lang w:val="hy-AM"/>
        </w:rPr>
        <w:t xml:space="preserve"> </w:t>
      </w:r>
      <w:r>
        <w:rPr>
          <w:rFonts w:ascii="GHEA Grapalat" w:hAnsi="GHEA Grapalat"/>
          <w:lang w:val="hy-AM"/>
        </w:rPr>
        <w:t>Մ</w:t>
      </w:r>
      <w:r w:rsidRPr="00126F8A">
        <w:rPr>
          <w:rFonts w:ascii="GHEA Grapalat" w:hAnsi="GHEA Grapalat"/>
          <w:lang w:val="hy-AM"/>
        </w:rPr>
        <w:t>եկ-երկու հարկանի</w:t>
      </w:r>
      <w:r w:rsidRPr="007C7A86">
        <w:rPr>
          <w:rFonts w:ascii="GHEA Grapalat" w:hAnsi="GHEA Grapalat"/>
          <w:lang w:val="hy-AM"/>
        </w:rPr>
        <w:t xml:space="preserve"> պարսպապատ</w:t>
      </w:r>
      <w:r w:rsidRPr="00126F8A">
        <w:rPr>
          <w:rFonts w:ascii="GHEA Grapalat" w:hAnsi="GHEA Grapalat"/>
          <w:lang w:val="hy-AM"/>
        </w:rPr>
        <w:t xml:space="preserve"> արտադրական և </w:t>
      </w:r>
      <w:r>
        <w:rPr>
          <w:rFonts w:ascii="GHEA Grapalat" w:hAnsi="GHEA Grapalat"/>
          <w:lang w:val="hy-AM"/>
        </w:rPr>
        <w:t>մի</w:t>
      </w:r>
      <w:r w:rsidRPr="00126F8A">
        <w:rPr>
          <w:rFonts w:ascii="GHEA Grapalat" w:hAnsi="GHEA Grapalat"/>
          <w:lang w:val="hy-AM"/>
        </w:rPr>
        <w:t xml:space="preserve">հարկանի պահեստային </w:t>
      </w:r>
      <w:r>
        <w:rPr>
          <w:rFonts w:ascii="GHEA Grapalat" w:hAnsi="GHEA Grapalat"/>
          <w:lang w:val="hy-AM"/>
        </w:rPr>
        <w:t>շենքերի 18</w:t>
      </w:r>
      <w:r w:rsidRPr="004D52B9">
        <w:rPr>
          <w:rFonts w:ascii="GHEA Grapalat" w:hAnsi="GHEA Grapalat"/>
          <w:lang w:val="hy-AM"/>
        </w:rPr>
        <w:t xml:space="preserve"> </w:t>
      </w:r>
      <w:r w:rsidRPr="00126F8A">
        <w:rPr>
          <w:rFonts w:ascii="GHEA Grapalat" w:hAnsi="GHEA Grapalat"/>
          <w:lang w:val="hy-AM"/>
        </w:rPr>
        <w:t>մ-ից ոչ ավելի բարձրությամբ (հատակից մինչև հենարանի վրա</w:t>
      </w:r>
      <w:r w:rsidRPr="001949FA">
        <w:rPr>
          <w:rFonts w:ascii="GHEA Grapalat" w:hAnsi="GHEA Grapalat"/>
          <w:lang w:val="hy-AM"/>
        </w:rPr>
        <w:t xml:space="preserve"> դրված</w:t>
      </w:r>
      <w:r w:rsidRPr="00126F8A">
        <w:rPr>
          <w:rFonts w:ascii="GHEA Grapalat" w:hAnsi="GHEA Grapalat"/>
          <w:lang w:val="hy-AM"/>
        </w:rPr>
        <w:t xml:space="preserve"> հորիզոնական կրող կոնստրուկցիայի ներքևը)</w:t>
      </w:r>
      <w:r w:rsidRPr="001949FA">
        <w:rPr>
          <w:rFonts w:ascii="GHEA Grapalat" w:hAnsi="GHEA Grapalat"/>
          <w:lang w:val="hy-AM"/>
        </w:rPr>
        <w:t xml:space="preserve"> կամ</w:t>
      </w:r>
      <w:r w:rsidRPr="00126F8A">
        <w:rPr>
          <w:rFonts w:ascii="GHEA Grapalat" w:hAnsi="GHEA Grapalat"/>
          <w:lang w:val="hy-AM"/>
        </w:rPr>
        <w:t xml:space="preserve"> պողպատե կրող կոնստրուկցիա</w:t>
      </w:r>
      <w:r w:rsidRPr="001949FA">
        <w:rPr>
          <w:rFonts w:ascii="GHEA Grapalat" w:hAnsi="GHEA Grapalat"/>
          <w:lang w:val="hy-AM"/>
        </w:rPr>
        <w:t>յով</w:t>
      </w:r>
      <w:r w:rsidRPr="00126F8A">
        <w:rPr>
          <w:rFonts w:ascii="GHEA Grapalat" w:hAnsi="GHEA Grapalat"/>
          <w:lang w:val="hy-AM"/>
        </w:rPr>
        <w:t xml:space="preserve"> (ոչ պակաս 0,25</w:t>
      </w:r>
      <w:r w:rsidRPr="004D52B9">
        <w:rPr>
          <w:rFonts w:ascii="GHEA Grapalat" w:hAnsi="GHEA Grapalat"/>
          <w:lang w:val="hy-AM"/>
        </w:rPr>
        <w:t xml:space="preserve"> </w:t>
      </w:r>
      <w:r w:rsidRPr="001949FA">
        <w:rPr>
          <w:rFonts w:ascii="GHEA Grapalat" w:hAnsi="GHEA Grapalat"/>
          <w:lang w:val="hy-AM"/>
        </w:rPr>
        <w:t>ժամ</w:t>
      </w:r>
      <w:r w:rsidRPr="00126F8A">
        <w:rPr>
          <w:rFonts w:ascii="GHEA Grapalat" w:hAnsi="GHEA Grapalat"/>
          <w:lang w:val="hy-AM"/>
        </w:rPr>
        <w:t xml:space="preserve"> հրակայունության սահմանով)</w:t>
      </w:r>
      <w:r w:rsidRPr="007C7A86">
        <w:rPr>
          <w:rFonts w:ascii="GHEA Grapalat" w:hAnsi="GHEA Grapalat"/>
          <w:lang w:val="hy-AM"/>
        </w:rPr>
        <w:t xml:space="preserve"> </w:t>
      </w:r>
      <w:r>
        <w:rPr>
          <w:rFonts w:ascii="GHEA Grapalat" w:hAnsi="GHEA Grapalat"/>
          <w:lang w:val="hy-AM"/>
        </w:rPr>
        <w:t>ա</w:t>
      </w:r>
      <w:r w:rsidRPr="00126F8A">
        <w:rPr>
          <w:rFonts w:ascii="GHEA Grapalat" w:hAnsi="GHEA Grapalat"/>
          <w:lang w:val="hy-AM"/>
        </w:rPr>
        <w:t xml:space="preserve">րտաքին հրդեհաշիջման ջրի </w:t>
      </w:r>
      <w:r w:rsidRPr="00200591">
        <w:rPr>
          <w:rFonts w:ascii="GHEA Grapalat" w:hAnsi="GHEA Grapalat"/>
          <w:lang w:val="hy-AM"/>
        </w:rPr>
        <w:t>ելքը</w:t>
      </w:r>
      <w:r w:rsidRPr="007C7A86">
        <w:rPr>
          <w:rFonts w:ascii="GHEA Grapalat" w:hAnsi="GHEA Grapalat"/>
          <w:lang w:val="hy-AM"/>
        </w:rPr>
        <w:t xml:space="preserve"> </w:t>
      </w:r>
      <w:r w:rsidRPr="00200591">
        <w:rPr>
          <w:rFonts w:ascii="GHEA Grapalat" w:hAnsi="GHEA Grapalat"/>
          <w:lang w:val="hy-AM"/>
        </w:rPr>
        <w:t>պետք է</w:t>
      </w:r>
      <w:r w:rsidRPr="00126F8A">
        <w:rPr>
          <w:rFonts w:ascii="GHEA Grapalat" w:hAnsi="GHEA Grapalat"/>
          <w:lang w:val="hy-AM"/>
        </w:rPr>
        <w:t xml:space="preserve"> </w:t>
      </w:r>
      <w:r w:rsidRPr="00B9496E">
        <w:rPr>
          <w:rFonts w:ascii="GHEA Grapalat" w:hAnsi="GHEA Grapalat"/>
          <w:lang w:val="hy-AM"/>
        </w:rPr>
        <w:t>ընդունել աղյուսակ 6-</w:t>
      </w:r>
      <w:r w:rsidRPr="00663ACB">
        <w:rPr>
          <w:rFonts w:ascii="GHEA Grapalat" w:hAnsi="GHEA Grapalat"/>
          <w:lang w:val="hy-AM"/>
        </w:rPr>
        <w:t>ում</w:t>
      </w:r>
      <w:r w:rsidRPr="00B9496E">
        <w:rPr>
          <w:rFonts w:ascii="GHEA Grapalat" w:hAnsi="GHEA Grapalat"/>
          <w:lang w:val="hy-AM"/>
        </w:rPr>
        <w:t xml:space="preserve"> </w:t>
      </w:r>
      <w:r w:rsidRPr="00663ACB">
        <w:rPr>
          <w:rFonts w:ascii="GHEA Grapalat" w:hAnsi="GHEA Grapalat"/>
          <w:lang w:val="hy-AM"/>
        </w:rPr>
        <w:t>կամ</w:t>
      </w:r>
      <w:r w:rsidRPr="00B9496E">
        <w:rPr>
          <w:rFonts w:ascii="GHEA Grapalat" w:hAnsi="GHEA Grapalat"/>
          <w:lang w:val="hy-AM"/>
        </w:rPr>
        <w:t xml:space="preserve"> 7-</w:t>
      </w:r>
      <w:r w:rsidRPr="00663ACB">
        <w:rPr>
          <w:rFonts w:ascii="GHEA Grapalat" w:hAnsi="GHEA Grapalat"/>
          <w:lang w:val="hy-AM"/>
        </w:rPr>
        <w:t>ում</w:t>
      </w:r>
      <w:r w:rsidRPr="00B9496E">
        <w:rPr>
          <w:rFonts w:ascii="GHEA Grapalat" w:hAnsi="GHEA Grapalat"/>
          <w:lang w:val="hy-AM"/>
        </w:rPr>
        <w:t xml:space="preserve"> նշվածից 10 լ/վ-ով ավելի:</w:t>
      </w:r>
    </w:p>
    <w:p w:rsidR="00663ACB" w:rsidRDefault="00663ACB" w:rsidP="00B31677">
      <w:pPr>
        <w:pStyle w:val="ListParagraph"/>
        <w:widowControl w:val="0"/>
        <w:spacing w:after="0"/>
        <w:ind w:left="0" w:firstLine="720"/>
        <w:jc w:val="both"/>
        <w:rPr>
          <w:rFonts w:ascii="GHEA Grapalat" w:hAnsi="GHEA Grapalat"/>
          <w:b/>
          <w:lang w:val="hy-AM"/>
        </w:rPr>
      </w:pPr>
      <w:r w:rsidRPr="003753B7">
        <w:rPr>
          <w:rFonts w:ascii="GHEA Grapalat" w:hAnsi="GHEA Grapalat"/>
          <w:b/>
          <w:lang w:val="hy-AM"/>
        </w:rPr>
        <w:t>34.</w:t>
      </w:r>
      <w:r w:rsidR="000365C8">
        <w:rPr>
          <w:rFonts w:ascii="GHEA Grapalat" w:hAnsi="GHEA Grapalat"/>
          <w:b/>
          <w:lang w:val="en-US"/>
        </w:rPr>
        <w:t xml:space="preserve"> </w:t>
      </w:r>
      <w:r w:rsidRPr="00126F8A">
        <w:rPr>
          <w:rFonts w:ascii="GHEA Grapalat" w:hAnsi="GHEA Grapalat"/>
          <w:lang w:val="hy-AM"/>
        </w:rPr>
        <w:t>Այդ շենքերի համար արտաքին հրդեհաշեջ սանդուղքների</w:t>
      </w:r>
      <w:r w:rsidRPr="00200591">
        <w:rPr>
          <w:rFonts w:ascii="GHEA Grapalat" w:hAnsi="GHEA Grapalat"/>
          <w:lang w:val="hy-AM"/>
        </w:rPr>
        <w:t xml:space="preserve"> մոտ</w:t>
      </w:r>
      <w:r w:rsidRPr="00126F8A">
        <w:rPr>
          <w:rFonts w:ascii="GHEA Grapalat" w:hAnsi="GHEA Grapalat"/>
          <w:lang w:val="hy-AM"/>
        </w:rPr>
        <w:t xml:space="preserve"> պետք է նախատեսել 80 մմ տրամագծով վերևի և ներքևի </w:t>
      </w:r>
      <w:r w:rsidRPr="00200591">
        <w:rPr>
          <w:rFonts w:ascii="GHEA Grapalat" w:hAnsi="GHEA Grapalat"/>
          <w:lang w:val="hy-AM"/>
        </w:rPr>
        <w:t xml:space="preserve">ծայրերում </w:t>
      </w:r>
      <w:r w:rsidRPr="00126F8A">
        <w:rPr>
          <w:rFonts w:ascii="GHEA Grapalat" w:hAnsi="GHEA Grapalat"/>
          <w:lang w:val="hy-AM"/>
        </w:rPr>
        <w:t xml:space="preserve">միացման </w:t>
      </w:r>
      <w:r>
        <w:rPr>
          <w:rFonts w:ascii="GHEA Grapalat" w:hAnsi="GHEA Grapalat"/>
          <w:lang w:val="hy-AM"/>
        </w:rPr>
        <w:t>գլխիկներով</w:t>
      </w:r>
      <w:r w:rsidRPr="00126F8A">
        <w:rPr>
          <w:rFonts w:ascii="GHEA Grapalat" w:hAnsi="GHEA Grapalat"/>
          <w:lang w:val="hy-AM"/>
        </w:rPr>
        <w:t xml:space="preserve"> </w:t>
      </w:r>
      <w:r>
        <w:rPr>
          <w:rFonts w:ascii="GHEA Grapalat" w:hAnsi="GHEA Grapalat"/>
          <w:lang w:val="hy-AM"/>
        </w:rPr>
        <w:t>խողովակասյուն</w:t>
      </w:r>
      <w:r w:rsidRPr="00200591">
        <w:rPr>
          <w:rFonts w:ascii="GHEA Grapalat" w:hAnsi="GHEA Grapalat"/>
          <w:lang w:val="hy-AM"/>
        </w:rPr>
        <w:t>եր</w:t>
      </w:r>
      <w:r>
        <w:rPr>
          <w:rFonts w:ascii="GHEA Grapalat" w:hAnsi="GHEA Grapalat"/>
          <w:lang w:val="hy-AM"/>
        </w:rPr>
        <w:t>:</w:t>
      </w:r>
    </w:p>
    <w:p w:rsidR="00663ACB" w:rsidRPr="00126F8A" w:rsidRDefault="00663ACB" w:rsidP="00B31677">
      <w:pPr>
        <w:pStyle w:val="ListParagraph"/>
        <w:widowControl w:val="0"/>
        <w:spacing w:after="0"/>
        <w:ind w:left="0" w:firstLine="720"/>
        <w:jc w:val="both"/>
        <w:rPr>
          <w:rFonts w:ascii="GHEA Grapalat" w:hAnsi="GHEA Grapalat"/>
          <w:lang w:val="hy-AM"/>
        </w:rPr>
      </w:pPr>
      <w:r w:rsidRPr="003753B7">
        <w:rPr>
          <w:rFonts w:ascii="GHEA Grapalat" w:hAnsi="GHEA Grapalat"/>
          <w:b/>
          <w:lang w:val="hy-AM"/>
        </w:rPr>
        <w:t>35.</w:t>
      </w:r>
      <w:r w:rsidRPr="000458DB">
        <w:rPr>
          <w:rFonts w:ascii="GHEA Grapalat" w:hAnsi="GHEA Grapalat"/>
          <w:lang w:val="hy-AM"/>
        </w:rPr>
        <w:t xml:space="preserve"> </w:t>
      </w:r>
      <w:r w:rsidRPr="00126F8A">
        <w:rPr>
          <w:rFonts w:ascii="GHEA Grapalat" w:hAnsi="GHEA Grapalat"/>
          <w:lang w:val="hy-AM"/>
        </w:rPr>
        <w:t xml:space="preserve">24 մ-ից ոչ </w:t>
      </w:r>
      <w:r>
        <w:rPr>
          <w:rFonts w:ascii="GHEA Grapalat" w:hAnsi="GHEA Grapalat"/>
          <w:lang w:val="hy-AM"/>
        </w:rPr>
        <w:t>ավել</w:t>
      </w:r>
      <w:r w:rsidRPr="00126F8A">
        <w:rPr>
          <w:rFonts w:ascii="GHEA Grapalat" w:hAnsi="GHEA Grapalat"/>
          <w:lang w:val="hy-AM"/>
        </w:rPr>
        <w:t xml:space="preserve"> լայնքով և մինչև քիվը 10 մ-ից ոչ </w:t>
      </w:r>
      <w:r>
        <w:rPr>
          <w:rFonts w:ascii="GHEA Grapalat" w:hAnsi="GHEA Grapalat"/>
          <w:lang w:val="hy-AM"/>
        </w:rPr>
        <w:t>ավել</w:t>
      </w:r>
      <w:r w:rsidRPr="00126F8A">
        <w:rPr>
          <w:rFonts w:ascii="GHEA Grapalat" w:hAnsi="GHEA Grapalat"/>
          <w:lang w:val="hy-AM"/>
        </w:rPr>
        <w:t xml:space="preserve"> բարձրությամբ շենքերի </w:t>
      </w:r>
      <w:r w:rsidRPr="00126F8A">
        <w:rPr>
          <w:rFonts w:ascii="GHEA Grapalat" w:hAnsi="GHEA Grapalat"/>
          <w:lang w:val="hy-AM"/>
        </w:rPr>
        <w:lastRenderedPageBreak/>
        <w:t xml:space="preserve">համար </w:t>
      </w:r>
      <w:r>
        <w:rPr>
          <w:rFonts w:ascii="GHEA Grapalat" w:hAnsi="GHEA Grapalat"/>
          <w:lang w:val="hy-AM"/>
        </w:rPr>
        <w:t>պետք է</w:t>
      </w:r>
      <w:r w:rsidRPr="00126F8A">
        <w:rPr>
          <w:rFonts w:ascii="GHEA Grapalat" w:hAnsi="GHEA Grapalat"/>
          <w:lang w:val="hy-AM"/>
        </w:rPr>
        <w:t xml:space="preserve"> խողովակասյուն չնախատեսել: </w:t>
      </w:r>
    </w:p>
    <w:p w:rsidR="00663ACB" w:rsidRPr="004D52B9" w:rsidRDefault="00663ACB" w:rsidP="00B31677">
      <w:pPr>
        <w:pStyle w:val="ListParagraph"/>
        <w:widowControl w:val="0"/>
        <w:spacing w:after="0"/>
        <w:ind w:left="0" w:firstLine="720"/>
        <w:jc w:val="both"/>
        <w:rPr>
          <w:rFonts w:ascii="GHEA Grapalat" w:hAnsi="GHEA Grapalat"/>
          <w:lang w:val="hy-AM"/>
        </w:rPr>
      </w:pPr>
      <w:r w:rsidRPr="003753B7">
        <w:rPr>
          <w:rFonts w:ascii="GHEA Grapalat" w:hAnsi="GHEA Grapalat"/>
          <w:b/>
          <w:lang w:val="hy-AM"/>
        </w:rPr>
        <w:t>36.</w:t>
      </w:r>
      <w:r w:rsidRPr="004D52B9">
        <w:rPr>
          <w:rFonts w:ascii="GHEA Grapalat" w:hAnsi="GHEA Grapalat"/>
          <w:lang w:val="hy-AM"/>
        </w:rPr>
        <w:t xml:space="preserve"> 5 տ-ից </w:t>
      </w:r>
      <w:r>
        <w:rPr>
          <w:rFonts w:ascii="GHEA Grapalat" w:hAnsi="GHEA Grapalat"/>
          <w:lang w:val="hy-AM"/>
        </w:rPr>
        <w:t>ավել</w:t>
      </w:r>
      <w:r w:rsidRPr="004D52B9">
        <w:rPr>
          <w:rFonts w:ascii="GHEA Grapalat" w:hAnsi="GHEA Grapalat"/>
          <w:lang w:val="hy-AM"/>
        </w:rPr>
        <w:t xml:space="preserve"> </w:t>
      </w:r>
      <w:r>
        <w:rPr>
          <w:rFonts w:ascii="GHEA Grapalat" w:hAnsi="GHEA Grapalat"/>
          <w:lang w:val="hy-AM"/>
        </w:rPr>
        <w:t>բեռ</w:t>
      </w:r>
      <w:r w:rsidRPr="00194F23">
        <w:rPr>
          <w:rFonts w:ascii="GHEA Grapalat" w:hAnsi="GHEA Grapalat"/>
          <w:lang w:val="hy-AM"/>
        </w:rPr>
        <w:t>ով</w:t>
      </w:r>
      <w:r w:rsidRPr="004D52B9">
        <w:rPr>
          <w:rFonts w:ascii="GHEA Grapalat" w:hAnsi="GHEA Grapalat"/>
          <w:lang w:val="hy-AM"/>
        </w:rPr>
        <w:t xml:space="preserve"> կոնտեյներների պահպանման բաց </w:t>
      </w:r>
      <w:r>
        <w:rPr>
          <w:rFonts w:ascii="GHEA Grapalat" w:hAnsi="GHEA Grapalat"/>
          <w:lang w:val="hy-AM"/>
        </w:rPr>
        <w:t xml:space="preserve">հարթակների </w:t>
      </w:r>
      <w:r w:rsidRPr="004D52B9">
        <w:rPr>
          <w:rFonts w:ascii="GHEA Grapalat" w:hAnsi="GHEA Grapalat"/>
          <w:lang w:val="hy-AM"/>
        </w:rPr>
        <w:t>արտաքին հրդեհաշիջման ջրի ծախսը պետք է ընդունել ըստ կոնտեյներների հետևյալ քանակների.</w:t>
      </w:r>
    </w:p>
    <w:p w:rsidR="00663ACB" w:rsidRPr="004D52B9" w:rsidRDefault="00663ACB" w:rsidP="00B31677">
      <w:pPr>
        <w:pStyle w:val="ListParagraph"/>
        <w:widowControl w:val="0"/>
        <w:spacing w:after="0"/>
        <w:ind w:left="0" w:firstLine="720"/>
        <w:jc w:val="both"/>
        <w:rPr>
          <w:rFonts w:ascii="GHEA Grapalat" w:hAnsi="GHEA Grapalat"/>
          <w:lang w:val="hy-AM"/>
        </w:rPr>
      </w:pPr>
      <w:r w:rsidRPr="004D52B9">
        <w:rPr>
          <w:rFonts w:ascii="GHEA Grapalat" w:hAnsi="GHEA Grapalat"/>
          <w:lang w:val="hy-AM"/>
        </w:rPr>
        <w:t xml:space="preserve">1) 30-ից մինչև 50 հատ </w:t>
      </w:r>
      <w:r w:rsidRPr="00194F23">
        <w:rPr>
          <w:rFonts w:ascii="GHEA Grapalat" w:hAnsi="GHEA Grapalat"/>
          <w:lang w:val="hy-AM"/>
        </w:rPr>
        <w:t xml:space="preserve">- </w:t>
      </w:r>
      <w:r w:rsidRPr="004D52B9">
        <w:rPr>
          <w:rFonts w:ascii="GHEA Grapalat" w:hAnsi="GHEA Grapalat"/>
          <w:lang w:val="hy-AM"/>
        </w:rPr>
        <w:t xml:space="preserve">15 լ/վ,                3) 100-ից մինչև 300 հատ </w:t>
      </w:r>
      <w:r w:rsidR="00F93860">
        <w:rPr>
          <w:rFonts w:ascii="GHEA Grapalat" w:hAnsi="GHEA Grapalat"/>
          <w:lang w:val="hy-AM"/>
        </w:rPr>
        <w:t>-</w:t>
      </w:r>
      <w:r w:rsidRPr="004D52B9">
        <w:rPr>
          <w:rFonts w:ascii="GHEA Grapalat" w:hAnsi="GHEA Grapalat"/>
          <w:lang w:val="hy-AM"/>
        </w:rPr>
        <w:t>25 լ/վ,</w:t>
      </w:r>
    </w:p>
    <w:p w:rsidR="00663ACB" w:rsidRDefault="00663ACB" w:rsidP="00B31677">
      <w:pPr>
        <w:pStyle w:val="ListParagraph"/>
        <w:widowControl w:val="0"/>
        <w:spacing w:after="0"/>
        <w:ind w:left="0" w:firstLine="720"/>
        <w:jc w:val="both"/>
        <w:rPr>
          <w:rFonts w:ascii="GHEA Grapalat" w:hAnsi="GHEA Grapalat"/>
          <w:lang w:val="hy-AM"/>
        </w:rPr>
      </w:pPr>
      <w:r w:rsidRPr="004D52B9">
        <w:rPr>
          <w:rFonts w:ascii="GHEA Grapalat" w:hAnsi="GHEA Grapalat"/>
          <w:lang w:val="hy-AM"/>
        </w:rPr>
        <w:t xml:space="preserve">2) 50-ից մինչև 100 հատ </w:t>
      </w:r>
      <w:r w:rsidRPr="00194F23">
        <w:rPr>
          <w:rFonts w:ascii="GHEA Grapalat" w:hAnsi="GHEA Grapalat"/>
          <w:lang w:val="hy-AM"/>
        </w:rPr>
        <w:t xml:space="preserve">- </w:t>
      </w:r>
      <w:r w:rsidRPr="004D52B9">
        <w:rPr>
          <w:rFonts w:ascii="GHEA Grapalat" w:hAnsi="GHEA Grapalat"/>
          <w:lang w:val="hy-AM"/>
        </w:rPr>
        <w:t>20 լ/վ,</w:t>
      </w:r>
      <w:r>
        <w:rPr>
          <w:rFonts w:ascii="GHEA Grapalat" w:hAnsi="GHEA Grapalat"/>
          <w:lang w:val="hy-AM"/>
        </w:rPr>
        <w:t xml:space="preserve">              </w:t>
      </w:r>
      <w:r w:rsidRPr="004D52B9">
        <w:rPr>
          <w:rFonts w:ascii="GHEA Grapalat" w:hAnsi="GHEA Grapalat"/>
          <w:lang w:val="hy-AM"/>
        </w:rPr>
        <w:t xml:space="preserve">4) 300-ից մինչև 1000 հատ </w:t>
      </w:r>
      <w:r w:rsidRPr="00194F23">
        <w:rPr>
          <w:rFonts w:ascii="GHEA Grapalat" w:hAnsi="GHEA Grapalat"/>
          <w:lang w:val="hy-AM"/>
        </w:rPr>
        <w:t xml:space="preserve">- </w:t>
      </w:r>
      <w:r w:rsidRPr="004D52B9">
        <w:rPr>
          <w:rFonts w:ascii="GHEA Grapalat" w:hAnsi="GHEA Grapalat"/>
          <w:lang w:val="hy-AM"/>
        </w:rPr>
        <w:t>40 լ/վ:</w:t>
      </w:r>
    </w:p>
    <w:p w:rsidR="00663ACB" w:rsidRPr="00DE018B" w:rsidRDefault="00663ACB" w:rsidP="00B31677">
      <w:pPr>
        <w:pStyle w:val="ListParagraph"/>
        <w:widowControl w:val="0"/>
        <w:tabs>
          <w:tab w:val="left" w:pos="0"/>
        </w:tabs>
        <w:spacing w:after="0"/>
        <w:ind w:left="0" w:firstLine="720"/>
        <w:jc w:val="both"/>
        <w:rPr>
          <w:rFonts w:ascii="GHEA Grapalat" w:hAnsi="GHEA Grapalat"/>
          <w:lang w:val="hy-AM"/>
        </w:rPr>
      </w:pPr>
      <w:r w:rsidRPr="003753B7">
        <w:rPr>
          <w:rFonts w:ascii="GHEA Grapalat" w:hAnsi="GHEA Grapalat"/>
          <w:b/>
          <w:lang w:val="hy-AM"/>
        </w:rPr>
        <w:t>37.</w:t>
      </w:r>
      <w:r w:rsidRPr="004D52B9">
        <w:rPr>
          <w:rFonts w:ascii="GHEA Grapalat" w:hAnsi="GHEA Grapalat"/>
          <w:lang w:val="hy-AM"/>
        </w:rPr>
        <w:t xml:space="preserve"> Հրդեհաշիջման ջրի </w:t>
      </w:r>
      <w:r>
        <w:rPr>
          <w:rFonts w:ascii="GHEA Grapalat" w:hAnsi="GHEA Grapalat"/>
          <w:lang w:val="hy-AM"/>
        </w:rPr>
        <w:t>ելք</w:t>
      </w:r>
      <w:r w:rsidRPr="004D52B9">
        <w:rPr>
          <w:rFonts w:ascii="GHEA Grapalat" w:hAnsi="GHEA Grapalat"/>
          <w:lang w:val="hy-AM"/>
        </w:rPr>
        <w:t xml:space="preserve">ը սպրինկլերային </w:t>
      </w:r>
      <w:r w:rsidRPr="00126F8A">
        <w:rPr>
          <w:rFonts w:ascii="GHEA Grapalat" w:hAnsi="GHEA Grapalat"/>
          <w:lang w:val="hy-AM"/>
        </w:rPr>
        <w:t>կամ դրեն</w:t>
      </w:r>
      <w:r w:rsidRPr="0012421B">
        <w:rPr>
          <w:rFonts w:ascii="GHEA Grapalat" w:hAnsi="GHEA Grapalat"/>
          <w:lang w:val="hy-AM"/>
        </w:rPr>
        <w:t>չ</w:t>
      </w:r>
      <w:r w:rsidRPr="00126F8A">
        <w:rPr>
          <w:rFonts w:ascii="GHEA Grapalat" w:hAnsi="GHEA Grapalat"/>
          <w:lang w:val="hy-AM"/>
        </w:rPr>
        <w:t xml:space="preserve">երային սարքավորումների, ներքին հակահրդեհային ծորակների և արտաքին </w:t>
      </w:r>
      <w:r>
        <w:rPr>
          <w:rFonts w:ascii="GHEA Grapalat" w:hAnsi="GHEA Grapalat"/>
          <w:lang w:val="hy-AM"/>
        </w:rPr>
        <w:t>հի</w:t>
      </w:r>
      <w:r w:rsidRPr="00126F8A">
        <w:rPr>
          <w:rFonts w:ascii="GHEA Grapalat" w:hAnsi="GHEA Grapalat"/>
          <w:lang w:val="hy-AM"/>
        </w:rPr>
        <w:t xml:space="preserve">դրանտների համար </w:t>
      </w:r>
      <w:r w:rsidRPr="004D52B9">
        <w:rPr>
          <w:rFonts w:ascii="GHEA Grapalat" w:hAnsi="GHEA Grapalat"/>
          <w:lang w:val="hy-AM"/>
        </w:rPr>
        <w:t xml:space="preserve">ջրմուղի միացյալ համակարգի դեպքում </w:t>
      </w:r>
      <w:r>
        <w:rPr>
          <w:rFonts w:ascii="GHEA Grapalat" w:hAnsi="GHEA Grapalat"/>
          <w:lang w:val="hy-AM"/>
        </w:rPr>
        <w:t>հրդեհաշիջումը</w:t>
      </w:r>
      <w:r w:rsidRPr="00126F8A">
        <w:rPr>
          <w:rFonts w:ascii="GHEA Grapalat" w:hAnsi="GHEA Grapalat"/>
          <w:lang w:val="hy-AM"/>
        </w:rPr>
        <w:t xml:space="preserve"> սկսելու պահից </w:t>
      </w:r>
      <w:r w:rsidRPr="0012421B">
        <w:rPr>
          <w:rFonts w:ascii="GHEA Grapalat" w:hAnsi="GHEA Grapalat"/>
          <w:lang w:val="hy-AM"/>
        </w:rPr>
        <w:t>հաշված</w:t>
      </w:r>
      <w:r w:rsidRPr="00126F8A">
        <w:rPr>
          <w:rFonts w:ascii="GHEA Grapalat" w:hAnsi="GHEA Grapalat"/>
          <w:lang w:val="hy-AM"/>
        </w:rPr>
        <w:t xml:space="preserve"> 1 ժամվա ընթացքում պետք է ընդունել </w:t>
      </w:r>
      <w:r w:rsidRPr="00663ACB">
        <w:rPr>
          <w:rFonts w:ascii="GHEA Grapalat" w:hAnsi="GHEA Grapalat"/>
          <w:lang w:val="hy-AM"/>
        </w:rPr>
        <w:t>ըստ</w:t>
      </w:r>
      <w:r w:rsidRPr="00A7535D">
        <w:rPr>
          <w:rFonts w:ascii="GHEA Grapalat" w:hAnsi="GHEA Grapalat"/>
          <w:lang w:val="hy-AM"/>
        </w:rPr>
        <w:t xml:space="preserve"> </w:t>
      </w:r>
      <w:r w:rsidRPr="00126F8A">
        <w:rPr>
          <w:rFonts w:ascii="GHEA Grapalat" w:hAnsi="GHEA Grapalat"/>
          <w:lang w:val="hy-AM"/>
        </w:rPr>
        <w:t>ՀՀՇՆ</w:t>
      </w:r>
      <w:r>
        <w:rPr>
          <w:rFonts w:ascii="GHEA Grapalat" w:hAnsi="GHEA Grapalat"/>
          <w:lang w:val="hy-AM"/>
        </w:rPr>
        <w:t xml:space="preserve"> 40-01.01 </w:t>
      </w:r>
      <w:r w:rsidRPr="00911B91">
        <w:rPr>
          <w:rFonts w:ascii="GHEA Grapalat" w:hAnsi="GHEA Grapalat"/>
          <w:lang w:val="hy-AM"/>
        </w:rPr>
        <w:t>շինարարական նորմերի</w:t>
      </w:r>
      <w:r w:rsidRPr="00126F8A">
        <w:rPr>
          <w:rFonts w:ascii="GHEA Grapalat" w:hAnsi="GHEA Grapalat"/>
          <w:lang w:val="hy-AM"/>
        </w:rPr>
        <w:t xml:space="preserve"> և սույն բաժնի պահանջներին համապատասխան որոշված ամենամեծ ելքերի գումար:</w:t>
      </w:r>
    </w:p>
    <w:p w:rsidR="00663ACB" w:rsidRPr="00B31677" w:rsidRDefault="00663ACB" w:rsidP="000365C8">
      <w:pPr>
        <w:widowControl w:val="0"/>
        <w:spacing w:after="0"/>
        <w:ind w:firstLine="720"/>
        <w:jc w:val="right"/>
        <w:rPr>
          <w:rFonts w:ascii="GHEA Grapalat" w:hAnsi="GHEA Grapalat"/>
          <w:lang w:val="en-US"/>
        </w:rPr>
      </w:pPr>
      <w:r w:rsidRPr="00126F8A">
        <w:rPr>
          <w:rFonts w:ascii="GHEA Grapalat" w:hAnsi="GHEA Grapalat"/>
          <w:lang w:val="hy-AM"/>
        </w:rPr>
        <w:t>Աղյուսակ</w:t>
      </w:r>
      <w:r w:rsidR="00B31677">
        <w:rPr>
          <w:rFonts w:ascii="GHEA Grapalat" w:hAnsi="GHEA Grapalat"/>
          <w:lang w:val="hy-AM"/>
        </w:rPr>
        <w:t xml:space="preserve"> 5</w:t>
      </w:r>
    </w:p>
    <w:tbl>
      <w:tblPr>
        <w:tblStyle w:val="TableGrid"/>
        <w:tblW w:w="9426" w:type="dxa"/>
        <w:jc w:val="center"/>
        <w:tblLayout w:type="fixed"/>
        <w:tblLook w:val="04A0" w:firstRow="1" w:lastRow="0" w:firstColumn="1" w:lastColumn="0" w:noHBand="0" w:noVBand="1"/>
      </w:tblPr>
      <w:tblGrid>
        <w:gridCol w:w="2185"/>
        <w:gridCol w:w="1087"/>
        <w:gridCol w:w="1434"/>
        <w:gridCol w:w="1572"/>
        <w:gridCol w:w="1571"/>
        <w:gridCol w:w="1577"/>
      </w:tblGrid>
      <w:tr w:rsidR="00663ACB" w:rsidRPr="00820BD6" w:rsidTr="00A42835">
        <w:trPr>
          <w:trHeight w:val="1045"/>
          <w:jc w:val="center"/>
        </w:trPr>
        <w:tc>
          <w:tcPr>
            <w:tcW w:w="2185" w:type="dxa"/>
            <w:vMerge w:val="restart"/>
            <w:vAlign w:val="center"/>
          </w:tcPr>
          <w:p w:rsidR="00663ACB" w:rsidRPr="00126F8A" w:rsidRDefault="00663ACB" w:rsidP="00663ACB">
            <w:pPr>
              <w:widowControl w:val="0"/>
              <w:ind w:left="29"/>
              <w:jc w:val="center"/>
              <w:rPr>
                <w:rFonts w:ascii="GHEA Grapalat" w:hAnsi="GHEA Grapalat"/>
                <w:color w:val="FF0000"/>
                <w:lang w:val="hy-AM"/>
              </w:rPr>
            </w:pPr>
            <w:r w:rsidRPr="00126F8A">
              <w:rPr>
                <w:rFonts w:ascii="GHEA Grapalat" w:hAnsi="GHEA Grapalat"/>
                <w:lang w:val="hy-AM"/>
              </w:rPr>
              <w:t>Շենքի նշանակությունը</w:t>
            </w:r>
          </w:p>
        </w:tc>
        <w:tc>
          <w:tcPr>
            <w:tcW w:w="7241" w:type="dxa"/>
            <w:gridSpan w:val="5"/>
            <w:vAlign w:val="center"/>
          </w:tcPr>
          <w:p w:rsidR="00663ACB" w:rsidRPr="00126F8A" w:rsidRDefault="00663ACB" w:rsidP="00663ACB">
            <w:pPr>
              <w:widowControl w:val="0"/>
              <w:jc w:val="center"/>
              <w:rPr>
                <w:rFonts w:ascii="GHEA Grapalat" w:hAnsi="GHEA Grapalat"/>
                <w:vertAlign w:val="superscript"/>
                <w:lang w:val="hy-AM"/>
              </w:rPr>
            </w:pPr>
            <w:r w:rsidRPr="00126F8A">
              <w:rPr>
                <w:rFonts w:ascii="GHEA Grapalat" w:hAnsi="GHEA Grapalat"/>
                <w:lang w:val="hy-AM"/>
              </w:rPr>
              <w:t>Մեկ հրդեհի ջրի ծախսը, լ/վ, բնակելի և հասարակական շենքերի արտաքին հրդեհաշիջման համար</w:t>
            </w:r>
            <w:r w:rsidRPr="00CC48C4">
              <w:rPr>
                <w:rFonts w:ascii="GHEA Grapalat" w:hAnsi="GHEA Grapalat"/>
                <w:lang w:val="hy-AM"/>
              </w:rPr>
              <w:t>՝</w:t>
            </w:r>
            <w:r w:rsidRPr="00126F8A">
              <w:rPr>
                <w:rFonts w:ascii="GHEA Grapalat" w:hAnsi="GHEA Grapalat"/>
                <w:lang w:val="hy-AM"/>
              </w:rPr>
              <w:t xml:space="preserve"> անկախ դրանց հրակայունության աստիճանից, շենքերի հետևյալ ծավալների դեպքում, հազ.մ</w:t>
            </w:r>
            <w:r w:rsidRPr="00126F8A">
              <w:rPr>
                <w:rFonts w:ascii="GHEA Grapalat" w:hAnsi="GHEA Grapalat"/>
                <w:vertAlign w:val="superscript"/>
                <w:lang w:val="hy-AM"/>
              </w:rPr>
              <w:t>3</w:t>
            </w:r>
          </w:p>
        </w:tc>
      </w:tr>
      <w:tr w:rsidR="00663ACB" w:rsidRPr="00126F8A" w:rsidTr="00A42835">
        <w:trPr>
          <w:trHeight w:val="304"/>
          <w:jc w:val="center"/>
        </w:trPr>
        <w:tc>
          <w:tcPr>
            <w:tcW w:w="2185" w:type="dxa"/>
            <w:vMerge/>
            <w:vAlign w:val="center"/>
          </w:tcPr>
          <w:p w:rsidR="00663ACB" w:rsidRPr="00126F8A" w:rsidRDefault="00663ACB" w:rsidP="00663ACB">
            <w:pPr>
              <w:widowControl w:val="0"/>
              <w:ind w:left="-426" w:hanging="141"/>
              <w:jc w:val="center"/>
              <w:rPr>
                <w:rFonts w:ascii="GHEA Grapalat" w:hAnsi="GHEA Grapalat"/>
                <w:color w:val="FF0000"/>
                <w:lang w:val="hy-AM"/>
              </w:rPr>
            </w:pPr>
          </w:p>
        </w:tc>
        <w:tc>
          <w:tcPr>
            <w:tcW w:w="1087" w:type="dxa"/>
            <w:vAlign w:val="center"/>
          </w:tcPr>
          <w:p w:rsidR="00663ACB" w:rsidRPr="00126F8A" w:rsidRDefault="00663ACB" w:rsidP="00CB5640">
            <w:pPr>
              <w:widowControl w:val="0"/>
              <w:ind w:right="-108" w:firstLine="39"/>
              <w:jc w:val="center"/>
              <w:rPr>
                <w:rFonts w:ascii="GHEA Grapalat" w:hAnsi="GHEA Grapalat"/>
                <w:color w:val="FF0000"/>
                <w:lang w:val="hy-AM"/>
              </w:rPr>
            </w:pPr>
            <w:r w:rsidRPr="00126F8A">
              <w:rPr>
                <w:rFonts w:ascii="GHEA Grapalat" w:hAnsi="GHEA Grapalat"/>
                <w:lang w:val="hy-AM"/>
              </w:rPr>
              <w:t>մինչև 1</w:t>
            </w:r>
          </w:p>
        </w:tc>
        <w:tc>
          <w:tcPr>
            <w:tcW w:w="1434" w:type="dxa"/>
          </w:tcPr>
          <w:p w:rsidR="00663ACB" w:rsidRPr="00126F8A" w:rsidRDefault="00663ACB" w:rsidP="00CB5640">
            <w:pPr>
              <w:pStyle w:val="ListParagraph"/>
              <w:widowControl w:val="0"/>
              <w:ind w:left="0"/>
              <w:jc w:val="center"/>
              <w:rPr>
                <w:rFonts w:ascii="GHEA Grapalat" w:hAnsi="GHEA Grapalat"/>
                <w:lang w:val="hy-AM"/>
              </w:rPr>
            </w:pPr>
            <w:r>
              <w:rPr>
                <w:rFonts w:ascii="GHEA Grapalat" w:hAnsi="GHEA Grapalat"/>
                <w:lang w:val="hy-AM"/>
              </w:rPr>
              <w:t>1-</w:t>
            </w:r>
            <w:r w:rsidRPr="00126F8A">
              <w:rPr>
                <w:rFonts w:ascii="GHEA Grapalat" w:hAnsi="GHEA Grapalat"/>
                <w:lang w:val="hy-AM"/>
              </w:rPr>
              <w:t>5</w:t>
            </w:r>
          </w:p>
        </w:tc>
        <w:tc>
          <w:tcPr>
            <w:tcW w:w="1572" w:type="dxa"/>
          </w:tcPr>
          <w:p w:rsidR="00663ACB" w:rsidRPr="003753B7" w:rsidRDefault="00663ACB" w:rsidP="00CB5640">
            <w:pPr>
              <w:widowControl w:val="0"/>
              <w:ind w:left="31"/>
              <w:jc w:val="center"/>
              <w:rPr>
                <w:rFonts w:ascii="GHEA Grapalat" w:hAnsi="GHEA Grapalat"/>
                <w:color w:val="FF0000"/>
                <w:lang w:val="en-US"/>
              </w:rPr>
            </w:pPr>
            <w:r>
              <w:rPr>
                <w:rFonts w:ascii="GHEA Grapalat" w:hAnsi="GHEA Grapalat"/>
                <w:lang w:val="en-US"/>
              </w:rPr>
              <w:t>5-25</w:t>
            </w:r>
          </w:p>
        </w:tc>
        <w:tc>
          <w:tcPr>
            <w:tcW w:w="1571" w:type="dxa"/>
          </w:tcPr>
          <w:p w:rsidR="00663ACB" w:rsidRPr="003753B7" w:rsidRDefault="00663ACB" w:rsidP="00CB5640">
            <w:pPr>
              <w:widowControl w:val="0"/>
              <w:ind w:left="-4"/>
              <w:jc w:val="center"/>
              <w:rPr>
                <w:rFonts w:ascii="GHEA Grapalat" w:hAnsi="GHEA Grapalat"/>
                <w:color w:val="FF0000"/>
                <w:lang w:val="en-US"/>
              </w:rPr>
            </w:pPr>
            <w:r>
              <w:rPr>
                <w:rFonts w:ascii="GHEA Grapalat" w:hAnsi="GHEA Grapalat"/>
                <w:lang w:val="en-US"/>
              </w:rPr>
              <w:t>25-50</w:t>
            </w:r>
          </w:p>
        </w:tc>
        <w:tc>
          <w:tcPr>
            <w:tcW w:w="1577" w:type="dxa"/>
          </w:tcPr>
          <w:p w:rsidR="00663ACB" w:rsidRPr="003753B7" w:rsidRDefault="00663ACB" w:rsidP="00CB5640">
            <w:pPr>
              <w:widowControl w:val="0"/>
              <w:ind w:left="-50"/>
              <w:jc w:val="center"/>
              <w:rPr>
                <w:rFonts w:ascii="GHEA Grapalat" w:hAnsi="GHEA Grapalat"/>
                <w:color w:val="FF0000"/>
                <w:lang w:val="en-US"/>
              </w:rPr>
            </w:pPr>
            <w:r>
              <w:rPr>
                <w:rFonts w:ascii="GHEA Grapalat" w:hAnsi="GHEA Grapalat"/>
                <w:lang w:val="en-US"/>
              </w:rPr>
              <w:t>50-150</w:t>
            </w:r>
          </w:p>
        </w:tc>
      </w:tr>
      <w:tr w:rsidR="00663ACB" w:rsidRPr="00126F8A" w:rsidTr="00A42835">
        <w:trPr>
          <w:trHeight w:val="1447"/>
          <w:jc w:val="center"/>
        </w:trPr>
        <w:tc>
          <w:tcPr>
            <w:tcW w:w="2185" w:type="dxa"/>
            <w:vAlign w:val="center"/>
          </w:tcPr>
          <w:p w:rsidR="00663ACB" w:rsidRPr="00126F8A" w:rsidRDefault="00663ACB" w:rsidP="00663ACB">
            <w:pPr>
              <w:widowControl w:val="0"/>
              <w:ind w:firstLine="29"/>
              <w:jc w:val="center"/>
              <w:rPr>
                <w:rFonts w:ascii="GHEA Grapalat" w:hAnsi="GHEA Grapalat"/>
                <w:color w:val="FF0000"/>
                <w:lang w:val="hy-AM"/>
              </w:rPr>
            </w:pPr>
            <w:r w:rsidRPr="00891E92">
              <w:rPr>
                <w:rFonts w:ascii="GHEA Grapalat" w:hAnsi="GHEA Grapalat"/>
                <w:lang w:val="en-US"/>
              </w:rPr>
              <w:t>Մեկ</w:t>
            </w:r>
            <w:r w:rsidRPr="00891E92">
              <w:rPr>
                <w:rFonts w:ascii="GHEA Grapalat" w:hAnsi="GHEA Grapalat"/>
              </w:rPr>
              <w:t xml:space="preserve"> </w:t>
            </w:r>
            <w:r w:rsidRPr="00891E92">
              <w:rPr>
                <w:rFonts w:ascii="GHEA Grapalat" w:hAnsi="GHEA Grapalat"/>
                <w:lang w:val="en-US"/>
              </w:rPr>
              <w:t>և</w:t>
            </w:r>
            <w:r w:rsidRPr="00891E92">
              <w:rPr>
                <w:rFonts w:ascii="GHEA Grapalat" w:hAnsi="GHEA Grapalat"/>
              </w:rPr>
              <w:t xml:space="preserve"> </w:t>
            </w:r>
            <w:r w:rsidRPr="00891E92">
              <w:rPr>
                <w:rFonts w:ascii="GHEA Grapalat" w:hAnsi="GHEA Grapalat"/>
                <w:lang w:val="en-US"/>
              </w:rPr>
              <w:t>ավելի</w:t>
            </w:r>
            <w:r w:rsidRPr="00891E92">
              <w:rPr>
                <w:rFonts w:ascii="GHEA Grapalat" w:hAnsi="GHEA Grapalat"/>
              </w:rPr>
              <w:t xml:space="preserve"> </w:t>
            </w:r>
            <w:r w:rsidRPr="00891E92">
              <w:rPr>
                <w:rFonts w:ascii="GHEA Grapalat" w:hAnsi="GHEA Grapalat"/>
                <w:lang w:val="en-US"/>
              </w:rPr>
              <w:t>հատվածամասով</w:t>
            </w:r>
            <w:r w:rsidRPr="00126F8A">
              <w:rPr>
                <w:rFonts w:ascii="GHEA Grapalat" w:hAnsi="GHEA Grapalat"/>
                <w:lang w:val="hy-AM"/>
              </w:rPr>
              <w:t xml:space="preserve"> բնակելի շենքեր, հարկերի հետևյալ թվերի դեպքերում.</w:t>
            </w:r>
          </w:p>
        </w:tc>
        <w:tc>
          <w:tcPr>
            <w:tcW w:w="1087" w:type="dxa"/>
          </w:tcPr>
          <w:p w:rsidR="00663ACB" w:rsidRPr="00126F8A" w:rsidRDefault="00663ACB" w:rsidP="00CB5640">
            <w:pPr>
              <w:widowControl w:val="0"/>
              <w:ind w:left="-426" w:right="-108" w:firstLine="39"/>
              <w:jc w:val="center"/>
              <w:rPr>
                <w:rFonts w:ascii="GHEA Grapalat" w:hAnsi="GHEA Grapalat"/>
                <w:color w:val="FF0000"/>
                <w:lang w:val="hy-AM"/>
              </w:rPr>
            </w:pPr>
          </w:p>
        </w:tc>
        <w:tc>
          <w:tcPr>
            <w:tcW w:w="1434" w:type="dxa"/>
          </w:tcPr>
          <w:p w:rsidR="00663ACB" w:rsidRPr="00126F8A" w:rsidRDefault="00663ACB" w:rsidP="00663ACB">
            <w:pPr>
              <w:widowControl w:val="0"/>
              <w:ind w:left="-426" w:hanging="141"/>
              <w:jc w:val="center"/>
              <w:rPr>
                <w:rFonts w:ascii="GHEA Grapalat" w:hAnsi="GHEA Grapalat"/>
                <w:color w:val="FF0000"/>
                <w:lang w:val="hy-AM"/>
              </w:rPr>
            </w:pPr>
          </w:p>
        </w:tc>
        <w:tc>
          <w:tcPr>
            <w:tcW w:w="1572" w:type="dxa"/>
          </w:tcPr>
          <w:p w:rsidR="00663ACB" w:rsidRPr="00126F8A" w:rsidRDefault="00663ACB" w:rsidP="00663ACB">
            <w:pPr>
              <w:widowControl w:val="0"/>
              <w:ind w:left="-426" w:hanging="141"/>
              <w:jc w:val="center"/>
              <w:rPr>
                <w:rFonts w:ascii="GHEA Grapalat" w:hAnsi="GHEA Grapalat"/>
                <w:color w:val="FF0000"/>
                <w:lang w:val="hy-AM"/>
              </w:rPr>
            </w:pPr>
          </w:p>
        </w:tc>
        <w:tc>
          <w:tcPr>
            <w:tcW w:w="1571" w:type="dxa"/>
          </w:tcPr>
          <w:p w:rsidR="00663ACB" w:rsidRPr="00126F8A" w:rsidRDefault="00663ACB" w:rsidP="00663ACB">
            <w:pPr>
              <w:widowControl w:val="0"/>
              <w:ind w:left="-426" w:hanging="141"/>
              <w:jc w:val="center"/>
              <w:rPr>
                <w:rFonts w:ascii="GHEA Grapalat" w:hAnsi="GHEA Grapalat"/>
                <w:color w:val="FF0000"/>
                <w:lang w:val="hy-AM"/>
              </w:rPr>
            </w:pPr>
          </w:p>
        </w:tc>
        <w:tc>
          <w:tcPr>
            <w:tcW w:w="1577" w:type="dxa"/>
          </w:tcPr>
          <w:p w:rsidR="00663ACB" w:rsidRPr="00126F8A" w:rsidRDefault="00663ACB" w:rsidP="00663ACB">
            <w:pPr>
              <w:widowControl w:val="0"/>
              <w:ind w:left="-426" w:hanging="141"/>
              <w:jc w:val="center"/>
              <w:rPr>
                <w:rFonts w:ascii="GHEA Grapalat" w:hAnsi="GHEA Grapalat"/>
                <w:color w:val="FF0000"/>
                <w:lang w:val="hy-AM"/>
              </w:rPr>
            </w:pPr>
          </w:p>
        </w:tc>
      </w:tr>
      <w:tr w:rsidR="00663ACB" w:rsidRPr="00126F8A" w:rsidTr="00A42835">
        <w:trPr>
          <w:trHeight w:val="282"/>
          <w:jc w:val="center"/>
        </w:trPr>
        <w:tc>
          <w:tcPr>
            <w:tcW w:w="2185" w:type="dxa"/>
          </w:tcPr>
          <w:p w:rsidR="00663ACB" w:rsidRPr="00126F8A" w:rsidRDefault="00663ACB" w:rsidP="00CB5640">
            <w:pPr>
              <w:widowControl w:val="0"/>
              <w:ind w:left="-35"/>
              <w:jc w:val="center"/>
              <w:rPr>
                <w:rFonts w:ascii="GHEA Grapalat" w:hAnsi="GHEA Grapalat"/>
                <w:lang w:val="hy-AM"/>
              </w:rPr>
            </w:pPr>
            <w:r w:rsidRPr="00126F8A">
              <w:rPr>
                <w:rFonts w:ascii="GHEA Grapalat" w:hAnsi="GHEA Grapalat"/>
                <w:lang w:val="hy-AM"/>
              </w:rPr>
              <w:t>մինչև 2</w:t>
            </w:r>
          </w:p>
        </w:tc>
        <w:tc>
          <w:tcPr>
            <w:tcW w:w="1087" w:type="dxa"/>
          </w:tcPr>
          <w:p w:rsidR="00663ACB" w:rsidRPr="00D92199" w:rsidRDefault="00663ACB" w:rsidP="00CB5640">
            <w:pPr>
              <w:widowControl w:val="0"/>
              <w:ind w:left="-51" w:right="-108"/>
              <w:jc w:val="center"/>
              <w:rPr>
                <w:rFonts w:ascii="GHEA Grapalat" w:hAnsi="GHEA Grapalat"/>
                <w:lang w:val="en-US"/>
              </w:rPr>
            </w:pPr>
            <w:r w:rsidRPr="00126F8A">
              <w:rPr>
                <w:rFonts w:ascii="GHEA Grapalat" w:hAnsi="GHEA Grapalat"/>
                <w:lang w:val="hy-AM"/>
              </w:rPr>
              <w:t>10</w:t>
            </w:r>
            <w:r>
              <w:rPr>
                <w:rFonts w:ascii="GHEA Grapalat" w:hAnsi="GHEA Grapalat"/>
                <w:vertAlign w:val="superscript"/>
                <w:lang w:val="en-US"/>
              </w:rPr>
              <w:t>*</w:t>
            </w:r>
          </w:p>
        </w:tc>
        <w:tc>
          <w:tcPr>
            <w:tcW w:w="1434" w:type="dxa"/>
          </w:tcPr>
          <w:p w:rsidR="00663ACB" w:rsidRPr="00126F8A" w:rsidRDefault="00663ACB" w:rsidP="00CB5640">
            <w:pPr>
              <w:widowControl w:val="0"/>
              <w:ind w:left="-60"/>
              <w:jc w:val="center"/>
              <w:rPr>
                <w:rFonts w:ascii="GHEA Grapalat" w:hAnsi="GHEA Grapalat"/>
                <w:lang w:val="hy-AM"/>
              </w:rPr>
            </w:pPr>
            <w:r w:rsidRPr="00126F8A">
              <w:rPr>
                <w:rFonts w:ascii="GHEA Grapalat" w:hAnsi="GHEA Grapalat"/>
                <w:lang w:val="hy-AM"/>
              </w:rPr>
              <w:t>10</w:t>
            </w:r>
          </w:p>
        </w:tc>
        <w:tc>
          <w:tcPr>
            <w:tcW w:w="1572" w:type="dxa"/>
          </w:tcPr>
          <w:p w:rsidR="00663ACB" w:rsidRPr="00126F8A" w:rsidRDefault="00663ACB" w:rsidP="00CB5640">
            <w:pPr>
              <w:widowControl w:val="0"/>
              <w:jc w:val="center"/>
              <w:rPr>
                <w:rFonts w:ascii="GHEA Grapalat" w:hAnsi="GHEA Grapalat"/>
                <w:lang w:val="hy-AM"/>
              </w:rPr>
            </w:pPr>
            <w:r w:rsidRPr="00126F8A">
              <w:rPr>
                <w:rFonts w:ascii="GHEA Grapalat" w:hAnsi="GHEA Grapalat"/>
                <w:lang w:val="hy-AM"/>
              </w:rPr>
              <w:t>-</w:t>
            </w:r>
          </w:p>
        </w:tc>
        <w:tc>
          <w:tcPr>
            <w:tcW w:w="1571" w:type="dxa"/>
          </w:tcPr>
          <w:p w:rsidR="00663ACB" w:rsidRPr="00126F8A" w:rsidRDefault="00663ACB" w:rsidP="00CB5640">
            <w:pPr>
              <w:widowControl w:val="0"/>
              <w:ind w:left="-4" w:firstLine="4"/>
              <w:jc w:val="center"/>
              <w:rPr>
                <w:rFonts w:ascii="GHEA Grapalat" w:hAnsi="GHEA Grapalat"/>
                <w:lang w:val="hy-AM"/>
              </w:rPr>
            </w:pPr>
            <w:r w:rsidRPr="00126F8A">
              <w:rPr>
                <w:rFonts w:ascii="GHEA Grapalat" w:hAnsi="GHEA Grapalat"/>
                <w:lang w:val="hy-AM"/>
              </w:rPr>
              <w:t>-</w:t>
            </w:r>
          </w:p>
        </w:tc>
        <w:tc>
          <w:tcPr>
            <w:tcW w:w="1577" w:type="dxa"/>
          </w:tcPr>
          <w:p w:rsidR="00663ACB" w:rsidRPr="00126F8A" w:rsidRDefault="00663ACB" w:rsidP="00CB5640">
            <w:pPr>
              <w:widowControl w:val="0"/>
              <w:jc w:val="center"/>
              <w:rPr>
                <w:rFonts w:ascii="GHEA Grapalat" w:hAnsi="GHEA Grapalat"/>
                <w:lang w:val="hy-AM"/>
              </w:rPr>
            </w:pPr>
            <w:r w:rsidRPr="00126F8A">
              <w:rPr>
                <w:rFonts w:ascii="GHEA Grapalat" w:hAnsi="GHEA Grapalat"/>
                <w:lang w:val="hy-AM"/>
              </w:rPr>
              <w:t>-</w:t>
            </w:r>
          </w:p>
        </w:tc>
      </w:tr>
      <w:tr w:rsidR="00663ACB" w:rsidRPr="00126F8A" w:rsidTr="00A42835">
        <w:trPr>
          <w:trHeight w:val="293"/>
          <w:jc w:val="center"/>
        </w:trPr>
        <w:tc>
          <w:tcPr>
            <w:tcW w:w="2185" w:type="dxa"/>
          </w:tcPr>
          <w:p w:rsidR="00663ACB" w:rsidRPr="00126F8A" w:rsidRDefault="00663ACB" w:rsidP="00CB5640">
            <w:pPr>
              <w:widowControl w:val="0"/>
              <w:ind w:left="-35"/>
              <w:jc w:val="center"/>
              <w:rPr>
                <w:rFonts w:ascii="GHEA Grapalat" w:hAnsi="GHEA Grapalat"/>
              </w:rPr>
            </w:pPr>
            <w:r w:rsidRPr="00126F8A">
              <w:rPr>
                <w:rFonts w:ascii="GHEA Grapalat" w:hAnsi="GHEA Grapalat"/>
                <w:lang w:val="hy-AM"/>
              </w:rPr>
              <w:t>2-12</w:t>
            </w:r>
          </w:p>
        </w:tc>
        <w:tc>
          <w:tcPr>
            <w:tcW w:w="1087" w:type="dxa"/>
          </w:tcPr>
          <w:p w:rsidR="00663ACB" w:rsidRPr="00126F8A" w:rsidRDefault="00663ACB" w:rsidP="00CB5640">
            <w:pPr>
              <w:widowControl w:val="0"/>
              <w:ind w:left="-51" w:right="-108"/>
              <w:jc w:val="center"/>
              <w:rPr>
                <w:rFonts w:ascii="GHEA Grapalat" w:hAnsi="GHEA Grapalat"/>
                <w:lang w:val="hy-AM"/>
              </w:rPr>
            </w:pPr>
            <w:r w:rsidRPr="00126F8A">
              <w:rPr>
                <w:rFonts w:ascii="GHEA Grapalat" w:hAnsi="GHEA Grapalat"/>
                <w:lang w:val="hy-AM"/>
              </w:rPr>
              <w:t>10</w:t>
            </w:r>
          </w:p>
        </w:tc>
        <w:tc>
          <w:tcPr>
            <w:tcW w:w="1434" w:type="dxa"/>
          </w:tcPr>
          <w:p w:rsidR="00663ACB" w:rsidRPr="00126F8A" w:rsidRDefault="00663ACB" w:rsidP="00CB5640">
            <w:pPr>
              <w:widowControl w:val="0"/>
              <w:ind w:left="-60"/>
              <w:jc w:val="center"/>
              <w:rPr>
                <w:rFonts w:ascii="GHEA Grapalat" w:hAnsi="GHEA Grapalat"/>
                <w:lang w:val="hy-AM"/>
              </w:rPr>
            </w:pPr>
            <w:r w:rsidRPr="00126F8A">
              <w:rPr>
                <w:rFonts w:ascii="GHEA Grapalat" w:hAnsi="GHEA Grapalat"/>
                <w:lang w:val="hy-AM"/>
              </w:rPr>
              <w:t>15</w:t>
            </w:r>
          </w:p>
        </w:tc>
        <w:tc>
          <w:tcPr>
            <w:tcW w:w="1572" w:type="dxa"/>
          </w:tcPr>
          <w:p w:rsidR="00663ACB" w:rsidRPr="00126F8A" w:rsidRDefault="00663ACB" w:rsidP="00CB5640">
            <w:pPr>
              <w:widowControl w:val="0"/>
              <w:jc w:val="center"/>
              <w:rPr>
                <w:rFonts w:ascii="GHEA Grapalat" w:hAnsi="GHEA Grapalat"/>
                <w:lang w:val="hy-AM"/>
              </w:rPr>
            </w:pPr>
            <w:r w:rsidRPr="00126F8A">
              <w:rPr>
                <w:rFonts w:ascii="GHEA Grapalat" w:hAnsi="GHEA Grapalat"/>
                <w:lang w:val="hy-AM"/>
              </w:rPr>
              <w:t>15</w:t>
            </w:r>
          </w:p>
        </w:tc>
        <w:tc>
          <w:tcPr>
            <w:tcW w:w="1571" w:type="dxa"/>
          </w:tcPr>
          <w:p w:rsidR="00663ACB" w:rsidRPr="00126F8A" w:rsidRDefault="00663ACB" w:rsidP="00CB5640">
            <w:pPr>
              <w:widowControl w:val="0"/>
              <w:ind w:left="-4" w:firstLine="4"/>
              <w:jc w:val="center"/>
              <w:rPr>
                <w:rFonts w:ascii="GHEA Grapalat" w:hAnsi="GHEA Grapalat"/>
                <w:lang w:val="hy-AM"/>
              </w:rPr>
            </w:pPr>
            <w:r w:rsidRPr="00126F8A">
              <w:rPr>
                <w:rFonts w:ascii="GHEA Grapalat" w:hAnsi="GHEA Grapalat"/>
                <w:lang w:val="hy-AM"/>
              </w:rPr>
              <w:t>20</w:t>
            </w:r>
          </w:p>
        </w:tc>
        <w:tc>
          <w:tcPr>
            <w:tcW w:w="1577" w:type="dxa"/>
          </w:tcPr>
          <w:p w:rsidR="00663ACB" w:rsidRPr="00126F8A" w:rsidRDefault="00663ACB" w:rsidP="00CB5640">
            <w:pPr>
              <w:widowControl w:val="0"/>
              <w:jc w:val="center"/>
              <w:rPr>
                <w:rFonts w:ascii="GHEA Grapalat" w:hAnsi="GHEA Grapalat"/>
                <w:lang w:val="hy-AM"/>
              </w:rPr>
            </w:pPr>
            <w:r w:rsidRPr="00126F8A">
              <w:rPr>
                <w:rFonts w:ascii="GHEA Grapalat" w:hAnsi="GHEA Grapalat"/>
                <w:lang w:val="hy-AM"/>
              </w:rPr>
              <w:t>-</w:t>
            </w:r>
          </w:p>
        </w:tc>
      </w:tr>
      <w:tr w:rsidR="00663ACB" w:rsidRPr="00126F8A" w:rsidTr="00A42835">
        <w:trPr>
          <w:trHeight w:val="282"/>
          <w:jc w:val="center"/>
        </w:trPr>
        <w:tc>
          <w:tcPr>
            <w:tcW w:w="2185" w:type="dxa"/>
          </w:tcPr>
          <w:p w:rsidR="00663ACB" w:rsidRPr="00126F8A" w:rsidRDefault="00663ACB" w:rsidP="00CB5640">
            <w:pPr>
              <w:widowControl w:val="0"/>
              <w:ind w:left="-35"/>
              <w:jc w:val="center"/>
              <w:rPr>
                <w:rFonts w:ascii="GHEA Grapalat" w:hAnsi="GHEA Grapalat"/>
              </w:rPr>
            </w:pPr>
            <w:r w:rsidRPr="00126F8A">
              <w:rPr>
                <w:rFonts w:ascii="GHEA Grapalat" w:hAnsi="GHEA Grapalat"/>
                <w:lang w:val="hy-AM"/>
              </w:rPr>
              <w:t>12-16</w:t>
            </w:r>
          </w:p>
        </w:tc>
        <w:tc>
          <w:tcPr>
            <w:tcW w:w="1087" w:type="dxa"/>
          </w:tcPr>
          <w:p w:rsidR="00663ACB" w:rsidRPr="00126F8A" w:rsidRDefault="00663ACB" w:rsidP="00CB5640">
            <w:pPr>
              <w:widowControl w:val="0"/>
              <w:ind w:left="-51" w:right="-108"/>
              <w:jc w:val="center"/>
              <w:rPr>
                <w:rFonts w:ascii="GHEA Grapalat" w:hAnsi="GHEA Grapalat"/>
                <w:lang w:val="hy-AM"/>
              </w:rPr>
            </w:pPr>
            <w:r w:rsidRPr="00126F8A">
              <w:rPr>
                <w:rFonts w:ascii="GHEA Grapalat" w:hAnsi="GHEA Grapalat"/>
                <w:lang w:val="hy-AM"/>
              </w:rPr>
              <w:t>-</w:t>
            </w:r>
          </w:p>
        </w:tc>
        <w:tc>
          <w:tcPr>
            <w:tcW w:w="1434" w:type="dxa"/>
          </w:tcPr>
          <w:p w:rsidR="00663ACB" w:rsidRPr="00126F8A" w:rsidRDefault="00663ACB" w:rsidP="00CB5640">
            <w:pPr>
              <w:widowControl w:val="0"/>
              <w:ind w:left="-60" w:hanging="141"/>
              <w:jc w:val="center"/>
              <w:rPr>
                <w:rFonts w:ascii="GHEA Grapalat" w:hAnsi="GHEA Grapalat"/>
                <w:lang w:val="hy-AM"/>
              </w:rPr>
            </w:pPr>
            <w:r w:rsidRPr="00126F8A">
              <w:rPr>
                <w:rFonts w:ascii="GHEA Grapalat" w:hAnsi="GHEA Grapalat"/>
                <w:lang w:val="hy-AM"/>
              </w:rPr>
              <w:t>-</w:t>
            </w:r>
          </w:p>
        </w:tc>
        <w:tc>
          <w:tcPr>
            <w:tcW w:w="1572" w:type="dxa"/>
          </w:tcPr>
          <w:p w:rsidR="00663ACB" w:rsidRPr="00126F8A" w:rsidRDefault="00663ACB" w:rsidP="00CB5640">
            <w:pPr>
              <w:widowControl w:val="0"/>
              <w:jc w:val="center"/>
              <w:rPr>
                <w:rFonts w:ascii="GHEA Grapalat" w:hAnsi="GHEA Grapalat"/>
                <w:lang w:val="hy-AM"/>
              </w:rPr>
            </w:pPr>
            <w:r w:rsidRPr="00126F8A">
              <w:rPr>
                <w:rFonts w:ascii="GHEA Grapalat" w:hAnsi="GHEA Grapalat"/>
                <w:lang w:val="hy-AM"/>
              </w:rPr>
              <w:t>20</w:t>
            </w:r>
          </w:p>
        </w:tc>
        <w:tc>
          <w:tcPr>
            <w:tcW w:w="1571" w:type="dxa"/>
          </w:tcPr>
          <w:p w:rsidR="00663ACB" w:rsidRPr="00126F8A" w:rsidRDefault="00663ACB" w:rsidP="00CB5640">
            <w:pPr>
              <w:widowControl w:val="0"/>
              <w:ind w:left="-4" w:firstLine="4"/>
              <w:jc w:val="center"/>
              <w:rPr>
                <w:rFonts w:ascii="GHEA Grapalat" w:hAnsi="GHEA Grapalat"/>
                <w:lang w:val="hy-AM"/>
              </w:rPr>
            </w:pPr>
            <w:r w:rsidRPr="00126F8A">
              <w:rPr>
                <w:rFonts w:ascii="GHEA Grapalat" w:hAnsi="GHEA Grapalat"/>
                <w:lang w:val="hy-AM"/>
              </w:rPr>
              <w:t>25</w:t>
            </w:r>
          </w:p>
        </w:tc>
        <w:tc>
          <w:tcPr>
            <w:tcW w:w="1577" w:type="dxa"/>
          </w:tcPr>
          <w:p w:rsidR="00663ACB" w:rsidRPr="00126F8A" w:rsidRDefault="00663ACB" w:rsidP="00CB5640">
            <w:pPr>
              <w:widowControl w:val="0"/>
              <w:jc w:val="center"/>
              <w:rPr>
                <w:rFonts w:ascii="GHEA Grapalat" w:hAnsi="GHEA Grapalat"/>
                <w:lang w:val="hy-AM"/>
              </w:rPr>
            </w:pPr>
            <w:r w:rsidRPr="00126F8A">
              <w:rPr>
                <w:rFonts w:ascii="GHEA Grapalat" w:hAnsi="GHEA Grapalat"/>
                <w:lang w:val="hy-AM"/>
              </w:rPr>
              <w:t>-</w:t>
            </w:r>
          </w:p>
        </w:tc>
      </w:tr>
      <w:tr w:rsidR="00663ACB" w:rsidRPr="00126F8A" w:rsidTr="00A42835">
        <w:trPr>
          <w:trHeight w:val="293"/>
          <w:jc w:val="center"/>
        </w:trPr>
        <w:tc>
          <w:tcPr>
            <w:tcW w:w="2185" w:type="dxa"/>
          </w:tcPr>
          <w:p w:rsidR="00663ACB" w:rsidRPr="00126F8A" w:rsidRDefault="00663ACB" w:rsidP="00CB5640">
            <w:pPr>
              <w:widowControl w:val="0"/>
              <w:ind w:left="-35"/>
              <w:jc w:val="center"/>
              <w:rPr>
                <w:rFonts w:ascii="GHEA Grapalat" w:hAnsi="GHEA Grapalat"/>
              </w:rPr>
            </w:pPr>
            <w:r w:rsidRPr="00126F8A">
              <w:rPr>
                <w:rFonts w:ascii="GHEA Grapalat" w:hAnsi="GHEA Grapalat"/>
                <w:lang w:val="hy-AM"/>
              </w:rPr>
              <w:t>16-25</w:t>
            </w:r>
          </w:p>
        </w:tc>
        <w:tc>
          <w:tcPr>
            <w:tcW w:w="1087" w:type="dxa"/>
          </w:tcPr>
          <w:p w:rsidR="00663ACB" w:rsidRPr="00126F8A" w:rsidRDefault="00663ACB" w:rsidP="00CB5640">
            <w:pPr>
              <w:widowControl w:val="0"/>
              <w:ind w:left="-51" w:right="-108"/>
              <w:jc w:val="center"/>
              <w:rPr>
                <w:rFonts w:ascii="GHEA Grapalat" w:hAnsi="GHEA Grapalat"/>
                <w:lang w:val="hy-AM"/>
              </w:rPr>
            </w:pPr>
            <w:r w:rsidRPr="00126F8A">
              <w:rPr>
                <w:rFonts w:ascii="GHEA Grapalat" w:hAnsi="GHEA Grapalat"/>
                <w:lang w:val="hy-AM"/>
              </w:rPr>
              <w:t>-</w:t>
            </w:r>
          </w:p>
        </w:tc>
        <w:tc>
          <w:tcPr>
            <w:tcW w:w="1434" w:type="dxa"/>
          </w:tcPr>
          <w:p w:rsidR="00663ACB" w:rsidRPr="00126F8A" w:rsidRDefault="00663ACB" w:rsidP="00CB5640">
            <w:pPr>
              <w:widowControl w:val="0"/>
              <w:ind w:left="-60" w:hanging="141"/>
              <w:jc w:val="center"/>
              <w:rPr>
                <w:rFonts w:ascii="GHEA Grapalat" w:hAnsi="GHEA Grapalat"/>
                <w:lang w:val="hy-AM"/>
              </w:rPr>
            </w:pPr>
            <w:r w:rsidRPr="00126F8A">
              <w:rPr>
                <w:rFonts w:ascii="GHEA Grapalat" w:hAnsi="GHEA Grapalat"/>
                <w:lang w:val="hy-AM"/>
              </w:rPr>
              <w:t>-</w:t>
            </w:r>
          </w:p>
        </w:tc>
        <w:tc>
          <w:tcPr>
            <w:tcW w:w="1572" w:type="dxa"/>
          </w:tcPr>
          <w:p w:rsidR="00663ACB" w:rsidRPr="00126F8A" w:rsidRDefault="00663ACB" w:rsidP="00CB5640">
            <w:pPr>
              <w:widowControl w:val="0"/>
              <w:jc w:val="center"/>
              <w:rPr>
                <w:rFonts w:ascii="GHEA Grapalat" w:hAnsi="GHEA Grapalat"/>
                <w:lang w:val="hy-AM"/>
              </w:rPr>
            </w:pPr>
            <w:r w:rsidRPr="00126F8A">
              <w:rPr>
                <w:rFonts w:ascii="GHEA Grapalat" w:hAnsi="GHEA Grapalat"/>
                <w:lang w:val="hy-AM"/>
              </w:rPr>
              <w:t>-</w:t>
            </w:r>
          </w:p>
        </w:tc>
        <w:tc>
          <w:tcPr>
            <w:tcW w:w="1571" w:type="dxa"/>
          </w:tcPr>
          <w:p w:rsidR="00663ACB" w:rsidRPr="00126F8A" w:rsidRDefault="00663ACB" w:rsidP="00CB5640">
            <w:pPr>
              <w:widowControl w:val="0"/>
              <w:ind w:left="-4" w:firstLine="4"/>
              <w:jc w:val="center"/>
              <w:rPr>
                <w:rFonts w:ascii="GHEA Grapalat" w:hAnsi="GHEA Grapalat"/>
                <w:lang w:val="hy-AM"/>
              </w:rPr>
            </w:pPr>
            <w:r w:rsidRPr="00126F8A">
              <w:rPr>
                <w:rFonts w:ascii="GHEA Grapalat" w:hAnsi="GHEA Grapalat"/>
                <w:lang w:val="hy-AM"/>
              </w:rPr>
              <w:t>25</w:t>
            </w:r>
          </w:p>
        </w:tc>
        <w:tc>
          <w:tcPr>
            <w:tcW w:w="1577" w:type="dxa"/>
          </w:tcPr>
          <w:p w:rsidR="00663ACB" w:rsidRPr="00126F8A" w:rsidRDefault="00663ACB" w:rsidP="00CB5640">
            <w:pPr>
              <w:widowControl w:val="0"/>
              <w:jc w:val="center"/>
              <w:rPr>
                <w:rFonts w:ascii="GHEA Grapalat" w:hAnsi="GHEA Grapalat"/>
                <w:lang w:val="hy-AM"/>
              </w:rPr>
            </w:pPr>
            <w:r w:rsidRPr="00126F8A">
              <w:rPr>
                <w:rFonts w:ascii="GHEA Grapalat" w:hAnsi="GHEA Grapalat"/>
                <w:lang w:val="hy-AM"/>
              </w:rPr>
              <w:t>30</w:t>
            </w:r>
          </w:p>
        </w:tc>
      </w:tr>
      <w:tr w:rsidR="00663ACB" w:rsidRPr="00126F8A" w:rsidTr="00A42835">
        <w:trPr>
          <w:trHeight w:val="1153"/>
          <w:jc w:val="center"/>
        </w:trPr>
        <w:tc>
          <w:tcPr>
            <w:tcW w:w="2185" w:type="dxa"/>
          </w:tcPr>
          <w:p w:rsidR="00663ACB" w:rsidRPr="00126F8A" w:rsidRDefault="00663ACB" w:rsidP="00663ACB">
            <w:pPr>
              <w:widowControl w:val="0"/>
              <w:ind w:left="29"/>
              <w:jc w:val="center"/>
              <w:rPr>
                <w:rFonts w:ascii="GHEA Grapalat" w:hAnsi="GHEA Grapalat"/>
              </w:rPr>
            </w:pPr>
            <w:r w:rsidRPr="00126F8A">
              <w:rPr>
                <w:rFonts w:ascii="GHEA Grapalat" w:hAnsi="GHEA Grapalat"/>
                <w:lang w:val="hy-AM"/>
              </w:rPr>
              <w:t>Հասարակական շենքեր, հարկերի հետևյալ թվերի դեպքերում.</w:t>
            </w:r>
          </w:p>
        </w:tc>
        <w:tc>
          <w:tcPr>
            <w:tcW w:w="1087" w:type="dxa"/>
          </w:tcPr>
          <w:p w:rsidR="00663ACB" w:rsidRPr="00126F8A" w:rsidRDefault="00663ACB" w:rsidP="00663ACB">
            <w:pPr>
              <w:widowControl w:val="0"/>
              <w:ind w:left="-426" w:right="-108" w:hanging="141"/>
              <w:jc w:val="center"/>
              <w:rPr>
                <w:rFonts w:ascii="GHEA Grapalat" w:hAnsi="GHEA Grapalat"/>
                <w:lang w:val="hy-AM"/>
              </w:rPr>
            </w:pPr>
          </w:p>
        </w:tc>
        <w:tc>
          <w:tcPr>
            <w:tcW w:w="1434" w:type="dxa"/>
          </w:tcPr>
          <w:p w:rsidR="00663ACB" w:rsidRPr="00126F8A" w:rsidRDefault="00663ACB" w:rsidP="00663ACB">
            <w:pPr>
              <w:widowControl w:val="0"/>
              <w:ind w:left="-426" w:hanging="141"/>
              <w:jc w:val="center"/>
              <w:rPr>
                <w:rFonts w:ascii="GHEA Grapalat" w:hAnsi="GHEA Grapalat"/>
                <w:lang w:val="hy-AM"/>
              </w:rPr>
            </w:pPr>
          </w:p>
        </w:tc>
        <w:tc>
          <w:tcPr>
            <w:tcW w:w="1572" w:type="dxa"/>
          </w:tcPr>
          <w:p w:rsidR="00663ACB" w:rsidRPr="00126F8A" w:rsidRDefault="00663ACB" w:rsidP="00663ACB">
            <w:pPr>
              <w:widowControl w:val="0"/>
              <w:ind w:left="-426" w:hanging="141"/>
              <w:jc w:val="center"/>
              <w:rPr>
                <w:rFonts w:ascii="GHEA Grapalat" w:hAnsi="GHEA Grapalat"/>
                <w:lang w:val="hy-AM"/>
              </w:rPr>
            </w:pPr>
          </w:p>
        </w:tc>
        <w:tc>
          <w:tcPr>
            <w:tcW w:w="1571" w:type="dxa"/>
          </w:tcPr>
          <w:p w:rsidR="00663ACB" w:rsidRPr="00126F8A" w:rsidRDefault="00663ACB" w:rsidP="00663ACB">
            <w:pPr>
              <w:widowControl w:val="0"/>
              <w:ind w:left="-426" w:hanging="141"/>
              <w:jc w:val="center"/>
              <w:rPr>
                <w:rFonts w:ascii="GHEA Grapalat" w:hAnsi="GHEA Grapalat"/>
                <w:lang w:val="hy-AM"/>
              </w:rPr>
            </w:pPr>
          </w:p>
        </w:tc>
        <w:tc>
          <w:tcPr>
            <w:tcW w:w="1577" w:type="dxa"/>
          </w:tcPr>
          <w:p w:rsidR="00663ACB" w:rsidRPr="00126F8A" w:rsidRDefault="00663ACB" w:rsidP="00663ACB">
            <w:pPr>
              <w:widowControl w:val="0"/>
              <w:ind w:left="-426" w:hanging="141"/>
              <w:jc w:val="center"/>
              <w:rPr>
                <w:rFonts w:ascii="GHEA Grapalat" w:hAnsi="GHEA Grapalat"/>
                <w:color w:val="FF0000"/>
                <w:lang w:val="hy-AM"/>
              </w:rPr>
            </w:pPr>
          </w:p>
        </w:tc>
      </w:tr>
      <w:tr w:rsidR="00663ACB" w:rsidRPr="00126F8A" w:rsidTr="00A42835">
        <w:trPr>
          <w:trHeight w:val="293"/>
          <w:jc w:val="center"/>
        </w:trPr>
        <w:tc>
          <w:tcPr>
            <w:tcW w:w="2185" w:type="dxa"/>
          </w:tcPr>
          <w:p w:rsidR="00663ACB" w:rsidRPr="00126F8A" w:rsidRDefault="00663ACB" w:rsidP="00CB5640">
            <w:pPr>
              <w:widowControl w:val="0"/>
              <w:ind w:left="-35"/>
              <w:jc w:val="center"/>
              <w:rPr>
                <w:rFonts w:ascii="GHEA Grapalat" w:hAnsi="GHEA Grapalat"/>
                <w:lang w:val="hy-AM"/>
              </w:rPr>
            </w:pPr>
            <w:r w:rsidRPr="00126F8A">
              <w:rPr>
                <w:rFonts w:ascii="GHEA Grapalat" w:hAnsi="GHEA Grapalat"/>
                <w:lang w:val="hy-AM"/>
              </w:rPr>
              <w:t>մինչև 2</w:t>
            </w:r>
          </w:p>
        </w:tc>
        <w:tc>
          <w:tcPr>
            <w:tcW w:w="1087" w:type="dxa"/>
          </w:tcPr>
          <w:p w:rsidR="00663ACB" w:rsidRPr="00A57603" w:rsidRDefault="00663ACB" w:rsidP="00CB5640">
            <w:pPr>
              <w:widowControl w:val="0"/>
              <w:ind w:left="-51" w:right="-108"/>
              <w:jc w:val="center"/>
              <w:rPr>
                <w:rFonts w:ascii="GHEA Grapalat" w:hAnsi="GHEA Grapalat"/>
                <w:lang w:val="en-US"/>
              </w:rPr>
            </w:pPr>
            <w:r w:rsidRPr="00126F8A">
              <w:rPr>
                <w:rFonts w:ascii="GHEA Grapalat" w:hAnsi="GHEA Grapalat"/>
                <w:lang w:val="hy-AM"/>
              </w:rPr>
              <w:t>10</w:t>
            </w:r>
            <w:r>
              <w:rPr>
                <w:rFonts w:ascii="GHEA Grapalat" w:hAnsi="GHEA Grapalat"/>
                <w:lang w:val="en-US"/>
              </w:rPr>
              <w:t>*</w:t>
            </w:r>
          </w:p>
        </w:tc>
        <w:tc>
          <w:tcPr>
            <w:tcW w:w="1434" w:type="dxa"/>
          </w:tcPr>
          <w:p w:rsidR="00663ACB" w:rsidRPr="00126F8A" w:rsidRDefault="00663ACB" w:rsidP="00CB5640">
            <w:pPr>
              <w:widowControl w:val="0"/>
              <w:ind w:left="-60"/>
              <w:jc w:val="center"/>
              <w:rPr>
                <w:rFonts w:ascii="GHEA Grapalat" w:hAnsi="GHEA Grapalat"/>
                <w:lang w:val="hy-AM"/>
              </w:rPr>
            </w:pPr>
            <w:r w:rsidRPr="00126F8A">
              <w:rPr>
                <w:rFonts w:ascii="GHEA Grapalat" w:hAnsi="GHEA Grapalat"/>
                <w:lang w:val="hy-AM"/>
              </w:rPr>
              <w:t>10</w:t>
            </w:r>
          </w:p>
        </w:tc>
        <w:tc>
          <w:tcPr>
            <w:tcW w:w="1572" w:type="dxa"/>
          </w:tcPr>
          <w:p w:rsidR="00663ACB" w:rsidRPr="00126F8A" w:rsidRDefault="00663ACB" w:rsidP="00CB5640">
            <w:pPr>
              <w:widowControl w:val="0"/>
              <w:ind w:left="-59"/>
              <w:jc w:val="center"/>
              <w:rPr>
                <w:rFonts w:ascii="GHEA Grapalat" w:hAnsi="GHEA Grapalat"/>
                <w:lang w:val="hy-AM"/>
              </w:rPr>
            </w:pPr>
            <w:r w:rsidRPr="00126F8A">
              <w:rPr>
                <w:rFonts w:ascii="GHEA Grapalat" w:hAnsi="GHEA Grapalat"/>
                <w:lang w:val="hy-AM"/>
              </w:rPr>
              <w:t>15</w:t>
            </w:r>
          </w:p>
        </w:tc>
        <w:tc>
          <w:tcPr>
            <w:tcW w:w="1571" w:type="dxa"/>
          </w:tcPr>
          <w:p w:rsidR="00663ACB" w:rsidRPr="00126F8A" w:rsidRDefault="00663ACB" w:rsidP="00663ACB">
            <w:pPr>
              <w:widowControl w:val="0"/>
              <w:ind w:left="-426" w:hanging="141"/>
              <w:jc w:val="center"/>
              <w:rPr>
                <w:rFonts w:ascii="GHEA Grapalat" w:hAnsi="GHEA Grapalat"/>
                <w:lang w:val="hy-AM"/>
              </w:rPr>
            </w:pPr>
            <w:r w:rsidRPr="00126F8A">
              <w:rPr>
                <w:rFonts w:ascii="GHEA Grapalat" w:hAnsi="GHEA Grapalat"/>
                <w:lang w:val="hy-AM"/>
              </w:rPr>
              <w:t>-</w:t>
            </w:r>
          </w:p>
        </w:tc>
        <w:tc>
          <w:tcPr>
            <w:tcW w:w="1577" w:type="dxa"/>
          </w:tcPr>
          <w:p w:rsidR="00663ACB" w:rsidRPr="00126F8A" w:rsidRDefault="00663ACB" w:rsidP="00CB5640">
            <w:pPr>
              <w:widowControl w:val="0"/>
              <w:ind w:left="40"/>
              <w:jc w:val="center"/>
              <w:rPr>
                <w:rFonts w:ascii="GHEA Grapalat" w:hAnsi="GHEA Grapalat"/>
                <w:lang w:val="hy-AM"/>
              </w:rPr>
            </w:pPr>
            <w:r w:rsidRPr="00126F8A">
              <w:rPr>
                <w:rFonts w:ascii="GHEA Grapalat" w:hAnsi="GHEA Grapalat"/>
                <w:lang w:val="hy-AM"/>
              </w:rPr>
              <w:t>-</w:t>
            </w:r>
          </w:p>
        </w:tc>
      </w:tr>
      <w:tr w:rsidR="00663ACB" w:rsidRPr="00126F8A" w:rsidTr="00A42835">
        <w:trPr>
          <w:trHeight w:val="293"/>
          <w:jc w:val="center"/>
        </w:trPr>
        <w:tc>
          <w:tcPr>
            <w:tcW w:w="2185" w:type="dxa"/>
          </w:tcPr>
          <w:p w:rsidR="00663ACB" w:rsidRPr="00126F8A" w:rsidRDefault="00663ACB" w:rsidP="00CB5640">
            <w:pPr>
              <w:widowControl w:val="0"/>
              <w:ind w:left="-35"/>
              <w:jc w:val="center"/>
              <w:rPr>
                <w:rFonts w:ascii="GHEA Grapalat" w:hAnsi="GHEA Grapalat"/>
              </w:rPr>
            </w:pPr>
            <w:r w:rsidRPr="00126F8A">
              <w:rPr>
                <w:rFonts w:ascii="GHEA Grapalat" w:hAnsi="GHEA Grapalat"/>
                <w:lang w:val="hy-AM"/>
              </w:rPr>
              <w:t>2-6</w:t>
            </w:r>
          </w:p>
        </w:tc>
        <w:tc>
          <w:tcPr>
            <w:tcW w:w="1087" w:type="dxa"/>
          </w:tcPr>
          <w:p w:rsidR="00663ACB" w:rsidRPr="00126F8A" w:rsidRDefault="00663ACB" w:rsidP="00CB5640">
            <w:pPr>
              <w:widowControl w:val="0"/>
              <w:ind w:left="-51" w:right="-108"/>
              <w:jc w:val="center"/>
              <w:rPr>
                <w:rFonts w:ascii="GHEA Grapalat" w:hAnsi="GHEA Grapalat"/>
                <w:lang w:val="hy-AM"/>
              </w:rPr>
            </w:pPr>
            <w:r w:rsidRPr="00126F8A">
              <w:rPr>
                <w:rFonts w:ascii="GHEA Grapalat" w:hAnsi="GHEA Grapalat"/>
                <w:lang w:val="hy-AM"/>
              </w:rPr>
              <w:t>10</w:t>
            </w:r>
          </w:p>
        </w:tc>
        <w:tc>
          <w:tcPr>
            <w:tcW w:w="1434" w:type="dxa"/>
          </w:tcPr>
          <w:p w:rsidR="00663ACB" w:rsidRPr="00126F8A" w:rsidRDefault="00663ACB" w:rsidP="00CB5640">
            <w:pPr>
              <w:widowControl w:val="0"/>
              <w:ind w:left="-60"/>
              <w:jc w:val="center"/>
              <w:rPr>
                <w:rFonts w:ascii="GHEA Grapalat" w:hAnsi="GHEA Grapalat"/>
                <w:lang w:val="hy-AM"/>
              </w:rPr>
            </w:pPr>
            <w:r w:rsidRPr="00126F8A">
              <w:rPr>
                <w:rFonts w:ascii="GHEA Grapalat" w:hAnsi="GHEA Grapalat"/>
                <w:lang w:val="hy-AM"/>
              </w:rPr>
              <w:t>15</w:t>
            </w:r>
          </w:p>
        </w:tc>
        <w:tc>
          <w:tcPr>
            <w:tcW w:w="1572" w:type="dxa"/>
          </w:tcPr>
          <w:p w:rsidR="00663ACB" w:rsidRPr="00126F8A" w:rsidRDefault="00663ACB" w:rsidP="00CB5640">
            <w:pPr>
              <w:widowControl w:val="0"/>
              <w:ind w:left="-59"/>
              <w:jc w:val="center"/>
              <w:rPr>
                <w:rFonts w:ascii="GHEA Grapalat" w:hAnsi="GHEA Grapalat"/>
                <w:lang w:val="hy-AM"/>
              </w:rPr>
            </w:pPr>
            <w:r w:rsidRPr="00126F8A">
              <w:rPr>
                <w:rFonts w:ascii="GHEA Grapalat" w:hAnsi="GHEA Grapalat"/>
                <w:lang w:val="hy-AM"/>
              </w:rPr>
              <w:t>20</w:t>
            </w:r>
          </w:p>
        </w:tc>
        <w:tc>
          <w:tcPr>
            <w:tcW w:w="1571" w:type="dxa"/>
          </w:tcPr>
          <w:p w:rsidR="00663ACB" w:rsidRPr="00126F8A" w:rsidRDefault="00663ACB" w:rsidP="00663ACB">
            <w:pPr>
              <w:widowControl w:val="0"/>
              <w:ind w:left="-426" w:hanging="141"/>
              <w:jc w:val="center"/>
              <w:rPr>
                <w:rFonts w:ascii="GHEA Grapalat" w:hAnsi="GHEA Grapalat"/>
                <w:lang w:val="hy-AM"/>
              </w:rPr>
            </w:pPr>
            <w:r w:rsidRPr="00126F8A">
              <w:rPr>
                <w:rFonts w:ascii="GHEA Grapalat" w:hAnsi="GHEA Grapalat"/>
                <w:lang w:val="hy-AM"/>
              </w:rPr>
              <w:t>25</w:t>
            </w:r>
          </w:p>
        </w:tc>
        <w:tc>
          <w:tcPr>
            <w:tcW w:w="1577" w:type="dxa"/>
          </w:tcPr>
          <w:p w:rsidR="00663ACB" w:rsidRPr="00126F8A" w:rsidRDefault="00663ACB" w:rsidP="00CB5640">
            <w:pPr>
              <w:widowControl w:val="0"/>
              <w:ind w:left="40"/>
              <w:jc w:val="center"/>
              <w:rPr>
                <w:rFonts w:ascii="GHEA Grapalat" w:hAnsi="GHEA Grapalat"/>
                <w:lang w:val="hy-AM"/>
              </w:rPr>
            </w:pPr>
            <w:r w:rsidRPr="00126F8A">
              <w:rPr>
                <w:rFonts w:ascii="GHEA Grapalat" w:hAnsi="GHEA Grapalat"/>
                <w:lang w:val="hy-AM"/>
              </w:rPr>
              <w:t>30</w:t>
            </w:r>
          </w:p>
        </w:tc>
      </w:tr>
      <w:tr w:rsidR="00663ACB" w:rsidRPr="00126F8A" w:rsidTr="00A42835">
        <w:trPr>
          <w:trHeight w:val="282"/>
          <w:jc w:val="center"/>
        </w:trPr>
        <w:tc>
          <w:tcPr>
            <w:tcW w:w="2185" w:type="dxa"/>
          </w:tcPr>
          <w:p w:rsidR="00663ACB" w:rsidRPr="00126F8A" w:rsidRDefault="00663ACB" w:rsidP="00CB5640">
            <w:pPr>
              <w:widowControl w:val="0"/>
              <w:ind w:left="-35"/>
              <w:jc w:val="center"/>
              <w:rPr>
                <w:rFonts w:ascii="GHEA Grapalat" w:hAnsi="GHEA Grapalat"/>
              </w:rPr>
            </w:pPr>
            <w:r w:rsidRPr="00126F8A">
              <w:rPr>
                <w:rFonts w:ascii="GHEA Grapalat" w:hAnsi="GHEA Grapalat"/>
                <w:lang w:val="hy-AM"/>
              </w:rPr>
              <w:t>6-12</w:t>
            </w:r>
          </w:p>
        </w:tc>
        <w:tc>
          <w:tcPr>
            <w:tcW w:w="1087" w:type="dxa"/>
          </w:tcPr>
          <w:p w:rsidR="00663ACB" w:rsidRPr="00126F8A" w:rsidRDefault="00663ACB" w:rsidP="00CB5640">
            <w:pPr>
              <w:widowControl w:val="0"/>
              <w:ind w:left="-51" w:right="-108"/>
              <w:jc w:val="center"/>
              <w:rPr>
                <w:rFonts w:ascii="GHEA Grapalat" w:hAnsi="GHEA Grapalat"/>
                <w:lang w:val="hy-AM"/>
              </w:rPr>
            </w:pPr>
            <w:r w:rsidRPr="00126F8A">
              <w:rPr>
                <w:rFonts w:ascii="GHEA Grapalat" w:hAnsi="GHEA Grapalat"/>
                <w:lang w:val="hy-AM"/>
              </w:rPr>
              <w:t>-</w:t>
            </w:r>
          </w:p>
        </w:tc>
        <w:tc>
          <w:tcPr>
            <w:tcW w:w="1434" w:type="dxa"/>
          </w:tcPr>
          <w:p w:rsidR="00663ACB" w:rsidRPr="00126F8A" w:rsidRDefault="00663ACB" w:rsidP="00CB5640">
            <w:pPr>
              <w:widowControl w:val="0"/>
              <w:ind w:left="-60"/>
              <w:jc w:val="center"/>
              <w:rPr>
                <w:rFonts w:ascii="GHEA Grapalat" w:hAnsi="GHEA Grapalat"/>
                <w:lang w:val="hy-AM"/>
              </w:rPr>
            </w:pPr>
            <w:r w:rsidRPr="00126F8A">
              <w:rPr>
                <w:rFonts w:ascii="GHEA Grapalat" w:hAnsi="GHEA Grapalat"/>
                <w:lang w:val="hy-AM"/>
              </w:rPr>
              <w:t>-</w:t>
            </w:r>
          </w:p>
        </w:tc>
        <w:tc>
          <w:tcPr>
            <w:tcW w:w="1572" w:type="dxa"/>
          </w:tcPr>
          <w:p w:rsidR="00663ACB" w:rsidRPr="00126F8A" w:rsidRDefault="00663ACB" w:rsidP="00CB5640">
            <w:pPr>
              <w:widowControl w:val="0"/>
              <w:ind w:left="-59"/>
              <w:jc w:val="center"/>
              <w:rPr>
                <w:rFonts w:ascii="GHEA Grapalat" w:hAnsi="GHEA Grapalat"/>
                <w:lang w:val="hy-AM"/>
              </w:rPr>
            </w:pPr>
            <w:r w:rsidRPr="00126F8A">
              <w:rPr>
                <w:rFonts w:ascii="GHEA Grapalat" w:hAnsi="GHEA Grapalat"/>
                <w:lang w:val="hy-AM"/>
              </w:rPr>
              <w:t>25</w:t>
            </w:r>
          </w:p>
        </w:tc>
        <w:tc>
          <w:tcPr>
            <w:tcW w:w="1571" w:type="dxa"/>
          </w:tcPr>
          <w:p w:rsidR="00663ACB" w:rsidRPr="00126F8A" w:rsidRDefault="00663ACB" w:rsidP="00663ACB">
            <w:pPr>
              <w:widowControl w:val="0"/>
              <w:ind w:left="-426" w:hanging="141"/>
              <w:jc w:val="center"/>
              <w:rPr>
                <w:rFonts w:ascii="GHEA Grapalat" w:hAnsi="GHEA Grapalat"/>
                <w:lang w:val="hy-AM"/>
              </w:rPr>
            </w:pPr>
            <w:r w:rsidRPr="00126F8A">
              <w:rPr>
                <w:rFonts w:ascii="GHEA Grapalat" w:hAnsi="GHEA Grapalat"/>
                <w:lang w:val="hy-AM"/>
              </w:rPr>
              <w:t>30</w:t>
            </w:r>
          </w:p>
        </w:tc>
        <w:tc>
          <w:tcPr>
            <w:tcW w:w="1577" w:type="dxa"/>
          </w:tcPr>
          <w:p w:rsidR="00663ACB" w:rsidRPr="00126F8A" w:rsidRDefault="00663ACB" w:rsidP="00CB5640">
            <w:pPr>
              <w:widowControl w:val="0"/>
              <w:ind w:left="40"/>
              <w:jc w:val="center"/>
              <w:rPr>
                <w:rFonts w:ascii="GHEA Grapalat" w:hAnsi="GHEA Grapalat"/>
                <w:lang w:val="hy-AM"/>
              </w:rPr>
            </w:pPr>
            <w:r w:rsidRPr="00126F8A">
              <w:rPr>
                <w:rFonts w:ascii="GHEA Grapalat" w:hAnsi="GHEA Grapalat"/>
                <w:lang w:val="hy-AM"/>
              </w:rPr>
              <w:t>35</w:t>
            </w:r>
          </w:p>
        </w:tc>
      </w:tr>
      <w:tr w:rsidR="00663ACB" w:rsidRPr="00126F8A" w:rsidTr="00A42835">
        <w:trPr>
          <w:trHeight w:val="293"/>
          <w:jc w:val="center"/>
        </w:trPr>
        <w:tc>
          <w:tcPr>
            <w:tcW w:w="2185" w:type="dxa"/>
          </w:tcPr>
          <w:p w:rsidR="00663ACB" w:rsidRPr="00126F8A" w:rsidRDefault="00663ACB" w:rsidP="00CB5640">
            <w:pPr>
              <w:widowControl w:val="0"/>
              <w:ind w:left="-35"/>
              <w:jc w:val="center"/>
              <w:rPr>
                <w:rFonts w:ascii="GHEA Grapalat" w:hAnsi="GHEA Grapalat"/>
              </w:rPr>
            </w:pPr>
            <w:r w:rsidRPr="00126F8A">
              <w:rPr>
                <w:rFonts w:ascii="GHEA Grapalat" w:hAnsi="GHEA Grapalat"/>
                <w:lang w:val="hy-AM"/>
              </w:rPr>
              <w:t>12-16</w:t>
            </w:r>
          </w:p>
        </w:tc>
        <w:tc>
          <w:tcPr>
            <w:tcW w:w="1087" w:type="dxa"/>
          </w:tcPr>
          <w:p w:rsidR="00663ACB" w:rsidRPr="00126F8A" w:rsidRDefault="00663ACB" w:rsidP="00CB5640">
            <w:pPr>
              <w:widowControl w:val="0"/>
              <w:ind w:left="-51" w:right="-108"/>
              <w:jc w:val="center"/>
              <w:rPr>
                <w:rFonts w:ascii="GHEA Grapalat" w:hAnsi="GHEA Grapalat"/>
                <w:lang w:val="hy-AM"/>
              </w:rPr>
            </w:pPr>
            <w:r w:rsidRPr="00126F8A">
              <w:rPr>
                <w:rFonts w:ascii="GHEA Grapalat" w:hAnsi="GHEA Grapalat"/>
                <w:lang w:val="hy-AM"/>
              </w:rPr>
              <w:t>-</w:t>
            </w:r>
          </w:p>
        </w:tc>
        <w:tc>
          <w:tcPr>
            <w:tcW w:w="1434" w:type="dxa"/>
          </w:tcPr>
          <w:p w:rsidR="00663ACB" w:rsidRPr="00126F8A" w:rsidRDefault="00663ACB" w:rsidP="00CB5640">
            <w:pPr>
              <w:widowControl w:val="0"/>
              <w:ind w:left="-60"/>
              <w:jc w:val="center"/>
              <w:rPr>
                <w:rFonts w:ascii="GHEA Grapalat" w:hAnsi="GHEA Grapalat"/>
                <w:lang w:val="hy-AM"/>
              </w:rPr>
            </w:pPr>
            <w:r w:rsidRPr="00126F8A">
              <w:rPr>
                <w:rFonts w:ascii="GHEA Grapalat" w:hAnsi="GHEA Grapalat"/>
                <w:lang w:val="hy-AM"/>
              </w:rPr>
              <w:t>-</w:t>
            </w:r>
          </w:p>
        </w:tc>
        <w:tc>
          <w:tcPr>
            <w:tcW w:w="1572" w:type="dxa"/>
          </w:tcPr>
          <w:p w:rsidR="00663ACB" w:rsidRPr="00126F8A" w:rsidRDefault="00663ACB" w:rsidP="00CB5640">
            <w:pPr>
              <w:widowControl w:val="0"/>
              <w:ind w:left="-59"/>
              <w:jc w:val="center"/>
              <w:rPr>
                <w:rFonts w:ascii="GHEA Grapalat" w:hAnsi="GHEA Grapalat"/>
                <w:lang w:val="hy-AM"/>
              </w:rPr>
            </w:pPr>
            <w:r w:rsidRPr="00126F8A">
              <w:rPr>
                <w:rFonts w:ascii="GHEA Grapalat" w:hAnsi="GHEA Grapalat"/>
                <w:lang w:val="hy-AM"/>
              </w:rPr>
              <w:t>-</w:t>
            </w:r>
          </w:p>
        </w:tc>
        <w:tc>
          <w:tcPr>
            <w:tcW w:w="1571" w:type="dxa"/>
          </w:tcPr>
          <w:p w:rsidR="00663ACB" w:rsidRPr="00126F8A" w:rsidRDefault="00663ACB" w:rsidP="00663ACB">
            <w:pPr>
              <w:widowControl w:val="0"/>
              <w:ind w:left="-426" w:hanging="141"/>
              <w:jc w:val="center"/>
              <w:rPr>
                <w:rFonts w:ascii="GHEA Grapalat" w:hAnsi="GHEA Grapalat"/>
                <w:lang w:val="hy-AM"/>
              </w:rPr>
            </w:pPr>
            <w:r w:rsidRPr="00126F8A">
              <w:rPr>
                <w:rFonts w:ascii="GHEA Grapalat" w:hAnsi="GHEA Grapalat"/>
                <w:lang w:val="hy-AM"/>
              </w:rPr>
              <w:t>30</w:t>
            </w:r>
          </w:p>
        </w:tc>
        <w:tc>
          <w:tcPr>
            <w:tcW w:w="1577" w:type="dxa"/>
          </w:tcPr>
          <w:p w:rsidR="00663ACB" w:rsidRPr="00126F8A" w:rsidRDefault="00663ACB" w:rsidP="00CB5640">
            <w:pPr>
              <w:widowControl w:val="0"/>
              <w:ind w:left="40"/>
              <w:jc w:val="center"/>
              <w:rPr>
                <w:rFonts w:ascii="GHEA Grapalat" w:hAnsi="GHEA Grapalat"/>
                <w:lang w:val="hy-AM"/>
              </w:rPr>
            </w:pPr>
            <w:r w:rsidRPr="00126F8A">
              <w:rPr>
                <w:rFonts w:ascii="GHEA Grapalat" w:hAnsi="GHEA Grapalat"/>
                <w:lang w:val="hy-AM"/>
              </w:rPr>
              <w:t>35</w:t>
            </w:r>
          </w:p>
        </w:tc>
      </w:tr>
      <w:tr w:rsidR="00663ACB" w:rsidRPr="00820BD6" w:rsidTr="00A42835">
        <w:trPr>
          <w:trHeight w:val="1316"/>
          <w:jc w:val="center"/>
        </w:trPr>
        <w:tc>
          <w:tcPr>
            <w:tcW w:w="9426" w:type="dxa"/>
            <w:gridSpan w:val="6"/>
          </w:tcPr>
          <w:p w:rsidR="00663ACB" w:rsidRPr="00830D5F" w:rsidRDefault="00663ACB" w:rsidP="000365C8">
            <w:pPr>
              <w:widowControl w:val="0"/>
              <w:ind w:firstLine="145"/>
              <w:jc w:val="both"/>
              <w:rPr>
                <w:rFonts w:ascii="GHEA Grapalat" w:hAnsi="GHEA Grapalat"/>
                <w:sz w:val="20"/>
                <w:szCs w:val="20"/>
                <w:lang w:val="hy-AM"/>
              </w:rPr>
            </w:pPr>
            <w:r w:rsidRPr="00830D5F">
              <w:rPr>
                <w:rFonts w:ascii="GHEA Grapalat" w:hAnsi="GHEA Grapalat"/>
                <w:sz w:val="20"/>
                <w:szCs w:val="20"/>
                <w:lang w:val="hy-AM"/>
              </w:rPr>
              <w:t>*Գյուղական բնակավայրերի համար մեկ հրդեհի ջրի ծախսը</w:t>
            </w:r>
            <w:r w:rsidR="000365C8" w:rsidRPr="00830D5F">
              <w:rPr>
                <w:rFonts w:ascii="GHEA Grapalat" w:hAnsi="GHEA Grapalat"/>
                <w:sz w:val="20"/>
                <w:szCs w:val="20"/>
                <w:lang w:val="hy-AM"/>
              </w:rPr>
              <w:t xml:space="preserve">` </w:t>
            </w:r>
            <w:r w:rsidRPr="00830D5F">
              <w:rPr>
                <w:rFonts w:ascii="GHEA Grapalat" w:hAnsi="GHEA Grapalat"/>
                <w:sz w:val="20"/>
                <w:szCs w:val="20"/>
                <w:lang w:val="hy-AM"/>
              </w:rPr>
              <w:t>5 լ/վ:</w:t>
            </w:r>
          </w:p>
          <w:p w:rsidR="00663ACB" w:rsidRPr="000365C8" w:rsidRDefault="00663ACB" w:rsidP="000365C8">
            <w:pPr>
              <w:widowControl w:val="0"/>
              <w:ind w:firstLine="235"/>
              <w:jc w:val="both"/>
              <w:rPr>
                <w:rFonts w:ascii="GHEA Grapalat" w:hAnsi="GHEA Grapalat"/>
                <w:lang w:val="hy-AM"/>
              </w:rPr>
            </w:pPr>
            <w:r w:rsidRPr="00830D5F">
              <w:rPr>
                <w:rFonts w:ascii="GHEA Grapalat" w:hAnsi="GHEA Grapalat"/>
                <w:sz w:val="20"/>
                <w:szCs w:val="20"/>
                <w:lang w:val="hy-AM"/>
              </w:rPr>
              <w:t>1. Արտաքին հրդեհաշիջման համար ջրի ծախսը շենքերում, որոնք բարձրությամբ կամ ծավալով ավելի են աղյուսակ 5-ում նշված մեծություններից, ինչպես նաև հասարակական շենքերում ծավալով ավելի 25 հազ.մ</w:t>
            </w:r>
            <w:r w:rsidRPr="00830D5F">
              <w:rPr>
                <w:rFonts w:ascii="GHEA Grapalat" w:hAnsi="GHEA Grapalat"/>
                <w:sz w:val="20"/>
                <w:szCs w:val="20"/>
                <w:vertAlign w:val="superscript"/>
                <w:lang w:val="hy-AM"/>
              </w:rPr>
              <w:t>3</w:t>
            </w:r>
            <w:r w:rsidR="000365C8" w:rsidRPr="00830D5F">
              <w:rPr>
                <w:rFonts w:ascii="GHEA Grapalat" w:hAnsi="GHEA Grapalat"/>
                <w:sz w:val="20"/>
                <w:szCs w:val="20"/>
                <w:lang w:val="hy-AM"/>
              </w:rPr>
              <w:t>-</w:t>
            </w:r>
            <w:r w:rsidRPr="00830D5F">
              <w:rPr>
                <w:rFonts w:ascii="GHEA Grapalat" w:hAnsi="GHEA Grapalat"/>
                <w:sz w:val="20"/>
                <w:szCs w:val="20"/>
                <w:lang w:val="hy-AM"/>
              </w:rPr>
              <w:t>ից մարդկանց մեծ կուտակումներով (հանդիսությունների կազմակերպություններ, առևտրի կենտրոններ, հանրախանութներ և այլն) պետք է ընդունել և համաձայնեցնել սահմանված կարգով:</w:t>
            </w:r>
          </w:p>
        </w:tc>
      </w:tr>
    </w:tbl>
    <w:p w:rsidR="00663ACB" w:rsidRDefault="00663ACB" w:rsidP="00663ACB">
      <w:pPr>
        <w:widowControl w:val="0"/>
        <w:spacing w:after="0"/>
        <w:ind w:left="-426" w:hanging="141"/>
        <w:rPr>
          <w:rFonts w:ascii="GHEA Grapalat" w:hAnsi="GHEA Grapalat"/>
          <w:sz w:val="16"/>
          <w:szCs w:val="16"/>
          <w:lang w:val="hy-AM"/>
        </w:rPr>
      </w:pPr>
      <w:r w:rsidRPr="0063234D">
        <w:rPr>
          <w:rFonts w:ascii="GHEA Grapalat" w:hAnsi="GHEA Grapalat"/>
          <w:sz w:val="16"/>
          <w:szCs w:val="16"/>
          <w:lang w:val="hy-AM"/>
        </w:rPr>
        <w:t xml:space="preserve">   </w:t>
      </w:r>
    </w:p>
    <w:p w:rsidR="00663ACB" w:rsidRPr="00EC0D28" w:rsidRDefault="00663ACB" w:rsidP="00EC0D28">
      <w:pPr>
        <w:pStyle w:val="ListParagraph"/>
        <w:widowControl w:val="0"/>
        <w:spacing w:after="0"/>
        <w:ind w:left="0" w:firstLine="720"/>
        <w:jc w:val="both"/>
        <w:rPr>
          <w:rFonts w:ascii="GHEA Grapalat" w:hAnsi="GHEA Grapalat"/>
          <w:lang w:val="hy-AM"/>
        </w:rPr>
      </w:pPr>
      <w:r w:rsidRPr="00EC0D28">
        <w:rPr>
          <w:rFonts w:ascii="GHEA Grapalat" w:hAnsi="GHEA Grapalat"/>
          <w:b/>
          <w:lang w:val="hy-AM"/>
        </w:rPr>
        <w:t>38.</w:t>
      </w:r>
      <w:r w:rsidRPr="00EC0D28">
        <w:rPr>
          <w:rFonts w:ascii="GHEA Grapalat" w:hAnsi="GHEA Grapalat"/>
          <w:lang w:val="hy-AM"/>
        </w:rPr>
        <w:t xml:space="preserve"> Սպրինկլերային կամ դրենչերային սարքերն անջատելուց հետո հրդեհը հանգցնելու անհրաժեշտ ջրի ելքը պետք է ընդունել ըստ 28-րդ, 33-րդ, 40-րդ, և 41-րդ կետերի պահանջների: Սպրինկլերային և դրենչերային սարքերի միաժամանակյա աշխատանքը կախված է հրդեհաշիջման պայմաններից:</w:t>
      </w:r>
    </w:p>
    <w:p w:rsidR="00183412" w:rsidRDefault="00663ACB" w:rsidP="00EC0D28">
      <w:pPr>
        <w:pStyle w:val="ListParagraph"/>
        <w:widowControl w:val="0"/>
        <w:spacing w:after="0"/>
        <w:ind w:left="0" w:firstLine="720"/>
        <w:jc w:val="both"/>
        <w:rPr>
          <w:rFonts w:ascii="GHEA Grapalat" w:hAnsi="GHEA Grapalat"/>
          <w:lang w:val="hy-AM"/>
        </w:rPr>
      </w:pPr>
      <w:r w:rsidRPr="00EC0D28">
        <w:rPr>
          <w:rFonts w:ascii="GHEA Grapalat" w:hAnsi="GHEA Grapalat"/>
          <w:b/>
          <w:lang w:val="hy-AM"/>
        </w:rPr>
        <w:t>39.</w:t>
      </w:r>
      <w:r w:rsidRPr="00EC0D28">
        <w:rPr>
          <w:rFonts w:ascii="GHEA Grapalat" w:hAnsi="GHEA Grapalat"/>
          <w:lang w:val="hy-AM"/>
        </w:rPr>
        <w:t xml:space="preserve"> Արտաքին հրդեհաշիջման ջրի ելքը փրփրա</w:t>
      </w:r>
      <w:r w:rsidR="00612F95" w:rsidRPr="00EC0D28">
        <w:rPr>
          <w:rFonts w:ascii="GHEA Grapalat" w:hAnsi="GHEA Grapalat"/>
          <w:lang w:val="hy-AM"/>
        </w:rPr>
        <w:t>յին</w:t>
      </w:r>
      <w:r w:rsidRPr="00EC0D28">
        <w:rPr>
          <w:rFonts w:ascii="GHEA Grapalat" w:hAnsi="GHEA Grapalat"/>
          <w:lang w:val="hy-AM"/>
        </w:rPr>
        <w:t xml:space="preserve"> սարքավորումներով, սայլա</w:t>
      </w:r>
      <w:r w:rsidR="00612F95" w:rsidRPr="00EC0D28">
        <w:rPr>
          <w:rFonts w:ascii="GHEA Grapalat" w:hAnsi="GHEA Grapalat"/>
          <w:lang w:val="hy-AM"/>
        </w:rPr>
        <w:t>կա</w:t>
      </w:r>
      <w:r w:rsidRPr="00EC0D28">
        <w:rPr>
          <w:rFonts w:ascii="GHEA Grapalat" w:hAnsi="GHEA Grapalat"/>
          <w:lang w:val="hy-AM"/>
        </w:rPr>
        <w:t>յին ծայրա</w:t>
      </w:r>
      <w:r w:rsidR="00612F95" w:rsidRPr="00EC0D28">
        <w:rPr>
          <w:rFonts w:ascii="GHEA Grapalat" w:hAnsi="GHEA Grapalat"/>
          <w:lang w:val="hy-AM"/>
        </w:rPr>
        <w:t>փողակներով</w:t>
      </w:r>
      <w:r w:rsidRPr="00EC0D28">
        <w:rPr>
          <w:rFonts w:ascii="GHEA Grapalat" w:hAnsi="GHEA Grapalat"/>
          <w:lang w:val="hy-AM"/>
        </w:rPr>
        <w:t xml:space="preserve"> կամ փոշիացված ջուր տալու միջոցով պետք է որոշվի </w:t>
      </w:r>
      <w:r w:rsidRPr="00EC0D28">
        <w:rPr>
          <w:rFonts w:ascii="GHEA Grapalat" w:hAnsi="GHEA Grapalat" w:cs="Sylfaen"/>
          <w:lang w:val="hy-AM"/>
        </w:rPr>
        <w:t>հակահրդեհային</w:t>
      </w:r>
      <w:r w:rsidRPr="00EC0D28">
        <w:rPr>
          <w:rFonts w:ascii="GHEA Grapalat" w:hAnsi="GHEA Grapalat"/>
          <w:lang w:val="hy-AM"/>
        </w:rPr>
        <w:t xml:space="preserve"> անվտանգության պահանջներին համապատասխան, նախատեսված արդյունաբերության տվյալ բնագավառի կազմակերպությունների շենքերի ու շինությունների շինարարության </w:t>
      </w:r>
      <w:r w:rsidRPr="00EC0D28">
        <w:rPr>
          <w:rFonts w:ascii="GHEA Grapalat" w:hAnsi="GHEA Grapalat"/>
          <w:lang w:val="hy-AM"/>
        </w:rPr>
        <w:lastRenderedPageBreak/>
        <w:t>նախագծման նորմերով, հաշվի առնելով ջրի լրացուցիչ ելք՝ համաձայն 30-րդ կետի հիդրանտներից վերցվող ջրի 25 %-ի չափով: Ընդ որում ջրի գումարային ելքըը պետք է լինի ոչ պակաս աղյուսակ 6 կամ 7-ով որոշված ելքից:</w:t>
      </w:r>
    </w:p>
    <w:p w:rsidR="00663ACB" w:rsidRPr="00EC0D28" w:rsidRDefault="00663ACB" w:rsidP="00EC0D28">
      <w:pPr>
        <w:pStyle w:val="ListParagraph"/>
        <w:widowControl w:val="0"/>
        <w:spacing w:after="0"/>
        <w:ind w:left="0" w:firstLine="720"/>
        <w:jc w:val="both"/>
        <w:rPr>
          <w:rFonts w:ascii="GHEA Grapalat" w:hAnsi="GHEA Grapalat"/>
          <w:sz w:val="16"/>
          <w:szCs w:val="16"/>
          <w:lang w:val="hy-AM"/>
        </w:rPr>
      </w:pPr>
      <w:r w:rsidRPr="00EC0D28">
        <w:rPr>
          <w:rFonts w:ascii="GHEA Grapalat" w:hAnsi="GHEA Grapalat"/>
          <w:lang w:val="hy-AM"/>
        </w:rPr>
        <w:t xml:space="preserve"> </w:t>
      </w:r>
    </w:p>
    <w:p w:rsidR="00663ACB" w:rsidRPr="00EC0D28" w:rsidRDefault="00663ACB" w:rsidP="000365C8">
      <w:pPr>
        <w:widowControl w:val="0"/>
        <w:spacing w:after="0"/>
        <w:ind w:firstLine="720"/>
        <w:jc w:val="right"/>
        <w:rPr>
          <w:rFonts w:ascii="GHEA Grapalat" w:hAnsi="GHEA Grapalat"/>
          <w:lang w:val="hy-AM"/>
        </w:rPr>
      </w:pPr>
      <w:r w:rsidRPr="00EC0D28">
        <w:rPr>
          <w:rFonts w:ascii="GHEA Grapalat" w:hAnsi="GHEA Grapalat"/>
          <w:lang w:val="hy-AM"/>
        </w:rPr>
        <w:t>Աղյուսակ</w:t>
      </w:r>
      <w:r w:rsidR="000365C8">
        <w:rPr>
          <w:rFonts w:ascii="GHEA Grapalat" w:hAnsi="GHEA Grapalat"/>
          <w:lang w:val="hy-AM"/>
        </w:rPr>
        <w:t xml:space="preserve"> 6</w:t>
      </w:r>
    </w:p>
    <w:tbl>
      <w:tblPr>
        <w:tblStyle w:val="TableGrid"/>
        <w:tblW w:w="9530" w:type="dxa"/>
        <w:jc w:val="center"/>
        <w:tblLayout w:type="fixed"/>
        <w:tblLook w:val="04A0" w:firstRow="1" w:lastRow="0" w:firstColumn="1" w:lastColumn="0" w:noHBand="0" w:noVBand="1"/>
      </w:tblPr>
      <w:tblGrid>
        <w:gridCol w:w="1175"/>
        <w:gridCol w:w="1565"/>
        <w:gridCol w:w="781"/>
        <w:gridCol w:w="912"/>
        <w:gridCol w:w="911"/>
        <w:gridCol w:w="911"/>
        <w:gridCol w:w="1086"/>
        <w:gridCol w:w="1086"/>
        <w:gridCol w:w="1103"/>
      </w:tblGrid>
      <w:tr w:rsidR="00663ACB" w:rsidRPr="00820BD6" w:rsidTr="00663ACB">
        <w:trPr>
          <w:trHeight w:val="1074"/>
          <w:jc w:val="center"/>
        </w:trPr>
        <w:tc>
          <w:tcPr>
            <w:tcW w:w="1175" w:type="dxa"/>
            <w:vMerge w:val="restart"/>
          </w:tcPr>
          <w:p w:rsidR="00663ACB" w:rsidRPr="00126F8A" w:rsidRDefault="00663ACB" w:rsidP="00663ACB">
            <w:pPr>
              <w:pStyle w:val="ListParagraph"/>
              <w:widowControl w:val="0"/>
              <w:ind w:left="0" w:firstLine="29"/>
              <w:jc w:val="center"/>
              <w:rPr>
                <w:rFonts w:ascii="GHEA Grapalat" w:hAnsi="GHEA Grapalat"/>
                <w:lang w:val="hy-AM"/>
              </w:rPr>
            </w:pPr>
            <w:r w:rsidRPr="00126F8A">
              <w:rPr>
                <w:rFonts w:ascii="GHEA Grapalat" w:hAnsi="GHEA Grapalat"/>
                <w:lang w:val="hy-AM"/>
              </w:rPr>
              <w:t>Շենքերի հրակայ-նության աստի-ճանը</w:t>
            </w:r>
          </w:p>
        </w:tc>
        <w:tc>
          <w:tcPr>
            <w:tcW w:w="1565" w:type="dxa"/>
            <w:vMerge w:val="restart"/>
          </w:tcPr>
          <w:p w:rsidR="00663ACB" w:rsidRPr="00126F8A" w:rsidRDefault="00663ACB" w:rsidP="00663ACB">
            <w:pPr>
              <w:pStyle w:val="ListParagraph"/>
              <w:widowControl w:val="0"/>
              <w:ind w:left="-12"/>
              <w:jc w:val="center"/>
              <w:rPr>
                <w:rFonts w:ascii="GHEA Grapalat" w:hAnsi="GHEA Grapalat"/>
                <w:lang w:val="hy-AM"/>
              </w:rPr>
            </w:pPr>
            <w:r w:rsidRPr="003F052E">
              <w:rPr>
                <w:rFonts w:ascii="GHEA Grapalat" w:hAnsi="GHEA Grapalat"/>
                <w:lang w:val="hy-AM"/>
              </w:rPr>
              <w:t xml:space="preserve">Սենքերի </w:t>
            </w:r>
            <w:r w:rsidRPr="00126F8A">
              <w:rPr>
                <w:rFonts w:ascii="GHEA Grapalat" w:hAnsi="GHEA Grapalat"/>
                <w:lang w:val="hy-AM"/>
              </w:rPr>
              <w:t>հրդեհային վտանգա-վորության կարգը</w:t>
            </w:r>
          </w:p>
        </w:tc>
        <w:tc>
          <w:tcPr>
            <w:tcW w:w="6790" w:type="dxa"/>
            <w:gridSpan w:val="7"/>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 xml:space="preserve">Արտաքին հրդեհաշիջման մեկ հրդեհի ջրի ծախսը, լ/վ, արտադրական </w:t>
            </w:r>
            <w:r>
              <w:rPr>
                <w:rFonts w:ascii="GHEA Grapalat" w:hAnsi="GHEA Grapalat"/>
                <w:lang w:val="hy-AM"/>
              </w:rPr>
              <w:t>կազմակերպություն</w:t>
            </w:r>
            <w:r w:rsidRPr="00126F8A">
              <w:rPr>
                <w:rFonts w:ascii="GHEA Grapalat" w:hAnsi="GHEA Grapalat"/>
                <w:lang w:val="hy-AM"/>
              </w:rPr>
              <w:t>ների լապտերներով, ինչպես նաև առանց լապտերների մինչև 60մ լայնությամբ շենքերի համար, հետևյալ ծավալների դեպքում, հազ. մ</w:t>
            </w:r>
            <w:r w:rsidRPr="00126F8A">
              <w:rPr>
                <w:rFonts w:ascii="GHEA Grapalat" w:hAnsi="GHEA Grapalat"/>
                <w:vertAlign w:val="superscript"/>
                <w:lang w:val="hy-AM"/>
              </w:rPr>
              <w:t>3</w:t>
            </w:r>
            <w:r w:rsidRPr="00126F8A">
              <w:rPr>
                <w:rFonts w:ascii="GHEA Grapalat" w:hAnsi="GHEA Grapalat"/>
                <w:lang w:val="hy-AM"/>
              </w:rPr>
              <w:t xml:space="preserve"> </w:t>
            </w:r>
          </w:p>
        </w:tc>
      </w:tr>
      <w:tr w:rsidR="00663ACB" w:rsidRPr="00126F8A" w:rsidTr="00663ACB">
        <w:trPr>
          <w:trHeight w:val="826"/>
          <w:jc w:val="center"/>
        </w:trPr>
        <w:tc>
          <w:tcPr>
            <w:tcW w:w="1175" w:type="dxa"/>
            <w:vMerge/>
          </w:tcPr>
          <w:p w:rsidR="00663ACB" w:rsidRPr="00126F8A" w:rsidRDefault="00663ACB" w:rsidP="00663ACB">
            <w:pPr>
              <w:pStyle w:val="ListParagraph"/>
              <w:widowControl w:val="0"/>
              <w:ind w:left="-426" w:hanging="141"/>
              <w:jc w:val="center"/>
              <w:rPr>
                <w:rFonts w:ascii="GHEA Grapalat" w:hAnsi="GHEA Grapalat"/>
                <w:lang w:val="hy-AM"/>
              </w:rPr>
            </w:pPr>
          </w:p>
        </w:tc>
        <w:tc>
          <w:tcPr>
            <w:tcW w:w="1565" w:type="dxa"/>
            <w:vMerge/>
          </w:tcPr>
          <w:p w:rsidR="00663ACB" w:rsidRPr="00126F8A" w:rsidRDefault="00663ACB" w:rsidP="00663ACB">
            <w:pPr>
              <w:pStyle w:val="ListParagraph"/>
              <w:widowControl w:val="0"/>
              <w:ind w:left="-426" w:hanging="141"/>
              <w:jc w:val="center"/>
              <w:rPr>
                <w:rFonts w:ascii="GHEA Grapalat" w:hAnsi="GHEA Grapalat"/>
                <w:lang w:val="hy-AM"/>
              </w:rPr>
            </w:pPr>
          </w:p>
        </w:tc>
        <w:tc>
          <w:tcPr>
            <w:tcW w:w="781" w:type="dxa"/>
            <w:vAlign w:val="center"/>
          </w:tcPr>
          <w:p w:rsidR="00663ACB" w:rsidRPr="00126F8A" w:rsidRDefault="00663ACB" w:rsidP="00663ACB">
            <w:pPr>
              <w:pStyle w:val="ListParagraph"/>
              <w:widowControl w:val="0"/>
              <w:ind w:left="-159" w:right="-98"/>
              <w:jc w:val="center"/>
              <w:rPr>
                <w:rFonts w:ascii="GHEA Grapalat" w:hAnsi="GHEA Grapalat"/>
                <w:lang w:val="hy-AM"/>
              </w:rPr>
            </w:pPr>
            <w:r w:rsidRPr="00126F8A">
              <w:rPr>
                <w:rFonts w:ascii="GHEA Grapalat" w:hAnsi="GHEA Grapalat"/>
                <w:lang w:val="hy-AM"/>
              </w:rPr>
              <w:t>մինչև 3</w:t>
            </w:r>
          </w:p>
        </w:tc>
        <w:tc>
          <w:tcPr>
            <w:tcW w:w="912" w:type="dxa"/>
            <w:vAlign w:val="center"/>
          </w:tcPr>
          <w:p w:rsidR="00663ACB" w:rsidRPr="00126F8A" w:rsidRDefault="00663ACB" w:rsidP="00663ACB">
            <w:pPr>
              <w:pStyle w:val="ListParagraph"/>
              <w:widowControl w:val="0"/>
              <w:ind w:left="-159"/>
              <w:jc w:val="center"/>
              <w:rPr>
                <w:rFonts w:ascii="GHEA Grapalat" w:hAnsi="GHEA Grapalat"/>
                <w:lang w:val="hy-AM"/>
              </w:rPr>
            </w:pPr>
            <w:r w:rsidRPr="00126F8A">
              <w:rPr>
                <w:rFonts w:ascii="GHEA Grapalat" w:hAnsi="GHEA Grapalat"/>
                <w:lang w:val="hy-AM"/>
              </w:rPr>
              <w:t>3-5</w:t>
            </w:r>
          </w:p>
        </w:tc>
        <w:tc>
          <w:tcPr>
            <w:tcW w:w="911" w:type="dxa"/>
            <w:vAlign w:val="center"/>
          </w:tcPr>
          <w:p w:rsidR="00663ACB" w:rsidRPr="00126F8A" w:rsidRDefault="00663ACB" w:rsidP="00663ACB">
            <w:pPr>
              <w:pStyle w:val="ListParagraph"/>
              <w:widowControl w:val="0"/>
              <w:ind w:left="-159"/>
              <w:jc w:val="center"/>
              <w:rPr>
                <w:rFonts w:ascii="GHEA Grapalat" w:hAnsi="GHEA Grapalat"/>
                <w:lang w:val="hy-AM"/>
              </w:rPr>
            </w:pPr>
            <w:r w:rsidRPr="00126F8A">
              <w:rPr>
                <w:rFonts w:ascii="GHEA Grapalat" w:hAnsi="GHEA Grapalat"/>
                <w:lang w:val="hy-AM"/>
              </w:rPr>
              <w:t>5-20</w:t>
            </w:r>
          </w:p>
        </w:tc>
        <w:tc>
          <w:tcPr>
            <w:tcW w:w="911" w:type="dxa"/>
            <w:vAlign w:val="center"/>
          </w:tcPr>
          <w:p w:rsidR="00663ACB" w:rsidRPr="00126F8A" w:rsidRDefault="00663ACB" w:rsidP="00663ACB">
            <w:pPr>
              <w:pStyle w:val="ListParagraph"/>
              <w:widowControl w:val="0"/>
              <w:ind w:left="-159"/>
              <w:jc w:val="center"/>
              <w:rPr>
                <w:rFonts w:ascii="GHEA Grapalat" w:hAnsi="GHEA Grapalat"/>
                <w:lang w:val="hy-AM"/>
              </w:rPr>
            </w:pPr>
            <w:r w:rsidRPr="00126F8A">
              <w:rPr>
                <w:rFonts w:ascii="GHEA Grapalat" w:hAnsi="GHEA Grapalat"/>
                <w:lang w:val="hy-AM"/>
              </w:rPr>
              <w:t>20-50</w:t>
            </w:r>
          </w:p>
        </w:tc>
        <w:tc>
          <w:tcPr>
            <w:tcW w:w="1086" w:type="dxa"/>
            <w:vAlign w:val="center"/>
          </w:tcPr>
          <w:p w:rsidR="00663ACB" w:rsidRPr="00126F8A" w:rsidRDefault="00663ACB" w:rsidP="00663ACB">
            <w:pPr>
              <w:pStyle w:val="ListParagraph"/>
              <w:widowControl w:val="0"/>
              <w:ind w:left="-159"/>
              <w:jc w:val="center"/>
              <w:rPr>
                <w:rFonts w:ascii="GHEA Grapalat" w:hAnsi="GHEA Grapalat"/>
                <w:lang w:val="hy-AM"/>
              </w:rPr>
            </w:pPr>
            <w:r w:rsidRPr="00126F8A">
              <w:rPr>
                <w:rFonts w:ascii="GHEA Grapalat" w:hAnsi="GHEA Grapalat"/>
                <w:lang w:val="hy-AM"/>
              </w:rPr>
              <w:t>50-200</w:t>
            </w:r>
          </w:p>
        </w:tc>
        <w:tc>
          <w:tcPr>
            <w:tcW w:w="1086" w:type="dxa"/>
            <w:vAlign w:val="center"/>
          </w:tcPr>
          <w:p w:rsidR="00663ACB" w:rsidRPr="00126F8A" w:rsidRDefault="00663ACB" w:rsidP="00B0259C">
            <w:pPr>
              <w:pStyle w:val="ListParagraph"/>
              <w:widowControl w:val="0"/>
              <w:ind w:left="-34"/>
              <w:jc w:val="center"/>
              <w:rPr>
                <w:rFonts w:ascii="GHEA Grapalat" w:hAnsi="GHEA Grapalat"/>
                <w:lang w:val="hy-AM"/>
              </w:rPr>
            </w:pPr>
            <w:r w:rsidRPr="00126F8A">
              <w:rPr>
                <w:rFonts w:ascii="GHEA Grapalat" w:hAnsi="GHEA Grapalat"/>
                <w:lang w:val="hy-AM"/>
              </w:rPr>
              <w:t>200-400</w:t>
            </w:r>
          </w:p>
        </w:tc>
        <w:tc>
          <w:tcPr>
            <w:tcW w:w="1099" w:type="dxa"/>
            <w:vAlign w:val="center"/>
          </w:tcPr>
          <w:p w:rsidR="00663ACB" w:rsidRPr="00126F8A" w:rsidRDefault="00663ACB" w:rsidP="00B0259C">
            <w:pPr>
              <w:pStyle w:val="ListParagraph"/>
              <w:widowControl w:val="0"/>
              <w:ind w:left="-32"/>
              <w:jc w:val="center"/>
              <w:rPr>
                <w:rFonts w:ascii="GHEA Grapalat" w:hAnsi="GHEA Grapalat"/>
                <w:lang w:val="hy-AM"/>
              </w:rPr>
            </w:pPr>
            <w:r w:rsidRPr="00126F8A">
              <w:rPr>
                <w:rFonts w:ascii="GHEA Grapalat" w:hAnsi="GHEA Grapalat"/>
                <w:lang w:val="hy-AM"/>
              </w:rPr>
              <w:t>4</w:t>
            </w:r>
            <w:r>
              <w:rPr>
                <w:rFonts w:ascii="GHEA Grapalat" w:hAnsi="GHEA Grapalat"/>
                <w:lang w:val="hy-AM"/>
              </w:rPr>
              <w:t>00-</w:t>
            </w:r>
            <w:r w:rsidRPr="00126F8A">
              <w:rPr>
                <w:rFonts w:ascii="GHEA Grapalat" w:hAnsi="GHEA Grapalat"/>
                <w:lang w:val="hy-AM"/>
              </w:rPr>
              <w:t>600</w:t>
            </w:r>
          </w:p>
        </w:tc>
      </w:tr>
      <w:tr w:rsidR="00663ACB" w:rsidRPr="00126F8A" w:rsidTr="00663ACB">
        <w:trPr>
          <w:trHeight w:val="259"/>
          <w:jc w:val="center"/>
        </w:trPr>
        <w:tc>
          <w:tcPr>
            <w:tcW w:w="1175" w:type="dxa"/>
          </w:tcPr>
          <w:p w:rsidR="00663ACB" w:rsidRPr="00126F8A" w:rsidRDefault="00663ACB" w:rsidP="00663ACB">
            <w:pPr>
              <w:pStyle w:val="ListParagraph"/>
              <w:widowControl w:val="0"/>
              <w:ind w:left="0"/>
              <w:jc w:val="center"/>
              <w:rPr>
                <w:rFonts w:ascii="GHEA Grapalat" w:hAnsi="GHEA Grapalat"/>
                <w:lang w:val="en-US"/>
              </w:rPr>
            </w:pPr>
            <w:r w:rsidRPr="00126F8A">
              <w:rPr>
                <w:rFonts w:ascii="GHEA Grapalat" w:hAnsi="GHEA Grapalat"/>
                <w:lang w:val="en-US"/>
              </w:rPr>
              <w:t xml:space="preserve">I </w:t>
            </w:r>
            <w:r w:rsidRPr="00126F8A">
              <w:rPr>
                <w:rFonts w:ascii="GHEA Grapalat" w:hAnsi="GHEA Grapalat"/>
                <w:lang w:val="hy-AM"/>
              </w:rPr>
              <w:t>և</w:t>
            </w:r>
            <w:r w:rsidRPr="00126F8A">
              <w:rPr>
                <w:rFonts w:ascii="GHEA Grapalat" w:hAnsi="GHEA Grapalat"/>
                <w:lang w:val="en-US"/>
              </w:rPr>
              <w:t xml:space="preserve"> II</w:t>
            </w:r>
          </w:p>
        </w:tc>
        <w:tc>
          <w:tcPr>
            <w:tcW w:w="1565" w:type="dxa"/>
          </w:tcPr>
          <w:p w:rsidR="00663ACB" w:rsidRPr="00A7535D" w:rsidRDefault="00663ACB" w:rsidP="00DA6504">
            <w:pPr>
              <w:pStyle w:val="ListParagraph"/>
              <w:widowControl w:val="0"/>
              <w:ind w:left="0"/>
              <w:jc w:val="center"/>
              <w:rPr>
                <w:rFonts w:ascii="GHEA Grapalat" w:hAnsi="GHEA Grapalat"/>
                <w:lang w:val="en-US"/>
              </w:rPr>
            </w:pPr>
            <w:r w:rsidRPr="00A7535D">
              <w:rPr>
                <w:rFonts w:ascii="GHEA Grapalat" w:hAnsi="GHEA Grapalat"/>
                <w:lang w:val="en-US"/>
              </w:rPr>
              <w:t>Գ,Դ</w:t>
            </w:r>
          </w:p>
        </w:tc>
        <w:tc>
          <w:tcPr>
            <w:tcW w:w="781" w:type="dxa"/>
          </w:tcPr>
          <w:p w:rsidR="00663ACB" w:rsidRPr="00126F8A" w:rsidRDefault="00663ACB" w:rsidP="00663ACB">
            <w:pPr>
              <w:pStyle w:val="ListParagraph"/>
              <w:widowControl w:val="0"/>
              <w:ind w:left="0" w:right="-98"/>
              <w:jc w:val="center"/>
              <w:rPr>
                <w:rFonts w:ascii="GHEA Grapalat" w:hAnsi="GHEA Grapalat"/>
                <w:lang w:val="hy-AM"/>
              </w:rPr>
            </w:pPr>
            <w:r w:rsidRPr="00126F8A">
              <w:rPr>
                <w:rFonts w:ascii="GHEA Grapalat" w:hAnsi="GHEA Grapalat"/>
                <w:lang w:val="hy-AM"/>
              </w:rPr>
              <w:t>10</w:t>
            </w:r>
          </w:p>
        </w:tc>
        <w:tc>
          <w:tcPr>
            <w:tcW w:w="912" w:type="dxa"/>
          </w:tcPr>
          <w:p w:rsidR="00663ACB" w:rsidRPr="00126F8A" w:rsidRDefault="00663ACB" w:rsidP="00663ACB">
            <w:pPr>
              <w:pStyle w:val="ListParagraph"/>
              <w:widowControl w:val="0"/>
              <w:ind w:left="0" w:right="-133"/>
              <w:jc w:val="center"/>
              <w:rPr>
                <w:rFonts w:ascii="GHEA Grapalat" w:hAnsi="GHEA Grapalat"/>
                <w:lang w:val="hy-AM"/>
              </w:rPr>
            </w:pPr>
            <w:r w:rsidRPr="00126F8A">
              <w:rPr>
                <w:rFonts w:ascii="GHEA Grapalat" w:hAnsi="GHEA Grapalat"/>
                <w:lang w:val="hy-AM"/>
              </w:rPr>
              <w:t>10</w:t>
            </w:r>
          </w:p>
        </w:tc>
        <w:tc>
          <w:tcPr>
            <w:tcW w:w="911" w:type="dxa"/>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10</w:t>
            </w:r>
          </w:p>
        </w:tc>
        <w:tc>
          <w:tcPr>
            <w:tcW w:w="911" w:type="dxa"/>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10</w:t>
            </w:r>
          </w:p>
        </w:tc>
        <w:tc>
          <w:tcPr>
            <w:tcW w:w="1086" w:type="dxa"/>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15</w:t>
            </w:r>
          </w:p>
        </w:tc>
        <w:tc>
          <w:tcPr>
            <w:tcW w:w="1086" w:type="dxa"/>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20</w:t>
            </w:r>
          </w:p>
        </w:tc>
        <w:tc>
          <w:tcPr>
            <w:tcW w:w="1099" w:type="dxa"/>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25</w:t>
            </w:r>
          </w:p>
        </w:tc>
      </w:tr>
      <w:tr w:rsidR="00663ACB" w:rsidRPr="00126F8A" w:rsidTr="00663ACB">
        <w:trPr>
          <w:trHeight w:val="274"/>
          <w:jc w:val="center"/>
        </w:trPr>
        <w:tc>
          <w:tcPr>
            <w:tcW w:w="1175" w:type="dxa"/>
          </w:tcPr>
          <w:p w:rsidR="00663ACB" w:rsidRPr="00126F8A" w:rsidRDefault="00663ACB" w:rsidP="00663ACB">
            <w:pPr>
              <w:pStyle w:val="ListParagraph"/>
              <w:widowControl w:val="0"/>
              <w:ind w:left="0"/>
              <w:jc w:val="center"/>
              <w:rPr>
                <w:rFonts w:ascii="GHEA Grapalat" w:hAnsi="GHEA Grapalat"/>
                <w:lang w:val="en-US"/>
              </w:rPr>
            </w:pPr>
            <w:r w:rsidRPr="00126F8A">
              <w:rPr>
                <w:rFonts w:ascii="GHEA Grapalat" w:hAnsi="GHEA Grapalat"/>
                <w:lang w:val="en-US"/>
              </w:rPr>
              <w:t xml:space="preserve">I </w:t>
            </w:r>
            <w:r w:rsidRPr="00126F8A">
              <w:rPr>
                <w:rFonts w:ascii="GHEA Grapalat" w:hAnsi="GHEA Grapalat"/>
                <w:lang w:val="hy-AM"/>
              </w:rPr>
              <w:t xml:space="preserve">և </w:t>
            </w:r>
            <w:r w:rsidRPr="00126F8A">
              <w:rPr>
                <w:rFonts w:ascii="GHEA Grapalat" w:hAnsi="GHEA Grapalat"/>
                <w:lang w:val="en-US"/>
              </w:rPr>
              <w:t>II</w:t>
            </w:r>
          </w:p>
        </w:tc>
        <w:tc>
          <w:tcPr>
            <w:tcW w:w="1565" w:type="dxa"/>
          </w:tcPr>
          <w:p w:rsidR="00663ACB" w:rsidRPr="00A7535D" w:rsidRDefault="00663ACB" w:rsidP="00DA6504">
            <w:pPr>
              <w:pStyle w:val="ListParagraph"/>
              <w:widowControl w:val="0"/>
              <w:ind w:left="0"/>
              <w:jc w:val="center"/>
              <w:rPr>
                <w:rFonts w:ascii="GHEA Grapalat" w:hAnsi="GHEA Grapalat"/>
                <w:lang w:val="en-US"/>
              </w:rPr>
            </w:pPr>
            <w:r w:rsidRPr="00A7535D">
              <w:rPr>
                <w:rFonts w:ascii="GHEA Grapalat" w:hAnsi="GHEA Grapalat"/>
                <w:lang w:val="en-US"/>
              </w:rPr>
              <w:t>Ա,Բ,Վ</w:t>
            </w:r>
          </w:p>
        </w:tc>
        <w:tc>
          <w:tcPr>
            <w:tcW w:w="781" w:type="dxa"/>
          </w:tcPr>
          <w:p w:rsidR="00663ACB" w:rsidRPr="00126F8A" w:rsidRDefault="00663ACB" w:rsidP="00663ACB">
            <w:pPr>
              <w:pStyle w:val="ListParagraph"/>
              <w:widowControl w:val="0"/>
              <w:ind w:left="0" w:right="-98"/>
              <w:jc w:val="center"/>
              <w:rPr>
                <w:rFonts w:ascii="GHEA Grapalat" w:hAnsi="GHEA Grapalat"/>
                <w:lang w:val="hy-AM"/>
              </w:rPr>
            </w:pPr>
            <w:r w:rsidRPr="00126F8A">
              <w:rPr>
                <w:rFonts w:ascii="GHEA Grapalat" w:hAnsi="GHEA Grapalat"/>
                <w:lang w:val="hy-AM"/>
              </w:rPr>
              <w:t>10</w:t>
            </w:r>
          </w:p>
        </w:tc>
        <w:tc>
          <w:tcPr>
            <w:tcW w:w="912" w:type="dxa"/>
          </w:tcPr>
          <w:p w:rsidR="00663ACB" w:rsidRPr="00126F8A" w:rsidRDefault="00663ACB" w:rsidP="00663ACB">
            <w:pPr>
              <w:pStyle w:val="ListParagraph"/>
              <w:widowControl w:val="0"/>
              <w:ind w:left="0" w:right="-133"/>
              <w:jc w:val="center"/>
              <w:rPr>
                <w:rFonts w:ascii="GHEA Grapalat" w:hAnsi="GHEA Grapalat"/>
                <w:lang w:val="hy-AM"/>
              </w:rPr>
            </w:pPr>
            <w:r w:rsidRPr="00126F8A">
              <w:rPr>
                <w:rFonts w:ascii="GHEA Grapalat" w:hAnsi="GHEA Grapalat"/>
                <w:lang w:val="hy-AM"/>
              </w:rPr>
              <w:t>10</w:t>
            </w:r>
          </w:p>
        </w:tc>
        <w:tc>
          <w:tcPr>
            <w:tcW w:w="911" w:type="dxa"/>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15</w:t>
            </w:r>
          </w:p>
        </w:tc>
        <w:tc>
          <w:tcPr>
            <w:tcW w:w="911" w:type="dxa"/>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20</w:t>
            </w:r>
          </w:p>
        </w:tc>
        <w:tc>
          <w:tcPr>
            <w:tcW w:w="1086" w:type="dxa"/>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30</w:t>
            </w:r>
          </w:p>
        </w:tc>
        <w:tc>
          <w:tcPr>
            <w:tcW w:w="1086" w:type="dxa"/>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35</w:t>
            </w:r>
          </w:p>
        </w:tc>
        <w:tc>
          <w:tcPr>
            <w:tcW w:w="1099" w:type="dxa"/>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40</w:t>
            </w:r>
          </w:p>
        </w:tc>
      </w:tr>
      <w:tr w:rsidR="00663ACB" w:rsidRPr="00126F8A" w:rsidTr="00663ACB">
        <w:trPr>
          <w:trHeight w:val="259"/>
          <w:jc w:val="center"/>
        </w:trPr>
        <w:tc>
          <w:tcPr>
            <w:tcW w:w="1175" w:type="dxa"/>
          </w:tcPr>
          <w:p w:rsidR="00663ACB" w:rsidRPr="00126F8A" w:rsidRDefault="00663ACB" w:rsidP="00663ACB">
            <w:pPr>
              <w:pStyle w:val="ListParagraph"/>
              <w:widowControl w:val="0"/>
              <w:ind w:left="0"/>
              <w:jc w:val="center"/>
              <w:rPr>
                <w:rFonts w:ascii="GHEA Grapalat" w:hAnsi="GHEA Grapalat"/>
                <w:lang w:val="en-US"/>
              </w:rPr>
            </w:pPr>
            <w:r w:rsidRPr="00126F8A">
              <w:rPr>
                <w:rFonts w:ascii="GHEA Grapalat" w:hAnsi="GHEA Grapalat"/>
                <w:lang w:val="en-US"/>
              </w:rPr>
              <w:t>III</w:t>
            </w:r>
          </w:p>
        </w:tc>
        <w:tc>
          <w:tcPr>
            <w:tcW w:w="1565" w:type="dxa"/>
          </w:tcPr>
          <w:p w:rsidR="00663ACB" w:rsidRPr="00A7535D" w:rsidRDefault="00663ACB" w:rsidP="00DA6504">
            <w:pPr>
              <w:pStyle w:val="ListParagraph"/>
              <w:widowControl w:val="0"/>
              <w:ind w:left="0"/>
              <w:jc w:val="center"/>
              <w:rPr>
                <w:rFonts w:ascii="GHEA Grapalat" w:hAnsi="GHEA Grapalat"/>
                <w:lang w:val="en-US"/>
              </w:rPr>
            </w:pPr>
            <w:r w:rsidRPr="00A7535D">
              <w:rPr>
                <w:rFonts w:ascii="GHEA Grapalat" w:hAnsi="GHEA Grapalat"/>
                <w:lang w:val="en-US"/>
              </w:rPr>
              <w:t>Գ,Դ</w:t>
            </w:r>
          </w:p>
        </w:tc>
        <w:tc>
          <w:tcPr>
            <w:tcW w:w="781" w:type="dxa"/>
          </w:tcPr>
          <w:p w:rsidR="00663ACB" w:rsidRPr="00126F8A" w:rsidRDefault="00663ACB" w:rsidP="00663ACB">
            <w:pPr>
              <w:pStyle w:val="ListParagraph"/>
              <w:widowControl w:val="0"/>
              <w:ind w:left="0" w:right="-98"/>
              <w:jc w:val="center"/>
              <w:rPr>
                <w:rFonts w:ascii="GHEA Grapalat" w:hAnsi="GHEA Grapalat"/>
                <w:lang w:val="hy-AM"/>
              </w:rPr>
            </w:pPr>
            <w:r w:rsidRPr="00126F8A">
              <w:rPr>
                <w:rFonts w:ascii="GHEA Grapalat" w:hAnsi="GHEA Grapalat"/>
                <w:lang w:val="hy-AM"/>
              </w:rPr>
              <w:t>10</w:t>
            </w:r>
          </w:p>
        </w:tc>
        <w:tc>
          <w:tcPr>
            <w:tcW w:w="912" w:type="dxa"/>
          </w:tcPr>
          <w:p w:rsidR="00663ACB" w:rsidRPr="00126F8A" w:rsidRDefault="00663ACB" w:rsidP="00663ACB">
            <w:pPr>
              <w:pStyle w:val="ListParagraph"/>
              <w:widowControl w:val="0"/>
              <w:ind w:left="0" w:right="-133"/>
              <w:jc w:val="center"/>
              <w:rPr>
                <w:rFonts w:ascii="GHEA Grapalat" w:hAnsi="GHEA Grapalat"/>
                <w:lang w:val="hy-AM"/>
              </w:rPr>
            </w:pPr>
            <w:r w:rsidRPr="00126F8A">
              <w:rPr>
                <w:rFonts w:ascii="GHEA Grapalat" w:hAnsi="GHEA Grapalat"/>
                <w:lang w:val="hy-AM"/>
              </w:rPr>
              <w:t>10</w:t>
            </w:r>
          </w:p>
        </w:tc>
        <w:tc>
          <w:tcPr>
            <w:tcW w:w="911" w:type="dxa"/>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15</w:t>
            </w:r>
          </w:p>
        </w:tc>
        <w:tc>
          <w:tcPr>
            <w:tcW w:w="911" w:type="dxa"/>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25</w:t>
            </w:r>
          </w:p>
        </w:tc>
        <w:tc>
          <w:tcPr>
            <w:tcW w:w="1086" w:type="dxa"/>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35</w:t>
            </w:r>
          </w:p>
        </w:tc>
        <w:tc>
          <w:tcPr>
            <w:tcW w:w="1086" w:type="dxa"/>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w:t>
            </w:r>
          </w:p>
        </w:tc>
        <w:tc>
          <w:tcPr>
            <w:tcW w:w="1099" w:type="dxa"/>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w:t>
            </w:r>
          </w:p>
        </w:tc>
      </w:tr>
      <w:tr w:rsidR="00663ACB" w:rsidRPr="00126F8A" w:rsidTr="00663ACB">
        <w:trPr>
          <w:trHeight w:val="274"/>
          <w:jc w:val="center"/>
        </w:trPr>
        <w:tc>
          <w:tcPr>
            <w:tcW w:w="1175" w:type="dxa"/>
          </w:tcPr>
          <w:p w:rsidR="00663ACB" w:rsidRPr="00126F8A" w:rsidRDefault="00663ACB" w:rsidP="00663ACB">
            <w:pPr>
              <w:pStyle w:val="ListParagraph"/>
              <w:widowControl w:val="0"/>
              <w:ind w:left="0"/>
              <w:jc w:val="center"/>
              <w:rPr>
                <w:rFonts w:ascii="GHEA Grapalat" w:hAnsi="GHEA Grapalat"/>
                <w:lang w:val="en-US"/>
              </w:rPr>
            </w:pPr>
            <w:r w:rsidRPr="00126F8A">
              <w:rPr>
                <w:rFonts w:ascii="GHEA Grapalat" w:hAnsi="GHEA Grapalat"/>
                <w:lang w:val="en-US"/>
              </w:rPr>
              <w:t>III</w:t>
            </w:r>
          </w:p>
        </w:tc>
        <w:tc>
          <w:tcPr>
            <w:tcW w:w="1565" w:type="dxa"/>
          </w:tcPr>
          <w:p w:rsidR="00663ACB" w:rsidRPr="00A7535D" w:rsidRDefault="00663ACB" w:rsidP="00DA6504">
            <w:pPr>
              <w:pStyle w:val="ListParagraph"/>
              <w:widowControl w:val="0"/>
              <w:ind w:left="0"/>
              <w:jc w:val="center"/>
              <w:rPr>
                <w:rFonts w:ascii="GHEA Grapalat" w:hAnsi="GHEA Grapalat"/>
                <w:lang w:val="en-US"/>
              </w:rPr>
            </w:pPr>
            <w:r w:rsidRPr="00A7535D">
              <w:rPr>
                <w:rFonts w:ascii="GHEA Grapalat" w:hAnsi="GHEA Grapalat"/>
                <w:lang w:val="en-US"/>
              </w:rPr>
              <w:t>Վ</w:t>
            </w:r>
          </w:p>
        </w:tc>
        <w:tc>
          <w:tcPr>
            <w:tcW w:w="781" w:type="dxa"/>
          </w:tcPr>
          <w:p w:rsidR="00663ACB" w:rsidRPr="00126F8A" w:rsidRDefault="00663ACB" w:rsidP="00663ACB">
            <w:pPr>
              <w:pStyle w:val="ListParagraph"/>
              <w:widowControl w:val="0"/>
              <w:ind w:left="0" w:right="-98"/>
              <w:jc w:val="center"/>
              <w:rPr>
                <w:rFonts w:ascii="GHEA Grapalat" w:hAnsi="GHEA Grapalat"/>
                <w:lang w:val="hy-AM"/>
              </w:rPr>
            </w:pPr>
            <w:r w:rsidRPr="00126F8A">
              <w:rPr>
                <w:rFonts w:ascii="GHEA Grapalat" w:hAnsi="GHEA Grapalat"/>
                <w:lang w:val="hy-AM"/>
              </w:rPr>
              <w:t>10</w:t>
            </w:r>
          </w:p>
        </w:tc>
        <w:tc>
          <w:tcPr>
            <w:tcW w:w="912" w:type="dxa"/>
          </w:tcPr>
          <w:p w:rsidR="00663ACB" w:rsidRPr="00126F8A" w:rsidRDefault="00663ACB" w:rsidP="00663ACB">
            <w:pPr>
              <w:pStyle w:val="ListParagraph"/>
              <w:widowControl w:val="0"/>
              <w:ind w:left="0" w:right="-133"/>
              <w:jc w:val="center"/>
              <w:rPr>
                <w:rFonts w:ascii="GHEA Grapalat" w:hAnsi="GHEA Grapalat"/>
                <w:lang w:val="hy-AM"/>
              </w:rPr>
            </w:pPr>
            <w:r w:rsidRPr="00126F8A">
              <w:rPr>
                <w:rFonts w:ascii="GHEA Grapalat" w:hAnsi="GHEA Grapalat"/>
                <w:lang w:val="hy-AM"/>
              </w:rPr>
              <w:t>15</w:t>
            </w:r>
          </w:p>
        </w:tc>
        <w:tc>
          <w:tcPr>
            <w:tcW w:w="911" w:type="dxa"/>
          </w:tcPr>
          <w:p w:rsidR="00663ACB" w:rsidRPr="00B33860" w:rsidRDefault="00663ACB" w:rsidP="00663ACB">
            <w:pPr>
              <w:pStyle w:val="ListParagraph"/>
              <w:widowControl w:val="0"/>
              <w:ind w:left="0"/>
              <w:jc w:val="center"/>
              <w:rPr>
                <w:rFonts w:ascii="GHEA Grapalat" w:hAnsi="GHEA Grapalat"/>
                <w:lang w:val="en-US"/>
              </w:rPr>
            </w:pPr>
            <w:r>
              <w:rPr>
                <w:rFonts w:ascii="GHEA Grapalat" w:hAnsi="GHEA Grapalat"/>
                <w:lang w:val="en-US"/>
              </w:rPr>
              <w:t>20</w:t>
            </w:r>
          </w:p>
        </w:tc>
        <w:tc>
          <w:tcPr>
            <w:tcW w:w="911" w:type="dxa"/>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30</w:t>
            </w:r>
          </w:p>
        </w:tc>
        <w:tc>
          <w:tcPr>
            <w:tcW w:w="1086" w:type="dxa"/>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40</w:t>
            </w:r>
          </w:p>
        </w:tc>
        <w:tc>
          <w:tcPr>
            <w:tcW w:w="1086" w:type="dxa"/>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w:t>
            </w:r>
          </w:p>
        </w:tc>
        <w:tc>
          <w:tcPr>
            <w:tcW w:w="1099" w:type="dxa"/>
          </w:tcPr>
          <w:p w:rsidR="00663ACB" w:rsidRPr="00126F8A" w:rsidRDefault="00663ACB" w:rsidP="00663ACB">
            <w:pPr>
              <w:pStyle w:val="ListParagraph"/>
              <w:widowControl w:val="0"/>
              <w:ind w:left="0"/>
              <w:jc w:val="center"/>
              <w:rPr>
                <w:rFonts w:ascii="GHEA Grapalat" w:hAnsi="GHEA Grapalat"/>
                <w:lang w:val="hy-AM"/>
              </w:rPr>
            </w:pPr>
            <w:r w:rsidRPr="00126F8A">
              <w:rPr>
                <w:rFonts w:ascii="GHEA Grapalat" w:hAnsi="GHEA Grapalat"/>
                <w:lang w:val="hy-AM"/>
              </w:rPr>
              <w:t>-</w:t>
            </w:r>
          </w:p>
        </w:tc>
      </w:tr>
      <w:tr w:rsidR="00663ACB" w:rsidRPr="00126F8A" w:rsidTr="00663ACB">
        <w:trPr>
          <w:trHeight w:val="259"/>
          <w:jc w:val="center"/>
        </w:trPr>
        <w:tc>
          <w:tcPr>
            <w:tcW w:w="1175" w:type="dxa"/>
          </w:tcPr>
          <w:p w:rsidR="00663ACB" w:rsidRPr="00126F8A" w:rsidRDefault="00DA6504" w:rsidP="00DA6504">
            <w:pPr>
              <w:pStyle w:val="ListParagraph"/>
              <w:widowControl w:val="0"/>
              <w:ind w:left="-426" w:hanging="141"/>
              <w:jc w:val="center"/>
              <w:rPr>
                <w:rFonts w:ascii="GHEA Grapalat" w:hAnsi="GHEA Grapalat"/>
                <w:lang w:val="hy-AM"/>
              </w:rPr>
            </w:pPr>
            <w:r>
              <w:rPr>
                <w:rFonts w:ascii="GHEA Grapalat" w:hAnsi="GHEA Grapalat"/>
                <w:lang w:val="en-US"/>
              </w:rPr>
              <w:t xml:space="preserve">         </w:t>
            </w:r>
            <w:r w:rsidR="00663ACB" w:rsidRPr="00126F8A">
              <w:rPr>
                <w:rFonts w:ascii="GHEA Grapalat" w:hAnsi="GHEA Grapalat"/>
                <w:lang w:val="en-US"/>
              </w:rPr>
              <w:t>IV</w:t>
            </w:r>
            <w:r w:rsidR="00663ACB" w:rsidRPr="00126F8A">
              <w:rPr>
                <w:rFonts w:ascii="GHEA Grapalat" w:hAnsi="GHEA Grapalat"/>
                <w:lang w:val="hy-AM"/>
              </w:rPr>
              <w:t xml:space="preserve"> և</w:t>
            </w:r>
            <w:r w:rsidR="00663ACB" w:rsidRPr="00126F8A">
              <w:rPr>
                <w:rFonts w:ascii="GHEA Grapalat" w:hAnsi="GHEA Grapalat"/>
                <w:lang w:val="en-US"/>
              </w:rPr>
              <w:t xml:space="preserve"> V</w:t>
            </w:r>
          </w:p>
        </w:tc>
        <w:tc>
          <w:tcPr>
            <w:tcW w:w="1565" w:type="dxa"/>
          </w:tcPr>
          <w:p w:rsidR="00663ACB" w:rsidRPr="00A7535D" w:rsidRDefault="00DA6504" w:rsidP="00DA6504">
            <w:pPr>
              <w:pStyle w:val="ListParagraph"/>
              <w:widowControl w:val="0"/>
              <w:ind w:left="-426" w:hanging="141"/>
              <w:jc w:val="center"/>
              <w:rPr>
                <w:rFonts w:ascii="GHEA Grapalat" w:hAnsi="GHEA Grapalat"/>
                <w:lang w:val="en-US"/>
              </w:rPr>
            </w:pPr>
            <w:r>
              <w:rPr>
                <w:rFonts w:ascii="GHEA Grapalat" w:hAnsi="GHEA Grapalat"/>
                <w:lang w:val="en-US"/>
              </w:rPr>
              <w:t xml:space="preserve">        </w:t>
            </w:r>
            <w:r w:rsidR="00663ACB" w:rsidRPr="00A7535D">
              <w:rPr>
                <w:rFonts w:ascii="GHEA Grapalat" w:hAnsi="GHEA Grapalat"/>
                <w:lang w:val="en-US"/>
              </w:rPr>
              <w:t>Գ,Դ</w:t>
            </w:r>
          </w:p>
        </w:tc>
        <w:tc>
          <w:tcPr>
            <w:tcW w:w="781" w:type="dxa"/>
          </w:tcPr>
          <w:p w:rsidR="00663ACB" w:rsidRPr="00126F8A" w:rsidRDefault="00DA6504" w:rsidP="00DA6504">
            <w:pPr>
              <w:pStyle w:val="ListParagraph"/>
              <w:widowControl w:val="0"/>
              <w:ind w:left="-426" w:right="-98" w:hanging="141"/>
              <w:jc w:val="center"/>
              <w:rPr>
                <w:rFonts w:ascii="GHEA Grapalat" w:hAnsi="GHEA Grapalat"/>
                <w:lang w:val="hy-AM"/>
              </w:rPr>
            </w:pPr>
            <w:r>
              <w:rPr>
                <w:rFonts w:ascii="GHEA Grapalat" w:hAnsi="GHEA Grapalat"/>
                <w:lang w:val="en-US"/>
              </w:rPr>
              <w:t xml:space="preserve">        </w:t>
            </w:r>
            <w:r w:rsidR="00663ACB" w:rsidRPr="00126F8A">
              <w:rPr>
                <w:rFonts w:ascii="GHEA Grapalat" w:hAnsi="GHEA Grapalat"/>
                <w:lang w:val="hy-AM"/>
              </w:rPr>
              <w:t>10</w:t>
            </w:r>
          </w:p>
        </w:tc>
        <w:tc>
          <w:tcPr>
            <w:tcW w:w="912" w:type="dxa"/>
          </w:tcPr>
          <w:p w:rsidR="00663ACB" w:rsidRPr="00126F8A" w:rsidRDefault="00DA6504" w:rsidP="00DA6504">
            <w:pPr>
              <w:pStyle w:val="ListParagraph"/>
              <w:widowControl w:val="0"/>
              <w:ind w:left="-426" w:right="-133" w:hanging="141"/>
              <w:jc w:val="center"/>
              <w:rPr>
                <w:rFonts w:ascii="GHEA Grapalat" w:hAnsi="GHEA Grapalat"/>
                <w:lang w:val="hy-AM"/>
              </w:rPr>
            </w:pPr>
            <w:r>
              <w:rPr>
                <w:rFonts w:ascii="GHEA Grapalat" w:hAnsi="GHEA Grapalat"/>
                <w:lang w:val="en-US"/>
              </w:rPr>
              <w:t xml:space="preserve">         </w:t>
            </w:r>
            <w:r w:rsidR="00663ACB" w:rsidRPr="00126F8A">
              <w:rPr>
                <w:rFonts w:ascii="GHEA Grapalat" w:hAnsi="GHEA Grapalat"/>
                <w:lang w:val="hy-AM"/>
              </w:rPr>
              <w:t>15</w:t>
            </w:r>
          </w:p>
        </w:tc>
        <w:tc>
          <w:tcPr>
            <w:tcW w:w="911" w:type="dxa"/>
          </w:tcPr>
          <w:p w:rsidR="00663ACB" w:rsidRPr="00126F8A" w:rsidRDefault="00DA6504" w:rsidP="00DA6504">
            <w:pPr>
              <w:pStyle w:val="ListParagraph"/>
              <w:widowControl w:val="0"/>
              <w:ind w:left="-426" w:hanging="141"/>
              <w:jc w:val="center"/>
              <w:rPr>
                <w:rFonts w:ascii="GHEA Grapalat" w:hAnsi="GHEA Grapalat"/>
                <w:lang w:val="hy-AM"/>
              </w:rPr>
            </w:pPr>
            <w:r>
              <w:rPr>
                <w:rFonts w:ascii="GHEA Grapalat" w:hAnsi="GHEA Grapalat"/>
                <w:lang w:val="en-US"/>
              </w:rPr>
              <w:t xml:space="preserve">        </w:t>
            </w:r>
            <w:r w:rsidR="00663ACB">
              <w:rPr>
                <w:rFonts w:ascii="GHEA Grapalat" w:hAnsi="GHEA Grapalat"/>
                <w:lang w:val="hy-AM"/>
              </w:rPr>
              <w:t>20</w:t>
            </w:r>
          </w:p>
        </w:tc>
        <w:tc>
          <w:tcPr>
            <w:tcW w:w="911" w:type="dxa"/>
          </w:tcPr>
          <w:p w:rsidR="00663ACB" w:rsidRPr="00126F8A" w:rsidRDefault="00DA6504" w:rsidP="00DA6504">
            <w:pPr>
              <w:pStyle w:val="ListParagraph"/>
              <w:widowControl w:val="0"/>
              <w:ind w:left="-426" w:hanging="141"/>
              <w:jc w:val="center"/>
              <w:rPr>
                <w:rFonts w:ascii="GHEA Grapalat" w:hAnsi="GHEA Grapalat"/>
                <w:lang w:val="hy-AM"/>
              </w:rPr>
            </w:pPr>
            <w:r>
              <w:rPr>
                <w:rFonts w:ascii="GHEA Grapalat" w:hAnsi="GHEA Grapalat"/>
                <w:lang w:val="en-US"/>
              </w:rPr>
              <w:t xml:space="preserve">        </w:t>
            </w:r>
            <w:r w:rsidR="00663ACB" w:rsidRPr="00126F8A">
              <w:rPr>
                <w:rFonts w:ascii="GHEA Grapalat" w:hAnsi="GHEA Grapalat"/>
                <w:lang w:val="hy-AM"/>
              </w:rPr>
              <w:t>30</w:t>
            </w:r>
          </w:p>
        </w:tc>
        <w:tc>
          <w:tcPr>
            <w:tcW w:w="1086" w:type="dxa"/>
          </w:tcPr>
          <w:p w:rsidR="00663ACB" w:rsidRPr="00126F8A" w:rsidRDefault="00DA6504" w:rsidP="00DA6504">
            <w:pPr>
              <w:pStyle w:val="ListParagraph"/>
              <w:widowControl w:val="0"/>
              <w:ind w:left="-426" w:hanging="141"/>
              <w:jc w:val="center"/>
              <w:rPr>
                <w:rFonts w:ascii="GHEA Grapalat" w:hAnsi="GHEA Grapalat"/>
                <w:lang w:val="hy-AM"/>
              </w:rPr>
            </w:pPr>
            <w:r>
              <w:rPr>
                <w:rFonts w:ascii="GHEA Grapalat" w:hAnsi="GHEA Grapalat"/>
                <w:lang w:val="en-US"/>
              </w:rPr>
              <w:t xml:space="preserve">        </w:t>
            </w:r>
            <w:r w:rsidR="00663ACB" w:rsidRPr="00126F8A">
              <w:rPr>
                <w:rFonts w:ascii="GHEA Grapalat" w:hAnsi="GHEA Grapalat"/>
                <w:lang w:val="hy-AM"/>
              </w:rPr>
              <w:t>-</w:t>
            </w:r>
          </w:p>
        </w:tc>
        <w:tc>
          <w:tcPr>
            <w:tcW w:w="1086" w:type="dxa"/>
          </w:tcPr>
          <w:p w:rsidR="00663ACB" w:rsidRPr="00126F8A" w:rsidRDefault="00DA6504" w:rsidP="00DA6504">
            <w:pPr>
              <w:pStyle w:val="ListParagraph"/>
              <w:widowControl w:val="0"/>
              <w:ind w:left="-426" w:hanging="141"/>
              <w:jc w:val="center"/>
              <w:rPr>
                <w:rFonts w:ascii="GHEA Grapalat" w:hAnsi="GHEA Grapalat"/>
                <w:lang w:val="hy-AM"/>
              </w:rPr>
            </w:pPr>
            <w:r>
              <w:rPr>
                <w:rFonts w:ascii="GHEA Grapalat" w:hAnsi="GHEA Grapalat"/>
                <w:lang w:val="en-US"/>
              </w:rPr>
              <w:t xml:space="preserve">         </w:t>
            </w:r>
            <w:r w:rsidR="00663ACB" w:rsidRPr="00126F8A">
              <w:rPr>
                <w:rFonts w:ascii="GHEA Grapalat" w:hAnsi="GHEA Grapalat"/>
                <w:lang w:val="hy-AM"/>
              </w:rPr>
              <w:t>-</w:t>
            </w:r>
          </w:p>
        </w:tc>
        <w:tc>
          <w:tcPr>
            <w:tcW w:w="1099" w:type="dxa"/>
          </w:tcPr>
          <w:p w:rsidR="00663ACB" w:rsidRPr="00126F8A" w:rsidRDefault="00DA6504" w:rsidP="00DA6504">
            <w:pPr>
              <w:pStyle w:val="ListParagraph"/>
              <w:widowControl w:val="0"/>
              <w:ind w:left="-426" w:hanging="141"/>
              <w:jc w:val="center"/>
              <w:rPr>
                <w:rFonts w:ascii="GHEA Grapalat" w:hAnsi="GHEA Grapalat"/>
                <w:lang w:val="hy-AM"/>
              </w:rPr>
            </w:pPr>
            <w:r>
              <w:rPr>
                <w:rFonts w:ascii="GHEA Grapalat" w:hAnsi="GHEA Grapalat"/>
                <w:lang w:val="en-US"/>
              </w:rPr>
              <w:t xml:space="preserve">          </w:t>
            </w:r>
            <w:r w:rsidR="00663ACB" w:rsidRPr="00126F8A">
              <w:rPr>
                <w:rFonts w:ascii="GHEA Grapalat" w:hAnsi="GHEA Grapalat"/>
                <w:lang w:val="hy-AM"/>
              </w:rPr>
              <w:t>-</w:t>
            </w:r>
          </w:p>
        </w:tc>
      </w:tr>
      <w:tr w:rsidR="00663ACB" w:rsidRPr="00126F8A" w:rsidTr="00663ACB">
        <w:trPr>
          <w:trHeight w:val="259"/>
          <w:jc w:val="center"/>
        </w:trPr>
        <w:tc>
          <w:tcPr>
            <w:tcW w:w="1175" w:type="dxa"/>
          </w:tcPr>
          <w:p w:rsidR="00663ACB" w:rsidRPr="00126F8A" w:rsidRDefault="00DA6504" w:rsidP="00DA6504">
            <w:pPr>
              <w:pStyle w:val="ListParagraph"/>
              <w:widowControl w:val="0"/>
              <w:ind w:left="-426" w:hanging="141"/>
              <w:jc w:val="center"/>
              <w:rPr>
                <w:rFonts w:ascii="GHEA Grapalat" w:hAnsi="GHEA Grapalat"/>
                <w:lang w:val="en-US"/>
              </w:rPr>
            </w:pPr>
            <w:r>
              <w:rPr>
                <w:rFonts w:ascii="GHEA Grapalat" w:hAnsi="GHEA Grapalat"/>
                <w:lang w:val="en-US"/>
              </w:rPr>
              <w:t xml:space="preserve">        </w:t>
            </w:r>
            <w:r w:rsidR="00663ACB" w:rsidRPr="00126F8A">
              <w:rPr>
                <w:rFonts w:ascii="GHEA Grapalat" w:hAnsi="GHEA Grapalat"/>
                <w:lang w:val="en-US"/>
              </w:rPr>
              <w:t>IV</w:t>
            </w:r>
            <w:r w:rsidR="00663ACB" w:rsidRPr="00126F8A">
              <w:rPr>
                <w:rFonts w:ascii="GHEA Grapalat" w:hAnsi="GHEA Grapalat"/>
                <w:lang w:val="hy-AM"/>
              </w:rPr>
              <w:t xml:space="preserve"> և</w:t>
            </w:r>
            <w:r w:rsidR="00663ACB" w:rsidRPr="00126F8A">
              <w:rPr>
                <w:rFonts w:ascii="GHEA Grapalat" w:hAnsi="GHEA Grapalat"/>
                <w:lang w:val="en-US"/>
              </w:rPr>
              <w:t xml:space="preserve"> V</w:t>
            </w:r>
          </w:p>
        </w:tc>
        <w:tc>
          <w:tcPr>
            <w:tcW w:w="1565" w:type="dxa"/>
          </w:tcPr>
          <w:p w:rsidR="00663ACB" w:rsidRPr="00A7535D" w:rsidRDefault="00DA6504" w:rsidP="00DA6504">
            <w:pPr>
              <w:pStyle w:val="ListParagraph"/>
              <w:widowControl w:val="0"/>
              <w:ind w:left="-426" w:hanging="141"/>
              <w:jc w:val="center"/>
              <w:rPr>
                <w:rFonts w:ascii="GHEA Grapalat" w:hAnsi="GHEA Grapalat"/>
                <w:lang w:val="en-US"/>
              </w:rPr>
            </w:pPr>
            <w:r>
              <w:rPr>
                <w:rFonts w:ascii="GHEA Grapalat" w:hAnsi="GHEA Grapalat"/>
                <w:lang w:val="en-US"/>
              </w:rPr>
              <w:t xml:space="preserve">        </w:t>
            </w:r>
            <w:r w:rsidR="00663ACB" w:rsidRPr="00A7535D">
              <w:rPr>
                <w:rFonts w:ascii="GHEA Grapalat" w:hAnsi="GHEA Grapalat"/>
                <w:lang w:val="en-US"/>
              </w:rPr>
              <w:t>Վ</w:t>
            </w:r>
          </w:p>
        </w:tc>
        <w:tc>
          <w:tcPr>
            <w:tcW w:w="781" w:type="dxa"/>
          </w:tcPr>
          <w:p w:rsidR="00663ACB" w:rsidRPr="00126F8A" w:rsidRDefault="00DA6504" w:rsidP="00DA6504">
            <w:pPr>
              <w:pStyle w:val="ListParagraph"/>
              <w:widowControl w:val="0"/>
              <w:ind w:left="-426" w:right="-98" w:hanging="141"/>
              <w:jc w:val="center"/>
              <w:rPr>
                <w:rFonts w:ascii="GHEA Grapalat" w:hAnsi="GHEA Grapalat"/>
                <w:lang w:val="hy-AM"/>
              </w:rPr>
            </w:pPr>
            <w:r>
              <w:rPr>
                <w:rFonts w:ascii="GHEA Grapalat" w:hAnsi="GHEA Grapalat"/>
                <w:lang w:val="en-US"/>
              </w:rPr>
              <w:t xml:space="preserve">        </w:t>
            </w:r>
            <w:r w:rsidR="00663ACB" w:rsidRPr="00126F8A">
              <w:rPr>
                <w:rFonts w:ascii="GHEA Grapalat" w:hAnsi="GHEA Grapalat"/>
                <w:lang w:val="hy-AM"/>
              </w:rPr>
              <w:t>15</w:t>
            </w:r>
          </w:p>
        </w:tc>
        <w:tc>
          <w:tcPr>
            <w:tcW w:w="912" w:type="dxa"/>
          </w:tcPr>
          <w:p w:rsidR="00663ACB" w:rsidRPr="00126F8A" w:rsidRDefault="00DA6504" w:rsidP="00DA6504">
            <w:pPr>
              <w:pStyle w:val="ListParagraph"/>
              <w:widowControl w:val="0"/>
              <w:ind w:left="-426" w:right="-133" w:hanging="141"/>
              <w:jc w:val="center"/>
              <w:rPr>
                <w:rFonts w:ascii="GHEA Grapalat" w:hAnsi="GHEA Grapalat"/>
                <w:lang w:val="hy-AM"/>
              </w:rPr>
            </w:pPr>
            <w:r>
              <w:rPr>
                <w:rFonts w:ascii="GHEA Grapalat" w:hAnsi="GHEA Grapalat"/>
                <w:lang w:val="en-US"/>
              </w:rPr>
              <w:t xml:space="preserve">         </w:t>
            </w:r>
            <w:r w:rsidR="00663ACB" w:rsidRPr="00126F8A">
              <w:rPr>
                <w:rFonts w:ascii="GHEA Grapalat" w:hAnsi="GHEA Grapalat"/>
                <w:lang w:val="hy-AM"/>
              </w:rPr>
              <w:t>20</w:t>
            </w:r>
          </w:p>
        </w:tc>
        <w:tc>
          <w:tcPr>
            <w:tcW w:w="911" w:type="dxa"/>
          </w:tcPr>
          <w:p w:rsidR="00663ACB" w:rsidRPr="00126F8A" w:rsidRDefault="00DA6504" w:rsidP="00DA6504">
            <w:pPr>
              <w:pStyle w:val="ListParagraph"/>
              <w:widowControl w:val="0"/>
              <w:ind w:left="-426" w:hanging="141"/>
              <w:jc w:val="center"/>
              <w:rPr>
                <w:rFonts w:ascii="GHEA Grapalat" w:hAnsi="GHEA Grapalat"/>
                <w:lang w:val="hy-AM"/>
              </w:rPr>
            </w:pPr>
            <w:r>
              <w:rPr>
                <w:rFonts w:ascii="GHEA Grapalat" w:hAnsi="GHEA Grapalat"/>
                <w:lang w:val="en-US"/>
              </w:rPr>
              <w:t xml:space="preserve">         </w:t>
            </w:r>
            <w:r w:rsidR="00663ACB">
              <w:rPr>
                <w:rFonts w:ascii="GHEA Grapalat" w:hAnsi="GHEA Grapalat"/>
                <w:lang w:val="hy-AM"/>
              </w:rPr>
              <w:t>25</w:t>
            </w:r>
          </w:p>
        </w:tc>
        <w:tc>
          <w:tcPr>
            <w:tcW w:w="911" w:type="dxa"/>
          </w:tcPr>
          <w:p w:rsidR="00663ACB" w:rsidRPr="00126F8A" w:rsidRDefault="00DA6504" w:rsidP="00DA6504">
            <w:pPr>
              <w:pStyle w:val="ListParagraph"/>
              <w:widowControl w:val="0"/>
              <w:ind w:left="-426" w:hanging="141"/>
              <w:jc w:val="center"/>
              <w:rPr>
                <w:rFonts w:ascii="GHEA Grapalat" w:hAnsi="GHEA Grapalat"/>
                <w:lang w:val="hy-AM"/>
              </w:rPr>
            </w:pPr>
            <w:r>
              <w:rPr>
                <w:rFonts w:ascii="GHEA Grapalat" w:hAnsi="GHEA Grapalat"/>
                <w:lang w:val="en-US"/>
              </w:rPr>
              <w:t xml:space="preserve">        </w:t>
            </w:r>
            <w:r w:rsidR="00663ACB" w:rsidRPr="00126F8A">
              <w:rPr>
                <w:rFonts w:ascii="GHEA Grapalat" w:hAnsi="GHEA Grapalat"/>
                <w:lang w:val="hy-AM"/>
              </w:rPr>
              <w:t>40</w:t>
            </w:r>
          </w:p>
        </w:tc>
        <w:tc>
          <w:tcPr>
            <w:tcW w:w="1086" w:type="dxa"/>
          </w:tcPr>
          <w:p w:rsidR="00663ACB" w:rsidRPr="00126F8A" w:rsidRDefault="00DA6504" w:rsidP="00DA6504">
            <w:pPr>
              <w:pStyle w:val="ListParagraph"/>
              <w:widowControl w:val="0"/>
              <w:ind w:left="-426" w:hanging="141"/>
              <w:jc w:val="center"/>
              <w:rPr>
                <w:rFonts w:ascii="GHEA Grapalat" w:hAnsi="GHEA Grapalat"/>
                <w:lang w:val="hy-AM"/>
              </w:rPr>
            </w:pPr>
            <w:r>
              <w:rPr>
                <w:rFonts w:ascii="GHEA Grapalat" w:hAnsi="GHEA Grapalat"/>
                <w:lang w:val="en-US"/>
              </w:rPr>
              <w:t xml:space="preserve">        </w:t>
            </w:r>
            <w:r w:rsidR="00663ACB" w:rsidRPr="00126F8A">
              <w:rPr>
                <w:rFonts w:ascii="GHEA Grapalat" w:hAnsi="GHEA Grapalat"/>
                <w:lang w:val="hy-AM"/>
              </w:rPr>
              <w:t>-</w:t>
            </w:r>
          </w:p>
        </w:tc>
        <w:tc>
          <w:tcPr>
            <w:tcW w:w="1086" w:type="dxa"/>
          </w:tcPr>
          <w:p w:rsidR="00663ACB" w:rsidRPr="00126F8A" w:rsidRDefault="00DA6504" w:rsidP="00DA6504">
            <w:pPr>
              <w:pStyle w:val="ListParagraph"/>
              <w:widowControl w:val="0"/>
              <w:ind w:left="-426" w:hanging="141"/>
              <w:jc w:val="center"/>
              <w:rPr>
                <w:rFonts w:ascii="GHEA Grapalat" w:hAnsi="GHEA Grapalat"/>
                <w:lang w:val="hy-AM"/>
              </w:rPr>
            </w:pPr>
            <w:r>
              <w:rPr>
                <w:rFonts w:ascii="GHEA Grapalat" w:hAnsi="GHEA Grapalat"/>
                <w:lang w:val="en-US"/>
              </w:rPr>
              <w:t xml:space="preserve">         </w:t>
            </w:r>
            <w:r w:rsidR="00663ACB" w:rsidRPr="00126F8A">
              <w:rPr>
                <w:rFonts w:ascii="GHEA Grapalat" w:hAnsi="GHEA Grapalat"/>
                <w:lang w:val="hy-AM"/>
              </w:rPr>
              <w:t>-</w:t>
            </w:r>
          </w:p>
        </w:tc>
        <w:tc>
          <w:tcPr>
            <w:tcW w:w="1099" w:type="dxa"/>
          </w:tcPr>
          <w:p w:rsidR="00663ACB" w:rsidRPr="00126F8A" w:rsidRDefault="00DA6504" w:rsidP="00DA6504">
            <w:pPr>
              <w:pStyle w:val="ListParagraph"/>
              <w:widowControl w:val="0"/>
              <w:ind w:left="-426" w:hanging="141"/>
              <w:jc w:val="center"/>
              <w:rPr>
                <w:rFonts w:ascii="GHEA Grapalat" w:hAnsi="GHEA Grapalat"/>
                <w:lang w:val="hy-AM"/>
              </w:rPr>
            </w:pPr>
            <w:r>
              <w:rPr>
                <w:rFonts w:ascii="GHEA Grapalat" w:hAnsi="GHEA Grapalat"/>
                <w:lang w:val="en-US"/>
              </w:rPr>
              <w:t xml:space="preserve">          </w:t>
            </w:r>
            <w:r w:rsidR="00663ACB" w:rsidRPr="00126F8A">
              <w:rPr>
                <w:rFonts w:ascii="GHEA Grapalat" w:hAnsi="GHEA Grapalat"/>
                <w:lang w:val="hy-AM"/>
              </w:rPr>
              <w:t>-</w:t>
            </w:r>
          </w:p>
        </w:tc>
      </w:tr>
    </w:tbl>
    <w:p w:rsidR="00663ACB" w:rsidRPr="006E0D0E" w:rsidRDefault="00663ACB" w:rsidP="00663ACB">
      <w:pPr>
        <w:widowControl w:val="0"/>
        <w:spacing w:after="0"/>
        <w:ind w:left="-426" w:hanging="141"/>
        <w:jc w:val="right"/>
        <w:rPr>
          <w:rFonts w:ascii="GHEA Grapalat" w:hAnsi="GHEA Grapalat"/>
          <w:sz w:val="16"/>
          <w:szCs w:val="16"/>
          <w:lang w:val="hy-AM"/>
        </w:rPr>
      </w:pPr>
    </w:p>
    <w:p w:rsidR="00663ACB" w:rsidRPr="00911B91" w:rsidRDefault="00663ACB" w:rsidP="003F7ED3">
      <w:pPr>
        <w:pStyle w:val="ListParagraph"/>
        <w:widowControl w:val="0"/>
        <w:spacing w:after="0"/>
        <w:ind w:left="0" w:firstLine="720"/>
        <w:jc w:val="both"/>
        <w:rPr>
          <w:rFonts w:ascii="GHEA Grapalat" w:hAnsi="GHEA Grapalat"/>
          <w:lang w:val="hy-AM"/>
        </w:rPr>
      </w:pPr>
      <w:r w:rsidRPr="003753B7">
        <w:rPr>
          <w:rFonts w:ascii="GHEA Grapalat" w:hAnsi="GHEA Grapalat"/>
          <w:b/>
          <w:lang w:val="hy-AM"/>
        </w:rPr>
        <w:t>40.</w:t>
      </w:r>
      <w:r w:rsidR="003F7ED3" w:rsidRPr="00761322">
        <w:rPr>
          <w:rFonts w:ascii="GHEA Grapalat" w:hAnsi="GHEA Grapalat"/>
          <w:b/>
          <w:lang w:val="hy-AM"/>
        </w:rPr>
        <w:t xml:space="preserve"> </w:t>
      </w:r>
      <w:r w:rsidRPr="00911B91">
        <w:rPr>
          <w:rFonts w:ascii="GHEA Grapalat" w:hAnsi="GHEA Grapalat" w:cs="Sylfaen"/>
          <w:lang w:val="hy-AM"/>
        </w:rPr>
        <w:t>Ներքին</w:t>
      </w:r>
      <w:r w:rsidRPr="00911B91">
        <w:rPr>
          <w:rFonts w:ascii="GHEA Grapalat" w:hAnsi="GHEA Grapalat"/>
          <w:lang w:val="hy-AM"/>
        </w:rPr>
        <w:t xml:space="preserve"> հր</w:t>
      </w:r>
      <w:r w:rsidRPr="003248A9">
        <w:rPr>
          <w:rFonts w:ascii="GHEA Grapalat" w:hAnsi="GHEA Grapalat"/>
          <w:lang w:val="hy-AM"/>
        </w:rPr>
        <w:t>եհա</w:t>
      </w:r>
      <w:r>
        <w:rPr>
          <w:rFonts w:ascii="GHEA Grapalat" w:hAnsi="GHEA Grapalat"/>
          <w:lang w:val="hy-AM"/>
        </w:rPr>
        <w:t>շի</w:t>
      </w:r>
      <w:r w:rsidRPr="00911B91">
        <w:rPr>
          <w:rFonts w:ascii="GHEA Grapalat" w:hAnsi="GHEA Grapalat"/>
          <w:lang w:val="hy-AM"/>
        </w:rPr>
        <w:t>ջ</w:t>
      </w:r>
      <w:r w:rsidRPr="003248A9">
        <w:rPr>
          <w:rFonts w:ascii="GHEA Grapalat" w:hAnsi="GHEA Grapalat"/>
          <w:lang w:val="hy-AM"/>
        </w:rPr>
        <w:t>մ</w:t>
      </w:r>
      <w:r w:rsidRPr="00911B91">
        <w:rPr>
          <w:rFonts w:ascii="GHEA Grapalat" w:hAnsi="GHEA Grapalat"/>
          <w:lang w:val="hy-AM"/>
        </w:rPr>
        <w:t>ա</w:t>
      </w:r>
      <w:r w:rsidRPr="003248A9">
        <w:rPr>
          <w:rFonts w:ascii="GHEA Grapalat" w:hAnsi="GHEA Grapalat"/>
          <w:lang w:val="hy-AM"/>
        </w:rPr>
        <w:t>ն</w:t>
      </w:r>
      <w:r w:rsidRPr="00911B91">
        <w:rPr>
          <w:rFonts w:ascii="GHEA Grapalat" w:hAnsi="GHEA Grapalat"/>
          <w:lang w:val="hy-AM"/>
        </w:rPr>
        <w:t xml:space="preserve"> ծորակներով կահավորված շենքերի հրդեհաշիջման դեպքում պետք է հաշվի առնվի ջրի </w:t>
      </w:r>
      <w:r>
        <w:rPr>
          <w:rFonts w:ascii="GHEA Grapalat" w:hAnsi="GHEA Grapalat"/>
          <w:lang w:val="hy-AM"/>
        </w:rPr>
        <w:t>լրացուցիչ</w:t>
      </w:r>
      <w:r w:rsidRPr="00911B91">
        <w:rPr>
          <w:rFonts w:ascii="GHEA Grapalat" w:hAnsi="GHEA Grapalat"/>
          <w:lang w:val="hy-AM"/>
        </w:rPr>
        <w:t xml:space="preserve"> </w:t>
      </w:r>
      <w:r w:rsidRPr="00D403ED">
        <w:rPr>
          <w:rFonts w:ascii="GHEA Grapalat" w:hAnsi="GHEA Grapalat"/>
          <w:lang w:val="hy-AM"/>
        </w:rPr>
        <w:t>ելք</w:t>
      </w:r>
      <w:r w:rsidRPr="007A2C60">
        <w:rPr>
          <w:rFonts w:ascii="GHEA Grapalat" w:hAnsi="GHEA Grapalat"/>
          <w:lang w:val="hy-AM"/>
        </w:rPr>
        <w:t>,</w:t>
      </w:r>
      <w:r w:rsidRPr="003248A9">
        <w:rPr>
          <w:rFonts w:ascii="GHEA Grapalat" w:hAnsi="GHEA Grapalat"/>
          <w:lang w:val="hy-AM"/>
        </w:rPr>
        <w:t xml:space="preserve"> բացի</w:t>
      </w:r>
      <w:r w:rsidRPr="00911B91">
        <w:rPr>
          <w:rFonts w:ascii="GHEA Grapalat" w:hAnsi="GHEA Grapalat"/>
          <w:lang w:val="hy-AM"/>
        </w:rPr>
        <w:t xml:space="preserve"> </w:t>
      </w:r>
      <w:r>
        <w:rPr>
          <w:rFonts w:ascii="GHEA Grapalat" w:hAnsi="GHEA Grapalat"/>
          <w:lang w:val="hy-AM"/>
        </w:rPr>
        <w:t>աղյուսակ</w:t>
      </w:r>
      <w:r w:rsidRPr="00441E29">
        <w:rPr>
          <w:rFonts w:ascii="GHEA Grapalat" w:hAnsi="GHEA Grapalat"/>
          <w:lang w:val="hy-AM"/>
        </w:rPr>
        <w:t xml:space="preserve"> </w:t>
      </w:r>
      <w:r w:rsidR="003F7ED3">
        <w:rPr>
          <w:rFonts w:ascii="GHEA Grapalat" w:hAnsi="GHEA Grapalat"/>
          <w:lang w:val="hy-AM"/>
        </w:rPr>
        <w:t>4-</w:t>
      </w:r>
      <w:r w:rsidRPr="00911B91">
        <w:rPr>
          <w:rFonts w:ascii="GHEA Grapalat" w:hAnsi="GHEA Grapalat"/>
          <w:lang w:val="hy-AM"/>
        </w:rPr>
        <w:t>7</w:t>
      </w:r>
      <w:r w:rsidRPr="007A2C60">
        <w:rPr>
          <w:rFonts w:ascii="GHEA Grapalat" w:hAnsi="GHEA Grapalat"/>
          <w:lang w:val="hy-AM"/>
        </w:rPr>
        <w:t xml:space="preserve">-ում </w:t>
      </w:r>
      <w:r w:rsidRPr="003248A9">
        <w:rPr>
          <w:rFonts w:ascii="GHEA Grapalat" w:hAnsi="GHEA Grapalat"/>
          <w:lang w:val="hy-AM"/>
        </w:rPr>
        <w:t>նշված</w:t>
      </w:r>
      <w:r w:rsidRPr="00911B91">
        <w:rPr>
          <w:rFonts w:ascii="GHEA Grapalat" w:hAnsi="GHEA Grapalat"/>
          <w:lang w:val="hy-AM"/>
        </w:rPr>
        <w:t xml:space="preserve"> </w:t>
      </w:r>
      <w:r>
        <w:rPr>
          <w:rFonts w:ascii="GHEA Grapalat" w:hAnsi="GHEA Grapalat"/>
          <w:lang w:val="hy-AM"/>
        </w:rPr>
        <w:t>ելքերը: Լրացուցիչ ելքը</w:t>
      </w:r>
      <w:r w:rsidRPr="00911B91">
        <w:rPr>
          <w:rFonts w:ascii="GHEA Grapalat" w:hAnsi="GHEA Grapalat"/>
          <w:lang w:val="hy-AM"/>
        </w:rPr>
        <w:t xml:space="preserve"> պետք է ընդունել այն շենքի համար, որը պահանջում է ջրի ամենամեծ </w:t>
      </w:r>
      <w:r w:rsidRPr="003248A9">
        <w:rPr>
          <w:rFonts w:ascii="GHEA Grapalat" w:hAnsi="GHEA Grapalat"/>
          <w:lang w:val="hy-AM"/>
        </w:rPr>
        <w:t>ելք</w:t>
      </w:r>
      <w:r w:rsidRPr="00911B91">
        <w:rPr>
          <w:rFonts w:ascii="GHEA Grapalat" w:hAnsi="GHEA Grapalat"/>
          <w:lang w:val="hy-AM"/>
        </w:rPr>
        <w:t>ը</w:t>
      </w:r>
      <w:r w:rsidRPr="003248A9">
        <w:rPr>
          <w:rFonts w:ascii="GHEA Grapalat" w:hAnsi="GHEA Grapalat"/>
          <w:lang w:val="hy-AM"/>
        </w:rPr>
        <w:t xml:space="preserve"> ըստ</w:t>
      </w:r>
      <w:r w:rsidR="003F7ED3" w:rsidRPr="00761322">
        <w:rPr>
          <w:rFonts w:ascii="GHEA Grapalat" w:hAnsi="GHEA Grapalat"/>
          <w:lang w:val="hy-AM"/>
        </w:rPr>
        <w:t xml:space="preserve"> </w:t>
      </w:r>
      <w:r w:rsidRPr="00911B91">
        <w:rPr>
          <w:rFonts w:ascii="GHEA Grapalat" w:hAnsi="GHEA Grapalat"/>
          <w:lang w:val="hy-AM"/>
        </w:rPr>
        <w:t>ՀՀՇՆ</w:t>
      </w:r>
      <w:r>
        <w:rPr>
          <w:rFonts w:ascii="GHEA Grapalat" w:hAnsi="GHEA Grapalat"/>
          <w:lang w:val="hy-AM"/>
        </w:rPr>
        <w:t xml:space="preserve"> 40-01.01</w:t>
      </w:r>
      <w:r w:rsidRPr="00911B91">
        <w:rPr>
          <w:rFonts w:ascii="GHEA Grapalat" w:hAnsi="GHEA Grapalat"/>
          <w:lang w:val="hy-AM"/>
        </w:rPr>
        <w:t xml:space="preserve"> շինարարական նորմերի </w:t>
      </w:r>
      <w:r>
        <w:rPr>
          <w:rFonts w:ascii="GHEA Grapalat" w:hAnsi="GHEA Grapalat"/>
          <w:lang w:val="hy-AM"/>
        </w:rPr>
        <w:t>պահանջների</w:t>
      </w:r>
      <w:r w:rsidRPr="00911B91">
        <w:rPr>
          <w:rFonts w:ascii="GHEA Grapalat" w:hAnsi="GHEA Grapalat"/>
          <w:lang w:val="hy-AM"/>
        </w:rPr>
        <w:t xml:space="preserve">: </w:t>
      </w:r>
    </w:p>
    <w:p w:rsidR="00663ACB" w:rsidRPr="00126F8A" w:rsidRDefault="00663ACB" w:rsidP="003F7ED3">
      <w:pPr>
        <w:pStyle w:val="ListParagraph"/>
        <w:widowControl w:val="0"/>
        <w:tabs>
          <w:tab w:val="left" w:pos="709"/>
        </w:tabs>
        <w:spacing w:after="0"/>
        <w:ind w:left="0" w:firstLine="720"/>
        <w:jc w:val="both"/>
        <w:rPr>
          <w:rFonts w:ascii="GHEA Grapalat" w:hAnsi="GHEA Grapalat"/>
          <w:lang w:val="hy-AM"/>
        </w:rPr>
      </w:pPr>
      <w:r w:rsidRPr="003753B7">
        <w:rPr>
          <w:rFonts w:ascii="GHEA Grapalat" w:hAnsi="GHEA Grapalat"/>
          <w:b/>
          <w:lang w:val="hy-AM"/>
        </w:rPr>
        <w:t>41.</w:t>
      </w:r>
      <w:r w:rsidR="003F7ED3" w:rsidRPr="00761322">
        <w:rPr>
          <w:rFonts w:ascii="GHEA Grapalat" w:hAnsi="GHEA Grapalat"/>
          <w:b/>
          <w:lang w:val="hy-AM"/>
        </w:rPr>
        <w:t xml:space="preserve"> </w:t>
      </w:r>
      <w:r w:rsidRPr="00126F8A">
        <w:rPr>
          <w:rFonts w:ascii="GHEA Grapalat" w:hAnsi="GHEA Grapalat"/>
          <w:lang w:val="hy-AM"/>
        </w:rPr>
        <w:t xml:space="preserve">Հրդեհի մարման ջրի հաշվարկային </w:t>
      </w:r>
      <w:r w:rsidRPr="003248A9">
        <w:rPr>
          <w:rFonts w:ascii="GHEA Grapalat" w:hAnsi="GHEA Grapalat"/>
          <w:lang w:val="hy-AM"/>
        </w:rPr>
        <w:t>ելք</w:t>
      </w:r>
      <w:r w:rsidRPr="00126F8A">
        <w:rPr>
          <w:rFonts w:ascii="GHEA Grapalat" w:hAnsi="GHEA Grapalat"/>
          <w:lang w:val="hy-AM"/>
        </w:rPr>
        <w:t xml:space="preserve">ը պետք է ապահովվի այլ կարիքների համար </w:t>
      </w:r>
      <w:r w:rsidRPr="00441E29">
        <w:rPr>
          <w:rFonts w:ascii="GHEA Grapalat" w:hAnsi="GHEA Grapalat"/>
          <w:lang w:val="hy-AM"/>
        </w:rPr>
        <w:t>77</w:t>
      </w:r>
      <w:r w:rsidRPr="00991F1B">
        <w:rPr>
          <w:rFonts w:ascii="GHEA Grapalat" w:hAnsi="GHEA Grapalat"/>
          <w:lang w:val="hy-AM"/>
        </w:rPr>
        <w:t>-րդ</w:t>
      </w:r>
      <w:r w:rsidRPr="00441E29">
        <w:rPr>
          <w:rFonts w:ascii="GHEA Grapalat" w:hAnsi="GHEA Grapalat"/>
          <w:lang w:val="hy-AM"/>
        </w:rPr>
        <w:t xml:space="preserve"> </w:t>
      </w:r>
      <w:r w:rsidRPr="00126F8A">
        <w:rPr>
          <w:rFonts w:ascii="GHEA Grapalat" w:hAnsi="GHEA Grapalat"/>
          <w:lang w:val="hy-AM"/>
        </w:rPr>
        <w:t xml:space="preserve">կետով նախատեսված ջրի առավելագույն </w:t>
      </w:r>
      <w:r w:rsidRPr="003248A9">
        <w:rPr>
          <w:rFonts w:ascii="GHEA Grapalat" w:hAnsi="GHEA Grapalat"/>
          <w:lang w:val="hy-AM"/>
        </w:rPr>
        <w:t>ելքի</w:t>
      </w:r>
      <w:r w:rsidRPr="00126F8A">
        <w:rPr>
          <w:rFonts w:ascii="GHEA Grapalat" w:hAnsi="GHEA Grapalat"/>
          <w:lang w:val="hy-AM"/>
        </w:rPr>
        <w:t xml:space="preserve"> դեպքում, ընդ որում </w:t>
      </w:r>
      <w:r w:rsidRPr="00663ACB">
        <w:rPr>
          <w:rFonts w:ascii="GHEA Grapalat" w:hAnsi="GHEA Grapalat"/>
          <w:lang w:val="hy-AM"/>
        </w:rPr>
        <w:t xml:space="preserve">արտադրական  կազմակերպություններում </w:t>
      </w:r>
      <w:r w:rsidRPr="003B3366">
        <w:rPr>
          <w:rFonts w:ascii="GHEA Grapalat" w:hAnsi="GHEA Grapalat"/>
          <w:lang w:val="hy-AM"/>
        </w:rPr>
        <w:t>ցնցուղի ընդունման,</w:t>
      </w:r>
      <w:r w:rsidRPr="00126F8A">
        <w:rPr>
          <w:rFonts w:ascii="GHEA Grapalat" w:hAnsi="GHEA Grapalat"/>
          <w:lang w:val="hy-AM"/>
        </w:rPr>
        <w:t xml:space="preserve"> հատակների և տեխնոլոգիական սարքավորումների լվացման</w:t>
      </w:r>
      <w:r w:rsidRPr="003248A9">
        <w:rPr>
          <w:rFonts w:ascii="GHEA Grapalat" w:hAnsi="GHEA Grapalat"/>
          <w:lang w:val="hy-AM"/>
        </w:rPr>
        <w:t>,</w:t>
      </w:r>
      <w:r w:rsidRPr="00126F8A">
        <w:rPr>
          <w:rFonts w:ascii="GHEA Grapalat" w:hAnsi="GHEA Grapalat"/>
          <w:lang w:val="hy-AM"/>
        </w:rPr>
        <w:t xml:space="preserve"> ինչպես նաև ջերմոցներում ջրման ջրի ծախսերը հաշվի չեն առնվում: </w:t>
      </w:r>
    </w:p>
    <w:p w:rsidR="00663ACB" w:rsidRDefault="00663ACB" w:rsidP="003F7ED3">
      <w:pPr>
        <w:pStyle w:val="ListParagraph"/>
        <w:widowControl w:val="0"/>
        <w:tabs>
          <w:tab w:val="left" w:pos="709"/>
        </w:tabs>
        <w:spacing w:after="0"/>
        <w:ind w:left="0" w:firstLine="720"/>
        <w:jc w:val="both"/>
        <w:rPr>
          <w:rFonts w:ascii="GHEA Grapalat" w:hAnsi="GHEA Grapalat"/>
          <w:lang w:val="hy-AM"/>
        </w:rPr>
      </w:pPr>
      <w:r w:rsidRPr="003753B7">
        <w:rPr>
          <w:rFonts w:ascii="GHEA Grapalat" w:hAnsi="GHEA Grapalat"/>
          <w:b/>
          <w:lang w:val="hy-AM"/>
        </w:rPr>
        <w:t>42.</w:t>
      </w:r>
      <w:r w:rsidR="003F7ED3" w:rsidRPr="00761322">
        <w:rPr>
          <w:rFonts w:ascii="GHEA Grapalat" w:hAnsi="GHEA Grapalat"/>
          <w:b/>
          <w:lang w:val="hy-AM"/>
        </w:rPr>
        <w:t xml:space="preserve"> </w:t>
      </w:r>
      <w:r w:rsidRPr="00126F8A">
        <w:rPr>
          <w:rFonts w:ascii="GHEA Grapalat" w:hAnsi="GHEA Grapalat"/>
          <w:lang w:val="hy-AM"/>
        </w:rPr>
        <w:t>Այն դեպքերում, երբ</w:t>
      </w:r>
      <w:r w:rsidRPr="007A2C60">
        <w:rPr>
          <w:rFonts w:ascii="GHEA Grapalat" w:hAnsi="GHEA Grapalat"/>
          <w:lang w:val="hy-AM"/>
        </w:rPr>
        <w:t>,</w:t>
      </w:r>
      <w:r w:rsidRPr="00126F8A">
        <w:rPr>
          <w:rFonts w:ascii="GHEA Grapalat" w:hAnsi="GHEA Grapalat"/>
          <w:lang w:val="hy-AM"/>
        </w:rPr>
        <w:t xml:space="preserve"> ըստ տեխնոլոգիական գործընթացների</w:t>
      </w:r>
      <w:r w:rsidRPr="007A2C60">
        <w:rPr>
          <w:rFonts w:ascii="GHEA Grapalat" w:hAnsi="GHEA Grapalat"/>
          <w:lang w:val="hy-AM"/>
        </w:rPr>
        <w:t>,</w:t>
      </w:r>
      <w:r w:rsidRPr="00126F8A">
        <w:rPr>
          <w:rFonts w:ascii="GHEA Grapalat" w:hAnsi="GHEA Grapalat"/>
          <w:lang w:val="hy-AM"/>
        </w:rPr>
        <w:t xml:space="preserve"> հնարավոր է արտադրական ջրի մասնակի օգտագործումը հրդեհաշիջման նպատակով, ապա պետք է նախատեսել հիդրանտների տեղադրում արտադրական ջրմուղի ցանցի վրա, ի լրումն այն հիդրանտների, որոնք տեղադրված են հակահրդեհային ցանցի վրա</w:t>
      </w:r>
      <w:r w:rsidRPr="007A2C60">
        <w:rPr>
          <w:rFonts w:ascii="GHEA Grapalat" w:hAnsi="GHEA Grapalat"/>
          <w:lang w:val="hy-AM"/>
        </w:rPr>
        <w:t xml:space="preserve"> </w:t>
      </w:r>
      <w:r w:rsidRPr="00126F8A">
        <w:rPr>
          <w:rFonts w:ascii="GHEA Grapalat" w:hAnsi="GHEA Grapalat"/>
          <w:lang w:val="hy-AM"/>
        </w:rPr>
        <w:t xml:space="preserve">հրդեհաշիջման պահանջվող ջրի </w:t>
      </w:r>
      <w:r>
        <w:rPr>
          <w:rFonts w:ascii="GHEA Grapalat" w:hAnsi="GHEA Grapalat"/>
          <w:lang w:val="hy-AM"/>
        </w:rPr>
        <w:t>ծախսը</w:t>
      </w:r>
      <w:r w:rsidRPr="00E873EA">
        <w:rPr>
          <w:rFonts w:ascii="GHEA Grapalat" w:hAnsi="GHEA Grapalat"/>
          <w:lang w:val="hy-AM"/>
        </w:rPr>
        <w:t xml:space="preserve"> </w:t>
      </w:r>
      <w:r w:rsidRPr="007A2C60">
        <w:rPr>
          <w:rFonts w:ascii="GHEA Grapalat" w:hAnsi="GHEA Grapalat"/>
          <w:lang w:val="hy-AM"/>
        </w:rPr>
        <w:t xml:space="preserve">ապահովելու </w:t>
      </w:r>
      <w:r w:rsidRPr="00126F8A">
        <w:rPr>
          <w:rFonts w:ascii="GHEA Grapalat" w:hAnsi="GHEA Grapalat"/>
          <w:lang w:val="hy-AM"/>
        </w:rPr>
        <w:t xml:space="preserve"> համար:</w:t>
      </w:r>
    </w:p>
    <w:p w:rsidR="00663ACB" w:rsidRDefault="00663ACB" w:rsidP="003F7ED3">
      <w:pPr>
        <w:pStyle w:val="ListParagraph"/>
        <w:widowControl w:val="0"/>
        <w:tabs>
          <w:tab w:val="left" w:pos="-6120"/>
        </w:tabs>
        <w:spacing w:after="0"/>
        <w:ind w:left="0" w:firstLine="720"/>
        <w:jc w:val="both"/>
        <w:rPr>
          <w:rFonts w:ascii="GHEA Grapalat" w:hAnsi="GHEA Grapalat"/>
          <w:lang w:val="hy-AM"/>
        </w:rPr>
      </w:pPr>
      <w:r w:rsidRPr="00DE632E">
        <w:rPr>
          <w:rFonts w:ascii="GHEA Grapalat" w:hAnsi="GHEA Grapalat"/>
          <w:b/>
          <w:lang w:val="hy-AM"/>
        </w:rPr>
        <w:t>43.</w:t>
      </w:r>
      <w:r w:rsidR="003F7ED3" w:rsidRPr="00761322">
        <w:rPr>
          <w:rFonts w:ascii="GHEA Grapalat" w:hAnsi="GHEA Grapalat"/>
          <w:b/>
          <w:lang w:val="hy-AM"/>
        </w:rPr>
        <w:t xml:space="preserve"> </w:t>
      </w:r>
      <w:r w:rsidRPr="00126F8A">
        <w:rPr>
          <w:rFonts w:ascii="GHEA Grapalat" w:hAnsi="GHEA Grapalat"/>
          <w:lang w:val="hy-AM"/>
        </w:rPr>
        <w:t xml:space="preserve">Միաժամանակյա հրդեհների հաշվարկային թիվը արդյունաբերական և գյուղատնտեսական </w:t>
      </w:r>
      <w:r>
        <w:rPr>
          <w:rFonts w:ascii="GHEA Grapalat" w:hAnsi="GHEA Grapalat"/>
          <w:lang w:val="hy-AM"/>
        </w:rPr>
        <w:t>կազմակերպություն</w:t>
      </w:r>
      <w:r w:rsidRPr="00126F8A">
        <w:rPr>
          <w:rFonts w:ascii="GHEA Grapalat" w:hAnsi="GHEA Grapalat"/>
          <w:lang w:val="hy-AM"/>
        </w:rPr>
        <w:t>ներում պետք է ընդունել կախված դրանց զբաղեցրած տարածքից՝ մեկ հրդեհ մինչև 150 հա մակերեսի դեպքում, երկու հրդեհ՝ մեծ 150 հա-ից:</w:t>
      </w:r>
    </w:p>
    <w:p w:rsidR="00663ACB" w:rsidRPr="00EE5851" w:rsidRDefault="00663ACB" w:rsidP="003F7ED3">
      <w:pPr>
        <w:pStyle w:val="ListParagraph"/>
        <w:widowControl w:val="0"/>
        <w:tabs>
          <w:tab w:val="left" w:pos="-6210"/>
          <w:tab w:val="left" w:pos="-6120"/>
        </w:tabs>
        <w:spacing w:after="0"/>
        <w:ind w:left="0" w:firstLine="720"/>
        <w:jc w:val="both"/>
        <w:rPr>
          <w:rFonts w:ascii="GHEA Grapalat" w:hAnsi="GHEA Grapalat"/>
          <w:lang w:val="hy-AM"/>
        </w:rPr>
      </w:pPr>
      <w:r w:rsidRPr="00DE632E">
        <w:rPr>
          <w:rFonts w:ascii="GHEA Grapalat" w:hAnsi="GHEA Grapalat"/>
          <w:b/>
          <w:lang w:val="hy-AM"/>
        </w:rPr>
        <w:t>44.</w:t>
      </w:r>
      <w:r w:rsidR="003F7ED3" w:rsidRPr="00761322">
        <w:rPr>
          <w:rFonts w:ascii="GHEA Grapalat" w:hAnsi="GHEA Grapalat"/>
          <w:b/>
          <w:lang w:val="hy-AM"/>
        </w:rPr>
        <w:t xml:space="preserve"> </w:t>
      </w:r>
      <w:r w:rsidRPr="00EE5851">
        <w:rPr>
          <w:rFonts w:ascii="GHEA Grapalat" w:hAnsi="GHEA Grapalat" w:cs="Sylfaen"/>
          <w:lang w:val="hy-AM"/>
        </w:rPr>
        <w:t>Բնակավայրի</w:t>
      </w:r>
      <w:r w:rsidRPr="00EE5851">
        <w:rPr>
          <w:rFonts w:ascii="GHEA Grapalat" w:hAnsi="GHEA Grapalat"/>
          <w:lang w:val="hy-AM"/>
        </w:rPr>
        <w:t xml:space="preserve"> և </w:t>
      </w:r>
      <w:r w:rsidRPr="00DC36A8">
        <w:rPr>
          <w:rFonts w:ascii="GHEA Grapalat" w:hAnsi="GHEA Grapalat"/>
          <w:lang w:val="hy-AM"/>
        </w:rPr>
        <w:t>դրա տարածքից</w:t>
      </w:r>
      <w:r w:rsidR="003F7ED3">
        <w:rPr>
          <w:rFonts w:ascii="GHEA Grapalat" w:hAnsi="GHEA Grapalat"/>
          <w:lang w:val="hy-AM"/>
        </w:rPr>
        <w:t xml:space="preserve"> </w:t>
      </w:r>
      <w:r w:rsidRPr="00DC36A8">
        <w:rPr>
          <w:rFonts w:ascii="GHEA Grapalat" w:hAnsi="GHEA Grapalat"/>
          <w:lang w:val="hy-AM"/>
        </w:rPr>
        <w:t xml:space="preserve">դուրս </w:t>
      </w:r>
      <w:r w:rsidRPr="00EE5851">
        <w:rPr>
          <w:rFonts w:ascii="GHEA Grapalat" w:hAnsi="GHEA Grapalat"/>
          <w:lang w:val="hy-AM"/>
        </w:rPr>
        <w:t xml:space="preserve">տեղակայված արդյունաբերական կամ գյուղատնտեսական </w:t>
      </w:r>
      <w:r w:rsidRPr="00E873EA">
        <w:rPr>
          <w:rFonts w:ascii="GHEA Grapalat" w:hAnsi="GHEA Grapalat"/>
          <w:lang w:val="hy-AM"/>
        </w:rPr>
        <w:t>կազմակերպ</w:t>
      </w:r>
      <w:r w:rsidRPr="00EE5851">
        <w:rPr>
          <w:rFonts w:ascii="GHEA Grapalat" w:hAnsi="GHEA Grapalat"/>
          <w:lang w:val="hy-AM"/>
        </w:rPr>
        <w:t xml:space="preserve">ության միացյալ հակահրդեհային ջրմուղի </w:t>
      </w:r>
      <w:r>
        <w:rPr>
          <w:rFonts w:ascii="GHEA Grapalat" w:hAnsi="GHEA Grapalat"/>
          <w:lang w:val="hy-AM"/>
        </w:rPr>
        <w:t>դեպքում</w:t>
      </w:r>
      <w:r w:rsidRPr="00EE5851">
        <w:rPr>
          <w:rFonts w:ascii="GHEA Grapalat" w:hAnsi="GHEA Grapalat"/>
          <w:lang w:val="hy-AM"/>
        </w:rPr>
        <w:t xml:space="preserve"> միաժամանակյա հրդեհների հաշվարկային թիվը պետք է ընդունվի.</w:t>
      </w:r>
    </w:p>
    <w:p w:rsidR="00663ACB" w:rsidRPr="00126F8A" w:rsidRDefault="00663ACB" w:rsidP="003F7ED3">
      <w:pPr>
        <w:pStyle w:val="ListParagraph"/>
        <w:widowControl w:val="0"/>
        <w:tabs>
          <w:tab w:val="left" w:pos="-6120"/>
        </w:tabs>
        <w:spacing w:after="0"/>
        <w:ind w:left="0" w:firstLine="720"/>
        <w:jc w:val="both"/>
        <w:rPr>
          <w:rFonts w:ascii="GHEA Grapalat" w:hAnsi="GHEA Grapalat"/>
          <w:lang w:val="hy-AM"/>
        </w:rPr>
      </w:pPr>
      <w:r w:rsidRPr="00EE5851">
        <w:rPr>
          <w:rFonts w:ascii="GHEA Grapalat" w:hAnsi="GHEA Grapalat"/>
          <w:lang w:val="hy-AM"/>
        </w:rPr>
        <w:t xml:space="preserve">1) </w:t>
      </w:r>
      <w:r w:rsidRPr="00126F8A">
        <w:rPr>
          <w:rFonts w:ascii="GHEA Grapalat" w:hAnsi="GHEA Grapalat"/>
          <w:lang w:val="hy-AM"/>
        </w:rPr>
        <w:t xml:space="preserve">արտադրական </w:t>
      </w:r>
      <w:r w:rsidRPr="00E873EA">
        <w:rPr>
          <w:rFonts w:ascii="GHEA Grapalat" w:hAnsi="GHEA Grapalat"/>
          <w:lang w:val="hy-AM"/>
        </w:rPr>
        <w:t>կազմակերպ</w:t>
      </w:r>
      <w:r w:rsidRPr="00126F8A">
        <w:rPr>
          <w:rFonts w:ascii="GHEA Grapalat" w:hAnsi="GHEA Grapalat"/>
          <w:lang w:val="hy-AM"/>
        </w:rPr>
        <w:t>ության տարածքի մինչև 150 հա, բնակավայրի բնակչության մինչև 10 հազ. մարդ - մեկ հրդեհ (</w:t>
      </w:r>
      <w:r>
        <w:rPr>
          <w:rFonts w:ascii="GHEA Grapalat" w:hAnsi="GHEA Grapalat"/>
          <w:lang w:val="hy-AM"/>
        </w:rPr>
        <w:t>կազմակերպություն</w:t>
      </w:r>
      <w:r w:rsidRPr="00126F8A">
        <w:rPr>
          <w:rFonts w:ascii="GHEA Grapalat" w:hAnsi="GHEA Grapalat"/>
          <w:lang w:val="hy-AM"/>
        </w:rPr>
        <w:t>ում կամ բնակավայրում</w:t>
      </w:r>
      <w:r w:rsidRPr="007A2C60">
        <w:rPr>
          <w:rFonts w:ascii="GHEA Grapalat" w:hAnsi="GHEA Grapalat"/>
          <w:lang w:val="hy-AM"/>
        </w:rPr>
        <w:t>՝</w:t>
      </w:r>
      <w:r w:rsidRPr="00126F8A">
        <w:rPr>
          <w:rFonts w:ascii="GHEA Grapalat" w:hAnsi="GHEA Grapalat"/>
          <w:lang w:val="hy-AM"/>
        </w:rPr>
        <w:t xml:space="preserve"> ըստ ջրի</w:t>
      </w:r>
      <w:r w:rsidRPr="00422553">
        <w:rPr>
          <w:rFonts w:ascii="GHEA Grapalat" w:hAnsi="GHEA Grapalat"/>
          <w:lang w:val="hy-AM"/>
        </w:rPr>
        <w:t xml:space="preserve"> </w:t>
      </w:r>
      <w:r w:rsidRPr="00126F8A">
        <w:rPr>
          <w:rFonts w:ascii="GHEA Grapalat" w:hAnsi="GHEA Grapalat"/>
          <w:lang w:val="hy-AM"/>
        </w:rPr>
        <w:t>առավելագույն ելքի), նույնը</w:t>
      </w:r>
      <w:r>
        <w:rPr>
          <w:rFonts w:ascii="GHEA Grapalat" w:hAnsi="GHEA Grapalat"/>
          <w:lang w:val="hy-AM"/>
        </w:rPr>
        <w:t>՝</w:t>
      </w:r>
      <w:r w:rsidRPr="00126F8A">
        <w:rPr>
          <w:rFonts w:ascii="GHEA Grapalat" w:hAnsi="GHEA Grapalat"/>
          <w:lang w:val="hy-AM"/>
        </w:rPr>
        <w:t xml:space="preserve"> բնակավայրում բնակչության թիվը մեծ 10 հազ. մինչև 25 հազ. </w:t>
      </w:r>
      <w:r w:rsidR="00EC4ED3">
        <w:rPr>
          <w:rFonts w:ascii="GHEA Grapalat" w:hAnsi="GHEA Grapalat"/>
          <w:lang w:val="en-US"/>
        </w:rPr>
        <w:t>մ</w:t>
      </w:r>
      <w:r w:rsidRPr="00126F8A">
        <w:rPr>
          <w:rFonts w:ascii="GHEA Grapalat" w:hAnsi="GHEA Grapalat"/>
          <w:lang w:val="hy-AM"/>
        </w:rPr>
        <w:t>արդ</w:t>
      </w:r>
      <w:r w:rsidR="003F7ED3" w:rsidRPr="00761322">
        <w:rPr>
          <w:rFonts w:ascii="GHEA Grapalat" w:hAnsi="GHEA Grapalat"/>
          <w:lang w:val="hy-AM"/>
        </w:rPr>
        <w:t xml:space="preserve"> </w:t>
      </w:r>
      <w:r w:rsidRPr="00126F8A">
        <w:rPr>
          <w:rFonts w:ascii="GHEA Grapalat" w:hAnsi="GHEA Grapalat"/>
          <w:lang w:val="hy-AM"/>
        </w:rPr>
        <w:t>- երկու հրդեհ (մեկը</w:t>
      </w:r>
      <w:r w:rsidRPr="007A2C60">
        <w:rPr>
          <w:rFonts w:ascii="GHEA Grapalat" w:hAnsi="GHEA Grapalat"/>
          <w:lang w:val="hy-AM"/>
        </w:rPr>
        <w:t>՝</w:t>
      </w:r>
      <w:r w:rsidRPr="00126F8A">
        <w:rPr>
          <w:rFonts w:ascii="GHEA Grapalat" w:hAnsi="GHEA Grapalat"/>
          <w:lang w:val="hy-AM"/>
        </w:rPr>
        <w:t xml:space="preserve"> </w:t>
      </w:r>
      <w:r>
        <w:rPr>
          <w:rFonts w:ascii="GHEA Grapalat" w:hAnsi="GHEA Grapalat"/>
          <w:lang w:val="hy-AM"/>
        </w:rPr>
        <w:t>կազմակերպություն</w:t>
      </w:r>
      <w:r w:rsidRPr="00126F8A">
        <w:rPr>
          <w:rFonts w:ascii="GHEA Grapalat" w:hAnsi="GHEA Grapalat"/>
          <w:lang w:val="hy-AM"/>
        </w:rPr>
        <w:t>ում և մեկը</w:t>
      </w:r>
      <w:r w:rsidRPr="007A2C60">
        <w:rPr>
          <w:rFonts w:ascii="GHEA Grapalat" w:hAnsi="GHEA Grapalat"/>
          <w:lang w:val="hy-AM"/>
        </w:rPr>
        <w:t>՝</w:t>
      </w:r>
      <w:r w:rsidRPr="00126F8A">
        <w:rPr>
          <w:rFonts w:ascii="GHEA Grapalat" w:hAnsi="GHEA Grapalat"/>
          <w:lang w:val="hy-AM"/>
        </w:rPr>
        <w:t xml:space="preserve"> բնակավայրում),</w:t>
      </w:r>
    </w:p>
    <w:p w:rsidR="00663ACB" w:rsidRDefault="00663ACB" w:rsidP="003F7ED3">
      <w:pPr>
        <w:pStyle w:val="ListParagraph"/>
        <w:widowControl w:val="0"/>
        <w:tabs>
          <w:tab w:val="left" w:pos="-6120"/>
        </w:tabs>
        <w:spacing w:after="0"/>
        <w:ind w:left="0" w:firstLine="720"/>
        <w:jc w:val="both"/>
        <w:rPr>
          <w:rFonts w:ascii="GHEA Grapalat" w:hAnsi="GHEA Grapalat"/>
          <w:lang w:val="hy-AM"/>
        </w:rPr>
      </w:pPr>
      <w:r w:rsidRPr="00EE5851">
        <w:rPr>
          <w:rFonts w:ascii="GHEA Grapalat" w:hAnsi="GHEA Grapalat"/>
          <w:lang w:val="hy-AM"/>
        </w:rPr>
        <w:t xml:space="preserve">2) </w:t>
      </w:r>
      <w:r w:rsidRPr="00E873EA">
        <w:rPr>
          <w:rFonts w:ascii="GHEA Grapalat" w:hAnsi="GHEA Grapalat"/>
          <w:lang w:val="hy-AM"/>
        </w:rPr>
        <w:t>կազմակերպ</w:t>
      </w:r>
      <w:r w:rsidRPr="00126F8A">
        <w:rPr>
          <w:rFonts w:ascii="GHEA Grapalat" w:hAnsi="GHEA Grapalat"/>
          <w:lang w:val="hy-AM"/>
        </w:rPr>
        <w:t xml:space="preserve">ության տարածքի մակերեսը մեծ է 150 հա-ից և բնակիչների թիվը մինչև 25 հազ. մարդ - երկու հրդեհ (երկուսը </w:t>
      </w:r>
      <w:r>
        <w:rPr>
          <w:rFonts w:ascii="GHEA Grapalat" w:hAnsi="GHEA Grapalat"/>
          <w:lang w:val="hy-AM"/>
        </w:rPr>
        <w:t>կազմակերպություն</w:t>
      </w:r>
      <w:r w:rsidRPr="00126F8A">
        <w:rPr>
          <w:rFonts w:ascii="GHEA Grapalat" w:hAnsi="GHEA Grapalat"/>
          <w:lang w:val="hy-AM"/>
        </w:rPr>
        <w:t xml:space="preserve">ում </w:t>
      </w:r>
      <w:r>
        <w:rPr>
          <w:rFonts w:ascii="GHEA Grapalat" w:hAnsi="GHEA Grapalat"/>
          <w:lang w:val="hy-AM"/>
        </w:rPr>
        <w:t>կամ</w:t>
      </w:r>
      <w:r w:rsidRPr="00126F8A">
        <w:rPr>
          <w:rFonts w:ascii="GHEA Grapalat" w:hAnsi="GHEA Grapalat"/>
          <w:lang w:val="hy-AM"/>
        </w:rPr>
        <w:t xml:space="preserve"> երկուսը բնակավայրում</w:t>
      </w:r>
      <w:r w:rsidRPr="008D534F">
        <w:rPr>
          <w:rFonts w:ascii="GHEA Grapalat" w:hAnsi="GHEA Grapalat"/>
          <w:lang w:val="hy-AM"/>
        </w:rPr>
        <w:t>՝</w:t>
      </w:r>
      <w:r w:rsidRPr="00126F8A">
        <w:rPr>
          <w:rFonts w:ascii="GHEA Grapalat" w:hAnsi="GHEA Grapalat"/>
          <w:lang w:val="hy-AM"/>
        </w:rPr>
        <w:t xml:space="preserve"> ըստ ջրի առավելագույն ելքի),</w:t>
      </w:r>
    </w:p>
    <w:p w:rsidR="00663ACB" w:rsidRPr="00DC36A8" w:rsidRDefault="00663ACB" w:rsidP="003F7ED3">
      <w:pPr>
        <w:pStyle w:val="ListParagraph"/>
        <w:widowControl w:val="0"/>
        <w:tabs>
          <w:tab w:val="left" w:pos="-6120"/>
        </w:tabs>
        <w:spacing w:after="0"/>
        <w:ind w:left="0" w:firstLine="720"/>
        <w:jc w:val="both"/>
        <w:rPr>
          <w:rFonts w:ascii="GHEA Grapalat" w:hAnsi="GHEA Grapalat"/>
          <w:lang w:val="hy-AM"/>
        </w:rPr>
      </w:pPr>
      <w:r w:rsidRPr="00EE5851">
        <w:rPr>
          <w:rFonts w:ascii="GHEA Grapalat" w:hAnsi="GHEA Grapalat"/>
          <w:lang w:val="hy-AM"/>
        </w:rPr>
        <w:lastRenderedPageBreak/>
        <w:t xml:space="preserve">3) </w:t>
      </w:r>
      <w:r w:rsidRPr="00126F8A">
        <w:rPr>
          <w:rFonts w:ascii="GHEA Grapalat" w:hAnsi="GHEA Grapalat"/>
          <w:lang w:val="hy-AM"/>
        </w:rPr>
        <w:t xml:space="preserve">երբ բնակիչների թիվը բնակավայրում մեծ է 25 հազ. մարդուց – համաձայն </w:t>
      </w:r>
      <w:r>
        <w:rPr>
          <w:rFonts w:ascii="GHEA Grapalat" w:hAnsi="GHEA Grapalat"/>
          <w:color w:val="000000" w:themeColor="text1"/>
          <w:lang w:val="hy-AM"/>
        </w:rPr>
        <w:t>43-րդ</w:t>
      </w:r>
      <w:r w:rsidRPr="00AD7E52">
        <w:rPr>
          <w:rFonts w:ascii="GHEA Grapalat" w:hAnsi="GHEA Grapalat"/>
          <w:color w:val="000000" w:themeColor="text1"/>
          <w:lang w:val="hy-AM"/>
        </w:rPr>
        <w:t xml:space="preserve"> </w:t>
      </w:r>
      <w:r w:rsidRPr="00126F8A">
        <w:rPr>
          <w:rFonts w:ascii="GHEA Grapalat" w:hAnsi="GHEA Grapalat"/>
          <w:lang w:val="hy-AM"/>
        </w:rPr>
        <w:t>կետ</w:t>
      </w:r>
      <w:r w:rsidRPr="00991F1B">
        <w:rPr>
          <w:rFonts w:ascii="GHEA Grapalat" w:hAnsi="GHEA Grapalat"/>
          <w:lang w:val="hy-AM"/>
        </w:rPr>
        <w:t>ի</w:t>
      </w:r>
      <w:r w:rsidRPr="00126F8A">
        <w:rPr>
          <w:rFonts w:ascii="GHEA Grapalat" w:hAnsi="GHEA Grapalat"/>
          <w:lang w:val="hy-AM"/>
        </w:rPr>
        <w:t xml:space="preserve"> և </w:t>
      </w:r>
      <w:r>
        <w:rPr>
          <w:rFonts w:ascii="GHEA Grapalat" w:hAnsi="GHEA Grapalat"/>
          <w:lang w:val="hy-AM"/>
        </w:rPr>
        <w:t>աղյուսակ</w:t>
      </w:r>
      <w:r w:rsidRPr="00441E29">
        <w:rPr>
          <w:rFonts w:ascii="GHEA Grapalat" w:hAnsi="GHEA Grapalat"/>
          <w:lang w:val="hy-AM"/>
        </w:rPr>
        <w:t xml:space="preserve"> </w:t>
      </w:r>
      <w:r w:rsidRPr="00126F8A">
        <w:rPr>
          <w:rFonts w:ascii="GHEA Grapalat" w:hAnsi="GHEA Grapalat"/>
          <w:lang w:val="hy-AM"/>
        </w:rPr>
        <w:t>4-</w:t>
      </w:r>
      <w:r w:rsidRPr="00EE5851">
        <w:rPr>
          <w:rFonts w:ascii="GHEA Grapalat" w:hAnsi="GHEA Grapalat"/>
          <w:lang w:val="hy-AM"/>
        </w:rPr>
        <w:t>ի</w:t>
      </w:r>
      <w:r w:rsidRPr="00126F8A">
        <w:rPr>
          <w:rFonts w:ascii="GHEA Grapalat" w:hAnsi="GHEA Grapalat"/>
          <w:lang w:val="hy-AM"/>
        </w:rPr>
        <w:t xml:space="preserve">, </w:t>
      </w:r>
      <w:r w:rsidRPr="00DC36A8">
        <w:rPr>
          <w:rFonts w:ascii="GHEA Grapalat" w:hAnsi="GHEA Grapalat"/>
          <w:lang w:val="hy-AM"/>
        </w:rPr>
        <w:t>ընդ որում</w:t>
      </w:r>
      <w:r w:rsidRPr="008D534F">
        <w:rPr>
          <w:rFonts w:ascii="GHEA Grapalat" w:hAnsi="GHEA Grapalat"/>
          <w:lang w:val="hy-AM"/>
        </w:rPr>
        <w:t xml:space="preserve">՝ </w:t>
      </w:r>
      <w:r w:rsidRPr="00DC36A8">
        <w:rPr>
          <w:rFonts w:ascii="GHEA Grapalat" w:hAnsi="GHEA Grapalat"/>
          <w:lang w:val="hy-AM"/>
        </w:rPr>
        <w:t xml:space="preserve"> ջրի ելքը պետք </w:t>
      </w:r>
      <w:r w:rsidRPr="00126F8A">
        <w:rPr>
          <w:rFonts w:ascii="GHEA Grapalat" w:hAnsi="GHEA Grapalat"/>
          <w:lang w:val="hy-AM"/>
        </w:rPr>
        <w:t>է որոշել որպես պահանջվող մեծ ելքի (</w:t>
      </w:r>
      <w:r>
        <w:rPr>
          <w:rFonts w:ascii="GHEA Grapalat" w:hAnsi="GHEA Grapalat"/>
          <w:lang w:val="hy-AM"/>
        </w:rPr>
        <w:t>կազմակերպություն</w:t>
      </w:r>
      <w:r w:rsidRPr="00126F8A">
        <w:rPr>
          <w:rFonts w:ascii="GHEA Grapalat" w:hAnsi="GHEA Grapalat"/>
          <w:lang w:val="hy-AM"/>
        </w:rPr>
        <w:t>ում կամ բնակավայրում) և 50% պահանջվող փոքր ելքի (</w:t>
      </w:r>
      <w:r>
        <w:rPr>
          <w:rFonts w:ascii="GHEA Grapalat" w:hAnsi="GHEA Grapalat"/>
          <w:lang w:val="hy-AM"/>
        </w:rPr>
        <w:t>կազմակերպություն</w:t>
      </w:r>
      <w:r w:rsidRPr="00126F8A">
        <w:rPr>
          <w:rFonts w:ascii="GHEA Grapalat" w:hAnsi="GHEA Grapalat"/>
          <w:lang w:val="hy-AM"/>
        </w:rPr>
        <w:t>ում կամ բնակավայրում</w:t>
      </w:r>
      <w:r>
        <w:rPr>
          <w:rFonts w:ascii="GHEA Grapalat" w:hAnsi="GHEA Grapalat"/>
          <w:lang w:val="hy-AM"/>
        </w:rPr>
        <w:t>)</w:t>
      </w:r>
      <w:r w:rsidRPr="00DC36A8">
        <w:rPr>
          <w:rFonts w:ascii="GHEA Grapalat" w:hAnsi="GHEA Grapalat"/>
          <w:lang w:val="hy-AM"/>
        </w:rPr>
        <w:t xml:space="preserve"> </w:t>
      </w:r>
      <w:r w:rsidRPr="00126F8A">
        <w:rPr>
          <w:rFonts w:ascii="GHEA Grapalat" w:hAnsi="GHEA Grapalat"/>
          <w:lang w:val="hy-AM"/>
        </w:rPr>
        <w:t>գումար</w:t>
      </w:r>
      <w:r w:rsidRPr="00DC36A8">
        <w:rPr>
          <w:rFonts w:ascii="GHEA Grapalat" w:hAnsi="GHEA Grapalat"/>
          <w:lang w:val="hy-AM"/>
        </w:rPr>
        <w:t>,</w:t>
      </w:r>
    </w:p>
    <w:p w:rsidR="003F7ED3" w:rsidRPr="00761322" w:rsidRDefault="00663ACB" w:rsidP="003F7ED3">
      <w:pPr>
        <w:pStyle w:val="ListParagraph"/>
        <w:widowControl w:val="0"/>
        <w:tabs>
          <w:tab w:val="left" w:pos="-6120"/>
          <w:tab w:val="left" w:pos="851"/>
        </w:tabs>
        <w:spacing w:after="0"/>
        <w:ind w:left="0" w:firstLine="720"/>
        <w:jc w:val="both"/>
        <w:rPr>
          <w:rFonts w:ascii="GHEA Grapalat" w:hAnsi="GHEA Grapalat"/>
          <w:lang w:val="hy-AM"/>
        </w:rPr>
      </w:pPr>
      <w:r w:rsidRPr="00DC36A8">
        <w:rPr>
          <w:rFonts w:ascii="GHEA Grapalat" w:hAnsi="GHEA Grapalat"/>
          <w:lang w:val="hy-AM"/>
        </w:rPr>
        <w:t xml:space="preserve">4) մի քանի արտադրական </w:t>
      </w:r>
      <w:r w:rsidRPr="00E873EA">
        <w:rPr>
          <w:rFonts w:ascii="GHEA Grapalat" w:hAnsi="GHEA Grapalat"/>
          <w:lang w:val="hy-AM"/>
        </w:rPr>
        <w:t>կազմակերպ</w:t>
      </w:r>
      <w:r w:rsidRPr="00DC36A8">
        <w:rPr>
          <w:rFonts w:ascii="GHEA Grapalat" w:hAnsi="GHEA Grapalat"/>
          <w:lang w:val="hy-AM"/>
        </w:rPr>
        <w:t>ության և մեկ բնակավայրի դեպքում – Պետական հրդեհային հսկողության մարմինների պահանջներին համապատասխան:</w:t>
      </w:r>
    </w:p>
    <w:p w:rsidR="00663ACB" w:rsidRPr="00650444" w:rsidRDefault="00663ACB" w:rsidP="003F7ED3">
      <w:pPr>
        <w:pStyle w:val="ListParagraph"/>
        <w:widowControl w:val="0"/>
        <w:tabs>
          <w:tab w:val="left" w:pos="-6120"/>
          <w:tab w:val="left" w:pos="851"/>
        </w:tabs>
        <w:spacing w:after="0"/>
        <w:ind w:left="0" w:firstLine="720"/>
        <w:jc w:val="both"/>
        <w:rPr>
          <w:rFonts w:ascii="GHEA Grapalat" w:hAnsi="GHEA Grapalat"/>
          <w:lang w:val="hy-AM"/>
        </w:rPr>
      </w:pPr>
    </w:p>
    <w:p w:rsidR="00663ACB" w:rsidRPr="006E0D0E" w:rsidRDefault="00663ACB" w:rsidP="00B0259C">
      <w:pPr>
        <w:widowControl w:val="0"/>
        <w:tabs>
          <w:tab w:val="left" w:pos="-6120"/>
        </w:tabs>
        <w:spacing w:after="0"/>
        <w:ind w:left="-142" w:firstLine="862"/>
        <w:jc w:val="right"/>
        <w:rPr>
          <w:rFonts w:ascii="GHEA Grapalat" w:hAnsi="GHEA Grapalat"/>
          <w:lang w:val="hy-AM"/>
        </w:rPr>
      </w:pPr>
      <w:r w:rsidRPr="00126F8A">
        <w:rPr>
          <w:rFonts w:ascii="GHEA Grapalat" w:hAnsi="GHEA Grapalat"/>
          <w:lang w:val="hy-AM"/>
        </w:rPr>
        <w:t>Աղյուսակ</w:t>
      </w:r>
      <w:r>
        <w:rPr>
          <w:rFonts w:ascii="GHEA Grapalat" w:hAnsi="GHEA Grapalat"/>
          <w:lang w:val="hy-AM"/>
        </w:rPr>
        <w:t xml:space="preserve"> 7</w:t>
      </w:r>
    </w:p>
    <w:tbl>
      <w:tblPr>
        <w:tblStyle w:val="TableGrid"/>
        <w:tblW w:w="9740" w:type="dxa"/>
        <w:jc w:val="center"/>
        <w:tblLayout w:type="fixed"/>
        <w:tblLook w:val="04A0" w:firstRow="1" w:lastRow="0" w:firstColumn="1" w:lastColumn="0" w:noHBand="0" w:noVBand="1"/>
      </w:tblPr>
      <w:tblGrid>
        <w:gridCol w:w="1205"/>
        <w:gridCol w:w="1332"/>
        <w:gridCol w:w="800"/>
        <w:gridCol w:w="799"/>
        <w:gridCol w:w="800"/>
        <w:gridCol w:w="799"/>
        <w:gridCol w:w="800"/>
        <w:gridCol w:w="799"/>
        <w:gridCol w:w="800"/>
        <w:gridCol w:w="799"/>
        <w:gridCol w:w="807"/>
      </w:tblGrid>
      <w:tr w:rsidR="00663ACB" w:rsidRPr="00820BD6" w:rsidTr="00663ACB">
        <w:trPr>
          <w:trHeight w:val="856"/>
          <w:jc w:val="center"/>
        </w:trPr>
        <w:tc>
          <w:tcPr>
            <w:tcW w:w="1205" w:type="dxa"/>
            <w:vMerge w:val="restart"/>
          </w:tcPr>
          <w:p w:rsidR="00663ACB" w:rsidRPr="00126F8A" w:rsidRDefault="00663ACB" w:rsidP="00663ACB">
            <w:pPr>
              <w:pStyle w:val="ListParagraph"/>
              <w:widowControl w:val="0"/>
              <w:ind w:left="0" w:right="-108"/>
              <w:jc w:val="center"/>
              <w:rPr>
                <w:rFonts w:ascii="GHEA Grapalat" w:hAnsi="GHEA Grapalat"/>
                <w:lang w:val="hy-AM"/>
              </w:rPr>
            </w:pPr>
            <w:r w:rsidRPr="00126F8A">
              <w:rPr>
                <w:rFonts w:ascii="GHEA Grapalat" w:hAnsi="GHEA Grapalat"/>
                <w:lang w:val="hy-AM"/>
              </w:rPr>
              <w:t>Շենքերի հրակայու-նության աստի-ճանը</w:t>
            </w:r>
          </w:p>
        </w:tc>
        <w:tc>
          <w:tcPr>
            <w:tcW w:w="1332" w:type="dxa"/>
            <w:vMerge w:val="restart"/>
          </w:tcPr>
          <w:p w:rsidR="00663ACB" w:rsidRPr="00126F8A" w:rsidRDefault="00663ACB" w:rsidP="00663ACB">
            <w:pPr>
              <w:pStyle w:val="ListParagraph"/>
              <w:widowControl w:val="0"/>
              <w:ind w:left="0" w:right="-108"/>
              <w:jc w:val="center"/>
              <w:rPr>
                <w:rFonts w:ascii="GHEA Grapalat" w:hAnsi="GHEA Grapalat"/>
                <w:lang w:val="hy-AM"/>
              </w:rPr>
            </w:pPr>
            <w:r w:rsidRPr="00452827">
              <w:rPr>
                <w:rFonts w:ascii="GHEA Grapalat" w:hAnsi="GHEA Grapalat"/>
                <w:lang w:val="hy-AM"/>
              </w:rPr>
              <w:t xml:space="preserve">Սենքերի </w:t>
            </w:r>
            <w:r w:rsidRPr="00126F8A">
              <w:rPr>
                <w:rFonts w:ascii="GHEA Grapalat" w:hAnsi="GHEA Grapalat"/>
                <w:lang w:val="hy-AM"/>
              </w:rPr>
              <w:t>կարգը ըստ հրդեհա-վտանգա-վորության</w:t>
            </w:r>
          </w:p>
        </w:tc>
        <w:tc>
          <w:tcPr>
            <w:tcW w:w="7203" w:type="dxa"/>
            <w:gridSpan w:val="9"/>
          </w:tcPr>
          <w:p w:rsidR="00663ACB" w:rsidRPr="00126F8A" w:rsidRDefault="00663ACB" w:rsidP="00663ACB">
            <w:pPr>
              <w:pStyle w:val="ListParagraph"/>
              <w:widowControl w:val="0"/>
              <w:ind w:left="0"/>
              <w:jc w:val="center"/>
              <w:rPr>
                <w:rFonts w:ascii="GHEA Grapalat" w:hAnsi="GHEA Grapalat"/>
                <w:lang w:val="hy-AM"/>
              </w:rPr>
            </w:pPr>
            <w:r w:rsidRPr="00D52CED">
              <w:rPr>
                <w:rFonts w:ascii="GHEA Grapalat" w:hAnsi="GHEA Grapalat"/>
                <w:lang w:val="hy-AM"/>
              </w:rPr>
              <w:t>Ա</w:t>
            </w:r>
            <w:r w:rsidRPr="00126F8A">
              <w:rPr>
                <w:rFonts w:ascii="GHEA Grapalat" w:hAnsi="GHEA Grapalat"/>
                <w:lang w:val="hy-AM"/>
              </w:rPr>
              <w:t xml:space="preserve">րտադրական </w:t>
            </w:r>
            <w:r>
              <w:rPr>
                <w:rFonts w:ascii="GHEA Grapalat" w:hAnsi="GHEA Grapalat"/>
                <w:lang w:val="hy-AM"/>
              </w:rPr>
              <w:t>կազմակերպություն</w:t>
            </w:r>
            <w:r w:rsidRPr="00126F8A">
              <w:rPr>
                <w:rFonts w:ascii="GHEA Grapalat" w:hAnsi="GHEA Grapalat"/>
                <w:lang w:val="hy-AM"/>
              </w:rPr>
              <w:t xml:space="preserve">ների շենքերի </w:t>
            </w:r>
            <w:r w:rsidRPr="00D52CED">
              <w:rPr>
                <w:rFonts w:ascii="GHEA Grapalat" w:hAnsi="GHEA Grapalat"/>
                <w:lang w:val="hy-AM"/>
              </w:rPr>
              <w:t>(</w:t>
            </w:r>
            <w:r w:rsidRPr="00126F8A">
              <w:rPr>
                <w:rFonts w:ascii="GHEA Grapalat" w:hAnsi="GHEA Grapalat"/>
                <w:lang w:val="hy-AM"/>
              </w:rPr>
              <w:t>առանց լապտերների</w:t>
            </w:r>
            <w:r w:rsidRPr="00D52CED">
              <w:rPr>
                <w:rFonts w:ascii="GHEA Grapalat" w:hAnsi="GHEA Grapalat"/>
                <w:lang w:val="hy-AM"/>
              </w:rPr>
              <w:t>)</w:t>
            </w:r>
            <w:r w:rsidRPr="00126F8A">
              <w:rPr>
                <w:rFonts w:ascii="GHEA Grapalat" w:hAnsi="GHEA Grapalat"/>
                <w:lang w:val="hy-AM"/>
              </w:rPr>
              <w:t xml:space="preserve"> մեկ հրդեհի </w:t>
            </w:r>
            <w:r>
              <w:rPr>
                <w:rFonts w:ascii="GHEA Grapalat" w:hAnsi="GHEA Grapalat"/>
                <w:lang w:val="hy-AM"/>
              </w:rPr>
              <w:t>ա</w:t>
            </w:r>
            <w:r w:rsidRPr="00126F8A">
              <w:rPr>
                <w:rFonts w:ascii="GHEA Grapalat" w:hAnsi="GHEA Grapalat"/>
                <w:lang w:val="hy-AM"/>
              </w:rPr>
              <w:t xml:space="preserve">րտաքին հրդեհաշիջման ջրի </w:t>
            </w:r>
            <w:r w:rsidRPr="00D52CED">
              <w:rPr>
                <w:rFonts w:ascii="GHEA Grapalat" w:hAnsi="GHEA Grapalat"/>
                <w:lang w:val="hy-AM"/>
              </w:rPr>
              <w:t>ելք</w:t>
            </w:r>
            <w:r w:rsidRPr="00126F8A">
              <w:rPr>
                <w:rFonts w:ascii="GHEA Grapalat" w:hAnsi="GHEA Grapalat"/>
                <w:lang w:val="hy-AM"/>
              </w:rPr>
              <w:t>ը լ/վ 60 մ</w:t>
            </w:r>
            <w:r w:rsidRPr="00D52CED">
              <w:rPr>
                <w:rFonts w:ascii="GHEA Grapalat" w:hAnsi="GHEA Grapalat"/>
                <w:lang w:val="hy-AM"/>
              </w:rPr>
              <w:t xml:space="preserve"> և ավելի</w:t>
            </w:r>
            <w:r w:rsidRPr="00126F8A">
              <w:rPr>
                <w:rFonts w:ascii="GHEA Grapalat" w:hAnsi="GHEA Grapalat"/>
                <w:lang w:val="hy-AM"/>
              </w:rPr>
              <w:t xml:space="preserve"> լայնությամբ</w:t>
            </w:r>
            <w:r w:rsidRPr="00D52CED">
              <w:rPr>
                <w:rFonts w:ascii="GHEA Grapalat" w:hAnsi="GHEA Grapalat"/>
                <w:lang w:val="hy-AM"/>
              </w:rPr>
              <w:t xml:space="preserve"> շենքերի</w:t>
            </w:r>
            <w:r w:rsidRPr="00126F8A">
              <w:rPr>
                <w:rFonts w:ascii="GHEA Grapalat" w:hAnsi="GHEA Grapalat"/>
                <w:lang w:val="hy-AM"/>
              </w:rPr>
              <w:t xml:space="preserve"> հետևյալ ծավալների դեպքում, հազ. մ</w:t>
            </w:r>
            <w:r w:rsidRPr="00126F8A">
              <w:rPr>
                <w:rFonts w:ascii="GHEA Grapalat" w:hAnsi="GHEA Grapalat"/>
                <w:vertAlign w:val="superscript"/>
                <w:lang w:val="hy-AM"/>
              </w:rPr>
              <w:t>3</w:t>
            </w:r>
            <w:r w:rsidRPr="00126F8A">
              <w:rPr>
                <w:rFonts w:ascii="GHEA Grapalat" w:hAnsi="GHEA Grapalat"/>
                <w:lang w:val="hy-AM"/>
              </w:rPr>
              <w:t xml:space="preserve"> </w:t>
            </w:r>
          </w:p>
        </w:tc>
      </w:tr>
      <w:tr w:rsidR="00663ACB" w:rsidRPr="00126F8A" w:rsidTr="00663ACB">
        <w:trPr>
          <w:trHeight w:val="576"/>
          <w:jc w:val="center"/>
        </w:trPr>
        <w:tc>
          <w:tcPr>
            <w:tcW w:w="1205" w:type="dxa"/>
            <w:vMerge/>
          </w:tcPr>
          <w:p w:rsidR="00663ACB" w:rsidRPr="00126F8A" w:rsidRDefault="00663ACB" w:rsidP="00663ACB">
            <w:pPr>
              <w:pStyle w:val="ListParagraph"/>
              <w:widowControl w:val="0"/>
              <w:ind w:left="0" w:right="-108"/>
              <w:jc w:val="center"/>
              <w:rPr>
                <w:rFonts w:ascii="GHEA Grapalat" w:hAnsi="GHEA Grapalat"/>
                <w:lang w:val="hy-AM"/>
              </w:rPr>
            </w:pPr>
          </w:p>
        </w:tc>
        <w:tc>
          <w:tcPr>
            <w:tcW w:w="1332" w:type="dxa"/>
            <w:vMerge/>
          </w:tcPr>
          <w:p w:rsidR="00663ACB" w:rsidRPr="00126F8A" w:rsidRDefault="00663ACB" w:rsidP="00663ACB">
            <w:pPr>
              <w:pStyle w:val="ListParagraph"/>
              <w:widowControl w:val="0"/>
              <w:ind w:left="0" w:right="-108"/>
              <w:jc w:val="center"/>
              <w:rPr>
                <w:rFonts w:ascii="GHEA Grapalat" w:hAnsi="GHEA Grapalat"/>
                <w:lang w:val="hy-AM"/>
              </w:rPr>
            </w:pPr>
          </w:p>
        </w:tc>
        <w:tc>
          <w:tcPr>
            <w:tcW w:w="800" w:type="dxa"/>
          </w:tcPr>
          <w:p w:rsidR="00663ACB" w:rsidRPr="00126F8A" w:rsidRDefault="00663ACB" w:rsidP="00663ACB">
            <w:pPr>
              <w:pStyle w:val="ListParagraph"/>
              <w:widowControl w:val="0"/>
              <w:ind w:left="0" w:right="-108"/>
              <w:jc w:val="center"/>
              <w:rPr>
                <w:rFonts w:ascii="GHEA Grapalat" w:hAnsi="GHEA Grapalat"/>
                <w:lang w:val="hy-AM"/>
              </w:rPr>
            </w:pPr>
            <w:r w:rsidRPr="00126F8A">
              <w:rPr>
                <w:rFonts w:ascii="GHEA Grapalat" w:hAnsi="GHEA Grapalat"/>
                <w:lang w:val="hy-AM"/>
              </w:rPr>
              <w:t>մինչև 50</w:t>
            </w:r>
          </w:p>
        </w:tc>
        <w:tc>
          <w:tcPr>
            <w:tcW w:w="799" w:type="dxa"/>
          </w:tcPr>
          <w:p w:rsidR="00663ACB" w:rsidRPr="00126F8A" w:rsidRDefault="00663ACB" w:rsidP="00663ACB">
            <w:pPr>
              <w:pStyle w:val="ListParagraph"/>
              <w:widowControl w:val="0"/>
              <w:ind w:left="0" w:right="-108"/>
              <w:jc w:val="center"/>
              <w:rPr>
                <w:rFonts w:ascii="GHEA Grapalat" w:hAnsi="GHEA Grapalat"/>
                <w:lang w:val="hy-AM"/>
              </w:rPr>
            </w:pPr>
            <w:r w:rsidRPr="00126F8A">
              <w:rPr>
                <w:rFonts w:ascii="GHEA Grapalat" w:hAnsi="GHEA Grapalat"/>
                <w:lang w:val="hy-AM"/>
              </w:rPr>
              <w:t>50- 100</w:t>
            </w:r>
          </w:p>
        </w:tc>
        <w:tc>
          <w:tcPr>
            <w:tcW w:w="800" w:type="dxa"/>
          </w:tcPr>
          <w:p w:rsidR="00663ACB" w:rsidRPr="00126F8A" w:rsidRDefault="00663ACB" w:rsidP="00663ACB">
            <w:pPr>
              <w:pStyle w:val="ListParagraph"/>
              <w:widowControl w:val="0"/>
              <w:ind w:left="0" w:right="-108"/>
              <w:jc w:val="center"/>
              <w:rPr>
                <w:rFonts w:ascii="GHEA Grapalat" w:hAnsi="GHEA Grapalat"/>
                <w:lang w:val="hy-AM"/>
              </w:rPr>
            </w:pPr>
            <w:r w:rsidRPr="00126F8A">
              <w:rPr>
                <w:rFonts w:ascii="GHEA Grapalat" w:hAnsi="GHEA Grapalat"/>
                <w:lang w:val="hy-AM"/>
              </w:rPr>
              <w:t>100- 200</w:t>
            </w:r>
          </w:p>
        </w:tc>
        <w:tc>
          <w:tcPr>
            <w:tcW w:w="799" w:type="dxa"/>
          </w:tcPr>
          <w:p w:rsidR="00663ACB" w:rsidRPr="00126F8A" w:rsidRDefault="00663ACB" w:rsidP="00663ACB">
            <w:pPr>
              <w:pStyle w:val="ListParagraph"/>
              <w:widowControl w:val="0"/>
              <w:ind w:left="0" w:right="-108"/>
              <w:jc w:val="center"/>
              <w:rPr>
                <w:rFonts w:ascii="GHEA Grapalat" w:hAnsi="GHEA Grapalat"/>
                <w:lang w:val="hy-AM"/>
              </w:rPr>
            </w:pPr>
            <w:r w:rsidRPr="00126F8A">
              <w:rPr>
                <w:rFonts w:ascii="GHEA Grapalat" w:hAnsi="GHEA Grapalat"/>
                <w:lang w:val="hy-AM"/>
              </w:rPr>
              <w:t>200- 300</w:t>
            </w:r>
          </w:p>
        </w:tc>
        <w:tc>
          <w:tcPr>
            <w:tcW w:w="800" w:type="dxa"/>
          </w:tcPr>
          <w:p w:rsidR="00663ACB" w:rsidRPr="00126F8A" w:rsidRDefault="00663ACB" w:rsidP="00663ACB">
            <w:pPr>
              <w:pStyle w:val="ListParagraph"/>
              <w:widowControl w:val="0"/>
              <w:ind w:left="0" w:right="-108"/>
              <w:jc w:val="center"/>
              <w:rPr>
                <w:rFonts w:ascii="GHEA Grapalat" w:hAnsi="GHEA Grapalat"/>
                <w:lang w:val="hy-AM"/>
              </w:rPr>
            </w:pPr>
            <w:r w:rsidRPr="00126F8A">
              <w:rPr>
                <w:rFonts w:ascii="GHEA Grapalat" w:hAnsi="GHEA Grapalat"/>
                <w:lang w:val="hy-AM"/>
              </w:rPr>
              <w:t>300- 400</w:t>
            </w:r>
          </w:p>
        </w:tc>
        <w:tc>
          <w:tcPr>
            <w:tcW w:w="799" w:type="dxa"/>
          </w:tcPr>
          <w:p w:rsidR="00663ACB" w:rsidRPr="00126F8A" w:rsidRDefault="00663ACB" w:rsidP="00663ACB">
            <w:pPr>
              <w:pStyle w:val="ListParagraph"/>
              <w:widowControl w:val="0"/>
              <w:ind w:left="0" w:right="-108"/>
              <w:jc w:val="center"/>
              <w:rPr>
                <w:rFonts w:ascii="GHEA Grapalat" w:hAnsi="GHEA Grapalat"/>
                <w:lang w:val="hy-AM"/>
              </w:rPr>
            </w:pPr>
            <w:r w:rsidRPr="00126F8A">
              <w:rPr>
                <w:rFonts w:ascii="GHEA Grapalat" w:hAnsi="GHEA Grapalat"/>
                <w:lang w:val="hy-AM"/>
              </w:rPr>
              <w:t>400- 500</w:t>
            </w:r>
          </w:p>
        </w:tc>
        <w:tc>
          <w:tcPr>
            <w:tcW w:w="800" w:type="dxa"/>
          </w:tcPr>
          <w:p w:rsidR="00663ACB" w:rsidRPr="00126F8A" w:rsidRDefault="00663ACB" w:rsidP="00663ACB">
            <w:pPr>
              <w:pStyle w:val="ListParagraph"/>
              <w:widowControl w:val="0"/>
              <w:ind w:left="0" w:right="-108"/>
              <w:jc w:val="center"/>
              <w:rPr>
                <w:rFonts w:ascii="GHEA Grapalat" w:hAnsi="GHEA Grapalat"/>
                <w:lang w:val="hy-AM"/>
              </w:rPr>
            </w:pPr>
            <w:r w:rsidRPr="00126F8A">
              <w:rPr>
                <w:rFonts w:ascii="GHEA Grapalat" w:hAnsi="GHEA Grapalat"/>
                <w:lang w:val="hy-AM"/>
              </w:rPr>
              <w:t>500- 600</w:t>
            </w:r>
          </w:p>
        </w:tc>
        <w:tc>
          <w:tcPr>
            <w:tcW w:w="799" w:type="dxa"/>
          </w:tcPr>
          <w:p w:rsidR="00663ACB" w:rsidRPr="00126F8A" w:rsidRDefault="00663ACB" w:rsidP="00663ACB">
            <w:pPr>
              <w:pStyle w:val="ListParagraph"/>
              <w:widowControl w:val="0"/>
              <w:ind w:left="0" w:right="-108"/>
              <w:jc w:val="center"/>
              <w:rPr>
                <w:rFonts w:ascii="GHEA Grapalat" w:hAnsi="GHEA Grapalat"/>
                <w:lang w:val="hy-AM"/>
              </w:rPr>
            </w:pPr>
            <w:r w:rsidRPr="00126F8A">
              <w:rPr>
                <w:rFonts w:ascii="GHEA Grapalat" w:hAnsi="GHEA Grapalat"/>
                <w:lang w:val="hy-AM"/>
              </w:rPr>
              <w:t>600- 700</w:t>
            </w:r>
          </w:p>
        </w:tc>
        <w:tc>
          <w:tcPr>
            <w:tcW w:w="807" w:type="dxa"/>
          </w:tcPr>
          <w:p w:rsidR="00663ACB" w:rsidRPr="00126F8A" w:rsidRDefault="00663ACB" w:rsidP="00663ACB">
            <w:pPr>
              <w:pStyle w:val="ListParagraph"/>
              <w:widowControl w:val="0"/>
              <w:ind w:left="0" w:right="-108"/>
              <w:jc w:val="center"/>
              <w:rPr>
                <w:rFonts w:ascii="GHEA Grapalat" w:hAnsi="GHEA Grapalat"/>
                <w:lang w:val="hy-AM"/>
              </w:rPr>
            </w:pPr>
            <w:r w:rsidRPr="00126F8A">
              <w:rPr>
                <w:rFonts w:ascii="GHEA Grapalat" w:hAnsi="GHEA Grapalat"/>
                <w:lang w:val="hy-AM"/>
              </w:rPr>
              <w:t>700- 800</w:t>
            </w:r>
          </w:p>
        </w:tc>
      </w:tr>
      <w:tr w:rsidR="00663ACB" w:rsidRPr="00126F8A" w:rsidTr="00663ACB">
        <w:trPr>
          <w:trHeight w:val="280"/>
          <w:jc w:val="center"/>
        </w:trPr>
        <w:tc>
          <w:tcPr>
            <w:tcW w:w="1205" w:type="dxa"/>
          </w:tcPr>
          <w:p w:rsidR="00663ACB" w:rsidRPr="00126F8A" w:rsidRDefault="00663ACB" w:rsidP="00663ACB">
            <w:pPr>
              <w:pStyle w:val="ListParagraph"/>
              <w:widowControl w:val="0"/>
              <w:ind w:left="-142" w:right="-108" w:hanging="425"/>
              <w:jc w:val="center"/>
              <w:rPr>
                <w:rFonts w:ascii="GHEA Grapalat" w:hAnsi="GHEA Grapalat"/>
                <w:lang w:val="en-US"/>
              </w:rPr>
            </w:pPr>
            <w:r w:rsidRPr="00126F8A">
              <w:rPr>
                <w:rFonts w:ascii="GHEA Grapalat" w:hAnsi="GHEA Grapalat"/>
                <w:lang w:val="en-US"/>
              </w:rPr>
              <w:t xml:space="preserve">I </w:t>
            </w:r>
            <w:r w:rsidRPr="00126F8A">
              <w:rPr>
                <w:rFonts w:ascii="GHEA Grapalat" w:hAnsi="GHEA Grapalat"/>
                <w:lang w:val="hy-AM"/>
              </w:rPr>
              <w:t>և</w:t>
            </w:r>
            <w:r w:rsidRPr="00126F8A">
              <w:rPr>
                <w:rFonts w:ascii="GHEA Grapalat" w:hAnsi="GHEA Grapalat"/>
                <w:lang w:val="en-US"/>
              </w:rPr>
              <w:t xml:space="preserve"> II</w:t>
            </w:r>
          </w:p>
        </w:tc>
        <w:tc>
          <w:tcPr>
            <w:tcW w:w="1332" w:type="dxa"/>
          </w:tcPr>
          <w:p w:rsidR="00663ACB" w:rsidRPr="00A7535D" w:rsidRDefault="00663ACB" w:rsidP="00663ACB">
            <w:pPr>
              <w:pStyle w:val="ListParagraph"/>
              <w:widowControl w:val="0"/>
              <w:ind w:left="-142" w:right="-108" w:hanging="425"/>
              <w:jc w:val="center"/>
              <w:rPr>
                <w:rFonts w:ascii="GHEA Grapalat" w:hAnsi="GHEA Grapalat"/>
                <w:lang w:val="en-US"/>
              </w:rPr>
            </w:pPr>
            <w:r w:rsidRPr="00A7535D">
              <w:rPr>
                <w:rFonts w:ascii="GHEA Grapalat" w:hAnsi="GHEA Grapalat"/>
                <w:lang w:val="en-US"/>
              </w:rPr>
              <w:t>Ա,Բ,Վ</w:t>
            </w:r>
          </w:p>
        </w:tc>
        <w:tc>
          <w:tcPr>
            <w:tcW w:w="800" w:type="dxa"/>
          </w:tcPr>
          <w:p w:rsidR="00663ACB" w:rsidRPr="00126F8A" w:rsidRDefault="00663ACB" w:rsidP="00A14FAB">
            <w:pPr>
              <w:pStyle w:val="ListParagraph"/>
              <w:widowControl w:val="0"/>
              <w:ind w:left="-142" w:right="-108" w:hanging="23"/>
              <w:jc w:val="center"/>
              <w:rPr>
                <w:rFonts w:ascii="GHEA Grapalat" w:hAnsi="GHEA Grapalat"/>
              </w:rPr>
            </w:pPr>
            <w:r w:rsidRPr="00126F8A">
              <w:rPr>
                <w:rFonts w:ascii="GHEA Grapalat" w:hAnsi="GHEA Grapalat"/>
              </w:rPr>
              <w:t>20</w:t>
            </w:r>
          </w:p>
        </w:tc>
        <w:tc>
          <w:tcPr>
            <w:tcW w:w="799" w:type="dxa"/>
          </w:tcPr>
          <w:p w:rsidR="00663ACB" w:rsidRPr="00126F8A" w:rsidRDefault="00663ACB" w:rsidP="00A14FAB">
            <w:pPr>
              <w:pStyle w:val="ListParagraph"/>
              <w:widowControl w:val="0"/>
              <w:ind w:left="-142" w:right="-108" w:hanging="7"/>
              <w:jc w:val="center"/>
              <w:rPr>
                <w:rFonts w:ascii="GHEA Grapalat" w:hAnsi="GHEA Grapalat"/>
              </w:rPr>
            </w:pPr>
            <w:r w:rsidRPr="00126F8A">
              <w:rPr>
                <w:rFonts w:ascii="GHEA Grapalat" w:hAnsi="GHEA Grapalat"/>
              </w:rPr>
              <w:t>30</w:t>
            </w:r>
          </w:p>
        </w:tc>
        <w:tc>
          <w:tcPr>
            <w:tcW w:w="800" w:type="dxa"/>
          </w:tcPr>
          <w:p w:rsidR="00663ACB" w:rsidRPr="00126F8A" w:rsidRDefault="00663ACB" w:rsidP="00A14FAB">
            <w:pPr>
              <w:pStyle w:val="ListParagraph"/>
              <w:widowControl w:val="0"/>
              <w:ind w:left="-142" w:right="-108" w:hanging="2"/>
              <w:jc w:val="center"/>
              <w:rPr>
                <w:rFonts w:ascii="GHEA Grapalat" w:hAnsi="GHEA Grapalat"/>
              </w:rPr>
            </w:pPr>
            <w:r w:rsidRPr="00126F8A">
              <w:rPr>
                <w:rFonts w:ascii="GHEA Grapalat" w:hAnsi="GHEA Grapalat"/>
              </w:rPr>
              <w:t>40</w:t>
            </w:r>
          </w:p>
        </w:tc>
        <w:tc>
          <w:tcPr>
            <w:tcW w:w="799" w:type="dxa"/>
          </w:tcPr>
          <w:p w:rsidR="00663ACB" w:rsidRPr="00126F8A" w:rsidRDefault="00663ACB" w:rsidP="00A14FAB">
            <w:pPr>
              <w:pStyle w:val="ListParagraph"/>
              <w:widowControl w:val="0"/>
              <w:ind w:left="-142" w:right="-108" w:firstLine="14"/>
              <w:jc w:val="center"/>
              <w:rPr>
                <w:rFonts w:ascii="GHEA Grapalat" w:hAnsi="GHEA Grapalat"/>
              </w:rPr>
            </w:pPr>
            <w:r w:rsidRPr="00126F8A">
              <w:rPr>
                <w:rFonts w:ascii="GHEA Grapalat" w:hAnsi="GHEA Grapalat"/>
              </w:rPr>
              <w:t>50</w:t>
            </w:r>
          </w:p>
        </w:tc>
        <w:tc>
          <w:tcPr>
            <w:tcW w:w="800" w:type="dxa"/>
          </w:tcPr>
          <w:p w:rsidR="00663ACB" w:rsidRPr="00126F8A" w:rsidRDefault="00663ACB" w:rsidP="00A14FAB">
            <w:pPr>
              <w:pStyle w:val="ListParagraph"/>
              <w:widowControl w:val="0"/>
              <w:ind w:left="-142" w:right="-108" w:firstLine="10"/>
              <w:jc w:val="center"/>
              <w:rPr>
                <w:rFonts w:ascii="GHEA Grapalat" w:hAnsi="GHEA Grapalat"/>
              </w:rPr>
            </w:pPr>
            <w:r w:rsidRPr="00126F8A">
              <w:rPr>
                <w:rFonts w:ascii="GHEA Grapalat" w:hAnsi="GHEA Grapalat"/>
              </w:rPr>
              <w:t>60</w:t>
            </w:r>
          </w:p>
        </w:tc>
        <w:tc>
          <w:tcPr>
            <w:tcW w:w="799" w:type="dxa"/>
          </w:tcPr>
          <w:p w:rsidR="00663ACB" w:rsidRPr="00126F8A" w:rsidRDefault="00663ACB" w:rsidP="00A14FAB">
            <w:pPr>
              <w:pStyle w:val="ListParagraph"/>
              <w:widowControl w:val="0"/>
              <w:ind w:left="-142" w:right="-108" w:firstLine="21"/>
              <w:jc w:val="center"/>
              <w:rPr>
                <w:rFonts w:ascii="GHEA Grapalat" w:hAnsi="GHEA Grapalat"/>
              </w:rPr>
            </w:pPr>
            <w:r w:rsidRPr="00126F8A">
              <w:rPr>
                <w:rFonts w:ascii="GHEA Grapalat" w:hAnsi="GHEA Grapalat"/>
              </w:rPr>
              <w:t>70</w:t>
            </w:r>
          </w:p>
        </w:tc>
        <w:tc>
          <w:tcPr>
            <w:tcW w:w="800" w:type="dxa"/>
          </w:tcPr>
          <w:p w:rsidR="00663ACB" w:rsidRPr="00126F8A" w:rsidRDefault="00663ACB" w:rsidP="00A14FAB">
            <w:pPr>
              <w:pStyle w:val="ListParagraph"/>
              <w:widowControl w:val="0"/>
              <w:ind w:left="-142" w:right="-108" w:firstLine="10"/>
              <w:jc w:val="center"/>
              <w:rPr>
                <w:rFonts w:ascii="GHEA Grapalat" w:hAnsi="GHEA Grapalat"/>
              </w:rPr>
            </w:pPr>
            <w:r w:rsidRPr="00126F8A">
              <w:rPr>
                <w:rFonts w:ascii="GHEA Grapalat" w:hAnsi="GHEA Grapalat"/>
              </w:rPr>
              <w:t>80</w:t>
            </w:r>
          </w:p>
        </w:tc>
        <w:tc>
          <w:tcPr>
            <w:tcW w:w="799" w:type="dxa"/>
          </w:tcPr>
          <w:p w:rsidR="00663ACB" w:rsidRPr="00126F8A" w:rsidRDefault="00663ACB" w:rsidP="00A14FAB">
            <w:pPr>
              <w:pStyle w:val="ListParagraph"/>
              <w:widowControl w:val="0"/>
              <w:ind w:left="-142" w:right="-108" w:firstLine="21"/>
              <w:jc w:val="center"/>
              <w:rPr>
                <w:rFonts w:ascii="GHEA Grapalat" w:hAnsi="GHEA Grapalat"/>
              </w:rPr>
            </w:pPr>
            <w:r w:rsidRPr="00126F8A">
              <w:rPr>
                <w:rFonts w:ascii="GHEA Grapalat" w:hAnsi="GHEA Grapalat"/>
              </w:rPr>
              <w:t>90</w:t>
            </w:r>
          </w:p>
        </w:tc>
        <w:tc>
          <w:tcPr>
            <w:tcW w:w="807" w:type="dxa"/>
          </w:tcPr>
          <w:p w:rsidR="00663ACB" w:rsidRPr="00126F8A" w:rsidRDefault="00663ACB" w:rsidP="00A14FAB">
            <w:pPr>
              <w:pStyle w:val="ListParagraph"/>
              <w:widowControl w:val="0"/>
              <w:ind w:left="-142" w:right="-108" w:firstLine="22"/>
              <w:jc w:val="center"/>
              <w:rPr>
                <w:rFonts w:ascii="GHEA Grapalat" w:hAnsi="GHEA Grapalat"/>
              </w:rPr>
            </w:pPr>
            <w:r w:rsidRPr="00126F8A">
              <w:rPr>
                <w:rFonts w:ascii="GHEA Grapalat" w:hAnsi="GHEA Grapalat"/>
              </w:rPr>
              <w:t>100</w:t>
            </w:r>
          </w:p>
        </w:tc>
      </w:tr>
      <w:tr w:rsidR="00663ACB" w:rsidRPr="00126F8A" w:rsidTr="00663ACB">
        <w:trPr>
          <w:trHeight w:val="287"/>
          <w:jc w:val="center"/>
        </w:trPr>
        <w:tc>
          <w:tcPr>
            <w:tcW w:w="1205" w:type="dxa"/>
          </w:tcPr>
          <w:p w:rsidR="00663ACB" w:rsidRPr="00126F8A" w:rsidRDefault="00663ACB" w:rsidP="00663ACB">
            <w:pPr>
              <w:pStyle w:val="ListParagraph"/>
              <w:widowControl w:val="0"/>
              <w:ind w:left="-142" w:right="-108" w:hanging="425"/>
              <w:jc w:val="center"/>
              <w:rPr>
                <w:rFonts w:ascii="GHEA Grapalat" w:hAnsi="GHEA Grapalat"/>
                <w:lang w:val="en-US"/>
              </w:rPr>
            </w:pPr>
            <w:r w:rsidRPr="00126F8A">
              <w:rPr>
                <w:rFonts w:ascii="GHEA Grapalat" w:hAnsi="GHEA Grapalat"/>
                <w:lang w:val="en-US"/>
              </w:rPr>
              <w:t xml:space="preserve">I </w:t>
            </w:r>
            <w:r w:rsidRPr="00126F8A">
              <w:rPr>
                <w:rFonts w:ascii="GHEA Grapalat" w:hAnsi="GHEA Grapalat"/>
                <w:lang w:val="hy-AM"/>
              </w:rPr>
              <w:t xml:space="preserve">և </w:t>
            </w:r>
            <w:r w:rsidRPr="00126F8A">
              <w:rPr>
                <w:rFonts w:ascii="GHEA Grapalat" w:hAnsi="GHEA Grapalat"/>
                <w:lang w:val="en-US"/>
              </w:rPr>
              <w:t>II</w:t>
            </w:r>
          </w:p>
        </w:tc>
        <w:tc>
          <w:tcPr>
            <w:tcW w:w="1332" w:type="dxa"/>
          </w:tcPr>
          <w:p w:rsidR="00663ACB" w:rsidRPr="00A7535D" w:rsidRDefault="00663ACB" w:rsidP="00663ACB">
            <w:pPr>
              <w:pStyle w:val="ListParagraph"/>
              <w:widowControl w:val="0"/>
              <w:ind w:left="-142" w:right="-108" w:hanging="425"/>
              <w:jc w:val="center"/>
              <w:rPr>
                <w:rFonts w:ascii="GHEA Grapalat" w:hAnsi="GHEA Grapalat"/>
              </w:rPr>
            </w:pPr>
            <w:r w:rsidRPr="00A7535D">
              <w:rPr>
                <w:rFonts w:ascii="GHEA Grapalat" w:hAnsi="GHEA Grapalat"/>
                <w:lang w:val="en-US"/>
              </w:rPr>
              <w:t>Գ,Դ</w:t>
            </w:r>
          </w:p>
        </w:tc>
        <w:tc>
          <w:tcPr>
            <w:tcW w:w="800" w:type="dxa"/>
          </w:tcPr>
          <w:p w:rsidR="00663ACB" w:rsidRPr="00126F8A" w:rsidRDefault="00663ACB" w:rsidP="00A14FAB">
            <w:pPr>
              <w:pStyle w:val="ListParagraph"/>
              <w:widowControl w:val="0"/>
              <w:ind w:left="-142" w:right="-108" w:hanging="23"/>
              <w:jc w:val="center"/>
              <w:rPr>
                <w:rFonts w:ascii="GHEA Grapalat" w:hAnsi="GHEA Grapalat"/>
              </w:rPr>
            </w:pPr>
            <w:r w:rsidRPr="00126F8A">
              <w:rPr>
                <w:rFonts w:ascii="GHEA Grapalat" w:hAnsi="GHEA Grapalat"/>
              </w:rPr>
              <w:t>10</w:t>
            </w:r>
          </w:p>
        </w:tc>
        <w:tc>
          <w:tcPr>
            <w:tcW w:w="799" w:type="dxa"/>
          </w:tcPr>
          <w:p w:rsidR="00663ACB" w:rsidRPr="00126F8A" w:rsidRDefault="00663ACB" w:rsidP="00A14FAB">
            <w:pPr>
              <w:pStyle w:val="ListParagraph"/>
              <w:widowControl w:val="0"/>
              <w:ind w:left="-142" w:right="-108" w:hanging="7"/>
              <w:jc w:val="center"/>
              <w:rPr>
                <w:rFonts w:ascii="GHEA Grapalat" w:hAnsi="GHEA Grapalat"/>
              </w:rPr>
            </w:pPr>
            <w:r w:rsidRPr="00126F8A">
              <w:rPr>
                <w:rFonts w:ascii="GHEA Grapalat" w:hAnsi="GHEA Grapalat"/>
              </w:rPr>
              <w:t>15</w:t>
            </w:r>
          </w:p>
        </w:tc>
        <w:tc>
          <w:tcPr>
            <w:tcW w:w="800" w:type="dxa"/>
          </w:tcPr>
          <w:p w:rsidR="00663ACB" w:rsidRPr="00126F8A" w:rsidRDefault="00663ACB" w:rsidP="00A14FAB">
            <w:pPr>
              <w:pStyle w:val="ListParagraph"/>
              <w:widowControl w:val="0"/>
              <w:ind w:left="-142" w:right="-108" w:hanging="2"/>
              <w:jc w:val="center"/>
              <w:rPr>
                <w:rFonts w:ascii="GHEA Grapalat" w:hAnsi="GHEA Grapalat"/>
              </w:rPr>
            </w:pPr>
            <w:r w:rsidRPr="00126F8A">
              <w:rPr>
                <w:rFonts w:ascii="GHEA Grapalat" w:hAnsi="GHEA Grapalat"/>
              </w:rPr>
              <w:t>20</w:t>
            </w:r>
          </w:p>
        </w:tc>
        <w:tc>
          <w:tcPr>
            <w:tcW w:w="799" w:type="dxa"/>
          </w:tcPr>
          <w:p w:rsidR="00663ACB" w:rsidRPr="00126F8A" w:rsidRDefault="00663ACB" w:rsidP="00A14FAB">
            <w:pPr>
              <w:pStyle w:val="ListParagraph"/>
              <w:widowControl w:val="0"/>
              <w:ind w:left="-142" w:right="-108" w:firstLine="14"/>
              <w:jc w:val="center"/>
              <w:rPr>
                <w:rFonts w:ascii="GHEA Grapalat" w:hAnsi="GHEA Grapalat"/>
              </w:rPr>
            </w:pPr>
            <w:r w:rsidRPr="00126F8A">
              <w:rPr>
                <w:rFonts w:ascii="GHEA Grapalat" w:hAnsi="GHEA Grapalat"/>
              </w:rPr>
              <w:t>25</w:t>
            </w:r>
          </w:p>
        </w:tc>
        <w:tc>
          <w:tcPr>
            <w:tcW w:w="800" w:type="dxa"/>
          </w:tcPr>
          <w:p w:rsidR="00663ACB" w:rsidRPr="00126F8A" w:rsidRDefault="00663ACB" w:rsidP="00A14FAB">
            <w:pPr>
              <w:pStyle w:val="ListParagraph"/>
              <w:widowControl w:val="0"/>
              <w:ind w:left="-142" w:right="-108" w:firstLine="10"/>
              <w:jc w:val="center"/>
              <w:rPr>
                <w:rFonts w:ascii="GHEA Grapalat" w:hAnsi="GHEA Grapalat"/>
              </w:rPr>
            </w:pPr>
            <w:r w:rsidRPr="00126F8A">
              <w:rPr>
                <w:rFonts w:ascii="GHEA Grapalat" w:hAnsi="GHEA Grapalat"/>
              </w:rPr>
              <w:t>30</w:t>
            </w:r>
          </w:p>
        </w:tc>
        <w:tc>
          <w:tcPr>
            <w:tcW w:w="799" w:type="dxa"/>
          </w:tcPr>
          <w:p w:rsidR="00663ACB" w:rsidRPr="00126F8A" w:rsidRDefault="00663ACB" w:rsidP="00A14FAB">
            <w:pPr>
              <w:pStyle w:val="ListParagraph"/>
              <w:widowControl w:val="0"/>
              <w:ind w:left="-142" w:right="-108" w:firstLine="21"/>
              <w:jc w:val="center"/>
              <w:rPr>
                <w:rFonts w:ascii="GHEA Grapalat" w:hAnsi="GHEA Grapalat"/>
              </w:rPr>
            </w:pPr>
            <w:r w:rsidRPr="00126F8A">
              <w:rPr>
                <w:rFonts w:ascii="GHEA Grapalat" w:hAnsi="GHEA Grapalat"/>
              </w:rPr>
              <w:t>35</w:t>
            </w:r>
          </w:p>
        </w:tc>
        <w:tc>
          <w:tcPr>
            <w:tcW w:w="800" w:type="dxa"/>
          </w:tcPr>
          <w:p w:rsidR="00663ACB" w:rsidRPr="00126F8A" w:rsidRDefault="00663ACB" w:rsidP="00A14FAB">
            <w:pPr>
              <w:pStyle w:val="ListParagraph"/>
              <w:widowControl w:val="0"/>
              <w:ind w:left="-142" w:right="-108" w:firstLine="10"/>
              <w:jc w:val="center"/>
              <w:rPr>
                <w:rFonts w:ascii="GHEA Grapalat" w:hAnsi="GHEA Grapalat"/>
              </w:rPr>
            </w:pPr>
            <w:r w:rsidRPr="00126F8A">
              <w:rPr>
                <w:rFonts w:ascii="GHEA Grapalat" w:hAnsi="GHEA Grapalat"/>
              </w:rPr>
              <w:t>40</w:t>
            </w:r>
          </w:p>
        </w:tc>
        <w:tc>
          <w:tcPr>
            <w:tcW w:w="799" w:type="dxa"/>
          </w:tcPr>
          <w:p w:rsidR="00663ACB" w:rsidRPr="00126F8A" w:rsidRDefault="00663ACB" w:rsidP="00A14FAB">
            <w:pPr>
              <w:pStyle w:val="ListParagraph"/>
              <w:widowControl w:val="0"/>
              <w:ind w:left="-142" w:right="-108" w:firstLine="21"/>
              <w:jc w:val="center"/>
              <w:rPr>
                <w:rFonts w:ascii="GHEA Grapalat" w:hAnsi="GHEA Grapalat"/>
              </w:rPr>
            </w:pPr>
            <w:r w:rsidRPr="00126F8A">
              <w:rPr>
                <w:rFonts w:ascii="GHEA Grapalat" w:hAnsi="GHEA Grapalat"/>
              </w:rPr>
              <w:t>45</w:t>
            </w:r>
          </w:p>
        </w:tc>
        <w:tc>
          <w:tcPr>
            <w:tcW w:w="807" w:type="dxa"/>
          </w:tcPr>
          <w:p w:rsidR="00663ACB" w:rsidRPr="00126F8A" w:rsidRDefault="00663ACB" w:rsidP="00A14FAB">
            <w:pPr>
              <w:pStyle w:val="ListParagraph"/>
              <w:widowControl w:val="0"/>
              <w:ind w:left="-142" w:right="-108" w:firstLine="22"/>
              <w:jc w:val="center"/>
              <w:rPr>
                <w:rFonts w:ascii="GHEA Grapalat" w:hAnsi="GHEA Grapalat"/>
              </w:rPr>
            </w:pPr>
            <w:r w:rsidRPr="00126F8A">
              <w:rPr>
                <w:rFonts w:ascii="GHEA Grapalat" w:hAnsi="GHEA Grapalat"/>
              </w:rPr>
              <w:t>50</w:t>
            </w:r>
          </w:p>
        </w:tc>
      </w:tr>
      <w:tr w:rsidR="00663ACB" w:rsidRPr="00820BD6" w:rsidTr="00663ACB">
        <w:trPr>
          <w:trHeight w:val="624"/>
          <w:jc w:val="center"/>
        </w:trPr>
        <w:tc>
          <w:tcPr>
            <w:tcW w:w="9740" w:type="dxa"/>
            <w:gridSpan w:val="11"/>
          </w:tcPr>
          <w:p w:rsidR="00663ACB" w:rsidRPr="0035189B" w:rsidRDefault="00663ACB" w:rsidP="00663ACB">
            <w:pPr>
              <w:pStyle w:val="ListParagraph"/>
              <w:widowControl w:val="0"/>
              <w:ind w:left="0" w:firstLine="29"/>
              <w:jc w:val="both"/>
              <w:rPr>
                <w:rFonts w:ascii="GHEA Grapalat" w:hAnsi="GHEA Grapalat"/>
                <w:sz w:val="20"/>
                <w:szCs w:val="20"/>
                <w:lang w:val="hy-AM"/>
              </w:rPr>
            </w:pPr>
            <w:r w:rsidRPr="0035189B">
              <w:rPr>
                <w:rFonts w:ascii="GHEA Grapalat" w:hAnsi="GHEA Grapalat"/>
                <w:sz w:val="20"/>
                <w:szCs w:val="20"/>
                <w:lang w:val="hy-AM"/>
              </w:rPr>
              <w:t xml:space="preserve">1. </w:t>
            </w:r>
            <w:r>
              <w:rPr>
                <w:rFonts w:ascii="GHEA Grapalat" w:hAnsi="GHEA Grapalat"/>
                <w:sz w:val="20"/>
                <w:szCs w:val="20"/>
                <w:lang w:val="hy-AM"/>
              </w:rPr>
              <w:t>Կազմակերպություն</w:t>
            </w:r>
            <w:r w:rsidRPr="0035189B">
              <w:rPr>
                <w:rFonts w:ascii="GHEA Grapalat" w:hAnsi="GHEA Grapalat"/>
                <w:sz w:val="20"/>
                <w:szCs w:val="20"/>
                <w:lang w:val="hy-AM"/>
              </w:rPr>
              <w:t xml:space="preserve">ում երկու հաշվարկային հրդեհների դեպքում հրդեհաշիջման հաշվարկային ելքը պետք է ընդունել ըստ ջրի առավելագույն </w:t>
            </w:r>
            <w:r>
              <w:rPr>
                <w:rFonts w:ascii="GHEA Grapalat" w:hAnsi="GHEA Grapalat"/>
                <w:sz w:val="20"/>
                <w:szCs w:val="20"/>
                <w:lang w:val="hy-AM"/>
              </w:rPr>
              <w:t>ելքեր</w:t>
            </w:r>
            <w:r w:rsidRPr="0035189B">
              <w:rPr>
                <w:rFonts w:ascii="GHEA Grapalat" w:hAnsi="GHEA Grapalat"/>
                <w:sz w:val="20"/>
                <w:szCs w:val="20"/>
                <w:lang w:val="hy-AM"/>
              </w:rPr>
              <w:t xml:space="preserve"> պահանջող</w:t>
            </w:r>
            <w:r w:rsidRPr="00D52CED">
              <w:rPr>
                <w:rFonts w:ascii="GHEA Grapalat" w:hAnsi="GHEA Grapalat"/>
                <w:sz w:val="20"/>
                <w:szCs w:val="20"/>
                <w:lang w:val="hy-AM"/>
              </w:rPr>
              <w:t xml:space="preserve"> երկու</w:t>
            </w:r>
            <w:r w:rsidRPr="0035189B">
              <w:rPr>
                <w:rFonts w:ascii="GHEA Grapalat" w:hAnsi="GHEA Grapalat"/>
                <w:sz w:val="20"/>
                <w:szCs w:val="20"/>
                <w:lang w:val="hy-AM"/>
              </w:rPr>
              <w:t xml:space="preserve"> շենքերի:</w:t>
            </w:r>
          </w:p>
          <w:p w:rsidR="00663ACB" w:rsidRPr="0035189B" w:rsidRDefault="00663ACB" w:rsidP="00663ACB">
            <w:pPr>
              <w:pStyle w:val="ListParagraph"/>
              <w:widowControl w:val="0"/>
              <w:ind w:left="0" w:firstLine="29"/>
              <w:jc w:val="both"/>
              <w:rPr>
                <w:rFonts w:ascii="GHEA Grapalat" w:hAnsi="GHEA Grapalat"/>
                <w:sz w:val="20"/>
                <w:szCs w:val="20"/>
                <w:lang w:val="hy-AM"/>
              </w:rPr>
            </w:pPr>
            <w:r w:rsidRPr="0035189B">
              <w:rPr>
                <w:rFonts w:ascii="GHEA Grapalat" w:hAnsi="GHEA Grapalat"/>
                <w:sz w:val="20"/>
                <w:szCs w:val="20"/>
                <w:lang w:val="hy-AM"/>
              </w:rPr>
              <w:t xml:space="preserve">2. Արդյունաբերական </w:t>
            </w:r>
            <w:r>
              <w:rPr>
                <w:rFonts w:ascii="GHEA Grapalat" w:hAnsi="GHEA Grapalat"/>
                <w:sz w:val="20"/>
                <w:szCs w:val="20"/>
                <w:lang w:val="hy-AM"/>
              </w:rPr>
              <w:t>կազմակերպություն</w:t>
            </w:r>
            <w:r w:rsidRPr="0035189B">
              <w:rPr>
                <w:rFonts w:ascii="GHEA Grapalat" w:hAnsi="GHEA Grapalat"/>
                <w:sz w:val="20"/>
                <w:szCs w:val="20"/>
                <w:lang w:val="hy-AM"/>
              </w:rPr>
              <w:t>ների առանձին տեղակայված օժանդակ շենքերի արտաքին հրդեհաշիջման ջրի ելքը պետք է որոշել ըստ աղ</w:t>
            </w:r>
            <w:r w:rsidRPr="008D534F">
              <w:rPr>
                <w:rFonts w:ascii="GHEA Grapalat" w:hAnsi="GHEA Grapalat"/>
                <w:sz w:val="20"/>
                <w:szCs w:val="20"/>
                <w:lang w:val="hy-AM"/>
              </w:rPr>
              <w:t>.</w:t>
            </w:r>
            <w:r w:rsidRPr="0035189B">
              <w:rPr>
                <w:rFonts w:ascii="GHEA Grapalat" w:hAnsi="GHEA Grapalat"/>
                <w:sz w:val="20"/>
                <w:szCs w:val="20"/>
                <w:lang w:val="hy-AM"/>
              </w:rPr>
              <w:t>5-ի ինչպես հասարակական շենքերի համար, իսկ արդյունաբերական շենքերի մեջ ներկառուցված լինելու դեպքում</w:t>
            </w:r>
            <w:r w:rsidRPr="008D534F">
              <w:rPr>
                <w:rFonts w:ascii="GHEA Grapalat" w:hAnsi="GHEA Grapalat"/>
                <w:sz w:val="20"/>
                <w:szCs w:val="20"/>
                <w:lang w:val="hy-AM"/>
              </w:rPr>
              <w:t>՝</w:t>
            </w:r>
            <w:r w:rsidRPr="0035189B">
              <w:rPr>
                <w:rFonts w:ascii="GHEA Grapalat" w:hAnsi="GHEA Grapalat"/>
                <w:sz w:val="20"/>
                <w:szCs w:val="20"/>
                <w:lang w:val="hy-AM"/>
              </w:rPr>
              <w:t xml:space="preserve"> ըստ շենքի ընդհանուր ծավալի </w:t>
            </w:r>
            <w:r w:rsidRPr="0035189B">
              <w:rPr>
                <w:rFonts w:ascii="GHEA Grapalat" w:hAnsi="GHEA Grapalat"/>
                <w:color w:val="FF0000"/>
                <w:sz w:val="20"/>
                <w:szCs w:val="20"/>
                <w:lang w:val="hy-AM"/>
              </w:rPr>
              <w:t xml:space="preserve">– </w:t>
            </w:r>
            <w:r>
              <w:rPr>
                <w:rFonts w:ascii="GHEA Grapalat" w:hAnsi="GHEA Grapalat"/>
                <w:color w:val="000000" w:themeColor="text1"/>
                <w:sz w:val="20"/>
                <w:szCs w:val="20"/>
                <w:lang w:val="hy-AM"/>
              </w:rPr>
              <w:t>աղյուսակ</w:t>
            </w:r>
            <w:r w:rsidRPr="00E76C51">
              <w:rPr>
                <w:rFonts w:ascii="GHEA Grapalat" w:hAnsi="GHEA Grapalat"/>
                <w:color w:val="000000" w:themeColor="text1"/>
                <w:sz w:val="20"/>
                <w:szCs w:val="20"/>
                <w:lang w:val="hy-AM"/>
              </w:rPr>
              <w:t>6-ից:</w:t>
            </w:r>
          </w:p>
          <w:p w:rsidR="00663ACB" w:rsidRPr="0035189B" w:rsidRDefault="00663ACB" w:rsidP="00663ACB">
            <w:pPr>
              <w:pStyle w:val="ListParagraph"/>
              <w:widowControl w:val="0"/>
              <w:ind w:left="0" w:firstLine="29"/>
              <w:jc w:val="both"/>
              <w:rPr>
                <w:rFonts w:ascii="GHEA Grapalat" w:hAnsi="GHEA Grapalat"/>
                <w:sz w:val="20"/>
                <w:szCs w:val="20"/>
                <w:lang w:val="hy-AM"/>
              </w:rPr>
            </w:pPr>
            <w:r w:rsidRPr="0035189B">
              <w:rPr>
                <w:rFonts w:ascii="GHEA Grapalat" w:hAnsi="GHEA Grapalat"/>
                <w:sz w:val="20"/>
                <w:szCs w:val="20"/>
                <w:lang w:val="hy-AM"/>
              </w:rPr>
              <w:t xml:space="preserve">3. Արտաքին հրդեհաշիջման ջրի ելքը I և II աստիճանի հրակայունության գյուղատնտեսական </w:t>
            </w:r>
            <w:r>
              <w:rPr>
                <w:rFonts w:ascii="GHEA Grapalat" w:hAnsi="GHEA Grapalat"/>
                <w:sz w:val="20"/>
                <w:szCs w:val="20"/>
                <w:lang w:val="hy-AM"/>
              </w:rPr>
              <w:t>կազմակերպություն</w:t>
            </w:r>
            <w:r w:rsidRPr="0035189B">
              <w:rPr>
                <w:rFonts w:ascii="GHEA Grapalat" w:hAnsi="GHEA Grapalat"/>
                <w:sz w:val="20"/>
                <w:szCs w:val="20"/>
                <w:lang w:val="hy-AM"/>
              </w:rPr>
              <w:t>ներ</w:t>
            </w:r>
            <w:r w:rsidRPr="00AE75F8">
              <w:rPr>
                <w:rFonts w:ascii="GHEA Grapalat" w:hAnsi="GHEA Grapalat"/>
                <w:sz w:val="20"/>
                <w:szCs w:val="20"/>
                <w:lang w:val="hy-AM"/>
              </w:rPr>
              <w:t>ի</w:t>
            </w:r>
            <w:r w:rsidRPr="0035189B">
              <w:rPr>
                <w:rFonts w:ascii="GHEA Grapalat" w:hAnsi="GHEA Grapalat"/>
                <w:sz w:val="20"/>
                <w:szCs w:val="20"/>
                <w:lang w:val="hy-AM"/>
              </w:rPr>
              <w:t xml:space="preserve"> 5 հազ. մ</w:t>
            </w:r>
            <w:r w:rsidRPr="0035189B">
              <w:rPr>
                <w:rFonts w:ascii="GHEA Grapalat" w:hAnsi="GHEA Grapalat"/>
                <w:sz w:val="20"/>
                <w:szCs w:val="20"/>
                <w:vertAlign w:val="superscript"/>
                <w:lang w:val="hy-AM"/>
              </w:rPr>
              <w:t>3</w:t>
            </w:r>
            <w:r w:rsidRPr="0035189B">
              <w:rPr>
                <w:rFonts w:ascii="GHEA Grapalat" w:hAnsi="GHEA Grapalat"/>
                <w:sz w:val="20"/>
                <w:szCs w:val="20"/>
                <w:lang w:val="hy-AM"/>
              </w:rPr>
              <w:t xml:space="preserve"> –ից ոչ </w:t>
            </w:r>
            <w:r>
              <w:rPr>
                <w:rFonts w:ascii="GHEA Grapalat" w:hAnsi="GHEA Grapalat"/>
                <w:sz w:val="20"/>
                <w:szCs w:val="20"/>
                <w:lang w:val="hy-AM"/>
              </w:rPr>
              <w:t>ավել</w:t>
            </w:r>
            <w:r w:rsidRPr="0035189B">
              <w:rPr>
                <w:rFonts w:ascii="GHEA Grapalat" w:hAnsi="GHEA Grapalat"/>
                <w:sz w:val="20"/>
                <w:szCs w:val="20"/>
                <w:lang w:val="hy-AM"/>
              </w:rPr>
              <w:t xml:space="preserve"> ծավալով </w:t>
            </w:r>
            <w:r w:rsidRPr="00A7535D">
              <w:rPr>
                <w:rFonts w:ascii="GHEA Grapalat" w:hAnsi="GHEA Grapalat"/>
                <w:sz w:val="20"/>
                <w:szCs w:val="20"/>
                <w:lang w:val="hy-AM"/>
              </w:rPr>
              <w:t>Գ և Դ</w:t>
            </w:r>
            <w:r w:rsidRPr="00AE75F8">
              <w:rPr>
                <w:rFonts w:ascii="GHEA Grapalat" w:hAnsi="GHEA Grapalat"/>
                <w:color w:val="FF0000"/>
                <w:sz w:val="20"/>
                <w:szCs w:val="20"/>
                <w:lang w:val="hy-AM"/>
              </w:rPr>
              <w:t xml:space="preserve"> </w:t>
            </w:r>
            <w:r w:rsidRPr="0035189B">
              <w:rPr>
                <w:rFonts w:ascii="GHEA Grapalat" w:hAnsi="GHEA Grapalat"/>
                <w:sz w:val="20"/>
                <w:szCs w:val="20"/>
                <w:lang w:val="hy-AM"/>
              </w:rPr>
              <w:t>կարգի արտադր</w:t>
            </w:r>
            <w:r w:rsidRPr="00AE75F8">
              <w:rPr>
                <w:rFonts w:ascii="GHEA Grapalat" w:hAnsi="GHEA Grapalat"/>
                <w:sz w:val="20"/>
                <w:szCs w:val="20"/>
                <w:lang w:val="hy-AM"/>
              </w:rPr>
              <w:t>ական</w:t>
            </w:r>
            <w:r w:rsidRPr="0035189B">
              <w:rPr>
                <w:rFonts w:ascii="GHEA Grapalat" w:hAnsi="GHEA Grapalat"/>
                <w:sz w:val="20"/>
                <w:szCs w:val="20"/>
                <w:lang w:val="hy-AM"/>
              </w:rPr>
              <w:t xml:space="preserve"> շենքերում պետք է ընդունել 5 լ/վ:</w:t>
            </w:r>
          </w:p>
          <w:p w:rsidR="00663ACB" w:rsidRPr="0035189B" w:rsidRDefault="00663ACB" w:rsidP="00663ACB">
            <w:pPr>
              <w:pStyle w:val="ListParagraph"/>
              <w:widowControl w:val="0"/>
              <w:ind w:left="0" w:firstLine="29"/>
              <w:jc w:val="both"/>
              <w:rPr>
                <w:rFonts w:ascii="GHEA Grapalat" w:hAnsi="GHEA Grapalat"/>
                <w:sz w:val="20"/>
                <w:szCs w:val="20"/>
                <w:lang w:val="hy-AM"/>
              </w:rPr>
            </w:pPr>
            <w:r w:rsidRPr="0035189B">
              <w:rPr>
                <w:rFonts w:ascii="GHEA Grapalat" w:hAnsi="GHEA Grapalat"/>
                <w:sz w:val="20"/>
                <w:szCs w:val="20"/>
                <w:lang w:val="hy-AM"/>
              </w:rPr>
              <w:t>4. Արտաքին հրդեհաշիջման ջրի ելքը մինչև 10 հազ. մ</w:t>
            </w:r>
            <w:r w:rsidRPr="0035189B">
              <w:rPr>
                <w:rFonts w:ascii="GHEA Grapalat" w:hAnsi="GHEA Grapalat"/>
                <w:sz w:val="20"/>
                <w:szCs w:val="20"/>
                <w:vertAlign w:val="superscript"/>
                <w:lang w:val="hy-AM"/>
              </w:rPr>
              <w:t xml:space="preserve">3 </w:t>
            </w:r>
            <w:r>
              <w:rPr>
                <w:rFonts w:ascii="GHEA Grapalat" w:hAnsi="GHEA Grapalat"/>
                <w:sz w:val="20"/>
                <w:szCs w:val="20"/>
                <w:lang w:val="hy-AM"/>
              </w:rPr>
              <w:t>տարողությամբ</w:t>
            </w:r>
            <w:r w:rsidRPr="0035189B">
              <w:rPr>
                <w:rFonts w:ascii="GHEA Grapalat" w:hAnsi="GHEA Grapalat"/>
                <w:sz w:val="20"/>
                <w:szCs w:val="20"/>
                <w:lang w:val="hy-AM"/>
              </w:rPr>
              <w:t xml:space="preserve"> անտառանյութի պահեստներում պետք է ընդունել ըստ </w:t>
            </w:r>
            <w:r>
              <w:rPr>
                <w:rFonts w:ascii="GHEA Grapalat" w:hAnsi="GHEA Grapalat"/>
                <w:sz w:val="20"/>
                <w:szCs w:val="20"/>
                <w:lang w:val="hy-AM"/>
              </w:rPr>
              <w:t>աղյուսակ</w:t>
            </w:r>
            <w:r w:rsidRPr="0035189B">
              <w:rPr>
                <w:rFonts w:ascii="GHEA Grapalat" w:hAnsi="GHEA Grapalat"/>
                <w:sz w:val="20"/>
                <w:szCs w:val="20"/>
                <w:lang w:val="hy-AM"/>
              </w:rPr>
              <w:t xml:space="preserve">6-ի, </w:t>
            </w:r>
            <w:r>
              <w:rPr>
                <w:rFonts w:ascii="GHEA Grapalat" w:hAnsi="GHEA Grapalat"/>
                <w:sz w:val="20"/>
                <w:szCs w:val="20"/>
                <w:lang w:val="hy-AM"/>
              </w:rPr>
              <w:t>դրանք</w:t>
            </w:r>
            <w:r w:rsidRPr="0035189B">
              <w:rPr>
                <w:rFonts w:ascii="GHEA Grapalat" w:hAnsi="GHEA Grapalat"/>
                <w:sz w:val="20"/>
                <w:szCs w:val="20"/>
                <w:lang w:val="hy-AM"/>
              </w:rPr>
              <w:t xml:space="preserve"> վերագրելով </w:t>
            </w:r>
            <w:r w:rsidRPr="00AE75F8">
              <w:rPr>
                <w:rFonts w:ascii="GHEA Grapalat" w:hAnsi="GHEA Grapalat"/>
                <w:sz w:val="20"/>
                <w:szCs w:val="20"/>
                <w:lang w:val="hy-AM"/>
              </w:rPr>
              <w:t xml:space="preserve">V </w:t>
            </w:r>
            <w:r w:rsidRPr="0035189B">
              <w:rPr>
                <w:rFonts w:ascii="GHEA Grapalat" w:hAnsi="GHEA Grapalat"/>
                <w:sz w:val="20"/>
                <w:szCs w:val="20"/>
                <w:lang w:val="hy-AM"/>
              </w:rPr>
              <w:t xml:space="preserve">աստիճանի </w:t>
            </w:r>
            <w:r w:rsidRPr="00F76429">
              <w:rPr>
                <w:rFonts w:ascii="GHEA Grapalat" w:hAnsi="GHEA Grapalat"/>
                <w:sz w:val="20"/>
                <w:szCs w:val="20"/>
                <w:lang w:val="hy-AM"/>
              </w:rPr>
              <w:t>հրակայունության Վ</w:t>
            </w:r>
            <w:r w:rsidRPr="0035189B">
              <w:rPr>
                <w:rFonts w:ascii="GHEA Grapalat" w:hAnsi="GHEA Grapalat"/>
                <w:sz w:val="20"/>
                <w:szCs w:val="20"/>
                <w:lang w:val="hy-AM"/>
              </w:rPr>
              <w:t xml:space="preserve"> կարգի շենքերի թվին: </w:t>
            </w:r>
            <w:r w:rsidRPr="00AE75F8">
              <w:rPr>
                <w:rFonts w:ascii="GHEA Grapalat" w:hAnsi="GHEA Grapalat"/>
                <w:sz w:val="20"/>
                <w:szCs w:val="20"/>
                <w:lang w:val="hy-AM"/>
              </w:rPr>
              <w:t>Ավելի մ</w:t>
            </w:r>
            <w:r w:rsidRPr="0035189B">
              <w:rPr>
                <w:rFonts w:ascii="GHEA Grapalat" w:hAnsi="GHEA Grapalat"/>
                <w:sz w:val="20"/>
                <w:szCs w:val="20"/>
                <w:lang w:val="hy-AM"/>
              </w:rPr>
              <w:t>եծ տարողության պահեստների դեպքում պետք է ղեկավարվել համապատասխան նորմատիվային փաստաթղթերով:</w:t>
            </w:r>
          </w:p>
          <w:p w:rsidR="00663ACB" w:rsidRPr="0035189B" w:rsidRDefault="00663ACB" w:rsidP="00663ACB">
            <w:pPr>
              <w:pStyle w:val="ListParagraph"/>
              <w:widowControl w:val="0"/>
              <w:ind w:left="0" w:firstLine="29"/>
              <w:jc w:val="both"/>
              <w:rPr>
                <w:rFonts w:ascii="GHEA Grapalat" w:hAnsi="GHEA Grapalat"/>
                <w:sz w:val="20"/>
                <w:szCs w:val="20"/>
                <w:lang w:val="hy-AM"/>
              </w:rPr>
            </w:pPr>
            <w:r w:rsidRPr="0035189B">
              <w:rPr>
                <w:rFonts w:ascii="GHEA Grapalat" w:hAnsi="GHEA Grapalat"/>
                <w:sz w:val="20"/>
                <w:szCs w:val="20"/>
                <w:lang w:val="hy-AM"/>
              </w:rPr>
              <w:t xml:space="preserve">5. Ռադիոհեռուստատեսության հաղորդիչ կայանների շենքերի արտաքին հրդեհաշիջման ջրի ելքը, անկախ շենքի ծավալից և ավանում բնակվող մարդկանց թվից, պետք է ընդունել ոչ պակաս 15 լ/վ, եթե </w:t>
            </w:r>
            <w:r>
              <w:rPr>
                <w:rFonts w:ascii="GHEA Grapalat" w:hAnsi="GHEA Grapalat"/>
                <w:sz w:val="20"/>
                <w:szCs w:val="20"/>
                <w:lang w:val="hy-AM"/>
              </w:rPr>
              <w:t>աղյուսակ</w:t>
            </w:r>
            <w:r w:rsidRPr="00441E29">
              <w:rPr>
                <w:rFonts w:ascii="GHEA Grapalat" w:hAnsi="GHEA Grapalat"/>
                <w:sz w:val="20"/>
                <w:szCs w:val="20"/>
                <w:lang w:val="hy-AM"/>
              </w:rPr>
              <w:t xml:space="preserve"> </w:t>
            </w:r>
            <w:r w:rsidRPr="0035189B">
              <w:rPr>
                <w:rFonts w:ascii="GHEA Grapalat" w:hAnsi="GHEA Grapalat"/>
                <w:sz w:val="20"/>
                <w:szCs w:val="20"/>
                <w:lang w:val="hy-AM"/>
              </w:rPr>
              <w:t>6 և 7-</w:t>
            </w:r>
            <w:r>
              <w:rPr>
                <w:rFonts w:ascii="GHEA Grapalat" w:hAnsi="GHEA Grapalat"/>
                <w:sz w:val="20"/>
                <w:szCs w:val="20"/>
                <w:lang w:val="hy-AM"/>
              </w:rPr>
              <w:t>ո</w:t>
            </w:r>
            <w:r w:rsidRPr="008D534F">
              <w:rPr>
                <w:rFonts w:ascii="GHEA Grapalat" w:hAnsi="GHEA Grapalat"/>
                <w:sz w:val="20"/>
                <w:szCs w:val="20"/>
                <w:lang w:val="hy-AM"/>
              </w:rPr>
              <w:t>վ</w:t>
            </w:r>
            <w:r w:rsidRPr="0035189B">
              <w:rPr>
                <w:rFonts w:ascii="GHEA Grapalat" w:hAnsi="GHEA Grapalat"/>
                <w:sz w:val="20"/>
                <w:szCs w:val="20"/>
                <w:lang w:val="hy-AM"/>
              </w:rPr>
              <w:t xml:space="preserve"> չի պահանջվում ջրի ավելի մեծ ելք: Նշված պահանջերը չեն տարածվում ռադիոհեռուստատեսային վերահաղորդիչներին, որոնք տեղադրվում են գոյություն ունեցող և նախագծվող կապի օբ</w:t>
            </w:r>
            <w:r w:rsidRPr="008D534F">
              <w:rPr>
                <w:rFonts w:ascii="GHEA Grapalat" w:hAnsi="GHEA Grapalat"/>
                <w:sz w:val="20"/>
                <w:szCs w:val="20"/>
                <w:lang w:val="hy-AM"/>
              </w:rPr>
              <w:t>յ</w:t>
            </w:r>
            <w:r w:rsidRPr="0035189B">
              <w:rPr>
                <w:rFonts w:ascii="GHEA Grapalat" w:hAnsi="GHEA Grapalat"/>
                <w:sz w:val="20"/>
                <w:szCs w:val="20"/>
                <w:lang w:val="hy-AM"/>
              </w:rPr>
              <w:t>եկտներում:</w:t>
            </w:r>
          </w:p>
          <w:p w:rsidR="00663ACB" w:rsidRPr="00A7535D" w:rsidRDefault="00663ACB" w:rsidP="00663ACB">
            <w:pPr>
              <w:pStyle w:val="ListParagraph"/>
              <w:widowControl w:val="0"/>
              <w:ind w:left="0" w:firstLine="29"/>
              <w:jc w:val="both"/>
              <w:rPr>
                <w:rFonts w:ascii="GHEA Grapalat" w:hAnsi="GHEA Grapalat"/>
                <w:sz w:val="20"/>
                <w:szCs w:val="20"/>
                <w:lang w:val="hy-AM"/>
              </w:rPr>
            </w:pPr>
            <w:r w:rsidRPr="0035189B">
              <w:rPr>
                <w:rFonts w:ascii="GHEA Grapalat" w:hAnsi="GHEA Grapalat"/>
                <w:sz w:val="20"/>
                <w:szCs w:val="20"/>
                <w:lang w:val="hy-AM"/>
              </w:rPr>
              <w:t xml:space="preserve">6. Այն շենքերի արտաքին հրդեհաշիջման ջրի ելքը, որոնց ծավալները մեծ են </w:t>
            </w:r>
            <w:r>
              <w:rPr>
                <w:rFonts w:ascii="GHEA Grapalat" w:hAnsi="GHEA Grapalat"/>
                <w:sz w:val="20"/>
                <w:szCs w:val="20"/>
                <w:lang w:val="hy-AM"/>
              </w:rPr>
              <w:t>աղյուսակ</w:t>
            </w:r>
            <w:r w:rsidRPr="0035189B">
              <w:rPr>
                <w:rFonts w:ascii="GHEA Grapalat" w:hAnsi="GHEA Grapalat"/>
                <w:sz w:val="20"/>
                <w:szCs w:val="20"/>
                <w:lang w:val="hy-AM"/>
              </w:rPr>
              <w:t>6 և 7-</w:t>
            </w:r>
            <w:r w:rsidRPr="008D534F">
              <w:rPr>
                <w:rFonts w:ascii="GHEA Grapalat" w:hAnsi="GHEA Grapalat"/>
                <w:sz w:val="20"/>
                <w:szCs w:val="20"/>
                <w:lang w:val="hy-AM"/>
              </w:rPr>
              <w:t>ում</w:t>
            </w:r>
            <w:r w:rsidRPr="0035189B">
              <w:rPr>
                <w:rFonts w:ascii="GHEA Grapalat" w:hAnsi="GHEA Grapalat"/>
                <w:sz w:val="20"/>
                <w:szCs w:val="20"/>
                <w:lang w:val="hy-AM"/>
              </w:rPr>
              <w:t xml:space="preserve"> տրվածներից, պետք է սահմանել համաձայնեցնելով տարածքային </w:t>
            </w:r>
            <w:r w:rsidRPr="00A7535D">
              <w:rPr>
                <w:rFonts w:ascii="GHEA Grapalat" w:hAnsi="GHEA Grapalat"/>
                <w:sz w:val="20"/>
                <w:szCs w:val="20"/>
                <w:lang w:val="hy-AM"/>
              </w:rPr>
              <w:t>Պետական հակահրդեհային տեսչության մարմինների հետ:</w:t>
            </w:r>
          </w:p>
          <w:p w:rsidR="00663ACB" w:rsidRPr="0035189B" w:rsidRDefault="00663ACB" w:rsidP="00663ACB">
            <w:pPr>
              <w:widowControl w:val="0"/>
              <w:ind w:firstLine="29"/>
              <w:jc w:val="both"/>
              <w:rPr>
                <w:rFonts w:ascii="GHEA Grapalat" w:hAnsi="GHEA Grapalat"/>
                <w:sz w:val="20"/>
                <w:szCs w:val="20"/>
                <w:lang w:val="hy-AM"/>
              </w:rPr>
            </w:pPr>
            <w:r w:rsidRPr="0035189B">
              <w:rPr>
                <w:rFonts w:ascii="GHEA Grapalat" w:hAnsi="GHEA Grapalat"/>
                <w:sz w:val="20"/>
                <w:szCs w:val="20"/>
                <w:lang w:val="hy-AM"/>
              </w:rPr>
              <w:t>7. Շենքերի կամ շինությունների հրակայունության աստիճանը պետք է որոշել ՀՀՇՆ 21-01 շինարարական նորմերի</w:t>
            </w:r>
            <w:r w:rsidR="003F7ED3">
              <w:rPr>
                <w:rFonts w:ascii="GHEA Grapalat" w:hAnsi="GHEA Grapalat"/>
                <w:sz w:val="20"/>
                <w:szCs w:val="20"/>
                <w:lang w:val="hy-AM"/>
              </w:rPr>
              <w:t xml:space="preserve"> </w:t>
            </w:r>
            <w:r w:rsidRPr="0035189B">
              <w:rPr>
                <w:rFonts w:ascii="GHEA Grapalat" w:hAnsi="GHEA Grapalat"/>
                <w:sz w:val="20"/>
                <w:szCs w:val="20"/>
                <w:lang w:val="hy-AM"/>
              </w:rPr>
              <w:t>պահանջներին համապատասխան:</w:t>
            </w:r>
          </w:p>
          <w:p w:rsidR="00663ACB" w:rsidRPr="000D1B27" w:rsidRDefault="00663ACB" w:rsidP="00663ACB">
            <w:pPr>
              <w:widowControl w:val="0"/>
              <w:ind w:firstLine="29"/>
              <w:jc w:val="both"/>
              <w:rPr>
                <w:rFonts w:ascii="GHEA Grapalat" w:hAnsi="GHEA Grapalat"/>
                <w:lang w:val="hy-AM"/>
              </w:rPr>
            </w:pPr>
            <w:r w:rsidRPr="0035189B">
              <w:rPr>
                <w:rFonts w:ascii="GHEA Grapalat" w:hAnsi="GHEA Grapalat"/>
                <w:sz w:val="20"/>
                <w:szCs w:val="20"/>
                <w:lang w:val="hy-AM"/>
              </w:rPr>
              <w:t xml:space="preserve">8. Փայտե կոնստրուկցիաներով II աստիճանի հրակայունության շենքերի համար արտաքին հրդեհաշիջման ջրի ելքը պետք է ընդունել </w:t>
            </w:r>
            <w:r>
              <w:rPr>
                <w:rFonts w:ascii="GHEA Grapalat" w:hAnsi="GHEA Grapalat"/>
                <w:sz w:val="20"/>
                <w:szCs w:val="20"/>
                <w:lang w:val="hy-AM"/>
              </w:rPr>
              <w:t>աղյուսակ</w:t>
            </w:r>
            <w:r w:rsidRPr="00CE4984">
              <w:rPr>
                <w:rFonts w:ascii="GHEA Grapalat" w:hAnsi="GHEA Grapalat"/>
                <w:sz w:val="20"/>
                <w:szCs w:val="20"/>
                <w:lang w:val="hy-AM"/>
              </w:rPr>
              <w:t xml:space="preserve"> </w:t>
            </w:r>
            <w:r w:rsidRPr="0035189B">
              <w:rPr>
                <w:rFonts w:ascii="GHEA Grapalat" w:hAnsi="GHEA Grapalat"/>
                <w:sz w:val="20"/>
                <w:szCs w:val="20"/>
                <w:lang w:val="hy-AM"/>
              </w:rPr>
              <w:t>6 և 7-</w:t>
            </w:r>
            <w:r w:rsidRPr="008D534F">
              <w:rPr>
                <w:rFonts w:ascii="GHEA Grapalat" w:hAnsi="GHEA Grapalat"/>
                <w:sz w:val="20"/>
                <w:szCs w:val="20"/>
                <w:lang w:val="hy-AM"/>
              </w:rPr>
              <w:t>ում</w:t>
            </w:r>
            <w:r w:rsidRPr="0035189B">
              <w:rPr>
                <w:rFonts w:ascii="GHEA Grapalat" w:hAnsi="GHEA Grapalat"/>
                <w:sz w:val="20"/>
                <w:szCs w:val="20"/>
                <w:lang w:val="hy-AM"/>
              </w:rPr>
              <w:t xml:space="preserve"> </w:t>
            </w:r>
            <w:r w:rsidRPr="00AE75F8">
              <w:rPr>
                <w:rFonts w:ascii="GHEA Grapalat" w:hAnsi="GHEA Grapalat"/>
                <w:sz w:val="20"/>
                <w:szCs w:val="20"/>
                <w:lang w:val="hy-AM"/>
              </w:rPr>
              <w:t>նշ</w:t>
            </w:r>
            <w:r w:rsidRPr="0035189B">
              <w:rPr>
                <w:rFonts w:ascii="GHEA Grapalat" w:hAnsi="GHEA Grapalat"/>
                <w:sz w:val="20"/>
                <w:szCs w:val="20"/>
                <w:lang w:val="hy-AM"/>
              </w:rPr>
              <w:t>վածներից 5 լ/վ-ով ավել</w:t>
            </w:r>
            <w:r w:rsidRPr="008D534F">
              <w:rPr>
                <w:rFonts w:ascii="GHEA Grapalat" w:hAnsi="GHEA Grapalat"/>
                <w:sz w:val="20"/>
                <w:szCs w:val="20"/>
                <w:lang w:val="hy-AM"/>
              </w:rPr>
              <w:t>ի</w:t>
            </w:r>
            <w:r w:rsidRPr="0035189B">
              <w:rPr>
                <w:rFonts w:ascii="GHEA Grapalat" w:hAnsi="GHEA Grapalat"/>
                <w:sz w:val="20"/>
                <w:szCs w:val="20"/>
                <w:lang w:val="hy-AM"/>
              </w:rPr>
              <w:t>:</w:t>
            </w:r>
          </w:p>
        </w:tc>
      </w:tr>
    </w:tbl>
    <w:p w:rsidR="00663ACB" w:rsidRPr="006E0D0E" w:rsidRDefault="00663ACB" w:rsidP="00663ACB">
      <w:pPr>
        <w:pStyle w:val="ListParagraph"/>
        <w:widowControl w:val="0"/>
        <w:spacing w:after="0"/>
        <w:ind w:left="-426" w:hanging="141"/>
        <w:jc w:val="right"/>
        <w:rPr>
          <w:rFonts w:ascii="GHEA Grapalat" w:hAnsi="GHEA Grapalat"/>
          <w:sz w:val="16"/>
          <w:szCs w:val="16"/>
          <w:lang w:val="hy-AM"/>
        </w:rPr>
      </w:pPr>
    </w:p>
    <w:p w:rsidR="00663ACB" w:rsidRPr="00126F8A" w:rsidRDefault="00663ACB" w:rsidP="00F10514">
      <w:pPr>
        <w:pStyle w:val="ListParagraph"/>
        <w:widowControl w:val="0"/>
        <w:spacing w:after="0"/>
        <w:ind w:left="0" w:firstLine="720"/>
        <w:jc w:val="both"/>
        <w:rPr>
          <w:rFonts w:ascii="GHEA Grapalat" w:hAnsi="GHEA Grapalat"/>
          <w:lang w:val="hy-AM"/>
        </w:rPr>
      </w:pPr>
      <w:r w:rsidRPr="00DE632E">
        <w:rPr>
          <w:rFonts w:ascii="GHEA Grapalat" w:hAnsi="GHEA Grapalat"/>
          <w:b/>
          <w:lang w:val="hy-AM"/>
        </w:rPr>
        <w:t>45.</w:t>
      </w:r>
      <w:r w:rsidRPr="00126F8A">
        <w:rPr>
          <w:rFonts w:ascii="GHEA Grapalat" w:hAnsi="GHEA Grapalat"/>
          <w:lang w:val="hy-AM"/>
        </w:rPr>
        <w:t xml:space="preserve"> Հրդեհի մարման տևողությունը I և II աստիճանի հրակայունության չհրկիզվող կրող կոնստրուկցիաներով շենքերի համար </w:t>
      </w:r>
      <w:r w:rsidRPr="00DC36A8">
        <w:rPr>
          <w:rFonts w:ascii="GHEA Grapalat" w:hAnsi="GHEA Grapalat"/>
          <w:lang w:val="hy-AM"/>
        </w:rPr>
        <w:t xml:space="preserve">պետք է </w:t>
      </w:r>
      <w:r>
        <w:rPr>
          <w:rFonts w:ascii="GHEA Grapalat" w:hAnsi="GHEA Grapalat"/>
          <w:lang w:val="hy-AM"/>
        </w:rPr>
        <w:t>ընդունել</w:t>
      </w:r>
      <w:r w:rsidRPr="00126F8A">
        <w:rPr>
          <w:rFonts w:ascii="GHEA Grapalat" w:hAnsi="GHEA Grapalat"/>
          <w:lang w:val="hy-AM"/>
        </w:rPr>
        <w:t xml:space="preserve"> 3ժ</w:t>
      </w:r>
      <w:r w:rsidRPr="008D534F">
        <w:rPr>
          <w:rFonts w:ascii="GHEA Grapalat" w:hAnsi="GHEA Grapalat"/>
          <w:lang w:val="hy-AM"/>
        </w:rPr>
        <w:t>,</w:t>
      </w:r>
      <w:r w:rsidRPr="00126F8A">
        <w:rPr>
          <w:rFonts w:ascii="GHEA Grapalat" w:hAnsi="GHEA Grapalat"/>
          <w:lang w:val="hy-AM"/>
        </w:rPr>
        <w:t xml:space="preserve"> </w:t>
      </w:r>
      <w:r>
        <w:rPr>
          <w:rFonts w:ascii="GHEA Grapalat" w:hAnsi="GHEA Grapalat"/>
          <w:lang w:val="hy-AM"/>
        </w:rPr>
        <w:t>իսկ</w:t>
      </w:r>
      <w:r w:rsidRPr="00126F8A">
        <w:rPr>
          <w:rFonts w:ascii="GHEA Grapalat" w:hAnsi="GHEA Grapalat"/>
          <w:lang w:val="hy-AM"/>
        </w:rPr>
        <w:t xml:space="preserve"> ջերմապաշտպանիչ շերտով </w:t>
      </w:r>
      <w:r w:rsidRPr="00AD7E52">
        <w:rPr>
          <w:rFonts w:ascii="GHEA Grapalat" w:hAnsi="GHEA Grapalat"/>
          <w:color w:val="000000" w:themeColor="text1"/>
          <w:lang w:val="hy-AM"/>
        </w:rPr>
        <w:t xml:space="preserve">Գ և Դ </w:t>
      </w:r>
      <w:r w:rsidRPr="00F76429">
        <w:rPr>
          <w:rFonts w:ascii="GHEA Grapalat" w:hAnsi="GHEA Grapalat"/>
          <w:lang w:val="hy-AM"/>
        </w:rPr>
        <w:t>կարգի սենքերով</w:t>
      </w:r>
      <w:r w:rsidRPr="00663ACB">
        <w:rPr>
          <w:rFonts w:ascii="GHEA Grapalat" w:hAnsi="GHEA Grapalat"/>
          <w:color w:val="00B0F0"/>
          <w:lang w:val="hy-AM"/>
        </w:rPr>
        <w:t xml:space="preserve"> </w:t>
      </w:r>
      <w:r w:rsidRPr="00126F8A">
        <w:rPr>
          <w:rFonts w:ascii="GHEA Grapalat" w:hAnsi="GHEA Grapalat"/>
          <w:lang w:val="hy-AM"/>
        </w:rPr>
        <w:t>շենքերի համար</w:t>
      </w:r>
      <w:r w:rsidRPr="008D534F">
        <w:rPr>
          <w:rFonts w:ascii="GHEA Grapalat" w:hAnsi="GHEA Grapalat"/>
          <w:lang w:val="hy-AM"/>
        </w:rPr>
        <w:t>՝</w:t>
      </w:r>
      <w:r w:rsidRPr="00126F8A">
        <w:rPr>
          <w:rFonts w:ascii="GHEA Grapalat" w:hAnsi="GHEA Grapalat"/>
          <w:lang w:val="hy-AM"/>
        </w:rPr>
        <w:t xml:space="preserve"> 2 ժամ:</w:t>
      </w:r>
    </w:p>
    <w:p w:rsidR="00663ACB" w:rsidRPr="00126F8A" w:rsidRDefault="00663ACB" w:rsidP="00F10514">
      <w:pPr>
        <w:pStyle w:val="ListParagraph"/>
        <w:widowControl w:val="0"/>
        <w:spacing w:after="0"/>
        <w:ind w:left="0" w:firstLine="720"/>
        <w:jc w:val="both"/>
        <w:rPr>
          <w:rFonts w:ascii="GHEA Grapalat" w:hAnsi="GHEA Grapalat"/>
          <w:lang w:val="hy-AM"/>
        </w:rPr>
      </w:pPr>
      <w:r w:rsidRPr="00DE632E">
        <w:rPr>
          <w:rFonts w:ascii="GHEA Grapalat" w:hAnsi="GHEA Grapalat"/>
          <w:b/>
          <w:lang w:val="hy-AM"/>
        </w:rPr>
        <w:t>46.</w:t>
      </w:r>
      <w:r w:rsidRPr="00EE5851">
        <w:rPr>
          <w:rFonts w:ascii="GHEA Grapalat" w:hAnsi="GHEA Grapalat"/>
          <w:lang w:val="hy-AM"/>
        </w:rPr>
        <w:t xml:space="preserve"> </w:t>
      </w:r>
      <w:r w:rsidRPr="00126F8A">
        <w:rPr>
          <w:rFonts w:ascii="GHEA Grapalat" w:hAnsi="GHEA Grapalat"/>
          <w:lang w:val="hy-AM"/>
        </w:rPr>
        <w:t>Ջրի հրդեհային պաշարի վերականգնման առավելագույն ժամկետը պետք</w:t>
      </w:r>
      <w:r w:rsidR="00F10514">
        <w:rPr>
          <w:rFonts w:ascii="GHEA Grapalat" w:hAnsi="GHEA Grapalat"/>
          <w:lang w:val="hy-AM"/>
        </w:rPr>
        <w:t xml:space="preserve"> </w:t>
      </w:r>
      <w:r w:rsidRPr="00126F8A">
        <w:rPr>
          <w:rFonts w:ascii="GHEA Grapalat" w:hAnsi="GHEA Grapalat"/>
          <w:lang w:val="hy-AM"/>
        </w:rPr>
        <w:t>լինի</w:t>
      </w:r>
      <w:r w:rsidRPr="00EE5851">
        <w:rPr>
          <w:rFonts w:ascii="GHEA Grapalat" w:hAnsi="GHEA Grapalat"/>
          <w:lang w:val="hy-AM"/>
        </w:rPr>
        <w:t xml:space="preserve"> </w:t>
      </w:r>
      <w:r w:rsidRPr="00126F8A">
        <w:rPr>
          <w:rFonts w:ascii="GHEA Grapalat" w:hAnsi="GHEA Grapalat"/>
          <w:lang w:val="hy-AM"/>
        </w:rPr>
        <w:t xml:space="preserve">ոչ </w:t>
      </w:r>
      <w:r>
        <w:rPr>
          <w:rFonts w:ascii="GHEA Grapalat" w:hAnsi="GHEA Grapalat"/>
          <w:lang w:val="hy-AM"/>
        </w:rPr>
        <w:t>ավել</w:t>
      </w:r>
      <w:r w:rsidRPr="008D534F">
        <w:rPr>
          <w:rFonts w:ascii="GHEA Grapalat" w:hAnsi="GHEA Grapalat"/>
          <w:lang w:val="hy-AM"/>
        </w:rPr>
        <w:t>ի</w:t>
      </w:r>
      <w:r w:rsidRPr="00126F8A">
        <w:rPr>
          <w:rFonts w:ascii="GHEA Grapalat" w:hAnsi="GHEA Grapalat"/>
          <w:lang w:val="hy-AM"/>
        </w:rPr>
        <w:t>.</w:t>
      </w:r>
    </w:p>
    <w:p w:rsidR="00663ACB" w:rsidRPr="00F76429" w:rsidRDefault="00663ACB" w:rsidP="00F10514">
      <w:pPr>
        <w:pStyle w:val="ListParagraph"/>
        <w:widowControl w:val="0"/>
        <w:spacing w:after="0"/>
        <w:ind w:left="0" w:firstLine="720"/>
        <w:jc w:val="both"/>
        <w:rPr>
          <w:rFonts w:ascii="GHEA Grapalat" w:hAnsi="GHEA Grapalat"/>
          <w:lang w:val="hy-AM"/>
        </w:rPr>
      </w:pPr>
      <w:r w:rsidRPr="00EE5851">
        <w:rPr>
          <w:rFonts w:ascii="GHEA Grapalat" w:hAnsi="GHEA Grapalat"/>
          <w:lang w:val="hy-AM"/>
        </w:rPr>
        <w:t xml:space="preserve">1) </w:t>
      </w:r>
      <w:r w:rsidRPr="00126F8A">
        <w:rPr>
          <w:rFonts w:ascii="GHEA Grapalat" w:hAnsi="GHEA Grapalat"/>
          <w:lang w:val="hy-AM"/>
        </w:rPr>
        <w:t>24</w:t>
      </w:r>
      <w:r w:rsidRPr="00663ACB">
        <w:rPr>
          <w:rFonts w:ascii="GHEA Grapalat" w:hAnsi="GHEA Grapalat"/>
          <w:lang w:val="hy-AM"/>
        </w:rPr>
        <w:t xml:space="preserve"> </w:t>
      </w:r>
      <w:r w:rsidRPr="00126F8A">
        <w:rPr>
          <w:rFonts w:ascii="GHEA Grapalat" w:hAnsi="GHEA Grapalat"/>
          <w:lang w:val="hy-AM"/>
        </w:rPr>
        <w:t xml:space="preserve">ժ – </w:t>
      </w:r>
      <w:r w:rsidRPr="00AD7E52">
        <w:rPr>
          <w:rFonts w:ascii="GHEA Grapalat" w:hAnsi="GHEA Grapalat"/>
          <w:lang w:val="hy-AM"/>
        </w:rPr>
        <w:t>Ա,Բ,Վ</w:t>
      </w:r>
      <w:r w:rsidRPr="00703C08">
        <w:rPr>
          <w:rFonts w:ascii="GHEA Grapalat" w:hAnsi="GHEA Grapalat"/>
          <w:color w:val="FF0000"/>
          <w:lang w:val="hy-AM"/>
        </w:rPr>
        <w:t xml:space="preserve"> </w:t>
      </w:r>
      <w:r w:rsidRPr="00126F8A">
        <w:rPr>
          <w:rFonts w:ascii="GHEA Grapalat" w:hAnsi="GHEA Grapalat"/>
          <w:lang w:val="hy-AM"/>
        </w:rPr>
        <w:t xml:space="preserve">կարգի հրդեհի </w:t>
      </w:r>
      <w:r w:rsidRPr="00F76429">
        <w:rPr>
          <w:rFonts w:ascii="GHEA Grapalat" w:hAnsi="GHEA Grapalat"/>
          <w:lang w:val="hy-AM"/>
        </w:rPr>
        <w:t>վտանգավորությամբ սենքերով արտադրական կազմակերպություններում և բնակավայրերում,</w:t>
      </w:r>
    </w:p>
    <w:p w:rsidR="00663ACB" w:rsidRPr="005A00F6" w:rsidRDefault="00663ACB" w:rsidP="00F10514">
      <w:pPr>
        <w:pStyle w:val="ListParagraph"/>
        <w:widowControl w:val="0"/>
        <w:spacing w:after="0"/>
        <w:ind w:left="0" w:firstLine="720"/>
        <w:jc w:val="both"/>
        <w:rPr>
          <w:rFonts w:ascii="GHEA Grapalat" w:hAnsi="GHEA Grapalat"/>
          <w:lang w:val="hy-AM"/>
        </w:rPr>
      </w:pPr>
      <w:r w:rsidRPr="00F76429">
        <w:rPr>
          <w:rFonts w:ascii="GHEA Grapalat" w:hAnsi="GHEA Grapalat"/>
          <w:lang w:val="hy-AM"/>
        </w:rPr>
        <w:lastRenderedPageBreak/>
        <w:t xml:space="preserve">2) </w:t>
      </w:r>
      <w:r>
        <w:rPr>
          <w:rFonts w:ascii="GHEA Grapalat" w:hAnsi="GHEA Grapalat"/>
          <w:lang w:val="hy-AM"/>
        </w:rPr>
        <w:t>36</w:t>
      </w:r>
      <w:r w:rsidRPr="00663ACB">
        <w:rPr>
          <w:rFonts w:ascii="GHEA Grapalat" w:hAnsi="GHEA Grapalat"/>
          <w:lang w:val="hy-AM"/>
        </w:rPr>
        <w:t xml:space="preserve"> </w:t>
      </w:r>
      <w:r w:rsidRPr="00F76429">
        <w:rPr>
          <w:rFonts w:ascii="GHEA Grapalat" w:hAnsi="GHEA Grapalat"/>
          <w:lang w:val="hy-AM"/>
        </w:rPr>
        <w:t>ժ – Գ և Դ կարգի հրդեհի վտանգավորությամբ սենքերով</w:t>
      </w:r>
      <w:r w:rsidRPr="00452827">
        <w:rPr>
          <w:rFonts w:ascii="GHEA Grapalat" w:hAnsi="GHEA Grapalat"/>
          <w:color w:val="00B0F0"/>
          <w:lang w:val="hy-AM"/>
        </w:rPr>
        <w:t xml:space="preserve"> </w:t>
      </w:r>
      <w:r w:rsidRPr="00126F8A">
        <w:rPr>
          <w:rFonts w:ascii="GHEA Grapalat" w:hAnsi="GHEA Grapalat"/>
          <w:lang w:val="hy-AM"/>
        </w:rPr>
        <w:t xml:space="preserve">արտադրական </w:t>
      </w:r>
      <w:r>
        <w:rPr>
          <w:rFonts w:ascii="GHEA Grapalat" w:hAnsi="GHEA Grapalat"/>
          <w:lang w:val="hy-AM"/>
        </w:rPr>
        <w:t>կազմակերպություն</w:t>
      </w:r>
      <w:r w:rsidRPr="00126F8A">
        <w:rPr>
          <w:rFonts w:ascii="GHEA Grapalat" w:hAnsi="GHEA Grapalat"/>
          <w:lang w:val="hy-AM"/>
        </w:rPr>
        <w:t>ներում</w:t>
      </w:r>
      <w:r w:rsidRPr="00DC36A8">
        <w:rPr>
          <w:rFonts w:ascii="GHEA Grapalat" w:hAnsi="GHEA Grapalat"/>
          <w:lang w:val="hy-AM"/>
        </w:rPr>
        <w:t>,</w:t>
      </w:r>
      <w:r w:rsidRPr="00126F8A">
        <w:rPr>
          <w:rFonts w:ascii="GHEA Grapalat" w:hAnsi="GHEA Grapalat"/>
          <w:lang w:val="hy-AM"/>
        </w:rPr>
        <w:t xml:space="preserve"> </w:t>
      </w:r>
    </w:p>
    <w:p w:rsidR="00663ACB" w:rsidRPr="000E026D" w:rsidRDefault="00663ACB" w:rsidP="00F10514">
      <w:pPr>
        <w:pStyle w:val="ListParagraph"/>
        <w:widowControl w:val="0"/>
        <w:spacing w:after="0"/>
        <w:ind w:left="0" w:firstLine="720"/>
        <w:jc w:val="both"/>
        <w:rPr>
          <w:rFonts w:ascii="GHEA Grapalat" w:hAnsi="GHEA Grapalat"/>
          <w:lang w:val="hy-AM"/>
        </w:rPr>
      </w:pPr>
      <w:r w:rsidRPr="000E026D">
        <w:rPr>
          <w:rFonts w:ascii="GHEA Grapalat" w:hAnsi="GHEA Grapalat"/>
          <w:lang w:val="hy-AM"/>
        </w:rPr>
        <w:t xml:space="preserve">3) </w:t>
      </w:r>
      <w:r>
        <w:rPr>
          <w:rFonts w:ascii="GHEA Grapalat" w:hAnsi="GHEA Grapalat"/>
          <w:lang w:val="hy-AM"/>
        </w:rPr>
        <w:t>72</w:t>
      </w:r>
      <w:r w:rsidRPr="00663ACB">
        <w:rPr>
          <w:rFonts w:ascii="GHEA Grapalat" w:hAnsi="GHEA Grapalat"/>
          <w:lang w:val="hy-AM"/>
        </w:rPr>
        <w:t xml:space="preserve"> </w:t>
      </w:r>
      <w:r w:rsidRPr="00126F8A">
        <w:rPr>
          <w:rFonts w:ascii="GHEA Grapalat" w:hAnsi="GHEA Grapalat"/>
          <w:lang w:val="hy-AM"/>
        </w:rPr>
        <w:t xml:space="preserve">ժ – գյուղական բնակավայրերում և գյուղատնտեսական </w:t>
      </w:r>
      <w:r>
        <w:rPr>
          <w:rFonts w:ascii="GHEA Grapalat" w:hAnsi="GHEA Grapalat"/>
          <w:lang w:val="hy-AM"/>
        </w:rPr>
        <w:t>կազմակերպություն</w:t>
      </w:r>
      <w:r w:rsidRPr="00126F8A">
        <w:rPr>
          <w:rFonts w:ascii="GHEA Grapalat" w:hAnsi="GHEA Grapalat"/>
          <w:lang w:val="hy-AM"/>
        </w:rPr>
        <w:t>ներում:</w:t>
      </w:r>
    </w:p>
    <w:p w:rsidR="00663ACB" w:rsidRPr="00126F8A" w:rsidRDefault="00663ACB" w:rsidP="00F10514">
      <w:pPr>
        <w:pStyle w:val="ListParagraph"/>
        <w:widowControl w:val="0"/>
        <w:spacing w:after="0"/>
        <w:ind w:left="0" w:firstLine="720"/>
        <w:jc w:val="both"/>
        <w:rPr>
          <w:rFonts w:ascii="GHEA Grapalat" w:hAnsi="GHEA Grapalat"/>
          <w:lang w:val="hy-AM"/>
        </w:rPr>
      </w:pPr>
      <w:r w:rsidRPr="00DE632E">
        <w:rPr>
          <w:rFonts w:ascii="GHEA Grapalat" w:hAnsi="GHEA Grapalat"/>
          <w:b/>
          <w:lang w:val="hy-AM"/>
        </w:rPr>
        <w:t>47.</w:t>
      </w:r>
      <w:r w:rsidRPr="00126F8A">
        <w:rPr>
          <w:rFonts w:ascii="GHEA Grapalat" w:hAnsi="GHEA Grapalat"/>
          <w:lang w:val="hy-AM"/>
        </w:rPr>
        <w:t xml:space="preserve">Արտաքին հրդեհաշիջման 20 լ/վ և պակաս ջրի ելք ունեցող արտադրական </w:t>
      </w:r>
      <w:r w:rsidRPr="00452827">
        <w:rPr>
          <w:rFonts w:ascii="GHEA Grapalat" w:hAnsi="GHEA Grapalat"/>
          <w:lang w:val="hy-AM"/>
        </w:rPr>
        <w:t>կազմակերպությունների համար</w:t>
      </w:r>
      <w:r w:rsidRPr="00126F8A">
        <w:rPr>
          <w:rFonts w:ascii="GHEA Grapalat" w:hAnsi="GHEA Grapalat"/>
          <w:lang w:val="hy-AM"/>
        </w:rPr>
        <w:t xml:space="preserve"> </w:t>
      </w:r>
      <w:r w:rsidRPr="00663ACB">
        <w:rPr>
          <w:rFonts w:ascii="GHEA Grapalat" w:hAnsi="GHEA Grapalat"/>
          <w:lang w:val="hy-AM"/>
        </w:rPr>
        <w:t>թույլատրվում</w:t>
      </w:r>
      <w:r w:rsidRPr="00F76429">
        <w:rPr>
          <w:rFonts w:ascii="GHEA Grapalat" w:hAnsi="GHEA Grapalat"/>
          <w:lang w:val="hy-AM"/>
        </w:rPr>
        <w:t xml:space="preserve"> է</w:t>
      </w:r>
      <w:r w:rsidRPr="00126F8A">
        <w:rPr>
          <w:rFonts w:ascii="GHEA Grapalat" w:hAnsi="GHEA Grapalat"/>
          <w:lang w:val="hy-AM"/>
        </w:rPr>
        <w:t xml:space="preserve"> մեծացնել ջրի հրդեհային ծավալի վերականգնման ժամկետը.</w:t>
      </w:r>
    </w:p>
    <w:p w:rsidR="00663ACB" w:rsidRPr="00126F8A" w:rsidRDefault="00663ACB" w:rsidP="00F10514">
      <w:pPr>
        <w:pStyle w:val="ListParagraph"/>
        <w:widowControl w:val="0"/>
        <w:spacing w:after="0"/>
        <w:ind w:left="0" w:firstLine="720"/>
        <w:jc w:val="both"/>
        <w:rPr>
          <w:rFonts w:ascii="GHEA Grapalat" w:hAnsi="GHEA Grapalat"/>
          <w:lang w:val="hy-AM"/>
        </w:rPr>
      </w:pPr>
      <w:r w:rsidRPr="000E026D">
        <w:rPr>
          <w:rFonts w:ascii="GHEA Grapalat" w:hAnsi="GHEA Grapalat"/>
          <w:lang w:val="hy-AM"/>
        </w:rPr>
        <w:t xml:space="preserve">1) </w:t>
      </w:r>
      <w:r w:rsidRPr="00126F8A">
        <w:rPr>
          <w:rFonts w:ascii="GHEA Grapalat" w:hAnsi="GHEA Grapalat"/>
          <w:lang w:val="hy-AM"/>
        </w:rPr>
        <w:t xml:space="preserve">մինչև 48 ժ </w:t>
      </w:r>
      <w:r w:rsidRPr="00AD7E52">
        <w:rPr>
          <w:rFonts w:ascii="GHEA Grapalat" w:hAnsi="GHEA Grapalat"/>
          <w:color w:val="000000" w:themeColor="text1"/>
          <w:lang w:val="hy-AM"/>
        </w:rPr>
        <w:t xml:space="preserve">– Գ և Դ </w:t>
      </w:r>
      <w:r w:rsidRPr="00F76429">
        <w:rPr>
          <w:rFonts w:ascii="GHEA Grapalat" w:hAnsi="GHEA Grapalat"/>
          <w:lang w:val="hy-AM"/>
        </w:rPr>
        <w:t>կարգի սենքերի</w:t>
      </w:r>
      <w:r w:rsidRPr="00126F8A">
        <w:rPr>
          <w:rFonts w:ascii="GHEA Grapalat" w:hAnsi="GHEA Grapalat"/>
          <w:lang w:val="hy-AM"/>
        </w:rPr>
        <w:t xml:space="preserve"> համար,</w:t>
      </w:r>
    </w:p>
    <w:p w:rsidR="00663ACB" w:rsidRPr="00126F8A" w:rsidRDefault="00663ACB" w:rsidP="00F10514">
      <w:pPr>
        <w:pStyle w:val="ListParagraph"/>
        <w:widowControl w:val="0"/>
        <w:spacing w:after="0"/>
        <w:ind w:left="0" w:firstLine="720"/>
        <w:jc w:val="both"/>
        <w:rPr>
          <w:rFonts w:ascii="GHEA Grapalat" w:hAnsi="GHEA Grapalat"/>
          <w:lang w:val="hy-AM"/>
        </w:rPr>
      </w:pPr>
      <w:r w:rsidRPr="000E026D">
        <w:rPr>
          <w:rFonts w:ascii="GHEA Grapalat" w:hAnsi="GHEA Grapalat"/>
          <w:lang w:val="hy-AM"/>
        </w:rPr>
        <w:t xml:space="preserve">2) </w:t>
      </w:r>
      <w:r w:rsidRPr="00126F8A">
        <w:rPr>
          <w:rFonts w:ascii="GHEA Grapalat" w:hAnsi="GHEA Grapalat"/>
          <w:lang w:val="hy-AM"/>
        </w:rPr>
        <w:t xml:space="preserve">մինչև 36 ժ </w:t>
      </w:r>
      <w:r w:rsidRPr="00AD7E52">
        <w:rPr>
          <w:rFonts w:ascii="GHEA Grapalat" w:hAnsi="GHEA Grapalat"/>
          <w:color w:val="000000" w:themeColor="text1"/>
          <w:lang w:val="hy-AM"/>
        </w:rPr>
        <w:t xml:space="preserve">- Վ </w:t>
      </w:r>
      <w:r w:rsidRPr="00126F8A">
        <w:rPr>
          <w:rFonts w:ascii="GHEA Grapalat" w:hAnsi="GHEA Grapalat"/>
          <w:lang w:val="hy-AM"/>
        </w:rPr>
        <w:t xml:space="preserve">կարգի </w:t>
      </w:r>
      <w:r w:rsidRPr="00F76429">
        <w:rPr>
          <w:rFonts w:ascii="GHEA Grapalat" w:hAnsi="GHEA Grapalat"/>
          <w:lang w:val="hy-AM"/>
        </w:rPr>
        <w:t>սենքերի</w:t>
      </w:r>
      <w:r w:rsidRPr="00126F8A">
        <w:rPr>
          <w:rFonts w:ascii="GHEA Grapalat" w:hAnsi="GHEA Grapalat"/>
          <w:lang w:val="hy-AM"/>
        </w:rPr>
        <w:t xml:space="preserve"> համար:</w:t>
      </w:r>
    </w:p>
    <w:p w:rsidR="00663ACB" w:rsidRDefault="00663ACB" w:rsidP="00F10514">
      <w:pPr>
        <w:pStyle w:val="ListParagraph"/>
        <w:widowControl w:val="0"/>
        <w:spacing w:after="0"/>
        <w:ind w:left="0" w:firstLine="720"/>
        <w:jc w:val="both"/>
        <w:rPr>
          <w:rFonts w:ascii="GHEA Grapalat" w:hAnsi="GHEA Grapalat"/>
          <w:lang w:val="hy-AM"/>
        </w:rPr>
      </w:pPr>
      <w:r w:rsidRPr="00DE632E">
        <w:rPr>
          <w:rFonts w:ascii="GHEA Grapalat" w:hAnsi="GHEA Grapalat"/>
          <w:b/>
          <w:lang w:val="hy-AM"/>
        </w:rPr>
        <w:t>48.</w:t>
      </w:r>
      <w:r w:rsidRPr="00663ACB">
        <w:rPr>
          <w:rFonts w:ascii="GHEA Grapalat" w:hAnsi="GHEA Grapalat"/>
          <w:b/>
          <w:lang w:val="hy-AM"/>
        </w:rPr>
        <w:t xml:space="preserve"> </w:t>
      </w:r>
      <w:r w:rsidRPr="00126F8A">
        <w:rPr>
          <w:rFonts w:ascii="GHEA Grapalat" w:hAnsi="GHEA Grapalat"/>
          <w:lang w:val="hy-AM"/>
        </w:rPr>
        <w:t xml:space="preserve">Ջրի </w:t>
      </w:r>
      <w:r w:rsidRPr="0035079A">
        <w:rPr>
          <w:rFonts w:ascii="GHEA Grapalat" w:hAnsi="GHEA Grapalat"/>
          <w:lang w:val="hy-AM"/>
        </w:rPr>
        <w:t>հակա</w:t>
      </w:r>
      <w:r w:rsidRPr="00126F8A">
        <w:rPr>
          <w:rFonts w:ascii="GHEA Grapalat" w:hAnsi="GHEA Grapalat"/>
          <w:lang w:val="hy-AM"/>
        </w:rPr>
        <w:t>հրդեհային ծավալի վերականգն</w:t>
      </w:r>
      <w:r w:rsidRPr="0035079A">
        <w:rPr>
          <w:rFonts w:ascii="GHEA Grapalat" w:hAnsi="GHEA Grapalat"/>
          <w:lang w:val="hy-AM"/>
        </w:rPr>
        <w:t>մ</w:t>
      </w:r>
      <w:r>
        <w:rPr>
          <w:rFonts w:ascii="GHEA Grapalat" w:hAnsi="GHEA Grapalat"/>
          <w:lang w:val="hy-AM"/>
        </w:rPr>
        <w:t>ան</w:t>
      </w:r>
      <w:r w:rsidRPr="00126F8A">
        <w:rPr>
          <w:rFonts w:ascii="GHEA Grapalat" w:hAnsi="GHEA Grapalat"/>
          <w:lang w:val="hy-AM"/>
        </w:rPr>
        <w:t xml:space="preserve"> ընթացքում I և II կարգի ջրամատակարարման համակարգերում </w:t>
      </w:r>
      <w:r w:rsidRPr="00663ACB">
        <w:rPr>
          <w:rFonts w:ascii="GHEA Grapalat" w:hAnsi="GHEA Grapalat"/>
          <w:lang w:val="hy-AM"/>
        </w:rPr>
        <w:t>թույլատրվում</w:t>
      </w:r>
      <w:r w:rsidRPr="00F76429">
        <w:rPr>
          <w:rFonts w:ascii="GHEA Grapalat" w:hAnsi="GHEA Grapalat"/>
          <w:lang w:val="hy-AM"/>
        </w:rPr>
        <w:t xml:space="preserve"> է</w:t>
      </w:r>
      <w:r w:rsidRPr="00E873EA">
        <w:rPr>
          <w:rFonts w:ascii="GHEA Grapalat" w:hAnsi="GHEA Grapalat"/>
          <w:color w:val="00B0F0"/>
          <w:lang w:val="hy-AM"/>
        </w:rPr>
        <w:t xml:space="preserve"> </w:t>
      </w:r>
      <w:r w:rsidRPr="00126F8A">
        <w:rPr>
          <w:rFonts w:ascii="GHEA Grapalat" w:hAnsi="GHEA Grapalat"/>
          <w:lang w:val="hy-AM"/>
        </w:rPr>
        <w:t>խմելու և կենցաղային կարիքների համար տրվող ջուրը պակասեցնել մինչև հաշվարկային ելքի 70%</w:t>
      </w:r>
      <w:r w:rsidRPr="0035079A">
        <w:rPr>
          <w:rFonts w:ascii="GHEA Grapalat" w:hAnsi="GHEA Grapalat"/>
          <w:lang w:val="hy-AM"/>
        </w:rPr>
        <w:t>-ը</w:t>
      </w:r>
      <w:r w:rsidRPr="00126F8A">
        <w:rPr>
          <w:rFonts w:ascii="GHEA Grapalat" w:hAnsi="GHEA Grapalat"/>
          <w:lang w:val="hy-AM"/>
        </w:rPr>
        <w:t>, III կարգի համակարգերում՝ մինչև 50%</w:t>
      </w:r>
      <w:r w:rsidRPr="0035079A">
        <w:rPr>
          <w:rFonts w:ascii="GHEA Grapalat" w:hAnsi="GHEA Grapalat"/>
          <w:lang w:val="hy-AM"/>
        </w:rPr>
        <w:t>-ը</w:t>
      </w:r>
      <w:r w:rsidRPr="00126F8A">
        <w:rPr>
          <w:rFonts w:ascii="GHEA Grapalat" w:hAnsi="GHEA Grapalat"/>
          <w:lang w:val="hy-AM"/>
        </w:rPr>
        <w:t xml:space="preserve"> և արտադրական կարիքների համար տրվող ջուրը՝ ըստ վթարային գրաֆիկի:</w:t>
      </w:r>
    </w:p>
    <w:p w:rsidR="00D53E1A" w:rsidRPr="00D53E1A" w:rsidRDefault="00D53E1A" w:rsidP="00F10514">
      <w:pPr>
        <w:pStyle w:val="ListParagraph"/>
        <w:widowControl w:val="0"/>
        <w:spacing w:after="0"/>
        <w:ind w:left="0" w:firstLine="720"/>
        <w:jc w:val="both"/>
        <w:rPr>
          <w:rFonts w:ascii="GHEA Grapalat" w:hAnsi="GHEA Grapalat"/>
          <w:sz w:val="16"/>
          <w:szCs w:val="16"/>
          <w:lang w:val="hy-AM"/>
        </w:rPr>
      </w:pPr>
    </w:p>
    <w:p w:rsidR="00663ACB" w:rsidRPr="00F6788E" w:rsidRDefault="00663ACB" w:rsidP="00610DCF">
      <w:pPr>
        <w:pStyle w:val="ListParagraph"/>
        <w:widowControl w:val="0"/>
        <w:spacing w:after="0"/>
        <w:ind w:left="0" w:firstLine="720"/>
        <w:jc w:val="center"/>
        <w:rPr>
          <w:rFonts w:ascii="GHEA Grapalat" w:hAnsi="GHEA Grapalat"/>
          <w:b/>
          <w:sz w:val="24"/>
          <w:szCs w:val="24"/>
          <w:lang w:val="hy-AM"/>
        </w:rPr>
      </w:pPr>
      <w:r w:rsidRPr="00F6788E">
        <w:rPr>
          <w:rFonts w:ascii="GHEA Grapalat" w:hAnsi="GHEA Grapalat"/>
          <w:b/>
          <w:sz w:val="24"/>
          <w:szCs w:val="24"/>
          <w:lang w:val="hy-AM"/>
        </w:rPr>
        <w:t>V.2</w:t>
      </w:r>
      <w:r w:rsidRPr="00663ACB">
        <w:rPr>
          <w:rFonts w:ascii="GHEA Grapalat" w:hAnsi="GHEA Grapalat"/>
          <w:b/>
          <w:sz w:val="24"/>
          <w:szCs w:val="24"/>
          <w:lang w:val="hy-AM"/>
        </w:rPr>
        <w:t xml:space="preserve"> </w:t>
      </w:r>
      <w:r w:rsidRPr="00F6788E">
        <w:rPr>
          <w:rFonts w:ascii="GHEA Grapalat" w:hAnsi="GHEA Grapalat"/>
          <w:b/>
          <w:sz w:val="24"/>
          <w:szCs w:val="24"/>
          <w:lang w:val="hy-AM"/>
        </w:rPr>
        <w:t>Ազատ ճնշումներ</w:t>
      </w:r>
    </w:p>
    <w:p w:rsidR="00663ACB" w:rsidRPr="004A05EE" w:rsidRDefault="00663ACB" w:rsidP="00F10514">
      <w:pPr>
        <w:pStyle w:val="ListParagraph"/>
        <w:widowControl w:val="0"/>
        <w:spacing w:after="0"/>
        <w:ind w:left="0" w:firstLine="720"/>
        <w:jc w:val="center"/>
        <w:rPr>
          <w:rFonts w:ascii="GHEA Grapalat" w:hAnsi="GHEA Grapalat"/>
          <w:b/>
          <w:sz w:val="16"/>
          <w:szCs w:val="16"/>
          <w:u w:val="single"/>
          <w:lang w:val="hy-AM"/>
        </w:rPr>
      </w:pPr>
    </w:p>
    <w:p w:rsidR="00663ACB" w:rsidRPr="0078183E" w:rsidRDefault="00663ACB" w:rsidP="00270F18">
      <w:pPr>
        <w:pStyle w:val="ListParagraph"/>
        <w:widowControl w:val="0"/>
        <w:tabs>
          <w:tab w:val="left" w:pos="-6120"/>
        </w:tabs>
        <w:spacing w:after="0"/>
        <w:ind w:left="0" w:firstLine="720"/>
        <w:jc w:val="both"/>
        <w:rPr>
          <w:rFonts w:ascii="GHEA Grapalat" w:hAnsi="GHEA Grapalat"/>
          <w:lang w:val="hy-AM"/>
        </w:rPr>
      </w:pPr>
      <w:r w:rsidRPr="00DE632E">
        <w:rPr>
          <w:rFonts w:ascii="GHEA Grapalat" w:hAnsi="GHEA Grapalat"/>
          <w:b/>
          <w:lang w:val="hy-AM"/>
        </w:rPr>
        <w:t>49.</w:t>
      </w:r>
      <w:r w:rsidRPr="0078183E">
        <w:rPr>
          <w:rFonts w:ascii="GHEA Grapalat" w:hAnsi="GHEA Grapalat"/>
          <w:lang w:val="hy-AM"/>
        </w:rPr>
        <w:t xml:space="preserve"> </w:t>
      </w:r>
      <w:r w:rsidRPr="00126F8A">
        <w:rPr>
          <w:rFonts w:ascii="GHEA Grapalat" w:hAnsi="GHEA Grapalat"/>
          <w:lang w:val="hy-AM"/>
        </w:rPr>
        <w:t>Բնակավայրի</w:t>
      </w:r>
      <w:r w:rsidRPr="0078183E">
        <w:rPr>
          <w:rFonts w:ascii="GHEA Grapalat" w:hAnsi="GHEA Grapalat"/>
          <w:lang w:val="hy-AM"/>
        </w:rPr>
        <w:t xml:space="preserve"> </w:t>
      </w:r>
      <w:r w:rsidRPr="00126F8A">
        <w:rPr>
          <w:rFonts w:ascii="GHEA Grapalat" w:hAnsi="GHEA Grapalat"/>
          <w:lang w:val="hy-AM"/>
        </w:rPr>
        <w:t>ջրամատակարարման համակարգերում</w:t>
      </w:r>
      <w:r w:rsidRPr="0078183E">
        <w:rPr>
          <w:rFonts w:ascii="GHEA Grapalat" w:hAnsi="GHEA Grapalat"/>
          <w:lang w:val="hy-AM"/>
        </w:rPr>
        <w:t xml:space="preserve"> նվազագույն ազատ ճնշումը առավելագույն </w:t>
      </w:r>
      <w:r w:rsidRPr="00126F8A">
        <w:rPr>
          <w:rFonts w:ascii="GHEA Grapalat" w:hAnsi="GHEA Grapalat"/>
          <w:lang w:val="hy-AM"/>
        </w:rPr>
        <w:t xml:space="preserve">խմելու </w:t>
      </w:r>
      <w:r>
        <w:rPr>
          <w:rFonts w:ascii="GHEA Grapalat" w:hAnsi="GHEA Grapalat"/>
          <w:lang w:val="hy-AM"/>
        </w:rPr>
        <w:t>ու</w:t>
      </w:r>
      <w:r w:rsidRPr="00126F8A">
        <w:rPr>
          <w:rFonts w:ascii="GHEA Grapalat" w:hAnsi="GHEA Grapalat"/>
          <w:lang w:val="hy-AM"/>
        </w:rPr>
        <w:t xml:space="preserve"> կենցաղային</w:t>
      </w:r>
      <w:r w:rsidRPr="0078183E">
        <w:rPr>
          <w:rFonts w:ascii="GHEA Grapalat" w:hAnsi="GHEA Grapalat"/>
          <w:lang w:val="hy-AM"/>
        </w:rPr>
        <w:t xml:space="preserve"> ջրօգտագործման ժամանակ շենքի մուտքագծում հողի մակերևույթից վերև պետք է ընդունել </w:t>
      </w:r>
      <w:r>
        <w:rPr>
          <w:rFonts w:ascii="GHEA Grapalat" w:hAnsi="GHEA Grapalat"/>
          <w:lang w:val="hy-AM"/>
        </w:rPr>
        <w:t xml:space="preserve">մեկ </w:t>
      </w:r>
      <w:r w:rsidRPr="0078183E">
        <w:rPr>
          <w:rFonts w:ascii="GHEA Grapalat" w:hAnsi="GHEA Grapalat"/>
          <w:lang w:val="hy-AM"/>
        </w:rPr>
        <w:t>հարկանի կառուցապատման դեպքում ոչ պակաս 10 մ, ավելի շատ հարկայնության դեպքում՝ յուրաքանչյուր հարկի համար պետք է ավելացնել 4 մ.:</w:t>
      </w:r>
    </w:p>
    <w:p w:rsidR="00663ACB" w:rsidRPr="00126F8A" w:rsidRDefault="00663ACB" w:rsidP="00F10514">
      <w:pPr>
        <w:pStyle w:val="ListParagraph"/>
        <w:widowControl w:val="0"/>
        <w:tabs>
          <w:tab w:val="left" w:pos="709"/>
        </w:tabs>
        <w:spacing w:after="0"/>
        <w:ind w:left="0" w:firstLine="720"/>
        <w:jc w:val="both"/>
        <w:rPr>
          <w:rFonts w:ascii="GHEA Grapalat" w:hAnsi="GHEA Grapalat"/>
          <w:lang w:val="hy-AM"/>
        </w:rPr>
      </w:pPr>
      <w:r w:rsidRPr="00DE632E">
        <w:rPr>
          <w:rFonts w:ascii="GHEA Grapalat" w:hAnsi="GHEA Grapalat"/>
          <w:b/>
          <w:lang w:val="hy-AM"/>
        </w:rPr>
        <w:t>50.</w:t>
      </w:r>
      <w:r w:rsidR="00270F18" w:rsidRPr="00761322">
        <w:rPr>
          <w:rFonts w:ascii="GHEA Grapalat" w:hAnsi="GHEA Grapalat"/>
          <w:b/>
          <w:lang w:val="hy-AM"/>
        </w:rPr>
        <w:t xml:space="preserve"> </w:t>
      </w:r>
      <w:r w:rsidRPr="00126F8A">
        <w:rPr>
          <w:rFonts w:ascii="GHEA Grapalat" w:hAnsi="GHEA Grapalat"/>
          <w:lang w:val="hy-AM"/>
        </w:rPr>
        <w:t xml:space="preserve">Նվազագույն ջրապահանջի ժամերին յուրաքանչյուր հարկի համար, բացի առաջինից, </w:t>
      </w:r>
      <w:r>
        <w:rPr>
          <w:rFonts w:ascii="GHEA Grapalat" w:hAnsi="GHEA Grapalat"/>
          <w:lang w:val="hy-AM"/>
        </w:rPr>
        <w:t>պետք է</w:t>
      </w:r>
      <w:r w:rsidRPr="00126F8A">
        <w:rPr>
          <w:rFonts w:ascii="GHEA Grapalat" w:hAnsi="GHEA Grapalat"/>
          <w:lang w:val="hy-AM"/>
        </w:rPr>
        <w:t xml:space="preserve"> ընդունել հավասար 3 մ-ի, </w:t>
      </w:r>
      <w:r w:rsidRPr="005A7CF9">
        <w:rPr>
          <w:rFonts w:ascii="GHEA Grapalat" w:hAnsi="GHEA Grapalat"/>
          <w:lang w:val="hy-AM"/>
        </w:rPr>
        <w:t xml:space="preserve">ընդ որում, պետք </w:t>
      </w:r>
      <w:r w:rsidRPr="00126F8A">
        <w:rPr>
          <w:rFonts w:ascii="GHEA Grapalat" w:hAnsi="GHEA Grapalat"/>
          <w:lang w:val="hy-AM"/>
        </w:rPr>
        <w:t>է ապահովվի ջրի պաշարապահ ծավալներին ջուր տալը</w:t>
      </w:r>
    </w:p>
    <w:p w:rsidR="00663ACB" w:rsidRPr="00126F8A" w:rsidRDefault="00663ACB" w:rsidP="00F10514">
      <w:pPr>
        <w:pStyle w:val="ListParagraph"/>
        <w:widowControl w:val="0"/>
        <w:spacing w:after="0"/>
        <w:ind w:left="0" w:firstLine="720"/>
        <w:jc w:val="both"/>
        <w:rPr>
          <w:rFonts w:ascii="GHEA Grapalat" w:hAnsi="GHEA Grapalat"/>
          <w:lang w:val="hy-AM"/>
        </w:rPr>
      </w:pPr>
      <w:r w:rsidRPr="000E026D">
        <w:rPr>
          <w:rFonts w:ascii="GHEA Grapalat" w:hAnsi="GHEA Grapalat"/>
          <w:lang w:val="hy-AM"/>
        </w:rPr>
        <w:t xml:space="preserve">1) </w:t>
      </w:r>
      <w:r>
        <w:rPr>
          <w:rFonts w:ascii="GHEA Grapalat" w:hAnsi="GHEA Grapalat"/>
          <w:lang w:val="hy-AM"/>
        </w:rPr>
        <w:t>առանձ</w:t>
      </w:r>
      <w:r w:rsidRPr="00126F8A">
        <w:rPr>
          <w:rFonts w:ascii="GHEA Grapalat" w:hAnsi="GHEA Grapalat"/>
          <w:lang w:val="hy-AM"/>
        </w:rPr>
        <w:t xml:space="preserve">ին բազմահարկ շենքերի կամ դրանց խմբի համար, տեղակայված պակաս հարկայնությամբ կառուցապատված շրջաններում կամ բարձրադիր տեղանքում, </w:t>
      </w:r>
      <w:r w:rsidRPr="00663ACB">
        <w:rPr>
          <w:rFonts w:ascii="GHEA Grapalat" w:hAnsi="GHEA Grapalat"/>
          <w:lang w:val="hy-AM"/>
        </w:rPr>
        <w:t>հարկավոր</w:t>
      </w:r>
      <w:r>
        <w:rPr>
          <w:rFonts w:ascii="GHEA Grapalat" w:hAnsi="GHEA Grapalat"/>
          <w:lang w:val="hy-AM"/>
        </w:rPr>
        <w:t xml:space="preserve"> է</w:t>
      </w:r>
      <w:r w:rsidRPr="00126F8A">
        <w:rPr>
          <w:rFonts w:ascii="GHEA Grapalat" w:hAnsi="GHEA Grapalat"/>
          <w:lang w:val="hy-AM"/>
        </w:rPr>
        <w:t xml:space="preserve"> նախատեսել տեղական պոմպային կայաններ</w:t>
      </w:r>
      <w:r w:rsidRPr="008D534F">
        <w:rPr>
          <w:rFonts w:ascii="GHEA Grapalat" w:hAnsi="GHEA Grapalat"/>
          <w:lang w:val="hy-AM"/>
        </w:rPr>
        <w:t>՝</w:t>
      </w:r>
      <w:r w:rsidRPr="00126F8A">
        <w:rPr>
          <w:rFonts w:ascii="GHEA Grapalat" w:hAnsi="GHEA Grapalat"/>
          <w:lang w:val="hy-AM"/>
        </w:rPr>
        <w:t xml:space="preserve"> ճնշ</w:t>
      </w:r>
      <w:r w:rsidRPr="00BD5A78">
        <w:rPr>
          <w:rFonts w:ascii="GHEA Grapalat" w:hAnsi="GHEA Grapalat"/>
          <w:lang w:val="hy-AM"/>
        </w:rPr>
        <w:t>ու</w:t>
      </w:r>
      <w:r w:rsidRPr="00126F8A">
        <w:rPr>
          <w:rFonts w:ascii="GHEA Grapalat" w:hAnsi="GHEA Grapalat"/>
          <w:lang w:val="hy-AM"/>
        </w:rPr>
        <w:t>մ</w:t>
      </w:r>
      <w:r w:rsidRPr="00BD5A78">
        <w:rPr>
          <w:rFonts w:ascii="GHEA Grapalat" w:hAnsi="GHEA Grapalat"/>
          <w:lang w:val="hy-AM"/>
        </w:rPr>
        <w:t>ը</w:t>
      </w:r>
      <w:r w:rsidRPr="00126F8A">
        <w:rPr>
          <w:rFonts w:ascii="GHEA Grapalat" w:hAnsi="GHEA Grapalat"/>
          <w:lang w:val="hy-AM"/>
        </w:rPr>
        <w:t xml:space="preserve"> բարձրաց</w:t>
      </w:r>
      <w:r w:rsidRPr="00BD5A78">
        <w:rPr>
          <w:rFonts w:ascii="GHEA Grapalat" w:hAnsi="GHEA Grapalat"/>
          <w:lang w:val="hy-AM"/>
        </w:rPr>
        <w:t>նելու</w:t>
      </w:r>
      <w:r w:rsidRPr="00126F8A">
        <w:rPr>
          <w:rFonts w:ascii="GHEA Grapalat" w:hAnsi="GHEA Grapalat"/>
          <w:lang w:val="hy-AM"/>
        </w:rPr>
        <w:t xml:space="preserve"> համար</w:t>
      </w:r>
      <w:r>
        <w:rPr>
          <w:rFonts w:ascii="GHEA Grapalat" w:hAnsi="GHEA Grapalat"/>
          <w:lang w:val="hy-AM"/>
        </w:rPr>
        <w:t>,</w:t>
      </w:r>
    </w:p>
    <w:p w:rsidR="00663ACB" w:rsidRDefault="00663ACB" w:rsidP="00F10514">
      <w:pPr>
        <w:pStyle w:val="ListParagraph"/>
        <w:widowControl w:val="0"/>
        <w:spacing w:after="0"/>
        <w:ind w:left="0" w:firstLine="720"/>
        <w:jc w:val="both"/>
        <w:rPr>
          <w:rFonts w:ascii="GHEA Grapalat" w:hAnsi="GHEA Grapalat"/>
          <w:lang w:val="hy-AM"/>
        </w:rPr>
      </w:pPr>
      <w:r w:rsidRPr="000E026D">
        <w:rPr>
          <w:rFonts w:ascii="GHEA Grapalat" w:hAnsi="GHEA Grapalat"/>
          <w:lang w:val="hy-AM"/>
        </w:rPr>
        <w:t xml:space="preserve">2) </w:t>
      </w:r>
      <w:r>
        <w:rPr>
          <w:rFonts w:ascii="GHEA Grapalat" w:hAnsi="GHEA Grapalat"/>
          <w:lang w:val="hy-AM"/>
        </w:rPr>
        <w:t>ց</w:t>
      </w:r>
      <w:r w:rsidRPr="00126F8A">
        <w:rPr>
          <w:rFonts w:ascii="GHEA Grapalat" w:hAnsi="GHEA Grapalat"/>
          <w:lang w:val="hy-AM"/>
        </w:rPr>
        <w:t xml:space="preserve">անցում ջրի ճնշումը ջրաբաշխիչ </w:t>
      </w:r>
      <w:r>
        <w:rPr>
          <w:rFonts w:ascii="GHEA Grapalat" w:hAnsi="GHEA Grapalat"/>
          <w:lang w:val="hy-AM"/>
        </w:rPr>
        <w:t>սյուն</w:t>
      </w:r>
      <w:r w:rsidRPr="00126F8A">
        <w:rPr>
          <w:rFonts w:ascii="GHEA Grapalat" w:hAnsi="GHEA Grapalat"/>
          <w:lang w:val="hy-AM"/>
        </w:rPr>
        <w:t>երի մոտ պետք է լինի ոչ պակաս 10 մ-ից:</w:t>
      </w:r>
    </w:p>
    <w:p w:rsidR="00663ACB" w:rsidRDefault="00663ACB" w:rsidP="00F10514">
      <w:pPr>
        <w:pStyle w:val="ListParagraph"/>
        <w:widowControl w:val="0"/>
        <w:tabs>
          <w:tab w:val="left" w:pos="709"/>
        </w:tabs>
        <w:spacing w:after="0"/>
        <w:ind w:left="0" w:firstLine="720"/>
        <w:jc w:val="both"/>
        <w:rPr>
          <w:rFonts w:ascii="GHEA Grapalat" w:hAnsi="GHEA Grapalat"/>
          <w:lang w:val="hy-AM"/>
        </w:rPr>
      </w:pPr>
      <w:r w:rsidRPr="00DE632E">
        <w:rPr>
          <w:rFonts w:ascii="GHEA Grapalat" w:hAnsi="GHEA Grapalat"/>
          <w:b/>
          <w:lang w:val="hy-AM"/>
        </w:rPr>
        <w:t>51.</w:t>
      </w:r>
      <w:r w:rsidR="00270F18" w:rsidRPr="00761322">
        <w:rPr>
          <w:rFonts w:ascii="GHEA Grapalat" w:hAnsi="GHEA Grapalat"/>
          <w:b/>
          <w:lang w:val="hy-AM"/>
        </w:rPr>
        <w:t xml:space="preserve"> </w:t>
      </w:r>
      <w:r w:rsidRPr="00126F8A">
        <w:rPr>
          <w:rFonts w:ascii="GHEA Grapalat" w:hAnsi="GHEA Grapalat"/>
          <w:lang w:val="hy-AM"/>
        </w:rPr>
        <w:t xml:space="preserve">Ազատ ճնշումը </w:t>
      </w:r>
      <w:r w:rsidRPr="00452827">
        <w:rPr>
          <w:rFonts w:ascii="GHEA Grapalat" w:hAnsi="GHEA Grapalat"/>
          <w:lang w:val="hy-AM"/>
        </w:rPr>
        <w:t>արտադրական կազմակերպության ջրմուղի</w:t>
      </w:r>
      <w:r w:rsidRPr="00126F8A">
        <w:rPr>
          <w:rFonts w:ascii="GHEA Grapalat" w:hAnsi="GHEA Grapalat"/>
          <w:lang w:val="hy-AM"/>
        </w:rPr>
        <w:t xml:space="preserve"> արտաքին ցանցում պետք է ընդունվի </w:t>
      </w:r>
      <w:r w:rsidRPr="0035079A">
        <w:rPr>
          <w:rFonts w:ascii="GHEA Grapalat" w:hAnsi="GHEA Grapalat"/>
          <w:lang w:val="hy-AM"/>
        </w:rPr>
        <w:t xml:space="preserve">համաձայն </w:t>
      </w:r>
      <w:r w:rsidRPr="00126F8A">
        <w:rPr>
          <w:rFonts w:ascii="GHEA Grapalat" w:hAnsi="GHEA Grapalat"/>
          <w:lang w:val="hy-AM"/>
        </w:rPr>
        <w:t>տեխնոլոգիական տվյալներ</w:t>
      </w:r>
      <w:r w:rsidRPr="0035079A">
        <w:rPr>
          <w:rFonts w:ascii="GHEA Grapalat" w:hAnsi="GHEA Grapalat"/>
          <w:lang w:val="hy-AM"/>
        </w:rPr>
        <w:t>ի</w:t>
      </w:r>
      <w:r w:rsidRPr="00126F8A">
        <w:rPr>
          <w:rFonts w:ascii="GHEA Grapalat" w:hAnsi="GHEA Grapalat"/>
          <w:lang w:val="hy-AM"/>
        </w:rPr>
        <w:t>:</w:t>
      </w:r>
    </w:p>
    <w:p w:rsidR="00663ACB" w:rsidRPr="00703C08" w:rsidRDefault="00663ACB" w:rsidP="00F10514">
      <w:pPr>
        <w:pStyle w:val="ListParagraph"/>
        <w:widowControl w:val="0"/>
        <w:tabs>
          <w:tab w:val="left" w:pos="709"/>
        </w:tabs>
        <w:spacing w:after="0"/>
        <w:ind w:left="0" w:firstLine="720"/>
        <w:jc w:val="both"/>
        <w:rPr>
          <w:rFonts w:ascii="GHEA Grapalat" w:hAnsi="GHEA Grapalat"/>
          <w:lang w:val="hy-AM"/>
        </w:rPr>
      </w:pPr>
      <w:r w:rsidRPr="00DE632E">
        <w:rPr>
          <w:rFonts w:ascii="GHEA Grapalat" w:hAnsi="GHEA Grapalat"/>
          <w:b/>
          <w:lang w:val="hy-AM"/>
        </w:rPr>
        <w:t>52.</w:t>
      </w:r>
      <w:r w:rsidR="00270F18" w:rsidRPr="00761322">
        <w:rPr>
          <w:rFonts w:ascii="GHEA Grapalat" w:hAnsi="GHEA Grapalat"/>
          <w:b/>
          <w:lang w:val="hy-AM"/>
        </w:rPr>
        <w:t xml:space="preserve"> </w:t>
      </w:r>
      <w:r w:rsidRPr="000E026D">
        <w:rPr>
          <w:rFonts w:ascii="GHEA Grapalat" w:hAnsi="GHEA Grapalat" w:cs="Sylfaen"/>
          <w:lang w:val="hy-AM"/>
        </w:rPr>
        <w:t>Խմելու</w:t>
      </w:r>
      <w:r w:rsidRPr="000E026D">
        <w:rPr>
          <w:rFonts w:ascii="GHEA Grapalat" w:hAnsi="GHEA Grapalat"/>
          <w:lang w:val="hy-AM"/>
        </w:rPr>
        <w:t xml:space="preserve"> </w:t>
      </w:r>
      <w:r>
        <w:rPr>
          <w:rFonts w:ascii="GHEA Grapalat" w:hAnsi="GHEA Grapalat"/>
          <w:lang w:val="hy-AM"/>
        </w:rPr>
        <w:t>ո</w:t>
      </w:r>
      <w:r w:rsidRPr="00BD5A78">
        <w:rPr>
          <w:rFonts w:ascii="GHEA Grapalat" w:hAnsi="GHEA Grapalat"/>
          <w:lang w:val="hy-AM"/>
        </w:rPr>
        <w:t>ւ</w:t>
      </w:r>
      <w:r w:rsidRPr="000E026D">
        <w:rPr>
          <w:rFonts w:ascii="GHEA Grapalat" w:hAnsi="GHEA Grapalat"/>
          <w:lang w:val="hy-AM"/>
        </w:rPr>
        <w:t xml:space="preserve"> կենցաղային ջրմուղի արտաքին ցանցում ազատ ճնշումը սպառողի մոտ </w:t>
      </w:r>
      <w:r w:rsidRPr="0035079A">
        <w:rPr>
          <w:rFonts w:ascii="GHEA Grapalat" w:hAnsi="GHEA Grapalat"/>
          <w:lang w:val="hy-AM"/>
        </w:rPr>
        <w:t>չ</w:t>
      </w:r>
      <w:r w:rsidRPr="000E026D">
        <w:rPr>
          <w:rFonts w:ascii="GHEA Grapalat" w:hAnsi="GHEA Grapalat"/>
          <w:lang w:val="hy-AM"/>
        </w:rPr>
        <w:t>պետք է գերազանցի 60 մ</w:t>
      </w:r>
      <w:r w:rsidRPr="0035079A">
        <w:rPr>
          <w:rFonts w:ascii="GHEA Grapalat" w:hAnsi="GHEA Grapalat"/>
          <w:lang w:val="hy-AM"/>
        </w:rPr>
        <w:t>-ը</w:t>
      </w:r>
      <w:r w:rsidRPr="000E026D">
        <w:rPr>
          <w:rFonts w:ascii="GHEA Grapalat" w:hAnsi="GHEA Grapalat"/>
          <w:lang w:val="hy-AM"/>
        </w:rPr>
        <w:t>: Ցանցում ճնշումը 60 մ.-ից մեծ լինելու դեպքում առանձին շենքերի կամ շրջանի համար պետք է նախատեսել ճնշման կարգավորիչի տեղադրում կամ ջրամատակարարման համակարգի գոտիավորում:</w:t>
      </w:r>
    </w:p>
    <w:p w:rsidR="00663ACB" w:rsidRPr="00126F8A" w:rsidRDefault="00663ACB" w:rsidP="00F10514">
      <w:pPr>
        <w:pStyle w:val="ListParagraph"/>
        <w:widowControl w:val="0"/>
        <w:spacing w:after="0"/>
        <w:ind w:left="0" w:firstLine="720"/>
        <w:jc w:val="both"/>
        <w:rPr>
          <w:rFonts w:ascii="GHEA Grapalat" w:hAnsi="GHEA Grapalat"/>
          <w:lang w:val="hy-AM"/>
        </w:rPr>
      </w:pPr>
      <w:r w:rsidRPr="00DE632E">
        <w:rPr>
          <w:rFonts w:ascii="GHEA Grapalat" w:hAnsi="GHEA Grapalat"/>
          <w:b/>
          <w:lang w:val="hy-AM"/>
        </w:rPr>
        <w:t>53.</w:t>
      </w:r>
      <w:r w:rsidR="00270F18" w:rsidRPr="00761322">
        <w:rPr>
          <w:rFonts w:ascii="GHEA Grapalat" w:hAnsi="GHEA Grapalat"/>
          <w:b/>
          <w:lang w:val="hy-AM"/>
        </w:rPr>
        <w:t xml:space="preserve"> </w:t>
      </w:r>
      <w:r w:rsidRPr="00126F8A">
        <w:rPr>
          <w:rFonts w:ascii="GHEA Grapalat" w:hAnsi="GHEA Grapalat"/>
          <w:lang w:val="hy-AM"/>
        </w:rPr>
        <w:t xml:space="preserve">Հակահրդեհային ջրմուղը պետք է նախատեսել ցածր </w:t>
      </w:r>
      <w:r>
        <w:rPr>
          <w:rFonts w:ascii="GHEA Grapalat" w:hAnsi="GHEA Grapalat"/>
          <w:lang w:val="hy-AM"/>
        </w:rPr>
        <w:t>ճնշման, իսկ</w:t>
      </w:r>
      <w:r w:rsidRPr="00126F8A">
        <w:rPr>
          <w:rFonts w:ascii="GHEA Grapalat" w:hAnsi="GHEA Grapalat"/>
          <w:lang w:val="hy-AM"/>
        </w:rPr>
        <w:t xml:space="preserve"> բարձր </w:t>
      </w:r>
      <w:r>
        <w:rPr>
          <w:rFonts w:ascii="GHEA Grapalat" w:hAnsi="GHEA Grapalat"/>
          <w:lang w:val="hy-AM"/>
        </w:rPr>
        <w:t>ճնշման</w:t>
      </w:r>
      <w:r w:rsidRPr="00126F8A">
        <w:rPr>
          <w:rFonts w:ascii="GHEA Grapalat" w:hAnsi="GHEA Grapalat"/>
          <w:lang w:val="hy-AM"/>
        </w:rPr>
        <w:t xml:space="preserve"> հակահրդեհային ջրմուղ </w:t>
      </w:r>
      <w:r w:rsidRPr="00153DE5">
        <w:rPr>
          <w:rFonts w:ascii="GHEA Grapalat" w:hAnsi="GHEA Grapalat"/>
          <w:lang w:val="hy-AM"/>
        </w:rPr>
        <w:t>պետք է</w:t>
      </w:r>
      <w:r w:rsidRPr="00126F8A">
        <w:rPr>
          <w:rFonts w:ascii="GHEA Grapalat" w:hAnsi="GHEA Grapalat"/>
          <w:lang w:val="hy-AM"/>
        </w:rPr>
        <w:t xml:space="preserve"> նախատեսել միայն համապատասխան հիմնավորման դեպքում:</w:t>
      </w:r>
    </w:p>
    <w:p w:rsidR="00663ACB" w:rsidRPr="00126F8A" w:rsidRDefault="00663ACB" w:rsidP="003E078F">
      <w:pPr>
        <w:pStyle w:val="ListParagraph"/>
        <w:widowControl w:val="0"/>
        <w:tabs>
          <w:tab w:val="left" w:pos="-6210"/>
        </w:tabs>
        <w:spacing w:after="0"/>
        <w:ind w:left="0" w:firstLine="720"/>
        <w:jc w:val="both"/>
        <w:rPr>
          <w:rFonts w:ascii="GHEA Grapalat" w:hAnsi="GHEA Grapalat"/>
          <w:lang w:val="hy-AM"/>
        </w:rPr>
      </w:pPr>
      <w:r w:rsidRPr="00DE632E">
        <w:rPr>
          <w:rFonts w:ascii="GHEA Grapalat" w:hAnsi="GHEA Grapalat"/>
          <w:b/>
          <w:lang w:val="hy-AM"/>
        </w:rPr>
        <w:t>54.</w:t>
      </w:r>
      <w:r w:rsidR="00270F18" w:rsidRPr="00761322">
        <w:rPr>
          <w:rFonts w:ascii="GHEA Grapalat" w:hAnsi="GHEA Grapalat"/>
          <w:b/>
          <w:lang w:val="hy-AM"/>
        </w:rPr>
        <w:t xml:space="preserve"> </w:t>
      </w:r>
      <w:r w:rsidRPr="00126F8A">
        <w:rPr>
          <w:rFonts w:ascii="GHEA Grapalat" w:hAnsi="GHEA Grapalat"/>
          <w:lang w:val="hy-AM"/>
        </w:rPr>
        <w:t xml:space="preserve">Բարձր </w:t>
      </w:r>
      <w:r>
        <w:rPr>
          <w:rFonts w:ascii="GHEA Grapalat" w:hAnsi="GHEA Grapalat"/>
          <w:lang w:val="hy-AM"/>
        </w:rPr>
        <w:t>ճնշման</w:t>
      </w:r>
      <w:r w:rsidRPr="00126F8A">
        <w:rPr>
          <w:rFonts w:ascii="GHEA Grapalat" w:hAnsi="GHEA Grapalat"/>
          <w:lang w:val="hy-AM"/>
        </w:rPr>
        <w:t xml:space="preserve"> ջրմուղում մշտական</w:t>
      </w:r>
      <w:r w:rsidRPr="00A26BB3">
        <w:rPr>
          <w:rFonts w:ascii="GHEA Grapalat" w:hAnsi="GHEA Grapalat"/>
          <w:lang w:val="hy-AM"/>
        </w:rPr>
        <w:t xml:space="preserve"> տեղադրված</w:t>
      </w:r>
      <w:r w:rsidRPr="00126F8A">
        <w:rPr>
          <w:rFonts w:ascii="GHEA Grapalat" w:hAnsi="GHEA Grapalat"/>
          <w:lang w:val="hy-AM"/>
        </w:rPr>
        <w:t xml:space="preserve"> </w:t>
      </w:r>
      <w:r w:rsidRPr="00A26BB3">
        <w:rPr>
          <w:rFonts w:ascii="GHEA Grapalat" w:hAnsi="GHEA Grapalat"/>
          <w:lang w:val="hy-AM"/>
        </w:rPr>
        <w:t>հակա</w:t>
      </w:r>
      <w:r w:rsidRPr="00126F8A">
        <w:rPr>
          <w:rFonts w:ascii="GHEA Grapalat" w:hAnsi="GHEA Grapalat"/>
          <w:lang w:val="hy-AM"/>
        </w:rPr>
        <w:t>հրդեհային պոմպերը պետք է կահավորված լինեն սարքավորումներով, որոնք հրդեհի ծագման մասին ազդանշան ստանալուց ոչ ուշ քան 5 րոպե հետո կապահովեն պոմպերի գործ</w:t>
      </w:r>
      <w:r w:rsidRPr="00A26BB3">
        <w:rPr>
          <w:rFonts w:ascii="GHEA Grapalat" w:hAnsi="GHEA Grapalat"/>
          <w:lang w:val="hy-AM"/>
        </w:rPr>
        <w:t>արկումը</w:t>
      </w:r>
      <w:r w:rsidRPr="00126F8A">
        <w:rPr>
          <w:rFonts w:ascii="GHEA Grapalat" w:hAnsi="GHEA Grapalat"/>
          <w:lang w:val="hy-AM"/>
        </w:rPr>
        <w:t>:</w:t>
      </w:r>
    </w:p>
    <w:p w:rsidR="00663ACB" w:rsidRPr="005F713F" w:rsidRDefault="00663ACB" w:rsidP="00270F18">
      <w:pPr>
        <w:pStyle w:val="ListParagraph"/>
        <w:widowControl w:val="0"/>
        <w:spacing w:after="0"/>
        <w:ind w:left="0" w:firstLine="720"/>
        <w:jc w:val="both"/>
        <w:rPr>
          <w:rFonts w:ascii="GHEA Grapalat" w:hAnsi="GHEA Grapalat"/>
          <w:lang w:val="hy-AM"/>
        </w:rPr>
      </w:pPr>
      <w:r w:rsidRPr="005F713F">
        <w:rPr>
          <w:rFonts w:ascii="GHEA Grapalat" w:hAnsi="GHEA Grapalat"/>
          <w:b/>
          <w:lang w:val="hy-AM"/>
        </w:rPr>
        <w:t>55.</w:t>
      </w:r>
      <w:r w:rsidR="00270F18" w:rsidRPr="00761322">
        <w:rPr>
          <w:rFonts w:ascii="GHEA Grapalat" w:hAnsi="GHEA Grapalat"/>
          <w:b/>
          <w:lang w:val="hy-AM"/>
        </w:rPr>
        <w:t xml:space="preserve"> </w:t>
      </w:r>
      <w:r w:rsidRPr="005F713F">
        <w:rPr>
          <w:rFonts w:ascii="GHEA Grapalat" w:hAnsi="GHEA Grapalat"/>
          <w:lang w:val="hy-AM"/>
        </w:rPr>
        <w:t xml:space="preserve">Մինչև 5 հազ. մարդ բնակչությամբ բնակավայրերում, որոնցում չի նախատեսվում մասնագիտացված հրշեջ պահպանություն, հակահրդեհային ջրմուղը կարող է նախատեսվել բարձր </w:t>
      </w:r>
      <w:r>
        <w:rPr>
          <w:rFonts w:ascii="GHEA Grapalat" w:hAnsi="GHEA Grapalat"/>
          <w:lang w:val="hy-AM"/>
        </w:rPr>
        <w:t>ճնշման</w:t>
      </w:r>
      <w:r w:rsidRPr="005F713F">
        <w:rPr>
          <w:rFonts w:ascii="GHEA Grapalat" w:hAnsi="GHEA Grapalat"/>
          <w:lang w:val="hy-AM"/>
        </w:rPr>
        <w:t>:</w:t>
      </w:r>
    </w:p>
    <w:p w:rsidR="00663ACB" w:rsidRPr="00E87C21" w:rsidRDefault="00663ACB" w:rsidP="00D5286A">
      <w:pPr>
        <w:pStyle w:val="ListParagraph"/>
        <w:widowControl w:val="0"/>
        <w:spacing w:after="0"/>
        <w:ind w:left="0" w:firstLine="720"/>
        <w:jc w:val="both"/>
        <w:rPr>
          <w:rFonts w:ascii="GHEA Grapalat" w:hAnsi="GHEA Grapalat"/>
          <w:lang w:val="hy-AM"/>
        </w:rPr>
      </w:pPr>
      <w:r w:rsidRPr="00DE632E">
        <w:rPr>
          <w:rFonts w:ascii="GHEA Grapalat" w:hAnsi="GHEA Grapalat"/>
          <w:b/>
          <w:lang w:val="hy-AM"/>
        </w:rPr>
        <w:t>56.</w:t>
      </w:r>
      <w:r w:rsidR="00270F18" w:rsidRPr="00761322">
        <w:rPr>
          <w:rFonts w:ascii="GHEA Grapalat" w:hAnsi="GHEA Grapalat"/>
          <w:b/>
          <w:lang w:val="hy-AM"/>
        </w:rPr>
        <w:t xml:space="preserve"> </w:t>
      </w:r>
      <w:r w:rsidRPr="00E87C21">
        <w:rPr>
          <w:rFonts w:ascii="GHEA Grapalat" w:hAnsi="GHEA Grapalat" w:cs="Sylfaen"/>
          <w:lang w:val="hy-AM"/>
        </w:rPr>
        <w:t>Ցածր</w:t>
      </w:r>
      <w:r w:rsidRPr="00E87C21">
        <w:rPr>
          <w:rFonts w:ascii="GHEA Grapalat" w:hAnsi="GHEA Grapalat"/>
          <w:lang w:val="hy-AM"/>
        </w:rPr>
        <w:t xml:space="preserve"> </w:t>
      </w:r>
      <w:r>
        <w:rPr>
          <w:rFonts w:ascii="GHEA Grapalat" w:hAnsi="GHEA Grapalat"/>
          <w:lang w:val="hy-AM"/>
        </w:rPr>
        <w:t>ճնշմամբ</w:t>
      </w:r>
      <w:r w:rsidRPr="00E87C21">
        <w:rPr>
          <w:rFonts w:ascii="GHEA Grapalat" w:hAnsi="GHEA Grapalat"/>
          <w:lang w:val="hy-AM"/>
        </w:rPr>
        <w:t xml:space="preserve"> հակահրդեհային ցանցերում ազատ ճնշումը (հողի մակերևույթի մակարդակի վրա) հրդեհաշիջման ընթացքում պետք է լինի ոչ պակաս 10 մ:</w:t>
      </w:r>
    </w:p>
    <w:p w:rsidR="00663ACB" w:rsidRDefault="00663ACB" w:rsidP="00270F18">
      <w:pPr>
        <w:pStyle w:val="ListParagraph"/>
        <w:widowControl w:val="0"/>
        <w:spacing w:after="0"/>
        <w:ind w:left="0" w:firstLine="720"/>
        <w:jc w:val="both"/>
        <w:rPr>
          <w:rFonts w:ascii="GHEA Grapalat" w:hAnsi="GHEA Grapalat"/>
          <w:lang w:val="hy-AM"/>
        </w:rPr>
      </w:pPr>
      <w:r w:rsidRPr="00DE632E">
        <w:rPr>
          <w:rFonts w:ascii="GHEA Grapalat" w:hAnsi="GHEA Grapalat"/>
          <w:b/>
          <w:lang w:val="hy-AM"/>
        </w:rPr>
        <w:lastRenderedPageBreak/>
        <w:t>57.</w:t>
      </w:r>
      <w:r w:rsidR="00270F18" w:rsidRPr="00761322">
        <w:rPr>
          <w:rFonts w:ascii="GHEA Grapalat" w:hAnsi="GHEA Grapalat"/>
          <w:b/>
          <w:lang w:val="hy-AM"/>
        </w:rPr>
        <w:t xml:space="preserve"> </w:t>
      </w:r>
      <w:r w:rsidRPr="00126F8A">
        <w:rPr>
          <w:rFonts w:ascii="GHEA Grapalat" w:hAnsi="GHEA Grapalat"/>
          <w:lang w:val="hy-AM"/>
        </w:rPr>
        <w:t xml:space="preserve">Բարձր ճնշման հակահրդեհային ջրմուղի ցանցերում ազատ ճնշումը պետք է ապահովվի ոչ պակաս 10 մ. բարձրությամբ կոմպակտ շիթ հրդեհաշիջման ջրի լրիվ ելքի դեպքում և հրդեհային </w:t>
      </w:r>
      <w:r w:rsidRPr="00E15432">
        <w:rPr>
          <w:rFonts w:ascii="GHEA Grapalat" w:hAnsi="GHEA Grapalat"/>
          <w:lang w:val="hy-AM"/>
        </w:rPr>
        <w:t>ծայրապանակի</w:t>
      </w:r>
      <w:r w:rsidRPr="00126F8A">
        <w:rPr>
          <w:rFonts w:ascii="GHEA Grapalat" w:hAnsi="GHEA Grapalat"/>
          <w:color w:val="FF0000"/>
          <w:lang w:val="hy-AM"/>
        </w:rPr>
        <w:t xml:space="preserve"> </w:t>
      </w:r>
      <w:r w:rsidRPr="00126F8A">
        <w:rPr>
          <w:rFonts w:ascii="GHEA Grapalat" w:hAnsi="GHEA Grapalat"/>
          <w:lang w:val="hy-AM"/>
        </w:rPr>
        <w:t>ամենաբարձր շենքի բարձրագույն նիշի մակարդակում:</w:t>
      </w:r>
      <w:r w:rsidRPr="00E87C21">
        <w:rPr>
          <w:rFonts w:ascii="GHEA Grapalat" w:hAnsi="GHEA Grapalat"/>
          <w:lang w:val="hy-AM"/>
        </w:rPr>
        <w:t xml:space="preserve"> </w:t>
      </w:r>
    </w:p>
    <w:p w:rsidR="00663ACB" w:rsidRPr="00A95064" w:rsidRDefault="00663ACB" w:rsidP="00270F18">
      <w:pPr>
        <w:pStyle w:val="ListParagraph"/>
        <w:widowControl w:val="0"/>
        <w:spacing w:after="0"/>
        <w:ind w:left="0" w:firstLine="720"/>
        <w:jc w:val="both"/>
        <w:rPr>
          <w:rFonts w:ascii="GHEA Grapalat" w:hAnsi="GHEA Grapalat"/>
          <w:lang w:val="hy-AM"/>
        </w:rPr>
      </w:pPr>
      <w:r w:rsidRPr="00DE632E">
        <w:rPr>
          <w:rFonts w:ascii="GHEA Grapalat" w:hAnsi="GHEA Grapalat"/>
          <w:b/>
          <w:lang w:val="hy-AM"/>
        </w:rPr>
        <w:t>58.</w:t>
      </w:r>
      <w:r w:rsidR="00270F18" w:rsidRPr="00761322">
        <w:rPr>
          <w:rFonts w:ascii="GHEA Grapalat" w:hAnsi="GHEA Grapalat"/>
          <w:b/>
          <w:lang w:val="hy-AM"/>
        </w:rPr>
        <w:t xml:space="preserve"> </w:t>
      </w:r>
      <w:r w:rsidRPr="00126F8A">
        <w:rPr>
          <w:rFonts w:ascii="GHEA Grapalat" w:hAnsi="GHEA Grapalat"/>
          <w:lang w:val="hy-AM"/>
        </w:rPr>
        <w:t>Միացյալ ջրմուղի ցանցում առավելագույն ազատ ճնշումը չպետք է գերազանցի 60</w:t>
      </w:r>
      <w:r w:rsidRPr="00466032">
        <w:rPr>
          <w:rFonts w:ascii="GHEA Grapalat" w:hAnsi="GHEA Grapalat"/>
          <w:lang w:val="hy-AM"/>
        </w:rPr>
        <w:t>մ:</w:t>
      </w:r>
    </w:p>
    <w:p w:rsidR="00332D1D" w:rsidRPr="00DA0943" w:rsidRDefault="00332D1D" w:rsidP="00270F18">
      <w:pPr>
        <w:pStyle w:val="ListParagraph"/>
        <w:widowControl w:val="0"/>
        <w:spacing w:after="0"/>
        <w:ind w:left="0" w:firstLine="720"/>
        <w:jc w:val="both"/>
        <w:rPr>
          <w:rFonts w:ascii="GHEA Grapalat" w:hAnsi="GHEA Grapalat"/>
          <w:b/>
          <w:lang w:val="hy-AM"/>
        </w:rPr>
      </w:pPr>
    </w:p>
    <w:p w:rsidR="00663ACB" w:rsidRPr="0063234D" w:rsidRDefault="00663ACB" w:rsidP="00610DCF">
      <w:pPr>
        <w:widowControl w:val="0"/>
        <w:spacing w:after="0" w:line="276" w:lineRule="auto"/>
        <w:ind w:firstLine="708"/>
        <w:jc w:val="center"/>
        <w:rPr>
          <w:rFonts w:ascii="GHEA Grapalat" w:hAnsi="GHEA Grapalat"/>
          <w:b/>
          <w:lang w:val="hy-AM"/>
        </w:rPr>
      </w:pPr>
      <w:r w:rsidRPr="0063234D">
        <w:rPr>
          <w:rFonts w:ascii="GHEA Grapalat" w:hAnsi="GHEA Grapalat"/>
          <w:b/>
          <w:lang w:val="hy-AM"/>
        </w:rPr>
        <w:t>VI. ՋՐԱՄԱՏԱԿԱՐԱՐՄԱՆ ԱՂԲՅՈՒՐՆԵՐ</w:t>
      </w:r>
    </w:p>
    <w:p w:rsidR="00663ACB" w:rsidRPr="00DA0943" w:rsidRDefault="00663ACB" w:rsidP="004C19D9">
      <w:pPr>
        <w:widowControl w:val="0"/>
        <w:spacing w:after="0" w:line="276" w:lineRule="auto"/>
        <w:ind w:firstLine="720"/>
        <w:jc w:val="center"/>
        <w:rPr>
          <w:rFonts w:ascii="GHEA Grapalat" w:hAnsi="GHEA Grapalat"/>
          <w:b/>
          <w:lang w:val="hy-AM"/>
        </w:rPr>
      </w:pPr>
    </w:p>
    <w:p w:rsidR="00663ACB" w:rsidRPr="00164F1F" w:rsidRDefault="00663ACB" w:rsidP="006D3121">
      <w:pPr>
        <w:pStyle w:val="ListParagraph"/>
        <w:widowControl w:val="0"/>
        <w:spacing w:after="0" w:line="276" w:lineRule="auto"/>
        <w:ind w:left="0" w:firstLine="720"/>
        <w:jc w:val="both"/>
        <w:rPr>
          <w:rFonts w:ascii="GHEA Grapalat" w:hAnsi="GHEA Grapalat"/>
          <w:lang w:val="hy-AM"/>
        </w:rPr>
      </w:pPr>
      <w:r w:rsidRPr="0063234D">
        <w:rPr>
          <w:rFonts w:ascii="GHEA Grapalat" w:hAnsi="GHEA Grapalat"/>
          <w:b/>
          <w:lang w:val="hy-AM"/>
        </w:rPr>
        <w:t>59</w:t>
      </w:r>
      <w:r w:rsidRPr="00164F1F">
        <w:rPr>
          <w:rFonts w:ascii="GHEA Grapalat" w:hAnsi="GHEA Grapalat"/>
          <w:lang w:val="hy-AM"/>
        </w:rPr>
        <w:t>.</w:t>
      </w:r>
      <w:r w:rsidR="004C19D9" w:rsidRPr="00761322">
        <w:rPr>
          <w:rFonts w:ascii="GHEA Grapalat" w:hAnsi="GHEA Grapalat"/>
          <w:lang w:val="hy-AM"/>
        </w:rPr>
        <w:t xml:space="preserve"> </w:t>
      </w:r>
      <w:r w:rsidRPr="00164F1F">
        <w:rPr>
          <w:rFonts w:ascii="GHEA Grapalat" w:hAnsi="GHEA Grapalat"/>
          <w:lang w:val="hy-AM"/>
        </w:rPr>
        <w:t xml:space="preserve">Ջրամատակարարման աղբյուրի ընտրությունը պետք է հիմնավորվի </w:t>
      </w:r>
      <w:r>
        <w:rPr>
          <w:rFonts w:ascii="GHEA Grapalat" w:hAnsi="GHEA Grapalat"/>
          <w:lang w:val="hy-AM"/>
        </w:rPr>
        <w:t>տեղագրա</w:t>
      </w:r>
      <w:r w:rsidRPr="00164F1F">
        <w:rPr>
          <w:rFonts w:ascii="GHEA Grapalat" w:hAnsi="GHEA Grapalat"/>
          <w:lang w:val="hy-AM"/>
        </w:rPr>
        <w:t>կան, հիդրոլոգիական, հիդրոերկրաբանական, ձկնաբանական, հիդրոքիմիական, հիդրոկենսաբանական, հիդրոջերմային</w:t>
      </w:r>
      <w:r w:rsidRPr="003D1901">
        <w:rPr>
          <w:rFonts w:ascii="GHEA Grapalat" w:hAnsi="GHEA Grapalat"/>
          <w:lang w:val="hy-AM"/>
        </w:rPr>
        <w:t>,</w:t>
      </w:r>
      <w:r w:rsidRPr="00164F1F">
        <w:rPr>
          <w:rFonts w:ascii="GHEA Grapalat" w:hAnsi="GHEA Grapalat"/>
          <w:lang w:val="hy-AM"/>
        </w:rPr>
        <w:t xml:space="preserve"> և</w:t>
      </w:r>
      <w:r w:rsidRPr="003D1901">
        <w:rPr>
          <w:rFonts w:ascii="GHEA Grapalat" w:hAnsi="GHEA Grapalat"/>
          <w:lang w:val="hy-AM"/>
        </w:rPr>
        <w:t xml:space="preserve"> այլ</w:t>
      </w:r>
      <w:r>
        <w:rPr>
          <w:rFonts w:ascii="GHEA Grapalat" w:hAnsi="GHEA Grapalat"/>
          <w:lang w:val="hy-AM"/>
        </w:rPr>
        <w:t xml:space="preserve"> </w:t>
      </w:r>
      <w:r w:rsidRPr="00F40C73">
        <w:rPr>
          <w:rFonts w:ascii="GHEA Grapalat" w:hAnsi="GHEA Grapalat"/>
          <w:lang w:val="hy-AM"/>
        </w:rPr>
        <w:t xml:space="preserve">որոնումների ու </w:t>
      </w:r>
      <w:r w:rsidRPr="00164F1F">
        <w:rPr>
          <w:rFonts w:ascii="GHEA Grapalat" w:hAnsi="GHEA Grapalat"/>
          <w:lang w:val="hy-AM"/>
        </w:rPr>
        <w:t>սանիտարական հետազոտությունների հիման վրա:</w:t>
      </w:r>
    </w:p>
    <w:p w:rsidR="00663ACB" w:rsidRPr="00164F1F" w:rsidRDefault="00663ACB" w:rsidP="004C19D9">
      <w:pPr>
        <w:pStyle w:val="ListParagraph"/>
        <w:widowControl w:val="0"/>
        <w:spacing w:after="0" w:line="276" w:lineRule="auto"/>
        <w:ind w:left="0" w:firstLine="720"/>
        <w:jc w:val="both"/>
        <w:rPr>
          <w:rFonts w:ascii="GHEA Grapalat" w:hAnsi="GHEA Grapalat"/>
          <w:lang w:val="hy-AM"/>
        </w:rPr>
      </w:pPr>
      <w:r w:rsidRPr="00164F1F">
        <w:rPr>
          <w:rFonts w:ascii="GHEA Grapalat" w:hAnsi="GHEA Grapalat"/>
          <w:b/>
          <w:lang w:val="hy-AM"/>
        </w:rPr>
        <w:t>60</w:t>
      </w:r>
      <w:r w:rsidRPr="00164F1F">
        <w:rPr>
          <w:rFonts w:ascii="GHEA Grapalat" w:hAnsi="GHEA Grapalat"/>
          <w:lang w:val="hy-AM"/>
        </w:rPr>
        <w:t>. Որպես ջրամատակարարման աղբյուր հարկ է դիտարկել մակերևութային՝ հոսող ջրերը (գետեր,</w:t>
      </w:r>
      <w:r w:rsidRPr="00D815B9">
        <w:rPr>
          <w:rFonts w:ascii="GHEA Grapalat" w:hAnsi="GHEA Grapalat"/>
          <w:lang w:val="hy-AM"/>
        </w:rPr>
        <w:t xml:space="preserve"> </w:t>
      </w:r>
      <w:r w:rsidRPr="00164F1F">
        <w:rPr>
          <w:rFonts w:ascii="GHEA Grapalat" w:hAnsi="GHEA Grapalat"/>
          <w:lang w:val="hy-AM"/>
        </w:rPr>
        <w:t>ջրանցքներ), ջրավազանները (բնական և արհեստական լճեր, լճակներ, ջրամբարներ), ինչպես նաև ստորերկյա ջրերը (ջրատար շերտ, ենթահունային</w:t>
      </w:r>
      <w:r w:rsidRPr="00B95C0D">
        <w:rPr>
          <w:rFonts w:ascii="GHEA Grapalat" w:hAnsi="GHEA Grapalat"/>
          <w:lang w:val="hy-AM"/>
        </w:rPr>
        <w:t>, շախտային</w:t>
      </w:r>
      <w:r w:rsidRPr="00164F1F">
        <w:rPr>
          <w:rFonts w:ascii="GHEA Grapalat" w:hAnsi="GHEA Grapalat"/>
          <w:lang w:val="hy-AM"/>
        </w:rPr>
        <w:t xml:space="preserve"> և այլ</w:t>
      </w:r>
      <w:r w:rsidRPr="00C75ADC">
        <w:rPr>
          <w:rFonts w:ascii="GHEA Grapalat" w:hAnsi="GHEA Grapalat"/>
          <w:lang w:val="hy-AM"/>
        </w:rPr>
        <w:t>ն</w:t>
      </w:r>
      <w:r w:rsidRPr="00164F1F">
        <w:rPr>
          <w:rFonts w:ascii="GHEA Grapalat" w:hAnsi="GHEA Grapalat"/>
          <w:lang w:val="hy-AM"/>
        </w:rPr>
        <w:t>):</w:t>
      </w:r>
    </w:p>
    <w:p w:rsidR="00663ACB" w:rsidRPr="00164F1F" w:rsidRDefault="00663ACB" w:rsidP="004C19D9">
      <w:pPr>
        <w:pStyle w:val="ListParagraph"/>
        <w:widowControl w:val="0"/>
        <w:spacing w:after="0" w:line="276" w:lineRule="auto"/>
        <w:ind w:left="0" w:firstLine="720"/>
        <w:jc w:val="both"/>
        <w:rPr>
          <w:rFonts w:ascii="GHEA Grapalat" w:hAnsi="GHEA Grapalat"/>
          <w:lang w:val="hy-AM"/>
        </w:rPr>
      </w:pPr>
      <w:r w:rsidRPr="00164F1F">
        <w:rPr>
          <w:rFonts w:ascii="GHEA Grapalat" w:hAnsi="GHEA Grapalat"/>
          <w:b/>
          <w:lang w:val="hy-AM"/>
        </w:rPr>
        <w:t>61.</w:t>
      </w:r>
      <w:r w:rsidR="004C19D9" w:rsidRPr="00761322">
        <w:rPr>
          <w:rFonts w:ascii="GHEA Grapalat" w:hAnsi="GHEA Grapalat"/>
          <w:b/>
          <w:lang w:val="hy-AM"/>
        </w:rPr>
        <w:t xml:space="preserve"> </w:t>
      </w:r>
      <w:r w:rsidRPr="00164F1F">
        <w:rPr>
          <w:rFonts w:ascii="GHEA Grapalat" w:hAnsi="GHEA Grapalat"/>
          <w:lang w:val="hy-AM"/>
        </w:rPr>
        <w:t xml:space="preserve">Արդյունաբերական </w:t>
      </w:r>
      <w:r>
        <w:rPr>
          <w:rFonts w:ascii="GHEA Grapalat" w:hAnsi="GHEA Grapalat"/>
          <w:lang w:val="hy-AM"/>
        </w:rPr>
        <w:t>կազմակերպություն</w:t>
      </w:r>
      <w:r w:rsidRPr="00164F1F">
        <w:rPr>
          <w:rFonts w:ascii="GHEA Grapalat" w:hAnsi="GHEA Grapalat"/>
          <w:lang w:val="hy-AM"/>
        </w:rPr>
        <w:t>ների արտադրական ջրամատակարարման համար հարկ է դիտարկել նաև մաքրված կեղտաջրերի օգտագործման հնարավորությունը:</w:t>
      </w:r>
    </w:p>
    <w:p w:rsidR="00663ACB" w:rsidRPr="00164F1F" w:rsidRDefault="00663ACB" w:rsidP="004C19D9">
      <w:pPr>
        <w:pStyle w:val="ListParagraph"/>
        <w:widowControl w:val="0"/>
        <w:spacing w:after="0" w:line="276" w:lineRule="auto"/>
        <w:ind w:left="0" w:firstLine="720"/>
        <w:jc w:val="both"/>
        <w:rPr>
          <w:rFonts w:ascii="GHEA Grapalat" w:hAnsi="GHEA Grapalat"/>
          <w:lang w:val="hy-AM"/>
        </w:rPr>
      </w:pPr>
      <w:r>
        <w:rPr>
          <w:rFonts w:ascii="GHEA Grapalat" w:hAnsi="GHEA Grapalat"/>
          <w:b/>
          <w:lang w:val="hy-AM"/>
        </w:rPr>
        <w:t>62</w:t>
      </w:r>
      <w:r w:rsidRPr="00164F1F">
        <w:rPr>
          <w:rFonts w:ascii="GHEA Grapalat" w:hAnsi="GHEA Grapalat"/>
          <w:b/>
          <w:lang w:val="hy-AM"/>
        </w:rPr>
        <w:t>.</w:t>
      </w:r>
      <w:r w:rsidR="004C19D9" w:rsidRPr="00761322">
        <w:rPr>
          <w:rFonts w:ascii="GHEA Grapalat" w:hAnsi="GHEA Grapalat"/>
          <w:b/>
          <w:lang w:val="hy-AM"/>
        </w:rPr>
        <w:t xml:space="preserve"> </w:t>
      </w:r>
      <w:r w:rsidRPr="00164F1F">
        <w:rPr>
          <w:rFonts w:ascii="GHEA Grapalat" w:hAnsi="GHEA Grapalat"/>
          <w:lang w:val="hy-AM"/>
        </w:rPr>
        <w:t xml:space="preserve">Ջրամատակարարման համակարգերում </w:t>
      </w:r>
      <w:r>
        <w:rPr>
          <w:rFonts w:ascii="GHEA Grapalat" w:hAnsi="GHEA Grapalat"/>
          <w:lang w:val="hy-AM"/>
        </w:rPr>
        <w:t>պետք է</w:t>
      </w:r>
      <w:r w:rsidRPr="00164F1F">
        <w:rPr>
          <w:rFonts w:ascii="GHEA Grapalat" w:hAnsi="GHEA Grapalat"/>
          <w:lang w:val="hy-AM"/>
        </w:rPr>
        <w:t xml:space="preserve"> տարբեր հիդրոլոգիական և հիդրոերկրաբանական բնութագրեր ունեցող մի քանի աղբյուրների օգտագործումը:</w:t>
      </w:r>
    </w:p>
    <w:p w:rsidR="00663ACB" w:rsidRPr="004C19D9" w:rsidRDefault="00663ACB" w:rsidP="004C19D9">
      <w:pPr>
        <w:pStyle w:val="ListParagraph"/>
        <w:widowControl w:val="0"/>
        <w:spacing w:after="0" w:line="276" w:lineRule="auto"/>
        <w:ind w:left="0" w:firstLine="720"/>
        <w:jc w:val="both"/>
        <w:rPr>
          <w:rFonts w:ascii="GHEA Grapalat" w:hAnsi="GHEA Grapalat"/>
          <w:lang w:val="hy-AM"/>
        </w:rPr>
      </w:pPr>
      <w:r>
        <w:rPr>
          <w:rFonts w:ascii="GHEA Grapalat" w:hAnsi="GHEA Grapalat"/>
          <w:b/>
          <w:lang w:val="hy-AM"/>
        </w:rPr>
        <w:t>63</w:t>
      </w:r>
      <w:r w:rsidRPr="00164F1F">
        <w:rPr>
          <w:rFonts w:ascii="GHEA Grapalat" w:hAnsi="GHEA Grapalat"/>
          <w:b/>
          <w:lang w:val="hy-AM"/>
        </w:rPr>
        <w:t>.</w:t>
      </w:r>
      <w:r w:rsidR="004C19D9" w:rsidRPr="00761322">
        <w:rPr>
          <w:rFonts w:ascii="GHEA Grapalat" w:hAnsi="GHEA Grapalat"/>
          <w:b/>
          <w:lang w:val="hy-AM"/>
        </w:rPr>
        <w:t xml:space="preserve"> </w:t>
      </w:r>
      <w:r w:rsidRPr="004C19D9">
        <w:rPr>
          <w:rFonts w:ascii="GHEA Grapalat" w:hAnsi="GHEA Grapalat"/>
          <w:lang w:val="hy-AM"/>
        </w:rPr>
        <w:t>Խմելու ու կենցաղային ջրամատակարարման աղբյուրի ընտրությունը պետք է իրականացվի</w:t>
      </w:r>
      <w:r w:rsidR="00460719" w:rsidRPr="00761322">
        <w:rPr>
          <w:rFonts w:ascii="GHEA Grapalat" w:hAnsi="GHEA Grapalat"/>
          <w:lang w:val="hy-AM"/>
        </w:rPr>
        <w:t xml:space="preserve"> ԳՕՍՏ</w:t>
      </w:r>
      <w:r w:rsidR="004C19D9">
        <w:rPr>
          <w:rFonts w:ascii="GHEA Grapalat" w:hAnsi="GHEA Grapalat"/>
          <w:lang w:val="hy-AM"/>
        </w:rPr>
        <w:t xml:space="preserve"> 2761</w:t>
      </w:r>
      <w:r w:rsidR="00460719" w:rsidRPr="00761322">
        <w:rPr>
          <w:rFonts w:ascii="GHEA Grapalat" w:hAnsi="GHEA Grapalat"/>
          <w:lang w:val="hy-AM"/>
        </w:rPr>
        <w:t xml:space="preserve"> ստանդարտի </w:t>
      </w:r>
      <w:r w:rsidRPr="004C19D9">
        <w:rPr>
          <w:rFonts w:ascii="GHEA Grapalat" w:hAnsi="GHEA Grapalat"/>
          <w:lang w:val="hy-AM"/>
        </w:rPr>
        <w:t>պահանջներին համապատասխան:</w:t>
      </w:r>
    </w:p>
    <w:p w:rsidR="00663ACB" w:rsidRPr="00164F1F" w:rsidRDefault="00663ACB" w:rsidP="004C19D9">
      <w:pPr>
        <w:pStyle w:val="ListParagraph"/>
        <w:widowControl w:val="0"/>
        <w:spacing w:after="0" w:line="276" w:lineRule="auto"/>
        <w:ind w:left="0" w:firstLine="720"/>
        <w:jc w:val="both"/>
        <w:rPr>
          <w:rFonts w:ascii="GHEA Grapalat" w:hAnsi="GHEA Grapalat"/>
          <w:lang w:val="hy-AM"/>
        </w:rPr>
      </w:pPr>
      <w:r>
        <w:rPr>
          <w:rFonts w:ascii="GHEA Grapalat" w:hAnsi="GHEA Grapalat"/>
          <w:b/>
          <w:lang w:val="hy-AM"/>
        </w:rPr>
        <w:t>64</w:t>
      </w:r>
      <w:r w:rsidRPr="00164F1F">
        <w:rPr>
          <w:rFonts w:ascii="GHEA Grapalat" w:hAnsi="GHEA Grapalat"/>
          <w:b/>
          <w:lang w:val="hy-AM"/>
        </w:rPr>
        <w:t>.</w:t>
      </w:r>
      <w:r w:rsidR="003E078F" w:rsidRPr="00761322">
        <w:rPr>
          <w:rFonts w:ascii="GHEA Grapalat" w:hAnsi="GHEA Grapalat"/>
          <w:b/>
          <w:lang w:val="hy-AM"/>
        </w:rPr>
        <w:t xml:space="preserve"> </w:t>
      </w:r>
      <w:r w:rsidRPr="00164F1F">
        <w:rPr>
          <w:rFonts w:ascii="GHEA Grapalat" w:hAnsi="GHEA Grapalat"/>
          <w:lang w:val="hy-AM"/>
        </w:rPr>
        <w:t xml:space="preserve">Արտադրական ջրամատակարարման աղբյուրի ընտրությունը հարկ է իրականացնել հաշվի առնելով </w:t>
      </w:r>
      <w:r>
        <w:rPr>
          <w:rFonts w:ascii="GHEA Grapalat" w:hAnsi="GHEA Grapalat"/>
          <w:lang w:val="hy-AM"/>
        </w:rPr>
        <w:t>սպառ</w:t>
      </w:r>
      <w:r w:rsidRPr="00583AD0">
        <w:rPr>
          <w:rFonts w:ascii="GHEA Grapalat" w:hAnsi="GHEA Grapalat"/>
          <w:lang w:val="hy-AM"/>
        </w:rPr>
        <w:t>վող</w:t>
      </w:r>
      <w:r w:rsidRPr="00164F1F">
        <w:rPr>
          <w:rFonts w:ascii="GHEA Grapalat" w:hAnsi="GHEA Grapalat"/>
          <w:lang w:val="hy-AM"/>
        </w:rPr>
        <w:t xml:space="preserve"> ջրի որակին ներկայացվող պահանջները:</w:t>
      </w:r>
    </w:p>
    <w:p w:rsidR="00663ACB" w:rsidRPr="003E078F" w:rsidRDefault="00663ACB" w:rsidP="004C19D9">
      <w:pPr>
        <w:pStyle w:val="ListParagraph"/>
        <w:widowControl w:val="0"/>
        <w:spacing w:after="0" w:line="276" w:lineRule="auto"/>
        <w:ind w:left="0" w:firstLine="720"/>
        <w:jc w:val="both"/>
        <w:rPr>
          <w:rFonts w:ascii="GHEA Grapalat" w:hAnsi="GHEA Grapalat"/>
          <w:lang w:val="hy-AM"/>
        </w:rPr>
      </w:pPr>
      <w:r>
        <w:rPr>
          <w:rFonts w:ascii="GHEA Grapalat" w:hAnsi="GHEA Grapalat"/>
          <w:b/>
          <w:lang w:val="hy-AM"/>
        </w:rPr>
        <w:t>65</w:t>
      </w:r>
      <w:r w:rsidRPr="00164F1F">
        <w:rPr>
          <w:rFonts w:ascii="GHEA Grapalat" w:hAnsi="GHEA Grapalat"/>
          <w:b/>
          <w:lang w:val="hy-AM"/>
        </w:rPr>
        <w:t>.</w:t>
      </w:r>
      <w:r w:rsidRPr="008651E3">
        <w:rPr>
          <w:rFonts w:ascii="GHEA Grapalat" w:hAnsi="GHEA Grapalat"/>
          <w:color w:val="00B0F0"/>
          <w:lang w:val="hy-AM"/>
        </w:rPr>
        <w:t xml:space="preserve"> </w:t>
      </w:r>
      <w:r w:rsidRPr="00B85497">
        <w:rPr>
          <w:rFonts w:ascii="GHEA Grapalat" w:hAnsi="GHEA Grapalat"/>
          <w:lang w:val="hy-AM"/>
        </w:rPr>
        <w:t xml:space="preserve">Օգտագործման նպատակով ջրամատակարարման աղբյուրի ընտրությունը  ենթակա է </w:t>
      </w:r>
      <w:r w:rsidRPr="003E078F">
        <w:rPr>
          <w:rFonts w:ascii="GHEA Grapalat" w:hAnsi="GHEA Grapalat"/>
          <w:lang w:val="hy-AM"/>
        </w:rPr>
        <w:t xml:space="preserve">համաձայնեցման </w:t>
      </w:r>
      <w:r w:rsidR="000F7DD1" w:rsidRPr="003E078F">
        <w:rPr>
          <w:rFonts w:ascii="GHEA Grapalat" w:hAnsi="GHEA Grapalat"/>
          <w:lang w:val="af-ZA"/>
        </w:rPr>
        <w:t>ՀՀ օրենսդրությամբ սահմանված կարգով</w:t>
      </w:r>
      <w:r w:rsidRPr="003E078F">
        <w:rPr>
          <w:rFonts w:ascii="GHEA Grapalat" w:hAnsi="GHEA Grapalat"/>
          <w:lang w:val="hy-AM"/>
        </w:rPr>
        <w:t xml:space="preserve">: </w:t>
      </w:r>
    </w:p>
    <w:p w:rsidR="00663ACB" w:rsidRPr="00C75ADC" w:rsidRDefault="00663ACB" w:rsidP="004C19D9">
      <w:pPr>
        <w:pStyle w:val="ListParagraph"/>
        <w:widowControl w:val="0"/>
        <w:spacing w:after="0" w:line="276" w:lineRule="auto"/>
        <w:ind w:left="0" w:firstLine="720"/>
        <w:jc w:val="both"/>
        <w:rPr>
          <w:rFonts w:ascii="GHEA Grapalat" w:hAnsi="GHEA Grapalat"/>
          <w:lang w:val="hy-AM"/>
        </w:rPr>
      </w:pPr>
      <w:r>
        <w:rPr>
          <w:rFonts w:ascii="GHEA Grapalat" w:hAnsi="GHEA Grapalat"/>
          <w:b/>
          <w:lang w:val="hy-AM"/>
        </w:rPr>
        <w:t>66</w:t>
      </w:r>
      <w:r w:rsidRPr="00164F1F">
        <w:rPr>
          <w:rFonts w:ascii="GHEA Grapalat" w:hAnsi="GHEA Grapalat"/>
          <w:b/>
          <w:lang w:val="hy-AM"/>
        </w:rPr>
        <w:t>.</w:t>
      </w:r>
      <w:r w:rsidR="003E078F" w:rsidRPr="00761322">
        <w:rPr>
          <w:rFonts w:ascii="GHEA Grapalat" w:hAnsi="GHEA Grapalat"/>
          <w:b/>
          <w:lang w:val="hy-AM"/>
        </w:rPr>
        <w:t xml:space="preserve"> </w:t>
      </w:r>
      <w:r w:rsidRPr="00164F1F">
        <w:rPr>
          <w:rFonts w:ascii="GHEA Grapalat" w:hAnsi="GHEA Grapalat"/>
          <w:lang w:val="hy-AM"/>
        </w:rPr>
        <w:t xml:space="preserve">Խմելու ու կենցաղային ջրմուղների համար առավելագույն չափով պետք է օգտագործվեն սանիտարահիգիենիկ </w:t>
      </w:r>
      <w:r>
        <w:rPr>
          <w:rFonts w:ascii="GHEA Grapalat" w:hAnsi="GHEA Grapalat"/>
          <w:lang w:val="hy-AM"/>
        </w:rPr>
        <w:t>պահանջները</w:t>
      </w:r>
      <w:r w:rsidRPr="00164F1F">
        <w:rPr>
          <w:rFonts w:ascii="GHEA Grapalat" w:hAnsi="GHEA Grapalat"/>
          <w:lang w:val="hy-AM"/>
        </w:rPr>
        <w:t xml:space="preserve"> բավարարող ստորերկյա ջրերի </w:t>
      </w:r>
      <w:r w:rsidRPr="00C75ADC">
        <w:rPr>
          <w:rFonts w:ascii="GHEA Grapalat" w:hAnsi="GHEA Grapalat"/>
          <w:lang w:val="hy-AM"/>
        </w:rPr>
        <w:t>ունեցած պաշարները:</w:t>
      </w:r>
    </w:p>
    <w:p w:rsidR="00663ACB" w:rsidRPr="00164F1F" w:rsidRDefault="00663ACB" w:rsidP="004C19D9">
      <w:pPr>
        <w:pStyle w:val="ListParagraph"/>
        <w:widowControl w:val="0"/>
        <w:tabs>
          <w:tab w:val="left" w:pos="709"/>
        </w:tabs>
        <w:spacing w:after="0" w:line="276" w:lineRule="auto"/>
        <w:ind w:left="0" w:firstLine="720"/>
        <w:jc w:val="both"/>
        <w:rPr>
          <w:rFonts w:ascii="GHEA Grapalat" w:hAnsi="GHEA Grapalat"/>
          <w:lang w:val="hy-AM"/>
        </w:rPr>
      </w:pPr>
      <w:r>
        <w:rPr>
          <w:rFonts w:ascii="GHEA Grapalat" w:hAnsi="GHEA Grapalat"/>
          <w:b/>
          <w:lang w:val="hy-AM"/>
        </w:rPr>
        <w:t>67</w:t>
      </w:r>
      <w:r w:rsidRPr="00164F1F">
        <w:rPr>
          <w:rFonts w:ascii="GHEA Grapalat" w:hAnsi="GHEA Grapalat"/>
          <w:b/>
          <w:lang w:val="hy-AM"/>
        </w:rPr>
        <w:t>.</w:t>
      </w:r>
      <w:r w:rsidR="003E078F" w:rsidRPr="00761322">
        <w:rPr>
          <w:rFonts w:ascii="GHEA Grapalat" w:hAnsi="GHEA Grapalat"/>
          <w:b/>
          <w:lang w:val="hy-AM"/>
        </w:rPr>
        <w:t xml:space="preserve"> </w:t>
      </w:r>
      <w:r w:rsidRPr="00164F1F">
        <w:rPr>
          <w:rFonts w:ascii="GHEA Grapalat" w:hAnsi="GHEA Grapalat"/>
          <w:lang w:val="hy-AM"/>
        </w:rPr>
        <w:t>Ստորերկյա ջրերի շահագործման ենթակա անբավարար բնական պաշարների դեպքում պետք է դիտարկել արհեստական եղանակով դրանք համալրելու հնարավորությունը:</w:t>
      </w:r>
    </w:p>
    <w:p w:rsidR="00663ACB" w:rsidRDefault="00663ACB" w:rsidP="004C19D9">
      <w:pPr>
        <w:pStyle w:val="ListParagraph"/>
        <w:widowControl w:val="0"/>
        <w:tabs>
          <w:tab w:val="left" w:pos="709"/>
        </w:tabs>
        <w:spacing w:after="0" w:line="276" w:lineRule="auto"/>
        <w:ind w:left="0" w:firstLine="720"/>
        <w:jc w:val="both"/>
        <w:rPr>
          <w:rFonts w:ascii="GHEA Grapalat" w:hAnsi="GHEA Grapalat"/>
          <w:lang w:val="hy-AM"/>
        </w:rPr>
      </w:pPr>
      <w:r>
        <w:rPr>
          <w:rFonts w:ascii="GHEA Grapalat" w:hAnsi="GHEA Grapalat"/>
          <w:b/>
          <w:lang w:val="hy-AM"/>
        </w:rPr>
        <w:t>68</w:t>
      </w:r>
      <w:r w:rsidRPr="00164F1F">
        <w:rPr>
          <w:rFonts w:ascii="GHEA Grapalat" w:hAnsi="GHEA Grapalat"/>
          <w:lang w:val="hy-AM"/>
        </w:rPr>
        <w:t>.</w:t>
      </w:r>
      <w:r w:rsidR="003E078F" w:rsidRPr="00761322">
        <w:rPr>
          <w:rFonts w:ascii="GHEA Grapalat" w:hAnsi="GHEA Grapalat"/>
          <w:lang w:val="hy-AM"/>
        </w:rPr>
        <w:t xml:space="preserve"> </w:t>
      </w:r>
      <w:r w:rsidRPr="00164F1F">
        <w:rPr>
          <w:rFonts w:ascii="GHEA Grapalat" w:hAnsi="GHEA Grapalat"/>
          <w:lang w:val="hy-AM"/>
        </w:rPr>
        <w:t>Խմելու որակի ստորերկյա ջրերի օգտագործումը</w:t>
      </w:r>
      <w:r w:rsidRPr="00C75ADC">
        <w:rPr>
          <w:rFonts w:ascii="GHEA Grapalat" w:hAnsi="GHEA Grapalat"/>
          <w:lang w:val="hy-AM"/>
        </w:rPr>
        <w:t xml:space="preserve"> խմելու ու կենցաղային ջրամատակարարմանը չառնչվող կարիքների </w:t>
      </w:r>
      <w:r w:rsidRPr="004B2C52">
        <w:rPr>
          <w:rFonts w:ascii="GHEA Grapalat" w:hAnsi="GHEA Grapalat"/>
          <w:lang w:val="hy-AM"/>
        </w:rPr>
        <w:t>համար չի թույլատրվում: Այն</w:t>
      </w:r>
      <w:r w:rsidRPr="00164F1F">
        <w:rPr>
          <w:rFonts w:ascii="GHEA Grapalat" w:hAnsi="GHEA Grapalat"/>
          <w:lang w:val="hy-AM"/>
        </w:rPr>
        <w:t xml:space="preserve"> տարածաշրջաններում, որտեղ բացակայում են մակերևութային ջրաղբյուրները</w:t>
      </w:r>
      <w:r w:rsidRPr="00583AD0">
        <w:rPr>
          <w:rFonts w:ascii="GHEA Grapalat" w:hAnsi="GHEA Grapalat"/>
          <w:lang w:val="hy-AM"/>
        </w:rPr>
        <w:t>,</w:t>
      </w:r>
      <w:r w:rsidRPr="00164F1F">
        <w:rPr>
          <w:rFonts w:ascii="GHEA Grapalat" w:hAnsi="GHEA Grapalat"/>
          <w:lang w:val="hy-AM"/>
        </w:rPr>
        <w:t xml:space="preserve"> և կան խմելու որակի ստորերկյա ջրերի բավարար </w:t>
      </w:r>
      <w:r>
        <w:rPr>
          <w:rFonts w:ascii="GHEA Grapalat" w:hAnsi="GHEA Grapalat"/>
          <w:lang w:val="hy-AM"/>
        </w:rPr>
        <w:t>պաշարներ,</w:t>
      </w:r>
      <w:r w:rsidRPr="00164F1F">
        <w:rPr>
          <w:rFonts w:ascii="GHEA Grapalat" w:hAnsi="GHEA Grapalat"/>
          <w:lang w:val="hy-AM"/>
        </w:rPr>
        <w:t xml:space="preserve"> </w:t>
      </w:r>
      <w:r w:rsidRPr="004B2C52">
        <w:rPr>
          <w:rFonts w:ascii="GHEA Grapalat" w:hAnsi="GHEA Grapalat"/>
          <w:lang w:val="hy-AM"/>
        </w:rPr>
        <w:t>պետք է այդ ջրերի օգտագործումը</w:t>
      </w:r>
      <w:r w:rsidRPr="00164F1F">
        <w:rPr>
          <w:rFonts w:ascii="GHEA Grapalat" w:hAnsi="GHEA Grapalat"/>
          <w:lang w:val="hy-AM"/>
        </w:rPr>
        <w:t xml:space="preserve"> արտադրական և ոռոգման նպատակներով՝ ջրային պաշարների օգտագործումը և պահպանումը կարգավորող մարմինների թույլտվության առկայության դեպքում:</w:t>
      </w:r>
    </w:p>
    <w:p w:rsidR="0006238E" w:rsidRDefault="00663ACB" w:rsidP="00B44DFF">
      <w:pPr>
        <w:pStyle w:val="ListParagraph"/>
        <w:widowControl w:val="0"/>
        <w:spacing w:after="0" w:line="276" w:lineRule="auto"/>
        <w:ind w:left="0" w:firstLine="720"/>
        <w:jc w:val="both"/>
        <w:rPr>
          <w:rFonts w:ascii="GHEA Grapalat" w:hAnsi="GHEA Grapalat"/>
          <w:lang w:val="en-US"/>
        </w:rPr>
      </w:pPr>
      <w:r>
        <w:rPr>
          <w:rFonts w:ascii="GHEA Grapalat" w:hAnsi="GHEA Grapalat"/>
          <w:b/>
          <w:lang w:val="hy-AM"/>
        </w:rPr>
        <w:t>69</w:t>
      </w:r>
      <w:r w:rsidRPr="00164F1F">
        <w:rPr>
          <w:rFonts w:ascii="GHEA Grapalat" w:hAnsi="GHEA Grapalat"/>
          <w:b/>
          <w:lang w:val="hy-AM"/>
        </w:rPr>
        <w:t>.</w:t>
      </w:r>
      <w:r w:rsidR="0043691F" w:rsidRPr="00761322">
        <w:rPr>
          <w:rFonts w:ascii="GHEA Grapalat" w:hAnsi="GHEA Grapalat"/>
          <w:b/>
          <w:lang w:val="hy-AM"/>
        </w:rPr>
        <w:t xml:space="preserve"> </w:t>
      </w:r>
      <w:r w:rsidRPr="00164F1F">
        <w:rPr>
          <w:rFonts w:ascii="GHEA Grapalat" w:hAnsi="GHEA Grapalat"/>
          <w:lang w:val="hy-AM"/>
        </w:rPr>
        <w:t>Մակերևութային աղբյուրների միջին ամսական ելքերի ապահովվածությունը պետք է ընդունել ըստ</w:t>
      </w:r>
      <w:r w:rsidR="00B44DFF">
        <w:rPr>
          <w:rFonts w:ascii="GHEA Grapalat" w:hAnsi="GHEA Grapalat"/>
          <w:lang w:val="hy-AM"/>
        </w:rPr>
        <w:t xml:space="preserve"> </w:t>
      </w:r>
      <w:r>
        <w:rPr>
          <w:rFonts w:ascii="GHEA Grapalat" w:hAnsi="GHEA Grapalat"/>
          <w:lang w:val="hy-AM"/>
        </w:rPr>
        <w:t>աղյուսակ</w:t>
      </w:r>
      <w:r w:rsidRPr="00441E29">
        <w:rPr>
          <w:rFonts w:ascii="GHEA Grapalat" w:hAnsi="GHEA Grapalat"/>
          <w:lang w:val="hy-AM"/>
        </w:rPr>
        <w:t xml:space="preserve"> </w:t>
      </w:r>
      <w:r>
        <w:rPr>
          <w:rFonts w:ascii="GHEA Grapalat" w:hAnsi="GHEA Grapalat"/>
          <w:lang w:val="hy-AM"/>
        </w:rPr>
        <w:t>8</w:t>
      </w:r>
      <w:r w:rsidRPr="00164F1F">
        <w:rPr>
          <w:rFonts w:ascii="GHEA Grapalat" w:hAnsi="GHEA Grapalat"/>
          <w:lang w:val="hy-AM"/>
        </w:rPr>
        <w:t>-ի</w:t>
      </w:r>
      <w:r w:rsidRPr="00C75ADC">
        <w:rPr>
          <w:rFonts w:ascii="GHEA Grapalat" w:hAnsi="GHEA Grapalat"/>
          <w:lang w:val="hy-AM"/>
        </w:rPr>
        <w:t>՝</w:t>
      </w:r>
      <w:r w:rsidRPr="00164F1F">
        <w:rPr>
          <w:rFonts w:ascii="GHEA Grapalat" w:hAnsi="GHEA Grapalat"/>
          <w:lang w:val="hy-AM"/>
        </w:rPr>
        <w:t xml:space="preserve"> համաձայն </w:t>
      </w:r>
      <w:r w:rsidRPr="00217A91">
        <w:rPr>
          <w:rFonts w:ascii="GHEA Grapalat" w:hAnsi="GHEA Grapalat"/>
          <w:lang w:val="hy-AM"/>
        </w:rPr>
        <w:t>78</w:t>
      </w:r>
      <w:r w:rsidRPr="008651E3">
        <w:rPr>
          <w:rFonts w:ascii="GHEA Grapalat" w:hAnsi="GHEA Grapalat"/>
          <w:lang w:val="hy-AM"/>
        </w:rPr>
        <w:t>-րդ</w:t>
      </w:r>
      <w:r w:rsidRPr="00217A91">
        <w:rPr>
          <w:rFonts w:ascii="GHEA Grapalat" w:hAnsi="GHEA Grapalat"/>
          <w:lang w:val="hy-AM"/>
        </w:rPr>
        <w:t xml:space="preserve"> </w:t>
      </w:r>
      <w:r w:rsidRPr="00164F1F">
        <w:rPr>
          <w:rFonts w:ascii="GHEA Grapalat" w:hAnsi="GHEA Grapalat"/>
          <w:lang w:val="hy-AM"/>
        </w:rPr>
        <w:t>կետ</w:t>
      </w:r>
      <w:r w:rsidRPr="008651E3">
        <w:rPr>
          <w:rFonts w:ascii="GHEA Grapalat" w:hAnsi="GHEA Grapalat"/>
          <w:lang w:val="hy-AM"/>
        </w:rPr>
        <w:t>ում տրված</w:t>
      </w:r>
      <w:r w:rsidRPr="00164F1F">
        <w:rPr>
          <w:rFonts w:ascii="GHEA Grapalat" w:hAnsi="GHEA Grapalat"/>
          <w:lang w:val="hy-AM"/>
        </w:rPr>
        <w:t xml:space="preserve"> ջրամատակարարման </w:t>
      </w:r>
      <w:r w:rsidRPr="00C75ADC">
        <w:rPr>
          <w:rFonts w:ascii="GHEA Grapalat" w:hAnsi="GHEA Grapalat"/>
          <w:lang w:val="hy-AM"/>
        </w:rPr>
        <w:t>համակարգի կարգից:</w:t>
      </w:r>
    </w:p>
    <w:p w:rsidR="008027A5" w:rsidRDefault="00663ACB" w:rsidP="00B44DFF">
      <w:pPr>
        <w:pStyle w:val="ListParagraph"/>
        <w:widowControl w:val="0"/>
        <w:spacing w:after="0" w:line="276" w:lineRule="auto"/>
        <w:ind w:left="0" w:firstLine="720"/>
        <w:jc w:val="both"/>
        <w:rPr>
          <w:rFonts w:ascii="GHEA Grapalat" w:hAnsi="GHEA Grapalat"/>
          <w:lang w:val="hy-AM"/>
        </w:rPr>
      </w:pPr>
      <w:r w:rsidRPr="00C75ADC">
        <w:rPr>
          <w:rFonts w:ascii="GHEA Grapalat" w:hAnsi="GHEA Grapalat"/>
          <w:lang w:val="hy-AM"/>
        </w:rPr>
        <w:t xml:space="preserve"> </w:t>
      </w:r>
    </w:p>
    <w:p w:rsidR="00610DCF" w:rsidRDefault="00610DCF" w:rsidP="00B44DFF">
      <w:pPr>
        <w:pStyle w:val="ListParagraph"/>
        <w:widowControl w:val="0"/>
        <w:spacing w:after="0" w:line="276" w:lineRule="auto"/>
        <w:ind w:left="0" w:firstLine="720"/>
        <w:jc w:val="both"/>
        <w:rPr>
          <w:rFonts w:ascii="GHEA Grapalat" w:hAnsi="GHEA Grapalat"/>
          <w:lang w:val="hy-AM"/>
        </w:rPr>
      </w:pPr>
    </w:p>
    <w:p w:rsidR="00610DCF" w:rsidRPr="00C75ADC" w:rsidRDefault="00610DCF" w:rsidP="00B44DFF">
      <w:pPr>
        <w:pStyle w:val="ListParagraph"/>
        <w:widowControl w:val="0"/>
        <w:spacing w:after="0" w:line="276" w:lineRule="auto"/>
        <w:ind w:left="0" w:firstLine="720"/>
        <w:jc w:val="both"/>
        <w:rPr>
          <w:rFonts w:ascii="GHEA Grapalat" w:hAnsi="GHEA Grapalat"/>
          <w:lang w:val="hy-AM"/>
        </w:rPr>
      </w:pPr>
    </w:p>
    <w:p w:rsidR="00663ACB" w:rsidRPr="00164F1F" w:rsidRDefault="00610DCF" w:rsidP="00610DCF">
      <w:pPr>
        <w:widowControl w:val="0"/>
        <w:spacing w:after="0" w:line="276" w:lineRule="auto"/>
        <w:ind w:left="696" w:firstLine="720"/>
        <w:jc w:val="center"/>
        <w:rPr>
          <w:rFonts w:ascii="GHEA Grapalat" w:hAnsi="GHEA Grapalat"/>
          <w:lang w:val="en-US"/>
        </w:rPr>
      </w:pPr>
      <w:r>
        <w:rPr>
          <w:rFonts w:ascii="GHEA Grapalat" w:hAnsi="GHEA Grapalat" w:cs="Sylfaen"/>
          <w:lang w:val="en-US"/>
        </w:rPr>
        <w:t xml:space="preserve">                                                                       </w:t>
      </w:r>
      <w:r w:rsidR="00663ACB" w:rsidRPr="00164F1F">
        <w:rPr>
          <w:rFonts w:ascii="GHEA Grapalat" w:hAnsi="GHEA Grapalat" w:cs="Sylfaen"/>
          <w:lang w:val="en-US"/>
        </w:rPr>
        <w:t>Աղյուսակ</w:t>
      </w:r>
      <w:r w:rsidR="00663ACB">
        <w:rPr>
          <w:rFonts w:ascii="GHEA Grapalat" w:hAnsi="GHEA Grapalat"/>
          <w:lang w:val="en-US"/>
        </w:rPr>
        <w:t xml:space="preserve"> 8</w:t>
      </w:r>
    </w:p>
    <w:tbl>
      <w:tblPr>
        <w:tblStyle w:val="TableGrid"/>
        <w:tblW w:w="0" w:type="auto"/>
        <w:jc w:val="center"/>
        <w:tblLook w:val="04A0" w:firstRow="1" w:lastRow="0" w:firstColumn="1" w:lastColumn="0" w:noHBand="0" w:noVBand="1"/>
      </w:tblPr>
      <w:tblGrid>
        <w:gridCol w:w="4945"/>
        <w:gridCol w:w="810"/>
        <w:gridCol w:w="810"/>
        <w:gridCol w:w="810"/>
      </w:tblGrid>
      <w:tr w:rsidR="00663ACB" w:rsidRPr="00164F1F" w:rsidTr="00663ACB">
        <w:trPr>
          <w:jc w:val="center"/>
        </w:trPr>
        <w:tc>
          <w:tcPr>
            <w:tcW w:w="4945" w:type="dxa"/>
            <w:vAlign w:val="center"/>
          </w:tcPr>
          <w:p w:rsidR="00663ACB" w:rsidRPr="00164F1F" w:rsidRDefault="00663ACB" w:rsidP="00663ACB">
            <w:pPr>
              <w:pStyle w:val="ListParagraph"/>
              <w:widowControl w:val="0"/>
              <w:spacing w:line="276" w:lineRule="auto"/>
              <w:ind w:left="0" w:firstLine="29"/>
              <w:jc w:val="center"/>
              <w:rPr>
                <w:rFonts w:ascii="GHEA Grapalat" w:hAnsi="GHEA Grapalat"/>
                <w:lang w:val="en-US"/>
              </w:rPr>
            </w:pPr>
            <w:r w:rsidRPr="00164F1F">
              <w:rPr>
                <w:rFonts w:ascii="GHEA Grapalat" w:hAnsi="GHEA Grapalat"/>
                <w:lang w:val="en-US"/>
              </w:rPr>
              <w:t>Ջ</w:t>
            </w:r>
            <w:r w:rsidRPr="00164F1F">
              <w:rPr>
                <w:rFonts w:ascii="GHEA Grapalat" w:hAnsi="GHEA Grapalat"/>
                <w:lang w:val="hy-AM"/>
              </w:rPr>
              <w:t>րամատակարարման համակարգի կարգ</w:t>
            </w:r>
            <w:r w:rsidRPr="00164F1F">
              <w:rPr>
                <w:rFonts w:ascii="GHEA Grapalat" w:hAnsi="GHEA Grapalat"/>
                <w:lang w:val="en-US"/>
              </w:rPr>
              <w:t>ը (կատեգորիան)</w:t>
            </w:r>
          </w:p>
        </w:tc>
        <w:tc>
          <w:tcPr>
            <w:tcW w:w="810" w:type="dxa"/>
            <w:vAlign w:val="center"/>
          </w:tcPr>
          <w:p w:rsidR="00663ACB" w:rsidRPr="00164F1F" w:rsidRDefault="00663ACB" w:rsidP="00663ACB">
            <w:pPr>
              <w:pStyle w:val="ListParagraph"/>
              <w:widowControl w:val="0"/>
              <w:spacing w:line="276" w:lineRule="auto"/>
              <w:ind w:left="-426" w:right="-585" w:hanging="141"/>
              <w:jc w:val="center"/>
              <w:rPr>
                <w:rFonts w:ascii="GHEA Grapalat" w:hAnsi="GHEA Grapalat"/>
                <w:lang w:val="en-US"/>
              </w:rPr>
            </w:pPr>
            <w:r w:rsidRPr="00164F1F">
              <w:rPr>
                <w:rFonts w:ascii="GHEA Grapalat" w:hAnsi="GHEA Grapalat"/>
                <w:lang w:val="en-US"/>
              </w:rPr>
              <w:t>I</w:t>
            </w:r>
          </w:p>
        </w:tc>
        <w:tc>
          <w:tcPr>
            <w:tcW w:w="810" w:type="dxa"/>
            <w:vAlign w:val="center"/>
          </w:tcPr>
          <w:p w:rsidR="00663ACB" w:rsidRPr="00164F1F" w:rsidRDefault="00663ACB" w:rsidP="00663ACB">
            <w:pPr>
              <w:pStyle w:val="ListParagraph"/>
              <w:widowControl w:val="0"/>
              <w:spacing w:line="276" w:lineRule="auto"/>
              <w:ind w:left="-426" w:right="-585" w:hanging="141"/>
              <w:jc w:val="center"/>
              <w:rPr>
                <w:rFonts w:ascii="GHEA Grapalat" w:hAnsi="GHEA Grapalat"/>
                <w:lang w:val="en-US"/>
              </w:rPr>
            </w:pPr>
            <w:r w:rsidRPr="00164F1F">
              <w:rPr>
                <w:rFonts w:ascii="GHEA Grapalat" w:hAnsi="GHEA Grapalat"/>
                <w:lang w:val="en-US"/>
              </w:rPr>
              <w:t>II</w:t>
            </w:r>
          </w:p>
        </w:tc>
        <w:tc>
          <w:tcPr>
            <w:tcW w:w="810" w:type="dxa"/>
            <w:vAlign w:val="center"/>
          </w:tcPr>
          <w:p w:rsidR="00663ACB" w:rsidRPr="00164F1F" w:rsidRDefault="00663ACB" w:rsidP="00663ACB">
            <w:pPr>
              <w:pStyle w:val="ListParagraph"/>
              <w:widowControl w:val="0"/>
              <w:spacing w:line="276" w:lineRule="auto"/>
              <w:ind w:left="-426" w:right="-585" w:hanging="141"/>
              <w:jc w:val="center"/>
              <w:rPr>
                <w:rFonts w:ascii="GHEA Grapalat" w:hAnsi="GHEA Grapalat"/>
                <w:lang w:val="en-US"/>
              </w:rPr>
            </w:pPr>
            <w:r w:rsidRPr="00164F1F">
              <w:rPr>
                <w:rFonts w:ascii="GHEA Grapalat" w:hAnsi="GHEA Grapalat"/>
                <w:lang w:val="en-US"/>
              </w:rPr>
              <w:t>III</w:t>
            </w:r>
          </w:p>
        </w:tc>
      </w:tr>
      <w:tr w:rsidR="00663ACB" w:rsidRPr="00164F1F" w:rsidTr="00663ACB">
        <w:trPr>
          <w:jc w:val="center"/>
        </w:trPr>
        <w:tc>
          <w:tcPr>
            <w:tcW w:w="4945" w:type="dxa"/>
            <w:vAlign w:val="center"/>
          </w:tcPr>
          <w:p w:rsidR="00663ACB" w:rsidRPr="00164F1F" w:rsidRDefault="00663ACB" w:rsidP="00663ACB">
            <w:pPr>
              <w:pStyle w:val="ListParagraph"/>
              <w:widowControl w:val="0"/>
              <w:spacing w:line="276" w:lineRule="auto"/>
              <w:ind w:left="0" w:firstLine="29"/>
              <w:jc w:val="center"/>
              <w:rPr>
                <w:rFonts w:ascii="GHEA Grapalat" w:hAnsi="GHEA Grapalat"/>
              </w:rPr>
            </w:pPr>
            <w:r w:rsidRPr="00164F1F">
              <w:rPr>
                <w:rFonts w:ascii="GHEA Grapalat" w:hAnsi="GHEA Grapalat"/>
                <w:lang w:val="hy-AM"/>
              </w:rPr>
              <w:t>Մակերևութային աղբյուրներ</w:t>
            </w:r>
            <w:r w:rsidRPr="00164F1F">
              <w:rPr>
                <w:rFonts w:ascii="GHEA Grapalat" w:hAnsi="GHEA Grapalat"/>
                <w:lang w:val="en-US"/>
              </w:rPr>
              <w:t>ում</w:t>
            </w:r>
            <w:r w:rsidRPr="00164F1F">
              <w:rPr>
                <w:rFonts w:ascii="GHEA Grapalat" w:hAnsi="GHEA Grapalat"/>
              </w:rPr>
              <w:t xml:space="preserve"> </w:t>
            </w:r>
            <w:r w:rsidRPr="00164F1F">
              <w:rPr>
                <w:rFonts w:ascii="GHEA Grapalat" w:hAnsi="GHEA Grapalat"/>
                <w:lang w:val="en-US"/>
              </w:rPr>
              <w:t>ջրի</w:t>
            </w:r>
            <w:r w:rsidRPr="00164F1F">
              <w:rPr>
                <w:rFonts w:ascii="GHEA Grapalat" w:hAnsi="GHEA Grapalat"/>
              </w:rPr>
              <w:t xml:space="preserve"> </w:t>
            </w:r>
            <w:r w:rsidRPr="00164F1F">
              <w:rPr>
                <w:rFonts w:ascii="GHEA Grapalat" w:hAnsi="GHEA Grapalat"/>
                <w:lang w:val="en-US"/>
              </w:rPr>
              <w:t>նվազագույն</w:t>
            </w:r>
            <w:r w:rsidRPr="00164F1F">
              <w:rPr>
                <w:rFonts w:ascii="GHEA Grapalat" w:hAnsi="GHEA Grapalat"/>
              </w:rPr>
              <w:t xml:space="preserve"> </w:t>
            </w:r>
            <w:r w:rsidRPr="00164F1F">
              <w:rPr>
                <w:rFonts w:ascii="GHEA Grapalat" w:hAnsi="GHEA Grapalat"/>
                <w:lang w:val="en-US"/>
              </w:rPr>
              <w:t>ամսական</w:t>
            </w:r>
            <w:r w:rsidRPr="00164F1F">
              <w:rPr>
                <w:rFonts w:ascii="GHEA Grapalat" w:hAnsi="GHEA Grapalat"/>
              </w:rPr>
              <w:t xml:space="preserve"> </w:t>
            </w:r>
            <w:r w:rsidRPr="00164F1F">
              <w:rPr>
                <w:rFonts w:ascii="GHEA Grapalat" w:hAnsi="GHEA Grapalat"/>
                <w:lang w:val="en-US"/>
              </w:rPr>
              <w:t>միջին</w:t>
            </w:r>
            <w:r w:rsidRPr="00164F1F">
              <w:rPr>
                <w:rFonts w:ascii="GHEA Grapalat" w:hAnsi="GHEA Grapalat"/>
              </w:rPr>
              <w:t xml:space="preserve"> </w:t>
            </w:r>
            <w:r w:rsidRPr="00164F1F">
              <w:rPr>
                <w:rFonts w:ascii="GHEA Grapalat" w:hAnsi="GHEA Grapalat"/>
                <w:lang w:val="en-US"/>
              </w:rPr>
              <w:t>ելքերի</w:t>
            </w:r>
            <w:r w:rsidRPr="00164F1F">
              <w:rPr>
                <w:rFonts w:ascii="GHEA Grapalat" w:hAnsi="GHEA Grapalat"/>
              </w:rPr>
              <w:t xml:space="preserve"> </w:t>
            </w:r>
            <w:r w:rsidRPr="00164F1F">
              <w:rPr>
                <w:rFonts w:ascii="GHEA Grapalat" w:hAnsi="GHEA Grapalat"/>
                <w:lang w:val="en-US"/>
              </w:rPr>
              <w:t>ապահովածությունը</w:t>
            </w:r>
            <w:r w:rsidRPr="00164F1F">
              <w:rPr>
                <w:rFonts w:ascii="GHEA Grapalat" w:hAnsi="GHEA Grapalat"/>
              </w:rPr>
              <w:t>, %</w:t>
            </w:r>
          </w:p>
        </w:tc>
        <w:tc>
          <w:tcPr>
            <w:tcW w:w="810" w:type="dxa"/>
            <w:vAlign w:val="center"/>
          </w:tcPr>
          <w:p w:rsidR="00663ACB" w:rsidRPr="00164F1F" w:rsidRDefault="00663ACB" w:rsidP="00663ACB">
            <w:pPr>
              <w:pStyle w:val="ListParagraph"/>
              <w:widowControl w:val="0"/>
              <w:spacing w:line="276" w:lineRule="auto"/>
              <w:ind w:left="-426" w:right="-585" w:hanging="141"/>
              <w:jc w:val="center"/>
              <w:rPr>
                <w:rFonts w:ascii="GHEA Grapalat" w:hAnsi="GHEA Grapalat"/>
                <w:lang w:val="en-US"/>
              </w:rPr>
            </w:pPr>
            <w:r w:rsidRPr="00164F1F">
              <w:rPr>
                <w:rFonts w:ascii="GHEA Grapalat" w:hAnsi="GHEA Grapalat"/>
                <w:lang w:val="en-US"/>
              </w:rPr>
              <w:t>95</w:t>
            </w:r>
          </w:p>
        </w:tc>
        <w:tc>
          <w:tcPr>
            <w:tcW w:w="810" w:type="dxa"/>
            <w:vAlign w:val="center"/>
          </w:tcPr>
          <w:p w:rsidR="00663ACB" w:rsidRPr="00164F1F" w:rsidRDefault="00663ACB" w:rsidP="00663ACB">
            <w:pPr>
              <w:pStyle w:val="ListParagraph"/>
              <w:widowControl w:val="0"/>
              <w:spacing w:line="276" w:lineRule="auto"/>
              <w:ind w:left="-426" w:right="-585" w:hanging="141"/>
              <w:jc w:val="center"/>
              <w:rPr>
                <w:rFonts w:ascii="GHEA Grapalat" w:hAnsi="GHEA Grapalat"/>
                <w:lang w:val="en-US"/>
              </w:rPr>
            </w:pPr>
            <w:r w:rsidRPr="00164F1F">
              <w:rPr>
                <w:rFonts w:ascii="GHEA Grapalat" w:hAnsi="GHEA Grapalat"/>
                <w:lang w:val="en-US"/>
              </w:rPr>
              <w:t>90</w:t>
            </w:r>
          </w:p>
        </w:tc>
        <w:tc>
          <w:tcPr>
            <w:tcW w:w="810" w:type="dxa"/>
            <w:vAlign w:val="center"/>
          </w:tcPr>
          <w:p w:rsidR="00663ACB" w:rsidRPr="00164F1F" w:rsidRDefault="00663ACB" w:rsidP="00663ACB">
            <w:pPr>
              <w:pStyle w:val="ListParagraph"/>
              <w:widowControl w:val="0"/>
              <w:spacing w:line="276" w:lineRule="auto"/>
              <w:ind w:left="-426" w:right="-585" w:hanging="141"/>
              <w:jc w:val="center"/>
              <w:rPr>
                <w:rFonts w:ascii="GHEA Grapalat" w:hAnsi="GHEA Grapalat"/>
                <w:lang w:val="en-US"/>
              </w:rPr>
            </w:pPr>
            <w:r w:rsidRPr="00164F1F">
              <w:rPr>
                <w:rFonts w:ascii="GHEA Grapalat" w:hAnsi="GHEA Grapalat"/>
                <w:lang w:val="en-US"/>
              </w:rPr>
              <w:t>85</w:t>
            </w:r>
          </w:p>
        </w:tc>
      </w:tr>
    </w:tbl>
    <w:p w:rsidR="0043691F" w:rsidRDefault="0043691F" w:rsidP="002E5A52">
      <w:pPr>
        <w:pStyle w:val="ListParagraph"/>
        <w:widowControl w:val="0"/>
        <w:tabs>
          <w:tab w:val="left" w:pos="709"/>
        </w:tabs>
        <w:spacing w:after="0" w:line="276" w:lineRule="auto"/>
        <w:ind w:left="0" w:firstLine="567"/>
        <w:jc w:val="both"/>
        <w:rPr>
          <w:rFonts w:ascii="GHEA Grapalat" w:hAnsi="GHEA Grapalat"/>
          <w:b/>
          <w:lang w:val="en-US"/>
        </w:rPr>
      </w:pPr>
    </w:p>
    <w:p w:rsidR="002E5A52" w:rsidRPr="00A712BB" w:rsidRDefault="002E5A52" w:rsidP="0043691F">
      <w:pPr>
        <w:pStyle w:val="ListParagraph"/>
        <w:widowControl w:val="0"/>
        <w:spacing w:after="0" w:line="276" w:lineRule="auto"/>
        <w:ind w:left="0" w:firstLine="720"/>
        <w:jc w:val="both"/>
        <w:rPr>
          <w:rFonts w:ascii="GHEA Grapalat" w:hAnsi="GHEA Grapalat"/>
          <w:lang w:val="hy-AM"/>
        </w:rPr>
      </w:pPr>
      <w:r w:rsidRPr="00A712BB">
        <w:rPr>
          <w:rFonts w:ascii="GHEA Grapalat" w:hAnsi="GHEA Grapalat"/>
          <w:b/>
          <w:lang w:val="hy-AM"/>
        </w:rPr>
        <w:t>70.</w:t>
      </w:r>
      <w:r w:rsidRPr="00A712BB">
        <w:rPr>
          <w:rFonts w:ascii="GHEA Grapalat" w:hAnsi="GHEA Grapalat"/>
          <w:lang w:val="hy-AM"/>
        </w:rPr>
        <w:t xml:space="preserve"> Ջ</w:t>
      </w:r>
      <w:r w:rsidRPr="00164F1F">
        <w:rPr>
          <w:rFonts w:ascii="GHEA Grapalat" w:hAnsi="GHEA Grapalat"/>
          <w:lang w:val="hy-AM"/>
        </w:rPr>
        <w:t>րամատակարարման</w:t>
      </w:r>
      <w:r w:rsidRPr="00A712BB">
        <w:rPr>
          <w:rFonts w:ascii="GHEA Grapalat" w:hAnsi="GHEA Grapalat"/>
          <w:lang w:val="hy-AM"/>
        </w:rPr>
        <w:t xml:space="preserve"> նպատակով </w:t>
      </w:r>
      <w:r w:rsidRPr="00164F1F">
        <w:rPr>
          <w:rFonts w:ascii="GHEA Grapalat" w:hAnsi="GHEA Grapalat"/>
          <w:lang w:val="hy-AM"/>
        </w:rPr>
        <w:t>ջրային պաշարների</w:t>
      </w:r>
      <w:r w:rsidRPr="00A712BB">
        <w:rPr>
          <w:rFonts w:ascii="GHEA Grapalat" w:hAnsi="GHEA Grapalat"/>
          <w:lang w:val="hy-AM"/>
        </w:rPr>
        <w:t xml:space="preserve"> գնահատման ընթացքում պետք է հաշվի առնել.</w:t>
      </w:r>
    </w:p>
    <w:p w:rsidR="002E5A52" w:rsidRPr="000D7993" w:rsidRDefault="002E5A52" w:rsidP="0043691F">
      <w:pPr>
        <w:pStyle w:val="ListParagraph"/>
        <w:widowControl w:val="0"/>
        <w:tabs>
          <w:tab w:val="left" w:pos="851"/>
          <w:tab w:val="left" w:pos="1134"/>
        </w:tabs>
        <w:spacing w:after="0" w:line="276" w:lineRule="auto"/>
        <w:ind w:left="0" w:firstLine="720"/>
        <w:jc w:val="both"/>
        <w:rPr>
          <w:rFonts w:ascii="GHEA Grapalat" w:hAnsi="GHEA Grapalat"/>
          <w:lang w:val="hy-AM"/>
        </w:rPr>
      </w:pPr>
      <w:r w:rsidRPr="000D7993">
        <w:rPr>
          <w:rFonts w:ascii="GHEA Grapalat" w:hAnsi="GHEA Grapalat"/>
          <w:lang w:val="hy-AM"/>
        </w:rPr>
        <w:t>1) ա</w:t>
      </w:r>
      <w:r w:rsidRPr="00164F1F">
        <w:rPr>
          <w:rFonts w:ascii="GHEA Grapalat" w:hAnsi="GHEA Grapalat"/>
          <w:lang w:val="hy-AM"/>
        </w:rPr>
        <w:t>ղբյուրի</w:t>
      </w:r>
      <w:r w:rsidRPr="000D7993">
        <w:rPr>
          <w:rFonts w:ascii="GHEA Grapalat" w:hAnsi="GHEA Grapalat"/>
          <w:lang w:val="hy-AM"/>
        </w:rPr>
        <w:t xml:space="preserve"> ելքային ռեժիմը և ջ</w:t>
      </w:r>
      <w:r w:rsidRPr="00164F1F">
        <w:rPr>
          <w:rFonts w:ascii="GHEA Grapalat" w:hAnsi="GHEA Grapalat"/>
          <w:lang w:val="hy-AM"/>
        </w:rPr>
        <w:t>րա</w:t>
      </w:r>
      <w:r w:rsidRPr="000D7993">
        <w:rPr>
          <w:rFonts w:ascii="GHEA Grapalat" w:hAnsi="GHEA Grapalat"/>
          <w:lang w:val="hy-AM"/>
        </w:rPr>
        <w:t xml:space="preserve">տնտեսական </w:t>
      </w:r>
      <w:r w:rsidRPr="00B54B8E">
        <w:rPr>
          <w:rFonts w:ascii="GHEA Grapalat" w:hAnsi="GHEA Grapalat"/>
          <w:lang w:val="hy-AM"/>
        </w:rPr>
        <w:t>հաշվեկշիռը 15-20 տարվա կանխատեսմամբ, գնահատելով նաև վերջին 2-3 տասնամյակների ընթացքում</w:t>
      </w:r>
      <w:r w:rsidRPr="000D7993">
        <w:rPr>
          <w:rFonts w:ascii="GHEA Grapalat" w:hAnsi="GHEA Grapalat"/>
          <w:lang w:val="hy-AM"/>
        </w:rPr>
        <w:t xml:space="preserve"> տեղի ունեցող կլիմայի գլոբալ փոփոխության ազդեցությունը ա</w:t>
      </w:r>
      <w:r w:rsidRPr="00164F1F">
        <w:rPr>
          <w:rFonts w:ascii="GHEA Grapalat" w:hAnsi="GHEA Grapalat"/>
          <w:lang w:val="hy-AM"/>
        </w:rPr>
        <w:t>ղբյուր</w:t>
      </w:r>
      <w:r w:rsidRPr="000D7993">
        <w:rPr>
          <w:rFonts w:ascii="GHEA Grapalat" w:hAnsi="GHEA Grapalat"/>
          <w:lang w:val="hy-AM"/>
        </w:rPr>
        <w:t>ներ</w:t>
      </w:r>
      <w:r w:rsidRPr="00164F1F">
        <w:rPr>
          <w:rFonts w:ascii="GHEA Grapalat" w:hAnsi="GHEA Grapalat"/>
          <w:lang w:val="hy-AM"/>
        </w:rPr>
        <w:t>ի</w:t>
      </w:r>
      <w:r w:rsidRPr="000D7993">
        <w:rPr>
          <w:rFonts w:ascii="GHEA Grapalat" w:hAnsi="GHEA Grapalat"/>
          <w:lang w:val="hy-AM"/>
        </w:rPr>
        <w:t xml:space="preserve"> ելքերի վրա, ջրի որակին սպառողների ներկայացվող պահանջները, ա</w:t>
      </w:r>
      <w:r w:rsidRPr="00164F1F">
        <w:rPr>
          <w:rFonts w:ascii="GHEA Grapalat" w:hAnsi="GHEA Grapalat"/>
          <w:lang w:val="hy-AM"/>
        </w:rPr>
        <w:t>ղբյուր</w:t>
      </w:r>
      <w:r w:rsidRPr="000D7993">
        <w:rPr>
          <w:rFonts w:ascii="GHEA Grapalat" w:hAnsi="GHEA Grapalat"/>
          <w:lang w:val="hy-AM"/>
        </w:rPr>
        <w:t>ում ջրի որակական բնութագիրը, նշելով դրա ագրեսիվությունը և որակի հնարավոր փոփոխության կանխատեսումը՝ հաշվի առնելով կեղտաջրերի ջրավազան լցվելը,</w:t>
      </w:r>
    </w:p>
    <w:p w:rsidR="002E5A52" w:rsidRPr="00DA03B3" w:rsidRDefault="002E5A52" w:rsidP="0043691F">
      <w:pPr>
        <w:pStyle w:val="ListParagraph"/>
        <w:widowControl w:val="0"/>
        <w:spacing w:after="0" w:line="276" w:lineRule="auto"/>
        <w:ind w:left="0" w:firstLine="720"/>
        <w:jc w:val="both"/>
        <w:rPr>
          <w:rFonts w:ascii="GHEA Grapalat" w:hAnsi="GHEA Grapalat"/>
          <w:lang w:val="hy-AM"/>
        </w:rPr>
      </w:pPr>
      <w:r w:rsidRPr="00DA03B3">
        <w:rPr>
          <w:rFonts w:ascii="GHEA Grapalat" w:hAnsi="GHEA Grapalat"/>
          <w:lang w:val="hy-AM"/>
        </w:rPr>
        <w:t xml:space="preserve">2) </w:t>
      </w:r>
      <w:r w:rsidRPr="00B54B8E">
        <w:rPr>
          <w:rFonts w:ascii="GHEA Grapalat" w:hAnsi="GHEA Grapalat"/>
          <w:lang w:val="hy-AM"/>
        </w:rPr>
        <w:t>բերվածքների և կեղտոտությունների</w:t>
      </w:r>
      <w:r w:rsidRPr="00DA03B3">
        <w:rPr>
          <w:rFonts w:ascii="GHEA Grapalat" w:hAnsi="GHEA Grapalat"/>
          <w:lang w:val="hy-AM"/>
        </w:rPr>
        <w:t xml:space="preserve"> որակական ու քանակական բնութագրերը, ռեժիմը, հատակային նստվածքների տեղաշարժը, ափերի կայունությունն ու երկրաբանական կազմը, </w:t>
      </w:r>
    </w:p>
    <w:p w:rsidR="002E5A52" w:rsidRPr="00DA03B3" w:rsidRDefault="002E5A52" w:rsidP="0043691F">
      <w:pPr>
        <w:pStyle w:val="ListParagraph"/>
        <w:widowControl w:val="0"/>
        <w:spacing w:after="0" w:line="276" w:lineRule="auto"/>
        <w:ind w:left="0" w:firstLine="720"/>
        <w:jc w:val="both"/>
        <w:rPr>
          <w:rFonts w:ascii="GHEA Grapalat" w:hAnsi="GHEA Grapalat"/>
          <w:lang w:val="hy-AM"/>
        </w:rPr>
      </w:pPr>
      <w:r w:rsidRPr="00DA03B3">
        <w:rPr>
          <w:rFonts w:ascii="GHEA Grapalat" w:hAnsi="GHEA Grapalat"/>
          <w:lang w:val="hy-AM"/>
        </w:rPr>
        <w:t>3) ա</w:t>
      </w:r>
      <w:r w:rsidRPr="00164F1F">
        <w:rPr>
          <w:rFonts w:ascii="GHEA Grapalat" w:hAnsi="GHEA Grapalat"/>
          <w:lang w:val="hy-AM"/>
        </w:rPr>
        <w:t>ղբյուրի</w:t>
      </w:r>
      <w:r w:rsidRPr="00DA03B3">
        <w:rPr>
          <w:rFonts w:ascii="GHEA Grapalat" w:hAnsi="GHEA Grapalat"/>
          <w:lang w:val="hy-AM"/>
        </w:rPr>
        <w:t xml:space="preserve"> սառչելու և ցամաքելու հավանականությունը, լեռնային գետերի դեպքում ձնահյուսի, ցեխահեղեղի և սելավի, ինչպես նաև այլ բնական տարերային երևույթները ա</w:t>
      </w:r>
      <w:r w:rsidRPr="00164F1F">
        <w:rPr>
          <w:rFonts w:ascii="GHEA Grapalat" w:hAnsi="GHEA Grapalat"/>
          <w:lang w:val="hy-AM"/>
        </w:rPr>
        <w:t>ղբյուրի</w:t>
      </w:r>
      <w:r w:rsidRPr="00DA03B3">
        <w:rPr>
          <w:rFonts w:ascii="GHEA Grapalat" w:hAnsi="GHEA Grapalat"/>
          <w:lang w:val="hy-AM"/>
        </w:rPr>
        <w:t xml:space="preserve"> ջրհավաք ավազանում, </w:t>
      </w:r>
    </w:p>
    <w:p w:rsidR="002E5A52" w:rsidRPr="00DA03B3" w:rsidRDefault="002E5A52" w:rsidP="0043691F">
      <w:pPr>
        <w:pStyle w:val="ListParagraph"/>
        <w:widowControl w:val="0"/>
        <w:spacing w:after="0" w:line="276" w:lineRule="auto"/>
        <w:ind w:left="0" w:firstLine="720"/>
        <w:jc w:val="both"/>
        <w:rPr>
          <w:rFonts w:ascii="GHEA Grapalat" w:hAnsi="GHEA Grapalat"/>
          <w:lang w:val="hy-AM"/>
        </w:rPr>
      </w:pPr>
      <w:r w:rsidRPr="00DA03B3">
        <w:rPr>
          <w:rFonts w:ascii="GHEA Grapalat" w:hAnsi="GHEA Grapalat"/>
          <w:lang w:val="hy-AM"/>
        </w:rPr>
        <w:t>4) տարվա բոլոր սեզոններին ա</w:t>
      </w:r>
      <w:r w:rsidRPr="00164F1F">
        <w:rPr>
          <w:rFonts w:ascii="GHEA Grapalat" w:hAnsi="GHEA Grapalat"/>
          <w:lang w:val="hy-AM"/>
        </w:rPr>
        <w:t>ղբյուրի</w:t>
      </w:r>
      <w:r w:rsidRPr="00DA03B3">
        <w:rPr>
          <w:rFonts w:ascii="GHEA Grapalat" w:hAnsi="GHEA Grapalat"/>
          <w:lang w:val="hy-AM"/>
        </w:rPr>
        <w:t xml:space="preserve"> ռեժիմը և սառցակալման ու սղինի (մանրասառույցի) երևույթների առկայությունը, </w:t>
      </w:r>
    </w:p>
    <w:p w:rsidR="002E5A52" w:rsidRPr="00DA03B3" w:rsidRDefault="002E5A52" w:rsidP="0043691F">
      <w:pPr>
        <w:pStyle w:val="ListParagraph"/>
        <w:widowControl w:val="0"/>
        <w:spacing w:after="0" w:line="276" w:lineRule="auto"/>
        <w:ind w:left="0" w:firstLine="720"/>
        <w:jc w:val="both"/>
        <w:rPr>
          <w:rFonts w:ascii="GHEA Grapalat" w:hAnsi="GHEA Grapalat"/>
          <w:lang w:val="hy-AM"/>
        </w:rPr>
      </w:pPr>
      <w:r w:rsidRPr="00DA03B3">
        <w:rPr>
          <w:rFonts w:ascii="GHEA Grapalat" w:hAnsi="GHEA Grapalat"/>
          <w:lang w:val="hy-AM"/>
        </w:rPr>
        <w:t>5) ա</w:t>
      </w:r>
      <w:r w:rsidRPr="00164F1F">
        <w:rPr>
          <w:rFonts w:ascii="GHEA Grapalat" w:hAnsi="GHEA Grapalat"/>
          <w:lang w:val="hy-AM"/>
        </w:rPr>
        <w:t>ղբյուր</w:t>
      </w:r>
      <w:r w:rsidRPr="00DA03B3">
        <w:rPr>
          <w:rFonts w:ascii="GHEA Grapalat" w:hAnsi="GHEA Grapalat"/>
          <w:lang w:val="hy-AM"/>
        </w:rPr>
        <w:t>ում ջրի ջերմաստիճանը՝ ըստ տարվա ամիսների, և ֆիտոպլանկտոնի զարգացումը տարբեր խորությունների վրա,</w:t>
      </w:r>
    </w:p>
    <w:p w:rsidR="002E5A52" w:rsidRPr="00DA03B3" w:rsidRDefault="002E5A52" w:rsidP="0043691F">
      <w:pPr>
        <w:pStyle w:val="ListParagraph"/>
        <w:widowControl w:val="0"/>
        <w:spacing w:after="0" w:line="276" w:lineRule="auto"/>
        <w:ind w:left="0" w:firstLine="720"/>
        <w:jc w:val="both"/>
        <w:rPr>
          <w:rFonts w:ascii="GHEA Grapalat" w:hAnsi="GHEA Grapalat"/>
          <w:lang w:val="hy-AM"/>
        </w:rPr>
      </w:pPr>
      <w:r w:rsidRPr="00DA03B3">
        <w:rPr>
          <w:rFonts w:ascii="GHEA Grapalat" w:hAnsi="GHEA Grapalat"/>
          <w:lang w:val="hy-AM"/>
        </w:rPr>
        <w:t>6) ջրհոսքի՝ սառցակալումից և ձնածածկույթից ազատվելու, գարնանային և աշնանային վարարումների բնութագրական առանձնահատկությունները,</w:t>
      </w:r>
    </w:p>
    <w:p w:rsidR="002E5A52" w:rsidRPr="00DA03B3" w:rsidRDefault="002E5A52" w:rsidP="0043691F">
      <w:pPr>
        <w:pStyle w:val="ListParagraph"/>
        <w:widowControl w:val="0"/>
        <w:spacing w:after="0" w:line="276" w:lineRule="auto"/>
        <w:ind w:left="0" w:firstLine="720"/>
        <w:jc w:val="both"/>
        <w:rPr>
          <w:rFonts w:ascii="GHEA Grapalat" w:hAnsi="GHEA Grapalat"/>
          <w:lang w:val="hy-AM"/>
        </w:rPr>
      </w:pPr>
      <w:r w:rsidRPr="00DA03B3">
        <w:rPr>
          <w:rFonts w:ascii="GHEA Grapalat" w:hAnsi="GHEA Grapalat"/>
          <w:lang w:val="hy-AM"/>
        </w:rPr>
        <w:t xml:space="preserve">7) </w:t>
      </w:r>
      <w:r>
        <w:rPr>
          <w:rFonts w:ascii="GHEA Grapalat" w:hAnsi="GHEA Grapalat"/>
          <w:lang w:val="hy-AM"/>
        </w:rPr>
        <w:t>ստորերկրյա</w:t>
      </w:r>
      <w:r w:rsidRPr="00DA03B3">
        <w:rPr>
          <w:rFonts w:ascii="GHEA Grapalat" w:hAnsi="GHEA Grapalat"/>
          <w:lang w:val="hy-AM"/>
        </w:rPr>
        <w:t xml:space="preserve"> ջրերի սնման պայմանները, ինչպես նաև դրանց հնարավոր խախտումները բնական պայմանների փոփոխության՝ ջրամբարների կամ դրենաժի կառուցման, ջրի արհեստական արտամղման և այլ պատճառներով,</w:t>
      </w:r>
    </w:p>
    <w:p w:rsidR="002E5A52" w:rsidRPr="00DA03B3" w:rsidRDefault="002E5A52" w:rsidP="0043691F">
      <w:pPr>
        <w:pStyle w:val="ListParagraph"/>
        <w:widowControl w:val="0"/>
        <w:spacing w:after="0" w:line="276" w:lineRule="auto"/>
        <w:ind w:left="0" w:firstLine="720"/>
        <w:jc w:val="both"/>
        <w:rPr>
          <w:rFonts w:ascii="GHEA Grapalat" w:hAnsi="GHEA Grapalat"/>
          <w:lang w:val="hy-AM"/>
        </w:rPr>
      </w:pPr>
      <w:r w:rsidRPr="00DA03B3">
        <w:rPr>
          <w:rFonts w:ascii="GHEA Grapalat" w:hAnsi="GHEA Grapalat"/>
          <w:lang w:val="hy-AM"/>
        </w:rPr>
        <w:t xml:space="preserve">8) </w:t>
      </w:r>
      <w:r>
        <w:rPr>
          <w:rFonts w:ascii="GHEA Grapalat" w:hAnsi="GHEA Grapalat"/>
          <w:lang w:val="hy-AM"/>
        </w:rPr>
        <w:t>ստորերկրյա</w:t>
      </w:r>
      <w:r w:rsidRPr="00DA03B3">
        <w:rPr>
          <w:rFonts w:ascii="GHEA Grapalat" w:hAnsi="GHEA Grapalat"/>
          <w:lang w:val="hy-AM"/>
        </w:rPr>
        <w:t xml:space="preserve"> ջրերի որակը և ջերմաստիճանը,</w:t>
      </w:r>
    </w:p>
    <w:p w:rsidR="002E5A52" w:rsidRPr="00DA03B3" w:rsidRDefault="002E5A52" w:rsidP="0043691F">
      <w:pPr>
        <w:pStyle w:val="ListParagraph"/>
        <w:widowControl w:val="0"/>
        <w:tabs>
          <w:tab w:val="left" w:pos="1134"/>
        </w:tabs>
        <w:spacing w:after="0" w:line="276" w:lineRule="auto"/>
        <w:ind w:left="0" w:firstLine="720"/>
        <w:jc w:val="both"/>
        <w:rPr>
          <w:rFonts w:ascii="GHEA Grapalat" w:hAnsi="GHEA Grapalat"/>
          <w:lang w:val="hy-AM"/>
        </w:rPr>
      </w:pPr>
      <w:r w:rsidRPr="00DA03B3">
        <w:rPr>
          <w:rFonts w:ascii="GHEA Grapalat" w:hAnsi="GHEA Grapalat"/>
          <w:lang w:val="hy-AM"/>
        </w:rPr>
        <w:t xml:space="preserve">9) </w:t>
      </w:r>
      <w:r>
        <w:rPr>
          <w:rFonts w:ascii="GHEA Grapalat" w:hAnsi="GHEA Grapalat"/>
          <w:lang w:val="hy-AM"/>
        </w:rPr>
        <w:t>ստորերկրյա</w:t>
      </w:r>
      <w:r w:rsidRPr="00DA03B3">
        <w:rPr>
          <w:rFonts w:ascii="GHEA Grapalat" w:hAnsi="GHEA Grapalat"/>
          <w:lang w:val="hy-AM"/>
        </w:rPr>
        <w:t xml:space="preserve"> ջրերի արհեստական համալրման ու պաշարի ստեղծման հնարավորությունը, </w:t>
      </w:r>
    </w:p>
    <w:p w:rsidR="002E5A52" w:rsidRPr="0094190F" w:rsidRDefault="002E5A52" w:rsidP="0043691F">
      <w:pPr>
        <w:pStyle w:val="ListParagraph"/>
        <w:widowControl w:val="0"/>
        <w:spacing w:after="0" w:line="276" w:lineRule="auto"/>
        <w:ind w:left="0" w:firstLine="720"/>
        <w:jc w:val="both"/>
        <w:rPr>
          <w:rFonts w:ascii="GHEA Grapalat" w:hAnsi="GHEA Grapalat"/>
          <w:lang w:val="hy-AM"/>
        </w:rPr>
      </w:pPr>
      <w:r w:rsidRPr="0094190F">
        <w:rPr>
          <w:rFonts w:ascii="GHEA Grapalat" w:hAnsi="GHEA Grapalat"/>
          <w:lang w:val="hy-AM"/>
        </w:rPr>
        <w:t xml:space="preserve">10) </w:t>
      </w:r>
      <w:r w:rsidRPr="00164F1F">
        <w:rPr>
          <w:rFonts w:ascii="GHEA Grapalat" w:hAnsi="GHEA Grapalat"/>
          <w:lang w:val="hy-AM"/>
        </w:rPr>
        <w:t xml:space="preserve">ջրային պաշարների օգտագործումը կարգավորող և պահպանող, </w:t>
      </w:r>
      <w:r w:rsidRPr="00774CD6">
        <w:rPr>
          <w:rFonts w:ascii="GHEA Grapalat" w:hAnsi="GHEA Grapalat"/>
          <w:lang w:val="hy-AM"/>
        </w:rPr>
        <w:t>սանիտարահակահամաճարակային ծառայության, ձկնապահապան</w:t>
      </w:r>
      <w:r w:rsidRPr="0094190F">
        <w:rPr>
          <w:rFonts w:ascii="GHEA Grapalat" w:hAnsi="GHEA Grapalat"/>
          <w:lang w:val="hy-AM"/>
        </w:rPr>
        <w:t xml:space="preserve"> և այլ մարմինների պահանջները:</w:t>
      </w:r>
    </w:p>
    <w:p w:rsidR="002E5A52" w:rsidRPr="007769EE" w:rsidRDefault="002E5A52" w:rsidP="0043691F">
      <w:pPr>
        <w:pStyle w:val="ListParagraph"/>
        <w:widowControl w:val="0"/>
        <w:tabs>
          <w:tab w:val="left" w:pos="993"/>
        </w:tabs>
        <w:spacing w:after="0" w:line="276" w:lineRule="auto"/>
        <w:ind w:left="0" w:firstLine="720"/>
        <w:jc w:val="both"/>
        <w:rPr>
          <w:rFonts w:ascii="GHEA Grapalat" w:hAnsi="GHEA Grapalat"/>
          <w:lang w:val="hy-AM"/>
        </w:rPr>
      </w:pPr>
      <w:r w:rsidRPr="0094190F">
        <w:rPr>
          <w:rFonts w:ascii="GHEA Grapalat" w:hAnsi="GHEA Grapalat"/>
          <w:b/>
          <w:lang w:val="hy-AM"/>
        </w:rPr>
        <w:t>71</w:t>
      </w:r>
      <w:r w:rsidRPr="007769EE">
        <w:rPr>
          <w:rFonts w:ascii="GHEA Grapalat" w:hAnsi="GHEA Grapalat"/>
          <w:b/>
          <w:lang w:val="hy-AM"/>
        </w:rPr>
        <w:t>.</w:t>
      </w:r>
      <w:r w:rsidRPr="007769EE">
        <w:rPr>
          <w:rFonts w:ascii="GHEA Grapalat" w:hAnsi="GHEA Grapalat"/>
          <w:lang w:val="hy-AM"/>
        </w:rPr>
        <w:t xml:space="preserve"> Ջրամատակարարման մակերևութային աղբյուրների ջրային պաշարների բավարար լինելը գնահատելու ընթացքում անհրաժեշտ է ջրառից հետո ապահովել երաշխավորված ելք դրանից ներքև գտնվող բնակավայրերի, արտադրական կազմակերպությունների, գյուղատնտեսության, ձկնաարդյունաբերության և այլ տիպի ջրօգտագործման պահանջները տարվա բոլոր սեզոներին բավարարելու, ինչպես նաև ջրամատակարարման աղբյուրների </w:t>
      </w:r>
      <w:r w:rsidRPr="007769EE">
        <w:rPr>
          <w:rFonts w:ascii="GHEA Grapalat" w:hAnsi="GHEA Grapalat"/>
          <w:lang w:val="hy-AM"/>
        </w:rPr>
        <w:lastRenderedPageBreak/>
        <w:t>պահպանության սանիտարական նորմերի պահանջները ապահովելու համար:</w:t>
      </w:r>
    </w:p>
    <w:p w:rsidR="002E5A52" w:rsidRPr="0094190F" w:rsidRDefault="002E5A52" w:rsidP="0043691F">
      <w:pPr>
        <w:pStyle w:val="ListParagraph"/>
        <w:widowControl w:val="0"/>
        <w:tabs>
          <w:tab w:val="left" w:pos="851"/>
        </w:tabs>
        <w:spacing w:after="0" w:line="276" w:lineRule="auto"/>
        <w:ind w:left="0" w:firstLine="720"/>
        <w:jc w:val="both"/>
        <w:rPr>
          <w:rFonts w:ascii="GHEA Grapalat" w:hAnsi="GHEA Grapalat"/>
          <w:lang w:val="hy-AM"/>
        </w:rPr>
      </w:pPr>
      <w:r w:rsidRPr="0094190F">
        <w:rPr>
          <w:rFonts w:ascii="GHEA Grapalat" w:hAnsi="GHEA Grapalat"/>
          <w:b/>
          <w:lang w:val="hy-AM"/>
        </w:rPr>
        <w:t>72.</w:t>
      </w:r>
      <w:r w:rsidRPr="0094190F">
        <w:rPr>
          <w:rFonts w:ascii="GHEA Grapalat" w:hAnsi="GHEA Grapalat"/>
          <w:lang w:val="hy-AM"/>
        </w:rPr>
        <w:t xml:space="preserve"> Մ</w:t>
      </w:r>
      <w:r w:rsidRPr="00164F1F">
        <w:rPr>
          <w:rFonts w:ascii="GHEA Grapalat" w:hAnsi="GHEA Grapalat"/>
          <w:lang w:val="hy-AM"/>
        </w:rPr>
        <w:t>ակերևութային աղբյուրներ</w:t>
      </w:r>
      <w:r w:rsidRPr="0094190F">
        <w:rPr>
          <w:rFonts w:ascii="GHEA Grapalat" w:hAnsi="GHEA Grapalat"/>
          <w:lang w:val="hy-AM"/>
        </w:rPr>
        <w:t>ում ջրի անբավարար ելքի դեպքում անհրաժեշտ է նախատեսել ջրի բնական հոսքի կարգավորում մեկ հիդրոլոգիական տարվա սահմաններում (սեզոնային կարգավորում) կամ բազմատարյա ժամանակաընթացքում (բազմատարյա կարգավորում), ինչպես նաև ջրի տեղափոխում այլ՝ ավելի ջրառատ մ</w:t>
      </w:r>
      <w:r w:rsidRPr="00164F1F">
        <w:rPr>
          <w:rFonts w:ascii="GHEA Grapalat" w:hAnsi="GHEA Grapalat"/>
          <w:lang w:val="hy-AM"/>
        </w:rPr>
        <w:t>ակերևութային աղբյուրներ</w:t>
      </w:r>
      <w:r w:rsidRPr="0094190F">
        <w:rPr>
          <w:rFonts w:ascii="GHEA Grapalat" w:hAnsi="GHEA Grapalat"/>
          <w:lang w:val="hy-AM"/>
        </w:rPr>
        <w:t>ից:</w:t>
      </w:r>
    </w:p>
    <w:p w:rsidR="002E5A52" w:rsidRPr="00E3071D" w:rsidRDefault="002E5A52" w:rsidP="0043691F">
      <w:pPr>
        <w:pStyle w:val="ListParagraph"/>
        <w:widowControl w:val="0"/>
        <w:spacing w:after="0" w:line="276" w:lineRule="auto"/>
        <w:ind w:left="0" w:firstLine="720"/>
        <w:jc w:val="both"/>
        <w:rPr>
          <w:rFonts w:ascii="GHEA Grapalat" w:hAnsi="GHEA Grapalat"/>
          <w:lang w:val="hy-AM"/>
        </w:rPr>
      </w:pPr>
      <w:r w:rsidRPr="0094190F">
        <w:rPr>
          <w:rFonts w:ascii="GHEA Grapalat" w:hAnsi="GHEA Grapalat"/>
          <w:b/>
          <w:lang w:val="hy-AM"/>
        </w:rPr>
        <w:t>73.</w:t>
      </w:r>
      <w:r w:rsidR="0043691F" w:rsidRPr="00761322">
        <w:rPr>
          <w:rFonts w:ascii="GHEA Grapalat" w:hAnsi="GHEA Grapalat"/>
          <w:b/>
          <w:lang w:val="hy-AM"/>
        </w:rPr>
        <w:t xml:space="preserve"> </w:t>
      </w:r>
      <w:r w:rsidRPr="0094190F">
        <w:rPr>
          <w:rFonts w:ascii="GHEA Grapalat" w:hAnsi="GHEA Grapalat"/>
          <w:lang w:val="hy-AM"/>
        </w:rPr>
        <w:t>Ա</w:t>
      </w:r>
      <w:r w:rsidRPr="00164F1F">
        <w:rPr>
          <w:rFonts w:ascii="GHEA Grapalat" w:hAnsi="GHEA Grapalat"/>
          <w:lang w:val="hy-AM"/>
        </w:rPr>
        <w:t>ղբյուրներ</w:t>
      </w:r>
      <w:r w:rsidRPr="0094190F">
        <w:rPr>
          <w:rFonts w:ascii="GHEA Grapalat" w:hAnsi="GHEA Grapalat"/>
          <w:lang w:val="hy-AM"/>
        </w:rPr>
        <w:t xml:space="preserve">ում ջրի ելքը անբավարար լինելու և դրա ավելացման դժվարության կամ ֆինանսական մեծ ծախսեր պահանջվելու դեպքում առանձին ջրօգտագործողների ապահովության աստիճանը որոշվում է հանրապետության ջրային տնտեսությունը կառավարող մարմնի, ինչպես նաև </w:t>
      </w:r>
      <w:r w:rsidRPr="00E3071D">
        <w:rPr>
          <w:rFonts w:ascii="GHEA Grapalat" w:hAnsi="GHEA Grapalat"/>
          <w:lang w:val="hy-AM"/>
        </w:rPr>
        <w:t xml:space="preserve">սանիտարահակահամաճարակային ծառայության համաձայնությամբ: </w:t>
      </w:r>
    </w:p>
    <w:p w:rsidR="002E5A52" w:rsidRPr="0094190F" w:rsidRDefault="002E5A52" w:rsidP="0043691F">
      <w:pPr>
        <w:pStyle w:val="ListParagraph"/>
        <w:widowControl w:val="0"/>
        <w:spacing w:after="0" w:line="276" w:lineRule="auto"/>
        <w:ind w:left="0" w:firstLine="720"/>
        <w:jc w:val="both"/>
        <w:rPr>
          <w:rFonts w:ascii="GHEA Grapalat" w:hAnsi="GHEA Grapalat"/>
          <w:lang w:val="hy-AM"/>
        </w:rPr>
      </w:pPr>
      <w:r w:rsidRPr="0094190F">
        <w:rPr>
          <w:rFonts w:ascii="GHEA Grapalat" w:hAnsi="GHEA Grapalat"/>
          <w:b/>
          <w:lang w:val="hy-AM"/>
        </w:rPr>
        <w:t>74.</w:t>
      </w:r>
      <w:r w:rsidR="0043691F" w:rsidRPr="00761322">
        <w:rPr>
          <w:rFonts w:ascii="GHEA Grapalat" w:hAnsi="GHEA Grapalat"/>
          <w:b/>
          <w:lang w:val="hy-AM"/>
        </w:rPr>
        <w:t xml:space="preserve"> </w:t>
      </w:r>
      <w:r>
        <w:rPr>
          <w:rFonts w:ascii="GHEA Grapalat" w:hAnsi="GHEA Grapalat"/>
          <w:lang w:val="hy-AM"/>
        </w:rPr>
        <w:t>Ստորերկրյա</w:t>
      </w:r>
      <w:r w:rsidRPr="0094190F">
        <w:rPr>
          <w:rFonts w:ascii="GHEA Grapalat" w:hAnsi="GHEA Grapalat"/>
          <w:lang w:val="hy-AM"/>
        </w:rPr>
        <w:t xml:space="preserve"> ջրերի պաշարների գնահատումը պետք է իրականացնել </w:t>
      </w:r>
      <w:r w:rsidRPr="00164F1F">
        <w:rPr>
          <w:rFonts w:ascii="GHEA Grapalat" w:hAnsi="GHEA Grapalat"/>
          <w:lang w:val="hy-AM"/>
        </w:rPr>
        <w:t>հիդրոերկրաբանական</w:t>
      </w:r>
      <w:r w:rsidRPr="0094190F">
        <w:rPr>
          <w:rFonts w:ascii="GHEA Grapalat" w:hAnsi="GHEA Grapalat"/>
          <w:lang w:val="hy-AM"/>
        </w:rPr>
        <w:t xml:space="preserve"> որոնումների, հետախուզական և որոնողական նյութերի հիման վրա՝ համաձայնեցնելով </w:t>
      </w:r>
      <w:r w:rsidRPr="003A7B18">
        <w:rPr>
          <w:rFonts w:ascii="GHEA Grapalat" w:hAnsi="GHEA Grapalat"/>
          <w:lang w:val="hy-AM"/>
        </w:rPr>
        <w:t xml:space="preserve">Ջրային ռեսուրսների կառավարման պետական մարմնի </w:t>
      </w:r>
      <w:r w:rsidRPr="0094190F">
        <w:rPr>
          <w:rFonts w:ascii="GHEA Grapalat" w:hAnsi="GHEA Grapalat"/>
          <w:lang w:val="hy-AM"/>
        </w:rPr>
        <w:t>հետ: Ընդ որում, ջրընդունիչ կառուցվածքների արժեքի մեջ հաշվի է առնվում ջրընդունիչների, պոմպակայանների, ջրի մաքրման կառուցվածքների, ռեզերվուարների, ինչպես նաև մինչև սպառողը ջրատարների կառուցման ծախսերը:</w:t>
      </w:r>
    </w:p>
    <w:p w:rsidR="002E5A52" w:rsidRPr="00A72A90" w:rsidRDefault="002E5A52" w:rsidP="0043691F">
      <w:pPr>
        <w:pStyle w:val="ListParagraph"/>
        <w:widowControl w:val="0"/>
        <w:spacing w:after="0" w:line="276" w:lineRule="auto"/>
        <w:ind w:left="0" w:firstLine="720"/>
        <w:jc w:val="both"/>
        <w:rPr>
          <w:rFonts w:ascii="GHEA Grapalat" w:hAnsi="GHEA Grapalat"/>
          <w:lang w:val="hy-AM"/>
        </w:rPr>
      </w:pPr>
    </w:p>
    <w:p w:rsidR="002E5A52" w:rsidRPr="00BE1DAA" w:rsidRDefault="0043691F" w:rsidP="00761C1B">
      <w:pPr>
        <w:widowControl w:val="0"/>
        <w:spacing w:after="0" w:line="276" w:lineRule="auto"/>
        <w:ind w:firstLine="708"/>
        <w:jc w:val="center"/>
        <w:rPr>
          <w:rFonts w:ascii="GHEA Grapalat" w:hAnsi="GHEA Grapalat"/>
          <w:b/>
          <w:lang w:val="hy-AM"/>
        </w:rPr>
      </w:pPr>
      <w:r>
        <w:rPr>
          <w:rFonts w:ascii="GHEA Grapalat" w:hAnsi="GHEA Grapalat"/>
          <w:b/>
          <w:lang w:val="hy-AM"/>
        </w:rPr>
        <w:t xml:space="preserve">VII. </w:t>
      </w:r>
      <w:r w:rsidR="002E5A52" w:rsidRPr="0094190F">
        <w:rPr>
          <w:rFonts w:ascii="GHEA Grapalat" w:hAnsi="GHEA Grapalat"/>
          <w:b/>
          <w:lang w:val="hy-AM"/>
        </w:rPr>
        <w:t>ՋՐԱՄԱՏԱԿԱՐԱՐՄԱՆ</w:t>
      </w:r>
      <w:r w:rsidR="002E5A52" w:rsidRPr="00BE1DAA">
        <w:rPr>
          <w:rFonts w:ascii="GHEA Grapalat" w:hAnsi="GHEA Grapalat"/>
          <w:b/>
          <w:lang w:val="hy-AM"/>
        </w:rPr>
        <w:t xml:space="preserve"> ՍԽԵՄԱՆԵՐ </w:t>
      </w:r>
      <w:r w:rsidR="002E5A52">
        <w:rPr>
          <w:rFonts w:ascii="GHEA Grapalat" w:hAnsi="GHEA Grapalat"/>
          <w:b/>
          <w:lang w:val="hy-AM"/>
        </w:rPr>
        <w:t>ԵՎ</w:t>
      </w:r>
      <w:r w:rsidR="002E5A52" w:rsidRPr="00BE1DAA">
        <w:rPr>
          <w:rFonts w:ascii="GHEA Grapalat" w:hAnsi="GHEA Grapalat"/>
          <w:b/>
          <w:lang w:val="hy-AM"/>
        </w:rPr>
        <w:t xml:space="preserve"> ՀԱՄԱԿԱՐԳԵՐ</w:t>
      </w:r>
    </w:p>
    <w:p w:rsidR="002E5A52" w:rsidRPr="00A72A90" w:rsidRDefault="002E5A52" w:rsidP="0043691F">
      <w:pPr>
        <w:widowControl w:val="0"/>
        <w:spacing w:after="0" w:line="276" w:lineRule="auto"/>
        <w:ind w:firstLine="720"/>
        <w:jc w:val="center"/>
        <w:rPr>
          <w:rFonts w:ascii="GHEA Grapalat" w:hAnsi="GHEA Grapalat"/>
          <w:b/>
          <w:lang w:val="hy-AM"/>
        </w:rPr>
      </w:pPr>
    </w:p>
    <w:p w:rsidR="002E5A52" w:rsidRDefault="002E5A52" w:rsidP="0043691F">
      <w:pPr>
        <w:widowControl w:val="0"/>
        <w:spacing w:after="0" w:line="276" w:lineRule="auto"/>
        <w:ind w:firstLine="720"/>
        <w:jc w:val="both"/>
        <w:rPr>
          <w:rFonts w:ascii="GHEA Grapalat" w:hAnsi="GHEA Grapalat"/>
          <w:lang w:val="hy-AM"/>
        </w:rPr>
      </w:pPr>
      <w:r>
        <w:rPr>
          <w:rFonts w:ascii="GHEA Grapalat" w:hAnsi="GHEA Grapalat"/>
          <w:b/>
          <w:lang w:val="hy-AM"/>
        </w:rPr>
        <w:t>7</w:t>
      </w:r>
      <w:r w:rsidRPr="00166D51">
        <w:rPr>
          <w:rFonts w:ascii="GHEA Grapalat" w:hAnsi="GHEA Grapalat"/>
          <w:b/>
          <w:lang w:val="hy-AM"/>
        </w:rPr>
        <w:t>5</w:t>
      </w:r>
      <w:r w:rsidRPr="006844B5">
        <w:rPr>
          <w:rFonts w:ascii="GHEA Grapalat" w:hAnsi="GHEA Grapalat"/>
          <w:b/>
          <w:lang w:val="hy-AM"/>
        </w:rPr>
        <w:t>.</w:t>
      </w:r>
      <w:r w:rsidRPr="00EC2AE0">
        <w:rPr>
          <w:rFonts w:ascii="GHEA Grapalat" w:hAnsi="GHEA Grapalat"/>
          <w:lang w:val="hy-AM"/>
        </w:rPr>
        <w:t xml:space="preserve"> Ջրամատակարարման սխեմաների և համակարգերի ընտրությունը պետք է կատարել դրա</w:t>
      </w:r>
      <w:r w:rsidRPr="00BB1A77">
        <w:rPr>
          <w:rFonts w:ascii="GHEA Grapalat" w:hAnsi="GHEA Grapalat"/>
          <w:lang w:val="hy-AM"/>
        </w:rPr>
        <w:t>նց</w:t>
      </w:r>
      <w:r w:rsidRPr="00EC2AE0">
        <w:rPr>
          <w:rFonts w:ascii="GHEA Grapalat" w:hAnsi="GHEA Grapalat"/>
          <w:lang w:val="hy-AM"/>
        </w:rPr>
        <w:t xml:space="preserve"> իրականացման հնարավոր տարբերակների համեմատության հիման վրա, հաշվի առնելով </w:t>
      </w:r>
      <w:r w:rsidRPr="00E3071D">
        <w:rPr>
          <w:rFonts w:ascii="GHEA Grapalat" w:hAnsi="GHEA Grapalat"/>
          <w:lang w:val="hy-AM"/>
        </w:rPr>
        <w:t>օբյեկտի կամ մի խումբ օբյեկտների</w:t>
      </w:r>
      <w:r w:rsidRPr="00EC2AE0">
        <w:rPr>
          <w:rFonts w:ascii="GHEA Grapalat" w:hAnsi="GHEA Grapalat"/>
          <w:lang w:val="hy-AM"/>
        </w:rPr>
        <w:t xml:space="preserve"> առանձնահատկությունները՝ ջրի պահանջվո</w:t>
      </w:r>
      <w:r w:rsidRPr="00166D51">
        <w:rPr>
          <w:rFonts w:ascii="GHEA Grapalat" w:hAnsi="GHEA Grapalat"/>
          <w:lang w:val="hy-AM"/>
        </w:rPr>
        <w:t>ղ</w:t>
      </w:r>
      <w:r w:rsidRPr="00EC2AE0">
        <w:rPr>
          <w:rFonts w:ascii="GHEA Grapalat" w:hAnsi="GHEA Grapalat"/>
          <w:lang w:val="hy-AM"/>
        </w:rPr>
        <w:t xml:space="preserve"> ելքերը</w:t>
      </w:r>
      <w:r w:rsidRPr="00166D51">
        <w:rPr>
          <w:rFonts w:ascii="GHEA Grapalat" w:hAnsi="GHEA Grapalat"/>
          <w:lang w:val="hy-AM"/>
        </w:rPr>
        <w:t xml:space="preserve"> դ</w:t>
      </w:r>
      <w:r w:rsidRPr="00EC2AE0">
        <w:rPr>
          <w:rFonts w:ascii="GHEA Grapalat" w:hAnsi="GHEA Grapalat"/>
          <w:lang w:val="hy-AM"/>
        </w:rPr>
        <w:t>րանց զարգացման տարբեր փուլերում</w:t>
      </w:r>
      <w:r>
        <w:rPr>
          <w:rFonts w:ascii="GHEA Grapalat" w:hAnsi="GHEA Grapalat"/>
          <w:lang w:val="hy-AM"/>
        </w:rPr>
        <w:t>,</w:t>
      </w:r>
      <w:r w:rsidRPr="00821A90">
        <w:rPr>
          <w:rFonts w:ascii="GHEA Grapalat" w:hAnsi="GHEA Grapalat"/>
          <w:lang w:val="hy-AM"/>
        </w:rPr>
        <w:t xml:space="preserve"> </w:t>
      </w:r>
      <w:r>
        <w:rPr>
          <w:rFonts w:ascii="GHEA Grapalat" w:hAnsi="GHEA Grapalat"/>
          <w:lang w:val="hy-AM"/>
        </w:rPr>
        <w:t>պահանջներ</w:t>
      </w:r>
      <w:r w:rsidRPr="007769EE">
        <w:rPr>
          <w:rFonts w:ascii="GHEA Grapalat" w:hAnsi="GHEA Grapalat"/>
          <w:lang w:val="hy-AM"/>
        </w:rPr>
        <w:t>՝</w:t>
      </w:r>
      <w:r w:rsidRPr="00EC2AE0">
        <w:rPr>
          <w:rFonts w:ascii="GHEA Grapalat" w:hAnsi="GHEA Grapalat"/>
          <w:lang w:val="hy-AM"/>
        </w:rPr>
        <w:t xml:space="preserve"> ջրամատակարարման աղբյուր</w:t>
      </w:r>
      <w:r w:rsidRPr="00166D51">
        <w:rPr>
          <w:rFonts w:ascii="GHEA Grapalat" w:hAnsi="GHEA Grapalat"/>
          <w:lang w:val="hy-AM"/>
        </w:rPr>
        <w:t>ներ</w:t>
      </w:r>
      <w:r>
        <w:rPr>
          <w:rFonts w:ascii="GHEA Grapalat" w:hAnsi="GHEA Grapalat"/>
          <w:lang w:val="hy-AM"/>
        </w:rPr>
        <w:t>ի,</w:t>
      </w:r>
      <w:r w:rsidRPr="00EC2AE0">
        <w:rPr>
          <w:rFonts w:ascii="GHEA Grapalat" w:hAnsi="GHEA Grapalat"/>
          <w:lang w:val="hy-AM"/>
        </w:rPr>
        <w:t xml:space="preserve"> ճնշումներ</w:t>
      </w:r>
      <w:r w:rsidRPr="00166D51">
        <w:rPr>
          <w:rFonts w:ascii="GHEA Grapalat" w:hAnsi="GHEA Grapalat"/>
          <w:lang w:val="hy-AM"/>
        </w:rPr>
        <w:t>ի</w:t>
      </w:r>
      <w:r w:rsidRPr="00EC2AE0">
        <w:rPr>
          <w:rFonts w:ascii="GHEA Grapalat" w:hAnsi="GHEA Grapalat"/>
          <w:lang w:val="hy-AM"/>
        </w:rPr>
        <w:t>, ջրի որակ</w:t>
      </w:r>
      <w:r w:rsidRPr="00166D51">
        <w:rPr>
          <w:rFonts w:ascii="GHEA Grapalat" w:hAnsi="GHEA Grapalat"/>
          <w:lang w:val="hy-AM"/>
        </w:rPr>
        <w:t>ի</w:t>
      </w:r>
      <w:r w:rsidRPr="00EC2AE0">
        <w:rPr>
          <w:rFonts w:ascii="GHEA Grapalat" w:hAnsi="GHEA Grapalat"/>
          <w:lang w:val="hy-AM"/>
        </w:rPr>
        <w:t xml:space="preserve"> և տրման ապահովվ</w:t>
      </w:r>
      <w:r w:rsidRPr="00166D51">
        <w:rPr>
          <w:rFonts w:ascii="GHEA Grapalat" w:hAnsi="GHEA Grapalat"/>
          <w:lang w:val="hy-AM"/>
        </w:rPr>
        <w:t>ած</w:t>
      </w:r>
      <w:r w:rsidRPr="00EC2AE0">
        <w:rPr>
          <w:rFonts w:ascii="GHEA Grapalat" w:hAnsi="GHEA Grapalat"/>
          <w:lang w:val="hy-AM"/>
        </w:rPr>
        <w:t>ություն</w:t>
      </w:r>
      <w:r w:rsidRPr="00166D51">
        <w:rPr>
          <w:rFonts w:ascii="GHEA Grapalat" w:hAnsi="GHEA Grapalat"/>
          <w:lang w:val="hy-AM"/>
        </w:rPr>
        <w:t xml:space="preserve"> </w:t>
      </w:r>
      <w:r w:rsidRPr="00E3071D">
        <w:rPr>
          <w:rFonts w:ascii="GHEA Grapalat" w:hAnsi="GHEA Grapalat"/>
          <w:lang w:val="hy-AM"/>
        </w:rPr>
        <w:t>վերաբերյալ</w:t>
      </w:r>
      <w:r w:rsidRPr="00EC2AE0">
        <w:rPr>
          <w:rFonts w:ascii="GHEA Grapalat" w:hAnsi="GHEA Grapalat"/>
          <w:lang w:val="hy-AM"/>
        </w:rPr>
        <w:t>:</w:t>
      </w:r>
    </w:p>
    <w:p w:rsidR="002E5A52" w:rsidRPr="00EC2AE0" w:rsidRDefault="002E5A52" w:rsidP="0043691F">
      <w:pPr>
        <w:widowControl w:val="0"/>
        <w:spacing w:after="0" w:line="276" w:lineRule="auto"/>
        <w:ind w:firstLine="720"/>
        <w:jc w:val="both"/>
        <w:rPr>
          <w:rFonts w:ascii="GHEA Grapalat" w:hAnsi="GHEA Grapalat"/>
          <w:lang w:val="hy-AM"/>
        </w:rPr>
      </w:pPr>
      <w:r>
        <w:rPr>
          <w:rFonts w:ascii="GHEA Grapalat" w:hAnsi="GHEA Grapalat"/>
          <w:b/>
          <w:lang w:val="hy-AM"/>
        </w:rPr>
        <w:t>76</w:t>
      </w:r>
      <w:r w:rsidRPr="006844B5">
        <w:rPr>
          <w:rFonts w:ascii="GHEA Grapalat" w:hAnsi="GHEA Grapalat"/>
          <w:b/>
          <w:lang w:val="hy-AM"/>
        </w:rPr>
        <w:t>.</w:t>
      </w:r>
      <w:r w:rsidRPr="00EC2AE0">
        <w:rPr>
          <w:rFonts w:ascii="GHEA Grapalat" w:hAnsi="GHEA Grapalat"/>
          <w:lang w:val="hy-AM"/>
        </w:rPr>
        <w:t xml:space="preserve"> Տարբերակների համեմատությունը պետք է լինի հիմնավորված. </w:t>
      </w:r>
    </w:p>
    <w:p w:rsidR="002E5A52" w:rsidRPr="002E5A52" w:rsidRDefault="002E5A52" w:rsidP="0043691F">
      <w:pPr>
        <w:widowControl w:val="0"/>
        <w:spacing w:after="0" w:line="276" w:lineRule="auto"/>
        <w:ind w:firstLine="720"/>
        <w:jc w:val="both"/>
        <w:rPr>
          <w:rFonts w:ascii="GHEA Grapalat" w:hAnsi="GHEA Grapalat"/>
          <w:color w:val="00B0F0"/>
          <w:lang w:val="hy-AM"/>
        </w:rPr>
      </w:pPr>
      <w:r w:rsidRPr="00EC0D60">
        <w:rPr>
          <w:rFonts w:ascii="GHEA Grapalat" w:hAnsi="GHEA Grapalat"/>
          <w:lang w:val="hy-AM"/>
        </w:rPr>
        <w:t xml:space="preserve">1) </w:t>
      </w:r>
      <w:r w:rsidRPr="00EC2AE0">
        <w:rPr>
          <w:rFonts w:ascii="GHEA Grapalat" w:hAnsi="GHEA Grapalat"/>
          <w:lang w:val="hy-AM"/>
        </w:rPr>
        <w:t xml:space="preserve">ջրամատակարարման աղբյուրները և դրանց օգտագործումը </w:t>
      </w:r>
      <w:r w:rsidRPr="003208C0">
        <w:rPr>
          <w:rFonts w:ascii="GHEA Grapalat" w:hAnsi="GHEA Grapalat"/>
          <w:lang w:val="hy-AM"/>
        </w:rPr>
        <w:t>այ</w:t>
      </w:r>
      <w:r w:rsidRPr="002E5A52">
        <w:rPr>
          <w:rFonts w:ascii="GHEA Grapalat" w:hAnsi="GHEA Grapalat"/>
          <w:lang w:val="hy-AM"/>
        </w:rPr>
        <w:t>լ</w:t>
      </w:r>
      <w:r w:rsidRPr="00EC2AE0">
        <w:rPr>
          <w:rFonts w:ascii="GHEA Grapalat" w:hAnsi="GHEA Grapalat"/>
          <w:lang w:val="hy-AM"/>
        </w:rPr>
        <w:t xml:space="preserve"> սպառողների համար,</w:t>
      </w:r>
    </w:p>
    <w:p w:rsidR="002E5A52" w:rsidRPr="00EC2AE0" w:rsidRDefault="002E5A52" w:rsidP="0043691F">
      <w:pPr>
        <w:widowControl w:val="0"/>
        <w:spacing w:after="0" w:line="276" w:lineRule="auto"/>
        <w:ind w:firstLine="720"/>
        <w:jc w:val="both"/>
        <w:rPr>
          <w:rFonts w:ascii="GHEA Grapalat" w:hAnsi="GHEA Grapalat"/>
          <w:lang w:val="hy-AM"/>
        </w:rPr>
      </w:pPr>
      <w:r w:rsidRPr="00EC0D60">
        <w:rPr>
          <w:rFonts w:ascii="GHEA Grapalat" w:hAnsi="GHEA Grapalat"/>
          <w:lang w:val="hy-AM"/>
        </w:rPr>
        <w:t xml:space="preserve">2) </w:t>
      </w:r>
      <w:r w:rsidRPr="00EC2AE0">
        <w:rPr>
          <w:rFonts w:ascii="GHEA Grapalat" w:hAnsi="GHEA Grapalat"/>
          <w:lang w:val="hy-AM"/>
        </w:rPr>
        <w:t xml:space="preserve">համակարգի կենտրոնացվածության աստիճանը </w:t>
      </w:r>
      <w:r w:rsidRPr="003208C0">
        <w:rPr>
          <w:rFonts w:ascii="GHEA Grapalat" w:hAnsi="GHEA Grapalat"/>
          <w:lang w:val="hy-AM"/>
        </w:rPr>
        <w:t>և տեղական</w:t>
      </w:r>
      <w:r w:rsidRPr="00166D51">
        <w:rPr>
          <w:rFonts w:ascii="GHEA Grapalat" w:hAnsi="GHEA Grapalat"/>
          <w:lang w:val="hy-AM"/>
        </w:rPr>
        <w:t xml:space="preserve"> </w:t>
      </w:r>
      <w:r w:rsidRPr="00EC2AE0">
        <w:rPr>
          <w:rFonts w:ascii="GHEA Grapalat" w:hAnsi="GHEA Grapalat"/>
          <w:lang w:val="hy-AM"/>
        </w:rPr>
        <w:t xml:space="preserve">ջրամատակարարման համակարգերի </w:t>
      </w:r>
      <w:r>
        <w:rPr>
          <w:rFonts w:ascii="GHEA Grapalat" w:hAnsi="GHEA Grapalat"/>
          <w:lang w:val="hy-AM"/>
        </w:rPr>
        <w:t>առանձնացմ</w:t>
      </w:r>
      <w:r w:rsidRPr="00EC2AE0">
        <w:rPr>
          <w:rFonts w:ascii="GHEA Grapalat" w:hAnsi="GHEA Grapalat"/>
          <w:lang w:val="hy-AM"/>
        </w:rPr>
        <w:t>ա</w:t>
      </w:r>
      <w:r w:rsidRPr="00166D51">
        <w:rPr>
          <w:rFonts w:ascii="GHEA Grapalat" w:hAnsi="GHEA Grapalat"/>
          <w:lang w:val="hy-AM"/>
        </w:rPr>
        <w:t>ն</w:t>
      </w:r>
      <w:r w:rsidRPr="00EC2AE0">
        <w:rPr>
          <w:rFonts w:ascii="GHEA Grapalat" w:hAnsi="GHEA Grapalat"/>
          <w:lang w:val="hy-AM"/>
        </w:rPr>
        <w:t xml:space="preserve"> նպատակահարմարությունը,</w:t>
      </w:r>
    </w:p>
    <w:p w:rsidR="002E5A52" w:rsidRPr="00EC2AE0" w:rsidRDefault="002E5A52" w:rsidP="0043691F">
      <w:pPr>
        <w:widowControl w:val="0"/>
        <w:spacing w:after="0" w:line="276" w:lineRule="auto"/>
        <w:ind w:firstLine="720"/>
        <w:jc w:val="both"/>
        <w:rPr>
          <w:rFonts w:ascii="GHEA Grapalat" w:hAnsi="GHEA Grapalat"/>
          <w:lang w:val="hy-AM"/>
        </w:rPr>
      </w:pPr>
      <w:r w:rsidRPr="00EC0D60">
        <w:rPr>
          <w:rFonts w:ascii="GHEA Grapalat" w:hAnsi="GHEA Grapalat"/>
          <w:lang w:val="hy-AM"/>
        </w:rPr>
        <w:t xml:space="preserve">3) </w:t>
      </w:r>
      <w:r w:rsidRPr="00EC2AE0">
        <w:rPr>
          <w:rFonts w:ascii="GHEA Grapalat" w:hAnsi="GHEA Grapalat"/>
          <w:lang w:val="hy-AM"/>
        </w:rPr>
        <w:t xml:space="preserve">տարբեր նշանակության </w:t>
      </w:r>
      <w:r w:rsidRPr="003208C0">
        <w:rPr>
          <w:rFonts w:ascii="GHEA Grapalat" w:hAnsi="GHEA Grapalat"/>
          <w:lang w:val="hy-AM"/>
        </w:rPr>
        <w:t>շինությունների,</w:t>
      </w:r>
      <w:r w:rsidRPr="00EC2AE0">
        <w:rPr>
          <w:rFonts w:ascii="GHEA Grapalat" w:hAnsi="GHEA Grapalat"/>
          <w:lang w:val="hy-AM"/>
        </w:rPr>
        <w:t xml:space="preserve"> ջրատարների և ցանցերի միավորումը և տարանջատումը,</w:t>
      </w:r>
    </w:p>
    <w:p w:rsidR="002E5A52" w:rsidRPr="00EC2AE0" w:rsidRDefault="002E5A52" w:rsidP="0043691F">
      <w:pPr>
        <w:widowControl w:val="0"/>
        <w:spacing w:after="0" w:line="276" w:lineRule="auto"/>
        <w:ind w:firstLine="720"/>
        <w:jc w:val="both"/>
        <w:rPr>
          <w:rFonts w:ascii="GHEA Grapalat" w:hAnsi="GHEA Grapalat"/>
          <w:lang w:val="hy-AM"/>
        </w:rPr>
      </w:pPr>
      <w:r w:rsidRPr="00EC0D60">
        <w:rPr>
          <w:rFonts w:ascii="GHEA Grapalat" w:hAnsi="GHEA Grapalat"/>
          <w:lang w:val="hy-AM"/>
        </w:rPr>
        <w:t xml:space="preserve">4) </w:t>
      </w:r>
      <w:r w:rsidRPr="00EC2AE0">
        <w:rPr>
          <w:rFonts w:ascii="GHEA Grapalat" w:hAnsi="GHEA Grapalat"/>
          <w:lang w:val="hy-AM"/>
        </w:rPr>
        <w:t xml:space="preserve">ջրամատակարարման համակարգերի գոտիավորումը, կարգավորման ծավալների օգտագործումը, կարգավորման </w:t>
      </w:r>
      <w:r w:rsidRPr="00166D51">
        <w:rPr>
          <w:rFonts w:ascii="GHEA Grapalat" w:hAnsi="GHEA Grapalat"/>
          <w:lang w:val="hy-AM"/>
        </w:rPr>
        <w:t>հանգույցների</w:t>
      </w:r>
      <w:r w:rsidRPr="00EC2AE0">
        <w:rPr>
          <w:rFonts w:ascii="GHEA Grapalat" w:hAnsi="GHEA Grapalat"/>
          <w:lang w:val="hy-AM"/>
        </w:rPr>
        <w:t xml:space="preserve"> և լրացուցիչ մղման պոմպային կայանների օգտագործումը,</w:t>
      </w:r>
    </w:p>
    <w:p w:rsidR="002E5A52" w:rsidRPr="00EC2AE0" w:rsidRDefault="002E5A52" w:rsidP="0043691F">
      <w:pPr>
        <w:widowControl w:val="0"/>
        <w:tabs>
          <w:tab w:val="left" w:pos="851"/>
          <w:tab w:val="left" w:pos="1134"/>
        </w:tabs>
        <w:spacing w:after="0" w:line="276" w:lineRule="auto"/>
        <w:ind w:firstLine="720"/>
        <w:jc w:val="both"/>
        <w:rPr>
          <w:rFonts w:ascii="GHEA Grapalat" w:hAnsi="GHEA Grapalat"/>
          <w:lang w:val="hy-AM"/>
        </w:rPr>
      </w:pPr>
      <w:r w:rsidRPr="00EC0D60">
        <w:rPr>
          <w:rFonts w:ascii="GHEA Grapalat" w:hAnsi="GHEA Grapalat"/>
          <w:lang w:val="hy-AM"/>
        </w:rPr>
        <w:t xml:space="preserve">5) </w:t>
      </w:r>
      <w:r w:rsidRPr="003208C0">
        <w:rPr>
          <w:rFonts w:ascii="GHEA Grapalat" w:hAnsi="GHEA Grapalat"/>
          <w:lang w:val="hy-AM"/>
        </w:rPr>
        <w:t>միացյալ կամ տեղական</w:t>
      </w:r>
      <w:r w:rsidRPr="00EC2AE0">
        <w:rPr>
          <w:rFonts w:ascii="GHEA Grapalat" w:hAnsi="GHEA Grapalat"/>
          <w:lang w:val="hy-AM"/>
        </w:rPr>
        <w:t xml:space="preserve"> շրջադարձային ջրամատակարարման համակարգերի կիրառումը,</w:t>
      </w:r>
    </w:p>
    <w:p w:rsidR="002E5A52" w:rsidRPr="00EC2AE0" w:rsidRDefault="002E5A52" w:rsidP="0043691F">
      <w:pPr>
        <w:widowControl w:val="0"/>
        <w:spacing w:after="0" w:line="276" w:lineRule="auto"/>
        <w:ind w:firstLine="720"/>
        <w:jc w:val="both"/>
        <w:rPr>
          <w:rFonts w:ascii="GHEA Grapalat" w:hAnsi="GHEA Grapalat"/>
          <w:lang w:val="hy-AM"/>
        </w:rPr>
      </w:pPr>
      <w:r w:rsidRPr="00EC0D60">
        <w:rPr>
          <w:rFonts w:ascii="GHEA Grapalat" w:hAnsi="GHEA Grapalat"/>
          <w:lang w:val="hy-AM"/>
        </w:rPr>
        <w:t xml:space="preserve">6) </w:t>
      </w:r>
      <w:r w:rsidRPr="002E5A52">
        <w:rPr>
          <w:rFonts w:ascii="GHEA Grapalat" w:hAnsi="GHEA Grapalat"/>
          <w:lang w:val="hy-AM"/>
        </w:rPr>
        <w:t xml:space="preserve">որևէ </w:t>
      </w:r>
      <w:r w:rsidRPr="00821A90">
        <w:rPr>
          <w:rFonts w:ascii="GHEA Grapalat" w:hAnsi="GHEA Grapalat"/>
          <w:lang w:val="hy-AM"/>
        </w:rPr>
        <w:t>կազմակերպության</w:t>
      </w:r>
      <w:r w:rsidRPr="008D7DA5">
        <w:rPr>
          <w:rFonts w:ascii="GHEA Grapalat" w:hAnsi="GHEA Grapalat"/>
          <w:color w:val="FF0000"/>
          <w:lang w:val="hy-AM"/>
        </w:rPr>
        <w:t xml:space="preserve"> </w:t>
      </w:r>
      <w:r w:rsidRPr="00EC2AE0">
        <w:rPr>
          <w:rFonts w:ascii="GHEA Grapalat" w:hAnsi="GHEA Grapalat"/>
          <w:lang w:val="hy-AM"/>
        </w:rPr>
        <w:t xml:space="preserve">(արտադրամասի, սարքավորումների, տեխնոլոգիական </w:t>
      </w:r>
      <w:r>
        <w:rPr>
          <w:rFonts w:ascii="GHEA Grapalat" w:hAnsi="GHEA Grapalat"/>
          <w:lang w:val="hy-AM"/>
        </w:rPr>
        <w:t>գծ</w:t>
      </w:r>
      <w:r w:rsidRPr="00EC2AE0">
        <w:rPr>
          <w:rFonts w:ascii="GHEA Grapalat" w:hAnsi="GHEA Grapalat"/>
          <w:lang w:val="hy-AM"/>
        </w:rPr>
        <w:t xml:space="preserve">երի) </w:t>
      </w:r>
      <w:r w:rsidRPr="003208C0">
        <w:rPr>
          <w:rFonts w:ascii="GHEA Grapalat" w:hAnsi="GHEA Grapalat"/>
          <w:lang w:val="hy-AM"/>
        </w:rPr>
        <w:t>օգտագործած</w:t>
      </w:r>
      <w:r w:rsidRPr="00EC2AE0">
        <w:rPr>
          <w:rFonts w:ascii="GHEA Grapalat" w:hAnsi="GHEA Grapalat"/>
          <w:lang w:val="hy-AM"/>
        </w:rPr>
        <w:t xml:space="preserve"> ջրի </w:t>
      </w:r>
      <w:r w:rsidRPr="00911892">
        <w:rPr>
          <w:rFonts w:ascii="GHEA Grapalat" w:hAnsi="GHEA Grapalat"/>
          <w:lang w:val="hy-AM"/>
        </w:rPr>
        <w:t>կիրառումը մեկ այլ</w:t>
      </w:r>
      <w:r w:rsidRPr="00EC2AE0">
        <w:rPr>
          <w:rFonts w:ascii="GHEA Grapalat" w:hAnsi="GHEA Grapalat"/>
          <w:lang w:val="hy-AM"/>
        </w:rPr>
        <w:t xml:space="preserve"> </w:t>
      </w:r>
      <w:r w:rsidRPr="00821A90">
        <w:rPr>
          <w:rFonts w:ascii="GHEA Grapalat" w:hAnsi="GHEA Grapalat"/>
          <w:lang w:val="hy-AM"/>
        </w:rPr>
        <w:t xml:space="preserve">կազմակերպության </w:t>
      </w:r>
      <w:r w:rsidRPr="00EC2AE0">
        <w:rPr>
          <w:rFonts w:ascii="GHEA Grapalat" w:hAnsi="GHEA Grapalat"/>
          <w:lang w:val="hy-AM"/>
        </w:rPr>
        <w:t xml:space="preserve">(արտադրամասի, սարքավորումների, տեխնոլոգիական </w:t>
      </w:r>
      <w:r>
        <w:rPr>
          <w:rFonts w:ascii="GHEA Grapalat" w:hAnsi="GHEA Grapalat"/>
          <w:lang w:val="hy-AM"/>
        </w:rPr>
        <w:t>գծ</w:t>
      </w:r>
      <w:r w:rsidRPr="00EC2AE0">
        <w:rPr>
          <w:rFonts w:ascii="GHEA Grapalat" w:hAnsi="GHEA Grapalat"/>
          <w:lang w:val="hy-AM"/>
        </w:rPr>
        <w:t xml:space="preserve">երի) արտադրական կարիքների համար, ինչպես նաև ասֆալտապատ և </w:t>
      </w:r>
      <w:r w:rsidRPr="00166D51">
        <w:rPr>
          <w:rFonts w:ascii="GHEA Grapalat" w:hAnsi="GHEA Grapalat"/>
          <w:lang w:val="hy-AM"/>
        </w:rPr>
        <w:t xml:space="preserve">կանաչապատ տարածքների ջրման համար </w:t>
      </w:r>
      <w:r w:rsidRPr="00EC2AE0">
        <w:rPr>
          <w:rFonts w:ascii="GHEA Grapalat" w:hAnsi="GHEA Grapalat"/>
          <w:lang w:val="hy-AM"/>
        </w:rPr>
        <w:t xml:space="preserve">կենցաղային </w:t>
      </w:r>
      <w:r w:rsidRPr="008115CA">
        <w:rPr>
          <w:rFonts w:ascii="GHEA Grapalat" w:hAnsi="GHEA Grapalat"/>
          <w:lang w:val="hy-AM"/>
        </w:rPr>
        <w:t xml:space="preserve">մաքրված </w:t>
      </w:r>
      <w:r w:rsidRPr="008115CA">
        <w:rPr>
          <w:rFonts w:ascii="GHEA Grapalat" w:hAnsi="GHEA Grapalat"/>
          <w:lang w:val="hy-AM"/>
        </w:rPr>
        <w:lastRenderedPageBreak/>
        <w:t>կեղտաջրերի, ինչպես նաև կուտակված մակերևութային հոսքի օգտագործումը արտադրական ջրամատակարարման</w:t>
      </w:r>
      <w:r w:rsidRPr="00EC2AE0">
        <w:rPr>
          <w:rFonts w:ascii="GHEA Grapalat" w:hAnsi="GHEA Grapalat"/>
          <w:lang w:val="hy-AM"/>
        </w:rPr>
        <w:t>, ոռոգման և ջրա</w:t>
      </w:r>
      <w:r w:rsidRPr="00166D51">
        <w:rPr>
          <w:rFonts w:ascii="GHEA Grapalat" w:hAnsi="GHEA Grapalat"/>
          <w:lang w:val="hy-AM"/>
        </w:rPr>
        <w:t xml:space="preserve">վազանի ջրարբիացման </w:t>
      </w:r>
      <w:r w:rsidRPr="00EC2AE0">
        <w:rPr>
          <w:rFonts w:ascii="GHEA Grapalat" w:hAnsi="GHEA Grapalat"/>
          <w:lang w:val="hy-AM"/>
        </w:rPr>
        <w:t xml:space="preserve">համար, </w:t>
      </w:r>
    </w:p>
    <w:p w:rsidR="002E5A52" w:rsidRPr="00EC2AE0" w:rsidRDefault="002E5A52" w:rsidP="0043691F">
      <w:pPr>
        <w:widowControl w:val="0"/>
        <w:tabs>
          <w:tab w:val="left" w:pos="1134"/>
        </w:tabs>
        <w:spacing w:after="0" w:line="276" w:lineRule="auto"/>
        <w:ind w:firstLine="720"/>
        <w:jc w:val="both"/>
        <w:rPr>
          <w:rFonts w:ascii="GHEA Grapalat" w:hAnsi="GHEA Grapalat"/>
          <w:lang w:val="hy-AM"/>
        </w:rPr>
      </w:pPr>
      <w:r w:rsidRPr="00EC0D60">
        <w:rPr>
          <w:rFonts w:ascii="GHEA Grapalat" w:hAnsi="GHEA Grapalat"/>
          <w:lang w:val="hy-AM"/>
        </w:rPr>
        <w:t xml:space="preserve">7) </w:t>
      </w:r>
      <w:r w:rsidRPr="00EC2AE0">
        <w:rPr>
          <w:rFonts w:ascii="GHEA Grapalat" w:hAnsi="GHEA Grapalat"/>
          <w:lang w:val="hy-AM"/>
        </w:rPr>
        <w:t>փակ ցիկլի կազմակերպման կամ փակ ջրօգտագործման համակարգերի ստեղծման նպատակահարմարությունը,</w:t>
      </w:r>
    </w:p>
    <w:p w:rsidR="002E5A52" w:rsidRPr="00EC2AE0" w:rsidRDefault="002E5A52" w:rsidP="0043691F">
      <w:pPr>
        <w:widowControl w:val="0"/>
        <w:tabs>
          <w:tab w:val="left" w:pos="-6210"/>
        </w:tabs>
        <w:spacing w:after="0" w:line="276" w:lineRule="auto"/>
        <w:ind w:firstLine="720"/>
        <w:jc w:val="both"/>
        <w:rPr>
          <w:rFonts w:ascii="GHEA Grapalat" w:hAnsi="GHEA Grapalat"/>
          <w:lang w:val="hy-AM"/>
        </w:rPr>
      </w:pPr>
      <w:r w:rsidRPr="00EC0D60">
        <w:rPr>
          <w:rFonts w:ascii="GHEA Grapalat" w:hAnsi="GHEA Grapalat"/>
          <w:lang w:val="hy-AM"/>
        </w:rPr>
        <w:t xml:space="preserve">8) </w:t>
      </w:r>
      <w:r w:rsidRPr="00EC2AE0">
        <w:rPr>
          <w:rFonts w:ascii="GHEA Grapalat" w:hAnsi="GHEA Grapalat"/>
          <w:lang w:val="hy-AM"/>
        </w:rPr>
        <w:t>թողարկվող</w:t>
      </w:r>
      <w:r w:rsidRPr="00166D51">
        <w:rPr>
          <w:rFonts w:ascii="GHEA Grapalat" w:hAnsi="GHEA Grapalat"/>
          <w:lang w:val="hy-AM"/>
        </w:rPr>
        <w:t xml:space="preserve"> </w:t>
      </w:r>
      <w:r w:rsidRPr="008115CA">
        <w:rPr>
          <w:rFonts w:ascii="GHEA Grapalat" w:hAnsi="GHEA Grapalat"/>
          <w:lang w:val="hy-AM"/>
        </w:rPr>
        <w:t>համակարգերի տարրերի</w:t>
      </w:r>
      <w:r w:rsidRPr="00EC2AE0">
        <w:rPr>
          <w:rFonts w:ascii="GHEA Grapalat" w:hAnsi="GHEA Grapalat"/>
          <w:lang w:val="hy-AM"/>
        </w:rPr>
        <w:t xml:space="preserve"> շինարարության և գործարկման հերթականությունը:</w:t>
      </w:r>
    </w:p>
    <w:p w:rsidR="002E5A52" w:rsidRPr="0078366C" w:rsidRDefault="002E5A52" w:rsidP="0043691F">
      <w:pPr>
        <w:widowControl w:val="0"/>
        <w:spacing w:after="0" w:line="276" w:lineRule="auto"/>
        <w:ind w:firstLine="720"/>
        <w:jc w:val="both"/>
        <w:rPr>
          <w:rFonts w:ascii="GHEA Grapalat" w:hAnsi="GHEA Grapalat"/>
          <w:lang w:val="hy-AM"/>
        </w:rPr>
      </w:pPr>
      <w:r>
        <w:rPr>
          <w:rFonts w:ascii="GHEA Grapalat" w:hAnsi="GHEA Grapalat"/>
          <w:b/>
          <w:lang w:val="hy-AM"/>
        </w:rPr>
        <w:t>77</w:t>
      </w:r>
      <w:r w:rsidRPr="006844B5">
        <w:rPr>
          <w:rFonts w:ascii="GHEA Grapalat" w:hAnsi="GHEA Grapalat"/>
          <w:b/>
          <w:lang w:val="hy-AM"/>
        </w:rPr>
        <w:t>.</w:t>
      </w:r>
      <w:r w:rsidR="0043691F" w:rsidRPr="00761322">
        <w:rPr>
          <w:rFonts w:ascii="GHEA Grapalat" w:hAnsi="GHEA Grapalat"/>
          <w:b/>
          <w:lang w:val="hy-AM"/>
        </w:rPr>
        <w:t xml:space="preserve"> </w:t>
      </w:r>
      <w:r w:rsidRPr="00EC2AE0">
        <w:rPr>
          <w:rFonts w:ascii="GHEA Grapalat" w:hAnsi="GHEA Grapalat"/>
          <w:lang w:val="hy-AM"/>
        </w:rPr>
        <w:t xml:space="preserve">Բնակավայրերի </w:t>
      </w:r>
      <w:r w:rsidRPr="0078366C">
        <w:rPr>
          <w:rFonts w:ascii="GHEA Grapalat" w:hAnsi="GHEA Grapalat"/>
          <w:lang w:val="hy-AM"/>
        </w:rPr>
        <w:t>կենտրոնացված ջրամատակարարման համակարգերը կախված տեղական պայմաններից և ջրամատակարարման ընտրված սխեմայից, պետք է ապահովեն.</w:t>
      </w:r>
    </w:p>
    <w:p w:rsidR="002E5A52" w:rsidRPr="0078366C" w:rsidRDefault="002E5A52" w:rsidP="0043691F">
      <w:pPr>
        <w:widowControl w:val="0"/>
        <w:tabs>
          <w:tab w:val="left" w:pos="1134"/>
        </w:tabs>
        <w:spacing w:after="0" w:line="276" w:lineRule="auto"/>
        <w:ind w:firstLine="720"/>
        <w:jc w:val="both"/>
        <w:rPr>
          <w:rFonts w:ascii="GHEA Grapalat" w:hAnsi="GHEA Grapalat"/>
          <w:lang w:val="hy-AM"/>
        </w:rPr>
      </w:pPr>
      <w:r w:rsidRPr="0078366C">
        <w:rPr>
          <w:rFonts w:ascii="GHEA Grapalat" w:hAnsi="GHEA Grapalat"/>
          <w:lang w:val="hy-AM"/>
        </w:rPr>
        <w:t xml:space="preserve">1) բնակելի և հասարակական շենքերի խմելու ու կենցաղային ջրամատակարարումը, կոմունալ ու կենցաղային կազմակերպությունների կարիքները, </w:t>
      </w:r>
    </w:p>
    <w:p w:rsidR="002E5A52" w:rsidRPr="0078366C" w:rsidRDefault="002E5A52" w:rsidP="0043691F">
      <w:pPr>
        <w:widowControl w:val="0"/>
        <w:spacing w:after="0" w:line="276" w:lineRule="auto"/>
        <w:ind w:firstLine="720"/>
        <w:jc w:val="both"/>
        <w:rPr>
          <w:rFonts w:ascii="GHEA Grapalat" w:hAnsi="GHEA Grapalat"/>
          <w:lang w:val="hy-AM"/>
        </w:rPr>
      </w:pPr>
      <w:r w:rsidRPr="0078366C">
        <w:rPr>
          <w:rFonts w:ascii="GHEA Grapalat" w:hAnsi="GHEA Grapalat"/>
          <w:lang w:val="hy-AM"/>
        </w:rPr>
        <w:t>2) խմելու ու կենցաղային ջրամատակարարումը կազմակերպություններում,</w:t>
      </w:r>
    </w:p>
    <w:p w:rsidR="002E5A52" w:rsidRPr="0078366C" w:rsidRDefault="002E5A52" w:rsidP="0043691F">
      <w:pPr>
        <w:widowControl w:val="0"/>
        <w:spacing w:after="0" w:line="276" w:lineRule="auto"/>
        <w:ind w:firstLine="720"/>
        <w:jc w:val="both"/>
        <w:rPr>
          <w:rFonts w:ascii="GHEA Grapalat" w:hAnsi="GHEA Grapalat"/>
          <w:lang w:val="hy-AM"/>
        </w:rPr>
      </w:pPr>
      <w:r w:rsidRPr="0078366C">
        <w:rPr>
          <w:rFonts w:ascii="GHEA Grapalat" w:hAnsi="GHEA Grapalat"/>
          <w:lang w:val="hy-AM"/>
        </w:rPr>
        <w:t>3) արդյունաբերական և գյուղատնտեսական կազմակերպությունների արտադրական կարիքները, որտեղ պահանջվում է խմելու որակի ջուր կամ որոնց համար տնտեսապես արդարացված չէ կառուցել առանձին ջրմուղ,</w:t>
      </w:r>
    </w:p>
    <w:p w:rsidR="002E5A52" w:rsidRPr="0078366C" w:rsidRDefault="002E5A52" w:rsidP="0043691F">
      <w:pPr>
        <w:widowControl w:val="0"/>
        <w:spacing w:after="0" w:line="276" w:lineRule="auto"/>
        <w:ind w:firstLine="720"/>
        <w:jc w:val="both"/>
        <w:rPr>
          <w:rFonts w:ascii="GHEA Grapalat" w:hAnsi="GHEA Grapalat"/>
          <w:lang w:val="hy-AM"/>
        </w:rPr>
      </w:pPr>
      <w:r w:rsidRPr="0078366C">
        <w:rPr>
          <w:rFonts w:ascii="GHEA Grapalat" w:hAnsi="GHEA Grapalat"/>
          <w:lang w:val="hy-AM"/>
        </w:rPr>
        <w:t>4) հրդեհների մարում,</w:t>
      </w:r>
    </w:p>
    <w:p w:rsidR="002E5A52" w:rsidRPr="0078366C" w:rsidRDefault="002E5A52" w:rsidP="0043691F">
      <w:pPr>
        <w:widowControl w:val="0"/>
        <w:tabs>
          <w:tab w:val="left" w:pos="1134"/>
        </w:tabs>
        <w:spacing w:after="0" w:line="276" w:lineRule="auto"/>
        <w:ind w:firstLine="720"/>
        <w:jc w:val="both"/>
        <w:rPr>
          <w:rFonts w:ascii="GHEA Grapalat" w:hAnsi="GHEA Grapalat"/>
          <w:lang w:val="hy-AM"/>
        </w:rPr>
      </w:pPr>
      <w:r w:rsidRPr="0078366C">
        <w:rPr>
          <w:rFonts w:ascii="GHEA Grapalat" w:hAnsi="GHEA Grapalat"/>
          <w:lang w:val="hy-AM"/>
        </w:rPr>
        <w:t>5) ջրի մշակման կայանների սեփական կարիքները, ջրմուղների և կոյուղու ցանցերի լվացումը և այլ,</w:t>
      </w:r>
    </w:p>
    <w:p w:rsidR="002E5A52" w:rsidRPr="0078366C" w:rsidRDefault="002E5A52" w:rsidP="0043691F">
      <w:pPr>
        <w:widowControl w:val="0"/>
        <w:tabs>
          <w:tab w:val="left" w:pos="709"/>
        </w:tabs>
        <w:spacing w:after="0" w:line="276" w:lineRule="auto"/>
        <w:ind w:firstLine="720"/>
        <w:jc w:val="both"/>
        <w:rPr>
          <w:rFonts w:ascii="GHEA Grapalat" w:hAnsi="GHEA Grapalat"/>
          <w:lang w:val="hy-AM"/>
        </w:rPr>
      </w:pPr>
      <w:r w:rsidRPr="0078366C">
        <w:rPr>
          <w:rFonts w:ascii="GHEA Grapalat" w:hAnsi="GHEA Grapalat"/>
          <w:b/>
          <w:lang w:val="hy-AM"/>
        </w:rPr>
        <w:t>78.</w:t>
      </w:r>
      <w:r w:rsidRPr="0078366C">
        <w:rPr>
          <w:rFonts w:ascii="GHEA Grapalat" w:hAnsi="GHEA Grapalat"/>
          <w:lang w:val="hy-AM"/>
        </w:rPr>
        <w:t xml:space="preserve"> Ջրամատակարարման կենտրոնացված համակարգերը, ըստ ջրի տրման ապահովածության աստիճանի, ստորաբաժանվում են երեք կարգի.</w:t>
      </w:r>
    </w:p>
    <w:p w:rsidR="002E5A52" w:rsidRPr="0078366C" w:rsidRDefault="002E5A52" w:rsidP="0043691F">
      <w:pPr>
        <w:widowControl w:val="0"/>
        <w:tabs>
          <w:tab w:val="left" w:pos="1134"/>
        </w:tabs>
        <w:spacing w:after="0" w:line="276" w:lineRule="auto"/>
        <w:ind w:firstLine="720"/>
        <w:jc w:val="both"/>
        <w:rPr>
          <w:rFonts w:ascii="GHEA Grapalat" w:hAnsi="GHEA Grapalat"/>
          <w:lang w:val="hy-AM"/>
        </w:rPr>
      </w:pPr>
      <w:r w:rsidRPr="0078366C">
        <w:rPr>
          <w:rFonts w:ascii="GHEA Grapalat" w:hAnsi="GHEA Grapalat"/>
          <w:lang w:val="hy-AM"/>
        </w:rPr>
        <w:t>1) I - թույլատրվում է խմելու ու կենցաղային կարիքների համար տրվող հաշվարկային ելքի նվազեցում 30%-ից ոչ ավելի և արտադրական կարիքների՝ մինչև կազմակերպության աշխատանքի վթարային գրաֆիկով որոշված սահմանը, ընդ որում՝ նվազեցման տևողությունը չպետք է գերազանցի 3 օրը: Ջրի տրման ընդհատում կամ նշվածից ավելի նվազեցում թույլատրվում է համակարգի վնասված հանգույցների  անջատման և պահեստայինների միացման ժամանակով (սարքավորումներ, արմատուր, կառուցվածքներ, խողովակաշար և այլն), բայց ոչ ավելի 10 րոպեից:</w:t>
      </w:r>
    </w:p>
    <w:p w:rsidR="002E5A52" w:rsidRPr="0078366C" w:rsidRDefault="0043691F" w:rsidP="0043691F">
      <w:pPr>
        <w:widowControl w:val="0"/>
        <w:spacing w:after="0" w:line="276" w:lineRule="auto"/>
        <w:ind w:firstLine="720"/>
        <w:jc w:val="both"/>
        <w:rPr>
          <w:rFonts w:ascii="GHEA Grapalat" w:hAnsi="GHEA Grapalat"/>
          <w:lang w:val="hy-AM"/>
        </w:rPr>
      </w:pPr>
      <w:r>
        <w:rPr>
          <w:rFonts w:ascii="GHEA Grapalat" w:hAnsi="GHEA Grapalat"/>
          <w:lang w:val="hy-AM"/>
        </w:rPr>
        <w:t xml:space="preserve">2) </w:t>
      </w:r>
      <w:r w:rsidR="002E5A52" w:rsidRPr="0078366C">
        <w:rPr>
          <w:rFonts w:ascii="GHEA Grapalat" w:hAnsi="GHEA Grapalat"/>
          <w:lang w:val="hy-AM"/>
        </w:rPr>
        <w:t>II - ջրամատակարարման նվազեցման թույլատրելի մեծությունը նույնն է, ինչ որ I կարգի համակարգերում. նվազեցման տևողությունը չպետք է գերազանցի 10 օրը: Ջրի տրման ընդհատում կամ նշվածից ավելի նվազեցումը թույլատրվում է համակարգի վնասված հանգույցների անջատման և պահեստայինների միացման կամ նորոգման իրականացման ժամանակով, բայց ոչ ավելի 6 ժ-ից:</w:t>
      </w:r>
    </w:p>
    <w:p w:rsidR="002E5A52" w:rsidRPr="0078366C" w:rsidRDefault="0043691F" w:rsidP="0043691F">
      <w:pPr>
        <w:widowControl w:val="0"/>
        <w:tabs>
          <w:tab w:val="left" w:pos="1134"/>
        </w:tabs>
        <w:spacing w:after="0" w:line="276" w:lineRule="auto"/>
        <w:ind w:firstLine="720"/>
        <w:jc w:val="both"/>
        <w:rPr>
          <w:rFonts w:ascii="GHEA Grapalat" w:hAnsi="GHEA Grapalat"/>
          <w:lang w:val="hy-AM"/>
        </w:rPr>
      </w:pPr>
      <w:r>
        <w:rPr>
          <w:rFonts w:ascii="GHEA Grapalat" w:hAnsi="GHEA Grapalat"/>
          <w:lang w:val="hy-AM"/>
        </w:rPr>
        <w:t xml:space="preserve">3) </w:t>
      </w:r>
      <w:r w:rsidR="002E5A52" w:rsidRPr="0078366C">
        <w:rPr>
          <w:rFonts w:ascii="GHEA Grapalat" w:hAnsi="GHEA Grapalat"/>
          <w:lang w:val="hy-AM"/>
        </w:rPr>
        <w:t>III - ջրի տրման նվազեցման թույլատրելի չափը նույնն է, ինչ որ I կարգի համակարգում, նվազեցման տևողությունը չպետք է գերազանցի 15 օրը: Ջրի տրման ընդհատումը կամ տրման նվազեցումը նշված սահմանից ցածր թույլատրվում է նորոգման իրականացման ժամանակի չափով, բայց 24 ժամից ոչ ավելի:</w:t>
      </w:r>
    </w:p>
    <w:p w:rsidR="002E5A52" w:rsidRPr="0078366C" w:rsidRDefault="002E5A52" w:rsidP="0043691F">
      <w:pPr>
        <w:widowControl w:val="0"/>
        <w:tabs>
          <w:tab w:val="left" w:pos="709"/>
        </w:tabs>
        <w:spacing w:after="0" w:line="276" w:lineRule="auto"/>
        <w:ind w:firstLine="720"/>
        <w:jc w:val="both"/>
        <w:rPr>
          <w:rFonts w:ascii="GHEA Grapalat" w:hAnsi="GHEA Grapalat"/>
          <w:lang w:val="hy-AM"/>
        </w:rPr>
      </w:pPr>
      <w:r w:rsidRPr="0078366C">
        <w:rPr>
          <w:rFonts w:ascii="GHEA Grapalat" w:hAnsi="GHEA Grapalat"/>
          <w:b/>
          <w:lang w:val="hy-AM"/>
        </w:rPr>
        <w:t>79.</w:t>
      </w:r>
      <w:r w:rsidRPr="0078366C">
        <w:rPr>
          <w:rFonts w:ascii="GHEA Grapalat" w:hAnsi="GHEA Grapalat"/>
          <w:lang w:val="hy-AM"/>
        </w:rPr>
        <w:t xml:space="preserve"> Խմելու-կենցաղային և արտադրական միացյալ համակարգերին պետք է վերագրել I կարգ այն բնակավայրերում որտեղ բնակիչների թիվը ավելի է 50 հազ. մարդուց, II կարգ՝ 5-ից մինչև 50 հազ. մարդ, III կարգ՝ 5 հազ. մարդուց պակաս:</w:t>
      </w:r>
    </w:p>
    <w:p w:rsidR="002E5A52" w:rsidRPr="0078366C" w:rsidRDefault="002E5A52" w:rsidP="0043691F">
      <w:pPr>
        <w:widowControl w:val="0"/>
        <w:spacing w:after="0" w:line="276" w:lineRule="auto"/>
        <w:ind w:firstLine="720"/>
        <w:jc w:val="both"/>
        <w:rPr>
          <w:rFonts w:ascii="GHEA Grapalat" w:hAnsi="GHEA Grapalat"/>
          <w:lang w:val="hy-AM"/>
        </w:rPr>
      </w:pPr>
      <w:r w:rsidRPr="0078366C">
        <w:rPr>
          <w:rFonts w:ascii="GHEA Grapalat" w:hAnsi="GHEA Grapalat"/>
          <w:b/>
          <w:lang w:val="hy-AM"/>
        </w:rPr>
        <w:t>80.</w:t>
      </w:r>
      <w:r w:rsidRPr="0078366C">
        <w:rPr>
          <w:rFonts w:ascii="GHEA Grapalat" w:hAnsi="GHEA Grapalat"/>
          <w:lang w:val="hy-AM"/>
        </w:rPr>
        <w:t xml:space="preserve"> Գյուղատնտեսական խմբային ջրմուղների կարգը պետք է ընդունել ըստ բնակիչների ամենամեծ թվով բնակավայրի:</w:t>
      </w:r>
    </w:p>
    <w:p w:rsidR="002E5A52" w:rsidRPr="0078366C" w:rsidRDefault="002E5A52" w:rsidP="0043691F">
      <w:pPr>
        <w:widowControl w:val="0"/>
        <w:tabs>
          <w:tab w:val="left" w:pos="-6120"/>
        </w:tabs>
        <w:spacing w:after="0" w:line="276" w:lineRule="auto"/>
        <w:ind w:firstLine="720"/>
        <w:jc w:val="both"/>
        <w:rPr>
          <w:rFonts w:ascii="GHEA Grapalat" w:hAnsi="GHEA Grapalat"/>
          <w:lang w:val="hy-AM"/>
        </w:rPr>
      </w:pPr>
      <w:r w:rsidRPr="0078366C">
        <w:rPr>
          <w:rFonts w:ascii="GHEA Grapalat" w:hAnsi="GHEA Grapalat"/>
          <w:b/>
          <w:lang w:val="hy-AM"/>
        </w:rPr>
        <w:t>81.</w:t>
      </w:r>
      <w:r w:rsidR="0043691F" w:rsidRPr="00761322">
        <w:rPr>
          <w:rFonts w:ascii="GHEA Grapalat" w:hAnsi="GHEA Grapalat"/>
          <w:lang w:val="hy-AM"/>
        </w:rPr>
        <w:t xml:space="preserve"> </w:t>
      </w:r>
      <w:r w:rsidRPr="0078366C">
        <w:rPr>
          <w:rFonts w:ascii="GHEA Grapalat" w:hAnsi="GHEA Grapalat"/>
          <w:lang w:val="hy-AM"/>
        </w:rPr>
        <w:t xml:space="preserve">Արդյունաբերական և գյուղատնտեսական կազմակերպությունների (արտադրությունների, արտադրամասերի, սարքավորումների) արտադրական կարիքների ջրի </w:t>
      </w:r>
      <w:r w:rsidRPr="0078366C">
        <w:rPr>
          <w:rFonts w:ascii="GHEA Grapalat" w:hAnsi="GHEA Grapalat"/>
          <w:lang w:val="hy-AM"/>
        </w:rPr>
        <w:lastRenderedPageBreak/>
        <w:t>տրման ապահովվածության բարձրացման անհրաժեշտության դեպքում պետք է նախատեսել ջրամատակարարման տեղային համակարգեր:</w:t>
      </w:r>
    </w:p>
    <w:p w:rsidR="002E5A52" w:rsidRPr="0078366C" w:rsidRDefault="002E5A52" w:rsidP="0043691F">
      <w:pPr>
        <w:widowControl w:val="0"/>
        <w:tabs>
          <w:tab w:val="left" w:pos="-6120"/>
        </w:tabs>
        <w:spacing w:after="0" w:line="276" w:lineRule="auto"/>
        <w:ind w:firstLine="720"/>
        <w:jc w:val="both"/>
        <w:rPr>
          <w:rFonts w:ascii="GHEA Grapalat" w:hAnsi="GHEA Grapalat"/>
          <w:lang w:val="hy-AM"/>
        </w:rPr>
      </w:pPr>
      <w:r w:rsidRPr="0078366C">
        <w:rPr>
          <w:rFonts w:ascii="GHEA Grapalat" w:hAnsi="GHEA Grapalat"/>
          <w:b/>
          <w:lang w:val="hy-AM"/>
        </w:rPr>
        <w:t>82.</w:t>
      </w:r>
      <w:r w:rsidRPr="0078366C">
        <w:rPr>
          <w:rFonts w:ascii="GHEA Grapalat" w:hAnsi="GHEA Grapalat"/>
          <w:lang w:val="hy-AM"/>
        </w:rPr>
        <w:t xml:space="preserve"> Օբյեկտների տեխնոլոգիական պահանջները բավարարող տեղային համակարգերի նախագծերը պետք է քննարկվեն և հաստատվեն այդ օբյեկտների նախագծերի հետ համատեղ:</w:t>
      </w:r>
    </w:p>
    <w:p w:rsidR="002E5A52" w:rsidRPr="0078366C" w:rsidRDefault="002E5A52" w:rsidP="0043691F">
      <w:pPr>
        <w:widowControl w:val="0"/>
        <w:tabs>
          <w:tab w:val="left" w:pos="-6120"/>
        </w:tabs>
        <w:spacing w:after="0" w:line="276" w:lineRule="auto"/>
        <w:ind w:firstLine="720"/>
        <w:jc w:val="both"/>
        <w:rPr>
          <w:rFonts w:ascii="GHEA Grapalat" w:hAnsi="GHEA Grapalat"/>
          <w:lang w:val="hy-AM"/>
        </w:rPr>
      </w:pPr>
      <w:r w:rsidRPr="0078366C">
        <w:rPr>
          <w:rFonts w:ascii="GHEA Grapalat" w:hAnsi="GHEA Grapalat"/>
          <w:b/>
          <w:lang w:val="hy-AM"/>
        </w:rPr>
        <w:t>83.</w:t>
      </w:r>
      <w:r w:rsidRPr="0078366C">
        <w:rPr>
          <w:rFonts w:ascii="GHEA Grapalat" w:hAnsi="GHEA Grapalat"/>
          <w:lang w:val="hy-AM"/>
        </w:rPr>
        <w:t xml:space="preserve"> Ջրամատակարարման համակարգերի առանձին հանգույցների կարգը անհրաժեշտ է սահմանել՝ կախված ջրամատակարարման ընդհանուր համակարգում դրանց գործառնական նշանակությունից:</w:t>
      </w:r>
    </w:p>
    <w:p w:rsidR="002E5A52" w:rsidRPr="0078366C" w:rsidRDefault="002E5A52" w:rsidP="0043691F">
      <w:pPr>
        <w:widowControl w:val="0"/>
        <w:tabs>
          <w:tab w:val="left" w:pos="-6120"/>
        </w:tabs>
        <w:spacing w:after="0" w:line="276" w:lineRule="auto"/>
        <w:ind w:firstLine="720"/>
        <w:jc w:val="both"/>
        <w:rPr>
          <w:rFonts w:ascii="GHEA Grapalat" w:hAnsi="GHEA Grapalat"/>
          <w:lang w:val="hy-AM"/>
        </w:rPr>
      </w:pPr>
      <w:r w:rsidRPr="0078366C">
        <w:rPr>
          <w:rFonts w:ascii="GHEA Grapalat" w:hAnsi="GHEA Grapalat"/>
          <w:b/>
          <w:lang w:val="hy-AM"/>
        </w:rPr>
        <w:t>84.</w:t>
      </w:r>
      <w:r w:rsidRPr="0078366C">
        <w:rPr>
          <w:rFonts w:ascii="GHEA Grapalat" w:hAnsi="GHEA Grapalat"/>
          <w:lang w:val="hy-AM"/>
        </w:rPr>
        <w:t xml:space="preserve"> II կարգի ջրամատակարարման համակարգի այն հանգույցները, որոնց վնասվելը կարող է խախտել հրդեհաշիջման ջրի մատակարարումը, պետք է վերագրվեն I-ին կարգին:</w:t>
      </w:r>
    </w:p>
    <w:p w:rsidR="002E5A52" w:rsidRPr="0078366C" w:rsidRDefault="002E5A52" w:rsidP="0043691F">
      <w:pPr>
        <w:widowControl w:val="0"/>
        <w:tabs>
          <w:tab w:val="left" w:pos="-6120"/>
        </w:tabs>
        <w:spacing w:after="0" w:line="276" w:lineRule="auto"/>
        <w:ind w:firstLine="720"/>
        <w:jc w:val="both"/>
        <w:rPr>
          <w:rFonts w:ascii="GHEA Grapalat" w:hAnsi="GHEA Grapalat"/>
          <w:lang w:val="hy-AM"/>
        </w:rPr>
      </w:pPr>
      <w:r w:rsidRPr="0078366C">
        <w:rPr>
          <w:rFonts w:ascii="GHEA Grapalat" w:hAnsi="GHEA Grapalat"/>
          <w:b/>
          <w:lang w:val="hy-AM"/>
        </w:rPr>
        <w:t>85.</w:t>
      </w:r>
      <w:r w:rsidRPr="0078366C">
        <w:rPr>
          <w:rFonts w:ascii="GHEA Grapalat" w:hAnsi="GHEA Grapalat"/>
          <w:lang w:val="hy-AM"/>
        </w:rPr>
        <w:t xml:space="preserve"> Ջրամատակարարման սխեմայի և  համակարգի մշակման ժամանակ պետք է տալ գոյություն ունեցող կառուցվածքների, ջրատարների և ցանցերի տեխնիկական, տնտեսական ու սանիտարական գնահատականները և հիմնավորել դրանց հետագա օգտագործման աստիճանը, հաշվի առնելով դրանց վերակառուցման ու աշխատանքի ինտենսիվացման համար պահանջվող ծախսերը:</w:t>
      </w:r>
    </w:p>
    <w:p w:rsidR="002E5A52" w:rsidRPr="000F1C20" w:rsidRDefault="002E5A52" w:rsidP="0043691F">
      <w:pPr>
        <w:widowControl w:val="0"/>
        <w:tabs>
          <w:tab w:val="left" w:pos="709"/>
        </w:tabs>
        <w:spacing w:after="0" w:line="276" w:lineRule="auto"/>
        <w:ind w:firstLine="720"/>
        <w:jc w:val="both"/>
        <w:rPr>
          <w:rFonts w:ascii="GHEA Grapalat" w:hAnsi="GHEA Grapalat"/>
          <w:lang w:val="hy-AM"/>
        </w:rPr>
      </w:pPr>
      <w:r>
        <w:rPr>
          <w:rFonts w:ascii="GHEA Grapalat" w:hAnsi="GHEA Grapalat"/>
          <w:b/>
          <w:lang w:val="hy-AM"/>
        </w:rPr>
        <w:t>86</w:t>
      </w:r>
      <w:r w:rsidRPr="009709F9">
        <w:rPr>
          <w:rFonts w:ascii="GHEA Grapalat" w:hAnsi="GHEA Grapalat"/>
          <w:b/>
          <w:lang w:val="hy-AM"/>
        </w:rPr>
        <w:t>.</w:t>
      </w:r>
      <w:r w:rsidR="0043691F" w:rsidRPr="00761322">
        <w:rPr>
          <w:rFonts w:ascii="GHEA Grapalat" w:hAnsi="GHEA Grapalat"/>
          <w:b/>
          <w:lang w:val="hy-AM"/>
        </w:rPr>
        <w:t xml:space="preserve"> </w:t>
      </w:r>
      <w:r w:rsidRPr="00EC2AE0">
        <w:rPr>
          <w:rFonts w:ascii="GHEA Grapalat" w:hAnsi="GHEA Grapalat"/>
          <w:lang w:val="hy-AM"/>
        </w:rPr>
        <w:t xml:space="preserve">Հակահրդեհային կարիքներ բավարարող ջրամատակարարման համակարգերը պետք է </w:t>
      </w:r>
      <w:r w:rsidRPr="003D5440">
        <w:rPr>
          <w:rFonts w:ascii="GHEA Grapalat" w:hAnsi="GHEA Grapalat"/>
          <w:lang w:val="hy-AM"/>
        </w:rPr>
        <w:t>նախագծել V</w:t>
      </w:r>
      <w:r w:rsidRPr="002E5A52">
        <w:rPr>
          <w:rFonts w:ascii="GHEA Grapalat" w:hAnsi="GHEA Grapalat"/>
          <w:lang w:val="hy-AM"/>
        </w:rPr>
        <w:t>.</w:t>
      </w:r>
      <w:r w:rsidRPr="003D5440">
        <w:rPr>
          <w:rFonts w:ascii="GHEA Grapalat" w:hAnsi="GHEA Grapalat"/>
          <w:lang w:val="hy-AM"/>
        </w:rPr>
        <w:t>I բաժնի պահանջներին</w:t>
      </w:r>
      <w:r w:rsidRPr="0078366C">
        <w:rPr>
          <w:rFonts w:ascii="GHEA Grapalat" w:hAnsi="GHEA Grapalat"/>
          <w:color w:val="FF0000"/>
          <w:lang w:val="hy-AM"/>
        </w:rPr>
        <w:t xml:space="preserve"> </w:t>
      </w:r>
      <w:r w:rsidRPr="000F1C20">
        <w:rPr>
          <w:rFonts w:ascii="GHEA Grapalat" w:hAnsi="GHEA Grapalat"/>
          <w:lang w:val="hy-AM"/>
        </w:rPr>
        <w:t xml:space="preserve"> համապատասխան:</w:t>
      </w:r>
    </w:p>
    <w:p w:rsidR="002E5A52" w:rsidRPr="00EC2AE0" w:rsidRDefault="002E5A52" w:rsidP="0043691F">
      <w:pPr>
        <w:widowControl w:val="0"/>
        <w:tabs>
          <w:tab w:val="left" w:pos="709"/>
        </w:tabs>
        <w:spacing w:after="0" w:line="276" w:lineRule="auto"/>
        <w:ind w:firstLine="720"/>
        <w:jc w:val="both"/>
        <w:rPr>
          <w:rFonts w:ascii="GHEA Grapalat" w:hAnsi="GHEA Grapalat"/>
          <w:lang w:val="hy-AM"/>
        </w:rPr>
      </w:pPr>
      <w:r>
        <w:rPr>
          <w:rFonts w:ascii="GHEA Grapalat" w:hAnsi="GHEA Grapalat"/>
          <w:b/>
          <w:lang w:val="hy-AM"/>
        </w:rPr>
        <w:t>87</w:t>
      </w:r>
      <w:r w:rsidRPr="009709F9">
        <w:rPr>
          <w:rFonts w:ascii="GHEA Grapalat" w:hAnsi="GHEA Grapalat"/>
          <w:b/>
          <w:lang w:val="hy-AM"/>
        </w:rPr>
        <w:t>.</w:t>
      </w:r>
      <w:r w:rsidRPr="00640DCD">
        <w:rPr>
          <w:rFonts w:ascii="GHEA Grapalat" w:hAnsi="GHEA Grapalat"/>
          <w:lang w:val="hy-AM"/>
        </w:rPr>
        <w:t xml:space="preserve"> </w:t>
      </w:r>
      <w:r w:rsidRPr="00EC2AE0">
        <w:rPr>
          <w:rFonts w:ascii="GHEA Grapalat" w:hAnsi="GHEA Grapalat"/>
          <w:lang w:val="hy-AM"/>
        </w:rPr>
        <w:t>Ջրընդունիչ կառուցվածքները, ջրատարները, ջրի մշակման կայանները հաշվարկվում են առավելագույն ջրապահանջի օրվա միջին ժամային ելքի համար:</w:t>
      </w:r>
    </w:p>
    <w:p w:rsidR="002E5A52" w:rsidRPr="00EC2AE0" w:rsidRDefault="002E5A52" w:rsidP="0043691F">
      <w:pPr>
        <w:widowControl w:val="0"/>
        <w:tabs>
          <w:tab w:val="left" w:pos="709"/>
        </w:tabs>
        <w:spacing w:after="0" w:line="276" w:lineRule="auto"/>
        <w:ind w:firstLine="720"/>
        <w:jc w:val="both"/>
        <w:rPr>
          <w:rFonts w:ascii="GHEA Grapalat" w:hAnsi="GHEA Grapalat"/>
          <w:lang w:val="hy-AM"/>
        </w:rPr>
      </w:pPr>
      <w:r>
        <w:rPr>
          <w:rFonts w:ascii="GHEA Grapalat" w:hAnsi="GHEA Grapalat"/>
          <w:b/>
          <w:lang w:val="hy-AM"/>
        </w:rPr>
        <w:t>88</w:t>
      </w:r>
      <w:r w:rsidRPr="009709F9">
        <w:rPr>
          <w:rFonts w:ascii="GHEA Grapalat" w:hAnsi="GHEA Grapalat"/>
          <w:b/>
          <w:lang w:val="hy-AM"/>
        </w:rPr>
        <w:t>.</w:t>
      </w:r>
      <w:r w:rsidRPr="00640DCD">
        <w:rPr>
          <w:rFonts w:ascii="GHEA Grapalat" w:hAnsi="GHEA Grapalat"/>
          <w:lang w:val="hy-AM"/>
        </w:rPr>
        <w:t xml:space="preserve"> </w:t>
      </w:r>
      <w:r w:rsidRPr="00EC2AE0">
        <w:rPr>
          <w:rFonts w:ascii="GHEA Grapalat" w:hAnsi="GHEA Grapalat"/>
          <w:lang w:val="hy-AM"/>
        </w:rPr>
        <w:t xml:space="preserve">Ջրատարների, ջրմուղի ցանցի, պոմպային կայանների և կարգավորման ծավալների համատեղ աշխատանքի հաշվարկները պետք է կատարել այն </w:t>
      </w:r>
      <w:r w:rsidRPr="001C69A0">
        <w:rPr>
          <w:rFonts w:ascii="GHEA Grapalat" w:hAnsi="GHEA Grapalat"/>
          <w:lang w:val="hy-AM"/>
        </w:rPr>
        <w:t>պայմանով</w:t>
      </w:r>
      <w:r w:rsidRPr="00EC2AE0">
        <w:rPr>
          <w:rFonts w:ascii="GHEA Grapalat" w:hAnsi="GHEA Grapalat"/>
          <w:lang w:val="hy-AM"/>
        </w:rPr>
        <w:t>, որն անհրաժեշտ է ջրի տրման և բախշման համակարգերի</w:t>
      </w:r>
      <w:r w:rsidRPr="001C69A0">
        <w:rPr>
          <w:rFonts w:ascii="GHEA Grapalat" w:hAnsi="GHEA Grapalat"/>
          <w:lang w:val="hy-AM"/>
        </w:rPr>
        <w:t xml:space="preserve"> աշխատանքը ծառայության</w:t>
      </w:r>
      <w:r w:rsidRPr="00EC2AE0">
        <w:rPr>
          <w:rFonts w:ascii="GHEA Grapalat" w:hAnsi="GHEA Grapalat"/>
          <w:lang w:val="hy-AM"/>
        </w:rPr>
        <w:t xml:space="preserve"> ժամկետում</w:t>
      </w:r>
      <w:r w:rsidRPr="001C69A0">
        <w:rPr>
          <w:rFonts w:ascii="GHEA Grapalat" w:hAnsi="GHEA Grapalat"/>
          <w:lang w:val="hy-AM"/>
        </w:rPr>
        <w:t xml:space="preserve"> ապահովելու,</w:t>
      </w:r>
      <w:r w:rsidRPr="00EC2AE0">
        <w:rPr>
          <w:rFonts w:ascii="GHEA Grapalat" w:hAnsi="GHEA Grapalat"/>
          <w:lang w:val="hy-AM"/>
        </w:rPr>
        <w:t xml:space="preserve"> դրանց իրականացման հերթականությունը սահմանելու, պոմպային ագրեգատների ընտրության և կարգավորման պահանջվող ծավալների </w:t>
      </w:r>
      <w:r>
        <w:rPr>
          <w:rFonts w:ascii="GHEA Grapalat" w:hAnsi="GHEA Grapalat"/>
          <w:lang w:val="hy-AM"/>
        </w:rPr>
        <w:t>որոշելու</w:t>
      </w:r>
      <w:r w:rsidRPr="00EC2AE0">
        <w:rPr>
          <w:rFonts w:ascii="GHEA Grapalat" w:hAnsi="GHEA Grapalat"/>
          <w:lang w:val="hy-AM"/>
        </w:rPr>
        <w:t xml:space="preserve"> համար:</w:t>
      </w:r>
    </w:p>
    <w:p w:rsidR="002E5A52" w:rsidRPr="00EC2AE0" w:rsidRDefault="002E5A52" w:rsidP="0043691F">
      <w:pPr>
        <w:widowControl w:val="0"/>
        <w:tabs>
          <w:tab w:val="left" w:pos="709"/>
        </w:tabs>
        <w:spacing w:after="0" w:line="276" w:lineRule="auto"/>
        <w:ind w:firstLine="720"/>
        <w:jc w:val="both"/>
        <w:rPr>
          <w:rFonts w:ascii="GHEA Grapalat" w:hAnsi="GHEA Grapalat"/>
          <w:lang w:val="hy-AM"/>
        </w:rPr>
      </w:pPr>
      <w:r w:rsidRPr="00FB4B16">
        <w:rPr>
          <w:rFonts w:ascii="GHEA Grapalat" w:hAnsi="GHEA Grapalat"/>
          <w:b/>
          <w:lang w:val="hy-AM"/>
        </w:rPr>
        <w:t>89</w:t>
      </w:r>
      <w:r w:rsidRPr="009709F9">
        <w:rPr>
          <w:rFonts w:ascii="GHEA Grapalat" w:hAnsi="GHEA Grapalat"/>
          <w:b/>
          <w:lang w:val="hy-AM"/>
        </w:rPr>
        <w:t>.</w:t>
      </w:r>
      <w:r w:rsidRPr="00EC2AE0">
        <w:rPr>
          <w:rFonts w:ascii="GHEA Grapalat" w:hAnsi="GHEA Grapalat"/>
          <w:lang w:val="hy-AM"/>
        </w:rPr>
        <w:t xml:space="preserve"> Բնակավայրերի ջրամատակարարման համակարգերի համար ջրատարների, ջրմուղի ցանցերի, պոմպային կայանների և կարգավորման ծավալների համատեղ աշխատանքի ծավալներ</w:t>
      </w:r>
      <w:r>
        <w:rPr>
          <w:rFonts w:ascii="GHEA Grapalat" w:hAnsi="GHEA Grapalat"/>
          <w:lang w:val="hy-AM"/>
        </w:rPr>
        <w:t>ը</w:t>
      </w:r>
      <w:r w:rsidRPr="00EC2AE0">
        <w:rPr>
          <w:rFonts w:ascii="GHEA Grapalat" w:hAnsi="GHEA Grapalat"/>
          <w:lang w:val="hy-AM"/>
        </w:rPr>
        <w:t xml:space="preserve"> պետք է կատարել ջրի տրման հետևյալ բնութա</w:t>
      </w:r>
      <w:r w:rsidRPr="008F060C">
        <w:rPr>
          <w:rFonts w:ascii="GHEA Grapalat" w:hAnsi="GHEA Grapalat"/>
          <w:lang w:val="hy-AM"/>
        </w:rPr>
        <w:t>գրական</w:t>
      </w:r>
      <w:r w:rsidRPr="00EC2AE0">
        <w:rPr>
          <w:rFonts w:ascii="GHEA Grapalat" w:hAnsi="GHEA Grapalat"/>
          <w:lang w:val="hy-AM"/>
        </w:rPr>
        <w:t xml:space="preserve"> ռեժիմների համար.</w:t>
      </w:r>
    </w:p>
    <w:p w:rsidR="002E5A52" w:rsidRPr="00EC2AE0" w:rsidRDefault="002E5A52" w:rsidP="0043691F">
      <w:pPr>
        <w:widowControl w:val="0"/>
        <w:tabs>
          <w:tab w:val="left" w:pos="1134"/>
        </w:tabs>
        <w:spacing w:after="0" w:line="276" w:lineRule="auto"/>
        <w:ind w:firstLine="720"/>
        <w:jc w:val="both"/>
        <w:rPr>
          <w:rFonts w:ascii="GHEA Grapalat" w:hAnsi="GHEA Grapalat"/>
          <w:lang w:val="hy-AM"/>
        </w:rPr>
      </w:pPr>
      <w:r w:rsidRPr="00640DCD">
        <w:rPr>
          <w:rFonts w:ascii="GHEA Grapalat" w:hAnsi="GHEA Grapalat"/>
          <w:lang w:val="hy-AM"/>
        </w:rPr>
        <w:t xml:space="preserve">1) </w:t>
      </w:r>
      <w:r w:rsidRPr="00EC2AE0">
        <w:rPr>
          <w:rFonts w:ascii="GHEA Grapalat" w:hAnsi="GHEA Grapalat"/>
          <w:lang w:val="hy-AM"/>
        </w:rPr>
        <w:t xml:space="preserve">առավելագույն ջրօգտագործման օրվա </w:t>
      </w:r>
      <w:r w:rsidRPr="008F060C">
        <w:rPr>
          <w:rFonts w:ascii="GHEA Grapalat" w:hAnsi="GHEA Grapalat"/>
          <w:lang w:val="hy-AM"/>
        </w:rPr>
        <w:t>համար</w:t>
      </w:r>
      <w:r>
        <w:rPr>
          <w:rFonts w:ascii="GHEA Grapalat" w:hAnsi="GHEA Grapalat"/>
          <w:lang w:val="hy-AM"/>
        </w:rPr>
        <w:t>՝</w:t>
      </w:r>
      <w:r w:rsidRPr="00EC2AE0">
        <w:rPr>
          <w:rFonts w:ascii="GHEA Grapalat" w:hAnsi="GHEA Grapalat"/>
          <w:lang w:val="hy-AM"/>
        </w:rPr>
        <w:t xml:space="preserve"> առավելագույն, միջին և նվազագույն ժամային </w:t>
      </w:r>
      <w:r w:rsidRPr="008F060C">
        <w:rPr>
          <w:rFonts w:ascii="GHEA Grapalat" w:hAnsi="GHEA Grapalat"/>
          <w:lang w:val="hy-AM"/>
        </w:rPr>
        <w:t>ելք</w:t>
      </w:r>
      <w:r>
        <w:rPr>
          <w:rFonts w:ascii="GHEA Grapalat" w:hAnsi="GHEA Grapalat"/>
          <w:lang w:val="hy-AM"/>
        </w:rPr>
        <w:t>երով</w:t>
      </w:r>
      <w:r w:rsidRPr="00EC2AE0">
        <w:rPr>
          <w:rFonts w:ascii="GHEA Grapalat" w:hAnsi="GHEA Grapalat"/>
          <w:lang w:val="hy-AM"/>
        </w:rPr>
        <w:t xml:space="preserve">, ինչպես նաև առավելագույն ժամային </w:t>
      </w:r>
      <w:r w:rsidRPr="008F060C">
        <w:rPr>
          <w:rFonts w:ascii="GHEA Grapalat" w:hAnsi="GHEA Grapalat"/>
          <w:lang w:val="hy-AM"/>
        </w:rPr>
        <w:t>ելք</w:t>
      </w:r>
      <w:r>
        <w:rPr>
          <w:rFonts w:ascii="GHEA Grapalat" w:hAnsi="GHEA Grapalat"/>
          <w:lang w:val="hy-AM"/>
        </w:rPr>
        <w:t>ով</w:t>
      </w:r>
      <w:r w:rsidRPr="00BB1A77">
        <w:rPr>
          <w:rFonts w:ascii="GHEA Grapalat" w:hAnsi="GHEA Grapalat"/>
          <w:lang w:val="hy-AM"/>
        </w:rPr>
        <w:t>՝</w:t>
      </w:r>
      <w:r w:rsidRPr="00EC2AE0">
        <w:rPr>
          <w:rFonts w:ascii="GHEA Grapalat" w:hAnsi="GHEA Grapalat"/>
          <w:lang w:val="hy-AM"/>
        </w:rPr>
        <w:t xml:space="preserve"> </w:t>
      </w:r>
      <w:r w:rsidRPr="008F060C">
        <w:rPr>
          <w:rFonts w:ascii="GHEA Grapalat" w:hAnsi="GHEA Grapalat"/>
          <w:lang w:val="hy-AM"/>
        </w:rPr>
        <w:t>հաշվի առնելով</w:t>
      </w:r>
      <w:r w:rsidRPr="00EC2AE0">
        <w:rPr>
          <w:rFonts w:ascii="GHEA Grapalat" w:hAnsi="GHEA Grapalat"/>
          <w:lang w:val="hy-AM"/>
        </w:rPr>
        <w:t xml:space="preserve"> հրդեհաշիջման հաշվարկային </w:t>
      </w:r>
      <w:r w:rsidRPr="008F060C">
        <w:rPr>
          <w:rFonts w:ascii="GHEA Grapalat" w:hAnsi="GHEA Grapalat"/>
          <w:lang w:val="hy-AM"/>
        </w:rPr>
        <w:t>ելք</w:t>
      </w:r>
      <w:r>
        <w:rPr>
          <w:rFonts w:ascii="GHEA Grapalat" w:hAnsi="GHEA Grapalat"/>
          <w:lang w:val="hy-AM"/>
        </w:rPr>
        <w:t>ը</w:t>
      </w:r>
      <w:r w:rsidRPr="00EC2AE0">
        <w:rPr>
          <w:rFonts w:ascii="GHEA Grapalat" w:hAnsi="GHEA Grapalat"/>
          <w:lang w:val="hy-AM"/>
        </w:rPr>
        <w:t>,</w:t>
      </w:r>
    </w:p>
    <w:p w:rsidR="002E5A52" w:rsidRPr="00EC2AE0" w:rsidRDefault="002E5A52" w:rsidP="0043691F">
      <w:pPr>
        <w:widowControl w:val="0"/>
        <w:tabs>
          <w:tab w:val="left" w:pos="1134"/>
        </w:tabs>
        <w:spacing w:after="0" w:line="276" w:lineRule="auto"/>
        <w:ind w:firstLine="720"/>
        <w:jc w:val="both"/>
        <w:rPr>
          <w:rFonts w:ascii="GHEA Grapalat" w:hAnsi="GHEA Grapalat"/>
          <w:lang w:val="hy-AM"/>
        </w:rPr>
      </w:pPr>
      <w:r w:rsidRPr="00640DCD">
        <w:rPr>
          <w:rFonts w:ascii="GHEA Grapalat" w:hAnsi="GHEA Grapalat"/>
          <w:lang w:val="hy-AM"/>
        </w:rPr>
        <w:t xml:space="preserve">2) </w:t>
      </w:r>
      <w:r w:rsidRPr="00EC2AE0">
        <w:rPr>
          <w:rFonts w:ascii="GHEA Grapalat" w:hAnsi="GHEA Grapalat"/>
          <w:lang w:val="hy-AM"/>
        </w:rPr>
        <w:t>միջին ջրօգտագործման օրվա</w:t>
      </w:r>
      <w:r w:rsidRPr="008F060C">
        <w:rPr>
          <w:rFonts w:ascii="GHEA Grapalat" w:hAnsi="GHEA Grapalat"/>
          <w:lang w:val="hy-AM"/>
        </w:rPr>
        <w:t xml:space="preserve"> համար</w:t>
      </w:r>
      <w:r w:rsidRPr="00BB1A77">
        <w:rPr>
          <w:rFonts w:ascii="GHEA Grapalat" w:hAnsi="GHEA Grapalat"/>
          <w:lang w:val="hy-AM"/>
        </w:rPr>
        <w:t xml:space="preserve">՝ </w:t>
      </w:r>
      <w:r w:rsidRPr="00EC2AE0">
        <w:rPr>
          <w:rFonts w:ascii="GHEA Grapalat" w:hAnsi="GHEA Grapalat"/>
          <w:lang w:val="hy-AM"/>
        </w:rPr>
        <w:t xml:space="preserve">միջին ժամային </w:t>
      </w:r>
      <w:r w:rsidRPr="008F060C">
        <w:rPr>
          <w:rFonts w:ascii="GHEA Grapalat" w:hAnsi="GHEA Grapalat"/>
          <w:lang w:val="hy-AM"/>
        </w:rPr>
        <w:t>ելքով</w:t>
      </w:r>
      <w:r w:rsidRPr="00EC2AE0">
        <w:rPr>
          <w:rFonts w:ascii="GHEA Grapalat" w:hAnsi="GHEA Grapalat"/>
          <w:lang w:val="hy-AM"/>
        </w:rPr>
        <w:t>,</w:t>
      </w:r>
    </w:p>
    <w:p w:rsidR="002E5A52" w:rsidRPr="00EC2AE0" w:rsidRDefault="002E5A52" w:rsidP="0043691F">
      <w:pPr>
        <w:widowControl w:val="0"/>
        <w:spacing w:after="0" w:line="276" w:lineRule="auto"/>
        <w:ind w:firstLine="720"/>
        <w:jc w:val="both"/>
        <w:rPr>
          <w:rFonts w:ascii="GHEA Grapalat" w:hAnsi="GHEA Grapalat"/>
          <w:lang w:val="hy-AM"/>
        </w:rPr>
      </w:pPr>
      <w:r w:rsidRPr="00640DCD">
        <w:rPr>
          <w:rFonts w:ascii="GHEA Grapalat" w:hAnsi="GHEA Grapalat"/>
          <w:lang w:val="hy-AM"/>
        </w:rPr>
        <w:t xml:space="preserve">3) </w:t>
      </w:r>
      <w:r w:rsidRPr="00EC2AE0">
        <w:rPr>
          <w:rFonts w:ascii="GHEA Grapalat" w:hAnsi="GHEA Grapalat"/>
          <w:lang w:val="hy-AM"/>
        </w:rPr>
        <w:t>նվազագույն ջրօգտագործման օրվա</w:t>
      </w:r>
      <w:r w:rsidRPr="00BB1A77">
        <w:rPr>
          <w:rFonts w:ascii="GHEA Grapalat" w:hAnsi="GHEA Grapalat"/>
          <w:lang w:val="hy-AM"/>
        </w:rPr>
        <w:t xml:space="preserve">՝ </w:t>
      </w:r>
      <w:r w:rsidRPr="00EC2AE0">
        <w:rPr>
          <w:rFonts w:ascii="GHEA Grapalat" w:hAnsi="GHEA Grapalat"/>
          <w:lang w:val="hy-AM"/>
        </w:rPr>
        <w:t xml:space="preserve">նվազագույն ժամային </w:t>
      </w:r>
      <w:r w:rsidRPr="008F060C">
        <w:rPr>
          <w:rFonts w:ascii="GHEA Grapalat" w:hAnsi="GHEA Grapalat"/>
          <w:lang w:val="hy-AM"/>
        </w:rPr>
        <w:t>ելքով</w:t>
      </w:r>
      <w:r w:rsidRPr="00EC2AE0">
        <w:rPr>
          <w:rFonts w:ascii="GHEA Grapalat" w:hAnsi="GHEA Grapalat"/>
          <w:lang w:val="hy-AM"/>
        </w:rPr>
        <w:t>:</w:t>
      </w:r>
    </w:p>
    <w:p w:rsidR="002E5A52" w:rsidRPr="00EC2AE0" w:rsidRDefault="002E5A52" w:rsidP="0043691F">
      <w:pPr>
        <w:widowControl w:val="0"/>
        <w:tabs>
          <w:tab w:val="left" w:pos="709"/>
        </w:tabs>
        <w:spacing w:after="0" w:line="276" w:lineRule="auto"/>
        <w:ind w:firstLine="720"/>
        <w:jc w:val="both"/>
        <w:rPr>
          <w:rFonts w:ascii="GHEA Grapalat" w:hAnsi="GHEA Grapalat"/>
          <w:lang w:val="hy-AM"/>
        </w:rPr>
      </w:pPr>
      <w:r w:rsidRPr="009709F9">
        <w:rPr>
          <w:rFonts w:ascii="GHEA Grapalat" w:hAnsi="GHEA Grapalat"/>
          <w:b/>
          <w:lang w:val="hy-AM"/>
        </w:rPr>
        <w:t>9</w:t>
      </w:r>
      <w:r w:rsidRPr="00FB4B16">
        <w:rPr>
          <w:rFonts w:ascii="GHEA Grapalat" w:hAnsi="GHEA Grapalat"/>
          <w:b/>
          <w:lang w:val="hy-AM"/>
        </w:rPr>
        <w:t>0</w:t>
      </w:r>
      <w:r w:rsidRPr="009709F9">
        <w:rPr>
          <w:rFonts w:ascii="GHEA Grapalat" w:hAnsi="GHEA Grapalat"/>
          <w:b/>
          <w:lang w:val="hy-AM"/>
        </w:rPr>
        <w:t>.</w:t>
      </w:r>
      <w:r w:rsidR="0043691F" w:rsidRPr="00761322">
        <w:rPr>
          <w:rFonts w:ascii="GHEA Grapalat" w:hAnsi="GHEA Grapalat"/>
          <w:b/>
          <w:lang w:val="hy-AM"/>
        </w:rPr>
        <w:t xml:space="preserve"> </w:t>
      </w:r>
      <w:r w:rsidRPr="00EC2AE0">
        <w:rPr>
          <w:rFonts w:ascii="GHEA Grapalat" w:hAnsi="GHEA Grapalat"/>
          <w:lang w:val="hy-AM"/>
        </w:rPr>
        <w:t>Ջրօգտագործման այլ ռեժիմների համար հաշվարկների իրականացման, ինչպես նաև նշված ռեժիմներից մեկի կամ մի քանիսի հաշվարկ</w:t>
      </w:r>
      <w:r w:rsidRPr="004767D3">
        <w:rPr>
          <w:rFonts w:ascii="GHEA Grapalat" w:hAnsi="GHEA Grapalat"/>
          <w:lang w:val="hy-AM"/>
        </w:rPr>
        <w:t xml:space="preserve"> չիրականացնելը</w:t>
      </w:r>
      <w:r w:rsidRPr="00EC2AE0">
        <w:rPr>
          <w:rFonts w:ascii="GHEA Grapalat" w:hAnsi="GHEA Grapalat"/>
          <w:color w:val="FF0000"/>
          <w:lang w:val="hy-AM"/>
        </w:rPr>
        <w:t xml:space="preserve"> </w:t>
      </w:r>
      <w:r w:rsidRPr="00EC2AE0">
        <w:rPr>
          <w:rFonts w:ascii="GHEA Grapalat" w:hAnsi="GHEA Grapalat"/>
          <w:lang w:val="hy-AM"/>
        </w:rPr>
        <w:t>թույլատրվում է, երբ հիմնավորվում է իրականացված հաշվարկների</w:t>
      </w:r>
      <w:r w:rsidRPr="004767D3">
        <w:rPr>
          <w:rFonts w:ascii="GHEA Grapalat" w:hAnsi="GHEA Grapalat"/>
          <w:lang w:val="hy-AM"/>
        </w:rPr>
        <w:t xml:space="preserve"> </w:t>
      </w:r>
      <w:r w:rsidRPr="00EC2AE0">
        <w:rPr>
          <w:rFonts w:ascii="GHEA Grapalat" w:hAnsi="GHEA Grapalat"/>
          <w:lang w:val="hy-AM"/>
        </w:rPr>
        <w:t xml:space="preserve">բավարար լինելը, ջրօգտագործման բնութագրական </w:t>
      </w:r>
      <w:r>
        <w:rPr>
          <w:rFonts w:ascii="GHEA Grapalat" w:hAnsi="GHEA Grapalat"/>
          <w:lang w:val="hy-AM"/>
        </w:rPr>
        <w:t>բո</w:t>
      </w:r>
      <w:r w:rsidRPr="00EC2AE0">
        <w:rPr>
          <w:rFonts w:ascii="GHEA Grapalat" w:hAnsi="GHEA Grapalat"/>
          <w:lang w:val="hy-AM"/>
        </w:rPr>
        <w:t>լոր ռեժիմների դեպքում</w:t>
      </w:r>
      <w:r w:rsidRPr="004767D3">
        <w:rPr>
          <w:rFonts w:ascii="GHEA Grapalat" w:hAnsi="GHEA Grapalat"/>
          <w:lang w:val="hy-AM"/>
        </w:rPr>
        <w:t>՝</w:t>
      </w:r>
      <w:r w:rsidRPr="00EC2AE0">
        <w:rPr>
          <w:rFonts w:ascii="GHEA Grapalat" w:hAnsi="GHEA Grapalat"/>
          <w:lang w:val="hy-AM"/>
        </w:rPr>
        <w:t xml:space="preserve"> ջրատարների, պոմպային կայանների, կարգավորման ծավալների և բաշխիչ ցանցերի համատեղ աշխատանքի պայմանների բացահայտման համար:</w:t>
      </w:r>
    </w:p>
    <w:p w:rsidR="002E5A52" w:rsidRPr="0078366C" w:rsidRDefault="002E5A52" w:rsidP="0043691F">
      <w:pPr>
        <w:widowControl w:val="0"/>
        <w:tabs>
          <w:tab w:val="left" w:pos="709"/>
        </w:tabs>
        <w:spacing w:after="0" w:line="276" w:lineRule="auto"/>
        <w:ind w:firstLine="720"/>
        <w:jc w:val="both"/>
        <w:rPr>
          <w:rFonts w:ascii="GHEA Grapalat" w:hAnsi="GHEA Grapalat"/>
          <w:lang w:val="hy-AM"/>
        </w:rPr>
      </w:pPr>
      <w:r>
        <w:rPr>
          <w:rFonts w:ascii="GHEA Grapalat" w:hAnsi="GHEA Grapalat"/>
          <w:b/>
          <w:lang w:val="hy-AM"/>
        </w:rPr>
        <w:t>91</w:t>
      </w:r>
      <w:r w:rsidRPr="009709F9">
        <w:rPr>
          <w:rFonts w:ascii="GHEA Grapalat" w:hAnsi="GHEA Grapalat"/>
          <w:b/>
          <w:lang w:val="hy-AM"/>
        </w:rPr>
        <w:t>.</w:t>
      </w:r>
      <w:r w:rsidRPr="00640DCD">
        <w:rPr>
          <w:rFonts w:ascii="GHEA Grapalat" w:hAnsi="GHEA Grapalat"/>
          <w:lang w:val="hy-AM"/>
        </w:rPr>
        <w:t xml:space="preserve"> </w:t>
      </w:r>
      <w:r w:rsidRPr="00EC2AE0">
        <w:rPr>
          <w:rFonts w:ascii="GHEA Grapalat" w:hAnsi="GHEA Grapalat"/>
          <w:lang w:val="hy-AM"/>
        </w:rPr>
        <w:t xml:space="preserve">Կառուցվածքների, ջրատարների և ցանցերի հաշվարկի ժամանակ հրդեհաշիջման ընթացքում ջրատարների և ջրմուղի օղակային ցանցի գծերի, ինչպես նաև կառուցվածքների </w:t>
      </w:r>
      <w:r w:rsidRPr="0078366C">
        <w:rPr>
          <w:rFonts w:ascii="GHEA Grapalat" w:hAnsi="GHEA Grapalat"/>
          <w:lang w:val="hy-AM"/>
        </w:rPr>
        <w:t>սեկցիաների և բլոկների վթարային անջատումը հաշվի չի առնվում:</w:t>
      </w:r>
    </w:p>
    <w:p w:rsidR="002E5A52" w:rsidRPr="00EC2AE0" w:rsidRDefault="002E5A52" w:rsidP="0043691F">
      <w:pPr>
        <w:widowControl w:val="0"/>
        <w:spacing w:after="0" w:line="276" w:lineRule="auto"/>
        <w:ind w:firstLine="720"/>
        <w:jc w:val="both"/>
        <w:rPr>
          <w:rFonts w:ascii="GHEA Grapalat" w:hAnsi="GHEA Grapalat"/>
          <w:lang w:val="hy-AM"/>
        </w:rPr>
      </w:pPr>
      <w:r w:rsidRPr="0078366C">
        <w:rPr>
          <w:rFonts w:ascii="GHEA Grapalat" w:hAnsi="GHEA Grapalat"/>
          <w:b/>
          <w:lang w:val="hy-AM"/>
        </w:rPr>
        <w:lastRenderedPageBreak/>
        <w:t>92.</w:t>
      </w:r>
      <w:r w:rsidRPr="0078366C">
        <w:rPr>
          <w:rFonts w:ascii="GHEA Grapalat" w:hAnsi="GHEA Grapalat"/>
          <w:lang w:val="hy-AM"/>
        </w:rPr>
        <w:t xml:space="preserve"> Ջրամատակարարման համակարգի սխեմայի մշակման ընթացքում պետք է սահմանվի ցուցանիշների սանդղակ, որոնց վերահսկումը պետք է իրականացնի շահագործող անձնակազմը, հաշվի առնելով  ջրի ելքերի և ջրօգտագործման անհավասարաչափության գործակիցների համապատասխանությունը նախագծին, ինչպես նաև սարքավորումների, կառուցվածքների ու սարքերի փաստացի բնութագրերի հետագա կանոնավոր ստուգումների</w:t>
      </w:r>
      <w:r w:rsidRPr="00EC2AE0">
        <w:rPr>
          <w:rFonts w:ascii="GHEA Grapalat" w:hAnsi="GHEA Grapalat"/>
          <w:lang w:val="hy-AM"/>
        </w:rPr>
        <w:t xml:space="preserve"> համար:</w:t>
      </w:r>
    </w:p>
    <w:p w:rsidR="002E5A52" w:rsidRPr="0078366C" w:rsidRDefault="002E5A52" w:rsidP="0043691F">
      <w:pPr>
        <w:widowControl w:val="0"/>
        <w:spacing w:after="0" w:line="276" w:lineRule="auto"/>
        <w:ind w:firstLine="720"/>
        <w:jc w:val="both"/>
        <w:rPr>
          <w:rFonts w:ascii="GHEA Grapalat" w:hAnsi="GHEA Grapalat"/>
          <w:lang w:val="hy-AM"/>
        </w:rPr>
      </w:pPr>
      <w:r>
        <w:rPr>
          <w:rFonts w:ascii="GHEA Grapalat" w:hAnsi="GHEA Grapalat"/>
          <w:b/>
          <w:lang w:val="hy-AM"/>
        </w:rPr>
        <w:t>93</w:t>
      </w:r>
      <w:r w:rsidRPr="009709F9">
        <w:rPr>
          <w:rFonts w:ascii="GHEA Grapalat" w:hAnsi="GHEA Grapalat"/>
          <w:b/>
          <w:lang w:val="hy-AM"/>
        </w:rPr>
        <w:t>.</w:t>
      </w:r>
      <w:r w:rsidRPr="00420DA4">
        <w:rPr>
          <w:rFonts w:ascii="GHEA Grapalat" w:hAnsi="GHEA Grapalat"/>
          <w:b/>
          <w:lang w:val="hy-AM"/>
        </w:rPr>
        <w:t xml:space="preserve"> </w:t>
      </w:r>
      <w:r w:rsidRPr="00391DB1">
        <w:rPr>
          <w:rFonts w:ascii="GHEA Grapalat" w:hAnsi="GHEA Grapalat"/>
          <w:lang w:val="hy-AM"/>
        </w:rPr>
        <w:t>Վերահսկումը իրականացնելու համար նախագծի համապատասխան բաժիններում պետք է նախատեսված լինի դրա համար անհրաժեշտ չափիչ սարքերի և սարքավորումների</w:t>
      </w:r>
      <w:r w:rsidRPr="0078366C">
        <w:rPr>
          <w:rFonts w:ascii="GHEA Grapalat" w:hAnsi="GHEA Grapalat"/>
          <w:lang w:val="hy-AM"/>
        </w:rPr>
        <w:t xml:space="preserve"> տեղակայում:</w:t>
      </w:r>
    </w:p>
    <w:p w:rsidR="002E5A52" w:rsidRPr="00037A23" w:rsidRDefault="002E5A52" w:rsidP="0043691F">
      <w:pPr>
        <w:widowControl w:val="0"/>
        <w:spacing w:after="0" w:line="276" w:lineRule="auto"/>
        <w:ind w:firstLine="720"/>
        <w:jc w:val="both"/>
        <w:rPr>
          <w:rFonts w:ascii="GHEA Grapalat" w:hAnsi="GHEA Grapalat"/>
          <w:lang w:val="hy-AM"/>
        </w:rPr>
      </w:pPr>
      <w:r w:rsidRPr="00037A23">
        <w:rPr>
          <w:rFonts w:ascii="GHEA Grapalat" w:hAnsi="GHEA Grapalat"/>
          <w:b/>
          <w:lang w:val="hy-AM"/>
        </w:rPr>
        <w:t>94.</w:t>
      </w:r>
      <w:r w:rsidRPr="00037A23">
        <w:rPr>
          <w:rFonts w:ascii="GHEA Grapalat" w:hAnsi="GHEA Grapalat"/>
          <w:lang w:val="hy-AM"/>
        </w:rPr>
        <w:t xml:space="preserve"> Գյուղատնտեսական ջրամատակարարման </w:t>
      </w:r>
      <w:r w:rsidRPr="00302BB9">
        <w:rPr>
          <w:rFonts w:ascii="GHEA Grapalat" w:hAnsi="GHEA Grapalat"/>
          <w:lang w:val="hy-AM"/>
        </w:rPr>
        <w:t>համակարգերի մշակման</w:t>
      </w:r>
      <w:r w:rsidRPr="0078366C">
        <w:rPr>
          <w:rFonts w:ascii="GHEA Grapalat" w:hAnsi="GHEA Grapalat"/>
          <w:lang w:val="hy-AM"/>
        </w:rPr>
        <w:t xml:space="preserve"> ժամանակ</w:t>
      </w:r>
      <w:r w:rsidRPr="00E24B98">
        <w:rPr>
          <w:rFonts w:ascii="GHEA Grapalat" w:hAnsi="GHEA Grapalat"/>
          <w:color w:val="00B0F0"/>
          <w:lang w:val="hy-AM"/>
        </w:rPr>
        <w:t xml:space="preserve"> </w:t>
      </w:r>
      <w:r w:rsidRPr="001939D2">
        <w:rPr>
          <w:rFonts w:ascii="GHEA Grapalat" w:hAnsi="GHEA Grapalat"/>
          <w:lang w:val="hy-AM"/>
        </w:rPr>
        <w:t>անհրաժեշտ</w:t>
      </w:r>
      <w:r w:rsidRPr="00037A23">
        <w:rPr>
          <w:rFonts w:ascii="GHEA Grapalat" w:hAnsi="GHEA Grapalat"/>
          <w:lang w:val="hy-AM"/>
        </w:rPr>
        <w:t xml:space="preserve"> է.</w:t>
      </w:r>
    </w:p>
    <w:p w:rsidR="002E5A52" w:rsidRPr="0078366C" w:rsidRDefault="002E5A52" w:rsidP="0043691F">
      <w:pPr>
        <w:widowControl w:val="0"/>
        <w:tabs>
          <w:tab w:val="left" w:pos="1134"/>
        </w:tabs>
        <w:spacing w:after="0" w:line="276" w:lineRule="auto"/>
        <w:ind w:firstLine="720"/>
        <w:jc w:val="both"/>
        <w:rPr>
          <w:rFonts w:ascii="GHEA Grapalat" w:hAnsi="GHEA Grapalat"/>
          <w:lang w:val="hy-AM"/>
        </w:rPr>
      </w:pPr>
      <w:r w:rsidRPr="00037A23">
        <w:rPr>
          <w:rFonts w:ascii="GHEA Grapalat" w:hAnsi="GHEA Grapalat"/>
          <w:lang w:val="hy-AM"/>
        </w:rPr>
        <w:t xml:space="preserve">1) </w:t>
      </w:r>
      <w:r w:rsidRPr="0078366C">
        <w:rPr>
          <w:rFonts w:ascii="GHEA Grapalat" w:hAnsi="GHEA Grapalat"/>
          <w:lang w:val="hy-AM"/>
        </w:rPr>
        <w:t>հաշվարկային ժամանակամիջոցի ընթացքում պահպանվող գյուղական բնակավայրերի համար նախատեսել գոյություն ունեցող ջրընդունիչ  կառուցվածքների վերակառուցում (խորքային և շախտային հորերի, աղբյուրների կապտաժային կառուցվածքների, լեռնային գետերի ջրընդունիչ հանգույցների և այլն)՝ դրանցում նախատեսելով մեքենայացված ջրամբարձիչներ և առանձին հասարակական ու արտադրական շենքերում ներքին ջրամատակարարման համակարգեր:</w:t>
      </w:r>
    </w:p>
    <w:p w:rsidR="002E5A52" w:rsidRPr="0078366C" w:rsidRDefault="002E5A52" w:rsidP="0043691F">
      <w:pPr>
        <w:widowControl w:val="0"/>
        <w:tabs>
          <w:tab w:val="left" w:pos="1134"/>
        </w:tabs>
        <w:spacing w:after="0" w:line="276" w:lineRule="auto"/>
        <w:ind w:firstLine="720"/>
        <w:jc w:val="both"/>
        <w:rPr>
          <w:rFonts w:ascii="GHEA Grapalat" w:hAnsi="GHEA Grapalat"/>
          <w:lang w:val="hy-AM"/>
        </w:rPr>
      </w:pPr>
      <w:r w:rsidRPr="0078366C">
        <w:rPr>
          <w:rFonts w:ascii="GHEA Grapalat" w:hAnsi="GHEA Grapalat"/>
          <w:lang w:val="hy-AM"/>
        </w:rPr>
        <w:t>2) խմբային ջրմուղների կառուցման դեպքում նախատեսել միջոցառումներ ջրի որակի պահպանման համար՝ երկար տարածություններ տեղափոխելու դեպքում, հատկապես այդ համակարգի աշխատանքի սկզբնական շրջանում, երբ ջրի շարժման արագությունները ջրատարներում զգալիորեն փոքր են հաշվարկայինից,</w:t>
      </w:r>
    </w:p>
    <w:p w:rsidR="002E5A52" w:rsidRPr="0078366C" w:rsidRDefault="002E5A52" w:rsidP="0043691F">
      <w:pPr>
        <w:widowControl w:val="0"/>
        <w:tabs>
          <w:tab w:val="left" w:pos="1276"/>
        </w:tabs>
        <w:spacing w:after="0" w:line="276" w:lineRule="auto"/>
        <w:ind w:firstLine="720"/>
        <w:jc w:val="both"/>
        <w:rPr>
          <w:rFonts w:ascii="GHEA Grapalat" w:hAnsi="GHEA Grapalat"/>
          <w:lang w:val="hy-AM"/>
        </w:rPr>
      </w:pPr>
      <w:r w:rsidRPr="0078366C">
        <w:rPr>
          <w:rFonts w:ascii="GHEA Grapalat" w:hAnsi="GHEA Grapalat"/>
          <w:lang w:val="hy-AM"/>
        </w:rPr>
        <w:t>3) քննարկել տնամերձ հողամասերը ջրելու համար առանձին սեզոնային ջրմուղ կառուցելու նպատակահարմարությունը՝ օգտագործելով տեղական աղբյուրները և ոռոգման համակարգերը, որոնք պիտանի չեն որպես խմելու ու կենցաղային ջրամատակարարման աղբյուր,</w:t>
      </w:r>
    </w:p>
    <w:p w:rsidR="002E5A52" w:rsidRPr="0078366C" w:rsidRDefault="002E5A52" w:rsidP="0043691F">
      <w:pPr>
        <w:widowControl w:val="0"/>
        <w:tabs>
          <w:tab w:val="left" w:pos="1134"/>
        </w:tabs>
        <w:spacing w:after="0" w:line="276" w:lineRule="auto"/>
        <w:ind w:firstLine="720"/>
        <w:jc w:val="both"/>
        <w:rPr>
          <w:rFonts w:ascii="GHEA Grapalat" w:hAnsi="GHEA Grapalat"/>
          <w:lang w:val="hy-AM"/>
        </w:rPr>
      </w:pPr>
      <w:r w:rsidRPr="0078366C">
        <w:rPr>
          <w:rFonts w:ascii="GHEA Grapalat" w:hAnsi="GHEA Grapalat"/>
          <w:lang w:val="hy-AM"/>
        </w:rPr>
        <w:t>4) աղակալված ջրերի տարածում ունեցող շրջաններում ջրամատակարարման համակարգեր նախատեսելիս, քաղցրահամ ջրի տեղական աղբյուրների բացակայության դեպքում, քննարկել խմելու կարիքների համար անալիացված ջրի և ոչ խմելու կարիքների համար՝ հանքայնացված ջրի օգտագործման նպատակահարմարությունը: Մեկ հարկանի կառուցապատումով գյուղերի համար ներքին ջրմուղները անհրաժեշտ է նախագծել միայն հանքայնացված ջրի մատակարարման համար, իսկ խմելու կարիքների համար անալիացված ջուրը տալ ջրաբաշխիչ սյուների միջոցով:</w:t>
      </w:r>
    </w:p>
    <w:p w:rsidR="002E5A52" w:rsidRPr="0078366C" w:rsidRDefault="002E5A52" w:rsidP="0043691F">
      <w:pPr>
        <w:widowControl w:val="0"/>
        <w:tabs>
          <w:tab w:val="left" w:pos="6645"/>
        </w:tabs>
        <w:spacing w:after="0" w:line="276" w:lineRule="auto"/>
        <w:ind w:firstLine="720"/>
        <w:jc w:val="both"/>
        <w:rPr>
          <w:rFonts w:ascii="GHEA Grapalat" w:hAnsi="GHEA Grapalat"/>
          <w:sz w:val="16"/>
          <w:szCs w:val="16"/>
          <w:lang w:val="hy-AM"/>
        </w:rPr>
      </w:pPr>
      <w:r w:rsidRPr="0078366C">
        <w:rPr>
          <w:rFonts w:ascii="GHEA Grapalat" w:hAnsi="GHEA Grapalat"/>
          <w:sz w:val="16"/>
          <w:szCs w:val="16"/>
          <w:lang w:val="hy-AM"/>
        </w:rPr>
        <w:tab/>
      </w:r>
    </w:p>
    <w:p w:rsidR="002E5A52" w:rsidRPr="00A712BB" w:rsidRDefault="002E5A52" w:rsidP="00555D51">
      <w:pPr>
        <w:widowControl w:val="0"/>
        <w:spacing w:after="0" w:line="276" w:lineRule="auto"/>
        <w:ind w:firstLine="720"/>
        <w:jc w:val="center"/>
        <w:rPr>
          <w:rFonts w:ascii="GHEA Grapalat" w:hAnsi="GHEA Grapalat"/>
          <w:b/>
          <w:sz w:val="16"/>
          <w:szCs w:val="16"/>
          <w:lang w:val="hy-AM"/>
        </w:rPr>
      </w:pPr>
      <w:r w:rsidRPr="00D36D80">
        <w:rPr>
          <w:rFonts w:ascii="GHEA Grapalat" w:hAnsi="GHEA Grapalat"/>
          <w:b/>
          <w:lang w:val="hy-AM"/>
        </w:rPr>
        <w:t>VIII</w:t>
      </w:r>
      <w:r w:rsidRPr="001939D2">
        <w:rPr>
          <w:rFonts w:ascii="GHEA Grapalat" w:hAnsi="GHEA Grapalat"/>
          <w:b/>
          <w:lang w:val="hy-AM"/>
        </w:rPr>
        <w:t>.</w:t>
      </w:r>
      <w:r w:rsidRPr="00D36D80">
        <w:rPr>
          <w:rFonts w:ascii="GHEA Grapalat" w:hAnsi="GHEA Grapalat"/>
          <w:b/>
          <w:lang w:val="hy-AM"/>
        </w:rPr>
        <w:t xml:space="preserve"> ՋՐ</w:t>
      </w:r>
      <w:r w:rsidRPr="00805FF4">
        <w:rPr>
          <w:rFonts w:ascii="GHEA Grapalat" w:hAnsi="GHEA Grapalat"/>
          <w:b/>
          <w:lang w:val="hy-AM"/>
        </w:rPr>
        <w:t>ԸՆԴՈՒՆԻՉ ԿԱՌՈՒՑՎԱԾՔՆԵՐ</w:t>
      </w:r>
    </w:p>
    <w:p w:rsidR="002E5A52" w:rsidRPr="00F07560" w:rsidRDefault="002E5A52" w:rsidP="0043691F">
      <w:pPr>
        <w:widowControl w:val="0"/>
        <w:spacing w:after="0" w:line="276" w:lineRule="auto"/>
        <w:ind w:firstLine="720"/>
        <w:jc w:val="center"/>
        <w:rPr>
          <w:rFonts w:ascii="GHEA Grapalat" w:hAnsi="GHEA Grapalat"/>
          <w:b/>
          <w:sz w:val="8"/>
          <w:szCs w:val="8"/>
          <w:lang w:val="hy-AM"/>
        </w:rPr>
      </w:pPr>
    </w:p>
    <w:p w:rsidR="002E5A52" w:rsidRPr="00805FF4" w:rsidRDefault="002E5A52" w:rsidP="00555D51">
      <w:pPr>
        <w:widowControl w:val="0"/>
        <w:spacing w:after="0" w:line="276" w:lineRule="auto"/>
        <w:ind w:firstLine="720"/>
        <w:jc w:val="center"/>
        <w:rPr>
          <w:rFonts w:ascii="GHEA Grapalat" w:hAnsi="GHEA Grapalat"/>
          <w:b/>
          <w:lang w:val="hy-AM"/>
        </w:rPr>
      </w:pPr>
      <w:r w:rsidRPr="00805FF4">
        <w:rPr>
          <w:rFonts w:ascii="GHEA Grapalat" w:hAnsi="GHEA Grapalat"/>
          <w:b/>
          <w:lang w:val="hy-AM"/>
        </w:rPr>
        <w:t xml:space="preserve">VIII.1 </w:t>
      </w:r>
      <w:r>
        <w:rPr>
          <w:rFonts w:ascii="GHEA Grapalat" w:hAnsi="GHEA Grapalat"/>
          <w:b/>
          <w:lang w:val="hy-AM"/>
        </w:rPr>
        <w:t>Ստորերկրյա</w:t>
      </w:r>
      <w:r w:rsidRPr="00805FF4">
        <w:rPr>
          <w:rFonts w:ascii="GHEA Grapalat" w:hAnsi="GHEA Grapalat"/>
          <w:b/>
          <w:lang w:val="hy-AM"/>
        </w:rPr>
        <w:t xml:space="preserve"> ջրերի ընդունման կառուցվածքներ</w:t>
      </w:r>
      <w:r w:rsidRPr="002E5A52">
        <w:rPr>
          <w:rFonts w:ascii="GHEA Grapalat" w:hAnsi="GHEA Grapalat"/>
          <w:b/>
          <w:strike/>
          <w:lang w:val="hy-AM"/>
        </w:rPr>
        <w:t>.</w:t>
      </w:r>
      <w:r w:rsidRPr="00805FF4">
        <w:rPr>
          <w:rFonts w:ascii="GHEA Grapalat" w:hAnsi="GHEA Grapalat"/>
          <w:b/>
          <w:lang w:val="hy-AM"/>
        </w:rPr>
        <w:t xml:space="preserve"> Ընդհանուր դրույթներ</w:t>
      </w:r>
    </w:p>
    <w:p w:rsidR="002E5A52" w:rsidRPr="00A712BB" w:rsidRDefault="002E5A52" w:rsidP="0043691F">
      <w:pPr>
        <w:widowControl w:val="0"/>
        <w:spacing w:after="0" w:line="276" w:lineRule="auto"/>
        <w:ind w:firstLine="720"/>
        <w:jc w:val="center"/>
        <w:rPr>
          <w:rFonts w:ascii="GHEA Grapalat" w:hAnsi="GHEA Grapalat"/>
          <w:sz w:val="16"/>
          <w:szCs w:val="16"/>
          <w:lang w:val="hy-AM"/>
        </w:rPr>
      </w:pPr>
    </w:p>
    <w:p w:rsidR="002E5A52" w:rsidRPr="0043691F" w:rsidRDefault="002E5A52" w:rsidP="0043691F">
      <w:pPr>
        <w:widowControl w:val="0"/>
        <w:spacing w:after="0" w:line="276" w:lineRule="auto"/>
        <w:ind w:firstLine="720"/>
        <w:jc w:val="both"/>
        <w:rPr>
          <w:rFonts w:ascii="GHEA Grapalat" w:hAnsi="GHEA Grapalat"/>
          <w:lang w:val="hy-AM"/>
        </w:rPr>
      </w:pPr>
      <w:r w:rsidRPr="0051518F">
        <w:rPr>
          <w:rFonts w:ascii="GHEA Grapalat" w:hAnsi="GHEA Grapalat"/>
          <w:b/>
          <w:lang w:val="hy-AM"/>
        </w:rPr>
        <w:t>95</w:t>
      </w:r>
      <w:r w:rsidRPr="00E20982">
        <w:rPr>
          <w:rFonts w:ascii="GHEA Grapalat" w:hAnsi="GHEA Grapalat"/>
          <w:b/>
          <w:lang w:val="hy-AM"/>
        </w:rPr>
        <w:t>.</w:t>
      </w:r>
      <w:r w:rsidRPr="00F461E6">
        <w:rPr>
          <w:rFonts w:ascii="GHEA Grapalat" w:hAnsi="GHEA Grapalat"/>
          <w:lang w:val="hy-AM"/>
        </w:rPr>
        <w:t xml:space="preserve"> </w:t>
      </w:r>
      <w:r w:rsidRPr="0078366C">
        <w:rPr>
          <w:rFonts w:ascii="GHEA Grapalat" w:hAnsi="GHEA Grapalat"/>
          <w:lang w:val="hy-AM"/>
        </w:rPr>
        <w:t>Ջրընդունիչ կառուցվածքների</w:t>
      </w:r>
      <w:r w:rsidRPr="00D266DA">
        <w:rPr>
          <w:rFonts w:ascii="GHEA Grapalat" w:hAnsi="GHEA Grapalat"/>
          <w:lang w:val="hy-AM"/>
        </w:rPr>
        <w:t xml:space="preserve"> տեսակը</w:t>
      </w:r>
      <w:r w:rsidRPr="00F461E6">
        <w:rPr>
          <w:rFonts w:ascii="GHEA Grapalat" w:hAnsi="GHEA Grapalat"/>
          <w:lang w:val="hy-AM"/>
        </w:rPr>
        <w:t xml:space="preserve"> և դրանց տեղադիրքային սխեման պետք է ընտրել ելնելով տարածքի երկրաբանական, հիդրոերկրաբանական և </w:t>
      </w:r>
      <w:r w:rsidR="000B24C4" w:rsidRPr="0043691F">
        <w:rPr>
          <w:rFonts w:ascii="GHEA Grapalat" w:hAnsi="GHEA Grapalat"/>
          <w:lang w:val="hy-AM"/>
        </w:rPr>
        <w:t xml:space="preserve">տարածքի </w:t>
      </w:r>
      <w:r w:rsidRPr="0043691F">
        <w:rPr>
          <w:rFonts w:ascii="GHEA Grapalat" w:hAnsi="GHEA Grapalat"/>
          <w:lang w:val="hy-AM"/>
        </w:rPr>
        <w:t>սանիտարական պայմաններից:</w:t>
      </w:r>
    </w:p>
    <w:p w:rsidR="002E5A52" w:rsidRPr="00F461E6" w:rsidRDefault="002E5A52" w:rsidP="0043691F">
      <w:pPr>
        <w:widowControl w:val="0"/>
        <w:spacing w:after="0" w:line="276" w:lineRule="auto"/>
        <w:ind w:firstLine="720"/>
        <w:jc w:val="both"/>
        <w:rPr>
          <w:rFonts w:ascii="GHEA Grapalat" w:hAnsi="GHEA Grapalat"/>
          <w:lang w:val="hy-AM"/>
        </w:rPr>
      </w:pPr>
      <w:r w:rsidRPr="0051518F">
        <w:rPr>
          <w:rFonts w:ascii="GHEA Grapalat" w:hAnsi="GHEA Grapalat"/>
          <w:b/>
          <w:lang w:val="hy-AM"/>
        </w:rPr>
        <w:t>96</w:t>
      </w:r>
      <w:r w:rsidRPr="00E20982">
        <w:rPr>
          <w:rFonts w:ascii="GHEA Grapalat" w:hAnsi="GHEA Grapalat"/>
          <w:b/>
          <w:lang w:val="hy-AM"/>
        </w:rPr>
        <w:t>.</w:t>
      </w:r>
      <w:r w:rsidR="00555D51">
        <w:rPr>
          <w:rFonts w:ascii="GHEA Grapalat" w:hAnsi="GHEA Grapalat"/>
          <w:b/>
          <w:lang w:val="en-US"/>
        </w:rPr>
        <w:t xml:space="preserve"> </w:t>
      </w:r>
      <w:r w:rsidRPr="00F461E6">
        <w:rPr>
          <w:rFonts w:ascii="GHEA Grapalat" w:hAnsi="GHEA Grapalat"/>
          <w:lang w:val="hy-AM"/>
        </w:rPr>
        <w:t xml:space="preserve">Նոր ջրառների նախագծման և գոյություն ունեցողների ընդլայնման ժամանակ պետք է հաշվի առնել դրանց փոխազդեցության պայմանները հարևան տեղամասերում գոյություն ունեցող և նախագծվող ջրառների, ինչպես նաև դրանց ազդեցությունը բնական </w:t>
      </w:r>
      <w:r w:rsidRPr="00F461E6">
        <w:rPr>
          <w:rFonts w:ascii="GHEA Grapalat" w:hAnsi="GHEA Grapalat"/>
          <w:lang w:val="hy-AM"/>
        </w:rPr>
        <w:lastRenderedPageBreak/>
        <w:t>միջավայրի վրա (մակերևութային հոսք, բուսականություն և այլն):</w:t>
      </w:r>
    </w:p>
    <w:p w:rsidR="002E5A52" w:rsidRPr="00302BB9" w:rsidRDefault="002E5A52" w:rsidP="009274B6">
      <w:pPr>
        <w:widowControl w:val="0"/>
        <w:spacing w:after="0" w:line="276" w:lineRule="auto"/>
        <w:ind w:firstLine="720"/>
        <w:jc w:val="both"/>
        <w:rPr>
          <w:rFonts w:ascii="GHEA Grapalat" w:hAnsi="GHEA Grapalat"/>
          <w:lang w:val="hy-AM"/>
        </w:rPr>
      </w:pPr>
      <w:r w:rsidRPr="0051518F">
        <w:rPr>
          <w:rFonts w:ascii="GHEA Grapalat" w:hAnsi="GHEA Grapalat"/>
          <w:b/>
          <w:lang w:val="hy-AM"/>
        </w:rPr>
        <w:t>97</w:t>
      </w:r>
      <w:r w:rsidRPr="00E20982">
        <w:rPr>
          <w:rFonts w:ascii="GHEA Grapalat" w:hAnsi="GHEA Grapalat"/>
          <w:b/>
          <w:lang w:val="hy-AM"/>
        </w:rPr>
        <w:t>.</w:t>
      </w:r>
      <w:r w:rsidR="00555D51">
        <w:rPr>
          <w:rFonts w:ascii="GHEA Grapalat" w:hAnsi="GHEA Grapalat"/>
          <w:b/>
          <w:lang w:val="en-US"/>
        </w:rPr>
        <w:t xml:space="preserve"> </w:t>
      </w:r>
      <w:r>
        <w:rPr>
          <w:rFonts w:ascii="GHEA Grapalat" w:hAnsi="GHEA Grapalat"/>
          <w:lang w:val="hy-AM"/>
        </w:rPr>
        <w:t>Ստորերկրյա</w:t>
      </w:r>
      <w:r w:rsidRPr="00F461E6">
        <w:rPr>
          <w:rFonts w:ascii="GHEA Grapalat" w:hAnsi="GHEA Grapalat"/>
          <w:lang w:val="hy-AM"/>
        </w:rPr>
        <w:t xml:space="preserve"> ջրերի ջրառներում կիրառվում են հետևյալ ջրընդունիչ կառուցվածքները</w:t>
      </w:r>
      <w:r>
        <w:rPr>
          <w:rFonts w:ascii="GHEA Grapalat" w:hAnsi="GHEA Grapalat"/>
          <w:lang w:val="hy-AM"/>
        </w:rPr>
        <w:t>՝</w:t>
      </w:r>
      <w:r w:rsidRPr="00F461E6">
        <w:rPr>
          <w:rFonts w:ascii="GHEA Grapalat" w:hAnsi="GHEA Grapalat"/>
          <w:lang w:val="hy-AM"/>
        </w:rPr>
        <w:t xml:space="preserve"> խորքային հորեր</w:t>
      </w:r>
      <w:r w:rsidRPr="00302BB9">
        <w:rPr>
          <w:rFonts w:ascii="GHEA Grapalat" w:hAnsi="GHEA Grapalat"/>
          <w:lang w:val="hy-AM"/>
        </w:rPr>
        <w:t>, շախտային հորեր, հորիզոնական ջրհավաքներ, զուգակցված ջրառներ, ճառագայթային ջրհավաքներ, կապտաժներ:</w:t>
      </w:r>
    </w:p>
    <w:p w:rsidR="002E5A52" w:rsidRPr="00306B49" w:rsidRDefault="002E5A52" w:rsidP="002E5A52">
      <w:pPr>
        <w:widowControl w:val="0"/>
        <w:spacing w:after="0" w:line="276" w:lineRule="auto"/>
        <w:ind w:firstLine="426"/>
        <w:jc w:val="both"/>
        <w:rPr>
          <w:rFonts w:ascii="GHEA Grapalat" w:hAnsi="GHEA Grapalat"/>
          <w:sz w:val="16"/>
          <w:szCs w:val="16"/>
          <w:lang w:val="hy-AM"/>
        </w:rPr>
      </w:pPr>
    </w:p>
    <w:p w:rsidR="002E5A52" w:rsidRDefault="002E5A52" w:rsidP="00555D51">
      <w:pPr>
        <w:widowControl w:val="0"/>
        <w:spacing w:after="0" w:line="276" w:lineRule="auto"/>
        <w:ind w:firstLine="720"/>
        <w:jc w:val="center"/>
        <w:rPr>
          <w:rFonts w:ascii="GHEA Grapalat" w:hAnsi="GHEA Grapalat"/>
          <w:b/>
          <w:lang w:val="hy-AM"/>
        </w:rPr>
      </w:pPr>
      <w:r w:rsidRPr="000A6499">
        <w:rPr>
          <w:rFonts w:ascii="GHEA Grapalat" w:hAnsi="GHEA Grapalat"/>
          <w:b/>
          <w:lang w:val="hy-AM"/>
        </w:rPr>
        <w:t>VI</w:t>
      </w:r>
      <w:r>
        <w:rPr>
          <w:rFonts w:ascii="GHEA Grapalat" w:hAnsi="GHEA Grapalat"/>
          <w:b/>
          <w:lang w:val="hy-AM"/>
        </w:rPr>
        <w:t>II.1</w:t>
      </w:r>
      <w:r w:rsidRPr="002E5A52">
        <w:rPr>
          <w:rFonts w:ascii="GHEA Grapalat" w:hAnsi="GHEA Grapalat"/>
          <w:b/>
          <w:lang w:val="hy-AM"/>
        </w:rPr>
        <w:t xml:space="preserve"> </w:t>
      </w:r>
      <w:r w:rsidRPr="000A6499">
        <w:rPr>
          <w:rFonts w:ascii="GHEA Grapalat" w:hAnsi="GHEA Grapalat"/>
          <w:b/>
          <w:lang w:val="hy-AM"/>
        </w:rPr>
        <w:t>Խորքային հորեր</w:t>
      </w:r>
    </w:p>
    <w:p w:rsidR="002E5A52" w:rsidRPr="00306B49" w:rsidRDefault="002E5A52" w:rsidP="0043691F">
      <w:pPr>
        <w:widowControl w:val="0"/>
        <w:spacing w:after="0" w:line="276" w:lineRule="auto"/>
        <w:ind w:firstLine="720"/>
        <w:jc w:val="center"/>
        <w:rPr>
          <w:rFonts w:ascii="GHEA Grapalat" w:hAnsi="GHEA Grapalat"/>
          <w:b/>
          <w:sz w:val="16"/>
          <w:szCs w:val="16"/>
          <w:lang w:val="hy-AM"/>
        </w:rPr>
      </w:pPr>
    </w:p>
    <w:p w:rsidR="002E5A52" w:rsidRPr="00D53BDF" w:rsidRDefault="002E5A52" w:rsidP="0043691F">
      <w:pPr>
        <w:widowControl w:val="0"/>
        <w:spacing w:after="0" w:line="276" w:lineRule="auto"/>
        <w:ind w:firstLine="720"/>
        <w:jc w:val="both"/>
        <w:rPr>
          <w:rFonts w:ascii="GHEA Grapalat" w:hAnsi="GHEA Grapalat"/>
          <w:lang w:val="hy-AM"/>
        </w:rPr>
      </w:pPr>
      <w:r w:rsidRPr="0078366C">
        <w:rPr>
          <w:rFonts w:ascii="GHEA Grapalat" w:hAnsi="GHEA Grapalat"/>
          <w:b/>
          <w:lang w:val="hy-AM"/>
        </w:rPr>
        <w:t>98.</w:t>
      </w:r>
      <w:r w:rsidRPr="0078366C">
        <w:rPr>
          <w:rFonts w:ascii="GHEA Grapalat" w:hAnsi="GHEA Grapalat"/>
          <w:lang w:val="hy-AM"/>
        </w:rPr>
        <w:t xml:space="preserve"> Խորքային հորերի</w:t>
      </w:r>
      <w:r w:rsidRPr="00F461E6">
        <w:rPr>
          <w:rFonts w:ascii="GHEA Grapalat" w:hAnsi="GHEA Grapalat"/>
          <w:lang w:val="hy-AM"/>
        </w:rPr>
        <w:t xml:space="preserve"> նախագծերում պետք է նշված լինի հորատման եղանակը և որոշված լին</w:t>
      </w:r>
      <w:r w:rsidRPr="001939D2">
        <w:rPr>
          <w:rFonts w:ascii="GHEA Grapalat" w:hAnsi="GHEA Grapalat"/>
          <w:lang w:val="hy-AM"/>
        </w:rPr>
        <w:t>են</w:t>
      </w:r>
      <w:r w:rsidRPr="00F461E6">
        <w:rPr>
          <w:rFonts w:ascii="GHEA Grapalat" w:hAnsi="GHEA Grapalat"/>
          <w:lang w:val="hy-AM"/>
        </w:rPr>
        <w:t xml:space="preserve"> հորատանցքի կոնստրուկցիաները, խորությունը, </w:t>
      </w:r>
      <w:r w:rsidRPr="0078366C">
        <w:rPr>
          <w:rFonts w:ascii="GHEA Grapalat" w:hAnsi="GHEA Grapalat"/>
          <w:lang w:val="hy-AM"/>
        </w:rPr>
        <w:t>հորատման խողովակների տրամագծերը</w:t>
      </w:r>
      <w:r w:rsidR="0043691F">
        <w:rPr>
          <w:rFonts w:ascii="GHEA Grapalat" w:hAnsi="GHEA Grapalat"/>
          <w:lang w:val="hy-AM"/>
        </w:rPr>
        <w:t xml:space="preserve">, </w:t>
      </w:r>
      <w:r w:rsidRPr="0078366C">
        <w:rPr>
          <w:rFonts w:ascii="GHEA Grapalat" w:hAnsi="GHEA Grapalat"/>
          <w:lang w:val="hy-AM"/>
        </w:rPr>
        <w:t>ջրընդունիչ մասի, ջրամբարձիչի, հորատանցքի գլխամասի տեսակը</w:t>
      </w:r>
      <w:r w:rsidRPr="00F461E6">
        <w:rPr>
          <w:rFonts w:ascii="GHEA Grapalat" w:hAnsi="GHEA Grapalat"/>
          <w:lang w:val="hy-AM"/>
        </w:rPr>
        <w:t xml:space="preserve">, </w:t>
      </w:r>
      <w:r w:rsidRPr="00D53BDF">
        <w:rPr>
          <w:rFonts w:ascii="GHEA Grapalat" w:hAnsi="GHEA Grapalat"/>
          <w:lang w:val="hy-AM"/>
        </w:rPr>
        <w:t xml:space="preserve">հորատման եղանակները, ինչպես նաև դրանց փորձարկման կարգը, որոնք բերված </w:t>
      </w:r>
      <w:r w:rsidRPr="0078366C">
        <w:rPr>
          <w:rFonts w:ascii="GHEA Grapalat" w:hAnsi="GHEA Grapalat"/>
          <w:lang w:val="hy-AM"/>
        </w:rPr>
        <w:t>են [1.2]-</w:t>
      </w:r>
      <w:r w:rsidRPr="00D53BDF">
        <w:rPr>
          <w:rFonts w:ascii="GHEA Grapalat" w:hAnsi="GHEA Grapalat"/>
          <w:lang w:val="hy-AM"/>
        </w:rPr>
        <w:t>ում:</w:t>
      </w:r>
    </w:p>
    <w:p w:rsidR="002E5A52" w:rsidRPr="00F461E6" w:rsidRDefault="002E5A52" w:rsidP="0043691F">
      <w:pPr>
        <w:widowControl w:val="0"/>
        <w:spacing w:after="0" w:line="276" w:lineRule="auto"/>
        <w:ind w:firstLine="720"/>
        <w:jc w:val="both"/>
        <w:rPr>
          <w:rFonts w:ascii="GHEA Grapalat" w:hAnsi="GHEA Grapalat"/>
          <w:lang w:val="hy-AM"/>
        </w:rPr>
      </w:pPr>
      <w:r w:rsidRPr="00BB06CE">
        <w:rPr>
          <w:rFonts w:ascii="GHEA Grapalat" w:hAnsi="GHEA Grapalat"/>
          <w:b/>
          <w:lang w:val="hy-AM"/>
        </w:rPr>
        <w:t>99</w:t>
      </w:r>
      <w:r w:rsidRPr="00E20982">
        <w:rPr>
          <w:rFonts w:ascii="GHEA Grapalat" w:hAnsi="GHEA Grapalat"/>
          <w:b/>
          <w:lang w:val="hy-AM"/>
        </w:rPr>
        <w:t>.</w:t>
      </w:r>
      <w:r w:rsidRPr="00ED737F">
        <w:rPr>
          <w:rFonts w:ascii="GHEA Grapalat" w:hAnsi="GHEA Grapalat"/>
          <w:lang w:val="hy-AM"/>
        </w:rPr>
        <w:t xml:space="preserve"> </w:t>
      </w:r>
      <w:r w:rsidRPr="00F461E6">
        <w:rPr>
          <w:rFonts w:ascii="GHEA Grapalat" w:hAnsi="GHEA Grapalat"/>
          <w:lang w:val="hy-AM"/>
        </w:rPr>
        <w:t xml:space="preserve">Հորատանցքի կառուցվածքում անհրաժեշտ է նախատեսել ջրի ելքի, մակարդակի չափման և նմուշառման, ինչպես նաև հորատանցքերի շահագործման ընթացքում իմպուլսային, ռեագենտային և </w:t>
      </w:r>
      <w:r w:rsidRPr="00886549">
        <w:rPr>
          <w:rFonts w:ascii="GHEA Grapalat" w:hAnsi="GHEA Grapalat"/>
          <w:lang w:val="hy-AM"/>
        </w:rPr>
        <w:t>համատեղ մեթոդներով նորոգման և վերականգնման աշխատանքներ կատարելու</w:t>
      </w:r>
      <w:r w:rsidRPr="00F461E6">
        <w:rPr>
          <w:rFonts w:ascii="GHEA Grapalat" w:hAnsi="GHEA Grapalat"/>
          <w:lang w:val="hy-AM"/>
        </w:rPr>
        <w:t xml:space="preserve"> հնարավորություն</w:t>
      </w:r>
      <w:r w:rsidRPr="001939D2">
        <w:rPr>
          <w:rFonts w:ascii="GHEA Grapalat" w:hAnsi="GHEA Grapalat"/>
          <w:lang w:val="hy-AM"/>
        </w:rPr>
        <w:t>ը</w:t>
      </w:r>
      <w:r w:rsidRPr="00F461E6">
        <w:rPr>
          <w:rFonts w:ascii="GHEA Grapalat" w:hAnsi="GHEA Grapalat"/>
          <w:lang w:val="hy-AM"/>
        </w:rPr>
        <w:t>:</w:t>
      </w:r>
    </w:p>
    <w:p w:rsidR="002E5A52" w:rsidRDefault="002E5A52" w:rsidP="0043691F">
      <w:pPr>
        <w:widowControl w:val="0"/>
        <w:spacing w:after="0" w:line="276" w:lineRule="auto"/>
        <w:ind w:firstLine="720"/>
        <w:jc w:val="both"/>
        <w:rPr>
          <w:rFonts w:ascii="GHEA Grapalat" w:hAnsi="GHEA Grapalat"/>
          <w:lang w:val="hy-AM"/>
        </w:rPr>
      </w:pPr>
      <w:r w:rsidRPr="00E20982">
        <w:rPr>
          <w:rFonts w:ascii="GHEA Grapalat" w:hAnsi="GHEA Grapalat"/>
          <w:b/>
          <w:lang w:val="hy-AM"/>
        </w:rPr>
        <w:t>1</w:t>
      </w:r>
      <w:r>
        <w:rPr>
          <w:rFonts w:ascii="GHEA Grapalat" w:hAnsi="GHEA Grapalat"/>
          <w:b/>
          <w:lang w:val="hy-AM"/>
        </w:rPr>
        <w:t>00</w:t>
      </w:r>
      <w:r w:rsidRPr="00E20982">
        <w:rPr>
          <w:rFonts w:ascii="GHEA Grapalat" w:hAnsi="GHEA Grapalat"/>
          <w:b/>
          <w:lang w:val="hy-AM"/>
        </w:rPr>
        <w:t>.</w:t>
      </w:r>
      <w:r w:rsidRPr="00ED737F">
        <w:rPr>
          <w:rFonts w:ascii="GHEA Grapalat" w:hAnsi="GHEA Grapalat"/>
          <w:lang w:val="hy-AM"/>
        </w:rPr>
        <w:t xml:space="preserve"> </w:t>
      </w:r>
      <w:r w:rsidRPr="00F461E6">
        <w:rPr>
          <w:rFonts w:ascii="GHEA Grapalat" w:hAnsi="GHEA Grapalat"/>
          <w:lang w:val="hy-AM"/>
        </w:rPr>
        <w:t>Հորատանցքերի շահագործվող սյան խողովակների տրամագիծը պոմպերի տեղադրման դեպքում պետք է ընդունել</w:t>
      </w:r>
      <w:r>
        <w:rPr>
          <w:rFonts w:ascii="GHEA Grapalat" w:hAnsi="GHEA Grapalat"/>
          <w:lang w:val="hy-AM"/>
        </w:rPr>
        <w:t>.</w:t>
      </w:r>
    </w:p>
    <w:p w:rsidR="002E5A52" w:rsidRPr="00886549" w:rsidRDefault="002E5A52" w:rsidP="0043691F">
      <w:pPr>
        <w:widowControl w:val="0"/>
        <w:spacing w:after="0" w:line="276" w:lineRule="auto"/>
        <w:ind w:firstLine="720"/>
        <w:jc w:val="both"/>
        <w:rPr>
          <w:rFonts w:ascii="GHEA Grapalat" w:hAnsi="GHEA Grapalat"/>
          <w:lang w:val="hy-AM"/>
        </w:rPr>
      </w:pPr>
      <w:r w:rsidRPr="00BB06CE">
        <w:rPr>
          <w:rFonts w:ascii="GHEA Grapalat" w:hAnsi="GHEA Grapalat"/>
          <w:lang w:val="hy-AM"/>
        </w:rPr>
        <w:t>1)</w:t>
      </w:r>
      <w:r w:rsidRPr="00F461E6">
        <w:rPr>
          <w:rFonts w:ascii="GHEA Grapalat" w:hAnsi="GHEA Grapalat"/>
          <w:lang w:val="hy-AM"/>
        </w:rPr>
        <w:t xml:space="preserve"> երբ էլեկտրաշարժիչը հորատանցքի վերևում է</w:t>
      </w:r>
      <w:r w:rsidRPr="00BB06CE">
        <w:rPr>
          <w:rFonts w:ascii="GHEA Grapalat" w:hAnsi="GHEA Grapalat"/>
          <w:lang w:val="hy-AM"/>
        </w:rPr>
        <w:t xml:space="preserve">՝ </w:t>
      </w:r>
      <w:r w:rsidRPr="00F461E6">
        <w:rPr>
          <w:rFonts w:ascii="GHEA Grapalat" w:hAnsi="GHEA Grapalat"/>
          <w:lang w:val="hy-AM"/>
        </w:rPr>
        <w:t xml:space="preserve">պոմպի </w:t>
      </w:r>
      <w:r w:rsidRPr="00886549">
        <w:rPr>
          <w:rFonts w:ascii="GHEA Grapalat" w:hAnsi="GHEA Grapalat"/>
          <w:lang w:val="hy-AM"/>
        </w:rPr>
        <w:t>անվանական տրամագծից 50մմ-ով ավելի,</w:t>
      </w:r>
    </w:p>
    <w:p w:rsidR="002E5A52" w:rsidRPr="00F461E6" w:rsidRDefault="002E5A52" w:rsidP="0043691F">
      <w:pPr>
        <w:widowControl w:val="0"/>
        <w:spacing w:after="0" w:line="276" w:lineRule="auto"/>
        <w:ind w:firstLine="720"/>
        <w:jc w:val="both"/>
        <w:rPr>
          <w:rFonts w:ascii="GHEA Grapalat" w:hAnsi="GHEA Grapalat"/>
          <w:lang w:val="hy-AM"/>
        </w:rPr>
      </w:pPr>
      <w:r>
        <w:rPr>
          <w:rFonts w:ascii="GHEA Grapalat" w:hAnsi="GHEA Grapalat"/>
          <w:lang w:val="hy-AM"/>
        </w:rPr>
        <w:t>2</w:t>
      </w:r>
      <w:r w:rsidRPr="00BB06CE">
        <w:rPr>
          <w:rFonts w:ascii="GHEA Grapalat" w:hAnsi="GHEA Grapalat"/>
          <w:lang w:val="hy-AM"/>
        </w:rPr>
        <w:t>)</w:t>
      </w:r>
      <w:r w:rsidRPr="00F461E6">
        <w:rPr>
          <w:rFonts w:ascii="GHEA Grapalat" w:hAnsi="GHEA Grapalat"/>
          <w:lang w:val="hy-AM"/>
        </w:rPr>
        <w:t xml:space="preserve"> խորասուզված էլեկտրաշարժիչով</w:t>
      </w:r>
      <w:r>
        <w:rPr>
          <w:rFonts w:ascii="GHEA Grapalat" w:hAnsi="GHEA Grapalat"/>
          <w:lang w:val="hy-AM"/>
        </w:rPr>
        <w:t>՝</w:t>
      </w:r>
      <w:r w:rsidRPr="00F461E6">
        <w:rPr>
          <w:rFonts w:ascii="GHEA Grapalat" w:hAnsi="GHEA Grapalat"/>
          <w:lang w:val="hy-AM"/>
        </w:rPr>
        <w:t xml:space="preserve"> պոմպի </w:t>
      </w:r>
      <w:r w:rsidRPr="00886549">
        <w:rPr>
          <w:rFonts w:ascii="GHEA Grapalat" w:hAnsi="GHEA Grapalat"/>
          <w:lang w:val="hy-AM"/>
        </w:rPr>
        <w:t>անվանական տրամագծին հավասար:</w:t>
      </w:r>
      <w:r w:rsidRPr="00F461E6">
        <w:rPr>
          <w:rFonts w:ascii="GHEA Grapalat" w:hAnsi="GHEA Grapalat"/>
          <w:lang w:val="hy-AM"/>
        </w:rPr>
        <w:t xml:space="preserve"> </w:t>
      </w:r>
    </w:p>
    <w:p w:rsidR="002E5A52" w:rsidRPr="00F461E6" w:rsidRDefault="002E5A52" w:rsidP="0043691F">
      <w:pPr>
        <w:widowControl w:val="0"/>
        <w:spacing w:after="0" w:line="276" w:lineRule="auto"/>
        <w:ind w:firstLine="720"/>
        <w:jc w:val="both"/>
        <w:rPr>
          <w:rFonts w:ascii="GHEA Grapalat" w:hAnsi="GHEA Grapalat"/>
          <w:lang w:val="hy-AM"/>
        </w:rPr>
      </w:pPr>
      <w:r w:rsidRPr="00E20982">
        <w:rPr>
          <w:rFonts w:ascii="GHEA Grapalat" w:hAnsi="GHEA Grapalat"/>
          <w:b/>
          <w:lang w:val="hy-AM"/>
        </w:rPr>
        <w:t>1</w:t>
      </w:r>
      <w:r>
        <w:rPr>
          <w:rFonts w:ascii="GHEA Grapalat" w:hAnsi="GHEA Grapalat"/>
          <w:b/>
          <w:lang w:val="hy-AM"/>
        </w:rPr>
        <w:t>01</w:t>
      </w:r>
      <w:r w:rsidRPr="00E20982">
        <w:rPr>
          <w:rFonts w:ascii="GHEA Grapalat" w:hAnsi="GHEA Grapalat"/>
          <w:b/>
          <w:lang w:val="hy-AM"/>
        </w:rPr>
        <w:t>.</w:t>
      </w:r>
      <w:r w:rsidRPr="00BF65FB">
        <w:rPr>
          <w:rFonts w:ascii="GHEA Grapalat" w:hAnsi="GHEA Grapalat"/>
          <w:lang w:val="hy-AM"/>
        </w:rPr>
        <w:t xml:space="preserve"> </w:t>
      </w:r>
      <w:r w:rsidRPr="00F461E6">
        <w:rPr>
          <w:rFonts w:ascii="GHEA Grapalat" w:hAnsi="GHEA Grapalat"/>
          <w:lang w:val="hy-AM"/>
        </w:rPr>
        <w:t xml:space="preserve">Տեղական պայմաններից և սարքավորումներից կախված խորքային հորի </w:t>
      </w:r>
      <w:r w:rsidRPr="00E5630E">
        <w:rPr>
          <w:rFonts w:ascii="GHEA Grapalat" w:hAnsi="GHEA Grapalat"/>
          <w:lang w:val="hy-AM"/>
        </w:rPr>
        <w:t>ելանքը,</w:t>
      </w:r>
      <w:r w:rsidRPr="00BF65FB">
        <w:rPr>
          <w:rFonts w:ascii="GHEA Grapalat" w:hAnsi="GHEA Grapalat"/>
          <w:color w:val="FF0000"/>
          <w:lang w:val="hy-AM"/>
        </w:rPr>
        <w:t xml:space="preserve"> </w:t>
      </w:r>
      <w:r w:rsidRPr="00F461E6">
        <w:rPr>
          <w:rFonts w:ascii="GHEA Grapalat" w:hAnsi="GHEA Grapalat"/>
          <w:lang w:val="hy-AM"/>
        </w:rPr>
        <w:t xml:space="preserve">պետք է տեղակայել վերգետնյա տաղավարում կամ </w:t>
      </w:r>
      <w:r>
        <w:rPr>
          <w:rFonts w:ascii="GHEA Grapalat" w:hAnsi="GHEA Grapalat"/>
          <w:lang w:val="hy-AM"/>
        </w:rPr>
        <w:t>ստորերկրյա</w:t>
      </w:r>
      <w:r w:rsidRPr="00F461E6">
        <w:rPr>
          <w:rFonts w:ascii="GHEA Grapalat" w:hAnsi="GHEA Grapalat"/>
          <w:lang w:val="hy-AM"/>
        </w:rPr>
        <w:t xml:space="preserve"> խցում:</w:t>
      </w:r>
    </w:p>
    <w:p w:rsidR="002E5A52" w:rsidRPr="00F461E6" w:rsidRDefault="002E5A52" w:rsidP="0043691F">
      <w:pPr>
        <w:widowControl w:val="0"/>
        <w:spacing w:after="0" w:line="276" w:lineRule="auto"/>
        <w:ind w:firstLine="720"/>
        <w:jc w:val="both"/>
        <w:rPr>
          <w:rFonts w:ascii="GHEA Grapalat" w:hAnsi="GHEA Grapalat"/>
          <w:lang w:val="hy-AM"/>
        </w:rPr>
      </w:pPr>
      <w:r w:rsidRPr="00E20982">
        <w:rPr>
          <w:rFonts w:ascii="GHEA Grapalat" w:hAnsi="GHEA Grapalat"/>
          <w:b/>
          <w:lang w:val="hy-AM"/>
        </w:rPr>
        <w:t>1</w:t>
      </w:r>
      <w:r>
        <w:rPr>
          <w:rFonts w:ascii="GHEA Grapalat" w:hAnsi="GHEA Grapalat"/>
          <w:b/>
          <w:lang w:val="hy-AM"/>
        </w:rPr>
        <w:t>02</w:t>
      </w:r>
      <w:r w:rsidRPr="00E20982">
        <w:rPr>
          <w:rFonts w:ascii="GHEA Grapalat" w:hAnsi="GHEA Grapalat"/>
          <w:b/>
          <w:lang w:val="hy-AM"/>
        </w:rPr>
        <w:t>.</w:t>
      </w:r>
      <w:r w:rsidRPr="00F461E6">
        <w:rPr>
          <w:rFonts w:ascii="GHEA Grapalat" w:hAnsi="GHEA Grapalat"/>
          <w:lang w:val="hy-AM"/>
        </w:rPr>
        <w:t xml:space="preserve"> Տաղավարի և </w:t>
      </w:r>
      <w:r>
        <w:rPr>
          <w:rFonts w:ascii="GHEA Grapalat" w:hAnsi="GHEA Grapalat"/>
          <w:lang w:val="hy-AM"/>
        </w:rPr>
        <w:t>ստորերկրյա</w:t>
      </w:r>
      <w:r w:rsidRPr="00F461E6">
        <w:rPr>
          <w:rFonts w:ascii="GHEA Grapalat" w:hAnsi="GHEA Grapalat"/>
          <w:lang w:val="hy-AM"/>
        </w:rPr>
        <w:t xml:space="preserve"> խցի չափերը հատակագծում պետք է ընդունել դրա մեջ էլեկտրաշարժիչի, էկեկտրասարքավորումների և հսկիչ ու չափիչ սարքերի տեղավորելու պայմանից:</w:t>
      </w:r>
    </w:p>
    <w:p w:rsidR="002E5A52" w:rsidRPr="00F461E6" w:rsidRDefault="002E5A52" w:rsidP="0043691F">
      <w:pPr>
        <w:widowControl w:val="0"/>
        <w:spacing w:after="0" w:line="276" w:lineRule="auto"/>
        <w:ind w:firstLine="720"/>
        <w:jc w:val="both"/>
        <w:rPr>
          <w:rFonts w:ascii="GHEA Grapalat" w:hAnsi="GHEA Grapalat"/>
          <w:lang w:val="hy-AM"/>
        </w:rPr>
      </w:pPr>
      <w:r w:rsidRPr="00E20982">
        <w:rPr>
          <w:rFonts w:ascii="GHEA Grapalat" w:hAnsi="GHEA Grapalat"/>
          <w:b/>
          <w:lang w:val="hy-AM"/>
        </w:rPr>
        <w:t>10</w:t>
      </w:r>
      <w:r>
        <w:rPr>
          <w:rFonts w:ascii="GHEA Grapalat" w:hAnsi="GHEA Grapalat"/>
          <w:b/>
          <w:lang w:val="hy-AM"/>
        </w:rPr>
        <w:t>3</w:t>
      </w:r>
      <w:r w:rsidRPr="00E20982">
        <w:rPr>
          <w:rFonts w:ascii="GHEA Grapalat" w:hAnsi="GHEA Grapalat"/>
          <w:b/>
          <w:lang w:val="hy-AM"/>
        </w:rPr>
        <w:t>.</w:t>
      </w:r>
      <w:r w:rsidRPr="00F461E6">
        <w:rPr>
          <w:rFonts w:ascii="GHEA Grapalat" w:hAnsi="GHEA Grapalat"/>
          <w:lang w:val="hy-AM"/>
        </w:rPr>
        <w:t xml:space="preserve">Վերգետնյա տաղավարի և </w:t>
      </w:r>
      <w:r>
        <w:rPr>
          <w:rFonts w:ascii="GHEA Grapalat" w:hAnsi="GHEA Grapalat"/>
          <w:lang w:val="hy-AM"/>
        </w:rPr>
        <w:t>ստորերկրյա</w:t>
      </w:r>
      <w:r w:rsidRPr="00F461E6">
        <w:rPr>
          <w:rFonts w:ascii="GHEA Grapalat" w:hAnsi="GHEA Grapalat"/>
          <w:lang w:val="hy-AM"/>
        </w:rPr>
        <w:t xml:space="preserve"> խցի բարձրությունը պետք է ընդունել</w:t>
      </w:r>
      <w:r w:rsidRPr="001939D2">
        <w:rPr>
          <w:rFonts w:ascii="GHEA Grapalat" w:hAnsi="GHEA Grapalat"/>
          <w:lang w:val="hy-AM"/>
        </w:rPr>
        <w:t>՝</w:t>
      </w:r>
      <w:r w:rsidRPr="00F461E6">
        <w:rPr>
          <w:rFonts w:ascii="GHEA Grapalat" w:hAnsi="GHEA Grapalat"/>
          <w:lang w:val="hy-AM"/>
        </w:rPr>
        <w:t xml:space="preserve"> կախված սարքավորումների եզրաչափերից, բայց ոչ պակաս 2,4 մ-ից:</w:t>
      </w:r>
    </w:p>
    <w:p w:rsidR="002E5A52" w:rsidRDefault="002E5A52" w:rsidP="0043691F">
      <w:pPr>
        <w:widowControl w:val="0"/>
        <w:spacing w:after="0" w:line="276" w:lineRule="auto"/>
        <w:ind w:firstLine="720"/>
        <w:jc w:val="both"/>
        <w:rPr>
          <w:rFonts w:ascii="GHEA Grapalat" w:hAnsi="GHEA Grapalat"/>
          <w:lang w:val="hy-AM"/>
        </w:rPr>
      </w:pPr>
      <w:r>
        <w:rPr>
          <w:rFonts w:ascii="GHEA Grapalat" w:hAnsi="GHEA Grapalat"/>
          <w:b/>
          <w:lang w:val="hy-AM"/>
        </w:rPr>
        <w:t>104</w:t>
      </w:r>
      <w:r w:rsidRPr="00E20982">
        <w:rPr>
          <w:rFonts w:ascii="GHEA Grapalat" w:hAnsi="GHEA Grapalat"/>
          <w:b/>
          <w:lang w:val="hy-AM"/>
        </w:rPr>
        <w:t>.</w:t>
      </w:r>
      <w:r w:rsidRPr="00F461E6">
        <w:rPr>
          <w:rFonts w:ascii="GHEA Grapalat" w:hAnsi="GHEA Grapalat"/>
          <w:lang w:val="hy-AM"/>
        </w:rPr>
        <w:t xml:space="preserve"> Շահագործվող սյան խողովակի վերևի մասը պետք է հատակից բարձրանա ոչ պակաս 0,5մ:</w:t>
      </w:r>
    </w:p>
    <w:p w:rsidR="002E5A52" w:rsidRPr="00F461E6" w:rsidRDefault="002E5A52" w:rsidP="0043691F">
      <w:pPr>
        <w:widowControl w:val="0"/>
        <w:spacing w:after="0" w:line="276" w:lineRule="auto"/>
        <w:ind w:firstLine="720"/>
        <w:jc w:val="both"/>
        <w:rPr>
          <w:rFonts w:ascii="GHEA Grapalat" w:hAnsi="GHEA Grapalat"/>
          <w:lang w:val="hy-AM"/>
        </w:rPr>
      </w:pPr>
      <w:r w:rsidRPr="00E20982">
        <w:rPr>
          <w:rFonts w:ascii="GHEA Grapalat" w:hAnsi="GHEA Grapalat"/>
          <w:b/>
          <w:lang w:val="hy-AM"/>
        </w:rPr>
        <w:t>1</w:t>
      </w:r>
      <w:r>
        <w:rPr>
          <w:rFonts w:ascii="GHEA Grapalat" w:hAnsi="GHEA Grapalat"/>
          <w:b/>
          <w:lang w:val="hy-AM"/>
        </w:rPr>
        <w:t>05</w:t>
      </w:r>
      <w:r w:rsidRPr="00E20982">
        <w:rPr>
          <w:rFonts w:ascii="GHEA Grapalat" w:hAnsi="GHEA Grapalat"/>
          <w:b/>
          <w:lang w:val="hy-AM"/>
        </w:rPr>
        <w:t>.</w:t>
      </w:r>
      <w:r w:rsidRPr="00BF65FB">
        <w:rPr>
          <w:rFonts w:ascii="GHEA Grapalat" w:hAnsi="GHEA Grapalat"/>
          <w:lang w:val="hy-AM"/>
        </w:rPr>
        <w:t xml:space="preserve"> </w:t>
      </w:r>
      <w:r w:rsidRPr="00F461E6">
        <w:rPr>
          <w:rFonts w:ascii="GHEA Grapalat" w:hAnsi="GHEA Grapalat"/>
          <w:lang w:val="hy-AM"/>
        </w:rPr>
        <w:t xml:space="preserve">Խորքային հորի գլխամասի կոնստրուկցիան պետք է ապահովի լիակատար հերմետիկացում, բացառելով մակերևութային ջրերի և </w:t>
      </w:r>
      <w:r w:rsidRPr="009B7D42">
        <w:rPr>
          <w:rFonts w:ascii="GHEA Grapalat" w:hAnsi="GHEA Grapalat"/>
          <w:lang w:val="hy-AM"/>
        </w:rPr>
        <w:t>կեղտոտու</w:t>
      </w:r>
      <w:r w:rsidRPr="00F461E6">
        <w:rPr>
          <w:rFonts w:ascii="GHEA Grapalat" w:hAnsi="GHEA Grapalat"/>
          <w:lang w:val="hy-AM"/>
        </w:rPr>
        <w:t>թյունների ներթափանցումը խորքային հորի միջխողովակային և խողովակների ետևի տարածքները:</w:t>
      </w:r>
    </w:p>
    <w:p w:rsidR="002E5A52" w:rsidRDefault="002E5A52" w:rsidP="0043691F">
      <w:pPr>
        <w:widowControl w:val="0"/>
        <w:spacing w:after="0" w:line="276" w:lineRule="auto"/>
        <w:ind w:firstLine="720"/>
        <w:jc w:val="both"/>
        <w:rPr>
          <w:rFonts w:ascii="GHEA Grapalat" w:hAnsi="GHEA Grapalat"/>
          <w:lang w:val="hy-AM"/>
        </w:rPr>
      </w:pPr>
      <w:r>
        <w:rPr>
          <w:rFonts w:ascii="GHEA Grapalat" w:hAnsi="GHEA Grapalat"/>
          <w:b/>
          <w:lang w:val="hy-AM"/>
        </w:rPr>
        <w:t>106</w:t>
      </w:r>
      <w:r w:rsidRPr="00E20982">
        <w:rPr>
          <w:rFonts w:ascii="GHEA Grapalat" w:hAnsi="GHEA Grapalat"/>
          <w:b/>
          <w:lang w:val="hy-AM"/>
        </w:rPr>
        <w:t>.</w:t>
      </w:r>
      <w:r w:rsidRPr="00F461E6">
        <w:rPr>
          <w:rFonts w:ascii="GHEA Grapalat" w:hAnsi="GHEA Grapalat"/>
          <w:lang w:val="hy-AM"/>
        </w:rPr>
        <w:t xml:space="preserve">Պահեստային հորերի թիվը ընտրվում է </w:t>
      </w:r>
      <w:r w:rsidRPr="0051518F">
        <w:rPr>
          <w:rFonts w:ascii="GHEA Grapalat" w:hAnsi="GHEA Grapalat"/>
          <w:lang w:val="hy-AM"/>
        </w:rPr>
        <w:t>համաձայն</w:t>
      </w:r>
      <w:r w:rsidRPr="00F461E6">
        <w:rPr>
          <w:rFonts w:ascii="GHEA Grapalat" w:hAnsi="GHEA Grapalat"/>
          <w:lang w:val="hy-AM"/>
        </w:rPr>
        <w:t xml:space="preserve"> </w:t>
      </w:r>
      <w:r w:rsidRPr="005E181E">
        <w:rPr>
          <w:rFonts w:ascii="GHEA Grapalat" w:hAnsi="GHEA Grapalat"/>
          <w:lang w:val="hy-AM"/>
        </w:rPr>
        <w:t>աղյուսակ 9-ի տվյալների</w:t>
      </w:r>
      <w:r w:rsidRPr="00F461E6">
        <w:rPr>
          <w:rFonts w:ascii="GHEA Grapalat" w:hAnsi="GHEA Grapalat"/>
          <w:lang w:val="hy-AM"/>
        </w:rPr>
        <w:t>:</w:t>
      </w:r>
    </w:p>
    <w:p w:rsidR="002E5A52" w:rsidRPr="00F461E6" w:rsidRDefault="002E5A52" w:rsidP="0043691F">
      <w:pPr>
        <w:widowControl w:val="0"/>
        <w:spacing w:after="0" w:line="276" w:lineRule="auto"/>
        <w:ind w:firstLine="720"/>
        <w:jc w:val="both"/>
        <w:rPr>
          <w:rFonts w:ascii="GHEA Grapalat" w:hAnsi="GHEA Grapalat"/>
          <w:lang w:val="hy-AM"/>
        </w:rPr>
      </w:pPr>
      <w:r w:rsidRPr="00E20982">
        <w:rPr>
          <w:rFonts w:ascii="GHEA Grapalat" w:hAnsi="GHEA Grapalat"/>
          <w:b/>
          <w:lang w:val="hy-AM"/>
        </w:rPr>
        <w:t>1</w:t>
      </w:r>
      <w:r>
        <w:rPr>
          <w:rFonts w:ascii="GHEA Grapalat" w:hAnsi="GHEA Grapalat"/>
          <w:b/>
          <w:lang w:val="hy-AM"/>
        </w:rPr>
        <w:t>07</w:t>
      </w:r>
      <w:r w:rsidRPr="00E20982">
        <w:rPr>
          <w:rFonts w:ascii="GHEA Grapalat" w:hAnsi="GHEA Grapalat"/>
          <w:b/>
          <w:lang w:val="hy-AM"/>
        </w:rPr>
        <w:t>.</w:t>
      </w:r>
      <w:r w:rsidRPr="00F461E6">
        <w:rPr>
          <w:rFonts w:ascii="GHEA Grapalat" w:hAnsi="GHEA Grapalat"/>
          <w:lang w:val="hy-AM"/>
        </w:rPr>
        <w:t xml:space="preserve"> Ջրառի տարածքում գոյություն ունեցող հորերը, որոնց հետագա օգտագործումը հնարավոր չէ, ենթակա են </w:t>
      </w:r>
      <w:r w:rsidRPr="00E5630E">
        <w:rPr>
          <w:rFonts w:ascii="GHEA Grapalat" w:hAnsi="GHEA Grapalat"/>
          <w:lang w:val="hy-AM"/>
        </w:rPr>
        <w:t>խցափակման</w:t>
      </w:r>
      <w:r w:rsidRPr="00F461E6">
        <w:rPr>
          <w:rFonts w:ascii="GHEA Grapalat" w:hAnsi="GHEA Grapalat"/>
          <w:lang w:val="hy-AM"/>
        </w:rPr>
        <w:t xml:space="preserve"> ցեմենտախծուծման միջոցով:</w:t>
      </w:r>
    </w:p>
    <w:p w:rsidR="002E5A52" w:rsidRPr="00886549" w:rsidRDefault="002E5A52" w:rsidP="0043691F">
      <w:pPr>
        <w:widowControl w:val="0"/>
        <w:spacing w:after="0" w:line="276" w:lineRule="auto"/>
        <w:ind w:firstLine="720"/>
        <w:jc w:val="both"/>
        <w:rPr>
          <w:rFonts w:ascii="GHEA Grapalat" w:hAnsi="GHEA Grapalat"/>
          <w:lang w:val="hy-AM"/>
        </w:rPr>
      </w:pPr>
      <w:r>
        <w:rPr>
          <w:rFonts w:ascii="GHEA Grapalat" w:hAnsi="GHEA Grapalat"/>
          <w:b/>
          <w:lang w:val="hy-AM"/>
        </w:rPr>
        <w:t>108</w:t>
      </w:r>
      <w:r w:rsidRPr="00E20982">
        <w:rPr>
          <w:rFonts w:ascii="GHEA Grapalat" w:hAnsi="GHEA Grapalat"/>
          <w:b/>
          <w:lang w:val="hy-AM"/>
        </w:rPr>
        <w:t>.</w:t>
      </w:r>
      <w:r w:rsidRPr="00F461E6">
        <w:rPr>
          <w:rFonts w:ascii="GHEA Grapalat" w:hAnsi="GHEA Grapalat"/>
          <w:lang w:val="hy-AM"/>
        </w:rPr>
        <w:t xml:space="preserve"> Հորերի </w:t>
      </w:r>
      <w:r w:rsidRPr="00886549">
        <w:rPr>
          <w:rFonts w:ascii="GHEA Grapalat" w:hAnsi="GHEA Grapalat"/>
          <w:lang w:val="hy-AM"/>
        </w:rPr>
        <w:t>մեջ ֆիլտրերը պետք է տեղադրել փխրուն, անկայուն ժայռային և կիսաժայռային ապարներում:</w:t>
      </w:r>
    </w:p>
    <w:p w:rsidR="002E5A52" w:rsidRPr="00F565DA" w:rsidRDefault="002E5A52" w:rsidP="0043691F">
      <w:pPr>
        <w:widowControl w:val="0"/>
        <w:spacing w:after="0" w:line="276" w:lineRule="auto"/>
        <w:ind w:firstLine="720"/>
        <w:jc w:val="both"/>
        <w:rPr>
          <w:rFonts w:ascii="GHEA Grapalat" w:hAnsi="GHEA Grapalat"/>
          <w:b/>
          <w:color w:val="FF0000"/>
          <w:lang w:val="hy-AM"/>
        </w:rPr>
      </w:pPr>
      <w:r w:rsidRPr="00886549">
        <w:rPr>
          <w:rFonts w:ascii="GHEA Grapalat" w:hAnsi="GHEA Grapalat"/>
          <w:b/>
          <w:lang w:val="hy-AM"/>
        </w:rPr>
        <w:t>109.</w:t>
      </w:r>
      <w:r w:rsidRPr="00886549">
        <w:rPr>
          <w:rFonts w:ascii="GHEA Grapalat" w:hAnsi="GHEA Grapalat"/>
          <w:lang w:val="hy-AM"/>
        </w:rPr>
        <w:t xml:space="preserve"> Ֆիլտրի կոնստրուկցիան և չափերը պետք է ընդունել կախված հիդրոերկրաբանական պայմաններից, ելքից և շահագործման ռեժիմից՝ </w:t>
      </w:r>
      <w:r w:rsidRPr="00F565DA">
        <w:rPr>
          <w:rFonts w:ascii="GHEA Grapalat" w:hAnsi="GHEA Grapalat"/>
          <w:color w:val="FF0000"/>
          <w:lang w:val="hy-AM"/>
        </w:rPr>
        <w:t>համաձայն</w:t>
      </w:r>
      <w:r w:rsidR="00555D51" w:rsidRPr="00F565DA">
        <w:rPr>
          <w:rFonts w:ascii="GHEA Grapalat" w:hAnsi="GHEA Grapalat"/>
          <w:color w:val="FF0000"/>
          <w:lang w:val="hy-AM"/>
        </w:rPr>
        <w:t xml:space="preserve"> [1.2]-</w:t>
      </w:r>
      <w:r w:rsidRPr="00F565DA">
        <w:rPr>
          <w:rFonts w:ascii="GHEA Grapalat" w:hAnsi="GHEA Grapalat"/>
          <w:color w:val="FF0000"/>
          <w:lang w:val="hy-AM"/>
        </w:rPr>
        <w:t>ում բերված տեխնիկական պայմանների:</w:t>
      </w:r>
    </w:p>
    <w:p w:rsidR="002E5A52" w:rsidRPr="00886549" w:rsidRDefault="002E5A52" w:rsidP="0043691F">
      <w:pPr>
        <w:widowControl w:val="0"/>
        <w:spacing w:after="0" w:line="276" w:lineRule="auto"/>
        <w:ind w:firstLine="720"/>
        <w:jc w:val="both"/>
        <w:rPr>
          <w:rFonts w:ascii="GHEA Grapalat" w:hAnsi="GHEA Grapalat"/>
          <w:lang w:val="hy-AM"/>
        </w:rPr>
      </w:pPr>
      <w:r w:rsidRPr="00886549">
        <w:rPr>
          <w:rFonts w:ascii="GHEA Grapalat" w:hAnsi="GHEA Grapalat"/>
          <w:b/>
          <w:lang w:val="hy-AM"/>
        </w:rPr>
        <w:t>110.</w:t>
      </w:r>
      <w:r w:rsidRPr="00886549">
        <w:rPr>
          <w:rFonts w:ascii="GHEA Grapalat" w:hAnsi="GHEA Grapalat"/>
          <w:lang w:val="hy-AM"/>
        </w:rPr>
        <w:t xml:space="preserve"> Իջեցման խողովակի վերջնական տրամագիծը հարվածային հորատման դեպքում պետք է մեծ լինի ֆիլտրի տրամագծից ոչ պակաս 50 մմ-ով, իսկ ֆիլտրի շրջապատը խճով </w:t>
      </w:r>
      <w:r w:rsidRPr="00886549">
        <w:rPr>
          <w:rFonts w:ascii="GHEA Grapalat" w:hAnsi="GHEA Grapalat"/>
          <w:lang w:val="hy-AM"/>
        </w:rPr>
        <w:lastRenderedPageBreak/>
        <w:t>լցնելու դեպքում՝ ոչ պակաս 100 մմ-ով:</w:t>
      </w:r>
    </w:p>
    <w:p w:rsidR="002E5A52" w:rsidRPr="00886549" w:rsidRDefault="002E5A52" w:rsidP="0043691F">
      <w:pPr>
        <w:widowControl w:val="0"/>
        <w:spacing w:after="0" w:line="276" w:lineRule="auto"/>
        <w:ind w:firstLine="720"/>
        <w:jc w:val="both"/>
        <w:rPr>
          <w:rFonts w:ascii="GHEA Grapalat" w:hAnsi="GHEA Grapalat"/>
          <w:lang w:val="hy-AM"/>
        </w:rPr>
      </w:pPr>
      <w:r w:rsidRPr="00886549">
        <w:rPr>
          <w:rFonts w:ascii="GHEA Grapalat" w:hAnsi="GHEA Grapalat"/>
          <w:b/>
          <w:lang w:val="hy-AM"/>
        </w:rPr>
        <w:t>111.</w:t>
      </w:r>
      <w:r w:rsidRPr="00886549">
        <w:rPr>
          <w:rFonts w:ascii="GHEA Grapalat" w:hAnsi="GHEA Grapalat"/>
          <w:lang w:val="hy-AM"/>
        </w:rPr>
        <w:t xml:space="preserve"> Առանց խողովակով պատերի ամրացման, ռոտորային մեթոդով հորատման դեպքում, հորերի վերջնական տրամագիծը պետք է մեծ լինի ֆիլտրի արտաքին տրամագծից ոչ պակաս 100 մմ-ով:</w:t>
      </w:r>
    </w:p>
    <w:p w:rsidR="002E5A52" w:rsidRPr="00886549" w:rsidRDefault="002E5A52" w:rsidP="0043691F">
      <w:pPr>
        <w:widowControl w:val="0"/>
        <w:spacing w:after="0" w:line="276" w:lineRule="auto"/>
        <w:ind w:firstLine="720"/>
        <w:jc w:val="both"/>
        <w:rPr>
          <w:rFonts w:ascii="GHEA Grapalat" w:hAnsi="GHEA Grapalat"/>
          <w:lang w:val="hy-AM"/>
        </w:rPr>
      </w:pPr>
      <w:r w:rsidRPr="00886549">
        <w:rPr>
          <w:rFonts w:ascii="GHEA Grapalat" w:hAnsi="GHEA Grapalat"/>
          <w:b/>
          <w:lang w:val="hy-AM"/>
        </w:rPr>
        <w:t>112.</w:t>
      </w:r>
      <w:r w:rsidRPr="00886549">
        <w:rPr>
          <w:rFonts w:ascii="GHEA Grapalat" w:hAnsi="GHEA Grapalat"/>
          <w:lang w:val="hy-AM"/>
        </w:rPr>
        <w:t xml:space="preserve"> Ֆիլտրի աշխատանքային մասի երկարությունը մինչև 10 մ հզորությամբ ճնշումային ջրատար շերտերում պետք է ընդունել հավասար շերտի հզորությանը, անճնշում շերտերում՝  շերտի հզորությունից պակաս՝ հորում ջրի մակարդակի շահագործման իջեցման չափով (ֆիլտրը պետք է լինի ընկղմված), հաշվի առնելով կետ 114-ը:</w:t>
      </w:r>
    </w:p>
    <w:p w:rsidR="002E5A52" w:rsidRPr="00A95064" w:rsidRDefault="002E5A52" w:rsidP="00302C82">
      <w:pPr>
        <w:widowControl w:val="0"/>
        <w:spacing w:after="0" w:line="276" w:lineRule="auto"/>
        <w:ind w:firstLine="720"/>
        <w:jc w:val="both"/>
        <w:rPr>
          <w:rFonts w:ascii="GHEA Grapalat" w:hAnsi="GHEA Grapalat"/>
          <w:lang w:val="hy-AM"/>
        </w:rPr>
      </w:pPr>
      <w:r w:rsidRPr="00886549">
        <w:rPr>
          <w:rFonts w:ascii="GHEA Grapalat" w:hAnsi="GHEA Grapalat"/>
          <w:b/>
          <w:lang w:val="hy-AM"/>
        </w:rPr>
        <w:t>113.</w:t>
      </w:r>
      <w:r w:rsidRPr="00886549">
        <w:rPr>
          <w:rFonts w:ascii="GHEA Grapalat" w:hAnsi="GHEA Grapalat"/>
          <w:lang w:val="hy-AM"/>
        </w:rPr>
        <w:t xml:space="preserve"> 10 մ-ից ավել հզորությամբ ջրատար շերտերում ֆիլտրի աշխատանքային մասի</w:t>
      </w:r>
      <w:r w:rsidRPr="00F461E6">
        <w:rPr>
          <w:rFonts w:ascii="GHEA Grapalat" w:hAnsi="GHEA Grapalat"/>
          <w:lang w:val="hy-AM"/>
        </w:rPr>
        <w:t xml:space="preserve"> </w:t>
      </w:r>
      <w:r w:rsidRPr="00886549">
        <w:rPr>
          <w:rFonts w:ascii="GHEA Grapalat" w:hAnsi="GHEA Grapalat"/>
          <w:lang w:val="hy-AM"/>
        </w:rPr>
        <w:t>երկարությունը պետք է որոշել՝ հաշվի առնելով ապարների ջրանցանելիությունը, հորերի արտադրողականությունը և ֆիլտրերի կոնստրուկցիաները:</w:t>
      </w:r>
    </w:p>
    <w:p w:rsidR="00306B49" w:rsidRPr="00886549" w:rsidRDefault="00306B49" w:rsidP="0043691F">
      <w:pPr>
        <w:widowControl w:val="0"/>
        <w:spacing w:after="0" w:line="276" w:lineRule="auto"/>
        <w:ind w:firstLine="720"/>
        <w:jc w:val="both"/>
        <w:rPr>
          <w:rFonts w:ascii="GHEA Grapalat" w:hAnsi="GHEA Grapalat"/>
          <w:lang w:val="hy-AM"/>
        </w:rPr>
      </w:pPr>
      <w:r>
        <w:rPr>
          <w:rFonts w:ascii="GHEA Grapalat" w:hAnsi="GHEA Grapalat"/>
          <w:b/>
          <w:lang w:val="hy-AM"/>
        </w:rPr>
        <w:t>11</w:t>
      </w:r>
      <w:r w:rsidRPr="00374F1E">
        <w:rPr>
          <w:rFonts w:ascii="GHEA Grapalat" w:hAnsi="GHEA Grapalat"/>
          <w:b/>
          <w:lang w:val="hy-AM"/>
        </w:rPr>
        <w:t>4</w:t>
      </w:r>
      <w:r w:rsidRPr="002A03D9">
        <w:rPr>
          <w:rFonts w:ascii="GHEA Grapalat" w:hAnsi="GHEA Grapalat"/>
          <w:b/>
          <w:lang w:val="hy-AM"/>
        </w:rPr>
        <w:t>.</w:t>
      </w:r>
      <w:r w:rsidRPr="005E5DDF">
        <w:rPr>
          <w:rFonts w:ascii="GHEA Grapalat" w:hAnsi="GHEA Grapalat"/>
          <w:lang w:val="hy-AM"/>
        </w:rPr>
        <w:t xml:space="preserve"> </w:t>
      </w:r>
      <w:r w:rsidRPr="00886549">
        <w:rPr>
          <w:rFonts w:ascii="GHEA Grapalat" w:hAnsi="GHEA Grapalat"/>
          <w:lang w:val="hy-AM"/>
        </w:rPr>
        <w:t>Ֆիլտրի աշխատանքային մասը պետք է սահմանել ջրատար շերտի առաստաղից և հատակից առնվազն 0,5-1,0 մ հեռավորությամբ:</w:t>
      </w:r>
    </w:p>
    <w:p w:rsidR="00306B49" w:rsidRDefault="00306B49" w:rsidP="0043691F">
      <w:pPr>
        <w:widowControl w:val="0"/>
        <w:spacing w:after="0" w:line="276" w:lineRule="auto"/>
        <w:ind w:firstLine="720"/>
        <w:jc w:val="both"/>
        <w:rPr>
          <w:rFonts w:ascii="GHEA Grapalat" w:hAnsi="GHEA Grapalat"/>
          <w:lang w:val="hy-AM"/>
        </w:rPr>
      </w:pPr>
      <w:r w:rsidRPr="00886549">
        <w:rPr>
          <w:rFonts w:ascii="GHEA Grapalat" w:hAnsi="GHEA Grapalat"/>
          <w:b/>
          <w:lang w:val="hy-AM"/>
        </w:rPr>
        <w:t>115.</w:t>
      </w:r>
      <w:r w:rsidRPr="00886549">
        <w:rPr>
          <w:rFonts w:ascii="GHEA Grapalat" w:hAnsi="GHEA Grapalat"/>
          <w:lang w:val="hy-AM"/>
        </w:rPr>
        <w:t xml:space="preserve"> Մի քանի ջրատար շերտ օգտագործելու դեպքում ֆիլտրերի աշխատանքային մասերը պետք է տեղադրել յուրաքանչուր ջրատար շերտում և իրար միացնել խուլ խողովակներով (փակելով թույլ ջրաթափանց շերտերը):</w:t>
      </w:r>
    </w:p>
    <w:p w:rsidR="00CA77FE" w:rsidRPr="00761322" w:rsidRDefault="00CA77FE" w:rsidP="0043691F">
      <w:pPr>
        <w:widowControl w:val="0"/>
        <w:spacing w:after="0" w:line="276" w:lineRule="auto"/>
        <w:jc w:val="both"/>
        <w:rPr>
          <w:rFonts w:ascii="GHEA Grapalat" w:hAnsi="GHEA Grapalat"/>
          <w:lang w:val="hy-AM"/>
        </w:rPr>
      </w:pPr>
    </w:p>
    <w:p w:rsidR="002E5A52" w:rsidRPr="005C1C9F" w:rsidRDefault="005C1C9F" w:rsidP="005C1C9F">
      <w:pPr>
        <w:widowControl w:val="0"/>
        <w:spacing w:after="0" w:line="276" w:lineRule="auto"/>
        <w:ind w:firstLine="720"/>
        <w:jc w:val="center"/>
        <w:rPr>
          <w:rFonts w:ascii="GHEA Grapalat" w:hAnsi="GHEA Grapalat"/>
          <w:lang w:val="en-US"/>
        </w:rPr>
      </w:pPr>
      <w:r>
        <w:rPr>
          <w:rFonts w:ascii="GHEA Grapalat" w:hAnsi="GHEA Grapalat"/>
          <w:lang w:val="en-US"/>
        </w:rPr>
        <w:t xml:space="preserve">                                                                                                               </w:t>
      </w:r>
      <w:r w:rsidR="002E5A52" w:rsidRPr="00F461E6">
        <w:rPr>
          <w:rFonts w:ascii="GHEA Grapalat" w:hAnsi="GHEA Grapalat"/>
          <w:lang w:val="hy-AM"/>
        </w:rPr>
        <w:t>Աղյուսակ</w:t>
      </w:r>
      <w:r w:rsidR="002E5A52">
        <w:rPr>
          <w:rFonts w:ascii="GHEA Grapalat" w:hAnsi="GHEA Grapalat"/>
          <w:lang w:val="hy-AM"/>
        </w:rPr>
        <w:t xml:space="preserve"> 9</w:t>
      </w:r>
      <w:r>
        <w:rPr>
          <w:rFonts w:ascii="GHEA Grapalat" w:hAnsi="GHEA Grapalat"/>
          <w:lang w:val="en-US"/>
        </w:rPr>
        <w:t xml:space="preserve">                  </w:t>
      </w:r>
    </w:p>
    <w:tbl>
      <w:tblPr>
        <w:tblStyle w:val="TableGrid"/>
        <w:tblW w:w="0" w:type="auto"/>
        <w:jc w:val="center"/>
        <w:tblLook w:val="04A0" w:firstRow="1" w:lastRow="0" w:firstColumn="1" w:lastColumn="0" w:noHBand="0" w:noVBand="1"/>
      </w:tblPr>
      <w:tblGrid>
        <w:gridCol w:w="3114"/>
        <w:gridCol w:w="2077"/>
        <w:gridCol w:w="2077"/>
        <w:gridCol w:w="2077"/>
      </w:tblGrid>
      <w:tr w:rsidR="002E5A52" w:rsidRPr="00820BD6" w:rsidTr="00203121">
        <w:trPr>
          <w:jc w:val="center"/>
        </w:trPr>
        <w:tc>
          <w:tcPr>
            <w:tcW w:w="3114" w:type="dxa"/>
            <w:vMerge w:val="restart"/>
            <w:vAlign w:val="center"/>
          </w:tcPr>
          <w:p w:rsidR="002E5A52" w:rsidRPr="00F461E6" w:rsidRDefault="002E5A52" w:rsidP="00203121">
            <w:pPr>
              <w:widowControl w:val="0"/>
              <w:spacing w:line="276" w:lineRule="auto"/>
              <w:jc w:val="center"/>
              <w:rPr>
                <w:rFonts w:ascii="GHEA Grapalat" w:hAnsi="GHEA Grapalat"/>
                <w:lang w:val="hy-AM"/>
              </w:rPr>
            </w:pPr>
            <w:r w:rsidRPr="00F461E6">
              <w:rPr>
                <w:rFonts w:ascii="GHEA Grapalat" w:hAnsi="GHEA Grapalat"/>
                <w:lang w:val="hy-AM"/>
              </w:rPr>
              <w:t>Աշխատող հորերի թիվը</w:t>
            </w:r>
          </w:p>
        </w:tc>
        <w:tc>
          <w:tcPr>
            <w:tcW w:w="6231" w:type="dxa"/>
            <w:gridSpan w:val="3"/>
          </w:tcPr>
          <w:p w:rsidR="002E5A52" w:rsidRPr="00F461E6" w:rsidRDefault="002E5A52" w:rsidP="00203121">
            <w:pPr>
              <w:widowControl w:val="0"/>
              <w:spacing w:line="276" w:lineRule="auto"/>
              <w:jc w:val="center"/>
              <w:rPr>
                <w:rFonts w:ascii="GHEA Grapalat" w:hAnsi="GHEA Grapalat"/>
                <w:lang w:val="hy-AM"/>
              </w:rPr>
            </w:pPr>
            <w:r w:rsidRPr="00F461E6">
              <w:rPr>
                <w:rFonts w:ascii="GHEA Grapalat" w:hAnsi="GHEA Grapalat"/>
                <w:lang w:val="hy-AM"/>
              </w:rPr>
              <w:t xml:space="preserve">Պահեստային հորերի </w:t>
            </w:r>
            <w:r w:rsidRPr="00886549">
              <w:rPr>
                <w:rFonts w:ascii="GHEA Grapalat" w:hAnsi="GHEA Grapalat"/>
                <w:lang w:val="hy-AM"/>
              </w:rPr>
              <w:t>թիվը ջրընդունիչ հանգույցում</w:t>
            </w:r>
          </w:p>
        </w:tc>
      </w:tr>
      <w:tr w:rsidR="002E5A52" w:rsidRPr="00F461E6" w:rsidTr="00203121">
        <w:trPr>
          <w:jc w:val="center"/>
        </w:trPr>
        <w:tc>
          <w:tcPr>
            <w:tcW w:w="3114" w:type="dxa"/>
            <w:vMerge/>
          </w:tcPr>
          <w:p w:rsidR="002E5A52" w:rsidRPr="00F461E6" w:rsidRDefault="002E5A52" w:rsidP="00203121">
            <w:pPr>
              <w:widowControl w:val="0"/>
              <w:spacing w:line="276" w:lineRule="auto"/>
              <w:jc w:val="center"/>
              <w:rPr>
                <w:rFonts w:ascii="GHEA Grapalat" w:hAnsi="GHEA Grapalat"/>
                <w:lang w:val="hy-AM"/>
              </w:rPr>
            </w:pPr>
          </w:p>
        </w:tc>
        <w:tc>
          <w:tcPr>
            <w:tcW w:w="2077" w:type="dxa"/>
          </w:tcPr>
          <w:p w:rsidR="002E5A52" w:rsidRPr="00F461E6" w:rsidRDefault="002E5A52" w:rsidP="00203121">
            <w:pPr>
              <w:widowControl w:val="0"/>
              <w:spacing w:line="276" w:lineRule="auto"/>
              <w:jc w:val="center"/>
              <w:rPr>
                <w:rFonts w:ascii="GHEA Grapalat" w:hAnsi="GHEA Grapalat"/>
                <w:lang w:val="en-US"/>
              </w:rPr>
            </w:pPr>
            <w:r w:rsidRPr="00F461E6">
              <w:rPr>
                <w:rFonts w:ascii="GHEA Grapalat" w:hAnsi="GHEA Grapalat"/>
                <w:lang w:val="en-US"/>
              </w:rPr>
              <w:t>I</w:t>
            </w:r>
          </w:p>
        </w:tc>
        <w:tc>
          <w:tcPr>
            <w:tcW w:w="2077" w:type="dxa"/>
          </w:tcPr>
          <w:p w:rsidR="002E5A52" w:rsidRPr="00F461E6" w:rsidRDefault="002E5A52" w:rsidP="00203121">
            <w:pPr>
              <w:widowControl w:val="0"/>
              <w:spacing w:line="276" w:lineRule="auto"/>
              <w:jc w:val="center"/>
              <w:rPr>
                <w:rFonts w:ascii="GHEA Grapalat" w:hAnsi="GHEA Grapalat"/>
                <w:lang w:val="en-US"/>
              </w:rPr>
            </w:pPr>
            <w:r w:rsidRPr="00F461E6">
              <w:rPr>
                <w:rFonts w:ascii="GHEA Grapalat" w:hAnsi="GHEA Grapalat"/>
                <w:lang w:val="en-US"/>
              </w:rPr>
              <w:t>II</w:t>
            </w:r>
          </w:p>
        </w:tc>
        <w:tc>
          <w:tcPr>
            <w:tcW w:w="2077" w:type="dxa"/>
          </w:tcPr>
          <w:p w:rsidR="002E5A52" w:rsidRPr="00F461E6" w:rsidRDefault="002E5A52" w:rsidP="00203121">
            <w:pPr>
              <w:widowControl w:val="0"/>
              <w:spacing w:line="276" w:lineRule="auto"/>
              <w:jc w:val="center"/>
              <w:rPr>
                <w:rFonts w:ascii="GHEA Grapalat" w:hAnsi="GHEA Grapalat"/>
                <w:lang w:val="en-US"/>
              </w:rPr>
            </w:pPr>
            <w:r w:rsidRPr="00F461E6">
              <w:rPr>
                <w:rFonts w:ascii="GHEA Grapalat" w:hAnsi="GHEA Grapalat"/>
                <w:lang w:val="en-US"/>
              </w:rPr>
              <w:t>III</w:t>
            </w:r>
          </w:p>
        </w:tc>
      </w:tr>
      <w:tr w:rsidR="002E5A52" w:rsidRPr="00F461E6" w:rsidTr="00203121">
        <w:trPr>
          <w:jc w:val="center"/>
        </w:trPr>
        <w:tc>
          <w:tcPr>
            <w:tcW w:w="3114" w:type="dxa"/>
          </w:tcPr>
          <w:p w:rsidR="002E5A52" w:rsidRPr="00F461E6" w:rsidRDefault="002E5A52" w:rsidP="00203121">
            <w:pPr>
              <w:widowControl w:val="0"/>
              <w:spacing w:line="276" w:lineRule="auto"/>
              <w:jc w:val="center"/>
              <w:rPr>
                <w:rFonts w:ascii="GHEA Grapalat" w:hAnsi="GHEA Grapalat"/>
                <w:lang w:val="hy-AM"/>
              </w:rPr>
            </w:pPr>
            <w:r w:rsidRPr="00F461E6">
              <w:rPr>
                <w:rFonts w:ascii="GHEA Grapalat" w:hAnsi="GHEA Grapalat"/>
                <w:lang w:val="hy-AM"/>
              </w:rPr>
              <w:t>1- 4</w:t>
            </w:r>
          </w:p>
        </w:tc>
        <w:tc>
          <w:tcPr>
            <w:tcW w:w="2077" w:type="dxa"/>
          </w:tcPr>
          <w:p w:rsidR="002E5A52" w:rsidRPr="00F461E6" w:rsidRDefault="002E5A52" w:rsidP="00203121">
            <w:pPr>
              <w:widowControl w:val="0"/>
              <w:spacing w:line="276" w:lineRule="auto"/>
              <w:jc w:val="center"/>
              <w:rPr>
                <w:rFonts w:ascii="GHEA Grapalat" w:hAnsi="GHEA Grapalat"/>
                <w:lang w:val="hy-AM"/>
              </w:rPr>
            </w:pPr>
            <w:r w:rsidRPr="00F461E6">
              <w:rPr>
                <w:rFonts w:ascii="GHEA Grapalat" w:hAnsi="GHEA Grapalat"/>
                <w:lang w:val="hy-AM"/>
              </w:rPr>
              <w:t>1</w:t>
            </w:r>
          </w:p>
        </w:tc>
        <w:tc>
          <w:tcPr>
            <w:tcW w:w="2077" w:type="dxa"/>
          </w:tcPr>
          <w:p w:rsidR="002E5A52" w:rsidRPr="00F461E6" w:rsidRDefault="002E5A52" w:rsidP="00203121">
            <w:pPr>
              <w:widowControl w:val="0"/>
              <w:spacing w:line="276" w:lineRule="auto"/>
              <w:jc w:val="center"/>
              <w:rPr>
                <w:rFonts w:ascii="GHEA Grapalat" w:hAnsi="GHEA Grapalat"/>
                <w:lang w:val="hy-AM"/>
              </w:rPr>
            </w:pPr>
            <w:r w:rsidRPr="00F461E6">
              <w:rPr>
                <w:rFonts w:ascii="GHEA Grapalat" w:hAnsi="GHEA Grapalat"/>
                <w:lang w:val="hy-AM"/>
              </w:rPr>
              <w:t>1</w:t>
            </w:r>
          </w:p>
        </w:tc>
        <w:tc>
          <w:tcPr>
            <w:tcW w:w="2077" w:type="dxa"/>
          </w:tcPr>
          <w:p w:rsidR="002E5A52" w:rsidRPr="00F461E6" w:rsidRDefault="002E5A52" w:rsidP="00203121">
            <w:pPr>
              <w:widowControl w:val="0"/>
              <w:spacing w:line="276" w:lineRule="auto"/>
              <w:jc w:val="center"/>
              <w:rPr>
                <w:rFonts w:ascii="GHEA Grapalat" w:hAnsi="GHEA Grapalat"/>
                <w:lang w:val="hy-AM"/>
              </w:rPr>
            </w:pPr>
            <w:r w:rsidRPr="00F461E6">
              <w:rPr>
                <w:rFonts w:ascii="GHEA Grapalat" w:hAnsi="GHEA Grapalat"/>
                <w:lang w:val="hy-AM"/>
              </w:rPr>
              <w:t>1</w:t>
            </w:r>
          </w:p>
        </w:tc>
      </w:tr>
      <w:tr w:rsidR="002E5A52" w:rsidRPr="00F461E6" w:rsidTr="00203121">
        <w:trPr>
          <w:jc w:val="center"/>
        </w:trPr>
        <w:tc>
          <w:tcPr>
            <w:tcW w:w="3114" w:type="dxa"/>
          </w:tcPr>
          <w:p w:rsidR="002E5A52" w:rsidRPr="00F461E6" w:rsidRDefault="002E5A52" w:rsidP="00203121">
            <w:pPr>
              <w:widowControl w:val="0"/>
              <w:spacing w:line="276" w:lineRule="auto"/>
              <w:jc w:val="center"/>
              <w:rPr>
                <w:rFonts w:ascii="GHEA Grapalat" w:hAnsi="GHEA Grapalat"/>
                <w:lang w:val="hy-AM"/>
              </w:rPr>
            </w:pPr>
            <w:r w:rsidRPr="00F461E6">
              <w:rPr>
                <w:rFonts w:ascii="GHEA Grapalat" w:hAnsi="GHEA Grapalat"/>
                <w:lang w:val="hy-AM"/>
              </w:rPr>
              <w:t>5- 12</w:t>
            </w:r>
          </w:p>
        </w:tc>
        <w:tc>
          <w:tcPr>
            <w:tcW w:w="2077" w:type="dxa"/>
          </w:tcPr>
          <w:p w:rsidR="002E5A52" w:rsidRPr="00F461E6" w:rsidRDefault="002E5A52" w:rsidP="00203121">
            <w:pPr>
              <w:widowControl w:val="0"/>
              <w:spacing w:line="276" w:lineRule="auto"/>
              <w:jc w:val="center"/>
              <w:rPr>
                <w:rFonts w:ascii="GHEA Grapalat" w:hAnsi="GHEA Grapalat"/>
                <w:lang w:val="hy-AM"/>
              </w:rPr>
            </w:pPr>
            <w:r w:rsidRPr="00F461E6">
              <w:rPr>
                <w:rFonts w:ascii="GHEA Grapalat" w:hAnsi="GHEA Grapalat"/>
                <w:lang w:val="hy-AM"/>
              </w:rPr>
              <w:t>2</w:t>
            </w:r>
          </w:p>
        </w:tc>
        <w:tc>
          <w:tcPr>
            <w:tcW w:w="2077" w:type="dxa"/>
          </w:tcPr>
          <w:p w:rsidR="002E5A52" w:rsidRPr="00F461E6" w:rsidRDefault="002E5A52" w:rsidP="00203121">
            <w:pPr>
              <w:widowControl w:val="0"/>
              <w:spacing w:line="276" w:lineRule="auto"/>
              <w:jc w:val="center"/>
              <w:rPr>
                <w:rFonts w:ascii="GHEA Grapalat" w:hAnsi="GHEA Grapalat"/>
                <w:lang w:val="hy-AM"/>
              </w:rPr>
            </w:pPr>
            <w:r w:rsidRPr="00F461E6">
              <w:rPr>
                <w:rFonts w:ascii="GHEA Grapalat" w:hAnsi="GHEA Grapalat"/>
                <w:lang w:val="hy-AM"/>
              </w:rPr>
              <w:t>1</w:t>
            </w:r>
          </w:p>
        </w:tc>
        <w:tc>
          <w:tcPr>
            <w:tcW w:w="2077" w:type="dxa"/>
          </w:tcPr>
          <w:p w:rsidR="002E5A52" w:rsidRPr="00F461E6" w:rsidRDefault="002E5A52" w:rsidP="00203121">
            <w:pPr>
              <w:widowControl w:val="0"/>
              <w:spacing w:line="276" w:lineRule="auto"/>
              <w:jc w:val="center"/>
              <w:rPr>
                <w:rFonts w:ascii="GHEA Grapalat" w:hAnsi="GHEA Grapalat"/>
                <w:lang w:val="hy-AM"/>
              </w:rPr>
            </w:pPr>
            <w:r w:rsidRPr="00F461E6">
              <w:rPr>
                <w:rFonts w:ascii="GHEA Grapalat" w:hAnsi="GHEA Grapalat"/>
                <w:lang w:val="hy-AM"/>
              </w:rPr>
              <w:t>-</w:t>
            </w:r>
          </w:p>
        </w:tc>
      </w:tr>
      <w:tr w:rsidR="002E5A52" w:rsidRPr="00F461E6" w:rsidTr="00203121">
        <w:trPr>
          <w:jc w:val="center"/>
        </w:trPr>
        <w:tc>
          <w:tcPr>
            <w:tcW w:w="3114" w:type="dxa"/>
          </w:tcPr>
          <w:p w:rsidR="002E5A52" w:rsidRPr="00F461E6" w:rsidRDefault="002E5A52" w:rsidP="00203121">
            <w:pPr>
              <w:widowControl w:val="0"/>
              <w:spacing w:line="276" w:lineRule="auto"/>
              <w:jc w:val="center"/>
              <w:rPr>
                <w:rFonts w:ascii="GHEA Grapalat" w:hAnsi="GHEA Grapalat"/>
                <w:lang w:val="hy-AM"/>
              </w:rPr>
            </w:pPr>
            <w:r w:rsidRPr="00F461E6">
              <w:rPr>
                <w:rFonts w:ascii="GHEA Grapalat" w:hAnsi="GHEA Grapalat"/>
                <w:lang w:val="hy-AM"/>
              </w:rPr>
              <w:t>13 և ավելի</w:t>
            </w:r>
          </w:p>
        </w:tc>
        <w:tc>
          <w:tcPr>
            <w:tcW w:w="2077" w:type="dxa"/>
          </w:tcPr>
          <w:p w:rsidR="002E5A52" w:rsidRPr="00F461E6" w:rsidRDefault="002E5A52" w:rsidP="00203121">
            <w:pPr>
              <w:widowControl w:val="0"/>
              <w:spacing w:line="276" w:lineRule="auto"/>
              <w:jc w:val="center"/>
              <w:rPr>
                <w:rFonts w:ascii="GHEA Grapalat" w:hAnsi="GHEA Grapalat"/>
                <w:lang w:val="hy-AM"/>
              </w:rPr>
            </w:pPr>
            <w:r w:rsidRPr="00F461E6">
              <w:rPr>
                <w:rFonts w:ascii="GHEA Grapalat" w:hAnsi="GHEA Grapalat"/>
                <w:lang w:val="hy-AM"/>
              </w:rPr>
              <w:t>20%</w:t>
            </w:r>
          </w:p>
        </w:tc>
        <w:tc>
          <w:tcPr>
            <w:tcW w:w="2077" w:type="dxa"/>
          </w:tcPr>
          <w:p w:rsidR="002E5A52" w:rsidRPr="00F461E6" w:rsidRDefault="002E5A52" w:rsidP="00203121">
            <w:pPr>
              <w:widowControl w:val="0"/>
              <w:spacing w:line="276" w:lineRule="auto"/>
              <w:jc w:val="center"/>
              <w:rPr>
                <w:rFonts w:ascii="GHEA Grapalat" w:hAnsi="GHEA Grapalat"/>
                <w:lang w:val="hy-AM"/>
              </w:rPr>
            </w:pPr>
            <w:r w:rsidRPr="00F461E6">
              <w:rPr>
                <w:rFonts w:ascii="GHEA Grapalat" w:hAnsi="GHEA Grapalat"/>
                <w:lang w:val="hy-AM"/>
              </w:rPr>
              <w:t>10%</w:t>
            </w:r>
          </w:p>
        </w:tc>
        <w:tc>
          <w:tcPr>
            <w:tcW w:w="2077" w:type="dxa"/>
          </w:tcPr>
          <w:p w:rsidR="002E5A52" w:rsidRPr="00F461E6" w:rsidRDefault="002E5A52" w:rsidP="00203121">
            <w:pPr>
              <w:widowControl w:val="0"/>
              <w:spacing w:line="276" w:lineRule="auto"/>
              <w:jc w:val="center"/>
              <w:rPr>
                <w:rFonts w:ascii="GHEA Grapalat" w:hAnsi="GHEA Grapalat"/>
                <w:lang w:val="hy-AM"/>
              </w:rPr>
            </w:pPr>
            <w:r w:rsidRPr="00F461E6">
              <w:rPr>
                <w:rFonts w:ascii="GHEA Grapalat" w:hAnsi="GHEA Grapalat"/>
                <w:lang w:val="hy-AM"/>
              </w:rPr>
              <w:t>-</w:t>
            </w:r>
          </w:p>
        </w:tc>
      </w:tr>
      <w:tr w:rsidR="002E5A52" w:rsidRPr="00820BD6" w:rsidTr="00203121">
        <w:trPr>
          <w:jc w:val="center"/>
        </w:trPr>
        <w:tc>
          <w:tcPr>
            <w:tcW w:w="9345" w:type="dxa"/>
            <w:gridSpan w:val="4"/>
          </w:tcPr>
          <w:p w:rsidR="002E5A52" w:rsidRPr="00585049" w:rsidRDefault="002E5A52" w:rsidP="002E0628">
            <w:pPr>
              <w:widowControl w:val="0"/>
              <w:spacing w:line="276" w:lineRule="auto"/>
              <w:ind w:firstLine="201"/>
              <w:jc w:val="both"/>
              <w:rPr>
                <w:rFonts w:ascii="GHEA Grapalat" w:hAnsi="GHEA Grapalat"/>
                <w:sz w:val="20"/>
                <w:szCs w:val="20"/>
                <w:lang w:val="hy-AM"/>
              </w:rPr>
            </w:pPr>
            <w:r w:rsidRPr="00585049">
              <w:rPr>
                <w:rFonts w:ascii="GHEA Grapalat" w:hAnsi="GHEA Grapalat"/>
                <w:sz w:val="20"/>
                <w:szCs w:val="20"/>
                <w:lang w:val="hy-AM"/>
              </w:rPr>
              <w:t>1. Հիդրոերկրաբանական պայմաններից կախված ու համապատասխան հիմնա</w:t>
            </w:r>
            <w:r>
              <w:rPr>
                <w:rFonts w:ascii="GHEA Grapalat" w:hAnsi="GHEA Grapalat"/>
                <w:sz w:val="20"/>
                <w:szCs w:val="20"/>
                <w:lang w:val="en-US"/>
              </w:rPr>
              <w:t>վ</w:t>
            </w:r>
            <w:r w:rsidRPr="00585049">
              <w:rPr>
                <w:rFonts w:ascii="GHEA Grapalat" w:hAnsi="GHEA Grapalat"/>
                <w:sz w:val="20"/>
                <w:szCs w:val="20"/>
                <w:lang w:val="hy-AM"/>
              </w:rPr>
              <w:t xml:space="preserve">որման դեպքում պահեստային հորերի թիվը կարելի է </w:t>
            </w:r>
            <w:r w:rsidRPr="00585049">
              <w:rPr>
                <w:rFonts w:ascii="GHEA Grapalat" w:hAnsi="GHEA Grapalat"/>
                <w:sz w:val="20"/>
                <w:szCs w:val="20"/>
                <w:lang w:val="en-US"/>
              </w:rPr>
              <w:t>ավել</w:t>
            </w:r>
            <w:r w:rsidRPr="00585049">
              <w:rPr>
                <w:rFonts w:ascii="GHEA Grapalat" w:hAnsi="GHEA Grapalat"/>
                <w:sz w:val="20"/>
                <w:szCs w:val="20"/>
                <w:lang w:val="hy-AM"/>
              </w:rPr>
              <w:t>ացնել:</w:t>
            </w:r>
          </w:p>
          <w:p w:rsidR="002E5A52" w:rsidRPr="00585049" w:rsidRDefault="002E5A52" w:rsidP="002E0628">
            <w:pPr>
              <w:widowControl w:val="0"/>
              <w:spacing w:line="276" w:lineRule="auto"/>
              <w:ind w:firstLine="201"/>
              <w:jc w:val="both"/>
              <w:rPr>
                <w:rFonts w:ascii="GHEA Grapalat" w:hAnsi="GHEA Grapalat"/>
                <w:sz w:val="20"/>
                <w:szCs w:val="20"/>
                <w:lang w:val="hy-AM"/>
              </w:rPr>
            </w:pPr>
            <w:r w:rsidRPr="00585049">
              <w:rPr>
                <w:rFonts w:ascii="GHEA Grapalat" w:hAnsi="GHEA Grapalat"/>
                <w:sz w:val="20"/>
                <w:szCs w:val="20"/>
                <w:lang w:val="hy-AM"/>
              </w:rPr>
              <w:t>2. Բոլոր կարգի ջրառներում պետք է նախատեսվեն պահեստային պոմպեր. մինչև 12 աշխատող հորերի դեպքում՝ մեկ հատ, ավելի մեծ թվի դեպքում՝  աշխատող հորերի թվի 10% -ի չափով:</w:t>
            </w:r>
          </w:p>
          <w:p w:rsidR="002E5A52" w:rsidRPr="00F461E6" w:rsidRDefault="002E5A52" w:rsidP="002E0628">
            <w:pPr>
              <w:widowControl w:val="0"/>
              <w:spacing w:line="276" w:lineRule="auto"/>
              <w:ind w:firstLine="201"/>
              <w:jc w:val="both"/>
              <w:rPr>
                <w:rFonts w:ascii="GHEA Grapalat" w:hAnsi="GHEA Grapalat"/>
                <w:lang w:val="hy-AM"/>
              </w:rPr>
            </w:pPr>
            <w:r w:rsidRPr="00585049">
              <w:rPr>
                <w:rFonts w:ascii="GHEA Grapalat" w:hAnsi="GHEA Grapalat"/>
                <w:sz w:val="20"/>
                <w:szCs w:val="20"/>
                <w:lang w:val="hy-AM"/>
              </w:rPr>
              <w:t>3. Ջրառի կարգը ըստ ջրի տրման ապահովվածության</w:t>
            </w:r>
            <w:r w:rsidRPr="001939D2">
              <w:rPr>
                <w:rFonts w:ascii="GHEA Grapalat" w:hAnsi="GHEA Grapalat"/>
                <w:sz w:val="20"/>
                <w:szCs w:val="20"/>
                <w:lang w:val="hy-AM"/>
              </w:rPr>
              <w:t>,</w:t>
            </w:r>
            <w:r w:rsidRPr="00585049">
              <w:rPr>
                <w:rFonts w:ascii="GHEA Grapalat" w:hAnsi="GHEA Grapalat"/>
                <w:sz w:val="20"/>
                <w:szCs w:val="20"/>
                <w:lang w:val="hy-AM"/>
              </w:rPr>
              <w:t xml:space="preserve"> պետք է որոշել </w:t>
            </w:r>
            <w:r w:rsidRPr="00D53BDF">
              <w:rPr>
                <w:rFonts w:ascii="GHEA Grapalat" w:hAnsi="GHEA Grapalat"/>
                <w:sz w:val="20"/>
                <w:szCs w:val="20"/>
                <w:lang w:val="hy-AM"/>
              </w:rPr>
              <w:t xml:space="preserve">78 </w:t>
            </w:r>
            <w:r w:rsidRPr="00585049">
              <w:rPr>
                <w:rFonts w:ascii="GHEA Grapalat" w:hAnsi="GHEA Grapalat"/>
                <w:sz w:val="20"/>
                <w:szCs w:val="20"/>
                <w:lang w:val="hy-AM"/>
              </w:rPr>
              <w:t>կետի համաձայն:</w:t>
            </w:r>
          </w:p>
        </w:tc>
      </w:tr>
    </w:tbl>
    <w:p w:rsidR="002E5A52" w:rsidRPr="002D4F95" w:rsidRDefault="002E5A52" w:rsidP="002E5A52">
      <w:pPr>
        <w:widowControl w:val="0"/>
        <w:spacing w:after="0" w:line="276" w:lineRule="auto"/>
        <w:ind w:firstLine="567"/>
        <w:jc w:val="both"/>
        <w:rPr>
          <w:rFonts w:ascii="GHEA Grapalat" w:hAnsi="GHEA Grapalat"/>
          <w:b/>
          <w:sz w:val="16"/>
          <w:szCs w:val="16"/>
          <w:lang w:val="hy-AM"/>
        </w:rPr>
      </w:pPr>
    </w:p>
    <w:p w:rsidR="002E5A52" w:rsidRPr="00886549" w:rsidRDefault="002E5A52" w:rsidP="00CC2E4F">
      <w:pPr>
        <w:widowControl w:val="0"/>
        <w:spacing w:after="0" w:line="276" w:lineRule="auto"/>
        <w:ind w:firstLine="720"/>
        <w:jc w:val="both"/>
        <w:rPr>
          <w:rFonts w:ascii="GHEA Grapalat" w:hAnsi="GHEA Grapalat"/>
          <w:lang w:val="hy-AM"/>
        </w:rPr>
      </w:pPr>
      <w:r w:rsidRPr="00886549">
        <w:rPr>
          <w:rFonts w:ascii="GHEA Grapalat" w:hAnsi="GHEA Grapalat"/>
          <w:b/>
          <w:lang w:val="hy-AM"/>
        </w:rPr>
        <w:t>116.</w:t>
      </w:r>
      <w:r w:rsidRPr="00886549">
        <w:rPr>
          <w:rFonts w:ascii="GHEA Grapalat" w:hAnsi="GHEA Grapalat"/>
          <w:lang w:val="hy-AM"/>
        </w:rPr>
        <w:t xml:space="preserve"> Վերֆիլտրյա խողովակի վերևի մասը պետք է լինի իջեցման սյան ծայրակալից բարձր առնվազն 3 մ՝ հորի մինչև 50 մ խորության դեպքում և ոչ պակաս 5 մ, երբ հորի խորությունը մեծ է 50-ից, ընդ որում՝ իջեցման սյան և վերֆիլտրյա խողովակի միջև, անհրաժեշտության դեպքում պետք է տեղադրվի խցուկ:</w:t>
      </w:r>
    </w:p>
    <w:p w:rsidR="002E5A52" w:rsidRPr="00886549" w:rsidRDefault="002E5A52" w:rsidP="00CC2E4F">
      <w:pPr>
        <w:widowControl w:val="0"/>
        <w:spacing w:after="0" w:line="276" w:lineRule="auto"/>
        <w:ind w:firstLine="720"/>
        <w:jc w:val="both"/>
        <w:rPr>
          <w:rFonts w:ascii="GHEA Grapalat" w:hAnsi="GHEA Grapalat"/>
          <w:lang w:val="hy-AM"/>
        </w:rPr>
      </w:pPr>
      <w:r w:rsidRPr="00886549">
        <w:rPr>
          <w:rFonts w:ascii="GHEA Grapalat" w:hAnsi="GHEA Grapalat"/>
          <w:b/>
          <w:lang w:val="hy-AM"/>
        </w:rPr>
        <w:t>117.</w:t>
      </w:r>
      <w:r w:rsidRPr="00886549">
        <w:rPr>
          <w:rFonts w:ascii="GHEA Grapalat" w:hAnsi="GHEA Grapalat"/>
          <w:lang w:val="hy-AM"/>
        </w:rPr>
        <w:t xml:space="preserve"> Ֆիլտրի պարզարանային մասի բարձրությունը պետք է ընդունել 2 մ-ից ոչ ավել:</w:t>
      </w:r>
    </w:p>
    <w:p w:rsidR="002E5A52" w:rsidRPr="00886549" w:rsidRDefault="002E5A52" w:rsidP="00CC2E4F">
      <w:pPr>
        <w:widowControl w:val="0"/>
        <w:spacing w:after="0" w:line="276" w:lineRule="auto"/>
        <w:ind w:firstLine="720"/>
        <w:jc w:val="both"/>
        <w:rPr>
          <w:rFonts w:ascii="GHEA Grapalat" w:hAnsi="GHEA Grapalat"/>
          <w:lang w:val="hy-AM"/>
        </w:rPr>
      </w:pPr>
      <w:r w:rsidRPr="00886549">
        <w:rPr>
          <w:rFonts w:ascii="GHEA Grapalat" w:hAnsi="GHEA Grapalat"/>
          <w:b/>
          <w:lang w:val="hy-AM"/>
        </w:rPr>
        <w:t>118.</w:t>
      </w:r>
      <w:r w:rsidRPr="00886549">
        <w:rPr>
          <w:rFonts w:ascii="GHEA Grapalat" w:hAnsi="GHEA Grapalat"/>
          <w:lang w:val="hy-AM"/>
        </w:rPr>
        <w:t xml:space="preserve"> Առանց ֆիլտրի հորերի կոնստրուկցիան փխրուն ավազային  նստվածքներից ստորերկրյա ջրերը վերցնելու համար, պետք է կիրառել այն պայմաններում, երբ դրանց վրա առկա են կայուն ապարներ:</w:t>
      </w:r>
    </w:p>
    <w:p w:rsidR="002E5A52" w:rsidRPr="00886549" w:rsidRDefault="002E5A52" w:rsidP="00CC2E4F">
      <w:pPr>
        <w:widowControl w:val="0"/>
        <w:spacing w:after="0" w:line="276" w:lineRule="auto"/>
        <w:ind w:firstLine="720"/>
        <w:jc w:val="both"/>
        <w:rPr>
          <w:rFonts w:ascii="GHEA Grapalat" w:hAnsi="GHEA Grapalat"/>
          <w:lang w:val="hy-AM"/>
        </w:rPr>
      </w:pPr>
      <w:r w:rsidRPr="00886549">
        <w:rPr>
          <w:rFonts w:ascii="GHEA Grapalat" w:hAnsi="GHEA Grapalat"/>
          <w:b/>
          <w:lang w:val="hy-AM"/>
        </w:rPr>
        <w:t>119.</w:t>
      </w:r>
      <w:r w:rsidRPr="00886549">
        <w:rPr>
          <w:rFonts w:ascii="GHEA Grapalat" w:hAnsi="GHEA Grapalat"/>
          <w:lang w:val="hy-AM"/>
        </w:rPr>
        <w:t xml:space="preserve"> Հորերի հորատման ավարտից և դրանցում ֆիլտրեր տեղադրելուց հետո անհրաժեշտ է նախատեսել ջրի մղում, իսկ կավային լուծույթով ռոտորային հորատման դեպքում՝ կավազերծում մինչև ջրի լրիվ պարզվելը:</w:t>
      </w:r>
    </w:p>
    <w:p w:rsidR="002E5A52" w:rsidRPr="00886549" w:rsidRDefault="002E5A52" w:rsidP="00CC2E4F">
      <w:pPr>
        <w:widowControl w:val="0"/>
        <w:spacing w:after="0" w:line="276" w:lineRule="auto"/>
        <w:ind w:firstLine="720"/>
        <w:jc w:val="both"/>
        <w:rPr>
          <w:rFonts w:ascii="GHEA Grapalat" w:hAnsi="GHEA Grapalat"/>
          <w:lang w:val="hy-AM"/>
        </w:rPr>
      </w:pPr>
      <w:r w:rsidRPr="00886549">
        <w:rPr>
          <w:rFonts w:ascii="GHEA Grapalat" w:hAnsi="GHEA Grapalat"/>
          <w:b/>
          <w:lang w:val="hy-AM"/>
        </w:rPr>
        <w:t>120.</w:t>
      </w:r>
      <w:r w:rsidRPr="00886549">
        <w:rPr>
          <w:rFonts w:ascii="GHEA Grapalat" w:hAnsi="GHEA Grapalat"/>
          <w:lang w:val="hy-AM"/>
        </w:rPr>
        <w:t xml:space="preserve"> Հորերի ջրառի փաստացի և նախագծով ընդունված ելքերի համապատասխանության հաստատման համար անհրաժեշտ է նախատեսել դրանց փորձարկումը ջրի մղումով՝</w:t>
      </w:r>
      <w:r w:rsidR="00DA21DC">
        <w:rPr>
          <w:rFonts w:ascii="GHEA Grapalat" w:hAnsi="GHEA Grapalat"/>
          <w:lang w:val="hy-AM"/>
        </w:rPr>
        <w:t xml:space="preserve"> </w:t>
      </w:r>
      <w:r w:rsidR="00DA21DC" w:rsidRPr="00DA21DC">
        <w:rPr>
          <w:rFonts w:ascii="GHEA Grapalat" w:hAnsi="GHEA Grapalat"/>
          <w:color w:val="FF0000"/>
          <w:lang w:val="hy-AM"/>
        </w:rPr>
        <w:t>[1,</w:t>
      </w:r>
      <w:r w:rsidR="00FB6F67" w:rsidRPr="00DA21DC">
        <w:rPr>
          <w:rFonts w:ascii="GHEA Grapalat" w:hAnsi="GHEA Grapalat"/>
          <w:color w:val="FF0000"/>
          <w:lang w:val="hy-AM"/>
        </w:rPr>
        <w:t>2]-</w:t>
      </w:r>
      <w:r w:rsidRPr="00DA21DC">
        <w:rPr>
          <w:rFonts w:ascii="GHEA Grapalat" w:hAnsi="GHEA Grapalat"/>
          <w:color w:val="FF0000"/>
          <w:lang w:val="hy-AM"/>
        </w:rPr>
        <w:t>ում բերված մեթոդներով</w:t>
      </w:r>
      <w:r w:rsidRPr="00886549">
        <w:rPr>
          <w:rFonts w:ascii="GHEA Grapalat" w:hAnsi="GHEA Grapalat"/>
          <w:lang w:val="hy-AM"/>
        </w:rPr>
        <w:t>:</w:t>
      </w:r>
    </w:p>
    <w:p w:rsidR="00D126C6" w:rsidRPr="007C25D1" w:rsidRDefault="002E5A52" w:rsidP="007C25D1">
      <w:pPr>
        <w:widowControl w:val="0"/>
        <w:spacing w:after="0" w:line="276" w:lineRule="auto"/>
        <w:ind w:firstLine="720"/>
        <w:jc w:val="both"/>
        <w:rPr>
          <w:rFonts w:ascii="GHEA Grapalat" w:hAnsi="GHEA Grapalat"/>
          <w:sz w:val="16"/>
          <w:szCs w:val="16"/>
          <w:lang w:val="en-US"/>
        </w:rPr>
      </w:pPr>
      <w:r w:rsidRPr="00886549">
        <w:rPr>
          <w:rFonts w:ascii="GHEA Grapalat" w:hAnsi="GHEA Grapalat"/>
          <w:lang w:val="hy-AM"/>
        </w:rPr>
        <w:lastRenderedPageBreak/>
        <w:t xml:space="preserve"> </w:t>
      </w:r>
    </w:p>
    <w:p w:rsidR="002E5A52" w:rsidRPr="00886549" w:rsidRDefault="002E5A52" w:rsidP="00FB6F67">
      <w:pPr>
        <w:widowControl w:val="0"/>
        <w:spacing w:after="0" w:line="276" w:lineRule="auto"/>
        <w:ind w:firstLine="720"/>
        <w:jc w:val="center"/>
        <w:rPr>
          <w:rFonts w:ascii="GHEA Grapalat" w:hAnsi="GHEA Grapalat"/>
          <w:b/>
          <w:lang w:val="hy-AM"/>
        </w:rPr>
      </w:pPr>
      <w:r>
        <w:rPr>
          <w:rFonts w:ascii="GHEA Grapalat" w:hAnsi="GHEA Grapalat"/>
          <w:b/>
          <w:lang w:val="hy-AM"/>
        </w:rPr>
        <w:t>VIII.</w:t>
      </w:r>
      <w:r w:rsidRPr="006F116D">
        <w:rPr>
          <w:rFonts w:ascii="GHEA Grapalat" w:hAnsi="GHEA Grapalat"/>
          <w:b/>
          <w:lang w:val="hy-AM"/>
        </w:rPr>
        <w:t>2</w:t>
      </w:r>
      <w:r w:rsidRPr="00886549">
        <w:rPr>
          <w:rFonts w:ascii="GHEA Grapalat" w:hAnsi="GHEA Grapalat"/>
          <w:b/>
          <w:lang w:val="hy-AM"/>
        </w:rPr>
        <w:t xml:space="preserve"> Շախտային հորեր</w:t>
      </w:r>
    </w:p>
    <w:p w:rsidR="002E5A52" w:rsidRPr="00FB6F67" w:rsidRDefault="002E5A52" w:rsidP="00B707A2">
      <w:pPr>
        <w:widowControl w:val="0"/>
        <w:spacing w:after="0" w:line="276" w:lineRule="auto"/>
        <w:ind w:firstLine="720"/>
        <w:jc w:val="center"/>
        <w:rPr>
          <w:rFonts w:ascii="GHEA Grapalat" w:hAnsi="GHEA Grapalat"/>
          <w:b/>
          <w:lang w:val="hy-AM"/>
        </w:rPr>
      </w:pPr>
    </w:p>
    <w:p w:rsidR="002E5A52" w:rsidRPr="00886549" w:rsidRDefault="002E5A52" w:rsidP="00B707A2">
      <w:pPr>
        <w:widowControl w:val="0"/>
        <w:spacing w:after="0" w:line="276" w:lineRule="auto"/>
        <w:ind w:firstLine="720"/>
        <w:jc w:val="both"/>
        <w:rPr>
          <w:rFonts w:ascii="GHEA Grapalat" w:hAnsi="GHEA Grapalat"/>
          <w:lang w:val="hy-AM"/>
        </w:rPr>
      </w:pPr>
      <w:r w:rsidRPr="00886549">
        <w:rPr>
          <w:rFonts w:ascii="GHEA Grapalat" w:hAnsi="GHEA Grapalat"/>
          <w:b/>
          <w:lang w:val="hy-AM"/>
        </w:rPr>
        <w:t>121.</w:t>
      </w:r>
      <w:r w:rsidRPr="00886549">
        <w:rPr>
          <w:rFonts w:ascii="GHEA Grapalat" w:hAnsi="GHEA Grapalat"/>
          <w:lang w:val="hy-AM"/>
        </w:rPr>
        <w:t xml:space="preserve"> Շախտային հորերը, պետք է կիրառել երկրի մակերևույթից հաշված առաջին ոչ ճնշումային ջրատար շերտերում՝ կազմված փխրուն ապարներից և տեղակայված մինչև 30 մ խորության վրա:</w:t>
      </w:r>
    </w:p>
    <w:p w:rsidR="002E5A52" w:rsidRPr="00886549" w:rsidRDefault="002E5A52" w:rsidP="00B707A2">
      <w:pPr>
        <w:widowControl w:val="0"/>
        <w:spacing w:after="0" w:line="276" w:lineRule="auto"/>
        <w:ind w:firstLine="720"/>
        <w:jc w:val="both"/>
        <w:rPr>
          <w:rFonts w:ascii="GHEA Grapalat" w:hAnsi="GHEA Grapalat"/>
          <w:lang w:val="hy-AM"/>
        </w:rPr>
      </w:pPr>
      <w:r w:rsidRPr="00886549">
        <w:rPr>
          <w:rFonts w:ascii="GHEA Grapalat" w:hAnsi="GHEA Grapalat"/>
          <w:b/>
          <w:lang w:val="hy-AM"/>
        </w:rPr>
        <w:t>122.</w:t>
      </w:r>
      <w:r w:rsidRPr="00886549">
        <w:rPr>
          <w:rFonts w:ascii="GHEA Grapalat" w:hAnsi="GHEA Grapalat"/>
          <w:lang w:val="hy-AM"/>
        </w:rPr>
        <w:t xml:space="preserve"> Ջրատար շերտի մինչև 3 մ հզորության դեպքում պետք է նախատեսել կատարյալ տիպի հորանային հորեր՝ բացելով ջրատար շերտի ամբողջ բարձրությունը, մեծ հզորության դեպքում կիրառելի են կատարյալ և ոչ կատարյալ հորեր, երբ բացվում է շերտի բարձրության</w:t>
      </w:r>
      <w:r w:rsidRPr="00F461E6">
        <w:rPr>
          <w:rFonts w:ascii="GHEA Grapalat" w:hAnsi="GHEA Grapalat"/>
          <w:lang w:val="hy-AM"/>
        </w:rPr>
        <w:t xml:space="preserve"> </w:t>
      </w:r>
      <w:r w:rsidRPr="00886549">
        <w:rPr>
          <w:rFonts w:ascii="GHEA Grapalat" w:hAnsi="GHEA Grapalat"/>
          <w:lang w:val="hy-AM"/>
        </w:rPr>
        <w:t>մի մասը:</w:t>
      </w:r>
    </w:p>
    <w:p w:rsidR="002E5A52" w:rsidRPr="00886549" w:rsidRDefault="002E5A52" w:rsidP="00B707A2">
      <w:pPr>
        <w:widowControl w:val="0"/>
        <w:spacing w:after="0" w:line="276" w:lineRule="auto"/>
        <w:ind w:firstLine="720"/>
        <w:jc w:val="both"/>
        <w:rPr>
          <w:rFonts w:ascii="GHEA Grapalat" w:hAnsi="GHEA Grapalat"/>
          <w:lang w:val="hy-AM"/>
        </w:rPr>
      </w:pPr>
      <w:r w:rsidRPr="00886549">
        <w:rPr>
          <w:rFonts w:ascii="GHEA Grapalat" w:hAnsi="GHEA Grapalat"/>
          <w:b/>
          <w:lang w:val="hy-AM"/>
        </w:rPr>
        <w:t>123.</w:t>
      </w:r>
      <w:r w:rsidRPr="00886549">
        <w:rPr>
          <w:rFonts w:ascii="GHEA Grapalat" w:hAnsi="GHEA Grapalat"/>
          <w:lang w:val="hy-AM"/>
        </w:rPr>
        <w:t xml:space="preserve"> Ջրընդունիչ մասը ավազային գրունտներում տեղադրելու դեպքում հորի հատակում անհրաժեշտ է նախատեսել հակադարձ ավազախճային ֆիլտր, իսկ հորի ջրընդունիչ մասի պատերի վրա՝ ֆիլտր ծակոտկեն բետոնից կամ խճից:</w:t>
      </w:r>
    </w:p>
    <w:p w:rsidR="002E5A52" w:rsidRPr="00886549" w:rsidRDefault="002E5A52" w:rsidP="00B707A2">
      <w:pPr>
        <w:widowControl w:val="0"/>
        <w:spacing w:after="0" w:line="276" w:lineRule="auto"/>
        <w:ind w:firstLine="720"/>
        <w:jc w:val="both"/>
        <w:rPr>
          <w:rFonts w:ascii="GHEA Grapalat" w:hAnsi="GHEA Grapalat"/>
          <w:lang w:val="hy-AM"/>
        </w:rPr>
      </w:pPr>
      <w:r w:rsidRPr="00886549">
        <w:rPr>
          <w:rFonts w:ascii="GHEA Grapalat" w:hAnsi="GHEA Grapalat"/>
          <w:b/>
          <w:lang w:val="hy-AM"/>
        </w:rPr>
        <w:t>124.</w:t>
      </w:r>
      <w:r w:rsidRPr="00886549">
        <w:rPr>
          <w:rFonts w:ascii="GHEA Grapalat" w:hAnsi="GHEA Grapalat"/>
          <w:lang w:val="hy-AM"/>
        </w:rPr>
        <w:t>Հակադարձ ֆիլտրը պետք է նախատեսել ավազի և խճի մի քանի շերտերով, յուրաքանչյուրը</w:t>
      </w:r>
      <w:r w:rsidR="0061094C">
        <w:rPr>
          <w:rFonts w:ascii="GHEA Grapalat" w:hAnsi="GHEA Grapalat"/>
          <w:lang w:val="hy-AM"/>
        </w:rPr>
        <w:t xml:space="preserve"> 0,1-0,15</w:t>
      </w:r>
      <w:r w:rsidRPr="00886549">
        <w:rPr>
          <w:rFonts w:ascii="GHEA Grapalat" w:hAnsi="GHEA Grapalat"/>
          <w:lang w:val="hy-AM"/>
        </w:rPr>
        <w:t>մ և</w:t>
      </w:r>
      <w:r w:rsidR="0061094C">
        <w:rPr>
          <w:rFonts w:ascii="GHEA Grapalat" w:hAnsi="GHEA Grapalat"/>
          <w:lang w:val="hy-AM"/>
        </w:rPr>
        <w:t xml:space="preserve"> 0,4-0,65</w:t>
      </w:r>
      <w:r w:rsidRPr="00886549">
        <w:rPr>
          <w:rFonts w:ascii="GHEA Grapalat" w:hAnsi="GHEA Grapalat"/>
          <w:lang w:val="hy-AM"/>
        </w:rPr>
        <w:t>մ ընդհանուր հաստությամբ՝ տեղադրված ֆիլտրի ներքևում մանր, իսկ վերևում՝ խոշոր չափերով մասնիկները:</w:t>
      </w:r>
    </w:p>
    <w:p w:rsidR="002E5A52" w:rsidRPr="00886549" w:rsidRDefault="002E5A52" w:rsidP="00B707A2">
      <w:pPr>
        <w:widowControl w:val="0"/>
        <w:spacing w:after="0" w:line="276" w:lineRule="auto"/>
        <w:ind w:firstLine="720"/>
        <w:jc w:val="both"/>
        <w:rPr>
          <w:rFonts w:ascii="GHEA Grapalat" w:hAnsi="GHEA Grapalat"/>
          <w:lang w:val="hy-AM"/>
        </w:rPr>
      </w:pPr>
      <w:r w:rsidRPr="00886549">
        <w:rPr>
          <w:rFonts w:ascii="GHEA Grapalat" w:hAnsi="GHEA Grapalat"/>
          <w:b/>
          <w:lang w:val="hy-AM"/>
        </w:rPr>
        <w:t>125.</w:t>
      </w:r>
      <w:r w:rsidRPr="00886549">
        <w:rPr>
          <w:rFonts w:ascii="GHEA Grapalat" w:hAnsi="GHEA Grapalat"/>
          <w:lang w:val="hy-AM"/>
        </w:rPr>
        <w:t xml:space="preserve"> Ֆիլտրի առանձին շերտերի մեխանիկական կազմը և ֆիլտրի հարևան շերտերի հատիկների միջին տրամագծերի հարաբերակցությունը պետք է ընդունել՝</w:t>
      </w:r>
      <w:r w:rsidR="002D7F44">
        <w:rPr>
          <w:rFonts w:ascii="GHEA Grapalat" w:hAnsi="GHEA Grapalat"/>
          <w:lang w:val="hy-AM"/>
        </w:rPr>
        <w:t xml:space="preserve"> </w:t>
      </w:r>
      <w:r w:rsidRPr="00886549">
        <w:rPr>
          <w:rFonts w:ascii="GHEA Grapalat" w:hAnsi="GHEA Grapalat"/>
          <w:lang w:val="hy-AM"/>
        </w:rPr>
        <w:t>համաձայն</w:t>
      </w:r>
      <w:r w:rsidR="0061094C">
        <w:rPr>
          <w:rFonts w:ascii="GHEA Grapalat" w:hAnsi="GHEA Grapalat"/>
          <w:lang w:val="hy-AM"/>
        </w:rPr>
        <w:t xml:space="preserve"> [</w:t>
      </w:r>
      <w:r w:rsidR="0061094C" w:rsidRPr="0074361C">
        <w:rPr>
          <w:rFonts w:ascii="GHEA Grapalat" w:hAnsi="GHEA Grapalat"/>
          <w:color w:val="FF0000"/>
          <w:lang w:val="hy-AM"/>
        </w:rPr>
        <w:t>1,2]</w:t>
      </w:r>
      <w:r w:rsidRPr="00886549">
        <w:rPr>
          <w:rFonts w:ascii="GHEA Grapalat" w:hAnsi="GHEA Grapalat"/>
          <w:lang w:val="hy-AM"/>
        </w:rPr>
        <w:t xml:space="preserve"> տեղեկատուի ցուցումների:</w:t>
      </w:r>
    </w:p>
    <w:p w:rsidR="002E5A52" w:rsidRPr="00886549" w:rsidRDefault="002E5A52" w:rsidP="00B707A2">
      <w:pPr>
        <w:widowControl w:val="0"/>
        <w:spacing w:after="0" w:line="276" w:lineRule="auto"/>
        <w:ind w:firstLine="720"/>
        <w:jc w:val="both"/>
        <w:rPr>
          <w:rFonts w:ascii="GHEA Grapalat" w:hAnsi="GHEA Grapalat"/>
          <w:lang w:val="hy-AM"/>
        </w:rPr>
      </w:pPr>
      <w:r w:rsidRPr="00886549">
        <w:rPr>
          <w:rFonts w:ascii="GHEA Grapalat" w:hAnsi="GHEA Grapalat"/>
          <w:b/>
          <w:lang w:val="hy-AM"/>
        </w:rPr>
        <w:t xml:space="preserve">126. </w:t>
      </w:r>
      <w:r w:rsidRPr="00886549">
        <w:rPr>
          <w:rFonts w:ascii="GHEA Grapalat" w:hAnsi="GHEA Grapalat"/>
          <w:lang w:val="hy-AM"/>
        </w:rPr>
        <w:t>Շախտային հորերի վերևի մասը պետք է բարձր լինի հողի մակերևույթից ոչ պակաս</w:t>
      </w:r>
      <w:r w:rsidR="0061094C">
        <w:rPr>
          <w:rFonts w:ascii="GHEA Grapalat" w:hAnsi="GHEA Grapalat"/>
          <w:lang w:val="hy-AM"/>
        </w:rPr>
        <w:t xml:space="preserve"> 0,8</w:t>
      </w:r>
      <w:r w:rsidRPr="00886549">
        <w:rPr>
          <w:rFonts w:ascii="GHEA Grapalat" w:hAnsi="GHEA Grapalat"/>
          <w:lang w:val="hy-AM"/>
        </w:rPr>
        <w:t>մ-ի չափով: Հորի շուրջը պետք է նախատեսվի սալվածք՝</w:t>
      </w:r>
      <w:r w:rsidR="0061094C">
        <w:rPr>
          <w:rFonts w:ascii="GHEA Grapalat" w:hAnsi="GHEA Grapalat"/>
          <w:lang w:val="hy-AM"/>
        </w:rPr>
        <w:t xml:space="preserve"> 1-2</w:t>
      </w:r>
      <w:r w:rsidRPr="00886549">
        <w:rPr>
          <w:rFonts w:ascii="GHEA Grapalat" w:hAnsi="GHEA Grapalat"/>
          <w:lang w:val="hy-AM"/>
        </w:rPr>
        <w:t>մ լայնությամբ և 0,1 թեքությամբ հորի կողմից: Խմելու-կենցաղային կարիքների համար ջուր տվող հորերի շուրջը, բացի սալվածքից պետք է նախատեսել կավից կամ ավազակավից փական (միացք) 1,5-2,0մ խորությամբ և</w:t>
      </w:r>
      <w:r w:rsidR="0061094C">
        <w:rPr>
          <w:rFonts w:ascii="GHEA Grapalat" w:hAnsi="GHEA Grapalat"/>
          <w:lang w:val="hy-AM"/>
        </w:rPr>
        <w:t xml:space="preserve"> 0,5</w:t>
      </w:r>
      <w:r w:rsidRPr="00886549">
        <w:rPr>
          <w:rFonts w:ascii="GHEA Grapalat" w:hAnsi="GHEA Grapalat"/>
          <w:lang w:val="hy-AM"/>
        </w:rPr>
        <w:t xml:space="preserve">մ լայնությամբ: </w:t>
      </w:r>
    </w:p>
    <w:p w:rsidR="002E5A52" w:rsidRPr="00886549" w:rsidRDefault="002E5A52" w:rsidP="00B707A2">
      <w:pPr>
        <w:widowControl w:val="0"/>
        <w:spacing w:after="0" w:line="276" w:lineRule="auto"/>
        <w:ind w:firstLine="720"/>
        <w:jc w:val="both"/>
        <w:rPr>
          <w:rFonts w:ascii="GHEA Grapalat" w:hAnsi="GHEA Grapalat"/>
          <w:lang w:val="hy-AM"/>
        </w:rPr>
      </w:pPr>
      <w:r w:rsidRPr="00886549">
        <w:rPr>
          <w:rFonts w:ascii="GHEA Grapalat" w:hAnsi="GHEA Grapalat"/>
          <w:b/>
          <w:lang w:val="hy-AM"/>
        </w:rPr>
        <w:t>127.</w:t>
      </w:r>
      <w:r w:rsidRPr="00886549">
        <w:rPr>
          <w:rFonts w:ascii="GHEA Grapalat" w:hAnsi="GHEA Grapalat"/>
          <w:lang w:val="hy-AM"/>
        </w:rPr>
        <w:t xml:space="preserve"> Հորերում անհրաժեշտ է նախատեսել օդափոխության խողովակ՝ բարձրացված հողի մակերևույթից վերև</w:t>
      </w:r>
      <w:r w:rsidR="007854EF">
        <w:rPr>
          <w:rFonts w:ascii="GHEA Grapalat" w:hAnsi="GHEA Grapalat"/>
          <w:lang w:val="hy-AM"/>
        </w:rPr>
        <w:t xml:space="preserve"> </w:t>
      </w:r>
      <w:r w:rsidRPr="00886549">
        <w:rPr>
          <w:rFonts w:ascii="GHEA Grapalat" w:hAnsi="GHEA Grapalat"/>
          <w:lang w:val="hy-AM"/>
        </w:rPr>
        <w:t>առնվազն</w:t>
      </w:r>
      <w:r w:rsidR="007854EF">
        <w:rPr>
          <w:rFonts w:ascii="GHEA Grapalat" w:hAnsi="GHEA Grapalat"/>
          <w:lang w:val="hy-AM"/>
        </w:rPr>
        <w:t xml:space="preserve"> 2</w:t>
      </w:r>
      <w:r w:rsidRPr="00886549">
        <w:rPr>
          <w:rFonts w:ascii="GHEA Grapalat" w:hAnsi="GHEA Grapalat"/>
          <w:lang w:val="hy-AM"/>
        </w:rPr>
        <w:t>մ: Օդափոխության խողովակի անցքը պետք է պաշտպանված լինի ցանցե թասակով:</w:t>
      </w:r>
    </w:p>
    <w:p w:rsidR="002E5A52" w:rsidRPr="002D4F95" w:rsidRDefault="002E5A52" w:rsidP="00B707A2">
      <w:pPr>
        <w:widowControl w:val="0"/>
        <w:spacing w:after="0" w:line="276" w:lineRule="auto"/>
        <w:ind w:firstLine="720"/>
        <w:jc w:val="both"/>
        <w:rPr>
          <w:rFonts w:ascii="GHEA Grapalat" w:hAnsi="GHEA Grapalat"/>
          <w:sz w:val="16"/>
          <w:szCs w:val="16"/>
          <w:lang w:val="hy-AM"/>
        </w:rPr>
      </w:pPr>
      <w:r w:rsidRPr="00F461E6">
        <w:rPr>
          <w:rFonts w:ascii="GHEA Grapalat" w:hAnsi="GHEA Grapalat"/>
          <w:lang w:val="hy-AM"/>
        </w:rPr>
        <w:t xml:space="preserve"> </w:t>
      </w:r>
    </w:p>
    <w:p w:rsidR="002E5A52" w:rsidRPr="000376DB" w:rsidRDefault="002E5A52" w:rsidP="00230B8B">
      <w:pPr>
        <w:widowControl w:val="0"/>
        <w:spacing w:after="0" w:line="276" w:lineRule="auto"/>
        <w:ind w:firstLine="720"/>
        <w:jc w:val="center"/>
        <w:rPr>
          <w:rFonts w:ascii="GHEA Grapalat" w:hAnsi="GHEA Grapalat"/>
          <w:b/>
          <w:lang w:val="hy-AM"/>
        </w:rPr>
      </w:pPr>
      <w:r>
        <w:rPr>
          <w:rFonts w:ascii="GHEA Grapalat" w:hAnsi="GHEA Grapalat"/>
          <w:b/>
          <w:lang w:val="hy-AM"/>
        </w:rPr>
        <w:t>VIII.</w:t>
      </w:r>
      <w:r w:rsidR="002D4F95">
        <w:rPr>
          <w:rFonts w:ascii="GHEA Grapalat" w:hAnsi="GHEA Grapalat"/>
          <w:b/>
          <w:lang w:val="hy-AM"/>
        </w:rPr>
        <w:t>3</w:t>
      </w:r>
      <w:r w:rsidRPr="004A4252">
        <w:rPr>
          <w:rFonts w:ascii="GHEA Grapalat" w:hAnsi="GHEA Grapalat"/>
          <w:b/>
          <w:lang w:val="hy-AM"/>
        </w:rPr>
        <w:t xml:space="preserve"> </w:t>
      </w:r>
      <w:r w:rsidRPr="009F20D9">
        <w:rPr>
          <w:rFonts w:ascii="GHEA Grapalat" w:hAnsi="GHEA Grapalat"/>
          <w:b/>
          <w:lang w:val="hy-AM"/>
        </w:rPr>
        <w:t xml:space="preserve">Հորիզոնական </w:t>
      </w:r>
      <w:r w:rsidRPr="000376DB">
        <w:rPr>
          <w:rFonts w:ascii="GHEA Grapalat" w:hAnsi="GHEA Grapalat"/>
          <w:b/>
          <w:lang w:val="hy-AM"/>
        </w:rPr>
        <w:t>ջրհավաքներ</w:t>
      </w:r>
    </w:p>
    <w:p w:rsidR="002E5A52" w:rsidRPr="002D4F95" w:rsidRDefault="002E5A52" w:rsidP="007854EF">
      <w:pPr>
        <w:widowControl w:val="0"/>
        <w:spacing w:after="0" w:line="276" w:lineRule="auto"/>
        <w:ind w:firstLine="720"/>
        <w:jc w:val="center"/>
        <w:rPr>
          <w:rFonts w:ascii="GHEA Grapalat" w:hAnsi="GHEA Grapalat"/>
          <w:b/>
          <w:sz w:val="16"/>
          <w:szCs w:val="16"/>
          <w:lang w:val="hy-AM"/>
        </w:rPr>
      </w:pPr>
    </w:p>
    <w:p w:rsidR="002E5A52" w:rsidRPr="00886549" w:rsidRDefault="002E5A52" w:rsidP="007854EF">
      <w:pPr>
        <w:widowControl w:val="0"/>
        <w:spacing w:after="0" w:line="276" w:lineRule="auto"/>
        <w:ind w:firstLine="720"/>
        <w:jc w:val="both"/>
        <w:rPr>
          <w:rFonts w:ascii="GHEA Grapalat" w:hAnsi="GHEA Grapalat"/>
          <w:lang w:val="hy-AM"/>
        </w:rPr>
      </w:pPr>
      <w:r w:rsidRPr="00886549">
        <w:rPr>
          <w:rFonts w:ascii="GHEA Grapalat" w:hAnsi="GHEA Grapalat"/>
          <w:b/>
          <w:lang w:val="hy-AM"/>
        </w:rPr>
        <w:t>128.</w:t>
      </w:r>
      <w:r w:rsidRPr="00886549">
        <w:rPr>
          <w:rFonts w:ascii="GHEA Grapalat" w:hAnsi="GHEA Grapalat"/>
          <w:lang w:val="hy-AM"/>
        </w:rPr>
        <w:t xml:space="preserve"> Հորիզոնական ջրհավաքները պետք է նախատեսել մինչև 8 մ խորությամբ, ոչ ճնշումային ջրատար շերտերում, առավելապես մակերևութային ջրհոսի մոտակայքում: Դրանք կարող են նախագծվել քարախճային դրենաժի, խողովակային դրենաժի, ջրհավաք սրահի կամ ջրհավաք գետնանցի (քյահրիզ) տեսքով:</w:t>
      </w:r>
    </w:p>
    <w:p w:rsidR="002E5A52" w:rsidRPr="00886549" w:rsidRDefault="002E5A52" w:rsidP="007854EF">
      <w:pPr>
        <w:widowControl w:val="0"/>
        <w:spacing w:after="0" w:line="276" w:lineRule="auto"/>
        <w:ind w:firstLine="720"/>
        <w:jc w:val="both"/>
        <w:rPr>
          <w:rFonts w:ascii="GHEA Grapalat" w:hAnsi="GHEA Grapalat"/>
          <w:lang w:val="hy-AM"/>
        </w:rPr>
      </w:pPr>
      <w:r w:rsidRPr="00886549">
        <w:rPr>
          <w:rFonts w:ascii="GHEA Grapalat" w:hAnsi="GHEA Grapalat"/>
          <w:b/>
          <w:lang w:val="hy-AM"/>
        </w:rPr>
        <w:t>129.</w:t>
      </w:r>
      <w:r w:rsidRPr="00886549">
        <w:rPr>
          <w:rFonts w:ascii="GHEA Grapalat" w:hAnsi="GHEA Grapalat"/>
          <w:lang w:val="hy-AM"/>
        </w:rPr>
        <w:t xml:space="preserve"> Քարախճային դրենաժի (ցամաքուրդի) տեսքով ջրառները խորհուրդ է տրվում նախատեսել ժամանակավոր ջրամատակարարման համակարգերի համար:</w:t>
      </w:r>
    </w:p>
    <w:p w:rsidR="002E5A52" w:rsidRPr="00886549" w:rsidRDefault="002E5A52" w:rsidP="007854EF">
      <w:pPr>
        <w:widowControl w:val="0"/>
        <w:spacing w:after="0" w:line="276" w:lineRule="auto"/>
        <w:ind w:firstLine="720"/>
        <w:jc w:val="both"/>
        <w:rPr>
          <w:rFonts w:ascii="GHEA Grapalat" w:hAnsi="GHEA Grapalat"/>
          <w:lang w:val="hy-AM"/>
        </w:rPr>
      </w:pPr>
      <w:r w:rsidRPr="00886549">
        <w:rPr>
          <w:rFonts w:ascii="GHEA Grapalat" w:hAnsi="GHEA Grapalat"/>
          <w:b/>
          <w:lang w:val="hy-AM"/>
        </w:rPr>
        <w:t>130.</w:t>
      </w:r>
      <w:r w:rsidRPr="00886549">
        <w:rPr>
          <w:rFonts w:ascii="GHEA Grapalat" w:hAnsi="GHEA Grapalat"/>
          <w:lang w:val="hy-AM"/>
        </w:rPr>
        <w:t xml:space="preserve"> Խողովակային ցամաքուրդները II և III կարգի ջրառների համար պետք է նախագծել ջրատար շերտի մինչև</w:t>
      </w:r>
      <w:r w:rsidR="00230B8B">
        <w:rPr>
          <w:rFonts w:ascii="GHEA Grapalat" w:hAnsi="GHEA Grapalat"/>
          <w:lang w:val="hy-AM"/>
        </w:rPr>
        <w:t xml:space="preserve"> 5-</w:t>
      </w:r>
      <w:r w:rsidRPr="00886549">
        <w:rPr>
          <w:rFonts w:ascii="GHEA Grapalat" w:hAnsi="GHEA Grapalat"/>
          <w:lang w:val="hy-AM"/>
        </w:rPr>
        <w:t xml:space="preserve">8 մ խորության դեպքում: </w:t>
      </w:r>
    </w:p>
    <w:p w:rsidR="002E5A52" w:rsidRPr="00F461E6" w:rsidRDefault="002E5A52" w:rsidP="007854EF">
      <w:pPr>
        <w:widowControl w:val="0"/>
        <w:spacing w:after="0" w:line="276" w:lineRule="auto"/>
        <w:ind w:firstLine="720"/>
        <w:jc w:val="both"/>
        <w:rPr>
          <w:rFonts w:ascii="GHEA Grapalat" w:hAnsi="GHEA Grapalat"/>
          <w:lang w:val="hy-AM"/>
        </w:rPr>
      </w:pPr>
      <w:r>
        <w:rPr>
          <w:rFonts w:ascii="GHEA Grapalat" w:hAnsi="GHEA Grapalat"/>
          <w:b/>
          <w:lang w:val="hy-AM"/>
        </w:rPr>
        <w:t>131</w:t>
      </w:r>
      <w:r w:rsidRPr="00093CFA">
        <w:rPr>
          <w:rFonts w:ascii="GHEA Grapalat" w:hAnsi="GHEA Grapalat"/>
          <w:b/>
          <w:lang w:val="hy-AM"/>
        </w:rPr>
        <w:t>.</w:t>
      </w:r>
      <w:r w:rsidRPr="0080015B">
        <w:rPr>
          <w:rFonts w:ascii="GHEA Grapalat" w:hAnsi="GHEA Grapalat"/>
          <w:lang w:val="hy-AM"/>
        </w:rPr>
        <w:t xml:space="preserve"> </w:t>
      </w:r>
      <w:r w:rsidRPr="00F461E6">
        <w:rPr>
          <w:rFonts w:ascii="GHEA Grapalat" w:hAnsi="GHEA Grapalat"/>
          <w:lang w:val="hy-AM"/>
        </w:rPr>
        <w:t>I և II կարգի ջրառների համար պետք է ընդունել ջրընդունիչ սրահներ:</w:t>
      </w:r>
    </w:p>
    <w:p w:rsidR="002E5A52" w:rsidRPr="00F461E6" w:rsidRDefault="002E5A52" w:rsidP="007854EF">
      <w:pPr>
        <w:widowControl w:val="0"/>
        <w:spacing w:after="0" w:line="276" w:lineRule="auto"/>
        <w:ind w:firstLine="720"/>
        <w:jc w:val="both"/>
        <w:rPr>
          <w:rFonts w:ascii="GHEA Grapalat" w:hAnsi="GHEA Grapalat"/>
          <w:lang w:val="hy-AM"/>
        </w:rPr>
      </w:pPr>
      <w:r>
        <w:rPr>
          <w:rFonts w:ascii="GHEA Grapalat" w:hAnsi="GHEA Grapalat"/>
          <w:b/>
          <w:lang w:val="hy-AM"/>
        </w:rPr>
        <w:t>132</w:t>
      </w:r>
      <w:r w:rsidRPr="00093CFA">
        <w:rPr>
          <w:rFonts w:ascii="GHEA Grapalat" w:hAnsi="GHEA Grapalat"/>
          <w:b/>
          <w:lang w:val="hy-AM"/>
        </w:rPr>
        <w:t>.</w:t>
      </w:r>
      <w:r w:rsidRPr="0080015B">
        <w:rPr>
          <w:rFonts w:ascii="GHEA Grapalat" w:hAnsi="GHEA Grapalat"/>
          <w:lang w:val="hy-AM"/>
        </w:rPr>
        <w:t xml:space="preserve"> </w:t>
      </w:r>
      <w:r w:rsidRPr="00F461E6">
        <w:rPr>
          <w:rFonts w:ascii="GHEA Grapalat" w:hAnsi="GHEA Grapalat"/>
          <w:lang w:val="hy-AM"/>
        </w:rPr>
        <w:t>Գետնանցի տեսքով ջրառները պետք է ընդունել բարենպաստ լեռնագրական պայմաններում:</w:t>
      </w:r>
    </w:p>
    <w:p w:rsidR="002E5A52" w:rsidRPr="00886549" w:rsidRDefault="002E5A52" w:rsidP="007854EF">
      <w:pPr>
        <w:widowControl w:val="0"/>
        <w:spacing w:after="0" w:line="276" w:lineRule="auto"/>
        <w:ind w:firstLine="720"/>
        <w:jc w:val="both"/>
        <w:rPr>
          <w:rFonts w:ascii="GHEA Grapalat" w:hAnsi="GHEA Grapalat"/>
          <w:lang w:val="hy-AM"/>
        </w:rPr>
      </w:pPr>
      <w:r w:rsidRPr="00886549">
        <w:rPr>
          <w:rFonts w:ascii="GHEA Grapalat" w:hAnsi="GHEA Grapalat"/>
          <w:b/>
          <w:lang w:val="hy-AM"/>
        </w:rPr>
        <w:t>133.</w:t>
      </w:r>
      <w:r w:rsidRPr="00886549">
        <w:rPr>
          <w:rFonts w:ascii="GHEA Grapalat" w:hAnsi="GHEA Grapalat"/>
          <w:lang w:val="hy-AM"/>
        </w:rPr>
        <w:t xml:space="preserve"> Ջրատար շերտից ապարների լվացումը բացառելու համար հորիզոնական ջրհավաքների ջրընդունիչ մասի նախագծով պետք է նախատեսվի հակադարձ ֆիլտր՝ </w:t>
      </w:r>
      <w:r w:rsidRPr="00886549">
        <w:rPr>
          <w:rFonts w:ascii="GHEA Grapalat" w:hAnsi="GHEA Grapalat"/>
          <w:lang w:val="hy-AM"/>
        </w:rPr>
        <w:lastRenderedPageBreak/>
        <w:t>բաղկացած երկու կամ երեք շերտից:</w:t>
      </w:r>
    </w:p>
    <w:p w:rsidR="002E5A52" w:rsidRPr="00886549" w:rsidRDefault="002E5A52" w:rsidP="007854EF">
      <w:pPr>
        <w:widowControl w:val="0"/>
        <w:spacing w:after="0" w:line="276" w:lineRule="auto"/>
        <w:ind w:firstLine="720"/>
        <w:jc w:val="both"/>
        <w:rPr>
          <w:rFonts w:ascii="GHEA Grapalat" w:hAnsi="GHEA Grapalat"/>
          <w:lang w:val="hy-AM"/>
        </w:rPr>
      </w:pPr>
      <w:r w:rsidRPr="00886549">
        <w:rPr>
          <w:rFonts w:ascii="GHEA Grapalat" w:hAnsi="GHEA Grapalat"/>
          <w:b/>
          <w:lang w:val="hy-AM"/>
        </w:rPr>
        <w:t>134.</w:t>
      </w:r>
      <w:r w:rsidRPr="00886549">
        <w:rPr>
          <w:rFonts w:ascii="GHEA Grapalat" w:hAnsi="GHEA Grapalat"/>
          <w:lang w:val="hy-AM"/>
        </w:rPr>
        <w:t xml:space="preserve"> Հակադարձ ֆիլտրի առանձին շերտերի հատիկաչափական կազմը պետք է որոշել հաշվարկով: Ֆիլտրի առանձին շերտերի հաստությունը պետք է լինի ոչ պակաս 15 սմ:</w:t>
      </w:r>
    </w:p>
    <w:p w:rsidR="002E5A52" w:rsidRPr="00886549" w:rsidRDefault="002E5A52" w:rsidP="007854EF">
      <w:pPr>
        <w:widowControl w:val="0"/>
        <w:spacing w:after="0" w:line="276" w:lineRule="auto"/>
        <w:ind w:firstLine="720"/>
        <w:jc w:val="both"/>
        <w:rPr>
          <w:rFonts w:ascii="GHEA Grapalat" w:hAnsi="GHEA Grapalat"/>
          <w:lang w:val="hy-AM"/>
        </w:rPr>
      </w:pPr>
      <w:r w:rsidRPr="00886549">
        <w:rPr>
          <w:rFonts w:ascii="GHEA Grapalat" w:hAnsi="GHEA Grapalat"/>
          <w:b/>
          <w:lang w:val="hy-AM"/>
        </w:rPr>
        <w:t>135.</w:t>
      </w:r>
      <w:r w:rsidRPr="00886549">
        <w:rPr>
          <w:rFonts w:ascii="GHEA Grapalat" w:hAnsi="GHEA Grapalat"/>
          <w:lang w:val="hy-AM"/>
        </w:rPr>
        <w:t xml:space="preserve"> Քարախճային ցամաքուրդի տեսքով ջրառի դեպքում ջրի ընդունումը պետք է նախատեսել 30×30 կամ 50×50 սմ չափի խճային պրիզմայի միջոցով՝ տեղադրված խրամուղու հատակին ստեղծված հակադարձ ֆիլտրի շերտի վրա: Խճաքարային ցամաքուրդը պետք է նախատեսել 0,01-0,05 թեքությամբ դեպի ջրհավաք հորը:</w:t>
      </w:r>
    </w:p>
    <w:p w:rsidR="002E5A52" w:rsidRPr="00886549" w:rsidRDefault="002E5A52" w:rsidP="007854EF">
      <w:pPr>
        <w:widowControl w:val="0"/>
        <w:spacing w:after="0" w:line="276" w:lineRule="auto"/>
        <w:ind w:firstLine="720"/>
        <w:jc w:val="both"/>
        <w:rPr>
          <w:rFonts w:ascii="GHEA Grapalat" w:hAnsi="GHEA Grapalat"/>
          <w:lang w:val="hy-AM"/>
        </w:rPr>
      </w:pPr>
      <w:r w:rsidRPr="00886549">
        <w:rPr>
          <w:rFonts w:ascii="GHEA Grapalat" w:hAnsi="GHEA Grapalat"/>
          <w:b/>
          <w:lang w:val="hy-AM"/>
        </w:rPr>
        <w:t>136.</w:t>
      </w:r>
      <w:r w:rsidRPr="00886549">
        <w:rPr>
          <w:rFonts w:ascii="GHEA Grapalat" w:hAnsi="GHEA Grapalat"/>
          <w:lang w:val="hy-AM"/>
        </w:rPr>
        <w:t xml:space="preserve"> Խողովակային ցամաքուրդներով ջրառների ջրընդունիչ մասը պետք է իրականացվի կերամիկական, երկաթբետոնե և պոլիմերային նյութերից պատրաստված, կողային և վերևի մասերում կլոր անցքերով կամ ճեղքավոր խողովակներից, որոնց ներքևի մասը (բարձրության 1/3-ից ոչ ավել) պետք է լինի առանց անցքերի: Խողովակների նվազագույն տրամագիծը պետք է ընդունել 150 մմ:</w:t>
      </w:r>
    </w:p>
    <w:p w:rsidR="002E5A52" w:rsidRPr="00886549" w:rsidRDefault="002E5A52" w:rsidP="007854EF">
      <w:pPr>
        <w:widowControl w:val="0"/>
        <w:spacing w:after="0" w:line="276" w:lineRule="auto"/>
        <w:ind w:firstLine="720"/>
        <w:jc w:val="both"/>
        <w:rPr>
          <w:rFonts w:ascii="GHEA Grapalat" w:hAnsi="GHEA Grapalat"/>
          <w:lang w:val="hy-AM"/>
        </w:rPr>
      </w:pPr>
      <w:r w:rsidRPr="00886549">
        <w:rPr>
          <w:rFonts w:ascii="GHEA Grapalat" w:hAnsi="GHEA Grapalat"/>
          <w:b/>
          <w:lang w:val="hy-AM"/>
        </w:rPr>
        <w:t>137.</w:t>
      </w:r>
      <w:r w:rsidRPr="00886549">
        <w:rPr>
          <w:rFonts w:ascii="GHEA Grapalat" w:hAnsi="GHEA Grapalat"/>
          <w:lang w:val="hy-AM"/>
        </w:rPr>
        <w:t xml:space="preserve"> Մետաղական անցքավոր խողովակների կիրառումը թույլատրվում է հիմնավորման դեպքում:</w:t>
      </w:r>
    </w:p>
    <w:p w:rsidR="00CA77FE" w:rsidRPr="00761322" w:rsidRDefault="002E5A52" w:rsidP="00A13855">
      <w:pPr>
        <w:widowControl w:val="0"/>
        <w:spacing w:after="0" w:line="276" w:lineRule="auto"/>
        <w:ind w:firstLine="720"/>
        <w:jc w:val="both"/>
        <w:rPr>
          <w:rFonts w:ascii="GHEA Grapalat" w:hAnsi="GHEA Grapalat"/>
          <w:lang w:val="hy-AM"/>
        </w:rPr>
      </w:pPr>
      <w:r w:rsidRPr="00886549">
        <w:rPr>
          <w:rFonts w:ascii="GHEA Grapalat" w:hAnsi="GHEA Grapalat"/>
          <w:b/>
          <w:lang w:val="hy-AM"/>
        </w:rPr>
        <w:t>138.</w:t>
      </w:r>
      <w:r w:rsidRPr="00886549">
        <w:rPr>
          <w:rFonts w:ascii="GHEA Grapalat" w:hAnsi="GHEA Grapalat"/>
          <w:lang w:val="hy-AM"/>
        </w:rPr>
        <w:t xml:space="preserve"> Հորիզոնական ջրհավաքների խողովակաշարերի տրամագիծը պետք է որոշել գրունտային ջրերի ցածր մակարդակի հաստատման ժամանակաշրջանի համար՝ հաշվարկային լցվածությունը ընդունելով խողովակի տրամագծի 0,5 մասը:</w:t>
      </w:r>
    </w:p>
    <w:p w:rsidR="002E5A52" w:rsidRPr="00886549" w:rsidRDefault="002E5A52" w:rsidP="007854EF">
      <w:pPr>
        <w:widowControl w:val="0"/>
        <w:spacing w:after="0" w:line="276" w:lineRule="auto"/>
        <w:ind w:firstLine="720"/>
        <w:jc w:val="both"/>
        <w:rPr>
          <w:rFonts w:ascii="GHEA Grapalat" w:hAnsi="GHEA Grapalat"/>
          <w:lang w:val="hy-AM"/>
        </w:rPr>
      </w:pPr>
      <w:r w:rsidRPr="00886549">
        <w:rPr>
          <w:rFonts w:ascii="GHEA Grapalat" w:hAnsi="GHEA Grapalat"/>
          <w:b/>
          <w:lang w:val="hy-AM"/>
        </w:rPr>
        <w:t>139.</w:t>
      </w:r>
      <w:r w:rsidRPr="00886549">
        <w:rPr>
          <w:rFonts w:ascii="GHEA Grapalat" w:hAnsi="GHEA Grapalat"/>
          <w:lang w:val="hy-AM"/>
        </w:rPr>
        <w:t xml:space="preserve"> Խողովակների թեքությունները դեպի ջրհավաք հոր, կախված տրամագծից, պետք է լինեն ոչ պակաս.</w:t>
      </w:r>
    </w:p>
    <w:p w:rsidR="002E5A52" w:rsidRPr="00A13855" w:rsidRDefault="00A13855" w:rsidP="00A13855">
      <w:pPr>
        <w:widowControl w:val="0"/>
        <w:spacing w:after="0" w:line="276" w:lineRule="auto"/>
        <w:ind w:firstLine="1440"/>
        <w:jc w:val="both"/>
        <w:rPr>
          <w:rFonts w:ascii="GHEA Grapalat" w:hAnsi="GHEA Grapalat"/>
          <w:lang w:val="hy-AM"/>
        </w:rPr>
      </w:pPr>
      <w:r w:rsidRPr="00761322">
        <w:rPr>
          <w:rFonts w:ascii="GHEA Grapalat" w:hAnsi="GHEA Grapalat"/>
          <w:lang w:val="hy-AM"/>
        </w:rPr>
        <w:t>1</w:t>
      </w:r>
      <w:r w:rsidRPr="00886549">
        <w:rPr>
          <w:rFonts w:ascii="GHEA Grapalat" w:hAnsi="GHEA Grapalat"/>
          <w:lang w:val="hy-AM"/>
        </w:rPr>
        <w:t>)</w:t>
      </w:r>
      <w:r w:rsidRPr="00761322">
        <w:rPr>
          <w:rFonts w:ascii="GHEA Grapalat" w:hAnsi="GHEA Grapalat"/>
          <w:lang w:val="hy-AM"/>
        </w:rPr>
        <w:t xml:space="preserve"> </w:t>
      </w:r>
      <w:r w:rsidR="002E5A52" w:rsidRPr="00A13855">
        <w:rPr>
          <w:rFonts w:ascii="GHEA Grapalat" w:hAnsi="GHEA Grapalat"/>
          <w:lang w:val="hy-AM"/>
        </w:rPr>
        <w:t xml:space="preserve">150 մմ տրամագծի դեպքում 0,007, </w:t>
      </w:r>
    </w:p>
    <w:p w:rsidR="002E5A52" w:rsidRPr="00761322" w:rsidRDefault="002E5A52" w:rsidP="00A13855">
      <w:pPr>
        <w:pStyle w:val="ListParagraph"/>
        <w:widowControl w:val="0"/>
        <w:spacing w:after="0" w:line="276" w:lineRule="auto"/>
        <w:ind w:left="1276" w:firstLine="164"/>
        <w:jc w:val="both"/>
        <w:rPr>
          <w:rFonts w:ascii="GHEA Grapalat" w:hAnsi="GHEA Grapalat"/>
          <w:lang w:val="hy-AM"/>
        </w:rPr>
      </w:pPr>
      <w:r w:rsidRPr="00886549">
        <w:rPr>
          <w:rFonts w:ascii="GHEA Grapalat" w:hAnsi="GHEA Grapalat"/>
          <w:lang w:val="hy-AM"/>
        </w:rPr>
        <w:t xml:space="preserve">2) 200 մմ` </w:t>
      </w:r>
      <w:r w:rsidRPr="00761322">
        <w:rPr>
          <w:rFonts w:ascii="GHEA Grapalat" w:hAnsi="GHEA Grapalat"/>
          <w:lang w:val="hy-AM"/>
        </w:rPr>
        <w:t xml:space="preserve">                               </w:t>
      </w:r>
      <w:r w:rsidRPr="00886549">
        <w:rPr>
          <w:rFonts w:ascii="GHEA Grapalat" w:hAnsi="GHEA Grapalat"/>
          <w:lang w:val="hy-AM"/>
        </w:rPr>
        <w:t>0,005</w:t>
      </w:r>
      <w:r w:rsidRPr="00761322">
        <w:rPr>
          <w:rFonts w:ascii="GHEA Grapalat" w:hAnsi="GHEA Grapalat"/>
          <w:lang w:val="hy-AM"/>
        </w:rPr>
        <w:t>,</w:t>
      </w:r>
    </w:p>
    <w:p w:rsidR="002E5A52" w:rsidRPr="00761322" w:rsidRDefault="002E5A52" w:rsidP="00A13855">
      <w:pPr>
        <w:pStyle w:val="ListParagraph"/>
        <w:widowControl w:val="0"/>
        <w:spacing w:after="0" w:line="276" w:lineRule="auto"/>
        <w:ind w:left="1276" w:firstLine="164"/>
        <w:jc w:val="both"/>
        <w:rPr>
          <w:rFonts w:ascii="GHEA Grapalat" w:hAnsi="GHEA Grapalat"/>
          <w:lang w:val="hy-AM"/>
        </w:rPr>
      </w:pPr>
      <w:r w:rsidRPr="00761322">
        <w:rPr>
          <w:rFonts w:ascii="GHEA Grapalat" w:hAnsi="GHEA Grapalat"/>
          <w:lang w:val="hy-AM"/>
        </w:rPr>
        <w:t>3)</w:t>
      </w:r>
      <w:r w:rsidRPr="00886549">
        <w:rPr>
          <w:rFonts w:ascii="GHEA Grapalat" w:hAnsi="GHEA Grapalat"/>
          <w:lang w:val="hy-AM"/>
        </w:rPr>
        <w:t xml:space="preserve"> 250 մմ</w:t>
      </w:r>
      <w:r w:rsidRPr="00761322">
        <w:rPr>
          <w:rFonts w:ascii="GHEA Grapalat" w:hAnsi="GHEA Grapalat"/>
          <w:lang w:val="hy-AM"/>
        </w:rPr>
        <w:t>՝                                0,004,</w:t>
      </w:r>
    </w:p>
    <w:p w:rsidR="002E5A52" w:rsidRPr="00761322" w:rsidRDefault="002E5A52" w:rsidP="00A13855">
      <w:pPr>
        <w:pStyle w:val="ListParagraph"/>
        <w:widowControl w:val="0"/>
        <w:spacing w:after="0" w:line="276" w:lineRule="auto"/>
        <w:ind w:left="1276" w:firstLine="164"/>
        <w:jc w:val="both"/>
        <w:rPr>
          <w:rFonts w:ascii="GHEA Grapalat" w:hAnsi="GHEA Grapalat"/>
          <w:lang w:val="hy-AM"/>
        </w:rPr>
      </w:pPr>
      <w:r w:rsidRPr="00761322">
        <w:rPr>
          <w:rFonts w:ascii="GHEA Grapalat" w:hAnsi="GHEA Grapalat"/>
          <w:lang w:val="hy-AM"/>
        </w:rPr>
        <w:t xml:space="preserve">4) </w:t>
      </w:r>
      <w:r w:rsidRPr="00886549">
        <w:rPr>
          <w:rFonts w:ascii="GHEA Grapalat" w:hAnsi="GHEA Grapalat"/>
          <w:lang w:val="hy-AM"/>
        </w:rPr>
        <w:t>300 մմ՝</w:t>
      </w:r>
      <w:r w:rsidRPr="00761322">
        <w:rPr>
          <w:rFonts w:ascii="GHEA Grapalat" w:hAnsi="GHEA Grapalat"/>
          <w:lang w:val="hy-AM"/>
        </w:rPr>
        <w:t xml:space="preserve">                                 </w:t>
      </w:r>
      <w:r w:rsidRPr="00886549">
        <w:rPr>
          <w:rFonts w:ascii="GHEA Grapalat" w:hAnsi="GHEA Grapalat"/>
          <w:lang w:val="hy-AM"/>
        </w:rPr>
        <w:t>0,003</w:t>
      </w:r>
      <w:r w:rsidRPr="00761322">
        <w:rPr>
          <w:rFonts w:ascii="GHEA Grapalat" w:hAnsi="GHEA Grapalat"/>
          <w:lang w:val="hy-AM"/>
        </w:rPr>
        <w:t>,</w:t>
      </w:r>
    </w:p>
    <w:p w:rsidR="002E5A52" w:rsidRPr="00761322" w:rsidRDefault="002E5A52" w:rsidP="00A13855">
      <w:pPr>
        <w:pStyle w:val="ListParagraph"/>
        <w:widowControl w:val="0"/>
        <w:spacing w:after="0" w:line="276" w:lineRule="auto"/>
        <w:ind w:left="1276" w:firstLine="164"/>
        <w:jc w:val="both"/>
        <w:rPr>
          <w:rFonts w:ascii="GHEA Grapalat" w:hAnsi="GHEA Grapalat"/>
          <w:lang w:val="hy-AM"/>
        </w:rPr>
      </w:pPr>
      <w:r w:rsidRPr="00761322">
        <w:rPr>
          <w:rFonts w:ascii="GHEA Grapalat" w:hAnsi="GHEA Grapalat"/>
          <w:lang w:val="hy-AM"/>
        </w:rPr>
        <w:t>5)</w:t>
      </w:r>
      <w:r w:rsidRPr="00886549">
        <w:rPr>
          <w:rFonts w:ascii="GHEA Grapalat" w:hAnsi="GHEA Grapalat"/>
          <w:lang w:val="hy-AM"/>
        </w:rPr>
        <w:t xml:space="preserve"> 400 մմ</w:t>
      </w:r>
      <w:r w:rsidRPr="00761322">
        <w:rPr>
          <w:rFonts w:ascii="GHEA Grapalat" w:hAnsi="GHEA Grapalat"/>
          <w:lang w:val="hy-AM"/>
        </w:rPr>
        <w:t xml:space="preserve">՝                                 </w:t>
      </w:r>
      <w:r w:rsidRPr="00886549">
        <w:rPr>
          <w:rFonts w:ascii="GHEA Grapalat" w:hAnsi="GHEA Grapalat"/>
          <w:lang w:val="hy-AM"/>
        </w:rPr>
        <w:t>0,002</w:t>
      </w:r>
      <w:r w:rsidRPr="00761322">
        <w:rPr>
          <w:rFonts w:ascii="GHEA Grapalat" w:hAnsi="GHEA Grapalat"/>
          <w:lang w:val="hy-AM"/>
        </w:rPr>
        <w:t>,</w:t>
      </w:r>
    </w:p>
    <w:p w:rsidR="002E5A52" w:rsidRPr="00761322" w:rsidRDefault="002E5A52" w:rsidP="00A13855">
      <w:pPr>
        <w:pStyle w:val="ListParagraph"/>
        <w:widowControl w:val="0"/>
        <w:tabs>
          <w:tab w:val="left" w:pos="5790"/>
        </w:tabs>
        <w:spacing w:after="0" w:line="276" w:lineRule="auto"/>
        <w:ind w:left="1276" w:firstLine="164"/>
        <w:jc w:val="both"/>
        <w:rPr>
          <w:rFonts w:ascii="GHEA Grapalat" w:hAnsi="GHEA Grapalat"/>
          <w:lang w:val="hy-AM"/>
        </w:rPr>
      </w:pPr>
      <w:r w:rsidRPr="00761322">
        <w:rPr>
          <w:rFonts w:ascii="GHEA Grapalat" w:hAnsi="GHEA Grapalat"/>
          <w:lang w:val="hy-AM"/>
        </w:rPr>
        <w:t>6)</w:t>
      </w:r>
      <w:r w:rsidRPr="00886549">
        <w:rPr>
          <w:rFonts w:ascii="GHEA Grapalat" w:hAnsi="GHEA Grapalat"/>
          <w:lang w:val="hy-AM"/>
        </w:rPr>
        <w:t xml:space="preserve"> 500 մմ</w:t>
      </w:r>
      <w:r w:rsidRPr="00761322">
        <w:rPr>
          <w:rFonts w:ascii="GHEA Grapalat" w:hAnsi="GHEA Grapalat"/>
          <w:lang w:val="hy-AM"/>
        </w:rPr>
        <w:t xml:space="preserve">՝                                 </w:t>
      </w:r>
      <w:r w:rsidRPr="00886549">
        <w:rPr>
          <w:rFonts w:ascii="GHEA Grapalat" w:hAnsi="GHEA Grapalat"/>
          <w:lang w:val="hy-AM"/>
        </w:rPr>
        <w:t>0,001</w:t>
      </w:r>
      <w:r w:rsidR="00A13855">
        <w:rPr>
          <w:rFonts w:ascii="GHEA Grapalat" w:hAnsi="GHEA Grapalat"/>
          <w:lang w:val="hy-AM"/>
        </w:rPr>
        <w:tab/>
      </w:r>
    </w:p>
    <w:p w:rsidR="002E5A52" w:rsidRPr="00886549" w:rsidRDefault="002E5A52" w:rsidP="00FA5F16">
      <w:pPr>
        <w:widowControl w:val="0"/>
        <w:spacing w:after="0" w:line="276" w:lineRule="auto"/>
        <w:ind w:firstLine="720"/>
        <w:jc w:val="both"/>
        <w:rPr>
          <w:rFonts w:ascii="GHEA Grapalat" w:hAnsi="GHEA Grapalat"/>
          <w:lang w:val="hy-AM"/>
        </w:rPr>
      </w:pPr>
      <w:r w:rsidRPr="00886549">
        <w:rPr>
          <w:rFonts w:ascii="GHEA Grapalat" w:hAnsi="GHEA Grapalat"/>
          <w:b/>
          <w:lang w:val="hy-AM"/>
        </w:rPr>
        <w:t>140.</w:t>
      </w:r>
      <w:r w:rsidRPr="00886549">
        <w:rPr>
          <w:rFonts w:ascii="GHEA Grapalat" w:hAnsi="GHEA Grapalat"/>
          <w:lang w:val="hy-AM"/>
        </w:rPr>
        <w:t xml:space="preserve"> Խողովակներում ջրի հոսքի արագությունը պետք է ընդունվի ոչ պակաս</w:t>
      </w:r>
      <w:r w:rsidR="008F422F">
        <w:rPr>
          <w:rFonts w:ascii="GHEA Grapalat" w:hAnsi="GHEA Grapalat"/>
          <w:lang w:val="hy-AM"/>
        </w:rPr>
        <w:t xml:space="preserve"> 0,7</w:t>
      </w:r>
      <w:r w:rsidRPr="00886549">
        <w:rPr>
          <w:rFonts w:ascii="GHEA Grapalat" w:hAnsi="GHEA Grapalat"/>
          <w:lang w:val="hy-AM"/>
        </w:rPr>
        <w:t>մ/վ:</w:t>
      </w:r>
    </w:p>
    <w:p w:rsidR="002E5A52" w:rsidRPr="00886549" w:rsidRDefault="002E5A52" w:rsidP="00FA5F16">
      <w:pPr>
        <w:widowControl w:val="0"/>
        <w:spacing w:after="0" w:line="276" w:lineRule="auto"/>
        <w:ind w:firstLine="720"/>
        <w:jc w:val="both"/>
        <w:rPr>
          <w:rFonts w:ascii="GHEA Grapalat" w:hAnsi="GHEA Grapalat"/>
          <w:lang w:val="hy-AM"/>
        </w:rPr>
      </w:pPr>
      <w:r w:rsidRPr="00886549">
        <w:rPr>
          <w:rFonts w:ascii="GHEA Grapalat" w:hAnsi="GHEA Grapalat"/>
          <w:b/>
          <w:lang w:val="hy-AM"/>
        </w:rPr>
        <w:t>141.</w:t>
      </w:r>
      <w:r w:rsidRPr="00886549">
        <w:rPr>
          <w:rFonts w:ascii="GHEA Grapalat" w:hAnsi="GHEA Grapalat"/>
          <w:lang w:val="hy-AM"/>
        </w:rPr>
        <w:t xml:space="preserve"> Ջրընդունիչ սրահները պետք է իրականացնել հավաքովի երկաթբետոնից ճեղքավոր անցքերով կամ պատուհաններով՝ զամբյուղների հետ:</w:t>
      </w:r>
    </w:p>
    <w:p w:rsidR="002E5A52" w:rsidRPr="00886549" w:rsidRDefault="002E5A52" w:rsidP="00FA5F16">
      <w:pPr>
        <w:widowControl w:val="0"/>
        <w:spacing w:after="0" w:line="276" w:lineRule="auto"/>
        <w:ind w:firstLine="720"/>
        <w:jc w:val="both"/>
        <w:rPr>
          <w:rFonts w:ascii="GHEA Grapalat" w:hAnsi="GHEA Grapalat"/>
          <w:lang w:val="hy-AM"/>
        </w:rPr>
      </w:pPr>
      <w:r w:rsidRPr="00886549">
        <w:rPr>
          <w:rFonts w:ascii="GHEA Grapalat" w:hAnsi="GHEA Grapalat"/>
          <w:b/>
          <w:lang w:val="hy-AM"/>
        </w:rPr>
        <w:t>142.</w:t>
      </w:r>
      <w:r w:rsidRPr="00886549">
        <w:rPr>
          <w:rFonts w:ascii="GHEA Grapalat" w:hAnsi="GHEA Grapalat"/>
          <w:lang w:val="hy-AM"/>
        </w:rPr>
        <w:t xml:space="preserve"> Սրահի երկաթբետոնե օղակների տակ պետք է նախատեսել այնպիսի հիմք, որը կբացառի դրանց նստվածքը մեկը մյուսի նկատմամբ: Սրահի կողքերից՝ ջրընդունիչ մասի սահմաններում պետք է նախատեսել հակադարձ ֆիլտրի իրականացում:</w:t>
      </w:r>
    </w:p>
    <w:p w:rsidR="002E5A52" w:rsidRPr="00886549" w:rsidRDefault="002E5A52" w:rsidP="00FA5F16">
      <w:pPr>
        <w:widowControl w:val="0"/>
        <w:spacing w:after="0" w:line="276" w:lineRule="auto"/>
        <w:ind w:firstLine="720"/>
        <w:jc w:val="both"/>
        <w:rPr>
          <w:rFonts w:ascii="GHEA Grapalat" w:hAnsi="GHEA Grapalat"/>
          <w:lang w:val="hy-AM"/>
        </w:rPr>
      </w:pPr>
      <w:r w:rsidRPr="00886549">
        <w:rPr>
          <w:rFonts w:ascii="GHEA Grapalat" w:hAnsi="GHEA Grapalat"/>
          <w:b/>
          <w:lang w:val="hy-AM"/>
        </w:rPr>
        <w:t>143.</w:t>
      </w:r>
      <w:r w:rsidRPr="00886549">
        <w:rPr>
          <w:rFonts w:ascii="GHEA Grapalat" w:hAnsi="GHEA Grapalat"/>
          <w:lang w:val="hy-AM"/>
        </w:rPr>
        <w:t xml:space="preserve"> Հորիզոնական ջրհավաքները պետք է պաշտպանված լինեն մակերևութային ջրերի ներթափանցումից՝ խրամուղու մեջ</w:t>
      </w:r>
      <w:r w:rsidR="008F422F">
        <w:rPr>
          <w:rFonts w:ascii="GHEA Grapalat" w:hAnsi="GHEA Grapalat"/>
          <w:lang w:val="hy-AM"/>
        </w:rPr>
        <w:t xml:space="preserve"> 1-2</w:t>
      </w:r>
      <w:r w:rsidRPr="00886549">
        <w:rPr>
          <w:rFonts w:ascii="GHEA Grapalat" w:hAnsi="GHEA Grapalat"/>
          <w:lang w:val="hy-AM"/>
        </w:rPr>
        <w:t>մ խորության վրա</w:t>
      </w:r>
      <w:r w:rsidR="008F422F">
        <w:rPr>
          <w:rFonts w:ascii="GHEA Grapalat" w:hAnsi="GHEA Grapalat"/>
          <w:lang w:val="hy-AM"/>
        </w:rPr>
        <w:t>, 0.5</w:t>
      </w:r>
      <w:r w:rsidRPr="00886549">
        <w:rPr>
          <w:rFonts w:ascii="GHEA Grapalat" w:hAnsi="GHEA Grapalat"/>
          <w:lang w:val="hy-AM"/>
        </w:rPr>
        <w:t xml:space="preserve">մ հաստությամբ կավից կամ ավազակավից շերտ տեղադրելու միջոցով, իսկ հողի ետլիցքը հողի մակերևույթի մակարդակում իրականացվում է երկկողմ թեքությամբ և ճմապատված: </w:t>
      </w:r>
    </w:p>
    <w:p w:rsidR="002E5A52" w:rsidRPr="00886549" w:rsidRDefault="002E5A52" w:rsidP="00FA5F16">
      <w:pPr>
        <w:widowControl w:val="0"/>
        <w:spacing w:after="0" w:line="276" w:lineRule="auto"/>
        <w:ind w:firstLine="720"/>
        <w:jc w:val="both"/>
        <w:rPr>
          <w:rFonts w:ascii="GHEA Grapalat" w:hAnsi="GHEA Grapalat"/>
          <w:lang w:val="hy-AM"/>
        </w:rPr>
      </w:pPr>
      <w:r w:rsidRPr="00886549">
        <w:rPr>
          <w:rFonts w:ascii="GHEA Grapalat" w:hAnsi="GHEA Grapalat"/>
          <w:b/>
          <w:lang w:val="hy-AM"/>
        </w:rPr>
        <w:t>144.</w:t>
      </w:r>
      <w:r w:rsidRPr="00886549">
        <w:rPr>
          <w:rFonts w:ascii="GHEA Grapalat" w:hAnsi="GHEA Grapalat"/>
          <w:lang w:val="hy-AM"/>
        </w:rPr>
        <w:t xml:space="preserve"> Խողովակային և սրահային ջրառների աշխատանքի հսկողության, դրանց օդափոխության և նորոգման համար պետք է նախատեսել դիտահորեր, որոնց միջև եղած հեռավորությունը պետք է լինի ոչ ավել</w:t>
      </w:r>
      <w:r w:rsidR="008F422F">
        <w:rPr>
          <w:rFonts w:ascii="GHEA Grapalat" w:hAnsi="GHEA Grapalat"/>
          <w:lang w:val="hy-AM"/>
        </w:rPr>
        <w:t xml:space="preserve"> 50</w:t>
      </w:r>
      <w:r w:rsidRPr="00886549">
        <w:rPr>
          <w:rFonts w:ascii="GHEA Grapalat" w:hAnsi="GHEA Grapalat"/>
          <w:lang w:val="hy-AM"/>
        </w:rPr>
        <w:t>մ-ից</w:t>
      </w:r>
      <w:r w:rsidR="008F422F">
        <w:rPr>
          <w:rFonts w:ascii="GHEA Grapalat" w:hAnsi="GHEA Grapalat"/>
          <w:lang w:val="hy-AM"/>
        </w:rPr>
        <w:t>, 150</w:t>
      </w:r>
      <w:r w:rsidRPr="00886549">
        <w:rPr>
          <w:rFonts w:ascii="GHEA Grapalat" w:hAnsi="GHEA Grapalat"/>
          <w:lang w:val="hy-AM"/>
        </w:rPr>
        <w:t>մմ-ից մինչև</w:t>
      </w:r>
      <w:r w:rsidR="008F422F">
        <w:rPr>
          <w:rFonts w:ascii="GHEA Grapalat" w:hAnsi="GHEA Grapalat"/>
          <w:lang w:val="hy-AM"/>
        </w:rPr>
        <w:t xml:space="preserve"> 500</w:t>
      </w:r>
      <w:r w:rsidRPr="00886549">
        <w:rPr>
          <w:rFonts w:ascii="GHEA Grapalat" w:hAnsi="GHEA Grapalat"/>
          <w:lang w:val="hy-AM"/>
        </w:rPr>
        <w:t>մմ խողովակային ջրհավաքների համար և ոչ ավելի</w:t>
      </w:r>
      <w:r w:rsidR="008F422F">
        <w:rPr>
          <w:rFonts w:ascii="GHEA Grapalat" w:hAnsi="GHEA Grapalat"/>
          <w:lang w:val="hy-AM"/>
        </w:rPr>
        <w:t xml:space="preserve"> 75</w:t>
      </w:r>
      <w:r w:rsidRPr="00886549">
        <w:rPr>
          <w:rFonts w:ascii="GHEA Grapalat" w:hAnsi="GHEA Grapalat"/>
          <w:lang w:val="hy-AM"/>
        </w:rPr>
        <w:t>մ՝</w:t>
      </w:r>
      <w:r w:rsidR="008F422F">
        <w:rPr>
          <w:rFonts w:ascii="GHEA Grapalat" w:hAnsi="GHEA Grapalat"/>
          <w:lang w:val="hy-AM"/>
        </w:rPr>
        <w:t xml:space="preserve"> 500</w:t>
      </w:r>
      <w:r w:rsidRPr="00886549">
        <w:rPr>
          <w:rFonts w:ascii="GHEA Grapalat" w:hAnsi="GHEA Grapalat"/>
          <w:lang w:val="hy-AM"/>
        </w:rPr>
        <w:t>մմ-ից մեծ տրամագծերի դեպքում, սրահային ջրհավաքների համար՝</w:t>
      </w:r>
      <w:r w:rsidR="008F422F">
        <w:rPr>
          <w:rFonts w:ascii="GHEA Grapalat" w:hAnsi="GHEA Grapalat"/>
          <w:lang w:val="hy-AM"/>
        </w:rPr>
        <w:t xml:space="preserve"> 100-150</w:t>
      </w:r>
      <w:r w:rsidRPr="00886549">
        <w:rPr>
          <w:rFonts w:ascii="GHEA Grapalat" w:hAnsi="GHEA Grapalat"/>
          <w:lang w:val="hy-AM"/>
        </w:rPr>
        <w:t>մ: Դիտահորեր պետք է նախատեսել նաև հատակագծում՝ և ուղղաձիգ հարթությունների մեջ ջրընդունիչի մասի ուղղության փոփոխության տեղերում:</w:t>
      </w:r>
    </w:p>
    <w:p w:rsidR="002E5A52" w:rsidRPr="00886549" w:rsidRDefault="002E5A52" w:rsidP="00FA5F16">
      <w:pPr>
        <w:widowControl w:val="0"/>
        <w:spacing w:after="0" w:line="276" w:lineRule="auto"/>
        <w:ind w:firstLine="720"/>
        <w:jc w:val="both"/>
        <w:rPr>
          <w:rFonts w:ascii="GHEA Grapalat" w:hAnsi="GHEA Grapalat"/>
          <w:lang w:val="hy-AM"/>
        </w:rPr>
      </w:pPr>
      <w:r w:rsidRPr="00886549">
        <w:rPr>
          <w:rFonts w:ascii="GHEA Grapalat" w:hAnsi="GHEA Grapalat"/>
          <w:b/>
          <w:lang w:val="hy-AM"/>
        </w:rPr>
        <w:t>145.</w:t>
      </w:r>
      <w:r w:rsidRPr="00886549">
        <w:rPr>
          <w:rFonts w:ascii="GHEA Grapalat" w:hAnsi="GHEA Grapalat"/>
          <w:lang w:val="hy-AM"/>
        </w:rPr>
        <w:t xml:space="preserve"> Դիտահորերը պետք է նախատեսել 1մ տրամագծով, հորերի վերնամասը հողի </w:t>
      </w:r>
      <w:r w:rsidRPr="00886549">
        <w:rPr>
          <w:rFonts w:ascii="GHEA Grapalat" w:hAnsi="GHEA Grapalat"/>
          <w:lang w:val="hy-AM"/>
        </w:rPr>
        <w:lastRenderedPageBreak/>
        <w:t>մակերևույթից պետք է բարձր գտնվի ոչ պակաս</w:t>
      </w:r>
      <w:r w:rsidR="008F422F">
        <w:rPr>
          <w:rFonts w:ascii="GHEA Grapalat" w:hAnsi="GHEA Grapalat"/>
          <w:lang w:val="hy-AM"/>
        </w:rPr>
        <w:t xml:space="preserve"> 0,2</w:t>
      </w:r>
      <w:r w:rsidRPr="00886549">
        <w:rPr>
          <w:rFonts w:ascii="GHEA Grapalat" w:hAnsi="GHEA Grapalat"/>
          <w:lang w:val="hy-AM"/>
        </w:rPr>
        <w:t>մ-ի չափով, հորերի շուրջը պետք է իրականացվի ջրանթափանց սալվածք՝ ոչ պակաս</w:t>
      </w:r>
      <w:r w:rsidR="008F422F">
        <w:rPr>
          <w:rFonts w:ascii="GHEA Grapalat" w:hAnsi="GHEA Grapalat"/>
          <w:lang w:val="hy-AM"/>
        </w:rPr>
        <w:t xml:space="preserve"> 1</w:t>
      </w:r>
      <w:r w:rsidRPr="00886549">
        <w:rPr>
          <w:rFonts w:ascii="GHEA Grapalat" w:hAnsi="GHEA Grapalat"/>
          <w:lang w:val="hy-AM"/>
        </w:rPr>
        <w:t>մ լայնությամբ և կավային միացք, դիտահորերը պետք է կահավորվեն օդափոխության խողովակներով՝ 127</w:t>
      </w:r>
      <w:r w:rsidR="008F422F" w:rsidRPr="00761322">
        <w:rPr>
          <w:rFonts w:ascii="GHEA Grapalat" w:hAnsi="GHEA Grapalat"/>
          <w:lang w:val="hy-AM"/>
        </w:rPr>
        <w:t>-րդ</w:t>
      </w:r>
      <w:r w:rsidRPr="00886549">
        <w:rPr>
          <w:rFonts w:ascii="GHEA Grapalat" w:hAnsi="GHEA Grapalat"/>
          <w:lang w:val="hy-AM"/>
        </w:rPr>
        <w:t xml:space="preserve"> կետի համաձայն:</w:t>
      </w:r>
    </w:p>
    <w:p w:rsidR="002E5A52" w:rsidRPr="00886549" w:rsidRDefault="002E5A52" w:rsidP="00CF159F">
      <w:pPr>
        <w:widowControl w:val="0"/>
        <w:spacing w:after="0" w:line="276" w:lineRule="auto"/>
        <w:ind w:firstLine="720"/>
        <w:jc w:val="both"/>
        <w:rPr>
          <w:rFonts w:ascii="GHEA Grapalat" w:hAnsi="GHEA Grapalat"/>
          <w:lang w:val="hy-AM"/>
        </w:rPr>
      </w:pPr>
      <w:r w:rsidRPr="00886549">
        <w:rPr>
          <w:rFonts w:ascii="GHEA Grapalat" w:hAnsi="GHEA Grapalat"/>
          <w:b/>
          <w:lang w:val="hy-AM"/>
        </w:rPr>
        <w:t>146.</w:t>
      </w:r>
      <w:r w:rsidRPr="00886549">
        <w:rPr>
          <w:rFonts w:ascii="GHEA Grapalat" w:hAnsi="GHEA Grapalat"/>
          <w:lang w:val="hy-AM"/>
        </w:rPr>
        <w:t xml:space="preserve"> Պոմպային կայանները հորիզոնական ջրհավաքներում պետք է համատեղել ջրհավաք հորի հետ:</w:t>
      </w:r>
    </w:p>
    <w:p w:rsidR="002E5A52" w:rsidRPr="00886549" w:rsidRDefault="002E5A52" w:rsidP="00CF159F">
      <w:pPr>
        <w:widowControl w:val="0"/>
        <w:spacing w:after="0" w:line="276" w:lineRule="auto"/>
        <w:ind w:firstLine="720"/>
        <w:jc w:val="both"/>
        <w:rPr>
          <w:rFonts w:ascii="GHEA Grapalat" w:hAnsi="GHEA Grapalat"/>
          <w:sz w:val="12"/>
          <w:szCs w:val="12"/>
          <w:lang w:val="hy-AM"/>
        </w:rPr>
      </w:pPr>
      <w:r>
        <w:rPr>
          <w:rFonts w:ascii="GHEA Grapalat" w:hAnsi="GHEA Grapalat"/>
          <w:b/>
          <w:lang w:val="hy-AM"/>
        </w:rPr>
        <w:t>147</w:t>
      </w:r>
      <w:r w:rsidRPr="00093CFA">
        <w:rPr>
          <w:rFonts w:ascii="GHEA Grapalat" w:hAnsi="GHEA Grapalat"/>
          <w:b/>
          <w:lang w:val="hy-AM"/>
        </w:rPr>
        <w:t>.</w:t>
      </w:r>
      <w:r w:rsidRPr="009A50AE">
        <w:rPr>
          <w:rFonts w:ascii="GHEA Grapalat" w:hAnsi="GHEA Grapalat"/>
          <w:lang w:val="hy-AM"/>
        </w:rPr>
        <w:t xml:space="preserve"> </w:t>
      </w:r>
      <w:r w:rsidRPr="000376DB">
        <w:rPr>
          <w:rFonts w:ascii="GHEA Grapalat" w:hAnsi="GHEA Grapalat"/>
          <w:lang w:val="hy-AM"/>
        </w:rPr>
        <w:t>Համակցված</w:t>
      </w:r>
      <w:r w:rsidRPr="00F461E6">
        <w:rPr>
          <w:rFonts w:ascii="GHEA Grapalat" w:hAnsi="GHEA Grapalat"/>
          <w:lang w:val="hy-AM"/>
        </w:rPr>
        <w:t xml:space="preserve"> հորիզոնական </w:t>
      </w:r>
      <w:r w:rsidRPr="00886549">
        <w:rPr>
          <w:rFonts w:ascii="GHEA Grapalat" w:hAnsi="GHEA Grapalat"/>
          <w:lang w:val="hy-AM"/>
        </w:rPr>
        <w:t>ջրհավաքները անհրաժեշտ է կիրառել ջրատար երկշերտ համակարգերում՝ վերևի անճնշում և ներքևի ճնշումային ջրատար շերտերով: Ջրառը պետք է նախատեսել հորիզոնական խողովակային դրենաժի տեսքով</w:t>
      </w:r>
      <w:r w:rsidRPr="00F461E6">
        <w:rPr>
          <w:rFonts w:ascii="GHEA Grapalat" w:hAnsi="GHEA Grapalat"/>
          <w:lang w:val="hy-AM"/>
        </w:rPr>
        <w:t xml:space="preserve">՝ վերևի ոչ ճնշումային </w:t>
      </w:r>
      <w:r w:rsidRPr="00886549">
        <w:rPr>
          <w:rFonts w:ascii="GHEA Grapalat" w:hAnsi="GHEA Grapalat"/>
          <w:lang w:val="hy-AM"/>
        </w:rPr>
        <w:t>շերտի կապտաժելու համար, որին ներքևից կամ կողքից միանում են ներքևի շերտում դրված ֆիլտրող սյուների ուղղածիգ ուժեղացուցիչ հորերի կարճախողովակները:</w:t>
      </w:r>
    </w:p>
    <w:p w:rsidR="002E5A52" w:rsidRPr="00230B8B" w:rsidRDefault="002E5A52" w:rsidP="00CF159F">
      <w:pPr>
        <w:widowControl w:val="0"/>
        <w:spacing w:after="0" w:line="276" w:lineRule="auto"/>
        <w:ind w:firstLine="720"/>
        <w:jc w:val="center"/>
        <w:rPr>
          <w:rFonts w:ascii="GHEA Grapalat" w:hAnsi="GHEA Grapalat"/>
          <w:b/>
          <w:lang w:val="hy-AM"/>
        </w:rPr>
      </w:pPr>
    </w:p>
    <w:p w:rsidR="002E5A52" w:rsidRPr="00886549" w:rsidRDefault="002E5A52" w:rsidP="00230B8B">
      <w:pPr>
        <w:widowControl w:val="0"/>
        <w:spacing w:after="0" w:line="276" w:lineRule="auto"/>
        <w:ind w:firstLine="720"/>
        <w:jc w:val="center"/>
        <w:rPr>
          <w:rFonts w:ascii="GHEA Grapalat" w:hAnsi="GHEA Grapalat"/>
          <w:b/>
          <w:lang w:val="hy-AM"/>
        </w:rPr>
      </w:pPr>
      <w:r>
        <w:rPr>
          <w:rFonts w:ascii="GHEA Grapalat" w:hAnsi="GHEA Grapalat"/>
          <w:b/>
          <w:lang w:val="hy-AM"/>
        </w:rPr>
        <w:t>VIII. 4</w:t>
      </w:r>
      <w:r w:rsidRPr="00886549">
        <w:rPr>
          <w:rFonts w:ascii="GHEA Grapalat" w:hAnsi="GHEA Grapalat"/>
          <w:b/>
          <w:lang w:val="hy-AM"/>
        </w:rPr>
        <w:t xml:space="preserve"> Ճառագայթային ջրհավաքներ</w:t>
      </w:r>
    </w:p>
    <w:p w:rsidR="002E5A52" w:rsidRPr="00230B8B" w:rsidRDefault="002E5A52" w:rsidP="00CF159F">
      <w:pPr>
        <w:widowControl w:val="0"/>
        <w:spacing w:after="0" w:line="276" w:lineRule="auto"/>
        <w:ind w:firstLine="720"/>
        <w:jc w:val="center"/>
        <w:rPr>
          <w:rFonts w:ascii="GHEA Grapalat" w:hAnsi="GHEA Grapalat"/>
          <w:lang w:val="hy-AM"/>
        </w:rPr>
      </w:pPr>
    </w:p>
    <w:p w:rsidR="002E5A52" w:rsidRPr="00886549" w:rsidRDefault="002E5A52" w:rsidP="00CF159F">
      <w:pPr>
        <w:widowControl w:val="0"/>
        <w:spacing w:after="0" w:line="276" w:lineRule="auto"/>
        <w:ind w:firstLine="720"/>
        <w:jc w:val="both"/>
        <w:rPr>
          <w:rFonts w:ascii="GHEA Grapalat" w:hAnsi="GHEA Grapalat"/>
          <w:lang w:val="hy-AM"/>
        </w:rPr>
      </w:pPr>
      <w:r w:rsidRPr="00886549">
        <w:rPr>
          <w:rFonts w:ascii="GHEA Grapalat" w:hAnsi="GHEA Grapalat"/>
          <w:b/>
          <w:lang w:val="hy-AM"/>
        </w:rPr>
        <w:t>148.</w:t>
      </w:r>
      <w:r w:rsidRPr="00886549">
        <w:rPr>
          <w:rFonts w:ascii="GHEA Grapalat" w:hAnsi="GHEA Grapalat"/>
          <w:lang w:val="hy-AM"/>
        </w:rPr>
        <w:t xml:space="preserve"> Ճառագայթային ջրհավաքները պետք է նախատեսել այն ջրատար շերտերում, որոնց հորիզոնը գտնվում է հողի մակերևույթից</w:t>
      </w:r>
      <w:r w:rsidR="00CF159F">
        <w:rPr>
          <w:rFonts w:ascii="GHEA Grapalat" w:hAnsi="GHEA Grapalat"/>
          <w:lang w:val="hy-AM"/>
        </w:rPr>
        <w:t xml:space="preserve"> 5-10</w:t>
      </w:r>
      <w:r w:rsidRPr="00886549">
        <w:rPr>
          <w:rFonts w:ascii="GHEA Grapalat" w:hAnsi="GHEA Grapalat"/>
          <w:lang w:val="hy-AM"/>
        </w:rPr>
        <w:t>մ-ից ոչ ավելի խորության վրա և ջրատար շերտի հզորությունը չի գերազանցում</w:t>
      </w:r>
      <w:r w:rsidR="00CF159F">
        <w:rPr>
          <w:rFonts w:ascii="GHEA Grapalat" w:hAnsi="GHEA Grapalat"/>
          <w:lang w:val="hy-AM"/>
        </w:rPr>
        <w:t xml:space="preserve"> 3-10</w:t>
      </w:r>
      <w:r w:rsidRPr="00886549">
        <w:rPr>
          <w:rFonts w:ascii="GHEA Grapalat" w:hAnsi="GHEA Grapalat"/>
          <w:lang w:val="hy-AM"/>
        </w:rPr>
        <w:t>մ-ը:</w:t>
      </w:r>
    </w:p>
    <w:p w:rsidR="002E5A52" w:rsidRPr="00886549" w:rsidRDefault="002E5A52" w:rsidP="00CF159F">
      <w:pPr>
        <w:widowControl w:val="0"/>
        <w:spacing w:after="0" w:line="276" w:lineRule="auto"/>
        <w:ind w:firstLine="720"/>
        <w:jc w:val="both"/>
        <w:rPr>
          <w:rFonts w:ascii="GHEA Grapalat" w:hAnsi="GHEA Grapalat"/>
          <w:lang w:val="hy-AM"/>
        </w:rPr>
      </w:pPr>
      <w:r w:rsidRPr="00886549">
        <w:rPr>
          <w:rFonts w:ascii="GHEA Grapalat" w:hAnsi="GHEA Grapalat"/>
          <w:b/>
          <w:lang w:val="hy-AM"/>
        </w:rPr>
        <w:t>149.</w:t>
      </w:r>
      <w:r w:rsidR="00FC74DB" w:rsidRPr="000267B6">
        <w:rPr>
          <w:rFonts w:ascii="GHEA Grapalat" w:hAnsi="GHEA Grapalat"/>
          <w:b/>
          <w:lang w:val="hy-AM"/>
        </w:rPr>
        <w:t xml:space="preserve"> </w:t>
      </w:r>
      <w:r w:rsidRPr="00886549">
        <w:rPr>
          <w:rFonts w:ascii="GHEA Grapalat" w:hAnsi="GHEA Grapalat"/>
          <w:lang w:val="hy-AM"/>
        </w:rPr>
        <w:t xml:space="preserve">Ճառագայթային ջրառների կիրառումը կոպճային </w:t>
      </w:r>
      <w:r w:rsidRPr="00886549">
        <w:rPr>
          <w:rFonts w:ascii="GHEA Grapalat" w:hAnsi="GHEA Grapalat"/>
          <w:position w:val="-6"/>
          <w:lang w:val="hy-AM"/>
        </w:rPr>
        <w:object w:dxaOrig="760" w:dyaOrig="279">
          <v:shape id="_x0000_i1045" type="#_x0000_t75" style="width:37.5pt;height:13.5pt" o:ole="">
            <v:imagedata r:id="rId48" o:title=""/>
          </v:shape>
          <o:OLEObject Type="Embed" ProgID="Equation.3" ShapeID="_x0000_i1045" DrawAspect="Content" ObjectID="_1656755481" r:id="rId49"/>
        </w:object>
      </w:r>
      <w:r w:rsidRPr="00886549">
        <w:rPr>
          <w:rFonts w:ascii="GHEA Grapalat" w:hAnsi="GHEA Grapalat"/>
          <w:lang w:val="hy-AM"/>
        </w:rPr>
        <w:t xml:space="preserve">մմ խոշորությամբ ֆրակցիայով գրունտում, ջրատար ապարներում 10 %-ից ավելի ժայռաբեկորներ պարունակելու դեպքում և տղմային մանրահատիկ ապարներում խորհուրդ չի տրվում: </w:t>
      </w:r>
    </w:p>
    <w:p w:rsidR="002E5A52" w:rsidRPr="00886549" w:rsidRDefault="002E5A52" w:rsidP="00CF159F">
      <w:pPr>
        <w:widowControl w:val="0"/>
        <w:spacing w:after="0" w:line="276" w:lineRule="auto"/>
        <w:ind w:firstLine="720"/>
        <w:jc w:val="both"/>
        <w:rPr>
          <w:rFonts w:ascii="GHEA Grapalat" w:hAnsi="GHEA Grapalat"/>
          <w:lang w:val="hy-AM"/>
        </w:rPr>
      </w:pPr>
      <w:r w:rsidRPr="00886549">
        <w:rPr>
          <w:rFonts w:ascii="GHEA Grapalat" w:hAnsi="GHEA Grapalat"/>
          <w:b/>
          <w:lang w:val="hy-AM"/>
        </w:rPr>
        <w:t>150.</w:t>
      </w:r>
      <w:r w:rsidR="00FC74DB" w:rsidRPr="00761322">
        <w:rPr>
          <w:rFonts w:ascii="GHEA Grapalat" w:hAnsi="GHEA Grapalat"/>
          <w:b/>
          <w:lang w:val="hy-AM"/>
        </w:rPr>
        <w:t xml:space="preserve"> </w:t>
      </w:r>
      <w:r w:rsidRPr="00886549">
        <w:rPr>
          <w:rFonts w:ascii="GHEA Grapalat" w:hAnsi="GHEA Grapalat"/>
          <w:lang w:val="hy-AM"/>
        </w:rPr>
        <w:t>60մ և ավելի երկարությամբ ճառագայթները պետք է ընդունել խողովակների փոխագուցավոր կոնստրուկցիայի տրամագծի փոքրացումով:</w:t>
      </w:r>
    </w:p>
    <w:p w:rsidR="002E5A52" w:rsidRPr="00886549" w:rsidRDefault="002E5A52" w:rsidP="00CF159F">
      <w:pPr>
        <w:widowControl w:val="0"/>
        <w:spacing w:after="0" w:line="276" w:lineRule="auto"/>
        <w:ind w:firstLine="720"/>
        <w:jc w:val="both"/>
        <w:rPr>
          <w:rFonts w:ascii="GHEA Grapalat" w:hAnsi="GHEA Grapalat"/>
          <w:lang w:val="hy-AM"/>
        </w:rPr>
      </w:pPr>
      <w:r w:rsidRPr="00886549">
        <w:rPr>
          <w:rFonts w:ascii="GHEA Grapalat" w:hAnsi="GHEA Grapalat"/>
          <w:b/>
          <w:lang w:val="hy-AM"/>
        </w:rPr>
        <w:t>151.</w:t>
      </w:r>
      <w:r w:rsidR="00FC74DB" w:rsidRPr="00761322">
        <w:rPr>
          <w:rFonts w:ascii="GHEA Grapalat" w:hAnsi="GHEA Grapalat"/>
          <w:b/>
          <w:lang w:val="hy-AM"/>
        </w:rPr>
        <w:t xml:space="preserve"> </w:t>
      </w:r>
      <w:r w:rsidRPr="00886549">
        <w:rPr>
          <w:rFonts w:ascii="GHEA Grapalat" w:hAnsi="GHEA Grapalat"/>
          <w:lang w:val="hy-AM"/>
        </w:rPr>
        <w:t>Ճառագայթների 30մ-ից պակաս երկարության դեպքում համասեռ ջրատար շերտերում ճառագայթների միջև կազմած անկյունը պետք է լինի ոչ պակաս 30</w:t>
      </w:r>
      <w:r w:rsidRPr="00886549">
        <w:rPr>
          <w:rFonts w:ascii="GHEA Grapalat" w:hAnsi="GHEA Grapalat"/>
          <w:vertAlign w:val="superscript"/>
          <w:lang w:val="hy-AM"/>
        </w:rPr>
        <w:t>0</w:t>
      </w:r>
      <w:r w:rsidRPr="00886549">
        <w:rPr>
          <w:rFonts w:ascii="GHEA Grapalat" w:hAnsi="GHEA Grapalat"/>
          <w:lang w:val="hy-AM"/>
        </w:rPr>
        <w:t>-ից:</w:t>
      </w:r>
    </w:p>
    <w:p w:rsidR="002E5A52" w:rsidRPr="00886549" w:rsidRDefault="002E5A52" w:rsidP="00CF159F">
      <w:pPr>
        <w:widowControl w:val="0"/>
        <w:spacing w:after="0" w:line="276" w:lineRule="auto"/>
        <w:ind w:firstLine="720"/>
        <w:jc w:val="both"/>
        <w:rPr>
          <w:rFonts w:ascii="GHEA Grapalat" w:hAnsi="GHEA Grapalat"/>
          <w:b/>
          <w:lang w:val="hy-AM"/>
        </w:rPr>
      </w:pPr>
      <w:r w:rsidRPr="00886549">
        <w:rPr>
          <w:rFonts w:ascii="GHEA Grapalat" w:hAnsi="GHEA Grapalat"/>
          <w:b/>
          <w:lang w:val="hy-AM"/>
        </w:rPr>
        <w:t>152.</w:t>
      </w:r>
      <w:r w:rsidR="00FC74DB" w:rsidRPr="00761322">
        <w:rPr>
          <w:rFonts w:ascii="GHEA Grapalat" w:hAnsi="GHEA Grapalat"/>
          <w:b/>
          <w:lang w:val="hy-AM"/>
        </w:rPr>
        <w:t xml:space="preserve"> </w:t>
      </w:r>
      <w:r w:rsidRPr="00886549">
        <w:rPr>
          <w:rFonts w:ascii="GHEA Grapalat" w:hAnsi="GHEA Grapalat"/>
          <w:lang w:val="hy-AM"/>
        </w:rPr>
        <w:t>Ջրընդունիչ ճառագայթները պետք է ընդունվեն պողպատե անցքավոր կամ ճեղքավոր խողովակներից 20%-ից ոչ ավելի ծակոտկենությամբ, ճառագայթների վրա ջրընդունիչ հորերի մեջ պետք է նախատեսել փականների տեղադրում:</w:t>
      </w:r>
    </w:p>
    <w:p w:rsidR="002E5A52" w:rsidRPr="00230B8B" w:rsidRDefault="002E5A52" w:rsidP="00CF159F">
      <w:pPr>
        <w:widowControl w:val="0"/>
        <w:spacing w:after="0" w:line="276" w:lineRule="auto"/>
        <w:ind w:left="-567" w:firstLine="720"/>
        <w:jc w:val="center"/>
        <w:rPr>
          <w:rFonts w:ascii="GHEA Grapalat" w:hAnsi="GHEA Grapalat"/>
          <w:b/>
          <w:lang w:val="hy-AM"/>
        </w:rPr>
      </w:pPr>
    </w:p>
    <w:p w:rsidR="002E5A52" w:rsidRPr="00886549" w:rsidRDefault="002E5A52" w:rsidP="00230B8B">
      <w:pPr>
        <w:widowControl w:val="0"/>
        <w:spacing w:after="0" w:line="276" w:lineRule="auto"/>
        <w:ind w:left="-567" w:firstLine="1275"/>
        <w:jc w:val="center"/>
        <w:rPr>
          <w:rFonts w:ascii="GHEA Grapalat" w:hAnsi="GHEA Grapalat"/>
          <w:b/>
          <w:lang w:val="hy-AM"/>
        </w:rPr>
      </w:pPr>
      <w:r w:rsidRPr="00886549">
        <w:rPr>
          <w:rFonts w:ascii="GHEA Grapalat" w:hAnsi="GHEA Grapalat"/>
          <w:b/>
          <w:lang w:val="hy-AM"/>
        </w:rPr>
        <w:t>VIII. 5. Կապտաժային կառուցվածքներ</w:t>
      </w:r>
    </w:p>
    <w:p w:rsidR="002E5A52" w:rsidRPr="00230B8B" w:rsidRDefault="002E5A52" w:rsidP="00CF159F">
      <w:pPr>
        <w:widowControl w:val="0"/>
        <w:spacing w:after="0" w:line="276" w:lineRule="auto"/>
        <w:ind w:left="-567" w:firstLine="720"/>
        <w:jc w:val="center"/>
        <w:rPr>
          <w:rFonts w:ascii="GHEA Grapalat" w:hAnsi="GHEA Grapalat"/>
          <w:b/>
          <w:lang w:val="hy-AM"/>
        </w:rPr>
      </w:pPr>
    </w:p>
    <w:p w:rsidR="002E5A52" w:rsidRPr="00886549" w:rsidRDefault="002E5A52" w:rsidP="00CF159F">
      <w:pPr>
        <w:widowControl w:val="0"/>
        <w:spacing w:after="0" w:line="276" w:lineRule="auto"/>
        <w:ind w:firstLine="720"/>
        <w:jc w:val="both"/>
        <w:rPr>
          <w:rFonts w:ascii="GHEA Grapalat" w:hAnsi="GHEA Grapalat"/>
          <w:lang w:val="hy-AM"/>
        </w:rPr>
      </w:pPr>
      <w:r w:rsidRPr="00886549">
        <w:rPr>
          <w:rFonts w:ascii="GHEA Grapalat" w:hAnsi="GHEA Grapalat"/>
          <w:b/>
          <w:lang w:val="hy-AM"/>
        </w:rPr>
        <w:t>153.</w:t>
      </w:r>
      <w:r w:rsidRPr="00886549">
        <w:rPr>
          <w:rFonts w:ascii="GHEA Grapalat" w:hAnsi="GHEA Grapalat"/>
          <w:lang w:val="hy-AM"/>
        </w:rPr>
        <w:t xml:space="preserve"> Կապտաժային կառուցվածքները և ջրհավաք խցեր կամ ոչ խորը հորեր պետք է կիրառել աղբյուրներից ստորերկրյա ջրերը վերցնելու համար:</w:t>
      </w:r>
    </w:p>
    <w:p w:rsidR="002E5A52" w:rsidRPr="00886549" w:rsidRDefault="002E5A52" w:rsidP="00CF159F">
      <w:pPr>
        <w:widowControl w:val="0"/>
        <w:spacing w:after="0" w:line="276" w:lineRule="auto"/>
        <w:ind w:firstLine="720"/>
        <w:jc w:val="both"/>
        <w:rPr>
          <w:rFonts w:ascii="GHEA Grapalat" w:hAnsi="GHEA Grapalat"/>
          <w:lang w:val="hy-AM"/>
        </w:rPr>
      </w:pPr>
      <w:r w:rsidRPr="00886549">
        <w:rPr>
          <w:rFonts w:ascii="GHEA Grapalat" w:hAnsi="GHEA Grapalat"/>
          <w:b/>
          <w:lang w:val="hy-AM"/>
        </w:rPr>
        <w:t>154.</w:t>
      </w:r>
      <w:r w:rsidRPr="00886549">
        <w:rPr>
          <w:rFonts w:ascii="GHEA Grapalat" w:hAnsi="GHEA Grapalat"/>
          <w:lang w:val="hy-AM"/>
        </w:rPr>
        <w:t xml:space="preserve"> Վերընթաց աղբյուրներից ջրառը պետք է իրականացնել կապտաժային կառուցվածքի հատակից, իսկ վայրընթաց աղբյուրից՝ կառուցվածքի պատի վրա նախատեսվող անցքերից: Անցքերի հիդրավլիկական հաշվարկը պետք է կատարել այն պայմանից, որ աշխատանքի ընթացքում  բացառվի ջրատար շերտում դիմհարի առաջացումը: </w:t>
      </w:r>
    </w:p>
    <w:p w:rsidR="002E5A52" w:rsidRPr="00886549" w:rsidRDefault="002E5A52" w:rsidP="00CF159F">
      <w:pPr>
        <w:widowControl w:val="0"/>
        <w:spacing w:after="0" w:line="276" w:lineRule="auto"/>
        <w:ind w:firstLine="720"/>
        <w:jc w:val="both"/>
        <w:rPr>
          <w:rFonts w:ascii="GHEA Grapalat" w:hAnsi="GHEA Grapalat"/>
          <w:lang w:val="hy-AM"/>
        </w:rPr>
      </w:pPr>
      <w:r w:rsidRPr="00886549">
        <w:rPr>
          <w:rFonts w:ascii="GHEA Grapalat" w:hAnsi="GHEA Grapalat"/>
          <w:b/>
          <w:lang w:val="hy-AM"/>
        </w:rPr>
        <w:t>155.</w:t>
      </w:r>
      <w:r w:rsidRPr="00886549">
        <w:rPr>
          <w:rFonts w:ascii="GHEA Grapalat" w:hAnsi="GHEA Grapalat"/>
          <w:lang w:val="hy-AM"/>
        </w:rPr>
        <w:t xml:space="preserve"> Ճեղքավոր ապարների աղբյուրների կապտաժավորման դեպքում ջրի ընդունումը կապտաժային կառուցվածք</w:t>
      </w:r>
      <w:r>
        <w:rPr>
          <w:rFonts w:ascii="GHEA Grapalat" w:hAnsi="GHEA Grapalat"/>
          <w:lang w:val="hy-AM"/>
        </w:rPr>
        <w:t>,</w:t>
      </w:r>
      <w:r w:rsidRPr="002E5A52">
        <w:rPr>
          <w:rFonts w:ascii="GHEA Grapalat" w:hAnsi="GHEA Grapalat"/>
          <w:lang w:val="hy-AM"/>
        </w:rPr>
        <w:t xml:space="preserve"> թույլատրվում </w:t>
      </w:r>
      <w:r w:rsidRPr="00886549">
        <w:rPr>
          <w:rFonts w:ascii="GHEA Grapalat" w:hAnsi="GHEA Grapalat"/>
          <w:lang w:val="hy-AM"/>
        </w:rPr>
        <w:t xml:space="preserve">է </w:t>
      </w:r>
      <w:r w:rsidRPr="002E5A52">
        <w:rPr>
          <w:rFonts w:ascii="GHEA Grapalat" w:hAnsi="GHEA Grapalat"/>
          <w:lang w:val="hy-AM"/>
        </w:rPr>
        <w:t xml:space="preserve">նաև </w:t>
      </w:r>
      <w:r w:rsidRPr="00886549">
        <w:rPr>
          <w:rFonts w:ascii="GHEA Grapalat" w:hAnsi="GHEA Grapalat"/>
          <w:lang w:val="hy-AM"/>
        </w:rPr>
        <w:t>իրականացնել առանց հակադարձ ֆիլտրի, իսկ փխրուն ապարների դեպքում՝ հակադարձ ֆիլտրերի միջով:</w:t>
      </w:r>
    </w:p>
    <w:p w:rsidR="002E5A52" w:rsidRPr="00886549" w:rsidRDefault="002E5A52" w:rsidP="00CF159F">
      <w:pPr>
        <w:widowControl w:val="0"/>
        <w:spacing w:after="0" w:line="276" w:lineRule="auto"/>
        <w:ind w:firstLine="720"/>
        <w:jc w:val="both"/>
        <w:rPr>
          <w:rFonts w:ascii="GHEA Grapalat" w:hAnsi="GHEA Grapalat"/>
          <w:lang w:val="hy-AM"/>
        </w:rPr>
      </w:pPr>
      <w:r w:rsidRPr="00886549">
        <w:rPr>
          <w:rFonts w:ascii="GHEA Grapalat" w:hAnsi="GHEA Grapalat"/>
          <w:b/>
          <w:lang w:val="hy-AM"/>
        </w:rPr>
        <w:t xml:space="preserve">156. </w:t>
      </w:r>
      <w:r w:rsidRPr="00886549">
        <w:rPr>
          <w:rFonts w:ascii="GHEA Grapalat" w:hAnsi="GHEA Grapalat"/>
          <w:lang w:val="hy-AM"/>
        </w:rPr>
        <w:t>Կապտաժային կառուցվածքները պետք է պաշտպանված լինեն մակերևութային աղտոտությունների ներթափանցումից, սառցակալումից և մակերևութային ջրերով ողողվելուց:</w:t>
      </w:r>
    </w:p>
    <w:p w:rsidR="002E5A52" w:rsidRPr="00886549" w:rsidRDefault="002E5A52" w:rsidP="00CF159F">
      <w:pPr>
        <w:widowControl w:val="0"/>
        <w:spacing w:after="0" w:line="276" w:lineRule="auto"/>
        <w:ind w:firstLine="720"/>
        <w:jc w:val="both"/>
        <w:rPr>
          <w:rFonts w:ascii="GHEA Grapalat" w:hAnsi="GHEA Grapalat"/>
          <w:lang w:val="hy-AM"/>
        </w:rPr>
      </w:pPr>
      <w:r w:rsidRPr="00886549">
        <w:rPr>
          <w:rFonts w:ascii="GHEA Grapalat" w:hAnsi="GHEA Grapalat"/>
          <w:b/>
          <w:lang w:val="hy-AM"/>
        </w:rPr>
        <w:t>157.</w:t>
      </w:r>
      <w:r w:rsidRPr="00886549">
        <w:rPr>
          <w:rFonts w:ascii="GHEA Grapalat" w:hAnsi="GHEA Grapalat"/>
          <w:lang w:val="hy-AM"/>
        </w:rPr>
        <w:t xml:space="preserve"> Կապտաժի ջրընդունիչ բաժանմունքը պետք է միջնապատով բաժանել երկու մասի՝ չոր և թաց բաժանմունքների: Թաց բաժանմունքում պետք է նախատեսել գերլցման խողովակ, </w:t>
      </w:r>
      <w:r w:rsidRPr="00886549">
        <w:rPr>
          <w:rFonts w:ascii="GHEA Grapalat" w:hAnsi="GHEA Grapalat"/>
          <w:lang w:val="hy-AM"/>
        </w:rPr>
        <w:lastRenderedPageBreak/>
        <w:t>հաշվարկված աղբյուրի առավելագույն ելքի թողունակությամբ՝ վերջում տեղադրելով ինքնափակվող կափույր, օդափոխության խողովակ՝ համաձայն 127-րդ կետի պահանջների, և դատարկման խողովակ՝ ոչ պակաս</w:t>
      </w:r>
      <w:r w:rsidR="00405362">
        <w:rPr>
          <w:rFonts w:ascii="GHEA Grapalat" w:hAnsi="GHEA Grapalat"/>
          <w:lang w:val="hy-AM"/>
        </w:rPr>
        <w:t xml:space="preserve"> 100</w:t>
      </w:r>
      <w:r w:rsidRPr="00886549">
        <w:rPr>
          <w:rFonts w:ascii="GHEA Grapalat" w:hAnsi="GHEA Grapalat"/>
          <w:lang w:val="hy-AM"/>
        </w:rPr>
        <w:t>մմ տրամագծով:</w:t>
      </w:r>
    </w:p>
    <w:p w:rsidR="002E5A52" w:rsidRPr="00886549" w:rsidRDefault="002E5A52" w:rsidP="00CF159F">
      <w:pPr>
        <w:widowControl w:val="0"/>
        <w:spacing w:after="0" w:line="276" w:lineRule="auto"/>
        <w:ind w:firstLine="720"/>
        <w:jc w:val="both"/>
        <w:rPr>
          <w:rFonts w:ascii="GHEA Grapalat" w:hAnsi="GHEA Grapalat"/>
          <w:lang w:val="hy-AM"/>
        </w:rPr>
      </w:pPr>
      <w:r w:rsidRPr="00886549">
        <w:rPr>
          <w:rFonts w:ascii="GHEA Grapalat" w:hAnsi="GHEA Grapalat"/>
          <w:b/>
          <w:lang w:val="hy-AM"/>
        </w:rPr>
        <w:t>158.</w:t>
      </w:r>
      <w:r w:rsidRPr="00886549">
        <w:rPr>
          <w:rFonts w:ascii="GHEA Grapalat" w:hAnsi="GHEA Grapalat"/>
          <w:lang w:val="hy-AM"/>
        </w:rPr>
        <w:t xml:space="preserve"> Կապտաժի չոր բաժանմունքում (կառավարման խուց) տեղադրվում է անհրաժեշտ կառավարման արմատուր՝ ջրատարների և դատարկման խողովակի փականներ:</w:t>
      </w:r>
    </w:p>
    <w:p w:rsidR="002E5A52" w:rsidRPr="00886549" w:rsidRDefault="002E5A52" w:rsidP="00405362">
      <w:pPr>
        <w:widowControl w:val="0"/>
        <w:spacing w:after="0" w:line="276" w:lineRule="auto"/>
        <w:ind w:firstLine="720"/>
        <w:jc w:val="both"/>
        <w:rPr>
          <w:rFonts w:ascii="GHEA Grapalat" w:hAnsi="GHEA Grapalat"/>
          <w:lang w:val="hy-AM"/>
        </w:rPr>
      </w:pPr>
      <w:r w:rsidRPr="00886549">
        <w:rPr>
          <w:rFonts w:ascii="GHEA Grapalat" w:hAnsi="GHEA Grapalat"/>
          <w:b/>
          <w:lang w:val="hy-AM"/>
        </w:rPr>
        <w:t>159.</w:t>
      </w:r>
      <w:r w:rsidRPr="00886549">
        <w:rPr>
          <w:rFonts w:ascii="GHEA Grapalat" w:hAnsi="GHEA Grapalat"/>
          <w:lang w:val="hy-AM"/>
        </w:rPr>
        <w:t xml:space="preserve"> Վայրընթաց աղբյուրի մոտակայքում ջրի մի քանի ելքի կամ տարածված արտահոսքի առկայության դեպքում կապտաժային կառուցվածքը պետք է նախատեսել ջրհավաք թևերով կամ ուղղորդ պատերով:</w:t>
      </w:r>
    </w:p>
    <w:p w:rsidR="002E5A52" w:rsidRPr="00886549" w:rsidRDefault="002E5A52" w:rsidP="00405362">
      <w:pPr>
        <w:widowControl w:val="0"/>
        <w:spacing w:after="0" w:line="276" w:lineRule="auto"/>
        <w:ind w:firstLine="720"/>
        <w:jc w:val="both"/>
        <w:rPr>
          <w:rFonts w:ascii="GHEA Grapalat" w:hAnsi="GHEA Grapalat"/>
          <w:lang w:val="hy-AM"/>
        </w:rPr>
      </w:pPr>
      <w:r w:rsidRPr="00886549">
        <w:rPr>
          <w:rFonts w:ascii="GHEA Grapalat" w:hAnsi="GHEA Grapalat"/>
          <w:b/>
          <w:lang w:val="hy-AM"/>
        </w:rPr>
        <w:t>160.</w:t>
      </w:r>
      <w:r w:rsidRPr="00886549">
        <w:rPr>
          <w:rFonts w:ascii="GHEA Grapalat" w:hAnsi="GHEA Grapalat"/>
          <w:lang w:val="hy-AM"/>
        </w:rPr>
        <w:t xml:space="preserve"> Նախքան կապտաժային կառուցվածքի շինարարությունը սկսելը՝ պետք է կազմակերպել աղբյուրի լրիվ ելքի հեռացումը շինարարական հրապարակից՝ առանց աղբյուրում դիմհար առաջացնելու: </w:t>
      </w:r>
    </w:p>
    <w:p w:rsidR="002E5A52" w:rsidRPr="00886549" w:rsidRDefault="002E5A52" w:rsidP="00405362">
      <w:pPr>
        <w:widowControl w:val="0"/>
        <w:spacing w:after="0" w:line="276" w:lineRule="auto"/>
        <w:ind w:firstLine="720"/>
        <w:jc w:val="both"/>
        <w:rPr>
          <w:rFonts w:ascii="GHEA Grapalat" w:hAnsi="GHEA Grapalat"/>
          <w:lang w:val="hy-AM"/>
        </w:rPr>
      </w:pPr>
      <w:r w:rsidRPr="00886549">
        <w:rPr>
          <w:rFonts w:ascii="GHEA Grapalat" w:hAnsi="GHEA Grapalat"/>
          <w:b/>
          <w:lang w:val="hy-AM"/>
        </w:rPr>
        <w:t>161.</w:t>
      </w:r>
      <w:r w:rsidRPr="00886549">
        <w:rPr>
          <w:rFonts w:ascii="GHEA Grapalat" w:hAnsi="GHEA Grapalat"/>
          <w:lang w:val="hy-AM"/>
        </w:rPr>
        <w:t xml:space="preserve"> Լեռնային պայմաններում կապտաժային կառուցվածքը մակերևութային ջրերով ողողվելուց պաշտպանելու համար պետք է նախատեսել շրջանցող առու անձրևաջրերի և հալոցքի ջրերի կազմակերպված հեռացման համար:</w:t>
      </w:r>
    </w:p>
    <w:p w:rsidR="002E5A52" w:rsidRPr="00886549" w:rsidRDefault="002E5A52" w:rsidP="00405362">
      <w:pPr>
        <w:widowControl w:val="0"/>
        <w:spacing w:after="0" w:line="276" w:lineRule="auto"/>
        <w:ind w:firstLine="720"/>
        <w:jc w:val="both"/>
        <w:rPr>
          <w:rFonts w:ascii="GHEA Grapalat" w:hAnsi="GHEA Grapalat"/>
          <w:lang w:val="hy-AM"/>
        </w:rPr>
      </w:pPr>
      <w:r w:rsidRPr="00886549">
        <w:rPr>
          <w:rFonts w:ascii="GHEA Grapalat" w:hAnsi="GHEA Grapalat"/>
          <w:b/>
          <w:lang w:val="hy-AM"/>
        </w:rPr>
        <w:t>162.</w:t>
      </w:r>
      <w:r w:rsidRPr="00886549">
        <w:rPr>
          <w:rFonts w:ascii="GHEA Grapalat" w:hAnsi="GHEA Grapalat"/>
          <w:lang w:val="hy-AM"/>
        </w:rPr>
        <w:t xml:space="preserve"> Կապտաժների իրականացման համար պահանջվող հողային աշխատանքների ողջ ծավալը պետք է իրականացնել ձեռքով՝ առանց պայթեցումների և տեխնիկայի օգտագործման:</w:t>
      </w:r>
    </w:p>
    <w:p w:rsidR="002E5A52" w:rsidRPr="00B3309A" w:rsidRDefault="002E5A52" w:rsidP="00405362">
      <w:pPr>
        <w:widowControl w:val="0"/>
        <w:spacing w:after="0" w:line="276" w:lineRule="auto"/>
        <w:ind w:left="-567" w:firstLine="720"/>
        <w:jc w:val="both"/>
        <w:rPr>
          <w:rFonts w:ascii="GHEA Grapalat" w:hAnsi="GHEA Grapalat"/>
          <w:lang w:val="hy-AM"/>
        </w:rPr>
      </w:pPr>
    </w:p>
    <w:p w:rsidR="002E5A52" w:rsidRPr="00886549" w:rsidRDefault="002E5A52" w:rsidP="00B3309A">
      <w:pPr>
        <w:widowControl w:val="0"/>
        <w:spacing w:after="0" w:line="276" w:lineRule="auto"/>
        <w:ind w:firstLine="720"/>
        <w:jc w:val="center"/>
        <w:rPr>
          <w:rFonts w:ascii="GHEA Grapalat" w:hAnsi="GHEA Grapalat"/>
          <w:b/>
          <w:lang w:val="hy-AM"/>
        </w:rPr>
      </w:pPr>
      <w:r w:rsidRPr="00886549">
        <w:rPr>
          <w:rFonts w:ascii="GHEA Grapalat" w:hAnsi="GHEA Grapalat"/>
          <w:b/>
          <w:lang w:val="hy-AM"/>
        </w:rPr>
        <w:t>VIII.6 Ստորերկրյա ջրերի պաշարների արհեստական համալրումը</w:t>
      </w:r>
    </w:p>
    <w:p w:rsidR="002E5A52" w:rsidRPr="00B3309A" w:rsidRDefault="002E5A52" w:rsidP="00405362">
      <w:pPr>
        <w:widowControl w:val="0"/>
        <w:spacing w:after="0" w:line="276" w:lineRule="auto"/>
        <w:ind w:firstLine="720"/>
        <w:jc w:val="center"/>
        <w:rPr>
          <w:rFonts w:ascii="GHEA Grapalat" w:hAnsi="GHEA Grapalat"/>
          <w:b/>
          <w:lang w:val="hy-AM"/>
        </w:rPr>
      </w:pPr>
    </w:p>
    <w:p w:rsidR="002E5A52" w:rsidRPr="00886549" w:rsidRDefault="002E5A52" w:rsidP="00405362">
      <w:pPr>
        <w:widowControl w:val="0"/>
        <w:spacing w:after="0" w:line="276" w:lineRule="auto"/>
        <w:ind w:firstLine="720"/>
        <w:jc w:val="both"/>
        <w:rPr>
          <w:rFonts w:ascii="GHEA Grapalat" w:hAnsi="GHEA Grapalat"/>
          <w:lang w:val="hy-AM"/>
        </w:rPr>
      </w:pPr>
      <w:r w:rsidRPr="00886549">
        <w:rPr>
          <w:rFonts w:ascii="GHEA Grapalat" w:hAnsi="GHEA Grapalat"/>
          <w:b/>
          <w:lang w:val="hy-AM"/>
        </w:rPr>
        <w:t>163.</w:t>
      </w:r>
      <w:r w:rsidRPr="00886549">
        <w:rPr>
          <w:rFonts w:ascii="GHEA Grapalat" w:hAnsi="GHEA Grapalat"/>
          <w:lang w:val="hy-AM"/>
        </w:rPr>
        <w:t xml:space="preserve"> Ստորերկրյա ջրերի արհեստական համալրումը պետք է կիրառել հետևյալ նպատակներով.</w:t>
      </w:r>
    </w:p>
    <w:p w:rsidR="002E5A52" w:rsidRPr="00886549" w:rsidRDefault="002E5A52" w:rsidP="00405362">
      <w:pPr>
        <w:widowControl w:val="0"/>
        <w:tabs>
          <w:tab w:val="left" w:pos="1134"/>
        </w:tabs>
        <w:spacing w:after="0" w:line="276" w:lineRule="auto"/>
        <w:ind w:firstLine="720"/>
        <w:jc w:val="both"/>
        <w:rPr>
          <w:rFonts w:ascii="GHEA Grapalat" w:hAnsi="GHEA Grapalat"/>
          <w:lang w:val="hy-AM"/>
        </w:rPr>
      </w:pPr>
      <w:r w:rsidRPr="00886549">
        <w:rPr>
          <w:rFonts w:ascii="GHEA Grapalat" w:hAnsi="GHEA Grapalat"/>
          <w:lang w:val="hy-AM"/>
        </w:rPr>
        <w:t>1) գործող և նախագծվող ստորերկրյա ջրերի ջրառների արտադրողականության ավելացում և կայուն աշխատանքի ապահովում,</w:t>
      </w:r>
      <w:r w:rsidRPr="00886549">
        <w:rPr>
          <w:rFonts w:ascii="GHEA Grapalat" w:hAnsi="GHEA Grapalat"/>
          <w:lang w:val="hy-AM"/>
        </w:rPr>
        <w:tab/>
      </w:r>
    </w:p>
    <w:p w:rsidR="002E5A52" w:rsidRPr="00886549" w:rsidRDefault="002E5A52" w:rsidP="00405362">
      <w:pPr>
        <w:widowControl w:val="0"/>
        <w:spacing w:after="0" w:line="276" w:lineRule="auto"/>
        <w:ind w:firstLine="720"/>
        <w:jc w:val="both"/>
        <w:rPr>
          <w:rFonts w:ascii="GHEA Grapalat" w:hAnsi="GHEA Grapalat"/>
          <w:lang w:val="hy-AM"/>
        </w:rPr>
      </w:pPr>
      <w:r w:rsidRPr="00886549">
        <w:rPr>
          <w:rFonts w:ascii="GHEA Grapalat" w:hAnsi="GHEA Grapalat"/>
          <w:lang w:val="hy-AM"/>
        </w:rPr>
        <w:t xml:space="preserve">2) ինֆիլտրացվող և վերցվող ստորերկրյա ջրերի որակի բարելավում, </w:t>
      </w:r>
    </w:p>
    <w:p w:rsidR="002E5A52" w:rsidRPr="00886549" w:rsidRDefault="002E5A52" w:rsidP="00405362">
      <w:pPr>
        <w:widowControl w:val="0"/>
        <w:spacing w:after="0" w:line="276" w:lineRule="auto"/>
        <w:ind w:firstLine="720"/>
        <w:jc w:val="both"/>
        <w:rPr>
          <w:rFonts w:ascii="GHEA Grapalat" w:hAnsi="GHEA Grapalat"/>
          <w:lang w:val="hy-AM"/>
        </w:rPr>
      </w:pPr>
      <w:r w:rsidRPr="00886549">
        <w:rPr>
          <w:rFonts w:ascii="GHEA Grapalat" w:hAnsi="GHEA Grapalat"/>
          <w:lang w:val="hy-AM"/>
        </w:rPr>
        <w:t>3) ստորերկրյա ջրերի սեզոնային պաշարների ստեղծում,</w:t>
      </w:r>
    </w:p>
    <w:p w:rsidR="002E5A52" w:rsidRPr="00886549" w:rsidRDefault="002E5A52" w:rsidP="00405362">
      <w:pPr>
        <w:widowControl w:val="0"/>
        <w:spacing w:after="0" w:line="276" w:lineRule="auto"/>
        <w:ind w:firstLine="720"/>
        <w:jc w:val="both"/>
        <w:rPr>
          <w:rFonts w:ascii="GHEA Grapalat" w:hAnsi="GHEA Grapalat"/>
          <w:lang w:val="hy-AM"/>
        </w:rPr>
      </w:pPr>
      <w:r w:rsidRPr="00886549">
        <w:rPr>
          <w:rFonts w:ascii="GHEA Grapalat" w:hAnsi="GHEA Grapalat"/>
          <w:lang w:val="hy-AM"/>
        </w:rPr>
        <w:t>4) շրջակա միջավայրի պահպանություն (բուսականության կորստի հանգեցնող գրունտային ջրերի մակարդակի անթույլատրելի իջեցման կանխում):</w:t>
      </w:r>
    </w:p>
    <w:p w:rsidR="002E5A52" w:rsidRPr="00886549" w:rsidRDefault="002E5A52" w:rsidP="00405362">
      <w:pPr>
        <w:widowControl w:val="0"/>
        <w:spacing w:after="0" w:line="276" w:lineRule="auto"/>
        <w:ind w:firstLine="720"/>
        <w:jc w:val="both"/>
        <w:rPr>
          <w:rFonts w:ascii="GHEA Grapalat" w:hAnsi="GHEA Grapalat"/>
          <w:lang w:val="hy-AM"/>
        </w:rPr>
      </w:pPr>
      <w:r w:rsidRPr="00886549">
        <w:rPr>
          <w:rFonts w:ascii="GHEA Grapalat" w:hAnsi="GHEA Grapalat"/>
          <w:b/>
          <w:lang w:val="hy-AM"/>
        </w:rPr>
        <w:t>164.</w:t>
      </w:r>
      <w:r w:rsidRPr="00886549">
        <w:rPr>
          <w:rFonts w:ascii="GHEA Grapalat" w:hAnsi="GHEA Grapalat"/>
          <w:lang w:val="hy-AM"/>
        </w:rPr>
        <w:t xml:space="preserve"> Ստորերկրյա շահագործվող ջրատար շերտերի ջրի պաշարները համալրելու համար պետք է օգտագործվեն մակերևութային ջրերը:</w:t>
      </w:r>
    </w:p>
    <w:p w:rsidR="002E5A52" w:rsidRPr="00886549" w:rsidRDefault="002E5A52" w:rsidP="00405362">
      <w:pPr>
        <w:widowControl w:val="0"/>
        <w:spacing w:after="0" w:line="276" w:lineRule="auto"/>
        <w:ind w:firstLine="720"/>
        <w:jc w:val="both"/>
        <w:rPr>
          <w:rFonts w:ascii="GHEA Grapalat" w:hAnsi="GHEA Grapalat"/>
          <w:lang w:val="hy-AM"/>
        </w:rPr>
      </w:pPr>
      <w:r w:rsidRPr="00886549">
        <w:rPr>
          <w:rFonts w:ascii="GHEA Grapalat" w:hAnsi="GHEA Grapalat"/>
          <w:b/>
          <w:lang w:val="hy-AM"/>
        </w:rPr>
        <w:t>165.</w:t>
      </w:r>
      <w:r w:rsidRPr="00886549">
        <w:rPr>
          <w:rFonts w:ascii="GHEA Grapalat" w:hAnsi="GHEA Grapalat"/>
          <w:lang w:val="hy-AM"/>
        </w:rPr>
        <w:t xml:space="preserve"> Ստորերկրյա ջրերի պաշարների համալրումը պետք է նախատեսել բաց և փակ տիպի ինֆիլտրման կառուցվածքների միջոցով:</w:t>
      </w:r>
    </w:p>
    <w:p w:rsidR="002E5A52" w:rsidRPr="00886549" w:rsidRDefault="002E5A52" w:rsidP="00405362">
      <w:pPr>
        <w:widowControl w:val="0"/>
        <w:spacing w:after="0" w:line="276" w:lineRule="auto"/>
        <w:ind w:firstLine="720"/>
        <w:jc w:val="both"/>
        <w:rPr>
          <w:rFonts w:ascii="GHEA Grapalat" w:hAnsi="GHEA Grapalat"/>
          <w:lang w:val="hy-AM"/>
        </w:rPr>
      </w:pPr>
      <w:r w:rsidRPr="00886549">
        <w:rPr>
          <w:rFonts w:ascii="GHEA Grapalat" w:hAnsi="GHEA Grapalat"/>
          <w:b/>
          <w:lang w:val="hy-AM"/>
        </w:rPr>
        <w:t>166.</w:t>
      </w:r>
      <w:r w:rsidRPr="00886549">
        <w:rPr>
          <w:rFonts w:ascii="GHEA Grapalat" w:hAnsi="GHEA Grapalat"/>
          <w:lang w:val="hy-AM"/>
        </w:rPr>
        <w:t xml:space="preserve"> Որպես բաց տիպի ինֆիլտրման կառուցվածք պետք է կիրառել. ավազաններ, ռելիեֆի բնական կամ արհեստական իջվածքներ (հեղեղատներ, ձորակներ, հանքեր, հնահուն):</w:t>
      </w:r>
    </w:p>
    <w:p w:rsidR="002E5A52" w:rsidRPr="00886549" w:rsidRDefault="002E5A52" w:rsidP="00405362">
      <w:pPr>
        <w:widowControl w:val="0"/>
        <w:spacing w:after="0" w:line="276" w:lineRule="auto"/>
        <w:ind w:firstLine="720"/>
        <w:jc w:val="both"/>
        <w:rPr>
          <w:rFonts w:ascii="GHEA Grapalat" w:hAnsi="GHEA Grapalat"/>
          <w:lang w:val="hy-AM"/>
        </w:rPr>
      </w:pPr>
      <w:r w:rsidRPr="00886549">
        <w:rPr>
          <w:rFonts w:ascii="GHEA Grapalat" w:hAnsi="GHEA Grapalat"/>
          <w:b/>
          <w:lang w:val="hy-AM"/>
        </w:rPr>
        <w:t>167.</w:t>
      </w:r>
      <w:r w:rsidRPr="00886549">
        <w:rPr>
          <w:rFonts w:ascii="GHEA Grapalat" w:hAnsi="GHEA Grapalat"/>
          <w:lang w:val="hy-AM"/>
        </w:rPr>
        <w:t xml:space="preserve"> Բաց ինֆիլտրման կառուցվածքները պետք է կիրառել գետնի մակերևույթից հաշված՝ առաջին ջրատար շերտի ջրի պաշարների համալրման համար, թույլ ջրաթափանց ծածկութաշերտի բացակայության կամ փոքր (մինչև 3 մ) հզորության դեպքում:</w:t>
      </w:r>
    </w:p>
    <w:p w:rsidR="002E5A52" w:rsidRPr="00886549" w:rsidRDefault="002E5A52" w:rsidP="00405362">
      <w:pPr>
        <w:widowControl w:val="0"/>
        <w:spacing w:after="0" w:line="276" w:lineRule="auto"/>
        <w:ind w:firstLine="720"/>
        <w:jc w:val="both"/>
        <w:rPr>
          <w:rFonts w:ascii="GHEA Grapalat" w:hAnsi="GHEA Grapalat"/>
          <w:lang w:val="hy-AM"/>
        </w:rPr>
      </w:pPr>
      <w:r w:rsidRPr="00886549">
        <w:rPr>
          <w:rFonts w:ascii="GHEA Grapalat" w:hAnsi="GHEA Grapalat"/>
          <w:b/>
          <w:lang w:val="hy-AM"/>
        </w:rPr>
        <w:t>168.</w:t>
      </w:r>
      <w:r w:rsidRPr="00886549">
        <w:rPr>
          <w:rFonts w:ascii="GHEA Grapalat" w:hAnsi="GHEA Grapalat"/>
          <w:lang w:val="hy-AM"/>
        </w:rPr>
        <w:t xml:space="preserve"> Ինֆիլտրման ավազանների նախագծման ժամանակ պետք է նախատեսել.</w:t>
      </w:r>
    </w:p>
    <w:p w:rsidR="002E5A52" w:rsidRPr="00886549" w:rsidRDefault="002E5A52" w:rsidP="00405362">
      <w:pPr>
        <w:widowControl w:val="0"/>
        <w:spacing w:after="0" w:line="276" w:lineRule="auto"/>
        <w:ind w:firstLine="720"/>
        <w:jc w:val="both"/>
        <w:rPr>
          <w:rFonts w:ascii="GHEA Grapalat" w:hAnsi="GHEA Grapalat"/>
          <w:lang w:val="hy-AM"/>
        </w:rPr>
      </w:pPr>
      <w:r w:rsidRPr="00886549">
        <w:rPr>
          <w:rFonts w:ascii="GHEA Grapalat" w:hAnsi="GHEA Grapalat"/>
          <w:lang w:val="hy-AM"/>
        </w:rPr>
        <w:t>1) հատակի ներփորում լավ ֆիլտրող ապարների մեջ՝ ոչ պակաս 0,5 մ,</w:t>
      </w:r>
    </w:p>
    <w:p w:rsidR="002E5A52" w:rsidRPr="00886549" w:rsidRDefault="002E5A52" w:rsidP="00405362">
      <w:pPr>
        <w:widowControl w:val="0"/>
        <w:spacing w:after="0" w:line="276" w:lineRule="auto"/>
        <w:ind w:firstLine="720"/>
        <w:jc w:val="both"/>
        <w:rPr>
          <w:rFonts w:ascii="GHEA Grapalat" w:hAnsi="GHEA Grapalat"/>
          <w:lang w:val="hy-AM"/>
        </w:rPr>
      </w:pPr>
      <w:r w:rsidRPr="00886549">
        <w:rPr>
          <w:rFonts w:ascii="GHEA Grapalat" w:hAnsi="GHEA Grapalat"/>
          <w:lang w:val="hy-AM"/>
        </w:rPr>
        <w:t xml:space="preserve">2) ջրի բաց թողնելու տեղում հատակի ամրացում և շեպերի պաշտպանություն ողողումից, </w:t>
      </w:r>
    </w:p>
    <w:p w:rsidR="002E5A52" w:rsidRPr="00886549" w:rsidRDefault="002E5A52" w:rsidP="00405362">
      <w:pPr>
        <w:widowControl w:val="0"/>
        <w:spacing w:after="0" w:line="276" w:lineRule="auto"/>
        <w:ind w:firstLine="720"/>
        <w:jc w:val="both"/>
        <w:rPr>
          <w:rFonts w:ascii="GHEA Grapalat" w:hAnsi="GHEA Grapalat"/>
          <w:lang w:val="hy-AM"/>
        </w:rPr>
      </w:pPr>
      <w:r w:rsidRPr="00886549">
        <w:rPr>
          <w:rFonts w:ascii="GHEA Grapalat" w:hAnsi="GHEA Grapalat"/>
          <w:lang w:val="hy-AM"/>
        </w:rPr>
        <w:t xml:space="preserve">3) ինֆիլտրման կառուցվածքներին տրվող ջրի ելքի կարգավորման և չափման </w:t>
      </w:r>
      <w:r w:rsidRPr="00886549">
        <w:rPr>
          <w:rFonts w:ascii="GHEA Grapalat" w:hAnsi="GHEA Grapalat"/>
          <w:lang w:val="hy-AM"/>
        </w:rPr>
        <w:lastRenderedPageBreak/>
        <w:t xml:space="preserve">սարքավորումներ, </w:t>
      </w:r>
    </w:p>
    <w:p w:rsidR="002E5A52" w:rsidRPr="00886549" w:rsidRDefault="002E5A52" w:rsidP="00405362">
      <w:pPr>
        <w:widowControl w:val="0"/>
        <w:spacing w:after="0" w:line="276" w:lineRule="auto"/>
        <w:ind w:firstLine="720"/>
        <w:jc w:val="both"/>
        <w:rPr>
          <w:rFonts w:ascii="GHEA Grapalat" w:hAnsi="GHEA Grapalat"/>
          <w:lang w:val="hy-AM"/>
        </w:rPr>
      </w:pPr>
      <w:r w:rsidRPr="00886549">
        <w:rPr>
          <w:rFonts w:ascii="GHEA Grapalat" w:hAnsi="GHEA Grapalat"/>
          <w:lang w:val="hy-AM"/>
        </w:rPr>
        <w:t>4) մեքենաների ու մեխանիզմների համար մոտեցնող և սպասարկող</w:t>
      </w:r>
      <w:r w:rsidR="00B968D8">
        <w:rPr>
          <w:rFonts w:ascii="GHEA Grapalat" w:hAnsi="GHEA Grapalat"/>
          <w:lang w:val="hy-AM"/>
        </w:rPr>
        <w:t xml:space="preserve"> </w:t>
      </w:r>
      <w:r w:rsidRPr="00886549">
        <w:rPr>
          <w:rFonts w:ascii="GHEA Grapalat" w:hAnsi="GHEA Grapalat"/>
          <w:lang w:val="hy-AM"/>
        </w:rPr>
        <w:t xml:space="preserve">ճանապարհներ: </w:t>
      </w:r>
    </w:p>
    <w:p w:rsidR="002E5A52" w:rsidRPr="00886549" w:rsidRDefault="002E5A52" w:rsidP="00405362">
      <w:pPr>
        <w:widowControl w:val="0"/>
        <w:spacing w:after="0" w:line="276" w:lineRule="auto"/>
        <w:ind w:firstLine="720"/>
        <w:jc w:val="both"/>
        <w:rPr>
          <w:rFonts w:ascii="GHEA Grapalat" w:hAnsi="GHEA Grapalat"/>
          <w:lang w:val="hy-AM"/>
        </w:rPr>
      </w:pPr>
      <w:r w:rsidRPr="00886549">
        <w:rPr>
          <w:rFonts w:ascii="GHEA Grapalat" w:hAnsi="GHEA Grapalat"/>
          <w:b/>
          <w:lang w:val="hy-AM"/>
        </w:rPr>
        <w:t>169.</w:t>
      </w:r>
      <w:r w:rsidRPr="00886549">
        <w:rPr>
          <w:rFonts w:ascii="GHEA Grapalat" w:hAnsi="GHEA Grapalat"/>
          <w:lang w:val="hy-AM"/>
        </w:rPr>
        <w:t xml:space="preserve"> Ինֆիլտրման ավազանի հատակի լայնությունը պետք է լինի</w:t>
      </w:r>
      <w:r w:rsidR="00B968D8">
        <w:rPr>
          <w:rFonts w:ascii="GHEA Grapalat" w:hAnsi="GHEA Grapalat"/>
          <w:lang w:val="hy-AM"/>
        </w:rPr>
        <w:t xml:space="preserve"> 30</w:t>
      </w:r>
      <w:r w:rsidRPr="00886549">
        <w:rPr>
          <w:rFonts w:ascii="GHEA Grapalat" w:hAnsi="GHEA Grapalat"/>
          <w:lang w:val="hy-AM"/>
        </w:rPr>
        <w:t>մ-ից ոչ ավելի, երկարությունը՝</w:t>
      </w:r>
      <w:r w:rsidR="00B968D8">
        <w:rPr>
          <w:rFonts w:ascii="GHEA Grapalat" w:hAnsi="GHEA Grapalat"/>
          <w:lang w:val="hy-AM"/>
        </w:rPr>
        <w:t xml:space="preserve"> 200</w:t>
      </w:r>
      <w:r w:rsidRPr="00886549">
        <w:rPr>
          <w:rFonts w:ascii="GHEA Grapalat" w:hAnsi="GHEA Grapalat"/>
          <w:lang w:val="hy-AM"/>
        </w:rPr>
        <w:t>մ-ից ոչ ավելի, ջրի շերտը՝</w:t>
      </w:r>
      <w:r w:rsidR="00B968D8">
        <w:rPr>
          <w:rFonts w:ascii="GHEA Grapalat" w:hAnsi="GHEA Grapalat"/>
          <w:lang w:val="hy-AM"/>
        </w:rPr>
        <w:t xml:space="preserve"> 0,7-2,5</w:t>
      </w:r>
      <w:r w:rsidRPr="00886549">
        <w:rPr>
          <w:rFonts w:ascii="GHEA Grapalat" w:hAnsi="GHEA Grapalat"/>
          <w:lang w:val="hy-AM"/>
        </w:rPr>
        <w:t>մ, քանակը՝ ոչ պակաս երկուսից:</w:t>
      </w:r>
    </w:p>
    <w:p w:rsidR="002E5A52" w:rsidRPr="00F461E6" w:rsidRDefault="002E5A52" w:rsidP="00405362">
      <w:pPr>
        <w:widowControl w:val="0"/>
        <w:spacing w:after="0" w:line="276" w:lineRule="auto"/>
        <w:ind w:firstLine="720"/>
        <w:jc w:val="both"/>
        <w:rPr>
          <w:rFonts w:ascii="GHEA Grapalat" w:hAnsi="GHEA Grapalat"/>
          <w:lang w:val="hy-AM"/>
        </w:rPr>
      </w:pPr>
      <w:r>
        <w:rPr>
          <w:rFonts w:ascii="GHEA Grapalat" w:hAnsi="GHEA Grapalat"/>
          <w:b/>
          <w:lang w:val="hy-AM"/>
        </w:rPr>
        <w:t>170</w:t>
      </w:r>
      <w:r w:rsidRPr="0044482A">
        <w:rPr>
          <w:rFonts w:ascii="GHEA Grapalat" w:hAnsi="GHEA Grapalat"/>
          <w:b/>
          <w:lang w:val="hy-AM"/>
        </w:rPr>
        <w:t>.</w:t>
      </w:r>
      <w:r w:rsidRPr="00F461E6">
        <w:rPr>
          <w:rFonts w:ascii="GHEA Grapalat" w:hAnsi="GHEA Grapalat"/>
          <w:lang w:val="hy-AM"/>
        </w:rPr>
        <w:t xml:space="preserve"> </w:t>
      </w:r>
      <w:r w:rsidRPr="00306908">
        <w:rPr>
          <w:rFonts w:ascii="GHEA Grapalat" w:hAnsi="GHEA Grapalat"/>
          <w:lang w:val="hy-AM"/>
        </w:rPr>
        <w:t>Ավազաններին ջուր տալը</w:t>
      </w:r>
      <w:r w:rsidRPr="00F461E6">
        <w:rPr>
          <w:rFonts w:ascii="GHEA Grapalat" w:hAnsi="GHEA Grapalat"/>
          <w:lang w:val="hy-AM"/>
        </w:rPr>
        <w:t xml:space="preserve"> պետք է նախատեսել ցայտիչ սարքերի կամ ազատ թափվող սանդղաջրվեժի միջոցով:</w:t>
      </w:r>
    </w:p>
    <w:p w:rsidR="002E5A52" w:rsidRPr="00886549" w:rsidRDefault="002E5A52" w:rsidP="00B968D8">
      <w:pPr>
        <w:widowControl w:val="0"/>
        <w:spacing w:after="0" w:line="276" w:lineRule="auto"/>
        <w:ind w:firstLine="720"/>
        <w:jc w:val="both"/>
        <w:rPr>
          <w:rFonts w:ascii="GHEA Grapalat" w:hAnsi="GHEA Grapalat"/>
          <w:lang w:val="hy-AM"/>
        </w:rPr>
      </w:pPr>
      <w:r>
        <w:rPr>
          <w:rFonts w:ascii="GHEA Grapalat" w:hAnsi="GHEA Grapalat"/>
          <w:b/>
          <w:lang w:val="hy-AM"/>
        </w:rPr>
        <w:t>171</w:t>
      </w:r>
      <w:r w:rsidRPr="0044482A">
        <w:rPr>
          <w:rFonts w:ascii="GHEA Grapalat" w:hAnsi="GHEA Grapalat"/>
          <w:b/>
          <w:lang w:val="hy-AM"/>
        </w:rPr>
        <w:t>.</w:t>
      </w:r>
      <w:r w:rsidRPr="00F461E6">
        <w:rPr>
          <w:rFonts w:ascii="GHEA Grapalat" w:hAnsi="GHEA Grapalat"/>
          <w:lang w:val="hy-AM"/>
        </w:rPr>
        <w:t xml:space="preserve"> </w:t>
      </w:r>
      <w:r w:rsidRPr="00886549">
        <w:rPr>
          <w:rFonts w:ascii="GHEA Grapalat" w:hAnsi="GHEA Grapalat"/>
          <w:lang w:val="hy-AM"/>
        </w:rPr>
        <w:t>Խոշոր խճաճալաքարային նստվածքային</w:t>
      </w:r>
      <w:r w:rsidR="00B968D8">
        <w:rPr>
          <w:rFonts w:ascii="GHEA Grapalat" w:hAnsi="GHEA Grapalat"/>
          <w:lang w:val="hy-AM"/>
        </w:rPr>
        <w:t xml:space="preserve"> </w:t>
      </w:r>
      <w:r w:rsidRPr="00886549">
        <w:rPr>
          <w:rFonts w:ascii="GHEA Grapalat" w:hAnsi="GHEA Grapalat"/>
          <w:lang w:val="hy-AM"/>
        </w:rPr>
        <w:t>ապարներում ավազաններ կառուցելու դեպքում հատակում պետք է նախատեսել հատակի բեռնվածք՝ խոշորահատիկ ավազից</w:t>
      </w:r>
      <w:r w:rsidR="00B968D8">
        <w:rPr>
          <w:rFonts w:ascii="GHEA Grapalat" w:hAnsi="GHEA Grapalat"/>
          <w:lang w:val="hy-AM"/>
        </w:rPr>
        <w:t xml:space="preserve"> 0,5-0,7</w:t>
      </w:r>
      <w:r w:rsidRPr="00886549">
        <w:rPr>
          <w:rFonts w:ascii="GHEA Grapalat" w:hAnsi="GHEA Grapalat"/>
          <w:lang w:val="hy-AM"/>
        </w:rPr>
        <w:t>մ</w:t>
      </w:r>
      <w:r w:rsidR="00B968D8">
        <w:rPr>
          <w:rFonts w:ascii="GHEA Grapalat" w:hAnsi="GHEA Grapalat"/>
          <w:lang w:val="hy-AM"/>
        </w:rPr>
        <w:t xml:space="preserve"> </w:t>
      </w:r>
      <w:r w:rsidRPr="00886549">
        <w:rPr>
          <w:rFonts w:ascii="GHEA Grapalat" w:hAnsi="GHEA Grapalat"/>
          <w:lang w:val="hy-AM"/>
        </w:rPr>
        <w:t>հաստությամբ:</w:t>
      </w:r>
    </w:p>
    <w:p w:rsidR="002E5A52" w:rsidRPr="00886549" w:rsidRDefault="002E5A52" w:rsidP="00B968D8">
      <w:pPr>
        <w:widowControl w:val="0"/>
        <w:spacing w:after="0" w:line="276" w:lineRule="auto"/>
        <w:ind w:firstLine="720"/>
        <w:jc w:val="both"/>
        <w:rPr>
          <w:rFonts w:ascii="GHEA Grapalat" w:hAnsi="GHEA Grapalat"/>
          <w:lang w:val="hy-AM"/>
        </w:rPr>
      </w:pPr>
      <w:r w:rsidRPr="00886549">
        <w:rPr>
          <w:rFonts w:ascii="GHEA Grapalat" w:hAnsi="GHEA Grapalat"/>
          <w:b/>
          <w:lang w:val="hy-AM"/>
        </w:rPr>
        <w:t>172.</w:t>
      </w:r>
      <w:r w:rsidRPr="00886549">
        <w:rPr>
          <w:rFonts w:ascii="GHEA Grapalat" w:hAnsi="GHEA Grapalat"/>
          <w:lang w:val="hy-AM"/>
        </w:rPr>
        <w:t xml:space="preserve"> Ռելիեֆի բնական իջվածքների օգտագործման դեպքում պետք է նախապատրաստել ֆիլտրման մակերեսը:</w:t>
      </w:r>
    </w:p>
    <w:p w:rsidR="002E5A52" w:rsidRPr="00886549" w:rsidRDefault="002E5A52" w:rsidP="00B968D8">
      <w:pPr>
        <w:widowControl w:val="0"/>
        <w:spacing w:after="0" w:line="276" w:lineRule="auto"/>
        <w:ind w:firstLine="720"/>
        <w:jc w:val="both"/>
        <w:rPr>
          <w:rFonts w:ascii="GHEA Grapalat" w:hAnsi="GHEA Grapalat"/>
          <w:lang w:val="hy-AM"/>
        </w:rPr>
      </w:pPr>
      <w:r w:rsidRPr="00886549">
        <w:rPr>
          <w:rFonts w:ascii="GHEA Grapalat" w:hAnsi="GHEA Grapalat"/>
          <w:b/>
          <w:lang w:val="hy-AM"/>
        </w:rPr>
        <w:t>173.</w:t>
      </w:r>
      <w:r w:rsidRPr="00886549">
        <w:rPr>
          <w:rFonts w:ascii="GHEA Grapalat" w:hAnsi="GHEA Grapalat"/>
          <w:lang w:val="hy-AM"/>
        </w:rPr>
        <w:t xml:space="preserve"> Որպես փակ տիպի ինֆիլտրման կառուցվածք պետք է կիրառել հորատանցքեր (կլանող և արտահոսքի դրենաժ) և հորանային հորեր:</w:t>
      </w:r>
    </w:p>
    <w:p w:rsidR="002E5A52" w:rsidRPr="00886549" w:rsidRDefault="002E5A52" w:rsidP="00B968D8">
      <w:pPr>
        <w:widowControl w:val="0"/>
        <w:spacing w:after="0" w:line="276" w:lineRule="auto"/>
        <w:ind w:firstLine="720"/>
        <w:jc w:val="both"/>
        <w:rPr>
          <w:rFonts w:ascii="GHEA Grapalat" w:hAnsi="GHEA Grapalat"/>
          <w:lang w:val="hy-AM"/>
        </w:rPr>
      </w:pPr>
      <w:r w:rsidRPr="00886549">
        <w:rPr>
          <w:rFonts w:ascii="GHEA Grapalat" w:hAnsi="GHEA Grapalat"/>
          <w:b/>
          <w:lang w:val="hy-AM"/>
        </w:rPr>
        <w:t>174.</w:t>
      </w:r>
      <w:r w:rsidRPr="00886549">
        <w:rPr>
          <w:rFonts w:ascii="GHEA Grapalat" w:hAnsi="GHEA Grapalat"/>
          <w:lang w:val="hy-AM"/>
        </w:rPr>
        <w:t xml:space="preserve"> Կլանող և արտահոսքի դրենաժի հորատանցքի ու հորանային հորերի նախագծման դեպքում անհրաժեշտ է նախատեսել տրվող ջրի ելքի չափման և կարգավորման, ինչպես նաև կառուցվածքում ու ջրատար շերտում դինամիկ հորիզոնի չափման սարքավորումներ:</w:t>
      </w:r>
    </w:p>
    <w:p w:rsidR="002E5A52" w:rsidRPr="00886549" w:rsidRDefault="002E5A52" w:rsidP="00B968D8">
      <w:pPr>
        <w:widowControl w:val="0"/>
        <w:spacing w:after="0" w:line="276" w:lineRule="auto"/>
        <w:ind w:firstLine="720"/>
        <w:jc w:val="both"/>
        <w:rPr>
          <w:rFonts w:ascii="GHEA Grapalat" w:hAnsi="GHEA Grapalat"/>
          <w:lang w:val="hy-AM"/>
        </w:rPr>
      </w:pPr>
      <w:r w:rsidRPr="00886549">
        <w:rPr>
          <w:rFonts w:ascii="GHEA Grapalat" w:hAnsi="GHEA Grapalat"/>
          <w:b/>
          <w:lang w:val="hy-AM"/>
        </w:rPr>
        <w:t>175.</w:t>
      </w:r>
      <w:r w:rsidRPr="00886549">
        <w:rPr>
          <w:rFonts w:ascii="GHEA Grapalat" w:hAnsi="GHEA Grapalat"/>
          <w:lang w:val="hy-AM"/>
        </w:rPr>
        <w:t xml:space="preserve"> Ինֆիլտրման կառուցվածքների կոնստրուկցիան պետք է ապահովի դրանց արտադրողականության վերականգնումը՝ բաց կառուցվածքներում մեխանիկական կամ հիդրավլիկական ճանապարհով ֆիլտրման մակերևույթից խցանված շերտի հեռացմամբ, իսկ փակ կառուցվածքներում՝ ջրհավաք հորերի վերականգնման համար ընդունված մեթոդների կիրառմամբ:</w:t>
      </w:r>
    </w:p>
    <w:p w:rsidR="002E5A52" w:rsidRPr="00886549" w:rsidRDefault="002E5A52" w:rsidP="00B968D8">
      <w:pPr>
        <w:widowControl w:val="0"/>
        <w:spacing w:after="0" w:line="276" w:lineRule="auto"/>
        <w:ind w:firstLine="720"/>
        <w:jc w:val="both"/>
        <w:rPr>
          <w:rFonts w:ascii="GHEA Grapalat" w:hAnsi="GHEA Grapalat"/>
          <w:lang w:val="hy-AM"/>
        </w:rPr>
      </w:pPr>
      <w:r w:rsidRPr="00886549">
        <w:rPr>
          <w:rFonts w:ascii="GHEA Grapalat" w:hAnsi="GHEA Grapalat"/>
          <w:b/>
          <w:lang w:val="hy-AM"/>
        </w:rPr>
        <w:t>176.</w:t>
      </w:r>
      <w:r w:rsidRPr="00886549">
        <w:rPr>
          <w:rFonts w:ascii="GHEA Grapalat" w:hAnsi="GHEA Grapalat"/>
          <w:lang w:val="hy-AM"/>
        </w:rPr>
        <w:t xml:space="preserve"> Բաց ինֆիլտրման կառուցվածքների դատարկումը և վերականգնումը բացասական ջերմաստիճանների ժամանակաշրջանում չի թույլատրվում:</w:t>
      </w:r>
    </w:p>
    <w:p w:rsidR="002E5A52" w:rsidRPr="00886549" w:rsidRDefault="002E5A52" w:rsidP="00B968D8">
      <w:pPr>
        <w:widowControl w:val="0"/>
        <w:spacing w:after="0" w:line="276" w:lineRule="auto"/>
        <w:ind w:firstLine="720"/>
        <w:jc w:val="both"/>
        <w:rPr>
          <w:rFonts w:ascii="GHEA Grapalat" w:hAnsi="GHEA Grapalat"/>
          <w:lang w:val="hy-AM"/>
        </w:rPr>
      </w:pPr>
      <w:r w:rsidRPr="00886549">
        <w:rPr>
          <w:rFonts w:ascii="GHEA Grapalat" w:hAnsi="GHEA Grapalat"/>
          <w:b/>
          <w:lang w:val="hy-AM"/>
        </w:rPr>
        <w:t>177.</w:t>
      </w:r>
      <w:r w:rsidRPr="00886549">
        <w:rPr>
          <w:rFonts w:ascii="GHEA Grapalat" w:hAnsi="GHEA Grapalat"/>
          <w:lang w:val="hy-AM"/>
        </w:rPr>
        <w:t xml:space="preserve"> Ինֆիլտրման կառուցվածքների տեղակայման սխեմայի ընտրությունը, դրանց քանակի և արտադրողականության որոշումը պետք է իրականացվեն հիդրոերկրաբանական և տեխնիկատնտեսական համալիր հաշվարկների հիման վրա՝ հաշվի առնելով ստորերկրյա ջրերի պաշարների համալրման նշանակությունը, ջրընդունիչ կառուցվածքների տեղակայման սխեման, տրվող ջրի որակը և ինֆիլտրման ու ջրընդունիչ կառուցվածքների շահագործման առանձնահատկությունները:</w:t>
      </w:r>
    </w:p>
    <w:p w:rsidR="002E5A52" w:rsidRPr="00886549" w:rsidRDefault="002E5A52" w:rsidP="00B968D8">
      <w:pPr>
        <w:widowControl w:val="0"/>
        <w:spacing w:after="0" w:line="276" w:lineRule="auto"/>
        <w:ind w:firstLine="720"/>
        <w:jc w:val="both"/>
        <w:rPr>
          <w:rFonts w:ascii="GHEA Grapalat" w:hAnsi="GHEA Grapalat"/>
          <w:lang w:val="hy-AM"/>
        </w:rPr>
      </w:pPr>
      <w:r w:rsidRPr="00886549">
        <w:rPr>
          <w:rFonts w:ascii="GHEA Grapalat" w:hAnsi="GHEA Grapalat"/>
          <w:b/>
          <w:lang w:val="hy-AM"/>
        </w:rPr>
        <w:t>178.</w:t>
      </w:r>
      <w:r w:rsidRPr="00886549">
        <w:rPr>
          <w:rFonts w:ascii="GHEA Grapalat" w:hAnsi="GHEA Grapalat"/>
          <w:lang w:val="hy-AM"/>
        </w:rPr>
        <w:t xml:space="preserve"> Ինֆիլտրման և ջրընդունիչ կառուցվածքների միջև եղած հեռավորությունը պետք է ընդունվի վերցվող ջրի որակի կանխատեսման հիման վրա՝ հաշվի առնելով ինֆիլտրման համար տրվող ջրի լրամաքրման և ստորերկրյա ջրերին դրա խանման գործընթացները:</w:t>
      </w:r>
    </w:p>
    <w:p w:rsidR="002E5A52" w:rsidRPr="00F461E6" w:rsidRDefault="002E5A52" w:rsidP="00B968D8">
      <w:pPr>
        <w:widowControl w:val="0"/>
        <w:spacing w:after="0" w:line="276" w:lineRule="auto"/>
        <w:ind w:firstLine="720"/>
        <w:jc w:val="both"/>
        <w:rPr>
          <w:rFonts w:ascii="GHEA Grapalat" w:hAnsi="GHEA Grapalat"/>
          <w:lang w:val="hy-AM"/>
        </w:rPr>
      </w:pPr>
      <w:r w:rsidRPr="00886549">
        <w:rPr>
          <w:rFonts w:ascii="GHEA Grapalat" w:hAnsi="GHEA Grapalat"/>
          <w:b/>
          <w:lang w:val="hy-AM"/>
        </w:rPr>
        <w:t>179.</w:t>
      </w:r>
      <w:r w:rsidR="00B968D8">
        <w:rPr>
          <w:rFonts w:ascii="GHEA Grapalat" w:hAnsi="GHEA Grapalat"/>
          <w:lang w:val="hy-AM"/>
        </w:rPr>
        <w:t xml:space="preserve"> </w:t>
      </w:r>
      <w:r w:rsidRPr="00886549">
        <w:rPr>
          <w:rFonts w:ascii="GHEA Grapalat" w:hAnsi="GHEA Grapalat"/>
          <w:lang w:val="hy-AM"/>
        </w:rPr>
        <w:t xml:space="preserve">Ստորերկրյա ջրերի համալրման համար ինֆիլտրման </w:t>
      </w:r>
      <w:r w:rsidRPr="00306908">
        <w:rPr>
          <w:rFonts w:ascii="GHEA Grapalat" w:hAnsi="GHEA Grapalat"/>
          <w:lang w:val="hy-AM"/>
        </w:rPr>
        <w:t>տրվող ջրի</w:t>
      </w:r>
      <w:r w:rsidRPr="004F1840">
        <w:rPr>
          <w:rFonts w:ascii="GHEA Grapalat" w:hAnsi="GHEA Grapalat"/>
          <w:lang w:val="hy-AM"/>
        </w:rPr>
        <w:t xml:space="preserve"> որակը պետք է բավարարի</w:t>
      </w:r>
      <w:r w:rsidR="006F1B19">
        <w:rPr>
          <w:rFonts w:ascii="GHEA Grapalat" w:hAnsi="GHEA Grapalat"/>
          <w:lang w:val="en-US"/>
        </w:rPr>
        <w:t xml:space="preserve"> N</w:t>
      </w:r>
      <w:r>
        <w:rPr>
          <w:rFonts w:ascii="GHEA Grapalat" w:eastAsia="Times New Roman" w:hAnsi="GHEA Grapalat" w:cs="Times New Roman"/>
          <w:lang w:val="hy-AM" w:eastAsia="hy-AM"/>
        </w:rPr>
        <w:t>2-III-Ա2-</w:t>
      </w:r>
      <w:r w:rsidRPr="00306908">
        <w:rPr>
          <w:rFonts w:ascii="GHEA Grapalat" w:eastAsia="Times New Roman" w:hAnsi="GHEA Grapalat" w:cs="Times New Roman"/>
          <w:lang w:val="hy-AM" w:eastAsia="hy-AM"/>
        </w:rPr>
        <w:t xml:space="preserve">2 սանիտարական նորմերի </w:t>
      </w:r>
      <w:r w:rsidRPr="00306908">
        <w:rPr>
          <w:rFonts w:ascii="GHEA Grapalat" w:hAnsi="GHEA Grapalat"/>
          <w:lang w:val="hy-AM"/>
        </w:rPr>
        <w:t>պահանջներին</w:t>
      </w:r>
      <w:r w:rsidRPr="004F1840">
        <w:rPr>
          <w:rFonts w:ascii="GHEA Grapalat" w:hAnsi="GHEA Grapalat"/>
          <w:lang w:val="hy-AM"/>
        </w:rPr>
        <w:t>:</w:t>
      </w:r>
    </w:p>
    <w:p w:rsidR="002E5A52" w:rsidRDefault="002E5A52" w:rsidP="00B968D8">
      <w:pPr>
        <w:widowControl w:val="0"/>
        <w:spacing w:after="0" w:line="276" w:lineRule="auto"/>
        <w:ind w:firstLine="720"/>
        <w:jc w:val="both"/>
        <w:rPr>
          <w:rFonts w:ascii="GHEA Grapalat" w:hAnsi="GHEA Grapalat"/>
          <w:lang w:val="hy-AM"/>
        </w:rPr>
      </w:pPr>
      <w:r>
        <w:rPr>
          <w:rFonts w:ascii="GHEA Grapalat" w:hAnsi="GHEA Grapalat"/>
          <w:b/>
          <w:lang w:val="hy-AM"/>
        </w:rPr>
        <w:t>180</w:t>
      </w:r>
      <w:r w:rsidRPr="0044482A">
        <w:rPr>
          <w:rFonts w:ascii="GHEA Grapalat" w:hAnsi="GHEA Grapalat"/>
          <w:b/>
          <w:lang w:val="hy-AM"/>
        </w:rPr>
        <w:t>.</w:t>
      </w:r>
      <w:r w:rsidRPr="00F461E6">
        <w:rPr>
          <w:rFonts w:ascii="GHEA Grapalat" w:hAnsi="GHEA Grapalat"/>
          <w:lang w:val="hy-AM"/>
        </w:rPr>
        <w:t xml:space="preserve"> Խմելու</w:t>
      </w:r>
      <w:r w:rsidRPr="00B37524">
        <w:rPr>
          <w:rFonts w:ascii="GHEA Grapalat" w:hAnsi="GHEA Grapalat"/>
          <w:lang w:val="hy-AM"/>
        </w:rPr>
        <w:t>-</w:t>
      </w:r>
      <w:r w:rsidRPr="00F461E6">
        <w:rPr>
          <w:rFonts w:ascii="GHEA Grapalat" w:hAnsi="GHEA Grapalat"/>
          <w:lang w:val="hy-AM"/>
        </w:rPr>
        <w:t xml:space="preserve">կենցաղային կարիքների </w:t>
      </w:r>
      <w:r w:rsidRPr="00492CD9">
        <w:rPr>
          <w:rFonts w:ascii="GHEA Grapalat" w:hAnsi="GHEA Grapalat"/>
          <w:lang w:val="hy-AM"/>
        </w:rPr>
        <w:t>համակարգերի ինֆիլտրման կառուցվածքներին</w:t>
      </w:r>
      <w:r w:rsidRPr="00F461E6">
        <w:rPr>
          <w:rFonts w:ascii="GHEA Grapalat" w:hAnsi="GHEA Grapalat"/>
          <w:lang w:val="hy-AM"/>
        </w:rPr>
        <w:t xml:space="preserve"> </w:t>
      </w:r>
      <w:r w:rsidRPr="00306908">
        <w:rPr>
          <w:rFonts w:ascii="GHEA Grapalat" w:hAnsi="GHEA Grapalat"/>
          <w:lang w:val="hy-AM"/>
        </w:rPr>
        <w:t>տրվող ջրի</w:t>
      </w:r>
      <w:r w:rsidRPr="00F461E6">
        <w:rPr>
          <w:rFonts w:ascii="GHEA Grapalat" w:hAnsi="GHEA Grapalat"/>
          <w:lang w:val="hy-AM"/>
        </w:rPr>
        <w:t xml:space="preserve"> որակը, հաշվի առնելով դրա լրամաքրումը ջրատար շերտում ինֆիլտրման ընթացքում և </w:t>
      </w:r>
      <w:r w:rsidRPr="005E480A">
        <w:rPr>
          <w:rFonts w:ascii="GHEA Grapalat" w:hAnsi="GHEA Grapalat"/>
          <w:lang w:val="hy-AM"/>
        </w:rPr>
        <w:t>խառն</w:t>
      </w:r>
      <w:r w:rsidRPr="005B6138">
        <w:rPr>
          <w:rFonts w:ascii="GHEA Grapalat" w:hAnsi="GHEA Grapalat"/>
          <w:lang w:val="hy-AM"/>
        </w:rPr>
        <w:t>վելը</w:t>
      </w:r>
      <w:r w:rsidRPr="005E480A">
        <w:rPr>
          <w:rFonts w:ascii="GHEA Grapalat" w:hAnsi="GHEA Grapalat"/>
          <w:lang w:val="hy-AM"/>
        </w:rPr>
        <w:t xml:space="preserve"> </w:t>
      </w:r>
      <w:r>
        <w:rPr>
          <w:rFonts w:ascii="GHEA Grapalat" w:hAnsi="GHEA Grapalat"/>
          <w:lang w:val="hy-AM"/>
        </w:rPr>
        <w:t>ստորերկրյա</w:t>
      </w:r>
      <w:r w:rsidRPr="005E480A">
        <w:rPr>
          <w:rFonts w:ascii="GHEA Grapalat" w:hAnsi="GHEA Grapalat"/>
          <w:lang w:val="hy-AM"/>
        </w:rPr>
        <w:t xml:space="preserve"> ջրերի հետ</w:t>
      </w:r>
      <w:r w:rsidRPr="005B6138">
        <w:rPr>
          <w:rFonts w:ascii="GHEA Grapalat" w:hAnsi="GHEA Grapalat"/>
          <w:lang w:val="hy-AM"/>
        </w:rPr>
        <w:t>,</w:t>
      </w:r>
      <w:r w:rsidRPr="005E480A">
        <w:rPr>
          <w:rFonts w:ascii="GHEA Grapalat" w:hAnsi="GHEA Grapalat"/>
          <w:lang w:val="hy-AM"/>
        </w:rPr>
        <w:t xml:space="preserve"> պետք է բավարարի </w:t>
      </w:r>
      <w:r w:rsidR="00600D7D">
        <w:rPr>
          <w:rFonts w:ascii="GHEA Grapalat" w:eastAsia="Times New Roman" w:hAnsi="GHEA Grapalat" w:cs="Times New Roman"/>
          <w:lang w:val="en-US" w:eastAsia="hy-AM"/>
        </w:rPr>
        <w:t>N</w:t>
      </w:r>
      <w:r>
        <w:rPr>
          <w:rFonts w:ascii="GHEA Grapalat" w:eastAsia="Times New Roman" w:hAnsi="GHEA Grapalat" w:cs="Times New Roman"/>
          <w:lang w:val="hy-AM" w:eastAsia="hy-AM"/>
        </w:rPr>
        <w:t>2-III-Ա2-1</w:t>
      </w:r>
      <w:r w:rsidRPr="005E480A">
        <w:rPr>
          <w:rFonts w:ascii="GHEA Grapalat" w:eastAsia="Times New Roman" w:hAnsi="GHEA Grapalat" w:cs="Times New Roman"/>
          <w:lang w:val="hy-AM" w:eastAsia="hy-AM"/>
        </w:rPr>
        <w:t xml:space="preserve"> </w:t>
      </w:r>
      <w:r w:rsidRPr="00306908">
        <w:rPr>
          <w:rFonts w:ascii="GHEA Grapalat" w:eastAsia="Times New Roman" w:hAnsi="GHEA Grapalat" w:cs="Times New Roman"/>
          <w:lang w:val="hy-AM" w:eastAsia="hy-AM"/>
        </w:rPr>
        <w:t xml:space="preserve">սանիտարական նորմերի </w:t>
      </w:r>
      <w:r w:rsidRPr="00306908">
        <w:rPr>
          <w:rFonts w:ascii="GHEA Grapalat" w:hAnsi="GHEA Grapalat"/>
          <w:lang w:val="hy-AM"/>
        </w:rPr>
        <w:t>պահանջներին</w:t>
      </w:r>
      <w:r w:rsidRPr="00F07560">
        <w:rPr>
          <w:rFonts w:ascii="GHEA Grapalat" w:hAnsi="GHEA Grapalat"/>
          <w:lang w:val="hy-AM"/>
        </w:rPr>
        <w:t>:</w:t>
      </w:r>
    </w:p>
    <w:p w:rsidR="002E5A52" w:rsidRPr="002D4F95" w:rsidRDefault="002E5A52" w:rsidP="00B968D8">
      <w:pPr>
        <w:widowControl w:val="0"/>
        <w:spacing w:after="0" w:line="276" w:lineRule="auto"/>
        <w:ind w:firstLine="720"/>
        <w:jc w:val="both"/>
        <w:rPr>
          <w:rFonts w:ascii="GHEA Grapalat" w:hAnsi="GHEA Grapalat"/>
          <w:sz w:val="16"/>
          <w:szCs w:val="16"/>
          <w:lang w:val="hy-AM"/>
        </w:rPr>
      </w:pPr>
    </w:p>
    <w:p w:rsidR="002E5A52" w:rsidRPr="00306908" w:rsidRDefault="006F1B19" w:rsidP="00B968D8">
      <w:pPr>
        <w:widowControl w:val="0"/>
        <w:spacing w:after="0" w:line="276" w:lineRule="auto"/>
        <w:ind w:firstLine="720"/>
        <w:jc w:val="center"/>
        <w:rPr>
          <w:rFonts w:ascii="GHEA Grapalat" w:hAnsi="GHEA Grapalat"/>
          <w:b/>
          <w:lang w:val="hy-AM"/>
        </w:rPr>
      </w:pPr>
      <w:r>
        <w:rPr>
          <w:rFonts w:ascii="GHEA Grapalat" w:hAnsi="GHEA Grapalat"/>
          <w:b/>
          <w:lang w:val="hy-AM"/>
        </w:rPr>
        <w:t xml:space="preserve">VIII.7 </w:t>
      </w:r>
      <w:r w:rsidR="002E5A52" w:rsidRPr="00306908">
        <w:rPr>
          <w:rFonts w:ascii="GHEA Grapalat" w:hAnsi="GHEA Grapalat"/>
          <w:b/>
          <w:lang w:val="hy-AM"/>
        </w:rPr>
        <w:t>Մակերևութային ջր</w:t>
      </w:r>
      <w:r w:rsidR="002E5A52" w:rsidRPr="002E5A52">
        <w:rPr>
          <w:rFonts w:ascii="GHEA Grapalat" w:hAnsi="GHEA Grapalat"/>
          <w:b/>
          <w:lang w:val="hy-AM"/>
        </w:rPr>
        <w:t>աղբյուրների ջրընդունիչ</w:t>
      </w:r>
      <w:r w:rsidR="002E5A52" w:rsidRPr="00306908">
        <w:rPr>
          <w:rFonts w:ascii="GHEA Grapalat" w:hAnsi="GHEA Grapalat"/>
          <w:b/>
          <w:lang w:val="hy-AM"/>
        </w:rPr>
        <w:t xml:space="preserve"> կառուցվածքներ</w:t>
      </w:r>
    </w:p>
    <w:p w:rsidR="002E5A52" w:rsidRPr="002D4F95" w:rsidRDefault="002E5A52" w:rsidP="00B968D8">
      <w:pPr>
        <w:widowControl w:val="0"/>
        <w:spacing w:after="0" w:line="276" w:lineRule="auto"/>
        <w:ind w:firstLine="720"/>
        <w:jc w:val="center"/>
        <w:rPr>
          <w:rFonts w:ascii="GHEA Grapalat" w:hAnsi="GHEA Grapalat"/>
          <w:sz w:val="16"/>
          <w:szCs w:val="16"/>
          <w:lang w:val="hy-AM"/>
        </w:rPr>
      </w:pPr>
    </w:p>
    <w:p w:rsidR="002E5A52" w:rsidRPr="00306908" w:rsidRDefault="002E5A52" w:rsidP="00B968D8">
      <w:pPr>
        <w:widowControl w:val="0"/>
        <w:spacing w:after="0" w:line="276" w:lineRule="auto"/>
        <w:ind w:firstLine="720"/>
        <w:jc w:val="both"/>
        <w:rPr>
          <w:rFonts w:ascii="GHEA Grapalat" w:hAnsi="GHEA Grapalat"/>
          <w:lang w:val="hy-AM"/>
        </w:rPr>
      </w:pPr>
      <w:r w:rsidRPr="00306908">
        <w:rPr>
          <w:rFonts w:ascii="GHEA Grapalat" w:hAnsi="GHEA Grapalat"/>
          <w:b/>
          <w:lang w:val="hy-AM"/>
        </w:rPr>
        <w:t>181.</w:t>
      </w:r>
      <w:r w:rsidRPr="00306908">
        <w:rPr>
          <w:rFonts w:ascii="GHEA Grapalat" w:hAnsi="GHEA Grapalat"/>
          <w:lang w:val="hy-AM"/>
        </w:rPr>
        <w:t xml:space="preserve"> Ջրընդունիչ կառուցվածքները (ջրառները) պետք է.</w:t>
      </w:r>
    </w:p>
    <w:p w:rsidR="002E5A52" w:rsidRPr="00306908" w:rsidRDefault="002E5A52" w:rsidP="00B968D8">
      <w:pPr>
        <w:widowControl w:val="0"/>
        <w:spacing w:after="0" w:line="276" w:lineRule="auto"/>
        <w:ind w:firstLine="720"/>
        <w:jc w:val="both"/>
        <w:rPr>
          <w:rFonts w:ascii="GHEA Grapalat" w:hAnsi="GHEA Grapalat"/>
          <w:lang w:val="hy-AM"/>
        </w:rPr>
      </w:pPr>
      <w:r w:rsidRPr="00306908">
        <w:rPr>
          <w:rFonts w:ascii="GHEA Grapalat" w:hAnsi="GHEA Grapalat"/>
          <w:lang w:val="hy-AM"/>
        </w:rPr>
        <w:lastRenderedPageBreak/>
        <w:t>1) ապահովեն ջրաղբյուրից ջրի հաշվարկային ելքի ընդունումը և սպառողին մատակարարումը,</w:t>
      </w:r>
    </w:p>
    <w:p w:rsidR="002E5A52" w:rsidRPr="00F461E6" w:rsidRDefault="002E5A52" w:rsidP="00B968D8">
      <w:pPr>
        <w:widowControl w:val="0"/>
        <w:spacing w:after="0" w:line="276" w:lineRule="auto"/>
        <w:ind w:firstLine="720"/>
        <w:jc w:val="both"/>
        <w:rPr>
          <w:rFonts w:ascii="GHEA Grapalat" w:hAnsi="GHEA Grapalat"/>
          <w:lang w:val="hy-AM"/>
        </w:rPr>
      </w:pPr>
      <w:r w:rsidRPr="00C6263F">
        <w:rPr>
          <w:rFonts w:ascii="GHEA Grapalat" w:hAnsi="GHEA Grapalat"/>
          <w:lang w:val="hy-AM"/>
        </w:rPr>
        <w:t xml:space="preserve">2) </w:t>
      </w:r>
      <w:r w:rsidRPr="00F461E6">
        <w:rPr>
          <w:rFonts w:ascii="GHEA Grapalat" w:hAnsi="GHEA Grapalat"/>
          <w:lang w:val="hy-AM"/>
        </w:rPr>
        <w:t>պահպանե</w:t>
      </w:r>
      <w:r w:rsidRPr="005B6138">
        <w:rPr>
          <w:rFonts w:ascii="GHEA Grapalat" w:hAnsi="GHEA Grapalat"/>
          <w:lang w:val="hy-AM"/>
        </w:rPr>
        <w:t>ն</w:t>
      </w:r>
      <w:r w:rsidRPr="00F461E6">
        <w:rPr>
          <w:rFonts w:ascii="GHEA Grapalat" w:hAnsi="GHEA Grapalat"/>
          <w:lang w:val="hy-AM"/>
        </w:rPr>
        <w:t xml:space="preserve"> ջրամատակարարման համակարգը կենսաբանական նստվածքապատումից և բերվածքների, աղբի, պլանկտոնի</w:t>
      </w:r>
      <w:r w:rsidRPr="005B6138">
        <w:rPr>
          <w:rFonts w:ascii="GHEA Grapalat" w:hAnsi="GHEA Grapalat"/>
          <w:lang w:val="hy-AM"/>
        </w:rPr>
        <w:t>,</w:t>
      </w:r>
      <w:r w:rsidRPr="00F461E6">
        <w:rPr>
          <w:rFonts w:ascii="GHEA Grapalat" w:hAnsi="GHEA Grapalat"/>
          <w:lang w:val="hy-AM"/>
        </w:rPr>
        <w:t xml:space="preserve"> սղինասառույցի և այլնի ներթափանցումից,</w:t>
      </w:r>
    </w:p>
    <w:p w:rsidR="002E5A52" w:rsidRPr="00306908" w:rsidRDefault="002E5A52" w:rsidP="00B968D8">
      <w:pPr>
        <w:widowControl w:val="0"/>
        <w:spacing w:after="0" w:line="276" w:lineRule="auto"/>
        <w:ind w:firstLine="720"/>
        <w:jc w:val="both"/>
        <w:rPr>
          <w:rFonts w:ascii="GHEA Grapalat" w:hAnsi="GHEA Grapalat"/>
          <w:lang w:val="hy-AM"/>
        </w:rPr>
      </w:pPr>
      <w:r w:rsidRPr="00306908">
        <w:rPr>
          <w:rFonts w:ascii="GHEA Grapalat" w:hAnsi="GHEA Grapalat"/>
          <w:lang w:val="hy-AM"/>
        </w:rPr>
        <w:t>3) ձկնատնտեսական նշանակության ջրավազաններում բավարարեն ձկնային պաշարները պահպանող մարմինների</w:t>
      </w:r>
      <w:r w:rsidRPr="002E5A52">
        <w:rPr>
          <w:rFonts w:ascii="GHEA Grapalat" w:hAnsi="GHEA Grapalat"/>
          <w:lang w:val="hy-AM"/>
        </w:rPr>
        <w:t xml:space="preserve"> կողմից սահմանված</w:t>
      </w:r>
      <w:r w:rsidRPr="00306908">
        <w:rPr>
          <w:rFonts w:ascii="GHEA Grapalat" w:hAnsi="GHEA Grapalat"/>
          <w:lang w:val="hy-AM"/>
        </w:rPr>
        <w:t xml:space="preserve"> պահանջները:</w:t>
      </w:r>
    </w:p>
    <w:p w:rsidR="002E5A52" w:rsidRPr="00F461E6" w:rsidRDefault="002E5A52" w:rsidP="00281F05">
      <w:pPr>
        <w:widowControl w:val="0"/>
        <w:spacing w:after="0" w:line="276" w:lineRule="auto"/>
        <w:ind w:firstLine="720"/>
        <w:jc w:val="both"/>
        <w:rPr>
          <w:rFonts w:ascii="GHEA Grapalat" w:hAnsi="GHEA Grapalat"/>
          <w:lang w:val="hy-AM"/>
        </w:rPr>
      </w:pPr>
      <w:r w:rsidRPr="00306908">
        <w:rPr>
          <w:rFonts w:ascii="GHEA Grapalat" w:hAnsi="GHEA Grapalat"/>
          <w:b/>
          <w:lang w:val="hy-AM"/>
        </w:rPr>
        <w:t>182.</w:t>
      </w:r>
      <w:r w:rsidRPr="00306908">
        <w:rPr>
          <w:rFonts w:ascii="GHEA Grapalat" w:hAnsi="GHEA Grapalat"/>
          <w:lang w:val="hy-AM"/>
        </w:rPr>
        <w:t xml:space="preserve"> Ջրառները, կախված ջրի տրման ապահովվածության աստիճանից</w:t>
      </w:r>
      <w:r w:rsidRPr="005B6138">
        <w:rPr>
          <w:rFonts w:ascii="GHEA Grapalat" w:hAnsi="GHEA Grapalat"/>
          <w:lang w:val="hy-AM"/>
        </w:rPr>
        <w:t>,</w:t>
      </w:r>
      <w:r w:rsidRPr="00F461E6">
        <w:rPr>
          <w:rFonts w:ascii="GHEA Grapalat" w:hAnsi="GHEA Grapalat"/>
          <w:lang w:val="hy-AM"/>
        </w:rPr>
        <w:t xml:space="preserve"> պետք է ստորաբաժանել երեք կարգի համաձայն </w:t>
      </w:r>
      <w:r w:rsidRPr="00D53BDF">
        <w:rPr>
          <w:rFonts w:ascii="GHEA Grapalat" w:hAnsi="GHEA Grapalat"/>
          <w:lang w:val="hy-AM"/>
        </w:rPr>
        <w:t>78</w:t>
      </w:r>
      <w:r w:rsidRPr="00492CD9">
        <w:rPr>
          <w:rFonts w:ascii="GHEA Grapalat" w:hAnsi="GHEA Grapalat"/>
          <w:lang w:val="hy-AM"/>
        </w:rPr>
        <w:t>-րդ</w:t>
      </w:r>
      <w:r w:rsidRPr="00D53BDF">
        <w:rPr>
          <w:rFonts w:ascii="GHEA Grapalat" w:hAnsi="GHEA Grapalat"/>
          <w:lang w:val="hy-AM"/>
        </w:rPr>
        <w:t xml:space="preserve"> կետի</w:t>
      </w:r>
      <w:r w:rsidRPr="00F461E6">
        <w:rPr>
          <w:rFonts w:ascii="GHEA Grapalat" w:hAnsi="GHEA Grapalat"/>
          <w:lang w:val="hy-AM"/>
        </w:rPr>
        <w:t>:</w:t>
      </w:r>
    </w:p>
    <w:p w:rsidR="007C25D1" w:rsidRDefault="002E5A52" w:rsidP="00BA07FD">
      <w:pPr>
        <w:widowControl w:val="0"/>
        <w:spacing w:after="0" w:line="276" w:lineRule="auto"/>
        <w:ind w:firstLine="720"/>
        <w:jc w:val="both"/>
        <w:rPr>
          <w:rFonts w:ascii="GHEA Grapalat" w:hAnsi="GHEA Grapalat"/>
          <w:lang w:val="hy-AM"/>
        </w:rPr>
      </w:pPr>
      <w:r>
        <w:rPr>
          <w:rFonts w:ascii="GHEA Grapalat" w:hAnsi="GHEA Grapalat"/>
          <w:b/>
          <w:lang w:val="hy-AM"/>
        </w:rPr>
        <w:t>183</w:t>
      </w:r>
      <w:r w:rsidRPr="0044482A">
        <w:rPr>
          <w:rFonts w:ascii="GHEA Grapalat" w:hAnsi="GHEA Grapalat"/>
          <w:b/>
          <w:lang w:val="hy-AM"/>
        </w:rPr>
        <w:t>.</w:t>
      </w:r>
      <w:r w:rsidRPr="00C6263F">
        <w:rPr>
          <w:rFonts w:ascii="GHEA Grapalat" w:hAnsi="GHEA Grapalat"/>
          <w:lang w:val="hy-AM"/>
        </w:rPr>
        <w:t xml:space="preserve"> </w:t>
      </w:r>
      <w:r w:rsidRPr="00F461E6">
        <w:rPr>
          <w:rFonts w:ascii="GHEA Grapalat" w:hAnsi="GHEA Grapalat"/>
          <w:lang w:val="hy-AM"/>
        </w:rPr>
        <w:t>Ջրառի կառուցվածք</w:t>
      </w:r>
      <w:r w:rsidRPr="00100A76">
        <w:rPr>
          <w:rFonts w:ascii="GHEA Grapalat" w:hAnsi="GHEA Grapalat"/>
          <w:lang w:val="hy-AM"/>
        </w:rPr>
        <w:t>ային</w:t>
      </w:r>
      <w:r w:rsidRPr="00F461E6">
        <w:rPr>
          <w:rFonts w:ascii="GHEA Grapalat" w:hAnsi="GHEA Grapalat"/>
          <w:lang w:val="hy-AM"/>
        </w:rPr>
        <w:t xml:space="preserve"> սխեման պետք է ընտրել ըստ պահանջվող կարգի, ջրաղբյուրի հիդրոերկրաբանական բնութագրի, հաշվի առնելով ջրի առավելագույն և նվազագույն մակարդակները՝ բերված </w:t>
      </w:r>
      <w:r w:rsidRPr="00B37524">
        <w:rPr>
          <w:rFonts w:ascii="GHEA Grapalat" w:hAnsi="GHEA Grapalat"/>
          <w:lang w:val="hy-AM"/>
        </w:rPr>
        <w:t>աղյուսակ 10-ում</w:t>
      </w:r>
      <w:r w:rsidRPr="00F461E6">
        <w:rPr>
          <w:rFonts w:ascii="GHEA Grapalat" w:hAnsi="GHEA Grapalat"/>
          <w:lang w:val="hy-AM"/>
        </w:rPr>
        <w:t xml:space="preserve">, ինչպես նաև ջրերի օգտագործումը և պահպանումը </w:t>
      </w:r>
      <w:r w:rsidRPr="005E6E7D">
        <w:rPr>
          <w:rFonts w:ascii="GHEA Grapalat" w:hAnsi="GHEA Grapalat"/>
          <w:lang w:val="hy-AM"/>
        </w:rPr>
        <w:t>կարգավորող սանիտարահակահամաճարակային ծառայության</w:t>
      </w:r>
      <w:r w:rsidRPr="00492CD9">
        <w:rPr>
          <w:rFonts w:ascii="GHEA Grapalat" w:hAnsi="GHEA Grapalat"/>
          <w:lang w:val="hy-AM"/>
        </w:rPr>
        <w:t xml:space="preserve"> </w:t>
      </w:r>
      <w:r w:rsidRPr="00751925">
        <w:rPr>
          <w:rFonts w:ascii="GHEA Grapalat" w:hAnsi="GHEA Grapalat"/>
          <w:lang w:val="hy-AM"/>
        </w:rPr>
        <w:t>և</w:t>
      </w:r>
      <w:r w:rsidRPr="00F461E6">
        <w:rPr>
          <w:rFonts w:ascii="GHEA Grapalat" w:hAnsi="GHEA Grapalat"/>
          <w:lang w:val="hy-AM"/>
        </w:rPr>
        <w:t xml:space="preserve"> ձկնային պաշարների պահպանության </w:t>
      </w:r>
      <w:r w:rsidRPr="00276AD1">
        <w:rPr>
          <w:rFonts w:ascii="GHEA Grapalat" w:hAnsi="GHEA Grapalat"/>
          <w:lang w:val="hy-AM"/>
        </w:rPr>
        <w:t>մարմինների պահանջները</w:t>
      </w:r>
      <w:r w:rsidR="00BA07FD">
        <w:rPr>
          <w:rFonts w:ascii="GHEA Grapalat" w:hAnsi="GHEA Grapalat"/>
          <w:lang w:val="hy-AM"/>
        </w:rPr>
        <w:t>:</w:t>
      </w:r>
    </w:p>
    <w:p w:rsidR="00BA07FD" w:rsidRPr="00BA07FD" w:rsidRDefault="00BA07FD" w:rsidP="00BA07FD">
      <w:pPr>
        <w:widowControl w:val="0"/>
        <w:spacing w:after="0" w:line="276" w:lineRule="auto"/>
        <w:ind w:firstLine="720"/>
        <w:jc w:val="both"/>
        <w:rPr>
          <w:rFonts w:ascii="GHEA Grapalat" w:hAnsi="GHEA Grapalat"/>
          <w:lang w:val="hy-AM"/>
        </w:rPr>
      </w:pPr>
    </w:p>
    <w:p w:rsidR="002E5A52" w:rsidRPr="00F461E6" w:rsidRDefault="00677006" w:rsidP="00677006">
      <w:pPr>
        <w:widowControl w:val="0"/>
        <w:spacing w:after="0" w:line="276" w:lineRule="auto"/>
        <w:ind w:firstLine="720"/>
        <w:jc w:val="center"/>
        <w:rPr>
          <w:rFonts w:ascii="GHEA Grapalat" w:hAnsi="GHEA Grapalat"/>
          <w:lang w:val="hy-AM"/>
        </w:rPr>
      </w:pPr>
      <w:r>
        <w:rPr>
          <w:rFonts w:ascii="GHEA Grapalat" w:hAnsi="GHEA Grapalat"/>
          <w:lang w:val="en-US"/>
        </w:rPr>
        <w:t xml:space="preserve">                                                                                                            </w:t>
      </w:r>
      <w:r w:rsidR="002E5A52" w:rsidRPr="00F461E6">
        <w:rPr>
          <w:rFonts w:ascii="GHEA Grapalat" w:hAnsi="GHEA Grapalat"/>
          <w:lang w:val="hy-AM"/>
        </w:rPr>
        <w:t>Աղյուսակ</w:t>
      </w:r>
      <w:r w:rsidR="002E5A52">
        <w:rPr>
          <w:rFonts w:ascii="GHEA Grapalat" w:hAnsi="GHEA Grapalat"/>
          <w:lang w:val="hy-AM"/>
        </w:rPr>
        <w:t xml:space="preserve"> 1</w:t>
      </w:r>
      <w:r w:rsidR="002E5A52">
        <w:rPr>
          <w:rFonts w:ascii="GHEA Grapalat" w:hAnsi="GHEA Grapalat"/>
          <w:lang w:val="en-US"/>
        </w:rPr>
        <w:t>0</w:t>
      </w:r>
    </w:p>
    <w:tbl>
      <w:tblPr>
        <w:tblStyle w:val="TableGrid"/>
        <w:tblW w:w="0" w:type="auto"/>
        <w:jc w:val="center"/>
        <w:tblLook w:val="04A0" w:firstRow="1" w:lastRow="0" w:firstColumn="1" w:lastColumn="0" w:noHBand="0" w:noVBand="1"/>
      </w:tblPr>
      <w:tblGrid>
        <w:gridCol w:w="1980"/>
        <w:gridCol w:w="3682"/>
        <w:gridCol w:w="3683"/>
      </w:tblGrid>
      <w:tr w:rsidR="002E5A52" w:rsidRPr="00820BD6" w:rsidTr="00203121">
        <w:trPr>
          <w:jc w:val="center"/>
        </w:trPr>
        <w:tc>
          <w:tcPr>
            <w:tcW w:w="1980" w:type="dxa"/>
            <w:vMerge w:val="restart"/>
            <w:vAlign w:val="center"/>
          </w:tcPr>
          <w:p w:rsidR="002E5A52" w:rsidRPr="00F461E6" w:rsidRDefault="002E5A52" w:rsidP="00E10110">
            <w:pPr>
              <w:widowControl w:val="0"/>
              <w:spacing w:line="276" w:lineRule="auto"/>
              <w:ind w:firstLine="21"/>
              <w:jc w:val="center"/>
              <w:rPr>
                <w:rFonts w:ascii="GHEA Grapalat" w:hAnsi="GHEA Grapalat"/>
                <w:lang w:val="hy-AM"/>
              </w:rPr>
            </w:pPr>
            <w:r w:rsidRPr="00F461E6">
              <w:rPr>
                <w:rFonts w:ascii="GHEA Grapalat" w:hAnsi="GHEA Grapalat"/>
                <w:lang w:val="hy-AM"/>
              </w:rPr>
              <w:t>Ջրառի կարգը</w:t>
            </w:r>
          </w:p>
        </w:tc>
        <w:tc>
          <w:tcPr>
            <w:tcW w:w="7365" w:type="dxa"/>
            <w:gridSpan w:val="2"/>
          </w:tcPr>
          <w:p w:rsidR="002E5A52" w:rsidRPr="00F461E6" w:rsidRDefault="002E5A52" w:rsidP="00B03451">
            <w:pPr>
              <w:widowControl w:val="0"/>
              <w:spacing w:line="276" w:lineRule="auto"/>
              <w:jc w:val="center"/>
              <w:rPr>
                <w:rFonts w:ascii="GHEA Grapalat" w:hAnsi="GHEA Grapalat"/>
                <w:lang w:val="hy-AM"/>
              </w:rPr>
            </w:pPr>
            <w:r w:rsidRPr="00F461E6">
              <w:rPr>
                <w:rFonts w:ascii="GHEA Grapalat" w:hAnsi="GHEA Grapalat"/>
                <w:lang w:val="hy-AM"/>
              </w:rPr>
              <w:t>Ջրի մակարդակների ապահովվածությունը մակերևութային աղբյուրներում, %</w:t>
            </w:r>
          </w:p>
        </w:tc>
      </w:tr>
      <w:tr w:rsidR="002E5A52" w:rsidRPr="00F461E6" w:rsidTr="00203121">
        <w:trPr>
          <w:jc w:val="center"/>
        </w:trPr>
        <w:tc>
          <w:tcPr>
            <w:tcW w:w="1980" w:type="dxa"/>
            <w:vMerge/>
          </w:tcPr>
          <w:p w:rsidR="002E5A52" w:rsidRPr="00F461E6" w:rsidRDefault="002E5A52" w:rsidP="00281F05">
            <w:pPr>
              <w:widowControl w:val="0"/>
              <w:spacing w:line="276" w:lineRule="auto"/>
              <w:ind w:firstLine="720"/>
              <w:jc w:val="center"/>
              <w:rPr>
                <w:rFonts w:ascii="GHEA Grapalat" w:hAnsi="GHEA Grapalat"/>
                <w:lang w:val="hy-AM"/>
              </w:rPr>
            </w:pPr>
          </w:p>
        </w:tc>
        <w:tc>
          <w:tcPr>
            <w:tcW w:w="3682" w:type="dxa"/>
            <w:vAlign w:val="center"/>
          </w:tcPr>
          <w:p w:rsidR="002E5A52" w:rsidRPr="00F461E6" w:rsidRDefault="002E5A52" w:rsidP="00B03451">
            <w:pPr>
              <w:widowControl w:val="0"/>
              <w:spacing w:line="276" w:lineRule="auto"/>
              <w:jc w:val="center"/>
              <w:rPr>
                <w:rFonts w:ascii="GHEA Grapalat" w:hAnsi="GHEA Grapalat"/>
                <w:lang w:val="hy-AM"/>
              </w:rPr>
            </w:pPr>
            <w:r w:rsidRPr="00F461E6">
              <w:rPr>
                <w:rFonts w:ascii="GHEA Grapalat" w:hAnsi="GHEA Grapalat"/>
                <w:lang w:val="hy-AM"/>
              </w:rPr>
              <w:t>առավելագույն</w:t>
            </w:r>
          </w:p>
        </w:tc>
        <w:tc>
          <w:tcPr>
            <w:tcW w:w="3683" w:type="dxa"/>
            <w:vAlign w:val="center"/>
          </w:tcPr>
          <w:p w:rsidR="002E5A52" w:rsidRPr="00F461E6" w:rsidRDefault="002E5A52" w:rsidP="00B03451">
            <w:pPr>
              <w:widowControl w:val="0"/>
              <w:spacing w:line="276" w:lineRule="auto"/>
              <w:ind w:firstLine="23"/>
              <w:jc w:val="center"/>
              <w:rPr>
                <w:rFonts w:ascii="GHEA Grapalat" w:hAnsi="GHEA Grapalat"/>
                <w:lang w:val="hy-AM"/>
              </w:rPr>
            </w:pPr>
            <w:r w:rsidRPr="00F461E6">
              <w:rPr>
                <w:rFonts w:ascii="GHEA Grapalat" w:hAnsi="GHEA Grapalat"/>
                <w:lang w:val="hy-AM"/>
              </w:rPr>
              <w:t>նվազագույն</w:t>
            </w:r>
          </w:p>
        </w:tc>
      </w:tr>
      <w:tr w:rsidR="002E5A52" w:rsidRPr="00F461E6" w:rsidTr="00203121">
        <w:trPr>
          <w:jc w:val="center"/>
        </w:trPr>
        <w:tc>
          <w:tcPr>
            <w:tcW w:w="1980" w:type="dxa"/>
          </w:tcPr>
          <w:p w:rsidR="002E5A52" w:rsidRPr="00F461E6" w:rsidRDefault="002E5A52" w:rsidP="00B57C12">
            <w:pPr>
              <w:widowControl w:val="0"/>
              <w:spacing w:line="276" w:lineRule="auto"/>
              <w:ind w:firstLine="21"/>
              <w:jc w:val="center"/>
              <w:rPr>
                <w:rFonts w:ascii="GHEA Grapalat" w:hAnsi="GHEA Grapalat"/>
                <w:lang w:val="en-US"/>
              </w:rPr>
            </w:pPr>
            <w:r w:rsidRPr="00F461E6">
              <w:rPr>
                <w:rFonts w:ascii="GHEA Grapalat" w:hAnsi="GHEA Grapalat"/>
                <w:lang w:val="en-US"/>
              </w:rPr>
              <w:t>I</w:t>
            </w:r>
          </w:p>
        </w:tc>
        <w:tc>
          <w:tcPr>
            <w:tcW w:w="3682" w:type="dxa"/>
            <w:vAlign w:val="center"/>
          </w:tcPr>
          <w:p w:rsidR="002E5A52" w:rsidRPr="00F461E6" w:rsidRDefault="002E5A52" w:rsidP="00B03451">
            <w:pPr>
              <w:widowControl w:val="0"/>
              <w:spacing w:line="276" w:lineRule="auto"/>
              <w:ind w:firstLine="18"/>
              <w:jc w:val="center"/>
              <w:rPr>
                <w:rFonts w:ascii="GHEA Grapalat" w:hAnsi="GHEA Grapalat"/>
                <w:lang w:val="hy-AM"/>
              </w:rPr>
            </w:pPr>
            <w:r w:rsidRPr="00F461E6">
              <w:rPr>
                <w:rFonts w:ascii="GHEA Grapalat" w:hAnsi="GHEA Grapalat"/>
                <w:lang w:val="hy-AM"/>
              </w:rPr>
              <w:t>1</w:t>
            </w:r>
          </w:p>
        </w:tc>
        <w:tc>
          <w:tcPr>
            <w:tcW w:w="3683" w:type="dxa"/>
            <w:vAlign w:val="center"/>
          </w:tcPr>
          <w:p w:rsidR="002E5A52" w:rsidRPr="00F461E6" w:rsidRDefault="002E5A52" w:rsidP="00B03451">
            <w:pPr>
              <w:widowControl w:val="0"/>
              <w:spacing w:line="276" w:lineRule="auto"/>
              <w:jc w:val="center"/>
              <w:rPr>
                <w:rFonts w:ascii="GHEA Grapalat" w:hAnsi="GHEA Grapalat"/>
                <w:lang w:val="hy-AM"/>
              </w:rPr>
            </w:pPr>
            <w:r w:rsidRPr="00F461E6">
              <w:rPr>
                <w:rFonts w:ascii="GHEA Grapalat" w:hAnsi="GHEA Grapalat"/>
                <w:lang w:val="hy-AM"/>
              </w:rPr>
              <w:t>97</w:t>
            </w:r>
          </w:p>
        </w:tc>
      </w:tr>
      <w:tr w:rsidR="002E5A52" w:rsidRPr="00F461E6" w:rsidTr="00203121">
        <w:trPr>
          <w:jc w:val="center"/>
        </w:trPr>
        <w:tc>
          <w:tcPr>
            <w:tcW w:w="1980" w:type="dxa"/>
          </w:tcPr>
          <w:p w:rsidR="002E5A52" w:rsidRPr="00F461E6" w:rsidRDefault="002E5A52" w:rsidP="00B57C12">
            <w:pPr>
              <w:widowControl w:val="0"/>
              <w:spacing w:line="276" w:lineRule="auto"/>
              <w:ind w:firstLine="21"/>
              <w:jc w:val="center"/>
              <w:rPr>
                <w:rFonts w:ascii="GHEA Grapalat" w:hAnsi="GHEA Grapalat"/>
                <w:lang w:val="en-US"/>
              </w:rPr>
            </w:pPr>
            <w:r w:rsidRPr="00F461E6">
              <w:rPr>
                <w:rFonts w:ascii="GHEA Grapalat" w:hAnsi="GHEA Grapalat"/>
                <w:lang w:val="en-US"/>
              </w:rPr>
              <w:t>II</w:t>
            </w:r>
          </w:p>
        </w:tc>
        <w:tc>
          <w:tcPr>
            <w:tcW w:w="3682" w:type="dxa"/>
            <w:vAlign w:val="center"/>
          </w:tcPr>
          <w:p w:rsidR="002E5A52" w:rsidRPr="00F461E6" w:rsidRDefault="002E5A52" w:rsidP="00B03451">
            <w:pPr>
              <w:widowControl w:val="0"/>
              <w:spacing w:line="276" w:lineRule="auto"/>
              <w:ind w:firstLine="18"/>
              <w:jc w:val="center"/>
              <w:rPr>
                <w:rFonts w:ascii="GHEA Grapalat" w:hAnsi="GHEA Grapalat"/>
                <w:lang w:val="hy-AM"/>
              </w:rPr>
            </w:pPr>
            <w:r w:rsidRPr="00F461E6">
              <w:rPr>
                <w:rFonts w:ascii="GHEA Grapalat" w:hAnsi="GHEA Grapalat"/>
                <w:lang w:val="hy-AM"/>
              </w:rPr>
              <w:t>3</w:t>
            </w:r>
          </w:p>
        </w:tc>
        <w:tc>
          <w:tcPr>
            <w:tcW w:w="3683" w:type="dxa"/>
            <w:vAlign w:val="center"/>
          </w:tcPr>
          <w:p w:rsidR="002E5A52" w:rsidRPr="00F461E6" w:rsidRDefault="002E5A52" w:rsidP="00B03451">
            <w:pPr>
              <w:widowControl w:val="0"/>
              <w:spacing w:line="276" w:lineRule="auto"/>
              <w:jc w:val="center"/>
              <w:rPr>
                <w:rFonts w:ascii="GHEA Grapalat" w:hAnsi="GHEA Grapalat"/>
                <w:lang w:val="hy-AM"/>
              </w:rPr>
            </w:pPr>
            <w:r w:rsidRPr="00F461E6">
              <w:rPr>
                <w:rFonts w:ascii="GHEA Grapalat" w:hAnsi="GHEA Grapalat"/>
                <w:lang w:val="hy-AM"/>
              </w:rPr>
              <w:t>95</w:t>
            </w:r>
          </w:p>
        </w:tc>
      </w:tr>
      <w:tr w:rsidR="002E5A52" w:rsidRPr="00F461E6" w:rsidTr="00203121">
        <w:trPr>
          <w:jc w:val="center"/>
        </w:trPr>
        <w:tc>
          <w:tcPr>
            <w:tcW w:w="1980" w:type="dxa"/>
          </w:tcPr>
          <w:p w:rsidR="002E5A52" w:rsidRPr="00F461E6" w:rsidRDefault="002E5A52" w:rsidP="00B57C12">
            <w:pPr>
              <w:widowControl w:val="0"/>
              <w:spacing w:line="276" w:lineRule="auto"/>
              <w:ind w:firstLine="21"/>
              <w:jc w:val="center"/>
              <w:rPr>
                <w:rFonts w:ascii="GHEA Grapalat" w:hAnsi="GHEA Grapalat"/>
                <w:lang w:val="en-US"/>
              </w:rPr>
            </w:pPr>
            <w:r w:rsidRPr="00F461E6">
              <w:rPr>
                <w:rFonts w:ascii="GHEA Grapalat" w:hAnsi="GHEA Grapalat"/>
                <w:lang w:val="en-US"/>
              </w:rPr>
              <w:t>III</w:t>
            </w:r>
          </w:p>
        </w:tc>
        <w:tc>
          <w:tcPr>
            <w:tcW w:w="3682" w:type="dxa"/>
            <w:vAlign w:val="center"/>
          </w:tcPr>
          <w:p w:rsidR="002E5A52" w:rsidRPr="00F461E6" w:rsidRDefault="002E5A52" w:rsidP="00B03451">
            <w:pPr>
              <w:widowControl w:val="0"/>
              <w:spacing w:line="276" w:lineRule="auto"/>
              <w:ind w:firstLine="18"/>
              <w:jc w:val="center"/>
              <w:rPr>
                <w:rFonts w:ascii="GHEA Grapalat" w:hAnsi="GHEA Grapalat"/>
                <w:lang w:val="hy-AM"/>
              </w:rPr>
            </w:pPr>
            <w:r w:rsidRPr="00F461E6">
              <w:rPr>
                <w:rFonts w:ascii="GHEA Grapalat" w:hAnsi="GHEA Grapalat"/>
                <w:lang w:val="hy-AM"/>
              </w:rPr>
              <w:t>5</w:t>
            </w:r>
          </w:p>
        </w:tc>
        <w:tc>
          <w:tcPr>
            <w:tcW w:w="3683" w:type="dxa"/>
            <w:vAlign w:val="center"/>
          </w:tcPr>
          <w:p w:rsidR="002E5A52" w:rsidRPr="00F461E6" w:rsidRDefault="002E5A52" w:rsidP="00B03451">
            <w:pPr>
              <w:widowControl w:val="0"/>
              <w:spacing w:line="276" w:lineRule="auto"/>
              <w:jc w:val="center"/>
              <w:rPr>
                <w:rFonts w:ascii="GHEA Grapalat" w:hAnsi="GHEA Grapalat"/>
                <w:lang w:val="hy-AM"/>
              </w:rPr>
            </w:pPr>
            <w:r w:rsidRPr="00F461E6">
              <w:rPr>
                <w:rFonts w:ascii="GHEA Grapalat" w:hAnsi="GHEA Grapalat"/>
                <w:lang w:val="hy-AM"/>
              </w:rPr>
              <w:t>90</w:t>
            </w:r>
          </w:p>
        </w:tc>
      </w:tr>
    </w:tbl>
    <w:p w:rsidR="00CA77FE" w:rsidRPr="00F275CF" w:rsidRDefault="00CA77FE" w:rsidP="00F275CF">
      <w:pPr>
        <w:widowControl w:val="0"/>
        <w:spacing w:after="0" w:line="276" w:lineRule="auto"/>
        <w:jc w:val="both"/>
        <w:rPr>
          <w:rFonts w:ascii="GHEA Grapalat" w:hAnsi="GHEA Grapalat"/>
          <w:b/>
          <w:lang w:val="en-US"/>
        </w:rPr>
      </w:pPr>
    </w:p>
    <w:p w:rsidR="002D4F95" w:rsidRPr="002D4F95" w:rsidRDefault="002D4F95" w:rsidP="00281F05">
      <w:pPr>
        <w:widowControl w:val="0"/>
        <w:spacing w:after="0" w:line="276" w:lineRule="auto"/>
        <w:ind w:firstLine="720"/>
        <w:jc w:val="both"/>
        <w:rPr>
          <w:rFonts w:ascii="GHEA Grapalat" w:hAnsi="GHEA Grapalat"/>
          <w:b/>
          <w:lang w:val="hy-AM"/>
        </w:rPr>
      </w:pPr>
      <w:r w:rsidRPr="00AB13B5">
        <w:rPr>
          <w:rFonts w:ascii="GHEA Grapalat" w:hAnsi="GHEA Grapalat"/>
          <w:b/>
          <w:lang w:val="hy-AM"/>
        </w:rPr>
        <w:t>184.</w:t>
      </w:r>
      <w:r w:rsidRPr="00AB13B5">
        <w:rPr>
          <w:rFonts w:ascii="GHEA Grapalat" w:hAnsi="GHEA Grapalat"/>
          <w:lang w:val="hy-AM"/>
        </w:rPr>
        <w:t xml:space="preserve"> </w:t>
      </w:r>
      <w:r w:rsidRPr="00F461E6">
        <w:rPr>
          <w:rFonts w:ascii="GHEA Grapalat" w:hAnsi="GHEA Grapalat"/>
          <w:lang w:val="hy-AM"/>
        </w:rPr>
        <w:t>Ջրառի հիմնական կառուցվածքների դասը սահմանվում է դրանց կարգ</w:t>
      </w:r>
      <w:r w:rsidRPr="00AB13B5">
        <w:rPr>
          <w:rFonts w:ascii="GHEA Grapalat" w:hAnsi="GHEA Grapalat"/>
          <w:lang w:val="hy-AM"/>
        </w:rPr>
        <w:t>ին համապատասխան</w:t>
      </w:r>
      <w:r w:rsidRPr="00F461E6">
        <w:rPr>
          <w:rFonts w:ascii="GHEA Grapalat" w:hAnsi="GHEA Grapalat"/>
          <w:lang w:val="hy-AM"/>
        </w:rPr>
        <w:t>:</w:t>
      </w:r>
      <w:r w:rsidRPr="00C6263F">
        <w:rPr>
          <w:rFonts w:ascii="GHEA Grapalat" w:hAnsi="GHEA Grapalat"/>
          <w:lang w:val="hy-AM"/>
        </w:rPr>
        <w:t xml:space="preserve"> </w:t>
      </w:r>
      <w:r w:rsidRPr="00F461E6">
        <w:rPr>
          <w:rFonts w:ascii="GHEA Grapalat" w:hAnsi="GHEA Grapalat"/>
          <w:lang w:val="hy-AM"/>
        </w:rPr>
        <w:t xml:space="preserve">Ջրառի երկրորդական կառուցվածքների </w:t>
      </w:r>
      <w:r>
        <w:rPr>
          <w:rFonts w:ascii="GHEA Grapalat" w:hAnsi="GHEA Grapalat"/>
          <w:lang w:val="hy-AM"/>
        </w:rPr>
        <w:t>դասն</w:t>
      </w:r>
      <w:r w:rsidRPr="00F461E6">
        <w:rPr>
          <w:rFonts w:ascii="GHEA Grapalat" w:hAnsi="GHEA Grapalat"/>
          <w:lang w:val="hy-AM"/>
        </w:rPr>
        <w:t xml:space="preserve"> ընդունվում է մեկ միավորով պակաս:</w:t>
      </w:r>
    </w:p>
    <w:p w:rsidR="002E5A52" w:rsidRPr="00F461E6" w:rsidRDefault="002E5A52" w:rsidP="00281F05">
      <w:pPr>
        <w:widowControl w:val="0"/>
        <w:spacing w:after="0" w:line="276" w:lineRule="auto"/>
        <w:ind w:firstLine="720"/>
        <w:jc w:val="both"/>
        <w:rPr>
          <w:rFonts w:ascii="GHEA Grapalat" w:hAnsi="GHEA Grapalat"/>
          <w:lang w:val="hy-AM"/>
        </w:rPr>
      </w:pPr>
      <w:r>
        <w:rPr>
          <w:rFonts w:ascii="GHEA Grapalat" w:hAnsi="GHEA Grapalat"/>
          <w:b/>
          <w:lang w:val="hy-AM"/>
        </w:rPr>
        <w:t>185</w:t>
      </w:r>
      <w:r w:rsidRPr="0044482A">
        <w:rPr>
          <w:rFonts w:ascii="GHEA Grapalat" w:hAnsi="GHEA Grapalat"/>
          <w:b/>
          <w:lang w:val="hy-AM"/>
        </w:rPr>
        <w:t>.</w:t>
      </w:r>
      <w:r w:rsidRPr="00F461E6">
        <w:rPr>
          <w:rFonts w:ascii="GHEA Grapalat" w:hAnsi="GHEA Grapalat"/>
          <w:lang w:val="hy-AM"/>
        </w:rPr>
        <w:t xml:space="preserve"> Հիմնական </w:t>
      </w:r>
      <w:r>
        <w:rPr>
          <w:rFonts w:ascii="GHEA Grapalat" w:hAnsi="GHEA Grapalat"/>
          <w:lang w:val="hy-AM"/>
        </w:rPr>
        <w:t>համար</w:t>
      </w:r>
      <w:r w:rsidRPr="00F461E6">
        <w:rPr>
          <w:rFonts w:ascii="GHEA Grapalat" w:hAnsi="GHEA Grapalat"/>
          <w:lang w:val="hy-AM"/>
        </w:rPr>
        <w:t>վում են  այն կառուցվածքները, որոնց վնասվելու դեպքում</w:t>
      </w:r>
      <w:r w:rsidR="00266839">
        <w:rPr>
          <w:rFonts w:ascii="GHEA Grapalat" w:hAnsi="GHEA Grapalat"/>
          <w:lang w:val="hy-AM"/>
        </w:rPr>
        <w:t xml:space="preserve"> </w:t>
      </w:r>
      <w:r w:rsidRPr="00F461E6">
        <w:rPr>
          <w:rFonts w:ascii="GHEA Grapalat" w:hAnsi="GHEA Grapalat"/>
          <w:lang w:val="hy-AM"/>
        </w:rPr>
        <w:t>սպառողներին ջրի հաշվարկային ելքով մատակարարումը</w:t>
      </w:r>
      <w:r w:rsidR="00D54E2D">
        <w:rPr>
          <w:rFonts w:ascii="GHEA Grapalat" w:hAnsi="GHEA Grapalat"/>
          <w:lang w:val="hy-AM"/>
        </w:rPr>
        <w:t xml:space="preserve"> </w:t>
      </w:r>
      <w:r w:rsidRPr="00F461E6">
        <w:rPr>
          <w:rFonts w:ascii="GHEA Grapalat" w:hAnsi="GHEA Grapalat"/>
          <w:lang w:val="hy-AM"/>
        </w:rPr>
        <w:t xml:space="preserve">չի </w:t>
      </w:r>
      <w:r>
        <w:rPr>
          <w:rFonts w:ascii="GHEA Grapalat" w:hAnsi="GHEA Grapalat"/>
          <w:lang w:val="hy-AM"/>
        </w:rPr>
        <w:t>ապահովվում</w:t>
      </w:r>
      <w:r w:rsidRPr="005E6E7D">
        <w:rPr>
          <w:rFonts w:ascii="GHEA Grapalat" w:hAnsi="GHEA Grapalat"/>
          <w:lang w:val="hy-AM"/>
        </w:rPr>
        <w:t>, երկրորդական</w:t>
      </w:r>
      <w:r w:rsidRPr="00276AD1">
        <w:rPr>
          <w:rFonts w:ascii="GHEA Grapalat" w:hAnsi="GHEA Grapalat"/>
          <w:color w:val="00B0F0"/>
          <w:lang w:val="hy-AM"/>
        </w:rPr>
        <w:t xml:space="preserve"> </w:t>
      </w:r>
      <w:r>
        <w:rPr>
          <w:rFonts w:ascii="GHEA Grapalat" w:hAnsi="GHEA Grapalat"/>
          <w:lang w:val="hy-AM"/>
        </w:rPr>
        <w:t>են</w:t>
      </w:r>
      <w:r w:rsidR="00F275CF">
        <w:rPr>
          <w:rFonts w:ascii="GHEA Grapalat" w:hAnsi="GHEA Grapalat"/>
          <w:lang w:val="hy-AM"/>
        </w:rPr>
        <w:t xml:space="preserve"> </w:t>
      </w:r>
      <w:r w:rsidRPr="00F461E6">
        <w:rPr>
          <w:rFonts w:ascii="GHEA Grapalat" w:hAnsi="GHEA Grapalat"/>
          <w:lang w:val="hy-AM"/>
        </w:rPr>
        <w:t xml:space="preserve">այն կառուցվածքները, որոնց վնասվելը չի </w:t>
      </w:r>
      <w:r w:rsidRPr="005B6138">
        <w:rPr>
          <w:rFonts w:ascii="GHEA Grapalat" w:hAnsi="GHEA Grapalat"/>
          <w:lang w:val="hy-AM"/>
        </w:rPr>
        <w:t>հանգեցնում</w:t>
      </w:r>
      <w:r w:rsidRPr="00F461E6">
        <w:rPr>
          <w:rFonts w:ascii="GHEA Grapalat" w:hAnsi="GHEA Grapalat"/>
          <w:lang w:val="hy-AM"/>
        </w:rPr>
        <w:t xml:space="preserve"> սպառողին </w:t>
      </w:r>
      <w:r w:rsidRPr="006C252F">
        <w:rPr>
          <w:rFonts w:ascii="GHEA Grapalat" w:hAnsi="GHEA Grapalat"/>
          <w:lang w:val="hy-AM"/>
        </w:rPr>
        <w:t>մատակարարվող</w:t>
      </w:r>
      <w:r w:rsidRPr="00F461E6">
        <w:rPr>
          <w:rFonts w:ascii="GHEA Grapalat" w:hAnsi="GHEA Grapalat"/>
          <w:lang w:val="hy-AM"/>
        </w:rPr>
        <w:t xml:space="preserve"> ջրի քանակի պակասեցմանը:</w:t>
      </w:r>
    </w:p>
    <w:p w:rsidR="002E5A52" w:rsidRPr="004F1840" w:rsidRDefault="002E5A52" w:rsidP="00281F05">
      <w:pPr>
        <w:widowControl w:val="0"/>
        <w:spacing w:after="0" w:line="276" w:lineRule="auto"/>
        <w:ind w:firstLine="720"/>
        <w:jc w:val="both"/>
        <w:rPr>
          <w:rFonts w:ascii="GHEA Grapalat" w:hAnsi="GHEA Grapalat"/>
          <w:lang w:val="hy-AM"/>
        </w:rPr>
      </w:pPr>
      <w:r>
        <w:rPr>
          <w:rFonts w:ascii="GHEA Grapalat" w:hAnsi="GHEA Grapalat"/>
          <w:b/>
          <w:lang w:val="hy-AM"/>
        </w:rPr>
        <w:t>186</w:t>
      </w:r>
      <w:r w:rsidRPr="0044482A">
        <w:rPr>
          <w:rFonts w:ascii="GHEA Grapalat" w:hAnsi="GHEA Grapalat"/>
          <w:b/>
          <w:lang w:val="hy-AM"/>
        </w:rPr>
        <w:t>.</w:t>
      </w:r>
      <w:r w:rsidRPr="00F461E6">
        <w:rPr>
          <w:rFonts w:ascii="GHEA Grapalat" w:hAnsi="GHEA Grapalat"/>
          <w:lang w:val="hy-AM"/>
        </w:rPr>
        <w:t xml:space="preserve"> Ջրընդունիչ հանգույցի կազմի մեջ մտնող ջրամբարձիչ և ջրամբարային պատվարների դասը պետք է ընդունել </w:t>
      </w:r>
      <w:r w:rsidRPr="004F1840">
        <w:rPr>
          <w:rFonts w:ascii="GHEA Grapalat" w:hAnsi="GHEA Grapalat"/>
          <w:lang w:val="hy-AM"/>
        </w:rPr>
        <w:t>ՀՀՇՆ 33-01 շինարարական նորմերի պահանջներին համապատասխան, սակայն ոչ պակաս.</w:t>
      </w:r>
    </w:p>
    <w:p w:rsidR="002E5A52" w:rsidRPr="005B6138" w:rsidRDefault="002E5A52" w:rsidP="00281F05">
      <w:pPr>
        <w:widowControl w:val="0"/>
        <w:spacing w:after="0" w:line="276" w:lineRule="auto"/>
        <w:ind w:firstLine="720"/>
        <w:jc w:val="both"/>
        <w:rPr>
          <w:rFonts w:ascii="GHEA Grapalat" w:hAnsi="GHEA Grapalat"/>
          <w:lang w:val="hy-AM"/>
        </w:rPr>
      </w:pPr>
      <w:r w:rsidRPr="00014064">
        <w:rPr>
          <w:rFonts w:ascii="GHEA Grapalat" w:hAnsi="GHEA Grapalat"/>
          <w:lang w:val="hy-AM"/>
        </w:rPr>
        <w:t xml:space="preserve">1) </w:t>
      </w:r>
      <w:r w:rsidRPr="00F461E6">
        <w:rPr>
          <w:rFonts w:ascii="GHEA Grapalat" w:hAnsi="GHEA Grapalat"/>
          <w:lang w:val="hy-AM"/>
        </w:rPr>
        <w:t>II դաս – I կարգի ջրառների համար</w:t>
      </w:r>
      <w:r w:rsidRPr="005B6138">
        <w:rPr>
          <w:rFonts w:ascii="GHEA Grapalat" w:hAnsi="GHEA Grapalat"/>
          <w:lang w:val="hy-AM"/>
        </w:rPr>
        <w:t>,</w:t>
      </w:r>
    </w:p>
    <w:p w:rsidR="002E5A52" w:rsidRPr="005B6138" w:rsidRDefault="002E5A52" w:rsidP="00281F05">
      <w:pPr>
        <w:widowControl w:val="0"/>
        <w:spacing w:after="0" w:line="276" w:lineRule="auto"/>
        <w:ind w:firstLine="720"/>
        <w:jc w:val="both"/>
        <w:rPr>
          <w:rFonts w:ascii="GHEA Grapalat" w:hAnsi="GHEA Grapalat"/>
          <w:lang w:val="hy-AM"/>
        </w:rPr>
      </w:pPr>
      <w:r w:rsidRPr="00014064">
        <w:rPr>
          <w:rFonts w:ascii="GHEA Grapalat" w:hAnsi="GHEA Grapalat"/>
          <w:lang w:val="hy-AM"/>
        </w:rPr>
        <w:t xml:space="preserve">2) </w:t>
      </w:r>
      <w:r w:rsidRPr="00F461E6">
        <w:rPr>
          <w:rFonts w:ascii="GHEA Grapalat" w:hAnsi="GHEA Grapalat"/>
          <w:lang w:val="hy-AM"/>
        </w:rPr>
        <w:t>III դաս – II կարգի ջրառների համար</w:t>
      </w:r>
      <w:r w:rsidRPr="005B6138">
        <w:rPr>
          <w:rFonts w:ascii="GHEA Grapalat" w:hAnsi="GHEA Grapalat"/>
          <w:lang w:val="hy-AM"/>
        </w:rPr>
        <w:t>,</w:t>
      </w:r>
    </w:p>
    <w:p w:rsidR="002E5A52" w:rsidRPr="005B6138" w:rsidRDefault="002E5A52" w:rsidP="00281F05">
      <w:pPr>
        <w:widowControl w:val="0"/>
        <w:spacing w:after="0" w:line="276" w:lineRule="auto"/>
        <w:ind w:firstLine="720"/>
        <w:jc w:val="both"/>
        <w:rPr>
          <w:rFonts w:ascii="GHEA Grapalat" w:hAnsi="GHEA Grapalat"/>
          <w:lang w:val="hy-AM"/>
        </w:rPr>
      </w:pPr>
      <w:r w:rsidRPr="00FF5A64">
        <w:rPr>
          <w:rFonts w:ascii="GHEA Grapalat" w:hAnsi="GHEA Grapalat"/>
          <w:lang w:val="hy-AM"/>
        </w:rPr>
        <w:t xml:space="preserve">3) </w:t>
      </w:r>
      <w:r w:rsidRPr="00F461E6">
        <w:rPr>
          <w:rFonts w:ascii="GHEA Grapalat" w:hAnsi="GHEA Grapalat"/>
          <w:lang w:val="hy-AM"/>
        </w:rPr>
        <w:t>IV դաս – III կարգի ջրառների համար</w:t>
      </w:r>
      <w:r w:rsidRPr="005B6138">
        <w:rPr>
          <w:rFonts w:ascii="GHEA Grapalat" w:hAnsi="GHEA Grapalat"/>
          <w:lang w:val="hy-AM"/>
        </w:rPr>
        <w:t>:</w:t>
      </w:r>
    </w:p>
    <w:p w:rsidR="002E5A52" w:rsidRPr="00F461E6" w:rsidRDefault="002E5A52" w:rsidP="00281F05">
      <w:pPr>
        <w:widowControl w:val="0"/>
        <w:spacing w:after="0" w:line="276" w:lineRule="auto"/>
        <w:ind w:firstLine="720"/>
        <w:jc w:val="both"/>
        <w:rPr>
          <w:rFonts w:ascii="GHEA Grapalat" w:hAnsi="GHEA Grapalat"/>
          <w:lang w:val="hy-AM"/>
        </w:rPr>
      </w:pPr>
      <w:r>
        <w:rPr>
          <w:rFonts w:ascii="GHEA Grapalat" w:hAnsi="GHEA Grapalat"/>
          <w:b/>
          <w:lang w:val="hy-AM"/>
        </w:rPr>
        <w:t>187</w:t>
      </w:r>
      <w:r w:rsidRPr="0044482A">
        <w:rPr>
          <w:rFonts w:ascii="GHEA Grapalat" w:hAnsi="GHEA Grapalat"/>
          <w:b/>
          <w:lang w:val="hy-AM"/>
        </w:rPr>
        <w:t>.</w:t>
      </w:r>
      <w:r w:rsidRPr="00F461E6">
        <w:rPr>
          <w:rFonts w:ascii="GHEA Grapalat" w:hAnsi="GHEA Grapalat"/>
          <w:lang w:val="hy-AM"/>
        </w:rPr>
        <w:t xml:space="preserve"> Ջրառի սխեմայի և տեղակայման վայրի ընտրությունը պետք է հիմնավորվի հետևյալ կանխատեսումներով.</w:t>
      </w:r>
    </w:p>
    <w:p w:rsidR="002E5A52" w:rsidRPr="00F461E6" w:rsidRDefault="002E5A52" w:rsidP="00281F05">
      <w:pPr>
        <w:widowControl w:val="0"/>
        <w:spacing w:after="0" w:line="276" w:lineRule="auto"/>
        <w:ind w:firstLine="720"/>
        <w:jc w:val="both"/>
        <w:rPr>
          <w:rFonts w:ascii="GHEA Grapalat" w:hAnsi="GHEA Grapalat"/>
          <w:lang w:val="hy-AM"/>
        </w:rPr>
      </w:pPr>
      <w:r w:rsidRPr="005B296A">
        <w:rPr>
          <w:rFonts w:ascii="GHEA Grapalat" w:hAnsi="GHEA Grapalat"/>
          <w:lang w:val="hy-AM"/>
        </w:rPr>
        <w:t xml:space="preserve">1) </w:t>
      </w:r>
      <w:r w:rsidRPr="00F461E6">
        <w:rPr>
          <w:rFonts w:ascii="GHEA Grapalat" w:hAnsi="GHEA Grapalat"/>
          <w:lang w:val="hy-AM"/>
        </w:rPr>
        <w:t>ջրաղբյուրում ջրի որակը,</w:t>
      </w:r>
    </w:p>
    <w:p w:rsidR="002E5A52" w:rsidRPr="00F461E6" w:rsidRDefault="002E5A52" w:rsidP="00281F05">
      <w:pPr>
        <w:widowControl w:val="0"/>
        <w:spacing w:after="0" w:line="276" w:lineRule="auto"/>
        <w:ind w:firstLine="720"/>
        <w:jc w:val="both"/>
        <w:rPr>
          <w:rFonts w:ascii="GHEA Grapalat" w:hAnsi="GHEA Grapalat"/>
          <w:lang w:val="hy-AM"/>
        </w:rPr>
      </w:pPr>
      <w:r w:rsidRPr="005B296A">
        <w:rPr>
          <w:rFonts w:ascii="GHEA Grapalat" w:hAnsi="GHEA Grapalat"/>
          <w:lang w:val="hy-AM"/>
        </w:rPr>
        <w:t xml:space="preserve">2) </w:t>
      </w:r>
      <w:r w:rsidRPr="00F461E6">
        <w:rPr>
          <w:rFonts w:ascii="GHEA Grapalat" w:hAnsi="GHEA Grapalat"/>
          <w:lang w:val="hy-AM"/>
        </w:rPr>
        <w:t>հունի կամ ափերի ձևափոխու</w:t>
      </w:r>
      <w:r w:rsidRPr="009E6BA2">
        <w:rPr>
          <w:rFonts w:ascii="GHEA Grapalat" w:hAnsi="GHEA Grapalat"/>
          <w:lang w:val="hy-AM"/>
        </w:rPr>
        <w:t>թյուն</w:t>
      </w:r>
      <w:r w:rsidRPr="00F461E6">
        <w:rPr>
          <w:rFonts w:ascii="GHEA Grapalat" w:hAnsi="GHEA Grapalat"/>
          <w:lang w:val="hy-AM"/>
        </w:rPr>
        <w:t>,</w:t>
      </w:r>
    </w:p>
    <w:p w:rsidR="002E5A52" w:rsidRPr="00F461E6" w:rsidRDefault="002E5A52" w:rsidP="00281F05">
      <w:pPr>
        <w:widowControl w:val="0"/>
        <w:spacing w:after="0" w:line="276" w:lineRule="auto"/>
        <w:ind w:firstLine="720"/>
        <w:jc w:val="both"/>
        <w:rPr>
          <w:rFonts w:ascii="GHEA Grapalat" w:hAnsi="GHEA Grapalat"/>
          <w:lang w:val="hy-AM"/>
        </w:rPr>
      </w:pPr>
      <w:r w:rsidRPr="005B296A">
        <w:rPr>
          <w:rFonts w:ascii="GHEA Grapalat" w:hAnsi="GHEA Grapalat"/>
          <w:lang w:val="hy-AM"/>
        </w:rPr>
        <w:t xml:space="preserve">3) </w:t>
      </w:r>
      <w:r w:rsidRPr="00F461E6">
        <w:rPr>
          <w:rFonts w:ascii="GHEA Grapalat" w:hAnsi="GHEA Grapalat"/>
          <w:lang w:val="hy-AM"/>
        </w:rPr>
        <w:t>հիդրոջերմային ռեժիմը:</w:t>
      </w:r>
    </w:p>
    <w:p w:rsidR="002E5A52" w:rsidRPr="00F461E6" w:rsidRDefault="002E5A52" w:rsidP="00281F05">
      <w:pPr>
        <w:widowControl w:val="0"/>
        <w:spacing w:after="0" w:line="276" w:lineRule="auto"/>
        <w:ind w:firstLine="720"/>
        <w:jc w:val="both"/>
        <w:rPr>
          <w:rFonts w:ascii="GHEA Grapalat" w:hAnsi="GHEA Grapalat"/>
          <w:lang w:val="hy-AM"/>
        </w:rPr>
      </w:pPr>
      <w:r>
        <w:rPr>
          <w:rFonts w:ascii="GHEA Grapalat" w:hAnsi="GHEA Grapalat"/>
          <w:b/>
          <w:lang w:val="hy-AM"/>
        </w:rPr>
        <w:t>188</w:t>
      </w:r>
      <w:r w:rsidRPr="0044482A">
        <w:rPr>
          <w:rFonts w:ascii="GHEA Grapalat" w:hAnsi="GHEA Grapalat"/>
          <w:b/>
          <w:lang w:val="hy-AM"/>
        </w:rPr>
        <w:t>.</w:t>
      </w:r>
      <w:r w:rsidRPr="00F461E6">
        <w:rPr>
          <w:rFonts w:ascii="GHEA Grapalat" w:hAnsi="GHEA Grapalat"/>
          <w:lang w:val="hy-AM"/>
        </w:rPr>
        <w:t xml:space="preserve"> </w:t>
      </w:r>
      <w:r w:rsidRPr="00B42B55">
        <w:rPr>
          <w:rFonts w:ascii="GHEA Grapalat" w:hAnsi="GHEA Grapalat"/>
          <w:lang w:val="hy-AM"/>
        </w:rPr>
        <w:t xml:space="preserve">Ջրընդունիչները չի թույլատրվում տեղակայել </w:t>
      </w:r>
      <w:r>
        <w:rPr>
          <w:rFonts w:ascii="GHEA Grapalat" w:hAnsi="GHEA Grapalat"/>
          <w:lang w:val="hy-AM"/>
        </w:rPr>
        <w:t>հ</w:t>
      </w:r>
      <w:r w:rsidRPr="00F461E6">
        <w:rPr>
          <w:rFonts w:ascii="GHEA Grapalat" w:hAnsi="GHEA Grapalat"/>
          <w:lang w:val="hy-AM"/>
        </w:rPr>
        <w:t xml:space="preserve">ատակային բերվածքների </w:t>
      </w:r>
      <w:r w:rsidRPr="00F461E6">
        <w:rPr>
          <w:rFonts w:ascii="GHEA Grapalat" w:hAnsi="GHEA Grapalat"/>
          <w:lang w:val="hy-AM"/>
        </w:rPr>
        <w:lastRenderedPageBreak/>
        <w:t>նստեցման և երակային շարժման գոտիներում, ձկների ձմեռելու և ձվադրման տեղերում, ափի հնարավոր փլուզման հատվածներում, ջրիմուռների կուտակումների, ի</w:t>
      </w:r>
      <w:r w:rsidRPr="005B6138">
        <w:rPr>
          <w:rFonts w:ascii="GHEA Grapalat" w:hAnsi="GHEA Grapalat"/>
          <w:lang w:val="hy-AM"/>
        </w:rPr>
        <w:t>ն</w:t>
      </w:r>
      <w:r w:rsidRPr="00F461E6">
        <w:rPr>
          <w:rFonts w:ascii="GHEA Grapalat" w:hAnsi="GHEA Grapalat"/>
          <w:lang w:val="hy-AM"/>
        </w:rPr>
        <w:t>չպես նաև ձնհոսքի ու սառցախցանումների առաջացման տեղերում:</w:t>
      </w:r>
    </w:p>
    <w:p w:rsidR="002E5A52" w:rsidRPr="00F461E6" w:rsidRDefault="002E5A52" w:rsidP="00281F05">
      <w:pPr>
        <w:widowControl w:val="0"/>
        <w:spacing w:after="0" w:line="276" w:lineRule="auto"/>
        <w:ind w:firstLine="720"/>
        <w:jc w:val="both"/>
        <w:rPr>
          <w:rFonts w:ascii="GHEA Grapalat" w:hAnsi="GHEA Grapalat"/>
          <w:lang w:val="hy-AM"/>
        </w:rPr>
      </w:pPr>
      <w:r>
        <w:rPr>
          <w:rFonts w:ascii="GHEA Grapalat" w:hAnsi="GHEA Grapalat"/>
          <w:b/>
          <w:lang w:val="hy-AM"/>
        </w:rPr>
        <w:t>189</w:t>
      </w:r>
      <w:r w:rsidRPr="00BA07FD">
        <w:rPr>
          <w:rFonts w:ascii="GHEA Grapalat" w:hAnsi="GHEA Grapalat"/>
          <w:b/>
          <w:lang w:val="hy-AM"/>
        </w:rPr>
        <w:t>.</w:t>
      </w:r>
      <w:r w:rsidRPr="009E2D17">
        <w:rPr>
          <w:rFonts w:ascii="GHEA Grapalat" w:hAnsi="GHEA Grapalat"/>
          <w:color w:val="FF0000"/>
          <w:lang w:val="hy-AM"/>
        </w:rPr>
        <w:t xml:space="preserve"> </w:t>
      </w:r>
      <w:r w:rsidRPr="00490D30">
        <w:rPr>
          <w:rFonts w:ascii="GHEA Grapalat" w:hAnsi="GHEA Grapalat"/>
          <w:lang w:val="hy-AM"/>
        </w:rPr>
        <w:t>Չի թույլատրվում</w:t>
      </w:r>
      <w:r w:rsidRPr="00276AD1">
        <w:rPr>
          <w:rFonts w:ascii="GHEA Grapalat" w:hAnsi="GHEA Grapalat"/>
          <w:color w:val="FF0000"/>
          <w:lang w:val="hy-AM"/>
        </w:rPr>
        <w:t xml:space="preserve"> </w:t>
      </w:r>
      <w:r w:rsidRPr="00F461E6">
        <w:rPr>
          <w:rFonts w:ascii="GHEA Grapalat" w:hAnsi="GHEA Grapalat"/>
          <w:lang w:val="hy-AM"/>
        </w:rPr>
        <w:t>տեղակայել ջրընդունիչ հանգույցները ՀԷԿ-երի ներքևի բեֆի հատվածներում հիդրոհանգույցին կից, ջրամբարի մուտքամասերում, ինչպես նաև վտակների ներհոսքերից ներքև և ներհոսքերի դիմհարի ելանքներում:</w:t>
      </w:r>
    </w:p>
    <w:p w:rsidR="002E5A52" w:rsidRPr="00F461E6" w:rsidRDefault="002E5A52" w:rsidP="00F275CF">
      <w:pPr>
        <w:widowControl w:val="0"/>
        <w:spacing w:after="0" w:line="276" w:lineRule="auto"/>
        <w:ind w:firstLine="720"/>
        <w:jc w:val="both"/>
        <w:rPr>
          <w:rFonts w:ascii="GHEA Grapalat" w:hAnsi="GHEA Grapalat"/>
          <w:lang w:val="hy-AM"/>
        </w:rPr>
      </w:pPr>
      <w:r>
        <w:rPr>
          <w:rFonts w:ascii="GHEA Grapalat" w:hAnsi="GHEA Grapalat"/>
          <w:b/>
          <w:lang w:val="hy-AM"/>
        </w:rPr>
        <w:t>190</w:t>
      </w:r>
      <w:r w:rsidRPr="0044482A">
        <w:rPr>
          <w:rFonts w:ascii="GHEA Grapalat" w:hAnsi="GHEA Grapalat"/>
          <w:b/>
          <w:lang w:val="hy-AM"/>
        </w:rPr>
        <w:t>.</w:t>
      </w:r>
      <w:r w:rsidRPr="00F461E6">
        <w:rPr>
          <w:rFonts w:ascii="GHEA Grapalat" w:hAnsi="GHEA Grapalat"/>
          <w:lang w:val="hy-AM"/>
        </w:rPr>
        <w:t xml:space="preserve"> Խմելու ու կենցաղային ջրամատակարարման ջրառների ջրընդունիչների տեղակայման վայրը պետք է ընտրվի գետի հոսանքով կեղտաջրերի թողարկներից և բնակավայրերից վերև, այնպիսի տարածքում, որտեղ հնարավոր է կազմակերպել սանիտարական պահպանության գոտիներ: </w:t>
      </w:r>
    </w:p>
    <w:p w:rsidR="002E5A52" w:rsidRPr="00F461E6" w:rsidRDefault="002E5A52" w:rsidP="00F275CF">
      <w:pPr>
        <w:widowControl w:val="0"/>
        <w:spacing w:after="0" w:line="276" w:lineRule="auto"/>
        <w:ind w:firstLine="720"/>
        <w:jc w:val="both"/>
        <w:rPr>
          <w:rFonts w:ascii="GHEA Grapalat" w:hAnsi="GHEA Grapalat"/>
          <w:lang w:val="hy-AM"/>
        </w:rPr>
      </w:pPr>
      <w:r>
        <w:rPr>
          <w:rFonts w:ascii="GHEA Grapalat" w:hAnsi="GHEA Grapalat"/>
          <w:b/>
          <w:lang w:val="hy-AM"/>
        </w:rPr>
        <w:t>191</w:t>
      </w:r>
      <w:r w:rsidRPr="0044482A">
        <w:rPr>
          <w:rFonts w:ascii="GHEA Grapalat" w:hAnsi="GHEA Grapalat"/>
          <w:b/>
          <w:lang w:val="hy-AM"/>
        </w:rPr>
        <w:t>.</w:t>
      </w:r>
      <w:r w:rsidRPr="00F461E6">
        <w:rPr>
          <w:rFonts w:ascii="GHEA Grapalat" w:hAnsi="GHEA Grapalat"/>
          <w:lang w:val="hy-AM"/>
        </w:rPr>
        <w:t xml:space="preserve"> Խոշոր լճերում և ջրամբարներում ջրընդունիչ հանգույցները պետք է տեղադրել հաշվի</w:t>
      </w:r>
      <w:r w:rsidRPr="005B6138">
        <w:rPr>
          <w:rFonts w:ascii="GHEA Grapalat" w:hAnsi="GHEA Grapalat"/>
          <w:lang w:val="hy-AM"/>
        </w:rPr>
        <w:t>՝</w:t>
      </w:r>
      <w:r w:rsidRPr="00F461E6">
        <w:rPr>
          <w:rFonts w:ascii="GHEA Grapalat" w:hAnsi="GHEA Grapalat"/>
          <w:lang w:val="hy-AM"/>
        </w:rPr>
        <w:t xml:space="preserve"> առնելով կից ափերի և ափամերձ լանջի սպասվող վերափոխումները.</w:t>
      </w:r>
    </w:p>
    <w:p w:rsidR="002E5A52" w:rsidRPr="00F461E6" w:rsidRDefault="002E5A52" w:rsidP="00F275CF">
      <w:pPr>
        <w:widowControl w:val="0"/>
        <w:spacing w:after="0" w:line="276" w:lineRule="auto"/>
        <w:ind w:firstLine="720"/>
        <w:jc w:val="both"/>
        <w:rPr>
          <w:rFonts w:ascii="GHEA Grapalat" w:hAnsi="GHEA Grapalat"/>
          <w:lang w:val="hy-AM"/>
        </w:rPr>
      </w:pPr>
      <w:r w:rsidRPr="00355667">
        <w:rPr>
          <w:rFonts w:ascii="GHEA Grapalat" w:hAnsi="GHEA Grapalat"/>
          <w:lang w:val="hy-AM"/>
        </w:rPr>
        <w:t xml:space="preserve">1) </w:t>
      </w:r>
      <w:r w:rsidRPr="00F461E6">
        <w:rPr>
          <w:rFonts w:ascii="GHEA Grapalat" w:hAnsi="GHEA Grapalat"/>
          <w:lang w:val="hy-AM"/>
        </w:rPr>
        <w:t>ալեբախության գոտուց դուրս</w:t>
      </w:r>
      <w:r w:rsidRPr="005B6138">
        <w:rPr>
          <w:rFonts w:ascii="GHEA Grapalat" w:hAnsi="GHEA Grapalat"/>
          <w:lang w:val="hy-AM"/>
        </w:rPr>
        <w:t>՝</w:t>
      </w:r>
      <w:r w:rsidRPr="00F461E6">
        <w:rPr>
          <w:rFonts w:ascii="GHEA Grapalat" w:hAnsi="GHEA Grapalat"/>
          <w:lang w:val="hy-AM"/>
        </w:rPr>
        <w:t xml:space="preserve"> ջրի նվազագույն հորիզոնի դեպքում,</w:t>
      </w:r>
    </w:p>
    <w:p w:rsidR="002E5A52" w:rsidRPr="00DD3FE3" w:rsidRDefault="002E5A52" w:rsidP="00F275CF">
      <w:pPr>
        <w:widowControl w:val="0"/>
        <w:spacing w:after="0" w:line="276" w:lineRule="auto"/>
        <w:ind w:firstLine="720"/>
        <w:jc w:val="both"/>
        <w:rPr>
          <w:rFonts w:ascii="GHEA Grapalat" w:hAnsi="GHEA Grapalat"/>
          <w:lang w:val="hy-AM"/>
        </w:rPr>
      </w:pPr>
      <w:r w:rsidRPr="00355667">
        <w:rPr>
          <w:rFonts w:ascii="GHEA Grapalat" w:hAnsi="GHEA Grapalat"/>
          <w:lang w:val="hy-AM"/>
        </w:rPr>
        <w:t xml:space="preserve">2) </w:t>
      </w:r>
      <w:r w:rsidRPr="00F461E6">
        <w:rPr>
          <w:rFonts w:ascii="GHEA Grapalat" w:hAnsi="GHEA Grapalat"/>
          <w:lang w:val="hy-AM"/>
        </w:rPr>
        <w:t>ալեկոծությունից պաշտպանված տեղերում</w:t>
      </w:r>
      <w:r>
        <w:rPr>
          <w:rFonts w:ascii="GHEA Grapalat" w:hAnsi="GHEA Grapalat"/>
          <w:lang w:val="hy-AM"/>
        </w:rPr>
        <w:t>:</w:t>
      </w:r>
      <w:r w:rsidRPr="00DD3FE3">
        <w:rPr>
          <w:rFonts w:ascii="GHEA Grapalat" w:hAnsi="GHEA Grapalat"/>
          <w:lang w:val="hy-AM"/>
        </w:rPr>
        <w:t xml:space="preserve"> </w:t>
      </w:r>
    </w:p>
    <w:p w:rsidR="002E5A52" w:rsidRPr="00276AD1" w:rsidRDefault="002E5A52" w:rsidP="00F275CF">
      <w:pPr>
        <w:widowControl w:val="0"/>
        <w:spacing w:after="0" w:line="276" w:lineRule="auto"/>
        <w:ind w:firstLine="720"/>
        <w:jc w:val="both"/>
        <w:rPr>
          <w:rFonts w:ascii="GHEA Grapalat" w:hAnsi="GHEA Grapalat"/>
          <w:lang w:val="hy-AM"/>
        </w:rPr>
      </w:pPr>
      <w:r w:rsidRPr="00CE2FC6">
        <w:rPr>
          <w:rFonts w:ascii="GHEA Grapalat" w:hAnsi="GHEA Grapalat"/>
          <w:b/>
          <w:lang w:val="hy-AM"/>
        </w:rPr>
        <w:t>192.</w:t>
      </w:r>
      <w:r w:rsidRPr="00CE2FC6">
        <w:rPr>
          <w:rFonts w:ascii="GHEA Grapalat" w:hAnsi="GHEA Grapalat"/>
          <w:lang w:val="hy-AM"/>
        </w:rPr>
        <w:t xml:space="preserve"> Մակերևութային աղբյուրներից ջուր վերցնելու պայմանները պետք է ստորաբաժանվեն</w:t>
      </w:r>
      <w:r w:rsidRPr="005B6138">
        <w:rPr>
          <w:rFonts w:ascii="GHEA Grapalat" w:hAnsi="GHEA Grapalat"/>
          <w:lang w:val="hy-AM"/>
        </w:rPr>
        <w:t>՝</w:t>
      </w:r>
      <w:r w:rsidRPr="00CE2FC6">
        <w:rPr>
          <w:rFonts w:ascii="GHEA Grapalat" w:hAnsi="GHEA Grapalat"/>
          <w:lang w:val="hy-AM"/>
        </w:rPr>
        <w:t xml:space="preserve"> կախված աղբյուրի ափերի և հատակի կայունությունից, հունային և սղինասառցային ռեժիմներից, </w:t>
      </w:r>
      <w:r>
        <w:rPr>
          <w:rFonts w:ascii="GHEA Grapalat" w:hAnsi="GHEA Grapalat"/>
          <w:lang w:val="hy-AM"/>
        </w:rPr>
        <w:t>աղտ</w:t>
      </w:r>
      <w:r w:rsidRPr="00CE2FC6">
        <w:rPr>
          <w:rFonts w:ascii="GHEA Grapalat" w:hAnsi="GHEA Grapalat"/>
          <w:lang w:val="hy-AM"/>
        </w:rPr>
        <w:t>ոտվածությունից</w:t>
      </w:r>
      <w:r>
        <w:rPr>
          <w:rFonts w:ascii="GHEA Grapalat" w:hAnsi="GHEA Grapalat"/>
          <w:lang w:val="hy-AM"/>
        </w:rPr>
        <w:t>՝</w:t>
      </w:r>
      <w:r w:rsidRPr="00CE2FC6">
        <w:rPr>
          <w:rFonts w:ascii="GHEA Grapalat" w:hAnsi="GHEA Grapalat"/>
          <w:lang w:val="hy-AM"/>
        </w:rPr>
        <w:t xml:space="preserve"> ըստ </w:t>
      </w:r>
      <w:r w:rsidRPr="00276AD1">
        <w:rPr>
          <w:rFonts w:ascii="GHEA Grapalat" w:hAnsi="GHEA Grapalat"/>
          <w:lang w:val="hy-AM"/>
        </w:rPr>
        <w:t xml:space="preserve">աղյուսակ 11-ում </w:t>
      </w:r>
      <w:r w:rsidRPr="00490D30">
        <w:rPr>
          <w:rFonts w:ascii="GHEA Grapalat" w:hAnsi="GHEA Grapalat"/>
          <w:lang w:val="hy-AM"/>
        </w:rPr>
        <w:t xml:space="preserve">տրված </w:t>
      </w:r>
      <w:r w:rsidRPr="00276AD1">
        <w:rPr>
          <w:rFonts w:ascii="GHEA Grapalat" w:hAnsi="GHEA Grapalat"/>
          <w:lang w:val="hy-AM"/>
        </w:rPr>
        <w:t>ցուցանիշների:</w:t>
      </w:r>
    </w:p>
    <w:p w:rsidR="002E5A52" w:rsidRPr="00276AD1" w:rsidRDefault="002E5A52" w:rsidP="00F275CF">
      <w:pPr>
        <w:widowControl w:val="0"/>
        <w:spacing w:after="0" w:line="276" w:lineRule="auto"/>
        <w:ind w:firstLine="720"/>
        <w:jc w:val="both"/>
        <w:rPr>
          <w:rFonts w:ascii="GHEA Grapalat" w:hAnsi="GHEA Grapalat"/>
          <w:lang w:val="hy-AM"/>
        </w:rPr>
      </w:pPr>
      <w:r w:rsidRPr="00276AD1">
        <w:rPr>
          <w:rFonts w:ascii="GHEA Grapalat" w:hAnsi="GHEA Grapalat"/>
          <w:b/>
          <w:lang w:val="hy-AM"/>
        </w:rPr>
        <w:t>193.</w:t>
      </w:r>
      <w:r w:rsidRPr="00276AD1">
        <w:rPr>
          <w:rFonts w:ascii="GHEA Grapalat" w:hAnsi="GHEA Grapalat"/>
          <w:lang w:val="hy-AM"/>
        </w:rPr>
        <w:t xml:space="preserve"> Ջրընդունիչ սարքավորումները </w:t>
      </w:r>
      <w:r>
        <w:rPr>
          <w:rFonts w:ascii="GHEA Grapalat" w:hAnsi="GHEA Grapalat"/>
          <w:lang w:val="hy-AM"/>
        </w:rPr>
        <w:t xml:space="preserve">անհրաժեշտ է </w:t>
      </w:r>
      <w:r w:rsidRPr="00276AD1">
        <w:rPr>
          <w:rFonts w:ascii="GHEA Grapalat" w:hAnsi="GHEA Grapalat"/>
          <w:lang w:val="hy-AM"/>
        </w:rPr>
        <w:t>ընտրել ըստ աղյուսակ 12-ում տրված ցուցանիշերի, կախված պահանջվող կարգից և ջրի ընդունման բնական պայմանների բարդությունից (տես Աղ</w:t>
      </w:r>
      <w:r w:rsidRPr="00DC3DA2">
        <w:rPr>
          <w:rFonts w:ascii="GHEA Grapalat" w:hAnsi="GHEA Grapalat"/>
          <w:lang w:val="hy-AM"/>
        </w:rPr>
        <w:t xml:space="preserve">յուսակ </w:t>
      </w:r>
      <w:r w:rsidRPr="00276AD1">
        <w:rPr>
          <w:rFonts w:ascii="GHEA Grapalat" w:hAnsi="GHEA Grapalat"/>
          <w:lang w:val="hy-AM"/>
        </w:rPr>
        <w:t>11):</w:t>
      </w:r>
    </w:p>
    <w:p w:rsidR="002E5A52" w:rsidRPr="007E0D6A" w:rsidRDefault="002E5A52" w:rsidP="00F275CF">
      <w:pPr>
        <w:widowControl w:val="0"/>
        <w:spacing w:after="0" w:line="276" w:lineRule="auto"/>
        <w:ind w:firstLine="720"/>
        <w:jc w:val="both"/>
        <w:rPr>
          <w:rFonts w:ascii="GHEA Grapalat" w:hAnsi="GHEA Grapalat"/>
          <w:lang w:val="hy-AM"/>
        </w:rPr>
      </w:pPr>
      <w:r>
        <w:rPr>
          <w:rFonts w:ascii="GHEA Grapalat" w:hAnsi="GHEA Grapalat"/>
          <w:b/>
          <w:lang w:val="hy-AM"/>
        </w:rPr>
        <w:t>194</w:t>
      </w:r>
      <w:r w:rsidRPr="0044482A">
        <w:rPr>
          <w:rFonts w:ascii="GHEA Grapalat" w:hAnsi="GHEA Grapalat"/>
          <w:b/>
          <w:lang w:val="hy-AM"/>
        </w:rPr>
        <w:t>.</w:t>
      </w:r>
      <w:r w:rsidRPr="00F461E6">
        <w:rPr>
          <w:rFonts w:ascii="GHEA Grapalat" w:hAnsi="GHEA Grapalat"/>
          <w:lang w:val="hy-AM"/>
        </w:rPr>
        <w:t xml:space="preserve"> </w:t>
      </w:r>
      <w:r w:rsidRPr="007E0D6A">
        <w:rPr>
          <w:rFonts w:ascii="GHEA Grapalat" w:hAnsi="GHEA Grapalat"/>
          <w:lang w:val="hy-AM"/>
        </w:rPr>
        <w:t>Ջրածածկված ջրընդունիչներով ջրառի կարգի բարձրացումը մեկ միավորով թույլատրվում է</w:t>
      </w:r>
      <w:r w:rsidRPr="00287F69">
        <w:rPr>
          <w:rFonts w:ascii="GHEA Grapalat" w:hAnsi="GHEA Grapalat"/>
          <w:lang w:val="hy-AM"/>
        </w:rPr>
        <w:t xml:space="preserve"> </w:t>
      </w:r>
      <w:r w:rsidRPr="00490D30">
        <w:rPr>
          <w:rFonts w:ascii="GHEA Grapalat" w:hAnsi="GHEA Grapalat"/>
          <w:lang w:val="hy-AM"/>
        </w:rPr>
        <w:t>միայն հ</w:t>
      </w:r>
      <w:r w:rsidRPr="007E0D6A">
        <w:rPr>
          <w:rFonts w:ascii="GHEA Grapalat" w:hAnsi="GHEA Grapalat"/>
          <w:lang w:val="hy-AM"/>
        </w:rPr>
        <w:t>ետևյալ դեպքերում</w:t>
      </w:r>
      <w:r>
        <w:rPr>
          <w:rFonts w:ascii="GHEA Grapalat" w:hAnsi="GHEA Grapalat"/>
          <w:lang w:val="hy-AM"/>
        </w:rPr>
        <w:t>, եթե</w:t>
      </w:r>
    </w:p>
    <w:p w:rsidR="002E5A52" w:rsidRPr="007E0D6A" w:rsidRDefault="002E5A52" w:rsidP="00F275CF">
      <w:pPr>
        <w:widowControl w:val="0"/>
        <w:spacing w:after="0" w:line="276" w:lineRule="auto"/>
        <w:ind w:firstLine="720"/>
        <w:jc w:val="both"/>
        <w:rPr>
          <w:rFonts w:ascii="GHEA Grapalat" w:hAnsi="GHEA Grapalat"/>
          <w:lang w:val="hy-AM"/>
        </w:rPr>
      </w:pPr>
      <w:r w:rsidRPr="007E0D6A">
        <w:rPr>
          <w:rFonts w:ascii="GHEA Grapalat" w:hAnsi="GHEA Grapalat"/>
          <w:lang w:val="hy-AM"/>
        </w:rPr>
        <w:t>1)</w:t>
      </w:r>
      <w:r w:rsidRPr="00557EC8">
        <w:rPr>
          <w:rFonts w:ascii="GHEA Grapalat" w:hAnsi="GHEA Grapalat"/>
          <w:lang w:val="hy-AM"/>
        </w:rPr>
        <w:t xml:space="preserve"> </w:t>
      </w:r>
      <w:r w:rsidRPr="007E0D6A">
        <w:rPr>
          <w:rFonts w:ascii="GHEA Grapalat" w:hAnsi="GHEA Grapalat"/>
          <w:lang w:val="hy-AM"/>
        </w:rPr>
        <w:t>ջրընդունիչները տեղադրվում են ջրածածկվող, ինքնալվացվող ջրընդունիչ շերեփում,</w:t>
      </w:r>
    </w:p>
    <w:p w:rsidR="002E5A52" w:rsidRPr="007E0D6A" w:rsidRDefault="002E5A52" w:rsidP="00F275CF">
      <w:pPr>
        <w:widowControl w:val="0"/>
        <w:spacing w:after="0" w:line="276" w:lineRule="auto"/>
        <w:ind w:firstLine="720"/>
        <w:jc w:val="both"/>
        <w:rPr>
          <w:rFonts w:ascii="GHEA Grapalat" w:hAnsi="GHEA Grapalat"/>
          <w:lang w:val="hy-AM"/>
        </w:rPr>
      </w:pPr>
      <w:r w:rsidRPr="007E0D6A">
        <w:rPr>
          <w:rFonts w:ascii="GHEA Grapalat" w:hAnsi="GHEA Grapalat"/>
          <w:lang w:val="hy-AM"/>
        </w:rPr>
        <w:t>2) ջրընդունիչ բացվածքները պաշտպանվում են հատուկ բերվածքապաշտպան սարքեր</w:t>
      </w:r>
      <w:r w:rsidRPr="00DE651E">
        <w:rPr>
          <w:rFonts w:ascii="GHEA Grapalat" w:hAnsi="GHEA Grapalat"/>
          <w:lang w:val="hy-AM"/>
        </w:rPr>
        <w:t>ով</w:t>
      </w:r>
      <w:r w:rsidRPr="007E0D6A">
        <w:rPr>
          <w:rFonts w:ascii="GHEA Grapalat" w:hAnsi="GHEA Grapalat"/>
          <w:lang w:val="hy-AM"/>
        </w:rPr>
        <w:t xml:space="preserve">, </w:t>
      </w:r>
    </w:p>
    <w:p w:rsidR="002E5A52" w:rsidRPr="007E0D6A" w:rsidRDefault="002E5A52" w:rsidP="00F275CF">
      <w:pPr>
        <w:widowControl w:val="0"/>
        <w:spacing w:after="0" w:line="276" w:lineRule="auto"/>
        <w:ind w:firstLine="720"/>
        <w:jc w:val="both"/>
        <w:rPr>
          <w:rFonts w:ascii="GHEA Grapalat" w:hAnsi="GHEA Grapalat"/>
          <w:lang w:val="hy-AM"/>
        </w:rPr>
      </w:pPr>
      <w:r w:rsidRPr="007E0D6A">
        <w:rPr>
          <w:rFonts w:ascii="GHEA Grapalat" w:hAnsi="GHEA Grapalat"/>
          <w:lang w:val="hy-AM"/>
        </w:rPr>
        <w:t>3) աղբաբռնման ճաղերի</w:t>
      </w:r>
      <w:r w:rsidRPr="00557EC8">
        <w:rPr>
          <w:rFonts w:ascii="GHEA Grapalat" w:hAnsi="GHEA Grapalat"/>
          <w:lang w:val="hy-AM"/>
        </w:rPr>
        <w:t xml:space="preserve"> </w:t>
      </w:r>
      <w:r w:rsidRPr="007E0D6A">
        <w:rPr>
          <w:rFonts w:ascii="GHEA Grapalat" w:hAnsi="GHEA Grapalat"/>
          <w:lang w:val="hy-AM"/>
        </w:rPr>
        <w:t xml:space="preserve">մաքրման և ձկների մուտքը ջրընդունիչ արգելող սարքերի հուսալի </w:t>
      </w:r>
      <w:r>
        <w:rPr>
          <w:rFonts w:ascii="GHEA Grapalat" w:hAnsi="GHEA Grapalat"/>
          <w:lang w:val="hy-AM"/>
        </w:rPr>
        <w:t>համակարգեր</w:t>
      </w:r>
      <w:r w:rsidRPr="007E0D6A">
        <w:rPr>
          <w:rFonts w:ascii="GHEA Grapalat" w:hAnsi="GHEA Grapalat"/>
          <w:lang w:val="hy-AM"/>
        </w:rPr>
        <w:t xml:space="preserve"> ապահով</w:t>
      </w:r>
      <w:r w:rsidRPr="00DE651E">
        <w:rPr>
          <w:rFonts w:ascii="GHEA Grapalat" w:hAnsi="GHEA Grapalat"/>
          <w:lang w:val="hy-AM"/>
        </w:rPr>
        <w:t>ելով</w:t>
      </w:r>
      <w:r w:rsidRPr="007E0D6A">
        <w:rPr>
          <w:rFonts w:ascii="GHEA Grapalat" w:hAnsi="GHEA Grapalat"/>
          <w:lang w:val="hy-AM"/>
        </w:rPr>
        <w:t xml:space="preserve">: </w:t>
      </w:r>
    </w:p>
    <w:p w:rsidR="002E5A52" w:rsidRPr="00F461E6" w:rsidRDefault="002E5A52" w:rsidP="00F275CF">
      <w:pPr>
        <w:widowControl w:val="0"/>
        <w:spacing w:after="0" w:line="276" w:lineRule="auto"/>
        <w:ind w:firstLine="720"/>
        <w:jc w:val="both"/>
        <w:rPr>
          <w:rFonts w:ascii="GHEA Grapalat" w:hAnsi="GHEA Grapalat"/>
          <w:lang w:val="hy-AM"/>
        </w:rPr>
      </w:pPr>
      <w:r>
        <w:rPr>
          <w:rFonts w:ascii="GHEA Grapalat" w:hAnsi="GHEA Grapalat"/>
          <w:b/>
          <w:lang w:val="hy-AM"/>
        </w:rPr>
        <w:t>195</w:t>
      </w:r>
      <w:r w:rsidRPr="0044482A">
        <w:rPr>
          <w:rFonts w:ascii="GHEA Grapalat" w:hAnsi="GHEA Grapalat"/>
          <w:b/>
          <w:lang w:val="hy-AM"/>
        </w:rPr>
        <w:t>.</w:t>
      </w:r>
      <w:r w:rsidRPr="00F461E6">
        <w:rPr>
          <w:rFonts w:ascii="GHEA Grapalat" w:hAnsi="GHEA Grapalat"/>
          <w:lang w:val="hy-AM"/>
        </w:rPr>
        <w:t xml:space="preserve"> Ջրընդունիչ կառուցվածքի սխեման և տեղաբաշխումը ծանր և շատ ծանր տեղական պայմաններում պետք է ձևավորել լաբորատոր հետազոտությունների հիման վրա:</w:t>
      </w:r>
    </w:p>
    <w:p w:rsidR="002E5A52" w:rsidRPr="00F461E6" w:rsidRDefault="002E5A52" w:rsidP="00F275CF">
      <w:pPr>
        <w:widowControl w:val="0"/>
        <w:spacing w:after="0" w:line="276" w:lineRule="auto"/>
        <w:ind w:firstLine="720"/>
        <w:jc w:val="both"/>
        <w:rPr>
          <w:rFonts w:ascii="GHEA Grapalat" w:hAnsi="GHEA Grapalat"/>
          <w:lang w:val="hy-AM"/>
        </w:rPr>
      </w:pPr>
      <w:r w:rsidRPr="00557EC8">
        <w:rPr>
          <w:rFonts w:ascii="GHEA Grapalat" w:hAnsi="GHEA Grapalat"/>
          <w:b/>
          <w:lang w:val="hy-AM"/>
        </w:rPr>
        <w:t>196</w:t>
      </w:r>
      <w:r w:rsidRPr="0044482A">
        <w:rPr>
          <w:rFonts w:ascii="GHEA Grapalat" w:hAnsi="GHEA Grapalat"/>
          <w:b/>
          <w:lang w:val="hy-AM"/>
        </w:rPr>
        <w:t>.</w:t>
      </w:r>
      <w:r w:rsidRPr="00F461E6">
        <w:rPr>
          <w:rFonts w:ascii="GHEA Grapalat" w:hAnsi="GHEA Grapalat"/>
          <w:lang w:val="hy-AM"/>
        </w:rPr>
        <w:t xml:space="preserve"> Ջրընդունիչ կառուցվածքերը պետք է նախագծել</w:t>
      </w:r>
      <w:r w:rsidRPr="00DE651E">
        <w:rPr>
          <w:rFonts w:ascii="GHEA Grapalat" w:hAnsi="GHEA Grapalat"/>
          <w:lang w:val="hy-AM"/>
        </w:rPr>
        <w:t>՝</w:t>
      </w:r>
      <w:r w:rsidRPr="00F461E6">
        <w:rPr>
          <w:rFonts w:ascii="GHEA Grapalat" w:hAnsi="GHEA Grapalat"/>
          <w:lang w:val="hy-AM"/>
        </w:rPr>
        <w:t xml:space="preserve"> հաշվի առնելով </w:t>
      </w:r>
      <w:r w:rsidRPr="00490D30">
        <w:rPr>
          <w:rFonts w:ascii="GHEA Grapalat" w:hAnsi="GHEA Grapalat"/>
          <w:lang w:val="hy-AM"/>
        </w:rPr>
        <w:t xml:space="preserve">ջրաօգտագործման </w:t>
      </w:r>
      <w:r w:rsidRPr="00F461E6">
        <w:rPr>
          <w:rFonts w:ascii="GHEA Grapalat" w:hAnsi="GHEA Grapalat"/>
          <w:lang w:val="hy-AM"/>
        </w:rPr>
        <w:t>հեռանկարային զարգացումը:</w:t>
      </w:r>
    </w:p>
    <w:p w:rsidR="002E5A52" w:rsidRDefault="002E5A52" w:rsidP="00F275CF">
      <w:pPr>
        <w:widowControl w:val="0"/>
        <w:spacing w:after="0" w:line="276" w:lineRule="auto"/>
        <w:ind w:firstLine="720"/>
        <w:jc w:val="both"/>
        <w:rPr>
          <w:rFonts w:ascii="GHEA Grapalat" w:hAnsi="GHEA Grapalat"/>
          <w:lang w:val="hy-AM"/>
        </w:rPr>
      </w:pPr>
      <w:r w:rsidRPr="00276AD1">
        <w:rPr>
          <w:rFonts w:ascii="GHEA Grapalat" w:hAnsi="GHEA Grapalat"/>
          <w:b/>
          <w:lang w:val="hy-AM"/>
        </w:rPr>
        <w:t>197.</w:t>
      </w:r>
      <w:r w:rsidRPr="00F461E6">
        <w:rPr>
          <w:rFonts w:ascii="GHEA Grapalat" w:hAnsi="GHEA Grapalat"/>
          <w:lang w:val="hy-AM"/>
        </w:rPr>
        <w:t xml:space="preserve"> Ջրամբարից ջուր վերցնելու դեպքում պետք է դիտարկել հատակային ջրթող </w:t>
      </w:r>
      <w:r>
        <w:rPr>
          <w:rFonts w:ascii="GHEA Grapalat" w:hAnsi="GHEA Grapalat"/>
          <w:lang w:val="hy-AM"/>
        </w:rPr>
        <w:t>աշտարակ</w:t>
      </w:r>
      <w:r w:rsidRPr="002E5A52">
        <w:rPr>
          <w:rFonts w:ascii="GHEA Grapalat" w:hAnsi="GHEA Grapalat"/>
          <w:lang w:val="hy-AM"/>
        </w:rPr>
        <w:t>ը</w:t>
      </w:r>
      <w:r w:rsidRPr="00F461E6">
        <w:rPr>
          <w:rFonts w:ascii="GHEA Grapalat" w:hAnsi="GHEA Grapalat"/>
          <w:lang w:val="hy-AM"/>
        </w:rPr>
        <w:t xml:space="preserve"> կամ գլխամասային </w:t>
      </w:r>
      <w:r w:rsidRPr="00E02776">
        <w:rPr>
          <w:rFonts w:ascii="GHEA Grapalat" w:hAnsi="GHEA Grapalat"/>
          <w:lang w:val="hy-AM"/>
        </w:rPr>
        <w:t>ջրհեռ</w:t>
      </w:r>
      <w:r w:rsidRPr="00F461E6">
        <w:rPr>
          <w:rFonts w:ascii="GHEA Grapalat" w:hAnsi="GHEA Grapalat"/>
          <w:lang w:val="hy-AM"/>
        </w:rPr>
        <w:t xml:space="preserve"> </w:t>
      </w:r>
      <w:r>
        <w:rPr>
          <w:rFonts w:ascii="GHEA Grapalat" w:hAnsi="GHEA Grapalat"/>
          <w:lang w:val="hy-AM"/>
        </w:rPr>
        <w:t>կառուցվածք</w:t>
      </w:r>
      <w:r w:rsidRPr="002E5A52">
        <w:rPr>
          <w:rFonts w:ascii="GHEA Grapalat" w:hAnsi="GHEA Grapalat"/>
          <w:lang w:val="hy-AM"/>
        </w:rPr>
        <w:t>ը,</w:t>
      </w:r>
      <w:r w:rsidRPr="00F461E6">
        <w:rPr>
          <w:rFonts w:ascii="GHEA Grapalat" w:hAnsi="GHEA Grapalat"/>
          <w:lang w:val="hy-AM"/>
        </w:rPr>
        <w:t xml:space="preserve"> որպես ջրընդունիչ օգտագործելու </w:t>
      </w:r>
      <w:r>
        <w:rPr>
          <w:rFonts w:ascii="GHEA Grapalat" w:hAnsi="GHEA Grapalat"/>
          <w:lang w:val="hy-AM"/>
        </w:rPr>
        <w:t>նպատակահարմարություն</w:t>
      </w:r>
      <w:r w:rsidRPr="002E5A52">
        <w:rPr>
          <w:rFonts w:ascii="GHEA Grapalat" w:hAnsi="GHEA Grapalat"/>
          <w:lang w:val="hy-AM"/>
        </w:rPr>
        <w:t>ը</w:t>
      </w:r>
      <w:r w:rsidRPr="00F461E6">
        <w:rPr>
          <w:rFonts w:ascii="GHEA Grapalat" w:hAnsi="GHEA Grapalat"/>
          <w:lang w:val="hy-AM"/>
        </w:rPr>
        <w:t>:</w:t>
      </w:r>
    </w:p>
    <w:p w:rsidR="002E5A52" w:rsidRPr="00F461E6" w:rsidRDefault="002E5A52" w:rsidP="00F275CF">
      <w:pPr>
        <w:widowControl w:val="0"/>
        <w:spacing w:after="0" w:line="276" w:lineRule="auto"/>
        <w:ind w:firstLine="720"/>
        <w:jc w:val="both"/>
        <w:rPr>
          <w:rFonts w:ascii="GHEA Grapalat" w:hAnsi="GHEA Grapalat"/>
          <w:lang w:val="hy-AM"/>
        </w:rPr>
      </w:pPr>
      <w:r>
        <w:rPr>
          <w:rFonts w:ascii="GHEA Grapalat" w:hAnsi="GHEA Grapalat"/>
          <w:b/>
          <w:lang w:val="hy-AM"/>
        </w:rPr>
        <w:t>198</w:t>
      </w:r>
      <w:r w:rsidRPr="0044482A">
        <w:rPr>
          <w:rFonts w:ascii="GHEA Grapalat" w:hAnsi="GHEA Grapalat"/>
          <w:b/>
          <w:lang w:val="hy-AM"/>
        </w:rPr>
        <w:t>.</w:t>
      </w:r>
      <w:r w:rsidRPr="00355667">
        <w:rPr>
          <w:rFonts w:ascii="GHEA Grapalat" w:hAnsi="GHEA Grapalat"/>
          <w:lang w:val="hy-AM"/>
        </w:rPr>
        <w:t xml:space="preserve"> </w:t>
      </w:r>
      <w:r w:rsidRPr="00F461E6">
        <w:rPr>
          <w:rFonts w:ascii="GHEA Grapalat" w:hAnsi="GHEA Grapalat"/>
          <w:lang w:val="hy-AM"/>
        </w:rPr>
        <w:t>Ջրընդունիչ կառուցվածքը ջրամբարձ պատվարի հետ համատեղելու դեպքում պետք է նախատեսել պատվարի նորոգման հնարավորություն</w:t>
      </w:r>
      <w:r w:rsidRPr="00DE651E">
        <w:rPr>
          <w:rFonts w:ascii="GHEA Grapalat" w:hAnsi="GHEA Grapalat"/>
          <w:lang w:val="hy-AM"/>
        </w:rPr>
        <w:t>՝</w:t>
      </w:r>
      <w:r w:rsidRPr="00F461E6">
        <w:rPr>
          <w:rFonts w:ascii="GHEA Grapalat" w:hAnsi="GHEA Grapalat"/>
          <w:lang w:val="hy-AM"/>
        </w:rPr>
        <w:t xml:space="preserve"> առանց ընդհատելու ջրի մատակարարումը:</w:t>
      </w:r>
    </w:p>
    <w:p w:rsidR="002E5A52" w:rsidRPr="00F461E6" w:rsidRDefault="002E5A52" w:rsidP="00F275CF">
      <w:pPr>
        <w:widowControl w:val="0"/>
        <w:spacing w:after="0" w:line="276" w:lineRule="auto"/>
        <w:ind w:firstLine="720"/>
        <w:jc w:val="both"/>
        <w:rPr>
          <w:rFonts w:ascii="GHEA Grapalat" w:hAnsi="GHEA Grapalat"/>
          <w:lang w:val="hy-AM"/>
        </w:rPr>
      </w:pPr>
      <w:r>
        <w:rPr>
          <w:rFonts w:ascii="GHEA Grapalat" w:hAnsi="GHEA Grapalat"/>
          <w:b/>
          <w:lang w:val="hy-AM"/>
        </w:rPr>
        <w:t>199</w:t>
      </w:r>
      <w:r w:rsidRPr="0044482A">
        <w:rPr>
          <w:rFonts w:ascii="GHEA Grapalat" w:hAnsi="GHEA Grapalat"/>
          <w:b/>
          <w:lang w:val="hy-AM"/>
        </w:rPr>
        <w:t>.</w:t>
      </w:r>
      <w:r w:rsidRPr="00F461E6">
        <w:rPr>
          <w:rFonts w:ascii="GHEA Grapalat" w:hAnsi="GHEA Grapalat"/>
          <w:lang w:val="hy-AM"/>
        </w:rPr>
        <w:t xml:space="preserve"> Ջրընդունիչ կառուցվածքի հիմնական հանգույցների չափերը (ջրընդունիչ բացվածքներ, ցանցեր, ձկնապաշտպան սարքեր, խողովակներ, ջրանցքներ), ինչպես նաև ջրի նվազագույն հաշվարկային մակարդակը ափային ջրընդունիչ </w:t>
      </w:r>
      <w:r>
        <w:rPr>
          <w:rFonts w:ascii="GHEA Grapalat" w:hAnsi="GHEA Grapalat"/>
          <w:lang w:val="hy-AM"/>
        </w:rPr>
        <w:t>ցանց</w:t>
      </w:r>
      <w:r w:rsidRPr="00F461E6">
        <w:rPr>
          <w:rFonts w:ascii="GHEA Grapalat" w:hAnsi="GHEA Grapalat"/>
          <w:lang w:val="hy-AM"/>
        </w:rPr>
        <w:t>ի հորում և պոմպերի առանցքի նիշը պետք է որոշվեն հիդրավլիկական հաշվարկով</w:t>
      </w:r>
      <w:r w:rsidRPr="00DE651E">
        <w:rPr>
          <w:rFonts w:ascii="GHEA Grapalat" w:hAnsi="GHEA Grapalat"/>
          <w:lang w:val="hy-AM"/>
        </w:rPr>
        <w:t>՝</w:t>
      </w:r>
      <w:r w:rsidRPr="00F461E6">
        <w:rPr>
          <w:rFonts w:ascii="GHEA Grapalat" w:hAnsi="GHEA Grapalat"/>
          <w:lang w:val="hy-AM"/>
        </w:rPr>
        <w:t xml:space="preserve"> աղբյուրում ջրի նվազագույն </w:t>
      </w:r>
      <w:r w:rsidRPr="00F461E6">
        <w:rPr>
          <w:rFonts w:ascii="GHEA Grapalat" w:hAnsi="GHEA Grapalat"/>
          <w:lang w:val="hy-AM"/>
        </w:rPr>
        <w:lastRenderedPageBreak/>
        <w:t>մակարդակի</w:t>
      </w:r>
      <w:r w:rsidRPr="00DE651E">
        <w:rPr>
          <w:rFonts w:ascii="GHEA Grapalat" w:hAnsi="GHEA Grapalat"/>
          <w:lang w:val="hy-AM"/>
        </w:rPr>
        <w:t xml:space="preserve">, </w:t>
      </w:r>
      <w:r w:rsidRPr="00F461E6">
        <w:rPr>
          <w:rFonts w:ascii="GHEA Grapalat" w:hAnsi="GHEA Grapalat"/>
          <w:lang w:val="hy-AM"/>
        </w:rPr>
        <w:t>բնականոն շահագործման և վթարային ռեժիմներով աշխատանքի դեպքերում:</w:t>
      </w:r>
    </w:p>
    <w:p w:rsidR="002E5A52" w:rsidRPr="00F461E6" w:rsidRDefault="002E5A52" w:rsidP="00F275CF">
      <w:pPr>
        <w:widowControl w:val="0"/>
        <w:spacing w:after="0" w:line="276" w:lineRule="auto"/>
        <w:ind w:firstLine="720"/>
        <w:jc w:val="both"/>
        <w:rPr>
          <w:rFonts w:ascii="GHEA Grapalat" w:hAnsi="GHEA Grapalat"/>
          <w:lang w:val="hy-AM"/>
        </w:rPr>
      </w:pPr>
      <w:r>
        <w:rPr>
          <w:rFonts w:ascii="GHEA Grapalat" w:hAnsi="GHEA Grapalat"/>
          <w:b/>
          <w:lang w:val="hy-AM"/>
        </w:rPr>
        <w:t>200</w:t>
      </w:r>
      <w:r w:rsidRPr="0044482A">
        <w:rPr>
          <w:rFonts w:ascii="GHEA Grapalat" w:hAnsi="GHEA Grapalat"/>
          <w:b/>
          <w:lang w:val="hy-AM"/>
        </w:rPr>
        <w:t>.</w:t>
      </w:r>
      <w:r w:rsidRPr="00355667">
        <w:rPr>
          <w:rFonts w:ascii="GHEA Grapalat" w:hAnsi="GHEA Grapalat"/>
          <w:lang w:val="hy-AM"/>
        </w:rPr>
        <w:t xml:space="preserve"> </w:t>
      </w:r>
      <w:r w:rsidRPr="00F461E6">
        <w:rPr>
          <w:rFonts w:ascii="GHEA Grapalat" w:hAnsi="GHEA Grapalat"/>
          <w:lang w:val="hy-AM"/>
        </w:rPr>
        <w:t xml:space="preserve">Վթարային ռեժիմում (մեկ ինքնահոս կամ սիֆոնային ջրատարի կամ ջրընդունիչի մեկ բաժանմունքի նորոգման կամ </w:t>
      </w:r>
      <w:r>
        <w:rPr>
          <w:rFonts w:ascii="GHEA Grapalat" w:hAnsi="GHEA Grapalat"/>
          <w:lang w:val="hy-AM"/>
        </w:rPr>
        <w:t>դիտարկ</w:t>
      </w:r>
      <w:r w:rsidRPr="00F461E6">
        <w:rPr>
          <w:rFonts w:ascii="GHEA Grapalat" w:hAnsi="GHEA Grapalat"/>
          <w:lang w:val="hy-AM"/>
        </w:rPr>
        <w:t>ման համար անջատում</w:t>
      </w:r>
      <w:r w:rsidR="00266839">
        <w:rPr>
          <w:rFonts w:ascii="GHEA Grapalat" w:hAnsi="GHEA Grapalat"/>
          <w:lang w:val="hy-AM"/>
        </w:rPr>
        <w:t>)</w:t>
      </w:r>
      <w:r w:rsidRPr="00F461E6">
        <w:rPr>
          <w:rFonts w:ascii="GHEA Grapalat" w:hAnsi="GHEA Grapalat"/>
          <w:lang w:val="hy-AM"/>
        </w:rPr>
        <w:t xml:space="preserve"> II և III կարգի ջրընդունիչ կառուցվածքներում թույլատրվում է ջրառի իջեցում 30</w:t>
      </w:r>
      <w:r w:rsidRPr="00855B35">
        <w:rPr>
          <w:rFonts w:ascii="GHEA Grapalat" w:hAnsi="GHEA Grapalat"/>
          <w:lang w:val="hy-AM"/>
        </w:rPr>
        <w:t xml:space="preserve"> </w:t>
      </w:r>
      <w:r w:rsidRPr="00F461E6">
        <w:rPr>
          <w:rFonts w:ascii="GHEA Grapalat" w:hAnsi="GHEA Grapalat"/>
          <w:lang w:val="hy-AM"/>
        </w:rPr>
        <w:t>%-</w:t>
      </w:r>
      <w:r>
        <w:rPr>
          <w:rFonts w:ascii="GHEA Grapalat" w:hAnsi="GHEA Grapalat"/>
          <w:lang w:val="hy-AM"/>
        </w:rPr>
        <w:t>ով</w:t>
      </w:r>
      <w:r w:rsidRPr="00F461E6">
        <w:rPr>
          <w:rFonts w:ascii="GHEA Grapalat" w:hAnsi="GHEA Grapalat"/>
          <w:lang w:val="hy-AM"/>
        </w:rPr>
        <w:t>:</w:t>
      </w:r>
    </w:p>
    <w:p w:rsidR="00F17D8E" w:rsidRPr="00F17D8E" w:rsidRDefault="002E5A52" w:rsidP="00520F91">
      <w:pPr>
        <w:widowControl w:val="0"/>
        <w:spacing w:after="0" w:line="276" w:lineRule="auto"/>
        <w:ind w:firstLine="720"/>
        <w:jc w:val="both"/>
        <w:rPr>
          <w:rFonts w:ascii="GHEA Grapalat" w:hAnsi="GHEA Grapalat"/>
          <w:lang w:val="hy-AM"/>
        </w:rPr>
      </w:pPr>
      <w:r>
        <w:rPr>
          <w:rFonts w:ascii="GHEA Grapalat" w:hAnsi="GHEA Grapalat"/>
          <w:b/>
          <w:lang w:val="hy-AM"/>
        </w:rPr>
        <w:t>201</w:t>
      </w:r>
      <w:r w:rsidRPr="0044482A">
        <w:rPr>
          <w:rFonts w:ascii="GHEA Grapalat" w:hAnsi="GHEA Grapalat"/>
          <w:b/>
          <w:lang w:val="hy-AM"/>
        </w:rPr>
        <w:t>.</w:t>
      </w:r>
      <w:r w:rsidRPr="00F461E6">
        <w:rPr>
          <w:rFonts w:ascii="GHEA Grapalat" w:hAnsi="GHEA Grapalat"/>
          <w:lang w:val="hy-AM"/>
        </w:rPr>
        <w:t xml:space="preserve"> Ջրընդունիչ բացվածքների չափերը պետք է որոշել ըստ </w:t>
      </w:r>
      <w:r>
        <w:rPr>
          <w:rFonts w:ascii="GHEA Grapalat" w:hAnsi="GHEA Grapalat"/>
          <w:lang w:val="hy-AM"/>
        </w:rPr>
        <w:t>աղբա</w:t>
      </w:r>
      <w:r w:rsidRPr="00F461E6">
        <w:rPr>
          <w:rFonts w:ascii="GHEA Grapalat" w:hAnsi="GHEA Grapalat"/>
          <w:lang w:val="hy-AM"/>
        </w:rPr>
        <w:t>բռնող ճաղավանդակների ցանցերի բացվածքների (</w:t>
      </w:r>
      <w:r w:rsidRPr="003022FE">
        <w:rPr>
          <w:rFonts w:ascii="GHEA Grapalat" w:hAnsi="GHEA Grapalat"/>
          <w:lang w:val="hy-AM"/>
        </w:rPr>
        <w:t>առլույս</w:t>
      </w:r>
      <w:r w:rsidRPr="00F461E6">
        <w:rPr>
          <w:rFonts w:ascii="GHEA Grapalat" w:hAnsi="GHEA Grapalat"/>
          <w:lang w:val="hy-AM"/>
        </w:rPr>
        <w:t xml:space="preserve">) միջով կամ ֆիլտրերի ծակոտիներում ջրի </w:t>
      </w:r>
      <w:r>
        <w:rPr>
          <w:rFonts w:ascii="GHEA Grapalat" w:hAnsi="GHEA Grapalat"/>
          <w:lang w:val="hy-AM"/>
        </w:rPr>
        <w:t>ներ</w:t>
      </w:r>
      <w:r w:rsidRPr="00F461E6">
        <w:rPr>
          <w:rFonts w:ascii="GHEA Grapalat" w:hAnsi="GHEA Grapalat"/>
          <w:lang w:val="hy-AM"/>
        </w:rPr>
        <w:t>հոս</w:t>
      </w:r>
      <w:r w:rsidRPr="00DE651E">
        <w:rPr>
          <w:rFonts w:ascii="GHEA Grapalat" w:hAnsi="GHEA Grapalat"/>
          <w:lang w:val="hy-AM"/>
        </w:rPr>
        <w:t>ման</w:t>
      </w:r>
      <w:r w:rsidRPr="00F461E6">
        <w:rPr>
          <w:rFonts w:ascii="GHEA Grapalat" w:hAnsi="GHEA Grapalat"/>
          <w:lang w:val="hy-AM"/>
        </w:rPr>
        <w:t xml:space="preserve"> միջին արագության</w:t>
      </w:r>
      <w:r w:rsidRPr="00DE651E">
        <w:rPr>
          <w:rFonts w:ascii="GHEA Grapalat" w:hAnsi="GHEA Grapalat"/>
          <w:lang w:val="hy-AM"/>
        </w:rPr>
        <w:t>՝</w:t>
      </w:r>
      <w:r w:rsidRPr="00F461E6">
        <w:rPr>
          <w:rFonts w:ascii="GHEA Grapalat" w:hAnsi="GHEA Grapalat"/>
          <w:lang w:val="hy-AM"/>
        </w:rPr>
        <w:t xml:space="preserve"> հաշվի առնելով  ձկնապաշտպանության պահանջները:</w:t>
      </w:r>
    </w:p>
    <w:p w:rsidR="002E5A52" w:rsidRPr="00F275CF" w:rsidRDefault="00F17D8E" w:rsidP="00F17D8E">
      <w:pPr>
        <w:widowControl w:val="0"/>
        <w:spacing w:after="0" w:line="276" w:lineRule="auto"/>
        <w:ind w:firstLine="720"/>
        <w:jc w:val="center"/>
        <w:rPr>
          <w:rFonts w:ascii="GHEA Grapalat" w:hAnsi="GHEA Grapalat"/>
          <w:lang w:val="en-US"/>
        </w:rPr>
      </w:pPr>
      <w:r>
        <w:rPr>
          <w:rFonts w:ascii="GHEA Grapalat" w:hAnsi="GHEA Grapalat"/>
          <w:lang w:val="en-US"/>
        </w:rPr>
        <w:t xml:space="preserve">                                                                                                               </w:t>
      </w:r>
      <w:r w:rsidR="002E5A52" w:rsidRPr="00F461E6">
        <w:rPr>
          <w:rFonts w:ascii="GHEA Grapalat" w:hAnsi="GHEA Grapalat"/>
          <w:lang w:val="hy-AM"/>
        </w:rPr>
        <w:t>Աղյուսակ</w:t>
      </w:r>
      <w:r w:rsidR="002E5A52">
        <w:rPr>
          <w:rFonts w:ascii="GHEA Grapalat" w:hAnsi="GHEA Grapalat"/>
          <w:lang w:val="hy-AM"/>
        </w:rPr>
        <w:t xml:space="preserve"> 11</w:t>
      </w:r>
    </w:p>
    <w:tbl>
      <w:tblPr>
        <w:tblStyle w:val="TableGrid"/>
        <w:tblW w:w="9415" w:type="dxa"/>
        <w:jc w:val="center"/>
        <w:tblLook w:val="04A0" w:firstRow="1" w:lastRow="0" w:firstColumn="1" w:lastColumn="0" w:noHBand="0" w:noVBand="1"/>
      </w:tblPr>
      <w:tblGrid>
        <w:gridCol w:w="1598"/>
        <w:gridCol w:w="2845"/>
        <w:gridCol w:w="2719"/>
        <w:gridCol w:w="2253"/>
      </w:tblGrid>
      <w:tr w:rsidR="002E5A52" w:rsidRPr="00520F91" w:rsidTr="00520F91">
        <w:trPr>
          <w:trHeight w:val="10"/>
          <w:jc w:val="center"/>
        </w:trPr>
        <w:tc>
          <w:tcPr>
            <w:tcW w:w="1598" w:type="dxa"/>
            <w:vMerge w:val="restart"/>
          </w:tcPr>
          <w:p w:rsidR="002E5A52" w:rsidRPr="00520F91" w:rsidRDefault="002E5A52" w:rsidP="00520F91">
            <w:pPr>
              <w:widowControl w:val="0"/>
              <w:jc w:val="center"/>
              <w:rPr>
                <w:rFonts w:ascii="GHEA Grapalat" w:hAnsi="GHEA Grapalat"/>
                <w:lang w:val="hy-AM"/>
              </w:rPr>
            </w:pPr>
            <w:r w:rsidRPr="00520F91">
              <w:rPr>
                <w:rFonts w:ascii="GHEA Grapalat" w:hAnsi="GHEA Grapalat"/>
                <w:lang w:val="hy-AM"/>
              </w:rPr>
              <w:t>Ջուր վերցնելու պայմանների բնութագրերը</w:t>
            </w:r>
          </w:p>
        </w:tc>
        <w:tc>
          <w:tcPr>
            <w:tcW w:w="7817" w:type="dxa"/>
            <w:gridSpan w:val="3"/>
          </w:tcPr>
          <w:p w:rsidR="002E5A52" w:rsidRPr="00520F91" w:rsidRDefault="002E5A52" w:rsidP="00520F91">
            <w:pPr>
              <w:widowControl w:val="0"/>
              <w:spacing w:line="276" w:lineRule="auto"/>
              <w:ind w:hanging="13"/>
              <w:jc w:val="center"/>
              <w:rPr>
                <w:rFonts w:ascii="GHEA Grapalat" w:hAnsi="GHEA Grapalat"/>
                <w:lang w:val="hy-AM"/>
              </w:rPr>
            </w:pPr>
            <w:r w:rsidRPr="00520F91">
              <w:rPr>
                <w:rFonts w:ascii="GHEA Grapalat" w:hAnsi="GHEA Grapalat"/>
                <w:lang w:val="hy-AM"/>
              </w:rPr>
              <w:t>Ջուր վերցնելու պայմանները մակերևութային ջրաղբյուրներից</w:t>
            </w:r>
          </w:p>
        </w:tc>
      </w:tr>
      <w:tr w:rsidR="002E5A52" w:rsidRPr="00520F91" w:rsidTr="00520F91">
        <w:trPr>
          <w:trHeight w:val="4"/>
          <w:jc w:val="center"/>
        </w:trPr>
        <w:tc>
          <w:tcPr>
            <w:tcW w:w="1598" w:type="dxa"/>
            <w:vMerge/>
          </w:tcPr>
          <w:p w:rsidR="002E5A52" w:rsidRPr="00520F91" w:rsidRDefault="002E5A52" w:rsidP="00F275CF">
            <w:pPr>
              <w:widowControl w:val="0"/>
              <w:spacing w:line="276" w:lineRule="auto"/>
              <w:ind w:firstLine="231"/>
              <w:jc w:val="both"/>
              <w:rPr>
                <w:rFonts w:ascii="GHEA Grapalat" w:hAnsi="GHEA Grapalat"/>
                <w:lang w:val="hy-AM"/>
              </w:rPr>
            </w:pPr>
          </w:p>
        </w:tc>
        <w:tc>
          <w:tcPr>
            <w:tcW w:w="2845" w:type="dxa"/>
          </w:tcPr>
          <w:p w:rsidR="002E5A52" w:rsidRPr="00520F91" w:rsidRDefault="002E5A52" w:rsidP="00520F91">
            <w:pPr>
              <w:widowControl w:val="0"/>
              <w:ind w:hanging="13"/>
              <w:jc w:val="center"/>
              <w:rPr>
                <w:rFonts w:ascii="GHEA Grapalat" w:hAnsi="GHEA Grapalat"/>
                <w:lang w:val="hy-AM"/>
              </w:rPr>
            </w:pPr>
            <w:r w:rsidRPr="00520F91">
              <w:rPr>
                <w:rFonts w:ascii="GHEA Grapalat" w:hAnsi="GHEA Grapalat"/>
                <w:lang w:val="hy-AM"/>
              </w:rPr>
              <w:t>պղտորությունը, ափերի և հատակի կայունությունը</w:t>
            </w:r>
          </w:p>
        </w:tc>
        <w:tc>
          <w:tcPr>
            <w:tcW w:w="2719" w:type="dxa"/>
          </w:tcPr>
          <w:p w:rsidR="002E5A52" w:rsidRPr="00520F91" w:rsidRDefault="002E5A52" w:rsidP="00520F91">
            <w:pPr>
              <w:widowControl w:val="0"/>
              <w:jc w:val="center"/>
              <w:rPr>
                <w:rFonts w:ascii="GHEA Grapalat" w:hAnsi="GHEA Grapalat"/>
                <w:lang w:val="hy-AM"/>
              </w:rPr>
            </w:pPr>
            <w:r w:rsidRPr="00520F91">
              <w:rPr>
                <w:rFonts w:ascii="GHEA Grapalat" w:hAnsi="GHEA Grapalat"/>
                <w:lang w:val="hy-AM"/>
              </w:rPr>
              <w:t>սղին և սառույց</w:t>
            </w:r>
          </w:p>
        </w:tc>
        <w:tc>
          <w:tcPr>
            <w:tcW w:w="2253" w:type="dxa"/>
          </w:tcPr>
          <w:p w:rsidR="002E5A52" w:rsidRPr="00520F91" w:rsidRDefault="002E5A52" w:rsidP="00520F91">
            <w:pPr>
              <w:widowControl w:val="0"/>
              <w:ind w:firstLine="40"/>
              <w:jc w:val="center"/>
              <w:rPr>
                <w:rFonts w:ascii="GHEA Grapalat" w:hAnsi="GHEA Grapalat"/>
                <w:lang w:val="hy-AM"/>
              </w:rPr>
            </w:pPr>
            <w:r w:rsidRPr="00520F91">
              <w:rPr>
                <w:rFonts w:ascii="GHEA Grapalat" w:hAnsi="GHEA Grapalat"/>
                <w:lang w:val="hy-AM"/>
              </w:rPr>
              <w:t>այլ գործոններ</w:t>
            </w:r>
          </w:p>
        </w:tc>
      </w:tr>
      <w:tr w:rsidR="002E5A52" w:rsidRPr="00520F91" w:rsidTr="00520F91">
        <w:trPr>
          <w:trHeight w:val="73"/>
          <w:jc w:val="center"/>
        </w:trPr>
        <w:tc>
          <w:tcPr>
            <w:tcW w:w="1598" w:type="dxa"/>
          </w:tcPr>
          <w:p w:rsidR="002E5A52" w:rsidRPr="00520F91" w:rsidRDefault="002E5A52" w:rsidP="00520F91">
            <w:pPr>
              <w:widowControl w:val="0"/>
              <w:jc w:val="center"/>
              <w:rPr>
                <w:rFonts w:ascii="GHEA Grapalat" w:hAnsi="GHEA Grapalat"/>
                <w:lang w:val="hy-AM"/>
              </w:rPr>
            </w:pPr>
            <w:r w:rsidRPr="00520F91">
              <w:rPr>
                <w:rFonts w:ascii="GHEA Grapalat" w:hAnsi="GHEA Grapalat"/>
                <w:lang w:val="hy-AM"/>
              </w:rPr>
              <w:t>թեթև</w:t>
            </w:r>
          </w:p>
        </w:tc>
        <w:tc>
          <w:tcPr>
            <w:tcW w:w="2845" w:type="dxa"/>
          </w:tcPr>
          <w:p w:rsidR="002E5A52" w:rsidRPr="00520F91" w:rsidRDefault="002E5A52" w:rsidP="00520F91">
            <w:pPr>
              <w:widowControl w:val="0"/>
              <w:jc w:val="center"/>
              <w:rPr>
                <w:rFonts w:ascii="GHEA Grapalat" w:hAnsi="GHEA Grapalat"/>
                <w:lang w:val="hy-AM"/>
              </w:rPr>
            </w:pPr>
            <w:r w:rsidRPr="00520F91">
              <w:rPr>
                <w:rFonts w:ascii="GHEA Grapalat" w:hAnsi="GHEA Grapalat"/>
                <w:lang w:val="hy-AM"/>
              </w:rPr>
              <w:t>Պղտորությունը ≤500մգ/լ ջրավազանի և ջրհոսքի կայուն հուն</w:t>
            </w:r>
          </w:p>
        </w:tc>
        <w:tc>
          <w:tcPr>
            <w:tcW w:w="2719" w:type="dxa"/>
          </w:tcPr>
          <w:p w:rsidR="002E5A52" w:rsidRPr="00520F91" w:rsidRDefault="002E5A52" w:rsidP="00520F91">
            <w:pPr>
              <w:widowControl w:val="0"/>
              <w:jc w:val="center"/>
              <w:rPr>
                <w:rFonts w:ascii="GHEA Grapalat" w:hAnsi="GHEA Grapalat"/>
                <w:lang w:val="hy-AM"/>
              </w:rPr>
            </w:pPr>
            <w:r w:rsidRPr="00520F91">
              <w:rPr>
                <w:rFonts w:ascii="GHEA Grapalat" w:hAnsi="GHEA Grapalat"/>
                <w:lang w:val="hy-AM"/>
              </w:rPr>
              <w:t>Ներքին սառցագոյացման բացակայություն:</w:t>
            </w:r>
          </w:p>
          <w:p w:rsidR="002E5A52" w:rsidRPr="00520F91" w:rsidRDefault="002E5A52" w:rsidP="00520F91">
            <w:pPr>
              <w:widowControl w:val="0"/>
              <w:ind w:firstLine="21"/>
              <w:jc w:val="center"/>
              <w:rPr>
                <w:rFonts w:ascii="GHEA Grapalat" w:hAnsi="GHEA Grapalat"/>
                <w:lang w:val="hy-AM"/>
              </w:rPr>
            </w:pPr>
            <w:r w:rsidRPr="00520F91">
              <w:rPr>
                <w:rFonts w:ascii="GHEA Grapalat" w:hAnsi="GHEA Grapalat"/>
                <w:lang w:val="hy-AM"/>
              </w:rPr>
              <w:t>Սառցակալումը չափավոր՝ (≤0,15մ) հզորություն, կայուն</w:t>
            </w:r>
          </w:p>
        </w:tc>
        <w:tc>
          <w:tcPr>
            <w:tcW w:w="2253" w:type="dxa"/>
          </w:tcPr>
          <w:p w:rsidR="002E5A52" w:rsidRPr="00520F91" w:rsidRDefault="002E5A52" w:rsidP="00520F91">
            <w:pPr>
              <w:widowControl w:val="0"/>
              <w:jc w:val="center"/>
              <w:rPr>
                <w:rFonts w:ascii="GHEA Grapalat" w:hAnsi="GHEA Grapalat"/>
                <w:lang w:val="hy-AM"/>
              </w:rPr>
            </w:pPr>
            <w:r w:rsidRPr="00520F91">
              <w:rPr>
                <w:rFonts w:ascii="GHEA Grapalat" w:hAnsi="GHEA Grapalat"/>
                <w:lang w:val="hy-AM"/>
              </w:rPr>
              <w:t>Ջրաղբյուրում խճավազի, բուսականոթյան բացակայություն, փոքր քանակի աղտոտություն և աղբ</w:t>
            </w:r>
          </w:p>
        </w:tc>
      </w:tr>
      <w:tr w:rsidR="002E5A52" w:rsidRPr="00520F91" w:rsidTr="00520F91">
        <w:trPr>
          <w:trHeight w:val="148"/>
          <w:jc w:val="center"/>
        </w:trPr>
        <w:tc>
          <w:tcPr>
            <w:tcW w:w="1598" w:type="dxa"/>
            <w:tcBorders>
              <w:bottom w:val="nil"/>
            </w:tcBorders>
          </w:tcPr>
          <w:p w:rsidR="002E5A52" w:rsidRPr="00520F91" w:rsidRDefault="002E5A52" w:rsidP="00520F91">
            <w:pPr>
              <w:widowControl w:val="0"/>
              <w:jc w:val="center"/>
              <w:rPr>
                <w:rFonts w:ascii="GHEA Grapalat" w:hAnsi="GHEA Grapalat"/>
                <w:lang w:val="hy-AM"/>
              </w:rPr>
            </w:pPr>
            <w:r w:rsidRPr="00520F91">
              <w:rPr>
                <w:rFonts w:ascii="GHEA Grapalat" w:hAnsi="GHEA Grapalat"/>
                <w:lang w:val="hy-AM"/>
              </w:rPr>
              <w:t>միջին</w:t>
            </w:r>
          </w:p>
        </w:tc>
        <w:tc>
          <w:tcPr>
            <w:tcW w:w="2845" w:type="dxa"/>
            <w:tcBorders>
              <w:bottom w:val="nil"/>
            </w:tcBorders>
          </w:tcPr>
          <w:p w:rsidR="002E5A52" w:rsidRPr="00520F91" w:rsidRDefault="002E5A52" w:rsidP="00520F91">
            <w:pPr>
              <w:widowControl w:val="0"/>
              <w:ind w:left="-48" w:right="-88" w:firstLine="48"/>
              <w:jc w:val="center"/>
              <w:rPr>
                <w:rFonts w:ascii="GHEA Grapalat" w:hAnsi="GHEA Grapalat"/>
                <w:lang w:val="hy-AM"/>
              </w:rPr>
            </w:pPr>
            <w:r w:rsidRPr="00520F91">
              <w:rPr>
                <w:rFonts w:ascii="GHEA Grapalat" w:hAnsi="GHEA Grapalat"/>
                <w:lang w:val="hy-AM"/>
              </w:rPr>
              <w:t>Պղտորությունը ≤1500մգ/լ (վարարումների ընթացքում միջինը): Հունը և ափերը կայուն են ± 0,3մ սեզոնային ձևափոխություններով: Բերվածքների տեղափոխությունը ափերկայնքով չի ազդում ստորջրյա հաստատուն թեքությամբ լանջի կայունության վրա</w:t>
            </w:r>
          </w:p>
        </w:tc>
        <w:tc>
          <w:tcPr>
            <w:tcW w:w="2719" w:type="dxa"/>
            <w:tcBorders>
              <w:bottom w:val="nil"/>
            </w:tcBorders>
          </w:tcPr>
          <w:p w:rsidR="002E5A52" w:rsidRPr="00520F91" w:rsidRDefault="002E5A52" w:rsidP="00520F91">
            <w:pPr>
              <w:widowControl w:val="0"/>
              <w:ind w:firstLine="16"/>
              <w:jc w:val="center"/>
              <w:rPr>
                <w:rFonts w:ascii="GHEA Grapalat" w:hAnsi="GHEA Grapalat"/>
                <w:lang w:val="hy-AM"/>
              </w:rPr>
            </w:pPr>
            <w:r w:rsidRPr="00520F91">
              <w:rPr>
                <w:rFonts w:ascii="GHEA Grapalat" w:hAnsi="GHEA Grapalat"/>
                <w:lang w:val="hy-AM"/>
              </w:rPr>
              <w:t xml:space="preserve">Ջրի ծավալում սառցագոյացման երևույթը վերանում է սառցակալման հետ, սովորաբար, առանց հունի սղինալցման և սառցակուտակումների: Սառցակալումը կայուն է՝ &lt;0,5մ-ից հզորությամբ ձևավորված սառույցից ազատ տեղերով:   </w:t>
            </w:r>
          </w:p>
        </w:tc>
        <w:tc>
          <w:tcPr>
            <w:tcW w:w="2253" w:type="dxa"/>
            <w:tcBorders>
              <w:bottom w:val="nil"/>
            </w:tcBorders>
          </w:tcPr>
          <w:p w:rsidR="002E5A52" w:rsidRPr="00520F91" w:rsidRDefault="002E5A52" w:rsidP="00520F91">
            <w:pPr>
              <w:widowControl w:val="0"/>
              <w:jc w:val="center"/>
              <w:rPr>
                <w:rFonts w:ascii="GHEA Grapalat" w:hAnsi="GHEA Grapalat"/>
                <w:lang w:val="hy-AM"/>
              </w:rPr>
            </w:pPr>
            <w:r w:rsidRPr="00520F91">
              <w:rPr>
                <w:rFonts w:ascii="GHEA Grapalat" w:hAnsi="GHEA Grapalat"/>
                <w:lang w:val="hy-AM"/>
              </w:rPr>
              <w:t xml:space="preserve">Աղբի, ջրիմուռի, բուսականության և աղտեղությունների առկայությունը այնպիսի քանակով, որ առաջացնում են ջրառի աշխատանքի խանգարումներ: </w:t>
            </w:r>
          </w:p>
          <w:p w:rsidR="004F5BF7" w:rsidRPr="00520F91" w:rsidRDefault="004F5BF7" w:rsidP="00520F91">
            <w:pPr>
              <w:widowControl w:val="0"/>
              <w:ind w:firstLine="720"/>
              <w:jc w:val="center"/>
              <w:rPr>
                <w:rFonts w:ascii="GHEA Grapalat" w:hAnsi="GHEA Grapalat"/>
                <w:lang w:val="hy-AM"/>
              </w:rPr>
            </w:pPr>
          </w:p>
          <w:p w:rsidR="004F5BF7" w:rsidRPr="00520F91" w:rsidRDefault="004F5BF7" w:rsidP="00520F91">
            <w:pPr>
              <w:widowControl w:val="0"/>
              <w:ind w:firstLine="720"/>
              <w:jc w:val="center"/>
              <w:rPr>
                <w:rFonts w:ascii="GHEA Grapalat" w:hAnsi="GHEA Grapalat"/>
                <w:lang w:val="hy-AM"/>
              </w:rPr>
            </w:pPr>
          </w:p>
          <w:p w:rsidR="004F5BF7" w:rsidRPr="00520F91" w:rsidRDefault="004F5BF7" w:rsidP="00520F91">
            <w:pPr>
              <w:widowControl w:val="0"/>
              <w:ind w:firstLine="720"/>
              <w:jc w:val="center"/>
              <w:rPr>
                <w:rFonts w:ascii="GHEA Grapalat" w:hAnsi="GHEA Grapalat"/>
                <w:lang w:val="hy-AM"/>
              </w:rPr>
            </w:pPr>
          </w:p>
        </w:tc>
      </w:tr>
      <w:tr w:rsidR="002E5A52" w:rsidRPr="00520F91" w:rsidTr="00520F91">
        <w:trPr>
          <w:trHeight w:val="169"/>
          <w:jc w:val="center"/>
        </w:trPr>
        <w:tc>
          <w:tcPr>
            <w:tcW w:w="1598" w:type="dxa"/>
          </w:tcPr>
          <w:p w:rsidR="002E5A52" w:rsidRPr="00520F91" w:rsidRDefault="002E5A52" w:rsidP="00520F91">
            <w:pPr>
              <w:widowControl w:val="0"/>
              <w:jc w:val="center"/>
              <w:rPr>
                <w:rFonts w:ascii="GHEA Grapalat" w:hAnsi="GHEA Grapalat"/>
                <w:lang w:val="hy-AM"/>
              </w:rPr>
            </w:pPr>
            <w:r w:rsidRPr="00520F91">
              <w:rPr>
                <w:rFonts w:ascii="GHEA Grapalat" w:hAnsi="GHEA Grapalat"/>
                <w:lang w:val="hy-AM"/>
              </w:rPr>
              <w:t>ծանր</w:t>
            </w:r>
          </w:p>
        </w:tc>
        <w:tc>
          <w:tcPr>
            <w:tcW w:w="2845" w:type="dxa"/>
          </w:tcPr>
          <w:p w:rsidR="002E5A52" w:rsidRPr="00520F91" w:rsidRDefault="002E5A52" w:rsidP="00520F91">
            <w:pPr>
              <w:widowControl w:val="0"/>
              <w:ind w:right="-88"/>
              <w:jc w:val="center"/>
              <w:rPr>
                <w:rFonts w:ascii="GHEA Grapalat" w:hAnsi="GHEA Grapalat"/>
                <w:lang w:val="hy-AM"/>
              </w:rPr>
            </w:pPr>
            <w:r w:rsidRPr="00520F91">
              <w:rPr>
                <w:rFonts w:ascii="GHEA Grapalat" w:hAnsi="GHEA Grapalat"/>
                <w:lang w:val="hy-AM"/>
              </w:rPr>
              <w:t>Պղտորությունը ≤5000մգ/լ: Հունը՝ տեղաշարժվող ափերի և հատակի վերակազմավորումով, առաջացնելով ափերի և հատակի նիշերի մինչև 1-2 մ փոփոխություն: Ափի վերափոխման առկայություն՝ բերվածքների ափի երկարությամբ փոփոխական թեքությամբ լանջի վրայով:</w:t>
            </w:r>
          </w:p>
        </w:tc>
        <w:tc>
          <w:tcPr>
            <w:tcW w:w="2719" w:type="dxa"/>
          </w:tcPr>
          <w:p w:rsidR="002E5A52" w:rsidRDefault="002E5A52" w:rsidP="00520F91">
            <w:pPr>
              <w:widowControl w:val="0"/>
              <w:jc w:val="center"/>
              <w:rPr>
                <w:rFonts w:ascii="GHEA Grapalat" w:hAnsi="GHEA Grapalat"/>
                <w:lang w:val="hy-AM"/>
              </w:rPr>
            </w:pPr>
            <w:r w:rsidRPr="00520F91">
              <w:rPr>
                <w:rFonts w:ascii="GHEA Grapalat" w:hAnsi="GHEA Grapalat"/>
                <w:lang w:val="hy-AM"/>
              </w:rPr>
              <w:t>Հաճախակի ձևավորվող սառցածածկույթ սղինահոսքով և հունի սղինալցումով, սառցապատման դեպքում ջրհոսքի կտրվածքի մինչև 60-70% խառնումով: Առանձին տարիներին սառցակապության առաջացում՝ նախասառցապատման ժամանակահատվածում և սառցային խցանումներ գարնանը:</w:t>
            </w:r>
          </w:p>
          <w:p w:rsidR="00520F91" w:rsidRPr="00520F91" w:rsidRDefault="00520F91" w:rsidP="00520F91">
            <w:pPr>
              <w:widowControl w:val="0"/>
              <w:jc w:val="center"/>
              <w:rPr>
                <w:rFonts w:ascii="GHEA Grapalat" w:hAnsi="GHEA Grapalat"/>
                <w:lang w:val="hy-AM"/>
              </w:rPr>
            </w:pPr>
          </w:p>
        </w:tc>
        <w:tc>
          <w:tcPr>
            <w:tcW w:w="2253" w:type="dxa"/>
          </w:tcPr>
          <w:p w:rsidR="002E5A52" w:rsidRPr="00520F91" w:rsidRDefault="002E5A52" w:rsidP="00520F91">
            <w:pPr>
              <w:widowControl w:val="0"/>
              <w:jc w:val="center"/>
              <w:rPr>
                <w:rFonts w:ascii="GHEA Grapalat" w:hAnsi="GHEA Grapalat"/>
                <w:lang w:val="hy-AM"/>
              </w:rPr>
            </w:pPr>
            <w:r w:rsidRPr="00520F91">
              <w:rPr>
                <w:rFonts w:ascii="GHEA Grapalat" w:hAnsi="GHEA Grapalat"/>
                <w:lang w:val="hy-AM"/>
              </w:rPr>
              <w:t>Նույնը, սակայն ջրառի և ջրմուղի կառուցվածքների աշխատանքը դժվարացնող քանակներով:</w:t>
            </w:r>
          </w:p>
        </w:tc>
      </w:tr>
      <w:tr w:rsidR="00520F91" w:rsidRPr="00520F91" w:rsidTr="00EB5A8E">
        <w:trPr>
          <w:trHeight w:val="31"/>
          <w:jc w:val="center"/>
        </w:trPr>
        <w:tc>
          <w:tcPr>
            <w:tcW w:w="9415" w:type="dxa"/>
            <w:gridSpan w:val="4"/>
          </w:tcPr>
          <w:p w:rsidR="00520F91" w:rsidRDefault="00520F91" w:rsidP="00520F91">
            <w:pPr>
              <w:widowControl w:val="0"/>
              <w:spacing w:line="276" w:lineRule="auto"/>
              <w:ind w:firstLine="720"/>
              <w:jc w:val="right"/>
              <w:rPr>
                <w:rFonts w:ascii="GHEA Grapalat" w:hAnsi="GHEA Grapalat"/>
                <w:sz w:val="20"/>
                <w:szCs w:val="20"/>
                <w:lang w:val="en-US"/>
              </w:rPr>
            </w:pPr>
            <w:r w:rsidRPr="00520F91">
              <w:rPr>
                <w:rFonts w:ascii="GHEA Grapalat" w:hAnsi="GHEA Grapalat"/>
                <w:sz w:val="20"/>
                <w:szCs w:val="20"/>
                <w:lang w:val="hy-AM"/>
              </w:rPr>
              <w:lastRenderedPageBreak/>
              <w:t>Աղյուսակ 11</w:t>
            </w:r>
            <w:r w:rsidRPr="00520F91">
              <w:rPr>
                <w:rFonts w:ascii="GHEA Grapalat" w:hAnsi="GHEA Grapalat"/>
                <w:sz w:val="20"/>
                <w:szCs w:val="20"/>
                <w:lang w:val="en-US"/>
              </w:rPr>
              <w:t>-ի շարունակությունը</w:t>
            </w:r>
          </w:p>
          <w:p w:rsidR="00520F91" w:rsidRPr="00520F91" w:rsidRDefault="00520F91" w:rsidP="00520F91">
            <w:pPr>
              <w:widowControl w:val="0"/>
              <w:spacing w:line="276" w:lineRule="auto"/>
              <w:ind w:firstLine="720"/>
              <w:jc w:val="right"/>
              <w:rPr>
                <w:rFonts w:ascii="GHEA Grapalat" w:hAnsi="GHEA Grapalat"/>
                <w:sz w:val="20"/>
                <w:szCs w:val="20"/>
                <w:lang w:val="en-US"/>
              </w:rPr>
            </w:pPr>
          </w:p>
        </w:tc>
      </w:tr>
      <w:tr w:rsidR="002E5A52" w:rsidRPr="00520F91" w:rsidTr="00520F91">
        <w:trPr>
          <w:trHeight w:val="31"/>
          <w:jc w:val="center"/>
        </w:trPr>
        <w:tc>
          <w:tcPr>
            <w:tcW w:w="1598" w:type="dxa"/>
          </w:tcPr>
          <w:p w:rsidR="002E5A52" w:rsidRPr="00520F91" w:rsidRDefault="002E5A52" w:rsidP="00520F91">
            <w:pPr>
              <w:widowControl w:val="0"/>
              <w:ind w:firstLine="51"/>
              <w:jc w:val="center"/>
              <w:rPr>
                <w:rFonts w:ascii="GHEA Grapalat" w:hAnsi="GHEA Grapalat"/>
                <w:lang w:val="hy-AM"/>
              </w:rPr>
            </w:pPr>
            <w:r w:rsidRPr="00520F91">
              <w:rPr>
                <w:rFonts w:ascii="GHEA Grapalat" w:hAnsi="GHEA Grapalat"/>
                <w:lang w:val="hy-AM"/>
              </w:rPr>
              <w:t>շատ ծանր</w:t>
            </w:r>
          </w:p>
        </w:tc>
        <w:tc>
          <w:tcPr>
            <w:tcW w:w="2845" w:type="dxa"/>
          </w:tcPr>
          <w:p w:rsidR="002E5A52" w:rsidRPr="00520F91" w:rsidRDefault="002E5A52" w:rsidP="00520F91">
            <w:pPr>
              <w:widowControl w:val="0"/>
              <w:jc w:val="center"/>
              <w:rPr>
                <w:rFonts w:ascii="GHEA Grapalat" w:hAnsi="GHEA Grapalat"/>
                <w:lang w:val="hy-AM"/>
              </w:rPr>
            </w:pPr>
            <w:r w:rsidRPr="00520F91">
              <w:rPr>
                <w:rFonts w:ascii="GHEA Grapalat" w:hAnsi="GHEA Grapalat"/>
                <w:lang w:val="hy-AM"/>
              </w:rPr>
              <w:t xml:space="preserve">Պղտորությունը &gt;5000մգ/լ-ից,  հունը անկայուն է, պարբերաբար և պատահականորեն փոխելով իր ձևը: Ափերի ինտենսիվ և զգալի վերափոխում: Սողանքային երևույթների առկայություն կամ հավանականություն: </w:t>
            </w:r>
          </w:p>
        </w:tc>
        <w:tc>
          <w:tcPr>
            <w:tcW w:w="2719" w:type="dxa"/>
          </w:tcPr>
          <w:p w:rsidR="002E5A52" w:rsidRPr="00520F91" w:rsidRDefault="002E5A52" w:rsidP="00520F91">
            <w:pPr>
              <w:widowControl w:val="0"/>
              <w:ind w:firstLine="16"/>
              <w:jc w:val="center"/>
              <w:rPr>
                <w:rFonts w:ascii="GHEA Grapalat" w:hAnsi="GHEA Grapalat"/>
                <w:lang w:val="hy-AM"/>
              </w:rPr>
            </w:pPr>
            <w:r w:rsidRPr="00520F91">
              <w:rPr>
                <w:rFonts w:ascii="GHEA Grapalat" w:hAnsi="GHEA Grapalat"/>
                <w:lang w:val="hy-AM"/>
              </w:rPr>
              <w:t xml:space="preserve">Սառցե ծածկույթի ձևավորումը միայն դիմհար առաջացնող սղինախցանումներում, սղինի տարանցում սառցի ծածկույթի տակով, ձմեռվա մեծ ժամանակահատվածում: Հունում սառցակեղևի և ամբողջությամբ սառցակալելու հավնականություն: Խցանումներով սառցաընթացք և սառցի մեծ կուտակումներ ափերում: </w:t>
            </w:r>
          </w:p>
        </w:tc>
        <w:tc>
          <w:tcPr>
            <w:tcW w:w="2253" w:type="dxa"/>
          </w:tcPr>
          <w:p w:rsidR="002E5A52" w:rsidRPr="00520F91" w:rsidRDefault="002E5A52" w:rsidP="00520F91">
            <w:pPr>
              <w:widowControl w:val="0"/>
              <w:ind w:firstLine="720"/>
              <w:jc w:val="center"/>
              <w:rPr>
                <w:rFonts w:ascii="GHEA Grapalat" w:hAnsi="GHEA Grapalat"/>
                <w:lang w:val="hy-AM"/>
              </w:rPr>
            </w:pPr>
          </w:p>
        </w:tc>
      </w:tr>
      <w:tr w:rsidR="002E5A52" w:rsidRPr="00520F91" w:rsidTr="00203121">
        <w:trPr>
          <w:trHeight w:val="4"/>
          <w:jc w:val="center"/>
        </w:trPr>
        <w:tc>
          <w:tcPr>
            <w:tcW w:w="9415" w:type="dxa"/>
            <w:gridSpan w:val="4"/>
          </w:tcPr>
          <w:p w:rsidR="002E5A52" w:rsidRPr="00520F91" w:rsidRDefault="002E5A52" w:rsidP="00520F91">
            <w:pPr>
              <w:widowControl w:val="0"/>
              <w:ind w:firstLine="231"/>
              <w:jc w:val="both"/>
              <w:rPr>
                <w:rFonts w:ascii="GHEA Grapalat" w:hAnsi="GHEA Grapalat"/>
                <w:sz w:val="20"/>
                <w:szCs w:val="20"/>
                <w:lang w:val="hy-AM"/>
              </w:rPr>
            </w:pPr>
            <w:r w:rsidRPr="00520F91">
              <w:rPr>
                <w:rFonts w:ascii="GHEA Grapalat" w:hAnsi="GHEA Grapalat"/>
                <w:sz w:val="20"/>
                <w:szCs w:val="20"/>
                <w:lang w:val="hy-AM"/>
              </w:rPr>
              <w:t>Ջրառի պայմանների ընդհանուր բնութագիրը որոշվում է ըստ դժվարությունների ամենածանր դեպքերի:</w:t>
            </w:r>
          </w:p>
        </w:tc>
      </w:tr>
    </w:tbl>
    <w:p w:rsidR="006C252F" w:rsidRPr="00761322" w:rsidRDefault="006C252F" w:rsidP="00F275CF">
      <w:pPr>
        <w:widowControl w:val="0"/>
        <w:spacing w:after="0" w:line="276" w:lineRule="auto"/>
        <w:ind w:firstLine="720"/>
        <w:jc w:val="both"/>
        <w:rPr>
          <w:rFonts w:ascii="GHEA Grapalat" w:hAnsi="GHEA Grapalat"/>
          <w:b/>
          <w:sz w:val="16"/>
          <w:szCs w:val="16"/>
          <w:lang w:val="hy-AM"/>
        </w:rPr>
      </w:pPr>
    </w:p>
    <w:p w:rsidR="00657005" w:rsidRPr="00761322" w:rsidRDefault="00657005" w:rsidP="00F275CF">
      <w:pPr>
        <w:widowControl w:val="0"/>
        <w:spacing w:after="0" w:line="276" w:lineRule="auto"/>
        <w:ind w:firstLine="720"/>
        <w:jc w:val="both"/>
        <w:rPr>
          <w:rFonts w:ascii="GHEA Grapalat" w:hAnsi="GHEA Grapalat"/>
          <w:b/>
          <w:sz w:val="16"/>
          <w:szCs w:val="16"/>
          <w:lang w:val="hy-AM"/>
        </w:rPr>
      </w:pPr>
    </w:p>
    <w:p w:rsidR="002E5A52" w:rsidRDefault="006C252F" w:rsidP="00297C5D">
      <w:pPr>
        <w:widowControl w:val="0"/>
        <w:spacing w:after="0" w:line="276" w:lineRule="auto"/>
        <w:ind w:firstLine="720"/>
        <w:jc w:val="both"/>
        <w:rPr>
          <w:rFonts w:ascii="GHEA Grapalat" w:hAnsi="GHEA Grapalat"/>
          <w:b/>
          <w:color w:val="000000" w:themeColor="text1"/>
          <w:lang w:val="hy-AM"/>
        </w:rPr>
      </w:pPr>
      <w:r w:rsidRPr="006C252F">
        <w:rPr>
          <w:rFonts w:ascii="GHEA Grapalat" w:hAnsi="GHEA Grapalat"/>
          <w:b/>
          <w:lang w:val="hy-AM"/>
        </w:rPr>
        <w:t>202.</w:t>
      </w:r>
      <w:r w:rsidRPr="00FA13F0">
        <w:rPr>
          <w:rFonts w:ascii="GHEA Grapalat" w:hAnsi="GHEA Grapalat"/>
          <w:color w:val="000000" w:themeColor="text1"/>
          <w:lang w:val="hy-AM"/>
        </w:rPr>
        <w:t xml:space="preserve"> Ջրի ներհոս</w:t>
      </w:r>
      <w:r w:rsidRPr="00DE651E">
        <w:rPr>
          <w:rFonts w:ascii="GHEA Grapalat" w:hAnsi="GHEA Grapalat"/>
          <w:color w:val="000000" w:themeColor="text1"/>
          <w:lang w:val="hy-AM"/>
        </w:rPr>
        <w:t>ք</w:t>
      </w:r>
      <w:r w:rsidRPr="00FA13F0">
        <w:rPr>
          <w:rFonts w:ascii="GHEA Grapalat" w:hAnsi="GHEA Grapalat"/>
          <w:color w:val="000000" w:themeColor="text1"/>
          <w:lang w:val="hy-AM"/>
        </w:rPr>
        <w:t>ի թույլատրելի արագությունները ջրընդունիչ բացվածքներում</w:t>
      </w:r>
      <w:r w:rsidRPr="00DE651E">
        <w:rPr>
          <w:rFonts w:ascii="GHEA Grapalat" w:hAnsi="GHEA Grapalat"/>
          <w:color w:val="000000" w:themeColor="text1"/>
          <w:lang w:val="hy-AM"/>
        </w:rPr>
        <w:t>,</w:t>
      </w:r>
      <w:r w:rsidRPr="00FA13F0">
        <w:rPr>
          <w:rFonts w:ascii="GHEA Grapalat" w:hAnsi="GHEA Grapalat"/>
          <w:color w:val="000000" w:themeColor="text1"/>
          <w:lang w:val="hy-AM"/>
        </w:rPr>
        <w:t xml:space="preserve"> առանց</w:t>
      </w:r>
    </w:p>
    <w:p w:rsidR="002E5A52" w:rsidRPr="00FA13F0" w:rsidRDefault="002E5A52" w:rsidP="00DE42D4">
      <w:pPr>
        <w:widowControl w:val="0"/>
        <w:spacing w:after="0" w:line="276" w:lineRule="auto"/>
        <w:jc w:val="both"/>
        <w:rPr>
          <w:rFonts w:ascii="GHEA Grapalat" w:hAnsi="GHEA Grapalat"/>
          <w:color w:val="000000" w:themeColor="text1"/>
          <w:lang w:val="hy-AM"/>
        </w:rPr>
      </w:pPr>
      <w:r w:rsidRPr="00FA13F0">
        <w:rPr>
          <w:rFonts w:ascii="GHEA Grapalat" w:hAnsi="GHEA Grapalat"/>
          <w:color w:val="000000" w:themeColor="text1"/>
          <w:lang w:val="hy-AM"/>
        </w:rPr>
        <w:t>ձկնապաշտպանության պահանջների</w:t>
      </w:r>
      <w:r w:rsidRPr="00DE651E">
        <w:rPr>
          <w:rFonts w:ascii="GHEA Grapalat" w:hAnsi="GHEA Grapalat"/>
          <w:color w:val="000000" w:themeColor="text1"/>
          <w:lang w:val="hy-AM"/>
        </w:rPr>
        <w:t>,</w:t>
      </w:r>
      <w:r w:rsidRPr="00FA13F0">
        <w:rPr>
          <w:rFonts w:ascii="GHEA Grapalat" w:hAnsi="GHEA Grapalat"/>
          <w:color w:val="000000" w:themeColor="text1"/>
          <w:lang w:val="hy-AM"/>
        </w:rPr>
        <w:t xml:space="preserve"> ջրի ընդունման միջին և ծանր պայմանների համար պետք է ընդունել համապատասխանաբար.</w:t>
      </w:r>
    </w:p>
    <w:p w:rsidR="002E5A52" w:rsidRPr="00FA13F0" w:rsidRDefault="002E5A52" w:rsidP="00297C5D">
      <w:pPr>
        <w:widowControl w:val="0"/>
        <w:spacing w:after="0" w:line="276" w:lineRule="auto"/>
        <w:ind w:firstLine="720"/>
        <w:jc w:val="both"/>
        <w:rPr>
          <w:rFonts w:ascii="GHEA Grapalat" w:hAnsi="GHEA Grapalat"/>
          <w:color w:val="000000" w:themeColor="text1"/>
          <w:lang w:val="hy-AM"/>
        </w:rPr>
      </w:pPr>
      <w:r w:rsidRPr="00FA13F0">
        <w:rPr>
          <w:rFonts w:ascii="GHEA Grapalat" w:hAnsi="GHEA Grapalat"/>
          <w:color w:val="000000" w:themeColor="text1"/>
          <w:lang w:val="hy-AM"/>
        </w:rPr>
        <w:t>1) 0,6-0,2 մ/վ – ափային չխորասուզված ջրընդունիչներում,</w:t>
      </w:r>
    </w:p>
    <w:p w:rsidR="002E5A52" w:rsidRPr="00FA13F0" w:rsidRDefault="002E5A52" w:rsidP="00297C5D">
      <w:pPr>
        <w:widowControl w:val="0"/>
        <w:spacing w:after="0" w:line="276" w:lineRule="auto"/>
        <w:ind w:firstLine="720"/>
        <w:jc w:val="both"/>
        <w:rPr>
          <w:rFonts w:ascii="GHEA Grapalat" w:hAnsi="GHEA Grapalat"/>
          <w:color w:val="000000" w:themeColor="text1"/>
          <w:lang w:val="hy-AM"/>
        </w:rPr>
      </w:pPr>
      <w:r w:rsidRPr="00FA13F0">
        <w:rPr>
          <w:rFonts w:ascii="GHEA Grapalat" w:hAnsi="GHEA Grapalat"/>
          <w:color w:val="000000" w:themeColor="text1"/>
          <w:lang w:val="hy-AM"/>
        </w:rPr>
        <w:t>2) 0,3-0,1 մ/վ –խորասուզված ջրընդունիչներում:</w:t>
      </w:r>
    </w:p>
    <w:p w:rsidR="002E5A52" w:rsidRPr="00FA13F0" w:rsidRDefault="002E5A52" w:rsidP="00297C5D">
      <w:pPr>
        <w:widowControl w:val="0"/>
        <w:spacing w:after="0" w:line="276" w:lineRule="auto"/>
        <w:ind w:firstLine="720"/>
        <w:jc w:val="both"/>
        <w:rPr>
          <w:rFonts w:ascii="GHEA Grapalat" w:hAnsi="GHEA Grapalat"/>
          <w:color w:val="000000" w:themeColor="text1"/>
          <w:lang w:val="hy-AM"/>
        </w:rPr>
      </w:pPr>
      <w:r w:rsidRPr="00FA13F0">
        <w:rPr>
          <w:rFonts w:ascii="GHEA Grapalat" w:hAnsi="GHEA Grapalat"/>
          <w:b/>
          <w:color w:val="000000" w:themeColor="text1"/>
          <w:lang w:val="hy-AM"/>
        </w:rPr>
        <w:t>203.</w:t>
      </w:r>
      <w:r w:rsidRPr="00FA13F0">
        <w:rPr>
          <w:rFonts w:ascii="GHEA Grapalat" w:hAnsi="GHEA Grapalat"/>
          <w:color w:val="000000" w:themeColor="text1"/>
          <w:lang w:val="hy-AM"/>
        </w:rPr>
        <w:t xml:space="preserve"> Հաշվի առնելով ձկնապաշտպանությունը.</w:t>
      </w:r>
    </w:p>
    <w:p w:rsidR="002E5A52" w:rsidRPr="00FA13F0" w:rsidRDefault="002E5A52" w:rsidP="00297C5D">
      <w:pPr>
        <w:widowControl w:val="0"/>
        <w:spacing w:after="0" w:line="276" w:lineRule="auto"/>
        <w:ind w:firstLine="720"/>
        <w:jc w:val="both"/>
        <w:rPr>
          <w:rFonts w:ascii="GHEA Grapalat" w:hAnsi="GHEA Grapalat"/>
          <w:color w:val="000000" w:themeColor="text1"/>
          <w:lang w:val="hy-AM"/>
        </w:rPr>
      </w:pPr>
      <w:r w:rsidRPr="00FA13F0">
        <w:rPr>
          <w:rFonts w:ascii="GHEA Grapalat" w:hAnsi="GHEA Grapalat"/>
          <w:color w:val="000000" w:themeColor="text1"/>
          <w:lang w:val="hy-AM"/>
        </w:rPr>
        <w:t>1) 0,4 մ/վ –ից ավելի մեծ արագությամբ հոսող ջրհոսանքներում թույլատրվում է՝ 0,25 մ/վ ներհոսքի արագություն,</w:t>
      </w:r>
    </w:p>
    <w:p w:rsidR="002E5A52" w:rsidRPr="00FA13F0" w:rsidRDefault="002E5A52" w:rsidP="00297C5D">
      <w:pPr>
        <w:widowControl w:val="0"/>
        <w:spacing w:after="0" w:line="276" w:lineRule="auto"/>
        <w:ind w:firstLine="720"/>
        <w:jc w:val="both"/>
        <w:rPr>
          <w:rFonts w:ascii="GHEA Grapalat" w:hAnsi="GHEA Grapalat"/>
          <w:color w:val="000000" w:themeColor="text1"/>
          <w:lang w:val="hy-AM"/>
        </w:rPr>
      </w:pPr>
      <w:r w:rsidRPr="00FA13F0">
        <w:rPr>
          <w:rFonts w:ascii="GHEA Grapalat" w:hAnsi="GHEA Grapalat"/>
          <w:color w:val="000000" w:themeColor="text1"/>
          <w:lang w:val="hy-AM"/>
        </w:rPr>
        <w:t>2) 0,4 մ/վ –ից ոչ մեծ արագությամբ ջրհոսանքներում և ջրամբարներում՝ 0,1 մ/վ:</w:t>
      </w:r>
    </w:p>
    <w:p w:rsidR="002E5A52" w:rsidRPr="00FA13F0" w:rsidRDefault="002E5A52" w:rsidP="00297C5D">
      <w:pPr>
        <w:widowControl w:val="0"/>
        <w:spacing w:after="0" w:line="276" w:lineRule="auto"/>
        <w:ind w:firstLine="720"/>
        <w:jc w:val="both"/>
        <w:rPr>
          <w:rFonts w:ascii="GHEA Grapalat" w:hAnsi="GHEA Grapalat"/>
          <w:color w:val="000000" w:themeColor="text1"/>
          <w:lang w:val="hy-AM"/>
        </w:rPr>
      </w:pPr>
      <w:r w:rsidRPr="00FA13F0">
        <w:rPr>
          <w:rFonts w:ascii="GHEA Grapalat" w:hAnsi="GHEA Grapalat"/>
          <w:color w:val="000000" w:themeColor="text1"/>
          <w:lang w:val="hy-AM"/>
        </w:rPr>
        <w:t xml:space="preserve">3) Ծանր սղինասառցային պայմանների </w:t>
      </w:r>
      <w:r w:rsidRPr="00DE651E">
        <w:rPr>
          <w:rFonts w:ascii="GHEA Grapalat" w:hAnsi="GHEA Grapalat"/>
          <w:color w:val="000000" w:themeColor="text1"/>
          <w:lang w:val="hy-AM"/>
        </w:rPr>
        <w:t>դեպքում</w:t>
      </w:r>
      <w:r w:rsidRPr="00FA13F0">
        <w:rPr>
          <w:rFonts w:ascii="GHEA Grapalat" w:hAnsi="GHEA Grapalat"/>
          <w:color w:val="000000" w:themeColor="text1"/>
          <w:lang w:val="hy-AM"/>
        </w:rPr>
        <w:t xml:space="preserve"> ջրի ներհոսքի արագությունը ջրընդունիչ պատուհաններում </w:t>
      </w:r>
      <w:r>
        <w:rPr>
          <w:rFonts w:ascii="GHEA Grapalat" w:hAnsi="GHEA Grapalat"/>
          <w:color w:val="000000" w:themeColor="text1"/>
          <w:lang w:val="hy-AM"/>
        </w:rPr>
        <w:t xml:space="preserve">անհրաժեշտ է </w:t>
      </w:r>
      <w:r w:rsidRPr="00FA13F0">
        <w:rPr>
          <w:rFonts w:ascii="GHEA Grapalat" w:hAnsi="GHEA Grapalat"/>
          <w:color w:val="000000" w:themeColor="text1"/>
          <w:lang w:val="hy-AM"/>
        </w:rPr>
        <w:t>փոքրացնել մինչև 0,06 մ/վ:</w:t>
      </w:r>
    </w:p>
    <w:p w:rsidR="002E5A52" w:rsidRPr="007E75A3" w:rsidRDefault="002E5A52" w:rsidP="00297C5D">
      <w:pPr>
        <w:widowControl w:val="0"/>
        <w:spacing w:after="0" w:line="276" w:lineRule="auto"/>
        <w:ind w:firstLine="720"/>
        <w:jc w:val="both"/>
        <w:rPr>
          <w:rFonts w:ascii="GHEA Grapalat" w:hAnsi="GHEA Grapalat"/>
          <w:lang w:val="hy-AM"/>
        </w:rPr>
      </w:pPr>
      <w:r w:rsidRPr="00FA13F0">
        <w:rPr>
          <w:rFonts w:ascii="GHEA Grapalat" w:hAnsi="GHEA Grapalat"/>
          <w:b/>
          <w:color w:val="000000" w:themeColor="text1"/>
          <w:lang w:val="hy-AM"/>
        </w:rPr>
        <w:t>204.</w:t>
      </w:r>
      <w:r w:rsidRPr="00FA13F0">
        <w:rPr>
          <w:rFonts w:ascii="GHEA Grapalat" w:hAnsi="GHEA Grapalat"/>
          <w:color w:val="000000" w:themeColor="text1"/>
          <w:lang w:val="hy-AM"/>
        </w:rPr>
        <w:t xml:space="preserve"> Մեկ ջրընդունիչ բաժանմունքի բացվածքի մակերեսը (բրուտտո) </w:t>
      </w:r>
      <w:r w:rsidRPr="00FA13F0">
        <w:rPr>
          <w:rFonts w:ascii="GHEA Grapalat" w:hAnsi="GHEA Grapalat"/>
          <w:color w:val="000000" w:themeColor="text1"/>
          <w:position w:val="-14"/>
          <w:lang w:val="hy-AM"/>
        </w:rPr>
        <w:object w:dxaOrig="400" w:dyaOrig="380">
          <v:shape id="_x0000_i1046" type="#_x0000_t75" style="width:21.75pt;height:18.75pt" o:ole="">
            <v:imagedata r:id="rId50" o:title=""/>
          </v:shape>
          <o:OLEObject Type="Embed" ProgID="Equation.3" ShapeID="_x0000_i1046" DrawAspect="Content" ObjectID="_1656755482" r:id="rId51"/>
        </w:object>
      </w:r>
      <w:r w:rsidRPr="00FA13F0">
        <w:rPr>
          <w:rFonts w:ascii="GHEA Grapalat" w:hAnsi="GHEA Grapalat"/>
          <w:color w:val="000000" w:themeColor="text1"/>
          <w:lang w:val="hy-AM"/>
        </w:rPr>
        <w:t>, մ</w:t>
      </w:r>
      <w:r w:rsidRPr="00FA13F0">
        <w:rPr>
          <w:rFonts w:ascii="GHEA Grapalat" w:hAnsi="GHEA Grapalat"/>
          <w:color w:val="000000" w:themeColor="text1"/>
          <w:vertAlign w:val="superscript"/>
          <w:lang w:val="hy-AM"/>
        </w:rPr>
        <w:t>2</w:t>
      </w:r>
      <w:r w:rsidRPr="00FA13F0">
        <w:rPr>
          <w:rFonts w:ascii="GHEA Grapalat" w:hAnsi="GHEA Grapalat"/>
          <w:color w:val="000000" w:themeColor="text1"/>
          <w:lang w:val="hy-AM"/>
        </w:rPr>
        <w:t>, պետք է որոշել ջրընդունի</w:t>
      </w:r>
      <w:r w:rsidRPr="00DE651E">
        <w:rPr>
          <w:rFonts w:ascii="GHEA Grapalat" w:hAnsi="GHEA Grapalat"/>
          <w:color w:val="000000" w:themeColor="text1"/>
          <w:lang w:val="hy-AM"/>
        </w:rPr>
        <w:t>չ</w:t>
      </w:r>
      <w:r w:rsidRPr="00FA13F0">
        <w:rPr>
          <w:rFonts w:ascii="GHEA Grapalat" w:hAnsi="GHEA Grapalat"/>
          <w:color w:val="000000" w:themeColor="text1"/>
          <w:lang w:val="hy-AM"/>
        </w:rPr>
        <w:t xml:space="preserve"> բոլոր բաժանմունքների միաժամանակյա աշխատանքի դեպքում</w:t>
      </w:r>
      <w:r w:rsidRPr="007E75A3">
        <w:rPr>
          <w:rFonts w:ascii="GHEA Grapalat" w:hAnsi="GHEA Grapalat"/>
          <w:lang w:val="hy-AM"/>
        </w:rPr>
        <w:t xml:space="preserve"> (բացի պահեստայինից) հետևյալ բանաձևով. </w:t>
      </w:r>
    </w:p>
    <w:p w:rsidR="002E5A52" w:rsidRPr="007E75A3" w:rsidRDefault="002E5A52" w:rsidP="00DE42D4">
      <w:pPr>
        <w:widowControl w:val="0"/>
        <w:spacing w:after="0" w:line="276" w:lineRule="auto"/>
        <w:ind w:firstLine="720"/>
        <w:jc w:val="center"/>
        <w:rPr>
          <w:rFonts w:ascii="GHEA Grapalat" w:hAnsi="GHEA Grapalat"/>
          <w:lang w:val="hy-AM"/>
        </w:rPr>
      </w:pPr>
      <w:r w:rsidRPr="00855B35">
        <w:rPr>
          <w:rFonts w:ascii="GHEA Grapalat" w:hAnsi="GHEA Grapalat"/>
          <w:position w:val="-14"/>
          <w:lang w:val="hy-AM"/>
        </w:rPr>
        <w:object w:dxaOrig="2060" w:dyaOrig="380">
          <v:shape id="_x0000_i1047" type="#_x0000_t75" style="width:102.75pt;height:18.75pt" o:ole="">
            <v:imagedata r:id="rId52" o:title=""/>
          </v:shape>
          <o:OLEObject Type="Embed" ProgID="Equation.3" ShapeID="_x0000_i1047" DrawAspect="Content" ObjectID="_1656755483" r:id="rId53"/>
        </w:object>
      </w:r>
      <w:r w:rsidRPr="007E75A3">
        <w:rPr>
          <w:rFonts w:ascii="GHEA Grapalat" w:hAnsi="GHEA Grapalat"/>
          <w:lang w:val="hy-AM"/>
        </w:rPr>
        <w:tab/>
      </w:r>
      <w:r w:rsidRPr="007E75A3">
        <w:rPr>
          <w:rFonts w:ascii="GHEA Grapalat" w:hAnsi="GHEA Grapalat"/>
          <w:lang w:val="hy-AM"/>
        </w:rPr>
        <w:tab/>
      </w:r>
      <w:r w:rsidRPr="007E75A3">
        <w:rPr>
          <w:rFonts w:ascii="GHEA Grapalat" w:hAnsi="GHEA Grapalat"/>
          <w:lang w:val="hy-AM"/>
        </w:rPr>
        <w:tab/>
      </w:r>
      <w:r w:rsidRPr="007E75A3">
        <w:rPr>
          <w:rFonts w:ascii="GHEA Grapalat" w:hAnsi="GHEA Grapalat"/>
          <w:lang w:val="hy-AM"/>
        </w:rPr>
        <w:tab/>
        <w:t xml:space="preserve">         (5)</w:t>
      </w:r>
    </w:p>
    <w:p w:rsidR="002E5A52" w:rsidRPr="007E75A3" w:rsidRDefault="002E5A52" w:rsidP="00297C5D">
      <w:pPr>
        <w:widowControl w:val="0"/>
        <w:spacing w:after="0" w:line="276" w:lineRule="auto"/>
        <w:ind w:firstLine="720"/>
        <w:jc w:val="both"/>
        <w:rPr>
          <w:rFonts w:ascii="GHEA Grapalat" w:hAnsi="GHEA Grapalat"/>
          <w:lang w:val="hy-AM"/>
        </w:rPr>
      </w:pPr>
      <w:r w:rsidRPr="007E75A3">
        <w:rPr>
          <w:rFonts w:ascii="GHEA Grapalat" w:hAnsi="GHEA Grapalat"/>
          <w:lang w:val="hy-AM"/>
        </w:rPr>
        <w:t xml:space="preserve">որտեղ՝ </w:t>
      </w:r>
      <w:r w:rsidRPr="00421010">
        <w:rPr>
          <w:rFonts w:ascii="GHEA Grapalat" w:hAnsi="GHEA Grapalat"/>
          <w:position w:val="-12"/>
          <w:lang w:val="hy-AM"/>
        </w:rPr>
        <w:object w:dxaOrig="300" w:dyaOrig="360">
          <v:shape id="_x0000_i1048" type="#_x0000_t75" style="width:15.75pt;height:18pt" o:ole="">
            <v:imagedata r:id="rId54" o:title=""/>
          </v:shape>
          <o:OLEObject Type="Embed" ProgID="Equation.3" ShapeID="_x0000_i1048" DrawAspect="Content" ObjectID="_1656755484" r:id="rId55"/>
        </w:object>
      </w:r>
      <w:r w:rsidRPr="007E75A3">
        <w:rPr>
          <w:rFonts w:ascii="GHEA Grapalat" w:hAnsi="GHEA Grapalat"/>
          <w:lang w:val="hy-AM"/>
        </w:rPr>
        <w:t>–</w:t>
      </w:r>
      <w:r w:rsidRPr="00DE651E">
        <w:rPr>
          <w:rFonts w:ascii="GHEA Grapalat" w:hAnsi="GHEA Grapalat"/>
          <w:lang w:val="hy-AM"/>
        </w:rPr>
        <w:t xml:space="preserve">ն </w:t>
      </w:r>
      <w:r w:rsidRPr="007E75A3">
        <w:rPr>
          <w:rFonts w:ascii="GHEA Grapalat" w:hAnsi="GHEA Grapalat"/>
          <w:lang w:val="hy-AM"/>
        </w:rPr>
        <w:t xml:space="preserve"> ջրընդունիչ բացվածքներում ջրի ներհոսի արագություն</w:t>
      </w:r>
      <w:r w:rsidRPr="00DE651E">
        <w:rPr>
          <w:rFonts w:ascii="GHEA Grapalat" w:hAnsi="GHEA Grapalat"/>
          <w:lang w:val="hy-AM"/>
        </w:rPr>
        <w:t>ն է</w:t>
      </w:r>
      <w:r w:rsidRPr="007E75A3">
        <w:rPr>
          <w:rFonts w:ascii="GHEA Grapalat" w:hAnsi="GHEA Grapalat"/>
          <w:lang w:val="hy-AM"/>
        </w:rPr>
        <w:t>, մ/վ,</w:t>
      </w:r>
    </w:p>
    <w:p w:rsidR="002E5A52" w:rsidRPr="007E75A3" w:rsidRDefault="00DE42D4" w:rsidP="00297C5D">
      <w:pPr>
        <w:widowControl w:val="0"/>
        <w:spacing w:after="0" w:line="276" w:lineRule="auto"/>
        <w:ind w:firstLine="720"/>
        <w:jc w:val="both"/>
        <w:rPr>
          <w:rFonts w:ascii="GHEA Grapalat" w:hAnsi="GHEA Grapalat"/>
          <w:lang w:val="hy-AM"/>
        </w:rPr>
      </w:pPr>
      <w:r>
        <w:rPr>
          <w:rFonts w:ascii="GHEA Grapalat" w:hAnsi="GHEA Grapalat"/>
          <w:lang w:val="hy-AM"/>
        </w:rPr>
        <w:tab/>
      </w:r>
      <w:r w:rsidR="002E5A52" w:rsidRPr="007E75A3">
        <w:rPr>
          <w:rFonts w:ascii="GHEA Grapalat" w:hAnsi="GHEA Grapalat"/>
          <w:lang w:val="hy-AM"/>
        </w:rPr>
        <w:t>1,25 –</w:t>
      </w:r>
      <w:r w:rsidR="002E5A52" w:rsidRPr="00DE651E">
        <w:rPr>
          <w:rFonts w:ascii="GHEA Grapalat" w:hAnsi="GHEA Grapalat"/>
          <w:lang w:val="hy-AM"/>
        </w:rPr>
        <w:t>ը՝</w:t>
      </w:r>
      <w:r w:rsidR="002E5A52" w:rsidRPr="007E75A3">
        <w:rPr>
          <w:rFonts w:ascii="GHEA Grapalat" w:hAnsi="GHEA Grapalat"/>
          <w:lang w:val="hy-AM"/>
        </w:rPr>
        <w:t xml:space="preserve"> բացվածքների խցանումը հաշվի առնող գործակից</w:t>
      </w:r>
      <w:r w:rsidR="002E5A52" w:rsidRPr="00DE651E">
        <w:rPr>
          <w:rFonts w:ascii="GHEA Grapalat" w:hAnsi="GHEA Grapalat"/>
          <w:lang w:val="hy-AM"/>
        </w:rPr>
        <w:t>ը</w:t>
      </w:r>
      <w:r w:rsidR="002E5A52" w:rsidRPr="007E75A3">
        <w:rPr>
          <w:rFonts w:ascii="GHEA Grapalat" w:hAnsi="GHEA Grapalat"/>
          <w:lang w:val="hy-AM"/>
        </w:rPr>
        <w:t>,</w:t>
      </w:r>
    </w:p>
    <w:p w:rsidR="002E5A52" w:rsidRPr="007E75A3" w:rsidRDefault="002E5A52" w:rsidP="00297C5D">
      <w:pPr>
        <w:widowControl w:val="0"/>
        <w:spacing w:after="0" w:line="276" w:lineRule="auto"/>
        <w:ind w:firstLine="720"/>
        <w:jc w:val="both"/>
        <w:rPr>
          <w:rFonts w:ascii="GHEA Grapalat" w:hAnsi="GHEA Grapalat"/>
          <w:lang w:val="hy-AM"/>
        </w:rPr>
      </w:pPr>
      <w:r w:rsidRPr="007E75A3">
        <w:rPr>
          <w:rFonts w:ascii="GHEA Grapalat" w:hAnsi="GHEA Grapalat"/>
          <w:lang w:val="hy-AM"/>
        </w:rPr>
        <w:tab/>
      </w:r>
      <w:r w:rsidRPr="00421010">
        <w:rPr>
          <w:rFonts w:ascii="GHEA Grapalat" w:hAnsi="GHEA Grapalat"/>
          <w:position w:val="-10"/>
          <w:lang w:val="hy-AM"/>
        </w:rPr>
        <w:object w:dxaOrig="279" w:dyaOrig="340">
          <v:shape id="_x0000_i1049" type="#_x0000_t75" style="width:13.5pt;height:16.5pt" o:ole="">
            <v:imagedata r:id="rId56" o:title=""/>
          </v:shape>
          <o:OLEObject Type="Embed" ProgID="Equation.3" ShapeID="_x0000_i1049" DrawAspect="Content" ObjectID="_1656755485" r:id="rId57"/>
        </w:object>
      </w:r>
      <w:r w:rsidRPr="007E75A3">
        <w:rPr>
          <w:rFonts w:ascii="GHEA Grapalat" w:hAnsi="GHEA Grapalat"/>
          <w:lang w:val="hy-AM"/>
        </w:rPr>
        <w:t>–</w:t>
      </w:r>
      <w:r w:rsidRPr="00DE651E">
        <w:rPr>
          <w:rFonts w:ascii="GHEA Grapalat" w:hAnsi="GHEA Grapalat"/>
          <w:lang w:val="hy-AM"/>
        </w:rPr>
        <w:t>ն՝</w:t>
      </w:r>
      <w:r w:rsidRPr="007E75A3">
        <w:rPr>
          <w:rFonts w:ascii="GHEA Grapalat" w:hAnsi="GHEA Grapalat"/>
          <w:lang w:val="hy-AM"/>
        </w:rPr>
        <w:t xml:space="preserve"> մեկ բաժանմունքի հաշվարկային ելքը, մ</w:t>
      </w:r>
      <w:r w:rsidRPr="007E75A3">
        <w:rPr>
          <w:rFonts w:ascii="GHEA Grapalat" w:hAnsi="GHEA Grapalat"/>
          <w:vertAlign w:val="superscript"/>
          <w:lang w:val="hy-AM"/>
        </w:rPr>
        <w:t>3</w:t>
      </w:r>
      <w:r w:rsidRPr="007E75A3">
        <w:rPr>
          <w:rFonts w:ascii="GHEA Grapalat" w:hAnsi="GHEA Grapalat"/>
          <w:lang w:val="hy-AM"/>
        </w:rPr>
        <w:t>/վ,</w:t>
      </w:r>
    </w:p>
    <w:p w:rsidR="002E5A52" w:rsidRPr="007E75A3" w:rsidRDefault="002E5A52" w:rsidP="00297C5D">
      <w:pPr>
        <w:widowControl w:val="0"/>
        <w:spacing w:after="0" w:line="276" w:lineRule="auto"/>
        <w:ind w:firstLine="720"/>
        <w:jc w:val="both"/>
        <w:rPr>
          <w:rFonts w:ascii="GHEA Grapalat" w:hAnsi="GHEA Grapalat"/>
          <w:lang w:val="hy-AM"/>
        </w:rPr>
      </w:pPr>
      <w:r w:rsidRPr="007E75A3">
        <w:rPr>
          <w:rFonts w:ascii="GHEA Grapalat" w:hAnsi="GHEA Grapalat"/>
          <w:lang w:val="hy-AM"/>
        </w:rPr>
        <w:tab/>
      </w:r>
      <w:r w:rsidRPr="00421010">
        <w:rPr>
          <w:rFonts w:ascii="GHEA Grapalat" w:hAnsi="GHEA Grapalat"/>
          <w:position w:val="-12"/>
          <w:lang w:val="hy-AM"/>
        </w:rPr>
        <w:object w:dxaOrig="360" w:dyaOrig="360">
          <v:shape id="_x0000_i1050" type="#_x0000_t75" style="width:18pt;height:18pt" o:ole="">
            <v:imagedata r:id="rId58" o:title=""/>
          </v:shape>
          <o:OLEObject Type="Embed" ProgID="Equation.3" ShapeID="_x0000_i1050" DrawAspect="Content" ObjectID="_1656755486" r:id="rId59"/>
        </w:object>
      </w:r>
      <w:r w:rsidRPr="007E75A3">
        <w:rPr>
          <w:rFonts w:ascii="GHEA Grapalat" w:hAnsi="GHEA Grapalat"/>
          <w:lang w:val="hy-AM"/>
        </w:rPr>
        <w:t>–</w:t>
      </w:r>
      <w:r w:rsidRPr="00DE651E">
        <w:rPr>
          <w:rFonts w:ascii="GHEA Grapalat" w:hAnsi="GHEA Grapalat"/>
          <w:lang w:val="hy-AM"/>
        </w:rPr>
        <w:t>ն՝</w:t>
      </w:r>
      <w:r w:rsidRPr="007E75A3">
        <w:rPr>
          <w:rFonts w:ascii="GHEA Grapalat" w:hAnsi="GHEA Grapalat"/>
          <w:lang w:val="hy-AM"/>
        </w:rPr>
        <w:t xml:space="preserve"> ճաղավանդակների ձողերով կամ ցանցերով բացվածքների սեղմվածությունը հաշվի առնող գործակից, որն ընդունվում է.</w:t>
      </w:r>
    </w:p>
    <w:p w:rsidR="002E5A52" w:rsidRPr="007E75A3" w:rsidRDefault="002E5A52" w:rsidP="00297C5D">
      <w:pPr>
        <w:widowControl w:val="0"/>
        <w:spacing w:after="0" w:line="276" w:lineRule="auto"/>
        <w:ind w:firstLine="720"/>
        <w:jc w:val="both"/>
        <w:rPr>
          <w:rFonts w:ascii="GHEA Grapalat" w:hAnsi="GHEA Grapalat"/>
          <w:lang w:val="hy-AM"/>
        </w:rPr>
      </w:pPr>
      <w:r w:rsidRPr="00E62B26">
        <w:rPr>
          <w:rFonts w:ascii="GHEA Grapalat" w:hAnsi="GHEA Grapalat"/>
          <w:position w:val="-12"/>
          <w:lang w:val="hy-AM"/>
        </w:rPr>
        <w:object w:dxaOrig="1700" w:dyaOrig="360">
          <v:shape id="_x0000_i1051" type="#_x0000_t75" style="width:84.75pt;height:18pt" o:ole="">
            <v:imagedata r:id="rId60" o:title=""/>
          </v:shape>
          <o:OLEObject Type="Embed" ProgID="Equation.3" ShapeID="_x0000_i1051" DrawAspect="Content" ObjectID="_1656755487" r:id="rId61"/>
        </w:object>
      </w:r>
      <w:r w:rsidRPr="007E75A3">
        <w:rPr>
          <w:rFonts w:ascii="GHEA Grapalat" w:hAnsi="GHEA Grapalat"/>
          <w:lang w:val="hy-AM"/>
        </w:rPr>
        <w:t xml:space="preserve"> – ճաղավանդակների համար և </w:t>
      </w:r>
      <w:r w:rsidRPr="009C34BD">
        <w:rPr>
          <w:rFonts w:ascii="GHEA Grapalat" w:hAnsi="GHEA Grapalat"/>
          <w:position w:val="-12"/>
          <w:lang w:val="hy-AM"/>
        </w:rPr>
        <w:object w:dxaOrig="1980" w:dyaOrig="400">
          <v:shape id="_x0000_i1052" type="#_x0000_t75" style="width:99.75pt;height:21.75pt" o:ole="">
            <v:imagedata r:id="rId62" o:title=""/>
          </v:shape>
          <o:OLEObject Type="Embed" ProgID="Equation.3" ShapeID="_x0000_i1052" DrawAspect="Content" ObjectID="_1656755488" r:id="rId63"/>
        </w:object>
      </w:r>
      <w:r w:rsidRPr="007E75A3">
        <w:rPr>
          <w:rFonts w:ascii="GHEA Grapalat" w:hAnsi="GHEA Grapalat"/>
          <w:lang w:val="hy-AM"/>
        </w:rPr>
        <w:t xml:space="preserve"> – ցանցերի համար,</w:t>
      </w:r>
    </w:p>
    <w:p w:rsidR="002E5A52" w:rsidRPr="007E75A3" w:rsidRDefault="002E5A52" w:rsidP="00297C5D">
      <w:pPr>
        <w:widowControl w:val="0"/>
        <w:spacing w:after="0" w:line="276" w:lineRule="auto"/>
        <w:ind w:firstLine="720"/>
        <w:jc w:val="both"/>
        <w:rPr>
          <w:rFonts w:ascii="GHEA Grapalat" w:hAnsi="GHEA Grapalat"/>
          <w:lang w:val="hy-AM"/>
        </w:rPr>
      </w:pPr>
      <w:r w:rsidRPr="007E75A3">
        <w:rPr>
          <w:rFonts w:ascii="GHEA Grapalat" w:hAnsi="GHEA Grapalat"/>
          <w:lang w:val="hy-AM"/>
        </w:rPr>
        <w:lastRenderedPageBreak/>
        <w:t xml:space="preserve">որտեղ՝ </w:t>
      </w:r>
      <w:r w:rsidRPr="00E62B26">
        <w:rPr>
          <w:rFonts w:ascii="GHEA Grapalat" w:hAnsi="GHEA Grapalat"/>
          <w:position w:val="-12"/>
          <w:lang w:val="hy-AM"/>
        </w:rPr>
        <w:object w:dxaOrig="260" w:dyaOrig="360">
          <v:shape id="_x0000_i1053" type="#_x0000_t75" style="width:12.75pt;height:18pt" o:ole="">
            <v:imagedata r:id="rId64" o:title=""/>
          </v:shape>
          <o:OLEObject Type="Embed" ProgID="Equation.3" ShapeID="_x0000_i1053" DrawAspect="Content" ObjectID="_1656755489" r:id="rId65"/>
        </w:object>
      </w:r>
      <w:r w:rsidRPr="007E75A3">
        <w:rPr>
          <w:rFonts w:ascii="GHEA Grapalat" w:hAnsi="GHEA Grapalat"/>
          <w:lang w:val="hy-AM"/>
        </w:rPr>
        <w:t xml:space="preserve"> –</w:t>
      </w:r>
      <w:r w:rsidRPr="00DE651E">
        <w:rPr>
          <w:rFonts w:ascii="GHEA Grapalat" w:hAnsi="GHEA Grapalat"/>
          <w:lang w:val="hy-AM"/>
        </w:rPr>
        <w:t xml:space="preserve"> ն</w:t>
      </w:r>
      <w:r w:rsidRPr="007E75A3">
        <w:rPr>
          <w:rFonts w:ascii="GHEA Grapalat" w:hAnsi="GHEA Grapalat"/>
          <w:lang w:val="hy-AM"/>
        </w:rPr>
        <w:t xml:space="preserve"> ձողերի </w:t>
      </w:r>
      <w:r>
        <w:rPr>
          <w:rFonts w:ascii="GHEA Grapalat" w:hAnsi="GHEA Grapalat"/>
          <w:lang w:val="hy-AM"/>
        </w:rPr>
        <w:t>հաստությունն է</w:t>
      </w:r>
      <w:r w:rsidRPr="007E75A3">
        <w:rPr>
          <w:rFonts w:ascii="GHEA Grapalat" w:hAnsi="GHEA Grapalat"/>
          <w:lang w:val="hy-AM"/>
        </w:rPr>
        <w:t>, սմ,</w:t>
      </w:r>
    </w:p>
    <w:p w:rsidR="002E5A52" w:rsidRDefault="002E5A52" w:rsidP="00297C5D">
      <w:pPr>
        <w:widowControl w:val="0"/>
        <w:spacing w:after="0" w:line="276" w:lineRule="auto"/>
        <w:ind w:firstLine="720"/>
        <w:jc w:val="both"/>
        <w:rPr>
          <w:rFonts w:ascii="GHEA Grapalat" w:hAnsi="GHEA Grapalat"/>
          <w:lang w:val="hy-AM"/>
        </w:rPr>
      </w:pPr>
      <w:r w:rsidRPr="007E75A3">
        <w:rPr>
          <w:rFonts w:ascii="GHEA Grapalat" w:hAnsi="GHEA Grapalat"/>
          <w:lang w:val="hy-AM"/>
        </w:rPr>
        <w:tab/>
      </w:r>
      <w:r w:rsidRPr="00E62B26">
        <w:rPr>
          <w:rFonts w:ascii="GHEA Grapalat" w:hAnsi="GHEA Grapalat"/>
          <w:position w:val="-12"/>
          <w:lang w:val="hy-AM"/>
        </w:rPr>
        <w:object w:dxaOrig="260" w:dyaOrig="360">
          <v:shape id="_x0000_i1054" type="#_x0000_t75" style="width:12.75pt;height:18pt" o:ole="">
            <v:imagedata r:id="rId66" o:title=""/>
          </v:shape>
          <o:OLEObject Type="Embed" ProgID="Equation.3" ShapeID="_x0000_i1054" DrawAspect="Content" ObjectID="_1656755490" r:id="rId67"/>
        </w:object>
      </w:r>
      <w:r w:rsidRPr="007E75A3">
        <w:rPr>
          <w:rFonts w:ascii="GHEA Grapalat" w:hAnsi="GHEA Grapalat"/>
          <w:vertAlign w:val="subscript"/>
          <w:lang w:val="hy-AM"/>
        </w:rPr>
        <w:t xml:space="preserve"> </w:t>
      </w:r>
      <w:r w:rsidRPr="007E75A3">
        <w:rPr>
          <w:rFonts w:ascii="GHEA Grapalat" w:hAnsi="GHEA Grapalat"/>
          <w:lang w:val="hy-AM"/>
        </w:rPr>
        <w:t>–</w:t>
      </w:r>
      <w:r w:rsidRPr="00DE651E">
        <w:rPr>
          <w:rFonts w:ascii="GHEA Grapalat" w:hAnsi="GHEA Grapalat"/>
          <w:lang w:val="hy-AM"/>
        </w:rPr>
        <w:t>ն՝</w:t>
      </w:r>
      <w:r w:rsidRPr="007E75A3">
        <w:rPr>
          <w:rFonts w:ascii="GHEA Grapalat" w:hAnsi="GHEA Grapalat"/>
          <w:lang w:val="hy-AM"/>
        </w:rPr>
        <w:t xml:space="preserve"> ձողերի միջև հեռավորությունը</w:t>
      </w:r>
      <w:r w:rsidRPr="00DE651E">
        <w:rPr>
          <w:rFonts w:ascii="GHEA Grapalat" w:hAnsi="GHEA Grapalat"/>
          <w:lang w:val="hy-AM"/>
        </w:rPr>
        <w:t>՝</w:t>
      </w:r>
      <w:r w:rsidR="00DE42D4">
        <w:rPr>
          <w:rFonts w:ascii="GHEA Grapalat" w:hAnsi="GHEA Grapalat"/>
          <w:lang w:val="hy-AM"/>
        </w:rPr>
        <w:t xml:space="preserve"> </w:t>
      </w:r>
      <w:r w:rsidRPr="007E75A3">
        <w:rPr>
          <w:rFonts w:ascii="GHEA Grapalat" w:hAnsi="GHEA Grapalat"/>
          <w:lang w:val="hy-AM"/>
        </w:rPr>
        <w:t>ըստ լուսանցման, սմ:</w:t>
      </w:r>
    </w:p>
    <w:p w:rsidR="002E5A52" w:rsidRPr="007E75A3" w:rsidRDefault="002E5A52" w:rsidP="00297C5D">
      <w:pPr>
        <w:widowControl w:val="0"/>
        <w:spacing w:after="0" w:line="276" w:lineRule="auto"/>
        <w:ind w:firstLine="720"/>
        <w:jc w:val="both"/>
        <w:rPr>
          <w:rFonts w:ascii="GHEA Grapalat" w:hAnsi="GHEA Grapalat"/>
          <w:lang w:val="hy-AM"/>
        </w:rPr>
      </w:pPr>
      <w:r>
        <w:rPr>
          <w:rFonts w:ascii="GHEA Grapalat" w:hAnsi="GHEA Grapalat"/>
          <w:b/>
          <w:lang w:val="hy-AM"/>
        </w:rPr>
        <w:t>205</w:t>
      </w:r>
      <w:r w:rsidRPr="007E75A3">
        <w:rPr>
          <w:rFonts w:ascii="GHEA Grapalat" w:hAnsi="GHEA Grapalat"/>
          <w:b/>
          <w:lang w:val="hy-AM"/>
        </w:rPr>
        <w:t>.</w:t>
      </w:r>
      <w:r w:rsidRPr="007E75A3">
        <w:rPr>
          <w:rFonts w:ascii="GHEA Grapalat" w:hAnsi="GHEA Grapalat"/>
          <w:lang w:val="hy-AM"/>
        </w:rPr>
        <w:t xml:space="preserve"> Ֆիլտրող տիպի ջրընդունիչներում ջրընդունիչ ֆիլտրի մակերեսը պետք է որոշել ըստ (5) բանաձևի՝ սեղմվածության գործակցի հետևյալ  արժեքի դեպքում </w:t>
      </w:r>
      <w:r w:rsidRPr="00E62B26">
        <w:rPr>
          <w:rFonts w:ascii="GHEA Grapalat" w:hAnsi="GHEA Grapalat"/>
          <w:position w:val="-14"/>
          <w:lang w:val="hy-AM"/>
        </w:rPr>
        <w:object w:dxaOrig="1040" w:dyaOrig="380">
          <v:shape id="_x0000_i1055" type="#_x0000_t75" style="width:51.75pt;height:18.75pt" o:ole="">
            <v:imagedata r:id="rId68" o:title=""/>
          </v:shape>
          <o:OLEObject Type="Embed" ProgID="Equation.3" ShapeID="_x0000_i1055" DrawAspect="Content" ObjectID="_1656755491" r:id="rId69"/>
        </w:object>
      </w:r>
      <w:r w:rsidRPr="007E75A3">
        <w:rPr>
          <w:rFonts w:ascii="GHEA Grapalat" w:hAnsi="GHEA Grapalat"/>
          <w:lang w:val="hy-AM"/>
        </w:rPr>
        <w:t xml:space="preserve">, որտեղ՝ </w:t>
      </w:r>
      <w:r w:rsidRPr="00E62B26">
        <w:rPr>
          <w:rFonts w:ascii="GHEA Grapalat" w:hAnsi="GHEA Grapalat"/>
          <w:position w:val="-14"/>
          <w:lang w:val="hy-AM"/>
        </w:rPr>
        <w:object w:dxaOrig="300" w:dyaOrig="380">
          <v:shape id="_x0000_i1056" type="#_x0000_t75" style="width:15.75pt;height:18.75pt" o:ole="">
            <v:imagedata r:id="rId70" o:title=""/>
          </v:shape>
          <o:OLEObject Type="Embed" ProgID="Equation.3" ShapeID="_x0000_i1056" DrawAspect="Content" ObjectID="_1656755492" r:id="rId71"/>
        </w:object>
      </w:r>
      <w:r w:rsidRPr="007E75A3">
        <w:rPr>
          <w:rFonts w:ascii="GHEA Grapalat" w:hAnsi="GHEA Grapalat"/>
          <w:vertAlign w:val="subscript"/>
          <w:lang w:val="hy-AM"/>
        </w:rPr>
        <w:t xml:space="preserve"> </w:t>
      </w:r>
      <w:r w:rsidRPr="007E75A3">
        <w:rPr>
          <w:rFonts w:ascii="GHEA Grapalat" w:hAnsi="GHEA Grapalat"/>
          <w:lang w:val="hy-AM"/>
        </w:rPr>
        <w:t xml:space="preserve">– ֆիլտրի ծակոտկենությունն է, ընդունվում է </w:t>
      </w:r>
      <w:r>
        <w:rPr>
          <w:rFonts w:ascii="GHEA Grapalat" w:hAnsi="GHEA Grapalat"/>
          <w:lang w:val="hy-AM"/>
        </w:rPr>
        <w:t>ճալ</w:t>
      </w:r>
      <w:r w:rsidRPr="007E75A3">
        <w:rPr>
          <w:rFonts w:ascii="GHEA Grapalat" w:hAnsi="GHEA Grapalat"/>
          <w:lang w:val="hy-AM"/>
        </w:rPr>
        <w:t xml:space="preserve">աքարախճային ֆիլտրերի </w:t>
      </w:r>
      <w:r w:rsidRPr="00DE651E">
        <w:rPr>
          <w:rFonts w:ascii="GHEA Grapalat" w:hAnsi="GHEA Grapalat"/>
          <w:lang w:val="hy-AM"/>
        </w:rPr>
        <w:t>դեպքում</w:t>
      </w:r>
      <w:r w:rsidRPr="007E75A3">
        <w:rPr>
          <w:rFonts w:ascii="GHEA Grapalat" w:hAnsi="GHEA Grapalat"/>
          <w:lang w:val="hy-AM"/>
        </w:rPr>
        <w:t xml:space="preserve"> </w:t>
      </w:r>
      <w:r w:rsidR="00DE42D4" w:rsidRPr="000267B6">
        <w:rPr>
          <w:rFonts w:ascii="GHEA Grapalat" w:hAnsi="GHEA Grapalat"/>
          <w:lang w:val="hy-AM"/>
        </w:rPr>
        <w:t xml:space="preserve">      </w:t>
      </w:r>
      <w:r w:rsidRPr="007E75A3">
        <w:rPr>
          <w:rFonts w:ascii="GHEA Grapalat" w:hAnsi="GHEA Grapalat"/>
          <w:lang w:val="hy-AM"/>
        </w:rPr>
        <w:t xml:space="preserve">0,3-0,5մ և </w:t>
      </w:r>
      <w:r w:rsidRPr="00FA13F0">
        <w:rPr>
          <w:rFonts w:ascii="GHEA Grapalat" w:hAnsi="GHEA Grapalat"/>
          <w:color w:val="000000" w:themeColor="text1"/>
          <w:lang w:val="hy-AM"/>
        </w:rPr>
        <w:t>ծակոտկեն էլաստիկ ֆիլտր</w:t>
      </w:r>
      <w:r w:rsidRPr="00DE651E">
        <w:rPr>
          <w:rFonts w:ascii="GHEA Grapalat" w:hAnsi="GHEA Grapalat"/>
          <w:color w:val="000000" w:themeColor="text1"/>
          <w:lang w:val="hy-AM"/>
        </w:rPr>
        <w:t xml:space="preserve">ի </w:t>
      </w:r>
      <w:r>
        <w:rPr>
          <w:rFonts w:ascii="GHEA Grapalat" w:hAnsi="GHEA Grapalat"/>
          <w:color w:val="000000" w:themeColor="text1"/>
          <w:lang w:val="hy-AM"/>
        </w:rPr>
        <w:t>դ</w:t>
      </w:r>
      <w:r w:rsidRPr="00DE651E">
        <w:rPr>
          <w:rFonts w:ascii="GHEA Grapalat" w:hAnsi="GHEA Grapalat"/>
          <w:color w:val="000000" w:themeColor="text1"/>
          <w:lang w:val="hy-AM"/>
        </w:rPr>
        <w:t>եպքում՝</w:t>
      </w:r>
      <w:r w:rsidRPr="00FA13F0">
        <w:rPr>
          <w:rFonts w:ascii="GHEA Grapalat" w:hAnsi="GHEA Grapalat"/>
          <w:color w:val="000000" w:themeColor="text1"/>
          <w:lang w:val="hy-AM"/>
        </w:rPr>
        <w:t xml:space="preserve"> 0,25-</w:t>
      </w:r>
      <w:r w:rsidRPr="007E75A3">
        <w:rPr>
          <w:rFonts w:ascii="GHEA Grapalat" w:hAnsi="GHEA Grapalat"/>
          <w:lang w:val="hy-AM"/>
        </w:rPr>
        <w:t>0,35մ:</w:t>
      </w:r>
    </w:p>
    <w:p w:rsidR="002E5A52" w:rsidRPr="00F461E6" w:rsidRDefault="002E5A52" w:rsidP="00297C5D">
      <w:pPr>
        <w:widowControl w:val="0"/>
        <w:spacing w:after="0" w:line="276" w:lineRule="auto"/>
        <w:ind w:firstLine="720"/>
        <w:jc w:val="both"/>
        <w:rPr>
          <w:rFonts w:ascii="GHEA Grapalat" w:hAnsi="GHEA Grapalat"/>
          <w:lang w:val="hy-AM"/>
        </w:rPr>
      </w:pPr>
      <w:r>
        <w:rPr>
          <w:rFonts w:ascii="GHEA Grapalat" w:hAnsi="GHEA Grapalat"/>
          <w:b/>
          <w:lang w:val="hy-AM"/>
        </w:rPr>
        <w:t>206</w:t>
      </w:r>
      <w:r w:rsidRPr="0044482A">
        <w:rPr>
          <w:rFonts w:ascii="GHEA Grapalat" w:hAnsi="GHEA Grapalat"/>
          <w:b/>
          <w:lang w:val="hy-AM"/>
        </w:rPr>
        <w:t>.</w:t>
      </w:r>
      <w:r w:rsidRPr="00F461E6">
        <w:rPr>
          <w:rFonts w:ascii="GHEA Grapalat" w:hAnsi="GHEA Grapalat"/>
          <w:lang w:val="hy-AM"/>
        </w:rPr>
        <w:t xml:space="preserve"> Ջրընդունիչ բացվածքների շեմքը պետք է տեղադրվի ոչ պակաս 0,5մ բարձր ջրավազանի կամ ջրհոսքի հատակից, ջրընդունիչ բացվածքների կամ խորասուզված կառուցվածքների վերևը՝ ոչ պակաս 0,2մ ներքև սառույցի շերտից:</w:t>
      </w:r>
    </w:p>
    <w:p w:rsidR="002E5A52" w:rsidRDefault="002E5A52" w:rsidP="00297C5D">
      <w:pPr>
        <w:widowControl w:val="0"/>
        <w:spacing w:after="0" w:line="276" w:lineRule="auto"/>
        <w:ind w:firstLine="720"/>
        <w:jc w:val="both"/>
        <w:rPr>
          <w:rFonts w:ascii="GHEA Grapalat" w:hAnsi="GHEA Grapalat"/>
          <w:b/>
          <w:lang w:val="hy-AM"/>
        </w:rPr>
      </w:pPr>
      <w:r>
        <w:rPr>
          <w:rFonts w:ascii="GHEA Grapalat" w:hAnsi="GHEA Grapalat"/>
          <w:b/>
          <w:lang w:val="hy-AM"/>
        </w:rPr>
        <w:t>207</w:t>
      </w:r>
      <w:r w:rsidRPr="0044482A">
        <w:rPr>
          <w:rFonts w:ascii="GHEA Grapalat" w:hAnsi="GHEA Grapalat"/>
          <w:b/>
          <w:lang w:val="hy-AM"/>
        </w:rPr>
        <w:t>.</w:t>
      </w:r>
      <w:r w:rsidRPr="0027593D">
        <w:rPr>
          <w:rFonts w:ascii="GHEA Grapalat" w:hAnsi="GHEA Grapalat"/>
          <w:lang w:val="hy-AM"/>
        </w:rPr>
        <w:t xml:space="preserve"> </w:t>
      </w:r>
      <w:r w:rsidRPr="00F461E6">
        <w:rPr>
          <w:rFonts w:ascii="GHEA Grapalat" w:hAnsi="GHEA Grapalat"/>
          <w:lang w:val="hy-AM"/>
        </w:rPr>
        <w:t>Ափային ջրընդունիչ հորերից և ցանցերի խցերից սղինի հեռացման համար պետք է նախատեսվեն համապատասխան հարմարանք:</w:t>
      </w:r>
    </w:p>
    <w:p w:rsidR="002E5A52" w:rsidRDefault="002E5A52" w:rsidP="00297C5D">
      <w:pPr>
        <w:widowControl w:val="0"/>
        <w:spacing w:after="0" w:line="276" w:lineRule="auto"/>
        <w:ind w:firstLine="720"/>
        <w:jc w:val="both"/>
        <w:rPr>
          <w:rFonts w:ascii="GHEA Grapalat" w:hAnsi="GHEA Grapalat"/>
          <w:lang w:val="hy-AM"/>
        </w:rPr>
      </w:pPr>
      <w:r>
        <w:rPr>
          <w:rFonts w:ascii="GHEA Grapalat" w:hAnsi="GHEA Grapalat"/>
          <w:b/>
          <w:lang w:val="hy-AM"/>
        </w:rPr>
        <w:t>208</w:t>
      </w:r>
      <w:r w:rsidRPr="00967F1D">
        <w:rPr>
          <w:rFonts w:ascii="GHEA Grapalat" w:hAnsi="GHEA Grapalat"/>
          <w:b/>
          <w:lang w:val="hy-AM"/>
        </w:rPr>
        <w:t>.</w:t>
      </w:r>
      <w:r>
        <w:rPr>
          <w:rFonts w:ascii="GHEA Grapalat" w:hAnsi="GHEA Grapalat"/>
          <w:lang w:val="hy-AM"/>
        </w:rPr>
        <w:t xml:space="preserve"> </w:t>
      </w:r>
      <w:r w:rsidRPr="00F461E6">
        <w:rPr>
          <w:rFonts w:ascii="GHEA Grapalat" w:hAnsi="GHEA Grapalat"/>
          <w:lang w:val="hy-AM"/>
        </w:rPr>
        <w:t xml:space="preserve">Անհրաժեշտության դեպքում պետք է միջոցներ ձեռնարկել ջրընդունիչ կառուցվածքների </w:t>
      </w:r>
      <w:r w:rsidRPr="00DE58BA">
        <w:rPr>
          <w:rFonts w:ascii="GHEA Grapalat" w:hAnsi="GHEA Grapalat"/>
          <w:lang w:val="hy-AM"/>
        </w:rPr>
        <w:t xml:space="preserve">առանձին </w:t>
      </w:r>
      <w:r w:rsidRPr="00F461E6">
        <w:rPr>
          <w:rFonts w:ascii="GHEA Grapalat" w:hAnsi="GHEA Grapalat"/>
          <w:lang w:val="hy-AM"/>
        </w:rPr>
        <w:t>մասերի բուսածածկման դեմ</w:t>
      </w:r>
      <w:r w:rsidRPr="00F91CC0">
        <w:rPr>
          <w:rFonts w:ascii="GHEA Grapalat" w:hAnsi="GHEA Grapalat"/>
          <w:lang w:val="hy-AM"/>
        </w:rPr>
        <w:t>՝</w:t>
      </w:r>
      <w:r w:rsidRPr="00DE58BA">
        <w:rPr>
          <w:rFonts w:ascii="GHEA Grapalat" w:hAnsi="GHEA Grapalat"/>
          <w:lang w:val="hy-AM"/>
        </w:rPr>
        <w:t xml:space="preserve"> քլորաջրով կամ </w:t>
      </w:r>
      <w:r>
        <w:rPr>
          <w:rFonts w:ascii="GHEA Grapalat" w:hAnsi="GHEA Grapalat"/>
          <w:lang w:val="hy-AM"/>
        </w:rPr>
        <w:t>պղնձար</w:t>
      </w:r>
      <w:r w:rsidRPr="00DE58BA">
        <w:rPr>
          <w:rFonts w:ascii="GHEA Grapalat" w:hAnsi="GHEA Grapalat"/>
          <w:lang w:val="hy-AM"/>
        </w:rPr>
        <w:t>ջասպի լուծույթով մշակելու միջոցով, որոնց</w:t>
      </w:r>
      <w:r w:rsidRPr="00F461E6">
        <w:rPr>
          <w:rFonts w:ascii="GHEA Grapalat" w:hAnsi="GHEA Grapalat"/>
          <w:lang w:val="hy-AM"/>
        </w:rPr>
        <w:t xml:space="preserve"> </w:t>
      </w:r>
      <w:r w:rsidRPr="00F91CC0">
        <w:rPr>
          <w:rFonts w:ascii="GHEA Grapalat" w:hAnsi="GHEA Grapalat"/>
          <w:lang w:val="hy-AM"/>
        </w:rPr>
        <w:t>դոզան</w:t>
      </w:r>
      <w:r w:rsidRPr="00DE58BA">
        <w:rPr>
          <w:rFonts w:ascii="GHEA Grapalat" w:hAnsi="GHEA Grapalat"/>
          <w:lang w:val="hy-AM"/>
        </w:rPr>
        <w:t xml:space="preserve">, հաճախականությունը և տևողությունը պետք է որոշել տեխնոլոգիական հետազոտությունների հիման վրա: Այդ տվյալների բացակայության դեպքում քլորի </w:t>
      </w:r>
      <w:r w:rsidRPr="000C7CE9">
        <w:rPr>
          <w:rFonts w:ascii="GHEA Grapalat" w:hAnsi="GHEA Grapalat"/>
          <w:lang w:val="hy-AM"/>
        </w:rPr>
        <w:t>չափաբաժինը</w:t>
      </w:r>
      <w:r w:rsidRPr="00DE58BA">
        <w:rPr>
          <w:rFonts w:ascii="GHEA Grapalat" w:hAnsi="GHEA Grapalat"/>
          <w:lang w:val="hy-AM"/>
        </w:rPr>
        <w:t xml:space="preserve"> պետք է ընդունել ջրի քլորակլանման չափից</w:t>
      </w:r>
      <w:r w:rsidR="00DE42D4">
        <w:rPr>
          <w:rFonts w:ascii="GHEA Grapalat" w:hAnsi="GHEA Grapalat"/>
          <w:lang w:val="hy-AM"/>
        </w:rPr>
        <w:t xml:space="preserve"> 2</w:t>
      </w:r>
      <w:r w:rsidRPr="00DE58BA">
        <w:rPr>
          <w:rFonts w:ascii="GHEA Grapalat" w:hAnsi="GHEA Grapalat"/>
          <w:lang w:val="hy-AM"/>
        </w:rPr>
        <w:t>մգ/լ-ով ավելի, բայց ոչ պակաս</w:t>
      </w:r>
      <w:r w:rsidR="00DE42D4">
        <w:rPr>
          <w:rFonts w:ascii="GHEA Grapalat" w:hAnsi="GHEA Grapalat"/>
          <w:lang w:val="hy-AM"/>
        </w:rPr>
        <w:t xml:space="preserve"> 5</w:t>
      </w:r>
      <w:r w:rsidRPr="00DE58BA">
        <w:rPr>
          <w:rFonts w:ascii="GHEA Grapalat" w:hAnsi="GHEA Grapalat"/>
          <w:lang w:val="hy-AM"/>
        </w:rPr>
        <w:t>մգ/լ:</w:t>
      </w:r>
    </w:p>
    <w:p w:rsidR="002E5A52" w:rsidRPr="00DE58BA" w:rsidRDefault="002E5A52" w:rsidP="00297C5D">
      <w:pPr>
        <w:widowControl w:val="0"/>
        <w:spacing w:after="0" w:line="276" w:lineRule="auto"/>
        <w:ind w:firstLine="720"/>
        <w:jc w:val="both"/>
        <w:rPr>
          <w:rFonts w:ascii="GHEA Grapalat" w:hAnsi="GHEA Grapalat"/>
          <w:lang w:val="hy-AM"/>
        </w:rPr>
      </w:pPr>
      <w:r>
        <w:rPr>
          <w:rFonts w:ascii="GHEA Grapalat" w:hAnsi="GHEA Grapalat"/>
          <w:b/>
          <w:lang w:val="hy-AM"/>
        </w:rPr>
        <w:t>2</w:t>
      </w:r>
      <w:r w:rsidRPr="00F91CC0">
        <w:rPr>
          <w:rFonts w:ascii="GHEA Grapalat" w:hAnsi="GHEA Grapalat"/>
          <w:b/>
          <w:lang w:val="hy-AM"/>
        </w:rPr>
        <w:t>09</w:t>
      </w:r>
      <w:r w:rsidRPr="00DE58BA">
        <w:rPr>
          <w:rFonts w:ascii="GHEA Grapalat" w:hAnsi="GHEA Grapalat"/>
          <w:b/>
          <w:lang w:val="hy-AM"/>
        </w:rPr>
        <w:t xml:space="preserve">. </w:t>
      </w:r>
      <w:r w:rsidRPr="00DE58BA">
        <w:rPr>
          <w:rFonts w:ascii="GHEA Grapalat" w:hAnsi="GHEA Grapalat"/>
          <w:lang w:val="hy-AM"/>
        </w:rPr>
        <w:t>Քլորացման հաճախականությունը և տևողությունը առաջարկվում է ընդունել ըստ ջրի քլորակլանման.</w:t>
      </w:r>
    </w:p>
    <w:p w:rsidR="002E5A52" w:rsidRPr="00DE58BA" w:rsidRDefault="002E5A52" w:rsidP="00297C5D">
      <w:pPr>
        <w:widowControl w:val="0"/>
        <w:spacing w:after="0" w:line="276" w:lineRule="auto"/>
        <w:ind w:firstLine="720"/>
        <w:jc w:val="both"/>
        <w:rPr>
          <w:rFonts w:ascii="GHEA Grapalat" w:hAnsi="GHEA Grapalat"/>
          <w:lang w:val="hy-AM"/>
        </w:rPr>
      </w:pPr>
      <w:r>
        <w:rPr>
          <w:rFonts w:ascii="GHEA Grapalat" w:hAnsi="GHEA Grapalat"/>
          <w:lang w:val="hy-AM"/>
        </w:rPr>
        <w:t>1</w:t>
      </w:r>
      <w:r w:rsidRPr="00680424">
        <w:rPr>
          <w:rFonts w:ascii="GHEA Grapalat" w:hAnsi="GHEA Grapalat"/>
          <w:lang w:val="hy-AM"/>
        </w:rPr>
        <w:t xml:space="preserve">) </w:t>
      </w:r>
      <w:r w:rsidRPr="00DE58BA">
        <w:rPr>
          <w:rFonts w:ascii="GHEA Grapalat" w:hAnsi="GHEA Grapalat"/>
          <w:lang w:val="hy-AM"/>
        </w:rPr>
        <w:t>մինչև</w:t>
      </w:r>
      <w:r w:rsidR="00266839">
        <w:rPr>
          <w:rFonts w:ascii="GHEA Grapalat" w:hAnsi="GHEA Grapalat"/>
          <w:lang w:val="hy-AM"/>
        </w:rPr>
        <w:t xml:space="preserve"> 3</w:t>
      </w:r>
      <w:r w:rsidRPr="00DE58BA">
        <w:rPr>
          <w:rFonts w:ascii="GHEA Grapalat" w:hAnsi="GHEA Grapalat"/>
          <w:lang w:val="hy-AM"/>
        </w:rPr>
        <w:t>մգ/լ – գարնանը և աշնանը 7-10 օր,</w:t>
      </w:r>
    </w:p>
    <w:p w:rsidR="002E5A52" w:rsidRPr="00592C3B" w:rsidRDefault="002E5A52" w:rsidP="00297C5D">
      <w:pPr>
        <w:widowControl w:val="0"/>
        <w:spacing w:after="0" w:line="276" w:lineRule="auto"/>
        <w:ind w:firstLine="720"/>
        <w:jc w:val="both"/>
        <w:rPr>
          <w:rFonts w:ascii="GHEA Grapalat" w:hAnsi="GHEA Grapalat"/>
          <w:color w:val="000000" w:themeColor="text1"/>
          <w:lang w:val="hy-AM"/>
        </w:rPr>
      </w:pPr>
      <w:r w:rsidRPr="00592C3B">
        <w:rPr>
          <w:rFonts w:ascii="GHEA Grapalat" w:hAnsi="GHEA Grapalat"/>
          <w:color w:val="000000" w:themeColor="text1"/>
          <w:lang w:val="hy-AM"/>
        </w:rPr>
        <w:t>2</w:t>
      </w:r>
      <w:r w:rsidRPr="00680424">
        <w:rPr>
          <w:rFonts w:ascii="GHEA Grapalat" w:hAnsi="GHEA Grapalat"/>
          <w:color w:val="000000" w:themeColor="text1"/>
          <w:lang w:val="hy-AM"/>
        </w:rPr>
        <w:t xml:space="preserve">) </w:t>
      </w:r>
      <w:r w:rsidR="00266839">
        <w:rPr>
          <w:rFonts w:ascii="GHEA Grapalat" w:hAnsi="GHEA Grapalat"/>
          <w:color w:val="000000" w:themeColor="text1"/>
          <w:lang w:val="hy-AM"/>
        </w:rPr>
        <w:t>3</w:t>
      </w:r>
      <w:r w:rsidRPr="00592C3B">
        <w:rPr>
          <w:rFonts w:ascii="GHEA Grapalat" w:hAnsi="GHEA Grapalat"/>
          <w:color w:val="000000" w:themeColor="text1"/>
          <w:lang w:val="hy-AM"/>
        </w:rPr>
        <w:t>մգ/լ –ից ավելի – մայիսից մինչև հոկտեմբեր այն օրերին, երբ օդի միջին օրեկան ջերմաստիճանը գերազանցում է +10</w:t>
      </w:r>
      <w:r w:rsidRPr="00592C3B">
        <w:rPr>
          <w:rFonts w:ascii="GHEA Grapalat" w:hAnsi="GHEA Grapalat"/>
          <w:color w:val="000000" w:themeColor="text1"/>
          <w:vertAlign w:val="superscript"/>
          <w:lang w:val="hy-AM"/>
        </w:rPr>
        <w:t>0</w:t>
      </w:r>
      <w:r w:rsidRPr="00592C3B">
        <w:rPr>
          <w:rFonts w:ascii="GHEA Grapalat" w:hAnsi="GHEA Grapalat"/>
          <w:color w:val="000000" w:themeColor="text1"/>
          <w:lang w:val="hy-AM"/>
        </w:rPr>
        <w:t>C-ը,</w:t>
      </w:r>
    </w:p>
    <w:p w:rsidR="002E5A52" w:rsidRPr="00592C3B" w:rsidRDefault="002E5A52" w:rsidP="00297C5D">
      <w:pPr>
        <w:widowControl w:val="0"/>
        <w:spacing w:after="0" w:line="276" w:lineRule="auto"/>
        <w:ind w:firstLine="720"/>
        <w:jc w:val="both"/>
        <w:rPr>
          <w:rFonts w:ascii="GHEA Grapalat" w:hAnsi="GHEA Grapalat"/>
          <w:color w:val="000000" w:themeColor="text1"/>
          <w:lang w:val="hy-AM"/>
        </w:rPr>
      </w:pPr>
      <w:r>
        <w:rPr>
          <w:rFonts w:ascii="GHEA Grapalat" w:hAnsi="GHEA Grapalat"/>
          <w:b/>
          <w:color w:val="000000" w:themeColor="text1"/>
          <w:lang w:val="hy-AM"/>
        </w:rPr>
        <w:t>210</w:t>
      </w:r>
      <w:r w:rsidRPr="00592C3B">
        <w:rPr>
          <w:rFonts w:ascii="GHEA Grapalat" w:hAnsi="GHEA Grapalat"/>
          <w:color w:val="000000" w:themeColor="text1"/>
          <w:lang w:val="hy-AM"/>
        </w:rPr>
        <w:t xml:space="preserve">. </w:t>
      </w:r>
      <w:r w:rsidRPr="000C7CE9">
        <w:rPr>
          <w:rFonts w:ascii="GHEA Grapalat" w:hAnsi="GHEA Grapalat"/>
          <w:color w:val="000000" w:themeColor="text1"/>
          <w:lang w:val="hy-AM"/>
        </w:rPr>
        <w:t>Պ</w:t>
      </w:r>
      <w:r w:rsidRPr="00592C3B">
        <w:rPr>
          <w:rFonts w:ascii="GHEA Grapalat" w:hAnsi="GHEA Grapalat"/>
          <w:color w:val="000000" w:themeColor="text1"/>
          <w:lang w:val="hy-AM"/>
        </w:rPr>
        <w:t xml:space="preserve">ղնձարջասպի լուծույթի </w:t>
      </w:r>
      <w:r w:rsidRPr="00D144A6">
        <w:rPr>
          <w:rFonts w:ascii="GHEA Grapalat" w:hAnsi="GHEA Grapalat"/>
          <w:lang w:val="hy-AM"/>
        </w:rPr>
        <w:t xml:space="preserve">դոզան </w:t>
      </w:r>
      <w:r w:rsidRPr="00592C3B">
        <w:rPr>
          <w:rFonts w:ascii="GHEA Grapalat" w:hAnsi="GHEA Grapalat"/>
          <w:color w:val="000000" w:themeColor="text1"/>
          <w:lang w:val="hy-AM"/>
        </w:rPr>
        <w:t>անհրաժեշտ է ընդունել</w:t>
      </w:r>
      <w:r w:rsidR="00266839">
        <w:rPr>
          <w:rFonts w:ascii="GHEA Grapalat" w:hAnsi="GHEA Grapalat"/>
          <w:color w:val="000000" w:themeColor="text1"/>
          <w:lang w:val="hy-AM"/>
        </w:rPr>
        <w:t xml:space="preserve"> 1,0-1,5</w:t>
      </w:r>
      <w:r w:rsidRPr="00592C3B">
        <w:rPr>
          <w:rFonts w:ascii="GHEA Grapalat" w:hAnsi="GHEA Grapalat"/>
          <w:color w:val="000000" w:themeColor="text1"/>
          <w:lang w:val="hy-AM"/>
        </w:rPr>
        <w:t>մգ/լ</w:t>
      </w:r>
      <w:r w:rsidRPr="00420DA4">
        <w:rPr>
          <w:rFonts w:ascii="GHEA Grapalat" w:hAnsi="GHEA Grapalat"/>
          <w:color w:val="000000" w:themeColor="text1"/>
          <w:lang w:val="hy-AM"/>
        </w:rPr>
        <w:t>:</w:t>
      </w:r>
      <w:r w:rsidRPr="00287F69">
        <w:rPr>
          <w:rFonts w:ascii="GHEA Grapalat" w:hAnsi="GHEA Grapalat"/>
          <w:color w:val="000000" w:themeColor="text1"/>
          <w:lang w:val="hy-AM"/>
        </w:rPr>
        <w:t xml:space="preserve"> </w:t>
      </w:r>
      <w:r w:rsidRPr="00592C3B">
        <w:rPr>
          <w:rFonts w:ascii="GHEA Grapalat" w:hAnsi="GHEA Grapalat"/>
          <w:color w:val="000000" w:themeColor="text1"/>
          <w:lang w:val="hy-AM"/>
        </w:rPr>
        <w:t>Արջասպավորելու հաճախականությունը և տևողությունը պետք է նախատեսել յուրաքանչյուր երկու օրը մեկ</w:t>
      </w:r>
      <w:r w:rsidRPr="00F91CC0">
        <w:rPr>
          <w:rFonts w:ascii="GHEA Grapalat" w:hAnsi="GHEA Grapalat"/>
          <w:color w:val="000000" w:themeColor="text1"/>
          <w:lang w:val="hy-AM"/>
        </w:rPr>
        <w:t xml:space="preserve"> անգամ, մեկ</w:t>
      </w:r>
      <w:r w:rsidRPr="00592C3B">
        <w:rPr>
          <w:rFonts w:ascii="GHEA Grapalat" w:hAnsi="GHEA Grapalat"/>
          <w:color w:val="000000" w:themeColor="text1"/>
          <w:lang w:val="hy-AM"/>
        </w:rPr>
        <w:t xml:space="preserve"> 1 ժամվա ընթացքում:</w:t>
      </w:r>
    </w:p>
    <w:p w:rsidR="002E5A52" w:rsidRPr="00276AD1" w:rsidRDefault="002E5A52" w:rsidP="00297C5D">
      <w:pPr>
        <w:widowControl w:val="0"/>
        <w:spacing w:after="0" w:line="276" w:lineRule="auto"/>
        <w:ind w:firstLine="720"/>
        <w:jc w:val="both"/>
        <w:rPr>
          <w:rFonts w:ascii="GHEA Grapalat" w:hAnsi="GHEA Grapalat"/>
          <w:lang w:val="hy-AM"/>
        </w:rPr>
      </w:pPr>
      <w:r>
        <w:rPr>
          <w:rFonts w:ascii="GHEA Grapalat" w:hAnsi="GHEA Grapalat"/>
          <w:lang w:val="hy-AM"/>
        </w:rPr>
        <w:t>1</w:t>
      </w:r>
      <w:r w:rsidRPr="00287F69">
        <w:rPr>
          <w:rFonts w:ascii="GHEA Grapalat" w:hAnsi="GHEA Grapalat"/>
          <w:lang w:val="hy-AM"/>
        </w:rPr>
        <w:t>)</w:t>
      </w:r>
      <w:r w:rsidRPr="00276AD1">
        <w:rPr>
          <w:rFonts w:ascii="GHEA Grapalat" w:hAnsi="GHEA Grapalat"/>
          <w:lang w:val="hy-AM"/>
        </w:rPr>
        <w:t xml:space="preserve"> Թույլատրվում է ջրընդունիչ կառուցվածքների բաղադրամասերի ծածկույթների կիրառումը լաքաներկերից և պլաստմասսայից:</w:t>
      </w:r>
    </w:p>
    <w:p w:rsidR="002E5A52" w:rsidRPr="00A95064" w:rsidRDefault="002E5A52" w:rsidP="00297C5D">
      <w:pPr>
        <w:widowControl w:val="0"/>
        <w:spacing w:after="0" w:line="276" w:lineRule="auto"/>
        <w:ind w:firstLine="720"/>
        <w:jc w:val="both"/>
        <w:rPr>
          <w:rFonts w:ascii="GHEA Grapalat" w:hAnsi="GHEA Grapalat"/>
          <w:color w:val="000000" w:themeColor="text1"/>
          <w:lang w:val="hy-AM"/>
        </w:rPr>
      </w:pPr>
      <w:r>
        <w:rPr>
          <w:rFonts w:ascii="GHEA Grapalat" w:hAnsi="GHEA Grapalat"/>
          <w:lang w:val="hy-AM"/>
        </w:rPr>
        <w:t>2)</w:t>
      </w:r>
      <w:r w:rsidRPr="00276AD1">
        <w:rPr>
          <w:rFonts w:ascii="GHEA Grapalat" w:hAnsi="GHEA Grapalat"/>
          <w:lang w:val="hy-AM"/>
        </w:rPr>
        <w:t xml:space="preserve"> Ջրընդունիչների և</w:t>
      </w:r>
      <w:r w:rsidRPr="00592C3B">
        <w:rPr>
          <w:rFonts w:ascii="GHEA Grapalat" w:hAnsi="GHEA Grapalat"/>
          <w:color w:val="000000" w:themeColor="text1"/>
          <w:lang w:val="hy-AM"/>
        </w:rPr>
        <w:t xml:space="preserve"> ինքնահոս ջրատարների հակադարձ լվացման ընթացքում ջրընդունիչների մեջ ռեագենտներ տալ</w:t>
      </w:r>
      <w:r w:rsidRPr="000C7CE9">
        <w:rPr>
          <w:rFonts w:ascii="GHEA Grapalat" w:hAnsi="GHEA Grapalat"/>
          <w:color w:val="000000" w:themeColor="text1"/>
          <w:lang w:val="hy-AM"/>
        </w:rPr>
        <w:t>ը</w:t>
      </w:r>
      <w:r w:rsidRPr="00592C3B">
        <w:rPr>
          <w:rFonts w:ascii="GHEA Grapalat" w:hAnsi="GHEA Grapalat"/>
          <w:color w:val="000000" w:themeColor="text1"/>
          <w:lang w:val="hy-AM"/>
        </w:rPr>
        <w:t xml:space="preserve"> չի թույլատրվում:</w:t>
      </w:r>
    </w:p>
    <w:p w:rsidR="006C252F" w:rsidRPr="004F1840" w:rsidRDefault="006C252F" w:rsidP="00297C5D">
      <w:pPr>
        <w:widowControl w:val="0"/>
        <w:spacing w:after="0" w:line="276" w:lineRule="auto"/>
        <w:ind w:firstLine="720"/>
        <w:jc w:val="both"/>
        <w:rPr>
          <w:rFonts w:ascii="GHEA Grapalat" w:hAnsi="GHEA Grapalat"/>
          <w:lang w:val="hy-AM"/>
        </w:rPr>
      </w:pPr>
      <w:r>
        <w:rPr>
          <w:rFonts w:ascii="GHEA Grapalat" w:hAnsi="GHEA Grapalat"/>
          <w:b/>
          <w:color w:val="000000" w:themeColor="text1"/>
          <w:lang w:val="hy-AM"/>
        </w:rPr>
        <w:t>211</w:t>
      </w:r>
      <w:r w:rsidRPr="00592C3B">
        <w:rPr>
          <w:rFonts w:ascii="GHEA Grapalat" w:hAnsi="GHEA Grapalat"/>
          <w:b/>
          <w:color w:val="000000" w:themeColor="text1"/>
          <w:lang w:val="hy-AM"/>
        </w:rPr>
        <w:t>.</w:t>
      </w:r>
      <w:r w:rsidRPr="00592C3B">
        <w:rPr>
          <w:rFonts w:ascii="GHEA Grapalat" w:hAnsi="GHEA Grapalat"/>
          <w:color w:val="FF0000"/>
          <w:lang w:val="hy-AM"/>
        </w:rPr>
        <w:t xml:space="preserve"> </w:t>
      </w:r>
      <w:r w:rsidRPr="004F1840">
        <w:rPr>
          <w:rFonts w:ascii="GHEA Grapalat" w:hAnsi="GHEA Grapalat"/>
          <w:lang w:val="hy-AM"/>
        </w:rPr>
        <w:t xml:space="preserve">Ինքնահոս ջրատարները </w:t>
      </w:r>
      <w:r>
        <w:rPr>
          <w:rFonts w:ascii="GHEA Grapalat" w:hAnsi="GHEA Grapalat"/>
          <w:lang w:val="hy-AM"/>
        </w:rPr>
        <w:t xml:space="preserve">անհրաժեշտ է </w:t>
      </w:r>
      <w:r w:rsidRPr="004F1840">
        <w:rPr>
          <w:rFonts w:ascii="GHEA Grapalat" w:hAnsi="GHEA Grapalat"/>
          <w:lang w:val="hy-AM"/>
        </w:rPr>
        <w:t>ընդունել պողպատե խողովակներից: Թույլատրվում է պլաստմաս</w:t>
      </w:r>
      <w:r w:rsidRPr="000C7CE9">
        <w:rPr>
          <w:rFonts w:ascii="GHEA Grapalat" w:hAnsi="GHEA Grapalat"/>
          <w:lang w:val="hy-AM"/>
        </w:rPr>
        <w:t>ս</w:t>
      </w:r>
      <w:r w:rsidRPr="004F1840">
        <w:rPr>
          <w:rFonts w:ascii="GHEA Grapalat" w:hAnsi="GHEA Grapalat"/>
          <w:lang w:val="hy-AM"/>
        </w:rPr>
        <w:t xml:space="preserve">ե և երկաթբետոնից խողովակների կիրառումը: </w:t>
      </w:r>
    </w:p>
    <w:p w:rsidR="006C252F" w:rsidRPr="00A95064" w:rsidRDefault="006C252F" w:rsidP="00297C5D">
      <w:pPr>
        <w:widowControl w:val="0"/>
        <w:spacing w:after="0" w:line="276" w:lineRule="auto"/>
        <w:ind w:firstLine="720"/>
        <w:jc w:val="both"/>
        <w:rPr>
          <w:rFonts w:ascii="GHEA Grapalat" w:hAnsi="GHEA Grapalat"/>
          <w:lang w:val="hy-AM"/>
        </w:rPr>
      </w:pPr>
      <w:r>
        <w:rPr>
          <w:rFonts w:ascii="GHEA Grapalat" w:hAnsi="GHEA Grapalat"/>
          <w:b/>
          <w:lang w:val="hy-AM"/>
        </w:rPr>
        <w:t>212</w:t>
      </w:r>
      <w:r w:rsidRPr="00967F1D">
        <w:rPr>
          <w:rFonts w:ascii="GHEA Grapalat" w:hAnsi="GHEA Grapalat"/>
          <w:b/>
          <w:lang w:val="hy-AM"/>
        </w:rPr>
        <w:t>.</w:t>
      </w:r>
      <w:r w:rsidRPr="00F461E6">
        <w:rPr>
          <w:rFonts w:ascii="GHEA Grapalat" w:hAnsi="GHEA Grapalat"/>
          <w:lang w:val="hy-AM"/>
        </w:rPr>
        <w:t xml:space="preserve"> </w:t>
      </w:r>
      <w:r w:rsidRPr="00592C3B">
        <w:rPr>
          <w:rFonts w:ascii="GHEA Grapalat" w:hAnsi="GHEA Grapalat"/>
          <w:lang w:val="hy-AM"/>
        </w:rPr>
        <w:t>Ի</w:t>
      </w:r>
      <w:r w:rsidRPr="00F461E6">
        <w:rPr>
          <w:rFonts w:ascii="GHEA Grapalat" w:hAnsi="GHEA Grapalat"/>
          <w:lang w:val="hy-AM"/>
        </w:rPr>
        <w:t>նքնահոս ջրատարները պետք է ստուգվեն ըստ լողալու պայմանի և տեղադրվեն հակակորոզի</w:t>
      </w:r>
      <w:r w:rsidRPr="00855997">
        <w:rPr>
          <w:rFonts w:ascii="GHEA Grapalat" w:hAnsi="GHEA Grapalat"/>
          <w:lang w:val="hy-AM"/>
        </w:rPr>
        <w:t>ոն</w:t>
      </w:r>
      <w:r w:rsidRPr="00F461E6">
        <w:rPr>
          <w:rFonts w:ascii="GHEA Grapalat" w:hAnsi="GHEA Grapalat"/>
          <w:lang w:val="hy-AM"/>
        </w:rPr>
        <w:t xml:space="preserve"> սոսնձված մեկուսիչ թաղանթով, իսկ անհրաժեշտության </w:t>
      </w:r>
      <w:r>
        <w:rPr>
          <w:rFonts w:ascii="GHEA Grapalat" w:hAnsi="GHEA Grapalat"/>
          <w:lang w:val="hy-AM"/>
        </w:rPr>
        <w:t>դեպքում նախատեսել</w:t>
      </w:r>
      <w:r w:rsidRPr="00F461E6">
        <w:rPr>
          <w:rFonts w:ascii="GHEA Grapalat" w:hAnsi="GHEA Grapalat"/>
          <w:lang w:val="hy-AM"/>
        </w:rPr>
        <w:t xml:space="preserve"> նաև կատոդային պաշտպանություն</w:t>
      </w:r>
      <w:r w:rsidRPr="00855997">
        <w:rPr>
          <w:rFonts w:ascii="GHEA Grapalat" w:hAnsi="GHEA Grapalat"/>
          <w:lang w:val="hy-AM"/>
        </w:rPr>
        <w:t>:</w:t>
      </w:r>
      <w:r w:rsidRPr="00F461E6">
        <w:rPr>
          <w:rFonts w:ascii="GHEA Grapalat" w:hAnsi="GHEA Grapalat"/>
          <w:lang w:val="hy-AM"/>
        </w:rPr>
        <w:t xml:space="preserve"> </w:t>
      </w:r>
    </w:p>
    <w:p w:rsidR="006C252F" w:rsidRDefault="006C252F" w:rsidP="00297C5D">
      <w:pPr>
        <w:widowControl w:val="0"/>
        <w:spacing w:after="0" w:line="276" w:lineRule="auto"/>
        <w:ind w:firstLine="720"/>
        <w:jc w:val="both"/>
        <w:rPr>
          <w:rFonts w:ascii="GHEA Grapalat" w:hAnsi="GHEA Grapalat"/>
          <w:lang w:val="hy-AM"/>
        </w:rPr>
      </w:pPr>
      <w:r>
        <w:rPr>
          <w:rFonts w:ascii="GHEA Grapalat" w:hAnsi="GHEA Grapalat"/>
          <w:b/>
          <w:lang w:val="hy-AM"/>
        </w:rPr>
        <w:t>213</w:t>
      </w:r>
      <w:r w:rsidRPr="00967F1D">
        <w:rPr>
          <w:rFonts w:ascii="GHEA Grapalat" w:hAnsi="GHEA Grapalat"/>
          <w:b/>
          <w:lang w:val="hy-AM"/>
        </w:rPr>
        <w:t>.</w:t>
      </w:r>
      <w:r w:rsidRPr="00F461E6">
        <w:rPr>
          <w:rFonts w:ascii="GHEA Grapalat" w:hAnsi="GHEA Grapalat"/>
          <w:lang w:val="hy-AM"/>
        </w:rPr>
        <w:t xml:space="preserve"> Ինքնահոս ջրատարները գետի հունի սահմաններում պետք է պաշտպանվեն արտաքինից հատակային բերվածքներ</w:t>
      </w:r>
      <w:r>
        <w:rPr>
          <w:rFonts w:ascii="GHEA Grapalat" w:hAnsi="GHEA Grapalat"/>
          <w:lang w:val="hy-AM"/>
        </w:rPr>
        <w:t>ով</w:t>
      </w:r>
      <w:r w:rsidRPr="00F461E6">
        <w:rPr>
          <w:rFonts w:ascii="GHEA Grapalat" w:hAnsi="GHEA Grapalat"/>
          <w:lang w:val="hy-AM"/>
        </w:rPr>
        <w:t xml:space="preserve"> մեխանիկական </w:t>
      </w:r>
      <w:r w:rsidRPr="00710CE6">
        <w:rPr>
          <w:rFonts w:ascii="GHEA Grapalat" w:hAnsi="GHEA Grapalat"/>
          <w:lang w:val="hy-AM"/>
        </w:rPr>
        <w:t>մաշվածությունից</w:t>
      </w:r>
      <w:r w:rsidRPr="00F461E6">
        <w:rPr>
          <w:rFonts w:ascii="GHEA Grapalat" w:hAnsi="GHEA Grapalat"/>
          <w:lang w:val="hy-AM"/>
        </w:rPr>
        <w:t>՝ ջրատարները հատակի տակ խորացնելու ճանապարհով, հաշվի առնելով տեղական պայմանները, բայց ոչ պակաս 0,5</w:t>
      </w:r>
      <w:r w:rsidRPr="00DE288B">
        <w:rPr>
          <w:rFonts w:ascii="GHEA Grapalat" w:hAnsi="GHEA Grapalat"/>
          <w:lang w:val="hy-AM"/>
        </w:rPr>
        <w:t>մ</w:t>
      </w:r>
      <w:r w:rsidRPr="00F461E6">
        <w:rPr>
          <w:rFonts w:ascii="GHEA Grapalat" w:hAnsi="GHEA Grapalat"/>
          <w:lang w:val="hy-AM"/>
        </w:rPr>
        <w:t>-ից, կամ լիցքով</w:t>
      </w:r>
      <w:r>
        <w:rPr>
          <w:rFonts w:ascii="GHEA Grapalat" w:hAnsi="GHEA Grapalat"/>
          <w:lang w:val="hy-AM"/>
        </w:rPr>
        <w:t xml:space="preserve">՝ </w:t>
      </w:r>
      <w:r w:rsidRPr="00F461E6">
        <w:rPr>
          <w:rFonts w:ascii="GHEA Grapalat" w:hAnsi="GHEA Grapalat"/>
          <w:lang w:val="hy-AM"/>
        </w:rPr>
        <w:t>պաշտպանելով ողողումից:</w:t>
      </w:r>
    </w:p>
    <w:p w:rsidR="00520F91" w:rsidRDefault="00520F91" w:rsidP="00297C5D">
      <w:pPr>
        <w:widowControl w:val="0"/>
        <w:spacing w:after="0" w:line="276" w:lineRule="auto"/>
        <w:ind w:firstLine="720"/>
        <w:jc w:val="both"/>
        <w:rPr>
          <w:rFonts w:ascii="GHEA Grapalat" w:hAnsi="GHEA Grapalat"/>
          <w:lang w:val="hy-AM"/>
        </w:rPr>
      </w:pPr>
    </w:p>
    <w:p w:rsidR="00520F91" w:rsidRDefault="00520F91" w:rsidP="00297C5D">
      <w:pPr>
        <w:widowControl w:val="0"/>
        <w:spacing w:after="0" w:line="276" w:lineRule="auto"/>
        <w:ind w:firstLine="720"/>
        <w:jc w:val="both"/>
        <w:rPr>
          <w:rFonts w:ascii="GHEA Grapalat" w:hAnsi="GHEA Grapalat"/>
          <w:lang w:val="hy-AM"/>
        </w:rPr>
      </w:pPr>
    </w:p>
    <w:p w:rsidR="00520F91" w:rsidRPr="006C252F" w:rsidRDefault="00520F91" w:rsidP="00297C5D">
      <w:pPr>
        <w:widowControl w:val="0"/>
        <w:spacing w:after="0" w:line="276" w:lineRule="auto"/>
        <w:ind w:firstLine="720"/>
        <w:jc w:val="both"/>
        <w:rPr>
          <w:rFonts w:ascii="GHEA Grapalat" w:hAnsi="GHEA Grapalat"/>
          <w:lang w:val="hy-AM"/>
        </w:rPr>
      </w:pPr>
    </w:p>
    <w:p w:rsidR="002E5A52" w:rsidRPr="00F461E6" w:rsidRDefault="00520F91" w:rsidP="00520F91">
      <w:pPr>
        <w:widowControl w:val="0"/>
        <w:spacing w:after="0" w:line="276" w:lineRule="auto"/>
        <w:ind w:firstLine="720"/>
        <w:jc w:val="center"/>
        <w:rPr>
          <w:rFonts w:ascii="GHEA Grapalat" w:hAnsi="GHEA Grapalat"/>
          <w:lang w:val="hy-AM"/>
        </w:rPr>
      </w:pPr>
      <w:r>
        <w:rPr>
          <w:rFonts w:ascii="GHEA Grapalat" w:hAnsi="GHEA Grapalat"/>
          <w:lang w:val="en-US"/>
        </w:rPr>
        <w:lastRenderedPageBreak/>
        <w:t xml:space="preserve">                                                                                                             </w:t>
      </w:r>
      <w:r w:rsidR="002E5A52" w:rsidRPr="00F461E6">
        <w:rPr>
          <w:rFonts w:ascii="GHEA Grapalat" w:hAnsi="GHEA Grapalat"/>
          <w:lang w:val="hy-AM"/>
        </w:rPr>
        <w:t>Աղյուսակ</w:t>
      </w:r>
      <w:r w:rsidR="002E5A52">
        <w:rPr>
          <w:rFonts w:ascii="GHEA Grapalat" w:hAnsi="GHEA Grapalat"/>
          <w:lang w:val="hy-AM"/>
        </w:rPr>
        <w:t xml:space="preserve"> 12</w:t>
      </w:r>
    </w:p>
    <w:tbl>
      <w:tblPr>
        <w:tblStyle w:val="TableGrid"/>
        <w:tblW w:w="0" w:type="auto"/>
        <w:jc w:val="center"/>
        <w:tblLayout w:type="fixed"/>
        <w:tblLook w:val="04A0" w:firstRow="1" w:lastRow="0" w:firstColumn="1" w:lastColumn="0" w:noHBand="0" w:noVBand="1"/>
      </w:tblPr>
      <w:tblGrid>
        <w:gridCol w:w="4248"/>
        <w:gridCol w:w="566"/>
        <w:gridCol w:w="566"/>
        <w:gridCol w:w="567"/>
        <w:gridCol w:w="11"/>
        <w:gridCol w:w="555"/>
        <w:gridCol w:w="566"/>
        <w:gridCol w:w="567"/>
        <w:gridCol w:w="6"/>
        <w:gridCol w:w="560"/>
        <w:gridCol w:w="566"/>
        <w:gridCol w:w="567"/>
      </w:tblGrid>
      <w:tr w:rsidR="002E5A52" w:rsidRPr="00F461E6" w:rsidTr="00203121">
        <w:trPr>
          <w:jc w:val="center"/>
        </w:trPr>
        <w:tc>
          <w:tcPr>
            <w:tcW w:w="4248" w:type="dxa"/>
            <w:vMerge w:val="restart"/>
            <w:vAlign w:val="center"/>
          </w:tcPr>
          <w:p w:rsidR="002E5A52" w:rsidRPr="00C90E1A" w:rsidRDefault="002E5A52" w:rsidP="00DE42D4">
            <w:pPr>
              <w:widowControl w:val="0"/>
              <w:spacing w:line="276" w:lineRule="auto"/>
              <w:jc w:val="center"/>
              <w:rPr>
                <w:rFonts w:ascii="GHEA Grapalat" w:hAnsi="GHEA Grapalat"/>
                <w:lang w:val="en-US"/>
              </w:rPr>
            </w:pPr>
            <w:r w:rsidRPr="00C90E1A">
              <w:rPr>
                <w:rFonts w:ascii="GHEA Grapalat" w:hAnsi="GHEA Grapalat"/>
                <w:lang w:val="hy-AM"/>
              </w:rPr>
              <w:t>Ջրընդունիչ</w:t>
            </w:r>
            <w:r w:rsidRPr="00C90E1A">
              <w:rPr>
                <w:rFonts w:ascii="GHEA Grapalat" w:hAnsi="GHEA Grapalat"/>
                <w:lang w:val="en-US"/>
              </w:rPr>
              <w:t xml:space="preserve"> կառուցվածքներ</w:t>
            </w:r>
          </w:p>
        </w:tc>
        <w:tc>
          <w:tcPr>
            <w:tcW w:w="5097" w:type="dxa"/>
            <w:gridSpan w:val="11"/>
          </w:tcPr>
          <w:p w:rsidR="002E5A52" w:rsidRPr="00C90E1A" w:rsidRDefault="002E5A52" w:rsidP="00DE42D4">
            <w:pPr>
              <w:widowControl w:val="0"/>
              <w:spacing w:line="276" w:lineRule="auto"/>
              <w:ind w:hanging="2"/>
              <w:jc w:val="center"/>
              <w:rPr>
                <w:rFonts w:ascii="GHEA Grapalat" w:hAnsi="GHEA Grapalat"/>
                <w:lang w:val="hy-AM"/>
              </w:rPr>
            </w:pPr>
            <w:r w:rsidRPr="00C90E1A">
              <w:rPr>
                <w:rFonts w:ascii="GHEA Grapalat" w:hAnsi="GHEA Grapalat"/>
                <w:lang w:val="hy-AM"/>
              </w:rPr>
              <w:t>Ջրընդունիչ կառուցվածքների կարգը</w:t>
            </w:r>
          </w:p>
        </w:tc>
      </w:tr>
      <w:tr w:rsidR="002E5A52" w:rsidRPr="00F461E6" w:rsidTr="00203121">
        <w:trPr>
          <w:jc w:val="center"/>
        </w:trPr>
        <w:tc>
          <w:tcPr>
            <w:tcW w:w="4248" w:type="dxa"/>
            <w:vMerge/>
          </w:tcPr>
          <w:p w:rsidR="002E5A52" w:rsidRPr="00C90E1A" w:rsidRDefault="002E5A52" w:rsidP="00297C5D">
            <w:pPr>
              <w:widowControl w:val="0"/>
              <w:spacing w:line="276" w:lineRule="auto"/>
              <w:ind w:firstLine="720"/>
              <w:jc w:val="right"/>
              <w:rPr>
                <w:rFonts w:ascii="GHEA Grapalat" w:hAnsi="GHEA Grapalat"/>
                <w:lang w:val="hy-AM"/>
              </w:rPr>
            </w:pPr>
          </w:p>
        </w:tc>
        <w:tc>
          <w:tcPr>
            <w:tcW w:w="5097" w:type="dxa"/>
            <w:gridSpan w:val="11"/>
          </w:tcPr>
          <w:p w:rsidR="002E5A52" w:rsidRPr="00C90E1A" w:rsidRDefault="002E5A52" w:rsidP="00DE42D4">
            <w:pPr>
              <w:widowControl w:val="0"/>
              <w:spacing w:line="276" w:lineRule="auto"/>
              <w:ind w:hanging="2"/>
              <w:jc w:val="center"/>
              <w:rPr>
                <w:rFonts w:ascii="GHEA Grapalat" w:hAnsi="GHEA Grapalat"/>
                <w:lang w:val="hy-AM"/>
              </w:rPr>
            </w:pPr>
            <w:r w:rsidRPr="00C90E1A">
              <w:rPr>
                <w:rFonts w:ascii="GHEA Grapalat" w:hAnsi="GHEA Grapalat"/>
                <w:lang w:val="hy-AM"/>
              </w:rPr>
              <w:t>Ջրի ընդունման բնական պայմանները</w:t>
            </w:r>
          </w:p>
        </w:tc>
      </w:tr>
      <w:tr w:rsidR="002E5A52" w:rsidRPr="00F461E6" w:rsidTr="00203121">
        <w:trPr>
          <w:jc w:val="center"/>
        </w:trPr>
        <w:tc>
          <w:tcPr>
            <w:tcW w:w="4248" w:type="dxa"/>
            <w:vMerge/>
          </w:tcPr>
          <w:p w:rsidR="002E5A52" w:rsidRPr="00C90E1A" w:rsidRDefault="002E5A52" w:rsidP="00297C5D">
            <w:pPr>
              <w:widowControl w:val="0"/>
              <w:spacing w:line="276" w:lineRule="auto"/>
              <w:ind w:firstLine="720"/>
              <w:jc w:val="right"/>
              <w:rPr>
                <w:rFonts w:ascii="GHEA Grapalat" w:hAnsi="GHEA Grapalat"/>
                <w:lang w:val="hy-AM"/>
              </w:rPr>
            </w:pPr>
          </w:p>
        </w:tc>
        <w:tc>
          <w:tcPr>
            <w:tcW w:w="1710" w:type="dxa"/>
            <w:gridSpan w:val="4"/>
          </w:tcPr>
          <w:p w:rsidR="002E5A52" w:rsidRPr="00C90E1A" w:rsidRDefault="002E5A52" w:rsidP="00DE42D4">
            <w:pPr>
              <w:widowControl w:val="0"/>
              <w:spacing w:line="276" w:lineRule="auto"/>
              <w:ind w:hanging="2"/>
              <w:jc w:val="center"/>
              <w:rPr>
                <w:rFonts w:ascii="GHEA Grapalat" w:hAnsi="GHEA Grapalat"/>
                <w:lang w:val="hy-AM"/>
              </w:rPr>
            </w:pPr>
            <w:r w:rsidRPr="00C90E1A">
              <w:rPr>
                <w:rFonts w:ascii="GHEA Grapalat" w:hAnsi="GHEA Grapalat"/>
                <w:lang w:val="hy-AM"/>
              </w:rPr>
              <w:t>թեթև</w:t>
            </w:r>
          </w:p>
        </w:tc>
        <w:tc>
          <w:tcPr>
            <w:tcW w:w="1694" w:type="dxa"/>
            <w:gridSpan w:val="4"/>
          </w:tcPr>
          <w:p w:rsidR="002E5A52" w:rsidRPr="00C90E1A" w:rsidRDefault="002E5A52" w:rsidP="00DE42D4">
            <w:pPr>
              <w:widowControl w:val="0"/>
              <w:spacing w:line="276" w:lineRule="auto"/>
              <w:ind w:hanging="2"/>
              <w:jc w:val="center"/>
              <w:rPr>
                <w:rFonts w:ascii="GHEA Grapalat" w:hAnsi="GHEA Grapalat"/>
                <w:lang w:val="hy-AM"/>
              </w:rPr>
            </w:pPr>
            <w:r w:rsidRPr="00C90E1A">
              <w:rPr>
                <w:rFonts w:ascii="GHEA Grapalat" w:hAnsi="GHEA Grapalat"/>
                <w:lang w:val="hy-AM"/>
              </w:rPr>
              <w:t>միջին</w:t>
            </w:r>
          </w:p>
        </w:tc>
        <w:tc>
          <w:tcPr>
            <w:tcW w:w="1693" w:type="dxa"/>
            <w:gridSpan w:val="3"/>
          </w:tcPr>
          <w:p w:rsidR="002E5A52" w:rsidRPr="00C90E1A" w:rsidRDefault="002E5A52" w:rsidP="00DE42D4">
            <w:pPr>
              <w:widowControl w:val="0"/>
              <w:spacing w:line="276" w:lineRule="auto"/>
              <w:jc w:val="center"/>
              <w:rPr>
                <w:rFonts w:ascii="GHEA Grapalat" w:hAnsi="GHEA Grapalat"/>
                <w:lang w:val="en-US"/>
              </w:rPr>
            </w:pPr>
            <w:r w:rsidRPr="00C90E1A">
              <w:rPr>
                <w:rFonts w:ascii="GHEA Grapalat" w:hAnsi="GHEA Grapalat"/>
                <w:lang w:val="hy-AM"/>
              </w:rPr>
              <w:t>ծանր</w:t>
            </w:r>
            <w:r w:rsidRPr="00C90E1A">
              <w:rPr>
                <w:rFonts w:ascii="GHEA Grapalat" w:hAnsi="GHEA Grapalat"/>
                <w:lang w:val="en-US"/>
              </w:rPr>
              <w:t xml:space="preserve"> </w:t>
            </w:r>
          </w:p>
        </w:tc>
      </w:tr>
      <w:tr w:rsidR="002E5A52" w:rsidRPr="00F461E6" w:rsidTr="00203121">
        <w:trPr>
          <w:jc w:val="center"/>
        </w:trPr>
        <w:tc>
          <w:tcPr>
            <w:tcW w:w="4248" w:type="dxa"/>
            <w:vMerge/>
          </w:tcPr>
          <w:p w:rsidR="002E5A52" w:rsidRPr="00C90E1A" w:rsidRDefault="002E5A52" w:rsidP="00297C5D">
            <w:pPr>
              <w:widowControl w:val="0"/>
              <w:spacing w:line="276" w:lineRule="auto"/>
              <w:ind w:firstLine="720"/>
              <w:jc w:val="right"/>
              <w:rPr>
                <w:rFonts w:ascii="GHEA Grapalat" w:hAnsi="GHEA Grapalat"/>
                <w:lang w:val="hy-AM"/>
              </w:rPr>
            </w:pPr>
          </w:p>
        </w:tc>
        <w:tc>
          <w:tcPr>
            <w:tcW w:w="5097" w:type="dxa"/>
            <w:gridSpan w:val="11"/>
          </w:tcPr>
          <w:p w:rsidR="002E5A52" w:rsidRPr="00C90E1A" w:rsidRDefault="002E5A52" w:rsidP="00DE42D4">
            <w:pPr>
              <w:widowControl w:val="0"/>
              <w:spacing w:line="276" w:lineRule="auto"/>
              <w:ind w:hanging="2"/>
              <w:jc w:val="center"/>
              <w:rPr>
                <w:rFonts w:ascii="GHEA Grapalat" w:hAnsi="GHEA Grapalat"/>
                <w:lang w:val="hy-AM"/>
              </w:rPr>
            </w:pPr>
            <w:r w:rsidRPr="00C90E1A">
              <w:rPr>
                <w:rFonts w:ascii="GHEA Grapalat" w:hAnsi="GHEA Grapalat"/>
                <w:lang w:val="hy-AM"/>
              </w:rPr>
              <w:t>Ջրառների սխեմաները</w:t>
            </w:r>
          </w:p>
        </w:tc>
      </w:tr>
      <w:tr w:rsidR="002E5A52" w:rsidRPr="00F461E6" w:rsidTr="00203121">
        <w:trPr>
          <w:jc w:val="center"/>
        </w:trPr>
        <w:tc>
          <w:tcPr>
            <w:tcW w:w="4248" w:type="dxa"/>
          </w:tcPr>
          <w:p w:rsidR="002E5A52" w:rsidRPr="00C90E1A" w:rsidRDefault="002E5A52" w:rsidP="00C90E1A">
            <w:pPr>
              <w:widowControl w:val="0"/>
              <w:spacing w:line="276" w:lineRule="auto"/>
              <w:rPr>
                <w:rFonts w:ascii="GHEA Grapalat" w:hAnsi="GHEA Grapalat"/>
                <w:lang w:val="hy-AM"/>
              </w:rPr>
            </w:pPr>
            <w:r w:rsidRPr="00C90E1A">
              <w:rPr>
                <w:rFonts w:ascii="GHEA Grapalat" w:hAnsi="GHEA Grapalat"/>
                <w:lang w:val="hy-AM"/>
              </w:rPr>
              <w:t>Ափային, չջրածածկված ջրընդունիչներ</w:t>
            </w:r>
            <w:r w:rsidRPr="00C90E1A">
              <w:rPr>
                <w:rFonts w:ascii="GHEA Grapalat" w:hAnsi="GHEA Grapalat"/>
              </w:rPr>
              <w:t>.</w:t>
            </w:r>
            <w:r w:rsidRPr="00C90E1A">
              <w:rPr>
                <w:rFonts w:ascii="GHEA Grapalat" w:hAnsi="GHEA Grapalat"/>
                <w:lang w:val="hy-AM"/>
              </w:rPr>
              <w:t xml:space="preserve"> ջրընդունիչ անցքերով, միշտ հասանելի սպասարկման համար, անհրաժեշտ պաշտպանիչ և օժանդակ կառուցվածքներով ու սարքավորումներով</w:t>
            </w:r>
          </w:p>
        </w:tc>
        <w:tc>
          <w:tcPr>
            <w:tcW w:w="566" w:type="dxa"/>
            <w:vAlign w:val="center"/>
          </w:tcPr>
          <w:p w:rsidR="002E5A52" w:rsidRPr="00C90E1A" w:rsidRDefault="002E5A52" w:rsidP="00297C5D">
            <w:pPr>
              <w:widowControl w:val="0"/>
              <w:spacing w:line="276" w:lineRule="auto"/>
              <w:ind w:firstLine="720"/>
              <w:jc w:val="center"/>
              <w:rPr>
                <w:rFonts w:ascii="GHEA Grapalat" w:hAnsi="GHEA Grapalat"/>
              </w:rPr>
            </w:pPr>
            <w:r w:rsidRPr="00C90E1A">
              <w:rPr>
                <w:rFonts w:ascii="GHEA Grapalat" w:hAnsi="GHEA Grapalat"/>
                <w:lang w:val="en-US"/>
              </w:rPr>
              <w:t>I</w:t>
            </w:r>
          </w:p>
        </w:tc>
        <w:tc>
          <w:tcPr>
            <w:tcW w:w="566" w:type="dxa"/>
            <w:vAlign w:val="center"/>
          </w:tcPr>
          <w:p w:rsidR="002E5A52" w:rsidRPr="00C90E1A" w:rsidRDefault="002E5A52" w:rsidP="00297C5D">
            <w:pPr>
              <w:widowControl w:val="0"/>
              <w:spacing w:line="276" w:lineRule="auto"/>
              <w:ind w:firstLine="720"/>
              <w:jc w:val="center"/>
              <w:rPr>
                <w:rFonts w:ascii="GHEA Grapalat" w:hAnsi="GHEA Grapalat"/>
              </w:rPr>
            </w:pPr>
            <w:r w:rsidRPr="00C90E1A">
              <w:rPr>
                <w:rFonts w:ascii="GHEA Grapalat" w:hAnsi="GHEA Grapalat"/>
              </w:rPr>
              <w:t>-</w:t>
            </w:r>
          </w:p>
        </w:tc>
        <w:tc>
          <w:tcPr>
            <w:tcW w:w="567" w:type="dxa"/>
            <w:vAlign w:val="center"/>
          </w:tcPr>
          <w:p w:rsidR="002E5A52" w:rsidRPr="00C90E1A" w:rsidRDefault="002E5A52" w:rsidP="00297C5D">
            <w:pPr>
              <w:widowControl w:val="0"/>
              <w:spacing w:line="276" w:lineRule="auto"/>
              <w:ind w:firstLine="720"/>
              <w:jc w:val="center"/>
              <w:rPr>
                <w:rFonts w:ascii="GHEA Grapalat" w:hAnsi="GHEA Grapalat"/>
              </w:rPr>
            </w:pPr>
            <w:r w:rsidRPr="00C90E1A">
              <w:rPr>
                <w:rFonts w:ascii="GHEA Grapalat" w:hAnsi="GHEA Grapalat"/>
              </w:rPr>
              <w:t>-</w:t>
            </w:r>
          </w:p>
        </w:tc>
        <w:tc>
          <w:tcPr>
            <w:tcW w:w="566" w:type="dxa"/>
            <w:gridSpan w:val="2"/>
            <w:vAlign w:val="center"/>
          </w:tcPr>
          <w:p w:rsidR="002E5A52" w:rsidRPr="00C90E1A" w:rsidRDefault="002E5A52" w:rsidP="00297C5D">
            <w:pPr>
              <w:widowControl w:val="0"/>
              <w:spacing w:line="276" w:lineRule="auto"/>
              <w:ind w:firstLine="720"/>
              <w:jc w:val="center"/>
              <w:rPr>
                <w:rFonts w:ascii="GHEA Grapalat" w:hAnsi="GHEA Grapalat"/>
              </w:rPr>
            </w:pPr>
            <w:r w:rsidRPr="00C90E1A">
              <w:rPr>
                <w:rFonts w:ascii="GHEA Grapalat" w:hAnsi="GHEA Grapalat"/>
                <w:lang w:val="en-US"/>
              </w:rPr>
              <w:t>I</w:t>
            </w:r>
          </w:p>
        </w:tc>
        <w:tc>
          <w:tcPr>
            <w:tcW w:w="566" w:type="dxa"/>
            <w:vAlign w:val="center"/>
          </w:tcPr>
          <w:p w:rsidR="002E5A52" w:rsidRPr="00C90E1A" w:rsidRDefault="002E5A52" w:rsidP="00297C5D">
            <w:pPr>
              <w:widowControl w:val="0"/>
              <w:spacing w:line="276" w:lineRule="auto"/>
              <w:ind w:firstLine="720"/>
              <w:jc w:val="center"/>
              <w:rPr>
                <w:rFonts w:ascii="GHEA Grapalat" w:hAnsi="GHEA Grapalat"/>
              </w:rPr>
            </w:pPr>
            <w:r w:rsidRPr="00C90E1A">
              <w:rPr>
                <w:rFonts w:ascii="GHEA Grapalat" w:hAnsi="GHEA Grapalat"/>
              </w:rPr>
              <w:t>-</w:t>
            </w:r>
          </w:p>
        </w:tc>
        <w:tc>
          <w:tcPr>
            <w:tcW w:w="567" w:type="dxa"/>
            <w:vAlign w:val="center"/>
          </w:tcPr>
          <w:p w:rsidR="002E5A52" w:rsidRPr="00C90E1A" w:rsidRDefault="002E5A52" w:rsidP="00297C5D">
            <w:pPr>
              <w:widowControl w:val="0"/>
              <w:spacing w:line="276" w:lineRule="auto"/>
              <w:ind w:firstLine="720"/>
              <w:jc w:val="center"/>
              <w:rPr>
                <w:rFonts w:ascii="GHEA Grapalat" w:hAnsi="GHEA Grapalat"/>
              </w:rPr>
            </w:pPr>
            <w:r w:rsidRPr="00C90E1A">
              <w:rPr>
                <w:rFonts w:ascii="GHEA Grapalat" w:hAnsi="GHEA Grapalat"/>
              </w:rPr>
              <w:t>-</w:t>
            </w:r>
          </w:p>
        </w:tc>
        <w:tc>
          <w:tcPr>
            <w:tcW w:w="566" w:type="dxa"/>
            <w:gridSpan w:val="2"/>
            <w:vAlign w:val="center"/>
          </w:tcPr>
          <w:p w:rsidR="002E5A52" w:rsidRPr="00C90E1A" w:rsidRDefault="002E5A52" w:rsidP="00297C5D">
            <w:pPr>
              <w:widowControl w:val="0"/>
              <w:spacing w:line="276" w:lineRule="auto"/>
              <w:ind w:firstLine="720"/>
              <w:jc w:val="center"/>
              <w:rPr>
                <w:rFonts w:ascii="GHEA Grapalat" w:hAnsi="GHEA Grapalat"/>
              </w:rPr>
            </w:pPr>
            <w:r w:rsidRPr="00C90E1A">
              <w:rPr>
                <w:rFonts w:ascii="GHEA Grapalat" w:hAnsi="GHEA Grapalat"/>
                <w:lang w:val="en-US"/>
              </w:rPr>
              <w:t>II</w:t>
            </w:r>
          </w:p>
        </w:tc>
        <w:tc>
          <w:tcPr>
            <w:tcW w:w="566" w:type="dxa"/>
            <w:vAlign w:val="center"/>
          </w:tcPr>
          <w:p w:rsidR="002E5A52" w:rsidRPr="00743882" w:rsidRDefault="002E5A52" w:rsidP="00297C5D">
            <w:pPr>
              <w:widowControl w:val="0"/>
              <w:spacing w:line="276" w:lineRule="auto"/>
              <w:ind w:firstLine="720"/>
              <w:jc w:val="center"/>
              <w:rPr>
                <w:rFonts w:ascii="GHEA Grapalat" w:hAnsi="GHEA Grapalat"/>
                <w:sz w:val="20"/>
                <w:szCs w:val="20"/>
              </w:rPr>
            </w:pPr>
            <w:r w:rsidRPr="00743882">
              <w:rPr>
                <w:rFonts w:ascii="GHEA Grapalat" w:hAnsi="GHEA Grapalat"/>
                <w:sz w:val="20"/>
                <w:szCs w:val="20"/>
                <w:lang w:val="en-US"/>
              </w:rPr>
              <w:t>I</w:t>
            </w:r>
          </w:p>
        </w:tc>
        <w:tc>
          <w:tcPr>
            <w:tcW w:w="567" w:type="dxa"/>
            <w:vAlign w:val="center"/>
          </w:tcPr>
          <w:p w:rsidR="002E5A52" w:rsidRPr="00743882" w:rsidRDefault="002E5A52" w:rsidP="00297C5D">
            <w:pPr>
              <w:widowControl w:val="0"/>
              <w:spacing w:line="276" w:lineRule="auto"/>
              <w:ind w:firstLine="720"/>
              <w:jc w:val="center"/>
              <w:rPr>
                <w:rFonts w:ascii="GHEA Grapalat" w:hAnsi="GHEA Grapalat"/>
                <w:sz w:val="20"/>
                <w:szCs w:val="20"/>
              </w:rPr>
            </w:pPr>
            <w:r w:rsidRPr="00743882">
              <w:rPr>
                <w:rFonts w:ascii="GHEA Grapalat" w:hAnsi="GHEA Grapalat"/>
                <w:sz w:val="20"/>
                <w:szCs w:val="20"/>
                <w:lang w:val="en-US"/>
              </w:rPr>
              <w:t>I</w:t>
            </w:r>
          </w:p>
        </w:tc>
      </w:tr>
      <w:tr w:rsidR="002E5A52" w:rsidRPr="00F461E6" w:rsidTr="00C90E1A">
        <w:trPr>
          <w:jc w:val="center"/>
        </w:trPr>
        <w:tc>
          <w:tcPr>
            <w:tcW w:w="4248" w:type="dxa"/>
          </w:tcPr>
          <w:p w:rsidR="002E5A52" w:rsidRPr="00C90E1A" w:rsidRDefault="002E5A52" w:rsidP="00C90E1A">
            <w:pPr>
              <w:widowControl w:val="0"/>
              <w:spacing w:line="276" w:lineRule="auto"/>
              <w:ind w:hanging="74"/>
              <w:rPr>
                <w:rFonts w:ascii="GHEA Grapalat" w:hAnsi="GHEA Grapalat"/>
                <w:lang w:val="hy-AM"/>
              </w:rPr>
            </w:pPr>
            <w:r w:rsidRPr="00C90E1A">
              <w:rPr>
                <w:rFonts w:ascii="GHEA Grapalat" w:hAnsi="GHEA Grapalat"/>
                <w:lang w:val="hy-AM"/>
              </w:rPr>
              <w:t>Բոլոր տեսակի ջրածածկված ջրընդունիչներ, հեռացված ափից, գործնականորեն անհասանելի տարվա առանձին ժամանակահատվածում</w:t>
            </w:r>
          </w:p>
        </w:tc>
        <w:tc>
          <w:tcPr>
            <w:tcW w:w="566" w:type="dxa"/>
            <w:vAlign w:val="center"/>
          </w:tcPr>
          <w:p w:rsidR="002E5A52" w:rsidRPr="00C90E1A" w:rsidRDefault="002E5A52" w:rsidP="00297C5D">
            <w:pPr>
              <w:widowControl w:val="0"/>
              <w:spacing w:line="276" w:lineRule="auto"/>
              <w:ind w:firstLine="720"/>
              <w:jc w:val="center"/>
              <w:rPr>
                <w:rFonts w:ascii="GHEA Grapalat" w:hAnsi="GHEA Grapalat"/>
                <w:lang w:val="en-US"/>
              </w:rPr>
            </w:pPr>
            <w:r w:rsidRPr="00C90E1A">
              <w:rPr>
                <w:rFonts w:ascii="GHEA Grapalat" w:hAnsi="GHEA Grapalat"/>
                <w:lang w:val="en-US"/>
              </w:rPr>
              <w:t>I</w:t>
            </w:r>
          </w:p>
        </w:tc>
        <w:tc>
          <w:tcPr>
            <w:tcW w:w="566" w:type="dxa"/>
            <w:vAlign w:val="center"/>
          </w:tcPr>
          <w:p w:rsidR="002E5A52" w:rsidRPr="00C90E1A" w:rsidRDefault="002E5A52" w:rsidP="00297C5D">
            <w:pPr>
              <w:widowControl w:val="0"/>
              <w:spacing w:line="276" w:lineRule="auto"/>
              <w:ind w:firstLine="720"/>
              <w:jc w:val="center"/>
              <w:rPr>
                <w:rFonts w:ascii="GHEA Grapalat" w:hAnsi="GHEA Grapalat"/>
                <w:lang w:val="en-US"/>
              </w:rPr>
            </w:pPr>
            <w:r w:rsidRPr="00C90E1A">
              <w:rPr>
                <w:rFonts w:ascii="GHEA Grapalat" w:hAnsi="GHEA Grapalat"/>
                <w:lang w:val="en-US"/>
              </w:rPr>
              <w:t>-</w:t>
            </w:r>
          </w:p>
        </w:tc>
        <w:tc>
          <w:tcPr>
            <w:tcW w:w="567" w:type="dxa"/>
            <w:vAlign w:val="center"/>
          </w:tcPr>
          <w:p w:rsidR="002E5A52" w:rsidRPr="00C90E1A" w:rsidRDefault="002E5A52" w:rsidP="00C90E1A">
            <w:pPr>
              <w:widowControl w:val="0"/>
              <w:spacing w:line="276" w:lineRule="auto"/>
              <w:ind w:firstLine="720"/>
              <w:jc w:val="center"/>
              <w:rPr>
                <w:rFonts w:ascii="GHEA Grapalat" w:hAnsi="GHEA Grapalat"/>
                <w:lang w:val="en-US"/>
              </w:rPr>
            </w:pPr>
            <w:r w:rsidRPr="00C90E1A">
              <w:rPr>
                <w:rFonts w:ascii="GHEA Grapalat" w:hAnsi="GHEA Grapalat"/>
                <w:lang w:val="en-US"/>
              </w:rPr>
              <w:t>-</w:t>
            </w:r>
          </w:p>
        </w:tc>
        <w:tc>
          <w:tcPr>
            <w:tcW w:w="566" w:type="dxa"/>
            <w:gridSpan w:val="2"/>
            <w:vAlign w:val="center"/>
          </w:tcPr>
          <w:p w:rsidR="002E5A52" w:rsidRPr="00C90E1A" w:rsidRDefault="002E5A52" w:rsidP="00C90E1A">
            <w:pPr>
              <w:widowControl w:val="0"/>
              <w:spacing w:line="276" w:lineRule="auto"/>
              <w:ind w:firstLine="720"/>
              <w:jc w:val="center"/>
              <w:rPr>
                <w:rFonts w:ascii="GHEA Grapalat" w:hAnsi="GHEA Grapalat"/>
                <w:lang w:val="en-US"/>
              </w:rPr>
            </w:pPr>
            <w:r w:rsidRPr="00C90E1A">
              <w:rPr>
                <w:rFonts w:ascii="GHEA Grapalat" w:hAnsi="GHEA Grapalat"/>
                <w:lang w:val="en-US"/>
              </w:rPr>
              <w:t>II</w:t>
            </w:r>
          </w:p>
        </w:tc>
        <w:tc>
          <w:tcPr>
            <w:tcW w:w="566" w:type="dxa"/>
            <w:vAlign w:val="center"/>
          </w:tcPr>
          <w:p w:rsidR="002E5A52" w:rsidRPr="00C90E1A" w:rsidRDefault="002E5A52" w:rsidP="00C90E1A">
            <w:pPr>
              <w:widowControl w:val="0"/>
              <w:spacing w:line="276" w:lineRule="auto"/>
              <w:ind w:firstLine="720"/>
              <w:jc w:val="center"/>
              <w:rPr>
                <w:rFonts w:ascii="GHEA Grapalat" w:hAnsi="GHEA Grapalat"/>
                <w:lang w:val="en-US"/>
              </w:rPr>
            </w:pPr>
            <w:r w:rsidRPr="00C90E1A">
              <w:rPr>
                <w:rFonts w:ascii="GHEA Grapalat" w:hAnsi="GHEA Grapalat"/>
                <w:lang w:val="en-US"/>
              </w:rPr>
              <w:t>I</w:t>
            </w:r>
          </w:p>
        </w:tc>
        <w:tc>
          <w:tcPr>
            <w:tcW w:w="567" w:type="dxa"/>
            <w:vAlign w:val="center"/>
          </w:tcPr>
          <w:p w:rsidR="002E5A52" w:rsidRPr="00C90E1A" w:rsidRDefault="002E5A52" w:rsidP="00C90E1A">
            <w:pPr>
              <w:widowControl w:val="0"/>
              <w:spacing w:line="276" w:lineRule="auto"/>
              <w:ind w:firstLine="720"/>
              <w:jc w:val="center"/>
              <w:rPr>
                <w:rFonts w:ascii="GHEA Grapalat" w:hAnsi="GHEA Grapalat"/>
                <w:lang w:val="hy-AM"/>
              </w:rPr>
            </w:pPr>
            <w:r w:rsidRPr="00C90E1A">
              <w:rPr>
                <w:rFonts w:ascii="GHEA Grapalat" w:hAnsi="GHEA Grapalat"/>
                <w:lang w:val="en-US"/>
              </w:rPr>
              <w:t>-</w:t>
            </w:r>
          </w:p>
        </w:tc>
        <w:tc>
          <w:tcPr>
            <w:tcW w:w="566" w:type="dxa"/>
            <w:gridSpan w:val="2"/>
            <w:vAlign w:val="center"/>
          </w:tcPr>
          <w:p w:rsidR="002E5A52" w:rsidRPr="00C90E1A" w:rsidRDefault="002E5A52" w:rsidP="00C90E1A">
            <w:pPr>
              <w:widowControl w:val="0"/>
              <w:spacing w:line="276" w:lineRule="auto"/>
              <w:ind w:firstLine="720"/>
              <w:jc w:val="center"/>
              <w:rPr>
                <w:rFonts w:ascii="GHEA Grapalat" w:hAnsi="GHEA Grapalat"/>
                <w:lang w:val="hy-AM"/>
              </w:rPr>
            </w:pPr>
            <w:r w:rsidRPr="00C90E1A">
              <w:rPr>
                <w:rFonts w:ascii="GHEA Grapalat" w:hAnsi="GHEA Grapalat"/>
                <w:lang w:val="en-US"/>
              </w:rPr>
              <w:t>III</w:t>
            </w:r>
          </w:p>
        </w:tc>
        <w:tc>
          <w:tcPr>
            <w:tcW w:w="566" w:type="dxa"/>
            <w:vAlign w:val="center"/>
          </w:tcPr>
          <w:p w:rsidR="002E5A52" w:rsidRPr="00743882" w:rsidRDefault="002E5A52" w:rsidP="00C90E1A">
            <w:pPr>
              <w:widowControl w:val="0"/>
              <w:spacing w:line="276" w:lineRule="auto"/>
              <w:ind w:firstLine="720"/>
              <w:jc w:val="center"/>
              <w:rPr>
                <w:rFonts w:ascii="GHEA Grapalat" w:hAnsi="GHEA Grapalat"/>
                <w:sz w:val="20"/>
                <w:szCs w:val="20"/>
                <w:lang w:val="en-US"/>
              </w:rPr>
            </w:pPr>
            <w:r w:rsidRPr="00743882">
              <w:rPr>
                <w:rFonts w:ascii="GHEA Grapalat" w:hAnsi="GHEA Grapalat"/>
                <w:sz w:val="20"/>
                <w:szCs w:val="20"/>
                <w:lang w:val="en-US"/>
              </w:rPr>
              <w:t>II</w:t>
            </w:r>
          </w:p>
        </w:tc>
        <w:tc>
          <w:tcPr>
            <w:tcW w:w="567" w:type="dxa"/>
            <w:vAlign w:val="center"/>
          </w:tcPr>
          <w:p w:rsidR="002E5A52" w:rsidRPr="00743882" w:rsidRDefault="002E5A52" w:rsidP="00C90E1A">
            <w:pPr>
              <w:widowControl w:val="0"/>
              <w:spacing w:line="276" w:lineRule="auto"/>
              <w:ind w:firstLine="720"/>
              <w:jc w:val="center"/>
              <w:rPr>
                <w:rFonts w:ascii="GHEA Grapalat" w:hAnsi="GHEA Grapalat"/>
                <w:sz w:val="20"/>
                <w:szCs w:val="20"/>
                <w:lang w:val="en-US"/>
              </w:rPr>
            </w:pPr>
            <w:r w:rsidRPr="00743882">
              <w:rPr>
                <w:rFonts w:ascii="GHEA Grapalat" w:hAnsi="GHEA Grapalat"/>
                <w:sz w:val="20"/>
                <w:szCs w:val="20"/>
                <w:lang w:val="en-US"/>
              </w:rPr>
              <w:t>I</w:t>
            </w:r>
          </w:p>
        </w:tc>
      </w:tr>
      <w:tr w:rsidR="002E5A52" w:rsidRPr="00F461E6" w:rsidTr="00203121">
        <w:trPr>
          <w:jc w:val="center"/>
        </w:trPr>
        <w:tc>
          <w:tcPr>
            <w:tcW w:w="4248" w:type="dxa"/>
          </w:tcPr>
          <w:p w:rsidR="002E5A52" w:rsidRPr="00C90E1A" w:rsidRDefault="002E5A52" w:rsidP="00C90E1A">
            <w:pPr>
              <w:widowControl w:val="0"/>
              <w:spacing w:line="276" w:lineRule="auto"/>
              <w:rPr>
                <w:rFonts w:ascii="GHEA Grapalat" w:hAnsi="GHEA Grapalat"/>
                <w:lang w:val="hy-AM"/>
              </w:rPr>
            </w:pPr>
            <w:r w:rsidRPr="00C90E1A">
              <w:rPr>
                <w:rFonts w:ascii="GHEA Grapalat" w:hAnsi="GHEA Grapalat"/>
                <w:lang w:val="hy-AM"/>
              </w:rPr>
              <w:t>Ոչ մշտական ջրընդունիչ սարքավորումներ.</w:t>
            </w:r>
          </w:p>
        </w:tc>
        <w:tc>
          <w:tcPr>
            <w:tcW w:w="5097" w:type="dxa"/>
            <w:gridSpan w:val="11"/>
          </w:tcPr>
          <w:p w:rsidR="002E5A52" w:rsidRPr="00C90E1A" w:rsidRDefault="002E5A52" w:rsidP="00297C5D">
            <w:pPr>
              <w:widowControl w:val="0"/>
              <w:spacing w:line="276" w:lineRule="auto"/>
              <w:ind w:firstLine="720"/>
              <w:jc w:val="center"/>
              <w:rPr>
                <w:rFonts w:ascii="GHEA Grapalat" w:hAnsi="GHEA Grapalat"/>
                <w:lang w:val="hy-AM"/>
              </w:rPr>
            </w:pPr>
          </w:p>
        </w:tc>
      </w:tr>
      <w:tr w:rsidR="002E5A52" w:rsidRPr="00F461E6" w:rsidTr="00C90E1A">
        <w:trPr>
          <w:trHeight w:val="408"/>
          <w:jc w:val="center"/>
        </w:trPr>
        <w:tc>
          <w:tcPr>
            <w:tcW w:w="4248" w:type="dxa"/>
          </w:tcPr>
          <w:p w:rsidR="002E5A52" w:rsidRPr="00C90E1A" w:rsidRDefault="002E5A52" w:rsidP="00DE42D4">
            <w:pPr>
              <w:widowControl w:val="0"/>
              <w:spacing w:line="276" w:lineRule="auto"/>
              <w:ind w:firstLine="16"/>
              <w:jc w:val="both"/>
              <w:rPr>
                <w:rFonts w:ascii="GHEA Grapalat" w:hAnsi="GHEA Grapalat"/>
                <w:lang w:val="hy-AM"/>
              </w:rPr>
            </w:pPr>
            <w:r w:rsidRPr="00C90E1A">
              <w:rPr>
                <w:rFonts w:ascii="GHEA Grapalat" w:hAnsi="GHEA Grapalat"/>
                <w:lang w:val="hy-AM"/>
              </w:rPr>
              <w:t>Լողացող</w:t>
            </w:r>
          </w:p>
        </w:tc>
        <w:tc>
          <w:tcPr>
            <w:tcW w:w="566" w:type="dxa"/>
            <w:vAlign w:val="center"/>
          </w:tcPr>
          <w:p w:rsidR="002E5A52" w:rsidRPr="00C90E1A" w:rsidRDefault="002E5A52" w:rsidP="00C90E1A">
            <w:pPr>
              <w:widowControl w:val="0"/>
              <w:spacing w:line="276" w:lineRule="auto"/>
              <w:ind w:firstLine="720"/>
              <w:jc w:val="center"/>
              <w:rPr>
                <w:rFonts w:ascii="GHEA Grapalat" w:hAnsi="GHEA Grapalat"/>
                <w:lang w:val="en-US"/>
              </w:rPr>
            </w:pPr>
            <w:r w:rsidRPr="00C90E1A">
              <w:rPr>
                <w:rFonts w:ascii="GHEA Grapalat" w:hAnsi="GHEA Grapalat"/>
                <w:lang w:val="en-US"/>
              </w:rPr>
              <w:t>II</w:t>
            </w:r>
          </w:p>
        </w:tc>
        <w:tc>
          <w:tcPr>
            <w:tcW w:w="566" w:type="dxa"/>
            <w:vAlign w:val="center"/>
          </w:tcPr>
          <w:p w:rsidR="002E5A52" w:rsidRPr="00C90E1A" w:rsidRDefault="002E5A52" w:rsidP="00C90E1A">
            <w:pPr>
              <w:widowControl w:val="0"/>
              <w:spacing w:line="276" w:lineRule="auto"/>
              <w:ind w:firstLine="720"/>
              <w:jc w:val="center"/>
              <w:rPr>
                <w:rFonts w:ascii="GHEA Grapalat" w:hAnsi="GHEA Grapalat"/>
                <w:lang w:val="en-US"/>
              </w:rPr>
            </w:pPr>
            <w:r w:rsidRPr="00C90E1A">
              <w:rPr>
                <w:rFonts w:ascii="GHEA Grapalat" w:hAnsi="GHEA Grapalat"/>
                <w:lang w:val="en-US"/>
              </w:rPr>
              <w:t>I</w:t>
            </w:r>
          </w:p>
        </w:tc>
        <w:tc>
          <w:tcPr>
            <w:tcW w:w="567" w:type="dxa"/>
            <w:vAlign w:val="center"/>
          </w:tcPr>
          <w:p w:rsidR="002E5A52" w:rsidRPr="00C90E1A" w:rsidRDefault="002E5A52" w:rsidP="00C90E1A">
            <w:pPr>
              <w:widowControl w:val="0"/>
              <w:spacing w:line="276" w:lineRule="auto"/>
              <w:ind w:firstLine="720"/>
              <w:jc w:val="center"/>
              <w:rPr>
                <w:rFonts w:ascii="GHEA Grapalat" w:hAnsi="GHEA Grapalat"/>
                <w:lang w:val="en-US"/>
              </w:rPr>
            </w:pPr>
            <w:r w:rsidRPr="00C90E1A">
              <w:rPr>
                <w:rFonts w:ascii="GHEA Grapalat" w:hAnsi="GHEA Grapalat"/>
                <w:lang w:val="en-US"/>
              </w:rPr>
              <w:t>-</w:t>
            </w:r>
          </w:p>
        </w:tc>
        <w:tc>
          <w:tcPr>
            <w:tcW w:w="566" w:type="dxa"/>
            <w:gridSpan w:val="2"/>
            <w:vAlign w:val="center"/>
          </w:tcPr>
          <w:p w:rsidR="002E5A52" w:rsidRPr="00C90E1A" w:rsidRDefault="002E5A52" w:rsidP="00C90E1A">
            <w:pPr>
              <w:widowControl w:val="0"/>
              <w:spacing w:line="276" w:lineRule="auto"/>
              <w:ind w:firstLine="720"/>
              <w:jc w:val="center"/>
              <w:rPr>
                <w:rFonts w:ascii="GHEA Grapalat" w:hAnsi="GHEA Grapalat"/>
                <w:lang w:val="en-US"/>
              </w:rPr>
            </w:pPr>
            <w:r w:rsidRPr="00C90E1A">
              <w:rPr>
                <w:rFonts w:ascii="GHEA Grapalat" w:hAnsi="GHEA Grapalat"/>
                <w:lang w:val="en-US"/>
              </w:rPr>
              <w:t>III</w:t>
            </w:r>
          </w:p>
        </w:tc>
        <w:tc>
          <w:tcPr>
            <w:tcW w:w="566" w:type="dxa"/>
            <w:vAlign w:val="center"/>
          </w:tcPr>
          <w:p w:rsidR="002E5A52" w:rsidRPr="00C90E1A" w:rsidRDefault="002E5A52" w:rsidP="00C90E1A">
            <w:pPr>
              <w:widowControl w:val="0"/>
              <w:spacing w:line="276" w:lineRule="auto"/>
              <w:ind w:firstLine="720"/>
              <w:jc w:val="center"/>
              <w:rPr>
                <w:rFonts w:ascii="GHEA Grapalat" w:hAnsi="GHEA Grapalat"/>
                <w:lang w:val="hy-AM"/>
              </w:rPr>
            </w:pPr>
            <w:r w:rsidRPr="00C90E1A">
              <w:rPr>
                <w:rFonts w:ascii="GHEA Grapalat" w:hAnsi="GHEA Grapalat"/>
                <w:lang w:val="en-US"/>
              </w:rPr>
              <w:t>III</w:t>
            </w:r>
          </w:p>
        </w:tc>
        <w:tc>
          <w:tcPr>
            <w:tcW w:w="567" w:type="dxa"/>
            <w:vAlign w:val="center"/>
          </w:tcPr>
          <w:p w:rsidR="002E5A52" w:rsidRPr="00C90E1A" w:rsidRDefault="002E5A52" w:rsidP="00C90E1A">
            <w:pPr>
              <w:widowControl w:val="0"/>
              <w:spacing w:line="276" w:lineRule="auto"/>
              <w:ind w:firstLine="720"/>
              <w:jc w:val="center"/>
              <w:rPr>
                <w:rFonts w:ascii="GHEA Grapalat" w:hAnsi="GHEA Grapalat"/>
                <w:lang w:val="en-US"/>
              </w:rPr>
            </w:pPr>
            <w:r w:rsidRPr="00C90E1A">
              <w:rPr>
                <w:rFonts w:ascii="GHEA Grapalat" w:hAnsi="GHEA Grapalat"/>
                <w:lang w:val="en-US"/>
              </w:rPr>
              <w:t>II</w:t>
            </w:r>
          </w:p>
        </w:tc>
        <w:tc>
          <w:tcPr>
            <w:tcW w:w="566" w:type="dxa"/>
            <w:gridSpan w:val="2"/>
            <w:vAlign w:val="center"/>
          </w:tcPr>
          <w:p w:rsidR="002E5A52" w:rsidRPr="00C90E1A" w:rsidRDefault="002E5A52" w:rsidP="00C90E1A">
            <w:pPr>
              <w:widowControl w:val="0"/>
              <w:spacing w:line="276" w:lineRule="auto"/>
              <w:ind w:firstLine="720"/>
              <w:jc w:val="center"/>
              <w:rPr>
                <w:rFonts w:ascii="GHEA Grapalat" w:hAnsi="GHEA Grapalat"/>
                <w:lang w:val="en-US"/>
              </w:rPr>
            </w:pPr>
            <w:r w:rsidRPr="00C90E1A">
              <w:rPr>
                <w:rFonts w:ascii="GHEA Grapalat" w:hAnsi="GHEA Grapalat"/>
                <w:lang w:val="en-US"/>
              </w:rPr>
              <w:t>-</w:t>
            </w:r>
          </w:p>
        </w:tc>
        <w:tc>
          <w:tcPr>
            <w:tcW w:w="566" w:type="dxa"/>
            <w:vAlign w:val="center"/>
          </w:tcPr>
          <w:p w:rsidR="002E5A52" w:rsidRPr="00743882" w:rsidRDefault="002E5A52" w:rsidP="00C90E1A">
            <w:pPr>
              <w:widowControl w:val="0"/>
              <w:spacing w:line="276" w:lineRule="auto"/>
              <w:ind w:firstLine="720"/>
              <w:jc w:val="center"/>
              <w:rPr>
                <w:rFonts w:ascii="GHEA Grapalat" w:hAnsi="GHEA Grapalat"/>
                <w:sz w:val="20"/>
                <w:szCs w:val="20"/>
                <w:lang w:val="en-US"/>
              </w:rPr>
            </w:pPr>
            <w:r w:rsidRPr="00743882">
              <w:rPr>
                <w:rFonts w:ascii="GHEA Grapalat" w:hAnsi="GHEA Grapalat"/>
                <w:sz w:val="20"/>
                <w:szCs w:val="20"/>
                <w:lang w:val="en-US"/>
              </w:rPr>
              <w:t>-</w:t>
            </w:r>
          </w:p>
        </w:tc>
        <w:tc>
          <w:tcPr>
            <w:tcW w:w="567" w:type="dxa"/>
            <w:vAlign w:val="center"/>
          </w:tcPr>
          <w:p w:rsidR="002E5A52" w:rsidRPr="00743882" w:rsidRDefault="002E5A52" w:rsidP="00C90E1A">
            <w:pPr>
              <w:widowControl w:val="0"/>
              <w:spacing w:line="276" w:lineRule="auto"/>
              <w:ind w:firstLine="720"/>
              <w:jc w:val="center"/>
              <w:rPr>
                <w:rFonts w:ascii="GHEA Grapalat" w:hAnsi="GHEA Grapalat"/>
                <w:sz w:val="20"/>
                <w:szCs w:val="20"/>
                <w:lang w:val="en-US"/>
              </w:rPr>
            </w:pPr>
            <w:r w:rsidRPr="00743882">
              <w:rPr>
                <w:rFonts w:ascii="GHEA Grapalat" w:hAnsi="GHEA Grapalat"/>
                <w:sz w:val="20"/>
                <w:szCs w:val="20"/>
                <w:lang w:val="en-US"/>
              </w:rPr>
              <w:t>-</w:t>
            </w:r>
          </w:p>
        </w:tc>
      </w:tr>
      <w:tr w:rsidR="002E5A52" w:rsidRPr="00F461E6" w:rsidTr="00203121">
        <w:trPr>
          <w:jc w:val="center"/>
        </w:trPr>
        <w:tc>
          <w:tcPr>
            <w:tcW w:w="4248" w:type="dxa"/>
          </w:tcPr>
          <w:p w:rsidR="002E5A52" w:rsidRPr="00C90E1A" w:rsidRDefault="002E5A52" w:rsidP="00DE42D4">
            <w:pPr>
              <w:widowControl w:val="0"/>
              <w:spacing w:line="276" w:lineRule="auto"/>
              <w:ind w:firstLine="16"/>
              <w:jc w:val="both"/>
              <w:rPr>
                <w:rFonts w:ascii="GHEA Grapalat" w:hAnsi="GHEA Grapalat"/>
                <w:lang w:val="hy-AM"/>
              </w:rPr>
            </w:pPr>
            <w:r w:rsidRPr="00C90E1A">
              <w:rPr>
                <w:rFonts w:ascii="GHEA Grapalat" w:hAnsi="GHEA Grapalat"/>
                <w:lang w:val="hy-AM"/>
              </w:rPr>
              <w:t>Թեք վերելքով</w:t>
            </w:r>
          </w:p>
        </w:tc>
        <w:tc>
          <w:tcPr>
            <w:tcW w:w="566" w:type="dxa"/>
          </w:tcPr>
          <w:p w:rsidR="002E5A52" w:rsidRPr="00C90E1A" w:rsidRDefault="002E5A52" w:rsidP="00297C5D">
            <w:pPr>
              <w:widowControl w:val="0"/>
              <w:spacing w:line="276" w:lineRule="auto"/>
              <w:ind w:firstLine="720"/>
              <w:jc w:val="center"/>
              <w:rPr>
                <w:rFonts w:ascii="GHEA Grapalat" w:hAnsi="GHEA Grapalat"/>
                <w:lang w:val="hy-AM"/>
              </w:rPr>
            </w:pPr>
            <w:r w:rsidRPr="00C90E1A">
              <w:rPr>
                <w:rFonts w:ascii="GHEA Grapalat" w:hAnsi="GHEA Grapalat"/>
                <w:lang w:val="en-US"/>
              </w:rPr>
              <w:t>III</w:t>
            </w:r>
          </w:p>
        </w:tc>
        <w:tc>
          <w:tcPr>
            <w:tcW w:w="566" w:type="dxa"/>
          </w:tcPr>
          <w:p w:rsidR="002E5A52" w:rsidRPr="00C90E1A" w:rsidRDefault="002E5A52" w:rsidP="00297C5D">
            <w:pPr>
              <w:widowControl w:val="0"/>
              <w:spacing w:line="276" w:lineRule="auto"/>
              <w:ind w:firstLine="720"/>
              <w:jc w:val="center"/>
              <w:rPr>
                <w:rFonts w:ascii="GHEA Grapalat" w:hAnsi="GHEA Grapalat"/>
                <w:lang w:val="en-US"/>
              </w:rPr>
            </w:pPr>
            <w:r w:rsidRPr="00C90E1A">
              <w:rPr>
                <w:rFonts w:ascii="GHEA Grapalat" w:hAnsi="GHEA Grapalat"/>
                <w:lang w:val="en-US"/>
              </w:rPr>
              <w:t>II</w:t>
            </w:r>
          </w:p>
        </w:tc>
        <w:tc>
          <w:tcPr>
            <w:tcW w:w="567" w:type="dxa"/>
          </w:tcPr>
          <w:p w:rsidR="002E5A52" w:rsidRPr="00C90E1A" w:rsidRDefault="002E5A52" w:rsidP="00297C5D">
            <w:pPr>
              <w:widowControl w:val="0"/>
              <w:spacing w:line="276" w:lineRule="auto"/>
              <w:ind w:firstLine="720"/>
              <w:jc w:val="center"/>
              <w:rPr>
                <w:rFonts w:ascii="GHEA Grapalat" w:hAnsi="GHEA Grapalat"/>
                <w:lang w:val="en-US"/>
              </w:rPr>
            </w:pPr>
            <w:r w:rsidRPr="00C90E1A">
              <w:rPr>
                <w:rFonts w:ascii="GHEA Grapalat" w:hAnsi="GHEA Grapalat"/>
                <w:lang w:val="en-US"/>
              </w:rPr>
              <w:t>-</w:t>
            </w:r>
          </w:p>
        </w:tc>
        <w:tc>
          <w:tcPr>
            <w:tcW w:w="566" w:type="dxa"/>
            <w:gridSpan w:val="2"/>
          </w:tcPr>
          <w:p w:rsidR="002E5A52" w:rsidRPr="00C90E1A" w:rsidRDefault="002E5A52" w:rsidP="00297C5D">
            <w:pPr>
              <w:widowControl w:val="0"/>
              <w:spacing w:line="276" w:lineRule="auto"/>
              <w:ind w:firstLine="720"/>
              <w:jc w:val="center"/>
              <w:rPr>
                <w:rFonts w:ascii="GHEA Grapalat" w:hAnsi="GHEA Grapalat"/>
                <w:lang w:val="en-US"/>
              </w:rPr>
            </w:pPr>
            <w:r w:rsidRPr="00C90E1A">
              <w:rPr>
                <w:rFonts w:ascii="GHEA Grapalat" w:hAnsi="GHEA Grapalat"/>
                <w:lang w:val="en-US"/>
              </w:rPr>
              <w:t>-</w:t>
            </w:r>
          </w:p>
        </w:tc>
        <w:tc>
          <w:tcPr>
            <w:tcW w:w="566" w:type="dxa"/>
          </w:tcPr>
          <w:p w:rsidR="002E5A52" w:rsidRPr="00C90E1A" w:rsidRDefault="002E5A52" w:rsidP="00297C5D">
            <w:pPr>
              <w:widowControl w:val="0"/>
              <w:spacing w:line="276" w:lineRule="auto"/>
              <w:ind w:firstLine="720"/>
              <w:jc w:val="center"/>
              <w:rPr>
                <w:rFonts w:ascii="GHEA Grapalat" w:hAnsi="GHEA Grapalat"/>
                <w:lang w:val="en-US"/>
              </w:rPr>
            </w:pPr>
            <w:r w:rsidRPr="00C90E1A">
              <w:rPr>
                <w:rFonts w:ascii="GHEA Grapalat" w:hAnsi="GHEA Grapalat"/>
                <w:lang w:val="en-US"/>
              </w:rPr>
              <w:t>-</w:t>
            </w:r>
          </w:p>
        </w:tc>
        <w:tc>
          <w:tcPr>
            <w:tcW w:w="567" w:type="dxa"/>
          </w:tcPr>
          <w:p w:rsidR="002E5A52" w:rsidRPr="00C90E1A" w:rsidRDefault="002E5A52" w:rsidP="00297C5D">
            <w:pPr>
              <w:widowControl w:val="0"/>
              <w:spacing w:line="276" w:lineRule="auto"/>
              <w:ind w:firstLine="720"/>
              <w:jc w:val="center"/>
              <w:rPr>
                <w:rFonts w:ascii="GHEA Grapalat" w:hAnsi="GHEA Grapalat"/>
                <w:lang w:val="en-US"/>
              </w:rPr>
            </w:pPr>
            <w:r w:rsidRPr="00C90E1A">
              <w:rPr>
                <w:rFonts w:ascii="GHEA Grapalat" w:hAnsi="GHEA Grapalat"/>
                <w:lang w:val="en-US"/>
              </w:rPr>
              <w:t>-</w:t>
            </w:r>
          </w:p>
        </w:tc>
        <w:tc>
          <w:tcPr>
            <w:tcW w:w="566" w:type="dxa"/>
            <w:gridSpan w:val="2"/>
          </w:tcPr>
          <w:p w:rsidR="002E5A52" w:rsidRPr="00C90E1A" w:rsidRDefault="002E5A52" w:rsidP="00297C5D">
            <w:pPr>
              <w:widowControl w:val="0"/>
              <w:spacing w:line="276" w:lineRule="auto"/>
              <w:ind w:firstLine="720"/>
              <w:jc w:val="center"/>
              <w:rPr>
                <w:rFonts w:ascii="GHEA Grapalat" w:hAnsi="GHEA Grapalat"/>
                <w:lang w:val="en-US"/>
              </w:rPr>
            </w:pPr>
            <w:r w:rsidRPr="00C90E1A">
              <w:rPr>
                <w:rFonts w:ascii="GHEA Grapalat" w:hAnsi="GHEA Grapalat"/>
                <w:lang w:val="en-US"/>
              </w:rPr>
              <w:t>-</w:t>
            </w:r>
          </w:p>
        </w:tc>
        <w:tc>
          <w:tcPr>
            <w:tcW w:w="566" w:type="dxa"/>
          </w:tcPr>
          <w:p w:rsidR="002E5A52" w:rsidRPr="00743882" w:rsidRDefault="002E5A52" w:rsidP="00297C5D">
            <w:pPr>
              <w:widowControl w:val="0"/>
              <w:spacing w:line="276" w:lineRule="auto"/>
              <w:ind w:firstLine="720"/>
              <w:jc w:val="center"/>
              <w:rPr>
                <w:rFonts w:ascii="GHEA Grapalat" w:hAnsi="GHEA Grapalat"/>
                <w:sz w:val="20"/>
                <w:szCs w:val="20"/>
                <w:lang w:val="en-US"/>
              </w:rPr>
            </w:pPr>
            <w:r w:rsidRPr="00743882">
              <w:rPr>
                <w:rFonts w:ascii="GHEA Grapalat" w:hAnsi="GHEA Grapalat"/>
                <w:sz w:val="20"/>
                <w:szCs w:val="20"/>
                <w:lang w:val="en-US"/>
              </w:rPr>
              <w:t>-</w:t>
            </w:r>
          </w:p>
        </w:tc>
        <w:tc>
          <w:tcPr>
            <w:tcW w:w="567" w:type="dxa"/>
          </w:tcPr>
          <w:p w:rsidR="002E5A52" w:rsidRPr="00743882" w:rsidRDefault="002E5A52" w:rsidP="00297C5D">
            <w:pPr>
              <w:widowControl w:val="0"/>
              <w:spacing w:line="276" w:lineRule="auto"/>
              <w:ind w:firstLine="720"/>
              <w:jc w:val="center"/>
              <w:rPr>
                <w:rFonts w:ascii="GHEA Grapalat" w:hAnsi="GHEA Grapalat"/>
                <w:sz w:val="20"/>
                <w:szCs w:val="20"/>
                <w:lang w:val="en-US"/>
              </w:rPr>
            </w:pPr>
            <w:r w:rsidRPr="00743882">
              <w:rPr>
                <w:rFonts w:ascii="GHEA Grapalat" w:hAnsi="GHEA Grapalat"/>
                <w:sz w:val="20"/>
                <w:szCs w:val="20"/>
                <w:lang w:val="en-US"/>
              </w:rPr>
              <w:t>-</w:t>
            </w:r>
          </w:p>
        </w:tc>
      </w:tr>
      <w:tr w:rsidR="002E5A52" w:rsidRPr="00820BD6" w:rsidTr="00203121">
        <w:trPr>
          <w:jc w:val="center"/>
        </w:trPr>
        <w:tc>
          <w:tcPr>
            <w:tcW w:w="9345" w:type="dxa"/>
            <w:gridSpan w:val="12"/>
          </w:tcPr>
          <w:p w:rsidR="002E5A52" w:rsidRPr="00F91CC0" w:rsidRDefault="002E5A52" w:rsidP="00DE42D4">
            <w:pPr>
              <w:widowControl w:val="0"/>
              <w:spacing w:line="276" w:lineRule="auto"/>
              <w:jc w:val="both"/>
              <w:rPr>
                <w:rFonts w:ascii="GHEA Grapalat" w:hAnsi="GHEA Grapalat"/>
                <w:sz w:val="18"/>
                <w:szCs w:val="18"/>
                <w:lang w:val="hy-AM"/>
              </w:rPr>
            </w:pPr>
            <w:r w:rsidRPr="00743882">
              <w:rPr>
                <w:rFonts w:ascii="GHEA Grapalat" w:hAnsi="GHEA Grapalat"/>
                <w:sz w:val="20"/>
                <w:szCs w:val="20"/>
                <w:lang w:val="hy-AM"/>
              </w:rPr>
              <w:t xml:space="preserve">1. </w:t>
            </w:r>
            <w:r w:rsidRPr="00F91CC0">
              <w:rPr>
                <w:rFonts w:ascii="GHEA Grapalat" w:hAnsi="GHEA Grapalat"/>
                <w:sz w:val="18"/>
                <w:szCs w:val="18"/>
                <w:lang w:val="hy-AM"/>
              </w:rPr>
              <w:t xml:space="preserve">Աղյուսակը կազմված է երեք սխեմաներով կառուցվող ջրընդունիչների համար. սխեմա </w:t>
            </w:r>
            <w:r w:rsidR="00C90E1A" w:rsidRPr="00C90E1A">
              <w:rPr>
                <w:rFonts w:ascii="GHEA Grapalat" w:hAnsi="GHEA Grapalat"/>
                <w:i/>
                <w:sz w:val="18"/>
                <w:szCs w:val="18"/>
                <w:lang w:val="en-US"/>
              </w:rPr>
              <w:t>ա</w:t>
            </w:r>
            <w:r w:rsidRPr="00C90E1A">
              <w:rPr>
                <w:rFonts w:ascii="GHEA Grapalat" w:hAnsi="GHEA Grapalat"/>
                <w:i/>
                <w:sz w:val="18"/>
                <w:szCs w:val="18"/>
                <w:lang w:val="hy-AM"/>
              </w:rPr>
              <w:t>-</w:t>
            </w:r>
            <w:r w:rsidR="00C90E1A">
              <w:rPr>
                <w:rFonts w:ascii="GHEA Grapalat" w:hAnsi="GHEA Grapalat"/>
                <w:sz w:val="18"/>
                <w:szCs w:val="18"/>
                <w:lang w:val="hy-AM"/>
              </w:rPr>
              <w:t xml:space="preserve"> </w:t>
            </w:r>
            <w:r w:rsidRPr="00F91CC0">
              <w:rPr>
                <w:rFonts w:ascii="GHEA Grapalat" w:hAnsi="GHEA Grapalat"/>
                <w:sz w:val="18"/>
                <w:szCs w:val="18"/>
                <w:lang w:val="hy-AM"/>
              </w:rPr>
              <w:t xml:space="preserve">մեկ գետահատվածքով, սխեմա </w:t>
            </w:r>
            <w:r w:rsidR="00C90E1A" w:rsidRPr="00C90E1A">
              <w:rPr>
                <w:rFonts w:ascii="GHEA Grapalat" w:hAnsi="GHEA Grapalat"/>
                <w:i/>
                <w:sz w:val="18"/>
                <w:szCs w:val="18"/>
                <w:lang w:val="en-US"/>
              </w:rPr>
              <w:t>բ</w:t>
            </w:r>
            <w:r w:rsidRPr="00C90E1A">
              <w:rPr>
                <w:rFonts w:ascii="GHEA Grapalat" w:hAnsi="GHEA Grapalat"/>
                <w:i/>
                <w:sz w:val="18"/>
                <w:szCs w:val="18"/>
                <w:lang w:val="hy-AM"/>
              </w:rPr>
              <w:t>-</w:t>
            </w:r>
            <w:r w:rsidRPr="00F91CC0">
              <w:rPr>
                <w:rFonts w:ascii="GHEA Grapalat" w:hAnsi="GHEA Grapalat"/>
                <w:sz w:val="18"/>
                <w:szCs w:val="18"/>
                <w:lang w:val="hy-AM"/>
              </w:rPr>
              <w:t xml:space="preserve"> նույնը, սակայն մի քանի ջրընդունիչների դեպքում, կահավորված սղինի բերվածքների և ջրառի այլ դժվարությունների դեմ պայքարի միջոցներով, սխեմա </w:t>
            </w:r>
            <w:r w:rsidR="00C90E1A" w:rsidRPr="00C90E1A">
              <w:rPr>
                <w:rFonts w:ascii="GHEA Grapalat" w:hAnsi="GHEA Grapalat"/>
                <w:i/>
                <w:sz w:val="18"/>
                <w:szCs w:val="18"/>
                <w:lang w:val="en-US"/>
              </w:rPr>
              <w:t>գ</w:t>
            </w:r>
            <w:r w:rsidRPr="00C90E1A">
              <w:rPr>
                <w:rFonts w:ascii="GHEA Grapalat" w:hAnsi="GHEA Grapalat"/>
                <w:i/>
                <w:sz w:val="18"/>
                <w:szCs w:val="18"/>
                <w:lang w:val="hy-AM"/>
              </w:rPr>
              <w:t>-</w:t>
            </w:r>
            <w:r w:rsidRPr="00F91CC0">
              <w:rPr>
                <w:rFonts w:ascii="GHEA Grapalat" w:hAnsi="GHEA Grapalat"/>
                <w:sz w:val="18"/>
                <w:szCs w:val="18"/>
                <w:lang w:val="hy-AM"/>
              </w:rPr>
              <w:t xml:space="preserve"> երկու գետահատվածքով, իրարից ջրի ընդունման միաժամանակյա ընդհատումը բացառող հեռավորության վրա:</w:t>
            </w:r>
          </w:p>
          <w:p w:rsidR="002E5A52" w:rsidRPr="00743882" w:rsidRDefault="002E5A52" w:rsidP="00DE42D4">
            <w:pPr>
              <w:widowControl w:val="0"/>
              <w:spacing w:line="276" w:lineRule="auto"/>
              <w:jc w:val="both"/>
              <w:rPr>
                <w:rFonts w:ascii="GHEA Grapalat" w:hAnsi="GHEA Grapalat"/>
                <w:sz w:val="20"/>
                <w:szCs w:val="20"/>
                <w:lang w:val="hy-AM"/>
              </w:rPr>
            </w:pPr>
            <w:r w:rsidRPr="00F91CC0">
              <w:rPr>
                <w:rFonts w:ascii="GHEA Grapalat" w:hAnsi="GHEA Grapalat"/>
                <w:sz w:val="18"/>
                <w:szCs w:val="18"/>
                <w:lang w:val="hy-AM"/>
              </w:rPr>
              <w:t>2. I և II  կարգի ջրընդունիչ կառուցվածքներում պետք է նախատեսել ջրընդունիչ մասի բաժանումը հատվածների:</w:t>
            </w:r>
          </w:p>
        </w:tc>
      </w:tr>
    </w:tbl>
    <w:p w:rsidR="002E5A52" w:rsidRPr="007B367F" w:rsidRDefault="002E5A52" w:rsidP="00297C5D">
      <w:pPr>
        <w:widowControl w:val="0"/>
        <w:spacing w:after="0" w:line="276" w:lineRule="auto"/>
        <w:ind w:firstLine="720"/>
        <w:jc w:val="both"/>
        <w:rPr>
          <w:rFonts w:ascii="GHEA Grapalat" w:hAnsi="GHEA Grapalat"/>
          <w:b/>
          <w:sz w:val="6"/>
          <w:szCs w:val="6"/>
          <w:lang w:val="hy-AM"/>
        </w:rPr>
      </w:pPr>
    </w:p>
    <w:p w:rsidR="002E5A52" w:rsidRDefault="002E5A52" w:rsidP="00DE42D4">
      <w:pPr>
        <w:widowControl w:val="0"/>
        <w:spacing w:after="0" w:line="276" w:lineRule="auto"/>
        <w:ind w:firstLine="720"/>
        <w:jc w:val="both"/>
        <w:rPr>
          <w:rFonts w:ascii="GHEA Grapalat" w:hAnsi="GHEA Grapalat"/>
          <w:lang w:val="hy-AM"/>
        </w:rPr>
      </w:pPr>
      <w:r w:rsidRPr="00287F69">
        <w:rPr>
          <w:rFonts w:ascii="GHEA Grapalat" w:hAnsi="GHEA Grapalat"/>
          <w:b/>
          <w:lang w:val="hy-AM"/>
        </w:rPr>
        <w:t>214.</w:t>
      </w:r>
      <w:r w:rsidRPr="00287F69">
        <w:rPr>
          <w:rFonts w:ascii="GHEA Grapalat" w:hAnsi="GHEA Grapalat"/>
          <w:lang w:val="hy-AM"/>
        </w:rPr>
        <w:t xml:space="preserve"> Ջրի նախնական մաքրման ցանցերի տեսակի ընտրությունը պետք  է կատարել</w:t>
      </w:r>
      <w:r w:rsidRPr="00F461E6">
        <w:rPr>
          <w:rFonts w:ascii="GHEA Grapalat" w:hAnsi="GHEA Grapalat"/>
          <w:lang w:val="hy-AM"/>
        </w:rPr>
        <w:t xml:space="preserve"> հաշվի առնելով ջրավազանի առանձնահատկությունները և ջրառի արտադրողականությունը:</w:t>
      </w:r>
    </w:p>
    <w:p w:rsidR="002E5A52" w:rsidRDefault="002E5A52" w:rsidP="00DE42D4">
      <w:pPr>
        <w:widowControl w:val="0"/>
        <w:spacing w:after="0" w:line="276" w:lineRule="auto"/>
        <w:ind w:firstLine="720"/>
        <w:jc w:val="both"/>
        <w:rPr>
          <w:rFonts w:ascii="GHEA Grapalat" w:hAnsi="GHEA Grapalat"/>
          <w:lang w:val="hy-AM"/>
        </w:rPr>
      </w:pPr>
      <w:r>
        <w:rPr>
          <w:rFonts w:ascii="GHEA Grapalat" w:hAnsi="GHEA Grapalat"/>
          <w:b/>
          <w:lang w:val="hy-AM"/>
        </w:rPr>
        <w:t>215</w:t>
      </w:r>
      <w:r w:rsidRPr="00967F1D">
        <w:rPr>
          <w:rFonts w:ascii="GHEA Grapalat" w:hAnsi="GHEA Grapalat"/>
          <w:b/>
          <w:lang w:val="hy-AM"/>
        </w:rPr>
        <w:t>.</w:t>
      </w:r>
      <w:r w:rsidRPr="00967F1D">
        <w:rPr>
          <w:rFonts w:ascii="GHEA Grapalat" w:hAnsi="GHEA Grapalat"/>
          <w:lang w:val="hy-AM"/>
        </w:rPr>
        <w:t xml:space="preserve"> </w:t>
      </w:r>
      <w:r w:rsidRPr="00F461E6">
        <w:rPr>
          <w:rFonts w:ascii="GHEA Grapalat" w:hAnsi="GHEA Grapalat"/>
          <w:lang w:val="hy-AM"/>
        </w:rPr>
        <w:t xml:space="preserve">Պտտվող ցանցերը պետք է նախատեսել աղբյուրի միջին, ծանր և </w:t>
      </w:r>
      <w:r w:rsidRPr="00710CE6">
        <w:rPr>
          <w:rFonts w:ascii="GHEA Grapalat" w:hAnsi="GHEA Grapalat"/>
          <w:lang w:val="hy-AM"/>
        </w:rPr>
        <w:t>շատ ծանր</w:t>
      </w:r>
      <w:r w:rsidRPr="002B4455">
        <w:rPr>
          <w:rFonts w:ascii="GHEA Grapalat" w:hAnsi="GHEA Grapalat"/>
          <w:color w:val="FF0000"/>
          <w:lang w:val="hy-AM"/>
        </w:rPr>
        <w:t xml:space="preserve"> </w:t>
      </w:r>
      <w:r w:rsidRPr="00F461E6">
        <w:rPr>
          <w:rFonts w:ascii="GHEA Grapalat" w:hAnsi="GHEA Grapalat"/>
          <w:lang w:val="hy-AM"/>
        </w:rPr>
        <w:t>կեղտոտվածության պայմաններում</w:t>
      </w:r>
      <w:r w:rsidRPr="000C7CE9">
        <w:rPr>
          <w:rFonts w:ascii="GHEA Grapalat" w:hAnsi="GHEA Grapalat"/>
          <w:lang w:val="hy-AM"/>
        </w:rPr>
        <w:t>՝</w:t>
      </w:r>
      <w:r w:rsidRPr="00F461E6">
        <w:rPr>
          <w:rFonts w:ascii="GHEA Grapalat" w:hAnsi="GHEA Grapalat"/>
          <w:lang w:val="hy-AM"/>
        </w:rPr>
        <w:t xml:space="preserve"> </w:t>
      </w:r>
      <w:r w:rsidRPr="00276AD1">
        <w:rPr>
          <w:rFonts w:ascii="GHEA Grapalat" w:hAnsi="GHEA Grapalat"/>
          <w:lang w:val="hy-AM"/>
        </w:rPr>
        <w:t>ըստ աղյուսակ 11-ի</w:t>
      </w:r>
      <w:r w:rsidRPr="002B4455">
        <w:rPr>
          <w:rFonts w:ascii="GHEA Grapalat" w:hAnsi="GHEA Grapalat"/>
          <w:lang w:val="hy-AM"/>
        </w:rPr>
        <w:t xml:space="preserve"> ցուցանիշերի</w:t>
      </w:r>
      <w:r w:rsidRPr="00F461E6">
        <w:rPr>
          <w:rFonts w:ascii="GHEA Grapalat" w:hAnsi="GHEA Grapalat"/>
          <w:lang w:val="hy-AM"/>
        </w:rPr>
        <w:t>, ինչպես նաև ջրառի 1մ</w:t>
      </w:r>
      <w:r w:rsidRPr="00F461E6">
        <w:rPr>
          <w:rFonts w:ascii="GHEA Grapalat" w:hAnsi="GHEA Grapalat"/>
          <w:vertAlign w:val="superscript"/>
          <w:lang w:val="hy-AM"/>
        </w:rPr>
        <w:t>3</w:t>
      </w:r>
      <w:r w:rsidRPr="00F461E6">
        <w:rPr>
          <w:rFonts w:ascii="GHEA Grapalat" w:hAnsi="GHEA Grapalat"/>
          <w:lang w:val="hy-AM"/>
        </w:rPr>
        <w:t>/վ-ից ավելի մեծ արտադրողականության դեպքերում:</w:t>
      </w:r>
    </w:p>
    <w:p w:rsidR="002E5A52" w:rsidRPr="00F461E6" w:rsidRDefault="002E5A52" w:rsidP="00DE42D4">
      <w:pPr>
        <w:widowControl w:val="0"/>
        <w:spacing w:after="0" w:line="276" w:lineRule="auto"/>
        <w:ind w:firstLine="720"/>
        <w:jc w:val="both"/>
        <w:rPr>
          <w:rFonts w:ascii="GHEA Grapalat" w:hAnsi="GHEA Grapalat"/>
          <w:lang w:val="hy-AM"/>
        </w:rPr>
      </w:pPr>
      <w:r>
        <w:rPr>
          <w:rFonts w:ascii="GHEA Grapalat" w:hAnsi="GHEA Grapalat"/>
          <w:b/>
          <w:lang w:val="hy-AM"/>
        </w:rPr>
        <w:t>216</w:t>
      </w:r>
      <w:r w:rsidRPr="00967F1D">
        <w:rPr>
          <w:rFonts w:ascii="GHEA Grapalat" w:hAnsi="GHEA Grapalat"/>
          <w:b/>
          <w:lang w:val="hy-AM"/>
        </w:rPr>
        <w:t>.</w:t>
      </w:r>
      <w:r w:rsidRPr="00F461E6">
        <w:rPr>
          <w:rFonts w:ascii="GHEA Grapalat" w:hAnsi="GHEA Grapalat"/>
          <w:lang w:val="hy-AM"/>
        </w:rPr>
        <w:t xml:space="preserve"> Ջրառի տեղում ձկնապաշտպան սարքավորումների առկայության դեպքում հարթ կամ պտտվող ցանցերի աշխատանքային մակերեսը ցանցի հորում պետք է որոշել ջրի նվազագույն ելքի ժամանակ և ցանցի անցքերում արագությունն ընդունելով ոչ ավելի 1մ/վ:</w:t>
      </w:r>
    </w:p>
    <w:p w:rsidR="002E5A52" w:rsidRPr="00F461E6" w:rsidRDefault="002E5A52" w:rsidP="00DE42D4">
      <w:pPr>
        <w:widowControl w:val="0"/>
        <w:spacing w:after="0" w:line="276" w:lineRule="auto"/>
        <w:ind w:firstLine="720"/>
        <w:jc w:val="both"/>
        <w:rPr>
          <w:rFonts w:ascii="GHEA Grapalat" w:hAnsi="GHEA Grapalat"/>
          <w:lang w:val="hy-AM"/>
        </w:rPr>
      </w:pPr>
      <w:r>
        <w:rPr>
          <w:rFonts w:ascii="GHEA Grapalat" w:hAnsi="GHEA Grapalat"/>
          <w:b/>
          <w:lang w:val="hy-AM"/>
        </w:rPr>
        <w:t>217</w:t>
      </w:r>
      <w:r w:rsidRPr="00967F1D">
        <w:rPr>
          <w:rFonts w:ascii="GHEA Grapalat" w:hAnsi="GHEA Grapalat"/>
          <w:b/>
          <w:lang w:val="hy-AM"/>
        </w:rPr>
        <w:t>.</w:t>
      </w:r>
      <w:r w:rsidRPr="00F461E6">
        <w:rPr>
          <w:rFonts w:ascii="GHEA Grapalat" w:hAnsi="GHEA Grapalat"/>
          <w:lang w:val="hy-AM"/>
        </w:rPr>
        <w:t xml:space="preserve"> Որպես ձկնապաշտպան միջոցառում ֆիլտրող բլոկների կամ ֆիլտրող տիպի ջրընդունիչների կիրառման դեպքերում պետք է քննարկել ցանցերով ջրի մաքրման սարքավորումներ չկիրառելու հնարավորությունը:</w:t>
      </w:r>
    </w:p>
    <w:p w:rsidR="002E5A52" w:rsidRPr="00F461E6" w:rsidRDefault="002E5A52" w:rsidP="00DE42D4">
      <w:pPr>
        <w:widowControl w:val="0"/>
        <w:spacing w:after="0" w:line="276" w:lineRule="auto"/>
        <w:ind w:firstLine="720"/>
        <w:jc w:val="both"/>
        <w:rPr>
          <w:rFonts w:ascii="GHEA Grapalat" w:hAnsi="GHEA Grapalat"/>
          <w:lang w:val="hy-AM"/>
        </w:rPr>
      </w:pPr>
      <w:r>
        <w:rPr>
          <w:rFonts w:ascii="GHEA Grapalat" w:hAnsi="GHEA Grapalat"/>
          <w:b/>
          <w:lang w:val="hy-AM"/>
        </w:rPr>
        <w:t>218</w:t>
      </w:r>
      <w:r w:rsidRPr="00967F1D">
        <w:rPr>
          <w:rFonts w:ascii="GHEA Grapalat" w:hAnsi="GHEA Grapalat"/>
          <w:b/>
          <w:lang w:val="hy-AM"/>
        </w:rPr>
        <w:t>.</w:t>
      </w:r>
      <w:r w:rsidRPr="00F461E6">
        <w:rPr>
          <w:rFonts w:ascii="GHEA Grapalat" w:hAnsi="GHEA Grapalat"/>
          <w:lang w:val="hy-AM"/>
        </w:rPr>
        <w:t xml:space="preserve"> Ջրընդունիչ կառուցվածքների պոմպային կայանները պետք է </w:t>
      </w:r>
      <w:r w:rsidRPr="00C061B5">
        <w:rPr>
          <w:rFonts w:ascii="GHEA Grapalat" w:hAnsi="GHEA Grapalat"/>
          <w:lang w:val="hy-AM"/>
        </w:rPr>
        <w:t>նախագծել</w:t>
      </w:r>
      <w:r>
        <w:rPr>
          <w:rFonts w:ascii="GHEA Grapalat" w:hAnsi="GHEA Grapalat"/>
          <w:lang w:val="hy-AM"/>
        </w:rPr>
        <w:t xml:space="preserve"> X</w:t>
      </w:r>
      <w:r w:rsidRPr="00F461E6">
        <w:rPr>
          <w:rFonts w:ascii="GHEA Grapalat" w:hAnsi="GHEA Grapalat"/>
          <w:lang w:val="hy-AM"/>
        </w:rPr>
        <w:t xml:space="preserve"> բաժնի </w:t>
      </w:r>
      <w:r w:rsidRPr="002B4455">
        <w:rPr>
          <w:rFonts w:ascii="GHEA Grapalat" w:hAnsi="GHEA Grapalat"/>
          <w:lang w:val="hy-AM"/>
        </w:rPr>
        <w:t>պահանջներին</w:t>
      </w:r>
      <w:r w:rsidRPr="00F461E6">
        <w:rPr>
          <w:rFonts w:ascii="GHEA Grapalat" w:hAnsi="GHEA Grapalat"/>
          <w:lang w:val="hy-AM"/>
        </w:rPr>
        <w:t xml:space="preserve"> համապատասխան</w:t>
      </w:r>
      <w:r>
        <w:rPr>
          <w:rFonts w:ascii="GHEA Grapalat" w:hAnsi="GHEA Grapalat"/>
          <w:lang w:val="hy-AM"/>
        </w:rPr>
        <w:t>, ընդ որում</w:t>
      </w:r>
      <w:r w:rsidRPr="00223899">
        <w:rPr>
          <w:rFonts w:ascii="GHEA Grapalat" w:hAnsi="GHEA Grapalat"/>
          <w:lang w:val="hy-AM"/>
        </w:rPr>
        <w:t xml:space="preserve"> </w:t>
      </w:r>
      <w:r w:rsidRPr="0073350B">
        <w:rPr>
          <w:rFonts w:ascii="GHEA Grapalat" w:hAnsi="GHEA Grapalat"/>
          <w:lang w:val="hy-AM"/>
        </w:rPr>
        <w:t>կիրառելի են</w:t>
      </w:r>
      <w:r w:rsidRPr="00B22FB0">
        <w:rPr>
          <w:rFonts w:ascii="GHEA Grapalat" w:hAnsi="GHEA Grapalat"/>
          <w:color w:val="00B0F0"/>
          <w:lang w:val="hy-AM"/>
        </w:rPr>
        <w:t xml:space="preserve"> </w:t>
      </w:r>
      <w:r w:rsidRPr="00223899">
        <w:rPr>
          <w:rFonts w:ascii="GHEA Grapalat" w:hAnsi="GHEA Grapalat"/>
          <w:lang w:val="hy-AM"/>
        </w:rPr>
        <w:t>ջ</w:t>
      </w:r>
      <w:r w:rsidRPr="00F461E6">
        <w:rPr>
          <w:rFonts w:ascii="GHEA Grapalat" w:hAnsi="GHEA Grapalat"/>
          <w:lang w:val="hy-AM"/>
        </w:rPr>
        <w:t xml:space="preserve">րառների պոմպային կայաններում </w:t>
      </w:r>
      <w:r w:rsidRPr="002E5A52">
        <w:rPr>
          <w:rFonts w:ascii="GHEA Grapalat" w:hAnsi="GHEA Grapalat"/>
          <w:lang w:val="hy-AM"/>
        </w:rPr>
        <w:t xml:space="preserve">տեղակայել </w:t>
      </w:r>
      <w:r w:rsidRPr="00F461E6">
        <w:rPr>
          <w:rFonts w:ascii="GHEA Grapalat" w:hAnsi="GHEA Grapalat"/>
          <w:lang w:val="hy-AM"/>
        </w:rPr>
        <w:t xml:space="preserve"> ուղղաձիգ լիսեռով պոմպեր:</w:t>
      </w:r>
    </w:p>
    <w:p w:rsidR="002E5A52" w:rsidRPr="00F461E6" w:rsidRDefault="002E5A52" w:rsidP="00DE42D4">
      <w:pPr>
        <w:widowControl w:val="0"/>
        <w:spacing w:after="0" w:line="276" w:lineRule="auto"/>
        <w:ind w:firstLine="720"/>
        <w:jc w:val="both"/>
        <w:rPr>
          <w:rFonts w:ascii="GHEA Grapalat" w:hAnsi="GHEA Grapalat"/>
          <w:lang w:val="hy-AM"/>
        </w:rPr>
      </w:pPr>
      <w:r>
        <w:rPr>
          <w:rFonts w:ascii="GHEA Grapalat" w:hAnsi="GHEA Grapalat"/>
          <w:b/>
          <w:lang w:val="hy-AM"/>
        </w:rPr>
        <w:t>219</w:t>
      </w:r>
      <w:r w:rsidRPr="00967F1D">
        <w:rPr>
          <w:rFonts w:ascii="GHEA Grapalat" w:hAnsi="GHEA Grapalat"/>
          <w:b/>
          <w:lang w:val="hy-AM"/>
        </w:rPr>
        <w:t>.</w:t>
      </w:r>
      <w:r w:rsidRPr="00F461E6">
        <w:rPr>
          <w:rFonts w:ascii="GHEA Grapalat" w:hAnsi="GHEA Grapalat"/>
          <w:lang w:val="hy-AM"/>
        </w:rPr>
        <w:t xml:space="preserve"> Ջրընդունիչ կառուցվածքների նախագծման ժամանակ, ըստ տեղական պայմաների, պետք է նախատեսել ջրընդունիչ խցերից նստվածքի հեռացման լուծումներ:</w:t>
      </w:r>
      <w:r w:rsidRPr="007F2156">
        <w:rPr>
          <w:rFonts w:ascii="GHEA Grapalat" w:hAnsi="GHEA Grapalat"/>
          <w:lang w:val="hy-AM"/>
        </w:rPr>
        <w:t xml:space="preserve"> </w:t>
      </w:r>
      <w:r w:rsidRPr="00F461E6">
        <w:rPr>
          <w:rFonts w:ascii="GHEA Grapalat" w:hAnsi="GHEA Grapalat"/>
          <w:lang w:val="hy-AM"/>
        </w:rPr>
        <w:lastRenderedPageBreak/>
        <w:t>Ցանցերի լվացման համար ջուրը պետք է վերցնել ճնշումային խողովակաշարից: Անբավարար ճնշման դեպքում պետք է նախատեսել լրացուցիչ պոմպեր</w:t>
      </w:r>
      <w:r w:rsidRPr="000C7CE9">
        <w:rPr>
          <w:rFonts w:ascii="GHEA Grapalat" w:hAnsi="GHEA Grapalat"/>
          <w:lang w:val="hy-AM"/>
        </w:rPr>
        <w:t>՝</w:t>
      </w:r>
      <w:r w:rsidRPr="00F461E6">
        <w:rPr>
          <w:rFonts w:ascii="GHEA Grapalat" w:hAnsi="GHEA Grapalat"/>
          <w:lang w:val="hy-AM"/>
        </w:rPr>
        <w:t xml:space="preserve"> ճնշումը բարձրացնելու համար:</w:t>
      </w:r>
    </w:p>
    <w:p w:rsidR="002E5A52" w:rsidRPr="00805FF4" w:rsidRDefault="002E5A52" w:rsidP="00DE42D4">
      <w:pPr>
        <w:widowControl w:val="0"/>
        <w:spacing w:after="0" w:line="276" w:lineRule="auto"/>
        <w:ind w:firstLine="720"/>
        <w:jc w:val="both"/>
        <w:rPr>
          <w:rFonts w:ascii="GHEA Grapalat" w:hAnsi="GHEA Grapalat"/>
          <w:lang w:val="hy-AM"/>
        </w:rPr>
      </w:pPr>
      <w:r>
        <w:rPr>
          <w:rFonts w:ascii="GHEA Grapalat" w:hAnsi="GHEA Grapalat" w:cs="Sylfaen"/>
          <w:b/>
          <w:lang w:val="hy-AM"/>
        </w:rPr>
        <w:t>220</w:t>
      </w:r>
      <w:r w:rsidRPr="00805FF4">
        <w:rPr>
          <w:rFonts w:ascii="GHEA Grapalat" w:hAnsi="GHEA Grapalat" w:cs="Sylfaen"/>
          <w:b/>
          <w:lang w:val="hy-AM"/>
        </w:rPr>
        <w:t>.</w:t>
      </w:r>
      <w:r w:rsidRPr="00805FF4">
        <w:rPr>
          <w:rFonts w:ascii="GHEA Grapalat" w:hAnsi="GHEA Grapalat" w:cs="Sylfaen"/>
          <w:lang w:val="hy-AM"/>
        </w:rPr>
        <w:t xml:space="preserve"> Լեռնային</w:t>
      </w:r>
      <w:r w:rsidRPr="00805FF4">
        <w:rPr>
          <w:rFonts w:ascii="GHEA Grapalat" w:hAnsi="GHEA Grapalat"/>
          <w:lang w:val="hy-AM"/>
        </w:rPr>
        <w:t xml:space="preserve"> գետերում վարարումների ընթացքում ջրի ելքի մեծ տատանումների (մինչև 100 և ավելի անգամ) և մեծ քանակի բերվածքների (մինչև մի քանի տասնյակ հազար մգ/լ) վնասակար ազդեցություններից ջրընդունիչ կառուցվածքները պաշտպանելու նպատակով անհրաժեշտ է կարգավորել ջրընդունիչ մտնող ջրի ելքը և անջատել հատակային բերվածքները:</w:t>
      </w:r>
    </w:p>
    <w:p w:rsidR="002E5A52" w:rsidRPr="00805FF4" w:rsidRDefault="002E5A52" w:rsidP="00DE42D4">
      <w:pPr>
        <w:pStyle w:val="ListParagraph"/>
        <w:widowControl w:val="0"/>
        <w:spacing w:after="0" w:line="276" w:lineRule="auto"/>
        <w:ind w:left="0" w:firstLine="720"/>
        <w:jc w:val="both"/>
        <w:rPr>
          <w:rFonts w:ascii="GHEA Grapalat" w:hAnsi="GHEA Grapalat"/>
          <w:lang w:val="hy-AM"/>
        </w:rPr>
      </w:pPr>
      <w:r>
        <w:rPr>
          <w:rFonts w:ascii="GHEA Grapalat" w:hAnsi="GHEA Grapalat"/>
          <w:b/>
          <w:lang w:val="hy-AM"/>
        </w:rPr>
        <w:t>221</w:t>
      </w:r>
      <w:r w:rsidRPr="00805FF4">
        <w:rPr>
          <w:rFonts w:ascii="GHEA Grapalat" w:hAnsi="GHEA Grapalat"/>
          <w:b/>
          <w:lang w:val="hy-AM"/>
        </w:rPr>
        <w:t>.</w:t>
      </w:r>
      <w:r w:rsidRPr="00805FF4">
        <w:rPr>
          <w:rFonts w:ascii="GHEA Grapalat" w:hAnsi="GHEA Grapalat"/>
          <w:lang w:val="hy-AM"/>
        </w:rPr>
        <w:t xml:space="preserve"> Ելքի կարգավորման և բերվածքների նախնական մաքրման նպատակով պետք է նախատեսել կարգավորման ջրանցք, որում ելքի կարգավորումը կատարվում է կողային ջրթափի և դիմապատի</w:t>
      </w:r>
      <w:r w:rsidRPr="000C7CE9">
        <w:rPr>
          <w:rFonts w:ascii="GHEA Grapalat" w:hAnsi="GHEA Grapalat"/>
          <w:lang w:val="hy-AM"/>
        </w:rPr>
        <w:t>,</w:t>
      </w:r>
      <w:r w:rsidRPr="00805FF4">
        <w:rPr>
          <w:rFonts w:ascii="GHEA Grapalat" w:hAnsi="GHEA Grapalat"/>
          <w:lang w:val="hy-AM"/>
        </w:rPr>
        <w:t xml:space="preserve"> իսկ հատակային բերվածքների անջատումը</w:t>
      </w:r>
      <w:r w:rsidRPr="000C7CE9">
        <w:rPr>
          <w:rFonts w:ascii="GHEA Grapalat" w:hAnsi="GHEA Grapalat"/>
          <w:lang w:val="hy-AM"/>
        </w:rPr>
        <w:t>՝</w:t>
      </w:r>
      <w:r w:rsidRPr="00805FF4">
        <w:rPr>
          <w:rFonts w:ascii="GHEA Grapalat" w:hAnsi="GHEA Grapalat"/>
          <w:lang w:val="hy-AM"/>
        </w:rPr>
        <w:t xml:space="preserve"> հատակային թեք կամ կորագիծ շեմի միջոցով:</w:t>
      </w:r>
    </w:p>
    <w:p w:rsidR="002E5A52" w:rsidRPr="00805FF4" w:rsidRDefault="002E5A52" w:rsidP="00DE42D4">
      <w:pPr>
        <w:widowControl w:val="0"/>
        <w:spacing w:after="0" w:line="276" w:lineRule="auto"/>
        <w:ind w:firstLine="720"/>
        <w:jc w:val="both"/>
        <w:rPr>
          <w:rFonts w:ascii="GHEA Grapalat" w:hAnsi="GHEA Grapalat"/>
          <w:lang w:val="hy-AM"/>
        </w:rPr>
      </w:pPr>
      <w:r w:rsidRPr="00805FF4">
        <w:rPr>
          <w:rFonts w:ascii="GHEA Grapalat" w:hAnsi="GHEA Grapalat" w:cs="Sylfaen"/>
          <w:b/>
          <w:lang w:val="hy-AM"/>
        </w:rPr>
        <w:t>22</w:t>
      </w:r>
      <w:r w:rsidRPr="00223899">
        <w:rPr>
          <w:rFonts w:ascii="GHEA Grapalat" w:hAnsi="GHEA Grapalat" w:cs="Sylfaen"/>
          <w:b/>
          <w:lang w:val="hy-AM"/>
        </w:rPr>
        <w:t>2</w:t>
      </w:r>
      <w:r w:rsidRPr="00805FF4">
        <w:rPr>
          <w:rFonts w:ascii="GHEA Grapalat" w:hAnsi="GHEA Grapalat" w:cs="Sylfaen"/>
          <w:b/>
          <w:lang w:val="hy-AM"/>
        </w:rPr>
        <w:t>.</w:t>
      </w:r>
      <w:r w:rsidRPr="00805FF4">
        <w:rPr>
          <w:rFonts w:ascii="GHEA Grapalat" w:hAnsi="GHEA Grapalat" w:cs="Sylfaen"/>
          <w:lang w:val="hy-AM"/>
        </w:rPr>
        <w:t xml:space="preserve"> Վարարային</w:t>
      </w:r>
      <w:r w:rsidRPr="00805FF4">
        <w:rPr>
          <w:rFonts w:ascii="GHEA Grapalat" w:hAnsi="GHEA Grapalat"/>
          <w:lang w:val="hy-AM"/>
        </w:rPr>
        <w:t xml:space="preserve"> ելքերի ազդեցություններց ջրընդունիչը պաշտպանելու համար ջրի ընդունումը անհրաժեշտ է իրականացնել գետի բնական ճյուղավորումների վրա </w:t>
      </w:r>
      <w:r w:rsidRPr="00223899">
        <w:rPr>
          <w:rFonts w:ascii="GHEA Grapalat" w:hAnsi="GHEA Grapalat"/>
          <w:lang w:val="hy-AM"/>
        </w:rPr>
        <w:t xml:space="preserve">իսկ </w:t>
      </w:r>
      <w:r w:rsidRPr="00805FF4">
        <w:rPr>
          <w:rFonts w:ascii="GHEA Grapalat" w:hAnsi="GHEA Grapalat"/>
          <w:lang w:val="hy-AM"/>
        </w:rPr>
        <w:t xml:space="preserve">նպատակահարմար </w:t>
      </w:r>
      <w:r>
        <w:rPr>
          <w:rFonts w:ascii="GHEA Grapalat" w:hAnsi="GHEA Grapalat"/>
          <w:lang w:val="hy-AM"/>
        </w:rPr>
        <w:t>ռելիե</w:t>
      </w:r>
      <w:r w:rsidRPr="00805FF4">
        <w:rPr>
          <w:rFonts w:ascii="GHEA Grapalat" w:hAnsi="GHEA Grapalat"/>
          <w:lang w:val="hy-AM"/>
        </w:rPr>
        <w:t>ֆի դեպքում</w:t>
      </w:r>
      <w:r w:rsidRPr="000C7CE9">
        <w:rPr>
          <w:rFonts w:ascii="GHEA Grapalat" w:hAnsi="GHEA Grapalat"/>
          <w:lang w:val="hy-AM"/>
        </w:rPr>
        <w:t>՝</w:t>
      </w:r>
      <w:r w:rsidRPr="00805FF4">
        <w:rPr>
          <w:rFonts w:ascii="GHEA Grapalat" w:hAnsi="GHEA Grapalat"/>
          <w:lang w:val="hy-AM"/>
        </w:rPr>
        <w:t xml:space="preserve"> շրջանցող ջրանցքի վրա կամ շերեփային ջրընդունիչի միջոցով:</w:t>
      </w:r>
    </w:p>
    <w:p w:rsidR="002E5A52" w:rsidRPr="00805FF4" w:rsidRDefault="002E5A52" w:rsidP="00DE42D4">
      <w:pPr>
        <w:widowControl w:val="0"/>
        <w:spacing w:after="0" w:line="276" w:lineRule="auto"/>
        <w:ind w:firstLine="720"/>
        <w:jc w:val="both"/>
        <w:rPr>
          <w:rFonts w:ascii="GHEA Grapalat" w:hAnsi="GHEA Grapalat"/>
          <w:lang w:val="hy-AM"/>
        </w:rPr>
      </w:pPr>
      <w:r>
        <w:rPr>
          <w:rFonts w:ascii="GHEA Grapalat" w:hAnsi="GHEA Grapalat"/>
          <w:b/>
          <w:lang w:val="hy-AM"/>
        </w:rPr>
        <w:t>223</w:t>
      </w:r>
      <w:r w:rsidRPr="00805FF4">
        <w:rPr>
          <w:rFonts w:ascii="GHEA Grapalat" w:hAnsi="GHEA Grapalat"/>
          <w:b/>
          <w:lang w:val="hy-AM"/>
        </w:rPr>
        <w:t xml:space="preserve">. </w:t>
      </w:r>
      <w:r w:rsidRPr="00805FF4">
        <w:rPr>
          <w:rFonts w:ascii="GHEA Grapalat" w:hAnsi="GHEA Grapalat"/>
          <w:lang w:val="hy-AM"/>
        </w:rPr>
        <w:t>Լեռնային գետերի</w:t>
      </w:r>
      <w:r w:rsidRPr="00223899">
        <w:rPr>
          <w:rFonts w:ascii="GHEA Grapalat" w:hAnsi="GHEA Grapalat"/>
          <w:lang w:val="hy-AM"/>
        </w:rPr>
        <w:t xml:space="preserve"> գլխամասային հանգույցի</w:t>
      </w:r>
      <w:r w:rsidRPr="00805FF4">
        <w:rPr>
          <w:rFonts w:ascii="GHEA Grapalat" w:hAnsi="GHEA Grapalat"/>
          <w:lang w:val="hy-AM"/>
        </w:rPr>
        <w:t xml:space="preserve"> ջրընդունիչ կառուցվածքներում</w:t>
      </w:r>
      <w:r w:rsidRPr="00223899">
        <w:rPr>
          <w:rFonts w:ascii="GHEA Grapalat" w:hAnsi="GHEA Grapalat"/>
          <w:lang w:val="hy-AM"/>
        </w:rPr>
        <w:t xml:space="preserve"> (ջրամբար, ավազորսիչ, պարզարան)</w:t>
      </w:r>
      <w:r w:rsidRPr="00805FF4">
        <w:rPr>
          <w:rFonts w:ascii="GHEA Grapalat" w:hAnsi="GHEA Grapalat"/>
          <w:lang w:val="hy-AM"/>
        </w:rPr>
        <w:t xml:space="preserve"> առաջանում են մեծ քանակությամբ խիտ նստվածքներ, որոնք դժվար են հեռացվում հիդրավլիկական լվացման եղանակով՝ առաջացնելով ջրամատակարարման տևական խափանումներ: Շահագործման բարդություններից խուսափելու համար ջրի ընդունումը պետք է իրականացնել նստվածքի անընդհատ հեռացման </w:t>
      </w:r>
      <w:r>
        <w:rPr>
          <w:rFonts w:ascii="GHEA Grapalat" w:hAnsi="GHEA Grapalat"/>
          <w:lang w:val="hy-AM"/>
        </w:rPr>
        <w:t>սկզբ</w:t>
      </w:r>
      <w:r w:rsidRPr="00805FF4">
        <w:rPr>
          <w:rFonts w:ascii="GHEA Grapalat" w:hAnsi="GHEA Grapalat"/>
          <w:lang w:val="hy-AM"/>
        </w:rPr>
        <w:t>ունքով աշխատող ջրընդունիչ պարզարանի միջոցով</w:t>
      </w:r>
      <w:r w:rsidR="00CF4085">
        <w:rPr>
          <w:rFonts w:ascii="GHEA Grapalat" w:hAnsi="GHEA Grapalat"/>
          <w:lang w:val="hy-AM"/>
        </w:rPr>
        <w:t xml:space="preserve">: </w:t>
      </w:r>
      <w:r w:rsidRPr="00223899">
        <w:rPr>
          <w:rFonts w:ascii="GHEA Grapalat" w:hAnsi="GHEA Grapalat"/>
          <w:lang w:val="hy-AM"/>
        </w:rPr>
        <w:t>Այս կառուցվասծքներից ն</w:t>
      </w:r>
      <w:r w:rsidRPr="00805FF4">
        <w:rPr>
          <w:rFonts w:ascii="GHEA Grapalat" w:hAnsi="GHEA Grapalat"/>
          <w:lang w:val="hy-AM"/>
        </w:rPr>
        <w:t>ստվածքը ողջ երկարու</w:t>
      </w:r>
      <w:r w:rsidRPr="00FB0332">
        <w:rPr>
          <w:rFonts w:ascii="GHEA Grapalat" w:hAnsi="GHEA Grapalat"/>
          <w:lang w:val="hy-AM"/>
        </w:rPr>
        <w:t>-</w:t>
      </w:r>
      <w:r w:rsidRPr="00805FF4">
        <w:rPr>
          <w:rFonts w:ascii="GHEA Grapalat" w:hAnsi="GHEA Grapalat"/>
          <w:lang w:val="hy-AM"/>
        </w:rPr>
        <w:t>թյամբ հավասարաչափ</w:t>
      </w:r>
      <w:r w:rsidRPr="00FB0332">
        <w:rPr>
          <w:rFonts w:ascii="GHEA Grapalat" w:hAnsi="GHEA Grapalat"/>
          <w:lang w:val="hy-AM"/>
        </w:rPr>
        <w:t xml:space="preserve"> հավաքելու</w:t>
      </w:r>
      <w:r w:rsidRPr="00805FF4">
        <w:rPr>
          <w:rFonts w:ascii="GHEA Grapalat" w:hAnsi="GHEA Grapalat"/>
          <w:lang w:val="hy-AM"/>
        </w:rPr>
        <w:t xml:space="preserve"> և արդյունավետ հեռացնելու համար պետք է նախատեսել մեծ դիմադրության դրենաժի </w:t>
      </w:r>
      <w:r>
        <w:rPr>
          <w:rFonts w:ascii="GHEA Grapalat" w:hAnsi="GHEA Grapalat"/>
          <w:lang w:val="hy-AM"/>
        </w:rPr>
        <w:t>սկզբ</w:t>
      </w:r>
      <w:r w:rsidRPr="00805FF4">
        <w:rPr>
          <w:rFonts w:ascii="GHEA Grapalat" w:hAnsi="GHEA Grapalat"/>
          <w:lang w:val="hy-AM"/>
        </w:rPr>
        <w:t>ունքով աշխատող անցքավոր լվացման դրենաժ:</w:t>
      </w:r>
    </w:p>
    <w:p w:rsidR="002E5A52" w:rsidRPr="00D60A3A" w:rsidRDefault="002E5A52" w:rsidP="00DE42D4">
      <w:pPr>
        <w:pStyle w:val="ListParagraph"/>
        <w:widowControl w:val="0"/>
        <w:spacing w:after="0" w:line="276" w:lineRule="auto"/>
        <w:ind w:left="0" w:firstLine="720"/>
        <w:jc w:val="both"/>
        <w:rPr>
          <w:rFonts w:ascii="GHEA Grapalat" w:hAnsi="GHEA Grapalat"/>
          <w:lang w:val="en-US"/>
        </w:rPr>
      </w:pPr>
      <w:r>
        <w:rPr>
          <w:rFonts w:ascii="GHEA Grapalat" w:hAnsi="GHEA Grapalat"/>
          <w:b/>
          <w:lang w:val="hy-AM"/>
        </w:rPr>
        <w:t>224</w:t>
      </w:r>
      <w:r w:rsidRPr="00805FF4">
        <w:rPr>
          <w:rFonts w:ascii="GHEA Grapalat" w:hAnsi="GHEA Grapalat"/>
          <w:b/>
          <w:lang w:val="hy-AM"/>
        </w:rPr>
        <w:t>.</w:t>
      </w:r>
      <w:r w:rsidRPr="00805FF4">
        <w:rPr>
          <w:rFonts w:ascii="GHEA Grapalat" w:hAnsi="GHEA Grapalat"/>
          <w:lang w:val="hy-AM"/>
        </w:rPr>
        <w:t xml:space="preserve"> Լեռնային գետերում գետի հոսքը սակավաջուր սեզոնում կարող է նվազել և չբավարարել ջրամատակարարման հաշվային ելքը: Ալուվիալ նստվածքներից առաջացած հունի առկայության դեպքում, համապատասխան ինժեներաերկրաբանական ուսումնասիրու</w:t>
      </w:r>
      <w:r w:rsidRPr="00FB0332">
        <w:rPr>
          <w:rFonts w:ascii="GHEA Grapalat" w:hAnsi="GHEA Grapalat"/>
          <w:lang w:val="hy-AM"/>
        </w:rPr>
        <w:t>-</w:t>
      </w:r>
      <w:r w:rsidRPr="00805FF4">
        <w:rPr>
          <w:rFonts w:ascii="GHEA Grapalat" w:hAnsi="GHEA Grapalat"/>
          <w:lang w:val="hy-AM"/>
        </w:rPr>
        <w:t>թյունների  հիման վրա ջրի ընդունումը պետք է իրականացնել գետի մակերևութային և ենթահունային հոսքերի միաժամանակյա օգտագործմամբ</w:t>
      </w:r>
      <w:r w:rsidR="00D60A3A">
        <w:rPr>
          <w:rFonts w:ascii="GHEA Grapalat" w:hAnsi="GHEA Grapalat"/>
          <w:lang w:val="hy-AM"/>
        </w:rPr>
        <w:t>:</w:t>
      </w:r>
    </w:p>
    <w:p w:rsidR="002E5A52" w:rsidRPr="00E46054" w:rsidRDefault="002E5A52" w:rsidP="00DE42D4">
      <w:pPr>
        <w:pStyle w:val="ListParagraph"/>
        <w:widowControl w:val="0"/>
        <w:spacing w:after="0" w:line="276" w:lineRule="auto"/>
        <w:ind w:left="0" w:firstLine="720"/>
        <w:jc w:val="both"/>
        <w:rPr>
          <w:rFonts w:ascii="GHEA Grapalat" w:hAnsi="GHEA Grapalat"/>
          <w:b/>
          <w:lang w:val="hy-AM"/>
        </w:rPr>
      </w:pPr>
      <w:r w:rsidRPr="007B367F">
        <w:rPr>
          <w:rFonts w:ascii="GHEA Grapalat" w:hAnsi="GHEA Grapalat"/>
          <w:b/>
          <w:sz w:val="12"/>
          <w:szCs w:val="12"/>
          <w:lang w:val="hy-AM"/>
        </w:rPr>
        <w:t xml:space="preserve">      </w:t>
      </w:r>
    </w:p>
    <w:p w:rsidR="002E5A52" w:rsidRDefault="002E5A52" w:rsidP="00624F36">
      <w:pPr>
        <w:widowControl w:val="0"/>
        <w:spacing w:after="0" w:line="240" w:lineRule="auto"/>
        <w:ind w:left="-284" w:firstLine="1004"/>
        <w:jc w:val="center"/>
        <w:rPr>
          <w:rFonts w:ascii="GHEA Grapalat" w:hAnsi="GHEA Grapalat"/>
          <w:b/>
          <w:lang w:val="en-US"/>
        </w:rPr>
      </w:pPr>
      <w:r w:rsidRPr="007B367F">
        <w:rPr>
          <w:rFonts w:ascii="GHEA Grapalat" w:hAnsi="GHEA Grapalat"/>
          <w:b/>
          <w:lang w:val="hy-AM"/>
        </w:rPr>
        <w:t>IX</w:t>
      </w:r>
      <w:r w:rsidR="00624F36">
        <w:rPr>
          <w:rFonts w:ascii="GHEA Grapalat" w:hAnsi="GHEA Grapalat"/>
          <w:b/>
          <w:lang w:val="en-US"/>
        </w:rPr>
        <w:t>.</w:t>
      </w:r>
      <w:r w:rsidRPr="007B367F">
        <w:rPr>
          <w:rFonts w:ascii="GHEA Grapalat" w:hAnsi="GHEA Grapalat"/>
          <w:b/>
          <w:lang w:val="hy-AM"/>
        </w:rPr>
        <w:t xml:space="preserve"> ՋՐԻ ՄՇԱԿՈՒՄԸ</w:t>
      </w:r>
    </w:p>
    <w:p w:rsidR="00D60A3A" w:rsidRPr="00D60A3A" w:rsidRDefault="00D60A3A" w:rsidP="00D60A3A">
      <w:pPr>
        <w:widowControl w:val="0"/>
        <w:spacing w:after="0" w:line="240" w:lineRule="auto"/>
        <w:ind w:left="-284" w:firstLine="1004"/>
        <w:rPr>
          <w:rFonts w:ascii="GHEA Grapalat" w:hAnsi="GHEA Grapalat"/>
          <w:b/>
          <w:sz w:val="16"/>
          <w:szCs w:val="16"/>
          <w:lang w:val="en-US"/>
        </w:rPr>
      </w:pPr>
    </w:p>
    <w:p w:rsidR="002E5A52" w:rsidRDefault="002E5A52" w:rsidP="00624F36">
      <w:pPr>
        <w:pStyle w:val="Heading1"/>
        <w:widowControl w:val="0"/>
        <w:tabs>
          <w:tab w:val="center" w:pos="4961"/>
          <w:tab w:val="left" w:pos="8235"/>
        </w:tabs>
        <w:spacing w:before="0" w:beforeAutospacing="0" w:after="0" w:afterAutospacing="0"/>
        <w:ind w:firstLine="720"/>
        <w:jc w:val="center"/>
        <w:rPr>
          <w:rFonts w:ascii="GHEA Grapalat" w:hAnsi="GHEA Grapalat"/>
          <w:sz w:val="22"/>
          <w:szCs w:val="22"/>
          <w:lang w:val="hy-AM"/>
        </w:rPr>
      </w:pPr>
      <w:r w:rsidRPr="007B367F">
        <w:rPr>
          <w:rFonts w:ascii="GHEA Grapalat" w:hAnsi="GHEA Grapalat"/>
          <w:sz w:val="22"/>
          <w:szCs w:val="22"/>
          <w:lang w:val="hy-AM"/>
        </w:rPr>
        <w:t>IX.1 Ընդհանուր ցուցումներ</w:t>
      </w:r>
    </w:p>
    <w:p w:rsidR="002E5A52" w:rsidRPr="00E46054" w:rsidRDefault="002E5A52" w:rsidP="00DE42D4">
      <w:pPr>
        <w:pStyle w:val="Heading1"/>
        <w:widowControl w:val="0"/>
        <w:tabs>
          <w:tab w:val="center" w:pos="4961"/>
          <w:tab w:val="left" w:pos="8235"/>
        </w:tabs>
        <w:spacing w:before="0" w:beforeAutospacing="0" w:after="0" w:afterAutospacing="0"/>
        <w:ind w:firstLine="720"/>
        <w:rPr>
          <w:rFonts w:ascii="GHEA Grapalat" w:hAnsi="GHEA Grapalat"/>
          <w:sz w:val="22"/>
          <w:szCs w:val="22"/>
          <w:lang w:val="hy-AM"/>
        </w:rPr>
      </w:pPr>
    </w:p>
    <w:p w:rsidR="002E5A52" w:rsidRPr="006C252F" w:rsidRDefault="002E5A52" w:rsidP="00B808F8">
      <w:pPr>
        <w:widowControl w:val="0"/>
        <w:spacing w:after="0" w:line="276" w:lineRule="auto"/>
        <w:ind w:firstLine="720"/>
        <w:jc w:val="both"/>
        <w:rPr>
          <w:rFonts w:ascii="GHEA Grapalat" w:hAnsi="GHEA Grapalat" w:cs="Sylfaen"/>
          <w:lang w:val="hy-AM"/>
        </w:rPr>
      </w:pPr>
      <w:r>
        <w:rPr>
          <w:rFonts w:ascii="GHEA Grapalat" w:hAnsi="GHEA Grapalat"/>
          <w:b/>
          <w:lang w:val="hy-AM"/>
        </w:rPr>
        <w:t xml:space="preserve"> 225</w:t>
      </w:r>
      <w:r w:rsidRPr="00E9118F">
        <w:rPr>
          <w:rFonts w:ascii="GHEA Grapalat" w:hAnsi="GHEA Grapalat"/>
          <w:b/>
          <w:lang w:val="hy-AM"/>
        </w:rPr>
        <w:t>.</w:t>
      </w:r>
      <w:r w:rsidRPr="009207A3">
        <w:rPr>
          <w:rFonts w:ascii="GHEA Grapalat" w:hAnsi="GHEA Grapalat"/>
          <w:lang w:val="hy-AM"/>
        </w:rPr>
        <w:t xml:space="preserve"> </w:t>
      </w:r>
      <w:r w:rsidRPr="009207A3">
        <w:rPr>
          <w:rFonts w:ascii="GHEA Grapalat" w:hAnsi="GHEA Grapalat" w:cs="Sylfaen"/>
          <w:lang w:val="hy-AM"/>
        </w:rPr>
        <w:t xml:space="preserve">Սույն բաժնի պահանջները չեն տարածվում ջերմաէներգետիկական օբյեկտների ջրի մշակման կայանքների վրա: </w:t>
      </w:r>
      <w:r w:rsidRPr="00996BE5">
        <w:rPr>
          <w:rFonts w:ascii="GHEA Grapalat" w:hAnsi="GHEA Grapalat" w:cs="Sylfaen"/>
          <w:lang w:val="hy-AM"/>
        </w:rPr>
        <w:t xml:space="preserve">Մինչև </w:t>
      </w:r>
      <w:r w:rsidR="00B808F8">
        <w:rPr>
          <w:rFonts w:ascii="GHEA Grapalat" w:hAnsi="GHEA Grapalat"/>
          <w:lang w:val="hy-AM"/>
        </w:rPr>
        <w:t>4</w:t>
      </w:r>
      <w:r w:rsidRPr="00996BE5">
        <w:rPr>
          <w:rFonts w:ascii="GHEA Grapalat" w:hAnsi="GHEA Grapalat"/>
          <w:lang w:val="hy-AM"/>
        </w:rPr>
        <w:t>ՄՊա</w:t>
      </w:r>
      <w:r w:rsidR="00B808F8">
        <w:rPr>
          <w:rFonts w:ascii="GHEA Grapalat" w:hAnsi="GHEA Grapalat"/>
          <w:lang w:val="hy-AM"/>
        </w:rPr>
        <w:t xml:space="preserve"> (40</w:t>
      </w:r>
      <w:r w:rsidRPr="00996BE5">
        <w:rPr>
          <w:rFonts w:ascii="GHEA Grapalat" w:hAnsi="GHEA Grapalat" w:cs="Sylfaen"/>
          <w:lang w:val="hy-AM"/>
        </w:rPr>
        <w:t>Կգ/սմ</w:t>
      </w:r>
      <w:r w:rsidRPr="00996BE5">
        <w:rPr>
          <w:rFonts w:ascii="GHEA Grapalat" w:hAnsi="GHEA Grapalat" w:cs="Sylfaen"/>
          <w:vertAlign w:val="superscript"/>
          <w:lang w:val="hy-AM"/>
        </w:rPr>
        <w:t>2</w:t>
      </w:r>
      <w:r w:rsidRPr="00996BE5">
        <w:rPr>
          <w:rFonts w:ascii="GHEA Grapalat" w:hAnsi="GHEA Grapalat"/>
          <w:lang w:val="hy-AM"/>
        </w:rPr>
        <w:t>) ճնշման տակ աշխատող</w:t>
      </w:r>
      <w:r w:rsidRPr="00996BE5">
        <w:rPr>
          <w:rFonts w:ascii="GHEA Grapalat" w:hAnsi="GHEA Grapalat" w:cs="Sylfaen"/>
          <w:lang w:val="hy-AM"/>
        </w:rPr>
        <w:t xml:space="preserve"> կաթսաներով կաթսայատների ջրի մշակման կայանքների, ինչպես նաև ջերմամատակարարման և տաք ջրամատակարարման համակարգերի նախագծումը պետք է </w:t>
      </w:r>
      <w:r w:rsidRPr="006C252F">
        <w:rPr>
          <w:rFonts w:ascii="GHEA Grapalat" w:hAnsi="GHEA Grapalat" w:cs="Sylfaen"/>
          <w:lang w:val="hy-AM"/>
        </w:rPr>
        <w:t xml:space="preserve">կատարվի </w:t>
      </w:r>
      <w:hyperlink r:id="rId72" w:tooltip="СНиП II-35-76 " w:history="1">
        <w:r w:rsidRPr="00C575A1">
          <w:rPr>
            <w:rStyle w:val="Hyperlink"/>
            <w:rFonts w:ascii="GHEA Grapalat" w:hAnsi="GHEA Grapalat"/>
            <w:color w:val="auto"/>
            <w:u w:val="none"/>
            <w:lang w:val="hy-AM"/>
          </w:rPr>
          <w:t>ՍՆիՊ II-35</w:t>
        </w:r>
      </w:hyperlink>
      <w:r w:rsidRPr="00C575A1">
        <w:rPr>
          <w:rFonts w:ascii="GHEA Grapalat" w:hAnsi="GHEA Grapalat"/>
          <w:lang w:val="hy-AM"/>
        </w:rPr>
        <w:t xml:space="preserve"> </w:t>
      </w:r>
      <w:r w:rsidRPr="006C252F">
        <w:rPr>
          <w:rFonts w:ascii="GHEA Grapalat" w:hAnsi="GHEA Grapalat"/>
          <w:lang w:val="hy-AM"/>
        </w:rPr>
        <w:t>և ՍՆիՊ 2.04.07</w:t>
      </w:r>
      <w:r w:rsidRPr="006C252F">
        <w:rPr>
          <w:rFonts w:ascii="GHEA Grapalat" w:hAnsi="GHEA Grapalat" w:cs="Sylfaen"/>
          <w:lang w:val="hy-AM"/>
        </w:rPr>
        <w:t xml:space="preserve"> շինարարական նորմերի պահանջներին  համապատասխան:</w:t>
      </w:r>
    </w:p>
    <w:p w:rsidR="002E5A52" w:rsidRPr="00AF7228" w:rsidRDefault="002E5A52" w:rsidP="00DE42D4">
      <w:pPr>
        <w:widowControl w:val="0"/>
        <w:tabs>
          <w:tab w:val="left" w:pos="709"/>
        </w:tabs>
        <w:spacing w:after="0" w:line="276" w:lineRule="auto"/>
        <w:ind w:firstLine="720"/>
        <w:jc w:val="both"/>
        <w:rPr>
          <w:rFonts w:ascii="GHEA Grapalat" w:hAnsi="GHEA Grapalat"/>
          <w:lang w:val="hy-AM"/>
        </w:rPr>
      </w:pPr>
      <w:r>
        <w:rPr>
          <w:rFonts w:ascii="GHEA Grapalat" w:hAnsi="GHEA Grapalat"/>
          <w:b/>
          <w:lang w:val="hy-AM"/>
        </w:rPr>
        <w:t>226</w:t>
      </w:r>
      <w:r w:rsidRPr="00AF7228">
        <w:rPr>
          <w:rFonts w:ascii="GHEA Grapalat" w:hAnsi="GHEA Grapalat"/>
          <w:b/>
          <w:lang w:val="hy-AM"/>
        </w:rPr>
        <w:t>.</w:t>
      </w:r>
      <w:r w:rsidRPr="00AF7228">
        <w:rPr>
          <w:rFonts w:ascii="GHEA Grapalat" w:hAnsi="GHEA Grapalat"/>
          <w:lang w:val="hy-AM"/>
        </w:rPr>
        <w:t xml:space="preserve"> Ջրի մշակման մեթոդները, կառուցվածքների կազմը և հաշվարկային </w:t>
      </w:r>
      <w:r w:rsidRPr="00051ED6">
        <w:rPr>
          <w:rFonts w:ascii="GHEA Grapalat" w:hAnsi="GHEA Grapalat"/>
          <w:lang w:val="hy-AM"/>
        </w:rPr>
        <w:t>պարամետրերը</w:t>
      </w:r>
      <w:r w:rsidRPr="00DC3DA2">
        <w:rPr>
          <w:rFonts w:ascii="GHEA Grapalat" w:hAnsi="GHEA Grapalat"/>
          <w:color w:val="00B0F0"/>
          <w:lang w:val="hy-AM"/>
        </w:rPr>
        <w:t xml:space="preserve"> </w:t>
      </w:r>
      <w:r w:rsidRPr="00AF7228">
        <w:rPr>
          <w:rFonts w:ascii="GHEA Grapalat" w:hAnsi="GHEA Grapalat"/>
          <w:lang w:val="hy-AM"/>
        </w:rPr>
        <w:t xml:space="preserve">ու ռեագենտների հաշվարկային դոզաները պետք է սահմանել կախված ջրամատակարարման աղբյուրում ջրի որակից, ջրմուղի նշանակությունից, կայանի </w:t>
      </w:r>
      <w:r w:rsidRPr="00AF7228">
        <w:rPr>
          <w:rFonts w:ascii="GHEA Grapalat" w:hAnsi="GHEA Grapalat"/>
          <w:lang w:val="hy-AM"/>
        </w:rPr>
        <w:lastRenderedPageBreak/>
        <w:t>արտադրողականությունից և տեղական պայմաններից, տեխնոլոգիական հետազոտությունների և համանման պայմաններում աշխատող կառուցվածքների շահագործման փորձի հիման վրա:</w:t>
      </w:r>
    </w:p>
    <w:p w:rsidR="002E5A52" w:rsidRPr="00AF7228" w:rsidRDefault="002E5A52" w:rsidP="00DE42D4">
      <w:pPr>
        <w:widowControl w:val="0"/>
        <w:tabs>
          <w:tab w:val="left" w:pos="709"/>
        </w:tabs>
        <w:spacing w:after="0" w:line="276" w:lineRule="auto"/>
        <w:ind w:firstLine="720"/>
        <w:jc w:val="both"/>
        <w:rPr>
          <w:rFonts w:ascii="GHEA Grapalat" w:hAnsi="GHEA Grapalat"/>
          <w:lang w:val="hy-AM"/>
        </w:rPr>
      </w:pPr>
      <w:r>
        <w:rPr>
          <w:rFonts w:ascii="GHEA Grapalat" w:hAnsi="GHEA Grapalat"/>
          <w:b/>
          <w:lang w:val="hy-AM"/>
        </w:rPr>
        <w:t>227</w:t>
      </w:r>
      <w:r w:rsidRPr="00AF7228">
        <w:rPr>
          <w:rFonts w:ascii="GHEA Grapalat" w:hAnsi="GHEA Grapalat"/>
          <w:b/>
          <w:lang w:val="hy-AM"/>
        </w:rPr>
        <w:t>.</w:t>
      </w:r>
      <w:r w:rsidRPr="00AF7228">
        <w:rPr>
          <w:rFonts w:ascii="GHEA Grapalat" w:hAnsi="GHEA Grapalat"/>
          <w:lang w:val="hy-AM"/>
        </w:rPr>
        <w:t xml:space="preserve"> Խմելու որակի ջրի մշակման համար կարող են կիրառվել միայն այն մեթոդները, որոնց վերաբերյալ ստացվել են դրական հիգիենիկ եզրակացություններ:</w:t>
      </w:r>
    </w:p>
    <w:p w:rsidR="002E5A52" w:rsidRPr="00D53BDF" w:rsidRDefault="002E5A52" w:rsidP="00DE42D4">
      <w:pPr>
        <w:widowControl w:val="0"/>
        <w:tabs>
          <w:tab w:val="left" w:pos="709"/>
        </w:tabs>
        <w:spacing w:after="0" w:line="276" w:lineRule="auto"/>
        <w:ind w:firstLine="720"/>
        <w:jc w:val="both"/>
        <w:rPr>
          <w:rFonts w:ascii="GHEA Grapalat" w:hAnsi="GHEA Grapalat"/>
          <w:lang w:val="hy-AM"/>
        </w:rPr>
      </w:pPr>
      <w:r>
        <w:rPr>
          <w:rFonts w:ascii="GHEA Grapalat" w:hAnsi="GHEA Grapalat"/>
          <w:b/>
          <w:lang w:val="hy-AM"/>
        </w:rPr>
        <w:t>228</w:t>
      </w:r>
      <w:r w:rsidRPr="00AF7228">
        <w:rPr>
          <w:rFonts w:ascii="GHEA Grapalat" w:hAnsi="GHEA Grapalat"/>
          <w:b/>
          <w:lang w:val="hy-AM"/>
        </w:rPr>
        <w:t>.</w:t>
      </w:r>
      <w:r w:rsidRPr="00AF7228">
        <w:rPr>
          <w:rFonts w:ascii="GHEA Grapalat" w:hAnsi="GHEA Grapalat"/>
          <w:lang w:val="hy-AM"/>
        </w:rPr>
        <w:t xml:space="preserve"> Անհրաժեշտ է նախատեսել ջրի մշակման կայանների ֆիլտրերի լվացման ջրերի և նստվածքների ջրազրկ</w:t>
      </w:r>
      <w:r w:rsidRPr="00FB0332">
        <w:rPr>
          <w:rFonts w:ascii="GHEA Grapalat" w:hAnsi="GHEA Grapalat"/>
          <w:lang w:val="hy-AM"/>
        </w:rPr>
        <w:t>ում</w:t>
      </w:r>
      <w:r w:rsidRPr="00AF7228">
        <w:rPr>
          <w:rFonts w:ascii="GHEA Grapalat" w:hAnsi="GHEA Grapalat"/>
          <w:lang w:val="hy-AM"/>
        </w:rPr>
        <w:t xml:space="preserve"> ու </w:t>
      </w:r>
      <w:r>
        <w:rPr>
          <w:rFonts w:ascii="GHEA Grapalat" w:hAnsi="GHEA Grapalat"/>
          <w:lang w:val="hy-AM"/>
        </w:rPr>
        <w:t>պահեստավորում, ինչպես նաև</w:t>
      </w:r>
      <w:r w:rsidRPr="00AF7228">
        <w:rPr>
          <w:rFonts w:ascii="GHEA Grapalat" w:hAnsi="GHEA Grapalat"/>
          <w:lang w:val="hy-AM"/>
        </w:rPr>
        <w:t xml:space="preserve"> ջրի կրկնակի օգտագործում: Հիմնավորման պարագայում թույլատրվում է դրանց արտանետումը ջրահոսքերի</w:t>
      </w:r>
      <w:r w:rsidRPr="00FB0332">
        <w:rPr>
          <w:rFonts w:ascii="GHEA Grapalat" w:hAnsi="GHEA Grapalat"/>
          <w:lang w:val="hy-AM"/>
        </w:rPr>
        <w:t xml:space="preserve">, </w:t>
      </w:r>
      <w:r w:rsidRPr="00AF7228">
        <w:rPr>
          <w:rFonts w:ascii="GHEA Grapalat" w:hAnsi="GHEA Grapalat"/>
          <w:lang w:val="hy-AM"/>
        </w:rPr>
        <w:t>ջրավազան</w:t>
      </w:r>
      <w:r w:rsidRPr="00FB0332">
        <w:rPr>
          <w:rFonts w:ascii="GHEA Grapalat" w:hAnsi="GHEA Grapalat"/>
          <w:lang w:val="hy-AM"/>
        </w:rPr>
        <w:t>-</w:t>
      </w:r>
      <w:r w:rsidRPr="00AF7228">
        <w:rPr>
          <w:rFonts w:ascii="GHEA Grapalat" w:hAnsi="GHEA Grapalat"/>
          <w:lang w:val="hy-AM"/>
        </w:rPr>
        <w:t xml:space="preserve">ների կամ կեղտաջրերի մաքրման կառուցվածքների մեջ` </w:t>
      </w:r>
      <w:r w:rsidRPr="002E5A52">
        <w:rPr>
          <w:rFonts w:ascii="GHEA Grapalat" w:hAnsi="GHEA Grapalat"/>
          <w:lang w:val="hy-AM"/>
        </w:rPr>
        <w:t>մ</w:t>
      </w:r>
      <w:r w:rsidRPr="00D53BDF">
        <w:rPr>
          <w:rFonts w:ascii="GHEA Grapalat" w:hAnsi="GHEA Grapalat"/>
          <w:lang w:val="hy-AM"/>
        </w:rPr>
        <w:t>ակերևութային ջրերը</w:t>
      </w:r>
      <w:r w:rsidR="00B808F8">
        <w:rPr>
          <w:rFonts w:ascii="GHEA Grapalat" w:hAnsi="GHEA Grapalat"/>
          <w:lang w:val="hy-AM"/>
        </w:rPr>
        <w:t xml:space="preserve"> </w:t>
      </w:r>
      <w:r w:rsidRPr="00D53BDF">
        <w:rPr>
          <w:rFonts w:ascii="GHEA Grapalat" w:hAnsi="GHEA Grapalat"/>
          <w:lang w:val="hy-AM"/>
        </w:rPr>
        <w:t>կեղտաջրե-րով աղտոտումից պահպանության</w:t>
      </w:r>
      <w:r w:rsidRPr="002E5A52">
        <w:rPr>
          <w:rFonts w:ascii="GHEA Grapalat" w:hAnsi="GHEA Grapalat"/>
          <w:lang w:val="hy-AM"/>
        </w:rPr>
        <w:t xml:space="preserve"> </w:t>
      </w:r>
      <w:r w:rsidRPr="00D53BDF">
        <w:rPr>
          <w:rFonts w:ascii="GHEA Grapalat" w:hAnsi="GHEA Grapalat"/>
          <w:lang w:val="hy-AM"/>
        </w:rPr>
        <w:t>պահանջները պահպանելու դեպքում:</w:t>
      </w:r>
    </w:p>
    <w:p w:rsidR="002E5A52" w:rsidRDefault="002E5A52" w:rsidP="00DE42D4">
      <w:pPr>
        <w:widowControl w:val="0"/>
        <w:tabs>
          <w:tab w:val="left" w:pos="709"/>
        </w:tabs>
        <w:spacing w:after="0" w:line="276" w:lineRule="auto"/>
        <w:ind w:firstLine="720"/>
        <w:jc w:val="both"/>
        <w:rPr>
          <w:rFonts w:ascii="GHEA Grapalat" w:hAnsi="GHEA Grapalat"/>
          <w:lang w:val="hy-AM"/>
        </w:rPr>
      </w:pPr>
      <w:r>
        <w:rPr>
          <w:rFonts w:ascii="GHEA Grapalat" w:hAnsi="GHEA Grapalat"/>
          <w:b/>
          <w:lang w:val="hy-AM"/>
        </w:rPr>
        <w:t>229</w:t>
      </w:r>
      <w:r w:rsidRPr="00AF7228">
        <w:rPr>
          <w:rFonts w:ascii="GHEA Grapalat" w:hAnsi="GHEA Grapalat"/>
          <w:b/>
          <w:lang w:val="hy-AM"/>
        </w:rPr>
        <w:t>.</w:t>
      </w:r>
      <w:r w:rsidRPr="00AF7228">
        <w:rPr>
          <w:rFonts w:ascii="GHEA Grapalat" w:hAnsi="GHEA Grapalat"/>
          <w:lang w:val="hy-AM"/>
        </w:rPr>
        <w:t xml:space="preserve"> Ջրի մշակման կայանների սարքավորումների, ամրատուրի և խողովակաշարերի նախագծման </w:t>
      </w:r>
      <w:r w:rsidRPr="00116632">
        <w:rPr>
          <w:rFonts w:ascii="GHEA Grapalat" w:hAnsi="GHEA Grapalat"/>
          <w:lang w:val="hy-AM"/>
        </w:rPr>
        <w:t>ժամանակ</w:t>
      </w:r>
      <w:r w:rsidRPr="00AF7228">
        <w:rPr>
          <w:rFonts w:ascii="GHEA Grapalat" w:hAnsi="GHEA Grapalat"/>
          <w:lang w:val="hy-AM"/>
        </w:rPr>
        <w:t xml:space="preserve"> </w:t>
      </w:r>
      <w:r w:rsidRPr="005C465D">
        <w:rPr>
          <w:rFonts w:ascii="GHEA Grapalat" w:hAnsi="GHEA Grapalat"/>
          <w:lang w:val="hy-AM"/>
        </w:rPr>
        <w:t>անհրաժեշտ է</w:t>
      </w:r>
      <w:r w:rsidRPr="00AF7228">
        <w:rPr>
          <w:rFonts w:ascii="GHEA Grapalat" w:hAnsi="GHEA Grapalat"/>
          <w:lang w:val="hy-AM"/>
        </w:rPr>
        <w:t xml:space="preserve"> հաշվի առնել</w:t>
      </w:r>
      <w:r>
        <w:rPr>
          <w:rFonts w:ascii="GHEA Grapalat" w:hAnsi="GHEA Grapalat"/>
          <w:lang w:val="hy-AM"/>
        </w:rPr>
        <w:t xml:space="preserve"> XIV</w:t>
      </w:r>
      <w:r w:rsidRPr="00AF7228">
        <w:rPr>
          <w:rFonts w:ascii="GHEA Grapalat" w:hAnsi="GHEA Grapalat"/>
          <w:lang w:val="hy-AM"/>
        </w:rPr>
        <w:t xml:space="preserve"> բաժնի պահանջները: Ջրի մշակման կառուցվածքները պետք է </w:t>
      </w:r>
      <w:r w:rsidRPr="002E5A52">
        <w:rPr>
          <w:rFonts w:ascii="GHEA Grapalat" w:hAnsi="GHEA Grapalat"/>
          <w:lang w:val="hy-AM"/>
        </w:rPr>
        <w:t>սարքա</w:t>
      </w:r>
      <w:r w:rsidRPr="00AF7228">
        <w:rPr>
          <w:rFonts w:ascii="GHEA Grapalat" w:hAnsi="GHEA Grapalat"/>
          <w:lang w:val="hy-AM"/>
        </w:rPr>
        <w:t xml:space="preserve">վորված լինեն սարքերով և սարքավորումներով, դրանց աշխատանքի հիմնական </w:t>
      </w:r>
      <w:r w:rsidRPr="00116632">
        <w:rPr>
          <w:rFonts w:ascii="GHEA Grapalat" w:hAnsi="GHEA Grapalat"/>
          <w:lang w:val="hy-AM"/>
        </w:rPr>
        <w:t>պարամետրերը</w:t>
      </w:r>
      <w:r w:rsidRPr="00AF7228">
        <w:rPr>
          <w:rFonts w:ascii="GHEA Grapalat" w:hAnsi="GHEA Grapalat"/>
          <w:lang w:val="hy-AM"/>
        </w:rPr>
        <w:t xml:space="preserve"> համաձայն</w:t>
      </w:r>
      <w:r>
        <w:rPr>
          <w:rFonts w:ascii="GHEA Grapalat" w:hAnsi="GHEA Grapalat"/>
          <w:lang w:val="hy-AM"/>
        </w:rPr>
        <w:t xml:space="preserve"> XV</w:t>
      </w:r>
      <w:r w:rsidRPr="00AF7228">
        <w:rPr>
          <w:rFonts w:ascii="GHEA Grapalat" w:hAnsi="GHEA Grapalat"/>
          <w:lang w:val="hy-AM"/>
        </w:rPr>
        <w:t xml:space="preserve"> բաժնի պահանջներին համապատասխան որոշելու, ինչպես նաև </w:t>
      </w:r>
      <w:r>
        <w:rPr>
          <w:rFonts w:ascii="GHEA Grapalat" w:hAnsi="GHEA Grapalat"/>
          <w:lang w:val="hy-AM"/>
        </w:rPr>
        <w:t>սարք</w:t>
      </w:r>
      <w:r w:rsidRPr="00AF7228">
        <w:rPr>
          <w:rFonts w:ascii="GHEA Grapalat" w:hAnsi="GHEA Grapalat"/>
          <w:lang w:val="hy-AM"/>
        </w:rPr>
        <w:t>երով՝  յուրաքանչյուր կառուցվածքից առաջ և հետո նմուշառման համար:</w:t>
      </w:r>
    </w:p>
    <w:p w:rsidR="002E5A52" w:rsidRPr="00AF7228" w:rsidRDefault="002E5A52" w:rsidP="00DE42D4">
      <w:pPr>
        <w:widowControl w:val="0"/>
        <w:tabs>
          <w:tab w:val="left" w:pos="709"/>
        </w:tabs>
        <w:spacing w:after="0" w:line="276" w:lineRule="auto"/>
        <w:ind w:firstLine="720"/>
        <w:jc w:val="both"/>
        <w:rPr>
          <w:rFonts w:ascii="GHEA Grapalat" w:hAnsi="GHEA Grapalat"/>
          <w:lang w:val="hy-AM"/>
        </w:rPr>
      </w:pPr>
      <w:r>
        <w:rPr>
          <w:rFonts w:ascii="GHEA Grapalat" w:hAnsi="GHEA Grapalat"/>
          <w:b/>
          <w:lang w:val="hy-AM"/>
        </w:rPr>
        <w:t>230</w:t>
      </w:r>
      <w:r w:rsidRPr="00AF7228">
        <w:rPr>
          <w:rFonts w:ascii="GHEA Grapalat" w:hAnsi="GHEA Grapalat"/>
          <w:b/>
          <w:lang w:val="hy-AM"/>
        </w:rPr>
        <w:t>.</w:t>
      </w:r>
      <w:r w:rsidRPr="00AF7228">
        <w:rPr>
          <w:rFonts w:ascii="GHEA Grapalat" w:hAnsi="GHEA Grapalat"/>
          <w:lang w:val="hy-AM"/>
        </w:rPr>
        <w:t xml:space="preserve"> Դեպի կայան տրվող ջրի լրիվ ելքը</w:t>
      </w:r>
      <w:r w:rsidRPr="00BE3000">
        <w:rPr>
          <w:rFonts w:ascii="GHEA Grapalat" w:hAnsi="GHEA Grapalat"/>
          <w:lang w:val="hy-AM"/>
        </w:rPr>
        <w:t>, անհրաժեշտ է</w:t>
      </w:r>
      <w:r>
        <w:rPr>
          <w:rFonts w:ascii="GHEA Grapalat" w:hAnsi="GHEA Grapalat"/>
          <w:color w:val="FF0000"/>
          <w:lang w:val="hy-AM"/>
        </w:rPr>
        <w:t xml:space="preserve"> </w:t>
      </w:r>
      <w:r w:rsidRPr="00AF7228">
        <w:rPr>
          <w:rFonts w:ascii="GHEA Grapalat" w:hAnsi="GHEA Grapalat"/>
          <w:lang w:val="hy-AM"/>
        </w:rPr>
        <w:t xml:space="preserve">որոշել հաշվի առնելով կայանի սեփական կարիքների համար օգտագործվող ջրի </w:t>
      </w:r>
      <w:r w:rsidRPr="00E04919">
        <w:rPr>
          <w:rFonts w:ascii="GHEA Grapalat" w:hAnsi="GHEA Grapalat"/>
          <w:lang w:val="hy-AM"/>
        </w:rPr>
        <w:t>քանակությունը</w:t>
      </w:r>
      <w:r w:rsidRPr="00AF7228">
        <w:rPr>
          <w:rFonts w:ascii="GHEA Grapalat" w:hAnsi="GHEA Grapalat"/>
          <w:lang w:val="hy-AM"/>
        </w:rPr>
        <w:t xml:space="preserve">: Սեփական կարիքների համար օգտագործվող չմաքրված ջրի մոտավոր միջին օրական (տարվա ընթացքում) </w:t>
      </w:r>
      <w:r w:rsidRPr="00E04919">
        <w:rPr>
          <w:rFonts w:ascii="GHEA Grapalat" w:hAnsi="GHEA Grapalat"/>
          <w:lang w:val="hy-AM"/>
        </w:rPr>
        <w:t>քանակները</w:t>
      </w:r>
      <w:r w:rsidRPr="00AF7228">
        <w:rPr>
          <w:rFonts w:ascii="GHEA Grapalat" w:hAnsi="GHEA Grapalat"/>
          <w:lang w:val="hy-AM"/>
        </w:rPr>
        <w:t>,  պարզեցման, երկաթազերծման և այլ  կայաններում հարկավոր է ընդունել.</w:t>
      </w:r>
    </w:p>
    <w:p w:rsidR="002E5A52" w:rsidRDefault="002E5A52" w:rsidP="00DE42D4">
      <w:pPr>
        <w:widowControl w:val="0"/>
        <w:tabs>
          <w:tab w:val="left" w:pos="709"/>
        </w:tabs>
        <w:spacing w:after="0" w:line="276" w:lineRule="auto"/>
        <w:ind w:firstLine="720"/>
        <w:jc w:val="both"/>
        <w:rPr>
          <w:rFonts w:ascii="GHEA Grapalat" w:hAnsi="GHEA Grapalat"/>
          <w:lang w:val="hy-AM"/>
        </w:rPr>
      </w:pPr>
      <w:r w:rsidRPr="00AF7228">
        <w:rPr>
          <w:rFonts w:ascii="GHEA Grapalat" w:hAnsi="GHEA Grapalat"/>
          <w:lang w:val="hy-AM"/>
        </w:rPr>
        <w:t>1) լվացման ջրի</w:t>
      </w:r>
      <w:r w:rsidR="00B808F8">
        <w:rPr>
          <w:rFonts w:ascii="GHEA Grapalat" w:hAnsi="GHEA Grapalat"/>
          <w:lang w:val="hy-AM"/>
        </w:rPr>
        <w:t xml:space="preserve"> </w:t>
      </w:r>
      <w:r w:rsidRPr="00AF7228">
        <w:rPr>
          <w:rFonts w:ascii="GHEA Grapalat" w:hAnsi="GHEA Grapalat"/>
          <w:lang w:val="hy-AM"/>
        </w:rPr>
        <w:t xml:space="preserve">կրկնակի օգտագործման դեպքում` սպառողներին տրվող ջրի քանակի       </w:t>
      </w:r>
      <w:r w:rsidRPr="0023131A">
        <w:rPr>
          <w:rFonts w:ascii="GHEA Grapalat" w:hAnsi="GHEA Grapalat"/>
          <w:lang w:val="hy-AM"/>
        </w:rPr>
        <w:t xml:space="preserve"> </w:t>
      </w:r>
    </w:p>
    <w:p w:rsidR="002E5A52" w:rsidRPr="00AF7228" w:rsidRDefault="002A7C8E" w:rsidP="00DE42D4">
      <w:pPr>
        <w:widowControl w:val="0"/>
        <w:tabs>
          <w:tab w:val="left" w:pos="709"/>
        </w:tabs>
        <w:spacing w:after="0" w:line="276" w:lineRule="auto"/>
        <w:ind w:firstLine="720"/>
        <w:jc w:val="both"/>
        <w:rPr>
          <w:rFonts w:ascii="GHEA Grapalat" w:hAnsi="GHEA Grapalat"/>
          <w:lang w:val="hy-AM"/>
        </w:rPr>
      </w:pPr>
      <w:r>
        <w:rPr>
          <w:rFonts w:ascii="GHEA Grapalat" w:hAnsi="GHEA Grapalat"/>
          <w:lang w:val="hy-AM"/>
        </w:rPr>
        <w:t>(3-4 )</w:t>
      </w:r>
      <w:r w:rsidR="002E5A52" w:rsidRPr="00AF7228">
        <w:rPr>
          <w:rFonts w:ascii="GHEA Grapalat" w:hAnsi="GHEA Grapalat"/>
          <w:lang w:val="hy-AM"/>
        </w:rPr>
        <w:t xml:space="preserve">%-ի չափով, </w:t>
      </w:r>
    </w:p>
    <w:p w:rsidR="002E5A52" w:rsidRPr="00AF7228" w:rsidRDefault="002E5A52" w:rsidP="00DE42D4">
      <w:pPr>
        <w:widowControl w:val="0"/>
        <w:tabs>
          <w:tab w:val="left" w:pos="709"/>
        </w:tabs>
        <w:spacing w:after="0" w:line="276" w:lineRule="auto"/>
        <w:ind w:firstLine="720"/>
        <w:jc w:val="both"/>
        <w:rPr>
          <w:rFonts w:ascii="GHEA Grapalat" w:hAnsi="GHEA Grapalat"/>
          <w:lang w:val="hy-AM"/>
        </w:rPr>
      </w:pPr>
      <w:r w:rsidRPr="00AF7228">
        <w:rPr>
          <w:rFonts w:ascii="GHEA Grapalat" w:hAnsi="GHEA Grapalat"/>
          <w:lang w:val="hy-AM"/>
        </w:rPr>
        <w:t>2) առանց կրկնակի օգտագործման</w:t>
      </w:r>
      <w:r w:rsidR="002A7C8E">
        <w:rPr>
          <w:rFonts w:ascii="GHEA Grapalat" w:hAnsi="GHEA Grapalat"/>
          <w:lang w:val="hy-AM"/>
        </w:rPr>
        <w:t>` (10–14)</w:t>
      </w:r>
      <w:r w:rsidRPr="00AF7228">
        <w:rPr>
          <w:rFonts w:ascii="GHEA Grapalat" w:hAnsi="GHEA Grapalat"/>
          <w:lang w:val="hy-AM"/>
        </w:rPr>
        <w:t xml:space="preserve">%-ի չափով, </w:t>
      </w:r>
    </w:p>
    <w:p w:rsidR="002E5A52" w:rsidRPr="00AF7228" w:rsidRDefault="002E5A52" w:rsidP="00B808F8">
      <w:pPr>
        <w:widowControl w:val="0"/>
        <w:tabs>
          <w:tab w:val="left" w:pos="-6120"/>
        </w:tabs>
        <w:spacing w:after="0" w:line="276" w:lineRule="auto"/>
        <w:ind w:firstLine="720"/>
        <w:jc w:val="both"/>
        <w:rPr>
          <w:rFonts w:ascii="GHEA Grapalat" w:hAnsi="GHEA Grapalat"/>
          <w:lang w:val="hy-AM"/>
        </w:rPr>
      </w:pPr>
      <w:r w:rsidRPr="00AF7228">
        <w:rPr>
          <w:rFonts w:ascii="GHEA Grapalat" w:hAnsi="GHEA Grapalat"/>
          <w:lang w:val="hy-AM"/>
        </w:rPr>
        <w:t>3) ջրի փափկացման կայանների համար</w:t>
      </w:r>
      <w:r w:rsidR="002A7C8E">
        <w:rPr>
          <w:rFonts w:ascii="GHEA Grapalat" w:hAnsi="GHEA Grapalat"/>
          <w:lang w:val="hy-AM"/>
        </w:rPr>
        <w:t>` (20–</w:t>
      </w:r>
      <w:r w:rsidRPr="00AF7228">
        <w:rPr>
          <w:rFonts w:ascii="GHEA Grapalat" w:hAnsi="GHEA Grapalat"/>
          <w:lang w:val="hy-AM"/>
        </w:rPr>
        <w:t xml:space="preserve">30)%: </w:t>
      </w:r>
    </w:p>
    <w:p w:rsidR="002E5A52" w:rsidRDefault="002E5A52" w:rsidP="00DE42D4">
      <w:pPr>
        <w:widowControl w:val="0"/>
        <w:tabs>
          <w:tab w:val="left" w:pos="709"/>
        </w:tabs>
        <w:spacing w:after="0" w:line="276" w:lineRule="auto"/>
        <w:ind w:firstLine="720"/>
        <w:jc w:val="both"/>
        <w:rPr>
          <w:rFonts w:ascii="GHEA Grapalat" w:hAnsi="GHEA Grapalat"/>
          <w:lang w:val="hy-AM"/>
        </w:rPr>
      </w:pPr>
      <w:r w:rsidRPr="00AF7228">
        <w:rPr>
          <w:rFonts w:ascii="GHEA Grapalat" w:hAnsi="GHEA Grapalat"/>
          <w:lang w:val="hy-AM"/>
        </w:rPr>
        <w:t>Կայանների սեփական կարիքների ջրի ծախսը հարկավոր է</w:t>
      </w:r>
      <w:r w:rsidR="002A7C8E">
        <w:rPr>
          <w:rFonts w:ascii="GHEA Grapalat" w:hAnsi="GHEA Grapalat"/>
          <w:lang w:val="hy-AM"/>
        </w:rPr>
        <w:t xml:space="preserve"> </w:t>
      </w:r>
      <w:r w:rsidRPr="00AF7228">
        <w:rPr>
          <w:rFonts w:ascii="GHEA Grapalat" w:hAnsi="GHEA Grapalat"/>
          <w:lang w:val="hy-AM"/>
        </w:rPr>
        <w:t xml:space="preserve">ճշգրտել հաշվարկներով: </w:t>
      </w:r>
    </w:p>
    <w:p w:rsidR="002E5A52" w:rsidRPr="00761322" w:rsidRDefault="002E5A52" w:rsidP="002A7C8E">
      <w:pPr>
        <w:widowControl w:val="0"/>
        <w:tabs>
          <w:tab w:val="left" w:pos="-6210"/>
          <w:tab w:val="left" w:pos="-6120"/>
        </w:tabs>
        <w:spacing w:after="0" w:line="276" w:lineRule="auto"/>
        <w:ind w:firstLine="720"/>
        <w:jc w:val="both"/>
        <w:rPr>
          <w:rFonts w:ascii="GHEA Grapalat" w:hAnsi="GHEA Grapalat"/>
          <w:lang w:val="hy-AM"/>
        </w:rPr>
      </w:pPr>
      <w:r>
        <w:rPr>
          <w:rFonts w:ascii="GHEA Grapalat" w:hAnsi="GHEA Grapalat"/>
          <w:b/>
          <w:lang w:val="hy-AM"/>
        </w:rPr>
        <w:t>231</w:t>
      </w:r>
      <w:r w:rsidRPr="00AF7228">
        <w:rPr>
          <w:rFonts w:ascii="GHEA Grapalat" w:hAnsi="GHEA Grapalat"/>
          <w:b/>
          <w:lang w:val="hy-AM"/>
        </w:rPr>
        <w:t>.</w:t>
      </w:r>
      <w:r w:rsidRPr="00AF7228">
        <w:rPr>
          <w:rFonts w:ascii="GHEA Grapalat" w:hAnsi="GHEA Grapalat"/>
          <w:lang w:val="hy-AM"/>
        </w:rPr>
        <w:t xml:space="preserve"> Ջրի մշակման կայանները </w:t>
      </w:r>
      <w:r w:rsidRPr="00BC7E5F">
        <w:rPr>
          <w:rFonts w:ascii="GHEA Grapalat" w:hAnsi="GHEA Grapalat"/>
          <w:lang w:val="hy-AM"/>
        </w:rPr>
        <w:t>անհրաժեշտ</w:t>
      </w:r>
      <w:r w:rsidRPr="00AF7228">
        <w:rPr>
          <w:rFonts w:ascii="GHEA Grapalat" w:hAnsi="GHEA Grapalat"/>
          <w:lang w:val="hy-AM"/>
        </w:rPr>
        <w:t xml:space="preserve"> է նախատեսել հավասարաչափ աշխատանքի համար, առավելագույն </w:t>
      </w:r>
      <w:r>
        <w:rPr>
          <w:rFonts w:ascii="GHEA Grapalat" w:hAnsi="GHEA Grapalat"/>
          <w:lang w:val="hy-AM"/>
        </w:rPr>
        <w:t>ջրա</w:t>
      </w:r>
      <w:r w:rsidRPr="00AF7228">
        <w:rPr>
          <w:rFonts w:ascii="GHEA Grapalat" w:hAnsi="GHEA Grapalat"/>
          <w:lang w:val="hy-AM"/>
        </w:rPr>
        <w:t>պահանջի օրերի ընթացքում, ին</w:t>
      </w:r>
      <w:r w:rsidRPr="00BC7E5F">
        <w:rPr>
          <w:rFonts w:ascii="GHEA Grapalat" w:hAnsi="GHEA Grapalat"/>
          <w:lang w:val="hy-AM"/>
        </w:rPr>
        <w:t>չ</w:t>
      </w:r>
      <w:r w:rsidRPr="00AF7228">
        <w:rPr>
          <w:rFonts w:ascii="GHEA Grapalat" w:hAnsi="GHEA Grapalat"/>
          <w:lang w:val="hy-AM"/>
        </w:rPr>
        <w:t>պես նաև հարկավոր է նախատեսել առանձին կառուցվածքների անջատման հնարավորություն՝ պրոֆիլակտիկ զննման, մաքրման, ընթացիկ և հիմնական նորոգումների համար: Մինչև 5000 մ</w:t>
      </w:r>
      <w:r w:rsidRPr="0023131A">
        <w:rPr>
          <w:rFonts w:ascii="GHEA Grapalat" w:hAnsi="GHEA Grapalat"/>
          <w:vertAlign w:val="superscript"/>
          <w:lang w:val="hy-AM"/>
        </w:rPr>
        <w:t>3</w:t>
      </w:r>
      <w:r w:rsidRPr="00AF7228">
        <w:rPr>
          <w:rFonts w:ascii="GHEA Grapalat" w:hAnsi="GHEA Grapalat"/>
          <w:lang w:val="hy-AM"/>
        </w:rPr>
        <w:t>/օր արտադրողականության կայանների համար թույլատրվում է նախատեսել ոչ շու</w:t>
      </w:r>
      <w:r w:rsidRPr="00BC7E5F">
        <w:rPr>
          <w:rFonts w:ascii="GHEA Grapalat" w:hAnsi="GHEA Grapalat"/>
          <w:lang w:val="hy-AM"/>
        </w:rPr>
        <w:t>ր</w:t>
      </w:r>
      <w:r w:rsidRPr="00AF7228">
        <w:rPr>
          <w:rFonts w:ascii="GHEA Grapalat" w:hAnsi="GHEA Grapalat"/>
          <w:lang w:val="hy-AM"/>
        </w:rPr>
        <w:t>ջօրյա աշխատանք</w:t>
      </w:r>
      <w:r w:rsidR="002A7C8E">
        <w:rPr>
          <w:rFonts w:ascii="GHEA Grapalat" w:hAnsi="GHEA Grapalat"/>
          <w:lang w:val="hy-AM"/>
        </w:rPr>
        <w:t>:</w:t>
      </w:r>
    </w:p>
    <w:p w:rsidR="002E5A52" w:rsidRPr="00AF7228" w:rsidRDefault="002E5A52" w:rsidP="002A7C8E">
      <w:pPr>
        <w:widowControl w:val="0"/>
        <w:tabs>
          <w:tab w:val="left" w:pos="0"/>
          <w:tab w:val="left" w:pos="709"/>
        </w:tabs>
        <w:spacing w:after="0" w:line="276" w:lineRule="auto"/>
        <w:ind w:firstLine="720"/>
        <w:jc w:val="both"/>
        <w:rPr>
          <w:rFonts w:ascii="GHEA Grapalat" w:hAnsi="GHEA Grapalat"/>
          <w:lang w:val="hy-AM"/>
        </w:rPr>
      </w:pPr>
      <w:r>
        <w:rPr>
          <w:rFonts w:ascii="GHEA Grapalat" w:hAnsi="GHEA Grapalat"/>
          <w:b/>
          <w:lang w:val="hy-AM"/>
        </w:rPr>
        <w:t>232</w:t>
      </w:r>
      <w:r w:rsidRPr="00AF7228">
        <w:rPr>
          <w:rFonts w:ascii="GHEA Grapalat" w:hAnsi="GHEA Grapalat"/>
          <w:b/>
          <w:lang w:val="hy-AM"/>
        </w:rPr>
        <w:t>.</w:t>
      </w:r>
      <w:r w:rsidRPr="00AF7228">
        <w:rPr>
          <w:rFonts w:ascii="GHEA Grapalat" w:hAnsi="GHEA Grapalat"/>
          <w:lang w:val="hy-AM"/>
        </w:rPr>
        <w:t xml:space="preserve"> Ջրի մշակման կայանների հաղորդակցման ուղիները պետք է նախատեսել հաշվարկայինից</w:t>
      </w:r>
      <w:r w:rsidR="002A7C8E">
        <w:rPr>
          <w:rFonts w:ascii="GHEA Grapalat" w:hAnsi="GHEA Grapalat"/>
          <w:lang w:val="hy-AM"/>
        </w:rPr>
        <w:t xml:space="preserve"> 20-30</w:t>
      </w:r>
      <w:r w:rsidRPr="00AF7228">
        <w:rPr>
          <w:rFonts w:ascii="GHEA Grapalat" w:hAnsi="GHEA Grapalat"/>
          <w:lang w:val="hy-AM"/>
        </w:rPr>
        <w:t>%-ով ավելի ջրի ելք բաց թողնելու հնարավորությամբ:</w:t>
      </w:r>
    </w:p>
    <w:p w:rsidR="002E5A52" w:rsidRPr="007A1265" w:rsidRDefault="002E5A52" w:rsidP="002A7C8E">
      <w:pPr>
        <w:widowControl w:val="0"/>
        <w:tabs>
          <w:tab w:val="left" w:pos="0"/>
        </w:tabs>
        <w:spacing w:after="0" w:line="276" w:lineRule="auto"/>
        <w:ind w:left="-284" w:firstLine="720"/>
        <w:jc w:val="both"/>
        <w:rPr>
          <w:rFonts w:ascii="GHEA Grapalat" w:hAnsi="GHEA Grapalat" w:cs="Sylfaen"/>
          <w:lang w:val="hy-AM"/>
        </w:rPr>
      </w:pPr>
    </w:p>
    <w:p w:rsidR="002E5A52" w:rsidRDefault="002E5A52" w:rsidP="007A1265">
      <w:pPr>
        <w:widowControl w:val="0"/>
        <w:tabs>
          <w:tab w:val="left" w:pos="0"/>
        </w:tabs>
        <w:spacing w:after="0"/>
        <w:ind w:firstLine="720"/>
        <w:jc w:val="center"/>
        <w:rPr>
          <w:rFonts w:ascii="GHEA Grapalat" w:hAnsi="GHEA Grapalat"/>
          <w:b/>
          <w:lang w:val="hy-AM"/>
        </w:rPr>
      </w:pPr>
      <w:r w:rsidRPr="002A7C8E">
        <w:rPr>
          <w:rFonts w:ascii="GHEA Grapalat" w:hAnsi="GHEA Grapalat" w:cs="Sylfaen"/>
          <w:b/>
          <w:lang w:val="hy-AM"/>
        </w:rPr>
        <w:t>I</w:t>
      </w:r>
      <w:r w:rsidRPr="00305733">
        <w:rPr>
          <w:rFonts w:ascii="GHEA Grapalat" w:hAnsi="GHEA Grapalat" w:cs="Sylfaen"/>
          <w:b/>
          <w:lang w:val="hy-AM"/>
        </w:rPr>
        <w:t xml:space="preserve">X.2 </w:t>
      </w:r>
      <w:r w:rsidRPr="00305733">
        <w:rPr>
          <w:rFonts w:ascii="GHEA Grapalat" w:hAnsi="GHEA Grapalat"/>
          <w:b/>
          <w:lang w:val="hy-AM"/>
        </w:rPr>
        <w:t>Ջրի պարզեցում եվ գունազրկում</w:t>
      </w:r>
    </w:p>
    <w:p w:rsidR="002E5A52" w:rsidRPr="006C252F" w:rsidRDefault="002E5A52" w:rsidP="002A7C8E">
      <w:pPr>
        <w:widowControl w:val="0"/>
        <w:tabs>
          <w:tab w:val="left" w:pos="0"/>
        </w:tabs>
        <w:spacing w:after="0"/>
        <w:ind w:firstLine="720"/>
        <w:jc w:val="center"/>
        <w:rPr>
          <w:rFonts w:ascii="GHEA Grapalat" w:hAnsi="GHEA Grapalat"/>
          <w:b/>
          <w:sz w:val="16"/>
          <w:szCs w:val="16"/>
          <w:lang w:val="hy-AM"/>
        </w:rPr>
      </w:pPr>
    </w:p>
    <w:p w:rsidR="002E5A52" w:rsidRDefault="002E5A52" w:rsidP="007A1265">
      <w:pPr>
        <w:pStyle w:val="Heading1"/>
        <w:widowControl w:val="0"/>
        <w:tabs>
          <w:tab w:val="left" w:pos="0"/>
        </w:tabs>
        <w:spacing w:before="0" w:beforeAutospacing="0" w:after="0" w:afterAutospacing="0"/>
        <w:ind w:firstLine="720"/>
        <w:jc w:val="center"/>
        <w:rPr>
          <w:rFonts w:ascii="GHEA Grapalat" w:hAnsi="GHEA Grapalat"/>
          <w:sz w:val="22"/>
          <w:szCs w:val="22"/>
          <w:lang w:val="hy-AM"/>
        </w:rPr>
      </w:pPr>
      <w:r w:rsidRPr="00305733">
        <w:rPr>
          <w:rFonts w:ascii="GHEA Grapalat" w:hAnsi="GHEA Grapalat" w:cs="Sylfaen"/>
          <w:sz w:val="22"/>
          <w:szCs w:val="22"/>
          <w:lang w:val="hy-AM"/>
        </w:rPr>
        <w:t xml:space="preserve">IX.2.1 </w:t>
      </w:r>
      <w:r w:rsidRPr="00305733">
        <w:rPr>
          <w:rFonts w:ascii="GHEA Grapalat" w:hAnsi="GHEA Grapalat"/>
          <w:sz w:val="22"/>
          <w:szCs w:val="22"/>
          <w:lang w:val="hy-AM"/>
        </w:rPr>
        <w:t>Ը</w:t>
      </w:r>
      <w:r w:rsidRPr="001E2A62">
        <w:rPr>
          <w:rFonts w:ascii="GHEA Grapalat" w:hAnsi="GHEA Grapalat"/>
          <w:sz w:val="22"/>
          <w:szCs w:val="22"/>
          <w:lang w:val="hy-AM"/>
        </w:rPr>
        <w:t>ն</w:t>
      </w:r>
      <w:r w:rsidRPr="00305733">
        <w:rPr>
          <w:rFonts w:ascii="GHEA Grapalat" w:hAnsi="GHEA Grapalat"/>
          <w:sz w:val="22"/>
          <w:szCs w:val="22"/>
          <w:lang w:val="hy-AM"/>
        </w:rPr>
        <w:t>դհանուր ցուցումներ</w:t>
      </w:r>
    </w:p>
    <w:p w:rsidR="002E5A52" w:rsidRPr="007A1265" w:rsidRDefault="002E5A52" w:rsidP="002A7C8E">
      <w:pPr>
        <w:pStyle w:val="Heading1"/>
        <w:widowControl w:val="0"/>
        <w:tabs>
          <w:tab w:val="left" w:pos="0"/>
        </w:tabs>
        <w:spacing w:before="0" w:beforeAutospacing="0" w:after="0" w:afterAutospacing="0"/>
        <w:ind w:firstLine="720"/>
        <w:jc w:val="center"/>
        <w:rPr>
          <w:rFonts w:ascii="GHEA Grapalat" w:hAnsi="GHEA Grapalat"/>
          <w:sz w:val="22"/>
          <w:szCs w:val="22"/>
          <w:lang w:val="hy-AM"/>
        </w:rPr>
      </w:pPr>
    </w:p>
    <w:p w:rsidR="002E5A52" w:rsidRPr="00305733" w:rsidRDefault="002E5A52" w:rsidP="002A7C8E">
      <w:pPr>
        <w:widowControl w:val="0"/>
        <w:tabs>
          <w:tab w:val="left" w:pos="0"/>
        </w:tabs>
        <w:spacing w:after="0"/>
        <w:ind w:firstLine="720"/>
        <w:jc w:val="both"/>
        <w:rPr>
          <w:rFonts w:ascii="GHEA Grapalat" w:hAnsi="GHEA Grapalat"/>
          <w:lang w:val="hy-AM"/>
        </w:rPr>
      </w:pPr>
      <w:r>
        <w:rPr>
          <w:rFonts w:ascii="GHEA Grapalat" w:hAnsi="GHEA Grapalat"/>
          <w:b/>
          <w:lang w:val="hy-AM"/>
        </w:rPr>
        <w:t>233</w:t>
      </w:r>
      <w:r w:rsidRPr="00AF7228">
        <w:rPr>
          <w:rFonts w:ascii="GHEA Grapalat" w:hAnsi="GHEA Grapalat"/>
          <w:b/>
          <w:lang w:val="hy-AM"/>
        </w:rPr>
        <w:t>.</w:t>
      </w:r>
      <w:r w:rsidRPr="00305733">
        <w:rPr>
          <w:rFonts w:ascii="GHEA Grapalat" w:hAnsi="GHEA Grapalat"/>
          <w:lang w:val="hy-AM"/>
        </w:rPr>
        <w:t xml:space="preserve"> Ջրամատակարարման աղբյուրների ջրերը ստորաբաժանվում են.</w:t>
      </w:r>
    </w:p>
    <w:p w:rsidR="002E5A52" w:rsidRPr="00305733" w:rsidRDefault="002A7C8E" w:rsidP="002A7C8E">
      <w:pPr>
        <w:widowControl w:val="0"/>
        <w:tabs>
          <w:tab w:val="left" w:pos="-6210"/>
          <w:tab w:val="left" w:pos="-6120"/>
        </w:tabs>
        <w:spacing w:after="0"/>
        <w:ind w:firstLine="720"/>
        <w:jc w:val="both"/>
        <w:rPr>
          <w:rFonts w:ascii="GHEA Grapalat" w:hAnsi="GHEA Grapalat"/>
          <w:lang w:val="hy-AM"/>
        </w:rPr>
      </w:pPr>
      <w:r>
        <w:rPr>
          <w:rFonts w:ascii="GHEA Grapalat" w:hAnsi="GHEA Grapalat"/>
          <w:lang w:val="hy-AM"/>
        </w:rPr>
        <w:t xml:space="preserve">1) </w:t>
      </w:r>
      <w:r w:rsidR="002E5A52" w:rsidRPr="00B82A4D">
        <w:rPr>
          <w:rFonts w:ascii="GHEA Grapalat" w:hAnsi="GHEA Grapalat"/>
          <w:lang w:val="hy-AM"/>
        </w:rPr>
        <w:t>ըստ հաշվարկային առավելագույն պղտորության (կախված մասնիկների մոտավոր քանակի).</w:t>
      </w:r>
    </w:p>
    <w:p w:rsidR="002E5A52" w:rsidRPr="00305733" w:rsidRDefault="002A7C8E" w:rsidP="002A7C8E">
      <w:pPr>
        <w:widowControl w:val="0"/>
        <w:tabs>
          <w:tab w:val="left" w:pos="-6210"/>
        </w:tabs>
        <w:spacing w:after="0"/>
        <w:jc w:val="both"/>
        <w:rPr>
          <w:rFonts w:ascii="GHEA Grapalat" w:hAnsi="GHEA Grapalat"/>
          <w:lang w:val="hy-AM"/>
        </w:rPr>
      </w:pPr>
      <w:r w:rsidRPr="00761322">
        <w:rPr>
          <w:rFonts w:ascii="GHEA Grapalat" w:hAnsi="GHEA Grapalat"/>
          <w:lang w:val="hy-AM"/>
        </w:rPr>
        <w:tab/>
      </w:r>
      <w:r w:rsidR="002E5A52" w:rsidRPr="00305733">
        <w:rPr>
          <w:rFonts w:ascii="GHEA Grapalat" w:hAnsi="GHEA Grapalat"/>
          <w:lang w:val="hy-AM"/>
        </w:rPr>
        <w:t>ա.փոքր պղտորության</w:t>
      </w:r>
      <w:r w:rsidR="002E5A52" w:rsidRPr="00CA6542">
        <w:rPr>
          <w:rFonts w:ascii="GHEA Grapalat" w:hAnsi="GHEA Grapalat"/>
          <w:lang w:val="hy-AM"/>
        </w:rPr>
        <w:t>՝</w:t>
      </w:r>
      <w:r w:rsidR="002E5A52" w:rsidRPr="00305733">
        <w:rPr>
          <w:rFonts w:ascii="GHEA Grapalat" w:hAnsi="GHEA Grapalat"/>
          <w:lang w:val="hy-AM"/>
        </w:rPr>
        <w:t xml:space="preserve"> </w:t>
      </w:r>
      <w:r w:rsidR="002E5A52">
        <w:rPr>
          <w:rFonts w:ascii="GHEA Grapalat" w:hAnsi="GHEA Grapalat"/>
          <w:lang w:val="hy-AM"/>
        </w:rPr>
        <w:t>միչ</w:t>
      </w:r>
      <w:r w:rsidR="002E5A52" w:rsidRPr="00305733">
        <w:rPr>
          <w:rFonts w:ascii="GHEA Grapalat" w:hAnsi="GHEA Grapalat"/>
          <w:lang w:val="hy-AM"/>
        </w:rPr>
        <w:t>և 50մգ/լ,</w:t>
      </w:r>
    </w:p>
    <w:p w:rsidR="002E5A52" w:rsidRPr="00305733" w:rsidRDefault="002A7C8E" w:rsidP="002A7C8E">
      <w:pPr>
        <w:widowControl w:val="0"/>
        <w:tabs>
          <w:tab w:val="left" w:pos="0"/>
        </w:tabs>
        <w:spacing w:after="0"/>
        <w:jc w:val="both"/>
        <w:rPr>
          <w:rFonts w:ascii="GHEA Grapalat" w:hAnsi="GHEA Grapalat"/>
          <w:lang w:val="hy-AM"/>
        </w:rPr>
      </w:pPr>
      <w:r w:rsidRPr="00761322">
        <w:rPr>
          <w:rFonts w:ascii="GHEA Grapalat" w:hAnsi="GHEA Grapalat"/>
          <w:lang w:val="hy-AM"/>
        </w:rPr>
        <w:tab/>
      </w:r>
      <w:r w:rsidR="002E5A52" w:rsidRPr="00305733">
        <w:rPr>
          <w:rFonts w:ascii="GHEA Grapalat" w:hAnsi="GHEA Grapalat"/>
          <w:lang w:val="hy-AM"/>
        </w:rPr>
        <w:t>բ.միջին պղտորության</w:t>
      </w:r>
      <w:r w:rsidR="002E5A52" w:rsidRPr="00CA6542">
        <w:rPr>
          <w:rFonts w:ascii="GHEA Grapalat" w:hAnsi="GHEA Grapalat"/>
          <w:lang w:val="hy-AM"/>
        </w:rPr>
        <w:t>՝</w:t>
      </w:r>
      <w:r w:rsidR="002E5A52" w:rsidRPr="00305733">
        <w:rPr>
          <w:rFonts w:ascii="GHEA Grapalat" w:hAnsi="GHEA Grapalat"/>
          <w:lang w:val="hy-AM"/>
        </w:rPr>
        <w:t xml:space="preserve"> 50</w:t>
      </w:r>
      <w:r w:rsidR="002E5A52">
        <w:rPr>
          <w:rFonts w:ascii="GHEA Grapalat" w:hAnsi="GHEA Grapalat"/>
          <w:lang w:val="hy-AM"/>
        </w:rPr>
        <w:t>-</w:t>
      </w:r>
      <w:r>
        <w:rPr>
          <w:rFonts w:ascii="GHEA Grapalat" w:hAnsi="GHEA Grapalat"/>
          <w:lang w:val="hy-AM"/>
        </w:rPr>
        <w:t>250</w:t>
      </w:r>
      <w:r w:rsidR="002E5A52" w:rsidRPr="00305733">
        <w:rPr>
          <w:rFonts w:ascii="GHEA Grapalat" w:hAnsi="GHEA Grapalat"/>
          <w:lang w:val="hy-AM"/>
        </w:rPr>
        <w:t>մգ/լ,</w:t>
      </w:r>
    </w:p>
    <w:p w:rsidR="002E5A52" w:rsidRPr="00305733" w:rsidRDefault="002A7C8E" w:rsidP="002A7C8E">
      <w:pPr>
        <w:widowControl w:val="0"/>
        <w:tabs>
          <w:tab w:val="left" w:pos="0"/>
        </w:tabs>
        <w:spacing w:after="0"/>
        <w:jc w:val="both"/>
        <w:rPr>
          <w:rFonts w:ascii="GHEA Grapalat" w:hAnsi="GHEA Grapalat"/>
          <w:lang w:val="hy-AM"/>
        </w:rPr>
      </w:pPr>
      <w:r w:rsidRPr="00761322">
        <w:rPr>
          <w:rFonts w:ascii="GHEA Grapalat" w:hAnsi="GHEA Grapalat"/>
          <w:lang w:val="hy-AM"/>
        </w:rPr>
        <w:lastRenderedPageBreak/>
        <w:tab/>
      </w:r>
      <w:r w:rsidR="002E5A52" w:rsidRPr="00305733">
        <w:rPr>
          <w:rFonts w:ascii="GHEA Grapalat" w:hAnsi="GHEA Grapalat"/>
          <w:lang w:val="hy-AM"/>
        </w:rPr>
        <w:t xml:space="preserve">գ.պղտոր </w:t>
      </w:r>
      <w:r w:rsidR="002E5A52" w:rsidRPr="00CA6542">
        <w:rPr>
          <w:rFonts w:ascii="GHEA Grapalat" w:hAnsi="GHEA Grapalat"/>
          <w:lang w:val="hy-AM"/>
        </w:rPr>
        <w:t>ջրեր՝</w:t>
      </w:r>
      <w:r w:rsidR="002E5A52" w:rsidRPr="00305733">
        <w:rPr>
          <w:rFonts w:ascii="GHEA Grapalat" w:hAnsi="GHEA Grapalat"/>
          <w:lang w:val="hy-AM"/>
        </w:rPr>
        <w:t xml:space="preserve"> 250</w:t>
      </w:r>
      <w:r w:rsidR="002E5A52">
        <w:rPr>
          <w:rFonts w:ascii="GHEA Grapalat" w:hAnsi="GHEA Grapalat"/>
          <w:lang w:val="hy-AM"/>
        </w:rPr>
        <w:t>-</w:t>
      </w:r>
      <w:r>
        <w:rPr>
          <w:rFonts w:ascii="GHEA Grapalat" w:hAnsi="GHEA Grapalat"/>
          <w:lang w:val="hy-AM"/>
        </w:rPr>
        <w:t>1500</w:t>
      </w:r>
      <w:r w:rsidR="002E5A52" w:rsidRPr="00305733">
        <w:rPr>
          <w:rFonts w:ascii="GHEA Grapalat" w:hAnsi="GHEA Grapalat"/>
          <w:lang w:val="hy-AM"/>
        </w:rPr>
        <w:t>մգ/լ,</w:t>
      </w:r>
    </w:p>
    <w:p w:rsidR="002E5A52" w:rsidRPr="00305733" w:rsidRDefault="002A7C8E" w:rsidP="002A7C8E">
      <w:pPr>
        <w:widowControl w:val="0"/>
        <w:tabs>
          <w:tab w:val="left" w:pos="0"/>
        </w:tabs>
        <w:spacing w:after="0"/>
        <w:jc w:val="both"/>
        <w:rPr>
          <w:rFonts w:ascii="GHEA Grapalat" w:hAnsi="GHEA Grapalat"/>
          <w:lang w:val="hy-AM"/>
        </w:rPr>
      </w:pPr>
      <w:r w:rsidRPr="00761322">
        <w:rPr>
          <w:rFonts w:ascii="GHEA Grapalat" w:hAnsi="GHEA Grapalat"/>
          <w:lang w:val="hy-AM"/>
        </w:rPr>
        <w:tab/>
      </w:r>
      <w:r w:rsidR="002E5A52" w:rsidRPr="00305733">
        <w:rPr>
          <w:rFonts w:ascii="GHEA Grapalat" w:hAnsi="GHEA Grapalat"/>
          <w:lang w:val="hy-AM"/>
        </w:rPr>
        <w:t>դ.բարձր պղտորության</w:t>
      </w:r>
      <w:r w:rsidR="002E5A52">
        <w:rPr>
          <w:rFonts w:ascii="GHEA Grapalat" w:hAnsi="GHEA Grapalat"/>
          <w:lang w:val="hy-AM"/>
        </w:rPr>
        <w:t>՝</w:t>
      </w:r>
      <w:r>
        <w:rPr>
          <w:rFonts w:ascii="GHEA Grapalat" w:hAnsi="GHEA Grapalat"/>
          <w:lang w:val="hy-AM"/>
        </w:rPr>
        <w:t xml:space="preserve"> 1500</w:t>
      </w:r>
      <w:r w:rsidR="002E5A52" w:rsidRPr="00305733">
        <w:rPr>
          <w:rFonts w:ascii="GHEA Grapalat" w:hAnsi="GHEA Grapalat"/>
          <w:lang w:val="hy-AM"/>
        </w:rPr>
        <w:t>մգ/լ–ից ավելի,</w:t>
      </w:r>
    </w:p>
    <w:p w:rsidR="002E5A52" w:rsidRPr="00305733" w:rsidRDefault="002E5A52" w:rsidP="002A7C8E">
      <w:pPr>
        <w:widowControl w:val="0"/>
        <w:tabs>
          <w:tab w:val="left" w:pos="0"/>
          <w:tab w:val="left" w:pos="1418"/>
        </w:tabs>
        <w:spacing w:after="0"/>
        <w:ind w:firstLine="720"/>
        <w:jc w:val="both"/>
        <w:rPr>
          <w:rFonts w:ascii="GHEA Grapalat" w:hAnsi="GHEA Grapalat"/>
          <w:lang w:val="hy-AM"/>
        </w:rPr>
      </w:pPr>
      <w:r w:rsidRPr="00305733">
        <w:rPr>
          <w:rFonts w:ascii="GHEA Grapalat" w:hAnsi="GHEA Grapalat"/>
          <w:lang w:val="hy-AM"/>
        </w:rPr>
        <w:t>2) ըստ ջրի գունավորությունը պայմանավորող հումուսային նյութերի հաշվարկային առավելագույն պարունակության.</w:t>
      </w:r>
    </w:p>
    <w:p w:rsidR="002E5A52" w:rsidRPr="00305733" w:rsidRDefault="002A7C8E" w:rsidP="002A7C8E">
      <w:pPr>
        <w:widowControl w:val="0"/>
        <w:tabs>
          <w:tab w:val="left" w:pos="0"/>
        </w:tabs>
        <w:spacing w:after="0"/>
        <w:jc w:val="both"/>
        <w:rPr>
          <w:rFonts w:ascii="GHEA Grapalat" w:hAnsi="GHEA Grapalat"/>
          <w:lang w:val="hy-AM"/>
        </w:rPr>
      </w:pPr>
      <w:r w:rsidRPr="00761322">
        <w:rPr>
          <w:rFonts w:ascii="GHEA Grapalat" w:hAnsi="GHEA Grapalat"/>
          <w:lang w:val="hy-AM"/>
        </w:rPr>
        <w:tab/>
      </w:r>
      <w:r w:rsidR="002E5A52" w:rsidRPr="00305733">
        <w:rPr>
          <w:rFonts w:ascii="GHEA Grapalat" w:hAnsi="GHEA Grapalat"/>
          <w:lang w:val="hy-AM"/>
        </w:rPr>
        <w:t>ա.փոքր գունավորության</w:t>
      </w:r>
      <w:r w:rsidR="002E5A52">
        <w:rPr>
          <w:rFonts w:ascii="GHEA Grapalat" w:hAnsi="GHEA Grapalat"/>
          <w:lang w:val="hy-AM"/>
        </w:rPr>
        <w:t>՝</w:t>
      </w:r>
      <w:r w:rsidR="002E5A52" w:rsidRPr="00305733">
        <w:rPr>
          <w:rFonts w:ascii="GHEA Grapalat" w:hAnsi="GHEA Grapalat"/>
          <w:lang w:val="hy-AM"/>
        </w:rPr>
        <w:t xml:space="preserve"> մինչև 35</w:t>
      </w:r>
      <w:r w:rsidR="002E5A52" w:rsidRPr="00305733">
        <w:rPr>
          <w:rFonts w:ascii="GHEA Grapalat" w:hAnsi="GHEA Grapalat"/>
          <w:vertAlign w:val="superscript"/>
          <w:lang w:val="hy-AM"/>
        </w:rPr>
        <w:t>0</w:t>
      </w:r>
      <w:r w:rsidR="002E5A52" w:rsidRPr="00305733">
        <w:rPr>
          <w:rFonts w:ascii="GHEA Grapalat" w:hAnsi="GHEA Grapalat"/>
          <w:lang w:val="hy-AM"/>
        </w:rPr>
        <w:t>,</w:t>
      </w:r>
    </w:p>
    <w:p w:rsidR="002E5A52" w:rsidRPr="00305733" w:rsidRDefault="002A7C8E" w:rsidP="002A7C8E">
      <w:pPr>
        <w:widowControl w:val="0"/>
        <w:tabs>
          <w:tab w:val="left" w:pos="0"/>
        </w:tabs>
        <w:spacing w:after="0"/>
        <w:jc w:val="both"/>
        <w:rPr>
          <w:rFonts w:ascii="GHEA Grapalat" w:hAnsi="GHEA Grapalat"/>
          <w:lang w:val="hy-AM"/>
        </w:rPr>
      </w:pPr>
      <w:r w:rsidRPr="00761322">
        <w:rPr>
          <w:rFonts w:ascii="GHEA Grapalat" w:hAnsi="GHEA Grapalat"/>
          <w:lang w:val="hy-AM"/>
        </w:rPr>
        <w:tab/>
      </w:r>
      <w:r w:rsidRPr="00305733">
        <w:rPr>
          <w:rFonts w:ascii="GHEA Grapalat" w:hAnsi="GHEA Grapalat"/>
          <w:lang w:val="hy-AM"/>
        </w:rPr>
        <w:t>բ.</w:t>
      </w:r>
      <w:r w:rsidR="002E5A52" w:rsidRPr="00305733">
        <w:rPr>
          <w:rFonts w:ascii="GHEA Grapalat" w:hAnsi="GHEA Grapalat"/>
          <w:lang w:val="hy-AM"/>
        </w:rPr>
        <w:t>միջին գունավորության</w:t>
      </w:r>
      <w:r w:rsidR="002E5A52">
        <w:rPr>
          <w:rFonts w:ascii="GHEA Grapalat" w:hAnsi="GHEA Grapalat"/>
          <w:lang w:val="hy-AM"/>
        </w:rPr>
        <w:t>՝</w:t>
      </w:r>
      <w:r w:rsidR="002E5A52" w:rsidRPr="00305733">
        <w:rPr>
          <w:rFonts w:ascii="GHEA Grapalat" w:hAnsi="GHEA Grapalat"/>
          <w:lang w:val="hy-AM"/>
        </w:rPr>
        <w:t xml:space="preserve"> 35</w:t>
      </w:r>
      <w:r w:rsidR="002E5A52">
        <w:rPr>
          <w:rFonts w:ascii="GHEA Grapalat" w:hAnsi="GHEA Grapalat"/>
          <w:lang w:val="hy-AM"/>
        </w:rPr>
        <w:t>-</w:t>
      </w:r>
      <w:r w:rsidR="002E5A52" w:rsidRPr="00305733">
        <w:rPr>
          <w:rFonts w:ascii="GHEA Grapalat" w:hAnsi="GHEA Grapalat"/>
          <w:lang w:val="hy-AM"/>
        </w:rPr>
        <w:t>120</w:t>
      </w:r>
      <w:r w:rsidR="002E5A52" w:rsidRPr="00305733">
        <w:rPr>
          <w:rFonts w:ascii="GHEA Grapalat" w:hAnsi="GHEA Grapalat"/>
          <w:vertAlign w:val="superscript"/>
          <w:lang w:val="hy-AM"/>
        </w:rPr>
        <w:t>0</w:t>
      </w:r>
      <w:r w:rsidR="002E5A52" w:rsidRPr="00305733">
        <w:rPr>
          <w:rFonts w:ascii="GHEA Grapalat" w:hAnsi="GHEA Grapalat"/>
          <w:lang w:val="hy-AM"/>
        </w:rPr>
        <w:t>,</w:t>
      </w:r>
    </w:p>
    <w:p w:rsidR="002E5A52" w:rsidRPr="00305733" w:rsidRDefault="002A7C8E" w:rsidP="002A7C8E">
      <w:pPr>
        <w:widowControl w:val="0"/>
        <w:tabs>
          <w:tab w:val="left" w:pos="0"/>
        </w:tabs>
        <w:spacing w:after="0"/>
        <w:jc w:val="both"/>
        <w:rPr>
          <w:rFonts w:ascii="GHEA Grapalat" w:hAnsi="GHEA Grapalat"/>
          <w:lang w:val="hy-AM"/>
        </w:rPr>
      </w:pPr>
      <w:r w:rsidRPr="00761322">
        <w:rPr>
          <w:rFonts w:ascii="GHEA Grapalat" w:hAnsi="GHEA Grapalat"/>
          <w:lang w:val="hy-AM"/>
        </w:rPr>
        <w:tab/>
      </w:r>
      <w:r w:rsidR="002E5A52" w:rsidRPr="00305733">
        <w:rPr>
          <w:rFonts w:ascii="GHEA Grapalat" w:hAnsi="GHEA Grapalat"/>
          <w:lang w:val="hy-AM"/>
        </w:rPr>
        <w:t>գ.բարձր գունավորության</w:t>
      </w:r>
      <w:r w:rsidR="002E5A52">
        <w:rPr>
          <w:rFonts w:ascii="GHEA Grapalat" w:hAnsi="GHEA Grapalat"/>
          <w:lang w:val="hy-AM"/>
        </w:rPr>
        <w:t>՝</w:t>
      </w:r>
      <w:r w:rsidR="002E5A52" w:rsidRPr="00305733">
        <w:rPr>
          <w:rFonts w:ascii="GHEA Grapalat" w:hAnsi="GHEA Grapalat"/>
          <w:lang w:val="hy-AM"/>
        </w:rPr>
        <w:t xml:space="preserve"> 120</w:t>
      </w:r>
      <w:r w:rsidR="002E5A52" w:rsidRPr="00305733">
        <w:rPr>
          <w:rFonts w:ascii="GHEA Grapalat" w:hAnsi="GHEA Grapalat"/>
          <w:vertAlign w:val="superscript"/>
          <w:lang w:val="hy-AM"/>
        </w:rPr>
        <w:t>0</w:t>
      </w:r>
      <w:r w:rsidR="002E5A52">
        <w:rPr>
          <w:rFonts w:ascii="GHEA Grapalat" w:hAnsi="GHEA Grapalat"/>
          <w:lang w:val="hy-AM"/>
        </w:rPr>
        <w:t>-</w:t>
      </w:r>
      <w:r w:rsidR="002E5A52" w:rsidRPr="00305733">
        <w:rPr>
          <w:rFonts w:ascii="GHEA Grapalat" w:hAnsi="GHEA Grapalat"/>
          <w:lang w:val="hy-AM"/>
        </w:rPr>
        <w:t xml:space="preserve">ից </w:t>
      </w:r>
      <w:r w:rsidR="002E5A52">
        <w:rPr>
          <w:rFonts w:ascii="GHEA Grapalat" w:hAnsi="GHEA Grapalat"/>
          <w:lang w:val="hy-AM"/>
        </w:rPr>
        <w:t>ավել</w:t>
      </w:r>
      <w:r w:rsidR="002E5A52" w:rsidRPr="00305733">
        <w:rPr>
          <w:rFonts w:ascii="GHEA Grapalat" w:hAnsi="GHEA Grapalat"/>
          <w:lang w:val="hy-AM"/>
        </w:rPr>
        <w:t>:</w:t>
      </w:r>
    </w:p>
    <w:p w:rsidR="000403E7" w:rsidRDefault="002E5A52" w:rsidP="000479D6">
      <w:pPr>
        <w:widowControl w:val="0"/>
        <w:tabs>
          <w:tab w:val="left" w:pos="0"/>
        </w:tabs>
        <w:spacing w:after="0" w:line="276" w:lineRule="auto"/>
        <w:ind w:firstLine="720"/>
        <w:jc w:val="both"/>
        <w:rPr>
          <w:rFonts w:ascii="GHEA Grapalat" w:hAnsi="GHEA Grapalat"/>
          <w:lang w:val="hy-AM"/>
        </w:rPr>
      </w:pPr>
      <w:r>
        <w:rPr>
          <w:rFonts w:ascii="GHEA Grapalat" w:hAnsi="GHEA Grapalat"/>
          <w:b/>
          <w:lang w:val="hy-AM"/>
        </w:rPr>
        <w:t>234</w:t>
      </w:r>
      <w:r w:rsidRPr="00CA6542">
        <w:rPr>
          <w:rFonts w:ascii="GHEA Grapalat" w:hAnsi="GHEA Grapalat"/>
          <w:b/>
          <w:lang w:val="hy-AM"/>
        </w:rPr>
        <w:t>.</w:t>
      </w:r>
      <w:r w:rsidRPr="0078195C">
        <w:rPr>
          <w:rFonts w:ascii="GHEA Grapalat" w:hAnsi="GHEA Grapalat"/>
          <w:b/>
          <w:lang w:val="hy-AM"/>
        </w:rPr>
        <w:t xml:space="preserve"> </w:t>
      </w:r>
      <w:r w:rsidRPr="00305733">
        <w:rPr>
          <w:rFonts w:ascii="GHEA Grapalat" w:hAnsi="GHEA Grapalat"/>
          <w:lang w:val="hy-AM"/>
        </w:rPr>
        <w:t>Ջրի մշակման կայանների կառուցվածքների նախագծման համար պղտորության և գունավորության հաշվարկային առավելագույն արժեքները հարկավոր է որոշել ըստ առնվազն վերջին երեք տարիների ըն</w:t>
      </w:r>
      <w:r w:rsidRPr="0078195C">
        <w:rPr>
          <w:rFonts w:ascii="GHEA Grapalat" w:hAnsi="GHEA Grapalat"/>
          <w:lang w:val="hy-AM"/>
        </w:rPr>
        <w:t>թ</w:t>
      </w:r>
      <w:r w:rsidRPr="00305733">
        <w:rPr>
          <w:rFonts w:ascii="GHEA Grapalat" w:hAnsi="GHEA Grapalat"/>
          <w:lang w:val="hy-AM"/>
        </w:rPr>
        <w:t>ացքում ջրի անալիզների տվյալների հիման վրա</w:t>
      </w:r>
      <w:r w:rsidRPr="008D06AD">
        <w:rPr>
          <w:rFonts w:ascii="GHEA Grapalat" w:hAnsi="GHEA Grapalat"/>
          <w:lang w:val="hy-AM"/>
        </w:rPr>
        <w:t>՝ մինչև ջրամատակարարման աղբյուրի ընտրությունը</w:t>
      </w:r>
      <w:r w:rsidRPr="00305733">
        <w:rPr>
          <w:rFonts w:ascii="GHEA Grapalat" w:hAnsi="GHEA Grapalat"/>
          <w:lang w:val="hy-AM"/>
        </w:rPr>
        <w:t>:</w:t>
      </w:r>
    </w:p>
    <w:p w:rsidR="007F4094" w:rsidRPr="000479D6" w:rsidRDefault="007F4094" w:rsidP="000479D6">
      <w:pPr>
        <w:widowControl w:val="0"/>
        <w:tabs>
          <w:tab w:val="left" w:pos="0"/>
        </w:tabs>
        <w:spacing w:after="0" w:line="276" w:lineRule="auto"/>
        <w:ind w:firstLine="720"/>
        <w:jc w:val="both"/>
        <w:rPr>
          <w:rFonts w:ascii="GHEA Grapalat" w:hAnsi="GHEA Grapalat"/>
          <w:lang w:val="en-US"/>
        </w:rPr>
      </w:pPr>
    </w:p>
    <w:p w:rsidR="002E5A52" w:rsidRPr="00412EE5" w:rsidRDefault="002E5A52" w:rsidP="007F4094">
      <w:pPr>
        <w:widowControl w:val="0"/>
        <w:spacing w:after="0" w:line="276" w:lineRule="auto"/>
        <w:ind w:firstLine="720"/>
        <w:jc w:val="right"/>
        <w:rPr>
          <w:rFonts w:ascii="GHEA Grapalat" w:hAnsi="GHEA Grapalat"/>
          <w:lang w:val="hy-AM"/>
        </w:rPr>
      </w:pPr>
      <w:r w:rsidRPr="008168CE">
        <w:rPr>
          <w:rFonts w:ascii="GHEA Grapalat" w:hAnsi="GHEA Grapalat"/>
        </w:rPr>
        <w:t>Աղյուսակ</w:t>
      </w:r>
      <w:r>
        <w:rPr>
          <w:rFonts w:ascii="GHEA Grapalat" w:hAnsi="GHEA Grapalat"/>
        </w:rPr>
        <w:t xml:space="preserve"> 13</w:t>
      </w:r>
    </w:p>
    <w:tbl>
      <w:tblPr>
        <w:tblW w:w="10351" w:type="dxa"/>
        <w:jc w:val="center"/>
        <w:tblLayout w:type="fixed"/>
        <w:tblLook w:val="0000" w:firstRow="0" w:lastRow="0" w:firstColumn="0" w:lastColumn="0" w:noHBand="0" w:noVBand="0"/>
      </w:tblPr>
      <w:tblGrid>
        <w:gridCol w:w="3383"/>
        <w:gridCol w:w="1360"/>
        <w:gridCol w:w="1335"/>
        <w:gridCol w:w="8"/>
        <w:gridCol w:w="1267"/>
        <w:gridCol w:w="9"/>
        <w:gridCol w:w="1282"/>
        <w:gridCol w:w="1707"/>
      </w:tblGrid>
      <w:tr w:rsidR="002E5A52" w:rsidRPr="000B0313" w:rsidTr="007F4094">
        <w:trPr>
          <w:trHeight w:val="312"/>
          <w:jc w:val="center"/>
        </w:trPr>
        <w:tc>
          <w:tcPr>
            <w:tcW w:w="3383" w:type="dxa"/>
            <w:vMerge w:val="restart"/>
            <w:tcBorders>
              <w:top w:val="single" w:sz="12" w:space="0" w:color="auto"/>
              <w:left w:val="single" w:sz="12" w:space="0" w:color="auto"/>
              <w:bottom w:val="single" w:sz="12" w:space="0" w:color="auto"/>
              <w:right w:val="single" w:sz="6" w:space="0" w:color="auto"/>
            </w:tcBorders>
          </w:tcPr>
          <w:p w:rsidR="002E5A52" w:rsidRPr="000B0313" w:rsidRDefault="002E5A52" w:rsidP="00156E03">
            <w:pPr>
              <w:widowControl w:val="0"/>
              <w:spacing w:after="0"/>
              <w:jc w:val="center"/>
              <w:rPr>
                <w:rFonts w:ascii="GHEA Grapalat" w:hAnsi="GHEA Grapalat"/>
              </w:rPr>
            </w:pPr>
            <w:r w:rsidRPr="000B0313">
              <w:rPr>
                <w:rFonts w:ascii="GHEA Grapalat" w:hAnsi="GHEA Grapalat"/>
                <w:bCs/>
              </w:rPr>
              <w:t>Հիմնական կառուցվածքներ</w:t>
            </w:r>
          </w:p>
        </w:tc>
        <w:tc>
          <w:tcPr>
            <w:tcW w:w="5261" w:type="dxa"/>
            <w:gridSpan w:val="6"/>
            <w:tcBorders>
              <w:top w:val="single" w:sz="12" w:space="0" w:color="auto"/>
              <w:left w:val="nil"/>
              <w:bottom w:val="single" w:sz="6" w:space="0" w:color="auto"/>
              <w:right w:val="single" w:sz="6" w:space="0" w:color="auto"/>
            </w:tcBorders>
          </w:tcPr>
          <w:p w:rsidR="002E5A52" w:rsidRPr="000B0313" w:rsidRDefault="002E5A52" w:rsidP="00156E03">
            <w:pPr>
              <w:widowControl w:val="0"/>
              <w:spacing w:after="0"/>
              <w:ind w:hanging="15"/>
              <w:jc w:val="center"/>
              <w:rPr>
                <w:rFonts w:ascii="GHEA Grapalat" w:hAnsi="GHEA Grapalat"/>
              </w:rPr>
            </w:pPr>
            <w:r w:rsidRPr="000B0313">
              <w:rPr>
                <w:rFonts w:ascii="GHEA Grapalat" w:hAnsi="GHEA Grapalat"/>
                <w:bCs/>
              </w:rPr>
              <w:t>Կիրառման պայմանները</w:t>
            </w:r>
          </w:p>
        </w:tc>
        <w:tc>
          <w:tcPr>
            <w:tcW w:w="1707" w:type="dxa"/>
            <w:vMerge w:val="restart"/>
            <w:tcBorders>
              <w:top w:val="single" w:sz="12" w:space="0" w:color="auto"/>
              <w:left w:val="nil"/>
              <w:bottom w:val="single" w:sz="12" w:space="0" w:color="auto"/>
              <w:right w:val="single" w:sz="12" w:space="0" w:color="auto"/>
            </w:tcBorders>
          </w:tcPr>
          <w:p w:rsidR="002E5A52" w:rsidRPr="000B0313" w:rsidRDefault="002E5A52" w:rsidP="00931AC4">
            <w:pPr>
              <w:widowControl w:val="0"/>
              <w:tabs>
                <w:tab w:val="left" w:pos="-14511"/>
              </w:tabs>
              <w:spacing w:after="0"/>
              <w:ind w:left="69"/>
              <w:jc w:val="center"/>
              <w:rPr>
                <w:rFonts w:ascii="GHEA Grapalat" w:hAnsi="GHEA Grapalat"/>
              </w:rPr>
            </w:pPr>
            <w:r w:rsidRPr="000B0313">
              <w:rPr>
                <w:rFonts w:ascii="GHEA Grapalat" w:hAnsi="GHEA Grapalat"/>
                <w:bCs/>
              </w:rPr>
              <w:t>Կայանի արտադրողա-կանությունը, մ</w:t>
            </w:r>
            <w:r w:rsidRPr="000B0313">
              <w:rPr>
                <w:rFonts w:ascii="GHEA Grapalat" w:hAnsi="GHEA Grapalat"/>
                <w:bCs/>
                <w:vertAlign w:val="superscript"/>
              </w:rPr>
              <w:t>3</w:t>
            </w:r>
            <w:r w:rsidRPr="000B0313">
              <w:rPr>
                <w:rFonts w:ascii="GHEA Grapalat" w:hAnsi="GHEA Grapalat"/>
                <w:bCs/>
              </w:rPr>
              <w:t>/օր</w:t>
            </w:r>
          </w:p>
        </w:tc>
      </w:tr>
      <w:tr w:rsidR="002E5A52" w:rsidRPr="000B0313" w:rsidTr="007F4094">
        <w:trPr>
          <w:trHeight w:val="142"/>
          <w:jc w:val="center"/>
        </w:trPr>
        <w:tc>
          <w:tcPr>
            <w:tcW w:w="3383" w:type="dxa"/>
            <w:vMerge/>
            <w:tcBorders>
              <w:top w:val="single" w:sz="12" w:space="0" w:color="auto"/>
              <w:left w:val="single" w:sz="12" w:space="0" w:color="auto"/>
              <w:bottom w:val="single" w:sz="12" w:space="0" w:color="auto"/>
              <w:right w:val="single" w:sz="6" w:space="0" w:color="auto"/>
            </w:tcBorders>
            <w:vAlign w:val="center"/>
          </w:tcPr>
          <w:p w:rsidR="002E5A52" w:rsidRPr="000B0313" w:rsidRDefault="002E5A52" w:rsidP="002A7C8E">
            <w:pPr>
              <w:widowControl w:val="0"/>
              <w:tabs>
                <w:tab w:val="left" w:pos="0"/>
              </w:tabs>
              <w:spacing w:after="0"/>
              <w:ind w:firstLine="720"/>
              <w:rPr>
                <w:rFonts w:ascii="GHEA Grapalat" w:hAnsi="GHEA Grapalat"/>
              </w:rPr>
            </w:pPr>
          </w:p>
        </w:tc>
        <w:tc>
          <w:tcPr>
            <w:tcW w:w="2703" w:type="dxa"/>
            <w:gridSpan w:val="3"/>
            <w:tcBorders>
              <w:top w:val="nil"/>
              <w:left w:val="nil"/>
              <w:bottom w:val="single" w:sz="6" w:space="0" w:color="auto"/>
              <w:right w:val="single" w:sz="6" w:space="0" w:color="auto"/>
            </w:tcBorders>
          </w:tcPr>
          <w:p w:rsidR="002E5A52" w:rsidRPr="000B0313" w:rsidRDefault="002E5A52" w:rsidP="00931AC4">
            <w:pPr>
              <w:widowControl w:val="0"/>
              <w:spacing w:after="0"/>
              <w:jc w:val="center"/>
              <w:rPr>
                <w:rFonts w:ascii="GHEA Grapalat" w:hAnsi="GHEA Grapalat"/>
              </w:rPr>
            </w:pPr>
            <w:r w:rsidRPr="000B0313">
              <w:rPr>
                <w:rFonts w:ascii="GHEA Grapalat" w:hAnsi="GHEA Grapalat"/>
                <w:bCs/>
              </w:rPr>
              <w:t>Պղտորություն, մգ/լ</w:t>
            </w:r>
          </w:p>
        </w:tc>
        <w:tc>
          <w:tcPr>
            <w:tcW w:w="2558" w:type="dxa"/>
            <w:gridSpan w:val="3"/>
            <w:tcBorders>
              <w:top w:val="nil"/>
              <w:left w:val="nil"/>
              <w:bottom w:val="single" w:sz="6" w:space="0" w:color="auto"/>
              <w:right w:val="single" w:sz="6" w:space="0" w:color="auto"/>
            </w:tcBorders>
          </w:tcPr>
          <w:p w:rsidR="002E5A52" w:rsidRPr="000B0313" w:rsidRDefault="002E5A52" w:rsidP="00931AC4">
            <w:pPr>
              <w:widowControl w:val="0"/>
              <w:spacing w:after="0"/>
              <w:jc w:val="center"/>
              <w:rPr>
                <w:rFonts w:ascii="GHEA Grapalat" w:hAnsi="GHEA Grapalat"/>
              </w:rPr>
            </w:pPr>
            <w:r w:rsidRPr="000B0313">
              <w:rPr>
                <w:rFonts w:ascii="GHEA Grapalat" w:hAnsi="GHEA Grapalat"/>
                <w:bCs/>
              </w:rPr>
              <w:t>Գունավորություն, աստ.</w:t>
            </w:r>
          </w:p>
        </w:tc>
        <w:tc>
          <w:tcPr>
            <w:tcW w:w="1707" w:type="dxa"/>
            <w:vMerge/>
            <w:tcBorders>
              <w:top w:val="single" w:sz="12" w:space="0" w:color="auto"/>
              <w:left w:val="nil"/>
              <w:bottom w:val="single" w:sz="12" w:space="0" w:color="auto"/>
              <w:right w:val="single" w:sz="12" w:space="0" w:color="auto"/>
            </w:tcBorders>
            <w:vAlign w:val="center"/>
          </w:tcPr>
          <w:p w:rsidR="002E5A52" w:rsidRPr="000B0313" w:rsidRDefault="002E5A52" w:rsidP="002A7C8E">
            <w:pPr>
              <w:widowControl w:val="0"/>
              <w:tabs>
                <w:tab w:val="left" w:pos="0"/>
              </w:tabs>
              <w:spacing w:after="0"/>
              <w:ind w:firstLine="720"/>
              <w:rPr>
                <w:rFonts w:ascii="GHEA Grapalat" w:hAnsi="GHEA Grapalat"/>
              </w:rPr>
            </w:pPr>
          </w:p>
        </w:tc>
      </w:tr>
      <w:tr w:rsidR="002E5A52" w:rsidRPr="000B0313" w:rsidTr="007F4094">
        <w:trPr>
          <w:trHeight w:val="142"/>
          <w:jc w:val="center"/>
        </w:trPr>
        <w:tc>
          <w:tcPr>
            <w:tcW w:w="3383" w:type="dxa"/>
            <w:vMerge/>
            <w:tcBorders>
              <w:top w:val="single" w:sz="12" w:space="0" w:color="auto"/>
              <w:left w:val="single" w:sz="12" w:space="0" w:color="auto"/>
              <w:bottom w:val="single" w:sz="12" w:space="0" w:color="auto"/>
              <w:right w:val="single" w:sz="6" w:space="0" w:color="auto"/>
            </w:tcBorders>
            <w:vAlign w:val="center"/>
          </w:tcPr>
          <w:p w:rsidR="002E5A52" w:rsidRPr="000B0313" w:rsidRDefault="002E5A52" w:rsidP="002A7C8E">
            <w:pPr>
              <w:widowControl w:val="0"/>
              <w:tabs>
                <w:tab w:val="left" w:pos="0"/>
              </w:tabs>
              <w:spacing w:after="0"/>
              <w:ind w:firstLine="720"/>
              <w:rPr>
                <w:rFonts w:ascii="GHEA Grapalat" w:hAnsi="GHEA Grapalat"/>
              </w:rPr>
            </w:pPr>
          </w:p>
        </w:tc>
        <w:tc>
          <w:tcPr>
            <w:tcW w:w="1360" w:type="dxa"/>
            <w:tcBorders>
              <w:top w:val="nil"/>
              <w:left w:val="nil"/>
              <w:bottom w:val="single" w:sz="12" w:space="0" w:color="auto"/>
              <w:right w:val="nil"/>
            </w:tcBorders>
          </w:tcPr>
          <w:p w:rsidR="002E5A52" w:rsidRPr="000B0313" w:rsidRDefault="002E5A52" w:rsidP="00E56E78">
            <w:pPr>
              <w:widowControl w:val="0"/>
              <w:spacing w:after="0"/>
              <w:ind w:hanging="1"/>
              <w:jc w:val="center"/>
              <w:rPr>
                <w:rFonts w:ascii="GHEA Grapalat" w:hAnsi="GHEA Grapalat"/>
              </w:rPr>
            </w:pPr>
            <w:r w:rsidRPr="000B0313">
              <w:rPr>
                <w:rFonts w:ascii="GHEA Grapalat" w:hAnsi="GHEA Grapalat"/>
                <w:bCs/>
              </w:rPr>
              <w:t>Չմաքրված ջուր</w:t>
            </w:r>
          </w:p>
        </w:tc>
        <w:tc>
          <w:tcPr>
            <w:tcW w:w="1343" w:type="dxa"/>
            <w:gridSpan w:val="2"/>
            <w:tcBorders>
              <w:top w:val="nil"/>
              <w:left w:val="single" w:sz="6" w:space="0" w:color="auto"/>
              <w:bottom w:val="single" w:sz="12" w:space="0" w:color="auto"/>
              <w:right w:val="single" w:sz="6" w:space="0" w:color="auto"/>
            </w:tcBorders>
          </w:tcPr>
          <w:p w:rsidR="002E5A52" w:rsidRPr="000B0313" w:rsidRDefault="002E5A52" w:rsidP="00E56E78">
            <w:pPr>
              <w:widowControl w:val="0"/>
              <w:spacing w:after="0"/>
              <w:ind w:firstLine="23"/>
              <w:jc w:val="center"/>
              <w:rPr>
                <w:rFonts w:ascii="GHEA Grapalat" w:hAnsi="GHEA Grapalat"/>
              </w:rPr>
            </w:pPr>
            <w:r w:rsidRPr="000B0313">
              <w:rPr>
                <w:rFonts w:ascii="GHEA Grapalat" w:hAnsi="GHEA Grapalat"/>
                <w:bCs/>
              </w:rPr>
              <w:t>Մաքրված ջուր</w:t>
            </w:r>
          </w:p>
        </w:tc>
        <w:tc>
          <w:tcPr>
            <w:tcW w:w="1276" w:type="dxa"/>
            <w:gridSpan w:val="2"/>
            <w:tcBorders>
              <w:top w:val="nil"/>
              <w:left w:val="nil"/>
              <w:bottom w:val="single" w:sz="12" w:space="0" w:color="auto"/>
              <w:right w:val="nil"/>
            </w:tcBorders>
          </w:tcPr>
          <w:p w:rsidR="002E5A52" w:rsidRPr="000B0313" w:rsidRDefault="002E5A52" w:rsidP="00E56E78">
            <w:pPr>
              <w:widowControl w:val="0"/>
              <w:spacing w:after="0"/>
              <w:ind w:firstLine="31"/>
              <w:jc w:val="center"/>
              <w:rPr>
                <w:rFonts w:ascii="GHEA Grapalat" w:hAnsi="GHEA Grapalat"/>
              </w:rPr>
            </w:pPr>
            <w:r w:rsidRPr="000B0313">
              <w:rPr>
                <w:rFonts w:ascii="GHEA Grapalat" w:hAnsi="GHEA Grapalat"/>
                <w:bCs/>
              </w:rPr>
              <w:t>Չմաքրված ջուր</w:t>
            </w:r>
          </w:p>
        </w:tc>
        <w:tc>
          <w:tcPr>
            <w:tcW w:w="1282" w:type="dxa"/>
            <w:tcBorders>
              <w:top w:val="nil"/>
              <w:left w:val="single" w:sz="6" w:space="0" w:color="auto"/>
              <w:bottom w:val="single" w:sz="12" w:space="0" w:color="auto"/>
              <w:right w:val="single" w:sz="6" w:space="0" w:color="auto"/>
            </w:tcBorders>
          </w:tcPr>
          <w:p w:rsidR="002E5A52" w:rsidRPr="000B0313" w:rsidRDefault="002E5A52" w:rsidP="00E56E78">
            <w:pPr>
              <w:widowControl w:val="0"/>
              <w:tabs>
                <w:tab w:val="left" w:pos="-13125"/>
              </w:tabs>
              <w:spacing w:after="0"/>
              <w:ind w:firstLine="15"/>
              <w:jc w:val="center"/>
              <w:rPr>
                <w:rFonts w:ascii="GHEA Grapalat" w:hAnsi="GHEA Grapalat"/>
              </w:rPr>
            </w:pPr>
            <w:r w:rsidRPr="000B0313">
              <w:rPr>
                <w:rFonts w:ascii="GHEA Grapalat" w:hAnsi="GHEA Grapalat"/>
                <w:bCs/>
              </w:rPr>
              <w:t>Մաքրված ջուր</w:t>
            </w:r>
          </w:p>
        </w:tc>
        <w:tc>
          <w:tcPr>
            <w:tcW w:w="1707" w:type="dxa"/>
            <w:vMerge/>
            <w:tcBorders>
              <w:top w:val="single" w:sz="12" w:space="0" w:color="auto"/>
              <w:left w:val="nil"/>
              <w:bottom w:val="single" w:sz="12" w:space="0" w:color="auto"/>
              <w:right w:val="single" w:sz="12" w:space="0" w:color="auto"/>
            </w:tcBorders>
            <w:vAlign w:val="center"/>
          </w:tcPr>
          <w:p w:rsidR="002E5A52" w:rsidRPr="000B0313" w:rsidRDefault="002E5A52" w:rsidP="002A7C8E">
            <w:pPr>
              <w:widowControl w:val="0"/>
              <w:tabs>
                <w:tab w:val="left" w:pos="0"/>
              </w:tabs>
              <w:spacing w:after="0"/>
              <w:ind w:firstLine="720"/>
              <w:rPr>
                <w:rFonts w:ascii="GHEA Grapalat" w:hAnsi="GHEA Grapalat"/>
              </w:rPr>
            </w:pPr>
          </w:p>
        </w:tc>
      </w:tr>
      <w:tr w:rsidR="002E5A52" w:rsidRPr="000B0313" w:rsidTr="007F4094">
        <w:trPr>
          <w:trHeight w:val="297"/>
          <w:jc w:val="center"/>
        </w:trPr>
        <w:tc>
          <w:tcPr>
            <w:tcW w:w="10351" w:type="dxa"/>
            <w:gridSpan w:val="8"/>
            <w:tcBorders>
              <w:top w:val="nil"/>
              <w:left w:val="single" w:sz="12" w:space="0" w:color="auto"/>
              <w:bottom w:val="single" w:sz="4" w:space="0" w:color="auto"/>
              <w:right w:val="single" w:sz="12" w:space="0" w:color="auto"/>
            </w:tcBorders>
          </w:tcPr>
          <w:p w:rsidR="002E5A52" w:rsidRPr="000B0313" w:rsidRDefault="00E56E78" w:rsidP="002A7C8E">
            <w:pPr>
              <w:widowControl w:val="0"/>
              <w:tabs>
                <w:tab w:val="left" w:pos="0"/>
              </w:tabs>
              <w:spacing w:after="0"/>
              <w:ind w:firstLine="720"/>
              <w:jc w:val="center"/>
              <w:rPr>
                <w:rFonts w:ascii="GHEA Grapalat" w:hAnsi="GHEA Grapalat"/>
                <w:b/>
              </w:rPr>
            </w:pPr>
            <w:r w:rsidRPr="000B0313">
              <w:rPr>
                <w:rFonts w:ascii="GHEA Grapalat" w:hAnsi="GHEA Grapalat"/>
                <w:b/>
                <w:i/>
              </w:rPr>
              <w:t>I</w:t>
            </w:r>
            <w:r w:rsidR="007F1F7A">
              <w:rPr>
                <w:rFonts w:ascii="GHEA Grapalat" w:hAnsi="GHEA Grapalat"/>
                <w:b/>
                <w:i/>
                <w:lang w:val="en-US"/>
              </w:rPr>
              <w:t>.</w:t>
            </w:r>
            <w:r w:rsidRPr="000B0313">
              <w:rPr>
                <w:rFonts w:ascii="GHEA Grapalat" w:hAnsi="GHEA Grapalat"/>
                <w:b/>
                <w:i/>
              </w:rPr>
              <w:t xml:space="preserve"> </w:t>
            </w:r>
            <w:r w:rsidR="002E5A52" w:rsidRPr="000B0313">
              <w:rPr>
                <w:rFonts w:ascii="GHEA Grapalat" w:hAnsi="GHEA Grapalat"/>
                <w:b/>
                <w:i/>
              </w:rPr>
              <w:t>Ջրի մշակումը կոագուլյանտների և ֆլոկուլյանների կիրառմամբ</w:t>
            </w:r>
          </w:p>
        </w:tc>
      </w:tr>
      <w:tr w:rsidR="002E5A52" w:rsidRPr="000B0313" w:rsidTr="007F4094">
        <w:trPr>
          <w:trHeight w:val="834"/>
          <w:jc w:val="center"/>
        </w:trPr>
        <w:tc>
          <w:tcPr>
            <w:tcW w:w="3383" w:type="dxa"/>
            <w:tcBorders>
              <w:top w:val="single" w:sz="4" w:space="0" w:color="auto"/>
              <w:left w:val="single" w:sz="4" w:space="0" w:color="auto"/>
              <w:bottom w:val="single" w:sz="4" w:space="0" w:color="auto"/>
              <w:right w:val="single" w:sz="4" w:space="0" w:color="auto"/>
            </w:tcBorders>
          </w:tcPr>
          <w:p w:rsidR="002E5A52" w:rsidRPr="000B0313" w:rsidRDefault="002E5A52" w:rsidP="00640F34">
            <w:pPr>
              <w:widowControl w:val="0"/>
              <w:spacing w:after="0" w:line="240" w:lineRule="auto"/>
              <w:rPr>
                <w:rFonts w:ascii="GHEA Grapalat" w:hAnsi="GHEA Grapalat"/>
              </w:rPr>
            </w:pPr>
            <w:r w:rsidRPr="000B0313">
              <w:rPr>
                <w:rFonts w:ascii="GHEA Grapalat" w:hAnsi="GHEA Grapalat"/>
              </w:rPr>
              <w:t>1.Արագ գործողության ֆիլտրեր (միաստիճան ֆիլտրում)</w:t>
            </w:r>
          </w:p>
        </w:tc>
        <w:tc>
          <w:tcPr>
            <w:tcW w:w="1360" w:type="dxa"/>
            <w:tcBorders>
              <w:top w:val="single" w:sz="4" w:space="0" w:color="auto"/>
              <w:left w:val="single" w:sz="4" w:space="0" w:color="auto"/>
              <w:bottom w:val="single" w:sz="4" w:space="0" w:color="auto"/>
              <w:right w:val="single" w:sz="4" w:space="0" w:color="auto"/>
            </w:tcBorders>
          </w:tcPr>
          <w:p w:rsidR="002E5A52" w:rsidRPr="000B0313" w:rsidRDefault="002E5A52" w:rsidP="002A7C8E">
            <w:pPr>
              <w:widowControl w:val="0"/>
              <w:tabs>
                <w:tab w:val="left" w:pos="0"/>
              </w:tabs>
              <w:spacing w:after="0"/>
              <w:ind w:firstLine="720"/>
              <w:jc w:val="center"/>
              <w:rPr>
                <w:rFonts w:ascii="GHEA Grapalat" w:hAnsi="GHEA Grapalat"/>
              </w:rPr>
            </w:pPr>
            <w:r w:rsidRPr="000B0313">
              <w:rPr>
                <w:rFonts w:ascii="Calibri" w:hAnsi="Calibri" w:cs="Calibri"/>
              </w:rPr>
              <w:t> </w:t>
            </w:r>
          </w:p>
        </w:tc>
        <w:tc>
          <w:tcPr>
            <w:tcW w:w="1343" w:type="dxa"/>
            <w:gridSpan w:val="2"/>
            <w:tcBorders>
              <w:top w:val="single" w:sz="4" w:space="0" w:color="auto"/>
              <w:left w:val="single" w:sz="4" w:space="0" w:color="auto"/>
              <w:bottom w:val="single" w:sz="4" w:space="0" w:color="auto"/>
              <w:right w:val="single" w:sz="4" w:space="0" w:color="auto"/>
            </w:tcBorders>
          </w:tcPr>
          <w:p w:rsidR="002E5A52" w:rsidRPr="000B0313" w:rsidRDefault="002E5A52" w:rsidP="002A7C8E">
            <w:pPr>
              <w:widowControl w:val="0"/>
              <w:tabs>
                <w:tab w:val="left" w:pos="0"/>
              </w:tabs>
              <w:spacing w:after="0"/>
              <w:ind w:firstLine="720"/>
              <w:jc w:val="center"/>
              <w:rPr>
                <w:rFonts w:ascii="GHEA Grapalat" w:hAnsi="GHEA Grapalat"/>
              </w:rPr>
            </w:pPr>
            <w:r w:rsidRPr="000B0313">
              <w:rPr>
                <w:rFonts w:ascii="Calibri" w:hAnsi="Calibri" w:cs="Calibri"/>
              </w:rPr>
              <w:t> </w:t>
            </w:r>
          </w:p>
        </w:tc>
        <w:tc>
          <w:tcPr>
            <w:tcW w:w="1276" w:type="dxa"/>
            <w:gridSpan w:val="2"/>
            <w:tcBorders>
              <w:top w:val="single" w:sz="4" w:space="0" w:color="auto"/>
              <w:left w:val="single" w:sz="4" w:space="0" w:color="auto"/>
              <w:bottom w:val="single" w:sz="4" w:space="0" w:color="auto"/>
              <w:right w:val="single" w:sz="4" w:space="0" w:color="auto"/>
            </w:tcBorders>
          </w:tcPr>
          <w:p w:rsidR="002E5A52" w:rsidRPr="000B0313" w:rsidRDefault="002E5A52" w:rsidP="002A7C8E">
            <w:pPr>
              <w:widowControl w:val="0"/>
              <w:tabs>
                <w:tab w:val="left" w:pos="0"/>
              </w:tabs>
              <w:spacing w:after="0"/>
              <w:ind w:firstLine="720"/>
              <w:jc w:val="center"/>
              <w:rPr>
                <w:rFonts w:ascii="GHEA Grapalat" w:hAnsi="GHEA Grapalat"/>
              </w:rPr>
            </w:pPr>
            <w:r w:rsidRPr="000B0313">
              <w:rPr>
                <w:rFonts w:ascii="Calibri" w:hAnsi="Calibri" w:cs="Calibri"/>
              </w:rPr>
              <w:t> </w:t>
            </w:r>
          </w:p>
        </w:tc>
        <w:tc>
          <w:tcPr>
            <w:tcW w:w="1282" w:type="dxa"/>
            <w:tcBorders>
              <w:top w:val="single" w:sz="4" w:space="0" w:color="auto"/>
              <w:left w:val="single" w:sz="4" w:space="0" w:color="auto"/>
              <w:bottom w:val="single" w:sz="4" w:space="0" w:color="auto"/>
              <w:right w:val="single" w:sz="4" w:space="0" w:color="auto"/>
            </w:tcBorders>
          </w:tcPr>
          <w:p w:rsidR="002E5A52" w:rsidRPr="000B0313" w:rsidRDefault="002E5A52" w:rsidP="002A7C8E">
            <w:pPr>
              <w:widowControl w:val="0"/>
              <w:tabs>
                <w:tab w:val="left" w:pos="0"/>
              </w:tabs>
              <w:spacing w:after="0"/>
              <w:ind w:firstLine="720"/>
              <w:jc w:val="center"/>
              <w:rPr>
                <w:rFonts w:ascii="GHEA Grapalat" w:hAnsi="GHEA Grapalat"/>
              </w:rPr>
            </w:pPr>
            <w:r w:rsidRPr="000B0313">
              <w:rPr>
                <w:rFonts w:ascii="Calibri" w:hAnsi="Calibri" w:cs="Calibri"/>
              </w:rPr>
              <w:t> </w:t>
            </w:r>
          </w:p>
        </w:tc>
        <w:tc>
          <w:tcPr>
            <w:tcW w:w="1707" w:type="dxa"/>
            <w:tcBorders>
              <w:top w:val="single" w:sz="4" w:space="0" w:color="auto"/>
              <w:left w:val="single" w:sz="4" w:space="0" w:color="auto"/>
              <w:bottom w:val="single" w:sz="4" w:space="0" w:color="auto"/>
              <w:right w:val="single" w:sz="4" w:space="0" w:color="auto"/>
            </w:tcBorders>
          </w:tcPr>
          <w:p w:rsidR="002E5A52" w:rsidRPr="000B0313" w:rsidRDefault="002E5A52" w:rsidP="002A7C8E">
            <w:pPr>
              <w:widowControl w:val="0"/>
              <w:tabs>
                <w:tab w:val="left" w:pos="0"/>
              </w:tabs>
              <w:spacing w:after="0"/>
              <w:ind w:firstLine="720"/>
              <w:jc w:val="center"/>
              <w:rPr>
                <w:rFonts w:ascii="GHEA Grapalat" w:hAnsi="GHEA Grapalat"/>
              </w:rPr>
            </w:pPr>
            <w:r w:rsidRPr="000B0313">
              <w:rPr>
                <w:rFonts w:ascii="Calibri" w:hAnsi="Calibri" w:cs="Calibri"/>
              </w:rPr>
              <w:t> </w:t>
            </w:r>
          </w:p>
        </w:tc>
      </w:tr>
      <w:tr w:rsidR="002E5A52" w:rsidRPr="000B0313" w:rsidTr="007F4094">
        <w:trPr>
          <w:trHeight w:val="338"/>
          <w:jc w:val="center"/>
        </w:trPr>
        <w:tc>
          <w:tcPr>
            <w:tcW w:w="3383" w:type="dxa"/>
            <w:tcBorders>
              <w:top w:val="single" w:sz="4" w:space="0" w:color="auto"/>
              <w:left w:val="single" w:sz="4" w:space="0" w:color="auto"/>
              <w:bottom w:val="single" w:sz="4" w:space="0" w:color="auto"/>
              <w:right w:val="single" w:sz="4" w:space="0" w:color="auto"/>
            </w:tcBorders>
          </w:tcPr>
          <w:p w:rsidR="002E5A52" w:rsidRPr="000B0313" w:rsidRDefault="002E5A52" w:rsidP="00E56E78">
            <w:pPr>
              <w:widowControl w:val="0"/>
              <w:tabs>
                <w:tab w:val="left" w:pos="0"/>
              </w:tabs>
              <w:spacing w:after="0" w:line="240" w:lineRule="auto"/>
              <w:ind w:firstLine="411"/>
              <w:jc w:val="both"/>
              <w:rPr>
                <w:rFonts w:ascii="GHEA Grapalat" w:hAnsi="GHEA Grapalat"/>
              </w:rPr>
            </w:pPr>
            <w:r w:rsidRPr="000B0313">
              <w:rPr>
                <w:rFonts w:ascii="GHEA Grapalat" w:hAnsi="GHEA Grapalat"/>
              </w:rPr>
              <w:t>ա) ճնշումային</w:t>
            </w:r>
          </w:p>
        </w:tc>
        <w:tc>
          <w:tcPr>
            <w:tcW w:w="1360" w:type="dxa"/>
            <w:tcBorders>
              <w:top w:val="single" w:sz="4" w:space="0" w:color="auto"/>
              <w:left w:val="single" w:sz="4" w:space="0" w:color="auto"/>
              <w:bottom w:val="single" w:sz="4" w:space="0" w:color="auto"/>
              <w:right w:val="single" w:sz="4" w:space="0" w:color="auto"/>
            </w:tcBorders>
          </w:tcPr>
          <w:p w:rsidR="002E5A52" w:rsidRPr="000B0313" w:rsidRDefault="002E5A52" w:rsidP="00345D10">
            <w:pPr>
              <w:widowControl w:val="0"/>
              <w:tabs>
                <w:tab w:val="left" w:pos="-9091"/>
              </w:tabs>
              <w:spacing w:after="0"/>
              <w:ind w:hanging="1"/>
              <w:rPr>
                <w:rFonts w:ascii="GHEA Grapalat" w:hAnsi="GHEA Grapalat"/>
              </w:rPr>
            </w:pPr>
            <w:r w:rsidRPr="000B0313">
              <w:rPr>
                <w:rFonts w:ascii="GHEA Grapalat" w:hAnsi="GHEA Grapalat"/>
              </w:rPr>
              <w:t>Մինչև 30</w:t>
            </w:r>
          </w:p>
        </w:tc>
        <w:tc>
          <w:tcPr>
            <w:tcW w:w="1343" w:type="dxa"/>
            <w:gridSpan w:val="2"/>
            <w:tcBorders>
              <w:top w:val="single" w:sz="4" w:space="0" w:color="auto"/>
              <w:left w:val="single" w:sz="4" w:space="0" w:color="auto"/>
              <w:bottom w:val="single" w:sz="4" w:space="0" w:color="auto"/>
              <w:right w:val="single" w:sz="4" w:space="0" w:color="auto"/>
            </w:tcBorders>
          </w:tcPr>
          <w:p w:rsidR="002E5A52" w:rsidRPr="000B0313" w:rsidRDefault="002E5A52" w:rsidP="00345D10">
            <w:pPr>
              <w:widowControl w:val="0"/>
              <w:tabs>
                <w:tab w:val="left" w:pos="-10597"/>
              </w:tabs>
              <w:spacing w:after="0"/>
              <w:jc w:val="center"/>
              <w:rPr>
                <w:rFonts w:ascii="GHEA Grapalat" w:hAnsi="GHEA Grapalat"/>
              </w:rPr>
            </w:pPr>
            <w:r w:rsidRPr="000B0313">
              <w:rPr>
                <w:rFonts w:ascii="GHEA Grapalat" w:hAnsi="GHEA Grapalat"/>
              </w:rPr>
              <w:t>Մինչև 1,5</w:t>
            </w:r>
          </w:p>
        </w:tc>
        <w:tc>
          <w:tcPr>
            <w:tcW w:w="1276" w:type="dxa"/>
            <w:gridSpan w:val="2"/>
            <w:tcBorders>
              <w:top w:val="single" w:sz="4" w:space="0" w:color="auto"/>
              <w:left w:val="single" w:sz="4" w:space="0" w:color="auto"/>
              <w:bottom w:val="single" w:sz="4" w:space="0" w:color="auto"/>
              <w:right w:val="single" w:sz="4" w:space="0" w:color="auto"/>
            </w:tcBorders>
          </w:tcPr>
          <w:p w:rsidR="002E5A52" w:rsidRPr="000B0313" w:rsidRDefault="002E5A52" w:rsidP="00345D10">
            <w:pPr>
              <w:widowControl w:val="0"/>
              <w:spacing w:after="0"/>
              <w:jc w:val="center"/>
              <w:rPr>
                <w:rFonts w:ascii="GHEA Grapalat" w:hAnsi="GHEA Grapalat"/>
              </w:rPr>
            </w:pPr>
            <w:r w:rsidRPr="000B0313">
              <w:rPr>
                <w:rFonts w:ascii="GHEA Grapalat" w:hAnsi="GHEA Grapalat"/>
              </w:rPr>
              <w:t>Մինչև 50</w:t>
            </w:r>
          </w:p>
        </w:tc>
        <w:tc>
          <w:tcPr>
            <w:tcW w:w="1282" w:type="dxa"/>
            <w:tcBorders>
              <w:top w:val="single" w:sz="4" w:space="0" w:color="auto"/>
              <w:left w:val="single" w:sz="4" w:space="0" w:color="auto"/>
              <w:bottom w:val="single" w:sz="4" w:space="0" w:color="auto"/>
              <w:right w:val="single" w:sz="4" w:space="0" w:color="auto"/>
            </w:tcBorders>
          </w:tcPr>
          <w:p w:rsidR="002E5A52" w:rsidRPr="000B0313" w:rsidRDefault="002E5A52" w:rsidP="00345D10">
            <w:pPr>
              <w:widowControl w:val="0"/>
              <w:spacing w:after="0"/>
              <w:ind w:firstLine="15"/>
              <w:jc w:val="center"/>
              <w:rPr>
                <w:rFonts w:ascii="GHEA Grapalat" w:hAnsi="GHEA Grapalat"/>
              </w:rPr>
            </w:pPr>
            <w:r w:rsidRPr="000B0313">
              <w:rPr>
                <w:rFonts w:ascii="GHEA Grapalat" w:hAnsi="GHEA Grapalat"/>
              </w:rPr>
              <w:t>Մինչև 20</w:t>
            </w:r>
          </w:p>
        </w:tc>
        <w:tc>
          <w:tcPr>
            <w:tcW w:w="1707" w:type="dxa"/>
            <w:tcBorders>
              <w:top w:val="single" w:sz="4" w:space="0" w:color="auto"/>
              <w:left w:val="single" w:sz="4" w:space="0" w:color="auto"/>
              <w:bottom w:val="single" w:sz="4" w:space="0" w:color="auto"/>
              <w:right w:val="single" w:sz="4" w:space="0" w:color="auto"/>
            </w:tcBorders>
          </w:tcPr>
          <w:p w:rsidR="002E5A52" w:rsidRPr="000B0313" w:rsidRDefault="002E5A52" w:rsidP="00345D10">
            <w:pPr>
              <w:widowControl w:val="0"/>
              <w:spacing w:after="0"/>
              <w:ind w:hanging="7"/>
              <w:jc w:val="center"/>
              <w:rPr>
                <w:rFonts w:ascii="GHEA Grapalat" w:hAnsi="GHEA Grapalat"/>
              </w:rPr>
            </w:pPr>
            <w:r w:rsidRPr="000B0313">
              <w:rPr>
                <w:rFonts w:ascii="GHEA Grapalat" w:hAnsi="GHEA Grapalat"/>
              </w:rPr>
              <w:t>Մինչև 5000</w:t>
            </w:r>
          </w:p>
        </w:tc>
      </w:tr>
      <w:tr w:rsidR="002E5A52" w:rsidRPr="000B0313" w:rsidTr="007F4094">
        <w:trPr>
          <w:trHeight w:val="297"/>
          <w:jc w:val="center"/>
        </w:trPr>
        <w:tc>
          <w:tcPr>
            <w:tcW w:w="3383" w:type="dxa"/>
            <w:tcBorders>
              <w:top w:val="single" w:sz="4" w:space="0" w:color="auto"/>
              <w:left w:val="single" w:sz="4" w:space="0" w:color="auto"/>
              <w:bottom w:val="single" w:sz="4" w:space="0" w:color="auto"/>
              <w:right w:val="single" w:sz="4" w:space="0" w:color="auto"/>
            </w:tcBorders>
          </w:tcPr>
          <w:p w:rsidR="002E5A52" w:rsidRPr="000B0313" w:rsidRDefault="002E5A52" w:rsidP="00E56E78">
            <w:pPr>
              <w:widowControl w:val="0"/>
              <w:tabs>
                <w:tab w:val="left" w:pos="0"/>
              </w:tabs>
              <w:spacing w:after="0" w:line="240" w:lineRule="auto"/>
              <w:ind w:firstLine="411"/>
              <w:jc w:val="both"/>
              <w:rPr>
                <w:rFonts w:ascii="GHEA Grapalat" w:hAnsi="GHEA Grapalat"/>
              </w:rPr>
            </w:pPr>
            <w:r w:rsidRPr="000B0313">
              <w:rPr>
                <w:rFonts w:ascii="GHEA Grapalat" w:hAnsi="GHEA Grapalat"/>
              </w:rPr>
              <w:t>բ) ազատ մակերևույթով</w:t>
            </w:r>
          </w:p>
        </w:tc>
        <w:tc>
          <w:tcPr>
            <w:tcW w:w="1360" w:type="dxa"/>
            <w:tcBorders>
              <w:top w:val="single" w:sz="4" w:space="0" w:color="auto"/>
              <w:left w:val="single" w:sz="4" w:space="0" w:color="auto"/>
              <w:bottom w:val="single" w:sz="4" w:space="0" w:color="auto"/>
              <w:right w:val="single" w:sz="4" w:space="0" w:color="auto"/>
            </w:tcBorders>
          </w:tcPr>
          <w:p w:rsidR="002E5A52" w:rsidRPr="000B0313" w:rsidRDefault="002E5A52" w:rsidP="00345D10">
            <w:pPr>
              <w:widowControl w:val="0"/>
              <w:tabs>
                <w:tab w:val="left" w:pos="-9091"/>
              </w:tabs>
              <w:spacing w:after="0"/>
              <w:ind w:hanging="1"/>
              <w:jc w:val="center"/>
              <w:rPr>
                <w:rFonts w:ascii="GHEA Grapalat" w:hAnsi="GHEA Grapalat"/>
              </w:rPr>
            </w:pPr>
            <w:r w:rsidRPr="000B0313">
              <w:rPr>
                <w:rFonts w:ascii="GHEA Grapalat" w:hAnsi="GHEA Grapalat"/>
              </w:rPr>
              <w:t>« 20</w:t>
            </w:r>
          </w:p>
        </w:tc>
        <w:tc>
          <w:tcPr>
            <w:tcW w:w="1343" w:type="dxa"/>
            <w:gridSpan w:val="2"/>
            <w:tcBorders>
              <w:top w:val="single" w:sz="4" w:space="0" w:color="auto"/>
              <w:left w:val="single" w:sz="4" w:space="0" w:color="auto"/>
              <w:bottom w:val="single" w:sz="4" w:space="0" w:color="auto"/>
              <w:right w:val="single" w:sz="4" w:space="0" w:color="auto"/>
            </w:tcBorders>
          </w:tcPr>
          <w:p w:rsidR="002E5A52" w:rsidRPr="000B0313" w:rsidRDefault="002E5A52" w:rsidP="00345D10">
            <w:pPr>
              <w:widowControl w:val="0"/>
              <w:tabs>
                <w:tab w:val="left" w:pos="-10417"/>
              </w:tabs>
              <w:spacing w:after="0"/>
              <w:ind w:firstLine="23"/>
              <w:jc w:val="center"/>
              <w:rPr>
                <w:rFonts w:ascii="GHEA Grapalat" w:hAnsi="GHEA Grapalat"/>
              </w:rPr>
            </w:pPr>
            <w:r w:rsidRPr="000B0313">
              <w:rPr>
                <w:rFonts w:ascii="GHEA Grapalat" w:hAnsi="GHEA Grapalat"/>
              </w:rPr>
              <w:t>« 1,5</w:t>
            </w:r>
          </w:p>
        </w:tc>
        <w:tc>
          <w:tcPr>
            <w:tcW w:w="1276" w:type="dxa"/>
            <w:gridSpan w:val="2"/>
            <w:tcBorders>
              <w:top w:val="single" w:sz="4" w:space="0" w:color="auto"/>
              <w:left w:val="single" w:sz="4" w:space="0" w:color="auto"/>
              <w:bottom w:val="single" w:sz="4" w:space="0" w:color="auto"/>
              <w:right w:val="single" w:sz="4" w:space="0" w:color="auto"/>
            </w:tcBorders>
          </w:tcPr>
          <w:p w:rsidR="002E5A52" w:rsidRPr="000B0313" w:rsidRDefault="002E5A52" w:rsidP="00345D10">
            <w:pPr>
              <w:widowControl w:val="0"/>
              <w:tabs>
                <w:tab w:val="left" w:pos="-11849"/>
              </w:tabs>
              <w:spacing w:after="0"/>
              <w:jc w:val="center"/>
              <w:rPr>
                <w:rFonts w:ascii="GHEA Grapalat" w:hAnsi="GHEA Grapalat"/>
              </w:rPr>
            </w:pPr>
            <w:r w:rsidRPr="000B0313">
              <w:rPr>
                <w:rFonts w:ascii="GHEA Grapalat" w:hAnsi="GHEA Grapalat"/>
              </w:rPr>
              <w:t>« 50</w:t>
            </w:r>
          </w:p>
        </w:tc>
        <w:tc>
          <w:tcPr>
            <w:tcW w:w="1282" w:type="dxa"/>
            <w:tcBorders>
              <w:top w:val="single" w:sz="4" w:space="0" w:color="auto"/>
              <w:left w:val="single" w:sz="4" w:space="0" w:color="auto"/>
              <w:bottom w:val="single" w:sz="4" w:space="0" w:color="auto"/>
              <w:right w:val="single" w:sz="4" w:space="0" w:color="auto"/>
            </w:tcBorders>
          </w:tcPr>
          <w:p w:rsidR="002E5A52" w:rsidRPr="000B0313" w:rsidRDefault="002E5A52" w:rsidP="00345D10">
            <w:pPr>
              <w:widowControl w:val="0"/>
              <w:spacing w:after="0"/>
              <w:jc w:val="center"/>
              <w:rPr>
                <w:rFonts w:ascii="GHEA Grapalat" w:hAnsi="GHEA Grapalat"/>
              </w:rPr>
            </w:pPr>
            <w:r w:rsidRPr="000B0313">
              <w:rPr>
                <w:rFonts w:ascii="GHEA Grapalat" w:hAnsi="GHEA Grapalat"/>
              </w:rPr>
              <w:t>« 20</w:t>
            </w:r>
          </w:p>
        </w:tc>
        <w:tc>
          <w:tcPr>
            <w:tcW w:w="1707" w:type="dxa"/>
            <w:tcBorders>
              <w:top w:val="single" w:sz="4" w:space="0" w:color="auto"/>
              <w:left w:val="single" w:sz="4" w:space="0" w:color="auto"/>
              <w:bottom w:val="single" w:sz="4" w:space="0" w:color="auto"/>
              <w:right w:val="single" w:sz="4" w:space="0" w:color="auto"/>
            </w:tcBorders>
          </w:tcPr>
          <w:p w:rsidR="002E5A52" w:rsidRPr="000B0313" w:rsidRDefault="002E5A52" w:rsidP="00396E1F">
            <w:pPr>
              <w:widowControl w:val="0"/>
              <w:spacing w:after="0"/>
              <w:ind w:hanging="7"/>
              <w:jc w:val="center"/>
              <w:rPr>
                <w:rFonts w:ascii="GHEA Grapalat" w:hAnsi="GHEA Grapalat"/>
              </w:rPr>
            </w:pPr>
            <w:r w:rsidRPr="000B0313">
              <w:rPr>
                <w:rFonts w:ascii="GHEA Grapalat" w:hAnsi="GHEA Grapalat"/>
              </w:rPr>
              <w:t>« 50000</w:t>
            </w:r>
          </w:p>
        </w:tc>
      </w:tr>
      <w:tr w:rsidR="002E5A52" w:rsidRPr="000B0313" w:rsidTr="007F4094">
        <w:trPr>
          <w:trHeight w:val="957"/>
          <w:jc w:val="center"/>
        </w:trPr>
        <w:tc>
          <w:tcPr>
            <w:tcW w:w="3383" w:type="dxa"/>
            <w:tcBorders>
              <w:top w:val="single" w:sz="4" w:space="0" w:color="auto"/>
              <w:left w:val="single" w:sz="4" w:space="0" w:color="auto"/>
              <w:bottom w:val="single" w:sz="4" w:space="0" w:color="auto"/>
              <w:right w:val="single" w:sz="4" w:space="0" w:color="auto"/>
            </w:tcBorders>
          </w:tcPr>
          <w:p w:rsidR="002E5A52" w:rsidRPr="000B0313" w:rsidRDefault="002E5A52" w:rsidP="00E50C9A">
            <w:pPr>
              <w:widowControl w:val="0"/>
              <w:tabs>
                <w:tab w:val="left" w:pos="-6159"/>
              </w:tabs>
              <w:spacing w:after="0" w:line="240" w:lineRule="auto"/>
              <w:rPr>
                <w:rFonts w:ascii="GHEA Grapalat" w:hAnsi="GHEA Grapalat"/>
              </w:rPr>
            </w:pPr>
            <w:r w:rsidRPr="000B0313">
              <w:rPr>
                <w:rFonts w:ascii="GHEA Grapalat" w:hAnsi="GHEA Grapalat"/>
              </w:rPr>
              <w:t xml:space="preserve">2. Ուղղաձիգ պարզարաններ </w:t>
            </w:r>
            <w:r w:rsidR="00396E1F" w:rsidRPr="000B0313">
              <w:rPr>
                <w:rFonts w:ascii="GHEA Grapalat" w:hAnsi="GHEA Grapalat"/>
              </w:rPr>
              <w:t xml:space="preserve">- </w:t>
            </w:r>
            <w:r w:rsidRPr="000B0313">
              <w:rPr>
                <w:rFonts w:ascii="GHEA Grapalat" w:hAnsi="GHEA Grapalat"/>
              </w:rPr>
              <w:t>արագ գործողության ֆիլտրեր</w:t>
            </w:r>
          </w:p>
        </w:tc>
        <w:tc>
          <w:tcPr>
            <w:tcW w:w="1360" w:type="dxa"/>
            <w:tcBorders>
              <w:top w:val="single" w:sz="4" w:space="0" w:color="auto"/>
              <w:left w:val="single" w:sz="4" w:space="0" w:color="auto"/>
              <w:bottom w:val="single" w:sz="4" w:space="0" w:color="auto"/>
              <w:right w:val="single" w:sz="4" w:space="0" w:color="auto"/>
            </w:tcBorders>
          </w:tcPr>
          <w:p w:rsidR="002E5A52" w:rsidRPr="000B0313" w:rsidRDefault="002E5A52" w:rsidP="002A7C8E">
            <w:pPr>
              <w:widowControl w:val="0"/>
              <w:tabs>
                <w:tab w:val="left" w:pos="0"/>
              </w:tabs>
              <w:spacing w:after="0"/>
              <w:ind w:firstLine="720"/>
              <w:jc w:val="center"/>
              <w:rPr>
                <w:rFonts w:ascii="GHEA Grapalat" w:hAnsi="GHEA Grapalat"/>
              </w:rPr>
            </w:pPr>
          </w:p>
          <w:p w:rsidR="002E5A52" w:rsidRPr="000B0313" w:rsidRDefault="002E5A52" w:rsidP="00396E1F">
            <w:pPr>
              <w:widowControl w:val="0"/>
              <w:spacing w:after="0"/>
              <w:ind w:hanging="1"/>
              <w:jc w:val="center"/>
              <w:rPr>
                <w:rFonts w:ascii="GHEA Grapalat" w:hAnsi="GHEA Grapalat"/>
              </w:rPr>
            </w:pPr>
            <w:r w:rsidRPr="000B0313">
              <w:rPr>
                <w:rFonts w:ascii="GHEA Grapalat" w:hAnsi="GHEA Grapalat"/>
              </w:rPr>
              <w:t>« 1500</w:t>
            </w:r>
          </w:p>
          <w:p w:rsidR="002E5A52" w:rsidRPr="000B0313" w:rsidRDefault="002E5A52" w:rsidP="002A7C8E">
            <w:pPr>
              <w:widowControl w:val="0"/>
              <w:tabs>
                <w:tab w:val="left" w:pos="0"/>
              </w:tabs>
              <w:spacing w:after="0"/>
              <w:ind w:firstLine="720"/>
              <w:jc w:val="center"/>
              <w:rPr>
                <w:rFonts w:ascii="GHEA Grapalat" w:hAnsi="GHEA Grapalat"/>
              </w:rPr>
            </w:pPr>
          </w:p>
        </w:tc>
        <w:tc>
          <w:tcPr>
            <w:tcW w:w="1343" w:type="dxa"/>
            <w:gridSpan w:val="2"/>
            <w:tcBorders>
              <w:top w:val="single" w:sz="4" w:space="0" w:color="auto"/>
              <w:left w:val="single" w:sz="4" w:space="0" w:color="auto"/>
              <w:bottom w:val="single" w:sz="4" w:space="0" w:color="auto"/>
              <w:right w:val="single" w:sz="4" w:space="0" w:color="auto"/>
            </w:tcBorders>
          </w:tcPr>
          <w:p w:rsidR="002E5A52" w:rsidRPr="000B0313" w:rsidRDefault="002E5A52" w:rsidP="002A7C8E">
            <w:pPr>
              <w:widowControl w:val="0"/>
              <w:tabs>
                <w:tab w:val="left" w:pos="0"/>
              </w:tabs>
              <w:spacing w:after="0"/>
              <w:ind w:firstLine="720"/>
              <w:jc w:val="center"/>
              <w:rPr>
                <w:rFonts w:ascii="GHEA Grapalat" w:hAnsi="GHEA Grapalat"/>
              </w:rPr>
            </w:pPr>
          </w:p>
          <w:p w:rsidR="002E5A52" w:rsidRPr="000B0313" w:rsidRDefault="002E5A52" w:rsidP="00396E1F">
            <w:pPr>
              <w:widowControl w:val="0"/>
              <w:tabs>
                <w:tab w:val="left" w:pos="-10417"/>
              </w:tabs>
              <w:spacing w:after="0"/>
              <w:ind w:firstLine="23"/>
              <w:jc w:val="center"/>
              <w:rPr>
                <w:rFonts w:ascii="GHEA Grapalat" w:hAnsi="GHEA Grapalat"/>
              </w:rPr>
            </w:pPr>
            <w:r w:rsidRPr="000B0313">
              <w:rPr>
                <w:rFonts w:ascii="GHEA Grapalat" w:hAnsi="GHEA Grapalat"/>
              </w:rPr>
              <w:t>« 1,5</w:t>
            </w:r>
          </w:p>
        </w:tc>
        <w:tc>
          <w:tcPr>
            <w:tcW w:w="1276" w:type="dxa"/>
            <w:gridSpan w:val="2"/>
            <w:tcBorders>
              <w:top w:val="single" w:sz="4" w:space="0" w:color="auto"/>
              <w:left w:val="single" w:sz="4" w:space="0" w:color="auto"/>
              <w:bottom w:val="single" w:sz="4" w:space="0" w:color="auto"/>
              <w:right w:val="single" w:sz="4" w:space="0" w:color="auto"/>
            </w:tcBorders>
          </w:tcPr>
          <w:p w:rsidR="002E5A52" w:rsidRPr="000B0313" w:rsidRDefault="002E5A52" w:rsidP="002A7C8E">
            <w:pPr>
              <w:widowControl w:val="0"/>
              <w:tabs>
                <w:tab w:val="left" w:pos="0"/>
              </w:tabs>
              <w:spacing w:after="0"/>
              <w:ind w:firstLine="720"/>
              <w:jc w:val="center"/>
              <w:rPr>
                <w:rFonts w:ascii="GHEA Grapalat" w:hAnsi="GHEA Grapalat"/>
              </w:rPr>
            </w:pPr>
          </w:p>
          <w:p w:rsidR="002E5A52" w:rsidRPr="000B0313" w:rsidRDefault="002E5A52" w:rsidP="00396E1F">
            <w:pPr>
              <w:widowControl w:val="0"/>
              <w:tabs>
                <w:tab w:val="left" w:pos="-11849"/>
              </w:tabs>
              <w:spacing w:after="0"/>
              <w:jc w:val="center"/>
              <w:rPr>
                <w:rFonts w:ascii="GHEA Grapalat" w:hAnsi="GHEA Grapalat"/>
              </w:rPr>
            </w:pPr>
            <w:r w:rsidRPr="000B0313">
              <w:rPr>
                <w:rFonts w:ascii="GHEA Grapalat" w:hAnsi="GHEA Grapalat"/>
              </w:rPr>
              <w:t>« 120</w:t>
            </w:r>
          </w:p>
        </w:tc>
        <w:tc>
          <w:tcPr>
            <w:tcW w:w="1282" w:type="dxa"/>
            <w:tcBorders>
              <w:top w:val="single" w:sz="4" w:space="0" w:color="auto"/>
              <w:left w:val="single" w:sz="4" w:space="0" w:color="auto"/>
              <w:bottom w:val="single" w:sz="4" w:space="0" w:color="auto"/>
              <w:right w:val="single" w:sz="4" w:space="0" w:color="auto"/>
            </w:tcBorders>
          </w:tcPr>
          <w:p w:rsidR="002E5A52" w:rsidRPr="000B0313" w:rsidRDefault="002E5A52" w:rsidP="002A7C8E">
            <w:pPr>
              <w:widowControl w:val="0"/>
              <w:tabs>
                <w:tab w:val="left" w:pos="0"/>
              </w:tabs>
              <w:spacing w:after="0"/>
              <w:ind w:firstLine="720"/>
              <w:jc w:val="center"/>
              <w:rPr>
                <w:rFonts w:ascii="GHEA Grapalat" w:hAnsi="GHEA Grapalat"/>
              </w:rPr>
            </w:pPr>
          </w:p>
          <w:p w:rsidR="002E5A52" w:rsidRPr="000B0313" w:rsidRDefault="002E5A52" w:rsidP="00396E1F">
            <w:pPr>
              <w:widowControl w:val="0"/>
              <w:spacing w:after="0"/>
              <w:ind w:firstLine="15"/>
              <w:jc w:val="center"/>
              <w:rPr>
                <w:rFonts w:ascii="GHEA Grapalat" w:hAnsi="GHEA Grapalat"/>
              </w:rPr>
            </w:pPr>
            <w:r w:rsidRPr="000B0313">
              <w:rPr>
                <w:rFonts w:ascii="GHEA Grapalat" w:hAnsi="GHEA Grapalat"/>
              </w:rPr>
              <w:t>« 20</w:t>
            </w:r>
          </w:p>
        </w:tc>
        <w:tc>
          <w:tcPr>
            <w:tcW w:w="1707" w:type="dxa"/>
            <w:tcBorders>
              <w:top w:val="single" w:sz="4" w:space="0" w:color="auto"/>
              <w:left w:val="single" w:sz="4" w:space="0" w:color="auto"/>
              <w:bottom w:val="single" w:sz="4" w:space="0" w:color="auto"/>
              <w:right w:val="single" w:sz="4" w:space="0" w:color="auto"/>
            </w:tcBorders>
          </w:tcPr>
          <w:p w:rsidR="002E5A52" w:rsidRPr="000B0313" w:rsidRDefault="002E5A52" w:rsidP="002A7C8E">
            <w:pPr>
              <w:widowControl w:val="0"/>
              <w:tabs>
                <w:tab w:val="left" w:pos="0"/>
              </w:tabs>
              <w:spacing w:after="0"/>
              <w:ind w:firstLine="720"/>
              <w:jc w:val="center"/>
              <w:rPr>
                <w:rFonts w:ascii="GHEA Grapalat" w:hAnsi="GHEA Grapalat"/>
              </w:rPr>
            </w:pPr>
          </w:p>
          <w:p w:rsidR="002E5A52" w:rsidRPr="000B0313" w:rsidRDefault="002E5A52" w:rsidP="00396E1F">
            <w:pPr>
              <w:widowControl w:val="0"/>
              <w:spacing w:after="0"/>
              <w:ind w:hanging="7"/>
              <w:jc w:val="center"/>
              <w:rPr>
                <w:rFonts w:ascii="GHEA Grapalat" w:hAnsi="GHEA Grapalat"/>
              </w:rPr>
            </w:pPr>
            <w:r w:rsidRPr="000B0313">
              <w:rPr>
                <w:rFonts w:ascii="GHEA Grapalat" w:hAnsi="GHEA Grapalat"/>
              </w:rPr>
              <w:t>«</w:t>
            </w:r>
            <w:r w:rsidR="00396E1F" w:rsidRPr="000B0313">
              <w:rPr>
                <w:rFonts w:ascii="GHEA Grapalat" w:hAnsi="GHEA Grapalat"/>
              </w:rPr>
              <w:t xml:space="preserve"> </w:t>
            </w:r>
            <w:r w:rsidRPr="000B0313">
              <w:rPr>
                <w:rFonts w:ascii="GHEA Grapalat" w:hAnsi="GHEA Grapalat"/>
              </w:rPr>
              <w:t>5000</w:t>
            </w:r>
          </w:p>
        </w:tc>
      </w:tr>
      <w:tr w:rsidR="00203121" w:rsidRPr="000B0313" w:rsidTr="007F4094">
        <w:trPr>
          <w:trHeight w:val="956"/>
          <w:jc w:val="center"/>
        </w:trPr>
        <w:tc>
          <w:tcPr>
            <w:tcW w:w="3383" w:type="dxa"/>
            <w:tcBorders>
              <w:top w:val="single" w:sz="4" w:space="0" w:color="auto"/>
              <w:left w:val="single" w:sz="4" w:space="0" w:color="auto"/>
              <w:bottom w:val="single" w:sz="4" w:space="0" w:color="auto"/>
              <w:right w:val="single" w:sz="4" w:space="0" w:color="auto"/>
            </w:tcBorders>
          </w:tcPr>
          <w:p w:rsidR="00203121" w:rsidRPr="000B0313" w:rsidRDefault="00203121" w:rsidP="00E50C9A">
            <w:pPr>
              <w:widowControl w:val="0"/>
              <w:spacing w:after="0" w:line="240" w:lineRule="auto"/>
              <w:rPr>
                <w:rFonts w:ascii="GHEA Grapalat" w:hAnsi="GHEA Grapalat"/>
              </w:rPr>
            </w:pPr>
            <w:r w:rsidRPr="000B0313">
              <w:rPr>
                <w:rFonts w:ascii="GHEA Grapalat" w:hAnsi="GHEA Grapalat"/>
              </w:rPr>
              <w:t>3.Հորիզոնական պարզարաններ-արագ գործողության ֆիլտրեր</w:t>
            </w:r>
          </w:p>
        </w:tc>
        <w:tc>
          <w:tcPr>
            <w:tcW w:w="1360" w:type="dxa"/>
            <w:tcBorders>
              <w:top w:val="single" w:sz="4" w:space="0" w:color="auto"/>
              <w:left w:val="single" w:sz="4" w:space="0" w:color="auto"/>
              <w:right w:val="single" w:sz="4" w:space="0" w:color="auto"/>
            </w:tcBorders>
          </w:tcPr>
          <w:p w:rsidR="00203121" w:rsidRPr="000B0313" w:rsidRDefault="00203121" w:rsidP="00152FF4">
            <w:pPr>
              <w:widowControl w:val="0"/>
              <w:tabs>
                <w:tab w:val="left" w:pos="0"/>
              </w:tabs>
              <w:spacing w:after="0"/>
              <w:ind w:hanging="1"/>
              <w:jc w:val="center"/>
              <w:rPr>
                <w:rFonts w:ascii="GHEA Grapalat" w:hAnsi="GHEA Grapalat"/>
              </w:rPr>
            </w:pPr>
          </w:p>
          <w:p w:rsidR="00203121" w:rsidRPr="000B0313" w:rsidRDefault="00152FF4" w:rsidP="00152FF4">
            <w:pPr>
              <w:widowControl w:val="0"/>
              <w:tabs>
                <w:tab w:val="left" w:pos="0"/>
              </w:tabs>
              <w:spacing w:after="0"/>
              <w:ind w:hanging="1"/>
              <w:jc w:val="center"/>
              <w:rPr>
                <w:rFonts w:ascii="GHEA Grapalat" w:hAnsi="GHEA Grapalat"/>
                <w:lang w:val="en-US"/>
              </w:rPr>
            </w:pPr>
            <w:r w:rsidRPr="000B0313">
              <w:rPr>
                <w:rFonts w:ascii="GHEA Grapalat" w:hAnsi="GHEA Grapalat"/>
              </w:rPr>
              <w:t xml:space="preserve">« </w:t>
            </w:r>
            <w:r w:rsidR="00203121" w:rsidRPr="000B0313">
              <w:rPr>
                <w:rFonts w:ascii="GHEA Grapalat" w:hAnsi="GHEA Grapalat"/>
              </w:rPr>
              <w:t>1500</w:t>
            </w:r>
          </w:p>
          <w:p w:rsidR="00152FF4" w:rsidRPr="000B0313" w:rsidRDefault="00152FF4" w:rsidP="00152FF4">
            <w:pPr>
              <w:widowControl w:val="0"/>
              <w:tabs>
                <w:tab w:val="left" w:pos="0"/>
              </w:tabs>
              <w:spacing w:after="0"/>
              <w:ind w:hanging="1"/>
              <w:jc w:val="center"/>
              <w:rPr>
                <w:rFonts w:ascii="GHEA Grapalat" w:hAnsi="GHEA Grapalat"/>
                <w:lang w:val="en-US"/>
              </w:rPr>
            </w:pPr>
          </w:p>
          <w:p w:rsidR="00152FF4" w:rsidRPr="000B0313" w:rsidRDefault="00152FF4" w:rsidP="00152FF4">
            <w:pPr>
              <w:widowControl w:val="0"/>
              <w:tabs>
                <w:tab w:val="left" w:pos="0"/>
              </w:tabs>
              <w:spacing w:after="0"/>
              <w:ind w:hanging="1"/>
              <w:jc w:val="center"/>
              <w:rPr>
                <w:rFonts w:ascii="GHEA Grapalat" w:hAnsi="GHEA Grapalat"/>
                <w:lang w:val="en-US"/>
              </w:rPr>
            </w:pPr>
          </w:p>
        </w:tc>
        <w:tc>
          <w:tcPr>
            <w:tcW w:w="1343" w:type="dxa"/>
            <w:gridSpan w:val="2"/>
            <w:tcBorders>
              <w:top w:val="single" w:sz="4" w:space="0" w:color="auto"/>
              <w:left w:val="single" w:sz="4" w:space="0" w:color="auto"/>
              <w:right w:val="single" w:sz="4" w:space="0" w:color="auto"/>
            </w:tcBorders>
          </w:tcPr>
          <w:p w:rsidR="00203121" w:rsidRPr="000B0313" w:rsidRDefault="00203121" w:rsidP="002A7C8E">
            <w:pPr>
              <w:widowControl w:val="0"/>
              <w:tabs>
                <w:tab w:val="left" w:pos="0"/>
              </w:tabs>
              <w:spacing w:after="0"/>
              <w:ind w:firstLine="720"/>
              <w:jc w:val="center"/>
              <w:rPr>
                <w:rFonts w:ascii="GHEA Grapalat" w:hAnsi="GHEA Grapalat"/>
              </w:rPr>
            </w:pPr>
          </w:p>
          <w:p w:rsidR="00203121" w:rsidRPr="000B0313" w:rsidRDefault="00152FF4" w:rsidP="00396E1F">
            <w:pPr>
              <w:widowControl w:val="0"/>
              <w:tabs>
                <w:tab w:val="left" w:pos="0"/>
              </w:tabs>
              <w:spacing w:after="0"/>
              <w:jc w:val="center"/>
              <w:rPr>
                <w:rFonts w:ascii="GHEA Grapalat" w:hAnsi="GHEA Grapalat"/>
              </w:rPr>
            </w:pPr>
            <w:r w:rsidRPr="000B0313">
              <w:rPr>
                <w:rFonts w:ascii="GHEA Grapalat" w:hAnsi="GHEA Grapalat"/>
              </w:rPr>
              <w:t xml:space="preserve">« </w:t>
            </w:r>
            <w:r w:rsidR="00203121" w:rsidRPr="000B0313">
              <w:rPr>
                <w:rFonts w:ascii="GHEA Grapalat" w:hAnsi="GHEA Grapalat"/>
              </w:rPr>
              <w:t>1,5</w:t>
            </w:r>
          </w:p>
        </w:tc>
        <w:tc>
          <w:tcPr>
            <w:tcW w:w="1276" w:type="dxa"/>
            <w:gridSpan w:val="2"/>
            <w:tcBorders>
              <w:top w:val="single" w:sz="4" w:space="0" w:color="auto"/>
              <w:left w:val="single" w:sz="4" w:space="0" w:color="auto"/>
              <w:right w:val="single" w:sz="4" w:space="0" w:color="auto"/>
            </w:tcBorders>
          </w:tcPr>
          <w:p w:rsidR="00203121" w:rsidRPr="000B0313" w:rsidRDefault="00203121" w:rsidP="002A7C8E">
            <w:pPr>
              <w:widowControl w:val="0"/>
              <w:tabs>
                <w:tab w:val="left" w:pos="0"/>
              </w:tabs>
              <w:spacing w:after="0"/>
              <w:ind w:firstLine="720"/>
              <w:jc w:val="center"/>
              <w:rPr>
                <w:rFonts w:ascii="GHEA Grapalat" w:hAnsi="GHEA Grapalat"/>
              </w:rPr>
            </w:pPr>
          </w:p>
          <w:p w:rsidR="00203121" w:rsidRPr="000B0313" w:rsidRDefault="00152FF4" w:rsidP="00396E1F">
            <w:pPr>
              <w:widowControl w:val="0"/>
              <w:tabs>
                <w:tab w:val="left" w:pos="0"/>
              </w:tabs>
              <w:spacing w:after="0"/>
              <w:ind w:hanging="59"/>
              <w:jc w:val="center"/>
              <w:rPr>
                <w:rFonts w:ascii="GHEA Grapalat" w:hAnsi="GHEA Grapalat"/>
              </w:rPr>
            </w:pPr>
            <w:r w:rsidRPr="000B0313">
              <w:rPr>
                <w:rFonts w:ascii="GHEA Grapalat" w:hAnsi="GHEA Grapalat"/>
              </w:rPr>
              <w:t xml:space="preserve">« </w:t>
            </w:r>
            <w:r w:rsidR="00203121" w:rsidRPr="000B0313">
              <w:rPr>
                <w:rFonts w:ascii="GHEA Grapalat" w:hAnsi="GHEA Grapalat"/>
              </w:rPr>
              <w:t>120</w:t>
            </w:r>
          </w:p>
          <w:p w:rsidR="00203121" w:rsidRPr="000B0313" w:rsidRDefault="00203121" w:rsidP="00C85ADF">
            <w:pPr>
              <w:widowControl w:val="0"/>
              <w:spacing w:after="0"/>
              <w:rPr>
                <w:rFonts w:ascii="GHEA Grapalat" w:hAnsi="GHEA Grapalat"/>
                <w:lang w:val="en-US"/>
              </w:rPr>
            </w:pPr>
          </w:p>
        </w:tc>
        <w:tc>
          <w:tcPr>
            <w:tcW w:w="1282" w:type="dxa"/>
            <w:tcBorders>
              <w:top w:val="single" w:sz="4" w:space="0" w:color="auto"/>
              <w:left w:val="single" w:sz="4" w:space="0" w:color="auto"/>
              <w:right w:val="single" w:sz="4" w:space="0" w:color="auto"/>
            </w:tcBorders>
          </w:tcPr>
          <w:p w:rsidR="00203121" w:rsidRPr="000B0313" w:rsidRDefault="00203121" w:rsidP="002A7C8E">
            <w:pPr>
              <w:widowControl w:val="0"/>
              <w:tabs>
                <w:tab w:val="left" w:pos="0"/>
              </w:tabs>
              <w:spacing w:after="0"/>
              <w:ind w:firstLine="720"/>
              <w:jc w:val="center"/>
              <w:rPr>
                <w:rFonts w:ascii="GHEA Grapalat" w:hAnsi="GHEA Grapalat"/>
              </w:rPr>
            </w:pPr>
          </w:p>
          <w:p w:rsidR="00203121" w:rsidRPr="000B0313" w:rsidRDefault="00152FF4" w:rsidP="00396E1F">
            <w:pPr>
              <w:widowControl w:val="0"/>
              <w:tabs>
                <w:tab w:val="left" w:pos="0"/>
              </w:tabs>
              <w:spacing w:after="0"/>
              <w:ind w:firstLine="15"/>
              <w:jc w:val="center"/>
              <w:rPr>
                <w:rFonts w:ascii="GHEA Grapalat" w:hAnsi="GHEA Grapalat"/>
              </w:rPr>
            </w:pPr>
            <w:r w:rsidRPr="000B0313">
              <w:rPr>
                <w:rFonts w:ascii="GHEA Grapalat" w:hAnsi="GHEA Grapalat"/>
              </w:rPr>
              <w:t xml:space="preserve">« </w:t>
            </w:r>
            <w:r w:rsidR="00203121" w:rsidRPr="000B0313">
              <w:rPr>
                <w:rFonts w:ascii="GHEA Grapalat" w:hAnsi="GHEA Grapalat"/>
              </w:rPr>
              <w:t>20</w:t>
            </w:r>
          </w:p>
          <w:p w:rsidR="00203121" w:rsidRPr="000B0313" w:rsidRDefault="00203121" w:rsidP="00C85ADF">
            <w:pPr>
              <w:widowControl w:val="0"/>
              <w:spacing w:after="0"/>
              <w:rPr>
                <w:rFonts w:ascii="GHEA Grapalat" w:hAnsi="GHEA Grapalat"/>
                <w:lang w:val="en-US"/>
              </w:rPr>
            </w:pPr>
          </w:p>
        </w:tc>
        <w:tc>
          <w:tcPr>
            <w:tcW w:w="1707" w:type="dxa"/>
            <w:tcBorders>
              <w:top w:val="single" w:sz="4" w:space="0" w:color="auto"/>
              <w:left w:val="single" w:sz="4" w:space="0" w:color="auto"/>
              <w:right w:val="single" w:sz="4" w:space="0" w:color="auto"/>
            </w:tcBorders>
          </w:tcPr>
          <w:p w:rsidR="00203121" w:rsidRPr="000B0313" w:rsidRDefault="00203121" w:rsidP="002A7C8E">
            <w:pPr>
              <w:widowControl w:val="0"/>
              <w:tabs>
                <w:tab w:val="left" w:pos="0"/>
              </w:tabs>
              <w:spacing w:after="0"/>
              <w:ind w:firstLine="720"/>
              <w:jc w:val="center"/>
              <w:rPr>
                <w:rFonts w:ascii="GHEA Grapalat" w:hAnsi="GHEA Grapalat"/>
              </w:rPr>
            </w:pPr>
          </w:p>
          <w:p w:rsidR="00203121" w:rsidRPr="000B0313" w:rsidRDefault="00203121" w:rsidP="00396E1F">
            <w:pPr>
              <w:widowControl w:val="0"/>
              <w:tabs>
                <w:tab w:val="left" w:pos="0"/>
              </w:tabs>
              <w:spacing w:after="0"/>
              <w:ind w:hanging="7"/>
              <w:jc w:val="center"/>
              <w:rPr>
                <w:rFonts w:ascii="GHEA Grapalat" w:hAnsi="GHEA Grapalat"/>
              </w:rPr>
            </w:pPr>
            <w:r w:rsidRPr="000B0313">
              <w:rPr>
                <w:rFonts w:ascii="GHEA Grapalat" w:hAnsi="GHEA Grapalat"/>
              </w:rPr>
              <w:t>30000-ից ավել</w:t>
            </w:r>
          </w:p>
          <w:p w:rsidR="00203121" w:rsidRPr="000B0313" w:rsidRDefault="00203121" w:rsidP="00C85ADF">
            <w:pPr>
              <w:widowControl w:val="0"/>
              <w:spacing w:after="0"/>
              <w:rPr>
                <w:rFonts w:ascii="GHEA Grapalat" w:hAnsi="GHEA Grapalat"/>
                <w:lang w:val="en-US"/>
              </w:rPr>
            </w:pPr>
          </w:p>
        </w:tc>
      </w:tr>
      <w:tr w:rsidR="00203121" w:rsidRPr="000B0313" w:rsidTr="007F4094">
        <w:trPr>
          <w:trHeight w:val="1267"/>
          <w:jc w:val="center"/>
        </w:trPr>
        <w:tc>
          <w:tcPr>
            <w:tcW w:w="3383" w:type="dxa"/>
            <w:tcBorders>
              <w:top w:val="single" w:sz="4" w:space="0" w:color="auto"/>
              <w:left w:val="single" w:sz="4" w:space="0" w:color="auto"/>
              <w:bottom w:val="single" w:sz="4" w:space="0" w:color="auto"/>
              <w:right w:val="single" w:sz="4" w:space="0" w:color="auto"/>
            </w:tcBorders>
          </w:tcPr>
          <w:p w:rsidR="00C85ADF" w:rsidRPr="000B0313" w:rsidRDefault="00D9702C" w:rsidP="00E50C9A">
            <w:pPr>
              <w:pStyle w:val="ListParagraph"/>
              <w:widowControl w:val="0"/>
              <w:spacing w:after="0"/>
              <w:ind w:left="0"/>
              <w:rPr>
                <w:rFonts w:ascii="GHEA Grapalat" w:hAnsi="GHEA Grapalat"/>
              </w:rPr>
            </w:pPr>
            <w:r w:rsidRPr="000B0313">
              <w:rPr>
                <w:rFonts w:ascii="GHEA Grapalat" w:hAnsi="GHEA Grapalat" w:cs="Sylfaen"/>
              </w:rPr>
              <w:t xml:space="preserve">4. </w:t>
            </w:r>
            <w:r w:rsidR="00C85ADF" w:rsidRPr="000B0313">
              <w:rPr>
                <w:rFonts w:ascii="GHEA Grapalat" w:hAnsi="GHEA Grapalat" w:cs="Sylfaen"/>
              </w:rPr>
              <w:t>Կոնտակտային</w:t>
            </w:r>
          </w:p>
          <w:p w:rsidR="000B0313" w:rsidRPr="000B0313" w:rsidRDefault="00C85ADF" w:rsidP="00E50C9A">
            <w:pPr>
              <w:widowControl w:val="0"/>
              <w:spacing w:after="0"/>
              <w:rPr>
                <w:rFonts w:ascii="GHEA Grapalat" w:hAnsi="GHEA Grapalat"/>
              </w:rPr>
            </w:pPr>
            <w:r w:rsidRPr="000B0313">
              <w:rPr>
                <w:rFonts w:ascii="GHEA Grapalat" w:hAnsi="GHEA Grapalat"/>
              </w:rPr>
              <w:t>նախնական ֆիլտրեր-արագ գործողության ֆիլտրեր (երկաստիճան ֆիլտրում)</w:t>
            </w:r>
          </w:p>
        </w:tc>
        <w:tc>
          <w:tcPr>
            <w:tcW w:w="1360" w:type="dxa"/>
            <w:tcBorders>
              <w:top w:val="single" w:sz="4" w:space="0" w:color="auto"/>
              <w:left w:val="single" w:sz="4" w:space="0" w:color="auto"/>
              <w:bottom w:val="single" w:sz="4" w:space="0" w:color="auto"/>
              <w:right w:val="single" w:sz="4" w:space="0" w:color="auto"/>
            </w:tcBorders>
          </w:tcPr>
          <w:p w:rsidR="00203121" w:rsidRPr="000B0313" w:rsidRDefault="00203121" w:rsidP="00D9702C">
            <w:pPr>
              <w:widowControl w:val="0"/>
              <w:tabs>
                <w:tab w:val="left" w:pos="0"/>
              </w:tabs>
              <w:spacing w:after="0"/>
              <w:jc w:val="center"/>
              <w:rPr>
                <w:rFonts w:ascii="GHEA Grapalat" w:hAnsi="GHEA Grapalat"/>
              </w:rPr>
            </w:pPr>
          </w:p>
          <w:p w:rsidR="00203121" w:rsidRPr="000B0313" w:rsidRDefault="00396E1F" w:rsidP="00D9702C">
            <w:pPr>
              <w:widowControl w:val="0"/>
              <w:tabs>
                <w:tab w:val="left" w:pos="0"/>
              </w:tabs>
              <w:spacing w:after="0"/>
              <w:rPr>
                <w:rFonts w:ascii="GHEA Grapalat" w:hAnsi="GHEA Grapalat"/>
              </w:rPr>
            </w:pPr>
            <w:r w:rsidRPr="000B0313">
              <w:rPr>
                <w:rFonts w:ascii="GHEA Grapalat" w:hAnsi="GHEA Grapalat"/>
              </w:rPr>
              <w:t xml:space="preserve">« </w:t>
            </w:r>
            <w:r w:rsidR="00203121" w:rsidRPr="000B0313">
              <w:rPr>
                <w:rFonts w:ascii="GHEA Grapalat" w:hAnsi="GHEA Grapalat"/>
              </w:rPr>
              <w:t>300</w:t>
            </w:r>
          </w:p>
        </w:tc>
        <w:tc>
          <w:tcPr>
            <w:tcW w:w="1343" w:type="dxa"/>
            <w:gridSpan w:val="2"/>
            <w:tcBorders>
              <w:top w:val="single" w:sz="4" w:space="0" w:color="auto"/>
              <w:left w:val="single" w:sz="4" w:space="0" w:color="auto"/>
              <w:bottom w:val="single" w:sz="4" w:space="0" w:color="auto"/>
              <w:right w:val="single" w:sz="4" w:space="0" w:color="auto"/>
            </w:tcBorders>
          </w:tcPr>
          <w:p w:rsidR="00203121" w:rsidRPr="000B0313" w:rsidRDefault="00203121" w:rsidP="00D9702C">
            <w:pPr>
              <w:widowControl w:val="0"/>
              <w:tabs>
                <w:tab w:val="left" w:pos="0"/>
              </w:tabs>
              <w:spacing w:after="0"/>
              <w:jc w:val="center"/>
              <w:rPr>
                <w:rFonts w:ascii="GHEA Grapalat" w:hAnsi="GHEA Grapalat"/>
              </w:rPr>
            </w:pPr>
          </w:p>
          <w:p w:rsidR="00203121" w:rsidRPr="000B0313" w:rsidRDefault="00396E1F" w:rsidP="00D9702C">
            <w:pPr>
              <w:widowControl w:val="0"/>
              <w:tabs>
                <w:tab w:val="left" w:pos="0"/>
              </w:tabs>
              <w:spacing w:after="0"/>
              <w:jc w:val="center"/>
              <w:rPr>
                <w:rFonts w:ascii="GHEA Grapalat" w:hAnsi="GHEA Grapalat"/>
              </w:rPr>
            </w:pPr>
            <w:r w:rsidRPr="000B0313">
              <w:rPr>
                <w:rFonts w:ascii="GHEA Grapalat" w:hAnsi="GHEA Grapalat"/>
              </w:rPr>
              <w:t xml:space="preserve">« </w:t>
            </w:r>
            <w:r w:rsidR="00203121" w:rsidRPr="000B0313">
              <w:rPr>
                <w:rFonts w:ascii="GHEA Grapalat" w:hAnsi="GHEA Grapalat"/>
              </w:rPr>
              <w:t>1,5</w:t>
            </w:r>
          </w:p>
        </w:tc>
        <w:tc>
          <w:tcPr>
            <w:tcW w:w="1276" w:type="dxa"/>
            <w:gridSpan w:val="2"/>
            <w:tcBorders>
              <w:top w:val="single" w:sz="4" w:space="0" w:color="auto"/>
              <w:left w:val="single" w:sz="4" w:space="0" w:color="auto"/>
              <w:bottom w:val="single" w:sz="4" w:space="0" w:color="auto"/>
              <w:right w:val="single" w:sz="4" w:space="0" w:color="auto"/>
            </w:tcBorders>
          </w:tcPr>
          <w:p w:rsidR="00D9702C" w:rsidRPr="000B0313" w:rsidRDefault="00D9702C" w:rsidP="00D9702C">
            <w:pPr>
              <w:widowControl w:val="0"/>
              <w:spacing w:after="0"/>
              <w:jc w:val="center"/>
              <w:rPr>
                <w:rFonts w:ascii="GHEA Grapalat" w:hAnsi="GHEA Grapalat"/>
                <w:lang w:val="en-US"/>
              </w:rPr>
            </w:pPr>
          </w:p>
          <w:p w:rsidR="00203121" w:rsidRPr="000B0313" w:rsidRDefault="00C85ADF" w:rsidP="00D9702C">
            <w:pPr>
              <w:widowControl w:val="0"/>
              <w:spacing w:after="0"/>
              <w:jc w:val="center"/>
              <w:rPr>
                <w:rFonts w:ascii="GHEA Grapalat" w:hAnsi="GHEA Grapalat"/>
              </w:rPr>
            </w:pPr>
            <w:r w:rsidRPr="000B0313">
              <w:rPr>
                <w:rFonts w:ascii="GHEA Grapalat" w:hAnsi="GHEA Grapalat"/>
              </w:rPr>
              <w:t>« 120</w:t>
            </w:r>
          </w:p>
        </w:tc>
        <w:tc>
          <w:tcPr>
            <w:tcW w:w="1282" w:type="dxa"/>
            <w:tcBorders>
              <w:top w:val="single" w:sz="4" w:space="0" w:color="auto"/>
              <w:left w:val="single" w:sz="4" w:space="0" w:color="auto"/>
              <w:bottom w:val="single" w:sz="4" w:space="0" w:color="auto"/>
              <w:right w:val="single" w:sz="4" w:space="0" w:color="auto"/>
            </w:tcBorders>
          </w:tcPr>
          <w:p w:rsidR="00D9702C" w:rsidRPr="000B0313" w:rsidRDefault="00D9702C" w:rsidP="00D9702C">
            <w:pPr>
              <w:widowControl w:val="0"/>
              <w:spacing w:after="0"/>
              <w:jc w:val="center"/>
              <w:rPr>
                <w:rFonts w:ascii="GHEA Grapalat" w:hAnsi="GHEA Grapalat"/>
                <w:lang w:val="en-US"/>
              </w:rPr>
            </w:pPr>
          </w:p>
          <w:p w:rsidR="00203121" w:rsidRPr="000B0313" w:rsidRDefault="00C85ADF" w:rsidP="00D9702C">
            <w:pPr>
              <w:widowControl w:val="0"/>
              <w:spacing w:after="0"/>
              <w:jc w:val="center"/>
              <w:rPr>
                <w:rFonts w:ascii="GHEA Grapalat" w:hAnsi="GHEA Grapalat"/>
              </w:rPr>
            </w:pPr>
            <w:r w:rsidRPr="000B0313">
              <w:rPr>
                <w:rFonts w:ascii="GHEA Grapalat" w:hAnsi="GHEA Grapalat"/>
              </w:rPr>
              <w:t>« 20</w:t>
            </w:r>
          </w:p>
        </w:tc>
        <w:tc>
          <w:tcPr>
            <w:tcW w:w="1707" w:type="dxa"/>
            <w:tcBorders>
              <w:top w:val="single" w:sz="4" w:space="0" w:color="auto"/>
              <w:left w:val="single" w:sz="4" w:space="0" w:color="auto"/>
              <w:bottom w:val="single" w:sz="4" w:space="0" w:color="auto"/>
              <w:right w:val="single" w:sz="4" w:space="0" w:color="auto"/>
            </w:tcBorders>
          </w:tcPr>
          <w:p w:rsidR="00C85ADF" w:rsidRPr="000B0313" w:rsidRDefault="00C85ADF" w:rsidP="00D9702C">
            <w:pPr>
              <w:rPr>
                <w:rFonts w:ascii="GHEA Grapalat" w:hAnsi="GHEA Grapalat"/>
              </w:rPr>
            </w:pPr>
          </w:p>
          <w:p w:rsidR="00203121" w:rsidRPr="000B0313" w:rsidRDefault="00C85ADF" w:rsidP="00D9702C">
            <w:pPr>
              <w:widowControl w:val="0"/>
              <w:spacing w:after="0"/>
              <w:jc w:val="center"/>
              <w:rPr>
                <w:rFonts w:ascii="GHEA Grapalat" w:hAnsi="GHEA Grapalat"/>
              </w:rPr>
            </w:pPr>
            <w:r w:rsidRPr="000B0313">
              <w:rPr>
                <w:rFonts w:ascii="GHEA Grapalat" w:hAnsi="GHEA Grapalat"/>
              </w:rPr>
              <w:t>ցանկացած</w:t>
            </w:r>
          </w:p>
        </w:tc>
      </w:tr>
      <w:tr w:rsidR="00203121" w:rsidRPr="000B0313" w:rsidTr="007F4094">
        <w:trPr>
          <w:trHeight w:val="1002"/>
          <w:jc w:val="center"/>
        </w:trPr>
        <w:tc>
          <w:tcPr>
            <w:tcW w:w="3383" w:type="dxa"/>
            <w:tcBorders>
              <w:top w:val="single" w:sz="4" w:space="0" w:color="auto"/>
              <w:left w:val="single" w:sz="4" w:space="0" w:color="auto"/>
              <w:bottom w:val="single" w:sz="4" w:space="0" w:color="auto"/>
              <w:right w:val="single" w:sz="4" w:space="0" w:color="auto"/>
            </w:tcBorders>
          </w:tcPr>
          <w:p w:rsidR="000B0313" w:rsidRPr="000B0313" w:rsidRDefault="00203121" w:rsidP="000B0313">
            <w:pPr>
              <w:pStyle w:val="ListParagraph"/>
              <w:widowControl w:val="0"/>
              <w:numPr>
                <w:ilvl w:val="0"/>
                <w:numId w:val="39"/>
              </w:numPr>
              <w:tabs>
                <w:tab w:val="left" w:pos="-6159"/>
              </w:tabs>
              <w:spacing w:after="0"/>
              <w:ind w:left="-21" w:firstLine="21"/>
              <w:rPr>
                <w:rFonts w:ascii="GHEA Grapalat" w:hAnsi="GHEA Grapalat"/>
              </w:rPr>
            </w:pPr>
            <w:r w:rsidRPr="000B0313">
              <w:rPr>
                <w:rFonts w:ascii="GHEA Grapalat" w:hAnsi="GHEA Grapalat"/>
              </w:rPr>
              <w:t>Կախյալ նստվածքով պարզարարններ-արագ գործողության ֆիլտրեր</w:t>
            </w:r>
          </w:p>
        </w:tc>
        <w:tc>
          <w:tcPr>
            <w:tcW w:w="1360" w:type="dxa"/>
            <w:tcBorders>
              <w:top w:val="single" w:sz="4" w:space="0" w:color="auto"/>
              <w:left w:val="single" w:sz="4" w:space="0" w:color="auto"/>
              <w:bottom w:val="single" w:sz="4" w:space="0" w:color="auto"/>
              <w:right w:val="single" w:sz="4" w:space="0" w:color="auto"/>
            </w:tcBorders>
          </w:tcPr>
          <w:p w:rsidR="00203121" w:rsidRPr="000B0313" w:rsidRDefault="00203121" w:rsidP="00396E1F">
            <w:pPr>
              <w:widowControl w:val="0"/>
              <w:spacing w:after="0"/>
              <w:ind w:hanging="1"/>
              <w:jc w:val="center"/>
              <w:rPr>
                <w:rFonts w:ascii="GHEA Grapalat" w:hAnsi="GHEA Grapalat"/>
              </w:rPr>
            </w:pPr>
            <w:r w:rsidRPr="000B0313">
              <w:rPr>
                <w:rFonts w:ascii="GHEA Grapalat" w:hAnsi="GHEA Grapalat"/>
              </w:rPr>
              <w:t xml:space="preserve">Ոչ պակաս 50 </w:t>
            </w:r>
          </w:p>
          <w:p w:rsidR="00203121" w:rsidRPr="000B0313" w:rsidRDefault="00203121" w:rsidP="00396E1F">
            <w:pPr>
              <w:widowControl w:val="0"/>
              <w:tabs>
                <w:tab w:val="left" w:pos="0"/>
              </w:tabs>
              <w:spacing w:after="0"/>
              <w:ind w:hanging="1"/>
              <w:jc w:val="center"/>
              <w:rPr>
                <w:rFonts w:ascii="GHEA Grapalat" w:hAnsi="GHEA Grapalat"/>
              </w:rPr>
            </w:pPr>
            <w:r w:rsidRPr="000B0313">
              <w:rPr>
                <w:rFonts w:ascii="GHEA Grapalat" w:hAnsi="GHEA Grapalat"/>
              </w:rPr>
              <w:t>մինչև 1500</w:t>
            </w:r>
          </w:p>
        </w:tc>
        <w:tc>
          <w:tcPr>
            <w:tcW w:w="1343" w:type="dxa"/>
            <w:gridSpan w:val="2"/>
            <w:tcBorders>
              <w:top w:val="single" w:sz="4" w:space="0" w:color="auto"/>
              <w:left w:val="single" w:sz="4" w:space="0" w:color="auto"/>
              <w:bottom w:val="single" w:sz="4" w:space="0" w:color="auto"/>
              <w:right w:val="single" w:sz="4" w:space="0" w:color="auto"/>
            </w:tcBorders>
          </w:tcPr>
          <w:p w:rsidR="00203121" w:rsidRPr="000B0313" w:rsidRDefault="00203121" w:rsidP="002A7C8E">
            <w:pPr>
              <w:widowControl w:val="0"/>
              <w:tabs>
                <w:tab w:val="left" w:pos="0"/>
              </w:tabs>
              <w:spacing w:after="0"/>
              <w:ind w:firstLine="720"/>
              <w:jc w:val="center"/>
              <w:rPr>
                <w:rFonts w:ascii="GHEA Grapalat" w:hAnsi="GHEA Grapalat"/>
              </w:rPr>
            </w:pPr>
          </w:p>
          <w:p w:rsidR="00203121" w:rsidRPr="000B0313" w:rsidRDefault="00396E1F" w:rsidP="00396E1F">
            <w:pPr>
              <w:widowControl w:val="0"/>
              <w:tabs>
                <w:tab w:val="left" w:pos="0"/>
              </w:tabs>
              <w:spacing w:after="0"/>
              <w:jc w:val="center"/>
              <w:rPr>
                <w:rFonts w:ascii="GHEA Grapalat" w:hAnsi="GHEA Grapalat"/>
              </w:rPr>
            </w:pPr>
            <w:r w:rsidRPr="000B0313">
              <w:rPr>
                <w:rFonts w:ascii="GHEA Grapalat" w:hAnsi="GHEA Grapalat"/>
              </w:rPr>
              <w:t>«</w:t>
            </w:r>
            <w:r w:rsidR="00203121" w:rsidRPr="000B0313">
              <w:rPr>
                <w:rFonts w:ascii="GHEA Grapalat" w:hAnsi="GHEA Grapalat"/>
              </w:rPr>
              <w:t xml:space="preserve"> 1,5</w:t>
            </w:r>
          </w:p>
        </w:tc>
        <w:tc>
          <w:tcPr>
            <w:tcW w:w="1276" w:type="dxa"/>
            <w:gridSpan w:val="2"/>
            <w:tcBorders>
              <w:top w:val="single" w:sz="4" w:space="0" w:color="auto"/>
              <w:left w:val="single" w:sz="4" w:space="0" w:color="auto"/>
              <w:bottom w:val="single" w:sz="4" w:space="0" w:color="auto"/>
              <w:right w:val="single" w:sz="4" w:space="0" w:color="auto"/>
            </w:tcBorders>
          </w:tcPr>
          <w:p w:rsidR="00203121" w:rsidRPr="000B0313" w:rsidRDefault="00203121" w:rsidP="002A7C8E">
            <w:pPr>
              <w:widowControl w:val="0"/>
              <w:tabs>
                <w:tab w:val="left" w:pos="0"/>
              </w:tabs>
              <w:spacing w:after="0"/>
              <w:ind w:firstLine="720"/>
              <w:jc w:val="center"/>
              <w:rPr>
                <w:rFonts w:ascii="GHEA Grapalat" w:hAnsi="GHEA Grapalat"/>
              </w:rPr>
            </w:pPr>
          </w:p>
          <w:p w:rsidR="00203121" w:rsidRPr="000B0313" w:rsidRDefault="00396E1F" w:rsidP="00396E1F">
            <w:pPr>
              <w:widowControl w:val="0"/>
              <w:tabs>
                <w:tab w:val="left" w:pos="0"/>
              </w:tabs>
              <w:spacing w:after="0"/>
              <w:jc w:val="center"/>
              <w:rPr>
                <w:rFonts w:ascii="GHEA Grapalat" w:hAnsi="GHEA Grapalat"/>
              </w:rPr>
            </w:pPr>
            <w:r w:rsidRPr="000B0313">
              <w:rPr>
                <w:rFonts w:ascii="GHEA Grapalat" w:hAnsi="GHEA Grapalat"/>
              </w:rPr>
              <w:t xml:space="preserve">« </w:t>
            </w:r>
            <w:r w:rsidR="00203121" w:rsidRPr="000B0313">
              <w:rPr>
                <w:rFonts w:ascii="GHEA Grapalat" w:hAnsi="GHEA Grapalat"/>
              </w:rPr>
              <w:t>120</w:t>
            </w:r>
          </w:p>
        </w:tc>
        <w:tc>
          <w:tcPr>
            <w:tcW w:w="1282" w:type="dxa"/>
            <w:tcBorders>
              <w:top w:val="single" w:sz="4" w:space="0" w:color="auto"/>
              <w:left w:val="single" w:sz="4" w:space="0" w:color="auto"/>
              <w:bottom w:val="single" w:sz="4" w:space="0" w:color="auto"/>
              <w:right w:val="single" w:sz="4" w:space="0" w:color="auto"/>
            </w:tcBorders>
          </w:tcPr>
          <w:p w:rsidR="00203121" w:rsidRPr="000B0313" w:rsidRDefault="00203121" w:rsidP="002A7C8E">
            <w:pPr>
              <w:widowControl w:val="0"/>
              <w:tabs>
                <w:tab w:val="left" w:pos="0"/>
              </w:tabs>
              <w:spacing w:after="0"/>
              <w:ind w:firstLine="720"/>
              <w:jc w:val="center"/>
              <w:rPr>
                <w:rFonts w:ascii="GHEA Grapalat" w:hAnsi="GHEA Grapalat"/>
              </w:rPr>
            </w:pPr>
          </w:p>
          <w:p w:rsidR="00203121" w:rsidRPr="000B0313" w:rsidRDefault="00396E1F" w:rsidP="00396E1F">
            <w:pPr>
              <w:widowControl w:val="0"/>
              <w:spacing w:after="0"/>
              <w:ind w:firstLine="15"/>
              <w:jc w:val="center"/>
              <w:rPr>
                <w:rFonts w:ascii="GHEA Grapalat" w:hAnsi="GHEA Grapalat"/>
              </w:rPr>
            </w:pPr>
            <w:r w:rsidRPr="000B0313">
              <w:rPr>
                <w:rFonts w:ascii="GHEA Grapalat" w:hAnsi="GHEA Grapalat"/>
              </w:rPr>
              <w:t xml:space="preserve">« </w:t>
            </w:r>
            <w:r w:rsidR="00203121" w:rsidRPr="000B0313">
              <w:rPr>
                <w:rFonts w:ascii="GHEA Grapalat" w:hAnsi="GHEA Grapalat"/>
              </w:rPr>
              <w:t>20</w:t>
            </w:r>
          </w:p>
        </w:tc>
        <w:tc>
          <w:tcPr>
            <w:tcW w:w="1707" w:type="dxa"/>
            <w:tcBorders>
              <w:top w:val="single" w:sz="4" w:space="0" w:color="auto"/>
              <w:left w:val="single" w:sz="4" w:space="0" w:color="auto"/>
              <w:bottom w:val="single" w:sz="4" w:space="0" w:color="auto"/>
              <w:right w:val="single" w:sz="4" w:space="0" w:color="auto"/>
            </w:tcBorders>
          </w:tcPr>
          <w:p w:rsidR="00203121" w:rsidRPr="000B0313" w:rsidRDefault="00203121" w:rsidP="002A7C8E">
            <w:pPr>
              <w:widowControl w:val="0"/>
              <w:tabs>
                <w:tab w:val="left" w:pos="0"/>
              </w:tabs>
              <w:spacing w:after="0"/>
              <w:ind w:firstLine="720"/>
              <w:jc w:val="center"/>
              <w:rPr>
                <w:rFonts w:ascii="GHEA Grapalat" w:hAnsi="GHEA Grapalat"/>
              </w:rPr>
            </w:pPr>
          </w:p>
          <w:p w:rsidR="00203121" w:rsidRPr="000B0313" w:rsidRDefault="00203121" w:rsidP="00396E1F">
            <w:pPr>
              <w:widowControl w:val="0"/>
              <w:tabs>
                <w:tab w:val="left" w:pos="-14407"/>
              </w:tabs>
              <w:spacing w:after="0"/>
              <w:ind w:hanging="7"/>
              <w:jc w:val="center"/>
              <w:rPr>
                <w:rFonts w:ascii="GHEA Grapalat" w:hAnsi="GHEA Grapalat"/>
              </w:rPr>
            </w:pPr>
            <w:r w:rsidRPr="000B0313">
              <w:rPr>
                <w:rFonts w:ascii="GHEA Grapalat" w:hAnsi="GHEA Grapalat"/>
              </w:rPr>
              <w:t>5000-ից ավել</w:t>
            </w:r>
          </w:p>
        </w:tc>
      </w:tr>
      <w:tr w:rsidR="00203121" w:rsidRPr="000B0313" w:rsidTr="007F4094">
        <w:trPr>
          <w:trHeight w:val="1006"/>
          <w:jc w:val="center"/>
        </w:trPr>
        <w:tc>
          <w:tcPr>
            <w:tcW w:w="3383" w:type="dxa"/>
            <w:tcBorders>
              <w:top w:val="single" w:sz="4" w:space="0" w:color="auto"/>
              <w:left w:val="single" w:sz="4" w:space="0" w:color="auto"/>
              <w:bottom w:val="single" w:sz="4" w:space="0" w:color="auto"/>
              <w:right w:val="single" w:sz="4" w:space="0" w:color="auto"/>
            </w:tcBorders>
          </w:tcPr>
          <w:p w:rsidR="00203121" w:rsidRPr="000B0313" w:rsidRDefault="00203121" w:rsidP="00E50C9A">
            <w:pPr>
              <w:widowControl w:val="0"/>
              <w:tabs>
                <w:tab w:val="left" w:pos="-6159"/>
              </w:tabs>
              <w:spacing w:after="0"/>
              <w:rPr>
                <w:rFonts w:ascii="GHEA Grapalat" w:hAnsi="GHEA Grapalat"/>
              </w:rPr>
            </w:pPr>
            <w:r w:rsidRPr="000B0313">
              <w:rPr>
                <w:rFonts w:ascii="GHEA Grapalat" w:hAnsi="GHEA Grapalat"/>
              </w:rPr>
              <w:t>6. Պարզարանների երկու աստիճաններ - արագ գործողության ֆիլտրեր</w:t>
            </w:r>
          </w:p>
        </w:tc>
        <w:tc>
          <w:tcPr>
            <w:tcW w:w="1360" w:type="dxa"/>
            <w:tcBorders>
              <w:top w:val="single" w:sz="4" w:space="0" w:color="auto"/>
              <w:left w:val="single" w:sz="4" w:space="0" w:color="auto"/>
              <w:bottom w:val="single" w:sz="4" w:space="0" w:color="auto"/>
              <w:right w:val="single" w:sz="4" w:space="0" w:color="auto"/>
            </w:tcBorders>
          </w:tcPr>
          <w:p w:rsidR="00203121" w:rsidRPr="000B0313" w:rsidRDefault="00203121" w:rsidP="00091D7E">
            <w:pPr>
              <w:widowControl w:val="0"/>
              <w:tabs>
                <w:tab w:val="left" w:pos="0"/>
              </w:tabs>
              <w:spacing w:after="0"/>
              <w:ind w:hanging="91"/>
              <w:jc w:val="center"/>
              <w:rPr>
                <w:rFonts w:ascii="GHEA Grapalat" w:hAnsi="GHEA Grapalat"/>
              </w:rPr>
            </w:pPr>
          </w:p>
          <w:p w:rsidR="00203121" w:rsidRPr="000B0313" w:rsidRDefault="00203121" w:rsidP="00091D7E">
            <w:pPr>
              <w:widowControl w:val="0"/>
              <w:tabs>
                <w:tab w:val="left" w:pos="0"/>
              </w:tabs>
              <w:spacing w:after="0"/>
              <w:ind w:hanging="91"/>
              <w:jc w:val="center"/>
              <w:rPr>
                <w:rFonts w:ascii="GHEA Grapalat" w:hAnsi="GHEA Grapalat"/>
              </w:rPr>
            </w:pPr>
            <w:r w:rsidRPr="000B0313">
              <w:rPr>
                <w:rFonts w:ascii="GHEA Grapalat" w:hAnsi="GHEA Grapalat"/>
              </w:rPr>
              <w:t>1500-ից ավել</w:t>
            </w:r>
          </w:p>
        </w:tc>
        <w:tc>
          <w:tcPr>
            <w:tcW w:w="1343" w:type="dxa"/>
            <w:gridSpan w:val="2"/>
            <w:tcBorders>
              <w:top w:val="single" w:sz="4" w:space="0" w:color="auto"/>
              <w:left w:val="single" w:sz="4" w:space="0" w:color="auto"/>
              <w:bottom w:val="single" w:sz="4" w:space="0" w:color="auto"/>
              <w:right w:val="single" w:sz="4" w:space="0" w:color="auto"/>
            </w:tcBorders>
          </w:tcPr>
          <w:p w:rsidR="00203121" w:rsidRPr="000B0313" w:rsidRDefault="00203121" w:rsidP="00091D7E">
            <w:pPr>
              <w:widowControl w:val="0"/>
              <w:tabs>
                <w:tab w:val="left" w:pos="0"/>
              </w:tabs>
              <w:spacing w:after="0"/>
              <w:ind w:hanging="91"/>
              <w:jc w:val="center"/>
              <w:rPr>
                <w:rFonts w:ascii="GHEA Grapalat" w:hAnsi="GHEA Grapalat"/>
              </w:rPr>
            </w:pPr>
          </w:p>
          <w:p w:rsidR="00203121" w:rsidRPr="000B0313" w:rsidRDefault="00091D7E" w:rsidP="00091D7E">
            <w:pPr>
              <w:widowControl w:val="0"/>
              <w:tabs>
                <w:tab w:val="left" w:pos="0"/>
              </w:tabs>
              <w:spacing w:after="0"/>
              <w:ind w:hanging="91"/>
              <w:jc w:val="center"/>
              <w:rPr>
                <w:rFonts w:ascii="GHEA Grapalat" w:hAnsi="GHEA Grapalat"/>
              </w:rPr>
            </w:pPr>
            <w:r w:rsidRPr="000B0313">
              <w:rPr>
                <w:rFonts w:ascii="GHEA Grapalat" w:hAnsi="GHEA Grapalat"/>
              </w:rPr>
              <w:t xml:space="preserve">« </w:t>
            </w:r>
            <w:r w:rsidR="00203121" w:rsidRPr="000B0313">
              <w:rPr>
                <w:rFonts w:ascii="GHEA Grapalat" w:hAnsi="GHEA Grapalat"/>
              </w:rPr>
              <w:t>1,5</w:t>
            </w:r>
          </w:p>
        </w:tc>
        <w:tc>
          <w:tcPr>
            <w:tcW w:w="1276" w:type="dxa"/>
            <w:gridSpan w:val="2"/>
            <w:tcBorders>
              <w:top w:val="single" w:sz="4" w:space="0" w:color="auto"/>
              <w:left w:val="single" w:sz="4" w:space="0" w:color="auto"/>
              <w:bottom w:val="single" w:sz="4" w:space="0" w:color="auto"/>
              <w:right w:val="single" w:sz="4" w:space="0" w:color="auto"/>
            </w:tcBorders>
          </w:tcPr>
          <w:p w:rsidR="00203121" w:rsidRPr="000B0313" w:rsidRDefault="00203121" w:rsidP="00091D7E">
            <w:pPr>
              <w:widowControl w:val="0"/>
              <w:tabs>
                <w:tab w:val="left" w:pos="0"/>
              </w:tabs>
              <w:spacing w:after="0"/>
              <w:ind w:hanging="91"/>
              <w:jc w:val="center"/>
              <w:rPr>
                <w:rFonts w:ascii="GHEA Grapalat" w:hAnsi="GHEA Grapalat"/>
              </w:rPr>
            </w:pPr>
          </w:p>
          <w:p w:rsidR="00203121" w:rsidRPr="000B0313" w:rsidRDefault="00091D7E" w:rsidP="00091D7E">
            <w:pPr>
              <w:widowControl w:val="0"/>
              <w:tabs>
                <w:tab w:val="left" w:pos="0"/>
              </w:tabs>
              <w:spacing w:after="0"/>
              <w:ind w:hanging="91"/>
              <w:jc w:val="center"/>
              <w:rPr>
                <w:rFonts w:ascii="GHEA Grapalat" w:hAnsi="GHEA Grapalat"/>
              </w:rPr>
            </w:pPr>
            <w:r w:rsidRPr="000B0313">
              <w:rPr>
                <w:rFonts w:ascii="GHEA Grapalat" w:hAnsi="GHEA Grapalat"/>
              </w:rPr>
              <w:t xml:space="preserve">« </w:t>
            </w:r>
            <w:r w:rsidR="00203121" w:rsidRPr="000B0313">
              <w:rPr>
                <w:rFonts w:ascii="GHEA Grapalat" w:hAnsi="GHEA Grapalat"/>
              </w:rPr>
              <w:t>120</w:t>
            </w:r>
          </w:p>
        </w:tc>
        <w:tc>
          <w:tcPr>
            <w:tcW w:w="1282" w:type="dxa"/>
            <w:tcBorders>
              <w:top w:val="single" w:sz="4" w:space="0" w:color="auto"/>
              <w:left w:val="single" w:sz="4" w:space="0" w:color="auto"/>
              <w:bottom w:val="single" w:sz="4" w:space="0" w:color="auto"/>
              <w:right w:val="single" w:sz="4" w:space="0" w:color="auto"/>
            </w:tcBorders>
          </w:tcPr>
          <w:p w:rsidR="00203121" w:rsidRPr="000B0313" w:rsidRDefault="00203121" w:rsidP="00091D7E">
            <w:pPr>
              <w:widowControl w:val="0"/>
              <w:tabs>
                <w:tab w:val="left" w:pos="0"/>
              </w:tabs>
              <w:spacing w:after="0"/>
              <w:ind w:hanging="91"/>
              <w:jc w:val="center"/>
              <w:rPr>
                <w:rFonts w:ascii="GHEA Grapalat" w:hAnsi="GHEA Grapalat"/>
              </w:rPr>
            </w:pPr>
          </w:p>
          <w:p w:rsidR="00203121" w:rsidRPr="000B0313" w:rsidRDefault="00091D7E" w:rsidP="00091D7E">
            <w:pPr>
              <w:widowControl w:val="0"/>
              <w:tabs>
                <w:tab w:val="left" w:pos="0"/>
              </w:tabs>
              <w:spacing w:after="0"/>
              <w:ind w:hanging="91"/>
              <w:jc w:val="center"/>
              <w:rPr>
                <w:rFonts w:ascii="GHEA Grapalat" w:hAnsi="GHEA Grapalat"/>
              </w:rPr>
            </w:pPr>
            <w:r w:rsidRPr="000B0313">
              <w:rPr>
                <w:rFonts w:ascii="GHEA Grapalat" w:hAnsi="GHEA Grapalat"/>
              </w:rPr>
              <w:t xml:space="preserve">« </w:t>
            </w:r>
            <w:r w:rsidR="00203121" w:rsidRPr="000B0313">
              <w:rPr>
                <w:rFonts w:ascii="GHEA Grapalat" w:hAnsi="GHEA Grapalat"/>
              </w:rPr>
              <w:t>20</w:t>
            </w:r>
          </w:p>
        </w:tc>
        <w:tc>
          <w:tcPr>
            <w:tcW w:w="1707" w:type="dxa"/>
            <w:tcBorders>
              <w:top w:val="single" w:sz="4" w:space="0" w:color="auto"/>
              <w:left w:val="single" w:sz="4" w:space="0" w:color="auto"/>
              <w:bottom w:val="single" w:sz="4" w:space="0" w:color="auto"/>
              <w:right w:val="single" w:sz="4" w:space="0" w:color="auto"/>
            </w:tcBorders>
          </w:tcPr>
          <w:p w:rsidR="00203121" w:rsidRPr="000B0313" w:rsidRDefault="00203121" w:rsidP="00091D7E">
            <w:pPr>
              <w:widowControl w:val="0"/>
              <w:tabs>
                <w:tab w:val="left" w:pos="0"/>
              </w:tabs>
              <w:spacing w:after="0"/>
              <w:ind w:hanging="91"/>
              <w:jc w:val="center"/>
              <w:rPr>
                <w:rFonts w:ascii="GHEA Grapalat" w:hAnsi="GHEA Grapalat"/>
              </w:rPr>
            </w:pPr>
          </w:p>
          <w:p w:rsidR="00203121" w:rsidRPr="000B0313" w:rsidRDefault="00203121" w:rsidP="00091D7E">
            <w:pPr>
              <w:widowControl w:val="0"/>
              <w:tabs>
                <w:tab w:val="left" w:pos="0"/>
              </w:tabs>
              <w:spacing w:after="0"/>
              <w:ind w:hanging="91"/>
              <w:jc w:val="center"/>
              <w:rPr>
                <w:rFonts w:ascii="GHEA Grapalat" w:hAnsi="GHEA Grapalat"/>
              </w:rPr>
            </w:pPr>
            <w:r w:rsidRPr="000B0313">
              <w:rPr>
                <w:rFonts w:ascii="GHEA Grapalat" w:hAnsi="GHEA Grapalat"/>
              </w:rPr>
              <w:t>Ցանկացած</w:t>
            </w:r>
          </w:p>
        </w:tc>
      </w:tr>
      <w:tr w:rsidR="00203121" w:rsidRPr="000B0313" w:rsidTr="007F4094">
        <w:trPr>
          <w:trHeight w:val="142"/>
          <w:jc w:val="center"/>
        </w:trPr>
        <w:tc>
          <w:tcPr>
            <w:tcW w:w="3383" w:type="dxa"/>
            <w:tcBorders>
              <w:top w:val="single" w:sz="4" w:space="0" w:color="auto"/>
              <w:left w:val="single" w:sz="4" w:space="0" w:color="auto"/>
              <w:bottom w:val="single" w:sz="4" w:space="0" w:color="auto"/>
              <w:right w:val="single" w:sz="4" w:space="0" w:color="auto"/>
            </w:tcBorders>
          </w:tcPr>
          <w:p w:rsidR="00203121" w:rsidRPr="000B0313" w:rsidRDefault="00203121" w:rsidP="00E50C9A">
            <w:pPr>
              <w:widowControl w:val="0"/>
              <w:tabs>
                <w:tab w:val="left" w:pos="-6159"/>
              </w:tabs>
              <w:spacing w:after="0"/>
              <w:rPr>
                <w:rFonts w:ascii="GHEA Grapalat" w:hAnsi="GHEA Grapalat"/>
              </w:rPr>
            </w:pPr>
            <w:r w:rsidRPr="000B0313">
              <w:rPr>
                <w:rFonts w:ascii="GHEA Grapalat" w:hAnsi="GHEA Grapalat"/>
              </w:rPr>
              <w:t>7.Կոնտակտային պարզարարններ</w:t>
            </w:r>
          </w:p>
          <w:p w:rsidR="007F4094" w:rsidRPr="000B0313" w:rsidRDefault="007F4094" w:rsidP="00E50C9A">
            <w:pPr>
              <w:widowControl w:val="0"/>
              <w:tabs>
                <w:tab w:val="left" w:pos="-6159"/>
              </w:tabs>
              <w:spacing w:after="0"/>
              <w:rPr>
                <w:rFonts w:ascii="GHEA Grapalat" w:hAnsi="GHEA Grapalat"/>
              </w:rPr>
            </w:pPr>
          </w:p>
        </w:tc>
        <w:tc>
          <w:tcPr>
            <w:tcW w:w="1360" w:type="dxa"/>
            <w:tcBorders>
              <w:top w:val="single" w:sz="4" w:space="0" w:color="auto"/>
              <w:left w:val="single" w:sz="4" w:space="0" w:color="auto"/>
              <w:bottom w:val="single" w:sz="4" w:space="0" w:color="auto"/>
              <w:right w:val="single" w:sz="4" w:space="0" w:color="auto"/>
            </w:tcBorders>
          </w:tcPr>
          <w:p w:rsidR="00203121" w:rsidRPr="000B0313" w:rsidRDefault="00203121" w:rsidP="00091D7E">
            <w:pPr>
              <w:widowControl w:val="0"/>
              <w:tabs>
                <w:tab w:val="left" w:pos="-6159"/>
              </w:tabs>
              <w:spacing w:after="0"/>
              <w:jc w:val="center"/>
              <w:rPr>
                <w:rFonts w:ascii="GHEA Grapalat" w:hAnsi="GHEA Grapalat"/>
              </w:rPr>
            </w:pPr>
            <w:r w:rsidRPr="000B0313">
              <w:rPr>
                <w:rFonts w:ascii="GHEA Grapalat" w:hAnsi="GHEA Grapalat"/>
              </w:rPr>
              <w:t>Մինչև</w:t>
            </w:r>
            <w:r w:rsidR="00152FF4" w:rsidRPr="000B0313">
              <w:rPr>
                <w:rFonts w:ascii="GHEA Grapalat" w:hAnsi="GHEA Grapalat"/>
              </w:rPr>
              <w:t xml:space="preserve"> </w:t>
            </w:r>
            <w:r w:rsidRPr="000B0313">
              <w:rPr>
                <w:rFonts w:ascii="GHEA Grapalat" w:hAnsi="GHEA Grapalat"/>
              </w:rPr>
              <w:t>120</w:t>
            </w:r>
          </w:p>
        </w:tc>
        <w:tc>
          <w:tcPr>
            <w:tcW w:w="1343" w:type="dxa"/>
            <w:gridSpan w:val="2"/>
            <w:tcBorders>
              <w:top w:val="single" w:sz="4" w:space="0" w:color="auto"/>
              <w:left w:val="single" w:sz="4" w:space="0" w:color="auto"/>
              <w:bottom w:val="single" w:sz="4" w:space="0" w:color="auto"/>
              <w:right w:val="single" w:sz="4" w:space="0" w:color="auto"/>
            </w:tcBorders>
          </w:tcPr>
          <w:p w:rsidR="00203121" w:rsidRPr="000B0313" w:rsidRDefault="00091D7E" w:rsidP="00091D7E">
            <w:pPr>
              <w:widowControl w:val="0"/>
              <w:tabs>
                <w:tab w:val="left" w:pos="-6159"/>
              </w:tabs>
              <w:spacing w:after="0"/>
              <w:jc w:val="center"/>
              <w:rPr>
                <w:rFonts w:ascii="GHEA Grapalat" w:hAnsi="GHEA Grapalat"/>
              </w:rPr>
            </w:pPr>
            <w:r w:rsidRPr="000B0313">
              <w:rPr>
                <w:rFonts w:ascii="GHEA Grapalat" w:hAnsi="GHEA Grapalat"/>
              </w:rPr>
              <w:t xml:space="preserve">« </w:t>
            </w:r>
            <w:r w:rsidR="00203121" w:rsidRPr="000B0313">
              <w:rPr>
                <w:rFonts w:ascii="GHEA Grapalat" w:hAnsi="GHEA Grapalat"/>
              </w:rPr>
              <w:t>1,5</w:t>
            </w:r>
          </w:p>
        </w:tc>
        <w:tc>
          <w:tcPr>
            <w:tcW w:w="1276" w:type="dxa"/>
            <w:gridSpan w:val="2"/>
            <w:tcBorders>
              <w:top w:val="single" w:sz="4" w:space="0" w:color="auto"/>
              <w:left w:val="single" w:sz="4" w:space="0" w:color="auto"/>
              <w:bottom w:val="single" w:sz="4" w:space="0" w:color="auto"/>
              <w:right w:val="single" w:sz="4" w:space="0" w:color="auto"/>
            </w:tcBorders>
          </w:tcPr>
          <w:p w:rsidR="00203121" w:rsidRPr="000B0313" w:rsidRDefault="00091D7E" w:rsidP="00091D7E">
            <w:pPr>
              <w:widowControl w:val="0"/>
              <w:tabs>
                <w:tab w:val="left" w:pos="-6159"/>
              </w:tabs>
              <w:spacing w:after="0"/>
              <w:jc w:val="center"/>
              <w:rPr>
                <w:rFonts w:ascii="GHEA Grapalat" w:hAnsi="GHEA Grapalat"/>
              </w:rPr>
            </w:pPr>
            <w:r w:rsidRPr="000B0313">
              <w:rPr>
                <w:rFonts w:ascii="GHEA Grapalat" w:hAnsi="GHEA Grapalat"/>
              </w:rPr>
              <w:t xml:space="preserve">« </w:t>
            </w:r>
            <w:r w:rsidR="00203121" w:rsidRPr="000B0313">
              <w:rPr>
                <w:rFonts w:ascii="GHEA Grapalat" w:hAnsi="GHEA Grapalat"/>
              </w:rPr>
              <w:t>120</w:t>
            </w:r>
          </w:p>
        </w:tc>
        <w:tc>
          <w:tcPr>
            <w:tcW w:w="1282" w:type="dxa"/>
            <w:tcBorders>
              <w:top w:val="single" w:sz="4" w:space="0" w:color="auto"/>
              <w:left w:val="single" w:sz="4" w:space="0" w:color="auto"/>
              <w:bottom w:val="single" w:sz="4" w:space="0" w:color="auto"/>
              <w:right w:val="single" w:sz="4" w:space="0" w:color="auto"/>
            </w:tcBorders>
          </w:tcPr>
          <w:p w:rsidR="00203121" w:rsidRPr="000B0313" w:rsidRDefault="00091D7E" w:rsidP="00091D7E">
            <w:pPr>
              <w:widowControl w:val="0"/>
              <w:tabs>
                <w:tab w:val="left" w:pos="-6159"/>
              </w:tabs>
              <w:spacing w:after="0"/>
              <w:jc w:val="center"/>
              <w:rPr>
                <w:rFonts w:ascii="GHEA Grapalat" w:hAnsi="GHEA Grapalat"/>
              </w:rPr>
            </w:pPr>
            <w:r w:rsidRPr="000B0313">
              <w:rPr>
                <w:rFonts w:ascii="GHEA Grapalat" w:hAnsi="GHEA Grapalat"/>
              </w:rPr>
              <w:t xml:space="preserve">« </w:t>
            </w:r>
            <w:r w:rsidR="00203121" w:rsidRPr="000B0313">
              <w:rPr>
                <w:rFonts w:ascii="GHEA Grapalat" w:hAnsi="GHEA Grapalat"/>
              </w:rPr>
              <w:t>20</w:t>
            </w:r>
          </w:p>
        </w:tc>
        <w:tc>
          <w:tcPr>
            <w:tcW w:w="1707" w:type="dxa"/>
            <w:tcBorders>
              <w:top w:val="single" w:sz="4" w:space="0" w:color="auto"/>
              <w:left w:val="single" w:sz="4" w:space="0" w:color="auto"/>
              <w:bottom w:val="single" w:sz="4" w:space="0" w:color="auto"/>
              <w:right w:val="single" w:sz="4" w:space="0" w:color="auto"/>
            </w:tcBorders>
          </w:tcPr>
          <w:p w:rsidR="00203121" w:rsidRPr="000B0313" w:rsidRDefault="00203121" w:rsidP="005D6E7C">
            <w:pPr>
              <w:widowControl w:val="0"/>
              <w:tabs>
                <w:tab w:val="left" w:pos="-6159"/>
              </w:tabs>
              <w:spacing w:after="0"/>
              <w:jc w:val="center"/>
              <w:rPr>
                <w:rFonts w:ascii="GHEA Grapalat" w:hAnsi="GHEA Grapalat"/>
              </w:rPr>
            </w:pPr>
            <w:r w:rsidRPr="000B0313">
              <w:rPr>
                <w:rFonts w:ascii="GHEA Grapalat" w:hAnsi="GHEA Grapalat"/>
              </w:rPr>
              <w:t>«</w:t>
            </w:r>
          </w:p>
        </w:tc>
      </w:tr>
      <w:tr w:rsidR="007F4094" w:rsidRPr="000B0313" w:rsidTr="007F4094">
        <w:trPr>
          <w:trHeight w:val="142"/>
          <w:jc w:val="center"/>
        </w:trPr>
        <w:tc>
          <w:tcPr>
            <w:tcW w:w="10351" w:type="dxa"/>
            <w:gridSpan w:val="8"/>
            <w:tcBorders>
              <w:top w:val="single" w:sz="4" w:space="0" w:color="auto"/>
              <w:left w:val="single" w:sz="4" w:space="0" w:color="auto"/>
              <w:bottom w:val="single" w:sz="4" w:space="0" w:color="auto"/>
              <w:right w:val="single" w:sz="4" w:space="0" w:color="auto"/>
            </w:tcBorders>
          </w:tcPr>
          <w:p w:rsidR="007F4094" w:rsidRPr="000B0313" w:rsidRDefault="007F4094" w:rsidP="007F4094">
            <w:pPr>
              <w:widowControl w:val="0"/>
              <w:tabs>
                <w:tab w:val="left" w:pos="-6249"/>
              </w:tabs>
              <w:spacing w:after="0"/>
              <w:jc w:val="right"/>
              <w:rPr>
                <w:rFonts w:ascii="GHEA Grapalat" w:hAnsi="GHEA Grapalat"/>
                <w:sz w:val="20"/>
                <w:szCs w:val="20"/>
                <w:lang w:val="en-US"/>
              </w:rPr>
            </w:pPr>
            <w:r w:rsidRPr="000B0313">
              <w:rPr>
                <w:rFonts w:ascii="GHEA Grapalat" w:hAnsi="GHEA Grapalat"/>
                <w:sz w:val="20"/>
                <w:szCs w:val="20"/>
              </w:rPr>
              <w:lastRenderedPageBreak/>
              <w:t>Աղյուսակ 13</w:t>
            </w:r>
            <w:r w:rsidRPr="000B0313">
              <w:rPr>
                <w:rFonts w:ascii="GHEA Grapalat" w:hAnsi="GHEA Grapalat"/>
                <w:sz w:val="20"/>
                <w:szCs w:val="20"/>
                <w:lang w:val="en-US"/>
              </w:rPr>
              <w:t>-ի շարունակությունը</w:t>
            </w:r>
          </w:p>
          <w:p w:rsidR="007F4094" w:rsidRPr="000B0313" w:rsidRDefault="007F4094" w:rsidP="007F4094">
            <w:pPr>
              <w:widowControl w:val="0"/>
              <w:tabs>
                <w:tab w:val="left" w:pos="-6249"/>
              </w:tabs>
              <w:spacing w:after="0"/>
              <w:jc w:val="right"/>
              <w:rPr>
                <w:rFonts w:ascii="GHEA Grapalat" w:hAnsi="GHEA Grapalat"/>
              </w:rPr>
            </w:pPr>
          </w:p>
        </w:tc>
      </w:tr>
      <w:tr w:rsidR="00203121" w:rsidRPr="000B0313" w:rsidTr="007F4094">
        <w:trPr>
          <w:trHeight w:val="142"/>
          <w:jc w:val="center"/>
        </w:trPr>
        <w:tc>
          <w:tcPr>
            <w:tcW w:w="3383" w:type="dxa"/>
            <w:tcBorders>
              <w:top w:val="single" w:sz="4" w:space="0" w:color="auto"/>
              <w:left w:val="single" w:sz="4" w:space="0" w:color="auto"/>
              <w:bottom w:val="single" w:sz="4" w:space="0" w:color="auto"/>
              <w:right w:val="single" w:sz="4" w:space="0" w:color="auto"/>
            </w:tcBorders>
          </w:tcPr>
          <w:p w:rsidR="00203121" w:rsidRDefault="00203121" w:rsidP="000B0313">
            <w:pPr>
              <w:widowControl w:val="0"/>
              <w:tabs>
                <w:tab w:val="left" w:pos="-6249"/>
              </w:tabs>
              <w:spacing w:after="0"/>
              <w:rPr>
                <w:rFonts w:ascii="GHEA Grapalat" w:hAnsi="GHEA Grapalat"/>
              </w:rPr>
            </w:pPr>
            <w:r w:rsidRPr="000B0313">
              <w:rPr>
                <w:rFonts w:ascii="GHEA Grapalat" w:hAnsi="GHEA Grapalat"/>
              </w:rPr>
              <w:t>8.</w:t>
            </w:r>
            <w:r w:rsidR="00640F34">
              <w:rPr>
                <w:rFonts w:ascii="GHEA Grapalat" w:hAnsi="GHEA Grapalat"/>
                <w:lang w:val="en-US"/>
              </w:rPr>
              <w:t xml:space="preserve"> </w:t>
            </w:r>
            <w:r w:rsidRPr="000B0313">
              <w:rPr>
                <w:rFonts w:ascii="GHEA Grapalat" w:hAnsi="GHEA Grapalat"/>
              </w:rPr>
              <w:t xml:space="preserve">Հորիզոնական պարզարաններ և ջրի մասնակի պարզեցման համար կախված նստվածքով պարզարարններ </w:t>
            </w:r>
          </w:p>
          <w:p w:rsidR="000B0313" w:rsidRPr="000B0313" w:rsidRDefault="000B0313" w:rsidP="000B0313">
            <w:pPr>
              <w:widowControl w:val="0"/>
              <w:tabs>
                <w:tab w:val="left" w:pos="-6249"/>
              </w:tabs>
              <w:spacing w:after="0"/>
              <w:rPr>
                <w:rFonts w:ascii="GHEA Grapalat" w:hAnsi="GHEA Grapalat"/>
              </w:rPr>
            </w:pPr>
          </w:p>
        </w:tc>
        <w:tc>
          <w:tcPr>
            <w:tcW w:w="1360" w:type="dxa"/>
            <w:tcBorders>
              <w:top w:val="single" w:sz="4" w:space="0" w:color="auto"/>
              <w:left w:val="single" w:sz="4" w:space="0" w:color="auto"/>
              <w:bottom w:val="single" w:sz="4" w:space="0" w:color="auto"/>
              <w:right w:val="single" w:sz="4" w:space="0" w:color="auto"/>
            </w:tcBorders>
          </w:tcPr>
          <w:p w:rsidR="00203121" w:rsidRPr="000B0313" w:rsidRDefault="00091D7E" w:rsidP="00091D7E">
            <w:pPr>
              <w:widowControl w:val="0"/>
              <w:tabs>
                <w:tab w:val="left" w:pos="-6249"/>
              </w:tabs>
              <w:spacing w:after="0"/>
              <w:jc w:val="center"/>
              <w:rPr>
                <w:rFonts w:ascii="GHEA Grapalat" w:hAnsi="GHEA Grapalat"/>
              </w:rPr>
            </w:pPr>
            <w:r w:rsidRPr="000B0313">
              <w:rPr>
                <w:rFonts w:ascii="GHEA Grapalat" w:hAnsi="GHEA Grapalat"/>
              </w:rPr>
              <w:t xml:space="preserve">« </w:t>
            </w:r>
            <w:r w:rsidR="00203121" w:rsidRPr="000B0313">
              <w:rPr>
                <w:rFonts w:ascii="GHEA Grapalat" w:hAnsi="GHEA Grapalat"/>
              </w:rPr>
              <w:t>1500</w:t>
            </w:r>
          </w:p>
        </w:tc>
        <w:tc>
          <w:tcPr>
            <w:tcW w:w="1343" w:type="dxa"/>
            <w:gridSpan w:val="2"/>
            <w:tcBorders>
              <w:top w:val="single" w:sz="4" w:space="0" w:color="auto"/>
              <w:left w:val="single" w:sz="4" w:space="0" w:color="auto"/>
              <w:bottom w:val="single" w:sz="4" w:space="0" w:color="auto"/>
              <w:right w:val="single" w:sz="4" w:space="0" w:color="auto"/>
            </w:tcBorders>
          </w:tcPr>
          <w:p w:rsidR="00203121" w:rsidRPr="000B0313" w:rsidRDefault="00091D7E" w:rsidP="00091D7E">
            <w:pPr>
              <w:widowControl w:val="0"/>
              <w:tabs>
                <w:tab w:val="left" w:pos="-6249"/>
              </w:tabs>
              <w:spacing w:after="0"/>
              <w:jc w:val="center"/>
              <w:rPr>
                <w:rFonts w:ascii="GHEA Grapalat" w:hAnsi="GHEA Grapalat"/>
              </w:rPr>
            </w:pPr>
            <w:r w:rsidRPr="000B0313">
              <w:rPr>
                <w:rFonts w:ascii="GHEA Grapalat" w:hAnsi="GHEA Grapalat"/>
              </w:rPr>
              <w:t>8</w:t>
            </w:r>
            <w:r w:rsidR="00203121" w:rsidRPr="000B0313">
              <w:rPr>
                <w:rFonts w:ascii="GHEA Grapalat" w:hAnsi="GHEA Grapalat"/>
              </w:rPr>
              <w:sym w:font="Arial" w:char="2013"/>
            </w:r>
            <w:r w:rsidR="00203121" w:rsidRPr="000B0313">
              <w:rPr>
                <w:rFonts w:ascii="GHEA Grapalat" w:hAnsi="GHEA Grapalat"/>
              </w:rPr>
              <w:t>15</w:t>
            </w:r>
          </w:p>
        </w:tc>
        <w:tc>
          <w:tcPr>
            <w:tcW w:w="1276" w:type="dxa"/>
            <w:gridSpan w:val="2"/>
            <w:tcBorders>
              <w:top w:val="single" w:sz="4" w:space="0" w:color="auto"/>
              <w:left w:val="single" w:sz="4" w:space="0" w:color="auto"/>
              <w:bottom w:val="single" w:sz="4" w:space="0" w:color="auto"/>
              <w:right w:val="single" w:sz="4" w:space="0" w:color="auto"/>
            </w:tcBorders>
          </w:tcPr>
          <w:p w:rsidR="00203121" w:rsidRPr="000B0313" w:rsidRDefault="00091D7E" w:rsidP="00091D7E">
            <w:pPr>
              <w:widowControl w:val="0"/>
              <w:tabs>
                <w:tab w:val="left" w:pos="-6249"/>
              </w:tabs>
              <w:spacing w:after="0"/>
              <w:jc w:val="center"/>
              <w:rPr>
                <w:rFonts w:ascii="GHEA Grapalat" w:hAnsi="GHEA Grapalat"/>
              </w:rPr>
            </w:pPr>
            <w:r w:rsidRPr="000B0313">
              <w:rPr>
                <w:rFonts w:ascii="GHEA Grapalat" w:hAnsi="GHEA Grapalat"/>
              </w:rPr>
              <w:t>«</w:t>
            </w:r>
            <w:r w:rsidR="00203121" w:rsidRPr="000B0313">
              <w:rPr>
                <w:rFonts w:ascii="GHEA Grapalat" w:hAnsi="GHEA Grapalat"/>
              </w:rPr>
              <w:t xml:space="preserve"> 120</w:t>
            </w:r>
          </w:p>
        </w:tc>
        <w:tc>
          <w:tcPr>
            <w:tcW w:w="1282" w:type="dxa"/>
            <w:tcBorders>
              <w:top w:val="single" w:sz="4" w:space="0" w:color="auto"/>
              <w:left w:val="single" w:sz="4" w:space="0" w:color="auto"/>
              <w:bottom w:val="single" w:sz="4" w:space="0" w:color="auto"/>
              <w:right w:val="single" w:sz="4" w:space="0" w:color="auto"/>
            </w:tcBorders>
          </w:tcPr>
          <w:p w:rsidR="00203121" w:rsidRPr="000B0313" w:rsidRDefault="00091D7E" w:rsidP="00091D7E">
            <w:pPr>
              <w:widowControl w:val="0"/>
              <w:tabs>
                <w:tab w:val="left" w:pos="-6249"/>
              </w:tabs>
              <w:spacing w:after="0"/>
              <w:jc w:val="center"/>
              <w:rPr>
                <w:rFonts w:ascii="GHEA Grapalat" w:hAnsi="GHEA Grapalat"/>
              </w:rPr>
            </w:pPr>
            <w:r w:rsidRPr="000B0313">
              <w:rPr>
                <w:rFonts w:ascii="GHEA Grapalat" w:hAnsi="GHEA Grapalat"/>
              </w:rPr>
              <w:t xml:space="preserve">« </w:t>
            </w:r>
            <w:r w:rsidR="00203121" w:rsidRPr="000B0313">
              <w:rPr>
                <w:rFonts w:ascii="GHEA Grapalat" w:hAnsi="GHEA Grapalat"/>
              </w:rPr>
              <w:t>40</w:t>
            </w:r>
          </w:p>
        </w:tc>
        <w:tc>
          <w:tcPr>
            <w:tcW w:w="1707" w:type="dxa"/>
            <w:tcBorders>
              <w:top w:val="single" w:sz="4" w:space="0" w:color="auto"/>
              <w:left w:val="single" w:sz="4" w:space="0" w:color="auto"/>
              <w:bottom w:val="single" w:sz="4" w:space="0" w:color="auto"/>
              <w:right w:val="single" w:sz="4" w:space="0" w:color="auto"/>
            </w:tcBorders>
          </w:tcPr>
          <w:p w:rsidR="00203121" w:rsidRPr="000B0313" w:rsidRDefault="00203121" w:rsidP="00091D7E">
            <w:pPr>
              <w:widowControl w:val="0"/>
              <w:tabs>
                <w:tab w:val="left" w:pos="-6249"/>
              </w:tabs>
              <w:spacing w:after="0"/>
              <w:jc w:val="center"/>
              <w:rPr>
                <w:rFonts w:ascii="GHEA Grapalat" w:hAnsi="GHEA Grapalat"/>
              </w:rPr>
            </w:pPr>
            <w:r w:rsidRPr="000B0313">
              <w:rPr>
                <w:rFonts w:ascii="GHEA Grapalat" w:hAnsi="GHEA Grapalat"/>
              </w:rPr>
              <w:t>«</w:t>
            </w:r>
          </w:p>
        </w:tc>
      </w:tr>
      <w:tr w:rsidR="00203121" w:rsidRPr="000B0313" w:rsidTr="007F4094">
        <w:trPr>
          <w:trHeight w:val="810"/>
          <w:jc w:val="center"/>
        </w:trPr>
        <w:tc>
          <w:tcPr>
            <w:tcW w:w="3383" w:type="dxa"/>
            <w:tcBorders>
              <w:top w:val="single" w:sz="4" w:space="0" w:color="auto"/>
              <w:left w:val="single" w:sz="4" w:space="0" w:color="auto"/>
              <w:bottom w:val="single" w:sz="4" w:space="0" w:color="auto"/>
              <w:right w:val="single" w:sz="4" w:space="0" w:color="auto"/>
            </w:tcBorders>
          </w:tcPr>
          <w:p w:rsidR="00203121" w:rsidRDefault="00203121" w:rsidP="000B0313">
            <w:pPr>
              <w:widowControl w:val="0"/>
              <w:spacing w:after="0"/>
              <w:rPr>
                <w:rFonts w:ascii="GHEA Grapalat" w:hAnsi="GHEA Grapalat"/>
              </w:rPr>
            </w:pPr>
            <w:r w:rsidRPr="000B0313">
              <w:rPr>
                <w:rFonts w:ascii="GHEA Grapalat" w:hAnsi="GHEA Grapalat"/>
              </w:rPr>
              <w:t>9. Խոշորահատիկ ֆիլտրեր ջրի մասնակի պարզեցման համար</w:t>
            </w:r>
          </w:p>
          <w:p w:rsidR="000B0313" w:rsidRPr="000B0313" w:rsidRDefault="000B0313" w:rsidP="000B0313">
            <w:pPr>
              <w:widowControl w:val="0"/>
              <w:spacing w:after="0"/>
              <w:rPr>
                <w:rFonts w:ascii="GHEA Grapalat" w:hAnsi="GHEA Grapalat"/>
              </w:rPr>
            </w:pPr>
          </w:p>
        </w:tc>
        <w:tc>
          <w:tcPr>
            <w:tcW w:w="1360" w:type="dxa"/>
            <w:tcBorders>
              <w:top w:val="single" w:sz="4" w:space="0" w:color="auto"/>
              <w:left w:val="single" w:sz="4" w:space="0" w:color="auto"/>
              <w:bottom w:val="single" w:sz="4" w:space="0" w:color="auto"/>
              <w:right w:val="single" w:sz="4" w:space="0" w:color="auto"/>
            </w:tcBorders>
          </w:tcPr>
          <w:p w:rsidR="00203121" w:rsidRPr="000B0313" w:rsidRDefault="005D6E7C" w:rsidP="005D6E7C">
            <w:pPr>
              <w:widowControl w:val="0"/>
              <w:spacing w:after="0"/>
              <w:jc w:val="center"/>
              <w:rPr>
                <w:rFonts w:ascii="GHEA Grapalat" w:hAnsi="GHEA Grapalat"/>
              </w:rPr>
            </w:pPr>
            <w:r w:rsidRPr="000B0313">
              <w:rPr>
                <w:rFonts w:ascii="GHEA Grapalat" w:hAnsi="GHEA Grapalat"/>
              </w:rPr>
              <w:t xml:space="preserve">« </w:t>
            </w:r>
            <w:r w:rsidR="00203121" w:rsidRPr="000B0313">
              <w:rPr>
                <w:rFonts w:ascii="GHEA Grapalat" w:hAnsi="GHEA Grapalat"/>
              </w:rPr>
              <w:t>80</w:t>
            </w:r>
          </w:p>
        </w:tc>
        <w:tc>
          <w:tcPr>
            <w:tcW w:w="1343" w:type="dxa"/>
            <w:gridSpan w:val="2"/>
            <w:tcBorders>
              <w:top w:val="single" w:sz="4" w:space="0" w:color="auto"/>
              <w:left w:val="single" w:sz="4" w:space="0" w:color="auto"/>
              <w:bottom w:val="single" w:sz="4" w:space="0" w:color="auto"/>
              <w:right w:val="single" w:sz="4" w:space="0" w:color="auto"/>
            </w:tcBorders>
          </w:tcPr>
          <w:p w:rsidR="00203121" w:rsidRPr="000B0313" w:rsidRDefault="00203121" w:rsidP="005D6E7C">
            <w:pPr>
              <w:widowControl w:val="0"/>
              <w:spacing w:after="0"/>
              <w:jc w:val="center"/>
              <w:rPr>
                <w:rFonts w:ascii="GHEA Grapalat" w:hAnsi="GHEA Grapalat"/>
              </w:rPr>
            </w:pPr>
            <w:r w:rsidRPr="000B0313">
              <w:rPr>
                <w:rFonts w:ascii="GHEA Grapalat" w:hAnsi="GHEA Grapalat"/>
              </w:rPr>
              <w:t>Մինչև 10</w:t>
            </w:r>
          </w:p>
        </w:tc>
        <w:tc>
          <w:tcPr>
            <w:tcW w:w="1276" w:type="dxa"/>
            <w:gridSpan w:val="2"/>
            <w:tcBorders>
              <w:top w:val="single" w:sz="4" w:space="0" w:color="auto"/>
              <w:left w:val="single" w:sz="4" w:space="0" w:color="auto"/>
              <w:bottom w:val="single" w:sz="4" w:space="0" w:color="auto"/>
              <w:right w:val="single" w:sz="4" w:space="0" w:color="auto"/>
            </w:tcBorders>
          </w:tcPr>
          <w:p w:rsidR="00203121" w:rsidRPr="000B0313" w:rsidRDefault="005D6E7C" w:rsidP="005D6E7C">
            <w:pPr>
              <w:widowControl w:val="0"/>
              <w:spacing w:after="0"/>
              <w:jc w:val="center"/>
              <w:rPr>
                <w:rFonts w:ascii="GHEA Grapalat" w:hAnsi="GHEA Grapalat"/>
              </w:rPr>
            </w:pPr>
            <w:r w:rsidRPr="000B0313">
              <w:rPr>
                <w:rFonts w:ascii="GHEA Grapalat" w:hAnsi="GHEA Grapalat"/>
              </w:rPr>
              <w:t xml:space="preserve">« </w:t>
            </w:r>
            <w:r w:rsidR="00203121" w:rsidRPr="000B0313">
              <w:rPr>
                <w:rFonts w:ascii="GHEA Grapalat" w:hAnsi="GHEA Grapalat"/>
              </w:rPr>
              <w:t>120</w:t>
            </w:r>
          </w:p>
        </w:tc>
        <w:tc>
          <w:tcPr>
            <w:tcW w:w="1282" w:type="dxa"/>
            <w:tcBorders>
              <w:top w:val="single" w:sz="4" w:space="0" w:color="auto"/>
              <w:left w:val="single" w:sz="4" w:space="0" w:color="auto"/>
              <w:bottom w:val="single" w:sz="4" w:space="0" w:color="auto"/>
              <w:right w:val="single" w:sz="4" w:space="0" w:color="auto"/>
            </w:tcBorders>
          </w:tcPr>
          <w:p w:rsidR="00203121" w:rsidRPr="000B0313" w:rsidRDefault="005D6E7C" w:rsidP="005D6E7C">
            <w:pPr>
              <w:widowControl w:val="0"/>
              <w:spacing w:after="0"/>
              <w:jc w:val="center"/>
              <w:rPr>
                <w:rFonts w:ascii="GHEA Grapalat" w:hAnsi="GHEA Grapalat"/>
              </w:rPr>
            </w:pPr>
            <w:r w:rsidRPr="000B0313">
              <w:rPr>
                <w:rFonts w:ascii="GHEA Grapalat" w:hAnsi="GHEA Grapalat"/>
              </w:rPr>
              <w:t xml:space="preserve">« </w:t>
            </w:r>
            <w:r w:rsidR="00203121" w:rsidRPr="000B0313">
              <w:rPr>
                <w:rFonts w:ascii="GHEA Grapalat" w:hAnsi="GHEA Grapalat"/>
              </w:rPr>
              <w:t>30</w:t>
            </w:r>
          </w:p>
        </w:tc>
        <w:tc>
          <w:tcPr>
            <w:tcW w:w="1707" w:type="dxa"/>
            <w:tcBorders>
              <w:top w:val="single" w:sz="4" w:space="0" w:color="auto"/>
              <w:left w:val="single" w:sz="4" w:space="0" w:color="auto"/>
              <w:bottom w:val="single" w:sz="4" w:space="0" w:color="auto"/>
              <w:right w:val="single" w:sz="4" w:space="0" w:color="auto"/>
            </w:tcBorders>
          </w:tcPr>
          <w:p w:rsidR="00203121" w:rsidRPr="000B0313" w:rsidRDefault="00203121" w:rsidP="005D6E7C">
            <w:pPr>
              <w:widowControl w:val="0"/>
              <w:spacing w:after="0"/>
              <w:jc w:val="center"/>
              <w:rPr>
                <w:rFonts w:ascii="GHEA Grapalat" w:hAnsi="GHEA Grapalat"/>
              </w:rPr>
            </w:pPr>
            <w:r w:rsidRPr="000B0313">
              <w:rPr>
                <w:rFonts w:ascii="GHEA Grapalat" w:hAnsi="GHEA Grapalat"/>
              </w:rPr>
              <w:t>«</w:t>
            </w:r>
          </w:p>
        </w:tc>
      </w:tr>
      <w:tr w:rsidR="00203121" w:rsidRPr="000B0313" w:rsidTr="007F4094">
        <w:trPr>
          <w:trHeight w:val="142"/>
          <w:jc w:val="center"/>
        </w:trPr>
        <w:tc>
          <w:tcPr>
            <w:tcW w:w="3383" w:type="dxa"/>
            <w:tcBorders>
              <w:top w:val="single" w:sz="4" w:space="0" w:color="auto"/>
              <w:left w:val="single" w:sz="4" w:space="0" w:color="auto"/>
              <w:bottom w:val="single" w:sz="4" w:space="0" w:color="auto"/>
              <w:right w:val="single" w:sz="4" w:space="0" w:color="auto"/>
            </w:tcBorders>
          </w:tcPr>
          <w:p w:rsidR="00203121" w:rsidRPr="000B0313" w:rsidRDefault="00203121" w:rsidP="000B0313">
            <w:pPr>
              <w:widowControl w:val="0"/>
              <w:spacing w:after="0"/>
              <w:rPr>
                <w:rFonts w:ascii="GHEA Grapalat" w:hAnsi="GHEA Grapalat"/>
              </w:rPr>
            </w:pPr>
            <w:r w:rsidRPr="000B0313">
              <w:rPr>
                <w:rFonts w:ascii="GHEA Grapalat" w:hAnsi="GHEA Grapalat"/>
              </w:rPr>
              <w:t>10.</w:t>
            </w:r>
            <w:r w:rsidR="00640F34">
              <w:rPr>
                <w:rFonts w:ascii="GHEA Grapalat" w:hAnsi="GHEA Grapalat"/>
                <w:lang w:val="en-US"/>
              </w:rPr>
              <w:t xml:space="preserve"> </w:t>
            </w:r>
            <w:r w:rsidRPr="000B0313">
              <w:rPr>
                <w:rFonts w:ascii="GHEA Grapalat" w:hAnsi="GHEA Grapalat"/>
              </w:rPr>
              <w:t>Գործարանային պատրաստման խողովակային բարակաշերտ պարզարան և ճնշումա</w:t>
            </w:r>
            <w:r w:rsidRPr="000B0313">
              <w:rPr>
                <w:rFonts w:ascii="GHEA Grapalat" w:hAnsi="GHEA Grapalat"/>
              </w:rPr>
              <w:softHyphen/>
              <w:t xml:space="preserve">յին ֆիլտր («Ստրույա» </w:t>
            </w:r>
            <w:r w:rsidRPr="000B0313">
              <w:rPr>
                <w:rFonts w:ascii="GHEA Grapalat" w:hAnsi="GHEA Grapalat" w:cs="Sylfaen"/>
              </w:rPr>
              <w:t>տեսակի</w:t>
            </w:r>
            <w:r w:rsidRPr="000B0313">
              <w:rPr>
                <w:rFonts w:ascii="GHEA Grapalat" w:hAnsi="GHEA Grapalat"/>
              </w:rPr>
              <w:t>)</w:t>
            </w:r>
          </w:p>
        </w:tc>
        <w:tc>
          <w:tcPr>
            <w:tcW w:w="1360" w:type="dxa"/>
            <w:tcBorders>
              <w:top w:val="single" w:sz="4" w:space="0" w:color="auto"/>
              <w:left w:val="single" w:sz="4" w:space="0" w:color="auto"/>
              <w:bottom w:val="single" w:sz="4" w:space="0" w:color="auto"/>
              <w:right w:val="single" w:sz="4" w:space="0" w:color="auto"/>
            </w:tcBorders>
          </w:tcPr>
          <w:p w:rsidR="00203121" w:rsidRPr="000B0313" w:rsidRDefault="00203121" w:rsidP="005D6E7C">
            <w:pPr>
              <w:widowControl w:val="0"/>
              <w:spacing w:after="0"/>
              <w:jc w:val="center"/>
              <w:rPr>
                <w:rFonts w:ascii="GHEA Grapalat" w:hAnsi="GHEA Grapalat"/>
              </w:rPr>
            </w:pPr>
          </w:p>
          <w:p w:rsidR="00203121" w:rsidRPr="000B0313" w:rsidRDefault="00203121" w:rsidP="005D6E7C">
            <w:pPr>
              <w:widowControl w:val="0"/>
              <w:spacing w:after="0"/>
              <w:jc w:val="center"/>
              <w:rPr>
                <w:rFonts w:ascii="GHEA Grapalat" w:hAnsi="GHEA Grapalat"/>
              </w:rPr>
            </w:pPr>
            <w:r w:rsidRPr="000B0313">
              <w:rPr>
                <w:rFonts w:ascii="GHEA Grapalat" w:hAnsi="GHEA Grapalat"/>
              </w:rPr>
              <w:t>Մինչև 1000</w:t>
            </w:r>
          </w:p>
        </w:tc>
        <w:tc>
          <w:tcPr>
            <w:tcW w:w="1343" w:type="dxa"/>
            <w:gridSpan w:val="2"/>
            <w:tcBorders>
              <w:top w:val="single" w:sz="4" w:space="0" w:color="auto"/>
              <w:left w:val="single" w:sz="4" w:space="0" w:color="auto"/>
              <w:bottom w:val="single" w:sz="4" w:space="0" w:color="auto"/>
              <w:right w:val="single" w:sz="4" w:space="0" w:color="auto"/>
            </w:tcBorders>
          </w:tcPr>
          <w:p w:rsidR="00203121" w:rsidRPr="000B0313" w:rsidRDefault="00203121" w:rsidP="005D6E7C">
            <w:pPr>
              <w:widowControl w:val="0"/>
              <w:spacing w:after="0"/>
              <w:jc w:val="center"/>
              <w:rPr>
                <w:rFonts w:ascii="GHEA Grapalat" w:hAnsi="GHEA Grapalat"/>
              </w:rPr>
            </w:pPr>
          </w:p>
          <w:p w:rsidR="00203121" w:rsidRPr="000B0313" w:rsidRDefault="005D6E7C" w:rsidP="005D6E7C">
            <w:pPr>
              <w:widowControl w:val="0"/>
              <w:spacing w:after="0"/>
              <w:jc w:val="center"/>
              <w:rPr>
                <w:rFonts w:ascii="GHEA Grapalat" w:hAnsi="GHEA Grapalat"/>
              </w:rPr>
            </w:pPr>
            <w:r w:rsidRPr="000B0313">
              <w:rPr>
                <w:rFonts w:ascii="GHEA Grapalat" w:hAnsi="GHEA Grapalat"/>
              </w:rPr>
              <w:t xml:space="preserve">« </w:t>
            </w:r>
            <w:r w:rsidR="00203121" w:rsidRPr="000B0313">
              <w:rPr>
                <w:rFonts w:ascii="GHEA Grapalat" w:hAnsi="GHEA Grapalat"/>
              </w:rPr>
              <w:t>1,5</w:t>
            </w:r>
          </w:p>
        </w:tc>
        <w:tc>
          <w:tcPr>
            <w:tcW w:w="1276" w:type="dxa"/>
            <w:gridSpan w:val="2"/>
            <w:tcBorders>
              <w:top w:val="single" w:sz="4" w:space="0" w:color="auto"/>
              <w:left w:val="single" w:sz="4" w:space="0" w:color="auto"/>
              <w:bottom w:val="single" w:sz="4" w:space="0" w:color="auto"/>
              <w:right w:val="single" w:sz="4" w:space="0" w:color="auto"/>
            </w:tcBorders>
          </w:tcPr>
          <w:p w:rsidR="00203121" w:rsidRPr="000B0313" w:rsidRDefault="00203121" w:rsidP="005D6E7C">
            <w:pPr>
              <w:widowControl w:val="0"/>
              <w:spacing w:after="0"/>
              <w:jc w:val="center"/>
              <w:rPr>
                <w:rFonts w:ascii="GHEA Grapalat" w:hAnsi="GHEA Grapalat"/>
              </w:rPr>
            </w:pPr>
          </w:p>
          <w:p w:rsidR="00203121" w:rsidRPr="000B0313" w:rsidRDefault="005D6E7C" w:rsidP="005D6E7C">
            <w:pPr>
              <w:widowControl w:val="0"/>
              <w:spacing w:after="0"/>
              <w:jc w:val="center"/>
              <w:rPr>
                <w:rFonts w:ascii="GHEA Grapalat" w:hAnsi="GHEA Grapalat"/>
              </w:rPr>
            </w:pPr>
            <w:r w:rsidRPr="000B0313">
              <w:rPr>
                <w:rFonts w:ascii="GHEA Grapalat" w:hAnsi="GHEA Grapalat"/>
              </w:rPr>
              <w:t xml:space="preserve">« </w:t>
            </w:r>
            <w:r w:rsidR="00203121" w:rsidRPr="000B0313">
              <w:rPr>
                <w:rFonts w:ascii="GHEA Grapalat" w:hAnsi="GHEA Grapalat"/>
              </w:rPr>
              <w:t>120</w:t>
            </w:r>
          </w:p>
        </w:tc>
        <w:tc>
          <w:tcPr>
            <w:tcW w:w="1282" w:type="dxa"/>
            <w:tcBorders>
              <w:top w:val="single" w:sz="4" w:space="0" w:color="auto"/>
              <w:left w:val="single" w:sz="4" w:space="0" w:color="auto"/>
              <w:bottom w:val="single" w:sz="4" w:space="0" w:color="auto"/>
              <w:right w:val="single" w:sz="4" w:space="0" w:color="auto"/>
            </w:tcBorders>
          </w:tcPr>
          <w:p w:rsidR="00203121" w:rsidRPr="000B0313" w:rsidRDefault="00203121" w:rsidP="005D6E7C">
            <w:pPr>
              <w:widowControl w:val="0"/>
              <w:spacing w:after="0"/>
              <w:jc w:val="center"/>
              <w:rPr>
                <w:rFonts w:ascii="GHEA Grapalat" w:hAnsi="GHEA Grapalat"/>
              </w:rPr>
            </w:pPr>
          </w:p>
          <w:p w:rsidR="00203121" w:rsidRPr="000B0313" w:rsidRDefault="005D6E7C" w:rsidP="005D6E7C">
            <w:pPr>
              <w:widowControl w:val="0"/>
              <w:spacing w:after="0"/>
              <w:jc w:val="center"/>
              <w:rPr>
                <w:rFonts w:ascii="GHEA Grapalat" w:hAnsi="GHEA Grapalat"/>
              </w:rPr>
            </w:pPr>
            <w:r w:rsidRPr="000B0313">
              <w:rPr>
                <w:rFonts w:ascii="GHEA Grapalat" w:hAnsi="GHEA Grapalat"/>
              </w:rPr>
              <w:t xml:space="preserve">« </w:t>
            </w:r>
            <w:r w:rsidR="00203121" w:rsidRPr="000B0313">
              <w:rPr>
                <w:rFonts w:ascii="GHEA Grapalat" w:hAnsi="GHEA Grapalat"/>
              </w:rPr>
              <w:t>20</w:t>
            </w:r>
          </w:p>
        </w:tc>
        <w:tc>
          <w:tcPr>
            <w:tcW w:w="1707" w:type="dxa"/>
            <w:tcBorders>
              <w:top w:val="single" w:sz="4" w:space="0" w:color="auto"/>
              <w:left w:val="single" w:sz="4" w:space="0" w:color="auto"/>
              <w:bottom w:val="single" w:sz="4" w:space="0" w:color="auto"/>
              <w:right w:val="single" w:sz="4" w:space="0" w:color="auto"/>
            </w:tcBorders>
          </w:tcPr>
          <w:p w:rsidR="00203121" w:rsidRPr="000B0313" w:rsidRDefault="00203121" w:rsidP="005D6E7C">
            <w:pPr>
              <w:widowControl w:val="0"/>
              <w:spacing w:after="0"/>
              <w:jc w:val="center"/>
              <w:rPr>
                <w:rFonts w:ascii="GHEA Grapalat" w:hAnsi="GHEA Grapalat"/>
              </w:rPr>
            </w:pPr>
          </w:p>
          <w:p w:rsidR="00203121" w:rsidRPr="000B0313" w:rsidRDefault="00203121" w:rsidP="005D6E7C">
            <w:pPr>
              <w:widowControl w:val="0"/>
              <w:spacing w:after="0"/>
              <w:jc w:val="center"/>
              <w:rPr>
                <w:rFonts w:ascii="GHEA Grapalat" w:hAnsi="GHEA Grapalat"/>
              </w:rPr>
            </w:pPr>
            <w:r w:rsidRPr="000B0313">
              <w:rPr>
                <w:rFonts w:ascii="GHEA Grapalat" w:hAnsi="GHEA Grapalat"/>
              </w:rPr>
              <w:t>Մինչև</w:t>
            </w:r>
            <w:r w:rsidR="005D6E7C" w:rsidRPr="000B0313">
              <w:rPr>
                <w:rFonts w:ascii="GHEA Grapalat" w:hAnsi="GHEA Grapalat"/>
              </w:rPr>
              <w:t xml:space="preserve"> </w:t>
            </w:r>
            <w:r w:rsidRPr="000B0313">
              <w:rPr>
                <w:rFonts w:ascii="GHEA Grapalat" w:hAnsi="GHEA Grapalat"/>
              </w:rPr>
              <w:t>800</w:t>
            </w:r>
          </w:p>
        </w:tc>
      </w:tr>
      <w:tr w:rsidR="00203121" w:rsidRPr="000B0313" w:rsidTr="007F4094">
        <w:trPr>
          <w:trHeight w:val="375"/>
          <w:jc w:val="center"/>
        </w:trPr>
        <w:tc>
          <w:tcPr>
            <w:tcW w:w="10351" w:type="dxa"/>
            <w:gridSpan w:val="8"/>
            <w:tcBorders>
              <w:top w:val="single" w:sz="4" w:space="0" w:color="auto"/>
              <w:left w:val="single" w:sz="12" w:space="0" w:color="auto"/>
              <w:bottom w:val="single" w:sz="4" w:space="0" w:color="auto"/>
              <w:right w:val="single" w:sz="12" w:space="0" w:color="auto"/>
            </w:tcBorders>
          </w:tcPr>
          <w:p w:rsidR="00476F69" w:rsidRPr="000B0313" w:rsidRDefault="00476F69" w:rsidP="002A7C8E">
            <w:pPr>
              <w:widowControl w:val="0"/>
              <w:tabs>
                <w:tab w:val="left" w:pos="0"/>
              </w:tabs>
              <w:spacing w:after="0"/>
              <w:ind w:firstLine="720"/>
              <w:jc w:val="center"/>
              <w:rPr>
                <w:rFonts w:ascii="GHEA Grapalat" w:hAnsi="GHEA Grapalat"/>
                <w:b/>
                <w:i/>
              </w:rPr>
            </w:pPr>
          </w:p>
          <w:p w:rsidR="00476F69" w:rsidRPr="000B0313" w:rsidRDefault="00203121" w:rsidP="000479D6">
            <w:pPr>
              <w:widowControl w:val="0"/>
              <w:tabs>
                <w:tab w:val="left" w:pos="0"/>
              </w:tabs>
              <w:spacing w:after="0"/>
              <w:ind w:firstLine="720"/>
              <w:jc w:val="center"/>
              <w:rPr>
                <w:rFonts w:ascii="GHEA Grapalat" w:hAnsi="GHEA Grapalat"/>
                <w:b/>
                <w:i/>
                <w:lang w:val="en-US"/>
              </w:rPr>
            </w:pPr>
            <w:r w:rsidRPr="000B0313">
              <w:rPr>
                <w:rFonts w:ascii="GHEA Grapalat" w:hAnsi="GHEA Grapalat"/>
                <w:b/>
                <w:i/>
                <w:lang w:val="en-US"/>
              </w:rPr>
              <w:t>II</w:t>
            </w:r>
            <w:r w:rsidR="007F1F7A">
              <w:rPr>
                <w:rFonts w:ascii="GHEA Grapalat" w:hAnsi="GHEA Grapalat"/>
                <w:b/>
                <w:i/>
                <w:lang w:val="en-US"/>
              </w:rPr>
              <w:t>.</w:t>
            </w:r>
            <w:r w:rsidRPr="000B0313">
              <w:rPr>
                <w:rFonts w:ascii="GHEA Grapalat" w:hAnsi="GHEA Grapalat"/>
                <w:b/>
                <w:i/>
              </w:rPr>
              <w:t xml:space="preserve"> Ջրի մշակումը առանց կոագուլյանտների և ֆլոկուլյանտների կիրառման</w:t>
            </w:r>
          </w:p>
        </w:tc>
      </w:tr>
      <w:tr w:rsidR="00203121" w:rsidRPr="000B0313" w:rsidTr="007F4094">
        <w:trPr>
          <w:trHeight w:val="1057"/>
          <w:jc w:val="center"/>
        </w:trPr>
        <w:tc>
          <w:tcPr>
            <w:tcW w:w="3383" w:type="dxa"/>
            <w:tcBorders>
              <w:top w:val="single" w:sz="4" w:space="0" w:color="auto"/>
              <w:left w:val="single" w:sz="4" w:space="0" w:color="auto"/>
              <w:bottom w:val="single" w:sz="4" w:space="0" w:color="auto"/>
              <w:right w:val="single" w:sz="4" w:space="0" w:color="auto"/>
            </w:tcBorders>
          </w:tcPr>
          <w:p w:rsidR="00203121" w:rsidRPr="000B0313" w:rsidRDefault="00203121" w:rsidP="000B0313">
            <w:pPr>
              <w:widowControl w:val="0"/>
              <w:spacing w:after="0"/>
              <w:rPr>
                <w:rFonts w:ascii="GHEA Grapalat" w:hAnsi="GHEA Grapalat"/>
              </w:rPr>
            </w:pPr>
            <w:r w:rsidRPr="000B0313">
              <w:rPr>
                <w:rFonts w:ascii="GHEA Grapalat" w:hAnsi="GHEA Grapalat"/>
              </w:rPr>
              <w:t>11.</w:t>
            </w:r>
            <w:r w:rsidR="00640F34">
              <w:rPr>
                <w:rFonts w:ascii="GHEA Grapalat" w:hAnsi="GHEA Grapalat"/>
                <w:lang w:val="en-US"/>
              </w:rPr>
              <w:t xml:space="preserve"> </w:t>
            </w:r>
            <w:r w:rsidRPr="000B0313">
              <w:rPr>
                <w:rFonts w:ascii="GHEA Grapalat" w:hAnsi="GHEA Grapalat"/>
              </w:rPr>
              <w:t>Խոշորահատիկ ֆիլտրեր ջրի մասնակի պարզեցման համար</w:t>
            </w:r>
          </w:p>
        </w:tc>
        <w:tc>
          <w:tcPr>
            <w:tcW w:w="1360" w:type="dxa"/>
            <w:tcBorders>
              <w:top w:val="single" w:sz="4" w:space="0" w:color="auto"/>
              <w:left w:val="single" w:sz="4" w:space="0" w:color="auto"/>
              <w:bottom w:val="single" w:sz="4" w:space="0" w:color="auto"/>
              <w:right w:val="single" w:sz="4" w:space="0" w:color="auto"/>
            </w:tcBorders>
          </w:tcPr>
          <w:p w:rsidR="00203121" w:rsidRPr="000B0313" w:rsidRDefault="00203121" w:rsidP="00152FF4">
            <w:pPr>
              <w:widowControl w:val="0"/>
              <w:spacing w:after="0"/>
              <w:jc w:val="center"/>
              <w:rPr>
                <w:rFonts w:ascii="GHEA Grapalat" w:hAnsi="GHEA Grapalat"/>
              </w:rPr>
            </w:pPr>
          </w:p>
          <w:p w:rsidR="00203121" w:rsidRPr="000B0313" w:rsidRDefault="00203121" w:rsidP="00152FF4">
            <w:pPr>
              <w:widowControl w:val="0"/>
              <w:spacing w:after="0"/>
              <w:jc w:val="center"/>
              <w:rPr>
                <w:rFonts w:ascii="GHEA Grapalat" w:hAnsi="GHEA Grapalat"/>
              </w:rPr>
            </w:pPr>
            <w:r w:rsidRPr="000B0313">
              <w:rPr>
                <w:rFonts w:ascii="GHEA Grapalat" w:hAnsi="GHEA Grapalat"/>
              </w:rPr>
              <w:t>Մինչև 150</w:t>
            </w:r>
          </w:p>
        </w:tc>
        <w:tc>
          <w:tcPr>
            <w:tcW w:w="1343" w:type="dxa"/>
            <w:gridSpan w:val="2"/>
            <w:tcBorders>
              <w:top w:val="single" w:sz="4" w:space="0" w:color="auto"/>
              <w:left w:val="single" w:sz="4" w:space="0" w:color="auto"/>
              <w:bottom w:val="single" w:sz="4" w:space="0" w:color="auto"/>
              <w:right w:val="single" w:sz="4" w:space="0" w:color="auto"/>
            </w:tcBorders>
          </w:tcPr>
          <w:p w:rsidR="00203121" w:rsidRPr="000B0313" w:rsidRDefault="00203121" w:rsidP="00152FF4">
            <w:pPr>
              <w:widowControl w:val="0"/>
              <w:spacing w:after="0"/>
              <w:jc w:val="center"/>
              <w:rPr>
                <w:rFonts w:ascii="GHEA Grapalat" w:hAnsi="GHEA Grapalat"/>
              </w:rPr>
            </w:pPr>
            <w:r w:rsidRPr="000B0313">
              <w:rPr>
                <w:rFonts w:ascii="GHEA Grapalat" w:hAnsi="GHEA Grapalat"/>
              </w:rPr>
              <w:t>(</w:t>
            </w:r>
            <w:r w:rsidR="00152FF4" w:rsidRPr="000B0313">
              <w:rPr>
                <w:rFonts w:ascii="GHEA Grapalat" w:hAnsi="GHEA Grapalat"/>
              </w:rPr>
              <w:t>30</w:t>
            </w:r>
            <w:r w:rsidRPr="000B0313">
              <w:rPr>
                <w:rFonts w:ascii="GHEA Grapalat" w:hAnsi="GHEA Grapalat"/>
              </w:rPr>
              <w:sym w:font="Arial" w:char="2013"/>
            </w:r>
            <w:r w:rsidRPr="000B0313">
              <w:rPr>
                <w:rFonts w:ascii="GHEA Grapalat" w:hAnsi="GHEA Grapalat"/>
              </w:rPr>
              <w:t>50)% սկզբնակա նի</w:t>
            </w:r>
          </w:p>
        </w:tc>
        <w:tc>
          <w:tcPr>
            <w:tcW w:w="1276" w:type="dxa"/>
            <w:gridSpan w:val="2"/>
            <w:tcBorders>
              <w:top w:val="single" w:sz="4" w:space="0" w:color="auto"/>
              <w:left w:val="single" w:sz="4" w:space="0" w:color="auto"/>
              <w:bottom w:val="single" w:sz="4" w:space="0" w:color="auto"/>
              <w:right w:val="single" w:sz="4" w:space="0" w:color="auto"/>
            </w:tcBorders>
          </w:tcPr>
          <w:p w:rsidR="00203121" w:rsidRPr="000B0313" w:rsidRDefault="00203121" w:rsidP="00152FF4">
            <w:pPr>
              <w:widowControl w:val="0"/>
              <w:spacing w:after="0"/>
              <w:jc w:val="center"/>
              <w:rPr>
                <w:rFonts w:ascii="GHEA Grapalat" w:hAnsi="GHEA Grapalat"/>
              </w:rPr>
            </w:pPr>
            <w:r w:rsidRPr="000B0313">
              <w:rPr>
                <w:rFonts w:ascii="GHEA Grapalat" w:hAnsi="GHEA Grapalat"/>
              </w:rPr>
              <w:t>Մինչև 120</w:t>
            </w:r>
          </w:p>
        </w:tc>
        <w:tc>
          <w:tcPr>
            <w:tcW w:w="1282" w:type="dxa"/>
            <w:tcBorders>
              <w:top w:val="single" w:sz="4" w:space="0" w:color="auto"/>
              <w:left w:val="single" w:sz="4" w:space="0" w:color="auto"/>
              <w:bottom w:val="single" w:sz="4" w:space="0" w:color="auto"/>
              <w:right w:val="single" w:sz="4" w:space="0" w:color="auto"/>
            </w:tcBorders>
          </w:tcPr>
          <w:p w:rsidR="00203121" w:rsidRPr="000B0313" w:rsidRDefault="000B0313" w:rsidP="00152FF4">
            <w:pPr>
              <w:widowControl w:val="0"/>
              <w:spacing w:after="0"/>
              <w:jc w:val="center"/>
              <w:rPr>
                <w:rFonts w:ascii="GHEA Grapalat" w:hAnsi="GHEA Grapalat"/>
              </w:rPr>
            </w:pPr>
            <w:r>
              <w:rPr>
                <w:rFonts w:ascii="GHEA Grapalat" w:hAnsi="GHEA Grapalat"/>
              </w:rPr>
              <w:t>Այնպիսի</w:t>
            </w:r>
            <w:r w:rsidR="00203121" w:rsidRPr="000B0313">
              <w:rPr>
                <w:rFonts w:ascii="GHEA Grapalat" w:hAnsi="GHEA Grapalat"/>
              </w:rPr>
              <w:t>, ինչպիսին սկզբնա կանն է</w:t>
            </w:r>
          </w:p>
        </w:tc>
        <w:tc>
          <w:tcPr>
            <w:tcW w:w="1707" w:type="dxa"/>
            <w:tcBorders>
              <w:top w:val="single" w:sz="4" w:space="0" w:color="auto"/>
              <w:left w:val="single" w:sz="4" w:space="0" w:color="auto"/>
              <w:bottom w:val="single" w:sz="4" w:space="0" w:color="auto"/>
              <w:right w:val="single" w:sz="4" w:space="0" w:color="auto"/>
            </w:tcBorders>
          </w:tcPr>
          <w:p w:rsidR="00203121" w:rsidRPr="000B0313" w:rsidRDefault="00203121" w:rsidP="00152FF4">
            <w:pPr>
              <w:widowControl w:val="0"/>
              <w:spacing w:after="0"/>
              <w:jc w:val="center"/>
              <w:rPr>
                <w:rFonts w:ascii="GHEA Grapalat" w:hAnsi="GHEA Grapalat"/>
              </w:rPr>
            </w:pPr>
            <w:r w:rsidRPr="000B0313">
              <w:rPr>
                <w:rFonts w:ascii="GHEA Grapalat" w:hAnsi="GHEA Grapalat"/>
              </w:rPr>
              <w:t>Ցանկացած</w:t>
            </w:r>
          </w:p>
        </w:tc>
      </w:tr>
      <w:tr w:rsidR="00145FC1" w:rsidRPr="000B0313" w:rsidTr="007F4094">
        <w:trPr>
          <w:trHeight w:val="1542"/>
          <w:jc w:val="center"/>
        </w:trPr>
        <w:tc>
          <w:tcPr>
            <w:tcW w:w="3383" w:type="dxa"/>
            <w:tcBorders>
              <w:top w:val="single" w:sz="4" w:space="0" w:color="auto"/>
              <w:left w:val="single" w:sz="4" w:space="0" w:color="auto"/>
              <w:bottom w:val="single" w:sz="4" w:space="0" w:color="auto"/>
              <w:right w:val="single" w:sz="4" w:space="0" w:color="auto"/>
            </w:tcBorders>
          </w:tcPr>
          <w:p w:rsidR="00145FC1" w:rsidRPr="000B0313" w:rsidRDefault="00145FC1" w:rsidP="000B0313">
            <w:pPr>
              <w:widowControl w:val="0"/>
              <w:tabs>
                <w:tab w:val="left" w:pos="-6159"/>
              </w:tabs>
              <w:spacing w:after="0"/>
              <w:ind w:hanging="39"/>
              <w:rPr>
                <w:rFonts w:ascii="GHEA Grapalat" w:hAnsi="GHEA Grapalat"/>
                <w:color w:val="000000"/>
              </w:rPr>
            </w:pPr>
            <w:r w:rsidRPr="000B0313">
              <w:rPr>
                <w:rFonts w:ascii="GHEA Grapalat" w:hAnsi="GHEA Grapalat"/>
                <w:color w:val="000000"/>
              </w:rPr>
              <w:t>12.</w:t>
            </w:r>
            <w:r w:rsidR="00640F34">
              <w:rPr>
                <w:rFonts w:ascii="GHEA Grapalat" w:hAnsi="GHEA Grapalat"/>
                <w:color w:val="000000"/>
                <w:lang w:val="en-US"/>
              </w:rPr>
              <w:t xml:space="preserve"> </w:t>
            </w:r>
            <w:r w:rsidRPr="000B0313">
              <w:rPr>
                <w:rFonts w:ascii="GHEA Grapalat" w:hAnsi="GHEA Grapalat"/>
                <w:color w:val="000000"/>
              </w:rPr>
              <w:t>Պարզարաններ վարարումների ժամանակ բարձր պղտորության ջրերի նախնական պարզեցման համար</w:t>
            </w:r>
          </w:p>
        </w:tc>
        <w:tc>
          <w:tcPr>
            <w:tcW w:w="1360" w:type="dxa"/>
            <w:tcBorders>
              <w:top w:val="single" w:sz="4" w:space="0" w:color="auto"/>
              <w:left w:val="single" w:sz="4" w:space="0" w:color="auto"/>
              <w:bottom w:val="single" w:sz="4" w:space="0" w:color="auto"/>
              <w:right w:val="single" w:sz="4" w:space="0" w:color="auto"/>
            </w:tcBorders>
          </w:tcPr>
          <w:p w:rsidR="00145FC1" w:rsidRPr="000B0313" w:rsidRDefault="00145FC1" w:rsidP="00152FF4">
            <w:pPr>
              <w:widowControl w:val="0"/>
              <w:tabs>
                <w:tab w:val="left" w:pos="-6159"/>
              </w:tabs>
              <w:spacing w:after="0"/>
              <w:ind w:hanging="39"/>
              <w:jc w:val="center"/>
              <w:rPr>
                <w:rFonts w:ascii="GHEA Grapalat" w:hAnsi="GHEA Grapalat"/>
                <w:color w:val="000000"/>
              </w:rPr>
            </w:pPr>
          </w:p>
          <w:p w:rsidR="00145FC1" w:rsidRPr="000B0313" w:rsidRDefault="00145FC1" w:rsidP="00152FF4">
            <w:pPr>
              <w:widowControl w:val="0"/>
              <w:tabs>
                <w:tab w:val="left" w:pos="-6159"/>
              </w:tabs>
              <w:spacing w:after="0"/>
              <w:ind w:hanging="39"/>
              <w:jc w:val="center"/>
              <w:rPr>
                <w:rFonts w:ascii="GHEA Grapalat" w:hAnsi="GHEA Grapalat"/>
                <w:color w:val="000000"/>
              </w:rPr>
            </w:pPr>
            <w:r w:rsidRPr="000B0313">
              <w:rPr>
                <w:rFonts w:ascii="GHEA Grapalat" w:hAnsi="GHEA Grapalat"/>
                <w:color w:val="000000"/>
              </w:rPr>
              <w:t>5000-ից բարձր</w:t>
            </w:r>
          </w:p>
          <w:p w:rsidR="00145FC1" w:rsidRPr="000B0313" w:rsidRDefault="00145FC1" w:rsidP="00152FF4">
            <w:pPr>
              <w:tabs>
                <w:tab w:val="left" w:pos="-6159"/>
              </w:tabs>
              <w:ind w:hanging="39"/>
              <w:jc w:val="center"/>
              <w:rPr>
                <w:rFonts w:ascii="GHEA Grapalat" w:hAnsi="GHEA Grapalat"/>
              </w:rPr>
            </w:pPr>
          </w:p>
          <w:p w:rsidR="00145FC1" w:rsidRPr="000B0313" w:rsidRDefault="00145FC1" w:rsidP="00152FF4">
            <w:pPr>
              <w:tabs>
                <w:tab w:val="left" w:pos="-6159"/>
              </w:tabs>
              <w:ind w:hanging="39"/>
              <w:jc w:val="center"/>
              <w:rPr>
                <w:rFonts w:ascii="GHEA Grapalat" w:hAnsi="GHEA Grapalat"/>
              </w:rPr>
            </w:pPr>
          </w:p>
        </w:tc>
        <w:tc>
          <w:tcPr>
            <w:tcW w:w="1343" w:type="dxa"/>
            <w:gridSpan w:val="2"/>
            <w:tcBorders>
              <w:top w:val="single" w:sz="4" w:space="0" w:color="auto"/>
              <w:left w:val="single" w:sz="4" w:space="0" w:color="auto"/>
              <w:bottom w:val="single" w:sz="4" w:space="0" w:color="auto"/>
              <w:right w:val="single" w:sz="4" w:space="0" w:color="auto"/>
            </w:tcBorders>
          </w:tcPr>
          <w:p w:rsidR="00145FC1" w:rsidRPr="000B0313" w:rsidRDefault="00145FC1" w:rsidP="00152FF4">
            <w:pPr>
              <w:widowControl w:val="0"/>
              <w:tabs>
                <w:tab w:val="left" w:pos="-6159"/>
              </w:tabs>
              <w:spacing w:after="0"/>
              <w:ind w:hanging="39"/>
              <w:jc w:val="center"/>
              <w:rPr>
                <w:rFonts w:ascii="GHEA Grapalat" w:hAnsi="GHEA Grapalat"/>
                <w:color w:val="000000"/>
              </w:rPr>
            </w:pPr>
          </w:p>
          <w:p w:rsidR="00145FC1" w:rsidRPr="000B0313" w:rsidRDefault="00145FC1" w:rsidP="00152FF4">
            <w:pPr>
              <w:widowControl w:val="0"/>
              <w:tabs>
                <w:tab w:val="left" w:pos="-6159"/>
              </w:tabs>
              <w:spacing w:after="0"/>
              <w:ind w:hanging="39"/>
              <w:jc w:val="center"/>
              <w:rPr>
                <w:rFonts w:ascii="GHEA Grapalat" w:hAnsi="GHEA Grapalat"/>
                <w:color w:val="000000"/>
              </w:rPr>
            </w:pPr>
            <w:r w:rsidRPr="000B0313">
              <w:rPr>
                <w:rFonts w:ascii="GHEA Grapalat" w:hAnsi="GHEA Grapalat"/>
                <w:color w:val="000000"/>
              </w:rPr>
              <w:t>Մինչև  1500</w:t>
            </w:r>
          </w:p>
          <w:p w:rsidR="00145FC1" w:rsidRPr="000B0313" w:rsidRDefault="00145FC1" w:rsidP="00152FF4">
            <w:pPr>
              <w:tabs>
                <w:tab w:val="left" w:pos="-6159"/>
              </w:tabs>
              <w:ind w:hanging="39"/>
              <w:jc w:val="center"/>
              <w:rPr>
                <w:rFonts w:ascii="GHEA Grapalat" w:hAnsi="GHEA Grapalat"/>
              </w:rPr>
            </w:pPr>
          </w:p>
          <w:p w:rsidR="00152FF4" w:rsidRPr="000B0313" w:rsidRDefault="00152FF4" w:rsidP="00152FF4">
            <w:pPr>
              <w:widowControl w:val="0"/>
              <w:tabs>
                <w:tab w:val="left" w:pos="-6159"/>
              </w:tabs>
              <w:spacing w:after="0"/>
              <w:ind w:hanging="39"/>
              <w:jc w:val="center"/>
              <w:rPr>
                <w:rFonts w:ascii="GHEA Grapalat" w:hAnsi="GHEA Grapalat"/>
                <w:color w:val="000000"/>
                <w:lang w:val="en-US"/>
              </w:rPr>
            </w:pPr>
          </w:p>
          <w:p w:rsidR="00145FC1" w:rsidRPr="000B0313" w:rsidRDefault="00145FC1" w:rsidP="00152FF4">
            <w:pPr>
              <w:tabs>
                <w:tab w:val="left" w:pos="-6159"/>
              </w:tabs>
              <w:ind w:hanging="39"/>
              <w:jc w:val="center"/>
              <w:rPr>
                <w:rFonts w:ascii="GHEA Grapalat" w:hAnsi="GHEA Grapalat"/>
              </w:rPr>
            </w:pPr>
          </w:p>
        </w:tc>
        <w:tc>
          <w:tcPr>
            <w:tcW w:w="1276" w:type="dxa"/>
            <w:gridSpan w:val="2"/>
            <w:tcBorders>
              <w:top w:val="single" w:sz="4" w:space="0" w:color="auto"/>
              <w:left w:val="single" w:sz="4" w:space="0" w:color="auto"/>
              <w:bottom w:val="single" w:sz="4" w:space="0" w:color="auto"/>
              <w:right w:val="single" w:sz="4" w:space="0" w:color="auto"/>
            </w:tcBorders>
          </w:tcPr>
          <w:p w:rsidR="00145FC1" w:rsidRPr="000B0313" w:rsidRDefault="00145FC1" w:rsidP="00152FF4">
            <w:pPr>
              <w:widowControl w:val="0"/>
              <w:tabs>
                <w:tab w:val="left" w:pos="-6159"/>
              </w:tabs>
              <w:spacing w:after="0"/>
              <w:ind w:hanging="39"/>
              <w:jc w:val="center"/>
              <w:rPr>
                <w:rFonts w:ascii="GHEA Grapalat" w:hAnsi="GHEA Grapalat"/>
                <w:color w:val="000000"/>
              </w:rPr>
            </w:pPr>
          </w:p>
          <w:p w:rsidR="00145FC1" w:rsidRPr="000B0313" w:rsidRDefault="00145FC1" w:rsidP="00152FF4">
            <w:pPr>
              <w:widowControl w:val="0"/>
              <w:tabs>
                <w:tab w:val="left" w:pos="-6159"/>
              </w:tabs>
              <w:spacing w:after="0"/>
              <w:ind w:hanging="39"/>
              <w:jc w:val="center"/>
              <w:rPr>
                <w:rFonts w:ascii="GHEA Grapalat" w:hAnsi="GHEA Grapalat"/>
                <w:color w:val="000000"/>
              </w:rPr>
            </w:pPr>
          </w:p>
          <w:p w:rsidR="00145FC1" w:rsidRPr="000B0313" w:rsidRDefault="00145FC1" w:rsidP="00152FF4">
            <w:pPr>
              <w:widowControl w:val="0"/>
              <w:tabs>
                <w:tab w:val="left" w:pos="-6159"/>
              </w:tabs>
              <w:spacing w:after="0"/>
              <w:ind w:hanging="39"/>
              <w:jc w:val="center"/>
              <w:rPr>
                <w:rFonts w:ascii="GHEA Grapalat" w:hAnsi="GHEA Grapalat"/>
                <w:color w:val="000000"/>
              </w:rPr>
            </w:pPr>
            <w:r w:rsidRPr="000B0313">
              <w:rPr>
                <w:rFonts w:ascii="GHEA Grapalat" w:hAnsi="GHEA Grapalat"/>
                <w:color w:val="000000"/>
              </w:rPr>
              <w:t>-</w:t>
            </w:r>
          </w:p>
          <w:p w:rsidR="00145FC1" w:rsidRPr="000B0313" w:rsidRDefault="00145FC1" w:rsidP="00152FF4">
            <w:pPr>
              <w:tabs>
                <w:tab w:val="left" w:pos="-6159"/>
              </w:tabs>
              <w:ind w:hanging="39"/>
              <w:jc w:val="center"/>
              <w:rPr>
                <w:rFonts w:ascii="GHEA Grapalat" w:hAnsi="GHEA Grapalat"/>
              </w:rPr>
            </w:pPr>
          </w:p>
          <w:p w:rsidR="00145FC1" w:rsidRPr="000B0313" w:rsidRDefault="00145FC1" w:rsidP="00152FF4">
            <w:pPr>
              <w:tabs>
                <w:tab w:val="left" w:pos="-6159"/>
              </w:tabs>
              <w:ind w:hanging="39"/>
              <w:jc w:val="center"/>
              <w:rPr>
                <w:rFonts w:ascii="GHEA Grapalat" w:hAnsi="GHEA Grapalat"/>
              </w:rPr>
            </w:pPr>
          </w:p>
        </w:tc>
        <w:tc>
          <w:tcPr>
            <w:tcW w:w="1282" w:type="dxa"/>
            <w:tcBorders>
              <w:top w:val="single" w:sz="4" w:space="0" w:color="auto"/>
              <w:left w:val="single" w:sz="4" w:space="0" w:color="auto"/>
              <w:bottom w:val="single" w:sz="4" w:space="0" w:color="auto"/>
              <w:right w:val="single" w:sz="4" w:space="0" w:color="auto"/>
            </w:tcBorders>
          </w:tcPr>
          <w:p w:rsidR="00145FC1" w:rsidRPr="000B0313" w:rsidRDefault="00145FC1" w:rsidP="00152FF4">
            <w:pPr>
              <w:widowControl w:val="0"/>
              <w:tabs>
                <w:tab w:val="left" w:pos="-6159"/>
              </w:tabs>
              <w:spacing w:after="0"/>
              <w:ind w:hanging="39"/>
              <w:jc w:val="center"/>
              <w:rPr>
                <w:rFonts w:ascii="GHEA Grapalat" w:hAnsi="GHEA Grapalat"/>
                <w:color w:val="000000"/>
              </w:rPr>
            </w:pPr>
          </w:p>
          <w:p w:rsidR="00145FC1" w:rsidRPr="000B0313" w:rsidRDefault="00145FC1" w:rsidP="00152FF4">
            <w:pPr>
              <w:widowControl w:val="0"/>
              <w:tabs>
                <w:tab w:val="left" w:pos="-6159"/>
              </w:tabs>
              <w:spacing w:after="0"/>
              <w:ind w:hanging="39"/>
              <w:jc w:val="center"/>
              <w:rPr>
                <w:rFonts w:ascii="GHEA Grapalat" w:hAnsi="GHEA Grapalat"/>
                <w:color w:val="000000"/>
              </w:rPr>
            </w:pPr>
          </w:p>
          <w:p w:rsidR="00145FC1" w:rsidRPr="000B0313" w:rsidRDefault="00145FC1" w:rsidP="00152FF4">
            <w:pPr>
              <w:widowControl w:val="0"/>
              <w:tabs>
                <w:tab w:val="left" w:pos="-6159"/>
              </w:tabs>
              <w:spacing w:after="0"/>
              <w:ind w:hanging="39"/>
              <w:jc w:val="center"/>
              <w:rPr>
                <w:rFonts w:ascii="GHEA Grapalat" w:hAnsi="GHEA Grapalat"/>
                <w:color w:val="000000"/>
              </w:rPr>
            </w:pPr>
            <w:r w:rsidRPr="000B0313">
              <w:rPr>
                <w:rFonts w:ascii="GHEA Grapalat" w:hAnsi="GHEA Grapalat"/>
                <w:color w:val="000000"/>
              </w:rPr>
              <w:t>-</w:t>
            </w:r>
          </w:p>
          <w:p w:rsidR="00145FC1" w:rsidRPr="000B0313" w:rsidRDefault="00145FC1" w:rsidP="00152FF4">
            <w:pPr>
              <w:tabs>
                <w:tab w:val="left" w:pos="-6159"/>
              </w:tabs>
              <w:ind w:hanging="39"/>
              <w:jc w:val="center"/>
              <w:rPr>
                <w:rFonts w:ascii="GHEA Grapalat" w:hAnsi="GHEA Grapalat"/>
              </w:rPr>
            </w:pPr>
          </w:p>
          <w:p w:rsidR="00145FC1" w:rsidRPr="000B0313" w:rsidRDefault="00145FC1" w:rsidP="00152FF4">
            <w:pPr>
              <w:tabs>
                <w:tab w:val="left" w:pos="-6159"/>
              </w:tabs>
              <w:ind w:hanging="39"/>
              <w:jc w:val="center"/>
              <w:rPr>
                <w:rFonts w:ascii="GHEA Grapalat" w:hAnsi="GHEA Grapalat"/>
              </w:rPr>
            </w:pPr>
          </w:p>
        </w:tc>
        <w:tc>
          <w:tcPr>
            <w:tcW w:w="1707" w:type="dxa"/>
            <w:tcBorders>
              <w:top w:val="single" w:sz="4" w:space="0" w:color="auto"/>
              <w:left w:val="single" w:sz="4" w:space="0" w:color="auto"/>
              <w:bottom w:val="single" w:sz="4" w:space="0" w:color="auto"/>
              <w:right w:val="single" w:sz="4" w:space="0" w:color="auto"/>
            </w:tcBorders>
          </w:tcPr>
          <w:p w:rsidR="00145FC1" w:rsidRPr="000B0313" w:rsidRDefault="00145FC1" w:rsidP="00152FF4">
            <w:pPr>
              <w:widowControl w:val="0"/>
              <w:tabs>
                <w:tab w:val="left" w:pos="-6159"/>
              </w:tabs>
              <w:spacing w:after="0"/>
              <w:ind w:hanging="39"/>
              <w:jc w:val="center"/>
              <w:rPr>
                <w:rFonts w:ascii="GHEA Grapalat" w:hAnsi="GHEA Grapalat"/>
                <w:color w:val="000000"/>
              </w:rPr>
            </w:pPr>
          </w:p>
          <w:p w:rsidR="00145FC1" w:rsidRPr="000B0313" w:rsidRDefault="00145FC1" w:rsidP="00152FF4">
            <w:pPr>
              <w:widowControl w:val="0"/>
              <w:tabs>
                <w:tab w:val="left" w:pos="-6159"/>
              </w:tabs>
              <w:spacing w:after="0"/>
              <w:ind w:hanging="39"/>
              <w:jc w:val="center"/>
              <w:rPr>
                <w:rFonts w:ascii="GHEA Grapalat" w:hAnsi="GHEA Grapalat"/>
                <w:color w:val="000000"/>
              </w:rPr>
            </w:pPr>
          </w:p>
          <w:p w:rsidR="00145FC1" w:rsidRPr="000B0313" w:rsidRDefault="00145FC1" w:rsidP="00152FF4">
            <w:pPr>
              <w:widowControl w:val="0"/>
              <w:tabs>
                <w:tab w:val="left" w:pos="-6159"/>
              </w:tabs>
              <w:spacing w:after="0"/>
              <w:ind w:hanging="39"/>
              <w:jc w:val="center"/>
              <w:rPr>
                <w:rFonts w:ascii="GHEA Grapalat" w:hAnsi="GHEA Grapalat"/>
                <w:color w:val="000000"/>
              </w:rPr>
            </w:pPr>
            <w:r w:rsidRPr="000B0313">
              <w:rPr>
                <w:rFonts w:ascii="GHEA Grapalat" w:hAnsi="GHEA Grapalat"/>
                <w:color w:val="000000"/>
              </w:rPr>
              <w:t>-</w:t>
            </w:r>
          </w:p>
          <w:p w:rsidR="00145FC1" w:rsidRPr="000B0313" w:rsidRDefault="00145FC1" w:rsidP="00152FF4">
            <w:pPr>
              <w:tabs>
                <w:tab w:val="left" w:pos="-6159"/>
              </w:tabs>
              <w:ind w:hanging="39"/>
              <w:jc w:val="center"/>
              <w:rPr>
                <w:rFonts w:ascii="GHEA Grapalat" w:hAnsi="GHEA Grapalat"/>
              </w:rPr>
            </w:pPr>
          </w:p>
          <w:p w:rsidR="00145FC1" w:rsidRPr="000B0313" w:rsidRDefault="00145FC1" w:rsidP="00152FF4">
            <w:pPr>
              <w:widowControl w:val="0"/>
              <w:tabs>
                <w:tab w:val="left" w:pos="-6159"/>
              </w:tabs>
              <w:spacing w:after="0"/>
              <w:rPr>
                <w:rFonts w:ascii="GHEA Grapalat" w:hAnsi="GHEA Grapalat"/>
                <w:lang w:val="en-US"/>
              </w:rPr>
            </w:pPr>
          </w:p>
        </w:tc>
      </w:tr>
      <w:tr w:rsidR="00476F69" w:rsidRPr="000B0313" w:rsidTr="007F4094">
        <w:trPr>
          <w:trHeight w:val="1426"/>
          <w:jc w:val="center"/>
        </w:trPr>
        <w:tc>
          <w:tcPr>
            <w:tcW w:w="3383" w:type="dxa"/>
            <w:tcBorders>
              <w:top w:val="single" w:sz="4" w:space="0" w:color="auto"/>
              <w:left w:val="single" w:sz="4" w:space="0" w:color="auto"/>
              <w:bottom w:val="single" w:sz="4" w:space="0" w:color="auto"/>
              <w:right w:val="single" w:sz="4" w:space="0" w:color="auto"/>
            </w:tcBorders>
          </w:tcPr>
          <w:p w:rsidR="00476F69" w:rsidRDefault="00476F69" w:rsidP="000B0313">
            <w:pPr>
              <w:widowControl w:val="0"/>
              <w:tabs>
                <w:tab w:val="left" w:pos="-6159"/>
              </w:tabs>
              <w:spacing w:after="0"/>
              <w:ind w:hanging="39"/>
              <w:rPr>
                <w:rFonts w:ascii="GHEA Grapalat" w:hAnsi="GHEA Grapalat"/>
                <w:color w:val="000000"/>
              </w:rPr>
            </w:pPr>
            <w:r w:rsidRPr="000B0313">
              <w:rPr>
                <w:rFonts w:ascii="GHEA Grapalat" w:hAnsi="GHEA Grapalat"/>
                <w:color w:val="000000"/>
              </w:rPr>
              <w:t xml:space="preserve">13. Դանդաղ գործողության ֆիլտրեր ավազի շերտի մեխանիկական կամ հիդրավլիկական վերականգնումով </w:t>
            </w:r>
          </w:p>
          <w:p w:rsidR="000B0313" w:rsidRPr="000B0313" w:rsidRDefault="000B0313" w:rsidP="000B0313">
            <w:pPr>
              <w:widowControl w:val="0"/>
              <w:tabs>
                <w:tab w:val="left" w:pos="-6159"/>
              </w:tabs>
              <w:spacing w:after="0"/>
              <w:ind w:hanging="39"/>
              <w:rPr>
                <w:rFonts w:ascii="GHEA Grapalat" w:hAnsi="GHEA Grapalat"/>
                <w:color w:val="000000"/>
              </w:rPr>
            </w:pPr>
          </w:p>
        </w:tc>
        <w:tc>
          <w:tcPr>
            <w:tcW w:w="1360" w:type="dxa"/>
            <w:tcBorders>
              <w:top w:val="single" w:sz="4" w:space="0" w:color="auto"/>
              <w:left w:val="single" w:sz="4" w:space="0" w:color="auto"/>
              <w:bottom w:val="single" w:sz="4" w:space="0" w:color="auto"/>
              <w:right w:val="single" w:sz="4" w:space="0" w:color="auto"/>
            </w:tcBorders>
          </w:tcPr>
          <w:p w:rsidR="00476F69" w:rsidRPr="000B0313" w:rsidRDefault="00476F69" w:rsidP="00152FF4">
            <w:pPr>
              <w:widowControl w:val="0"/>
              <w:tabs>
                <w:tab w:val="left" w:pos="-6159"/>
              </w:tabs>
              <w:spacing w:after="0"/>
              <w:ind w:hanging="39"/>
              <w:jc w:val="center"/>
              <w:rPr>
                <w:rFonts w:ascii="GHEA Grapalat" w:hAnsi="GHEA Grapalat"/>
                <w:color w:val="000000"/>
              </w:rPr>
            </w:pPr>
            <w:r w:rsidRPr="000B0313">
              <w:rPr>
                <w:rFonts w:ascii="GHEA Grapalat" w:hAnsi="GHEA Grapalat"/>
                <w:color w:val="000000"/>
              </w:rPr>
              <w:t>Մինչև 50</w:t>
            </w:r>
          </w:p>
          <w:p w:rsidR="00476F69" w:rsidRPr="000B0313" w:rsidRDefault="00476F69" w:rsidP="00152FF4">
            <w:pPr>
              <w:tabs>
                <w:tab w:val="left" w:pos="-6159"/>
              </w:tabs>
              <w:ind w:hanging="39"/>
              <w:jc w:val="center"/>
              <w:rPr>
                <w:rFonts w:ascii="GHEA Grapalat" w:hAnsi="GHEA Grapalat"/>
                <w:color w:val="000000"/>
              </w:rPr>
            </w:pPr>
          </w:p>
        </w:tc>
        <w:tc>
          <w:tcPr>
            <w:tcW w:w="1343" w:type="dxa"/>
            <w:gridSpan w:val="2"/>
            <w:tcBorders>
              <w:top w:val="single" w:sz="4" w:space="0" w:color="auto"/>
              <w:left w:val="single" w:sz="4" w:space="0" w:color="auto"/>
              <w:bottom w:val="single" w:sz="4" w:space="0" w:color="auto"/>
              <w:right w:val="single" w:sz="4" w:space="0" w:color="auto"/>
            </w:tcBorders>
          </w:tcPr>
          <w:p w:rsidR="00476F69" w:rsidRPr="000B0313" w:rsidRDefault="00476F69" w:rsidP="00152FF4">
            <w:pPr>
              <w:widowControl w:val="0"/>
              <w:tabs>
                <w:tab w:val="left" w:pos="-6159"/>
              </w:tabs>
              <w:spacing w:after="0"/>
              <w:ind w:hanging="39"/>
              <w:jc w:val="center"/>
              <w:rPr>
                <w:rFonts w:ascii="GHEA Grapalat" w:hAnsi="GHEA Grapalat"/>
                <w:color w:val="000000"/>
              </w:rPr>
            </w:pPr>
            <w:r w:rsidRPr="000B0313">
              <w:rPr>
                <w:rFonts w:ascii="GHEA Grapalat" w:hAnsi="GHEA Grapalat"/>
                <w:color w:val="000000"/>
              </w:rPr>
              <w:t>1,5</w:t>
            </w:r>
          </w:p>
          <w:p w:rsidR="00476F69" w:rsidRPr="000B0313" w:rsidRDefault="00476F69" w:rsidP="00152FF4">
            <w:pPr>
              <w:tabs>
                <w:tab w:val="left" w:pos="-6159"/>
              </w:tabs>
              <w:ind w:hanging="39"/>
              <w:jc w:val="center"/>
              <w:rPr>
                <w:rFonts w:ascii="GHEA Grapalat" w:hAnsi="GHEA Grapalat"/>
                <w:color w:val="000000"/>
              </w:rPr>
            </w:pPr>
          </w:p>
        </w:tc>
        <w:tc>
          <w:tcPr>
            <w:tcW w:w="1276" w:type="dxa"/>
            <w:gridSpan w:val="2"/>
            <w:tcBorders>
              <w:top w:val="single" w:sz="4" w:space="0" w:color="auto"/>
              <w:left w:val="single" w:sz="4" w:space="0" w:color="auto"/>
              <w:bottom w:val="single" w:sz="4" w:space="0" w:color="auto"/>
              <w:right w:val="single" w:sz="4" w:space="0" w:color="auto"/>
            </w:tcBorders>
          </w:tcPr>
          <w:p w:rsidR="00476F69" w:rsidRPr="000B0313" w:rsidRDefault="00476F69" w:rsidP="00152FF4">
            <w:pPr>
              <w:widowControl w:val="0"/>
              <w:tabs>
                <w:tab w:val="left" w:pos="-6159"/>
              </w:tabs>
              <w:spacing w:after="0"/>
              <w:ind w:hanging="39"/>
              <w:jc w:val="center"/>
              <w:rPr>
                <w:rFonts w:ascii="GHEA Grapalat" w:hAnsi="GHEA Grapalat"/>
                <w:color w:val="000000"/>
              </w:rPr>
            </w:pPr>
            <w:r w:rsidRPr="000B0313">
              <w:rPr>
                <w:rFonts w:ascii="GHEA Grapalat" w:hAnsi="GHEA Grapalat"/>
                <w:color w:val="000000"/>
              </w:rPr>
              <w:t>Մինչև 50</w:t>
            </w:r>
          </w:p>
          <w:p w:rsidR="00476F69" w:rsidRPr="000B0313" w:rsidRDefault="00476F69" w:rsidP="00152FF4">
            <w:pPr>
              <w:tabs>
                <w:tab w:val="left" w:pos="-6159"/>
              </w:tabs>
              <w:ind w:hanging="39"/>
              <w:jc w:val="center"/>
              <w:rPr>
                <w:rFonts w:ascii="GHEA Grapalat" w:hAnsi="GHEA Grapalat"/>
                <w:color w:val="000000"/>
              </w:rPr>
            </w:pPr>
          </w:p>
        </w:tc>
        <w:tc>
          <w:tcPr>
            <w:tcW w:w="1282" w:type="dxa"/>
            <w:tcBorders>
              <w:top w:val="single" w:sz="4" w:space="0" w:color="auto"/>
              <w:left w:val="single" w:sz="4" w:space="0" w:color="auto"/>
              <w:bottom w:val="single" w:sz="4" w:space="0" w:color="auto"/>
              <w:right w:val="single" w:sz="4" w:space="0" w:color="auto"/>
            </w:tcBorders>
          </w:tcPr>
          <w:p w:rsidR="00476F69" w:rsidRPr="000B0313" w:rsidRDefault="00476F69" w:rsidP="00152FF4">
            <w:pPr>
              <w:widowControl w:val="0"/>
              <w:tabs>
                <w:tab w:val="left" w:pos="-6159"/>
              </w:tabs>
              <w:spacing w:after="0"/>
              <w:ind w:hanging="39"/>
              <w:jc w:val="center"/>
              <w:rPr>
                <w:rFonts w:ascii="GHEA Grapalat" w:hAnsi="GHEA Grapalat"/>
                <w:color w:val="000000"/>
              </w:rPr>
            </w:pPr>
            <w:r w:rsidRPr="000B0313">
              <w:rPr>
                <w:rFonts w:ascii="GHEA Grapalat" w:hAnsi="GHEA Grapalat"/>
                <w:color w:val="000000"/>
              </w:rPr>
              <w:t>Մինչև 30</w:t>
            </w:r>
          </w:p>
          <w:p w:rsidR="00476F69" w:rsidRPr="000B0313" w:rsidRDefault="00476F69" w:rsidP="00152FF4">
            <w:pPr>
              <w:tabs>
                <w:tab w:val="left" w:pos="-6159"/>
              </w:tabs>
              <w:ind w:hanging="39"/>
              <w:jc w:val="center"/>
              <w:rPr>
                <w:rFonts w:ascii="GHEA Grapalat" w:hAnsi="GHEA Grapalat"/>
                <w:color w:val="000000"/>
              </w:rPr>
            </w:pPr>
          </w:p>
        </w:tc>
        <w:tc>
          <w:tcPr>
            <w:tcW w:w="1707" w:type="dxa"/>
            <w:tcBorders>
              <w:top w:val="single" w:sz="4" w:space="0" w:color="auto"/>
              <w:left w:val="single" w:sz="4" w:space="0" w:color="auto"/>
              <w:bottom w:val="single" w:sz="4" w:space="0" w:color="auto"/>
              <w:right w:val="single" w:sz="4" w:space="0" w:color="auto"/>
            </w:tcBorders>
          </w:tcPr>
          <w:p w:rsidR="00476F69" w:rsidRPr="000B0313" w:rsidRDefault="00476F69" w:rsidP="00152FF4">
            <w:pPr>
              <w:widowControl w:val="0"/>
              <w:tabs>
                <w:tab w:val="left" w:pos="-6159"/>
              </w:tabs>
              <w:spacing w:after="0"/>
              <w:ind w:hanging="39"/>
              <w:jc w:val="center"/>
              <w:rPr>
                <w:rFonts w:ascii="GHEA Grapalat" w:hAnsi="GHEA Grapalat"/>
                <w:color w:val="000000"/>
              </w:rPr>
            </w:pPr>
            <w:r w:rsidRPr="000B0313">
              <w:rPr>
                <w:rFonts w:ascii="GHEA Grapalat" w:hAnsi="GHEA Grapalat"/>
                <w:color w:val="000000"/>
              </w:rPr>
              <w:t>Մինչև 500</w:t>
            </w:r>
          </w:p>
          <w:p w:rsidR="00476F69" w:rsidRPr="000B0313" w:rsidRDefault="00476F69" w:rsidP="00152FF4">
            <w:pPr>
              <w:tabs>
                <w:tab w:val="left" w:pos="-6159"/>
              </w:tabs>
              <w:ind w:hanging="39"/>
              <w:jc w:val="center"/>
              <w:rPr>
                <w:rFonts w:ascii="GHEA Grapalat" w:hAnsi="GHEA Grapalat"/>
                <w:color w:val="000000"/>
              </w:rPr>
            </w:pPr>
          </w:p>
          <w:p w:rsidR="00476F69" w:rsidRPr="000B0313" w:rsidRDefault="00476F69" w:rsidP="00152FF4">
            <w:pPr>
              <w:tabs>
                <w:tab w:val="left" w:pos="-6159"/>
              </w:tabs>
              <w:ind w:hanging="39"/>
              <w:jc w:val="center"/>
              <w:rPr>
                <w:rFonts w:ascii="GHEA Grapalat" w:hAnsi="GHEA Grapalat"/>
                <w:color w:val="000000"/>
              </w:rPr>
            </w:pPr>
          </w:p>
          <w:p w:rsidR="00476F69" w:rsidRPr="000B0313" w:rsidRDefault="00476F69" w:rsidP="00152FF4">
            <w:pPr>
              <w:widowControl w:val="0"/>
              <w:tabs>
                <w:tab w:val="left" w:pos="-6159"/>
              </w:tabs>
              <w:spacing w:after="0"/>
              <w:rPr>
                <w:rFonts w:ascii="GHEA Grapalat" w:hAnsi="GHEA Grapalat"/>
                <w:color w:val="000000"/>
              </w:rPr>
            </w:pPr>
          </w:p>
        </w:tc>
      </w:tr>
      <w:tr w:rsidR="00145FC1" w:rsidRPr="000B0313" w:rsidTr="007F4094">
        <w:trPr>
          <w:trHeight w:val="361"/>
          <w:jc w:val="center"/>
        </w:trPr>
        <w:tc>
          <w:tcPr>
            <w:tcW w:w="3383" w:type="dxa"/>
            <w:tcBorders>
              <w:top w:val="single" w:sz="4" w:space="0" w:color="auto"/>
              <w:left w:val="single" w:sz="4" w:space="0" w:color="auto"/>
              <w:bottom w:val="single" w:sz="4" w:space="0" w:color="auto"/>
            </w:tcBorders>
          </w:tcPr>
          <w:p w:rsidR="00145FC1" w:rsidRDefault="00145FC1" w:rsidP="000B0313">
            <w:pPr>
              <w:widowControl w:val="0"/>
              <w:tabs>
                <w:tab w:val="left" w:pos="0"/>
              </w:tabs>
              <w:spacing w:after="0"/>
              <w:rPr>
                <w:rFonts w:ascii="GHEA Grapalat" w:hAnsi="GHEA Grapalat"/>
                <w:color w:val="000000"/>
              </w:rPr>
            </w:pPr>
            <w:r w:rsidRPr="000B0313">
              <w:rPr>
                <w:rFonts w:ascii="GHEA Grapalat" w:hAnsi="GHEA Grapalat"/>
                <w:color w:val="000000"/>
              </w:rPr>
              <w:t>14.</w:t>
            </w:r>
            <w:r w:rsidR="00640F34">
              <w:rPr>
                <w:rFonts w:ascii="GHEA Grapalat" w:hAnsi="GHEA Grapalat"/>
                <w:color w:val="000000"/>
                <w:lang w:val="en-US"/>
              </w:rPr>
              <w:t xml:space="preserve"> </w:t>
            </w:r>
            <w:r w:rsidRPr="000B0313">
              <w:rPr>
                <w:rFonts w:ascii="GHEA Grapalat" w:hAnsi="GHEA Grapalat"/>
                <w:color w:val="000000"/>
              </w:rPr>
              <w:t>Ջրի նախնական մաքրում (նստվածքի անընդհատ հեռացումով հորիզոնական պարզարան կամ խճի բազմաշերտ ֆիլտր) - դանդաղ գործողության ֆիլտրեր</w:t>
            </w:r>
          </w:p>
          <w:p w:rsidR="000B0313" w:rsidRDefault="000B0313" w:rsidP="000B0313">
            <w:pPr>
              <w:widowControl w:val="0"/>
              <w:tabs>
                <w:tab w:val="left" w:pos="0"/>
              </w:tabs>
              <w:spacing w:after="0"/>
              <w:rPr>
                <w:rFonts w:ascii="GHEA Grapalat" w:hAnsi="GHEA Grapalat"/>
                <w:color w:val="000000"/>
              </w:rPr>
            </w:pPr>
          </w:p>
          <w:p w:rsidR="000B0313" w:rsidRDefault="000B0313" w:rsidP="000B0313">
            <w:pPr>
              <w:widowControl w:val="0"/>
              <w:tabs>
                <w:tab w:val="left" w:pos="0"/>
              </w:tabs>
              <w:spacing w:after="0"/>
              <w:rPr>
                <w:rFonts w:ascii="GHEA Grapalat" w:hAnsi="GHEA Grapalat"/>
                <w:color w:val="000000"/>
              </w:rPr>
            </w:pPr>
          </w:p>
          <w:p w:rsidR="000B0313" w:rsidRPr="000B0313" w:rsidRDefault="000B0313" w:rsidP="000B0313">
            <w:pPr>
              <w:widowControl w:val="0"/>
              <w:tabs>
                <w:tab w:val="left" w:pos="0"/>
              </w:tabs>
              <w:spacing w:after="0"/>
              <w:rPr>
                <w:rFonts w:ascii="GHEA Grapalat" w:hAnsi="GHEA Grapalat"/>
                <w:color w:val="000000"/>
              </w:rPr>
            </w:pPr>
          </w:p>
        </w:tc>
        <w:tc>
          <w:tcPr>
            <w:tcW w:w="1360" w:type="dxa"/>
            <w:tcBorders>
              <w:top w:val="single" w:sz="4" w:space="0" w:color="auto"/>
              <w:left w:val="single" w:sz="4" w:space="0" w:color="auto"/>
              <w:bottom w:val="single" w:sz="4" w:space="0" w:color="auto"/>
            </w:tcBorders>
          </w:tcPr>
          <w:p w:rsidR="00145FC1" w:rsidRPr="000B0313" w:rsidRDefault="00145FC1" w:rsidP="00476F69">
            <w:pPr>
              <w:tabs>
                <w:tab w:val="left" w:pos="0"/>
              </w:tabs>
              <w:ind w:firstLine="720"/>
              <w:jc w:val="center"/>
              <w:rPr>
                <w:rFonts w:ascii="GHEA Grapalat" w:hAnsi="GHEA Grapalat"/>
                <w:color w:val="000000"/>
              </w:rPr>
            </w:pPr>
          </w:p>
          <w:p w:rsidR="00145FC1" w:rsidRPr="000B0313" w:rsidRDefault="00145FC1" w:rsidP="00476F69">
            <w:pPr>
              <w:widowControl w:val="0"/>
              <w:tabs>
                <w:tab w:val="left" w:pos="0"/>
              </w:tabs>
              <w:spacing w:after="0"/>
              <w:ind w:hanging="7"/>
              <w:jc w:val="center"/>
              <w:rPr>
                <w:rFonts w:ascii="GHEA Grapalat" w:hAnsi="GHEA Grapalat"/>
                <w:color w:val="000000"/>
              </w:rPr>
            </w:pPr>
            <w:r w:rsidRPr="000B0313">
              <w:rPr>
                <w:rFonts w:ascii="GHEA Grapalat" w:hAnsi="GHEA Grapalat"/>
                <w:color w:val="000000"/>
              </w:rPr>
              <w:t>250</w:t>
            </w:r>
          </w:p>
        </w:tc>
        <w:tc>
          <w:tcPr>
            <w:tcW w:w="1335" w:type="dxa"/>
            <w:tcBorders>
              <w:top w:val="single" w:sz="4" w:space="0" w:color="auto"/>
              <w:left w:val="single" w:sz="4" w:space="0" w:color="auto"/>
              <w:bottom w:val="single" w:sz="4" w:space="0" w:color="auto"/>
            </w:tcBorders>
          </w:tcPr>
          <w:p w:rsidR="00145FC1" w:rsidRPr="000B0313" w:rsidRDefault="00145FC1" w:rsidP="00476F69">
            <w:pPr>
              <w:tabs>
                <w:tab w:val="left" w:pos="0"/>
              </w:tabs>
              <w:ind w:firstLine="720"/>
              <w:jc w:val="center"/>
              <w:rPr>
                <w:rFonts w:ascii="GHEA Grapalat" w:hAnsi="GHEA Grapalat"/>
                <w:color w:val="000000"/>
              </w:rPr>
            </w:pPr>
          </w:p>
          <w:p w:rsidR="00145FC1" w:rsidRPr="000B0313" w:rsidRDefault="00145FC1" w:rsidP="00476F69">
            <w:pPr>
              <w:tabs>
                <w:tab w:val="left" w:pos="0"/>
              </w:tabs>
              <w:jc w:val="center"/>
              <w:rPr>
                <w:rFonts w:ascii="GHEA Grapalat" w:hAnsi="GHEA Grapalat"/>
                <w:color w:val="000000"/>
              </w:rPr>
            </w:pPr>
            <w:r w:rsidRPr="000B0313">
              <w:rPr>
                <w:rFonts w:ascii="GHEA Grapalat" w:hAnsi="GHEA Grapalat"/>
                <w:color w:val="000000"/>
              </w:rPr>
              <w:t>1.5</w:t>
            </w:r>
          </w:p>
          <w:p w:rsidR="00145FC1" w:rsidRPr="000B0313" w:rsidRDefault="00145FC1" w:rsidP="00476F69">
            <w:pPr>
              <w:widowControl w:val="0"/>
              <w:tabs>
                <w:tab w:val="left" w:pos="0"/>
              </w:tabs>
              <w:spacing w:after="0"/>
              <w:ind w:firstLine="720"/>
              <w:jc w:val="center"/>
              <w:rPr>
                <w:rFonts w:ascii="GHEA Grapalat" w:hAnsi="GHEA Grapalat"/>
                <w:color w:val="000000"/>
              </w:rPr>
            </w:pPr>
          </w:p>
        </w:tc>
        <w:tc>
          <w:tcPr>
            <w:tcW w:w="1275" w:type="dxa"/>
            <w:gridSpan w:val="2"/>
            <w:tcBorders>
              <w:top w:val="single" w:sz="4" w:space="0" w:color="auto"/>
              <w:left w:val="single" w:sz="4" w:space="0" w:color="auto"/>
              <w:bottom w:val="single" w:sz="4" w:space="0" w:color="auto"/>
            </w:tcBorders>
          </w:tcPr>
          <w:p w:rsidR="00145FC1" w:rsidRPr="000B0313" w:rsidRDefault="00145FC1" w:rsidP="00476F69">
            <w:pPr>
              <w:tabs>
                <w:tab w:val="left" w:pos="0"/>
              </w:tabs>
              <w:ind w:firstLine="720"/>
              <w:jc w:val="center"/>
              <w:rPr>
                <w:rFonts w:ascii="GHEA Grapalat" w:hAnsi="GHEA Grapalat"/>
                <w:color w:val="000000"/>
              </w:rPr>
            </w:pPr>
          </w:p>
          <w:p w:rsidR="00145FC1" w:rsidRPr="000B0313" w:rsidRDefault="00145FC1" w:rsidP="00476F69">
            <w:pPr>
              <w:tabs>
                <w:tab w:val="left" w:pos="0"/>
              </w:tabs>
              <w:ind w:hanging="52"/>
              <w:jc w:val="center"/>
              <w:rPr>
                <w:rFonts w:ascii="GHEA Grapalat" w:hAnsi="GHEA Grapalat"/>
                <w:color w:val="000000"/>
              </w:rPr>
            </w:pPr>
            <w:r w:rsidRPr="000B0313">
              <w:rPr>
                <w:rFonts w:ascii="GHEA Grapalat" w:hAnsi="GHEA Grapalat"/>
                <w:color w:val="000000"/>
              </w:rPr>
              <w:t>«50</w:t>
            </w:r>
          </w:p>
          <w:p w:rsidR="00145FC1" w:rsidRPr="000B0313" w:rsidRDefault="00145FC1" w:rsidP="00476F69">
            <w:pPr>
              <w:widowControl w:val="0"/>
              <w:tabs>
                <w:tab w:val="left" w:pos="0"/>
              </w:tabs>
              <w:spacing w:after="0"/>
              <w:ind w:firstLine="720"/>
              <w:jc w:val="center"/>
              <w:rPr>
                <w:rFonts w:ascii="GHEA Grapalat" w:hAnsi="GHEA Grapalat"/>
                <w:color w:val="000000"/>
              </w:rPr>
            </w:pPr>
          </w:p>
        </w:tc>
        <w:tc>
          <w:tcPr>
            <w:tcW w:w="1291" w:type="dxa"/>
            <w:gridSpan w:val="2"/>
            <w:tcBorders>
              <w:top w:val="single" w:sz="4" w:space="0" w:color="auto"/>
              <w:left w:val="single" w:sz="4" w:space="0" w:color="auto"/>
              <w:bottom w:val="single" w:sz="4" w:space="0" w:color="auto"/>
            </w:tcBorders>
          </w:tcPr>
          <w:p w:rsidR="00145FC1" w:rsidRPr="000B0313" w:rsidRDefault="00145FC1" w:rsidP="00476F69">
            <w:pPr>
              <w:tabs>
                <w:tab w:val="left" w:pos="0"/>
              </w:tabs>
              <w:ind w:firstLine="720"/>
              <w:jc w:val="center"/>
              <w:rPr>
                <w:rFonts w:ascii="GHEA Grapalat" w:hAnsi="GHEA Grapalat"/>
                <w:color w:val="000000"/>
              </w:rPr>
            </w:pPr>
          </w:p>
          <w:p w:rsidR="00145FC1" w:rsidRPr="000B0313" w:rsidRDefault="00145FC1" w:rsidP="00476F69">
            <w:pPr>
              <w:tabs>
                <w:tab w:val="left" w:pos="0"/>
              </w:tabs>
              <w:ind w:firstLine="23"/>
              <w:jc w:val="center"/>
              <w:rPr>
                <w:rFonts w:ascii="GHEA Grapalat" w:hAnsi="GHEA Grapalat"/>
                <w:color w:val="000000"/>
              </w:rPr>
            </w:pPr>
            <w:r w:rsidRPr="000B0313">
              <w:rPr>
                <w:rFonts w:ascii="GHEA Grapalat" w:hAnsi="GHEA Grapalat"/>
                <w:color w:val="000000"/>
              </w:rPr>
              <w:t>«30</w:t>
            </w:r>
          </w:p>
          <w:p w:rsidR="00145FC1" w:rsidRPr="000B0313" w:rsidRDefault="00145FC1" w:rsidP="00476F69">
            <w:pPr>
              <w:widowControl w:val="0"/>
              <w:tabs>
                <w:tab w:val="left" w:pos="0"/>
              </w:tabs>
              <w:spacing w:after="0"/>
              <w:ind w:firstLine="720"/>
              <w:jc w:val="center"/>
              <w:rPr>
                <w:rFonts w:ascii="GHEA Grapalat" w:hAnsi="GHEA Grapalat"/>
                <w:color w:val="000000"/>
              </w:rPr>
            </w:pPr>
          </w:p>
        </w:tc>
        <w:tc>
          <w:tcPr>
            <w:tcW w:w="1707" w:type="dxa"/>
            <w:tcBorders>
              <w:top w:val="single" w:sz="4" w:space="0" w:color="auto"/>
              <w:left w:val="single" w:sz="4" w:space="0" w:color="auto"/>
              <w:bottom w:val="single" w:sz="4" w:space="0" w:color="auto"/>
              <w:right w:val="single" w:sz="4" w:space="0" w:color="auto"/>
            </w:tcBorders>
          </w:tcPr>
          <w:p w:rsidR="00476F69" w:rsidRPr="000B0313" w:rsidRDefault="00476F69" w:rsidP="00476F69">
            <w:pPr>
              <w:widowControl w:val="0"/>
              <w:tabs>
                <w:tab w:val="left" w:pos="-6159"/>
              </w:tabs>
              <w:spacing w:after="0"/>
              <w:ind w:hanging="39"/>
              <w:jc w:val="center"/>
              <w:rPr>
                <w:rFonts w:ascii="GHEA Grapalat" w:hAnsi="GHEA Grapalat"/>
                <w:color w:val="000000"/>
              </w:rPr>
            </w:pPr>
          </w:p>
          <w:p w:rsidR="00476F69" w:rsidRPr="000B0313" w:rsidRDefault="00476F69" w:rsidP="00476F69">
            <w:pPr>
              <w:widowControl w:val="0"/>
              <w:tabs>
                <w:tab w:val="left" w:pos="-6159"/>
              </w:tabs>
              <w:spacing w:after="0"/>
              <w:jc w:val="center"/>
              <w:rPr>
                <w:rFonts w:ascii="GHEA Grapalat" w:hAnsi="GHEA Grapalat"/>
                <w:color w:val="000000"/>
              </w:rPr>
            </w:pPr>
            <w:r w:rsidRPr="000B0313">
              <w:rPr>
                <w:rFonts w:ascii="GHEA Grapalat" w:hAnsi="GHEA Grapalat"/>
                <w:color w:val="000000"/>
              </w:rPr>
              <w:t>« 500</w:t>
            </w:r>
          </w:p>
          <w:p w:rsidR="00476F69" w:rsidRPr="000B0313" w:rsidRDefault="00476F69" w:rsidP="00476F69">
            <w:pPr>
              <w:widowControl w:val="0"/>
              <w:tabs>
                <w:tab w:val="left" w:pos="-6159"/>
              </w:tabs>
              <w:spacing w:after="0"/>
              <w:ind w:hanging="39"/>
              <w:jc w:val="center"/>
              <w:rPr>
                <w:rFonts w:ascii="GHEA Grapalat" w:hAnsi="GHEA Grapalat"/>
                <w:color w:val="000000"/>
              </w:rPr>
            </w:pPr>
          </w:p>
          <w:p w:rsidR="00476F69" w:rsidRPr="000B0313" w:rsidRDefault="00476F69" w:rsidP="00476F69">
            <w:pPr>
              <w:widowControl w:val="0"/>
              <w:tabs>
                <w:tab w:val="left" w:pos="-6159"/>
              </w:tabs>
              <w:spacing w:after="0"/>
              <w:ind w:hanging="39"/>
              <w:jc w:val="center"/>
              <w:rPr>
                <w:rFonts w:ascii="GHEA Grapalat" w:hAnsi="GHEA Grapalat"/>
                <w:color w:val="000000"/>
              </w:rPr>
            </w:pPr>
          </w:p>
          <w:p w:rsidR="00476F69" w:rsidRPr="000B0313" w:rsidRDefault="00476F69" w:rsidP="00476F69">
            <w:pPr>
              <w:widowControl w:val="0"/>
              <w:tabs>
                <w:tab w:val="left" w:pos="-6159"/>
              </w:tabs>
              <w:spacing w:after="0"/>
              <w:ind w:hanging="39"/>
              <w:jc w:val="center"/>
              <w:rPr>
                <w:rFonts w:ascii="GHEA Grapalat" w:hAnsi="GHEA Grapalat"/>
                <w:color w:val="000000"/>
              </w:rPr>
            </w:pPr>
          </w:p>
          <w:p w:rsidR="00145FC1" w:rsidRPr="000B0313" w:rsidRDefault="00145FC1" w:rsidP="00476F69">
            <w:pPr>
              <w:widowControl w:val="0"/>
              <w:tabs>
                <w:tab w:val="left" w:pos="-6159"/>
              </w:tabs>
              <w:spacing w:after="0"/>
              <w:jc w:val="center"/>
              <w:rPr>
                <w:rFonts w:ascii="GHEA Grapalat" w:hAnsi="GHEA Grapalat"/>
                <w:color w:val="000000"/>
              </w:rPr>
            </w:pPr>
          </w:p>
        </w:tc>
      </w:tr>
      <w:tr w:rsidR="00E06744" w:rsidRPr="00F12F28" w:rsidTr="007F4094">
        <w:trPr>
          <w:trHeight w:val="435"/>
          <w:jc w:val="center"/>
        </w:trPr>
        <w:tc>
          <w:tcPr>
            <w:tcW w:w="10351" w:type="dxa"/>
            <w:gridSpan w:val="8"/>
            <w:tcBorders>
              <w:top w:val="single" w:sz="4" w:space="0" w:color="auto"/>
              <w:left w:val="single" w:sz="4" w:space="0" w:color="auto"/>
              <w:bottom w:val="single" w:sz="4" w:space="0" w:color="auto"/>
              <w:right w:val="single" w:sz="4" w:space="0" w:color="auto"/>
            </w:tcBorders>
          </w:tcPr>
          <w:p w:rsidR="00E06744" w:rsidRPr="00F12F28" w:rsidRDefault="00E06744" w:rsidP="000B0313">
            <w:pPr>
              <w:widowControl w:val="0"/>
              <w:tabs>
                <w:tab w:val="left" w:pos="0"/>
              </w:tabs>
              <w:spacing w:after="0"/>
              <w:jc w:val="right"/>
              <w:rPr>
                <w:rFonts w:ascii="GHEA Grapalat" w:hAnsi="GHEA Grapalat"/>
                <w:bCs/>
                <w:color w:val="000000"/>
                <w:sz w:val="20"/>
                <w:szCs w:val="20"/>
                <w:lang w:val="en-US"/>
              </w:rPr>
            </w:pPr>
            <w:r w:rsidRPr="00F12F28">
              <w:rPr>
                <w:rFonts w:ascii="GHEA Grapalat" w:hAnsi="GHEA Grapalat"/>
                <w:sz w:val="20"/>
                <w:szCs w:val="20"/>
              </w:rPr>
              <w:lastRenderedPageBreak/>
              <w:t>Աղյուսակ 13</w:t>
            </w:r>
            <w:r w:rsidRPr="00F12F28">
              <w:rPr>
                <w:rFonts w:ascii="GHEA Grapalat" w:hAnsi="GHEA Grapalat"/>
                <w:sz w:val="20"/>
                <w:szCs w:val="20"/>
                <w:lang w:val="en-US"/>
              </w:rPr>
              <w:t>-ի շարունակությունը</w:t>
            </w:r>
          </w:p>
        </w:tc>
      </w:tr>
      <w:tr w:rsidR="00145FC1" w:rsidRPr="000B0313" w:rsidTr="007F4094">
        <w:trPr>
          <w:trHeight w:val="2895"/>
          <w:jc w:val="center"/>
        </w:trPr>
        <w:tc>
          <w:tcPr>
            <w:tcW w:w="10351" w:type="dxa"/>
            <w:gridSpan w:val="8"/>
            <w:tcBorders>
              <w:top w:val="single" w:sz="4" w:space="0" w:color="auto"/>
              <w:left w:val="single" w:sz="4" w:space="0" w:color="auto"/>
              <w:bottom w:val="single" w:sz="4" w:space="0" w:color="auto"/>
              <w:right w:val="single" w:sz="4" w:space="0" w:color="auto"/>
            </w:tcBorders>
          </w:tcPr>
          <w:p w:rsidR="00145FC1" w:rsidRPr="000B0313" w:rsidRDefault="00145FC1" w:rsidP="00640F34">
            <w:pPr>
              <w:widowControl w:val="0"/>
              <w:spacing w:after="0"/>
              <w:ind w:firstLine="159"/>
              <w:jc w:val="both"/>
              <w:rPr>
                <w:rFonts w:ascii="GHEA Grapalat" w:hAnsi="GHEA Grapalat"/>
                <w:bCs/>
                <w:color w:val="000000"/>
                <w:sz w:val="20"/>
                <w:szCs w:val="20"/>
              </w:rPr>
            </w:pPr>
            <w:r w:rsidRPr="000B0313">
              <w:rPr>
                <w:rFonts w:ascii="GHEA Grapalat" w:hAnsi="GHEA Grapalat"/>
                <w:bCs/>
                <w:color w:val="000000"/>
              </w:rPr>
              <w:t>1</w:t>
            </w:r>
            <w:r w:rsidRPr="000B0313">
              <w:rPr>
                <w:rFonts w:ascii="GHEA Grapalat" w:hAnsi="GHEA Grapalat"/>
                <w:bCs/>
                <w:color w:val="000000"/>
                <w:sz w:val="20"/>
                <w:szCs w:val="20"/>
              </w:rPr>
              <w:t>. Պղտորությունը նշված է գումարային տեսքով, ներառյալ ռեագենտների ներմուծումից առաջացածը:</w:t>
            </w:r>
          </w:p>
          <w:p w:rsidR="00145FC1" w:rsidRPr="000B0313" w:rsidRDefault="00145FC1" w:rsidP="00640F34">
            <w:pPr>
              <w:widowControl w:val="0"/>
              <w:tabs>
                <w:tab w:val="left" w:pos="0"/>
              </w:tabs>
              <w:spacing w:after="0"/>
              <w:ind w:firstLine="159"/>
              <w:jc w:val="both"/>
              <w:rPr>
                <w:rFonts w:ascii="GHEA Grapalat" w:hAnsi="GHEA Grapalat"/>
                <w:bCs/>
                <w:color w:val="000000"/>
                <w:sz w:val="20"/>
                <w:szCs w:val="20"/>
              </w:rPr>
            </w:pPr>
            <w:r w:rsidRPr="000B0313">
              <w:rPr>
                <w:rFonts w:ascii="GHEA Grapalat" w:hAnsi="GHEA Grapalat"/>
                <w:bCs/>
                <w:color w:val="000000"/>
                <w:sz w:val="20"/>
                <w:szCs w:val="20"/>
              </w:rPr>
              <w:t>2. Ջրառի կառուցվածքներում կամ ջրի մշակման կայաններում անհրաժեշտ է նախատեսել</w:t>
            </w:r>
            <w:r w:rsidR="00FC0915" w:rsidRPr="000B0313">
              <w:rPr>
                <w:rFonts w:ascii="GHEA Grapalat" w:hAnsi="GHEA Grapalat"/>
                <w:bCs/>
                <w:color w:val="000000"/>
                <w:sz w:val="20"/>
                <w:szCs w:val="20"/>
              </w:rPr>
              <w:t xml:space="preserve"> 0.5-2</w:t>
            </w:r>
            <w:r w:rsidRPr="000B0313">
              <w:rPr>
                <w:rFonts w:ascii="GHEA Grapalat" w:hAnsi="GHEA Grapalat"/>
                <w:bCs/>
                <w:color w:val="000000"/>
                <w:sz w:val="20"/>
                <w:szCs w:val="20"/>
              </w:rPr>
              <w:t>մմ անցքերով ցանցերի տեղակայում: Ջրում պլանկտոնների ավելի քան</w:t>
            </w:r>
            <w:r w:rsidR="00FC0915" w:rsidRPr="000B0313">
              <w:rPr>
                <w:rFonts w:ascii="GHEA Grapalat" w:hAnsi="GHEA Grapalat"/>
                <w:bCs/>
                <w:color w:val="000000"/>
                <w:sz w:val="20"/>
                <w:szCs w:val="20"/>
              </w:rPr>
              <w:t xml:space="preserve"> 1000</w:t>
            </w:r>
            <w:r w:rsidRPr="000B0313">
              <w:rPr>
                <w:rFonts w:ascii="GHEA Grapalat" w:hAnsi="GHEA Grapalat"/>
                <w:bCs/>
                <w:color w:val="000000"/>
                <w:sz w:val="20"/>
                <w:szCs w:val="20"/>
              </w:rPr>
              <w:t>բջ/մլ միջին ամսական պարունակության և «ծաղկման»՝ տարեկան մեկ ամսից ավելի տևողության դեպքում ի լրումն ցանցերի հարկավոր է նախատեսել միկրոֆիլտրերի տեղակայում ջրառի կամ ջրի մշակման կայանում:</w:t>
            </w:r>
          </w:p>
          <w:p w:rsidR="00145FC1" w:rsidRPr="000B0313" w:rsidRDefault="00145FC1" w:rsidP="00640F34">
            <w:pPr>
              <w:widowControl w:val="0"/>
              <w:tabs>
                <w:tab w:val="left" w:pos="0"/>
              </w:tabs>
              <w:spacing w:after="0" w:line="240" w:lineRule="auto"/>
              <w:ind w:firstLine="159"/>
              <w:jc w:val="both"/>
              <w:rPr>
                <w:rFonts w:ascii="GHEA Grapalat" w:eastAsia="Times New Roman" w:hAnsi="GHEA Grapalat" w:cs="Sylfaen"/>
                <w:color w:val="000000"/>
                <w:sz w:val="20"/>
                <w:szCs w:val="20"/>
              </w:rPr>
            </w:pPr>
            <w:r w:rsidRPr="000B0313">
              <w:rPr>
                <w:rFonts w:ascii="Calibri" w:eastAsia="Times New Roman" w:hAnsi="Calibri" w:cs="Calibri"/>
                <w:color w:val="000000"/>
                <w:sz w:val="20"/>
                <w:szCs w:val="20"/>
              </w:rPr>
              <w:t> </w:t>
            </w:r>
            <w:r w:rsidRPr="000B0313">
              <w:rPr>
                <w:rFonts w:ascii="GHEA Grapalat" w:eastAsia="Times New Roman" w:hAnsi="GHEA Grapalat"/>
                <w:color w:val="000000"/>
                <w:sz w:val="20"/>
                <w:szCs w:val="20"/>
              </w:rPr>
              <w:t xml:space="preserve">3. </w:t>
            </w:r>
            <w:r w:rsidRPr="000B0313">
              <w:rPr>
                <w:rFonts w:ascii="GHEA Grapalat" w:eastAsia="Times New Roman" w:hAnsi="GHEA Grapalat" w:cs="Sylfaen"/>
                <w:color w:val="000000"/>
                <w:sz w:val="20"/>
                <w:szCs w:val="20"/>
              </w:rPr>
              <w:t>Հիմնավորման դեպքում ջրի մշակման համար երաշխավորվում  է  կիրառել կառուցվածքներ, որոնք չեն նշված աղյուսակ 14-ում (լողացող ջրառներ-պարզարարններ, հիդրոցիկլոններ, ֆլոտացման կայանքներ և այլն):</w:t>
            </w:r>
          </w:p>
          <w:p w:rsidR="00145FC1" w:rsidRPr="000B0313" w:rsidRDefault="00145FC1" w:rsidP="00640F34">
            <w:pPr>
              <w:widowControl w:val="0"/>
              <w:tabs>
                <w:tab w:val="left" w:pos="0"/>
              </w:tabs>
              <w:spacing w:after="0" w:line="240" w:lineRule="auto"/>
              <w:ind w:firstLine="159"/>
              <w:jc w:val="both"/>
              <w:rPr>
                <w:rFonts w:ascii="GHEA Grapalat" w:eastAsia="Times New Roman" w:hAnsi="GHEA Grapalat" w:cs="Sylfaen"/>
                <w:color w:val="000000"/>
                <w:sz w:val="20"/>
                <w:szCs w:val="20"/>
              </w:rPr>
            </w:pPr>
            <w:r w:rsidRPr="000B0313">
              <w:rPr>
                <w:rFonts w:ascii="GHEA Grapalat" w:eastAsia="Times New Roman" w:hAnsi="GHEA Grapalat" w:cs="Sylfaen"/>
                <w:color w:val="000000"/>
                <w:sz w:val="20"/>
                <w:szCs w:val="20"/>
              </w:rPr>
              <w:t>4. Կախված նստվածքով պարզարարները հարկավոր է կիրառել կառուցվածքին ջրի հավասարաչափ տրման կամ ջրի ելքի մեկ ժամվա ընթացքում 15%-ից ոչ ավելի սահմաններում աստիճանաբար փոփոխման և մեկ ժամվա ընթացքում ջրի ջերմաստիճանի ±1</w:t>
            </w:r>
            <w:r w:rsidRPr="000B0313">
              <w:rPr>
                <w:rFonts w:ascii="GHEA Grapalat" w:eastAsia="Times New Roman" w:hAnsi="GHEA Grapalat" w:cs="Sylfaen"/>
                <w:color w:val="000000"/>
                <w:sz w:val="20"/>
                <w:szCs w:val="20"/>
                <w:vertAlign w:val="superscript"/>
              </w:rPr>
              <w:t>0</w:t>
            </w:r>
            <w:r w:rsidRPr="000B0313">
              <w:rPr>
                <w:rFonts w:ascii="GHEA Grapalat" w:eastAsia="Times New Roman" w:hAnsi="GHEA Grapalat" w:cs="Sylfaen"/>
                <w:color w:val="000000"/>
                <w:sz w:val="20"/>
                <w:szCs w:val="20"/>
              </w:rPr>
              <w:t>C ոչ ավելի տատանման դեպքերում:</w:t>
            </w:r>
          </w:p>
          <w:p w:rsidR="00145FC1" w:rsidRPr="000B0313" w:rsidRDefault="00145FC1" w:rsidP="00640F34">
            <w:pPr>
              <w:widowControl w:val="0"/>
              <w:tabs>
                <w:tab w:val="left" w:pos="0"/>
              </w:tabs>
              <w:spacing w:after="0" w:line="240" w:lineRule="auto"/>
              <w:ind w:firstLine="159"/>
              <w:jc w:val="both"/>
              <w:rPr>
                <w:rFonts w:ascii="GHEA Grapalat" w:hAnsi="GHEA Grapalat"/>
                <w:color w:val="000000"/>
                <w:sz w:val="20"/>
                <w:szCs w:val="20"/>
              </w:rPr>
            </w:pPr>
            <w:r w:rsidRPr="000B0313">
              <w:rPr>
                <w:rFonts w:ascii="GHEA Grapalat" w:eastAsia="Times New Roman" w:hAnsi="GHEA Grapalat" w:cs="Sylfaen"/>
                <w:color w:val="000000"/>
                <w:sz w:val="20"/>
                <w:szCs w:val="20"/>
              </w:rPr>
              <w:t>5. Պարզարանների կիրառման դեպքում պետք է հաշվի առնել ջրի սառեցման վտանգը:</w:t>
            </w:r>
          </w:p>
        </w:tc>
      </w:tr>
    </w:tbl>
    <w:p w:rsidR="00DB7F33" w:rsidRPr="00761322" w:rsidRDefault="00DB7F33" w:rsidP="002A7C8E">
      <w:pPr>
        <w:widowControl w:val="0"/>
        <w:tabs>
          <w:tab w:val="left" w:pos="0"/>
        </w:tabs>
        <w:spacing w:after="0" w:line="276" w:lineRule="auto"/>
        <w:ind w:firstLine="720"/>
        <w:jc w:val="both"/>
        <w:rPr>
          <w:rFonts w:ascii="GHEA Grapalat" w:hAnsi="GHEA Grapalat"/>
          <w:b/>
        </w:rPr>
      </w:pPr>
    </w:p>
    <w:p w:rsidR="00203121" w:rsidRDefault="00C575A1" w:rsidP="00DB7F33">
      <w:pPr>
        <w:widowControl w:val="0"/>
        <w:tabs>
          <w:tab w:val="left" w:pos="-6210"/>
        </w:tabs>
        <w:spacing w:after="0" w:line="276" w:lineRule="auto"/>
        <w:ind w:firstLine="720"/>
        <w:jc w:val="both"/>
        <w:rPr>
          <w:rFonts w:ascii="GHEA Grapalat" w:hAnsi="GHEA Grapalat"/>
        </w:rPr>
      </w:pPr>
      <w:r>
        <w:rPr>
          <w:rFonts w:ascii="GHEA Grapalat" w:hAnsi="GHEA Grapalat"/>
          <w:b/>
          <w:lang w:val="hy-AM"/>
        </w:rPr>
        <w:t>235</w:t>
      </w:r>
      <w:r w:rsidRPr="00CA6542">
        <w:rPr>
          <w:rFonts w:ascii="GHEA Grapalat" w:hAnsi="GHEA Grapalat"/>
          <w:b/>
          <w:lang w:val="hy-AM"/>
        </w:rPr>
        <w:t>.</w:t>
      </w:r>
      <w:r w:rsidRPr="00412EE5">
        <w:rPr>
          <w:rFonts w:ascii="GHEA Grapalat" w:hAnsi="GHEA Grapalat"/>
          <w:lang w:val="hy-AM"/>
        </w:rPr>
        <w:t xml:space="preserve"> Ջրի պարզեցման և գունազրկման համար կառուցվածքների ընտրության </w:t>
      </w:r>
      <w:r w:rsidRPr="008D06AD">
        <w:rPr>
          <w:rFonts w:ascii="GHEA Grapalat" w:hAnsi="GHEA Grapalat"/>
          <w:lang w:val="hy-AM"/>
        </w:rPr>
        <w:t>դեպքում</w:t>
      </w:r>
      <w:r w:rsidRPr="00412EE5">
        <w:rPr>
          <w:rFonts w:ascii="GHEA Grapalat" w:hAnsi="GHEA Grapalat"/>
          <w:lang w:val="hy-AM"/>
        </w:rPr>
        <w:t xml:space="preserve"> </w:t>
      </w:r>
      <w:r w:rsidRPr="00BE3000">
        <w:rPr>
          <w:rFonts w:ascii="GHEA Grapalat" w:hAnsi="GHEA Grapalat"/>
          <w:lang w:val="hy-AM"/>
        </w:rPr>
        <w:t>պետք է</w:t>
      </w:r>
      <w:r w:rsidRPr="00412EE5">
        <w:rPr>
          <w:rFonts w:ascii="GHEA Grapalat" w:hAnsi="GHEA Grapalat"/>
          <w:lang w:val="hy-AM"/>
        </w:rPr>
        <w:t xml:space="preserve"> առաջնորդվել</w:t>
      </w:r>
      <w:r w:rsidR="009E2756">
        <w:rPr>
          <w:rFonts w:ascii="GHEA Grapalat" w:hAnsi="GHEA Grapalat"/>
          <w:lang w:val="hy-AM"/>
        </w:rPr>
        <w:t xml:space="preserve"> </w:t>
      </w:r>
      <w:r>
        <w:rPr>
          <w:rFonts w:ascii="GHEA Grapalat" w:hAnsi="GHEA Grapalat"/>
          <w:lang w:val="hy-AM"/>
        </w:rPr>
        <w:t>226</w:t>
      </w:r>
      <w:r w:rsidRPr="005C465D">
        <w:rPr>
          <w:rFonts w:ascii="GHEA Grapalat" w:hAnsi="GHEA Grapalat"/>
          <w:lang w:val="hy-AM"/>
        </w:rPr>
        <w:t>-րդ</w:t>
      </w:r>
      <w:r w:rsidRPr="00D53BDF">
        <w:rPr>
          <w:rFonts w:ascii="GHEA Grapalat" w:hAnsi="GHEA Grapalat"/>
          <w:lang w:val="hy-AM"/>
        </w:rPr>
        <w:t xml:space="preserve"> և</w:t>
      </w:r>
      <w:r>
        <w:rPr>
          <w:rFonts w:ascii="GHEA Grapalat" w:hAnsi="GHEA Grapalat"/>
          <w:lang w:val="hy-AM"/>
        </w:rPr>
        <w:t xml:space="preserve"> 227</w:t>
      </w:r>
      <w:r w:rsidRPr="005C465D">
        <w:rPr>
          <w:rFonts w:ascii="GHEA Grapalat" w:hAnsi="GHEA Grapalat"/>
          <w:lang w:val="hy-AM"/>
        </w:rPr>
        <w:t>-րդ</w:t>
      </w:r>
      <w:r w:rsidRPr="00D53BDF">
        <w:rPr>
          <w:rFonts w:ascii="GHEA Grapalat" w:hAnsi="GHEA Grapalat"/>
          <w:lang w:val="hy-AM"/>
        </w:rPr>
        <w:t xml:space="preserve"> կետերի </w:t>
      </w:r>
      <w:r w:rsidRPr="00412EE5">
        <w:rPr>
          <w:rFonts w:ascii="GHEA Grapalat" w:hAnsi="GHEA Grapalat"/>
          <w:lang w:val="hy-AM"/>
        </w:rPr>
        <w:t xml:space="preserve">ցուցումներով, իսկ նախնական ընտրության </w:t>
      </w:r>
      <w:r w:rsidRPr="008D06AD">
        <w:rPr>
          <w:rFonts w:ascii="GHEA Grapalat" w:hAnsi="GHEA Grapalat"/>
          <w:lang w:val="hy-AM"/>
        </w:rPr>
        <w:t>դեպքում</w:t>
      </w:r>
      <w:r w:rsidRPr="00412EE5">
        <w:rPr>
          <w:rFonts w:ascii="GHEA Grapalat" w:hAnsi="GHEA Grapalat"/>
          <w:lang w:val="hy-AM"/>
        </w:rPr>
        <w:t xml:space="preserve">՝ </w:t>
      </w:r>
      <w:r>
        <w:rPr>
          <w:rFonts w:ascii="GHEA Grapalat" w:hAnsi="GHEA Grapalat"/>
          <w:lang w:val="hy-AM"/>
        </w:rPr>
        <w:t>13-</w:t>
      </w:r>
      <w:r w:rsidRPr="00412EE5">
        <w:rPr>
          <w:rFonts w:ascii="GHEA Grapalat" w:hAnsi="GHEA Grapalat"/>
          <w:lang w:val="hy-AM"/>
        </w:rPr>
        <w:t>րդ աղյուսակում տրված ցուցանիշներին համապատասխան:</w:t>
      </w:r>
    </w:p>
    <w:p w:rsidR="00C575A1" w:rsidRPr="00C575A1" w:rsidRDefault="00C575A1" w:rsidP="002A7C8E">
      <w:pPr>
        <w:widowControl w:val="0"/>
        <w:tabs>
          <w:tab w:val="left" w:pos="0"/>
        </w:tabs>
        <w:spacing w:after="0" w:line="276" w:lineRule="auto"/>
        <w:ind w:firstLine="720"/>
        <w:jc w:val="both"/>
        <w:rPr>
          <w:rFonts w:ascii="GHEA Grapalat" w:hAnsi="GHEA Grapalat"/>
          <w:bCs/>
          <w:sz w:val="16"/>
          <w:szCs w:val="16"/>
        </w:rPr>
      </w:pPr>
    </w:p>
    <w:p w:rsidR="00203121" w:rsidRPr="001E2A62" w:rsidRDefault="00203121" w:rsidP="00E319E7">
      <w:pPr>
        <w:widowControl w:val="0"/>
        <w:tabs>
          <w:tab w:val="left" w:pos="0"/>
        </w:tabs>
        <w:spacing w:after="0" w:line="240" w:lineRule="auto"/>
        <w:ind w:firstLine="720"/>
        <w:jc w:val="center"/>
        <w:rPr>
          <w:rFonts w:ascii="GHEA Grapalat" w:eastAsia="Times New Roman" w:hAnsi="GHEA Grapalat" w:cs="Sylfaen"/>
          <w:b/>
          <w:lang w:val="hy-AM"/>
        </w:rPr>
      </w:pPr>
      <w:r>
        <w:rPr>
          <w:rFonts w:ascii="GHEA Grapalat" w:eastAsia="Times New Roman" w:hAnsi="GHEA Grapalat" w:cs="Sylfaen"/>
          <w:b/>
          <w:lang w:val="hy-AM"/>
        </w:rPr>
        <w:t>IX.2.2</w:t>
      </w:r>
      <w:r>
        <w:rPr>
          <w:rFonts w:ascii="GHEA Grapalat" w:eastAsia="Times New Roman" w:hAnsi="GHEA Grapalat" w:cs="Sylfaen"/>
          <w:b/>
        </w:rPr>
        <w:t xml:space="preserve"> </w:t>
      </w:r>
      <w:r w:rsidRPr="001E2A62">
        <w:rPr>
          <w:rFonts w:ascii="GHEA Grapalat" w:eastAsia="Times New Roman" w:hAnsi="GHEA Grapalat" w:cs="Sylfaen"/>
          <w:b/>
          <w:lang w:val="hy-AM"/>
        </w:rPr>
        <w:t>Ցանցավոր թմբուկային ֆիլտրեր</w:t>
      </w:r>
    </w:p>
    <w:p w:rsidR="00203121" w:rsidRPr="001E2A62" w:rsidRDefault="00203121" w:rsidP="002A7C8E">
      <w:pPr>
        <w:widowControl w:val="0"/>
        <w:tabs>
          <w:tab w:val="left" w:pos="0"/>
        </w:tabs>
        <w:spacing w:after="0" w:line="240" w:lineRule="auto"/>
        <w:ind w:left="-284" w:firstLine="720"/>
        <w:jc w:val="center"/>
        <w:rPr>
          <w:rFonts w:ascii="GHEA Grapalat" w:eastAsia="Times New Roman" w:hAnsi="GHEA Grapalat" w:cs="Sylfaen"/>
          <w:b/>
          <w:sz w:val="16"/>
          <w:szCs w:val="16"/>
          <w:lang w:val="hy-AM"/>
        </w:rPr>
      </w:pPr>
    </w:p>
    <w:p w:rsidR="00203121" w:rsidRPr="001E2A62" w:rsidRDefault="00203121" w:rsidP="002A7C8E">
      <w:pPr>
        <w:widowControl w:val="0"/>
        <w:tabs>
          <w:tab w:val="left" w:pos="0"/>
        </w:tabs>
        <w:spacing w:after="0" w:line="276" w:lineRule="auto"/>
        <w:ind w:firstLine="720"/>
        <w:jc w:val="both"/>
        <w:rPr>
          <w:rFonts w:ascii="GHEA Grapalat" w:eastAsia="Times New Roman" w:hAnsi="GHEA Grapalat" w:cs="Sylfaen"/>
          <w:lang w:val="hy-AM"/>
        </w:rPr>
      </w:pPr>
      <w:r>
        <w:rPr>
          <w:rFonts w:ascii="GHEA Grapalat" w:eastAsia="Times New Roman" w:hAnsi="GHEA Grapalat" w:cs="Sylfaen"/>
          <w:b/>
          <w:lang w:val="hy-AM"/>
        </w:rPr>
        <w:t>236</w:t>
      </w:r>
      <w:r w:rsidRPr="001E2A62">
        <w:rPr>
          <w:rFonts w:ascii="GHEA Grapalat" w:eastAsia="Times New Roman" w:hAnsi="GHEA Grapalat" w:cs="Sylfaen"/>
          <w:b/>
          <w:lang w:val="hy-AM"/>
        </w:rPr>
        <w:t>.</w:t>
      </w:r>
      <w:r w:rsidRPr="001E2A62">
        <w:rPr>
          <w:rFonts w:ascii="GHEA Grapalat" w:eastAsia="Times New Roman" w:hAnsi="GHEA Grapalat" w:cs="Sylfaen"/>
          <w:lang w:val="hy-AM"/>
        </w:rPr>
        <w:t xml:space="preserve"> Ցանցավոր թմբուկային ֆիլտրերը </w:t>
      </w:r>
      <w:r>
        <w:rPr>
          <w:rFonts w:ascii="GHEA Grapalat" w:eastAsia="Times New Roman" w:hAnsi="GHEA Grapalat" w:cs="Sylfaen"/>
          <w:lang w:val="hy-AM"/>
        </w:rPr>
        <w:t>հարկավոր է</w:t>
      </w:r>
      <w:r w:rsidRPr="001E2A62">
        <w:rPr>
          <w:rFonts w:ascii="GHEA Grapalat" w:eastAsia="Times New Roman" w:hAnsi="GHEA Grapalat" w:cs="Sylfaen"/>
          <w:lang w:val="hy-AM"/>
        </w:rPr>
        <w:t xml:space="preserve"> կիրառել ջրից խոշոր լողացող և կախված խառնու</w:t>
      </w:r>
      <w:r w:rsidRPr="00104FAF">
        <w:rPr>
          <w:rFonts w:ascii="GHEA Grapalat" w:eastAsia="Times New Roman" w:hAnsi="GHEA Grapalat" w:cs="Sylfaen"/>
          <w:lang w:val="hy-AM"/>
        </w:rPr>
        <w:t>րդ</w:t>
      </w:r>
      <w:r w:rsidRPr="001E2A62">
        <w:rPr>
          <w:rFonts w:ascii="GHEA Grapalat" w:eastAsia="Times New Roman" w:hAnsi="GHEA Grapalat" w:cs="Sylfaen"/>
          <w:lang w:val="hy-AM"/>
        </w:rPr>
        <w:t>ների հեռացման համար (թմբուկային ցանցեր) և նշված խառնուկների ու պլանկտոնի հեռացման համար (միկրոֆիլտրեր):</w:t>
      </w:r>
    </w:p>
    <w:p w:rsidR="00203121" w:rsidRPr="001E2A62" w:rsidRDefault="00203121" w:rsidP="002A7C8E">
      <w:pPr>
        <w:widowControl w:val="0"/>
        <w:tabs>
          <w:tab w:val="left" w:pos="0"/>
        </w:tabs>
        <w:spacing w:after="0" w:line="276" w:lineRule="auto"/>
        <w:ind w:firstLine="720"/>
        <w:jc w:val="both"/>
        <w:rPr>
          <w:rFonts w:ascii="GHEA Grapalat" w:eastAsia="Times New Roman" w:hAnsi="GHEA Grapalat" w:cs="Sylfaen"/>
          <w:lang w:val="hy-AM"/>
        </w:rPr>
      </w:pPr>
      <w:r>
        <w:rPr>
          <w:rFonts w:ascii="GHEA Grapalat" w:eastAsia="Times New Roman" w:hAnsi="GHEA Grapalat" w:cs="Sylfaen"/>
          <w:b/>
          <w:lang w:val="hy-AM"/>
        </w:rPr>
        <w:t>237</w:t>
      </w:r>
      <w:r w:rsidRPr="001E2A62">
        <w:rPr>
          <w:rFonts w:ascii="GHEA Grapalat" w:eastAsia="Times New Roman" w:hAnsi="GHEA Grapalat" w:cs="Sylfaen"/>
          <w:b/>
          <w:lang w:val="hy-AM"/>
        </w:rPr>
        <w:t>.</w:t>
      </w:r>
      <w:r w:rsidRPr="001E2A62">
        <w:rPr>
          <w:rFonts w:ascii="GHEA Grapalat" w:eastAsia="Times New Roman" w:hAnsi="GHEA Grapalat" w:cs="Sylfaen"/>
          <w:lang w:val="hy-AM"/>
        </w:rPr>
        <w:t xml:space="preserve">Ցանցավոր թմբուկային ֆիլտրերը </w:t>
      </w:r>
      <w:r>
        <w:rPr>
          <w:rFonts w:ascii="GHEA Grapalat" w:eastAsia="Times New Roman" w:hAnsi="GHEA Grapalat" w:cs="Sylfaen"/>
          <w:lang w:val="hy-AM"/>
        </w:rPr>
        <w:t>հարկավոր է</w:t>
      </w:r>
      <w:r w:rsidRPr="001E2A62">
        <w:rPr>
          <w:rFonts w:ascii="GHEA Grapalat" w:eastAsia="Times New Roman" w:hAnsi="GHEA Grapalat" w:cs="Sylfaen"/>
          <w:lang w:val="hy-AM"/>
        </w:rPr>
        <w:t xml:space="preserve"> տեղակա</w:t>
      </w:r>
      <w:r w:rsidRPr="00295876">
        <w:rPr>
          <w:rFonts w:ascii="GHEA Grapalat" w:eastAsia="Times New Roman" w:hAnsi="GHEA Grapalat" w:cs="Sylfaen"/>
          <w:lang w:val="hy-AM"/>
        </w:rPr>
        <w:t>յ</w:t>
      </w:r>
      <w:r w:rsidRPr="001E2A62">
        <w:rPr>
          <w:rFonts w:ascii="GHEA Grapalat" w:eastAsia="Times New Roman" w:hAnsi="GHEA Grapalat" w:cs="Sylfaen"/>
          <w:lang w:val="hy-AM"/>
        </w:rPr>
        <w:t xml:space="preserve">ել </w:t>
      </w:r>
      <w:r w:rsidRPr="001E2A62">
        <w:rPr>
          <w:rFonts w:ascii="GHEA Grapalat" w:eastAsia="Times New Roman" w:hAnsi="GHEA Grapalat" w:cs="Sylfaen"/>
          <w:color w:val="000000"/>
          <w:lang w:val="hy-AM"/>
        </w:rPr>
        <w:t xml:space="preserve">ջրի մշակման կայանների տարածքում, հիմնավորման </w:t>
      </w:r>
      <w:r w:rsidRPr="00A806EB">
        <w:rPr>
          <w:rFonts w:ascii="GHEA Grapalat" w:eastAsia="Times New Roman" w:hAnsi="GHEA Grapalat" w:cs="Sylfaen"/>
          <w:lang w:val="hy-AM"/>
        </w:rPr>
        <w:t>դեպքում թույլատրվում է դրանց</w:t>
      </w:r>
      <w:r w:rsidRPr="001E2A62">
        <w:rPr>
          <w:rFonts w:ascii="GHEA Grapalat" w:eastAsia="Times New Roman" w:hAnsi="GHEA Grapalat" w:cs="Sylfaen"/>
          <w:color w:val="000000"/>
          <w:lang w:val="hy-AM"/>
        </w:rPr>
        <w:t xml:space="preserve"> տեղակայումը ջրառի կառուցվածքների համալիրում: </w:t>
      </w:r>
      <w:r w:rsidRPr="001E2A62">
        <w:rPr>
          <w:rFonts w:ascii="GHEA Grapalat" w:eastAsia="Times New Roman" w:hAnsi="GHEA Grapalat" w:cs="Sylfaen"/>
          <w:lang w:val="hy-AM"/>
        </w:rPr>
        <w:t xml:space="preserve">Ցանցավոր թմբուկային ֆիլտրերը </w:t>
      </w:r>
      <w:r>
        <w:rPr>
          <w:rFonts w:ascii="GHEA Grapalat" w:eastAsia="Times New Roman" w:hAnsi="GHEA Grapalat" w:cs="Sylfaen"/>
          <w:lang w:val="hy-AM"/>
        </w:rPr>
        <w:t>հարկավոր է</w:t>
      </w:r>
      <w:r w:rsidRPr="001E2A62">
        <w:rPr>
          <w:rFonts w:ascii="GHEA Grapalat" w:eastAsia="Times New Roman" w:hAnsi="GHEA Grapalat" w:cs="Sylfaen"/>
          <w:lang w:val="hy-AM"/>
        </w:rPr>
        <w:t xml:space="preserve"> տեղակայել մինչև ռեագենտները ջրին խառնելը:</w:t>
      </w:r>
    </w:p>
    <w:p w:rsidR="00203121" w:rsidRPr="001E2A62" w:rsidRDefault="00203121" w:rsidP="002A7C8E">
      <w:pPr>
        <w:widowControl w:val="0"/>
        <w:tabs>
          <w:tab w:val="left" w:pos="0"/>
        </w:tabs>
        <w:spacing w:after="0" w:line="276" w:lineRule="auto"/>
        <w:ind w:firstLine="720"/>
        <w:jc w:val="both"/>
        <w:rPr>
          <w:rFonts w:ascii="GHEA Grapalat" w:eastAsia="Times New Roman" w:hAnsi="GHEA Grapalat" w:cs="Sylfaen"/>
          <w:color w:val="000000"/>
          <w:lang w:val="hy-AM"/>
        </w:rPr>
      </w:pPr>
      <w:r w:rsidRPr="001E2A62">
        <w:rPr>
          <w:rFonts w:ascii="GHEA Grapalat" w:eastAsia="Times New Roman" w:hAnsi="GHEA Grapalat" w:cs="Sylfaen"/>
          <w:b/>
          <w:lang w:val="hy-AM"/>
        </w:rPr>
        <w:t>23</w:t>
      </w:r>
      <w:r w:rsidRPr="00104FAF">
        <w:rPr>
          <w:rFonts w:ascii="GHEA Grapalat" w:eastAsia="Times New Roman" w:hAnsi="GHEA Grapalat" w:cs="Sylfaen"/>
          <w:b/>
          <w:lang w:val="hy-AM"/>
        </w:rPr>
        <w:t>8</w:t>
      </w:r>
      <w:r w:rsidRPr="001E2A62">
        <w:rPr>
          <w:rFonts w:ascii="GHEA Grapalat" w:eastAsia="Times New Roman" w:hAnsi="GHEA Grapalat" w:cs="Sylfaen"/>
          <w:b/>
          <w:lang w:val="hy-AM"/>
        </w:rPr>
        <w:t>.</w:t>
      </w:r>
      <w:r w:rsidRPr="001E2A62">
        <w:rPr>
          <w:rFonts w:ascii="GHEA Grapalat" w:eastAsia="Times New Roman" w:hAnsi="GHEA Grapalat" w:cs="Sylfaen"/>
          <w:lang w:val="hy-AM"/>
        </w:rPr>
        <w:t xml:space="preserve"> Պահեստային ցանցավոր թմբուկային ֆիլտրերի թիվը </w:t>
      </w:r>
      <w:r>
        <w:rPr>
          <w:rFonts w:ascii="GHEA Grapalat" w:eastAsia="Times New Roman" w:hAnsi="GHEA Grapalat" w:cs="Sylfaen"/>
          <w:lang w:val="hy-AM"/>
        </w:rPr>
        <w:t>հարկավոր է</w:t>
      </w:r>
      <w:r w:rsidRPr="001E2A62">
        <w:rPr>
          <w:rFonts w:ascii="GHEA Grapalat" w:eastAsia="Times New Roman" w:hAnsi="GHEA Grapalat" w:cs="Sylfaen"/>
          <w:lang w:val="hy-AM"/>
        </w:rPr>
        <w:t xml:space="preserve"> ընդունել</w:t>
      </w:r>
      <w:r w:rsidR="00445398">
        <w:rPr>
          <w:rFonts w:ascii="GHEA Grapalat" w:eastAsia="Times New Roman" w:hAnsi="GHEA Grapalat" w:cs="Sylfaen"/>
          <w:lang w:val="en-US"/>
        </w:rPr>
        <w:t>.</w:t>
      </w:r>
      <w:r w:rsidRPr="001E2A62">
        <w:rPr>
          <w:rFonts w:ascii="GHEA Grapalat" w:eastAsia="Times New Roman" w:hAnsi="GHEA Grapalat" w:cs="Sylfaen"/>
          <w:lang w:val="hy-AM"/>
        </w:rPr>
        <w:t xml:space="preserve"> 1-5 աշխատող ֆիլտրերի դեպքում՝ 1 հատ, 6-10 ֆիլտրերի դեպքում՝ 2 հատ:</w:t>
      </w:r>
    </w:p>
    <w:p w:rsidR="00203121" w:rsidRPr="001E2A62" w:rsidRDefault="00203121" w:rsidP="002A7C8E">
      <w:pPr>
        <w:widowControl w:val="0"/>
        <w:tabs>
          <w:tab w:val="left" w:pos="0"/>
        </w:tabs>
        <w:spacing w:after="0" w:line="276" w:lineRule="auto"/>
        <w:ind w:firstLine="720"/>
        <w:jc w:val="both"/>
        <w:rPr>
          <w:rFonts w:ascii="GHEA Grapalat" w:eastAsia="Times New Roman" w:hAnsi="GHEA Grapalat" w:cs="Sylfaen"/>
          <w:lang w:val="hy-AM"/>
        </w:rPr>
      </w:pPr>
      <w:r>
        <w:rPr>
          <w:rFonts w:ascii="GHEA Grapalat" w:eastAsia="Times New Roman" w:hAnsi="GHEA Grapalat" w:cs="Sylfaen"/>
          <w:b/>
          <w:lang w:val="hy-AM"/>
        </w:rPr>
        <w:t>239</w:t>
      </w:r>
      <w:r w:rsidRPr="001E2A62">
        <w:rPr>
          <w:rFonts w:ascii="GHEA Grapalat" w:eastAsia="Times New Roman" w:hAnsi="GHEA Grapalat" w:cs="Sylfaen"/>
          <w:b/>
          <w:lang w:val="hy-AM"/>
        </w:rPr>
        <w:t>.</w:t>
      </w:r>
      <w:r w:rsidRPr="001E2A62">
        <w:rPr>
          <w:rFonts w:ascii="GHEA Grapalat" w:eastAsia="Times New Roman" w:hAnsi="GHEA Grapalat" w:cs="Sylfaen"/>
          <w:lang w:val="hy-AM"/>
        </w:rPr>
        <w:t xml:space="preserve"> Ցանցավոր թմբուկային ֆիլտրերի տեղակայումը </w:t>
      </w:r>
      <w:r>
        <w:rPr>
          <w:rFonts w:ascii="GHEA Grapalat" w:eastAsia="Times New Roman" w:hAnsi="GHEA Grapalat" w:cs="Sylfaen"/>
          <w:lang w:val="hy-AM"/>
        </w:rPr>
        <w:t>հարկավոր է</w:t>
      </w:r>
      <w:r w:rsidRPr="001E2A62">
        <w:rPr>
          <w:rFonts w:ascii="GHEA Grapalat" w:eastAsia="Times New Roman" w:hAnsi="GHEA Grapalat" w:cs="Sylfaen"/>
          <w:lang w:val="hy-AM"/>
        </w:rPr>
        <w:t xml:space="preserve"> նախատեսել խցերում: </w:t>
      </w:r>
      <w:r w:rsidR="009E2756">
        <w:rPr>
          <w:rFonts w:ascii="GHEA Grapalat" w:eastAsia="Times New Roman" w:hAnsi="GHEA Grapalat" w:cs="Sylfaen"/>
          <w:lang w:val="hy-AM"/>
        </w:rPr>
        <w:t>Երաշխավորվում է</w:t>
      </w:r>
      <w:r w:rsidRPr="001E2A62">
        <w:rPr>
          <w:rFonts w:ascii="GHEA Grapalat" w:eastAsia="Times New Roman" w:hAnsi="GHEA Grapalat" w:cs="Sylfaen"/>
          <w:lang w:val="hy-AM"/>
        </w:rPr>
        <w:t xml:space="preserve"> երկու ագրեգատների տեղավորումը մեկ խցում, եթե աշխատանքային ագրեգատների քանակը գերազանցում է 5-ը: Խցերը պետք է կահավորվեն</w:t>
      </w:r>
      <w:r w:rsidRPr="001E2A62">
        <w:rPr>
          <w:rFonts w:ascii="GHEA Grapalat" w:eastAsia="Times New Roman" w:hAnsi="GHEA Grapalat" w:cs="Sylfaen"/>
          <w:color w:val="FF0000"/>
          <w:lang w:val="hy-AM"/>
        </w:rPr>
        <w:t xml:space="preserve"> </w:t>
      </w:r>
      <w:r w:rsidRPr="001E2A62">
        <w:rPr>
          <w:rFonts w:ascii="GHEA Grapalat" w:eastAsia="Times New Roman" w:hAnsi="GHEA Grapalat" w:cs="Sylfaen"/>
          <w:lang w:val="hy-AM"/>
        </w:rPr>
        <w:t xml:space="preserve">դատարկման խողովակներով: Խցերի մոտեցնող ջրանցքում </w:t>
      </w:r>
      <w:r>
        <w:rPr>
          <w:rFonts w:ascii="GHEA Grapalat" w:eastAsia="Times New Roman" w:hAnsi="GHEA Grapalat" w:cs="Sylfaen"/>
          <w:lang w:val="hy-AM"/>
        </w:rPr>
        <w:t>հարկավոր է</w:t>
      </w:r>
      <w:r w:rsidRPr="001E2A62">
        <w:rPr>
          <w:rFonts w:ascii="GHEA Grapalat" w:eastAsia="Times New Roman" w:hAnsi="GHEA Grapalat" w:cs="Sylfaen"/>
          <w:lang w:val="hy-AM"/>
        </w:rPr>
        <w:t xml:space="preserve"> նախատեսել արտահոսքի խողովակ:</w:t>
      </w:r>
    </w:p>
    <w:p w:rsidR="00203121" w:rsidRPr="001E2A62" w:rsidRDefault="00203121" w:rsidP="002A7C8E">
      <w:pPr>
        <w:widowControl w:val="0"/>
        <w:tabs>
          <w:tab w:val="left" w:pos="0"/>
        </w:tabs>
        <w:spacing w:after="0" w:line="276" w:lineRule="auto"/>
        <w:ind w:firstLine="720"/>
        <w:jc w:val="both"/>
        <w:rPr>
          <w:rFonts w:ascii="GHEA Grapalat" w:eastAsia="Times New Roman" w:hAnsi="GHEA Grapalat" w:cs="Sylfaen"/>
          <w:lang w:val="hy-AM"/>
        </w:rPr>
      </w:pPr>
      <w:r w:rsidRPr="001E2A62">
        <w:rPr>
          <w:rFonts w:ascii="GHEA Grapalat" w:eastAsia="Times New Roman" w:hAnsi="GHEA Grapalat" w:cs="Sylfaen"/>
          <w:b/>
          <w:lang w:val="hy-AM"/>
        </w:rPr>
        <w:t>2</w:t>
      </w:r>
      <w:r>
        <w:rPr>
          <w:rFonts w:ascii="GHEA Grapalat" w:eastAsia="Times New Roman" w:hAnsi="GHEA Grapalat" w:cs="Sylfaen"/>
          <w:b/>
          <w:lang w:val="hy-AM"/>
        </w:rPr>
        <w:t>40</w:t>
      </w:r>
      <w:r w:rsidRPr="001E2A62">
        <w:rPr>
          <w:rFonts w:ascii="GHEA Grapalat" w:eastAsia="Times New Roman" w:hAnsi="GHEA Grapalat" w:cs="Sylfaen"/>
          <w:b/>
          <w:lang w:val="hy-AM"/>
        </w:rPr>
        <w:t>.</w:t>
      </w:r>
      <w:r w:rsidRPr="001E2A62">
        <w:rPr>
          <w:rFonts w:ascii="GHEA Grapalat" w:eastAsia="Times New Roman" w:hAnsi="GHEA Grapalat" w:cs="Sylfaen"/>
          <w:lang w:val="hy-AM"/>
        </w:rPr>
        <w:t xml:space="preserve"> Ցանցավոր թմբուկային ֆիլտրերի լվացումը պետք է կատարվի դրանցով մաքրված ջրով:</w:t>
      </w:r>
    </w:p>
    <w:p w:rsidR="00203121" w:rsidRPr="001E2A62" w:rsidRDefault="00203121" w:rsidP="002A7C8E">
      <w:pPr>
        <w:widowControl w:val="0"/>
        <w:tabs>
          <w:tab w:val="left" w:pos="0"/>
        </w:tabs>
        <w:spacing w:after="0" w:line="276" w:lineRule="auto"/>
        <w:ind w:firstLine="720"/>
        <w:jc w:val="both"/>
        <w:rPr>
          <w:rFonts w:ascii="GHEA Grapalat" w:eastAsia="Times New Roman" w:hAnsi="GHEA Grapalat" w:cs="Sylfaen"/>
          <w:lang w:val="hy-AM"/>
        </w:rPr>
      </w:pPr>
      <w:r w:rsidRPr="001E2A62">
        <w:rPr>
          <w:rFonts w:ascii="GHEA Grapalat" w:eastAsia="Times New Roman" w:hAnsi="GHEA Grapalat" w:cs="Sylfaen"/>
          <w:b/>
          <w:lang w:val="hy-AM"/>
        </w:rPr>
        <w:t>24</w:t>
      </w:r>
      <w:r w:rsidRPr="00104FAF">
        <w:rPr>
          <w:rFonts w:ascii="GHEA Grapalat" w:eastAsia="Times New Roman" w:hAnsi="GHEA Grapalat" w:cs="Sylfaen"/>
          <w:b/>
          <w:lang w:val="hy-AM"/>
        </w:rPr>
        <w:t>1</w:t>
      </w:r>
      <w:r w:rsidRPr="001E2A62">
        <w:rPr>
          <w:rFonts w:ascii="GHEA Grapalat" w:eastAsia="Times New Roman" w:hAnsi="GHEA Grapalat" w:cs="Sylfaen"/>
          <w:b/>
          <w:lang w:val="hy-AM"/>
        </w:rPr>
        <w:t>.</w:t>
      </w:r>
      <w:r>
        <w:rPr>
          <w:rFonts w:ascii="GHEA Grapalat" w:eastAsia="Times New Roman" w:hAnsi="GHEA Grapalat" w:cs="Sylfaen"/>
          <w:lang w:val="hy-AM"/>
        </w:rPr>
        <w:t>Սեփական կարիքների համար նախատեսվող ջրի ծախս</w:t>
      </w:r>
      <w:r w:rsidRPr="001E2A62">
        <w:rPr>
          <w:rFonts w:ascii="GHEA Grapalat" w:eastAsia="Times New Roman" w:hAnsi="GHEA Grapalat" w:cs="Sylfaen"/>
          <w:lang w:val="hy-AM"/>
        </w:rPr>
        <w:t xml:space="preserve">ը </w:t>
      </w:r>
      <w:r w:rsidRPr="003343B3">
        <w:rPr>
          <w:rFonts w:ascii="GHEA Grapalat" w:eastAsia="Times New Roman" w:hAnsi="GHEA Grapalat" w:cs="Sylfaen"/>
          <w:lang w:val="hy-AM"/>
        </w:rPr>
        <w:t>պետք է</w:t>
      </w:r>
      <w:r w:rsidRPr="001E2A62">
        <w:rPr>
          <w:rFonts w:ascii="GHEA Grapalat" w:eastAsia="Times New Roman" w:hAnsi="GHEA Grapalat" w:cs="Sylfaen"/>
          <w:lang w:val="hy-AM"/>
        </w:rPr>
        <w:t xml:space="preserve"> ընդունել թմբուկավոր ցանցերի համար՝ 0.5% և միկրոֆիլտրի համար՝ հաշ</w:t>
      </w:r>
      <w:r w:rsidR="00FC0915">
        <w:rPr>
          <w:rFonts w:ascii="GHEA Grapalat" w:eastAsia="Times New Roman" w:hAnsi="GHEA Grapalat" w:cs="Sylfaen"/>
          <w:lang w:val="hy-AM"/>
        </w:rPr>
        <w:t>վարկային արտադրողականության 1.5</w:t>
      </w:r>
      <w:r w:rsidRPr="001E2A62">
        <w:rPr>
          <w:rFonts w:ascii="GHEA Grapalat" w:eastAsia="Times New Roman" w:hAnsi="GHEA Grapalat" w:cs="Sylfaen"/>
          <w:lang w:val="hy-AM"/>
        </w:rPr>
        <w:t>%</w:t>
      </w:r>
      <w:r w:rsidRPr="008A6BAE">
        <w:rPr>
          <w:rFonts w:ascii="GHEA Grapalat" w:eastAsia="Times New Roman" w:hAnsi="GHEA Grapalat" w:cs="Sylfaen"/>
          <w:lang w:val="hy-AM"/>
        </w:rPr>
        <w:t>-ը</w:t>
      </w:r>
      <w:r w:rsidRPr="001E2A62">
        <w:rPr>
          <w:rFonts w:ascii="GHEA Grapalat" w:eastAsia="Times New Roman" w:hAnsi="GHEA Grapalat" w:cs="Sylfaen"/>
          <w:lang w:val="hy-AM"/>
        </w:rPr>
        <w:t>:</w:t>
      </w:r>
    </w:p>
    <w:p w:rsidR="00203121" w:rsidRPr="001E2A62" w:rsidRDefault="00203121" w:rsidP="002A7C8E">
      <w:pPr>
        <w:widowControl w:val="0"/>
        <w:tabs>
          <w:tab w:val="left" w:pos="0"/>
        </w:tabs>
        <w:spacing w:after="0" w:line="276" w:lineRule="auto"/>
        <w:ind w:left="-284" w:firstLine="720"/>
        <w:rPr>
          <w:rFonts w:ascii="GHEA Grapalat" w:eastAsia="Times New Roman" w:hAnsi="GHEA Grapalat" w:cs="Sylfaen"/>
          <w:sz w:val="10"/>
          <w:szCs w:val="10"/>
          <w:lang w:val="hy-AM"/>
        </w:rPr>
      </w:pPr>
    </w:p>
    <w:p w:rsidR="00203121" w:rsidRPr="001E2A62" w:rsidRDefault="00203121" w:rsidP="00445398">
      <w:pPr>
        <w:widowControl w:val="0"/>
        <w:tabs>
          <w:tab w:val="left" w:pos="0"/>
        </w:tabs>
        <w:spacing w:after="0"/>
        <w:ind w:firstLine="720"/>
        <w:jc w:val="center"/>
        <w:rPr>
          <w:rFonts w:ascii="GHEA Grapalat" w:hAnsi="GHEA Grapalat"/>
          <w:b/>
          <w:lang w:val="hy-AM"/>
        </w:rPr>
      </w:pPr>
      <w:r>
        <w:rPr>
          <w:rFonts w:ascii="GHEA Grapalat" w:hAnsi="GHEA Grapalat"/>
          <w:b/>
          <w:lang w:val="hy-AM"/>
        </w:rPr>
        <w:t>IX.2.3</w:t>
      </w:r>
      <w:r w:rsidRPr="005E63B5">
        <w:rPr>
          <w:rFonts w:ascii="GHEA Grapalat" w:hAnsi="GHEA Grapalat"/>
          <w:b/>
          <w:lang w:val="hy-AM"/>
        </w:rPr>
        <w:t xml:space="preserve"> </w:t>
      </w:r>
      <w:r w:rsidRPr="001E2A62">
        <w:rPr>
          <w:rFonts w:ascii="GHEA Grapalat" w:hAnsi="GHEA Grapalat"/>
          <w:b/>
          <w:lang w:val="hy-AM"/>
        </w:rPr>
        <w:t>Ռեագենտային տնտեսություն</w:t>
      </w:r>
    </w:p>
    <w:p w:rsidR="00203121" w:rsidRPr="001E2A62" w:rsidRDefault="00203121" w:rsidP="002A7C8E">
      <w:pPr>
        <w:widowControl w:val="0"/>
        <w:tabs>
          <w:tab w:val="left" w:pos="0"/>
        </w:tabs>
        <w:spacing w:after="0"/>
        <w:ind w:firstLine="720"/>
        <w:jc w:val="center"/>
        <w:rPr>
          <w:rFonts w:ascii="GHEA Grapalat" w:hAnsi="GHEA Grapalat"/>
          <w:b/>
          <w:sz w:val="10"/>
          <w:szCs w:val="10"/>
          <w:lang w:val="hy-AM"/>
        </w:rPr>
      </w:pPr>
    </w:p>
    <w:p w:rsidR="00203121" w:rsidRPr="00861C60" w:rsidRDefault="00203121" w:rsidP="002A7C8E">
      <w:pPr>
        <w:widowControl w:val="0"/>
        <w:shd w:val="clear" w:color="auto" w:fill="FFFFFF"/>
        <w:tabs>
          <w:tab w:val="left" w:pos="0"/>
        </w:tabs>
        <w:spacing w:after="0" w:line="276" w:lineRule="auto"/>
        <w:ind w:firstLine="720"/>
        <w:jc w:val="both"/>
        <w:rPr>
          <w:rFonts w:ascii="GHEA Grapalat" w:eastAsia="Times New Roman" w:hAnsi="GHEA Grapalat"/>
          <w:color w:val="000000"/>
          <w:lang w:val="hy-AM" w:eastAsia="hy-AM"/>
        </w:rPr>
      </w:pPr>
      <w:r>
        <w:rPr>
          <w:rFonts w:ascii="GHEA Grapalat" w:hAnsi="GHEA Grapalat"/>
          <w:b/>
          <w:lang w:val="hy-AM"/>
        </w:rPr>
        <w:t>242</w:t>
      </w:r>
      <w:r w:rsidRPr="001E2A62">
        <w:rPr>
          <w:rFonts w:ascii="GHEA Grapalat" w:hAnsi="GHEA Grapalat"/>
          <w:b/>
          <w:lang w:val="hy-AM"/>
        </w:rPr>
        <w:t>.</w:t>
      </w:r>
      <w:r w:rsidRPr="001E2A62">
        <w:rPr>
          <w:rFonts w:ascii="GHEA Grapalat" w:hAnsi="GHEA Grapalat"/>
          <w:lang w:val="hy-AM"/>
        </w:rPr>
        <w:t xml:space="preserve">Ռեագենտների հաշվարկային դոզաները </w:t>
      </w:r>
      <w:r>
        <w:rPr>
          <w:rFonts w:ascii="GHEA Grapalat" w:hAnsi="GHEA Grapalat"/>
          <w:lang w:val="hy-AM"/>
        </w:rPr>
        <w:t>հարկավոր է</w:t>
      </w:r>
      <w:r w:rsidRPr="001E2A62">
        <w:rPr>
          <w:rFonts w:ascii="GHEA Grapalat" w:hAnsi="GHEA Grapalat"/>
          <w:lang w:val="hy-AM"/>
        </w:rPr>
        <w:t xml:space="preserve"> սահմանել տարվա տարբեր ժամանակահատվածների համար՝ կախված չմաքրված ջրի որակից և ճշգրտել կառուցվածքների կարգաբերման և շահագործման ժամանակահատվածում: </w:t>
      </w:r>
      <w:r>
        <w:rPr>
          <w:rFonts w:ascii="GHEA Grapalat" w:hAnsi="GHEA Grapalat"/>
          <w:lang w:val="hy-AM"/>
        </w:rPr>
        <w:t>Հարկավոր է</w:t>
      </w:r>
      <w:r w:rsidRPr="001E2A62">
        <w:rPr>
          <w:rFonts w:ascii="GHEA Grapalat" w:hAnsi="GHEA Grapalat"/>
          <w:lang w:val="hy-AM"/>
        </w:rPr>
        <w:t xml:space="preserve"> հաշվի առնել մշակված ջրում դրանց թույլատրելի և մնացորդային կոնցենտրացիաները, </w:t>
      </w:r>
      <w:r w:rsidRPr="001E2A62">
        <w:rPr>
          <w:rFonts w:ascii="GHEA Grapalat" w:hAnsi="GHEA Grapalat"/>
          <w:lang w:val="hy-AM"/>
        </w:rPr>
        <w:lastRenderedPageBreak/>
        <w:t xml:space="preserve">նախատեսված </w:t>
      </w:r>
      <w:r w:rsidRPr="00861C60">
        <w:rPr>
          <w:rFonts w:ascii="GHEA Grapalat" w:eastAsia="Times New Roman" w:hAnsi="GHEA Grapalat"/>
          <w:color w:val="000000"/>
          <w:lang w:val="hy-AM" w:eastAsia="hy-AM"/>
        </w:rPr>
        <w:t>№2-III-Ա2-1 սանիտարական նորմեր</w:t>
      </w:r>
      <w:r w:rsidRPr="001E2A62">
        <w:rPr>
          <w:rFonts w:ascii="GHEA Grapalat" w:eastAsia="Times New Roman" w:hAnsi="GHEA Grapalat"/>
          <w:color w:val="000000"/>
          <w:lang w:val="hy-AM" w:eastAsia="hy-AM"/>
        </w:rPr>
        <w:t>ով</w:t>
      </w:r>
      <w:r w:rsidRPr="00861C60">
        <w:rPr>
          <w:rFonts w:ascii="GHEA Grapalat" w:eastAsia="Times New Roman" w:hAnsi="GHEA Grapalat"/>
          <w:color w:val="000000"/>
          <w:lang w:val="hy-AM" w:eastAsia="hy-AM"/>
        </w:rPr>
        <w:t xml:space="preserve"> և կանոններ</w:t>
      </w:r>
      <w:r w:rsidRPr="001E2A62">
        <w:rPr>
          <w:rFonts w:ascii="GHEA Grapalat" w:eastAsia="Times New Roman" w:hAnsi="GHEA Grapalat"/>
          <w:color w:val="000000"/>
          <w:lang w:val="hy-AM" w:eastAsia="hy-AM"/>
        </w:rPr>
        <w:t>ով</w:t>
      </w:r>
      <w:r w:rsidRPr="00861C60">
        <w:rPr>
          <w:rFonts w:ascii="GHEA Grapalat" w:eastAsia="Times New Roman" w:hAnsi="GHEA Grapalat"/>
          <w:color w:val="000000"/>
          <w:lang w:val="hy-AM" w:eastAsia="hy-AM"/>
        </w:rPr>
        <w:t>:</w:t>
      </w:r>
    </w:p>
    <w:p w:rsidR="00203121" w:rsidRPr="000F2F8D" w:rsidRDefault="00203121" w:rsidP="00FC0915">
      <w:pPr>
        <w:widowControl w:val="0"/>
        <w:spacing w:after="0" w:line="276" w:lineRule="auto"/>
        <w:ind w:firstLine="720"/>
        <w:jc w:val="both"/>
        <w:rPr>
          <w:rFonts w:ascii="GHEA Grapalat" w:hAnsi="GHEA Grapalat"/>
          <w:lang w:val="hy-AM"/>
        </w:rPr>
      </w:pPr>
      <w:r>
        <w:rPr>
          <w:rFonts w:ascii="GHEA Grapalat" w:hAnsi="GHEA Grapalat"/>
          <w:b/>
          <w:lang w:val="hy-AM"/>
        </w:rPr>
        <w:t>243</w:t>
      </w:r>
      <w:r w:rsidRPr="000F2F8D">
        <w:rPr>
          <w:rFonts w:ascii="GHEA Grapalat" w:hAnsi="GHEA Grapalat"/>
          <w:b/>
          <w:lang w:val="hy-AM"/>
        </w:rPr>
        <w:t>.</w:t>
      </w:r>
      <w:r w:rsidRPr="000F2F8D">
        <w:rPr>
          <w:rFonts w:ascii="GHEA Grapalat" w:hAnsi="GHEA Grapalat"/>
          <w:lang w:val="hy-AM"/>
        </w:rPr>
        <w:t xml:space="preserve"> Կոագուլյանտի դոզան </w:t>
      </w:r>
      <w:r w:rsidRPr="00B675CD">
        <w:rPr>
          <w:rFonts w:ascii="GHEA Grapalat" w:hAnsi="GHEA Grapalat"/>
          <w:position w:val="-14"/>
          <w:vertAlign w:val="subscript"/>
        </w:rPr>
        <w:object w:dxaOrig="340" w:dyaOrig="380">
          <v:shape id="_x0000_i1057" type="#_x0000_t75" style="width:17.25pt;height:18.75pt" o:ole="">
            <v:imagedata r:id="rId73" o:title=""/>
          </v:shape>
          <o:OLEObject Type="Embed" ProgID="Equation.3" ShapeID="_x0000_i1057" DrawAspect="Content" ObjectID="_1656755493" r:id="rId74"/>
        </w:object>
      </w:r>
      <w:r w:rsidRPr="000F2F8D">
        <w:rPr>
          <w:rFonts w:ascii="GHEA Grapalat" w:hAnsi="GHEA Grapalat"/>
          <w:i/>
          <w:lang w:val="hy-AM"/>
        </w:rPr>
        <w:t xml:space="preserve"> </w:t>
      </w:r>
      <w:r w:rsidRPr="000F2F8D">
        <w:rPr>
          <w:rFonts w:ascii="GHEA Grapalat" w:hAnsi="GHEA Grapalat"/>
          <w:lang w:val="hy-AM"/>
        </w:rPr>
        <w:t>մգ/լ,</w:t>
      </w:r>
      <w:r w:rsidRPr="00B675CD">
        <w:rPr>
          <w:rFonts w:ascii="GHEA Grapalat" w:hAnsi="GHEA Grapalat"/>
          <w:position w:val="-12"/>
          <w:vertAlign w:val="subscript"/>
        </w:rPr>
        <w:object w:dxaOrig="1060" w:dyaOrig="360">
          <v:shape id="_x0000_i1058" type="#_x0000_t75" style="width:53.25pt;height:18pt" o:ole="">
            <v:imagedata r:id="rId75" o:title=""/>
          </v:shape>
          <o:OLEObject Type="Embed" ProgID="Equation.3" ShapeID="_x0000_i1058" DrawAspect="Content" ObjectID="_1656755494" r:id="rId76"/>
        </w:object>
      </w:r>
      <w:r w:rsidRPr="000F2F8D">
        <w:rPr>
          <w:rFonts w:ascii="GHEA Grapalat" w:hAnsi="GHEA Grapalat"/>
          <w:vertAlign w:val="subscript"/>
          <w:lang w:val="hy-AM"/>
        </w:rPr>
        <w:t xml:space="preserve">, </w:t>
      </w:r>
      <w:r w:rsidRPr="00B675CD">
        <w:rPr>
          <w:rFonts w:ascii="GHEA Grapalat" w:hAnsi="GHEA Grapalat"/>
          <w:position w:val="-12"/>
          <w:vertAlign w:val="subscript"/>
        </w:rPr>
        <w:object w:dxaOrig="639" w:dyaOrig="360">
          <v:shape id="_x0000_i1059" type="#_x0000_t75" style="width:32.25pt;height:18pt" o:ole="">
            <v:imagedata r:id="rId77" o:title=""/>
          </v:shape>
          <o:OLEObject Type="Embed" ProgID="Equation.3" ShapeID="_x0000_i1059" DrawAspect="Content" ObjectID="_1656755495" r:id="rId78"/>
        </w:object>
      </w:r>
      <w:r w:rsidRPr="000F2F8D">
        <w:rPr>
          <w:rFonts w:ascii="GHEA Grapalat" w:hAnsi="GHEA Grapalat"/>
          <w:lang w:val="hy-AM"/>
        </w:rPr>
        <w:t xml:space="preserve">, </w:t>
      </w:r>
      <w:r w:rsidRPr="00B675CD">
        <w:rPr>
          <w:rFonts w:ascii="GHEA Grapalat" w:hAnsi="GHEA Grapalat"/>
          <w:position w:val="-12"/>
          <w:vertAlign w:val="subscript"/>
        </w:rPr>
        <w:object w:dxaOrig="1060" w:dyaOrig="360">
          <v:shape id="_x0000_i1060" type="#_x0000_t75" style="width:53.25pt;height:18pt" o:ole="">
            <v:imagedata r:id="rId79" o:title=""/>
          </v:shape>
          <o:OLEObject Type="Embed" ProgID="Equation.3" ShapeID="_x0000_i1060" DrawAspect="Content" ObjectID="_1656755496" r:id="rId80"/>
        </w:object>
      </w:r>
      <w:r w:rsidRPr="000F2F8D">
        <w:rPr>
          <w:rFonts w:ascii="GHEA Grapalat" w:hAnsi="GHEA Grapalat"/>
          <w:lang w:val="hy-AM"/>
        </w:rPr>
        <w:t>–ի հաշվով</w:t>
      </w:r>
      <w:r w:rsidR="00FC0915">
        <w:rPr>
          <w:rFonts w:ascii="GHEA Grapalat" w:hAnsi="GHEA Grapalat"/>
          <w:lang w:val="hy-AM"/>
        </w:rPr>
        <w:t xml:space="preserve"> </w:t>
      </w:r>
      <w:r w:rsidRPr="000F2F8D">
        <w:rPr>
          <w:rFonts w:ascii="GHEA Grapalat" w:hAnsi="GHEA Grapalat"/>
          <w:lang w:val="hy-AM"/>
        </w:rPr>
        <w:t xml:space="preserve">(ըստ անջուր նյութի) </w:t>
      </w:r>
      <w:r w:rsidRPr="00A806EB">
        <w:rPr>
          <w:rFonts w:ascii="GHEA Grapalat" w:hAnsi="GHEA Grapalat"/>
          <w:lang w:val="hy-AM"/>
        </w:rPr>
        <w:t>առաջարկվում է ընդունել.</w:t>
      </w:r>
    </w:p>
    <w:p w:rsidR="00203121" w:rsidRPr="001E2A62" w:rsidRDefault="00203121" w:rsidP="00FC0915">
      <w:pPr>
        <w:widowControl w:val="0"/>
        <w:spacing w:after="0" w:line="276" w:lineRule="auto"/>
        <w:ind w:firstLine="720"/>
        <w:jc w:val="both"/>
        <w:rPr>
          <w:rFonts w:ascii="GHEA Grapalat" w:hAnsi="GHEA Grapalat"/>
          <w:lang w:val="hy-AM"/>
        </w:rPr>
      </w:pPr>
      <w:r w:rsidRPr="001E2A62">
        <w:rPr>
          <w:rFonts w:ascii="GHEA Grapalat" w:hAnsi="GHEA Grapalat"/>
          <w:lang w:val="hy-AM"/>
        </w:rPr>
        <w:t>1</w:t>
      </w:r>
      <w:r w:rsidRPr="00295876">
        <w:rPr>
          <w:rFonts w:ascii="GHEA Grapalat" w:hAnsi="GHEA Grapalat"/>
          <w:lang w:val="hy-AM"/>
        </w:rPr>
        <w:t>)</w:t>
      </w:r>
      <w:r w:rsidRPr="001E2A62">
        <w:rPr>
          <w:rFonts w:ascii="GHEA Grapalat" w:hAnsi="GHEA Grapalat"/>
          <w:lang w:val="hy-AM"/>
        </w:rPr>
        <w:t xml:space="preserve"> պղտոր ջրեր մշակելու դեպքում՝ ըստ</w:t>
      </w:r>
      <w:r>
        <w:rPr>
          <w:rFonts w:ascii="GHEA Grapalat" w:hAnsi="GHEA Grapalat"/>
          <w:lang w:val="hy-AM"/>
        </w:rPr>
        <w:t xml:space="preserve"> 14</w:t>
      </w:r>
      <w:r w:rsidRPr="001E2A62">
        <w:rPr>
          <w:rFonts w:ascii="GHEA Grapalat" w:hAnsi="GHEA Grapalat"/>
          <w:lang w:val="hy-AM"/>
        </w:rPr>
        <w:t>-րդ աղյուսակի,</w:t>
      </w:r>
    </w:p>
    <w:p w:rsidR="00203121" w:rsidRPr="001E2A62" w:rsidRDefault="00203121" w:rsidP="00FC0915">
      <w:pPr>
        <w:widowControl w:val="0"/>
        <w:spacing w:after="0" w:line="276" w:lineRule="auto"/>
        <w:ind w:firstLine="720"/>
        <w:jc w:val="both"/>
        <w:rPr>
          <w:rFonts w:ascii="GHEA Grapalat" w:hAnsi="GHEA Grapalat"/>
          <w:lang w:val="hy-AM"/>
        </w:rPr>
      </w:pPr>
      <w:r w:rsidRPr="001E2A62">
        <w:rPr>
          <w:rFonts w:ascii="GHEA Grapalat" w:hAnsi="GHEA Grapalat"/>
          <w:lang w:val="hy-AM"/>
        </w:rPr>
        <w:t>2</w:t>
      </w:r>
      <w:r w:rsidRPr="00295876">
        <w:rPr>
          <w:rFonts w:ascii="GHEA Grapalat" w:hAnsi="GHEA Grapalat"/>
          <w:lang w:val="hy-AM"/>
        </w:rPr>
        <w:t>)</w:t>
      </w:r>
      <w:r w:rsidRPr="001E2A62">
        <w:rPr>
          <w:rFonts w:ascii="GHEA Grapalat" w:hAnsi="GHEA Grapalat"/>
          <w:lang w:val="hy-AM"/>
        </w:rPr>
        <w:t xml:space="preserve"> գունավոր ջրերի մշակման դեպքում՝ ըստ հետևյալ բանաձևի.</w:t>
      </w:r>
    </w:p>
    <w:p w:rsidR="00203121" w:rsidRPr="001E2A62" w:rsidRDefault="00BA2823" w:rsidP="00FC0915">
      <w:pPr>
        <w:widowControl w:val="0"/>
        <w:spacing w:after="0" w:line="276" w:lineRule="auto"/>
        <w:ind w:left="-284" w:firstLine="720"/>
        <w:jc w:val="right"/>
        <w:rPr>
          <w:rFonts w:ascii="GHEA Grapalat" w:hAnsi="GHEA Grapalat"/>
          <w:lang w:val="hy-AM"/>
        </w:rPr>
      </w:pPr>
      <w:r w:rsidRPr="00F2619C">
        <w:rPr>
          <w:position w:val="-14"/>
        </w:rPr>
        <w:object w:dxaOrig="1140" w:dyaOrig="420">
          <v:shape id="_x0000_i1061" type="#_x0000_t75" style="width:57pt;height:21pt" o:ole="">
            <v:imagedata r:id="rId81" o:title=""/>
          </v:shape>
          <o:OLEObject Type="Embed" ProgID="Equation.3" ShapeID="_x0000_i1061" DrawAspect="Content" ObjectID="_1656755497" r:id="rId82"/>
        </w:object>
      </w:r>
      <w:r w:rsidR="00203121" w:rsidRPr="0021113C">
        <w:rPr>
          <w:lang w:val="hy-AM"/>
        </w:rPr>
        <w:tab/>
      </w:r>
      <w:r w:rsidR="00203121" w:rsidRPr="0067094A">
        <w:rPr>
          <w:rFonts w:ascii="GHEA Grapalat" w:hAnsi="GHEA Grapalat"/>
          <w:color w:val="FF0000"/>
          <w:lang w:val="hy-AM"/>
        </w:rPr>
        <w:tab/>
      </w:r>
      <w:r w:rsidR="00203121" w:rsidRPr="0067094A">
        <w:rPr>
          <w:rFonts w:ascii="GHEA Grapalat" w:hAnsi="GHEA Grapalat"/>
          <w:color w:val="FF0000"/>
          <w:lang w:val="hy-AM"/>
        </w:rPr>
        <w:tab/>
      </w:r>
      <w:r w:rsidR="00203121" w:rsidRPr="001E2A62">
        <w:rPr>
          <w:rFonts w:ascii="GHEA Grapalat" w:hAnsi="GHEA Grapalat"/>
          <w:lang w:val="hy-AM"/>
        </w:rPr>
        <w:tab/>
      </w:r>
      <w:r w:rsidR="00203121" w:rsidRPr="001E2A62">
        <w:rPr>
          <w:rFonts w:ascii="GHEA Grapalat" w:hAnsi="GHEA Grapalat"/>
          <w:lang w:val="hy-AM"/>
        </w:rPr>
        <w:tab/>
      </w:r>
      <w:r w:rsidR="00203121" w:rsidRPr="001E2A62">
        <w:rPr>
          <w:rFonts w:ascii="GHEA Grapalat" w:hAnsi="GHEA Grapalat"/>
          <w:lang w:val="hy-AM"/>
        </w:rPr>
        <w:tab/>
        <w:t>(6)</w:t>
      </w:r>
    </w:p>
    <w:p w:rsidR="00203121" w:rsidRPr="003343B3" w:rsidRDefault="00203121" w:rsidP="00FC0915">
      <w:pPr>
        <w:widowControl w:val="0"/>
        <w:spacing w:after="0" w:line="276" w:lineRule="auto"/>
        <w:ind w:firstLine="720"/>
        <w:rPr>
          <w:rFonts w:ascii="GHEA Grapalat" w:hAnsi="GHEA Grapalat"/>
          <w:lang w:val="hy-AM"/>
        </w:rPr>
      </w:pPr>
      <w:r w:rsidRPr="00A20BD5">
        <w:rPr>
          <w:rFonts w:ascii="GHEA Grapalat" w:hAnsi="GHEA Grapalat"/>
          <w:lang w:val="hy-AM"/>
        </w:rPr>
        <w:t xml:space="preserve">որտեղ </w:t>
      </w:r>
      <w:r w:rsidR="00BA2022" w:rsidRPr="00BA2022">
        <w:rPr>
          <w:rFonts w:ascii="GHEA Grapalat" w:hAnsi="GHEA Grapalat"/>
          <w:color w:val="FF0000"/>
          <w:position w:val="-6"/>
          <w:vertAlign w:val="subscript"/>
        </w:rPr>
        <w:object w:dxaOrig="260" w:dyaOrig="279">
          <v:shape id="_x0000_i1062" type="#_x0000_t75" style="width:12.75pt;height:14.25pt" o:ole="">
            <v:imagedata r:id="rId83" o:title=""/>
          </v:shape>
          <o:OLEObject Type="Embed" ProgID="Equation.3" ShapeID="_x0000_i1062" DrawAspect="Content" ObjectID="_1656755498" r:id="rId84"/>
        </w:object>
      </w:r>
      <w:r w:rsidRPr="00A20BD5">
        <w:rPr>
          <w:rFonts w:ascii="GHEA Grapalat" w:hAnsi="GHEA Grapalat"/>
          <w:lang w:val="hy-AM"/>
        </w:rPr>
        <w:t>–ն մշակվող ջրի գունավորու</w:t>
      </w:r>
      <w:r w:rsidRPr="008A6BAE">
        <w:rPr>
          <w:rFonts w:ascii="GHEA Grapalat" w:hAnsi="GHEA Grapalat"/>
          <w:lang w:val="hy-AM"/>
        </w:rPr>
        <w:t>թյունն</w:t>
      </w:r>
      <w:r w:rsidRPr="00A20BD5">
        <w:rPr>
          <w:rFonts w:ascii="GHEA Grapalat" w:hAnsi="GHEA Grapalat"/>
          <w:lang w:val="hy-AM"/>
        </w:rPr>
        <w:t xml:space="preserve"> է, </w:t>
      </w:r>
      <w:r w:rsidRPr="003343B3">
        <w:rPr>
          <w:rFonts w:ascii="GHEA Grapalat" w:hAnsi="GHEA Grapalat"/>
          <w:lang w:val="hy-AM"/>
        </w:rPr>
        <w:t>աստիճան:</w:t>
      </w:r>
    </w:p>
    <w:p w:rsidR="00203121" w:rsidRPr="005E63B5" w:rsidRDefault="00203121" w:rsidP="00FC0915">
      <w:pPr>
        <w:widowControl w:val="0"/>
        <w:spacing w:after="0" w:line="276" w:lineRule="auto"/>
        <w:ind w:firstLine="720"/>
        <w:jc w:val="both"/>
        <w:rPr>
          <w:rFonts w:ascii="GHEA Grapalat" w:hAnsi="GHEA Grapalat"/>
          <w:lang w:val="hy-AM"/>
        </w:rPr>
      </w:pPr>
      <w:r>
        <w:rPr>
          <w:rFonts w:ascii="GHEA Grapalat" w:hAnsi="GHEA Grapalat"/>
          <w:b/>
          <w:lang w:val="hy-AM"/>
        </w:rPr>
        <w:t>244</w:t>
      </w:r>
      <w:r w:rsidRPr="001E2A62">
        <w:rPr>
          <w:rFonts w:ascii="GHEA Grapalat" w:hAnsi="GHEA Grapalat"/>
          <w:b/>
          <w:lang w:val="hy-AM"/>
        </w:rPr>
        <w:t>.</w:t>
      </w:r>
      <w:r w:rsidRPr="001E2A62">
        <w:rPr>
          <w:rFonts w:ascii="GHEA Grapalat" w:hAnsi="GHEA Grapalat"/>
          <w:lang w:val="hy-AM"/>
        </w:rPr>
        <w:t xml:space="preserve"> Ջրում </w:t>
      </w:r>
      <w:r>
        <w:rPr>
          <w:rFonts w:ascii="GHEA Grapalat" w:hAnsi="GHEA Grapalat"/>
          <w:lang w:val="hy-AM"/>
        </w:rPr>
        <w:t>կա</w:t>
      </w:r>
      <w:r w:rsidRPr="008A6BAE">
        <w:rPr>
          <w:rFonts w:ascii="GHEA Grapalat" w:hAnsi="GHEA Grapalat"/>
          <w:lang w:val="hy-AM"/>
        </w:rPr>
        <w:t>խված մասնիկն</w:t>
      </w:r>
      <w:r w:rsidRPr="001E2A62">
        <w:rPr>
          <w:rFonts w:ascii="GHEA Grapalat" w:hAnsi="GHEA Grapalat"/>
          <w:lang w:val="hy-AM"/>
        </w:rPr>
        <w:t>երի և գուավոր</w:t>
      </w:r>
      <w:r w:rsidRPr="008A6BAE">
        <w:rPr>
          <w:rFonts w:ascii="GHEA Grapalat" w:hAnsi="GHEA Grapalat"/>
          <w:lang w:val="hy-AM"/>
        </w:rPr>
        <w:t>ության</w:t>
      </w:r>
      <w:r w:rsidRPr="001E2A62">
        <w:rPr>
          <w:rFonts w:ascii="GHEA Grapalat" w:hAnsi="GHEA Grapalat"/>
          <w:lang w:val="hy-AM"/>
        </w:rPr>
        <w:t xml:space="preserve"> միաժամանակյա պարունակության դեպքում կոագուլյանտի դոզան ընդունվում է </w:t>
      </w:r>
      <w:r w:rsidRPr="00137EC3">
        <w:rPr>
          <w:rFonts w:ascii="GHEA Grapalat" w:hAnsi="GHEA Grapalat"/>
          <w:lang w:val="hy-AM"/>
        </w:rPr>
        <w:t>աղյուսակ 14-ով</w:t>
      </w:r>
      <w:r w:rsidRPr="001E2A62">
        <w:rPr>
          <w:rFonts w:ascii="GHEA Grapalat" w:hAnsi="GHEA Grapalat"/>
          <w:lang w:val="hy-AM"/>
        </w:rPr>
        <w:t xml:space="preserve"> և </w:t>
      </w:r>
      <w:r w:rsidRPr="008A6BAE">
        <w:rPr>
          <w:rFonts w:ascii="GHEA Grapalat" w:hAnsi="GHEA Grapalat"/>
          <w:lang w:val="hy-AM"/>
        </w:rPr>
        <w:t>(</w:t>
      </w:r>
      <w:r w:rsidRPr="001E2A62">
        <w:rPr>
          <w:rFonts w:ascii="GHEA Grapalat" w:hAnsi="GHEA Grapalat"/>
          <w:lang w:val="hy-AM"/>
        </w:rPr>
        <w:t>6</w:t>
      </w:r>
      <w:r w:rsidRPr="008A6BAE">
        <w:rPr>
          <w:rFonts w:ascii="GHEA Grapalat" w:hAnsi="GHEA Grapalat"/>
          <w:lang w:val="hy-AM"/>
        </w:rPr>
        <w:t>)</w:t>
      </w:r>
      <w:r w:rsidRPr="001E2A62">
        <w:rPr>
          <w:rFonts w:ascii="GHEA Grapalat" w:hAnsi="GHEA Grapalat"/>
          <w:lang w:val="hy-AM"/>
        </w:rPr>
        <w:t xml:space="preserve"> բանաձևով որոշված դոզաներից մեծը:</w:t>
      </w:r>
    </w:p>
    <w:p w:rsidR="00203121" w:rsidRPr="008168CE" w:rsidRDefault="00DB3E46" w:rsidP="00DB3E46">
      <w:pPr>
        <w:widowControl w:val="0"/>
        <w:spacing w:after="0"/>
        <w:ind w:firstLine="720"/>
        <w:jc w:val="center"/>
        <w:rPr>
          <w:rFonts w:ascii="GHEA Grapalat" w:hAnsi="GHEA Grapalat"/>
        </w:rPr>
      </w:pPr>
      <w:r>
        <w:rPr>
          <w:rFonts w:ascii="GHEA Grapalat" w:hAnsi="GHEA Grapalat"/>
          <w:lang w:val="en-US"/>
        </w:rPr>
        <w:t xml:space="preserve">                                                                                                              </w:t>
      </w:r>
      <w:r w:rsidR="00203121" w:rsidRPr="008168CE">
        <w:rPr>
          <w:rFonts w:ascii="GHEA Grapalat" w:hAnsi="GHEA Grapalat"/>
        </w:rPr>
        <w:t>Աղյուսակ</w:t>
      </w:r>
      <w:r w:rsidR="00203121">
        <w:rPr>
          <w:rFonts w:ascii="GHEA Grapalat" w:hAnsi="GHEA Grapalat"/>
        </w:rPr>
        <w:t xml:space="preserve"> 14</w:t>
      </w:r>
    </w:p>
    <w:tbl>
      <w:tblPr>
        <w:tblW w:w="0" w:type="auto"/>
        <w:jc w:val="center"/>
        <w:tblLook w:val="0000" w:firstRow="0" w:lastRow="0" w:firstColumn="0" w:lastColumn="0" w:noHBand="0" w:noVBand="0"/>
      </w:tblPr>
      <w:tblGrid>
        <w:gridCol w:w="4068"/>
        <w:gridCol w:w="5400"/>
      </w:tblGrid>
      <w:tr w:rsidR="00203121" w:rsidRPr="008168CE" w:rsidTr="00203121">
        <w:trPr>
          <w:jc w:val="center"/>
        </w:trPr>
        <w:tc>
          <w:tcPr>
            <w:tcW w:w="4068" w:type="dxa"/>
            <w:tcBorders>
              <w:top w:val="single" w:sz="12" w:space="0" w:color="auto"/>
              <w:left w:val="single" w:sz="12" w:space="0" w:color="auto"/>
              <w:bottom w:val="single" w:sz="12" w:space="0" w:color="auto"/>
              <w:right w:val="single" w:sz="6" w:space="0" w:color="auto"/>
            </w:tcBorders>
          </w:tcPr>
          <w:p w:rsidR="00203121" w:rsidRPr="008168CE" w:rsidRDefault="00203121" w:rsidP="003B45D6">
            <w:pPr>
              <w:widowControl w:val="0"/>
              <w:spacing w:after="0"/>
              <w:ind w:hanging="12"/>
              <w:jc w:val="center"/>
              <w:rPr>
                <w:rFonts w:ascii="GHEA Grapalat" w:hAnsi="GHEA Grapalat"/>
              </w:rPr>
            </w:pPr>
            <w:r w:rsidRPr="008168CE">
              <w:rPr>
                <w:rFonts w:ascii="GHEA Grapalat" w:hAnsi="GHEA Grapalat" w:cs="Sylfaen"/>
                <w:bCs/>
              </w:rPr>
              <w:t>Ջրի պղտորությունը, մգ/լ</w:t>
            </w:r>
          </w:p>
        </w:tc>
        <w:tc>
          <w:tcPr>
            <w:tcW w:w="5400" w:type="dxa"/>
            <w:tcBorders>
              <w:top w:val="single" w:sz="12" w:space="0" w:color="auto"/>
              <w:left w:val="nil"/>
              <w:bottom w:val="single" w:sz="12" w:space="0" w:color="auto"/>
              <w:right w:val="single" w:sz="12" w:space="0" w:color="auto"/>
            </w:tcBorders>
          </w:tcPr>
          <w:p w:rsidR="00203121" w:rsidRPr="008168CE" w:rsidRDefault="00203121" w:rsidP="003B45D6">
            <w:pPr>
              <w:widowControl w:val="0"/>
              <w:spacing w:after="0"/>
              <w:jc w:val="center"/>
              <w:rPr>
                <w:rFonts w:ascii="GHEA Grapalat" w:hAnsi="GHEA Grapalat"/>
              </w:rPr>
            </w:pPr>
            <w:r w:rsidRPr="008168CE">
              <w:rPr>
                <w:rFonts w:ascii="GHEA Grapalat" w:hAnsi="GHEA Grapalat" w:cs="Sylfaen"/>
                <w:bCs/>
              </w:rPr>
              <w:t>Անջուր կոագուլյանտի դոզան պղտոր ջրերի մշակման համար</w:t>
            </w:r>
            <w:r>
              <w:rPr>
                <w:rFonts w:ascii="GHEA Grapalat" w:hAnsi="GHEA Grapalat" w:cs="Sylfaen"/>
                <w:bCs/>
              </w:rPr>
              <w:t>,</w:t>
            </w:r>
            <w:r w:rsidRPr="008168CE">
              <w:rPr>
                <w:rFonts w:ascii="GHEA Grapalat" w:hAnsi="GHEA Grapalat" w:cs="Sylfaen"/>
                <w:bCs/>
              </w:rPr>
              <w:t xml:space="preserve"> մգ/լ</w:t>
            </w:r>
          </w:p>
        </w:tc>
      </w:tr>
      <w:tr w:rsidR="00203121" w:rsidRPr="008168CE" w:rsidTr="00203121">
        <w:trPr>
          <w:jc w:val="center"/>
        </w:trPr>
        <w:tc>
          <w:tcPr>
            <w:tcW w:w="4068" w:type="dxa"/>
            <w:tcBorders>
              <w:top w:val="nil"/>
              <w:left w:val="single" w:sz="12" w:space="0" w:color="auto"/>
              <w:bottom w:val="nil"/>
              <w:right w:val="single" w:sz="6" w:space="0" w:color="auto"/>
            </w:tcBorders>
          </w:tcPr>
          <w:p w:rsidR="00203121" w:rsidRPr="008168CE" w:rsidRDefault="00203121" w:rsidP="00266839">
            <w:pPr>
              <w:widowControl w:val="0"/>
              <w:spacing w:after="0" w:line="240" w:lineRule="auto"/>
              <w:jc w:val="center"/>
              <w:rPr>
                <w:rFonts w:ascii="GHEA Grapalat" w:hAnsi="GHEA Grapalat"/>
              </w:rPr>
            </w:pPr>
            <w:r w:rsidRPr="008168CE">
              <w:rPr>
                <w:rFonts w:ascii="GHEA Grapalat" w:hAnsi="GHEA Grapalat" w:cs="Sylfaen"/>
              </w:rPr>
              <w:t>Մինչև</w:t>
            </w:r>
            <w:r w:rsidR="003B45D6">
              <w:rPr>
                <w:rFonts w:ascii="GHEA Grapalat" w:hAnsi="GHEA Grapalat"/>
              </w:rPr>
              <w:t xml:space="preserve"> </w:t>
            </w:r>
            <w:r w:rsidRPr="008168CE">
              <w:rPr>
                <w:rFonts w:ascii="GHEA Grapalat" w:hAnsi="GHEA Grapalat"/>
              </w:rPr>
              <w:t>100</w:t>
            </w:r>
          </w:p>
        </w:tc>
        <w:tc>
          <w:tcPr>
            <w:tcW w:w="5400" w:type="dxa"/>
            <w:tcBorders>
              <w:top w:val="nil"/>
              <w:left w:val="nil"/>
              <w:bottom w:val="nil"/>
              <w:right w:val="single" w:sz="12" w:space="0" w:color="auto"/>
            </w:tcBorders>
          </w:tcPr>
          <w:p w:rsidR="00203121" w:rsidRPr="008168CE" w:rsidRDefault="00203121" w:rsidP="00266839">
            <w:pPr>
              <w:widowControl w:val="0"/>
              <w:spacing w:after="0" w:line="240" w:lineRule="auto"/>
              <w:jc w:val="center"/>
              <w:rPr>
                <w:rFonts w:ascii="GHEA Grapalat" w:hAnsi="GHEA Grapalat"/>
              </w:rPr>
            </w:pPr>
            <w:r w:rsidRPr="008168CE">
              <w:rPr>
                <w:rFonts w:ascii="GHEA Grapalat" w:hAnsi="GHEA Grapalat"/>
              </w:rPr>
              <w:t xml:space="preserve">25 </w:t>
            </w:r>
            <w:r w:rsidRPr="008168CE">
              <w:rPr>
                <w:rFonts w:ascii="GHEA Grapalat" w:hAnsi="GHEA Grapalat"/>
              </w:rPr>
              <w:sym w:font="Arial" w:char="2013"/>
            </w:r>
            <w:r w:rsidRPr="008168CE">
              <w:rPr>
                <w:rFonts w:ascii="GHEA Grapalat" w:hAnsi="GHEA Grapalat"/>
              </w:rPr>
              <w:t xml:space="preserve"> 35</w:t>
            </w:r>
          </w:p>
        </w:tc>
      </w:tr>
      <w:tr w:rsidR="00203121" w:rsidRPr="008168CE" w:rsidTr="00203121">
        <w:trPr>
          <w:jc w:val="center"/>
        </w:trPr>
        <w:tc>
          <w:tcPr>
            <w:tcW w:w="4068" w:type="dxa"/>
            <w:tcBorders>
              <w:top w:val="nil"/>
              <w:left w:val="single" w:sz="12" w:space="0" w:color="auto"/>
              <w:bottom w:val="nil"/>
              <w:right w:val="single" w:sz="6" w:space="0" w:color="auto"/>
            </w:tcBorders>
          </w:tcPr>
          <w:p w:rsidR="00203121" w:rsidRPr="008168CE" w:rsidRDefault="00203121" w:rsidP="00266839">
            <w:pPr>
              <w:widowControl w:val="0"/>
              <w:spacing w:after="0" w:line="240" w:lineRule="auto"/>
              <w:jc w:val="center"/>
              <w:rPr>
                <w:rFonts w:ascii="GHEA Grapalat" w:hAnsi="GHEA Grapalat"/>
              </w:rPr>
            </w:pPr>
            <w:r w:rsidRPr="008168CE">
              <w:rPr>
                <w:rFonts w:ascii="GHEA Grapalat" w:hAnsi="GHEA Grapalat"/>
              </w:rPr>
              <w:t>100</w:t>
            </w:r>
            <w:r>
              <w:rPr>
                <w:rFonts w:ascii="GHEA Grapalat" w:hAnsi="GHEA Grapalat"/>
              </w:rPr>
              <w:t xml:space="preserve"> -</w:t>
            </w:r>
            <w:r w:rsidR="003B45D6">
              <w:rPr>
                <w:rFonts w:ascii="GHEA Grapalat" w:hAnsi="GHEA Grapalat"/>
              </w:rPr>
              <w:t xml:space="preserve"> </w:t>
            </w:r>
            <w:r w:rsidRPr="008168CE">
              <w:rPr>
                <w:rFonts w:ascii="GHEA Grapalat" w:hAnsi="GHEA Grapalat"/>
              </w:rPr>
              <w:t>200</w:t>
            </w:r>
          </w:p>
        </w:tc>
        <w:tc>
          <w:tcPr>
            <w:tcW w:w="5400" w:type="dxa"/>
            <w:tcBorders>
              <w:top w:val="nil"/>
              <w:left w:val="nil"/>
              <w:bottom w:val="nil"/>
              <w:right w:val="single" w:sz="12" w:space="0" w:color="auto"/>
            </w:tcBorders>
          </w:tcPr>
          <w:p w:rsidR="00203121" w:rsidRPr="008168CE" w:rsidRDefault="00203121" w:rsidP="00266839">
            <w:pPr>
              <w:widowControl w:val="0"/>
              <w:spacing w:after="0" w:line="240" w:lineRule="auto"/>
              <w:jc w:val="center"/>
              <w:rPr>
                <w:rFonts w:ascii="GHEA Grapalat" w:hAnsi="GHEA Grapalat"/>
              </w:rPr>
            </w:pPr>
            <w:r w:rsidRPr="008168CE">
              <w:rPr>
                <w:rFonts w:ascii="GHEA Grapalat" w:hAnsi="GHEA Grapalat"/>
              </w:rPr>
              <w:t xml:space="preserve">30 </w:t>
            </w:r>
            <w:r w:rsidRPr="008168CE">
              <w:rPr>
                <w:rFonts w:ascii="GHEA Grapalat" w:hAnsi="GHEA Grapalat"/>
              </w:rPr>
              <w:sym w:font="Arial" w:char="2013"/>
            </w:r>
            <w:r w:rsidRPr="008168CE">
              <w:rPr>
                <w:rFonts w:ascii="GHEA Grapalat" w:hAnsi="GHEA Grapalat"/>
              </w:rPr>
              <w:t xml:space="preserve"> 40</w:t>
            </w:r>
          </w:p>
        </w:tc>
      </w:tr>
      <w:tr w:rsidR="00203121" w:rsidRPr="008168CE" w:rsidTr="00203121">
        <w:trPr>
          <w:jc w:val="center"/>
        </w:trPr>
        <w:tc>
          <w:tcPr>
            <w:tcW w:w="4068" w:type="dxa"/>
            <w:tcBorders>
              <w:top w:val="nil"/>
              <w:left w:val="single" w:sz="12" w:space="0" w:color="auto"/>
              <w:bottom w:val="nil"/>
              <w:right w:val="single" w:sz="6" w:space="0" w:color="auto"/>
            </w:tcBorders>
          </w:tcPr>
          <w:p w:rsidR="00203121" w:rsidRPr="005D348C" w:rsidRDefault="003B45D6" w:rsidP="00266839">
            <w:pPr>
              <w:widowControl w:val="0"/>
              <w:spacing w:after="0" w:line="240" w:lineRule="auto"/>
              <w:jc w:val="center"/>
              <w:rPr>
                <w:rFonts w:ascii="GHEA Grapalat" w:hAnsi="GHEA Grapalat"/>
              </w:rPr>
            </w:pPr>
            <w:r>
              <w:rPr>
                <w:rFonts w:ascii="GHEA Grapalat" w:hAnsi="GHEA Grapalat"/>
              </w:rPr>
              <w:t>200</w:t>
            </w:r>
            <w:r w:rsidR="00203121">
              <w:rPr>
                <w:rFonts w:ascii="GHEA Grapalat" w:hAnsi="GHEA Grapalat"/>
              </w:rPr>
              <w:t xml:space="preserve"> -</w:t>
            </w:r>
            <w:r>
              <w:rPr>
                <w:rFonts w:ascii="GHEA Grapalat" w:hAnsi="GHEA Grapalat"/>
              </w:rPr>
              <w:t xml:space="preserve"> </w:t>
            </w:r>
            <w:r w:rsidR="00203121" w:rsidRPr="005D348C">
              <w:rPr>
                <w:rFonts w:ascii="GHEA Grapalat" w:hAnsi="GHEA Grapalat"/>
              </w:rPr>
              <w:t>400</w:t>
            </w:r>
          </w:p>
        </w:tc>
        <w:tc>
          <w:tcPr>
            <w:tcW w:w="5400" w:type="dxa"/>
            <w:tcBorders>
              <w:top w:val="nil"/>
              <w:left w:val="nil"/>
              <w:bottom w:val="nil"/>
              <w:right w:val="single" w:sz="12" w:space="0" w:color="auto"/>
            </w:tcBorders>
          </w:tcPr>
          <w:p w:rsidR="00203121" w:rsidRPr="008168CE" w:rsidRDefault="00203121" w:rsidP="00266839">
            <w:pPr>
              <w:widowControl w:val="0"/>
              <w:spacing w:after="0" w:line="240" w:lineRule="auto"/>
              <w:jc w:val="center"/>
              <w:rPr>
                <w:rFonts w:ascii="GHEA Grapalat" w:hAnsi="GHEA Grapalat"/>
              </w:rPr>
            </w:pPr>
            <w:r w:rsidRPr="008168CE">
              <w:rPr>
                <w:rFonts w:ascii="GHEA Grapalat" w:hAnsi="GHEA Grapalat"/>
              </w:rPr>
              <w:t xml:space="preserve">35 </w:t>
            </w:r>
            <w:r w:rsidRPr="008168CE">
              <w:rPr>
                <w:rFonts w:ascii="GHEA Grapalat" w:hAnsi="GHEA Grapalat"/>
              </w:rPr>
              <w:sym w:font="Arial" w:char="2013"/>
            </w:r>
            <w:r w:rsidRPr="008168CE">
              <w:rPr>
                <w:rFonts w:ascii="GHEA Grapalat" w:hAnsi="GHEA Grapalat"/>
              </w:rPr>
              <w:t xml:space="preserve"> 45</w:t>
            </w:r>
          </w:p>
        </w:tc>
      </w:tr>
      <w:tr w:rsidR="00203121" w:rsidRPr="008168CE" w:rsidTr="00203121">
        <w:trPr>
          <w:jc w:val="center"/>
        </w:trPr>
        <w:tc>
          <w:tcPr>
            <w:tcW w:w="4068" w:type="dxa"/>
            <w:tcBorders>
              <w:top w:val="nil"/>
              <w:left w:val="single" w:sz="12" w:space="0" w:color="auto"/>
              <w:bottom w:val="nil"/>
              <w:right w:val="single" w:sz="6" w:space="0" w:color="auto"/>
            </w:tcBorders>
          </w:tcPr>
          <w:p w:rsidR="00203121" w:rsidRPr="005D348C" w:rsidRDefault="003B45D6" w:rsidP="00266839">
            <w:pPr>
              <w:widowControl w:val="0"/>
              <w:spacing w:after="0" w:line="240" w:lineRule="auto"/>
              <w:jc w:val="center"/>
              <w:rPr>
                <w:rFonts w:ascii="GHEA Grapalat" w:hAnsi="GHEA Grapalat"/>
              </w:rPr>
            </w:pPr>
            <w:r>
              <w:rPr>
                <w:rFonts w:ascii="GHEA Grapalat" w:hAnsi="GHEA Grapalat"/>
              </w:rPr>
              <w:t>400</w:t>
            </w:r>
            <w:r w:rsidR="00203121" w:rsidRPr="005D348C">
              <w:rPr>
                <w:rFonts w:ascii="GHEA Grapalat" w:hAnsi="GHEA Grapalat"/>
              </w:rPr>
              <w:t xml:space="preserve"> </w:t>
            </w:r>
            <w:r w:rsidR="00203121">
              <w:rPr>
                <w:rFonts w:ascii="GHEA Grapalat" w:hAnsi="GHEA Grapalat"/>
              </w:rPr>
              <w:t>-</w:t>
            </w:r>
            <w:r>
              <w:rPr>
                <w:rFonts w:ascii="GHEA Grapalat" w:hAnsi="GHEA Grapalat"/>
              </w:rPr>
              <w:t xml:space="preserve"> </w:t>
            </w:r>
            <w:r w:rsidR="00203121" w:rsidRPr="005D348C">
              <w:rPr>
                <w:rFonts w:ascii="GHEA Grapalat" w:hAnsi="GHEA Grapalat"/>
              </w:rPr>
              <w:t>600</w:t>
            </w:r>
          </w:p>
        </w:tc>
        <w:tc>
          <w:tcPr>
            <w:tcW w:w="5400" w:type="dxa"/>
            <w:tcBorders>
              <w:top w:val="nil"/>
              <w:left w:val="nil"/>
              <w:bottom w:val="nil"/>
              <w:right w:val="single" w:sz="12" w:space="0" w:color="auto"/>
            </w:tcBorders>
          </w:tcPr>
          <w:p w:rsidR="00203121" w:rsidRPr="008168CE" w:rsidRDefault="00203121" w:rsidP="00266839">
            <w:pPr>
              <w:widowControl w:val="0"/>
              <w:spacing w:after="0" w:line="240" w:lineRule="auto"/>
              <w:jc w:val="center"/>
              <w:rPr>
                <w:rFonts w:ascii="GHEA Grapalat" w:hAnsi="GHEA Grapalat"/>
              </w:rPr>
            </w:pPr>
            <w:r w:rsidRPr="008168CE">
              <w:rPr>
                <w:rFonts w:ascii="GHEA Grapalat" w:hAnsi="GHEA Grapalat"/>
              </w:rPr>
              <w:t xml:space="preserve">45 </w:t>
            </w:r>
            <w:r w:rsidRPr="008168CE">
              <w:rPr>
                <w:rFonts w:ascii="GHEA Grapalat" w:hAnsi="GHEA Grapalat"/>
              </w:rPr>
              <w:sym w:font="Arial" w:char="2013"/>
            </w:r>
            <w:r w:rsidRPr="008168CE">
              <w:rPr>
                <w:rFonts w:ascii="GHEA Grapalat" w:hAnsi="GHEA Grapalat"/>
              </w:rPr>
              <w:t xml:space="preserve"> 50</w:t>
            </w:r>
          </w:p>
        </w:tc>
      </w:tr>
      <w:tr w:rsidR="00203121" w:rsidRPr="008168CE" w:rsidTr="00203121">
        <w:trPr>
          <w:jc w:val="center"/>
        </w:trPr>
        <w:tc>
          <w:tcPr>
            <w:tcW w:w="4068" w:type="dxa"/>
            <w:tcBorders>
              <w:top w:val="nil"/>
              <w:left w:val="single" w:sz="12" w:space="0" w:color="auto"/>
              <w:bottom w:val="nil"/>
              <w:right w:val="single" w:sz="6" w:space="0" w:color="auto"/>
            </w:tcBorders>
          </w:tcPr>
          <w:p w:rsidR="00203121" w:rsidRPr="008168CE" w:rsidRDefault="003B45D6" w:rsidP="00266839">
            <w:pPr>
              <w:widowControl w:val="0"/>
              <w:spacing w:after="0" w:line="240" w:lineRule="auto"/>
              <w:jc w:val="center"/>
              <w:rPr>
                <w:rFonts w:ascii="GHEA Grapalat" w:hAnsi="GHEA Grapalat"/>
              </w:rPr>
            </w:pPr>
            <w:r>
              <w:rPr>
                <w:rFonts w:ascii="GHEA Grapalat" w:hAnsi="GHEA Grapalat"/>
              </w:rPr>
              <w:t>600</w:t>
            </w:r>
            <w:r w:rsidR="00203121" w:rsidRPr="008168CE">
              <w:rPr>
                <w:rFonts w:ascii="GHEA Grapalat" w:hAnsi="GHEA Grapalat"/>
              </w:rPr>
              <w:t xml:space="preserve"> </w:t>
            </w:r>
            <w:r w:rsidR="00203121">
              <w:rPr>
                <w:rFonts w:ascii="GHEA Grapalat" w:hAnsi="GHEA Grapalat"/>
              </w:rPr>
              <w:t>-</w:t>
            </w:r>
            <w:r>
              <w:rPr>
                <w:rFonts w:ascii="GHEA Grapalat" w:hAnsi="GHEA Grapalat"/>
              </w:rPr>
              <w:t xml:space="preserve"> </w:t>
            </w:r>
            <w:r w:rsidR="00203121" w:rsidRPr="008168CE">
              <w:rPr>
                <w:rFonts w:ascii="GHEA Grapalat" w:hAnsi="GHEA Grapalat"/>
              </w:rPr>
              <w:t>800</w:t>
            </w:r>
          </w:p>
        </w:tc>
        <w:tc>
          <w:tcPr>
            <w:tcW w:w="5400" w:type="dxa"/>
            <w:tcBorders>
              <w:top w:val="nil"/>
              <w:left w:val="nil"/>
              <w:bottom w:val="nil"/>
              <w:right w:val="single" w:sz="12" w:space="0" w:color="auto"/>
            </w:tcBorders>
          </w:tcPr>
          <w:p w:rsidR="00203121" w:rsidRPr="008168CE" w:rsidRDefault="00203121" w:rsidP="00266839">
            <w:pPr>
              <w:widowControl w:val="0"/>
              <w:spacing w:after="0" w:line="240" w:lineRule="auto"/>
              <w:jc w:val="center"/>
              <w:rPr>
                <w:rFonts w:ascii="GHEA Grapalat" w:hAnsi="GHEA Grapalat"/>
              </w:rPr>
            </w:pPr>
            <w:r w:rsidRPr="008168CE">
              <w:rPr>
                <w:rFonts w:ascii="GHEA Grapalat" w:hAnsi="GHEA Grapalat"/>
              </w:rPr>
              <w:t xml:space="preserve">50 </w:t>
            </w:r>
            <w:r w:rsidRPr="008168CE">
              <w:rPr>
                <w:rFonts w:ascii="GHEA Grapalat" w:hAnsi="GHEA Grapalat"/>
              </w:rPr>
              <w:sym w:font="Arial" w:char="2013"/>
            </w:r>
            <w:r w:rsidRPr="008168CE">
              <w:rPr>
                <w:rFonts w:ascii="GHEA Grapalat" w:hAnsi="GHEA Grapalat"/>
              </w:rPr>
              <w:t xml:space="preserve"> 60</w:t>
            </w:r>
          </w:p>
        </w:tc>
      </w:tr>
      <w:tr w:rsidR="00203121" w:rsidRPr="008168CE" w:rsidTr="00203121">
        <w:trPr>
          <w:jc w:val="center"/>
        </w:trPr>
        <w:tc>
          <w:tcPr>
            <w:tcW w:w="4068" w:type="dxa"/>
            <w:tcBorders>
              <w:top w:val="nil"/>
              <w:left w:val="single" w:sz="12" w:space="0" w:color="auto"/>
              <w:bottom w:val="nil"/>
              <w:right w:val="single" w:sz="6" w:space="0" w:color="auto"/>
            </w:tcBorders>
          </w:tcPr>
          <w:p w:rsidR="00203121" w:rsidRPr="008168CE" w:rsidRDefault="003B45D6" w:rsidP="00266839">
            <w:pPr>
              <w:widowControl w:val="0"/>
              <w:spacing w:after="0" w:line="240" w:lineRule="auto"/>
              <w:jc w:val="center"/>
              <w:rPr>
                <w:rFonts w:ascii="GHEA Grapalat" w:hAnsi="GHEA Grapalat"/>
              </w:rPr>
            </w:pPr>
            <w:r>
              <w:rPr>
                <w:rFonts w:ascii="GHEA Grapalat" w:hAnsi="GHEA Grapalat"/>
              </w:rPr>
              <w:t>800</w:t>
            </w:r>
            <w:r w:rsidR="00203121">
              <w:rPr>
                <w:rFonts w:ascii="GHEA Grapalat" w:hAnsi="GHEA Grapalat"/>
              </w:rPr>
              <w:t xml:space="preserve"> -</w:t>
            </w:r>
            <w:r>
              <w:rPr>
                <w:rFonts w:ascii="GHEA Grapalat" w:hAnsi="GHEA Grapalat"/>
              </w:rPr>
              <w:t xml:space="preserve"> </w:t>
            </w:r>
            <w:r w:rsidR="00203121" w:rsidRPr="008168CE">
              <w:rPr>
                <w:rFonts w:ascii="GHEA Grapalat" w:hAnsi="GHEA Grapalat"/>
              </w:rPr>
              <w:t>1000</w:t>
            </w:r>
          </w:p>
        </w:tc>
        <w:tc>
          <w:tcPr>
            <w:tcW w:w="5400" w:type="dxa"/>
            <w:tcBorders>
              <w:top w:val="nil"/>
              <w:left w:val="nil"/>
              <w:bottom w:val="nil"/>
              <w:right w:val="single" w:sz="12" w:space="0" w:color="auto"/>
            </w:tcBorders>
          </w:tcPr>
          <w:p w:rsidR="00203121" w:rsidRPr="008168CE" w:rsidRDefault="00203121" w:rsidP="00266839">
            <w:pPr>
              <w:widowControl w:val="0"/>
              <w:spacing w:after="0" w:line="240" w:lineRule="auto"/>
              <w:jc w:val="center"/>
              <w:rPr>
                <w:rFonts w:ascii="GHEA Grapalat" w:hAnsi="GHEA Grapalat"/>
              </w:rPr>
            </w:pPr>
            <w:r w:rsidRPr="008168CE">
              <w:rPr>
                <w:rFonts w:ascii="GHEA Grapalat" w:hAnsi="GHEA Grapalat"/>
              </w:rPr>
              <w:t xml:space="preserve">60 </w:t>
            </w:r>
            <w:r w:rsidRPr="008168CE">
              <w:rPr>
                <w:rFonts w:ascii="GHEA Grapalat" w:hAnsi="GHEA Grapalat"/>
              </w:rPr>
              <w:sym w:font="Arial" w:char="2013"/>
            </w:r>
            <w:r w:rsidRPr="008168CE">
              <w:rPr>
                <w:rFonts w:ascii="GHEA Grapalat" w:hAnsi="GHEA Grapalat"/>
              </w:rPr>
              <w:t xml:space="preserve"> 70</w:t>
            </w:r>
          </w:p>
        </w:tc>
      </w:tr>
      <w:tr w:rsidR="00203121" w:rsidRPr="008168CE" w:rsidTr="00203121">
        <w:trPr>
          <w:jc w:val="center"/>
        </w:trPr>
        <w:tc>
          <w:tcPr>
            <w:tcW w:w="4068" w:type="dxa"/>
            <w:tcBorders>
              <w:top w:val="nil"/>
              <w:left w:val="single" w:sz="12" w:space="0" w:color="auto"/>
              <w:bottom w:val="single" w:sz="4" w:space="0" w:color="auto"/>
              <w:right w:val="single" w:sz="6" w:space="0" w:color="auto"/>
            </w:tcBorders>
          </w:tcPr>
          <w:p w:rsidR="00203121" w:rsidRPr="008168CE" w:rsidRDefault="003B45D6" w:rsidP="00266839">
            <w:pPr>
              <w:widowControl w:val="0"/>
              <w:spacing w:after="0" w:line="240" w:lineRule="auto"/>
              <w:jc w:val="center"/>
              <w:rPr>
                <w:rFonts w:ascii="GHEA Grapalat" w:hAnsi="GHEA Grapalat"/>
              </w:rPr>
            </w:pPr>
            <w:r>
              <w:rPr>
                <w:rFonts w:ascii="GHEA Grapalat" w:hAnsi="GHEA Grapalat"/>
              </w:rPr>
              <w:t>1000</w:t>
            </w:r>
            <w:r w:rsidR="00203121">
              <w:rPr>
                <w:rFonts w:ascii="GHEA Grapalat" w:hAnsi="GHEA Grapalat"/>
              </w:rPr>
              <w:t xml:space="preserve"> -</w:t>
            </w:r>
            <w:r>
              <w:rPr>
                <w:rFonts w:ascii="GHEA Grapalat" w:hAnsi="GHEA Grapalat"/>
              </w:rPr>
              <w:t xml:space="preserve"> </w:t>
            </w:r>
            <w:r w:rsidR="00203121" w:rsidRPr="008168CE">
              <w:rPr>
                <w:rFonts w:ascii="GHEA Grapalat" w:hAnsi="GHEA Grapalat"/>
              </w:rPr>
              <w:t>1500</w:t>
            </w:r>
          </w:p>
        </w:tc>
        <w:tc>
          <w:tcPr>
            <w:tcW w:w="5400" w:type="dxa"/>
            <w:tcBorders>
              <w:top w:val="nil"/>
              <w:left w:val="nil"/>
              <w:bottom w:val="single" w:sz="4" w:space="0" w:color="auto"/>
              <w:right w:val="single" w:sz="12" w:space="0" w:color="auto"/>
            </w:tcBorders>
          </w:tcPr>
          <w:p w:rsidR="00203121" w:rsidRPr="008168CE" w:rsidRDefault="00203121" w:rsidP="00266839">
            <w:pPr>
              <w:widowControl w:val="0"/>
              <w:spacing w:after="0" w:line="240" w:lineRule="auto"/>
              <w:jc w:val="center"/>
              <w:rPr>
                <w:rFonts w:ascii="GHEA Grapalat" w:hAnsi="GHEA Grapalat"/>
              </w:rPr>
            </w:pPr>
            <w:r w:rsidRPr="008168CE">
              <w:rPr>
                <w:rFonts w:ascii="GHEA Grapalat" w:hAnsi="GHEA Grapalat"/>
              </w:rPr>
              <w:t xml:space="preserve">70 </w:t>
            </w:r>
            <w:r w:rsidRPr="008168CE">
              <w:rPr>
                <w:rFonts w:ascii="GHEA Grapalat" w:hAnsi="GHEA Grapalat"/>
              </w:rPr>
              <w:sym w:font="Arial" w:char="2013"/>
            </w:r>
            <w:r w:rsidRPr="008168CE">
              <w:rPr>
                <w:rFonts w:ascii="GHEA Grapalat" w:hAnsi="GHEA Grapalat"/>
              </w:rPr>
              <w:t xml:space="preserve"> 80</w:t>
            </w:r>
          </w:p>
        </w:tc>
      </w:tr>
      <w:tr w:rsidR="00203121" w:rsidRPr="008168CE" w:rsidTr="00203121">
        <w:trPr>
          <w:jc w:val="center"/>
        </w:trPr>
        <w:tc>
          <w:tcPr>
            <w:tcW w:w="9468" w:type="dxa"/>
            <w:gridSpan w:val="2"/>
            <w:tcBorders>
              <w:top w:val="single" w:sz="4" w:space="0" w:color="auto"/>
              <w:left w:val="single" w:sz="12" w:space="0" w:color="auto"/>
              <w:bottom w:val="single" w:sz="12" w:space="0" w:color="auto"/>
              <w:right w:val="single" w:sz="12" w:space="0" w:color="auto"/>
            </w:tcBorders>
          </w:tcPr>
          <w:p w:rsidR="00203121" w:rsidRPr="009F32E7" w:rsidRDefault="00266839" w:rsidP="005024DD">
            <w:pPr>
              <w:widowControl w:val="0"/>
              <w:spacing w:after="0" w:line="240" w:lineRule="auto"/>
              <w:ind w:firstLine="167"/>
              <w:jc w:val="both"/>
              <w:rPr>
                <w:rFonts w:ascii="GHEA Grapalat" w:hAnsi="GHEA Grapalat"/>
                <w:sz w:val="20"/>
                <w:szCs w:val="20"/>
              </w:rPr>
            </w:pPr>
            <w:r>
              <w:rPr>
                <w:rFonts w:ascii="GHEA Grapalat" w:hAnsi="GHEA Grapalat"/>
                <w:sz w:val="20"/>
                <w:szCs w:val="20"/>
              </w:rPr>
              <w:t xml:space="preserve">1. </w:t>
            </w:r>
            <w:r w:rsidR="00203121" w:rsidRPr="009F32E7">
              <w:rPr>
                <w:rFonts w:ascii="GHEA Grapalat" w:hAnsi="GHEA Grapalat"/>
                <w:sz w:val="20"/>
                <w:szCs w:val="20"/>
              </w:rPr>
              <w:t>Դոզաների արժեքներից փոքրերը վերաբերում են այն ջրին, որը պարունակում է խոշորահատիկ կախույթ:</w:t>
            </w:r>
          </w:p>
          <w:p w:rsidR="00203121" w:rsidRPr="008168CE" w:rsidRDefault="00203121" w:rsidP="005024DD">
            <w:pPr>
              <w:widowControl w:val="0"/>
              <w:spacing w:after="0" w:line="240" w:lineRule="auto"/>
              <w:ind w:firstLine="167"/>
              <w:jc w:val="both"/>
              <w:rPr>
                <w:rFonts w:ascii="GHEA Grapalat" w:hAnsi="GHEA Grapalat"/>
              </w:rPr>
            </w:pPr>
            <w:r w:rsidRPr="009F32E7">
              <w:rPr>
                <w:rFonts w:ascii="GHEA Grapalat" w:hAnsi="GHEA Grapalat"/>
                <w:sz w:val="20"/>
                <w:szCs w:val="20"/>
              </w:rPr>
              <w:t>2. Կոնտակտային պարզարարն</w:t>
            </w:r>
            <w:r>
              <w:rPr>
                <w:rFonts w:ascii="GHEA Grapalat" w:hAnsi="GHEA Grapalat"/>
                <w:sz w:val="20"/>
                <w:szCs w:val="20"/>
              </w:rPr>
              <w:t>ն</w:t>
            </w:r>
            <w:r w:rsidRPr="009F32E7">
              <w:rPr>
                <w:rFonts w:ascii="GHEA Grapalat" w:hAnsi="GHEA Grapalat"/>
                <w:sz w:val="20"/>
                <w:szCs w:val="20"/>
              </w:rPr>
              <w:t xml:space="preserve">երի կամ ֆիլտրող բեռնվածքի գոտում կոագուլավորումով աշխատող ֆիլտրերի օգտագործման դեպքում կոագուլյանտի դոզան </w:t>
            </w:r>
            <w:r>
              <w:rPr>
                <w:rFonts w:ascii="GHEA Grapalat" w:hAnsi="GHEA Grapalat"/>
                <w:sz w:val="20"/>
                <w:szCs w:val="20"/>
              </w:rPr>
              <w:t>հարկավոր է</w:t>
            </w:r>
            <w:r w:rsidRPr="009F32E7">
              <w:rPr>
                <w:rFonts w:ascii="GHEA Grapalat" w:hAnsi="GHEA Grapalat"/>
                <w:sz w:val="20"/>
                <w:szCs w:val="20"/>
              </w:rPr>
              <w:t xml:space="preserve"> ընդունել</w:t>
            </w:r>
            <w:r w:rsidR="005024DD">
              <w:rPr>
                <w:rFonts w:ascii="GHEA Grapalat" w:hAnsi="GHEA Grapalat"/>
                <w:sz w:val="20"/>
                <w:szCs w:val="20"/>
              </w:rPr>
              <w:t xml:space="preserve"> </w:t>
            </w:r>
            <w:r w:rsidR="001342C9">
              <w:rPr>
                <w:rFonts w:ascii="GHEA Grapalat" w:hAnsi="GHEA Grapalat"/>
                <w:sz w:val="20"/>
                <w:szCs w:val="20"/>
                <w:lang w:val="en-US"/>
              </w:rPr>
              <w:t xml:space="preserve">           </w:t>
            </w:r>
            <w:r w:rsidR="005024DD">
              <w:rPr>
                <w:rFonts w:ascii="GHEA Grapalat" w:hAnsi="GHEA Grapalat"/>
                <w:sz w:val="20"/>
                <w:szCs w:val="20"/>
              </w:rPr>
              <w:t xml:space="preserve">10-15% </w:t>
            </w:r>
            <w:r w:rsidR="001342C9">
              <w:rPr>
                <w:rFonts w:ascii="GHEA Grapalat" w:hAnsi="GHEA Grapalat"/>
                <w:sz w:val="20"/>
                <w:szCs w:val="20"/>
                <w:lang w:val="en-US"/>
              </w:rPr>
              <w:t>-</w:t>
            </w:r>
            <w:r w:rsidRPr="009F32E7">
              <w:rPr>
                <w:rFonts w:ascii="GHEA Grapalat" w:hAnsi="GHEA Grapalat"/>
                <w:sz w:val="20"/>
                <w:szCs w:val="20"/>
              </w:rPr>
              <w:t xml:space="preserve">ով ավելի պակաս, քան տրված </w:t>
            </w:r>
            <w:r>
              <w:rPr>
                <w:rFonts w:ascii="GHEA Grapalat" w:hAnsi="GHEA Grapalat"/>
                <w:sz w:val="20"/>
                <w:szCs w:val="20"/>
              </w:rPr>
              <w:t>աղյուսակ</w:t>
            </w:r>
            <w:r w:rsidRPr="009F32E7">
              <w:rPr>
                <w:rFonts w:ascii="GHEA Grapalat" w:hAnsi="GHEA Grapalat"/>
                <w:sz w:val="20"/>
                <w:szCs w:val="20"/>
              </w:rPr>
              <w:t xml:space="preserve"> է</w:t>
            </w:r>
            <w:r>
              <w:rPr>
                <w:rFonts w:ascii="GHEA Grapalat" w:hAnsi="GHEA Grapalat"/>
                <w:sz w:val="20"/>
                <w:szCs w:val="20"/>
              </w:rPr>
              <w:t xml:space="preserve"> 14</w:t>
            </w:r>
            <w:r w:rsidRPr="009F32E7">
              <w:rPr>
                <w:rFonts w:ascii="GHEA Grapalat" w:hAnsi="GHEA Grapalat"/>
                <w:sz w:val="20"/>
                <w:szCs w:val="20"/>
              </w:rPr>
              <w:t>-</w:t>
            </w:r>
            <w:r>
              <w:rPr>
                <w:rFonts w:ascii="GHEA Grapalat" w:hAnsi="GHEA Grapalat"/>
                <w:sz w:val="20"/>
                <w:szCs w:val="20"/>
              </w:rPr>
              <w:t>ում</w:t>
            </w:r>
            <w:r w:rsidRPr="009F32E7">
              <w:rPr>
                <w:rFonts w:ascii="GHEA Grapalat" w:hAnsi="GHEA Grapalat"/>
                <w:sz w:val="20"/>
                <w:szCs w:val="20"/>
              </w:rPr>
              <w:t xml:space="preserve"> և որոշվում է</w:t>
            </w:r>
            <w:r>
              <w:rPr>
                <w:rFonts w:ascii="GHEA Grapalat" w:hAnsi="GHEA Grapalat"/>
                <w:sz w:val="20"/>
                <w:szCs w:val="20"/>
              </w:rPr>
              <w:t xml:space="preserve"> (6)</w:t>
            </w:r>
            <w:r w:rsidRPr="009F32E7">
              <w:rPr>
                <w:rFonts w:ascii="GHEA Grapalat" w:hAnsi="GHEA Grapalat"/>
                <w:sz w:val="20"/>
                <w:szCs w:val="20"/>
              </w:rPr>
              <w:t xml:space="preserve"> բանաձևով:</w:t>
            </w:r>
          </w:p>
        </w:tc>
      </w:tr>
    </w:tbl>
    <w:p w:rsidR="00C575A1" w:rsidRDefault="00C575A1" w:rsidP="00FC0915">
      <w:pPr>
        <w:widowControl w:val="0"/>
        <w:spacing w:after="0"/>
        <w:ind w:firstLine="720"/>
        <w:jc w:val="both"/>
        <w:rPr>
          <w:rFonts w:ascii="GHEA Grapalat" w:hAnsi="GHEA Grapalat"/>
          <w:b/>
        </w:rPr>
      </w:pPr>
    </w:p>
    <w:p w:rsidR="00203121" w:rsidRPr="00916800" w:rsidRDefault="00203121" w:rsidP="00FC0915">
      <w:pPr>
        <w:widowControl w:val="0"/>
        <w:spacing w:after="0" w:line="276" w:lineRule="auto"/>
        <w:ind w:firstLine="720"/>
        <w:jc w:val="both"/>
        <w:rPr>
          <w:rFonts w:ascii="GHEA Grapalat" w:hAnsi="GHEA Grapalat"/>
        </w:rPr>
      </w:pPr>
      <w:r>
        <w:rPr>
          <w:rFonts w:ascii="GHEA Grapalat" w:hAnsi="GHEA Grapalat"/>
          <w:b/>
        </w:rPr>
        <w:t>245</w:t>
      </w:r>
      <w:r w:rsidRPr="00CB390E">
        <w:rPr>
          <w:rFonts w:ascii="GHEA Grapalat" w:hAnsi="GHEA Grapalat"/>
          <w:b/>
        </w:rPr>
        <w:t>.</w:t>
      </w:r>
      <w:r w:rsidRPr="00916800">
        <w:rPr>
          <w:rFonts w:ascii="GHEA Grapalat" w:hAnsi="GHEA Grapalat"/>
        </w:rPr>
        <w:t xml:space="preserve"> </w:t>
      </w:r>
      <w:r>
        <w:rPr>
          <w:rFonts w:ascii="GHEA Grapalat" w:hAnsi="GHEA Grapalat" w:cs="Sylfaen"/>
        </w:rPr>
        <w:t>Ֆլ</w:t>
      </w:r>
      <w:r w:rsidRPr="008168CE">
        <w:rPr>
          <w:rFonts w:ascii="GHEA Grapalat" w:hAnsi="GHEA Grapalat" w:cs="Sylfaen"/>
        </w:rPr>
        <w:t>ոկուլյանտների</w:t>
      </w:r>
      <w:r w:rsidRPr="00916800">
        <w:rPr>
          <w:rFonts w:ascii="GHEA Grapalat" w:hAnsi="GHEA Grapalat" w:cs="Sylfaen"/>
        </w:rPr>
        <w:t xml:space="preserve"> </w:t>
      </w:r>
      <w:r w:rsidRPr="008168CE">
        <w:rPr>
          <w:rFonts w:ascii="GHEA Grapalat" w:hAnsi="GHEA Grapalat" w:cs="Sylfaen"/>
        </w:rPr>
        <w:t>դոզան</w:t>
      </w:r>
      <w:r w:rsidRPr="00916800">
        <w:rPr>
          <w:rFonts w:ascii="GHEA Grapalat" w:hAnsi="GHEA Grapalat" w:cs="Sylfaen"/>
        </w:rPr>
        <w:t xml:space="preserve"> </w:t>
      </w:r>
      <w:r w:rsidRPr="00916800">
        <w:rPr>
          <w:rFonts w:ascii="GHEA Grapalat" w:hAnsi="GHEA Grapalat"/>
        </w:rPr>
        <w:t>(</w:t>
      </w:r>
      <w:r w:rsidRPr="008168CE">
        <w:rPr>
          <w:rFonts w:ascii="GHEA Grapalat" w:hAnsi="GHEA Grapalat"/>
        </w:rPr>
        <w:t>ի</w:t>
      </w:r>
      <w:r w:rsidRPr="00916800">
        <w:rPr>
          <w:rFonts w:ascii="GHEA Grapalat" w:hAnsi="GHEA Grapalat"/>
        </w:rPr>
        <w:t xml:space="preserve"> </w:t>
      </w:r>
      <w:r w:rsidRPr="008168CE">
        <w:rPr>
          <w:rFonts w:ascii="GHEA Grapalat" w:hAnsi="GHEA Grapalat"/>
        </w:rPr>
        <w:t>հավելումն</w:t>
      </w:r>
      <w:r w:rsidRPr="00916800">
        <w:rPr>
          <w:rFonts w:ascii="GHEA Grapalat" w:hAnsi="GHEA Grapalat"/>
        </w:rPr>
        <w:t xml:space="preserve"> </w:t>
      </w:r>
      <w:r w:rsidRPr="008168CE">
        <w:rPr>
          <w:rFonts w:ascii="GHEA Grapalat" w:hAnsi="GHEA Grapalat"/>
        </w:rPr>
        <w:t>կոագուլյանտների</w:t>
      </w:r>
      <w:r w:rsidRPr="00916800">
        <w:rPr>
          <w:rFonts w:ascii="GHEA Grapalat" w:hAnsi="GHEA Grapalat"/>
        </w:rPr>
        <w:t xml:space="preserve"> </w:t>
      </w:r>
      <w:r w:rsidRPr="008168CE">
        <w:rPr>
          <w:rFonts w:ascii="GHEA Grapalat" w:hAnsi="GHEA Grapalat"/>
        </w:rPr>
        <w:t>դոզաների</w:t>
      </w:r>
      <w:r w:rsidRPr="00916800">
        <w:rPr>
          <w:rFonts w:ascii="GHEA Grapalat" w:hAnsi="GHEA Grapalat"/>
        </w:rPr>
        <w:t xml:space="preserve">) </w:t>
      </w:r>
      <w:r>
        <w:rPr>
          <w:rFonts w:ascii="GHEA Grapalat" w:hAnsi="GHEA Grapalat"/>
        </w:rPr>
        <w:t>հարկավոր է</w:t>
      </w:r>
      <w:r w:rsidRPr="00916800">
        <w:rPr>
          <w:rFonts w:ascii="GHEA Grapalat" w:hAnsi="GHEA Grapalat"/>
        </w:rPr>
        <w:t xml:space="preserve"> </w:t>
      </w:r>
      <w:r w:rsidRPr="008168CE">
        <w:rPr>
          <w:rFonts w:ascii="GHEA Grapalat" w:hAnsi="GHEA Grapalat"/>
        </w:rPr>
        <w:t>ընդունել</w:t>
      </w:r>
      <w:r w:rsidRPr="00916800">
        <w:rPr>
          <w:rFonts w:ascii="GHEA Grapalat" w:hAnsi="GHEA Grapalat"/>
        </w:rPr>
        <w:t xml:space="preserve">. </w:t>
      </w:r>
    </w:p>
    <w:p w:rsidR="00203121" w:rsidRPr="00916800" w:rsidRDefault="00203121" w:rsidP="00FC0915">
      <w:pPr>
        <w:widowControl w:val="0"/>
        <w:tabs>
          <w:tab w:val="left" w:pos="1134"/>
        </w:tabs>
        <w:spacing w:after="0" w:line="276" w:lineRule="auto"/>
        <w:ind w:firstLine="720"/>
        <w:jc w:val="both"/>
        <w:rPr>
          <w:rFonts w:ascii="GHEA Grapalat" w:hAnsi="GHEA Grapalat"/>
        </w:rPr>
      </w:pPr>
      <w:r w:rsidRPr="00916800">
        <w:rPr>
          <w:rFonts w:ascii="GHEA Grapalat" w:hAnsi="GHEA Grapalat"/>
        </w:rPr>
        <w:t>1)</w:t>
      </w:r>
      <w:r>
        <w:rPr>
          <w:rFonts w:ascii="GHEA Grapalat" w:hAnsi="GHEA Grapalat"/>
        </w:rPr>
        <w:t xml:space="preserve"> </w:t>
      </w:r>
      <w:r w:rsidRPr="0035134C">
        <w:rPr>
          <w:rFonts w:ascii="GHEA Grapalat" w:hAnsi="GHEA Grapalat"/>
        </w:rPr>
        <w:t>պոլիակրիլամիդի</w:t>
      </w:r>
      <w:r>
        <w:rPr>
          <w:rFonts w:ascii="GHEA Grapalat" w:hAnsi="GHEA Grapalat"/>
        </w:rPr>
        <w:t>նը</w:t>
      </w:r>
      <w:r w:rsidRPr="0035134C">
        <w:rPr>
          <w:rFonts w:ascii="GHEA Grapalat" w:hAnsi="GHEA Grapalat"/>
        </w:rPr>
        <w:t>(ՊԱԱ)` ըստ</w:t>
      </w:r>
      <w:r w:rsidRPr="00916800">
        <w:rPr>
          <w:rFonts w:ascii="GHEA Grapalat" w:hAnsi="GHEA Grapalat"/>
        </w:rPr>
        <w:t xml:space="preserve"> </w:t>
      </w:r>
      <w:r w:rsidRPr="008168CE">
        <w:rPr>
          <w:rFonts w:ascii="GHEA Grapalat" w:hAnsi="GHEA Grapalat"/>
        </w:rPr>
        <w:t>անջուր</w:t>
      </w:r>
      <w:r w:rsidRPr="00916800">
        <w:rPr>
          <w:rFonts w:ascii="GHEA Grapalat" w:hAnsi="GHEA Grapalat"/>
        </w:rPr>
        <w:t xml:space="preserve"> </w:t>
      </w:r>
      <w:r w:rsidRPr="008168CE">
        <w:rPr>
          <w:rFonts w:ascii="GHEA Grapalat" w:hAnsi="GHEA Grapalat"/>
        </w:rPr>
        <w:t>արգասիքի</w:t>
      </w:r>
      <w:r w:rsidRPr="00916800">
        <w:rPr>
          <w:rFonts w:ascii="GHEA Grapalat" w:hAnsi="GHEA Grapalat"/>
        </w:rPr>
        <w:t xml:space="preserve">. </w:t>
      </w:r>
    </w:p>
    <w:p w:rsidR="00203121" w:rsidRPr="00916800" w:rsidRDefault="00203121" w:rsidP="00FC0915">
      <w:pPr>
        <w:widowControl w:val="0"/>
        <w:spacing w:after="0" w:line="276" w:lineRule="auto"/>
        <w:ind w:firstLine="720"/>
        <w:jc w:val="both"/>
        <w:rPr>
          <w:rFonts w:ascii="GHEA Grapalat" w:hAnsi="GHEA Grapalat" w:cs="Sylfaen"/>
        </w:rPr>
      </w:pPr>
      <w:r>
        <w:rPr>
          <w:rFonts w:ascii="GHEA Grapalat" w:hAnsi="GHEA Grapalat" w:cs="Sylfaen"/>
        </w:rPr>
        <w:t>ա</w:t>
      </w:r>
      <w:r w:rsidR="00A55427">
        <w:rPr>
          <w:rFonts w:ascii="GHEA Grapalat" w:hAnsi="GHEA Grapalat" w:cs="Sylfaen"/>
        </w:rPr>
        <w:t xml:space="preserve">) </w:t>
      </w:r>
      <w:r>
        <w:rPr>
          <w:rFonts w:ascii="GHEA Grapalat" w:hAnsi="GHEA Grapalat" w:cs="Sylfaen"/>
        </w:rPr>
        <w:t>կախված</w:t>
      </w:r>
      <w:r w:rsidRPr="00916800">
        <w:rPr>
          <w:rFonts w:ascii="GHEA Grapalat" w:hAnsi="GHEA Grapalat" w:cs="Sylfaen"/>
        </w:rPr>
        <w:t xml:space="preserve"> </w:t>
      </w:r>
      <w:r w:rsidRPr="008168CE">
        <w:rPr>
          <w:rFonts w:ascii="GHEA Grapalat" w:hAnsi="GHEA Grapalat" w:cs="Sylfaen"/>
        </w:rPr>
        <w:t>նստվածքով</w:t>
      </w:r>
      <w:r w:rsidRPr="00916800">
        <w:rPr>
          <w:rFonts w:ascii="GHEA Grapalat" w:hAnsi="GHEA Grapalat" w:cs="Sylfaen"/>
        </w:rPr>
        <w:t xml:space="preserve"> </w:t>
      </w:r>
      <w:r>
        <w:rPr>
          <w:rFonts w:ascii="GHEA Grapalat" w:hAnsi="GHEA Grapalat" w:cs="Sylfaen"/>
        </w:rPr>
        <w:t>պարզար</w:t>
      </w:r>
      <w:r w:rsidRPr="008168CE">
        <w:rPr>
          <w:rFonts w:ascii="GHEA Grapalat" w:hAnsi="GHEA Grapalat" w:cs="Sylfaen"/>
        </w:rPr>
        <w:t>աններից</w:t>
      </w:r>
      <w:r w:rsidRPr="00916800">
        <w:rPr>
          <w:rFonts w:ascii="GHEA Grapalat" w:hAnsi="GHEA Grapalat" w:cs="Sylfaen"/>
        </w:rPr>
        <w:t xml:space="preserve"> </w:t>
      </w:r>
      <w:r w:rsidRPr="008168CE">
        <w:rPr>
          <w:rFonts w:ascii="GHEA Grapalat" w:hAnsi="GHEA Grapalat" w:cs="Sylfaen"/>
        </w:rPr>
        <w:t>կամ</w:t>
      </w:r>
      <w:r w:rsidRPr="00916800">
        <w:rPr>
          <w:rFonts w:ascii="GHEA Grapalat" w:hAnsi="GHEA Grapalat" w:cs="Sylfaen"/>
        </w:rPr>
        <w:t xml:space="preserve"> </w:t>
      </w:r>
      <w:r w:rsidRPr="008168CE">
        <w:rPr>
          <w:rFonts w:ascii="GHEA Grapalat" w:hAnsi="GHEA Grapalat" w:cs="Sylfaen"/>
        </w:rPr>
        <w:t>պարզարար</w:t>
      </w:r>
      <w:r>
        <w:rPr>
          <w:rFonts w:ascii="GHEA Grapalat" w:hAnsi="GHEA Grapalat" w:cs="Sylfaen"/>
        </w:rPr>
        <w:t>ն</w:t>
      </w:r>
      <w:r w:rsidRPr="008168CE">
        <w:rPr>
          <w:rFonts w:ascii="GHEA Grapalat" w:hAnsi="GHEA Grapalat" w:cs="Sylfaen"/>
        </w:rPr>
        <w:t>ներից</w:t>
      </w:r>
      <w:r w:rsidRPr="00916800">
        <w:rPr>
          <w:rFonts w:ascii="GHEA Grapalat" w:hAnsi="GHEA Grapalat" w:cs="Sylfaen"/>
        </w:rPr>
        <w:t xml:space="preserve"> </w:t>
      </w:r>
      <w:r w:rsidRPr="008168CE">
        <w:rPr>
          <w:rFonts w:ascii="GHEA Grapalat" w:hAnsi="GHEA Grapalat" w:cs="Sylfaen"/>
        </w:rPr>
        <w:t>առաջ</w:t>
      </w:r>
      <w:r w:rsidRPr="00916800">
        <w:rPr>
          <w:rFonts w:ascii="GHEA Grapalat" w:hAnsi="GHEA Grapalat" w:cs="Sylfaen"/>
        </w:rPr>
        <w:t xml:space="preserve"> </w:t>
      </w:r>
      <w:r w:rsidRPr="008168CE">
        <w:rPr>
          <w:rFonts w:ascii="GHEA Grapalat" w:hAnsi="GHEA Grapalat" w:cs="Sylfaen"/>
        </w:rPr>
        <w:t>ներ</w:t>
      </w:r>
      <w:r>
        <w:rPr>
          <w:rFonts w:ascii="GHEA Grapalat" w:hAnsi="GHEA Grapalat" w:cs="Sylfaen"/>
        </w:rPr>
        <w:t>արկման</w:t>
      </w:r>
      <w:r w:rsidRPr="00916800">
        <w:rPr>
          <w:rFonts w:ascii="GHEA Grapalat" w:hAnsi="GHEA Grapalat" w:cs="Sylfaen"/>
        </w:rPr>
        <w:t xml:space="preserve"> </w:t>
      </w:r>
      <w:r w:rsidRPr="008168CE">
        <w:rPr>
          <w:rFonts w:ascii="GHEA Grapalat" w:hAnsi="GHEA Grapalat" w:cs="Sylfaen"/>
        </w:rPr>
        <w:t>դեպքում</w:t>
      </w:r>
      <w:r w:rsidRPr="00916800">
        <w:rPr>
          <w:rFonts w:ascii="GHEA Grapalat" w:hAnsi="GHEA Grapalat" w:cs="Sylfaen"/>
        </w:rPr>
        <w:t xml:space="preserve"> </w:t>
      </w:r>
      <w:r w:rsidRPr="008168CE">
        <w:rPr>
          <w:rFonts w:ascii="GHEA Grapalat" w:hAnsi="GHEA Grapalat" w:cs="Sylfaen"/>
        </w:rPr>
        <w:t>ըստ</w:t>
      </w:r>
      <w:r w:rsidRPr="00916800">
        <w:rPr>
          <w:rFonts w:ascii="GHEA Grapalat" w:hAnsi="GHEA Grapalat" w:cs="Sylfaen"/>
        </w:rPr>
        <w:t xml:space="preserve"> </w:t>
      </w:r>
      <w:r>
        <w:rPr>
          <w:rFonts w:ascii="GHEA Grapalat" w:hAnsi="GHEA Grapalat" w:cs="Sylfaen"/>
        </w:rPr>
        <w:t>աղյուսակ 15</w:t>
      </w:r>
      <w:r w:rsidRPr="00916800">
        <w:rPr>
          <w:rFonts w:ascii="GHEA Grapalat" w:hAnsi="GHEA Grapalat" w:cs="Sylfaen"/>
        </w:rPr>
        <w:t>-</w:t>
      </w:r>
      <w:r>
        <w:rPr>
          <w:rFonts w:ascii="GHEA Grapalat" w:hAnsi="GHEA Grapalat" w:cs="Sylfaen"/>
        </w:rPr>
        <w:t>ի</w:t>
      </w:r>
      <w:r w:rsidRPr="00916800">
        <w:rPr>
          <w:rFonts w:ascii="GHEA Grapalat" w:hAnsi="GHEA Grapalat" w:cs="Sylfaen"/>
        </w:rPr>
        <w:t>,</w:t>
      </w:r>
    </w:p>
    <w:p w:rsidR="00203121" w:rsidRPr="00076089" w:rsidRDefault="00203121" w:rsidP="00FC0915">
      <w:pPr>
        <w:widowControl w:val="0"/>
        <w:spacing w:after="0" w:line="276" w:lineRule="auto"/>
        <w:ind w:firstLine="720"/>
        <w:jc w:val="both"/>
        <w:rPr>
          <w:rFonts w:ascii="GHEA Grapalat" w:hAnsi="GHEA Grapalat" w:cs="Sylfaen"/>
        </w:rPr>
      </w:pPr>
      <w:r>
        <w:rPr>
          <w:rFonts w:ascii="GHEA Grapalat" w:hAnsi="GHEA Grapalat" w:cs="Sylfaen"/>
        </w:rPr>
        <w:t xml:space="preserve">բ) </w:t>
      </w:r>
      <w:r w:rsidRPr="008168CE">
        <w:rPr>
          <w:rFonts w:ascii="GHEA Grapalat" w:hAnsi="GHEA Grapalat" w:cs="Sylfaen"/>
        </w:rPr>
        <w:t>երկաստիճան</w:t>
      </w:r>
      <w:r w:rsidRPr="00916800">
        <w:rPr>
          <w:rFonts w:ascii="GHEA Grapalat" w:hAnsi="GHEA Grapalat" w:cs="Sylfaen"/>
        </w:rPr>
        <w:t xml:space="preserve"> </w:t>
      </w:r>
      <w:r w:rsidRPr="008168CE">
        <w:rPr>
          <w:rFonts w:ascii="GHEA Grapalat" w:hAnsi="GHEA Grapalat" w:cs="Sylfaen"/>
        </w:rPr>
        <w:t>մաքրման</w:t>
      </w:r>
      <w:r w:rsidRPr="00916800">
        <w:rPr>
          <w:rFonts w:ascii="GHEA Grapalat" w:hAnsi="GHEA Grapalat" w:cs="Sylfaen"/>
        </w:rPr>
        <w:t xml:space="preserve"> </w:t>
      </w:r>
      <w:r w:rsidRPr="008168CE">
        <w:rPr>
          <w:rFonts w:ascii="GHEA Grapalat" w:hAnsi="GHEA Grapalat" w:cs="Sylfaen"/>
        </w:rPr>
        <w:t>սխեմայով</w:t>
      </w:r>
      <w:r w:rsidRPr="00916800">
        <w:rPr>
          <w:rFonts w:ascii="GHEA Grapalat" w:hAnsi="GHEA Grapalat" w:cs="Sylfaen"/>
        </w:rPr>
        <w:t xml:space="preserve"> </w:t>
      </w:r>
      <w:r w:rsidRPr="008168CE">
        <w:rPr>
          <w:rFonts w:ascii="GHEA Grapalat" w:hAnsi="GHEA Grapalat" w:cs="Sylfaen"/>
        </w:rPr>
        <w:t>ֆիլտրերից</w:t>
      </w:r>
      <w:r w:rsidRPr="00916800">
        <w:rPr>
          <w:rFonts w:ascii="GHEA Grapalat" w:hAnsi="GHEA Grapalat" w:cs="Sylfaen"/>
        </w:rPr>
        <w:t xml:space="preserve"> </w:t>
      </w:r>
      <w:r w:rsidRPr="008168CE">
        <w:rPr>
          <w:rFonts w:ascii="GHEA Grapalat" w:hAnsi="GHEA Grapalat" w:cs="Sylfaen"/>
        </w:rPr>
        <w:t>առաջ</w:t>
      </w:r>
      <w:r w:rsidRPr="00916800">
        <w:rPr>
          <w:rFonts w:ascii="GHEA Grapalat" w:hAnsi="GHEA Grapalat" w:cs="Sylfaen"/>
        </w:rPr>
        <w:t xml:space="preserve"> </w:t>
      </w:r>
      <w:r w:rsidRPr="008168CE">
        <w:rPr>
          <w:rFonts w:ascii="GHEA Grapalat" w:hAnsi="GHEA Grapalat" w:cs="Sylfaen"/>
        </w:rPr>
        <w:t>տալու</w:t>
      </w:r>
      <w:r w:rsidRPr="00916800">
        <w:rPr>
          <w:rFonts w:ascii="GHEA Grapalat" w:hAnsi="GHEA Grapalat" w:cs="Sylfaen"/>
        </w:rPr>
        <w:t xml:space="preserve"> </w:t>
      </w:r>
      <w:r w:rsidRPr="008168CE">
        <w:rPr>
          <w:rFonts w:ascii="GHEA Grapalat" w:hAnsi="GHEA Grapalat" w:cs="Sylfaen"/>
        </w:rPr>
        <w:t>դեպքում</w:t>
      </w:r>
      <w:r w:rsidRPr="0035134C">
        <w:rPr>
          <w:rFonts w:ascii="GHEA Grapalat" w:hAnsi="GHEA Grapalat" w:cs="Sylfaen"/>
        </w:rPr>
        <w:t xml:space="preserve">. </w:t>
      </w:r>
      <w:r w:rsidR="00A55427">
        <w:rPr>
          <w:rFonts w:ascii="GHEA Grapalat" w:hAnsi="GHEA Grapalat" w:cs="Sylfaen"/>
        </w:rPr>
        <w:t>0,05-0,1</w:t>
      </w:r>
      <w:r w:rsidRPr="0035134C">
        <w:rPr>
          <w:rFonts w:ascii="GHEA Grapalat" w:hAnsi="GHEA Grapalat" w:cs="Sylfaen"/>
        </w:rPr>
        <w:t>մգ/լ,</w:t>
      </w:r>
    </w:p>
    <w:p w:rsidR="00203121" w:rsidRPr="00203121" w:rsidRDefault="00203121" w:rsidP="00FC0915">
      <w:pPr>
        <w:widowControl w:val="0"/>
        <w:spacing w:after="0" w:line="276" w:lineRule="auto"/>
        <w:ind w:firstLine="720"/>
        <w:jc w:val="both"/>
        <w:rPr>
          <w:rFonts w:ascii="GHEA Grapalat" w:hAnsi="GHEA Grapalat" w:cs="Sylfaen"/>
        </w:rPr>
      </w:pPr>
      <w:r>
        <w:rPr>
          <w:rFonts w:ascii="GHEA Grapalat" w:hAnsi="GHEA Grapalat" w:cs="Sylfaen"/>
        </w:rPr>
        <w:t xml:space="preserve">գ) </w:t>
      </w:r>
      <w:r w:rsidRPr="008168CE">
        <w:rPr>
          <w:rFonts w:ascii="GHEA Grapalat" w:hAnsi="GHEA Grapalat" w:cs="Sylfaen"/>
        </w:rPr>
        <w:t>միաստիճան</w:t>
      </w:r>
      <w:r w:rsidRPr="00916800">
        <w:rPr>
          <w:rFonts w:ascii="GHEA Grapalat" w:hAnsi="GHEA Grapalat" w:cs="Sylfaen"/>
        </w:rPr>
        <w:t xml:space="preserve"> </w:t>
      </w:r>
      <w:r w:rsidRPr="008168CE">
        <w:rPr>
          <w:rFonts w:ascii="GHEA Grapalat" w:hAnsi="GHEA Grapalat" w:cs="Sylfaen"/>
        </w:rPr>
        <w:t>մաքրման</w:t>
      </w:r>
      <w:r w:rsidRPr="00916800">
        <w:rPr>
          <w:rFonts w:ascii="GHEA Grapalat" w:hAnsi="GHEA Grapalat" w:cs="Sylfaen"/>
        </w:rPr>
        <w:t xml:space="preserve"> </w:t>
      </w:r>
      <w:r w:rsidRPr="008168CE">
        <w:rPr>
          <w:rFonts w:ascii="GHEA Grapalat" w:hAnsi="GHEA Grapalat" w:cs="Sylfaen"/>
        </w:rPr>
        <w:t>սխեմայով</w:t>
      </w:r>
      <w:r w:rsidRPr="00916800">
        <w:rPr>
          <w:rFonts w:ascii="GHEA Grapalat" w:hAnsi="GHEA Grapalat" w:cs="Sylfaen"/>
        </w:rPr>
        <w:t xml:space="preserve"> </w:t>
      </w:r>
      <w:r w:rsidRPr="00076089">
        <w:rPr>
          <w:rFonts w:ascii="GHEA Grapalat" w:hAnsi="GHEA Grapalat" w:cs="Sylfaen"/>
        </w:rPr>
        <w:t>կոնտակտ</w:t>
      </w:r>
      <w:r w:rsidRPr="008168CE">
        <w:rPr>
          <w:rFonts w:ascii="GHEA Grapalat" w:hAnsi="GHEA Grapalat" w:cs="Sylfaen"/>
        </w:rPr>
        <w:t>ային</w:t>
      </w:r>
      <w:r w:rsidRPr="00916800">
        <w:rPr>
          <w:rFonts w:ascii="GHEA Grapalat" w:hAnsi="GHEA Grapalat" w:cs="Sylfaen"/>
        </w:rPr>
        <w:t xml:space="preserve"> </w:t>
      </w:r>
      <w:r w:rsidRPr="008168CE">
        <w:rPr>
          <w:rFonts w:ascii="GHEA Grapalat" w:hAnsi="GHEA Grapalat" w:cs="Sylfaen"/>
        </w:rPr>
        <w:t>պարզարարներից</w:t>
      </w:r>
      <w:r w:rsidRPr="00916800">
        <w:rPr>
          <w:rFonts w:ascii="GHEA Grapalat" w:hAnsi="GHEA Grapalat" w:cs="Sylfaen"/>
        </w:rPr>
        <w:t xml:space="preserve"> </w:t>
      </w:r>
      <w:r w:rsidRPr="008168CE">
        <w:rPr>
          <w:rFonts w:ascii="GHEA Grapalat" w:hAnsi="GHEA Grapalat" w:cs="Sylfaen"/>
        </w:rPr>
        <w:t>կամ</w:t>
      </w:r>
      <w:r w:rsidRPr="00916800">
        <w:rPr>
          <w:rFonts w:ascii="GHEA Grapalat" w:hAnsi="GHEA Grapalat" w:cs="Sylfaen"/>
        </w:rPr>
        <w:t xml:space="preserve"> </w:t>
      </w:r>
      <w:r w:rsidRPr="008168CE">
        <w:rPr>
          <w:rFonts w:ascii="GHEA Grapalat" w:hAnsi="GHEA Grapalat" w:cs="Sylfaen"/>
        </w:rPr>
        <w:t>ֆիլտրերից</w:t>
      </w:r>
      <w:r w:rsidRPr="00916800">
        <w:rPr>
          <w:rFonts w:ascii="GHEA Grapalat" w:hAnsi="GHEA Grapalat" w:cs="Sylfaen"/>
        </w:rPr>
        <w:t xml:space="preserve"> </w:t>
      </w:r>
      <w:r w:rsidRPr="008168CE">
        <w:rPr>
          <w:rFonts w:ascii="GHEA Grapalat" w:hAnsi="GHEA Grapalat" w:cs="Sylfaen"/>
        </w:rPr>
        <w:t>առաջ</w:t>
      </w:r>
      <w:r w:rsidRPr="00916800">
        <w:rPr>
          <w:rFonts w:ascii="GHEA Grapalat" w:hAnsi="GHEA Grapalat" w:cs="Sylfaen"/>
        </w:rPr>
        <w:t xml:space="preserve"> </w:t>
      </w:r>
      <w:r w:rsidRPr="008168CE">
        <w:rPr>
          <w:rFonts w:ascii="GHEA Grapalat" w:hAnsi="GHEA Grapalat" w:cs="Sylfaen"/>
        </w:rPr>
        <w:t>տրման</w:t>
      </w:r>
      <w:r w:rsidRPr="00916800">
        <w:rPr>
          <w:rFonts w:ascii="GHEA Grapalat" w:hAnsi="GHEA Grapalat" w:cs="Sylfaen"/>
        </w:rPr>
        <w:t xml:space="preserve"> </w:t>
      </w:r>
      <w:r w:rsidRPr="008168CE">
        <w:rPr>
          <w:rFonts w:ascii="GHEA Grapalat" w:hAnsi="GHEA Grapalat" w:cs="Sylfaen"/>
        </w:rPr>
        <w:t>դեպքում</w:t>
      </w:r>
      <w:r w:rsidRPr="00916800">
        <w:rPr>
          <w:rFonts w:ascii="GHEA Grapalat" w:hAnsi="GHEA Grapalat" w:cs="Sylfaen"/>
        </w:rPr>
        <w:t xml:space="preserve">, </w:t>
      </w:r>
      <w:r w:rsidRPr="008168CE">
        <w:rPr>
          <w:rFonts w:ascii="GHEA Grapalat" w:hAnsi="GHEA Grapalat" w:cs="Sylfaen"/>
        </w:rPr>
        <w:t>ինչպես</w:t>
      </w:r>
      <w:r w:rsidRPr="00916800">
        <w:rPr>
          <w:rFonts w:ascii="GHEA Grapalat" w:hAnsi="GHEA Grapalat" w:cs="Sylfaen"/>
        </w:rPr>
        <w:t xml:space="preserve"> </w:t>
      </w:r>
      <w:r w:rsidRPr="008168CE">
        <w:rPr>
          <w:rFonts w:ascii="GHEA Grapalat" w:hAnsi="GHEA Grapalat" w:cs="Sylfaen"/>
        </w:rPr>
        <w:t>նաև</w:t>
      </w:r>
      <w:r w:rsidRPr="00916800">
        <w:rPr>
          <w:rFonts w:ascii="GHEA Grapalat" w:hAnsi="GHEA Grapalat" w:cs="Sylfaen"/>
        </w:rPr>
        <w:t xml:space="preserve"> </w:t>
      </w:r>
      <w:r w:rsidRPr="00076089">
        <w:rPr>
          <w:rFonts w:ascii="GHEA Grapalat" w:hAnsi="GHEA Grapalat" w:cs="Sylfaen"/>
        </w:rPr>
        <w:t>նախնական</w:t>
      </w:r>
      <w:r w:rsidRPr="00916800">
        <w:rPr>
          <w:rFonts w:ascii="GHEA Grapalat" w:hAnsi="GHEA Grapalat" w:cs="Sylfaen"/>
        </w:rPr>
        <w:t xml:space="preserve"> </w:t>
      </w:r>
      <w:r w:rsidRPr="008168CE">
        <w:rPr>
          <w:rFonts w:ascii="GHEA Grapalat" w:hAnsi="GHEA Grapalat" w:cs="Sylfaen"/>
        </w:rPr>
        <w:t>ֆիլտրերից</w:t>
      </w:r>
      <w:r w:rsidRPr="00916800">
        <w:rPr>
          <w:rFonts w:ascii="GHEA Grapalat" w:hAnsi="GHEA Grapalat" w:cs="Sylfaen"/>
        </w:rPr>
        <w:t xml:space="preserve"> </w:t>
      </w:r>
      <w:r w:rsidRPr="008168CE">
        <w:rPr>
          <w:rFonts w:ascii="GHEA Grapalat" w:hAnsi="GHEA Grapalat" w:cs="Sylfaen"/>
        </w:rPr>
        <w:t>առաջ</w:t>
      </w:r>
      <w:r w:rsidRPr="00916800">
        <w:rPr>
          <w:rFonts w:ascii="GHEA Grapalat" w:hAnsi="GHEA Grapalat" w:cs="Sylfaen"/>
        </w:rPr>
        <w:t xml:space="preserve"> </w:t>
      </w:r>
      <w:r w:rsidRPr="00076089">
        <w:rPr>
          <w:rFonts w:ascii="GHEA Grapalat" w:hAnsi="GHEA Grapalat" w:cs="Sylfaen"/>
        </w:rPr>
        <w:t>0,2</w:t>
      </w:r>
      <w:r w:rsidR="00A55427">
        <w:rPr>
          <w:rFonts w:ascii="GHEA Grapalat" w:hAnsi="GHEA Grapalat" w:cs="Sylfaen"/>
        </w:rPr>
        <w:t>-0,6</w:t>
      </w:r>
      <w:r w:rsidRPr="008168CE">
        <w:rPr>
          <w:rFonts w:ascii="GHEA Grapalat" w:hAnsi="GHEA Grapalat" w:cs="Sylfaen"/>
        </w:rPr>
        <w:t>մգ</w:t>
      </w:r>
      <w:r w:rsidRPr="00CB390E">
        <w:rPr>
          <w:rFonts w:ascii="GHEA Grapalat" w:hAnsi="GHEA Grapalat" w:cs="Sylfaen"/>
        </w:rPr>
        <w:t>/</w:t>
      </w:r>
      <w:r w:rsidRPr="008168CE">
        <w:rPr>
          <w:rFonts w:ascii="GHEA Grapalat" w:hAnsi="GHEA Grapalat" w:cs="Sylfaen"/>
        </w:rPr>
        <w:t>լ</w:t>
      </w:r>
      <w:r w:rsidRPr="00CB390E">
        <w:rPr>
          <w:rFonts w:ascii="GHEA Grapalat" w:hAnsi="GHEA Grapalat" w:cs="Sylfaen"/>
        </w:rPr>
        <w:t>,</w:t>
      </w:r>
    </w:p>
    <w:p w:rsidR="00203121" w:rsidRPr="00137EC3" w:rsidRDefault="00203121" w:rsidP="00FC0915">
      <w:pPr>
        <w:widowControl w:val="0"/>
        <w:tabs>
          <w:tab w:val="left" w:pos="1134"/>
        </w:tabs>
        <w:spacing w:after="0" w:line="276" w:lineRule="auto"/>
        <w:ind w:firstLine="720"/>
        <w:jc w:val="both"/>
        <w:rPr>
          <w:rFonts w:ascii="GHEA Grapalat" w:hAnsi="GHEA Grapalat"/>
        </w:rPr>
      </w:pPr>
      <w:r w:rsidRPr="00137EC3">
        <w:rPr>
          <w:rFonts w:ascii="GHEA Grapalat" w:hAnsi="GHEA Grapalat"/>
        </w:rPr>
        <w:t xml:space="preserve">2) </w:t>
      </w:r>
      <w:r w:rsidRPr="008168CE">
        <w:rPr>
          <w:rFonts w:ascii="GHEA Grapalat" w:hAnsi="GHEA Grapalat"/>
        </w:rPr>
        <w:t>ակտիվ</w:t>
      </w:r>
      <w:r w:rsidRPr="00137EC3">
        <w:rPr>
          <w:rFonts w:ascii="GHEA Grapalat" w:hAnsi="GHEA Grapalat"/>
        </w:rPr>
        <w:t xml:space="preserve"> </w:t>
      </w:r>
      <w:r w:rsidRPr="008168CE">
        <w:rPr>
          <w:rFonts w:ascii="GHEA Grapalat" w:hAnsi="GHEA Grapalat"/>
        </w:rPr>
        <w:t>սիլիկաթթվի</w:t>
      </w:r>
      <w:r>
        <w:rPr>
          <w:rFonts w:ascii="GHEA Grapalat" w:hAnsi="GHEA Grapalat"/>
        </w:rPr>
        <w:t>նը</w:t>
      </w:r>
      <w:r w:rsidRPr="00137EC3">
        <w:rPr>
          <w:rFonts w:ascii="GHEA Grapalat" w:hAnsi="GHEA Grapalat"/>
        </w:rPr>
        <w:t xml:space="preserve"> (</w:t>
      </w:r>
      <w:r w:rsidRPr="008168CE">
        <w:rPr>
          <w:rFonts w:ascii="GHEA Grapalat" w:hAnsi="GHEA Grapalat"/>
        </w:rPr>
        <w:t>ըստ</w:t>
      </w:r>
      <w:r w:rsidRPr="00137EC3">
        <w:rPr>
          <w:rFonts w:ascii="GHEA Grapalat" w:hAnsi="GHEA Grapalat"/>
        </w:rPr>
        <w:t xml:space="preserve"> </w:t>
      </w:r>
      <w:r w:rsidRPr="004548D5">
        <w:rPr>
          <w:rFonts w:ascii="GHEA Grapalat" w:hAnsi="GHEA Grapalat"/>
          <w:position w:val="-10"/>
        </w:rPr>
        <w:object w:dxaOrig="540" w:dyaOrig="340">
          <v:shape id="_x0000_i1063" type="#_x0000_t75" style="width:27.75pt;height:17.25pt" o:ole="">
            <v:imagedata r:id="rId85" o:title=""/>
          </v:shape>
          <o:OLEObject Type="Embed" ProgID="Equation.3" ShapeID="_x0000_i1063" DrawAspect="Content" ObjectID="_1656755499" r:id="rId86"/>
        </w:object>
      </w:r>
      <w:r w:rsidRPr="00137EC3">
        <w:rPr>
          <w:rFonts w:ascii="GHEA Grapalat" w:hAnsi="GHEA Grapalat"/>
        </w:rPr>
        <w:t>).</w:t>
      </w:r>
    </w:p>
    <w:p w:rsidR="00203121" w:rsidRPr="00137EC3" w:rsidRDefault="00203121" w:rsidP="00FC0915">
      <w:pPr>
        <w:widowControl w:val="0"/>
        <w:spacing w:after="0" w:line="276" w:lineRule="auto"/>
        <w:ind w:firstLine="720"/>
        <w:jc w:val="both"/>
        <w:rPr>
          <w:rFonts w:ascii="GHEA Grapalat" w:hAnsi="GHEA Grapalat" w:cs="Sylfaen"/>
        </w:rPr>
      </w:pPr>
      <w:r>
        <w:rPr>
          <w:rFonts w:ascii="GHEA Grapalat" w:hAnsi="GHEA Grapalat" w:cs="Sylfaen"/>
        </w:rPr>
        <w:t>ա</w:t>
      </w:r>
      <w:r w:rsidRPr="00137EC3">
        <w:rPr>
          <w:rFonts w:ascii="GHEA Grapalat" w:hAnsi="GHEA Grapalat" w:cs="Sylfaen"/>
        </w:rPr>
        <w:t xml:space="preserve">) </w:t>
      </w:r>
      <w:r w:rsidRPr="00A806EB">
        <w:rPr>
          <w:rFonts w:ascii="GHEA Grapalat" w:hAnsi="GHEA Grapalat" w:cs="Sylfaen"/>
        </w:rPr>
        <w:t>կախված նստվածքով</w:t>
      </w:r>
      <w:r w:rsidRPr="00137EC3">
        <w:rPr>
          <w:rFonts w:ascii="GHEA Grapalat" w:hAnsi="GHEA Grapalat" w:cs="Sylfaen"/>
        </w:rPr>
        <w:t xml:space="preserve"> </w:t>
      </w:r>
      <w:r w:rsidRPr="008168CE">
        <w:rPr>
          <w:rFonts w:ascii="GHEA Grapalat" w:hAnsi="GHEA Grapalat" w:cs="Sylfaen"/>
        </w:rPr>
        <w:t>պարզարաններից</w:t>
      </w:r>
      <w:r w:rsidRPr="00137EC3">
        <w:rPr>
          <w:rFonts w:ascii="GHEA Grapalat" w:hAnsi="GHEA Grapalat" w:cs="Sylfaen"/>
        </w:rPr>
        <w:t xml:space="preserve"> </w:t>
      </w:r>
      <w:r w:rsidRPr="008168CE">
        <w:rPr>
          <w:rFonts w:ascii="GHEA Grapalat" w:hAnsi="GHEA Grapalat" w:cs="Sylfaen"/>
        </w:rPr>
        <w:t>կամ</w:t>
      </w:r>
      <w:r w:rsidRPr="00137EC3">
        <w:rPr>
          <w:rFonts w:ascii="GHEA Grapalat" w:hAnsi="GHEA Grapalat" w:cs="Sylfaen"/>
        </w:rPr>
        <w:t xml:space="preserve"> </w:t>
      </w:r>
      <w:r w:rsidRPr="008168CE">
        <w:rPr>
          <w:rFonts w:ascii="GHEA Grapalat" w:hAnsi="GHEA Grapalat" w:cs="Sylfaen"/>
        </w:rPr>
        <w:t>պարզարարն</w:t>
      </w:r>
      <w:r>
        <w:rPr>
          <w:rFonts w:ascii="GHEA Grapalat" w:hAnsi="GHEA Grapalat" w:cs="Sylfaen"/>
        </w:rPr>
        <w:t>ն</w:t>
      </w:r>
      <w:r w:rsidRPr="008168CE">
        <w:rPr>
          <w:rFonts w:ascii="GHEA Grapalat" w:hAnsi="GHEA Grapalat" w:cs="Sylfaen"/>
        </w:rPr>
        <w:t>երից</w:t>
      </w:r>
      <w:r w:rsidRPr="00137EC3">
        <w:rPr>
          <w:rFonts w:ascii="GHEA Grapalat" w:hAnsi="GHEA Grapalat" w:cs="Sylfaen"/>
        </w:rPr>
        <w:t xml:space="preserve"> </w:t>
      </w:r>
      <w:r w:rsidRPr="008168CE">
        <w:rPr>
          <w:rFonts w:ascii="GHEA Grapalat" w:hAnsi="GHEA Grapalat" w:cs="Sylfaen"/>
        </w:rPr>
        <w:t>առաջ</w:t>
      </w:r>
      <w:r w:rsidRPr="00137EC3">
        <w:rPr>
          <w:rFonts w:ascii="GHEA Grapalat" w:hAnsi="GHEA Grapalat" w:cs="Sylfaen"/>
        </w:rPr>
        <w:t xml:space="preserve"> </w:t>
      </w:r>
      <w:r w:rsidRPr="008168CE">
        <w:rPr>
          <w:rFonts w:ascii="GHEA Grapalat" w:hAnsi="GHEA Grapalat" w:cs="Sylfaen"/>
        </w:rPr>
        <w:t>տ</w:t>
      </w:r>
      <w:r>
        <w:rPr>
          <w:rFonts w:ascii="GHEA Grapalat" w:hAnsi="GHEA Grapalat" w:cs="Sylfaen"/>
        </w:rPr>
        <w:t>ալու</w:t>
      </w:r>
      <w:r w:rsidRPr="00137EC3">
        <w:rPr>
          <w:rFonts w:ascii="GHEA Grapalat" w:hAnsi="GHEA Grapalat" w:cs="Sylfaen"/>
        </w:rPr>
        <w:t xml:space="preserve"> </w:t>
      </w:r>
      <w:r w:rsidRPr="008168CE">
        <w:rPr>
          <w:rFonts w:ascii="GHEA Grapalat" w:hAnsi="GHEA Grapalat" w:cs="Sylfaen"/>
        </w:rPr>
        <w:t>դեպքում</w:t>
      </w:r>
      <w:r w:rsidRPr="00137EC3">
        <w:rPr>
          <w:rFonts w:ascii="GHEA Grapalat" w:hAnsi="GHEA Grapalat" w:cs="Sylfaen"/>
        </w:rPr>
        <w:t xml:space="preserve">, </w:t>
      </w:r>
      <w:r w:rsidRPr="008168CE">
        <w:rPr>
          <w:rFonts w:ascii="GHEA Grapalat" w:hAnsi="GHEA Grapalat" w:cs="Sylfaen"/>
        </w:rPr>
        <w:t>ջրի</w:t>
      </w:r>
      <w:r w:rsidRPr="00137EC3">
        <w:rPr>
          <w:rFonts w:ascii="GHEA Grapalat" w:hAnsi="GHEA Grapalat" w:cs="Sylfaen"/>
        </w:rPr>
        <w:t xml:space="preserve"> 5-7</w:t>
      </w:r>
      <w:r w:rsidRPr="00076089">
        <w:rPr>
          <w:rFonts w:ascii="GHEA Grapalat" w:hAnsi="GHEA Grapalat" w:cs="Sylfaen"/>
        </w:rPr>
        <w:sym w:font="Symbol" w:char="00B0"/>
      </w:r>
      <w:r w:rsidRPr="00137EC3">
        <w:rPr>
          <w:rFonts w:ascii="GHEA Grapalat" w:hAnsi="GHEA Grapalat" w:cs="Sylfaen"/>
        </w:rPr>
        <w:t>С-</w:t>
      </w:r>
      <w:r w:rsidRPr="008168CE">
        <w:rPr>
          <w:rFonts w:ascii="GHEA Grapalat" w:hAnsi="GHEA Grapalat" w:cs="Sylfaen"/>
        </w:rPr>
        <w:t>ից</w:t>
      </w:r>
      <w:r w:rsidRPr="00137EC3">
        <w:rPr>
          <w:rFonts w:ascii="GHEA Grapalat" w:hAnsi="GHEA Grapalat" w:cs="Sylfaen"/>
        </w:rPr>
        <w:t xml:space="preserve"> </w:t>
      </w:r>
      <w:r w:rsidRPr="008168CE">
        <w:rPr>
          <w:rFonts w:ascii="GHEA Grapalat" w:hAnsi="GHEA Grapalat" w:cs="Sylfaen"/>
        </w:rPr>
        <w:t>բարձր</w:t>
      </w:r>
      <w:r w:rsidRPr="00137EC3">
        <w:rPr>
          <w:rFonts w:ascii="GHEA Grapalat" w:hAnsi="GHEA Grapalat" w:cs="Sylfaen"/>
        </w:rPr>
        <w:t xml:space="preserve"> </w:t>
      </w:r>
      <w:r w:rsidRPr="008168CE">
        <w:rPr>
          <w:rFonts w:ascii="GHEA Grapalat" w:hAnsi="GHEA Grapalat" w:cs="Sylfaen"/>
        </w:rPr>
        <w:t>ջերմաստիճանի</w:t>
      </w:r>
      <w:r w:rsidRPr="00137EC3">
        <w:rPr>
          <w:rFonts w:ascii="GHEA Grapalat" w:hAnsi="GHEA Grapalat" w:cs="Sylfaen"/>
        </w:rPr>
        <w:t xml:space="preserve"> </w:t>
      </w:r>
      <w:r w:rsidRPr="008168CE">
        <w:rPr>
          <w:rFonts w:ascii="GHEA Grapalat" w:hAnsi="GHEA Grapalat" w:cs="Sylfaen"/>
        </w:rPr>
        <w:t>դեպքում</w:t>
      </w:r>
      <w:r w:rsidR="00A55427">
        <w:rPr>
          <w:rFonts w:ascii="GHEA Grapalat" w:hAnsi="GHEA Grapalat" w:cs="Sylfaen"/>
        </w:rPr>
        <w:t>` 2-3</w:t>
      </w:r>
      <w:r w:rsidRPr="008168CE">
        <w:rPr>
          <w:rFonts w:ascii="GHEA Grapalat" w:hAnsi="GHEA Grapalat" w:cs="Sylfaen"/>
        </w:rPr>
        <w:t>մգ</w:t>
      </w:r>
      <w:r w:rsidRPr="00137EC3">
        <w:rPr>
          <w:rFonts w:ascii="GHEA Grapalat" w:hAnsi="GHEA Grapalat" w:cs="Sylfaen"/>
        </w:rPr>
        <w:t>/</w:t>
      </w:r>
      <w:r w:rsidRPr="008168CE">
        <w:rPr>
          <w:rFonts w:ascii="GHEA Grapalat" w:hAnsi="GHEA Grapalat" w:cs="Sylfaen"/>
        </w:rPr>
        <w:t>լ</w:t>
      </w:r>
      <w:r w:rsidR="00A55427">
        <w:rPr>
          <w:rFonts w:ascii="GHEA Grapalat" w:hAnsi="GHEA Grapalat" w:cs="Sylfaen"/>
        </w:rPr>
        <w:t>, 5-7</w:t>
      </w:r>
      <w:r w:rsidRPr="00076089">
        <w:rPr>
          <w:rFonts w:ascii="GHEA Grapalat" w:hAnsi="GHEA Grapalat" w:cs="Sylfaen"/>
        </w:rPr>
        <w:sym w:font="Symbol" w:char="00B0"/>
      </w:r>
      <w:r w:rsidRPr="00137EC3">
        <w:rPr>
          <w:rFonts w:ascii="GHEA Grapalat" w:hAnsi="GHEA Grapalat" w:cs="Sylfaen"/>
        </w:rPr>
        <w:t>С-</w:t>
      </w:r>
      <w:r w:rsidRPr="008168CE">
        <w:rPr>
          <w:rFonts w:ascii="GHEA Grapalat" w:hAnsi="GHEA Grapalat" w:cs="Sylfaen"/>
        </w:rPr>
        <w:t>ից</w:t>
      </w:r>
      <w:r w:rsidRPr="00137EC3">
        <w:rPr>
          <w:rFonts w:ascii="GHEA Grapalat" w:hAnsi="GHEA Grapalat" w:cs="Sylfaen"/>
        </w:rPr>
        <w:t xml:space="preserve"> </w:t>
      </w:r>
      <w:r w:rsidRPr="008168CE">
        <w:rPr>
          <w:rFonts w:ascii="GHEA Grapalat" w:hAnsi="GHEA Grapalat" w:cs="Sylfaen"/>
        </w:rPr>
        <w:t>ցածր</w:t>
      </w:r>
      <w:r w:rsidRPr="00137EC3">
        <w:rPr>
          <w:rFonts w:ascii="GHEA Grapalat" w:hAnsi="GHEA Grapalat" w:cs="Sylfaen"/>
        </w:rPr>
        <w:t xml:space="preserve"> </w:t>
      </w:r>
      <w:r w:rsidRPr="008168CE">
        <w:rPr>
          <w:rFonts w:ascii="GHEA Grapalat" w:hAnsi="GHEA Grapalat" w:cs="Sylfaen"/>
        </w:rPr>
        <w:t>ջրի</w:t>
      </w:r>
      <w:r w:rsidRPr="00137EC3">
        <w:rPr>
          <w:rFonts w:ascii="GHEA Grapalat" w:hAnsi="GHEA Grapalat" w:cs="Sylfaen"/>
        </w:rPr>
        <w:t xml:space="preserve"> </w:t>
      </w:r>
      <w:r w:rsidRPr="008168CE">
        <w:rPr>
          <w:rFonts w:ascii="GHEA Grapalat" w:hAnsi="GHEA Grapalat" w:cs="Sylfaen"/>
        </w:rPr>
        <w:t>ջերմաստիճանի</w:t>
      </w:r>
      <w:r w:rsidRPr="00137EC3">
        <w:rPr>
          <w:rFonts w:ascii="GHEA Grapalat" w:hAnsi="GHEA Grapalat" w:cs="Sylfaen"/>
        </w:rPr>
        <w:t xml:space="preserve"> </w:t>
      </w:r>
      <w:r w:rsidRPr="008168CE">
        <w:rPr>
          <w:rFonts w:ascii="GHEA Grapalat" w:hAnsi="GHEA Grapalat" w:cs="Sylfaen"/>
        </w:rPr>
        <w:t>դեպքում</w:t>
      </w:r>
      <w:r w:rsidR="00A55427">
        <w:rPr>
          <w:rFonts w:ascii="GHEA Grapalat" w:hAnsi="GHEA Grapalat" w:cs="Sylfaen"/>
        </w:rPr>
        <w:t>` 3-5</w:t>
      </w:r>
      <w:r w:rsidRPr="008168CE">
        <w:rPr>
          <w:rFonts w:ascii="GHEA Grapalat" w:hAnsi="GHEA Grapalat" w:cs="Sylfaen"/>
        </w:rPr>
        <w:t>մգ</w:t>
      </w:r>
      <w:r w:rsidRPr="00137EC3">
        <w:rPr>
          <w:rFonts w:ascii="GHEA Grapalat" w:hAnsi="GHEA Grapalat" w:cs="Sylfaen"/>
        </w:rPr>
        <w:t>/</w:t>
      </w:r>
      <w:r w:rsidRPr="008168CE">
        <w:rPr>
          <w:rFonts w:ascii="GHEA Grapalat" w:hAnsi="GHEA Grapalat" w:cs="Sylfaen"/>
        </w:rPr>
        <w:t>լ</w:t>
      </w:r>
      <w:r w:rsidRPr="00137EC3">
        <w:rPr>
          <w:rFonts w:ascii="GHEA Grapalat" w:hAnsi="GHEA Grapalat" w:cs="Sylfaen"/>
        </w:rPr>
        <w:t>,</w:t>
      </w:r>
    </w:p>
    <w:p w:rsidR="00203121" w:rsidRPr="00137EC3" w:rsidRDefault="00203121" w:rsidP="00FC0915">
      <w:pPr>
        <w:widowControl w:val="0"/>
        <w:spacing w:after="0" w:line="276" w:lineRule="auto"/>
        <w:ind w:firstLine="720"/>
        <w:jc w:val="both"/>
        <w:rPr>
          <w:rFonts w:ascii="GHEA Grapalat" w:hAnsi="GHEA Grapalat" w:cs="Sylfaen"/>
        </w:rPr>
      </w:pPr>
      <w:r>
        <w:rPr>
          <w:rFonts w:ascii="GHEA Grapalat" w:hAnsi="GHEA Grapalat" w:cs="Sylfaen"/>
        </w:rPr>
        <w:t>բ</w:t>
      </w:r>
      <w:r w:rsidRPr="00137EC3">
        <w:rPr>
          <w:rFonts w:ascii="GHEA Grapalat" w:hAnsi="GHEA Grapalat" w:cs="Sylfaen"/>
        </w:rPr>
        <w:t xml:space="preserve">) </w:t>
      </w:r>
      <w:r w:rsidRPr="008168CE">
        <w:rPr>
          <w:rFonts w:ascii="GHEA Grapalat" w:hAnsi="GHEA Grapalat" w:cs="Sylfaen"/>
        </w:rPr>
        <w:t>երկաստիճան</w:t>
      </w:r>
      <w:r w:rsidRPr="00137EC3">
        <w:rPr>
          <w:rFonts w:ascii="GHEA Grapalat" w:hAnsi="GHEA Grapalat" w:cs="Sylfaen"/>
        </w:rPr>
        <w:t xml:space="preserve"> </w:t>
      </w:r>
      <w:r w:rsidRPr="008168CE">
        <w:rPr>
          <w:rFonts w:ascii="GHEA Grapalat" w:hAnsi="GHEA Grapalat" w:cs="Sylfaen"/>
        </w:rPr>
        <w:t>մաքրման</w:t>
      </w:r>
      <w:r w:rsidRPr="00137EC3">
        <w:rPr>
          <w:rFonts w:ascii="GHEA Grapalat" w:hAnsi="GHEA Grapalat" w:cs="Sylfaen"/>
        </w:rPr>
        <w:t xml:space="preserve"> </w:t>
      </w:r>
      <w:r w:rsidRPr="008168CE">
        <w:rPr>
          <w:rFonts w:ascii="GHEA Grapalat" w:hAnsi="GHEA Grapalat" w:cs="Sylfaen"/>
        </w:rPr>
        <w:t>սխեմայով</w:t>
      </w:r>
      <w:r w:rsidRPr="00137EC3">
        <w:rPr>
          <w:rFonts w:ascii="GHEA Grapalat" w:hAnsi="GHEA Grapalat" w:cs="Sylfaen"/>
        </w:rPr>
        <w:t xml:space="preserve"> </w:t>
      </w:r>
      <w:r w:rsidRPr="008168CE">
        <w:rPr>
          <w:rFonts w:ascii="GHEA Grapalat" w:hAnsi="GHEA Grapalat" w:cs="Sylfaen"/>
        </w:rPr>
        <w:t>ֆիլտրերից</w:t>
      </w:r>
      <w:r w:rsidRPr="00137EC3">
        <w:rPr>
          <w:rFonts w:ascii="GHEA Grapalat" w:hAnsi="GHEA Grapalat" w:cs="Sylfaen"/>
        </w:rPr>
        <w:t xml:space="preserve"> </w:t>
      </w:r>
      <w:r w:rsidRPr="008168CE">
        <w:rPr>
          <w:rFonts w:ascii="GHEA Grapalat" w:hAnsi="GHEA Grapalat" w:cs="Sylfaen"/>
        </w:rPr>
        <w:t>առաջ</w:t>
      </w:r>
      <w:r w:rsidRPr="00137EC3">
        <w:rPr>
          <w:rFonts w:ascii="GHEA Grapalat" w:hAnsi="GHEA Grapalat" w:cs="Sylfaen"/>
        </w:rPr>
        <w:t xml:space="preserve"> </w:t>
      </w:r>
      <w:r w:rsidRPr="008168CE">
        <w:rPr>
          <w:rFonts w:ascii="GHEA Grapalat" w:hAnsi="GHEA Grapalat" w:cs="Sylfaen"/>
        </w:rPr>
        <w:t>տալու</w:t>
      </w:r>
      <w:r w:rsidRPr="00137EC3">
        <w:rPr>
          <w:rFonts w:ascii="GHEA Grapalat" w:hAnsi="GHEA Grapalat" w:cs="Sylfaen"/>
        </w:rPr>
        <w:t xml:space="preserve"> </w:t>
      </w:r>
      <w:r w:rsidRPr="008168CE">
        <w:rPr>
          <w:rFonts w:ascii="GHEA Grapalat" w:hAnsi="GHEA Grapalat" w:cs="Sylfaen"/>
        </w:rPr>
        <w:t>դեպքում</w:t>
      </w:r>
      <w:r w:rsidR="009E2756">
        <w:rPr>
          <w:rFonts w:ascii="GHEA Grapalat" w:hAnsi="GHEA Grapalat" w:cs="Sylfaen"/>
        </w:rPr>
        <w:t xml:space="preserve"> ` 0,2-0,5</w:t>
      </w:r>
      <w:r w:rsidRPr="008168CE">
        <w:rPr>
          <w:rFonts w:ascii="GHEA Grapalat" w:hAnsi="GHEA Grapalat" w:cs="Sylfaen"/>
        </w:rPr>
        <w:t>մգ</w:t>
      </w:r>
      <w:r w:rsidRPr="00137EC3">
        <w:rPr>
          <w:rFonts w:ascii="GHEA Grapalat" w:hAnsi="GHEA Grapalat" w:cs="Sylfaen"/>
        </w:rPr>
        <w:t>/</w:t>
      </w:r>
      <w:r w:rsidRPr="008168CE">
        <w:rPr>
          <w:rFonts w:ascii="GHEA Grapalat" w:hAnsi="GHEA Grapalat" w:cs="Sylfaen"/>
        </w:rPr>
        <w:t>լ</w:t>
      </w:r>
      <w:r w:rsidRPr="00137EC3">
        <w:rPr>
          <w:rFonts w:ascii="GHEA Grapalat" w:hAnsi="GHEA Grapalat" w:cs="Sylfaen"/>
        </w:rPr>
        <w:t>,</w:t>
      </w:r>
    </w:p>
    <w:p w:rsidR="00203121" w:rsidRPr="008168CE" w:rsidRDefault="00203121" w:rsidP="00FC0915">
      <w:pPr>
        <w:widowControl w:val="0"/>
        <w:spacing w:after="0" w:line="276" w:lineRule="auto"/>
        <w:ind w:firstLine="720"/>
        <w:jc w:val="both"/>
        <w:rPr>
          <w:rFonts w:ascii="GHEA Grapalat" w:hAnsi="GHEA Grapalat" w:cs="Sylfaen"/>
        </w:rPr>
      </w:pPr>
      <w:r>
        <w:rPr>
          <w:rFonts w:ascii="GHEA Grapalat" w:hAnsi="GHEA Grapalat" w:cs="Sylfaen"/>
        </w:rPr>
        <w:t xml:space="preserve">գ) </w:t>
      </w:r>
      <w:r w:rsidRPr="008168CE">
        <w:rPr>
          <w:rFonts w:ascii="GHEA Grapalat" w:hAnsi="GHEA Grapalat" w:cs="Sylfaen"/>
        </w:rPr>
        <w:t xml:space="preserve">միաստիճան մաքրման սխեմայով, </w:t>
      </w:r>
      <w:r w:rsidRPr="00076089">
        <w:rPr>
          <w:rFonts w:ascii="GHEA Grapalat" w:hAnsi="GHEA Grapalat" w:cs="Sylfaen"/>
        </w:rPr>
        <w:t>կոնտակտային</w:t>
      </w:r>
      <w:r w:rsidRPr="008168CE">
        <w:rPr>
          <w:rFonts w:ascii="GHEA Grapalat" w:hAnsi="GHEA Grapalat" w:cs="Sylfaen"/>
        </w:rPr>
        <w:t xml:space="preserve"> պարզարարներից և ֆիլտրերից առաջ, ինչպես նաև </w:t>
      </w:r>
      <w:r w:rsidRPr="00076089">
        <w:rPr>
          <w:rFonts w:ascii="GHEA Grapalat" w:hAnsi="GHEA Grapalat" w:cs="Sylfaen"/>
        </w:rPr>
        <w:t>նախնական</w:t>
      </w:r>
      <w:r w:rsidRPr="008168CE">
        <w:rPr>
          <w:rFonts w:ascii="GHEA Grapalat" w:hAnsi="GHEA Grapalat" w:cs="Sylfaen"/>
        </w:rPr>
        <w:t xml:space="preserve"> ֆիլտրերից առաջ տրման դեպքում</w:t>
      </w:r>
      <w:r w:rsidR="00A55427">
        <w:rPr>
          <w:rFonts w:ascii="GHEA Grapalat" w:hAnsi="GHEA Grapalat" w:cs="Sylfaen"/>
        </w:rPr>
        <w:t xml:space="preserve"> `</w:t>
      </w:r>
      <w:r w:rsidRPr="00076089">
        <w:rPr>
          <w:rFonts w:ascii="GHEA Grapalat" w:hAnsi="GHEA Grapalat" w:cs="Sylfaen"/>
        </w:rPr>
        <w:t>1-3</w:t>
      </w:r>
      <w:r w:rsidRPr="008168CE">
        <w:rPr>
          <w:rFonts w:ascii="GHEA Grapalat" w:hAnsi="GHEA Grapalat" w:cs="Sylfaen"/>
        </w:rPr>
        <w:t>մգ/լ:</w:t>
      </w:r>
    </w:p>
    <w:p w:rsidR="00203121" w:rsidRPr="00137EC3" w:rsidRDefault="00203121" w:rsidP="00FC0915">
      <w:pPr>
        <w:widowControl w:val="0"/>
        <w:spacing w:after="0" w:line="276" w:lineRule="auto"/>
        <w:ind w:firstLine="720"/>
        <w:jc w:val="both"/>
        <w:rPr>
          <w:rFonts w:ascii="GHEA Grapalat" w:hAnsi="GHEA Grapalat" w:cs="Sylfaen"/>
        </w:rPr>
      </w:pPr>
      <w:r w:rsidRPr="00812929">
        <w:rPr>
          <w:rFonts w:ascii="GHEA Grapalat" w:hAnsi="GHEA Grapalat" w:cs="Sylfaen"/>
          <w:b/>
        </w:rPr>
        <w:t>2</w:t>
      </w:r>
      <w:r>
        <w:rPr>
          <w:rFonts w:ascii="GHEA Grapalat" w:hAnsi="GHEA Grapalat" w:cs="Sylfaen"/>
          <w:b/>
        </w:rPr>
        <w:t>46</w:t>
      </w:r>
      <w:r w:rsidRPr="00812929">
        <w:rPr>
          <w:rFonts w:ascii="GHEA Grapalat" w:hAnsi="GHEA Grapalat" w:cs="Sylfaen"/>
          <w:b/>
        </w:rPr>
        <w:t>.</w:t>
      </w:r>
      <w:r>
        <w:rPr>
          <w:rFonts w:ascii="GHEA Grapalat" w:hAnsi="GHEA Grapalat" w:cs="Sylfaen"/>
        </w:rPr>
        <w:t xml:space="preserve"> </w:t>
      </w:r>
      <w:r w:rsidRPr="008168CE">
        <w:rPr>
          <w:rFonts w:ascii="GHEA Grapalat" w:hAnsi="GHEA Grapalat" w:cs="Sylfaen"/>
        </w:rPr>
        <w:t xml:space="preserve">Ֆլոկուլյանտները </w:t>
      </w:r>
      <w:r>
        <w:rPr>
          <w:rFonts w:ascii="GHEA Grapalat" w:hAnsi="GHEA Grapalat" w:cs="Sylfaen"/>
        </w:rPr>
        <w:t>հարկավոր է</w:t>
      </w:r>
      <w:r w:rsidRPr="008168CE">
        <w:rPr>
          <w:rFonts w:ascii="GHEA Grapalat" w:hAnsi="GHEA Grapalat" w:cs="Sylfaen"/>
        </w:rPr>
        <w:t xml:space="preserve"> ջրին տալ կոագուլյանտից հետո</w:t>
      </w:r>
      <w:r>
        <w:rPr>
          <w:rFonts w:ascii="GHEA Grapalat" w:hAnsi="GHEA Grapalat" w:cs="Sylfaen"/>
        </w:rPr>
        <w:t>: Բ</w:t>
      </w:r>
      <w:r w:rsidRPr="008168CE">
        <w:rPr>
          <w:rFonts w:ascii="GHEA Grapalat" w:hAnsi="GHEA Grapalat" w:cs="Sylfaen"/>
        </w:rPr>
        <w:t xml:space="preserve">արձր պղտորության ջրերի մաքրման դեպքում </w:t>
      </w:r>
      <w:r>
        <w:rPr>
          <w:rFonts w:ascii="GHEA Grapalat" w:hAnsi="GHEA Grapalat" w:cs="Sylfaen"/>
        </w:rPr>
        <w:t>երաշխավորվում</w:t>
      </w:r>
      <w:r w:rsidR="00145B76">
        <w:rPr>
          <w:rFonts w:ascii="GHEA Grapalat" w:hAnsi="GHEA Grapalat" w:cs="Sylfaen"/>
          <w:lang w:val="en-US"/>
        </w:rPr>
        <w:t>\</w:t>
      </w:r>
      <w:r>
        <w:rPr>
          <w:rFonts w:ascii="GHEA Grapalat" w:hAnsi="GHEA Grapalat" w:cs="Sylfaen"/>
        </w:rPr>
        <w:t xml:space="preserve"> է </w:t>
      </w:r>
      <w:r w:rsidRPr="008168CE">
        <w:rPr>
          <w:rFonts w:ascii="GHEA Grapalat" w:hAnsi="GHEA Grapalat" w:cs="Sylfaen"/>
        </w:rPr>
        <w:t>ֆլոկուլյանտներ</w:t>
      </w:r>
      <w:r>
        <w:rPr>
          <w:rFonts w:ascii="GHEA Grapalat" w:hAnsi="GHEA Grapalat" w:cs="Sylfaen"/>
        </w:rPr>
        <w:t>ը</w:t>
      </w:r>
      <w:r w:rsidRPr="008168CE">
        <w:rPr>
          <w:rFonts w:ascii="GHEA Grapalat" w:hAnsi="GHEA Grapalat" w:cs="Sylfaen"/>
        </w:rPr>
        <w:t xml:space="preserve"> տալ մինչև </w:t>
      </w:r>
      <w:r>
        <w:rPr>
          <w:rFonts w:ascii="GHEA Grapalat" w:hAnsi="GHEA Grapalat" w:cs="Sylfaen"/>
        </w:rPr>
        <w:lastRenderedPageBreak/>
        <w:t>կոագուլյավորումը</w:t>
      </w:r>
      <w:r w:rsidRPr="008168CE">
        <w:rPr>
          <w:rFonts w:ascii="GHEA Grapalat" w:hAnsi="GHEA Grapalat" w:cs="Sylfaen"/>
        </w:rPr>
        <w:t xml:space="preserve">: Կախված մշակվող ջրի որակից </w:t>
      </w:r>
      <w:r>
        <w:rPr>
          <w:rFonts w:ascii="GHEA Grapalat" w:hAnsi="GHEA Grapalat" w:cs="Sylfaen"/>
        </w:rPr>
        <w:t>հարկավոր է</w:t>
      </w:r>
      <w:r w:rsidRPr="008168CE">
        <w:rPr>
          <w:rFonts w:ascii="GHEA Grapalat" w:hAnsi="GHEA Grapalat" w:cs="Sylfaen"/>
        </w:rPr>
        <w:t xml:space="preserve"> նախատեսել ֆլոկուլյանտների և կոագուլյանտների մինչև </w:t>
      </w:r>
      <w:r>
        <w:rPr>
          <w:rFonts w:ascii="GHEA Grapalat" w:hAnsi="GHEA Grapalat"/>
        </w:rPr>
        <w:t>2-</w:t>
      </w:r>
      <w:r w:rsidRPr="008168CE">
        <w:rPr>
          <w:rFonts w:ascii="GHEA Grapalat" w:hAnsi="GHEA Grapalat"/>
        </w:rPr>
        <w:t xml:space="preserve">3 րոպե </w:t>
      </w:r>
      <w:r w:rsidRPr="008168CE">
        <w:rPr>
          <w:rFonts w:ascii="GHEA Grapalat" w:hAnsi="GHEA Grapalat" w:cs="Sylfaen"/>
        </w:rPr>
        <w:t>ժամանակի ընդմիջումով տալու հնարավորություն:</w:t>
      </w:r>
    </w:p>
    <w:p w:rsidR="00587894" w:rsidRDefault="00587894" w:rsidP="00FC0915">
      <w:pPr>
        <w:widowControl w:val="0"/>
        <w:spacing w:after="0"/>
        <w:ind w:firstLine="720"/>
        <w:rPr>
          <w:rFonts w:ascii="GHEA Grapalat" w:hAnsi="GHEA Grapalat" w:cs="Sylfaen"/>
          <w:lang w:val="en-US"/>
        </w:rPr>
      </w:pPr>
    </w:p>
    <w:p w:rsidR="00203121" w:rsidRPr="008168CE" w:rsidRDefault="006A5907" w:rsidP="006A5907">
      <w:pPr>
        <w:widowControl w:val="0"/>
        <w:spacing w:after="0"/>
        <w:ind w:firstLine="720"/>
        <w:jc w:val="center"/>
        <w:rPr>
          <w:rFonts w:ascii="GHEA Grapalat" w:hAnsi="GHEA Grapalat"/>
        </w:rPr>
      </w:pPr>
      <w:r>
        <w:rPr>
          <w:rFonts w:ascii="GHEA Grapalat" w:hAnsi="GHEA Grapalat" w:cs="Sylfaen"/>
          <w:lang w:val="en-US"/>
        </w:rPr>
        <w:t xml:space="preserve">                                                                                                              </w:t>
      </w:r>
      <w:r w:rsidR="00203121" w:rsidRPr="008168CE">
        <w:rPr>
          <w:rFonts w:ascii="GHEA Grapalat" w:hAnsi="GHEA Grapalat" w:cs="Sylfaen"/>
        </w:rPr>
        <w:t xml:space="preserve">Աղյուսակ </w:t>
      </w:r>
      <w:r w:rsidR="00203121">
        <w:rPr>
          <w:rFonts w:ascii="GHEA Grapalat" w:hAnsi="GHEA Grapalat"/>
        </w:rPr>
        <w:t>15</w:t>
      </w:r>
    </w:p>
    <w:tbl>
      <w:tblPr>
        <w:tblW w:w="0" w:type="auto"/>
        <w:jc w:val="center"/>
        <w:tblLook w:val="0000" w:firstRow="0" w:lastRow="0" w:firstColumn="0" w:lastColumn="0" w:noHBand="0" w:noVBand="0"/>
      </w:tblPr>
      <w:tblGrid>
        <w:gridCol w:w="3168"/>
        <w:gridCol w:w="2905"/>
        <w:gridCol w:w="3395"/>
      </w:tblGrid>
      <w:tr w:rsidR="00203121" w:rsidRPr="008168CE" w:rsidTr="00203121">
        <w:trPr>
          <w:jc w:val="center"/>
        </w:trPr>
        <w:tc>
          <w:tcPr>
            <w:tcW w:w="3168" w:type="dxa"/>
            <w:tcBorders>
              <w:top w:val="single" w:sz="12" w:space="0" w:color="auto"/>
              <w:left w:val="single" w:sz="12" w:space="0" w:color="auto"/>
              <w:bottom w:val="single" w:sz="12" w:space="0" w:color="auto"/>
              <w:right w:val="single" w:sz="6" w:space="0" w:color="auto"/>
            </w:tcBorders>
          </w:tcPr>
          <w:p w:rsidR="00203121" w:rsidRPr="008168CE" w:rsidRDefault="00203121" w:rsidP="009E2756">
            <w:pPr>
              <w:widowControl w:val="0"/>
              <w:spacing w:after="0"/>
              <w:ind w:hanging="12"/>
              <w:jc w:val="center"/>
              <w:rPr>
                <w:rFonts w:ascii="GHEA Grapalat" w:hAnsi="GHEA Grapalat"/>
              </w:rPr>
            </w:pPr>
            <w:r w:rsidRPr="008168CE">
              <w:rPr>
                <w:rFonts w:ascii="GHEA Grapalat" w:hAnsi="GHEA Grapalat" w:cs="Sylfaen"/>
                <w:bCs/>
              </w:rPr>
              <w:t>Ջրի պղտորությունը, մգ/լ</w:t>
            </w:r>
          </w:p>
        </w:tc>
        <w:tc>
          <w:tcPr>
            <w:tcW w:w="2905" w:type="dxa"/>
            <w:tcBorders>
              <w:top w:val="single" w:sz="12" w:space="0" w:color="auto"/>
              <w:left w:val="nil"/>
              <w:bottom w:val="single" w:sz="12" w:space="0" w:color="auto"/>
              <w:right w:val="single" w:sz="6" w:space="0" w:color="auto"/>
            </w:tcBorders>
          </w:tcPr>
          <w:p w:rsidR="00203121" w:rsidRPr="008168CE" w:rsidRDefault="00203121" w:rsidP="009E2756">
            <w:pPr>
              <w:widowControl w:val="0"/>
              <w:spacing w:after="0"/>
              <w:jc w:val="center"/>
              <w:rPr>
                <w:rFonts w:ascii="GHEA Grapalat" w:hAnsi="GHEA Grapalat"/>
              </w:rPr>
            </w:pPr>
            <w:r w:rsidRPr="008168CE">
              <w:rPr>
                <w:rFonts w:ascii="GHEA Grapalat" w:hAnsi="GHEA Grapalat" w:cs="Sylfaen"/>
              </w:rPr>
              <w:t xml:space="preserve">Ջրի գունավորությունը, </w:t>
            </w:r>
            <w:r w:rsidRPr="003343B3">
              <w:rPr>
                <w:rFonts w:ascii="GHEA Grapalat" w:hAnsi="GHEA Grapalat" w:cs="Sylfaen"/>
              </w:rPr>
              <w:t>աստիճան</w:t>
            </w:r>
          </w:p>
        </w:tc>
        <w:tc>
          <w:tcPr>
            <w:tcW w:w="3395" w:type="dxa"/>
            <w:tcBorders>
              <w:top w:val="single" w:sz="12" w:space="0" w:color="auto"/>
              <w:left w:val="nil"/>
              <w:bottom w:val="single" w:sz="12" w:space="0" w:color="auto"/>
              <w:right w:val="single" w:sz="12" w:space="0" w:color="auto"/>
            </w:tcBorders>
          </w:tcPr>
          <w:p w:rsidR="00203121" w:rsidRPr="008168CE" w:rsidRDefault="00203121" w:rsidP="009E2756">
            <w:pPr>
              <w:widowControl w:val="0"/>
              <w:spacing w:after="0"/>
              <w:jc w:val="center"/>
              <w:rPr>
                <w:rFonts w:ascii="GHEA Grapalat" w:hAnsi="GHEA Grapalat"/>
              </w:rPr>
            </w:pPr>
            <w:r w:rsidRPr="0035134C">
              <w:rPr>
                <w:rFonts w:ascii="GHEA Grapalat" w:hAnsi="GHEA Grapalat" w:cs="Sylfaen"/>
                <w:bCs/>
              </w:rPr>
              <w:t>Անջուր ՊԱԱ-ի դոզան</w:t>
            </w:r>
            <w:r w:rsidRPr="008168CE">
              <w:rPr>
                <w:rFonts w:ascii="GHEA Grapalat" w:hAnsi="GHEA Grapalat" w:cs="Sylfaen"/>
                <w:bCs/>
                <w:color w:val="000000"/>
              </w:rPr>
              <w:t>, մգ/լ</w:t>
            </w:r>
          </w:p>
        </w:tc>
      </w:tr>
      <w:tr w:rsidR="00203121" w:rsidRPr="008168CE" w:rsidTr="00203121">
        <w:trPr>
          <w:jc w:val="center"/>
        </w:trPr>
        <w:tc>
          <w:tcPr>
            <w:tcW w:w="3168" w:type="dxa"/>
            <w:tcBorders>
              <w:top w:val="nil"/>
              <w:left w:val="single" w:sz="12" w:space="0" w:color="auto"/>
              <w:bottom w:val="nil"/>
              <w:right w:val="single" w:sz="6" w:space="0" w:color="auto"/>
            </w:tcBorders>
          </w:tcPr>
          <w:p w:rsidR="00203121" w:rsidRPr="008168CE" w:rsidRDefault="00203121" w:rsidP="00FC0915">
            <w:pPr>
              <w:widowControl w:val="0"/>
              <w:spacing w:after="0"/>
              <w:ind w:firstLine="720"/>
              <w:jc w:val="both"/>
              <w:rPr>
                <w:rFonts w:ascii="GHEA Grapalat" w:hAnsi="GHEA Grapalat"/>
              </w:rPr>
            </w:pPr>
            <w:r w:rsidRPr="008168CE">
              <w:rPr>
                <w:rFonts w:ascii="GHEA Grapalat" w:hAnsi="GHEA Grapalat" w:cs="Sylfaen"/>
              </w:rPr>
              <w:t>Մինչև</w:t>
            </w:r>
            <w:r>
              <w:rPr>
                <w:rFonts w:ascii="GHEA Grapalat" w:hAnsi="GHEA Grapalat"/>
              </w:rPr>
              <w:t xml:space="preserve"> </w:t>
            </w:r>
            <w:r w:rsidRPr="008168CE">
              <w:rPr>
                <w:rFonts w:ascii="GHEA Grapalat" w:hAnsi="GHEA Grapalat"/>
              </w:rPr>
              <w:t>10</w:t>
            </w:r>
          </w:p>
        </w:tc>
        <w:tc>
          <w:tcPr>
            <w:tcW w:w="2905" w:type="dxa"/>
            <w:tcBorders>
              <w:top w:val="nil"/>
              <w:left w:val="nil"/>
              <w:bottom w:val="nil"/>
              <w:right w:val="single" w:sz="6" w:space="0" w:color="auto"/>
            </w:tcBorders>
          </w:tcPr>
          <w:p w:rsidR="00203121" w:rsidRPr="008168CE" w:rsidRDefault="00203121" w:rsidP="009E2756">
            <w:pPr>
              <w:widowControl w:val="0"/>
              <w:spacing w:after="0"/>
              <w:jc w:val="center"/>
              <w:rPr>
                <w:rFonts w:ascii="GHEA Grapalat" w:hAnsi="GHEA Grapalat" w:cs="Sylfaen"/>
              </w:rPr>
            </w:pPr>
            <w:r w:rsidRPr="008168CE">
              <w:rPr>
                <w:rFonts w:ascii="GHEA Grapalat" w:hAnsi="GHEA Grapalat"/>
              </w:rPr>
              <w:t>50</w:t>
            </w:r>
            <w:r>
              <w:rPr>
                <w:rFonts w:ascii="GHEA Grapalat" w:hAnsi="GHEA Grapalat"/>
              </w:rPr>
              <w:t>-</w:t>
            </w:r>
            <w:r w:rsidRPr="008168CE">
              <w:rPr>
                <w:rFonts w:ascii="GHEA Grapalat" w:hAnsi="GHEA Grapalat" w:cs="Sylfaen"/>
              </w:rPr>
              <w:t>ից</w:t>
            </w:r>
            <w:r>
              <w:rPr>
                <w:rFonts w:ascii="GHEA Grapalat" w:hAnsi="GHEA Grapalat" w:cs="Sylfaen"/>
              </w:rPr>
              <w:t xml:space="preserve"> ավել</w:t>
            </w:r>
          </w:p>
        </w:tc>
        <w:tc>
          <w:tcPr>
            <w:tcW w:w="3395" w:type="dxa"/>
            <w:tcBorders>
              <w:top w:val="nil"/>
              <w:left w:val="nil"/>
              <w:bottom w:val="nil"/>
              <w:right w:val="single" w:sz="12" w:space="0" w:color="auto"/>
            </w:tcBorders>
          </w:tcPr>
          <w:p w:rsidR="00203121" w:rsidRPr="008168CE" w:rsidRDefault="00203121" w:rsidP="009E2756">
            <w:pPr>
              <w:widowControl w:val="0"/>
              <w:spacing w:after="0"/>
              <w:jc w:val="center"/>
              <w:rPr>
                <w:rFonts w:ascii="GHEA Grapalat" w:hAnsi="GHEA Grapalat"/>
              </w:rPr>
            </w:pPr>
            <w:r w:rsidRPr="008168CE">
              <w:rPr>
                <w:rFonts w:ascii="GHEA Grapalat" w:hAnsi="GHEA Grapalat"/>
              </w:rPr>
              <w:t>1</w:t>
            </w:r>
            <w:r w:rsidRPr="008168CE">
              <w:rPr>
                <w:rFonts w:ascii="GHEA Grapalat" w:hAnsi="GHEA Grapalat"/>
              </w:rPr>
              <w:sym w:font="Arial" w:char="2013"/>
            </w:r>
            <w:r w:rsidRPr="008168CE">
              <w:rPr>
                <w:rFonts w:ascii="GHEA Grapalat" w:hAnsi="GHEA Grapalat"/>
              </w:rPr>
              <w:t>1,5</w:t>
            </w:r>
          </w:p>
        </w:tc>
      </w:tr>
      <w:tr w:rsidR="00203121" w:rsidRPr="008168CE" w:rsidTr="00203121">
        <w:trPr>
          <w:jc w:val="center"/>
        </w:trPr>
        <w:tc>
          <w:tcPr>
            <w:tcW w:w="3168" w:type="dxa"/>
            <w:tcBorders>
              <w:top w:val="nil"/>
              <w:left w:val="single" w:sz="12" w:space="0" w:color="auto"/>
              <w:bottom w:val="nil"/>
              <w:right w:val="single" w:sz="6" w:space="0" w:color="auto"/>
            </w:tcBorders>
          </w:tcPr>
          <w:p w:rsidR="00203121" w:rsidRPr="008168CE" w:rsidRDefault="00203121" w:rsidP="00FC0915">
            <w:pPr>
              <w:widowControl w:val="0"/>
              <w:spacing w:after="0"/>
              <w:ind w:firstLine="720"/>
              <w:jc w:val="both"/>
              <w:rPr>
                <w:rFonts w:ascii="GHEA Grapalat" w:hAnsi="GHEA Grapalat"/>
              </w:rPr>
            </w:pPr>
            <w:r w:rsidRPr="008168CE">
              <w:rPr>
                <w:rFonts w:ascii="GHEA Grapalat" w:hAnsi="GHEA Grapalat"/>
              </w:rPr>
              <w:t>10</w:t>
            </w:r>
            <w:r>
              <w:rPr>
                <w:rFonts w:ascii="GHEA Grapalat" w:hAnsi="GHEA Grapalat"/>
              </w:rPr>
              <w:t>-</w:t>
            </w:r>
            <w:r w:rsidRPr="008168CE">
              <w:rPr>
                <w:rFonts w:ascii="GHEA Grapalat" w:hAnsi="GHEA Grapalat"/>
              </w:rPr>
              <w:t>100</w:t>
            </w:r>
          </w:p>
        </w:tc>
        <w:tc>
          <w:tcPr>
            <w:tcW w:w="2905" w:type="dxa"/>
            <w:tcBorders>
              <w:top w:val="nil"/>
              <w:left w:val="nil"/>
              <w:bottom w:val="nil"/>
              <w:right w:val="single" w:sz="6" w:space="0" w:color="auto"/>
            </w:tcBorders>
          </w:tcPr>
          <w:p w:rsidR="00203121" w:rsidRPr="008168CE" w:rsidRDefault="00203121" w:rsidP="009E2756">
            <w:pPr>
              <w:widowControl w:val="0"/>
              <w:spacing w:after="0"/>
              <w:ind w:hanging="30"/>
              <w:jc w:val="center"/>
              <w:rPr>
                <w:rFonts w:ascii="GHEA Grapalat" w:hAnsi="GHEA Grapalat"/>
              </w:rPr>
            </w:pPr>
            <w:r w:rsidRPr="008168CE">
              <w:rPr>
                <w:rFonts w:ascii="GHEA Grapalat" w:hAnsi="GHEA Grapalat"/>
              </w:rPr>
              <w:t>30</w:t>
            </w:r>
            <w:r w:rsidRPr="008168CE">
              <w:rPr>
                <w:rFonts w:ascii="GHEA Grapalat" w:hAnsi="GHEA Grapalat"/>
              </w:rPr>
              <w:sym w:font="Arial" w:char="2013"/>
            </w:r>
            <w:r w:rsidRPr="008168CE">
              <w:rPr>
                <w:rFonts w:ascii="GHEA Grapalat" w:hAnsi="GHEA Grapalat"/>
              </w:rPr>
              <w:t>100</w:t>
            </w:r>
          </w:p>
        </w:tc>
        <w:tc>
          <w:tcPr>
            <w:tcW w:w="3395" w:type="dxa"/>
            <w:tcBorders>
              <w:top w:val="nil"/>
              <w:left w:val="nil"/>
              <w:bottom w:val="nil"/>
              <w:right w:val="single" w:sz="12" w:space="0" w:color="auto"/>
            </w:tcBorders>
          </w:tcPr>
          <w:p w:rsidR="00203121" w:rsidRPr="008168CE" w:rsidRDefault="009E2756" w:rsidP="009E2756">
            <w:pPr>
              <w:widowControl w:val="0"/>
              <w:spacing w:after="0"/>
              <w:ind w:firstLine="35"/>
              <w:jc w:val="center"/>
              <w:rPr>
                <w:rFonts w:ascii="GHEA Grapalat" w:hAnsi="GHEA Grapalat"/>
              </w:rPr>
            </w:pPr>
            <w:r>
              <w:rPr>
                <w:rFonts w:ascii="GHEA Grapalat" w:hAnsi="GHEA Grapalat"/>
              </w:rPr>
              <w:t>0,3</w:t>
            </w:r>
            <w:r w:rsidR="00203121" w:rsidRPr="008168CE">
              <w:rPr>
                <w:rFonts w:ascii="GHEA Grapalat" w:hAnsi="GHEA Grapalat"/>
              </w:rPr>
              <w:sym w:font="Arial" w:char="2013"/>
            </w:r>
            <w:r w:rsidR="00203121" w:rsidRPr="008168CE">
              <w:rPr>
                <w:rFonts w:ascii="GHEA Grapalat" w:hAnsi="GHEA Grapalat"/>
              </w:rPr>
              <w:t>0,6</w:t>
            </w:r>
          </w:p>
        </w:tc>
      </w:tr>
      <w:tr w:rsidR="00203121" w:rsidRPr="008168CE" w:rsidTr="00203121">
        <w:trPr>
          <w:jc w:val="center"/>
        </w:trPr>
        <w:tc>
          <w:tcPr>
            <w:tcW w:w="3168" w:type="dxa"/>
            <w:tcBorders>
              <w:top w:val="nil"/>
              <w:left w:val="single" w:sz="12" w:space="0" w:color="auto"/>
              <w:bottom w:val="nil"/>
              <w:right w:val="single" w:sz="6" w:space="0" w:color="auto"/>
            </w:tcBorders>
          </w:tcPr>
          <w:p w:rsidR="00203121" w:rsidRPr="008168CE" w:rsidRDefault="00203121" w:rsidP="009E2756">
            <w:pPr>
              <w:widowControl w:val="0"/>
              <w:spacing w:after="0"/>
              <w:ind w:firstLine="720"/>
              <w:jc w:val="both"/>
              <w:rPr>
                <w:rFonts w:ascii="GHEA Grapalat" w:hAnsi="GHEA Grapalat"/>
              </w:rPr>
            </w:pPr>
            <w:r>
              <w:rPr>
                <w:rFonts w:ascii="GHEA Grapalat" w:hAnsi="GHEA Grapalat"/>
              </w:rPr>
              <w:t>100-</w:t>
            </w:r>
            <w:r w:rsidRPr="008168CE">
              <w:rPr>
                <w:rFonts w:ascii="GHEA Grapalat" w:hAnsi="GHEA Grapalat"/>
              </w:rPr>
              <w:t>500</w:t>
            </w:r>
          </w:p>
        </w:tc>
        <w:tc>
          <w:tcPr>
            <w:tcW w:w="2905" w:type="dxa"/>
            <w:tcBorders>
              <w:top w:val="nil"/>
              <w:left w:val="nil"/>
              <w:bottom w:val="nil"/>
              <w:right w:val="single" w:sz="6" w:space="0" w:color="auto"/>
            </w:tcBorders>
          </w:tcPr>
          <w:p w:rsidR="00203121" w:rsidRPr="008168CE" w:rsidRDefault="00203121" w:rsidP="009E2756">
            <w:pPr>
              <w:widowControl w:val="0"/>
              <w:spacing w:after="0"/>
              <w:ind w:hanging="30"/>
              <w:jc w:val="center"/>
              <w:rPr>
                <w:rFonts w:ascii="GHEA Grapalat" w:hAnsi="GHEA Grapalat"/>
              </w:rPr>
            </w:pPr>
            <w:r w:rsidRPr="008168CE">
              <w:rPr>
                <w:rFonts w:ascii="GHEA Grapalat" w:hAnsi="GHEA Grapalat"/>
              </w:rPr>
              <w:t>20</w:t>
            </w:r>
            <w:r w:rsidRPr="008168CE">
              <w:rPr>
                <w:rFonts w:ascii="GHEA Grapalat" w:hAnsi="GHEA Grapalat"/>
              </w:rPr>
              <w:sym w:font="Arial" w:char="2013"/>
            </w:r>
            <w:r w:rsidRPr="008168CE">
              <w:rPr>
                <w:rFonts w:ascii="GHEA Grapalat" w:hAnsi="GHEA Grapalat"/>
              </w:rPr>
              <w:t>60</w:t>
            </w:r>
          </w:p>
        </w:tc>
        <w:tc>
          <w:tcPr>
            <w:tcW w:w="3395" w:type="dxa"/>
            <w:tcBorders>
              <w:top w:val="nil"/>
              <w:left w:val="nil"/>
              <w:bottom w:val="nil"/>
              <w:right w:val="single" w:sz="12" w:space="0" w:color="auto"/>
            </w:tcBorders>
          </w:tcPr>
          <w:p w:rsidR="00203121" w:rsidRPr="008168CE" w:rsidRDefault="009E2756" w:rsidP="009E2756">
            <w:pPr>
              <w:widowControl w:val="0"/>
              <w:spacing w:after="0"/>
              <w:jc w:val="center"/>
              <w:rPr>
                <w:rFonts w:ascii="GHEA Grapalat" w:hAnsi="GHEA Grapalat"/>
              </w:rPr>
            </w:pPr>
            <w:r>
              <w:rPr>
                <w:rFonts w:ascii="GHEA Grapalat" w:hAnsi="GHEA Grapalat"/>
              </w:rPr>
              <w:t>0,2</w:t>
            </w:r>
            <w:r w:rsidR="00203121" w:rsidRPr="008168CE">
              <w:rPr>
                <w:rFonts w:ascii="GHEA Grapalat" w:hAnsi="GHEA Grapalat"/>
              </w:rPr>
              <w:sym w:font="Arial" w:char="2013"/>
            </w:r>
            <w:r w:rsidR="00203121" w:rsidRPr="008168CE">
              <w:rPr>
                <w:rFonts w:ascii="GHEA Grapalat" w:hAnsi="GHEA Grapalat"/>
              </w:rPr>
              <w:t>0,5</w:t>
            </w:r>
          </w:p>
        </w:tc>
      </w:tr>
      <w:tr w:rsidR="00203121" w:rsidRPr="008168CE" w:rsidTr="00203121">
        <w:trPr>
          <w:jc w:val="center"/>
        </w:trPr>
        <w:tc>
          <w:tcPr>
            <w:tcW w:w="3168" w:type="dxa"/>
            <w:tcBorders>
              <w:top w:val="nil"/>
              <w:left w:val="single" w:sz="12" w:space="0" w:color="auto"/>
              <w:bottom w:val="single" w:sz="12" w:space="0" w:color="auto"/>
              <w:right w:val="single" w:sz="6" w:space="0" w:color="auto"/>
            </w:tcBorders>
          </w:tcPr>
          <w:p w:rsidR="00203121" w:rsidRPr="008168CE" w:rsidRDefault="00203121" w:rsidP="009E2756">
            <w:pPr>
              <w:widowControl w:val="0"/>
              <w:spacing w:after="0"/>
              <w:ind w:firstLine="720"/>
              <w:jc w:val="both"/>
              <w:rPr>
                <w:rFonts w:ascii="GHEA Grapalat" w:hAnsi="GHEA Grapalat"/>
              </w:rPr>
            </w:pPr>
            <w:r>
              <w:rPr>
                <w:rFonts w:ascii="GHEA Grapalat" w:hAnsi="GHEA Grapalat"/>
              </w:rPr>
              <w:t>500-</w:t>
            </w:r>
            <w:r w:rsidRPr="008168CE">
              <w:rPr>
                <w:rFonts w:ascii="GHEA Grapalat" w:hAnsi="GHEA Grapalat"/>
              </w:rPr>
              <w:t>1500</w:t>
            </w:r>
          </w:p>
        </w:tc>
        <w:tc>
          <w:tcPr>
            <w:tcW w:w="2905" w:type="dxa"/>
            <w:tcBorders>
              <w:top w:val="nil"/>
              <w:left w:val="nil"/>
              <w:bottom w:val="single" w:sz="12" w:space="0" w:color="auto"/>
              <w:right w:val="single" w:sz="6" w:space="0" w:color="auto"/>
            </w:tcBorders>
          </w:tcPr>
          <w:p w:rsidR="00203121" w:rsidRPr="008168CE" w:rsidRDefault="00203121" w:rsidP="009E2756">
            <w:pPr>
              <w:widowControl w:val="0"/>
              <w:spacing w:after="0"/>
              <w:ind w:hanging="30"/>
              <w:jc w:val="center"/>
              <w:rPr>
                <w:rFonts w:ascii="GHEA Grapalat" w:hAnsi="GHEA Grapalat"/>
              </w:rPr>
            </w:pPr>
            <w:r>
              <w:rPr>
                <w:rFonts w:ascii="GHEA Grapalat" w:hAnsi="GHEA Grapalat"/>
              </w:rPr>
              <w:t>-</w:t>
            </w:r>
          </w:p>
        </w:tc>
        <w:tc>
          <w:tcPr>
            <w:tcW w:w="3395" w:type="dxa"/>
            <w:tcBorders>
              <w:top w:val="nil"/>
              <w:left w:val="nil"/>
              <w:bottom w:val="single" w:sz="12" w:space="0" w:color="auto"/>
              <w:right w:val="single" w:sz="12" w:space="0" w:color="auto"/>
            </w:tcBorders>
          </w:tcPr>
          <w:p w:rsidR="00203121" w:rsidRPr="008168CE" w:rsidRDefault="009E2756" w:rsidP="009E2756">
            <w:pPr>
              <w:widowControl w:val="0"/>
              <w:spacing w:after="0"/>
              <w:ind w:hanging="55"/>
              <w:jc w:val="center"/>
              <w:rPr>
                <w:rFonts w:ascii="GHEA Grapalat" w:hAnsi="GHEA Grapalat"/>
              </w:rPr>
            </w:pPr>
            <w:r>
              <w:rPr>
                <w:rFonts w:ascii="GHEA Grapalat" w:hAnsi="GHEA Grapalat"/>
              </w:rPr>
              <w:t>0,2</w:t>
            </w:r>
            <w:r w:rsidR="00203121" w:rsidRPr="008168CE">
              <w:rPr>
                <w:rFonts w:ascii="GHEA Grapalat" w:hAnsi="GHEA Grapalat"/>
              </w:rPr>
              <w:sym w:font="Arial" w:char="2013"/>
            </w:r>
            <w:r w:rsidR="00203121" w:rsidRPr="008168CE">
              <w:rPr>
                <w:rFonts w:ascii="GHEA Grapalat" w:hAnsi="GHEA Grapalat"/>
              </w:rPr>
              <w:t>1</w:t>
            </w:r>
          </w:p>
        </w:tc>
      </w:tr>
    </w:tbl>
    <w:p w:rsidR="00203121" w:rsidRPr="00BC0852" w:rsidRDefault="00203121" w:rsidP="00FC0915">
      <w:pPr>
        <w:widowControl w:val="0"/>
        <w:spacing w:after="0"/>
        <w:ind w:left="-284" w:firstLine="720"/>
        <w:jc w:val="both"/>
        <w:rPr>
          <w:rFonts w:ascii="GHEA Grapalat" w:hAnsi="GHEA Grapalat" w:cs="Sylfaen"/>
        </w:rPr>
      </w:pPr>
      <w:r w:rsidRPr="00076089">
        <w:rPr>
          <w:rFonts w:ascii="GHEA Grapalat" w:hAnsi="GHEA Grapalat" w:cs="Sylfaen"/>
          <w:sz w:val="10"/>
          <w:szCs w:val="10"/>
        </w:rPr>
        <w:t xml:space="preserve">      </w:t>
      </w:r>
    </w:p>
    <w:p w:rsidR="00203121" w:rsidRPr="008168CE" w:rsidRDefault="00203121" w:rsidP="00FC0915">
      <w:pPr>
        <w:widowControl w:val="0"/>
        <w:spacing w:after="0" w:line="276" w:lineRule="auto"/>
        <w:ind w:firstLine="720"/>
        <w:jc w:val="both"/>
        <w:rPr>
          <w:rFonts w:ascii="GHEA Grapalat" w:hAnsi="GHEA Grapalat" w:cs="Sylfaen"/>
        </w:rPr>
      </w:pPr>
      <w:r>
        <w:rPr>
          <w:rFonts w:ascii="GHEA Grapalat" w:hAnsi="GHEA Grapalat"/>
          <w:b/>
        </w:rPr>
        <w:t>247</w:t>
      </w:r>
      <w:r w:rsidRPr="00F23123">
        <w:rPr>
          <w:rFonts w:ascii="GHEA Grapalat" w:hAnsi="GHEA Grapalat"/>
          <w:b/>
        </w:rPr>
        <w:t>.</w:t>
      </w:r>
      <w:r w:rsidRPr="008168CE">
        <w:rPr>
          <w:rFonts w:ascii="GHEA Grapalat" w:hAnsi="GHEA Grapalat"/>
        </w:rPr>
        <w:t xml:space="preserve"> </w:t>
      </w:r>
      <w:r w:rsidRPr="008168CE">
        <w:rPr>
          <w:rFonts w:ascii="GHEA Grapalat" w:hAnsi="GHEA Grapalat" w:cs="Sylfaen"/>
        </w:rPr>
        <w:t>Նախնական քլորացման</w:t>
      </w:r>
      <w:r>
        <w:rPr>
          <w:rFonts w:ascii="GHEA Grapalat" w:hAnsi="GHEA Grapalat" w:cs="Sylfaen"/>
        </w:rPr>
        <w:t xml:space="preserve"> դեպքում</w:t>
      </w:r>
      <w:r w:rsidRPr="008168CE">
        <w:rPr>
          <w:rFonts w:ascii="GHEA Grapalat" w:hAnsi="GHEA Grapalat" w:cs="Sylfaen"/>
        </w:rPr>
        <w:t xml:space="preserve"> և ջրի կոագուլա</w:t>
      </w:r>
      <w:r>
        <w:rPr>
          <w:rFonts w:ascii="GHEA Grapalat" w:hAnsi="GHEA Grapalat" w:cs="Sylfaen"/>
        </w:rPr>
        <w:t>վ</w:t>
      </w:r>
      <w:r w:rsidRPr="008168CE">
        <w:rPr>
          <w:rFonts w:ascii="GHEA Grapalat" w:hAnsi="GHEA Grapalat" w:cs="Sylfaen"/>
        </w:rPr>
        <w:t xml:space="preserve">որման, գունազրկման ընթացքի, ինչպես նաև կառուցվածքների սանիտարական վիճակի բարելավման համար </w:t>
      </w:r>
      <w:r w:rsidRPr="008168CE">
        <w:rPr>
          <w:rFonts w:ascii="GHEA Grapalat" w:hAnsi="GHEA Grapalat"/>
        </w:rPr>
        <w:t xml:space="preserve">քլոր պարունակող ռեագենտների դոզան (ըստ ակտիվ քլորի) </w:t>
      </w:r>
      <w:r>
        <w:rPr>
          <w:rFonts w:ascii="GHEA Grapalat" w:hAnsi="GHEA Grapalat" w:cs="Sylfaen"/>
        </w:rPr>
        <w:t>հարկավոր է</w:t>
      </w:r>
      <w:r w:rsidRPr="008168CE">
        <w:rPr>
          <w:rFonts w:ascii="GHEA Grapalat" w:hAnsi="GHEA Grapalat" w:cs="Sylfaen"/>
        </w:rPr>
        <w:t xml:space="preserve"> ընդունել </w:t>
      </w:r>
      <w:r>
        <w:rPr>
          <w:rFonts w:ascii="GHEA Grapalat" w:hAnsi="GHEA Grapalat"/>
        </w:rPr>
        <w:t>3-</w:t>
      </w:r>
      <w:r w:rsidR="009E2756">
        <w:rPr>
          <w:rFonts w:ascii="GHEA Grapalat" w:hAnsi="GHEA Grapalat"/>
        </w:rPr>
        <w:t>10</w:t>
      </w:r>
      <w:r w:rsidRPr="008168CE">
        <w:rPr>
          <w:rFonts w:ascii="GHEA Grapalat" w:hAnsi="GHEA Grapalat" w:cs="Sylfaen"/>
        </w:rPr>
        <w:t>մգ/լ:</w:t>
      </w:r>
      <w:r>
        <w:rPr>
          <w:rFonts w:ascii="GHEA Grapalat" w:hAnsi="GHEA Grapalat" w:cs="Sylfaen"/>
        </w:rPr>
        <w:t xml:space="preserve"> </w:t>
      </w:r>
      <w:r w:rsidRPr="008168CE">
        <w:rPr>
          <w:rFonts w:ascii="GHEA Grapalat" w:hAnsi="GHEA Grapalat" w:cs="Sylfaen"/>
        </w:rPr>
        <w:t xml:space="preserve">Քլոր պարունակող ռեագենտները խորհուրդ է տրվում </w:t>
      </w:r>
      <w:r>
        <w:rPr>
          <w:rFonts w:ascii="GHEA Grapalat" w:hAnsi="GHEA Grapalat" w:cs="Sylfaen"/>
        </w:rPr>
        <w:t>ներարկել</w:t>
      </w:r>
      <w:r w:rsidRPr="008168CE">
        <w:rPr>
          <w:rFonts w:ascii="GHEA Grapalat" w:hAnsi="GHEA Grapalat" w:cs="Sylfaen"/>
        </w:rPr>
        <w:t xml:space="preserve"> կոագուլյանտների տալուց</w:t>
      </w:r>
      <w:r>
        <w:rPr>
          <w:rFonts w:ascii="GHEA Grapalat" w:hAnsi="GHEA Grapalat"/>
        </w:rPr>
        <w:t xml:space="preserve"> 1-</w:t>
      </w:r>
      <w:r w:rsidRPr="008168CE">
        <w:rPr>
          <w:rFonts w:ascii="GHEA Grapalat" w:hAnsi="GHEA Grapalat"/>
        </w:rPr>
        <w:t xml:space="preserve">3 </w:t>
      </w:r>
      <w:r w:rsidRPr="008168CE">
        <w:rPr>
          <w:rFonts w:ascii="GHEA Grapalat" w:hAnsi="GHEA Grapalat" w:cs="Sylfaen"/>
        </w:rPr>
        <w:t>րոպե առաջ:</w:t>
      </w:r>
    </w:p>
    <w:p w:rsidR="00203121" w:rsidRPr="00167201" w:rsidRDefault="00203121" w:rsidP="00FC0915">
      <w:pPr>
        <w:widowControl w:val="0"/>
        <w:spacing w:after="0" w:line="276" w:lineRule="auto"/>
        <w:ind w:firstLine="720"/>
        <w:jc w:val="both"/>
        <w:rPr>
          <w:rFonts w:ascii="GHEA Grapalat" w:hAnsi="GHEA Grapalat"/>
        </w:rPr>
      </w:pPr>
      <w:r>
        <w:rPr>
          <w:rFonts w:ascii="GHEA Grapalat" w:hAnsi="GHEA Grapalat"/>
          <w:b/>
        </w:rPr>
        <w:t>248</w:t>
      </w:r>
      <w:r w:rsidRPr="00167201">
        <w:rPr>
          <w:rFonts w:ascii="GHEA Grapalat" w:hAnsi="GHEA Grapalat"/>
          <w:b/>
        </w:rPr>
        <w:t>.</w:t>
      </w:r>
      <w:r w:rsidRPr="00167201">
        <w:rPr>
          <w:rFonts w:ascii="GHEA Grapalat" w:hAnsi="GHEA Grapalat"/>
        </w:rPr>
        <w:t xml:space="preserve">Փաթիլագոյացման պրոցեսի բարելավման համար անհրաժեշտ հիմնայնացնող ռեագենտների դոզաները՝ </w:t>
      </w:r>
      <w:r w:rsidR="00BA2022" w:rsidRPr="00167201">
        <w:rPr>
          <w:rFonts w:ascii="GHEA Grapalat" w:hAnsi="GHEA Grapalat"/>
          <w:position w:val="-10"/>
          <w:vertAlign w:val="subscript"/>
        </w:rPr>
        <w:object w:dxaOrig="380" w:dyaOrig="340">
          <v:shape id="_x0000_i1064" type="#_x0000_t75" style="width:19.5pt;height:17.25pt" o:ole="">
            <v:imagedata r:id="rId87" o:title=""/>
          </v:shape>
          <o:OLEObject Type="Embed" ProgID="Equation.3" ShapeID="_x0000_i1064" DrawAspect="Content" ObjectID="_1656755500" r:id="rId88"/>
        </w:object>
      </w:r>
      <w:r w:rsidRPr="00167201">
        <w:rPr>
          <w:rFonts w:ascii="GHEA Grapalat" w:hAnsi="GHEA Grapalat"/>
        </w:rPr>
        <w:t xml:space="preserve">մգ/լ, </w:t>
      </w:r>
      <w:r>
        <w:rPr>
          <w:rFonts w:ascii="GHEA Grapalat" w:hAnsi="GHEA Grapalat"/>
        </w:rPr>
        <w:t>հարկավոր է</w:t>
      </w:r>
      <w:r w:rsidRPr="00167201">
        <w:rPr>
          <w:rFonts w:ascii="GHEA Grapalat" w:hAnsi="GHEA Grapalat"/>
        </w:rPr>
        <w:t xml:space="preserve"> որոշել հետևյալ բանաձևով՝</w:t>
      </w:r>
    </w:p>
    <w:p w:rsidR="00203121" w:rsidRPr="00167201" w:rsidRDefault="00F2619C" w:rsidP="00FC0915">
      <w:pPr>
        <w:widowControl w:val="0"/>
        <w:spacing w:after="0" w:line="276" w:lineRule="auto"/>
        <w:ind w:left="-284" w:firstLine="720"/>
        <w:jc w:val="right"/>
        <w:rPr>
          <w:rFonts w:ascii="GHEA Grapalat" w:hAnsi="GHEA Grapalat"/>
          <w:i/>
          <w:iCs/>
        </w:rPr>
      </w:pPr>
      <w:r w:rsidRPr="004F5BF7">
        <w:rPr>
          <w:rFonts w:ascii="GHEA Grapalat" w:hAnsi="GHEA Grapalat"/>
          <w:color w:val="FF0000"/>
          <w:position w:val="-14"/>
          <w:vertAlign w:val="subscript"/>
        </w:rPr>
        <w:object w:dxaOrig="2580" w:dyaOrig="380">
          <v:shape id="_x0000_i1065" type="#_x0000_t75" style="width:129pt;height:19.5pt" o:ole="">
            <v:imagedata r:id="rId89" o:title=""/>
          </v:shape>
          <o:OLEObject Type="Embed" ProgID="Equation.3" ShapeID="_x0000_i1065" DrawAspect="Content" ObjectID="_1656755501" r:id="rId90"/>
        </w:object>
      </w:r>
      <w:r w:rsidR="00203121" w:rsidRPr="00A32CA9">
        <w:rPr>
          <w:rFonts w:ascii="GHEA Grapalat" w:hAnsi="GHEA Grapalat"/>
          <w:color w:val="FF0000"/>
          <w:vertAlign w:val="subscript"/>
        </w:rPr>
        <w:tab/>
      </w:r>
      <w:r w:rsidR="00203121" w:rsidRPr="00167201">
        <w:rPr>
          <w:rFonts w:ascii="GHEA Grapalat" w:hAnsi="GHEA Grapalat"/>
          <w:vertAlign w:val="subscript"/>
        </w:rPr>
        <w:tab/>
      </w:r>
      <w:r w:rsidR="00203121" w:rsidRPr="00167201">
        <w:rPr>
          <w:rFonts w:ascii="GHEA Grapalat" w:hAnsi="GHEA Grapalat"/>
          <w:vertAlign w:val="subscript"/>
        </w:rPr>
        <w:tab/>
      </w:r>
      <w:r w:rsidR="00203121" w:rsidRPr="00167201">
        <w:rPr>
          <w:rFonts w:ascii="GHEA Grapalat" w:hAnsi="GHEA Grapalat"/>
          <w:vertAlign w:val="subscript"/>
        </w:rPr>
        <w:tab/>
      </w:r>
      <w:r w:rsidR="00203121" w:rsidRPr="00167201">
        <w:rPr>
          <w:rFonts w:ascii="GHEA Grapalat" w:hAnsi="GHEA Grapalat"/>
          <w:vertAlign w:val="subscript"/>
        </w:rPr>
        <w:tab/>
      </w:r>
      <w:r w:rsidR="00203121" w:rsidRPr="00167201">
        <w:rPr>
          <w:rFonts w:ascii="GHEA Grapalat" w:hAnsi="GHEA Grapalat"/>
          <w:vertAlign w:val="subscript"/>
        </w:rPr>
        <w:tab/>
        <w:t xml:space="preserve"> </w:t>
      </w:r>
      <w:r w:rsidR="00203121" w:rsidRPr="00167201">
        <w:rPr>
          <w:rFonts w:ascii="GHEA Grapalat" w:hAnsi="GHEA Grapalat"/>
        </w:rPr>
        <w:t>(7)</w:t>
      </w:r>
    </w:p>
    <w:p w:rsidR="00203121" w:rsidRPr="00167201" w:rsidRDefault="00203121" w:rsidP="00FC0915">
      <w:pPr>
        <w:widowControl w:val="0"/>
        <w:spacing w:after="0" w:line="276" w:lineRule="auto"/>
        <w:ind w:firstLine="720"/>
        <w:jc w:val="both"/>
        <w:rPr>
          <w:rFonts w:ascii="GHEA Grapalat" w:hAnsi="GHEA Grapalat" w:cs="Sylfaen"/>
        </w:rPr>
      </w:pPr>
      <w:r w:rsidRPr="00167201">
        <w:rPr>
          <w:rFonts w:ascii="GHEA Grapalat" w:hAnsi="GHEA Grapalat"/>
        </w:rPr>
        <w:t xml:space="preserve">որտեղ՝ </w:t>
      </w:r>
      <w:r w:rsidR="00BA2022" w:rsidRPr="00167201">
        <w:rPr>
          <w:rFonts w:ascii="GHEA Grapalat" w:hAnsi="GHEA Grapalat"/>
          <w:position w:val="-14"/>
          <w:vertAlign w:val="subscript"/>
        </w:rPr>
        <w:object w:dxaOrig="360" w:dyaOrig="380">
          <v:shape id="_x0000_i1066" type="#_x0000_t75" style="width:18.75pt;height:19.5pt" o:ole="">
            <v:imagedata r:id="rId91" o:title=""/>
          </v:shape>
          <o:OLEObject Type="Embed" ProgID="Equation.3" ShapeID="_x0000_i1066" DrawAspect="Content" ObjectID="_1656755502" r:id="rId92"/>
        </w:object>
      </w:r>
      <w:r w:rsidRPr="00167201">
        <w:rPr>
          <w:rFonts w:ascii="GHEA Grapalat" w:hAnsi="GHEA Grapalat"/>
          <w:vertAlign w:val="subscript"/>
        </w:rPr>
        <w:t xml:space="preserve"> </w:t>
      </w:r>
      <w:r w:rsidRPr="00167201">
        <w:rPr>
          <w:rFonts w:ascii="GHEA Grapalat" w:hAnsi="GHEA Grapalat"/>
        </w:rPr>
        <w:t>անջուր կոագուլյանտի առավելագույն  դոզան է հիմնայնացման ժամանակամիջոցում, մգ/լ,</w:t>
      </w:r>
      <w:r>
        <w:rPr>
          <w:rFonts w:ascii="GHEA Grapalat" w:hAnsi="GHEA Grapalat"/>
        </w:rPr>
        <w:t xml:space="preserve"> </w:t>
      </w:r>
      <w:r w:rsidRPr="00167201">
        <w:rPr>
          <w:position w:val="-14"/>
        </w:rPr>
        <w:object w:dxaOrig="260" w:dyaOrig="380">
          <v:shape id="_x0000_i1067" type="#_x0000_t75" style="width:12.75pt;height:18.75pt" o:ole="">
            <v:imagedata r:id="rId93" o:title=""/>
          </v:shape>
          <o:OLEObject Type="Embed" ProgID="Equation.3" ShapeID="_x0000_i1067" DrawAspect="Content" ObjectID="_1656755503" r:id="rId94"/>
        </w:object>
      </w:r>
      <w:r>
        <w:t xml:space="preserve">- </w:t>
      </w:r>
      <w:r w:rsidRPr="00167201">
        <w:rPr>
          <w:rFonts w:ascii="GHEA Grapalat" w:hAnsi="GHEA Grapalat"/>
        </w:rPr>
        <w:t xml:space="preserve">կոագուլյանտի (անջուր) համարժեք զանգվածն է, մգ/մգ-համ, որն ընդունվում է </w:t>
      </w:r>
      <w:r w:rsidRPr="00167201">
        <w:rPr>
          <w:rFonts w:ascii="GHEA Grapalat" w:hAnsi="GHEA Grapalat"/>
          <w:position w:val="-12"/>
          <w:vertAlign w:val="subscript"/>
        </w:rPr>
        <w:object w:dxaOrig="1060" w:dyaOrig="360">
          <v:shape id="_x0000_i1068" type="#_x0000_t75" style="width:53.25pt;height:18pt" o:ole="">
            <v:imagedata r:id="rId95" o:title=""/>
          </v:shape>
          <o:OLEObject Type="Embed" ProgID="Equation.3" ShapeID="_x0000_i1068" DrawAspect="Content" ObjectID="_1656755504" r:id="rId96"/>
        </w:object>
      </w:r>
      <w:r w:rsidRPr="00167201">
        <w:rPr>
          <w:rFonts w:ascii="GHEA Grapalat" w:hAnsi="GHEA Grapalat"/>
        </w:rPr>
        <w:t xml:space="preserve">-ի համար` 57, </w:t>
      </w:r>
      <w:r w:rsidRPr="00167201">
        <w:rPr>
          <w:rFonts w:ascii="GHEA Grapalat" w:hAnsi="GHEA Grapalat"/>
          <w:position w:val="-12"/>
        </w:rPr>
        <w:object w:dxaOrig="680" w:dyaOrig="360">
          <v:shape id="_x0000_i1069" type="#_x0000_t75" style="width:33.75pt;height:18pt" o:ole="">
            <v:imagedata r:id="rId97" o:title=""/>
          </v:shape>
          <o:OLEObject Type="Embed" ProgID="Equation.3" ShapeID="_x0000_i1069" DrawAspect="Content" ObjectID="_1656755505" r:id="rId98"/>
        </w:object>
      </w:r>
      <w:r>
        <w:rPr>
          <w:rFonts w:ascii="GHEA Grapalat" w:hAnsi="GHEA Grapalat"/>
        </w:rPr>
        <w:t>-ի</w:t>
      </w:r>
      <w:r w:rsidRPr="00167201">
        <w:rPr>
          <w:rFonts w:ascii="GHEA Grapalat" w:hAnsi="GHEA Grapalat"/>
        </w:rPr>
        <w:t xml:space="preserve"> համար</w:t>
      </w:r>
      <w:r>
        <w:rPr>
          <w:rFonts w:ascii="GHEA Grapalat" w:hAnsi="GHEA Grapalat"/>
        </w:rPr>
        <w:t>՝</w:t>
      </w:r>
      <w:r w:rsidRPr="00167201">
        <w:rPr>
          <w:rFonts w:ascii="GHEA Grapalat" w:hAnsi="GHEA Grapalat"/>
        </w:rPr>
        <w:t xml:space="preserve"> 54, </w:t>
      </w:r>
      <w:r w:rsidRPr="00167201">
        <w:rPr>
          <w:rFonts w:ascii="GHEA Grapalat" w:hAnsi="GHEA Grapalat"/>
          <w:position w:val="-12"/>
        </w:rPr>
        <w:object w:dxaOrig="1060" w:dyaOrig="360">
          <v:shape id="_x0000_i1070" type="#_x0000_t75" style="width:53.25pt;height:18pt" o:ole="">
            <v:imagedata r:id="rId99" o:title=""/>
          </v:shape>
          <o:OLEObject Type="Embed" ProgID="Equation.3" ShapeID="_x0000_i1070" DrawAspect="Content" ObjectID="_1656755506" r:id="rId100"/>
        </w:object>
      </w:r>
      <w:r w:rsidRPr="00167201">
        <w:rPr>
          <w:rFonts w:ascii="GHEA Grapalat" w:hAnsi="GHEA Grapalat"/>
        </w:rPr>
        <w:t xml:space="preserve"> -ի համար` 67,</w:t>
      </w:r>
      <w:r>
        <w:rPr>
          <w:rFonts w:ascii="GHEA Grapalat" w:hAnsi="GHEA Grapalat"/>
        </w:rPr>
        <w:t xml:space="preserve"> </w:t>
      </w:r>
      <w:r w:rsidRPr="00167201">
        <w:rPr>
          <w:rFonts w:ascii="GHEA Grapalat" w:hAnsi="GHEA Grapalat"/>
          <w:position w:val="-10"/>
        </w:rPr>
        <w:object w:dxaOrig="360" w:dyaOrig="340">
          <v:shape id="_x0000_i1071" type="#_x0000_t75" style="width:18pt;height:17.25pt" o:ole="">
            <v:imagedata r:id="rId101" o:title=""/>
          </v:shape>
          <o:OLEObject Type="Embed" ProgID="Equation.3" ShapeID="_x0000_i1071" DrawAspect="Content" ObjectID="_1656755507" r:id="rId102"/>
        </w:object>
      </w:r>
      <w:r>
        <w:rPr>
          <w:rFonts w:ascii="GHEA Grapalat" w:hAnsi="GHEA Grapalat"/>
        </w:rPr>
        <w:t xml:space="preserve">- </w:t>
      </w:r>
      <w:r w:rsidRPr="00167201">
        <w:rPr>
          <w:rFonts w:ascii="GHEA Grapalat" w:hAnsi="GHEA Grapalat"/>
        </w:rPr>
        <w:t xml:space="preserve">գործակից է, կրի համար (ըստ </w:t>
      </w:r>
      <w:r w:rsidRPr="00167201">
        <w:rPr>
          <w:rFonts w:ascii="GHEA Grapalat" w:hAnsi="GHEA Grapalat"/>
          <w:position w:val="-6"/>
        </w:rPr>
        <w:object w:dxaOrig="520" w:dyaOrig="279">
          <v:shape id="_x0000_i1072" type="#_x0000_t75" style="width:26.25pt;height:14.25pt" o:ole="">
            <v:imagedata r:id="rId103" o:title=""/>
          </v:shape>
          <o:OLEObject Type="Embed" ProgID="Equation.3" ShapeID="_x0000_i1072" DrawAspect="Content" ObjectID="_1656755508" r:id="rId104"/>
        </w:object>
      </w:r>
      <w:r>
        <w:rPr>
          <w:rFonts w:ascii="GHEA Grapalat" w:hAnsi="GHEA Grapalat"/>
        </w:rPr>
        <w:t>-ի</w:t>
      </w:r>
      <w:r w:rsidRPr="00167201">
        <w:rPr>
          <w:rFonts w:ascii="GHEA Grapalat" w:hAnsi="GHEA Grapalat"/>
        </w:rPr>
        <w:t>) հավասար է 28-</w:t>
      </w:r>
      <w:r w:rsidRPr="00167201">
        <w:rPr>
          <w:rFonts w:ascii="GHEA Grapalat" w:hAnsi="GHEA Grapalat" w:cs="Sylfaen"/>
        </w:rPr>
        <w:t xml:space="preserve">ի, սոդայի համար (ըստ </w:t>
      </w:r>
      <w:r w:rsidRPr="00167201">
        <w:rPr>
          <w:rFonts w:ascii="GHEA Grapalat" w:hAnsi="GHEA Grapalat"/>
          <w:position w:val="-12"/>
        </w:rPr>
        <w:object w:dxaOrig="840" w:dyaOrig="360">
          <v:shape id="_x0000_i1073" type="#_x0000_t75" style="width:42pt;height:18pt" o:ole="">
            <v:imagedata r:id="rId105" o:title=""/>
          </v:shape>
          <o:OLEObject Type="Embed" ProgID="Equation.3" ShapeID="_x0000_i1073" DrawAspect="Content" ObjectID="_1656755509" r:id="rId106"/>
        </w:object>
      </w:r>
      <w:r>
        <w:rPr>
          <w:rFonts w:ascii="GHEA Grapalat" w:hAnsi="GHEA Grapalat"/>
        </w:rPr>
        <w:t>-ի</w:t>
      </w:r>
      <w:r>
        <w:rPr>
          <w:rFonts w:ascii="GHEA Grapalat" w:hAnsi="GHEA Grapalat" w:cs="Sylfaen"/>
        </w:rPr>
        <w:t>)</w:t>
      </w:r>
      <w:r w:rsidRPr="00167201">
        <w:rPr>
          <w:rFonts w:ascii="GHEA Grapalat" w:hAnsi="GHEA Grapalat" w:cs="Sylfaen"/>
        </w:rPr>
        <w:t xml:space="preserve">` </w:t>
      </w:r>
      <w:r w:rsidR="009E2756" w:rsidRPr="000267B6">
        <w:rPr>
          <w:rFonts w:ascii="GHEA Grapalat" w:hAnsi="GHEA Grapalat" w:cs="Sylfaen"/>
        </w:rPr>
        <w:t xml:space="preserve">   </w:t>
      </w:r>
      <w:r w:rsidRPr="00167201">
        <w:rPr>
          <w:rFonts w:ascii="GHEA Grapalat" w:hAnsi="GHEA Grapalat"/>
        </w:rPr>
        <w:t>53-</w:t>
      </w:r>
      <w:r>
        <w:rPr>
          <w:rFonts w:ascii="GHEA Grapalat" w:hAnsi="GHEA Grapalat"/>
        </w:rPr>
        <w:t xml:space="preserve">ի, </w:t>
      </w:r>
      <w:r w:rsidR="00BA2022" w:rsidRPr="00167201">
        <w:rPr>
          <w:position w:val="-12"/>
        </w:rPr>
        <w:object w:dxaOrig="300" w:dyaOrig="360">
          <v:shape id="_x0000_i1074" type="#_x0000_t75" style="width:15.75pt;height:18pt" o:ole="">
            <v:imagedata r:id="rId107" o:title=""/>
          </v:shape>
          <o:OLEObject Type="Embed" ProgID="Equation.3" ShapeID="_x0000_i1074" DrawAspect="Content" ObjectID="_1656755510" r:id="rId108"/>
        </w:object>
      </w:r>
      <w:r>
        <w:t>-</w:t>
      </w:r>
      <w:r w:rsidRPr="00167201">
        <w:rPr>
          <w:rFonts w:ascii="GHEA Grapalat" w:hAnsi="GHEA Grapalat"/>
        </w:rPr>
        <w:t xml:space="preserve"> </w:t>
      </w:r>
      <w:r w:rsidRPr="00167201">
        <w:rPr>
          <w:rFonts w:ascii="GHEA Grapalat" w:hAnsi="GHEA Grapalat" w:cs="Sylfaen"/>
        </w:rPr>
        <w:t>ջրի նվազագույն հիմնայնությունն է, մգ-համ/լ:</w:t>
      </w:r>
    </w:p>
    <w:p w:rsidR="00203121" w:rsidRPr="008168CE" w:rsidRDefault="00203121" w:rsidP="00FC0915">
      <w:pPr>
        <w:widowControl w:val="0"/>
        <w:spacing w:after="0" w:line="276" w:lineRule="auto"/>
        <w:ind w:firstLine="720"/>
        <w:jc w:val="both"/>
        <w:rPr>
          <w:rFonts w:ascii="GHEA Grapalat" w:hAnsi="GHEA Grapalat" w:cs="Sylfaen"/>
        </w:rPr>
      </w:pPr>
      <w:r>
        <w:rPr>
          <w:rFonts w:ascii="GHEA Grapalat" w:hAnsi="GHEA Grapalat" w:cs="Sylfaen"/>
          <w:b/>
        </w:rPr>
        <w:t>249</w:t>
      </w:r>
      <w:r w:rsidRPr="00167201">
        <w:rPr>
          <w:rFonts w:ascii="GHEA Grapalat" w:hAnsi="GHEA Grapalat" w:cs="Sylfaen"/>
        </w:rPr>
        <w:t>.</w:t>
      </w:r>
      <w:r w:rsidR="00A350CC">
        <w:rPr>
          <w:rFonts w:ascii="GHEA Grapalat" w:hAnsi="GHEA Grapalat" w:cs="Sylfaen"/>
          <w:lang w:val="en-US"/>
        </w:rPr>
        <w:t xml:space="preserve"> </w:t>
      </w:r>
      <w:r w:rsidRPr="001465A5">
        <w:rPr>
          <w:rFonts w:ascii="GHEA Grapalat" w:hAnsi="GHEA Grapalat" w:cs="Sylfaen"/>
          <w:color w:val="000000"/>
        </w:rPr>
        <w:t>Հիմնայնացման ռ</w:t>
      </w:r>
      <w:r w:rsidRPr="00167201">
        <w:rPr>
          <w:rFonts w:ascii="GHEA Grapalat" w:hAnsi="GHEA Grapalat" w:cs="Sylfaen"/>
        </w:rPr>
        <w:t xml:space="preserve">եագենտը ջրին պետք է ավելացնել այն դեպքում երբ </w:t>
      </w:r>
      <w:r w:rsidRPr="00A806EB">
        <w:rPr>
          <w:rFonts w:ascii="GHEA Grapalat" w:hAnsi="GHEA Grapalat" w:cs="Sylfaen"/>
        </w:rPr>
        <w:t xml:space="preserve">կուգուլավորման </w:t>
      </w:r>
      <w:r w:rsidRPr="008168CE">
        <w:rPr>
          <w:rFonts w:ascii="GHEA Grapalat" w:hAnsi="GHEA Grapalat" w:cs="Sylfaen"/>
        </w:rPr>
        <w:t>համար ջուրն ունի ցածր հիմնային</w:t>
      </w:r>
      <w:r>
        <w:rPr>
          <w:rFonts w:ascii="GHEA Grapalat" w:hAnsi="GHEA Grapalat" w:cs="Sylfaen"/>
        </w:rPr>
        <w:t xml:space="preserve"> </w:t>
      </w:r>
      <w:r w:rsidRPr="008168CE">
        <w:rPr>
          <w:rFonts w:ascii="GHEA Grapalat" w:hAnsi="GHEA Grapalat" w:cs="Sylfaen"/>
        </w:rPr>
        <w:t>պաշար: Ռեագենտը տրվում է կոագուլյանտի հետ միաժամանակ:</w:t>
      </w:r>
    </w:p>
    <w:p w:rsidR="00203121" w:rsidRPr="008168CE" w:rsidRDefault="00203121" w:rsidP="00FC0915">
      <w:pPr>
        <w:widowControl w:val="0"/>
        <w:spacing w:after="0" w:line="276" w:lineRule="auto"/>
        <w:ind w:firstLine="720"/>
        <w:jc w:val="both"/>
        <w:rPr>
          <w:rFonts w:ascii="GHEA Grapalat" w:hAnsi="GHEA Grapalat"/>
        </w:rPr>
      </w:pPr>
      <w:r>
        <w:rPr>
          <w:rFonts w:ascii="GHEA Grapalat" w:hAnsi="GHEA Grapalat"/>
          <w:b/>
        </w:rPr>
        <w:t>250</w:t>
      </w:r>
      <w:r w:rsidRPr="001E1E42">
        <w:rPr>
          <w:rFonts w:ascii="GHEA Grapalat" w:hAnsi="GHEA Grapalat"/>
          <w:b/>
        </w:rPr>
        <w:t>.</w:t>
      </w:r>
      <w:r w:rsidRPr="008168CE">
        <w:rPr>
          <w:rFonts w:ascii="GHEA Grapalat" w:hAnsi="GHEA Grapalat"/>
        </w:rPr>
        <w:t xml:space="preserve"> Ռեագենտների պատրաստումը և դոզավորումը պետք է նախատեսել լուծույթի կամ կախույթի տեսքով: Դոզատորների թիվը պետք է որոշել կախված տրման կետերի քանակից և դոզատորի արտադրողականությունից, բայց երկուսից ոչ պակաս (մեկը </w:t>
      </w:r>
      <w:r>
        <w:rPr>
          <w:rFonts w:ascii="GHEA Grapalat" w:hAnsi="GHEA Grapalat"/>
        </w:rPr>
        <w:t>պահե</w:t>
      </w:r>
      <w:r w:rsidRPr="008168CE">
        <w:rPr>
          <w:rFonts w:ascii="GHEA Grapalat" w:hAnsi="GHEA Grapalat"/>
        </w:rPr>
        <w:t>ստային):</w:t>
      </w:r>
    </w:p>
    <w:p w:rsidR="00203121" w:rsidRPr="008168CE" w:rsidRDefault="00203121" w:rsidP="00FC0915">
      <w:pPr>
        <w:widowControl w:val="0"/>
        <w:spacing w:after="0" w:line="276" w:lineRule="auto"/>
        <w:ind w:firstLine="720"/>
        <w:jc w:val="both"/>
        <w:rPr>
          <w:rFonts w:ascii="GHEA Grapalat" w:hAnsi="GHEA Grapalat" w:cs="Sylfaen"/>
        </w:rPr>
      </w:pPr>
      <w:r>
        <w:rPr>
          <w:rFonts w:ascii="GHEA Grapalat" w:hAnsi="GHEA Grapalat" w:cs="Sylfaen"/>
          <w:b/>
        </w:rPr>
        <w:t>251</w:t>
      </w:r>
      <w:r w:rsidRPr="001E1E42">
        <w:rPr>
          <w:rFonts w:ascii="GHEA Grapalat" w:hAnsi="GHEA Grapalat" w:cs="Sylfaen"/>
          <w:b/>
        </w:rPr>
        <w:t>.</w:t>
      </w:r>
      <w:r w:rsidR="00A350CC">
        <w:rPr>
          <w:rFonts w:ascii="GHEA Grapalat" w:hAnsi="GHEA Grapalat" w:cs="Sylfaen"/>
          <w:b/>
          <w:lang w:val="en-US"/>
        </w:rPr>
        <w:t xml:space="preserve"> </w:t>
      </w:r>
      <w:r w:rsidRPr="008168CE">
        <w:rPr>
          <w:rFonts w:ascii="GHEA Grapalat" w:hAnsi="GHEA Grapalat" w:cs="Sylfaen"/>
        </w:rPr>
        <w:t>Հատիկավորած և փոշենման ռեագենտները պետք է օգտագործել</w:t>
      </w:r>
      <w:r>
        <w:rPr>
          <w:rFonts w:ascii="GHEA Grapalat" w:hAnsi="GHEA Grapalat" w:cs="Sylfaen"/>
        </w:rPr>
        <w:t xml:space="preserve"> </w:t>
      </w:r>
      <w:r w:rsidRPr="008168CE">
        <w:rPr>
          <w:rFonts w:ascii="GHEA Grapalat" w:hAnsi="GHEA Grapalat" w:cs="Sylfaen"/>
        </w:rPr>
        <w:t>չոր վիճակում:</w:t>
      </w:r>
    </w:p>
    <w:p w:rsidR="00203121" w:rsidRPr="001465A5" w:rsidRDefault="00203121" w:rsidP="00FC0915">
      <w:pPr>
        <w:widowControl w:val="0"/>
        <w:spacing w:after="0" w:line="276" w:lineRule="auto"/>
        <w:ind w:firstLine="720"/>
        <w:jc w:val="both"/>
        <w:rPr>
          <w:rFonts w:ascii="GHEA Grapalat" w:hAnsi="GHEA Grapalat" w:cs="Sylfaen"/>
          <w:color w:val="000000"/>
        </w:rPr>
      </w:pPr>
      <w:r>
        <w:rPr>
          <w:rFonts w:ascii="GHEA Grapalat" w:hAnsi="GHEA Grapalat"/>
          <w:b/>
          <w:color w:val="000000"/>
        </w:rPr>
        <w:t>252</w:t>
      </w:r>
      <w:r w:rsidRPr="001465A5">
        <w:rPr>
          <w:rFonts w:ascii="GHEA Grapalat" w:hAnsi="GHEA Grapalat"/>
          <w:b/>
          <w:color w:val="000000"/>
        </w:rPr>
        <w:t>.</w:t>
      </w:r>
      <w:r w:rsidRPr="001465A5">
        <w:rPr>
          <w:rFonts w:ascii="GHEA Grapalat" w:hAnsi="GHEA Grapalat"/>
          <w:color w:val="000000"/>
        </w:rPr>
        <w:t xml:space="preserve"> Կո</w:t>
      </w:r>
      <w:r>
        <w:rPr>
          <w:rFonts w:ascii="GHEA Grapalat" w:hAnsi="GHEA Grapalat"/>
          <w:color w:val="000000"/>
        </w:rPr>
        <w:t>ա</w:t>
      </w:r>
      <w:r w:rsidRPr="001465A5">
        <w:rPr>
          <w:rFonts w:ascii="GHEA Grapalat" w:hAnsi="GHEA Grapalat"/>
          <w:color w:val="000000"/>
        </w:rPr>
        <w:t>գուլյանտի լուծույթի կոնցենտրացիան լուծույթների բաքերում` ելնելով մաքուր և անջուր արգասիքից, պետք է ընդունել` չմաքրվածի համար` մինչև 17</w:t>
      </w:r>
      <w:r w:rsidRPr="001465A5">
        <w:rPr>
          <w:rFonts w:ascii="GHEA Grapalat" w:hAnsi="GHEA Grapalat"/>
          <w:color w:val="000000"/>
        </w:rPr>
        <w:sym w:font="Symbol" w:char="0025"/>
      </w:r>
      <w:r w:rsidRPr="001465A5">
        <w:rPr>
          <w:rFonts w:ascii="GHEA Grapalat" w:hAnsi="GHEA Grapalat"/>
          <w:color w:val="000000"/>
        </w:rPr>
        <w:t>, մաքրված կտորավորի համար` մինչև</w:t>
      </w:r>
      <w:r w:rsidR="009E2756">
        <w:rPr>
          <w:rFonts w:ascii="GHEA Grapalat" w:hAnsi="GHEA Grapalat"/>
          <w:color w:val="000000"/>
        </w:rPr>
        <w:t xml:space="preserve"> 20</w:t>
      </w:r>
      <w:r w:rsidRPr="001465A5">
        <w:rPr>
          <w:rFonts w:ascii="GHEA Grapalat" w:hAnsi="GHEA Grapalat"/>
          <w:color w:val="000000"/>
        </w:rPr>
        <w:sym w:font="Symbol" w:char="0025"/>
      </w:r>
      <w:r w:rsidRPr="001465A5">
        <w:rPr>
          <w:rFonts w:ascii="GHEA Grapalat" w:hAnsi="GHEA Grapalat"/>
          <w:color w:val="000000"/>
        </w:rPr>
        <w:t xml:space="preserve">, մաքրված հատիկավորածի համար` մինչև 24 </w:t>
      </w:r>
      <w:r w:rsidRPr="001465A5">
        <w:rPr>
          <w:rFonts w:ascii="GHEA Grapalat" w:hAnsi="GHEA Grapalat"/>
          <w:color w:val="000000"/>
        </w:rPr>
        <w:sym w:font="Symbol" w:char="0025"/>
      </w:r>
      <w:r w:rsidRPr="001465A5">
        <w:rPr>
          <w:rFonts w:ascii="GHEA Grapalat" w:hAnsi="GHEA Grapalat"/>
          <w:color w:val="000000"/>
        </w:rPr>
        <w:t>, ծախսի բաքերում` մինչև</w:t>
      </w:r>
      <w:r>
        <w:rPr>
          <w:rFonts w:ascii="GHEA Grapalat" w:hAnsi="GHEA Grapalat"/>
          <w:color w:val="000000"/>
        </w:rPr>
        <w:t xml:space="preserve"> </w:t>
      </w:r>
      <w:r w:rsidR="009E2756">
        <w:rPr>
          <w:rFonts w:ascii="GHEA Grapalat" w:hAnsi="GHEA Grapalat"/>
        </w:rPr>
        <w:t>12</w:t>
      </w:r>
      <w:r w:rsidRPr="00B2494B">
        <w:rPr>
          <w:rFonts w:ascii="GHEA Grapalat" w:hAnsi="GHEA Grapalat"/>
        </w:rPr>
        <w:sym w:font="Symbol" w:char="0025"/>
      </w:r>
      <w:r w:rsidRPr="00B2494B">
        <w:rPr>
          <w:rFonts w:ascii="GHEA Grapalat" w:hAnsi="GHEA Grapalat"/>
        </w:rPr>
        <w:t>:</w:t>
      </w:r>
      <w:r w:rsidRPr="001465A5">
        <w:rPr>
          <w:rFonts w:ascii="GHEA Grapalat" w:hAnsi="GHEA Grapalat"/>
          <w:color w:val="000000"/>
        </w:rPr>
        <w:t xml:space="preserve"> </w:t>
      </w:r>
      <w:r w:rsidRPr="00B2494B">
        <w:rPr>
          <w:rFonts w:ascii="GHEA Grapalat" w:hAnsi="GHEA Grapalat"/>
        </w:rPr>
        <w:t>Կո</w:t>
      </w:r>
      <w:r>
        <w:rPr>
          <w:rFonts w:ascii="GHEA Grapalat" w:hAnsi="GHEA Grapalat"/>
        </w:rPr>
        <w:t>ա</w:t>
      </w:r>
      <w:r w:rsidRPr="00B2494B">
        <w:rPr>
          <w:rFonts w:ascii="GHEA Grapalat" w:hAnsi="GHEA Grapalat"/>
        </w:rPr>
        <w:t xml:space="preserve">գուլյանտի </w:t>
      </w:r>
      <w:r w:rsidRPr="001465A5">
        <w:rPr>
          <w:rFonts w:ascii="GHEA Grapalat" w:hAnsi="GHEA Grapalat"/>
          <w:color w:val="000000"/>
        </w:rPr>
        <w:t xml:space="preserve">լուծույթի պատրաստման </w:t>
      </w:r>
      <w:r w:rsidRPr="00A806EB">
        <w:rPr>
          <w:rFonts w:ascii="GHEA Grapalat" w:hAnsi="GHEA Grapalat"/>
        </w:rPr>
        <w:t>ժամանակ պետք է հաշվի առնել նաև</w:t>
      </w:r>
      <w:r w:rsidRPr="001465A5">
        <w:rPr>
          <w:rFonts w:ascii="GHEA Grapalat" w:hAnsi="GHEA Grapalat"/>
          <w:color w:val="000000"/>
        </w:rPr>
        <w:t xml:space="preserve"> արտադրողի հրահանգները:</w:t>
      </w:r>
    </w:p>
    <w:p w:rsidR="00203121" w:rsidRPr="008168CE" w:rsidRDefault="00203121" w:rsidP="00FC0915">
      <w:pPr>
        <w:widowControl w:val="0"/>
        <w:spacing w:after="0" w:line="276" w:lineRule="auto"/>
        <w:ind w:firstLine="720"/>
        <w:jc w:val="both"/>
        <w:rPr>
          <w:rFonts w:ascii="GHEA Grapalat" w:hAnsi="GHEA Grapalat"/>
        </w:rPr>
      </w:pPr>
      <w:r>
        <w:rPr>
          <w:rFonts w:ascii="GHEA Grapalat" w:hAnsi="GHEA Grapalat"/>
          <w:b/>
        </w:rPr>
        <w:t>253</w:t>
      </w:r>
      <w:r w:rsidRPr="001E1E42">
        <w:rPr>
          <w:rFonts w:ascii="GHEA Grapalat" w:hAnsi="GHEA Grapalat"/>
          <w:b/>
        </w:rPr>
        <w:t>.</w:t>
      </w:r>
      <w:r w:rsidRPr="008168CE">
        <w:rPr>
          <w:rFonts w:ascii="GHEA Grapalat" w:hAnsi="GHEA Grapalat"/>
        </w:rPr>
        <w:t xml:space="preserve"> Կոագուլյանտի լուծույթի պատրաստման լրիվ</w:t>
      </w:r>
      <w:r w:rsidRPr="008168CE">
        <w:rPr>
          <w:rFonts w:ascii="GHEA Grapalat" w:hAnsi="GHEA Grapalat"/>
          <w:color w:val="FF0000"/>
        </w:rPr>
        <w:t xml:space="preserve"> </w:t>
      </w:r>
      <w:r w:rsidRPr="008168CE">
        <w:rPr>
          <w:rFonts w:ascii="GHEA Grapalat" w:hAnsi="GHEA Grapalat"/>
        </w:rPr>
        <w:t>ցիկլի տևողությունը (բեռնում, լուծում, նստեցում, մղում</w:t>
      </w:r>
      <w:r>
        <w:rPr>
          <w:rFonts w:ascii="GHEA Grapalat" w:hAnsi="GHEA Grapalat"/>
        </w:rPr>
        <w:t>,</w:t>
      </w:r>
      <w:r w:rsidRPr="008168CE">
        <w:rPr>
          <w:rFonts w:ascii="GHEA Grapalat" w:hAnsi="GHEA Grapalat"/>
        </w:rPr>
        <w:t xml:space="preserve"> անհրաժեշտության դեպքում տակդիրի մաքրում) </w:t>
      </w:r>
      <w:r w:rsidRPr="008168CE">
        <w:rPr>
          <w:rFonts w:ascii="GHEA Grapalat" w:hAnsi="GHEA Grapalat" w:cs="Sylfaen"/>
        </w:rPr>
        <w:t xml:space="preserve">ջրի` մինչև </w:t>
      </w:r>
      <w:r w:rsidR="009E2756">
        <w:rPr>
          <w:rFonts w:ascii="GHEA Grapalat" w:hAnsi="GHEA Grapalat"/>
        </w:rPr>
        <w:t>10</w:t>
      </w:r>
      <w:r w:rsidRPr="008168CE">
        <w:rPr>
          <w:rFonts w:ascii="GHEA Grapalat" w:hAnsi="GHEA Grapalat"/>
        </w:rPr>
        <w:sym w:font="Symbol" w:char="00B0"/>
      </w:r>
      <w:r w:rsidRPr="008168CE">
        <w:rPr>
          <w:rFonts w:ascii="GHEA Grapalat" w:hAnsi="GHEA Grapalat"/>
        </w:rPr>
        <w:t>С ջերմաստիճանի դեպքում</w:t>
      </w:r>
      <w:r>
        <w:rPr>
          <w:rFonts w:ascii="GHEA Grapalat" w:hAnsi="GHEA Grapalat"/>
        </w:rPr>
        <w:t>,</w:t>
      </w:r>
      <w:r w:rsidRPr="008168CE">
        <w:rPr>
          <w:rFonts w:ascii="GHEA Grapalat" w:hAnsi="GHEA Grapalat"/>
        </w:rPr>
        <w:t xml:space="preserve"> </w:t>
      </w:r>
      <w:r>
        <w:rPr>
          <w:rFonts w:ascii="GHEA Grapalat" w:hAnsi="GHEA Grapalat"/>
        </w:rPr>
        <w:t>հարկավոր է</w:t>
      </w:r>
      <w:r w:rsidRPr="008168CE">
        <w:rPr>
          <w:rFonts w:ascii="GHEA Grapalat" w:hAnsi="GHEA Grapalat"/>
        </w:rPr>
        <w:t xml:space="preserve"> ընդունել</w:t>
      </w:r>
      <w:r>
        <w:rPr>
          <w:rFonts w:ascii="GHEA Grapalat" w:hAnsi="GHEA Grapalat"/>
        </w:rPr>
        <w:t xml:space="preserve"> 10-</w:t>
      </w:r>
      <w:r w:rsidRPr="008168CE">
        <w:rPr>
          <w:rFonts w:ascii="GHEA Grapalat" w:hAnsi="GHEA Grapalat"/>
        </w:rPr>
        <w:t>12 ժամ:</w:t>
      </w:r>
    </w:p>
    <w:p w:rsidR="00203121" w:rsidRPr="008168CE" w:rsidRDefault="00203121" w:rsidP="00FC0915">
      <w:pPr>
        <w:widowControl w:val="0"/>
        <w:spacing w:after="0" w:line="276" w:lineRule="auto"/>
        <w:ind w:firstLine="720"/>
        <w:jc w:val="both"/>
        <w:rPr>
          <w:rFonts w:ascii="GHEA Grapalat" w:hAnsi="GHEA Grapalat"/>
        </w:rPr>
      </w:pPr>
      <w:r>
        <w:rPr>
          <w:rFonts w:ascii="GHEA Grapalat" w:hAnsi="GHEA Grapalat"/>
          <w:b/>
        </w:rPr>
        <w:t>254</w:t>
      </w:r>
      <w:r w:rsidRPr="001E1E42">
        <w:rPr>
          <w:rFonts w:ascii="GHEA Grapalat" w:hAnsi="GHEA Grapalat"/>
          <w:b/>
        </w:rPr>
        <w:t>.</w:t>
      </w:r>
      <w:r w:rsidR="00A350CC">
        <w:rPr>
          <w:rFonts w:ascii="GHEA Grapalat" w:hAnsi="GHEA Grapalat"/>
          <w:b/>
          <w:lang w:val="en-US"/>
        </w:rPr>
        <w:t xml:space="preserve"> </w:t>
      </w:r>
      <w:r w:rsidRPr="008168CE">
        <w:rPr>
          <w:rFonts w:ascii="GHEA Grapalat" w:hAnsi="GHEA Grapalat"/>
        </w:rPr>
        <w:t xml:space="preserve">Կոագուլյանտի պատրաստման ցիկլի տևողությունը մինչև </w:t>
      </w:r>
      <w:r>
        <w:rPr>
          <w:rFonts w:ascii="GHEA Grapalat" w:hAnsi="GHEA Grapalat"/>
        </w:rPr>
        <w:t>6-</w:t>
      </w:r>
      <w:r w:rsidRPr="008168CE">
        <w:rPr>
          <w:rFonts w:ascii="GHEA Grapalat" w:hAnsi="GHEA Grapalat"/>
        </w:rPr>
        <w:t xml:space="preserve">8 ժամի հասցնելու </w:t>
      </w:r>
      <w:r w:rsidRPr="008168CE">
        <w:rPr>
          <w:rFonts w:ascii="GHEA Grapalat" w:hAnsi="GHEA Grapalat"/>
        </w:rPr>
        <w:lastRenderedPageBreak/>
        <w:t xml:space="preserve">համար </w:t>
      </w:r>
      <w:r>
        <w:rPr>
          <w:rFonts w:ascii="GHEA Grapalat" w:hAnsi="GHEA Grapalat"/>
        </w:rPr>
        <w:t>անհրաժեշտ է</w:t>
      </w:r>
      <w:r w:rsidRPr="008168CE">
        <w:rPr>
          <w:rFonts w:ascii="GHEA Grapalat" w:hAnsi="GHEA Grapalat"/>
        </w:rPr>
        <w:t xml:space="preserve"> օգտագործել մինչև 40 </w:t>
      </w:r>
      <w:r w:rsidRPr="008168CE">
        <w:rPr>
          <w:rFonts w:ascii="GHEA Grapalat" w:hAnsi="GHEA Grapalat"/>
        </w:rPr>
        <w:sym w:font="Symbol" w:char="00B0"/>
      </w:r>
      <w:r w:rsidRPr="008168CE">
        <w:rPr>
          <w:rFonts w:ascii="GHEA Grapalat" w:hAnsi="GHEA Grapalat"/>
        </w:rPr>
        <w:t>С ջերմաստիճանի ջուր:</w:t>
      </w:r>
    </w:p>
    <w:p w:rsidR="00203121" w:rsidRPr="008168CE" w:rsidRDefault="00203121" w:rsidP="00FC0915">
      <w:pPr>
        <w:widowControl w:val="0"/>
        <w:spacing w:after="0" w:line="276" w:lineRule="auto"/>
        <w:ind w:firstLine="720"/>
        <w:jc w:val="both"/>
        <w:rPr>
          <w:rFonts w:ascii="GHEA Grapalat" w:hAnsi="GHEA Grapalat"/>
        </w:rPr>
      </w:pPr>
      <w:r>
        <w:rPr>
          <w:rFonts w:ascii="GHEA Grapalat" w:hAnsi="GHEA Grapalat"/>
          <w:b/>
        </w:rPr>
        <w:t>255</w:t>
      </w:r>
      <w:r w:rsidRPr="001E1E42">
        <w:rPr>
          <w:rFonts w:ascii="GHEA Grapalat" w:hAnsi="GHEA Grapalat"/>
          <w:b/>
        </w:rPr>
        <w:t>.</w:t>
      </w:r>
      <w:r w:rsidR="00B62B4A">
        <w:rPr>
          <w:rFonts w:ascii="GHEA Grapalat" w:hAnsi="GHEA Grapalat"/>
          <w:b/>
          <w:lang w:val="en-US"/>
        </w:rPr>
        <w:t xml:space="preserve"> </w:t>
      </w:r>
      <w:r w:rsidRPr="008168CE">
        <w:rPr>
          <w:rFonts w:ascii="GHEA Grapalat" w:hAnsi="GHEA Grapalat"/>
        </w:rPr>
        <w:t>Լուծույթի բաքերի թիվը պետք է ընդունել</w:t>
      </w:r>
      <w:r>
        <w:rPr>
          <w:rFonts w:ascii="GHEA Grapalat" w:hAnsi="GHEA Grapalat"/>
        </w:rPr>
        <w:t>՝</w:t>
      </w:r>
      <w:r w:rsidRPr="008168CE">
        <w:rPr>
          <w:rFonts w:ascii="GHEA Grapalat" w:hAnsi="GHEA Grapalat"/>
        </w:rPr>
        <w:t xml:space="preserve"> հաշվի առնելով միանգամյա մատակարարման ծավալը, կոագուլյանտի </w:t>
      </w:r>
      <w:r w:rsidRPr="00403E60">
        <w:rPr>
          <w:rFonts w:ascii="GHEA Grapalat" w:hAnsi="GHEA Grapalat"/>
        </w:rPr>
        <w:t xml:space="preserve">պահեստից </w:t>
      </w:r>
      <w:r w:rsidRPr="008168CE">
        <w:rPr>
          <w:rFonts w:ascii="GHEA Grapalat" w:hAnsi="GHEA Grapalat"/>
        </w:rPr>
        <w:t>տեղափոխման, բեռնաթափման եղանակները, դրա տեսակը, ինչպես նաև դրա լուծման տևողությունը</w:t>
      </w:r>
      <w:r>
        <w:rPr>
          <w:rFonts w:ascii="GHEA Grapalat" w:hAnsi="GHEA Grapalat"/>
        </w:rPr>
        <w:t>,</w:t>
      </w:r>
      <w:r w:rsidRPr="008168CE">
        <w:rPr>
          <w:rFonts w:ascii="GHEA Grapalat" w:hAnsi="GHEA Grapalat"/>
        </w:rPr>
        <w:t xml:space="preserve"> որը չպետք է լինի երեքից պակաս:</w:t>
      </w:r>
      <w:r w:rsidRPr="002B7CC7">
        <w:rPr>
          <w:rFonts w:ascii="GHEA Grapalat" w:hAnsi="GHEA Grapalat"/>
        </w:rPr>
        <w:t xml:space="preserve"> </w:t>
      </w:r>
      <w:r w:rsidRPr="008168CE">
        <w:rPr>
          <w:rFonts w:ascii="GHEA Grapalat" w:hAnsi="GHEA Grapalat"/>
        </w:rPr>
        <w:t xml:space="preserve">Ծախսի բաքերի թվը պետք է լինի երկուսից ոչ պակաս: </w:t>
      </w:r>
    </w:p>
    <w:p w:rsidR="00203121" w:rsidRPr="008168CE" w:rsidRDefault="00203121" w:rsidP="009E2756">
      <w:pPr>
        <w:widowControl w:val="0"/>
        <w:spacing w:after="0" w:line="276" w:lineRule="auto"/>
        <w:ind w:firstLine="720"/>
        <w:jc w:val="both"/>
        <w:rPr>
          <w:rFonts w:ascii="GHEA Grapalat" w:hAnsi="GHEA Grapalat"/>
        </w:rPr>
      </w:pPr>
      <w:r>
        <w:rPr>
          <w:rFonts w:ascii="GHEA Grapalat" w:hAnsi="GHEA Grapalat"/>
          <w:b/>
        </w:rPr>
        <w:t>256</w:t>
      </w:r>
      <w:r w:rsidRPr="001E1E42">
        <w:rPr>
          <w:rFonts w:ascii="GHEA Grapalat" w:hAnsi="GHEA Grapalat"/>
          <w:b/>
        </w:rPr>
        <w:t>.</w:t>
      </w:r>
      <w:r w:rsidRPr="008168CE">
        <w:rPr>
          <w:rFonts w:ascii="GHEA Grapalat" w:hAnsi="GHEA Grapalat"/>
        </w:rPr>
        <w:t xml:space="preserve"> Կոագուլյանտի լուծման և խառնման համար բաքերում պետք է նախատեսել սեղմված օդի մատ</w:t>
      </w:r>
      <w:r>
        <w:rPr>
          <w:rFonts w:ascii="GHEA Grapalat" w:hAnsi="GHEA Grapalat"/>
        </w:rPr>
        <w:t>ակարարում</w:t>
      </w:r>
      <w:r w:rsidRPr="008168CE">
        <w:rPr>
          <w:rFonts w:ascii="GHEA Grapalat" w:hAnsi="GHEA Grapalat"/>
        </w:rPr>
        <w:t xml:space="preserve"> հետևյալ ինտենսիվությամբ.</w:t>
      </w:r>
    </w:p>
    <w:p w:rsidR="00203121" w:rsidRPr="008168CE" w:rsidRDefault="00CA5865" w:rsidP="009E2756">
      <w:pPr>
        <w:widowControl w:val="0"/>
        <w:spacing w:after="0" w:line="276" w:lineRule="auto"/>
        <w:ind w:firstLine="720"/>
        <w:jc w:val="both"/>
        <w:rPr>
          <w:rFonts w:ascii="GHEA Grapalat" w:hAnsi="GHEA Grapalat"/>
        </w:rPr>
      </w:pPr>
      <w:r>
        <w:rPr>
          <w:rFonts w:ascii="GHEA Grapalat" w:hAnsi="GHEA Grapalat"/>
        </w:rPr>
        <w:t xml:space="preserve">1) </w:t>
      </w:r>
      <w:r w:rsidR="00203121">
        <w:rPr>
          <w:rFonts w:ascii="GHEA Grapalat" w:hAnsi="GHEA Grapalat"/>
        </w:rPr>
        <w:t>8-10</w:t>
      </w:r>
      <w:r w:rsidR="00203121" w:rsidRPr="008168CE">
        <w:rPr>
          <w:rFonts w:ascii="GHEA Grapalat" w:hAnsi="GHEA Grapalat" w:cs="Sylfaen"/>
        </w:rPr>
        <w:t>լ</w:t>
      </w:r>
      <w:r w:rsidR="00203121" w:rsidRPr="008168CE">
        <w:rPr>
          <w:rFonts w:ascii="GHEA Grapalat" w:hAnsi="GHEA Grapalat"/>
        </w:rPr>
        <w:t>/(</w:t>
      </w:r>
      <w:r w:rsidR="00203121" w:rsidRPr="008168CE">
        <w:rPr>
          <w:rFonts w:ascii="GHEA Grapalat" w:hAnsi="GHEA Grapalat" w:cs="Sylfaen"/>
        </w:rPr>
        <w:t>վ.մ</w:t>
      </w:r>
      <w:r w:rsidR="00203121" w:rsidRPr="008168CE">
        <w:rPr>
          <w:rFonts w:ascii="GHEA Grapalat" w:hAnsi="GHEA Grapalat"/>
          <w:vertAlign w:val="superscript"/>
        </w:rPr>
        <w:t>2</w:t>
      </w:r>
      <w:r w:rsidR="00203121">
        <w:rPr>
          <w:rFonts w:ascii="GHEA Grapalat" w:hAnsi="GHEA Grapalat"/>
        </w:rPr>
        <w:t>) -</w:t>
      </w:r>
      <w:r w:rsidR="00203121" w:rsidRPr="008168CE">
        <w:rPr>
          <w:rFonts w:ascii="GHEA Grapalat" w:hAnsi="GHEA Grapalat"/>
        </w:rPr>
        <w:t xml:space="preserve"> լուծման համար.</w:t>
      </w:r>
    </w:p>
    <w:p w:rsidR="00203121" w:rsidRPr="008168CE" w:rsidRDefault="00203121" w:rsidP="009E2756">
      <w:pPr>
        <w:widowControl w:val="0"/>
        <w:spacing w:after="0" w:line="276" w:lineRule="auto"/>
        <w:ind w:firstLine="720"/>
        <w:jc w:val="both"/>
        <w:rPr>
          <w:rFonts w:ascii="GHEA Grapalat" w:hAnsi="GHEA Grapalat"/>
        </w:rPr>
      </w:pPr>
      <w:r>
        <w:rPr>
          <w:rFonts w:ascii="GHEA Grapalat" w:hAnsi="GHEA Grapalat"/>
        </w:rPr>
        <w:t>2) 3-5</w:t>
      </w:r>
      <w:r w:rsidRPr="008168CE">
        <w:rPr>
          <w:rFonts w:ascii="GHEA Grapalat" w:hAnsi="GHEA Grapalat" w:cs="Sylfaen"/>
        </w:rPr>
        <w:t>լ</w:t>
      </w:r>
      <w:r w:rsidRPr="008168CE">
        <w:rPr>
          <w:rFonts w:ascii="GHEA Grapalat" w:hAnsi="GHEA Grapalat"/>
        </w:rPr>
        <w:t>/(</w:t>
      </w:r>
      <w:r w:rsidRPr="008168CE">
        <w:rPr>
          <w:rFonts w:ascii="GHEA Grapalat" w:hAnsi="GHEA Grapalat" w:cs="Sylfaen"/>
        </w:rPr>
        <w:t>վ.մ</w:t>
      </w:r>
      <w:r w:rsidRPr="008168CE">
        <w:rPr>
          <w:rFonts w:ascii="GHEA Grapalat" w:hAnsi="GHEA Grapalat"/>
          <w:vertAlign w:val="superscript"/>
        </w:rPr>
        <w:t>2</w:t>
      </w:r>
      <w:r>
        <w:rPr>
          <w:rFonts w:ascii="GHEA Grapalat" w:hAnsi="GHEA Grapalat"/>
        </w:rPr>
        <w:t>) -</w:t>
      </w:r>
      <w:r w:rsidRPr="008168CE">
        <w:rPr>
          <w:rFonts w:ascii="GHEA Grapalat" w:hAnsi="GHEA Grapalat"/>
        </w:rPr>
        <w:t xml:space="preserve"> նոսրացման ընթացքում խառնման համար մինչև ծախսի բաքերում պահանջվող կոնցենտրացիայի հասցնելը:</w:t>
      </w:r>
    </w:p>
    <w:p w:rsidR="00203121" w:rsidRPr="008168CE" w:rsidRDefault="00203121" w:rsidP="009E2756">
      <w:pPr>
        <w:widowControl w:val="0"/>
        <w:spacing w:after="0" w:line="276" w:lineRule="auto"/>
        <w:ind w:firstLine="720"/>
        <w:jc w:val="both"/>
        <w:rPr>
          <w:rFonts w:ascii="GHEA Grapalat" w:hAnsi="GHEA Grapalat"/>
        </w:rPr>
      </w:pPr>
      <w:r>
        <w:rPr>
          <w:rFonts w:ascii="GHEA Grapalat" w:hAnsi="GHEA Grapalat"/>
          <w:b/>
        </w:rPr>
        <w:t>257</w:t>
      </w:r>
      <w:r w:rsidRPr="001E1E42">
        <w:rPr>
          <w:rFonts w:ascii="GHEA Grapalat" w:hAnsi="GHEA Grapalat"/>
          <w:b/>
        </w:rPr>
        <w:t>.</w:t>
      </w:r>
      <w:r w:rsidR="00CA5865" w:rsidRPr="00761322">
        <w:rPr>
          <w:rFonts w:ascii="GHEA Grapalat" w:hAnsi="GHEA Grapalat"/>
          <w:b/>
        </w:rPr>
        <w:t xml:space="preserve"> </w:t>
      </w:r>
      <w:r w:rsidRPr="008168CE">
        <w:rPr>
          <w:rFonts w:ascii="GHEA Grapalat" w:hAnsi="GHEA Grapalat"/>
        </w:rPr>
        <w:t xml:space="preserve">Օդի բաշխումը </w:t>
      </w:r>
      <w:r>
        <w:rPr>
          <w:rFonts w:ascii="GHEA Grapalat" w:hAnsi="GHEA Grapalat"/>
        </w:rPr>
        <w:t>հարկավոր է</w:t>
      </w:r>
      <w:r w:rsidRPr="008168CE">
        <w:rPr>
          <w:rFonts w:ascii="GHEA Grapalat" w:hAnsi="GHEA Grapalat"/>
        </w:rPr>
        <w:t xml:space="preserve"> նախատեսել անցքավոր խողովակներով:</w:t>
      </w:r>
    </w:p>
    <w:p w:rsidR="00203121" w:rsidRPr="008168CE" w:rsidRDefault="00203121" w:rsidP="009E2756">
      <w:pPr>
        <w:widowControl w:val="0"/>
        <w:spacing w:after="0" w:line="276" w:lineRule="auto"/>
        <w:ind w:firstLine="720"/>
        <w:jc w:val="both"/>
        <w:rPr>
          <w:rFonts w:ascii="GHEA Grapalat" w:hAnsi="GHEA Grapalat"/>
        </w:rPr>
      </w:pPr>
      <w:r>
        <w:rPr>
          <w:rFonts w:ascii="GHEA Grapalat" w:hAnsi="GHEA Grapalat"/>
          <w:b/>
        </w:rPr>
        <w:t>258</w:t>
      </w:r>
      <w:r w:rsidRPr="001E1E42">
        <w:rPr>
          <w:rFonts w:ascii="GHEA Grapalat" w:hAnsi="GHEA Grapalat"/>
          <w:b/>
        </w:rPr>
        <w:t>.</w:t>
      </w:r>
      <w:r w:rsidR="00CA5865" w:rsidRPr="00761322">
        <w:rPr>
          <w:rFonts w:ascii="GHEA Grapalat" w:hAnsi="GHEA Grapalat"/>
          <w:b/>
        </w:rPr>
        <w:t xml:space="preserve"> </w:t>
      </w:r>
      <w:r>
        <w:rPr>
          <w:rFonts w:ascii="GHEA Grapalat" w:hAnsi="GHEA Grapalat"/>
        </w:rPr>
        <w:t xml:space="preserve">Երաշխավորվում  է </w:t>
      </w:r>
      <w:r w:rsidRPr="008168CE">
        <w:rPr>
          <w:rFonts w:ascii="GHEA Grapalat" w:hAnsi="GHEA Grapalat"/>
        </w:rPr>
        <w:t xml:space="preserve"> կոագուլյանտի լուծման և դրա լուծույթի խառնման համար կիրառել մեխանիկական խառնիչներ կամ շրջանառու պոմպեր:</w:t>
      </w:r>
    </w:p>
    <w:p w:rsidR="00203121" w:rsidRPr="008168CE" w:rsidRDefault="00203121" w:rsidP="009E2756">
      <w:pPr>
        <w:widowControl w:val="0"/>
        <w:spacing w:after="0" w:line="276" w:lineRule="auto"/>
        <w:ind w:firstLine="720"/>
        <w:jc w:val="both"/>
        <w:rPr>
          <w:rFonts w:ascii="GHEA Grapalat" w:hAnsi="GHEA Grapalat"/>
        </w:rPr>
      </w:pPr>
      <w:r>
        <w:rPr>
          <w:rFonts w:ascii="GHEA Grapalat" w:hAnsi="GHEA Grapalat"/>
          <w:b/>
        </w:rPr>
        <w:t>259</w:t>
      </w:r>
      <w:r w:rsidRPr="003348AF">
        <w:rPr>
          <w:rFonts w:ascii="GHEA Grapalat" w:hAnsi="GHEA Grapalat"/>
          <w:b/>
        </w:rPr>
        <w:t>.</w:t>
      </w:r>
      <w:r w:rsidR="00CA5865" w:rsidRPr="00761322">
        <w:rPr>
          <w:rFonts w:ascii="GHEA Grapalat" w:hAnsi="GHEA Grapalat"/>
          <w:b/>
        </w:rPr>
        <w:t xml:space="preserve"> </w:t>
      </w:r>
      <w:r w:rsidRPr="008168CE">
        <w:rPr>
          <w:rFonts w:ascii="GHEA Grapalat" w:hAnsi="GHEA Grapalat"/>
        </w:rPr>
        <w:t>Լուծույթի բաքերի ստորին մասերը պետք է նախագծել հորիզոնի նկատմամբ 45</w:t>
      </w:r>
      <w:r w:rsidRPr="008168CE">
        <w:rPr>
          <w:rFonts w:ascii="GHEA Grapalat" w:hAnsi="GHEA Grapalat"/>
        </w:rPr>
        <w:sym w:font="Symbol" w:char="00B0"/>
      </w:r>
      <w:r w:rsidRPr="008168CE">
        <w:rPr>
          <w:rFonts w:ascii="GHEA Grapalat" w:hAnsi="GHEA Grapalat"/>
        </w:rPr>
        <w:t xml:space="preserve"> թեք կողապատերով` չմաքրված կոագուլյանտի և 15</w:t>
      </w:r>
      <w:r w:rsidRPr="008168CE">
        <w:rPr>
          <w:rFonts w:ascii="GHEA Grapalat" w:hAnsi="GHEA Grapalat"/>
        </w:rPr>
        <w:sym w:font="Symbol" w:char="00B0"/>
      </w:r>
      <w:r w:rsidRPr="008168CE">
        <w:rPr>
          <w:rFonts w:ascii="GHEA Grapalat" w:hAnsi="GHEA Grapalat"/>
        </w:rPr>
        <w:t xml:space="preserve"> թեքությամբ` մաքրված կոագուլյանտի դեպքում: Բաքերի դատարկման և նստվածք</w:t>
      </w:r>
      <w:r>
        <w:rPr>
          <w:rFonts w:ascii="GHEA Grapalat" w:hAnsi="GHEA Grapalat"/>
        </w:rPr>
        <w:t>ը</w:t>
      </w:r>
      <w:r w:rsidRPr="008168CE">
        <w:rPr>
          <w:rFonts w:ascii="GHEA Grapalat" w:hAnsi="GHEA Grapalat"/>
        </w:rPr>
        <w:t xml:space="preserve"> դուրս բերելու համար </w:t>
      </w:r>
      <w:r>
        <w:rPr>
          <w:rFonts w:ascii="GHEA Grapalat" w:hAnsi="GHEA Grapalat"/>
        </w:rPr>
        <w:t>հարկավոր է</w:t>
      </w:r>
      <w:r w:rsidRPr="008168CE">
        <w:rPr>
          <w:rFonts w:ascii="GHEA Grapalat" w:hAnsi="GHEA Grapalat"/>
        </w:rPr>
        <w:t xml:space="preserve"> նախատեսել</w:t>
      </w:r>
      <w:r w:rsidR="00CA5865">
        <w:rPr>
          <w:rFonts w:ascii="GHEA Grapalat" w:hAnsi="GHEA Grapalat"/>
        </w:rPr>
        <w:t xml:space="preserve"> 150</w:t>
      </w:r>
      <w:r w:rsidRPr="008168CE">
        <w:rPr>
          <w:rFonts w:ascii="GHEA Grapalat" w:hAnsi="GHEA Grapalat"/>
        </w:rPr>
        <w:t>մմ</w:t>
      </w:r>
      <w:r>
        <w:rPr>
          <w:rFonts w:ascii="GHEA Grapalat" w:hAnsi="GHEA Grapalat"/>
        </w:rPr>
        <w:t>-</w:t>
      </w:r>
      <w:r w:rsidRPr="008168CE">
        <w:rPr>
          <w:rFonts w:ascii="GHEA Grapalat" w:hAnsi="GHEA Grapalat"/>
        </w:rPr>
        <w:t>ից ոչ պակաս տրամագծով խողովակաշար:</w:t>
      </w:r>
    </w:p>
    <w:p w:rsidR="00203121" w:rsidRPr="008168CE" w:rsidRDefault="00203121" w:rsidP="009E2756">
      <w:pPr>
        <w:widowControl w:val="0"/>
        <w:spacing w:after="0" w:line="276" w:lineRule="auto"/>
        <w:ind w:firstLine="720"/>
        <w:jc w:val="both"/>
        <w:rPr>
          <w:rFonts w:ascii="GHEA Grapalat" w:hAnsi="GHEA Grapalat"/>
        </w:rPr>
      </w:pPr>
      <w:r>
        <w:rPr>
          <w:rFonts w:ascii="GHEA Grapalat" w:hAnsi="GHEA Grapalat"/>
          <w:b/>
        </w:rPr>
        <w:t>260</w:t>
      </w:r>
      <w:r w:rsidRPr="003348AF">
        <w:rPr>
          <w:rFonts w:ascii="GHEA Grapalat" w:hAnsi="GHEA Grapalat"/>
          <w:b/>
        </w:rPr>
        <w:t>.</w:t>
      </w:r>
      <w:r w:rsidR="00CA5865" w:rsidRPr="00761322">
        <w:rPr>
          <w:rFonts w:ascii="GHEA Grapalat" w:hAnsi="GHEA Grapalat"/>
          <w:b/>
        </w:rPr>
        <w:t xml:space="preserve"> </w:t>
      </w:r>
      <w:r>
        <w:rPr>
          <w:rFonts w:ascii="GHEA Grapalat" w:hAnsi="GHEA Grapalat"/>
        </w:rPr>
        <w:t>Կտորա</w:t>
      </w:r>
      <w:r w:rsidRPr="008168CE">
        <w:rPr>
          <w:rFonts w:ascii="GHEA Grapalat" w:hAnsi="GHEA Grapalat"/>
        </w:rPr>
        <w:t>վ</w:t>
      </w:r>
      <w:r>
        <w:rPr>
          <w:rFonts w:ascii="GHEA Grapalat" w:hAnsi="GHEA Grapalat"/>
        </w:rPr>
        <w:t>որ</w:t>
      </w:r>
      <w:r w:rsidRPr="008168CE">
        <w:rPr>
          <w:rFonts w:ascii="GHEA Grapalat" w:hAnsi="GHEA Grapalat"/>
        </w:rPr>
        <w:t xml:space="preserve"> կոագուլյանտ կիրառելու դեպքում բաքերում պետք է նախատեսվեն 10</w:t>
      </w:r>
      <w:r>
        <w:rPr>
          <w:rFonts w:ascii="GHEA Grapalat" w:hAnsi="GHEA Grapalat"/>
        </w:rPr>
        <w:t>-</w:t>
      </w:r>
      <w:r w:rsidRPr="008168CE">
        <w:rPr>
          <w:rFonts w:ascii="GHEA Grapalat" w:hAnsi="GHEA Grapalat"/>
        </w:rPr>
        <w:t>15 մմ բացվածքով ակոսավոր հանովի ճաղավանդակներ:</w:t>
      </w:r>
    </w:p>
    <w:p w:rsidR="00203121" w:rsidRPr="008168CE" w:rsidRDefault="00203121" w:rsidP="009E2756">
      <w:pPr>
        <w:widowControl w:val="0"/>
        <w:spacing w:after="0" w:line="276" w:lineRule="auto"/>
        <w:ind w:firstLine="720"/>
        <w:jc w:val="both"/>
        <w:rPr>
          <w:rFonts w:ascii="GHEA Grapalat" w:hAnsi="GHEA Grapalat"/>
        </w:rPr>
      </w:pPr>
      <w:r>
        <w:rPr>
          <w:rFonts w:ascii="GHEA Grapalat" w:hAnsi="GHEA Grapalat"/>
          <w:b/>
        </w:rPr>
        <w:t>261</w:t>
      </w:r>
      <w:r w:rsidRPr="003348AF">
        <w:rPr>
          <w:rFonts w:ascii="GHEA Grapalat" w:hAnsi="GHEA Grapalat"/>
          <w:b/>
        </w:rPr>
        <w:t>.</w:t>
      </w:r>
      <w:r w:rsidR="00CA5865" w:rsidRPr="00761322">
        <w:rPr>
          <w:rFonts w:ascii="GHEA Grapalat" w:hAnsi="GHEA Grapalat"/>
          <w:b/>
        </w:rPr>
        <w:t xml:space="preserve"> </w:t>
      </w:r>
      <w:r w:rsidRPr="008168CE">
        <w:rPr>
          <w:rFonts w:ascii="GHEA Grapalat" w:hAnsi="GHEA Grapalat"/>
        </w:rPr>
        <w:t xml:space="preserve">Հատիկավորած և </w:t>
      </w:r>
      <w:r>
        <w:rPr>
          <w:rFonts w:ascii="GHEA Grapalat" w:hAnsi="GHEA Grapalat"/>
        </w:rPr>
        <w:t>փոշենմ</w:t>
      </w:r>
      <w:r w:rsidRPr="008168CE">
        <w:rPr>
          <w:rFonts w:ascii="GHEA Grapalat" w:hAnsi="GHEA Grapalat"/>
        </w:rPr>
        <w:t>ան կոագուլյանտի օգտագործման դեպքում անհրաժեշտ է ձողաշարքով ճաղավանդակի վրա նախատեսել թթվակայուն նյութից պատրաստված 2 մմ տրամագծի անցքերով ցանց:</w:t>
      </w:r>
    </w:p>
    <w:p w:rsidR="00203121" w:rsidRPr="008168CE" w:rsidRDefault="00203121" w:rsidP="009E2756">
      <w:pPr>
        <w:widowControl w:val="0"/>
        <w:spacing w:after="0" w:line="276" w:lineRule="auto"/>
        <w:ind w:firstLine="720"/>
        <w:jc w:val="both"/>
        <w:rPr>
          <w:rFonts w:ascii="GHEA Grapalat" w:hAnsi="GHEA Grapalat" w:cs="Sylfaen"/>
        </w:rPr>
      </w:pPr>
      <w:r>
        <w:rPr>
          <w:rFonts w:ascii="GHEA Grapalat" w:hAnsi="GHEA Grapalat" w:cs="Sylfaen"/>
          <w:b/>
        </w:rPr>
        <w:t>262</w:t>
      </w:r>
      <w:r w:rsidRPr="00A806EB">
        <w:rPr>
          <w:rFonts w:ascii="GHEA Grapalat" w:hAnsi="GHEA Grapalat" w:cs="Sylfaen"/>
          <w:b/>
        </w:rPr>
        <w:t>.</w:t>
      </w:r>
      <w:r w:rsidRPr="00A806EB">
        <w:rPr>
          <w:rFonts w:ascii="GHEA Grapalat" w:hAnsi="GHEA Grapalat" w:cs="Sylfaen"/>
        </w:rPr>
        <w:t xml:space="preserve"> Թույլատրվում է չմաքրված կոագուլյանտի համար բաքերի կողապատերի թեքության անկյան փոքրացում` մինչև </w:t>
      </w:r>
      <w:r w:rsidRPr="00A806EB">
        <w:rPr>
          <w:rFonts w:ascii="GHEA Grapalat" w:hAnsi="GHEA Grapalat"/>
        </w:rPr>
        <w:t>25</w:t>
      </w:r>
      <w:r w:rsidRPr="00A806EB">
        <w:rPr>
          <w:rFonts w:ascii="GHEA Grapalat" w:hAnsi="GHEA Grapalat"/>
        </w:rPr>
        <w:sym w:font="Symbol" w:char="00B0"/>
      </w:r>
      <w:r w:rsidRPr="00A806EB">
        <w:rPr>
          <w:rFonts w:ascii="GHEA Grapalat" w:hAnsi="GHEA Grapalat"/>
        </w:rPr>
        <w:t>, բաքերի ճաղավանդակի</w:t>
      </w:r>
      <w:r w:rsidRPr="008168CE">
        <w:rPr>
          <w:rFonts w:ascii="GHEA Grapalat" w:hAnsi="GHEA Grapalat"/>
        </w:rPr>
        <w:t xml:space="preserve"> </w:t>
      </w:r>
      <w:r>
        <w:rPr>
          <w:rFonts w:ascii="GHEA Grapalat" w:hAnsi="GHEA Grapalat"/>
        </w:rPr>
        <w:t>ներքևում</w:t>
      </w:r>
      <w:r w:rsidRPr="008168CE">
        <w:rPr>
          <w:rFonts w:ascii="GHEA Grapalat" w:hAnsi="GHEA Grapalat"/>
        </w:rPr>
        <w:t xml:space="preserve"> </w:t>
      </w:r>
      <w:r w:rsidRPr="008168CE">
        <w:rPr>
          <w:rFonts w:ascii="GHEA Grapalat" w:hAnsi="GHEA Grapalat" w:cs="Sylfaen"/>
        </w:rPr>
        <w:t xml:space="preserve">նստվածքի հիդրոողողման և սեղմված օդի միաժամանակյա տրման </w:t>
      </w:r>
      <w:r>
        <w:rPr>
          <w:rFonts w:ascii="GHEA Grapalat" w:hAnsi="GHEA Grapalat" w:cs="Sylfaen"/>
        </w:rPr>
        <w:t>համակարգեր</w:t>
      </w:r>
      <w:r w:rsidRPr="008168CE">
        <w:rPr>
          <w:rFonts w:ascii="GHEA Grapalat" w:hAnsi="GHEA Grapalat" w:cs="Sylfaen"/>
        </w:rPr>
        <w:t xml:space="preserve"> </w:t>
      </w:r>
      <w:r>
        <w:rPr>
          <w:rFonts w:ascii="GHEA Grapalat" w:hAnsi="GHEA Grapalat" w:cs="Sylfaen"/>
        </w:rPr>
        <w:t xml:space="preserve">նախատեսելու </w:t>
      </w:r>
      <w:r w:rsidRPr="008168CE">
        <w:rPr>
          <w:rFonts w:ascii="GHEA Grapalat" w:hAnsi="GHEA Grapalat" w:cs="Sylfaen"/>
        </w:rPr>
        <w:t>դեպքում:</w:t>
      </w:r>
    </w:p>
    <w:p w:rsidR="00203121" w:rsidRPr="008168CE" w:rsidRDefault="00203121" w:rsidP="009E2756">
      <w:pPr>
        <w:widowControl w:val="0"/>
        <w:spacing w:after="0" w:line="276" w:lineRule="auto"/>
        <w:ind w:firstLine="720"/>
        <w:jc w:val="both"/>
        <w:rPr>
          <w:rFonts w:ascii="GHEA Grapalat" w:hAnsi="GHEA Grapalat"/>
        </w:rPr>
      </w:pPr>
      <w:r>
        <w:rPr>
          <w:rFonts w:ascii="GHEA Grapalat" w:hAnsi="GHEA Grapalat"/>
          <w:b/>
        </w:rPr>
        <w:t>263</w:t>
      </w:r>
      <w:r w:rsidRPr="003348AF">
        <w:rPr>
          <w:rFonts w:ascii="GHEA Grapalat" w:hAnsi="GHEA Grapalat"/>
          <w:b/>
        </w:rPr>
        <w:t>.</w:t>
      </w:r>
      <w:r w:rsidRPr="008168CE">
        <w:rPr>
          <w:rFonts w:ascii="GHEA Grapalat" w:hAnsi="GHEA Grapalat"/>
        </w:rPr>
        <w:t xml:space="preserve"> Ծախսի բաքերի հատակը պետք է ունենա ոչ պակաս 0,01 թեքություն դեպի</w:t>
      </w:r>
      <w:r w:rsidR="00CA5865">
        <w:rPr>
          <w:rFonts w:ascii="GHEA Grapalat" w:hAnsi="GHEA Grapalat"/>
        </w:rPr>
        <w:t xml:space="preserve"> 100</w:t>
      </w:r>
      <w:r w:rsidRPr="008168CE">
        <w:rPr>
          <w:rFonts w:ascii="GHEA Grapalat" w:hAnsi="GHEA Grapalat"/>
        </w:rPr>
        <w:t>մմ տրամագծով դատրկման խողովակաշարը:</w:t>
      </w:r>
    </w:p>
    <w:p w:rsidR="00203121" w:rsidRPr="008168CE" w:rsidRDefault="00203121" w:rsidP="009E2756">
      <w:pPr>
        <w:widowControl w:val="0"/>
        <w:spacing w:after="0" w:line="276" w:lineRule="auto"/>
        <w:ind w:firstLine="720"/>
        <w:jc w:val="both"/>
        <w:rPr>
          <w:rFonts w:ascii="GHEA Grapalat" w:hAnsi="GHEA Grapalat"/>
        </w:rPr>
      </w:pPr>
      <w:r>
        <w:rPr>
          <w:rFonts w:ascii="GHEA Grapalat" w:hAnsi="GHEA Grapalat"/>
          <w:b/>
        </w:rPr>
        <w:t>264</w:t>
      </w:r>
      <w:r w:rsidRPr="00A20BD5">
        <w:rPr>
          <w:rFonts w:ascii="GHEA Grapalat" w:hAnsi="GHEA Grapalat"/>
          <w:b/>
        </w:rPr>
        <w:t>.</w:t>
      </w:r>
      <w:r w:rsidRPr="00A20BD5">
        <w:rPr>
          <w:rFonts w:ascii="GHEA Grapalat" w:hAnsi="GHEA Grapalat"/>
        </w:rPr>
        <w:t xml:space="preserve"> Կոագուլյանտի լուծույթը պետք է վերցնել լուծույթի և ծախսի բաքերի վերին մակարդակ</w:t>
      </w:r>
      <w:r>
        <w:rPr>
          <w:rFonts w:ascii="GHEA Grapalat" w:hAnsi="GHEA Grapalat"/>
        </w:rPr>
        <w:t>ներ</w:t>
      </w:r>
      <w:r w:rsidRPr="00A20BD5">
        <w:rPr>
          <w:rFonts w:ascii="GHEA Grapalat" w:hAnsi="GHEA Grapalat"/>
        </w:rPr>
        <w:t>ից:</w:t>
      </w:r>
    </w:p>
    <w:p w:rsidR="00203121" w:rsidRPr="008168CE" w:rsidRDefault="00203121" w:rsidP="009E2756">
      <w:pPr>
        <w:widowControl w:val="0"/>
        <w:spacing w:after="0" w:line="276" w:lineRule="auto"/>
        <w:ind w:firstLine="720"/>
        <w:jc w:val="both"/>
        <w:rPr>
          <w:rFonts w:ascii="GHEA Grapalat" w:hAnsi="GHEA Grapalat" w:cs="Sylfaen"/>
        </w:rPr>
      </w:pPr>
      <w:r>
        <w:rPr>
          <w:rFonts w:ascii="GHEA Grapalat" w:hAnsi="GHEA Grapalat"/>
          <w:b/>
        </w:rPr>
        <w:t>265</w:t>
      </w:r>
      <w:r w:rsidRPr="003348AF">
        <w:rPr>
          <w:rFonts w:ascii="GHEA Grapalat" w:hAnsi="GHEA Grapalat"/>
          <w:b/>
        </w:rPr>
        <w:t>.</w:t>
      </w:r>
      <w:r w:rsidRPr="008168CE">
        <w:rPr>
          <w:rFonts w:ascii="GHEA Grapalat" w:hAnsi="GHEA Grapalat"/>
        </w:rPr>
        <w:t xml:space="preserve"> Բաքերի ներքին մակերևույթը պետք է պաշտպանված լինի թթվակայուն նյութերով:</w:t>
      </w:r>
    </w:p>
    <w:p w:rsidR="00203121" w:rsidRPr="008168CE" w:rsidRDefault="00203121" w:rsidP="009E2756">
      <w:pPr>
        <w:widowControl w:val="0"/>
        <w:spacing w:after="0" w:line="276" w:lineRule="auto"/>
        <w:ind w:firstLine="720"/>
        <w:jc w:val="both"/>
        <w:rPr>
          <w:rFonts w:ascii="GHEA Grapalat" w:hAnsi="GHEA Grapalat"/>
        </w:rPr>
      </w:pPr>
      <w:r w:rsidRPr="003348AF">
        <w:rPr>
          <w:rFonts w:ascii="GHEA Grapalat" w:hAnsi="GHEA Grapalat"/>
          <w:b/>
        </w:rPr>
        <w:t>2</w:t>
      </w:r>
      <w:r>
        <w:rPr>
          <w:rFonts w:ascii="GHEA Grapalat" w:hAnsi="GHEA Grapalat"/>
          <w:b/>
        </w:rPr>
        <w:t>66</w:t>
      </w:r>
      <w:r w:rsidRPr="003348AF">
        <w:rPr>
          <w:rFonts w:ascii="GHEA Grapalat" w:hAnsi="GHEA Grapalat"/>
          <w:b/>
        </w:rPr>
        <w:t>.</w:t>
      </w:r>
      <w:r w:rsidRPr="008168CE">
        <w:rPr>
          <w:rFonts w:ascii="GHEA Grapalat" w:hAnsi="GHEA Grapalat"/>
        </w:rPr>
        <w:t xml:space="preserve"> Չոր քլորային երկաթը որպես կոագուլյանտ կիրառելու դեպքում լուծույթի բաքի վերևի մասում </w:t>
      </w:r>
      <w:r>
        <w:rPr>
          <w:rFonts w:ascii="GHEA Grapalat" w:hAnsi="GHEA Grapalat"/>
        </w:rPr>
        <w:t>հարկավոր</w:t>
      </w:r>
      <w:r w:rsidRPr="0034307B">
        <w:rPr>
          <w:rFonts w:ascii="GHEA Grapalat" w:hAnsi="GHEA Grapalat"/>
        </w:rPr>
        <w:t xml:space="preserve"> </w:t>
      </w:r>
      <w:r>
        <w:rPr>
          <w:rFonts w:ascii="GHEA Grapalat" w:hAnsi="GHEA Grapalat"/>
        </w:rPr>
        <w:t>է</w:t>
      </w:r>
      <w:r w:rsidRPr="008168CE">
        <w:rPr>
          <w:rFonts w:ascii="GHEA Grapalat" w:hAnsi="GHEA Grapalat"/>
        </w:rPr>
        <w:t xml:space="preserve"> նախատեսել ձողաշարով ճաղավանդակ: Բաքերը պետք է տեղավորված լինեն արտամղիչ օդափոխություն ունեցող մեկուսացված զետեղարանում:</w:t>
      </w:r>
    </w:p>
    <w:p w:rsidR="00203121" w:rsidRPr="008168CE" w:rsidRDefault="00203121" w:rsidP="009E2756">
      <w:pPr>
        <w:widowControl w:val="0"/>
        <w:spacing w:after="0" w:line="276" w:lineRule="auto"/>
        <w:ind w:firstLine="720"/>
        <w:jc w:val="both"/>
        <w:rPr>
          <w:rFonts w:ascii="GHEA Grapalat" w:hAnsi="GHEA Grapalat"/>
        </w:rPr>
      </w:pPr>
      <w:r>
        <w:rPr>
          <w:rFonts w:ascii="GHEA Grapalat" w:hAnsi="GHEA Grapalat"/>
          <w:b/>
        </w:rPr>
        <w:t>267</w:t>
      </w:r>
      <w:r w:rsidRPr="003348AF">
        <w:rPr>
          <w:rFonts w:ascii="GHEA Grapalat" w:hAnsi="GHEA Grapalat"/>
          <w:b/>
        </w:rPr>
        <w:t>.</w:t>
      </w:r>
      <w:r w:rsidRPr="008168CE">
        <w:rPr>
          <w:rFonts w:ascii="GHEA Grapalat" w:hAnsi="GHEA Grapalat"/>
        </w:rPr>
        <w:t xml:space="preserve"> Կոագուլյանտի լուծույթի տեղափոխման համար </w:t>
      </w:r>
      <w:r>
        <w:rPr>
          <w:rFonts w:ascii="GHEA Grapalat" w:hAnsi="GHEA Grapalat"/>
        </w:rPr>
        <w:t>հարկավոր</w:t>
      </w:r>
      <w:r w:rsidRPr="0034307B">
        <w:rPr>
          <w:rFonts w:ascii="GHEA Grapalat" w:hAnsi="GHEA Grapalat"/>
        </w:rPr>
        <w:t xml:space="preserve"> </w:t>
      </w:r>
      <w:r>
        <w:rPr>
          <w:rFonts w:ascii="GHEA Grapalat" w:hAnsi="GHEA Grapalat"/>
        </w:rPr>
        <w:t>է</w:t>
      </w:r>
      <w:r w:rsidRPr="008168CE">
        <w:rPr>
          <w:rFonts w:ascii="GHEA Grapalat" w:hAnsi="GHEA Grapalat"/>
        </w:rPr>
        <w:t xml:space="preserve"> </w:t>
      </w:r>
      <w:r>
        <w:rPr>
          <w:rFonts w:ascii="GHEA Grapalat" w:hAnsi="GHEA Grapalat"/>
        </w:rPr>
        <w:t xml:space="preserve">օգտագործել </w:t>
      </w:r>
      <w:r w:rsidRPr="008168CE">
        <w:rPr>
          <w:rFonts w:ascii="GHEA Grapalat" w:hAnsi="GHEA Grapalat"/>
        </w:rPr>
        <w:t>թթվակայուն նյութեր</w:t>
      </w:r>
      <w:r>
        <w:rPr>
          <w:rFonts w:ascii="GHEA Grapalat" w:hAnsi="GHEA Grapalat"/>
        </w:rPr>
        <w:t xml:space="preserve">ից պատրաստված </w:t>
      </w:r>
      <w:r w:rsidRPr="008168CE">
        <w:rPr>
          <w:rFonts w:ascii="GHEA Grapalat" w:hAnsi="GHEA Grapalat"/>
        </w:rPr>
        <w:t>սարքավորումներ:</w:t>
      </w:r>
    </w:p>
    <w:p w:rsidR="00203121" w:rsidRPr="008168CE" w:rsidRDefault="00203121" w:rsidP="009E2756">
      <w:pPr>
        <w:widowControl w:val="0"/>
        <w:spacing w:after="0" w:line="276" w:lineRule="auto"/>
        <w:ind w:firstLine="720"/>
        <w:jc w:val="both"/>
        <w:rPr>
          <w:rFonts w:ascii="GHEA Grapalat" w:hAnsi="GHEA Grapalat"/>
        </w:rPr>
      </w:pPr>
      <w:r>
        <w:rPr>
          <w:rFonts w:ascii="GHEA Grapalat" w:hAnsi="GHEA Grapalat" w:cs="Sylfaen"/>
          <w:b/>
        </w:rPr>
        <w:t>268</w:t>
      </w:r>
      <w:r w:rsidRPr="00A20BD5">
        <w:rPr>
          <w:rFonts w:ascii="GHEA Grapalat" w:hAnsi="GHEA Grapalat" w:cs="Sylfaen"/>
          <w:b/>
        </w:rPr>
        <w:t>.</w:t>
      </w:r>
      <w:r w:rsidR="00B62B4A">
        <w:rPr>
          <w:rFonts w:ascii="GHEA Grapalat" w:hAnsi="GHEA Grapalat" w:cs="Sylfaen"/>
          <w:b/>
          <w:lang w:val="en-US"/>
        </w:rPr>
        <w:t xml:space="preserve"> </w:t>
      </w:r>
      <w:r w:rsidRPr="00A20BD5">
        <w:rPr>
          <w:rFonts w:ascii="GHEA Grapalat" w:hAnsi="GHEA Grapalat" w:cs="Sylfaen"/>
        </w:rPr>
        <w:t xml:space="preserve">Ռեագենտատարների կոնստրուկցիաները պետք է </w:t>
      </w:r>
      <w:r>
        <w:rPr>
          <w:rFonts w:ascii="GHEA Grapalat" w:hAnsi="GHEA Grapalat" w:cs="Sylfaen"/>
        </w:rPr>
        <w:t>ապահովեն</w:t>
      </w:r>
      <w:r w:rsidRPr="00A20BD5">
        <w:rPr>
          <w:rFonts w:ascii="GHEA Grapalat" w:hAnsi="GHEA Grapalat" w:cs="Sylfaen"/>
        </w:rPr>
        <w:t xml:space="preserve"> </w:t>
      </w:r>
      <w:r>
        <w:rPr>
          <w:rFonts w:ascii="GHEA Grapalat" w:hAnsi="GHEA Grapalat" w:cs="Sylfaen"/>
        </w:rPr>
        <w:t>դրանց</w:t>
      </w:r>
      <w:r w:rsidRPr="00A20BD5">
        <w:rPr>
          <w:rFonts w:ascii="GHEA Grapalat" w:hAnsi="GHEA Grapalat" w:cs="Sylfaen"/>
        </w:rPr>
        <w:t xml:space="preserve"> արագ մաքր</w:t>
      </w:r>
      <w:r>
        <w:rPr>
          <w:rFonts w:ascii="GHEA Grapalat" w:hAnsi="GHEA Grapalat" w:cs="Sylfaen"/>
        </w:rPr>
        <w:t>ումն</w:t>
      </w:r>
      <w:r w:rsidRPr="00A20BD5">
        <w:rPr>
          <w:rFonts w:ascii="GHEA Grapalat" w:hAnsi="GHEA Grapalat" w:cs="Sylfaen"/>
        </w:rPr>
        <w:t xml:space="preserve"> </w:t>
      </w:r>
      <w:r>
        <w:rPr>
          <w:rFonts w:ascii="GHEA Grapalat" w:hAnsi="GHEA Grapalat" w:cs="Sylfaen"/>
        </w:rPr>
        <w:t>ու</w:t>
      </w:r>
      <w:r w:rsidRPr="00A20BD5">
        <w:rPr>
          <w:rFonts w:ascii="GHEA Grapalat" w:hAnsi="GHEA Grapalat" w:cs="Sylfaen"/>
        </w:rPr>
        <w:t xml:space="preserve"> լվա</w:t>
      </w:r>
      <w:r>
        <w:rPr>
          <w:rFonts w:ascii="GHEA Grapalat" w:hAnsi="GHEA Grapalat" w:cs="Sylfaen"/>
        </w:rPr>
        <w:t>ցումը:</w:t>
      </w:r>
      <w:r w:rsidRPr="008168CE">
        <w:rPr>
          <w:rFonts w:ascii="GHEA Grapalat" w:hAnsi="GHEA Grapalat"/>
        </w:rPr>
        <w:t xml:space="preserve"> </w:t>
      </w:r>
    </w:p>
    <w:p w:rsidR="00203121" w:rsidRPr="00076089" w:rsidRDefault="00203121" w:rsidP="00C575A1">
      <w:pPr>
        <w:widowControl w:val="0"/>
        <w:spacing w:after="0" w:line="276" w:lineRule="auto"/>
        <w:ind w:firstLine="567"/>
        <w:jc w:val="both"/>
        <w:rPr>
          <w:rFonts w:ascii="GHEA Grapalat" w:hAnsi="GHEA Grapalat"/>
        </w:rPr>
      </w:pPr>
      <w:r w:rsidRPr="00EA2BD4">
        <w:rPr>
          <w:rFonts w:ascii="GHEA Grapalat" w:hAnsi="GHEA Grapalat"/>
          <w:b/>
        </w:rPr>
        <w:t>269.</w:t>
      </w:r>
      <w:r w:rsidR="00B62B4A">
        <w:rPr>
          <w:rFonts w:ascii="GHEA Grapalat" w:hAnsi="GHEA Grapalat"/>
          <w:b/>
          <w:lang w:val="en-US"/>
        </w:rPr>
        <w:t xml:space="preserve"> </w:t>
      </w:r>
      <w:r w:rsidRPr="00076089">
        <w:rPr>
          <w:rFonts w:ascii="GHEA Grapalat" w:hAnsi="GHEA Grapalat"/>
        </w:rPr>
        <w:t xml:space="preserve">Մաքրված, փոշենման կամ հատիկավոր կոագուլյանտի օգտագործման դեպքում լուծույթի պատրաստումը և դոզավորումը </w:t>
      </w:r>
      <w:r>
        <w:rPr>
          <w:rFonts w:ascii="GHEA Grapalat" w:hAnsi="GHEA Grapalat"/>
        </w:rPr>
        <w:t>հարկավոր է</w:t>
      </w:r>
      <w:r w:rsidRPr="00076089">
        <w:rPr>
          <w:rFonts w:ascii="GHEA Grapalat" w:hAnsi="GHEA Grapalat"/>
        </w:rPr>
        <w:t xml:space="preserve"> կատարել մեկ սարքավորման միջոցով:</w:t>
      </w:r>
    </w:p>
    <w:p w:rsidR="00203121" w:rsidRPr="00076089" w:rsidRDefault="00203121" w:rsidP="00C575A1">
      <w:pPr>
        <w:widowControl w:val="0"/>
        <w:spacing w:after="0" w:line="276" w:lineRule="auto"/>
        <w:ind w:firstLine="567"/>
        <w:jc w:val="both"/>
        <w:rPr>
          <w:rFonts w:ascii="GHEA Grapalat" w:hAnsi="GHEA Grapalat"/>
        </w:rPr>
      </w:pPr>
      <w:r w:rsidRPr="00EA2BD4">
        <w:rPr>
          <w:rFonts w:ascii="GHEA Grapalat" w:hAnsi="GHEA Grapalat"/>
          <w:b/>
        </w:rPr>
        <w:t>270.</w:t>
      </w:r>
      <w:r w:rsidR="00B62B4A">
        <w:rPr>
          <w:rFonts w:ascii="GHEA Grapalat" w:hAnsi="GHEA Grapalat"/>
          <w:b/>
          <w:lang w:val="en-US"/>
        </w:rPr>
        <w:t xml:space="preserve"> </w:t>
      </w:r>
      <w:r w:rsidRPr="00076089">
        <w:rPr>
          <w:rFonts w:ascii="GHEA Grapalat" w:hAnsi="GHEA Grapalat"/>
        </w:rPr>
        <w:t xml:space="preserve">Չոր կոագուլյանտը լուծույթի պատրաստման բաքին տրվում է բունկերից շնեկի </w:t>
      </w:r>
      <w:r w:rsidRPr="00076089">
        <w:rPr>
          <w:rFonts w:ascii="GHEA Grapalat" w:hAnsi="GHEA Grapalat"/>
        </w:rPr>
        <w:lastRenderedPageBreak/>
        <w:t>միջոցով: Լուծույթը ստացվում է անընդհատ աշխատող մեխանիկական խառնիչների միջոցով, որը ապահովում է լուծույթի հաստատուն կոնցենտրացիա</w:t>
      </w:r>
      <w:r w:rsidRPr="002F1908">
        <w:rPr>
          <w:rFonts w:ascii="GHEA Grapalat" w:hAnsi="GHEA Grapalat"/>
          <w:color w:val="00B0F0"/>
        </w:rPr>
        <w:t xml:space="preserve">: </w:t>
      </w:r>
      <w:r w:rsidRPr="0051390D">
        <w:rPr>
          <w:rFonts w:ascii="GHEA Grapalat" w:hAnsi="GHEA Grapalat"/>
        </w:rPr>
        <w:t>Շնեկի</w:t>
      </w:r>
      <w:r w:rsidRPr="00076089">
        <w:rPr>
          <w:rFonts w:ascii="GHEA Grapalat" w:hAnsi="GHEA Grapalat"/>
        </w:rPr>
        <w:t xml:space="preserve"> պտուտաթվերի փոփոխմամբ կարգավորվում է տրվող կոագուլյանտի քանակությունը: </w:t>
      </w:r>
    </w:p>
    <w:p w:rsidR="00203121" w:rsidRPr="00076089" w:rsidRDefault="00203121" w:rsidP="00C575A1">
      <w:pPr>
        <w:widowControl w:val="0"/>
        <w:spacing w:after="0" w:line="276" w:lineRule="auto"/>
        <w:ind w:firstLine="567"/>
        <w:jc w:val="both"/>
        <w:rPr>
          <w:rFonts w:ascii="GHEA Grapalat" w:hAnsi="GHEA Grapalat"/>
        </w:rPr>
      </w:pPr>
      <w:r>
        <w:rPr>
          <w:rFonts w:ascii="GHEA Grapalat" w:hAnsi="GHEA Grapalat"/>
          <w:b/>
        </w:rPr>
        <w:t>271</w:t>
      </w:r>
      <w:r w:rsidRPr="00EA2BD4">
        <w:rPr>
          <w:rFonts w:ascii="GHEA Grapalat" w:hAnsi="GHEA Grapalat"/>
          <w:b/>
        </w:rPr>
        <w:t>.</w:t>
      </w:r>
      <w:r w:rsidR="00B62B4A">
        <w:rPr>
          <w:rFonts w:ascii="GHEA Grapalat" w:hAnsi="GHEA Grapalat"/>
          <w:b/>
          <w:lang w:val="en-US"/>
        </w:rPr>
        <w:t xml:space="preserve"> </w:t>
      </w:r>
      <w:r w:rsidRPr="00076089">
        <w:rPr>
          <w:rFonts w:ascii="GHEA Grapalat" w:hAnsi="GHEA Grapalat"/>
        </w:rPr>
        <w:t>Լուծույթը պատրաստվում է թթվակայուն (սինթետիկ) նյութից պատրաստված բաքում, որտեղից դոզավորող պոմպի միջոցով այն տրվում է մշակվող ջրին: Սարքավորման խողովակները և արմատուրը նույնպես թթվակայուն են:</w:t>
      </w:r>
    </w:p>
    <w:p w:rsidR="00203121" w:rsidRPr="001465A5" w:rsidRDefault="00203121" w:rsidP="00C575A1">
      <w:pPr>
        <w:widowControl w:val="0"/>
        <w:spacing w:after="0" w:line="276" w:lineRule="auto"/>
        <w:ind w:firstLine="567"/>
        <w:jc w:val="both"/>
        <w:rPr>
          <w:rFonts w:ascii="GHEA Grapalat" w:hAnsi="GHEA Grapalat"/>
          <w:color w:val="000000"/>
        </w:rPr>
      </w:pPr>
      <w:r>
        <w:rPr>
          <w:rFonts w:ascii="GHEA Grapalat" w:hAnsi="GHEA Grapalat"/>
          <w:b/>
        </w:rPr>
        <w:t>272</w:t>
      </w:r>
      <w:r w:rsidRPr="00076089">
        <w:rPr>
          <w:rFonts w:ascii="GHEA Grapalat" w:hAnsi="GHEA Grapalat"/>
          <w:b/>
        </w:rPr>
        <w:t>.</w:t>
      </w:r>
      <w:r w:rsidRPr="00076089">
        <w:rPr>
          <w:rFonts w:ascii="GHEA Grapalat" w:hAnsi="GHEA Grapalat"/>
        </w:rPr>
        <w:t xml:space="preserve"> Պոլիակրիլամիդը </w:t>
      </w:r>
      <w:r>
        <w:rPr>
          <w:rFonts w:ascii="GHEA Grapalat" w:hAnsi="GHEA Grapalat"/>
        </w:rPr>
        <w:t>հարկավոր է</w:t>
      </w:r>
      <w:r w:rsidRPr="00076089">
        <w:rPr>
          <w:rFonts w:ascii="GHEA Grapalat" w:hAnsi="GHEA Grapalat"/>
        </w:rPr>
        <w:t xml:space="preserve"> կիրառել պոլիմերի</w:t>
      </w:r>
      <w:r w:rsidR="00B61B0D">
        <w:rPr>
          <w:rFonts w:ascii="GHEA Grapalat" w:hAnsi="GHEA Grapalat"/>
        </w:rPr>
        <w:t xml:space="preserve"> 0,1-1</w:t>
      </w:r>
      <w:r w:rsidRPr="00076089">
        <w:rPr>
          <w:rFonts w:ascii="GHEA Grapalat" w:hAnsi="GHEA Grapalat"/>
        </w:rPr>
        <w:sym w:font="Symbol" w:char="0025"/>
      </w:r>
      <w:r w:rsidRPr="00076089">
        <w:rPr>
          <w:rFonts w:ascii="GHEA Grapalat" w:hAnsi="GHEA Grapalat"/>
        </w:rPr>
        <w:t xml:space="preserve"> կոնցենտրացիայի լուծույթի</w:t>
      </w:r>
      <w:r w:rsidRPr="001465A5">
        <w:rPr>
          <w:rFonts w:ascii="GHEA Grapalat" w:hAnsi="GHEA Grapalat"/>
          <w:color w:val="000000"/>
        </w:rPr>
        <w:t xml:space="preserve"> ձևով: Լուծույթի պատրաստումը տեխնիկական պոլիակրիլամիդից (ՊԱԱ) պետք է կատարել բաքերում թիակավոր</w:t>
      </w:r>
      <w:r w:rsidR="00B61B0D">
        <w:rPr>
          <w:rFonts w:ascii="GHEA Grapalat" w:hAnsi="GHEA Grapalat"/>
          <w:color w:val="000000"/>
        </w:rPr>
        <w:t xml:space="preserve"> </w:t>
      </w:r>
      <w:r w:rsidRPr="001465A5">
        <w:rPr>
          <w:rFonts w:ascii="GHEA Grapalat" w:hAnsi="GHEA Grapalat"/>
          <w:color w:val="000000"/>
        </w:rPr>
        <w:t>մեխանիկական խառնիչներով: ՊԱԱ-ի դոնդողից լուծույթի պատրաստմ</w:t>
      </w:r>
      <w:r>
        <w:rPr>
          <w:rFonts w:ascii="GHEA Grapalat" w:hAnsi="GHEA Grapalat"/>
          <w:color w:val="000000"/>
        </w:rPr>
        <w:t>ումը</w:t>
      </w:r>
      <w:r w:rsidRPr="001465A5">
        <w:rPr>
          <w:rFonts w:ascii="GHEA Grapalat" w:hAnsi="GHEA Grapalat"/>
          <w:color w:val="000000"/>
        </w:rPr>
        <w:t xml:space="preserve"> տև</w:t>
      </w:r>
      <w:r>
        <w:rPr>
          <w:rFonts w:ascii="GHEA Grapalat" w:hAnsi="GHEA Grapalat"/>
          <w:color w:val="000000"/>
        </w:rPr>
        <w:t xml:space="preserve">ում է </w:t>
      </w:r>
      <w:r w:rsidRPr="001465A5">
        <w:rPr>
          <w:rFonts w:ascii="GHEA Grapalat" w:hAnsi="GHEA Grapalat"/>
          <w:color w:val="000000"/>
        </w:rPr>
        <w:t>25-40 րոպե է, չոր ՊԱԱ-ից` 2 ժամ: ՊԱԱ-ի լուծույթի</w:t>
      </w:r>
      <w:r w:rsidR="00B61B0D">
        <w:rPr>
          <w:rFonts w:ascii="GHEA Grapalat" w:hAnsi="GHEA Grapalat"/>
          <w:color w:val="000000"/>
        </w:rPr>
        <w:t xml:space="preserve"> </w:t>
      </w:r>
      <w:r w:rsidRPr="001465A5">
        <w:rPr>
          <w:rFonts w:ascii="GHEA Grapalat" w:hAnsi="GHEA Grapalat"/>
          <w:color w:val="000000"/>
        </w:rPr>
        <w:t xml:space="preserve">պատրաստումն արագացնելու </w:t>
      </w:r>
      <w:r>
        <w:rPr>
          <w:rFonts w:ascii="GHEA Grapalat" w:hAnsi="GHEA Grapalat"/>
          <w:color w:val="000000"/>
        </w:rPr>
        <w:t>համար</w:t>
      </w:r>
      <w:r w:rsidRPr="001465A5">
        <w:rPr>
          <w:rFonts w:ascii="GHEA Grapalat" w:hAnsi="GHEA Grapalat"/>
          <w:color w:val="000000"/>
        </w:rPr>
        <w:t xml:space="preserve"> </w:t>
      </w:r>
      <w:r>
        <w:rPr>
          <w:rFonts w:ascii="GHEA Grapalat" w:hAnsi="GHEA Grapalat"/>
          <w:color w:val="000000"/>
        </w:rPr>
        <w:t>հարկավոր է</w:t>
      </w:r>
      <w:r w:rsidRPr="001465A5">
        <w:rPr>
          <w:rFonts w:ascii="GHEA Grapalat" w:hAnsi="GHEA Grapalat"/>
          <w:color w:val="000000"/>
        </w:rPr>
        <w:t xml:space="preserve"> օգտագործել</w:t>
      </w:r>
      <w:r w:rsidR="00B61B0D">
        <w:rPr>
          <w:rFonts w:ascii="GHEA Grapalat" w:hAnsi="GHEA Grapalat"/>
          <w:color w:val="000000"/>
        </w:rPr>
        <w:t xml:space="preserve"> 50</w:t>
      </w:r>
      <w:r w:rsidRPr="001465A5">
        <w:rPr>
          <w:rFonts w:ascii="GHEA Grapalat" w:hAnsi="GHEA Grapalat"/>
          <w:color w:val="000000"/>
        </w:rPr>
        <w:sym w:font="Symbol" w:char="00B0"/>
      </w:r>
      <w:r w:rsidRPr="001465A5">
        <w:rPr>
          <w:rFonts w:ascii="GHEA Grapalat" w:hAnsi="GHEA Grapalat"/>
          <w:color w:val="000000"/>
        </w:rPr>
        <w:t>С-ից ոչ բարձր ջերմաստիճանի տաք ջուր:</w:t>
      </w:r>
    </w:p>
    <w:p w:rsidR="00203121" w:rsidRPr="001465A5" w:rsidRDefault="00203121" w:rsidP="00C575A1">
      <w:pPr>
        <w:widowControl w:val="0"/>
        <w:spacing w:after="0" w:line="276" w:lineRule="auto"/>
        <w:ind w:firstLine="567"/>
        <w:jc w:val="both"/>
        <w:rPr>
          <w:rFonts w:ascii="GHEA Grapalat" w:hAnsi="GHEA Grapalat"/>
          <w:color w:val="000000"/>
        </w:rPr>
      </w:pPr>
      <w:r>
        <w:rPr>
          <w:rFonts w:ascii="GHEA Grapalat" w:hAnsi="GHEA Grapalat"/>
          <w:b/>
          <w:color w:val="000000"/>
        </w:rPr>
        <w:t>273</w:t>
      </w:r>
      <w:r w:rsidRPr="001465A5">
        <w:rPr>
          <w:rFonts w:ascii="GHEA Grapalat" w:hAnsi="GHEA Grapalat"/>
          <w:b/>
          <w:color w:val="000000"/>
        </w:rPr>
        <w:t>.</w:t>
      </w:r>
      <w:r w:rsidRPr="001465A5">
        <w:rPr>
          <w:rFonts w:ascii="GHEA Grapalat" w:hAnsi="GHEA Grapalat"/>
          <w:color w:val="000000"/>
        </w:rPr>
        <w:t xml:space="preserve"> Խառնիչների քանակը, ինչպես նաև սպառման բաքերի ծավալը ՊԱԱ-ի լուծույթների համար </w:t>
      </w:r>
      <w:r>
        <w:rPr>
          <w:rFonts w:ascii="GHEA Grapalat" w:hAnsi="GHEA Grapalat"/>
          <w:color w:val="000000"/>
        </w:rPr>
        <w:t>հարկավոր է</w:t>
      </w:r>
      <w:r w:rsidRPr="001465A5">
        <w:rPr>
          <w:rFonts w:ascii="GHEA Grapalat" w:hAnsi="GHEA Grapalat"/>
          <w:color w:val="000000"/>
        </w:rPr>
        <w:t xml:space="preserve"> որոշել ելնելով </w:t>
      </w:r>
      <w:r w:rsidRPr="001465A5">
        <w:rPr>
          <w:rFonts w:ascii="GHEA Grapalat" w:hAnsi="GHEA Grapalat" w:cs="Sylfaen"/>
          <w:color w:val="000000"/>
        </w:rPr>
        <w:t>լուծույթների</w:t>
      </w:r>
      <w:r w:rsidRPr="001465A5">
        <w:rPr>
          <w:rFonts w:ascii="GHEA Grapalat" w:hAnsi="GHEA Grapalat"/>
          <w:color w:val="000000"/>
        </w:rPr>
        <w:t xml:space="preserve"> պահպանման ժամկետներից</w:t>
      </w:r>
      <w:r w:rsidR="00B61B0D">
        <w:rPr>
          <w:rFonts w:ascii="GHEA Grapalat" w:hAnsi="GHEA Grapalat"/>
          <w:color w:val="000000"/>
        </w:rPr>
        <w:t>` 0,7-1</w:t>
      </w:r>
      <w:r w:rsidRPr="001465A5">
        <w:rPr>
          <w:rFonts w:ascii="GHEA Grapalat" w:hAnsi="GHEA Grapalat"/>
          <w:color w:val="000000"/>
        </w:rPr>
        <w:sym w:font="Symbol" w:char="0025"/>
      </w:r>
      <w:r w:rsidRPr="001465A5">
        <w:rPr>
          <w:rFonts w:ascii="GHEA Grapalat" w:hAnsi="GHEA Grapalat"/>
          <w:color w:val="000000"/>
        </w:rPr>
        <w:t>-</w:t>
      </w:r>
      <w:r w:rsidRPr="001465A5">
        <w:rPr>
          <w:rFonts w:ascii="GHEA Grapalat" w:hAnsi="GHEA Grapalat" w:cs="Sylfaen"/>
          <w:color w:val="000000"/>
        </w:rPr>
        <w:t xml:space="preserve">անոցի համար </w:t>
      </w:r>
      <w:r w:rsidRPr="001465A5">
        <w:rPr>
          <w:rFonts w:ascii="GHEA Grapalat" w:hAnsi="GHEA Grapalat"/>
          <w:color w:val="000000"/>
        </w:rPr>
        <w:t>ոչ ավելի քան 15 օր</w:t>
      </w:r>
      <w:r w:rsidR="00B61B0D">
        <w:rPr>
          <w:rFonts w:ascii="GHEA Grapalat" w:hAnsi="GHEA Grapalat"/>
          <w:color w:val="000000"/>
        </w:rPr>
        <w:t>, 0,4-0,6</w:t>
      </w:r>
      <w:r w:rsidRPr="001465A5">
        <w:rPr>
          <w:rFonts w:ascii="GHEA Grapalat" w:hAnsi="GHEA Grapalat"/>
          <w:color w:val="000000"/>
        </w:rPr>
        <w:sym w:font="Symbol" w:char="0025"/>
      </w:r>
      <w:r w:rsidRPr="001465A5">
        <w:rPr>
          <w:rFonts w:ascii="GHEA Grapalat" w:hAnsi="GHEA Grapalat"/>
          <w:color w:val="000000"/>
        </w:rPr>
        <w:t xml:space="preserve">-անոցի համար` 7 </w:t>
      </w:r>
      <w:r w:rsidRPr="001465A5">
        <w:rPr>
          <w:rFonts w:ascii="GHEA Grapalat" w:hAnsi="GHEA Grapalat" w:cs="Sylfaen"/>
          <w:color w:val="000000"/>
        </w:rPr>
        <w:t>օր</w:t>
      </w:r>
      <w:r w:rsidRPr="001465A5">
        <w:rPr>
          <w:rFonts w:ascii="GHEA Grapalat" w:hAnsi="GHEA Grapalat"/>
          <w:color w:val="000000"/>
        </w:rPr>
        <w:t xml:space="preserve"> </w:t>
      </w:r>
      <w:r w:rsidRPr="001465A5">
        <w:rPr>
          <w:rFonts w:ascii="GHEA Grapalat" w:hAnsi="GHEA Grapalat" w:cs="Sylfaen"/>
          <w:color w:val="000000"/>
        </w:rPr>
        <w:t>և</w:t>
      </w:r>
      <w:r w:rsidR="00B61B0D">
        <w:rPr>
          <w:rFonts w:ascii="GHEA Grapalat" w:hAnsi="GHEA Grapalat"/>
          <w:color w:val="000000"/>
        </w:rPr>
        <w:t xml:space="preserve"> 0,1-0,3</w:t>
      </w:r>
      <w:r w:rsidRPr="001465A5">
        <w:rPr>
          <w:rFonts w:ascii="GHEA Grapalat" w:hAnsi="GHEA Grapalat"/>
          <w:color w:val="000000"/>
        </w:rPr>
        <w:sym w:font="Symbol" w:char="0025"/>
      </w:r>
      <w:r w:rsidRPr="001465A5">
        <w:rPr>
          <w:rFonts w:ascii="GHEA Grapalat" w:hAnsi="GHEA Grapalat"/>
          <w:color w:val="000000"/>
        </w:rPr>
        <w:t>-</w:t>
      </w:r>
      <w:r w:rsidRPr="001465A5">
        <w:rPr>
          <w:rFonts w:ascii="GHEA Grapalat" w:hAnsi="GHEA Grapalat" w:cs="Sylfaen"/>
          <w:color w:val="000000"/>
        </w:rPr>
        <w:t xml:space="preserve">անոցի համար` </w:t>
      </w:r>
      <w:r w:rsidRPr="001465A5">
        <w:rPr>
          <w:rFonts w:ascii="GHEA Grapalat" w:hAnsi="GHEA Grapalat"/>
          <w:color w:val="000000"/>
        </w:rPr>
        <w:t xml:space="preserve">2 </w:t>
      </w:r>
      <w:r w:rsidRPr="001465A5">
        <w:rPr>
          <w:rFonts w:ascii="GHEA Grapalat" w:hAnsi="GHEA Grapalat" w:cs="Sylfaen"/>
          <w:color w:val="000000"/>
        </w:rPr>
        <w:t>օր</w:t>
      </w:r>
      <w:r>
        <w:rPr>
          <w:rFonts w:ascii="GHEA Grapalat" w:hAnsi="GHEA Grapalat"/>
          <w:color w:val="000000"/>
        </w:rPr>
        <w:t>:</w:t>
      </w:r>
    </w:p>
    <w:p w:rsidR="00203121" w:rsidRPr="001465A5" w:rsidRDefault="00203121" w:rsidP="00C575A1">
      <w:pPr>
        <w:widowControl w:val="0"/>
        <w:spacing w:after="0" w:line="276" w:lineRule="auto"/>
        <w:ind w:firstLine="567"/>
        <w:jc w:val="both"/>
        <w:rPr>
          <w:rFonts w:ascii="GHEA Grapalat" w:hAnsi="GHEA Grapalat"/>
          <w:color w:val="000000"/>
        </w:rPr>
      </w:pPr>
      <w:r w:rsidRPr="001465A5">
        <w:rPr>
          <w:rFonts w:ascii="GHEA Grapalat" w:hAnsi="GHEA Grapalat"/>
          <w:b/>
          <w:color w:val="000000"/>
        </w:rPr>
        <w:t>27</w:t>
      </w:r>
      <w:r>
        <w:rPr>
          <w:rFonts w:ascii="GHEA Grapalat" w:hAnsi="GHEA Grapalat"/>
          <w:b/>
          <w:color w:val="000000"/>
        </w:rPr>
        <w:t>4</w:t>
      </w:r>
      <w:r w:rsidRPr="001465A5">
        <w:rPr>
          <w:rFonts w:ascii="GHEA Grapalat" w:hAnsi="GHEA Grapalat"/>
          <w:b/>
          <w:color w:val="000000"/>
        </w:rPr>
        <w:t>.</w:t>
      </w:r>
      <w:r w:rsidRPr="001465A5">
        <w:rPr>
          <w:rFonts w:ascii="GHEA Grapalat" w:hAnsi="GHEA Grapalat"/>
          <w:color w:val="000000"/>
        </w:rPr>
        <w:t xml:space="preserve"> Ակտիվ սիլիկաթթվի (ԱՍ) լուծույթների պատրաստումը կատարվում է հեղուկ ապակու ծծմբաթթվական ալյումինի լուծույթով կամ քլորով մշակ</w:t>
      </w:r>
      <w:r>
        <w:rPr>
          <w:rFonts w:ascii="GHEA Grapalat" w:hAnsi="GHEA Grapalat"/>
          <w:color w:val="000000"/>
        </w:rPr>
        <w:t>ելու</w:t>
      </w:r>
      <w:r w:rsidRPr="001465A5">
        <w:rPr>
          <w:rFonts w:ascii="GHEA Grapalat" w:hAnsi="GHEA Grapalat"/>
          <w:color w:val="000000"/>
        </w:rPr>
        <w:t xml:space="preserve"> միջոցով: Ծծմբաթթվական ալյումինով կամ քլորով ակտիվացումը </w:t>
      </w:r>
      <w:r>
        <w:rPr>
          <w:rFonts w:ascii="GHEA Grapalat" w:hAnsi="GHEA Grapalat"/>
          <w:color w:val="000000"/>
        </w:rPr>
        <w:t>հարկավոր է</w:t>
      </w:r>
      <w:r w:rsidRPr="001465A5">
        <w:rPr>
          <w:rFonts w:ascii="GHEA Grapalat" w:hAnsi="GHEA Grapalat"/>
          <w:color w:val="000000"/>
        </w:rPr>
        <w:t xml:space="preserve"> կատարել անընդհատ կամ պարբերական գործողության կայանքի միջոցով:</w:t>
      </w:r>
    </w:p>
    <w:p w:rsidR="00203121" w:rsidRPr="008168CE" w:rsidRDefault="00203121" w:rsidP="00C575A1">
      <w:pPr>
        <w:widowControl w:val="0"/>
        <w:spacing w:after="0" w:line="276" w:lineRule="auto"/>
        <w:ind w:firstLine="567"/>
        <w:jc w:val="both"/>
        <w:rPr>
          <w:rFonts w:ascii="GHEA Grapalat" w:hAnsi="GHEA Grapalat"/>
        </w:rPr>
      </w:pPr>
      <w:r>
        <w:rPr>
          <w:rFonts w:ascii="GHEA Grapalat" w:hAnsi="GHEA Grapalat"/>
          <w:b/>
        </w:rPr>
        <w:t>275</w:t>
      </w:r>
      <w:r w:rsidRPr="00130B5C">
        <w:rPr>
          <w:rFonts w:ascii="GHEA Grapalat" w:hAnsi="GHEA Grapalat"/>
          <w:b/>
        </w:rPr>
        <w:t>.</w:t>
      </w:r>
      <w:r w:rsidRPr="008168CE">
        <w:rPr>
          <w:rFonts w:ascii="GHEA Grapalat" w:hAnsi="GHEA Grapalat"/>
        </w:rPr>
        <w:t xml:space="preserve"> Ջրի հիմնայնացման և կայունացման համար </w:t>
      </w:r>
      <w:r>
        <w:rPr>
          <w:rFonts w:ascii="GHEA Grapalat" w:hAnsi="GHEA Grapalat"/>
        </w:rPr>
        <w:t>հարկավոր</w:t>
      </w:r>
      <w:r w:rsidRPr="0034307B">
        <w:rPr>
          <w:rFonts w:ascii="GHEA Grapalat" w:hAnsi="GHEA Grapalat"/>
        </w:rPr>
        <w:t xml:space="preserve"> </w:t>
      </w:r>
      <w:r>
        <w:rPr>
          <w:rFonts w:ascii="GHEA Grapalat" w:hAnsi="GHEA Grapalat"/>
        </w:rPr>
        <w:t>է</w:t>
      </w:r>
      <w:r w:rsidRPr="008168CE">
        <w:rPr>
          <w:rFonts w:ascii="GHEA Grapalat" w:hAnsi="GHEA Grapalat"/>
        </w:rPr>
        <w:t xml:space="preserve"> </w:t>
      </w:r>
      <w:r>
        <w:rPr>
          <w:rFonts w:ascii="GHEA Grapalat" w:hAnsi="GHEA Grapalat"/>
        </w:rPr>
        <w:t>օգտագործել</w:t>
      </w:r>
      <w:r w:rsidRPr="008168CE">
        <w:rPr>
          <w:rFonts w:ascii="GHEA Grapalat" w:hAnsi="GHEA Grapalat"/>
        </w:rPr>
        <w:t xml:space="preserve"> կիր: Հիմնավորման դեպքում </w:t>
      </w:r>
      <w:r>
        <w:rPr>
          <w:rFonts w:ascii="GHEA Grapalat" w:hAnsi="GHEA Grapalat"/>
        </w:rPr>
        <w:t>թույլատրվում</w:t>
      </w:r>
      <w:r w:rsidRPr="00137EC3">
        <w:rPr>
          <w:rFonts w:ascii="GHEA Grapalat" w:hAnsi="GHEA Grapalat"/>
        </w:rPr>
        <w:t xml:space="preserve"> </w:t>
      </w:r>
      <w:r>
        <w:rPr>
          <w:rFonts w:ascii="GHEA Grapalat" w:hAnsi="GHEA Grapalat"/>
        </w:rPr>
        <w:t>է</w:t>
      </w:r>
      <w:r w:rsidRPr="00137EC3">
        <w:rPr>
          <w:rFonts w:ascii="GHEA Grapalat" w:hAnsi="GHEA Grapalat"/>
        </w:rPr>
        <w:t xml:space="preserve"> </w:t>
      </w:r>
      <w:r>
        <w:rPr>
          <w:rFonts w:ascii="GHEA Grapalat" w:hAnsi="GHEA Grapalat"/>
        </w:rPr>
        <w:t>օգտագործ</w:t>
      </w:r>
      <w:r w:rsidRPr="008168CE">
        <w:rPr>
          <w:rFonts w:ascii="GHEA Grapalat" w:hAnsi="GHEA Grapalat"/>
        </w:rPr>
        <w:t>ել սոդա:</w:t>
      </w:r>
    </w:p>
    <w:p w:rsidR="00203121" w:rsidRPr="00916800" w:rsidRDefault="00203121" w:rsidP="00C575A1">
      <w:pPr>
        <w:widowControl w:val="0"/>
        <w:spacing w:after="0" w:line="276" w:lineRule="auto"/>
        <w:ind w:firstLine="567"/>
        <w:jc w:val="both"/>
        <w:rPr>
          <w:rFonts w:ascii="GHEA Grapalat" w:hAnsi="GHEA Grapalat" w:cs="Sylfaen"/>
        </w:rPr>
      </w:pPr>
      <w:r>
        <w:rPr>
          <w:rFonts w:ascii="GHEA Grapalat" w:hAnsi="GHEA Grapalat"/>
          <w:b/>
        </w:rPr>
        <w:t>276</w:t>
      </w:r>
      <w:r w:rsidRPr="00130B5C">
        <w:rPr>
          <w:rFonts w:ascii="GHEA Grapalat" w:hAnsi="GHEA Grapalat"/>
          <w:b/>
        </w:rPr>
        <w:t>.</w:t>
      </w:r>
      <w:r w:rsidRPr="008168CE">
        <w:rPr>
          <w:rFonts w:ascii="GHEA Grapalat" w:hAnsi="GHEA Grapalat"/>
        </w:rPr>
        <w:t xml:space="preserve"> Ջրի մշակման կայանի կրի տնտեսության տեխնոլոգիական սխեմայի ընտրությունը </w:t>
      </w:r>
      <w:r>
        <w:rPr>
          <w:rFonts w:ascii="GHEA Grapalat" w:hAnsi="GHEA Grapalat"/>
        </w:rPr>
        <w:t>պետք</w:t>
      </w:r>
      <w:r w:rsidRPr="008168CE">
        <w:rPr>
          <w:rFonts w:ascii="GHEA Grapalat" w:hAnsi="GHEA Grapalat"/>
        </w:rPr>
        <w:t xml:space="preserve"> է կատարել հաշվի առնելով գործարանային արտադրանքի որակը և տես</w:t>
      </w:r>
      <w:r>
        <w:rPr>
          <w:rFonts w:ascii="GHEA Grapalat" w:hAnsi="GHEA Grapalat"/>
        </w:rPr>
        <w:t>ակը</w:t>
      </w:r>
      <w:r w:rsidRPr="008168CE">
        <w:rPr>
          <w:rFonts w:ascii="GHEA Grapalat" w:hAnsi="GHEA Grapalat"/>
        </w:rPr>
        <w:t>, կրի պահանջ</w:t>
      </w:r>
      <w:r>
        <w:rPr>
          <w:rFonts w:ascii="GHEA Grapalat" w:hAnsi="GHEA Grapalat"/>
        </w:rPr>
        <w:t>արկը,</w:t>
      </w:r>
      <w:r w:rsidRPr="008168CE">
        <w:rPr>
          <w:rFonts w:ascii="GHEA Grapalat" w:hAnsi="GHEA Grapalat"/>
        </w:rPr>
        <w:t xml:space="preserve"> դրա</w:t>
      </w:r>
      <w:r>
        <w:rPr>
          <w:rFonts w:ascii="GHEA Grapalat" w:hAnsi="GHEA Grapalat"/>
        </w:rPr>
        <w:t xml:space="preserve"> </w:t>
      </w:r>
      <w:r w:rsidRPr="008168CE">
        <w:rPr>
          <w:rFonts w:ascii="GHEA Grapalat" w:hAnsi="GHEA Grapalat"/>
        </w:rPr>
        <w:t>ներարկման</w:t>
      </w:r>
      <w:r w:rsidRPr="00916800">
        <w:rPr>
          <w:rFonts w:ascii="GHEA Grapalat" w:hAnsi="GHEA Grapalat"/>
        </w:rPr>
        <w:t xml:space="preserve"> </w:t>
      </w:r>
      <w:r w:rsidRPr="008168CE">
        <w:rPr>
          <w:rFonts w:ascii="GHEA Grapalat" w:hAnsi="GHEA Grapalat"/>
        </w:rPr>
        <w:t>տեղը</w:t>
      </w:r>
      <w:r w:rsidRPr="00916800">
        <w:rPr>
          <w:rFonts w:ascii="GHEA Grapalat" w:hAnsi="GHEA Grapalat"/>
        </w:rPr>
        <w:t xml:space="preserve"> </w:t>
      </w:r>
      <w:r w:rsidRPr="008168CE">
        <w:rPr>
          <w:rFonts w:ascii="GHEA Grapalat" w:hAnsi="GHEA Grapalat"/>
        </w:rPr>
        <w:t>և</w:t>
      </w:r>
      <w:r w:rsidRPr="00916800">
        <w:rPr>
          <w:rFonts w:ascii="GHEA Grapalat" w:hAnsi="GHEA Grapalat"/>
        </w:rPr>
        <w:t xml:space="preserve"> </w:t>
      </w:r>
      <w:r w:rsidRPr="008168CE">
        <w:rPr>
          <w:rFonts w:ascii="GHEA Grapalat" w:hAnsi="GHEA Grapalat"/>
        </w:rPr>
        <w:t>այլն</w:t>
      </w:r>
      <w:r w:rsidRPr="00916800">
        <w:rPr>
          <w:rFonts w:ascii="GHEA Grapalat" w:hAnsi="GHEA Grapalat"/>
        </w:rPr>
        <w:t xml:space="preserve">: </w:t>
      </w:r>
      <w:r w:rsidRPr="008168CE">
        <w:rPr>
          <w:rFonts w:ascii="GHEA Grapalat" w:hAnsi="GHEA Grapalat"/>
        </w:rPr>
        <w:t>Չհանգած</w:t>
      </w:r>
      <w:r w:rsidRPr="00916800">
        <w:rPr>
          <w:rFonts w:ascii="GHEA Grapalat" w:hAnsi="GHEA Grapalat"/>
        </w:rPr>
        <w:t xml:space="preserve"> </w:t>
      </w:r>
      <w:r w:rsidRPr="008168CE">
        <w:rPr>
          <w:rFonts w:ascii="GHEA Grapalat" w:hAnsi="GHEA Grapalat"/>
        </w:rPr>
        <w:t>գուղձավոր</w:t>
      </w:r>
      <w:r w:rsidRPr="00916800">
        <w:rPr>
          <w:rFonts w:ascii="GHEA Grapalat" w:hAnsi="GHEA Grapalat"/>
        </w:rPr>
        <w:t xml:space="preserve"> </w:t>
      </w:r>
      <w:r w:rsidRPr="008168CE">
        <w:rPr>
          <w:rFonts w:ascii="GHEA Grapalat" w:hAnsi="GHEA Grapalat"/>
        </w:rPr>
        <w:t>կ</w:t>
      </w:r>
      <w:r>
        <w:rPr>
          <w:rFonts w:ascii="GHEA Grapalat" w:hAnsi="GHEA Grapalat"/>
        </w:rPr>
        <w:t>ի</w:t>
      </w:r>
      <w:r w:rsidRPr="008168CE">
        <w:rPr>
          <w:rFonts w:ascii="GHEA Grapalat" w:hAnsi="GHEA Grapalat"/>
        </w:rPr>
        <w:t>ր</w:t>
      </w:r>
      <w:r>
        <w:rPr>
          <w:rFonts w:ascii="GHEA Grapalat" w:hAnsi="GHEA Grapalat"/>
        </w:rPr>
        <w:t xml:space="preserve"> օգտագործելիս </w:t>
      </w:r>
      <w:r w:rsidRPr="008168CE">
        <w:rPr>
          <w:rFonts w:ascii="GHEA Grapalat" w:hAnsi="GHEA Grapalat"/>
        </w:rPr>
        <w:t>այն</w:t>
      </w:r>
      <w:r w:rsidRPr="00916800">
        <w:rPr>
          <w:rFonts w:ascii="GHEA Grapalat" w:hAnsi="GHEA Grapalat"/>
        </w:rPr>
        <w:t xml:space="preserve"> </w:t>
      </w:r>
      <w:r w:rsidRPr="008168CE">
        <w:rPr>
          <w:rFonts w:ascii="GHEA Grapalat" w:hAnsi="GHEA Grapalat"/>
        </w:rPr>
        <w:t>պահ</w:t>
      </w:r>
      <w:r>
        <w:rPr>
          <w:rFonts w:ascii="GHEA Grapalat" w:hAnsi="GHEA Grapalat"/>
        </w:rPr>
        <w:t>վում է</w:t>
      </w:r>
      <w:r w:rsidRPr="00916800">
        <w:rPr>
          <w:rFonts w:ascii="GHEA Grapalat" w:hAnsi="GHEA Grapalat"/>
        </w:rPr>
        <w:t xml:space="preserve"> </w:t>
      </w:r>
      <w:r w:rsidRPr="008168CE">
        <w:rPr>
          <w:rFonts w:ascii="GHEA Grapalat" w:hAnsi="GHEA Grapalat"/>
        </w:rPr>
        <w:t>խմորի</w:t>
      </w:r>
      <w:r w:rsidRPr="00916800">
        <w:rPr>
          <w:rFonts w:ascii="GHEA Grapalat" w:hAnsi="GHEA Grapalat"/>
        </w:rPr>
        <w:t xml:space="preserve"> </w:t>
      </w:r>
      <w:r w:rsidRPr="008168CE">
        <w:rPr>
          <w:rFonts w:ascii="GHEA Grapalat" w:hAnsi="GHEA Grapalat"/>
        </w:rPr>
        <w:t>տեսքով</w:t>
      </w:r>
      <w:r w:rsidRPr="00916800">
        <w:rPr>
          <w:rFonts w:ascii="GHEA Grapalat" w:hAnsi="GHEA Grapalat"/>
        </w:rPr>
        <w:t>:</w:t>
      </w:r>
      <w:r w:rsidRPr="00916800">
        <w:rPr>
          <w:rFonts w:ascii="GHEA Grapalat" w:hAnsi="GHEA Grapalat" w:cs="Sylfaen"/>
        </w:rPr>
        <w:t xml:space="preserve"> </w:t>
      </w:r>
      <w:r w:rsidRPr="008168CE">
        <w:rPr>
          <w:rFonts w:ascii="GHEA Grapalat" w:hAnsi="GHEA Grapalat"/>
        </w:rPr>
        <w:t>Կրի</w:t>
      </w:r>
      <w:r w:rsidRPr="00916800">
        <w:rPr>
          <w:rFonts w:ascii="GHEA Grapalat" w:hAnsi="GHEA Grapalat"/>
        </w:rPr>
        <w:t xml:space="preserve"> </w:t>
      </w:r>
      <w:r w:rsidRPr="008168CE">
        <w:rPr>
          <w:rFonts w:ascii="GHEA Grapalat" w:hAnsi="GHEA Grapalat"/>
        </w:rPr>
        <w:t>մինչև</w:t>
      </w:r>
      <w:r w:rsidRPr="00916800">
        <w:rPr>
          <w:rFonts w:ascii="GHEA Grapalat" w:hAnsi="GHEA Grapalat"/>
        </w:rPr>
        <w:t xml:space="preserve"> 50</w:t>
      </w:r>
      <w:r w:rsidRPr="008168CE">
        <w:rPr>
          <w:rFonts w:ascii="GHEA Grapalat" w:hAnsi="GHEA Grapalat"/>
        </w:rPr>
        <w:t>կգ</w:t>
      </w:r>
      <w:r w:rsidRPr="00916800">
        <w:rPr>
          <w:rFonts w:ascii="GHEA Grapalat" w:hAnsi="GHEA Grapalat"/>
        </w:rPr>
        <w:t>/</w:t>
      </w:r>
      <w:r w:rsidRPr="008168CE">
        <w:rPr>
          <w:rFonts w:ascii="GHEA Grapalat" w:hAnsi="GHEA Grapalat"/>
        </w:rPr>
        <w:t>օր</w:t>
      </w:r>
      <w:r w:rsidRPr="00916800">
        <w:rPr>
          <w:rFonts w:ascii="GHEA Grapalat" w:hAnsi="GHEA Grapalat"/>
        </w:rPr>
        <w:t xml:space="preserve"> </w:t>
      </w:r>
      <w:r w:rsidRPr="008168CE">
        <w:rPr>
          <w:rFonts w:ascii="GHEA Grapalat" w:hAnsi="GHEA Grapalat"/>
        </w:rPr>
        <w:t>ըստ</w:t>
      </w:r>
      <w:r w:rsidRPr="00916800">
        <w:rPr>
          <w:rFonts w:ascii="GHEA Grapalat" w:hAnsi="GHEA Grapalat"/>
        </w:rPr>
        <w:t xml:space="preserve"> </w:t>
      </w:r>
      <w:r w:rsidRPr="00B675CD">
        <w:rPr>
          <w:rFonts w:ascii="GHEA Grapalat" w:hAnsi="GHEA Grapalat"/>
          <w:position w:val="-6"/>
        </w:rPr>
        <w:object w:dxaOrig="520" w:dyaOrig="279">
          <v:shape id="_x0000_i1075" type="#_x0000_t75" style="width:26.25pt;height:14.25pt" o:ole="">
            <v:imagedata r:id="rId109" o:title=""/>
          </v:shape>
          <o:OLEObject Type="Embed" ProgID="Equation.3" ShapeID="_x0000_i1075" DrawAspect="Content" ObjectID="_1656755511" r:id="rId110"/>
        </w:object>
      </w:r>
      <w:r w:rsidRPr="00B675CD">
        <w:rPr>
          <w:rFonts w:ascii="GHEA Grapalat" w:hAnsi="GHEA Grapalat"/>
        </w:rPr>
        <w:t>-</w:t>
      </w:r>
      <w:r w:rsidRPr="008168CE">
        <w:rPr>
          <w:rFonts w:ascii="GHEA Grapalat" w:hAnsi="GHEA Grapalat"/>
        </w:rPr>
        <w:t>ի</w:t>
      </w:r>
      <w:r w:rsidRPr="00C45FD2">
        <w:rPr>
          <w:rFonts w:ascii="GHEA Grapalat" w:hAnsi="GHEA Grapalat"/>
        </w:rPr>
        <w:t xml:space="preserve"> </w:t>
      </w:r>
      <w:r>
        <w:rPr>
          <w:rFonts w:ascii="GHEA Grapalat" w:hAnsi="GHEA Grapalat"/>
        </w:rPr>
        <w:t>ծախսի</w:t>
      </w:r>
      <w:r w:rsidRPr="00C45FD2">
        <w:rPr>
          <w:rFonts w:ascii="GHEA Grapalat" w:hAnsi="GHEA Grapalat"/>
        </w:rPr>
        <w:t xml:space="preserve"> </w:t>
      </w:r>
      <w:r>
        <w:rPr>
          <w:rFonts w:ascii="GHEA Grapalat" w:hAnsi="GHEA Grapalat"/>
        </w:rPr>
        <w:t>դեպքում</w:t>
      </w:r>
      <w:r w:rsidRPr="00916800">
        <w:rPr>
          <w:rFonts w:ascii="GHEA Grapalat" w:hAnsi="GHEA Grapalat"/>
        </w:rPr>
        <w:t xml:space="preserve">, </w:t>
      </w:r>
      <w:r>
        <w:rPr>
          <w:rFonts w:ascii="GHEA Grapalat" w:hAnsi="GHEA Grapalat"/>
        </w:rPr>
        <w:t>կարելի</w:t>
      </w:r>
      <w:r w:rsidR="00B61B0D">
        <w:rPr>
          <w:rFonts w:ascii="GHEA Grapalat" w:hAnsi="GHEA Grapalat"/>
        </w:rPr>
        <w:t xml:space="preserve"> </w:t>
      </w:r>
      <w:r>
        <w:rPr>
          <w:rFonts w:ascii="GHEA Grapalat" w:hAnsi="GHEA Grapalat"/>
        </w:rPr>
        <w:t>է</w:t>
      </w:r>
      <w:r w:rsidRPr="00137EC3">
        <w:rPr>
          <w:rFonts w:ascii="GHEA Grapalat" w:hAnsi="GHEA Grapalat"/>
        </w:rPr>
        <w:t xml:space="preserve"> </w:t>
      </w:r>
      <w:r w:rsidRPr="008168CE">
        <w:rPr>
          <w:rFonts w:ascii="GHEA Grapalat" w:hAnsi="GHEA Grapalat"/>
        </w:rPr>
        <w:t>կիրառել</w:t>
      </w:r>
      <w:r w:rsidRPr="00916800">
        <w:rPr>
          <w:rFonts w:ascii="GHEA Grapalat" w:hAnsi="GHEA Grapalat"/>
        </w:rPr>
        <w:t xml:space="preserve"> </w:t>
      </w:r>
      <w:r w:rsidRPr="008168CE">
        <w:rPr>
          <w:rFonts w:ascii="GHEA Grapalat" w:hAnsi="GHEA Grapalat"/>
        </w:rPr>
        <w:t>կրի</w:t>
      </w:r>
      <w:r w:rsidRPr="00916800">
        <w:rPr>
          <w:rFonts w:ascii="GHEA Grapalat" w:hAnsi="GHEA Grapalat"/>
        </w:rPr>
        <w:t xml:space="preserve"> </w:t>
      </w:r>
      <w:r>
        <w:rPr>
          <w:rFonts w:ascii="GHEA Grapalat" w:hAnsi="GHEA Grapalat"/>
        </w:rPr>
        <w:t xml:space="preserve">հագեցած </w:t>
      </w:r>
      <w:r w:rsidRPr="008168CE">
        <w:rPr>
          <w:rFonts w:ascii="GHEA Grapalat" w:hAnsi="GHEA Grapalat"/>
        </w:rPr>
        <w:t>լուծույթի</w:t>
      </w:r>
      <w:r w:rsidRPr="00916800">
        <w:rPr>
          <w:rFonts w:ascii="GHEA Grapalat" w:hAnsi="GHEA Grapalat"/>
        </w:rPr>
        <w:t xml:space="preserve"> </w:t>
      </w:r>
      <w:r>
        <w:rPr>
          <w:rFonts w:ascii="GHEA Grapalat" w:hAnsi="GHEA Grapalat"/>
        </w:rPr>
        <w:t xml:space="preserve">պատրաստման </w:t>
      </w:r>
      <w:r w:rsidRPr="008168CE">
        <w:rPr>
          <w:rFonts w:ascii="GHEA Grapalat" w:hAnsi="GHEA Grapalat"/>
        </w:rPr>
        <w:t>կրկնակի</w:t>
      </w:r>
      <w:r w:rsidRPr="00916800">
        <w:rPr>
          <w:rFonts w:ascii="GHEA Grapalat" w:hAnsi="GHEA Grapalat"/>
        </w:rPr>
        <w:t xml:space="preserve"> </w:t>
      </w:r>
      <w:r w:rsidRPr="008168CE">
        <w:rPr>
          <w:rFonts w:ascii="GHEA Grapalat" w:hAnsi="GHEA Grapalat"/>
        </w:rPr>
        <w:t>հագեցման</w:t>
      </w:r>
      <w:r w:rsidRPr="00916800">
        <w:rPr>
          <w:rFonts w:ascii="GHEA Grapalat" w:hAnsi="GHEA Grapalat"/>
        </w:rPr>
        <w:t xml:space="preserve"> </w:t>
      </w:r>
      <w:r w:rsidRPr="008168CE">
        <w:rPr>
          <w:rFonts w:ascii="GHEA Grapalat" w:hAnsi="GHEA Grapalat"/>
        </w:rPr>
        <w:t>սատուրատորի</w:t>
      </w:r>
      <w:r w:rsidRPr="00916800">
        <w:rPr>
          <w:rFonts w:ascii="GHEA Grapalat" w:hAnsi="GHEA Grapalat"/>
        </w:rPr>
        <w:t xml:space="preserve"> </w:t>
      </w:r>
      <w:r w:rsidRPr="008168CE">
        <w:rPr>
          <w:rFonts w:ascii="GHEA Grapalat" w:hAnsi="GHEA Grapalat"/>
        </w:rPr>
        <w:t>օգտագործմամբ</w:t>
      </w:r>
      <w:r>
        <w:rPr>
          <w:rFonts w:ascii="GHEA Grapalat" w:hAnsi="GHEA Grapalat"/>
        </w:rPr>
        <w:t xml:space="preserve"> </w:t>
      </w:r>
      <w:r w:rsidRPr="008168CE">
        <w:rPr>
          <w:rFonts w:ascii="GHEA Grapalat" w:hAnsi="GHEA Grapalat"/>
        </w:rPr>
        <w:t>սխեմա</w:t>
      </w:r>
      <w:r>
        <w:rPr>
          <w:rFonts w:ascii="GHEA Grapalat" w:hAnsi="GHEA Grapalat"/>
        </w:rPr>
        <w:t>:</w:t>
      </w:r>
      <w:r w:rsidRPr="00916800">
        <w:rPr>
          <w:rFonts w:ascii="GHEA Grapalat" w:hAnsi="GHEA Grapalat"/>
        </w:rPr>
        <w:t xml:space="preserve"> </w:t>
      </w:r>
    </w:p>
    <w:p w:rsidR="00203121" w:rsidRPr="004F5BF7" w:rsidRDefault="00203121" w:rsidP="00C575A1">
      <w:pPr>
        <w:widowControl w:val="0"/>
        <w:spacing w:after="0" w:line="276" w:lineRule="auto"/>
        <w:ind w:firstLine="567"/>
        <w:jc w:val="both"/>
        <w:rPr>
          <w:rFonts w:ascii="GHEA Grapalat" w:hAnsi="GHEA Grapalat"/>
        </w:rPr>
      </w:pPr>
      <w:r w:rsidRPr="004F5BF7">
        <w:rPr>
          <w:rFonts w:ascii="GHEA Grapalat" w:hAnsi="GHEA Grapalat"/>
          <w:b/>
        </w:rPr>
        <w:t>277.</w:t>
      </w:r>
      <w:r w:rsidRPr="004F5BF7">
        <w:rPr>
          <w:rFonts w:ascii="GHEA Grapalat" w:hAnsi="GHEA Grapalat"/>
        </w:rPr>
        <w:t xml:space="preserve"> Կրի կաթի կամ կրի լուծույթի բաքերի քանակը պետք է նախատեսել երկուսից ոչ պակաս: Կրի կաթի կոնցենտրացիան ծախսի բաքերում պետք է ընդունել 5</w:t>
      </w:r>
      <w:r w:rsidRPr="004F5BF7">
        <w:rPr>
          <w:rFonts w:ascii="GHEA Grapalat" w:hAnsi="GHEA Grapalat"/>
        </w:rPr>
        <w:sym w:font="Symbol" w:char="0025"/>
      </w:r>
      <w:r w:rsidRPr="004F5BF7">
        <w:rPr>
          <w:rFonts w:ascii="GHEA Grapalat" w:hAnsi="GHEA Grapalat"/>
        </w:rPr>
        <w:t xml:space="preserve">-ից ոչ ավելի ըստ </w:t>
      </w:r>
      <w:r w:rsidRPr="004F5BF7">
        <w:rPr>
          <w:rFonts w:ascii="GHEA Grapalat" w:hAnsi="GHEA Grapalat"/>
          <w:position w:val="-6"/>
        </w:rPr>
        <w:object w:dxaOrig="520" w:dyaOrig="279">
          <v:shape id="_x0000_i1076" type="#_x0000_t75" style="width:26.25pt;height:14.25pt" o:ole="">
            <v:imagedata r:id="rId109" o:title=""/>
          </v:shape>
          <o:OLEObject Type="Embed" ProgID="Equation.3" ShapeID="_x0000_i1076" DrawAspect="Content" ObjectID="_1656755512" r:id="rId111"/>
        </w:object>
      </w:r>
      <w:r w:rsidRPr="004F5BF7">
        <w:rPr>
          <w:rFonts w:ascii="GHEA Grapalat" w:hAnsi="GHEA Grapalat"/>
        </w:rPr>
        <w:t>-ի:</w:t>
      </w:r>
    </w:p>
    <w:p w:rsidR="00203121" w:rsidRPr="00916800" w:rsidRDefault="00203121" w:rsidP="00C575A1">
      <w:pPr>
        <w:widowControl w:val="0"/>
        <w:spacing w:after="0" w:line="276" w:lineRule="auto"/>
        <w:ind w:firstLine="567"/>
        <w:jc w:val="both"/>
        <w:rPr>
          <w:rFonts w:ascii="GHEA Grapalat" w:hAnsi="GHEA Grapalat"/>
        </w:rPr>
      </w:pPr>
      <w:r>
        <w:rPr>
          <w:rFonts w:ascii="GHEA Grapalat" w:hAnsi="GHEA Grapalat"/>
          <w:b/>
        </w:rPr>
        <w:t>278</w:t>
      </w:r>
      <w:r w:rsidRPr="00B45AF5">
        <w:rPr>
          <w:rFonts w:ascii="GHEA Grapalat" w:hAnsi="GHEA Grapalat"/>
          <w:b/>
        </w:rPr>
        <w:t>.</w:t>
      </w:r>
      <w:r w:rsidRPr="00916800">
        <w:rPr>
          <w:rFonts w:ascii="GHEA Grapalat" w:hAnsi="GHEA Grapalat"/>
        </w:rPr>
        <w:t xml:space="preserve"> </w:t>
      </w:r>
      <w:r w:rsidRPr="008168CE">
        <w:rPr>
          <w:rFonts w:ascii="GHEA Grapalat" w:hAnsi="GHEA Grapalat"/>
        </w:rPr>
        <w:t>Ջրի</w:t>
      </w:r>
      <w:r w:rsidRPr="00916800">
        <w:rPr>
          <w:rFonts w:ascii="GHEA Grapalat" w:hAnsi="GHEA Grapalat"/>
        </w:rPr>
        <w:t xml:space="preserve"> </w:t>
      </w:r>
      <w:r w:rsidRPr="008168CE">
        <w:rPr>
          <w:rFonts w:ascii="GHEA Grapalat" w:hAnsi="GHEA Grapalat"/>
        </w:rPr>
        <w:t>կայունացման</w:t>
      </w:r>
      <w:r w:rsidRPr="00916800">
        <w:rPr>
          <w:rFonts w:ascii="GHEA Grapalat" w:hAnsi="GHEA Grapalat"/>
        </w:rPr>
        <w:t xml:space="preserve"> </w:t>
      </w:r>
      <w:r w:rsidRPr="008168CE">
        <w:rPr>
          <w:rFonts w:ascii="GHEA Grapalat" w:hAnsi="GHEA Grapalat"/>
        </w:rPr>
        <w:t>դեպքում</w:t>
      </w:r>
      <w:r w:rsidRPr="00916800">
        <w:rPr>
          <w:rFonts w:ascii="GHEA Grapalat" w:hAnsi="GHEA Grapalat"/>
        </w:rPr>
        <w:t xml:space="preserve"> </w:t>
      </w:r>
      <w:r w:rsidRPr="008168CE">
        <w:rPr>
          <w:rFonts w:ascii="GHEA Grapalat" w:hAnsi="GHEA Grapalat"/>
        </w:rPr>
        <w:t>կրի</w:t>
      </w:r>
      <w:r w:rsidRPr="00916800">
        <w:rPr>
          <w:rFonts w:ascii="GHEA Grapalat" w:hAnsi="GHEA Grapalat"/>
        </w:rPr>
        <w:t xml:space="preserve"> </w:t>
      </w:r>
      <w:r w:rsidRPr="008168CE">
        <w:rPr>
          <w:rFonts w:ascii="GHEA Grapalat" w:hAnsi="GHEA Grapalat"/>
        </w:rPr>
        <w:t>կաթը</w:t>
      </w:r>
      <w:r w:rsidRPr="00916800">
        <w:rPr>
          <w:rFonts w:ascii="GHEA Grapalat" w:hAnsi="GHEA Grapalat"/>
        </w:rPr>
        <w:t xml:space="preserve"> </w:t>
      </w:r>
      <w:r w:rsidRPr="008168CE">
        <w:rPr>
          <w:rFonts w:ascii="GHEA Grapalat" w:hAnsi="GHEA Grapalat"/>
        </w:rPr>
        <w:t>չլուծվող</w:t>
      </w:r>
      <w:r w:rsidRPr="00916800">
        <w:rPr>
          <w:rFonts w:ascii="GHEA Grapalat" w:hAnsi="GHEA Grapalat"/>
        </w:rPr>
        <w:t xml:space="preserve"> </w:t>
      </w:r>
      <w:r w:rsidRPr="008168CE">
        <w:rPr>
          <w:rFonts w:ascii="GHEA Grapalat" w:hAnsi="GHEA Grapalat"/>
        </w:rPr>
        <w:t>խառնուրդներից</w:t>
      </w:r>
      <w:r w:rsidRPr="00916800">
        <w:rPr>
          <w:rFonts w:ascii="GHEA Grapalat" w:hAnsi="GHEA Grapalat"/>
        </w:rPr>
        <w:t xml:space="preserve"> </w:t>
      </w:r>
      <w:r w:rsidRPr="008168CE">
        <w:rPr>
          <w:rFonts w:ascii="GHEA Grapalat" w:hAnsi="GHEA Grapalat"/>
        </w:rPr>
        <w:t>մաքրելու</w:t>
      </w:r>
      <w:r w:rsidRPr="00916800">
        <w:rPr>
          <w:rFonts w:ascii="GHEA Grapalat" w:hAnsi="GHEA Grapalat"/>
        </w:rPr>
        <w:t xml:space="preserve"> </w:t>
      </w:r>
      <w:r w:rsidRPr="008168CE">
        <w:rPr>
          <w:rFonts w:ascii="GHEA Grapalat" w:hAnsi="GHEA Grapalat"/>
        </w:rPr>
        <w:t>համար</w:t>
      </w:r>
      <w:r w:rsidRPr="00916800">
        <w:rPr>
          <w:rFonts w:ascii="GHEA Grapalat" w:hAnsi="GHEA Grapalat"/>
        </w:rPr>
        <w:t xml:space="preserve"> </w:t>
      </w:r>
      <w:r w:rsidRPr="008168CE">
        <w:rPr>
          <w:rFonts w:ascii="GHEA Grapalat" w:hAnsi="GHEA Grapalat"/>
        </w:rPr>
        <w:t>պետք</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կիրառել</w:t>
      </w:r>
      <w:r w:rsidRPr="00916800">
        <w:rPr>
          <w:rFonts w:ascii="GHEA Grapalat" w:hAnsi="GHEA Grapalat"/>
        </w:rPr>
        <w:t xml:space="preserve"> </w:t>
      </w:r>
      <w:r w:rsidRPr="008168CE">
        <w:rPr>
          <w:rFonts w:ascii="GHEA Grapalat" w:hAnsi="GHEA Grapalat"/>
        </w:rPr>
        <w:t>ուղղաձիգ</w:t>
      </w:r>
      <w:r w:rsidRPr="00916800">
        <w:rPr>
          <w:rFonts w:ascii="GHEA Grapalat" w:hAnsi="GHEA Grapalat"/>
        </w:rPr>
        <w:t xml:space="preserve"> </w:t>
      </w:r>
      <w:r w:rsidRPr="008168CE">
        <w:rPr>
          <w:rFonts w:ascii="GHEA Grapalat" w:hAnsi="GHEA Grapalat"/>
        </w:rPr>
        <w:t>պարզարաններ</w:t>
      </w:r>
      <w:r w:rsidRPr="00916800">
        <w:rPr>
          <w:rFonts w:ascii="GHEA Grapalat" w:hAnsi="GHEA Grapalat"/>
        </w:rPr>
        <w:t xml:space="preserve"> </w:t>
      </w:r>
      <w:r w:rsidRPr="008168CE">
        <w:rPr>
          <w:rFonts w:ascii="GHEA Grapalat" w:hAnsi="GHEA Grapalat"/>
        </w:rPr>
        <w:t>կամ</w:t>
      </w:r>
      <w:r w:rsidRPr="00916800">
        <w:rPr>
          <w:rFonts w:ascii="GHEA Grapalat" w:hAnsi="GHEA Grapalat"/>
        </w:rPr>
        <w:t xml:space="preserve"> </w:t>
      </w:r>
      <w:r w:rsidRPr="008168CE">
        <w:rPr>
          <w:rFonts w:ascii="GHEA Grapalat" w:hAnsi="GHEA Grapalat"/>
        </w:rPr>
        <w:t>հիդրոցիկլոններ</w:t>
      </w:r>
      <w:r w:rsidRPr="00916800">
        <w:rPr>
          <w:rFonts w:ascii="GHEA Grapalat" w:hAnsi="GHEA Grapalat"/>
        </w:rPr>
        <w:t>:</w:t>
      </w:r>
    </w:p>
    <w:p w:rsidR="00203121" w:rsidRPr="00916800" w:rsidRDefault="00203121" w:rsidP="00C575A1">
      <w:pPr>
        <w:widowControl w:val="0"/>
        <w:spacing w:after="0" w:line="276" w:lineRule="auto"/>
        <w:ind w:firstLine="567"/>
        <w:jc w:val="both"/>
        <w:rPr>
          <w:rFonts w:ascii="GHEA Grapalat" w:hAnsi="GHEA Grapalat"/>
        </w:rPr>
      </w:pPr>
      <w:r>
        <w:rPr>
          <w:rFonts w:ascii="GHEA Grapalat" w:hAnsi="GHEA Grapalat"/>
          <w:b/>
        </w:rPr>
        <w:t>279</w:t>
      </w:r>
      <w:r w:rsidRPr="00B45AF5">
        <w:rPr>
          <w:rFonts w:ascii="GHEA Grapalat" w:hAnsi="GHEA Grapalat"/>
          <w:b/>
        </w:rPr>
        <w:t>.</w:t>
      </w:r>
      <w:r w:rsidR="00B62B4A">
        <w:rPr>
          <w:rFonts w:ascii="GHEA Grapalat" w:hAnsi="GHEA Grapalat"/>
          <w:b/>
          <w:lang w:val="en-US"/>
        </w:rPr>
        <w:t xml:space="preserve"> </w:t>
      </w:r>
      <w:r w:rsidRPr="008168CE">
        <w:rPr>
          <w:rFonts w:ascii="GHEA Grapalat" w:hAnsi="GHEA Grapalat"/>
        </w:rPr>
        <w:t>Ուղղաձիգ</w:t>
      </w:r>
      <w:r w:rsidRPr="00916800">
        <w:rPr>
          <w:rFonts w:ascii="GHEA Grapalat" w:hAnsi="GHEA Grapalat"/>
        </w:rPr>
        <w:t xml:space="preserve"> </w:t>
      </w:r>
      <w:r w:rsidRPr="008168CE">
        <w:rPr>
          <w:rFonts w:ascii="GHEA Grapalat" w:hAnsi="GHEA Grapalat"/>
        </w:rPr>
        <w:t>պարզարաններում</w:t>
      </w:r>
      <w:r w:rsidRPr="00916800">
        <w:rPr>
          <w:rFonts w:ascii="GHEA Grapalat" w:hAnsi="GHEA Grapalat"/>
        </w:rPr>
        <w:t xml:space="preserve"> </w:t>
      </w:r>
      <w:r w:rsidRPr="008168CE">
        <w:rPr>
          <w:rFonts w:ascii="GHEA Grapalat" w:hAnsi="GHEA Grapalat"/>
        </w:rPr>
        <w:t>վերընթաց</w:t>
      </w:r>
      <w:r w:rsidRPr="00916800">
        <w:rPr>
          <w:rFonts w:ascii="GHEA Grapalat" w:hAnsi="GHEA Grapalat"/>
        </w:rPr>
        <w:t xml:space="preserve"> </w:t>
      </w:r>
      <w:r w:rsidRPr="008168CE">
        <w:rPr>
          <w:rFonts w:ascii="GHEA Grapalat" w:hAnsi="GHEA Grapalat"/>
        </w:rPr>
        <w:t>հոսքի</w:t>
      </w:r>
      <w:r w:rsidRPr="00916800">
        <w:rPr>
          <w:rFonts w:ascii="GHEA Grapalat" w:hAnsi="GHEA Grapalat"/>
        </w:rPr>
        <w:t xml:space="preserve"> </w:t>
      </w:r>
      <w:r w:rsidRPr="008168CE">
        <w:rPr>
          <w:rFonts w:ascii="GHEA Grapalat" w:hAnsi="GHEA Grapalat"/>
        </w:rPr>
        <w:t>արագությունը</w:t>
      </w:r>
      <w:r w:rsidRPr="00916800">
        <w:rPr>
          <w:rFonts w:ascii="GHEA Grapalat" w:hAnsi="GHEA Grapalat"/>
        </w:rPr>
        <w:t xml:space="preserve"> </w:t>
      </w:r>
      <w:r>
        <w:rPr>
          <w:rFonts w:ascii="GHEA Grapalat" w:hAnsi="GHEA Grapalat"/>
        </w:rPr>
        <w:t>հարկավոր</w:t>
      </w:r>
      <w:r w:rsidRPr="0034307B">
        <w:rPr>
          <w:rFonts w:ascii="GHEA Grapalat" w:hAnsi="GHEA Grapalat"/>
        </w:rPr>
        <w:t xml:space="preserve"> </w:t>
      </w:r>
      <w:r>
        <w:rPr>
          <w:rFonts w:ascii="GHEA Grapalat" w:hAnsi="GHEA Grapalat"/>
        </w:rPr>
        <w:t>է</w:t>
      </w:r>
      <w:r w:rsidRPr="00916800">
        <w:rPr>
          <w:rFonts w:ascii="GHEA Grapalat" w:hAnsi="GHEA Grapalat"/>
        </w:rPr>
        <w:t xml:space="preserve"> </w:t>
      </w:r>
      <w:r w:rsidRPr="008168CE">
        <w:rPr>
          <w:rFonts w:ascii="GHEA Grapalat" w:hAnsi="GHEA Grapalat"/>
        </w:rPr>
        <w:t>ընդունել</w:t>
      </w:r>
      <w:r w:rsidRPr="00916800">
        <w:rPr>
          <w:rFonts w:ascii="GHEA Grapalat" w:hAnsi="GHEA Grapalat"/>
        </w:rPr>
        <w:t xml:space="preserve"> 2 </w:t>
      </w:r>
      <w:r w:rsidRPr="008168CE">
        <w:rPr>
          <w:rFonts w:ascii="GHEA Grapalat" w:hAnsi="GHEA Grapalat"/>
        </w:rPr>
        <w:t>մմ</w:t>
      </w:r>
      <w:r w:rsidRPr="00916800">
        <w:rPr>
          <w:rFonts w:ascii="GHEA Grapalat" w:hAnsi="GHEA Grapalat"/>
        </w:rPr>
        <w:t>/</w:t>
      </w:r>
      <w:r w:rsidRPr="008168CE">
        <w:rPr>
          <w:rFonts w:ascii="GHEA Grapalat" w:hAnsi="GHEA Grapalat"/>
        </w:rPr>
        <w:t>վ</w:t>
      </w:r>
      <w:r w:rsidRPr="00916800">
        <w:rPr>
          <w:rFonts w:ascii="GHEA Grapalat" w:hAnsi="GHEA Grapalat"/>
        </w:rPr>
        <w:t>:</w:t>
      </w:r>
    </w:p>
    <w:p w:rsidR="00203121" w:rsidRPr="00916800" w:rsidRDefault="00203121" w:rsidP="00C575A1">
      <w:pPr>
        <w:widowControl w:val="0"/>
        <w:spacing w:after="0" w:line="276" w:lineRule="auto"/>
        <w:ind w:firstLine="567"/>
        <w:jc w:val="both"/>
        <w:rPr>
          <w:rFonts w:ascii="GHEA Grapalat" w:hAnsi="GHEA Grapalat"/>
        </w:rPr>
      </w:pPr>
      <w:r>
        <w:rPr>
          <w:rFonts w:ascii="GHEA Grapalat" w:hAnsi="GHEA Grapalat"/>
          <w:b/>
        </w:rPr>
        <w:t>280</w:t>
      </w:r>
      <w:r w:rsidRPr="00B45AF5">
        <w:rPr>
          <w:rFonts w:ascii="GHEA Grapalat" w:hAnsi="GHEA Grapalat"/>
          <w:b/>
        </w:rPr>
        <w:t>.</w:t>
      </w:r>
      <w:r w:rsidR="00B62B4A">
        <w:rPr>
          <w:rFonts w:ascii="GHEA Grapalat" w:hAnsi="GHEA Grapalat"/>
          <w:b/>
          <w:lang w:val="en-US"/>
        </w:rPr>
        <w:t xml:space="preserve"> </w:t>
      </w:r>
      <w:r w:rsidRPr="008168CE">
        <w:rPr>
          <w:rFonts w:ascii="GHEA Grapalat" w:hAnsi="GHEA Grapalat"/>
        </w:rPr>
        <w:t>Հիդրոցիկլոններում</w:t>
      </w:r>
      <w:r w:rsidRPr="00916800">
        <w:rPr>
          <w:rFonts w:ascii="GHEA Grapalat" w:hAnsi="GHEA Grapalat"/>
        </w:rPr>
        <w:t xml:space="preserve"> </w:t>
      </w:r>
      <w:r w:rsidRPr="008168CE">
        <w:rPr>
          <w:rFonts w:ascii="GHEA Grapalat" w:hAnsi="GHEA Grapalat"/>
        </w:rPr>
        <w:t>կրի</w:t>
      </w:r>
      <w:r w:rsidRPr="00916800">
        <w:rPr>
          <w:rFonts w:ascii="GHEA Grapalat" w:hAnsi="GHEA Grapalat"/>
        </w:rPr>
        <w:t xml:space="preserve"> </w:t>
      </w:r>
      <w:r w:rsidRPr="008168CE">
        <w:rPr>
          <w:rFonts w:ascii="GHEA Grapalat" w:hAnsi="GHEA Grapalat"/>
        </w:rPr>
        <w:t>կաթի</w:t>
      </w:r>
      <w:r w:rsidRPr="00916800">
        <w:rPr>
          <w:rFonts w:ascii="GHEA Grapalat" w:hAnsi="GHEA Grapalat"/>
        </w:rPr>
        <w:t xml:space="preserve"> </w:t>
      </w:r>
      <w:r w:rsidRPr="008168CE">
        <w:rPr>
          <w:rFonts w:ascii="GHEA Grapalat" w:hAnsi="GHEA Grapalat"/>
        </w:rPr>
        <w:t>մաքրման</w:t>
      </w:r>
      <w:r w:rsidRPr="00916800">
        <w:rPr>
          <w:rFonts w:ascii="GHEA Grapalat" w:hAnsi="GHEA Grapalat"/>
        </w:rPr>
        <w:t xml:space="preserve"> </w:t>
      </w:r>
      <w:r w:rsidRPr="008168CE">
        <w:rPr>
          <w:rFonts w:ascii="GHEA Grapalat" w:hAnsi="GHEA Grapalat"/>
        </w:rPr>
        <w:t>համար</w:t>
      </w:r>
      <w:r w:rsidRPr="00916800">
        <w:rPr>
          <w:rFonts w:ascii="GHEA Grapalat" w:hAnsi="GHEA Grapalat"/>
        </w:rPr>
        <w:t xml:space="preserve"> </w:t>
      </w:r>
      <w:r w:rsidRPr="008168CE">
        <w:rPr>
          <w:rFonts w:ascii="GHEA Grapalat" w:hAnsi="GHEA Grapalat"/>
        </w:rPr>
        <w:t>անհրաժեշտ</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ապահովել</w:t>
      </w:r>
      <w:r w:rsidRPr="00916800">
        <w:rPr>
          <w:rFonts w:ascii="GHEA Grapalat" w:hAnsi="GHEA Grapalat"/>
        </w:rPr>
        <w:t xml:space="preserve"> </w:t>
      </w:r>
      <w:r w:rsidRPr="008168CE">
        <w:rPr>
          <w:rFonts w:ascii="GHEA Grapalat" w:hAnsi="GHEA Grapalat"/>
        </w:rPr>
        <w:t>դրա</w:t>
      </w:r>
      <w:r w:rsidRPr="00916800">
        <w:rPr>
          <w:rFonts w:ascii="GHEA Grapalat" w:hAnsi="GHEA Grapalat"/>
        </w:rPr>
        <w:t xml:space="preserve"> </w:t>
      </w:r>
      <w:r w:rsidRPr="008168CE">
        <w:rPr>
          <w:rFonts w:ascii="GHEA Grapalat" w:hAnsi="GHEA Grapalat"/>
        </w:rPr>
        <w:t>կրկնակի</w:t>
      </w:r>
      <w:r w:rsidRPr="00916800">
        <w:rPr>
          <w:rFonts w:ascii="GHEA Grapalat" w:hAnsi="GHEA Grapalat"/>
        </w:rPr>
        <w:t xml:space="preserve"> </w:t>
      </w:r>
      <w:r w:rsidRPr="008168CE">
        <w:rPr>
          <w:rFonts w:ascii="GHEA Grapalat" w:hAnsi="GHEA Grapalat"/>
        </w:rPr>
        <w:t>անցկացումը</w:t>
      </w:r>
      <w:r w:rsidRPr="00916800">
        <w:rPr>
          <w:rFonts w:ascii="GHEA Grapalat" w:hAnsi="GHEA Grapalat"/>
        </w:rPr>
        <w:t xml:space="preserve"> </w:t>
      </w:r>
      <w:r w:rsidRPr="008168CE">
        <w:rPr>
          <w:rFonts w:ascii="GHEA Grapalat" w:hAnsi="GHEA Grapalat"/>
        </w:rPr>
        <w:t>հիդրոցիկլոնների</w:t>
      </w:r>
      <w:r w:rsidRPr="00916800">
        <w:rPr>
          <w:rFonts w:ascii="GHEA Grapalat" w:hAnsi="GHEA Grapalat"/>
        </w:rPr>
        <w:t xml:space="preserve"> </w:t>
      </w:r>
      <w:r w:rsidRPr="008168CE">
        <w:rPr>
          <w:rFonts w:ascii="GHEA Grapalat" w:hAnsi="GHEA Grapalat"/>
        </w:rPr>
        <w:t>միջով</w:t>
      </w:r>
      <w:r w:rsidRPr="00916800">
        <w:rPr>
          <w:rFonts w:ascii="GHEA Grapalat" w:hAnsi="GHEA Grapalat"/>
        </w:rPr>
        <w:t xml:space="preserve">: </w:t>
      </w:r>
    </w:p>
    <w:p w:rsidR="00203121" w:rsidRPr="00916800" w:rsidRDefault="00203121" w:rsidP="00C575A1">
      <w:pPr>
        <w:widowControl w:val="0"/>
        <w:spacing w:after="0" w:line="276" w:lineRule="auto"/>
        <w:ind w:firstLine="567"/>
        <w:jc w:val="both"/>
        <w:rPr>
          <w:rFonts w:ascii="GHEA Grapalat" w:hAnsi="GHEA Grapalat"/>
        </w:rPr>
      </w:pPr>
      <w:r>
        <w:rPr>
          <w:rFonts w:ascii="GHEA Grapalat" w:hAnsi="GHEA Grapalat"/>
          <w:b/>
        </w:rPr>
        <w:t>281</w:t>
      </w:r>
      <w:r w:rsidRPr="00B539E7">
        <w:rPr>
          <w:rFonts w:ascii="GHEA Grapalat" w:hAnsi="GHEA Grapalat"/>
          <w:b/>
        </w:rPr>
        <w:t>.</w:t>
      </w:r>
      <w:r w:rsidRPr="00916800">
        <w:rPr>
          <w:rFonts w:ascii="GHEA Grapalat" w:hAnsi="GHEA Grapalat"/>
        </w:rPr>
        <w:t xml:space="preserve"> </w:t>
      </w:r>
      <w:r w:rsidRPr="008168CE">
        <w:rPr>
          <w:rFonts w:ascii="GHEA Grapalat" w:hAnsi="GHEA Grapalat"/>
        </w:rPr>
        <w:t>Կրի</w:t>
      </w:r>
      <w:r w:rsidRPr="00916800">
        <w:rPr>
          <w:rFonts w:ascii="GHEA Grapalat" w:hAnsi="GHEA Grapalat"/>
        </w:rPr>
        <w:t xml:space="preserve"> </w:t>
      </w:r>
      <w:r w:rsidRPr="008168CE">
        <w:rPr>
          <w:rFonts w:ascii="GHEA Grapalat" w:hAnsi="GHEA Grapalat"/>
        </w:rPr>
        <w:t>կաթի</w:t>
      </w:r>
      <w:r w:rsidRPr="00916800">
        <w:rPr>
          <w:rFonts w:ascii="GHEA Grapalat" w:hAnsi="GHEA Grapalat"/>
        </w:rPr>
        <w:t xml:space="preserve"> </w:t>
      </w:r>
      <w:r w:rsidRPr="008168CE">
        <w:rPr>
          <w:rFonts w:ascii="GHEA Grapalat" w:hAnsi="GHEA Grapalat"/>
        </w:rPr>
        <w:t>անընդհատ</w:t>
      </w:r>
      <w:r w:rsidRPr="00916800">
        <w:rPr>
          <w:rFonts w:ascii="GHEA Grapalat" w:hAnsi="GHEA Grapalat"/>
        </w:rPr>
        <w:t xml:space="preserve"> </w:t>
      </w:r>
      <w:r w:rsidRPr="008168CE">
        <w:rPr>
          <w:rFonts w:ascii="GHEA Grapalat" w:hAnsi="GHEA Grapalat"/>
        </w:rPr>
        <w:t>խառնման</w:t>
      </w:r>
      <w:r w:rsidRPr="00916800">
        <w:rPr>
          <w:rFonts w:ascii="GHEA Grapalat" w:hAnsi="GHEA Grapalat"/>
        </w:rPr>
        <w:t xml:space="preserve"> </w:t>
      </w:r>
      <w:r w:rsidRPr="008168CE">
        <w:rPr>
          <w:rFonts w:ascii="GHEA Grapalat" w:hAnsi="GHEA Grapalat"/>
        </w:rPr>
        <w:t>համար</w:t>
      </w:r>
      <w:r w:rsidRPr="00916800">
        <w:rPr>
          <w:rFonts w:ascii="GHEA Grapalat" w:hAnsi="GHEA Grapalat"/>
        </w:rPr>
        <w:t xml:space="preserve"> </w:t>
      </w:r>
      <w:r>
        <w:rPr>
          <w:rFonts w:ascii="GHEA Grapalat" w:hAnsi="GHEA Grapalat"/>
        </w:rPr>
        <w:t>հարկավոր</w:t>
      </w:r>
      <w:r w:rsidRPr="0034307B">
        <w:rPr>
          <w:rFonts w:ascii="GHEA Grapalat" w:hAnsi="GHEA Grapalat"/>
        </w:rPr>
        <w:t xml:space="preserve"> </w:t>
      </w:r>
      <w:r>
        <w:rPr>
          <w:rFonts w:ascii="GHEA Grapalat" w:hAnsi="GHEA Grapalat"/>
        </w:rPr>
        <w:t>է</w:t>
      </w:r>
      <w:r w:rsidRPr="00916800">
        <w:rPr>
          <w:rFonts w:ascii="GHEA Grapalat" w:hAnsi="GHEA Grapalat"/>
        </w:rPr>
        <w:t xml:space="preserve"> </w:t>
      </w:r>
      <w:r w:rsidRPr="008168CE">
        <w:rPr>
          <w:rFonts w:ascii="GHEA Grapalat" w:hAnsi="GHEA Grapalat"/>
        </w:rPr>
        <w:t>կիրառել</w:t>
      </w:r>
      <w:r w:rsidRPr="00916800">
        <w:rPr>
          <w:rFonts w:ascii="GHEA Grapalat" w:hAnsi="GHEA Grapalat"/>
        </w:rPr>
        <w:t xml:space="preserve"> </w:t>
      </w:r>
      <w:r w:rsidRPr="008168CE">
        <w:rPr>
          <w:rFonts w:ascii="GHEA Grapalat" w:hAnsi="GHEA Grapalat"/>
        </w:rPr>
        <w:t>հիդրավլիկական</w:t>
      </w:r>
      <w:r w:rsidRPr="00916800">
        <w:rPr>
          <w:rFonts w:ascii="GHEA Grapalat" w:hAnsi="GHEA Grapalat"/>
        </w:rPr>
        <w:t xml:space="preserve"> </w:t>
      </w:r>
      <w:r w:rsidRPr="008168CE">
        <w:rPr>
          <w:rFonts w:ascii="GHEA Grapalat" w:hAnsi="GHEA Grapalat"/>
        </w:rPr>
        <w:t>խառնում</w:t>
      </w:r>
      <w:r w:rsidRPr="00916800">
        <w:rPr>
          <w:rFonts w:ascii="GHEA Grapalat" w:hAnsi="GHEA Grapalat"/>
        </w:rPr>
        <w:t xml:space="preserve"> (</w:t>
      </w:r>
      <w:r w:rsidRPr="008168CE">
        <w:rPr>
          <w:rFonts w:ascii="GHEA Grapalat" w:hAnsi="GHEA Grapalat"/>
        </w:rPr>
        <w:t>պոմպերի</w:t>
      </w:r>
      <w:r w:rsidRPr="00916800">
        <w:rPr>
          <w:rFonts w:ascii="GHEA Grapalat" w:hAnsi="GHEA Grapalat"/>
        </w:rPr>
        <w:t xml:space="preserve"> </w:t>
      </w:r>
      <w:r w:rsidRPr="008168CE">
        <w:rPr>
          <w:rFonts w:ascii="GHEA Grapalat" w:hAnsi="GHEA Grapalat"/>
        </w:rPr>
        <w:t>օգնությամբ</w:t>
      </w:r>
      <w:r w:rsidRPr="00916800">
        <w:rPr>
          <w:rFonts w:ascii="GHEA Grapalat" w:hAnsi="GHEA Grapalat"/>
        </w:rPr>
        <w:t xml:space="preserve">) </w:t>
      </w:r>
      <w:r w:rsidRPr="008168CE">
        <w:rPr>
          <w:rFonts w:ascii="GHEA Grapalat" w:hAnsi="GHEA Grapalat"/>
        </w:rPr>
        <w:t>կամ</w:t>
      </w:r>
      <w:r w:rsidRPr="00916800">
        <w:rPr>
          <w:rFonts w:ascii="GHEA Grapalat" w:hAnsi="GHEA Grapalat"/>
        </w:rPr>
        <w:t xml:space="preserve"> </w:t>
      </w:r>
      <w:r w:rsidRPr="008168CE">
        <w:rPr>
          <w:rFonts w:ascii="GHEA Grapalat" w:hAnsi="GHEA Grapalat"/>
        </w:rPr>
        <w:t>մեխանիկական</w:t>
      </w:r>
      <w:r w:rsidRPr="00916800">
        <w:rPr>
          <w:rFonts w:ascii="GHEA Grapalat" w:hAnsi="GHEA Grapalat"/>
        </w:rPr>
        <w:t xml:space="preserve"> </w:t>
      </w:r>
      <w:r w:rsidRPr="008168CE">
        <w:rPr>
          <w:rFonts w:ascii="GHEA Grapalat" w:hAnsi="GHEA Grapalat"/>
        </w:rPr>
        <w:t>խառնիչներ</w:t>
      </w:r>
      <w:r w:rsidRPr="00916800">
        <w:rPr>
          <w:rFonts w:ascii="GHEA Grapalat" w:hAnsi="GHEA Grapalat"/>
        </w:rPr>
        <w:t>:</w:t>
      </w:r>
    </w:p>
    <w:p w:rsidR="00203121" w:rsidRPr="00916800" w:rsidRDefault="00203121" w:rsidP="00C575A1">
      <w:pPr>
        <w:widowControl w:val="0"/>
        <w:spacing w:after="0" w:line="276" w:lineRule="auto"/>
        <w:ind w:firstLine="567"/>
        <w:jc w:val="both"/>
        <w:rPr>
          <w:rFonts w:ascii="GHEA Grapalat" w:hAnsi="GHEA Grapalat"/>
        </w:rPr>
      </w:pPr>
      <w:r>
        <w:rPr>
          <w:rFonts w:ascii="GHEA Grapalat" w:hAnsi="GHEA Grapalat"/>
          <w:b/>
        </w:rPr>
        <w:t>282</w:t>
      </w:r>
      <w:r w:rsidRPr="00916800">
        <w:rPr>
          <w:rFonts w:ascii="GHEA Grapalat" w:hAnsi="GHEA Grapalat"/>
        </w:rPr>
        <w:t>.</w:t>
      </w:r>
      <w:r w:rsidR="00B62B4A">
        <w:rPr>
          <w:rFonts w:ascii="GHEA Grapalat" w:hAnsi="GHEA Grapalat"/>
          <w:lang w:val="en-US"/>
        </w:rPr>
        <w:t xml:space="preserve"> </w:t>
      </w:r>
      <w:r w:rsidRPr="008168CE">
        <w:rPr>
          <w:rFonts w:ascii="GHEA Grapalat" w:hAnsi="GHEA Grapalat"/>
        </w:rPr>
        <w:t>Հիդրավլիկական</w:t>
      </w:r>
      <w:r w:rsidRPr="00916800">
        <w:rPr>
          <w:rFonts w:ascii="GHEA Grapalat" w:hAnsi="GHEA Grapalat"/>
        </w:rPr>
        <w:t xml:space="preserve"> </w:t>
      </w:r>
      <w:r w:rsidRPr="008168CE">
        <w:rPr>
          <w:rFonts w:ascii="GHEA Grapalat" w:hAnsi="GHEA Grapalat"/>
        </w:rPr>
        <w:t>խառնման</w:t>
      </w:r>
      <w:r w:rsidRPr="00916800">
        <w:rPr>
          <w:rFonts w:ascii="GHEA Grapalat" w:hAnsi="GHEA Grapalat"/>
        </w:rPr>
        <w:t xml:space="preserve"> </w:t>
      </w:r>
      <w:r w:rsidRPr="008168CE">
        <w:rPr>
          <w:rFonts w:ascii="GHEA Grapalat" w:hAnsi="GHEA Grapalat"/>
        </w:rPr>
        <w:t>դեպքում</w:t>
      </w:r>
      <w:r w:rsidRPr="00916800">
        <w:rPr>
          <w:rFonts w:ascii="GHEA Grapalat" w:hAnsi="GHEA Grapalat"/>
        </w:rPr>
        <w:t xml:space="preserve"> </w:t>
      </w:r>
      <w:r w:rsidRPr="008168CE">
        <w:rPr>
          <w:rFonts w:ascii="GHEA Grapalat" w:hAnsi="GHEA Grapalat"/>
        </w:rPr>
        <w:t>կաթի</w:t>
      </w:r>
      <w:r w:rsidRPr="00916800">
        <w:rPr>
          <w:rFonts w:ascii="GHEA Grapalat" w:hAnsi="GHEA Grapalat"/>
        </w:rPr>
        <w:t xml:space="preserve"> </w:t>
      </w:r>
      <w:r w:rsidRPr="008168CE">
        <w:rPr>
          <w:rFonts w:ascii="GHEA Grapalat" w:hAnsi="GHEA Grapalat"/>
        </w:rPr>
        <w:t>շարժման</w:t>
      </w:r>
      <w:r w:rsidRPr="00916800">
        <w:rPr>
          <w:rFonts w:ascii="GHEA Grapalat" w:hAnsi="GHEA Grapalat"/>
        </w:rPr>
        <w:t xml:space="preserve"> </w:t>
      </w:r>
      <w:r w:rsidRPr="008168CE">
        <w:rPr>
          <w:rFonts w:ascii="GHEA Grapalat" w:hAnsi="GHEA Grapalat"/>
        </w:rPr>
        <w:t>վերընթաց</w:t>
      </w:r>
      <w:r w:rsidRPr="00916800">
        <w:rPr>
          <w:rFonts w:ascii="GHEA Grapalat" w:hAnsi="GHEA Grapalat"/>
        </w:rPr>
        <w:t xml:space="preserve"> </w:t>
      </w:r>
      <w:r w:rsidRPr="008168CE">
        <w:rPr>
          <w:rFonts w:ascii="GHEA Grapalat" w:hAnsi="GHEA Grapalat"/>
        </w:rPr>
        <w:t>արագությունը</w:t>
      </w:r>
      <w:r w:rsidRPr="00916800">
        <w:rPr>
          <w:rFonts w:ascii="GHEA Grapalat" w:hAnsi="GHEA Grapalat"/>
        </w:rPr>
        <w:t xml:space="preserve"> </w:t>
      </w:r>
      <w:r w:rsidRPr="008168CE">
        <w:rPr>
          <w:rFonts w:ascii="GHEA Grapalat" w:hAnsi="GHEA Grapalat"/>
        </w:rPr>
        <w:t>բաքում</w:t>
      </w:r>
      <w:r w:rsidRPr="00916800">
        <w:rPr>
          <w:rFonts w:ascii="GHEA Grapalat" w:hAnsi="GHEA Grapalat"/>
        </w:rPr>
        <w:t xml:space="preserve"> </w:t>
      </w:r>
      <w:r w:rsidRPr="008168CE">
        <w:rPr>
          <w:rFonts w:ascii="GHEA Grapalat" w:hAnsi="GHEA Grapalat"/>
        </w:rPr>
        <w:t>պետք</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ընդունել</w:t>
      </w:r>
      <w:r w:rsidR="00B61B0D">
        <w:rPr>
          <w:rFonts w:ascii="GHEA Grapalat" w:hAnsi="GHEA Grapalat"/>
        </w:rPr>
        <w:t xml:space="preserve"> 5</w:t>
      </w:r>
      <w:r w:rsidRPr="008168CE">
        <w:rPr>
          <w:rFonts w:ascii="GHEA Grapalat" w:hAnsi="GHEA Grapalat"/>
        </w:rPr>
        <w:t>մմ</w:t>
      </w:r>
      <w:r w:rsidRPr="00916800">
        <w:rPr>
          <w:rFonts w:ascii="GHEA Grapalat" w:hAnsi="GHEA Grapalat"/>
        </w:rPr>
        <w:t>/</w:t>
      </w:r>
      <w:r w:rsidRPr="008168CE">
        <w:rPr>
          <w:rFonts w:ascii="GHEA Grapalat" w:hAnsi="GHEA Grapalat"/>
        </w:rPr>
        <w:t>վ</w:t>
      </w:r>
      <w:r w:rsidRPr="00916800">
        <w:rPr>
          <w:rFonts w:ascii="GHEA Grapalat" w:hAnsi="GHEA Grapalat"/>
        </w:rPr>
        <w:t>-</w:t>
      </w:r>
      <w:r w:rsidRPr="008168CE">
        <w:rPr>
          <w:rFonts w:ascii="GHEA Grapalat" w:hAnsi="GHEA Grapalat"/>
        </w:rPr>
        <w:t>ից</w:t>
      </w:r>
      <w:r w:rsidRPr="00916800">
        <w:rPr>
          <w:rFonts w:ascii="GHEA Grapalat" w:hAnsi="GHEA Grapalat"/>
        </w:rPr>
        <w:t xml:space="preserve"> </w:t>
      </w:r>
      <w:r w:rsidRPr="008168CE">
        <w:rPr>
          <w:rFonts w:ascii="GHEA Grapalat" w:hAnsi="GHEA Grapalat"/>
        </w:rPr>
        <w:t>ոչ</w:t>
      </w:r>
      <w:r w:rsidRPr="00916800">
        <w:rPr>
          <w:rFonts w:ascii="GHEA Grapalat" w:hAnsi="GHEA Grapalat"/>
        </w:rPr>
        <w:t xml:space="preserve"> </w:t>
      </w:r>
      <w:r w:rsidRPr="008168CE">
        <w:rPr>
          <w:rFonts w:ascii="GHEA Grapalat" w:hAnsi="GHEA Grapalat"/>
        </w:rPr>
        <w:t>պակաս</w:t>
      </w:r>
      <w:r w:rsidRPr="00916800">
        <w:rPr>
          <w:rFonts w:ascii="GHEA Grapalat" w:hAnsi="GHEA Grapalat"/>
        </w:rPr>
        <w:t xml:space="preserve">: </w:t>
      </w:r>
      <w:r w:rsidRPr="008168CE">
        <w:rPr>
          <w:rFonts w:ascii="GHEA Grapalat" w:hAnsi="GHEA Grapalat"/>
        </w:rPr>
        <w:t>Բաքերը</w:t>
      </w:r>
      <w:r w:rsidRPr="00916800">
        <w:rPr>
          <w:rFonts w:ascii="GHEA Grapalat" w:hAnsi="GHEA Grapalat"/>
        </w:rPr>
        <w:t xml:space="preserve"> </w:t>
      </w:r>
      <w:r w:rsidRPr="008168CE">
        <w:rPr>
          <w:rFonts w:ascii="GHEA Grapalat" w:hAnsi="GHEA Grapalat"/>
        </w:rPr>
        <w:t>պետք</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ունենան</w:t>
      </w:r>
      <w:r w:rsidRPr="00916800">
        <w:rPr>
          <w:rFonts w:ascii="GHEA Grapalat" w:hAnsi="GHEA Grapalat"/>
        </w:rPr>
        <w:t xml:space="preserve"> 45</w:t>
      </w:r>
      <w:r w:rsidRPr="008168CE">
        <w:rPr>
          <w:rFonts w:ascii="GHEA Grapalat" w:hAnsi="GHEA Grapalat"/>
        </w:rPr>
        <w:sym w:font="Symbol" w:char="00B0"/>
      </w:r>
      <w:r w:rsidRPr="00916800">
        <w:rPr>
          <w:rFonts w:ascii="GHEA Grapalat" w:hAnsi="GHEA Grapalat"/>
        </w:rPr>
        <w:t xml:space="preserve"> </w:t>
      </w:r>
      <w:r w:rsidRPr="008168CE">
        <w:rPr>
          <w:rFonts w:ascii="GHEA Grapalat" w:hAnsi="GHEA Grapalat"/>
        </w:rPr>
        <w:t>թեքությամբ</w:t>
      </w:r>
      <w:r w:rsidRPr="00916800">
        <w:rPr>
          <w:rFonts w:ascii="GHEA Grapalat" w:hAnsi="GHEA Grapalat"/>
        </w:rPr>
        <w:t xml:space="preserve"> </w:t>
      </w:r>
      <w:r>
        <w:rPr>
          <w:rFonts w:ascii="GHEA Grapalat" w:hAnsi="GHEA Grapalat"/>
        </w:rPr>
        <w:t>կոնաձև</w:t>
      </w:r>
      <w:r w:rsidRPr="00E31F07">
        <w:rPr>
          <w:rFonts w:ascii="GHEA Grapalat" w:hAnsi="GHEA Grapalat"/>
        </w:rPr>
        <w:t xml:space="preserve"> </w:t>
      </w:r>
      <w:r w:rsidRPr="008168CE">
        <w:rPr>
          <w:rFonts w:ascii="GHEA Grapalat" w:hAnsi="GHEA Grapalat"/>
        </w:rPr>
        <w:t>հատակներ</w:t>
      </w:r>
      <w:r w:rsidRPr="00916800">
        <w:rPr>
          <w:rFonts w:ascii="GHEA Grapalat" w:hAnsi="GHEA Grapalat"/>
        </w:rPr>
        <w:t xml:space="preserve"> </w:t>
      </w:r>
      <w:r w:rsidRPr="008168CE">
        <w:rPr>
          <w:rFonts w:ascii="GHEA Grapalat" w:hAnsi="GHEA Grapalat"/>
        </w:rPr>
        <w:t>և</w:t>
      </w:r>
      <w:r w:rsidRPr="00916800">
        <w:rPr>
          <w:rFonts w:ascii="GHEA Grapalat" w:hAnsi="GHEA Grapalat"/>
        </w:rPr>
        <w:t xml:space="preserve"> </w:t>
      </w:r>
      <w:r w:rsidRPr="008168CE">
        <w:rPr>
          <w:rFonts w:ascii="GHEA Grapalat" w:hAnsi="GHEA Grapalat"/>
        </w:rPr>
        <w:t>դատարկման</w:t>
      </w:r>
      <w:r w:rsidRPr="00916800">
        <w:rPr>
          <w:rFonts w:ascii="GHEA Grapalat" w:hAnsi="GHEA Grapalat"/>
        </w:rPr>
        <w:t xml:space="preserve"> </w:t>
      </w:r>
      <w:r w:rsidRPr="008168CE">
        <w:rPr>
          <w:rFonts w:ascii="GHEA Grapalat" w:hAnsi="GHEA Grapalat"/>
        </w:rPr>
        <w:t>խողովակներ</w:t>
      </w:r>
      <w:r w:rsidRPr="00916800">
        <w:rPr>
          <w:rFonts w:ascii="GHEA Grapalat" w:hAnsi="GHEA Grapalat"/>
        </w:rPr>
        <w:t xml:space="preserve">, </w:t>
      </w:r>
      <w:r w:rsidRPr="008168CE">
        <w:rPr>
          <w:rFonts w:ascii="GHEA Grapalat" w:hAnsi="GHEA Grapalat"/>
        </w:rPr>
        <w:t>ոչ</w:t>
      </w:r>
      <w:r w:rsidRPr="00916800">
        <w:rPr>
          <w:rFonts w:ascii="GHEA Grapalat" w:hAnsi="GHEA Grapalat"/>
        </w:rPr>
        <w:t xml:space="preserve"> </w:t>
      </w:r>
      <w:r w:rsidRPr="008168CE">
        <w:rPr>
          <w:rFonts w:ascii="GHEA Grapalat" w:hAnsi="GHEA Grapalat"/>
        </w:rPr>
        <w:t>պակաս</w:t>
      </w:r>
      <w:r w:rsidRPr="00916800">
        <w:rPr>
          <w:rFonts w:ascii="GHEA Grapalat" w:hAnsi="GHEA Grapalat"/>
        </w:rPr>
        <w:t xml:space="preserve"> 100 </w:t>
      </w:r>
      <w:r w:rsidRPr="008168CE">
        <w:rPr>
          <w:rFonts w:ascii="GHEA Grapalat" w:hAnsi="GHEA Grapalat"/>
        </w:rPr>
        <w:t>մմ</w:t>
      </w:r>
      <w:r w:rsidRPr="00916800">
        <w:rPr>
          <w:rFonts w:ascii="GHEA Grapalat" w:hAnsi="GHEA Grapalat"/>
        </w:rPr>
        <w:t xml:space="preserve"> </w:t>
      </w:r>
      <w:r w:rsidRPr="008168CE">
        <w:rPr>
          <w:rFonts w:ascii="GHEA Grapalat" w:hAnsi="GHEA Grapalat"/>
        </w:rPr>
        <w:t>տրամագծով</w:t>
      </w:r>
      <w:r w:rsidRPr="00916800">
        <w:rPr>
          <w:rFonts w:ascii="GHEA Grapalat" w:hAnsi="GHEA Grapalat"/>
        </w:rPr>
        <w:t xml:space="preserve">: </w:t>
      </w:r>
    </w:p>
    <w:p w:rsidR="00203121" w:rsidRPr="00E31F07" w:rsidRDefault="00203121" w:rsidP="00C575A1">
      <w:pPr>
        <w:widowControl w:val="0"/>
        <w:spacing w:after="0" w:line="276" w:lineRule="auto"/>
        <w:ind w:firstLine="567"/>
        <w:jc w:val="both"/>
        <w:rPr>
          <w:rFonts w:ascii="GHEA Grapalat" w:hAnsi="GHEA Grapalat"/>
        </w:rPr>
      </w:pPr>
      <w:r>
        <w:rPr>
          <w:rFonts w:ascii="GHEA Grapalat" w:hAnsi="GHEA Grapalat"/>
          <w:b/>
        </w:rPr>
        <w:t>283</w:t>
      </w:r>
      <w:r w:rsidRPr="00B539E7">
        <w:rPr>
          <w:rFonts w:ascii="GHEA Grapalat" w:hAnsi="GHEA Grapalat"/>
          <w:b/>
        </w:rPr>
        <w:t>.</w:t>
      </w:r>
      <w:r w:rsidRPr="00916800">
        <w:rPr>
          <w:rFonts w:ascii="GHEA Grapalat" w:hAnsi="GHEA Grapalat"/>
        </w:rPr>
        <w:t xml:space="preserve"> </w:t>
      </w:r>
      <w:r w:rsidRPr="008168CE">
        <w:rPr>
          <w:rFonts w:ascii="GHEA Grapalat" w:hAnsi="GHEA Grapalat"/>
        </w:rPr>
        <w:t>Կրի</w:t>
      </w:r>
      <w:r w:rsidRPr="00916800">
        <w:rPr>
          <w:rFonts w:ascii="GHEA Grapalat" w:hAnsi="GHEA Grapalat"/>
        </w:rPr>
        <w:t xml:space="preserve"> </w:t>
      </w:r>
      <w:r w:rsidRPr="008168CE">
        <w:rPr>
          <w:rFonts w:ascii="GHEA Grapalat" w:hAnsi="GHEA Grapalat"/>
        </w:rPr>
        <w:t>կաթի</w:t>
      </w:r>
      <w:r w:rsidRPr="00916800">
        <w:rPr>
          <w:rFonts w:ascii="GHEA Grapalat" w:hAnsi="GHEA Grapalat"/>
        </w:rPr>
        <w:t xml:space="preserve"> </w:t>
      </w:r>
      <w:r w:rsidRPr="008168CE">
        <w:rPr>
          <w:rFonts w:ascii="GHEA Grapalat" w:hAnsi="GHEA Grapalat"/>
        </w:rPr>
        <w:t>խառնման</w:t>
      </w:r>
      <w:r w:rsidRPr="00916800">
        <w:rPr>
          <w:rFonts w:ascii="GHEA Grapalat" w:hAnsi="GHEA Grapalat"/>
        </w:rPr>
        <w:t xml:space="preserve"> </w:t>
      </w:r>
      <w:r w:rsidRPr="008168CE">
        <w:rPr>
          <w:rFonts w:ascii="GHEA Grapalat" w:hAnsi="GHEA Grapalat"/>
        </w:rPr>
        <w:t>համար</w:t>
      </w:r>
      <w:r w:rsidRPr="00916800">
        <w:rPr>
          <w:rFonts w:ascii="GHEA Grapalat" w:hAnsi="GHEA Grapalat"/>
        </w:rPr>
        <w:t xml:space="preserve"> </w:t>
      </w:r>
      <w:r w:rsidRPr="008168CE">
        <w:rPr>
          <w:rFonts w:ascii="GHEA Grapalat" w:hAnsi="GHEA Grapalat"/>
        </w:rPr>
        <w:t>թույլ</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տրվում</w:t>
      </w:r>
      <w:r w:rsidRPr="00916800">
        <w:rPr>
          <w:rFonts w:ascii="GHEA Grapalat" w:hAnsi="GHEA Grapalat"/>
        </w:rPr>
        <w:t xml:space="preserve"> </w:t>
      </w:r>
      <w:r w:rsidRPr="008168CE">
        <w:rPr>
          <w:rFonts w:ascii="GHEA Grapalat" w:hAnsi="GHEA Grapalat"/>
        </w:rPr>
        <w:t>սեղմված</w:t>
      </w:r>
      <w:r w:rsidRPr="00916800">
        <w:rPr>
          <w:rFonts w:ascii="GHEA Grapalat" w:hAnsi="GHEA Grapalat"/>
        </w:rPr>
        <w:t xml:space="preserve"> </w:t>
      </w:r>
      <w:r w:rsidRPr="008168CE">
        <w:rPr>
          <w:rFonts w:ascii="GHEA Grapalat" w:hAnsi="GHEA Grapalat"/>
        </w:rPr>
        <w:t>օդի</w:t>
      </w:r>
      <w:r w:rsidRPr="00916800">
        <w:rPr>
          <w:rFonts w:ascii="GHEA Grapalat" w:hAnsi="GHEA Grapalat"/>
        </w:rPr>
        <w:t xml:space="preserve"> </w:t>
      </w:r>
      <w:r w:rsidRPr="008168CE">
        <w:rPr>
          <w:rFonts w:ascii="GHEA Grapalat" w:hAnsi="GHEA Grapalat"/>
        </w:rPr>
        <w:t>օգտագործում</w:t>
      </w:r>
      <w:r w:rsidR="00B61B0D">
        <w:rPr>
          <w:rFonts w:ascii="GHEA Grapalat" w:hAnsi="GHEA Grapalat"/>
        </w:rPr>
        <w:t xml:space="preserve"> 8-10</w:t>
      </w:r>
      <w:r w:rsidRPr="008168CE">
        <w:rPr>
          <w:rFonts w:ascii="GHEA Grapalat" w:hAnsi="GHEA Grapalat"/>
        </w:rPr>
        <w:t>լ</w:t>
      </w:r>
      <w:r w:rsidRPr="00916800">
        <w:rPr>
          <w:rFonts w:ascii="GHEA Grapalat" w:hAnsi="GHEA Grapalat"/>
        </w:rPr>
        <w:t>/(</w:t>
      </w:r>
      <w:r w:rsidRPr="008168CE">
        <w:rPr>
          <w:rFonts w:ascii="GHEA Grapalat" w:hAnsi="GHEA Grapalat"/>
        </w:rPr>
        <w:t>վ</w:t>
      </w:r>
      <w:r w:rsidRPr="00916800">
        <w:rPr>
          <w:rFonts w:ascii="GHEA Grapalat" w:hAnsi="GHEA Grapalat"/>
        </w:rPr>
        <w:t>.</w:t>
      </w:r>
      <w:r w:rsidRPr="008168CE">
        <w:rPr>
          <w:rFonts w:ascii="GHEA Grapalat" w:hAnsi="GHEA Grapalat"/>
        </w:rPr>
        <w:t>մ</w:t>
      </w:r>
      <w:r w:rsidRPr="00916800">
        <w:rPr>
          <w:rFonts w:ascii="GHEA Grapalat" w:hAnsi="GHEA Grapalat"/>
          <w:vertAlign w:val="superscript"/>
        </w:rPr>
        <w:t>2</w:t>
      </w:r>
      <w:r w:rsidRPr="00916800">
        <w:rPr>
          <w:rFonts w:ascii="GHEA Grapalat" w:hAnsi="GHEA Grapalat"/>
        </w:rPr>
        <w:t xml:space="preserve">) </w:t>
      </w:r>
      <w:r w:rsidRPr="008168CE">
        <w:rPr>
          <w:rFonts w:ascii="GHEA Grapalat" w:hAnsi="GHEA Grapalat"/>
        </w:rPr>
        <w:t>ինտենսիվությամբ</w:t>
      </w:r>
      <w:r>
        <w:rPr>
          <w:rFonts w:ascii="GHEA Grapalat" w:hAnsi="GHEA Grapalat"/>
        </w:rPr>
        <w:t>:</w:t>
      </w:r>
    </w:p>
    <w:p w:rsidR="00203121" w:rsidRPr="00916800" w:rsidRDefault="00203121" w:rsidP="00C575A1">
      <w:pPr>
        <w:widowControl w:val="0"/>
        <w:spacing w:after="0" w:line="276" w:lineRule="auto"/>
        <w:ind w:firstLine="567"/>
        <w:jc w:val="both"/>
        <w:rPr>
          <w:rFonts w:ascii="GHEA Grapalat" w:hAnsi="GHEA Grapalat"/>
        </w:rPr>
      </w:pPr>
      <w:r>
        <w:rPr>
          <w:rFonts w:ascii="GHEA Grapalat" w:hAnsi="GHEA Grapalat"/>
          <w:b/>
        </w:rPr>
        <w:lastRenderedPageBreak/>
        <w:t>284</w:t>
      </w:r>
      <w:r w:rsidRPr="00B539E7">
        <w:rPr>
          <w:rFonts w:ascii="GHEA Grapalat" w:hAnsi="GHEA Grapalat"/>
          <w:b/>
        </w:rPr>
        <w:t>.</w:t>
      </w:r>
      <w:r w:rsidRPr="00916800">
        <w:rPr>
          <w:rFonts w:ascii="GHEA Grapalat" w:hAnsi="GHEA Grapalat"/>
        </w:rPr>
        <w:t xml:space="preserve"> </w:t>
      </w:r>
      <w:r w:rsidRPr="008168CE">
        <w:rPr>
          <w:rFonts w:ascii="GHEA Grapalat" w:hAnsi="GHEA Grapalat"/>
        </w:rPr>
        <w:t>Կրի</w:t>
      </w:r>
      <w:r w:rsidRPr="00916800">
        <w:rPr>
          <w:rFonts w:ascii="GHEA Grapalat" w:hAnsi="GHEA Grapalat"/>
        </w:rPr>
        <w:t xml:space="preserve"> </w:t>
      </w:r>
      <w:r w:rsidRPr="008168CE">
        <w:rPr>
          <w:rFonts w:ascii="GHEA Grapalat" w:hAnsi="GHEA Grapalat"/>
        </w:rPr>
        <w:t>կաթի</w:t>
      </w:r>
      <w:r w:rsidRPr="00916800">
        <w:rPr>
          <w:rFonts w:ascii="GHEA Grapalat" w:hAnsi="GHEA Grapalat"/>
        </w:rPr>
        <w:t xml:space="preserve"> </w:t>
      </w:r>
      <w:r w:rsidRPr="008168CE">
        <w:rPr>
          <w:rFonts w:ascii="GHEA Grapalat" w:hAnsi="GHEA Grapalat"/>
        </w:rPr>
        <w:t>տրման</w:t>
      </w:r>
      <w:r w:rsidRPr="00916800">
        <w:rPr>
          <w:rFonts w:ascii="GHEA Grapalat" w:hAnsi="GHEA Grapalat"/>
        </w:rPr>
        <w:t xml:space="preserve"> </w:t>
      </w:r>
      <w:r w:rsidRPr="008168CE">
        <w:rPr>
          <w:rFonts w:ascii="GHEA Grapalat" w:hAnsi="GHEA Grapalat"/>
        </w:rPr>
        <w:t>խողովակների</w:t>
      </w:r>
      <w:r w:rsidRPr="00916800">
        <w:rPr>
          <w:rFonts w:ascii="GHEA Grapalat" w:hAnsi="GHEA Grapalat"/>
        </w:rPr>
        <w:t xml:space="preserve"> </w:t>
      </w:r>
      <w:r w:rsidRPr="008168CE">
        <w:rPr>
          <w:rFonts w:ascii="GHEA Grapalat" w:hAnsi="GHEA Grapalat"/>
        </w:rPr>
        <w:t>տրամագծերը</w:t>
      </w:r>
      <w:r w:rsidRPr="00916800">
        <w:rPr>
          <w:rFonts w:ascii="GHEA Grapalat" w:hAnsi="GHEA Grapalat"/>
        </w:rPr>
        <w:t xml:space="preserve"> </w:t>
      </w:r>
      <w:r w:rsidRPr="008168CE">
        <w:rPr>
          <w:rFonts w:ascii="GHEA Grapalat" w:hAnsi="GHEA Grapalat"/>
        </w:rPr>
        <w:t>պետք</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լինեն՝</w:t>
      </w:r>
      <w:r w:rsidRPr="00916800">
        <w:rPr>
          <w:rFonts w:ascii="GHEA Grapalat" w:hAnsi="GHEA Grapalat"/>
        </w:rPr>
        <w:t xml:space="preserve"> </w:t>
      </w:r>
      <w:r w:rsidRPr="008168CE">
        <w:rPr>
          <w:rFonts w:ascii="GHEA Grapalat" w:hAnsi="GHEA Grapalat"/>
        </w:rPr>
        <w:t>ճնշումային</w:t>
      </w:r>
      <w:r w:rsidRPr="00916800">
        <w:rPr>
          <w:rFonts w:ascii="GHEA Grapalat" w:hAnsi="GHEA Grapalat"/>
        </w:rPr>
        <w:t xml:space="preserve"> </w:t>
      </w:r>
      <w:r w:rsidRPr="008168CE">
        <w:rPr>
          <w:rFonts w:ascii="GHEA Grapalat" w:hAnsi="GHEA Grapalat"/>
        </w:rPr>
        <w:t>խողովակների</w:t>
      </w:r>
      <w:r>
        <w:rPr>
          <w:rFonts w:ascii="GHEA Grapalat" w:hAnsi="GHEA Grapalat"/>
        </w:rPr>
        <w:t xml:space="preserve">նը </w:t>
      </w:r>
      <w:r w:rsidRPr="008168CE">
        <w:rPr>
          <w:rFonts w:ascii="GHEA Grapalat" w:hAnsi="GHEA Grapalat"/>
        </w:rPr>
        <w:t>մաքրված</w:t>
      </w:r>
      <w:r w:rsidRPr="00916800">
        <w:rPr>
          <w:rFonts w:ascii="GHEA Grapalat" w:hAnsi="GHEA Grapalat"/>
        </w:rPr>
        <w:t xml:space="preserve"> </w:t>
      </w:r>
      <w:r w:rsidRPr="008168CE">
        <w:rPr>
          <w:rFonts w:ascii="GHEA Grapalat" w:hAnsi="GHEA Grapalat"/>
        </w:rPr>
        <w:t>նյութի</w:t>
      </w:r>
      <w:r w:rsidRPr="00916800">
        <w:rPr>
          <w:rFonts w:ascii="GHEA Grapalat" w:hAnsi="GHEA Grapalat"/>
        </w:rPr>
        <w:t xml:space="preserve"> </w:t>
      </w:r>
      <w:r w:rsidRPr="008168CE">
        <w:rPr>
          <w:rFonts w:ascii="GHEA Grapalat" w:hAnsi="GHEA Grapalat"/>
        </w:rPr>
        <w:t>դեպքում</w:t>
      </w:r>
      <w:r w:rsidRPr="00916800">
        <w:rPr>
          <w:rFonts w:ascii="GHEA Grapalat" w:hAnsi="GHEA Grapalat"/>
        </w:rPr>
        <w:t xml:space="preserve">` </w:t>
      </w:r>
      <w:r w:rsidRPr="008168CE">
        <w:rPr>
          <w:rFonts w:ascii="GHEA Grapalat" w:hAnsi="GHEA Grapalat"/>
        </w:rPr>
        <w:t>ոչ</w:t>
      </w:r>
      <w:r w:rsidRPr="00916800">
        <w:rPr>
          <w:rFonts w:ascii="GHEA Grapalat" w:hAnsi="GHEA Grapalat"/>
        </w:rPr>
        <w:t xml:space="preserve"> </w:t>
      </w:r>
      <w:r w:rsidRPr="008168CE">
        <w:rPr>
          <w:rFonts w:ascii="GHEA Grapalat" w:hAnsi="GHEA Grapalat"/>
        </w:rPr>
        <w:t>պակաս</w:t>
      </w:r>
      <w:r w:rsidRPr="00916800">
        <w:rPr>
          <w:rFonts w:ascii="GHEA Grapalat" w:hAnsi="GHEA Grapalat"/>
        </w:rPr>
        <w:t xml:space="preserve"> 25</w:t>
      </w:r>
      <w:r w:rsidRPr="008168CE">
        <w:rPr>
          <w:rFonts w:ascii="GHEA Grapalat" w:hAnsi="GHEA Grapalat"/>
        </w:rPr>
        <w:t>մմ</w:t>
      </w:r>
      <w:r w:rsidRPr="00916800">
        <w:rPr>
          <w:rFonts w:ascii="GHEA Grapalat" w:hAnsi="GHEA Grapalat"/>
        </w:rPr>
        <w:t>-</w:t>
      </w:r>
      <w:r w:rsidRPr="008168CE">
        <w:rPr>
          <w:rFonts w:ascii="GHEA Grapalat" w:hAnsi="GHEA Grapalat"/>
        </w:rPr>
        <w:t>ից</w:t>
      </w:r>
      <w:r w:rsidRPr="00916800">
        <w:rPr>
          <w:rFonts w:ascii="GHEA Grapalat" w:hAnsi="GHEA Grapalat"/>
        </w:rPr>
        <w:t xml:space="preserve">, </w:t>
      </w:r>
      <w:r w:rsidRPr="008168CE">
        <w:rPr>
          <w:rFonts w:ascii="GHEA Grapalat" w:hAnsi="GHEA Grapalat"/>
        </w:rPr>
        <w:t>չմաքրածի</w:t>
      </w:r>
      <w:r w:rsidRPr="00916800">
        <w:rPr>
          <w:rFonts w:ascii="GHEA Grapalat" w:hAnsi="GHEA Grapalat"/>
        </w:rPr>
        <w:t xml:space="preserve"> </w:t>
      </w:r>
      <w:r w:rsidRPr="008168CE">
        <w:rPr>
          <w:rFonts w:ascii="GHEA Grapalat" w:hAnsi="GHEA Grapalat"/>
        </w:rPr>
        <w:t>դեպքում</w:t>
      </w:r>
      <w:r w:rsidRPr="00916800">
        <w:rPr>
          <w:rFonts w:ascii="GHEA Grapalat" w:hAnsi="GHEA Grapalat"/>
        </w:rPr>
        <w:t xml:space="preserve">` </w:t>
      </w:r>
      <w:r w:rsidRPr="008168CE">
        <w:rPr>
          <w:rFonts w:ascii="GHEA Grapalat" w:hAnsi="GHEA Grapalat"/>
        </w:rPr>
        <w:t>ոչ</w:t>
      </w:r>
      <w:r w:rsidRPr="00916800">
        <w:rPr>
          <w:rFonts w:ascii="GHEA Grapalat" w:hAnsi="GHEA Grapalat"/>
        </w:rPr>
        <w:t xml:space="preserve"> </w:t>
      </w:r>
      <w:r w:rsidRPr="008168CE">
        <w:rPr>
          <w:rFonts w:ascii="GHEA Grapalat" w:hAnsi="GHEA Grapalat"/>
        </w:rPr>
        <w:t>պակաս</w:t>
      </w:r>
      <w:r w:rsidR="00B61B0D">
        <w:rPr>
          <w:rFonts w:ascii="GHEA Grapalat" w:hAnsi="GHEA Grapalat"/>
        </w:rPr>
        <w:t xml:space="preserve"> 50</w:t>
      </w:r>
      <w:r w:rsidRPr="008168CE">
        <w:rPr>
          <w:rFonts w:ascii="GHEA Grapalat" w:hAnsi="GHEA Grapalat"/>
        </w:rPr>
        <w:t>մմ</w:t>
      </w:r>
      <w:r w:rsidRPr="00916800">
        <w:rPr>
          <w:rFonts w:ascii="GHEA Grapalat" w:hAnsi="GHEA Grapalat"/>
        </w:rPr>
        <w:t>-</w:t>
      </w:r>
      <w:r w:rsidRPr="008168CE">
        <w:rPr>
          <w:rFonts w:ascii="GHEA Grapalat" w:hAnsi="GHEA Grapalat"/>
        </w:rPr>
        <w:t>ից</w:t>
      </w:r>
      <w:r w:rsidRPr="00916800">
        <w:rPr>
          <w:rFonts w:ascii="GHEA Grapalat" w:hAnsi="GHEA Grapalat"/>
        </w:rPr>
        <w:t xml:space="preserve">, </w:t>
      </w:r>
      <w:r w:rsidRPr="008168CE">
        <w:rPr>
          <w:rFonts w:ascii="GHEA Grapalat" w:hAnsi="GHEA Grapalat"/>
        </w:rPr>
        <w:t>ինքնահոսի</w:t>
      </w:r>
      <w:r w:rsidRPr="00916800">
        <w:rPr>
          <w:rFonts w:ascii="GHEA Grapalat" w:hAnsi="GHEA Grapalat"/>
        </w:rPr>
        <w:t xml:space="preserve"> </w:t>
      </w:r>
      <w:r w:rsidRPr="008168CE">
        <w:rPr>
          <w:rFonts w:ascii="GHEA Grapalat" w:hAnsi="GHEA Grapalat"/>
        </w:rPr>
        <w:t>դեպքում</w:t>
      </w:r>
      <w:r w:rsidRPr="00916800">
        <w:rPr>
          <w:rFonts w:ascii="GHEA Grapalat" w:hAnsi="GHEA Grapalat"/>
        </w:rPr>
        <w:t xml:space="preserve">` </w:t>
      </w:r>
      <w:r w:rsidRPr="008168CE">
        <w:rPr>
          <w:rFonts w:ascii="GHEA Grapalat" w:hAnsi="GHEA Grapalat"/>
        </w:rPr>
        <w:t>ոչ</w:t>
      </w:r>
      <w:r w:rsidRPr="00916800">
        <w:rPr>
          <w:rFonts w:ascii="GHEA Grapalat" w:hAnsi="GHEA Grapalat"/>
        </w:rPr>
        <w:t xml:space="preserve"> </w:t>
      </w:r>
      <w:r w:rsidRPr="008168CE">
        <w:rPr>
          <w:rFonts w:ascii="GHEA Grapalat" w:hAnsi="GHEA Grapalat"/>
        </w:rPr>
        <w:t>պակաս</w:t>
      </w:r>
      <w:r w:rsidRPr="00916800">
        <w:rPr>
          <w:rFonts w:ascii="GHEA Grapalat" w:hAnsi="GHEA Grapalat"/>
        </w:rPr>
        <w:t xml:space="preserve"> 50</w:t>
      </w:r>
      <w:r w:rsidRPr="008168CE">
        <w:rPr>
          <w:rFonts w:ascii="GHEA Grapalat" w:hAnsi="GHEA Grapalat"/>
        </w:rPr>
        <w:t>մմ</w:t>
      </w:r>
      <w:r w:rsidRPr="00916800">
        <w:rPr>
          <w:rFonts w:ascii="GHEA Grapalat" w:hAnsi="GHEA Grapalat"/>
        </w:rPr>
        <w:t>-</w:t>
      </w:r>
      <w:r w:rsidRPr="008168CE">
        <w:rPr>
          <w:rFonts w:ascii="GHEA Grapalat" w:hAnsi="GHEA Grapalat"/>
        </w:rPr>
        <w:t>ից</w:t>
      </w:r>
      <w:r w:rsidRPr="00916800">
        <w:rPr>
          <w:rFonts w:ascii="GHEA Grapalat" w:hAnsi="GHEA Grapalat"/>
        </w:rPr>
        <w:t>:</w:t>
      </w:r>
    </w:p>
    <w:p w:rsidR="00203121" w:rsidRPr="00916800" w:rsidRDefault="00203121" w:rsidP="00B61B0D">
      <w:pPr>
        <w:widowControl w:val="0"/>
        <w:spacing w:after="0" w:line="276" w:lineRule="auto"/>
        <w:ind w:firstLine="720"/>
        <w:jc w:val="both"/>
        <w:rPr>
          <w:rFonts w:ascii="GHEA Grapalat" w:hAnsi="GHEA Grapalat"/>
        </w:rPr>
      </w:pPr>
      <w:r>
        <w:rPr>
          <w:rFonts w:ascii="GHEA Grapalat" w:hAnsi="GHEA Grapalat"/>
          <w:b/>
        </w:rPr>
        <w:t>285</w:t>
      </w:r>
      <w:r w:rsidRPr="00B539E7">
        <w:rPr>
          <w:rFonts w:ascii="GHEA Grapalat" w:hAnsi="GHEA Grapalat"/>
          <w:b/>
        </w:rPr>
        <w:t>.</w:t>
      </w:r>
      <w:r w:rsidR="00B62B4A">
        <w:rPr>
          <w:rFonts w:ascii="GHEA Grapalat" w:hAnsi="GHEA Grapalat"/>
          <w:b/>
          <w:lang w:val="en-US"/>
        </w:rPr>
        <w:t xml:space="preserve"> </w:t>
      </w:r>
      <w:r w:rsidRPr="008168CE">
        <w:rPr>
          <w:rFonts w:ascii="GHEA Grapalat" w:hAnsi="GHEA Grapalat"/>
        </w:rPr>
        <w:t>Կրի</w:t>
      </w:r>
      <w:r w:rsidRPr="00916800">
        <w:rPr>
          <w:rFonts w:ascii="GHEA Grapalat" w:hAnsi="GHEA Grapalat"/>
        </w:rPr>
        <w:t xml:space="preserve"> </w:t>
      </w:r>
      <w:r w:rsidRPr="008168CE">
        <w:rPr>
          <w:rFonts w:ascii="GHEA Grapalat" w:hAnsi="GHEA Grapalat"/>
        </w:rPr>
        <w:t>կաթի</w:t>
      </w:r>
      <w:r w:rsidRPr="00916800">
        <w:rPr>
          <w:rFonts w:ascii="GHEA Grapalat" w:hAnsi="GHEA Grapalat"/>
        </w:rPr>
        <w:t xml:space="preserve"> </w:t>
      </w:r>
      <w:r w:rsidRPr="008168CE">
        <w:rPr>
          <w:rFonts w:ascii="GHEA Grapalat" w:hAnsi="GHEA Grapalat"/>
        </w:rPr>
        <w:t>շարժման</w:t>
      </w:r>
      <w:r w:rsidRPr="00916800">
        <w:rPr>
          <w:rFonts w:ascii="GHEA Grapalat" w:hAnsi="GHEA Grapalat"/>
        </w:rPr>
        <w:t xml:space="preserve"> </w:t>
      </w:r>
      <w:r w:rsidRPr="008168CE">
        <w:rPr>
          <w:rFonts w:ascii="GHEA Grapalat" w:hAnsi="GHEA Grapalat"/>
        </w:rPr>
        <w:t>արագությունը</w:t>
      </w:r>
      <w:r w:rsidRPr="00916800">
        <w:rPr>
          <w:rFonts w:ascii="GHEA Grapalat" w:hAnsi="GHEA Grapalat"/>
        </w:rPr>
        <w:t xml:space="preserve"> </w:t>
      </w:r>
      <w:r w:rsidRPr="008168CE">
        <w:rPr>
          <w:rFonts w:ascii="GHEA Grapalat" w:hAnsi="GHEA Grapalat"/>
        </w:rPr>
        <w:t>խողովակներում</w:t>
      </w:r>
      <w:r w:rsidRPr="00916800">
        <w:rPr>
          <w:rFonts w:ascii="GHEA Grapalat" w:hAnsi="GHEA Grapalat"/>
        </w:rPr>
        <w:t xml:space="preserve"> </w:t>
      </w:r>
      <w:r w:rsidRPr="008168CE">
        <w:rPr>
          <w:rFonts w:ascii="GHEA Grapalat" w:hAnsi="GHEA Grapalat"/>
        </w:rPr>
        <w:t>պետք</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Pr>
          <w:rFonts w:ascii="GHEA Grapalat" w:hAnsi="GHEA Grapalat"/>
        </w:rPr>
        <w:t xml:space="preserve">ընդունել </w:t>
      </w:r>
      <w:r w:rsidRPr="008168CE">
        <w:rPr>
          <w:rFonts w:ascii="GHEA Grapalat" w:hAnsi="GHEA Grapalat"/>
        </w:rPr>
        <w:t>ոչ</w:t>
      </w:r>
      <w:r w:rsidRPr="00916800">
        <w:rPr>
          <w:rFonts w:ascii="GHEA Grapalat" w:hAnsi="GHEA Grapalat"/>
        </w:rPr>
        <w:t xml:space="preserve"> </w:t>
      </w:r>
      <w:r w:rsidRPr="008168CE">
        <w:rPr>
          <w:rFonts w:ascii="GHEA Grapalat" w:hAnsi="GHEA Grapalat"/>
        </w:rPr>
        <w:t>պակաս</w:t>
      </w:r>
      <w:r w:rsidRPr="00916800">
        <w:rPr>
          <w:rFonts w:ascii="GHEA Grapalat" w:hAnsi="GHEA Grapalat"/>
        </w:rPr>
        <w:t xml:space="preserve"> </w:t>
      </w:r>
      <w:r w:rsidR="00B61B0D" w:rsidRPr="000267B6">
        <w:rPr>
          <w:rFonts w:ascii="GHEA Grapalat" w:hAnsi="GHEA Grapalat"/>
        </w:rPr>
        <w:t xml:space="preserve">  </w:t>
      </w:r>
      <w:r w:rsidR="00B61B0D">
        <w:rPr>
          <w:rFonts w:ascii="GHEA Grapalat" w:hAnsi="GHEA Grapalat"/>
        </w:rPr>
        <w:t>0,8</w:t>
      </w:r>
      <w:r w:rsidRPr="008168CE">
        <w:rPr>
          <w:rFonts w:ascii="GHEA Grapalat" w:hAnsi="GHEA Grapalat"/>
        </w:rPr>
        <w:t>մ</w:t>
      </w:r>
      <w:r w:rsidRPr="00916800">
        <w:rPr>
          <w:rFonts w:ascii="GHEA Grapalat" w:hAnsi="GHEA Grapalat"/>
        </w:rPr>
        <w:t>/</w:t>
      </w:r>
      <w:r w:rsidRPr="008168CE">
        <w:rPr>
          <w:rFonts w:ascii="GHEA Grapalat" w:hAnsi="GHEA Grapalat"/>
        </w:rPr>
        <w:t>վ</w:t>
      </w:r>
      <w:r w:rsidRPr="00916800">
        <w:rPr>
          <w:rFonts w:ascii="GHEA Grapalat" w:hAnsi="GHEA Grapalat"/>
        </w:rPr>
        <w:t>-</w:t>
      </w:r>
      <w:r w:rsidRPr="008168CE">
        <w:rPr>
          <w:rFonts w:ascii="GHEA Grapalat" w:hAnsi="GHEA Grapalat"/>
        </w:rPr>
        <w:t>ից</w:t>
      </w:r>
      <w:r w:rsidRPr="00916800">
        <w:rPr>
          <w:rFonts w:ascii="GHEA Grapalat" w:hAnsi="GHEA Grapalat"/>
        </w:rPr>
        <w:t xml:space="preserve">: </w:t>
      </w:r>
      <w:r w:rsidRPr="008168CE">
        <w:rPr>
          <w:rFonts w:ascii="GHEA Grapalat" w:hAnsi="GHEA Grapalat"/>
        </w:rPr>
        <w:t>Կրի</w:t>
      </w:r>
      <w:r w:rsidRPr="00916800">
        <w:rPr>
          <w:rFonts w:ascii="GHEA Grapalat" w:hAnsi="GHEA Grapalat"/>
        </w:rPr>
        <w:t xml:space="preserve"> </w:t>
      </w:r>
      <w:r w:rsidRPr="008168CE">
        <w:rPr>
          <w:rFonts w:ascii="GHEA Grapalat" w:hAnsi="GHEA Grapalat"/>
        </w:rPr>
        <w:t>կաթի</w:t>
      </w:r>
      <w:r w:rsidRPr="00916800">
        <w:rPr>
          <w:rFonts w:ascii="GHEA Grapalat" w:hAnsi="GHEA Grapalat"/>
        </w:rPr>
        <w:t xml:space="preserve"> </w:t>
      </w:r>
      <w:r w:rsidRPr="008168CE">
        <w:rPr>
          <w:rFonts w:ascii="GHEA Grapalat" w:hAnsi="GHEA Grapalat"/>
        </w:rPr>
        <w:t>խողովակաշարերի</w:t>
      </w:r>
      <w:r w:rsidRPr="00916800">
        <w:rPr>
          <w:rFonts w:ascii="GHEA Grapalat" w:hAnsi="GHEA Grapalat"/>
        </w:rPr>
        <w:t xml:space="preserve"> </w:t>
      </w:r>
      <w:r w:rsidRPr="008168CE">
        <w:rPr>
          <w:rFonts w:ascii="GHEA Grapalat" w:hAnsi="GHEA Grapalat"/>
        </w:rPr>
        <w:t>կորացումները</w:t>
      </w:r>
      <w:r w:rsidRPr="00916800">
        <w:rPr>
          <w:rFonts w:ascii="GHEA Grapalat" w:hAnsi="GHEA Grapalat"/>
        </w:rPr>
        <w:t xml:space="preserve"> </w:t>
      </w:r>
      <w:r w:rsidRPr="008168CE">
        <w:rPr>
          <w:rFonts w:ascii="GHEA Grapalat" w:hAnsi="GHEA Grapalat"/>
        </w:rPr>
        <w:t>պետք</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նախատեսել</w:t>
      </w:r>
      <w:r w:rsidRPr="00916800">
        <w:rPr>
          <w:rFonts w:ascii="GHEA Grapalat" w:hAnsi="GHEA Grapalat"/>
        </w:rPr>
        <w:t xml:space="preserve"> </w:t>
      </w:r>
      <w:r w:rsidRPr="008168CE">
        <w:rPr>
          <w:rFonts w:ascii="GHEA Grapalat" w:hAnsi="GHEA Grapalat"/>
        </w:rPr>
        <w:t>ոչ</w:t>
      </w:r>
      <w:r w:rsidRPr="00916800">
        <w:rPr>
          <w:rFonts w:ascii="GHEA Grapalat" w:hAnsi="GHEA Grapalat"/>
        </w:rPr>
        <w:t xml:space="preserve"> </w:t>
      </w:r>
      <w:r w:rsidRPr="008168CE">
        <w:rPr>
          <w:rFonts w:ascii="GHEA Grapalat" w:hAnsi="GHEA Grapalat"/>
        </w:rPr>
        <w:t>պակաս</w:t>
      </w:r>
      <w:r w:rsidRPr="00916800">
        <w:rPr>
          <w:rFonts w:ascii="GHEA Grapalat" w:hAnsi="GHEA Grapalat"/>
        </w:rPr>
        <w:t xml:space="preserve"> </w:t>
      </w:r>
      <w:r w:rsidRPr="00B675CD">
        <w:rPr>
          <w:rFonts w:ascii="GHEA Grapalat" w:hAnsi="GHEA Grapalat"/>
          <w:position w:val="-6"/>
        </w:rPr>
        <w:object w:dxaOrig="340" w:dyaOrig="279">
          <v:shape id="_x0000_i1077" type="#_x0000_t75" style="width:17.25pt;height:14.25pt" o:ole="">
            <v:imagedata r:id="rId112" o:title=""/>
          </v:shape>
          <o:OLEObject Type="Embed" ProgID="Equation.3" ShapeID="_x0000_i1077" DrawAspect="Content" ObjectID="_1656755513" r:id="rId113"/>
        </w:object>
      </w:r>
      <w:r w:rsidRPr="00916800">
        <w:rPr>
          <w:rFonts w:ascii="GHEA Grapalat" w:hAnsi="GHEA Grapalat"/>
        </w:rPr>
        <w:t xml:space="preserve"> </w:t>
      </w:r>
      <w:r w:rsidRPr="008168CE">
        <w:rPr>
          <w:rFonts w:ascii="GHEA Grapalat" w:hAnsi="GHEA Grapalat"/>
        </w:rPr>
        <w:t>շառավղով</w:t>
      </w:r>
      <w:r w:rsidRPr="00916800">
        <w:rPr>
          <w:rFonts w:ascii="GHEA Grapalat" w:hAnsi="GHEA Grapalat"/>
        </w:rPr>
        <w:t xml:space="preserve">, </w:t>
      </w:r>
      <w:r w:rsidRPr="008168CE">
        <w:rPr>
          <w:rFonts w:ascii="GHEA Grapalat" w:hAnsi="GHEA Grapalat"/>
        </w:rPr>
        <w:t>որտեղ</w:t>
      </w:r>
      <w:r w:rsidRPr="00916800">
        <w:rPr>
          <w:rFonts w:ascii="GHEA Grapalat" w:hAnsi="GHEA Grapalat"/>
        </w:rPr>
        <w:t xml:space="preserve"> </w:t>
      </w:r>
      <w:r w:rsidRPr="00B675CD">
        <w:rPr>
          <w:rFonts w:ascii="GHEA Grapalat" w:hAnsi="GHEA Grapalat"/>
          <w:position w:val="-6"/>
        </w:rPr>
        <w:object w:dxaOrig="220" w:dyaOrig="279">
          <v:shape id="_x0000_i1078" type="#_x0000_t75" style="width:11.25pt;height:14.25pt" o:ole="">
            <v:imagedata r:id="rId114" o:title=""/>
          </v:shape>
          <o:OLEObject Type="Embed" ProgID="Equation.3" ShapeID="_x0000_i1078" DrawAspect="Content" ObjectID="_1656755514" r:id="rId115"/>
        </w:object>
      </w:r>
      <w:r w:rsidRPr="00916800">
        <w:rPr>
          <w:rFonts w:ascii="GHEA Grapalat" w:hAnsi="GHEA Grapalat"/>
        </w:rPr>
        <w:t>-</w:t>
      </w:r>
      <w:r w:rsidRPr="008168CE">
        <w:rPr>
          <w:rFonts w:ascii="GHEA Grapalat" w:hAnsi="GHEA Grapalat"/>
        </w:rPr>
        <w:t>ն</w:t>
      </w:r>
      <w:r w:rsidRPr="00916800">
        <w:rPr>
          <w:rFonts w:ascii="GHEA Grapalat" w:hAnsi="GHEA Grapalat"/>
        </w:rPr>
        <w:t xml:space="preserve"> </w:t>
      </w:r>
      <w:r w:rsidRPr="008168CE">
        <w:rPr>
          <w:rFonts w:ascii="GHEA Grapalat" w:hAnsi="GHEA Grapalat"/>
        </w:rPr>
        <w:t>խողովակի</w:t>
      </w:r>
      <w:r w:rsidRPr="00916800">
        <w:rPr>
          <w:rFonts w:ascii="GHEA Grapalat" w:hAnsi="GHEA Grapalat"/>
        </w:rPr>
        <w:t xml:space="preserve"> </w:t>
      </w:r>
      <w:r w:rsidRPr="008168CE">
        <w:rPr>
          <w:rFonts w:ascii="GHEA Grapalat" w:hAnsi="GHEA Grapalat"/>
        </w:rPr>
        <w:t>տրամագիծն</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Ճնշումային</w:t>
      </w:r>
      <w:r w:rsidRPr="00916800">
        <w:rPr>
          <w:rFonts w:ascii="GHEA Grapalat" w:hAnsi="GHEA Grapalat"/>
        </w:rPr>
        <w:t xml:space="preserve"> </w:t>
      </w:r>
      <w:r w:rsidRPr="008168CE">
        <w:rPr>
          <w:rFonts w:ascii="GHEA Grapalat" w:hAnsi="GHEA Grapalat"/>
        </w:rPr>
        <w:t>խողովակները</w:t>
      </w:r>
      <w:r w:rsidRPr="00916800">
        <w:rPr>
          <w:rFonts w:ascii="GHEA Grapalat" w:hAnsi="GHEA Grapalat"/>
        </w:rPr>
        <w:t xml:space="preserve"> </w:t>
      </w:r>
      <w:r w:rsidRPr="008168CE">
        <w:rPr>
          <w:rFonts w:ascii="GHEA Grapalat" w:hAnsi="GHEA Grapalat"/>
        </w:rPr>
        <w:t>նախագծվում</w:t>
      </w:r>
      <w:r w:rsidRPr="00916800">
        <w:rPr>
          <w:rFonts w:ascii="GHEA Grapalat" w:hAnsi="GHEA Grapalat"/>
        </w:rPr>
        <w:t xml:space="preserve"> </w:t>
      </w:r>
      <w:r w:rsidRPr="008168CE">
        <w:rPr>
          <w:rFonts w:ascii="GHEA Grapalat" w:hAnsi="GHEA Grapalat"/>
        </w:rPr>
        <w:t>են</w:t>
      </w:r>
      <w:r w:rsidRPr="00916800">
        <w:rPr>
          <w:rFonts w:ascii="GHEA Grapalat" w:hAnsi="GHEA Grapalat"/>
        </w:rPr>
        <w:t xml:space="preserve">  </w:t>
      </w:r>
      <w:r w:rsidRPr="008168CE">
        <w:rPr>
          <w:rFonts w:ascii="GHEA Grapalat" w:hAnsi="GHEA Grapalat"/>
        </w:rPr>
        <w:t>առնվազն</w:t>
      </w:r>
      <w:r w:rsidRPr="00916800">
        <w:rPr>
          <w:rFonts w:ascii="GHEA Grapalat" w:hAnsi="GHEA Grapalat"/>
        </w:rPr>
        <w:t xml:space="preserve"> 0,02 </w:t>
      </w:r>
      <w:r w:rsidRPr="008168CE">
        <w:rPr>
          <w:rFonts w:ascii="GHEA Grapalat" w:hAnsi="GHEA Grapalat"/>
        </w:rPr>
        <w:t>թեքությամբ</w:t>
      </w:r>
      <w:r w:rsidRPr="00916800">
        <w:rPr>
          <w:rFonts w:ascii="GHEA Grapalat" w:hAnsi="GHEA Grapalat"/>
        </w:rPr>
        <w:t xml:space="preserve"> </w:t>
      </w:r>
      <w:r w:rsidRPr="008168CE">
        <w:rPr>
          <w:rFonts w:ascii="GHEA Grapalat" w:hAnsi="GHEA Grapalat"/>
        </w:rPr>
        <w:t>դեպի</w:t>
      </w:r>
      <w:r w:rsidRPr="00916800">
        <w:rPr>
          <w:rFonts w:ascii="GHEA Grapalat" w:hAnsi="GHEA Grapalat"/>
        </w:rPr>
        <w:t xml:space="preserve"> </w:t>
      </w:r>
      <w:r w:rsidRPr="008168CE">
        <w:rPr>
          <w:rFonts w:ascii="GHEA Grapalat" w:hAnsi="GHEA Grapalat"/>
        </w:rPr>
        <w:t>պոմպը</w:t>
      </w:r>
      <w:r w:rsidRPr="00916800">
        <w:rPr>
          <w:rFonts w:ascii="GHEA Grapalat" w:hAnsi="GHEA Grapalat"/>
        </w:rPr>
        <w:t xml:space="preserve">, </w:t>
      </w:r>
      <w:r w:rsidRPr="008168CE">
        <w:rPr>
          <w:rFonts w:ascii="GHEA Grapalat" w:hAnsi="GHEA Grapalat"/>
        </w:rPr>
        <w:t>ինքնահոս</w:t>
      </w:r>
      <w:r w:rsidRPr="00916800">
        <w:rPr>
          <w:rFonts w:ascii="GHEA Grapalat" w:hAnsi="GHEA Grapalat"/>
        </w:rPr>
        <w:t xml:space="preserve"> </w:t>
      </w:r>
      <w:r w:rsidRPr="008168CE">
        <w:rPr>
          <w:rFonts w:ascii="GHEA Grapalat" w:hAnsi="GHEA Grapalat"/>
        </w:rPr>
        <w:t>խողովակները</w:t>
      </w:r>
      <w:r w:rsidRPr="00916800">
        <w:rPr>
          <w:rFonts w:ascii="GHEA Grapalat" w:hAnsi="GHEA Grapalat"/>
        </w:rPr>
        <w:t xml:space="preserve"> </w:t>
      </w:r>
      <w:r w:rsidRPr="008168CE">
        <w:rPr>
          <w:rFonts w:ascii="GHEA Grapalat" w:hAnsi="GHEA Grapalat"/>
        </w:rPr>
        <w:t>պետք</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ունենան</w:t>
      </w:r>
      <w:r w:rsidRPr="00916800">
        <w:rPr>
          <w:rFonts w:ascii="GHEA Grapalat" w:hAnsi="GHEA Grapalat"/>
        </w:rPr>
        <w:t xml:space="preserve"> </w:t>
      </w:r>
      <w:r w:rsidRPr="008168CE">
        <w:rPr>
          <w:rFonts w:ascii="GHEA Grapalat" w:hAnsi="GHEA Grapalat"/>
        </w:rPr>
        <w:t>առնվազն</w:t>
      </w:r>
      <w:r w:rsidRPr="00916800">
        <w:rPr>
          <w:rFonts w:ascii="GHEA Grapalat" w:hAnsi="GHEA Grapalat"/>
        </w:rPr>
        <w:t xml:space="preserve"> 0,03 </w:t>
      </w:r>
      <w:r w:rsidRPr="008168CE">
        <w:rPr>
          <w:rFonts w:ascii="GHEA Grapalat" w:hAnsi="GHEA Grapalat"/>
        </w:rPr>
        <w:t>թեքություն</w:t>
      </w:r>
      <w:r w:rsidRPr="00916800">
        <w:rPr>
          <w:rFonts w:ascii="GHEA Grapalat" w:hAnsi="GHEA Grapalat"/>
        </w:rPr>
        <w:t xml:space="preserve"> </w:t>
      </w:r>
      <w:r w:rsidRPr="008168CE">
        <w:rPr>
          <w:rFonts w:ascii="GHEA Grapalat" w:hAnsi="GHEA Grapalat"/>
        </w:rPr>
        <w:t>դեպի</w:t>
      </w:r>
      <w:r w:rsidRPr="00916800">
        <w:rPr>
          <w:rFonts w:ascii="GHEA Grapalat" w:hAnsi="GHEA Grapalat"/>
        </w:rPr>
        <w:t xml:space="preserve"> </w:t>
      </w:r>
      <w:r w:rsidRPr="008168CE">
        <w:rPr>
          <w:rFonts w:ascii="GHEA Grapalat" w:hAnsi="GHEA Grapalat"/>
        </w:rPr>
        <w:t>դատարկման</w:t>
      </w:r>
      <w:r w:rsidRPr="00916800">
        <w:rPr>
          <w:rFonts w:ascii="GHEA Grapalat" w:hAnsi="GHEA Grapalat"/>
        </w:rPr>
        <w:t xml:space="preserve"> </w:t>
      </w:r>
      <w:r w:rsidRPr="008168CE">
        <w:rPr>
          <w:rFonts w:ascii="GHEA Grapalat" w:hAnsi="GHEA Grapalat"/>
        </w:rPr>
        <w:t>խողովակը</w:t>
      </w:r>
      <w:r w:rsidRPr="00916800">
        <w:rPr>
          <w:rFonts w:ascii="GHEA Grapalat" w:hAnsi="GHEA Grapalat"/>
        </w:rPr>
        <w:t xml:space="preserve">: </w:t>
      </w:r>
      <w:r>
        <w:rPr>
          <w:rFonts w:ascii="GHEA Grapalat" w:hAnsi="GHEA Grapalat"/>
        </w:rPr>
        <w:t>Հարկավոր է</w:t>
      </w:r>
      <w:r w:rsidRPr="00916800">
        <w:rPr>
          <w:rFonts w:ascii="GHEA Grapalat" w:hAnsi="GHEA Grapalat"/>
        </w:rPr>
        <w:t xml:space="preserve"> </w:t>
      </w:r>
      <w:r w:rsidRPr="008168CE">
        <w:rPr>
          <w:rFonts w:ascii="GHEA Grapalat" w:hAnsi="GHEA Grapalat"/>
        </w:rPr>
        <w:t>նախատեսել</w:t>
      </w:r>
      <w:r w:rsidRPr="00916800">
        <w:rPr>
          <w:rFonts w:ascii="GHEA Grapalat" w:hAnsi="GHEA Grapalat"/>
        </w:rPr>
        <w:t xml:space="preserve"> </w:t>
      </w:r>
      <w:r w:rsidRPr="008168CE">
        <w:rPr>
          <w:rFonts w:ascii="GHEA Grapalat" w:hAnsi="GHEA Grapalat"/>
        </w:rPr>
        <w:t>խողովակների</w:t>
      </w:r>
      <w:r w:rsidRPr="00916800">
        <w:rPr>
          <w:rFonts w:ascii="GHEA Grapalat" w:hAnsi="GHEA Grapalat"/>
        </w:rPr>
        <w:t xml:space="preserve"> </w:t>
      </w:r>
      <w:r w:rsidRPr="008168CE">
        <w:rPr>
          <w:rFonts w:ascii="GHEA Grapalat" w:hAnsi="GHEA Grapalat"/>
        </w:rPr>
        <w:t>լվացման</w:t>
      </w:r>
      <w:r w:rsidRPr="00916800">
        <w:rPr>
          <w:rFonts w:ascii="GHEA Grapalat" w:hAnsi="GHEA Grapalat"/>
        </w:rPr>
        <w:t xml:space="preserve"> </w:t>
      </w:r>
      <w:r w:rsidRPr="008168CE">
        <w:rPr>
          <w:rFonts w:ascii="GHEA Grapalat" w:hAnsi="GHEA Grapalat"/>
        </w:rPr>
        <w:t>և</w:t>
      </w:r>
      <w:r w:rsidRPr="00916800">
        <w:rPr>
          <w:rFonts w:ascii="GHEA Grapalat" w:hAnsi="GHEA Grapalat"/>
        </w:rPr>
        <w:t xml:space="preserve"> </w:t>
      </w:r>
      <w:r w:rsidRPr="008168CE">
        <w:rPr>
          <w:rFonts w:ascii="GHEA Grapalat" w:hAnsi="GHEA Grapalat"/>
        </w:rPr>
        <w:t>մաքրման</w:t>
      </w:r>
      <w:r w:rsidRPr="00916800">
        <w:rPr>
          <w:rFonts w:ascii="GHEA Grapalat" w:hAnsi="GHEA Grapalat"/>
        </w:rPr>
        <w:t xml:space="preserve"> </w:t>
      </w:r>
      <w:r w:rsidRPr="008168CE">
        <w:rPr>
          <w:rFonts w:ascii="GHEA Grapalat" w:hAnsi="GHEA Grapalat"/>
        </w:rPr>
        <w:t>հնարավորություն</w:t>
      </w:r>
      <w:r w:rsidRPr="00916800">
        <w:rPr>
          <w:rFonts w:ascii="GHEA Grapalat" w:hAnsi="GHEA Grapalat"/>
        </w:rPr>
        <w:t>:</w:t>
      </w:r>
    </w:p>
    <w:p w:rsidR="00203121" w:rsidRDefault="00203121" w:rsidP="00D60A3A">
      <w:pPr>
        <w:widowControl w:val="0"/>
        <w:spacing w:after="0" w:line="276" w:lineRule="auto"/>
        <w:ind w:firstLine="720"/>
        <w:jc w:val="both"/>
        <w:rPr>
          <w:rFonts w:ascii="GHEA Grapalat" w:hAnsi="GHEA Grapalat"/>
          <w:lang w:val="en-US"/>
        </w:rPr>
      </w:pPr>
      <w:r>
        <w:rPr>
          <w:rFonts w:ascii="GHEA Grapalat" w:hAnsi="GHEA Grapalat"/>
          <w:b/>
        </w:rPr>
        <w:t>286</w:t>
      </w:r>
      <w:r w:rsidRPr="00B539E7">
        <w:rPr>
          <w:rFonts w:ascii="GHEA Grapalat" w:hAnsi="GHEA Grapalat"/>
          <w:b/>
        </w:rPr>
        <w:t>.</w:t>
      </w:r>
      <w:r w:rsidRPr="00916800">
        <w:rPr>
          <w:rFonts w:ascii="GHEA Grapalat" w:hAnsi="GHEA Grapalat"/>
        </w:rPr>
        <w:t xml:space="preserve"> </w:t>
      </w:r>
      <w:r w:rsidRPr="008168CE">
        <w:rPr>
          <w:rFonts w:ascii="GHEA Grapalat" w:hAnsi="GHEA Grapalat"/>
        </w:rPr>
        <w:t>Սոդայի</w:t>
      </w:r>
      <w:r w:rsidRPr="00916800">
        <w:rPr>
          <w:rFonts w:ascii="GHEA Grapalat" w:hAnsi="GHEA Grapalat"/>
        </w:rPr>
        <w:t xml:space="preserve"> </w:t>
      </w:r>
      <w:r w:rsidRPr="008168CE">
        <w:rPr>
          <w:rFonts w:ascii="GHEA Grapalat" w:hAnsi="GHEA Grapalat"/>
        </w:rPr>
        <w:t>լուծույթի</w:t>
      </w:r>
      <w:r w:rsidRPr="00916800">
        <w:rPr>
          <w:rFonts w:ascii="GHEA Grapalat" w:hAnsi="GHEA Grapalat"/>
        </w:rPr>
        <w:t xml:space="preserve"> </w:t>
      </w:r>
      <w:r w:rsidRPr="008168CE">
        <w:rPr>
          <w:rFonts w:ascii="GHEA Grapalat" w:hAnsi="GHEA Grapalat"/>
        </w:rPr>
        <w:t>կոնցենտրացիան</w:t>
      </w:r>
      <w:r w:rsidRPr="00916800">
        <w:rPr>
          <w:rFonts w:ascii="GHEA Grapalat" w:hAnsi="GHEA Grapalat"/>
        </w:rPr>
        <w:t xml:space="preserve"> </w:t>
      </w:r>
      <w:r>
        <w:rPr>
          <w:rFonts w:ascii="GHEA Grapalat" w:hAnsi="GHEA Grapalat"/>
        </w:rPr>
        <w:t>հարկավոր է</w:t>
      </w:r>
      <w:r w:rsidRPr="00916800">
        <w:rPr>
          <w:rFonts w:ascii="GHEA Grapalat" w:hAnsi="GHEA Grapalat"/>
        </w:rPr>
        <w:t xml:space="preserve"> </w:t>
      </w:r>
      <w:r w:rsidRPr="008168CE">
        <w:rPr>
          <w:rFonts w:ascii="GHEA Grapalat" w:hAnsi="GHEA Grapalat"/>
        </w:rPr>
        <w:t>ընդունել</w:t>
      </w:r>
      <w:r w:rsidRPr="00916800">
        <w:rPr>
          <w:rFonts w:ascii="GHEA Grapalat" w:hAnsi="GHEA Grapalat"/>
        </w:rPr>
        <w:t xml:space="preserve"> 5-8</w:t>
      </w:r>
      <w:r w:rsidRPr="008168CE">
        <w:rPr>
          <w:rFonts w:ascii="GHEA Grapalat" w:hAnsi="GHEA Grapalat"/>
        </w:rPr>
        <w:sym w:font="Symbol" w:char="0025"/>
      </w:r>
      <w:r w:rsidRPr="00916800">
        <w:rPr>
          <w:rFonts w:ascii="GHEA Grapalat" w:hAnsi="GHEA Grapalat"/>
        </w:rPr>
        <w:t xml:space="preserve">: </w:t>
      </w:r>
      <w:r w:rsidRPr="008168CE">
        <w:rPr>
          <w:rFonts w:ascii="GHEA Grapalat" w:hAnsi="GHEA Grapalat"/>
        </w:rPr>
        <w:t>Սոդայի</w:t>
      </w:r>
      <w:r w:rsidRPr="00916800">
        <w:rPr>
          <w:rFonts w:ascii="GHEA Grapalat" w:hAnsi="GHEA Grapalat"/>
        </w:rPr>
        <w:t xml:space="preserve"> </w:t>
      </w:r>
      <w:r w:rsidRPr="008168CE">
        <w:rPr>
          <w:rFonts w:ascii="GHEA Grapalat" w:hAnsi="GHEA Grapalat"/>
        </w:rPr>
        <w:t>լուծույթի</w:t>
      </w:r>
      <w:r w:rsidRPr="00916800">
        <w:rPr>
          <w:rFonts w:ascii="GHEA Grapalat" w:hAnsi="GHEA Grapalat"/>
        </w:rPr>
        <w:t xml:space="preserve"> </w:t>
      </w:r>
      <w:r w:rsidRPr="008168CE">
        <w:rPr>
          <w:rFonts w:ascii="GHEA Grapalat" w:hAnsi="GHEA Grapalat"/>
        </w:rPr>
        <w:t>դոզավորումը</w:t>
      </w:r>
      <w:r w:rsidRPr="00916800">
        <w:rPr>
          <w:rFonts w:ascii="GHEA Grapalat" w:hAnsi="GHEA Grapalat"/>
        </w:rPr>
        <w:t xml:space="preserve"> </w:t>
      </w:r>
      <w:r w:rsidRPr="008168CE">
        <w:rPr>
          <w:rFonts w:ascii="GHEA Grapalat" w:hAnsi="GHEA Grapalat"/>
        </w:rPr>
        <w:t>պետք</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նախատեսել</w:t>
      </w:r>
      <w:r w:rsidRPr="00916800">
        <w:rPr>
          <w:rFonts w:ascii="GHEA Grapalat" w:hAnsi="GHEA Grapalat"/>
        </w:rPr>
        <w:t xml:space="preserve"> </w:t>
      </w:r>
      <w:r w:rsidRPr="00FE288C">
        <w:rPr>
          <w:rFonts w:ascii="GHEA Grapalat" w:hAnsi="GHEA Grapalat"/>
        </w:rPr>
        <w:t xml:space="preserve">համաձայն </w:t>
      </w:r>
      <w:r>
        <w:rPr>
          <w:rFonts w:ascii="GHEA Grapalat" w:hAnsi="GHEA Grapalat"/>
        </w:rPr>
        <w:t>250</w:t>
      </w:r>
      <w:r w:rsidRPr="00FE288C">
        <w:rPr>
          <w:rFonts w:ascii="GHEA Grapalat" w:hAnsi="GHEA Grapalat"/>
        </w:rPr>
        <w:t xml:space="preserve"> կետի:</w:t>
      </w:r>
    </w:p>
    <w:p w:rsidR="00D60A3A" w:rsidRPr="00D60A3A" w:rsidRDefault="00D60A3A" w:rsidP="00D60A3A">
      <w:pPr>
        <w:widowControl w:val="0"/>
        <w:spacing w:after="0" w:line="276" w:lineRule="auto"/>
        <w:ind w:firstLine="720"/>
        <w:jc w:val="both"/>
        <w:rPr>
          <w:rFonts w:ascii="GHEA Grapalat" w:hAnsi="GHEA Grapalat"/>
          <w:color w:val="FF0000"/>
          <w:sz w:val="16"/>
          <w:szCs w:val="16"/>
          <w:lang w:val="en-US"/>
        </w:rPr>
      </w:pPr>
    </w:p>
    <w:p w:rsidR="00203121" w:rsidRDefault="00203121" w:rsidP="00B62B4A">
      <w:pPr>
        <w:widowControl w:val="0"/>
        <w:spacing w:after="0"/>
        <w:ind w:firstLine="720"/>
        <w:jc w:val="center"/>
        <w:rPr>
          <w:rFonts w:ascii="GHEA Grapalat" w:hAnsi="GHEA Grapalat"/>
          <w:b/>
        </w:rPr>
      </w:pPr>
      <w:r w:rsidRPr="00A806EB">
        <w:rPr>
          <w:rFonts w:ascii="GHEA Grapalat" w:hAnsi="GHEA Grapalat"/>
          <w:b/>
        </w:rPr>
        <w:t>IX.3 Խառնարանային</w:t>
      </w:r>
      <w:r w:rsidRPr="002E7DEE">
        <w:rPr>
          <w:rFonts w:ascii="GHEA Grapalat" w:hAnsi="GHEA Grapalat"/>
          <w:b/>
        </w:rPr>
        <w:t xml:space="preserve"> սարքավորումներ</w:t>
      </w:r>
    </w:p>
    <w:p w:rsidR="00EB5A8E" w:rsidRPr="00761322" w:rsidRDefault="00EB5A8E" w:rsidP="00B62B4A">
      <w:pPr>
        <w:widowControl w:val="0"/>
        <w:spacing w:after="0"/>
        <w:ind w:firstLine="720"/>
        <w:jc w:val="center"/>
        <w:rPr>
          <w:rFonts w:ascii="GHEA Grapalat" w:hAnsi="GHEA Grapalat"/>
          <w:b/>
          <w:lang w:val="hy-AM"/>
        </w:rPr>
      </w:pPr>
    </w:p>
    <w:p w:rsidR="00203121" w:rsidRPr="00761322" w:rsidRDefault="00203121" w:rsidP="00B61B0D">
      <w:pPr>
        <w:widowControl w:val="0"/>
        <w:spacing w:after="0" w:line="276" w:lineRule="auto"/>
        <w:ind w:firstLine="720"/>
        <w:jc w:val="both"/>
        <w:rPr>
          <w:rFonts w:ascii="GHEA Grapalat" w:hAnsi="GHEA Grapalat"/>
          <w:lang w:val="hy-AM"/>
        </w:rPr>
      </w:pPr>
      <w:r w:rsidRPr="00761322">
        <w:rPr>
          <w:rFonts w:ascii="GHEA Grapalat" w:hAnsi="GHEA Grapalat"/>
          <w:b/>
          <w:lang w:val="hy-AM"/>
        </w:rPr>
        <w:t>287.</w:t>
      </w:r>
      <w:r w:rsidRPr="00761322">
        <w:rPr>
          <w:rFonts w:ascii="GHEA Grapalat" w:hAnsi="GHEA Grapalat"/>
          <w:lang w:val="hy-AM"/>
        </w:rPr>
        <w:t xml:space="preserve"> Խառնարանային սարքավորումները պետք է ներառեն դեպի մշակման կառուցվածքները ջրի տրման խողովակաշարի կամ ջրանցքի մեջ ռեագենտների ներարկման և մշակվող ջրի մեջ դրանց արագ ու հավասարաչափ բաշխումը, ինչպես նաև հետագա ինտենսիվ խառնում ապահովող սարքեր:</w:t>
      </w:r>
    </w:p>
    <w:p w:rsidR="00203121" w:rsidRPr="005C4E3A" w:rsidRDefault="00203121" w:rsidP="00B61B0D">
      <w:pPr>
        <w:widowControl w:val="0"/>
        <w:spacing w:after="0" w:line="276" w:lineRule="auto"/>
        <w:ind w:firstLine="720"/>
        <w:jc w:val="both"/>
        <w:rPr>
          <w:rFonts w:ascii="GHEA Grapalat" w:hAnsi="GHEA Grapalat"/>
          <w:lang w:val="hy-AM"/>
        </w:rPr>
      </w:pPr>
      <w:r w:rsidRPr="005C4E3A">
        <w:rPr>
          <w:rFonts w:ascii="GHEA Grapalat" w:hAnsi="GHEA Grapalat"/>
          <w:b/>
          <w:lang w:val="hy-AM"/>
        </w:rPr>
        <w:t>288.</w:t>
      </w:r>
      <w:r w:rsidRPr="005C4E3A">
        <w:rPr>
          <w:rFonts w:ascii="GHEA Grapalat" w:hAnsi="GHEA Grapalat"/>
          <w:lang w:val="hy-AM"/>
        </w:rPr>
        <w:t xml:space="preserve"> Խառնարային սարքավորումները պետք է ապահովեն ռեագենտների հաջորդական, անհրաժեշտ ժամանակային ընդհատումներով ներարկումը, համաձային 245-249</w:t>
      </w:r>
      <w:r w:rsidR="008A6328" w:rsidRPr="005C4E3A">
        <w:rPr>
          <w:rStyle w:val="Hyperlink"/>
          <w:rFonts w:ascii="GHEA Grapalat" w:hAnsi="GHEA Grapalat"/>
          <w:u w:val="none"/>
          <w:lang w:val="hy-AM"/>
        </w:rPr>
        <w:t xml:space="preserve"> </w:t>
      </w:r>
      <w:r w:rsidRPr="005C4E3A">
        <w:rPr>
          <w:rStyle w:val="Hyperlink"/>
          <w:rFonts w:ascii="GHEA Grapalat" w:hAnsi="GHEA Grapalat"/>
          <w:color w:val="000000"/>
          <w:u w:val="none"/>
          <w:lang w:val="hy-AM"/>
        </w:rPr>
        <w:t xml:space="preserve">կետերի </w:t>
      </w:r>
      <w:r w:rsidRPr="005C4E3A">
        <w:rPr>
          <w:rFonts w:ascii="GHEA Grapalat" w:hAnsi="GHEA Grapalat"/>
          <w:lang w:val="hy-AM"/>
        </w:rPr>
        <w:t>հաշվի առնելով խողովակաշարերում կամ ռեագենտների ներարկման սարքավորումների միջև եղած անցուղիներում ջրի գտնվելու տևողությունը:</w:t>
      </w:r>
    </w:p>
    <w:p w:rsidR="00203121" w:rsidRPr="005C4E3A" w:rsidRDefault="00203121" w:rsidP="00B61B0D">
      <w:pPr>
        <w:widowControl w:val="0"/>
        <w:spacing w:after="0" w:line="276" w:lineRule="auto"/>
        <w:ind w:firstLine="720"/>
        <w:jc w:val="both"/>
        <w:rPr>
          <w:rFonts w:ascii="GHEA Grapalat" w:hAnsi="GHEA Grapalat"/>
          <w:lang w:val="hy-AM"/>
        </w:rPr>
      </w:pPr>
      <w:r w:rsidRPr="005C4E3A">
        <w:rPr>
          <w:rFonts w:ascii="GHEA Grapalat" w:hAnsi="GHEA Grapalat"/>
          <w:b/>
          <w:lang w:val="hy-AM"/>
        </w:rPr>
        <w:t>289.</w:t>
      </w:r>
      <w:r w:rsidRPr="005C4E3A">
        <w:rPr>
          <w:rFonts w:ascii="GHEA Grapalat" w:hAnsi="GHEA Grapalat"/>
          <w:lang w:val="hy-AM"/>
        </w:rPr>
        <w:t xml:space="preserve"> Ռեագենտների ներարկման սարքավորումները պետք է իրականացնել անցքավոր բաշխիչ խողովակների կամ ներդիրի տեսքով, որոնք առաջացնում են տեղական դիմադրություն: Ռեագենտների ներարկիչները պետք է հասանելի լինեն մաքրման և լվացման համար առանց ջրի մշակման պրոցեսի ընդհատման: Խողովակաշարում ճնշման կորուստը խողովակավոր բաշխիչի տեղակայման դեպքում պետք է կազմի 0,1-</w:t>
      </w:r>
      <w:r w:rsidR="00C45F4E" w:rsidRPr="005C4E3A">
        <w:rPr>
          <w:rFonts w:ascii="GHEA Grapalat" w:hAnsi="GHEA Grapalat"/>
          <w:lang w:val="hy-AM"/>
        </w:rPr>
        <w:t>0,2</w:t>
      </w:r>
      <w:r w:rsidRPr="005C4E3A">
        <w:rPr>
          <w:rFonts w:ascii="GHEA Grapalat" w:hAnsi="GHEA Grapalat"/>
          <w:lang w:val="hy-AM"/>
        </w:rPr>
        <w:t>մ, ներդիրի տեղակայման դեպքում` 0,2-0,3մ:</w:t>
      </w:r>
    </w:p>
    <w:p w:rsidR="00203121" w:rsidRPr="005C4E3A" w:rsidRDefault="00203121" w:rsidP="00B61B0D">
      <w:pPr>
        <w:pStyle w:val="Heading1"/>
        <w:widowControl w:val="0"/>
        <w:spacing w:before="0" w:beforeAutospacing="0" w:after="0" w:afterAutospacing="0" w:line="276" w:lineRule="auto"/>
        <w:ind w:firstLine="720"/>
        <w:jc w:val="both"/>
        <w:rPr>
          <w:rFonts w:ascii="GHEA Grapalat" w:hAnsi="GHEA Grapalat"/>
          <w:b w:val="0"/>
          <w:sz w:val="22"/>
          <w:szCs w:val="22"/>
          <w:lang w:val="hy-AM"/>
        </w:rPr>
      </w:pPr>
      <w:r w:rsidRPr="005C4E3A">
        <w:rPr>
          <w:rFonts w:ascii="GHEA Grapalat" w:hAnsi="GHEA Grapalat"/>
          <w:sz w:val="22"/>
          <w:szCs w:val="22"/>
          <w:lang w:val="hy-AM"/>
        </w:rPr>
        <w:t>290.</w:t>
      </w:r>
      <w:r w:rsidRPr="005C4E3A">
        <w:rPr>
          <w:rFonts w:ascii="GHEA Grapalat" w:hAnsi="GHEA Grapalat"/>
          <w:b w:val="0"/>
          <w:sz w:val="22"/>
          <w:szCs w:val="22"/>
          <w:lang w:val="hy-AM"/>
        </w:rPr>
        <w:t xml:space="preserve"> Ռեագենտների խառնումը ջրի հետ պետք է նախատեսել հիդրավլիկական խառնարաններում (մրրկային, միջնապատերով): Հիմնավորման դեպքում թույլ է տրվում մեխանիկական խառնարաների (խառնիչների) կիրառումը:</w:t>
      </w:r>
    </w:p>
    <w:p w:rsidR="00203121" w:rsidRPr="005C4E3A" w:rsidRDefault="00203121" w:rsidP="00B61B0D">
      <w:pPr>
        <w:widowControl w:val="0"/>
        <w:spacing w:after="0" w:line="276" w:lineRule="auto"/>
        <w:ind w:firstLine="720"/>
        <w:jc w:val="both"/>
        <w:rPr>
          <w:rFonts w:ascii="GHEA Grapalat" w:hAnsi="GHEA Grapalat"/>
          <w:lang w:val="hy-AM"/>
        </w:rPr>
      </w:pPr>
      <w:r w:rsidRPr="005C4E3A">
        <w:rPr>
          <w:rFonts w:ascii="GHEA Grapalat" w:hAnsi="GHEA Grapalat"/>
          <w:b/>
          <w:lang w:val="hy-AM"/>
        </w:rPr>
        <w:t>291.</w:t>
      </w:r>
      <w:r w:rsidRPr="005C4E3A">
        <w:rPr>
          <w:rFonts w:ascii="GHEA Grapalat" w:hAnsi="GHEA Grapalat"/>
          <w:lang w:val="hy-AM"/>
        </w:rPr>
        <w:t xml:space="preserve"> Խառնարանների (սեկցիաների) թիվը պետք է ընդունել երկուսիչ ոչ պակաս, ինտենսիվ փաթիլագոյացման ընթացքում դրանք անջատելու հնարավորությամբ:</w:t>
      </w:r>
    </w:p>
    <w:p w:rsidR="00203121" w:rsidRPr="005C4E3A" w:rsidRDefault="00203121" w:rsidP="00B61B0D">
      <w:pPr>
        <w:widowControl w:val="0"/>
        <w:spacing w:after="0" w:line="276" w:lineRule="auto"/>
        <w:ind w:firstLine="720"/>
        <w:jc w:val="both"/>
        <w:rPr>
          <w:rFonts w:ascii="GHEA Grapalat" w:hAnsi="GHEA Grapalat"/>
          <w:lang w:val="hy-AM"/>
        </w:rPr>
      </w:pPr>
      <w:r w:rsidRPr="005C4E3A">
        <w:rPr>
          <w:rFonts w:ascii="GHEA Grapalat" w:hAnsi="GHEA Grapalat"/>
          <w:b/>
          <w:lang w:val="hy-AM"/>
        </w:rPr>
        <w:t>292.</w:t>
      </w:r>
      <w:r w:rsidRPr="005C4E3A">
        <w:rPr>
          <w:rFonts w:ascii="GHEA Grapalat" w:hAnsi="GHEA Grapalat"/>
          <w:lang w:val="hy-AM"/>
        </w:rPr>
        <w:t>Պահուստային խառնարաններ (սեկցիաներ) ունենալու կարիք չկա, սակայն անհրաժեշտ է նախատեսել շրջանցող խողովակաշար դրանում տեղադրելով ռեագենտներ ներարկելու սարքավորումներ՝ հանաձայն 289-րդ կետի:</w:t>
      </w:r>
    </w:p>
    <w:p w:rsidR="00203121" w:rsidRPr="005C4E3A" w:rsidRDefault="00203121" w:rsidP="00B61B0D">
      <w:pPr>
        <w:pStyle w:val="Heading1"/>
        <w:widowControl w:val="0"/>
        <w:spacing w:before="0" w:beforeAutospacing="0" w:after="0" w:afterAutospacing="0" w:line="276" w:lineRule="auto"/>
        <w:ind w:firstLine="720"/>
        <w:jc w:val="both"/>
        <w:rPr>
          <w:rFonts w:ascii="GHEA Grapalat" w:hAnsi="GHEA Grapalat"/>
          <w:b w:val="0"/>
          <w:sz w:val="22"/>
          <w:szCs w:val="22"/>
          <w:lang w:val="hy-AM"/>
        </w:rPr>
      </w:pPr>
      <w:r w:rsidRPr="005C4E3A">
        <w:rPr>
          <w:rFonts w:ascii="GHEA Grapalat" w:hAnsi="GHEA Grapalat"/>
          <w:sz w:val="22"/>
          <w:szCs w:val="22"/>
          <w:lang w:val="hy-AM"/>
        </w:rPr>
        <w:t>293.</w:t>
      </w:r>
      <w:r w:rsidRPr="005C4E3A">
        <w:rPr>
          <w:rFonts w:ascii="GHEA Grapalat" w:hAnsi="GHEA Grapalat"/>
          <w:b w:val="0"/>
          <w:sz w:val="22"/>
          <w:szCs w:val="22"/>
          <w:lang w:val="hy-AM"/>
        </w:rPr>
        <w:t xml:space="preserve"> Մրրկային խառնարանները հարկավոր է կիրառել, երբ կայանին տրվում է խոշորահատիկ կախված մասնիկներով ջուր և երբ ռեագենտներն օգտագործվում են սուսպենզիայի կամ մասնակիորեն պարզեցված լուծույթների տեսքով: </w:t>
      </w:r>
    </w:p>
    <w:p w:rsidR="00203121" w:rsidRPr="005C4E3A" w:rsidRDefault="00203121" w:rsidP="00B61B0D">
      <w:pPr>
        <w:pStyle w:val="Heading1"/>
        <w:widowControl w:val="0"/>
        <w:spacing w:before="0" w:beforeAutospacing="0" w:after="0" w:afterAutospacing="0" w:line="276" w:lineRule="auto"/>
        <w:ind w:firstLine="720"/>
        <w:jc w:val="both"/>
        <w:rPr>
          <w:rFonts w:ascii="GHEA Grapalat" w:hAnsi="GHEA Grapalat"/>
          <w:b w:val="0"/>
          <w:sz w:val="22"/>
          <w:szCs w:val="22"/>
          <w:lang w:val="hy-AM"/>
        </w:rPr>
      </w:pPr>
      <w:r w:rsidRPr="005C4E3A">
        <w:rPr>
          <w:rFonts w:ascii="GHEA Grapalat" w:hAnsi="GHEA Grapalat"/>
          <w:sz w:val="22"/>
          <w:szCs w:val="22"/>
          <w:lang w:val="hy-AM"/>
        </w:rPr>
        <w:t>294.</w:t>
      </w:r>
      <w:r w:rsidRPr="005C4E3A">
        <w:rPr>
          <w:rFonts w:ascii="GHEA Grapalat" w:hAnsi="GHEA Grapalat"/>
          <w:b w:val="0"/>
          <w:sz w:val="22"/>
          <w:szCs w:val="22"/>
          <w:lang w:val="hy-AM"/>
        </w:rPr>
        <w:t>Մրրկային խառնարանները պետք է լինեն կոնաձև կամ բրգաձև ուղղաձիգ դիֆուզորի տեսքի, որի թեք պատերի միջև կազմած անկյունը 30-45</w:t>
      </w:r>
      <w:r w:rsidRPr="008168CE">
        <w:rPr>
          <w:rFonts w:ascii="GHEA Grapalat" w:hAnsi="GHEA Grapalat"/>
          <w:b w:val="0"/>
          <w:sz w:val="22"/>
          <w:szCs w:val="22"/>
        </w:rPr>
        <w:sym w:font="Symbol" w:char="00B0"/>
      </w:r>
      <w:r w:rsidRPr="005C4E3A">
        <w:rPr>
          <w:rFonts w:ascii="GHEA Grapalat" w:hAnsi="GHEA Grapalat"/>
          <w:b w:val="0"/>
          <w:sz w:val="22"/>
          <w:szCs w:val="22"/>
          <w:lang w:val="hy-AM"/>
        </w:rPr>
        <w:t xml:space="preserve"> է, վերին մասի ուղղաձիգ պատերի բարձրությունը՝ 1-1,5մ, ջրի արագությունը խառնարանի մուտքում պետք է լինի</w:t>
      </w:r>
      <w:r w:rsidR="00C45F4E" w:rsidRPr="005C4E3A">
        <w:rPr>
          <w:rFonts w:ascii="GHEA Grapalat" w:hAnsi="GHEA Grapalat"/>
          <w:b w:val="0"/>
          <w:sz w:val="22"/>
          <w:szCs w:val="22"/>
          <w:lang w:val="hy-AM"/>
        </w:rPr>
        <w:t xml:space="preserve">       1,2-1,5</w:t>
      </w:r>
      <w:r w:rsidRPr="005C4E3A">
        <w:rPr>
          <w:rFonts w:ascii="GHEA Grapalat" w:hAnsi="GHEA Grapalat"/>
          <w:b w:val="0"/>
          <w:sz w:val="22"/>
          <w:szCs w:val="22"/>
          <w:lang w:val="hy-AM"/>
        </w:rPr>
        <w:t>մ/վ, ջրի վերընթաց շարժման արագությանը ուղղաձիգ հատվածում՝</w:t>
      </w:r>
      <w:r w:rsidR="00C45F4E" w:rsidRPr="005C4E3A">
        <w:rPr>
          <w:rFonts w:ascii="GHEA Grapalat" w:hAnsi="GHEA Grapalat"/>
          <w:b w:val="0"/>
          <w:sz w:val="22"/>
          <w:szCs w:val="22"/>
          <w:lang w:val="hy-AM"/>
        </w:rPr>
        <w:t xml:space="preserve"> 30-40</w:t>
      </w:r>
      <w:r w:rsidRPr="005C4E3A">
        <w:rPr>
          <w:rFonts w:ascii="GHEA Grapalat" w:hAnsi="GHEA Grapalat"/>
          <w:b w:val="0"/>
          <w:sz w:val="22"/>
          <w:szCs w:val="22"/>
          <w:lang w:val="hy-AM"/>
        </w:rPr>
        <w:t xml:space="preserve">մմ/վ, </w:t>
      </w:r>
      <w:r w:rsidRPr="005C4E3A">
        <w:rPr>
          <w:rFonts w:ascii="GHEA Grapalat" w:hAnsi="GHEA Grapalat"/>
          <w:b w:val="0"/>
          <w:sz w:val="22"/>
          <w:szCs w:val="22"/>
          <w:lang w:val="hy-AM"/>
        </w:rPr>
        <w:lastRenderedPageBreak/>
        <w:t>ջրահավաք ճոռի վերջում՝</w:t>
      </w:r>
      <w:r w:rsidR="00C45F4E" w:rsidRPr="005C4E3A">
        <w:rPr>
          <w:rFonts w:ascii="GHEA Grapalat" w:hAnsi="GHEA Grapalat"/>
          <w:b w:val="0"/>
          <w:sz w:val="22"/>
          <w:szCs w:val="22"/>
          <w:lang w:val="hy-AM"/>
        </w:rPr>
        <w:t xml:space="preserve"> 0.6</w:t>
      </w:r>
      <w:r w:rsidRPr="005C4E3A">
        <w:rPr>
          <w:rFonts w:ascii="GHEA Grapalat" w:hAnsi="GHEA Grapalat"/>
          <w:b w:val="0"/>
          <w:sz w:val="22"/>
          <w:szCs w:val="22"/>
          <w:lang w:val="hy-AM"/>
        </w:rPr>
        <w:t>մ/վ:</w:t>
      </w:r>
    </w:p>
    <w:p w:rsidR="00203121" w:rsidRPr="005C4E3A" w:rsidRDefault="00203121" w:rsidP="00B61B0D">
      <w:pPr>
        <w:pStyle w:val="Heading1"/>
        <w:widowControl w:val="0"/>
        <w:spacing w:before="0" w:beforeAutospacing="0" w:after="0" w:afterAutospacing="0" w:line="276" w:lineRule="auto"/>
        <w:ind w:firstLine="720"/>
        <w:jc w:val="both"/>
        <w:rPr>
          <w:rFonts w:ascii="GHEA Grapalat" w:hAnsi="GHEA Grapalat"/>
          <w:b w:val="0"/>
          <w:sz w:val="22"/>
          <w:szCs w:val="22"/>
          <w:lang w:val="hy-AM"/>
        </w:rPr>
      </w:pPr>
      <w:r w:rsidRPr="005C4E3A">
        <w:rPr>
          <w:rFonts w:ascii="GHEA Grapalat" w:hAnsi="GHEA Grapalat"/>
          <w:sz w:val="22"/>
          <w:szCs w:val="22"/>
          <w:lang w:val="hy-AM"/>
        </w:rPr>
        <w:t>295.</w:t>
      </w:r>
      <w:r w:rsidRPr="005C4E3A">
        <w:rPr>
          <w:rFonts w:ascii="GHEA Grapalat" w:hAnsi="GHEA Grapalat"/>
          <w:b w:val="0"/>
          <w:sz w:val="22"/>
          <w:szCs w:val="22"/>
          <w:lang w:val="hy-AM"/>
        </w:rPr>
        <w:t xml:space="preserve"> Միջնապատերով խառնարանները պետք է ունենան միջնապատերով մասերի բաժանված ջրուղու տեսք, որոնք ապահովում են ջրի հորիզոնական կամ ուղղաձիգ շարժում 180</w:t>
      </w:r>
      <w:r w:rsidRPr="008168CE">
        <w:rPr>
          <w:rFonts w:ascii="GHEA Grapalat" w:hAnsi="GHEA Grapalat"/>
          <w:b w:val="0"/>
          <w:sz w:val="22"/>
          <w:szCs w:val="22"/>
        </w:rPr>
        <w:sym w:font="Symbol" w:char="00B0"/>
      </w:r>
      <w:r w:rsidRPr="005C4E3A">
        <w:rPr>
          <w:rFonts w:ascii="GHEA Grapalat" w:hAnsi="GHEA Grapalat"/>
          <w:b w:val="0"/>
          <w:sz w:val="22"/>
          <w:szCs w:val="22"/>
          <w:lang w:val="hy-AM"/>
        </w:rPr>
        <w:t xml:space="preserve"> շրջադարձերով: Շրջադարձերի քանակը պետք է ընդունել 9-10.</w:t>
      </w:r>
    </w:p>
    <w:p w:rsidR="00203121" w:rsidRPr="005C4E3A" w:rsidRDefault="00203121" w:rsidP="00B61B0D">
      <w:pPr>
        <w:pStyle w:val="Heading1"/>
        <w:widowControl w:val="0"/>
        <w:spacing w:before="0" w:beforeAutospacing="0" w:after="0" w:afterAutospacing="0" w:line="276" w:lineRule="auto"/>
        <w:ind w:firstLine="720"/>
        <w:jc w:val="both"/>
        <w:rPr>
          <w:rFonts w:ascii="GHEA Grapalat" w:hAnsi="GHEA Grapalat"/>
          <w:b w:val="0"/>
          <w:sz w:val="22"/>
          <w:szCs w:val="22"/>
          <w:lang w:val="hy-AM"/>
        </w:rPr>
      </w:pPr>
      <w:r w:rsidRPr="005C4E3A">
        <w:rPr>
          <w:rFonts w:ascii="GHEA Grapalat" w:hAnsi="GHEA Grapalat"/>
          <w:sz w:val="22"/>
          <w:szCs w:val="22"/>
          <w:lang w:val="hy-AM"/>
        </w:rPr>
        <w:t>296.</w:t>
      </w:r>
      <w:r w:rsidRPr="005C4E3A">
        <w:rPr>
          <w:rFonts w:ascii="GHEA Grapalat" w:hAnsi="GHEA Grapalat"/>
          <w:b w:val="0"/>
          <w:sz w:val="22"/>
          <w:szCs w:val="22"/>
          <w:lang w:val="hy-AM"/>
        </w:rPr>
        <w:t xml:space="preserve"> Ճնշման կորուստը՝ </w:t>
      </w:r>
      <w:r w:rsidRPr="005C4E3A">
        <w:rPr>
          <w:rFonts w:ascii="GHEA Grapalat" w:hAnsi="GHEA Grapalat"/>
          <w:b w:val="0"/>
          <w:i/>
          <w:sz w:val="22"/>
          <w:szCs w:val="22"/>
          <w:lang w:val="hy-AM"/>
        </w:rPr>
        <w:t xml:space="preserve">h, </w:t>
      </w:r>
      <w:r w:rsidRPr="005C4E3A">
        <w:rPr>
          <w:rFonts w:ascii="GHEA Grapalat" w:hAnsi="GHEA Grapalat"/>
          <w:b w:val="0"/>
          <w:sz w:val="22"/>
          <w:szCs w:val="22"/>
          <w:lang w:val="hy-AM"/>
        </w:rPr>
        <w:t>միջնապատերով խառնարանի մեկ շրջադարձում պետք է որոշել հետևյալ բանաձևով.</w:t>
      </w:r>
    </w:p>
    <w:p w:rsidR="00203121" w:rsidRPr="00820BD6" w:rsidRDefault="00203121" w:rsidP="00B61B0D">
      <w:pPr>
        <w:widowControl w:val="0"/>
        <w:spacing w:after="0" w:line="276" w:lineRule="auto"/>
        <w:ind w:firstLine="720"/>
        <w:jc w:val="right"/>
        <w:rPr>
          <w:rFonts w:ascii="GHEA Grapalat" w:hAnsi="GHEA Grapalat"/>
          <w:lang w:val="hy-AM"/>
        </w:rPr>
      </w:pPr>
      <w:r w:rsidRPr="008168CE">
        <w:rPr>
          <w:rFonts w:ascii="GHEA Grapalat" w:hAnsi="GHEA Grapalat"/>
          <w:position w:val="-28"/>
        </w:rPr>
        <w:object w:dxaOrig="980" w:dyaOrig="700">
          <v:shape id="_x0000_i1079" type="#_x0000_t75" style="width:48.75pt;height:35.25pt" o:ole="">
            <v:imagedata r:id="rId116" o:title=""/>
          </v:shape>
          <o:OLEObject Type="Embed" ProgID="Equation.3" ShapeID="_x0000_i1079" DrawAspect="Content" ObjectID="_1656755515" r:id="rId117"/>
        </w:object>
      </w:r>
      <w:r w:rsidRPr="00820BD6">
        <w:rPr>
          <w:rFonts w:ascii="GHEA Grapalat" w:hAnsi="GHEA Grapalat"/>
          <w:lang w:val="hy-AM"/>
        </w:rPr>
        <w:tab/>
      </w:r>
      <w:r w:rsidRPr="00820BD6">
        <w:rPr>
          <w:rFonts w:ascii="GHEA Grapalat" w:hAnsi="GHEA Grapalat"/>
          <w:lang w:val="hy-AM"/>
        </w:rPr>
        <w:tab/>
        <w:t xml:space="preserve">                                           (8)</w:t>
      </w:r>
    </w:p>
    <w:p w:rsidR="00203121" w:rsidRPr="00820BD6" w:rsidRDefault="00203121" w:rsidP="00B61B0D">
      <w:pPr>
        <w:pStyle w:val="Heading1"/>
        <w:widowControl w:val="0"/>
        <w:spacing w:before="0" w:beforeAutospacing="0" w:after="0" w:afterAutospacing="0" w:line="276" w:lineRule="auto"/>
        <w:ind w:firstLine="720"/>
        <w:jc w:val="both"/>
        <w:rPr>
          <w:rFonts w:ascii="GHEA Grapalat" w:hAnsi="GHEA Grapalat"/>
          <w:b w:val="0"/>
          <w:sz w:val="22"/>
          <w:szCs w:val="22"/>
          <w:lang w:val="hy-AM"/>
        </w:rPr>
      </w:pPr>
      <w:r w:rsidRPr="00820BD6">
        <w:rPr>
          <w:rFonts w:ascii="GHEA Grapalat" w:hAnsi="GHEA Grapalat"/>
          <w:b w:val="0"/>
          <w:sz w:val="22"/>
          <w:szCs w:val="22"/>
          <w:lang w:val="hy-AM"/>
        </w:rPr>
        <w:t xml:space="preserve">որտեղ՝ </w:t>
      </w:r>
      <w:r w:rsidRPr="008168CE">
        <w:rPr>
          <w:rFonts w:ascii="GHEA Grapalat" w:hAnsi="GHEA Grapalat"/>
          <w:b w:val="0"/>
          <w:sz w:val="22"/>
          <w:szCs w:val="22"/>
        </w:rPr>
        <w:sym w:font="Symbol" w:char="F07A"/>
      </w:r>
      <w:r w:rsidRPr="00820BD6">
        <w:rPr>
          <w:rFonts w:ascii="GHEA Grapalat" w:hAnsi="GHEA Grapalat"/>
          <w:b w:val="0"/>
          <w:sz w:val="22"/>
          <w:szCs w:val="22"/>
          <w:lang w:val="hy-AM"/>
        </w:rPr>
        <w:t xml:space="preserve"> - ն հիդրավլիկական դիմադրության գործակիցն է որն ընդունվում է 2,9,</w:t>
      </w:r>
      <w:r w:rsidRPr="00820BD6">
        <w:rPr>
          <w:rFonts w:ascii="GHEA Grapalat" w:hAnsi="GHEA Grapalat"/>
          <w:b w:val="0"/>
          <w:i/>
          <w:caps/>
          <w:sz w:val="22"/>
          <w:szCs w:val="22"/>
          <w:lang w:val="hy-AM"/>
        </w:rPr>
        <w:t xml:space="preserve">                                    </w:t>
      </w:r>
      <w:r w:rsidRPr="006F1D92">
        <w:rPr>
          <w:rFonts w:ascii="GHEA Grapalat" w:hAnsi="GHEA Grapalat"/>
          <w:b w:val="0"/>
          <w:position w:val="-6"/>
          <w:sz w:val="22"/>
          <w:szCs w:val="22"/>
        </w:rPr>
        <w:object w:dxaOrig="260" w:dyaOrig="260">
          <v:shape id="_x0000_i1080" type="#_x0000_t75" style="width:12pt;height:12pt" o:ole="">
            <v:imagedata r:id="rId118" o:title=""/>
          </v:shape>
          <o:OLEObject Type="Embed" ProgID="Equation.3" ShapeID="_x0000_i1080" DrawAspect="Content" ObjectID="_1656755516" r:id="rId119"/>
        </w:object>
      </w:r>
      <w:r w:rsidRPr="00820BD6">
        <w:rPr>
          <w:rFonts w:ascii="GHEA Grapalat" w:hAnsi="GHEA Grapalat"/>
          <w:b w:val="0"/>
          <w:i/>
          <w:caps/>
          <w:sz w:val="22"/>
          <w:szCs w:val="22"/>
          <w:lang w:val="hy-AM"/>
        </w:rPr>
        <w:t>-</w:t>
      </w:r>
      <w:r w:rsidRPr="00820BD6">
        <w:rPr>
          <w:rFonts w:ascii="GHEA Grapalat" w:hAnsi="GHEA Grapalat"/>
          <w:b w:val="0"/>
          <w:sz w:val="22"/>
          <w:szCs w:val="22"/>
          <w:lang w:val="hy-AM"/>
        </w:rPr>
        <w:t xml:space="preserve"> ն ջրի շարժման արագությունն է խառնարանում, ընդունվում է նվազող 0,7-ից մինչև  </w:t>
      </w:r>
      <w:r w:rsidR="00C45F4E" w:rsidRPr="00820BD6">
        <w:rPr>
          <w:rFonts w:ascii="GHEA Grapalat" w:hAnsi="GHEA Grapalat"/>
          <w:b w:val="0"/>
          <w:sz w:val="22"/>
          <w:szCs w:val="22"/>
          <w:lang w:val="hy-AM"/>
        </w:rPr>
        <w:t xml:space="preserve">      </w:t>
      </w:r>
      <w:r w:rsidRPr="00820BD6">
        <w:rPr>
          <w:rFonts w:ascii="GHEA Grapalat" w:hAnsi="GHEA Grapalat"/>
          <w:b w:val="0"/>
          <w:sz w:val="22"/>
          <w:szCs w:val="22"/>
          <w:lang w:val="hy-AM"/>
        </w:rPr>
        <w:t xml:space="preserve">0,5 մ/վ, </w:t>
      </w:r>
      <w:r w:rsidRPr="008168CE">
        <w:rPr>
          <w:rFonts w:ascii="GHEA Grapalat" w:hAnsi="GHEA Grapalat"/>
          <w:b w:val="0"/>
          <w:position w:val="-10"/>
          <w:sz w:val="22"/>
          <w:szCs w:val="22"/>
        </w:rPr>
        <w:object w:dxaOrig="240" w:dyaOrig="260">
          <v:shape id="_x0000_i1081" type="#_x0000_t75" style="width:12pt;height:12pt" o:ole="">
            <v:imagedata r:id="rId120" o:title=""/>
          </v:shape>
          <o:OLEObject Type="Embed" ProgID="Equation.3" ShapeID="_x0000_i1081" DrawAspect="Content" ObjectID="_1656755517" r:id="rId121"/>
        </w:object>
      </w:r>
      <w:r w:rsidRPr="00820BD6">
        <w:rPr>
          <w:rFonts w:ascii="GHEA Grapalat" w:hAnsi="GHEA Grapalat"/>
          <w:b w:val="0"/>
          <w:sz w:val="22"/>
          <w:szCs w:val="22"/>
          <w:lang w:val="hy-AM"/>
        </w:rPr>
        <w:t xml:space="preserve"> – ն ազատ անկման.արագացումն է </w:t>
      </w:r>
      <w:r w:rsidRPr="008168CE">
        <w:rPr>
          <w:rFonts w:ascii="GHEA Grapalat" w:hAnsi="GHEA Grapalat"/>
          <w:b w:val="0"/>
          <w:position w:val="-10"/>
          <w:sz w:val="22"/>
          <w:szCs w:val="22"/>
        </w:rPr>
        <w:object w:dxaOrig="900" w:dyaOrig="320">
          <v:shape id="_x0000_i1082" type="#_x0000_t75" style="width:45.75pt;height:15.75pt" o:ole="">
            <v:imagedata r:id="rId122" o:title=""/>
          </v:shape>
          <o:OLEObject Type="Embed" ProgID="Equation.3" ShapeID="_x0000_i1082" DrawAspect="Content" ObjectID="_1656755518" r:id="rId123"/>
        </w:object>
      </w:r>
      <w:r w:rsidRPr="00820BD6">
        <w:rPr>
          <w:rFonts w:ascii="GHEA Grapalat" w:hAnsi="GHEA Grapalat"/>
          <w:b w:val="0"/>
          <w:sz w:val="22"/>
          <w:szCs w:val="22"/>
          <w:lang w:val="hy-AM"/>
        </w:rPr>
        <w:t xml:space="preserve"> մ/վ</w:t>
      </w:r>
      <w:r w:rsidRPr="00820BD6">
        <w:rPr>
          <w:rFonts w:ascii="GHEA Grapalat" w:hAnsi="GHEA Grapalat"/>
          <w:b w:val="0"/>
          <w:sz w:val="22"/>
          <w:szCs w:val="22"/>
          <w:vertAlign w:val="superscript"/>
          <w:lang w:val="hy-AM"/>
        </w:rPr>
        <w:t>2</w:t>
      </w:r>
      <w:r w:rsidRPr="00820BD6">
        <w:rPr>
          <w:rFonts w:ascii="GHEA Grapalat" w:hAnsi="GHEA Grapalat"/>
          <w:b w:val="0"/>
          <w:sz w:val="22"/>
          <w:szCs w:val="22"/>
          <w:lang w:val="hy-AM"/>
        </w:rPr>
        <w:t>:</w:t>
      </w:r>
    </w:p>
    <w:p w:rsidR="00203121" w:rsidRPr="00820BD6" w:rsidRDefault="00203121" w:rsidP="00B61B0D">
      <w:pPr>
        <w:widowControl w:val="0"/>
        <w:spacing w:after="0" w:line="276" w:lineRule="auto"/>
        <w:ind w:firstLine="720"/>
        <w:jc w:val="both"/>
        <w:rPr>
          <w:rFonts w:ascii="GHEA Grapalat" w:hAnsi="GHEA Grapalat"/>
          <w:lang w:val="hy-AM"/>
        </w:rPr>
      </w:pPr>
      <w:r w:rsidRPr="00820BD6">
        <w:rPr>
          <w:rFonts w:ascii="GHEA Grapalat" w:hAnsi="GHEA Grapalat"/>
          <w:b/>
          <w:lang w:val="hy-AM"/>
        </w:rPr>
        <w:t>297.</w:t>
      </w:r>
      <w:r w:rsidRPr="00820BD6">
        <w:rPr>
          <w:rFonts w:ascii="GHEA Grapalat" w:hAnsi="GHEA Grapalat"/>
          <w:lang w:val="hy-AM"/>
        </w:rPr>
        <w:t xml:space="preserve"> Խառնարանները հարկավոր է կահավորվել գերլցման և դատարկման խողովակներով: Ինտենսիվ փաթիլագոյացման ժամանակահատվածներում խառնարաններում ջրի գտնվելու տևողությունը կրճատելու նպատակով նախատեսել միջնապատերի քանակի նվազեցման հնարավորություն:  </w:t>
      </w:r>
    </w:p>
    <w:p w:rsidR="00203121" w:rsidRPr="00820BD6" w:rsidRDefault="00203121" w:rsidP="00B61B0D">
      <w:pPr>
        <w:widowControl w:val="0"/>
        <w:spacing w:after="0" w:line="276" w:lineRule="auto"/>
        <w:ind w:firstLine="720"/>
        <w:jc w:val="both"/>
        <w:rPr>
          <w:rFonts w:ascii="GHEA Grapalat" w:hAnsi="GHEA Grapalat"/>
          <w:lang w:val="hy-AM"/>
        </w:rPr>
      </w:pPr>
      <w:r w:rsidRPr="00820BD6">
        <w:rPr>
          <w:rFonts w:ascii="GHEA Grapalat" w:hAnsi="GHEA Grapalat"/>
          <w:b/>
          <w:lang w:val="hy-AM"/>
        </w:rPr>
        <w:t>298.</w:t>
      </w:r>
      <w:r w:rsidRPr="00820BD6">
        <w:rPr>
          <w:rFonts w:ascii="GHEA Grapalat" w:hAnsi="GHEA Grapalat"/>
          <w:lang w:val="hy-AM"/>
        </w:rPr>
        <w:t xml:space="preserve"> Խառնարաններից դեպի փաթիլագոյացման խցեր և կախված նստվածքով պարզարաններ ջրի տեղափոխման խողովակաշարերում կամ ջրանցքներում շարժման արագությունը պետք է ընդունել նվազող՝ 1-ից մինչև </w:t>
      </w:r>
      <w:r w:rsidR="00C45F4E" w:rsidRPr="00820BD6">
        <w:rPr>
          <w:rFonts w:ascii="GHEA Grapalat" w:hAnsi="GHEA Grapalat"/>
          <w:lang w:val="hy-AM"/>
        </w:rPr>
        <w:t>0,6</w:t>
      </w:r>
      <w:r w:rsidRPr="00820BD6">
        <w:rPr>
          <w:rFonts w:ascii="GHEA Grapalat" w:hAnsi="GHEA Grapalat"/>
          <w:lang w:val="hy-AM"/>
        </w:rPr>
        <w:t>մ/վ: Ընդ որում դրանցում ջրի գտնվելու ժամանակը չպետք է գերազանցի 1,5 րոպեն</w:t>
      </w:r>
      <w:r w:rsidR="008A6328" w:rsidRPr="00820BD6">
        <w:rPr>
          <w:rFonts w:ascii="GHEA Grapalat" w:hAnsi="GHEA Grapalat"/>
          <w:lang w:val="hy-AM"/>
        </w:rPr>
        <w:t>:</w:t>
      </w:r>
    </w:p>
    <w:p w:rsidR="008A6328" w:rsidRPr="00820BD6" w:rsidRDefault="008A6328" w:rsidP="00B61B0D">
      <w:pPr>
        <w:widowControl w:val="0"/>
        <w:spacing w:after="0" w:line="276" w:lineRule="auto"/>
        <w:ind w:firstLine="720"/>
        <w:jc w:val="both"/>
        <w:rPr>
          <w:rFonts w:ascii="GHEA Grapalat" w:hAnsi="GHEA Grapalat"/>
          <w:sz w:val="16"/>
          <w:szCs w:val="16"/>
          <w:lang w:val="hy-AM"/>
        </w:rPr>
      </w:pPr>
    </w:p>
    <w:p w:rsidR="00203121" w:rsidRDefault="00203121" w:rsidP="008B2F7C">
      <w:pPr>
        <w:widowControl w:val="0"/>
        <w:spacing w:after="0"/>
        <w:ind w:firstLine="720"/>
        <w:jc w:val="center"/>
        <w:rPr>
          <w:rFonts w:ascii="GHEA Grapalat" w:hAnsi="GHEA Grapalat"/>
          <w:b/>
          <w:lang w:val="hy-AM"/>
        </w:rPr>
      </w:pPr>
      <w:r w:rsidRPr="00820BD6">
        <w:rPr>
          <w:rFonts w:ascii="GHEA Grapalat" w:hAnsi="GHEA Grapalat"/>
          <w:b/>
          <w:lang w:val="hy-AM"/>
        </w:rPr>
        <w:t>IX.4 Օդանջատիչներ</w:t>
      </w:r>
    </w:p>
    <w:p w:rsidR="008B2F7C" w:rsidRPr="00820BD6" w:rsidRDefault="008B2F7C" w:rsidP="008B2F7C">
      <w:pPr>
        <w:widowControl w:val="0"/>
        <w:spacing w:after="0"/>
        <w:ind w:firstLine="720"/>
        <w:jc w:val="center"/>
        <w:rPr>
          <w:rFonts w:ascii="GHEA Grapalat" w:hAnsi="GHEA Grapalat"/>
          <w:b/>
          <w:lang w:val="hy-AM"/>
        </w:rPr>
      </w:pPr>
    </w:p>
    <w:p w:rsidR="00203121" w:rsidRPr="00820BD6" w:rsidRDefault="00203121" w:rsidP="00B61B0D">
      <w:pPr>
        <w:widowControl w:val="0"/>
        <w:spacing w:after="0" w:line="276" w:lineRule="auto"/>
        <w:ind w:firstLine="720"/>
        <w:jc w:val="both"/>
        <w:rPr>
          <w:rFonts w:ascii="GHEA Grapalat" w:hAnsi="GHEA Grapalat"/>
          <w:lang w:val="hy-AM"/>
        </w:rPr>
      </w:pPr>
      <w:r w:rsidRPr="00820BD6">
        <w:rPr>
          <w:rFonts w:ascii="GHEA Grapalat" w:hAnsi="GHEA Grapalat"/>
          <w:b/>
          <w:lang w:val="hy-AM"/>
        </w:rPr>
        <w:t>299.</w:t>
      </w:r>
      <w:r w:rsidRPr="00820BD6">
        <w:rPr>
          <w:rFonts w:ascii="GHEA Grapalat" w:hAnsi="GHEA Grapalat"/>
          <w:lang w:val="hy-AM"/>
        </w:rPr>
        <w:t xml:space="preserve"> Օդանջատիչներ պետք է նախատեսել կախված նստվածքի շերտով փաթիլագոյացման խցերի, կախված նստվածքով պարզարանների, կոնտակտային պարզարարնների և կոնտակտային նախնական ֆիլտրերի կիրառման դեպքերում՝ տեղադրելով դրանցից առաջ: </w:t>
      </w:r>
    </w:p>
    <w:p w:rsidR="00203121" w:rsidRPr="00820BD6" w:rsidRDefault="00203121" w:rsidP="00B61B0D">
      <w:pPr>
        <w:widowControl w:val="0"/>
        <w:spacing w:after="0" w:line="276" w:lineRule="auto"/>
        <w:ind w:firstLine="720"/>
        <w:jc w:val="both"/>
        <w:rPr>
          <w:rFonts w:ascii="GHEA Grapalat" w:hAnsi="GHEA Grapalat"/>
          <w:lang w:val="hy-AM"/>
        </w:rPr>
      </w:pPr>
      <w:r w:rsidRPr="00820BD6">
        <w:rPr>
          <w:rFonts w:ascii="GHEA Grapalat" w:hAnsi="GHEA Grapalat"/>
          <w:b/>
          <w:lang w:val="hy-AM"/>
        </w:rPr>
        <w:t>300.</w:t>
      </w:r>
      <w:r w:rsidRPr="00820BD6">
        <w:rPr>
          <w:rFonts w:ascii="GHEA Grapalat" w:hAnsi="GHEA Grapalat"/>
          <w:lang w:val="hy-AM"/>
        </w:rPr>
        <w:t xml:space="preserve"> Օդանջատիչի մակերեսը պետք է որոշել ջրի վարընթաց հոսքի շարժման </w:t>
      </w:r>
      <w:r w:rsidR="00C45F4E" w:rsidRPr="00820BD6">
        <w:rPr>
          <w:rFonts w:ascii="GHEA Grapalat" w:hAnsi="GHEA Grapalat"/>
          <w:lang w:val="hy-AM"/>
        </w:rPr>
        <w:t xml:space="preserve">         0,05</w:t>
      </w:r>
      <w:r w:rsidRPr="00820BD6">
        <w:rPr>
          <w:rFonts w:ascii="GHEA Grapalat" w:hAnsi="GHEA Grapalat"/>
          <w:lang w:val="hy-AM"/>
        </w:rPr>
        <w:t>մ/վ-ից ոչ ավելի արագության հաշվարկով և դրանում ջրի գտնվելու ժամանակից, որը պետք է լինի ոչ պակաս մեկ րոպեից:</w:t>
      </w:r>
    </w:p>
    <w:p w:rsidR="00203121" w:rsidRPr="00820BD6" w:rsidRDefault="00203121" w:rsidP="00B61B0D">
      <w:pPr>
        <w:widowControl w:val="0"/>
        <w:tabs>
          <w:tab w:val="center" w:pos="4961"/>
        </w:tabs>
        <w:spacing w:after="0" w:line="276" w:lineRule="auto"/>
        <w:ind w:firstLine="720"/>
        <w:jc w:val="both"/>
        <w:rPr>
          <w:rFonts w:ascii="GHEA Grapalat" w:hAnsi="GHEA Grapalat"/>
          <w:lang w:val="hy-AM"/>
        </w:rPr>
      </w:pPr>
      <w:r w:rsidRPr="00820BD6">
        <w:rPr>
          <w:rFonts w:ascii="GHEA Grapalat" w:hAnsi="GHEA Grapalat"/>
          <w:b/>
          <w:lang w:val="hy-AM"/>
        </w:rPr>
        <w:t>301.</w:t>
      </w:r>
      <w:r w:rsidR="008B2F7C">
        <w:rPr>
          <w:rFonts w:ascii="GHEA Grapalat" w:hAnsi="GHEA Grapalat"/>
          <w:b/>
          <w:lang w:val="en-US"/>
        </w:rPr>
        <w:t xml:space="preserve"> </w:t>
      </w:r>
      <w:r w:rsidRPr="00820BD6">
        <w:rPr>
          <w:rFonts w:ascii="GHEA Grapalat" w:hAnsi="GHEA Grapalat"/>
          <w:lang w:val="hy-AM"/>
        </w:rPr>
        <w:t>Բոլոր տեսակի կառուցվածքների համար երաշխավորվում է նախատեսել մեկ ընդհանուր օդանջատիչ կամ յուրաքանչյուր կառուցվածքի համար առանձին:</w:t>
      </w:r>
    </w:p>
    <w:p w:rsidR="00412B3B" w:rsidRPr="00820BD6" w:rsidRDefault="00203121" w:rsidP="00C45F4E">
      <w:pPr>
        <w:widowControl w:val="0"/>
        <w:spacing w:after="0" w:line="276" w:lineRule="auto"/>
        <w:ind w:firstLine="720"/>
        <w:jc w:val="both"/>
        <w:rPr>
          <w:rFonts w:ascii="GHEA Grapalat" w:hAnsi="GHEA Grapalat"/>
          <w:lang w:val="hy-AM"/>
        </w:rPr>
      </w:pPr>
      <w:r w:rsidRPr="00820BD6">
        <w:rPr>
          <w:rFonts w:ascii="GHEA Grapalat" w:hAnsi="GHEA Grapalat"/>
          <w:b/>
          <w:lang w:val="hy-AM"/>
        </w:rPr>
        <w:t>302.</w:t>
      </w:r>
      <w:r w:rsidR="008B2F7C">
        <w:rPr>
          <w:rFonts w:ascii="GHEA Grapalat" w:hAnsi="GHEA Grapalat"/>
          <w:b/>
          <w:lang w:val="en-US"/>
        </w:rPr>
        <w:t xml:space="preserve"> </w:t>
      </w:r>
      <w:r w:rsidRPr="00820BD6">
        <w:rPr>
          <w:rFonts w:ascii="GHEA Grapalat" w:hAnsi="GHEA Grapalat"/>
          <w:lang w:val="hy-AM"/>
        </w:rPr>
        <w:t>Այն դեպքերում, երբ խառնարանների կոնստրուկցիան կարող է ապահովել ջրից օդի պղպջակների անջատումը և բացառվում է խառնարաններից դեպի կառուցվածքները ջրի շարժման ճանապարհին օդով հարստանալը, պետք չկա նախատեսել օդանջատիչներ:</w:t>
      </w:r>
    </w:p>
    <w:p w:rsidR="00C45F4E" w:rsidRPr="00820BD6" w:rsidRDefault="00C45F4E" w:rsidP="00C45F4E">
      <w:pPr>
        <w:widowControl w:val="0"/>
        <w:spacing w:after="0" w:line="276" w:lineRule="auto"/>
        <w:ind w:firstLine="720"/>
        <w:jc w:val="both"/>
        <w:rPr>
          <w:rFonts w:ascii="GHEA Grapalat" w:hAnsi="GHEA Grapalat"/>
          <w:lang w:val="hy-AM"/>
        </w:rPr>
      </w:pPr>
    </w:p>
    <w:p w:rsidR="00203121" w:rsidRPr="00820BD6" w:rsidRDefault="00203121" w:rsidP="00C45F4E">
      <w:pPr>
        <w:widowControl w:val="0"/>
        <w:spacing w:after="0"/>
        <w:ind w:firstLine="720"/>
        <w:rPr>
          <w:rFonts w:ascii="GHEA Grapalat" w:hAnsi="GHEA Grapalat"/>
          <w:b/>
          <w:lang w:val="hy-AM"/>
        </w:rPr>
      </w:pPr>
      <w:r w:rsidRPr="00820BD6">
        <w:rPr>
          <w:rFonts w:ascii="GHEA Grapalat" w:hAnsi="GHEA Grapalat"/>
          <w:b/>
          <w:lang w:val="hy-AM"/>
        </w:rPr>
        <w:t xml:space="preserve">IX.5 Փաթիլագոյացման խցեր </w:t>
      </w:r>
    </w:p>
    <w:p w:rsidR="00203121" w:rsidRPr="00820BD6" w:rsidRDefault="00203121" w:rsidP="00B61B0D">
      <w:pPr>
        <w:widowControl w:val="0"/>
        <w:spacing w:after="0" w:line="276" w:lineRule="auto"/>
        <w:ind w:firstLine="720"/>
        <w:jc w:val="both"/>
        <w:rPr>
          <w:rFonts w:ascii="GHEA Grapalat" w:hAnsi="GHEA Grapalat"/>
          <w:bCs/>
          <w:lang w:val="hy-AM"/>
        </w:rPr>
      </w:pPr>
      <w:r w:rsidRPr="00820BD6">
        <w:rPr>
          <w:rFonts w:ascii="GHEA Grapalat" w:hAnsi="GHEA Grapalat"/>
          <w:b/>
          <w:lang w:val="hy-AM"/>
        </w:rPr>
        <w:t>303.</w:t>
      </w:r>
      <w:r w:rsidRPr="00820BD6">
        <w:rPr>
          <w:rFonts w:ascii="GHEA Grapalat" w:hAnsi="GHEA Grapalat"/>
          <w:lang w:val="hy-AM"/>
        </w:rPr>
        <w:t xml:space="preserve"> Պարզարաններում հարկավոր է նախատեսել ներկառուցված հիդրավլիկական տիպի փաթիլագոյացման խցեր: Հիմնավորման դեպքում թույլ է տրվում կիրառել մեխանիկական տիպի փաթիլագ</w:t>
      </w:r>
      <w:r w:rsidRPr="00820BD6">
        <w:rPr>
          <w:rFonts w:ascii="GHEA Grapalat" w:hAnsi="GHEA Grapalat"/>
          <w:bCs/>
          <w:lang w:val="hy-AM"/>
        </w:rPr>
        <w:t>ոյացման խցեր:</w:t>
      </w:r>
    </w:p>
    <w:p w:rsidR="00203121" w:rsidRPr="00820BD6" w:rsidRDefault="00203121" w:rsidP="00B61B0D">
      <w:pPr>
        <w:widowControl w:val="0"/>
        <w:spacing w:after="0" w:line="276" w:lineRule="auto"/>
        <w:ind w:firstLine="720"/>
        <w:jc w:val="both"/>
        <w:rPr>
          <w:rFonts w:ascii="GHEA Grapalat" w:hAnsi="GHEA Grapalat"/>
          <w:lang w:val="hy-AM"/>
        </w:rPr>
      </w:pPr>
      <w:r w:rsidRPr="00820BD6">
        <w:rPr>
          <w:rFonts w:ascii="GHEA Grapalat" w:hAnsi="GHEA Grapalat"/>
          <w:b/>
          <w:lang w:val="hy-AM"/>
        </w:rPr>
        <w:t>304.</w:t>
      </w:r>
      <w:r w:rsidRPr="00820BD6">
        <w:rPr>
          <w:rFonts w:ascii="GHEA Grapalat" w:hAnsi="GHEA Grapalat"/>
          <w:lang w:val="hy-AM"/>
        </w:rPr>
        <w:t xml:space="preserve"> Հորիզոնական պարզարաններում հարկավոր է նախատեսել միջնապատերով, մրրկային կամ կախված նստվածքի շերտով հիդրավլիկական փաթիլագոյացման խցեր:</w:t>
      </w:r>
    </w:p>
    <w:p w:rsidR="00203121" w:rsidRPr="00820BD6" w:rsidRDefault="00203121" w:rsidP="00B61B0D">
      <w:pPr>
        <w:widowControl w:val="0"/>
        <w:spacing w:after="0" w:line="276" w:lineRule="auto"/>
        <w:ind w:firstLine="720"/>
        <w:jc w:val="both"/>
        <w:rPr>
          <w:rFonts w:ascii="GHEA Grapalat" w:hAnsi="GHEA Grapalat"/>
          <w:lang w:val="hy-AM"/>
        </w:rPr>
      </w:pPr>
      <w:r w:rsidRPr="00820BD6">
        <w:rPr>
          <w:rFonts w:ascii="GHEA Grapalat" w:hAnsi="GHEA Grapalat"/>
          <w:b/>
          <w:lang w:val="hy-AM"/>
        </w:rPr>
        <w:t>305.</w:t>
      </w:r>
      <w:r w:rsidRPr="00820BD6">
        <w:rPr>
          <w:rFonts w:ascii="GHEA Grapalat" w:hAnsi="GHEA Grapalat"/>
          <w:lang w:val="hy-AM"/>
        </w:rPr>
        <w:t xml:space="preserve"> Միջնապատերով փաթիլագոյացման խցերը պետք է ընդունել ջրի հորիզոնական </w:t>
      </w:r>
      <w:r w:rsidRPr="00820BD6">
        <w:rPr>
          <w:rFonts w:ascii="GHEA Grapalat" w:hAnsi="GHEA Grapalat"/>
          <w:lang w:val="hy-AM"/>
        </w:rPr>
        <w:lastRenderedPageBreak/>
        <w:t>կամ ուղղաձիգ շարժումով: Միջանցքներում լայնության աճի հաշվին ջրի շարժման արագությունը պետք է լինի նվազող՝ խցի սկզբնամասում</w:t>
      </w:r>
      <w:r w:rsidR="00C45F4E" w:rsidRPr="00820BD6">
        <w:rPr>
          <w:rFonts w:ascii="GHEA Grapalat" w:hAnsi="GHEA Grapalat"/>
          <w:lang w:val="hy-AM"/>
        </w:rPr>
        <w:t xml:space="preserve"> 0,2-0,3</w:t>
      </w:r>
      <w:r w:rsidRPr="00820BD6">
        <w:rPr>
          <w:rFonts w:ascii="GHEA Grapalat" w:hAnsi="GHEA Grapalat"/>
          <w:lang w:val="hy-AM"/>
        </w:rPr>
        <w:t>մ/վ, իսկ վերջնամասում՝</w:t>
      </w:r>
      <w:r w:rsidR="00C45F4E" w:rsidRPr="00820BD6">
        <w:rPr>
          <w:rFonts w:ascii="GHEA Grapalat" w:hAnsi="GHEA Grapalat"/>
          <w:lang w:val="hy-AM"/>
        </w:rPr>
        <w:t xml:space="preserve">   0,05-0,1</w:t>
      </w:r>
      <w:r w:rsidRPr="00820BD6">
        <w:rPr>
          <w:rFonts w:ascii="GHEA Grapalat" w:hAnsi="GHEA Grapalat"/>
          <w:lang w:val="hy-AM"/>
        </w:rPr>
        <w:t xml:space="preserve">մ/վ: </w:t>
      </w:r>
    </w:p>
    <w:p w:rsidR="00203121" w:rsidRPr="00820BD6" w:rsidRDefault="00203121" w:rsidP="00B61B0D">
      <w:pPr>
        <w:widowControl w:val="0"/>
        <w:spacing w:after="0" w:line="276" w:lineRule="auto"/>
        <w:ind w:firstLine="720"/>
        <w:jc w:val="both"/>
        <w:rPr>
          <w:rFonts w:ascii="GHEA Grapalat" w:hAnsi="GHEA Grapalat"/>
          <w:lang w:val="hy-AM"/>
        </w:rPr>
      </w:pPr>
      <w:r w:rsidRPr="00820BD6">
        <w:rPr>
          <w:rFonts w:ascii="GHEA Grapalat" w:hAnsi="GHEA Grapalat"/>
          <w:b/>
          <w:lang w:val="hy-AM"/>
        </w:rPr>
        <w:t>306.</w:t>
      </w:r>
      <w:r w:rsidR="008B2F7C">
        <w:rPr>
          <w:rFonts w:ascii="GHEA Grapalat" w:hAnsi="GHEA Grapalat"/>
          <w:b/>
          <w:lang w:val="en-US"/>
        </w:rPr>
        <w:t xml:space="preserve"> </w:t>
      </w:r>
      <w:r w:rsidRPr="00820BD6">
        <w:rPr>
          <w:rFonts w:ascii="GHEA Grapalat" w:hAnsi="GHEA Grapalat"/>
          <w:lang w:val="hy-AM"/>
        </w:rPr>
        <w:t>Փաթիլագոյացման խցում ջրի գտնվելու տևողությունը հարկավոր է ընդունել 20-30 րոպե (ստորին սահմանը` պղտոր ջրերի համար, վերինը` գունավոր ջրերի համար, ձմռան ցածր ջերմաստիճանների պարագայում):</w:t>
      </w:r>
    </w:p>
    <w:p w:rsidR="00203121" w:rsidRPr="00820BD6" w:rsidRDefault="00203121" w:rsidP="00BA68F0">
      <w:pPr>
        <w:widowControl w:val="0"/>
        <w:spacing w:after="0" w:line="276" w:lineRule="auto"/>
        <w:ind w:firstLine="720"/>
        <w:jc w:val="both"/>
        <w:rPr>
          <w:rFonts w:ascii="GHEA Grapalat" w:hAnsi="GHEA Grapalat"/>
          <w:lang w:val="hy-AM"/>
        </w:rPr>
      </w:pPr>
      <w:r w:rsidRPr="00820BD6">
        <w:rPr>
          <w:rFonts w:ascii="GHEA Grapalat" w:hAnsi="GHEA Grapalat"/>
          <w:b/>
          <w:lang w:val="hy-AM"/>
        </w:rPr>
        <w:t>307.</w:t>
      </w:r>
      <w:r w:rsidR="008B2F7C">
        <w:rPr>
          <w:rFonts w:ascii="GHEA Grapalat" w:hAnsi="GHEA Grapalat"/>
          <w:b/>
          <w:lang w:val="en-US"/>
        </w:rPr>
        <w:t xml:space="preserve"> </w:t>
      </w:r>
      <w:r w:rsidRPr="00820BD6">
        <w:rPr>
          <w:rFonts w:ascii="GHEA Grapalat" w:hAnsi="GHEA Grapalat"/>
          <w:lang w:val="hy-AM"/>
        </w:rPr>
        <w:t>Միջանցքի լայնությունը պետք է լինի 0,7մ-ից ոչ պակաս: Միջնապատերով խցում հոսքի շրջադարձերի քանակը պետք է լինի 8-10: Խցում ճնշման կորուստը հարկավոր է որոշել 300 կետի համաձայն:</w:t>
      </w:r>
    </w:p>
    <w:p w:rsidR="00203121" w:rsidRPr="00820BD6" w:rsidRDefault="00203121" w:rsidP="00BA68F0">
      <w:pPr>
        <w:widowControl w:val="0"/>
        <w:spacing w:after="0" w:line="276" w:lineRule="auto"/>
        <w:ind w:firstLine="720"/>
        <w:jc w:val="both"/>
        <w:rPr>
          <w:rFonts w:ascii="GHEA Grapalat" w:hAnsi="GHEA Grapalat"/>
          <w:lang w:val="hy-AM"/>
        </w:rPr>
      </w:pPr>
      <w:r w:rsidRPr="00820BD6">
        <w:rPr>
          <w:rFonts w:ascii="GHEA Grapalat" w:hAnsi="GHEA Grapalat"/>
          <w:b/>
          <w:lang w:val="hy-AM"/>
        </w:rPr>
        <w:t>308.</w:t>
      </w:r>
      <w:r w:rsidRPr="00820BD6">
        <w:rPr>
          <w:rFonts w:ascii="GHEA Grapalat" w:hAnsi="GHEA Grapalat"/>
          <w:color w:val="00B050"/>
          <w:lang w:val="hy-AM"/>
        </w:rPr>
        <w:t xml:space="preserve"> </w:t>
      </w:r>
      <w:r w:rsidRPr="00820BD6">
        <w:rPr>
          <w:rFonts w:ascii="GHEA Grapalat" w:hAnsi="GHEA Grapalat"/>
          <w:lang w:val="hy-AM"/>
        </w:rPr>
        <w:t>Մրրկային փաթիլագոյացման խցերը հարկավոր է նախագծել ուղղաձիգ կամ թեք պատերով (անկյունը պատերի միջև պետք է ընդունել խցի բարձրությունից կախված 50-70</w:t>
      </w:r>
      <w:r w:rsidRPr="008168CE">
        <w:rPr>
          <w:rFonts w:ascii="GHEA Grapalat" w:hAnsi="GHEA Grapalat"/>
        </w:rPr>
        <w:sym w:font="Symbol" w:char="00B0"/>
      </w:r>
      <w:r w:rsidRPr="00820BD6">
        <w:rPr>
          <w:rFonts w:ascii="GHEA Grapalat" w:hAnsi="GHEA Grapalat"/>
          <w:lang w:val="hy-AM"/>
        </w:rPr>
        <w:t xml:space="preserve"> սահմաններում): Խցում ջրի գտնվելու տևողությունը հարկավոր է ընդունել 6-12 րոպե (ստորին սահմանը պղտոր ջրերի համար, վերինը` գունավոր ջրերի):</w:t>
      </w:r>
    </w:p>
    <w:p w:rsidR="00203121" w:rsidRPr="00820BD6" w:rsidRDefault="00203121" w:rsidP="00BA68F0">
      <w:pPr>
        <w:widowControl w:val="0"/>
        <w:spacing w:after="0" w:line="276" w:lineRule="auto"/>
        <w:ind w:firstLine="720"/>
        <w:jc w:val="both"/>
        <w:rPr>
          <w:rFonts w:ascii="GHEA Grapalat" w:hAnsi="GHEA Grapalat"/>
          <w:lang w:val="hy-AM"/>
        </w:rPr>
      </w:pPr>
      <w:r w:rsidRPr="00820BD6">
        <w:rPr>
          <w:rFonts w:ascii="GHEA Grapalat" w:hAnsi="GHEA Grapalat"/>
          <w:b/>
          <w:lang w:val="hy-AM"/>
        </w:rPr>
        <w:t>309.</w:t>
      </w:r>
      <w:r w:rsidRPr="00820BD6">
        <w:rPr>
          <w:rFonts w:ascii="GHEA Grapalat" w:hAnsi="GHEA Grapalat"/>
          <w:lang w:val="hy-AM"/>
        </w:rPr>
        <w:t xml:space="preserve"> Խցի մուտքում ջրի արագությունը պետք է ընդունել</w:t>
      </w:r>
      <w:r w:rsidR="00C45F4E" w:rsidRPr="00820BD6">
        <w:rPr>
          <w:rFonts w:ascii="GHEA Grapalat" w:hAnsi="GHEA Grapalat"/>
          <w:lang w:val="hy-AM"/>
        </w:rPr>
        <w:t xml:space="preserve"> 0,7-1,2</w:t>
      </w:r>
      <w:r w:rsidRPr="00820BD6">
        <w:rPr>
          <w:rFonts w:ascii="GHEA Grapalat" w:hAnsi="GHEA Grapalat"/>
          <w:lang w:val="hy-AM"/>
        </w:rPr>
        <w:t>մ/վ, իսկ ելքում</w:t>
      </w:r>
      <w:r w:rsidR="00C45F4E" w:rsidRPr="00820BD6">
        <w:rPr>
          <w:rFonts w:ascii="GHEA Grapalat" w:hAnsi="GHEA Grapalat"/>
          <w:lang w:val="hy-AM"/>
        </w:rPr>
        <w:t xml:space="preserve"> 4-5</w:t>
      </w:r>
      <w:r w:rsidRPr="00820BD6">
        <w:rPr>
          <w:rFonts w:ascii="GHEA Grapalat" w:hAnsi="GHEA Grapalat"/>
          <w:lang w:val="hy-AM"/>
        </w:rPr>
        <w:t>մմ/վ:</w:t>
      </w:r>
    </w:p>
    <w:p w:rsidR="00203121" w:rsidRPr="00820BD6" w:rsidRDefault="00203121" w:rsidP="00BA68F0">
      <w:pPr>
        <w:widowControl w:val="0"/>
        <w:spacing w:after="0" w:line="276" w:lineRule="auto"/>
        <w:ind w:firstLine="720"/>
        <w:jc w:val="both"/>
        <w:rPr>
          <w:rFonts w:ascii="GHEA Grapalat" w:hAnsi="GHEA Grapalat"/>
          <w:lang w:val="hy-AM"/>
        </w:rPr>
      </w:pPr>
      <w:r w:rsidRPr="00820BD6">
        <w:rPr>
          <w:rFonts w:ascii="GHEA Grapalat" w:hAnsi="GHEA Grapalat"/>
          <w:b/>
          <w:lang w:val="hy-AM"/>
        </w:rPr>
        <w:t>310.</w:t>
      </w:r>
      <w:r w:rsidR="008B2F7C">
        <w:rPr>
          <w:rFonts w:ascii="GHEA Grapalat" w:hAnsi="GHEA Grapalat"/>
          <w:b/>
          <w:lang w:val="en-US"/>
        </w:rPr>
        <w:t xml:space="preserve"> </w:t>
      </w:r>
      <w:r w:rsidRPr="00820BD6">
        <w:rPr>
          <w:rFonts w:ascii="GHEA Grapalat" w:hAnsi="GHEA Grapalat"/>
          <w:lang w:val="hy-AM"/>
        </w:rPr>
        <w:t>Ջրի շարժման արագությունը հավաքող ճոռերում, խողովակներում և անցքերում պետք է ընդունել՝ պղտոր ջրերի համար</w:t>
      </w:r>
      <w:r w:rsidR="00C45F4E" w:rsidRPr="00820BD6">
        <w:rPr>
          <w:rFonts w:ascii="GHEA Grapalat" w:hAnsi="GHEA Grapalat"/>
          <w:lang w:val="hy-AM"/>
        </w:rPr>
        <w:t xml:space="preserve"> 0,1</w:t>
      </w:r>
      <w:r w:rsidRPr="00820BD6">
        <w:rPr>
          <w:rFonts w:ascii="GHEA Grapalat" w:hAnsi="GHEA Grapalat"/>
          <w:lang w:val="hy-AM"/>
        </w:rPr>
        <w:t>մ/վ–ից ոչ ավելի և</w:t>
      </w:r>
      <w:r w:rsidR="00C45F4E" w:rsidRPr="00820BD6">
        <w:rPr>
          <w:rFonts w:ascii="GHEA Grapalat" w:hAnsi="GHEA Grapalat"/>
          <w:lang w:val="hy-AM"/>
        </w:rPr>
        <w:t xml:space="preserve"> 0,05</w:t>
      </w:r>
      <w:r w:rsidRPr="00820BD6">
        <w:rPr>
          <w:rFonts w:ascii="GHEA Grapalat" w:hAnsi="GHEA Grapalat"/>
          <w:lang w:val="hy-AM"/>
        </w:rPr>
        <w:t>մ/վ` գունավոր ջրերի համար: Խցում ճնշման կորուստը հարկավոր է որոշել</w:t>
      </w:r>
      <w:r w:rsidRPr="00820BD6">
        <w:rPr>
          <w:rFonts w:ascii="GHEA Grapalat" w:hAnsi="GHEA Grapalat"/>
          <w:color w:val="FF0000"/>
          <w:lang w:val="hy-AM"/>
        </w:rPr>
        <w:t xml:space="preserve"> </w:t>
      </w:r>
      <w:r w:rsidRPr="00820BD6">
        <w:rPr>
          <w:rFonts w:ascii="GHEA Grapalat" w:hAnsi="GHEA Grapalat"/>
          <w:lang w:val="hy-AM"/>
        </w:rPr>
        <w:t>296 կետի համաձայն:</w:t>
      </w:r>
    </w:p>
    <w:p w:rsidR="00203121" w:rsidRPr="00820BD6" w:rsidRDefault="00203121" w:rsidP="00BA68F0">
      <w:pPr>
        <w:widowControl w:val="0"/>
        <w:spacing w:after="0" w:line="276" w:lineRule="auto"/>
        <w:ind w:firstLine="720"/>
        <w:jc w:val="both"/>
        <w:rPr>
          <w:rFonts w:ascii="GHEA Grapalat" w:hAnsi="GHEA Grapalat"/>
          <w:lang w:val="hy-AM"/>
        </w:rPr>
      </w:pPr>
      <w:r w:rsidRPr="00820BD6">
        <w:rPr>
          <w:rFonts w:ascii="GHEA Grapalat" w:hAnsi="GHEA Grapalat"/>
          <w:b/>
          <w:lang w:val="hy-AM"/>
        </w:rPr>
        <w:t>311.</w:t>
      </w:r>
      <w:r w:rsidRPr="00820BD6">
        <w:rPr>
          <w:rFonts w:ascii="GHEA Grapalat" w:hAnsi="GHEA Grapalat"/>
          <w:lang w:val="hy-AM"/>
        </w:rPr>
        <w:t xml:space="preserve"> Կախված նստվածքի շերտով ուղղաձիգ միջնապատերով փաթիլագոյացման խցերը պետք է կիրառել միջին պղտորության և պղտոր ջրերի համար: Ջրի վերընթաց շարժման արագությունը պետք է ընդունել</w:t>
      </w:r>
      <w:r w:rsidR="000267B6" w:rsidRPr="00820BD6">
        <w:rPr>
          <w:rFonts w:ascii="GHEA Grapalat" w:hAnsi="GHEA Grapalat"/>
          <w:lang w:val="hy-AM"/>
        </w:rPr>
        <w:t xml:space="preserve"> (0,65-1,6)</w:t>
      </w:r>
      <w:r w:rsidRPr="00820BD6">
        <w:rPr>
          <w:rFonts w:ascii="GHEA Grapalat" w:hAnsi="GHEA Grapalat"/>
          <w:lang w:val="hy-AM"/>
        </w:rPr>
        <w:t>մմ/վ միջին պղտորության ջրերի և (0,8-</w:t>
      </w:r>
      <w:r w:rsidR="00C45F4E" w:rsidRPr="00820BD6">
        <w:rPr>
          <w:rFonts w:ascii="GHEA Grapalat" w:hAnsi="GHEA Grapalat"/>
          <w:lang w:val="hy-AM"/>
        </w:rPr>
        <w:t>2,2)</w:t>
      </w:r>
      <w:r w:rsidRPr="00820BD6">
        <w:rPr>
          <w:rFonts w:ascii="GHEA Grapalat" w:hAnsi="GHEA Grapalat"/>
          <w:lang w:val="hy-AM"/>
        </w:rPr>
        <w:t>մմ/վ պղտոր ջրերի պարզեցման դեպքում:</w:t>
      </w:r>
    </w:p>
    <w:p w:rsidR="00203121" w:rsidRPr="00820BD6" w:rsidRDefault="00203121" w:rsidP="00BA68F0">
      <w:pPr>
        <w:widowControl w:val="0"/>
        <w:spacing w:after="0" w:line="276" w:lineRule="auto"/>
        <w:ind w:firstLine="720"/>
        <w:jc w:val="both"/>
        <w:rPr>
          <w:rFonts w:ascii="GHEA Grapalat" w:hAnsi="GHEA Grapalat"/>
          <w:lang w:val="hy-AM"/>
        </w:rPr>
      </w:pPr>
      <w:r w:rsidRPr="00820BD6">
        <w:rPr>
          <w:rFonts w:ascii="GHEA Grapalat" w:hAnsi="GHEA Grapalat"/>
          <w:b/>
          <w:lang w:val="hy-AM"/>
        </w:rPr>
        <w:t>312.</w:t>
      </w:r>
      <w:r w:rsidR="008B2F7C">
        <w:rPr>
          <w:rFonts w:ascii="GHEA Grapalat" w:hAnsi="GHEA Grapalat"/>
          <w:b/>
          <w:lang w:val="en-US"/>
        </w:rPr>
        <w:t xml:space="preserve"> </w:t>
      </w:r>
      <w:r w:rsidRPr="00820BD6">
        <w:rPr>
          <w:rFonts w:ascii="GHEA Grapalat" w:hAnsi="GHEA Grapalat"/>
          <w:lang w:val="hy-AM"/>
        </w:rPr>
        <w:t xml:space="preserve">Ներկառուցված կախված նստվածքի շերտով փաթիլագոյացման խցերի կիրառման դեպքում պարզարանում կախույթի նստեցման հաշվարկային արագությունը պղտոր ջրերի մշակման դեպքում պետք է ընդունել </w:t>
      </w:r>
      <w:r w:rsidR="00C45F4E" w:rsidRPr="00820BD6">
        <w:rPr>
          <w:rFonts w:ascii="GHEA Grapalat" w:hAnsi="GHEA Grapalat"/>
          <w:lang w:val="hy-AM"/>
        </w:rPr>
        <w:t>20</w:t>
      </w:r>
      <w:r w:rsidRPr="008168CE">
        <w:rPr>
          <w:rFonts w:ascii="GHEA Grapalat" w:hAnsi="GHEA Grapalat"/>
        </w:rPr>
        <w:sym w:font="Symbol" w:char="0025"/>
      </w:r>
      <w:r w:rsidRPr="00820BD6">
        <w:rPr>
          <w:rFonts w:ascii="GHEA Grapalat" w:hAnsi="GHEA Grapalat"/>
          <w:lang w:val="hy-AM"/>
        </w:rPr>
        <w:t>-ով, միջին պղտորության ջրերի մշակման դեպքում՝</w:t>
      </w:r>
      <w:r w:rsidR="00C45F4E" w:rsidRPr="00820BD6">
        <w:rPr>
          <w:rFonts w:ascii="GHEA Grapalat" w:hAnsi="GHEA Grapalat"/>
          <w:lang w:val="hy-AM"/>
        </w:rPr>
        <w:t xml:space="preserve"> 15</w:t>
      </w:r>
      <w:r w:rsidRPr="00820BD6">
        <w:rPr>
          <w:rFonts w:ascii="GHEA Grapalat" w:hAnsi="GHEA Grapalat"/>
          <w:lang w:val="hy-AM"/>
        </w:rPr>
        <w:t>%-ով ավելի</w:t>
      </w:r>
      <w:r w:rsidRPr="00820BD6">
        <w:rPr>
          <w:rFonts w:ascii="GHEA Grapalat" w:hAnsi="GHEA Grapalat"/>
          <w:color w:val="FF0000"/>
          <w:lang w:val="hy-AM"/>
        </w:rPr>
        <w:t xml:space="preserve"> </w:t>
      </w:r>
      <w:r w:rsidRPr="00820BD6">
        <w:rPr>
          <w:rFonts w:ascii="GHEA Grapalat" w:hAnsi="GHEA Grapalat"/>
          <w:lang w:val="hy-AM"/>
        </w:rPr>
        <w:t>աղյուսակ 16-ում բերված մեծություններից:</w:t>
      </w:r>
    </w:p>
    <w:p w:rsidR="00203121" w:rsidRPr="00820BD6" w:rsidRDefault="00203121" w:rsidP="00BA68F0">
      <w:pPr>
        <w:widowControl w:val="0"/>
        <w:spacing w:after="0" w:line="276" w:lineRule="auto"/>
        <w:ind w:firstLine="720"/>
        <w:jc w:val="both"/>
        <w:rPr>
          <w:rFonts w:ascii="GHEA Grapalat" w:hAnsi="GHEA Grapalat"/>
          <w:bCs/>
          <w:lang w:val="hy-AM"/>
        </w:rPr>
      </w:pPr>
      <w:r w:rsidRPr="00820BD6">
        <w:rPr>
          <w:rFonts w:ascii="GHEA Grapalat" w:hAnsi="GHEA Grapalat"/>
          <w:b/>
          <w:lang w:val="hy-AM"/>
        </w:rPr>
        <w:t>313.</w:t>
      </w:r>
      <w:r w:rsidRPr="00820BD6">
        <w:rPr>
          <w:rFonts w:ascii="GHEA Grapalat" w:hAnsi="GHEA Grapalat"/>
          <w:lang w:val="hy-AM"/>
        </w:rPr>
        <w:t xml:space="preserve"> Ջրի հավասարաչափ բաշխումը կախված նստվածքով փաթիլագոյացման խցի մակերեսով հարկավոր է նախատեսել ճնշումային անցքավոր խողովակների օգնությամբ, որոնց անցքերն ուղղված են ուղղաձիգի նկատմամբ 45</w:t>
      </w:r>
      <w:r w:rsidRPr="008168CE">
        <w:rPr>
          <w:rFonts w:ascii="GHEA Grapalat" w:hAnsi="GHEA Grapalat"/>
        </w:rPr>
        <w:sym w:font="Symbol" w:char="00B0"/>
      </w:r>
      <w:r w:rsidRPr="00820BD6">
        <w:rPr>
          <w:rFonts w:ascii="GHEA Grapalat" w:hAnsi="GHEA Grapalat"/>
          <w:lang w:val="hy-AM"/>
        </w:rPr>
        <w:t xml:space="preserve"> անկյան տակ դեպի ներքև: Անցքավոր խողովակների միջև եղած հեռավորությունը հարկավոր է ընդունել մինչև</w:t>
      </w:r>
      <w:r w:rsidR="00BA68F0">
        <w:rPr>
          <w:rFonts w:ascii="GHEA Grapalat" w:hAnsi="GHEA Grapalat"/>
          <w:lang w:val="hy-AM"/>
        </w:rPr>
        <w:t xml:space="preserve"> 2</w:t>
      </w:r>
      <w:r w:rsidRPr="00820BD6">
        <w:rPr>
          <w:rFonts w:ascii="GHEA Grapalat" w:hAnsi="GHEA Grapalat"/>
          <w:lang w:val="hy-AM"/>
        </w:rPr>
        <w:t>մ, խցի պատից` 1մ:</w:t>
      </w:r>
    </w:p>
    <w:p w:rsidR="00203121" w:rsidRPr="00820BD6" w:rsidRDefault="00203121" w:rsidP="00BA68F0">
      <w:pPr>
        <w:widowControl w:val="0"/>
        <w:spacing w:after="0" w:line="276" w:lineRule="auto"/>
        <w:ind w:firstLine="720"/>
        <w:jc w:val="both"/>
        <w:rPr>
          <w:rFonts w:ascii="GHEA Grapalat" w:hAnsi="GHEA Grapalat" w:cs="Sylfaen"/>
          <w:lang w:val="hy-AM"/>
        </w:rPr>
      </w:pPr>
      <w:r w:rsidRPr="00820BD6">
        <w:rPr>
          <w:rFonts w:ascii="GHEA Grapalat" w:hAnsi="GHEA Grapalat"/>
          <w:b/>
          <w:lang w:val="hy-AM"/>
        </w:rPr>
        <w:t>314.</w:t>
      </w:r>
      <w:r w:rsidR="007B3F9F">
        <w:rPr>
          <w:rFonts w:ascii="GHEA Grapalat" w:hAnsi="GHEA Grapalat"/>
          <w:b/>
          <w:lang w:val="en-US"/>
        </w:rPr>
        <w:t xml:space="preserve"> </w:t>
      </w:r>
      <w:r w:rsidRPr="00820BD6">
        <w:rPr>
          <w:rFonts w:ascii="GHEA Grapalat" w:hAnsi="GHEA Grapalat"/>
          <w:lang w:val="hy-AM"/>
        </w:rPr>
        <w:t xml:space="preserve">Անցքավոր բաշխիչ խողովակներում ճնշման անկումը պետք է որոշել համաձայն </w:t>
      </w:r>
      <w:r w:rsidR="00CB3CC0" w:rsidRPr="00820BD6">
        <w:rPr>
          <w:rFonts w:ascii="GHEA Grapalat" w:hAnsi="GHEA Grapalat"/>
          <w:lang w:val="hy-AM"/>
        </w:rPr>
        <w:t xml:space="preserve">   </w:t>
      </w:r>
      <w:hyperlink r:id="rId124" w:anchor="%D0%9045" w:tooltip="п. 6.86" w:history="1">
        <w:r w:rsidRPr="00820BD6">
          <w:rPr>
            <w:rStyle w:val="Hyperlink"/>
            <w:rFonts w:ascii="GHEA Grapalat" w:hAnsi="GHEA Grapalat"/>
            <w:color w:val="auto"/>
            <w:u w:val="none"/>
            <w:lang w:val="hy-AM"/>
          </w:rPr>
          <w:t>296</w:t>
        </w:r>
      </w:hyperlink>
      <w:r w:rsidRPr="00820BD6">
        <w:rPr>
          <w:rFonts w:ascii="GHEA Grapalat" w:hAnsi="GHEA Grapalat"/>
          <w:lang w:val="hy-AM"/>
        </w:rPr>
        <w:t>-րդ կետի</w:t>
      </w:r>
      <w:r w:rsidRPr="00820BD6">
        <w:rPr>
          <w:rFonts w:ascii="GHEA Grapalat" w:hAnsi="GHEA Grapalat" w:cs="Sylfaen"/>
          <w:lang w:val="hy-AM"/>
        </w:rPr>
        <w:t>:</w:t>
      </w:r>
    </w:p>
    <w:p w:rsidR="00203121" w:rsidRPr="00820BD6" w:rsidRDefault="00203121" w:rsidP="00BA68F0">
      <w:pPr>
        <w:widowControl w:val="0"/>
        <w:spacing w:after="0" w:line="276" w:lineRule="auto"/>
        <w:ind w:firstLine="720"/>
        <w:jc w:val="both"/>
        <w:rPr>
          <w:rFonts w:ascii="GHEA Grapalat" w:hAnsi="GHEA Grapalat"/>
          <w:lang w:val="hy-AM"/>
        </w:rPr>
      </w:pPr>
      <w:r w:rsidRPr="00820BD6">
        <w:rPr>
          <w:rFonts w:ascii="GHEA Grapalat" w:hAnsi="GHEA Grapalat"/>
          <w:b/>
          <w:lang w:val="hy-AM"/>
        </w:rPr>
        <w:t>315.</w:t>
      </w:r>
      <w:r w:rsidRPr="00820BD6">
        <w:rPr>
          <w:rFonts w:ascii="GHEA Grapalat" w:hAnsi="GHEA Grapalat"/>
          <w:lang w:val="hy-AM"/>
        </w:rPr>
        <w:t xml:space="preserve"> Ջրի շարժման արագությունը բաշխիչ խողովակների սկզբնամասում պետք է ընդունել 0,5-</w:t>
      </w:r>
      <w:r w:rsidR="00C45F4E" w:rsidRPr="00820BD6">
        <w:rPr>
          <w:rFonts w:ascii="GHEA Grapalat" w:hAnsi="GHEA Grapalat"/>
          <w:lang w:val="hy-AM"/>
        </w:rPr>
        <w:t>0,6</w:t>
      </w:r>
      <w:r w:rsidRPr="00820BD6">
        <w:rPr>
          <w:rFonts w:ascii="GHEA Grapalat" w:hAnsi="GHEA Grapalat"/>
          <w:lang w:val="hy-AM"/>
        </w:rPr>
        <w:t>մ/վ, անցքերի մակերեսը բաշխիչ խողովակի հատվածքի մակերեսի 30-40% չափով, անցքերի տրամագիծը ոչ պակաս</w:t>
      </w:r>
      <w:r w:rsidR="00C45F4E" w:rsidRPr="00820BD6">
        <w:rPr>
          <w:rFonts w:ascii="GHEA Grapalat" w:hAnsi="GHEA Grapalat"/>
          <w:lang w:val="hy-AM"/>
        </w:rPr>
        <w:t xml:space="preserve"> 25</w:t>
      </w:r>
      <w:r w:rsidRPr="00820BD6">
        <w:rPr>
          <w:rFonts w:ascii="GHEA Grapalat" w:hAnsi="GHEA Grapalat"/>
          <w:lang w:val="hy-AM"/>
        </w:rPr>
        <w:t>մմ-ից:</w:t>
      </w:r>
    </w:p>
    <w:p w:rsidR="00203121" w:rsidRDefault="00203121" w:rsidP="00BA68F0">
      <w:pPr>
        <w:widowControl w:val="0"/>
        <w:spacing w:after="0" w:line="276" w:lineRule="auto"/>
        <w:ind w:firstLine="720"/>
        <w:jc w:val="both"/>
        <w:rPr>
          <w:rFonts w:ascii="GHEA Grapalat" w:hAnsi="GHEA Grapalat"/>
          <w:lang w:val="hy-AM"/>
        </w:rPr>
      </w:pPr>
      <w:r w:rsidRPr="00820BD6">
        <w:rPr>
          <w:rFonts w:ascii="GHEA Grapalat" w:hAnsi="GHEA Grapalat"/>
          <w:b/>
          <w:lang w:val="hy-AM"/>
        </w:rPr>
        <w:t>316.</w:t>
      </w:r>
      <w:r w:rsidRPr="00820BD6">
        <w:rPr>
          <w:rFonts w:ascii="GHEA Grapalat" w:hAnsi="GHEA Grapalat"/>
          <w:lang w:val="hy-AM"/>
        </w:rPr>
        <w:t xml:space="preserve"> Ջրի հեռացումը փաթիլագոյացման խցերից դեպի պարզարաններ պետք է նախատեսել ջրի շարժման</w:t>
      </w:r>
      <w:r w:rsidR="00C45F4E" w:rsidRPr="00820BD6">
        <w:rPr>
          <w:rFonts w:ascii="GHEA Grapalat" w:hAnsi="GHEA Grapalat"/>
          <w:lang w:val="hy-AM"/>
        </w:rPr>
        <w:t xml:space="preserve"> 0,1</w:t>
      </w:r>
      <w:r w:rsidRPr="00820BD6">
        <w:rPr>
          <w:rFonts w:ascii="GHEA Grapalat" w:hAnsi="GHEA Grapalat"/>
          <w:lang w:val="hy-AM"/>
        </w:rPr>
        <w:t>մ/վ-ից ոչ ավելի արագությամբ պղտոր ջրերի և</w:t>
      </w:r>
      <w:r w:rsidR="00C45F4E" w:rsidRPr="00820BD6">
        <w:rPr>
          <w:rFonts w:ascii="GHEA Grapalat" w:hAnsi="GHEA Grapalat"/>
          <w:lang w:val="hy-AM"/>
        </w:rPr>
        <w:t xml:space="preserve"> 0,05</w:t>
      </w:r>
      <w:r w:rsidRPr="00820BD6">
        <w:rPr>
          <w:rFonts w:ascii="GHEA Grapalat" w:hAnsi="GHEA Grapalat"/>
          <w:lang w:val="hy-AM"/>
        </w:rPr>
        <w:t>մ/վ՝ գունավոր ջրերի համար: Պարզարանի մուտքից</w:t>
      </w:r>
      <w:r w:rsidR="00C45F4E" w:rsidRPr="00820BD6">
        <w:rPr>
          <w:rFonts w:ascii="GHEA Grapalat" w:hAnsi="GHEA Grapalat"/>
          <w:lang w:val="hy-AM"/>
        </w:rPr>
        <w:t xml:space="preserve"> 1-1,5</w:t>
      </w:r>
      <w:r w:rsidRPr="00820BD6">
        <w:rPr>
          <w:rFonts w:ascii="GHEA Grapalat" w:hAnsi="GHEA Grapalat"/>
          <w:lang w:val="hy-AM"/>
        </w:rPr>
        <w:t xml:space="preserve">մ հեռավորության վրա հարկավոր է տեղակայել պարզարանի բարձրության </w:t>
      </w:r>
      <w:r w:rsidRPr="00820BD6">
        <w:rPr>
          <w:rFonts w:ascii="GHEA Grapalat" w:hAnsi="GHEA Grapalat"/>
          <w:vertAlign w:val="superscript"/>
          <w:lang w:val="hy-AM"/>
        </w:rPr>
        <w:t>1</w:t>
      </w:r>
      <w:r w:rsidRPr="00820BD6">
        <w:rPr>
          <w:rFonts w:ascii="GHEA Grapalat" w:hAnsi="GHEA Grapalat"/>
          <w:lang w:val="hy-AM"/>
        </w:rPr>
        <w:t>/</w:t>
      </w:r>
      <w:r w:rsidRPr="00820BD6">
        <w:rPr>
          <w:rFonts w:ascii="GHEA Grapalat" w:hAnsi="GHEA Grapalat"/>
          <w:vertAlign w:val="subscript"/>
          <w:lang w:val="hy-AM"/>
        </w:rPr>
        <w:t>4</w:t>
      </w:r>
      <w:r w:rsidRPr="00820BD6">
        <w:rPr>
          <w:rFonts w:ascii="GHEA Grapalat" w:hAnsi="GHEA Grapalat"/>
          <w:lang w:val="hy-AM"/>
        </w:rPr>
        <w:t xml:space="preserve"> չափով ընկղմված կախովի միջնորմ: Ջրի շարժման արագությունը պատի և միջնորմի միջև պետք է լինի</w:t>
      </w:r>
      <w:r w:rsidR="00C45F4E" w:rsidRPr="00820BD6">
        <w:rPr>
          <w:rFonts w:ascii="GHEA Grapalat" w:hAnsi="GHEA Grapalat"/>
          <w:lang w:val="hy-AM"/>
        </w:rPr>
        <w:t xml:space="preserve"> 0,03</w:t>
      </w:r>
      <w:r w:rsidRPr="00820BD6">
        <w:rPr>
          <w:rFonts w:ascii="GHEA Grapalat" w:hAnsi="GHEA Grapalat"/>
          <w:lang w:val="hy-AM"/>
        </w:rPr>
        <w:t>մ/վ-ից ոչ ավելի:</w:t>
      </w:r>
    </w:p>
    <w:p w:rsidR="00EC58AC" w:rsidRDefault="00EC58AC" w:rsidP="00BA68F0">
      <w:pPr>
        <w:widowControl w:val="0"/>
        <w:spacing w:after="0" w:line="276" w:lineRule="auto"/>
        <w:ind w:firstLine="720"/>
        <w:jc w:val="both"/>
        <w:rPr>
          <w:rFonts w:ascii="GHEA Grapalat" w:hAnsi="GHEA Grapalat"/>
          <w:lang w:val="hy-AM"/>
        </w:rPr>
      </w:pPr>
    </w:p>
    <w:p w:rsidR="00EC58AC" w:rsidRDefault="00EC58AC" w:rsidP="00BA68F0">
      <w:pPr>
        <w:widowControl w:val="0"/>
        <w:spacing w:after="0" w:line="276" w:lineRule="auto"/>
        <w:ind w:firstLine="720"/>
        <w:jc w:val="both"/>
        <w:rPr>
          <w:rFonts w:ascii="GHEA Grapalat" w:hAnsi="GHEA Grapalat"/>
          <w:lang w:val="hy-AM"/>
        </w:rPr>
      </w:pPr>
    </w:p>
    <w:p w:rsidR="00EC58AC" w:rsidRPr="00820BD6" w:rsidRDefault="00EC58AC" w:rsidP="00BA68F0">
      <w:pPr>
        <w:widowControl w:val="0"/>
        <w:spacing w:after="0" w:line="276" w:lineRule="auto"/>
        <w:ind w:firstLine="720"/>
        <w:jc w:val="both"/>
        <w:rPr>
          <w:rFonts w:ascii="GHEA Grapalat" w:hAnsi="GHEA Grapalat"/>
          <w:lang w:val="hy-AM"/>
        </w:rPr>
      </w:pPr>
    </w:p>
    <w:p w:rsidR="00203121" w:rsidRPr="008168CE" w:rsidRDefault="00EC58AC" w:rsidP="00EC58AC">
      <w:pPr>
        <w:widowControl w:val="0"/>
        <w:spacing w:after="0"/>
        <w:ind w:firstLine="720"/>
        <w:jc w:val="center"/>
        <w:rPr>
          <w:rFonts w:ascii="GHEA Grapalat" w:hAnsi="GHEA Grapalat"/>
        </w:rPr>
      </w:pPr>
      <w:r>
        <w:rPr>
          <w:rFonts w:ascii="GHEA Grapalat" w:hAnsi="GHEA Grapalat"/>
          <w:bCs/>
          <w:lang w:val="en-US"/>
        </w:rPr>
        <w:lastRenderedPageBreak/>
        <w:t xml:space="preserve">                                                                                                              </w:t>
      </w:r>
      <w:r w:rsidR="00203121" w:rsidRPr="008168CE">
        <w:rPr>
          <w:rFonts w:ascii="GHEA Grapalat" w:hAnsi="GHEA Grapalat"/>
          <w:bCs/>
        </w:rPr>
        <w:t xml:space="preserve">Աղյուսակ </w:t>
      </w:r>
      <w:r w:rsidR="00203121">
        <w:rPr>
          <w:rFonts w:ascii="GHEA Grapalat" w:hAnsi="GHEA Grapalat"/>
        </w:rPr>
        <w:t>16</w:t>
      </w:r>
    </w:p>
    <w:tbl>
      <w:tblPr>
        <w:tblW w:w="0" w:type="auto"/>
        <w:jc w:val="center"/>
        <w:tblLook w:val="0000" w:firstRow="0" w:lastRow="0" w:firstColumn="0" w:lastColumn="0" w:noHBand="0" w:noVBand="0"/>
      </w:tblPr>
      <w:tblGrid>
        <w:gridCol w:w="5868"/>
        <w:gridCol w:w="3600"/>
      </w:tblGrid>
      <w:tr w:rsidR="00203121" w:rsidRPr="00EC58AC" w:rsidTr="00203121">
        <w:trPr>
          <w:jc w:val="center"/>
        </w:trPr>
        <w:tc>
          <w:tcPr>
            <w:tcW w:w="5868" w:type="dxa"/>
            <w:tcBorders>
              <w:top w:val="single" w:sz="12" w:space="0" w:color="auto"/>
              <w:left w:val="single" w:sz="12" w:space="0" w:color="auto"/>
              <w:bottom w:val="single" w:sz="12" w:space="0" w:color="auto"/>
              <w:right w:val="single" w:sz="6" w:space="0" w:color="auto"/>
            </w:tcBorders>
          </w:tcPr>
          <w:p w:rsidR="00203121" w:rsidRPr="00EC58AC" w:rsidRDefault="00203121" w:rsidP="00EC58AC">
            <w:pPr>
              <w:widowControl w:val="0"/>
              <w:spacing w:after="0"/>
              <w:jc w:val="center"/>
              <w:rPr>
                <w:rFonts w:ascii="GHEA Grapalat" w:hAnsi="GHEA Grapalat"/>
              </w:rPr>
            </w:pPr>
            <w:r w:rsidRPr="00EC58AC">
              <w:rPr>
                <w:rFonts w:ascii="GHEA Grapalat" w:hAnsi="GHEA Grapalat"/>
                <w:bCs/>
              </w:rPr>
              <w:t>Մշակվող ջրի բնութագիրը և մշակման եղանակը</w:t>
            </w:r>
          </w:p>
        </w:tc>
        <w:tc>
          <w:tcPr>
            <w:tcW w:w="3600" w:type="dxa"/>
            <w:tcBorders>
              <w:top w:val="single" w:sz="12" w:space="0" w:color="auto"/>
              <w:left w:val="nil"/>
              <w:bottom w:val="single" w:sz="12" w:space="0" w:color="auto"/>
              <w:right w:val="single" w:sz="12" w:space="0" w:color="auto"/>
            </w:tcBorders>
          </w:tcPr>
          <w:p w:rsidR="00203121" w:rsidRPr="00EC58AC" w:rsidRDefault="00203121" w:rsidP="00761322">
            <w:pPr>
              <w:widowControl w:val="0"/>
              <w:spacing w:after="0"/>
              <w:jc w:val="center"/>
              <w:rPr>
                <w:rFonts w:ascii="GHEA Grapalat" w:hAnsi="GHEA Grapalat"/>
              </w:rPr>
            </w:pPr>
            <w:r w:rsidRPr="00EC58AC">
              <w:rPr>
                <w:rFonts w:ascii="GHEA Grapalat" w:hAnsi="GHEA Grapalat"/>
                <w:bCs/>
              </w:rPr>
              <w:t>Պարզարաններում բռնվող կախույթի նստման արագությունը</w:t>
            </w:r>
            <w:r w:rsidRPr="00EC58AC">
              <w:rPr>
                <w:rFonts w:ascii="GHEA Grapalat" w:hAnsi="GHEA Grapalat"/>
                <w:i/>
              </w:rPr>
              <w:t xml:space="preserve"> U</w:t>
            </w:r>
            <w:r w:rsidRPr="00EC58AC">
              <w:rPr>
                <w:rFonts w:ascii="GHEA Grapalat" w:hAnsi="GHEA Grapalat"/>
                <w:i/>
                <w:vertAlign w:val="subscript"/>
              </w:rPr>
              <w:t>0</w:t>
            </w:r>
            <w:r w:rsidRPr="00EC58AC">
              <w:rPr>
                <w:rFonts w:ascii="GHEA Grapalat" w:hAnsi="GHEA Grapalat"/>
                <w:bCs/>
                <w:vertAlign w:val="subscript"/>
              </w:rPr>
              <w:t xml:space="preserve"> </w:t>
            </w:r>
            <w:r w:rsidRPr="00EC58AC">
              <w:rPr>
                <w:rFonts w:ascii="GHEA Grapalat" w:hAnsi="GHEA Grapalat"/>
                <w:bCs/>
              </w:rPr>
              <w:t xml:space="preserve"> մմ/վ</w:t>
            </w:r>
          </w:p>
        </w:tc>
      </w:tr>
      <w:tr w:rsidR="00203121" w:rsidRPr="00EC58AC" w:rsidTr="00203121">
        <w:trPr>
          <w:jc w:val="center"/>
        </w:trPr>
        <w:tc>
          <w:tcPr>
            <w:tcW w:w="5868" w:type="dxa"/>
            <w:tcBorders>
              <w:top w:val="nil"/>
              <w:left w:val="single" w:sz="12" w:space="0" w:color="auto"/>
              <w:bottom w:val="nil"/>
              <w:right w:val="single" w:sz="6" w:space="0" w:color="auto"/>
            </w:tcBorders>
          </w:tcPr>
          <w:p w:rsidR="00203121" w:rsidRPr="00EC58AC" w:rsidRDefault="00203121" w:rsidP="00EC58AC">
            <w:pPr>
              <w:widowControl w:val="0"/>
              <w:spacing w:after="0"/>
              <w:jc w:val="both"/>
              <w:rPr>
                <w:rFonts w:ascii="GHEA Grapalat" w:hAnsi="GHEA Grapalat"/>
              </w:rPr>
            </w:pPr>
            <w:r w:rsidRPr="00EC58AC">
              <w:rPr>
                <w:rFonts w:ascii="GHEA Grapalat" w:hAnsi="GHEA Grapalat"/>
              </w:rPr>
              <w:t>Կոագուլյանտով մշակվող փոքր պղտորության գունավոր ջրեր</w:t>
            </w:r>
          </w:p>
        </w:tc>
        <w:tc>
          <w:tcPr>
            <w:tcW w:w="3600" w:type="dxa"/>
            <w:tcBorders>
              <w:top w:val="nil"/>
              <w:left w:val="nil"/>
              <w:bottom w:val="nil"/>
              <w:right w:val="single" w:sz="12" w:space="0" w:color="auto"/>
            </w:tcBorders>
          </w:tcPr>
          <w:p w:rsidR="00203121" w:rsidRPr="00EC58AC" w:rsidRDefault="00203121" w:rsidP="00761322">
            <w:pPr>
              <w:widowControl w:val="0"/>
              <w:spacing w:after="0"/>
              <w:ind w:firstLine="36"/>
              <w:jc w:val="center"/>
              <w:rPr>
                <w:rFonts w:ascii="GHEA Grapalat" w:hAnsi="GHEA Grapalat"/>
              </w:rPr>
            </w:pPr>
            <w:r w:rsidRPr="00EC58AC">
              <w:rPr>
                <w:rFonts w:ascii="GHEA Grapalat" w:hAnsi="GHEA Grapalat"/>
              </w:rPr>
              <w:t xml:space="preserve">0,35 </w:t>
            </w:r>
            <w:r w:rsidRPr="00EC58AC">
              <w:rPr>
                <w:rFonts w:ascii="GHEA Grapalat" w:hAnsi="GHEA Grapalat"/>
              </w:rPr>
              <w:sym w:font="Arial" w:char="2013"/>
            </w:r>
            <w:r w:rsidRPr="00EC58AC">
              <w:rPr>
                <w:rFonts w:ascii="GHEA Grapalat" w:hAnsi="GHEA Grapalat"/>
              </w:rPr>
              <w:t xml:space="preserve"> 0,45</w:t>
            </w:r>
          </w:p>
        </w:tc>
      </w:tr>
      <w:tr w:rsidR="00203121" w:rsidRPr="00EC58AC" w:rsidTr="00203121">
        <w:trPr>
          <w:jc w:val="center"/>
        </w:trPr>
        <w:tc>
          <w:tcPr>
            <w:tcW w:w="5868" w:type="dxa"/>
            <w:tcBorders>
              <w:top w:val="nil"/>
              <w:left w:val="single" w:sz="12" w:space="0" w:color="auto"/>
              <w:bottom w:val="nil"/>
              <w:right w:val="single" w:sz="6" w:space="0" w:color="auto"/>
            </w:tcBorders>
          </w:tcPr>
          <w:p w:rsidR="00203121" w:rsidRPr="00EC58AC" w:rsidRDefault="00203121" w:rsidP="00EC58AC">
            <w:pPr>
              <w:widowControl w:val="0"/>
              <w:spacing w:after="0"/>
              <w:ind w:hanging="13"/>
              <w:jc w:val="both"/>
              <w:rPr>
                <w:rFonts w:ascii="GHEA Grapalat" w:hAnsi="GHEA Grapalat"/>
              </w:rPr>
            </w:pPr>
            <w:r w:rsidRPr="00EC58AC">
              <w:rPr>
                <w:rFonts w:ascii="GHEA Grapalat" w:hAnsi="GHEA Grapalat"/>
              </w:rPr>
              <w:t>Կոագուլյանտով մշակվող միջին պղտորության ջրեր</w:t>
            </w:r>
          </w:p>
        </w:tc>
        <w:tc>
          <w:tcPr>
            <w:tcW w:w="3600" w:type="dxa"/>
            <w:tcBorders>
              <w:top w:val="nil"/>
              <w:left w:val="nil"/>
              <w:bottom w:val="nil"/>
              <w:right w:val="single" w:sz="12" w:space="0" w:color="auto"/>
            </w:tcBorders>
          </w:tcPr>
          <w:p w:rsidR="00203121" w:rsidRPr="00EC58AC" w:rsidRDefault="00203121" w:rsidP="00761322">
            <w:pPr>
              <w:widowControl w:val="0"/>
              <w:spacing w:after="0"/>
              <w:ind w:firstLine="36"/>
              <w:jc w:val="center"/>
              <w:rPr>
                <w:rFonts w:ascii="GHEA Grapalat" w:hAnsi="GHEA Grapalat"/>
              </w:rPr>
            </w:pPr>
            <w:r w:rsidRPr="00EC58AC">
              <w:rPr>
                <w:rFonts w:ascii="GHEA Grapalat" w:hAnsi="GHEA Grapalat"/>
              </w:rPr>
              <w:t xml:space="preserve">0,45 </w:t>
            </w:r>
            <w:r w:rsidRPr="00EC58AC">
              <w:rPr>
                <w:rFonts w:ascii="GHEA Grapalat" w:hAnsi="GHEA Grapalat"/>
              </w:rPr>
              <w:sym w:font="Arial" w:char="2013"/>
            </w:r>
            <w:r w:rsidRPr="00EC58AC">
              <w:rPr>
                <w:rFonts w:ascii="GHEA Grapalat" w:hAnsi="GHEA Grapalat"/>
              </w:rPr>
              <w:t xml:space="preserve"> 0,5</w:t>
            </w:r>
          </w:p>
        </w:tc>
      </w:tr>
      <w:tr w:rsidR="00203121" w:rsidRPr="00EC58AC" w:rsidTr="00203121">
        <w:trPr>
          <w:jc w:val="center"/>
        </w:trPr>
        <w:tc>
          <w:tcPr>
            <w:tcW w:w="5868" w:type="dxa"/>
            <w:tcBorders>
              <w:top w:val="nil"/>
              <w:left w:val="single" w:sz="12" w:space="0" w:color="auto"/>
              <w:bottom w:val="nil"/>
              <w:right w:val="single" w:sz="6" w:space="0" w:color="auto"/>
            </w:tcBorders>
          </w:tcPr>
          <w:p w:rsidR="00203121" w:rsidRPr="00EC58AC" w:rsidRDefault="00203121" w:rsidP="00761322">
            <w:pPr>
              <w:widowControl w:val="0"/>
              <w:spacing w:after="0"/>
              <w:jc w:val="both"/>
              <w:rPr>
                <w:rFonts w:ascii="GHEA Grapalat" w:hAnsi="GHEA Grapalat"/>
              </w:rPr>
            </w:pPr>
            <w:r w:rsidRPr="00EC58AC">
              <w:rPr>
                <w:rFonts w:ascii="GHEA Grapalat" w:hAnsi="GHEA Grapalat"/>
              </w:rPr>
              <w:t>Պղտոր ջրեր որոնք մշակվում են.</w:t>
            </w:r>
          </w:p>
        </w:tc>
        <w:tc>
          <w:tcPr>
            <w:tcW w:w="3600" w:type="dxa"/>
            <w:tcBorders>
              <w:top w:val="nil"/>
              <w:left w:val="nil"/>
              <w:bottom w:val="nil"/>
              <w:right w:val="single" w:sz="12" w:space="0" w:color="auto"/>
            </w:tcBorders>
          </w:tcPr>
          <w:p w:rsidR="00203121" w:rsidRPr="00EC58AC" w:rsidRDefault="00203121" w:rsidP="000267B6">
            <w:pPr>
              <w:widowControl w:val="0"/>
              <w:spacing w:after="0"/>
              <w:ind w:firstLine="567"/>
              <w:jc w:val="center"/>
              <w:rPr>
                <w:rFonts w:ascii="GHEA Grapalat" w:hAnsi="GHEA Grapalat"/>
              </w:rPr>
            </w:pPr>
            <w:r w:rsidRPr="00EC58AC">
              <w:rPr>
                <w:rFonts w:cs="Calibri"/>
              </w:rPr>
              <w:t> </w:t>
            </w:r>
          </w:p>
        </w:tc>
      </w:tr>
      <w:tr w:rsidR="00203121" w:rsidRPr="00EC58AC" w:rsidTr="00203121">
        <w:trPr>
          <w:jc w:val="center"/>
        </w:trPr>
        <w:tc>
          <w:tcPr>
            <w:tcW w:w="5868" w:type="dxa"/>
            <w:tcBorders>
              <w:top w:val="nil"/>
              <w:left w:val="single" w:sz="12" w:space="0" w:color="auto"/>
              <w:bottom w:val="nil"/>
              <w:right w:val="single" w:sz="6" w:space="0" w:color="auto"/>
            </w:tcBorders>
          </w:tcPr>
          <w:p w:rsidR="00203121" w:rsidRPr="00EC58AC" w:rsidRDefault="00203121" w:rsidP="00761322">
            <w:pPr>
              <w:widowControl w:val="0"/>
              <w:spacing w:after="0"/>
              <w:jc w:val="both"/>
              <w:rPr>
                <w:rFonts w:ascii="GHEA Grapalat" w:hAnsi="GHEA Grapalat"/>
              </w:rPr>
            </w:pPr>
            <w:r w:rsidRPr="00EC58AC">
              <w:rPr>
                <w:rFonts w:ascii="GHEA Grapalat" w:hAnsi="GHEA Grapalat"/>
              </w:rPr>
              <w:t>կոագուլյանտով</w:t>
            </w:r>
          </w:p>
        </w:tc>
        <w:tc>
          <w:tcPr>
            <w:tcW w:w="3600" w:type="dxa"/>
            <w:tcBorders>
              <w:top w:val="nil"/>
              <w:left w:val="nil"/>
              <w:bottom w:val="nil"/>
              <w:right w:val="single" w:sz="12" w:space="0" w:color="auto"/>
            </w:tcBorders>
          </w:tcPr>
          <w:p w:rsidR="00203121" w:rsidRPr="00EC58AC" w:rsidRDefault="00203121" w:rsidP="00761322">
            <w:pPr>
              <w:widowControl w:val="0"/>
              <w:spacing w:after="0"/>
              <w:ind w:firstLine="36"/>
              <w:jc w:val="center"/>
              <w:rPr>
                <w:rFonts w:ascii="GHEA Grapalat" w:hAnsi="GHEA Grapalat"/>
              </w:rPr>
            </w:pPr>
            <w:r w:rsidRPr="00EC58AC">
              <w:rPr>
                <w:rFonts w:ascii="GHEA Grapalat" w:hAnsi="GHEA Grapalat"/>
              </w:rPr>
              <w:t xml:space="preserve">0,5 </w:t>
            </w:r>
            <w:r w:rsidRPr="00EC58AC">
              <w:rPr>
                <w:rFonts w:ascii="GHEA Grapalat" w:hAnsi="GHEA Grapalat"/>
              </w:rPr>
              <w:sym w:font="Arial" w:char="2013"/>
            </w:r>
            <w:r w:rsidRPr="00EC58AC">
              <w:rPr>
                <w:rFonts w:ascii="GHEA Grapalat" w:hAnsi="GHEA Grapalat"/>
              </w:rPr>
              <w:t xml:space="preserve"> 0,6</w:t>
            </w:r>
          </w:p>
        </w:tc>
      </w:tr>
      <w:tr w:rsidR="00203121" w:rsidRPr="00EC58AC" w:rsidTr="00203121">
        <w:trPr>
          <w:jc w:val="center"/>
        </w:trPr>
        <w:tc>
          <w:tcPr>
            <w:tcW w:w="5868" w:type="dxa"/>
            <w:tcBorders>
              <w:top w:val="nil"/>
              <w:left w:val="single" w:sz="12" w:space="0" w:color="auto"/>
              <w:bottom w:val="nil"/>
              <w:right w:val="single" w:sz="6" w:space="0" w:color="auto"/>
            </w:tcBorders>
          </w:tcPr>
          <w:p w:rsidR="00203121" w:rsidRPr="00EC58AC" w:rsidRDefault="00203121" w:rsidP="00761322">
            <w:pPr>
              <w:widowControl w:val="0"/>
              <w:spacing w:after="0"/>
              <w:jc w:val="both"/>
              <w:rPr>
                <w:rFonts w:ascii="GHEA Grapalat" w:hAnsi="GHEA Grapalat"/>
              </w:rPr>
            </w:pPr>
            <w:r w:rsidRPr="00EC58AC">
              <w:rPr>
                <w:rFonts w:ascii="GHEA Grapalat" w:hAnsi="GHEA Grapalat"/>
              </w:rPr>
              <w:t>ֆլոկուլյանտով</w:t>
            </w:r>
          </w:p>
        </w:tc>
        <w:tc>
          <w:tcPr>
            <w:tcW w:w="3600" w:type="dxa"/>
            <w:tcBorders>
              <w:top w:val="nil"/>
              <w:left w:val="nil"/>
              <w:bottom w:val="nil"/>
              <w:right w:val="single" w:sz="12" w:space="0" w:color="auto"/>
            </w:tcBorders>
          </w:tcPr>
          <w:p w:rsidR="00203121" w:rsidRPr="00EC58AC" w:rsidRDefault="00203121" w:rsidP="00761322">
            <w:pPr>
              <w:widowControl w:val="0"/>
              <w:spacing w:after="0"/>
              <w:jc w:val="center"/>
              <w:rPr>
                <w:rFonts w:ascii="GHEA Grapalat" w:hAnsi="GHEA Grapalat"/>
              </w:rPr>
            </w:pPr>
            <w:r w:rsidRPr="00EC58AC">
              <w:rPr>
                <w:rFonts w:ascii="GHEA Grapalat" w:hAnsi="GHEA Grapalat"/>
              </w:rPr>
              <w:t xml:space="preserve">0,2 </w:t>
            </w:r>
            <w:r w:rsidRPr="00EC58AC">
              <w:rPr>
                <w:rFonts w:ascii="GHEA Grapalat" w:hAnsi="GHEA Grapalat"/>
              </w:rPr>
              <w:sym w:font="Arial" w:char="2013"/>
            </w:r>
            <w:r w:rsidRPr="00EC58AC">
              <w:rPr>
                <w:rFonts w:ascii="GHEA Grapalat" w:hAnsi="GHEA Grapalat"/>
              </w:rPr>
              <w:t xml:space="preserve"> 0,3</w:t>
            </w:r>
          </w:p>
        </w:tc>
      </w:tr>
      <w:tr w:rsidR="00203121" w:rsidRPr="00EC58AC" w:rsidTr="00203121">
        <w:trPr>
          <w:jc w:val="center"/>
        </w:trPr>
        <w:tc>
          <w:tcPr>
            <w:tcW w:w="5868" w:type="dxa"/>
            <w:tcBorders>
              <w:top w:val="nil"/>
              <w:left w:val="single" w:sz="12" w:space="0" w:color="auto"/>
              <w:bottom w:val="single" w:sz="4" w:space="0" w:color="auto"/>
              <w:right w:val="single" w:sz="6" w:space="0" w:color="auto"/>
            </w:tcBorders>
          </w:tcPr>
          <w:p w:rsidR="00203121" w:rsidRPr="00EC58AC" w:rsidRDefault="00203121" w:rsidP="00761322">
            <w:pPr>
              <w:widowControl w:val="0"/>
              <w:spacing w:after="0"/>
              <w:jc w:val="both"/>
              <w:rPr>
                <w:rFonts w:ascii="GHEA Grapalat" w:hAnsi="GHEA Grapalat"/>
              </w:rPr>
            </w:pPr>
            <w:r w:rsidRPr="00EC58AC">
              <w:rPr>
                <w:rFonts w:ascii="GHEA Grapalat" w:hAnsi="GHEA Grapalat"/>
              </w:rPr>
              <w:t>Պղտոր ջրեր, առանց կոագուլյանտով մշակելու</w:t>
            </w:r>
          </w:p>
        </w:tc>
        <w:tc>
          <w:tcPr>
            <w:tcW w:w="3600" w:type="dxa"/>
            <w:tcBorders>
              <w:top w:val="nil"/>
              <w:left w:val="nil"/>
              <w:bottom w:val="single" w:sz="4" w:space="0" w:color="auto"/>
              <w:right w:val="single" w:sz="12" w:space="0" w:color="auto"/>
            </w:tcBorders>
          </w:tcPr>
          <w:p w:rsidR="00203121" w:rsidRPr="00EC58AC" w:rsidRDefault="00203121" w:rsidP="00761322">
            <w:pPr>
              <w:widowControl w:val="0"/>
              <w:spacing w:after="0"/>
              <w:ind w:firstLine="36"/>
              <w:jc w:val="center"/>
              <w:rPr>
                <w:rFonts w:ascii="GHEA Grapalat" w:hAnsi="GHEA Grapalat"/>
              </w:rPr>
            </w:pPr>
            <w:r w:rsidRPr="00EC58AC">
              <w:rPr>
                <w:rFonts w:ascii="GHEA Grapalat" w:hAnsi="GHEA Grapalat"/>
              </w:rPr>
              <w:t xml:space="preserve">0,08 </w:t>
            </w:r>
            <w:r w:rsidRPr="00EC58AC">
              <w:rPr>
                <w:rFonts w:ascii="GHEA Grapalat" w:hAnsi="GHEA Grapalat"/>
              </w:rPr>
              <w:sym w:font="Arial" w:char="2013"/>
            </w:r>
            <w:r w:rsidRPr="00EC58AC">
              <w:rPr>
                <w:rFonts w:ascii="GHEA Grapalat" w:hAnsi="GHEA Grapalat"/>
              </w:rPr>
              <w:t xml:space="preserve"> 0,15</w:t>
            </w:r>
          </w:p>
        </w:tc>
      </w:tr>
      <w:tr w:rsidR="00203121" w:rsidRPr="00EC58AC" w:rsidTr="00203121">
        <w:trPr>
          <w:jc w:val="center"/>
        </w:trPr>
        <w:tc>
          <w:tcPr>
            <w:tcW w:w="9468" w:type="dxa"/>
            <w:gridSpan w:val="2"/>
            <w:tcBorders>
              <w:top w:val="single" w:sz="4" w:space="0" w:color="auto"/>
              <w:left w:val="single" w:sz="12" w:space="0" w:color="auto"/>
              <w:bottom w:val="single" w:sz="12" w:space="0" w:color="auto"/>
              <w:right w:val="single" w:sz="12" w:space="0" w:color="auto"/>
            </w:tcBorders>
          </w:tcPr>
          <w:p w:rsidR="00EC58AC" w:rsidRPr="00EC58AC" w:rsidRDefault="00203121" w:rsidP="00096C07">
            <w:pPr>
              <w:widowControl w:val="0"/>
              <w:spacing w:after="0"/>
              <w:ind w:firstLine="167"/>
              <w:jc w:val="both"/>
              <w:rPr>
                <w:rFonts w:ascii="GHEA Grapalat" w:hAnsi="GHEA Grapalat"/>
                <w:sz w:val="20"/>
                <w:szCs w:val="20"/>
              </w:rPr>
            </w:pPr>
            <w:r w:rsidRPr="00EC58AC">
              <w:rPr>
                <w:rFonts w:ascii="GHEA Grapalat" w:hAnsi="GHEA Grapalat"/>
                <w:bCs/>
                <w:sz w:val="20"/>
                <w:szCs w:val="20"/>
              </w:rPr>
              <w:t xml:space="preserve"> </w:t>
            </w:r>
            <w:r w:rsidRPr="00EC58AC">
              <w:rPr>
                <w:rFonts w:ascii="GHEA Grapalat" w:hAnsi="GHEA Grapalat"/>
                <w:sz w:val="20"/>
                <w:szCs w:val="20"/>
              </w:rPr>
              <w:t>1. Ֆլոկուլյանտների կիրառման դեպքում ջրի կոագո</w:t>
            </w:r>
            <w:r w:rsidRPr="00EC58AC">
              <w:rPr>
                <w:rFonts w:ascii="GHEA Grapalat" w:hAnsi="GHEA Grapalat"/>
                <w:bCs/>
                <w:sz w:val="20"/>
                <w:szCs w:val="20"/>
              </w:rPr>
              <w:t>ւլավորման</w:t>
            </w:r>
            <w:r w:rsidRPr="00EC58AC">
              <w:rPr>
                <w:rFonts w:ascii="GHEA Grapalat" w:hAnsi="GHEA Grapalat"/>
                <w:sz w:val="20"/>
                <w:szCs w:val="20"/>
              </w:rPr>
              <w:t xml:space="preserve"> ընթացքում կախույթի արագությունը պետք է ավելացնել 15-20 </w:t>
            </w:r>
            <w:r w:rsidRPr="00EC58AC">
              <w:rPr>
                <w:rFonts w:ascii="GHEA Grapalat" w:hAnsi="GHEA Grapalat"/>
                <w:sz w:val="20"/>
                <w:szCs w:val="20"/>
              </w:rPr>
              <w:sym w:font="Symbol" w:char="0025"/>
            </w:r>
            <w:r w:rsidRPr="00EC58AC">
              <w:rPr>
                <w:rFonts w:ascii="GHEA Grapalat" w:hAnsi="GHEA Grapalat"/>
                <w:sz w:val="20"/>
                <w:szCs w:val="20"/>
              </w:rPr>
              <w:t>.-ով:</w:t>
            </w:r>
            <w:r w:rsidR="00C45F4E" w:rsidRPr="00EC58AC">
              <w:rPr>
                <w:rFonts w:ascii="GHEA Grapalat" w:hAnsi="GHEA Grapalat"/>
                <w:sz w:val="20"/>
                <w:szCs w:val="20"/>
              </w:rPr>
              <w:t xml:space="preserve"> </w:t>
            </w:r>
          </w:p>
          <w:p w:rsidR="00203121" w:rsidRPr="00EC58AC" w:rsidRDefault="00C45F4E" w:rsidP="00096C07">
            <w:pPr>
              <w:widowControl w:val="0"/>
              <w:spacing w:after="0"/>
              <w:ind w:firstLine="167"/>
              <w:jc w:val="both"/>
              <w:rPr>
                <w:rFonts w:ascii="GHEA Grapalat" w:hAnsi="GHEA Grapalat"/>
              </w:rPr>
            </w:pPr>
            <w:r w:rsidRPr="00EC58AC">
              <w:rPr>
                <w:rFonts w:ascii="GHEA Grapalat" w:hAnsi="GHEA Grapalat"/>
                <w:sz w:val="20"/>
                <w:szCs w:val="20"/>
              </w:rPr>
              <w:t>2</w:t>
            </w:r>
            <w:r w:rsidR="00203121" w:rsidRPr="00EC58AC">
              <w:rPr>
                <w:rFonts w:ascii="GHEA Grapalat" w:hAnsi="GHEA Grapalat"/>
                <w:sz w:val="20"/>
                <w:szCs w:val="20"/>
              </w:rPr>
              <w:t xml:space="preserve">. </w:t>
            </w:r>
            <w:r w:rsidR="00203121" w:rsidRPr="00EC58AC">
              <w:rPr>
                <w:rFonts w:ascii="GHEA Grapalat" w:hAnsi="GHEA Grapalat"/>
                <w:position w:val="-12"/>
                <w:sz w:val="20"/>
                <w:szCs w:val="20"/>
              </w:rPr>
              <w:object w:dxaOrig="320" w:dyaOrig="360">
                <v:shape id="_x0000_i1083" type="#_x0000_t75" style="width:15.75pt;height:18pt" o:ole="">
                  <v:imagedata r:id="rId125" o:title=""/>
                </v:shape>
                <o:OLEObject Type="Embed" ProgID="Equation.3" ShapeID="_x0000_i1083" DrawAspect="Content" ObjectID="_1656755519" r:id="rId126"/>
              </w:object>
            </w:r>
            <w:r w:rsidR="00203121" w:rsidRPr="00EC58AC">
              <w:rPr>
                <w:rFonts w:ascii="GHEA Grapalat" w:hAnsi="GHEA Grapalat"/>
                <w:i/>
                <w:sz w:val="20"/>
                <w:szCs w:val="20"/>
                <w:vertAlign w:val="subscript"/>
              </w:rPr>
              <w:t xml:space="preserve"> </w:t>
            </w:r>
            <w:r w:rsidR="00203121" w:rsidRPr="00EC58AC">
              <w:rPr>
                <w:rFonts w:ascii="GHEA Grapalat" w:hAnsi="GHEA Grapalat"/>
                <w:sz w:val="20"/>
                <w:szCs w:val="20"/>
              </w:rPr>
              <w:t>–ի փոքր արժեքները  նշված են խմելու ու կենցաղային  ջրմուղների համար:</w:t>
            </w:r>
            <w:r w:rsidR="00203121" w:rsidRPr="00EC58AC">
              <w:rPr>
                <w:rFonts w:ascii="GHEA Grapalat" w:hAnsi="GHEA Grapalat"/>
              </w:rPr>
              <w:t xml:space="preserve"> </w:t>
            </w:r>
          </w:p>
        </w:tc>
      </w:tr>
    </w:tbl>
    <w:p w:rsidR="00203121" w:rsidRPr="00BD01F0" w:rsidRDefault="00203121" w:rsidP="000267B6">
      <w:pPr>
        <w:widowControl w:val="0"/>
        <w:spacing w:after="0"/>
        <w:ind w:left="-567" w:firstLine="567"/>
        <w:jc w:val="both"/>
        <w:rPr>
          <w:rFonts w:ascii="GHEA Grapalat" w:hAnsi="GHEA Grapalat"/>
        </w:rPr>
      </w:pPr>
    </w:p>
    <w:p w:rsidR="00203121" w:rsidRPr="008168CE" w:rsidRDefault="00203121" w:rsidP="00E85CFA">
      <w:pPr>
        <w:widowControl w:val="0"/>
        <w:spacing w:after="0" w:line="276" w:lineRule="auto"/>
        <w:ind w:firstLine="720"/>
        <w:jc w:val="both"/>
        <w:rPr>
          <w:rFonts w:ascii="GHEA Grapalat" w:hAnsi="GHEA Grapalat"/>
        </w:rPr>
      </w:pPr>
      <w:r>
        <w:rPr>
          <w:rFonts w:ascii="GHEA Grapalat" w:hAnsi="GHEA Grapalat"/>
          <w:b/>
        </w:rPr>
        <w:t>317</w:t>
      </w:r>
      <w:r w:rsidRPr="004D3359">
        <w:rPr>
          <w:rFonts w:ascii="GHEA Grapalat" w:hAnsi="GHEA Grapalat"/>
          <w:b/>
        </w:rPr>
        <w:t>.</w:t>
      </w:r>
      <w:r w:rsidR="00F94FE7">
        <w:rPr>
          <w:rFonts w:ascii="GHEA Grapalat" w:hAnsi="GHEA Grapalat"/>
          <w:b/>
          <w:lang w:val="hy-AM"/>
        </w:rPr>
        <w:t xml:space="preserve"> </w:t>
      </w:r>
      <w:r w:rsidRPr="008168CE">
        <w:rPr>
          <w:rFonts w:ascii="GHEA Grapalat" w:hAnsi="GHEA Grapalat"/>
        </w:rPr>
        <w:t xml:space="preserve">Ուղղաձիգ պարզարաններում </w:t>
      </w:r>
      <w:r>
        <w:rPr>
          <w:rFonts w:ascii="GHEA Grapalat" w:hAnsi="GHEA Grapalat"/>
        </w:rPr>
        <w:t>հարկավոր է</w:t>
      </w:r>
      <w:r w:rsidRPr="008168CE">
        <w:rPr>
          <w:rFonts w:ascii="GHEA Grapalat" w:hAnsi="GHEA Grapalat"/>
        </w:rPr>
        <w:t xml:space="preserve"> նախատեսել պարզարանի կենտրոնում տեղակայված հիդրավլիկական ջրապտույտային տիպի փաթիլագոյացման խուց: Ջուրը փաթիլագոյացման խուց պետք է տրվի շոշափողով ուղղված </w:t>
      </w:r>
      <w:r>
        <w:rPr>
          <w:rFonts w:ascii="GHEA Grapalat" w:hAnsi="GHEA Grapalat"/>
        </w:rPr>
        <w:t>ծայրափող</w:t>
      </w:r>
      <w:r w:rsidRPr="008168CE">
        <w:rPr>
          <w:rFonts w:ascii="GHEA Grapalat" w:hAnsi="GHEA Grapalat"/>
        </w:rPr>
        <w:t>երի միջոցով: Խցի ստորին մասում պետք է նախատես</w:t>
      </w:r>
      <w:r>
        <w:rPr>
          <w:rFonts w:ascii="GHEA Grapalat" w:hAnsi="GHEA Grapalat"/>
        </w:rPr>
        <w:t>ել հոսանքի պտտական շարժումը մարող ուղղաձիգ միջնապատեր</w:t>
      </w:r>
      <w:r w:rsidRPr="008168CE">
        <w:rPr>
          <w:rFonts w:ascii="GHEA Grapalat" w:hAnsi="GHEA Grapalat"/>
        </w:rPr>
        <w:t xml:space="preserve"> 0,5</w:t>
      </w:r>
      <w:r w:rsidRPr="008168CE">
        <w:rPr>
          <w:rFonts w:ascii="GHEA Grapalat" w:hAnsi="GHEA Grapalat"/>
        </w:rPr>
        <w:sym w:font="Symbol" w:char="00B4"/>
      </w:r>
      <w:r w:rsidRPr="008168CE">
        <w:rPr>
          <w:rFonts w:ascii="GHEA Grapalat" w:hAnsi="GHEA Grapalat"/>
        </w:rPr>
        <w:t xml:space="preserve">0,5մ </w:t>
      </w:r>
      <w:r>
        <w:rPr>
          <w:rFonts w:ascii="GHEA Grapalat" w:hAnsi="GHEA Grapalat"/>
        </w:rPr>
        <w:t>չափ</w:t>
      </w:r>
      <w:r w:rsidRPr="008168CE">
        <w:rPr>
          <w:rFonts w:ascii="GHEA Grapalat" w:hAnsi="GHEA Grapalat"/>
        </w:rPr>
        <w:t>ի խորշերով և 0,8մ բարձրությամբ:</w:t>
      </w:r>
    </w:p>
    <w:p w:rsidR="00203121" w:rsidRPr="008168CE" w:rsidRDefault="00203121" w:rsidP="00E85CFA">
      <w:pPr>
        <w:widowControl w:val="0"/>
        <w:spacing w:after="0" w:line="276" w:lineRule="auto"/>
        <w:ind w:firstLine="720"/>
        <w:jc w:val="both"/>
        <w:rPr>
          <w:rFonts w:ascii="GHEA Grapalat" w:hAnsi="GHEA Grapalat"/>
        </w:rPr>
      </w:pPr>
      <w:r>
        <w:rPr>
          <w:rFonts w:ascii="GHEA Grapalat" w:hAnsi="GHEA Grapalat"/>
          <w:b/>
        </w:rPr>
        <w:t>318</w:t>
      </w:r>
      <w:r w:rsidRPr="004D3359">
        <w:rPr>
          <w:rFonts w:ascii="GHEA Grapalat" w:hAnsi="GHEA Grapalat"/>
          <w:b/>
        </w:rPr>
        <w:t>.</w:t>
      </w:r>
      <w:r w:rsidR="00F94FE7">
        <w:rPr>
          <w:rFonts w:ascii="GHEA Grapalat" w:hAnsi="GHEA Grapalat"/>
          <w:b/>
          <w:lang w:val="hy-AM"/>
        </w:rPr>
        <w:t xml:space="preserve"> </w:t>
      </w:r>
      <w:r w:rsidRPr="008168CE">
        <w:rPr>
          <w:rFonts w:ascii="GHEA Grapalat" w:hAnsi="GHEA Grapalat"/>
        </w:rPr>
        <w:t xml:space="preserve">Ճնշման կորուստը </w:t>
      </w:r>
      <w:r>
        <w:rPr>
          <w:rFonts w:ascii="GHEA Grapalat" w:hAnsi="GHEA Grapalat"/>
        </w:rPr>
        <w:t>ծայրափող</w:t>
      </w:r>
      <w:r w:rsidRPr="008168CE">
        <w:rPr>
          <w:rFonts w:ascii="GHEA Grapalat" w:hAnsi="GHEA Grapalat"/>
        </w:rPr>
        <w:t xml:space="preserve">ում պետք է որոշել </w:t>
      </w:r>
      <w:r w:rsidRPr="002F1908">
        <w:rPr>
          <w:rFonts w:ascii="GHEA Grapalat" w:hAnsi="GHEA Grapalat"/>
        </w:rPr>
        <w:t>(8)</w:t>
      </w:r>
      <w:r w:rsidRPr="008168CE">
        <w:rPr>
          <w:rFonts w:ascii="GHEA Grapalat" w:hAnsi="GHEA Grapalat"/>
        </w:rPr>
        <w:t xml:space="preserve"> բանաձև</w:t>
      </w:r>
      <w:r>
        <w:rPr>
          <w:rFonts w:ascii="GHEA Grapalat" w:hAnsi="GHEA Grapalat"/>
        </w:rPr>
        <w:t>ով</w:t>
      </w:r>
      <w:r w:rsidRPr="008168CE">
        <w:rPr>
          <w:rFonts w:ascii="GHEA Grapalat" w:hAnsi="GHEA Grapalat"/>
        </w:rPr>
        <w:t>, ընդունելով ծայրափողակից ջրի դուրս գալու արագությունը</w:t>
      </w:r>
      <w:r>
        <w:rPr>
          <w:rFonts w:ascii="GHEA Grapalat" w:hAnsi="GHEA Grapalat"/>
        </w:rPr>
        <w:t xml:space="preserve"> 2-</w:t>
      </w:r>
      <w:r w:rsidRPr="008168CE">
        <w:rPr>
          <w:rFonts w:ascii="GHEA Grapalat" w:hAnsi="GHEA Grapalat"/>
        </w:rPr>
        <w:t>3մ/վ և հիդրավլիկական դիմադրության գործակիցը`</w:t>
      </w:r>
      <w:r w:rsidR="00E855CA">
        <w:rPr>
          <w:rFonts w:ascii="GHEA Grapalat" w:hAnsi="GHEA Grapalat"/>
          <w:lang w:val="en-US"/>
        </w:rPr>
        <w:t xml:space="preserve"> </w:t>
      </w:r>
      <w:r w:rsidRPr="006F1D92">
        <w:rPr>
          <w:rFonts w:ascii="GHEA Grapalat" w:hAnsi="GHEA Grapalat"/>
          <w:position w:val="-10"/>
        </w:rPr>
        <w:object w:dxaOrig="840" w:dyaOrig="320">
          <v:shape id="_x0000_i1084" type="#_x0000_t75" style="width:42pt;height:15.75pt" o:ole="">
            <v:imagedata r:id="rId127" o:title=""/>
          </v:shape>
          <o:OLEObject Type="Embed" ProgID="Equation.3" ShapeID="_x0000_i1084" DrawAspect="Content" ObjectID="_1656755520" r:id="rId128"/>
        </w:object>
      </w:r>
      <w:r w:rsidRPr="008168CE">
        <w:rPr>
          <w:rFonts w:ascii="GHEA Grapalat" w:hAnsi="GHEA Grapalat"/>
        </w:rPr>
        <w:t xml:space="preserve">: </w:t>
      </w:r>
    </w:p>
    <w:p w:rsidR="00203121" w:rsidRPr="008168CE" w:rsidRDefault="00203121" w:rsidP="00E85CFA">
      <w:pPr>
        <w:widowControl w:val="0"/>
        <w:spacing w:after="0" w:line="276" w:lineRule="auto"/>
        <w:ind w:firstLine="720"/>
        <w:jc w:val="both"/>
        <w:rPr>
          <w:rFonts w:ascii="GHEA Grapalat" w:hAnsi="GHEA Grapalat"/>
        </w:rPr>
      </w:pPr>
      <w:r>
        <w:rPr>
          <w:rFonts w:ascii="GHEA Grapalat" w:hAnsi="GHEA Grapalat"/>
          <w:b/>
        </w:rPr>
        <w:t>319</w:t>
      </w:r>
      <w:r w:rsidRPr="004D3359">
        <w:rPr>
          <w:rFonts w:ascii="GHEA Grapalat" w:hAnsi="GHEA Grapalat"/>
          <w:b/>
        </w:rPr>
        <w:t>.</w:t>
      </w:r>
      <w:r w:rsidR="00F94FE7">
        <w:rPr>
          <w:rFonts w:ascii="GHEA Grapalat" w:hAnsi="GHEA Grapalat"/>
          <w:b/>
          <w:lang w:val="hy-AM"/>
        </w:rPr>
        <w:t xml:space="preserve"> </w:t>
      </w:r>
      <w:r>
        <w:rPr>
          <w:rFonts w:ascii="GHEA Grapalat" w:hAnsi="GHEA Grapalat"/>
        </w:rPr>
        <w:t>Ծայրափող</w:t>
      </w:r>
      <w:r w:rsidRPr="008168CE">
        <w:rPr>
          <w:rFonts w:ascii="GHEA Grapalat" w:hAnsi="GHEA Grapalat"/>
        </w:rPr>
        <w:t xml:space="preserve">ը պետք է տեղակայել խցի պատից </w:t>
      </w:r>
      <w:r w:rsidRPr="006F1D92">
        <w:rPr>
          <w:rFonts w:ascii="GHEA Grapalat" w:hAnsi="GHEA Grapalat"/>
          <w:position w:val="-14"/>
        </w:rPr>
        <w:object w:dxaOrig="660" w:dyaOrig="380">
          <v:shape id="_x0000_i1085" type="#_x0000_t75" style="width:33.75pt;height:18.75pt" o:ole="">
            <v:imagedata r:id="rId129" o:title=""/>
          </v:shape>
          <o:OLEObject Type="Embed" ProgID="Equation.3" ShapeID="_x0000_i1085" DrawAspect="Content" ObjectID="_1656755521" r:id="rId130"/>
        </w:object>
      </w:r>
      <w:r>
        <w:rPr>
          <w:rFonts w:ascii="GHEA Grapalat" w:hAnsi="GHEA Grapalat"/>
        </w:rPr>
        <w:t xml:space="preserve"> </w:t>
      </w:r>
      <w:r w:rsidRPr="008168CE">
        <w:rPr>
          <w:rFonts w:ascii="GHEA Grapalat" w:hAnsi="GHEA Grapalat"/>
        </w:rPr>
        <w:t>հեռավորության վրա (</w:t>
      </w:r>
      <w:r w:rsidRPr="00F1104D">
        <w:rPr>
          <w:position w:val="-14"/>
        </w:rPr>
        <w:object w:dxaOrig="340" w:dyaOrig="380">
          <v:shape id="_x0000_i1086" type="#_x0000_t75" style="width:17.25pt;height:18.75pt" o:ole="">
            <v:imagedata r:id="rId131" o:title=""/>
          </v:shape>
          <o:OLEObject Type="Embed" ProgID="Equation.3" ShapeID="_x0000_i1086" DrawAspect="Content" ObjectID="_1656755522" r:id="rId132"/>
        </w:object>
      </w:r>
      <w:r>
        <w:rPr>
          <w:rFonts w:ascii="GHEA Grapalat" w:hAnsi="GHEA Grapalat"/>
        </w:rPr>
        <w:t>-</w:t>
      </w:r>
      <w:r w:rsidRPr="008168CE">
        <w:rPr>
          <w:rFonts w:ascii="GHEA Grapalat" w:hAnsi="GHEA Grapalat"/>
        </w:rPr>
        <w:t>ն փաթիլագոյացման խցի տրամագիծն է) և ջրի մակերևույթից</w:t>
      </w:r>
      <w:r w:rsidR="00F94FE7">
        <w:rPr>
          <w:rFonts w:ascii="GHEA Grapalat" w:hAnsi="GHEA Grapalat"/>
        </w:rPr>
        <w:t xml:space="preserve"> 0,5</w:t>
      </w:r>
      <w:r w:rsidRPr="008168CE">
        <w:rPr>
          <w:rFonts w:ascii="GHEA Grapalat" w:hAnsi="GHEA Grapalat"/>
        </w:rPr>
        <w:t>մ խորության վրա:</w:t>
      </w:r>
    </w:p>
    <w:p w:rsidR="00203121" w:rsidRPr="008168CE" w:rsidRDefault="00203121" w:rsidP="00E85CFA">
      <w:pPr>
        <w:widowControl w:val="0"/>
        <w:spacing w:after="0" w:line="276" w:lineRule="auto"/>
        <w:ind w:firstLine="720"/>
        <w:jc w:val="both"/>
        <w:rPr>
          <w:rFonts w:ascii="GHEA Grapalat" w:hAnsi="GHEA Grapalat"/>
        </w:rPr>
      </w:pPr>
      <w:r>
        <w:rPr>
          <w:rFonts w:ascii="GHEA Grapalat" w:hAnsi="GHEA Grapalat"/>
          <w:b/>
        </w:rPr>
        <w:t>320</w:t>
      </w:r>
      <w:r w:rsidRPr="004D3359">
        <w:rPr>
          <w:rFonts w:ascii="GHEA Grapalat" w:hAnsi="GHEA Grapalat"/>
          <w:b/>
        </w:rPr>
        <w:t>.</w:t>
      </w:r>
      <w:r w:rsidR="00D115E1">
        <w:rPr>
          <w:rFonts w:ascii="GHEA Grapalat" w:hAnsi="GHEA Grapalat"/>
          <w:b/>
          <w:lang w:val="en-US"/>
        </w:rPr>
        <w:t xml:space="preserve"> </w:t>
      </w:r>
      <w:r w:rsidRPr="008168CE">
        <w:rPr>
          <w:rFonts w:ascii="GHEA Grapalat" w:hAnsi="GHEA Grapalat"/>
        </w:rPr>
        <w:t>Ջրապտույտային տիպի փաթիլագոյացման խցի մակերեսը պետք է որոշել ելնելով ջրի` 15</w:t>
      </w:r>
      <w:r>
        <w:rPr>
          <w:rFonts w:ascii="GHEA Grapalat" w:hAnsi="GHEA Grapalat"/>
        </w:rPr>
        <w:t>-</w:t>
      </w:r>
      <w:r w:rsidRPr="008168CE">
        <w:rPr>
          <w:rFonts w:ascii="GHEA Grapalat" w:hAnsi="GHEA Grapalat"/>
        </w:rPr>
        <w:t>20 րոպե գտնվելու տևողության և խցի բարձրությունը 3,5</w:t>
      </w:r>
      <w:r>
        <w:rPr>
          <w:rFonts w:ascii="GHEA Grapalat" w:hAnsi="GHEA Grapalat"/>
        </w:rPr>
        <w:t>-</w:t>
      </w:r>
      <w:r w:rsidRPr="008168CE">
        <w:rPr>
          <w:rFonts w:ascii="GHEA Grapalat" w:hAnsi="GHEA Grapalat"/>
        </w:rPr>
        <w:t>4մ ընդունելու պայմանից:</w:t>
      </w:r>
    </w:p>
    <w:p w:rsidR="00203121" w:rsidRPr="00D115E1" w:rsidRDefault="00203121" w:rsidP="00E85CFA">
      <w:pPr>
        <w:widowControl w:val="0"/>
        <w:spacing w:after="0"/>
        <w:ind w:left="-284" w:firstLine="720"/>
        <w:jc w:val="both"/>
        <w:rPr>
          <w:rFonts w:ascii="GHEA Grapalat" w:hAnsi="GHEA Grapalat"/>
        </w:rPr>
      </w:pPr>
    </w:p>
    <w:p w:rsidR="00203121" w:rsidRPr="00A806EB" w:rsidRDefault="008A6328" w:rsidP="00D115E1">
      <w:pPr>
        <w:widowControl w:val="0"/>
        <w:spacing w:after="0"/>
        <w:ind w:firstLine="720"/>
        <w:jc w:val="center"/>
        <w:rPr>
          <w:rFonts w:ascii="GHEA Grapalat" w:hAnsi="GHEA Grapalat"/>
          <w:b/>
          <w:bCs/>
        </w:rPr>
      </w:pPr>
      <w:r>
        <w:rPr>
          <w:rFonts w:ascii="GHEA Grapalat" w:hAnsi="GHEA Grapalat"/>
          <w:b/>
          <w:bCs/>
        </w:rPr>
        <w:t>IX.6</w:t>
      </w:r>
      <w:r w:rsidR="00203121" w:rsidRPr="00A806EB">
        <w:rPr>
          <w:rFonts w:ascii="GHEA Grapalat" w:hAnsi="GHEA Grapalat"/>
          <w:b/>
          <w:bCs/>
        </w:rPr>
        <w:t xml:space="preserve"> Ուղղաձիգ պարզարաններ</w:t>
      </w:r>
    </w:p>
    <w:p w:rsidR="00203121" w:rsidRPr="00D115E1" w:rsidRDefault="00203121" w:rsidP="00E85CFA">
      <w:pPr>
        <w:widowControl w:val="0"/>
        <w:spacing w:after="0"/>
        <w:ind w:left="-284" w:firstLine="720"/>
        <w:jc w:val="center"/>
        <w:rPr>
          <w:rFonts w:ascii="GHEA Grapalat" w:hAnsi="GHEA Grapalat"/>
          <w:b/>
          <w:bCs/>
        </w:rPr>
      </w:pPr>
    </w:p>
    <w:p w:rsidR="00203121" w:rsidRPr="008168CE" w:rsidRDefault="00203121" w:rsidP="00E85CFA">
      <w:pPr>
        <w:widowControl w:val="0"/>
        <w:spacing w:after="0" w:line="276" w:lineRule="auto"/>
        <w:ind w:firstLine="720"/>
        <w:jc w:val="both"/>
        <w:rPr>
          <w:rFonts w:ascii="GHEA Grapalat" w:hAnsi="GHEA Grapalat"/>
        </w:rPr>
      </w:pPr>
      <w:r>
        <w:rPr>
          <w:rFonts w:ascii="GHEA Grapalat" w:hAnsi="GHEA Grapalat"/>
          <w:b/>
        </w:rPr>
        <w:t>321</w:t>
      </w:r>
      <w:r w:rsidRPr="004D3359">
        <w:rPr>
          <w:rFonts w:ascii="GHEA Grapalat" w:hAnsi="GHEA Grapalat"/>
          <w:b/>
        </w:rPr>
        <w:t>.</w:t>
      </w:r>
      <w:r w:rsidR="00D66784">
        <w:rPr>
          <w:rFonts w:ascii="GHEA Grapalat" w:hAnsi="GHEA Grapalat"/>
          <w:b/>
          <w:lang w:val="en-US"/>
        </w:rPr>
        <w:t xml:space="preserve"> </w:t>
      </w:r>
      <w:r w:rsidRPr="008168CE">
        <w:rPr>
          <w:rFonts w:ascii="GHEA Grapalat" w:hAnsi="GHEA Grapalat"/>
        </w:rPr>
        <w:t>Ուղղաձիգ պարզարանի նստեցման գոտու</w:t>
      </w:r>
      <w:r>
        <w:rPr>
          <w:rFonts w:ascii="GHEA Grapalat" w:hAnsi="GHEA Grapalat"/>
        </w:rPr>
        <w:t xml:space="preserve"> </w:t>
      </w:r>
      <w:r w:rsidRPr="00A52B38">
        <w:rPr>
          <w:rFonts w:ascii="GHEA Grapalat" w:hAnsi="GHEA Grapalat"/>
          <w:position w:val="-14"/>
        </w:rPr>
        <w:object w:dxaOrig="420" w:dyaOrig="380">
          <v:shape id="_x0000_i1087" type="#_x0000_t75" style="width:21.75pt;height:18.75pt" o:ole="">
            <v:imagedata r:id="rId133" o:title=""/>
          </v:shape>
          <o:OLEObject Type="Embed" ProgID="Equation.3" ShapeID="_x0000_i1087" DrawAspect="Content" ObjectID="_1656755523" r:id="rId134"/>
        </w:object>
      </w:r>
      <w:r w:rsidRPr="008168CE">
        <w:rPr>
          <w:rFonts w:ascii="GHEA Grapalat" w:hAnsi="GHEA Grapalat"/>
        </w:rPr>
        <w:t>, մ</w:t>
      </w:r>
      <w:r w:rsidRPr="008168CE">
        <w:rPr>
          <w:rFonts w:ascii="GHEA Grapalat" w:hAnsi="GHEA Grapalat"/>
          <w:vertAlign w:val="superscript"/>
        </w:rPr>
        <w:t xml:space="preserve">2 </w:t>
      </w:r>
      <w:r w:rsidRPr="008168CE">
        <w:rPr>
          <w:rFonts w:ascii="GHEA Grapalat" w:hAnsi="GHEA Grapalat"/>
        </w:rPr>
        <w:t>մակերեսը</w:t>
      </w:r>
      <w:r>
        <w:rPr>
          <w:rFonts w:ascii="GHEA Grapalat" w:hAnsi="GHEA Grapalat"/>
        </w:rPr>
        <w:t>,</w:t>
      </w:r>
      <w:r w:rsidRPr="008168CE">
        <w:rPr>
          <w:rFonts w:ascii="GHEA Grapalat" w:hAnsi="GHEA Grapalat"/>
        </w:rPr>
        <w:t xml:space="preserve"> առանց բարակաշերտ </w:t>
      </w:r>
      <w:r>
        <w:rPr>
          <w:rFonts w:ascii="GHEA Grapalat" w:hAnsi="GHEA Grapalat"/>
        </w:rPr>
        <w:t>բլոկնե</w:t>
      </w:r>
      <w:r w:rsidRPr="008168CE">
        <w:rPr>
          <w:rFonts w:ascii="GHEA Grapalat" w:hAnsi="GHEA Grapalat"/>
        </w:rPr>
        <w:t>րի տեղակայման</w:t>
      </w:r>
      <w:r>
        <w:rPr>
          <w:rFonts w:ascii="GHEA Grapalat" w:hAnsi="GHEA Grapalat"/>
        </w:rPr>
        <w:t>,</w:t>
      </w:r>
      <w:r w:rsidRPr="008168CE">
        <w:rPr>
          <w:rFonts w:ascii="GHEA Grapalat" w:hAnsi="GHEA Grapalat"/>
        </w:rPr>
        <w:t xml:space="preserve"> պետք է որոշել </w:t>
      </w:r>
      <w:r>
        <w:rPr>
          <w:rFonts w:ascii="GHEA Grapalat" w:hAnsi="GHEA Grapalat"/>
        </w:rPr>
        <w:t>(9)</w:t>
      </w:r>
      <w:r w:rsidRPr="008168CE">
        <w:rPr>
          <w:rFonts w:ascii="GHEA Grapalat" w:hAnsi="GHEA Grapalat"/>
        </w:rPr>
        <w:t xml:space="preserve"> բանաձև</w:t>
      </w:r>
      <w:r>
        <w:rPr>
          <w:rFonts w:ascii="GHEA Grapalat" w:hAnsi="GHEA Grapalat"/>
        </w:rPr>
        <w:t>ով</w:t>
      </w:r>
      <w:r w:rsidRPr="008168CE">
        <w:rPr>
          <w:rFonts w:ascii="GHEA Grapalat" w:hAnsi="GHEA Grapalat"/>
        </w:rPr>
        <w:t xml:space="preserve"> երկու ժամանակաշրջանների համար.</w:t>
      </w:r>
    </w:p>
    <w:p w:rsidR="00203121" w:rsidRPr="008168CE" w:rsidRDefault="00203121" w:rsidP="00E85CFA">
      <w:pPr>
        <w:widowControl w:val="0"/>
        <w:spacing w:after="0" w:line="276" w:lineRule="auto"/>
        <w:ind w:firstLine="720"/>
        <w:jc w:val="both"/>
        <w:rPr>
          <w:rFonts w:ascii="GHEA Grapalat" w:hAnsi="GHEA Grapalat"/>
        </w:rPr>
      </w:pPr>
      <w:r>
        <w:rPr>
          <w:rFonts w:ascii="GHEA Grapalat" w:hAnsi="GHEA Grapalat"/>
        </w:rPr>
        <w:t xml:space="preserve">1) ջրի </w:t>
      </w:r>
      <w:r w:rsidRPr="008168CE">
        <w:rPr>
          <w:rFonts w:ascii="GHEA Grapalat" w:hAnsi="GHEA Grapalat"/>
        </w:rPr>
        <w:t>նվազագույն պղտորության</w:t>
      </w:r>
      <w:r>
        <w:rPr>
          <w:rFonts w:ascii="GHEA Grapalat" w:hAnsi="GHEA Grapalat"/>
        </w:rPr>
        <w:t xml:space="preserve">` </w:t>
      </w:r>
      <w:r w:rsidRPr="008168CE">
        <w:rPr>
          <w:rFonts w:ascii="GHEA Grapalat" w:hAnsi="GHEA Grapalat"/>
        </w:rPr>
        <w:t xml:space="preserve">ձմեռային նվազագույն </w:t>
      </w:r>
      <w:r>
        <w:rPr>
          <w:rFonts w:ascii="GHEA Grapalat" w:hAnsi="GHEA Grapalat"/>
        </w:rPr>
        <w:t>ելքի</w:t>
      </w:r>
      <w:r w:rsidRPr="008168CE">
        <w:rPr>
          <w:rFonts w:ascii="GHEA Grapalat" w:hAnsi="GHEA Grapalat"/>
        </w:rPr>
        <w:t xml:space="preserve"> դեպքում,</w:t>
      </w:r>
    </w:p>
    <w:p w:rsidR="00203121" w:rsidRPr="00D60A3A" w:rsidRDefault="00203121" w:rsidP="00E85CFA">
      <w:pPr>
        <w:widowControl w:val="0"/>
        <w:spacing w:after="0" w:line="276" w:lineRule="auto"/>
        <w:ind w:firstLine="720"/>
        <w:jc w:val="both"/>
        <w:rPr>
          <w:rFonts w:ascii="GHEA Grapalat" w:hAnsi="GHEA Grapalat"/>
          <w:lang w:val="en-US"/>
        </w:rPr>
      </w:pPr>
      <w:r>
        <w:rPr>
          <w:rFonts w:ascii="GHEA Grapalat" w:hAnsi="GHEA Grapalat"/>
        </w:rPr>
        <w:t xml:space="preserve">2) ջրի </w:t>
      </w:r>
      <w:r w:rsidRPr="008168CE">
        <w:rPr>
          <w:rFonts w:ascii="GHEA Grapalat" w:hAnsi="GHEA Grapalat"/>
        </w:rPr>
        <w:t>առավելագույն պղտորության` այդ ժամանակաշրջանին համապատասխան</w:t>
      </w:r>
      <w:r>
        <w:rPr>
          <w:rFonts w:ascii="GHEA Grapalat" w:hAnsi="GHEA Grapalat"/>
        </w:rPr>
        <w:t xml:space="preserve"> </w:t>
      </w:r>
      <w:r w:rsidRPr="008168CE">
        <w:rPr>
          <w:rFonts w:ascii="GHEA Grapalat" w:hAnsi="GHEA Grapalat"/>
        </w:rPr>
        <w:t xml:space="preserve">առավելագույն </w:t>
      </w:r>
      <w:r>
        <w:rPr>
          <w:rFonts w:ascii="GHEA Grapalat" w:hAnsi="GHEA Grapalat"/>
        </w:rPr>
        <w:t>ելքի</w:t>
      </w:r>
      <w:r w:rsidRPr="008168CE">
        <w:rPr>
          <w:rFonts w:ascii="GHEA Grapalat" w:hAnsi="GHEA Grapalat"/>
        </w:rPr>
        <w:t xml:space="preserve"> դեպքում</w:t>
      </w:r>
      <w:r>
        <w:rPr>
          <w:rFonts w:ascii="GHEA Grapalat" w:hAnsi="GHEA Grapalat"/>
        </w:rPr>
        <w:t>:</w:t>
      </w:r>
    </w:p>
    <w:p w:rsidR="00203121" w:rsidRPr="009C5E38" w:rsidRDefault="00203121" w:rsidP="00E85CFA">
      <w:pPr>
        <w:widowControl w:val="0"/>
        <w:spacing w:after="0" w:line="276" w:lineRule="auto"/>
        <w:ind w:firstLine="720"/>
        <w:jc w:val="both"/>
        <w:rPr>
          <w:rFonts w:ascii="GHEA Grapalat" w:hAnsi="GHEA Grapalat"/>
        </w:rPr>
      </w:pPr>
      <w:r w:rsidRPr="009C5E38">
        <w:rPr>
          <w:rFonts w:ascii="GHEA Grapalat" w:hAnsi="GHEA Grapalat"/>
        </w:rPr>
        <w:t xml:space="preserve">Նստեցման գոտու </w:t>
      </w:r>
      <w:r>
        <w:rPr>
          <w:rFonts w:ascii="GHEA Grapalat" w:hAnsi="GHEA Grapalat"/>
        </w:rPr>
        <w:t>հաշվարկայի</w:t>
      </w:r>
      <w:r w:rsidRPr="009C5E38">
        <w:rPr>
          <w:rFonts w:ascii="GHEA Grapalat" w:hAnsi="GHEA Grapalat"/>
        </w:rPr>
        <w:t>ն մակերեսը պետք է համապատասխանի</w:t>
      </w:r>
      <w:r>
        <w:rPr>
          <w:rFonts w:ascii="GHEA Grapalat" w:hAnsi="GHEA Grapalat"/>
        </w:rPr>
        <w:t xml:space="preserve"> որոշված </w:t>
      </w:r>
      <w:r w:rsidRPr="009C5E38">
        <w:rPr>
          <w:rFonts w:ascii="GHEA Grapalat" w:hAnsi="GHEA Grapalat"/>
        </w:rPr>
        <w:t>առավելագույն արժեքին</w:t>
      </w:r>
      <w:r>
        <w:rPr>
          <w:rFonts w:ascii="GHEA Grapalat" w:hAnsi="GHEA Grapalat"/>
        </w:rPr>
        <w:t>՝</w:t>
      </w:r>
    </w:p>
    <w:p w:rsidR="00203121" w:rsidRPr="008168CE" w:rsidRDefault="00203121" w:rsidP="00E85CFA">
      <w:pPr>
        <w:widowControl w:val="0"/>
        <w:spacing w:after="0" w:line="276" w:lineRule="auto"/>
        <w:ind w:firstLine="720"/>
        <w:jc w:val="right"/>
        <w:rPr>
          <w:rFonts w:ascii="GHEA Grapalat" w:hAnsi="GHEA Grapalat"/>
        </w:rPr>
      </w:pPr>
      <w:r w:rsidRPr="00A52B38">
        <w:rPr>
          <w:rFonts w:ascii="GHEA Grapalat" w:hAnsi="GHEA Grapalat"/>
          <w:position w:val="-14"/>
        </w:rPr>
        <w:object w:dxaOrig="2040" w:dyaOrig="380">
          <v:shape id="_x0000_i1088" type="#_x0000_t75" style="width:102pt;height:18.75pt" o:ole="">
            <v:imagedata r:id="rId135" o:title=""/>
          </v:shape>
          <o:OLEObject Type="Embed" ProgID="Equation.3" ShapeID="_x0000_i1088" DrawAspect="Content" ObjectID="_1656755524" r:id="rId136"/>
        </w:object>
      </w:r>
      <w:r>
        <w:rPr>
          <w:rFonts w:ascii="GHEA Grapalat" w:hAnsi="GHEA Grapalat"/>
        </w:rPr>
        <w:tab/>
      </w:r>
      <w:r>
        <w:rPr>
          <w:rFonts w:ascii="GHEA Grapalat" w:hAnsi="GHEA Grapalat"/>
        </w:rPr>
        <w:tab/>
      </w:r>
      <w:r>
        <w:rPr>
          <w:rFonts w:ascii="GHEA Grapalat" w:hAnsi="GHEA Grapalat"/>
        </w:rPr>
        <w:tab/>
      </w:r>
      <w:r>
        <w:rPr>
          <w:rFonts w:ascii="GHEA Grapalat" w:hAnsi="GHEA Grapalat"/>
        </w:rPr>
        <w:tab/>
      </w:r>
      <w:r>
        <w:rPr>
          <w:rFonts w:ascii="GHEA Grapalat" w:hAnsi="GHEA Grapalat"/>
        </w:rPr>
        <w:tab/>
      </w:r>
      <w:r>
        <w:rPr>
          <w:rFonts w:ascii="GHEA Grapalat" w:hAnsi="GHEA Grapalat"/>
        </w:rPr>
        <w:tab/>
        <w:t>(9)</w:t>
      </w:r>
    </w:p>
    <w:p w:rsidR="00203121" w:rsidRPr="00916800" w:rsidRDefault="00203121" w:rsidP="00E85CFA">
      <w:pPr>
        <w:widowControl w:val="0"/>
        <w:spacing w:after="0" w:line="276" w:lineRule="auto"/>
        <w:ind w:firstLine="720"/>
        <w:jc w:val="both"/>
        <w:rPr>
          <w:rFonts w:ascii="GHEA Grapalat" w:hAnsi="GHEA Grapalat"/>
        </w:rPr>
      </w:pPr>
      <w:r w:rsidRPr="00852C02">
        <w:rPr>
          <w:rFonts w:ascii="GHEA Grapalat" w:hAnsi="GHEA Grapalat"/>
        </w:rPr>
        <w:t>որտեղ՝</w:t>
      </w:r>
      <w:r>
        <w:rPr>
          <w:rFonts w:ascii="GHEA Grapalat" w:hAnsi="GHEA Grapalat"/>
        </w:rPr>
        <w:t xml:space="preserve"> </w:t>
      </w:r>
      <w:r w:rsidRPr="005C0CD5">
        <w:rPr>
          <w:rFonts w:ascii="GHEA Grapalat" w:hAnsi="GHEA Grapalat"/>
          <w:position w:val="-10"/>
        </w:rPr>
        <w:object w:dxaOrig="200" w:dyaOrig="260">
          <v:shape id="_x0000_i1089" type="#_x0000_t75" style="width:9.75pt;height:12pt" o:ole="">
            <v:imagedata r:id="rId137" o:title=""/>
          </v:shape>
          <o:OLEObject Type="Embed" ProgID="Equation.3" ShapeID="_x0000_i1089" DrawAspect="Content" ObjectID="_1656755525" r:id="rId138"/>
        </w:object>
      </w:r>
      <w:r w:rsidRPr="00916800">
        <w:rPr>
          <w:rFonts w:ascii="GHEA Grapalat" w:hAnsi="GHEA Grapalat"/>
          <w:i/>
        </w:rPr>
        <w:t xml:space="preserve">- </w:t>
      </w:r>
      <w:r w:rsidRPr="008168CE">
        <w:rPr>
          <w:rFonts w:ascii="GHEA Grapalat" w:hAnsi="GHEA Grapalat"/>
        </w:rPr>
        <w:t>հաշվարկային</w:t>
      </w:r>
      <w:r w:rsidRPr="00916800">
        <w:rPr>
          <w:rFonts w:ascii="GHEA Grapalat" w:hAnsi="GHEA Grapalat"/>
        </w:rPr>
        <w:t xml:space="preserve"> </w:t>
      </w:r>
      <w:r>
        <w:rPr>
          <w:rFonts w:ascii="GHEA Grapalat" w:hAnsi="GHEA Grapalat"/>
        </w:rPr>
        <w:t>ելքը</w:t>
      </w:r>
      <w:r w:rsidRPr="00916800">
        <w:rPr>
          <w:rFonts w:ascii="GHEA Grapalat" w:hAnsi="GHEA Grapalat"/>
        </w:rPr>
        <w:t xml:space="preserve"> </w:t>
      </w:r>
      <w:r w:rsidRPr="008168CE">
        <w:rPr>
          <w:rFonts w:ascii="GHEA Grapalat" w:hAnsi="GHEA Grapalat"/>
        </w:rPr>
        <w:t>օրական</w:t>
      </w:r>
      <w:r w:rsidRPr="00916800">
        <w:rPr>
          <w:rFonts w:ascii="GHEA Grapalat" w:hAnsi="GHEA Grapalat"/>
        </w:rPr>
        <w:t xml:space="preserve"> </w:t>
      </w:r>
      <w:r w:rsidRPr="008168CE">
        <w:rPr>
          <w:rFonts w:ascii="GHEA Grapalat" w:hAnsi="GHEA Grapalat"/>
        </w:rPr>
        <w:t>առավելագույն</w:t>
      </w:r>
      <w:r w:rsidRPr="00916800">
        <w:rPr>
          <w:rFonts w:ascii="GHEA Grapalat" w:hAnsi="GHEA Grapalat"/>
        </w:rPr>
        <w:t xml:space="preserve"> </w:t>
      </w:r>
      <w:r w:rsidRPr="008168CE">
        <w:rPr>
          <w:rFonts w:ascii="GHEA Grapalat" w:hAnsi="GHEA Grapalat"/>
        </w:rPr>
        <w:t>և</w:t>
      </w:r>
      <w:r w:rsidRPr="00916800">
        <w:rPr>
          <w:rFonts w:ascii="GHEA Grapalat" w:hAnsi="GHEA Grapalat"/>
        </w:rPr>
        <w:t xml:space="preserve"> </w:t>
      </w:r>
      <w:r w:rsidRPr="008168CE">
        <w:rPr>
          <w:rFonts w:ascii="GHEA Grapalat" w:hAnsi="GHEA Grapalat"/>
        </w:rPr>
        <w:t>նվազագույն</w:t>
      </w:r>
      <w:r w:rsidRPr="00916800">
        <w:rPr>
          <w:rFonts w:ascii="GHEA Grapalat" w:hAnsi="GHEA Grapalat"/>
        </w:rPr>
        <w:t xml:space="preserve"> </w:t>
      </w:r>
      <w:r w:rsidRPr="008168CE">
        <w:rPr>
          <w:rFonts w:ascii="GHEA Grapalat" w:hAnsi="GHEA Grapalat"/>
        </w:rPr>
        <w:t>ջրօգտագործման</w:t>
      </w:r>
      <w:r w:rsidRPr="00916800">
        <w:rPr>
          <w:rFonts w:ascii="GHEA Grapalat" w:hAnsi="GHEA Grapalat"/>
        </w:rPr>
        <w:t xml:space="preserve"> </w:t>
      </w:r>
      <w:r w:rsidRPr="008168CE">
        <w:rPr>
          <w:rFonts w:ascii="GHEA Grapalat" w:hAnsi="GHEA Grapalat"/>
        </w:rPr>
        <w:t>ժամանակաշրջանների</w:t>
      </w:r>
      <w:r w:rsidRPr="00916800">
        <w:rPr>
          <w:rFonts w:ascii="GHEA Grapalat" w:hAnsi="GHEA Grapalat"/>
        </w:rPr>
        <w:t xml:space="preserve"> </w:t>
      </w:r>
      <w:r w:rsidRPr="008168CE">
        <w:rPr>
          <w:rFonts w:ascii="GHEA Grapalat" w:hAnsi="GHEA Grapalat"/>
        </w:rPr>
        <w:t>համար</w:t>
      </w:r>
      <w:r w:rsidRPr="00916800">
        <w:rPr>
          <w:rFonts w:ascii="GHEA Grapalat" w:hAnsi="GHEA Grapalat"/>
        </w:rPr>
        <w:t xml:space="preserve">, </w:t>
      </w:r>
      <w:r w:rsidRPr="008168CE">
        <w:rPr>
          <w:rFonts w:ascii="GHEA Grapalat" w:hAnsi="GHEA Grapalat"/>
        </w:rPr>
        <w:t>մ</w:t>
      </w:r>
      <w:r w:rsidRPr="00916800">
        <w:rPr>
          <w:rFonts w:ascii="GHEA Grapalat" w:hAnsi="GHEA Grapalat"/>
          <w:vertAlign w:val="superscript"/>
        </w:rPr>
        <w:t>3</w:t>
      </w:r>
      <w:r w:rsidRPr="00916800">
        <w:rPr>
          <w:rFonts w:ascii="GHEA Grapalat" w:hAnsi="GHEA Grapalat"/>
        </w:rPr>
        <w:t>/</w:t>
      </w:r>
      <w:r w:rsidRPr="008168CE">
        <w:rPr>
          <w:rFonts w:ascii="GHEA Grapalat" w:hAnsi="GHEA Grapalat"/>
        </w:rPr>
        <w:t>ժ</w:t>
      </w:r>
      <w:r w:rsidRPr="00916800">
        <w:rPr>
          <w:rFonts w:ascii="GHEA Grapalat" w:hAnsi="GHEA Grapalat"/>
        </w:rPr>
        <w:t xml:space="preserve">, </w:t>
      </w:r>
      <w:r w:rsidRPr="009B67D8">
        <w:rPr>
          <w:rFonts w:ascii="GHEA Grapalat" w:hAnsi="GHEA Grapalat"/>
          <w:position w:val="-14"/>
        </w:rPr>
        <w:object w:dxaOrig="300" w:dyaOrig="380">
          <v:shape id="_x0000_i1090" type="#_x0000_t75" style="width:15.75pt;height:18.75pt" o:ole="">
            <v:imagedata r:id="rId139" o:title=""/>
          </v:shape>
          <o:OLEObject Type="Embed" ProgID="Equation.3" ShapeID="_x0000_i1090" DrawAspect="Content" ObjectID="_1656755526" r:id="rId140"/>
        </w:object>
      </w:r>
      <w:r w:rsidRPr="00916800">
        <w:rPr>
          <w:rFonts w:ascii="GHEA Grapalat" w:hAnsi="GHEA Grapalat"/>
          <w:vertAlign w:val="subscript"/>
        </w:rPr>
        <w:t xml:space="preserve"> </w:t>
      </w:r>
      <w:r w:rsidRPr="00916800">
        <w:rPr>
          <w:rFonts w:ascii="GHEA Grapalat" w:hAnsi="GHEA Grapalat"/>
        </w:rPr>
        <w:t>-</w:t>
      </w:r>
      <w:r w:rsidRPr="00916800">
        <w:rPr>
          <w:rFonts w:ascii="GHEA Grapalat" w:hAnsi="GHEA Grapalat"/>
          <w:vertAlign w:val="subscript"/>
        </w:rPr>
        <w:t xml:space="preserve"> </w:t>
      </w:r>
      <w:r w:rsidRPr="008168CE">
        <w:rPr>
          <w:rFonts w:ascii="GHEA Grapalat" w:hAnsi="GHEA Grapalat"/>
        </w:rPr>
        <w:t>վերընթաց</w:t>
      </w:r>
      <w:r w:rsidRPr="00916800">
        <w:rPr>
          <w:rFonts w:ascii="GHEA Grapalat" w:hAnsi="GHEA Grapalat"/>
        </w:rPr>
        <w:t xml:space="preserve"> </w:t>
      </w:r>
      <w:r w:rsidRPr="008168CE">
        <w:rPr>
          <w:rFonts w:ascii="GHEA Grapalat" w:hAnsi="GHEA Grapalat"/>
        </w:rPr>
        <w:t>հոսքի</w:t>
      </w:r>
      <w:r w:rsidRPr="00916800">
        <w:rPr>
          <w:rFonts w:ascii="GHEA Grapalat" w:hAnsi="GHEA Grapalat"/>
        </w:rPr>
        <w:t xml:space="preserve"> </w:t>
      </w:r>
      <w:r w:rsidRPr="008168CE">
        <w:rPr>
          <w:rFonts w:ascii="GHEA Grapalat" w:hAnsi="GHEA Grapalat"/>
        </w:rPr>
        <w:t>հաշվարկային</w:t>
      </w:r>
      <w:r w:rsidRPr="00916800">
        <w:rPr>
          <w:rFonts w:ascii="GHEA Grapalat" w:hAnsi="GHEA Grapalat"/>
        </w:rPr>
        <w:t xml:space="preserve"> </w:t>
      </w:r>
      <w:r w:rsidRPr="008168CE">
        <w:rPr>
          <w:rFonts w:ascii="GHEA Grapalat" w:hAnsi="GHEA Grapalat"/>
        </w:rPr>
        <w:t>արագությունը</w:t>
      </w:r>
      <w:r w:rsidRPr="00916800">
        <w:rPr>
          <w:rFonts w:ascii="GHEA Grapalat" w:hAnsi="GHEA Grapalat"/>
        </w:rPr>
        <w:t xml:space="preserve">, </w:t>
      </w:r>
      <w:r w:rsidRPr="008168CE">
        <w:rPr>
          <w:rFonts w:ascii="GHEA Grapalat" w:hAnsi="GHEA Grapalat"/>
        </w:rPr>
        <w:t>մմ</w:t>
      </w:r>
      <w:r w:rsidRPr="00916800">
        <w:rPr>
          <w:rFonts w:ascii="GHEA Grapalat" w:hAnsi="GHEA Grapalat"/>
        </w:rPr>
        <w:t>/</w:t>
      </w:r>
      <w:r w:rsidRPr="008168CE">
        <w:rPr>
          <w:rFonts w:ascii="GHEA Grapalat" w:hAnsi="GHEA Grapalat"/>
        </w:rPr>
        <w:t>վ</w:t>
      </w:r>
      <w:r w:rsidRPr="00916800">
        <w:rPr>
          <w:rFonts w:ascii="GHEA Grapalat" w:hAnsi="GHEA Grapalat"/>
        </w:rPr>
        <w:t>,</w:t>
      </w:r>
      <w:r>
        <w:rPr>
          <w:rFonts w:ascii="GHEA Grapalat" w:hAnsi="GHEA Grapalat"/>
        </w:rPr>
        <w:t xml:space="preserve"> որը</w:t>
      </w:r>
      <w:r w:rsidRPr="00916800">
        <w:rPr>
          <w:rFonts w:ascii="GHEA Grapalat" w:hAnsi="GHEA Grapalat"/>
        </w:rPr>
        <w:t xml:space="preserve"> </w:t>
      </w:r>
      <w:r w:rsidRPr="008168CE">
        <w:rPr>
          <w:rFonts w:ascii="GHEA Grapalat" w:hAnsi="GHEA Grapalat"/>
        </w:rPr>
        <w:t>տեխնոլոգիական</w:t>
      </w:r>
      <w:r w:rsidRPr="00916800">
        <w:rPr>
          <w:rFonts w:ascii="GHEA Grapalat" w:hAnsi="GHEA Grapalat"/>
        </w:rPr>
        <w:t xml:space="preserve"> </w:t>
      </w:r>
      <w:r w:rsidRPr="008168CE">
        <w:rPr>
          <w:rFonts w:ascii="GHEA Grapalat" w:hAnsi="GHEA Grapalat"/>
        </w:rPr>
        <w:t>հետազոտությունների</w:t>
      </w:r>
      <w:r w:rsidRPr="00916800">
        <w:rPr>
          <w:rFonts w:ascii="GHEA Grapalat" w:hAnsi="GHEA Grapalat"/>
        </w:rPr>
        <w:t xml:space="preserve"> </w:t>
      </w:r>
      <w:r w:rsidRPr="008168CE">
        <w:rPr>
          <w:rFonts w:ascii="GHEA Grapalat" w:hAnsi="GHEA Grapalat"/>
        </w:rPr>
        <w:t>տվյալների</w:t>
      </w:r>
      <w:r w:rsidRPr="00916800">
        <w:rPr>
          <w:rFonts w:ascii="GHEA Grapalat" w:hAnsi="GHEA Grapalat"/>
        </w:rPr>
        <w:t xml:space="preserve"> </w:t>
      </w:r>
      <w:r w:rsidRPr="008168CE">
        <w:rPr>
          <w:rFonts w:ascii="GHEA Grapalat" w:hAnsi="GHEA Grapalat"/>
        </w:rPr>
        <w:t>բացակայության</w:t>
      </w:r>
      <w:r w:rsidRPr="00916800">
        <w:rPr>
          <w:rFonts w:ascii="GHEA Grapalat" w:hAnsi="GHEA Grapalat"/>
        </w:rPr>
        <w:t xml:space="preserve"> </w:t>
      </w:r>
      <w:r w:rsidRPr="008168CE">
        <w:rPr>
          <w:rFonts w:ascii="GHEA Grapalat" w:hAnsi="GHEA Grapalat"/>
        </w:rPr>
        <w:t>դեպքում</w:t>
      </w:r>
      <w:r w:rsidRPr="00650E37">
        <w:rPr>
          <w:rFonts w:ascii="GHEA Grapalat" w:hAnsi="GHEA Grapalat"/>
        </w:rPr>
        <w:t xml:space="preserve"> </w:t>
      </w:r>
      <w:r w:rsidRPr="008168CE">
        <w:rPr>
          <w:rFonts w:ascii="GHEA Grapalat" w:hAnsi="GHEA Grapalat"/>
        </w:rPr>
        <w:lastRenderedPageBreak/>
        <w:t>ընդունվում</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ոչ</w:t>
      </w:r>
      <w:r w:rsidRPr="00916800">
        <w:rPr>
          <w:rFonts w:ascii="GHEA Grapalat" w:hAnsi="GHEA Grapalat"/>
        </w:rPr>
        <w:t xml:space="preserve"> </w:t>
      </w:r>
      <w:r w:rsidRPr="008168CE">
        <w:rPr>
          <w:rFonts w:ascii="GHEA Grapalat" w:hAnsi="GHEA Grapalat"/>
        </w:rPr>
        <w:t>ավելի</w:t>
      </w:r>
      <w:r>
        <w:rPr>
          <w:rFonts w:ascii="GHEA Grapalat" w:hAnsi="GHEA Grapalat"/>
        </w:rPr>
        <w:t xml:space="preserve"> </w:t>
      </w:r>
      <w:r w:rsidRPr="002F1908">
        <w:rPr>
          <w:rFonts w:ascii="GHEA Grapalat" w:hAnsi="GHEA Grapalat"/>
        </w:rPr>
        <w:t>աղյուսակ 16-ում</w:t>
      </w:r>
      <w:r w:rsidRPr="00916800">
        <w:rPr>
          <w:rFonts w:ascii="GHEA Grapalat" w:hAnsi="GHEA Grapalat"/>
        </w:rPr>
        <w:t xml:space="preserve"> </w:t>
      </w:r>
      <w:r>
        <w:rPr>
          <w:rFonts w:ascii="GHEA Grapalat" w:hAnsi="GHEA Grapalat"/>
        </w:rPr>
        <w:t>բերված</w:t>
      </w:r>
      <w:r w:rsidRPr="00916800">
        <w:rPr>
          <w:rFonts w:ascii="GHEA Grapalat" w:hAnsi="GHEA Grapalat"/>
        </w:rPr>
        <w:t xml:space="preserve"> </w:t>
      </w:r>
      <w:r w:rsidRPr="008168CE">
        <w:rPr>
          <w:rFonts w:ascii="GHEA Grapalat" w:hAnsi="GHEA Grapalat"/>
        </w:rPr>
        <w:t>կախույթի</w:t>
      </w:r>
      <w:r w:rsidRPr="00916800">
        <w:rPr>
          <w:rFonts w:ascii="GHEA Grapalat" w:hAnsi="GHEA Grapalat"/>
        </w:rPr>
        <w:t xml:space="preserve"> </w:t>
      </w:r>
      <w:r w:rsidRPr="008168CE">
        <w:rPr>
          <w:rFonts w:ascii="GHEA Grapalat" w:hAnsi="GHEA Grapalat"/>
        </w:rPr>
        <w:t>նստելու</w:t>
      </w:r>
      <w:r w:rsidRPr="00916800">
        <w:rPr>
          <w:rFonts w:ascii="GHEA Grapalat" w:hAnsi="GHEA Grapalat"/>
        </w:rPr>
        <w:t xml:space="preserve"> </w:t>
      </w:r>
      <w:r w:rsidRPr="008168CE">
        <w:rPr>
          <w:rFonts w:ascii="GHEA Grapalat" w:hAnsi="GHEA Grapalat"/>
        </w:rPr>
        <w:t>արագությունների</w:t>
      </w:r>
      <w:r w:rsidRPr="00916800">
        <w:rPr>
          <w:rFonts w:ascii="GHEA Grapalat" w:hAnsi="GHEA Grapalat"/>
        </w:rPr>
        <w:t xml:space="preserve"> </w:t>
      </w:r>
      <w:r w:rsidRPr="008168CE">
        <w:rPr>
          <w:rFonts w:ascii="GHEA Grapalat" w:hAnsi="GHEA Grapalat"/>
        </w:rPr>
        <w:t>մեծություններ</w:t>
      </w:r>
      <w:r>
        <w:rPr>
          <w:rFonts w:ascii="GHEA Grapalat" w:hAnsi="GHEA Grapalat"/>
        </w:rPr>
        <w:t>ից</w:t>
      </w:r>
      <w:r w:rsidRPr="00916800">
        <w:rPr>
          <w:rFonts w:ascii="GHEA Grapalat" w:hAnsi="GHEA Grapalat"/>
        </w:rPr>
        <w:t xml:space="preserve">` </w:t>
      </w:r>
      <w:r w:rsidRPr="008168CE">
        <w:rPr>
          <w:rFonts w:ascii="GHEA Grapalat" w:hAnsi="GHEA Grapalat"/>
        </w:rPr>
        <w:t>հաշվի</w:t>
      </w:r>
      <w:r w:rsidRPr="00916800">
        <w:rPr>
          <w:rFonts w:ascii="GHEA Grapalat" w:hAnsi="GHEA Grapalat"/>
        </w:rPr>
        <w:t xml:space="preserve"> </w:t>
      </w:r>
      <w:r w:rsidRPr="008A6328">
        <w:rPr>
          <w:rFonts w:ascii="GHEA Grapalat" w:hAnsi="GHEA Grapalat"/>
        </w:rPr>
        <w:t xml:space="preserve">առնելով </w:t>
      </w:r>
      <w:hyperlink r:id="rId141" w:anchor="%D0%9041" w:tooltip="п. 6.56" w:history="1">
        <w:r w:rsidRPr="008A6328">
          <w:rPr>
            <w:rStyle w:val="Hyperlink"/>
            <w:rFonts w:ascii="GHEA Grapalat" w:hAnsi="GHEA Grapalat"/>
            <w:color w:val="auto"/>
            <w:u w:val="none"/>
          </w:rPr>
          <w:t>31</w:t>
        </w:r>
      </w:hyperlink>
      <w:r w:rsidRPr="008A6328">
        <w:rPr>
          <w:rStyle w:val="Hyperlink"/>
          <w:rFonts w:ascii="GHEA Grapalat" w:hAnsi="GHEA Grapalat"/>
          <w:color w:val="auto"/>
          <w:u w:val="none"/>
        </w:rPr>
        <w:t>1</w:t>
      </w:r>
      <w:r w:rsidR="00A95064">
        <w:rPr>
          <w:rStyle w:val="Hyperlink"/>
          <w:rFonts w:ascii="GHEA Grapalat" w:hAnsi="GHEA Grapalat"/>
          <w:color w:val="auto"/>
          <w:u w:val="none"/>
        </w:rPr>
        <w:t>-րդ</w:t>
      </w:r>
      <w:r w:rsidRPr="008A6328">
        <w:rPr>
          <w:rStyle w:val="Hyperlink"/>
          <w:rFonts w:ascii="GHEA Grapalat" w:hAnsi="GHEA Grapalat"/>
          <w:color w:val="auto"/>
          <w:u w:val="none"/>
        </w:rPr>
        <w:t xml:space="preserve"> և 312</w:t>
      </w:r>
      <w:r w:rsidR="00A95064">
        <w:rPr>
          <w:rStyle w:val="Hyperlink"/>
          <w:rFonts w:ascii="GHEA Grapalat" w:hAnsi="GHEA Grapalat"/>
          <w:color w:val="auto"/>
          <w:u w:val="none"/>
        </w:rPr>
        <w:t>-րդ</w:t>
      </w:r>
      <w:r w:rsidRPr="008A6328">
        <w:rPr>
          <w:rStyle w:val="Hyperlink"/>
          <w:rFonts w:ascii="GHEA Grapalat" w:hAnsi="GHEA Grapalat"/>
          <w:color w:val="auto"/>
          <w:u w:val="none"/>
        </w:rPr>
        <w:t xml:space="preserve"> կետերը, </w:t>
      </w:r>
      <w:r w:rsidRPr="008A6328">
        <w:rPr>
          <w:rFonts w:ascii="GHEA Grapalat" w:hAnsi="GHEA Grapalat"/>
          <w:position w:val="-6"/>
        </w:rPr>
        <w:object w:dxaOrig="300" w:dyaOrig="260">
          <v:shape id="_x0000_i1091" type="#_x0000_t75" style="width:15.75pt;height:12pt" o:ole="">
            <v:imagedata r:id="rId142" o:title=""/>
          </v:shape>
          <o:OLEObject Type="Embed" ProgID="Equation.3" ShapeID="_x0000_i1091" DrawAspect="Content" ObjectID="_1656755527" r:id="rId143"/>
        </w:object>
      </w:r>
      <w:r w:rsidRPr="008A6328">
        <w:rPr>
          <w:rFonts w:ascii="GHEA Grapalat" w:hAnsi="GHEA Grapalat"/>
        </w:rPr>
        <w:t>-</w:t>
      </w:r>
      <w:r w:rsidRPr="00916800">
        <w:rPr>
          <w:rFonts w:ascii="GHEA Grapalat" w:hAnsi="GHEA Grapalat"/>
        </w:rPr>
        <w:t xml:space="preserve"> </w:t>
      </w:r>
      <w:r w:rsidRPr="008168CE">
        <w:rPr>
          <w:rFonts w:ascii="GHEA Grapalat" w:hAnsi="GHEA Grapalat"/>
        </w:rPr>
        <w:t>աշխատող</w:t>
      </w:r>
      <w:r w:rsidRPr="00916800">
        <w:rPr>
          <w:rFonts w:ascii="GHEA Grapalat" w:hAnsi="GHEA Grapalat"/>
        </w:rPr>
        <w:t xml:space="preserve"> </w:t>
      </w:r>
      <w:r w:rsidRPr="008168CE">
        <w:rPr>
          <w:rFonts w:ascii="GHEA Grapalat" w:hAnsi="GHEA Grapalat"/>
        </w:rPr>
        <w:t>պարզարանների</w:t>
      </w:r>
      <w:r w:rsidRPr="00916800">
        <w:rPr>
          <w:rFonts w:ascii="GHEA Grapalat" w:hAnsi="GHEA Grapalat"/>
        </w:rPr>
        <w:t xml:space="preserve"> </w:t>
      </w:r>
      <w:r w:rsidRPr="008168CE">
        <w:rPr>
          <w:rFonts w:ascii="GHEA Grapalat" w:hAnsi="GHEA Grapalat"/>
        </w:rPr>
        <w:t>քանակը</w:t>
      </w:r>
      <w:r w:rsidRPr="00916800">
        <w:rPr>
          <w:rFonts w:ascii="GHEA Grapalat" w:hAnsi="GHEA Grapalat"/>
        </w:rPr>
        <w:t>,</w:t>
      </w:r>
      <w:r>
        <w:rPr>
          <w:rFonts w:ascii="GHEA Grapalat" w:hAnsi="GHEA Grapalat"/>
        </w:rPr>
        <w:t xml:space="preserve"> </w:t>
      </w:r>
      <w:r w:rsidRPr="005C0CD5">
        <w:rPr>
          <w:rFonts w:ascii="GHEA Grapalat" w:hAnsi="GHEA Grapalat"/>
          <w:position w:val="-12"/>
        </w:rPr>
        <w:object w:dxaOrig="320" w:dyaOrig="360">
          <v:shape id="_x0000_i1092" type="#_x0000_t75" style="width:15.75pt;height:18pt" o:ole="">
            <v:imagedata r:id="rId144" o:title=""/>
          </v:shape>
          <o:OLEObject Type="Embed" ProgID="Equation.3" ShapeID="_x0000_i1092" DrawAspect="Content" ObjectID="_1656755528" r:id="rId145"/>
        </w:object>
      </w:r>
      <w:r w:rsidRPr="00916800">
        <w:rPr>
          <w:rFonts w:ascii="GHEA Grapalat" w:hAnsi="GHEA Grapalat"/>
        </w:rPr>
        <w:t xml:space="preserve"> - </w:t>
      </w:r>
      <w:r w:rsidRPr="008168CE">
        <w:rPr>
          <w:rFonts w:ascii="GHEA Grapalat" w:hAnsi="GHEA Grapalat"/>
        </w:rPr>
        <w:t>պարզարանի</w:t>
      </w:r>
      <w:r w:rsidRPr="00916800">
        <w:rPr>
          <w:rFonts w:ascii="GHEA Grapalat" w:hAnsi="GHEA Grapalat"/>
        </w:rPr>
        <w:t xml:space="preserve"> </w:t>
      </w:r>
      <w:r w:rsidRPr="008168CE">
        <w:rPr>
          <w:rFonts w:ascii="GHEA Grapalat" w:hAnsi="GHEA Grapalat"/>
        </w:rPr>
        <w:t>ծավալային</w:t>
      </w:r>
      <w:r w:rsidRPr="00916800">
        <w:rPr>
          <w:rFonts w:ascii="GHEA Grapalat" w:hAnsi="GHEA Grapalat"/>
        </w:rPr>
        <w:t xml:space="preserve"> </w:t>
      </w:r>
      <w:r w:rsidRPr="008168CE">
        <w:rPr>
          <w:rFonts w:ascii="GHEA Grapalat" w:hAnsi="GHEA Grapalat"/>
        </w:rPr>
        <w:t>օգտագործումն</w:t>
      </w:r>
      <w:r w:rsidRPr="00916800">
        <w:rPr>
          <w:rFonts w:ascii="GHEA Grapalat" w:hAnsi="GHEA Grapalat"/>
        </w:rPr>
        <w:t xml:space="preserve"> </w:t>
      </w:r>
      <w:r w:rsidRPr="008168CE">
        <w:rPr>
          <w:rFonts w:ascii="GHEA Grapalat" w:hAnsi="GHEA Grapalat"/>
        </w:rPr>
        <w:t>հաշվի</w:t>
      </w:r>
      <w:r w:rsidRPr="00916800">
        <w:rPr>
          <w:rFonts w:ascii="GHEA Grapalat" w:hAnsi="GHEA Grapalat"/>
        </w:rPr>
        <w:t xml:space="preserve"> </w:t>
      </w:r>
      <w:r w:rsidRPr="008168CE">
        <w:rPr>
          <w:rFonts w:ascii="GHEA Grapalat" w:hAnsi="GHEA Grapalat"/>
        </w:rPr>
        <w:t>առնող</w:t>
      </w:r>
      <w:r w:rsidRPr="00916800">
        <w:rPr>
          <w:rFonts w:ascii="GHEA Grapalat" w:hAnsi="GHEA Grapalat"/>
        </w:rPr>
        <w:t xml:space="preserve"> </w:t>
      </w:r>
      <w:r w:rsidRPr="008168CE">
        <w:rPr>
          <w:rFonts w:ascii="GHEA Grapalat" w:hAnsi="GHEA Grapalat"/>
        </w:rPr>
        <w:t>գործակից</w:t>
      </w:r>
      <w:r w:rsidRPr="00916800">
        <w:rPr>
          <w:rFonts w:ascii="GHEA Grapalat" w:hAnsi="GHEA Grapalat"/>
        </w:rPr>
        <w:t xml:space="preserve">, </w:t>
      </w:r>
      <w:r w:rsidRPr="008168CE">
        <w:rPr>
          <w:rFonts w:ascii="GHEA Grapalat" w:hAnsi="GHEA Grapalat"/>
        </w:rPr>
        <w:t>որի</w:t>
      </w:r>
      <w:r w:rsidRPr="00916800">
        <w:rPr>
          <w:rFonts w:ascii="GHEA Grapalat" w:hAnsi="GHEA Grapalat"/>
        </w:rPr>
        <w:t xml:space="preserve"> </w:t>
      </w:r>
      <w:r w:rsidRPr="008168CE">
        <w:rPr>
          <w:rFonts w:ascii="GHEA Grapalat" w:hAnsi="GHEA Grapalat"/>
        </w:rPr>
        <w:t>մեծությունն</w:t>
      </w:r>
      <w:r w:rsidRPr="00916800">
        <w:rPr>
          <w:rFonts w:ascii="GHEA Grapalat" w:hAnsi="GHEA Grapalat"/>
        </w:rPr>
        <w:t xml:space="preserve"> </w:t>
      </w:r>
      <w:r w:rsidRPr="008168CE">
        <w:rPr>
          <w:rFonts w:ascii="GHEA Grapalat" w:hAnsi="GHEA Grapalat"/>
        </w:rPr>
        <w:t>ընդունվում</w:t>
      </w:r>
      <w:r w:rsidRPr="00916800">
        <w:rPr>
          <w:rFonts w:ascii="GHEA Grapalat" w:hAnsi="GHEA Grapalat"/>
        </w:rPr>
        <w:t xml:space="preserve"> </w:t>
      </w:r>
      <w:r w:rsidRPr="008168CE">
        <w:rPr>
          <w:rFonts w:ascii="GHEA Grapalat" w:hAnsi="GHEA Grapalat"/>
        </w:rPr>
        <w:t>է</w:t>
      </w:r>
      <w:r>
        <w:rPr>
          <w:rFonts w:ascii="GHEA Grapalat" w:hAnsi="GHEA Grapalat"/>
        </w:rPr>
        <w:t xml:space="preserve"> 1,3-</w:t>
      </w:r>
      <w:r w:rsidRPr="00916800">
        <w:rPr>
          <w:rFonts w:ascii="GHEA Grapalat" w:hAnsi="GHEA Grapalat"/>
        </w:rPr>
        <w:t>1,5 (</w:t>
      </w:r>
      <w:r w:rsidRPr="008168CE">
        <w:rPr>
          <w:rFonts w:ascii="GHEA Grapalat" w:hAnsi="GHEA Grapalat"/>
        </w:rPr>
        <w:t>ստորին</w:t>
      </w:r>
      <w:r w:rsidRPr="00916800">
        <w:rPr>
          <w:rFonts w:ascii="GHEA Grapalat" w:hAnsi="GHEA Grapalat"/>
        </w:rPr>
        <w:t xml:space="preserve"> </w:t>
      </w:r>
      <w:r w:rsidRPr="008168CE">
        <w:rPr>
          <w:rFonts w:ascii="GHEA Grapalat" w:hAnsi="GHEA Grapalat"/>
        </w:rPr>
        <w:t>սահմանը</w:t>
      </w:r>
      <w:r w:rsidRPr="00916800">
        <w:rPr>
          <w:rFonts w:ascii="GHEA Grapalat" w:hAnsi="GHEA Grapalat"/>
        </w:rPr>
        <w:t xml:space="preserve">` </w:t>
      </w:r>
      <w:r w:rsidRPr="008168CE">
        <w:rPr>
          <w:rFonts w:ascii="GHEA Grapalat" w:hAnsi="GHEA Grapalat"/>
        </w:rPr>
        <w:t>պարզարանի</w:t>
      </w:r>
      <w:r w:rsidRPr="00916800">
        <w:rPr>
          <w:rFonts w:ascii="GHEA Grapalat" w:hAnsi="GHEA Grapalat"/>
        </w:rPr>
        <w:t xml:space="preserve"> </w:t>
      </w:r>
      <w:r w:rsidRPr="008168CE">
        <w:rPr>
          <w:rFonts w:ascii="GHEA Grapalat" w:hAnsi="GHEA Grapalat"/>
        </w:rPr>
        <w:t>տրամագծի</w:t>
      </w:r>
      <w:r w:rsidRPr="00916800">
        <w:rPr>
          <w:rFonts w:ascii="GHEA Grapalat" w:hAnsi="GHEA Grapalat"/>
        </w:rPr>
        <w:t xml:space="preserve"> </w:t>
      </w:r>
      <w:r w:rsidRPr="008168CE">
        <w:rPr>
          <w:rFonts w:ascii="GHEA Grapalat" w:hAnsi="GHEA Grapalat"/>
        </w:rPr>
        <w:t>և</w:t>
      </w:r>
      <w:r w:rsidRPr="00916800">
        <w:rPr>
          <w:rFonts w:ascii="GHEA Grapalat" w:hAnsi="GHEA Grapalat"/>
        </w:rPr>
        <w:t xml:space="preserve"> </w:t>
      </w:r>
      <w:r w:rsidRPr="008168CE">
        <w:rPr>
          <w:rFonts w:ascii="GHEA Grapalat" w:hAnsi="GHEA Grapalat"/>
        </w:rPr>
        <w:t>բարձրության</w:t>
      </w:r>
      <w:r w:rsidRPr="00916800">
        <w:rPr>
          <w:rFonts w:ascii="GHEA Grapalat" w:hAnsi="GHEA Grapalat"/>
        </w:rPr>
        <w:t xml:space="preserve"> </w:t>
      </w:r>
      <w:r w:rsidRPr="008168CE">
        <w:rPr>
          <w:rFonts w:ascii="GHEA Grapalat" w:hAnsi="GHEA Grapalat"/>
        </w:rPr>
        <w:t>հարաբերության</w:t>
      </w:r>
      <w:r w:rsidRPr="00916800">
        <w:rPr>
          <w:rFonts w:ascii="GHEA Grapalat" w:hAnsi="GHEA Grapalat"/>
        </w:rPr>
        <w:t xml:space="preserve"> 1</w:t>
      </w:r>
      <w:r>
        <w:rPr>
          <w:rFonts w:ascii="GHEA Grapalat" w:hAnsi="GHEA Grapalat"/>
        </w:rPr>
        <w:t xml:space="preserve"> արժեքի</w:t>
      </w:r>
      <w:r w:rsidRPr="00916800">
        <w:rPr>
          <w:rFonts w:ascii="GHEA Grapalat" w:hAnsi="GHEA Grapalat"/>
        </w:rPr>
        <w:t xml:space="preserve"> </w:t>
      </w:r>
      <w:r w:rsidRPr="008168CE">
        <w:rPr>
          <w:rFonts w:ascii="GHEA Grapalat" w:hAnsi="GHEA Grapalat"/>
        </w:rPr>
        <w:t>դեպքում</w:t>
      </w:r>
      <w:r w:rsidRPr="00916800">
        <w:rPr>
          <w:rFonts w:ascii="GHEA Grapalat" w:hAnsi="GHEA Grapalat"/>
        </w:rPr>
        <w:t xml:space="preserve">, </w:t>
      </w:r>
      <w:r w:rsidRPr="008168CE">
        <w:rPr>
          <w:rFonts w:ascii="GHEA Grapalat" w:hAnsi="GHEA Grapalat"/>
        </w:rPr>
        <w:t>վերինը</w:t>
      </w:r>
      <w:r w:rsidRPr="00916800">
        <w:rPr>
          <w:rFonts w:ascii="GHEA Grapalat" w:hAnsi="GHEA Grapalat"/>
        </w:rPr>
        <w:t>` 1,5-</w:t>
      </w:r>
      <w:r w:rsidRPr="008168CE">
        <w:rPr>
          <w:rFonts w:ascii="GHEA Grapalat" w:hAnsi="GHEA Grapalat"/>
        </w:rPr>
        <w:t>ի</w:t>
      </w:r>
      <w:r w:rsidRPr="00916800">
        <w:rPr>
          <w:rFonts w:ascii="GHEA Grapalat" w:hAnsi="GHEA Grapalat"/>
        </w:rPr>
        <w:t xml:space="preserve"> </w:t>
      </w:r>
      <w:r w:rsidRPr="008168CE">
        <w:rPr>
          <w:rFonts w:ascii="GHEA Grapalat" w:hAnsi="GHEA Grapalat"/>
        </w:rPr>
        <w:t>դեպքում</w:t>
      </w:r>
      <w:r w:rsidRPr="00916800">
        <w:rPr>
          <w:rFonts w:ascii="GHEA Grapalat" w:hAnsi="GHEA Grapalat"/>
        </w:rPr>
        <w:t>):</w:t>
      </w:r>
    </w:p>
    <w:p w:rsidR="00203121" w:rsidRPr="00916800" w:rsidRDefault="00203121" w:rsidP="00E85CFA">
      <w:pPr>
        <w:widowControl w:val="0"/>
        <w:tabs>
          <w:tab w:val="left" w:pos="567"/>
        </w:tabs>
        <w:spacing w:after="0" w:line="276" w:lineRule="auto"/>
        <w:ind w:firstLine="720"/>
        <w:jc w:val="both"/>
        <w:rPr>
          <w:rFonts w:ascii="GHEA Grapalat" w:hAnsi="GHEA Grapalat"/>
        </w:rPr>
      </w:pPr>
      <w:r>
        <w:rPr>
          <w:rFonts w:ascii="GHEA Grapalat" w:hAnsi="GHEA Grapalat"/>
          <w:b/>
        </w:rPr>
        <w:t>322</w:t>
      </w:r>
      <w:r w:rsidRPr="004D3359">
        <w:rPr>
          <w:rFonts w:ascii="GHEA Grapalat" w:hAnsi="GHEA Grapalat"/>
          <w:b/>
        </w:rPr>
        <w:t>.</w:t>
      </w:r>
      <w:r w:rsidR="007C4558">
        <w:rPr>
          <w:rFonts w:ascii="GHEA Grapalat" w:hAnsi="GHEA Grapalat"/>
          <w:b/>
          <w:lang w:val="hy-AM"/>
        </w:rPr>
        <w:t xml:space="preserve"> </w:t>
      </w:r>
      <w:r w:rsidRPr="008168CE">
        <w:rPr>
          <w:rFonts w:ascii="GHEA Grapalat" w:hAnsi="GHEA Grapalat"/>
        </w:rPr>
        <w:t>Պարզարանների</w:t>
      </w:r>
      <w:r w:rsidRPr="00916800">
        <w:rPr>
          <w:rFonts w:ascii="GHEA Grapalat" w:hAnsi="GHEA Grapalat"/>
        </w:rPr>
        <w:t xml:space="preserve"> </w:t>
      </w:r>
      <w:r>
        <w:rPr>
          <w:rFonts w:ascii="GHEA Grapalat" w:hAnsi="GHEA Grapalat"/>
        </w:rPr>
        <w:t>թիվը</w:t>
      </w:r>
      <w:r w:rsidRPr="00916800">
        <w:rPr>
          <w:rFonts w:ascii="GHEA Grapalat" w:hAnsi="GHEA Grapalat"/>
        </w:rPr>
        <w:t xml:space="preserve"> </w:t>
      </w:r>
      <w:r w:rsidRPr="008168CE">
        <w:rPr>
          <w:rFonts w:ascii="GHEA Grapalat" w:hAnsi="GHEA Grapalat"/>
        </w:rPr>
        <w:t>վեցից</w:t>
      </w:r>
      <w:r w:rsidRPr="00916800">
        <w:rPr>
          <w:rFonts w:ascii="GHEA Grapalat" w:hAnsi="GHEA Grapalat"/>
        </w:rPr>
        <w:t xml:space="preserve"> </w:t>
      </w:r>
      <w:r w:rsidRPr="008168CE">
        <w:rPr>
          <w:rFonts w:ascii="GHEA Grapalat" w:hAnsi="GHEA Grapalat"/>
        </w:rPr>
        <w:t>փոքր</w:t>
      </w:r>
      <w:r w:rsidRPr="00916800">
        <w:rPr>
          <w:rFonts w:ascii="GHEA Grapalat" w:hAnsi="GHEA Grapalat"/>
        </w:rPr>
        <w:t xml:space="preserve"> </w:t>
      </w:r>
      <w:r w:rsidRPr="008168CE">
        <w:rPr>
          <w:rFonts w:ascii="GHEA Grapalat" w:hAnsi="GHEA Grapalat"/>
        </w:rPr>
        <w:t>լինելու</w:t>
      </w:r>
      <w:r w:rsidRPr="00916800">
        <w:rPr>
          <w:rFonts w:ascii="GHEA Grapalat" w:hAnsi="GHEA Grapalat"/>
        </w:rPr>
        <w:t xml:space="preserve"> </w:t>
      </w:r>
      <w:r w:rsidRPr="008168CE">
        <w:rPr>
          <w:rFonts w:ascii="GHEA Grapalat" w:hAnsi="GHEA Grapalat"/>
        </w:rPr>
        <w:t>դեպքում</w:t>
      </w:r>
      <w:r w:rsidRPr="00916800">
        <w:rPr>
          <w:rFonts w:ascii="GHEA Grapalat" w:hAnsi="GHEA Grapalat"/>
        </w:rPr>
        <w:t xml:space="preserve"> </w:t>
      </w:r>
      <w:r>
        <w:rPr>
          <w:rFonts w:ascii="GHEA Grapalat" w:hAnsi="GHEA Grapalat"/>
        </w:rPr>
        <w:t>հարկավոր է</w:t>
      </w:r>
      <w:r w:rsidRPr="00916800">
        <w:rPr>
          <w:rFonts w:ascii="GHEA Grapalat" w:hAnsi="GHEA Grapalat"/>
        </w:rPr>
        <w:t xml:space="preserve"> </w:t>
      </w:r>
      <w:r w:rsidRPr="008168CE">
        <w:rPr>
          <w:rFonts w:ascii="GHEA Grapalat" w:hAnsi="GHEA Grapalat"/>
        </w:rPr>
        <w:t>նախատեսել</w:t>
      </w:r>
      <w:r w:rsidRPr="00916800">
        <w:rPr>
          <w:rFonts w:ascii="GHEA Grapalat" w:hAnsi="GHEA Grapalat"/>
        </w:rPr>
        <w:t xml:space="preserve"> </w:t>
      </w:r>
      <w:r w:rsidRPr="008168CE">
        <w:rPr>
          <w:rFonts w:ascii="GHEA Grapalat" w:hAnsi="GHEA Grapalat"/>
        </w:rPr>
        <w:t>մեկ</w:t>
      </w:r>
      <w:r w:rsidRPr="00916800">
        <w:rPr>
          <w:rFonts w:ascii="GHEA Grapalat" w:hAnsi="GHEA Grapalat"/>
        </w:rPr>
        <w:t xml:space="preserve"> </w:t>
      </w:r>
      <w:r w:rsidRPr="008168CE">
        <w:rPr>
          <w:rFonts w:ascii="GHEA Grapalat" w:hAnsi="GHEA Grapalat"/>
        </w:rPr>
        <w:t>պահուստային</w:t>
      </w:r>
      <w:r w:rsidRPr="00916800">
        <w:rPr>
          <w:rFonts w:ascii="GHEA Grapalat" w:hAnsi="GHEA Grapalat"/>
        </w:rPr>
        <w:t xml:space="preserve"> </w:t>
      </w:r>
      <w:r w:rsidRPr="008168CE">
        <w:rPr>
          <w:rFonts w:ascii="GHEA Grapalat" w:hAnsi="GHEA Grapalat"/>
        </w:rPr>
        <w:t>պարզարան</w:t>
      </w:r>
      <w:r w:rsidRPr="00916800">
        <w:rPr>
          <w:rFonts w:ascii="GHEA Grapalat" w:hAnsi="GHEA Grapalat"/>
        </w:rPr>
        <w:t>:</w:t>
      </w:r>
    </w:p>
    <w:p w:rsidR="00203121" w:rsidRPr="00916800" w:rsidRDefault="00203121" w:rsidP="00E85CFA">
      <w:pPr>
        <w:widowControl w:val="0"/>
        <w:spacing w:after="0" w:line="276" w:lineRule="auto"/>
        <w:ind w:firstLine="720"/>
        <w:jc w:val="both"/>
        <w:rPr>
          <w:rFonts w:ascii="GHEA Grapalat" w:hAnsi="GHEA Grapalat"/>
        </w:rPr>
      </w:pPr>
      <w:r>
        <w:rPr>
          <w:rFonts w:ascii="GHEA Grapalat" w:hAnsi="GHEA Grapalat"/>
          <w:b/>
        </w:rPr>
        <w:t>323</w:t>
      </w:r>
      <w:r w:rsidRPr="004D3359">
        <w:rPr>
          <w:rFonts w:ascii="GHEA Grapalat" w:hAnsi="GHEA Grapalat"/>
          <w:b/>
        </w:rPr>
        <w:t>.</w:t>
      </w:r>
      <w:r w:rsidR="007C4558">
        <w:rPr>
          <w:rFonts w:ascii="GHEA Grapalat" w:hAnsi="GHEA Grapalat"/>
          <w:b/>
          <w:lang w:val="hy-AM"/>
        </w:rPr>
        <w:t xml:space="preserve"> </w:t>
      </w:r>
      <w:r w:rsidRPr="008168CE">
        <w:rPr>
          <w:rFonts w:ascii="GHEA Grapalat" w:hAnsi="GHEA Grapalat"/>
        </w:rPr>
        <w:t>Նստեցման</w:t>
      </w:r>
      <w:r w:rsidRPr="00916800">
        <w:rPr>
          <w:rFonts w:ascii="GHEA Grapalat" w:hAnsi="GHEA Grapalat"/>
        </w:rPr>
        <w:t xml:space="preserve"> </w:t>
      </w:r>
      <w:r w:rsidRPr="008168CE">
        <w:rPr>
          <w:rFonts w:ascii="GHEA Grapalat" w:hAnsi="GHEA Grapalat"/>
        </w:rPr>
        <w:t>գոտում</w:t>
      </w:r>
      <w:r w:rsidRPr="00916800">
        <w:rPr>
          <w:rFonts w:ascii="GHEA Grapalat" w:hAnsi="GHEA Grapalat"/>
        </w:rPr>
        <w:t xml:space="preserve"> </w:t>
      </w:r>
      <w:r w:rsidRPr="008168CE">
        <w:rPr>
          <w:rFonts w:ascii="GHEA Grapalat" w:hAnsi="GHEA Grapalat"/>
        </w:rPr>
        <w:t>բարակաշերտ</w:t>
      </w:r>
      <w:r w:rsidRPr="00916800">
        <w:rPr>
          <w:rFonts w:ascii="GHEA Grapalat" w:hAnsi="GHEA Grapalat"/>
        </w:rPr>
        <w:t xml:space="preserve"> </w:t>
      </w:r>
      <w:r w:rsidRPr="008168CE">
        <w:rPr>
          <w:rFonts w:ascii="GHEA Grapalat" w:hAnsi="GHEA Grapalat"/>
        </w:rPr>
        <w:t>բլոկներ</w:t>
      </w:r>
      <w:r w:rsidRPr="00916800">
        <w:rPr>
          <w:rFonts w:ascii="GHEA Grapalat" w:hAnsi="GHEA Grapalat"/>
        </w:rPr>
        <w:t xml:space="preserve"> </w:t>
      </w:r>
      <w:r w:rsidRPr="008168CE">
        <w:rPr>
          <w:rFonts w:ascii="GHEA Grapalat" w:hAnsi="GHEA Grapalat"/>
        </w:rPr>
        <w:t>տեղակայ</w:t>
      </w:r>
      <w:r>
        <w:rPr>
          <w:rFonts w:ascii="GHEA Grapalat" w:hAnsi="GHEA Grapalat"/>
        </w:rPr>
        <w:t>ելու դեպքում</w:t>
      </w:r>
      <w:r w:rsidRPr="00916800">
        <w:rPr>
          <w:rFonts w:ascii="GHEA Grapalat" w:hAnsi="GHEA Grapalat"/>
        </w:rPr>
        <w:t xml:space="preserve"> </w:t>
      </w:r>
      <w:r w:rsidRPr="008168CE">
        <w:rPr>
          <w:rFonts w:ascii="GHEA Grapalat" w:hAnsi="GHEA Grapalat"/>
        </w:rPr>
        <w:t>նստեցման</w:t>
      </w:r>
      <w:r w:rsidRPr="00916800">
        <w:rPr>
          <w:rFonts w:ascii="GHEA Grapalat" w:hAnsi="GHEA Grapalat"/>
        </w:rPr>
        <w:t xml:space="preserve"> </w:t>
      </w:r>
      <w:r w:rsidRPr="008168CE">
        <w:rPr>
          <w:rFonts w:ascii="GHEA Grapalat" w:hAnsi="GHEA Grapalat"/>
        </w:rPr>
        <w:t>գոտու</w:t>
      </w:r>
      <w:r w:rsidRPr="00916800">
        <w:rPr>
          <w:rFonts w:ascii="GHEA Grapalat" w:hAnsi="GHEA Grapalat"/>
        </w:rPr>
        <w:t xml:space="preserve"> </w:t>
      </w:r>
      <w:r w:rsidRPr="008168CE">
        <w:rPr>
          <w:rFonts w:ascii="GHEA Grapalat" w:hAnsi="GHEA Grapalat"/>
        </w:rPr>
        <w:t>մակերեսը</w:t>
      </w:r>
      <w:r w:rsidRPr="00916800">
        <w:rPr>
          <w:rFonts w:ascii="GHEA Grapalat" w:hAnsi="GHEA Grapalat"/>
        </w:rPr>
        <w:t xml:space="preserve"> </w:t>
      </w:r>
      <w:r w:rsidRPr="008168CE">
        <w:rPr>
          <w:rFonts w:ascii="GHEA Grapalat" w:hAnsi="GHEA Grapalat"/>
        </w:rPr>
        <w:t>հաշվարկվում</w:t>
      </w:r>
      <w:r w:rsidRPr="00916800">
        <w:rPr>
          <w:rFonts w:ascii="GHEA Grapalat" w:hAnsi="GHEA Grapalat"/>
        </w:rPr>
        <w:t xml:space="preserve"> </w:t>
      </w:r>
      <w:r w:rsidRPr="008168CE">
        <w:rPr>
          <w:rFonts w:ascii="GHEA Grapalat" w:hAnsi="GHEA Grapalat"/>
        </w:rPr>
        <w:t>է</w:t>
      </w:r>
      <w:r>
        <w:rPr>
          <w:rFonts w:ascii="GHEA Grapalat" w:hAnsi="GHEA Grapalat"/>
        </w:rPr>
        <w:t>՝</w:t>
      </w:r>
      <w:r w:rsidRPr="00916800">
        <w:rPr>
          <w:rFonts w:ascii="GHEA Grapalat" w:hAnsi="GHEA Grapalat"/>
        </w:rPr>
        <w:t xml:space="preserve"> </w:t>
      </w:r>
      <w:r w:rsidRPr="008168CE">
        <w:rPr>
          <w:rFonts w:ascii="GHEA Grapalat" w:hAnsi="GHEA Grapalat"/>
        </w:rPr>
        <w:t>ելնելով</w:t>
      </w:r>
      <w:r>
        <w:rPr>
          <w:rFonts w:ascii="GHEA Grapalat" w:hAnsi="GHEA Grapalat"/>
        </w:rPr>
        <w:t xml:space="preserve"> </w:t>
      </w:r>
      <w:r w:rsidRPr="008168CE">
        <w:rPr>
          <w:rFonts w:ascii="GHEA Grapalat" w:hAnsi="GHEA Grapalat"/>
        </w:rPr>
        <w:t>բարակաշերտ</w:t>
      </w:r>
      <w:r w:rsidRPr="00916800">
        <w:rPr>
          <w:rFonts w:ascii="GHEA Grapalat" w:hAnsi="GHEA Grapalat"/>
        </w:rPr>
        <w:t xml:space="preserve"> </w:t>
      </w:r>
      <w:r w:rsidRPr="008168CE">
        <w:rPr>
          <w:rFonts w:ascii="GHEA Grapalat" w:hAnsi="GHEA Grapalat"/>
        </w:rPr>
        <w:t>բլոկներով</w:t>
      </w:r>
      <w:r w:rsidRPr="00916800">
        <w:rPr>
          <w:rFonts w:ascii="GHEA Grapalat" w:hAnsi="GHEA Grapalat"/>
        </w:rPr>
        <w:t xml:space="preserve"> </w:t>
      </w:r>
      <w:r w:rsidRPr="008168CE">
        <w:rPr>
          <w:rFonts w:ascii="GHEA Grapalat" w:hAnsi="GHEA Grapalat"/>
        </w:rPr>
        <w:t>զբաղ</w:t>
      </w:r>
      <w:r>
        <w:rPr>
          <w:rFonts w:ascii="GHEA Grapalat" w:hAnsi="GHEA Grapalat"/>
        </w:rPr>
        <w:t>եցրած</w:t>
      </w:r>
      <w:r w:rsidRPr="00916800">
        <w:rPr>
          <w:rFonts w:ascii="GHEA Grapalat" w:hAnsi="GHEA Grapalat"/>
        </w:rPr>
        <w:t xml:space="preserve"> </w:t>
      </w:r>
      <w:r w:rsidRPr="008168CE">
        <w:rPr>
          <w:rFonts w:ascii="GHEA Grapalat" w:hAnsi="GHEA Grapalat"/>
        </w:rPr>
        <w:t>ջրի</w:t>
      </w:r>
      <w:r w:rsidRPr="00916800">
        <w:rPr>
          <w:rFonts w:ascii="GHEA Grapalat" w:hAnsi="GHEA Grapalat"/>
        </w:rPr>
        <w:t xml:space="preserve"> </w:t>
      </w:r>
      <w:r w:rsidRPr="008168CE">
        <w:rPr>
          <w:rFonts w:ascii="GHEA Grapalat" w:hAnsi="GHEA Grapalat"/>
        </w:rPr>
        <w:t>հայելու</w:t>
      </w:r>
      <w:r w:rsidRPr="00916800">
        <w:rPr>
          <w:rFonts w:ascii="GHEA Grapalat" w:hAnsi="GHEA Grapalat"/>
        </w:rPr>
        <w:t xml:space="preserve"> </w:t>
      </w:r>
      <w:r w:rsidRPr="008168CE">
        <w:rPr>
          <w:rFonts w:ascii="GHEA Grapalat" w:hAnsi="GHEA Grapalat"/>
        </w:rPr>
        <w:t>մակերեսին</w:t>
      </w:r>
      <w:r w:rsidRPr="00916800">
        <w:rPr>
          <w:rFonts w:ascii="GHEA Grapalat" w:hAnsi="GHEA Grapalat"/>
        </w:rPr>
        <w:t xml:space="preserve"> </w:t>
      </w:r>
      <w:r w:rsidRPr="008168CE">
        <w:rPr>
          <w:rFonts w:ascii="GHEA Grapalat" w:hAnsi="GHEA Grapalat"/>
        </w:rPr>
        <w:t>վերաբերող</w:t>
      </w:r>
      <w:r w:rsidRPr="00916800">
        <w:rPr>
          <w:rFonts w:ascii="GHEA Grapalat" w:hAnsi="GHEA Grapalat"/>
        </w:rPr>
        <w:t xml:space="preserve"> </w:t>
      </w:r>
      <w:r>
        <w:rPr>
          <w:rFonts w:ascii="GHEA Grapalat" w:hAnsi="GHEA Grapalat"/>
        </w:rPr>
        <w:t>տեսակարար բեռից</w:t>
      </w:r>
      <w:r w:rsidRPr="00916800">
        <w:rPr>
          <w:rFonts w:ascii="GHEA Grapalat" w:hAnsi="GHEA Grapalat"/>
        </w:rPr>
        <w:t xml:space="preserve">. </w:t>
      </w:r>
      <w:r w:rsidRPr="008168CE">
        <w:rPr>
          <w:rFonts w:ascii="GHEA Grapalat" w:hAnsi="GHEA Grapalat"/>
        </w:rPr>
        <w:t>կոագուլյանտով</w:t>
      </w:r>
      <w:r w:rsidRPr="00916800">
        <w:rPr>
          <w:rFonts w:ascii="GHEA Grapalat" w:hAnsi="GHEA Grapalat"/>
        </w:rPr>
        <w:t xml:space="preserve"> </w:t>
      </w:r>
      <w:r w:rsidRPr="008168CE">
        <w:rPr>
          <w:rFonts w:ascii="GHEA Grapalat" w:hAnsi="GHEA Grapalat"/>
        </w:rPr>
        <w:t>մշակված</w:t>
      </w:r>
      <w:r w:rsidRPr="00916800">
        <w:rPr>
          <w:rFonts w:ascii="GHEA Grapalat" w:hAnsi="GHEA Grapalat"/>
        </w:rPr>
        <w:t xml:space="preserve"> </w:t>
      </w:r>
      <w:r w:rsidRPr="008168CE">
        <w:rPr>
          <w:rFonts w:ascii="GHEA Grapalat" w:hAnsi="GHEA Grapalat"/>
        </w:rPr>
        <w:t>սակավ</w:t>
      </w:r>
      <w:r w:rsidRPr="00916800">
        <w:rPr>
          <w:rFonts w:ascii="GHEA Grapalat" w:hAnsi="GHEA Grapalat"/>
        </w:rPr>
        <w:t xml:space="preserve"> </w:t>
      </w:r>
      <w:r w:rsidRPr="008168CE">
        <w:rPr>
          <w:rFonts w:ascii="GHEA Grapalat" w:hAnsi="GHEA Grapalat"/>
        </w:rPr>
        <w:t>պղտոր</w:t>
      </w:r>
      <w:r w:rsidRPr="00916800">
        <w:rPr>
          <w:rFonts w:ascii="GHEA Grapalat" w:hAnsi="GHEA Grapalat"/>
        </w:rPr>
        <w:t xml:space="preserve"> </w:t>
      </w:r>
      <w:r w:rsidRPr="008168CE">
        <w:rPr>
          <w:rFonts w:ascii="GHEA Grapalat" w:hAnsi="GHEA Grapalat"/>
        </w:rPr>
        <w:t>և</w:t>
      </w:r>
      <w:r w:rsidRPr="00916800">
        <w:rPr>
          <w:rFonts w:ascii="GHEA Grapalat" w:hAnsi="GHEA Grapalat"/>
        </w:rPr>
        <w:t xml:space="preserve"> </w:t>
      </w:r>
      <w:r w:rsidRPr="008168CE">
        <w:rPr>
          <w:rFonts w:ascii="GHEA Grapalat" w:hAnsi="GHEA Grapalat"/>
        </w:rPr>
        <w:t>գունավոր</w:t>
      </w:r>
      <w:r w:rsidRPr="00916800">
        <w:rPr>
          <w:rFonts w:ascii="GHEA Grapalat" w:hAnsi="GHEA Grapalat"/>
        </w:rPr>
        <w:t xml:space="preserve"> </w:t>
      </w:r>
      <w:r w:rsidRPr="008168CE">
        <w:rPr>
          <w:rFonts w:ascii="GHEA Grapalat" w:hAnsi="GHEA Grapalat"/>
        </w:rPr>
        <w:t>ջրերի</w:t>
      </w:r>
      <w:r w:rsidRPr="00916800">
        <w:rPr>
          <w:rFonts w:ascii="GHEA Grapalat" w:hAnsi="GHEA Grapalat"/>
        </w:rPr>
        <w:t xml:space="preserve"> </w:t>
      </w:r>
      <w:r w:rsidRPr="008168CE">
        <w:rPr>
          <w:rFonts w:ascii="GHEA Grapalat" w:hAnsi="GHEA Grapalat"/>
        </w:rPr>
        <w:t>համար</w:t>
      </w:r>
      <w:r>
        <w:rPr>
          <w:rFonts w:ascii="GHEA Grapalat" w:hAnsi="GHEA Grapalat"/>
        </w:rPr>
        <w:t>` 3-</w:t>
      </w:r>
      <w:r w:rsidR="007C4558">
        <w:rPr>
          <w:rFonts w:ascii="GHEA Grapalat" w:hAnsi="GHEA Grapalat"/>
        </w:rPr>
        <w:t>3,5</w:t>
      </w:r>
      <w:r w:rsidRPr="008168CE">
        <w:rPr>
          <w:rFonts w:ascii="GHEA Grapalat" w:hAnsi="GHEA Grapalat"/>
        </w:rPr>
        <w:t>մ</w:t>
      </w:r>
      <w:r w:rsidRPr="00916800">
        <w:rPr>
          <w:rFonts w:ascii="GHEA Grapalat" w:hAnsi="GHEA Grapalat"/>
          <w:vertAlign w:val="superscript"/>
        </w:rPr>
        <w:t>3</w:t>
      </w:r>
      <w:r w:rsidRPr="00916800">
        <w:rPr>
          <w:rFonts w:ascii="GHEA Grapalat" w:hAnsi="GHEA Grapalat"/>
        </w:rPr>
        <w:t>/(</w:t>
      </w:r>
      <w:r w:rsidRPr="008168CE">
        <w:rPr>
          <w:rFonts w:ascii="GHEA Grapalat" w:hAnsi="GHEA Grapalat"/>
        </w:rPr>
        <w:t>ժ</w:t>
      </w:r>
      <w:r w:rsidRPr="008168CE">
        <w:rPr>
          <w:rFonts w:ascii="GHEA Grapalat" w:hAnsi="GHEA Grapalat"/>
        </w:rPr>
        <w:sym w:font="Symbol" w:char="00D7"/>
      </w:r>
      <w:r w:rsidRPr="008168CE">
        <w:rPr>
          <w:rFonts w:ascii="GHEA Grapalat" w:hAnsi="GHEA Grapalat"/>
        </w:rPr>
        <w:t>մ</w:t>
      </w:r>
      <w:r w:rsidRPr="00916800">
        <w:rPr>
          <w:rFonts w:ascii="GHEA Grapalat" w:hAnsi="GHEA Grapalat"/>
          <w:vertAlign w:val="superscript"/>
        </w:rPr>
        <w:t>2</w:t>
      </w:r>
      <w:r w:rsidRPr="00916800">
        <w:rPr>
          <w:rFonts w:ascii="GHEA Grapalat" w:hAnsi="GHEA Grapalat"/>
        </w:rPr>
        <w:t xml:space="preserve">), </w:t>
      </w:r>
      <w:r w:rsidRPr="008168CE">
        <w:rPr>
          <w:rFonts w:ascii="GHEA Grapalat" w:hAnsi="GHEA Grapalat"/>
        </w:rPr>
        <w:t>միջին</w:t>
      </w:r>
      <w:r w:rsidRPr="00916800">
        <w:rPr>
          <w:rFonts w:ascii="GHEA Grapalat" w:hAnsi="GHEA Grapalat"/>
        </w:rPr>
        <w:t xml:space="preserve"> </w:t>
      </w:r>
      <w:r w:rsidRPr="008168CE">
        <w:rPr>
          <w:rFonts w:ascii="GHEA Grapalat" w:hAnsi="GHEA Grapalat"/>
        </w:rPr>
        <w:t>պղտորության</w:t>
      </w:r>
      <w:r w:rsidRPr="00916800">
        <w:rPr>
          <w:rFonts w:ascii="GHEA Grapalat" w:hAnsi="GHEA Grapalat"/>
        </w:rPr>
        <w:t xml:space="preserve"> </w:t>
      </w:r>
      <w:r w:rsidRPr="008168CE">
        <w:rPr>
          <w:rFonts w:ascii="GHEA Grapalat" w:hAnsi="GHEA Grapalat"/>
        </w:rPr>
        <w:t>ջրերի</w:t>
      </w:r>
      <w:r w:rsidRPr="00916800">
        <w:rPr>
          <w:rFonts w:ascii="GHEA Grapalat" w:hAnsi="GHEA Grapalat"/>
        </w:rPr>
        <w:t xml:space="preserve"> </w:t>
      </w:r>
      <w:r w:rsidRPr="008168CE">
        <w:rPr>
          <w:rFonts w:ascii="GHEA Grapalat" w:hAnsi="GHEA Grapalat"/>
        </w:rPr>
        <w:t>համար</w:t>
      </w:r>
      <w:r w:rsidR="007C4558">
        <w:rPr>
          <w:rFonts w:ascii="GHEA Grapalat" w:hAnsi="GHEA Grapalat"/>
        </w:rPr>
        <w:t xml:space="preserve">` </w:t>
      </w:r>
      <w:r>
        <w:rPr>
          <w:rFonts w:ascii="GHEA Grapalat" w:hAnsi="GHEA Grapalat"/>
        </w:rPr>
        <w:t>3,6-</w:t>
      </w:r>
      <w:r w:rsidR="007C4558">
        <w:rPr>
          <w:rFonts w:ascii="GHEA Grapalat" w:hAnsi="GHEA Grapalat"/>
        </w:rPr>
        <w:t>4,5</w:t>
      </w:r>
      <w:r w:rsidRPr="008168CE">
        <w:rPr>
          <w:rFonts w:ascii="GHEA Grapalat" w:hAnsi="GHEA Grapalat"/>
        </w:rPr>
        <w:t>մ</w:t>
      </w:r>
      <w:r w:rsidRPr="00916800">
        <w:rPr>
          <w:rFonts w:ascii="GHEA Grapalat" w:hAnsi="GHEA Grapalat"/>
          <w:vertAlign w:val="superscript"/>
        </w:rPr>
        <w:t>3</w:t>
      </w:r>
      <w:r w:rsidRPr="00916800">
        <w:rPr>
          <w:rFonts w:ascii="GHEA Grapalat" w:hAnsi="GHEA Grapalat"/>
        </w:rPr>
        <w:t>/(</w:t>
      </w:r>
      <w:r w:rsidRPr="008168CE">
        <w:rPr>
          <w:rFonts w:ascii="GHEA Grapalat" w:hAnsi="GHEA Grapalat"/>
        </w:rPr>
        <w:t>ժ</w:t>
      </w:r>
      <w:r w:rsidRPr="008168CE">
        <w:rPr>
          <w:rFonts w:ascii="GHEA Grapalat" w:hAnsi="GHEA Grapalat"/>
        </w:rPr>
        <w:sym w:font="Symbol" w:char="00D7"/>
      </w:r>
      <w:r w:rsidRPr="008168CE">
        <w:rPr>
          <w:rFonts w:ascii="GHEA Grapalat" w:hAnsi="GHEA Grapalat"/>
        </w:rPr>
        <w:t>մ</w:t>
      </w:r>
      <w:r w:rsidRPr="00916800">
        <w:rPr>
          <w:rFonts w:ascii="GHEA Grapalat" w:hAnsi="GHEA Grapalat"/>
          <w:vertAlign w:val="superscript"/>
        </w:rPr>
        <w:t>2</w:t>
      </w:r>
      <w:r w:rsidRPr="00916800">
        <w:rPr>
          <w:rFonts w:ascii="GHEA Grapalat" w:hAnsi="GHEA Grapalat"/>
        </w:rPr>
        <w:t xml:space="preserve">), </w:t>
      </w:r>
      <w:r w:rsidRPr="008168CE">
        <w:rPr>
          <w:rFonts w:ascii="GHEA Grapalat" w:hAnsi="GHEA Grapalat"/>
        </w:rPr>
        <w:t>պղտոր</w:t>
      </w:r>
      <w:r w:rsidRPr="00916800">
        <w:rPr>
          <w:rFonts w:ascii="GHEA Grapalat" w:hAnsi="GHEA Grapalat"/>
        </w:rPr>
        <w:t xml:space="preserve"> </w:t>
      </w:r>
      <w:r w:rsidRPr="008168CE">
        <w:rPr>
          <w:rFonts w:ascii="GHEA Grapalat" w:hAnsi="GHEA Grapalat"/>
        </w:rPr>
        <w:t>ջրերի</w:t>
      </w:r>
      <w:r w:rsidRPr="00916800">
        <w:rPr>
          <w:rFonts w:ascii="GHEA Grapalat" w:hAnsi="GHEA Grapalat"/>
        </w:rPr>
        <w:t xml:space="preserve"> </w:t>
      </w:r>
      <w:r w:rsidRPr="008168CE">
        <w:rPr>
          <w:rFonts w:ascii="GHEA Grapalat" w:hAnsi="GHEA Grapalat"/>
        </w:rPr>
        <w:t>համար</w:t>
      </w:r>
      <w:r>
        <w:rPr>
          <w:rFonts w:ascii="GHEA Grapalat" w:hAnsi="GHEA Grapalat"/>
        </w:rPr>
        <w:t>` 4,6-</w:t>
      </w:r>
      <w:r w:rsidR="007C4558">
        <w:rPr>
          <w:rFonts w:ascii="GHEA Grapalat" w:hAnsi="GHEA Grapalat"/>
        </w:rPr>
        <w:t>5,5</w:t>
      </w:r>
      <w:r w:rsidRPr="008168CE">
        <w:rPr>
          <w:rFonts w:ascii="GHEA Grapalat" w:hAnsi="GHEA Grapalat"/>
        </w:rPr>
        <w:t>մ</w:t>
      </w:r>
      <w:r w:rsidRPr="00916800">
        <w:rPr>
          <w:rFonts w:ascii="GHEA Grapalat" w:hAnsi="GHEA Grapalat"/>
          <w:vertAlign w:val="superscript"/>
        </w:rPr>
        <w:t>3</w:t>
      </w:r>
      <w:r w:rsidRPr="00916800">
        <w:rPr>
          <w:rFonts w:ascii="GHEA Grapalat" w:hAnsi="GHEA Grapalat"/>
        </w:rPr>
        <w:t>/(</w:t>
      </w:r>
      <w:r w:rsidRPr="008168CE">
        <w:rPr>
          <w:rFonts w:ascii="GHEA Grapalat" w:hAnsi="GHEA Grapalat"/>
        </w:rPr>
        <w:t>ժ</w:t>
      </w:r>
      <w:r w:rsidRPr="008168CE">
        <w:rPr>
          <w:rFonts w:ascii="GHEA Grapalat" w:hAnsi="GHEA Grapalat"/>
        </w:rPr>
        <w:sym w:font="Symbol" w:char="00D7"/>
      </w:r>
      <w:r w:rsidRPr="008168CE">
        <w:rPr>
          <w:rFonts w:ascii="GHEA Grapalat" w:hAnsi="GHEA Grapalat"/>
        </w:rPr>
        <w:t>մ</w:t>
      </w:r>
      <w:r w:rsidRPr="00916800">
        <w:rPr>
          <w:rFonts w:ascii="GHEA Grapalat" w:hAnsi="GHEA Grapalat"/>
          <w:vertAlign w:val="superscript"/>
        </w:rPr>
        <w:t>2</w:t>
      </w:r>
      <w:r w:rsidRPr="00916800">
        <w:rPr>
          <w:rFonts w:ascii="GHEA Grapalat" w:hAnsi="GHEA Grapalat"/>
        </w:rPr>
        <w:t>).</w:t>
      </w:r>
    </w:p>
    <w:p w:rsidR="00203121" w:rsidRPr="00916800" w:rsidRDefault="00203121" w:rsidP="00E85CFA">
      <w:pPr>
        <w:widowControl w:val="0"/>
        <w:spacing w:after="0" w:line="276" w:lineRule="auto"/>
        <w:ind w:firstLine="720"/>
        <w:jc w:val="both"/>
        <w:rPr>
          <w:rFonts w:ascii="GHEA Grapalat" w:hAnsi="GHEA Grapalat"/>
        </w:rPr>
      </w:pPr>
      <w:r>
        <w:rPr>
          <w:rFonts w:ascii="GHEA Grapalat" w:hAnsi="GHEA Grapalat"/>
          <w:b/>
        </w:rPr>
        <w:t>324</w:t>
      </w:r>
      <w:r w:rsidRPr="004D3359">
        <w:rPr>
          <w:rFonts w:ascii="GHEA Grapalat" w:hAnsi="GHEA Grapalat"/>
          <w:b/>
        </w:rPr>
        <w:t>.</w:t>
      </w:r>
      <w:r w:rsidR="007C4558">
        <w:rPr>
          <w:rFonts w:ascii="GHEA Grapalat" w:hAnsi="GHEA Grapalat"/>
          <w:b/>
          <w:lang w:val="hy-AM"/>
        </w:rPr>
        <w:t xml:space="preserve"> </w:t>
      </w:r>
      <w:r w:rsidRPr="008168CE">
        <w:rPr>
          <w:rFonts w:ascii="GHEA Grapalat" w:hAnsi="GHEA Grapalat"/>
        </w:rPr>
        <w:t>Ուղղաձիգ</w:t>
      </w:r>
      <w:r w:rsidRPr="00916800">
        <w:rPr>
          <w:rFonts w:ascii="GHEA Grapalat" w:hAnsi="GHEA Grapalat"/>
        </w:rPr>
        <w:t xml:space="preserve"> </w:t>
      </w:r>
      <w:r w:rsidRPr="008168CE">
        <w:rPr>
          <w:rFonts w:ascii="GHEA Grapalat" w:hAnsi="GHEA Grapalat"/>
        </w:rPr>
        <w:t>պարզարանների</w:t>
      </w:r>
      <w:r w:rsidRPr="00916800">
        <w:rPr>
          <w:rFonts w:ascii="GHEA Grapalat" w:hAnsi="GHEA Grapalat"/>
        </w:rPr>
        <w:t xml:space="preserve"> </w:t>
      </w:r>
      <w:r w:rsidRPr="008168CE">
        <w:rPr>
          <w:rFonts w:ascii="GHEA Grapalat" w:hAnsi="GHEA Grapalat"/>
        </w:rPr>
        <w:t>նստվածքի</w:t>
      </w:r>
      <w:r w:rsidRPr="00916800">
        <w:rPr>
          <w:rFonts w:ascii="GHEA Grapalat" w:hAnsi="GHEA Grapalat"/>
        </w:rPr>
        <w:t xml:space="preserve"> </w:t>
      </w:r>
      <w:r w:rsidRPr="008168CE">
        <w:rPr>
          <w:rFonts w:ascii="GHEA Grapalat" w:hAnsi="GHEA Grapalat"/>
        </w:rPr>
        <w:t>կուտակման</w:t>
      </w:r>
      <w:r w:rsidRPr="00916800">
        <w:rPr>
          <w:rFonts w:ascii="GHEA Grapalat" w:hAnsi="GHEA Grapalat"/>
        </w:rPr>
        <w:t xml:space="preserve"> </w:t>
      </w:r>
      <w:r w:rsidRPr="008168CE">
        <w:rPr>
          <w:rFonts w:ascii="GHEA Grapalat" w:hAnsi="GHEA Grapalat"/>
        </w:rPr>
        <w:t>և</w:t>
      </w:r>
      <w:r w:rsidRPr="00916800">
        <w:rPr>
          <w:rFonts w:ascii="GHEA Grapalat" w:hAnsi="GHEA Grapalat"/>
        </w:rPr>
        <w:t xml:space="preserve"> </w:t>
      </w:r>
      <w:r w:rsidRPr="008168CE">
        <w:rPr>
          <w:rFonts w:ascii="GHEA Grapalat" w:hAnsi="GHEA Grapalat"/>
        </w:rPr>
        <w:t>խտացման</w:t>
      </w:r>
      <w:r w:rsidRPr="00916800">
        <w:rPr>
          <w:rFonts w:ascii="GHEA Grapalat" w:hAnsi="GHEA Grapalat"/>
        </w:rPr>
        <w:t xml:space="preserve"> </w:t>
      </w:r>
      <w:r w:rsidRPr="008168CE">
        <w:rPr>
          <w:rFonts w:ascii="GHEA Grapalat" w:hAnsi="GHEA Grapalat"/>
        </w:rPr>
        <w:t>գոտին</w:t>
      </w:r>
      <w:r w:rsidRPr="00916800">
        <w:rPr>
          <w:rFonts w:ascii="GHEA Grapalat" w:hAnsi="GHEA Grapalat"/>
        </w:rPr>
        <w:t xml:space="preserve"> </w:t>
      </w:r>
      <w:r w:rsidRPr="008168CE">
        <w:rPr>
          <w:rFonts w:ascii="GHEA Grapalat" w:hAnsi="GHEA Grapalat"/>
        </w:rPr>
        <w:t>պետք</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նախատեսված</w:t>
      </w:r>
      <w:r w:rsidRPr="00916800">
        <w:rPr>
          <w:rFonts w:ascii="GHEA Grapalat" w:hAnsi="GHEA Grapalat"/>
        </w:rPr>
        <w:t xml:space="preserve"> </w:t>
      </w:r>
      <w:r w:rsidRPr="008168CE">
        <w:rPr>
          <w:rFonts w:ascii="GHEA Grapalat" w:hAnsi="GHEA Grapalat"/>
        </w:rPr>
        <w:t>լինի</w:t>
      </w:r>
      <w:r w:rsidRPr="00916800">
        <w:rPr>
          <w:rFonts w:ascii="GHEA Grapalat" w:hAnsi="GHEA Grapalat"/>
        </w:rPr>
        <w:t xml:space="preserve"> </w:t>
      </w:r>
      <w:r w:rsidRPr="008168CE">
        <w:rPr>
          <w:rFonts w:ascii="GHEA Grapalat" w:hAnsi="GHEA Grapalat"/>
        </w:rPr>
        <w:t>թեք</w:t>
      </w:r>
      <w:r w:rsidRPr="00916800">
        <w:rPr>
          <w:rFonts w:ascii="GHEA Grapalat" w:hAnsi="GHEA Grapalat"/>
        </w:rPr>
        <w:t xml:space="preserve"> </w:t>
      </w:r>
      <w:r w:rsidRPr="008168CE">
        <w:rPr>
          <w:rFonts w:ascii="GHEA Grapalat" w:hAnsi="GHEA Grapalat"/>
        </w:rPr>
        <w:t>պատերով</w:t>
      </w:r>
      <w:r>
        <w:rPr>
          <w:rFonts w:ascii="GHEA Grapalat" w:hAnsi="GHEA Grapalat"/>
        </w:rPr>
        <w:t>, որոնց</w:t>
      </w:r>
      <w:r w:rsidRPr="00916800">
        <w:rPr>
          <w:rFonts w:ascii="GHEA Grapalat" w:hAnsi="GHEA Grapalat"/>
        </w:rPr>
        <w:t xml:space="preserve"> </w:t>
      </w:r>
      <w:r w:rsidRPr="008168CE">
        <w:rPr>
          <w:rFonts w:ascii="GHEA Grapalat" w:hAnsi="GHEA Grapalat"/>
        </w:rPr>
        <w:t>միջև</w:t>
      </w:r>
      <w:r w:rsidRPr="00916800">
        <w:rPr>
          <w:rFonts w:ascii="GHEA Grapalat" w:hAnsi="GHEA Grapalat"/>
        </w:rPr>
        <w:t xml:space="preserve"> </w:t>
      </w:r>
      <w:r w:rsidRPr="008168CE">
        <w:rPr>
          <w:rFonts w:ascii="GHEA Grapalat" w:hAnsi="GHEA Grapalat"/>
        </w:rPr>
        <w:t>կազմած</w:t>
      </w:r>
      <w:r w:rsidRPr="00916800">
        <w:rPr>
          <w:rFonts w:ascii="GHEA Grapalat" w:hAnsi="GHEA Grapalat"/>
        </w:rPr>
        <w:t xml:space="preserve"> </w:t>
      </w:r>
      <w:r w:rsidRPr="008168CE">
        <w:rPr>
          <w:rFonts w:ascii="GHEA Grapalat" w:hAnsi="GHEA Grapalat"/>
        </w:rPr>
        <w:t>անկյունը</w:t>
      </w:r>
      <w:r w:rsidRPr="00916800">
        <w:rPr>
          <w:rFonts w:ascii="GHEA Grapalat" w:hAnsi="GHEA Grapalat"/>
        </w:rPr>
        <w:t xml:space="preserve"> </w:t>
      </w:r>
      <w:r w:rsidRPr="008168CE">
        <w:rPr>
          <w:rFonts w:ascii="GHEA Grapalat" w:hAnsi="GHEA Grapalat"/>
        </w:rPr>
        <w:t>պետք</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ընդունել</w:t>
      </w:r>
      <w:r w:rsidRPr="00916800">
        <w:rPr>
          <w:rFonts w:ascii="GHEA Grapalat" w:hAnsi="GHEA Grapalat"/>
        </w:rPr>
        <w:t xml:space="preserve"> 70</w:t>
      </w:r>
      <w:r>
        <w:rPr>
          <w:rFonts w:ascii="GHEA Grapalat" w:hAnsi="GHEA Grapalat"/>
        </w:rPr>
        <w:t>-8</w:t>
      </w:r>
      <w:r w:rsidRPr="00916800">
        <w:rPr>
          <w:rFonts w:ascii="GHEA Grapalat" w:hAnsi="GHEA Grapalat"/>
        </w:rPr>
        <w:t>0</w:t>
      </w:r>
      <w:r w:rsidRPr="008168CE">
        <w:rPr>
          <w:rFonts w:ascii="GHEA Grapalat" w:hAnsi="GHEA Grapalat"/>
        </w:rPr>
        <w:sym w:font="Symbol" w:char="00B0"/>
      </w:r>
      <w:r w:rsidRPr="00916800">
        <w:rPr>
          <w:rFonts w:ascii="GHEA Grapalat" w:hAnsi="GHEA Grapalat"/>
        </w:rPr>
        <w:t>:</w:t>
      </w:r>
    </w:p>
    <w:p w:rsidR="00203121" w:rsidRDefault="00203121" w:rsidP="001F0966">
      <w:pPr>
        <w:widowControl w:val="0"/>
        <w:spacing w:after="0" w:line="276" w:lineRule="auto"/>
        <w:ind w:firstLine="720"/>
        <w:jc w:val="both"/>
        <w:rPr>
          <w:rFonts w:ascii="GHEA Grapalat" w:hAnsi="GHEA Grapalat"/>
        </w:rPr>
      </w:pPr>
      <w:r w:rsidRPr="003811C5">
        <w:rPr>
          <w:rFonts w:ascii="GHEA Grapalat" w:hAnsi="GHEA Grapalat"/>
          <w:b/>
        </w:rPr>
        <w:t>325.</w:t>
      </w:r>
      <w:r w:rsidR="007C4558">
        <w:rPr>
          <w:rFonts w:ascii="GHEA Grapalat" w:hAnsi="GHEA Grapalat"/>
          <w:b/>
          <w:lang w:val="hy-AM"/>
        </w:rPr>
        <w:t xml:space="preserve"> </w:t>
      </w:r>
      <w:r w:rsidRPr="008168CE">
        <w:rPr>
          <w:rFonts w:ascii="GHEA Grapalat" w:hAnsi="GHEA Grapalat"/>
        </w:rPr>
        <w:t>Նստվածքի</w:t>
      </w:r>
      <w:r w:rsidRPr="00916800">
        <w:rPr>
          <w:rFonts w:ascii="GHEA Grapalat" w:hAnsi="GHEA Grapalat"/>
        </w:rPr>
        <w:t xml:space="preserve"> </w:t>
      </w:r>
      <w:r w:rsidRPr="008168CE">
        <w:rPr>
          <w:rFonts w:ascii="GHEA Grapalat" w:hAnsi="GHEA Grapalat"/>
        </w:rPr>
        <w:t>հեռացումը</w:t>
      </w:r>
      <w:r w:rsidRPr="00916800">
        <w:rPr>
          <w:rFonts w:ascii="GHEA Grapalat" w:hAnsi="GHEA Grapalat"/>
        </w:rPr>
        <w:t xml:space="preserve"> </w:t>
      </w:r>
      <w:r>
        <w:rPr>
          <w:rFonts w:ascii="GHEA Grapalat" w:hAnsi="GHEA Grapalat"/>
        </w:rPr>
        <w:t>պետք</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նախատեսել</w:t>
      </w:r>
      <w:r w:rsidRPr="00916800">
        <w:rPr>
          <w:rFonts w:ascii="GHEA Grapalat" w:hAnsi="GHEA Grapalat"/>
        </w:rPr>
        <w:t xml:space="preserve"> </w:t>
      </w:r>
      <w:r w:rsidRPr="008168CE">
        <w:rPr>
          <w:rFonts w:ascii="GHEA Grapalat" w:hAnsi="GHEA Grapalat"/>
        </w:rPr>
        <w:t>առանց</w:t>
      </w:r>
      <w:r w:rsidRPr="00916800">
        <w:rPr>
          <w:rFonts w:ascii="GHEA Grapalat" w:hAnsi="GHEA Grapalat"/>
        </w:rPr>
        <w:t xml:space="preserve"> </w:t>
      </w:r>
      <w:r w:rsidRPr="008168CE">
        <w:rPr>
          <w:rFonts w:ascii="GHEA Grapalat" w:hAnsi="GHEA Grapalat"/>
        </w:rPr>
        <w:t>պարզարանը</w:t>
      </w:r>
      <w:r w:rsidRPr="00916800">
        <w:rPr>
          <w:rFonts w:ascii="GHEA Grapalat" w:hAnsi="GHEA Grapalat"/>
        </w:rPr>
        <w:t xml:space="preserve"> </w:t>
      </w:r>
      <w:r w:rsidRPr="008168CE">
        <w:rPr>
          <w:rFonts w:ascii="GHEA Grapalat" w:hAnsi="GHEA Grapalat"/>
        </w:rPr>
        <w:t>անջատելու</w:t>
      </w:r>
      <w:r w:rsidRPr="00916800">
        <w:rPr>
          <w:rFonts w:ascii="GHEA Grapalat" w:hAnsi="GHEA Grapalat"/>
        </w:rPr>
        <w:t xml:space="preserve">: </w:t>
      </w:r>
      <w:r w:rsidRPr="008168CE">
        <w:rPr>
          <w:rFonts w:ascii="GHEA Grapalat" w:hAnsi="GHEA Grapalat"/>
        </w:rPr>
        <w:t>Աշխատանքի</w:t>
      </w:r>
      <w:r w:rsidRPr="00916800">
        <w:rPr>
          <w:rFonts w:ascii="GHEA Grapalat" w:hAnsi="GHEA Grapalat"/>
        </w:rPr>
        <w:t xml:space="preserve"> </w:t>
      </w:r>
      <w:r w:rsidRPr="008168CE">
        <w:rPr>
          <w:rFonts w:ascii="GHEA Grapalat" w:hAnsi="GHEA Grapalat"/>
        </w:rPr>
        <w:t>տևողությունը</w:t>
      </w:r>
      <w:r>
        <w:rPr>
          <w:rFonts w:ascii="GHEA Grapalat" w:hAnsi="GHEA Grapalat"/>
        </w:rPr>
        <w:t xml:space="preserve">՝ </w:t>
      </w:r>
      <w:r w:rsidRPr="005C0CD5">
        <w:rPr>
          <w:rFonts w:ascii="GHEA Grapalat" w:hAnsi="GHEA Grapalat"/>
          <w:position w:val="-12"/>
        </w:rPr>
        <w:object w:dxaOrig="320" w:dyaOrig="360">
          <v:shape id="_x0000_i1093" type="#_x0000_t75" style="width:15.75pt;height:18pt" o:ole="">
            <v:imagedata r:id="rId146" o:title=""/>
          </v:shape>
          <o:OLEObject Type="Embed" ProgID="Equation.3" ShapeID="_x0000_i1093" DrawAspect="Content" ObjectID="_1656755529" r:id="rId147"/>
        </w:object>
      </w:r>
      <w:r w:rsidRPr="00916800">
        <w:rPr>
          <w:rFonts w:ascii="GHEA Grapalat" w:hAnsi="GHEA Grapalat"/>
        </w:rPr>
        <w:t xml:space="preserve">, </w:t>
      </w:r>
      <w:r w:rsidRPr="008168CE">
        <w:rPr>
          <w:rFonts w:ascii="GHEA Grapalat" w:hAnsi="GHEA Grapalat"/>
        </w:rPr>
        <w:t>ժամ</w:t>
      </w:r>
      <w:r w:rsidRPr="00916800">
        <w:rPr>
          <w:rFonts w:ascii="GHEA Grapalat" w:hAnsi="GHEA Grapalat"/>
        </w:rPr>
        <w:t xml:space="preserve">, </w:t>
      </w:r>
      <w:r w:rsidRPr="008168CE">
        <w:rPr>
          <w:rFonts w:ascii="GHEA Grapalat" w:hAnsi="GHEA Grapalat"/>
        </w:rPr>
        <w:t>նստվածքի</w:t>
      </w:r>
      <w:r w:rsidRPr="00916800">
        <w:rPr>
          <w:rFonts w:ascii="GHEA Grapalat" w:hAnsi="GHEA Grapalat"/>
        </w:rPr>
        <w:t xml:space="preserve"> </w:t>
      </w:r>
      <w:r w:rsidRPr="008168CE">
        <w:rPr>
          <w:rFonts w:ascii="GHEA Grapalat" w:hAnsi="GHEA Grapalat"/>
        </w:rPr>
        <w:t>հեռացումների</w:t>
      </w:r>
      <w:r w:rsidRPr="00916800">
        <w:rPr>
          <w:rFonts w:ascii="GHEA Grapalat" w:hAnsi="GHEA Grapalat"/>
        </w:rPr>
        <w:t xml:space="preserve"> </w:t>
      </w:r>
      <w:r w:rsidRPr="008168CE">
        <w:rPr>
          <w:rFonts w:ascii="GHEA Grapalat" w:hAnsi="GHEA Grapalat"/>
        </w:rPr>
        <w:t>միջև</w:t>
      </w:r>
      <w:r w:rsidRPr="00916800">
        <w:rPr>
          <w:rFonts w:ascii="GHEA Grapalat" w:hAnsi="GHEA Grapalat"/>
        </w:rPr>
        <w:t xml:space="preserve"> </w:t>
      </w:r>
      <w:r w:rsidRPr="008168CE">
        <w:rPr>
          <w:rFonts w:ascii="GHEA Grapalat" w:hAnsi="GHEA Grapalat"/>
        </w:rPr>
        <w:t>պետք</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հաշվարկել</w:t>
      </w:r>
      <w:r w:rsidRPr="00916800">
        <w:rPr>
          <w:rFonts w:ascii="GHEA Grapalat" w:hAnsi="GHEA Grapalat"/>
        </w:rPr>
        <w:t xml:space="preserve"> </w:t>
      </w:r>
      <w:r w:rsidRPr="008168CE">
        <w:rPr>
          <w:rFonts w:ascii="GHEA Grapalat" w:hAnsi="GHEA Grapalat"/>
        </w:rPr>
        <w:t>հետևյալ</w:t>
      </w:r>
      <w:r w:rsidRPr="00916800">
        <w:rPr>
          <w:rFonts w:ascii="GHEA Grapalat" w:hAnsi="GHEA Grapalat"/>
        </w:rPr>
        <w:t xml:space="preserve"> </w:t>
      </w:r>
      <w:r w:rsidRPr="008168CE">
        <w:rPr>
          <w:rFonts w:ascii="GHEA Grapalat" w:hAnsi="GHEA Grapalat"/>
        </w:rPr>
        <w:t>բանաձևով</w:t>
      </w:r>
      <w:r w:rsidRPr="00916800">
        <w:rPr>
          <w:rFonts w:ascii="GHEA Grapalat" w:hAnsi="GHEA Grapalat"/>
        </w:rPr>
        <w:t>.</w:t>
      </w:r>
    </w:p>
    <w:p w:rsidR="00203121" w:rsidRPr="008168CE" w:rsidRDefault="00203121" w:rsidP="007C4558">
      <w:pPr>
        <w:widowControl w:val="0"/>
        <w:spacing w:after="0" w:line="276" w:lineRule="auto"/>
        <w:ind w:firstLine="567"/>
        <w:jc w:val="right"/>
        <w:rPr>
          <w:rFonts w:ascii="GHEA Grapalat" w:hAnsi="GHEA Grapalat"/>
        </w:rPr>
      </w:pPr>
      <w:r w:rsidRPr="00A52B38">
        <w:rPr>
          <w:rFonts w:ascii="GHEA Grapalat" w:hAnsi="GHEA Grapalat"/>
          <w:position w:val="-14"/>
        </w:rPr>
        <w:object w:dxaOrig="3340" w:dyaOrig="380">
          <v:shape id="_x0000_i1094" type="#_x0000_t75" style="width:167.25pt;height:18.75pt" o:ole="">
            <v:imagedata r:id="rId148" o:title=""/>
          </v:shape>
          <o:OLEObject Type="Embed" ProgID="Equation.3" ShapeID="_x0000_i1094" DrawAspect="Content" ObjectID="_1656755530" r:id="rId149"/>
        </w:object>
      </w:r>
      <w:r>
        <w:rPr>
          <w:rFonts w:ascii="GHEA Grapalat" w:hAnsi="GHEA Grapalat"/>
        </w:rPr>
        <w:tab/>
      </w:r>
      <w:r>
        <w:rPr>
          <w:rFonts w:ascii="GHEA Grapalat" w:hAnsi="GHEA Grapalat"/>
        </w:rPr>
        <w:tab/>
      </w:r>
      <w:r>
        <w:rPr>
          <w:rFonts w:ascii="GHEA Grapalat" w:hAnsi="GHEA Grapalat"/>
        </w:rPr>
        <w:tab/>
      </w:r>
      <w:r>
        <w:rPr>
          <w:rFonts w:ascii="GHEA Grapalat" w:hAnsi="GHEA Grapalat"/>
        </w:rPr>
        <w:tab/>
      </w:r>
      <w:r>
        <w:rPr>
          <w:rFonts w:ascii="GHEA Grapalat" w:hAnsi="GHEA Grapalat"/>
        </w:rPr>
        <w:tab/>
        <w:t>(10)</w:t>
      </w:r>
    </w:p>
    <w:p w:rsidR="00203121" w:rsidRDefault="00203121" w:rsidP="007C4558">
      <w:pPr>
        <w:widowControl w:val="0"/>
        <w:tabs>
          <w:tab w:val="left" w:pos="993"/>
          <w:tab w:val="left" w:pos="1276"/>
          <w:tab w:val="left" w:pos="1701"/>
        </w:tabs>
        <w:spacing w:after="0" w:line="276" w:lineRule="auto"/>
        <w:ind w:firstLine="567"/>
        <w:jc w:val="both"/>
        <w:rPr>
          <w:rFonts w:ascii="GHEA Grapalat" w:hAnsi="GHEA Grapalat"/>
        </w:rPr>
      </w:pPr>
      <w:r w:rsidRPr="008168CE">
        <w:rPr>
          <w:rFonts w:ascii="GHEA Grapalat" w:hAnsi="GHEA Grapalat"/>
        </w:rPr>
        <w:t>որտեղ</w:t>
      </w:r>
      <w:r>
        <w:rPr>
          <w:rFonts w:ascii="GHEA Grapalat" w:hAnsi="GHEA Grapalat"/>
        </w:rPr>
        <w:t xml:space="preserve">՝ </w:t>
      </w:r>
      <w:r w:rsidRPr="00B2246E">
        <w:rPr>
          <w:rFonts w:ascii="GHEA Grapalat" w:hAnsi="GHEA Grapalat"/>
          <w:position w:val="-14"/>
        </w:rPr>
        <w:object w:dxaOrig="660" w:dyaOrig="380">
          <v:shape id="_x0000_i1095" type="#_x0000_t75" style="width:33.75pt;height:18.75pt" o:ole="">
            <v:imagedata r:id="rId150" o:title=""/>
          </v:shape>
          <o:OLEObject Type="Embed" ProgID="Equation.3" ShapeID="_x0000_i1095" DrawAspect="Content" ObjectID="_1656755531" r:id="rId151"/>
        </w:object>
      </w:r>
      <w:r w:rsidRPr="00916800">
        <w:rPr>
          <w:rFonts w:ascii="GHEA Grapalat" w:hAnsi="GHEA Grapalat"/>
          <w:vertAlign w:val="subscript"/>
        </w:rPr>
        <w:t xml:space="preserve"> </w:t>
      </w:r>
      <w:r w:rsidRPr="008168CE">
        <w:rPr>
          <w:rFonts w:ascii="GHEA Grapalat" w:hAnsi="GHEA Grapalat"/>
        </w:rPr>
        <w:t>նստվածքի</w:t>
      </w:r>
      <w:r w:rsidRPr="00916800">
        <w:rPr>
          <w:rFonts w:ascii="GHEA Grapalat" w:hAnsi="GHEA Grapalat"/>
        </w:rPr>
        <w:t xml:space="preserve"> </w:t>
      </w:r>
      <w:r w:rsidRPr="008168CE">
        <w:rPr>
          <w:rFonts w:ascii="GHEA Grapalat" w:hAnsi="GHEA Grapalat"/>
        </w:rPr>
        <w:t>կուտակման</w:t>
      </w:r>
      <w:r w:rsidRPr="00916800">
        <w:rPr>
          <w:rFonts w:ascii="GHEA Grapalat" w:hAnsi="GHEA Grapalat"/>
        </w:rPr>
        <w:t xml:space="preserve"> </w:t>
      </w:r>
      <w:r w:rsidRPr="008168CE">
        <w:rPr>
          <w:rFonts w:ascii="GHEA Grapalat" w:hAnsi="GHEA Grapalat"/>
        </w:rPr>
        <w:t>և</w:t>
      </w:r>
      <w:r w:rsidRPr="00916800">
        <w:rPr>
          <w:rFonts w:ascii="GHEA Grapalat" w:hAnsi="GHEA Grapalat"/>
        </w:rPr>
        <w:t xml:space="preserve"> </w:t>
      </w:r>
      <w:r w:rsidRPr="008168CE">
        <w:rPr>
          <w:rFonts w:ascii="GHEA Grapalat" w:hAnsi="GHEA Grapalat"/>
        </w:rPr>
        <w:t>խտացման</w:t>
      </w:r>
      <w:r w:rsidRPr="00916800">
        <w:rPr>
          <w:rFonts w:ascii="GHEA Grapalat" w:hAnsi="GHEA Grapalat"/>
        </w:rPr>
        <w:t xml:space="preserve"> </w:t>
      </w:r>
      <w:r w:rsidRPr="008168CE">
        <w:rPr>
          <w:rFonts w:ascii="GHEA Grapalat" w:hAnsi="GHEA Grapalat"/>
        </w:rPr>
        <w:t>գոտու</w:t>
      </w:r>
      <w:r w:rsidRPr="00916800">
        <w:rPr>
          <w:rFonts w:ascii="GHEA Grapalat" w:hAnsi="GHEA Grapalat"/>
        </w:rPr>
        <w:t xml:space="preserve"> </w:t>
      </w:r>
      <w:r w:rsidRPr="008168CE">
        <w:rPr>
          <w:rFonts w:ascii="GHEA Grapalat" w:hAnsi="GHEA Grapalat"/>
        </w:rPr>
        <w:t>ծավալ</w:t>
      </w:r>
      <w:r>
        <w:rPr>
          <w:rFonts w:ascii="GHEA Grapalat" w:hAnsi="GHEA Grapalat"/>
        </w:rPr>
        <w:t>ն է</w:t>
      </w:r>
      <w:r w:rsidRPr="00916800">
        <w:rPr>
          <w:rFonts w:ascii="GHEA Grapalat" w:hAnsi="GHEA Grapalat"/>
        </w:rPr>
        <w:t xml:space="preserve">, </w:t>
      </w:r>
      <w:r w:rsidRPr="008168CE">
        <w:rPr>
          <w:rFonts w:ascii="GHEA Grapalat" w:hAnsi="GHEA Grapalat"/>
        </w:rPr>
        <w:t>մ</w:t>
      </w:r>
      <w:r w:rsidRPr="00916800">
        <w:rPr>
          <w:rFonts w:ascii="GHEA Grapalat" w:hAnsi="GHEA Grapalat"/>
          <w:vertAlign w:val="superscript"/>
        </w:rPr>
        <w:t>3</w:t>
      </w:r>
      <w:r>
        <w:rPr>
          <w:rFonts w:ascii="GHEA Grapalat" w:hAnsi="GHEA Grapalat"/>
        </w:rPr>
        <w:t xml:space="preserve">, </w:t>
      </w:r>
      <w:r w:rsidRPr="005C0CD5">
        <w:rPr>
          <w:rFonts w:ascii="GHEA Grapalat" w:hAnsi="GHEA Grapalat"/>
          <w:position w:val="-6"/>
        </w:rPr>
        <w:object w:dxaOrig="220" w:dyaOrig="279">
          <v:shape id="_x0000_i1096" type="#_x0000_t75" style="width:11.25pt;height:14.25pt" o:ole="">
            <v:imagedata r:id="rId152" o:title=""/>
          </v:shape>
          <o:OLEObject Type="Embed" ProgID="Equation.3" ShapeID="_x0000_i1096" DrawAspect="Content" ObjectID="_1656755532" r:id="rId153"/>
        </w:object>
      </w:r>
      <w:r w:rsidRPr="00916800">
        <w:rPr>
          <w:rFonts w:ascii="GHEA Grapalat" w:hAnsi="GHEA Grapalat"/>
        </w:rPr>
        <w:t xml:space="preserve"> </w:t>
      </w:r>
      <w:r w:rsidRPr="008168CE">
        <w:rPr>
          <w:rFonts w:ascii="GHEA Grapalat" w:hAnsi="GHEA Grapalat"/>
        </w:rPr>
        <w:t>նստվածքում</w:t>
      </w:r>
      <w:r w:rsidRPr="00916800">
        <w:rPr>
          <w:rFonts w:ascii="GHEA Grapalat" w:hAnsi="GHEA Grapalat"/>
        </w:rPr>
        <w:t xml:space="preserve"> </w:t>
      </w:r>
      <w:r w:rsidRPr="008168CE">
        <w:rPr>
          <w:rFonts w:ascii="GHEA Grapalat" w:hAnsi="GHEA Grapalat"/>
        </w:rPr>
        <w:t>նստեցման</w:t>
      </w:r>
      <w:r w:rsidRPr="00916800">
        <w:rPr>
          <w:rFonts w:ascii="GHEA Grapalat" w:hAnsi="GHEA Grapalat"/>
        </w:rPr>
        <w:t xml:space="preserve"> </w:t>
      </w:r>
      <w:r w:rsidRPr="008168CE">
        <w:rPr>
          <w:rFonts w:ascii="GHEA Grapalat" w:hAnsi="GHEA Grapalat"/>
        </w:rPr>
        <w:t>մասի</w:t>
      </w:r>
      <w:r w:rsidRPr="00916800">
        <w:rPr>
          <w:rFonts w:ascii="GHEA Grapalat" w:hAnsi="GHEA Grapalat"/>
        </w:rPr>
        <w:t xml:space="preserve"> </w:t>
      </w:r>
      <w:r w:rsidRPr="008168CE">
        <w:rPr>
          <w:rFonts w:ascii="GHEA Grapalat" w:hAnsi="GHEA Grapalat"/>
        </w:rPr>
        <w:t>ողջ</w:t>
      </w:r>
      <w:r w:rsidRPr="00916800">
        <w:rPr>
          <w:rFonts w:ascii="GHEA Grapalat" w:hAnsi="GHEA Grapalat"/>
        </w:rPr>
        <w:t xml:space="preserve"> </w:t>
      </w:r>
      <w:r w:rsidRPr="008168CE">
        <w:rPr>
          <w:rFonts w:ascii="GHEA Grapalat" w:hAnsi="GHEA Grapalat"/>
        </w:rPr>
        <w:t>բարձրությամբ</w:t>
      </w:r>
      <w:r w:rsidRPr="00916800">
        <w:rPr>
          <w:rFonts w:ascii="GHEA Grapalat" w:hAnsi="GHEA Grapalat"/>
        </w:rPr>
        <w:t xml:space="preserve"> </w:t>
      </w:r>
      <w:r w:rsidRPr="008168CE">
        <w:rPr>
          <w:rFonts w:ascii="GHEA Grapalat" w:hAnsi="GHEA Grapalat"/>
        </w:rPr>
        <w:t>պինդ</w:t>
      </w:r>
      <w:r w:rsidRPr="00916800">
        <w:rPr>
          <w:rFonts w:ascii="GHEA Grapalat" w:hAnsi="GHEA Grapalat"/>
        </w:rPr>
        <w:t xml:space="preserve"> </w:t>
      </w:r>
      <w:r w:rsidRPr="008168CE">
        <w:rPr>
          <w:rFonts w:ascii="GHEA Grapalat" w:hAnsi="GHEA Grapalat"/>
        </w:rPr>
        <w:t>ֆազի</w:t>
      </w:r>
      <w:r w:rsidRPr="00916800">
        <w:rPr>
          <w:rFonts w:ascii="GHEA Grapalat" w:hAnsi="GHEA Grapalat"/>
        </w:rPr>
        <w:t xml:space="preserve"> </w:t>
      </w:r>
      <w:r w:rsidRPr="008168CE">
        <w:rPr>
          <w:rFonts w:ascii="GHEA Grapalat" w:hAnsi="GHEA Grapalat"/>
        </w:rPr>
        <w:t>միջին</w:t>
      </w:r>
      <w:r w:rsidRPr="00916800">
        <w:rPr>
          <w:rFonts w:ascii="GHEA Grapalat" w:hAnsi="GHEA Grapalat"/>
        </w:rPr>
        <w:t xml:space="preserve"> </w:t>
      </w:r>
      <w:r w:rsidRPr="008168CE">
        <w:rPr>
          <w:rFonts w:ascii="GHEA Grapalat" w:hAnsi="GHEA Grapalat"/>
        </w:rPr>
        <w:t>կոնցենտրացիան</w:t>
      </w:r>
      <w:r w:rsidRPr="00916800">
        <w:rPr>
          <w:rFonts w:ascii="GHEA Grapalat" w:hAnsi="GHEA Grapalat"/>
        </w:rPr>
        <w:t xml:space="preserve">, </w:t>
      </w:r>
      <w:r w:rsidRPr="008168CE">
        <w:rPr>
          <w:rFonts w:ascii="GHEA Grapalat" w:hAnsi="GHEA Grapalat"/>
        </w:rPr>
        <w:t>գ</w:t>
      </w:r>
      <w:r w:rsidRPr="00916800">
        <w:rPr>
          <w:rFonts w:ascii="GHEA Grapalat" w:hAnsi="GHEA Grapalat"/>
        </w:rPr>
        <w:t>/</w:t>
      </w:r>
      <w:r w:rsidRPr="008168CE">
        <w:rPr>
          <w:rFonts w:ascii="GHEA Grapalat" w:hAnsi="GHEA Grapalat"/>
        </w:rPr>
        <w:t>մ</w:t>
      </w:r>
      <w:r w:rsidRPr="00916800">
        <w:rPr>
          <w:rFonts w:ascii="GHEA Grapalat" w:hAnsi="GHEA Grapalat"/>
          <w:vertAlign w:val="superscript"/>
        </w:rPr>
        <w:t>3</w:t>
      </w:r>
      <w:r w:rsidRPr="00916800">
        <w:rPr>
          <w:rFonts w:ascii="GHEA Grapalat" w:hAnsi="GHEA Grapalat"/>
        </w:rPr>
        <w:t xml:space="preserve">, </w:t>
      </w:r>
      <w:r w:rsidRPr="008168CE">
        <w:rPr>
          <w:rFonts w:ascii="GHEA Grapalat" w:hAnsi="GHEA Grapalat"/>
        </w:rPr>
        <w:t>կախված</w:t>
      </w:r>
      <w:r w:rsidRPr="00916800">
        <w:rPr>
          <w:rFonts w:ascii="GHEA Grapalat" w:hAnsi="GHEA Grapalat"/>
        </w:rPr>
        <w:t xml:space="preserve"> </w:t>
      </w:r>
      <w:r w:rsidRPr="008168CE">
        <w:rPr>
          <w:rFonts w:ascii="GHEA Grapalat" w:hAnsi="GHEA Grapalat"/>
        </w:rPr>
        <w:t>ջրի</w:t>
      </w:r>
      <w:r w:rsidRPr="00916800">
        <w:rPr>
          <w:rFonts w:ascii="GHEA Grapalat" w:hAnsi="GHEA Grapalat"/>
        </w:rPr>
        <w:t xml:space="preserve"> </w:t>
      </w:r>
      <w:r w:rsidRPr="008168CE">
        <w:rPr>
          <w:rFonts w:ascii="GHEA Grapalat" w:hAnsi="GHEA Grapalat"/>
        </w:rPr>
        <w:t>պղտորությունից</w:t>
      </w:r>
      <w:r w:rsidRPr="00916800">
        <w:rPr>
          <w:rFonts w:ascii="GHEA Grapalat" w:hAnsi="GHEA Grapalat"/>
        </w:rPr>
        <w:t xml:space="preserve"> </w:t>
      </w:r>
      <w:r w:rsidRPr="008168CE">
        <w:rPr>
          <w:rFonts w:ascii="GHEA Grapalat" w:hAnsi="GHEA Grapalat"/>
        </w:rPr>
        <w:t>և</w:t>
      </w:r>
      <w:r w:rsidRPr="00916800">
        <w:rPr>
          <w:rFonts w:ascii="GHEA Grapalat" w:hAnsi="GHEA Grapalat"/>
        </w:rPr>
        <w:t xml:space="preserve"> </w:t>
      </w:r>
      <w:r w:rsidRPr="008168CE">
        <w:rPr>
          <w:rFonts w:ascii="GHEA Grapalat" w:hAnsi="GHEA Grapalat"/>
        </w:rPr>
        <w:t>նստվածքի</w:t>
      </w:r>
      <w:r w:rsidRPr="00916800">
        <w:rPr>
          <w:rFonts w:ascii="GHEA Grapalat" w:hAnsi="GHEA Grapalat"/>
        </w:rPr>
        <w:t xml:space="preserve"> </w:t>
      </w:r>
      <w:r w:rsidRPr="008168CE">
        <w:rPr>
          <w:rFonts w:ascii="GHEA Grapalat" w:hAnsi="GHEA Grapalat"/>
        </w:rPr>
        <w:t>հեռացումների</w:t>
      </w:r>
      <w:r w:rsidRPr="00916800">
        <w:rPr>
          <w:rFonts w:ascii="GHEA Grapalat" w:hAnsi="GHEA Grapalat"/>
        </w:rPr>
        <w:t xml:space="preserve"> </w:t>
      </w:r>
      <w:r w:rsidRPr="008168CE">
        <w:rPr>
          <w:rFonts w:ascii="GHEA Grapalat" w:hAnsi="GHEA Grapalat"/>
        </w:rPr>
        <w:t>միջև</w:t>
      </w:r>
      <w:r w:rsidRPr="00916800">
        <w:rPr>
          <w:rFonts w:ascii="GHEA Grapalat" w:hAnsi="GHEA Grapalat"/>
        </w:rPr>
        <w:t xml:space="preserve"> </w:t>
      </w:r>
      <w:r w:rsidRPr="008A6328">
        <w:rPr>
          <w:rFonts w:ascii="GHEA Grapalat" w:hAnsi="GHEA Grapalat"/>
        </w:rPr>
        <w:t xml:space="preserve">եղած </w:t>
      </w:r>
      <w:r w:rsidRPr="008A6328">
        <w:rPr>
          <w:rStyle w:val="Hyperlink"/>
          <w:rFonts w:ascii="GHEA Grapalat" w:hAnsi="GHEA Grapalat"/>
          <w:color w:val="auto"/>
          <w:u w:val="none"/>
        </w:rPr>
        <w:t xml:space="preserve">տևողությունից ընդունվում է ըստ աղյուսակ 17-ի, </w:t>
      </w:r>
      <w:r w:rsidRPr="008A6328">
        <w:rPr>
          <w:rFonts w:ascii="GHEA Grapalat" w:hAnsi="GHEA Grapalat"/>
          <w:position w:val="-14"/>
        </w:rPr>
        <w:object w:dxaOrig="440" w:dyaOrig="380">
          <v:shape id="_x0000_i1097" type="#_x0000_t75" style="width:21.75pt;height:18.75pt" o:ole="">
            <v:imagedata r:id="rId154" o:title=""/>
          </v:shape>
          <o:OLEObject Type="Embed" ProgID="Equation.3" ShapeID="_x0000_i1097" DrawAspect="Content" ObjectID="_1656755533" r:id="rId155"/>
        </w:object>
      </w:r>
      <w:r w:rsidRPr="008A6328">
        <w:rPr>
          <w:rFonts w:ascii="GHEA Grapalat" w:hAnsi="GHEA Grapalat"/>
        </w:rPr>
        <w:t xml:space="preserve"> պարզարանից դուրս եկող ջրի պղտորությունը</w:t>
      </w:r>
      <w:r w:rsidRPr="00916800">
        <w:rPr>
          <w:rFonts w:ascii="GHEA Grapalat" w:hAnsi="GHEA Grapalat"/>
        </w:rPr>
        <w:t xml:space="preserve">, </w:t>
      </w:r>
      <w:r w:rsidRPr="008168CE">
        <w:rPr>
          <w:rFonts w:ascii="GHEA Grapalat" w:hAnsi="GHEA Grapalat"/>
        </w:rPr>
        <w:t>գ</w:t>
      </w:r>
      <w:r w:rsidRPr="00916800">
        <w:rPr>
          <w:rFonts w:ascii="GHEA Grapalat" w:hAnsi="GHEA Grapalat"/>
        </w:rPr>
        <w:t>/</w:t>
      </w:r>
      <w:r w:rsidRPr="008168CE">
        <w:rPr>
          <w:rFonts w:ascii="GHEA Grapalat" w:hAnsi="GHEA Grapalat"/>
        </w:rPr>
        <w:t>մ</w:t>
      </w:r>
      <w:r w:rsidRPr="00916800">
        <w:rPr>
          <w:rFonts w:ascii="GHEA Grapalat" w:hAnsi="GHEA Grapalat"/>
          <w:vertAlign w:val="superscript"/>
        </w:rPr>
        <w:t>3</w:t>
      </w:r>
      <w:r w:rsidRPr="00916800">
        <w:rPr>
          <w:rFonts w:ascii="GHEA Grapalat" w:hAnsi="GHEA Grapalat"/>
        </w:rPr>
        <w:t xml:space="preserve">, </w:t>
      </w:r>
      <w:r w:rsidRPr="008168CE">
        <w:rPr>
          <w:rFonts w:ascii="GHEA Grapalat" w:hAnsi="GHEA Grapalat"/>
        </w:rPr>
        <w:t>ընդունվում</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8-15 </w:t>
      </w:r>
      <w:r w:rsidRPr="008168CE">
        <w:rPr>
          <w:rFonts w:ascii="GHEA Grapalat" w:hAnsi="GHEA Grapalat"/>
        </w:rPr>
        <w:t>գ</w:t>
      </w:r>
      <w:r w:rsidRPr="00916800">
        <w:rPr>
          <w:rFonts w:ascii="GHEA Grapalat" w:hAnsi="GHEA Grapalat"/>
        </w:rPr>
        <w:t>/</w:t>
      </w:r>
      <w:r w:rsidRPr="008168CE">
        <w:rPr>
          <w:rFonts w:ascii="GHEA Grapalat" w:hAnsi="GHEA Grapalat"/>
        </w:rPr>
        <w:t>մ</w:t>
      </w:r>
      <w:r w:rsidRPr="00916800">
        <w:rPr>
          <w:rFonts w:ascii="GHEA Grapalat" w:hAnsi="GHEA Grapalat"/>
          <w:vertAlign w:val="superscript"/>
        </w:rPr>
        <w:t>3</w:t>
      </w:r>
      <w:r w:rsidRPr="00916800">
        <w:rPr>
          <w:rFonts w:ascii="GHEA Grapalat" w:hAnsi="GHEA Grapalat"/>
        </w:rPr>
        <w:t xml:space="preserve">, </w:t>
      </w:r>
      <w:r w:rsidRPr="003E75C4">
        <w:rPr>
          <w:position w:val="-14"/>
        </w:rPr>
        <w:object w:dxaOrig="600" w:dyaOrig="380">
          <v:shape id="_x0000_i1098" type="#_x0000_t75" style="width:30pt;height:18.75pt" o:ole="">
            <v:imagedata r:id="rId156" o:title=""/>
          </v:shape>
          <o:OLEObject Type="Embed" ProgID="Equation.3" ShapeID="_x0000_i1098" DrawAspect="Content" ObjectID="_1656755534" r:id="rId157"/>
        </w:object>
      </w:r>
      <w:r w:rsidRPr="008168CE">
        <w:rPr>
          <w:rFonts w:ascii="GHEA Grapalat" w:hAnsi="GHEA Grapalat"/>
        </w:rPr>
        <w:t>պարզարան</w:t>
      </w:r>
      <w:r>
        <w:rPr>
          <w:rFonts w:ascii="GHEA Grapalat" w:hAnsi="GHEA Grapalat"/>
        </w:rPr>
        <w:t>ին տրվող ջրում</w:t>
      </w:r>
      <w:r w:rsidRPr="00916800">
        <w:rPr>
          <w:rFonts w:ascii="GHEA Grapalat" w:hAnsi="GHEA Grapalat"/>
        </w:rPr>
        <w:t xml:space="preserve"> </w:t>
      </w:r>
      <w:r w:rsidRPr="008168CE">
        <w:rPr>
          <w:rFonts w:ascii="GHEA Grapalat" w:hAnsi="GHEA Grapalat"/>
        </w:rPr>
        <w:t>կախ</w:t>
      </w:r>
      <w:r>
        <w:rPr>
          <w:rFonts w:ascii="GHEA Grapalat" w:hAnsi="GHEA Grapalat"/>
        </w:rPr>
        <w:t xml:space="preserve">ված մասնիկների </w:t>
      </w:r>
      <w:r w:rsidRPr="008168CE">
        <w:rPr>
          <w:rFonts w:ascii="GHEA Grapalat" w:hAnsi="GHEA Grapalat"/>
        </w:rPr>
        <w:t>կոնցենտրացիան</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գ</w:t>
      </w:r>
      <w:r w:rsidRPr="00916800">
        <w:rPr>
          <w:rFonts w:ascii="GHEA Grapalat" w:hAnsi="GHEA Grapalat"/>
        </w:rPr>
        <w:t>/</w:t>
      </w:r>
      <w:r w:rsidRPr="008168CE">
        <w:rPr>
          <w:rFonts w:ascii="GHEA Grapalat" w:hAnsi="GHEA Grapalat"/>
        </w:rPr>
        <w:t>մ</w:t>
      </w:r>
      <w:r w:rsidRPr="00916800">
        <w:rPr>
          <w:rFonts w:ascii="GHEA Grapalat" w:hAnsi="GHEA Grapalat"/>
          <w:vertAlign w:val="superscript"/>
        </w:rPr>
        <w:t>3</w:t>
      </w:r>
      <w:r w:rsidRPr="00916800">
        <w:rPr>
          <w:rFonts w:ascii="GHEA Grapalat" w:hAnsi="GHEA Grapalat"/>
        </w:rPr>
        <w:t xml:space="preserve">, </w:t>
      </w:r>
      <w:r w:rsidRPr="008168CE">
        <w:rPr>
          <w:rFonts w:ascii="GHEA Grapalat" w:hAnsi="GHEA Grapalat"/>
        </w:rPr>
        <w:t>որոշվում</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հետևյալ</w:t>
      </w:r>
      <w:r w:rsidRPr="00916800">
        <w:rPr>
          <w:rFonts w:ascii="GHEA Grapalat" w:hAnsi="GHEA Grapalat"/>
        </w:rPr>
        <w:t xml:space="preserve"> </w:t>
      </w:r>
      <w:r w:rsidRPr="008168CE">
        <w:rPr>
          <w:rFonts w:ascii="GHEA Grapalat" w:hAnsi="GHEA Grapalat"/>
        </w:rPr>
        <w:t>բանաձևով</w:t>
      </w:r>
      <w:r w:rsidRPr="00916800">
        <w:rPr>
          <w:rFonts w:ascii="GHEA Grapalat" w:hAnsi="GHEA Grapalat"/>
        </w:rPr>
        <w:t xml:space="preserve">. </w:t>
      </w:r>
    </w:p>
    <w:p w:rsidR="00203121" w:rsidRPr="008168CE" w:rsidRDefault="00BA2022" w:rsidP="007C4558">
      <w:pPr>
        <w:widowControl w:val="0"/>
        <w:spacing w:after="0" w:line="276" w:lineRule="auto"/>
        <w:ind w:firstLine="567"/>
        <w:jc w:val="right"/>
        <w:rPr>
          <w:rFonts w:ascii="GHEA Grapalat" w:hAnsi="GHEA Grapalat"/>
        </w:rPr>
      </w:pPr>
      <w:r w:rsidRPr="00BA2022">
        <w:rPr>
          <w:rFonts w:ascii="GHEA Grapalat" w:hAnsi="GHEA Grapalat"/>
          <w:position w:val="-14"/>
        </w:rPr>
        <w:object w:dxaOrig="3320" w:dyaOrig="380">
          <v:shape id="_x0000_i1099" type="#_x0000_t75" style="width:165.75pt;height:19.5pt" o:ole="">
            <v:imagedata r:id="rId158" o:title=""/>
          </v:shape>
          <o:OLEObject Type="Embed" ProgID="Equation.3" ShapeID="_x0000_i1099" DrawAspect="Content" ObjectID="_1656755535" r:id="rId159"/>
        </w:object>
      </w:r>
      <w:r w:rsidR="00203121">
        <w:rPr>
          <w:rFonts w:ascii="GHEA Grapalat" w:hAnsi="GHEA Grapalat"/>
        </w:rPr>
        <w:tab/>
      </w:r>
      <w:r w:rsidR="00203121">
        <w:rPr>
          <w:rFonts w:ascii="GHEA Grapalat" w:hAnsi="GHEA Grapalat"/>
        </w:rPr>
        <w:tab/>
      </w:r>
      <w:r w:rsidR="00203121">
        <w:rPr>
          <w:rFonts w:ascii="GHEA Grapalat" w:hAnsi="GHEA Grapalat"/>
        </w:rPr>
        <w:tab/>
      </w:r>
      <w:r w:rsidR="00203121">
        <w:rPr>
          <w:rFonts w:ascii="GHEA Grapalat" w:hAnsi="GHEA Grapalat"/>
        </w:rPr>
        <w:tab/>
      </w:r>
      <w:r w:rsidR="00203121">
        <w:rPr>
          <w:rFonts w:ascii="GHEA Grapalat" w:hAnsi="GHEA Grapalat"/>
        </w:rPr>
        <w:tab/>
        <w:t>(11)</w:t>
      </w:r>
    </w:p>
    <w:p w:rsidR="00203121" w:rsidRPr="00564902" w:rsidRDefault="00203121" w:rsidP="007C4558">
      <w:pPr>
        <w:widowControl w:val="0"/>
        <w:spacing w:after="0" w:line="276" w:lineRule="auto"/>
        <w:ind w:firstLine="567"/>
        <w:jc w:val="both"/>
        <w:rPr>
          <w:rFonts w:ascii="GHEA Grapalat" w:hAnsi="GHEA Grapalat"/>
        </w:rPr>
      </w:pPr>
      <w:r w:rsidRPr="008168CE">
        <w:rPr>
          <w:rFonts w:ascii="GHEA Grapalat" w:hAnsi="GHEA Grapalat"/>
        </w:rPr>
        <w:t>որտեղ</w:t>
      </w:r>
      <w:r>
        <w:rPr>
          <w:rFonts w:ascii="GHEA Grapalat" w:hAnsi="GHEA Grapalat"/>
        </w:rPr>
        <w:t xml:space="preserve">՝ </w:t>
      </w:r>
      <w:r w:rsidRPr="00C85109">
        <w:rPr>
          <w:position w:val="-4"/>
        </w:rPr>
        <w:object w:dxaOrig="340" w:dyaOrig="240">
          <v:shape id="_x0000_i1100" type="#_x0000_t75" style="width:17.25pt;height:12pt" o:ole="">
            <v:imagedata r:id="rId160" o:title=""/>
          </v:shape>
          <o:OLEObject Type="Embed" ProgID="Equation.3" ShapeID="_x0000_i1100" DrawAspect="Content" ObjectID="_1656755536" r:id="rId161"/>
        </w:object>
      </w:r>
      <w:r w:rsidRPr="00916800">
        <w:rPr>
          <w:rFonts w:ascii="GHEA Grapalat" w:hAnsi="GHEA Grapalat"/>
          <w:i/>
        </w:rPr>
        <w:t xml:space="preserve"> </w:t>
      </w:r>
      <w:r w:rsidRPr="00916800">
        <w:rPr>
          <w:rFonts w:ascii="GHEA Grapalat" w:hAnsi="GHEA Grapalat"/>
        </w:rPr>
        <w:t>-</w:t>
      </w:r>
      <w:r w:rsidR="007C4558">
        <w:rPr>
          <w:rFonts w:ascii="GHEA Grapalat" w:hAnsi="GHEA Grapalat"/>
          <w:i/>
        </w:rPr>
        <w:t xml:space="preserve"> </w:t>
      </w:r>
      <w:r w:rsidRPr="008168CE">
        <w:rPr>
          <w:rFonts w:ascii="GHEA Grapalat" w:hAnsi="GHEA Grapalat"/>
        </w:rPr>
        <w:t>կախված</w:t>
      </w:r>
      <w:r w:rsidRPr="00916800">
        <w:rPr>
          <w:rFonts w:ascii="GHEA Grapalat" w:hAnsi="GHEA Grapalat"/>
        </w:rPr>
        <w:t xml:space="preserve"> </w:t>
      </w:r>
      <w:r w:rsidRPr="008168CE">
        <w:rPr>
          <w:rFonts w:ascii="GHEA Grapalat" w:hAnsi="GHEA Grapalat"/>
        </w:rPr>
        <w:t>մասնիկների</w:t>
      </w:r>
      <w:r w:rsidRPr="00916800">
        <w:rPr>
          <w:rFonts w:ascii="GHEA Grapalat" w:hAnsi="GHEA Grapalat"/>
        </w:rPr>
        <w:t xml:space="preserve"> </w:t>
      </w:r>
      <w:r w:rsidRPr="008168CE">
        <w:rPr>
          <w:rFonts w:ascii="GHEA Grapalat" w:hAnsi="GHEA Grapalat"/>
        </w:rPr>
        <w:t>քանակն</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չմաքրված</w:t>
      </w:r>
      <w:r w:rsidRPr="00916800">
        <w:rPr>
          <w:rFonts w:ascii="GHEA Grapalat" w:hAnsi="GHEA Grapalat"/>
        </w:rPr>
        <w:t xml:space="preserve"> </w:t>
      </w:r>
      <w:r w:rsidRPr="008168CE">
        <w:rPr>
          <w:rFonts w:ascii="GHEA Grapalat" w:hAnsi="GHEA Grapalat"/>
        </w:rPr>
        <w:t>ջրում</w:t>
      </w:r>
      <w:r w:rsidRPr="00916800">
        <w:rPr>
          <w:rFonts w:ascii="GHEA Grapalat" w:hAnsi="GHEA Grapalat"/>
        </w:rPr>
        <w:t xml:space="preserve">, </w:t>
      </w:r>
      <w:r w:rsidRPr="008168CE">
        <w:rPr>
          <w:rFonts w:ascii="GHEA Grapalat" w:hAnsi="GHEA Grapalat"/>
        </w:rPr>
        <w:t>գ</w:t>
      </w:r>
      <w:r w:rsidRPr="00916800">
        <w:rPr>
          <w:rFonts w:ascii="GHEA Grapalat" w:hAnsi="GHEA Grapalat"/>
        </w:rPr>
        <w:t>/</w:t>
      </w:r>
      <w:r w:rsidRPr="008168CE">
        <w:rPr>
          <w:rFonts w:ascii="GHEA Grapalat" w:hAnsi="GHEA Grapalat"/>
        </w:rPr>
        <w:t>մ</w:t>
      </w:r>
      <w:r w:rsidRPr="00916800">
        <w:rPr>
          <w:rFonts w:ascii="GHEA Grapalat" w:hAnsi="GHEA Grapalat"/>
          <w:vertAlign w:val="superscript"/>
        </w:rPr>
        <w:t>3</w:t>
      </w:r>
      <w:r w:rsidRPr="00916800">
        <w:rPr>
          <w:rFonts w:ascii="GHEA Grapalat" w:hAnsi="GHEA Grapalat"/>
        </w:rPr>
        <w:t>, (</w:t>
      </w:r>
      <w:r w:rsidRPr="008168CE">
        <w:rPr>
          <w:rFonts w:ascii="GHEA Grapalat" w:hAnsi="GHEA Grapalat"/>
        </w:rPr>
        <w:t>ընդունվում</w:t>
      </w:r>
      <w:r w:rsidRPr="00916800">
        <w:rPr>
          <w:rFonts w:ascii="GHEA Grapalat" w:hAnsi="GHEA Grapalat"/>
        </w:rPr>
        <w:t xml:space="preserve"> </w:t>
      </w:r>
      <w:r w:rsidRPr="008168CE">
        <w:rPr>
          <w:rFonts w:ascii="GHEA Grapalat" w:hAnsi="GHEA Grapalat"/>
        </w:rPr>
        <w:t>է</w:t>
      </w:r>
      <w:r w:rsidRPr="00916800">
        <w:rPr>
          <w:rFonts w:ascii="GHEA Grapalat" w:hAnsi="GHEA Grapalat"/>
          <w:i/>
        </w:rPr>
        <w:t xml:space="preserve"> </w:t>
      </w:r>
      <w:r w:rsidRPr="008168CE">
        <w:rPr>
          <w:rFonts w:ascii="GHEA Grapalat" w:hAnsi="GHEA Grapalat"/>
        </w:rPr>
        <w:t>ջրի</w:t>
      </w:r>
      <w:r w:rsidRPr="00916800">
        <w:rPr>
          <w:rFonts w:ascii="GHEA Grapalat" w:hAnsi="GHEA Grapalat"/>
        </w:rPr>
        <w:t xml:space="preserve"> </w:t>
      </w:r>
      <w:r w:rsidRPr="008168CE">
        <w:rPr>
          <w:rFonts w:ascii="GHEA Grapalat" w:hAnsi="GHEA Grapalat"/>
        </w:rPr>
        <w:t>պղտորությանը</w:t>
      </w:r>
      <w:r w:rsidRPr="008168CE">
        <w:rPr>
          <w:rFonts w:cs="Calibri"/>
        </w:rPr>
        <w:t> </w:t>
      </w:r>
      <w:r w:rsidRPr="008168CE">
        <w:rPr>
          <w:rFonts w:ascii="GHEA Grapalat" w:hAnsi="GHEA Grapalat"/>
        </w:rPr>
        <w:t>հավասար</w:t>
      </w:r>
      <w:r w:rsidRPr="00916800">
        <w:rPr>
          <w:rFonts w:ascii="GHEA Grapalat" w:hAnsi="GHEA Grapalat"/>
        </w:rPr>
        <w:t>),</w:t>
      </w:r>
      <w:r>
        <w:rPr>
          <w:rFonts w:ascii="GHEA Grapalat" w:hAnsi="GHEA Grapalat"/>
        </w:rPr>
        <w:t xml:space="preserve"> </w:t>
      </w:r>
      <w:r w:rsidR="00BA2022" w:rsidRPr="00C85109">
        <w:rPr>
          <w:position w:val="-14"/>
        </w:rPr>
        <w:object w:dxaOrig="360" w:dyaOrig="380">
          <v:shape id="_x0000_i1101" type="#_x0000_t75" style="width:18.75pt;height:19.5pt" o:ole="">
            <v:imagedata r:id="rId162" o:title=""/>
          </v:shape>
          <o:OLEObject Type="Embed" ProgID="Equation.3" ShapeID="_x0000_i1101" DrawAspect="Content" ObjectID="_1656755537" r:id="rId163"/>
        </w:object>
      </w:r>
      <w:r w:rsidRPr="00916800">
        <w:rPr>
          <w:rFonts w:ascii="GHEA Grapalat" w:hAnsi="GHEA Grapalat"/>
          <w:vertAlign w:val="subscript"/>
        </w:rPr>
        <w:t xml:space="preserve"> </w:t>
      </w:r>
      <w:r w:rsidRPr="00916800">
        <w:rPr>
          <w:rFonts w:ascii="GHEA Grapalat" w:hAnsi="GHEA Grapalat"/>
        </w:rPr>
        <w:t>-</w:t>
      </w:r>
      <w:r w:rsidRPr="008168CE">
        <w:rPr>
          <w:rFonts w:ascii="GHEA Grapalat" w:hAnsi="GHEA Grapalat"/>
        </w:rPr>
        <w:t>կոագուլյանտի</w:t>
      </w:r>
      <w:r w:rsidRPr="00916800">
        <w:rPr>
          <w:rFonts w:ascii="GHEA Grapalat" w:hAnsi="GHEA Grapalat"/>
        </w:rPr>
        <w:t xml:space="preserve"> </w:t>
      </w:r>
      <w:r w:rsidRPr="008168CE">
        <w:rPr>
          <w:rFonts w:ascii="GHEA Grapalat" w:hAnsi="GHEA Grapalat"/>
        </w:rPr>
        <w:t>դոզան</w:t>
      </w:r>
      <w:r w:rsidRPr="00916800">
        <w:rPr>
          <w:rFonts w:ascii="GHEA Grapalat" w:hAnsi="GHEA Grapalat"/>
        </w:rPr>
        <w:t xml:space="preserve"> </w:t>
      </w:r>
      <w:r w:rsidRPr="008168CE">
        <w:rPr>
          <w:rFonts w:ascii="GHEA Grapalat" w:hAnsi="GHEA Grapalat"/>
        </w:rPr>
        <w:t>ըստ</w:t>
      </w:r>
      <w:r w:rsidRPr="00916800">
        <w:rPr>
          <w:rFonts w:ascii="GHEA Grapalat" w:hAnsi="GHEA Grapalat"/>
        </w:rPr>
        <w:t xml:space="preserve"> </w:t>
      </w:r>
      <w:r w:rsidRPr="008168CE">
        <w:rPr>
          <w:rFonts w:ascii="GHEA Grapalat" w:hAnsi="GHEA Grapalat"/>
        </w:rPr>
        <w:t>անջուր</w:t>
      </w:r>
      <w:r w:rsidRPr="00916800">
        <w:rPr>
          <w:rFonts w:ascii="GHEA Grapalat" w:hAnsi="GHEA Grapalat"/>
        </w:rPr>
        <w:t xml:space="preserve"> </w:t>
      </w:r>
      <w:r w:rsidRPr="008168CE">
        <w:rPr>
          <w:rFonts w:ascii="GHEA Grapalat" w:hAnsi="GHEA Grapalat"/>
        </w:rPr>
        <w:t>արգասիքի</w:t>
      </w:r>
      <w:r w:rsidRPr="00916800">
        <w:rPr>
          <w:rFonts w:ascii="GHEA Grapalat" w:hAnsi="GHEA Grapalat"/>
        </w:rPr>
        <w:t xml:space="preserve">, </w:t>
      </w:r>
      <w:r w:rsidRPr="008168CE">
        <w:rPr>
          <w:rFonts w:ascii="GHEA Grapalat" w:hAnsi="GHEA Grapalat"/>
        </w:rPr>
        <w:t>գ</w:t>
      </w:r>
      <w:r w:rsidRPr="00916800">
        <w:rPr>
          <w:rFonts w:ascii="GHEA Grapalat" w:hAnsi="GHEA Grapalat"/>
        </w:rPr>
        <w:t>/</w:t>
      </w:r>
      <w:r w:rsidRPr="008168CE">
        <w:rPr>
          <w:rFonts w:ascii="GHEA Grapalat" w:hAnsi="GHEA Grapalat"/>
        </w:rPr>
        <w:t>մ</w:t>
      </w:r>
      <w:r w:rsidRPr="00916800">
        <w:rPr>
          <w:rFonts w:ascii="GHEA Grapalat" w:hAnsi="GHEA Grapalat"/>
          <w:vertAlign w:val="superscript"/>
        </w:rPr>
        <w:t>3</w:t>
      </w:r>
      <w:r w:rsidRPr="00916800">
        <w:rPr>
          <w:rFonts w:ascii="GHEA Grapalat" w:hAnsi="GHEA Grapalat"/>
        </w:rPr>
        <w:t>,</w:t>
      </w:r>
      <w:r>
        <w:rPr>
          <w:rFonts w:ascii="GHEA Grapalat" w:hAnsi="GHEA Grapalat"/>
        </w:rPr>
        <w:t xml:space="preserve"> </w:t>
      </w:r>
      <w:r w:rsidRPr="00916800">
        <w:rPr>
          <w:rFonts w:ascii="GHEA Grapalat" w:hAnsi="GHEA Grapalat"/>
          <w:i/>
        </w:rPr>
        <w:t xml:space="preserve">                                </w:t>
      </w:r>
      <w:r w:rsidRPr="00B2246E">
        <w:rPr>
          <w:position w:val="-14"/>
        </w:rPr>
        <w:object w:dxaOrig="360" w:dyaOrig="380">
          <v:shape id="_x0000_i1102" type="#_x0000_t75" style="width:18pt;height:18.75pt" o:ole="">
            <v:imagedata r:id="rId164" o:title=""/>
          </v:shape>
          <o:OLEObject Type="Embed" ProgID="Equation.3" ShapeID="_x0000_i1102" DrawAspect="Content" ObjectID="_1656755538" r:id="rId165"/>
        </w:object>
      </w:r>
      <w:r>
        <w:t xml:space="preserve">- </w:t>
      </w:r>
      <w:r w:rsidRPr="008168CE">
        <w:rPr>
          <w:rFonts w:ascii="GHEA Grapalat" w:hAnsi="GHEA Grapalat"/>
        </w:rPr>
        <w:t>գործակից</w:t>
      </w:r>
      <w:r w:rsidRPr="00916800">
        <w:rPr>
          <w:rFonts w:ascii="GHEA Grapalat" w:hAnsi="GHEA Grapalat"/>
        </w:rPr>
        <w:t xml:space="preserve">, </w:t>
      </w:r>
      <w:r w:rsidRPr="008168CE">
        <w:rPr>
          <w:rFonts w:ascii="GHEA Grapalat" w:hAnsi="GHEA Grapalat"/>
        </w:rPr>
        <w:t>որը</w:t>
      </w:r>
      <w:r w:rsidRPr="00916800">
        <w:rPr>
          <w:rFonts w:ascii="GHEA Grapalat" w:hAnsi="GHEA Grapalat"/>
        </w:rPr>
        <w:t xml:space="preserve"> </w:t>
      </w:r>
      <w:r w:rsidRPr="008168CE">
        <w:rPr>
          <w:rFonts w:ascii="GHEA Grapalat" w:hAnsi="GHEA Grapalat"/>
        </w:rPr>
        <w:t>մաքրված</w:t>
      </w:r>
      <w:r w:rsidRPr="00916800">
        <w:rPr>
          <w:rFonts w:ascii="GHEA Grapalat" w:hAnsi="GHEA Grapalat"/>
        </w:rPr>
        <w:t xml:space="preserve"> </w:t>
      </w:r>
      <w:r w:rsidRPr="008168CE">
        <w:rPr>
          <w:rFonts w:ascii="GHEA Grapalat" w:hAnsi="GHEA Grapalat"/>
        </w:rPr>
        <w:t>ծծմբաթթվական</w:t>
      </w:r>
      <w:r w:rsidRPr="00916800">
        <w:rPr>
          <w:rFonts w:ascii="GHEA Grapalat" w:hAnsi="GHEA Grapalat"/>
        </w:rPr>
        <w:t xml:space="preserve"> </w:t>
      </w:r>
      <w:r w:rsidRPr="008168CE">
        <w:rPr>
          <w:rFonts w:ascii="GHEA Grapalat" w:hAnsi="GHEA Grapalat"/>
        </w:rPr>
        <w:t>ալյումինի</w:t>
      </w:r>
      <w:r w:rsidRPr="00916800">
        <w:rPr>
          <w:rFonts w:ascii="GHEA Grapalat" w:hAnsi="GHEA Grapalat"/>
        </w:rPr>
        <w:t xml:space="preserve"> </w:t>
      </w:r>
      <w:r w:rsidRPr="008168CE">
        <w:rPr>
          <w:rFonts w:ascii="GHEA Grapalat" w:hAnsi="GHEA Grapalat"/>
        </w:rPr>
        <w:t>համար</w:t>
      </w:r>
      <w:r w:rsidRPr="00916800">
        <w:rPr>
          <w:rFonts w:ascii="GHEA Grapalat" w:hAnsi="GHEA Grapalat"/>
        </w:rPr>
        <w:t xml:space="preserve"> </w:t>
      </w:r>
      <w:r w:rsidRPr="008168CE">
        <w:rPr>
          <w:rFonts w:ascii="GHEA Grapalat" w:hAnsi="GHEA Grapalat"/>
        </w:rPr>
        <w:t>ընդունվում</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0,5, </w:t>
      </w:r>
      <w:r w:rsidRPr="008168CE">
        <w:rPr>
          <w:rFonts w:ascii="GHEA Grapalat" w:hAnsi="GHEA Grapalat"/>
        </w:rPr>
        <w:t>նեֆելինային</w:t>
      </w:r>
      <w:r w:rsidRPr="00916800">
        <w:rPr>
          <w:rFonts w:ascii="GHEA Grapalat" w:hAnsi="GHEA Grapalat"/>
        </w:rPr>
        <w:t xml:space="preserve"> </w:t>
      </w:r>
      <w:r w:rsidRPr="008168CE">
        <w:rPr>
          <w:rFonts w:ascii="GHEA Grapalat" w:hAnsi="GHEA Grapalat"/>
        </w:rPr>
        <w:t>կոագուլյանտի</w:t>
      </w:r>
      <w:r w:rsidRPr="00916800">
        <w:rPr>
          <w:rFonts w:ascii="GHEA Grapalat" w:hAnsi="GHEA Grapalat"/>
        </w:rPr>
        <w:t xml:space="preserve"> </w:t>
      </w:r>
      <w:r w:rsidRPr="008168CE">
        <w:rPr>
          <w:rFonts w:ascii="GHEA Grapalat" w:hAnsi="GHEA Grapalat"/>
        </w:rPr>
        <w:t>համար</w:t>
      </w:r>
      <w:r w:rsidRPr="00916800">
        <w:rPr>
          <w:rFonts w:ascii="GHEA Grapalat" w:hAnsi="GHEA Grapalat"/>
        </w:rPr>
        <w:t xml:space="preserve">` 1,2, </w:t>
      </w:r>
      <w:r w:rsidRPr="008168CE">
        <w:rPr>
          <w:rFonts w:ascii="GHEA Grapalat" w:hAnsi="GHEA Grapalat"/>
        </w:rPr>
        <w:t>քլորային</w:t>
      </w:r>
      <w:r w:rsidRPr="00916800">
        <w:rPr>
          <w:rFonts w:ascii="GHEA Grapalat" w:hAnsi="GHEA Grapalat"/>
        </w:rPr>
        <w:t xml:space="preserve"> </w:t>
      </w:r>
      <w:r w:rsidRPr="008168CE">
        <w:rPr>
          <w:rFonts w:ascii="GHEA Grapalat" w:hAnsi="GHEA Grapalat"/>
        </w:rPr>
        <w:t>երկաթի</w:t>
      </w:r>
      <w:r w:rsidRPr="00916800">
        <w:rPr>
          <w:rFonts w:ascii="GHEA Grapalat" w:hAnsi="GHEA Grapalat"/>
        </w:rPr>
        <w:t xml:space="preserve"> </w:t>
      </w:r>
      <w:r w:rsidRPr="008168CE">
        <w:rPr>
          <w:rFonts w:ascii="GHEA Grapalat" w:hAnsi="GHEA Grapalat"/>
        </w:rPr>
        <w:t>համար</w:t>
      </w:r>
      <w:r>
        <w:rPr>
          <w:rFonts w:ascii="GHEA Grapalat" w:hAnsi="GHEA Grapalat"/>
        </w:rPr>
        <w:t>` 0,7,</w:t>
      </w:r>
      <w:r w:rsidRPr="00916800">
        <w:rPr>
          <w:rFonts w:ascii="GHEA Grapalat" w:hAnsi="GHEA Grapalat"/>
          <w:i/>
        </w:rPr>
        <w:t xml:space="preserve"> </w:t>
      </w:r>
      <w:r w:rsidR="00BA2022" w:rsidRPr="00BA2022">
        <w:rPr>
          <w:position w:val="-6"/>
        </w:rPr>
        <w:object w:dxaOrig="260" w:dyaOrig="279">
          <v:shape id="_x0000_i1103" type="#_x0000_t75" style="width:12pt;height:14.25pt" o:ole="">
            <v:imagedata r:id="rId166" o:title=""/>
          </v:shape>
          <o:OLEObject Type="Embed" ProgID="Equation.3" ShapeID="_x0000_i1103" DrawAspect="Content" ObjectID="_1656755539" r:id="rId167"/>
        </w:object>
      </w:r>
      <w:r w:rsidRPr="00916800">
        <w:rPr>
          <w:rFonts w:ascii="GHEA Grapalat" w:hAnsi="GHEA Grapalat"/>
          <w:i/>
        </w:rPr>
        <w:t xml:space="preserve"> </w:t>
      </w:r>
      <w:r w:rsidRPr="00916800">
        <w:rPr>
          <w:rFonts w:ascii="GHEA Grapalat" w:hAnsi="GHEA Grapalat"/>
        </w:rPr>
        <w:t>-</w:t>
      </w:r>
      <w:r w:rsidRPr="00916800">
        <w:rPr>
          <w:rFonts w:ascii="GHEA Grapalat" w:hAnsi="GHEA Grapalat"/>
          <w:i/>
        </w:rPr>
        <w:t xml:space="preserve"> </w:t>
      </w:r>
      <w:r w:rsidRPr="008168CE">
        <w:rPr>
          <w:rFonts w:ascii="GHEA Grapalat" w:hAnsi="GHEA Grapalat"/>
        </w:rPr>
        <w:t>չմաքրված</w:t>
      </w:r>
      <w:r w:rsidRPr="00916800">
        <w:rPr>
          <w:rFonts w:ascii="GHEA Grapalat" w:hAnsi="GHEA Grapalat"/>
        </w:rPr>
        <w:t xml:space="preserve"> </w:t>
      </w:r>
      <w:r w:rsidRPr="008168CE">
        <w:rPr>
          <w:rFonts w:ascii="GHEA Grapalat" w:hAnsi="GHEA Grapalat"/>
        </w:rPr>
        <w:t>ջրի</w:t>
      </w:r>
      <w:r w:rsidRPr="00916800">
        <w:rPr>
          <w:rFonts w:ascii="GHEA Grapalat" w:hAnsi="GHEA Grapalat"/>
        </w:rPr>
        <w:t xml:space="preserve"> </w:t>
      </w:r>
      <w:r w:rsidRPr="008168CE">
        <w:rPr>
          <w:rFonts w:ascii="GHEA Grapalat" w:hAnsi="GHEA Grapalat"/>
        </w:rPr>
        <w:t>գունավորությունը</w:t>
      </w:r>
      <w:r w:rsidRPr="00916800">
        <w:rPr>
          <w:rFonts w:ascii="GHEA Grapalat" w:hAnsi="GHEA Grapalat"/>
        </w:rPr>
        <w:t xml:space="preserve">, </w:t>
      </w:r>
      <w:r w:rsidRPr="008168CE">
        <w:rPr>
          <w:rFonts w:ascii="GHEA Grapalat" w:hAnsi="GHEA Grapalat"/>
        </w:rPr>
        <w:t>աստ</w:t>
      </w:r>
      <w:r w:rsidRPr="00916800">
        <w:rPr>
          <w:rFonts w:ascii="GHEA Grapalat" w:hAnsi="GHEA Grapalat"/>
        </w:rPr>
        <w:t>,</w:t>
      </w:r>
      <w:r>
        <w:rPr>
          <w:rFonts w:ascii="GHEA Grapalat" w:hAnsi="GHEA Grapalat"/>
        </w:rPr>
        <w:t xml:space="preserve"> </w:t>
      </w:r>
      <w:r w:rsidRPr="00B2246E">
        <w:rPr>
          <w:position w:val="-14"/>
        </w:rPr>
        <w:object w:dxaOrig="340" w:dyaOrig="380">
          <v:shape id="_x0000_i1104" type="#_x0000_t75" style="width:17.25pt;height:18.75pt" o:ole="">
            <v:imagedata r:id="rId168" o:title=""/>
          </v:shape>
          <o:OLEObject Type="Embed" ProgID="Equation.3" ShapeID="_x0000_i1104" DrawAspect="Content" ObjectID="_1656755540" r:id="rId169"/>
        </w:object>
      </w:r>
      <w:r w:rsidRPr="00916800">
        <w:rPr>
          <w:rFonts w:ascii="GHEA Grapalat" w:hAnsi="GHEA Grapalat"/>
        </w:rPr>
        <w:t>-</w:t>
      </w:r>
      <w:r w:rsidRPr="00916800">
        <w:rPr>
          <w:rFonts w:ascii="GHEA Grapalat" w:hAnsi="GHEA Grapalat"/>
          <w:i/>
        </w:rPr>
        <w:t xml:space="preserve"> </w:t>
      </w:r>
      <w:r w:rsidRPr="008168CE">
        <w:rPr>
          <w:rFonts w:ascii="GHEA Grapalat" w:hAnsi="GHEA Grapalat"/>
        </w:rPr>
        <w:t>կրի</w:t>
      </w:r>
      <w:r w:rsidRPr="00916800">
        <w:rPr>
          <w:rFonts w:ascii="GHEA Grapalat" w:hAnsi="GHEA Grapalat"/>
        </w:rPr>
        <w:t xml:space="preserve"> </w:t>
      </w:r>
      <w:r w:rsidRPr="008168CE">
        <w:rPr>
          <w:rFonts w:ascii="GHEA Grapalat" w:hAnsi="GHEA Grapalat"/>
        </w:rPr>
        <w:t>հետ</w:t>
      </w:r>
      <w:r w:rsidRPr="00916800">
        <w:rPr>
          <w:rFonts w:ascii="GHEA Grapalat" w:hAnsi="GHEA Grapalat"/>
        </w:rPr>
        <w:t xml:space="preserve"> </w:t>
      </w:r>
      <w:r>
        <w:rPr>
          <w:rFonts w:ascii="GHEA Grapalat" w:hAnsi="GHEA Grapalat"/>
        </w:rPr>
        <w:t xml:space="preserve">ներմուծվող </w:t>
      </w:r>
      <w:r w:rsidRPr="00916800">
        <w:rPr>
          <w:rFonts w:ascii="GHEA Grapalat" w:hAnsi="GHEA Grapalat"/>
        </w:rPr>
        <w:t xml:space="preserve"> </w:t>
      </w:r>
      <w:r>
        <w:rPr>
          <w:rFonts w:ascii="GHEA Grapalat" w:hAnsi="GHEA Grapalat"/>
        </w:rPr>
        <w:t>չլուծված</w:t>
      </w:r>
      <w:r w:rsidRPr="00916800">
        <w:rPr>
          <w:rFonts w:ascii="GHEA Grapalat" w:hAnsi="GHEA Grapalat"/>
        </w:rPr>
        <w:t xml:space="preserve"> </w:t>
      </w:r>
      <w:r w:rsidRPr="008168CE">
        <w:rPr>
          <w:rFonts w:ascii="GHEA Grapalat" w:hAnsi="GHEA Grapalat"/>
        </w:rPr>
        <w:t>նյութերի</w:t>
      </w:r>
      <w:r w:rsidRPr="00916800">
        <w:rPr>
          <w:rFonts w:ascii="GHEA Grapalat" w:hAnsi="GHEA Grapalat"/>
        </w:rPr>
        <w:t xml:space="preserve"> </w:t>
      </w:r>
      <w:r w:rsidRPr="008168CE">
        <w:rPr>
          <w:rFonts w:ascii="GHEA Grapalat" w:hAnsi="GHEA Grapalat"/>
        </w:rPr>
        <w:t>քանակությունը</w:t>
      </w:r>
      <w:r w:rsidRPr="00916800">
        <w:rPr>
          <w:rFonts w:ascii="GHEA Grapalat" w:hAnsi="GHEA Grapalat"/>
        </w:rPr>
        <w:t xml:space="preserve">, </w:t>
      </w:r>
      <w:r w:rsidRPr="008168CE">
        <w:rPr>
          <w:rFonts w:ascii="GHEA Grapalat" w:hAnsi="GHEA Grapalat"/>
        </w:rPr>
        <w:t>գ</w:t>
      </w:r>
      <w:r w:rsidRPr="00916800">
        <w:rPr>
          <w:rFonts w:ascii="GHEA Grapalat" w:hAnsi="GHEA Grapalat"/>
        </w:rPr>
        <w:t>/</w:t>
      </w:r>
      <w:r w:rsidRPr="008168CE">
        <w:rPr>
          <w:rFonts w:ascii="GHEA Grapalat" w:hAnsi="GHEA Grapalat"/>
        </w:rPr>
        <w:t>մ</w:t>
      </w:r>
      <w:r w:rsidRPr="00916800">
        <w:rPr>
          <w:rFonts w:ascii="GHEA Grapalat" w:hAnsi="GHEA Grapalat"/>
          <w:vertAlign w:val="superscript"/>
        </w:rPr>
        <w:t>3</w:t>
      </w:r>
      <w:r w:rsidRPr="00916800">
        <w:rPr>
          <w:rFonts w:ascii="GHEA Grapalat" w:hAnsi="GHEA Grapalat"/>
        </w:rPr>
        <w:t>,</w:t>
      </w:r>
      <w:r w:rsidRPr="008168CE">
        <w:rPr>
          <w:rFonts w:cs="Calibri"/>
        </w:rPr>
        <w:t> </w:t>
      </w:r>
      <w:r w:rsidRPr="008168CE">
        <w:rPr>
          <w:rFonts w:ascii="GHEA Grapalat" w:hAnsi="GHEA Grapalat"/>
        </w:rPr>
        <w:t>որը</w:t>
      </w:r>
      <w:r w:rsidRPr="00916800">
        <w:rPr>
          <w:rFonts w:ascii="GHEA Grapalat" w:hAnsi="GHEA Grapalat"/>
        </w:rPr>
        <w:t xml:space="preserve"> </w:t>
      </w:r>
      <w:r w:rsidRPr="008168CE">
        <w:rPr>
          <w:rFonts w:ascii="GHEA Grapalat" w:hAnsi="GHEA Grapalat"/>
        </w:rPr>
        <w:t>որոշվում</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հետևյալ</w:t>
      </w:r>
      <w:r w:rsidRPr="00916800">
        <w:rPr>
          <w:rFonts w:ascii="GHEA Grapalat" w:hAnsi="GHEA Grapalat"/>
        </w:rPr>
        <w:t xml:space="preserve"> </w:t>
      </w:r>
      <w:r w:rsidRPr="008168CE">
        <w:rPr>
          <w:rFonts w:ascii="GHEA Grapalat" w:hAnsi="GHEA Grapalat"/>
        </w:rPr>
        <w:t>բանաձևով</w:t>
      </w:r>
    </w:p>
    <w:p w:rsidR="00203121" w:rsidRPr="008168CE" w:rsidRDefault="00BA2022" w:rsidP="007C4558">
      <w:pPr>
        <w:widowControl w:val="0"/>
        <w:spacing w:after="0" w:line="276" w:lineRule="auto"/>
        <w:ind w:firstLine="567"/>
        <w:jc w:val="right"/>
        <w:rPr>
          <w:rFonts w:ascii="GHEA Grapalat" w:hAnsi="GHEA Grapalat"/>
        </w:rPr>
      </w:pPr>
      <w:r w:rsidRPr="004F5BF7">
        <w:rPr>
          <w:rFonts w:ascii="GHEA Grapalat" w:hAnsi="GHEA Grapalat"/>
          <w:position w:val="-14"/>
        </w:rPr>
        <w:object w:dxaOrig="1960" w:dyaOrig="400">
          <v:shape id="_x0000_i1105" type="#_x0000_t75" style="width:98.25pt;height:20.25pt" o:ole="">
            <v:imagedata r:id="rId170" o:title=""/>
          </v:shape>
          <o:OLEObject Type="Embed" ProgID="Equation.3" ShapeID="_x0000_i1105" DrawAspect="Content" ObjectID="_1656755541" r:id="rId171"/>
        </w:object>
      </w:r>
      <w:r w:rsidR="00203121">
        <w:rPr>
          <w:rFonts w:ascii="GHEA Grapalat" w:hAnsi="GHEA Grapalat"/>
        </w:rPr>
        <w:tab/>
      </w:r>
      <w:r w:rsidR="00203121">
        <w:rPr>
          <w:rFonts w:ascii="GHEA Grapalat" w:hAnsi="GHEA Grapalat"/>
        </w:rPr>
        <w:tab/>
      </w:r>
      <w:r w:rsidR="00203121">
        <w:rPr>
          <w:rFonts w:ascii="GHEA Grapalat" w:hAnsi="GHEA Grapalat"/>
        </w:rPr>
        <w:tab/>
      </w:r>
      <w:r w:rsidR="00203121">
        <w:rPr>
          <w:rFonts w:ascii="GHEA Grapalat" w:hAnsi="GHEA Grapalat"/>
        </w:rPr>
        <w:tab/>
      </w:r>
      <w:r w:rsidR="00203121">
        <w:rPr>
          <w:rFonts w:ascii="GHEA Grapalat" w:hAnsi="GHEA Grapalat"/>
        </w:rPr>
        <w:tab/>
        <w:t>(12)</w:t>
      </w:r>
    </w:p>
    <w:p w:rsidR="00203121" w:rsidRPr="00916800" w:rsidRDefault="00203121" w:rsidP="007C4558">
      <w:pPr>
        <w:widowControl w:val="0"/>
        <w:tabs>
          <w:tab w:val="left" w:pos="4140"/>
        </w:tabs>
        <w:spacing w:after="0" w:line="276" w:lineRule="auto"/>
        <w:ind w:firstLine="567"/>
        <w:jc w:val="both"/>
        <w:rPr>
          <w:rFonts w:ascii="GHEA Grapalat" w:hAnsi="GHEA Grapalat"/>
        </w:rPr>
      </w:pPr>
      <w:r w:rsidRPr="008168CE">
        <w:rPr>
          <w:rFonts w:ascii="GHEA Grapalat" w:hAnsi="GHEA Grapalat"/>
        </w:rPr>
        <w:t>որտեղ</w:t>
      </w:r>
      <w:r w:rsidRPr="00916800">
        <w:rPr>
          <w:rFonts w:ascii="GHEA Grapalat" w:hAnsi="GHEA Grapalat"/>
          <w:i/>
        </w:rPr>
        <w:t xml:space="preserve"> </w:t>
      </w:r>
      <w:r w:rsidRPr="00C85109">
        <w:rPr>
          <w:position w:val="-14"/>
        </w:rPr>
        <w:object w:dxaOrig="400" w:dyaOrig="400">
          <v:shape id="_x0000_i1106" type="#_x0000_t75" style="width:20.25pt;height:20.25pt" o:ole="">
            <v:imagedata r:id="rId172" o:title=""/>
          </v:shape>
          <o:OLEObject Type="Embed" ProgID="Equation.3" ShapeID="_x0000_i1106" DrawAspect="Content" ObjectID="_1656755542" r:id="rId173"/>
        </w:object>
      </w:r>
      <w:r w:rsidRPr="00916800">
        <w:rPr>
          <w:rFonts w:ascii="GHEA Grapalat" w:hAnsi="GHEA Grapalat"/>
        </w:rPr>
        <w:t xml:space="preserve"> - </w:t>
      </w:r>
      <w:r w:rsidRPr="008168CE">
        <w:rPr>
          <w:rFonts w:ascii="GHEA Grapalat" w:hAnsi="GHEA Grapalat"/>
        </w:rPr>
        <w:t>կրի</w:t>
      </w:r>
      <w:r w:rsidRPr="00916800">
        <w:rPr>
          <w:rFonts w:ascii="GHEA Grapalat" w:hAnsi="GHEA Grapalat"/>
        </w:rPr>
        <w:t xml:space="preserve"> </w:t>
      </w:r>
      <w:r w:rsidRPr="008168CE">
        <w:rPr>
          <w:rFonts w:ascii="GHEA Grapalat" w:hAnsi="GHEA Grapalat"/>
        </w:rPr>
        <w:t>մեջ</w:t>
      </w:r>
      <w:r w:rsidRPr="00EB029C">
        <w:rPr>
          <w:rFonts w:ascii="GHEA Grapalat" w:hAnsi="GHEA Grapalat"/>
        </w:rPr>
        <w:t xml:space="preserve"> </w:t>
      </w:r>
      <w:r w:rsidRPr="003E75C4">
        <w:rPr>
          <w:rFonts w:ascii="GHEA Grapalat" w:hAnsi="GHEA Grapalat"/>
          <w:position w:val="-6"/>
        </w:rPr>
        <w:object w:dxaOrig="520" w:dyaOrig="279">
          <v:shape id="_x0000_i1107" type="#_x0000_t75" style="width:26.25pt;height:14.25pt" o:ole="">
            <v:imagedata r:id="rId174" o:title=""/>
          </v:shape>
          <o:OLEObject Type="Embed" ProgID="Equation.3" ShapeID="_x0000_i1107" DrawAspect="Content" ObjectID="_1656755543" r:id="rId175"/>
        </w:object>
      </w:r>
      <w:r w:rsidRPr="00916800">
        <w:rPr>
          <w:rFonts w:ascii="GHEA Grapalat" w:hAnsi="GHEA Grapalat"/>
        </w:rPr>
        <w:t>-</w:t>
      </w:r>
      <w:r w:rsidRPr="008168CE">
        <w:rPr>
          <w:rFonts w:ascii="GHEA Grapalat" w:hAnsi="GHEA Grapalat"/>
        </w:rPr>
        <w:t>ի</w:t>
      </w:r>
      <w:r w:rsidRPr="00916800">
        <w:rPr>
          <w:rFonts w:ascii="GHEA Grapalat" w:hAnsi="GHEA Grapalat"/>
        </w:rPr>
        <w:t xml:space="preserve"> </w:t>
      </w:r>
      <w:r w:rsidRPr="008168CE">
        <w:rPr>
          <w:rFonts w:ascii="GHEA Grapalat" w:hAnsi="GHEA Grapalat"/>
        </w:rPr>
        <w:t>պարունակությունն</w:t>
      </w:r>
      <w:r w:rsidRPr="00916800">
        <w:rPr>
          <w:rFonts w:ascii="GHEA Grapalat" w:hAnsi="GHEA Grapalat"/>
        </w:rPr>
        <w:t xml:space="preserve"> </w:t>
      </w:r>
      <w:r w:rsidRPr="008168CE">
        <w:rPr>
          <w:rFonts w:ascii="GHEA Grapalat" w:hAnsi="GHEA Grapalat"/>
        </w:rPr>
        <w:t>է</w:t>
      </w:r>
      <w:r w:rsidRPr="00916800">
        <w:rPr>
          <w:rFonts w:ascii="GHEA Grapalat" w:hAnsi="GHEA Grapalat"/>
        </w:rPr>
        <w:t>,</w:t>
      </w:r>
      <w:r>
        <w:rPr>
          <w:rFonts w:ascii="GHEA Grapalat" w:hAnsi="GHEA Grapalat"/>
        </w:rPr>
        <w:t xml:space="preserve"> </w:t>
      </w:r>
      <w:r w:rsidR="00BA2022" w:rsidRPr="00C85109">
        <w:rPr>
          <w:position w:val="-14"/>
        </w:rPr>
        <w:object w:dxaOrig="360" w:dyaOrig="380">
          <v:shape id="_x0000_i1108" type="#_x0000_t75" style="width:18.75pt;height:19.5pt" o:ole="">
            <v:imagedata r:id="rId176" o:title=""/>
          </v:shape>
          <o:OLEObject Type="Embed" ProgID="Equation.3" ShapeID="_x0000_i1108" DrawAspect="Content" ObjectID="_1656755544" r:id="rId177"/>
        </w:object>
      </w:r>
      <w:r w:rsidRPr="00916800">
        <w:rPr>
          <w:rFonts w:ascii="GHEA Grapalat" w:hAnsi="GHEA Grapalat"/>
          <w:i/>
        </w:rPr>
        <w:t xml:space="preserve"> </w:t>
      </w:r>
      <w:r>
        <w:rPr>
          <w:rFonts w:ascii="GHEA Grapalat" w:hAnsi="GHEA Grapalat"/>
          <w:i/>
        </w:rPr>
        <w:t xml:space="preserve">- </w:t>
      </w:r>
      <w:r w:rsidRPr="008168CE">
        <w:rPr>
          <w:rFonts w:ascii="GHEA Grapalat" w:hAnsi="GHEA Grapalat"/>
        </w:rPr>
        <w:t>կրի</w:t>
      </w:r>
      <w:r w:rsidRPr="00916800">
        <w:rPr>
          <w:rFonts w:ascii="GHEA Grapalat" w:hAnsi="GHEA Grapalat"/>
        </w:rPr>
        <w:t xml:space="preserve"> </w:t>
      </w:r>
      <w:r w:rsidRPr="008168CE">
        <w:rPr>
          <w:rFonts w:ascii="GHEA Grapalat" w:hAnsi="GHEA Grapalat"/>
        </w:rPr>
        <w:t>դոզան</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ըստ</w:t>
      </w:r>
      <w:r w:rsidRPr="00916800">
        <w:rPr>
          <w:rFonts w:ascii="GHEA Grapalat" w:hAnsi="GHEA Grapalat"/>
        </w:rPr>
        <w:t xml:space="preserve"> </w:t>
      </w:r>
      <w:r w:rsidRPr="003E75C4">
        <w:rPr>
          <w:rFonts w:ascii="GHEA Grapalat" w:hAnsi="GHEA Grapalat"/>
          <w:position w:val="-6"/>
        </w:rPr>
        <w:object w:dxaOrig="520" w:dyaOrig="279">
          <v:shape id="_x0000_i1109" type="#_x0000_t75" style="width:26.25pt;height:14.25pt" o:ole="">
            <v:imagedata r:id="rId178" o:title=""/>
          </v:shape>
          <o:OLEObject Type="Embed" ProgID="Equation.3" ShapeID="_x0000_i1109" DrawAspect="Content" ObjectID="_1656755545" r:id="rId179"/>
        </w:object>
      </w:r>
      <w:r w:rsidRPr="00916800">
        <w:rPr>
          <w:rFonts w:ascii="GHEA Grapalat" w:hAnsi="GHEA Grapalat"/>
        </w:rPr>
        <w:t>-</w:t>
      </w:r>
      <w:r w:rsidRPr="008168CE">
        <w:rPr>
          <w:rFonts w:ascii="GHEA Grapalat" w:hAnsi="GHEA Grapalat"/>
        </w:rPr>
        <w:t>ի</w:t>
      </w:r>
      <w:r w:rsidRPr="00916800">
        <w:rPr>
          <w:rFonts w:ascii="GHEA Grapalat" w:hAnsi="GHEA Grapalat"/>
        </w:rPr>
        <w:t xml:space="preserve">, </w:t>
      </w:r>
      <w:r w:rsidRPr="008168CE">
        <w:rPr>
          <w:rFonts w:ascii="GHEA Grapalat" w:hAnsi="GHEA Grapalat"/>
        </w:rPr>
        <w:t>գ</w:t>
      </w:r>
      <w:r w:rsidRPr="00916800">
        <w:rPr>
          <w:rFonts w:ascii="GHEA Grapalat" w:hAnsi="GHEA Grapalat"/>
        </w:rPr>
        <w:t>/</w:t>
      </w:r>
      <w:r w:rsidRPr="008168CE">
        <w:rPr>
          <w:rFonts w:ascii="GHEA Grapalat" w:hAnsi="GHEA Grapalat"/>
        </w:rPr>
        <w:t>մ</w:t>
      </w:r>
      <w:r w:rsidRPr="00916800">
        <w:rPr>
          <w:rFonts w:ascii="GHEA Grapalat" w:hAnsi="GHEA Grapalat"/>
          <w:vertAlign w:val="superscript"/>
        </w:rPr>
        <w:t>3</w:t>
      </w:r>
      <w:r w:rsidRPr="00916800">
        <w:rPr>
          <w:rFonts w:ascii="GHEA Grapalat" w:hAnsi="GHEA Grapalat"/>
        </w:rPr>
        <w:t>:</w:t>
      </w:r>
      <w:r w:rsidRPr="008168CE">
        <w:rPr>
          <w:rFonts w:cs="Calibri"/>
        </w:rPr>
        <w:t> </w:t>
      </w:r>
    </w:p>
    <w:p w:rsidR="00203121" w:rsidRPr="00916800" w:rsidRDefault="00203121" w:rsidP="00291D0D">
      <w:pPr>
        <w:widowControl w:val="0"/>
        <w:spacing w:after="0" w:line="276" w:lineRule="auto"/>
        <w:ind w:firstLine="720"/>
        <w:jc w:val="both"/>
        <w:rPr>
          <w:rFonts w:ascii="GHEA Grapalat" w:hAnsi="GHEA Grapalat"/>
        </w:rPr>
      </w:pPr>
      <w:r>
        <w:rPr>
          <w:rFonts w:ascii="GHEA Grapalat" w:hAnsi="GHEA Grapalat"/>
          <w:b/>
        </w:rPr>
        <w:t>326</w:t>
      </w:r>
      <w:r w:rsidRPr="004D3359">
        <w:rPr>
          <w:rFonts w:ascii="GHEA Grapalat" w:hAnsi="GHEA Grapalat"/>
          <w:b/>
        </w:rPr>
        <w:t>.</w:t>
      </w:r>
      <w:r w:rsidR="007E0AE7">
        <w:rPr>
          <w:rFonts w:ascii="GHEA Grapalat" w:hAnsi="GHEA Grapalat"/>
          <w:b/>
          <w:lang w:val="hy-AM"/>
        </w:rPr>
        <w:t xml:space="preserve"> </w:t>
      </w:r>
      <w:r w:rsidRPr="008168CE">
        <w:rPr>
          <w:rFonts w:ascii="GHEA Grapalat" w:hAnsi="GHEA Grapalat"/>
        </w:rPr>
        <w:t>Պարզարանի</w:t>
      </w:r>
      <w:r w:rsidRPr="00916800">
        <w:rPr>
          <w:rFonts w:ascii="GHEA Grapalat" w:hAnsi="GHEA Grapalat"/>
        </w:rPr>
        <w:t xml:space="preserve"> </w:t>
      </w:r>
      <w:r w:rsidRPr="008168CE">
        <w:rPr>
          <w:rFonts w:ascii="GHEA Grapalat" w:hAnsi="GHEA Grapalat"/>
        </w:rPr>
        <w:t>աշխատանքի</w:t>
      </w:r>
      <w:r w:rsidRPr="00916800">
        <w:rPr>
          <w:rFonts w:ascii="GHEA Grapalat" w:hAnsi="GHEA Grapalat"/>
        </w:rPr>
        <w:t xml:space="preserve"> </w:t>
      </w:r>
      <w:r w:rsidRPr="008168CE">
        <w:rPr>
          <w:rFonts w:ascii="GHEA Grapalat" w:hAnsi="GHEA Grapalat"/>
        </w:rPr>
        <w:t>ժամանակամիջոցը</w:t>
      </w:r>
      <w:r w:rsidRPr="00916800">
        <w:rPr>
          <w:rFonts w:ascii="GHEA Grapalat" w:hAnsi="GHEA Grapalat"/>
        </w:rPr>
        <w:t xml:space="preserve"> </w:t>
      </w:r>
      <w:r w:rsidRPr="008168CE">
        <w:rPr>
          <w:rFonts w:ascii="GHEA Grapalat" w:hAnsi="GHEA Grapalat"/>
        </w:rPr>
        <w:t>նստվածքի</w:t>
      </w:r>
      <w:r w:rsidRPr="00916800">
        <w:rPr>
          <w:rFonts w:ascii="GHEA Grapalat" w:hAnsi="GHEA Grapalat"/>
        </w:rPr>
        <w:t xml:space="preserve"> </w:t>
      </w:r>
      <w:r w:rsidRPr="008168CE">
        <w:rPr>
          <w:rFonts w:ascii="GHEA Grapalat" w:hAnsi="GHEA Grapalat"/>
        </w:rPr>
        <w:t>հեռացումների</w:t>
      </w:r>
      <w:r w:rsidRPr="00916800">
        <w:rPr>
          <w:rFonts w:ascii="GHEA Grapalat" w:hAnsi="GHEA Grapalat"/>
        </w:rPr>
        <w:t xml:space="preserve"> </w:t>
      </w:r>
      <w:r w:rsidRPr="008168CE">
        <w:rPr>
          <w:rFonts w:ascii="GHEA Grapalat" w:hAnsi="GHEA Grapalat"/>
        </w:rPr>
        <w:t>միջև</w:t>
      </w:r>
      <w:r w:rsidRPr="00916800">
        <w:rPr>
          <w:rFonts w:ascii="GHEA Grapalat" w:hAnsi="GHEA Grapalat"/>
        </w:rPr>
        <w:t xml:space="preserve"> </w:t>
      </w:r>
      <w:r w:rsidRPr="008168CE">
        <w:rPr>
          <w:rFonts w:ascii="GHEA Grapalat" w:hAnsi="GHEA Grapalat"/>
        </w:rPr>
        <w:t>պետք</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լինի</w:t>
      </w:r>
      <w:r w:rsidRPr="00916800">
        <w:rPr>
          <w:rFonts w:ascii="GHEA Grapalat" w:hAnsi="GHEA Grapalat"/>
        </w:rPr>
        <w:t xml:space="preserve"> </w:t>
      </w:r>
      <w:r w:rsidRPr="008168CE">
        <w:rPr>
          <w:rFonts w:ascii="GHEA Grapalat" w:hAnsi="GHEA Grapalat"/>
        </w:rPr>
        <w:t>առնվազն</w:t>
      </w:r>
      <w:r>
        <w:rPr>
          <w:rFonts w:ascii="GHEA Grapalat" w:hAnsi="GHEA Grapalat"/>
        </w:rPr>
        <w:t xml:space="preserve"> </w:t>
      </w:r>
      <w:r w:rsidRPr="00916800">
        <w:rPr>
          <w:rFonts w:ascii="GHEA Grapalat" w:hAnsi="GHEA Grapalat"/>
        </w:rPr>
        <w:t xml:space="preserve">6 </w:t>
      </w:r>
      <w:r w:rsidRPr="008168CE">
        <w:rPr>
          <w:rFonts w:ascii="GHEA Grapalat" w:hAnsi="GHEA Grapalat"/>
        </w:rPr>
        <w:t>ժամ</w:t>
      </w:r>
      <w:r w:rsidRPr="00916800">
        <w:rPr>
          <w:rFonts w:ascii="GHEA Grapalat" w:hAnsi="GHEA Grapalat"/>
        </w:rPr>
        <w:t>:</w:t>
      </w:r>
    </w:p>
    <w:p w:rsidR="00203121" w:rsidRPr="00916800" w:rsidRDefault="00203121" w:rsidP="00291D0D">
      <w:pPr>
        <w:widowControl w:val="0"/>
        <w:spacing w:after="0" w:line="276" w:lineRule="auto"/>
        <w:ind w:firstLine="720"/>
        <w:jc w:val="both"/>
        <w:rPr>
          <w:rFonts w:ascii="GHEA Grapalat" w:hAnsi="GHEA Grapalat"/>
        </w:rPr>
      </w:pPr>
      <w:r>
        <w:rPr>
          <w:rFonts w:ascii="GHEA Grapalat" w:hAnsi="GHEA Grapalat"/>
          <w:b/>
        </w:rPr>
        <w:t>327</w:t>
      </w:r>
      <w:r w:rsidRPr="004D3359">
        <w:rPr>
          <w:rFonts w:ascii="GHEA Grapalat" w:hAnsi="GHEA Grapalat"/>
          <w:b/>
        </w:rPr>
        <w:t>.</w:t>
      </w:r>
      <w:r w:rsidR="007E0AE7">
        <w:rPr>
          <w:rFonts w:ascii="GHEA Grapalat" w:hAnsi="GHEA Grapalat"/>
          <w:b/>
          <w:lang w:val="hy-AM"/>
        </w:rPr>
        <w:t xml:space="preserve"> </w:t>
      </w:r>
      <w:r w:rsidRPr="008168CE">
        <w:rPr>
          <w:rFonts w:ascii="GHEA Grapalat" w:hAnsi="GHEA Grapalat"/>
        </w:rPr>
        <w:t>Ուղղաձիգ</w:t>
      </w:r>
      <w:r w:rsidRPr="00916800">
        <w:rPr>
          <w:rFonts w:ascii="GHEA Grapalat" w:hAnsi="GHEA Grapalat"/>
        </w:rPr>
        <w:t xml:space="preserve"> </w:t>
      </w:r>
      <w:r w:rsidRPr="008168CE">
        <w:rPr>
          <w:rFonts w:ascii="GHEA Grapalat" w:hAnsi="GHEA Grapalat"/>
        </w:rPr>
        <w:t>պարզարաններում</w:t>
      </w:r>
      <w:r w:rsidRPr="00916800">
        <w:rPr>
          <w:rFonts w:ascii="GHEA Grapalat" w:hAnsi="GHEA Grapalat"/>
        </w:rPr>
        <w:t xml:space="preserve"> </w:t>
      </w:r>
      <w:r w:rsidRPr="008168CE">
        <w:rPr>
          <w:rFonts w:ascii="GHEA Grapalat" w:hAnsi="GHEA Grapalat"/>
        </w:rPr>
        <w:t>պարզեցված</w:t>
      </w:r>
      <w:r w:rsidRPr="00916800">
        <w:rPr>
          <w:rFonts w:ascii="GHEA Grapalat" w:hAnsi="GHEA Grapalat"/>
        </w:rPr>
        <w:t xml:space="preserve"> </w:t>
      </w:r>
      <w:r w:rsidRPr="008168CE">
        <w:rPr>
          <w:rFonts w:ascii="GHEA Grapalat" w:hAnsi="GHEA Grapalat"/>
        </w:rPr>
        <w:t>ջրի</w:t>
      </w:r>
      <w:r w:rsidRPr="00916800">
        <w:rPr>
          <w:rFonts w:ascii="GHEA Grapalat" w:hAnsi="GHEA Grapalat"/>
        </w:rPr>
        <w:t xml:space="preserve"> </w:t>
      </w:r>
      <w:r w:rsidRPr="008168CE">
        <w:rPr>
          <w:rFonts w:ascii="GHEA Grapalat" w:hAnsi="GHEA Grapalat"/>
        </w:rPr>
        <w:t>հավաքումը</w:t>
      </w:r>
      <w:r w:rsidRPr="00916800">
        <w:rPr>
          <w:rFonts w:ascii="GHEA Grapalat" w:hAnsi="GHEA Grapalat"/>
        </w:rPr>
        <w:t xml:space="preserve"> </w:t>
      </w:r>
      <w:r w:rsidRPr="008168CE">
        <w:rPr>
          <w:rFonts w:ascii="GHEA Grapalat" w:hAnsi="GHEA Grapalat"/>
        </w:rPr>
        <w:t>պետք</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նախատեսել</w:t>
      </w:r>
      <w:r w:rsidRPr="00916800">
        <w:rPr>
          <w:rFonts w:ascii="GHEA Grapalat" w:hAnsi="GHEA Grapalat"/>
        </w:rPr>
        <w:t xml:space="preserve"> </w:t>
      </w:r>
      <w:r w:rsidRPr="008168CE">
        <w:rPr>
          <w:rFonts w:ascii="GHEA Grapalat" w:hAnsi="GHEA Grapalat"/>
        </w:rPr>
        <w:t>եզրային</w:t>
      </w:r>
      <w:r w:rsidRPr="00916800">
        <w:rPr>
          <w:rFonts w:ascii="GHEA Grapalat" w:hAnsi="GHEA Grapalat"/>
        </w:rPr>
        <w:t xml:space="preserve"> </w:t>
      </w:r>
      <w:r w:rsidRPr="008168CE">
        <w:rPr>
          <w:rFonts w:ascii="GHEA Grapalat" w:hAnsi="GHEA Grapalat"/>
        </w:rPr>
        <w:t>և</w:t>
      </w:r>
      <w:r w:rsidRPr="00916800">
        <w:rPr>
          <w:rFonts w:ascii="GHEA Grapalat" w:hAnsi="GHEA Grapalat"/>
        </w:rPr>
        <w:t xml:space="preserve"> </w:t>
      </w:r>
      <w:r w:rsidRPr="008168CE">
        <w:rPr>
          <w:rFonts w:ascii="GHEA Grapalat" w:hAnsi="GHEA Grapalat"/>
        </w:rPr>
        <w:t>շառավղային</w:t>
      </w:r>
      <w:r w:rsidRPr="00916800">
        <w:rPr>
          <w:rFonts w:ascii="GHEA Grapalat" w:hAnsi="GHEA Grapalat"/>
        </w:rPr>
        <w:t xml:space="preserve"> </w:t>
      </w:r>
      <w:r w:rsidRPr="008168CE">
        <w:rPr>
          <w:rFonts w:ascii="GHEA Grapalat" w:hAnsi="GHEA Grapalat"/>
        </w:rPr>
        <w:t>ճոռերով</w:t>
      </w:r>
      <w:r w:rsidRPr="00916800">
        <w:rPr>
          <w:rFonts w:ascii="GHEA Grapalat" w:hAnsi="GHEA Grapalat"/>
        </w:rPr>
        <w:t xml:space="preserve">, </w:t>
      </w:r>
      <w:r w:rsidRPr="008168CE">
        <w:rPr>
          <w:rFonts w:ascii="GHEA Grapalat" w:hAnsi="GHEA Grapalat"/>
        </w:rPr>
        <w:t>որոնք</w:t>
      </w:r>
      <w:r w:rsidRPr="00916800">
        <w:rPr>
          <w:rFonts w:ascii="GHEA Grapalat" w:hAnsi="GHEA Grapalat"/>
        </w:rPr>
        <w:t xml:space="preserve"> </w:t>
      </w:r>
      <w:r w:rsidRPr="008168CE">
        <w:rPr>
          <w:rFonts w:ascii="GHEA Grapalat" w:hAnsi="GHEA Grapalat"/>
        </w:rPr>
        <w:t>ունեն</w:t>
      </w:r>
      <w:r w:rsidRPr="00916800">
        <w:rPr>
          <w:rFonts w:ascii="GHEA Grapalat" w:hAnsi="GHEA Grapalat"/>
        </w:rPr>
        <w:t xml:space="preserve"> </w:t>
      </w:r>
      <w:r w:rsidRPr="008168CE">
        <w:rPr>
          <w:rFonts w:ascii="GHEA Grapalat" w:hAnsi="GHEA Grapalat"/>
        </w:rPr>
        <w:t>անցքեր</w:t>
      </w:r>
      <w:r w:rsidRPr="00916800">
        <w:rPr>
          <w:rFonts w:ascii="GHEA Grapalat" w:hAnsi="GHEA Grapalat"/>
        </w:rPr>
        <w:t xml:space="preserve"> </w:t>
      </w:r>
      <w:r w:rsidRPr="008168CE">
        <w:rPr>
          <w:rFonts w:ascii="GHEA Grapalat" w:hAnsi="GHEA Grapalat"/>
        </w:rPr>
        <w:t>կամ</w:t>
      </w:r>
      <w:r w:rsidRPr="00916800">
        <w:rPr>
          <w:rFonts w:ascii="GHEA Grapalat" w:hAnsi="GHEA Grapalat"/>
        </w:rPr>
        <w:t xml:space="preserve"> </w:t>
      </w:r>
      <w:r w:rsidRPr="008168CE">
        <w:rPr>
          <w:rFonts w:ascii="GHEA Grapalat" w:hAnsi="GHEA Grapalat"/>
        </w:rPr>
        <w:t>եռանկյուն</w:t>
      </w:r>
      <w:r>
        <w:rPr>
          <w:rFonts w:ascii="GHEA Grapalat" w:hAnsi="GHEA Grapalat"/>
        </w:rPr>
        <w:t>աձև</w:t>
      </w:r>
      <w:r w:rsidRPr="00916800">
        <w:rPr>
          <w:rFonts w:ascii="GHEA Grapalat" w:hAnsi="GHEA Grapalat"/>
        </w:rPr>
        <w:t xml:space="preserve"> </w:t>
      </w:r>
      <w:r w:rsidRPr="008168CE">
        <w:rPr>
          <w:rFonts w:ascii="GHEA Grapalat" w:hAnsi="GHEA Grapalat"/>
        </w:rPr>
        <w:t>բացվածքներ</w:t>
      </w:r>
      <w:r w:rsidRPr="00916800">
        <w:rPr>
          <w:rFonts w:ascii="GHEA Grapalat" w:hAnsi="GHEA Grapalat"/>
        </w:rPr>
        <w:t>:</w:t>
      </w:r>
    </w:p>
    <w:p w:rsidR="00412B3B" w:rsidRDefault="00203121" w:rsidP="00AB4F9A">
      <w:pPr>
        <w:widowControl w:val="0"/>
        <w:spacing w:after="0" w:line="276" w:lineRule="auto"/>
        <w:ind w:firstLine="720"/>
        <w:jc w:val="both"/>
        <w:rPr>
          <w:rFonts w:ascii="GHEA Grapalat" w:hAnsi="GHEA Grapalat"/>
          <w:lang w:val="en-US"/>
        </w:rPr>
      </w:pPr>
      <w:r>
        <w:rPr>
          <w:rFonts w:ascii="GHEA Grapalat" w:hAnsi="GHEA Grapalat"/>
          <w:b/>
        </w:rPr>
        <w:t>328</w:t>
      </w:r>
      <w:r w:rsidRPr="004D3359">
        <w:rPr>
          <w:rFonts w:ascii="GHEA Grapalat" w:hAnsi="GHEA Grapalat"/>
          <w:b/>
        </w:rPr>
        <w:t>.</w:t>
      </w:r>
      <w:r w:rsidR="007E0AE7">
        <w:rPr>
          <w:rFonts w:ascii="GHEA Grapalat" w:hAnsi="GHEA Grapalat"/>
          <w:b/>
          <w:lang w:val="hy-AM"/>
        </w:rPr>
        <w:t xml:space="preserve"> </w:t>
      </w:r>
      <w:r w:rsidRPr="008168CE">
        <w:rPr>
          <w:rFonts w:ascii="GHEA Grapalat" w:hAnsi="GHEA Grapalat"/>
        </w:rPr>
        <w:t>Ճոռերի</w:t>
      </w:r>
      <w:r w:rsidRPr="00916800">
        <w:rPr>
          <w:rFonts w:ascii="GHEA Grapalat" w:hAnsi="GHEA Grapalat"/>
        </w:rPr>
        <w:t xml:space="preserve"> </w:t>
      </w:r>
      <w:r w:rsidRPr="008168CE">
        <w:rPr>
          <w:rFonts w:ascii="GHEA Grapalat" w:hAnsi="GHEA Grapalat"/>
        </w:rPr>
        <w:t>կտրվածքները</w:t>
      </w:r>
      <w:r w:rsidRPr="00916800">
        <w:rPr>
          <w:rFonts w:ascii="GHEA Grapalat" w:hAnsi="GHEA Grapalat"/>
        </w:rPr>
        <w:t xml:space="preserve"> </w:t>
      </w:r>
      <w:r w:rsidRPr="008168CE">
        <w:rPr>
          <w:rFonts w:ascii="GHEA Grapalat" w:hAnsi="GHEA Grapalat"/>
        </w:rPr>
        <w:t>պետք</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հաշվարկել</w:t>
      </w:r>
      <w:r w:rsidRPr="00916800">
        <w:rPr>
          <w:rFonts w:ascii="GHEA Grapalat" w:hAnsi="GHEA Grapalat"/>
        </w:rPr>
        <w:t xml:space="preserve"> </w:t>
      </w:r>
      <w:r w:rsidRPr="008168CE">
        <w:rPr>
          <w:rFonts w:ascii="GHEA Grapalat" w:hAnsi="GHEA Grapalat"/>
        </w:rPr>
        <w:t>ջրի</w:t>
      </w:r>
      <w:r w:rsidRPr="00916800">
        <w:rPr>
          <w:rFonts w:ascii="GHEA Grapalat" w:hAnsi="GHEA Grapalat"/>
        </w:rPr>
        <w:t xml:space="preserve"> </w:t>
      </w:r>
      <w:r w:rsidRPr="008168CE">
        <w:rPr>
          <w:rFonts w:ascii="GHEA Grapalat" w:hAnsi="GHEA Grapalat"/>
        </w:rPr>
        <w:t>շարժման</w:t>
      </w:r>
      <w:r w:rsidRPr="00916800">
        <w:rPr>
          <w:rFonts w:ascii="GHEA Grapalat" w:hAnsi="GHEA Grapalat"/>
        </w:rPr>
        <w:t xml:space="preserve"> 0,5</w:t>
      </w:r>
      <w:r>
        <w:rPr>
          <w:rFonts w:ascii="GHEA Grapalat" w:hAnsi="GHEA Grapalat"/>
        </w:rPr>
        <w:t>-</w:t>
      </w:r>
      <w:r w:rsidRPr="00916800">
        <w:rPr>
          <w:rFonts w:ascii="GHEA Grapalat" w:hAnsi="GHEA Grapalat"/>
        </w:rPr>
        <w:t xml:space="preserve">0,6 </w:t>
      </w:r>
      <w:r w:rsidRPr="008168CE">
        <w:rPr>
          <w:rFonts w:ascii="GHEA Grapalat" w:hAnsi="GHEA Grapalat"/>
        </w:rPr>
        <w:t>մ</w:t>
      </w:r>
      <w:r w:rsidRPr="00916800">
        <w:rPr>
          <w:rFonts w:ascii="GHEA Grapalat" w:hAnsi="GHEA Grapalat"/>
        </w:rPr>
        <w:t>/</w:t>
      </w:r>
      <w:r w:rsidRPr="008168CE">
        <w:rPr>
          <w:rFonts w:ascii="GHEA Grapalat" w:hAnsi="GHEA Grapalat"/>
        </w:rPr>
        <w:t>վ</w:t>
      </w:r>
      <w:r w:rsidRPr="00916800">
        <w:rPr>
          <w:rFonts w:ascii="GHEA Grapalat" w:hAnsi="GHEA Grapalat"/>
        </w:rPr>
        <w:t xml:space="preserve"> </w:t>
      </w:r>
      <w:r w:rsidRPr="008168CE">
        <w:rPr>
          <w:rFonts w:ascii="GHEA Grapalat" w:hAnsi="GHEA Grapalat"/>
        </w:rPr>
        <w:t>արագության</w:t>
      </w:r>
      <w:r w:rsidRPr="00916800">
        <w:rPr>
          <w:rFonts w:ascii="GHEA Grapalat" w:hAnsi="GHEA Grapalat"/>
        </w:rPr>
        <w:t xml:space="preserve"> </w:t>
      </w:r>
      <w:r w:rsidRPr="008168CE">
        <w:rPr>
          <w:rFonts w:ascii="GHEA Grapalat" w:hAnsi="GHEA Grapalat"/>
        </w:rPr>
        <w:t>համար</w:t>
      </w:r>
      <w:r w:rsidRPr="00916800">
        <w:rPr>
          <w:rFonts w:ascii="GHEA Grapalat" w:hAnsi="GHEA Grapalat"/>
        </w:rPr>
        <w:t>:</w:t>
      </w:r>
    </w:p>
    <w:p w:rsidR="00AB4F9A" w:rsidRPr="00AB4F9A" w:rsidRDefault="00AB4F9A" w:rsidP="00AB4F9A">
      <w:pPr>
        <w:widowControl w:val="0"/>
        <w:spacing w:after="0" w:line="276" w:lineRule="auto"/>
        <w:ind w:firstLine="720"/>
        <w:jc w:val="both"/>
        <w:rPr>
          <w:rFonts w:ascii="GHEA Grapalat" w:hAnsi="GHEA Grapalat"/>
          <w:lang w:val="en-US"/>
        </w:rPr>
      </w:pPr>
    </w:p>
    <w:p w:rsidR="00203121" w:rsidRPr="00A806EB" w:rsidRDefault="00203121" w:rsidP="003F20B2">
      <w:pPr>
        <w:widowControl w:val="0"/>
        <w:spacing w:after="0"/>
        <w:ind w:firstLine="720"/>
        <w:jc w:val="center"/>
        <w:rPr>
          <w:rFonts w:ascii="GHEA Grapalat" w:hAnsi="GHEA Grapalat"/>
          <w:b/>
          <w:bCs/>
        </w:rPr>
      </w:pPr>
      <w:r w:rsidRPr="00A806EB">
        <w:rPr>
          <w:rFonts w:ascii="GHEA Grapalat" w:hAnsi="GHEA Grapalat"/>
          <w:b/>
          <w:bCs/>
        </w:rPr>
        <w:t>IX.7. Հորիզոնական պարզարաններ</w:t>
      </w:r>
    </w:p>
    <w:p w:rsidR="00203121" w:rsidRPr="003F20B2" w:rsidRDefault="00203121" w:rsidP="00291D0D">
      <w:pPr>
        <w:widowControl w:val="0"/>
        <w:spacing w:after="0"/>
        <w:ind w:firstLine="720"/>
        <w:jc w:val="center"/>
        <w:rPr>
          <w:rFonts w:ascii="GHEA Grapalat" w:hAnsi="GHEA Grapalat"/>
          <w:b/>
          <w:bCs/>
        </w:rPr>
      </w:pPr>
    </w:p>
    <w:p w:rsidR="00203121" w:rsidRPr="00916800" w:rsidRDefault="00203121" w:rsidP="00291D0D">
      <w:pPr>
        <w:widowControl w:val="0"/>
        <w:spacing w:after="0" w:line="276" w:lineRule="auto"/>
        <w:ind w:firstLine="720"/>
        <w:jc w:val="both"/>
        <w:rPr>
          <w:rFonts w:ascii="GHEA Grapalat" w:hAnsi="GHEA Grapalat"/>
        </w:rPr>
      </w:pPr>
      <w:r>
        <w:rPr>
          <w:rFonts w:ascii="GHEA Grapalat" w:hAnsi="GHEA Grapalat"/>
          <w:b/>
        </w:rPr>
        <w:t>329</w:t>
      </w:r>
      <w:r w:rsidRPr="004D3359">
        <w:rPr>
          <w:rFonts w:ascii="GHEA Grapalat" w:hAnsi="GHEA Grapalat"/>
          <w:b/>
        </w:rPr>
        <w:t>.</w:t>
      </w:r>
      <w:r w:rsidR="007E0AE7">
        <w:rPr>
          <w:rFonts w:ascii="GHEA Grapalat" w:hAnsi="GHEA Grapalat"/>
          <w:b/>
          <w:lang w:val="hy-AM"/>
        </w:rPr>
        <w:t xml:space="preserve"> </w:t>
      </w:r>
      <w:r w:rsidRPr="008168CE">
        <w:rPr>
          <w:rFonts w:ascii="GHEA Grapalat" w:hAnsi="GHEA Grapalat"/>
        </w:rPr>
        <w:t>Հորիզոնական</w:t>
      </w:r>
      <w:r w:rsidRPr="00916800">
        <w:rPr>
          <w:rFonts w:ascii="GHEA Grapalat" w:hAnsi="GHEA Grapalat"/>
        </w:rPr>
        <w:t xml:space="preserve"> </w:t>
      </w:r>
      <w:r w:rsidRPr="008168CE">
        <w:rPr>
          <w:rFonts w:ascii="GHEA Grapalat" w:hAnsi="GHEA Grapalat"/>
        </w:rPr>
        <w:t>պարզարանները</w:t>
      </w:r>
      <w:r w:rsidRPr="00916800">
        <w:rPr>
          <w:rFonts w:ascii="GHEA Grapalat" w:hAnsi="GHEA Grapalat"/>
        </w:rPr>
        <w:t xml:space="preserve"> </w:t>
      </w:r>
      <w:r w:rsidRPr="008168CE">
        <w:rPr>
          <w:rFonts w:ascii="GHEA Grapalat" w:hAnsi="GHEA Grapalat"/>
        </w:rPr>
        <w:t>պետք</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նախագծվեն</w:t>
      </w:r>
      <w:r w:rsidRPr="00916800">
        <w:rPr>
          <w:rFonts w:ascii="GHEA Grapalat" w:hAnsi="GHEA Grapalat"/>
        </w:rPr>
        <w:t xml:space="preserve"> </w:t>
      </w:r>
      <w:r w:rsidRPr="008168CE">
        <w:rPr>
          <w:rFonts w:ascii="GHEA Grapalat" w:hAnsi="GHEA Grapalat"/>
        </w:rPr>
        <w:t>ըստ</w:t>
      </w:r>
      <w:r w:rsidRPr="00916800">
        <w:rPr>
          <w:rFonts w:ascii="GHEA Grapalat" w:hAnsi="GHEA Grapalat"/>
        </w:rPr>
        <w:t xml:space="preserve"> </w:t>
      </w:r>
      <w:r w:rsidRPr="008168CE">
        <w:rPr>
          <w:rFonts w:ascii="GHEA Grapalat" w:hAnsi="GHEA Grapalat"/>
        </w:rPr>
        <w:t>մակերեսի</w:t>
      </w:r>
      <w:r w:rsidRPr="00916800">
        <w:rPr>
          <w:rFonts w:ascii="GHEA Grapalat" w:hAnsi="GHEA Grapalat"/>
        </w:rPr>
        <w:t xml:space="preserve"> </w:t>
      </w:r>
      <w:r w:rsidRPr="008168CE">
        <w:rPr>
          <w:rFonts w:ascii="GHEA Grapalat" w:hAnsi="GHEA Grapalat"/>
        </w:rPr>
        <w:t>ջրի</w:t>
      </w:r>
      <w:r w:rsidRPr="00916800">
        <w:rPr>
          <w:rFonts w:ascii="GHEA Grapalat" w:hAnsi="GHEA Grapalat"/>
        </w:rPr>
        <w:t xml:space="preserve"> </w:t>
      </w:r>
      <w:r w:rsidRPr="008168CE">
        <w:rPr>
          <w:rFonts w:ascii="GHEA Grapalat" w:hAnsi="GHEA Grapalat"/>
        </w:rPr>
        <w:t>ապակենտրոնացված</w:t>
      </w:r>
      <w:r w:rsidRPr="00916800">
        <w:rPr>
          <w:rFonts w:ascii="GHEA Grapalat" w:hAnsi="GHEA Grapalat"/>
        </w:rPr>
        <w:t xml:space="preserve"> </w:t>
      </w:r>
      <w:r w:rsidRPr="008168CE">
        <w:rPr>
          <w:rFonts w:ascii="GHEA Grapalat" w:hAnsi="GHEA Grapalat"/>
        </w:rPr>
        <w:t>հավաք</w:t>
      </w:r>
      <w:r>
        <w:rPr>
          <w:rFonts w:ascii="GHEA Grapalat" w:hAnsi="GHEA Grapalat"/>
        </w:rPr>
        <w:t>ում</w:t>
      </w:r>
      <w:r w:rsidRPr="008168CE">
        <w:rPr>
          <w:rFonts w:ascii="GHEA Grapalat" w:hAnsi="GHEA Grapalat"/>
        </w:rPr>
        <w:t>ով</w:t>
      </w:r>
      <w:r w:rsidRPr="00916800">
        <w:rPr>
          <w:rFonts w:ascii="GHEA Grapalat" w:hAnsi="GHEA Grapalat"/>
        </w:rPr>
        <w:t xml:space="preserve">: </w:t>
      </w:r>
      <w:r w:rsidRPr="008168CE">
        <w:rPr>
          <w:rFonts w:ascii="GHEA Grapalat" w:hAnsi="GHEA Grapalat"/>
        </w:rPr>
        <w:t>Պարզարանների</w:t>
      </w:r>
      <w:r w:rsidRPr="00916800">
        <w:rPr>
          <w:rFonts w:ascii="GHEA Grapalat" w:hAnsi="GHEA Grapalat"/>
        </w:rPr>
        <w:t xml:space="preserve"> </w:t>
      </w:r>
      <w:r w:rsidRPr="008168CE">
        <w:rPr>
          <w:rFonts w:ascii="GHEA Grapalat" w:hAnsi="GHEA Grapalat"/>
        </w:rPr>
        <w:t>հաշվարկը</w:t>
      </w:r>
      <w:r>
        <w:rPr>
          <w:rFonts w:ascii="GHEA Grapalat" w:hAnsi="GHEA Grapalat"/>
        </w:rPr>
        <w:t>,</w:t>
      </w:r>
      <w:r w:rsidRPr="00916800">
        <w:rPr>
          <w:rFonts w:ascii="GHEA Grapalat" w:hAnsi="GHEA Grapalat"/>
        </w:rPr>
        <w:t xml:space="preserve"> </w:t>
      </w:r>
      <w:r w:rsidRPr="008168CE">
        <w:rPr>
          <w:rFonts w:ascii="GHEA Grapalat" w:hAnsi="GHEA Grapalat"/>
        </w:rPr>
        <w:t>համաձայն</w:t>
      </w:r>
      <w:r w:rsidRPr="00916800">
        <w:rPr>
          <w:rFonts w:ascii="GHEA Grapalat" w:hAnsi="GHEA Grapalat"/>
        </w:rPr>
        <w:t xml:space="preserve"> </w:t>
      </w:r>
      <w:r w:rsidRPr="00BB41A8">
        <w:rPr>
          <w:rFonts w:ascii="GHEA Grapalat" w:hAnsi="GHEA Grapalat"/>
        </w:rPr>
        <w:t>321</w:t>
      </w:r>
      <w:r>
        <w:rPr>
          <w:rFonts w:ascii="GHEA Grapalat" w:hAnsi="GHEA Grapalat"/>
        </w:rPr>
        <w:t>-րդ</w:t>
      </w:r>
      <w:r w:rsidRPr="00BB41A8">
        <w:rPr>
          <w:rFonts w:ascii="GHEA Grapalat" w:hAnsi="GHEA Grapalat"/>
        </w:rPr>
        <w:t xml:space="preserve"> և 322-</w:t>
      </w:r>
      <w:r>
        <w:rPr>
          <w:rFonts w:ascii="GHEA Grapalat" w:hAnsi="GHEA Grapalat"/>
        </w:rPr>
        <w:t>րդ</w:t>
      </w:r>
      <w:r w:rsidRPr="00A806EB">
        <w:rPr>
          <w:rFonts w:ascii="GHEA Grapalat" w:hAnsi="GHEA Grapalat"/>
        </w:rPr>
        <w:t xml:space="preserve"> </w:t>
      </w:r>
      <w:r w:rsidRPr="006F6BE9">
        <w:rPr>
          <w:rFonts w:ascii="GHEA Grapalat" w:hAnsi="GHEA Grapalat"/>
        </w:rPr>
        <w:t>կետ</w:t>
      </w:r>
      <w:r>
        <w:rPr>
          <w:rFonts w:ascii="GHEA Grapalat" w:hAnsi="GHEA Grapalat"/>
        </w:rPr>
        <w:t>երի</w:t>
      </w:r>
      <w:r w:rsidRPr="00BB41A8">
        <w:rPr>
          <w:rFonts w:ascii="GHEA Grapalat" w:hAnsi="GHEA Grapalat"/>
        </w:rPr>
        <w:t>,</w:t>
      </w:r>
      <w:r w:rsidRPr="00916800">
        <w:rPr>
          <w:rFonts w:ascii="GHEA Grapalat" w:hAnsi="GHEA Grapalat"/>
        </w:rPr>
        <w:t xml:space="preserve"> </w:t>
      </w:r>
      <w:r w:rsidRPr="008168CE">
        <w:rPr>
          <w:rFonts w:ascii="GHEA Grapalat" w:hAnsi="GHEA Grapalat"/>
        </w:rPr>
        <w:t>պետք</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կատարել</w:t>
      </w:r>
      <w:r w:rsidRPr="00916800">
        <w:rPr>
          <w:rFonts w:ascii="GHEA Grapalat" w:hAnsi="GHEA Grapalat"/>
        </w:rPr>
        <w:t xml:space="preserve"> </w:t>
      </w:r>
      <w:r w:rsidRPr="008168CE">
        <w:rPr>
          <w:rFonts w:ascii="GHEA Grapalat" w:hAnsi="GHEA Grapalat"/>
        </w:rPr>
        <w:t>երկու</w:t>
      </w:r>
      <w:r w:rsidRPr="00916800">
        <w:rPr>
          <w:rFonts w:ascii="GHEA Grapalat" w:hAnsi="GHEA Grapalat"/>
        </w:rPr>
        <w:t xml:space="preserve"> </w:t>
      </w:r>
      <w:r w:rsidRPr="008168CE">
        <w:rPr>
          <w:rFonts w:ascii="GHEA Grapalat" w:hAnsi="GHEA Grapalat"/>
        </w:rPr>
        <w:t>ժամանակների</w:t>
      </w:r>
      <w:r w:rsidRPr="00916800">
        <w:rPr>
          <w:rFonts w:ascii="GHEA Grapalat" w:hAnsi="GHEA Grapalat"/>
        </w:rPr>
        <w:t xml:space="preserve"> </w:t>
      </w:r>
      <w:r w:rsidRPr="008168CE">
        <w:rPr>
          <w:rFonts w:ascii="GHEA Grapalat" w:hAnsi="GHEA Grapalat"/>
        </w:rPr>
        <w:t>համար</w:t>
      </w:r>
      <w:r w:rsidRPr="00916800">
        <w:rPr>
          <w:rFonts w:ascii="GHEA Grapalat" w:hAnsi="GHEA Grapalat"/>
        </w:rPr>
        <w:t>:</w:t>
      </w:r>
    </w:p>
    <w:p w:rsidR="00203121" w:rsidRDefault="00203121" w:rsidP="00291D0D">
      <w:pPr>
        <w:widowControl w:val="0"/>
        <w:spacing w:after="0" w:line="276" w:lineRule="auto"/>
        <w:ind w:firstLine="720"/>
        <w:jc w:val="both"/>
        <w:rPr>
          <w:rFonts w:ascii="GHEA Grapalat" w:hAnsi="GHEA Grapalat"/>
        </w:rPr>
      </w:pPr>
      <w:r>
        <w:rPr>
          <w:rFonts w:ascii="GHEA Grapalat" w:hAnsi="GHEA Grapalat"/>
          <w:b/>
        </w:rPr>
        <w:t>330</w:t>
      </w:r>
      <w:r w:rsidRPr="004D3359">
        <w:rPr>
          <w:rFonts w:ascii="GHEA Grapalat" w:hAnsi="GHEA Grapalat"/>
          <w:b/>
        </w:rPr>
        <w:t>.</w:t>
      </w:r>
      <w:r w:rsidR="007E0AE7">
        <w:rPr>
          <w:rFonts w:ascii="GHEA Grapalat" w:hAnsi="GHEA Grapalat"/>
          <w:b/>
          <w:lang w:val="hy-AM"/>
        </w:rPr>
        <w:t xml:space="preserve"> </w:t>
      </w:r>
      <w:r w:rsidRPr="008168CE">
        <w:rPr>
          <w:rFonts w:ascii="GHEA Grapalat" w:hAnsi="GHEA Grapalat"/>
        </w:rPr>
        <w:t>Հորիզոնական</w:t>
      </w:r>
      <w:r w:rsidRPr="00916800">
        <w:rPr>
          <w:rFonts w:ascii="GHEA Grapalat" w:hAnsi="GHEA Grapalat"/>
        </w:rPr>
        <w:t xml:space="preserve"> </w:t>
      </w:r>
      <w:r w:rsidRPr="008168CE">
        <w:rPr>
          <w:rFonts w:ascii="GHEA Grapalat" w:hAnsi="GHEA Grapalat"/>
        </w:rPr>
        <w:t>պարզարանների</w:t>
      </w:r>
      <w:r w:rsidRPr="00916800">
        <w:rPr>
          <w:rFonts w:ascii="GHEA Grapalat" w:hAnsi="GHEA Grapalat"/>
        </w:rPr>
        <w:t xml:space="preserve"> </w:t>
      </w:r>
      <w:r w:rsidRPr="008168CE">
        <w:rPr>
          <w:rFonts w:ascii="GHEA Grapalat" w:hAnsi="GHEA Grapalat"/>
        </w:rPr>
        <w:t>մակերեսը</w:t>
      </w:r>
      <w:r>
        <w:rPr>
          <w:rFonts w:ascii="GHEA Grapalat" w:hAnsi="GHEA Grapalat"/>
        </w:rPr>
        <w:t xml:space="preserve"> հատակագծում</w:t>
      </w:r>
      <w:r w:rsidRPr="008168CE">
        <w:rPr>
          <w:rFonts w:ascii="GHEA Grapalat" w:hAnsi="GHEA Grapalat"/>
        </w:rPr>
        <w:t>՝</w:t>
      </w:r>
      <w:r w:rsidRPr="00916800">
        <w:rPr>
          <w:rFonts w:ascii="GHEA Grapalat" w:hAnsi="GHEA Grapalat"/>
        </w:rPr>
        <w:t xml:space="preserve"> </w:t>
      </w:r>
      <w:r w:rsidRPr="00C85109">
        <w:rPr>
          <w:position w:val="-14"/>
        </w:rPr>
        <w:object w:dxaOrig="420" w:dyaOrig="380">
          <v:shape id="_x0000_i1110" type="#_x0000_t75" style="width:21.75pt;height:18.75pt" o:ole="">
            <v:imagedata r:id="rId180" o:title=""/>
          </v:shape>
          <o:OLEObject Type="Embed" ProgID="Equation.3" ShapeID="_x0000_i1110" DrawAspect="Content" ObjectID="_1656755546" r:id="rId181"/>
        </w:object>
      </w:r>
      <w:r w:rsidRPr="00916800">
        <w:rPr>
          <w:rFonts w:ascii="GHEA Grapalat" w:hAnsi="GHEA Grapalat"/>
        </w:rPr>
        <w:t xml:space="preserve"> </w:t>
      </w:r>
      <w:r w:rsidRPr="008168CE">
        <w:rPr>
          <w:rFonts w:ascii="GHEA Grapalat" w:hAnsi="GHEA Grapalat"/>
        </w:rPr>
        <w:t>մ</w:t>
      </w:r>
      <w:r w:rsidRPr="00916800">
        <w:rPr>
          <w:rFonts w:ascii="GHEA Grapalat" w:hAnsi="GHEA Grapalat"/>
          <w:vertAlign w:val="superscript"/>
        </w:rPr>
        <w:t>2</w:t>
      </w:r>
      <w:r w:rsidRPr="00916800">
        <w:rPr>
          <w:rFonts w:ascii="GHEA Grapalat" w:hAnsi="GHEA Grapalat"/>
        </w:rPr>
        <w:t xml:space="preserve">, </w:t>
      </w:r>
      <w:r>
        <w:rPr>
          <w:rFonts w:ascii="GHEA Grapalat" w:hAnsi="GHEA Grapalat"/>
        </w:rPr>
        <w:t>հարկավոր է</w:t>
      </w:r>
      <w:r w:rsidRPr="00916800">
        <w:rPr>
          <w:rFonts w:ascii="GHEA Grapalat" w:hAnsi="GHEA Grapalat"/>
        </w:rPr>
        <w:t xml:space="preserve"> </w:t>
      </w:r>
      <w:r w:rsidRPr="008168CE">
        <w:rPr>
          <w:rFonts w:ascii="GHEA Grapalat" w:hAnsi="GHEA Grapalat"/>
        </w:rPr>
        <w:t>որոշել</w:t>
      </w:r>
      <w:r w:rsidRPr="00916800">
        <w:rPr>
          <w:rFonts w:ascii="GHEA Grapalat" w:hAnsi="GHEA Grapalat"/>
        </w:rPr>
        <w:t xml:space="preserve"> </w:t>
      </w:r>
      <w:r w:rsidRPr="008168CE">
        <w:rPr>
          <w:rFonts w:ascii="GHEA Grapalat" w:hAnsi="GHEA Grapalat"/>
        </w:rPr>
        <w:t>հետևյալ</w:t>
      </w:r>
      <w:r w:rsidRPr="00916800">
        <w:rPr>
          <w:rFonts w:ascii="GHEA Grapalat" w:hAnsi="GHEA Grapalat"/>
        </w:rPr>
        <w:t xml:space="preserve"> </w:t>
      </w:r>
      <w:r w:rsidRPr="008168CE">
        <w:rPr>
          <w:rFonts w:ascii="GHEA Grapalat" w:hAnsi="GHEA Grapalat"/>
        </w:rPr>
        <w:t>բանաձևով</w:t>
      </w:r>
      <w:r w:rsidRPr="00916800">
        <w:rPr>
          <w:rFonts w:ascii="GHEA Grapalat" w:hAnsi="GHEA Grapalat"/>
        </w:rPr>
        <w:t>.</w:t>
      </w:r>
    </w:p>
    <w:p w:rsidR="00203121" w:rsidRDefault="00203121" w:rsidP="00291D0D">
      <w:pPr>
        <w:widowControl w:val="0"/>
        <w:spacing w:after="0" w:line="276" w:lineRule="auto"/>
        <w:ind w:firstLine="720"/>
        <w:jc w:val="right"/>
        <w:rPr>
          <w:rFonts w:ascii="GHEA Grapalat" w:hAnsi="GHEA Grapalat"/>
        </w:rPr>
      </w:pPr>
      <w:r w:rsidRPr="003E75C4">
        <w:rPr>
          <w:rFonts w:ascii="GHEA Grapalat" w:hAnsi="GHEA Grapalat"/>
          <w:position w:val="-14"/>
        </w:rPr>
        <w:object w:dxaOrig="1860" w:dyaOrig="380">
          <v:shape id="_x0000_i1111" type="#_x0000_t75" style="width:93.75pt;height:18.75pt" o:ole="">
            <v:imagedata r:id="rId182" o:title=""/>
          </v:shape>
          <o:OLEObject Type="Embed" ProgID="Equation.3" ShapeID="_x0000_i1111" DrawAspect="Content" ObjectID="_1656755547" r:id="rId183"/>
        </w:object>
      </w:r>
      <w:r>
        <w:rPr>
          <w:rFonts w:ascii="GHEA Grapalat" w:hAnsi="GHEA Grapalat"/>
        </w:rPr>
        <w:tab/>
      </w:r>
      <w:r>
        <w:rPr>
          <w:rFonts w:ascii="GHEA Grapalat" w:hAnsi="GHEA Grapalat"/>
        </w:rPr>
        <w:tab/>
      </w:r>
      <w:r>
        <w:rPr>
          <w:rFonts w:ascii="GHEA Grapalat" w:hAnsi="GHEA Grapalat"/>
        </w:rPr>
        <w:tab/>
      </w:r>
      <w:r>
        <w:rPr>
          <w:rFonts w:ascii="GHEA Grapalat" w:hAnsi="GHEA Grapalat"/>
        </w:rPr>
        <w:tab/>
      </w:r>
      <w:r>
        <w:rPr>
          <w:rFonts w:ascii="GHEA Grapalat" w:hAnsi="GHEA Grapalat"/>
        </w:rPr>
        <w:tab/>
        <w:t>(13)</w:t>
      </w:r>
    </w:p>
    <w:p w:rsidR="00203121" w:rsidRPr="00C57683" w:rsidRDefault="00203121" w:rsidP="00291D0D">
      <w:pPr>
        <w:widowControl w:val="0"/>
        <w:tabs>
          <w:tab w:val="left" w:pos="6150"/>
        </w:tabs>
        <w:spacing w:after="0" w:line="276" w:lineRule="auto"/>
        <w:ind w:firstLine="720"/>
        <w:rPr>
          <w:rFonts w:ascii="GHEA Grapalat" w:hAnsi="GHEA Grapalat"/>
        </w:rPr>
      </w:pPr>
      <w:r w:rsidRPr="008168CE">
        <w:rPr>
          <w:rFonts w:ascii="GHEA Grapalat" w:hAnsi="GHEA Grapalat"/>
        </w:rPr>
        <w:t>որտեղ</w:t>
      </w:r>
      <w:r>
        <w:rPr>
          <w:rFonts w:ascii="GHEA Grapalat" w:hAnsi="GHEA Grapalat"/>
        </w:rPr>
        <w:t xml:space="preserve">՝ </w:t>
      </w:r>
      <w:r w:rsidRPr="00C85109">
        <w:rPr>
          <w:position w:val="-10"/>
        </w:rPr>
        <w:object w:dxaOrig="200" w:dyaOrig="260">
          <v:shape id="_x0000_i1112" type="#_x0000_t75" style="width:9.75pt;height:12pt" o:ole="">
            <v:imagedata r:id="rId184" o:title=""/>
          </v:shape>
          <o:OLEObject Type="Embed" ProgID="Equation.3" ShapeID="_x0000_i1112" DrawAspect="Content" ObjectID="_1656755548" r:id="rId185"/>
        </w:object>
      </w:r>
      <w:r w:rsidRPr="00916800">
        <w:rPr>
          <w:rFonts w:ascii="GHEA Grapalat" w:hAnsi="GHEA Grapalat"/>
        </w:rPr>
        <w:t xml:space="preserve"> - </w:t>
      </w:r>
      <w:r w:rsidRPr="008168CE">
        <w:rPr>
          <w:rFonts w:ascii="GHEA Grapalat" w:hAnsi="GHEA Grapalat"/>
        </w:rPr>
        <w:t>ջրի</w:t>
      </w:r>
      <w:r w:rsidRPr="00916800">
        <w:rPr>
          <w:rFonts w:ascii="GHEA Grapalat" w:hAnsi="GHEA Grapalat"/>
        </w:rPr>
        <w:t xml:space="preserve"> </w:t>
      </w:r>
      <w:r w:rsidRPr="008168CE">
        <w:rPr>
          <w:rFonts w:ascii="GHEA Grapalat" w:hAnsi="GHEA Grapalat"/>
        </w:rPr>
        <w:t>հաշվարկային</w:t>
      </w:r>
      <w:r w:rsidRPr="00916800">
        <w:rPr>
          <w:rFonts w:ascii="GHEA Grapalat" w:hAnsi="GHEA Grapalat"/>
        </w:rPr>
        <w:t xml:space="preserve"> </w:t>
      </w:r>
      <w:r>
        <w:rPr>
          <w:rFonts w:ascii="GHEA Grapalat" w:hAnsi="GHEA Grapalat"/>
        </w:rPr>
        <w:t>ելք</w:t>
      </w:r>
      <w:r w:rsidRPr="008168CE">
        <w:rPr>
          <w:rFonts w:ascii="GHEA Grapalat" w:hAnsi="GHEA Grapalat"/>
        </w:rPr>
        <w:t>ն</w:t>
      </w:r>
      <w:r w:rsidRPr="00916800">
        <w:rPr>
          <w:rFonts w:ascii="GHEA Grapalat" w:hAnsi="GHEA Grapalat"/>
        </w:rPr>
        <w:t xml:space="preserve"> </w:t>
      </w:r>
      <w:r w:rsidRPr="008168CE">
        <w:rPr>
          <w:rFonts w:ascii="GHEA Grapalat" w:hAnsi="GHEA Grapalat"/>
        </w:rPr>
        <w:t>է</w:t>
      </w:r>
      <w:r>
        <w:rPr>
          <w:rFonts w:ascii="GHEA Grapalat" w:hAnsi="GHEA Grapalat"/>
        </w:rPr>
        <w:t xml:space="preserve">, </w:t>
      </w:r>
      <w:r w:rsidRPr="008168CE">
        <w:rPr>
          <w:rFonts w:ascii="GHEA Grapalat" w:hAnsi="GHEA Grapalat"/>
        </w:rPr>
        <w:t>մ</w:t>
      </w:r>
      <w:r w:rsidRPr="00916800">
        <w:rPr>
          <w:rFonts w:ascii="GHEA Grapalat" w:hAnsi="GHEA Grapalat"/>
          <w:vertAlign w:val="superscript"/>
        </w:rPr>
        <w:t>3</w:t>
      </w:r>
      <w:r w:rsidRPr="00916800">
        <w:rPr>
          <w:rFonts w:ascii="GHEA Grapalat" w:hAnsi="GHEA Grapalat"/>
        </w:rPr>
        <w:t>/</w:t>
      </w:r>
      <w:r w:rsidRPr="008168CE">
        <w:rPr>
          <w:rFonts w:ascii="GHEA Grapalat" w:hAnsi="GHEA Grapalat"/>
        </w:rPr>
        <w:t>ժամ</w:t>
      </w:r>
      <w:r w:rsidRPr="00916800">
        <w:rPr>
          <w:rFonts w:ascii="GHEA Grapalat" w:hAnsi="GHEA Grapalat"/>
        </w:rPr>
        <w:t xml:space="preserve">, </w:t>
      </w:r>
      <w:r w:rsidRPr="008168CE">
        <w:rPr>
          <w:rFonts w:ascii="GHEA Grapalat" w:hAnsi="GHEA Grapalat"/>
        </w:rPr>
        <w:t>ընդունվում</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համաձայն</w:t>
      </w:r>
      <w:r w:rsidR="006067F1">
        <w:rPr>
          <w:rFonts w:cs="Calibri"/>
          <w:lang w:val="en-US"/>
        </w:rPr>
        <w:t xml:space="preserve"> </w:t>
      </w:r>
      <w:r w:rsidRPr="00BB41A8">
        <w:rPr>
          <w:rFonts w:ascii="GHEA Grapalat" w:hAnsi="GHEA Grapalat"/>
        </w:rPr>
        <w:t>321</w:t>
      </w:r>
      <w:r>
        <w:rPr>
          <w:rFonts w:ascii="GHEA Grapalat" w:hAnsi="GHEA Grapalat"/>
        </w:rPr>
        <w:t>-րդ</w:t>
      </w:r>
      <w:r w:rsidRPr="00BB41A8">
        <w:rPr>
          <w:rFonts w:ascii="GHEA Grapalat" w:hAnsi="GHEA Grapalat"/>
        </w:rPr>
        <w:t xml:space="preserve"> և 322</w:t>
      </w:r>
      <w:r>
        <w:rPr>
          <w:rFonts w:ascii="GHEA Grapalat" w:hAnsi="GHEA Grapalat"/>
        </w:rPr>
        <w:t>-րդ</w:t>
      </w:r>
      <w:r w:rsidRPr="00BB41A8">
        <w:rPr>
          <w:rFonts w:ascii="GHEA Grapalat" w:hAnsi="GHEA Grapalat"/>
        </w:rPr>
        <w:t xml:space="preserve"> կետերի,</w:t>
      </w:r>
    </w:p>
    <w:p w:rsidR="000F1E96" w:rsidRDefault="00203121" w:rsidP="00291D0D">
      <w:pPr>
        <w:widowControl w:val="0"/>
        <w:tabs>
          <w:tab w:val="left" w:pos="6150"/>
        </w:tabs>
        <w:spacing w:after="0" w:line="276" w:lineRule="auto"/>
        <w:ind w:left="567" w:firstLine="720"/>
        <w:rPr>
          <w:rFonts w:ascii="GHEA Grapalat" w:hAnsi="GHEA Grapalat"/>
          <w:i/>
          <w:iCs/>
          <w:lang w:val="hy-AM"/>
        </w:rPr>
      </w:pPr>
      <w:r w:rsidRPr="00891F45">
        <w:rPr>
          <w:rFonts w:ascii="GHEA Grapalat" w:hAnsi="GHEA Grapalat"/>
          <w:position w:val="-12"/>
        </w:rPr>
        <w:object w:dxaOrig="320" w:dyaOrig="360">
          <v:shape id="_x0000_i1113" type="#_x0000_t75" style="width:15.75pt;height:18pt" o:ole="">
            <v:imagedata r:id="rId186" o:title=""/>
          </v:shape>
          <o:OLEObject Type="Embed" ProgID="Equation.3" ShapeID="_x0000_i1113" DrawAspect="Content" ObjectID="_1656755549" r:id="rId187"/>
        </w:object>
      </w:r>
      <w:r w:rsidRPr="00916800">
        <w:rPr>
          <w:rFonts w:ascii="GHEA Grapalat" w:hAnsi="GHEA Grapalat"/>
          <w:i/>
          <w:iCs/>
          <w:vertAlign w:val="subscript"/>
        </w:rPr>
        <w:t xml:space="preserve"> </w:t>
      </w:r>
      <w:r w:rsidRPr="00916800">
        <w:rPr>
          <w:rFonts w:ascii="GHEA Grapalat" w:hAnsi="GHEA Grapalat"/>
          <w:iCs/>
        </w:rPr>
        <w:t>-</w:t>
      </w:r>
      <w:r w:rsidRPr="00916800">
        <w:rPr>
          <w:rFonts w:ascii="GHEA Grapalat" w:hAnsi="GHEA Grapalat"/>
          <w:i/>
          <w:iCs/>
          <w:vertAlign w:val="subscript"/>
        </w:rPr>
        <w:t xml:space="preserve">   </w:t>
      </w:r>
      <w:r w:rsidRPr="008168CE">
        <w:rPr>
          <w:rFonts w:ascii="GHEA Grapalat" w:hAnsi="GHEA Grapalat"/>
        </w:rPr>
        <w:t>կախույթի</w:t>
      </w:r>
      <w:r w:rsidRPr="00916800">
        <w:rPr>
          <w:rFonts w:ascii="GHEA Grapalat" w:hAnsi="GHEA Grapalat"/>
        </w:rPr>
        <w:t xml:space="preserve"> </w:t>
      </w:r>
      <w:r w:rsidRPr="008168CE">
        <w:rPr>
          <w:rFonts w:ascii="GHEA Grapalat" w:hAnsi="GHEA Grapalat"/>
        </w:rPr>
        <w:t>նստ</w:t>
      </w:r>
      <w:r>
        <w:rPr>
          <w:rFonts w:ascii="GHEA Grapalat" w:hAnsi="GHEA Grapalat"/>
        </w:rPr>
        <w:t>ելու</w:t>
      </w:r>
      <w:r w:rsidRPr="00916800">
        <w:rPr>
          <w:rFonts w:ascii="GHEA Grapalat" w:hAnsi="GHEA Grapalat"/>
        </w:rPr>
        <w:t xml:space="preserve"> </w:t>
      </w:r>
      <w:r w:rsidRPr="008168CE">
        <w:rPr>
          <w:rFonts w:ascii="GHEA Grapalat" w:hAnsi="GHEA Grapalat"/>
        </w:rPr>
        <w:t>արագությունն</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մմ</w:t>
      </w:r>
      <w:r w:rsidRPr="00916800">
        <w:rPr>
          <w:rFonts w:ascii="GHEA Grapalat" w:hAnsi="GHEA Grapalat"/>
        </w:rPr>
        <w:t>/</w:t>
      </w:r>
      <w:r w:rsidRPr="008168CE">
        <w:rPr>
          <w:rFonts w:ascii="GHEA Grapalat" w:hAnsi="GHEA Grapalat"/>
        </w:rPr>
        <w:t>վ</w:t>
      </w:r>
      <w:r w:rsidRPr="00916800">
        <w:rPr>
          <w:rFonts w:ascii="GHEA Grapalat" w:hAnsi="GHEA Grapalat"/>
        </w:rPr>
        <w:t xml:space="preserve">, </w:t>
      </w:r>
      <w:r>
        <w:rPr>
          <w:rFonts w:ascii="GHEA Grapalat" w:hAnsi="GHEA Grapalat"/>
        </w:rPr>
        <w:t>ըն</w:t>
      </w:r>
      <w:r w:rsidRPr="008168CE">
        <w:rPr>
          <w:rFonts w:ascii="GHEA Grapalat" w:hAnsi="GHEA Grapalat"/>
        </w:rPr>
        <w:t>դունվում</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Pr>
          <w:rFonts w:ascii="GHEA Grapalat" w:hAnsi="GHEA Grapalat"/>
        </w:rPr>
        <w:t>ըստ</w:t>
      </w:r>
      <w:r w:rsidRPr="00916800">
        <w:rPr>
          <w:rFonts w:ascii="GHEA Grapalat" w:hAnsi="GHEA Grapalat"/>
        </w:rPr>
        <w:t xml:space="preserve"> </w:t>
      </w:r>
      <w:r>
        <w:rPr>
          <w:rFonts w:ascii="GHEA Grapalat" w:hAnsi="GHEA Grapalat"/>
        </w:rPr>
        <w:t>աղյուսակ</w:t>
      </w:r>
      <w:r w:rsidRPr="00916800">
        <w:rPr>
          <w:rFonts w:ascii="GHEA Grapalat" w:hAnsi="GHEA Grapalat"/>
        </w:rPr>
        <w:t xml:space="preserve"> </w:t>
      </w:r>
      <w:r>
        <w:rPr>
          <w:rFonts w:ascii="GHEA Grapalat" w:hAnsi="GHEA Grapalat"/>
        </w:rPr>
        <w:t>17</w:t>
      </w:r>
      <w:r w:rsidRPr="009C5E38">
        <w:rPr>
          <w:rFonts w:ascii="GHEA Grapalat" w:hAnsi="GHEA Grapalat"/>
        </w:rPr>
        <w:t>-</w:t>
      </w:r>
      <w:r>
        <w:rPr>
          <w:rFonts w:ascii="GHEA Grapalat" w:hAnsi="GHEA Grapalat"/>
        </w:rPr>
        <w:t>ի</w:t>
      </w:r>
      <w:r w:rsidRPr="00916800">
        <w:rPr>
          <w:rFonts w:ascii="GHEA Grapalat" w:hAnsi="GHEA Grapalat"/>
        </w:rPr>
        <w:t>,</w:t>
      </w:r>
    </w:p>
    <w:p w:rsidR="00203121" w:rsidRPr="00391DBC" w:rsidRDefault="00203121" w:rsidP="00291D0D">
      <w:pPr>
        <w:widowControl w:val="0"/>
        <w:tabs>
          <w:tab w:val="left" w:pos="6150"/>
        </w:tabs>
        <w:spacing w:after="0" w:line="276" w:lineRule="auto"/>
        <w:ind w:left="567" w:firstLine="720"/>
        <w:rPr>
          <w:rFonts w:cs="Calibri"/>
          <w:lang w:val="hy-AM"/>
        </w:rPr>
      </w:pPr>
      <w:r w:rsidRPr="00C85109">
        <w:rPr>
          <w:position w:val="-12"/>
        </w:rPr>
        <w:object w:dxaOrig="320" w:dyaOrig="360">
          <v:shape id="_x0000_i1114" type="#_x0000_t75" style="width:15.75pt;height:18pt" o:ole="">
            <v:imagedata r:id="rId188" o:title=""/>
          </v:shape>
          <o:OLEObject Type="Embed" ProgID="Equation.3" ShapeID="_x0000_i1114" DrawAspect="Content" ObjectID="_1656755550" r:id="rId189"/>
        </w:object>
      </w:r>
      <w:r w:rsidRPr="00391DBC">
        <w:rPr>
          <w:lang w:val="hy-AM"/>
        </w:rPr>
        <w:t>-</w:t>
      </w:r>
      <w:r w:rsidRPr="00391DBC">
        <w:rPr>
          <w:rFonts w:ascii="GHEA Grapalat" w:hAnsi="GHEA Grapalat"/>
          <w:vertAlign w:val="subscript"/>
          <w:lang w:val="hy-AM"/>
        </w:rPr>
        <w:t xml:space="preserve"> </w:t>
      </w:r>
      <w:r w:rsidRPr="00391DBC">
        <w:rPr>
          <w:rFonts w:ascii="GHEA Grapalat" w:hAnsi="GHEA Grapalat"/>
          <w:lang w:val="hy-AM"/>
        </w:rPr>
        <w:t xml:space="preserve"> </w:t>
      </w:r>
      <w:r w:rsidRPr="00391DBC">
        <w:rPr>
          <w:rFonts w:ascii="GHEA Grapalat" w:hAnsi="GHEA Grapalat"/>
          <w:iCs/>
          <w:lang w:val="hy-AM"/>
        </w:rPr>
        <w:t xml:space="preserve">պարզարանների ծավալային օգտագործման գործակիցն է, ընդունվում է </w:t>
      </w:r>
      <w:r w:rsidRPr="00391DBC">
        <w:rPr>
          <w:rFonts w:ascii="GHEA Grapalat" w:hAnsi="GHEA Grapalat"/>
          <w:lang w:val="hy-AM"/>
        </w:rPr>
        <w:t>1,3:</w:t>
      </w:r>
      <w:r w:rsidRPr="00391DBC">
        <w:rPr>
          <w:rFonts w:cs="Calibri"/>
          <w:lang w:val="hy-AM"/>
        </w:rPr>
        <w:t> </w:t>
      </w:r>
    </w:p>
    <w:p w:rsidR="00203121" w:rsidRPr="005C4E3A" w:rsidRDefault="00203121" w:rsidP="00291D0D">
      <w:pPr>
        <w:widowControl w:val="0"/>
        <w:spacing w:after="0" w:line="276" w:lineRule="auto"/>
        <w:ind w:firstLine="720"/>
        <w:rPr>
          <w:rFonts w:ascii="GHEA Grapalat" w:hAnsi="GHEA Grapalat"/>
          <w:lang w:val="hy-AM"/>
        </w:rPr>
      </w:pPr>
      <w:r w:rsidRPr="005C4E3A">
        <w:rPr>
          <w:rFonts w:ascii="GHEA Grapalat" w:hAnsi="GHEA Grapalat"/>
          <w:b/>
          <w:lang w:val="hy-AM"/>
        </w:rPr>
        <w:t>331.</w:t>
      </w:r>
      <w:r w:rsidRPr="005C4E3A">
        <w:rPr>
          <w:rFonts w:ascii="GHEA Grapalat" w:hAnsi="GHEA Grapalat"/>
          <w:lang w:val="hy-AM"/>
        </w:rPr>
        <w:t xml:space="preserve"> Պարզարանի </w:t>
      </w:r>
      <w:r w:rsidRPr="005C4E3A">
        <w:rPr>
          <w:rFonts w:ascii="GHEA Grapalat" w:hAnsi="GHEA Grapalat"/>
          <w:i/>
          <w:lang w:val="hy-AM"/>
        </w:rPr>
        <w:t xml:space="preserve">L </w:t>
      </w:r>
      <w:r w:rsidRPr="005C4E3A">
        <w:rPr>
          <w:rFonts w:ascii="GHEA Grapalat" w:hAnsi="GHEA Grapalat"/>
          <w:lang w:val="hy-AM"/>
        </w:rPr>
        <w:t>երկարությունը պետք է որոշել համաձայն հետևյալ բանաձևի.</w:t>
      </w:r>
    </w:p>
    <w:p w:rsidR="00203121" w:rsidRPr="00820BD6" w:rsidRDefault="00203121" w:rsidP="007C4558">
      <w:pPr>
        <w:widowControl w:val="0"/>
        <w:spacing w:after="0" w:line="276" w:lineRule="auto"/>
        <w:ind w:firstLine="567"/>
        <w:jc w:val="right"/>
        <w:rPr>
          <w:rFonts w:ascii="GHEA Grapalat" w:hAnsi="GHEA Grapalat"/>
          <w:lang w:val="hy-AM"/>
        </w:rPr>
      </w:pPr>
      <w:r w:rsidRPr="00891F45">
        <w:rPr>
          <w:rFonts w:ascii="GHEA Grapalat" w:hAnsi="GHEA Grapalat"/>
          <w:position w:val="-14"/>
        </w:rPr>
        <w:object w:dxaOrig="1520" w:dyaOrig="380">
          <v:shape id="_x0000_i1115" type="#_x0000_t75" style="width:75.75pt;height:18.75pt" o:ole="">
            <v:imagedata r:id="rId190" o:title=""/>
          </v:shape>
          <o:OLEObject Type="Embed" ProgID="Equation.3" ShapeID="_x0000_i1115" DrawAspect="Content" ObjectID="_1656755551" r:id="rId191"/>
        </w:object>
      </w:r>
      <w:r w:rsidRPr="00820BD6">
        <w:rPr>
          <w:rFonts w:ascii="GHEA Grapalat" w:hAnsi="GHEA Grapalat"/>
          <w:lang w:val="hy-AM"/>
        </w:rPr>
        <w:tab/>
      </w:r>
      <w:r w:rsidRPr="00820BD6">
        <w:rPr>
          <w:rFonts w:ascii="GHEA Grapalat" w:hAnsi="GHEA Grapalat"/>
          <w:lang w:val="hy-AM"/>
        </w:rPr>
        <w:tab/>
      </w:r>
      <w:r w:rsidRPr="00820BD6">
        <w:rPr>
          <w:rFonts w:ascii="GHEA Grapalat" w:hAnsi="GHEA Grapalat"/>
          <w:lang w:val="hy-AM"/>
        </w:rPr>
        <w:tab/>
      </w:r>
      <w:r w:rsidRPr="00820BD6">
        <w:rPr>
          <w:rFonts w:ascii="GHEA Grapalat" w:hAnsi="GHEA Grapalat"/>
          <w:lang w:val="hy-AM"/>
        </w:rPr>
        <w:tab/>
      </w:r>
      <w:r w:rsidRPr="00820BD6">
        <w:rPr>
          <w:rFonts w:ascii="GHEA Grapalat" w:hAnsi="GHEA Grapalat"/>
          <w:lang w:val="hy-AM"/>
        </w:rPr>
        <w:tab/>
      </w:r>
      <w:r w:rsidRPr="00820BD6">
        <w:rPr>
          <w:rFonts w:ascii="GHEA Grapalat" w:hAnsi="GHEA Grapalat"/>
          <w:lang w:val="hy-AM"/>
        </w:rPr>
        <w:tab/>
        <w:t>(14)</w:t>
      </w:r>
    </w:p>
    <w:p w:rsidR="00203121" w:rsidRPr="00820BD6" w:rsidRDefault="00203121" w:rsidP="008577C2">
      <w:pPr>
        <w:widowControl w:val="0"/>
        <w:spacing w:after="0" w:line="276" w:lineRule="auto"/>
        <w:ind w:firstLine="567"/>
        <w:jc w:val="both"/>
        <w:rPr>
          <w:rFonts w:ascii="GHEA Grapalat" w:hAnsi="GHEA Grapalat" w:cs="Sylfaen"/>
          <w:lang w:val="hy-AM"/>
        </w:rPr>
      </w:pPr>
      <w:r w:rsidRPr="00820BD6">
        <w:rPr>
          <w:rFonts w:ascii="GHEA Grapalat" w:hAnsi="GHEA Grapalat"/>
          <w:lang w:val="hy-AM"/>
        </w:rPr>
        <w:tab/>
        <w:t>որտեղ՝</w:t>
      </w:r>
      <w:r w:rsidRPr="00820BD6">
        <w:rPr>
          <w:rFonts w:ascii="GHEA Grapalat" w:hAnsi="GHEA Grapalat"/>
          <w:i/>
          <w:iCs/>
          <w:lang w:val="hy-AM"/>
        </w:rPr>
        <w:t xml:space="preserve"> </w:t>
      </w:r>
      <w:r w:rsidRPr="00C85109">
        <w:rPr>
          <w:position w:val="-14"/>
        </w:rPr>
        <w:object w:dxaOrig="499" w:dyaOrig="380">
          <v:shape id="_x0000_i1116" type="#_x0000_t75" style="width:24.75pt;height:18.75pt" o:ole="">
            <v:imagedata r:id="rId192" o:title=""/>
          </v:shape>
          <o:OLEObject Type="Embed" ProgID="Equation.3" ShapeID="_x0000_i1116" DrawAspect="Content" ObjectID="_1656755552" r:id="rId193"/>
        </w:object>
      </w:r>
      <w:r w:rsidR="00043224" w:rsidRPr="00820BD6">
        <w:rPr>
          <w:rFonts w:ascii="GHEA Grapalat" w:hAnsi="GHEA Grapalat"/>
          <w:lang w:val="hy-AM"/>
        </w:rPr>
        <w:t>-</w:t>
      </w:r>
      <w:r w:rsidR="00043224">
        <w:rPr>
          <w:rFonts w:ascii="GHEA Grapalat" w:hAnsi="GHEA Grapalat"/>
          <w:lang w:val="hy-AM"/>
        </w:rPr>
        <w:t xml:space="preserve"> </w:t>
      </w:r>
      <w:r w:rsidRPr="00820BD6">
        <w:rPr>
          <w:rFonts w:ascii="GHEA Grapalat" w:hAnsi="GHEA Grapalat"/>
          <w:lang w:val="hy-AM"/>
        </w:rPr>
        <w:t>նստեցման գոտու միջին բարձրությունն է, մ, ընդունվում է</w:t>
      </w:r>
      <w:r w:rsidR="00043224" w:rsidRPr="00820BD6">
        <w:rPr>
          <w:rFonts w:ascii="GHEA Grapalat" w:hAnsi="GHEA Grapalat"/>
          <w:lang w:val="hy-AM"/>
        </w:rPr>
        <w:t xml:space="preserve"> 3-3,5</w:t>
      </w:r>
      <w:r w:rsidRPr="00820BD6">
        <w:rPr>
          <w:rFonts w:ascii="GHEA Grapalat" w:hAnsi="GHEA Grapalat"/>
          <w:lang w:val="hy-AM"/>
        </w:rPr>
        <w:t xml:space="preserve">մ` կախված կայանի դիրքային սխեմայից, </w:t>
      </w:r>
      <w:r w:rsidRPr="00C85109">
        <w:rPr>
          <w:position w:val="-14"/>
        </w:rPr>
        <w:object w:dxaOrig="420" w:dyaOrig="380">
          <v:shape id="_x0000_i1117" type="#_x0000_t75" style="width:21.75pt;height:18.75pt" o:ole="">
            <v:imagedata r:id="rId194" o:title=""/>
          </v:shape>
          <o:OLEObject Type="Embed" ProgID="Equation.3" ShapeID="_x0000_i1117" DrawAspect="Content" ObjectID="_1656755553" r:id="rId195"/>
        </w:object>
      </w:r>
      <w:r w:rsidRPr="00820BD6">
        <w:rPr>
          <w:rFonts w:ascii="GHEA Grapalat" w:hAnsi="GHEA Grapalat"/>
          <w:lang w:val="hy-AM"/>
        </w:rPr>
        <w:t>-</w:t>
      </w:r>
      <w:r w:rsidRPr="00820BD6">
        <w:rPr>
          <w:rFonts w:ascii="GHEA Grapalat" w:hAnsi="GHEA Grapalat"/>
          <w:vertAlign w:val="subscript"/>
          <w:lang w:val="hy-AM"/>
        </w:rPr>
        <w:t xml:space="preserve">  </w:t>
      </w:r>
      <w:r w:rsidRPr="00820BD6">
        <w:rPr>
          <w:rFonts w:ascii="GHEA Grapalat" w:hAnsi="GHEA Grapalat"/>
          <w:lang w:val="hy-AM"/>
        </w:rPr>
        <w:t xml:space="preserve">ջրի հորիզոնական շարժման հաշվարկային արագությունն է պարզարանի սկզբնամասում, ընդունվում է </w:t>
      </w:r>
      <w:r w:rsidRPr="00820BD6">
        <w:rPr>
          <w:rFonts w:ascii="GHEA Grapalat" w:hAnsi="GHEA Grapalat" w:cs="Sylfaen"/>
          <w:lang w:val="hy-AM"/>
        </w:rPr>
        <w:t xml:space="preserve">հավասար </w:t>
      </w:r>
      <w:r w:rsidRPr="00820BD6">
        <w:rPr>
          <w:rFonts w:ascii="GHEA Grapalat" w:hAnsi="GHEA Grapalat"/>
          <w:lang w:val="hy-AM"/>
        </w:rPr>
        <w:t>6-8, 7-10 և</w:t>
      </w:r>
      <w:r w:rsidR="00043224" w:rsidRPr="00820BD6">
        <w:rPr>
          <w:rFonts w:ascii="GHEA Grapalat" w:hAnsi="GHEA Grapalat"/>
          <w:lang w:val="hy-AM"/>
        </w:rPr>
        <w:t xml:space="preserve"> 9-12</w:t>
      </w:r>
      <w:r w:rsidRPr="00820BD6">
        <w:rPr>
          <w:rFonts w:ascii="GHEA Grapalat" w:hAnsi="GHEA Grapalat" w:cs="Sylfaen"/>
          <w:lang w:val="hy-AM"/>
        </w:rPr>
        <w:t>մմ</w:t>
      </w:r>
      <w:r w:rsidRPr="00820BD6">
        <w:rPr>
          <w:rFonts w:ascii="GHEA Grapalat" w:hAnsi="GHEA Grapalat"/>
          <w:lang w:val="hy-AM"/>
        </w:rPr>
        <w:t>/</w:t>
      </w:r>
      <w:r w:rsidRPr="00820BD6">
        <w:rPr>
          <w:rFonts w:ascii="GHEA Grapalat" w:hAnsi="GHEA Grapalat" w:cs="Sylfaen"/>
          <w:lang w:val="hy-AM"/>
        </w:rPr>
        <w:t>վ, համապատասխանաբար՝ փոքր, միջին պղտորության և պղտոր ջրերի համար:</w:t>
      </w:r>
    </w:p>
    <w:p w:rsidR="00203121" w:rsidRPr="00820BD6" w:rsidRDefault="00203121" w:rsidP="00834561">
      <w:pPr>
        <w:widowControl w:val="0"/>
        <w:spacing w:after="0" w:line="276" w:lineRule="auto"/>
        <w:ind w:firstLine="720"/>
        <w:jc w:val="both"/>
        <w:rPr>
          <w:rFonts w:ascii="GHEA Grapalat" w:hAnsi="GHEA Grapalat" w:cs="Sylfaen"/>
          <w:lang w:val="hy-AM"/>
        </w:rPr>
      </w:pPr>
      <w:r w:rsidRPr="00820BD6">
        <w:rPr>
          <w:rFonts w:ascii="GHEA Grapalat" w:hAnsi="GHEA Grapalat" w:cs="Sylfaen"/>
          <w:b/>
          <w:lang w:val="hy-AM"/>
        </w:rPr>
        <w:t>332.</w:t>
      </w:r>
      <w:r w:rsidR="00043224">
        <w:rPr>
          <w:rFonts w:ascii="GHEA Grapalat" w:hAnsi="GHEA Grapalat" w:cs="Sylfaen"/>
          <w:b/>
          <w:lang w:val="hy-AM"/>
        </w:rPr>
        <w:t xml:space="preserve"> </w:t>
      </w:r>
      <w:r w:rsidRPr="00820BD6">
        <w:rPr>
          <w:rFonts w:ascii="GHEA Grapalat" w:hAnsi="GHEA Grapalat" w:cs="Sylfaen"/>
          <w:lang w:val="hy-AM"/>
        </w:rPr>
        <w:t xml:space="preserve">Պարզարանը երկայնական միջնապատերով պետք է բաժանված լինի մինչև </w:t>
      </w:r>
      <w:r w:rsidRPr="00820BD6">
        <w:rPr>
          <w:rFonts w:ascii="GHEA Grapalat" w:hAnsi="GHEA Grapalat"/>
          <w:lang w:val="hy-AM"/>
        </w:rPr>
        <w:t>6</w:t>
      </w:r>
      <w:r w:rsidRPr="00820BD6">
        <w:rPr>
          <w:rFonts w:ascii="GHEA Grapalat" w:hAnsi="GHEA Grapalat" w:cs="Sylfaen"/>
          <w:lang w:val="hy-AM"/>
        </w:rPr>
        <w:t xml:space="preserve">մ լայնությամբ ինքնուրույն գործող բաժանմունքների: Բաժանմունքների թիվը </w:t>
      </w:r>
      <w:r w:rsidRPr="00820BD6">
        <w:rPr>
          <w:rFonts w:ascii="GHEA Grapalat" w:hAnsi="GHEA Grapalat"/>
          <w:lang w:val="hy-AM"/>
        </w:rPr>
        <w:t>6-</w:t>
      </w:r>
      <w:r w:rsidRPr="00820BD6">
        <w:rPr>
          <w:rFonts w:ascii="GHEA Grapalat" w:hAnsi="GHEA Grapalat" w:cs="Sylfaen"/>
          <w:lang w:val="hy-AM"/>
        </w:rPr>
        <w:t>ից փոքր լինելու դեպքում հարկավոր է նախատեսել մեկ պաեստային բաժանմունք:</w:t>
      </w:r>
    </w:p>
    <w:p w:rsidR="00203121" w:rsidRPr="00820BD6" w:rsidRDefault="00203121" w:rsidP="00834561">
      <w:pPr>
        <w:widowControl w:val="0"/>
        <w:spacing w:after="0" w:line="276" w:lineRule="auto"/>
        <w:ind w:firstLine="720"/>
        <w:jc w:val="both"/>
        <w:rPr>
          <w:rFonts w:ascii="GHEA Grapalat" w:hAnsi="GHEA Grapalat" w:cs="Sylfaen"/>
          <w:bCs/>
          <w:lang w:val="hy-AM"/>
        </w:rPr>
      </w:pPr>
      <w:r w:rsidRPr="00820BD6">
        <w:rPr>
          <w:rFonts w:ascii="GHEA Grapalat" w:hAnsi="GHEA Grapalat"/>
          <w:b/>
          <w:bCs/>
          <w:lang w:val="hy-AM"/>
        </w:rPr>
        <w:t>333.</w:t>
      </w:r>
      <w:r w:rsidRPr="00820BD6">
        <w:rPr>
          <w:rFonts w:ascii="GHEA Grapalat" w:hAnsi="GHEA Grapalat"/>
          <w:bCs/>
          <w:lang w:val="hy-AM"/>
        </w:rPr>
        <w:t xml:space="preserve"> </w:t>
      </w:r>
      <w:r w:rsidRPr="00820BD6">
        <w:rPr>
          <w:rFonts w:ascii="GHEA Grapalat" w:hAnsi="GHEA Grapalat" w:cs="Sylfaen"/>
          <w:bCs/>
          <w:lang w:val="hy-AM"/>
        </w:rPr>
        <w:t xml:space="preserve">Հորիզոնական պարզարանները պետք է նախագծվեն նստվածքի մեխանիկական կամ հիդրավլիկական հեռացմամբ (առանց անջատելու ջրի մուտքը պարզարան) կամ դրանցում նախատեսել նստվածքի լվացման հիդրավլիկական համակարգ, ջրի մուտքը դեպի պարզարան պարբերաբար անջատումներով: Այս եղանակը կիրառելի է պղտոր ջրերի պարզեցման դեպքում, որոնք առաջացնում են սակավաշարժուն նստվածքներ: Պարզարանների պատերի և հատակի լվացման համար անհրաժեշտ է նախատեսել վենտիլներով խողովակաշար ճկափողերի միացման համար: </w:t>
      </w:r>
    </w:p>
    <w:p w:rsidR="00203121" w:rsidRPr="00820BD6" w:rsidRDefault="00203121" w:rsidP="00834561">
      <w:pPr>
        <w:widowControl w:val="0"/>
        <w:spacing w:after="0" w:line="276" w:lineRule="auto"/>
        <w:ind w:firstLine="720"/>
        <w:jc w:val="both"/>
        <w:rPr>
          <w:rFonts w:ascii="GHEA Grapalat" w:hAnsi="GHEA Grapalat" w:cs="Sylfaen"/>
          <w:bCs/>
          <w:lang w:val="hy-AM"/>
        </w:rPr>
      </w:pPr>
      <w:r w:rsidRPr="00820BD6">
        <w:rPr>
          <w:rFonts w:ascii="GHEA Grapalat" w:hAnsi="GHEA Grapalat"/>
          <w:b/>
          <w:bCs/>
          <w:lang w:val="hy-AM"/>
        </w:rPr>
        <w:t>334.</w:t>
      </w:r>
      <w:r w:rsidRPr="00820BD6">
        <w:rPr>
          <w:rFonts w:ascii="GHEA Grapalat" w:hAnsi="GHEA Grapalat"/>
          <w:bCs/>
          <w:lang w:val="hy-AM"/>
        </w:rPr>
        <w:t xml:space="preserve"> </w:t>
      </w:r>
      <w:r w:rsidRPr="00820BD6">
        <w:rPr>
          <w:rFonts w:ascii="GHEA Grapalat" w:hAnsi="GHEA Grapalat" w:cs="Sylfaen"/>
          <w:bCs/>
          <w:lang w:val="hy-AM"/>
        </w:rPr>
        <w:t>Քերիչների մեխանիզմներով նստվածքի մեքենայացված հեռացումով պարզարանների համար նստվածքի կուտակման և խտացման գոտու ծավալը պետք է որոշել՝ կախված նստվածքը դեպի մերձափոս տեղափոխող քերիչների չափերից:</w:t>
      </w:r>
    </w:p>
    <w:p w:rsidR="00412B3B" w:rsidRDefault="00203121" w:rsidP="00834561">
      <w:pPr>
        <w:widowControl w:val="0"/>
        <w:spacing w:after="0" w:line="276" w:lineRule="auto"/>
        <w:ind w:firstLine="720"/>
        <w:jc w:val="both"/>
        <w:rPr>
          <w:rFonts w:ascii="GHEA Grapalat" w:hAnsi="GHEA Grapalat" w:cs="Sylfaen"/>
          <w:lang w:val="hy-AM"/>
        </w:rPr>
      </w:pPr>
      <w:r w:rsidRPr="00820BD6">
        <w:rPr>
          <w:rFonts w:ascii="GHEA Grapalat" w:hAnsi="GHEA Grapalat" w:cs="Sylfaen"/>
          <w:b/>
          <w:bCs/>
          <w:lang w:val="hy-AM"/>
        </w:rPr>
        <w:t>335.</w:t>
      </w:r>
      <w:r w:rsidR="001A0E59">
        <w:rPr>
          <w:rFonts w:ascii="GHEA Grapalat" w:hAnsi="GHEA Grapalat" w:cs="Sylfaen"/>
          <w:b/>
          <w:bCs/>
          <w:lang w:val="en-US"/>
        </w:rPr>
        <w:t xml:space="preserve"> </w:t>
      </w:r>
      <w:r w:rsidRPr="00820BD6">
        <w:rPr>
          <w:rFonts w:ascii="GHEA Grapalat" w:hAnsi="GHEA Grapalat" w:cs="Sylfaen"/>
          <w:bCs/>
          <w:lang w:val="hy-AM"/>
        </w:rPr>
        <w:t>Նստվածքի հիդրավլիկական հեռացման կամ ճնշումային ողողման դեպքում նստվածքի կուտակման և խտացման գոտու ծավալը որոշվում է (</w:t>
      </w:r>
      <w:r w:rsidRPr="00820BD6">
        <w:rPr>
          <w:rFonts w:ascii="GHEA Grapalat" w:hAnsi="GHEA Grapalat"/>
          <w:lang w:val="hy-AM"/>
        </w:rPr>
        <w:t>10)</w:t>
      </w:r>
      <w:r w:rsidRPr="00820BD6">
        <w:rPr>
          <w:rFonts w:ascii="GHEA Grapalat" w:hAnsi="GHEA Grapalat" w:cs="Sylfaen"/>
          <w:bCs/>
          <w:lang w:val="hy-AM"/>
        </w:rPr>
        <w:t xml:space="preserve"> բանաձևով</w:t>
      </w:r>
      <w:r w:rsidRPr="00820BD6">
        <w:rPr>
          <w:rFonts w:ascii="GHEA Grapalat" w:hAnsi="GHEA Grapalat" w:cs="Sylfaen"/>
          <w:lang w:val="hy-AM"/>
        </w:rPr>
        <w:t>` մաքրումների միջև պարզարանի աշխատանքի առնվազն</w:t>
      </w:r>
      <w:r w:rsidRPr="00820BD6">
        <w:rPr>
          <w:rFonts w:ascii="GHEA Grapalat" w:hAnsi="GHEA Grapalat"/>
          <w:lang w:val="hy-AM"/>
        </w:rPr>
        <w:t xml:space="preserve"> 12 </w:t>
      </w:r>
      <w:r w:rsidRPr="00820BD6">
        <w:rPr>
          <w:rFonts w:ascii="GHEA Grapalat" w:hAnsi="GHEA Grapalat" w:cs="Sylfaen"/>
          <w:lang w:val="hy-AM"/>
        </w:rPr>
        <w:t xml:space="preserve">ժամ տևողության պայմանով: Խտացված նստվածքի միջին կոնցենտրացիան պետք է որոշել ըստ </w:t>
      </w:r>
      <w:r w:rsidRPr="00820BD6">
        <w:rPr>
          <w:rFonts w:ascii="GHEA Grapalat" w:hAnsi="GHEA Grapalat" w:cs="Sylfaen"/>
          <w:color w:val="000000"/>
          <w:lang w:val="hy-AM"/>
        </w:rPr>
        <w:t>աղյուսակ 17-ի</w:t>
      </w:r>
      <w:r w:rsidRPr="00820BD6">
        <w:rPr>
          <w:rFonts w:ascii="GHEA Grapalat" w:hAnsi="GHEA Grapalat" w:cs="Sylfaen"/>
          <w:lang w:val="hy-AM"/>
        </w:rPr>
        <w:t xml:space="preserve"> տվյալների</w:t>
      </w:r>
      <w:r w:rsidR="00043224" w:rsidRPr="00820BD6">
        <w:rPr>
          <w:rFonts w:ascii="GHEA Grapalat" w:hAnsi="GHEA Grapalat" w:cs="Sylfaen"/>
          <w:lang w:val="hy-AM"/>
        </w:rPr>
        <w:t>:</w:t>
      </w:r>
    </w:p>
    <w:p w:rsidR="001A0E59" w:rsidRDefault="001A0E59" w:rsidP="00834561">
      <w:pPr>
        <w:widowControl w:val="0"/>
        <w:spacing w:after="0" w:line="276" w:lineRule="auto"/>
        <w:ind w:firstLine="720"/>
        <w:jc w:val="both"/>
        <w:rPr>
          <w:rFonts w:ascii="GHEA Grapalat" w:hAnsi="GHEA Grapalat" w:cs="Sylfaen"/>
          <w:lang w:val="hy-AM"/>
        </w:rPr>
      </w:pPr>
    </w:p>
    <w:p w:rsidR="001A0E59" w:rsidRDefault="001A0E59" w:rsidP="00834561">
      <w:pPr>
        <w:widowControl w:val="0"/>
        <w:spacing w:after="0" w:line="276" w:lineRule="auto"/>
        <w:ind w:firstLine="720"/>
        <w:jc w:val="both"/>
        <w:rPr>
          <w:rFonts w:ascii="GHEA Grapalat" w:hAnsi="GHEA Grapalat" w:cs="Sylfaen"/>
          <w:lang w:val="hy-AM"/>
        </w:rPr>
      </w:pPr>
    </w:p>
    <w:p w:rsidR="001A0E59" w:rsidRDefault="001A0E59" w:rsidP="00834561">
      <w:pPr>
        <w:widowControl w:val="0"/>
        <w:spacing w:after="0" w:line="276" w:lineRule="auto"/>
        <w:ind w:firstLine="720"/>
        <w:jc w:val="both"/>
        <w:rPr>
          <w:rFonts w:ascii="GHEA Grapalat" w:hAnsi="GHEA Grapalat" w:cs="Sylfaen"/>
          <w:lang w:val="hy-AM"/>
        </w:rPr>
      </w:pPr>
    </w:p>
    <w:p w:rsidR="001A0E59" w:rsidRDefault="001A0E59" w:rsidP="00834561">
      <w:pPr>
        <w:widowControl w:val="0"/>
        <w:spacing w:after="0" w:line="276" w:lineRule="auto"/>
        <w:ind w:firstLine="720"/>
        <w:jc w:val="both"/>
        <w:rPr>
          <w:rFonts w:ascii="GHEA Grapalat" w:hAnsi="GHEA Grapalat" w:cs="Sylfaen"/>
          <w:lang w:val="hy-AM"/>
        </w:rPr>
      </w:pPr>
    </w:p>
    <w:p w:rsidR="001A0E59" w:rsidRPr="00820BD6" w:rsidRDefault="001A0E59" w:rsidP="00834561">
      <w:pPr>
        <w:widowControl w:val="0"/>
        <w:spacing w:after="0" w:line="276" w:lineRule="auto"/>
        <w:ind w:firstLine="720"/>
        <w:jc w:val="both"/>
        <w:rPr>
          <w:rFonts w:ascii="GHEA Grapalat" w:hAnsi="GHEA Grapalat" w:cs="Sylfaen"/>
          <w:lang w:val="hy-AM"/>
        </w:rPr>
      </w:pPr>
    </w:p>
    <w:p w:rsidR="00203121" w:rsidRPr="008168CE" w:rsidRDefault="001A0E59" w:rsidP="001A0E59">
      <w:pPr>
        <w:widowControl w:val="0"/>
        <w:spacing w:after="0"/>
        <w:ind w:firstLine="720"/>
        <w:jc w:val="center"/>
        <w:rPr>
          <w:rFonts w:ascii="GHEA Grapalat" w:hAnsi="GHEA Grapalat"/>
        </w:rPr>
      </w:pPr>
      <w:r>
        <w:rPr>
          <w:rFonts w:ascii="GHEA Grapalat" w:hAnsi="GHEA Grapalat"/>
          <w:lang w:val="en-US"/>
        </w:rPr>
        <w:lastRenderedPageBreak/>
        <w:t xml:space="preserve">                                                                                                              </w:t>
      </w:r>
      <w:r w:rsidR="00203121" w:rsidRPr="008168CE">
        <w:rPr>
          <w:rFonts w:ascii="GHEA Grapalat" w:hAnsi="GHEA Grapalat"/>
        </w:rPr>
        <w:t xml:space="preserve">Աղյուսակ </w:t>
      </w:r>
      <w:r w:rsidR="00203121">
        <w:rPr>
          <w:rFonts w:ascii="GHEA Grapalat" w:hAnsi="GHEA Grapalat"/>
        </w:rPr>
        <w:t>17</w:t>
      </w:r>
    </w:p>
    <w:tbl>
      <w:tblPr>
        <w:tblW w:w="0" w:type="auto"/>
        <w:jc w:val="center"/>
        <w:tblLook w:val="0000" w:firstRow="0" w:lastRow="0" w:firstColumn="0" w:lastColumn="0" w:noHBand="0" w:noVBand="0"/>
      </w:tblPr>
      <w:tblGrid>
        <w:gridCol w:w="2113"/>
        <w:gridCol w:w="2160"/>
        <w:gridCol w:w="1415"/>
        <w:gridCol w:w="1800"/>
        <w:gridCol w:w="1980"/>
      </w:tblGrid>
      <w:tr w:rsidR="00203121" w:rsidRPr="008168CE" w:rsidTr="00203121">
        <w:trPr>
          <w:jc w:val="center"/>
        </w:trPr>
        <w:tc>
          <w:tcPr>
            <w:tcW w:w="2113" w:type="dxa"/>
            <w:vMerge w:val="restart"/>
            <w:tcBorders>
              <w:top w:val="single" w:sz="12" w:space="0" w:color="auto"/>
              <w:left w:val="single" w:sz="12" w:space="0" w:color="auto"/>
              <w:bottom w:val="single" w:sz="12" w:space="0" w:color="auto"/>
              <w:right w:val="nil"/>
            </w:tcBorders>
          </w:tcPr>
          <w:p w:rsidR="00203121" w:rsidRPr="008168CE" w:rsidRDefault="00203121" w:rsidP="001A0E59">
            <w:pPr>
              <w:widowControl w:val="0"/>
              <w:spacing w:after="0" w:line="240" w:lineRule="auto"/>
              <w:jc w:val="center"/>
              <w:rPr>
                <w:rFonts w:ascii="GHEA Grapalat" w:hAnsi="GHEA Grapalat"/>
              </w:rPr>
            </w:pPr>
            <w:r w:rsidRPr="008168CE">
              <w:rPr>
                <w:rFonts w:ascii="GHEA Grapalat" w:hAnsi="GHEA Grapalat"/>
                <w:bCs/>
              </w:rPr>
              <w:t>Չմշակված ջրի պղտորությունը, մգ/լ</w:t>
            </w:r>
          </w:p>
        </w:tc>
        <w:tc>
          <w:tcPr>
            <w:tcW w:w="2160" w:type="dxa"/>
            <w:vMerge w:val="restart"/>
            <w:tcBorders>
              <w:top w:val="single" w:sz="12" w:space="0" w:color="auto"/>
              <w:left w:val="single" w:sz="6" w:space="0" w:color="auto"/>
              <w:bottom w:val="single" w:sz="12" w:space="0" w:color="auto"/>
              <w:right w:val="single" w:sz="6" w:space="0" w:color="auto"/>
            </w:tcBorders>
          </w:tcPr>
          <w:p w:rsidR="00203121" w:rsidRPr="008168CE" w:rsidRDefault="00203121" w:rsidP="001A0E59">
            <w:pPr>
              <w:widowControl w:val="0"/>
              <w:spacing w:after="0" w:line="240" w:lineRule="auto"/>
              <w:jc w:val="center"/>
              <w:rPr>
                <w:rFonts w:ascii="GHEA Grapalat" w:hAnsi="GHEA Grapalat"/>
                <w:bCs/>
              </w:rPr>
            </w:pPr>
            <w:r w:rsidRPr="008168CE">
              <w:rPr>
                <w:rFonts w:ascii="GHEA Grapalat" w:hAnsi="GHEA Grapalat"/>
                <w:bCs/>
              </w:rPr>
              <w:t>Օգտագործվող ռեագենտներ</w:t>
            </w:r>
          </w:p>
          <w:p w:rsidR="00203121" w:rsidRPr="008168CE" w:rsidRDefault="00203121" w:rsidP="001A0E59">
            <w:pPr>
              <w:widowControl w:val="0"/>
              <w:spacing w:after="0" w:line="240" w:lineRule="auto"/>
              <w:jc w:val="center"/>
              <w:rPr>
                <w:rFonts w:ascii="GHEA Grapalat" w:hAnsi="GHEA Grapalat"/>
              </w:rPr>
            </w:pPr>
          </w:p>
        </w:tc>
        <w:tc>
          <w:tcPr>
            <w:tcW w:w="5195" w:type="dxa"/>
            <w:gridSpan w:val="3"/>
            <w:tcBorders>
              <w:top w:val="single" w:sz="12" w:space="0" w:color="auto"/>
              <w:left w:val="nil"/>
              <w:bottom w:val="single" w:sz="6" w:space="0" w:color="auto"/>
              <w:right w:val="single" w:sz="12" w:space="0" w:color="auto"/>
            </w:tcBorders>
          </w:tcPr>
          <w:p w:rsidR="00203121" w:rsidRPr="008168CE" w:rsidRDefault="00203121" w:rsidP="001A0E59">
            <w:pPr>
              <w:widowControl w:val="0"/>
              <w:spacing w:after="0" w:line="240" w:lineRule="auto"/>
              <w:jc w:val="center"/>
              <w:rPr>
                <w:rFonts w:ascii="GHEA Grapalat" w:hAnsi="GHEA Grapalat"/>
              </w:rPr>
            </w:pPr>
            <w:r w:rsidRPr="008168CE">
              <w:rPr>
                <w:rFonts w:ascii="GHEA Grapalat" w:hAnsi="GHEA Grapalat"/>
              </w:rPr>
              <w:t xml:space="preserve">Պարզարանի նստվածքային </w:t>
            </w:r>
            <w:r>
              <w:rPr>
                <w:rFonts w:ascii="GHEA Grapalat" w:hAnsi="GHEA Grapalat"/>
              </w:rPr>
              <w:t>մասում</w:t>
            </w:r>
            <w:r w:rsidRPr="008168CE">
              <w:rPr>
                <w:rFonts w:ascii="GHEA Grapalat" w:hAnsi="GHEA Grapalat"/>
              </w:rPr>
              <w:t xml:space="preserve"> ըստ բարձրության` պինդ ֆազի միջին կոնցենտրացիան, գ/մ</w:t>
            </w:r>
            <w:r w:rsidRPr="008168CE">
              <w:rPr>
                <w:rFonts w:ascii="GHEA Grapalat" w:hAnsi="GHEA Grapalat"/>
                <w:bCs/>
                <w:vertAlign w:val="superscript"/>
              </w:rPr>
              <w:t>3</w:t>
            </w:r>
            <w:r w:rsidRPr="008168CE">
              <w:rPr>
                <w:rFonts w:ascii="GHEA Grapalat" w:hAnsi="GHEA Grapalat"/>
              </w:rPr>
              <w:t xml:space="preserve">, նստվածքի հեռացումների միջև հետևյալ միջակայքերի դեպքում, ժ </w:t>
            </w:r>
          </w:p>
        </w:tc>
      </w:tr>
      <w:tr w:rsidR="00203121" w:rsidRPr="008168CE" w:rsidTr="00203121">
        <w:trPr>
          <w:jc w:val="center"/>
        </w:trPr>
        <w:tc>
          <w:tcPr>
            <w:tcW w:w="2113" w:type="dxa"/>
            <w:vMerge/>
            <w:tcBorders>
              <w:top w:val="single" w:sz="12" w:space="0" w:color="auto"/>
              <w:left w:val="single" w:sz="12" w:space="0" w:color="auto"/>
              <w:bottom w:val="single" w:sz="12" w:space="0" w:color="auto"/>
              <w:right w:val="nil"/>
            </w:tcBorders>
            <w:vAlign w:val="center"/>
          </w:tcPr>
          <w:p w:rsidR="00203121" w:rsidRPr="008168CE" w:rsidRDefault="00203121" w:rsidP="008577C2">
            <w:pPr>
              <w:widowControl w:val="0"/>
              <w:spacing w:after="0"/>
              <w:ind w:firstLine="567"/>
              <w:rPr>
                <w:rFonts w:ascii="GHEA Grapalat" w:hAnsi="GHEA Grapalat"/>
              </w:rPr>
            </w:pPr>
          </w:p>
        </w:tc>
        <w:tc>
          <w:tcPr>
            <w:tcW w:w="2160" w:type="dxa"/>
            <w:vMerge/>
            <w:tcBorders>
              <w:top w:val="single" w:sz="12" w:space="0" w:color="auto"/>
              <w:left w:val="single" w:sz="6" w:space="0" w:color="auto"/>
              <w:bottom w:val="single" w:sz="12" w:space="0" w:color="auto"/>
              <w:right w:val="single" w:sz="6" w:space="0" w:color="auto"/>
            </w:tcBorders>
            <w:vAlign w:val="center"/>
          </w:tcPr>
          <w:p w:rsidR="00203121" w:rsidRPr="008168CE" w:rsidRDefault="00203121" w:rsidP="008577C2">
            <w:pPr>
              <w:widowControl w:val="0"/>
              <w:spacing w:after="0"/>
              <w:ind w:firstLine="567"/>
              <w:rPr>
                <w:rFonts w:ascii="GHEA Grapalat" w:hAnsi="GHEA Grapalat"/>
              </w:rPr>
            </w:pPr>
          </w:p>
        </w:tc>
        <w:tc>
          <w:tcPr>
            <w:tcW w:w="1415" w:type="dxa"/>
            <w:tcBorders>
              <w:top w:val="nil"/>
              <w:left w:val="nil"/>
              <w:bottom w:val="single" w:sz="12" w:space="0" w:color="auto"/>
              <w:right w:val="nil"/>
            </w:tcBorders>
          </w:tcPr>
          <w:p w:rsidR="00203121" w:rsidRPr="008168CE" w:rsidRDefault="00203121" w:rsidP="001A0E59">
            <w:pPr>
              <w:widowControl w:val="0"/>
              <w:spacing w:after="0"/>
              <w:jc w:val="center"/>
              <w:rPr>
                <w:rFonts w:ascii="GHEA Grapalat" w:hAnsi="GHEA Grapalat"/>
              </w:rPr>
            </w:pPr>
            <w:r w:rsidRPr="008168CE">
              <w:rPr>
                <w:rFonts w:ascii="GHEA Grapalat" w:hAnsi="GHEA Grapalat"/>
                <w:bCs/>
              </w:rPr>
              <w:t>6</w:t>
            </w:r>
          </w:p>
        </w:tc>
        <w:tc>
          <w:tcPr>
            <w:tcW w:w="1800" w:type="dxa"/>
            <w:tcBorders>
              <w:top w:val="nil"/>
              <w:left w:val="single" w:sz="6" w:space="0" w:color="auto"/>
              <w:bottom w:val="single" w:sz="12" w:space="0" w:color="auto"/>
              <w:right w:val="single" w:sz="6" w:space="0" w:color="auto"/>
            </w:tcBorders>
          </w:tcPr>
          <w:p w:rsidR="00203121" w:rsidRPr="008168CE" w:rsidRDefault="00203121" w:rsidP="001A0E59">
            <w:pPr>
              <w:widowControl w:val="0"/>
              <w:spacing w:after="0"/>
              <w:jc w:val="center"/>
              <w:rPr>
                <w:rFonts w:ascii="GHEA Grapalat" w:hAnsi="GHEA Grapalat"/>
              </w:rPr>
            </w:pPr>
            <w:r w:rsidRPr="008168CE">
              <w:rPr>
                <w:rFonts w:ascii="GHEA Grapalat" w:hAnsi="GHEA Grapalat"/>
                <w:bCs/>
              </w:rPr>
              <w:t>12</w:t>
            </w:r>
          </w:p>
        </w:tc>
        <w:tc>
          <w:tcPr>
            <w:tcW w:w="1980" w:type="dxa"/>
            <w:tcBorders>
              <w:top w:val="nil"/>
              <w:left w:val="nil"/>
              <w:bottom w:val="single" w:sz="12" w:space="0" w:color="auto"/>
              <w:right w:val="single" w:sz="12" w:space="0" w:color="auto"/>
            </w:tcBorders>
          </w:tcPr>
          <w:p w:rsidR="00203121" w:rsidRPr="008168CE" w:rsidRDefault="00203121" w:rsidP="001A0E59">
            <w:pPr>
              <w:widowControl w:val="0"/>
              <w:spacing w:after="0"/>
              <w:jc w:val="center"/>
              <w:rPr>
                <w:rFonts w:ascii="GHEA Grapalat" w:hAnsi="GHEA Grapalat"/>
              </w:rPr>
            </w:pPr>
            <w:r w:rsidRPr="008168CE">
              <w:rPr>
                <w:rFonts w:ascii="GHEA Grapalat" w:hAnsi="GHEA Grapalat"/>
                <w:bCs/>
              </w:rPr>
              <w:t xml:space="preserve">24 և </w:t>
            </w:r>
            <w:r>
              <w:rPr>
                <w:rFonts w:ascii="GHEA Grapalat" w:hAnsi="GHEA Grapalat"/>
                <w:bCs/>
              </w:rPr>
              <w:t>ավել</w:t>
            </w:r>
          </w:p>
        </w:tc>
      </w:tr>
      <w:tr w:rsidR="00203121" w:rsidRPr="008168CE" w:rsidTr="00203121">
        <w:trPr>
          <w:jc w:val="center"/>
        </w:trPr>
        <w:tc>
          <w:tcPr>
            <w:tcW w:w="2113" w:type="dxa"/>
            <w:tcBorders>
              <w:top w:val="nil"/>
              <w:left w:val="single" w:sz="12" w:space="0" w:color="auto"/>
              <w:bottom w:val="nil"/>
              <w:right w:val="nil"/>
            </w:tcBorders>
          </w:tcPr>
          <w:p w:rsidR="00203121" w:rsidRPr="008168CE" w:rsidRDefault="00203121" w:rsidP="00043224">
            <w:pPr>
              <w:widowControl w:val="0"/>
              <w:spacing w:after="0"/>
              <w:jc w:val="both"/>
              <w:rPr>
                <w:rFonts w:ascii="GHEA Grapalat" w:hAnsi="GHEA Grapalat"/>
              </w:rPr>
            </w:pPr>
            <w:r w:rsidRPr="008168CE">
              <w:rPr>
                <w:rFonts w:ascii="GHEA Grapalat" w:hAnsi="GHEA Grapalat"/>
              </w:rPr>
              <w:t>Մինչև 50</w:t>
            </w:r>
          </w:p>
        </w:tc>
        <w:tc>
          <w:tcPr>
            <w:tcW w:w="2160" w:type="dxa"/>
            <w:tcBorders>
              <w:top w:val="nil"/>
              <w:left w:val="single" w:sz="6" w:space="0" w:color="auto"/>
              <w:bottom w:val="nil"/>
              <w:right w:val="single" w:sz="6"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Կոագուլյանտ</w:t>
            </w:r>
          </w:p>
        </w:tc>
        <w:tc>
          <w:tcPr>
            <w:tcW w:w="1415" w:type="dxa"/>
          </w:tcPr>
          <w:p w:rsidR="00203121" w:rsidRPr="008168CE" w:rsidRDefault="00203121" w:rsidP="00043224">
            <w:pPr>
              <w:widowControl w:val="0"/>
              <w:spacing w:after="0"/>
              <w:jc w:val="center"/>
              <w:rPr>
                <w:rFonts w:ascii="GHEA Grapalat" w:hAnsi="GHEA Grapalat"/>
              </w:rPr>
            </w:pPr>
            <w:r w:rsidRPr="008168CE">
              <w:rPr>
                <w:rFonts w:ascii="GHEA Grapalat" w:hAnsi="GHEA Grapalat"/>
              </w:rPr>
              <w:t>9 000</w:t>
            </w:r>
          </w:p>
        </w:tc>
        <w:tc>
          <w:tcPr>
            <w:tcW w:w="1800" w:type="dxa"/>
            <w:tcBorders>
              <w:top w:val="nil"/>
              <w:left w:val="single" w:sz="6" w:space="0" w:color="auto"/>
              <w:bottom w:val="nil"/>
              <w:right w:val="single" w:sz="6"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12 000</w:t>
            </w:r>
          </w:p>
        </w:tc>
        <w:tc>
          <w:tcPr>
            <w:tcW w:w="1980" w:type="dxa"/>
            <w:tcBorders>
              <w:top w:val="nil"/>
              <w:left w:val="nil"/>
              <w:bottom w:val="nil"/>
              <w:right w:val="single" w:sz="12"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15 000</w:t>
            </w:r>
          </w:p>
        </w:tc>
      </w:tr>
      <w:tr w:rsidR="00203121" w:rsidRPr="008168CE" w:rsidTr="00203121">
        <w:trPr>
          <w:jc w:val="center"/>
        </w:trPr>
        <w:tc>
          <w:tcPr>
            <w:tcW w:w="2113" w:type="dxa"/>
            <w:tcBorders>
              <w:top w:val="nil"/>
              <w:left w:val="single" w:sz="12" w:space="0" w:color="auto"/>
              <w:bottom w:val="nil"/>
              <w:right w:val="nil"/>
            </w:tcBorders>
          </w:tcPr>
          <w:p w:rsidR="00203121" w:rsidRPr="008168CE" w:rsidRDefault="00203121" w:rsidP="00043224">
            <w:pPr>
              <w:widowControl w:val="0"/>
              <w:spacing w:after="0"/>
              <w:jc w:val="both"/>
              <w:rPr>
                <w:rFonts w:ascii="GHEA Grapalat" w:hAnsi="GHEA Grapalat"/>
              </w:rPr>
            </w:pPr>
            <w:r w:rsidRPr="008168CE">
              <w:rPr>
                <w:rFonts w:ascii="GHEA Grapalat" w:hAnsi="GHEA Grapalat"/>
              </w:rPr>
              <w:t>50</w:t>
            </w:r>
            <w:r>
              <w:rPr>
                <w:rFonts w:ascii="GHEA Grapalat" w:hAnsi="GHEA Grapalat"/>
              </w:rPr>
              <w:t xml:space="preserve"> -</w:t>
            </w:r>
            <w:r w:rsidRPr="008168CE">
              <w:rPr>
                <w:rFonts w:ascii="GHEA Grapalat" w:hAnsi="GHEA Grapalat"/>
              </w:rPr>
              <w:t xml:space="preserve"> 100</w:t>
            </w:r>
          </w:p>
        </w:tc>
        <w:tc>
          <w:tcPr>
            <w:tcW w:w="2160" w:type="dxa"/>
            <w:tcBorders>
              <w:top w:val="nil"/>
              <w:left w:val="single" w:sz="6" w:space="0" w:color="auto"/>
              <w:bottom w:val="nil"/>
              <w:right w:val="single" w:sz="6"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w:t>
            </w:r>
          </w:p>
        </w:tc>
        <w:tc>
          <w:tcPr>
            <w:tcW w:w="1415" w:type="dxa"/>
          </w:tcPr>
          <w:p w:rsidR="00203121" w:rsidRPr="008168CE" w:rsidRDefault="00203121" w:rsidP="00043224">
            <w:pPr>
              <w:widowControl w:val="0"/>
              <w:spacing w:after="0"/>
              <w:jc w:val="center"/>
              <w:rPr>
                <w:rFonts w:ascii="GHEA Grapalat" w:hAnsi="GHEA Grapalat"/>
              </w:rPr>
            </w:pPr>
            <w:r w:rsidRPr="008168CE">
              <w:rPr>
                <w:rFonts w:ascii="GHEA Grapalat" w:hAnsi="GHEA Grapalat"/>
              </w:rPr>
              <w:t>12 000</w:t>
            </w:r>
          </w:p>
        </w:tc>
        <w:tc>
          <w:tcPr>
            <w:tcW w:w="1800" w:type="dxa"/>
            <w:tcBorders>
              <w:top w:val="nil"/>
              <w:left w:val="single" w:sz="6" w:space="0" w:color="auto"/>
              <w:bottom w:val="nil"/>
              <w:right w:val="single" w:sz="6"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16 000</w:t>
            </w:r>
          </w:p>
        </w:tc>
        <w:tc>
          <w:tcPr>
            <w:tcW w:w="1980" w:type="dxa"/>
            <w:tcBorders>
              <w:top w:val="nil"/>
              <w:left w:val="nil"/>
              <w:bottom w:val="nil"/>
              <w:right w:val="single" w:sz="12"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20 000</w:t>
            </w:r>
          </w:p>
        </w:tc>
      </w:tr>
      <w:tr w:rsidR="00203121" w:rsidRPr="008168CE" w:rsidTr="00203121">
        <w:trPr>
          <w:jc w:val="center"/>
        </w:trPr>
        <w:tc>
          <w:tcPr>
            <w:tcW w:w="2113" w:type="dxa"/>
            <w:tcBorders>
              <w:top w:val="nil"/>
              <w:left w:val="single" w:sz="12" w:space="0" w:color="auto"/>
              <w:bottom w:val="nil"/>
              <w:right w:val="nil"/>
            </w:tcBorders>
          </w:tcPr>
          <w:p w:rsidR="00203121" w:rsidRPr="00043224" w:rsidRDefault="00203121" w:rsidP="00043224">
            <w:pPr>
              <w:widowControl w:val="0"/>
              <w:spacing w:after="0"/>
              <w:jc w:val="both"/>
              <w:rPr>
                <w:rFonts w:ascii="GHEA Grapalat" w:hAnsi="GHEA Grapalat"/>
                <w:lang w:val="hy-AM"/>
              </w:rPr>
            </w:pPr>
            <w:r w:rsidRPr="008168CE">
              <w:rPr>
                <w:rFonts w:ascii="GHEA Grapalat" w:hAnsi="GHEA Grapalat"/>
              </w:rPr>
              <w:t>100</w:t>
            </w:r>
            <w:r>
              <w:rPr>
                <w:rFonts w:ascii="GHEA Grapalat" w:hAnsi="GHEA Grapalat"/>
              </w:rPr>
              <w:t xml:space="preserve"> - 400</w:t>
            </w:r>
          </w:p>
        </w:tc>
        <w:tc>
          <w:tcPr>
            <w:tcW w:w="2160" w:type="dxa"/>
            <w:tcBorders>
              <w:top w:val="nil"/>
              <w:left w:val="single" w:sz="6" w:space="0" w:color="auto"/>
              <w:bottom w:val="nil"/>
              <w:right w:val="single" w:sz="6"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w:t>
            </w:r>
          </w:p>
        </w:tc>
        <w:tc>
          <w:tcPr>
            <w:tcW w:w="1415" w:type="dxa"/>
          </w:tcPr>
          <w:p w:rsidR="00203121" w:rsidRPr="008168CE" w:rsidRDefault="00203121" w:rsidP="00043224">
            <w:pPr>
              <w:widowControl w:val="0"/>
              <w:spacing w:after="0"/>
              <w:jc w:val="center"/>
              <w:rPr>
                <w:rFonts w:ascii="GHEA Grapalat" w:hAnsi="GHEA Grapalat"/>
              </w:rPr>
            </w:pPr>
            <w:r w:rsidRPr="008168CE">
              <w:rPr>
                <w:rFonts w:ascii="GHEA Grapalat" w:hAnsi="GHEA Grapalat"/>
              </w:rPr>
              <w:t>20 000</w:t>
            </w:r>
          </w:p>
        </w:tc>
        <w:tc>
          <w:tcPr>
            <w:tcW w:w="1800" w:type="dxa"/>
            <w:tcBorders>
              <w:top w:val="nil"/>
              <w:left w:val="single" w:sz="6" w:space="0" w:color="auto"/>
              <w:bottom w:val="nil"/>
              <w:right w:val="single" w:sz="6"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32 000</w:t>
            </w:r>
          </w:p>
        </w:tc>
        <w:tc>
          <w:tcPr>
            <w:tcW w:w="1980" w:type="dxa"/>
            <w:tcBorders>
              <w:top w:val="nil"/>
              <w:left w:val="nil"/>
              <w:bottom w:val="nil"/>
              <w:right w:val="single" w:sz="12"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40 000</w:t>
            </w:r>
          </w:p>
        </w:tc>
      </w:tr>
      <w:tr w:rsidR="00203121" w:rsidRPr="008168CE" w:rsidTr="00203121">
        <w:trPr>
          <w:jc w:val="center"/>
        </w:trPr>
        <w:tc>
          <w:tcPr>
            <w:tcW w:w="2113" w:type="dxa"/>
            <w:tcBorders>
              <w:top w:val="nil"/>
              <w:left w:val="single" w:sz="12" w:space="0" w:color="auto"/>
              <w:bottom w:val="nil"/>
              <w:right w:val="nil"/>
            </w:tcBorders>
          </w:tcPr>
          <w:p w:rsidR="00203121" w:rsidRPr="008168CE" w:rsidRDefault="00203121" w:rsidP="00043224">
            <w:pPr>
              <w:widowControl w:val="0"/>
              <w:spacing w:after="0"/>
              <w:jc w:val="both"/>
              <w:rPr>
                <w:rFonts w:ascii="GHEA Grapalat" w:hAnsi="GHEA Grapalat"/>
              </w:rPr>
            </w:pPr>
            <w:r w:rsidRPr="008168CE">
              <w:rPr>
                <w:rFonts w:ascii="GHEA Grapalat" w:hAnsi="GHEA Grapalat"/>
              </w:rPr>
              <w:t>400</w:t>
            </w:r>
            <w:r>
              <w:rPr>
                <w:rFonts w:ascii="GHEA Grapalat" w:hAnsi="GHEA Grapalat"/>
              </w:rPr>
              <w:t xml:space="preserve"> -</w:t>
            </w:r>
            <w:r w:rsidRPr="008168CE">
              <w:rPr>
                <w:rFonts w:ascii="GHEA Grapalat" w:hAnsi="GHEA Grapalat"/>
              </w:rPr>
              <w:t xml:space="preserve"> 1000</w:t>
            </w:r>
          </w:p>
        </w:tc>
        <w:tc>
          <w:tcPr>
            <w:tcW w:w="2160" w:type="dxa"/>
            <w:tcBorders>
              <w:top w:val="nil"/>
              <w:left w:val="single" w:sz="6" w:space="0" w:color="auto"/>
              <w:bottom w:val="nil"/>
              <w:right w:val="single" w:sz="6"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w:t>
            </w:r>
          </w:p>
        </w:tc>
        <w:tc>
          <w:tcPr>
            <w:tcW w:w="1415" w:type="dxa"/>
          </w:tcPr>
          <w:p w:rsidR="00203121" w:rsidRPr="008168CE" w:rsidRDefault="00203121" w:rsidP="00043224">
            <w:pPr>
              <w:widowControl w:val="0"/>
              <w:spacing w:after="0"/>
              <w:jc w:val="center"/>
              <w:rPr>
                <w:rFonts w:ascii="GHEA Grapalat" w:hAnsi="GHEA Grapalat"/>
              </w:rPr>
            </w:pPr>
            <w:r w:rsidRPr="008168CE">
              <w:rPr>
                <w:rFonts w:ascii="GHEA Grapalat" w:hAnsi="GHEA Grapalat"/>
              </w:rPr>
              <w:t>35 000</w:t>
            </w:r>
          </w:p>
        </w:tc>
        <w:tc>
          <w:tcPr>
            <w:tcW w:w="1800" w:type="dxa"/>
            <w:tcBorders>
              <w:top w:val="nil"/>
              <w:left w:val="single" w:sz="6" w:space="0" w:color="auto"/>
              <w:bottom w:val="nil"/>
              <w:right w:val="single" w:sz="6"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50 000</w:t>
            </w:r>
          </w:p>
        </w:tc>
        <w:tc>
          <w:tcPr>
            <w:tcW w:w="1980" w:type="dxa"/>
            <w:tcBorders>
              <w:top w:val="nil"/>
              <w:left w:val="nil"/>
              <w:bottom w:val="nil"/>
              <w:right w:val="single" w:sz="12"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60 000</w:t>
            </w:r>
          </w:p>
        </w:tc>
      </w:tr>
      <w:tr w:rsidR="00203121" w:rsidRPr="008168CE" w:rsidTr="00203121">
        <w:trPr>
          <w:jc w:val="center"/>
        </w:trPr>
        <w:tc>
          <w:tcPr>
            <w:tcW w:w="2113" w:type="dxa"/>
            <w:tcBorders>
              <w:top w:val="nil"/>
              <w:left w:val="single" w:sz="12" w:space="0" w:color="auto"/>
              <w:bottom w:val="nil"/>
              <w:right w:val="nil"/>
            </w:tcBorders>
          </w:tcPr>
          <w:p w:rsidR="00203121" w:rsidRPr="008168CE" w:rsidRDefault="00203121" w:rsidP="00043224">
            <w:pPr>
              <w:widowControl w:val="0"/>
              <w:spacing w:after="0"/>
              <w:jc w:val="both"/>
              <w:rPr>
                <w:rFonts w:ascii="GHEA Grapalat" w:hAnsi="GHEA Grapalat"/>
              </w:rPr>
            </w:pPr>
            <w:r w:rsidRPr="008168CE">
              <w:rPr>
                <w:rFonts w:ascii="GHEA Grapalat" w:hAnsi="GHEA Grapalat"/>
              </w:rPr>
              <w:t xml:space="preserve">1000 </w:t>
            </w:r>
            <w:r>
              <w:rPr>
                <w:rFonts w:ascii="GHEA Grapalat" w:hAnsi="GHEA Grapalat"/>
              </w:rPr>
              <w:t>-</w:t>
            </w:r>
            <w:r w:rsidRPr="008168CE">
              <w:rPr>
                <w:rFonts w:ascii="GHEA Grapalat" w:hAnsi="GHEA Grapalat"/>
              </w:rPr>
              <w:t xml:space="preserve"> 1500</w:t>
            </w:r>
          </w:p>
        </w:tc>
        <w:tc>
          <w:tcPr>
            <w:tcW w:w="2160" w:type="dxa"/>
            <w:tcBorders>
              <w:top w:val="nil"/>
              <w:left w:val="single" w:sz="6" w:space="0" w:color="auto"/>
              <w:bottom w:val="nil"/>
              <w:right w:val="single" w:sz="6"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w:t>
            </w:r>
          </w:p>
        </w:tc>
        <w:tc>
          <w:tcPr>
            <w:tcW w:w="1415" w:type="dxa"/>
          </w:tcPr>
          <w:p w:rsidR="00203121" w:rsidRPr="008168CE" w:rsidRDefault="00203121" w:rsidP="00043224">
            <w:pPr>
              <w:widowControl w:val="0"/>
              <w:spacing w:after="0"/>
              <w:jc w:val="center"/>
              <w:rPr>
                <w:rFonts w:ascii="GHEA Grapalat" w:hAnsi="GHEA Grapalat"/>
              </w:rPr>
            </w:pPr>
            <w:r w:rsidRPr="008168CE">
              <w:rPr>
                <w:rFonts w:ascii="GHEA Grapalat" w:hAnsi="GHEA Grapalat"/>
              </w:rPr>
              <w:t>80  000</w:t>
            </w:r>
          </w:p>
        </w:tc>
        <w:tc>
          <w:tcPr>
            <w:tcW w:w="1800" w:type="dxa"/>
            <w:tcBorders>
              <w:top w:val="nil"/>
              <w:left w:val="single" w:sz="6" w:space="0" w:color="auto"/>
              <w:bottom w:val="nil"/>
              <w:right w:val="single" w:sz="6"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100 000</w:t>
            </w:r>
          </w:p>
        </w:tc>
        <w:tc>
          <w:tcPr>
            <w:tcW w:w="1980" w:type="dxa"/>
            <w:tcBorders>
              <w:top w:val="nil"/>
              <w:left w:val="nil"/>
              <w:bottom w:val="nil"/>
              <w:right w:val="single" w:sz="12"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120 000</w:t>
            </w:r>
          </w:p>
        </w:tc>
      </w:tr>
      <w:tr w:rsidR="00203121" w:rsidRPr="008168CE" w:rsidTr="00203121">
        <w:trPr>
          <w:jc w:val="center"/>
        </w:trPr>
        <w:tc>
          <w:tcPr>
            <w:tcW w:w="2113" w:type="dxa"/>
            <w:tcBorders>
              <w:top w:val="nil"/>
              <w:left w:val="single" w:sz="12" w:space="0" w:color="auto"/>
              <w:bottom w:val="nil"/>
              <w:right w:val="nil"/>
            </w:tcBorders>
          </w:tcPr>
          <w:p w:rsidR="00203121" w:rsidRPr="008168CE" w:rsidRDefault="00203121" w:rsidP="00043224">
            <w:pPr>
              <w:widowControl w:val="0"/>
              <w:spacing w:after="0"/>
              <w:rPr>
                <w:rFonts w:ascii="GHEA Grapalat" w:hAnsi="GHEA Grapalat"/>
              </w:rPr>
            </w:pPr>
            <w:r w:rsidRPr="008168CE">
              <w:rPr>
                <w:rFonts w:ascii="GHEA Grapalat" w:hAnsi="GHEA Grapalat"/>
              </w:rPr>
              <w:t>1500</w:t>
            </w:r>
            <w:r>
              <w:rPr>
                <w:rFonts w:ascii="GHEA Grapalat" w:hAnsi="GHEA Grapalat"/>
              </w:rPr>
              <w:t>-</w:t>
            </w:r>
            <w:r w:rsidRPr="008168CE">
              <w:rPr>
                <w:rFonts w:ascii="GHEA Grapalat" w:hAnsi="GHEA Grapalat"/>
              </w:rPr>
              <w:t xml:space="preserve">ից </w:t>
            </w:r>
            <w:r>
              <w:rPr>
                <w:rFonts w:ascii="GHEA Grapalat" w:hAnsi="GHEA Grapalat"/>
              </w:rPr>
              <w:t>ավել</w:t>
            </w:r>
          </w:p>
        </w:tc>
        <w:tc>
          <w:tcPr>
            <w:tcW w:w="2160" w:type="dxa"/>
            <w:tcBorders>
              <w:top w:val="nil"/>
              <w:left w:val="single" w:sz="6" w:space="0" w:color="auto"/>
              <w:bottom w:val="nil"/>
              <w:right w:val="single" w:sz="6"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Ֆլոկուլյանտ</w:t>
            </w:r>
          </w:p>
        </w:tc>
        <w:tc>
          <w:tcPr>
            <w:tcW w:w="1415" w:type="dxa"/>
          </w:tcPr>
          <w:p w:rsidR="00203121" w:rsidRPr="008168CE" w:rsidRDefault="00203121" w:rsidP="00043224">
            <w:pPr>
              <w:widowControl w:val="0"/>
              <w:spacing w:after="0"/>
              <w:jc w:val="center"/>
              <w:rPr>
                <w:rFonts w:ascii="GHEA Grapalat" w:hAnsi="GHEA Grapalat"/>
              </w:rPr>
            </w:pPr>
            <w:r w:rsidRPr="008168CE">
              <w:rPr>
                <w:rFonts w:ascii="GHEA Grapalat" w:hAnsi="GHEA Grapalat"/>
              </w:rPr>
              <w:t>90 000</w:t>
            </w:r>
          </w:p>
        </w:tc>
        <w:tc>
          <w:tcPr>
            <w:tcW w:w="1800" w:type="dxa"/>
            <w:tcBorders>
              <w:top w:val="nil"/>
              <w:left w:val="single" w:sz="6" w:space="0" w:color="auto"/>
              <w:bottom w:val="nil"/>
              <w:right w:val="single" w:sz="6"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140 000</w:t>
            </w:r>
          </w:p>
        </w:tc>
        <w:tc>
          <w:tcPr>
            <w:tcW w:w="1980" w:type="dxa"/>
            <w:tcBorders>
              <w:top w:val="nil"/>
              <w:left w:val="nil"/>
              <w:bottom w:val="nil"/>
              <w:right w:val="single" w:sz="12"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160 000</w:t>
            </w:r>
          </w:p>
        </w:tc>
      </w:tr>
      <w:tr w:rsidR="00203121" w:rsidRPr="008168CE" w:rsidTr="00203121">
        <w:trPr>
          <w:jc w:val="center"/>
        </w:trPr>
        <w:tc>
          <w:tcPr>
            <w:tcW w:w="2113" w:type="dxa"/>
            <w:tcBorders>
              <w:top w:val="nil"/>
              <w:left w:val="single" w:sz="12" w:space="0" w:color="auto"/>
              <w:bottom w:val="single" w:sz="4" w:space="0" w:color="auto"/>
              <w:right w:val="nil"/>
            </w:tcBorders>
          </w:tcPr>
          <w:p w:rsidR="00203121" w:rsidRPr="008168CE" w:rsidRDefault="00203121" w:rsidP="00043224">
            <w:pPr>
              <w:widowControl w:val="0"/>
              <w:spacing w:after="0"/>
              <w:rPr>
                <w:rFonts w:ascii="GHEA Grapalat" w:hAnsi="GHEA Grapalat"/>
              </w:rPr>
            </w:pPr>
            <w:r w:rsidRPr="008168CE">
              <w:rPr>
                <w:rFonts w:ascii="GHEA Grapalat" w:hAnsi="GHEA Grapalat"/>
              </w:rPr>
              <w:t>1500</w:t>
            </w:r>
            <w:r>
              <w:rPr>
                <w:rFonts w:ascii="GHEA Grapalat" w:hAnsi="GHEA Grapalat"/>
              </w:rPr>
              <w:t>-</w:t>
            </w:r>
            <w:r w:rsidRPr="008168CE">
              <w:rPr>
                <w:rFonts w:ascii="GHEA Grapalat" w:hAnsi="GHEA Grapalat"/>
              </w:rPr>
              <w:t xml:space="preserve">ից </w:t>
            </w:r>
            <w:r>
              <w:rPr>
                <w:rFonts w:ascii="GHEA Grapalat" w:hAnsi="GHEA Grapalat"/>
              </w:rPr>
              <w:t>ավել</w:t>
            </w:r>
          </w:p>
        </w:tc>
        <w:tc>
          <w:tcPr>
            <w:tcW w:w="2160" w:type="dxa"/>
            <w:tcBorders>
              <w:top w:val="nil"/>
              <w:left w:val="single" w:sz="6" w:space="0" w:color="auto"/>
              <w:bottom w:val="single" w:sz="4" w:space="0" w:color="auto"/>
              <w:right w:val="single" w:sz="6"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Առանց ռեագենտների</w:t>
            </w:r>
          </w:p>
        </w:tc>
        <w:tc>
          <w:tcPr>
            <w:tcW w:w="1415" w:type="dxa"/>
            <w:tcBorders>
              <w:bottom w:val="single" w:sz="4"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 xml:space="preserve">200 000 </w:t>
            </w:r>
          </w:p>
        </w:tc>
        <w:tc>
          <w:tcPr>
            <w:tcW w:w="1800" w:type="dxa"/>
            <w:tcBorders>
              <w:top w:val="nil"/>
              <w:left w:val="single" w:sz="6" w:space="0" w:color="auto"/>
              <w:bottom w:val="single" w:sz="4" w:space="0" w:color="auto"/>
              <w:right w:val="single" w:sz="6"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250 000</w:t>
            </w:r>
          </w:p>
        </w:tc>
        <w:tc>
          <w:tcPr>
            <w:tcW w:w="1980" w:type="dxa"/>
            <w:tcBorders>
              <w:top w:val="nil"/>
              <w:left w:val="nil"/>
              <w:bottom w:val="single" w:sz="4" w:space="0" w:color="auto"/>
              <w:right w:val="single" w:sz="12" w:space="0" w:color="auto"/>
            </w:tcBorders>
          </w:tcPr>
          <w:p w:rsidR="00203121" w:rsidRPr="008168CE" w:rsidRDefault="00203121" w:rsidP="00043224">
            <w:pPr>
              <w:widowControl w:val="0"/>
              <w:spacing w:after="0"/>
              <w:jc w:val="center"/>
              <w:rPr>
                <w:rFonts w:ascii="GHEA Grapalat" w:hAnsi="GHEA Grapalat"/>
              </w:rPr>
            </w:pPr>
            <w:r w:rsidRPr="008168CE">
              <w:rPr>
                <w:rFonts w:ascii="GHEA Grapalat" w:hAnsi="GHEA Grapalat"/>
              </w:rPr>
              <w:t>300 000</w:t>
            </w:r>
          </w:p>
        </w:tc>
      </w:tr>
      <w:tr w:rsidR="00203121" w:rsidRPr="008168CE" w:rsidTr="00203121">
        <w:trPr>
          <w:jc w:val="center"/>
        </w:trPr>
        <w:tc>
          <w:tcPr>
            <w:tcW w:w="9468" w:type="dxa"/>
            <w:gridSpan w:val="5"/>
            <w:tcBorders>
              <w:top w:val="single" w:sz="4" w:space="0" w:color="auto"/>
              <w:left w:val="single" w:sz="12" w:space="0" w:color="auto"/>
              <w:bottom w:val="single" w:sz="4" w:space="0" w:color="auto"/>
              <w:right w:val="single" w:sz="12" w:space="0" w:color="auto"/>
            </w:tcBorders>
          </w:tcPr>
          <w:p w:rsidR="00203121" w:rsidRPr="00CD6A06" w:rsidRDefault="00203121" w:rsidP="001A0E59">
            <w:pPr>
              <w:widowControl w:val="0"/>
              <w:spacing w:after="0"/>
              <w:ind w:firstLine="167"/>
              <w:jc w:val="both"/>
              <w:rPr>
                <w:rFonts w:ascii="GHEA Grapalat" w:hAnsi="GHEA Grapalat"/>
                <w:sz w:val="20"/>
                <w:szCs w:val="20"/>
              </w:rPr>
            </w:pPr>
            <w:r w:rsidRPr="00CD6A06">
              <w:rPr>
                <w:rFonts w:ascii="GHEA Grapalat" w:hAnsi="GHEA Grapalat"/>
                <w:sz w:val="20"/>
                <w:szCs w:val="20"/>
              </w:rPr>
              <w:t>1.</w:t>
            </w:r>
            <w:r>
              <w:rPr>
                <w:rFonts w:ascii="GHEA Grapalat" w:hAnsi="GHEA Grapalat"/>
                <w:sz w:val="20"/>
                <w:szCs w:val="20"/>
              </w:rPr>
              <w:t xml:space="preserve"> </w:t>
            </w:r>
            <w:r w:rsidRPr="005002C6">
              <w:rPr>
                <w:rFonts w:ascii="GHEA Grapalat" w:hAnsi="GHEA Grapalat"/>
                <w:sz w:val="20"/>
                <w:szCs w:val="20"/>
              </w:rPr>
              <w:t>Չմշակված</w:t>
            </w:r>
            <w:r w:rsidRPr="00CD6A06">
              <w:rPr>
                <w:rFonts w:ascii="GHEA Grapalat" w:hAnsi="GHEA Grapalat"/>
                <w:sz w:val="20"/>
                <w:szCs w:val="20"/>
              </w:rPr>
              <w:t xml:space="preserve"> </w:t>
            </w:r>
            <w:r w:rsidRPr="005002C6">
              <w:rPr>
                <w:rFonts w:ascii="GHEA Grapalat" w:hAnsi="GHEA Grapalat"/>
                <w:sz w:val="20"/>
                <w:szCs w:val="20"/>
              </w:rPr>
              <w:t>ջրի</w:t>
            </w:r>
            <w:r w:rsidRPr="00CD6A06">
              <w:rPr>
                <w:rFonts w:ascii="GHEA Grapalat" w:hAnsi="GHEA Grapalat"/>
                <w:sz w:val="20"/>
                <w:szCs w:val="20"/>
              </w:rPr>
              <w:t xml:space="preserve"> </w:t>
            </w:r>
            <w:r w:rsidRPr="005002C6">
              <w:rPr>
                <w:rFonts w:ascii="GHEA Grapalat" w:hAnsi="GHEA Grapalat"/>
                <w:sz w:val="20"/>
                <w:szCs w:val="20"/>
              </w:rPr>
              <w:t>կոագուլյանտներով</w:t>
            </w:r>
            <w:r w:rsidRPr="00CD6A06">
              <w:rPr>
                <w:rFonts w:ascii="GHEA Grapalat" w:hAnsi="GHEA Grapalat"/>
                <w:sz w:val="20"/>
                <w:szCs w:val="20"/>
              </w:rPr>
              <w:t xml:space="preserve"> </w:t>
            </w:r>
            <w:r w:rsidRPr="005002C6">
              <w:rPr>
                <w:rFonts w:ascii="GHEA Grapalat" w:hAnsi="GHEA Grapalat"/>
                <w:sz w:val="20"/>
                <w:szCs w:val="20"/>
              </w:rPr>
              <w:t>և</w:t>
            </w:r>
            <w:r w:rsidRPr="00CD6A06">
              <w:rPr>
                <w:rFonts w:ascii="GHEA Grapalat" w:hAnsi="GHEA Grapalat"/>
                <w:sz w:val="20"/>
                <w:szCs w:val="20"/>
              </w:rPr>
              <w:t xml:space="preserve"> </w:t>
            </w:r>
            <w:r w:rsidRPr="005002C6">
              <w:rPr>
                <w:rFonts w:ascii="GHEA Grapalat" w:hAnsi="GHEA Grapalat"/>
                <w:sz w:val="20"/>
                <w:szCs w:val="20"/>
              </w:rPr>
              <w:t>ֆլոկուլյանտներով</w:t>
            </w:r>
            <w:r w:rsidRPr="00CD6A06">
              <w:rPr>
                <w:rFonts w:ascii="GHEA Grapalat" w:hAnsi="GHEA Grapalat"/>
                <w:sz w:val="20"/>
                <w:szCs w:val="20"/>
              </w:rPr>
              <w:t xml:space="preserve"> </w:t>
            </w:r>
            <w:r w:rsidRPr="005002C6">
              <w:rPr>
                <w:rFonts w:ascii="GHEA Grapalat" w:hAnsi="GHEA Grapalat"/>
                <w:sz w:val="20"/>
                <w:szCs w:val="20"/>
              </w:rPr>
              <w:t>համատեղ</w:t>
            </w:r>
            <w:r w:rsidRPr="00CD6A06">
              <w:rPr>
                <w:rFonts w:ascii="GHEA Grapalat" w:hAnsi="GHEA Grapalat"/>
                <w:sz w:val="20"/>
                <w:szCs w:val="20"/>
              </w:rPr>
              <w:t xml:space="preserve"> </w:t>
            </w:r>
            <w:r w:rsidRPr="005002C6">
              <w:rPr>
                <w:rFonts w:ascii="GHEA Grapalat" w:hAnsi="GHEA Grapalat"/>
                <w:sz w:val="20"/>
                <w:szCs w:val="20"/>
              </w:rPr>
              <w:t>մշակման</w:t>
            </w:r>
            <w:r w:rsidRPr="00CD6A06">
              <w:rPr>
                <w:rFonts w:ascii="GHEA Grapalat" w:hAnsi="GHEA Grapalat"/>
                <w:sz w:val="20"/>
                <w:szCs w:val="20"/>
              </w:rPr>
              <w:t xml:space="preserve"> </w:t>
            </w:r>
            <w:r w:rsidRPr="005002C6">
              <w:rPr>
                <w:rFonts w:ascii="GHEA Grapalat" w:hAnsi="GHEA Grapalat"/>
                <w:sz w:val="20"/>
                <w:szCs w:val="20"/>
              </w:rPr>
              <w:t>դեպքում</w:t>
            </w:r>
            <w:r w:rsidRPr="00CD6A06">
              <w:rPr>
                <w:rFonts w:ascii="GHEA Grapalat" w:hAnsi="GHEA Grapalat"/>
                <w:sz w:val="20"/>
                <w:szCs w:val="20"/>
              </w:rPr>
              <w:t xml:space="preserve"> </w:t>
            </w:r>
            <w:r w:rsidRPr="005002C6">
              <w:rPr>
                <w:rFonts w:ascii="GHEA Grapalat" w:hAnsi="GHEA Grapalat"/>
                <w:sz w:val="20"/>
                <w:szCs w:val="20"/>
              </w:rPr>
              <w:t>նստվածքում</w:t>
            </w:r>
            <w:r w:rsidRPr="00CD6A06">
              <w:rPr>
                <w:rFonts w:ascii="GHEA Grapalat" w:hAnsi="GHEA Grapalat"/>
                <w:sz w:val="20"/>
                <w:szCs w:val="20"/>
              </w:rPr>
              <w:t xml:space="preserve"> </w:t>
            </w:r>
            <w:r w:rsidRPr="005002C6">
              <w:rPr>
                <w:rFonts w:ascii="GHEA Grapalat" w:hAnsi="GHEA Grapalat"/>
                <w:sz w:val="20"/>
                <w:szCs w:val="20"/>
              </w:rPr>
              <w:t>պինդ</w:t>
            </w:r>
            <w:r w:rsidRPr="00CD6A06">
              <w:rPr>
                <w:rFonts w:ascii="GHEA Grapalat" w:hAnsi="GHEA Grapalat"/>
                <w:sz w:val="20"/>
                <w:szCs w:val="20"/>
              </w:rPr>
              <w:t xml:space="preserve"> </w:t>
            </w:r>
            <w:r w:rsidRPr="005002C6">
              <w:rPr>
                <w:rFonts w:ascii="GHEA Grapalat" w:hAnsi="GHEA Grapalat"/>
                <w:sz w:val="20"/>
                <w:szCs w:val="20"/>
              </w:rPr>
              <w:t>ֆազի</w:t>
            </w:r>
            <w:r w:rsidRPr="00CD6A06">
              <w:rPr>
                <w:rFonts w:ascii="GHEA Grapalat" w:hAnsi="GHEA Grapalat"/>
                <w:sz w:val="20"/>
                <w:szCs w:val="20"/>
              </w:rPr>
              <w:t xml:space="preserve"> </w:t>
            </w:r>
            <w:r w:rsidRPr="005002C6">
              <w:rPr>
                <w:rFonts w:ascii="GHEA Grapalat" w:hAnsi="GHEA Grapalat"/>
                <w:sz w:val="20"/>
                <w:szCs w:val="20"/>
              </w:rPr>
              <w:t>միջին</w:t>
            </w:r>
            <w:r w:rsidRPr="00CD6A06">
              <w:rPr>
                <w:rFonts w:ascii="GHEA Grapalat" w:hAnsi="GHEA Grapalat"/>
                <w:sz w:val="20"/>
                <w:szCs w:val="20"/>
              </w:rPr>
              <w:t xml:space="preserve"> </w:t>
            </w:r>
            <w:r w:rsidRPr="005002C6">
              <w:rPr>
                <w:rFonts w:ascii="GHEA Grapalat" w:hAnsi="GHEA Grapalat"/>
                <w:sz w:val="20"/>
                <w:szCs w:val="20"/>
              </w:rPr>
              <w:t>կոնցենտրացիան՝</w:t>
            </w:r>
            <w:r w:rsidR="001A0E59">
              <w:rPr>
                <w:rFonts w:ascii="GHEA Grapalat" w:hAnsi="GHEA Grapalat"/>
                <w:sz w:val="20"/>
                <w:szCs w:val="20"/>
                <w:lang w:val="en-US"/>
              </w:rPr>
              <w:t xml:space="preserve"> </w:t>
            </w:r>
            <w:r w:rsidRPr="005002C6">
              <w:rPr>
                <w:rFonts w:ascii="GHEA Grapalat" w:hAnsi="GHEA Grapalat"/>
                <w:sz w:val="20"/>
                <w:szCs w:val="20"/>
              </w:rPr>
              <w:t>փոքր</w:t>
            </w:r>
            <w:r w:rsidRPr="00CD6A06">
              <w:rPr>
                <w:rFonts w:ascii="GHEA Grapalat" w:hAnsi="GHEA Grapalat"/>
                <w:sz w:val="20"/>
                <w:szCs w:val="20"/>
              </w:rPr>
              <w:t xml:space="preserve"> </w:t>
            </w:r>
            <w:r w:rsidRPr="005002C6">
              <w:rPr>
                <w:rFonts w:ascii="GHEA Grapalat" w:hAnsi="GHEA Grapalat"/>
                <w:sz w:val="20"/>
                <w:szCs w:val="20"/>
              </w:rPr>
              <w:t>պղտորության</w:t>
            </w:r>
            <w:r w:rsidRPr="00CD6A06">
              <w:rPr>
                <w:rFonts w:ascii="GHEA Grapalat" w:hAnsi="GHEA Grapalat"/>
                <w:sz w:val="20"/>
                <w:szCs w:val="20"/>
              </w:rPr>
              <w:t xml:space="preserve"> </w:t>
            </w:r>
            <w:r w:rsidRPr="005002C6">
              <w:rPr>
                <w:rFonts w:ascii="GHEA Grapalat" w:hAnsi="GHEA Grapalat"/>
                <w:sz w:val="20"/>
                <w:szCs w:val="20"/>
              </w:rPr>
              <w:t>գունավոր</w:t>
            </w:r>
            <w:r w:rsidRPr="00CD6A06">
              <w:rPr>
                <w:rFonts w:ascii="GHEA Grapalat" w:hAnsi="GHEA Grapalat"/>
                <w:sz w:val="20"/>
                <w:szCs w:val="20"/>
              </w:rPr>
              <w:t xml:space="preserve"> </w:t>
            </w:r>
            <w:r w:rsidRPr="005002C6">
              <w:rPr>
                <w:rFonts w:ascii="GHEA Grapalat" w:hAnsi="GHEA Grapalat"/>
                <w:sz w:val="20"/>
                <w:szCs w:val="20"/>
              </w:rPr>
              <w:t>ջրերի</w:t>
            </w:r>
            <w:r w:rsidRPr="00CD6A06">
              <w:rPr>
                <w:rFonts w:ascii="GHEA Grapalat" w:hAnsi="GHEA Grapalat"/>
                <w:sz w:val="20"/>
                <w:szCs w:val="20"/>
              </w:rPr>
              <w:t xml:space="preserve"> </w:t>
            </w:r>
            <w:r w:rsidRPr="005002C6">
              <w:rPr>
                <w:rFonts w:ascii="GHEA Grapalat" w:hAnsi="GHEA Grapalat"/>
                <w:sz w:val="20"/>
                <w:szCs w:val="20"/>
              </w:rPr>
              <w:t>համար</w:t>
            </w:r>
            <w:r w:rsidRPr="00CD6A06">
              <w:rPr>
                <w:rFonts w:ascii="GHEA Grapalat" w:hAnsi="GHEA Grapalat"/>
                <w:sz w:val="20"/>
                <w:szCs w:val="20"/>
              </w:rPr>
              <w:t xml:space="preserve">, </w:t>
            </w:r>
            <w:r w:rsidRPr="005002C6">
              <w:rPr>
                <w:rFonts w:ascii="GHEA Grapalat" w:hAnsi="GHEA Grapalat"/>
                <w:sz w:val="20"/>
                <w:szCs w:val="20"/>
              </w:rPr>
              <w:t>պետք</w:t>
            </w:r>
            <w:r w:rsidRPr="00CD6A06">
              <w:rPr>
                <w:rFonts w:ascii="GHEA Grapalat" w:hAnsi="GHEA Grapalat"/>
                <w:sz w:val="20"/>
                <w:szCs w:val="20"/>
              </w:rPr>
              <w:t xml:space="preserve"> </w:t>
            </w:r>
            <w:r w:rsidRPr="005002C6">
              <w:rPr>
                <w:rFonts w:ascii="GHEA Grapalat" w:hAnsi="GHEA Grapalat"/>
                <w:sz w:val="20"/>
                <w:szCs w:val="20"/>
              </w:rPr>
              <w:t>է</w:t>
            </w:r>
            <w:r w:rsidRPr="00CD6A06">
              <w:rPr>
                <w:rFonts w:ascii="GHEA Grapalat" w:hAnsi="GHEA Grapalat"/>
                <w:sz w:val="20"/>
                <w:szCs w:val="20"/>
              </w:rPr>
              <w:t xml:space="preserve"> </w:t>
            </w:r>
            <w:r w:rsidRPr="005002C6">
              <w:rPr>
                <w:rFonts w:ascii="GHEA Grapalat" w:hAnsi="GHEA Grapalat"/>
                <w:sz w:val="20"/>
                <w:szCs w:val="20"/>
              </w:rPr>
              <w:t>ընդունել</w:t>
            </w:r>
            <w:r w:rsidRPr="00CD6A06">
              <w:rPr>
                <w:rFonts w:ascii="GHEA Grapalat" w:hAnsi="GHEA Grapalat"/>
                <w:sz w:val="20"/>
                <w:szCs w:val="20"/>
              </w:rPr>
              <w:t xml:space="preserve"> 25%-</w:t>
            </w:r>
            <w:r w:rsidRPr="005002C6">
              <w:rPr>
                <w:rFonts w:ascii="GHEA Grapalat" w:hAnsi="GHEA Grapalat"/>
                <w:sz w:val="20"/>
                <w:szCs w:val="20"/>
              </w:rPr>
              <w:t>ով</w:t>
            </w:r>
            <w:r w:rsidRPr="00CD6A06">
              <w:rPr>
                <w:rFonts w:ascii="GHEA Grapalat" w:hAnsi="GHEA Grapalat"/>
                <w:sz w:val="20"/>
                <w:szCs w:val="20"/>
              </w:rPr>
              <w:t xml:space="preserve"> </w:t>
            </w:r>
            <w:r w:rsidRPr="005002C6">
              <w:rPr>
                <w:rFonts w:ascii="GHEA Grapalat" w:hAnsi="GHEA Grapalat"/>
                <w:sz w:val="20"/>
                <w:szCs w:val="20"/>
              </w:rPr>
              <w:t>ավելի</w:t>
            </w:r>
            <w:r>
              <w:rPr>
                <w:rFonts w:ascii="GHEA Grapalat" w:hAnsi="GHEA Grapalat"/>
                <w:sz w:val="20"/>
                <w:szCs w:val="20"/>
              </w:rPr>
              <w:t>,</w:t>
            </w:r>
            <w:r w:rsidRPr="00CD6A06">
              <w:rPr>
                <w:rFonts w:ascii="GHEA Grapalat" w:hAnsi="GHEA Grapalat"/>
                <w:sz w:val="20"/>
                <w:szCs w:val="20"/>
              </w:rPr>
              <w:t xml:space="preserve"> </w:t>
            </w:r>
            <w:r w:rsidRPr="005002C6">
              <w:rPr>
                <w:rFonts w:ascii="GHEA Grapalat" w:hAnsi="GHEA Grapalat"/>
                <w:sz w:val="20"/>
                <w:szCs w:val="20"/>
              </w:rPr>
              <w:t>իսկ</w:t>
            </w:r>
            <w:r w:rsidRPr="00CD6A06">
              <w:rPr>
                <w:rFonts w:ascii="GHEA Grapalat" w:hAnsi="GHEA Grapalat"/>
                <w:sz w:val="20"/>
                <w:szCs w:val="20"/>
              </w:rPr>
              <w:t xml:space="preserve"> </w:t>
            </w:r>
            <w:r w:rsidRPr="005002C6">
              <w:rPr>
                <w:rFonts w:ascii="GHEA Grapalat" w:hAnsi="GHEA Grapalat"/>
                <w:sz w:val="20"/>
                <w:szCs w:val="20"/>
              </w:rPr>
              <w:t>միջին</w:t>
            </w:r>
            <w:r w:rsidRPr="00CD6A06">
              <w:rPr>
                <w:rFonts w:ascii="GHEA Grapalat" w:hAnsi="GHEA Grapalat"/>
                <w:sz w:val="20"/>
                <w:szCs w:val="20"/>
              </w:rPr>
              <w:t xml:space="preserve"> </w:t>
            </w:r>
            <w:r w:rsidRPr="005002C6">
              <w:rPr>
                <w:rFonts w:ascii="GHEA Grapalat" w:hAnsi="GHEA Grapalat"/>
                <w:sz w:val="20"/>
                <w:szCs w:val="20"/>
              </w:rPr>
              <w:t>պղտորության</w:t>
            </w:r>
            <w:r w:rsidRPr="00CD6A06">
              <w:rPr>
                <w:rFonts w:ascii="GHEA Grapalat" w:hAnsi="GHEA Grapalat"/>
                <w:sz w:val="20"/>
                <w:szCs w:val="20"/>
              </w:rPr>
              <w:t xml:space="preserve"> </w:t>
            </w:r>
            <w:r w:rsidRPr="005002C6">
              <w:rPr>
                <w:rFonts w:ascii="GHEA Grapalat" w:hAnsi="GHEA Grapalat"/>
                <w:sz w:val="20"/>
                <w:szCs w:val="20"/>
              </w:rPr>
              <w:t>ջրերի</w:t>
            </w:r>
            <w:r w:rsidRPr="00CD6A06">
              <w:rPr>
                <w:rFonts w:ascii="GHEA Grapalat" w:hAnsi="GHEA Grapalat"/>
                <w:sz w:val="20"/>
                <w:szCs w:val="20"/>
              </w:rPr>
              <w:t xml:space="preserve"> </w:t>
            </w:r>
            <w:r w:rsidRPr="005002C6">
              <w:rPr>
                <w:rFonts w:ascii="GHEA Grapalat" w:hAnsi="GHEA Grapalat"/>
                <w:sz w:val="20"/>
                <w:szCs w:val="20"/>
              </w:rPr>
              <w:t>համար՝</w:t>
            </w:r>
            <w:r w:rsidR="001A0E59">
              <w:rPr>
                <w:rFonts w:ascii="GHEA Grapalat" w:hAnsi="GHEA Grapalat"/>
                <w:sz w:val="20"/>
                <w:szCs w:val="20"/>
                <w:lang w:val="en-US"/>
              </w:rPr>
              <w:t xml:space="preserve"> </w:t>
            </w:r>
            <w:r w:rsidRPr="00CD6A06">
              <w:rPr>
                <w:rFonts w:ascii="GHEA Grapalat" w:hAnsi="GHEA Grapalat"/>
                <w:sz w:val="20"/>
                <w:szCs w:val="20"/>
              </w:rPr>
              <w:t>15%-</w:t>
            </w:r>
            <w:r w:rsidRPr="005002C6">
              <w:rPr>
                <w:rFonts w:ascii="GHEA Grapalat" w:hAnsi="GHEA Grapalat"/>
                <w:sz w:val="20"/>
                <w:szCs w:val="20"/>
              </w:rPr>
              <w:t>ով</w:t>
            </w:r>
            <w:r w:rsidRPr="00CD6A06">
              <w:rPr>
                <w:rFonts w:ascii="GHEA Grapalat" w:hAnsi="GHEA Grapalat"/>
                <w:sz w:val="20"/>
                <w:szCs w:val="20"/>
              </w:rPr>
              <w:t xml:space="preserve"> </w:t>
            </w:r>
            <w:r w:rsidRPr="005002C6">
              <w:rPr>
                <w:rFonts w:ascii="GHEA Grapalat" w:hAnsi="GHEA Grapalat"/>
                <w:sz w:val="20"/>
                <w:szCs w:val="20"/>
              </w:rPr>
              <w:t>ավելի</w:t>
            </w:r>
            <w:r w:rsidRPr="00CD6A06">
              <w:rPr>
                <w:rFonts w:ascii="GHEA Grapalat" w:hAnsi="GHEA Grapalat"/>
                <w:sz w:val="20"/>
                <w:szCs w:val="20"/>
              </w:rPr>
              <w:t>:</w:t>
            </w:r>
          </w:p>
          <w:p w:rsidR="00203121" w:rsidRPr="009F32E7" w:rsidRDefault="00203121" w:rsidP="001A0E59">
            <w:pPr>
              <w:widowControl w:val="0"/>
              <w:spacing w:after="0"/>
              <w:ind w:firstLine="167"/>
              <w:jc w:val="both"/>
              <w:rPr>
                <w:rFonts w:ascii="GHEA Grapalat" w:hAnsi="GHEA Grapalat"/>
              </w:rPr>
            </w:pPr>
            <w:r w:rsidRPr="009F32E7">
              <w:rPr>
                <w:rFonts w:ascii="GHEA Grapalat" w:hAnsi="GHEA Grapalat"/>
                <w:sz w:val="20"/>
                <w:szCs w:val="20"/>
              </w:rPr>
              <w:t>2.</w:t>
            </w:r>
            <w:r>
              <w:rPr>
                <w:rFonts w:ascii="GHEA Grapalat" w:hAnsi="GHEA Grapalat"/>
                <w:sz w:val="20"/>
                <w:szCs w:val="20"/>
              </w:rPr>
              <w:t xml:space="preserve"> </w:t>
            </w:r>
            <w:r w:rsidRPr="005002C6">
              <w:rPr>
                <w:rFonts w:ascii="GHEA Grapalat" w:hAnsi="GHEA Grapalat"/>
                <w:sz w:val="20"/>
                <w:szCs w:val="20"/>
              </w:rPr>
              <w:t>Նստեցման</w:t>
            </w:r>
            <w:r w:rsidRPr="009F32E7">
              <w:rPr>
                <w:rFonts w:ascii="GHEA Grapalat" w:hAnsi="GHEA Grapalat"/>
                <w:sz w:val="20"/>
                <w:szCs w:val="20"/>
              </w:rPr>
              <w:t xml:space="preserve"> </w:t>
            </w:r>
            <w:r w:rsidRPr="005002C6">
              <w:rPr>
                <w:rFonts w:ascii="GHEA Grapalat" w:hAnsi="GHEA Grapalat"/>
                <w:sz w:val="20"/>
                <w:szCs w:val="20"/>
              </w:rPr>
              <w:t>գոտում</w:t>
            </w:r>
            <w:r w:rsidRPr="009F32E7">
              <w:rPr>
                <w:rFonts w:ascii="GHEA Grapalat" w:hAnsi="GHEA Grapalat"/>
                <w:sz w:val="20"/>
                <w:szCs w:val="20"/>
              </w:rPr>
              <w:t xml:space="preserve"> </w:t>
            </w:r>
            <w:r w:rsidRPr="005002C6">
              <w:rPr>
                <w:rFonts w:ascii="GHEA Grapalat" w:hAnsi="GHEA Grapalat"/>
                <w:sz w:val="20"/>
                <w:szCs w:val="20"/>
              </w:rPr>
              <w:t>բարակաշերտ</w:t>
            </w:r>
            <w:r w:rsidRPr="009F32E7">
              <w:rPr>
                <w:rFonts w:ascii="GHEA Grapalat" w:hAnsi="GHEA Grapalat"/>
                <w:sz w:val="20"/>
                <w:szCs w:val="20"/>
              </w:rPr>
              <w:t xml:space="preserve"> </w:t>
            </w:r>
            <w:r w:rsidRPr="005002C6">
              <w:rPr>
                <w:rFonts w:ascii="GHEA Grapalat" w:hAnsi="GHEA Grapalat"/>
                <w:sz w:val="20"/>
                <w:szCs w:val="20"/>
              </w:rPr>
              <w:t>բլոկներ</w:t>
            </w:r>
            <w:r w:rsidRPr="009F32E7">
              <w:rPr>
                <w:rFonts w:ascii="GHEA Grapalat" w:hAnsi="GHEA Grapalat"/>
                <w:sz w:val="20"/>
                <w:szCs w:val="20"/>
              </w:rPr>
              <w:t xml:space="preserve"> </w:t>
            </w:r>
            <w:r w:rsidRPr="005002C6">
              <w:rPr>
                <w:rFonts w:ascii="GHEA Grapalat" w:hAnsi="GHEA Grapalat"/>
                <w:sz w:val="20"/>
                <w:szCs w:val="20"/>
              </w:rPr>
              <w:t>տեղակայելու</w:t>
            </w:r>
            <w:r w:rsidRPr="009F32E7">
              <w:rPr>
                <w:rFonts w:ascii="GHEA Grapalat" w:hAnsi="GHEA Grapalat"/>
                <w:sz w:val="20"/>
                <w:szCs w:val="20"/>
              </w:rPr>
              <w:t xml:space="preserve"> </w:t>
            </w:r>
            <w:r w:rsidRPr="005002C6">
              <w:rPr>
                <w:rFonts w:ascii="GHEA Grapalat" w:hAnsi="GHEA Grapalat"/>
                <w:sz w:val="20"/>
                <w:szCs w:val="20"/>
              </w:rPr>
              <w:t>դեպքում</w:t>
            </w:r>
            <w:r w:rsidRPr="009F32E7">
              <w:rPr>
                <w:rFonts w:ascii="GHEA Grapalat" w:hAnsi="GHEA Grapalat"/>
                <w:sz w:val="20"/>
                <w:szCs w:val="20"/>
              </w:rPr>
              <w:t xml:space="preserve"> </w:t>
            </w:r>
            <w:r w:rsidRPr="005002C6">
              <w:rPr>
                <w:rFonts w:ascii="GHEA Grapalat" w:hAnsi="GHEA Grapalat"/>
                <w:sz w:val="20"/>
                <w:szCs w:val="20"/>
              </w:rPr>
              <w:t>պարզարանի</w:t>
            </w:r>
            <w:r w:rsidRPr="009F32E7">
              <w:rPr>
                <w:rFonts w:ascii="GHEA Grapalat" w:hAnsi="GHEA Grapalat"/>
                <w:sz w:val="20"/>
                <w:szCs w:val="20"/>
              </w:rPr>
              <w:t xml:space="preserve"> </w:t>
            </w:r>
            <w:r w:rsidRPr="005002C6">
              <w:rPr>
                <w:rFonts w:ascii="GHEA Grapalat" w:hAnsi="GHEA Grapalat"/>
                <w:sz w:val="20"/>
                <w:szCs w:val="20"/>
              </w:rPr>
              <w:t>մակերեսը</w:t>
            </w:r>
            <w:r w:rsidRPr="009F32E7">
              <w:rPr>
                <w:rFonts w:ascii="GHEA Grapalat" w:hAnsi="GHEA Grapalat"/>
                <w:sz w:val="20"/>
                <w:szCs w:val="20"/>
              </w:rPr>
              <w:t xml:space="preserve"> </w:t>
            </w:r>
            <w:r>
              <w:rPr>
                <w:rFonts w:ascii="GHEA Grapalat" w:hAnsi="GHEA Grapalat"/>
                <w:sz w:val="20"/>
                <w:szCs w:val="20"/>
              </w:rPr>
              <w:t>հարկավոր</w:t>
            </w:r>
            <w:r w:rsidRPr="0034307B">
              <w:rPr>
                <w:rFonts w:ascii="GHEA Grapalat" w:hAnsi="GHEA Grapalat"/>
                <w:sz w:val="20"/>
                <w:szCs w:val="20"/>
              </w:rPr>
              <w:t xml:space="preserve"> </w:t>
            </w:r>
            <w:r>
              <w:rPr>
                <w:rFonts w:ascii="GHEA Grapalat" w:hAnsi="GHEA Grapalat"/>
                <w:sz w:val="20"/>
                <w:szCs w:val="20"/>
              </w:rPr>
              <w:t>է</w:t>
            </w:r>
            <w:r w:rsidRPr="009F32E7">
              <w:rPr>
                <w:rFonts w:ascii="GHEA Grapalat" w:hAnsi="GHEA Grapalat"/>
                <w:sz w:val="20"/>
                <w:szCs w:val="20"/>
              </w:rPr>
              <w:t xml:space="preserve"> </w:t>
            </w:r>
            <w:r w:rsidRPr="005002C6">
              <w:rPr>
                <w:rFonts w:ascii="GHEA Grapalat" w:hAnsi="GHEA Grapalat"/>
                <w:sz w:val="20"/>
                <w:szCs w:val="20"/>
              </w:rPr>
              <w:t>որոշել</w:t>
            </w:r>
            <w:r w:rsidRPr="009F32E7">
              <w:rPr>
                <w:rFonts w:ascii="GHEA Grapalat" w:hAnsi="GHEA Grapalat"/>
                <w:sz w:val="20"/>
                <w:szCs w:val="20"/>
              </w:rPr>
              <w:t xml:space="preserve"> </w:t>
            </w:r>
            <w:r w:rsidRPr="005002C6">
              <w:rPr>
                <w:rFonts w:ascii="GHEA Grapalat" w:hAnsi="GHEA Grapalat"/>
                <w:sz w:val="20"/>
                <w:szCs w:val="20"/>
              </w:rPr>
              <w:t>համաձայն</w:t>
            </w:r>
            <w:r w:rsidRPr="009F32E7">
              <w:rPr>
                <w:rFonts w:ascii="GHEA Grapalat" w:hAnsi="GHEA Grapalat"/>
                <w:sz w:val="20"/>
                <w:szCs w:val="20"/>
              </w:rPr>
              <w:t xml:space="preserve"> </w:t>
            </w:r>
            <w:r>
              <w:rPr>
                <w:rFonts w:ascii="GHEA Grapalat" w:hAnsi="GHEA Grapalat"/>
                <w:sz w:val="20"/>
                <w:szCs w:val="20"/>
              </w:rPr>
              <w:t>323-րդ</w:t>
            </w:r>
            <w:r w:rsidRPr="00A806EB">
              <w:rPr>
                <w:rFonts w:ascii="GHEA Grapalat" w:hAnsi="GHEA Grapalat"/>
                <w:sz w:val="20"/>
                <w:szCs w:val="20"/>
              </w:rPr>
              <w:t xml:space="preserve"> կետի:</w:t>
            </w:r>
            <w:r w:rsidRPr="009F32E7">
              <w:rPr>
                <w:rFonts w:ascii="GHEA Grapalat" w:hAnsi="GHEA Grapalat"/>
                <w:sz w:val="20"/>
                <w:szCs w:val="20"/>
              </w:rPr>
              <w:t xml:space="preserve"> </w:t>
            </w:r>
            <w:r w:rsidRPr="005002C6">
              <w:rPr>
                <w:rFonts w:ascii="GHEA Grapalat" w:hAnsi="GHEA Grapalat"/>
                <w:sz w:val="20"/>
                <w:szCs w:val="20"/>
              </w:rPr>
              <w:t>Բլոկները</w:t>
            </w:r>
            <w:r w:rsidRPr="009F32E7">
              <w:rPr>
                <w:rFonts w:ascii="GHEA Grapalat" w:hAnsi="GHEA Grapalat"/>
                <w:sz w:val="20"/>
                <w:szCs w:val="20"/>
              </w:rPr>
              <w:t xml:space="preserve"> </w:t>
            </w:r>
            <w:r w:rsidRPr="005002C6">
              <w:rPr>
                <w:rFonts w:ascii="GHEA Grapalat" w:hAnsi="GHEA Grapalat"/>
                <w:sz w:val="20"/>
                <w:szCs w:val="20"/>
              </w:rPr>
              <w:t>պետք</w:t>
            </w:r>
            <w:r w:rsidRPr="009F32E7">
              <w:rPr>
                <w:rFonts w:ascii="GHEA Grapalat" w:hAnsi="GHEA Grapalat"/>
                <w:sz w:val="20"/>
                <w:szCs w:val="20"/>
              </w:rPr>
              <w:t xml:space="preserve"> </w:t>
            </w:r>
            <w:r w:rsidRPr="005002C6">
              <w:rPr>
                <w:rFonts w:ascii="GHEA Grapalat" w:hAnsi="GHEA Grapalat"/>
                <w:sz w:val="20"/>
                <w:szCs w:val="20"/>
              </w:rPr>
              <w:t>է</w:t>
            </w:r>
            <w:r w:rsidRPr="009F32E7">
              <w:rPr>
                <w:rFonts w:ascii="GHEA Grapalat" w:hAnsi="GHEA Grapalat"/>
                <w:sz w:val="20"/>
                <w:szCs w:val="20"/>
              </w:rPr>
              <w:t xml:space="preserve"> </w:t>
            </w:r>
            <w:r w:rsidRPr="005002C6">
              <w:rPr>
                <w:rFonts w:ascii="GHEA Grapalat" w:hAnsi="GHEA Grapalat"/>
                <w:sz w:val="20"/>
                <w:szCs w:val="20"/>
              </w:rPr>
              <w:t>նախատեսել</w:t>
            </w:r>
            <w:r w:rsidRPr="009F32E7">
              <w:rPr>
                <w:rFonts w:ascii="GHEA Grapalat" w:hAnsi="GHEA Grapalat"/>
                <w:sz w:val="20"/>
                <w:szCs w:val="20"/>
              </w:rPr>
              <w:t xml:space="preserve"> </w:t>
            </w:r>
            <w:r w:rsidRPr="005002C6">
              <w:rPr>
                <w:rFonts w:ascii="GHEA Grapalat" w:hAnsi="GHEA Grapalat"/>
                <w:sz w:val="20"/>
                <w:szCs w:val="20"/>
              </w:rPr>
              <w:t>պարզարանի</w:t>
            </w:r>
            <w:r w:rsidRPr="009F32E7">
              <w:rPr>
                <w:rFonts w:ascii="GHEA Grapalat" w:hAnsi="GHEA Grapalat"/>
                <w:sz w:val="20"/>
                <w:szCs w:val="20"/>
              </w:rPr>
              <w:t xml:space="preserve"> </w:t>
            </w:r>
            <w:r w:rsidRPr="005002C6">
              <w:rPr>
                <w:rFonts w:ascii="GHEA Grapalat" w:hAnsi="GHEA Grapalat"/>
                <w:sz w:val="20"/>
                <w:szCs w:val="20"/>
              </w:rPr>
              <w:t>ողջ</w:t>
            </w:r>
            <w:r w:rsidRPr="009F32E7">
              <w:rPr>
                <w:rFonts w:ascii="GHEA Grapalat" w:hAnsi="GHEA Grapalat"/>
                <w:sz w:val="20"/>
                <w:szCs w:val="20"/>
              </w:rPr>
              <w:t xml:space="preserve"> </w:t>
            </w:r>
            <w:r w:rsidRPr="005002C6">
              <w:rPr>
                <w:rFonts w:ascii="GHEA Grapalat" w:hAnsi="GHEA Grapalat"/>
                <w:sz w:val="20"/>
                <w:szCs w:val="20"/>
              </w:rPr>
              <w:t>երկարությամբ</w:t>
            </w:r>
            <w:r w:rsidRPr="009F32E7">
              <w:rPr>
                <w:rFonts w:ascii="GHEA Grapalat" w:hAnsi="GHEA Grapalat"/>
                <w:sz w:val="20"/>
                <w:szCs w:val="20"/>
              </w:rPr>
              <w:t>:</w:t>
            </w:r>
          </w:p>
        </w:tc>
      </w:tr>
    </w:tbl>
    <w:p w:rsidR="00203121" w:rsidRPr="008D205C" w:rsidRDefault="00203121" w:rsidP="00203121">
      <w:pPr>
        <w:widowControl w:val="0"/>
        <w:spacing w:after="0"/>
        <w:rPr>
          <w:rFonts w:ascii="GHEA Grapalat" w:hAnsi="GHEA Grapalat"/>
          <w:sz w:val="10"/>
          <w:szCs w:val="10"/>
        </w:rPr>
      </w:pPr>
    </w:p>
    <w:p w:rsidR="00203121" w:rsidRPr="001E2A62" w:rsidRDefault="00203121" w:rsidP="003B6B27">
      <w:pPr>
        <w:widowControl w:val="0"/>
        <w:spacing w:after="0" w:line="276" w:lineRule="auto"/>
        <w:ind w:firstLine="720"/>
        <w:jc w:val="both"/>
        <w:rPr>
          <w:rFonts w:ascii="GHEA Grapalat" w:hAnsi="GHEA Grapalat" w:cs="Sylfaen"/>
        </w:rPr>
      </w:pPr>
      <w:r>
        <w:rPr>
          <w:rFonts w:ascii="GHEA Grapalat" w:hAnsi="GHEA Grapalat"/>
          <w:b/>
          <w:bCs/>
        </w:rPr>
        <w:t>336</w:t>
      </w:r>
      <w:r w:rsidRPr="001E2A62">
        <w:rPr>
          <w:rFonts w:ascii="GHEA Grapalat" w:hAnsi="GHEA Grapalat"/>
          <w:b/>
          <w:bCs/>
        </w:rPr>
        <w:t>.</w:t>
      </w:r>
      <w:r w:rsidRPr="001E2A62">
        <w:rPr>
          <w:rFonts w:ascii="GHEA Grapalat" w:hAnsi="GHEA Grapalat"/>
          <w:bCs/>
        </w:rPr>
        <w:t xml:space="preserve"> </w:t>
      </w:r>
      <w:r w:rsidRPr="008168CE">
        <w:rPr>
          <w:rFonts w:ascii="GHEA Grapalat" w:hAnsi="GHEA Grapalat" w:cs="Sylfaen"/>
          <w:bCs/>
        </w:rPr>
        <w:t>Նստվածքի</w:t>
      </w:r>
      <w:r w:rsidRPr="001E2A62">
        <w:rPr>
          <w:rFonts w:ascii="GHEA Grapalat" w:hAnsi="GHEA Grapalat" w:cs="Sylfaen"/>
          <w:bCs/>
        </w:rPr>
        <w:t xml:space="preserve"> </w:t>
      </w:r>
      <w:r w:rsidRPr="008168CE">
        <w:rPr>
          <w:rFonts w:ascii="GHEA Grapalat" w:hAnsi="GHEA Grapalat" w:cs="Sylfaen"/>
          <w:bCs/>
        </w:rPr>
        <w:t>հիդրավլիկական</w:t>
      </w:r>
      <w:r w:rsidRPr="001E2A62">
        <w:rPr>
          <w:rFonts w:ascii="GHEA Grapalat" w:hAnsi="GHEA Grapalat" w:cs="Sylfaen"/>
          <w:bCs/>
        </w:rPr>
        <w:t xml:space="preserve"> </w:t>
      </w:r>
      <w:r w:rsidRPr="008168CE">
        <w:rPr>
          <w:rFonts w:ascii="GHEA Grapalat" w:hAnsi="GHEA Grapalat" w:cs="Sylfaen"/>
          <w:bCs/>
        </w:rPr>
        <w:t>հեռացման</w:t>
      </w:r>
      <w:r w:rsidRPr="001E2A62">
        <w:rPr>
          <w:rFonts w:ascii="GHEA Grapalat" w:hAnsi="GHEA Grapalat" w:cs="Sylfaen"/>
          <w:bCs/>
        </w:rPr>
        <w:t xml:space="preserve"> </w:t>
      </w:r>
      <w:r w:rsidRPr="008168CE">
        <w:rPr>
          <w:rFonts w:ascii="GHEA Grapalat" w:hAnsi="GHEA Grapalat" w:cs="Sylfaen"/>
          <w:bCs/>
        </w:rPr>
        <w:t>համար</w:t>
      </w:r>
      <w:r w:rsidRPr="001E2A62">
        <w:rPr>
          <w:rFonts w:ascii="GHEA Grapalat" w:hAnsi="GHEA Grapalat" w:cs="Sylfaen"/>
          <w:bCs/>
        </w:rPr>
        <w:t xml:space="preserve"> </w:t>
      </w:r>
      <w:r>
        <w:rPr>
          <w:rFonts w:ascii="GHEA Grapalat" w:hAnsi="GHEA Grapalat" w:cs="Sylfaen"/>
          <w:bCs/>
        </w:rPr>
        <w:t>հարկավոր է</w:t>
      </w:r>
      <w:r w:rsidRPr="001E2A62">
        <w:rPr>
          <w:rFonts w:ascii="GHEA Grapalat" w:hAnsi="GHEA Grapalat" w:cs="Sylfaen"/>
          <w:bCs/>
        </w:rPr>
        <w:t xml:space="preserve"> </w:t>
      </w:r>
      <w:r w:rsidRPr="008168CE">
        <w:rPr>
          <w:rFonts w:ascii="GHEA Grapalat" w:hAnsi="GHEA Grapalat" w:cs="Sylfaen"/>
          <w:bCs/>
        </w:rPr>
        <w:t>նախատեսել</w:t>
      </w:r>
      <w:r w:rsidRPr="001E2A62">
        <w:rPr>
          <w:rFonts w:ascii="GHEA Grapalat" w:hAnsi="GHEA Grapalat" w:cs="Sylfaen"/>
          <w:bCs/>
        </w:rPr>
        <w:t xml:space="preserve"> </w:t>
      </w:r>
      <w:r w:rsidRPr="008168CE">
        <w:rPr>
          <w:rFonts w:ascii="GHEA Grapalat" w:hAnsi="GHEA Grapalat" w:cs="Sylfaen"/>
          <w:bCs/>
        </w:rPr>
        <w:t>նստվածքի</w:t>
      </w:r>
      <w:r w:rsidRPr="001E2A62">
        <w:rPr>
          <w:rFonts w:ascii="GHEA Grapalat" w:hAnsi="GHEA Grapalat" w:cs="Sylfaen"/>
          <w:bCs/>
        </w:rPr>
        <w:t xml:space="preserve"> </w:t>
      </w:r>
      <w:r w:rsidRPr="008168CE">
        <w:rPr>
          <w:rFonts w:ascii="GHEA Grapalat" w:hAnsi="GHEA Grapalat" w:cs="Sylfaen"/>
          <w:bCs/>
        </w:rPr>
        <w:t>հավաքման</w:t>
      </w:r>
      <w:r w:rsidRPr="001E2A62">
        <w:rPr>
          <w:rFonts w:ascii="GHEA Grapalat" w:hAnsi="GHEA Grapalat" w:cs="Sylfaen"/>
          <w:bCs/>
        </w:rPr>
        <w:t xml:space="preserve"> </w:t>
      </w:r>
      <w:r w:rsidRPr="008168CE">
        <w:rPr>
          <w:rFonts w:ascii="GHEA Grapalat" w:hAnsi="GHEA Grapalat" w:cs="Sylfaen"/>
          <w:bCs/>
        </w:rPr>
        <w:t>անցքավոր</w:t>
      </w:r>
      <w:r w:rsidRPr="001E2A62">
        <w:rPr>
          <w:rFonts w:ascii="GHEA Grapalat" w:hAnsi="GHEA Grapalat" w:cs="Sylfaen"/>
          <w:bCs/>
        </w:rPr>
        <w:t xml:space="preserve"> </w:t>
      </w:r>
      <w:r w:rsidRPr="008168CE">
        <w:rPr>
          <w:rFonts w:ascii="GHEA Grapalat" w:hAnsi="GHEA Grapalat" w:cs="Sylfaen"/>
          <w:bCs/>
        </w:rPr>
        <w:t>խողովակների</w:t>
      </w:r>
      <w:r w:rsidRPr="001E2A62">
        <w:rPr>
          <w:rFonts w:ascii="GHEA Grapalat" w:hAnsi="GHEA Grapalat" w:cs="Sylfaen"/>
          <w:bCs/>
        </w:rPr>
        <w:t xml:space="preserve"> </w:t>
      </w:r>
      <w:r w:rsidRPr="008168CE">
        <w:rPr>
          <w:rFonts w:ascii="GHEA Grapalat" w:hAnsi="GHEA Grapalat" w:cs="Sylfaen"/>
          <w:bCs/>
        </w:rPr>
        <w:t>համակարգ</w:t>
      </w:r>
      <w:r w:rsidRPr="001E2A62">
        <w:rPr>
          <w:rFonts w:ascii="GHEA Grapalat" w:hAnsi="GHEA Grapalat" w:cs="Sylfaen"/>
          <w:bCs/>
        </w:rPr>
        <w:t xml:space="preserve">, </w:t>
      </w:r>
      <w:r w:rsidRPr="008168CE">
        <w:rPr>
          <w:rFonts w:ascii="GHEA Grapalat" w:hAnsi="GHEA Grapalat" w:cs="Sylfaen"/>
          <w:bCs/>
        </w:rPr>
        <w:t>որը</w:t>
      </w:r>
      <w:r w:rsidRPr="001E2A62">
        <w:rPr>
          <w:rFonts w:ascii="GHEA Grapalat" w:hAnsi="GHEA Grapalat" w:cs="Sylfaen"/>
          <w:bCs/>
        </w:rPr>
        <w:t xml:space="preserve"> </w:t>
      </w:r>
      <w:r w:rsidRPr="008168CE">
        <w:rPr>
          <w:rFonts w:ascii="GHEA Grapalat" w:hAnsi="GHEA Grapalat" w:cs="Sylfaen"/>
          <w:bCs/>
        </w:rPr>
        <w:t>ապահովում</w:t>
      </w:r>
      <w:r w:rsidRPr="001E2A62">
        <w:rPr>
          <w:rFonts w:ascii="GHEA Grapalat" w:hAnsi="GHEA Grapalat" w:cs="Sylfaen"/>
          <w:bCs/>
        </w:rPr>
        <w:t xml:space="preserve"> </w:t>
      </w:r>
      <w:r w:rsidRPr="008168CE">
        <w:rPr>
          <w:rFonts w:ascii="GHEA Grapalat" w:hAnsi="GHEA Grapalat" w:cs="Sylfaen"/>
          <w:bCs/>
        </w:rPr>
        <w:t>է</w:t>
      </w:r>
      <w:r w:rsidRPr="001E2A62">
        <w:rPr>
          <w:rFonts w:ascii="GHEA Grapalat" w:hAnsi="GHEA Grapalat" w:cs="Sylfaen"/>
          <w:bCs/>
        </w:rPr>
        <w:t xml:space="preserve"> </w:t>
      </w:r>
      <w:r w:rsidRPr="008168CE">
        <w:rPr>
          <w:rFonts w:ascii="GHEA Grapalat" w:hAnsi="GHEA Grapalat" w:cs="Sylfaen"/>
          <w:bCs/>
        </w:rPr>
        <w:t>դրա</w:t>
      </w:r>
      <w:r w:rsidRPr="001E2A62">
        <w:rPr>
          <w:rFonts w:ascii="GHEA Grapalat" w:hAnsi="GHEA Grapalat" w:cs="Sylfaen"/>
          <w:bCs/>
        </w:rPr>
        <w:t xml:space="preserve"> </w:t>
      </w:r>
      <w:r w:rsidRPr="008168CE">
        <w:rPr>
          <w:rFonts w:ascii="GHEA Grapalat" w:hAnsi="GHEA Grapalat" w:cs="Sylfaen"/>
          <w:bCs/>
        </w:rPr>
        <w:t>հեռացումը</w:t>
      </w:r>
      <w:r w:rsidRPr="001E2A62">
        <w:rPr>
          <w:rFonts w:ascii="GHEA Grapalat" w:hAnsi="GHEA Grapalat" w:cs="Sylfaen"/>
          <w:bCs/>
        </w:rPr>
        <w:t xml:space="preserve"> </w:t>
      </w:r>
      <w:r w:rsidRPr="001E2A62">
        <w:rPr>
          <w:rFonts w:ascii="GHEA Grapalat" w:hAnsi="GHEA Grapalat"/>
        </w:rPr>
        <w:t xml:space="preserve">20-30 </w:t>
      </w:r>
      <w:r w:rsidRPr="008168CE">
        <w:rPr>
          <w:rFonts w:ascii="GHEA Grapalat" w:hAnsi="GHEA Grapalat"/>
        </w:rPr>
        <w:t>րոպեի</w:t>
      </w:r>
      <w:r w:rsidRPr="001E2A62">
        <w:rPr>
          <w:rFonts w:ascii="GHEA Grapalat" w:hAnsi="GHEA Grapalat"/>
        </w:rPr>
        <w:t xml:space="preserve"> </w:t>
      </w:r>
      <w:r>
        <w:rPr>
          <w:rFonts w:ascii="GHEA Grapalat" w:hAnsi="GHEA Grapalat"/>
        </w:rPr>
        <w:t>ընթ</w:t>
      </w:r>
      <w:r w:rsidRPr="008168CE">
        <w:rPr>
          <w:rFonts w:ascii="GHEA Grapalat" w:hAnsi="GHEA Grapalat"/>
        </w:rPr>
        <w:t>ացքում</w:t>
      </w:r>
      <w:r w:rsidRPr="001E2A62">
        <w:rPr>
          <w:rFonts w:ascii="GHEA Grapalat" w:hAnsi="GHEA Grapalat" w:cs="Sylfaen"/>
          <w:bCs/>
        </w:rPr>
        <w:t xml:space="preserve">: </w:t>
      </w:r>
    </w:p>
    <w:p w:rsidR="00203121" w:rsidRPr="001E2A62" w:rsidRDefault="00203121" w:rsidP="003B6B27">
      <w:pPr>
        <w:widowControl w:val="0"/>
        <w:spacing w:after="0" w:line="276" w:lineRule="auto"/>
        <w:ind w:firstLine="720"/>
        <w:rPr>
          <w:rFonts w:ascii="GHEA Grapalat" w:hAnsi="GHEA Grapalat" w:cs="Sylfaen"/>
        </w:rPr>
      </w:pPr>
      <w:r>
        <w:rPr>
          <w:rFonts w:ascii="GHEA Grapalat" w:hAnsi="GHEA Grapalat" w:cs="Sylfaen"/>
          <w:b/>
        </w:rPr>
        <w:t>337</w:t>
      </w:r>
      <w:r w:rsidRPr="001E2A62">
        <w:rPr>
          <w:rFonts w:ascii="GHEA Grapalat" w:hAnsi="GHEA Grapalat" w:cs="Sylfaen"/>
          <w:b/>
        </w:rPr>
        <w:t>.</w:t>
      </w:r>
      <w:r w:rsidR="00D56238">
        <w:rPr>
          <w:rFonts w:ascii="GHEA Grapalat" w:hAnsi="GHEA Grapalat" w:cs="Sylfaen"/>
          <w:b/>
          <w:lang w:val="en-US"/>
        </w:rPr>
        <w:t xml:space="preserve"> </w:t>
      </w:r>
      <w:r w:rsidRPr="008168CE">
        <w:rPr>
          <w:rFonts w:ascii="GHEA Grapalat" w:hAnsi="GHEA Grapalat" w:cs="Sylfaen"/>
        </w:rPr>
        <w:t>Պարզարանի</w:t>
      </w:r>
      <w:r w:rsidRPr="001E2A62">
        <w:rPr>
          <w:rFonts w:ascii="GHEA Grapalat" w:hAnsi="GHEA Grapalat" w:cs="Sylfaen"/>
        </w:rPr>
        <w:t xml:space="preserve"> </w:t>
      </w:r>
      <w:r w:rsidRPr="008168CE">
        <w:rPr>
          <w:rFonts w:ascii="GHEA Grapalat" w:hAnsi="GHEA Grapalat" w:cs="Sylfaen"/>
        </w:rPr>
        <w:t>հատակը</w:t>
      </w:r>
      <w:r w:rsidRPr="001E2A62">
        <w:rPr>
          <w:rFonts w:ascii="GHEA Grapalat" w:hAnsi="GHEA Grapalat" w:cs="Sylfaen"/>
        </w:rPr>
        <w:t xml:space="preserve"> </w:t>
      </w:r>
      <w:r w:rsidRPr="008168CE">
        <w:rPr>
          <w:rFonts w:ascii="GHEA Grapalat" w:hAnsi="GHEA Grapalat" w:cs="Sylfaen"/>
        </w:rPr>
        <w:t>նստվածքի</w:t>
      </w:r>
      <w:r w:rsidRPr="001E2A62">
        <w:rPr>
          <w:rFonts w:ascii="GHEA Grapalat" w:hAnsi="GHEA Grapalat" w:cs="Sylfaen"/>
        </w:rPr>
        <w:t xml:space="preserve"> </w:t>
      </w:r>
      <w:r w:rsidRPr="008168CE">
        <w:rPr>
          <w:rFonts w:ascii="GHEA Grapalat" w:hAnsi="GHEA Grapalat" w:cs="Sylfaen"/>
        </w:rPr>
        <w:t>հավաքման</w:t>
      </w:r>
      <w:r w:rsidRPr="001E2A62">
        <w:rPr>
          <w:rFonts w:ascii="GHEA Grapalat" w:hAnsi="GHEA Grapalat" w:cs="Sylfaen"/>
        </w:rPr>
        <w:t xml:space="preserve"> </w:t>
      </w:r>
      <w:r w:rsidRPr="008168CE">
        <w:rPr>
          <w:rFonts w:ascii="GHEA Grapalat" w:hAnsi="GHEA Grapalat" w:cs="Sylfaen"/>
        </w:rPr>
        <w:t>համակարգի</w:t>
      </w:r>
      <w:r w:rsidRPr="001E2A62">
        <w:rPr>
          <w:rFonts w:ascii="GHEA Grapalat" w:hAnsi="GHEA Grapalat" w:cs="Sylfaen"/>
        </w:rPr>
        <w:t xml:space="preserve"> </w:t>
      </w:r>
      <w:r w:rsidRPr="008168CE">
        <w:rPr>
          <w:rFonts w:ascii="GHEA Grapalat" w:hAnsi="GHEA Grapalat" w:cs="Sylfaen"/>
        </w:rPr>
        <w:t>խողովակների</w:t>
      </w:r>
      <w:r w:rsidRPr="001E2A62">
        <w:rPr>
          <w:rFonts w:ascii="GHEA Grapalat" w:hAnsi="GHEA Grapalat" w:cs="Sylfaen"/>
        </w:rPr>
        <w:t xml:space="preserve"> </w:t>
      </w:r>
      <w:r w:rsidRPr="008168CE">
        <w:rPr>
          <w:rFonts w:ascii="GHEA Grapalat" w:hAnsi="GHEA Grapalat" w:cs="Sylfaen"/>
        </w:rPr>
        <w:t>միջև</w:t>
      </w:r>
      <w:r w:rsidRPr="001E2A62">
        <w:rPr>
          <w:rFonts w:ascii="GHEA Grapalat" w:hAnsi="GHEA Grapalat" w:cs="Sylfaen"/>
        </w:rPr>
        <w:t xml:space="preserve"> </w:t>
      </w:r>
      <w:r w:rsidRPr="008168CE">
        <w:rPr>
          <w:rFonts w:ascii="GHEA Grapalat" w:hAnsi="GHEA Grapalat" w:cs="Sylfaen"/>
        </w:rPr>
        <w:t>պետք</w:t>
      </w:r>
      <w:r w:rsidRPr="001E2A62">
        <w:rPr>
          <w:rFonts w:ascii="GHEA Grapalat" w:hAnsi="GHEA Grapalat" w:cs="Sylfaen"/>
        </w:rPr>
        <w:t xml:space="preserve"> </w:t>
      </w:r>
      <w:r w:rsidRPr="008168CE">
        <w:rPr>
          <w:rFonts w:ascii="GHEA Grapalat" w:hAnsi="GHEA Grapalat" w:cs="Sylfaen"/>
        </w:rPr>
        <w:t>է</w:t>
      </w:r>
      <w:r w:rsidRPr="001E2A62">
        <w:rPr>
          <w:rFonts w:ascii="GHEA Grapalat" w:hAnsi="GHEA Grapalat" w:cs="Sylfaen"/>
        </w:rPr>
        <w:t xml:space="preserve"> </w:t>
      </w:r>
      <w:r w:rsidRPr="008168CE">
        <w:rPr>
          <w:rFonts w:ascii="GHEA Grapalat" w:hAnsi="GHEA Grapalat" w:cs="Sylfaen"/>
        </w:rPr>
        <w:t>ընդունել</w:t>
      </w:r>
      <w:r w:rsidRPr="001E2A62">
        <w:rPr>
          <w:rFonts w:ascii="GHEA Grapalat" w:hAnsi="GHEA Grapalat" w:cs="Sylfaen"/>
        </w:rPr>
        <w:t xml:space="preserve"> </w:t>
      </w:r>
      <w:r w:rsidRPr="008168CE">
        <w:rPr>
          <w:rFonts w:ascii="GHEA Grapalat" w:hAnsi="GHEA Grapalat" w:cs="Sylfaen"/>
        </w:rPr>
        <w:t>հարթ</w:t>
      </w:r>
      <w:r w:rsidRPr="001E2A62">
        <w:rPr>
          <w:rFonts w:ascii="GHEA Grapalat" w:hAnsi="GHEA Grapalat" w:cs="Sylfaen"/>
        </w:rPr>
        <w:t xml:space="preserve"> </w:t>
      </w:r>
      <w:r w:rsidRPr="008168CE">
        <w:rPr>
          <w:rFonts w:ascii="GHEA Grapalat" w:hAnsi="GHEA Grapalat" w:cs="Sylfaen"/>
        </w:rPr>
        <w:t>կամ</w:t>
      </w:r>
      <w:r w:rsidRPr="001E2A62">
        <w:rPr>
          <w:rFonts w:ascii="GHEA Grapalat" w:hAnsi="GHEA Grapalat" w:cs="Sylfaen"/>
        </w:rPr>
        <w:t xml:space="preserve"> </w:t>
      </w:r>
      <w:r w:rsidRPr="008168CE">
        <w:rPr>
          <w:rFonts w:ascii="GHEA Grapalat" w:hAnsi="GHEA Grapalat" w:cs="Sylfaen"/>
        </w:rPr>
        <w:t>պրիզմայաձև</w:t>
      </w:r>
      <w:r w:rsidRPr="001E2A62">
        <w:rPr>
          <w:rFonts w:ascii="GHEA Grapalat" w:hAnsi="GHEA Grapalat" w:cs="Sylfaen"/>
        </w:rPr>
        <w:t xml:space="preserve">` </w:t>
      </w:r>
      <w:r w:rsidRPr="008168CE">
        <w:rPr>
          <w:rFonts w:ascii="GHEA Grapalat" w:hAnsi="GHEA Grapalat" w:cs="Sylfaen"/>
        </w:rPr>
        <w:t>նիստերի</w:t>
      </w:r>
      <w:r w:rsidRPr="001E2A62">
        <w:rPr>
          <w:rFonts w:ascii="GHEA Grapalat" w:hAnsi="GHEA Grapalat" w:cs="Sylfaen"/>
        </w:rPr>
        <w:t xml:space="preserve"> </w:t>
      </w:r>
      <w:r w:rsidRPr="001E2A62">
        <w:rPr>
          <w:rFonts w:ascii="GHEA Grapalat" w:hAnsi="GHEA Grapalat"/>
        </w:rPr>
        <w:t>45°</w:t>
      </w:r>
      <w:r w:rsidRPr="001E2A62">
        <w:rPr>
          <w:rFonts w:ascii="GHEA Grapalat" w:hAnsi="GHEA Grapalat" w:cs="Sylfaen"/>
        </w:rPr>
        <w:t xml:space="preserve"> </w:t>
      </w:r>
      <w:r w:rsidRPr="008168CE">
        <w:rPr>
          <w:rFonts w:ascii="GHEA Grapalat" w:hAnsi="GHEA Grapalat" w:cs="Sylfaen"/>
        </w:rPr>
        <w:t>թեքությամբ</w:t>
      </w:r>
      <w:r w:rsidRPr="001E2A62">
        <w:rPr>
          <w:rFonts w:ascii="GHEA Grapalat" w:hAnsi="GHEA Grapalat" w:cs="Sylfaen"/>
        </w:rPr>
        <w:t>:</w:t>
      </w:r>
    </w:p>
    <w:p w:rsidR="00203121" w:rsidRPr="001E2A62" w:rsidRDefault="00203121" w:rsidP="003B6B27">
      <w:pPr>
        <w:widowControl w:val="0"/>
        <w:spacing w:after="0" w:line="276" w:lineRule="auto"/>
        <w:ind w:firstLine="720"/>
        <w:jc w:val="both"/>
        <w:rPr>
          <w:rFonts w:ascii="GHEA Grapalat" w:hAnsi="GHEA Grapalat"/>
        </w:rPr>
      </w:pPr>
      <w:r>
        <w:rPr>
          <w:rFonts w:ascii="GHEA Grapalat" w:hAnsi="GHEA Grapalat" w:cs="Sylfaen"/>
          <w:b/>
        </w:rPr>
        <w:t>338</w:t>
      </w:r>
      <w:r w:rsidRPr="001E2A62">
        <w:rPr>
          <w:rFonts w:ascii="GHEA Grapalat" w:hAnsi="GHEA Grapalat" w:cs="Sylfaen"/>
          <w:b/>
        </w:rPr>
        <w:t>.</w:t>
      </w:r>
      <w:r w:rsidR="00D56238">
        <w:rPr>
          <w:rFonts w:ascii="GHEA Grapalat" w:hAnsi="GHEA Grapalat" w:cs="Sylfaen"/>
          <w:b/>
          <w:lang w:val="en-US"/>
        </w:rPr>
        <w:t xml:space="preserve"> </w:t>
      </w:r>
      <w:r w:rsidRPr="008168CE">
        <w:rPr>
          <w:rFonts w:ascii="GHEA Grapalat" w:hAnsi="GHEA Grapalat" w:cs="Sylfaen"/>
        </w:rPr>
        <w:t>Խողովակների</w:t>
      </w:r>
      <w:r w:rsidRPr="001E2A62">
        <w:rPr>
          <w:rFonts w:ascii="GHEA Grapalat" w:hAnsi="GHEA Grapalat" w:cs="Sylfaen"/>
        </w:rPr>
        <w:t xml:space="preserve"> </w:t>
      </w:r>
      <w:r w:rsidRPr="008168CE">
        <w:rPr>
          <w:rFonts w:ascii="GHEA Grapalat" w:hAnsi="GHEA Grapalat" w:cs="Sylfaen"/>
        </w:rPr>
        <w:t>առանցքների</w:t>
      </w:r>
      <w:r w:rsidRPr="001E2A62">
        <w:rPr>
          <w:rFonts w:ascii="GHEA Grapalat" w:hAnsi="GHEA Grapalat" w:cs="Sylfaen"/>
        </w:rPr>
        <w:t xml:space="preserve"> </w:t>
      </w:r>
      <w:r w:rsidRPr="008168CE">
        <w:rPr>
          <w:rFonts w:ascii="GHEA Grapalat" w:hAnsi="GHEA Grapalat" w:cs="Sylfaen"/>
        </w:rPr>
        <w:t>միջև</w:t>
      </w:r>
      <w:r w:rsidRPr="001E2A62">
        <w:rPr>
          <w:rFonts w:ascii="GHEA Grapalat" w:hAnsi="GHEA Grapalat" w:cs="Sylfaen"/>
        </w:rPr>
        <w:t xml:space="preserve"> </w:t>
      </w:r>
      <w:r w:rsidRPr="008168CE">
        <w:rPr>
          <w:rFonts w:ascii="GHEA Grapalat" w:hAnsi="GHEA Grapalat" w:cs="Sylfaen"/>
        </w:rPr>
        <w:t>հեռավորությունը</w:t>
      </w:r>
      <w:r w:rsidRPr="001E2A62">
        <w:rPr>
          <w:rFonts w:ascii="GHEA Grapalat" w:hAnsi="GHEA Grapalat" w:cs="Sylfaen"/>
        </w:rPr>
        <w:t xml:space="preserve"> </w:t>
      </w:r>
      <w:r>
        <w:rPr>
          <w:rFonts w:ascii="GHEA Grapalat" w:hAnsi="GHEA Grapalat" w:cs="Sylfaen"/>
        </w:rPr>
        <w:t>պետք</w:t>
      </w:r>
      <w:r w:rsidRPr="001E2A62">
        <w:rPr>
          <w:rFonts w:ascii="GHEA Grapalat" w:hAnsi="GHEA Grapalat" w:cs="Sylfaen"/>
        </w:rPr>
        <w:t xml:space="preserve"> </w:t>
      </w:r>
      <w:r>
        <w:rPr>
          <w:rFonts w:ascii="GHEA Grapalat" w:hAnsi="GHEA Grapalat" w:cs="Sylfaen"/>
        </w:rPr>
        <w:t>է</w:t>
      </w:r>
      <w:r w:rsidRPr="001E2A62">
        <w:rPr>
          <w:rFonts w:ascii="GHEA Grapalat" w:hAnsi="GHEA Grapalat" w:cs="Sylfaen"/>
        </w:rPr>
        <w:t xml:space="preserve"> </w:t>
      </w:r>
      <w:r>
        <w:rPr>
          <w:rFonts w:ascii="GHEA Grapalat" w:hAnsi="GHEA Grapalat" w:cs="Sylfaen"/>
        </w:rPr>
        <w:t>ընդունել</w:t>
      </w:r>
      <w:r w:rsidRPr="001E2A62">
        <w:rPr>
          <w:rFonts w:ascii="GHEA Grapalat" w:hAnsi="GHEA Grapalat" w:cs="Sylfaen"/>
        </w:rPr>
        <w:t xml:space="preserve"> </w:t>
      </w:r>
      <w:r w:rsidRPr="008168CE">
        <w:rPr>
          <w:rFonts w:ascii="GHEA Grapalat" w:hAnsi="GHEA Grapalat" w:cs="Sylfaen"/>
        </w:rPr>
        <w:t>պրիզմայաձև</w:t>
      </w:r>
      <w:r w:rsidRPr="001E2A62">
        <w:rPr>
          <w:rFonts w:ascii="GHEA Grapalat" w:hAnsi="GHEA Grapalat" w:cs="Sylfaen"/>
        </w:rPr>
        <w:t xml:space="preserve"> </w:t>
      </w:r>
      <w:r w:rsidRPr="008168CE">
        <w:rPr>
          <w:rFonts w:ascii="GHEA Grapalat" w:hAnsi="GHEA Grapalat" w:cs="Sylfaen"/>
        </w:rPr>
        <w:t>հատակի</w:t>
      </w:r>
      <w:r w:rsidRPr="001E2A62">
        <w:rPr>
          <w:rFonts w:ascii="GHEA Grapalat" w:hAnsi="GHEA Grapalat" w:cs="Sylfaen"/>
        </w:rPr>
        <w:t xml:space="preserve"> </w:t>
      </w:r>
      <w:r w:rsidRPr="008168CE">
        <w:rPr>
          <w:rFonts w:ascii="GHEA Grapalat" w:hAnsi="GHEA Grapalat" w:cs="Sylfaen"/>
        </w:rPr>
        <w:t>դեպքում</w:t>
      </w:r>
      <w:r w:rsidRPr="001E2A62">
        <w:rPr>
          <w:rFonts w:ascii="GHEA Grapalat" w:hAnsi="GHEA Grapalat" w:cs="Sylfaen"/>
        </w:rPr>
        <w:t xml:space="preserve"> </w:t>
      </w:r>
      <w:r w:rsidRPr="008168CE">
        <w:rPr>
          <w:rFonts w:ascii="GHEA Grapalat" w:hAnsi="GHEA Grapalat" w:cs="Sylfaen"/>
        </w:rPr>
        <w:t>ոչ</w:t>
      </w:r>
      <w:r w:rsidRPr="001E2A62">
        <w:rPr>
          <w:rFonts w:ascii="GHEA Grapalat" w:hAnsi="GHEA Grapalat" w:cs="Sylfaen"/>
        </w:rPr>
        <w:t xml:space="preserve"> </w:t>
      </w:r>
      <w:r w:rsidRPr="008168CE">
        <w:rPr>
          <w:rFonts w:ascii="GHEA Grapalat" w:hAnsi="GHEA Grapalat" w:cs="Sylfaen"/>
        </w:rPr>
        <w:t>ավելի</w:t>
      </w:r>
      <w:r w:rsidRPr="001E2A62">
        <w:rPr>
          <w:rFonts w:ascii="GHEA Grapalat" w:hAnsi="GHEA Grapalat" w:cs="Sylfaen"/>
        </w:rPr>
        <w:t xml:space="preserve"> </w:t>
      </w:r>
      <w:r w:rsidR="004E24FB">
        <w:rPr>
          <w:rFonts w:ascii="GHEA Grapalat" w:hAnsi="GHEA Grapalat"/>
        </w:rPr>
        <w:t>3</w:t>
      </w:r>
      <w:r w:rsidRPr="008168CE">
        <w:rPr>
          <w:rFonts w:ascii="GHEA Grapalat" w:hAnsi="GHEA Grapalat"/>
        </w:rPr>
        <w:t>մ</w:t>
      </w:r>
      <w:r w:rsidRPr="001E2A62">
        <w:rPr>
          <w:rFonts w:ascii="GHEA Grapalat" w:hAnsi="GHEA Grapalat"/>
        </w:rPr>
        <w:t>-</w:t>
      </w:r>
      <w:r w:rsidRPr="008168CE">
        <w:rPr>
          <w:rFonts w:ascii="GHEA Grapalat" w:hAnsi="GHEA Grapalat"/>
        </w:rPr>
        <w:t>ից</w:t>
      </w:r>
      <w:r w:rsidRPr="001E2A62">
        <w:rPr>
          <w:rFonts w:ascii="GHEA Grapalat" w:hAnsi="GHEA Grapalat"/>
        </w:rPr>
        <w:t xml:space="preserve">, </w:t>
      </w:r>
      <w:r w:rsidRPr="008168CE">
        <w:rPr>
          <w:rFonts w:ascii="GHEA Grapalat" w:hAnsi="GHEA Grapalat"/>
        </w:rPr>
        <w:t>և</w:t>
      </w:r>
      <w:r w:rsidR="004E24FB">
        <w:rPr>
          <w:rFonts w:ascii="GHEA Grapalat" w:hAnsi="GHEA Grapalat"/>
        </w:rPr>
        <w:t xml:space="preserve"> 2</w:t>
      </w:r>
      <w:r w:rsidRPr="008168CE">
        <w:rPr>
          <w:rFonts w:ascii="GHEA Grapalat" w:hAnsi="GHEA Grapalat"/>
        </w:rPr>
        <w:t>մ</w:t>
      </w:r>
      <w:r w:rsidRPr="001E2A62">
        <w:rPr>
          <w:rFonts w:ascii="GHEA Grapalat" w:hAnsi="GHEA Grapalat"/>
        </w:rPr>
        <w:t>-</w:t>
      </w:r>
      <w:r w:rsidRPr="008168CE">
        <w:rPr>
          <w:rFonts w:ascii="GHEA Grapalat" w:hAnsi="GHEA Grapalat"/>
        </w:rPr>
        <w:t>ից</w:t>
      </w:r>
      <w:r w:rsidRPr="001E2A62">
        <w:rPr>
          <w:rFonts w:ascii="GHEA Grapalat" w:hAnsi="GHEA Grapalat"/>
        </w:rPr>
        <w:t xml:space="preserve">` </w:t>
      </w:r>
      <w:r w:rsidRPr="008168CE">
        <w:rPr>
          <w:rFonts w:ascii="GHEA Grapalat" w:hAnsi="GHEA Grapalat"/>
        </w:rPr>
        <w:t>հարթ</w:t>
      </w:r>
      <w:r w:rsidRPr="001E2A62">
        <w:rPr>
          <w:rFonts w:ascii="GHEA Grapalat" w:hAnsi="GHEA Grapalat"/>
        </w:rPr>
        <w:t xml:space="preserve"> </w:t>
      </w:r>
      <w:r w:rsidRPr="008168CE">
        <w:rPr>
          <w:rFonts w:ascii="GHEA Grapalat" w:hAnsi="GHEA Grapalat"/>
        </w:rPr>
        <w:t>հատակի</w:t>
      </w:r>
      <w:r w:rsidRPr="001E2A62">
        <w:rPr>
          <w:rFonts w:ascii="GHEA Grapalat" w:hAnsi="GHEA Grapalat"/>
        </w:rPr>
        <w:t xml:space="preserve"> </w:t>
      </w:r>
      <w:r w:rsidRPr="008168CE">
        <w:rPr>
          <w:rFonts w:ascii="GHEA Grapalat" w:hAnsi="GHEA Grapalat"/>
        </w:rPr>
        <w:t>դեպքում</w:t>
      </w:r>
      <w:r w:rsidRPr="001E2A62">
        <w:rPr>
          <w:rFonts w:ascii="GHEA Grapalat" w:hAnsi="GHEA Grapalat"/>
        </w:rPr>
        <w:t>:</w:t>
      </w:r>
    </w:p>
    <w:p w:rsidR="00203121" w:rsidRPr="001E2A62" w:rsidRDefault="00203121" w:rsidP="003B6B27">
      <w:pPr>
        <w:widowControl w:val="0"/>
        <w:spacing w:after="0" w:line="276" w:lineRule="auto"/>
        <w:ind w:firstLine="720"/>
        <w:jc w:val="both"/>
        <w:rPr>
          <w:rFonts w:ascii="GHEA Grapalat" w:hAnsi="GHEA Grapalat" w:cs="Sylfaen"/>
        </w:rPr>
      </w:pPr>
      <w:r>
        <w:rPr>
          <w:rFonts w:ascii="GHEA Grapalat" w:hAnsi="GHEA Grapalat"/>
          <w:b/>
        </w:rPr>
        <w:t>339</w:t>
      </w:r>
      <w:r w:rsidRPr="001E2A62">
        <w:rPr>
          <w:rFonts w:ascii="GHEA Grapalat" w:hAnsi="GHEA Grapalat"/>
          <w:b/>
        </w:rPr>
        <w:t>.</w:t>
      </w:r>
      <w:r w:rsidR="00D56238">
        <w:rPr>
          <w:rFonts w:ascii="GHEA Grapalat" w:hAnsi="GHEA Grapalat"/>
          <w:b/>
          <w:lang w:val="en-US"/>
        </w:rPr>
        <w:t xml:space="preserve"> </w:t>
      </w:r>
      <w:r w:rsidRPr="008168CE">
        <w:rPr>
          <w:rFonts w:ascii="GHEA Grapalat" w:hAnsi="GHEA Grapalat"/>
        </w:rPr>
        <w:t>Նստվածքի</w:t>
      </w:r>
      <w:r w:rsidRPr="001E2A62">
        <w:rPr>
          <w:rFonts w:ascii="GHEA Grapalat" w:hAnsi="GHEA Grapalat"/>
        </w:rPr>
        <w:t xml:space="preserve"> </w:t>
      </w:r>
      <w:r w:rsidRPr="008168CE">
        <w:rPr>
          <w:rFonts w:ascii="GHEA Grapalat" w:hAnsi="GHEA Grapalat"/>
        </w:rPr>
        <w:t>շարժման</w:t>
      </w:r>
      <w:r w:rsidRPr="001E2A62">
        <w:rPr>
          <w:rFonts w:ascii="GHEA Grapalat" w:hAnsi="GHEA Grapalat"/>
        </w:rPr>
        <w:t xml:space="preserve"> </w:t>
      </w:r>
      <w:r w:rsidRPr="008168CE">
        <w:rPr>
          <w:rFonts w:ascii="GHEA Grapalat" w:hAnsi="GHEA Grapalat"/>
        </w:rPr>
        <w:t>արագությունը</w:t>
      </w:r>
      <w:r w:rsidRPr="001E2A62">
        <w:rPr>
          <w:rFonts w:ascii="GHEA Grapalat" w:hAnsi="GHEA Grapalat"/>
        </w:rPr>
        <w:t xml:space="preserve"> </w:t>
      </w:r>
      <w:r w:rsidRPr="008168CE">
        <w:rPr>
          <w:rFonts w:ascii="GHEA Grapalat" w:hAnsi="GHEA Grapalat"/>
        </w:rPr>
        <w:t>խողովակների</w:t>
      </w:r>
      <w:r w:rsidRPr="001E2A62">
        <w:rPr>
          <w:rFonts w:ascii="GHEA Grapalat" w:hAnsi="GHEA Grapalat"/>
        </w:rPr>
        <w:t xml:space="preserve"> </w:t>
      </w:r>
      <w:r w:rsidRPr="008168CE">
        <w:rPr>
          <w:rFonts w:ascii="GHEA Grapalat" w:hAnsi="GHEA Grapalat"/>
        </w:rPr>
        <w:t>վերջում</w:t>
      </w:r>
      <w:r w:rsidRPr="001E2A62">
        <w:rPr>
          <w:rFonts w:ascii="GHEA Grapalat" w:hAnsi="GHEA Grapalat"/>
        </w:rPr>
        <w:t xml:space="preserve"> </w:t>
      </w:r>
      <w:r w:rsidRPr="008168CE">
        <w:rPr>
          <w:rFonts w:ascii="GHEA Grapalat" w:hAnsi="GHEA Grapalat"/>
        </w:rPr>
        <w:t>պետք</w:t>
      </w:r>
      <w:r w:rsidRPr="001E2A62">
        <w:rPr>
          <w:rFonts w:ascii="GHEA Grapalat" w:hAnsi="GHEA Grapalat"/>
        </w:rPr>
        <w:t xml:space="preserve"> </w:t>
      </w:r>
      <w:r w:rsidRPr="008168CE">
        <w:rPr>
          <w:rFonts w:ascii="GHEA Grapalat" w:hAnsi="GHEA Grapalat"/>
        </w:rPr>
        <w:t>է</w:t>
      </w:r>
      <w:r w:rsidRPr="001E2A62">
        <w:rPr>
          <w:rFonts w:ascii="GHEA Grapalat" w:hAnsi="GHEA Grapalat"/>
        </w:rPr>
        <w:t xml:space="preserve"> </w:t>
      </w:r>
      <w:r>
        <w:rPr>
          <w:rFonts w:ascii="GHEA Grapalat" w:hAnsi="GHEA Grapalat"/>
        </w:rPr>
        <w:t>ընդունել</w:t>
      </w:r>
      <w:r w:rsidRPr="001E2A62">
        <w:rPr>
          <w:rFonts w:ascii="GHEA Grapalat" w:hAnsi="GHEA Grapalat"/>
        </w:rPr>
        <w:t xml:space="preserve"> </w:t>
      </w:r>
      <w:r w:rsidRPr="008168CE">
        <w:rPr>
          <w:rFonts w:ascii="GHEA Grapalat" w:hAnsi="GHEA Grapalat"/>
        </w:rPr>
        <w:t>ոչ</w:t>
      </w:r>
      <w:r w:rsidRPr="001E2A62">
        <w:rPr>
          <w:rFonts w:ascii="GHEA Grapalat" w:hAnsi="GHEA Grapalat"/>
        </w:rPr>
        <w:t xml:space="preserve"> </w:t>
      </w:r>
      <w:r w:rsidRPr="008168CE">
        <w:rPr>
          <w:rFonts w:ascii="GHEA Grapalat" w:hAnsi="GHEA Grapalat"/>
        </w:rPr>
        <w:t>պակաս</w:t>
      </w:r>
      <w:r w:rsidR="004E24FB">
        <w:rPr>
          <w:rFonts w:ascii="GHEA Grapalat" w:hAnsi="GHEA Grapalat"/>
        </w:rPr>
        <w:t xml:space="preserve"> 1</w:t>
      </w:r>
      <w:r w:rsidRPr="008168CE">
        <w:rPr>
          <w:rFonts w:ascii="GHEA Grapalat" w:hAnsi="GHEA Grapalat"/>
        </w:rPr>
        <w:t>մ</w:t>
      </w:r>
      <w:r w:rsidRPr="001E2A62">
        <w:rPr>
          <w:rFonts w:ascii="GHEA Grapalat" w:hAnsi="GHEA Grapalat"/>
        </w:rPr>
        <w:t>/</w:t>
      </w:r>
      <w:r w:rsidRPr="008168CE">
        <w:rPr>
          <w:rFonts w:ascii="GHEA Grapalat" w:hAnsi="GHEA Grapalat"/>
        </w:rPr>
        <w:t>վ</w:t>
      </w:r>
      <w:r w:rsidRPr="001E2A62">
        <w:rPr>
          <w:rFonts w:ascii="GHEA Grapalat" w:hAnsi="GHEA Grapalat"/>
        </w:rPr>
        <w:t xml:space="preserve">, </w:t>
      </w:r>
      <w:r w:rsidRPr="008168CE">
        <w:rPr>
          <w:rFonts w:ascii="GHEA Grapalat" w:hAnsi="GHEA Grapalat"/>
        </w:rPr>
        <w:t>անցքերում</w:t>
      </w:r>
      <w:r w:rsidR="004E24FB">
        <w:rPr>
          <w:rFonts w:ascii="GHEA Grapalat" w:hAnsi="GHEA Grapalat"/>
        </w:rPr>
        <w:t>` 1,5-2</w:t>
      </w:r>
      <w:r w:rsidRPr="008168CE">
        <w:rPr>
          <w:rFonts w:ascii="GHEA Grapalat" w:hAnsi="GHEA Grapalat"/>
        </w:rPr>
        <w:t>մ</w:t>
      </w:r>
      <w:r w:rsidRPr="001E2A62">
        <w:rPr>
          <w:rFonts w:ascii="GHEA Grapalat" w:hAnsi="GHEA Grapalat"/>
        </w:rPr>
        <w:t>/</w:t>
      </w:r>
      <w:r w:rsidRPr="008168CE">
        <w:rPr>
          <w:rFonts w:ascii="GHEA Grapalat" w:hAnsi="GHEA Grapalat"/>
        </w:rPr>
        <w:t>վ</w:t>
      </w:r>
      <w:r w:rsidRPr="001E2A62">
        <w:rPr>
          <w:rFonts w:ascii="GHEA Grapalat" w:hAnsi="GHEA Grapalat"/>
        </w:rPr>
        <w:t xml:space="preserve">, </w:t>
      </w:r>
      <w:r w:rsidRPr="008168CE">
        <w:rPr>
          <w:rFonts w:ascii="GHEA Grapalat" w:hAnsi="GHEA Grapalat"/>
        </w:rPr>
        <w:t>անցքերի</w:t>
      </w:r>
      <w:r w:rsidRPr="001E2A62">
        <w:rPr>
          <w:rFonts w:ascii="GHEA Grapalat" w:hAnsi="GHEA Grapalat"/>
        </w:rPr>
        <w:t xml:space="preserve"> </w:t>
      </w:r>
      <w:r w:rsidRPr="008168CE">
        <w:rPr>
          <w:rFonts w:ascii="GHEA Grapalat" w:hAnsi="GHEA Grapalat"/>
        </w:rPr>
        <w:t>տրամագիծը</w:t>
      </w:r>
      <w:r w:rsidRPr="001E2A62">
        <w:rPr>
          <w:rFonts w:ascii="GHEA Grapalat" w:hAnsi="GHEA Grapalat"/>
        </w:rPr>
        <w:t xml:space="preserve">` </w:t>
      </w:r>
      <w:r w:rsidRPr="008168CE">
        <w:rPr>
          <w:rFonts w:ascii="GHEA Grapalat" w:hAnsi="GHEA Grapalat"/>
        </w:rPr>
        <w:t>ոչ</w:t>
      </w:r>
      <w:r w:rsidRPr="001E2A62">
        <w:rPr>
          <w:rFonts w:ascii="GHEA Grapalat" w:hAnsi="GHEA Grapalat"/>
        </w:rPr>
        <w:t xml:space="preserve"> </w:t>
      </w:r>
      <w:r w:rsidRPr="008168CE">
        <w:rPr>
          <w:rFonts w:ascii="GHEA Grapalat" w:hAnsi="GHEA Grapalat"/>
        </w:rPr>
        <w:t>պակաս</w:t>
      </w:r>
      <w:r w:rsidR="004E24FB">
        <w:rPr>
          <w:rFonts w:ascii="GHEA Grapalat" w:hAnsi="GHEA Grapalat"/>
        </w:rPr>
        <w:t xml:space="preserve"> 25</w:t>
      </w:r>
      <w:r w:rsidRPr="008168CE">
        <w:rPr>
          <w:rFonts w:ascii="GHEA Grapalat" w:hAnsi="GHEA Grapalat"/>
        </w:rPr>
        <w:t>մմ</w:t>
      </w:r>
      <w:r w:rsidRPr="001E2A62">
        <w:rPr>
          <w:rFonts w:ascii="GHEA Grapalat" w:hAnsi="GHEA Grapalat"/>
        </w:rPr>
        <w:t xml:space="preserve">, </w:t>
      </w:r>
      <w:r w:rsidRPr="008168CE">
        <w:rPr>
          <w:rFonts w:ascii="GHEA Grapalat" w:hAnsi="GHEA Grapalat"/>
        </w:rPr>
        <w:t>անցքերի</w:t>
      </w:r>
      <w:r w:rsidRPr="001E2A62">
        <w:rPr>
          <w:rFonts w:ascii="GHEA Grapalat" w:hAnsi="GHEA Grapalat"/>
        </w:rPr>
        <w:t xml:space="preserve"> </w:t>
      </w:r>
      <w:r w:rsidRPr="008168CE">
        <w:rPr>
          <w:rFonts w:ascii="GHEA Grapalat" w:hAnsi="GHEA Grapalat"/>
        </w:rPr>
        <w:t>միջև</w:t>
      </w:r>
      <w:r w:rsidRPr="001E2A62">
        <w:rPr>
          <w:rFonts w:ascii="GHEA Grapalat" w:hAnsi="GHEA Grapalat"/>
        </w:rPr>
        <w:t xml:space="preserve"> </w:t>
      </w:r>
      <w:r w:rsidRPr="008168CE">
        <w:rPr>
          <w:rFonts w:ascii="GHEA Grapalat" w:hAnsi="GHEA Grapalat"/>
        </w:rPr>
        <w:t>հեռավորությունը</w:t>
      </w:r>
      <w:r w:rsidR="004E24FB">
        <w:rPr>
          <w:rFonts w:ascii="GHEA Grapalat" w:hAnsi="GHEA Grapalat"/>
        </w:rPr>
        <w:t>` 300-500</w:t>
      </w:r>
      <w:r w:rsidRPr="008168CE">
        <w:rPr>
          <w:rFonts w:ascii="GHEA Grapalat" w:hAnsi="GHEA Grapalat"/>
        </w:rPr>
        <w:t>մմ</w:t>
      </w:r>
      <w:r w:rsidRPr="001E2A62">
        <w:rPr>
          <w:rFonts w:ascii="GHEA Grapalat" w:hAnsi="GHEA Grapalat"/>
        </w:rPr>
        <w:t>:</w:t>
      </w:r>
      <w:r w:rsidRPr="001E2A62">
        <w:rPr>
          <w:rFonts w:ascii="GHEA Grapalat" w:hAnsi="GHEA Grapalat" w:cs="Sylfaen"/>
        </w:rPr>
        <w:t xml:space="preserve"> </w:t>
      </w:r>
      <w:r w:rsidRPr="008168CE">
        <w:rPr>
          <w:rFonts w:ascii="GHEA Grapalat" w:hAnsi="GHEA Grapalat" w:cs="Sylfaen"/>
        </w:rPr>
        <w:t>Անցքերը</w:t>
      </w:r>
      <w:r w:rsidRPr="001E2A62">
        <w:rPr>
          <w:rFonts w:ascii="GHEA Grapalat" w:hAnsi="GHEA Grapalat" w:cs="Sylfaen"/>
        </w:rPr>
        <w:t xml:space="preserve"> </w:t>
      </w:r>
      <w:r w:rsidRPr="008168CE">
        <w:rPr>
          <w:rFonts w:ascii="GHEA Grapalat" w:hAnsi="GHEA Grapalat" w:cs="Sylfaen"/>
        </w:rPr>
        <w:t>պետք</w:t>
      </w:r>
      <w:r w:rsidRPr="001E2A62">
        <w:rPr>
          <w:rFonts w:ascii="GHEA Grapalat" w:hAnsi="GHEA Grapalat" w:cs="Sylfaen"/>
        </w:rPr>
        <w:t xml:space="preserve"> </w:t>
      </w:r>
      <w:r w:rsidRPr="008168CE">
        <w:rPr>
          <w:rFonts w:ascii="GHEA Grapalat" w:hAnsi="GHEA Grapalat" w:cs="Sylfaen"/>
        </w:rPr>
        <w:t>է</w:t>
      </w:r>
      <w:r w:rsidRPr="001E2A62">
        <w:rPr>
          <w:rFonts w:ascii="GHEA Grapalat" w:hAnsi="GHEA Grapalat" w:cs="Sylfaen"/>
        </w:rPr>
        <w:t xml:space="preserve"> </w:t>
      </w:r>
      <w:r w:rsidRPr="008168CE">
        <w:rPr>
          <w:rFonts w:ascii="GHEA Grapalat" w:hAnsi="GHEA Grapalat" w:cs="Sylfaen"/>
        </w:rPr>
        <w:t>դասավորել</w:t>
      </w:r>
      <w:r w:rsidRPr="001E2A62">
        <w:rPr>
          <w:rFonts w:ascii="GHEA Grapalat" w:hAnsi="GHEA Grapalat" w:cs="Sylfaen"/>
        </w:rPr>
        <w:t xml:space="preserve"> </w:t>
      </w:r>
      <w:r w:rsidRPr="008168CE">
        <w:rPr>
          <w:rFonts w:ascii="GHEA Grapalat" w:hAnsi="GHEA Grapalat" w:cs="Sylfaen"/>
        </w:rPr>
        <w:t>շախմատաձև</w:t>
      </w:r>
      <w:r w:rsidRPr="001E2A62">
        <w:rPr>
          <w:rFonts w:ascii="GHEA Grapalat" w:hAnsi="GHEA Grapalat" w:cs="Sylfaen"/>
        </w:rPr>
        <w:t xml:space="preserve">` </w:t>
      </w:r>
      <w:r w:rsidRPr="008168CE">
        <w:rPr>
          <w:rFonts w:ascii="GHEA Grapalat" w:hAnsi="GHEA Grapalat" w:cs="Sylfaen"/>
        </w:rPr>
        <w:t>դեպի</w:t>
      </w:r>
      <w:r w:rsidRPr="001E2A62">
        <w:rPr>
          <w:rFonts w:ascii="GHEA Grapalat" w:hAnsi="GHEA Grapalat" w:cs="Sylfaen"/>
        </w:rPr>
        <w:t xml:space="preserve"> </w:t>
      </w:r>
      <w:r w:rsidRPr="008168CE">
        <w:rPr>
          <w:rFonts w:ascii="GHEA Grapalat" w:hAnsi="GHEA Grapalat" w:cs="Sylfaen"/>
        </w:rPr>
        <w:t>ներքև</w:t>
      </w:r>
      <w:r w:rsidRPr="001E2A62">
        <w:rPr>
          <w:rFonts w:ascii="GHEA Grapalat" w:hAnsi="GHEA Grapalat" w:cs="Sylfaen"/>
        </w:rPr>
        <w:t xml:space="preserve"> </w:t>
      </w:r>
      <w:r w:rsidRPr="008168CE">
        <w:rPr>
          <w:rFonts w:ascii="GHEA Grapalat" w:hAnsi="GHEA Grapalat" w:cs="Sylfaen"/>
        </w:rPr>
        <w:t>խողովակի</w:t>
      </w:r>
      <w:r w:rsidRPr="001E2A62">
        <w:rPr>
          <w:rFonts w:ascii="GHEA Grapalat" w:hAnsi="GHEA Grapalat" w:cs="Sylfaen"/>
        </w:rPr>
        <w:t xml:space="preserve"> </w:t>
      </w:r>
      <w:r w:rsidRPr="008168CE">
        <w:rPr>
          <w:rFonts w:ascii="GHEA Grapalat" w:hAnsi="GHEA Grapalat" w:cs="Sylfaen"/>
        </w:rPr>
        <w:t>առանցքի</w:t>
      </w:r>
      <w:r w:rsidRPr="001E2A62">
        <w:rPr>
          <w:rFonts w:ascii="GHEA Grapalat" w:hAnsi="GHEA Grapalat" w:cs="Sylfaen"/>
        </w:rPr>
        <w:t xml:space="preserve"> </w:t>
      </w:r>
      <w:r w:rsidRPr="008168CE">
        <w:rPr>
          <w:rFonts w:ascii="GHEA Grapalat" w:hAnsi="GHEA Grapalat" w:cs="Sylfaen"/>
        </w:rPr>
        <w:t>նկատմամբ</w:t>
      </w:r>
      <w:r w:rsidRPr="001E2A62">
        <w:rPr>
          <w:rFonts w:ascii="GHEA Grapalat" w:hAnsi="GHEA Grapalat" w:cs="Sylfaen"/>
        </w:rPr>
        <w:t xml:space="preserve"> </w:t>
      </w:r>
      <w:r w:rsidRPr="001E2A62">
        <w:rPr>
          <w:rFonts w:ascii="GHEA Grapalat" w:hAnsi="GHEA Grapalat"/>
        </w:rPr>
        <w:t xml:space="preserve">45° </w:t>
      </w:r>
      <w:r w:rsidRPr="008168CE">
        <w:rPr>
          <w:rFonts w:ascii="GHEA Grapalat" w:hAnsi="GHEA Grapalat"/>
        </w:rPr>
        <w:t>անկյան</w:t>
      </w:r>
      <w:r w:rsidRPr="001E2A62">
        <w:rPr>
          <w:rFonts w:ascii="GHEA Grapalat" w:hAnsi="GHEA Grapalat"/>
        </w:rPr>
        <w:t xml:space="preserve"> </w:t>
      </w:r>
      <w:r w:rsidRPr="008168CE">
        <w:rPr>
          <w:rFonts w:ascii="GHEA Grapalat" w:hAnsi="GHEA Grapalat"/>
        </w:rPr>
        <w:t>տակ</w:t>
      </w:r>
      <w:r w:rsidRPr="001E2A62">
        <w:rPr>
          <w:rFonts w:ascii="GHEA Grapalat" w:hAnsi="GHEA Grapalat"/>
        </w:rPr>
        <w:t xml:space="preserve">: </w:t>
      </w:r>
      <w:r w:rsidRPr="008168CE">
        <w:rPr>
          <w:rFonts w:ascii="GHEA Grapalat" w:hAnsi="GHEA Grapalat"/>
        </w:rPr>
        <w:t>Անցքերի</w:t>
      </w:r>
      <w:r w:rsidRPr="001E2A62">
        <w:rPr>
          <w:rFonts w:ascii="GHEA Grapalat" w:hAnsi="GHEA Grapalat"/>
        </w:rPr>
        <w:t xml:space="preserve"> </w:t>
      </w:r>
      <w:r w:rsidRPr="008168CE">
        <w:rPr>
          <w:rFonts w:ascii="GHEA Grapalat" w:hAnsi="GHEA Grapalat"/>
        </w:rPr>
        <w:t>գումարային</w:t>
      </w:r>
      <w:r w:rsidRPr="001E2A62">
        <w:rPr>
          <w:rFonts w:ascii="GHEA Grapalat" w:hAnsi="GHEA Grapalat"/>
        </w:rPr>
        <w:t xml:space="preserve"> </w:t>
      </w:r>
      <w:r w:rsidRPr="008168CE">
        <w:rPr>
          <w:rFonts w:ascii="GHEA Grapalat" w:hAnsi="GHEA Grapalat"/>
        </w:rPr>
        <w:t>մակերեսի</w:t>
      </w:r>
      <w:r w:rsidRPr="001E2A62">
        <w:rPr>
          <w:rFonts w:ascii="GHEA Grapalat" w:hAnsi="GHEA Grapalat"/>
        </w:rPr>
        <w:t xml:space="preserve"> </w:t>
      </w:r>
      <w:r w:rsidRPr="008168CE">
        <w:rPr>
          <w:rFonts w:ascii="GHEA Grapalat" w:hAnsi="GHEA Grapalat"/>
        </w:rPr>
        <w:t>և</w:t>
      </w:r>
      <w:r w:rsidRPr="001E2A62">
        <w:rPr>
          <w:rFonts w:ascii="GHEA Grapalat" w:hAnsi="GHEA Grapalat"/>
        </w:rPr>
        <w:t xml:space="preserve"> </w:t>
      </w:r>
      <w:r w:rsidRPr="008168CE">
        <w:rPr>
          <w:rFonts w:ascii="GHEA Grapalat" w:hAnsi="GHEA Grapalat"/>
        </w:rPr>
        <w:t>խողովակների</w:t>
      </w:r>
      <w:r w:rsidRPr="001E2A62">
        <w:rPr>
          <w:rFonts w:ascii="GHEA Grapalat" w:hAnsi="GHEA Grapalat"/>
        </w:rPr>
        <w:t xml:space="preserve"> </w:t>
      </w:r>
      <w:r w:rsidRPr="008168CE">
        <w:rPr>
          <w:rFonts w:ascii="GHEA Grapalat" w:hAnsi="GHEA Grapalat"/>
        </w:rPr>
        <w:t>հատույթների</w:t>
      </w:r>
      <w:r w:rsidRPr="001E2A62">
        <w:rPr>
          <w:rFonts w:ascii="GHEA Grapalat" w:hAnsi="GHEA Grapalat"/>
        </w:rPr>
        <w:t xml:space="preserve"> </w:t>
      </w:r>
      <w:r w:rsidRPr="008168CE">
        <w:rPr>
          <w:rFonts w:ascii="GHEA Grapalat" w:hAnsi="GHEA Grapalat"/>
        </w:rPr>
        <w:t>մակերեսի</w:t>
      </w:r>
      <w:r w:rsidRPr="001E2A62">
        <w:rPr>
          <w:rFonts w:ascii="GHEA Grapalat" w:hAnsi="GHEA Grapalat"/>
        </w:rPr>
        <w:t xml:space="preserve"> </w:t>
      </w:r>
      <w:r w:rsidRPr="008168CE">
        <w:rPr>
          <w:rFonts w:ascii="GHEA Grapalat" w:hAnsi="GHEA Grapalat"/>
        </w:rPr>
        <w:t>հարաբերությունը</w:t>
      </w:r>
      <w:r w:rsidRPr="001E2A62">
        <w:rPr>
          <w:rFonts w:ascii="GHEA Grapalat" w:hAnsi="GHEA Grapalat"/>
        </w:rPr>
        <w:t xml:space="preserve"> </w:t>
      </w:r>
      <w:r w:rsidRPr="008168CE">
        <w:rPr>
          <w:rFonts w:ascii="GHEA Grapalat" w:hAnsi="GHEA Grapalat"/>
        </w:rPr>
        <w:t>պետք</w:t>
      </w:r>
      <w:r w:rsidRPr="001E2A62">
        <w:rPr>
          <w:rFonts w:ascii="GHEA Grapalat" w:hAnsi="GHEA Grapalat"/>
        </w:rPr>
        <w:t xml:space="preserve"> </w:t>
      </w:r>
      <w:r w:rsidRPr="008168CE">
        <w:rPr>
          <w:rFonts w:ascii="GHEA Grapalat" w:hAnsi="GHEA Grapalat"/>
        </w:rPr>
        <w:t>է</w:t>
      </w:r>
      <w:r w:rsidRPr="001E2A62">
        <w:rPr>
          <w:rFonts w:ascii="GHEA Grapalat" w:hAnsi="GHEA Grapalat"/>
        </w:rPr>
        <w:t xml:space="preserve"> </w:t>
      </w:r>
      <w:r w:rsidRPr="008168CE">
        <w:rPr>
          <w:rFonts w:ascii="GHEA Grapalat" w:hAnsi="GHEA Grapalat"/>
        </w:rPr>
        <w:t>ընդունել</w:t>
      </w:r>
      <w:r w:rsidRPr="001E2A62">
        <w:rPr>
          <w:rFonts w:ascii="GHEA Grapalat" w:hAnsi="GHEA Grapalat"/>
        </w:rPr>
        <w:t xml:space="preserve"> </w:t>
      </w:r>
      <w:r w:rsidRPr="008168CE">
        <w:rPr>
          <w:rFonts w:ascii="GHEA Grapalat" w:hAnsi="GHEA Grapalat"/>
        </w:rPr>
        <w:t>հավասար</w:t>
      </w:r>
      <w:r w:rsidRPr="001E2A62">
        <w:rPr>
          <w:rFonts w:ascii="GHEA Grapalat" w:hAnsi="GHEA Grapalat"/>
        </w:rPr>
        <w:t xml:space="preserve"> 0,5-0,7:</w:t>
      </w:r>
    </w:p>
    <w:p w:rsidR="00203121" w:rsidRPr="001E2A62" w:rsidRDefault="00203121" w:rsidP="003B6B27">
      <w:pPr>
        <w:widowControl w:val="0"/>
        <w:spacing w:after="0" w:line="276" w:lineRule="auto"/>
        <w:ind w:firstLine="720"/>
        <w:jc w:val="both"/>
        <w:rPr>
          <w:rFonts w:ascii="GHEA Grapalat" w:hAnsi="GHEA Grapalat" w:cs="Sylfaen"/>
        </w:rPr>
      </w:pPr>
      <w:r>
        <w:rPr>
          <w:rFonts w:ascii="GHEA Grapalat" w:hAnsi="GHEA Grapalat" w:cs="Sylfaen"/>
          <w:b/>
        </w:rPr>
        <w:t>340</w:t>
      </w:r>
      <w:r w:rsidRPr="001E2A62">
        <w:rPr>
          <w:rFonts w:ascii="GHEA Grapalat" w:hAnsi="GHEA Grapalat" w:cs="Sylfaen"/>
          <w:b/>
        </w:rPr>
        <w:t>.</w:t>
      </w:r>
      <w:r w:rsidR="00D56238">
        <w:rPr>
          <w:rFonts w:ascii="GHEA Grapalat" w:hAnsi="GHEA Grapalat" w:cs="Sylfaen"/>
          <w:b/>
          <w:lang w:val="en-US"/>
        </w:rPr>
        <w:t xml:space="preserve"> </w:t>
      </w:r>
      <w:r w:rsidRPr="008168CE">
        <w:rPr>
          <w:rFonts w:ascii="GHEA Grapalat" w:hAnsi="GHEA Grapalat" w:cs="Sylfaen"/>
        </w:rPr>
        <w:t>Օդի</w:t>
      </w:r>
      <w:r w:rsidRPr="001E2A62">
        <w:rPr>
          <w:rFonts w:ascii="GHEA Grapalat" w:hAnsi="GHEA Grapalat" w:cs="Sylfaen"/>
        </w:rPr>
        <w:t xml:space="preserve"> </w:t>
      </w:r>
      <w:r w:rsidRPr="008168CE">
        <w:rPr>
          <w:rFonts w:ascii="GHEA Grapalat" w:hAnsi="GHEA Grapalat" w:cs="Sylfaen"/>
        </w:rPr>
        <w:t>արտաթողման</w:t>
      </w:r>
      <w:r w:rsidRPr="001E2A62">
        <w:rPr>
          <w:rFonts w:ascii="GHEA Grapalat" w:hAnsi="GHEA Grapalat" w:cs="Sylfaen"/>
        </w:rPr>
        <w:t xml:space="preserve"> </w:t>
      </w:r>
      <w:r>
        <w:rPr>
          <w:rFonts w:ascii="GHEA Grapalat" w:hAnsi="GHEA Grapalat" w:cs="Sylfaen"/>
        </w:rPr>
        <w:t>համար</w:t>
      </w:r>
      <w:r w:rsidRPr="001E2A62">
        <w:rPr>
          <w:rFonts w:ascii="GHEA Grapalat" w:hAnsi="GHEA Grapalat" w:cs="Sylfaen"/>
        </w:rPr>
        <w:t xml:space="preserve"> </w:t>
      </w:r>
      <w:r w:rsidRPr="008168CE">
        <w:rPr>
          <w:rFonts w:ascii="GHEA Grapalat" w:hAnsi="GHEA Grapalat" w:cs="Sylfaen"/>
        </w:rPr>
        <w:t>խողովակի</w:t>
      </w:r>
      <w:r w:rsidRPr="001E2A62">
        <w:rPr>
          <w:rFonts w:ascii="GHEA Grapalat" w:hAnsi="GHEA Grapalat" w:cs="Sylfaen"/>
        </w:rPr>
        <w:t xml:space="preserve"> </w:t>
      </w:r>
      <w:r w:rsidRPr="008168CE">
        <w:rPr>
          <w:rFonts w:ascii="GHEA Grapalat" w:hAnsi="GHEA Grapalat" w:cs="Sylfaen"/>
        </w:rPr>
        <w:t>սկզբնամասում</w:t>
      </w:r>
      <w:r w:rsidRPr="001E2A62">
        <w:rPr>
          <w:rFonts w:ascii="GHEA Grapalat" w:hAnsi="GHEA Grapalat" w:cs="Sylfaen"/>
        </w:rPr>
        <w:t xml:space="preserve"> </w:t>
      </w:r>
      <w:r w:rsidRPr="008168CE">
        <w:rPr>
          <w:rFonts w:ascii="GHEA Grapalat" w:hAnsi="GHEA Grapalat" w:cs="Sylfaen"/>
        </w:rPr>
        <w:t>պետք</w:t>
      </w:r>
      <w:r w:rsidRPr="001E2A62">
        <w:rPr>
          <w:rFonts w:ascii="GHEA Grapalat" w:hAnsi="GHEA Grapalat" w:cs="Sylfaen"/>
        </w:rPr>
        <w:t xml:space="preserve"> </w:t>
      </w:r>
      <w:r w:rsidRPr="008168CE">
        <w:rPr>
          <w:rFonts w:ascii="GHEA Grapalat" w:hAnsi="GHEA Grapalat" w:cs="Sylfaen"/>
        </w:rPr>
        <w:t>է</w:t>
      </w:r>
      <w:r w:rsidRPr="001E2A62">
        <w:rPr>
          <w:rFonts w:ascii="GHEA Grapalat" w:hAnsi="GHEA Grapalat" w:cs="Sylfaen"/>
        </w:rPr>
        <w:t xml:space="preserve"> </w:t>
      </w:r>
      <w:r w:rsidRPr="008168CE">
        <w:rPr>
          <w:rFonts w:ascii="GHEA Grapalat" w:hAnsi="GHEA Grapalat" w:cs="Sylfaen"/>
        </w:rPr>
        <w:t>նախատեսել</w:t>
      </w:r>
      <w:r w:rsidRPr="001E2A62">
        <w:rPr>
          <w:rFonts w:ascii="GHEA Grapalat" w:hAnsi="GHEA Grapalat" w:cs="Sylfaen"/>
        </w:rPr>
        <w:t xml:space="preserve"> </w:t>
      </w:r>
      <w:r w:rsidRPr="008168CE">
        <w:rPr>
          <w:rFonts w:ascii="GHEA Grapalat" w:hAnsi="GHEA Grapalat" w:cs="Sylfaen"/>
        </w:rPr>
        <w:t>անցք</w:t>
      </w:r>
      <w:r w:rsidRPr="001E2A62">
        <w:rPr>
          <w:rFonts w:ascii="GHEA Grapalat" w:hAnsi="GHEA Grapalat" w:cs="Sylfaen"/>
        </w:rPr>
        <w:t xml:space="preserve"> </w:t>
      </w:r>
      <w:r w:rsidRPr="008168CE">
        <w:rPr>
          <w:rFonts w:ascii="GHEA Grapalat" w:hAnsi="GHEA Grapalat" w:cs="Sylfaen"/>
        </w:rPr>
        <w:t>ոչ</w:t>
      </w:r>
      <w:r w:rsidRPr="001E2A62">
        <w:rPr>
          <w:rFonts w:ascii="GHEA Grapalat" w:hAnsi="GHEA Grapalat" w:cs="Sylfaen"/>
        </w:rPr>
        <w:t xml:space="preserve"> </w:t>
      </w:r>
      <w:r w:rsidRPr="008168CE">
        <w:rPr>
          <w:rFonts w:ascii="GHEA Grapalat" w:hAnsi="GHEA Grapalat" w:cs="Sylfaen"/>
        </w:rPr>
        <w:t>պակաս</w:t>
      </w:r>
      <w:r w:rsidRPr="001E2A62">
        <w:rPr>
          <w:rFonts w:ascii="GHEA Grapalat" w:hAnsi="GHEA Grapalat" w:cs="Sylfaen"/>
        </w:rPr>
        <w:t xml:space="preserve"> </w:t>
      </w:r>
      <w:r w:rsidRPr="001E2A62">
        <w:rPr>
          <w:rFonts w:ascii="GHEA Grapalat" w:hAnsi="GHEA Grapalat"/>
        </w:rPr>
        <w:t>15</w:t>
      </w:r>
      <w:r w:rsidRPr="008168CE">
        <w:rPr>
          <w:rFonts w:ascii="GHEA Grapalat" w:hAnsi="GHEA Grapalat" w:cs="Sylfaen"/>
        </w:rPr>
        <w:t>մմ</w:t>
      </w:r>
      <w:r w:rsidRPr="001E2A62">
        <w:rPr>
          <w:rFonts w:ascii="GHEA Grapalat" w:hAnsi="GHEA Grapalat" w:cs="Sylfaen"/>
        </w:rPr>
        <w:t xml:space="preserve"> </w:t>
      </w:r>
      <w:r w:rsidRPr="008168CE">
        <w:rPr>
          <w:rFonts w:ascii="GHEA Grapalat" w:hAnsi="GHEA Grapalat" w:cs="Sylfaen"/>
        </w:rPr>
        <w:t>տրամագծով</w:t>
      </w:r>
      <w:r w:rsidRPr="001E2A62">
        <w:rPr>
          <w:rFonts w:ascii="GHEA Grapalat" w:hAnsi="GHEA Grapalat" w:cs="Sylfaen"/>
        </w:rPr>
        <w:t xml:space="preserve">: </w:t>
      </w:r>
    </w:p>
    <w:p w:rsidR="00203121" w:rsidRPr="001E2A62" w:rsidRDefault="00203121" w:rsidP="003B6B27">
      <w:pPr>
        <w:widowControl w:val="0"/>
        <w:spacing w:after="0" w:line="276" w:lineRule="auto"/>
        <w:ind w:firstLine="720"/>
        <w:jc w:val="both"/>
        <w:rPr>
          <w:rFonts w:ascii="GHEA Grapalat" w:hAnsi="GHEA Grapalat" w:cs="Sylfaen"/>
        </w:rPr>
      </w:pPr>
      <w:r>
        <w:rPr>
          <w:rFonts w:ascii="GHEA Grapalat" w:hAnsi="GHEA Grapalat" w:cs="Sylfaen"/>
          <w:b/>
        </w:rPr>
        <w:t>341</w:t>
      </w:r>
      <w:r w:rsidRPr="001E2A62">
        <w:rPr>
          <w:rFonts w:ascii="GHEA Grapalat" w:hAnsi="GHEA Grapalat" w:cs="Sylfaen"/>
          <w:b/>
        </w:rPr>
        <w:t>.</w:t>
      </w:r>
      <w:r w:rsidR="00D56238">
        <w:rPr>
          <w:rFonts w:ascii="GHEA Grapalat" w:hAnsi="GHEA Grapalat" w:cs="Sylfaen"/>
          <w:b/>
          <w:lang w:val="en-US"/>
        </w:rPr>
        <w:t xml:space="preserve"> </w:t>
      </w:r>
      <w:r w:rsidRPr="008168CE">
        <w:rPr>
          <w:rFonts w:ascii="GHEA Grapalat" w:hAnsi="GHEA Grapalat" w:cs="Sylfaen"/>
        </w:rPr>
        <w:t>Նստվածքի</w:t>
      </w:r>
      <w:r w:rsidRPr="001E2A62">
        <w:rPr>
          <w:rFonts w:ascii="GHEA Grapalat" w:hAnsi="GHEA Grapalat" w:cs="Sylfaen"/>
        </w:rPr>
        <w:t xml:space="preserve"> </w:t>
      </w:r>
      <w:r w:rsidRPr="008168CE">
        <w:rPr>
          <w:rFonts w:ascii="GHEA Grapalat" w:hAnsi="GHEA Grapalat" w:cs="Sylfaen"/>
        </w:rPr>
        <w:t>հավաքման</w:t>
      </w:r>
      <w:r w:rsidRPr="001E2A62">
        <w:rPr>
          <w:rFonts w:ascii="GHEA Grapalat" w:hAnsi="GHEA Grapalat" w:cs="Sylfaen"/>
        </w:rPr>
        <w:t xml:space="preserve"> </w:t>
      </w:r>
      <w:r w:rsidRPr="008168CE">
        <w:rPr>
          <w:rFonts w:ascii="GHEA Grapalat" w:hAnsi="GHEA Grapalat" w:cs="Sylfaen"/>
        </w:rPr>
        <w:t>համակարգի</w:t>
      </w:r>
      <w:r w:rsidRPr="001E2A62">
        <w:rPr>
          <w:rFonts w:ascii="GHEA Grapalat" w:hAnsi="GHEA Grapalat" w:cs="Sylfaen"/>
        </w:rPr>
        <w:t xml:space="preserve"> </w:t>
      </w:r>
      <w:r w:rsidRPr="008168CE">
        <w:rPr>
          <w:rFonts w:ascii="GHEA Grapalat" w:hAnsi="GHEA Grapalat" w:cs="Sylfaen"/>
        </w:rPr>
        <w:t>հիդրավլիկական</w:t>
      </w:r>
      <w:r w:rsidRPr="001E2A62">
        <w:rPr>
          <w:rFonts w:ascii="GHEA Grapalat" w:hAnsi="GHEA Grapalat" w:cs="Sylfaen"/>
        </w:rPr>
        <w:t xml:space="preserve"> </w:t>
      </w:r>
      <w:r w:rsidRPr="008168CE">
        <w:rPr>
          <w:rFonts w:ascii="GHEA Grapalat" w:hAnsi="GHEA Grapalat" w:cs="Sylfaen"/>
        </w:rPr>
        <w:t>հաշվարկը</w:t>
      </w:r>
      <w:r w:rsidRPr="001E2A62">
        <w:rPr>
          <w:rFonts w:ascii="GHEA Grapalat" w:hAnsi="GHEA Grapalat" w:cs="Sylfaen"/>
        </w:rPr>
        <w:t xml:space="preserve"> </w:t>
      </w:r>
      <w:r w:rsidRPr="008168CE">
        <w:rPr>
          <w:rFonts w:ascii="GHEA Grapalat" w:hAnsi="GHEA Grapalat" w:cs="Sylfaen"/>
        </w:rPr>
        <w:t>պետք</w:t>
      </w:r>
      <w:r w:rsidRPr="001E2A62">
        <w:rPr>
          <w:rFonts w:ascii="GHEA Grapalat" w:hAnsi="GHEA Grapalat" w:cs="Sylfaen"/>
        </w:rPr>
        <w:t xml:space="preserve"> </w:t>
      </w:r>
      <w:r w:rsidRPr="008168CE">
        <w:rPr>
          <w:rFonts w:ascii="GHEA Grapalat" w:hAnsi="GHEA Grapalat" w:cs="Sylfaen"/>
        </w:rPr>
        <w:t>է</w:t>
      </w:r>
      <w:r w:rsidRPr="001E2A62">
        <w:rPr>
          <w:rFonts w:ascii="GHEA Grapalat" w:hAnsi="GHEA Grapalat" w:cs="Sylfaen"/>
        </w:rPr>
        <w:t xml:space="preserve"> </w:t>
      </w:r>
      <w:r w:rsidRPr="008168CE">
        <w:rPr>
          <w:rFonts w:ascii="GHEA Grapalat" w:hAnsi="GHEA Grapalat" w:cs="Sylfaen"/>
        </w:rPr>
        <w:t>կատարել</w:t>
      </w:r>
      <w:r w:rsidRPr="001E2A62">
        <w:rPr>
          <w:rFonts w:ascii="GHEA Grapalat" w:hAnsi="GHEA Grapalat" w:cs="Sylfaen"/>
        </w:rPr>
        <w:t xml:space="preserve"> </w:t>
      </w:r>
      <w:r w:rsidRPr="008168CE">
        <w:rPr>
          <w:rFonts w:ascii="GHEA Grapalat" w:hAnsi="GHEA Grapalat" w:cs="Sylfaen"/>
        </w:rPr>
        <w:t>համաձայն</w:t>
      </w:r>
      <w:r w:rsidRPr="001E2A62">
        <w:rPr>
          <w:rFonts w:ascii="GHEA Grapalat" w:hAnsi="GHEA Grapalat" w:cs="Sylfaen"/>
        </w:rPr>
        <w:t xml:space="preserve"> </w:t>
      </w:r>
      <w:r w:rsidRPr="007B6314">
        <w:rPr>
          <w:rFonts w:ascii="GHEA Grapalat" w:hAnsi="GHEA Grapalat"/>
        </w:rPr>
        <w:t>386</w:t>
      </w:r>
      <w:r w:rsidR="004E24FB">
        <w:rPr>
          <w:rFonts w:ascii="GHEA Grapalat" w:hAnsi="GHEA Grapalat"/>
          <w:lang w:val="hy-AM"/>
        </w:rPr>
        <w:t>-րդ</w:t>
      </w:r>
      <w:r w:rsidRPr="007B6314">
        <w:rPr>
          <w:rFonts w:ascii="GHEA Grapalat" w:hAnsi="GHEA Grapalat"/>
        </w:rPr>
        <w:t xml:space="preserve"> </w:t>
      </w:r>
      <w:r w:rsidRPr="007B6314">
        <w:rPr>
          <w:rFonts w:ascii="GHEA Grapalat" w:hAnsi="GHEA Grapalat" w:cs="Sylfaen"/>
        </w:rPr>
        <w:t>կետի</w:t>
      </w:r>
      <w:r w:rsidRPr="001E2A62">
        <w:rPr>
          <w:rFonts w:ascii="GHEA Grapalat" w:hAnsi="GHEA Grapalat" w:cs="Sylfaen"/>
        </w:rPr>
        <w:t>:</w:t>
      </w:r>
    </w:p>
    <w:p w:rsidR="00203121" w:rsidRPr="001E2A62" w:rsidRDefault="00203121" w:rsidP="003B6B27">
      <w:pPr>
        <w:widowControl w:val="0"/>
        <w:spacing w:after="0" w:line="276" w:lineRule="auto"/>
        <w:ind w:firstLine="720"/>
        <w:jc w:val="both"/>
        <w:rPr>
          <w:rFonts w:ascii="GHEA Grapalat" w:hAnsi="GHEA Grapalat"/>
          <w:bCs/>
        </w:rPr>
      </w:pPr>
      <w:r>
        <w:rPr>
          <w:rFonts w:ascii="GHEA Grapalat" w:hAnsi="GHEA Grapalat"/>
          <w:b/>
          <w:bCs/>
        </w:rPr>
        <w:t>342</w:t>
      </w:r>
      <w:r w:rsidRPr="001E2A62">
        <w:rPr>
          <w:rFonts w:ascii="GHEA Grapalat" w:hAnsi="GHEA Grapalat"/>
          <w:b/>
          <w:bCs/>
        </w:rPr>
        <w:t>.</w:t>
      </w:r>
      <w:r w:rsidRPr="001E2A62">
        <w:rPr>
          <w:rFonts w:ascii="GHEA Grapalat" w:hAnsi="GHEA Grapalat"/>
          <w:bCs/>
        </w:rPr>
        <w:t xml:space="preserve"> </w:t>
      </w:r>
      <w:r w:rsidRPr="008168CE">
        <w:rPr>
          <w:rFonts w:ascii="GHEA Grapalat" w:hAnsi="GHEA Grapalat"/>
          <w:bCs/>
        </w:rPr>
        <w:t>Նստվածքի</w:t>
      </w:r>
      <w:r w:rsidRPr="001E2A62">
        <w:rPr>
          <w:rFonts w:ascii="GHEA Grapalat" w:hAnsi="GHEA Grapalat"/>
          <w:bCs/>
        </w:rPr>
        <w:t xml:space="preserve"> </w:t>
      </w:r>
      <w:r w:rsidRPr="008168CE">
        <w:rPr>
          <w:rFonts w:ascii="GHEA Grapalat" w:hAnsi="GHEA Grapalat"/>
          <w:bCs/>
        </w:rPr>
        <w:t>լվացման</w:t>
      </w:r>
      <w:r w:rsidRPr="001E2A62">
        <w:rPr>
          <w:rFonts w:ascii="GHEA Grapalat" w:hAnsi="GHEA Grapalat"/>
          <w:bCs/>
        </w:rPr>
        <w:t xml:space="preserve"> </w:t>
      </w:r>
      <w:r w:rsidRPr="008168CE">
        <w:rPr>
          <w:rFonts w:ascii="GHEA Grapalat" w:hAnsi="GHEA Grapalat"/>
          <w:bCs/>
        </w:rPr>
        <w:t>ճնշումային</w:t>
      </w:r>
      <w:r w:rsidRPr="001E2A62">
        <w:rPr>
          <w:rFonts w:ascii="GHEA Grapalat" w:hAnsi="GHEA Grapalat"/>
          <w:bCs/>
        </w:rPr>
        <w:t xml:space="preserve"> </w:t>
      </w:r>
      <w:r w:rsidRPr="008168CE">
        <w:rPr>
          <w:rFonts w:ascii="GHEA Grapalat" w:hAnsi="GHEA Grapalat"/>
          <w:bCs/>
        </w:rPr>
        <w:t>հիդրավլիկական</w:t>
      </w:r>
      <w:r w:rsidRPr="001E2A62">
        <w:rPr>
          <w:rFonts w:ascii="GHEA Grapalat" w:hAnsi="GHEA Grapalat"/>
          <w:bCs/>
        </w:rPr>
        <w:t xml:space="preserve"> </w:t>
      </w:r>
      <w:r w:rsidRPr="008168CE">
        <w:rPr>
          <w:rFonts w:ascii="GHEA Grapalat" w:hAnsi="GHEA Grapalat"/>
          <w:bCs/>
        </w:rPr>
        <w:t>համակարգերը</w:t>
      </w:r>
      <w:r w:rsidRPr="001E2A62">
        <w:rPr>
          <w:rFonts w:ascii="GHEA Grapalat" w:hAnsi="GHEA Grapalat"/>
          <w:bCs/>
        </w:rPr>
        <w:t xml:space="preserve">, </w:t>
      </w:r>
      <w:r w:rsidRPr="008168CE">
        <w:rPr>
          <w:rFonts w:ascii="GHEA Grapalat" w:hAnsi="GHEA Grapalat"/>
          <w:bCs/>
        </w:rPr>
        <w:t>որոնք</w:t>
      </w:r>
      <w:r w:rsidRPr="001E2A62">
        <w:rPr>
          <w:rFonts w:ascii="GHEA Grapalat" w:hAnsi="GHEA Grapalat"/>
          <w:bCs/>
        </w:rPr>
        <w:t xml:space="preserve"> </w:t>
      </w:r>
      <w:r w:rsidRPr="008168CE">
        <w:rPr>
          <w:rFonts w:ascii="GHEA Grapalat" w:hAnsi="GHEA Grapalat"/>
          <w:bCs/>
        </w:rPr>
        <w:t>ներառում</w:t>
      </w:r>
      <w:r w:rsidRPr="001E2A62">
        <w:rPr>
          <w:rFonts w:ascii="GHEA Grapalat" w:hAnsi="GHEA Grapalat"/>
          <w:bCs/>
        </w:rPr>
        <w:t xml:space="preserve"> </w:t>
      </w:r>
      <w:r w:rsidRPr="008168CE">
        <w:rPr>
          <w:rFonts w:ascii="GHEA Grapalat" w:hAnsi="GHEA Grapalat"/>
          <w:bCs/>
        </w:rPr>
        <w:t>են</w:t>
      </w:r>
      <w:r w:rsidRPr="001E2A62">
        <w:rPr>
          <w:rFonts w:ascii="GHEA Grapalat" w:hAnsi="GHEA Grapalat"/>
          <w:bCs/>
        </w:rPr>
        <w:t xml:space="preserve"> </w:t>
      </w:r>
      <w:r w:rsidRPr="008168CE">
        <w:rPr>
          <w:rFonts w:ascii="GHEA Grapalat" w:hAnsi="GHEA Grapalat"/>
          <w:bCs/>
        </w:rPr>
        <w:t>անցքավոր</w:t>
      </w:r>
      <w:r w:rsidRPr="001E2A62">
        <w:rPr>
          <w:rFonts w:ascii="GHEA Grapalat" w:hAnsi="GHEA Grapalat"/>
          <w:bCs/>
        </w:rPr>
        <w:t xml:space="preserve"> </w:t>
      </w:r>
      <w:r w:rsidRPr="008168CE">
        <w:rPr>
          <w:rFonts w:ascii="GHEA Grapalat" w:hAnsi="GHEA Grapalat"/>
          <w:bCs/>
        </w:rPr>
        <w:t>փոքրացող</w:t>
      </w:r>
      <w:r w:rsidRPr="001E2A62">
        <w:rPr>
          <w:rFonts w:ascii="GHEA Grapalat" w:hAnsi="GHEA Grapalat"/>
          <w:bCs/>
        </w:rPr>
        <w:t xml:space="preserve"> </w:t>
      </w:r>
      <w:r w:rsidRPr="008168CE">
        <w:rPr>
          <w:rFonts w:ascii="GHEA Grapalat" w:hAnsi="GHEA Grapalat"/>
          <w:bCs/>
        </w:rPr>
        <w:t>տրամագծերի</w:t>
      </w:r>
      <w:r w:rsidRPr="001E2A62">
        <w:rPr>
          <w:rFonts w:ascii="GHEA Grapalat" w:hAnsi="GHEA Grapalat"/>
          <w:bCs/>
        </w:rPr>
        <w:t xml:space="preserve"> </w:t>
      </w:r>
      <w:r>
        <w:rPr>
          <w:rFonts w:ascii="GHEA Grapalat" w:hAnsi="GHEA Grapalat"/>
          <w:bCs/>
        </w:rPr>
        <w:t>կցափողերով</w:t>
      </w:r>
      <w:r w:rsidRPr="001E2A62">
        <w:rPr>
          <w:rFonts w:ascii="GHEA Grapalat" w:hAnsi="GHEA Grapalat"/>
          <w:bCs/>
        </w:rPr>
        <w:t xml:space="preserve"> </w:t>
      </w:r>
      <w:r w:rsidRPr="008168CE">
        <w:rPr>
          <w:rFonts w:ascii="GHEA Grapalat" w:hAnsi="GHEA Grapalat"/>
          <w:bCs/>
        </w:rPr>
        <w:t>խողովակներ</w:t>
      </w:r>
      <w:r w:rsidRPr="001E2A62">
        <w:rPr>
          <w:rFonts w:ascii="GHEA Grapalat" w:hAnsi="GHEA Grapalat"/>
          <w:bCs/>
        </w:rPr>
        <w:t xml:space="preserve">, </w:t>
      </w:r>
      <w:r w:rsidRPr="008168CE">
        <w:rPr>
          <w:rFonts w:ascii="GHEA Grapalat" w:hAnsi="GHEA Grapalat"/>
          <w:bCs/>
        </w:rPr>
        <w:t>պոմպակայան</w:t>
      </w:r>
      <w:r w:rsidRPr="001E2A62">
        <w:rPr>
          <w:rFonts w:ascii="GHEA Grapalat" w:hAnsi="GHEA Grapalat"/>
          <w:bCs/>
        </w:rPr>
        <w:t xml:space="preserve">, </w:t>
      </w:r>
      <w:r w:rsidRPr="008168CE">
        <w:rPr>
          <w:rFonts w:ascii="GHEA Grapalat" w:hAnsi="GHEA Grapalat"/>
          <w:bCs/>
        </w:rPr>
        <w:t>լվացման</w:t>
      </w:r>
      <w:r w:rsidRPr="001E2A62">
        <w:rPr>
          <w:rFonts w:ascii="GHEA Grapalat" w:hAnsi="GHEA Grapalat"/>
          <w:bCs/>
        </w:rPr>
        <w:t xml:space="preserve"> </w:t>
      </w:r>
      <w:r w:rsidRPr="008168CE">
        <w:rPr>
          <w:rFonts w:ascii="GHEA Grapalat" w:hAnsi="GHEA Grapalat"/>
          <w:bCs/>
        </w:rPr>
        <w:t>ջրի</w:t>
      </w:r>
      <w:r w:rsidRPr="001E2A62">
        <w:rPr>
          <w:rFonts w:ascii="GHEA Grapalat" w:hAnsi="GHEA Grapalat"/>
          <w:bCs/>
        </w:rPr>
        <w:t xml:space="preserve"> </w:t>
      </w:r>
      <w:r>
        <w:rPr>
          <w:rFonts w:ascii="GHEA Grapalat" w:hAnsi="GHEA Grapalat"/>
          <w:bCs/>
        </w:rPr>
        <w:t>ռեզերվուար</w:t>
      </w:r>
      <w:r w:rsidRPr="001E2A62">
        <w:rPr>
          <w:rFonts w:ascii="GHEA Grapalat" w:hAnsi="GHEA Grapalat"/>
          <w:bCs/>
        </w:rPr>
        <w:t xml:space="preserve"> </w:t>
      </w:r>
      <w:r w:rsidRPr="008168CE">
        <w:rPr>
          <w:rFonts w:ascii="GHEA Grapalat" w:hAnsi="GHEA Grapalat"/>
          <w:bCs/>
        </w:rPr>
        <w:t>և</w:t>
      </w:r>
      <w:r w:rsidRPr="001E2A62">
        <w:rPr>
          <w:rFonts w:ascii="GHEA Grapalat" w:hAnsi="GHEA Grapalat"/>
          <w:bCs/>
        </w:rPr>
        <w:t xml:space="preserve"> </w:t>
      </w:r>
      <w:r w:rsidRPr="008168CE">
        <w:rPr>
          <w:rFonts w:ascii="GHEA Grapalat" w:hAnsi="GHEA Grapalat"/>
          <w:bCs/>
        </w:rPr>
        <w:t>մինչև</w:t>
      </w:r>
      <w:r w:rsidRPr="001E2A62">
        <w:rPr>
          <w:rFonts w:ascii="GHEA Grapalat" w:hAnsi="GHEA Grapalat"/>
          <w:bCs/>
        </w:rPr>
        <w:t xml:space="preserve"> </w:t>
      </w:r>
      <w:r w:rsidRPr="008168CE">
        <w:rPr>
          <w:rFonts w:ascii="GHEA Grapalat" w:hAnsi="GHEA Grapalat"/>
          <w:bCs/>
        </w:rPr>
        <w:t>նստվածքի</w:t>
      </w:r>
      <w:r w:rsidRPr="001E2A62">
        <w:rPr>
          <w:rFonts w:ascii="GHEA Grapalat" w:hAnsi="GHEA Grapalat"/>
          <w:bCs/>
        </w:rPr>
        <w:t xml:space="preserve"> </w:t>
      </w:r>
      <w:r w:rsidRPr="008168CE">
        <w:rPr>
          <w:rFonts w:ascii="GHEA Grapalat" w:hAnsi="GHEA Grapalat"/>
          <w:bCs/>
        </w:rPr>
        <w:t>ջրազրկման</w:t>
      </w:r>
      <w:r w:rsidRPr="001E2A62">
        <w:rPr>
          <w:rFonts w:ascii="GHEA Grapalat" w:hAnsi="GHEA Grapalat"/>
          <w:bCs/>
        </w:rPr>
        <w:t xml:space="preserve"> </w:t>
      </w:r>
      <w:r w:rsidRPr="008168CE">
        <w:rPr>
          <w:rFonts w:ascii="GHEA Grapalat" w:hAnsi="GHEA Grapalat"/>
          <w:bCs/>
        </w:rPr>
        <w:t>կառուցվածքներին</w:t>
      </w:r>
      <w:r w:rsidRPr="001E2A62">
        <w:rPr>
          <w:rFonts w:ascii="GHEA Grapalat" w:hAnsi="GHEA Grapalat"/>
          <w:bCs/>
        </w:rPr>
        <w:t xml:space="preserve"> </w:t>
      </w:r>
      <w:r w:rsidRPr="008168CE">
        <w:rPr>
          <w:rFonts w:ascii="GHEA Grapalat" w:hAnsi="GHEA Grapalat"/>
          <w:bCs/>
        </w:rPr>
        <w:t>տալը</w:t>
      </w:r>
      <w:r w:rsidRPr="001E2A62">
        <w:rPr>
          <w:rFonts w:ascii="GHEA Grapalat" w:hAnsi="GHEA Grapalat"/>
          <w:bCs/>
        </w:rPr>
        <w:t xml:space="preserve"> </w:t>
      </w:r>
      <w:r w:rsidRPr="008168CE">
        <w:rPr>
          <w:rFonts w:ascii="GHEA Grapalat" w:hAnsi="GHEA Grapalat"/>
          <w:bCs/>
        </w:rPr>
        <w:t>դրա</w:t>
      </w:r>
      <w:r w:rsidRPr="001E2A62">
        <w:rPr>
          <w:rFonts w:ascii="GHEA Grapalat" w:hAnsi="GHEA Grapalat"/>
          <w:bCs/>
        </w:rPr>
        <w:t xml:space="preserve"> </w:t>
      </w:r>
      <w:r w:rsidRPr="008168CE">
        <w:rPr>
          <w:rFonts w:ascii="GHEA Grapalat" w:hAnsi="GHEA Grapalat"/>
          <w:bCs/>
        </w:rPr>
        <w:t>հավաքման</w:t>
      </w:r>
      <w:r w:rsidRPr="001E2A62">
        <w:rPr>
          <w:rFonts w:ascii="GHEA Grapalat" w:hAnsi="GHEA Grapalat"/>
          <w:bCs/>
        </w:rPr>
        <w:t xml:space="preserve"> </w:t>
      </w:r>
      <w:r w:rsidRPr="008168CE">
        <w:rPr>
          <w:rFonts w:ascii="GHEA Grapalat" w:hAnsi="GHEA Grapalat"/>
          <w:bCs/>
        </w:rPr>
        <w:t>ու</w:t>
      </w:r>
      <w:r w:rsidRPr="001E2A62">
        <w:rPr>
          <w:rFonts w:ascii="GHEA Grapalat" w:hAnsi="GHEA Grapalat"/>
          <w:bCs/>
        </w:rPr>
        <w:t xml:space="preserve"> </w:t>
      </w:r>
      <w:r w:rsidRPr="008168CE">
        <w:rPr>
          <w:rFonts w:ascii="GHEA Grapalat" w:hAnsi="GHEA Grapalat"/>
          <w:bCs/>
        </w:rPr>
        <w:t>խտացման</w:t>
      </w:r>
      <w:r w:rsidRPr="001E2A62">
        <w:rPr>
          <w:rFonts w:ascii="GHEA Grapalat" w:hAnsi="GHEA Grapalat"/>
          <w:bCs/>
        </w:rPr>
        <w:t xml:space="preserve"> </w:t>
      </w:r>
      <w:r w:rsidRPr="008168CE">
        <w:rPr>
          <w:rFonts w:ascii="GHEA Grapalat" w:hAnsi="GHEA Grapalat"/>
          <w:bCs/>
        </w:rPr>
        <w:t>ծավալներ</w:t>
      </w:r>
      <w:r w:rsidRPr="001E2A62">
        <w:rPr>
          <w:rFonts w:ascii="GHEA Grapalat" w:hAnsi="GHEA Grapalat"/>
          <w:bCs/>
        </w:rPr>
        <w:t xml:space="preserve"> </w:t>
      </w:r>
      <w:r w:rsidRPr="008168CE">
        <w:rPr>
          <w:rFonts w:ascii="GHEA Grapalat" w:hAnsi="GHEA Grapalat"/>
          <w:bCs/>
        </w:rPr>
        <w:t>պետք</w:t>
      </w:r>
      <w:r w:rsidRPr="001E2A62">
        <w:rPr>
          <w:rFonts w:ascii="GHEA Grapalat" w:hAnsi="GHEA Grapalat"/>
          <w:bCs/>
        </w:rPr>
        <w:t xml:space="preserve"> </w:t>
      </w:r>
      <w:r w:rsidRPr="008168CE">
        <w:rPr>
          <w:rFonts w:ascii="GHEA Grapalat" w:hAnsi="GHEA Grapalat"/>
          <w:bCs/>
        </w:rPr>
        <w:t>է</w:t>
      </w:r>
      <w:r w:rsidRPr="001E2A62">
        <w:rPr>
          <w:rFonts w:ascii="GHEA Grapalat" w:hAnsi="GHEA Grapalat"/>
          <w:bCs/>
        </w:rPr>
        <w:t xml:space="preserve"> </w:t>
      </w:r>
      <w:r w:rsidRPr="008168CE">
        <w:rPr>
          <w:rFonts w:ascii="GHEA Grapalat" w:hAnsi="GHEA Grapalat"/>
          <w:bCs/>
        </w:rPr>
        <w:t>նախագծել</w:t>
      </w:r>
      <w:r w:rsidRPr="001E2A62">
        <w:rPr>
          <w:rFonts w:ascii="GHEA Grapalat" w:hAnsi="GHEA Grapalat"/>
          <w:bCs/>
        </w:rPr>
        <w:t xml:space="preserve"> </w:t>
      </w:r>
      <w:r w:rsidRPr="008168CE">
        <w:rPr>
          <w:rFonts w:ascii="GHEA Grapalat" w:hAnsi="GHEA Grapalat"/>
          <w:bCs/>
        </w:rPr>
        <w:t>պարզարաններից</w:t>
      </w:r>
      <w:r w:rsidRPr="001E2A62">
        <w:rPr>
          <w:rFonts w:ascii="GHEA Grapalat" w:hAnsi="GHEA Grapalat"/>
          <w:bCs/>
        </w:rPr>
        <w:t xml:space="preserve"> </w:t>
      </w:r>
      <w:r w:rsidRPr="008168CE">
        <w:rPr>
          <w:rFonts w:ascii="GHEA Grapalat" w:hAnsi="GHEA Grapalat"/>
          <w:bCs/>
        </w:rPr>
        <w:t>ծանր</w:t>
      </w:r>
      <w:r w:rsidRPr="001E2A62">
        <w:rPr>
          <w:rFonts w:ascii="GHEA Grapalat" w:hAnsi="GHEA Grapalat"/>
          <w:bCs/>
        </w:rPr>
        <w:t xml:space="preserve">, </w:t>
      </w:r>
      <w:r w:rsidRPr="008168CE">
        <w:rPr>
          <w:rFonts w:ascii="GHEA Grapalat" w:hAnsi="GHEA Grapalat"/>
          <w:bCs/>
        </w:rPr>
        <w:t>դժվար</w:t>
      </w:r>
      <w:r w:rsidRPr="001E2A62">
        <w:rPr>
          <w:rFonts w:ascii="GHEA Grapalat" w:hAnsi="GHEA Grapalat"/>
          <w:bCs/>
        </w:rPr>
        <w:t xml:space="preserve"> </w:t>
      </w:r>
      <w:r w:rsidRPr="008168CE">
        <w:rPr>
          <w:rFonts w:ascii="GHEA Grapalat" w:hAnsi="GHEA Grapalat"/>
          <w:bCs/>
        </w:rPr>
        <w:t>հեռացող</w:t>
      </w:r>
      <w:r w:rsidRPr="001E2A62">
        <w:rPr>
          <w:rFonts w:ascii="GHEA Grapalat" w:hAnsi="GHEA Grapalat"/>
          <w:bCs/>
        </w:rPr>
        <w:t xml:space="preserve"> </w:t>
      </w:r>
      <w:r w:rsidRPr="008168CE">
        <w:rPr>
          <w:rFonts w:ascii="GHEA Grapalat" w:hAnsi="GHEA Grapalat"/>
          <w:bCs/>
        </w:rPr>
        <w:t>նստվա</w:t>
      </w:r>
      <w:r>
        <w:rPr>
          <w:rFonts w:ascii="GHEA Grapalat" w:hAnsi="GHEA Grapalat"/>
          <w:bCs/>
        </w:rPr>
        <w:t>ծ</w:t>
      </w:r>
      <w:r w:rsidRPr="008168CE">
        <w:rPr>
          <w:rFonts w:ascii="GHEA Grapalat" w:hAnsi="GHEA Grapalat"/>
          <w:bCs/>
        </w:rPr>
        <w:t>քների</w:t>
      </w:r>
      <w:r w:rsidRPr="001E2A62">
        <w:rPr>
          <w:rFonts w:ascii="GHEA Grapalat" w:hAnsi="GHEA Grapalat"/>
          <w:bCs/>
        </w:rPr>
        <w:t xml:space="preserve"> </w:t>
      </w:r>
      <w:r w:rsidRPr="008168CE">
        <w:rPr>
          <w:rFonts w:ascii="GHEA Grapalat" w:hAnsi="GHEA Grapalat"/>
          <w:bCs/>
        </w:rPr>
        <w:t>հեռացման</w:t>
      </w:r>
      <w:r w:rsidRPr="001E2A62">
        <w:rPr>
          <w:rFonts w:ascii="GHEA Grapalat" w:hAnsi="GHEA Grapalat"/>
          <w:bCs/>
        </w:rPr>
        <w:t xml:space="preserve"> </w:t>
      </w:r>
      <w:r w:rsidRPr="008168CE">
        <w:rPr>
          <w:rFonts w:ascii="GHEA Grapalat" w:hAnsi="GHEA Grapalat"/>
          <w:bCs/>
        </w:rPr>
        <w:t>համար</w:t>
      </w:r>
      <w:r w:rsidRPr="001E2A62">
        <w:rPr>
          <w:rFonts w:ascii="GHEA Grapalat" w:hAnsi="GHEA Grapalat"/>
          <w:bCs/>
        </w:rPr>
        <w:t xml:space="preserve">, </w:t>
      </w:r>
      <w:r w:rsidRPr="008168CE">
        <w:rPr>
          <w:rFonts w:ascii="GHEA Grapalat" w:hAnsi="GHEA Grapalat"/>
          <w:bCs/>
        </w:rPr>
        <w:t>որոնք</w:t>
      </w:r>
      <w:r w:rsidRPr="001E2A62">
        <w:rPr>
          <w:rFonts w:ascii="GHEA Grapalat" w:hAnsi="GHEA Grapalat"/>
          <w:bCs/>
        </w:rPr>
        <w:t xml:space="preserve"> </w:t>
      </w:r>
      <w:r w:rsidRPr="008168CE">
        <w:rPr>
          <w:rFonts w:ascii="GHEA Grapalat" w:hAnsi="GHEA Grapalat"/>
          <w:bCs/>
        </w:rPr>
        <w:t>առաջանում</w:t>
      </w:r>
      <w:r w:rsidRPr="001E2A62">
        <w:rPr>
          <w:rFonts w:ascii="GHEA Grapalat" w:hAnsi="GHEA Grapalat"/>
          <w:bCs/>
        </w:rPr>
        <w:t xml:space="preserve"> </w:t>
      </w:r>
      <w:r w:rsidRPr="008168CE">
        <w:rPr>
          <w:rFonts w:ascii="GHEA Grapalat" w:hAnsi="GHEA Grapalat"/>
          <w:bCs/>
        </w:rPr>
        <w:t>են</w:t>
      </w:r>
      <w:r w:rsidRPr="001E2A62">
        <w:rPr>
          <w:rFonts w:ascii="GHEA Grapalat" w:hAnsi="GHEA Grapalat"/>
          <w:bCs/>
        </w:rPr>
        <w:t xml:space="preserve"> </w:t>
      </w:r>
      <w:r w:rsidRPr="008168CE">
        <w:rPr>
          <w:rFonts w:ascii="GHEA Grapalat" w:hAnsi="GHEA Grapalat"/>
          <w:bCs/>
        </w:rPr>
        <w:t>պղտոր</w:t>
      </w:r>
      <w:r w:rsidRPr="001E2A62">
        <w:rPr>
          <w:rFonts w:ascii="GHEA Grapalat" w:hAnsi="GHEA Grapalat"/>
          <w:bCs/>
        </w:rPr>
        <w:t xml:space="preserve"> </w:t>
      </w:r>
      <w:r w:rsidRPr="008168CE">
        <w:rPr>
          <w:rFonts w:ascii="GHEA Grapalat" w:hAnsi="GHEA Grapalat"/>
          <w:bCs/>
        </w:rPr>
        <w:t>և</w:t>
      </w:r>
      <w:r w:rsidRPr="001E2A62">
        <w:rPr>
          <w:rFonts w:ascii="GHEA Grapalat" w:hAnsi="GHEA Grapalat"/>
          <w:bCs/>
        </w:rPr>
        <w:t xml:space="preserve"> </w:t>
      </w:r>
      <w:r w:rsidRPr="008168CE">
        <w:rPr>
          <w:rFonts w:ascii="GHEA Grapalat" w:hAnsi="GHEA Grapalat"/>
          <w:bCs/>
        </w:rPr>
        <w:t>բարձր</w:t>
      </w:r>
      <w:r w:rsidRPr="001E2A62">
        <w:rPr>
          <w:rFonts w:ascii="GHEA Grapalat" w:hAnsi="GHEA Grapalat"/>
          <w:bCs/>
        </w:rPr>
        <w:t xml:space="preserve"> </w:t>
      </w:r>
      <w:r w:rsidRPr="008168CE">
        <w:rPr>
          <w:rFonts w:ascii="GHEA Grapalat" w:hAnsi="GHEA Grapalat"/>
          <w:bCs/>
        </w:rPr>
        <w:t>պղտորության</w:t>
      </w:r>
      <w:r w:rsidRPr="001E2A62">
        <w:rPr>
          <w:rFonts w:ascii="GHEA Grapalat" w:hAnsi="GHEA Grapalat"/>
          <w:bCs/>
        </w:rPr>
        <w:t xml:space="preserve"> </w:t>
      </w:r>
      <w:r w:rsidRPr="008168CE">
        <w:rPr>
          <w:rFonts w:ascii="GHEA Grapalat" w:hAnsi="GHEA Grapalat"/>
          <w:bCs/>
        </w:rPr>
        <w:t>ջրերի</w:t>
      </w:r>
      <w:r w:rsidRPr="001E2A62">
        <w:rPr>
          <w:rFonts w:ascii="GHEA Grapalat" w:hAnsi="GHEA Grapalat"/>
          <w:bCs/>
        </w:rPr>
        <w:t xml:space="preserve"> </w:t>
      </w:r>
      <w:r w:rsidRPr="008168CE">
        <w:rPr>
          <w:rFonts w:ascii="GHEA Grapalat" w:hAnsi="GHEA Grapalat"/>
          <w:bCs/>
        </w:rPr>
        <w:t>պարզեցման</w:t>
      </w:r>
      <w:r w:rsidRPr="001E2A62">
        <w:rPr>
          <w:rFonts w:ascii="GHEA Grapalat" w:hAnsi="GHEA Grapalat"/>
          <w:bCs/>
        </w:rPr>
        <w:t xml:space="preserve"> </w:t>
      </w:r>
      <w:r w:rsidRPr="008168CE">
        <w:rPr>
          <w:rFonts w:ascii="GHEA Grapalat" w:hAnsi="GHEA Grapalat"/>
          <w:bCs/>
        </w:rPr>
        <w:t>դեպքում</w:t>
      </w:r>
      <w:r w:rsidRPr="001E2A62">
        <w:rPr>
          <w:rFonts w:ascii="GHEA Grapalat" w:hAnsi="GHEA Grapalat"/>
          <w:bCs/>
        </w:rPr>
        <w:t>:</w:t>
      </w:r>
    </w:p>
    <w:p w:rsidR="00203121" w:rsidRPr="001E2A62" w:rsidRDefault="00203121" w:rsidP="003B6B27">
      <w:pPr>
        <w:widowControl w:val="0"/>
        <w:spacing w:after="0" w:line="276" w:lineRule="auto"/>
        <w:ind w:firstLine="720"/>
        <w:jc w:val="both"/>
        <w:rPr>
          <w:rFonts w:ascii="GHEA Grapalat" w:hAnsi="GHEA Grapalat"/>
          <w:bCs/>
        </w:rPr>
      </w:pPr>
      <w:r>
        <w:rPr>
          <w:rFonts w:ascii="GHEA Grapalat" w:hAnsi="GHEA Grapalat"/>
          <w:b/>
          <w:bCs/>
        </w:rPr>
        <w:t>343</w:t>
      </w:r>
      <w:r w:rsidRPr="001E2A62">
        <w:rPr>
          <w:rFonts w:ascii="GHEA Grapalat" w:hAnsi="GHEA Grapalat"/>
          <w:b/>
          <w:bCs/>
        </w:rPr>
        <w:t>.</w:t>
      </w:r>
      <w:r w:rsidRPr="001E2A62">
        <w:rPr>
          <w:rFonts w:ascii="GHEA Grapalat" w:hAnsi="GHEA Grapalat"/>
          <w:bCs/>
        </w:rPr>
        <w:t xml:space="preserve"> </w:t>
      </w:r>
      <w:r w:rsidRPr="008168CE">
        <w:rPr>
          <w:rFonts w:ascii="GHEA Grapalat" w:hAnsi="GHEA Grapalat"/>
          <w:bCs/>
        </w:rPr>
        <w:t>Պարզարանների</w:t>
      </w:r>
      <w:r w:rsidRPr="001E2A62">
        <w:rPr>
          <w:rFonts w:ascii="GHEA Grapalat" w:hAnsi="GHEA Grapalat"/>
          <w:bCs/>
        </w:rPr>
        <w:t xml:space="preserve"> </w:t>
      </w:r>
      <w:r w:rsidRPr="008168CE">
        <w:rPr>
          <w:rFonts w:ascii="GHEA Grapalat" w:hAnsi="GHEA Grapalat"/>
          <w:bCs/>
        </w:rPr>
        <w:t>բարձրությունը</w:t>
      </w:r>
      <w:r w:rsidRPr="001E2A62">
        <w:rPr>
          <w:rFonts w:ascii="GHEA Grapalat" w:hAnsi="GHEA Grapalat"/>
          <w:bCs/>
        </w:rPr>
        <w:t xml:space="preserve"> </w:t>
      </w:r>
      <w:r>
        <w:rPr>
          <w:rFonts w:ascii="GHEA Grapalat" w:hAnsi="GHEA Grapalat"/>
          <w:bCs/>
        </w:rPr>
        <w:t>հարկավոր է</w:t>
      </w:r>
      <w:r w:rsidRPr="001E2A62">
        <w:rPr>
          <w:rFonts w:ascii="GHEA Grapalat" w:hAnsi="GHEA Grapalat"/>
          <w:bCs/>
        </w:rPr>
        <w:t xml:space="preserve"> </w:t>
      </w:r>
      <w:r w:rsidRPr="008168CE">
        <w:rPr>
          <w:rFonts w:ascii="GHEA Grapalat" w:hAnsi="GHEA Grapalat"/>
          <w:bCs/>
        </w:rPr>
        <w:t>որոշել</w:t>
      </w:r>
      <w:r w:rsidRPr="001E2A62">
        <w:rPr>
          <w:rFonts w:ascii="GHEA Grapalat" w:hAnsi="GHEA Grapalat"/>
          <w:bCs/>
        </w:rPr>
        <w:t xml:space="preserve"> </w:t>
      </w:r>
      <w:r w:rsidRPr="008168CE">
        <w:rPr>
          <w:rFonts w:ascii="GHEA Grapalat" w:hAnsi="GHEA Grapalat"/>
          <w:bCs/>
        </w:rPr>
        <w:t>որպես</w:t>
      </w:r>
      <w:r w:rsidRPr="001E2A62">
        <w:rPr>
          <w:rFonts w:ascii="GHEA Grapalat" w:hAnsi="GHEA Grapalat"/>
          <w:bCs/>
        </w:rPr>
        <w:t xml:space="preserve"> </w:t>
      </w:r>
      <w:r w:rsidRPr="008168CE">
        <w:rPr>
          <w:rFonts w:ascii="GHEA Grapalat" w:hAnsi="GHEA Grapalat"/>
          <w:bCs/>
        </w:rPr>
        <w:t>նստեցման</w:t>
      </w:r>
      <w:r w:rsidRPr="001E2A62">
        <w:rPr>
          <w:rFonts w:ascii="GHEA Grapalat" w:hAnsi="GHEA Grapalat"/>
          <w:bCs/>
        </w:rPr>
        <w:t xml:space="preserve"> </w:t>
      </w:r>
      <w:r w:rsidRPr="008168CE">
        <w:rPr>
          <w:rFonts w:ascii="GHEA Grapalat" w:hAnsi="GHEA Grapalat"/>
          <w:bCs/>
        </w:rPr>
        <w:t>գոտու</w:t>
      </w:r>
      <w:r w:rsidRPr="001E2A62">
        <w:rPr>
          <w:rFonts w:ascii="GHEA Grapalat" w:hAnsi="GHEA Grapalat"/>
          <w:bCs/>
        </w:rPr>
        <w:t xml:space="preserve"> </w:t>
      </w:r>
      <w:r w:rsidRPr="008168CE">
        <w:rPr>
          <w:rFonts w:ascii="GHEA Grapalat" w:hAnsi="GHEA Grapalat"/>
          <w:bCs/>
        </w:rPr>
        <w:t>և</w:t>
      </w:r>
      <w:r w:rsidRPr="001E2A62">
        <w:rPr>
          <w:rFonts w:ascii="GHEA Grapalat" w:hAnsi="GHEA Grapalat"/>
          <w:bCs/>
        </w:rPr>
        <w:t xml:space="preserve"> </w:t>
      </w:r>
      <w:r w:rsidRPr="008168CE">
        <w:rPr>
          <w:rFonts w:ascii="GHEA Grapalat" w:hAnsi="GHEA Grapalat"/>
          <w:bCs/>
        </w:rPr>
        <w:lastRenderedPageBreak/>
        <w:t>կուտակման</w:t>
      </w:r>
      <w:r w:rsidRPr="001E2A62">
        <w:rPr>
          <w:rFonts w:ascii="GHEA Grapalat" w:hAnsi="GHEA Grapalat"/>
          <w:bCs/>
        </w:rPr>
        <w:t xml:space="preserve"> </w:t>
      </w:r>
      <w:r w:rsidRPr="008168CE">
        <w:rPr>
          <w:rFonts w:ascii="GHEA Grapalat" w:hAnsi="GHEA Grapalat"/>
          <w:bCs/>
        </w:rPr>
        <w:t>գոտու</w:t>
      </w:r>
      <w:r w:rsidRPr="001E2A62">
        <w:rPr>
          <w:rFonts w:ascii="GHEA Grapalat" w:hAnsi="GHEA Grapalat"/>
          <w:bCs/>
        </w:rPr>
        <w:t xml:space="preserve"> </w:t>
      </w:r>
      <w:r w:rsidRPr="008168CE">
        <w:rPr>
          <w:rFonts w:ascii="GHEA Grapalat" w:hAnsi="GHEA Grapalat"/>
          <w:bCs/>
        </w:rPr>
        <w:t>բարձրությունների</w:t>
      </w:r>
      <w:r w:rsidRPr="001E2A62">
        <w:rPr>
          <w:rFonts w:ascii="GHEA Grapalat" w:hAnsi="GHEA Grapalat"/>
          <w:bCs/>
        </w:rPr>
        <w:t xml:space="preserve"> </w:t>
      </w:r>
      <w:r w:rsidRPr="008168CE">
        <w:rPr>
          <w:rFonts w:ascii="GHEA Grapalat" w:hAnsi="GHEA Grapalat"/>
          <w:bCs/>
        </w:rPr>
        <w:t>գումար</w:t>
      </w:r>
      <w:r>
        <w:rPr>
          <w:rFonts w:ascii="GHEA Grapalat" w:hAnsi="GHEA Grapalat"/>
          <w:bCs/>
        </w:rPr>
        <w:t>՝</w:t>
      </w:r>
      <w:r w:rsidRPr="001E2A62">
        <w:rPr>
          <w:rFonts w:ascii="GHEA Grapalat" w:hAnsi="GHEA Grapalat"/>
          <w:bCs/>
        </w:rPr>
        <w:t xml:space="preserve"> </w:t>
      </w:r>
      <w:r w:rsidRPr="008168CE">
        <w:rPr>
          <w:rFonts w:ascii="GHEA Grapalat" w:hAnsi="GHEA Grapalat"/>
          <w:bCs/>
        </w:rPr>
        <w:t>հաշվի</w:t>
      </w:r>
      <w:r w:rsidRPr="001E2A62">
        <w:rPr>
          <w:rFonts w:ascii="GHEA Grapalat" w:hAnsi="GHEA Grapalat"/>
          <w:bCs/>
        </w:rPr>
        <w:t xml:space="preserve"> </w:t>
      </w:r>
      <w:r w:rsidRPr="008168CE">
        <w:rPr>
          <w:rFonts w:ascii="GHEA Grapalat" w:hAnsi="GHEA Grapalat"/>
          <w:bCs/>
        </w:rPr>
        <w:t>առնելով</w:t>
      </w:r>
      <w:r w:rsidRPr="001E2A62">
        <w:rPr>
          <w:rFonts w:ascii="GHEA Grapalat" w:hAnsi="GHEA Grapalat"/>
          <w:bCs/>
        </w:rPr>
        <w:t xml:space="preserve"> </w:t>
      </w:r>
      <w:r w:rsidRPr="008168CE">
        <w:rPr>
          <w:rFonts w:ascii="GHEA Grapalat" w:hAnsi="GHEA Grapalat"/>
          <w:bCs/>
        </w:rPr>
        <w:t>շինարարական</w:t>
      </w:r>
      <w:r w:rsidRPr="001E2A62">
        <w:rPr>
          <w:rFonts w:ascii="GHEA Grapalat" w:hAnsi="GHEA Grapalat"/>
          <w:bCs/>
        </w:rPr>
        <w:t xml:space="preserve"> </w:t>
      </w:r>
      <w:r w:rsidRPr="008168CE">
        <w:rPr>
          <w:rFonts w:ascii="GHEA Grapalat" w:hAnsi="GHEA Grapalat"/>
          <w:bCs/>
        </w:rPr>
        <w:t>բարձրության</w:t>
      </w:r>
      <w:r w:rsidRPr="001E2A62">
        <w:rPr>
          <w:rFonts w:ascii="GHEA Grapalat" w:hAnsi="GHEA Grapalat"/>
          <w:bCs/>
        </w:rPr>
        <w:t xml:space="preserve"> </w:t>
      </w:r>
      <w:r w:rsidRPr="008168CE">
        <w:rPr>
          <w:rFonts w:ascii="GHEA Grapalat" w:hAnsi="GHEA Grapalat"/>
          <w:bCs/>
        </w:rPr>
        <w:t>առնվազն</w:t>
      </w:r>
      <w:r w:rsidRPr="001E2A62">
        <w:rPr>
          <w:rFonts w:ascii="GHEA Grapalat" w:hAnsi="GHEA Grapalat"/>
          <w:bCs/>
        </w:rPr>
        <w:t xml:space="preserve"> 0,3</w:t>
      </w:r>
      <w:r w:rsidRPr="008168CE">
        <w:rPr>
          <w:rFonts w:ascii="GHEA Grapalat" w:hAnsi="GHEA Grapalat"/>
          <w:bCs/>
        </w:rPr>
        <w:t>մ</w:t>
      </w:r>
      <w:r w:rsidRPr="001E2A62">
        <w:rPr>
          <w:rFonts w:ascii="GHEA Grapalat" w:hAnsi="GHEA Grapalat"/>
          <w:bCs/>
        </w:rPr>
        <w:t>-</w:t>
      </w:r>
      <w:r w:rsidRPr="008168CE">
        <w:rPr>
          <w:rFonts w:ascii="GHEA Grapalat" w:hAnsi="GHEA Grapalat"/>
          <w:bCs/>
        </w:rPr>
        <w:t>ով</w:t>
      </w:r>
      <w:r w:rsidRPr="001E2A62">
        <w:rPr>
          <w:rFonts w:ascii="GHEA Grapalat" w:hAnsi="GHEA Grapalat"/>
          <w:bCs/>
        </w:rPr>
        <w:t xml:space="preserve"> </w:t>
      </w:r>
      <w:r>
        <w:rPr>
          <w:rFonts w:ascii="GHEA Grapalat" w:hAnsi="GHEA Grapalat"/>
          <w:bCs/>
        </w:rPr>
        <w:t>վերազանցումը</w:t>
      </w:r>
      <w:r w:rsidRPr="001E2A62">
        <w:rPr>
          <w:rFonts w:ascii="GHEA Grapalat" w:hAnsi="GHEA Grapalat"/>
          <w:bCs/>
        </w:rPr>
        <w:t xml:space="preserve"> </w:t>
      </w:r>
      <w:r w:rsidRPr="008168CE">
        <w:rPr>
          <w:rFonts w:ascii="GHEA Grapalat" w:hAnsi="GHEA Grapalat"/>
          <w:bCs/>
        </w:rPr>
        <w:t>ջրի</w:t>
      </w:r>
      <w:r w:rsidRPr="001E2A62">
        <w:rPr>
          <w:rFonts w:ascii="GHEA Grapalat" w:hAnsi="GHEA Grapalat"/>
          <w:bCs/>
        </w:rPr>
        <w:t xml:space="preserve"> </w:t>
      </w:r>
      <w:r w:rsidRPr="008168CE">
        <w:rPr>
          <w:rFonts w:ascii="GHEA Grapalat" w:hAnsi="GHEA Grapalat"/>
          <w:bCs/>
        </w:rPr>
        <w:t>հաշվարկային</w:t>
      </w:r>
      <w:r w:rsidRPr="001E2A62">
        <w:rPr>
          <w:rFonts w:ascii="GHEA Grapalat" w:hAnsi="GHEA Grapalat"/>
          <w:bCs/>
        </w:rPr>
        <w:t xml:space="preserve"> </w:t>
      </w:r>
      <w:r w:rsidRPr="008168CE">
        <w:rPr>
          <w:rFonts w:ascii="GHEA Grapalat" w:hAnsi="GHEA Grapalat"/>
          <w:bCs/>
        </w:rPr>
        <w:t>մակարդակից</w:t>
      </w:r>
      <w:r w:rsidRPr="001E2A62">
        <w:rPr>
          <w:rFonts w:ascii="GHEA Grapalat" w:hAnsi="GHEA Grapalat"/>
          <w:bCs/>
        </w:rPr>
        <w:t xml:space="preserve">: </w:t>
      </w:r>
    </w:p>
    <w:p w:rsidR="00203121" w:rsidRPr="001E2A62" w:rsidRDefault="00203121" w:rsidP="003B6B27">
      <w:pPr>
        <w:widowControl w:val="0"/>
        <w:spacing w:after="0" w:line="276" w:lineRule="auto"/>
        <w:ind w:firstLine="720"/>
        <w:jc w:val="both"/>
        <w:rPr>
          <w:rFonts w:ascii="GHEA Grapalat" w:hAnsi="GHEA Grapalat"/>
          <w:bCs/>
        </w:rPr>
      </w:pPr>
      <w:r>
        <w:rPr>
          <w:rFonts w:ascii="GHEA Grapalat" w:hAnsi="GHEA Grapalat"/>
          <w:b/>
          <w:bCs/>
        </w:rPr>
        <w:t>344</w:t>
      </w:r>
      <w:r w:rsidRPr="001E2A62">
        <w:rPr>
          <w:rFonts w:ascii="GHEA Grapalat" w:hAnsi="GHEA Grapalat"/>
          <w:b/>
          <w:bCs/>
        </w:rPr>
        <w:t>.</w:t>
      </w:r>
      <w:r w:rsidRPr="001E2A62">
        <w:rPr>
          <w:rFonts w:ascii="GHEA Grapalat" w:hAnsi="GHEA Grapalat"/>
          <w:bCs/>
        </w:rPr>
        <w:t xml:space="preserve"> </w:t>
      </w:r>
      <w:r w:rsidRPr="008168CE">
        <w:rPr>
          <w:rFonts w:ascii="GHEA Grapalat" w:hAnsi="GHEA Grapalat"/>
          <w:bCs/>
        </w:rPr>
        <w:t>Պարզարանից</w:t>
      </w:r>
      <w:r w:rsidRPr="001E2A62">
        <w:rPr>
          <w:rFonts w:ascii="GHEA Grapalat" w:hAnsi="GHEA Grapalat"/>
          <w:bCs/>
        </w:rPr>
        <w:t xml:space="preserve"> </w:t>
      </w:r>
      <w:r w:rsidRPr="008168CE">
        <w:rPr>
          <w:rFonts w:ascii="GHEA Grapalat" w:hAnsi="GHEA Grapalat"/>
          <w:bCs/>
        </w:rPr>
        <w:t>նստվածքի</w:t>
      </w:r>
      <w:r w:rsidRPr="001E2A62">
        <w:rPr>
          <w:rFonts w:ascii="GHEA Grapalat" w:hAnsi="GHEA Grapalat"/>
          <w:bCs/>
        </w:rPr>
        <w:t xml:space="preserve"> </w:t>
      </w:r>
      <w:r w:rsidRPr="008168CE">
        <w:rPr>
          <w:rFonts w:ascii="GHEA Grapalat" w:hAnsi="GHEA Grapalat"/>
          <w:bCs/>
        </w:rPr>
        <w:t>հետ</w:t>
      </w:r>
      <w:r w:rsidRPr="001E2A62">
        <w:rPr>
          <w:rFonts w:ascii="GHEA Grapalat" w:hAnsi="GHEA Grapalat"/>
          <w:bCs/>
        </w:rPr>
        <w:t xml:space="preserve"> </w:t>
      </w:r>
      <w:r w:rsidRPr="008168CE">
        <w:rPr>
          <w:rFonts w:ascii="GHEA Grapalat" w:hAnsi="GHEA Grapalat"/>
          <w:bCs/>
        </w:rPr>
        <w:t>արտահոսած</w:t>
      </w:r>
      <w:r w:rsidRPr="001E2A62">
        <w:rPr>
          <w:rFonts w:ascii="GHEA Grapalat" w:hAnsi="GHEA Grapalat"/>
          <w:bCs/>
        </w:rPr>
        <w:t xml:space="preserve"> </w:t>
      </w:r>
      <w:r w:rsidRPr="008168CE">
        <w:rPr>
          <w:rFonts w:ascii="GHEA Grapalat" w:hAnsi="GHEA Grapalat"/>
          <w:bCs/>
        </w:rPr>
        <w:t>ջրի</w:t>
      </w:r>
      <w:r w:rsidRPr="001E2A62">
        <w:rPr>
          <w:rFonts w:ascii="GHEA Grapalat" w:hAnsi="GHEA Grapalat"/>
          <w:bCs/>
        </w:rPr>
        <w:t xml:space="preserve"> </w:t>
      </w:r>
      <w:r w:rsidRPr="008168CE">
        <w:rPr>
          <w:rFonts w:ascii="GHEA Grapalat" w:hAnsi="GHEA Grapalat"/>
          <w:bCs/>
        </w:rPr>
        <w:t>քանակությունը</w:t>
      </w:r>
      <w:r w:rsidRPr="001E2A62">
        <w:rPr>
          <w:rFonts w:ascii="GHEA Grapalat" w:hAnsi="GHEA Grapalat"/>
          <w:bCs/>
        </w:rPr>
        <w:t xml:space="preserve"> </w:t>
      </w:r>
      <w:r w:rsidRPr="008168CE">
        <w:rPr>
          <w:rFonts w:ascii="GHEA Grapalat" w:hAnsi="GHEA Grapalat"/>
          <w:bCs/>
        </w:rPr>
        <w:t>պետք</w:t>
      </w:r>
      <w:r w:rsidRPr="001E2A62">
        <w:rPr>
          <w:rFonts w:ascii="GHEA Grapalat" w:hAnsi="GHEA Grapalat"/>
          <w:bCs/>
        </w:rPr>
        <w:t xml:space="preserve"> </w:t>
      </w:r>
      <w:r w:rsidRPr="008168CE">
        <w:rPr>
          <w:rFonts w:ascii="GHEA Grapalat" w:hAnsi="GHEA Grapalat"/>
          <w:bCs/>
        </w:rPr>
        <w:t>որոշել</w:t>
      </w:r>
      <w:r w:rsidRPr="001E2A62">
        <w:rPr>
          <w:rFonts w:ascii="GHEA Grapalat" w:hAnsi="GHEA Grapalat"/>
          <w:bCs/>
        </w:rPr>
        <w:t xml:space="preserve"> </w:t>
      </w:r>
      <w:r w:rsidRPr="008168CE">
        <w:rPr>
          <w:rFonts w:ascii="GHEA Grapalat" w:hAnsi="GHEA Grapalat"/>
          <w:bCs/>
        </w:rPr>
        <w:t>հաշվի</w:t>
      </w:r>
      <w:r w:rsidRPr="001E2A62">
        <w:rPr>
          <w:rFonts w:ascii="GHEA Grapalat" w:hAnsi="GHEA Grapalat"/>
          <w:bCs/>
        </w:rPr>
        <w:t xml:space="preserve"> </w:t>
      </w:r>
      <w:r w:rsidRPr="008168CE">
        <w:rPr>
          <w:rFonts w:ascii="GHEA Grapalat" w:hAnsi="GHEA Grapalat"/>
          <w:bCs/>
        </w:rPr>
        <w:t>առնելով</w:t>
      </w:r>
      <w:r w:rsidRPr="001E2A62">
        <w:rPr>
          <w:rFonts w:ascii="GHEA Grapalat" w:hAnsi="GHEA Grapalat"/>
          <w:bCs/>
        </w:rPr>
        <w:t xml:space="preserve"> </w:t>
      </w:r>
      <w:r w:rsidRPr="008168CE">
        <w:rPr>
          <w:rFonts w:ascii="GHEA Grapalat" w:hAnsi="GHEA Grapalat"/>
          <w:bCs/>
        </w:rPr>
        <w:t>նոսրացման</w:t>
      </w:r>
      <w:r w:rsidRPr="001E2A62">
        <w:rPr>
          <w:rFonts w:ascii="GHEA Grapalat" w:hAnsi="GHEA Grapalat"/>
          <w:bCs/>
        </w:rPr>
        <w:t xml:space="preserve"> </w:t>
      </w:r>
      <w:r w:rsidRPr="008168CE">
        <w:rPr>
          <w:rFonts w:ascii="GHEA Grapalat" w:hAnsi="GHEA Grapalat"/>
          <w:bCs/>
        </w:rPr>
        <w:t>գործակիցը</w:t>
      </w:r>
      <w:r w:rsidRPr="001E2A62">
        <w:rPr>
          <w:rFonts w:ascii="GHEA Grapalat" w:hAnsi="GHEA Grapalat"/>
          <w:bCs/>
        </w:rPr>
        <w:t xml:space="preserve">, </w:t>
      </w:r>
      <w:r w:rsidRPr="008168CE">
        <w:rPr>
          <w:rFonts w:ascii="GHEA Grapalat" w:hAnsi="GHEA Grapalat"/>
          <w:bCs/>
        </w:rPr>
        <w:t>որն</w:t>
      </w:r>
      <w:r w:rsidRPr="001E2A62">
        <w:rPr>
          <w:rFonts w:ascii="GHEA Grapalat" w:hAnsi="GHEA Grapalat"/>
          <w:bCs/>
        </w:rPr>
        <w:t xml:space="preserve"> </w:t>
      </w:r>
      <w:r w:rsidRPr="008168CE">
        <w:rPr>
          <w:rFonts w:ascii="GHEA Grapalat" w:hAnsi="GHEA Grapalat"/>
          <w:bCs/>
        </w:rPr>
        <w:t>ընդունվում</w:t>
      </w:r>
      <w:r w:rsidRPr="001E2A62">
        <w:rPr>
          <w:rFonts w:ascii="GHEA Grapalat" w:hAnsi="GHEA Grapalat"/>
          <w:bCs/>
        </w:rPr>
        <w:t xml:space="preserve"> </w:t>
      </w:r>
      <w:r w:rsidRPr="008168CE">
        <w:rPr>
          <w:rFonts w:ascii="GHEA Grapalat" w:hAnsi="GHEA Grapalat"/>
          <w:bCs/>
        </w:rPr>
        <w:t>է</w:t>
      </w:r>
      <w:r w:rsidRPr="001E2A62">
        <w:rPr>
          <w:rFonts w:ascii="GHEA Grapalat" w:hAnsi="GHEA Grapalat"/>
          <w:bCs/>
        </w:rPr>
        <w:t>.</w:t>
      </w:r>
    </w:p>
    <w:p w:rsidR="00203121" w:rsidRPr="001E2A62" w:rsidRDefault="00203121" w:rsidP="003B6B27">
      <w:pPr>
        <w:widowControl w:val="0"/>
        <w:spacing w:after="0" w:line="276" w:lineRule="auto"/>
        <w:ind w:firstLine="720"/>
        <w:rPr>
          <w:rFonts w:ascii="GHEA Grapalat" w:hAnsi="GHEA Grapalat"/>
        </w:rPr>
      </w:pPr>
      <w:r w:rsidRPr="001E2A62">
        <w:rPr>
          <w:rFonts w:ascii="GHEA Grapalat" w:hAnsi="GHEA Grapalat"/>
        </w:rPr>
        <w:t xml:space="preserve">1) 1,5 - </w:t>
      </w:r>
      <w:r w:rsidRPr="008168CE">
        <w:rPr>
          <w:rFonts w:ascii="GHEA Grapalat" w:hAnsi="GHEA Grapalat"/>
        </w:rPr>
        <w:t>նստվածքի</w:t>
      </w:r>
      <w:r w:rsidRPr="001E2A62">
        <w:rPr>
          <w:rFonts w:ascii="GHEA Grapalat" w:hAnsi="GHEA Grapalat"/>
        </w:rPr>
        <w:t xml:space="preserve"> </w:t>
      </w:r>
      <w:r w:rsidRPr="008168CE">
        <w:rPr>
          <w:rFonts w:ascii="GHEA Grapalat" w:hAnsi="GHEA Grapalat"/>
        </w:rPr>
        <w:t>հիդրավլիկական</w:t>
      </w:r>
      <w:r w:rsidRPr="001E2A62">
        <w:rPr>
          <w:rFonts w:ascii="GHEA Grapalat" w:hAnsi="GHEA Grapalat"/>
        </w:rPr>
        <w:t xml:space="preserve"> </w:t>
      </w:r>
      <w:r w:rsidRPr="008168CE">
        <w:rPr>
          <w:rFonts w:ascii="GHEA Grapalat" w:hAnsi="GHEA Grapalat"/>
        </w:rPr>
        <w:t>հեռացման</w:t>
      </w:r>
      <w:r w:rsidRPr="001E2A62">
        <w:rPr>
          <w:rFonts w:ascii="GHEA Grapalat" w:hAnsi="GHEA Grapalat"/>
        </w:rPr>
        <w:t xml:space="preserve"> </w:t>
      </w:r>
      <w:r w:rsidRPr="008168CE">
        <w:rPr>
          <w:rFonts w:ascii="GHEA Grapalat" w:hAnsi="GHEA Grapalat"/>
        </w:rPr>
        <w:t>դեպքում</w:t>
      </w:r>
      <w:r w:rsidRPr="001E2A62">
        <w:rPr>
          <w:rFonts w:ascii="GHEA Grapalat" w:hAnsi="GHEA Grapalat"/>
        </w:rPr>
        <w:t>,</w:t>
      </w:r>
    </w:p>
    <w:p w:rsidR="00203121" w:rsidRPr="001E2A62" w:rsidRDefault="00203121" w:rsidP="003B6B27">
      <w:pPr>
        <w:widowControl w:val="0"/>
        <w:spacing w:after="0" w:line="276" w:lineRule="auto"/>
        <w:ind w:firstLine="720"/>
        <w:rPr>
          <w:rFonts w:ascii="GHEA Grapalat" w:hAnsi="GHEA Grapalat"/>
        </w:rPr>
      </w:pPr>
      <w:r w:rsidRPr="001E2A62">
        <w:rPr>
          <w:rFonts w:ascii="GHEA Grapalat" w:hAnsi="GHEA Grapalat"/>
        </w:rPr>
        <w:t xml:space="preserve">2) 1,2 - </w:t>
      </w:r>
      <w:r w:rsidRPr="008168CE">
        <w:rPr>
          <w:rFonts w:ascii="GHEA Grapalat" w:hAnsi="GHEA Grapalat"/>
        </w:rPr>
        <w:t>նստվածքի</w:t>
      </w:r>
      <w:r w:rsidRPr="001E2A62">
        <w:rPr>
          <w:rFonts w:ascii="GHEA Grapalat" w:hAnsi="GHEA Grapalat"/>
        </w:rPr>
        <w:t xml:space="preserve"> </w:t>
      </w:r>
      <w:r w:rsidRPr="008168CE">
        <w:rPr>
          <w:rFonts w:ascii="GHEA Grapalat" w:hAnsi="GHEA Grapalat"/>
        </w:rPr>
        <w:t>մեխանիկական</w:t>
      </w:r>
      <w:r w:rsidRPr="001E2A62">
        <w:rPr>
          <w:rFonts w:ascii="GHEA Grapalat" w:hAnsi="GHEA Grapalat"/>
        </w:rPr>
        <w:t xml:space="preserve"> </w:t>
      </w:r>
      <w:r w:rsidRPr="008168CE">
        <w:rPr>
          <w:rFonts w:ascii="GHEA Grapalat" w:hAnsi="GHEA Grapalat"/>
        </w:rPr>
        <w:t>հեռացման</w:t>
      </w:r>
      <w:r w:rsidRPr="001E2A62">
        <w:rPr>
          <w:rFonts w:ascii="GHEA Grapalat" w:hAnsi="GHEA Grapalat"/>
        </w:rPr>
        <w:t xml:space="preserve"> </w:t>
      </w:r>
      <w:r w:rsidRPr="008168CE">
        <w:rPr>
          <w:rFonts w:ascii="GHEA Grapalat" w:hAnsi="GHEA Grapalat"/>
        </w:rPr>
        <w:t>դեպքում</w:t>
      </w:r>
      <w:r w:rsidRPr="001E2A62">
        <w:rPr>
          <w:rFonts w:ascii="GHEA Grapalat" w:hAnsi="GHEA Grapalat"/>
        </w:rPr>
        <w:t>,</w:t>
      </w:r>
    </w:p>
    <w:p w:rsidR="00203121" w:rsidRPr="008168CE" w:rsidRDefault="00203121" w:rsidP="003B6B27">
      <w:pPr>
        <w:widowControl w:val="0"/>
        <w:spacing w:after="0" w:line="276" w:lineRule="auto"/>
        <w:ind w:firstLine="720"/>
        <w:rPr>
          <w:rFonts w:ascii="GHEA Grapalat" w:hAnsi="GHEA Grapalat"/>
        </w:rPr>
      </w:pPr>
      <w:r>
        <w:rPr>
          <w:rFonts w:ascii="GHEA Grapalat" w:hAnsi="GHEA Grapalat"/>
        </w:rPr>
        <w:t>3) 2-</w:t>
      </w:r>
      <w:r w:rsidRPr="008168CE">
        <w:rPr>
          <w:rFonts w:ascii="GHEA Grapalat" w:hAnsi="GHEA Grapalat"/>
        </w:rPr>
        <w:t>3 – նստվածքի ճնշումային ողողման դեպքում:</w:t>
      </w:r>
    </w:p>
    <w:p w:rsidR="00203121" w:rsidRDefault="00203121" w:rsidP="003B6B27">
      <w:pPr>
        <w:widowControl w:val="0"/>
        <w:spacing w:after="0" w:line="276" w:lineRule="auto"/>
        <w:ind w:firstLine="720"/>
        <w:jc w:val="both"/>
        <w:rPr>
          <w:rFonts w:ascii="GHEA Grapalat" w:hAnsi="GHEA Grapalat"/>
          <w:bCs/>
        </w:rPr>
      </w:pPr>
      <w:r>
        <w:rPr>
          <w:rFonts w:ascii="GHEA Grapalat" w:hAnsi="GHEA Grapalat"/>
          <w:b/>
          <w:bCs/>
        </w:rPr>
        <w:t>345</w:t>
      </w:r>
      <w:r w:rsidRPr="00111E12">
        <w:rPr>
          <w:rFonts w:ascii="GHEA Grapalat" w:hAnsi="GHEA Grapalat"/>
          <w:b/>
          <w:bCs/>
        </w:rPr>
        <w:t>.</w:t>
      </w:r>
      <w:r w:rsidR="00AA1909">
        <w:rPr>
          <w:rFonts w:ascii="GHEA Grapalat" w:hAnsi="GHEA Grapalat"/>
          <w:b/>
          <w:bCs/>
          <w:lang w:val="en-US"/>
        </w:rPr>
        <w:t xml:space="preserve"> </w:t>
      </w:r>
      <w:r w:rsidRPr="008168CE">
        <w:rPr>
          <w:rFonts w:ascii="GHEA Grapalat" w:hAnsi="GHEA Grapalat"/>
          <w:bCs/>
        </w:rPr>
        <w:t xml:space="preserve">Նստվածքի հիդրավլիկական հեռացման դեպքում պարզարանի հատակի երկայնական թեքությունը պետք է ընդունել </w:t>
      </w:r>
      <w:r w:rsidRPr="008168CE">
        <w:rPr>
          <w:rFonts w:ascii="GHEA Grapalat" w:hAnsi="GHEA Grapalat"/>
        </w:rPr>
        <w:t>0,005</w:t>
      </w:r>
      <w:r>
        <w:rPr>
          <w:rFonts w:ascii="GHEA Grapalat" w:hAnsi="GHEA Grapalat"/>
        </w:rPr>
        <w:t>-</w:t>
      </w:r>
      <w:r w:rsidRPr="008168CE">
        <w:rPr>
          <w:rFonts w:ascii="GHEA Grapalat" w:hAnsi="GHEA Grapalat" w:cs="Sylfaen"/>
        </w:rPr>
        <w:t xml:space="preserve">ից </w:t>
      </w:r>
      <w:r w:rsidRPr="008168CE">
        <w:rPr>
          <w:rFonts w:ascii="GHEA Grapalat" w:hAnsi="GHEA Grapalat"/>
          <w:bCs/>
        </w:rPr>
        <w:t>ոչ պակաս:</w:t>
      </w:r>
    </w:p>
    <w:p w:rsidR="00203121" w:rsidRPr="008168CE" w:rsidRDefault="00203121" w:rsidP="003B6B27">
      <w:pPr>
        <w:widowControl w:val="0"/>
        <w:spacing w:after="0" w:line="276" w:lineRule="auto"/>
        <w:ind w:firstLine="720"/>
        <w:jc w:val="both"/>
        <w:rPr>
          <w:rFonts w:ascii="GHEA Grapalat" w:hAnsi="GHEA Grapalat"/>
          <w:bCs/>
        </w:rPr>
      </w:pPr>
      <w:r>
        <w:rPr>
          <w:rFonts w:ascii="GHEA Grapalat" w:hAnsi="GHEA Grapalat"/>
          <w:b/>
          <w:bCs/>
        </w:rPr>
        <w:t>346</w:t>
      </w:r>
      <w:r w:rsidRPr="00111E12">
        <w:rPr>
          <w:rFonts w:ascii="GHEA Grapalat" w:hAnsi="GHEA Grapalat"/>
          <w:b/>
          <w:bCs/>
        </w:rPr>
        <w:t>.</w:t>
      </w:r>
      <w:r w:rsidRPr="008168CE">
        <w:rPr>
          <w:rFonts w:ascii="GHEA Grapalat" w:hAnsi="GHEA Grapalat"/>
          <w:bCs/>
        </w:rPr>
        <w:t xml:space="preserve"> Պարզեցված ջրի հավաքելը </w:t>
      </w:r>
      <w:r>
        <w:rPr>
          <w:rFonts w:ascii="GHEA Grapalat" w:hAnsi="GHEA Grapalat"/>
          <w:bCs/>
        </w:rPr>
        <w:t>հարկավոր է</w:t>
      </w:r>
      <w:r w:rsidRPr="008168CE">
        <w:rPr>
          <w:rFonts w:ascii="GHEA Grapalat" w:hAnsi="GHEA Grapalat"/>
          <w:bCs/>
        </w:rPr>
        <w:t xml:space="preserve"> նախատեսել հորիզոնական դասավորված ջրասույզ անցքերով կամ եռանկյուն ջրթափերով անցքավոր խողովակների կամ ճոռերի համակարգով, որոնք դասավորված են պարզարանի երկարության </w:t>
      </w:r>
      <w:r w:rsidRPr="008168CE">
        <w:rPr>
          <w:rFonts w:ascii="GHEA Grapalat" w:hAnsi="GHEA Grapalat"/>
          <w:vertAlign w:val="superscript"/>
        </w:rPr>
        <w:t>2</w:t>
      </w:r>
      <w:r w:rsidRPr="008168CE">
        <w:rPr>
          <w:rFonts w:ascii="GHEA Grapalat" w:hAnsi="GHEA Grapalat"/>
        </w:rPr>
        <w:t>/</w:t>
      </w:r>
      <w:r w:rsidRPr="008168CE">
        <w:rPr>
          <w:rFonts w:ascii="GHEA Grapalat" w:hAnsi="GHEA Grapalat"/>
          <w:vertAlign w:val="subscript"/>
        </w:rPr>
        <w:t>3</w:t>
      </w:r>
      <w:r w:rsidRPr="008168CE">
        <w:rPr>
          <w:rFonts w:ascii="GHEA Grapalat" w:hAnsi="GHEA Grapalat"/>
          <w:bCs/>
        </w:rPr>
        <w:t xml:space="preserve"> </w:t>
      </w:r>
      <w:r>
        <w:rPr>
          <w:rFonts w:ascii="GHEA Grapalat" w:hAnsi="GHEA Grapalat"/>
          <w:bCs/>
        </w:rPr>
        <w:t>հատվածում</w:t>
      </w:r>
      <w:r w:rsidRPr="008168CE">
        <w:rPr>
          <w:rFonts w:ascii="GHEA Grapalat" w:hAnsi="GHEA Grapalat"/>
          <w:bCs/>
        </w:rPr>
        <w:t xml:space="preserve">` հաշված </w:t>
      </w:r>
      <w:r>
        <w:rPr>
          <w:rFonts w:ascii="GHEA Grapalat" w:hAnsi="GHEA Grapalat"/>
          <w:bCs/>
        </w:rPr>
        <w:t>պարզարանի վերջից</w:t>
      </w:r>
      <w:r w:rsidRPr="008168CE">
        <w:rPr>
          <w:rFonts w:ascii="GHEA Grapalat" w:hAnsi="GHEA Grapalat"/>
          <w:bCs/>
        </w:rPr>
        <w:t xml:space="preserve"> կամ պարզարանի ողջ երկարությամբ բարակաշերտ բլոկներով կահավորման դեպքում:</w:t>
      </w:r>
    </w:p>
    <w:p w:rsidR="00203121" w:rsidRPr="008168CE" w:rsidRDefault="00203121" w:rsidP="003B6B27">
      <w:pPr>
        <w:widowControl w:val="0"/>
        <w:spacing w:after="0" w:line="276" w:lineRule="auto"/>
        <w:ind w:firstLine="720"/>
        <w:jc w:val="both"/>
        <w:rPr>
          <w:rFonts w:ascii="GHEA Grapalat" w:hAnsi="GHEA Grapalat"/>
          <w:bCs/>
        </w:rPr>
      </w:pPr>
      <w:r>
        <w:rPr>
          <w:rFonts w:ascii="GHEA Grapalat" w:hAnsi="GHEA Grapalat"/>
          <w:b/>
          <w:bCs/>
        </w:rPr>
        <w:t>347</w:t>
      </w:r>
      <w:r w:rsidRPr="00111E12">
        <w:rPr>
          <w:rFonts w:ascii="GHEA Grapalat" w:hAnsi="GHEA Grapalat"/>
          <w:b/>
          <w:bCs/>
        </w:rPr>
        <w:t>.</w:t>
      </w:r>
      <w:r w:rsidR="00AA1909">
        <w:rPr>
          <w:rFonts w:ascii="GHEA Grapalat" w:hAnsi="GHEA Grapalat"/>
          <w:b/>
          <w:bCs/>
          <w:lang w:val="en-US"/>
        </w:rPr>
        <w:t xml:space="preserve"> </w:t>
      </w:r>
      <w:r w:rsidRPr="008168CE">
        <w:rPr>
          <w:rFonts w:ascii="GHEA Grapalat" w:hAnsi="GHEA Grapalat"/>
          <w:bCs/>
        </w:rPr>
        <w:t xml:space="preserve">Պարզեցված ջրի շարժման արագությունը ճոռերի և խողովակների վերջում պետք է </w:t>
      </w:r>
      <w:r>
        <w:rPr>
          <w:rFonts w:ascii="GHEA Grapalat" w:hAnsi="GHEA Grapalat"/>
          <w:bCs/>
        </w:rPr>
        <w:t xml:space="preserve">լինի </w:t>
      </w:r>
      <w:r>
        <w:rPr>
          <w:rFonts w:ascii="GHEA Grapalat" w:hAnsi="GHEA Grapalat"/>
        </w:rPr>
        <w:t>0,6-</w:t>
      </w:r>
      <w:r w:rsidRPr="008168CE">
        <w:rPr>
          <w:rFonts w:ascii="GHEA Grapalat" w:hAnsi="GHEA Grapalat"/>
        </w:rPr>
        <w:t>0,8 մ/վ, անցքերում` 1 մ/վ:</w:t>
      </w:r>
    </w:p>
    <w:p w:rsidR="00203121" w:rsidRPr="008168CE" w:rsidRDefault="00203121" w:rsidP="003B6B27">
      <w:pPr>
        <w:widowControl w:val="0"/>
        <w:spacing w:after="0" w:line="276" w:lineRule="auto"/>
        <w:ind w:firstLine="720"/>
        <w:jc w:val="both"/>
        <w:rPr>
          <w:rFonts w:ascii="GHEA Grapalat" w:hAnsi="GHEA Grapalat"/>
        </w:rPr>
      </w:pPr>
      <w:r>
        <w:rPr>
          <w:rFonts w:ascii="GHEA Grapalat" w:hAnsi="GHEA Grapalat" w:cs="Sylfaen"/>
          <w:b/>
        </w:rPr>
        <w:t>348</w:t>
      </w:r>
      <w:r w:rsidRPr="00111E12">
        <w:rPr>
          <w:rFonts w:ascii="GHEA Grapalat" w:hAnsi="GHEA Grapalat" w:cs="Sylfaen"/>
          <w:b/>
        </w:rPr>
        <w:t>.</w:t>
      </w:r>
      <w:r w:rsidR="00AB4F9A">
        <w:rPr>
          <w:rFonts w:ascii="GHEA Grapalat" w:hAnsi="GHEA Grapalat" w:cs="Sylfaen"/>
          <w:b/>
          <w:lang w:val="en-US"/>
        </w:rPr>
        <w:t xml:space="preserve"> </w:t>
      </w:r>
      <w:r w:rsidRPr="008168CE">
        <w:rPr>
          <w:rFonts w:ascii="GHEA Grapalat" w:hAnsi="GHEA Grapalat" w:cs="Sylfaen"/>
        </w:rPr>
        <w:t>Ջրասույզ անցքերով ճոռի վեր</w:t>
      </w:r>
      <w:r>
        <w:rPr>
          <w:rFonts w:ascii="GHEA Grapalat" w:hAnsi="GHEA Grapalat" w:cs="Sylfaen"/>
        </w:rPr>
        <w:t>ի</w:t>
      </w:r>
      <w:r w:rsidRPr="008168CE">
        <w:rPr>
          <w:rFonts w:ascii="GHEA Grapalat" w:hAnsi="GHEA Grapalat" w:cs="Sylfaen"/>
        </w:rPr>
        <w:t>ն</w:t>
      </w:r>
      <w:r>
        <w:rPr>
          <w:rFonts w:ascii="GHEA Grapalat" w:hAnsi="GHEA Grapalat" w:cs="Sylfaen"/>
        </w:rPr>
        <w:t xml:space="preserve"> եզրը</w:t>
      </w:r>
      <w:r w:rsidRPr="008168CE">
        <w:rPr>
          <w:rFonts w:ascii="GHEA Grapalat" w:hAnsi="GHEA Grapalat" w:cs="Sylfaen"/>
        </w:rPr>
        <w:t xml:space="preserve"> պետք է </w:t>
      </w:r>
      <w:r w:rsidR="00DE6218">
        <w:rPr>
          <w:rFonts w:ascii="GHEA Grapalat" w:hAnsi="GHEA Grapalat"/>
        </w:rPr>
        <w:t>10</w:t>
      </w:r>
      <w:r w:rsidRPr="008168CE">
        <w:rPr>
          <w:rFonts w:ascii="GHEA Grapalat" w:hAnsi="GHEA Grapalat"/>
        </w:rPr>
        <w:t>սմ</w:t>
      </w:r>
      <w:r>
        <w:rPr>
          <w:rFonts w:ascii="GHEA Grapalat" w:hAnsi="GHEA Grapalat"/>
        </w:rPr>
        <w:t>-</w:t>
      </w:r>
      <w:r w:rsidRPr="008168CE">
        <w:rPr>
          <w:rFonts w:ascii="GHEA Grapalat" w:hAnsi="GHEA Grapalat"/>
        </w:rPr>
        <w:t>ով բարձր լինի պարզարանում ջրի առավելագույն մակարդակից, խողովակի խորացումը ջրի մակարդակից ներքև պետք է որոշել հիդրավլիկական հաշվարկով:</w:t>
      </w:r>
    </w:p>
    <w:p w:rsidR="00203121" w:rsidRPr="001D383C" w:rsidRDefault="00203121" w:rsidP="00A93C96">
      <w:pPr>
        <w:widowControl w:val="0"/>
        <w:spacing w:after="0" w:line="276" w:lineRule="auto"/>
        <w:ind w:firstLine="720"/>
        <w:jc w:val="both"/>
        <w:rPr>
          <w:rFonts w:ascii="GHEA Grapalat" w:hAnsi="GHEA Grapalat" w:cs="Sylfaen"/>
        </w:rPr>
      </w:pPr>
      <w:r>
        <w:rPr>
          <w:rFonts w:ascii="GHEA Grapalat" w:hAnsi="GHEA Grapalat"/>
          <w:b/>
        </w:rPr>
        <w:t>349</w:t>
      </w:r>
      <w:r w:rsidRPr="00111E12">
        <w:rPr>
          <w:rFonts w:ascii="GHEA Grapalat" w:hAnsi="GHEA Grapalat"/>
          <w:b/>
        </w:rPr>
        <w:t>.</w:t>
      </w:r>
      <w:r w:rsidR="00AB4F9A">
        <w:rPr>
          <w:rFonts w:ascii="GHEA Grapalat" w:hAnsi="GHEA Grapalat"/>
          <w:b/>
          <w:lang w:val="en-US"/>
        </w:rPr>
        <w:t xml:space="preserve"> </w:t>
      </w:r>
      <w:r w:rsidRPr="008168CE">
        <w:rPr>
          <w:rFonts w:ascii="GHEA Grapalat" w:hAnsi="GHEA Grapalat"/>
        </w:rPr>
        <w:t>Ճոռում անցքերը պետք է դասավորել ճոռի հատակից</w:t>
      </w:r>
      <w:r>
        <w:rPr>
          <w:rFonts w:ascii="GHEA Grapalat" w:hAnsi="GHEA Grapalat"/>
        </w:rPr>
        <w:t xml:space="preserve"> 5-</w:t>
      </w:r>
      <w:r w:rsidRPr="008168CE">
        <w:rPr>
          <w:rFonts w:ascii="GHEA Grapalat" w:hAnsi="GHEA Grapalat"/>
        </w:rPr>
        <w:t>8սմ վերև, խողովակներում</w:t>
      </w:r>
      <w:r>
        <w:rPr>
          <w:rFonts w:ascii="GHEA Grapalat" w:hAnsi="GHEA Grapalat"/>
        </w:rPr>
        <w:t>՝</w:t>
      </w:r>
      <w:r w:rsidRPr="008168CE">
        <w:rPr>
          <w:rFonts w:ascii="GHEA Grapalat" w:hAnsi="GHEA Grapalat"/>
        </w:rPr>
        <w:t xml:space="preserve"> հորիզոնական առանցքով: Անցքերի տրամագիծը պետք է լինի</w:t>
      </w:r>
      <w:r w:rsidR="00DE6218">
        <w:rPr>
          <w:rFonts w:ascii="GHEA Grapalat" w:hAnsi="GHEA Grapalat"/>
        </w:rPr>
        <w:t xml:space="preserve"> 25</w:t>
      </w:r>
      <w:r>
        <w:rPr>
          <w:rFonts w:ascii="GHEA Grapalat" w:hAnsi="GHEA Grapalat"/>
        </w:rPr>
        <w:t>մ</w:t>
      </w:r>
      <w:r w:rsidRPr="008168CE">
        <w:rPr>
          <w:rFonts w:ascii="GHEA Grapalat" w:hAnsi="GHEA Grapalat"/>
        </w:rPr>
        <w:t>մ</w:t>
      </w:r>
      <w:r>
        <w:rPr>
          <w:rFonts w:ascii="GHEA Grapalat" w:hAnsi="GHEA Grapalat"/>
        </w:rPr>
        <w:t>-</w:t>
      </w:r>
      <w:r w:rsidRPr="008168CE">
        <w:rPr>
          <w:rFonts w:ascii="GHEA Grapalat" w:hAnsi="GHEA Grapalat"/>
        </w:rPr>
        <w:t xml:space="preserve">ից ոչ պակաս: </w:t>
      </w:r>
      <w:r w:rsidRPr="008168CE">
        <w:rPr>
          <w:rFonts w:ascii="GHEA Grapalat" w:hAnsi="GHEA Grapalat" w:cs="Sylfaen"/>
        </w:rPr>
        <w:t>Ջրի արտահոսքը ճոռերից և խողովակներից հավաքման գրպանի մեջ պետք է լինի չ</w:t>
      </w:r>
      <w:r>
        <w:rPr>
          <w:rFonts w:ascii="GHEA Grapalat" w:hAnsi="GHEA Grapalat" w:cs="Sylfaen"/>
        </w:rPr>
        <w:t>ը</w:t>
      </w:r>
      <w:r w:rsidRPr="008168CE">
        <w:rPr>
          <w:rFonts w:ascii="GHEA Grapalat" w:hAnsi="GHEA Grapalat" w:cs="Sylfaen"/>
        </w:rPr>
        <w:t>նկղմված:</w:t>
      </w:r>
      <w:r>
        <w:rPr>
          <w:rFonts w:ascii="GHEA Grapalat" w:hAnsi="GHEA Grapalat" w:cs="Sylfaen"/>
        </w:rPr>
        <w:t xml:space="preserve"> </w:t>
      </w:r>
      <w:r w:rsidRPr="008168CE">
        <w:rPr>
          <w:rFonts w:ascii="GHEA Grapalat" w:hAnsi="GHEA Grapalat" w:cs="Sylfaen"/>
        </w:rPr>
        <w:t xml:space="preserve">Ճոռերի և խողովակների միջառանցքային հեռավորությունը պետք է լինի առնվազն </w:t>
      </w:r>
      <w:r w:rsidR="00DE6218">
        <w:rPr>
          <w:rFonts w:ascii="GHEA Grapalat" w:hAnsi="GHEA Grapalat"/>
        </w:rPr>
        <w:t>3</w:t>
      </w:r>
      <w:r w:rsidRPr="008168CE">
        <w:rPr>
          <w:rFonts w:ascii="GHEA Grapalat" w:hAnsi="GHEA Grapalat"/>
        </w:rPr>
        <w:t>մ:</w:t>
      </w:r>
    </w:p>
    <w:p w:rsidR="00203121" w:rsidRPr="008168CE" w:rsidRDefault="00203121" w:rsidP="00A93C96">
      <w:pPr>
        <w:widowControl w:val="0"/>
        <w:tabs>
          <w:tab w:val="left" w:pos="9240"/>
        </w:tabs>
        <w:spacing w:after="0" w:line="276" w:lineRule="auto"/>
        <w:ind w:firstLine="720"/>
        <w:jc w:val="both"/>
        <w:rPr>
          <w:rFonts w:ascii="GHEA Grapalat" w:hAnsi="GHEA Grapalat" w:cs="Sylfaen"/>
        </w:rPr>
      </w:pPr>
      <w:r>
        <w:rPr>
          <w:rFonts w:ascii="GHEA Grapalat" w:hAnsi="GHEA Grapalat"/>
          <w:b/>
          <w:bCs/>
        </w:rPr>
        <w:t>350</w:t>
      </w:r>
      <w:r w:rsidRPr="00111E12">
        <w:rPr>
          <w:rFonts w:ascii="GHEA Grapalat" w:hAnsi="GHEA Grapalat"/>
          <w:b/>
          <w:bCs/>
        </w:rPr>
        <w:t>.</w:t>
      </w:r>
      <w:r w:rsidRPr="008168CE">
        <w:rPr>
          <w:rFonts w:ascii="GHEA Grapalat" w:hAnsi="GHEA Grapalat"/>
          <w:bCs/>
        </w:rPr>
        <w:t xml:space="preserve"> Պարզարանների ծածկերում պետք է նախատեսել մտոցներ՝ պարզարաններ իջնելու</w:t>
      </w:r>
      <w:r>
        <w:rPr>
          <w:rFonts w:ascii="GHEA Grapalat" w:hAnsi="GHEA Grapalat"/>
          <w:bCs/>
        </w:rPr>
        <w:t xml:space="preserve"> </w:t>
      </w:r>
      <w:r w:rsidRPr="008168CE">
        <w:rPr>
          <w:rFonts w:ascii="GHEA Grapalat" w:hAnsi="GHEA Grapalat"/>
          <w:bCs/>
        </w:rPr>
        <w:t xml:space="preserve">համար, իրարից </w:t>
      </w:r>
      <w:r w:rsidRPr="008168CE">
        <w:rPr>
          <w:rFonts w:ascii="GHEA Grapalat" w:hAnsi="GHEA Grapalat"/>
        </w:rPr>
        <w:t>ոչ ավելի</w:t>
      </w:r>
      <w:r w:rsidR="00DE6218">
        <w:rPr>
          <w:rFonts w:ascii="GHEA Grapalat" w:hAnsi="GHEA Grapalat"/>
        </w:rPr>
        <w:t xml:space="preserve"> 10</w:t>
      </w:r>
      <w:r w:rsidRPr="008168CE">
        <w:rPr>
          <w:rFonts w:ascii="GHEA Grapalat" w:hAnsi="GHEA Grapalat"/>
        </w:rPr>
        <w:t>մ հեռավորության վրա,</w:t>
      </w:r>
      <w:r w:rsidRPr="008168CE">
        <w:rPr>
          <w:rFonts w:ascii="GHEA Grapalat" w:hAnsi="GHEA Grapalat"/>
          <w:bCs/>
        </w:rPr>
        <w:t xml:space="preserve"> անցքեր՝</w:t>
      </w:r>
      <w:r w:rsidRPr="008168CE">
        <w:rPr>
          <w:rFonts w:ascii="GHEA Grapalat" w:hAnsi="GHEA Grapalat"/>
        </w:rPr>
        <w:t xml:space="preserve"> </w:t>
      </w:r>
      <w:r w:rsidRPr="008168CE">
        <w:rPr>
          <w:rFonts w:ascii="GHEA Grapalat" w:hAnsi="GHEA Grapalat"/>
          <w:bCs/>
        </w:rPr>
        <w:t xml:space="preserve">նմուշառման համար </w:t>
      </w:r>
      <w:r w:rsidRPr="008168CE">
        <w:rPr>
          <w:rFonts w:ascii="GHEA Grapalat" w:hAnsi="GHEA Grapalat"/>
        </w:rPr>
        <w:t>և օդափոխության խողովակներ:</w:t>
      </w:r>
    </w:p>
    <w:p w:rsidR="00203121" w:rsidRPr="00C575A1" w:rsidRDefault="00203121" w:rsidP="00A93C96">
      <w:pPr>
        <w:widowControl w:val="0"/>
        <w:spacing w:after="0" w:line="276" w:lineRule="auto"/>
        <w:ind w:left="-284" w:firstLine="720"/>
        <w:jc w:val="center"/>
        <w:rPr>
          <w:rFonts w:ascii="GHEA Grapalat" w:hAnsi="GHEA Grapalat"/>
          <w:sz w:val="16"/>
          <w:szCs w:val="16"/>
        </w:rPr>
      </w:pPr>
    </w:p>
    <w:p w:rsidR="00203121" w:rsidRPr="00111E12" w:rsidRDefault="00A95064" w:rsidP="00AA1909">
      <w:pPr>
        <w:widowControl w:val="0"/>
        <w:spacing w:after="0"/>
        <w:ind w:firstLine="720"/>
        <w:jc w:val="center"/>
        <w:rPr>
          <w:rFonts w:ascii="GHEA Grapalat" w:hAnsi="GHEA Grapalat"/>
          <w:b/>
        </w:rPr>
      </w:pPr>
      <w:r>
        <w:rPr>
          <w:rFonts w:ascii="GHEA Grapalat" w:hAnsi="GHEA Grapalat"/>
          <w:b/>
        </w:rPr>
        <w:t>IX.8</w:t>
      </w:r>
      <w:r w:rsidR="00203121" w:rsidRPr="00A806EB">
        <w:rPr>
          <w:rFonts w:ascii="GHEA Grapalat" w:hAnsi="GHEA Grapalat"/>
          <w:b/>
        </w:rPr>
        <w:t xml:space="preserve"> Կախված նստվածքով</w:t>
      </w:r>
      <w:r w:rsidR="00203121" w:rsidRPr="00111E12">
        <w:rPr>
          <w:rFonts w:ascii="GHEA Grapalat" w:hAnsi="GHEA Grapalat"/>
          <w:b/>
        </w:rPr>
        <w:t xml:space="preserve"> պարզարաններ</w:t>
      </w:r>
    </w:p>
    <w:p w:rsidR="00203121" w:rsidRPr="00C575A1" w:rsidRDefault="00203121" w:rsidP="00A93C96">
      <w:pPr>
        <w:widowControl w:val="0"/>
        <w:spacing w:after="0"/>
        <w:ind w:left="-284" w:firstLine="720"/>
        <w:jc w:val="center"/>
        <w:rPr>
          <w:rFonts w:ascii="GHEA Grapalat" w:hAnsi="GHEA Grapalat"/>
          <w:b/>
          <w:color w:val="FF0000"/>
          <w:sz w:val="16"/>
          <w:szCs w:val="16"/>
        </w:rPr>
      </w:pPr>
    </w:p>
    <w:p w:rsidR="00203121" w:rsidRPr="007B5D77" w:rsidRDefault="00203121" w:rsidP="00A93C96">
      <w:pPr>
        <w:widowControl w:val="0"/>
        <w:spacing w:after="0" w:line="276" w:lineRule="auto"/>
        <w:ind w:firstLine="720"/>
        <w:jc w:val="both"/>
        <w:rPr>
          <w:rFonts w:ascii="GHEA Grapalat" w:hAnsi="GHEA Grapalat"/>
        </w:rPr>
      </w:pPr>
      <w:r>
        <w:rPr>
          <w:rFonts w:ascii="GHEA Grapalat" w:hAnsi="GHEA Grapalat"/>
          <w:b/>
        </w:rPr>
        <w:t>351</w:t>
      </w:r>
      <w:r w:rsidRPr="00951722">
        <w:rPr>
          <w:rFonts w:ascii="GHEA Grapalat" w:hAnsi="GHEA Grapalat"/>
          <w:b/>
        </w:rPr>
        <w:t>.</w:t>
      </w:r>
      <w:r w:rsidRPr="00951722">
        <w:rPr>
          <w:rFonts w:ascii="GHEA Grapalat" w:hAnsi="GHEA Grapalat"/>
        </w:rPr>
        <w:t xml:space="preserve"> Պարզարանների հաշվարկը պետք է կատարել հաշվի առնելով մշակվող ջրի որակի</w:t>
      </w:r>
      <w:r w:rsidRPr="008168CE">
        <w:rPr>
          <w:rFonts w:ascii="GHEA Grapalat" w:hAnsi="GHEA Grapalat"/>
        </w:rPr>
        <w:t xml:space="preserve"> տարեկան տատանումները:</w:t>
      </w:r>
      <w:r>
        <w:rPr>
          <w:rFonts w:ascii="GHEA Grapalat" w:hAnsi="GHEA Grapalat"/>
        </w:rPr>
        <w:t xml:space="preserve"> </w:t>
      </w:r>
      <w:r w:rsidRPr="008168CE">
        <w:rPr>
          <w:rFonts w:ascii="GHEA Grapalat" w:hAnsi="GHEA Grapalat"/>
        </w:rPr>
        <w:t xml:space="preserve">Տեխնոլոգիական հետազոտությունների տվյալների բացակայության դեպքում վերընթաց հոսքի արագությունը </w:t>
      </w:r>
      <w:r w:rsidRPr="001C0969">
        <w:rPr>
          <w:rFonts w:ascii="GHEA Grapalat" w:hAnsi="GHEA Grapalat"/>
          <w:i/>
          <w:iCs/>
          <w:position w:val="-14"/>
        </w:rPr>
        <w:object w:dxaOrig="340" w:dyaOrig="380">
          <v:shape id="_x0000_i1118" type="#_x0000_t75" style="width:17.25pt;height:18.75pt" o:ole="">
            <v:imagedata r:id="rId196" o:title=""/>
          </v:shape>
          <o:OLEObject Type="Embed" ProgID="Equation.3" ShapeID="_x0000_i1118" DrawAspect="Content" ObjectID="_1656755554" r:id="rId197"/>
        </w:object>
      </w:r>
      <w:r>
        <w:rPr>
          <w:rFonts w:ascii="GHEA Grapalat" w:hAnsi="GHEA Grapalat"/>
          <w:i/>
          <w:iCs/>
        </w:rPr>
        <w:t xml:space="preserve"> </w:t>
      </w:r>
      <w:r w:rsidRPr="008168CE">
        <w:rPr>
          <w:rFonts w:ascii="GHEA Grapalat" w:hAnsi="GHEA Grapalat"/>
        </w:rPr>
        <w:t>պարզեցման գոտում և նստվածքի անջատման գոտու և պարզեցման գոտու միջև ջրի բաշխման գործակիցը</w:t>
      </w:r>
      <w:r>
        <w:rPr>
          <w:rFonts w:ascii="GHEA Grapalat" w:hAnsi="GHEA Grapalat"/>
        </w:rPr>
        <w:t xml:space="preserve">՝ </w:t>
      </w:r>
      <w:r w:rsidRPr="00C85109">
        <w:rPr>
          <w:position w:val="-14"/>
        </w:rPr>
        <w:object w:dxaOrig="520" w:dyaOrig="380">
          <v:shape id="_x0000_i1119" type="#_x0000_t75" style="width:26.25pt;height:18.75pt" o:ole="">
            <v:imagedata r:id="rId198" o:title=""/>
          </v:shape>
          <o:OLEObject Type="Embed" ProgID="Equation.3" ShapeID="_x0000_i1119" DrawAspect="Content" ObjectID="_1656755555" r:id="rId199"/>
        </w:object>
      </w:r>
      <w:r w:rsidRPr="008168CE">
        <w:rPr>
          <w:rFonts w:ascii="GHEA Grapalat" w:hAnsi="GHEA Grapalat"/>
        </w:rPr>
        <w:t xml:space="preserve"> պետք է ընդունել </w:t>
      </w:r>
      <w:r>
        <w:rPr>
          <w:rFonts w:ascii="GHEA Grapalat" w:hAnsi="GHEA Grapalat"/>
        </w:rPr>
        <w:t>ըստ աղյուսակ 18-ի</w:t>
      </w:r>
      <w:r w:rsidRPr="008168CE">
        <w:rPr>
          <w:rFonts w:ascii="GHEA Grapalat" w:hAnsi="GHEA Grapalat"/>
        </w:rPr>
        <w:t xml:space="preserve"> </w:t>
      </w:r>
      <w:r>
        <w:rPr>
          <w:rFonts w:ascii="GHEA Grapalat" w:hAnsi="GHEA Grapalat"/>
        </w:rPr>
        <w:t>տվյալների</w:t>
      </w:r>
      <w:r w:rsidRPr="008168CE">
        <w:rPr>
          <w:rFonts w:ascii="GHEA Grapalat" w:hAnsi="GHEA Grapalat"/>
        </w:rPr>
        <w:t xml:space="preserve">՝ հաշվի </w:t>
      </w:r>
      <w:r w:rsidRPr="002F1908">
        <w:rPr>
          <w:rFonts w:ascii="GHEA Grapalat" w:hAnsi="GHEA Grapalat"/>
        </w:rPr>
        <w:t xml:space="preserve">առնելով </w:t>
      </w:r>
      <w:r w:rsidRPr="007B5D77">
        <w:rPr>
          <w:rFonts w:ascii="GHEA Grapalat" w:hAnsi="GHEA Grapalat"/>
        </w:rPr>
        <w:t>աղյուսակ 16-ի (1) և (2) կետերը:</w:t>
      </w:r>
    </w:p>
    <w:p w:rsidR="00203121" w:rsidRDefault="00203121" w:rsidP="00A93C96">
      <w:pPr>
        <w:widowControl w:val="0"/>
        <w:spacing w:after="0" w:line="276" w:lineRule="auto"/>
        <w:ind w:firstLine="720"/>
        <w:jc w:val="both"/>
        <w:rPr>
          <w:rFonts w:ascii="GHEA Grapalat" w:hAnsi="GHEA Grapalat"/>
          <w:bCs/>
        </w:rPr>
      </w:pPr>
      <w:r w:rsidRPr="007B5D77">
        <w:rPr>
          <w:rFonts w:ascii="GHEA Grapalat" w:hAnsi="GHEA Grapalat"/>
          <w:b/>
          <w:bCs/>
        </w:rPr>
        <w:t>352.</w:t>
      </w:r>
      <w:r w:rsidRPr="007B5D77">
        <w:rPr>
          <w:rFonts w:ascii="GHEA Grapalat" w:hAnsi="GHEA Grapalat"/>
          <w:bCs/>
        </w:rPr>
        <w:t xml:space="preserve"> Պարզեցման և նստվածքի անջատման գոտիների համար հարկավոր է ընդունել մակերեսների առավելագույն մեծությունները, որոնք ստացվում են երկու ժականակահատվածների համար համաձայն 321-րդ և 322-րդ կետերի:</w:t>
      </w:r>
    </w:p>
    <w:p w:rsidR="00A95064" w:rsidRDefault="00A95064" w:rsidP="00A93C96">
      <w:pPr>
        <w:widowControl w:val="0"/>
        <w:spacing w:after="0" w:line="276" w:lineRule="auto"/>
        <w:ind w:firstLine="720"/>
        <w:jc w:val="both"/>
        <w:rPr>
          <w:rFonts w:ascii="GHEA Grapalat" w:hAnsi="GHEA Grapalat"/>
          <w:bCs/>
        </w:rPr>
      </w:pPr>
      <w:r>
        <w:rPr>
          <w:rFonts w:ascii="GHEA Grapalat" w:hAnsi="GHEA Grapalat"/>
          <w:b/>
          <w:bCs/>
        </w:rPr>
        <w:t>353</w:t>
      </w:r>
      <w:r w:rsidRPr="006306B5">
        <w:rPr>
          <w:rFonts w:ascii="GHEA Grapalat" w:hAnsi="GHEA Grapalat"/>
          <w:b/>
          <w:bCs/>
        </w:rPr>
        <w:t>.</w:t>
      </w:r>
      <w:r w:rsidR="00197865">
        <w:rPr>
          <w:rFonts w:ascii="GHEA Grapalat" w:hAnsi="GHEA Grapalat"/>
          <w:b/>
          <w:bCs/>
          <w:lang w:val="hy-AM"/>
        </w:rPr>
        <w:t xml:space="preserve"> </w:t>
      </w:r>
      <w:r w:rsidRPr="008168CE">
        <w:rPr>
          <w:rFonts w:ascii="GHEA Grapalat" w:hAnsi="GHEA Grapalat"/>
          <w:bCs/>
        </w:rPr>
        <w:t>Պարզեցման</w:t>
      </w:r>
      <w:r w:rsidRPr="00B7082D">
        <w:rPr>
          <w:rFonts w:ascii="GHEA Grapalat" w:hAnsi="GHEA Grapalat"/>
          <w:bCs/>
        </w:rPr>
        <w:t xml:space="preserve"> </w:t>
      </w:r>
      <w:r w:rsidRPr="008168CE">
        <w:rPr>
          <w:rFonts w:ascii="GHEA Grapalat" w:hAnsi="GHEA Grapalat"/>
          <w:bCs/>
        </w:rPr>
        <w:t>գոտու</w:t>
      </w:r>
      <w:r w:rsidRPr="00B7082D">
        <w:rPr>
          <w:rFonts w:ascii="GHEA Grapalat" w:hAnsi="GHEA Grapalat"/>
          <w:bCs/>
        </w:rPr>
        <w:t xml:space="preserve"> </w:t>
      </w:r>
      <w:r w:rsidRPr="008168CE">
        <w:rPr>
          <w:rFonts w:ascii="GHEA Grapalat" w:hAnsi="GHEA Grapalat"/>
          <w:bCs/>
        </w:rPr>
        <w:t>մակերեսը</w:t>
      </w:r>
      <w:r>
        <w:rPr>
          <w:rFonts w:ascii="GHEA Grapalat" w:hAnsi="GHEA Grapalat"/>
          <w:bCs/>
        </w:rPr>
        <w:t xml:space="preserve"> </w:t>
      </w:r>
      <w:r w:rsidRPr="00C85109">
        <w:rPr>
          <w:position w:val="-14"/>
        </w:rPr>
        <w:object w:dxaOrig="340" w:dyaOrig="380">
          <v:shape id="_x0000_i1120" type="#_x0000_t75" style="width:17.25pt;height:18.75pt" o:ole="">
            <v:imagedata r:id="rId200" o:title=""/>
          </v:shape>
          <o:OLEObject Type="Embed" ProgID="Equation.3" ShapeID="_x0000_i1120" DrawAspect="Content" ObjectID="_1656755556" r:id="rId201"/>
        </w:object>
      </w:r>
      <w:r w:rsidRPr="00B7082D">
        <w:rPr>
          <w:rFonts w:ascii="GHEA Grapalat" w:hAnsi="GHEA Grapalat"/>
          <w:i/>
          <w:iCs/>
        </w:rPr>
        <w:t>,</w:t>
      </w:r>
      <w:r w:rsidRPr="00B7082D">
        <w:rPr>
          <w:rFonts w:ascii="GHEA Grapalat" w:hAnsi="GHEA Grapalat"/>
        </w:rPr>
        <w:t xml:space="preserve"> </w:t>
      </w:r>
      <w:r w:rsidRPr="008168CE">
        <w:rPr>
          <w:rFonts w:ascii="GHEA Grapalat" w:hAnsi="GHEA Grapalat"/>
        </w:rPr>
        <w:t>մ</w:t>
      </w:r>
      <w:r w:rsidRPr="00B7082D">
        <w:rPr>
          <w:rFonts w:ascii="GHEA Grapalat" w:hAnsi="GHEA Grapalat"/>
          <w:vertAlign w:val="superscript"/>
        </w:rPr>
        <w:t>2</w:t>
      </w:r>
      <w:r w:rsidRPr="00B7082D">
        <w:rPr>
          <w:rFonts w:ascii="GHEA Grapalat" w:hAnsi="GHEA Grapalat"/>
          <w:bCs/>
        </w:rPr>
        <w:t xml:space="preserve">, </w:t>
      </w:r>
      <w:r w:rsidRPr="008168CE">
        <w:rPr>
          <w:rFonts w:ascii="GHEA Grapalat" w:hAnsi="GHEA Grapalat"/>
          <w:bCs/>
        </w:rPr>
        <w:t>պետք</w:t>
      </w:r>
      <w:r w:rsidRPr="00B7082D">
        <w:rPr>
          <w:rFonts w:ascii="GHEA Grapalat" w:hAnsi="GHEA Grapalat"/>
          <w:bCs/>
        </w:rPr>
        <w:t xml:space="preserve"> </w:t>
      </w:r>
      <w:r w:rsidRPr="008168CE">
        <w:rPr>
          <w:rFonts w:ascii="GHEA Grapalat" w:hAnsi="GHEA Grapalat"/>
          <w:bCs/>
        </w:rPr>
        <w:t>է</w:t>
      </w:r>
      <w:r w:rsidRPr="00B7082D">
        <w:rPr>
          <w:rFonts w:ascii="GHEA Grapalat" w:hAnsi="GHEA Grapalat"/>
          <w:bCs/>
        </w:rPr>
        <w:t xml:space="preserve"> </w:t>
      </w:r>
      <w:r w:rsidRPr="008168CE">
        <w:rPr>
          <w:rFonts w:ascii="GHEA Grapalat" w:hAnsi="GHEA Grapalat"/>
          <w:bCs/>
        </w:rPr>
        <w:t>հաշվարկել</w:t>
      </w:r>
      <w:r w:rsidRPr="00B7082D">
        <w:rPr>
          <w:rFonts w:ascii="GHEA Grapalat" w:hAnsi="GHEA Grapalat"/>
          <w:bCs/>
        </w:rPr>
        <w:t xml:space="preserve"> </w:t>
      </w:r>
      <w:r w:rsidRPr="008168CE">
        <w:rPr>
          <w:rFonts w:ascii="GHEA Grapalat" w:hAnsi="GHEA Grapalat"/>
          <w:bCs/>
        </w:rPr>
        <w:t>հետևյալ</w:t>
      </w:r>
      <w:r w:rsidRPr="00B7082D">
        <w:rPr>
          <w:rFonts w:ascii="GHEA Grapalat" w:hAnsi="GHEA Grapalat"/>
          <w:bCs/>
        </w:rPr>
        <w:t xml:space="preserve"> </w:t>
      </w:r>
      <w:r w:rsidRPr="008168CE">
        <w:rPr>
          <w:rFonts w:ascii="GHEA Grapalat" w:hAnsi="GHEA Grapalat"/>
          <w:bCs/>
        </w:rPr>
        <w:t>բանաձևով</w:t>
      </w:r>
      <w:r>
        <w:rPr>
          <w:rFonts w:ascii="GHEA Grapalat" w:hAnsi="GHEA Grapalat"/>
          <w:bCs/>
        </w:rPr>
        <w:t>.</w:t>
      </w:r>
    </w:p>
    <w:p w:rsidR="00A95064" w:rsidRDefault="00A95064" w:rsidP="00A93C96">
      <w:pPr>
        <w:widowControl w:val="0"/>
        <w:spacing w:after="0" w:line="276" w:lineRule="auto"/>
        <w:ind w:firstLine="720"/>
        <w:jc w:val="right"/>
        <w:rPr>
          <w:rFonts w:ascii="GHEA Grapalat" w:hAnsi="GHEA Grapalat"/>
        </w:rPr>
      </w:pPr>
      <w:r w:rsidRPr="00891F45">
        <w:rPr>
          <w:rFonts w:ascii="GHEA Grapalat" w:hAnsi="GHEA Grapalat"/>
          <w:position w:val="-14"/>
        </w:rPr>
        <w:object w:dxaOrig="1780" w:dyaOrig="380">
          <v:shape id="_x0000_i1121" type="#_x0000_t75" style="width:89.25pt;height:18.75pt" o:ole="">
            <v:imagedata r:id="rId202" o:title=""/>
          </v:shape>
          <o:OLEObject Type="Embed" ProgID="Equation.3" ShapeID="_x0000_i1121" DrawAspect="Content" ObjectID="_1656755557" r:id="rId203"/>
        </w:object>
      </w:r>
      <w:r>
        <w:rPr>
          <w:rFonts w:ascii="GHEA Grapalat" w:hAnsi="GHEA Grapalat"/>
        </w:rPr>
        <w:tab/>
      </w:r>
      <w:r>
        <w:rPr>
          <w:rFonts w:ascii="GHEA Grapalat" w:hAnsi="GHEA Grapalat"/>
        </w:rPr>
        <w:tab/>
      </w:r>
      <w:r>
        <w:rPr>
          <w:rFonts w:ascii="GHEA Grapalat" w:hAnsi="GHEA Grapalat"/>
        </w:rPr>
        <w:tab/>
      </w:r>
      <w:r>
        <w:rPr>
          <w:rFonts w:ascii="GHEA Grapalat" w:hAnsi="GHEA Grapalat"/>
        </w:rPr>
        <w:tab/>
      </w:r>
      <w:r>
        <w:rPr>
          <w:rFonts w:ascii="GHEA Grapalat" w:hAnsi="GHEA Grapalat"/>
        </w:rPr>
        <w:tab/>
        <w:t>(15)</w:t>
      </w:r>
    </w:p>
    <w:p w:rsidR="00A95064" w:rsidRPr="00203121" w:rsidRDefault="00A95064" w:rsidP="00A93C96">
      <w:pPr>
        <w:pStyle w:val="NormalWeb"/>
        <w:widowControl w:val="0"/>
        <w:spacing w:before="0" w:beforeAutospacing="0" w:after="0" w:afterAutospacing="0" w:line="276" w:lineRule="auto"/>
        <w:ind w:firstLine="720"/>
        <w:jc w:val="both"/>
        <w:rPr>
          <w:rFonts w:ascii="GHEA Grapalat" w:hAnsi="GHEA Grapalat"/>
          <w:sz w:val="22"/>
          <w:szCs w:val="22"/>
          <w:lang w:val="ru-RU"/>
        </w:rPr>
      </w:pPr>
      <w:r w:rsidRPr="008168CE">
        <w:rPr>
          <w:rFonts w:ascii="GHEA Grapalat" w:hAnsi="GHEA Grapalat"/>
          <w:sz w:val="22"/>
          <w:szCs w:val="22"/>
          <w:lang w:val="en-US"/>
        </w:rPr>
        <w:t>որտեղ</w:t>
      </w:r>
      <w:r>
        <w:rPr>
          <w:rFonts w:ascii="GHEA Grapalat" w:hAnsi="GHEA Grapalat"/>
          <w:sz w:val="22"/>
          <w:szCs w:val="22"/>
          <w:lang w:val="en-US"/>
        </w:rPr>
        <w:t>՝</w:t>
      </w:r>
      <w:r w:rsidRPr="00203121">
        <w:rPr>
          <w:rFonts w:ascii="GHEA Grapalat" w:hAnsi="GHEA Grapalat"/>
          <w:sz w:val="22"/>
          <w:szCs w:val="22"/>
          <w:lang w:val="ru-RU"/>
        </w:rPr>
        <w:t xml:space="preserve"> </w:t>
      </w:r>
      <w:r w:rsidRPr="00C85109">
        <w:rPr>
          <w:position w:val="-14"/>
        </w:rPr>
        <w:object w:dxaOrig="520" w:dyaOrig="380">
          <v:shape id="_x0000_i1122" type="#_x0000_t75" style="width:26.25pt;height:18.75pt" o:ole="">
            <v:imagedata r:id="rId204" o:title=""/>
          </v:shape>
          <o:OLEObject Type="Embed" ProgID="Equation.3" ShapeID="_x0000_i1122" DrawAspect="Content" ObjectID="_1656755558" r:id="rId205"/>
        </w:object>
      </w:r>
      <w:r w:rsidRPr="00203121">
        <w:rPr>
          <w:rFonts w:ascii="GHEA Grapalat" w:hAnsi="GHEA Grapalat"/>
          <w:lang w:val="ru-RU"/>
        </w:rPr>
        <w:t>-</w:t>
      </w:r>
      <w:r w:rsidRPr="00203121">
        <w:rPr>
          <w:rFonts w:ascii="GHEA Grapalat" w:hAnsi="GHEA Grapalat"/>
          <w:vertAlign w:val="subscript"/>
          <w:lang w:val="ru-RU"/>
        </w:rPr>
        <w:t xml:space="preserve"> </w:t>
      </w:r>
      <w:r w:rsidRPr="006306B5">
        <w:rPr>
          <w:rFonts w:ascii="GHEA Grapalat" w:hAnsi="GHEA Grapalat"/>
          <w:sz w:val="22"/>
          <w:szCs w:val="22"/>
        </w:rPr>
        <w:t>պարզեցման</w:t>
      </w:r>
      <w:r w:rsidRPr="00203121">
        <w:rPr>
          <w:rFonts w:ascii="GHEA Grapalat" w:hAnsi="GHEA Grapalat"/>
          <w:sz w:val="22"/>
          <w:szCs w:val="22"/>
          <w:lang w:val="ru-RU"/>
        </w:rPr>
        <w:t xml:space="preserve"> </w:t>
      </w:r>
      <w:r w:rsidRPr="006306B5">
        <w:rPr>
          <w:rFonts w:ascii="GHEA Grapalat" w:hAnsi="GHEA Grapalat"/>
          <w:sz w:val="22"/>
          <w:szCs w:val="22"/>
        </w:rPr>
        <w:t>և</w:t>
      </w:r>
      <w:r w:rsidRPr="00203121">
        <w:rPr>
          <w:rFonts w:ascii="GHEA Grapalat" w:hAnsi="GHEA Grapalat"/>
          <w:sz w:val="22"/>
          <w:szCs w:val="22"/>
          <w:lang w:val="ru-RU"/>
        </w:rPr>
        <w:t xml:space="preserve"> </w:t>
      </w:r>
      <w:r w:rsidRPr="006306B5">
        <w:rPr>
          <w:rFonts w:ascii="GHEA Grapalat" w:hAnsi="GHEA Grapalat"/>
          <w:sz w:val="22"/>
          <w:szCs w:val="22"/>
        </w:rPr>
        <w:t>նստվածքի</w:t>
      </w:r>
      <w:r w:rsidRPr="00203121">
        <w:rPr>
          <w:rFonts w:ascii="GHEA Grapalat" w:hAnsi="GHEA Grapalat"/>
          <w:sz w:val="22"/>
          <w:szCs w:val="22"/>
          <w:lang w:val="ru-RU"/>
        </w:rPr>
        <w:t xml:space="preserve"> </w:t>
      </w:r>
      <w:r w:rsidRPr="006306B5">
        <w:rPr>
          <w:rFonts w:ascii="GHEA Grapalat" w:hAnsi="GHEA Grapalat"/>
          <w:sz w:val="22"/>
          <w:szCs w:val="22"/>
        </w:rPr>
        <w:t>անջատման</w:t>
      </w:r>
      <w:r w:rsidRPr="00203121">
        <w:rPr>
          <w:rFonts w:ascii="GHEA Grapalat" w:hAnsi="GHEA Grapalat"/>
          <w:sz w:val="22"/>
          <w:szCs w:val="22"/>
          <w:lang w:val="ru-RU"/>
        </w:rPr>
        <w:t xml:space="preserve"> (</w:t>
      </w:r>
      <w:r w:rsidRPr="006306B5">
        <w:rPr>
          <w:rFonts w:ascii="GHEA Grapalat" w:hAnsi="GHEA Grapalat"/>
          <w:sz w:val="22"/>
          <w:szCs w:val="22"/>
        </w:rPr>
        <w:t>նստվածքախտացուցիչ</w:t>
      </w:r>
      <w:r w:rsidRPr="00203121">
        <w:rPr>
          <w:rFonts w:ascii="GHEA Grapalat" w:hAnsi="GHEA Grapalat"/>
          <w:sz w:val="22"/>
          <w:szCs w:val="22"/>
          <w:lang w:val="ru-RU"/>
        </w:rPr>
        <w:t xml:space="preserve">) </w:t>
      </w:r>
      <w:r w:rsidRPr="006306B5">
        <w:rPr>
          <w:rFonts w:ascii="GHEA Grapalat" w:hAnsi="GHEA Grapalat"/>
          <w:sz w:val="22"/>
          <w:szCs w:val="22"/>
        </w:rPr>
        <w:lastRenderedPageBreak/>
        <w:t>գոտիների</w:t>
      </w:r>
      <w:r w:rsidRPr="00203121">
        <w:rPr>
          <w:rFonts w:ascii="GHEA Grapalat" w:hAnsi="GHEA Grapalat"/>
          <w:sz w:val="22"/>
          <w:szCs w:val="22"/>
          <w:lang w:val="ru-RU"/>
        </w:rPr>
        <w:t xml:space="preserve"> </w:t>
      </w:r>
      <w:r w:rsidRPr="006306B5">
        <w:rPr>
          <w:rFonts w:ascii="GHEA Grapalat" w:hAnsi="GHEA Grapalat"/>
          <w:sz w:val="22"/>
          <w:szCs w:val="22"/>
        </w:rPr>
        <w:t>միջև</w:t>
      </w:r>
      <w:r w:rsidRPr="00203121">
        <w:rPr>
          <w:rFonts w:ascii="GHEA Grapalat" w:hAnsi="GHEA Grapalat"/>
          <w:sz w:val="22"/>
          <w:szCs w:val="22"/>
          <w:lang w:val="ru-RU"/>
        </w:rPr>
        <w:t xml:space="preserve"> </w:t>
      </w:r>
      <w:r w:rsidRPr="006306B5">
        <w:rPr>
          <w:rFonts w:ascii="GHEA Grapalat" w:hAnsi="GHEA Grapalat"/>
          <w:sz w:val="22"/>
          <w:szCs w:val="22"/>
        </w:rPr>
        <w:t>ջրի</w:t>
      </w:r>
      <w:r w:rsidRPr="00203121">
        <w:rPr>
          <w:rFonts w:ascii="GHEA Grapalat" w:hAnsi="GHEA Grapalat"/>
          <w:sz w:val="22"/>
          <w:szCs w:val="22"/>
          <w:lang w:val="ru-RU"/>
        </w:rPr>
        <w:t xml:space="preserve"> </w:t>
      </w:r>
      <w:r w:rsidRPr="006306B5">
        <w:rPr>
          <w:rFonts w:ascii="GHEA Grapalat" w:hAnsi="GHEA Grapalat"/>
          <w:sz w:val="22"/>
          <w:szCs w:val="22"/>
        </w:rPr>
        <w:t>բաշխման</w:t>
      </w:r>
      <w:r w:rsidRPr="00203121">
        <w:rPr>
          <w:rFonts w:ascii="GHEA Grapalat" w:hAnsi="GHEA Grapalat"/>
          <w:sz w:val="22"/>
          <w:szCs w:val="22"/>
          <w:lang w:val="ru-RU"/>
        </w:rPr>
        <w:t xml:space="preserve"> </w:t>
      </w:r>
      <w:r w:rsidRPr="006306B5">
        <w:rPr>
          <w:rFonts w:ascii="GHEA Grapalat" w:hAnsi="GHEA Grapalat"/>
          <w:sz w:val="22"/>
          <w:szCs w:val="22"/>
        </w:rPr>
        <w:t>գործակիցն</w:t>
      </w:r>
      <w:r w:rsidRPr="00203121">
        <w:rPr>
          <w:rFonts w:ascii="GHEA Grapalat" w:hAnsi="GHEA Grapalat"/>
          <w:sz w:val="22"/>
          <w:szCs w:val="22"/>
          <w:lang w:val="ru-RU"/>
        </w:rPr>
        <w:t xml:space="preserve"> </w:t>
      </w:r>
      <w:r w:rsidRPr="006306B5">
        <w:rPr>
          <w:rFonts w:ascii="GHEA Grapalat" w:hAnsi="GHEA Grapalat"/>
          <w:sz w:val="22"/>
          <w:szCs w:val="22"/>
        </w:rPr>
        <w:t>է</w:t>
      </w:r>
      <w:r w:rsidRPr="00203121">
        <w:rPr>
          <w:rFonts w:ascii="GHEA Grapalat" w:hAnsi="GHEA Grapalat"/>
          <w:sz w:val="22"/>
          <w:szCs w:val="22"/>
          <w:lang w:val="ru-RU"/>
        </w:rPr>
        <w:t xml:space="preserve">, </w:t>
      </w:r>
      <w:r>
        <w:rPr>
          <w:rFonts w:ascii="GHEA Grapalat" w:hAnsi="GHEA Grapalat"/>
          <w:sz w:val="22"/>
          <w:szCs w:val="22"/>
          <w:lang w:val="en-US"/>
        </w:rPr>
        <w:t>ըստ</w:t>
      </w:r>
      <w:r w:rsidRPr="00203121">
        <w:rPr>
          <w:rFonts w:ascii="GHEA Grapalat" w:hAnsi="GHEA Grapalat"/>
          <w:sz w:val="22"/>
          <w:szCs w:val="22"/>
          <w:lang w:val="ru-RU"/>
        </w:rPr>
        <w:t xml:space="preserve"> </w:t>
      </w:r>
      <w:r>
        <w:rPr>
          <w:rFonts w:ascii="GHEA Grapalat" w:hAnsi="GHEA Grapalat"/>
          <w:sz w:val="22"/>
          <w:szCs w:val="22"/>
        </w:rPr>
        <w:t>աղյուսակ</w:t>
      </w:r>
      <w:r w:rsidRPr="00203121">
        <w:rPr>
          <w:rFonts w:ascii="GHEA Grapalat" w:hAnsi="GHEA Grapalat"/>
          <w:sz w:val="22"/>
          <w:szCs w:val="22"/>
          <w:lang w:val="ru-RU"/>
        </w:rPr>
        <w:t xml:space="preserve"> 18-</w:t>
      </w:r>
      <w:r>
        <w:rPr>
          <w:rFonts w:ascii="GHEA Grapalat" w:hAnsi="GHEA Grapalat"/>
          <w:sz w:val="22"/>
          <w:szCs w:val="22"/>
          <w:lang w:val="en-US"/>
        </w:rPr>
        <w:t>ի</w:t>
      </w:r>
      <w:r w:rsidRPr="00203121">
        <w:rPr>
          <w:rFonts w:ascii="GHEA Grapalat" w:hAnsi="GHEA Grapalat"/>
          <w:sz w:val="22"/>
          <w:szCs w:val="22"/>
          <w:lang w:val="ru-RU"/>
        </w:rPr>
        <w:t xml:space="preserve">, </w:t>
      </w:r>
      <w:r w:rsidRPr="00C85109">
        <w:rPr>
          <w:position w:val="-14"/>
        </w:rPr>
        <w:object w:dxaOrig="320" w:dyaOrig="380">
          <v:shape id="_x0000_i1123" type="#_x0000_t75" style="width:15.75pt;height:18.75pt" o:ole="">
            <v:imagedata r:id="rId206" o:title=""/>
          </v:shape>
          <o:OLEObject Type="Embed" ProgID="Equation.3" ShapeID="_x0000_i1123" DrawAspect="Content" ObjectID="_1656755559" r:id="rId207"/>
        </w:object>
      </w:r>
      <w:r w:rsidRPr="00203121">
        <w:rPr>
          <w:rFonts w:ascii="GHEA Grapalat" w:hAnsi="GHEA Grapalat"/>
          <w:sz w:val="22"/>
          <w:szCs w:val="22"/>
          <w:lang w:val="ru-RU"/>
        </w:rPr>
        <w:t xml:space="preserve"> - </w:t>
      </w:r>
      <w:r w:rsidRPr="006306B5">
        <w:rPr>
          <w:rFonts w:ascii="GHEA Grapalat" w:hAnsi="GHEA Grapalat"/>
          <w:sz w:val="22"/>
          <w:szCs w:val="22"/>
        </w:rPr>
        <w:t>ջրի</w:t>
      </w:r>
      <w:r w:rsidRPr="00203121">
        <w:rPr>
          <w:rFonts w:ascii="GHEA Grapalat" w:hAnsi="GHEA Grapalat"/>
          <w:sz w:val="22"/>
          <w:szCs w:val="22"/>
          <w:lang w:val="ru-RU"/>
        </w:rPr>
        <w:t xml:space="preserve"> </w:t>
      </w:r>
      <w:r w:rsidRPr="006306B5">
        <w:rPr>
          <w:rFonts w:ascii="GHEA Grapalat" w:hAnsi="GHEA Grapalat"/>
          <w:sz w:val="22"/>
          <w:szCs w:val="22"/>
        </w:rPr>
        <w:t>վերընթաց</w:t>
      </w:r>
      <w:r w:rsidRPr="00203121">
        <w:rPr>
          <w:rFonts w:ascii="GHEA Grapalat" w:hAnsi="GHEA Grapalat"/>
          <w:sz w:val="22"/>
          <w:szCs w:val="22"/>
          <w:lang w:val="ru-RU"/>
        </w:rPr>
        <w:t xml:space="preserve"> </w:t>
      </w:r>
      <w:r w:rsidRPr="006306B5">
        <w:rPr>
          <w:rFonts w:ascii="GHEA Grapalat" w:hAnsi="GHEA Grapalat"/>
          <w:sz w:val="22"/>
          <w:szCs w:val="22"/>
        </w:rPr>
        <w:t>հոսքի</w:t>
      </w:r>
      <w:r w:rsidRPr="00203121">
        <w:rPr>
          <w:rFonts w:ascii="GHEA Grapalat" w:hAnsi="GHEA Grapalat"/>
          <w:sz w:val="22"/>
          <w:szCs w:val="22"/>
          <w:lang w:val="ru-RU"/>
        </w:rPr>
        <w:t xml:space="preserve"> </w:t>
      </w:r>
      <w:r w:rsidRPr="006306B5">
        <w:rPr>
          <w:rFonts w:ascii="GHEA Grapalat" w:hAnsi="GHEA Grapalat"/>
          <w:sz w:val="22"/>
          <w:szCs w:val="22"/>
        </w:rPr>
        <w:t>արագությունն</w:t>
      </w:r>
      <w:r w:rsidRPr="00203121">
        <w:rPr>
          <w:rFonts w:ascii="GHEA Grapalat" w:hAnsi="GHEA Grapalat"/>
          <w:sz w:val="22"/>
          <w:szCs w:val="22"/>
          <w:lang w:val="ru-RU"/>
        </w:rPr>
        <w:t xml:space="preserve"> </w:t>
      </w:r>
      <w:r w:rsidRPr="006306B5">
        <w:rPr>
          <w:rFonts w:ascii="GHEA Grapalat" w:hAnsi="GHEA Grapalat"/>
          <w:sz w:val="22"/>
          <w:szCs w:val="22"/>
        </w:rPr>
        <w:t>է</w:t>
      </w:r>
      <w:r w:rsidRPr="00203121">
        <w:rPr>
          <w:rFonts w:ascii="GHEA Grapalat" w:hAnsi="GHEA Grapalat"/>
          <w:sz w:val="22"/>
          <w:szCs w:val="22"/>
          <w:lang w:val="ru-RU"/>
        </w:rPr>
        <w:t xml:space="preserve"> </w:t>
      </w:r>
      <w:r w:rsidRPr="006306B5">
        <w:rPr>
          <w:rFonts w:ascii="GHEA Grapalat" w:hAnsi="GHEA Grapalat"/>
          <w:sz w:val="22"/>
          <w:szCs w:val="22"/>
        </w:rPr>
        <w:t>պարզեցման</w:t>
      </w:r>
      <w:r w:rsidRPr="00203121">
        <w:rPr>
          <w:rFonts w:ascii="GHEA Grapalat" w:hAnsi="GHEA Grapalat"/>
          <w:sz w:val="22"/>
          <w:szCs w:val="22"/>
          <w:lang w:val="ru-RU"/>
        </w:rPr>
        <w:t xml:space="preserve"> </w:t>
      </w:r>
      <w:r w:rsidRPr="006306B5">
        <w:rPr>
          <w:rFonts w:ascii="GHEA Grapalat" w:hAnsi="GHEA Grapalat"/>
          <w:sz w:val="22"/>
          <w:szCs w:val="22"/>
        </w:rPr>
        <w:t>գոտում</w:t>
      </w:r>
      <w:r w:rsidRPr="00203121">
        <w:rPr>
          <w:rFonts w:ascii="GHEA Grapalat" w:hAnsi="GHEA Grapalat"/>
          <w:sz w:val="22"/>
          <w:szCs w:val="22"/>
          <w:lang w:val="ru-RU"/>
        </w:rPr>
        <w:t xml:space="preserve">, </w:t>
      </w:r>
      <w:r w:rsidRPr="006306B5">
        <w:rPr>
          <w:rFonts w:ascii="GHEA Grapalat" w:hAnsi="GHEA Grapalat"/>
          <w:sz w:val="22"/>
          <w:szCs w:val="22"/>
        </w:rPr>
        <w:t>մմ</w:t>
      </w:r>
      <w:r w:rsidRPr="00203121">
        <w:rPr>
          <w:rFonts w:ascii="GHEA Grapalat" w:hAnsi="GHEA Grapalat"/>
          <w:sz w:val="22"/>
          <w:szCs w:val="22"/>
          <w:lang w:val="ru-RU"/>
        </w:rPr>
        <w:t>/</w:t>
      </w:r>
      <w:r w:rsidRPr="006306B5">
        <w:rPr>
          <w:rFonts w:ascii="GHEA Grapalat" w:hAnsi="GHEA Grapalat"/>
          <w:sz w:val="22"/>
          <w:szCs w:val="22"/>
        </w:rPr>
        <w:t>վ</w:t>
      </w:r>
      <w:r w:rsidRPr="00203121">
        <w:rPr>
          <w:rFonts w:ascii="GHEA Grapalat" w:hAnsi="GHEA Grapalat"/>
          <w:sz w:val="22"/>
          <w:szCs w:val="22"/>
          <w:lang w:val="ru-RU"/>
        </w:rPr>
        <w:t xml:space="preserve">, </w:t>
      </w:r>
      <w:r w:rsidRPr="006306B5">
        <w:rPr>
          <w:rFonts w:ascii="GHEA Grapalat" w:hAnsi="GHEA Grapalat"/>
          <w:sz w:val="22"/>
          <w:szCs w:val="22"/>
        </w:rPr>
        <w:t>ըստ</w:t>
      </w:r>
      <w:r w:rsidRPr="00203121">
        <w:rPr>
          <w:rFonts w:ascii="GHEA Grapalat" w:hAnsi="GHEA Grapalat"/>
          <w:sz w:val="22"/>
          <w:szCs w:val="22"/>
          <w:lang w:val="ru-RU"/>
        </w:rPr>
        <w:t xml:space="preserve"> </w:t>
      </w:r>
      <w:r w:rsidRPr="002F1908">
        <w:rPr>
          <w:rFonts w:ascii="GHEA Grapalat" w:hAnsi="GHEA Grapalat"/>
          <w:sz w:val="22"/>
          <w:szCs w:val="22"/>
        </w:rPr>
        <w:t>աղյուսակ</w:t>
      </w:r>
      <w:r w:rsidRPr="00203121">
        <w:rPr>
          <w:rFonts w:ascii="GHEA Grapalat" w:hAnsi="GHEA Grapalat"/>
          <w:sz w:val="22"/>
          <w:szCs w:val="22"/>
          <w:lang w:val="ru-RU"/>
        </w:rPr>
        <w:t xml:space="preserve"> 18-</w:t>
      </w:r>
      <w:r w:rsidRPr="002F1908">
        <w:rPr>
          <w:rFonts w:ascii="GHEA Grapalat" w:hAnsi="GHEA Grapalat"/>
          <w:sz w:val="22"/>
          <w:szCs w:val="22"/>
          <w:lang w:val="en-US"/>
        </w:rPr>
        <w:t>ի</w:t>
      </w:r>
      <w:r w:rsidRPr="00203121">
        <w:rPr>
          <w:rFonts w:ascii="GHEA Grapalat" w:hAnsi="GHEA Grapalat"/>
          <w:sz w:val="22"/>
          <w:szCs w:val="22"/>
          <w:lang w:val="ru-RU"/>
        </w:rPr>
        <w:t>:</w:t>
      </w:r>
    </w:p>
    <w:p w:rsidR="00A95064" w:rsidRDefault="00A95064" w:rsidP="00A93C96">
      <w:pPr>
        <w:widowControl w:val="0"/>
        <w:spacing w:after="0" w:line="276" w:lineRule="auto"/>
        <w:ind w:firstLine="720"/>
        <w:jc w:val="both"/>
        <w:rPr>
          <w:rFonts w:ascii="GHEA Grapalat" w:hAnsi="GHEA Grapalat"/>
        </w:rPr>
      </w:pPr>
      <w:r w:rsidRPr="006306B5">
        <w:rPr>
          <w:rFonts w:ascii="GHEA Grapalat" w:hAnsi="GHEA Grapalat" w:cs="Sylfaen"/>
          <w:b/>
        </w:rPr>
        <w:t>3</w:t>
      </w:r>
      <w:r>
        <w:rPr>
          <w:rFonts w:ascii="GHEA Grapalat" w:hAnsi="GHEA Grapalat" w:cs="Sylfaen"/>
          <w:b/>
        </w:rPr>
        <w:t>54</w:t>
      </w:r>
      <w:r w:rsidRPr="006306B5">
        <w:rPr>
          <w:rFonts w:ascii="GHEA Grapalat" w:hAnsi="GHEA Grapalat" w:cs="Sylfaen"/>
          <w:b/>
        </w:rPr>
        <w:t>.</w:t>
      </w:r>
      <w:r w:rsidR="00197865">
        <w:rPr>
          <w:rFonts w:ascii="GHEA Grapalat" w:hAnsi="GHEA Grapalat" w:cs="Sylfaen"/>
          <w:b/>
          <w:lang w:val="hy-AM"/>
        </w:rPr>
        <w:t xml:space="preserve"> </w:t>
      </w:r>
      <w:r w:rsidRPr="008168CE">
        <w:rPr>
          <w:rFonts w:ascii="GHEA Grapalat" w:hAnsi="GHEA Grapalat" w:cs="Sylfaen"/>
        </w:rPr>
        <w:t>Նստվածքի</w:t>
      </w:r>
      <w:r w:rsidRPr="00916800">
        <w:rPr>
          <w:rFonts w:ascii="GHEA Grapalat" w:hAnsi="GHEA Grapalat" w:cs="Sylfaen"/>
        </w:rPr>
        <w:t xml:space="preserve"> </w:t>
      </w:r>
      <w:r w:rsidRPr="008168CE">
        <w:rPr>
          <w:rFonts w:ascii="GHEA Grapalat" w:hAnsi="GHEA Grapalat" w:cs="Sylfaen"/>
        </w:rPr>
        <w:t>անջատման</w:t>
      </w:r>
      <w:r w:rsidRPr="00916800">
        <w:rPr>
          <w:rFonts w:ascii="GHEA Grapalat" w:hAnsi="GHEA Grapalat" w:cs="Sylfaen"/>
        </w:rPr>
        <w:t xml:space="preserve"> </w:t>
      </w:r>
      <w:r w:rsidRPr="008168CE">
        <w:rPr>
          <w:rFonts w:ascii="GHEA Grapalat" w:hAnsi="GHEA Grapalat" w:cs="Sylfaen"/>
        </w:rPr>
        <w:t>գոտու</w:t>
      </w:r>
      <w:r w:rsidRPr="00916800">
        <w:rPr>
          <w:rFonts w:ascii="GHEA Grapalat" w:hAnsi="GHEA Grapalat" w:cs="Sylfaen"/>
        </w:rPr>
        <w:t xml:space="preserve"> </w:t>
      </w:r>
      <w:r w:rsidRPr="008168CE">
        <w:rPr>
          <w:rFonts w:ascii="GHEA Grapalat" w:hAnsi="GHEA Grapalat" w:cs="Sylfaen"/>
        </w:rPr>
        <w:t>մակերեսը</w:t>
      </w:r>
      <w:r w:rsidRPr="00916800">
        <w:rPr>
          <w:rFonts w:ascii="GHEA Grapalat" w:hAnsi="GHEA Grapalat" w:cs="Sylfaen"/>
        </w:rPr>
        <w:t xml:space="preserve"> </w:t>
      </w:r>
      <w:r w:rsidRPr="00891F45">
        <w:rPr>
          <w:position w:val="-12"/>
        </w:rPr>
        <w:object w:dxaOrig="480" w:dyaOrig="360">
          <v:shape id="_x0000_i1124" type="#_x0000_t75" style="width:24pt;height:18pt" o:ole="">
            <v:imagedata r:id="rId208" o:title=""/>
          </v:shape>
          <o:OLEObject Type="Embed" ProgID="Equation.3" ShapeID="_x0000_i1124" DrawAspect="Content" ObjectID="_1656755560" r:id="rId209"/>
        </w:object>
      </w:r>
      <w:r w:rsidRPr="00916800">
        <w:rPr>
          <w:rFonts w:ascii="GHEA Grapalat" w:hAnsi="GHEA Grapalat"/>
          <w:i/>
          <w:iCs/>
        </w:rPr>
        <w:t xml:space="preserve">, </w:t>
      </w:r>
      <w:r w:rsidRPr="008168CE">
        <w:rPr>
          <w:rFonts w:ascii="GHEA Grapalat" w:hAnsi="GHEA Grapalat" w:cs="Sylfaen"/>
        </w:rPr>
        <w:t>մ</w:t>
      </w:r>
      <w:r w:rsidRPr="00916800">
        <w:rPr>
          <w:rFonts w:ascii="GHEA Grapalat" w:hAnsi="GHEA Grapalat"/>
          <w:vertAlign w:val="superscript"/>
        </w:rPr>
        <w:t>2</w:t>
      </w:r>
      <w:r w:rsidRPr="00916800">
        <w:rPr>
          <w:rFonts w:ascii="GHEA Grapalat" w:hAnsi="GHEA Grapalat"/>
        </w:rPr>
        <w:t xml:space="preserve">, </w:t>
      </w:r>
      <w:r w:rsidRPr="008168CE">
        <w:rPr>
          <w:rFonts w:ascii="GHEA Grapalat" w:hAnsi="GHEA Grapalat"/>
        </w:rPr>
        <w:t>պետք</w:t>
      </w:r>
      <w:r w:rsidRPr="00916800">
        <w:rPr>
          <w:rFonts w:ascii="GHEA Grapalat" w:hAnsi="GHEA Grapalat"/>
        </w:rPr>
        <w:t xml:space="preserve"> </w:t>
      </w:r>
      <w:r w:rsidRPr="008168CE">
        <w:rPr>
          <w:rFonts w:ascii="GHEA Grapalat" w:hAnsi="GHEA Grapalat"/>
        </w:rPr>
        <w:t>է</w:t>
      </w:r>
      <w:r w:rsidRPr="00916800">
        <w:rPr>
          <w:rFonts w:ascii="GHEA Grapalat" w:hAnsi="GHEA Grapalat"/>
        </w:rPr>
        <w:t xml:space="preserve"> </w:t>
      </w:r>
      <w:r w:rsidRPr="008168CE">
        <w:rPr>
          <w:rFonts w:ascii="GHEA Grapalat" w:hAnsi="GHEA Grapalat"/>
        </w:rPr>
        <w:t>հաշվարկել</w:t>
      </w:r>
      <w:r w:rsidRPr="00916800">
        <w:rPr>
          <w:rFonts w:ascii="GHEA Grapalat" w:hAnsi="GHEA Grapalat"/>
        </w:rPr>
        <w:t xml:space="preserve"> </w:t>
      </w:r>
      <w:r w:rsidRPr="008168CE">
        <w:rPr>
          <w:rFonts w:ascii="GHEA Grapalat" w:hAnsi="GHEA Grapalat"/>
        </w:rPr>
        <w:t>հետևյալ</w:t>
      </w:r>
      <w:r w:rsidRPr="00916800">
        <w:rPr>
          <w:rFonts w:ascii="GHEA Grapalat" w:hAnsi="GHEA Grapalat"/>
        </w:rPr>
        <w:t xml:space="preserve"> </w:t>
      </w:r>
      <w:r w:rsidRPr="008168CE">
        <w:rPr>
          <w:rFonts w:ascii="GHEA Grapalat" w:hAnsi="GHEA Grapalat"/>
        </w:rPr>
        <w:t>բանաձևով</w:t>
      </w:r>
      <w:r w:rsidRPr="00916800">
        <w:rPr>
          <w:rFonts w:ascii="GHEA Grapalat" w:hAnsi="GHEA Grapalat"/>
        </w:rPr>
        <w:t>.</w:t>
      </w:r>
    </w:p>
    <w:p w:rsidR="00A95064" w:rsidRDefault="00A95064" w:rsidP="00A93C96">
      <w:pPr>
        <w:widowControl w:val="0"/>
        <w:spacing w:after="0" w:line="276" w:lineRule="auto"/>
        <w:ind w:firstLine="720"/>
        <w:jc w:val="right"/>
        <w:rPr>
          <w:rFonts w:ascii="GHEA Grapalat" w:hAnsi="GHEA Grapalat"/>
        </w:rPr>
      </w:pPr>
      <w:r w:rsidRPr="00891F45">
        <w:rPr>
          <w:rFonts w:ascii="GHEA Grapalat" w:hAnsi="GHEA Grapalat"/>
          <w:position w:val="-14"/>
        </w:rPr>
        <w:object w:dxaOrig="2500" w:dyaOrig="380">
          <v:shape id="_x0000_i1125" type="#_x0000_t75" style="width:125.25pt;height:18.75pt" o:ole="">
            <v:imagedata r:id="rId210" o:title=""/>
          </v:shape>
          <o:OLEObject Type="Embed" ProgID="Equation.3" ShapeID="_x0000_i1125" DrawAspect="Content" ObjectID="_1656755561" r:id="rId211"/>
        </w:object>
      </w:r>
      <w:r>
        <w:rPr>
          <w:rFonts w:ascii="GHEA Grapalat" w:hAnsi="GHEA Grapalat"/>
        </w:rPr>
        <w:tab/>
      </w:r>
      <w:r>
        <w:rPr>
          <w:rFonts w:ascii="GHEA Grapalat" w:hAnsi="GHEA Grapalat"/>
        </w:rPr>
        <w:tab/>
      </w:r>
      <w:r>
        <w:rPr>
          <w:rFonts w:ascii="GHEA Grapalat" w:hAnsi="GHEA Grapalat"/>
        </w:rPr>
        <w:tab/>
      </w:r>
      <w:r>
        <w:rPr>
          <w:rFonts w:ascii="GHEA Grapalat" w:hAnsi="GHEA Grapalat"/>
        </w:rPr>
        <w:tab/>
      </w:r>
      <w:r>
        <w:rPr>
          <w:rFonts w:ascii="GHEA Grapalat" w:hAnsi="GHEA Grapalat"/>
        </w:rPr>
        <w:tab/>
      </w:r>
      <w:r>
        <w:rPr>
          <w:rFonts w:ascii="GHEA Grapalat" w:hAnsi="GHEA Grapalat"/>
        </w:rPr>
        <w:tab/>
        <w:t>(16)</w:t>
      </w:r>
    </w:p>
    <w:p w:rsidR="00A95064" w:rsidRPr="007B5D77" w:rsidRDefault="00A95064" w:rsidP="00A93C96">
      <w:pPr>
        <w:widowControl w:val="0"/>
        <w:spacing w:after="0" w:line="276" w:lineRule="auto"/>
        <w:ind w:firstLine="720"/>
        <w:jc w:val="both"/>
        <w:rPr>
          <w:rFonts w:ascii="GHEA Grapalat" w:hAnsi="GHEA Grapalat"/>
          <w:bCs/>
        </w:rPr>
      </w:pPr>
      <w:r>
        <w:rPr>
          <w:rFonts w:ascii="GHEA Grapalat" w:hAnsi="GHEA Grapalat" w:cs="Sylfaen"/>
          <w:b/>
        </w:rPr>
        <w:t>355</w:t>
      </w:r>
      <w:r>
        <w:rPr>
          <w:rFonts w:ascii="GHEA Grapalat" w:hAnsi="GHEA Grapalat" w:cs="Sylfaen"/>
        </w:rPr>
        <w:t>.</w:t>
      </w:r>
      <w:r w:rsidR="00197865">
        <w:rPr>
          <w:rFonts w:ascii="GHEA Grapalat" w:hAnsi="GHEA Grapalat" w:cs="Sylfaen"/>
          <w:lang w:val="hy-AM"/>
        </w:rPr>
        <w:t xml:space="preserve"> </w:t>
      </w:r>
      <w:r w:rsidRPr="008168CE">
        <w:rPr>
          <w:rFonts w:ascii="GHEA Grapalat" w:hAnsi="GHEA Grapalat" w:cs="Sylfaen"/>
        </w:rPr>
        <w:t>Նստեցման</w:t>
      </w:r>
      <w:r w:rsidRPr="00916800">
        <w:rPr>
          <w:rFonts w:ascii="GHEA Grapalat" w:hAnsi="GHEA Grapalat" w:cs="Sylfaen"/>
        </w:rPr>
        <w:t xml:space="preserve"> </w:t>
      </w:r>
      <w:r w:rsidRPr="008168CE">
        <w:rPr>
          <w:rFonts w:ascii="GHEA Grapalat" w:hAnsi="GHEA Grapalat" w:cs="Sylfaen"/>
        </w:rPr>
        <w:t>և</w:t>
      </w:r>
      <w:r w:rsidRPr="00916800">
        <w:rPr>
          <w:rFonts w:ascii="GHEA Grapalat" w:hAnsi="GHEA Grapalat" w:cs="Sylfaen"/>
        </w:rPr>
        <w:t xml:space="preserve"> </w:t>
      </w:r>
      <w:r w:rsidRPr="008168CE">
        <w:rPr>
          <w:rFonts w:ascii="GHEA Grapalat" w:hAnsi="GHEA Grapalat" w:cs="Sylfaen"/>
        </w:rPr>
        <w:t>նստվածքի</w:t>
      </w:r>
      <w:r w:rsidRPr="00916800">
        <w:rPr>
          <w:rFonts w:ascii="GHEA Grapalat" w:hAnsi="GHEA Grapalat" w:cs="Sylfaen"/>
        </w:rPr>
        <w:t xml:space="preserve"> </w:t>
      </w:r>
      <w:r>
        <w:rPr>
          <w:rFonts w:ascii="GHEA Grapalat" w:hAnsi="GHEA Grapalat" w:cs="Sylfaen"/>
        </w:rPr>
        <w:t>անջատման</w:t>
      </w:r>
      <w:r w:rsidRPr="00916800">
        <w:rPr>
          <w:rFonts w:ascii="GHEA Grapalat" w:hAnsi="GHEA Grapalat" w:cs="Sylfaen"/>
        </w:rPr>
        <w:t xml:space="preserve"> </w:t>
      </w:r>
      <w:r w:rsidRPr="008168CE">
        <w:rPr>
          <w:rFonts w:ascii="GHEA Grapalat" w:hAnsi="GHEA Grapalat" w:cs="Sylfaen"/>
        </w:rPr>
        <w:t>գոտիներում</w:t>
      </w:r>
      <w:r w:rsidRPr="00916800">
        <w:rPr>
          <w:rFonts w:ascii="GHEA Grapalat" w:hAnsi="GHEA Grapalat" w:cs="Sylfaen"/>
        </w:rPr>
        <w:t xml:space="preserve"> </w:t>
      </w:r>
      <w:r w:rsidRPr="008168CE">
        <w:rPr>
          <w:rFonts w:ascii="GHEA Grapalat" w:hAnsi="GHEA Grapalat" w:cs="Sylfaen"/>
        </w:rPr>
        <w:t>բարակաշերտ</w:t>
      </w:r>
      <w:r w:rsidRPr="00916800">
        <w:rPr>
          <w:rFonts w:ascii="GHEA Grapalat" w:hAnsi="GHEA Grapalat" w:cs="Sylfaen"/>
        </w:rPr>
        <w:t xml:space="preserve"> </w:t>
      </w:r>
      <w:r w:rsidRPr="008168CE">
        <w:rPr>
          <w:rFonts w:ascii="GHEA Grapalat" w:hAnsi="GHEA Grapalat" w:cs="Sylfaen"/>
        </w:rPr>
        <w:t>բլոկներ</w:t>
      </w:r>
      <w:r w:rsidRPr="00916800">
        <w:rPr>
          <w:rFonts w:ascii="GHEA Grapalat" w:hAnsi="GHEA Grapalat" w:cs="Sylfaen"/>
        </w:rPr>
        <w:t xml:space="preserve"> </w:t>
      </w:r>
      <w:r w:rsidRPr="008168CE">
        <w:rPr>
          <w:rFonts w:ascii="GHEA Grapalat" w:hAnsi="GHEA Grapalat" w:cs="Sylfaen"/>
        </w:rPr>
        <w:t>տեղադրելու</w:t>
      </w:r>
      <w:r w:rsidRPr="00916800">
        <w:rPr>
          <w:rFonts w:ascii="GHEA Grapalat" w:hAnsi="GHEA Grapalat" w:cs="Sylfaen"/>
        </w:rPr>
        <w:t xml:space="preserve"> </w:t>
      </w:r>
      <w:r w:rsidRPr="008168CE">
        <w:rPr>
          <w:rFonts w:ascii="GHEA Grapalat" w:hAnsi="GHEA Grapalat" w:cs="Sylfaen"/>
        </w:rPr>
        <w:t>դեպքում</w:t>
      </w:r>
      <w:r w:rsidRPr="00916800">
        <w:rPr>
          <w:rFonts w:ascii="GHEA Grapalat" w:hAnsi="GHEA Grapalat" w:cs="Sylfaen"/>
        </w:rPr>
        <w:t xml:space="preserve"> </w:t>
      </w:r>
      <w:r w:rsidRPr="008168CE">
        <w:rPr>
          <w:rFonts w:ascii="GHEA Grapalat" w:hAnsi="GHEA Grapalat" w:cs="Sylfaen"/>
        </w:rPr>
        <w:t>բլոկներով</w:t>
      </w:r>
      <w:r w:rsidRPr="00916800">
        <w:rPr>
          <w:rFonts w:ascii="GHEA Grapalat" w:hAnsi="GHEA Grapalat" w:cs="Sylfaen"/>
        </w:rPr>
        <w:t xml:space="preserve"> </w:t>
      </w:r>
      <w:r w:rsidRPr="008168CE">
        <w:rPr>
          <w:rFonts w:ascii="GHEA Grapalat" w:hAnsi="GHEA Grapalat" w:cs="Sylfaen"/>
        </w:rPr>
        <w:t>զբաղեցրած</w:t>
      </w:r>
      <w:r w:rsidRPr="00916800">
        <w:rPr>
          <w:rFonts w:ascii="GHEA Grapalat" w:hAnsi="GHEA Grapalat" w:cs="Sylfaen"/>
        </w:rPr>
        <w:t xml:space="preserve"> </w:t>
      </w:r>
      <w:r w:rsidRPr="008168CE">
        <w:rPr>
          <w:rFonts w:ascii="GHEA Grapalat" w:hAnsi="GHEA Grapalat" w:cs="Sylfaen"/>
        </w:rPr>
        <w:t>գոտիների</w:t>
      </w:r>
      <w:r w:rsidRPr="00916800">
        <w:rPr>
          <w:rFonts w:ascii="GHEA Grapalat" w:hAnsi="GHEA Grapalat" w:cs="Sylfaen"/>
        </w:rPr>
        <w:t xml:space="preserve"> </w:t>
      </w:r>
      <w:r w:rsidRPr="008168CE">
        <w:rPr>
          <w:rFonts w:ascii="GHEA Grapalat" w:hAnsi="GHEA Grapalat" w:cs="Sylfaen"/>
        </w:rPr>
        <w:t>մակերեսը</w:t>
      </w:r>
      <w:r w:rsidRPr="00916800">
        <w:rPr>
          <w:rFonts w:ascii="GHEA Grapalat" w:hAnsi="GHEA Grapalat" w:cs="Sylfaen"/>
        </w:rPr>
        <w:t xml:space="preserve"> </w:t>
      </w:r>
      <w:r w:rsidRPr="008168CE">
        <w:rPr>
          <w:rFonts w:ascii="GHEA Grapalat" w:hAnsi="GHEA Grapalat" w:cs="Sylfaen"/>
        </w:rPr>
        <w:t>պետք</w:t>
      </w:r>
      <w:r w:rsidRPr="00916800">
        <w:rPr>
          <w:rFonts w:ascii="GHEA Grapalat" w:hAnsi="GHEA Grapalat" w:cs="Sylfaen"/>
        </w:rPr>
        <w:t xml:space="preserve"> </w:t>
      </w:r>
      <w:r w:rsidRPr="008168CE">
        <w:rPr>
          <w:rFonts w:ascii="GHEA Grapalat" w:hAnsi="GHEA Grapalat" w:cs="Sylfaen"/>
        </w:rPr>
        <w:t>է</w:t>
      </w:r>
      <w:r w:rsidRPr="00916800">
        <w:rPr>
          <w:rFonts w:ascii="GHEA Grapalat" w:hAnsi="GHEA Grapalat" w:cs="Sylfaen"/>
        </w:rPr>
        <w:t xml:space="preserve"> </w:t>
      </w:r>
      <w:r w:rsidRPr="008168CE">
        <w:rPr>
          <w:rFonts w:ascii="GHEA Grapalat" w:hAnsi="GHEA Grapalat" w:cs="Sylfaen"/>
        </w:rPr>
        <w:t>որոշվի</w:t>
      </w:r>
      <w:r w:rsidRPr="00916800">
        <w:rPr>
          <w:rFonts w:ascii="GHEA Grapalat" w:hAnsi="GHEA Grapalat" w:cs="Sylfaen"/>
        </w:rPr>
        <w:t xml:space="preserve"> </w:t>
      </w:r>
      <w:r w:rsidRPr="00DF7723">
        <w:rPr>
          <w:rFonts w:ascii="GHEA Grapalat" w:hAnsi="GHEA Grapalat" w:cs="Sylfaen"/>
        </w:rPr>
        <w:t xml:space="preserve">համաձայն </w:t>
      </w:r>
      <w:r w:rsidRPr="00A31E59">
        <w:rPr>
          <w:rFonts w:ascii="GHEA Grapalat" w:hAnsi="GHEA Grapalat"/>
        </w:rPr>
        <w:t>321</w:t>
      </w:r>
      <w:r w:rsidR="00197865">
        <w:rPr>
          <w:rFonts w:ascii="GHEA Grapalat" w:hAnsi="GHEA Grapalat"/>
          <w:lang w:val="hy-AM"/>
        </w:rPr>
        <w:t>-րդ</w:t>
      </w:r>
      <w:r w:rsidRPr="00A31E59">
        <w:rPr>
          <w:rFonts w:ascii="GHEA Grapalat" w:hAnsi="GHEA Grapalat"/>
        </w:rPr>
        <w:t xml:space="preserve"> կետի</w:t>
      </w:r>
      <w:r w:rsidRPr="00DF7723">
        <w:rPr>
          <w:rFonts w:ascii="GHEA Grapalat" w:hAnsi="GHEA Grapalat"/>
        </w:rPr>
        <w:t>:</w:t>
      </w:r>
    </w:p>
    <w:p w:rsidR="00203121" w:rsidRPr="008168CE" w:rsidRDefault="00203121" w:rsidP="00AA1909">
      <w:pPr>
        <w:widowControl w:val="0"/>
        <w:spacing w:after="0" w:line="276" w:lineRule="auto"/>
        <w:ind w:firstLine="720"/>
        <w:jc w:val="right"/>
        <w:rPr>
          <w:rFonts w:ascii="GHEA Grapalat" w:hAnsi="GHEA Grapalat"/>
        </w:rPr>
      </w:pPr>
      <w:r w:rsidRPr="008168CE">
        <w:rPr>
          <w:rFonts w:ascii="GHEA Grapalat" w:hAnsi="GHEA Grapalat"/>
        </w:rPr>
        <w:t>Աղյուսակ</w:t>
      </w:r>
      <w:r>
        <w:rPr>
          <w:rFonts w:ascii="GHEA Grapalat" w:hAnsi="GHEA Grapalat"/>
        </w:rPr>
        <w:t xml:space="preserve"> 18</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024"/>
        <w:gridCol w:w="2367"/>
        <w:gridCol w:w="2424"/>
        <w:gridCol w:w="2122"/>
      </w:tblGrid>
      <w:tr w:rsidR="00203121" w:rsidRPr="008168CE" w:rsidTr="00203121">
        <w:trPr>
          <w:tblCellSpacing w:w="15" w:type="dxa"/>
        </w:trPr>
        <w:tc>
          <w:tcPr>
            <w:tcW w:w="1513" w:type="pct"/>
            <w:tcBorders>
              <w:top w:val="outset" w:sz="6" w:space="0" w:color="auto"/>
              <w:left w:val="outset" w:sz="6" w:space="0" w:color="auto"/>
              <w:bottom w:val="outset" w:sz="6" w:space="0" w:color="auto"/>
              <w:right w:val="outset" w:sz="6" w:space="0" w:color="auto"/>
            </w:tcBorders>
            <w:shd w:val="clear" w:color="auto" w:fill="auto"/>
          </w:tcPr>
          <w:p w:rsidR="00203121" w:rsidRPr="00203121" w:rsidRDefault="00203121" w:rsidP="00F67242">
            <w:pPr>
              <w:pStyle w:val="NormalWeb"/>
              <w:widowControl w:val="0"/>
              <w:spacing w:before="0" w:beforeAutospacing="0" w:after="0" w:afterAutospacing="0"/>
              <w:jc w:val="center"/>
              <w:rPr>
                <w:rFonts w:ascii="GHEA Grapalat" w:hAnsi="GHEA Grapalat"/>
                <w:sz w:val="22"/>
                <w:szCs w:val="22"/>
                <w:lang w:val="ru-RU"/>
              </w:rPr>
            </w:pPr>
            <w:r w:rsidRPr="008168CE">
              <w:rPr>
                <w:rFonts w:ascii="GHEA Grapalat" w:hAnsi="GHEA Grapalat"/>
                <w:sz w:val="22"/>
                <w:szCs w:val="22"/>
                <w:lang w:val="en-US"/>
              </w:rPr>
              <w:t>Պարզարան</w:t>
            </w:r>
            <w:r w:rsidRPr="00203121">
              <w:rPr>
                <w:rFonts w:ascii="GHEA Grapalat" w:hAnsi="GHEA Grapalat"/>
                <w:sz w:val="22"/>
                <w:szCs w:val="22"/>
                <w:lang w:val="ru-RU"/>
              </w:rPr>
              <w:t xml:space="preserve"> </w:t>
            </w:r>
            <w:r w:rsidRPr="008168CE">
              <w:rPr>
                <w:rFonts w:ascii="GHEA Grapalat" w:hAnsi="GHEA Grapalat"/>
                <w:sz w:val="22"/>
                <w:szCs w:val="22"/>
                <w:lang w:val="en-US"/>
              </w:rPr>
              <w:t>մտնող</w:t>
            </w:r>
            <w:r w:rsidRPr="00203121">
              <w:rPr>
                <w:rFonts w:ascii="GHEA Grapalat" w:hAnsi="GHEA Grapalat"/>
                <w:sz w:val="22"/>
                <w:szCs w:val="22"/>
                <w:lang w:val="ru-RU"/>
              </w:rPr>
              <w:t xml:space="preserve"> </w:t>
            </w:r>
            <w:r w:rsidRPr="008168CE">
              <w:rPr>
                <w:rFonts w:ascii="GHEA Grapalat" w:hAnsi="GHEA Grapalat"/>
                <w:sz w:val="22"/>
                <w:szCs w:val="22"/>
                <w:lang w:val="en-US"/>
              </w:rPr>
              <w:t>ջրի</w:t>
            </w:r>
            <w:r w:rsidRPr="00203121">
              <w:rPr>
                <w:rFonts w:ascii="GHEA Grapalat" w:hAnsi="GHEA Grapalat"/>
                <w:sz w:val="22"/>
                <w:szCs w:val="22"/>
                <w:lang w:val="ru-RU"/>
              </w:rPr>
              <w:t xml:space="preserve"> </w:t>
            </w:r>
            <w:r w:rsidRPr="008168CE">
              <w:rPr>
                <w:rFonts w:ascii="GHEA Grapalat" w:hAnsi="GHEA Grapalat"/>
                <w:sz w:val="22"/>
                <w:szCs w:val="22"/>
                <w:lang w:val="en-US"/>
              </w:rPr>
              <w:t>պղտորությունը</w:t>
            </w:r>
            <w:r w:rsidRPr="00203121">
              <w:rPr>
                <w:rFonts w:ascii="GHEA Grapalat" w:hAnsi="GHEA Grapalat"/>
                <w:sz w:val="22"/>
                <w:szCs w:val="22"/>
                <w:lang w:val="ru-RU"/>
              </w:rPr>
              <w:t xml:space="preserve">, </w:t>
            </w:r>
            <w:r w:rsidRPr="008168CE">
              <w:rPr>
                <w:rFonts w:ascii="GHEA Grapalat" w:hAnsi="GHEA Grapalat"/>
                <w:sz w:val="22"/>
                <w:szCs w:val="22"/>
                <w:lang w:val="en-US"/>
              </w:rPr>
              <w:t>մգ</w:t>
            </w:r>
            <w:r w:rsidRPr="00203121">
              <w:rPr>
                <w:rFonts w:ascii="GHEA Grapalat" w:hAnsi="GHEA Grapalat"/>
                <w:sz w:val="22"/>
                <w:szCs w:val="22"/>
                <w:lang w:val="ru-RU"/>
              </w:rPr>
              <w:t>/</w:t>
            </w:r>
            <w:r w:rsidRPr="008168CE">
              <w:rPr>
                <w:rFonts w:ascii="GHEA Grapalat" w:hAnsi="GHEA Grapalat"/>
                <w:sz w:val="22"/>
                <w:szCs w:val="22"/>
                <w:lang w:val="en-US"/>
              </w:rPr>
              <w:t>լ</w:t>
            </w:r>
          </w:p>
        </w:tc>
        <w:tc>
          <w:tcPr>
            <w:tcW w:w="2403" w:type="pct"/>
            <w:gridSpan w:val="2"/>
            <w:tcBorders>
              <w:top w:val="outset" w:sz="6" w:space="0" w:color="auto"/>
              <w:left w:val="outset" w:sz="6" w:space="0" w:color="auto"/>
              <w:bottom w:val="outset" w:sz="6" w:space="0" w:color="auto"/>
              <w:right w:val="outset" w:sz="6" w:space="0" w:color="auto"/>
            </w:tcBorders>
            <w:shd w:val="clear" w:color="auto" w:fill="auto"/>
          </w:tcPr>
          <w:p w:rsidR="00203121" w:rsidRPr="00203121" w:rsidRDefault="00203121" w:rsidP="00F67242">
            <w:pPr>
              <w:pStyle w:val="NormalWeb"/>
              <w:widowControl w:val="0"/>
              <w:spacing w:before="0" w:beforeAutospacing="0" w:after="0" w:afterAutospacing="0"/>
              <w:jc w:val="center"/>
              <w:rPr>
                <w:rFonts w:ascii="GHEA Grapalat" w:hAnsi="GHEA Grapalat"/>
                <w:sz w:val="22"/>
                <w:szCs w:val="22"/>
                <w:lang w:val="ru-RU"/>
              </w:rPr>
            </w:pPr>
            <w:r w:rsidRPr="008168CE">
              <w:rPr>
                <w:rFonts w:ascii="GHEA Grapalat" w:hAnsi="GHEA Grapalat"/>
                <w:sz w:val="22"/>
                <w:szCs w:val="22"/>
                <w:lang w:val="en-US"/>
              </w:rPr>
              <w:t>Պարզեցման</w:t>
            </w:r>
            <w:r w:rsidRPr="00203121">
              <w:rPr>
                <w:rFonts w:ascii="GHEA Grapalat" w:hAnsi="GHEA Grapalat"/>
                <w:sz w:val="22"/>
                <w:szCs w:val="22"/>
                <w:lang w:val="ru-RU"/>
              </w:rPr>
              <w:t xml:space="preserve"> </w:t>
            </w:r>
            <w:r w:rsidRPr="008168CE">
              <w:rPr>
                <w:rFonts w:ascii="GHEA Grapalat" w:hAnsi="GHEA Grapalat"/>
                <w:sz w:val="22"/>
                <w:szCs w:val="22"/>
                <w:lang w:val="en-US"/>
              </w:rPr>
              <w:t>գոտում</w:t>
            </w:r>
            <w:r w:rsidRPr="00203121">
              <w:rPr>
                <w:rFonts w:ascii="GHEA Grapalat" w:hAnsi="GHEA Grapalat"/>
                <w:sz w:val="22"/>
                <w:szCs w:val="22"/>
                <w:lang w:val="ru-RU"/>
              </w:rPr>
              <w:t xml:space="preserve"> </w:t>
            </w:r>
            <w:r w:rsidRPr="008168CE">
              <w:rPr>
                <w:rFonts w:ascii="GHEA Grapalat" w:hAnsi="GHEA Grapalat"/>
                <w:sz w:val="22"/>
                <w:szCs w:val="22"/>
                <w:lang w:val="en-US"/>
              </w:rPr>
              <w:t>վերընթաց</w:t>
            </w:r>
            <w:r w:rsidRPr="00203121">
              <w:rPr>
                <w:rFonts w:ascii="GHEA Grapalat" w:hAnsi="GHEA Grapalat"/>
                <w:sz w:val="22"/>
                <w:szCs w:val="22"/>
                <w:lang w:val="ru-RU"/>
              </w:rPr>
              <w:t xml:space="preserve"> </w:t>
            </w:r>
            <w:r w:rsidRPr="008168CE">
              <w:rPr>
                <w:rFonts w:ascii="GHEA Grapalat" w:hAnsi="GHEA Grapalat"/>
                <w:sz w:val="22"/>
                <w:szCs w:val="22"/>
                <w:lang w:val="en-US"/>
              </w:rPr>
              <w:t>հոսքի</w:t>
            </w:r>
            <w:r w:rsidRPr="00203121">
              <w:rPr>
                <w:rFonts w:ascii="GHEA Grapalat" w:hAnsi="GHEA Grapalat"/>
                <w:sz w:val="22"/>
                <w:szCs w:val="22"/>
                <w:lang w:val="ru-RU"/>
              </w:rPr>
              <w:t xml:space="preserve"> </w:t>
            </w:r>
            <w:r w:rsidRPr="008168CE">
              <w:rPr>
                <w:rFonts w:ascii="GHEA Grapalat" w:hAnsi="GHEA Grapalat"/>
                <w:sz w:val="22"/>
                <w:szCs w:val="22"/>
                <w:lang w:val="en-US"/>
              </w:rPr>
              <w:t>արագությունը</w:t>
            </w:r>
            <w:r w:rsidRPr="00203121">
              <w:rPr>
                <w:rFonts w:ascii="GHEA Grapalat" w:hAnsi="GHEA Grapalat"/>
                <w:sz w:val="22"/>
                <w:szCs w:val="22"/>
                <w:lang w:val="ru-RU"/>
              </w:rPr>
              <w:t xml:space="preserve">  </w:t>
            </w:r>
            <w:r w:rsidRPr="008168CE">
              <w:rPr>
                <w:rFonts w:ascii="GHEA Grapalat" w:hAnsi="GHEA Grapalat"/>
                <w:i/>
                <w:iCs/>
                <w:sz w:val="22"/>
                <w:szCs w:val="22"/>
                <w:lang w:val="en-US"/>
              </w:rPr>
              <w:t>v</w:t>
            </w:r>
            <w:r w:rsidRPr="008168CE">
              <w:rPr>
                <w:rFonts w:ascii="GHEA Grapalat" w:hAnsi="GHEA Grapalat"/>
                <w:sz w:val="22"/>
                <w:szCs w:val="22"/>
                <w:vertAlign w:val="subscript"/>
              </w:rPr>
              <w:t>պ</w:t>
            </w:r>
            <w:r w:rsidR="00F67242">
              <w:rPr>
                <w:rFonts w:ascii="GHEA Grapalat" w:hAnsi="GHEA Grapalat"/>
                <w:sz w:val="22"/>
                <w:szCs w:val="22"/>
                <w:lang w:val="ru-RU"/>
              </w:rPr>
              <w:t>,</w:t>
            </w:r>
            <w:r w:rsidRPr="008168CE">
              <w:rPr>
                <w:rFonts w:ascii="GHEA Grapalat" w:hAnsi="GHEA Grapalat"/>
                <w:sz w:val="22"/>
                <w:szCs w:val="22"/>
                <w:lang w:val="en-US"/>
              </w:rPr>
              <w:t>մմ</w:t>
            </w:r>
            <w:r w:rsidRPr="00203121">
              <w:rPr>
                <w:rFonts w:ascii="GHEA Grapalat" w:hAnsi="GHEA Grapalat"/>
                <w:sz w:val="22"/>
                <w:szCs w:val="22"/>
                <w:lang w:val="ru-RU"/>
              </w:rPr>
              <w:t>/</w:t>
            </w:r>
            <w:r w:rsidRPr="008168CE">
              <w:rPr>
                <w:rFonts w:ascii="GHEA Grapalat" w:hAnsi="GHEA Grapalat"/>
                <w:sz w:val="22"/>
                <w:szCs w:val="22"/>
                <w:lang w:val="en-US"/>
              </w:rPr>
              <w:t>վ</w:t>
            </w:r>
          </w:p>
        </w:tc>
        <w:tc>
          <w:tcPr>
            <w:tcW w:w="1026"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lang w:val="en-US"/>
              </w:rPr>
            </w:pPr>
            <w:r w:rsidRPr="008168CE">
              <w:rPr>
                <w:rFonts w:ascii="GHEA Grapalat" w:hAnsi="GHEA Grapalat"/>
                <w:sz w:val="22"/>
                <w:szCs w:val="22"/>
                <w:lang w:val="en-US"/>
              </w:rPr>
              <w:t>Ջրի</w:t>
            </w:r>
            <w:r w:rsidRPr="008168CE">
              <w:rPr>
                <w:rFonts w:ascii="GHEA Grapalat" w:hAnsi="GHEA Grapalat"/>
                <w:sz w:val="22"/>
                <w:szCs w:val="22"/>
              </w:rPr>
              <w:t xml:space="preserve"> </w:t>
            </w:r>
            <w:r w:rsidRPr="008168CE">
              <w:rPr>
                <w:rFonts w:ascii="GHEA Grapalat" w:hAnsi="GHEA Grapalat"/>
                <w:sz w:val="22"/>
                <w:szCs w:val="22"/>
                <w:lang w:val="en-US"/>
              </w:rPr>
              <w:t>բաշխման գործակիցը</w:t>
            </w:r>
          </w:p>
        </w:tc>
      </w:tr>
      <w:tr w:rsidR="00203121" w:rsidRPr="008168CE" w:rsidTr="00203121">
        <w:trPr>
          <w:tblCellSpacing w:w="15" w:type="dxa"/>
        </w:trPr>
        <w:tc>
          <w:tcPr>
            <w:tcW w:w="1513"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lang w:val="en-US"/>
              </w:rPr>
            </w:pPr>
          </w:p>
        </w:tc>
        <w:tc>
          <w:tcPr>
            <w:tcW w:w="1187"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lang w:val="en-US"/>
              </w:rPr>
            </w:pPr>
            <w:r>
              <w:rPr>
                <w:rFonts w:ascii="GHEA Grapalat" w:hAnsi="GHEA Grapalat"/>
                <w:sz w:val="22"/>
                <w:szCs w:val="22"/>
                <w:lang w:val="en-US"/>
              </w:rPr>
              <w:t>Ձ</w:t>
            </w:r>
            <w:r w:rsidRPr="008168CE">
              <w:rPr>
                <w:rFonts w:ascii="GHEA Grapalat" w:hAnsi="GHEA Grapalat"/>
                <w:sz w:val="22"/>
                <w:szCs w:val="22"/>
                <w:lang w:val="en-US"/>
              </w:rPr>
              <w:t>մեռային շրջան</w:t>
            </w:r>
          </w:p>
        </w:tc>
        <w:tc>
          <w:tcPr>
            <w:tcW w:w="1201"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rPr>
            </w:pPr>
            <w:r>
              <w:rPr>
                <w:rFonts w:ascii="GHEA Grapalat" w:hAnsi="GHEA Grapalat"/>
                <w:sz w:val="22"/>
                <w:szCs w:val="22"/>
                <w:lang w:val="en-US"/>
              </w:rPr>
              <w:t>Ա</w:t>
            </w:r>
            <w:r w:rsidRPr="008168CE">
              <w:rPr>
                <w:rFonts w:ascii="GHEA Grapalat" w:hAnsi="GHEA Grapalat"/>
                <w:sz w:val="22"/>
                <w:szCs w:val="22"/>
                <w:lang w:val="en-US"/>
              </w:rPr>
              <w:t>մ</w:t>
            </w:r>
            <w:r>
              <w:rPr>
                <w:rFonts w:ascii="GHEA Grapalat" w:hAnsi="GHEA Grapalat"/>
                <w:sz w:val="22"/>
                <w:szCs w:val="22"/>
                <w:lang w:val="en-US"/>
              </w:rPr>
              <w:t>ա</w:t>
            </w:r>
            <w:r w:rsidRPr="008168CE">
              <w:rPr>
                <w:rFonts w:ascii="GHEA Grapalat" w:hAnsi="GHEA Grapalat"/>
                <w:sz w:val="22"/>
                <w:szCs w:val="22"/>
                <w:lang w:val="en-US"/>
              </w:rPr>
              <w:t>ռային շրջան</w:t>
            </w:r>
          </w:p>
        </w:tc>
        <w:tc>
          <w:tcPr>
            <w:tcW w:w="1026"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rPr>
            </w:pPr>
            <w:r w:rsidRPr="001C0969">
              <w:rPr>
                <w:rFonts w:ascii="GHEA Grapalat" w:hAnsi="GHEA Grapalat"/>
                <w:i/>
                <w:iCs/>
                <w:position w:val="-14"/>
                <w:sz w:val="22"/>
                <w:szCs w:val="22"/>
              </w:rPr>
              <w:object w:dxaOrig="520" w:dyaOrig="380">
                <v:shape id="_x0000_i1126" type="#_x0000_t75" style="width:26.25pt;height:18.75pt" o:ole="">
                  <v:imagedata r:id="rId212" o:title=""/>
                </v:shape>
                <o:OLEObject Type="Embed" ProgID="Equation.3" ShapeID="_x0000_i1126" DrawAspect="Content" ObjectID="_1656755562" r:id="rId213"/>
              </w:object>
            </w:r>
          </w:p>
        </w:tc>
      </w:tr>
      <w:tr w:rsidR="00203121" w:rsidRPr="008168CE" w:rsidTr="00203121">
        <w:trPr>
          <w:tblCellSpacing w:w="15" w:type="dxa"/>
        </w:trPr>
        <w:tc>
          <w:tcPr>
            <w:tcW w:w="1513"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rPr>
            </w:pPr>
            <w:r>
              <w:rPr>
                <w:rFonts w:ascii="GHEA Grapalat" w:hAnsi="GHEA Grapalat"/>
                <w:sz w:val="22"/>
                <w:szCs w:val="22"/>
                <w:lang w:val="en-US"/>
              </w:rPr>
              <w:t>50 -</w:t>
            </w:r>
            <w:r w:rsidRPr="008168CE">
              <w:rPr>
                <w:rFonts w:ascii="GHEA Grapalat" w:hAnsi="GHEA Grapalat"/>
                <w:sz w:val="22"/>
                <w:szCs w:val="22"/>
              </w:rPr>
              <w:t xml:space="preserve"> 100</w:t>
            </w:r>
          </w:p>
        </w:tc>
        <w:tc>
          <w:tcPr>
            <w:tcW w:w="1187"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rPr>
              <w:t xml:space="preserve">0,5 </w:t>
            </w:r>
            <w:r>
              <w:rPr>
                <w:rFonts w:ascii="GHEA Grapalat" w:hAnsi="GHEA Grapalat"/>
                <w:sz w:val="22"/>
                <w:szCs w:val="22"/>
              </w:rPr>
              <w:t>-</w:t>
            </w:r>
            <w:r w:rsidRPr="008168CE">
              <w:rPr>
                <w:rFonts w:ascii="GHEA Grapalat" w:hAnsi="GHEA Grapalat"/>
                <w:sz w:val="22"/>
                <w:szCs w:val="22"/>
              </w:rPr>
              <w:t xml:space="preserve"> 0,6</w:t>
            </w:r>
          </w:p>
        </w:tc>
        <w:tc>
          <w:tcPr>
            <w:tcW w:w="1201"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rPr>
              <w:t xml:space="preserve">0,7 </w:t>
            </w:r>
            <w:r>
              <w:rPr>
                <w:rFonts w:ascii="GHEA Grapalat" w:hAnsi="GHEA Grapalat"/>
                <w:sz w:val="22"/>
                <w:szCs w:val="22"/>
              </w:rPr>
              <w:t>-</w:t>
            </w:r>
            <w:r w:rsidRPr="008168CE">
              <w:rPr>
                <w:rFonts w:ascii="GHEA Grapalat" w:hAnsi="GHEA Grapalat"/>
                <w:sz w:val="22"/>
                <w:szCs w:val="22"/>
              </w:rPr>
              <w:t xml:space="preserve"> 0,8</w:t>
            </w:r>
          </w:p>
        </w:tc>
        <w:tc>
          <w:tcPr>
            <w:tcW w:w="1026"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rPr>
              <w:t xml:space="preserve">0,7 </w:t>
            </w:r>
            <w:r>
              <w:rPr>
                <w:rFonts w:ascii="GHEA Grapalat" w:hAnsi="GHEA Grapalat"/>
                <w:sz w:val="22"/>
                <w:szCs w:val="22"/>
              </w:rPr>
              <w:t>-</w:t>
            </w:r>
            <w:r w:rsidRPr="008168CE">
              <w:rPr>
                <w:rFonts w:ascii="GHEA Grapalat" w:hAnsi="GHEA Grapalat"/>
                <w:sz w:val="22"/>
                <w:szCs w:val="22"/>
              </w:rPr>
              <w:t xml:space="preserve"> 0,8</w:t>
            </w:r>
          </w:p>
        </w:tc>
      </w:tr>
      <w:tr w:rsidR="00203121" w:rsidRPr="008168CE" w:rsidTr="00203121">
        <w:trPr>
          <w:tblCellSpacing w:w="15" w:type="dxa"/>
        </w:trPr>
        <w:tc>
          <w:tcPr>
            <w:tcW w:w="1513"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lang w:val="en-US"/>
              </w:rPr>
              <w:t>10</w:t>
            </w:r>
            <w:r w:rsidRPr="008168CE">
              <w:rPr>
                <w:rFonts w:ascii="GHEA Grapalat" w:hAnsi="GHEA Grapalat"/>
                <w:sz w:val="22"/>
                <w:szCs w:val="22"/>
              </w:rPr>
              <w:t>0</w:t>
            </w:r>
            <w:r>
              <w:rPr>
                <w:rFonts w:ascii="GHEA Grapalat" w:hAnsi="GHEA Grapalat"/>
                <w:sz w:val="22"/>
                <w:szCs w:val="22"/>
              </w:rPr>
              <w:t xml:space="preserve"> -</w:t>
            </w:r>
            <w:r w:rsidRPr="008168CE">
              <w:rPr>
                <w:rFonts w:ascii="GHEA Grapalat" w:hAnsi="GHEA Grapalat"/>
                <w:sz w:val="22"/>
                <w:szCs w:val="22"/>
              </w:rPr>
              <w:t xml:space="preserve"> </w:t>
            </w:r>
            <w:r w:rsidRPr="008168CE">
              <w:rPr>
                <w:rFonts w:ascii="GHEA Grapalat" w:hAnsi="GHEA Grapalat"/>
                <w:sz w:val="22"/>
                <w:szCs w:val="22"/>
                <w:lang w:val="en-US"/>
              </w:rPr>
              <w:t>4</w:t>
            </w:r>
            <w:r w:rsidRPr="008168CE">
              <w:rPr>
                <w:rFonts w:ascii="GHEA Grapalat" w:hAnsi="GHEA Grapalat"/>
                <w:sz w:val="22"/>
                <w:szCs w:val="22"/>
              </w:rPr>
              <w:t>00</w:t>
            </w:r>
          </w:p>
        </w:tc>
        <w:tc>
          <w:tcPr>
            <w:tcW w:w="1187"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rPr>
              <w:t xml:space="preserve">0,6 </w:t>
            </w:r>
            <w:r>
              <w:rPr>
                <w:rFonts w:ascii="GHEA Grapalat" w:hAnsi="GHEA Grapalat"/>
                <w:sz w:val="22"/>
                <w:szCs w:val="22"/>
              </w:rPr>
              <w:t>-</w:t>
            </w:r>
            <w:r w:rsidRPr="008168CE">
              <w:rPr>
                <w:rFonts w:ascii="GHEA Grapalat" w:hAnsi="GHEA Grapalat"/>
                <w:sz w:val="22"/>
                <w:szCs w:val="22"/>
              </w:rPr>
              <w:t xml:space="preserve"> 0,8</w:t>
            </w:r>
          </w:p>
        </w:tc>
        <w:tc>
          <w:tcPr>
            <w:tcW w:w="1201"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rPr>
              <w:t xml:space="preserve">0,8 </w:t>
            </w:r>
            <w:r>
              <w:rPr>
                <w:rFonts w:ascii="GHEA Grapalat" w:hAnsi="GHEA Grapalat"/>
                <w:sz w:val="22"/>
                <w:szCs w:val="22"/>
              </w:rPr>
              <w:t>-</w:t>
            </w:r>
            <w:r w:rsidRPr="008168CE">
              <w:rPr>
                <w:rFonts w:ascii="GHEA Grapalat" w:hAnsi="GHEA Grapalat"/>
                <w:sz w:val="22"/>
                <w:szCs w:val="22"/>
              </w:rPr>
              <w:t xml:space="preserve"> 1</w:t>
            </w:r>
          </w:p>
        </w:tc>
        <w:tc>
          <w:tcPr>
            <w:tcW w:w="1026"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rPr>
              <w:t xml:space="preserve">0,8 </w:t>
            </w:r>
            <w:r>
              <w:rPr>
                <w:rFonts w:ascii="GHEA Grapalat" w:hAnsi="GHEA Grapalat"/>
                <w:sz w:val="22"/>
                <w:szCs w:val="22"/>
              </w:rPr>
              <w:t>-</w:t>
            </w:r>
            <w:r w:rsidRPr="008168CE">
              <w:rPr>
                <w:rFonts w:ascii="GHEA Grapalat" w:hAnsi="GHEA Grapalat"/>
                <w:sz w:val="22"/>
                <w:szCs w:val="22"/>
              </w:rPr>
              <w:t xml:space="preserve"> 0,7</w:t>
            </w:r>
          </w:p>
        </w:tc>
      </w:tr>
      <w:tr w:rsidR="00203121" w:rsidRPr="008168CE" w:rsidTr="00203121">
        <w:trPr>
          <w:tblCellSpacing w:w="15" w:type="dxa"/>
        </w:trPr>
        <w:tc>
          <w:tcPr>
            <w:tcW w:w="1513"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lang w:val="en-US"/>
              </w:rPr>
            </w:pPr>
            <w:r w:rsidRPr="008168CE">
              <w:rPr>
                <w:rFonts w:ascii="GHEA Grapalat" w:hAnsi="GHEA Grapalat"/>
                <w:sz w:val="22"/>
                <w:szCs w:val="22"/>
              </w:rPr>
              <w:t>400</w:t>
            </w:r>
            <w:r>
              <w:rPr>
                <w:rFonts w:ascii="GHEA Grapalat" w:hAnsi="GHEA Grapalat"/>
                <w:sz w:val="22"/>
                <w:szCs w:val="22"/>
              </w:rPr>
              <w:t xml:space="preserve"> -</w:t>
            </w:r>
            <w:r w:rsidRPr="008168CE">
              <w:rPr>
                <w:rFonts w:ascii="GHEA Grapalat" w:hAnsi="GHEA Grapalat"/>
                <w:sz w:val="22"/>
                <w:szCs w:val="22"/>
              </w:rPr>
              <w:t xml:space="preserve"> 100</w:t>
            </w:r>
            <w:r w:rsidRPr="008168CE">
              <w:rPr>
                <w:rFonts w:ascii="GHEA Grapalat" w:hAnsi="GHEA Grapalat"/>
                <w:sz w:val="22"/>
                <w:szCs w:val="22"/>
                <w:lang w:val="en-US"/>
              </w:rPr>
              <w:t>0</w:t>
            </w:r>
          </w:p>
        </w:tc>
        <w:tc>
          <w:tcPr>
            <w:tcW w:w="1187"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rPr>
              <w:t xml:space="preserve">0,8 </w:t>
            </w:r>
            <w:r>
              <w:rPr>
                <w:rFonts w:ascii="GHEA Grapalat" w:hAnsi="GHEA Grapalat"/>
                <w:sz w:val="22"/>
                <w:szCs w:val="22"/>
              </w:rPr>
              <w:t>-</w:t>
            </w:r>
            <w:r w:rsidRPr="008168CE">
              <w:rPr>
                <w:rFonts w:ascii="GHEA Grapalat" w:hAnsi="GHEA Grapalat"/>
                <w:sz w:val="22"/>
                <w:szCs w:val="22"/>
              </w:rPr>
              <w:t xml:space="preserve"> 1</w:t>
            </w:r>
          </w:p>
        </w:tc>
        <w:tc>
          <w:tcPr>
            <w:tcW w:w="1201"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rPr>
              <w:t xml:space="preserve">1 </w:t>
            </w:r>
            <w:r>
              <w:rPr>
                <w:rFonts w:ascii="GHEA Grapalat" w:hAnsi="GHEA Grapalat"/>
                <w:sz w:val="22"/>
                <w:szCs w:val="22"/>
              </w:rPr>
              <w:t>-</w:t>
            </w:r>
            <w:r w:rsidRPr="008168CE">
              <w:rPr>
                <w:rFonts w:ascii="GHEA Grapalat" w:hAnsi="GHEA Grapalat"/>
                <w:sz w:val="22"/>
                <w:szCs w:val="22"/>
              </w:rPr>
              <w:t xml:space="preserve"> 1,1</w:t>
            </w:r>
          </w:p>
        </w:tc>
        <w:tc>
          <w:tcPr>
            <w:tcW w:w="1026"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rPr>
              <w:t xml:space="preserve">0,7 </w:t>
            </w:r>
            <w:r>
              <w:rPr>
                <w:rFonts w:ascii="GHEA Grapalat" w:hAnsi="GHEA Grapalat"/>
                <w:sz w:val="22"/>
                <w:szCs w:val="22"/>
              </w:rPr>
              <w:t>-</w:t>
            </w:r>
            <w:r w:rsidRPr="008168CE">
              <w:rPr>
                <w:rFonts w:ascii="GHEA Grapalat" w:hAnsi="GHEA Grapalat"/>
                <w:sz w:val="22"/>
                <w:szCs w:val="22"/>
              </w:rPr>
              <w:t xml:space="preserve"> 0,65</w:t>
            </w:r>
          </w:p>
        </w:tc>
      </w:tr>
      <w:tr w:rsidR="00203121" w:rsidRPr="008168CE" w:rsidTr="00203121">
        <w:trPr>
          <w:tblCellSpacing w:w="15" w:type="dxa"/>
        </w:trPr>
        <w:tc>
          <w:tcPr>
            <w:tcW w:w="1513"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rPr>
              <w:t>1000</w:t>
            </w:r>
            <w:r>
              <w:rPr>
                <w:rFonts w:ascii="GHEA Grapalat" w:hAnsi="GHEA Grapalat"/>
                <w:sz w:val="22"/>
                <w:szCs w:val="22"/>
              </w:rPr>
              <w:t xml:space="preserve"> -</w:t>
            </w:r>
            <w:r w:rsidRPr="008168CE">
              <w:rPr>
                <w:rFonts w:ascii="GHEA Grapalat" w:hAnsi="GHEA Grapalat"/>
                <w:sz w:val="22"/>
                <w:szCs w:val="22"/>
              </w:rPr>
              <w:t xml:space="preserve"> 1</w:t>
            </w:r>
            <w:r w:rsidRPr="008168CE">
              <w:rPr>
                <w:rFonts w:ascii="GHEA Grapalat" w:hAnsi="GHEA Grapalat"/>
                <w:sz w:val="22"/>
                <w:szCs w:val="22"/>
                <w:lang w:val="en-US"/>
              </w:rPr>
              <w:t>5</w:t>
            </w:r>
            <w:r w:rsidRPr="008168CE">
              <w:rPr>
                <w:rFonts w:ascii="GHEA Grapalat" w:hAnsi="GHEA Grapalat"/>
                <w:sz w:val="22"/>
                <w:szCs w:val="22"/>
              </w:rPr>
              <w:t>00</w:t>
            </w:r>
          </w:p>
        </w:tc>
        <w:tc>
          <w:tcPr>
            <w:tcW w:w="1187"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rPr>
              <w:t xml:space="preserve">1 </w:t>
            </w:r>
            <w:r>
              <w:rPr>
                <w:rFonts w:ascii="GHEA Grapalat" w:hAnsi="GHEA Grapalat"/>
                <w:sz w:val="22"/>
                <w:szCs w:val="22"/>
              </w:rPr>
              <w:t>-</w:t>
            </w:r>
            <w:r w:rsidRPr="008168CE">
              <w:rPr>
                <w:rFonts w:ascii="GHEA Grapalat" w:hAnsi="GHEA Grapalat"/>
                <w:sz w:val="22"/>
                <w:szCs w:val="22"/>
              </w:rPr>
              <w:t>1,2</w:t>
            </w:r>
          </w:p>
        </w:tc>
        <w:tc>
          <w:tcPr>
            <w:tcW w:w="1201"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rPr>
              <w:t xml:space="preserve">1,1 </w:t>
            </w:r>
            <w:r>
              <w:rPr>
                <w:rFonts w:ascii="GHEA Grapalat" w:hAnsi="GHEA Grapalat"/>
                <w:sz w:val="22"/>
                <w:szCs w:val="22"/>
              </w:rPr>
              <w:t>-</w:t>
            </w:r>
            <w:r w:rsidRPr="008168CE">
              <w:rPr>
                <w:rFonts w:ascii="GHEA Grapalat" w:hAnsi="GHEA Grapalat"/>
                <w:sz w:val="22"/>
                <w:szCs w:val="22"/>
              </w:rPr>
              <w:t xml:space="preserve"> 1,2</w:t>
            </w:r>
          </w:p>
        </w:tc>
        <w:tc>
          <w:tcPr>
            <w:tcW w:w="1026" w:type="pct"/>
            <w:tcBorders>
              <w:top w:val="outset" w:sz="6" w:space="0" w:color="auto"/>
              <w:left w:val="outset" w:sz="6" w:space="0" w:color="auto"/>
              <w:bottom w:val="outset" w:sz="6" w:space="0" w:color="auto"/>
              <w:right w:val="outset" w:sz="6" w:space="0" w:color="auto"/>
            </w:tcBorders>
            <w:shd w:val="clear" w:color="auto" w:fill="auto"/>
          </w:tcPr>
          <w:p w:rsidR="00203121" w:rsidRPr="008168CE" w:rsidRDefault="00203121" w:rsidP="00F67242">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rPr>
              <w:t xml:space="preserve">0,64 </w:t>
            </w:r>
            <w:r>
              <w:rPr>
                <w:rFonts w:ascii="GHEA Grapalat" w:hAnsi="GHEA Grapalat"/>
                <w:sz w:val="22"/>
                <w:szCs w:val="22"/>
              </w:rPr>
              <w:t>-</w:t>
            </w:r>
            <w:r w:rsidRPr="008168CE">
              <w:rPr>
                <w:rFonts w:ascii="GHEA Grapalat" w:hAnsi="GHEA Grapalat"/>
                <w:sz w:val="22"/>
                <w:szCs w:val="22"/>
              </w:rPr>
              <w:t xml:space="preserve"> 0,6</w:t>
            </w:r>
          </w:p>
        </w:tc>
      </w:tr>
      <w:tr w:rsidR="00203121" w:rsidRPr="008168CE" w:rsidTr="00203121">
        <w:trPr>
          <w:tblCellSpacing w:w="15" w:type="dxa"/>
        </w:trPr>
        <w:tc>
          <w:tcPr>
            <w:tcW w:w="4971" w:type="pct"/>
            <w:gridSpan w:val="4"/>
            <w:tcBorders>
              <w:top w:val="outset" w:sz="6" w:space="0" w:color="auto"/>
              <w:left w:val="outset" w:sz="6" w:space="0" w:color="auto"/>
              <w:bottom w:val="outset" w:sz="6" w:space="0" w:color="auto"/>
              <w:right w:val="outset" w:sz="6" w:space="0" w:color="A0A0A0"/>
            </w:tcBorders>
            <w:shd w:val="clear" w:color="auto" w:fill="auto"/>
          </w:tcPr>
          <w:p w:rsidR="00203121" w:rsidRPr="00203121" w:rsidRDefault="00203121" w:rsidP="00F67242">
            <w:pPr>
              <w:pStyle w:val="NormalWeb"/>
              <w:widowControl w:val="0"/>
              <w:spacing w:before="0" w:beforeAutospacing="0" w:after="0" w:afterAutospacing="0"/>
              <w:jc w:val="both"/>
              <w:rPr>
                <w:rFonts w:ascii="GHEA Grapalat" w:hAnsi="GHEA Grapalat"/>
                <w:sz w:val="20"/>
                <w:szCs w:val="20"/>
                <w:lang w:val="ru-RU"/>
              </w:rPr>
            </w:pPr>
            <w:r w:rsidRPr="00B7082D">
              <w:rPr>
                <w:rFonts w:ascii="GHEA Grapalat" w:hAnsi="GHEA Grapalat"/>
                <w:sz w:val="20"/>
                <w:szCs w:val="20"/>
              </w:rPr>
              <w:t>Ստորին</w:t>
            </w:r>
            <w:r w:rsidRPr="00203121">
              <w:rPr>
                <w:rFonts w:ascii="GHEA Grapalat" w:hAnsi="GHEA Grapalat"/>
                <w:sz w:val="20"/>
                <w:szCs w:val="20"/>
                <w:lang w:val="ru-RU"/>
              </w:rPr>
              <w:t xml:space="preserve"> </w:t>
            </w:r>
            <w:r w:rsidRPr="00B7082D">
              <w:rPr>
                <w:rFonts w:ascii="GHEA Grapalat" w:hAnsi="GHEA Grapalat"/>
                <w:sz w:val="20"/>
                <w:szCs w:val="20"/>
              </w:rPr>
              <w:t>սահմանները</w:t>
            </w:r>
            <w:r w:rsidRPr="00203121">
              <w:rPr>
                <w:rFonts w:ascii="GHEA Grapalat" w:hAnsi="GHEA Grapalat"/>
                <w:sz w:val="20"/>
                <w:szCs w:val="20"/>
                <w:lang w:val="ru-RU"/>
              </w:rPr>
              <w:t xml:space="preserve"> </w:t>
            </w:r>
            <w:r w:rsidRPr="00B7082D">
              <w:rPr>
                <w:rFonts w:ascii="GHEA Grapalat" w:hAnsi="GHEA Grapalat"/>
                <w:sz w:val="20"/>
                <w:szCs w:val="20"/>
              </w:rPr>
              <w:t>նշված</w:t>
            </w:r>
            <w:r w:rsidRPr="00203121">
              <w:rPr>
                <w:rFonts w:ascii="GHEA Grapalat" w:hAnsi="GHEA Grapalat"/>
                <w:sz w:val="20"/>
                <w:szCs w:val="20"/>
                <w:lang w:val="ru-RU"/>
              </w:rPr>
              <w:t xml:space="preserve"> </w:t>
            </w:r>
            <w:r w:rsidRPr="00B7082D">
              <w:rPr>
                <w:rFonts w:ascii="GHEA Grapalat" w:hAnsi="GHEA Grapalat"/>
                <w:sz w:val="20"/>
                <w:szCs w:val="20"/>
              </w:rPr>
              <w:t>են</w:t>
            </w:r>
            <w:r w:rsidRPr="00203121">
              <w:rPr>
                <w:rFonts w:ascii="GHEA Grapalat" w:hAnsi="GHEA Grapalat"/>
                <w:sz w:val="20"/>
                <w:szCs w:val="20"/>
                <w:lang w:val="ru-RU"/>
              </w:rPr>
              <w:t xml:space="preserve"> </w:t>
            </w:r>
            <w:r w:rsidRPr="00B7082D">
              <w:rPr>
                <w:rFonts w:ascii="GHEA Grapalat" w:hAnsi="GHEA Grapalat"/>
                <w:sz w:val="20"/>
                <w:szCs w:val="20"/>
              </w:rPr>
              <w:t>խմելու</w:t>
            </w:r>
            <w:r w:rsidRPr="00203121">
              <w:rPr>
                <w:rFonts w:ascii="GHEA Grapalat" w:hAnsi="GHEA Grapalat"/>
                <w:sz w:val="20"/>
                <w:szCs w:val="20"/>
                <w:lang w:val="ru-RU"/>
              </w:rPr>
              <w:t xml:space="preserve"> </w:t>
            </w:r>
            <w:r w:rsidRPr="00B7082D">
              <w:rPr>
                <w:rFonts w:ascii="GHEA Grapalat" w:hAnsi="GHEA Grapalat"/>
                <w:sz w:val="20"/>
                <w:szCs w:val="20"/>
              </w:rPr>
              <w:t>ու</w:t>
            </w:r>
            <w:r w:rsidRPr="00203121">
              <w:rPr>
                <w:rFonts w:ascii="GHEA Grapalat" w:hAnsi="GHEA Grapalat"/>
                <w:sz w:val="20"/>
                <w:szCs w:val="20"/>
                <w:lang w:val="ru-RU"/>
              </w:rPr>
              <w:t xml:space="preserve"> </w:t>
            </w:r>
            <w:r w:rsidRPr="00B7082D">
              <w:rPr>
                <w:rFonts w:ascii="GHEA Grapalat" w:hAnsi="GHEA Grapalat"/>
                <w:sz w:val="20"/>
                <w:szCs w:val="20"/>
              </w:rPr>
              <w:t>կենցաղային</w:t>
            </w:r>
            <w:r w:rsidRPr="00203121">
              <w:rPr>
                <w:rFonts w:ascii="GHEA Grapalat" w:hAnsi="GHEA Grapalat"/>
                <w:sz w:val="20"/>
                <w:szCs w:val="20"/>
                <w:lang w:val="ru-RU"/>
              </w:rPr>
              <w:t xml:space="preserve"> </w:t>
            </w:r>
            <w:r w:rsidRPr="00B7082D">
              <w:rPr>
                <w:rFonts w:ascii="GHEA Grapalat" w:hAnsi="GHEA Grapalat"/>
                <w:sz w:val="20"/>
                <w:szCs w:val="20"/>
              </w:rPr>
              <w:t>ջրմուղների</w:t>
            </w:r>
            <w:r w:rsidRPr="00203121">
              <w:rPr>
                <w:rFonts w:ascii="GHEA Grapalat" w:hAnsi="GHEA Grapalat"/>
                <w:sz w:val="20"/>
                <w:szCs w:val="20"/>
                <w:lang w:val="ru-RU"/>
              </w:rPr>
              <w:t xml:space="preserve"> </w:t>
            </w:r>
            <w:r w:rsidRPr="00B7082D">
              <w:rPr>
                <w:rFonts w:ascii="GHEA Grapalat" w:hAnsi="GHEA Grapalat"/>
                <w:sz w:val="20"/>
                <w:szCs w:val="20"/>
              </w:rPr>
              <w:t>համար</w:t>
            </w:r>
            <w:r w:rsidRPr="00203121">
              <w:rPr>
                <w:rFonts w:ascii="GHEA Grapalat" w:hAnsi="GHEA Grapalat"/>
                <w:sz w:val="20"/>
                <w:szCs w:val="20"/>
                <w:lang w:val="ru-RU"/>
              </w:rPr>
              <w:t>:</w:t>
            </w:r>
          </w:p>
        </w:tc>
      </w:tr>
    </w:tbl>
    <w:p w:rsidR="00203121" w:rsidRPr="008D205C" w:rsidRDefault="00203121" w:rsidP="00DE6218">
      <w:pPr>
        <w:widowControl w:val="0"/>
        <w:spacing w:after="0"/>
        <w:ind w:firstLine="567"/>
        <w:jc w:val="both"/>
        <w:rPr>
          <w:rFonts w:cs="Calibri"/>
          <w:bCs/>
          <w:sz w:val="10"/>
          <w:szCs w:val="10"/>
        </w:rPr>
      </w:pPr>
    </w:p>
    <w:p w:rsidR="00F67242" w:rsidRDefault="00F67242" w:rsidP="00DE6218">
      <w:pPr>
        <w:widowControl w:val="0"/>
        <w:spacing w:after="0" w:line="276" w:lineRule="auto"/>
        <w:ind w:firstLine="567"/>
        <w:jc w:val="both"/>
        <w:rPr>
          <w:rFonts w:ascii="GHEA Grapalat" w:hAnsi="GHEA Grapalat"/>
          <w:b/>
          <w:bCs/>
          <w:lang w:val="hy-AM"/>
        </w:rPr>
      </w:pPr>
    </w:p>
    <w:p w:rsidR="00203121" w:rsidRPr="00F67242" w:rsidRDefault="00203121" w:rsidP="00AB4F9A">
      <w:pPr>
        <w:widowControl w:val="0"/>
        <w:spacing w:after="0" w:line="276" w:lineRule="auto"/>
        <w:ind w:firstLine="720"/>
        <w:jc w:val="both"/>
        <w:rPr>
          <w:rFonts w:ascii="GHEA Grapalat" w:hAnsi="GHEA Grapalat"/>
          <w:lang w:val="hy-AM"/>
        </w:rPr>
      </w:pPr>
      <w:r w:rsidRPr="00F67242">
        <w:rPr>
          <w:rFonts w:ascii="GHEA Grapalat" w:hAnsi="GHEA Grapalat"/>
          <w:b/>
          <w:bCs/>
          <w:lang w:val="hy-AM"/>
        </w:rPr>
        <w:t>356.</w:t>
      </w:r>
      <w:r w:rsidRPr="00F67242">
        <w:rPr>
          <w:rFonts w:ascii="GHEA Grapalat" w:hAnsi="GHEA Grapalat"/>
          <w:bCs/>
          <w:lang w:val="hy-AM"/>
        </w:rPr>
        <w:t xml:space="preserve"> Կախված նստվածքի շերտի բարձրությունը հարկավոր է ընդունել </w:t>
      </w:r>
      <w:r w:rsidR="00F67242" w:rsidRPr="00F67242">
        <w:rPr>
          <w:rFonts w:ascii="GHEA Grapalat" w:hAnsi="GHEA Grapalat"/>
          <w:lang w:val="hy-AM"/>
        </w:rPr>
        <w:t>2-2,5</w:t>
      </w:r>
      <w:r w:rsidRPr="00F67242">
        <w:rPr>
          <w:rFonts w:ascii="GHEA Grapalat" w:hAnsi="GHEA Grapalat" w:cs="Sylfaen"/>
          <w:lang w:val="hy-AM"/>
        </w:rPr>
        <w:t xml:space="preserve">մ: Նստվածքաընդունիչ պատուհանների շեմքը կամ նստվածք հեռացնող խողովակների ստորին եզրը հարկավոր է դասավորել </w:t>
      </w:r>
      <w:r w:rsidR="00B45ED6">
        <w:rPr>
          <w:rFonts w:ascii="GHEA Grapalat" w:hAnsi="GHEA Grapalat"/>
          <w:lang w:val="hy-AM"/>
        </w:rPr>
        <w:t>1-1,5</w:t>
      </w:r>
      <w:r w:rsidRPr="00F67242">
        <w:rPr>
          <w:rFonts w:ascii="GHEA Grapalat" w:hAnsi="GHEA Grapalat"/>
          <w:lang w:val="hy-AM"/>
        </w:rPr>
        <w:t xml:space="preserve">մ բարձր` պարզարանի կախված նստվածքի գոտու թեք պատերի ուղղաձիգ դիրքի անցումից հաշված: Կախված նստվածքի գոտու ներքևի մասի թեք պատերի միջև կազմած անկյունը պետք է ընդունել 60-70°: </w:t>
      </w:r>
      <w:r w:rsidRPr="00F67242">
        <w:rPr>
          <w:rFonts w:ascii="GHEA Grapalat" w:hAnsi="GHEA Grapalat" w:cs="Sylfaen"/>
          <w:bCs/>
          <w:lang w:val="hy-AM"/>
        </w:rPr>
        <w:t xml:space="preserve">Պարզեցման գոտու բարձրությունը պետք է լինի </w:t>
      </w:r>
      <w:r w:rsidR="00B45ED6">
        <w:rPr>
          <w:rFonts w:ascii="GHEA Grapalat" w:hAnsi="GHEA Grapalat"/>
          <w:lang w:val="hy-AM"/>
        </w:rPr>
        <w:t>2-2,5</w:t>
      </w:r>
      <w:r w:rsidRPr="00F67242">
        <w:rPr>
          <w:rFonts w:ascii="GHEA Grapalat" w:hAnsi="GHEA Grapalat" w:cs="Sylfaen"/>
          <w:lang w:val="hy-AM"/>
        </w:rPr>
        <w:t xml:space="preserve">մ: Պարզեցման գոտում հավաքող ճոռերի կամ խողովակների միջև հեռավորությունը պետք է ընդունել </w:t>
      </w:r>
      <w:r w:rsidR="00B45ED6">
        <w:rPr>
          <w:rFonts w:ascii="GHEA Grapalat" w:hAnsi="GHEA Grapalat"/>
          <w:lang w:val="hy-AM"/>
        </w:rPr>
        <w:t>3</w:t>
      </w:r>
      <w:r w:rsidRPr="00F67242">
        <w:rPr>
          <w:rFonts w:ascii="GHEA Grapalat" w:hAnsi="GHEA Grapalat" w:cs="Sylfaen"/>
          <w:lang w:val="hy-AM"/>
        </w:rPr>
        <w:t xml:space="preserve">մ-ից ոչ ավելի: Պարզարանների պատերի բարձրությունը պետք է </w:t>
      </w:r>
      <w:r w:rsidRPr="00F67242">
        <w:rPr>
          <w:rFonts w:ascii="GHEA Grapalat" w:hAnsi="GHEA Grapalat"/>
          <w:lang w:val="hy-AM"/>
        </w:rPr>
        <w:t>0,3 մ-ով բարձր լինի դրանցում ջրի հաշվարկային մակարդակից:</w:t>
      </w:r>
    </w:p>
    <w:p w:rsidR="00203121" w:rsidRPr="00B45ED6" w:rsidRDefault="00203121" w:rsidP="00AB4F9A">
      <w:pPr>
        <w:widowControl w:val="0"/>
        <w:spacing w:after="0" w:line="276" w:lineRule="auto"/>
        <w:ind w:firstLine="720"/>
        <w:jc w:val="both"/>
        <w:rPr>
          <w:rFonts w:ascii="GHEA Grapalat" w:hAnsi="GHEA Grapalat"/>
          <w:lang w:val="hy-AM"/>
        </w:rPr>
      </w:pPr>
      <w:r w:rsidRPr="00B45ED6">
        <w:rPr>
          <w:rFonts w:ascii="GHEA Grapalat" w:hAnsi="GHEA Grapalat"/>
          <w:b/>
          <w:bCs/>
          <w:lang w:val="hy-AM"/>
        </w:rPr>
        <w:t>357.</w:t>
      </w:r>
      <w:r w:rsidR="00B45ED6">
        <w:rPr>
          <w:rFonts w:ascii="GHEA Grapalat" w:hAnsi="GHEA Grapalat"/>
          <w:b/>
          <w:bCs/>
          <w:lang w:val="hy-AM"/>
        </w:rPr>
        <w:t xml:space="preserve"> </w:t>
      </w:r>
      <w:r w:rsidRPr="00B45ED6">
        <w:rPr>
          <w:rFonts w:ascii="GHEA Grapalat" w:hAnsi="GHEA Grapalat"/>
          <w:bCs/>
          <w:lang w:val="hy-AM"/>
        </w:rPr>
        <w:t>Նստվածքի կուտակման և խտացման գոտու ծավալը հարկավոր է որոշել ըստ (</w:t>
      </w:r>
      <w:r w:rsidRPr="00B45ED6">
        <w:rPr>
          <w:rFonts w:ascii="GHEA Grapalat" w:hAnsi="GHEA Grapalat"/>
          <w:lang w:val="hy-AM"/>
        </w:rPr>
        <w:t xml:space="preserve">10) </w:t>
      </w:r>
      <w:r w:rsidRPr="00B45ED6">
        <w:rPr>
          <w:rFonts w:ascii="GHEA Grapalat" w:hAnsi="GHEA Grapalat"/>
          <w:bCs/>
          <w:lang w:val="hy-AM"/>
        </w:rPr>
        <w:t>բանաձևի</w:t>
      </w:r>
      <w:r w:rsidRPr="00B45ED6">
        <w:rPr>
          <w:rFonts w:ascii="GHEA Grapalat" w:hAnsi="GHEA Grapalat"/>
          <w:lang w:val="hy-AM"/>
        </w:rPr>
        <w:t>, խտացման տևողությունը պետք է ընդունել 6 ժամից ոչ պակաս, եթե կայանում չկան առանձին նստվածքախտացուցիչներ և 2-3 ժամ խտացուցիչների առկայության և նստվածքի թողարկման ավտոմատացման դեպքում:</w:t>
      </w:r>
    </w:p>
    <w:p w:rsidR="00203121" w:rsidRPr="00B45ED6" w:rsidRDefault="00203121" w:rsidP="00AB4F9A">
      <w:pPr>
        <w:widowControl w:val="0"/>
        <w:spacing w:after="0" w:line="276" w:lineRule="auto"/>
        <w:ind w:firstLine="720"/>
        <w:jc w:val="both"/>
        <w:rPr>
          <w:rFonts w:ascii="GHEA Grapalat" w:hAnsi="GHEA Grapalat"/>
          <w:lang w:val="hy-AM"/>
        </w:rPr>
      </w:pPr>
      <w:r w:rsidRPr="00B45ED6">
        <w:rPr>
          <w:rFonts w:ascii="GHEA Grapalat" w:hAnsi="GHEA Grapalat"/>
          <w:b/>
          <w:bCs/>
          <w:lang w:val="hy-AM"/>
        </w:rPr>
        <w:t>358.</w:t>
      </w:r>
      <w:r w:rsidR="00B45ED6">
        <w:rPr>
          <w:rFonts w:ascii="GHEA Grapalat" w:hAnsi="GHEA Grapalat"/>
          <w:b/>
          <w:bCs/>
          <w:lang w:val="hy-AM"/>
        </w:rPr>
        <w:t xml:space="preserve"> </w:t>
      </w:r>
      <w:r w:rsidRPr="00B45ED6">
        <w:rPr>
          <w:rFonts w:ascii="GHEA Grapalat" w:hAnsi="GHEA Grapalat"/>
          <w:bCs/>
          <w:lang w:val="hy-AM"/>
        </w:rPr>
        <w:t>Նստվածքախտախտացուցիչից նստվածքի հեռացումը պետք է նախատեսել պարբերաբար՝ անցքավոր խողովակների միջոցով: Նստվածքի հետ հեռացող ջրի քանակությունը հարկավոր է որոշել համաձայն աղյուսակ</w:t>
      </w:r>
      <w:r w:rsidRPr="00B45ED6">
        <w:rPr>
          <w:rFonts w:ascii="GHEA Grapalat" w:hAnsi="GHEA Grapalat"/>
          <w:lang w:val="hy-AM"/>
        </w:rPr>
        <w:t xml:space="preserve"> 17-ի՝ հաշվի առնելով նստվածքի ջրիկացման գործակիցը, որը ընդունվում է 1,5:</w:t>
      </w:r>
    </w:p>
    <w:p w:rsidR="00203121" w:rsidRPr="00B45ED6" w:rsidRDefault="00203121" w:rsidP="00AB4F9A">
      <w:pPr>
        <w:widowControl w:val="0"/>
        <w:spacing w:after="0" w:line="276" w:lineRule="auto"/>
        <w:ind w:firstLine="720"/>
        <w:jc w:val="both"/>
        <w:rPr>
          <w:rFonts w:ascii="GHEA Grapalat" w:hAnsi="GHEA Grapalat"/>
          <w:bCs/>
          <w:lang w:val="hy-AM"/>
        </w:rPr>
      </w:pPr>
      <w:r w:rsidRPr="00B45ED6">
        <w:rPr>
          <w:rFonts w:ascii="GHEA Grapalat" w:hAnsi="GHEA Grapalat"/>
          <w:b/>
          <w:bCs/>
          <w:lang w:val="hy-AM"/>
        </w:rPr>
        <w:t>359.</w:t>
      </w:r>
      <w:r w:rsidR="00AA1909">
        <w:rPr>
          <w:rFonts w:ascii="GHEA Grapalat" w:hAnsi="GHEA Grapalat"/>
          <w:b/>
          <w:bCs/>
          <w:lang w:val="en-US"/>
        </w:rPr>
        <w:t xml:space="preserve"> </w:t>
      </w:r>
      <w:r w:rsidRPr="00B45ED6">
        <w:rPr>
          <w:rFonts w:ascii="GHEA Grapalat" w:hAnsi="GHEA Grapalat"/>
          <w:bCs/>
          <w:lang w:val="hy-AM"/>
        </w:rPr>
        <w:t xml:space="preserve">Պարզեցման մակերեսով ջրի հավասարաչափ բաշխումը հարկավոր է իրականացնել իրարից </w:t>
      </w:r>
      <w:r w:rsidR="00B45ED6" w:rsidRPr="00B45ED6">
        <w:rPr>
          <w:rFonts w:ascii="GHEA Grapalat" w:hAnsi="GHEA Grapalat"/>
          <w:lang w:val="hy-AM"/>
        </w:rPr>
        <w:t>3</w:t>
      </w:r>
      <w:r w:rsidRPr="00B45ED6">
        <w:rPr>
          <w:rFonts w:ascii="GHEA Grapalat" w:hAnsi="GHEA Grapalat"/>
          <w:bCs/>
          <w:lang w:val="hy-AM"/>
        </w:rPr>
        <w:t>մ-ից</w:t>
      </w:r>
      <w:r w:rsidRPr="00B45ED6">
        <w:rPr>
          <w:rFonts w:ascii="GHEA Grapalat" w:hAnsi="GHEA Grapalat"/>
          <w:lang w:val="hy-AM"/>
        </w:rPr>
        <w:t xml:space="preserve"> </w:t>
      </w:r>
      <w:r w:rsidRPr="00B45ED6">
        <w:rPr>
          <w:rFonts w:ascii="GHEA Grapalat" w:hAnsi="GHEA Grapalat"/>
          <w:bCs/>
          <w:lang w:val="hy-AM"/>
        </w:rPr>
        <w:t xml:space="preserve">ոչ ավելի </w:t>
      </w:r>
      <w:r w:rsidRPr="00B45ED6">
        <w:rPr>
          <w:rFonts w:ascii="GHEA Grapalat" w:hAnsi="GHEA Grapalat"/>
          <w:lang w:val="hy-AM"/>
        </w:rPr>
        <w:t xml:space="preserve">հեռավորության վրա տեղադրված </w:t>
      </w:r>
      <w:r w:rsidRPr="00B45ED6">
        <w:rPr>
          <w:rFonts w:ascii="GHEA Grapalat" w:hAnsi="GHEA Grapalat"/>
          <w:bCs/>
          <w:lang w:val="hy-AM"/>
        </w:rPr>
        <w:t xml:space="preserve">անցքավոր </w:t>
      </w:r>
      <w:r w:rsidRPr="00B45ED6">
        <w:rPr>
          <w:rFonts w:ascii="GHEA Grapalat" w:hAnsi="GHEA Grapalat"/>
          <w:bCs/>
          <w:lang w:val="hy-AM"/>
        </w:rPr>
        <w:lastRenderedPageBreak/>
        <w:t>խողովակներով:</w:t>
      </w:r>
    </w:p>
    <w:p w:rsidR="00203121" w:rsidRPr="00B45ED6" w:rsidRDefault="00203121" w:rsidP="00AB4F9A">
      <w:pPr>
        <w:widowControl w:val="0"/>
        <w:spacing w:after="0" w:line="276" w:lineRule="auto"/>
        <w:ind w:firstLine="720"/>
        <w:jc w:val="both"/>
        <w:rPr>
          <w:rFonts w:ascii="GHEA Grapalat" w:hAnsi="GHEA Grapalat"/>
          <w:lang w:val="hy-AM"/>
        </w:rPr>
      </w:pPr>
      <w:r w:rsidRPr="00B45ED6">
        <w:rPr>
          <w:rFonts w:ascii="GHEA Grapalat" w:hAnsi="GHEA Grapalat"/>
          <w:b/>
          <w:bCs/>
          <w:lang w:val="hy-AM"/>
        </w:rPr>
        <w:t>360.</w:t>
      </w:r>
      <w:r w:rsidRPr="00B45ED6">
        <w:rPr>
          <w:rFonts w:ascii="GHEA Grapalat" w:hAnsi="GHEA Grapalat"/>
          <w:bCs/>
          <w:lang w:val="hy-AM"/>
        </w:rPr>
        <w:t xml:space="preserve"> Ջրի շարժման արագությունը բաշխիչ խողովակների մուտքում պետք է լինի </w:t>
      </w:r>
      <w:r w:rsidR="00B45ED6">
        <w:rPr>
          <w:rFonts w:ascii="GHEA Grapalat" w:hAnsi="GHEA Grapalat"/>
          <w:bCs/>
          <w:lang w:val="hy-AM"/>
        </w:rPr>
        <w:t xml:space="preserve">       </w:t>
      </w:r>
      <w:r w:rsidRPr="00B45ED6">
        <w:rPr>
          <w:rFonts w:ascii="GHEA Grapalat" w:hAnsi="GHEA Grapalat"/>
          <w:lang w:val="hy-AM"/>
        </w:rPr>
        <w:t>0,5-</w:t>
      </w:r>
      <w:r w:rsidR="00B45ED6" w:rsidRPr="00B45ED6">
        <w:rPr>
          <w:rFonts w:ascii="GHEA Grapalat" w:hAnsi="GHEA Grapalat"/>
          <w:lang w:val="hy-AM"/>
        </w:rPr>
        <w:t>0,6</w:t>
      </w:r>
      <w:r w:rsidRPr="00B45ED6">
        <w:rPr>
          <w:rFonts w:ascii="GHEA Grapalat" w:hAnsi="GHEA Grapalat"/>
          <w:lang w:val="hy-AM"/>
        </w:rPr>
        <w:t>մ/վ, անցքավոր խողովակների անցքերից ջրի դուրս գալու արագությունը՝ 1,5-</w:t>
      </w:r>
      <w:r w:rsidR="00B45ED6">
        <w:rPr>
          <w:rFonts w:ascii="GHEA Grapalat" w:hAnsi="GHEA Grapalat"/>
          <w:lang w:val="hy-AM"/>
        </w:rPr>
        <w:t>2</w:t>
      </w:r>
      <w:r w:rsidRPr="00B45ED6">
        <w:rPr>
          <w:rFonts w:ascii="GHEA Grapalat" w:hAnsi="GHEA Grapalat"/>
          <w:lang w:val="hy-AM"/>
        </w:rPr>
        <w:t>մ/վ: Անցքերի տրամագիծը պետք է լինի</w:t>
      </w:r>
      <w:r w:rsidR="00B45ED6">
        <w:rPr>
          <w:rFonts w:ascii="GHEA Grapalat" w:hAnsi="GHEA Grapalat"/>
          <w:lang w:val="hy-AM"/>
        </w:rPr>
        <w:t xml:space="preserve"> 25</w:t>
      </w:r>
      <w:r w:rsidRPr="00B45ED6">
        <w:rPr>
          <w:rFonts w:ascii="GHEA Grapalat" w:hAnsi="GHEA Grapalat"/>
          <w:lang w:val="hy-AM"/>
        </w:rPr>
        <w:t>մմ-ից ոչ պակաս, անցքերի հեռավորությունը</w:t>
      </w:r>
      <w:r w:rsidR="00B45ED6">
        <w:rPr>
          <w:rFonts w:ascii="GHEA Grapalat" w:hAnsi="GHEA Grapalat"/>
          <w:lang w:val="hy-AM"/>
        </w:rPr>
        <w:t>` 0,5</w:t>
      </w:r>
      <w:r w:rsidRPr="00B45ED6">
        <w:rPr>
          <w:rFonts w:ascii="GHEA Grapalat" w:hAnsi="GHEA Grapalat"/>
          <w:lang w:val="hy-AM"/>
        </w:rPr>
        <w:t>մ-ից ոչ ավելի, անցքերը պետք է դասավորել խողովակի երկու կողմերում շախմատաձև՝ ուղղված դեպի ներքև ուղղաձիգի նկատմամբ 45°-ի տակ:</w:t>
      </w:r>
    </w:p>
    <w:p w:rsidR="00203121" w:rsidRPr="002F4ECA" w:rsidRDefault="00203121" w:rsidP="00AB4F9A">
      <w:pPr>
        <w:widowControl w:val="0"/>
        <w:tabs>
          <w:tab w:val="left" w:pos="720"/>
        </w:tabs>
        <w:spacing w:after="0" w:line="276" w:lineRule="auto"/>
        <w:ind w:firstLine="720"/>
        <w:jc w:val="both"/>
        <w:rPr>
          <w:rFonts w:ascii="GHEA Grapalat" w:hAnsi="GHEA Grapalat"/>
          <w:lang w:val="hy-AM"/>
        </w:rPr>
      </w:pPr>
      <w:r w:rsidRPr="002F4ECA">
        <w:rPr>
          <w:rFonts w:ascii="GHEA Grapalat" w:hAnsi="GHEA Grapalat"/>
          <w:b/>
          <w:bCs/>
          <w:lang w:val="hy-AM"/>
        </w:rPr>
        <w:t xml:space="preserve">361. </w:t>
      </w:r>
      <w:r w:rsidRPr="002F4ECA">
        <w:rPr>
          <w:rFonts w:ascii="GHEA Grapalat" w:hAnsi="GHEA Grapalat"/>
          <w:bCs/>
          <w:lang w:val="hy-AM"/>
        </w:rPr>
        <w:t xml:space="preserve">Նստվածք պարունակող ջրի շարժման արագությունը նստվածք ընդունող պատուհաններում պետք է ընդունել </w:t>
      </w:r>
      <w:r w:rsidRPr="002F4ECA">
        <w:rPr>
          <w:rFonts w:ascii="GHEA Grapalat" w:hAnsi="GHEA Grapalat"/>
          <w:lang w:val="hy-AM"/>
        </w:rPr>
        <w:t>10-</w:t>
      </w:r>
      <w:r w:rsidR="002F4ECA" w:rsidRPr="002F4ECA">
        <w:rPr>
          <w:rFonts w:ascii="GHEA Grapalat" w:hAnsi="GHEA Grapalat"/>
          <w:lang w:val="hy-AM"/>
        </w:rPr>
        <w:t>15</w:t>
      </w:r>
      <w:r w:rsidRPr="002F4ECA">
        <w:rPr>
          <w:rFonts w:ascii="GHEA Grapalat" w:hAnsi="GHEA Grapalat"/>
          <w:lang w:val="hy-AM"/>
        </w:rPr>
        <w:t xml:space="preserve">մմ/վ, նստվածք հեռացնող խողովակներում՝ </w:t>
      </w:r>
      <w:r w:rsidR="002F4ECA">
        <w:rPr>
          <w:rFonts w:ascii="GHEA Grapalat" w:hAnsi="GHEA Grapalat"/>
          <w:lang w:val="hy-AM"/>
        </w:rPr>
        <w:t xml:space="preserve">           </w:t>
      </w:r>
      <w:r w:rsidRPr="002F4ECA">
        <w:rPr>
          <w:rFonts w:ascii="GHEA Grapalat" w:hAnsi="GHEA Grapalat"/>
          <w:lang w:val="hy-AM"/>
        </w:rPr>
        <w:t>40-</w:t>
      </w:r>
      <w:r w:rsidR="002F4ECA">
        <w:rPr>
          <w:rFonts w:ascii="GHEA Grapalat" w:hAnsi="GHEA Grapalat"/>
          <w:lang w:val="hy-AM"/>
        </w:rPr>
        <w:t>60</w:t>
      </w:r>
      <w:r w:rsidRPr="002F4ECA">
        <w:rPr>
          <w:rFonts w:ascii="GHEA Grapalat" w:hAnsi="GHEA Grapalat"/>
          <w:lang w:val="hy-AM"/>
        </w:rPr>
        <w:t>մմ/վ (մեծ արժեքները վերաբերում են առավելապես հանքային կախույթ պարունակող ջրերին):</w:t>
      </w:r>
    </w:p>
    <w:p w:rsidR="00203121" w:rsidRPr="002F4ECA" w:rsidRDefault="00203121" w:rsidP="00AB4F9A">
      <w:pPr>
        <w:widowControl w:val="0"/>
        <w:tabs>
          <w:tab w:val="left" w:pos="720"/>
        </w:tabs>
        <w:spacing w:after="0" w:line="276" w:lineRule="auto"/>
        <w:ind w:firstLine="720"/>
        <w:jc w:val="both"/>
        <w:rPr>
          <w:rFonts w:ascii="GHEA Grapalat" w:hAnsi="GHEA Grapalat"/>
          <w:lang w:val="hy-AM"/>
        </w:rPr>
      </w:pPr>
      <w:r w:rsidRPr="002F4ECA">
        <w:rPr>
          <w:rFonts w:ascii="GHEA Grapalat" w:hAnsi="GHEA Grapalat"/>
          <w:b/>
          <w:bCs/>
          <w:lang w:val="hy-AM"/>
        </w:rPr>
        <w:t>362.</w:t>
      </w:r>
      <w:r w:rsidRPr="002F4ECA">
        <w:rPr>
          <w:rFonts w:ascii="GHEA Grapalat" w:hAnsi="GHEA Grapalat"/>
          <w:bCs/>
          <w:lang w:val="hy-AM"/>
        </w:rPr>
        <w:t xml:space="preserve"> Պարզեցման գոտում պարզեցված ջրի հավաքումը պետք է նախատեսել ճոռերով</w:t>
      </w:r>
      <w:r w:rsidRPr="002F4ECA">
        <w:rPr>
          <w:rFonts w:ascii="GHEA Grapalat" w:hAnsi="GHEA Grapalat"/>
          <w:lang w:val="hy-AM"/>
        </w:rPr>
        <w:t>, որոնց պատերին արվում են 40-</w:t>
      </w:r>
      <w:r w:rsidR="002F4ECA">
        <w:rPr>
          <w:rFonts w:ascii="GHEA Grapalat" w:hAnsi="GHEA Grapalat"/>
          <w:lang w:val="hy-AM"/>
        </w:rPr>
        <w:t>60</w:t>
      </w:r>
      <w:r w:rsidRPr="002F4ECA">
        <w:rPr>
          <w:rFonts w:ascii="GHEA Grapalat" w:hAnsi="GHEA Grapalat"/>
          <w:bCs/>
          <w:lang w:val="hy-AM"/>
        </w:rPr>
        <w:t xml:space="preserve">մմ բարձրությամբ և առանցքների միջև </w:t>
      </w:r>
      <w:r w:rsidRPr="002F4ECA">
        <w:rPr>
          <w:rFonts w:ascii="GHEA Grapalat" w:hAnsi="GHEA Grapalat"/>
          <w:lang w:val="hy-AM"/>
        </w:rPr>
        <w:t>100-150</w:t>
      </w:r>
      <w:r w:rsidRPr="002F4ECA">
        <w:rPr>
          <w:rFonts w:ascii="GHEA Grapalat" w:hAnsi="GHEA Grapalat"/>
          <w:bCs/>
          <w:lang w:val="hy-AM"/>
        </w:rPr>
        <w:t xml:space="preserve">մմ հեռավորությամբ եռանկյունաձև ջրթափեր (ջրթափի եզրերի միջև կազմված անկյունը՝ </w:t>
      </w:r>
      <w:r w:rsidRPr="002F4ECA">
        <w:rPr>
          <w:rFonts w:ascii="GHEA Grapalat" w:hAnsi="GHEA Grapalat"/>
          <w:lang w:val="hy-AM"/>
        </w:rPr>
        <w:t>60°)</w:t>
      </w:r>
      <w:r w:rsidRPr="002F4ECA">
        <w:rPr>
          <w:rFonts w:ascii="GHEA Grapalat" w:hAnsi="GHEA Grapalat"/>
          <w:bCs/>
          <w:lang w:val="hy-AM"/>
        </w:rPr>
        <w:t xml:space="preserve">: Ճոռերում ջրի շարժման հաշվարկային արագությունը </w:t>
      </w:r>
      <w:r w:rsidRPr="002F4ECA">
        <w:rPr>
          <w:rFonts w:ascii="GHEA Grapalat" w:hAnsi="GHEA Grapalat"/>
          <w:lang w:val="hy-AM"/>
        </w:rPr>
        <w:t>0,5-</w:t>
      </w:r>
      <w:r w:rsidR="002F4ECA">
        <w:rPr>
          <w:rFonts w:ascii="GHEA Grapalat" w:hAnsi="GHEA Grapalat"/>
          <w:lang w:val="hy-AM"/>
        </w:rPr>
        <w:t>0,6</w:t>
      </w:r>
      <w:r w:rsidRPr="002F4ECA">
        <w:rPr>
          <w:rFonts w:ascii="GHEA Grapalat" w:hAnsi="GHEA Grapalat"/>
          <w:lang w:val="hy-AM"/>
        </w:rPr>
        <w:t>մ/վ է:</w:t>
      </w:r>
    </w:p>
    <w:p w:rsidR="00203121" w:rsidRPr="002F4ECA" w:rsidRDefault="00203121" w:rsidP="00AB4F9A">
      <w:pPr>
        <w:widowControl w:val="0"/>
        <w:tabs>
          <w:tab w:val="left" w:pos="720"/>
        </w:tabs>
        <w:spacing w:after="0" w:line="276" w:lineRule="auto"/>
        <w:ind w:firstLine="720"/>
        <w:jc w:val="both"/>
        <w:rPr>
          <w:rFonts w:ascii="GHEA Grapalat" w:hAnsi="GHEA Grapalat"/>
          <w:bCs/>
          <w:lang w:val="hy-AM"/>
        </w:rPr>
      </w:pPr>
      <w:r w:rsidRPr="002F4ECA">
        <w:rPr>
          <w:rFonts w:ascii="GHEA Grapalat" w:hAnsi="GHEA Grapalat"/>
          <w:b/>
          <w:bCs/>
          <w:lang w:val="hy-AM"/>
        </w:rPr>
        <w:t>363.</w:t>
      </w:r>
      <w:r w:rsidRPr="002F4ECA">
        <w:rPr>
          <w:rFonts w:ascii="GHEA Grapalat" w:hAnsi="GHEA Grapalat"/>
          <w:bCs/>
          <w:lang w:val="hy-AM"/>
        </w:rPr>
        <w:t xml:space="preserve"> Նստվածքախտացուցչից պարզեցված ջրի հավաքելը պետք է նախատեսել սուզված անցքավոր խողովակներով:</w:t>
      </w:r>
    </w:p>
    <w:p w:rsidR="00203121" w:rsidRPr="002F4ECA" w:rsidRDefault="00203121" w:rsidP="00AB4F9A">
      <w:pPr>
        <w:widowControl w:val="0"/>
        <w:tabs>
          <w:tab w:val="left" w:pos="720"/>
        </w:tabs>
        <w:spacing w:after="0" w:line="276" w:lineRule="auto"/>
        <w:ind w:firstLine="720"/>
        <w:jc w:val="both"/>
        <w:rPr>
          <w:rFonts w:ascii="GHEA Grapalat" w:hAnsi="GHEA Grapalat"/>
          <w:lang w:val="hy-AM"/>
        </w:rPr>
      </w:pPr>
      <w:r w:rsidRPr="002F4ECA">
        <w:rPr>
          <w:rFonts w:ascii="GHEA Grapalat" w:hAnsi="GHEA Grapalat"/>
          <w:b/>
          <w:bCs/>
          <w:lang w:val="hy-AM"/>
        </w:rPr>
        <w:t>364.</w:t>
      </w:r>
      <w:r w:rsidRPr="002F4ECA">
        <w:rPr>
          <w:rFonts w:ascii="GHEA Grapalat" w:hAnsi="GHEA Grapalat"/>
          <w:bCs/>
          <w:lang w:val="hy-AM"/>
        </w:rPr>
        <w:t xml:space="preserve"> Ուղղաձիգ նստվածքախտացուցիչներում հավաքող անցքավոր խողովակների վերին մասը պետք է տեղադրված լինի ջրի մակարդակից առնվազն </w:t>
      </w:r>
      <w:r w:rsidR="002F4ECA" w:rsidRPr="002F4ECA">
        <w:rPr>
          <w:rFonts w:ascii="GHEA Grapalat" w:hAnsi="GHEA Grapalat"/>
          <w:lang w:val="hy-AM"/>
        </w:rPr>
        <w:t>0,3</w:t>
      </w:r>
      <w:r w:rsidRPr="002F4ECA">
        <w:rPr>
          <w:rFonts w:ascii="GHEA Grapalat" w:hAnsi="GHEA Grapalat"/>
          <w:lang w:val="hy-AM"/>
        </w:rPr>
        <w:t xml:space="preserve">մ ներքև և </w:t>
      </w:r>
      <w:r w:rsidRPr="002F4ECA">
        <w:rPr>
          <w:rFonts w:ascii="GHEA Grapalat" w:hAnsi="GHEA Grapalat"/>
          <w:bCs/>
          <w:lang w:val="hy-AM"/>
        </w:rPr>
        <w:t>նստվածքաընդունիչ</w:t>
      </w:r>
      <w:r w:rsidRPr="002F4ECA">
        <w:rPr>
          <w:rFonts w:ascii="GHEA Grapalat" w:hAnsi="GHEA Grapalat"/>
          <w:lang w:val="hy-AM"/>
        </w:rPr>
        <w:t xml:space="preserve"> պատուհանների վերին մասից</w:t>
      </w:r>
      <w:r w:rsidR="002F4ECA">
        <w:rPr>
          <w:rFonts w:ascii="GHEA Grapalat" w:hAnsi="GHEA Grapalat"/>
          <w:lang w:val="hy-AM"/>
        </w:rPr>
        <w:t xml:space="preserve"> 1,5</w:t>
      </w:r>
      <w:r w:rsidRPr="002F4ECA">
        <w:rPr>
          <w:rFonts w:ascii="GHEA Grapalat" w:hAnsi="GHEA Grapalat"/>
          <w:lang w:val="hy-AM"/>
        </w:rPr>
        <w:t>մ վերև:</w:t>
      </w:r>
    </w:p>
    <w:p w:rsidR="00203121" w:rsidRPr="002F4ECA" w:rsidRDefault="00203121" w:rsidP="00AB4F9A">
      <w:pPr>
        <w:widowControl w:val="0"/>
        <w:tabs>
          <w:tab w:val="left" w:pos="720"/>
        </w:tabs>
        <w:spacing w:after="0" w:line="276" w:lineRule="auto"/>
        <w:ind w:firstLine="720"/>
        <w:jc w:val="both"/>
        <w:rPr>
          <w:rFonts w:ascii="GHEA Grapalat" w:hAnsi="GHEA Grapalat"/>
          <w:lang w:val="hy-AM"/>
        </w:rPr>
      </w:pPr>
      <w:r w:rsidRPr="002F4ECA">
        <w:rPr>
          <w:rFonts w:ascii="GHEA Grapalat" w:hAnsi="GHEA Grapalat"/>
          <w:b/>
          <w:lang w:val="hy-AM"/>
        </w:rPr>
        <w:t>365.</w:t>
      </w:r>
      <w:r w:rsidR="002F4ECA">
        <w:rPr>
          <w:rFonts w:ascii="GHEA Grapalat" w:hAnsi="GHEA Grapalat"/>
          <w:b/>
          <w:lang w:val="hy-AM"/>
        </w:rPr>
        <w:t xml:space="preserve"> </w:t>
      </w:r>
      <w:r w:rsidRPr="002F4ECA">
        <w:rPr>
          <w:rFonts w:ascii="GHEA Grapalat" w:hAnsi="GHEA Grapalat"/>
          <w:lang w:val="hy-AM"/>
        </w:rPr>
        <w:t xml:space="preserve">Ենթահատակային </w:t>
      </w:r>
      <w:r w:rsidRPr="002F4ECA">
        <w:rPr>
          <w:rFonts w:ascii="GHEA Grapalat" w:hAnsi="GHEA Grapalat"/>
          <w:bCs/>
          <w:lang w:val="hy-AM"/>
        </w:rPr>
        <w:t>նստվածքախտացուցիչներում</w:t>
      </w:r>
      <w:r w:rsidRPr="002F4ECA">
        <w:rPr>
          <w:rFonts w:ascii="GHEA Grapalat" w:hAnsi="GHEA Grapalat"/>
          <w:lang w:val="hy-AM"/>
        </w:rPr>
        <w:t xml:space="preserve"> պարզեցված ջրի հեռացման հավաքող անցքավոր խողովակները պետք է տեղադրել ծածկի տակ: Պարզեցված ջրի հեռացման խողովակների տրամագիծը պետք է որոշել ջրի շարժման</w:t>
      </w:r>
      <w:r w:rsidR="002F4ECA">
        <w:rPr>
          <w:rFonts w:ascii="GHEA Grapalat" w:hAnsi="GHEA Grapalat"/>
          <w:lang w:val="hy-AM"/>
        </w:rPr>
        <w:t xml:space="preserve"> 0,5</w:t>
      </w:r>
      <w:r w:rsidRPr="002F4ECA">
        <w:rPr>
          <w:rFonts w:ascii="GHEA Grapalat" w:hAnsi="GHEA Grapalat"/>
          <w:lang w:val="hy-AM"/>
        </w:rPr>
        <w:t>մ/վ-ից ոչ ավել արագության պայմանից, խողովակների անցքերում ջրի մուտքի արագությունը ոչ պակաս</w:t>
      </w:r>
      <w:r w:rsidR="002F4ECA">
        <w:rPr>
          <w:rFonts w:ascii="GHEA Grapalat" w:hAnsi="GHEA Grapalat"/>
          <w:lang w:val="hy-AM"/>
        </w:rPr>
        <w:t>, 1,5</w:t>
      </w:r>
      <w:r w:rsidRPr="002F4ECA">
        <w:rPr>
          <w:rFonts w:ascii="GHEA Grapalat" w:hAnsi="GHEA Grapalat"/>
          <w:lang w:val="hy-AM"/>
        </w:rPr>
        <w:t>մ/վ-ից, անցքերի տրամագիծը 15-</w:t>
      </w:r>
      <w:r w:rsidR="002F4ECA">
        <w:rPr>
          <w:rFonts w:ascii="GHEA Grapalat" w:hAnsi="GHEA Grapalat"/>
          <w:lang w:val="hy-AM"/>
        </w:rPr>
        <w:t>20</w:t>
      </w:r>
      <w:r w:rsidRPr="002F4ECA">
        <w:rPr>
          <w:rFonts w:ascii="GHEA Grapalat" w:hAnsi="GHEA Grapalat"/>
          <w:lang w:val="hy-AM"/>
        </w:rPr>
        <w:t>մմ:</w:t>
      </w:r>
    </w:p>
    <w:p w:rsidR="00203121" w:rsidRPr="002F4ECA" w:rsidRDefault="00203121" w:rsidP="00D23388">
      <w:pPr>
        <w:widowControl w:val="0"/>
        <w:tabs>
          <w:tab w:val="left" w:pos="720"/>
        </w:tabs>
        <w:spacing w:after="0" w:line="276" w:lineRule="auto"/>
        <w:ind w:firstLine="720"/>
        <w:jc w:val="both"/>
        <w:rPr>
          <w:rFonts w:ascii="GHEA Grapalat" w:hAnsi="GHEA Grapalat"/>
          <w:lang w:val="hy-AM"/>
        </w:rPr>
      </w:pPr>
      <w:r w:rsidRPr="002F4ECA">
        <w:rPr>
          <w:rFonts w:ascii="GHEA Grapalat" w:hAnsi="GHEA Grapalat"/>
          <w:b/>
          <w:lang w:val="hy-AM"/>
        </w:rPr>
        <w:t>366.</w:t>
      </w:r>
      <w:r w:rsidR="002F4ECA">
        <w:rPr>
          <w:rFonts w:ascii="GHEA Grapalat" w:hAnsi="GHEA Grapalat"/>
          <w:b/>
          <w:lang w:val="hy-AM"/>
        </w:rPr>
        <w:t xml:space="preserve"> </w:t>
      </w:r>
      <w:r w:rsidRPr="002F4ECA">
        <w:rPr>
          <w:rFonts w:ascii="GHEA Grapalat" w:hAnsi="GHEA Grapalat"/>
          <w:lang w:val="hy-AM"/>
        </w:rPr>
        <w:t>Դեպի հավաքման ջրանցք դուրս եկող հավաքող խողովակների վրա պետք է նախատեսել փակող արմատուր: Հավաքող խողովակի ներքևի և պարզարանի ընդհանուր հավաքման ջրանցքում ջրի մակարդակի նիշերի տարբերությունը հարկավոր է ընդունել առնվազն</w:t>
      </w:r>
      <w:r w:rsidR="00A055AE">
        <w:rPr>
          <w:rFonts w:ascii="GHEA Grapalat" w:hAnsi="GHEA Grapalat"/>
          <w:lang w:val="hy-AM"/>
        </w:rPr>
        <w:t xml:space="preserve"> 0,4</w:t>
      </w:r>
      <w:r w:rsidRPr="002F4ECA">
        <w:rPr>
          <w:rFonts w:ascii="GHEA Grapalat" w:hAnsi="GHEA Grapalat"/>
          <w:lang w:val="hy-AM"/>
        </w:rPr>
        <w:t>մ:</w:t>
      </w:r>
    </w:p>
    <w:p w:rsidR="006067F1" w:rsidRDefault="00203121" w:rsidP="00D23388">
      <w:pPr>
        <w:widowControl w:val="0"/>
        <w:tabs>
          <w:tab w:val="left" w:pos="720"/>
          <w:tab w:val="left" w:pos="4260"/>
        </w:tabs>
        <w:spacing w:after="0" w:line="276" w:lineRule="auto"/>
        <w:ind w:firstLine="720"/>
        <w:jc w:val="both"/>
        <w:rPr>
          <w:rFonts w:ascii="GHEA Grapalat" w:hAnsi="GHEA Grapalat"/>
          <w:lang w:val="en-US"/>
        </w:rPr>
      </w:pPr>
      <w:r w:rsidRPr="005C4E3A">
        <w:rPr>
          <w:rFonts w:ascii="GHEA Grapalat" w:hAnsi="GHEA Grapalat"/>
          <w:b/>
          <w:bCs/>
          <w:lang w:val="hy-AM"/>
        </w:rPr>
        <w:t>367.</w:t>
      </w:r>
      <w:r w:rsidRPr="005C4E3A">
        <w:rPr>
          <w:rFonts w:ascii="GHEA Grapalat" w:hAnsi="GHEA Grapalat"/>
          <w:bCs/>
          <w:lang w:val="hy-AM"/>
        </w:rPr>
        <w:t xml:space="preserve"> Ճնշման կորուստները՝ մ,</w:t>
      </w:r>
      <w:r w:rsidRPr="005C4E3A">
        <w:rPr>
          <w:rFonts w:ascii="GHEA Grapalat" w:hAnsi="GHEA Grapalat"/>
          <w:lang w:val="hy-AM"/>
        </w:rPr>
        <w:t xml:space="preserve"> անցքավոր բաժանարար և հավաքող խողովակներում, ջրի ու նստվածքի ճոռերում պետք է որոշել ըստ (8) կամ (21) բանաձևերի` ելնելով դրանցում ջրի շարժման առավելագույն արագությունից: </w:t>
      </w:r>
    </w:p>
    <w:p w:rsidR="006067F1" w:rsidRDefault="00203121" w:rsidP="00D23388">
      <w:pPr>
        <w:widowControl w:val="0"/>
        <w:tabs>
          <w:tab w:val="left" w:pos="720"/>
          <w:tab w:val="left" w:pos="4260"/>
        </w:tabs>
        <w:spacing w:after="0" w:line="276" w:lineRule="auto"/>
        <w:ind w:firstLine="720"/>
        <w:jc w:val="both"/>
        <w:rPr>
          <w:rFonts w:ascii="GHEA Grapalat" w:hAnsi="GHEA Grapalat"/>
          <w:bCs/>
          <w:lang w:val="en-US"/>
        </w:rPr>
      </w:pPr>
      <w:r w:rsidRPr="005C4E3A">
        <w:rPr>
          <w:rFonts w:ascii="GHEA Grapalat" w:hAnsi="GHEA Grapalat"/>
          <w:b/>
          <w:bCs/>
        </w:rPr>
        <w:t>368.</w:t>
      </w:r>
      <w:r w:rsidR="00A055AE">
        <w:rPr>
          <w:rFonts w:ascii="GHEA Grapalat" w:hAnsi="GHEA Grapalat"/>
          <w:b/>
          <w:bCs/>
        </w:rPr>
        <w:t xml:space="preserve"> </w:t>
      </w:r>
      <w:r w:rsidRPr="008168CE">
        <w:rPr>
          <w:rFonts w:ascii="GHEA Grapalat" w:hAnsi="GHEA Grapalat"/>
          <w:bCs/>
        </w:rPr>
        <w:t>Ճնշման</w:t>
      </w:r>
      <w:r w:rsidRPr="005C4E3A">
        <w:rPr>
          <w:rFonts w:ascii="GHEA Grapalat" w:hAnsi="GHEA Grapalat"/>
          <w:bCs/>
        </w:rPr>
        <w:t xml:space="preserve"> </w:t>
      </w:r>
      <w:r w:rsidRPr="008168CE">
        <w:rPr>
          <w:rFonts w:ascii="GHEA Grapalat" w:hAnsi="GHEA Grapalat"/>
          <w:bCs/>
        </w:rPr>
        <w:t>կորուստները</w:t>
      </w:r>
      <w:r w:rsidRPr="005C4E3A">
        <w:rPr>
          <w:rFonts w:ascii="GHEA Grapalat" w:hAnsi="GHEA Grapalat"/>
          <w:bCs/>
        </w:rPr>
        <w:t xml:space="preserve"> անցքավոր խողովակներից և ճոռերից առաջ ու հետո հաղորդակցման ուղիներում, ինչպես նաև տեղական հիդրավլիկական դիմադրությունները հարկավոր է հաշվի առնել լրացուցիչ:</w:t>
      </w:r>
    </w:p>
    <w:p w:rsidR="00203121" w:rsidRPr="005C4E3A" w:rsidRDefault="00203121" w:rsidP="00D23388">
      <w:pPr>
        <w:widowControl w:val="0"/>
        <w:tabs>
          <w:tab w:val="left" w:pos="720"/>
          <w:tab w:val="left" w:pos="4260"/>
        </w:tabs>
        <w:spacing w:after="0" w:line="276" w:lineRule="auto"/>
        <w:ind w:firstLine="720"/>
        <w:jc w:val="both"/>
        <w:rPr>
          <w:rFonts w:ascii="GHEA Grapalat" w:hAnsi="GHEA Grapalat"/>
          <w:lang w:val="hy-AM"/>
        </w:rPr>
      </w:pPr>
      <w:r w:rsidRPr="005C4E3A">
        <w:rPr>
          <w:rFonts w:ascii="GHEA Grapalat" w:hAnsi="GHEA Grapalat"/>
          <w:b/>
          <w:bCs/>
          <w:lang w:val="hy-AM"/>
        </w:rPr>
        <w:t>369.</w:t>
      </w:r>
      <w:r w:rsidRPr="005C4E3A">
        <w:rPr>
          <w:rFonts w:ascii="GHEA Grapalat" w:hAnsi="GHEA Grapalat"/>
          <w:bCs/>
          <w:lang w:val="hy-AM"/>
        </w:rPr>
        <w:t xml:space="preserve"> Նստվածքախտացուցիչներից նստվածքի հեռացման խողովակները պետք է հաշվարկել ելնելով կուտակված նստվածքը </w:t>
      </w:r>
      <w:r w:rsidRPr="005C4E3A">
        <w:rPr>
          <w:rFonts w:ascii="GHEA Grapalat" w:hAnsi="GHEA Grapalat"/>
          <w:lang w:val="hy-AM"/>
        </w:rPr>
        <w:t>15-20 րոպեից ոչ ավելի ժամանակում</w:t>
      </w:r>
      <w:r w:rsidRPr="005C4E3A">
        <w:rPr>
          <w:rFonts w:ascii="GHEA Grapalat" w:hAnsi="GHEA Grapalat"/>
          <w:bCs/>
          <w:lang w:val="hy-AM"/>
        </w:rPr>
        <w:t xml:space="preserve"> հեռացման</w:t>
      </w:r>
      <w:r w:rsidRPr="005C4E3A">
        <w:rPr>
          <w:rFonts w:ascii="GHEA Grapalat" w:hAnsi="GHEA Grapalat"/>
          <w:lang w:val="hy-AM"/>
        </w:rPr>
        <w:t xml:space="preserve"> </w:t>
      </w:r>
      <w:r w:rsidRPr="005C4E3A">
        <w:rPr>
          <w:rFonts w:ascii="GHEA Grapalat" w:hAnsi="GHEA Grapalat"/>
          <w:bCs/>
          <w:lang w:val="hy-AM"/>
        </w:rPr>
        <w:t xml:space="preserve">պայմանից: Նստվածք հեռացնող խողովակների տրամագիծը պետք է լինի </w:t>
      </w:r>
      <w:r w:rsidRPr="005C4E3A">
        <w:rPr>
          <w:rFonts w:ascii="GHEA Grapalat" w:hAnsi="GHEA Grapalat"/>
          <w:lang w:val="hy-AM"/>
        </w:rPr>
        <w:t xml:space="preserve">150-ից ոչ պակաս: Հարևան խողովակների կամ առուների պատերի միջև հեռավորությունը պետք է ընդունել </w:t>
      </w:r>
      <w:r w:rsidR="00A055AE">
        <w:rPr>
          <w:rFonts w:ascii="GHEA Grapalat" w:hAnsi="GHEA Grapalat"/>
          <w:lang w:val="hy-AM"/>
        </w:rPr>
        <w:t xml:space="preserve">     </w:t>
      </w:r>
      <w:r w:rsidRPr="005C4E3A">
        <w:rPr>
          <w:rFonts w:ascii="GHEA Grapalat" w:hAnsi="GHEA Grapalat"/>
          <w:lang w:val="hy-AM"/>
        </w:rPr>
        <w:t>3մ-ից ոչ ավել:</w:t>
      </w:r>
    </w:p>
    <w:p w:rsidR="00203121" w:rsidRPr="005C4E3A" w:rsidRDefault="00203121" w:rsidP="00D23388">
      <w:pPr>
        <w:widowControl w:val="0"/>
        <w:spacing w:after="0" w:line="276" w:lineRule="auto"/>
        <w:ind w:firstLine="720"/>
        <w:jc w:val="both"/>
        <w:rPr>
          <w:rFonts w:ascii="GHEA Grapalat" w:hAnsi="GHEA Grapalat"/>
          <w:bCs/>
          <w:lang w:val="hy-AM"/>
        </w:rPr>
      </w:pPr>
      <w:r w:rsidRPr="005C4E3A">
        <w:rPr>
          <w:rFonts w:ascii="GHEA Grapalat" w:hAnsi="GHEA Grapalat"/>
          <w:b/>
          <w:lang w:val="hy-AM"/>
        </w:rPr>
        <w:t>370.</w:t>
      </w:r>
      <w:r w:rsidRPr="005C4E3A">
        <w:rPr>
          <w:rFonts w:ascii="GHEA Grapalat" w:hAnsi="GHEA Grapalat"/>
          <w:lang w:val="hy-AM"/>
        </w:rPr>
        <w:t xml:space="preserve"> Խողովակների անցքերում նստվածքի շարժման միջին արագությունը պետք է ընդունել 3 մ/վ ոչ ավել, անցքավոր խողովակի վերջում` առնվազն 1 մ/վ, անցքերի տրամագիծը` 20 մմ, անցքերի հեռավորությունը` 0,</w:t>
      </w:r>
      <w:r w:rsidR="00A055AE" w:rsidRPr="005C4E3A">
        <w:rPr>
          <w:rFonts w:ascii="GHEA Grapalat" w:hAnsi="GHEA Grapalat"/>
          <w:lang w:val="hy-AM"/>
        </w:rPr>
        <w:t>5</w:t>
      </w:r>
      <w:r w:rsidRPr="005C4E3A">
        <w:rPr>
          <w:rFonts w:ascii="GHEA Grapalat" w:hAnsi="GHEA Grapalat"/>
          <w:lang w:val="hy-AM"/>
        </w:rPr>
        <w:t>մ-ից ոչ ավել:</w:t>
      </w:r>
    </w:p>
    <w:p w:rsidR="00203121" w:rsidRPr="005C4E3A" w:rsidRDefault="00203121" w:rsidP="00D23388">
      <w:pPr>
        <w:widowControl w:val="0"/>
        <w:spacing w:after="0" w:line="276" w:lineRule="auto"/>
        <w:ind w:firstLine="720"/>
        <w:jc w:val="both"/>
        <w:rPr>
          <w:rFonts w:ascii="GHEA Grapalat" w:hAnsi="GHEA Grapalat"/>
          <w:bCs/>
          <w:lang w:val="hy-AM"/>
        </w:rPr>
      </w:pPr>
      <w:r w:rsidRPr="005C4E3A">
        <w:rPr>
          <w:rFonts w:ascii="GHEA Grapalat" w:hAnsi="GHEA Grapalat"/>
          <w:b/>
          <w:bCs/>
          <w:lang w:val="hy-AM"/>
        </w:rPr>
        <w:lastRenderedPageBreak/>
        <w:t>371.</w:t>
      </w:r>
      <w:r w:rsidRPr="005C4E3A">
        <w:rPr>
          <w:rFonts w:ascii="GHEA Grapalat" w:hAnsi="GHEA Grapalat"/>
          <w:bCs/>
          <w:lang w:val="hy-AM"/>
        </w:rPr>
        <w:t xml:space="preserve"> Նստվածքախտացուցիչների թեք պատերի միջև կազմած անկյունը պետք է լինի </w:t>
      </w:r>
      <w:r w:rsidRPr="005C4E3A">
        <w:rPr>
          <w:rFonts w:ascii="GHEA Grapalat" w:hAnsi="GHEA Grapalat"/>
          <w:lang w:val="hy-AM"/>
        </w:rPr>
        <w:t>70°: Ենթահատակային նստվածքախտացուցիչներով պարզարանների կիրառման դեպքում, կախված նստվածքի գոտին նստվածքախտացուցիչին միացնող ելանքը, պետք է կահավորված լինի ավտաոմատ բացվող սարքով: Այն պետք է բացվի այն ժամանակ երբ պարզարանում ջրի մակարդակը նստվածքի հեռացման կամ դատարկման դեպքում իջնի նստվածքը հեռացնող խողովակների վերևի մասից ավելի ցածր:</w:t>
      </w:r>
    </w:p>
    <w:p w:rsidR="00203121" w:rsidRPr="005C4E3A" w:rsidRDefault="00203121" w:rsidP="00D23388">
      <w:pPr>
        <w:widowControl w:val="0"/>
        <w:spacing w:after="0" w:line="276" w:lineRule="auto"/>
        <w:ind w:firstLine="720"/>
        <w:jc w:val="both"/>
        <w:rPr>
          <w:rFonts w:ascii="GHEA Grapalat" w:hAnsi="GHEA Grapalat"/>
          <w:bCs/>
          <w:lang w:val="hy-AM"/>
        </w:rPr>
      </w:pPr>
      <w:r w:rsidRPr="005C4E3A">
        <w:rPr>
          <w:rFonts w:ascii="GHEA Grapalat" w:hAnsi="GHEA Grapalat"/>
          <w:b/>
          <w:bCs/>
          <w:lang w:val="hy-AM"/>
        </w:rPr>
        <w:t>372.</w:t>
      </w:r>
      <w:r w:rsidRPr="005C4E3A">
        <w:rPr>
          <w:rFonts w:ascii="GHEA Grapalat" w:hAnsi="GHEA Grapalat"/>
          <w:bCs/>
          <w:lang w:val="hy-AM"/>
        </w:rPr>
        <w:t xml:space="preserve"> Պարզարանների թիվը վեցից պակաս լինելու դեպքում հարկավոր է նախատեսել մեկ պահուստային պարզարան:  </w:t>
      </w:r>
    </w:p>
    <w:p w:rsidR="00203121" w:rsidRPr="005C4E3A" w:rsidRDefault="00203121" w:rsidP="00D23388">
      <w:pPr>
        <w:widowControl w:val="0"/>
        <w:spacing w:after="0" w:line="276" w:lineRule="auto"/>
        <w:ind w:firstLine="720"/>
        <w:jc w:val="both"/>
        <w:rPr>
          <w:rFonts w:ascii="GHEA Grapalat" w:hAnsi="GHEA Grapalat"/>
          <w:bCs/>
          <w:color w:val="FF0000"/>
          <w:sz w:val="10"/>
          <w:szCs w:val="10"/>
          <w:lang w:val="hy-AM"/>
        </w:rPr>
      </w:pPr>
    </w:p>
    <w:p w:rsidR="00203121" w:rsidRPr="005C4E3A" w:rsidRDefault="00A95064" w:rsidP="00AA1909">
      <w:pPr>
        <w:widowControl w:val="0"/>
        <w:spacing w:after="0"/>
        <w:ind w:firstLine="720"/>
        <w:jc w:val="center"/>
        <w:rPr>
          <w:rFonts w:ascii="GHEA Grapalat" w:hAnsi="GHEA Grapalat" w:cs="Sylfaen"/>
          <w:b/>
          <w:lang w:val="hy-AM"/>
        </w:rPr>
      </w:pPr>
      <w:bookmarkStart w:id="4" w:name="OCRUncertain952"/>
      <w:r w:rsidRPr="005C4E3A">
        <w:rPr>
          <w:rFonts w:ascii="GHEA Grapalat" w:hAnsi="GHEA Grapalat" w:cs="Sylfaen"/>
          <w:b/>
          <w:lang w:val="hy-AM"/>
        </w:rPr>
        <w:t>IX.9</w:t>
      </w:r>
      <w:r w:rsidR="00203121" w:rsidRPr="005C4E3A">
        <w:rPr>
          <w:rFonts w:ascii="GHEA Grapalat" w:hAnsi="GHEA Grapalat" w:cs="Sylfaen"/>
          <w:b/>
          <w:lang w:val="hy-AM"/>
        </w:rPr>
        <w:t xml:space="preserve"> Արագ գործողության ֆիլտրեր</w:t>
      </w:r>
    </w:p>
    <w:p w:rsidR="00203121" w:rsidRPr="005C4E3A" w:rsidRDefault="00203121" w:rsidP="00D23388">
      <w:pPr>
        <w:widowControl w:val="0"/>
        <w:spacing w:after="0"/>
        <w:ind w:firstLine="720"/>
        <w:jc w:val="center"/>
        <w:rPr>
          <w:rFonts w:ascii="GHEA Grapalat" w:hAnsi="GHEA Grapalat" w:cs="Sylfaen"/>
          <w:b/>
          <w:sz w:val="10"/>
          <w:szCs w:val="10"/>
          <w:lang w:val="hy-AM"/>
        </w:rPr>
      </w:pPr>
    </w:p>
    <w:bookmarkEnd w:id="4"/>
    <w:p w:rsidR="00203121" w:rsidRPr="005C4E3A" w:rsidRDefault="00203121" w:rsidP="00D23388">
      <w:pPr>
        <w:widowControl w:val="0"/>
        <w:spacing w:after="0" w:line="276" w:lineRule="auto"/>
        <w:ind w:firstLine="720"/>
        <w:jc w:val="both"/>
        <w:rPr>
          <w:rFonts w:ascii="GHEA Grapalat" w:hAnsi="GHEA Grapalat"/>
          <w:bCs/>
          <w:lang w:val="hy-AM"/>
        </w:rPr>
      </w:pPr>
      <w:r w:rsidRPr="005C4E3A">
        <w:rPr>
          <w:rFonts w:ascii="GHEA Grapalat" w:hAnsi="GHEA Grapalat"/>
          <w:b/>
          <w:bCs/>
          <w:lang w:val="hy-AM"/>
        </w:rPr>
        <w:t>373.</w:t>
      </w:r>
      <w:r w:rsidRPr="005C4E3A">
        <w:rPr>
          <w:rFonts w:ascii="GHEA Grapalat" w:hAnsi="GHEA Grapalat"/>
          <w:bCs/>
          <w:lang w:val="hy-AM"/>
        </w:rPr>
        <w:t xml:space="preserve"> Ֆիլտրերը և դրանց սարքավորումները պետք է հաշվարկվեն բնականոն և բռնանցված (ֆիլտրերի մի մասը նորոգվում է) ռեժիմներում աշխատելու դեպքում: Մինչև </w:t>
      </w:r>
      <w:r w:rsidRPr="005C4E3A">
        <w:rPr>
          <w:rFonts w:ascii="GHEA Grapalat" w:hAnsi="GHEA Grapalat"/>
          <w:lang w:val="hy-AM"/>
        </w:rPr>
        <w:t>20</w:t>
      </w:r>
      <w:r w:rsidRPr="005C4E3A">
        <w:rPr>
          <w:rFonts w:ascii="GHEA Grapalat" w:hAnsi="GHEA Grapalat"/>
          <w:bCs/>
          <w:lang w:val="hy-AM"/>
        </w:rPr>
        <w:t xml:space="preserve"> ֆիլտր ունեցող կայաններում հարկավոր է նախատեսել նորոգման նպատակով մեկ ֆիլտրի անջատման հնարավորություն, ավելի մեծ քանակի դեպքում` երկու ֆիլտրի:</w:t>
      </w:r>
    </w:p>
    <w:p w:rsidR="00203121" w:rsidRPr="005C4E3A" w:rsidRDefault="00203121" w:rsidP="00D23388">
      <w:pPr>
        <w:widowControl w:val="0"/>
        <w:spacing w:after="0" w:line="276" w:lineRule="auto"/>
        <w:ind w:firstLine="720"/>
        <w:jc w:val="both"/>
        <w:rPr>
          <w:rFonts w:ascii="GHEA Grapalat" w:hAnsi="GHEA Grapalat"/>
          <w:bCs/>
          <w:lang w:val="hy-AM"/>
        </w:rPr>
      </w:pPr>
      <w:r w:rsidRPr="005C4E3A">
        <w:rPr>
          <w:rFonts w:ascii="GHEA Grapalat" w:hAnsi="GHEA Grapalat"/>
          <w:b/>
          <w:bCs/>
          <w:lang w:val="hy-AM"/>
        </w:rPr>
        <w:t>374.</w:t>
      </w:r>
      <w:r w:rsidRPr="005C4E3A">
        <w:rPr>
          <w:rFonts w:ascii="GHEA Grapalat" w:hAnsi="GHEA Grapalat"/>
          <w:bCs/>
          <w:lang w:val="hy-AM"/>
        </w:rPr>
        <w:t xml:space="preserve"> Ֆիլտրերի բեռնվածքի համար պետք է օգտագործել քվարցային ավազ, մանրացված անտրացիտ և կերամզիտ, տեղական հրաբխային խարամներ ինչպես նաև այլ նյութեր: Բոլոր ֆիլտրող նյութերը պետք է ապահովեն տեխնոլոգիական գործընթացը և ունենան պահանջվող քիմիական կայունություն և մեխանիկական ամրություն: Խմելու ու կենցաղային ջրամատակարարման դեպքում պետք է հաշվի առնել 9-րդ և 10-րդ կետերի</w:t>
      </w:r>
      <w:r w:rsidRPr="005C4E3A">
        <w:rPr>
          <w:rFonts w:ascii="GHEA Grapalat" w:hAnsi="GHEA Grapalat"/>
          <w:bCs/>
          <w:color w:val="000000"/>
          <w:lang w:val="hy-AM"/>
        </w:rPr>
        <w:t xml:space="preserve"> պահանջները</w:t>
      </w:r>
      <w:r w:rsidRPr="005C4E3A">
        <w:rPr>
          <w:rFonts w:ascii="GHEA Grapalat" w:hAnsi="GHEA Grapalat"/>
          <w:bCs/>
          <w:lang w:val="hy-AM"/>
        </w:rPr>
        <w:t xml:space="preserve">: </w:t>
      </w:r>
    </w:p>
    <w:p w:rsidR="00203121" w:rsidRPr="000F2F8D" w:rsidRDefault="00203121" w:rsidP="0021664F">
      <w:pPr>
        <w:widowControl w:val="0"/>
        <w:shd w:val="clear" w:color="auto" w:fill="FFFFFF"/>
        <w:spacing w:after="0" w:line="276" w:lineRule="auto"/>
        <w:ind w:firstLine="720"/>
        <w:jc w:val="both"/>
        <w:rPr>
          <w:rFonts w:ascii="GHEA Grapalat" w:hAnsi="GHEA Grapalat"/>
          <w:bCs/>
          <w:lang w:val="hy-AM"/>
        </w:rPr>
      </w:pPr>
      <w:r w:rsidRPr="005C4E3A">
        <w:rPr>
          <w:rFonts w:ascii="GHEA Grapalat" w:hAnsi="GHEA Grapalat"/>
          <w:b/>
          <w:bCs/>
          <w:lang w:val="hy-AM"/>
        </w:rPr>
        <w:t>375.</w:t>
      </w:r>
      <w:r w:rsidRPr="005C4E3A">
        <w:rPr>
          <w:rFonts w:ascii="GHEA Grapalat" w:hAnsi="GHEA Grapalat"/>
          <w:bCs/>
          <w:lang w:val="hy-AM"/>
        </w:rPr>
        <w:t xml:space="preserve"> Բնականոն և բռնանցված ռեժիմների դեպքերում ֆիլտրման արագությունները տեխնոլոգիական հետազոտությունների տվյալների բացակայության դեպքում պետք է ընդունել համաձայն </w:t>
      </w:r>
      <w:r w:rsidRPr="005C4E3A">
        <w:rPr>
          <w:rFonts w:ascii="GHEA Grapalat" w:hAnsi="GHEA Grapalat"/>
          <w:lang w:val="hy-AM"/>
        </w:rPr>
        <w:t xml:space="preserve">19-րդ </w:t>
      </w:r>
      <w:r w:rsidRPr="005C4E3A">
        <w:rPr>
          <w:rFonts w:ascii="GHEA Grapalat" w:hAnsi="GHEA Grapalat"/>
          <w:bCs/>
          <w:lang w:val="hy-AM"/>
        </w:rPr>
        <w:t>աղյուսակի</w:t>
      </w:r>
      <w:r w:rsidRPr="005C4E3A">
        <w:rPr>
          <w:rFonts w:ascii="GHEA Grapalat" w:hAnsi="GHEA Grapalat"/>
          <w:lang w:val="hy-AM"/>
        </w:rPr>
        <w:t xml:space="preserve">՝ հաշվի առնելով լվացումների միջև ֆիլտրերի աշխատանքի 8-12 ժամ տևողության ապահովումը բնականոն ռեժիմի դեպքում, 6 ժամ բռնանցված ռեժիմի կամ ֆիլտրերի լրիվ ավտոմատացված լվացման դեպքում և </w:t>
      </w:r>
      <w:r w:rsidRPr="00B11809">
        <w:rPr>
          <w:rFonts w:ascii="GHEA Grapalat" w:eastAsia="Times New Roman" w:hAnsi="GHEA Grapalat"/>
          <w:lang w:val="hy-AM" w:eastAsia="hy-AM"/>
        </w:rPr>
        <w:t>№2-III-Ա2-1</w:t>
      </w:r>
      <w:r w:rsidRPr="00861C60">
        <w:rPr>
          <w:rFonts w:ascii="GHEA Grapalat" w:eastAsia="Times New Roman" w:hAnsi="GHEA Grapalat"/>
          <w:color w:val="000000"/>
          <w:lang w:val="hy-AM" w:eastAsia="hy-AM"/>
        </w:rPr>
        <w:t xml:space="preserve"> սանիտարական նորմեր</w:t>
      </w:r>
      <w:r w:rsidRPr="005C4E3A">
        <w:rPr>
          <w:rFonts w:ascii="GHEA Grapalat" w:eastAsia="Times New Roman" w:hAnsi="GHEA Grapalat"/>
          <w:color w:val="000000"/>
          <w:lang w:val="hy-AM" w:eastAsia="hy-AM"/>
        </w:rPr>
        <w:t>ի</w:t>
      </w:r>
      <w:r w:rsidRPr="00861C60">
        <w:rPr>
          <w:rFonts w:ascii="GHEA Grapalat" w:eastAsia="Times New Roman" w:hAnsi="GHEA Grapalat"/>
          <w:color w:val="000000"/>
          <w:lang w:val="hy-AM" w:eastAsia="hy-AM"/>
        </w:rPr>
        <w:t xml:space="preserve"> և կանոններ</w:t>
      </w:r>
      <w:r w:rsidRPr="005C4E3A">
        <w:rPr>
          <w:rFonts w:ascii="GHEA Grapalat" w:eastAsia="Times New Roman" w:hAnsi="GHEA Grapalat"/>
          <w:color w:val="000000"/>
          <w:lang w:val="hy-AM" w:eastAsia="hy-AM"/>
        </w:rPr>
        <w:t xml:space="preserve">ի </w:t>
      </w:r>
      <w:r w:rsidRPr="000F2F8D">
        <w:rPr>
          <w:rFonts w:ascii="GHEA Grapalat" w:hAnsi="GHEA Grapalat"/>
          <w:lang w:val="hy-AM"/>
        </w:rPr>
        <w:t xml:space="preserve"> </w:t>
      </w:r>
      <w:r w:rsidRPr="000F2F8D">
        <w:rPr>
          <w:rFonts w:ascii="GHEA Grapalat" w:hAnsi="GHEA Grapalat" w:cs="Sylfaen"/>
          <w:lang w:val="hy-AM"/>
        </w:rPr>
        <w:t xml:space="preserve">պահանջների ապահովումը </w:t>
      </w:r>
      <w:r w:rsidRPr="000F2F8D">
        <w:rPr>
          <w:rFonts w:ascii="GHEA Grapalat" w:hAnsi="GHEA Grapalat"/>
          <w:bCs/>
          <w:lang w:val="hy-AM"/>
        </w:rPr>
        <w:t>խմելու ու կենցաղային  ջրմուղների համար:</w:t>
      </w:r>
    </w:p>
    <w:p w:rsidR="00203121" w:rsidRPr="001E2A62" w:rsidRDefault="00203121" w:rsidP="0021664F">
      <w:pPr>
        <w:widowControl w:val="0"/>
        <w:tabs>
          <w:tab w:val="left" w:pos="2850"/>
        </w:tabs>
        <w:spacing w:after="0" w:line="276" w:lineRule="auto"/>
        <w:ind w:firstLine="720"/>
        <w:jc w:val="both"/>
        <w:rPr>
          <w:rFonts w:ascii="GHEA Grapalat" w:hAnsi="GHEA Grapalat"/>
          <w:bCs/>
          <w:lang w:val="hy-AM"/>
        </w:rPr>
      </w:pPr>
      <w:r>
        <w:rPr>
          <w:rFonts w:ascii="GHEA Grapalat" w:hAnsi="GHEA Grapalat"/>
          <w:b/>
          <w:bCs/>
          <w:lang w:val="hy-AM"/>
        </w:rPr>
        <w:t>376</w:t>
      </w:r>
      <w:r w:rsidRPr="001E2A62">
        <w:rPr>
          <w:rFonts w:ascii="GHEA Grapalat" w:hAnsi="GHEA Grapalat"/>
          <w:b/>
          <w:bCs/>
          <w:lang w:val="hy-AM"/>
        </w:rPr>
        <w:t>.</w:t>
      </w:r>
      <w:r w:rsidRPr="001E2A62">
        <w:rPr>
          <w:rFonts w:ascii="GHEA Grapalat" w:hAnsi="GHEA Grapalat"/>
          <w:bCs/>
          <w:lang w:val="hy-AM"/>
        </w:rPr>
        <w:t xml:space="preserve"> Ընդհանուր</w:t>
      </w:r>
      <w:r w:rsidRPr="001E2A62">
        <w:rPr>
          <w:rFonts w:ascii="GHEA Grapalat" w:hAnsi="GHEA Grapalat"/>
          <w:vertAlign w:val="superscript"/>
          <w:lang w:val="hy-AM"/>
        </w:rPr>
        <w:t xml:space="preserve"> </w:t>
      </w:r>
      <w:r w:rsidRPr="001E2A62">
        <w:rPr>
          <w:rFonts w:ascii="GHEA Grapalat" w:hAnsi="GHEA Grapalat"/>
          <w:bCs/>
          <w:lang w:val="hy-AM"/>
        </w:rPr>
        <w:t xml:space="preserve">ֆիլտրման մակերեսը </w:t>
      </w:r>
      <w:r w:rsidRPr="001E2A62">
        <w:rPr>
          <w:rFonts w:ascii="GHEA Grapalat" w:hAnsi="GHEA Grapalat"/>
          <w:i/>
          <w:iCs/>
          <w:lang w:val="hy-AM"/>
        </w:rPr>
        <w:t xml:space="preserve"> </w:t>
      </w:r>
      <w:r w:rsidRPr="00C85109">
        <w:rPr>
          <w:position w:val="-14"/>
        </w:rPr>
        <w:object w:dxaOrig="320" w:dyaOrig="380">
          <v:shape id="_x0000_i1127" type="#_x0000_t75" style="width:15.75pt;height:18.75pt" o:ole="">
            <v:imagedata r:id="rId214" o:title=""/>
          </v:shape>
          <o:OLEObject Type="Embed" ProgID="Equation.3" ShapeID="_x0000_i1127" DrawAspect="Content" ObjectID="_1656755563" r:id="rId215"/>
        </w:object>
      </w:r>
      <w:r w:rsidRPr="001E2A62">
        <w:rPr>
          <w:rFonts w:ascii="GHEA Grapalat" w:hAnsi="GHEA Grapalat"/>
          <w:i/>
          <w:iCs/>
          <w:lang w:val="hy-AM"/>
        </w:rPr>
        <w:t>,</w:t>
      </w:r>
      <w:r w:rsidRPr="001E2A62">
        <w:rPr>
          <w:rFonts w:ascii="GHEA Grapalat" w:hAnsi="GHEA Grapalat"/>
          <w:lang w:val="hy-AM"/>
        </w:rPr>
        <w:t xml:space="preserve"> մ</w:t>
      </w:r>
      <w:r w:rsidRPr="001E2A62">
        <w:rPr>
          <w:rFonts w:ascii="GHEA Grapalat" w:hAnsi="GHEA Grapalat"/>
          <w:vertAlign w:val="superscript"/>
          <w:lang w:val="hy-AM"/>
        </w:rPr>
        <w:t xml:space="preserve">2 </w:t>
      </w:r>
      <w:r w:rsidRPr="001E2A62">
        <w:rPr>
          <w:rFonts w:ascii="GHEA Grapalat" w:hAnsi="GHEA Grapalat"/>
          <w:bCs/>
          <w:lang w:val="hy-AM"/>
        </w:rPr>
        <w:t>պետք է որոշել հետևյալ բանաձևով.</w:t>
      </w:r>
    </w:p>
    <w:p w:rsidR="00203121" w:rsidRPr="001E2A62" w:rsidRDefault="00203121" w:rsidP="0021664F">
      <w:pPr>
        <w:widowControl w:val="0"/>
        <w:spacing w:after="0" w:line="276" w:lineRule="auto"/>
        <w:ind w:firstLine="720"/>
        <w:jc w:val="right"/>
        <w:rPr>
          <w:rFonts w:ascii="GHEA Grapalat" w:hAnsi="GHEA Grapalat"/>
          <w:lang w:val="hy-AM"/>
        </w:rPr>
      </w:pPr>
      <w:r w:rsidRPr="00891F45">
        <w:rPr>
          <w:rFonts w:ascii="GHEA Grapalat" w:hAnsi="GHEA Grapalat"/>
          <w:position w:val="-14"/>
        </w:rPr>
        <w:object w:dxaOrig="3460" w:dyaOrig="380">
          <v:shape id="_x0000_i1128" type="#_x0000_t75" style="width:172.5pt;height:18.75pt" o:ole="">
            <v:imagedata r:id="rId216" o:title=""/>
          </v:shape>
          <o:OLEObject Type="Embed" ProgID="Equation.3" ShapeID="_x0000_i1128" DrawAspect="Content" ObjectID="_1656755564" r:id="rId217"/>
        </w:object>
      </w:r>
      <w:r w:rsidRPr="001E2A62">
        <w:rPr>
          <w:rFonts w:ascii="GHEA Grapalat" w:hAnsi="GHEA Grapalat"/>
          <w:lang w:val="hy-AM"/>
        </w:rPr>
        <w:tab/>
      </w:r>
      <w:r w:rsidRPr="001E2A62">
        <w:rPr>
          <w:rFonts w:ascii="GHEA Grapalat" w:hAnsi="GHEA Grapalat"/>
          <w:lang w:val="hy-AM"/>
        </w:rPr>
        <w:tab/>
      </w:r>
      <w:r w:rsidRPr="001E2A62">
        <w:rPr>
          <w:rFonts w:ascii="GHEA Grapalat" w:hAnsi="GHEA Grapalat"/>
          <w:lang w:val="hy-AM"/>
        </w:rPr>
        <w:tab/>
      </w:r>
      <w:r w:rsidRPr="001E2A62">
        <w:rPr>
          <w:rFonts w:ascii="GHEA Grapalat" w:hAnsi="GHEA Grapalat"/>
          <w:lang w:val="hy-AM"/>
        </w:rPr>
        <w:tab/>
      </w:r>
      <w:r w:rsidRPr="001E2A62">
        <w:rPr>
          <w:rFonts w:ascii="GHEA Grapalat" w:hAnsi="GHEA Grapalat"/>
          <w:lang w:val="hy-AM"/>
        </w:rPr>
        <w:tab/>
        <w:t>(17)</w:t>
      </w:r>
    </w:p>
    <w:p w:rsidR="00203121" w:rsidRPr="007508BB" w:rsidRDefault="00203121" w:rsidP="0021664F">
      <w:pPr>
        <w:pStyle w:val="NormalWeb"/>
        <w:widowControl w:val="0"/>
        <w:spacing w:before="0" w:beforeAutospacing="0" w:after="0" w:afterAutospacing="0" w:line="276" w:lineRule="auto"/>
        <w:ind w:firstLine="720"/>
        <w:jc w:val="both"/>
        <w:rPr>
          <w:rFonts w:ascii="GHEA Grapalat" w:hAnsi="GHEA Grapalat"/>
          <w:bCs/>
          <w:sz w:val="22"/>
          <w:szCs w:val="22"/>
        </w:rPr>
      </w:pPr>
      <w:r w:rsidRPr="001E2A62">
        <w:rPr>
          <w:rFonts w:ascii="GHEA Grapalat" w:hAnsi="GHEA Grapalat"/>
          <w:sz w:val="22"/>
          <w:szCs w:val="22"/>
        </w:rPr>
        <w:t xml:space="preserve">որտեղ՝ </w:t>
      </w:r>
      <w:r w:rsidRPr="00C85109">
        <w:rPr>
          <w:position w:val="-10"/>
        </w:rPr>
        <w:object w:dxaOrig="260" w:dyaOrig="320">
          <v:shape id="_x0000_i1129" type="#_x0000_t75" style="width:12pt;height:15.75pt" o:ole="">
            <v:imagedata r:id="rId218" o:title=""/>
          </v:shape>
          <o:OLEObject Type="Embed" ProgID="Equation.3" ShapeID="_x0000_i1129" DrawAspect="Content" ObjectID="_1656755565" r:id="rId219"/>
        </w:object>
      </w:r>
      <w:r w:rsidRPr="001E2A62">
        <w:rPr>
          <w:rFonts w:ascii="GHEA Grapalat" w:hAnsi="GHEA Grapalat"/>
          <w:i/>
          <w:iCs/>
          <w:sz w:val="22"/>
          <w:szCs w:val="22"/>
        </w:rPr>
        <w:t xml:space="preserve"> </w:t>
      </w:r>
      <w:r w:rsidRPr="001E2A62">
        <w:rPr>
          <w:rFonts w:ascii="GHEA Grapalat" w:hAnsi="GHEA Grapalat"/>
          <w:iCs/>
          <w:sz w:val="22"/>
          <w:szCs w:val="22"/>
        </w:rPr>
        <w:t xml:space="preserve">– կայանի օգտակար արտադրողականությունն է, </w:t>
      </w:r>
      <w:r w:rsidRPr="001E2A62">
        <w:rPr>
          <w:rFonts w:ascii="GHEA Grapalat" w:hAnsi="GHEA Grapalat"/>
          <w:sz w:val="22"/>
          <w:szCs w:val="22"/>
        </w:rPr>
        <w:t>մ</w:t>
      </w:r>
      <w:r w:rsidRPr="001E2A62">
        <w:rPr>
          <w:rFonts w:ascii="GHEA Grapalat" w:hAnsi="GHEA Grapalat"/>
          <w:sz w:val="22"/>
          <w:szCs w:val="22"/>
          <w:vertAlign w:val="superscript"/>
        </w:rPr>
        <w:t>3</w:t>
      </w:r>
      <w:r w:rsidRPr="001E2A62">
        <w:rPr>
          <w:rFonts w:ascii="GHEA Grapalat" w:hAnsi="GHEA Grapalat"/>
          <w:sz w:val="22"/>
          <w:szCs w:val="22"/>
        </w:rPr>
        <w:t xml:space="preserve">/օր, </w:t>
      </w:r>
      <w:r w:rsidRPr="001E2A62">
        <w:rPr>
          <w:rFonts w:ascii="GHEA Grapalat" w:hAnsi="GHEA Grapalat"/>
          <w:i/>
          <w:iCs/>
          <w:sz w:val="22"/>
          <w:szCs w:val="22"/>
        </w:rPr>
        <w:t xml:space="preserve"> </w:t>
      </w:r>
      <w:r w:rsidRPr="00C85109">
        <w:rPr>
          <w:position w:val="-14"/>
        </w:rPr>
        <w:object w:dxaOrig="279" w:dyaOrig="380">
          <v:shape id="_x0000_i1130" type="#_x0000_t75" style="width:14.25pt;height:18.75pt" o:ole="">
            <v:imagedata r:id="rId220" o:title=""/>
          </v:shape>
          <o:OLEObject Type="Embed" ProgID="Equation.3" ShapeID="_x0000_i1130" DrawAspect="Content" ObjectID="_1656755566" r:id="rId221"/>
        </w:object>
      </w:r>
      <w:r w:rsidRPr="001E2A62">
        <w:rPr>
          <w:rFonts w:ascii="GHEA Grapalat" w:hAnsi="GHEA Grapalat"/>
          <w:sz w:val="22"/>
          <w:szCs w:val="22"/>
          <w:vertAlign w:val="subscript"/>
        </w:rPr>
        <w:t xml:space="preserve"> </w:t>
      </w:r>
      <w:r w:rsidRPr="001E2A62">
        <w:rPr>
          <w:rFonts w:ascii="GHEA Grapalat" w:hAnsi="GHEA Grapalat"/>
          <w:sz w:val="22"/>
          <w:szCs w:val="22"/>
        </w:rPr>
        <w:t>-</w:t>
      </w:r>
      <w:r w:rsidRPr="001E2A62">
        <w:rPr>
          <w:rFonts w:ascii="GHEA Grapalat" w:hAnsi="GHEA Grapalat"/>
          <w:sz w:val="22"/>
          <w:szCs w:val="22"/>
          <w:vertAlign w:val="subscript"/>
        </w:rPr>
        <w:t xml:space="preserve">   </w:t>
      </w:r>
      <w:r w:rsidRPr="001E2A62">
        <w:rPr>
          <w:rFonts w:ascii="GHEA Grapalat" w:hAnsi="GHEA Grapalat"/>
          <w:bCs/>
          <w:sz w:val="22"/>
          <w:szCs w:val="22"/>
        </w:rPr>
        <w:t xml:space="preserve">օրվա ընթացքում կայանի աշխատանքի տևողությունն է, ժամ, </w:t>
      </w:r>
      <w:r w:rsidRPr="00C85109">
        <w:rPr>
          <w:position w:val="-10"/>
        </w:rPr>
        <w:object w:dxaOrig="300" w:dyaOrig="340">
          <v:shape id="_x0000_i1131" type="#_x0000_t75" style="width:15.75pt;height:17.25pt" o:ole="">
            <v:imagedata r:id="rId222" o:title=""/>
          </v:shape>
          <o:OLEObject Type="Embed" ProgID="Equation.3" ShapeID="_x0000_i1131" DrawAspect="Content" ObjectID="_1656755567" r:id="rId223"/>
        </w:object>
      </w:r>
      <w:r w:rsidRPr="001E2A62">
        <w:rPr>
          <w:rFonts w:ascii="GHEA Grapalat" w:hAnsi="GHEA Grapalat"/>
          <w:sz w:val="22"/>
          <w:szCs w:val="22"/>
        </w:rPr>
        <w:t xml:space="preserve"> - ֆիլտրման հաշվարկային արագութ</w:t>
      </w:r>
      <w:r>
        <w:rPr>
          <w:rFonts w:ascii="GHEA Grapalat" w:hAnsi="GHEA Grapalat"/>
          <w:sz w:val="22"/>
          <w:szCs w:val="22"/>
        </w:rPr>
        <w:t>յունը նորմալ ռեժիմի դեպքում, մ/ժ, ընդունվում է ըստ աղյուսակ 19-</w:t>
      </w:r>
      <w:r w:rsidRPr="002F1908">
        <w:rPr>
          <w:rFonts w:ascii="GHEA Grapalat" w:hAnsi="GHEA Grapalat"/>
          <w:sz w:val="22"/>
          <w:szCs w:val="22"/>
        </w:rPr>
        <w:t>ի</w:t>
      </w:r>
      <w:r>
        <w:rPr>
          <w:rFonts w:ascii="GHEA Grapalat" w:hAnsi="GHEA Grapalat"/>
          <w:sz w:val="22"/>
          <w:szCs w:val="22"/>
        </w:rPr>
        <w:t xml:space="preserve">, հաշվի առելով </w:t>
      </w:r>
      <w:r w:rsidRPr="0023431B">
        <w:rPr>
          <w:rFonts w:ascii="GHEA Grapalat" w:hAnsi="GHEA Grapalat"/>
          <w:sz w:val="22"/>
          <w:szCs w:val="22"/>
        </w:rPr>
        <w:t>(</w:t>
      </w:r>
      <w:r>
        <w:rPr>
          <w:rFonts w:ascii="GHEA Grapalat" w:hAnsi="GHEA Grapalat"/>
          <w:sz w:val="22"/>
          <w:szCs w:val="22"/>
        </w:rPr>
        <w:t>19</w:t>
      </w:r>
      <w:r w:rsidRPr="0023431B">
        <w:rPr>
          <w:rFonts w:ascii="GHEA Grapalat" w:hAnsi="GHEA Grapalat"/>
          <w:sz w:val="22"/>
          <w:szCs w:val="22"/>
        </w:rPr>
        <w:t>)</w:t>
      </w:r>
      <w:r w:rsidRPr="001E2A62">
        <w:rPr>
          <w:rFonts w:ascii="GHEA Grapalat" w:hAnsi="GHEA Grapalat"/>
          <w:sz w:val="22"/>
          <w:szCs w:val="22"/>
        </w:rPr>
        <w:t xml:space="preserve"> բանաձևով </w:t>
      </w:r>
      <w:r w:rsidRPr="00283423">
        <w:rPr>
          <w:rFonts w:ascii="GHEA Grapalat" w:hAnsi="GHEA Grapalat"/>
          <w:sz w:val="22"/>
          <w:szCs w:val="22"/>
        </w:rPr>
        <w:t>կարված</w:t>
      </w:r>
      <w:r w:rsidRPr="003B4F61">
        <w:rPr>
          <w:rFonts w:ascii="GHEA Grapalat" w:hAnsi="GHEA Grapalat"/>
          <w:color w:val="FF0000"/>
          <w:sz w:val="22"/>
          <w:szCs w:val="22"/>
        </w:rPr>
        <w:t xml:space="preserve"> </w:t>
      </w:r>
      <w:r w:rsidRPr="001E2A62">
        <w:rPr>
          <w:rFonts w:ascii="GHEA Grapalat" w:hAnsi="GHEA Grapalat"/>
          <w:sz w:val="22"/>
          <w:szCs w:val="22"/>
        </w:rPr>
        <w:t xml:space="preserve">հաշվարկները, </w:t>
      </w:r>
      <w:r w:rsidRPr="00C85109">
        <w:rPr>
          <w:position w:val="-14"/>
        </w:rPr>
        <w:object w:dxaOrig="340" w:dyaOrig="380">
          <v:shape id="_x0000_i1132" type="#_x0000_t75" style="width:17.25pt;height:18.75pt" o:ole="">
            <v:imagedata r:id="rId224" o:title=""/>
          </v:shape>
          <o:OLEObject Type="Embed" ProgID="Equation.3" ShapeID="_x0000_i1132" DrawAspect="Content" ObjectID="_1656755568" r:id="rId225"/>
        </w:object>
      </w:r>
      <w:r w:rsidRPr="001E2A62">
        <w:rPr>
          <w:rFonts w:ascii="GHEA Grapalat" w:hAnsi="GHEA Grapalat"/>
          <w:i/>
          <w:iCs/>
          <w:sz w:val="22"/>
          <w:szCs w:val="22"/>
        </w:rPr>
        <w:t>-</w:t>
      </w:r>
      <w:r w:rsidRPr="001E2A62">
        <w:rPr>
          <w:rFonts w:ascii="GHEA Grapalat" w:hAnsi="GHEA Grapalat"/>
          <w:iCs/>
          <w:sz w:val="22"/>
          <w:szCs w:val="22"/>
        </w:rPr>
        <w:t xml:space="preserve">  շահա</w:t>
      </w:r>
      <w:r>
        <w:rPr>
          <w:rFonts w:ascii="GHEA Grapalat" w:hAnsi="GHEA Grapalat"/>
          <w:iCs/>
          <w:sz w:val="22"/>
          <w:szCs w:val="22"/>
        </w:rPr>
        <w:t>գործման նորմալ ռեժիմի դեպքում մ</w:t>
      </w:r>
      <w:r w:rsidRPr="0023431B">
        <w:rPr>
          <w:rFonts w:ascii="GHEA Grapalat" w:hAnsi="GHEA Grapalat"/>
          <w:iCs/>
          <w:sz w:val="22"/>
          <w:szCs w:val="22"/>
        </w:rPr>
        <w:t>եկ</w:t>
      </w:r>
      <w:r w:rsidRPr="001E2A62">
        <w:rPr>
          <w:rFonts w:ascii="GHEA Grapalat" w:hAnsi="GHEA Grapalat"/>
          <w:iCs/>
          <w:sz w:val="22"/>
          <w:szCs w:val="22"/>
        </w:rPr>
        <w:t xml:space="preserve"> ֆիլտրի լվացումների թիվը օրվա ընթացքում, </w:t>
      </w:r>
      <w:r w:rsidRPr="00C85109">
        <w:rPr>
          <w:position w:val="-14"/>
        </w:rPr>
        <w:object w:dxaOrig="340" w:dyaOrig="380">
          <v:shape id="_x0000_i1133" type="#_x0000_t75" style="width:17.25pt;height:18.75pt" o:ole="">
            <v:imagedata r:id="rId226" o:title=""/>
          </v:shape>
          <o:OLEObject Type="Embed" ProgID="Equation.3" ShapeID="_x0000_i1133" DrawAspect="Content" ObjectID="_1656755569" r:id="rId227"/>
        </w:object>
      </w:r>
      <w:r w:rsidRPr="001E2A62">
        <w:rPr>
          <w:rFonts w:ascii="GHEA Grapalat" w:hAnsi="GHEA Grapalat"/>
          <w:i/>
          <w:iCs/>
          <w:sz w:val="22"/>
          <w:szCs w:val="22"/>
        </w:rPr>
        <w:t xml:space="preserve">- </w:t>
      </w:r>
      <w:r w:rsidRPr="001E2A62">
        <w:rPr>
          <w:rFonts w:ascii="GHEA Grapalat" w:hAnsi="GHEA Grapalat"/>
          <w:iCs/>
          <w:sz w:val="22"/>
          <w:szCs w:val="22"/>
        </w:rPr>
        <w:t xml:space="preserve"> ֆիլտրի միավոր մակերեսի մեկ անգամ լվանալու ջրի տեսակարար ծախսը, մ</w:t>
      </w:r>
      <w:r w:rsidRPr="001E2A62">
        <w:rPr>
          <w:rFonts w:ascii="GHEA Grapalat" w:hAnsi="GHEA Grapalat"/>
          <w:sz w:val="22"/>
          <w:szCs w:val="22"/>
          <w:vertAlign w:val="superscript"/>
        </w:rPr>
        <w:t>3</w:t>
      </w:r>
      <w:r w:rsidRPr="001E2A62">
        <w:rPr>
          <w:rFonts w:ascii="GHEA Grapalat" w:hAnsi="GHEA Grapalat"/>
          <w:sz w:val="22"/>
          <w:szCs w:val="22"/>
        </w:rPr>
        <w:t>/մ</w:t>
      </w:r>
      <w:r w:rsidRPr="001E2A62">
        <w:rPr>
          <w:rFonts w:ascii="GHEA Grapalat" w:hAnsi="GHEA Grapalat"/>
          <w:sz w:val="22"/>
          <w:szCs w:val="22"/>
          <w:vertAlign w:val="superscript"/>
        </w:rPr>
        <w:t>2</w:t>
      </w:r>
      <w:r w:rsidRPr="001E2A62">
        <w:rPr>
          <w:rFonts w:ascii="GHEA Grapalat" w:hAnsi="GHEA Grapalat"/>
          <w:sz w:val="22"/>
          <w:szCs w:val="22"/>
        </w:rPr>
        <w:t xml:space="preserve">, պետք է հաշվարկել հաշվի առնելով </w:t>
      </w:r>
      <w:r w:rsidRPr="000279E8">
        <w:rPr>
          <w:rFonts w:ascii="GHEA Grapalat" w:hAnsi="GHEA Grapalat"/>
          <w:sz w:val="22"/>
          <w:szCs w:val="22"/>
        </w:rPr>
        <w:t>393</w:t>
      </w:r>
      <w:r w:rsidR="00054499">
        <w:rPr>
          <w:rFonts w:ascii="GHEA Grapalat" w:hAnsi="GHEA Grapalat"/>
          <w:sz w:val="22"/>
          <w:szCs w:val="22"/>
        </w:rPr>
        <w:t>-րդ</w:t>
      </w:r>
      <w:r w:rsidRPr="000279E8">
        <w:rPr>
          <w:rFonts w:ascii="GHEA Grapalat" w:hAnsi="GHEA Grapalat"/>
          <w:sz w:val="22"/>
          <w:szCs w:val="22"/>
        </w:rPr>
        <w:t xml:space="preserve"> կետը</w:t>
      </w:r>
      <w:r w:rsidRPr="001E2A62">
        <w:rPr>
          <w:rFonts w:ascii="GHEA Grapalat" w:hAnsi="GHEA Grapalat"/>
          <w:sz w:val="22"/>
          <w:szCs w:val="22"/>
        </w:rPr>
        <w:t xml:space="preserve">, </w:t>
      </w:r>
      <w:r w:rsidRPr="00C85109">
        <w:rPr>
          <w:position w:val="-14"/>
        </w:rPr>
        <w:object w:dxaOrig="320" w:dyaOrig="380">
          <v:shape id="_x0000_i1134" type="#_x0000_t75" style="width:15.75pt;height:18.75pt" o:ole="">
            <v:imagedata r:id="rId228" o:title=""/>
          </v:shape>
          <o:OLEObject Type="Embed" ProgID="Equation.3" ShapeID="_x0000_i1134" DrawAspect="Content" ObjectID="_1656755570" r:id="rId229"/>
        </w:object>
      </w:r>
      <w:r w:rsidRPr="001E2A62">
        <w:rPr>
          <w:rFonts w:ascii="GHEA Grapalat" w:hAnsi="GHEA Grapalat"/>
          <w:sz w:val="22"/>
          <w:szCs w:val="22"/>
        </w:rPr>
        <w:t>- լվացման հետ կապված ֆիլտրի պարապուրդի տևողությունը ջրով լվանալու դեպքում ընդունվում է 0,33 ժամ, ջրով և օդով` 0,5 ժամ:</w:t>
      </w:r>
      <w:r w:rsidRPr="001E2A62">
        <w:rPr>
          <w:rFonts w:ascii="GHEA Grapalat" w:hAnsi="GHEA Grapalat"/>
          <w:bCs/>
          <w:sz w:val="22"/>
          <w:szCs w:val="22"/>
        </w:rPr>
        <w:t xml:space="preserve"> </w:t>
      </w:r>
      <w:r w:rsidRPr="001E2A62">
        <w:rPr>
          <w:rFonts w:ascii="GHEA Grapalat" w:hAnsi="GHEA Grapalat" w:cs="Sylfaen"/>
          <w:sz w:val="22"/>
          <w:szCs w:val="22"/>
        </w:rPr>
        <w:t xml:space="preserve"> </w:t>
      </w:r>
      <w:r w:rsidRPr="007508BB">
        <w:rPr>
          <w:rFonts w:ascii="GHEA Grapalat" w:hAnsi="GHEA Grapalat" w:cs="Sylfaen"/>
          <w:sz w:val="22"/>
          <w:szCs w:val="22"/>
        </w:rPr>
        <w:t xml:space="preserve">Ջրով և օդով լվացման դեպքում </w:t>
      </w:r>
      <w:r w:rsidRPr="007508BB">
        <w:rPr>
          <w:rFonts w:ascii="GHEA Grapalat" w:hAnsi="GHEA Grapalat"/>
          <w:i/>
          <w:iCs/>
          <w:sz w:val="22"/>
          <w:szCs w:val="22"/>
        </w:rPr>
        <w:t>q</w:t>
      </w:r>
      <w:r w:rsidRPr="007508BB">
        <w:rPr>
          <w:rFonts w:ascii="GHEA Grapalat" w:hAnsi="GHEA Grapalat"/>
          <w:sz w:val="22"/>
          <w:szCs w:val="22"/>
          <w:vertAlign w:val="subscript"/>
        </w:rPr>
        <w:t>լվ</w:t>
      </w:r>
      <w:r w:rsidRPr="007508BB">
        <w:rPr>
          <w:rFonts w:ascii="GHEA Grapalat" w:hAnsi="GHEA Grapalat" w:cs="Sylfaen"/>
          <w:sz w:val="22"/>
          <w:szCs w:val="22"/>
        </w:rPr>
        <w:t xml:space="preserve"> մեծությունը որոշվում է որպես լվացման առանձին փուլերում համապատասխան մեծությունների գումար:</w:t>
      </w:r>
    </w:p>
    <w:p w:rsidR="00203121" w:rsidRPr="001E2A62" w:rsidRDefault="00203121" w:rsidP="0021664F">
      <w:pPr>
        <w:widowControl w:val="0"/>
        <w:tabs>
          <w:tab w:val="left" w:pos="1890"/>
        </w:tabs>
        <w:spacing w:after="0" w:line="276" w:lineRule="auto"/>
        <w:ind w:firstLine="720"/>
        <w:jc w:val="both"/>
        <w:rPr>
          <w:rFonts w:ascii="GHEA Grapalat" w:hAnsi="GHEA Grapalat"/>
          <w:lang w:val="hy-AM"/>
        </w:rPr>
      </w:pPr>
      <w:r>
        <w:rPr>
          <w:rFonts w:ascii="GHEA Grapalat" w:hAnsi="GHEA Grapalat"/>
          <w:b/>
          <w:bCs/>
          <w:lang w:val="hy-AM"/>
        </w:rPr>
        <w:t>377</w:t>
      </w:r>
      <w:r w:rsidRPr="001E2A62">
        <w:rPr>
          <w:rFonts w:ascii="GHEA Grapalat" w:hAnsi="GHEA Grapalat"/>
          <w:b/>
          <w:bCs/>
          <w:lang w:val="hy-AM"/>
        </w:rPr>
        <w:t>.</w:t>
      </w:r>
      <w:r w:rsidRPr="001E2A62">
        <w:rPr>
          <w:rFonts w:ascii="GHEA Grapalat" w:hAnsi="GHEA Grapalat"/>
          <w:bCs/>
          <w:lang w:val="hy-AM"/>
        </w:rPr>
        <w:t xml:space="preserve"> </w:t>
      </w:r>
      <w:r w:rsidR="00054499">
        <w:rPr>
          <w:rFonts w:ascii="GHEA Grapalat" w:hAnsi="GHEA Grapalat"/>
          <w:lang w:val="hy-AM"/>
        </w:rPr>
        <w:t>1600</w:t>
      </w:r>
      <w:r w:rsidRPr="001E2A62">
        <w:rPr>
          <w:rFonts w:ascii="GHEA Grapalat" w:hAnsi="GHEA Grapalat"/>
          <w:lang w:val="hy-AM"/>
        </w:rPr>
        <w:t>մ</w:t>
      </w:r>
      <w:r w:rsidRPr="001E2A62">
        <w:rPr>
          <w:rFonts w:ascii="GHEA Grapalat" w:hAnsi="GHEA Grapalat"/>
          <w:vertAlign w:val="superscript"/>
          <w:lang w:val="hy-AM"/>
        </w:rPr>
        <w:t>3</w:t>
      </w:r>
      <w:r w:rsidRPr="001E2A62">
        <w:rPr>
          <w:rFonts w:ascii="GHEA Grapalat" w:hAnsi="GHEA Grapalat"/>
          <w:lang w:val="hy-AM"/>
        </w:rPr>
        <w:t>/օր-ից ավելի մեծ արտադրողականությամբ կայաններում</w:t>
      </w:r>
      <w:r w:rsidRPr="001E2A62">
        <w:rPr>
          <w:rFonts w:ascii="GHEA Grapalat" w:hAnsi="GHEA Grapalat"/>
          <w:bCs/>
          <w:lang w:val="hy-AM"/>
        </w:rPr>
        <w:t xml:space="preserve"> ֆիլտրերի քանակը պետք է լինի առնվազն չորս</w:t>
      </w:r>
      <w:r w:rsidRPr="000B2EB7">
        <w:rPr>
          <w:rFonts w:ascii="GHEA Grapalat" w:hAnsi="GHEA Grapalat"/>
          <w:bCs/>
          <w:lang w:val="hy-AM"/>
        </w:rPr>
        <w:t>ը:</w:t>
      </w:r>
      <w:r w:rsidRPr="001E2A62">
        <w:rPr>
          <w:rFonts w:ascii="GHEA Grapalat" w:hAnsi="GHEA Grapalat"/>
          <w:bCs/>
          <w:lang w:val="hy-AM"/>
        </w:rPr>
        <w:t xml:space="preserve"> Կայանի </w:t>
      </w:r>
      <w:r w:rsidRPr="001E2A62">
        <w:rPr>
          <w:rFonts w:ascii="GHEA Grapalat" w:hAnsi="GHEA Grapalat"/>
          <w:lang w:val="hy-AM"/>
        </w:rPr>
        <w:t>8-10 հազ. մ</w:t>
      </w:r>
      <w:r w:rsidRPr="001E2A62">
        <w:rPr>
          <w:rFonts w:ascii="GHEA Grapalat" w:hAnsi="GHEA Grapalat"/>
          <w:vertAlign w:val="superscript"/>
          <w:lang w:val="hy-AM"/>
        </w:rPr>
        <w:t>3</w:t>
      </w:r>
      <w:r w:rsidRPr="001E2A62">
        <w:rPr>
          <w:rFonts w:ascii="GHEA Grapalat" w:hAnsi="GHEA Grapalat"/>
          <w:lang w:val="hy-AM"/>
        </w:rPr>
        <w:t xml:space="preserve">/օր-ից </w:t>
      </w:r>
      <w:r w:rsidRPr="0023431B">
        <w:rPr>
          <w:rFonts w:ascii="GHEA Grapalat" w:hAnsi="GHEA Grapalat"/>
          <w:lang w:val="hy-AM"/>
        </w:rPr>
        <w:t>մեծ</w:t>
      </w:r>
      <w:r w:rsidRPr="001E2A62">
        <w:rPr>
          <w:rFonts w:ascii="GHEA Grapalat" w:hAnsi="GHEA Grapalat"/>
          <w:lang w:val="hy-AM"/>
        </w:rPr>
        <w:t xml:space="preserve"> արտադրողականության դեպքում ֆիլտրերի քանակը պետք է որոշել հետևյալ բանաձևով.</w:t>
      </w:r>
    </w:p>
    <w:p w:rsidR="00203121" w:rsidRPr="001E2A62" w:rsidRDefault="00203121" w:rsidP="0021664F">
      <w:pPr>
        <w:widowControl w:val="0"/>
        <w:spacing w:after="0" w:line="276" w:lineRule="auto"/>
        <w:ind w:firstLine="720"/>
        <w:jc w:val="right"/>
        <w:rPr>
          <w:rFonts w:ascii="GHEA Grapalat" w:hAnsi="GHEA Grapalat"/>
          <w:lang w:val="hy-AM"/>
        </w:rPr>
      </w:pPr>
      <w:r w:rsidRPr="002D0AE3">
        <w:rPr>
          <w:rFonts w:ascii="GHEA Grapalat" w:hAnsi="GHEA Grapalat"/>
          <w:position w:val="-16"/>
        </w:rPr>
        <w:object w:dxaOrig="1340" w:dyaOrig="440">
          <v:shape id="_x0000_i1135" type="#_x0000_t75" style="width:67.5pt;height:21.75pt" o:ole="">
            <v:imagedata r:id="rId230" o:title=""/>
          </v:shape>
          <o:OLEObject Type="Embed" ProgID="Equation.3" ShapeID="_x0000_i1135" DrawAspect="Content" ObjectID="_1656755571" r:id="rId231"/>
        </w:object>
      </w:r>
      <w:r w:rsidRPr="001E2A62">
        <w:rPr>
          <w:rFonts w:ascii="GHEA Grapalat" w:hAnsi="GHEA Grapalat"/>
          <w:lang w:val="hy-AM"/>
        </w:rPr>
        <w:tab/>
      </w:r>
      <w:r w:rsidRPr="001E2A62">
        <w:rPr>
          <w:rFonts w:ascii="GHEA Grapalat" w:hAnsi="GHEA Grapalat"/>
          <w:lang w:val="hy-AM"/>
        </w:rPr>
        <w:tab/>
      </w:r>
      <w:r w:rsidRPr="001E2A62">
        <w:rPr>
          <w:rFonts w:ascii="GHEA Grapalat" w:hAnsi="GHEA Grapalat"/>
          <w:lang w:val="hy-AM"/>
        </w:rPr>
        <w:tab/>
      </w:r>
      <w:r w:rsidRPr="001E2A62">
        <w:rPr>
          <w:rFonts w:ascii="GHEA Grapalat" w:hAnsi="GHEA Grapalat"/>
          <w:lang w:val="hy-AM"/>
        </w:rPr>
        <w:tab/>
      </w:r>
      <w:r w:rsidRPr="001E2A62">
        <w:rPr>
          <w:rFonts w:ascii="GHEA Grapalat" w:hAnsi="GHEA Grapalat"/>
          <w:lang w:val="hy-AM"/>
        </w:rPr>
        <w:tab/>
      </w:r>
      <w:r w:rsidRPr="001E2A62">
        <w:rPr>
          <w:rFonts w:ascii="GHEA Grapalat" w:hAnsi="GHEA Grapalat"/>
          <w:lang w:val="hy-AM"/>
        </w:rPr>
        <w:tab/>
        <w:t>(18)</w:t>
      </w:r>
    </w:p>
    <w:p w:rsidR="00203121" w:rsidRPr="001E2A62" w:rsidRDefault="00203121" w:rsidP="0021664F">
      <w:pPr>
        <w:pStyle w:val="NormalWeb"/>
        <w:widowControl w:val="0"/>
        <w:spacing w:before="0" w:beforeAutospacing="0" w:after="0" w:afterAutospacing="0" w:line="276" w:lineRule="auto"/>
        <w:ind w:firstLine="720"/>
        <w:jc w:val="both"/>
        <w:rPr>
          <w:rFonts w:ascii="GHEA Grapalat" w:hAnsi="GHEA Grapalat" w:cs="Sylfaen"/>
          <w:sz w:val="22"/>
          <w:szCs w:val="22"/>
        </w:rPr>
      </w:pPr>
      <w:r>
        <w:rPr>
          <w:rFonts w:ascii="GHEA Grapalat" w:hAnsi="GHEA Grapalat"/>
          <w:b/>
          <w:sz w:val="22"/>
          <w:szCs w:val="22"/>
        </w:rPr>
        <w:t>378</w:t>
      </w:r>
      <w:r w:rsidRPr="001E2A62">
        <w:rPr>
          <w:rFonts w:ascii="GHEA Grapalat" w:hAnsi="GHEA Grapalat"/>
          <w:b/>
          <w:sz w:val="22"/>
          <w:szCs w:val="22"/>
        </w:rPr>
        <w:t>.</w:t>
      </w:r>
      <w:r w:rsidRPr="001E2A62">
        <w:rPr>
          <w:rFonts w:ascii="GHEA Grapalat" w:hAnsi="GHEA Grapalat"/>
          <w:sz w:val="22"/>
          <w:szCs w:val="22"/>
        </w:rPr>
        <w:t>Ֆիլտրերի ստացված թիվը կլորացնել մինչև ամենամոտիկ ամբողջ թվերը (զույգ կամ կենտ`) կախված ֆիլտրերի դասավորությունից, ը</w:t>
      </w:r>
      <w:r w:rsidRPr="001E2A62">
        <w:rPr>
          <w:rFonts w:ascii="GHEA Grapalat" w:hAnsi="GHEA Grapalat" w:cs="Sylfaen"/>
          <w:sz w:val="22"/>
          <w:szCs w:val="22"/>
        </w:rPr>
        <w:t>նդ որում՝ պետք է ապահովել հետևյալ հարաբերակցությունը.</w:t>
      </w:r>
    </w:p>
    <w:p w:rsidR="00203121" w:rsidRPr="001E2A62" w:rsidRDefault="00203121" w:rsidP="0021664F">
      <w:pPr>
        <w:widowControl w:val="0"/>
        <w:spacing w:after="0" w:line="276" w:lineRule="auto"/>
        <w:ind w:firstLine="720"/>
        <w:jc w:val="right"/>
        <w:rPr>
          <w:rFonts w:ascii="GHEA Grapalat" w:hAnsi="GHEA Grapalat"/>
          <w:lang w:val="hy-AM"/>
        </w:rPr>
      </w:pPr>
      <w:r w:rsidRPr="00195B16">
        <w:rPr>
          <w:rFonts w:ascii="GHEA Grapalat" w:hAnsi="GHEA Grapalat"/>
          <w:position w:val="-14"/>
        </w:rPr>
        <w:object w:dxaOrig="2460" w:dyaOrig="380">
          <v:shape id="_x0000_i1136" type="#_x0000_t75" style="width:123.75pt;height:18.75pt" o:ole="">
            <v:imagedata r:id="rId232" o:title=""/>
          </v:shape>
          <o:OLEObject Type="Embed" ProgID="Equation.3" ShapeID="_x0000_i1136" DrawAspect="Content" ObjectID="_1656755572" r:id="rId233"/>
        </w:object>
      </w:r>
      <w:r w:rsidRPr="001E2A62">
        <w:rPr>
          <w:rFonts w:ascii="GHEA Grapalat" w:hAnsi="GHEA Grapalat"/>
          <w:lang w:val="hy-AM"/>
        </w:rPr>
        <w:tab/>
      </w:r>
      <w:r w:rsidRPr="001E2A62">
        <w:rPr>
          <w:rFonts w:ascii="GHEA Grapalat" w:hAnsi="GHEA Grapalat"/>
          <w:lang w:val="hy-AM"/>
        </w:rPr>
        <w:tab/>
      </w:r>
      <w:r w:rsidRPr="001E2A62">
        <w:rPr>
          <w:rFonts w:ascii="GHEA Grapalat" w:hAnsi="GHEA Grapalat"/>
          <w:lang w:val="hy-AM"/>
        </w:rPr>
        <w:tab/>
      </w:r>
      <w:r w:rsidRPr="001E2A62">
        <w:rPr>
          <w:rFonts w:ascii="GHEA Grapalat" w:hAnsi="GHEA Grapalat"/>
          <w:lang w:val="hy-AM"/>
        </w:rPr>
        <w:tab/>
      </w:r>
      <w:r w:rsidRPr="001E2A62">
        <w:rPr>
          <w:rFonts w:ascii="GHEA Grapalat" w:hAnsi="GHEA Grapalat"/>
          <w:lang w:val="hy-AM"/>
        </w:rPr>
        <w:tab/>
        <w:t>(19)</w:t>
      </w:r>
    </w:p>
    <w:p w:rsidR="00203121" w:rsidRPr="001E2A62" w:rsidRDefault="00203121" w:rsidP="0021664F">
      <w:pPr>
        <w:widowControl w:val="0"/>
        <w:tabs>
          <w:tab w:val="left" w:pos="1890"/>
        </w:tabs>
        <w:spacing w:after="0" w:line="276" w:lineRule="auto"/>
        <w:ind w:firstLine="720"/>
        <w:jc w:val="both"/>
        <w:rPr>
          <w:rFonts w:ascii="GHEA Grapalat" w:hAnsi="GHEA Grapalat"/>
          <w:lang w:val="hy-AM"/>
        </w:rPr>
      </w:pPr>
      <w:r w:rsidRPr="001E2A62">
        <w:rPr>
          <w:rFonts w:ascii="GHEA Grapalat" w:hAnsi="GHEA Grapalat" w:cs="Sylfaen"/>
          <w:lang w:val="hy-AM"/>
        </w:rPr>
        <w:t xml:space="preserve">որտեղ՝ </w:t>
      </w:r>
      <w:r w:rsidRPr="00C85109">
        <w:rPr>
          <w:position w:val="-12"/>
        </w:rPr>
        <w:object w:dxaOrig="380" w:dyaOrig="360">
          <v:shape id="_x0000_i1137" type="#_x0000_t75" style="width:18.75pt;height:18pt" o:ole="">
            <v:imagedata r:id="rId234" o:title=""/>
          </v:shape>
          <o:OLEObject Type="Embed" ProgID="Equation.3" ShapeID="_x0000_i1137" DrawAspect="Content" ObjectID="_1656755573" r:id="rId235"/>
        </w:object>
      </w:r>
      <w:r w:rsidRPr="001E2A62">
        <w:rPr>
          <w:rFonts w:ascii="GHEA Grapalat" w:hAnsi="GHEA Grapalat"/>
          <w:i/>
          <w:iCs/>
          <w:lang w:val="hy-AM"/>
        </w:rPr>
        <w:t>-</w:t>
      </w:r>
      <w:r w:rsidRPr="001E2A62">
        <w:rPr>
          <w:rFonts w:ascii="GHEA Grapalat" w:hAnsi="GHEA Grapalat"/>
          <w:lang w:val="hy-AM"/>
        </w:rPr>
        <w:t xml:space="preserve"> </w:t>
      </w:r>
      <w:r w:rsidRPr="001E2A62">
        <w:rPr>
          <w:rFonts w:ascii="GHEA Grapalat" w:hAnsi="GHEA Grapalat" w:cs="Sylfaen"/>
          <w:lang w:val="hy-AM"/>
        </w:rPr>
        <w:t xml:space="preserve">նորոգման մեջ գտնվող ֆիլտրերի քանակն է (կետ </w:t>
      </w:r>
      <w:r>
        <w:rPr>
          <w:rFonts w:ascii="GHEA Grapalat" w:hAnsi="GHEA Grapalat"/>
          <w:lang w:val="hy-AM"/>
        </w:rPr>
        <w:t>37</w:t>
      </w:r>
      <w:r w:rsidRPr="000279E8">
        <w:rPr>
          <w:rFonts w:ascii="GHEA Grapalat" w:hAnsi="GHEA Grapalat"/>
          <w:lang w:val="hy-AM"/>
        </w:rPr>
        <w:t>3),</w:t>
      </w:r>
      <w:r w:rsidRPr="001E2A62">
        <w:rPr>
          <w:rFonts w:ascii="GHEA Grapalat" w:hAnsi="GHEA Grapalat"/>
          <w:i/>
          <w:iCs/>
          <w:lang w:val="hy-AM"/>
        </w:rPr>
        <w:t xml:space="preserve"> </w:t>
      </w:r>
      <w:r w:rsidRPr="00C85109">
        <w:rPr>
          <w:position w:val="-14"/>
        </w:rPr>
        <w:object w:dxaOrig="380" w:dyaOrig="380">
          <v:shape id="_x0000_i1138" type="#_x0000_t75" style="width:18.75pt;height:18.75pt" o:ole="">
            <v:imagedata r:id="rId236" o:title=""/>
          </v:shape>
          <o:OLEObject Type="Embed" ProgID="Equation.3" ShapeID="_x0000_i1138" DrawAspect="Content" ObjectID="_1656755574" r:id="rId237"/>
        </w:object>
      </w:r>
      <w:r w:rsidRPr="001E2A62">
        <w:rPr>
          <w:rFonts w:ascii="GHEA Grapalat" w:hAnsi="GHEA Grapalat"/>
          <w:lang w:val="hy-AM"/>
        </w:rPr>
        <w:t xml:space="preserve"> - ֆիլտրման արագությունն է բռնանցված ռեժիմի դեպքում, որը պետք է լինի ոչ ավելի </w:t>
      </w:r>
      <w:r w:rsidRPr="000B2EB7">
        <w:rPr>
          <w:rFonts w:ascii="GHEA Grapalat" w:hAnsi="GHEA Grapalat"/>
          <w:lang w:val="hy-AM"/>
        </w:rPr>
        <w:t xml:space="preserve">աղյուսակ </w:t>
      </w:r>
      <w:r>
        <w:rPr>
          <w:rFonts w:ascii="GHEA Grapalat" w:hAnsi="GHEA Grapalat"/>
          <w:lang w:val="hy-AM"/>
        </w:rPr>
        <w:t>19</w:t>
      </w:r>
      <w:r w:rsidRPr="0023431B">
        <w:rPr>
          <w:rFonts w:ascii="GHEA Grapalat" w:hAnsi="GHEA Grapalat"/>
          <w:lang w:val="hy-AM"/>
        </w:rPr>
        <w:t xml:space="preserve">-ում բերված </w:t>
      </w:r>
      <w:r w:rsidRPr="001E2A62">
        <w:rPr>
          <w:rFonts w:ascii="GHEA Grapalat" w:hAnsi="GHEA Grapalat"/>
          <w:lang w:val="hy-AM"/>
        </w:rPr>
        <w:t xml:space="preserve">ցուցանիշից: </w:t>
      </w:r>
    </w:p>
    <w:p w:rsidR="00203121" w:rsidRPr="001E2A62" w:rsidRDefault="00203121" w:rsidP="0021664F">
      <w:pPr>
        <w:widowControl w:val="0"/>
        <w:tabs>
          <w:tab w:val="left" w:pos="1890"/>
        </w:tabs>
        <w:spacing w:after="0" w:line="276" w:lineRule="auto"/>
        <w:ind w:firstLine="720"/>
        <w:jc w:val="both"/>
        <w:rPr>
          <w:rFonts w:ascii="GHEA Grapalat" w:hAnsi="GHEA Grapalat"/>
          <w:lang w:val="hy-AM"/>
        </w:rPr>
      </w:pPr>
      <w:r>
        <w:rPr>
          <w:rFonts w:ascii="GHEA Grapalat" w:hAnsi="GHEA Grapalat"/>
          <w:b/>
          <w:lang w:val="hy-AM"/>
        </w:rPr>
        <w:t>379</w:t>
      </w:r>
      <w:r w:rsidRPr="001E2A62">
        <w:rPr>
          <w:rFonts w:ascii="GHEA Grapalat" w:hAnsi="GHEA Grapalat"/>
          <w:b/>
          <w:lang w:val="hy-AM"/>
        </w:rPr>
        <w:t>.</w:t>
      </w:r>
      <w:r w:rsidRPr="001E2A62">
        <w:rPr>
          <w:rFonts w:ascii="GHEA Grapalat" w:hAnsi="GHEA Grapalat"/>
          <w:lang w:val="hy-AM"/>
        </w:rPr>
        <w:t xml:space="preserve"> Մեկ ֆիլտրի մակերեսը պետք է ընդունել </w:t>
      </w:r>
      <w:r w:rsidRPr="001E2A62">
        <w:rPr>
          <w:rFonts w:ascii="GHEA Grapalat" w:hAnsi="GHEA Grapalat"/>
          <w:color w:val="000000"/>
          <w:lang w:val="hy-AM"/>
        </w:rPr>
        <w:t>ոչ ավելի</w:t>
      </w:r>
      <w:r w:rsidR="00054499">
        <w:rPr>
          <w:rFonts w:ascii="GHEA Grapalat" w:hAnsi="GHEA Grapalat"/>
          <w:color w:val="000000"/>
          <w:lang w:val="hy-AM"/>
        </w:rPr>
        <w:t xml:space="preserve"> 40-50</w:t>
      </w:r>
      <w:r w:rsidRPr="001E2A62">
        <w:rPr>
          <w:rFonts w:ascii="GHEA Grapalat" w:hAnsi="GHEA Grapalat"/>
          <w:color w:val="000000"/>
          <w:lang w:val="hy-AM"/>
        </w:rPr>
        <w:t>մ</w:t>
      </w:r>
      <w:r w:rsidRPr="001E2A62">
        <w:rPr>
          <w:rFonts w:ascii="GHEA Grapalat" w:hAnsi="GHEA Grapalat"/>
          <w:color w:val="000000"/>
          <w:vertAlign w:val="superscript"/>
          <w:lang w:val="hy-AM"/>
        </w:rPr>
        <w:t>2</w:t>
      </w:r>
      <w:r w:rsidRPr="001E2A62">
        <w:rPr>
          <w:rFonts w:ascii="GHEA Grapalat" w:hAnsi="GHEA Grapalat"/>
          <w:color w:val="000000"/>
          <w:lang w:val="hy-AM"/>
        </w:rPr>
        <w:t>:</w:t>
      </w:r>
      <w:r w:rsidRPr="001E2A62">
        <w:rPr>
          <w:rFonts w:ascii="GHEA Grapalat" w:hAnsi="GHEA Grapalat"/>
          <w:lang w:val="hy-AM"/>
        </w:rPr>
        <w:t xml:space="preserve"> Ֆիլտրում ճնշման սահմանային կորուստները, կախված ֆիլտրի տեսակից, պետք է ընդունել</w:t>
      </w:r>
      <w:r w:rsidR="00054499">
        <w:rPr>
          <w:rFonts w:ascii="GHEA Grapalat" w:hAnsi="GHEA Grapalat"/>
          <w:lang w:val="hy-AM"/>
        </w:rPr>
        <w:t xml:space="preserve"> 3-3,5</w:t>
      </w:r>
      <w:r w:rsidRPr="001E2A62">
        <w:rPr>
          <w:rFonts w:ascii="GHEA Grapalat" w:hAnsi="GHEA Grapalat"/>
          <w:lang w:val="hy-AM"/>
        </w:rPr>
        <w:t>մ բաց ֆիլտրերի համար և</w:t>
      </w:r>
      <w:r w:rsidR="00054499">
        <w:rPr>
          <w:rFonts w:ascii="GHEA Grapalat" w:hAnsi="GHEA Grapalat"/>
          <w:lang w:val="hy-AM"/>
        </w:rPr>
        <w:t xml:space="preserve"> 6-8</w:t>
      </w:r>
      <w:r w:rsidRPr="001E2A62">
        <w:rPr>
          <w:rFonts w:ascii="GHEA Grapalat" w:hAnsi="GHEA Grapalat"/>
          <w:lang w:val="hy-AM"/>
        </w:rPr>
        <w:t xml:space="preserve">մ` ճնշումային ֆիլտրերի համար:  </w:t>
      </w:r>
    </w:p>
    <w:p w:rsidR="00203121" w:rsidRPr="001E2A62" w:rsidRDefault="00203121" w:rsidP="0021664F">
      <w:pPr>
        <w:widowControl w:val="0"/>
        <w:tabs>
          <w:tab w:val="left" w:pos="1890"/>
        </w:tabs>
        <w:spacing w:after="0" w:line="276" w:lineRule="auto"/>
        <w:ind w:firstLine="720"/>
        <w:jc w:val="both"/>
        <w:rPr>
          <w:rFonts w:ascii="GHEA Grapalat" w:hAnsi="GHEA Grapalat"/>
          <w:lang w:val="hy-AM"/>
        </w:rPr>
      </w:pPr>
      <w:r>
        <w:rPr>
          <w:rFonts w:ascii="GHEA Grapalat" w:hAnsi="GHEA Grapalat"/>
          <w:b/>
          <w:bCs/>
          <w:lang w:val="hy-AM"/>
        </w:rPr>
        <w:t>380</w:t>
      </w:r>
      <w:r w:rsidRPr="001E2A62">
        <w:rPr>
          <w:rFonts w:ascii="GHEA Grapalat" w:hAnsi="GHEA Grapalat"/>
          <w:b/>
          <w:bCs/>
          <w:lang w:val="hy-AM"/>
        </w:rPr>
        <w:t>.</w:t>
      </w:r>
      <w:r w:rsidRPr="001E2A62">
        <w:rPr>
          <w:rFonts w:ascii="GHEA Grapalat" w:hAnsi="GHEA Grapalat"/>
          <w:lang w:val="hy-AM"/>
        </w:rPr>
        <w:t xml:space="preserve"> Բաց ֆիլտրերում ջրի շերտի բարձրությունը բեռնվածքի </w:t>
      </w:r>
      <w:r>
        <w:rPr>
          <w:rFonts w:ascii="GHEA Grapalat" w:hAnsi="GHEA Grapalat"/>
          <w:lang w:val="hy-AM"/>
        </w:rPr>
        <w:t>մակերևույթի վրա</w:t>
      </w:r>
      <w:r w:rsidRPr="001E2A62">
        <w:rPr>
          <w:rFonts w:ascii="GHEA Grapalat" w:hAnsi="GHEA Grapalat"/>
          <w:lang w:val="hy-AM"/>
        </w:rPr>
        <w:t xml:space="preserve"> պետք է լինի առնվազն</w:t>
      </w:r>
      <w:r w:rsidR="00054499">
        <w:rPr>
          <w:rFonts w:ascii="GHEA Grapalat" w:hAnsi="GHEA Grapalat"/>
          <w:lang w:val="hy-AM"/>
        </w:rPr>
        <w:t xml:space="preserve"> 2</w:t>
      </w:r>
      <w:r w:rsidRPr="001E2A62">
        <w:rPr>
          <w:rFonts w:ascii="GHEA Grapalat" w:hAnsi="GHEA Grapalat"/>
          <w:lang w:val="hy-AM"/>
        </w:rPr>
        <w:t>մ, ֆիլտրի պատի բարձրությունը ջրի հաշվարկային մակարդակից պետք է լինի առնվազն</w:t>
      </w:r>
      <w:r w:rsidR="00054499">
        <w:rPr>
          <w:rFonts w:ascii="GHEA Grapalat" w:hAnsi="GHEA Grapalat"/>
          <w:lang w:val="hy-AM"/>
        </w:rPr>
        <w:t xml:space="preserve"> 0,5</w:t>
      </w:r>
      <w:r w:rsidRPr="001E2A62">
        <w:rPr>
          <w:rFonts w:ascii="GHEA Grapalat" w:hAnsi="GHEA Grapalat"/>
          <w:lang w:val="hy-AM"/>
        </w:rPr>
        <w:t>մ բարձր:</w:t>
      </w:r>
    </w:p>
    <w:p w:rsidR="00203121" w:rsidRPr="001E2A62" w:rsidRDefault="00203121" w:rsidP="0021664F">
      <w:pPr>
        <w:pStyle w:val="NormalWeb"/>
        <w:widowControl w:val="0"/>
        <w:spacing w:before="0" w:beforeAutospacing="0" w:after="0" w:afterAutospacing="0" w:line="276" w:lineRule="auto"/>
        <w:ind w:firstLine="720"/>
        <w:jc w:val="both"/>
        <w:rPr>
          <w:rFonts w:ascii="GHEA Grapalat" w:hAnsi="GHEA Grapalat" w:cs="Sylfaen"/>
          <w:sz w:val="22"/>
          <w:szCs w:val="22"/>
        </w:rPr>
      </w:pPr>
      <w:r>
        <w:rPr>
          <w:rFonts w:ascii="GHEA Grapalat" w:hAnsi="GHEA Grapalat"/>
          <w:b/>
          <w:bCs/>
          <w:sz w:val="22"/>
          <w:szCs w:val="22"/>
        </w:rPr>
        <w:t>381</w:t>
      </w:r>
      <w:r w:rsidRPr="001E2A62">
        <w:rPr>
          <w:rFonts w:ascii="GHEA Grapalat" w:hAnsi="GHEA Grapalat"/>
          <w:b/>
          <w:bCs/>
          <w:sz w:val="22"/>
          <w:szCs w:val="22"/>
        </w:rPr>
        <w:t xml:space="preserve">. </w:t>
      </w:r>
      <w:r w:rsidRPr="001E2A62">
        <w:rPr>
          <w:rFonts w:ascii="GHEA Grapalat" w:hAnsi="GHEA Grapalat"/>
          <w:bCs/>
          <w:sz w:val="22"/>
          <w:szCs w:val="22"/>
        </w:rPr>
        <w:t xml:space="preserve">Լվացման նպատակով ֆիլտրերի մի մասի անջատման դեպքում մնացած ֆիլտրերում ֆիլտրման արագությունները պետք է ընդունել հաստատուն կամ մեծացող, ընդ որում՝ ֆիլտրման արագությունները չպետք է գերազանցեն </w:t>
      </w:r>
      <w:r w:rsidRPr="00283423">
        <w:rPr>
          <w:rFonts w:ascii="GHEA Grapalat" w:hAnsi="GHEA Grapalat"/>
          <w:sz w:val="22"/>
          <w:szCs w:val="22"/>
        </w:rPr>
        <w:t>աղյուսակ</w:t>
      </w:r>
      <w:r w:rsidRPr="00283423">
        <w:rPr>
          <w:rFonts w:ascii="GHEA Grapalat" w:hAnsi="GHEA Grapalat" w:cs="Sylfaen"/>
          <w:sz w:val="22"/>
          <w:szCs w:val="22"/>
        </w:rPr>
        <w:t xml:space="preserve"> </w:t>
      </w:r>
      <w:r w:rsidRPr="00283423">
        <w:rPr>
          <w:rFonts w:ascii="GHEA Grapalat" w:hAnsi="GHEA Grapalat"/>
          <w:sz w:val="22"/>
          <w:szCs w:val="22"/>
        </w:rPr>
        <w:t>19-ում</w:t>
      </w:r>
      <w:r w:rsidRPr="001E2A62">
        <w:rPr>
          <w:rFonts w:ascii="GHEA Grapalat" w:hAnsi="GHEA Grapalat"/>
          <w:sz w:val="22"/>
          <w:szCs w:val="22"/>
        </w:rPr>
        <w:t xml:space="preserve"> </w:t>
      </w:r>
      <w:r w:rsidRPr="001E2A62">
        <w:rPr>
          <w:rFonts w:ascii="GHEA Grapalat" w:hAnsi="GHEA Grapalat" w:cs="Sylfaen"/>
          <w:sz w:val="22"/>
          <w:szCs w:val="22"/>
        </w:rPr>
        <w:t>տրված</w:t>
      </w:r>
      <w:r w:rsidRPr="001E2A62">
        <w:rPr>
          <w:rFonts w:ascii="GHEA Grapalat" w:hAnsi="GHEA Grapalat"/>
          <w:bCs/>
          <w:sz w:val="22"/>
          <w:szCs w:val="22"/>
        </w:rPr>
        <w:t xml:space="preserve"> </w:t>
      </w:r>
      <w:r w:rsidRPr="00C85109">
        <w:rPr>
          <w:position w:val="-14"/>
        </w:rPr>
        <w:object w:dxaOrig="380" w:dyaOrig="380">
          <v:shape id="_x0000_i1139" type="#_x0000_t75" style="width:18.75pt;height:18.75pt" o:ole="">
            <v:imagedata r:id="rId236" o:title=""/>
          </v:shape>
          <o:OLEObject Type="Embed" ProgID="Equation.3" ShapeID="_x0000_i1139" DrawAspect="Content" ObjectID="_1656755575" r:id="rId238"/>
        </w:object>
      </w:r>
      <w:r w:rsidRPr="001E2A62">
        <w:rPr>
          <w:rFonts w:ascii="GHEA Grapalat" w:hAnsi="GHEA Grapalat"/>
          <w:sz w:val="22"/>
          <w:szCs w:val="22"/>
          <w:vertAlign w:val="subscript"/>
        </w:rPr>
        <w:t xml:space="preserve"> </w:t>
      </w:r>
      <w:r w:rsidRPr="001E2A62">
        <w:rPr>
          <w:rFonts w:ascii="GHEA Grapalat" w:hAnsi="GHEA Grapalat" w:cs="Sylfaen"/>
          <w:sz w:val="22"/>
          <w:szCs w:val="22"/>
        </w:rPr>
        <w:t>մեծությանը: Ֆիլտրվող ջրի քանակը հաստատուն պահելու համար պետք է նախատեսել ստորև բերվ</w:t>
      </w:r>
      <w:r w:rsidRPr="007475D3">
        <w:rPr>
          <w:rFonts w:ascii="GHEA Grapalat" w:hAnsi="GHEA Grapalat" w:cs="Sylfaen"/>
          <w:sz w:val="22"/>
          <w:szCs w:val="22"/>
        </w:rPr>
        <w:t>ած</w:t>
      </w:r>
      <w:r w:rsidRPr="001E2A62">
        <w:rPr>
          <w:rFonts w:ascii="GHEA Grapalat" w:hAnsi="GHEA Grapalat" w:cs="Sylfaen"/>
          <w:sz w:val="22"/>
          <w:szCs w:val="22"/>
        </w:rPr>
        <w:t xml:space="preserve"> բանաձևով որոշվող ջրի բնականոն մակարդակից ավելի լրացուցիչ </w:t>
      </w:r>
      <w:r w:rsidRPr="001E2A62">
        <w:rPr>
          <w:rFonts w:ascii="GHEA Grapalat" w:hAnsi="GHEA Grapalat"/>
          <w:i/>
          <w:iCs/>
          <w:sz w:val="22"/>
          <w:szCs w:val="22"/>
        </w:rPr>
        <w:t>Н</w:t>
      </w:r>
      <w:r w:rsidRPr="001E2A62">
        <w:rPr>
          <w:rFonts w:ascii="GHEA Grapalat" w:hAnsi="GHEA Grapalat"/>
          <w:sz w:val="22"/>
          <w:szCs w:val="22"/>
          <w:vertAlign w:val="subscript"/>
        </w:rPr>
        <w:t>լր</w:t>
      </w:r>
      <w:r w:rsidRPr="001E2A62">
        <w:rPr>
          <w:rFonts w:ascii="GHEA Grapalat" w:hAnsi="GHEA Grapalat" w:cs="Sylfaen"/>
          <w:sz w:val="22"/>
          <w:szCs w:val="22"/>
        </w:rPr>
        <w:t xml:space="preserve"> </w:t>
      </w:r>
      <w:r w:rsidRPr="007475D3">
        <w:rPr>
          <w:rFonts w:ascii="GHEA Grapalat" w:hAnsi="GHEA Grapalat" w:cs="Sylfaen"/>
          <w:sz w:val="22"/>
          <w:szCs w:val="22"/>
        </w:rPr>
        <w:t xml:space="preserve">մ </w:t>
      </w:r>
      <w:r>
        <w:rPr>
          <w:rFonts w:ascii="GHEA Grapalat" w:hAnsi="GHEA Grapalat" w:cs="Sylfaen"/>
          <w:sz w:val="22"/>
          <w:szCs w:val="22"/>
        </w:rPr>
        <w:t>բարձրություն.</w:t>
      </w:r>
    </w:p>
    <w:p w:rsidR="00203121" w:rsidRPr="001E2A62" w:rsidRDefault="00203121" w:rsidP="0021664F">
      <w:pPr>
        <w:pStyle w:val="NormalWeb"/>
        <w:widowControl w:val="0"/>
        <w:spacing w:before="0" w:beforeAutospacing="0" w:after="0" w:afterAutospacing="0" w:line="276" w:lineRule="auto"/>
        <w:ind w:firstLine="720"/>
        <w:jc w:val="right"/>
        <w:rPr>
          <w:rFonts w:ascii="GHEA Grapalat" w:hAnsi="GHEA Grapalat"/>
        </w:rPr>
      </w:pPr>
      <w:r w:rsidRPr="007857A4">
        <w:rPr>
          <w:rFonts w:ascii="GHEA Grapalat" w:hAnsi="GHEA Grapalat"/>
          <w:position w:val="-16"/>
        </w:rPr>
        <w:object w:dxaOrig="1900" w:dyaOrig="440">
          <v:shape id="_x0000_i1140" type="#_x0000_t75" style="width:95.25pt;height:21.75pt" o:ole="">
            <v:imagedata r:id="rId239" o:title=""/>
          </v:shape>
          <o:OLEObject Type="Embed" ProgID="Equation.3" ShapeID="_x0000_i1140" DrawAspect="Content" ObjectID="_1656755576" r:id="rId240"/>
        </w:object>
      </w:r>
      <w:r w:rsidRPr="001E2A62">
        <w:rPr>
          <w:rFonts w:ascii="GHEA Grapalat" w:hAnsi="GHEA Grapalat"/>
        </w:rPr>
        <w:tab/>
      </w:r>
      <w:r w:rsidRPr="001E2A62">
        <w:rPr>
          <w:rFonts w:ascii="GHEA Grapalat" w:hAnsi="GHEA Grapalat"/>
        </w:rPr>
        <w:tab/>
      </w:r>
      <w:r w:rsidRPr="001E2A62">
        <w:rPr>
          <w:rFonts w:ascii="GHEA Grapalat" w:hAnsi="GHEA Grapalat"/>
        </w:rPr>
        <w:tab/>
      </w:r>
      <w:r w:rsidRPr="001E2A62">
        <w:rPr>
          <w:rFonts w:ascii="GHEA Grapalat" w:hAnsi="GHEA Grapalat"/>
        </w:rPr>
        <w:tab/>
      </w:r>
      <w:r w:rsidRPr="001E2A62">
        <w:rPr>
          <w:rFonts w:ascii="GHEA Grapalat" w:hAnsi="GHEA Grapalat"/>
        </w:rPr>
        <w:tab/>
        <w:t>(20)</w:t>
      </w:r>
    </w:p>
    <w:p w:rsidR="00203121" w:rsidRDefault="00203121" w:rsidP="0021664F">
      <w:pPr>
        <w:widowControl w:val="0"/>
        <w:tabs>
          <w:tab w:val="left" w:pos="1155"/>
          <w:tab w:val="center" w:pos="4961"/>
        </w:tabs>
        <w:spacing w:after="0" w:line="276" w:lineRule="auto"/>
        <w:ind w:firstLine="720"/>
        <w:jc w:val="both"/>
        <w:rPr>
          <w:rFonts w:ascii="GHEA Grapalat" w:hAnsi="GHEA Grapalat"/>
          <w:lang w:val="hy-AM"/>
        </w:rPr>
      </w:pPr>
      <w:r w:rsidRPr="001E2A62">
        <w:rPr>
          <w:rFonts w:ascii="GHEA Grapalat" w:hAnsi="GHEA Grapalat" w:cs="Sylfaen"/>
          <w:lang w:val="hy-AM"/>
        </w:rPr>
        <w:t xml:space="preserve">որտեղ՝ </w:t>
      </w:r>
      <w:r w:rsidRPr="00C85109">
        <w:rPr>
          <w:position w:val="-14"/>
        </w:rPr>
        <w:object w:dxaOrig="499" w:dyaOrig="380">
          <v:shape id="_x0000_i1141" type="#_x0000_t75" style="width:24.75pt;height:18.75pt" o:ole="">
            <v:imagedata r:id="rId241" o:title=""/>
          </v:shape>
          <o:OLEObject Type="Embed" ProgID="Equation.3" ShapeID="_x0000_i1141" DrawAspect="Content" ObjectID="_1656755577" r:id="rId242"/>
        </w:object>
      </w:r>
      <w:r w:rsidRPr="001E2A62">
        <w:rPr>
          <w:rFonts w:ascii="GHEA Grapalat" w:hAnsi="GHEA Grapalat"/>
          <w:lang w:val="hy-AM"/>
        </w:rPr>
        <w:t>– ն</w:t>
      </w:r>
      <w:r w:rsidRPr="001E2A62">
        <w:rPr>
          <w:rFonts w:ascii="GHEA Grapalat" w:hAnsi="GHEA Grapalat" w:cs="Sylfaen"/>
          <w:lang w:val="hy-AM"/>
        </w:rPr>
        <w:tab/>
        <w:t xml:space="preserve"> միաժամանակ լվացվող ֆիլտրերի պարապուրդի ընթացքում կուտակվող</w:t>
      </w:r>
      <w:r w:rsidRPr="001E2A62">
        <w:rPr>
          <w:rFonts w:ascii="GHEA Grapalat" w:hAnsi="GHEA Grapalat"/>
          <w:lang w:val="hy-AM"/>
        </w:rPr>
        <w:t xml:space="preserve"> ջրի ծավալն է,</w:t>
      </w:r>
      <w:r w:rsidRPr="001E2A62">
        <w:rPr>
          <w:rFonts w:ascii="GHEA Grapalat" w:hAnsi="GHEA Grapalat" w:cs="Sylfaen"/>
          <w:lang w:val="hy-AM"/>
        </w:rPr>
        <w:t xml:space="preserve"> մ</w:t>
      </w:r>
      <w:r w:rsidRPr="001E2A62">
        <w:rPr>
          <w:rFonts w:ascii="GHEA Grapalat" w:hAnsi="GHEA Grapalat"/>
          <w:vertAlign w:val="superscript"/>
          <w:lang w:val="hy-AM"/>
        </w:rPr>
        <w:t>3</w:t>
      </w:r>
      <w:r w:rsidRPr="001E2A62">
        <w:rPr>
          <w:rFonts w:ascii="GHEA Grapalat" w:hAnsi="GHEA Grapalat"/>
          <w:lang w:val="hy-AM"/>
        </w:rPr>
        <w:t xml:space="preserve">, </w:t>
      </w:r>
      <w:r w:rsidRPr="00C85109">
        <w:rPr>
          <w:position w:val="-16"/>
        </w:rPr>
        <w:object w:dxaOrig="660" w:dyaOrig="440">
          <v:shape id="_x0000_i1142" type="#_x0000_t75" style="width:33.75pt;height:21.75pt" o:ole="">
            <v:imagedata r:id="rId243" o:title=""/>
          </v:shape>
          <o:OLEObject Type="Embed" ProgID="Equation.3" ShapeID="_x0000_i1142" DrawAspect="Content" ObjectID="_1656755578" r:id="rId244"/>
        </w:object>
      </w:r>
      <w:r w:rsidRPr="001E2A62">
        <w:rPr>
          <w:rFonts w:ascii="GHEA Grapalat" w:hAnsi="GHEA Grapalat"/>
          <w:lang w:val="hy-AM"/>
        </w:rPr>
        <w:t>– ֆիլտրերի գումարային մակերեսը, մ</w:t>
      </w:r>
      <w:r w:rsidRPr="001E2A62">
        <w:rPr>
          <w:rFonts w:ascii="GHEA Grapalat" w:hAnsi="GHEA Grapalat"/>
          <w:vertAlign w:val="superscript"/>
          <w:lang w:val="hy-AM"/>
        </w:rPr>
        <w:t>2</w:t>
      </w:r>
      <w:r w:rsidRPr="001E2A62">
        <w:rPr>
          <w:rFonts w:ascii="GHEA Grapalat" w:hAnsi="GHEA Grapalat"/>
          <w:lang w:val="hy-AM"/>
        </w:rPr>
        <w:t>, որոնցում տեղի է ունենում ջրի կուտակումը:</w:t>
      </w:r>
    </w:p>
    <w:p w:rsidR="00203121" w:rsidRPr="001E2A62" w:rsidRDefault="00203121" w:rsidP="00C951B1">
      <w:pPr>
        <w:widowControl w:val="0"/>
        <w:spacing w:after="0" w:line="276" w:lineRule="auto"/>
        <w:ind w:firstLine="720"/>
        <w:jc w:val="both"/>
        <w:rPr>
          <w:rFonts w:ascii="GHEA Grapalat" w:hAnsi="GHEA Grapalat"/>
          <w:lang w:val="hy-AM"/>
        </w:rPr>
      </w:pPr>
      <w:r>
        <w:rPr>
          <w:rFonts w:ascii="GHEA Grapalat" w:hAnsi="GHEA Grapalat"/>
          <w:b/>
          <w:lang w:val="hy-AM"/>
        </w:rPr>
        <w:t>382</w:t>
      </w:r>
      <w:r w:rsidRPr="00AA1909">
        <w:rPr>
          <w:rFonts w:ascii="GHEA Grapalat" w:hAnsi="GHEA Grapalat"/>
          <w:b/>
          <w:lang w:val="hy-AM"/>
        </w:rPr>
        <w:t>.</w:t>
      </w:r>
      <w:r w:rsidR="00BE7D12">
        <w:rPr>
          <w:rFonts w:ascii="GHEA Grapalat" w:hAnsi="GHEA Grapalat"/>
          <w:b/>
          <w:color w:val="00B0F0"/>
          <w:lang w:val="hy-AM"/>
        </w:rPr>
        <w:t xml:space="preserve"> </w:t>
      </w:r>
      <w:r w:rsidRPr="003D5E1B">
        <w:rPr>
          <w:rFonts w:ascii="GHEA Grapalat" w:hAnsi="GHEA Grapalat"/>
          <w:lang w:val="hy-AM"/>
        </w:rPr>
        <w:t>Բռնանցված ռեժիմի</w:t>
      </w:r>
      <w:r w:rsidRPr="001E2A62">
        <w:rPr>
          <w:rFonts w:ascii="GHEA Grapalat" w:hAnsi="GHEA Grapalat"/>
          <w:lang w:val="hy-AM"/>
        </w:rPr>
        <w:t xml:space="preserve"> դեպքում ջրի տրման և ֆիլտրատի հեռացման խողովակաշարերում ջրի շարժման արագությունները պետք է լինեն ոչ ավելի, քան</w:t>
      </w:r>
      <w:r w:rsidR="00BE7D12">
        <w:rPr>
          <w:rFonts w:ascii="GHEA Grapalat" w:hAnsi="GHEA Grapalat"/>
          <w:lang w:val="hy-AM"/>
        </w:rPr>
        <w:t xml:space="preserve"> 1</w:t>
      </w:r>
      <w:r w:rsidRPr="001E2A62">
        <w:rPr>
          <w:rFonts w:ascii="GHEA Grapalat" w:hAnsi="GHEA Grapalat"/>
          <w:lang w:val="hy-AM"/>
        </w:rPr>
        <w:t>մ/վ և 1,5մ/վ համապատասխանաբար:</w:t>
      </w:r>
    </w:p>
    <w:p w:rsidR="00203121" w:rsidRPr="0034307B" w:rsidRDefault="00203121" w:rsidP="00C951B1">
      <w:pPr>
        <w:widowControl w:val="0"/>
        <w:spacing w:after="0" w:line="276" w:lineRule="auto"/>
        <w:ind w:firstLine="720"/>
        <w:jc w:val="both"/>
        <w:rPr>
          <w:rFonts w:ascii="GHEA Grapalat" w:hAnsi="GHEA Grapalat"/>
          <w:lang w:val="hy-AM"/>
        </w:rPr>
      </w:pPr>
      <w:r>
        <w:rPr>
          <w:rFonts w:ascii="GHEA Grapalat" w:hAnsi="GHEA Grapalat"/>
          <w:b/>
          <w:bCs/>
          <w:lang w:val="hy-AM"/>
        </w:rPr>
        <w:t>383</w:t>
      </w:r>
      <w:r w:rsidRPr="001E2A62">
        <w:rPr>
          <w:rFonts w:ascii="GHEA Grapalat" w:hAnsi="GHEA Grapalat"/>
          <w:b/>
          <w:bCs/>
          <w:lang w:val="hy-AM"/>
        </w:rPr>
        <w:t xml:space="preserve">. </w:t>
      </w:r>
      <w:r w:rsidRPr="001E2A62">
        <w:rPr>
          <w:rFonts w:ascii="GHEA Grapalat" w:hAnsi="GHEA Grapalat"/>
          <w:bCs/>
          <w:lang w:val="hy-AM"/>
        </w:rPr>
        <w:t xml:space="preserve">Մեծ դիմադրության խողովակային դրենաժային համակարգերը </w:t>
      </w:r>
      <w:r>
        <w:rPr>
          <w:rFonts w:ascii="GHEA Grapalat" w:hAnsi="GHEA Grapalat"/>
          <w:bCs/>
          <w:lang w:val="hy-AM"/>
        </w:rPr>
        <w:t>հարկավոր է</w:t>
      </w:r>
      <w:r w:rsidRPr="001E2A62">
        <w:rPr>
          <w:rFonts w:ascii="GHEA Grapalat" w:hAnsi="GHEA Grapalat"/>
          <w:bCs/>
          <w:lang w:val="hy-AM"/>
        </w:rPr>
        <w:t xml:space="preserve"> նախատեսել պահող շերտի մեջ (կոպիճ կամ համանման այլ նյութեր)</w:t>
      </w:r>
      <w:r w:rsidRPr="007475D3">
        <w:rPr>
          <w:rFonts w:ascii="GHEA Grapalat" w:hAnsi="GHEA Grapalat"/>
          <w:bCs/>
          <w:lang w:val="hy-AM"/>
        </w:rPr>
        <w:t xml:space="preserve"> </w:t>
      </w:r>
      <w:r w:rsidRPr="001E2A62">
        <w:rPr>
          <w:rFonts w:ascii="GHEA Grapalat" w:hAnsi="GHEA Grapalat"/>
          <w:bCs/>
          <w:lang w:val="hy-AM"/>
        </w:rPr>
        <w:t xml:space="preserve"> կամ ուղղակի ֆիլտրող շերտի մեջ</w:t>
      </w:r>
      <w:r w:rsidRPr="007475D3">
        <w:rPr>
          <w:rFonts w:ascii="GHEA Grapalat" w:hAnsi="GHEA Grapalat"/>
          <w:bCs/>
          <w:lang w:val="hy-AM"/>
        </w:rPr>
        <w:t xml:space="preserve"> ջրի դուրս գալով</w:t>
      </w:r>
      <w:r w:rsidR="00BE7D12">
        <w:rPr>
          <w:rFonts w:ascii="GHEA Grapalat" w:hAnsi="GHEA Grapalat"/>
          <w:bCs/>
          <w:lang w:val="hy-AM"/>
        </w:rPr>
        <w:t>: 20-30</w:t>
      </w:r>
      <w:r w:rsidRPr="001E2A62">
        <w:rPr>
          <w:rFonts w:ascii="GHEA Grapalat" w:hAnsi="GHEA Grapalat"/>
          <w:bCs/>
          <w:lang w:val="hy-AM"/>
        </w:rPr>
        <w:t>մ</w:t>
      </w:r>
      <w:r w:rsidRPr="001E2A62">
        <w:rPr>
          <w:rFonts w:ascii="GHEA Grapalat" w:hAnsi="GHEA Grapalat"/>
          <w:bCs/>
          <w:vertAlign w:val="superscript"/>
          <w:lang w:val="hy-AM"/>
        </w:rPr>
        <w:t>2</w:t>
      </w:r>
      <w:r w:rsidRPr="007475D3">
        <w:rPr>
          <w:rFonts w:ascii="GHEA Grapalat" w:hAnsi="GHEA Grapalat"/>
          <w:bCs/>
          <w:lang w:val="hy-AM"/>
        </w:rPr>
        <w:t xml:space="preserve">-ուց ավելի </w:t>
      </w:r>
      <w:r w:rsidRPr="001E2A62">
        <w:rPr>
          <w:rFonts w:ascii="GHEA Grapalat" w:hAnsi="GHEA Grapalat"/>
          <w:bCs/>
          <w:lang w:val="hy-AM"/>
        </w:rPr>
        <w:t xml:space="preserve">մեծ մակերես ունեցող ֆիլտրերում լվացման ջրի կոլեկտորը պետք է տեղադրել բեռնվածքից դուրս՝ լվացման ջրի հեռացման կողային կամ կենտրոնական գրպանի տակ: Անհրաժեշտ է նախատեսել բաշխման համակարգի մաքրման հնարավորություն, իսկ </w:t>
      </w:r>
      <w:r w:rsidR="00BE7D12">
        <w:rPr>
          <w:rFonts w:ascii="GHEA Grapalat" w:hAnsi="GHEA Grapalat"/>
          <w:lang w:val="hy-AM"/>
        </w:rPr>
        <w:t>800</w:t>
      </w:r>
      <w:r w:rsidRPr="001E2A62">
        <w:rPr>
          <w:rFonts w:ascii="GHEA Grapalat" w:hAnsi="GHEA Grapalat"/>
          <w:lang w:val="hy-AM"/>
        </w:rPr>
        <w:t>մմ գերազանցող տրամագծով կոլեկտորների համար` դրանց ստուգումը:</w:t>
      </w:r>
    </w:p>
    <w:p w:rsidR="00203121" w:rsidRPr="001E2A62" w:rsidRDefault="00203121" w:rsidP="00C951B1">
      <w:pPr>
        <w:widowControl w:val="0"/>
        <w:spacing w:after="0" w:line="276" w:lineRule="auto"/>
        <w:ind w:firstLine="720"/>
        <w:jc w:val="both"/>
        <w:rPr>
          <w:rFonts w:ascii="GHEA Grapalat" w:hAnsi="GHEA Grapalat"/>
          <w:lang w:val="hy-AM"/>
        </w:rPr>
      </w:pPr>
      <w:r>
        <w:rPr>
          <w:rFonts w:ascii="GHEA Grapalat" w:hAnsi="GHEA Grapalat"/>
          <w:b/>
          <w:bCs/>
          <w:lang w:val="hy-AM"/>
        </w:rPr>
        <w:t>384</w:t>
      </w:r>
      <w:r w:rsidRPr="001E2A62">
        <w:rPr>
          <w:rFonts w:ascii="GHEA Grapalat" w:hAnsi="GHEA Grapalat"/>
          <w:b/>
          <w:bCs/>
          <w:lang w:val="hy-AM"/>
        </w:rPr>
        <w:t>.</w:t>
      </w:r>
      <w:r w:rsidRPr="001E2A62">
        <w:rPr>
          <w:rFonts w:ascii="GHEA Grapalat" w:hAnsi="GHEA Grapalat"/>
          <w:bCs/>
          <w:lang w:val="hy-AM"/>
        </w:rPr>
        <w:t xml:space="preserve"> Պահող շերտերի ֆրակցիաների խոշորությունը և բարձրությունները մեծ դիմադրության բաշխիչ համակարգերի համար </w:t>
      </w:r>
      <w:r>
        <w:rPr>
          <w:rFonts w:ascii="GHEA Grapalat" w:hAnsi="GHEA Grapalat"/>
          <w:bCs/>
          <w:lang w:val="hy-AM"/>
        </w:rPr>
        <w:t>հարկավոր է</w:t>
      </w:r>
      <w:r w:rsidRPr="001E2A62">
        <w:rPr>
          <w:rFonts w:ascii="GHEA Grapalat" w:hAnsi="GHEA Grapalat"/>
          <w:bCs/>
          <w:lang w:val="hy-AM"/>
        </w:rPr>
        <w:t xml:space="preserve"> </w:t>
      </w:r>
      <w:r w:rsidRPr="00283423">
        <w:rPr>
          <w:rFonts w:ascii="GHEA Grapalat" w:hAnsi="GHEA Grapalat"/>
          <w:bCs/>
          <w:lang w:val="hy-AM"/>
        </w:rPr>
        <w:t xml:space="preserve">ընդունել աղյուսակ </w:t>
      </w:r>
      <w:r w:rsidRPr="00283423">
        <w:rPr>
          <w:rFonts w:ascii="GHEA Grapalat" w:hAnsi="GHEA Grapalat"/>
          <w:lang w:val="hy-AM"/>
        </w:rPr>
        <w:t>20-ում</w:t>
      </w:r>
      <w:r w:rsidRPr="001E2A62">
        <w:rPr>
          <w:rFonts w:ascii="GHEA Grapalat" w:hAnsi="GHEA Grapalat"/>
          <w:lang w:val="hy-AM"/>
        </w:rPr>
        <w:t xml:space="preserve"> </w:t>
      </w:r>
      <w:r w:rsidRPr="001E2A62">
        <w:rPr>
          <w:rFonts w:ascii="GHEA Grapalat" w:hAnsi="GHEA Grapalat"/>
          <w:bCs/>
          <w:lang w:val="hy-AM"/>
        </w:rPr>
        <w:t>տրված ցուցանիշերի</w:t>
      </w:r>
      <w:r w:rsidRPr="001E2A62">
        <w:rPr>
          <w:rFonts w:ascii="GHEA Grapalat" w:hAnsi="GHEA Grapalat"/>
          <w:lang w:val="hy-AM"/>
        </w:rPr>
        <w:t>:</w:t>
      </w:r>
    </w:p>
    <w:p w:rsidR="00203121" w:rsidRPr="001E2A62" w:rsidRDefault="00203121" w:rsidP="00C951B1">
      <w:pPr>
        <w:widowControl w:val="0"/>
        <w:tabs>
          <w:tab w:val="left" w:pos="3285"/>
        </w:tabs>
        <w:spacing w:after="0" w:line="276" w:lineRule="auto"/>
        <w:ind w:firstLine="720"/>
        <w:jc w:val="both"/>
        <w:rPr>
          <w:rFonts w:ascii="GHEA Grapalat" w:hAnsi="GHEA Grapalat" w:cs="Sylfaen"/>
          <w:lang w:val="hy-AM"/>
        </w:rPr>
      </w:pPr>
      <w:r>
        <w:rPr>
          <w:rFonts w:ascii="GHEA Grapalat" w:hAnsi="GHEA Grapalat"/>
          <w:b/>
          <w:bCs/>
          <w:lang w:val="hy-AM"/>
        </w:rPr>
        <w:t>385</w:t>
      </w:r>
      <w:r w:rsidRPr="001E2A62">
        <w:rPr>
          <w:rFonts w:ascii="GHEA Grapalat" w:hAnsi="GHEA Grapalat"/>
          <w:b/>
          <w:bCs/>
          <w:lang w:val="hy-AM"/>
        </w:rPr>
        <w:t>.</w:t>
      </w:r>
      <w:r w:rsidR="00BE7D12">
        <w:rPr>
          <w:rFonts w:ascii="GHEA Grapalat" w:hAnsi="GHEA Grapalat"/>
          <w:b/>
          <w:bCs/>
          <w:lang w:val="hy-AM"/>
        </w:rPr>
        <w:t xml:space="preserve"> </w:t>
      </w:r>
      <w:r w:rsidRPr="001E2A62">
        <w:rPr>
          <w:rFonts w:ascii="GHEA Grapalat" w:hAnsi="GHEA Grapalat"/>
          <w:bCs/>
          <w:lang w:val="hy-AM"/>
        </w:rPr>
        <w:t xml:space="preserve">Խողովակավոր դրենաժի ճյուղավորումների վրա պետք է նախատեսել. </w:t>
      </w:r>
      <w:r w:rsidRPr="001E2A62">
        <w:rPr>
          <w:rFonts w:ascii="GHEA Grapalat" w:hAnsi="GHEA Grapalat"/>
          <w:lang w:val="hy-AM"/>
        </w:rPr>
        <w:t>10-12</w:t>
      </w:r>
      <w:r w:rsidRPr="001E2A62">
        <w:rPr>
          <w:rFonts w:ascii="GHEA Grapalat" w:hAnsi="GHEA Grapalat"/>
          <w:bCs/>
          <w:lang w:val="hy-AM"/>
        </w:rPr>
        <w:t>մմ տրամագծով անցքեր`</w:t>
      </w:r>
      <w:r w:rsidR="00A939EB">
        <w:rPr>
          <w:rFonts w:ascii="GHEA Grapalat" w:hAnsi="GHEA Grapalat"/>
          <w:bCs/>
          <w:lang w:val="en-US"/>
        </w:rPr>
        <w:t xml:space="preserve"> </w:t>
      </w:r>
      <w:r w:rsidRPr="001E2A62">
        <w:rPr>
          <w:rFonts w:ascii="GHEA Grapalat" w:hAnsi="GHEA Grapalat"/>
          <w:bCs/>
          <w:lang w:val="hy-AM"/>
        </w:rPr>
        <w:t>պահող շերտերի առկայության դեպքում, դրանց բացակայու</w:t>
      </w:r>
      <w:r w:rsidRPr="001E2A62">
        <w:rPr>
          <w:rFonts w:ascii="GHEA Grapalat" w:hAnsi="GHEA Grapalat"/>
          <w:lang w:val="hy-AM"/>
        </w:rPr>
        <w:t>թյան դեպքում` ճեղքեր, որոնց լայնությունը</w:t>
      </w:r>
      <w:r w:rsidR="00BE7D12">
        <w:rPr>
          <w:rFonts w:ascii="GHEA Grapalat" w:hAnsi="GHEA Grapalat"/>
          <w:lang w:val="hy-AM"/>
        </w:rPr>
        <w:t xml:space="preserve"> 0,1</w:t>
      </w:r>
      <w:r w:rsidRPr="001E2A62">
        <w:rPr>
          <w:rFonts w:ascii="GHEA Grapalat" w:hAnsi="GHEA Grapalat" w:cs="Sylfaen"/>
          <w:lang w:val="hy-AM"/>
        </w:rPr>
        <w:t xml:space="preserve">մմ-ով ավելի փոքր է ֆիլտրող բեռնվածքի հատիկների </w:t>
      </w:r>
      <w:r w:rsidRPr="001E2A62">
        <w:rPr>
          <w:rFonts w:ascii="GHEA Grapalat" w:hAnsi="GHEA Grapalat" w:cs="Sylfaen"/>
          <w:lang w:val="hy-AM"/>
        </w:rPr>
        <w:lastRenderedPageBreak/>
        <w:t xml:space="preserve">նվազագույն չափից: Անցքերի ընդհանուր մակերեսը պետք է կազմի ֆիլտրի աշխատանքային մակերեսի </w:t>
      </w:r>
      <w:r w:rsidR="00BE7D12">
        <w:rPr>
          <w:rFonts w:ascii="GHEA Grapalat" w:hAnsi="GHEA Grapalat"/>
          <w:lang w:val="hy-AM"/>
        </w:rPr>
        <w:t>0,25-0,5</w:t>
      </w:r>
      <w:r w:rsidRPr="00720DF3">
        <w:rPr>
          <w:rFonts w:ascii="GHEA Grapalat" w:hAnsi="GHEA Grapalat"/>
          <w:lang w:val="hy-AM"/>
        </w:rPr>
        <w:t>%-ը, ճեղքերի մակերեսը պետք է կազմի ֆիլտրի աշխատանքային մակերեսի</w:t>
      </w:r>
      <w:r w:rsidR="00BE7D12">
        <w:rPr>
          <w:rFonts w:ascii="GHEA Grapalat" w:hAnsi="GHEA Grapalat"/>
          <w:lang w:val="hy-AM"/>
        </w:rPr>
        <w:t xml:space="preserve"> 1,5-2</w:t>
      </w:r>
      <w:r w:rsidRPr="00720DF3">
        <w:rPr>
          <w:rFonts w:ascii="GHEA Grapalat" w:hAnsi="GHEA Grapalat"/>
          <w:lang w:val="hy-AM"/>
        </w:rPr>
        <w:t>% -ը:</w:t>
      </w:r>
      <w:r w:rsidRPr="001E2A62">
        <w:rPr>
          <w:rFonts w:ascii="GHEA Grapalat" w:hAnsi="GHEA Grapalat"/>
          <w:lang w:val="hy-AM"/>
        </w:rPr>
        <w:t xml:space="preserve"> Անցքերը պետք է դասավորվեն երկու շարքով, շախմատային կարգով և ուղղաձիգի նկատմամբ դեպի ներքև</w:t>
      </w:r>
      <w:r w:rsidR="00BE7D12">
        <w:rPr>
          <w:rFonts w:ascii="GHEA Grapalat" w:hAnsi="GHEA Grapalat"/>
          <w:lang w:val="hy-AM"/>
        </w:rPr>
        <w:t xml:space="preserve"> </w:t>
      </w:r>
      <w:r w:rsidRPr="001E2A62">
        <w:rPr>
          <w:rFonts w:ascii="GHEA Grapalat" w:hAnsi="GHEA Grapalat"/>
          <w:lang w:val="hy-AM"/>
        </w:rPr>
        <w:t>45°</w:t>
      </w:r>
      <w:r w:rsidRPr="001E2A62">
        <w:rPr>
          <w:rFonts w:ascii="GHEA Grapalat" w:hAnsi="GHEA Grapalat" w:cs="Sylfaen"/>
          <w:lang w:val="hy-AM"/>
        </w:rPr>
        <w:t xml:space="preserve"> անկյան տակ: Ճեղքերը պետք է դասավորված լինեն հավասարաչափ</w:t>
      </w:r>
      <w:r w:rsidR="00BE7D12">
        <w:rPr>
          <w:rFonts w:ascii="GHEA Grapalat" w:hAnsi="GHEA Grapalat" w:cs="Sylfaen"/>
          <w:lang w:val="hy-AM"/>
        </w:rPr>
        <w:t xml:space="preserve"> </w:t>
      </w:r>
      <w:r w:rsidRPr="001E2A62">
        <w:rPr>
          <w:rFonts w:ascii="GHEA Grapalat" w:hAnsi="GHEA Grapalat" w:cs="Sylfaen"/>
          <w:lang w:val="hy-AM"/>
        </w:rPr>
        <w:t>և առանցքի նկատմա</w:t>
      </w:r>
      <w:r w:rsidRPr="001E2A62">
        <w:rPr>
          <w:rFonts w:ascii="GHEA Grapalat" w:hAnsi="GHEA Grapalat"/>
          <w:lang w:val="hy-AM"/>
        </w:rPr>
        <w:t>մբ</w:t>
      </w:r>
      <w:r w:rsidRPr="001E2A62">
        <w:rPr>
          <w:rFonts w:ascii="GHEA Grapalat" w:hAnsi="GHEA Grapalat" w:cs="Sylfaen"/>
          <w:lang w:val="hy-AM"/>
        </w:rPr>
        <w:t xml:space="preserve"> </w:t>
      </w:r>
      <w:r w:rsidRPr="001E2A62">
        <w:rPr>
          <w:rFonts w:ascii="GHEA Grapalat" w:hAnsi="GHEA Grapalat"/>
          <w:lang w:val="hy-AM"/>
        </w:rPr>
        <w:t>և խողովակի պարագծով</w:t>
      </w:r>
      <w:r w:rsidRPr="00AE07D9">
        <w:rPr>
          <w:rFonts w:ascii="GHEA Grapalat" w:hAnsi="GHEA Grapalat"/>
          <w:lang w:val="hy-AM"/>
        </w:rPr>
        <w:t>,</w:t>
      </w:r>
      <w:r w:rsidRPr="001E2A62">
        <w:rPr>
          <w:rFonts w:ascii="GHEA Grapalat" w:hAnsi="GHEA Grapalat"/>
          <w:lang w:val="hy-AM"/>
        </w:rPr>
        <w:t xml:space="preserve"> ոչ պակաս երկու շարքով: Ճյուղավորումների առանցքների</w:t>
      </w:r>
      <w:r w:rsidRPr="00EA77CD">
        <w:rPr>
          <w:rFonts w:ascii="GHEA Grapalat" w:hAnsi="GHEA Grapalat"/>
          <w:lang w:val="hy-AM"/>
        </w:rPr>
        <w:t xml:space="preserve"> միջև</w:t>
      </w:r>
      <w:r w:rsidRPr="001E2A62">
        <w:rPr>
          <w:rFonts w:ascii="GHEA Grapalat" w:hAnsi="GHEA Grapalat"/>
          <w:lang w:val="hy-AM"/>
        </w:rPr>
        <w:t xml:space="preserve"> հեռավորությունը պետք է ընդունել</w:t>
      </w:r>
      <w:r w:rsidR="00BE7D12">
        <w:rPr>
          <w:rFonts w:ascii="GHEA Grapalat" w:hAnsi="GHEA Grapalat"/>
          <w:lang w:val="hy-AM"/>
        </w:rPr>
        <w:t xml:space="preserve"> 250-350</w:t>
      </w:r>
      <w:r w:rsidRPr="001E2A62">
        <w:rPr>
          <w:rFonts w:ascii="GHEA Grapalat" w:hAnsi="GHEA Grapalat"/>
          <w:lang w:val="hy-AM"/>
        </w:rPr>
        <w:t xml:space="preserve">մմ, </w:t>
      </w:r>
      <w:r w:rsidRPr="00AE07D9">
        <w:rPr>
          <w:rFonts w:ascii="GHEA Grapalat" w:hAnsi="GHEA Grapalat"/>
          <w:lang w:val="hy-AM"/>
        </w:rPr>
        <w:t xml:space="preserve">անցքերի </w:t>
      </w:r>
      <w:r w:rsidRPr="001E2A62">
        <w:rPr>
          <w:rFonts w:ascii="GHEA Grapalat" w:hAnsi="GHEA Grapalat"/>
          <w:lang w:val="hy-AM"/>
        </w:rPr>
        <w:t>առանցքների միջև</w:t>
      </w:r>
      <w:r w:rsidR="00BE7D12">
        <w:rPr>
          <w:rFonts w:ascii="GHEA Grapalat" w:hAnsi="GHEA Grapalat"/>
          <w:lang w:val="hy-AM"/>
        </w:rPr>
        <w:t>` 150-200</w:t>
      </w:r>
      <w:r w:rsidRPr="001E2A62">
        <w:rPr>
          <w:rFonts w:ascii="GHEA Grapalat" w:hAnsi="GHEA Grapalat"/>
          <w:lang w:val="hy-AM"/>
        </w:rPr>
        <w:t>մմ, ճեղքերի միջև` առնվազն 20մմ, ճյուղավորումների ներքևից մինչև ֆիլտրի հատակը</w:t>
      </w:r>
      <w:r w:rsidR="00BE7D12">
        <w:rPr>
          <w:rFonts w:ascii="GHEA Grapalat" w:hAnsi="GHEA Grapalat"/>
          <w:lang w:val="hy-AM"/>
        </w:rPr>
        <w:t>` 80-120</w:t>
      </w:r>
      <w:r w:rsidRPr="001E2A62">
        <w:rPr>
          <w:rFonts w:ascii="GHEA Grapalat" w:hAnsi="GHEA Grapalat"/>
          <w:lang w:val="hy-AM"/>
        </w:rPr>
        <w:t>մմ:</w:t>
      </w:r>
    </w:p>
    <w:p w:rsidR="00412B3B" w:rsidRPr="0069435B" w:rsidRDefault="00412B3B" w:rsidP="00C951B1">
      <w:pPr>
        <w:pStyle w:val="NormalWeb"/>
        <w:widowControl w:val="0"/>
        <w:spacing w:before="0" w:beforeAutospacing="0" w:after="0" w:afterAutospacing="0"/>
        <w:ind w:firstLine="720"/>
        <w:rPr>
          <w:rFonts w:ascii="GHEA Grapalat" w:hAnsi="GHEA Grapalat"/>
          <w:sz w:val="22"/>
          <w:szCs w:val="22"/>
        </w:rPr>
      </w:pPr>
    </w:p>
    <w:p w:rsidR="00203121" w:rsidRPr="006D629F" w:rsidRDefault="00203121" w:rsidP="00A939EB">
      <w:pPr>
        <w:pStyle w:val="NormalWeb"/>
        <w:widowControl w:val="0"/>
        <w:spacing w:before="0" w:beforeAutospacing="0" w:after="0" w:afterAutospacing="0"/>
        <w:ind w:firstLine="720"/>
        <w:jc w:val="right"/>
        <w:rPr>
          <w:rFonts w:ascii="GHEA Grapalat" w:hAnsi="GHEA Grapalat"/>
          <w:sz w:val="22"/>
          <w:szCs w:val="22"/>
          <w:lang w:val="en-US"/>
        </w:rPr>
      </w:pPr>
      <w:r w:rsidRPr="005178AE">
        <w:rPr>
          <w:rFonts w:ascii="GHEA Grapalat" w:hAnsi="GHEA Grapalat"/>
          <w:sz w:val="22"/>
          <w:szCs w:val="22"/>
          <w:lang w:val="en-US"/>
        </w:rPr>
        <w:t>Աղյուսակ</w:t>
      </w:r>
      <w:r w:rsidRPr="005178AE">
        <w:rPr>
          <w:rFonts w:ascii="GHEA Grapalat" w:hAnsi="GHEA Grapalat"/>
          <w:sz w:val="22"/>
          <w:szCs w:val="22"/>
        </w:rPr>
        <w:t xml:space="preserve"> </w:t>
      </w:r>
      <w:r>
        <w:rPr>
          <w:rFonts w:ascii="GHEA Grapalat" w:hAnsi="GHEA Grapalat"/>
          <w:sz w:val="22"/>
          <w:szCs w:val="22"/>
          <w:lang w:val="en-US"/>
        </w:rPr>
        <w:t>19</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344"/>
        <w:gridCol w:w="1134"/>
        <w:gridCol w:w="1179"/>
        <w:gridCol w:w="1264"/>
        <w:gridCol w:w="1076"/>
        <w:gridCol w:w="908"/>
        <w:gridCol w:w="904"/>
        <w:gridCol w:w="1053"/>
      </w:tblGrid>
      <w:tr w:rsidR="00203121" w:rsidRPr="005178AE" w:rsidTr="007F0E2E">
        <w:trPr>
          <w:trHeight w:val="322"/>
        </w:trPr>
        <w:tc>
          <w:tcPr>
            <w:tcW w:w="1350" w:type="dxa"/>
            <w:vMerge w:val="restart"/>
            <w:shd w:val="clear" w:color="auto" w:fill="auto"/>
            <w:textDirection w:val="btLr"/>
          </w:tcPr>
          <w:p w:rsidR="00203121" w:rsidRPr="00AF687B" w:rsidRDefault="00203121" w:rsidP="00A939EB">
            <w:pPr>
              <w:widowControl w:val="0"/>
              <w:spacing w:after="0" w:line="240" w:lineRule="auto"/>
              <w:ind w:left="108" w:right="113" w:firstLine="567"/>
              <w:jc w:val="center"/>
              <w:rPr>
                <w:rFonts w:ascii="GHEA Grapalat" w:hAnsi="GHEA Grapalat"/>
                <w:sz w:val="20"/>
                <w:szCs w:val="20"/>
              </w:rPr>
            </w:pPr>
            <w:r w:rsidRPr="00AF687B">
              <w:rPr>
                <w:rFonts w:ascii="GHEA Grapalat" w:hAnsi="GHEA Grapalat"/>
                <w:sz w:val="20"/>
                <w:szCs w:val="20"/>
              </w:rPr>
              <w:t>Ֆիլտրեր</w:t>
            </w:r>
          </w:p>
          <w:p w:rsidR="00203121" w:rsidRPr="00AF687B" w:rsidRDefault="00203121" w:rsidP="00A939EB">
            <w:pPr>
              <w:widowControl w:val="0"/>
              <w:spacing w:after="0" w:line="240" w:lineRule="auto"/>
              <w:ind w:left="108" w:right="113" w:firstLine="567"/>
              <w:rPr>
                <w:rFonts w:ascii="GHEA Grapalat" w:hAnsi="GHEA Grapalat"/>
                <w:sz w:val="20"/>
                <w:szCs w:val="20"/>
              </w:rPr>
            </w:pPr>
          </w:p>
        </w:tc>
        <w:tc>
          <w:tcPr>
            <w:tcW w:w="6905" w:type="dxa"/>
            <w:gridSpan w:val="6"/>
            <w:shd w:val="clear" w:color="auto" w:fill="auto"/>
          </w:tcPr>
          <w:p w:rsidR="00203121" w:rsidRPr="00AF687B" w:rsidRDefault="00203121" w:rsidP="00BE7D12">
            <w:pPr>
              <w:widowControl w:val="0"/>
              <w:spacing w:after="0"/>
              <w:ind w:left="108" w:hanging="6"/>
              <w:jc w:val="center"/>
              <w:rPr>
                <w:rFonts w:ascii="GHEA Grapalat" w:hAnsi="GHEA Grapalat"/>
                <w:sz w:val="20"/>
                <w:szCs w:val="20"/>
              </w:rPr>
            </w:pPr>
            <w:r w:rsidRPr="00AF687B">
              <w:rPr>
                <w:rFonts w:ascii="GHEA Grapalat" w:hAnsi="GHEA Grapalat"/>
                <w:sz w:val="20"/>
                <w:szCs w:val="20"/>
              </w:rPr>
              <w:t>Ֆիլտրող շերտի բնութագիրը</w:t>
            </w:r>
          </w:p>
        </w:tc>
        <w:tc>
          <w:tcPr>
            <w:tcW w:w="1957" w:type="dxa"/>
            <w:gridSpan w:val="2"/>
            <w:vMerge w:val="restart"/>
            <w:shd w:val="clear" w:color="auto" w:fill="auto"/>
          </w:tcPr>
          <w:p w:rsidR="00203121" w:rsidRPr="00AF687B" w:rsidRDefault="00203121" w:rsidP="00BE7D12">
            <w:pPr>
              <w:widowControl w:val="0"/>
              <w:spacing w:after="0"/>
              <w:ind w:left="108" w:hanging="6"/>
              <w:rPr>
                <w:rFonts w:ascii="GHEA Grapalat" w:hAnsi="GHEA Grapalat"/>
                <w:sz w:val="20"/>
                <w:szCs w:val="20"/>
              </w:rPr>
            </w:pPr>
            <w:r w:rsidRPr="00AF687B">
              <w:rPr>
                <w:rFonts w:ascii="GHEA Grapalat" w:hAnsi="GHEA Grapalat"/>
                <w:sz w:val="20"/>
                <w:szCs w:val="20"/>
              </w:rPr>
              <w:t>Ֆիլտրման արագությունը, մ/ժ</w:t>
            </w:r>
          </w:p>
        </w:tc>
      </w:tr>
      <w:tr w:rsidR="00203121" w:rsidRPr="005178AE" w:rsidTr="007F0E2E">
        <w:trPr>
          <w:trHeight w:val="526"/>
        </w:trPr>
        <w:tc>
          <w:tcPr>
            <w:tcW w:w="1350" w:type="dxa"/>
            <w:vMerge/>
            <w:shd w:val="clear" w:color="auto" w:fill="auto"/>
          </w:tcPr>
          <w:p w:rsidR="00203121" w:rsidRPr="00AF687B" w:rsidRDefault="00203121" w:rsidP="00A939EB">
            <w:pPr>
              <w:widowControl w:val="0"/>
              <w:spacing w:after="0" w:line="240" w:lineRule="auto"/>
              <w:ind w:left="108" w:firstLine="567"/>
              <w:rPr>
                <w:rFonts w:ascii="GHEA Grapalat" w:hAnsi="GHEA Grapalat"/>
                <w:sz w:val="20"/>
                <w:szCs w:val="20"/>
              </w:rPr>
            </w:pPr>
          </w:p>
        </w:tc>
        <w:tc>
          <w:tcPr>
            <w:tcW w:w="1344" w:type="dxa"/>
            <w:vMerge w:val="restart"/>
            <w:shd w:val="clear" w:color="auto" w:fill="auto"/>
            <w:textDirection w:val="btLr"/>
          </w:tcPr>
          <w:p w:rsidR="00203121" w:rsidRPr="00AF687B" w:rsidRDefault="00203121" w:rsidP="00054499">
            <w:pPr>
              <w:widowControl w:val="0"/>
              <w:spacing w:after="0"/>
              <w:ind w:left="108" w:right="113" w:firstLine="567"/>
              <w:jc w:val="center"/>
              <w:rPr>
                <w:rFonts w:ascii="GHEA Grapalat" w:hAnsi="GHEA Grapalat"/>
                <w:sz w:val="20"/>
                <w:szCs w:val="20"/>
              </w:rPr>
            </w:pPr>
            <w:r w:rsidRPr="00AF687B">
              <w:rPr>
                <w:rFonts w:ascii="GHEA Grapalat" w:hAnsi="GHEA Grapalat"/>
                <w:sz w:val="20"/>
                <w:szCs w:val="20"/>
              </w:rPr>
              <w:t>Բեռնվածքի նյութը</w:t>
            </w:r>
          </w:p>
        </w:tc>
        <w:tc>
          <w:tcPr>
            <w:tcW w:w="3577" w:type="dxa"/>
            <w:gridSpan w:val="3"/>
            <w:vMerge w:val="restart"/>
            <w:shd w:val="clear" w:color="auto" w:fill="auto"/>
          </w:tcPr>
          <w:p w:rsidR="00203121" w:rsidRPr="00AF687B" w:rsidRDefault="00203121" w:rsidP="00054499">
            <w:pPr>
              <w:widowControl w:val="0"/>
              <w:spacing w:after="0"/>
              <w:ind w:left="108" w:firstLine="567"/>
              <w:jc w:val="center"/>
              <w:rPr>
                <w:rFonts w:ascii="GHEA Grapalat" w:hAnsi="GHEA Grapalat"/>
                <w:sz w:val="20"/>
                <w:szCs w:val="20"/>
              </w:rPr>
            </w:pPr>
            <w:r w:rsidRPr="00AF687B">
              <w:rPr>
                <w:rFonts w:ascii="GHEA Grapalat" w:hAnsi="GHEA Grapalat"/>
                <w:sz w:val="20"/>
                <w:szCs w:val="20"/>
              </w:rPr>
              <w:t>Հատիկների տրամագիծը, մմ</w:t>
            </w:r>
          </w:p>
        </w:tc>
        <w:tc>
          <w:tcPr>
            <w:tcW w:w="1076" w:type="dxa"/>
            <w:vMerge w:val="restart"/>
            <w:shd w:val="clear" w:color="auto" w:fill="auto"/>
            <w:textDirection w:val="btLr"/>
          </w:tcPr>
          <w:p w:rsidR="00203121" w:rsidRPr="00AF687B" w:rsidRDefault="00203121" w:rsidP="00BE7D12">
            <w:pPr>
              <w:widowControl w:val="0"/>
              <w:spacing w:after="0"/>
              <w:ind w:left="108" w:right="113" w:hanging="6"/>
              <w:rPr>
                <w:rFonts w:ascii="GHEA Grapalat" w:hAnsi="GHEA Grapalat"/>
                <w:sz w:val="20"/>
                <w:szCs w:val="20"/>
              </w:rPr>
            </w:pPr>
            <w:r w:rsidRPr="00AF687B">
              <w:rPr>
                <w:rFonts w:ascii="GHEA Grapalat" w:hAnsi="GHEA Grapalat"/>
                <w:sz w:val="20"/>
                <w:szCs w:val="20"/>
              </w:rPr>
              <w:t>Բեռնվածքի անհամա</w:t>
            </w:r>
            <w:r w:rsidRPr="00AF687B">
              <w:rPr>
                <w:rFonts w:ascii="GHEA Grapalat" w:hAnsi="GHEA Grapalat"/>
                <w:sz w:val="20"/>
                <w:szCs w:val="20"/>
              </w:rPr>
              <w:softHyphen/>
              <w:t xml:space="preserve">սեռության գործակից </w:t>
            </w:r>
          </w:p>
        </w:tc>
        <w:tc>
          <w:tcPr>
            <w:tcW w:w="908" w:type="dxa"/>
            <w:vMerge w:val="restart"/>
            <w:shd w:val="clear" w:color="auto" w:fill="auto"/>
            <w:textDirection w:val="btLr"/>
          </w:tcPr>
          <w:p w:rsidR="00203121" w:rsidRPr="00AF687B" w:rsidRDefault="00203121" w:rsidP="00BE7D12">
            <w:pPr>
              <w:widowControl w:val="0"/>
              <w:spacing w:after="0"/>
              <w:ind w:left="108" w:right="113" w:hanging="6"/>
              <w:jc w:val="center"/>
              <w:rPr>
                <w:rFonts w:ascii="GHEA Grapalat" w:hAnsi="GHEA Grapalat"/>
                <w:sz w:val="20"/>
                <w:szCs w:val="20"/>
              </w:rPr>
            </w:pPr>
            <w:r w:rsidRPr="00AF687B">
              <w:rPr>
                <w:rFonts w:ascii="GHEA Grapalat" w:hAnsi="GHEA Grapalat"/>
                <w:sz w:val="20"/>
                <w:szCs w:val="20"/>
              </w:rPr>
              <w:t>Շերտի բարձրությունը, մ</w:t>
            </w:r>
          </w:p>
        </w:tc>
        <w:tc>
          <w:tcPr>
            <w:tcW w:w="1957" w:type="dxa"/>
            <w:gridSpan w:val="2"/>
            <w:vMerge/>
            <w:shd w:val="clear" w:color="auto" w:fill="auto"/>
          </w:tcPr>
          <w:p w:rsidR="00203121" w:rsidRPr="00AF687B" w:rsidRDefault="00203121" w:rsidP="00BE7D12">
            <w:pPr>
              <w:widowControl w:val="0"/>
              <w:spacing w:after="0"/>
              <w:ind w:left="108" w:hanging="6"/>
              <w:rPr>
                <w:rFonts w:ascii="GHEA Grapalat" w:hAnsi="GHEA Grapalat"/>
                <w:sz w:val="20"/>
                <w:szCs w:val="20"/>
              </w:rPr>
            </w:pPr>
          </w:p>
        </w:tc>
      </w:tr>
      <w:tr w:rsidR="00203121" w:rsidRPr="005178AE" w:rsidTr="007F0E2E">
        <w:trPr>
          <w:trHeight w:val="309"/>
        </w:trPr>
        <w:tc>
          <w:tcPr>
            <w:tcW w:w="1350" w:type="dxa"/>
            <w:vMerge/>
            <w:shd w:val="clear" w:color="auto" w:fill="auto"/>
          </w:tcPr>
          <w:p w:rsidR="00203121" w:rsidRPr="00AF687B" w:rsidRDefault="00203121" w:rsidP="00A939EB">
            <w:pPr>
              <w:widowControl w:val="0"/>
              <w:spacing w:after="0" w:line="240" w:lineRule="auto"/>
              <w:ind w:left="108" w:firstLine="567"/>
              <w:rPr>
                <w:rFonts w:ascii="GHEA Grapalat" w:hAnsi="GHEA Grapalat"/>
                <w:sz w:val="20"/>
                <w:szCs w:val="20"/>
              </w:rPr>
            </w:pPr>
          </w:p>
        </w:tc>
        <w:tc>
          <w:tcPr>
            <w:tcW w:w="1344" w:type="dxa"/>
            <w:vMerge/>
            <w:shd w:val="clear" w:color="auto" w:fill="auto"/>
          </w:tcPr>
          <w:p w:rsidR="00203121" w:rsidRPr="00AF687B" w:rsidRDefault="00203121" w:rsidP="00054499">
            <w:pPr>
              <w:widowControl w:val="0"/>
              <w:spacing w:after="0"/>
              <w:ind w:left="108" w:firstLine="567"/>
              <w:rPr>
                <w:rFonts w:ascii="GHEA Grapalat" w:hAnsi="GHEA Grapalat"/>
                <w:sz w:val="20"/>
                <w:szCs w:val="20"/>
              </w:rPr>
            </w:pPr>
          </w:p>
        </w:tc>
        <w:tc>
          <w:tcPr>
            <w:tcW w:w="3577" w:type="dxa"/>
            <w:gridSpan w:val="3"/>
            <w:vMerge/>
            <w:shd w:val="clear" w:color="auto" w:fill="auto"/>
          </w:tcPr>
          <w:p w:rsidR="00203121" w:rsidRPr="00AF687B" w:rsidRDefault="00203121" w:rsidP="00054499">
            <w:pPr>
              <w:widowControl w:val="0"/>
              <w:spacing w:after="0"/>
              <w:ind w:left="108" w:firstLine="567"/>
              <w:jc w:val="center"/>
              <w:rPr>
                <w:rFonts w:ascii="GHEA Grapalat" w:hAnsi="GHEA Grapalat"/>
                <w:sz w:val="20"/>
                <w:szCs w:val="20"/>
              </w:rPr>
            </w:pPr>
          </w:p>
        </w:tc>
        <w:tc>
          <w:tcPr>
            <w:tcW w:w="1076" w:type="dxa"/>
            <w:vMerge/>
            <w:shd w:val="clear" w:color="auto" w:fill="auto"/>
          </w:tcPr>
          <w:p w:rsidR="00203121" w:rsidRPr="00AF687B" w:rsidRDefault="00203121" w:rsidP="00BE7D12">
            <w:pPr>
              <w:widowControl w:val="0"/>
              <w:spacing w:after="0"/>
              <w:ind w:left="108" w:hanging="6"/>
              <w:rPr>
                <w:rFonts w:ascii="GHEA Grapalat" w:hAnsi="GHEA Grapalat"/>
                <w:sz w:val="20"/>
                <w:szCs w:val="20"/>
              </w:rPr>
            </w:pPr>
          </w:p>
        </w:tc>
        <w:tc>
          <w:tcPr>
            <w:tcW w:w="908" w:type="dxa"/>
            <w:vMerge/>
            <w:shd w:val="clear" w:color="auto" w:fill="auto"/>
            <w:textDirection w:val="btLr"/>
          </w:tcPr>
          <w:p w:rsidR="00203121" w:rsidRPr="00AF687B" w:rsidRDefault="00203121" w:rsidP="00BE7D12">
            <w:pPr>
              <w:widowControl w:val="0"/>
              <w:spacing w:after="0"/>
              <w:ind w:left="108" w:right="113" w:hanging="6"/>
              <w:jc w:val="center"/>
              <w:rPr>
                <w:rFonts w:ascii="GHEA Grapalat" w:hAnsi="GHEA Grapalat"/>
                <w:sz w:val="20"/>
                <w:szCs w:val="20"/>
              </w:rPr>
            </w:pPr>
          </w:p>
        </w:tc>
        <w:tc>
          <w:tcPr>
            <w:tcW w:w="904" w:type="dxa"/>
            <w:vMerge w:val="restart"/>
            <w:shd w:val="clear" w:color="auto" w:fill="auto"/>
            <w:textDirection w:val="btLr"/>
          </w:tcPr>
          <w:p w:rsidR="00203121" w:rsidRPr="00AF687B" w:rsidRDefault="00203121" w:rsidP="00A939EB">
            <w:pPr>
              <w:widowControl w:val="0"/>
              <w:spacing w:after="0" w:line="240" w:lineRule="auto"/>
              <w:ind w:left="108" w:right="113" w:hanging="6"/>
              <w:rPr>
                <w:rFonts w:ascii="GHEA Grapalat" w:hAnsi="GHEA Grapalat"/>
                <w:sz w:val="20"/>
                <w:szCs w:val="20"/>
              </w:rPr>
            </w:pPr>
            <w:r w:rsidRPr="00AF687B">
              <w:rPr>
                <w:rFonts w:ascii="GHEA Grapalat" w:hAnsi="GHEA Grapalat"/>
                <w:sz w:val="20"/>
                <w:szCs w:val="20"/>
              </w:rPr>
              <w:t xml:space="preserve">Բնականոն ռեժիմի դեպքում </w:t>
            </w:r>
          </w:p>
        </w:tc>
        <w:tc>
          <w:tcPr>
            <w:tcW w:w="1053" w:type="dxa"/>
            <w:vMerge w:val="restart"/>
            <w:shd w:val="clear" w:color="auto" w:fill="auto"/>
            <w:textDirection w:val="btLr"/>
          </w:tcPr>
          <w:p w:rsidR="00203121" w:rsidRPr="00AF687B" w:rsidRDefault="00203121" w:rsidP="00A939EB">
            <w:pPr>
              <w:widowControl w:val="0"/>
              <w:spacing w:after="0" w:line="240" w:lineRule="auto"/>
              <w:ind w:left="108" w:right="113" w:hanging="6"/>
              <w:rPr>
                <w:rFonts w:ascii="GHEA Grapalat" w:hAnsi="GHEA Grapalat"/>
                <w:sz w:val="20"/>
                <w:szCs w:val="20"/>
              </w:rPr>
            </w:pPr>
            <w:r w:rsidRPr="00AF687B">
              <w:rPr>
                <w:rFonts w:ascii="GHEA Grapalat" w:hAnsi="GHEA Grapalat"/>
                <w:sz w:val="20"/>
                <w:szCs w:val="20"/>
              </w:rPr>
              <w:t>Բռնանցված ռեժիմի դեպքում</w:t>
            </w:r>
          </w:p>
        </w:tc>
      </w:tr>
      <w:tr w:rsidR="00203121" w:rsidRPr="005178AE" w:rsidTr="007F0E2E">
        <w:trPr>
          <w:trHeight w:val="1063"/>
        </w:trPr>
        <w:tc>
          <w:tcPr>
            <w:tcW w:w="1350" w:type="dxa"/>
            <w:vMerge/>
            <w:shd w:val="clear" w:color="auto" w:fill="auto"/>
          </w:tcPr>
          <w:p w:rsidR="00203121" w:rsidRPr="005178AE" w:rsidRDefault="00203121" w:rsidP="00A939EB">
            <w:pPr>
              <w:widowControl w:val="0"/>
              <w:spacing w:after="0" w:line="240" w:lineRule="auto"/>
              <w:ind w:left="108" w:firstLine="567"/>
              <w:rPr>
                <w:rFonts w:ascii="GHEA Grapalat" w:hAnsi="GHEA Grapalat"/>
              </w:rPr>
            </w:pPr>
          </w:p>
        </w:tc>
        <w:tc>
          <w:tcPr>
            <w:tcW w:w="1344" w:type="dxa"/>
            <w:vMerge/>
            <w:shd w:val="clear" w:color="auto" w:fill="auto"/>
          </w:tcPr>
          <w:p w:rsidR="00203121" w:rsidRPr="005178AE" w:rsidRDefault="00203121" w:rsidP="00054499">
            <w:pPr>
              <w:widowControl w:val="0"/>
              <w:spacing w:after="0"/>
              <w:ind w:left="108" w:firstLine="567"/>
              <w:rPr>
                <w:rFonts w:ascii="GHEA Grapalat" w:hAnsi="GHEA Grapalat"/>
              </w:rPr>
            </w:pPr>
          </w:p>
        </w:tc>
        <w:tc>
          <w:tcPr>
            <w:tcW w:w="1134" w:type="dxa"/>
            <w:shd w:val="clear" w:color="auto" w:fill="auto"/>
          </w:tcPr>
          <w:p w:rsidR="00203121" w:rsidRPr="00B62A7D" w:rsidRDefault="00203121" w:rsidP="00B05161">
            <w:pPr>
              <w:widowControl w:val="0"/>
              <w:spacing w:after="0"/>
              <w:ind w:left="-369" w:right="-108" w:firstLine="360"/>
              <w:rPr>
                <w:rFonts w:ascii="GHEA Grapalat" w:hAnsi="GHEA Grapalat"/>
                <w:sz w:val="20"/>
                <w:szCs w:val="20"/>
              </w:rPr>
            </w:pPr>
            <w:r w:rsidRPr="00B62A7D">
              <w:rPr>
                <w:rFonts w:ascii="GHEA Grapalat" w:hAnsi="GHEA Grapalat"/>
                <w:sz w:val="20"/>
                <w:szCs w:val="20"/>
              </w:rPr>
              <w:t>Նվա-</w:t>
            </w:r>
            <w:r w:rsidR="00B05161">
              <w:rPr>
                <w:rFonts w:ascii="GHEA Grapalat" w:hAnsi="GHEA Grapalat"/>
                <w:sz w:val="20"/>
                <w:szCs w:val="20"/>
              </w:rPr>
              <w:t>զ</w:t>
            </w:r>
            <w:r w:rsidRPr="00B62A7D">
              <w:rPr>
                <w:rFonts w:ascii="GHEA Grapalat" w:hAnsi="GHEA Grapalat"/>
                <w:sz w:val="20"/>
                <w:szCs w:val="20"/>
              </w:rPr>
              <w:t>գույն</w:t>
            </w:r>
          </w:p>
        </w:tc>
        <w:tc>
          <w:tcPr>
            <w:tcW w:w="1179" w:type="dxa"/>
            <w:shd w:val="clear" w:color="auto" w:fill="auto"/>
          </w:tcPr>
          <w:p w:rsidR="00203121" w:rsidRPr="00B62A7D" w:rsidRDefault="00203121" w:rsidP="00BE7D12">
            <w:pPr>
              <w:widowControl w:val="0"/>
              <w:spacing w:after="0"/>
              <w:ind w:left="-108" w:right="-63"/>
              <w:jc w:val="center"/>
              <w:rPr>
                <w:rFonts w:ascii="GHEA Grapalat" w:hAnsi="GHEA Grapalat"/>
                <w:sz w:val="20"/>
                <w:szCs w:val="20"/>
              </w:rPr>
            </w:pPr>
            <w:r w:rsidRPr="00B62A7D">
              <w:rPr>
                <w:rFonts w:ascii="GHEA Grapalat" w:hAnsi="GHEA Grapalat"/>
                <w:sz w:val="20"/>
                <w:szCs w:val="20"/>
              </w:rPr>
              <w:t>Առավել-ագույն</w:t>
            </w:r>
          </w:p>
        </w:tc>
        <w:tc>
          <w:tcPr>
            <w:tcW w:w="1264" w:type="dxa"/>
            <w:shd w:val="clear" w:color="auto" w:fill="auto"/>
          </w:tcPr>
          <w:p w:rsidR="00203121" w:rsidRPr="00B62A7D" w:rsidRDefault="00203121" w:rsidP="00BE7D12">
            <w:pPr>
              <w:widowControl w:val="0"/>
              <w:spacing w:after="0"/>
              <w:ind w:left="108" w:firstLine="22"/>
              <w:jc w:val="center"/>
              <w:rPr>
                <w:rFonts w:ascii="GHEA Grapalat" w:hAnsi="GHEA Grapalat"/>
                <w:sz w:val="20"/>
                <w:szCs w:val="20"/>
              </w:rPr>
            </w:pPr>
            <w:r w:rsidRPr="00B62A7D">
              <w:rPr>
                <w:rFonts w:ascii="GHEA Grapalat" w:hAnsi="GHEA Grapalat"/>
                <w:sz w:val="20"/>
                <w:szCs w:val="20"/>
              </w:rPr>
              <w:t>Համար-ժեք</w:t>
            </w:r>
          </w:p>
        </w:tc>
        <w:tc>
          <w:tcPr>
            <w:tcW w:w="1076" w:type="dxa"/>
            <w:vMerge/>
            <w:shd w:val="clear" w:color="auto" w:fill="auto"/>
          </w:tcPr>
          <w:p w:rsidR="00203121" w:rsidRPr="005178AE" w:rsidRDefault="00203121" w:rsidP="00054499">
            <w:pPr>
              <w:widowControl w:val="0"/>
              <w:spacing w:after="0"/>
              <w:ind w:left="108" w:firstLine="567"/>
              <w:rPr>
                <w:rFonts w:ascii="GHEA Grapalat" w:hAnsi="GHEA Grapalat"/>
              </w:rPr>
            </w:pPr>
          </w:p>
        </w:tc>
        <w:tc>
          <w:tcPr>
            <w:tcW w:w="908" w:type="dxa"/>
            <w:vMerge/>
            <w:shd w:val="clear" w:color="auto" w:fill="auto"/>
            <w:textDirection w:val="btLr"/>
          </w:tcPr>
          <w:p w:rsidR="00203121" w:rsidRPr="005178AE" w:rsidRDefault="00203121" w:rsidP="00054499">
            <w:pPr>
              <w:widowControl w:val="0"/>
              <w:spacing w:after="0"/>
              <w:ind w:left="108" w:right="113" w:firstLine="567"/>
              <w:jc w:val="center"/>
              <w:rPr>
                <w:rFonts w:ascii="GHEA Grapalat" w:hAnsi="GHEA Grapalat"/>
              </w:rPr>
            </w:pPr>
          </w:p>
        </w:tc>
        <w:tc>
          <w:tcPr>
            <w:tcW w:w="904" w:type="dxa"/>
            <w:vMerge/>
            <w:shd w:val="clear" w:color="auto" w:fill="auto"/>
          </w:tcPr>
          <w:p w:rsidR="00203121" w:rsidRPr="005178AE" w:rsidRDefault="00203121" w:rsidP="00054499">
            <w:pPr>
              <w:widowControl w:val="0"/>
              <w:spacing w:after="0"/>
              <w:ind w:left="108" w:right="113" w:firstLine="567"/>
              <w:rPr>
                <w:rFonts w:ascii="GHEA Grapalat" w:hAnsi="GHEA Grapalat"/>
              </w:rPr>
            </w:pPr>
          </w:p>
        </w:tc>
        <w:tc>
          <w:tcPr>
            <w:tcW w:w="1053" w:type="dxa"/>
            <w:vMerge/>
            <w:shd w:val="clear" w:color="auto" w:fill="auto"/>
          </w:tcPr>
          <w:p w:rsidR="00203121" w:rsidRPr="005178AE" w:rsidRDefault="00203121" w:rsidP="00054499">
            <w:pPr>
              <w:widowControl w:val="0"/>
              <w:spacing w:after="0"/>
              <w:ind w:left="108" w:right="113" w:firstLine="567"/>
              <w:rPr>
                <w:rFonts w:ascii="GHEA Grapalat" w:hAnsi="GHEA Grapalat"/>
              </w:rPr>
            </w:pPr>
          </w:p>
        </w:tc>
      </w:tr>
      <w:tr w:rsidR="00203121" w:rsidRPr="005178AE" w:rsidTr="007F0E2E">
        <w:trPr>
          <w:trHeight w:val="68"/>
        </w:trPr>
        <w:tc>
          <w:tcPr>
            <w:tcW w:w="1350" w:type="dxa"/>
            <w:vMerge/>
            <w:shd w:val="clear" w:color="auto" w:fill="auto"/>
          </w:tcPr>
          <w:p w:rsidR="00203121" w:rsidRPr="005178AE" w:rsidRDefault="00203121" w:rsidP="00A939EB">
            <w:pPr>
              <w:widowControl w:val="0"/>
              <w:spacing w:after="0" w:line="240" w:lineRule="auto"/>
              <w:ind w:left="108" w:firstLine="567"/>
              <w:rPr>
                <w:rFonts w:ascii="GHEA Grapalat" w:hAnsi="GHEA Grapalat"/>
              </w:rPr>
            </w:pPr>
          </w:p>
        </w:tc>
        <w:tc>
          <w:tcPr>
            <w:tcW w:w="1344" w:type="dxa"/>
            <w:vMerge/>
            <w:shd w:val="clear" w:color="auto" w:fill="auto"/>
          </w:tcPr>
          <w:p w:rsidR="00203121" w:rsidRPr="005178AE" w:rsidRDefault="00203121" w:rsidP="00054499">
            <w:pPr>
              <w:widowControl w:val="0"/>
              <w:spacing w:after="0"/>
              <w:ind w:left="108" w:firstLine="567"/>
              <w:rPr>
                <w:rFonts w:ascii="GHEA Grapalat" w:hAnsi="GHEA Grapalat"/>
              </w:rPr>
            </w:pPr>
          </w:p>
        </w:tc>
        <w:tc>
          <w:tcPr>
            <w:tcW w:w="1134" w:type="dxa"/>
            <w:shd w:val="clear" w:color="auto" w:fill="auto"/>
          </w:tcPr>
          <w:p w:rsidR="00203121" w:rsidRPr="005178AE" w:rsidRDefault="00203121" w:rsidP="00054499">
            <w:pPr>
              <w:widowControl w:val="0"/>
              <w:spacing w:after="0"/>
              <w:ind w:left="108" w:firstLine="567"/>
              <w:rPr>
                <w:rFonts w:ascii="GHEA Grapalat" w:hAnsi="GHEA Grapalat"/>
              </w:rPr>
            </w:pPr>
          </w:p>
        </w:tc>
        <w:tc>
          <w:tcPr>
            <w:tcW w:w="1179" w:type="dxa"/>
            <w:shd w:val="clear" w:color="auto" w:fill="auto"/>
          </w:tcPr>
          <w:p w:rsidR="00203121" w:rsidRPr="005178AE" w:rsidRDefault="00203121" w:rsidP="00054499">
            <w:pPr>
              <w:widowControl w:val="0"/>
              <w:spacing w:after="0"/>
              <w:ind w:left="108" w:firstLine="567"/>
              <w:rPr>
                <w:rFonts w:ascii="GHEA Grapalat" w:hAnsi="GHEA Grapalat"/>
              </w:rPr>
            </w:pPr>
          </w:p>
        </w:tc>
        <w:tc>
          <w:tcPr>
            <w:tcW w:w="1264" w:type="dxa"/>
            <w:shd w:val="clear" w:color="auto" w:fill="auto"/>
          </w:tcPr>
          <w:p w:rsidR="00203121" w:rsidRPr="005178AE" w:rsidRDefault="00203121" w:rsidP="00054499">
            <w:pPr>
              <w:widowControl w:val="0"/>
              <w:spacing w:after="0"/>
              <w:ind w:left="108" w:firstLine="567"/>
              <w:rPr>
                <w:rFonts w:ascii="GHEA Grapalat" w:hAnsi="GHEA Grapalat"/>
              </w:rPr>
            </w:pPr>
          </w:p>
        </w:tc>
        <w:tc>
          <w:tcPr>
            <w:tcW w:w="1076" w:type="dxa"/>
            <w:vMerge/>
            <w:shd w:val="clear" w:color="auto" w:fill="auto"/>
          </w:tcPr>
          <w:p w:rsidR="00203121" w:rsidRPr="005178AE" w:rsidRDefault="00203121" w:rsidP="00054499">
            <w:pPr>
              <w:widowControl w:val="0"/>
              <w:spacing w:after="0"/>
              <w:ind w:left="108" w:firstLine="567"/>
              <w:rPr>
                <w:rFonts w:ascii="GHEA Grapalat" w:hAnsi="GHEA Grapalat"/>
              </w:rPr>
            </w:pPr>
          </w:p>
        </w:tc>
        <w:tc>
          <w:tcPr>
            <w:tcW w:w="908" w:type="dxa"/>
            <w:vMerge/>
            <w:shd w:val="clear" w:color="auto" w:fill="auto"/>
          </w:tcPr>
          <w:p w:rsidR="00203121" w:rsidRPr="005178AE" w:rsidRDefault="00203121" w:rsidP="00054499">
            <w:pPr>
              <w:widowControl w:val="0"/>
              <w:spacing w:after="0"/>
              <w:ind w:left="108" w:firstLine="567"/>
              <w:rPr>
                <w:rFonts w:ascii="GHEA Grapalat" w:hAnsi="GHEA Grapalat"/>
              </w:rPr>
            </w:pPr>
          </w:p>
        </w:tc>
        <w:tc>
          <w:tcPr>
            <w:tcW w:w="904" w:type="dxa"/>
            <w:vMerge/>
            <w:shd w:val="clear" w:color="auto" w:fill="auto"/>
          </w:tcPr>
          <w:p w:rsidR="00203121" w:rsidRPr="005178AE" w:rsidRDefault="00203121" w:rsidP="00054499">
            <w:pPr>
              <w:widowControl w:val="0"/>
              <w:spacing w:after="0"/>
              <w:ind w:left="108" w:firstLine="567"/>
              <w:rPr>
                <w:rFonts w:ascii="GHEA Grapalat" w:hAnsi="GHEA Grapalat"/>
              </w:rPr>
            </w:pPr>
          </w:p>
        </w:tc>
        <w:tc>
          <w:tcPr>
            <w:tcW w:w="1053" w:type="dxa"/>
            <w:vMerge/>
            <w:shd w:val="clear" w:color="auto" w:fill="auto"/>
          </w:tcPr>
          <w:p w:rsidR="00203121" w:rsidRPr="005178AE" w:rsidRDefault="00203121" w:rsidP="00054499">
            <w:pPr>
              <w:widowControl w:val="0"/>
              <w:spacing w:after="0"/>
              <w:ind w:left="108" w:firstLine="567"/>
              <w:rPr>
                <w:rFonts w:ascii="GHEA Grapalat" w:hAnsi="GHEA Grapalat"/>
              </w:rPr>
            </w:pPr>
          </w:p>
        </w:tc>
      </w:tr>
      <w:tr w:rsidR="00203121" w:rsidRPr="00065E7A" w:rsidTr="00AC058E">
        <w:trPr>
          <w:trHeight w:val="433"/>
        </w:trPr>
        <w:tc>
          <w:tcPr>
            <w:tcW w:w="1350" w:type="dxa"/>
            <w:vMerge w:val="restart"/>
            <w:shd w:val="clear" w:color="auto" w:fill="auto"/>
            <w:textDirection w:val="btLr"/>
            <w:vAlign w:val="center"/>
          </w:tcPr>
          <w:p w:rsidR="005167AA" w:rsidRDefault="005167AA" w:rsidP="005167AA">
            <w:pPr>
              <w:widowControl w:val="0"/>
              <w:spacing w:after="0" w:line="240" w:lineRule="auto"/>
              <w:ind w:left="108" w:right="113" w:firstLine="567"/>
              <w:jc w:val="center"/>
              <w:rPr>
                <w:rFonts w:ascii="GHEA Grapalat" w:hAnsi="GHEA Grapalat"/>
                <w:sz w:val="20"/>
                <w:szCs w:val="20"/>
                <w:lang w:val="en-US"/>
              </w:rPr>
            </w:pPr>
            <w:r>
              <w:rPr>
                <w:rFonts w:ascii="GHEA Grapalat" w:hAnsi="GHEA Grapalat"/>
                <w:sz w:val="20"/>
                <w:szCs w:val="20"/>
                <w:lang w:val="en-US"/>
              </w:rPr>
              <w:t xml:space="preserve"> </w:t>
            </w:r>
          </w:p>
          <w:p w:rsidR="00203121" w:rsidRPr="00AF687B" w:rsidRDefault="00203121" w:rsidP="005167AA">
            <w:pPr>
              <w:widowControl w:val="0"/>
              <w:spacing w:after="0" w:line="240" w:lineRule="auto"/>
              <w:ind w:left="108" w:right="113" w:firstLine="567"/>
              <w:jc w:val="center"/>
              <w:rPr>
                <w:rFonts w:ascii="GHEA Grapalat" w:hAnsi="GHEA Grapalat"/>
                <w:sz w:val="20"/>
                <w:szCs w:val="20"/>
              </w:rPr>
            </w:pPr>
            <w:r w:rsidRPr="00AF687B">
              <w:rPr>
                <w:rFonts w:ascii="GHEA Grapalat" w:hAnsi="GHEA Grapalat"/>
                <w:sz w:val="20"/>
                <w:szCs w:val="20"/>
              </w:rPr>
              <w:t>Միաշերտ արագ   գործողության ֆիլտրեր տարբեր խոշորության բեռնվածքով</w:t>
            </w:r>
          </w:p>
          <w:p w:rsidR="00203121" w:rsidRPr="00AF687B" w:rsidRDefault="00203121" w:rsidP="005167AA">
            <w:pPr>
              <w:widowControl w:val="0"/>
              <w:spacing w:after="0" w:line="240" w:lineRule="auto"/>
              <w:ind w:left="108" w:right="113" w:firstLine="567"/>
              <w:jc w:val="center"/>
              <w:rPr>
                <w:rFonts w:ascii="GHEA Grapalat" w:hAnsi="GHEA Grapalat"/>
                <w:sz w:val="20"/>
                <w:szCs w:val="20"/>
              </w:rPr>
            </w:pPr>
          </w:p>
          <w:p w:rsidR="00203121" w:rsidRPr="00AF687B" w:rsidRDefault="00203121" w:rsidP="005167AA">
            <w:pPr>
              <w:widowControl w:val="0"/>
              <w:spacing w:after="0" w:line="240" w:lineRule="auto"/>
              <w:ind w:left="108" w:right="113" w:firstLine="567"/>
              <w:jc w:val="center"/>
              <w:rPr>
                <w:rFonts w:ascii="GHEA Grapalat" w:hAnsi="GHEA Grapalat"/>
                <w:sz w:val="20"/>
                <w:szCs w:val="20"/>
              </w:rPr>
            </w:pPr>
          </w:p>
          <w:p w:rsidR="00203121" w:rsidRPr="00AF687B" w:rsidRDefault="00203121" w:rsidP="005167AA">
            <w:pPr>
              <w:widowControl w:val="0"/>
              <w:spacing w:after="0" w:line="240" w:lineRule="auto"/>
              <w:ind w:left="108" w:right="113" w:firstLine="567"/>
              <w:jc w:val="center"/>
              <w:rPr>
                <w:rFonts w:ascii="GHEA Grapalat" w:hAnsi="GHEA Grapalat"/>
                <w:sz w:val="20"/>
                <w:szCs w:val="20"/>
              </w:rPr>
            </w:pPr>
          </w:p>
        </w:tc>
        <w:tc>
          <w:tcPr>
            <w:tcW w:w="1344" w:type="dxa"/>
            <w:vMerge w:val="restart"/>
            <w:shd w:val="clear" w:color="auto" w:fill="auto"/>
            <w:textDirection w:val="btLr"/>
            <w:vAlign w:val="center"/>
          </w:tcPr>
          <w:p w:rsidR="00203121" w:rsidRPr="00AF687B" w:rsidRDefault="00203121" w:rsidP="00AC058E">
            <w:pPr>
              <w:widowControl w:val="0"/>
              <w:spacing w:after="0"/>
              <w:ind w:left="108" w:right="113"/>
              <w:rPr>
                <w:rFonts w:ascii="GHEA Grapalat" w:hAnsi="GHEA Grapalat"/>
                <w:sz w:val="20"/>
                <w:szCs w:val="20"/>
              </w:rPr>
            </w:pPr>
            <w:r w:rsidRPr="00AF687B">
              <w:rPr>
                <w:rFonts w:ascii="GHEA Grapalat" w:hAnsi="GHEA Grapalat"/>
                <w:sz w:val="20"/>
                <w:szCs w:val="20"/>
              </w:rPr>
              <w:t>Քվարցային ավազ</w:t>
            </w:r>
          </w:p>
        </w:tc>
        <w:tc>
          <w:tcPr>
            <w:tcW w:w="1134" w:type="dxa"/>
            <w:shd w:val="clear" w:color="auto" w:fill="auto"/>
            <w:vAlign w:val="center"/>
          </w:tcPr>
          <w:p w:rsidR="00203121" w:rsidRPr="00065E7A" w:rsidRDefault="00203121" w:rsidP="00AC058E">
            <w:pPr>
              <w:widowControl w:val="0"/>
              <w:spacing w:after="0"/>
              <w:ind w:left="108" w:firstLine="64"/>
              <w:rPr>
                <w:rFonts w:ascii="GHEA Grapalat" w:hAnsi="GHEA Grapalat"/>
                <w:sz w:val="20"/>
                <w:szCs w:val="20"/>
              </w:rPr>
            </w:pPr>
            <w:r w:rsidRPr="00065E7A">
              <w:rPr>
                <w:rFonts w:ascii="GHEA Grapalat" w:hAnsi="GHEA Grapalat"/>
                <w:sz w:val="20"/>
                <w:szCs w:val="20"/>
              </w:rPr>
              <w:t>0,5</w:t>
            </w:r>
          </w:p>
        </w:tc>
        <w:tc>
          <w:tcPr>
            <w:tcW w:w="1179" w:type="dxa"/>
            <w:shd w:val="clear" w:color="auto" w:fill="auto"/>
            <w:vAlign w:val="center"/>
          </w:tcPr>
          <w:p w:rsidR="00203121" w:rsidRPr="00065E7A" w:rsidRDefault="00203121" w:rsidP="00AC058E">
            <w:pPr>
              <w:widowControl w:val="0"/>
              <w:spacing w:after="0"/>
              <w:ind w:left="108" w:firstLine="64"/>
              <w:rPr>
                <w:rFonts w:ascii="GHEA Grapalat" w:hAnsi="GHEA Grapalat"/>
                <w:sz w:val="20"/>
                <w:szCs w:val="20"/>
              </w:rPr>
            </w:pPr>
            <w:r w:rsidRPr="00065E7A">
              <w:rPr>
                <w:rFonts w:ascii="GHEA Grapalat" w:hAnsi="GHEA Grapalat"/>
                <w:sz w:val="20"/>
                <w:szCs w:val="20"/>
              </w:rPr>
              <w:t>1,2</w:t>
            </w:r>
          </w:p>
        </w:tc>
        <w:tc>
          <w:tcPr>
            <w:tcW w:w="1264" w:type="dxa"/>
            <w:shd w:val="clear" w:color="auto" w:fill="auto"/>
            <w:vAlign w:val="center"/>
          </w:tcPr>
          <w:p w:rsidR="00203121" w:rsidRPr="00065E7A" w:rsidRDefault="00203121" w:rsidP="00AC058E">
            <w:pPr>
              <w:widowControl w:val="0"/>
              <w:spacing w:after="0"/>
              <w:ind w:left="108" w:firstLine="64"/>
              <w:rPr>
                <w:rFonts w:ascii="GHEA Grapalat" w:hAnsi="GHEA Grapalat"/>
                <w:sz w:val="20"/>
                <w:szCs w:val="20"/>
              </w:rPr>
            </w:pPr>
            <w:r w:rsidRPr="00065E7A">
              <w:rPr>
                <w:rFonts w:ascii="GHEA Grapalat" w:hAnsi="GHEA Grapalat"/>
                <w:sz w:val="20"/>
                <w:szCs w:val="20"/>
              </w:rPr>
              <w:t>0,7-0,8</w:t>
            </w:r>
          </w:p>
        </w:tc>
        <w:tc>
          <w:tcPr>
            <w:tcW w:w="1076" w:type="dxa"/>
            <w:shd w:val="clear" w:color="auto" w:fill="auto"/>
            <w:vAlign w:val="center"/>
          </w:tcPr>
          <w:p w:rsidR="00203121" w:rsidRPr="00AE07D9" w:rsidRDefault="00203121" w:rsidP="00AC058E">
            <w:pPr>
              <w:widowControl w:val="0"/>
              <w:spacing w:after="0"/>
              <w:ind w:left="108" w:firstLine="34"/>
              <w:rPr>
                <w:rFonts w:ascii="GHEA Grapalat" w:hAnsi="GHEA Grapalat"/>
                <w:sz w:val="20"/>
                <w:szCs w:val="20"/>
              </w:rPr>
            </w:pPr>
            <w:r w:rsidRPr="00065E7A">
              <w:rPr>
                <w:rFonts w:ascii="GHEA Grapalat" w:hAnsi="GHEA Grapalat"/>
                <w:sz w:val="20"/>
                <w:szCs w:val="20"/>
              </w:rPr>
              <w:t>1,8-2</w:t>
            </w:r>
            <w:r>
              <w:rPr>
                <w:rFonts w:ascii="GHEA Grapalat" w:hAnsi="GHEA Grapalat"/>
                <w:sz w:val="20"/>
                <w:szCs w:val="20"/>
              </w:rPr>
              <w:t>,0</w:t>
            </w:r>
          </w:p>
        </w:tc>
        <w:tc>
          <w:tcPr>
            <w:tcW w:w="908" w:type="dxa"/>
            <w:shd w:val="clear" w:color="auto" w:fill="auto"/>
            <w:vAlign w:val="center"/>
          </w:tcPr>
          <w:p w:rsidR="00203121" w:rsidRPr="00065E7A" w:rsidRDefault="00203121" w:rsidP="00AC058E">
            <w:pPr>
              <w:widowControl w:val="0"/>
              <w:spacing w:after="0"/>
              <w:ind w:hanging="83"/>
              <w:rPr>
                <w:rFonts w:ascii="GHEA Grapalat" w:hAnsi="GHEA Grapalat"/>
                <w:sz w:val="20"/>
                <w:szCs w:val="20"/>
              </w:rPr>
            </w:pPr>
            <w:r>
              <w:rPr>
                <w:rFonts w:ascii="GHEA Grapalat" w:hAnsi="GHEA Grapalat"/>
                <w:sz w:val="20"/>
                <w:szCs w:val="20"/>
              </w:rPr>
              <w:t>0</w:t>
            </w:r>
            <w:r w:rsidRPr="00065E7A">
              <w:rPr>
                <w:rFonts w:ascii="GHEA Grapalat" w:hAnsi="GHEA Grapalat"/>
                <w:sz w:val="20"/>
                <w:szCs w:val="20"/>
              </w:rPr>
              <w:t>,</w:t>
            </w:r>
            <w:r>
              <w:rPr>
                <w:rFonts w:ascii="GHEA Grapalat" w:hAnsi="GHEA Grapalat"/>
                <w:sz w:val="20"/>
                <w:szCs w:val="20"/>
              </w:rPr>
              <w:t>7</w:t>
            </w:r>
            <w:r w:rsidRPr="00065E7A">
              <w:rPr>
                <w:rFonts w:ascii="GHEA Grapalat" w:hAnsi="GHEA Grapalat"/>
                <w:sz w:val="20"/>
                <w:szCs w:val="20"/>
              </w:rPr>
              <w:t>-0,8</w:t>
            </w:r>
          </w:p>
        </w:tc>
        <w:tc>
          <w:tcPr>
            <w:tcW w:w="904" w:type="dxa"/>
            <w:shd w:val="clear" w:color="auto" w:fill="auto"/>
            <w:vAlign w:val="center"/>
          </w:tcPr>
          <w:p w:rsidR="00203121" w:rsidRPr="00065E7A" w:rsidRDefault="00203121" w:rsidP="00AC058E">
            <w:pPr>
              <w:widowControl w:val="0"/>
              <w:spacing w:after="0"/>
              <w:ind w:left="108" w:hanging="14"/>
              <w:rPr>
                <w:rFonts w:ascii="GHEA Grapalat" w:hAnsi="GHEA Grapalat"/>
                <w:sz w:val="20"/>
                <w:szCs w:val="20"/>
              </w:rPr>
            </w:pPr>
            <w:r w:rsidRPr="00065E7A">
              <w:rPr>
                <w:rFonts w:ascii="GHEA Grapalat" w:hAnsi="GHEA Grapalat"/>
                <w:sz w:val="20"/>
                <w:szCs w:val="20"/>
              </w:rPr>
              <w:t>5-6</w:t>
            </w:r>
          </w:p>
        </w:tc>
        <w:tc>
          <w:tcPr>
            <w:tcW w:w="1053" w:type="dxa"/>
            <w:shd w:val="clear" w:color="auto" w:fill="auto"/>
            <w:vAlign w:val="center"/>
          </w:tcPr>
          <w:p w:rsidR="00203121" w:rsidRPr="00065E7A" w:rsidRDefault="00203121" w:rsidP="00AC058E">
            <w:pPr>
              <w:widowControl w:val="0"/>
              <w:spacing w:after="0"/>
              <w:ind w:left="108" w:firstLine="64"/>
              <w:rPr>
                <w:rFonts w:ascii="GHEA Grapalat" w:hAnsi="GHEA Grapalat"/>
                <w:sz w:val="20"/>
                <w:szCs w:val="20"/>
              </w:rPr>
            </w:pPr>
            <w:r w:rsidRPr="00065E7A">
              <w:rPr>
                <w:rFonts w:ascii="GHEA Grapalat" w:hAnsi="GHEA Grapalat"/>
                <w:sz w:val="20"/>
                <w:szCs w:val="20"/>
              </w:rPr>
              <w:t>6-7,5</w:t>
            </w:r>
          </w:p>
        </w:tc>
      </w:tr>
      <w:tr w:rsidR="00203121" w:rsidRPr="00065E7A" w:rsidTr="007F0E2E">
        <w:trPr>
          <w:trHeight w:val="433"/>
        </w:trPr>
        <w:tc>
          <w:tcPr>
            <w:tcW w:w="1350" w:type="dxa"/>
            <w:vMerge/>
            <w:shd w:val="clear" w:color="auto" w:fill="auto"/>
          </w:tcPr>
          <w:p w:rsidR="00203121" w:rsidRPr="00AF687B" w:rsidRDefault="00203121" w:rsidP="005167AA">
            <w:pPr>
              <w:widowControl w:val="0"/>
              <w:spacing w:after="0" w:line="240" w:lineRule="auto"/>
              <w:ind w:left="108" w:firstLine="567"/>
              <w:jc w:val="center"/>
              <w:rPr>
                <w:rFonts w:ascii="GHEA Grapalat" w:hAnsi="GHEA Grapalat"/>
                <w:sz w:val="20"/>
                <w:szCs w:val="20"/>
              </w:rPr>
            </w:pPr>
          </w:p>
        </w:tc>
        <w:tc>
          <w:tcPr>
            <w:tcW w:w="1344" w:type="dxa"/>
            <w:vMerge/>
            <w:shd w:val="clear" w:color="auto" w:fill="auto"/>
          </w:tcPr>
          <w:p w:rsidR="00203121" w:rsidRPr="00AF687B" w:rsidRDefault="00203121" w:rsidP="00054499">
            <w:pPr>
              <w:widowControl w:val="0"/>
              <w:spacing w:after="0"/>
              <w:ind w:left="108" w:firstLine="567"/>
              <w:rPr>
                <w:rFonts w:ascii="GHEA Grapalat" w:hAnsi="GHEA Grapalat"/>
                <w:sz w:val="20"/>
                <w:szCs w:val="20"/>
              </w:rPr>
            </w:pPr>
          </w:p>
        </w:tc>
        <w:tc>
          <w:tcPr>
            <w:tcW w:w="1134"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0,7</w:t>
            </w:r>
          </w:p>
        </w:tc>
        <w:tc>
          <w:tcPr>
            <w:tcW w:w="1179"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1,6</w:t>
            </w:r>
          </w:p>
        </w:tc>
        <w:tc>
          <w:tcPr>
            <w:tcW w:w="1264"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0,8-1</w:t>
            </w:r>
          </w:p>
        </w:tc>
        <w:tc>
          <w:tcPr>
            <w:tcW w:w="1076"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1,6-1,8</w:t>
            </w:r>
          </w:p>
        </w:tc>
        <w:tc>
          <w:tcPr>
            <w:tcW w:w="908"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1,3-1,5</w:t>
            </w:r>
          </w:p>
        </w:tc>
        <w:tc>
          <w:tcPr>
            <w:tcW w:w="904" w:type="dxa"/>
            <w:shd w:val="clear" w:color="auto" w:fill="auto"/>
          </w:tcPr>
          <w:p w:rsidR="00203121" w:rsidRPr="00065E7A" w:rsidRDefault="00203121" w:rsidP="00AC058E">
            <w:pPr>
              <w:widowControl w:val="0"/>
              <w:spacing w:after="0"/>
              <w:ind w:left="108" w:hanging="14"/>
              <w:rPr>
                <w:rFonts w:ascii="GHEA Grapalat" w:hAnsi="GHEA Grapalat"/>
                <w:sz w:val="20"/>
                <w:szCs w:val="20"/>
              </w:rPr>
            </w:pPr>
            <w:r w:rsidRPr="00065E7A">
              <w:rPr>
                <w:rFonts w:ascii="GHEA Grapalat" w:hAnsi="GHEA Grapalat"/>
                <w:sz w:val="20"/>
                <w:szCs w:val="20"/>
              </w:rPr>
              <w:t>6-8</w:t>
            </w:r>
          </w:p>
        </w:tc>
        <w:tc>
          <w:tcPr>
            <w:tcW w:w="1053" w:type="dxa"/>
            <w:shd w:val="clear" w:color="auto" w:fill="auto"/>
          </w:tcPr>
          <w:p w:rsidR="00203121" w:rsidRPr="00065E7A" w:rsidRDefault="00203121" w:rsidP="007F0E2E">
            <w:pPr>
              <w:widowControl w:val="0"/>
              <w:spacing w:after="0"/>
              <w:ind w:left="108" w:hanging="78"/>
              <w:rPr>
                <w:rFonts w:ascii="GHEA Grapalat" w:hAnsi="GHEA Grapalat"/>
                <w:sz w:val="20"/>
                <w:szCs w:val="20"/>
              </w:rPr>
            </w:pPr>
            <w:r w:rsidRPr="00065E7A">
              <w:rPr>
                <w:rFonts w:ascii="GHEA Grapalat" w:hAnsi="GHEA Grapalat"/>
                <w:sz w:val="20"/>
                <w:szCs w:val="20"/>
              </w:rPr>
              <w:t>7-9,5</w:t>
            </w:r>
          </w:p>
        </w:tc>
      </w:tr>
      <w:tr w:rsidR="00203121" w:rsidRPr="00065E7A" w:rsidTr="007F0E2E">
        <w:trPr>
          <w:trHeight w:val="433"/>
        </w:trPr>
        <w:tc>
          <w:tcPr>
            <w:tcW w:w="1350" w:type="dxa"/>
            <w:vMerge/>
            <w:shd w:val="clear" w:color="auto" w:fill="auto"/>
          </w:tcPr>
          <w:p w:rsidR="00203121" w:rsidRPr="00AF687B" w:rsidRDefault="00203121" w:rsidP="005167AA">
            <w:pPr>
              <w:widowControl w:val="0"/>
              <w:spacing w:after="0" w:line="240" w:lineRule="auto"/>
              <w:ind w:left="108" w:firstLine="567"/>
              <w:jc w:val="center"/>
              <w:rPr>
                <w:rFonts w:ascii="GHEA Grapalat" w:hAnsi="GHEA Grapalat"/>
                <w:sz w:val="20"/>
                <w:szCs w:val="20"/>
              </w:rPr>
            </w:pPr>
          </w:p>
        </w:tc>
        <w:tc>
          <w:tcPr>
            <w:tcW w:w="1344" w:type="dxa"/>
            <w:vMerge/>
            <w:shd w:val="clear" w:color="auto" w:fill="auto"/>
          </w:tcPr>
          <w:p w:rsidR="00203121" w:rsidRPr="00AF687B" w:rsidRDefault="00203121" w:rsidP="00054499">
            <w:pPr>
              <w:widowControl w:val="0"/>
              <w:spacing w:after="0"/>
              <w:ind w:left="108" w:firstLine="567"/>
              <w:rPr>
                <w:rFonts w:ascii="GHEA Grapalat" w:hAnsi="GHEA Grapalat"/>
                <w:sz w:val="20"/>
                <w:szCs w:val="20"/>
              </w:rPr>
            </w:pPr>
          </w:p>
        </w:tc>
        <w:tc>
          <w:tcPr>
            <w:tcW w:w="1134"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0,8</w:t>
            </w:r>
          </w:p>
        </w:tc>
        <w:tc>
          <w:tcPr>
            <w:tcW w:w="1179"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2</w:t>
            </w:r>
          </w:p>
        </w:tc>
        <w:tc>
          <w:tcPr>
            <w:tcW w:w="1264"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1-1,2</w:t>
            </w:r>
          </w:p>
        </w:tc>
        <w:tc>
          <w:tcPr>
            <w:tcW w:w="1076"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1,5-1,7</w:t>
            </w:r>
          </w:p>
        </w:tc>
        <w:tc>
          <w:tcPr>
            <w:tcW w:w="908"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1.8-2</w:t>
            </w:r>
          </w:p>
        </w:tc>
        <w:tc>
          <w:tcPr>
            <w:tcW w:w="904" w:type="dxa"/>
            <w:shd w:val="clear" w:color="auto" w:fill="auto"/>
          </w:tcPr>
          <w:p w:rsidR="00203121" w:rsidRPr="00065E7A" w:rsidRDefault="00203121" w:rsidP="00AC058E">
            <w:pPr>
              <w:widowControl w:val="0"/>
              <w:spacing w:after="0"/>
              <w:ind w:left="108" w:hanging="14"/>
              <w:rPr>
                <w:rFonts w:ascii="GHEA Grapalat" w:hAnsi="GHEA Grapalat"/>
                <w:sz w:val="20"/>
                <w:szCs w:val="20"/>
              </w:rPr>
            </w:pPr>
            <w:r w:rsidRPr="00065E7A">
              <w:rPr>
                <w:rFonts w:ascii="GHEA Grapalat" w:hAnsi="GHEA Grapalat"/>
                <w:sz w:val="20"/>
                <w:szCs w:val="20"/>
              </w:rPr>
              <w:t>8-10</w:t>
            </w:r>
          </w:p>
        </w:tc>
        <w:tc>
          <w:tcPr>
            <w:tcW w:w="1053" w:type="dxa"/>
            <w:shd w:val="clear" w:color="auto" w:fill="auto"/>
          </w:tcPr>
          <w:p w:rsidR="00203121" w:rsidRPr="00065E7A" w:rsidRDefault="00203121" w:rsidP="007F0E2E">
            <w:pPr>
              <w:widowControl w:val="0"/>
              <w:spacing w:after="0"/>
              <w:ind w:left="108" w:hanging="78"/>
              <w:rPr>
                <w:rFonts w:ascii="GHEA Grapalat" w:hAnsi="GHEA Grapalat"/>
                <w:sz w:val="20"/>
                <w:szCs w:val="20"/>
              </w:rPr>
            </w:pPr>
            <w:r w:rsidRPr="00065E7A">
              <w:rPr>
                <w:rFonts w:ascii="GHEA Grapalat" w:hAnsi="GHEA Grapalat"/>
                <w:sz w:val="20"/>
                <w:szCs w:val="20"/>
              </w:rPr>
              <w:t>10-12</w:t>
            </w:r>
          </w:p>
        </w:tc>
      </w:tr>
      <w:tr w:rsidR="00203121" w:rsidRPr="00065E7A" w:rsidTr="007F0E2E">
        <w:trPr>
          <w:trHeight w:val="521"/>
        </w:trPr>
        <w:tc>
          <w:tcPr>
            <w:tcW w:w="1350" w:type="dxa"/>
            <w:vMerge/>
            <w:shd w:val="clear" w:color="auto" w:fill="auto"/>
          </w:tcPr>
          <w:p w:rsidR="00203121" w:rsidRPr="00AF687B" w:rsidRDefault="00203121" w:rsidP="005167AA">
            <w:pPr>
              <w:widowControl w:val="0"/>
              <w:spacing w:after="0" w:line="240" w:lineRule="auto"/>
              <w:ind w:left="108" w:firstLine="567"/>
              <w:jc w:val="center"/>
              <w:rPr>
                <w:rFonts w:ascii="GHEA Grapalat" w:hAnsi="GHEA Grapalat"/>
                <w:sz w:val="20"/>
                <w:szCs w:val="20"/>
              </w:rPr>
            </w:pPr>
          </w:p>
        </w:tc>
        <w:tc>
          <w:tcPr>
            <w:tcW w:w="1344" w:type="dxa"/>
            <w:vMerge w:val="restart"/>
            <w:shd w:val="clear" w:color="auto" w:fill="auto"/>
            <w:textDirection w:val="btLr"/>
          </w:tcPr>
          <w:p w:rsidR="00203121" w:rsidRPr="00AF687B" w:rsidRDefault="00203121" w:rsidP="00A939EB">
            <w:pPr>
              <w:widowControl w:val="0"/>
              <w:spacing w:after="0"/>
              <w:ind w:left="108" w:right="113"/>
              <w:rPr>
                <w:rFonts w:ascii="GHEA Grapalat" w:hAnsi="GHEA Grapalat"/>
                <w:sz w:val="20"/>
                <w:szCs w:val="20"/>
              </w:rPr>
            </w:pPr>
            <w:r w:rsidRPr="00AF687B">
              <w:rPr>
                <w:rFonts w:ascii="GHEA Grapalat" w:hAnsi="GHEA Grapalat"/>
                <w:sz w:val="20"/>
                <w:szCs w:val="20"/>
              </w:rPr>
              <w:t xml:space="preserve">Մանրացած կերամզիտ կամ տեղական հրաբ. </w:t>
            </w:r>
            <w:r>
              <w:rPr>
                <w:rFonts w:ascii="GHEA Grapalat" w:hAnsi="GHEA Grapalat"/>
                <w:sz w:val="20"/>
                <w:szCs w:val="20"/>
              </w:rPr>
              <w:t>խարամ</w:t>
            </w:r>
          </w:p>
        </w:tc>
        <w:tc>
          <w:tcPr>
            <w:tcW w:w="1134" w:type="dxa"/>
            <w:shd w:val="clear" w:color="auto" w:fill="auto"/>
            <w:vAlign w:val="center"/>
          </w:tcPr>
          <w:p w:rsidR="00203121" w:rsidRPr="00065E7A" w:rsidRDefault="00203121" w:rsidP="007F0E2E">
            <w:pPr>
              <w:widowControl w:val="0"/>
              <w:spacing w:after="0"/>
              <w:ind w:left="108" w:right="128" w:hanging="78"/>
              <w:jc w:val="center"/>
              <w:rPr>
                <w:rFonts w:ascii="GHEA Grapalat" w:hAnsi="GHEA Grapalat"/>
                <w:sz w:val="20"/>
                <w:szCs w:val="20"/>
              </w:rPr>
            </w:pPr>
            <w:r w:rsidRPr="00065E7A">
              <w:rPr>
                <w:rFonts w:ascii="GHEA Grapalat" w:hAnsi="GHEA Grapalat"/>
                <w:sz w:val="20"/>
                <w:szCs w:val="20"/>
              </w:rPr>
              <w:t>0,5</w:t>
            </w:r>
          </w:p>
        </w:tc>
        <w:tc>
          <w:tcPr>
            <w:tcW w:w="1179"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1,2</w:t>
            </w:r>
          </w:p>
        </w:tc>
        <w:tc>
          <w:tcPr>
            <w:tcW w:w="1264"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0,7-0,8</w:t>
            </w:r>
          </w:p>
        </w:tc>
        <w:tc>
          <w:tcPr>
            <w:tcW w:w="1076"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Pr>
                <w:rFonts w:ascii="GHEA Grapalat" w:hAnsi="GHEA Grapalat"/>
                <w:sz w:val="20"/>
                <w:szCs w:val="20"/>
              </w:rPr>
              <w:t>1,8-2,0</w:t>
            </w:r>
          </w:p>
        </w:tc>
        <w:tc>
          <w:tcPr>
            <w:tcW w:w="908" w:type="dxa"/>
            <w:shd w:val="clear" w:color="auto" w:fill="auto"/>
          </w:tcPr>
          <w:p w:rsidR="00203121" w:rsidRPr="00065E7A" w:rsidRDefault="00203121" w:rsidP="007F0E2E">
            <w:pPr>
              <w:widowControl w:val="0"/>
              <w:spacing w:after="0"/>
              <w:ind w:hanging="78"/>
              <w:rPr>
                <w:rFonts w:ascii="GHEA Grapalat" w:hAnsi="GHEA Grapalat"/>
                <w:sz w:val="20"/>
                <w:szCs w:val="20"/>
              </w:rPr>
            </w:pPr>
            <w:r>
              <w:rPr>
                <w:rFonts w:ascii="GHEA Grapalat" w:hAnsi="GHEA Grapalat"/>
                <w:sz w:val="20"/>
                <w:szCs w:val="20"/>
              </w:rPr>
              <w:t>0,7</w:t>
            </w:r>
            <w:r w:rsidRPr="00065E7A">
              <w:rPr>
                <w:rFonts w:ascii="GHEA Grapalat" w:hAnsi="GHEA Grapalat"/>
                <w:sz w:val="20"/>
                <w:szCs w:val="20"/>
              </w:rPr>
              <w:t>-</w:t>
            </w:r>
            <w:r>
              <w:rPr>
                <w:rFonts w:ascii="GHEA Grapalat" w:hAnsi="GHEA Grapalat"/>
                <w:sz w:val="20"/>
                <w:szCs w:val="20"/>
              </w:rPr>
              <w:t>0</w:t>
            </w:r>
            <w:r w:rsidRPr="00065E7A">
              <w:rPr>
                <w:rFonts w:ascii="GHEA Grapalat" w:hAnsi="GHEA Grapalat"/>
                <w:sz w:val="20"/>
                <w:szCs w:val="20"/>
              </w:rPr>
              <w:t>,8</w:t>
            </w:r>
          </w:p>
        </w:tc>
        <w:tc>
          <w:tcPr>
            <w:tcW w:w="904" w:type="dxa"/>
            <w:shd w:val="clear" w:color="auto" w:fill="auto"/>
          </w:tcPr>
          <w:p w:rsidR="00203121" w:rsidRPr="00065E7A" w:rsidRDefault="00203121" w:rsidP="00AC058E">
            <w:pPr>
              <w:widowControl w:val="0"/>
              <w:spacing w:after="0"/>
              <w:ind w:left="108" w:hanging="14"/>
              <w:jc w:val="center"/>
              <w:rPr>
                <w:rFonts w:ascii="GHEA Grapalat" w:hAnsi="GHEA Grapalat"/>
                <w:sz w:val="20"/>
                <w:szCs w:val="20"/>
              </w:rPr>
            </w:pPr>
            <w:r w:rsidRPr="00065E7A">
              <w:rPr>
                <w:rFonts w:ascii="GHEA Grapalat" w:hAnsi="GHEA Grapalat"/>
                <w:sz w:val="20"/>
                <w:szCs w:val="20"/>
              </w:rPr>
              <w:t>6-7</w:t>
            </w:r>
          </w:p>
        </w:tc>
        <w:tc>
          <w:tcPr>
            <w:tcW w:w="1053"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7-9</w:t>
            </w:r>
          </w:p>
        </w:tc>
      </w:tr>
      <w:tr w:rsidR="00203121" w:rsidRPr="00065E7A" w:rsidTr="007F0E2E">
        <w:trPr>
          <w:trHeight w:val="521"/>
        </w:trPr>
        <w:tc>
          <w:tcPr>
            <w:tcW w:w="1350" w:type="dxa"/>
            <w:vMerge/>
            <w:shd w:val="clear" w:color="auto" w:fill="auto"/>
          </w:tcPr>
          <w:p w:rsidR="00203121" w:rsidRPr="00AF687B" w:rsidRDefault="00203121" w:rsidP="005167AA">
            <w:pPr>
              <w:widowControl w:val="0"/>
              <w:spacing w:after="0" w:line="240" w:lineRule="auto"/>
              <w:ind w:left="108" w:firstLine="567"/>
              <w:jc w:val="center"/>
              <w:rPr>
                <w:rFonts w:ascii="GHEA Grapalat" w:hAnsi="GHEA Grapalat"/>
                <w:sz w:val="20"/>
                <w:szCs w:val="20"/>
              </w:rPr>
            </w:pPr>
          </w:p>
        </w:tc>
        <w:tc>
          <w:tcPr>
            <w:tcW w:w="1344" w:type="dxa"/>
            <w:vMerge/>
            <w:shd w:val="clear" w:color="auto" w:fill="auto"/>
          </w:tcPr>
          <w:p w:rsidR="00203121" w:rsidRPr="00AF687B" w:rsidRDefault="00203121" w:rsidP="00054499">
            <w:pPr>
              <w:widowControl w:val="0"/>
              <w:spacing w:after="0"/>
              <w:ind w:left="108" w:firstLine="567"/>
              <w:rPr>
                <w:rFonts w:ascii="GHEA Grapalat" w:hAnsi="GHEA Grapalat"/>
                <w:sz w:val="20"/>
                <w:szCs w:val="20"/>
              </w:rPr>
            </w:pPr>
          </w:p>
        </w:tc>
        <w:tc>
          <w:tcPr>
            <w:tcW w:w="1134"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0,7</w:t>
            </w:r>
          </w:p>
        </w:tc>
        <w:tc>
          <w:tcPr>
            <w:tcW w:w="1179"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1,6</w:t>
            </w:r>
          </w:p>
        </w:tc>
        <w:tc>
          <w:tcPr>
            <w:tcW w:w="1264"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0,8-1</w:t>
            </w:r>
          </w:p>
        </w:tc>
        <w:tc>
          <w:tcPr>
            <w:tcW w:w="1076"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1,6-1,8</w:t>
            </w:r>
          </w:p>
        </w:tc>
        <w:tc>
          <w:tcPr>
            <w:tcW w:w="908"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1,3-1,5</w:t>
            </w:r>
          </w:p>
        </w:tc>
        <w:tc>
          <w:tcPr>
            <w:tcW w:w="904" w:type="dxa"/>
            <w:shd w:val="clear" w:color="auto" w:fill="auto"/>
          </w:tcPr>
          <w:p w:rsidR="00203121" w:rsidRPr="00065E7A" w:rsidRDefault="00203121" w:rsidP="00AC058E">
            <w:pPr>
              <w:widowControl w:val="0"/>
              <w:spacing w:after="0"/>
              <w:ind w:left="108" w:hanging="14"/>
              <w:jc w:val="center"/>
              <w:rPr>
                <w:rFonts w:ascii="GHEA Grapalat" w:hAnsi="GHEA Grapalat"/>
                <w:sz w:val="20"/>
                <w:szCs w:val="20"/>
              </w:rPr>
            </w:pPr>
            <w:r w:rsidRPr="00065E7A">
              <w:rPr>
                <w:rFonts w:ascii="GHEA Grapalat" w:hAnsi="GHEA Grapalat"/>
                <w:sz w:val="20"/>
                <w:szCs w:val="20"/>
              </w:rPr>
              <w:t>7-9,5</w:t>
            </w:r>
          </w:p>
        </w:tc>
        <w:tc>
          <w:tcPr>
            <w:tcW w:w="1053" w:type="dxa"/>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8,5-11,5</w:t>
            </w:r>
          </w:p>
        </w:tc>
      </w:tr>
      <w:tr w:rsidR="00203121" w:rsidRPr="00065E7A" w:rsidTr="005167AA">
        <w:trPr>
          <w:trHeight w:val="1407"/>
        </w:trPr>
        <w:tc>
          <w:tcPr>
            <w:tcW w:w="1350" w:type="dxa"/>
            <w:vMerge/>
            <w:tcBorders>
              <w:bottom w:val="single" w:sz="4" w:space="0" w:color="auto"/>
            </w:tcBorders>
            <w:shd w:val="clear" w:color="auto" w:fill="auto"/>
          </w:tcPr>
          <w:p w:rsidR="00203121" w:rsidRPr="00AF687B" w:rsidRDefault="00203121" w:rsidP="005167AA">
            <w:pPr>
              <w:widowControl w:val="0"/>
              <w:spacing w:after="0" w:line="240" w:lineRule="auto"/>
              <w:ind w:left="108"/>
              <w:jc w:val="center"/>
              <w:rPr>
                <w:rFonts w:ascii="GHEA Grapalat" w:hAnsi="GHEA Grapalat"/>
                <w:sz w:val="20"/>
                <w:szCs w:val="20"/>
              </w:rPr>
            </w:pPr>
          </w:p>
        </w:tc>
        <w:tc>
          <w:tcPr>
            <w:tcW w:w="1344" w:type="dxa"/>
            <w:vMerge/>
            <w:tcBorders>
              <w:bottom w:val="single" w:sz="4" w:space="0" w:color="auto"/>
            </w:tcBorders>
            <w:shd w:val="clear" w:color="auto" w:fill="auto"/>
          </w:tcPr>
          <w:p w:rsidR="00203121" w:rsidRPr="00AF687B" w:rsidRDefault="00203121" w:rsidP="00203121">
            <w:pPr>
              <w:widowControl w:val="0"/>
              <w:spacing w:after="0"/>
              <w:ind w:left="108"/>
              <w:rPr>
                <w:rFonts w:ascii="GHEA Grapalat" w:hAnsi="GHEA Grapalat"/>
                <w:sz w:val="20"/>
                <w:szCs w:val="20"/>
              </w:rPr>
            </w:pPr>
          </w:p>
        </w:tc>
        <w:tc>
          <w:tcPr>
            <w:tcW w:w="1134" w:type="dxa"/>
            <w:tcBorders>
              <w:bottom w:val="single" w:sz="4" w:space="0" w:color="auto"/>
            </w:tcBorders>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0,8</w:t>
            </w:r>
          </w:p>
        </w:tc>
        <w:tc>
          <w:tcPr>
            <w:tcW w:w="1179" w:type="dxa"/>
            <w:tcBorders>
              <w:bottom w:val="single" w:sz="4" w:space="0" w:color="auto"/>
            </w:tcBorders>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2</w:t>
            </w:r>
          </w:p>
        </w:tc>
        <w:tc>
          <w:tcPr>
            <w:tcW w:w="1264" w:type="dxa"/>
            <w:tcBorders>
              <w:bottom w:val="single" w:sz="4" w:space="0" w:color="auto"/>
            </w:tcBorders>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1-1,2</w:t>
            </w:r>
          </w:p>
        </w:tc>
        <w:tc>
          <w:tcPr>
            <w:tcW w:w="1076" w:type="dxa"/>
            <w:tcBorders>
              <w:bottom w:val="single" w:sz="4" w:space="0" w:color="auto"/>
            </w:tcBorders>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1,5-1,7</w:t>
            </w:r>
          </w:p>
        </w:tc>
        <w:tc>
          <w:tcPr>
            <w:tcW w:w="908" w:type="dxa"/>
            <w:tcBorders>
              <w:bottom w:val="single" w:sz="4" w:space="0" w:color="auto"/>
            </w:tcBorders>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1.8-2</w:t>
            </w:r>
          </w:p>
        </w:tc>
        <w:tc>
          <w:tcPr>
            <w:tcW w:w="904" w:type="dxa"/>
            <w:tcBorders>
              <w:bottom w:val="single" w:sz="4" w:space="0" w:color="auto"/>
            </w:tcBorders>
            <w:shd w:val="clear" w:color="auto" w:fill="auto"/>
          </w:tcPr>
          <w:p w:rsidR="00203121" w:rsidRPr="00065E7A" w:rsidRDefault="00203121" w:rsidP="00AC058E">
            <w:pPr>
              <w:widowControl w:val="0"/>
              <w:spacing w:after="0"/>
              <w:ind w:left="108" w:hanging="14"/>
              <w:jc w:val="center"/>
              <w:rPr>
                <w:rFonts w:ascii="GHEA Grapalat" w:hAnsi="GHEA Grapalat"/>
                <w:sz w:val="20"/>
                <w:szCs w:val="20"/>
              </w:rPr>
            </w:pPr>
            <w:r w:rsidRPr="00065E7A">
              <w:rPr>
                <w:rFonts w:ascii="GHEA Grapalat" w:hAnsi="GHEA Grapalat"/>
                <w:sz w:val="20"/>
                <w:szCs w:val="20"/>
              </w:rPr>
              <w:t>9,5-12</w:t>
            </w:r>
          </w:p>
        </w:tc>
        <w:tc>
          <w:tcPr>
            <w:tcW w:w="1053" w:type="dxa"/>
            <w:tcBorders>
              <w:bottom w:val="single" w:sz="4" w:space="0" w:color="auto"/>
            </w:tcBorders>
            <w:shd w:val="clear" w:color="auto" w:fill="auto"/>
          </w:tcPr>
          <w:p w:rsidR="00203121" w:rsidRPr="00065E7A" w:rsidRDefault="00203121" w:rsidP="007F0E2E">
            <w:pPr>
              <w:widowControl w:val="0"/>
              <w:spacing w:after="0"/>
              <w:ind w:left="108" w:hanging="78"/>
              <w:jc w:val="center"/>
              <w:rPr>
                <w:rFonts w:ascii="GHEA Grapalat" w:hAnsi="GHEA Grapalat"/>
                <w:sz w:val="20"/>
                <w:szCs w:val="20"/>
              </w:rPr>
            </w:pPr>
            <w:r w:rsidRPr="00065E7A">
              <w:rPr>
                <w:rFonts w:ascii="GHEA Grapalat" w:hAnsi="GHEA Grapalat"/>
                <w:sz w:val="20"/>
                <w:szCs w:val="20"/>
              </w:rPr>
              <w:t>12-14</w:t>
            </w:r>
          </w:p>
        </w:tc>
      </w:tr>
      <w:tr w:rsidR="005167AA" w:rsidRPr="00065E7A" w:rsidTr="00086814">
        <w:trPr>
          <w:cantSplit/>
          <w:trHeight w:val="1704"/>
        </w:trPr>
        <w:tc>
          <w:tcPr>
            <w:tcW w:w="1350" w:type="dxa"/>
            <w:vMerge w:val="restart"/>
            <w:shd w:val="clear" w:color="auto" w:fill="auto"/>
            <w:textDirection w:val="btLr"/>
            <w:vAlign w:val="center"/>
          </w:tcPr>
          <w:p w:rsidR="005167AA" w:rsidRPr="005167AA" w:rsidRDefault="005167AA" w:rsidP="005167AA">
            <w:pPr>
              <w:widowControl w:val="0"/>
              <w:spacing w:after="0" w:line="240" w:lineRule="auto"/>
              <w:ind w:left="113" w:right="113"/>
              <w:rPr>
                <w:rFonts w:ascii="GHEA Grapalat" w:hAnsi="GHEA Grapalat"/>
              </w:rPr>
            </w:pPr>
            <w:r w:rsidRPr="005167AA">
              <w:rPr>
                <w:rFonts w:ascii="GHEA Grapalat" w:hAnsi="GHEA Grapalat"/>
                <w:sz w:val="20"/>
                <w:szCs w:val="20"/>
              </w:rPr>
              <w:t>Երկշերտ բեռնվածքով արագ  գործողության ֆիլտրեր</w:t>
            </w:r>
          </w:p>
        </w:tc>
        <w:tc>
          <w:tcPr>
            <w:tcW w:w="1344" w:type="dxa"/>
            <w:tcBorders>
              <w:bottom w:val="single" w:sz="4" w:space="0" w:color="auto"/>
            </w:tcBorders>
            <w:shd w:val="clear" w:color="auto" w:fill="auto"/>
            <w:textDirection w:val="btLr"/>
          </w:tcPr>
          <w:p w:rsidR="005167AA" w:rsidRDefault="005167AA" w:rsidP="005167AA">
            <w:pPr>
              <w:widowControl w:val="0"/>
              <w:spacing w:after="0"/>
              <w:ind w:left="108" w:right="113"/>
              <w:rPr>
                <w:rFonts w:ascii="GHEA Grapalat" w:hAnsi="GHEA Grapalat"/>
                <w:sz w:val="20"/>
                <w:szCs w:val="20"/>
              </w:rPr>
            </w:pPr>
            <w:r w:rsidRPr="00AF687B">
              <w:rPr>
                <w:rFonts w:ascii="GHEA Grapalat" w:hAnsi="GHEA Grapalat"/>
                <w:sz w:val="20"/>
                <w:szCs w:val="20"/>
              </w:rPr>
              <w:t>Քվարցային ավազ,</w:t>
            </w:r>
          </w:p>
          <w:p w:rsidR="00086814" w:rsidRDefault="00086814" w:rsidP="005167AA">
            <w:pPr>
              <w:widowControl w:val="0"/>
              <w:spacing w:after="0"/>
              <w:ind w:left="108" w:right="113"/>
              <w:rPr>
                <w:rFonts w:ascii="GHEA Grapalat" w:hAnsi="GHEA Grapalat"/>
                <w:sz w:val="20"/>
                <w:szCs w:val="20"/>
              </w:rPr>
            </w:pPr>
          </w:p>
          <w:p w:rsidR="00086814" w:rsidRDefault="00086814" w:rsidP="005167AA">
            <w:pPr>
              <w:widowControl w:val="0"/>
              <w:spacing w:after="0"/>
              <w:ind w:left="108" w:right="113"/>
              <w:rPr>
                <w:rFonts w:ascii="GHEA Grapalat" w:hAnsi="GHEA Grapalat"/>
                <w:sz w:val="20"/>
                <w:szCs w:val="20"/>
              </w:rPr>
            </w:pPr>
          </w:p>
          <w:p w:rsidR="00086814" w:rsidRPr="00AF687B" w:rsidRDefault="00086814" w:rsidP="005167AA">
            <w:pPr>
              <w:widowControl w:val="0"/>
              <w:spacing w:after="0"/>
              <w:ind w:left="108" w:right="113"/>
              <w:rPr>
                <w:rFonts w:ascii="GHEA Grapalat" w:hAnsi="GHEA Grapalat"/>
                <w:sz w:val="20"/>
                <w:szCs w:val="20"/>
              </w:rPr>
            </w:pPr>
          </w:p>
        </w:tc>
        <w:tc>
          <w:tcPr>
            <w:tcW w:w="1134" w:type="dxa"/>
            <w:tcBorders>
              <w:bottom w:val="single" w:sz="4" w:space="0" w:color="auto"/>
            </w:tcBorders>
            <w:shd w:val="clear" w:color="auto" w:fill="auto"/>
            <w:vAlign w:val="center"/>
          </w:tcPr>
          <w:p w:rsidR="005167AA" w:rsidRPr="00065E7A" w:rsidRDefault="005167AA" w:rsidP="005167AA">
            <w:pPr>
              <w:widowControl w:val="0"/>
              <w:spacing w:after="0"/>
              <w:ind w:left="108"/>
              <w:jc w:val="both"/>
              <w:rPr>
                <w:rFonts w:ascii="GHEA Grapalat" w:hAnsi="GHEA Grapalat"/>
                <w:sz w:val="20"/>
                <w:szCs w:val="20"/>
              </w:rPr>
            </w:pPr>
            <w:r w:rsidRPr="00065E7A">
              <w:rPr>
                <w:rFonts w:ascii="GHEA Grapalat" w:hAnsi="GHEA Grapalat"/>
                <w:sz w:val="20"/>
                <w:szCs w:val="20"/>
              </w:rPr>
              <w:t>0,5</w:t>
            </w:r>
          </w:p>
        </w:tc>
        <w:tc>
          <w:tcPr>
            <w:tcW w:w="1179" w:type="dxa"/>
            <w:tcBorders>
              <w:bottom w:val="single" w:sz="4" w:space="0" w:color="auto"/>
            </w:tcBorders>
            <w:shd w:val="clear" w:color="auto" w:fill="auto"/>
            <w:vAlign w:val="center"/>
          </w:tcPr>
          <w:p w:rsidR="005167AA" w:rsidRPr="00065E7A" w:rsidRDefault="005167AA" w:rsidP="005167AA">
            <w:pPr>
              <w:widowControl w:val="0"/>
              <w:spacing w:after="0"/>
              <w:ind w:left="108"/>
              <w:jc w:val="both"/>
              <w:rPr>
                <w:rFonts w:ascii="GHEA Grapalat" w:hAnsi="GHEA Grapalat"/>
                <w:sz w:val="20"/>
                <w:szCs w:val="20"/>
              </w:rPr>
            </w:pPr>
            <w:r w:rsidRPr="00065E7A">
              <w:rPr>
                <w:rFonts w:ascii="GHEA Grapalat" w:hAnsi="GHEA Grapalat"/>
                <w:sz w:val="20"/>
                <w:szCs w:val="20"/>
              </w:rPr>
              <w:t>1,2</w:t>
            </w:r>
          </w:p>
        </w:tc>
        <w:tc>
          <w:tcPr>
            <w:tcW w:w="1264" w:type="dxa"/>
            <w:tcBorders>
              <w:bottom w:val="single" w:sz="4" w:space="0" w:color="auto"/>
            </w:tcBorders>
            <w:shd w:val="clear" w:color="auto" w:fill="auto"/>
            <w:vAlign w:val="center"/>
          </w:tcPr>
          <w:p w:rsidR="005167AA" w:rsidRPr="00065E7A" w:rsidRDefault="005167AA" w:rsidP="005167AA">
            <w:pPr>
              <w:widowControl w:val="0"/>
              <w:spacing w:after="0"/>
              <w:ind w:left="108"/>
              <w:jc w:val="both"/>
              <w:rPr>
                <w:rFonts w:ascii="GHEA Grapalat" w:hAnsi="GHEA Grapalat"/>
                <w:sz w:val="20"/>
                <w:szCs w:val="20"/>
              </w:rPr>
            </w:pPr>
            <w:r w:rsidRPr="00065E7A">
              <w:rPr>
                <w:rFonts w:ascii="GHEA Grapalat" w:hAnsi="GHEA Grapalat"/>
                <w:sz w:val="20"/>
                <w:szCs w:val="20"/>
              </w:rPr>
              <w:t>0,7-0,8</w:t>
            </w:r>
          </w:p>
        </w:tc>
        <w:tc>
          <w:tcPr>
            <w:tcW w:w="1076" w:type="dxa"/>
            <w:tcBorders>
              <w:bottom w:val="single" w:sz="4" w:space="0" w:color="auto"/>
            </w:tcBorders>
            <w:shd w:val="clear" w:color="auto" w:fill="auto"/>
            <w:vAlign w:val="center"/>
          </w:tcPr>
          <w:p w:rsidR="005167AA" w:rsidRPr="00AE07D9" w:rsidRDefault="005167AA" w:rsidP="005167AA">
            <w:pPr>
              <w:widowControl w:val="0"/>
              <w:spacing w:after="0"/>
              <w:ind w:left="108"/>
              <w:jc w:val="both"/>
              <w:rPr>
                <w:rFonts w:ascii="GHEA Grapalat" w:hAnsi="GHEA Grapalat"/>
                <w:sz w:val="20"/>
                <w:szCs w:val="20"/>
              </w:rPr>
            </w:pPr>
            <w:r w:rsidRPr="00065E7A">
              <w:rPr>
                <w:rFonts w:ascii="GHEA Grapalat" w:hAnsi="GHEA Grapalat"/>
                <w:sz w:val="20"/>
                <w:szCs w:val="20"/>
              </w:rPr>
              <w:t>1,8-2</w:t>
            </w:r>
            <w:r>
              <w:rPr>
                <w:rFonts w:ascii="GHEA Grapalat" w:hAnsi="GHEA Grapalat"/>
                <w:sz w:val="20"/>
                <w:szCs w:val="20"/>
              </w:rPr>
              <w:t>,0</w:t>
            </w:r>
          </w:p>
        </w:tc>
        <w:tc>
          <w:tcPr>
            <w:tcW w:w="908" w:type="dxa"/>
            <w:tcBorders>
              <w:bottom w:val="single" w:sz="4" w:space="0" w:color="auto"/>
            </w:tcBorders>
            <w:shd w:val="clear" w:color="auto" w:fill="auto"/>
            <w:vAlign w:val="center"/>
          </w:tcPr>
          <w:p w:rsidR="005167AA" w:rsidRPr="00065E7A" w:rsidRDefault="005167AA" w:rsidP="005167AA">
            <w:pPr>
              <w:widowControl w:val="0"/>
              <w:spacing w:after="0"/>
              <w:jc w:val="both"/>
              <w:rPr>
                <w:rFonts w:ascii="GHEA Grapalat" w:hAnsi="GHEA Grapalat"/>
                <w:sz w:val="20"/>
                <w:szCs w:val="20"/>
              </w:rPr>
            </w:pPr>
            <w:r w:rsidRPr="00065E7A">
              <w:rPr>
                <w:rFonts w:ascii="GHEA Grapalat" w:hAnsi="GHEA Grapalat"/>
                <w:sz w:val="20"/>
                <w:szCs w:val="20"/>
              </w:rPr>
              <w:t>0,7-0,8</w:t>
            </w:r>
          </w:p>
        </w:tc>
        <w:tc>
          <w:tcPr>
            <w:tcW w:w="904" w:type="dxa"/>
            <w:vMerge w:val="restart"/>
            <w:shd w:val="clear" w:color="auto" w:fill="auto"/>
          </w:tcPr>
          <w:p w:rsidR="005167AA" w:rsidRDefault="005167AA" w:rsidP="005167AA">
            <w:pPr>
              <w:widowControl w:val="0"/>
              <w:spacing w:after="0"/>
              <w:jc w:val="both"/>
              <w:rPr>
                <w:rFonts w:ascii="GHEA Grapalat" w:hAnsi="GHEA Grapalat"/>
                <w:sz w:val="20"/>
                <w:szCs w:val="20"/>
              </w:rPr>
            </w:pPr>
          </w:p>
          <w:p w:rsidR="005167AA" w:rsidRDefault="005167AA" w:rsidP="005167AA">
            <w:pPr>
              <w:widowControl w:val="0"/>
              <w:spacing w:after="0"/>
              <w:jc w:val="both"/>
              <w:rPr>
                <w:rFonts w:ascii="GHEA Grapalat" w:hAnsi="GHEA Grapalat"/>
                <w:sz w:val="20"/>
                <w:szCs w:val="20"/>
              </w:rPr>
            </w:pPr>
          </w:p>
          <w:p w:rsidR="00086814" w:rsidRDefault="00086814" w:rsidP="005167AA">
            <w:pPr>
              <w:widowControl w:val="0"/>
              <w:spacing w:after="0"/>
              <w:jc w:val="both"/>
              <w:rPr>
                <w:rFonts w:ascii="GHEA Grapalat" w:hAnsi="GHEA Grapalat"/>
                <w:sz w:val="20"/>
                <w:szCs w:val="20"/>
              </w:rPr>
            </w:pPr>
          </w:p>
          <w:p w:rsidR="00086814" w:rsidRDefault="00086814" w:rsidP="005167AA">
            <w:pPr>
              <w:widowControl w:val="0"/>
              <w:spacing w:after="0"/>
              <w:jc w:val="both"/>
              <w:rPr>
                <w:rFonts w:ascii="GHEA Grapalat" w:hAnsi="GHEA Grapalat"/>
                <w:sz w:val="20"/>
                <w:szCs w:val="20"/>
              </w:rPr>
            </w:pPr>
          </w:p>
          <w:p w:rsidR="005167AA" w:rsidRDefault="005167AA" w:rsidP="005167AA">
            <w:pPr>
              <w:widowControl w:val="0"/>
              <w:spacing w:after="0"/>
              <w:jc w:val="both"/>
              <w:rPr>
                <w:rFonts w:ascii="GHEA Grapalat" w:hAnsi="GHEA Grapalat"/>
                <w:sz w:val="20"/>
                <w:szCs w:val="20"/>
              </w:rPr>
            </w:pPr>
            <w:r w:rsidRPr="00065E7A">
              <w:rPr>
                <w:rFonts w:ascii="GHEA Grapalat" w:hAnsi="GHEA Grapalat"/>
                <w:sz w:val="20"/>
                <w:szCs w:val="20"/>
              </w:rPr>
              <w:t>7-10</w:t>
            </w:r>
          </w:p>
          <w:p w:rsidR="00086814" w:rsidRDefault="00086814" w:rsidP="005167AA">
            <w:pPr>
              <w:widowControl w:val="0"/>
              <w:spacing w:after="0"/>
              <w:jc w:val="both"/>
              <w:rPr>
                <w:rFonts w:ascii="GHEA Grapalat" w:hAnsi="GHEA Grapalat"/>
                <w:sz w:val="20"/>
                <w:szCs w:val="20"/>
              </w:rPr>
            </w:pPr>
          </w:p>
          <w:p w:rsidR="005167AA" w:rsidRPr="00065E7A" w:rsidRDefault="005167AA" w:rsidP="005167AA">
            <w:pPr>
              <w:widowControl w:val="0"/>
              <w:spacing w:after="0"/>
              <w:ind w:left="108" w:hanging="78"/>
              <w:jc w:val="center"/>
              <w:rPr>
                <w:rFonts w:ascii="GHEA Grapalat" w:hAnsi="GHEA Grapalat"/>
                <w:sz w:val="20"/>
                <w:szCs w:val="20"/>
              </w:rPr>
            </w:pPr>
          </w:p>
        </w:tc>
        <w:tc>
          <w:tcPr>
            <w:tcW w:w="1053" w:type="dxa"/>
            <w:vMerge w:val="restart"/>
            <w:shd w:val="clear" w:color="auto" w:fill="auto"/>
          </w:tcPr>
          <w:p w:rsidR="005167AA" w:rsidRDefault="005167AA" w:rsidP="005167AA">
            <w:pPr>
              <w:widowControl w:val="0"/>
              <w:spacing w:after="0"/>
              <w:ind w:left="108" w:hanging="78"/>
              <w:jc w:val="center"/>
              <w:rPr>
                <w:rFonts w:ascii="GHEA Grapalat" w:hAnsi="GHEA Grapalat"/>
                <w:sz w:val="20"/>
                <w:szCs w:val="20"/>
              </w:rPr>
            </w:pPr>
          </w:p>
          <w:p w:rsidR="005167AA" w:rsidRDefault="005167AA" w:rsidP="005167AA">
            <w:pPr>
              <w:widowControl w:val="0"/>
              <w:spacing w:after="0"/>
              <w:ind w:left="108" w:hanging="78"/>
              <w:jc w:val="center"/>
              <w:rPr>
                <w:rFonts w:ascii="GHEA Grapalat" w:hAnsi="GHEA Grapalat"/>
                <w:sz w:val="20"/>
                <w:szCs w:val="20"/>
              </w:rPr>
            </w:pPr>
          </w:p>
          <w:p w:rsidR="00086814" w:rsidRDefault="00086814" w:rsidP="005167AA">
            <w:pPr>
              <w:widowControl w:val="0"/>
              <w:spacing w:after="0"/>
              <w:ind w:left="108" w:hanging="78"/>
              <w:jc w:val="center"/>
              <w:rPr>
                <w:rFonts w:ascii="GHEA Grapalat" w:hAnsi="GHEA Grapalat"/>
                <w:sz w:val="20"/>
                <w:szCs w:val="20"/>
              </w:rPr>
            </w:pPr>
          </w:p>
          <w:p w:rsidR="00086814" w:rsidRDefault="00086814" w:rsidP="005167AA">
            <w:pPr>
              <w:widowControl w:val="0"/>
              <w:spacing w:after="0"/>
              <w:ind w:left="108" w:hanging="78"/>
              <w:jc w:val="center"/>
              <w:rPr>
                <w:rFonts w:ascii="GHEA Grapalat" w:hAnsi="GHEA Grapalat"/>
                <w:sz w:val="20"/>
                <w:szCs w:val="20"/>
              </w:rPr>
            </w:pPr>
          </w:p>
          <w:p w:rsidR="005167AA" w:rsidRDefault="005167AA" w:rsidP="005167AA">
            <w:pPr>
              <w:widowControl w:val="0"/>
              <w:spacing w:after="0"/>
              <w:ind w:left="108" w:hanging="78"/>
              <w:jc w:val="center"/>
              <w:rPr>
                <w:rFonts w:ascii="GHEA Grapalat" w:hAnsi="GHEA Grapalat"/>
                <w:sz w:val="20"/>
                <w:szCs w:val="20"/>
              </w:rPr>
            </w:pPr>
            <w:r w:rsidRPr="00065E7A">
              <w:rPr>
                <w:rFonts w:ascii="GHEA Grapalat" w:hAnsi="GHEA Grapalat"/>
                <w:sz w:val="20"/>
                <w:szCs w:val="20"/>
              </w:rPr>
              <w:t>8,5-12</w:t>
            </w:r>
          </w:p>
          <w:p w:rsidR="00086814" w:rsidRDefault="00086814" w:rsidP="005167AA">
            <w:pPr>
              <w:widowControl w:val="0"/>
              <w:spacing w:after="0"/>
              <w:ind w:left="108" w:hanging="78"/>
              <w:jc w:val="center"/>
              <w:rPr>
                <w:rFonts w:ascii="GHEA Grapalat" w:hAnsi="GHEA Grapalat"/>
                <w:sz w:val="20"/>
                <w:szCs w:val="20"/>
              </w:rPr>
            </w:pPr>
          </w:p>
          <w:p w:rsidR="00086814" w:rsidRDefault="00086814" w:rsidP="005167AA">
            <w:pPr>
              <w:widowControl w:val="0"/>
              <w:spacing w:after="0"/>
              <w:ind w:left="108" w:hanging="78"/>
              <w:jc w:val="center"/>
              <w:rPr>
                <w:rFonts w:ascii="GHEA Grapalat" w:hAnsi="GHEA Grapalat"/>
                <w:sz w:val="20"/>
                <w:szCs w:val="20"/>
              </w:rPr>
            </w:pPr>
          </w:p>
          <w:p w:rsidR="00086814" w:rsidRDefault="00086814" w:rsidP="005167AA">
            <w:pPr>
              <w:widowControl w:val="0"/>
              <w:spacing w:after="0"/>
              <w:ind w:left="108" w:hanging="78"/>
              <w:jc w:val="center"/>
              <w:rPr>
                <w:rFonts w:ascii="GHEA Grapalat" w:hAnsi="GHEA Grapalat"/>
                <w:sz w:val="20"/>
                <w:szCs w:val="20"/>
              </w:rPr>
            </w:pPr>
          </w:p>
          <w:p w:rsidR="00086814" w:rsidRDefault="00086814" w:rsidP="005167AA">
            <w:pPr>
              <w:widowControl w:val="0"/>
              <w:spacing w:after="0"/>
              <w:ind w:left="108" w:hanging="78"/>
              <w:jc w:val="center"/>
              <w:rPr>
                <w:rFonts w:ascii="GHEA Grapalat" w:hAnsi="GHEA Grapalat"/>
                <w:sz w:val="20"/>
                <w:szCs w:val="20"/>
              </w:rPr>
            </w:pPr>
          </w:p>
          <w:p w:rsidR="00086814" w:rsidRDefault="00086814" w:rsidP="005167AA">
            <w:pPr>
              <w:widowControl w:val="0"/>
              <w:spacing w:after="0"/>
              <w:ind w:left="108" w:hanging="78"/>
              <w:jc w:val="center"/>
              <w:rPr>
                <w:rFonts w:ascii="GHEA Grapalat" w:hAnsi="GHEA Grapalat"/>
                <w:sz w:val="20"/>
                <w:szCs w:val="20"/>
              </w:rPr>
            </w:pPr>
          </w:p>
          <w:p w:rsidR="00086814" w:rsidRDefault="00086814" w:rsidP="005167AA">
            <w:pPr>
              <w:widowControl w:val="0"/>
              <w:spacing w:after="0"/>
              <w:ind w:left="108" w:hanging="78"/>
              <w:jc w:val="center"/>
              <w:rPr>
                <w:rFonts w:ascii="GHEA Grapalat" w:hAnsi="GHEA Grapalat"/>
                <w:sz w:val="20"/>
                <w:szCs w:val="20"/>
              </w:rPr>
            </w:pPr>
          </w:p>
          <w:p w:rsidR="00086814" w:rsidRDefault="00086814" w:rsidP="005167AA">
            <w:pPr>
              <w:widowControl w:val="0"/>
              <w:spacing w:after="0"/>
              <w:ind w:left="108" w:hanging="78"/>
              <w:jc w:val="center"/>
              <w:rPr>
                <w:rFonts w:ascii="GHEA Grapalat" w:hAnsi="GHEA Grapalat"/>
                <w:sz w:val="20"/>
                <w:szCs w:val="20"/>
              </w:rPr>
            </w:pPr>
          </w:p>
          <w:p w:rsidR="00086814" w:rsidRPr="00065E7A" w:rsidRDefault="00086814" w:rsidP="005167AA">
            <w:pPr>
              <w:widowControl w:val="0"/>
              <w:spacing w:after="0"/>
              <w:ind w:left="108" w:hanging="78"/>
              <w:jc w:val="center"/>
              <w:rPr>
                <w:rFonts w:ascii="GHEA Grapalat" w:hAnsi="GHEA Grapalat"/>
                <w:sz w:val="20"/>
                <w:szCs w:val="20"/>
              </w:rPr>
            </w:pPr>
          </w:p>
        </w:tc>
      </w:tr>
      <w:tr w:rsidR="005167AA" w:rsidRPr="00065E7A" w:rsidTr="00A84F36">
        <w:trPr>
          <w:trHeight w:val="1776"/>
        </w:trPr>
        <w:tc>
          <w:tcPr>
            <w:tcW w:w="1350" w:type="dxa"/>
            <w:vMerge/>
            <w:tcBorders>
              <w:bottom w:val="single" w:sz="4" w:space="0" w:color="000000"/>
            </w:tcBorders>
            <w:shd w:val="clear" w:color="auto" w:fill="auto"/>
          </w:tcPr>
          <w:p w:rsidR="005167AA" w:rsidRPr="005167AA" w:rsidRDefault="005167AA" w:rsidP="005167AA">
            <w:pPr>
              <w:widowControl w:val="0"/>
              <w:spacing w:after="0" w:line="240" w:lineRule="auto"/>
              <w:ind w:left="108"/>
              <w:rPr>
                <w:rFonts w:ascii="GHEA Grapalat" w:hAnsi="GHEA Grapalat"/>
                <w:sz w:val="20"/>
                <w:szCs w:val="20"/>
              </w:rPr>
            </w:pPr>
          </w:p>
        </w:tc>
        <w:tc>
          <w:tcPr>
            <w:tcW w:w="1344" w:type="dxa"/>
            <w:tcBorders>
              <w:bottom w:val="single" w:sz="4" w:space="0" w:color="000000"/>
            </w:tcBorders>
            <w:shd w:val="clear" w:color="auto" w:fill="auto"/>
            <w:textDirection w:val="btLr"/>
          </w:tcPr>
          <w:p w:rsidR="005167AA" w:rsidRDefault="005167AA" w:rsidP="00E3430D">
            <w:pPr>
              <w:widowControl w:val="0"/>
              <w:spacing w:after="0"/>
              <w:ind w:left="108" w:right="113"/>
              <w:jc w:val="right"/>
              <w:rPr>
                <w:rFonts w:ascii="GHEA Grapalat" w:hAnsi="GHEA Grapalat"/>
                <w:sz w:val="20"/>
                <w:szCs w:val="20"/>
                <w:lang w:val="en-US"/>
              </w:rPr>
            </w:pPr>
            <w:r w:rsidRPr="00AF687B">
              <w:rPr>
                <w:rFonts w:ascii="GHEA Grapalat" w:hAnsi="GHEA Grapalat"/>
                <w:sz w:val="20"/>
                <w:szCs w:val="20"/>
              </w:rPr>
              <w:t>կերամզիտ,</w:t>
            </w:r>
            <w:r>
              <w:rPr>
                <w:rFonts w:ascii="GHEA Grapalat" w:hAnsi="GHEA Grapalat"/>
                <w:sz w:val="20"/>
                <w:szCs w:val="20"/>
              </w:rPr>
              <w:t xml:space="preserve"> անտրացիտ կամ խարամնե</w:t>
            </w:r>
            <w:r>
              <w:rPr>
                <w:rFonts w:ascii="GHEA Grapalat" w:hAnsi="GHEA Grapalat"/>
                <w:sz w:val="20"/>
                <w:szCs w:val="20"/>
                <w:lang w:val="en-US"/>
              </w:rPr>
              <w:t>ր</w:t>
            </w:r>
          </w:p>
          <w:p w:rsidR="005167AA" w:rsidRDefault="005167AA" w:rsidP="00E3430D">
            <w:pPr>
              <w:widowControl w:val="0"/>
              <w:spacing w:after="0"/>
              <w:ind w:left="108" w:right="113"/>
              <w:jc w:val="right"/>
              <w:rPr>
                <w:rFonts w:ascii="GHEA Grapalat" w:hAnsi="GHEA Grapalat"/>
                <w:sz w:val="20"/>
                <w:szCs w:val="20"/>
                <w:lang w:val="en-US"/>
              </w:rPr>
            </w:pPr>
          </w:p>
          <w:p w:rsidR="005167AA" w:rsidRDefault="005167AA" w:rsidP="00E3430D">
            <w:pPr>
              <w:widowControl w:val="0"/>
              <w:spacing w:after="0"/>
              <w:ind w:left="108" w:right="113"/>
              <w:jc w:val="right"/>
              <w:rPr>
                <w:rFonts w:ascii="GHEA Grapalat" w:hAnsi="GHEA Grapalat"/>
                <w:sz w:val="20"/>
                <w:szCs w:val="20"/>
                <w:lang w:val="en-US"/>
              </w:rPr>
            </w:pPr>
          </w:p>
          <w:p w:rsidR="005167AA" w:rsidRDefault="005167AA" w:rsidP="00E3430D">
            <w:pPr>
              <w:widowControl w:val="0"/>
              <w:spacing w:after="0"/>
              <w:ind w:left="108" w:right="113"/>
              <w:jc w:val="right"/>
              <w:rPr>
                <w:rFonts w:ascii="GHEA Grapalat" w:hAnsi="GHEA Grapalat"/>
                <w:sz w:val="20"/>
                <w:szCs w:val="20"/>
                <w:lang w:val="en-US"/>
              </w:rPr>
            </w:pPr>
          </w:p>
          <w:p w:rsidR="005167AA" w:rsidRDefault="005167AA" w:rsidP="00E3430D">
            <w:pPr>
              <w:widowControl w:val="0"/>
              <w:spacing w:after="0"/>
              <w:ind w:left="108" w:right="113"/>
              <w:jc w:val="right"/>
              <w:rPr>
                <w:rFonts w:ascii="GHEA Grapalat" w:hAnsi="GHEA Grapalat"/>
                <w:sz w:val="20"/>
                <w:szCs w:val="20"/>
                <w:lang w:val="en-US"/>
              </w:rPr>
            </w:pPr>
          </w:p>
          <w:p w:rsidR="005167AA" w:rsidRDefault="005167AA" w:rsidP="00E3430D">
            <w:pPr>
              <w:widowControl w:val="0"/>
              <w:spacing w:after="0"/>
              <w:ind w:left="108" w:right="113"/>
              <w:jc w:val="right"/>
              <w:rPr>
                <w:rFonts w:ascii="GHEA Grapalat" w:hAnsi="GHEA Grapalat"/>
                <w:sz w:val="20"/>
                <w:szCs w:val="20"/>
                <w:lang w:val="en-US"/>
              </w:rPr>
            </w:pPr>
          </w:p>
          <w:p w:rsidR="005167AA" w:rsidRDefault="005167AA" w:rsidP="00E3430D">
            <w:pPr>
              <w:widowControl w:val="0"/>
              <w:spacing w:after="0"/>
              <w:ind w:left="108" w:right="113"/>
              <w:jc w:val="right"/>
              <w:rPr>
                <w:rFonts w:ascii="GHEA Grapalat" w:hAnsi="GHEA Grapalat"/>
                <w:sz w:val="20"/>
                <w:szCs w:val="20"/>
                <w:lang w:val="en-US"/>
              </w:rPr>
            </w:pPr>
          </w:p>
          <w:p w:rsidR="005167AA" w:rsidRPr="005167AA" w:rsidRDefault="005167AA" w:rsidP="00E3430D">
            <w:pPr>
              <w:widowControl w:val="0"/>
              <w:spacing w:after="0"/>
              <w:ind w:left="108" w:right="113"/>
              <w:jc w:val="right"/>
              <w:rPr>
                <w:rFonts w:ascii="GHEA Grapalat" w:hAnsi="GHEA Grapalat"/>
                <w:sz w:val="20"/>
                <w:szCs w:val="20"/>
                <w:lang w:val="en-US"/>
              </w:rPr>
            </w:pPr>
          </w:p>
        </w:tc>
        <w:tc>
          <w:tcPr>
            <w:tcW w:w="1134" w:type="dxa"/>
            <w:tcBorders>
              <w:bottom w:val="single" w:sz="4" w:space="0" w:color="000000"/>
            </w:tcBorders>
            <w:shd w:val="clear" w:color="auto" w:fill="auto"/>
          </w:tcPr>
          <w:p w:rsidR="005167AA" w:rsidRPr="005167AA" w:rsidRDefault="005167AA" w:rsidP="005167AA">
            <w:pPr>
              <w:widowControl w:val="0"/>
              <w:spacing w:after="0"/>
              <w:ind w:left="108"/>
              <w:jc w:val="both"/>
              <w:rPr>
                <w:rFonts w:ascii="GHEA Grapalat" w:hAnsi="GHEA Grapalat"/>
                <w:sz w:val="20"/>
                <w:szCs w:val="20"/>
              </w:rPr>
            </w:pPr>
          </w:p>
          <w:p w:rsidR="005167AA" w:rsidRDefault="005167AA" w:rsidP="005167AA">
            <w:pPr>
              <w:widowControl w:val="0"/>
              <w:spacing w:after="0"/>
              <w:ind w:left="108"/>
              <w:jc w:val="both"/>
              <w:rPr>
                <w:rFonts w:ascii="GHEA Grapalat" w:hAnsi="GHEA Grapalat"/>
                <w:sz w:val="20"/>
                <w:szCs w:val="20"/>
              </w:rPr>
            </w:pPr>
          </w:p>
          <w:p w:rsidR="00086814" w:rsidRDefault="00086814" w:rsidP="005167AA">
            <w:pPr>
              <w:widowControl w:val="0"/>
              <w:spacing w:after="0"/>
              <w:jc w:val="both"/>
              <w:rPr>
                <w:rFonts w:ascii="GHEA Grapalat" w:hAnsi="GHEA Grapalat"/>
                <w:sz w:val="20"/>
                <w:szCs w:val="20"/>
              </w:rPr>
            </w:pPr>
          </w:p>
          <w:p w:rsidR="005167AA" w:rsidRDefault="005167AA" w:rsidP="005167AA">
            <w:pPr>
              <w:widowControl w:val="0"/>
              <w:spacing w:after="0"/>
              <w:jc w:val="both"/>
              <w:rPr>
                <w:rFonts w:ascii="GHEA Grapalat" w:hAnsi="GHEA Grapalat"/>
                <w:sz w:val="20"/>
                <w:szCs w:val="20"/>
              </w:rPr>
            </w:pPr>
            <w:r w:rsidRPr="00065E7A">
              <w:rPr>
                <w:rFonts w:ascii="GHEA Grapalat" w:hAnsi="GHEA Grapalat"/>
                <w:sz w:val="20"/>
                <w:szCs w:val="20"/>
              </w:rPr>
              <w:t>0,8</w:t>
            </w:r>
          </w:p>
          <w:p w:rsidR="005167AA" w:rsidRPr="005167AA" w:rsidRDefault="005167AA" w:rsidP="005167AA">
            <w:pPr>
              <w:widowControl w:val="0"/>
              <w:spacing w:after="0"/>
              <w:ind w:left="108"/>
              <w:jc w:val="both"/>
              <w:rPr>
                <w:rFonts w:ascii="GHEA Grapalat" w:hAnsi="GHEA Grapalat"/>
                <w:sz w:val="20"/>
                <w:szCs w:val="20"/>
              </w:rPr>
            </w:pPr>
          </w:p>
        </w:tc>
        <w:tc>
          <w:tcPr>
            <w:tcW w:w="1179" w:type="dxa"/>
            <w:tcBorders>
              <w:bottom w:val="single" w:sz="4" w:space="0" w:color="000000"/>
            </w:tcBorders>
            <w:shd w:val="clear" w:color="auto" w:fill="auto"/>
            <w:vAlign w:val="center"/>
          </w:tcPr>
          <w:p w:rsidR="005167AA" w:rsidRPr="00065E7A" w:rsidRDefault="005167AA" w:rsidP="005167AA">
            <w:pPr>
              <w:widowControl w:val="0"/>
              <w:spacing w:after="0"/>
              <w:ind w:left="108"/>
              <w:jc w:val="both"/>
              <w:rPr>
                <w:rFonts w:ascii="GHEA Grapalat" w:hAnsi="GHEA Grapalat"/>
                <w:sz w:val="20"/>
                <w:szCs w:val="20"/>
              </w:rPr>
            </w:pPr>
            <w:r w:rsidRPr="00065E7A">
              <w:rPr>
                <w:rFonts w:ascii="GHEA Grapalat" w:hAnsi="GHEA Grapalat"/>
                <w:sz w:val="20"/>
                <w:szCs w:val="20"/>
              </w:rPr>
              <w:t>1,8</w:t>
            </w:r>
          </w:p>
        </w:tc>
        <w:tc>
          <w:tcPr>
            <w:tcW w:w="1264" w:type="dxa"/>
            <w:tcBorders>
              <w:bottom w:val="single" w:sz="4" w:space="0" w:color="000000"/>
            </w:tcBorders>
            <w:shd w:val="clear" w:color="auto" w:fill="auto"/>
            <w:vAlign w:val="center"/>
          </w:tcPr>
          <w:p w:rsidR="005167AA" w:rsidRPr="00065E7A" w:rsidRDefault="005167AA" w:rsidP="005167AA">
            <w:pPr>
              <w:widowControl w:val="0"/>
              <w:spacing w:after="0"/>
              <w:ind w:left="108"/>
              <w:jc w:val="both"/>
              <w:rPr>
                <w:rFonts w:ascii="GHEA Grapalat" w:hAnsi="GHEA Grapalat"/>
                <w:sz w:val="20"/>
                <w:szCs w:val="20"/>
              </w:rPr>
            </w:pPr>
            <w:r w:rsidRPr="00065E7A">
              <w:rPr>
                <w:rFonts w:ascii="GHEA Grapalat" w:hAnsi="GHEA Grapalat"/>
                <w:sz w:val="20"/>
                <w:szCs w:val="20"/>
              </w:rPr>
              <w:t>0,9-1,1</w:t>
            </w:r>
          </w:p>
        </w:tc>
        <w:tc>
          <w:tcPr>
            <w:tcW w:w="1076" w:type="dxa"/>
            <w:tcBorders>
              <w:bottom w:val="single" w:sz="4" w:space="0" w:color="000000"/>
            </w:tcBorders>
            <w:shd w:val="clear" w:color="auto" w:fill="auto"/>
            <w:vAlign w:val="center"/>
          </w:tcPr>
          <w:p w:rsidR="005167AA" w:rsidRPr="00065E7A" w:rsidRDefault="005167AA" w:rsidP="005167AA">
            <w:pPr>
              <w:widowControl w:val="0"/>
              <w:spacing w:after="0"/>
              <w:ind w:left="108"/>
              <w:jc w:val="both"/>
              <w:rPr>
                <w:rFonts w:ascii="GHEA Grapalat" w:hAnsi="GHEA Grapalat"/>
                <w:sz w:val="20"/>
                <w:szCs w:val="20"/>
              </w:rPr>
            </w:pPr>
            <w:r w:rsidRPr="00065E7A">
              <w:rPr>
                <w:rFonts w:ascii="GHEA Grapalat" w:hAnsi="GHEA Grapalat"/>
                <w:sz w:val="20"/>
                <w:szCs w:val="20"/>
              </w:rPr>
              <w:t>1,6-1,8</w:t>
            </w:r>
          </w:p>
        </w:tc>
        <w:tc>
          <w:tcPr>
            <w:tcW w:w="908" w:type="dxa"/>
            <w:tcBorders>
              <w:bottom w:val="single" w:sz="4" w:space="0" w:color="000000"/>
            </w:tcBorders>
            <w:shd w:val="clear" w:color="auto" w:fill="auto"/>
            <w:vAlign w:val="center"/>
          </w:tcPr>
          <w:p w:rsidR="005167AA" w:rsidRPr="00065E7A" w:rsidRDefault="005167AA" w:rsidP="005167AA">
            <w:pPr>
              <w:widowControl w:val="0"/>
              <w:spacing w:after="0"/>
              <w:jc w:val="both"/>
              <w:rPr>
                <w:rFonts w:ascii="GHEA Grapalat" w:hAnsi="GHEA Grapalat"/>
                <w:sz w:val="20"/>
                <w:szCs w:val="20"/>
              </w:rPr>
            </w:pPr>
            <w:r w:rsidRPr="00065E7A">
              <w:rPr>
                <w:rFonts w:ascii="GHEA Grapalat" w:hAnsi="GHEA Grapalat"/>
                <w:sz w:val="20"/>
                <w:szCs w:val="20"/>
              </w:rPr>
              <w:t>0,4-0,5</w:t>
            </w:r>
          </w:p>
        </w:tc>
        <w:tc>
          <w:tcPr>
            <w:tcW w:w="904" w:type="dxa"/>
            <w:vMerge/>
            <w:tcBorders>
              <w:bottom w:val="single" w:sz="4" w:space="0" w:color="000000"/>
            </w:tcBorders>
            <w:shd w:val="clear" w:color="auto" w:fill="auto"/>
          </w:tcPr>
          <w:p w:rsidR="005167AA" w:rsidRPr="00065E7A" w:rsidRDefault="005167AA" w:rsidP="005167AA">
            <w:pPr>
              <w:widowControl w:val="0"/>
              <w:spacing w:after="0"/>
              <w:ind w:left="108" w:hanging="78"/>
              <w:jc w:val="center"/>
              <w:rPr>
                <w:rFonts w:ascii="GHEA Grapalat" w:hAnsi="GHEA Grapalat"/>
                <w:sz w:val="20"/>
                <w:szCs w:val="20"/>
              </w:rPr>
            </w:pPr>
          </w:p>
        </w:tc>
        <w:tc>
          <w:tcPr>
            <w:tcW w:w="1053" w:type="dxa"/>
            <w:vMerge/>
            <w:tcBorders>
              <w:bottom w:val="single" w:sz="4" w:space="0" w:color="000000"/>
            </w:tcBorders>
            <w:shd w:val="clear" w:color="auto" w:fill="auto"/>
          </w:tcPr>
          <w:p w:rsidR="005167AA" w:rsidRPr="00065E7A" w:rsidRDefault="005167AA" w:rsidP="005167AA">
            <w:pPr>
              <w:widowControl w:val="0"/>
              <w:spacing w:after="0"/>
              <w:ind w:left="108" w:hanging="78"/>
              <w:jc w:val="center"/>
              <w:rPr>
                <w:rFonts w:ascii="GHEA Grapalat" w:hAnsi="GHEA Grapalat"/>
                <w:sz w:val="20"/>
                <w:szCs w:val="20"/>
              </w:rPr>
            </w:pPr>
          </w:p>
        </w:tc>
      </w:tr>
      <w:tr w:rsidR="00086814" w:rsidRPr="005178AE" w:rsidTr="005F1CED">
        <w:trPr>
          <w:cantSplit/>
          <w:trHeight w:val="984"/>
        </w:trPr>
        <w:tc>
          <w:tcPr>
            <w:tcW w:w="10212" w:type="dxa"/>
            <w:gridSpan w:val="9"/>
            <w:shd w:val="clear" w:color="auto" w:fill="auto"/>
          </w:tcPr>
          <w:p w:rsidR="005F1CED" w:rsidRPr="005F1CED" w:rsidRDefault="005F1CED" w:rsidP="005F1CED">
            <w:pPr>
              <w:pStyle w:val="NormalWeb"/>
              <w:widowControl w:val="0"/>
              <w:spacing w:before="0" w:beforeAutospacing="0" w:after="0" w:afterAutospacing="0"/>
              <w:ind w:firstLine="720"/>
              <w:jc w:val="right"/>
              <w:rPr>
                <w:rFonts w:ascii="GHEA Grapalat" w:hAnsi="GHEA Grapalat"/>
                <w:sz w:val="20"/>
                <w:szCs w:val="20"/>
                <w:lang w:val="en-US"/>
              </w:rPr>
            </w:pPr>
            <w:r w:rsidRPr="005F1CED">
              <w:rPr>
                <w:rFonts w:ascii="GHEA Grapalat" w:hAnsi="GHEA Grapalat"/>
                <w:sz w:val="20"/>
                <w:szCs w:val="20"/>
                <w:lang w:val="en-US"/>
              </w:rPr>
              <w:lastRenderedPageBreak/>
              <w:t>Աղյուսակ</w:t>
            </w:r>
            <w:r w:rsidRPr="005F1CED">
              <w:rPr>
                <w:rFonts w:ascii="GHEA Grapalat" w:hAnsi="GHEA Grapalat"/>
                <w:sz w:val="20"/>
                <w:szCs w:val="20"/>
              </w:rPr>
              <w:t xml:space="preserve"> </w:t>
            </w:r>
            <w:r w:rsidRPr="005F1CED">
              <w:rPr>
                <w:rFonts w:ascii="GHEA Grapalat" w:hAnsi="GHEA Grapalat"/>
                <w:sz w:val="20"/>
                <w:szCs w:val="20"/>
                <w:lang w:val="en-US"/>
              </w:rPr>
              <w:t>19-ի շարունակությունը</w:t>
            </w:r>
          </w:p>
          <w:p w:rsidR="005F1CED" w:rsidRDefault="005F1CED" w:rsidP="00086814">
            <w:pPr>
              <w:widowControl w:val="0"/>
              <w:spacing w:after="0" w:line="240" w:lineRule="auto"/>
              <w:jc w:val="both"/>
              <w:rPr>
                <w:rFonts w:ascii="GHEA Grapalat" w:hAnsi="GHEA Grapalat"/>
                <w:sz w:val="20"/>
                <w:szCs w:val="20"/>
              </w:rPr>
            </w:pPr>
          </w:p>
          <w:p w:rsidR="005F1CED" w:rsidRDefault="005F1CED" w:rsidP="00086814">
            <w:pPr>
              <w:widowControl w:val="0"/>
              <w:spacing w:after="0" w:line="240" w:lineRule="auto"/>
              <w:jc w:val="both"/>
              <w:rPr>
                <w:rFonts w:ascii="GHEA Grapalat" w:hAnsi="GHEA Grapalat"/>
                <w:sz w:val="20"/>
                <w:szCs w:val="20"/>
              </w:rPr>
            </w:pPr>
          </w:p>
          <w:p w:rsidR="005F1CED" w:rsidRPr="008D205C" w:rsidRDefault="005F1CED" w:rsidP="00086814">
            <w:pPr>
              <w:widowControl w:val="0"/>
              <w:spacing w:after="0" w:line="240" w:lineRule="auto"/>
              <w:jc w:val="both"/>
              <w:rPr>
                <w:rFonts w:ascii="GHEA Grapalat" w:hAnsi="GHEA Grapalat"/>
                <w:sz w:val="20"/>
                <w:szCs w:val="20"/>
              </w:rPr>
            </w:pPr>
          </w:p>
        </w:tc>
      </w:tr>
      <w:tr w:rsidR="005167AA" w:rsidRPr="005178AE" w:rsidTr="007F0E2E">
        <w:trPr>
          <w:cantSplit/>
          <w:trHeight w:val="674"/>
        </w:trPr>
        <w:tc>
          <w:tcPr>
            <w:tcW w:w="10212" w:type="dxa"/>
            <w:gridSpan w:val="9"/>
            <w:shd w:val="clear" w:color="auto" w:fill="auto"/>
          </w:tcPr>
          <w:p w:rsidR="005167AA" w:rsidRPr="008D205C" w:rsidRDefault="005167AA" w:rsidP="005167AA">
            <w:pPr>
              <w:widowControl w:val="0"/>
              <w:spacing w:after="0" w:line="240" w:lineRule="auto"/>
              <w:ind w:firstLine="176"/>
              <w:jc w:val="both"/>
              <w:rPr>
                <w:rFonts w:ascii="GHEA Grapalat" w:hAnsi="GHEA Grapalat"/>
                <w:sz w:val="20"/>
                <w:szCs w:val="20"/>
              </w:rPr>
            </w:pPr>
            <w:r w:rsidRPr="008D205C">
              <w:rPr>
                <w:rFonts w:ascii="GHEA Grapalat" w:hAnsi="GHEA Grapalat"/>
                <w:sz w:val="20"/>
                <w:szCs w:val="20"/>
              </w:rPr>
              <w:t>1. Նշված սահմաններում ֆիլտրման հաշվարկային արագությունները պետք է ընդունվեն կախված ջրամատակարարման աղբյուրում ջրի որակից, ֆիլտրումից առաջ դրա մշակման տեխնոլոգիայից և այլ տեղական պայմաններից: Խմելու ու կենցաղային կարիքների համար ջրի մաքրման դեպ</w:t>
            </w:r>
            <w:r>
              <w:rPr>
                <w:rFonts w:ascii="GHEA Grapalat" w:hAnsi="GHEA Grapalat"/>
                <w:sz w:val="20"/>
                <w:szCs w:val="20"/>
              </w:rPr>
              <w:t>ք</w:t>
            </w:r>
            <w:r w:rsidRPr="008D205C">
              <w:rPr>
                <w:rFonts w:ascii="GHEA Grapalat" w:hAnsi="GHEA Grapalat"/>
                <w:sz w:val="20"/>
                <w:szCs w:val="20"/>
              </w:rPr>
              <w:t xml:space="preserve">ում պետք է ընդունել ֆիլտրման արագությունների փոքր արժեքները: </w:t>
            </w:r>
          </w:p>
          <w:p w:rsidR="005167AA" w:rsidRPr="008D205C" w:rsidRDefault="005167AA" w:rsidP="005167AA">
            <w:pPr>
              <w:widowControl w:val="0"/>
              <w:spacing w:after="0" w:line="240" w:lineRule="auto"/>
              <w:ind w:firstLine="176"/>
              <w:jc w:val="both"/>
              <w:rPr>
                <w:rFonts w:ascii="GHEA Grapalat" w:hAnsi="GHEA Grapalat"/>
                <w:sz w:val="20"/>
                <w:szCs w:val="20"/>
              </w:rPr>
            </w:pPr>
            <w:r w:rsidRPr="008D205C">
              <w:rPr>
                <w:rFonts w:ascii="GHEA Grapalat" w:hAnsi="GHEA Grapalat"/>
                <w:sz w:val="20"/>
                <w:szCs w:val="20"/>
              </w:rPr>
              <w:t>2. Բեռնվածքի</w:t>
            </w:r>
            <w:r>
              <w:rPr>
                <w:rFonts w:ascii="GHEA Grapalat" w:hAnsi="GHEA Grapalat"/>
                <w:sz w:val="20"/>
                <w:szCs w:val="20"/>
              </w:rPr>
              <w:t xml:space="preserve"> 0,8-2</w:t>
            </w:r>
            <w:r w:rsidRPr="008D205C">
              <w:rPr>
                <w:rFonts w:ascii="GHEA Grapalat" w:hAnsi="GHEA Grapalat"/>
                <w:sz w:val="20"/>
                <w:szCs w:val="20"/>
              </w:rPr>
              <w:t>մմ խոշորությամբ միաշերտ</w:t>
            </w:r>
            <w:r>
              <w:rPr>
                <w:rFonts w:ascii="GHEA Grapalat" w:hAnsi="GHEA Grapalat"/>
                <w:sz w:val="20"/>
                <w:szCs w:val="20"/>
              </w:rPr>
              <w:t xml:space="preserve"> </w:t>
            </w:r>
            <w:r w:rsidRPr="008D205C">
              <w:rPr>
                <w:rFonts w:ascii="GHEA Grapalat" w:hAnsi="GHEA Grapalat"/>
                <w:sz w:val="20"/>
                <w:szCs w:val="20"/>
              </w:rPr>
              <w:t>արագ գործողության ֆիլտրերը պետք է կիրառել միայն արտադրական ջրամատակարարման համար:</w:t>
            </w:r>
          </w:p>
          <w:p w:rsidR="005167AA" w:rsidRPr="008D205C" w:rsidRDefault="005167AA" w:rsidP="005167AA">
            <w:pPr>
              <w:widowControl w:val="0"/>
              <w:spacing w:after="0" w:line="240" w:lineRule="auto"/>
              <w:ind w:firstLine="176"/>
              <w:jc w:val="both"/>
              <w:rPr>
                <w:rFonts w:ascii="GHEA Grapalat" w:hAnsi="GHEA Grapalat"/>
                <w:sz w:val="20"/>
                <w:szCs w:val="20"/>
              </w:rPr>
            </w:pPr>
            <w:r w:rsidRPr="008D205C">
              <w:rPr>
                <w:rFonts w:ascii="GHEA Grapalat" w:hAnsi="GHEA Grapalat"/>
                <w:sz w:val="20"/>
                <w:szCs w:val="20"/>
              </w:rPr>
              <w:t>3. Թույլ է տրվում ֆիլտրերի բեռնվածքի խոշորության շեղումներ</w:t>
            </w:r>
            <w:r>
              <w:rPr>
                <w:rFonts w:ascii="GHEA Grapalat" w:hAnsi="GHEA Grapalat"/>
                <w:sz w:val="20"/>
                <w:szCs w:val="20"/>
              </w:rPr>
              <w:t xml:space="preserve"> 10-15</w:t>
            </w:r>
            <w:r w:rsidRPr="008D205C">
              <w:rPr>
                <w:rFonts w:ascii="GHEA Grapalat" w:hAnsi="GHEA Grapalat"/>
                <w:sz w:val="20"/>
                <w:szCs w:val="20"/>
              </w:rPr>
              <w:t>%-ի սահմաններում:</w:t>
            </w:r>
          </w:p>
          <w:p w:rsidR="005167AA" w:rsidRPr="008D205C" w:rsidRDefault="00086814" w:rsidP="005167AA">
            <w:pPr>
              <w:widowControl w:val="0"/>
              <w:spacing w:after="0" w:line="240" w:lineRule="auto"/>
              <w:ind w:firstLine="176"/>
              <w:jc w:val="both"/>
              <w:rPr>
                <w:rFonts w:ascii="GHEA Grapalat" w:hAnsi="GHEA Grapalat"/>
                <w:sz w:val="20"/>
                <w:szCs w:val="20"/>
              </w:rPr>
            </w:pPr>
            <w:r>
              <w:rPr>
                <w:rFonts w:ascii="GHEA Grapalat" w:hAnsi="GHEA Grapalat"/>
                <w:sz w:val="20"/>
                <w:szCs w:val="20"/>
              </w:rPr>
              <w:t xml:space="preserve">4. </w:t>
            </w:r>
            <w:r w:rsidR="005167AA">
              <w:rPr>
                <w:rFonts w:ascii="GHEA Grapalat" w:hAnsi="GHEA Grapalat"/>
                <w:sz w:val="20"/>
                <w:szCs w:val="20"/>
              </w:rPr>
              <w:t>Աղյուսակ</w:t>
            </w:r>
            <w:r w:rsidR="005167AA" w:rsidRPr="008D205C">
              <w:rPr>
                <w:rFonts w:ascii="GHEA Grapalat" w:hAnsi="GHEA Grapalat"/>
                <w:sz w:val="20"/>
                <w:szCs w:val="20"/>
              </w:rPr>
              <w:t xml:space="preserve"> 21-ում չնախատեսված ֆիլտրող նյութերի կիրառության դեպքում առաջարկվող պարամետրերը պետք է ճշտել փորձարարական տվյալների կամ օգտագործման առկա փորձի հիման վրա: </w:t>
            </w:r>
          </w:p>
          <w:p w:rsidR="005167AA" w:rsidRPr="008D205C" w:rsidRDefault="005167AA" w:rsidP="005167AA">
            <w:pPr>
              <w:widowControl w:val="0"/>
              <w:spacing w:after="0" w:line="240" w:lineRule="auto"/>
              <w:ind w:firstLine="176"/>
              <w:jc w:val="both"/>
              <w:rPr>
                <w:rFonts w:ascii="GHEA Grapalat" w:hAnsi="GHEA Grapalat"/>
                <w:sz w:val="20"/>
                <w:szCs w:val="20"/>
              </w:rPr>
            </w:pPr>
            <w:r w:rsidRPr="008D205C">
              <w:rPr>
                <w:rFonts w:ascii="GHEA Grapalat" w:hAnsi="GHEA Grapalat"/>
                <w:sz w:val="20"/>
                <w:szCs w:val="20"/>
              </w:rPr>
              <w:t>5. Երկաստիճան ֆիլտրումով ջրի մաքրման սխեմաներում ֆիլտրերի օգտագործման դեպքում դրանցում ֆիլտրման արագությունները պետք է ընդունել</w:t>
            </w:r>
            <w:r>
              <w:rPr>
                <w:rFonts w:ascii="GHEA Grapalat" w:hAnsi="GHEA Grapalat"/>
                <w:sz w:val="20"/>
                <w:szCs w:val="20"/>
              </w:rPr>
              <w:t xml:space="preserve"> 10-15</w:t>
            </w:r>
            <w:r w:rsidRPr="008D205C">
              <w:rPr>
                <w:rFonts w:ascii="GHEA Grapalat" w:hAnsi="GHEA Grapalat"/>
                <w:sz w:val="20"/>
                <w:szCs w:val="20"/>
              </w:rPr>
              <w:t>%-ով ավելի մեծ:</w:t>
            </w:r>
          </w:p>
          <w:p w:rsidR="005167AA" w:rsidRPr="005178AE" w:rsidRDefault="005167AA" w:rsidP="005167AA">
            <w:pPr>
              <w:widowControl w:val="0"/>
              <w:tabs>
                <w:tab w:val="left" w:pos="3285"/>
              </w:tabs>
              <w:spacing w:after="0" w:line="240" w:lineRule="auto"/>
              <w:ind w:firstLine="176"/>
              <w:jc w:val="both"/>
              <w:rPr>
                <w:rFonts w:ascii="GHEA Grapalat" w:hAnsi="GHEA Grapalat"/>
              </w:rPr>
            </w:pPr>
            <w:r w:rsidRPr="008D205C">
              <w:rPr>
                <w:rFonts w:ascii="GHEA Grapalat" w:hAnsi="GHEA Grapalat"/>
                <w:sz w:val="20"/>
                <w:szCs w:val="20"/>
              </w:rPr>
              <w:t>6. Մանրացած կերամզիտով, անտրացիտով և հրաբխային խարամներով բեռնվածքներ կիրառելիս ջրաօդային լվացում չի թույլատրվում</w:t>
            </w:r>
            <w:r w:rsidRPr="008168CE">
              <w:rPr>
                <w:rFonts w:ascii="GHEA Grapalat" w:hAnsi="GHEA Grapalat" w:cs="Sylfaen"/>
              </w:rPr>
              <w:t xml:space="preserve"> </w:t>
            </w:r>
            <w:r w:rsidRPr="008D205C">
              <w:rPr>
                <w:rFonts w:ascii="GHEA Grapalat" w:hAnsi="GHEA Grapalat"/>
                <w:sz w:val="20"/>
                <w:szCs w:val="20"/>
              </w:rPr>
              <w:t>:</w:t>
            </w:r>
          </w:p>
        </w:tc>
      </w:tr>
    </w:tbl>
    <w:p w:rsidR="00A95064" w:rsidRPr="00086814" w:rsidRDefault="00A95064" w:rsidP="00A95064">
      <w:pPr>
        <w:widowControl w:val="0"/>
        <w:tabs>
          <w:tab w:val="left" w:pos="3285"/>
        </w:tabs>
        <w:spacing w:after="0" w:line="276" w:lineRule="auto"/>
        <w:ind w:firstLine="567"/>
        <w:jc w:val="both"/>
        <w:rPr>
          <w:rFonts w:ascii="GHEA Grapalat" w:hAnsi="GHEA Grapalat"/>
          <w:b/>
        </w:rPr>
      </w:pPr>
    </w:p>
    <w:p w:rsidR="00A95064" w:rsidRPr="001E2A62" w:rsidRDefault="00A95064" w:rsidP="002A0A9E">
      <w:pPr>
        <w:widowControl w:val="0"/>
        <w:tabs>
          <w:tab w:val="left" w:pos="3285"/>
        </w:tabs>
        <w:spacing w:after="0" w:line="276" w:lineRule="auto"/>
        <w:ind w:firstLine="720"/>
        <w:jc w:val="both"/>
        <w:rPr>
          <w:rFonts w:ascii="GHEA Grapalat" w:hAnsi="GHEA Grapalat"/>
          <w:lang w:val="hy-AM"/>
        </w:rPr>
      </w:pPr>
      <w:r>
        <w:rPr>
          <w:rFonts w:ascii="GHEA Grapalat" w:hAnsi="GHEA Grapalat"/>
          <w:b/>
          <w:lang w:val="hy-AM"/>
        </w:rPr>
        <w:t>386</w:t>
      </w:r>
      <w:r w:rsidRPr="001E2A62">
        <w:rPr>
          <w:rFonts w:ascii="GHEA Grapalat" w:hAnsi="GHEA Grapalat"/>
          <w:b/>
          <w:lang w:val="hy-AM"/>
        </w:rPr>
        <w:t>.</w:t>
      </w:r>
      <w:r w:rsidR="007F0E2E">
        <w:rPr>
          <w:rFonts w:ascii="GHEA Grapalat" w:hAnsi="GHEA Grapalat"/>
          <w:b/>
          <w:lang w:val="hy-AM"/>
        </w:rPr>
        <w:t xml:space="preserve"> </w:t>
      </w:r>
      <w:r w:rsidRPr="001E2A62">
        <w:rPr>
          <w:rFonts w:ascii="GHEA Grapalat" w:hAnsi="GHEA Grapalat"/>
          <w:lang w:val="hy-AM"/>
        </w:rPr>
        <w:t>Բաշխիչ համակարգում ճնշման կորուստը պետք է որոշել հետևյալ բանաձևով.</w:t>
      </w:r>
    </w:p>
    <w:p w:rsidR="00A95064" w:rsidRPr="001E2A62" w:rsidRDefault="00A95064" w:rsidP="002A0A9E">
      <w:pPr>
        <w:widowControl w:val="0"/>
        <w:spacing w:before="120" w:after="120" w:line="276" w:lineRule="auto"/>
        <w:ind w:firstLine="720"/>
        <w:jc w:val="right"/>
        <w:rPr>
          <w:rFonts w:ascii="GHEA Grapalat" w:hAnsi="GHEA Grapalat"/>
          <w:lang w:val="hy-AM"/>
        </w:rPr>
      </w:pPr>
      <w:r w:rsidRPr="007857A4">
        <w:rPr>
          <w:rFonts w:ascii="GHEA Grapalat" w:hAnsi="GHEA Grapalat"/>
          <w:position w:val="-14"/>
        </w:rPr>
        <w:object w:dxaOrig="2420" w:dyaOrig="420">
          <v:shape id="_x0000_i1143" type="#_x0000_t75" style="width:120.75pt;height:21.75pt" o:ole="">
            <v:imagedata r:id="rId245" o:title=""/>
          </v:shape>
          <o:OLEObject Type="Embed" ProgID="Equation.3" ShapeID="_x0000_i1143" DrawAspect="Content" ObjectID="_1656755579" r:id="rId246"/>
        </w:object>
      </w:r>
      <w:r w:rsidRPr="001E2A62">
        <w:rPr>
          <w:rFonts w:ascii="GHEA Grapalat" w:hAnsi="GHEA Grapalat"/>
          <w:lang w:val="hy-AM"/>
        </w:rPr>
        <w:tab/>
      </w:r>
      <w:r w:rsidRPr="001E2A62">
        <w:rPr>
          <w:rFonts w:ascii="GHEA Grapalat" w:hAnsi="GHEA Grapalat"/>
          <w:lang w:val="hy-AM"/>
        </w:rPr>
        <w:tab/>
      </w:r>
      <w:r w:rsidRPr="001E2A62">
        <w:rPr>
          <w:rFonts w:ascii="GHEA Grapalat" w:hAnsi="GHEA Grapalat"/>
          <w:lang w:val="hy-AM"/>
        </w:rPr>
        <w:tab/>
      </w:r>
      <w:r w:rsidRPr="001E2A62">
        <w:rPr>
          <w:rFonts w:ascii="GHEA Grapalat" w:hAnsi="GHEA Grapalat"/>
          <w:lang w:val="hy-AM"/>
        </w:rPr>
        <w:tab/>
      </w:r>
      <w:r w:rsidRPr="001E2A62">
        <w:rPr>
          <w:rFonts w:ascii="GHEA Grapalat" w:hAnsi="GHEA Grapalat"/>
          <w:lang w:val="hy-AM"/>
        </w:rPr>
        <w:tab/>
      </w:r>
      <w:r w:rsidRPr="001E2A62">
        <w:rPr>
          <w:rFonts w:ascii="GHEA Grapalat" w:hAnsi="GHEA Grapalat"/>
          <w:lang w:val="hy-AM"/>
        </w:rPr>
        <w:tab/>
        <w:t>(21)</w:t>
      </w:r>
    </w:p>
    <w:p w:rsidR="00865EF3" w:rsidRDefault="00A95064" w:rsidP="002A0A9E">
      <w:pPr>
        <w:pStyle w:val="NormalWeb"/>
        <w:widowControl w:val="0"/>
        <w:spacing w:before="0" w:beforeAutospacing="0" w:after="0" w:afterAutospacing="0" w:line="276" w:lineRule="auto"/>
        <w:ind w:firstLine="720"/>
        <w:jc w:val="both"/>
        <w:rPr>
          <w:rFonts w:ascii="GHEA Grapalat" w:hAnsi="GHEA Grapalat"/>
          <w:sz w:val="22"/>
          <w:szCs w:val="22"/>
          <w:lang w:val="en-US"/>
        </w:rPr>
      </w:pPr>
      <w:r w:rsidRPr="001E2A62">
        <w:rPr>
          <w:rFonts w:ascii="GHEA Grapalat" w:hAnsi="GHEA Grapalat" w:cs="Sylfaen"/>
          <w:sz w:val="22"/>
          <w:szCs w:val="22"/>
        </w:rPr>
        <w:t xml:space="preserve">որտեղ՝ </w:t>
      </w:r>
      <w:r w:rsidRPr="00C85109">
        <w:rPr>
          <w:position w:val="-14"/>
        </w:rPr>
        <w:object w:dxaOrig="340" w:dyaOrig="400">
          <v:shape id="_x0000_i1144" type="#_x0000_t75" style="width:17.25pt;height:20.25pt" o:ole="">
            <v:imagedata r:id="rId247" o:title=""/>
          </v:shape>
          <o:OLEObject Type="Embed" ProgID="Equation.3" ShapeID="_x0000_i1144" DrawAspect="Content" ObjectID="_1656755580" r:id="rId248"/>
        </w:object>
      </w:r>
      <w:r w:rsidRPr="001E2A62">
        <w:rPr>
          <w:rFonts w:ascii="GHEA Grapalat" w:hAnsi="GHEA Grapalat"/>
          <w:sz w:val="22"/>
          <w:szCs w:val="22"/>
          <w:vertAlign w:val="subscript"/>
        </w:rPr>
        <w:t xml:space="preserve"> </w:t>
      </w:r>
      <w:r w:rsidRPr="001E2A62">
        <w:rPr>
          <w:rFonts w:ascii="GHEA Grapalat" w:hAnsi="GHEA Grapalat"/>
          <w:sz w:val="22"/>
          <w:szCs w:val="22"/>
        </w:rPr>
        <w:t xml:space="preserve">- արագությունը կոլեկտորի սկզբնամասում, մ/վ, </w:t>
      </w:r>
      <w:r w:rsidRPr="001119B5">
        <w:rPr>
          <w:position w:val="-12"/>
        </w:rPr>
        <w:object w:dxaOrig="340" w:dyaOrig="400">
          <v:shape id="_x0000_i1145" type="#_x0000_t75" style="width:17.25pt;height:20.25pt" o:ole="">
            <v:imagedata r:id="rId249" o:title=""/>
          </v:shape>
          <o:OLEObject Type="Embed" ProgID="Equation.3" ShapeID="_x0000_i1145" DrawAspect="Content" ObjectID="_1656755581" r:id="rId250"/>
        </w:object>
      </w:r>
      <w:r w:rsidRPr="001E2A62">
        <w:rPr>
          <w:rFonts w:ascii="GHEA Grapalat" w:hAnsi="GHEA Grapalat"/>
          <w:sz w:val="22"/>
          <w:szCs w:val="22"/>
        </w:rPr>
        <w:t xml:space="preserve">- </w:t>
      </w:r>
      <w:r w:rsidRPr="001E2A62">
        <w:rPr>
          <w:rFonts w:ascii="GHEA Grapalat" w:hAnsi="GHEA Grapalat" w:cs="Sylfaen"/>
          <w:sz w:val="22"/>
          <w:szCs w:val="22"/>
        </w:rPr>
        <w:t xml:space="preserve">միջին արագությունը ճյուղավորման մուտքում, մ/վ, </w:t>
      </w:r>
      <w:r w:rsidRPr="00C85109">
        <w:rPr>
          <w:position w:val="-10"/>
        </w:rPr>
        <w:object w:dxaOrig="200" w:dyaOrig="320">
          <v:shape id="_x0000_i1146" type="#_x0000_t75" style="width:9.75pt;height:15.75pt" o:ole="">
            <v:imagedata r:id="rId251" o:title=""/>
          </v:shape>
          <o:OLEObject Type="Embed" ProgID="Equation.3" ShapeID="_x0000_i1146" DrawAspect="Content" ObjectID="_1656755582" r:id="rId252"/>
        </w:object>
      </w:r>
      <w:r w:rsidRPr="001E2A62">
        <w:rPr>
          <w:rFonts w:ascii="GHEA Grapalat" w:hAnsi="GHEA Grapalat"/>
          <w:sz w:val="22"/>
          <w:szCs w:val="22"/>
        </w:rPr>
        <w:t xml:space="preserve"> - հիդրավլիկական դիմադրության գործակից:</w:t>
      </w:r>
    </w:p>
    <w:p w:rsidR="00A95064" w:rsidRPr="001E2A62" w:rsidRDefault="00A95064" w:rsidP="002A0A9E">
      <w:pPr>
        <w:pStyle w:val="NormalWeb"/>
        <w:widowControl w:val="0"/>
        <w:spacing w:before="0" w:beforeAutospacing="0" w:after="0" w:afterAutospacing="0" w:line="276" w:lineRule="auto"/>
        <w:ind w:firstLine="720"/>
        <w:jc w:val="both"/>
        <w:rPr>
          <w:rFonts w:ascii="GHEA Grapalat" w:hAnsi="GHEA Grapalat"/>
        </w:rPr>
      </w:pPr>
      <w:r w:rsidRPr="001E2A62">
        <w:rPr>
          <w:rFonts w:ascii="GHEA Grapalat" w:hAnsi="GHEA Grapalat"/>
        </w:rPr>
        <w:t>Բաշխիչ համակարգում ճնշման կորուստը ֆիլտրի լվացման ընթացքում չպետք է գերազանցի</w:t>
      </w:r>
      <w:r w:rsidR="00330462">
        <w:rPr>
          <w:rFonts w:ascii="GHEA Grapalat" w:hAnsi="GHEA Grapalat"/>
        </w:rPr>
        <w:t xml:space="preserve"> 7</w:t>
      </w:r>
      <w:r w:rsidRPr="001E2A62">
        <w:rPr>
          <w:rFonts w:ascii="GHEA Grapalat" w:hAnsi="GHEA Grapalat"/>
        </w:rPr>
        <w:t>մ ջրի սյունը:</w:t>
      </w:r>
    </w:p>
    <w:p w:rsidR="00A95064" w:rsidRPr="00203121" w:rsidRDefault="00A95064" w:rsidP="002A0A9E">
      <w:pPr>
        <w:widowControl w:val="0"/>
        <w:tabs>
          <w:tab w:val="left" w:pos="3285"/>
        </w:tabs>
        <w:spacing w:after="0" w:line="276" w:lineRule="auto"/>
        <w:ind w:firstLine="720"/>
        <w:jc w:val="both"/>
        <w:rPr>
          <w:rFonts w:ascii="GHEA Grapalat" w:hAnsi="GHEA Grapalat"/>
          <w:lang w:val="hy-AM"/>
        </w:rPr>
      </w:pPr>
      <w:r>
        <w:rPr>
          <w:rFonts w:ascii="GHEA Grapalat" w:hAnsi="GHEA Grapalat"/>
          <w:b/>
          <w:lang w:val="hy-AM"/>
        </w:rPr>
        <w:t>387</w:t>
      </w:r>
      <w:r w:rsidRPr="001E2A62">
        <w:rPr>
          <w:rFonts w:ascii="GHEA Grapalat" w:hAnsi="GHEA Grapalat"/>
          <w:b/>
          <w:lang w:val="hy-AM"/>
        </w:rPr>
        <w:t>.</w:t>
      </w:r>
      <w:r w:rsidRPr="001E2A62">
        <w:rPr>
          <w:rFonts w:ascii="GHEA Grapalat" w:hAnsi="GHEA Grapalat"/>
          <w:lang w:val="hy-AM"/>
        </w:rPr>
        <w:t xml:space="preserve"> Խողովակային բաշխիչ համակարգի կոլեկտորի լայնական հատվածքի մակերեսը պետք է ընդունել հատատուն ըստ երկարության: Ջրի շարժման արագությունը լվացման ընթացքում պետք է ընդունել՝ կոլեկտորի սկզբում</w:t>
      </w:r>
      <w:r w:rsidR="00330462">
        <w:rPr>
          <w:rFonts w:ascii="GHEA Grapalat" w:hAnsi="GHEA Grapalat"/>
          <w:lang w:val="hy-AM"/>
        </w:rPr>
        <w:t>` 0,8-1,2</w:t>
      </w:r>
      <w:r w:rsidRPr="001E2A62">
        <w:rPr>
          <w:rFonts w:ascii="GHEA Grapalat" w:hAnsi="GHEA Grapalat"/>
          <w:lang w:val="hy-AM"/>
        </w:rPr>
        <w:t>մ/վ, ճյուղավորումների սկզբում</w:t>
      </w:r>
      <w:r w:rsidR="00330462">
        <w:rPr>
          <w:rFonts w:ascii="GHEA Grapalat" w:hAnsi="GHEA Grapalat"/>
          <w:lang w:val="hy-AM"/>
        </w:rPr>
        <w:t>`      1,6-2</w:t>
      </w:r>
      <w:r w:rsidRPr="001E2A62">
        <w:rPr>
          <w:rFonts w:ascii="GHEA Grapalat" w:hAnsi="GHEA Grapalat"/>
          <w:lang w:val="hy-AM"/>
        </w:rPr>
        <w:t>մ/վ: Կոլեկտորի կոնստրուկցիան պետք է ապահովի ճյուղավորումների հորիզոնական</w:t>
      </w:r>
      <w:r w:rsidRPr="00EA77CD">
        <w:rPr>
          <w:rFonts w:ascii="GHEA Grapalat" w:hAnsi="GHEA Grapalat"/>
          <w:lang w:val="hy-AM"/>
        </w:rPr>
        <w:t xml:space="preserve"> դիրքը</w:t>
      </w:r>
      <w:r w:rsidRPr="001E2A62">
        <w:rPr>
          <w:rFonts w:ascii="GHEA Grapalat" w:hAnsi="GHEA Grapalat"/>
          <w:lang w:val="hy-AM"/>
        </w:rPr>
        <w:t xml:space="preserve"> և նույն քայլով</w:t>
      </w:r>
      <w:r w:rsidR="00330462">
        <w:rPr>
          <w:rFonts w:ascii="GHEA Grapalat" w:hAnsi="GHEA Grapalat"/>
          <w:lang w:val="hy-AM"/>
        </w:rPr>
        <w:t xml:space="preserve"> </w:t>
      </w:r>
      <w:r>
        <w:rPr>
          <w:rFonts w:ascii="GHEA Grapalat" w:hAnsi="GHEA Grapalat"/>
          <w:lang w:val="hy-AM"/>
        </w:rPr>
        <w:t>դասավորությու</w:t>
      </w:r>
      <w:r w:rsidRPr="001E2A62">
        <w:rPr>
          <w:rFonts w:ascii="GHEA Grapalat" w:hAnsi="GHEA Grapalat"/>
          <w:lang w:val="hy-AM"/>
        </w:rPr>
        <w:t>ն</w:t>
      </w:r>
      <w:r w:rsidRPr="00EA77CD">
        <w:rPr>
          <w:rFonts w:ascii="GHEA Grapalat" w:hAnsi="GHEA Grapalat"/>
          <w:lang w:val="hy-AM"/>
        </w:rPr>
        <w:t>ը:</w:t>
      </w:r>
    </w:p>
    <w:p w:rsidR="00A95064" w:rsidRPr="001E2A62" w:rsidRDefault="00A95064" w:rsidP="002A0A9E">
      <w:pPr>
        <w:widowControl w:val="0"/>
        <w:tabs>
          <w:tab w:val="left" w:pos="3285"/>
        </w:tabs>
        <w:spacing w:after="0" w:line="276" w:lineRule="auto"/>
        <w:ind w:firstLine="720"/>
        <w:jc w:val="both"/>
        <w:rPr>
          <w:rFonts w:ascii="GHEA Grapalat" w:hAnsi="GHEA Grapalat"/>
          <w:color w:val="000000"/>
          <w:lang w:val="hy-AM"/>
        </w:rPr>
      </w:pPr>
      <w:r>
        <w:rPr>
          <w:rFonts w:ascii="GHEA Grapalat" w:hAnsi="GHEA Grapalat"/>
          <w:b/>
          <w:color w:val="000000"/>
          <w:lang w:val="hy-AM"/>
        </w:rPr>
        <w:t>388</w:t>
      </w:r>
      <w:r w:rsidRPr="001E2A62">
        <w:rPr>
          <w:rFonts w:ascii="GHEA Grapalat" w:hAnsi="GHEA Grapalat"/>
          <w:b/>
          <w:color w:val="000000"/>
          <w:lang w:val="hy-AM"/>
        </w:rPr>
        <w:t>.</w:t>
      </w:r>
      <w:r w:rsidRPr="001E2A62">
        <w:rPr>
          <w:rFonts w:ascii="GHEA Grapalat" w:hAnsi="GHEA Grapalat"/>
          <w:color w:val="000000"/>
          <w:lang w:val="hy-AM"/>
        </w:rPr>
        <w:t xml:space="preserve"> </w:t>
      </w:r>
      <w:r>
        <w:rPr>
          <w:rFonts w:ascii="GHEA Grapalat" w:hAnsi="GHEA Grapalat"/>
          <w:color w:val="000000"/>
          <w:lang w:val="hy-AM"/>
        </w:rPr>
        <w:t>Երաշխավորվում</w:t>
      </w:r>
      <w:r w:rsidR="00330462">
        <w:rPr>
          <w:rFonts w:ascii="GHEA Grapalat" w:hAnsi="GHEA Grapalat"/>
          <w:color w:val="000000"/>
          <w:lang w:val="hy-AM"/>
        </w:rPr>
        <w:t xml:space="preserve"> </w:t>
      </w:r>
      <w:r>
        <w:rPr>
          <w:rFonts w:ascii="GHEA Grapalat" w:hAnsi="GHEA Grapalat"/>
          <w:color w:val="000000"/>
          <w:lang w:val="hy-AM"/>
        </w:rPr>
        <w:t xml:space="preserve">է </w:t>
      </w:r>
      <w:r w:rsidRPr="001E2A62">
        <w:rPr>
          <w:rFonts w:ascii="GHEA Grapalat" w:hAnsi="GHEA Grapalat"/>
          <w:color w:val="000000"/>
          <w:lang w:val="hy-AM"/>
        </w:rPr>
        <w:t>կիրառել բաշխիչ համակարգ առանց պահող շերտերի՝ կոլեկտորին ուղղահայաց դասավորված կապուղիների տեսքով և վերևից ծածկված, առնվազն</w:t>
      </w:r>
      <w:r w:rsidR="00330462">
        <w:rPr>
          <w:rFonts w:ascii="GHEA Grapalat" w:hAnsi="GHEA Grapalat"/>
          <w:color w:val="000000"/>
          <w:lang w:val="hy-AM"/>
        </w:rPr>
        <w:t xml:space="preserve"> 40</w:t>
      </w:r>
      <w:r w:rsidRPr="001E2A62">
        <w:rPr>
          <w:rFonts w:ascii="GHEA Grapalat" w:hAnsi="GHEA Grapalat"/>
          <w:color w:val="000000"/>
          <w:lang w:val="hy-AM"/>
        </w:rPr>
        <w:t>մմ հաստությամբ,</w:t>
      </w:r>
      <w:r w:rsidRPr="00B11809">
        <w:rPr>
          <w:rFonts w:ascii="GHEA Grapalat" w:hAnsi="GHEA Grapalat"/>
          <w:color w:val="0070C0"/>
          <w:lang w:val="hy-AM"/>
        </w:rPr>
        <w:t xml:space="preserve"> </w:t>
      </w:r>
      <w:r w:rsidRPr="003D5E1B">
        <w:rPr>
          <w:rFonts w:ascii="GHEA Grapalat" w:hAnsi="GHEA Grapalat"/>
          <w:lang w:val="hy-AM"/>
        </w:rPr>
        <w:t xml:space="preserve">պոլիմերբետոնե </w:t>
      </w:r>
      <w:r w:rsidRPr="001E2A62">
        <w:rPr>
          <w:rFonts w:ascii="GHEA Grapalat" w:hAnsi="GHEA Grapalat"/>
          <w:color w:val="000000"/>
          <w:lang w:val="hy-AM"/>
        </w:rPr>
        <w:t>սալերով:</w:t>
      </w:r>
    </w:p>
    <w:p w:rsidR="00A95064" w:rsidRPr="0066595B" w:rsidRDefault="00A95064" w:rsidP="002A0A9E">
      <w:pPr>
        <w:pStyle w:val="NormalWeb"/>
        <w:widowControl w:val="0"/>
        <w:spacing w:before="0" w:beforeAutospacing="0" w:after="0" w:afterAutospacing="0" w:line="276" w:lineRule="auto"/>
        <w:ind w:firstLine="720"/>
        <w:jc w:val="both"/>
        <w:rPr>
          <w:rFonts w:ascii="GHEA Grapalat" w:hAnsi="GHEA Grapalat"/>
          <w:sz w:val="22"/>
          <w:szCs w:val="22"/>
        </w:rPr>
      </w:pPr>
      <w:r>
        <w:rPr>
          <w:rFonts w:ascii="GHEA Grapalat" w:hAnsi="GHEA Grapalat"/>
          <w:b/>
          <w:sz w:val="22"/>
          <w:szCs w:val="22"/>
        </w:rPr>
        <w:t>3</w:t>
      </w:r>
      <w:r w:rsidRPr="007475D3">
        <w:rPr>
          <w:rFonts w:ascii="GHEA Grapalat" w:hAnsi="GHEA Grapalat"/>
          <w:b/>
          <w:sz w:val="22"/>
          <w:szCs w:val="22"/>
        </w:rPr>
        <w:t>89</w:t>
      </w:r>
      <w:r w:rsidRPr="001E2A62">
        <w:rPr>
          <w:rFonts w:ascii="GHEA Grapalat" w:hAnsi="GHEA Grapalat"/>
          <w:b/>
          <w:sz w:val="22"/>
          <w:szCs w:val="22"/>
        </w:rPr>
        <w:t>.</w:t>
      </w:r>
      <w:r w:rsidRPr="001E2A62">
        <w:rPr>
          <w:rFonts w:ascii="GHEA Grapalat" w:hAnsi="GHEA Grapalat"/>
          <w:sz w:val="22"/>
          <w:szCs w:val="22"/>
        </w:rPr>
        <w:t xml:space="preserve"> Թասակավոր բաշխիչ համակարգ պետք է կիրառել ջրաօդային լվացման դեպքում, թասակնե</w:t>
      </w:r>
      <w:r w:rsidR="00330462">
        <w:rPr>
          <w:rFonts w:ascii="GHEA Grapalat" w:hAnsi="GHEA Grapalat"/>
          <w:sz w:val="22"/>
          <w:szCs w:val="22"/>
        </w:rPr>
        <w:t>րի քանակը ֆիլտրի աշխատանքային 1</w:t>
      </w:r>
      <w:r w:rsidRPr="001E2A62">
        <w:rPr>
          <w:rFonts w:ascii="GHEA Grapalat" w:hAnsi="GHEA Grapalat"/>
          <w:sz w:val="22"/>
          <w:szCs w:val="22"/>
        </w:rPr>
        <w:t>մ</w:t>
      </w:r>
      <w:r w:rsidRPr="001E2A62">
        <w:rPr>
          <w:rFonts w:ascii="GHEA Grapalat" w:hAnsi="GHEA Grapalat"/>
          <w:sz w:val="22"/>
          <w:szCs w:val="22"/>
          <w:vertAlign w:val="superscript"/>
        </w:rPr>
        <w:t xml:space="preserve">2 </w:t>
      </w:r>
      <w:r w:rsidRPr="001E2A62">
        <w:rPr>
          <w:rFonts w:ascii="GHEA Grapalat" w:hAnsi="GHEA Grapalat"/>
          <w:sz w:val="22"/>
          <w:szCs w:val="22"/>
        </w:rPr>
        <w:t>մակերեսի վրա պետք է լինի 35-50 հատ:</w:t>
      </w:r>
    </w:p>
    <w:p w:rsidR="00203121" w:rsidRPr="00A95064" w:rsidRDefault="00A95064" w:rsidP="00423FC6">
      <w:pPr>
        <w:pStyle w:val="NormalWeb"/>
        <w:widowControl w:val="0"/>
        <w:spacing w:before="0" w:beforeAutospacing="0" w:after="0" w:afterAutospacing="0" w:line="276" w:lineRule="auto"/>
        <w:ind w:firstLine="720"/>
        <w:jc w:val="both"/>
        <w:rPr>
          <w:rFonts w:ascii="GHEA Grapalat" w:hAnsi="GHEA Grapalat"/>
        </w:rPr>
      </w:pPr>
      <w:r w:rsidRPr="000279E8">
        <w:rPr>
          <w:rFonts w:ascii="GHEA Grapalat" w:hAnsi="GHEA Grapalat"/>
          <w:b/>
          <w:sz w:val="22"/>
          <w:szCs w:val="22"/>
        </w:rPr>
        <w:t>390.</w:t>
      </w:r>
      <w:r w:rsidRPr="000279E8">
        <w:rPr>
          <w:rFonts w:ascii="GHEA Grapalat" w:hAnsi="GHEA Grapalat"/>
          <w:sz w:val="22"/>
          <w:szCs w:val="22"/>
        </w:rPr>
        <w:t xml:space="preserve"> Ճեղքավոր թասակներում ճնշման կորուստը պետք է որոշել (8) բանաձևով՝ ընդունելով ջրի կամ ջրաօդային խառնուրդի շարժման արագությու</w:t>
      </w:r>
      <w:r w:rsidR="00330462">
        <w:rPr>
          <w:rFonts w:ascii="GHEA Grapalat" w:hAnsi="GHEA Grapalat"/>
          <w:sz w:val="22"/>
          <w:szCs w:val="22"/>
        </w:rPr>
        <w:t>նը թասակի ճեղքերում առնվազն 1,5</w:t>
      </w:r>
      <w:r w:rsidRPr="000279E8">
        <w:rPr>
          <w:rFonts w:ascii="GHEA Grapalat" w:hAnsi="GHEA Grapalat"/>
          <w:sz w:val="22"/>
          <w:szCs w:val="22"/>
        </w:rPr>
        <w:t xml:space="preserve">մ/վ և հիդրավլիկական դիմադրության գործակիցը </w:t>
      </w:r>
      <w:r w:rsidRPr="007B16A1">
        <w:rPr>
          <w:rFonts w:ascii="GHEA Grapalat" w:hAnsi="GHEA Grapalat"/>
          <w:position w:val="-10"/>
          <w:sz w:val="22"/>
          <w:szCs w:val="22"/>
        </w:rPr>
        <w:object w:dxaOrig="200" w:dyaOrig="320">
          <v:shape id="_x0000_i1147" type="#_x0000_t75" style="width:9.75pt;height:15.75pt" o:ole="">
            <v:imagedata r:id="rId253" o:title=""/>
          </v:shape>
          <o:OLEObject Type="Embed" ProgID="Equation.3" ShapeID="_x0000_i1147" DrawAspect="Content" ObjectID="_1656755583" r:id="rId254"/>
        </w:object>
      </w:r>
      <w:r w:rsidRPr="000279E8">
        <w:rPr>
          <w:rFonts w:ascii="GHEA Grapalat" w:hAnsi="GHEA Grapalat"/>
          <w:sz w:val="22"/>
          <w:szCs w:val="22"/>
        </w:rPr>
        <w:t xml:space="preserve"> =4-ի:</w:t>
      </w:r>
    </w:p>
    <w:p w:rsidR="00203121" w:rsidRDefault="00203121" w:rsidP="00423FC6">
      <w:pPr>
        <w:pStyle w:val="NormalWeb"/>
        <w:widowControl w:val="0"/>
        <w:tabs>
          <w:tab w:val="left" w:pos="3255"/>
        </w:tabs>
        <w:spacing w:before="0" w:beforeAutospacing="0" w:after="0" w:afterAutospacing="0" w:line="276" w:lineRule="auto"/>
        <w:ind w:firstLine="720"/>
        <w:jc w:val="both"/>
        <w:rPr>
          <w:rFonts w:ascii="GHEA Grapalat" w:hAnsi="GHEA Grapalat"/>
          <w:sz w:val="22"/>
          <w:szCs w:val="22"/>
        </w:rPr>
      </w:pPr>
      <w:r w:rsidRPr="000279E8">
        <w:rPr>
          <w:rFonts w:ascii="GHEA Grapalat" w:hAnsi="GHEA Grapalat"/>
          <w:b/>
          <w:sz w:val="22"/>
          <w:szCs w:val="22"/>
        </w:rPr>
        <w:t>391.</w:t>
      </w:r>
      <w:r w:rsidRPr="000279E8">
        <w:rPr>
          <w:rFonts w:ascii="GHEA Grapalat" w:hAnsi="GHEA Grapalat"/>
          <w:sz w:val="22"/>
          <w:szCs w:val="22"/>
        </w:rPr>
        <w:t xml:space="preserve"> Ֆիլտրերի լվացման ջրի տրման խողովակաշարից օդի հեռացմա</w:t>
      </w:r>
      <w:r w:rsidR="00330462">
        <w:rPr>
          <w:rFonts w:ascii="GHEA Grapalat" w:hAnsi="GHEA Grapalat"/>
          <w:sz w:val="22"/>
          <w:szCs w:val="22"/>
        </w:rPr>
        <w:t>ն համար պետք է նախատեսել 75-150</w:t>
      </w:r>
      <w:r w:rsidRPr="000279E8">
        <w:rPr>
          <w:rFonts w:ascii="GHEA Grapalat" w:hAnsi="GHEA Grapalat"/>
          <w:sz w:val="22"/>
          <w:szCs w:val="22"/>
        </w:rPr>
        <w:t>մմ տրամագծով օդահեռ կանգնակներ, որոնց վրա տեղադրվում են փակող արմատուր կամ օդի արտաթողման ավտոմատ սարքեր, ֆիլտրի կոլեկտորի վերջում պետք է նախատեսել 50-75 մմ տրամագծով օդահեռ կանգնակ: Լվացման ջրի տրման խողովակաշարը պետք է տեղակայել ֆիլտրի ճոռի եզրից ներքև:</w:t>
      </w:r>
    </w:p>
    <w:p w:rsidR="00203121" w:rsidRPr="00720DF3" w:rsidRDefault="00203121" w:rsidP="00203121">
      <w:pPr>
        <w:pStyle w:val="NormalWeb"/>
        <w:widowControl w:val="0"/>
        <w:tabs>
          <w:tab w:val="left" w:pos="3255"/>
        </w:tabs>
        <w:spacing w:before="0" w:beforeAutospacing="0" w:after="0" w:afterAutospacing="0"/>
        <w:ind w:firstLine="567"/>
        <w:jc w:val="both"/>
        <w:rPr>
          <w:rFonts w:ascii="GHEA Grapalat" w:hAnsi="GHEA Grapalat" w:cs="Sylfaen"/>
          <w:sz w:val="16"/>
          <w:szCs w:val="16"/>
        </w:rPr>
      </w:pPr>
    </w:p>
    <w:p w:rsidR="00203121" w:rsidRPr="00761F92" w:rsidRDefault="00203121" w:rsidP="007A2D0E">
      <w:pPr>
        <w:pStyle w:val="NormalWeb"/>
        <w:widowControl w:val="0"/>
        <w:spacing w:before="0" w:beforeAutospacing="0" w:after="0" w:afterAutospacing="0"/>
        <w:jc w:val="right"/>
        <w:rPr>
          <w:rFonts w:ascii="GHEA Grapalat" w:hAnsi="GHEA Grapalat"/>
          <w:sz w:val="22"/>
          <w:szCs w:val="22"/>
          <w:lang w:val="en-US"/>
        </w:rPr>
      </w:pPr>
      <w:r w:rsidRPr="008168CE">
        <w:rPr>
          <w:rFonts w:ascii="GHEA Grapalat" w:hAnsi="GHEA Grapalat" w:cs="Sylfaen"/>
          <w:sz w:val="22"/>
          <w:szCs w:val="22"/>
          <w:lang w:val="en-US"/>
        </w:rPr>
        <w:lastRenderedPageBreak/>
        <w:t>Աղյուսակ</w:t>
      </w:r>
      <w:r>
        <w:rPr>
          <w:rFonts w:ascii="GHEA Grapalat" w:hAnsi="GHEA Grapalat" w:cs="Sylfaen"/>
          <w:sz w:val="22"/>
          <w:szCs w:val="22"/>
          <w:lang w:val="en-US"/>
        </w:rPr>
        <w:t xml:space="preserve"> </w:t>
      </w:r>
      <w:r>
        <w:rPr>
          <w:rFonts w:ascii="GHEA Grapalat" w:hAnsi="GHEA Grapalat"/>
          <w:sz w:val="22"/>
          <w:szCs w:val="22"/>
          <w:lang w:val="en-US"/>
        </w:rPr>
        <w:t>20</w:t>
      </w:r>
    </w:p>
    <w:tbl>
      <w:tblPr>
        <w:tblW w:w="4831" w:type="pct"/>
        <w:tblCellSpacing w:w="15" w:type="dxa"/>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046"/>
        <w:gridCol w:w="7555"/>
      </w:tblGrid>
      <w:tr w:rsidR="00203121" w:rsidRPr="007A2D0E" w:rsidTr="00203121">
        <w:trPr>
          <w:tblCellSpacing w:w="15" w:type="dxa"/>
        </w:trPr>
        <w:tc>
          <w:tcPr>
            <w:tcW w:w="1046" w:type="pct"/>
            <w:tcBorders>
              <w:top w:val="outset" w:sz="6" w:space="0" w:color="auto"/>
              <w:left w:val="outset" w:sz="6" w:space="0" w:color="auto"/>
              <w:bottom w:val="outset" w:sz="6" w:space="0" w:color="auto"/>
              <w:right w:val="outset" w:sz="6" w:space="0" w:color="auto"/>
            </w:tcBorders>
            <w:shd w:val="clear" w:color="auto" w:fill="auto"/>
          </w:tcPr>
          <w:p w:rsidR="00203121" w:rsidRPr="007A2D0E" w:rsidRDefault="00203121" w:rsidP="00203121">
            <w:pPr>
              <w:pStyle w:val="NormalWeb"/>
              <w:widowControl w:val="0"/>
              <w:spacing w:before="0" w:beforeAutospacing="0" w:after="0" w:afterAutospacing="0"/>
              <w:jc w:val="center"/>
              <w:rPr>
                <w:rFonts w:ascii="GHEA Grapalat" w:hAnsi="GHEA Grapalat" w:cs="Sylfaen"/>
                <w:sz w:val="22"/>
                <w:szCs w:val="22"/>
                <w:lang w:val="en-US"/>
              </w:rPr>
            </w:pPr>
            <w:r w:rsidRPr="007A2D0E">
              <w:rPr>
                <w:rFonts w:ascii="GHEA Grapalat" w:hAnsi="GHEA Grapalat" w:cs="Sylfaen"/>
                <w:sz w:val="22"/>
                <w:szCs w:val="22"/>
                <w:lang w:val="en-US"/>
              </w:rPr>
              <w:t>Հատիկների խոշորությունը, մմ</w:t>
            </w:r>
          </w:p>
        </w:tc>
        <w:tc>
          <w:tcPr>
            <w:tcW w:w="3909" w:type="pct"/>
            <w:tcBorders>
              <w:top w:val="outset" w:sz="6" w:space="0" w:color="auto"/>
              <w:left w:val="outset" w:sz="6" w:space="0" w:color="auto"/>
              <w:bottom w:val="outset" w:sz="6" w:space="0" w:color="auto"/>
              <w:right w:val="outset" w:sz="6" w:space="0" w:color="auto"/>
            </w:tcBorders>
            <w:shd w:val="clear" w:color="auto" w:fill="auto"/>
          </w:tcPr>
          <w:p w:rsidR="00203121" w:rsidRPr="007A2D0E" w:rsidRDefault="00203121" w:rsidP="00203121">
            <w:pPr>
              <w:pStyle w:val="NormalWeb"/>
              <w:widowControl w:val="0"/>
              <w:spacing w:before="0" w:beforeAutospacing="0" w:after="0" w:afterAutospacing="0"/>
              <w:jc w:val="center"/>
              <w:rPr>
                <w:rFonts w:ascii="GHEA Grapalat" w:hAnsi="GHEA Grapalat"/>
                <w:sz w:val="22"/>
                <w:szCs w:val="22"/>
              </w:rPr>
            </w:pPr>
            <w:r w:rsidRPr="007A2D0E">
              <w:rPr>
                <w:rFonts w:ascii="GHEA Grapalat" w:hAnsi="GHEA Grapalat" w:cs="Sylfaen"/>
                <w:sz w:val="22"/>
                <w:szCs w:val="22"/>
                <w:lang w:val="en-US"/>
              </w:rPr>
              <w:t>Շերտի բարձրությունը, մմ</w:t>
            </w:r>
          </w:p>
        </w:tc>
      </w:tr>
      <w:tr w:rsidR="00203121" w:rsidRPr="007A2D0E" w:rsidTr="00203121">
        <w:trPr>
          <w:tblCellSpacing w:w="15" w:type="dxa"/>
        </w:trPr>
        <w:tc>
          <w:tcPr>
            <w:tcW w:w="1046" w:type="pct"/>
            <w:tcBorders>
              <w:top w:val="outset" w:sz="6" w:space="0" w:color="auto"/>
              <w:left w:val="outset" w:sz="6" w:space="0" w:color="auto"/>
              <w:bottom w:val="outset" w:sz="6" w:space="0" w:color="auto"/>
              <w:right w:val="outset" w:sz="6" w:space="0" w:color="auto"/>
            </w:tcBorders>
            <w:shd w:val="clear" w:color="auto" w:fill="auto"/>
          </w:tcPr>
          <w:p w:rsidR="00203121" w:rsidRPr="007A2D0E" w:rsidRDefault="00203121" w:rsidP="00203121">
            <w:pPr>
              <w:pStyle w:val="NormalWeb"/>
              <w:widowControl w:val="0"/>
              <w:spacing w:before="0" w:beforeAutospacing="0" w:after="0" w:afterAutospacing="0"/>
              <w:jc w:val="center"/>
              <w:rPr>
                <w:rFonts w:ascii="GHEA Grapalat" w:hAnsi="GHEA Grapalat"/>
                <w:sz w:val="22"/>
                <w:szCs w:val="22"/>
              </w:rPr>
            </w:pPr>
            <w:r w:rsidRPr="007A2D0E">
              <w:rPr>
                <w:rFonts w:ascii="GHEA Grapalat" w:hAnsi="GHEA Grapalat"/>
                <w:sz w:val="22"/>
                <w:szCs w:val="22"/>
              </w:rPr>
              <w:t>40 – 20</w:t>
            </w:r>
          </w:p>
        </w:tc>
        <w:tc>
          <w:tcPr>
            <w:tcW w:w="3909" w:type="pct"/>
            <w:tcBorders>
              <w:top w:val="outset" w:sz="6" w:space="0" w:color="auto"/>
              <w:left w:val="outset" w:sz="6" w:space="0" w:color="auto"/>
              <w:bottom w:val="outset" w:sz="6" w:space="0" w:color="auto"/>
              <w:right w:val="outset" w:sz="6" w:space="0" w:color="auto"/>
            </w:tcBorders>
            <w:shd w:val="clear" w:color="auto" w:fill="auto"/>
          </w:tcPr>
          <w:p w:rsidR="00203121" w:rsidRPr="007A2D0E" w:rsidRDefault="00203121" w:rsidP="00203121">
            <w:pPr>
              <w:pStyle w:val="NormalWeb"/>
              <w:widowControl w:val="0"/>
              <w:spacing w:before="0" w:beforeAutospacing="0" w:after="0" w:afterAutospacing="0"/>
              <w:rPr>
                <w:rFonts w:ascii="GHEA Grapalat" w:hAnsi="GHEA Grapalat"/>
                <w:sz w:val="22"/>
                <w:szCs w:val="22"/>
              </w:rPr>
            </w:pPr>
            <w:r w:rsidRPr="007A2D0E">
              <w:rPr>
                <w:rFonts w:ascii="GHEA Grapalat" w:hAnsi="GHEA Grapalat" w:cs="Sylfaen"/>
                <w:sz w:val="22"/>
                <w:szCs w:val="22"/>
              </w:rPr>
              <w:t>Շերտի վերին սահմանը պետք է լինի բաշխիչ խողովակի վերևի մակարդակին հավասար, բայց ոչ պակաս</w:t>
            </w:r>
            <w:r w:rsidR="00330462" w:rsidRPr="007A2D0E">
              <w:rPr>
                <w:rFonts w:ascii="GHEA Grapalat" w:hAnsi="GHEA Grapalat" w:cs="Sylfaen"/>
                <w:sz w:val="22"/>
                <w:szCs w:val="22"/>
              </w:rPr>
              <w:t xml:space="preserve"> </w:t>
            </w:r>
            <w:r w:rsidRPr="007A2D0E">
              <w:rPr>
                <w:rFonts w:ascii="GHEA Grapalat" w:hAnsi="GHEA Grapalat" w:cs="Sylfaen"/>
                <w:sz w:val="22"/>
                <w:szCs w:val="22"/>
              </w:rPr>
              <w:t xml:space="preserve"> անցքերից</w:t>
            </w:r>
            <w:r w:rsidR="00330462" w:rsidRPr="007A2D0E">
              <w:rPr>
                <w:rFonts w:ascii="GHEA Grapalat" w:hAnsi="GHEA Grapalat"/>
                <w:sz w:val="22"/>
                <w:szCs w:val="22"/>
              </w:rPr>
              <w:t xml:space="preserve"> 100</w:t>
            </w:r>
            <w:r w:rsidRPr="007A2D0E">
              <w:rPr>
                <w:rFonts w:ascii="GHEA Grapalat" w:hAnsi="GHEA Grapalat" w:cs="Sylfaen"/>
                <w:sz w:val="22"/>
                <w:szCs w:val="22"/>
              </w:rPr>
              <w:t>մմ վերև</w:t>
            </w:r>
          </w:p>
        </w:tc>
      </w:tr>
      <w:tr w:rsidR="00203121" w:rsidRPr="007A2D0E" w:rsidTr="00203121">
        <w:trPr>
          <w:tblCellSpacing w:w="15" w:type="dxa"/>
        </w:trPr>
        <w:tc>
          <w:tcPr>
            <w:tcW w:w="1046" w:type="pct"/>
            <w:tcBorders>
              <w:top w:val="outset" w:sz="6" w:space="0" w:color="auto"/>
              <w:left w:val="outset" w:sz="6" w:space="0" w:color="auto"/>
              <w:bottom w:val="outset" w:sz="6" w:space="0" w:color="auto"/>
              <w:right w:val="outset" w:sz="6" w:space="0" w:color="auto"/>
            </w:tcBorders>
            <w:shd w:val="clear" w:color="auto" w:fill="auto"/>
          </w:tcPr>
          <w:p w:rsidR="00203121" w:rsidRPr="007A2D0E" w:rsidRDefault="00203121" w:rsidP="00203121">
            <w:pPr>
              <w:pStyle w:val="NormalWeb"/>
              <w:widowControl w:val="0"/>
              <w:spacing w:before="0" w:beforeAutospacing="0" w:after="0" w:afterAutospacing="0"/>
              <w:jc w:val="center"/>
              <w:rPr>
                <w:rFonts w:ascii="GHEA Grapalat" w:hAnsi="GHEA Grapalat"/>
                <w:sz w:val="22"/>
                <w:szCs w:val="22"/>
              </w:rPr>
            </w:pPr>
            <w:r w:rsidRPr="007A2D0E">
              <w:rPr>
                <w:rFonts w:ascii="GHEA Grapalat" w:hAnsi="GHEA Grapalat"/>
                <w:sz w:val="22"/>
                <w:szCs w:val="22"/>
              </w:rPr>
              <w:t>20 – 10</w:t>
            </w:r>
          </w:p>
        </w:tc>
        <w:tc>
          <w:tcPr>
            <w:tcW w:w="3909" w:type="pct"/>
            <w:tcBorders>
              <w:top w:val="outset" w:sz="6" w:space="0" w:color="auto"/>
              <w:left w:val="outset" w:sz="6" w:space="0" w:color="auto"/>
              <w:bottom w:val="outset" w:sz="6" w:space="0" w:color="auto"/>
              <w:right w:val="outset" w:sz="6" w:space="0" w:color="auto"/>
            </w:tcBorders>
            <w:shd w:val="clear" w:color="auto" w:fill="auto"/>
          </w:tcPr>
          <w:p w:rsidR="00203121" w:rsidRPr="007A2D0E" w:rsidRDefault="00203121" w:rsidP="00203121">
            <w:pPr>
              <w:pStyle w:val="NormalWeb"/>
              <w:widowControl w:val="0"/>
              <w:spacing w:before="0" w:beforeAutospacing="0" w:after="0" w:afterAutospacing="0"/>
              <w:jc w:val="center"/>
              <w:rPr>
                <w:rFonts w:ascii="GHEA Grapalat" w:hAnsi="GHEA Grapalat"/>
                <w:sz w:val="22"/>
                <w:szCs w:val="22"/>
              </w:rPr>
            </w:pPr>
            <w:r w:rsidRPr="007A2D0E">
              <w:rPr>
                <w:rFonts w:ascii="GHEA Grapalat" w:hAnsi="GHEA Grapalat"/>
                <w:sz w:val="22"/>
                <w:szCs w:val="22"/>
              </w:rPr>
              <w:t>100 – 150</w:t>
            </w:r>
          </w:p>
        </w:tc>
      </w:tr>
      <w:tr w:rsidR="00203121" w:rsidRPr="007A2D0E" w:rsidTr="00203121">
        <w:trPr>
          <w:tblCellSpacing w:w="15" w:type="dxa"/>
        </w:trPr>
        <w:tc>
          <w:tcPr>
            <w:tcW w:w="1046" w:type="pct"/>
            <w:tcBorders>
              <w:top w:val="outset" w:sz="6" w:space="0" w:color="auto"/>
              <w:left w:val="outset" w:sz="6" w:space="0" w:color="auto"/>
              <w:bottom w:val="outset" w:sz="6" w:space="0" w:color="auto"/>
              <w:right w:val="outset" w:sz="6" w:space="0" w:color="auto"/>
            </w:tcBorders>
            <w:shd w:val="clear" w:color="auto" w:fill="auto"/>
          </w:tcPr>
          <w:p w:rsidR="00203121" w:rsidRPr="007A2D0E" w:rsidRDefault="00203121" w:rsidP="00203121">
            <w:pPr>
              <w:pStyle w:val="NormalWeb"/>
              <w:widowControl w:val="0"/>
              <w:spacing w:before="0" w:beforeAutospacing="0" w:after="0" w:afterAutospacing="0"/>
              <w:jc w:val="center"/>
              <w:rPr>
                <w:rFonts w:ascii="GHEA Grapalat" w:hAnsi="GHEA Grapalat"/>
                <w:sz w:val="22"/>
                <w:szCs w:val="22"/>
              </w:rPr>
            </w:pPr>
            <w:r w:rsidRPr="007A2D0E">
              <w:rPr>
                <w:rFonts w:ascii="GHEA Grapalat" w:hAnsi="GHEA Grapalat"/>
                <w:sz w:val="22"/>
                <w:szCs w:val="22"/>
              </w:rPr>
              <w:t>10 – 5</w:t>
            </w:r>
          </w:p>
        </w:tc>
        <w:tc>
          <w:tcPr>
            <w:tcW w:w="3909" w:type="pct"/>
            <w:tcBorders>
              <w:top w:val="outset" w:sz="6" w:space="0" w:color="auto"/>
              <w:left w:val="outset" w:sz="6" w:space="0" w:color="auto"/>
              <w:bottom w:val="outset" w:sz="6" w:space="0" w:color="auto"/>
              <w:right w:val="outset" w:sz="6" w:space="0" w:color="auto"/>
            </w:tcBorders>
            <w:shd w:val="clear" w:color="auto" w:fill="auto"/>
          </w:tcPr>
          <w:p w:rsidR="00203121" w:rsidRPr="007A2D0E" w:rsidRDefault="00203121" w:rsidP="00203121">
            <w:pPr>
              <w:pStyle w:val="NormalWeb"/>
              <w:widowControl w:val="0"/>
              <w:spacing w:before="0" w:beforeAutospacing="0" w:after="0" w:afterAutospacing="0"/>
              <w:jc w:val="center"/>
              <w:rPr>
                <w:rFonts w:ascii="GHEA Grapalat" w:hAnsi="GHEA Grapalat"/>
                <w:sz w:val="22"/>
                <w:szCs w:val="22"/>
              </w:rPr>
            </w:pPr>
            <w:r w:rsidRPr="007A2D0E">
              <w:rPr>
                <w:rFonts w:ascii="GHEA Grapalat" w:hAnsi="GHEA Grapalat"/>
                <w:sz w:val="22"/>
                <w:szCs w:val="22"/>
              </w:rPr>
              <w:t>100 – 150</w:t>
            </w:r>
          </w:p>
        </w:tc>
      </w:tr>
      <w:tr w:rsidR="00203121" w:rsidRPr="007A2D0E" w:rsidTr="00203121">
        <w:trPr>
          <w:tblCellSpacing w:w="15" w:type="dxa"/>
        </w:trPr>
        <w:tc>
          <w:tcPr>
            <w:tcW w:w="1046" w:type="pct"/>
            <w:tcBorders>
              <w:top w:val="outset" w:sz="6" w:space="0" w:color="auto"/>
              <w:left w:val="outset" w:sz="6" w:space="0" w:color="auto"/>
              <w:bottom w:val="outset" w:sz="6" w:space="0" w:color="auto"/>
              <w:right w:val="outset" w:sz="6" w:space="0" w:color="auto"/>
            </w:tcBorders>
            <w:shd w:val="clear" w:color="auto" w:fill="auto"/>
          </w:tcPr>
          <w:p w:rsidR="00203121" w:rsidRPr="007A2D0E" w:rsidRDefault="00203121" w:rsidP="00203121">
            <w:pPr>
              <w:pStyle w:val="NormalWeb"/>
              <w:widowControl w:val="0"/>
              <w:spacing w:before="0" w:beforeAutospacing="0" w:after="0" w:afterAutospacing="0"/>
              <w:jc w:val="center"/>
              <w:rPr>
                <w:rFonts w:ascii="GHEA Grapalat" w:hAnsi="GHEA Grapalat"/>
                <w:sz w:val="22"/>
                <w:szCs w:val="22"/>
              </w:rPr>
            </w:pPr>
            <w:r w:rsidRPr="007A2D0E">
              <w:rPr>
                <w:rFonts w:ascii="GHEA Grapalat" w:hAnsi="GHEA Grapalat"/>
                <w:sz w:val="22"/>
                <w:szCs w:val="22"/>
              </w:rPr>
              <w:t>5 – 2</w:t>
            </w:r>
          </w:p>
        </w:tc>
        <w:tc>
          <w:tcPr>
            <w:tcW w:w="3909" w:type="pct"/>
            <w:tcBorders>
              <w:top w:val="outset" w:sz="6" w:space="0" w:color="auto"/>
              <w:left w:val="outset" w:sz="6" w:space="0" w:color="auto"/>
              <w:bottom w:val="outset" w:sz="6" w:space="0" w:color="auto"/>
              <w:right w:val="outset" w:sz="6" w:space="0" w:color="auto"/>
            </w:tcBorders>
            <w:shd w:val="clear" w:color="auto" w:fill="auto"/>
          </w:tcPr>
          <w:p w:rsidR="00203121" w:rsidRPr="007A2D0E" w:rsidRDefault="00203121" w:rsidP="00203121">
            <w:pPr>
              <w:pStyle w:val="NormalWeb"/>
              <w:widowControl w:val="0"/>
              <w:spacing w:before="0" w:beforeAutospacing="0" w:after="0" w:afterAutospacing="0"/>
              <w:jc w:val="center"/>
              <w:rPr>
                <w:rFonts w:ascii="GHEA Grapalat" w:hAnsi="GHEA Grapalat"/>
                <w:sz w:val="22"/>
                <w:szCs w:val="22"/>
              </w:rPr>
            </w:pPr>
            <w:r w:rsidRPr="007A2D0E">
              <w:rPr>
                <w:rFonts w:ascii="GHEA Grapalat" w:hAnsi="GHEA Grapalat"/>
                <w:sz w:val="22"/>
                <w:szCs w:val="22"/>
              </w:rPr>
              <w:t>50 – 100</w:t>
            </w:r>
          </w:p>
        </w:tc>
      </w:tr>
      <w:tr w:rsidR="00203121" w:rsidRPr="007A2D0E" w:rsidTr="00203121">
        <w:trPr>
          <w:trHeight w:val="494"/>
          <w:tblCellSpacing w:w="15" w:type="dxa"/>
        </w:trPr>
        <w:tc>
          <w:tcPr>
            <w:tcW w:w="4970" w:type="pct"/>
            <w:gridSpan w:val="2"/>
            <w:tcBorders>
              <w:top w:val="outset" w:sz="6" w:space="0" w:color="auto"/>
              <w:left w:val="outset" w:sz="6" w:space="0" w:color="auto"/>
              <w:bottom w:val="outset" w:sz="6" w:space="0" w:color="auto"/>
              <w:right w:val="outset" w:sz="6" w:space="0" w:color="A0A0A0"/>
            </w:tcBorders>
            <w:shd w:val="clear" w:color="auto" w:fill="auto"/>
          </w:tcPr>
          <w:p w:rsidR="00203121" w:rsidRPr="007A2D0E" w:rsidRDefault="00203121" w:rsidP="00203121">
            <w:pPr>
              <w:widowControl w:val="0"/>
              <w:tabs>
                <w:tab w:val="left" w:pos="3285"/>
              </w:tabs>
              <w:spacing w:after="0" w:line="240" w:lineRule="auto"/>
              <w:jc w:val="both"/>
              <w:rPr>
                <w:rFonts w:ascii="GHEA Grapalat" w:hAnsi="GHEA Grapalat"/>
                <w:sz w:val="20"/>
                <w:szCs w:val="20"/>
              </w:rPr>
            </w:pPr>
            <w:r w:rsidRPr="007A2D0E">
              <w:rPr>
                <w:rFonts w:ascii="GHEA Grapalat" w:hAnsi="GHEA Grapalat" w:cs="Sylfaen"/>
                <w:sz w:val="20"/>
                <w:szCs w:val="20"/>
              </w:rPr>
              <w:t xml:space="preserve">Ջրաօդային լվացման տարբերակով խողովակային համակարգով օդի տրման դեպքում </w:t>
            </w:r>
            <w:r w:rsidRPr="007A2D0E">
              <w:rPr>
                <w:rFonts w:ascii="GHEA Grapalat" w:hAnsi="GHEA Grapalat"/>
                <w:sz w:val="20"/>
                <w:szCs w:val="20"/>
              </w:rPr>
              <w:t>10-</w:t>
            </w:r>
            <w:r w:rsidR="00330462" w:rsidRPr="007A2D0E">
              <w:rPr>
                <w:rFonts w:ascii="GHEA Grapalat" w:hAnsi="GHEA Grapalat"/>
                <w:sz w:val="20"/>
                <w:szCs w:val="20"/>
              </w:rPr>
              <w:t>5</w:t>
            </w:r>
            <w:r w:rsidRPr="007A2D0E">
              <w:rPr>
                <w:rFonts w:ascii="GHEA Grapalat" w:hAnsi="GHEA Grapalat"/>
                <w:sz w:val="20"/>
                <w:szCs w:val="20"/>
              </w:rPr>
              <w:t>մմ և 5-</w:t>
            </w:r>
            <w:r w:rsidR="00330462" w:rsidRPr="007A2D0E">
              <w:rPr>
                <w:rFonts w:ascii="GHEA Grapalat" w:hAnsi="GHEA Grapalat"/>
                <w:sz w:val="20"/>
                <w:szCs w:val="20"/>
              </w:rPr>
              <w:t>2</w:t>
            </w:r>
            <w:r w:rsidRPr="007A2D0E">
              <w:rPr>
                <w:rFonts w:ascii="GHEA Grapalat" w:hAnsi="GHEA Grapalat"/>
                <w:sz w:val="20"/>
                <w:szCs w:val="20"/>
              </w:rPr>
              <w:t>մմ խոշորությամբ շերտերի բարձրությունը հարկավոր է ընդունել 150-200մմ յուրաքանչյուրի համար:</w:t>
            </w:r>
          </w:p>
        </w:tc>
      </w:tr>
    </w:tbl>
    <w:p w:rsidR="00F7142A" w:rsidRPr="00F7142A" w:rsidRDefault="00F7142A" w:rsidP="00203121">
      <w:pPr>
        <w:pStyle w:val="NormalWeb"/>
        <w:widowControl w:val="0"/>
        <w:spacing w:before="0" w:beforeAutospacing="0" w:after="0" w:afterAutospacing="0"/>
        <w:rPr>
          <w:rFonts w:ascii="GHEA Grapalat" w:hAnsi="GHEA Grapalat"/>
          <w:sz w:val="22"/>
          <w:szCs w:val="22"/>
          <w:lang w:val="ru-RU"/>
        </w:rPr>
      </w:pPr>
    </w:p>
    <w:p w:rsidR="00203121" w:rsidRPr="000279E8" w:rsidRDefault="00203121" w:rsidP="00346D5E">
      <w:pPr>
        <w:pStyle w:val="NormalWeb"/>
        <w:widowControl w:val="0"/>
        <w:spacing w:before="0" w:beforeAutospacing="0" w:after="0" w:afterAutospacing="0" w:line="276" w:lineRule="auto"/>
        <w:ind w:firstLine="720"/>
        <w:jc w:val="both"/>
        <w:rPr>
          <w:rFonts w:ascii="GHEA Grapalat" w:hAnsi="GHEA Grapalat" w:cs="Sylfaen"/>
          <w:b/>
          <w:sz w:val="22"/>
          <w:szCs w:val="22"/>
        </w:rPr>
      </w:pPr>
      <w:r w:rsidRPr="000279E8">
        <w:rPr>
          <w:rFonts w:ascii="GHEA Grapalat" w:hAnsi="GHEA Grapalat" w:cs="Sylfaen"/>
          <w:b/>
          <w:sz w:val="22"/>
          <w:szCs w:val="22"/>
        </w:rPr>
        <w:t>392.</w:t>
      </w:r>
      <w:r w:rsidR="005B25DC">
        <w:rPr>
          <w:rFonts w:ascii="GHEA Grapalat" w:hAnsi="GHEA Grapalat" w:cs="Sylfaen"/>
          <w:b/>
          <w:sz w:val="22"/>
          <w:szCs w:val="22"/>
        </w:rPr>
        <w:t xml:space="preserve"> </w:t>
      </w:r>
      <w:r w:rsidRPr="000279E8">
        <w:rPr>
          <w:rFonts w:ascii="GHEA Grapalat" w:hAnsi="GHEA Grapalat" w:cs="Sylfaen"/>
          <w:sz w:val="22"/>
          <w:szCs w:val="22"/>
        </w:rPr>
        <w:t>Ֆիլտրի դատարկումը անհրաժեշտ է նախատեսել</w:t>
      </w:r>
      <w:r w:rsidRPr="000279E8">
        <w:rPr>
          <w:rFonts w:ascii="Calibri" w:hAnsi="Calibri" w:cs="Calibri"/>
          <w:sz w:val="22"/>
          <w:szCs w:val="22"/>
        </w:rPr>
        <w:t> </w:t>
      </w:r>
      <w:r w:rsidRPr="000279E8">
        <w:rPr>
          <w:rFonts w:ascii="GHEA Grapalat" w:hAnsi="GHEA Grapalat" w:cs="Sylfaen"/>
          <w:sz w:val="22"/>
          <w:szCs w:val="22"/>
        </w:rPr>
        <w:t>բաշխիչ համակարգի միջոցով և առանձին</w:t>
      </w:r>
      <w:r w:rsidRPr="000279E8">
        <w:rPr>
          <w:rFonts w:ascii="Calibri" w:hAnsi="Calibri" w:cs="Calibri"/>
          <w:sz w:val="22"/>
          <w:szCs w:val="22"/>
        </w:rPr>
        <w:t> </w:t>
      </w:r>
      <w:r w:rsidR="005B25DC">
        <w:rPr>
          <w:rFonts w:ascii="GHEA Grapalat" w:hAnsi="GHEA Grapalat"/>
          <w:sz w:val="22"/>
          <w:szCs w:val="22"/>
        </w:rPr>
        <w:t>100-200</w:t>
      </w:r>
      <w:r w:rsidRPr="000279E8">
        <w:rPr>
          <w:rFonts w:ascii="GHEA Grapalat" w:hAnsi="GHEA Grapalat"/>
          <w:sz w:val="22"/>
          <w:szCs w:val="22"/>
        </w:rPr>
        <w:t>մմ</w:t>
      </w:r>
      <w:r w:rsidRPr="000279E8">
        <w:rPr>
          <w:rFonts w:ascii="GHEA Grapalat" w:hAnsi="GHEA Grapalat" w:cs="Sylfaen"/>
          <w:sz w:val="22"/>
          <w:szCs w:val="22"/>
        </w:rPr>
        <w:t xml:space="preserve"> տրամագծով (կախված ֆիլտրի մակերեսից) դատարկման խողովակով՝ սողնակավոր փականով:</w:t>
      </w:r>
    </w:p>
    <w:p w:rsidR="00203121" w:rsidRPr="00B11809" w:rsidRDefault="00203121" w:rsidP="00346D5E">
      <w:pPr>
        <w:pStyle w:val="NormalWeb"/>
        <w:widowControl w:val="0"/>
        <w:spacing w:before="0" w:beforeAutospacing="0" w:after="0" w:afterAutospacing="0" w:line="276" w:lineRule="auto"/>
        <w:ind w:firstLine="720"/>
        <w:jc w:val="both"/>
        <w:rPr>
          <w:rFonts w:ascii="GHEA Grapalat" w:hAnsi="GHEA Grapalat"/>
          <w:sz w:val="22"/>
          <w:szCs w:val="22"/>
        </w:rPr>
      </w:pPr>
      <w:r w:rsidRPr="000279E8">
        <w:rPr>
          <w:rFonts w:ascii="GHEA Grapalat" w:hAnsi="GHEA Grapalat" w:cs="Sylfaen"/>
          <w:b/>
          <w:sz w:val="22"/>
          <w:szCs w:val="22"/>
        </w:rPr>
        <w:t>393.</w:t>
      </w:r>
      <w:r w:rsidRPr="000279E8">
        <w:rPr>
          <w:rFonts w:ascii="GHEA Grapalat" w:hAnsi="GHEA Grapalat"/>
          <w:sz w:val="22"/>
          <w:szCs w:val="22"/>
        </w:rPr>
        <w:t xml:space="preserve"> Ֆիլտրի բեռնվածքի լվացման համար պետք է օգտագործել մաքրված ջուր: Ֆիլտրի բեռնվածքի մակերևութային շերտի փխրեցման համար </w:t>
      </w:r>
      <w:r w:rsidR="002613C8">
        <w:rPr>
          <w:rFonts w:ascii="GHEA Grapalat" w:hAnsi="GHEA Grapalat"/>
          <w:sz w:val="22"/>
          <w:szCs w:val="22"/>
        </w:rPr>
        <w:t xml:space="preserve">երաշխավորվում </w:t>
      </w:r>
      <w:r>
        <w:rPr>
          <w:rFonts w:ascii="GHEA Grapalat" w:hAnsi="GHEA Grapalat"/>
          <w:sz w:val="22"/>
          <w:szCs w:val="22"/>
        </w:rPr>
        <w:t xml:space="preserve">է </w:t>
      </w:r>
      <w:r w:rsidRPr="000279E8">
        <w:rPr>
          <w:rFonts w:ascii="GHEA Grapalat" w:hAnsi="GHEA Grapalat"/>
          <w:sz w:val="22"/>
          <w:szCs w:val="22"/>
        </w:rPr>
        <w:t xml:space="preserve"> նախատեսել բեռնվածքի մակերևույթի վերևում տեղակայված առանձին համակարգ: Քվարցային ավազից բեռնվածքի ջրով լվացման պարամետրերը տրված են </w:t>
      </w:r>
      <w:r w:rsidRPr="003D5E1B">
        <w:rPr>
          <w:rFonts w:ascii="GHEA Grapalat" w:hAnsi="GHEA Grapalat"/>
          <w:sz w:val="22"/>
          <w:szCs w:val="22"/>
        </w:rPr>
        <w:t>աղյուսակ 21-ում: Կերամզիտով</w:t>
      </w:r>
      <w:r w:rsidRPr="000279E8">
        <w:rPr>
          <w:rFonts w:ascii="GHEA Grapalat" w:hAnsi="GHEA Grapalat"/>
          <w:sz w:val="22"/>
          <w:szCs w:val="22"/>
        </w:rPr>
        <w:t xml:space="preserve"> </w:t>
      </w:r>
      <w:r w:rsidRPr="00AC6B96">
        <w:rPr>
          <w:rFonts w:ascii="GHEA Grapalat" w:hAnsi="GHEA Grapalat"/>
          <w:sz w:val="22"/>
          <w:szCs w:val="22"/>
        </w:rPr>
        <w:t>կամ խարամներով</w:t>
      </w:r>
      <w:r>
        <w:rPr>
          <w:rFonts w:ascii="GHEA Grapalat" w:hAnsi="GHEA Grapalat"/>
          <w:sz w:val="22"/>
          <w:szCs w:val="22"/>
        </w:rPr>
        <w:t xml:space="preserve"> </w:t>
      </w:r>
      <w:r w:rsidRPr="000279E8">
        <w:rPr>
          <w:rFonts w:ascii="GHEA Grapalat" w:hAnsi="GHEA Grapalat"/>
          <w:sz w:val="22"/>
          <w:szCs w:val="22"/>
        </w:rPr>
        <w:t>բեռնվածքի դեպքում լվացման ինտենսի</w:t>
      </w:r>
      <w:r w:rsidR="005B25DC">
        <w:rPr>
          <w:rFonts w:ascii="GHEA Grapalat" w:hAnsi="GHEA Grapalat"/>
          <w:sz w:val="22"/>
          <w:szCs w:val="22"/>
        </w:rPr>
        <w:t>վությունը պետք է ընդունել 12-15</w:t>
      </w:r>
      <w:r w:rsidRPr="000279E8">
        <w:rPr>
          <w:rFonts w:ascii="GHEA Grapalat" w:hAnsi="GHEA Grapalat"/>
          <w:sz w:val="22"/>
          <w:szCs w:val="22"/>
        </w:rPr>
        <w:t>լ/(վ.մ</w:t>
      </w:r>
      <w:r w:rsidRPr="000279E8">
        <w:rPr>
          <w:rFonts w:ascii="GHEA Grapalat" w:hAnsi="GHEA Grapalat"/>
          <w:sz w:val="22"/>
          <w:szCs w:val="22"/>
          <w:vertAlign w:val="superscript"/>
        </w:rPr>
        <w:t>2</w:t>
      </w:r>
      <w:r w:rsidR="002613C8">
        <w:rPr>
          <w:rFonts w:ascii="GHEA Grapalat" w:hAnsi="GHEA Grapalat"/>
          <w:sz w:val="22"/>
          <w:szCs w:val="22"/>
        </w:rPr>
        <w:t>)</w:t>
      </w:r>
      <w:r w:rsidRPr="000279E8">
        <w:rPr>
          <w:rFonts w:ascii="GHEA Grapalat" w:hAnsi="GHEA Grapalat"/>
          <w:sz w:val="22"/>
          <w:szCs w:val="22"/>
        </w:rPr>
        <w:t xml:space="preserve"> կախված կերամզիտի տեսակից (մեծ ինտենսիվությունները վերաբերում են մեծ խտությամբ կերամզիտներին</w:t>
      </w:r>
      <w:r w:rsidRPr="00AC6B96">
        <w:rPr>
          <w:rFonts w:ascii="GHEA Grapalat" w:hAnsi="GHEA Grapalat"/>
          <w:sz w:val="22"/>
          <w:szCs w:val="22"/>
        </w:rPr>
        <w:t xml:space="preserve"> և խարամներին</w:t>
      </w:r>
      <w:r w:rsidRPr="000279E8">
        <w:rPr>
          <w:rFonts w:ascii="GHEA Grapalat" w:hAnsi="GHEA Grapalat"/>
          <w:sz w:val="22"/>
          <w:szCs w:val="22"/>
        </w:rPr>
        <w:t>):</w:t>
      </w:r>
    </w:p>
    <w:p w:rsidR="00203121" w:rsidRPr="00203121" w:rsidRDefault="00203121" w:rsidP="00346D5E">
      <w:pPr>
        <w:widowControl w:val="0"/>
        <w:spacing w:after="0" w:line="276" w:lineRule="auto"/>
        <w:ind w:right="48" w:firstLine="720"/>
        <w:jc w:val="both"/>
        <w:rPr>
          <w:rFonts w:ascii="GHEA Grapalat" w:eastAsia="Times New Roman" w:hAnsi="GHEA Grapalat" w:cs="Sylfaen"/>
          <w:lang w:val="hy-AM" w:eastAsia="hy-AM"/>
        </w:rPr>
      </w:pPr>
      <w:r w:rsidRPr="00203121">
        <w:rPr>
          <w:rFonts w:ascii="GHEA Grapalat" w:eastAsia="Times New Roman" w:hAnsi="GHEA Grapalat"/>
          <w:b/>
          <w:bCs/>
          <w:lang w:val="hy-AM" w:eastAsia="hy-AM"/>
        </w:rPr>
        <w:t>394.</w:t>
      </w:r>
      <w:r w:rsidRPr="00203121">
        <w:rPr>
          <w:rFonts w:ascii="GHEA Grapalat" w:eastAsia="Times New Roman" w:hAnsi="GHEA Grapalat"/>
          <w:bCs/>
          <w:lang w:val="hy-AM" w:eastAsia="hy-AM"/>
        </w:rPr>
        <w:t xml:space="preserve"> Լվացման ջրի հավաքման և հեռացման համար հարկավոր է նախատեսել կիսակլոր կամ հնգանկյուն հատվածքի ճոռեր: Հարևան ճոռերի առանցքների հեռավորությունը պետք է լինի </w:t>
      </w:r>
      <w:r w:rsidRPr="00203121">
        <w:rPr>
          <w:rFonts w:ascii="GHEA Grapalat" w:eastAsia="Times New Roman" w:hAnsi="GHEA Grapalat"/>
          <w:lang w:val="hy-AM" w:eastAsia="hy-AM"/>
        </w:rPr>
        <w:t>2,2</w:t>
      </w:r>
      <w:r w:rsidRPr="00203121">
        <w:rPr>
          <w:rFonts w:eastAsia="Times New Roman" w:cs="Calibri"/>
          <w:lang w:val="hy-AM" w:eastAsia="hy-AM"/>
        </w:rPr>
        <w:t> </w:t>
      </w:r>
      <w:r w:rsidRPr="00203121">
        <w:rPr>
          <w:rFonts w:ascii="GHEA Grapalat" w:eastAsia="Times New Roman" w:hAnsi="GHEA Grapalat"/>
          <w:lang w:val="hy-AM" w:eastAsia="hy-AM"/>
        </w:rPr>
        <w:t xml:space="preserve">մետրից ոչ ավելի: Ճոռի (լվացման ջրի հեռացման առվակ) </w:t>
      </w:r>
      <w:r w:rsidRPr="008A6440">
        <w:rPr>
          <w:rFonts w:ascii="GHEA Grapalat" w:eastAsia="Times New Roman" w:hAnsi="GHEA Grapalat"/>
          <w:position w:val="-12"/>
          <w:lang w:eastAsia="hy-AM"/>
        </w:rPr>
        <w:object w:dxaOrig="460" w:dyaOrig="360">
          <v:shape id="_x0000_i1148" type="#_x0000_t75" style="width:23.25pt;height:18pt" o:ole="">
            <v:imagedata r:id="rId255" o:title=""/>
          </v:shape>
          <o:OLEObject Type="Embed" ProgID="Equation.3" ShapeID="_x0000_i1148" DrawAspect="Content" ObjectID="_1656755584" r:id="rId256"/>
        </w:object>
      </w:r>
      <w:r w:rsidRPr="00203121">
        <w:rPr>
          <w:rFonts w:ascii="GHEA Grapalat" w:eastAsia="Times New Roman" w:hAnsi="GHEA Grapalat"/>
          <w:vertAlign w:val="subscript"/>
          <w:lang w:val="hy-AM" w:eastAsia="hy-AM"/>
        </w:rPr>
        <w:t xml:space="preserve"> </w:t>
      </w:r>
      <w:r w:rsidRPr="00203121">
        <w:rPr>
          <w:rFonts w:ascii="GHEA Grapalat" w:eastAsia="Times New Roman" w:hAnsi="GHEA Grapalat" w:cs="Sylfaen"/>
          <w:lang w:val="hy-AM" w:eastAsia="hy-AM"/>
        </w:rPr>
        <w:t>լայնությունը պետք է որոշել հետևյալ բանաձևով.</w:t>
      </w:r>
    </w:p>
    <w:p w:rsidR="00203121" w:rsidRPr="00203121" w:rsidRDefault="00203121" w:rsidP="00346D5E">
      <w:pPr>
        <w:widowControl w:val="0"/>
        <w:spacing w:after="0" w:line="276" w:lineRule="auto"/>
        <w:ind w:left="-284" w:right="48" w:firstLine="720"/>
        <w:jc w:val="right"/>
        <w:rPr>
          <w:rFonts w:ascii="GHEA Grapalat" w:eastAsia="Times New Roman" w:hAnsi="GHEA Grapalat" w:cs="Sylfaen"/>
          <w:lang w:val="hy-AM" w:eastAsia="hy-AM"/>
        </w:rPr>
      </w:pPr>
      <w:r w:rsidRPr="008A6440">
        <w:rPr>
          <w:rFonts w:ascii="GHEA Grapalat" w:eastAsia="Times New Roman" w:hAnsi="GHEA Grapalat"/>
          <w:position w:val="-14"/>
          <w:lang w:eastAsia="hy-AM"/>
        </w:rPr>
        <w:object w:dxaOrig="3240" w:dyaOrig="460">
          <v:shape id="_x0000_i1149" type="#_x0000_t75" style="width:162pt;height:23.25pt" o:ole="">
            <v:imagedata r:id="rId257" o:title=""/>
          </v:shape>
          <o:OLEObject Type="Embed" ProgID="Equation.3" ShapeID="_x0000_i1149" DrawAspect="Content" ObjectID="_1656755585" r:id="rId258"/>
        </w:object>
      </w:r>
      <w:r w:rsidRPr="00203121">
        <w:rPr>
          <w:rFonts w:ascii="GHEA Grapalat" w:eastAsia="Times New Roman" w:hAnsi="GHEA Grapalat"/>
          <w:lang w:val="hy-AM" w:eastAsia="hy-AM"/>
        </w:rPr>
        <w:tab/>
      </w:r>
      <w:r w:rsidRPr="00203121">
        <w:rPr>
          <w:rFonts w:ascii="GHEA Grapalat" w:eastAsia="Times New Roman" w:hAnsi="GHEA Grapalat"/>
          <w:lang w:val="hy-AM" w:eastAsia="hy-AM"/>
        </w:rPr>
        <w:tab/>
      </w:r>
      <w:r w:rsidRPr="00203121">
        <w:rPr>
          <w:rFonts w:ascii="GHEA Grapalat" w:eastAsia="Times New Roman" w:hAnsi="GHEA Grapalat"/>
          <w:lang w:val="hy-AM" w:eastAsia="hy-AM"/>
        </w:rPr>
        <w:tab/>
      </w:r>
      <w:r w:rsidRPr="00203121">
        <w:rPr>
          <w:rFonts w:ascii="GHEA Grapalat" w:eastAsia="Times New Roman" w:hAnsi="GHEA Grapalat"/>
          <w:lang w:val="hy-AM" w:eastAsia="hy-AM"/>
        </w:rPr>
        <w:tab/>
      </w:r>
      <w:r w:rsidRPr="00203121">
        <w:rPr>
          <w:rFonts w:ascii="GHEA Grapalat" w:eastAsia="Times New Roman" w:hAnsi="GHEA Grapalat"/>
          <w:lang w:val="hy-AM" w:eastAsia="hy-AM"/>
        </w:rPr>
        <w:tab/>
        <w:t>(22)</w:t>
      </w:r>
    </w:p>
    <w:p w:rsidR="00203121" w:rsidRPr="00203121" w:rsidRDefault="00203121" w:rsidP="00346D5E">
      <w:pPr>
        <w:widowControl w:val="0"/>
        <w:tabs>
          <w:tab w:val="left" w:pos="1134"/>
          <w:tab w:val="left" w:pos="1276"/>
        </w:tabs>
        <w:spacing w:after="0" w:line="276" w:lineRule="auto"/>
        <w:ind w:right="48" w:firstLine="720"/>
        <w:jc w:val="both"/>
        <w:rPr>
          <w:rFonts w:ascii="GHEA Grapalat" w:eastAsia="Times New Roman" w:hAnsi="GHEA Grapalat"/>
          <w:color w:val="000000"/>
          <w:lang w:val="hy-AM" w:eastAsia="hy-AM"/>
        </w:rPr>
      </w:pPr>
      <w:r w:rsidRPr="00203121">
        <w:rPr>
          <w:rFonts w:ascii="GHEA Grapalat" w:eastAsia="Times New Roman" w:hAnsi="GHEA Grapalat"/>
          <w:color w:val="000000"/>
          <w:lang w:val="hy-AM" w:eastAsia="hy-AM"/>
        </w:rPr>
        <w:t xml:space="preserve">որտեղ՝ </w:t>
      </w:r>
      <w:r w:rsidRPr="008A6440">
        <w:rPr>
          <w:rFonts w:ascii="GHEA Grapalat" w:eastAsia="Times New Roman" w:hAnsi="GHEA Grapalat"/>
          <w:position w:val="-12"/>
          <w:lang w:eastAsia="hy-AM"/>
        </w:rPr>
        <w:object w:dxaOrig="420" w:dyaOrig="360">
          <v:shape id="_x0000_i1150" type="#_x0000_t75" style="width:21.75pt;height:18pt" o:ole="">
            <v:imagedata r:id="rId259" o:title=""/>
          </v:shape>
          <o:OLEObject Type="Embed" ProgID="Equation.3" ShapeID="_x0000_i1150" DrawAspect="Content" ObjectID="_1656755586" r:id="rId260"/>
        </w:object>
      </w:r>
      <w:r w:rsidRPr="00203121">
        <w:rPr>
          <w:rFonts w:ascii="GHEA Grapalat" w:eastAsia="Times New Roman" w:hAnsi="GHEA Grapalat" w:cs="GHEA Grapalat"/>
          <w:i/>
          <w:iCs/>
          <w:color w:val="000000"/>
          <w:lang w:val="hy-AM" w:eastAsia="hy-AM"/>
        </w:rPr>
        <w:t>–</w:t>
      </w:r>
      <w:r w:rsidRPr="00203121">
        <w:rPr>
          <w:rFonts w:eastAsia="Times New Roman" w:cs="Calibri"/>
          <w:color w:val="000000"/>
          <w:lang w:val="hy-AM" w:eastAsia="hy-AM"/>
        </w:rPr>
        <w:t> </w:t>
      </w:r>
      <w:r w:rsidRPr="00203121">
        <w:rPr>
          <w:rFonts w:ascii="GHEA Grapalat" w:eastAsia="Times New Roman" w:hAnsi="GHEA Grapalat" w:cs="Sylfaen"/>
          <w:color w:val="000000"/>
          <w:lang w:val="hy-AM" w:eastAsia="hy-AM"/>
        </w:rPr>
        <w:t>ճոռով անցնող ջրի ելքն է, մ</w:t>
      </w:r>
      <w:r w:rsidRPr="00203121">
        <w:rPr>
          <w:rFonts w:ascii="GHEA Grapalat" w:eastAsia="Times New Roman" w:hAnsi="GHEA Grapalat"/>
          <w:color w:val="000000"/>
          <w:vertAlign w:val="superscript"/>
          <w:lang w:val="hy-AM" w:eastAsia="hy-AM"/>
        </w:rPr>
        <w:t>3</w:t>
      </w:r>
      <w:r w:rsidRPr="00203121">
        <w:rPr>
          <w:rFonts w:ascii="GHEA Grapalat" w:eastAsia="Times New Roman" w:hAnsi="GHEA Grapalat"/>
          <w:color w:val="000000"/>
          <w:lang w:val="hy-AM" w:eastAsia="hy-AM"/>
        </w:rPr>
        <w:t>/</w:t>
      </w:r>
      <w:r w:rsidRPr="00203121">
        <w:rPr>
          <w:rFonts w:ascii="GHEA Grapalat" w:eastAsia="Times New Roman" w:hAnsi="GHEA Grapalat" w:cs="Sylfaen"/>
          <w:color w:val="000000"/>
          <w:lang w:val="hy-AM" w:eastAsia="hy-AM"/>
        </w:rPr>
        <w:t xml:space="preserve">վ, </w:t>
      </w:r>
      <w:r w:rsidRPr="008A6440">
        <w:rPr>
          <w:rFonts w:ascii="GHEA Grapalat" w:eastAsia="Times New Roman" w:hAnsi="GHEA Grapalat"/>
          <w:position w:val="-12"/>
          <w:lang w:eastAsia="hy-AM"/>
        </w:rPr>
        <w:object w:dxaOrig="440" w:dyaOrig="360">
          <v:shape id="_x0000_i1151" type="#_x0000_t75" style="width:21.75pt;height:18pt" o:ole="">
            <v:imagedata r:id="rId261" o:title=""/>
          </v:shape>
          <o:OLEObject Type="Embed" ProgID="Equation.3" ShapeID="_x0000_i1151" DrawAspect="Content" ObjectID="_1656755587" r:id="rId262"/>
        </w:object>
      </w:r>
      <w:r w:rsidRPr="00203121">
        <w:rPr>
          <w:rFonts w:ascii="GHEA Grapalat" w:eastAsia="Times New Roman" w:hAnsi="GHEA Grapalat"/>
          <w:color w:val="000000"/>
          <w:lang w:val="hy-AM" w:eastAsia="hy-AM"/>
        </w:rPr>
        <w:t xml:space="preserve">- </w:t>
      </w:r>
      <w:r w:rsidRPr="00203121">
        <w:rPr>
          <w:rFonts w:ascii="GHEA Grapalat" w:eastAsia="Times New Roman" w:hAnsi="GHEA Grapalat" w:cs="Sylfaen"/>
          <w:color w:val="000000"/>
          <w:lang w:val="hy-AM" w:eastAsia="hy-AM"/>
        </w:rPr>
        <w:t xml:space="preserve">ճոռի ուղղանկյուն մասի բարձրության և լայնության կեսի հարաբերությունն է, որն ընդունվում է </w:t>
      </w:r>
      <w:r w:rsidRPr="00203121">
        <w:rPr>
          <w:rFonts w:ascii="GHEA Grapalat" w:eastAsia="Times New Roman" w:hAnsi="GHEA Grapalat"/>
          <w:color w:val="000000"/>
          <w:lang w:val="hy-AM" w:eastAsia="hy-AM"/>
        </w:rPr>
        <w:t xml:space="preserve">1-1,5, </w:t>
      </w:r>
      <w:r w:rsidRPr="008A6440">
        <w:rPr>
          <w:rFonts w:ascii="GHEA Grapalat" w:eastAsia="Times New Roman" w:hAnsi="GHEA Grapalat"/>
          <w:position w:val="-12"/>
          <w:lang w:eastAsia="hy-AM"/>
        </w:rPr>
        <w:object w:dxaOrig="499" w:dyaOrig="360">
          <v:shape id="_x0000_i1152" type="#_x0000_t75" style="width:24.75pt;height:18pt" o:ole="">
            <v:imagedata r:id="rId263" o:title=""/>
          </v:shape>
          <o:OLEObject Type="Embed" ProgID="Equation.3" ShapeID="_x0000_i1152" DrawAspect="Content" ObjectID="_1656755588" r:id="rId264"/>
        </w:object>
      </w:r>
      <w:r w:rsidRPr="00203121">
        <w:rPr>
          <w:rFonts w:eastAsia="Times New Roman" w:cs="Calibri"/>
          <w:i/>
          <w:iCs/>
          <w:color w:val="000000"/>
          <w:lang w:val="hy-AM" w:eastAsia="hy-AM"/>
        </w:rPr>
        <w:t> </w:t>
      </w:r>
      <w:r w:rsidRPr="00203121">
        <w:rPr>
          <w:rFonts w:ascii="GHEA Grapalat" w:eastAsia="Times New Roman" w:hAnsi="GHEA Grapalat" w:cs="GHEA Grapalat"/>
          <w:i/>
          <w:iCs/>
          <w:color w:val="000000"/>
          <w:lang w:val="hy-AM" w:eastAsia="hy-AM"/>
        </w:rPr>
        <w:t>–</w:t>
      </w:r>
      <w:r w:rsidRPr="00203121">
        <w:rPr>
          <w:rFonts w:eastAsia="Times New Roman" w:cs="Calibri"/>
          <w:color w:val="000000"/>
          <w:lang w:val="hy-AM" w:eastAsia="hy-AM"/>
        </w:rPr>
        <w:t> </w:t>
      </w:r>
      <w:r w:rsidRPr="00203121">
        <w:rPr>
          <w:rFonts w:ascii="GHEA Grapalat" w:eastAsia="Times New Roman" w:hAnsi="GHEA Grapalat"/>
          <w:color w:val="000000"/>
          <w:lang w:val="hy-AM" w:eastAsia="hy-AM"/>
        </w:rPr>
        <w:t>գործակից է, որը կիսակլոր վաքով ճոռերի համար ընդունվում է 2, հնգանկյուն ճոռերի համար` 2,1:</w:t>
      </w:r>
    </w:p>
    <w:p w:rsidR="00203121" w:rsidRDefault="00203121" w:rsidP="00346D5E">
      <w:pPr>
        <w:widowControl w:val="0"/>
        <w:spacing w:after="0" w:line="276" w:lineRule="auto"/>
        <w:ind w:right="48" w:firstLine="720"/>
        <w:jc w:val="both"/>
        <w:rPr>
          <w:rFonts w:ascii="GHEA Grapalat" w:eastAsia="Times New Roman" w:hAnsi="GHEA Grapalat"/>
          <w:color w:val="000000"/>
          <w:lang w:val="hy-AM" w:eastAsia="hy-AM"/>
        </w:rPr>
      </w:pPr>
      <w:r w:rsidRPr="00203121">
        <w:rPr>
          <w:rFonts w:ascii="GHEA Grapalat" w:eastAsia="Times New Roman" w:hAnsi="GHEA Grapalat" w:cs="Sylfaen"/>
          <w:b/>
          <w:color w:val="000000"/>
          <w:lang w:val="hy-AM" w:eastAsia="hy-AM"/>
        </w:rPr>
        <w:t>395.</w:t>
      </w:r>
      <w:r w:rsidR="00E1324C">
        <w:rPr>
          <w:rFonts w:ascii="GHEA Grapalat" w:eastAsia="Times New Roman" w:hAnsi="GHEA Grapalat" w:cs="Sylfaen"/>
          <w:b/>
          <w:color w:val="000000"/>
          <w:lang w:val="hy-AM" w:eastAsia="hy-AM"/>
        </w:rPr>
        <w:t xml:space="preserve"> </w:t>
      </w:r>
      <w:r w:rsidRPr="00203121">
        <w:rPr>
          <w:rFonts w:ascii="GHEA Grapalat" w:eastAsia="Times New Roman" w:hAnsi="GHEA Grapalat" w:cs="Sylfaen"/>
          <w:color w:val="000000"/>
          <w:lang w:val="hy-AM" w:eastAsia="hy-AM"/>
        </w:rPr>
        <w:t xml:space="preserve">Բոլոր ճոռերի եզրերը պետք է լինեն միևնույն մակարդակի վրա և խիստ հորիզոնական: Ճոռերի վաքերը պետք է ունենան </w:t>
      </w:r>
      <w:r w:rsidRPr="00203121">
        <w:rPr>
          <w:rFonts w:ascii="GHEA Grapalat" w:eastAsia="Times New Roman" w:hAnsi="GHEA Grapalat"/>
          <w:color w:val="000000"/>
          <w:lang w:val="hy-AM" w:eastAsia="hy-AM"/>
        </w:rPr>
        <w:t>0,01 թեքություն դեպի հավաքման ջրանցք:</w:t>
      </w:r>
    </w:p>
    <w:p w:rsidR="002613C8" w:rsidRDefault="002613C8" w:rsidP="00346D5E">
      <w:pPr>
        <w:widowControl w:val="0"/>
        <w:spacing w:after="0" w:line="276" w:lineRule="auto"/>
        <w:ind w:right="48" w:firstLine="720"/>
        <w:jc w:val="both"/>
        <w:rPr>
          <w:rFonts w:ascii="GHEA Grapalat" w:eastAsia="Times New Roman" w:hAnsi="GHEA Grapalat"/>
          <w:color w:val="000000"/>
          <w:lang w:val="hy-AM" w:eastAsia="hy-AM"/>
        </w:rPr>
      </w:pPr>
    </w:p>
    <w:p w:rsidR="002613C8" w:rsidRDefault="002613C8" w:rsidP="00346D5E">
      <w:pPr>
        <w:widowControl w:val="0"/>
        <w:spacing w:after="0" w:line="276" w:lineRule="auto"/>
        <w:ind w:right="48" w:firstLine="720"/>
        <w:jc w:val="both"/>
        <w:rPr>
          <w:rFonts w:ascii="GHEA Grapalat" w:eastAsia="Times New Roman" w:hAnsi="GHEA Grapalat"/>
          <w:color w:val="000000"/>
          <w:lang w:val="hy-AM" w:eastAsia="hy-AM"/>
        </w:rPr>
      </w:pPr>
    </w:p>
    <w:p w:rsidR="002613C8" w:rsidRDefault="002613C8" w:rsidP="00346D5E">
      <w:pPr>
        <w:widowControl w:val="0"/>
        <w:spacing w:after="0" w:line="276" w:lineRule="auto"/>
        <w:ind w:right="48" w:firstLine="720"/>
        <w:jc w:val="both"/>
        <w:rPr>
          <w:rFonts w:ascii="GHEA Grapalat" w:eastAsia="Times New Roman" w:hAnsi="GHEA Grapalat"/>
          <w:color w:val="000000"/>
          <w:lang w:val="hy-AM" w:eastAsia="hy-AM"/>
        </w:rPr>
      </w:pPr>
    </w:p>
    <w:p w:rsidR="005B25DC" w:rsidRDefault="005B25DC" w:rsidP="00346D5E">
      <w:pPr>
        <w:widowControl w:val="0"/>
        <w:spacing w:after="0" w:line="276" w:lineRule="auto"/>
        <w:ind w:right="48" w:firstLine="720"/>
        <w:jc w:val="both"/>
        <w:rPr>
          <w:rFonts w:ascii="GHEA Grapalat" w:eastAsia="Times New Roman" w:hAnsi="GHEA Grapalat"/>
          <w:color w:val="000000"/>
          <w:lang w:val="hy-AM" w:eastAsia="hy-AM"/>
        </w:rPr>
      </w:pPr>
    </w:p>
    <w:p w:rsidR="005B25DC" w:rsidRPr="00203121" w:rsidRDefault="005B25DC" w:rsidP="00A95064">
      <w:pPr>
        <w:widowControl w:val="0"/>
        <w:spacing w:after="0" w:line="276" w:lineRule="auto"/>
        <w:ind w:right="48" w:firstLine="567"/>
        <w:jc w:val="both"/>
        <w:rPr>
          <w:rFonts w:ascii="GHEA Grapalat" w:eastAsia="Times New Roman" w:hAnsi="GHEA Grapalat"/>
          <w:b/>
          <w:bCs/>
          <w:color w:val="000000"/>
          <w:lang w:val="hy-AM" w:eastAsia="hy-AM"/>
        </w:rPr>
      </w:pPr>
    </w:p>
    <w:p w:rsidR="00203121" w:rsidRPr="00D41E0E" w:rsidRDefault="00203121" w:rsidP="002613C8">
      <w:pPr>
        <w:pStyle w:val="NormalWeb"/>
        <w:widowControl w:val="0"/>
        <w:spacing w:before="0" w:beforeAutospacing="0" w:after="0" w:afterAutospacing="0"/>
        <w:ind w:firstLine="720"/>
        <w:jc w:val="right"/>
        <w:rPr>
          <w:rFonts w:ascii="GHEA Grapalat" w:hAnsi="GHEA Grapalat"/>
          <w:sz w:val="22"/>
          <w:szCs w:val="22"/>
          <w:lang w:val="en-US"/>
        </w:rPr>
      </w:pPr>
      <w:r w:rsidRPr="00D41E0E">
        <w:rPr>
          <w:rFonts w:ascii="GHEA Grapalat" w:hAnsi="GHEA Grapalat"/>
          <w:sz w:val="22"/>
          <w:szCs w:val="22"/>
          <w:lang w:val="en-US"/>
        </w:rPr>
        <w:lastRenderedPageBreak/>
        <w:t>Աղյուսակ 2</w:t>
      </w:r>
      <w:r>
        <w:rPr>
          <w:rFonts w:ascii="GHEA Grapalat" w:hAnsi="GHEA Grapalat"/>
          <w:sz w:val="22"/>
          <w:szCs w:val="22"/>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2489"/>
        <w:gridCol w:w="2432"/>
        <w:gridCol w:w="2198"/>
      </w:tblGrid>
      <w:tr w:rsidR="00203121" w:rsidRPr="008634E9" w:rsidTr="00203121">
        <w:trPr>
          <w:jc w:val="center"/>
        </w:trPr>
        <w:tc>
          <w:tcPr>
            <w:tcW w:w="2780" w:type="dxa"/>
            <w:shd w:val="clear" w:color="auto" w:fill="auto"/>
          </w:tcPr>
          <w:p w:rsidR="00203121" w:rsidRPr="008634E9" w:rsidRDefault="00203121" w:rsidP="00203121">
            <w:pPr>
              <w:pStyle w:val="NormalWeb"/>
              <w:widowControl w:val="0"/>
              <w:spacing w:before="0" w:beforeAutospacing="0" w:after="0" w:afterAutospacing="0"/>
              <w:jc w:val="center"/>
              <w:rPr>
                <w:rFonts w:ascii="GHEA Grapalat" w:hAnsi="GHEA Grapalat"/>
                <w:sz w:val="22"/>
                <w:szCs w:val="22"/>
                <w:lang w:val="en-US"/>
              </w:rPr>
            </w:pPr>
            <w:r w:rsidRPr="008634E9">
              <w:rPr>
                <w:rFonts w:ascii="GHEA Grapalat" w:hAnsi="GHEA Grapalat"/>
                <w:sz w:val="22"/>
                <w:szCs w:val="22"/>
                <w:lang w:val="en-US"/>
              </w:rPr>
              <w:t>Ֆիլտրերը և դրանց բեռնվածքը</w:t>
            </w:r>
          </w:p>
        </w:tc>
        <w:tc>
          <w:tcPr>
            <w:tcW w:w="2503" w:type="dxa"/>
            <w:shd w:val="clear" w:color="auto" w:fill="auto"/>
          </w:tcPr>
          <w:p w:rsidR="00203121" w:rsidRPr="008634E9" w:rsidRDefault="00203121" w:rsidP="00203121">
            <w:pPr>
              <w:pStyle w:val="NormalWeb"/>
              <w:widowControl w:val="0"/>
              <w:spacing w:before="0" w:beforeAutospacing="0" w:after="0" w:afterAutospacing="0"/>
              <w:jc w:val="center"/>
              <w:rPr>
                <w:rFonts w:ascii="GHEA Grapalat" w:hAnsi="GHEA Grapalat"/>
                <w:sz w:val="22"/>
                <w:szCs w:val="22"/>
                <w:lang w:val="en-US"/>
              </w:rPr>
            </w:pPr>
            <w:r w:rsidRPr="008634E9">
              <w:rPr>
                <w:rFonts w:ascii="GHEA Grapalat" w:hAnsi="GHEA Grapalat"/>
                <w:sz w:val="22"/>
                <w:szCs w:val="22"/>
                <w:lang w:val="en-US"/>
              </w:rPr>
              <w:t>Լվացման ինտենսիվությունը,</w:t>
            </w:r>
          </w:p>
          <w:p w:rsidR="00203121" w:rsidRPr="008634E9" w:rsidRDefault="00203121" w:rsidP="00203121">
            <w:pPr>
              <w:pStyle w:val="NormalWeb"/>
              <w:widowControl w:val="0"/>
              <w:spacing w:before="0" w:beforeAutospacing="0" w:after="0" w:afterAutospacing="0"/>
              <w:jc w:val="center"/>
              <w:rPr>
                <w:rFonts w:ascii="GHEA Grapalat" w:hAnsi="GHEA Grapalat"/>
                <w:sz w:val="22"/>
                <w:szCs w:val="22"/>
                <w:lang w:val="en-US"/>
              </w:rPr>
            </w:pPr>
            <w:r w:rsidRPr="008634E9">
              <w:rPr>
                <w:rFonts w:ascii="GHEA Grapalat" w:hAnsi="GHEA Grapalat"/>
                <w:sz w:val="22"/>
                <w:szCs w:val="22"/>
                <w:lang w:val="en-US"/>
              </w:rPr>
              <w:t>լ/(</w:t>
            </w:r>
            <w:r w:rsidRPr="008634E9">
              <w:rPr>
                <w:rFonts w:ascii="GHEA Grapalat" w:hAnsi="GHEA Grapalat"/>
                <w:sz w:val="22"/>
                <w:szCs w:val="22"/>
              </w:rPr>
              <w:t>վ</w:t>
            </w:r>
            <w:r w:rsidRPr="008634E9">
              <w:rPr>
                <w:rFonts w:ascii="GHEA Grapalat" w:hAnsi="GHEA Grapalat"/>
                <w:sz w:val="22"/>
                <w:szCs w:val="22"/>
                <w:lang w:val="en-US"/>
              </w:rPr>
              <w:t>.</w:t>
            </w:r>
            <w:r w:rsidRPr="008634E9">
              <w:rPr>
                <w:rFonts w:ascii="GHEA Grapalat" w:hAnsi="GHEA Grapalat"/>
                <w:sz w:val="22"/>
                <w:szCs w:val="22"/>
              </w:rPr>
              <w:t>մ</w:t>
            </w:r>
            <w:r w:rsidRPr="008634E9">
              <w:rPr>
                <w:rFonts w:ascii="GHEA Grapalat" w:hAnsi="GHEA Grapalat"/>
                <w:sz w:val="22"/>
                <w:szCs w:val="22"/>
                <w:vertAlign w:val="superscript"/>
                <w:lang w:val="en-US"/>
              </w:rPr>
              <w:t>2</w:t>
            </w:r>
            <w:r w:rsidRPr="008634E9">
              <w:rPr>
                <w:rFonts w:ascii="GHEA Grapalat" w:hAnsi="GHEA Grapalat"/>
                <w:sz w:val="22"/>
                <w:szCs w:val="22"/>
                <w:lang w:val="en-US"/>
              </w:rPr>
              <w:t>)</w:t>
            </w:r>
          </w:p>
        </w:tc>
        <w:tc>
          <w:tcPr>
            <w:tcW w:w="2464" w:type="dxa"/>
            <w:shd w:val="clear" w:color="auto" w:fill="auto"/>
          </w:tcPr>
          <w:p w:rsidR="00203121" w:rsidRPr="008634E9" w:rsidRDefault="00203121" w:rsidP="00203121">
            <w:pPr>
              <w:pStyle w:val="NormalWeb"/>
              <w:widowControl w:val="0"/>
              <w:spacing w:before="0" w:beforeAutospacing="0" w:after="0" w:afterAutospacing="0"/>
              <w:jc w:val="center"/>
              <w:rPr>
                <w:rFonts w:ascii="GHEA Grapalat" w:hAnsi="GHEA Grapalat"/>
                <w:sz w:val="22"/>
                <w:szCs w:val="22"/>
              </w:rPr>
            </w:pPr>
            <w:r w:rsidRPr="008634E9">
              <w:rPr>
                <w:rFonts w:ascii="GHEA Grapalat" w:hAnsi="GHEA Grapalat"/>
                <w:sz w:val="22"/>
                <w:szCs w:val="22"/>
              </w:rPr>
              <w:t>Լվացման տևողությունը,</w:t>
            </w:r>
          </w:p>
          <w:p w:rsidR="00203121" w:rsidRPr="008634E9" w:rsidRDefault="00203121" w:rsidP="00203121">
            <w:pPr>
              <w:pStyle w:val="NormalWeb"/>
              <w:widowControl w:val="0"/>
              <w:spacing w:before="0" w:beforeAutospacing="0" w:after="0" w:afterAutospacing="0"/>
              <w:jc w:val="center"/>
              <w:rPr>
                <w:rFonts w:ascii="GHEA Grapalat" w:hAnsi="GHEA Grapalat"/>
                <w:sz w:val="22"/>
                <w:szCs w:val="22"/>
              </w:rPr>
            </w:pPr>
            <w:r w:rsidRPr="008634E9">
              <w:rPr>
                <w:rFonts w:ascii="GHEA Grapalat" w:hAnsi="GHEA Grapalat"/>
                <w:sz w:val="22"/>
                <w:szCs w:val="22"/>
              </w:rPr>
              <w:t>րոպե</w:t>
            </w:r>
          </w:p>
        </w:tc>
        <w:tc>
          <w:tcPr>
            <w:tcW w:w="2215" w:type="dxa"/>
            <w:shd w:val="clear" w:color="auto" w:fill="auto"/>
          </w:tcPr>
          <w:p w:rsidR="00203121" w:rsidRPr="008634E9" w:rsidRDefault="00203121" w:rsidP="00203121">
            <w:pPr>
              <w:pStyle w:val="NormalWeb"/>
              <w:widowControl w:val="0"/>
              <w:spacing w:before="0" w:beforeAutospacing="0" w:after="0" w:afterAutospacing="0"/>
              <w:jc w:val="center"/>
              <w:rPr>
                <w:rFonts w:ascii="GHEA Grapalat" w:hAnsi="GHEA Grapalat"/>
                <w:sz w:val="22"/>
                <w:szCs w:val="22"/>
                <w:lang w:val="en-US"/>
              </w:rPr>
            </w:pPr>
            <w:r w:rsidRPr="008634E9">
              <w:rPr>
                <w:rFonts w:ascii="GHEA Grapalat" w:hAnsi="GHEA Grapalat"/>
                <w:sz w:val="22"/>
                <w:szCs w:val="22"/>
              </w:rPr>
              <w:t xml:space="preserve">Բեռնվածքի հարաբերական ընդարձակման մեծությունը, </w:t>
            </w:r>
            <w:r w:rsidRPr="008634E9">
              <w:rPr>
                <w:rFonts w:ascii="GHEA Grapalat" w:hAnsi="GHEA Grapalat"/>
                <w:sz w:val="22"/>
                <w:szCs w:val="22"/>
                <w:lang w:val="en-US"/>
              </w:rPr>
              <w:t>%</w:t>
            </w:r>
          </w:p>
        </w:tc>
      </w:tr>
      <w:tr w:rsidR="00203121" w:rsidRPr="008634E9" w:rsidTr="00203121">
        <w:trPr>
          <w:jc w:val="center"/>
        </w:trPr>
        <w:tc>
          <w:tcPr>
            <w:tcW w:w="2780" w:type="dxa"/>
            <w:shd w:val="clear" w:color="auto" w:fill="auto"/>
          </w:tcPr>
          <w:p w:rsidR="00203121" w:rsidRPr="008634E9" w:rsidRDefault="00203121" w:rsidP="00203121">
            <w:pPr>
              <w:pStyle w:val="NormalWeb"/>
              <w:widowControl w:val="0"/>
              <w:spacing w:before="0" w:beforeAutospacing="0" w:after="0" w:afterAutospacing="0"/>
              <w:rPr>
                <w:rFonts w:ascii="GHEA Grapalat" w:hAnsi="GHEA Grapalat"/>
                <w:sz w:val="22"/>
                <w:szCs w:val="22"/>
                <w:lang w:val="ru-RU"/>
              </w:rPr>
            </w:pPr>
            <w:r w:rsidRPr="008634E9">
              <w:rPr>
                <w:rFonts w:ascii="GHEA Grapalat" w:hAnsi="GHEA Grapalat"/>
                <w:sz w:val="22"/>
                <w:szCs w:val="22"/>
                <w:lang w:val="en-US"/>
              </w:rPr>
              <w:t>Արագ</w:t>
            </w:r>
            <w:r w:rsidRPr="008634E9">
              <w:rPr>
                <w:rFonts w:ascii="GHEA Grapalat" w:hAnsi="GHEA Grapalat"/>
                <w:sz w:val="22"/>
                <w:szCs w:val="22"/>
                <w:lang w:val="ru-RU"/>
              </w:rPr>
              <w:t xml:space="preserve"> </w:t>
            </w:r>
            <w:r w:rsidRPr="008634E9">
              <w:rPr>
                <w:rFonts w:ascii="GHEA Grapalat" w:hAnsi="GHEA Grapalat"/>
                <w:sz w:val="22"/>
                <w:szCs w:val="22"/>
                <w:lang w:val="en-US"/>
              </w:rPr>
              <w:t>գործողության</w:t>
            </w:r>
            <w:r w:rsidRPr="008634E9">
              <w:rPr>
                <w:rFonts w:ascii="GHEA Grapalat" w:hAnsi="GHEA Grapalat"/>
                <w:sz w:val="22"/>
                <w:szCs w:val="22"/>
                <w:lang w:val="ru-RU"/>
              </w:rPr>
              <w:t xml:space="preserve"> </w:t>
            </w:r>
            <w:r w:rsidRPr="008634E9">
              <w:rPr>
                <w:rFonts w:ascii="GHEA Grapalat" w:hAnsi="GHEA Grapalat"/>
                <w:sz w:val="22"/>
                <w:szCs w:val="22"/>
                <w:lang w:val="en-US"/>
              </w:rPr>
              <w:t>միաշերտ</w:t>
            </w:r>
            <w:r w:rsidRPr="008634E9">
              <w:rPr>
                <w:rFonts w:ascii="GHEA Grapalat" w:hAnsi="GHEA Grapalat"/>
                <w:sz w:val="22"/>
                <w:szCs w:val="22"/>
                <w:lang w:val="ru-RU"/>
              </w:rPr>
              <w:t xml:space="preserve"> </w:t>
            </w:r>
            <w:r w:rsidRPr="008634E9">
              <w:rPr>
                <w:rFonts w:ascii="GHEA Grapalat" w:hAnsi="GHEA Grapalat"/>
                <w:sz w:val="22"/>
                <w:szCs w:val="22"/>
                <w:lang w:val="en-US"/>
              </w:rPr>
              <w:t>ֆիլտրեր</w:t>
            </w:r>
            <w:r w:rsidRPr="008634E9">
              <w:rPr>
                <w:rFonts w:ascii="GHEA Grapalat" w:hAnsi="GHEA Grapalat"/>
                <w:sz w:val="22"/>
                <w:szCs w:val="22"/>
                <w:lang w:val="ru-RU"/>
              </w:rPr>
              <w:t xml:space="preserve"> </w:t>
            </w:r>
            <w:r w:rsidRPr="008634E9">
              <w:rPr>
                <w:rFonts w:ascii="GHEA Grapalat" w:hAnsi="GHEA Grapalat"/>
                <w:i/>
                <w:iCs/>
                <w:sz w:val="22"/>
                <w:szCs w:val="22"/>
                <w:lang w:val="en-US"/>
              </w:rPr>
              <w:t>D</w:t>
            </w:r>
            <w:r w:rsidRPr="008634E9">
              <w:rPr>
                <w:rFonts w:ascii="GHEA Grapalat" w:hAnsi="GHEA Grapalat"/>
                <w:i/>
                <w:iCs/>
                <w:sz w:val="22"/>
                <w:szCs w:val="22"/>
                <w:lang w:val="ru-RU"/>
              </w:rPr>
              <w:t xml:space="preserve">, </w:t>
            </w:r>
            <w:r w:rsidRPr="008634E9">
              <w:rPr>
                <w:rFonts w:ascii="GHEA Grapalat" w:hAnsi="GHEA Grapalat"/>
                <w:iCs/>
                <w:sz w:val="22"/>
                <w:szCs w:val="22"/>
                <w:lang w:val="en-US"/>
              </w:rPr>
              <w:t>մմ</w:t>
            </w:r>
            <w:r w:rsidRPr="008634E9">
              <w:rPr>
                <w:rFonts w:ascii="GHEA Grapalat" w:hAnsi="GHEA Grapalat"/>
                <w:iCs/>
                <w:sz w:val="22"/>
                <w:szCs w:val="22"/>
                <w:lang w:val="ru-RU"/>
              </w:rPr>
              <w:t>,</w:t>
            </w:r>
            <w:r w:rsidRPr="008634E9">
              <w:rPr>
                <w:rFonts w:ascii="GHEA Grapalat" w:hAnsi="GHEA Grapalat"/>
                <w:sz w:val="22"/>
                <w:szCs w:val="22"/>
                <w:lang w:val="ru-RU"/>
              </w:rPr>
              <w:t xml:space="preserve"> </w:t>
            </w:r>
            <w:r w:rsidRPr="008634E9">
              <w:rPr>
                <w:rFonts w:ascii="GHEA Grapalat" w:hAnsi="GHEA Grapalat"/>
                <w:sz w:val="22"/>
                <w:szCs w:val="22"/>
                <w:lang w:val="en-US"/>
              </w:rPr>
              <w:t>տրամագծի</w:t>
            </w:r>
            <w:r w:rsidRPr="008634E9">
              <w:rPr>
                <w:rFonts w:ascii="GHEA Grapalat" w:hAnsi="GHEA Grapalat"/>
                <w:sz w:val="22"/>
                <w:szCs w:val="22"/>
                <w:lang w:val="ru-RU"/>
              </w:rPr>
              <w:t xml:space="preserve"> </w:t>
            </w:r>
            <w:r w:rsidRPr="008634E9">
              <w:rPr>
                <w:rFonts w:ascii="GHEA Grapalat" w:hAnsi="GHEA Grapalat"/>
                <w:sz w:val="22"/>
                <w:szCs w:val="22"/>
                <w:lang w:val="en-US"/>
              </w:rPr>
              <w:t>բեռնվածքով</w:t>
            </w:r>
          </w:p>
        </w:tc>
        <w:tc>
          <w:tcPr>
            <w:tcW w:w="2503" w:type="dxa"/>
            <w:shd w:val="clear" w:color="auto" w:fill="auto"/>
          </w:tcPr>
          <w:p w:rsidR="00203121" w:rsidRPr="008634E9" w:rsidRDefault="00203121" w:rsidP="00203121">
            <w:pPr>
              <w:pStyle w:val="NormalWeb"/>
              <w:widowControl w:val="0"/>
              <w:spacing w:before="0" w:beforeAutospacing="0" w:after="0" w:afterAutospacing="0"/>
              <w:jc w:val="center"/>
              <w:rPr>
                <w:rFonts w:ascii="GHEA Grapalat" w:hAnsi="GHEA Grapalat"/>
                <w:sz w:val="22"/>
                <w:szCs w:val="22"/>
                <w:lang w:val="ru-RU"/>
              </w:rPr>
            </w:pPr>
          </w:p>
          <w:p w:rsidR="00203121" w:rsidRPr="008634E9" w:rsidRDefault="00203121" w:rsidP="00203121">
            <w:pPr>
              <w:pStyle w:val="NormalWeb"/>
              <w:widowControl w:val="0"/>
              <w:spacing w:before="0" w:beforeAutospacing="0" w:after="0" w:afterAutospacing="0"/>
              <w:jc w:val="center"/>
              <w:rPr>
                <w:rFonts w:ascii="GHEA Grapalat" w:hAnsi="GHEA Grapalat"/>
                <w:sz w:val="22"/>
                <w:szCs w:val="22"/>
                <w:lang w:val="ru-RU"/>
              </w:rPr>
            </w:pPr>
          </w:p>
        </w:tc>
        <w:tc>
          <w:tcPr>
            <w:tcW w:w="2464" w:type="dxa"/>
            <w:shd w:val="clear" w:color="auto" w:fill="auto"/>
          </w:tcPr>
          <w:p w:rsidR="00203121" w:rsidRPr="008634E9" w:rsidRDefault="00203121" w:rsidP="00203121">
            <w:pPr>
              <w:widowControl w:val="0"/>
              <w:spacing w:after="0"/>
              <w:rPr>
                <w:rFonts w:cs="Calibri"/>
              </w:rPr>
            </w:pPr>
          </w:p>
          <w:p w:rsidR="00203121" w:rsidRPr="008634E9" w:rsidRDefault="00203121" w:rsidP="00203121">
            <w:pPr>
              <w:widowControl w:val="0"/>
              <w:spacing w:after="0"/>
              <w:rPr>
                <w:rFonts w:cs="Calibri"/>
              </w:rPr>
            </w:pPr>
          </w:p>
          <w:p w:rsidR="00203121" w:rsidRPr="008634E9" w:rsidRDefault="00203121" w:rsidP="00203121">
            <w:pPr>
              <w:widowControl w:val="0"/>
              <w:spacing w:after="0"/>
              <w:jc w:val="center"/>
              <w:rPr>
                <w:rFonts w:ascii="GHEA Grapalat" w:hAnsi="GHEA Grapalat"/>
              </w:rPr>
            </w:pPr>
          </w:p>
        </w:tc>
        <w:tc>
          <w:tcPr>
            <w:tcW w:w="2215" w:type="dxa"/>
            <w:shd w:val="clear" w:color="auto" w:fill="auto"/>
          </w:tcPr>
          <w:p w:rsidR="00203121" w:rsidRPr="008634E9" w:rsidRDefault="00203121" w:rsidP="00203121">
            <w:pPr>
              <w:pStyle w:val="NormalWeb"/>
              <w:widowControl w:val="0"/>
              <w:spacing w:before="0" w:beforeAutospacing="0" w:after="0" w:afterAutospacing="0"/>
              <w:jc w:val="center"/>
              <w:rPr>
                <w:rFonts w:ascii="GHEA Grapalat" w:hAnsi="GHEA Grapalat"/>
                <w:sz w:val="22"/>
                <w:szCs w:val="22"/>
                <w:lang w:val="ru-RU"/>
              </w:rPr>
            </w:pPr>
          </w:p>
          <w:p w:rsidR="00203121" w:rsidRPr="008634E9" w:rsidRDefault="00203121" w:rsidP="00203121">
            <w:pPr>
              <w:pStyle w:val="NormalWeb"/>
              <w:widowControl w:val="0"/>
              <w:spacing w:before="0" w:beforeAutospacing="0" w:after="0" w:afterAutospacing="0"/>
              <w:jc w:val="center"/>
              <w:rPr>
                <w:rFonts w:ascii="GHEA Grapalat" w:hAnsi="GHEA Grapalat"/>
                <w:sz w:val="22"/>
                <w:szCs w:val="22"/>
                <w:lang w:val="ru-RU"/>
              </w:rPr>
            </w:pPr>
          </w:p>
        </w:tc>
      </w:tr>
      <w:tr w:rsidR="00203121" w:rsidRPr="008634E9" w:rsidTr="00203121">
        <w:trPr>
          <w:jc w:val="center"/>
        </w:trPr>
        <w:tc>
          <w:tcPr>
            <w:tcW w:w="2780" w:type="dxa"/>
            <w:shd w:val="clear" w:color="auto" w:fill="auto"/>
          </w:tcPr>
          <w:p w:rsidR="00203121" w:rsidRPr="008634E9" w:rsidRDefault="00203121" w:rsidP="00203121">
            <w:pPr>
              <w:pStyle w:val="NormalWeb"/>
              <w:widowControl w:val="0"/>
              <w:spacing w:before="0" w:beforeAutospacing="0" w:after="0" w:afterAutospacing="0"/>
              <w:jc w:val="center"/>
              <w:rPr>
                <w:rFonts w:ascii="GHEA Grapalat" w:hAnsi="GHEA Grapalat"/>
                <w:sz w:val="22"/>
                <w:szCs w:val="22"/>
                <w:lang w:val="en-US"/>
              </w:rPr>
            </w:pPr>
            <w:r w:rsidRPr="008634E9">
              <w:rPr>
                <w:rFonts w:ascii="GHEA Grapalat" w:hAnsi="GHEA Grapalat"/>
                <w:sz w:val="22"/>
                <w:szCs w:val="22"/>
                <w:lang w:val="en-US"/>
              </w:rPr>
              <w:t>0,7-0,8</w:t>
            </w:r>
          </w:p>
        </w:tc>
        <w:tc>
          <w:tcPr>
            <w:tcW w:w="2503" w:type="dxa"/>
            <w:shd w:val="clear" w:color="auto" w:fill="auto"/>
          </w:tcPr>
          <w:p w:rsidR="00203121" w:rsidRPr="008634E9" w:rsidRDefault="00203121" w:rsidP="00203121">
            <w:pPr>
              <w:pStyle w:val="NormalWeb"/>
              <w:widowControl w:val="0"/>
              <w:spacing w:before="0" w:beforeAutospacing="0" w:after="0" w:afterAutospacing="0"/>
              <w:jc w:val="center"/>
              <w:rPr>
                <w:rFonts w:ascii="GHEA Grapalat" w:hAnsi="GHEA Grapalat"/>
                <w:sz w:val="22"/>
                <w:szCs w:val="22"/>
              </w:rPr>
            </w:pPr>
            <w:r w:rsidRPr="008634E9">
              <w:rPr>
                <w:rFonts w:ascii="GHEA Grapalat" w:hAnsi="GHEA Grapalat"/>
                <w:sz w:val="22"/>
                <w:szCs w:val="22"/>
              </w:rPr>
              <w:t>12 – 14</w:t>
            </w:r>
          </w:p>
        </w:tc>
        <w:tc>
          <w:tcPr>
            <w:tcW w:w="2464" w:type="dxa"/>
            <w:vMerge w:val="restart"/>
            <w:shd w:val="clear" w:color="auto" w:fill="auto"/>
          </w:tcPr>
          <w:p w:rsidR="00203121" w:rsidRPr="008634E9" w:rsidRDefault="00203121" w:rsidP="00203121">
            <w:pPr>
              <w:widowControl w:val="0"/>
              <w:spacing w:after="0"/>
              <w:rPr>
                <w:rFonts w:cs="Calibri"/>
              </w:rPr>
            </w:pPr>
          </w:p>
          <w:p w:rsidR="00203121" w:rsidRPr="008634E9" w:rsidRDefault="00203121" w:rsidP="00203121">
            <w:pPr>
              <w:widowControl w:val="0"/>
              <w:spacing w:after="0"/>
              <w:jc w:val="center"/>
              <w:rPr>
                <w:rFonts w:ascii="GHEA Grapalat" w:hAnsi="GHEA Grapalat"/>
              </w:rPr>
            </w:pPr>
            <w:r w:rsidRPr="008634E9">
              <w:rPr>
                <w:rFonts w:ascii="GHEA Grapalat" w:hAnsi="GHEA Grapalat" w:cs="Calibri"/>
              </w:rPr>
              <w:t>6 - 5</w:t>
            </w:r>
          </w:p>
        </w:tc>
        <w:tc>
          <w:tcPr>
            <w:tcW w:w="2215" w:type="dxa"/>
            <w:shd w:val="clear" w:color="auto" w:fill="auto"/>
          </w:tcPr>
          <w:p w:rsidR="00203121" w:rsidRPr="008634E9" w:rsidRDefault="00203121" w:rsidP="00203121">
            <w:pPr>
              <w:pStyle w:val="NormalWeb"/>
              <w:widowControl w:val="0"/>
              <w:spacing w:before="0" w:beforeAutospacing="0" w:after="0" w:afterAutospacing="0"/>
              <w:jc w:val="center"/>
              <w:rPr>
                <w:rFonts w:ascii="GHEA Grapalat" w:hAnsi="GHEA Grapalat"/>
                <w:sz w:val="22"/>
                <w:szCs w:val="22"/>
              </w:rPr>
            </w:pPr>
            <w:r w:rsidRPr="008634E9">
              <w:rPr>
                <w:rFonts w:ascii="GHEA Grapalat" w:hAnsi="GHEA Grapalat"/>
                <w:sz w:val="22"/>
                <w:szCs w:val="22"/>
              </w:rPr>
              <w:t>45</w:t>
            </w:r>
          </w:p>
        </w:tc>
      </w:tr>
      <w:tr w:rsidR="00203121" w:rsidRPr="008634E9" w:rsidTr="00203121">
        <w:trPr>
          <w:jc w:val="center"/>
        </w:trPr>
        <w:tc>
          <w:tcPr>
            <w:tcW w:w="2780" w:type="dxa"/>
            <w:shd w:val="clear" w:color="auto" w:fill="auto"/>
          </w:tcPr>
          <w:p w:rsidR="00203121" w:rsidRPr="008634E9" w:rsidRDefault="00203121" w:rsidP="00203121">
            <w:pPr>
              <w:pStyle w:val="NormalWeb"/>
              <w:widowControl w:val="0"/>
              <w:spacing w:before="0" w:beforeAutospacing="0" w:after="0" w:afterAutospacing="0"/>
              <w:jc w:val="center"/>
              <w:rPr>
                <w:rFonts w:ascii="GHEA Grapalat" w:hAnsi="GHEA Grapalat"/>
                <w:sz w:val="22"/>
                <w:szCs w:val="22"/>
                <w:lang w:val="en-US"/>
              </w:rPr>
            </w:pPr>
            <w:r w:rsidRPr="008634E9">
              <w:rPr>
                <w:rFonts w:ascii="GHEA Grapalat" w:hAnsi="GHEA Grapalat"/>
                <w:sz w:val="22"/>
                <w:szCs w:val="22"/>
                <w:lang w:val="en-US"/>
              </w:rPr>
              <w:t>0.8-1</w:t>
            </w:r>
          </w:p>
        </w:tc>
        <w:tc>
          <w:tcPr>
            <w:tcW w:w="2503" w:type="dxa"/>
            <w:shd w:val="clear" w:color="auto" w:fill="auto"/>
          </w:tcPr>
          <w:p w:rsidR="00203121" w:rsidRPr="008634E9" w:rsidRDefault="00203121" w:rsidP="00203121">
            <w:pPr>
              <w:pStyle w:val="NormalWeb"/>
              <w:widowControl w:val="0"/>
              <w:spacing w:before="0" w:beforeAutospacing="0" w:after="0" w:afterAutospacing="0"/>
              <w:jc w:val="center"/>
              <w:rPr>
                <w:rFonts w:ascii="GHEA Grapalat" w:hAnsi="GHEA Grapalat"/>
                <w:sz w:val="22"/>
                <w:szCs w:val="22"/>
              </w:rPr>
            </w:pPr>
            <w:r w:rsidRPr="008634E9">
              <w:rPr>
                <w:rFonts w:ascii="GHEA Grapalat" w:hAnsi="GHEA Grapalat"/>
                <w:sz w:val="22"/>
                <w:szCs w:val="22"/>
              </w:rPr>
              <w:t>14 – 16</w:t>
            </w:r>
          </w:p>
        </w:tc>
        <w:tc>
          <w:tcPr>
            <w:tcW w:w="2464" w:type="dxa"/>
            <w:vMerge/>
            <w:shd w:val="clear" w:color="auto" w:fill="auto"/>
          </w:tcPr>
          <w:p w:rsidR="00203121" w:rsidRPr="008634E9" w:rsidRDefault="00203121" w:rsidP="00203121">
            <w:pPr>
              <w:widowControl w:val="0"/>
              <w:spacing w:after="0"/>
              <w:rPr>
                <w:rFonts w:ascii="GHEA Grapalat" w:hAnsi="GHEA Grapalat"/>
              </w:rPr>
            </w:pPr>
          </w:p>
        </w:tc>
        <w:tc>
          <w:tcPr>
            <w:tcW w:w="2215" w:type="dxa"/>
            <w:shd w:val="clear" w:color="auto" w:fill="auto"/>
          </w:tcPr>
          <w:p w:rsidR="00203121" w:rsidRPr="008634E9" w:rsidRDefault="00203121" w:rsidP="00203121">
            <w:pPr>
              <w:pStyle w:val="NormalWeb"/>
              <w:widowControl w:val="0"/>
              <w:spacing w:before="0" w:beforeAutospacing="0" w:after="0" w:afterAutospacing="0"/>
              <w:jc w:val="center"/>
              <w:rPr>
                <w:rFonts w:ascii="GHEA Grapalat" w:hAnsi="GHEA Grapalat"/>
                <w:sz w:val="22"/>
                <w:szCs w:val="22"/>
              </w:rPr>
            </w:pPr>
            <w:r w:rsidRPr="008634E9">
              <w:rPr>
                <w:rFonts w:ascii="GHEA Grapalat" w:hAnsi="GHEA Grapalat"/>
                <w:sz w:val="22"/>
                <w:szCs w:val="22"/>
              </w:rPr>
              <w:t>30</w:t>
            </w:r>
          </w:p>
        </w:tc>
      </w:tr>
      <w:tr w:rsidR="00203121" w:rsidRPr="008634E9" w:rsidTr="00203121">
        <w:trPr>
          <w:trHeight w:val="290"/>
          <w:jc w:val="center"/>
        </w:trPr>
        <w:tc>
          <w:tcPr>
            <w:tcW w:w="2780" w:type="dxa"/>
            <w:shd w:val="clear" w:color="auto" w:fill="auto"/>
          </w:tcPr>
          <w:p w:rsidR="00203121" w:rsidRPr="008634E9" w:rsidRDefault="00203121" w:rsidP="00203121">
            <w:pPr>
              <w:pStyle w:val="NormalWeb"/>
              <w:widowControl w:val="0"/>
              <w:spacing w:before="0" w:beforeAutospacing="0" w:after="0" w:afterAutospacing="0"/>
              <w:jc w:val="center"/>
              <w:rPr>
                <w:rFonts w:ascii="GHEA Grapalat" w:hAnsi="GHEA Grapalat"/>
                <w:sz w:val="22"/>
                <w:szCs w:val="22"/>
              </w:rPr>
            </w:pPr>
            <w:r w:rsidRPr="008634E9">
              <w:rPr>
                <w:rFonts w:ascii="GHEA Grapalat" w:hAnsi="GHEA Grapalat"/>
                <w:sz w:val="22"/>
                <w:szCs w:val="22"/>
              </w:rPr>
              <w:t>1 – 1,2</w:t>
            </w:r>
          </w:p>
        </w:tc>
        <w:tc>
          <w:tcPr>
            <w:tcW w:w="2503" w:type="dxa"/>
            <w:shd w:val="clear" w:color="auto" w:fill="auto"/>
          </w:tcPr>
          <w:p w:rsidR="00203121" w:rsidRPr="008634E9" w:rsidRDefault="00203121" w:rsidP="00203121">
            <w:pPr>
              <w:pStyle w:val="NormalWeb"/>
              <w:widowControl w:val="0"/>
              <w:spacing w:before="0" w:beforeAutospacing="0" w:after="0" w:afterAutospacing="0"/>
              <w:jc w:val="center"/>
              <w:rPr>
                <w:rFonts w:ascii="GHEA Grapalat" w:hAnsi="GHEA Grapalat"/>
                <w:sz w:val="22"/>
                <w:szCs w:val="22"/>
              </w:rPr>
            </w:pPr>
            <w:r w:rsidRPr="008634E9">
              <w:rPr>
                <w:rFonts w:ascii="GHEA Grapalat" w:hAnsi="GHEA Grapalat"/>
                <w:sz w:val="22"/>
                <w:szCs w:val="22"/>
              </w:rPr>
              <w:t>16 – 18</w:t>
            </w:r>
          </w:p>
        </w:tc>
        <w:tc>
          <w:tcPr>
            <w:tcW w:w="2464" w:type="dxa"/>
            <w:vMerge/>
            <w:shd w:val="clear" w:color="auto" w:fill="auto"/>
          </w:tcPr>
          <w:p w:rsidR="00203121" w:rsidRPr="008634E9" w:rsidRDefault="00203121" w:rsidP="00203121">
            <w:pPr>
              <w:widowControl w:val="0"/>
              <w:spacing w:after="0"/>
              <w:rPr>
                <w:rFonts w:ascii="GHEA Grapalat" w:hAnsi="GHEA Grapalat"/>
              </w:rPr>
            </w:pPr>
          </w:p>
        </w:tc>
        <w:tc>
          <w:tcPr>
            <w:tcW w:w="2215" w:type="dxa"/>
            <w:shd w:val="clear" w:color="auto" w:fill="auto"/>
          </w:tcPr>
          <w:p w:rsidR="00203121" w:rsidRPr="008634E9" w:rsidRDefault="00203121" w:rsidP="00203121">
            <w:pPr>
              <w:pStyle w:val="NormalWeb"/>
              <w:widowControl w:val="0"/>
              <w:spacing w:before="0" w:beforeAutospacing="0" w:after="0" w:afterAutospacing="0"/>
              <w:jc w:val="center"/>
              <w:rPr>
                <w:rFonts w:ascii="GHEA Grapalat" w:hAnsi="GHEA Grapalat"/>
                <w:sz w:val="22"/>
                <w:szCs w:val="22"/>
              </w:rPr>
            </w:pPr>
            <w:r w:rsidRPr="008634E9">
              <w:rPr>
                <w:rFonts w:ascii="GHEA Grapalat" w:hAnsi="GHEA Grapalat"/>
                <w:sz w:val="22"/>
                <w:szCs w:val="22"/>
              </w:rPr>
              <w:t>25</w:t>
            </w:r>
          </w:p>
        </w:tc>
      </w:tr>
      <w:tr w:rsidR="00203121" w:rsidRPr="008634E9" w:rsidTr="00203121">
        <w:trPr>
          <w:jc w:val="center"/>
        </w:trPr>
        <w:tc>
          <w:tcPr>
            <w:tcW w:w="2780" w:type="dxa"/>
            <w:shd w:val="clear" w:color="auto" w:fill="auto"/>
          </w:tcPr>
          <w:p w:rsidR="00203121" w:rsidRPr="008634E9" w:rsidRDefault="00203121" w:rsidP="00203121">
            <w:pPr>
              <w:pStyle w:val="NormalWeb"/>
              <w:widowControl w:val="0"/>
              <w:spacing w:before="0" w:beforeAutospacing="0" w:after="0" w:afterAutospacing="0"/>
              <w:jc w:val="center"/>
              <w:rPr>
                <w:rFonts w:ascii="GHEA Grapalat" w:hAnsi="GHEA Grapalat"/>
                <w:sz w:val="22"/>
                <w:szCs w:val="22"/>
                <w:lang w:val="ru-RU"/>
              </w:rPr>
            </w:pPr>
            <w:r w:rsidRPr="008634E9">
              <w:rPr>
                <w:rFonts w:ascii="GHEA Grapalat" w:hAnsi="GHEA Grapalat"/>
                <w:sz w:val="22"/>
                <w:szCs w:val="22"/>
                <w:lang w:val="en-US"/>
              </w:rPr>
              <w:t>Արագ</w:t>
            </w:r>
            <w:r w:rsidRPr="008634E9">
              <w:rPr>
                <w:rFonts w:ascii="GHEA Grapalat" w:hAnsi="GHEA Grapalat"/>
                <w:sz w:val="22"/>
                <w:szCs w:val="22"/>
                <w:lang w:val="ru-RU"/>
              </w:rPr>
              <w:t xml:space="preserve"> </w:t>
            </w:r>
            <w:r w:rsidRPr="008634E9">
              <w:rPr>
                <w:rFonts w:ascii="GHEA Grapalat" w:hAnsi="GHEA Grapalat"/>
                <w:sz w:val="22"/>
                <w:szCs w:val="22"/>
                <w:lang w:val="en-US"/>
              </w:rPr>
              <w:t>գործողության</w:t>
            </w:r>
            <w:r w:rsidRPr="008634E9">
              <w:rPr>
                <w:rFonts w:ascii="GHEA Grapalat" w:hAnsi="GHEA Grapalat"/>
                <w:sz w:val="22"/>
                <w:szCs w:val="22"/>
                <w:lang w:val="ru-RU"/>
              </w:rPr>
              <w:t xml:space="preserve"> </w:t>
            </w:r>
            <w:r w:rsidRPr="008634E9">
              <w:rPr>
                <w:rFonts w:ascii="GHEA Grapalat" w:hAnsi="GHEA Grapalat"/>
                <w:sz w:val="22"/>
                <w:szCs w:val="22"/>
                <w:lang w:val="en-US"/>
              </w:rPr>
              <w:t>երկշերտ</w:t>
            </w:r>
            <w:r w:rsidRPr="008634E9">
              <w:rPr>
                <w:rFonts w:ascii="GHEA Grapalat" w:hAnsi="GHEA Grapalat"/>
                <w:sz w:val="22"/>
                <w:szCs w:val="22"/>
                <w:lang w:val="ru-RU"/>
              </w:rPr>
              <w:t xml:space="preserve"> </w:t>
            </w:r>
            <w:r w:rsidRPr="008634E9">
              <w:rPr>
                <w:rFonts w:ascii="GHEA Grapalat" w:hAnsi="GHEA Grapalat"/>
                <w:sz w:val="22"/>
                <w:szCs w:val="22"/>
                <w:lang w:val="en-US"/>
              </w:rPr>
              <w:t>բեռնվածքով</w:t>
            </w:r>
            <w:r w:rsidRPr="008634E9">
              <w:rPr>
                <w:rFonts w:ascii="GHEA Grapalat" w:hAnsi="GHEA Grapalat"/>
                <w:sz w:val="22"/>
                <w:szCs w:val="22"/>
                <w:lang w:val="ru-RU"/>
              </w:rPr>
              <w:t xml:space="preserve"> </w:t>
            </w:r>
            <w:r w:rsidRPr="008634E9">
              <w:rPr>
                <w:rFonts w:ascii="GHEA Grapalat" w:hAnsi="GHEA Grapalat"/>
                <w:sz w:val="22"/>
                <w:szCs w:val="22"/>
                <w:lang w:val="en-US"/>
              </w:rPr>
              <w:t>ֆիլտրեր</w:t>
            </w:r>
            <w:r w:rsidRPr="008634E9">
              <w:rPr>
                <w:rFonts w:ascii="GHEA Grapalat" w:hAnsi="GHEA Grapalat"/>
                <w:sz w:val="22"/>
                <w:szCs w:val="22"/>
                <w:lang w:val="ru-RU"/>
              </w:rPr>
              <w:t xml:space="preserve"> </w:t>
            </w:r>
          </w:p>
        </w:tc>
        <w:tc>
          <w:tcPr>
            <w:tcW w:w="2503" w:type="dxa"/>
            <w:shd w:val="clear" w:color="auto" w:fill="auto"/>
          </w:tcPr>
          <w:p w:rsidR="00203121" w:rsidRPr="008634E9" w:rsidRDefault="00203121" w:rsidP="00203121">
            <w:pPr>
              <w:pStyle w:val="NormalWeb"/>
              <w:widowControl w:val="0"/>
              <w:spacing w:before="0" w:beforeAutospacing="0" w:after="0" w:afterAutospacing="0"/>
              <w:jc w:val="center"/>
              <w:rPr>
                <w:rFonts w:ascii="GHEA Grapalat" w:hAnsi="GHEA Grapalat"/>
                <w:sz w:val="22"/>
                <w:szCs w:val="22"/>
              </w:rPr>
            </w:pPr>
            <w:r w:rsidRPr="008634E9">
              <w:rPr>
                <w:rFonts w:ascii="GHEA Grapalat" w:hAnsi="GHEA Grapalat"/>
                <w:sz w:val="22"/>
                <w:szCs w:val="22"/>
              </w:rPr>
              <w:t>14 – 16</w:t>
            </w:r>
          </w:p>
        </w:tc>
        <w:tc>
          <w:tcPr>
            <w:tcW w:w="2464" w:type="dxa"/>
            <w:shd w:val="clear" w:color="auto" w:fill="auto"/>
          </w:tcPr>
          <w:p w:rsidR="00203121" w:rsidRPr="008634E9" w:rsidRDefault="00203121" w:rsidP="00203121">
            <w:pPr>
              <w:widowControl w:val="0"/>
              <w:spacing w:after="0"/>
              <w:jc w:val="center"/>
              <w:rPr>
                <w:rFonts w:ascii="GHEA Grapalat" w:hAnsi="GHEA Grapalat"/>
              </w:rPr>
            </w:pPr>
            <w:r w:rsidRPr="008634E9">
              <w:rPr>
                <w:rFonts w:ascii="GHEA Grapalat" w:hAnsi="GHEA Grapalat"/>
              </w:rPr>
              <w:t>7- 6</w:t>
            </w:r>
          </w:p>
        </w:tc>
        <w:tc>
          <w:tcPr>
            <w:tcW w:w="2215" w:type="dxa"/>
            <w:shd w:val="clear" w:color="auto" w:fill="auto"/>
          </w:tcPr>
          <w:p w:rsidR="00203121" w:rsidRPr="008634E9" w:rsidRDefault="00203121" w:rsidP="00203121">
            <w:pPr>
              <w:pStyle w:val="NormalWeb"/>
              <w:widowControl w:val="0"/>
              <w:spacing w:before="0" w:beforeAutospacing="0" w:after="0" w:afterAutospacing="0"/>
              <w:jc w:val="center"/>
              <w:rPr>
                <w:rFonts w:ascii="GHEA Grapalat" w:hAnsi="GHEA Grapalat"/>
                <w:sz w:val="22"/>
                <w:szCs w:val="22"/>
              </w:rPr>
            </w:pPr>
            <w:r w:rsidRPr="008634E9">
              <w:rPr>
                <w:rFonts w:ascii="GHEA Grapalat" w:hAnsi="GHEA Grapalat"/>
                <w:sz w:val="22"/>
                <w:szCs w:val="22"/>
              </w:rPr>
              <w:t>50</w:t>
            </w:r>
          </w:p>
        </w:tc>
      </w:tr>
      <w:tr w:rsidR="00203121" w:rsidRPr="008634E9" w:rsidTr="00203121">
        <w:trPr>
          <w:jc w:val="center"/>
        </w:trPr>
        <w:tc>
          <w:tcPr>
            <w:tcW w:w="9962" w:type="dxa"/>
            <w:gridSpan w:val="4"/>
            <w:shd w:val="clear" w:color="auto" w:fill="auto"/>
          </w:tcPr>
          <w:p w:rsidR="00203121" w:rsidRPr="008634E9" w:rsidRDefault="00203121" w:rsidP="00203121">
            <w:pPr>
              <w:pStyle w:val="NormalWeb"/>
              <w:widowControl w:val="0"/>
              <w:spacing w:before="0" w:beforeAutospacing="0" w:after="0" w:afterAutospacing="0"/>
              <w:jc w:val="both"/>
              <w:rPr>
                <w:rFonts w:ascii="GHEA Grapalat" w:hAnsi="GHEA Grapalat"/>
                <w:sz w:val="22"/>
                <w:szCs w:val="22"/>
                <w:lang w:val="ru-RU"/>
              </w:rPr>
            </w:pPr>
            <w:r w:rsidRPr="008634E9">
              <w:rPr>
                <w:rFonts w:ascii="GHEA Grapalat" w:hAnsi="GHEA Grapalat"/>
                <w:sz w:val="22"/>
                <w:szCs w:val="22"/>
                <w:lang w:val="ru-RU"/>
              </w:rPr>
              <w:t xml:space="preserve"> </w:t>
            </w:r>
            <w:r w:rsidRPr="008634E9">
              <w:rPr>
                <w:rFonts w:ascii="GHEA Grapalat" w:hAnsi="GHEA Grapalat"/>
                <w:sz w:val="20"/>
                <w:szCs w:val="20"/>
                <w:lang w:val="en-US"/>
              </w:rPr>
              <w:t>Լվացման</w:t>
            </w:r>
            <w:r w:rsidRPr="008634E9">
              <w:rPr>
                <w:rFonts w:ascii="GHEA Grapalat" w:hAnsi="GHEA Grapalat"/>
                <w:sz w:val="20"/>
                <w:szCs w:val="20"/>
                <w:lang w:val="ru-RU"/>
              </w:rPr>
              <w:t xml:space="preserve"> </w:t>
            </w:r>
            <w:r w:rsidRPr="008634E9">
              <w:rPr>
                <w:rFonts w:ascii="GHEA Grapalat" w:hAnsi="GHEA Grapalat"/>
                <w:sz w:val="20"/>
                <w:szCs w:val="20"/>
                <w:lang w:val="en-US"/>
              </w:rPr>
              <w:t>ինտենսիվության</w:t>
            </w:r>
            <w:r w:rsidRPr="008634E9">
              <w:rPr>
                <w:rFonts w:ascii="GHEA Grapalat" w:hAnsi="GHEA Grapalat"/>
                <w:sz w:val="20"/>
                <w:szCs w:val="20"/>
                <w:lang w:val="ru-RU"/>
              </w:rPr>
              <w:t xml:space="preserve"> </w:t>
            </w:r>
            <w:r w:rsidRPr="008634E9">
              <w:rPr>
                <w:rFonts w:ascii="GHEA Grapalat" w:hAnsi="GHEA Grapalat"/>
                <w:sz w:val="20"/>
                <w:szCs w:val="20"/>
                <w:lang w:val="en-US"/>
              </w:rPr>
              <w:t>մեծ</w:t>
            </w:r>
            <w:r w:rsidRPr="008634E9">
              <w:rPr>
                <w:rFonts w:ascii="GHEA Grapalat" w:hAnsi="GHEA Grapalat"/>
                <w:sz w:val="20"/>
                <w:szCs w:val="20"/>
                <w:lang w:val="ru-RU"/>
              </w:rPr>
              <w:t xml:space="preserve"> </w:t>
            </w:r>
            <w:r w:rsidRPr="008634E9">
              <w:rPr>
                <w:rFonts w:ascii="GHEA Grapalat" w:hAnsi="GHEA Grapalat"/>
                <w:sz w:val="20"/>
                <w:szCs w:val="20"/>
                <w:lang w:val="en-US"/>
              </w:rPr>
              <w:t>արժեքներին</w:t>
            </w:r>
            <w:r w:rsidRPr="008634E9">
              <w:rPr>
                <w:rFonts w:ascii="GHEA Grapalat" w:hAnsi="GHEA Grapalat"/>
                <w:sz w:val="20"/>
                <w:szCs w:val="20"/>
                <w:lang w:val="ru-RU"/>
              </w:rPr>
              <w:t xml:space="preserve"> </w:t>
            </w:r>
            <w:r w:rsidRPr="008634E9">
              <w:rPr>
                <w:rFonts w:ascii="GHEA Grapalat" w:hAnsi="GHEA Grapalat"/>
                <w:sz w:val="20"/>
                <w:szCs w:val="20"/>
                <w:lang w:val="en-US"/>
              </w:rPr>
              <w:t>համապատասխանում</w:t>
            </w:r>
            <w:r w:rsidRPr="008634E9">
              <w:rPr>
                <w:rFonts w:ascii="GHEA Grapalat" w:hAnsi="GHEA Grapalat"/>
                <w:sz w:val="20"/>
                <w:szCs w:val="20"/>
                <w:lang w:val="ru-RU"/>
              </w:rPr>
              <w:t xml:space="preserve"> </w:t>
            </w:r>
            <w:r w:rsidRPr="008634E9">
              <w:rPr>
                <w:rFonts w:ascii="GHEA Grapalat" w:hAnsi="GHEA Grapalat"/>
                <w:sz w:val="20"/>
                <w:szCs w:val="20"/>
                <w:lang w:val="en-US"/>
              </w:rPr>
              <w:t>են</w:t>
            </w:r>
            <w:r w:rsidRPr="008634E9">
              <w:rPr>
                <w:rFonts w:ascii="GHEA Grapalat" w:hAnsi="GHEA Grapalat"/>
                <w:sz w:val="20"/>
                <w:szCs w:val="20"/>
                <w:lang w:val="ru-RU"/>
              </w:rPr>
              <w:t xml:space="preserve"> </w:t>
            </w:r>
            <w:r w:rsidRPr="008634E9">
              <w:rPr>
                <w:rFonts w:ascii="GHEA Grapalat" w:hAnsi="GHEA Grapalat"/>
                <w:sz w:val="20"/>
                <w:szCs w:val="20"/>
                <w:lang w:val="en-US"/>
              </w:rPr>
              <w:t>տևողության</w:t>
            </w:r>
            <w:r w:rsidRPr="008634E9">
              <w:rPr>
                <w:rFonts w:ascii="GHEA Grapalat" w:hAnsi="GHEA Grapalat"/>
                <w:sz w:val="20"/>
                <w:szCs w:val="20"/>
                <w:lang w:val="ru-RU"/>
              </w:rPr>
              <w:t xml:space="preserve"> </w:t>
            </w:r>
            <w:r w:rsidRPr="008634E9">
              <w:rPr>
                <w:rFonts w:ascii="GHEA Grapalat" w:hAnsi="GHEA Grapalat"/>
                <w:sz w:val="20"/>
                <w:szCs w:val="20"/>
                <w:lang w:val="en-US"/>
              </w:rPr>
              <w:t>փոքր</w:t>
            </w:r>
            <w:r w:rsidRPr="008634E9">
              <w:rPr>
                <w:rFonts w:ascii="GHEA Grapalat" w:hAnsi="GHEA Grapalat"/>
                <w:sz w:val="20"/>
                <w:szCs w:val="20"/>
                <w:lang w:val="ru-RU"/>
              </w:rPr>
              <w:t xml:space="preserve"> </w:t>
            </w:r>
            <w:r w:rsidRPr="008634E9">
              <w:rPr>
                <w:rFonts w:ascii="GHEA Grapalat" w:hAnsi="GHEA Grapalat"/>
                <w:sz w:val="20"/>
                <w:szCs w:val="20"/>
                <w:lang w:val="en-US"/>
              </w:rPr>
              <w:t>արժեքներ</w:t>
            </w:r>
            <w:r w:rsidRPr="008634E9">
              <w:rPr>
                <w:rFonts w:ascii="GHEA Grapalat" w:hAnsi="GHEA Grapalat"/>
                <w:sz w:val="22"/>
                <w:szCs w:val="22"/>
                <w:lang w:val="ru-RU"/>
              </w:rPr>
              <w:t>:</w:t>
            </w:r>
          </w:p>
        </w:tc>
      </w:tr>
    </w:tbl>
    <w:p w:rsidR="00203121" w:rsidRPr="000861B5" w:rsidRDefault="00203121" w:rsidP="00203121">
      <w:pPr>
        <w:pStyle w:val="NormalWeb"/>
        <w:widowControl w:val="0"/>
        <w:tabs>
          <w:tab w:val="left" w:pos="9000"/>
          <w:tab w:val="right" w:pos="9923"/>
        </w:tabs>
        <w:spacing w:before="0" w:beforeAutospacing="0" w:after="0" w:afterAutospacing="0"/>
        <w:ind w:left="-567" w:firstLine="1276"/>
        <w:jc w:val="both"/>
        <w:rPr>
          <w:rFonts w:ascii="GHEA Grapalat" w:hAnsi="GHEA Grapalat"/>
          <w:sz w:val="22"/>
          <w:szCs w:val="22"/>
          <w:lang w:val="ru-RU"/>
        </w:rPr>
      </w:pPr>
    </w:p>
    <w:p w:rsidR="00203121" w:rsidRDefault="00203121" w:rsidP="00DD2BCD">
      <w:pPr>
        <w:widowControl w:val="0"/>
        <w:spacing w:after="0" w:line="276" w:lineRule="auto"/>
        <w:ind w:right="48" w:firstLine="720"/>
        <w:jc w:val="both"/>
        <w:rPr>
          <w:rFonts w:ascii="GHEA Grapalat" w:eastAsia="Times New Roman" w:hAnsi="GHEA Grapalat"/>
          <w:bCs/>
          <w:color w:val="000000"/>
          <w:lang w:eastAsia="hy-AM"/>
        </w:rPr>
      </w:pPr>
      <w:bookmarkStart w:id="5" w:name="i9107342"/>
      <w:r>
        <w:rPr>
          <w:rFonts w:ascii="GHEA Grapalat" w:eastAsia="Times New Roman" w:hAnsi="GHEA Grapalat"/>
          <w:b/>
          <w:bCs/>
          <w:color w:val="000000"/>
          <w:lang w:eastAsia="hy-AM"/>
        </w:rPr>
        <w:t>396</w:t>
      </w:r>
      <w:r w:rsidRPr="00F54F06">
        <w:rPr>
          <w:rFonts w:ascii="GHEA Grapalat" w:eastAsia="Times New Roman" w:hAnsi="GHEA Grapalat"/>
          <w:b/>
          <w:bCs/>
          <w:color w:val="000000"/>
          <w:lang w:eastAsia="hy-AM"/>
        </w:rPr>
        <w:t>.</w:t>
      </w:r>
      <w:r w:rsidRPr="00732F0B">
        <w:rPr>
          <w:rFonts w:eastAsia="Times New Roman" w:cs="Calibri"/>
          <w:bCs/>
          <w:color w:val="000000"/>
          <w:lang w:eastAsia="hy-AM"/>
        </w:rPr>
        <w:t> </w:t>
      </w:r>
      <w:r w:rsidRPr="00732F0B">
        <w:rPr>
          <w:rFonts w:ascii="GHEA Grapalat" w:eastAsia="Times New Roman" w:hAnsi="GHEA Grapalat"/>
          <w:bCs/>
          <w:color w:val="000000"/>
          <w:lang w:eastAsia="hy-AM"/>
        </w:rPr>
        <w:t>Հավաք</w:t>
      </w:r>
      <w:r>
        <w:rPr>
          <w:rFonts w:ascii="GHEA Grapalat" w:eastAsia="Times New Roman" w:hAnsi="GHEA Grapalat"/>
          <w:bCs/>
          <w:color w:val="000000"/>
          <w:lang w:eastAsia="hy-AM"/>
        </w:rPr>
        <w:t>ող</w:t>
      </w:r>
      <w:r w:rsidRPr="00732F0B">
        <w:rPr>
          <w:rFonts w:ascii="GHEA Grapalat" w:eastAsia="Times New Roman" w:hAnsi="GHEA Grapalat"/>
          <w:bCs/>
          <w:color w:val="000000"/>
          <w:lang w:eastAsia="hy-AM"/>
        </w:rPr>
        <w:t xml:space="preserve"> ջրանցքով ֆիլտրերում ճոռի հատակից մինչև ջրանցքի</w:t>
      </w:r>
      <w:r>
        <w:rPr>
          <w:rFonts w:ascii="GHEA Grapalat" w:eastAsia="Times New Roman" w:hAnsi="GHEA Grapalat"/>
          <w:bCs/>
          <w:color w:val="000000"/>
          <w:lang w:eastAsia="hy-AM"/>
        </w:rPr>
        <w:t xml:space="preserve"> հատակը</w:t>
      </w:r>
      <w:r w:rsidRPr="00732F0B">
        <w:rPr>
          <w:rFonts w:ascii="GHEA Grapalat" w:eastAsia="Times New Roman" w:hAnsi="GHEA Grapalat"/>
          <w:bCs/>
          <w:color w:val="000000"/>
          <w:lang w:eastAsia="hy-AM"/>
        </w:rPr>
        <w:t xml:space="preserve"> հեռավորությունը</w:t>
      </w:r>
      <w:r>
        <w:rPr>
          <w:rFonts w:ascii="GHEA Grapalat" w:eastAsia="Times New Roman" w:hAnsi="GHEA Grapalat"/>
          <w:bCs/>
          <w:color w:val="000000"/>
          <w:lang w:eastAsia="hy-AM"/>
        </w:rPr>
        <w:t>՝</w:t>
      </w:r>
      <w:r w:rsidRPr="00732F0B">
        <w:rPr>
          <w:rFonts w:ascii="GHEA Grapalat" w:eastAsia="Times New Roman" w:hAnsi="GHEA Grapalat"/>
          <w:bCs/>
          <w:color w:val="000000"/>
          <w:lang w:eastAsia="hy-AM"/>
        </w:rPr>
        <w:t xml:space="preserve"> </w:t>
      </w:r>
      <w:r w:rsidRPr="003F70CB">
        <w:rPr>
          <w:rFonts w:ascii="GHEA Grapalat" w:eastAsia="Times New Roman" w:hAnsi="GHEA Grapalat"/>
          <w:position w:val="-14"/>
          <w:lang w:eastAsia="hy-AM"/>
        </w:rPr>
        <w:object w:dxaOrig="440" w:dyaOrig="380">
          <v:shape id="_x0000_i1153" type="#_x0000_t75" style="width:21.75pt;height:18.75pt" o:ole="">
            <v:imagedata r:id="rId265" o:title=""/>
          </v:shape>
          <o:OLEObject Type="Embed" ProgID="Equation.3" ShapeID="_x0000_i1153" DrawAspect="Content" ObjectID="_1656755589" r:id="rId266"/>
        </w:object>
      </w:r>
      <w:r>
        <w:rPr>
          <w:rFonts w:ascii="GHEA Grapalat" w:eastAsia="Times New Roman" w:hAnsi="GHEA Grapalat"/>
          <w:iCs/>
          <w:color w:val="000000"/>
          <w:lang w:eastAsia="hy-AM"/>
        </w:rPr>
        <w:t xml:space="preserve">, որը </w:t>
      </w:r>
      <w:r w:rsidRPr="00732F0B">
        <w:rPr>
          <w:rFonts w:ascii="GHEA Grapalat" w:eastAsia="Times New Roman" w:hAnsi="GHEA Grapalat"/>
          <w:bCs/>
          <w:color w:val="000000"/>
          <w:lang w:eastAsia="hy-AM"/>
        </w:rPr>
        <w:t>պետք է որոշել հետևյալ բանաձևով</w:t>
      </w:r>
      <w:r>
        <w:rPr>
          <w:rFonts w:ascii="GHEA Grapalat" w:eastAsia="Times New Roman" w:hAnsi="GHEA Grapalat"/>
          <w:bCs/>
          <w:color w:val="000000"/>
          <w:lang w:eastAsia="hy-AM"/>
        </w:rPr>
        <w:t>.</w:t>
      </w:r>
    </w:p>
    <w:p w:rsidR="00203121" w:rsidRPr="007979A0" w:rsidRDefault="00203121" w:rsidP="00DD2BCD">
      <w:pPr>
        <w:widowControl w:val="0"/>
        <w:spacing w:after="0" w:line="276" w:lineRule="auto"/>
        <w:ind w:right="48" w:firstLine="720"/>
        <w:jc w:val="right"/>
        <w:rPr>
          <w:rFonts w:ascii="GHEA Grapalat" w:eastAsia="Times New Roman" w:hAnsi="GHEA Grapalat" w:cs="Sylfaen"/>
          <w:lang w:eastAsia="hy-AM"/>
        </w:rPr>
      </w:pPr>
      <w:r w:rsidRPr="006F27DA">
        <w:rPr>
          <w:rFonts w:ascii="GHEA Grapalat" w:eastAsia="Times New Roman" w:hAnsi="GHEA Grapalat"/>
          <w:position w:val="-16"/>
          <w:lang w:eastAsia="hy-AM"/>
        </w:rPr>
        <w:object w:dxaOrig="2720" w:dyaOrig="480">
          <v:shape id="_x0000_i1154" type="#_x0000_t75" style="width:135.75pt;height:24pt" o:ole="">
            <v:imagedata r:id="rId267" o:title=""/>
          </v:shape>
          <o:OLEObject Type="Embed" ProgID="Equation.3" ShapeID="_x0000_i1154" DrawAspect="Content" ObjectID="_1656755590" r:id="rId268"/>
        </w:object>
      </w:r>
      <w:r>
        <w:rPr>
          <w:rFonts w:ascii="GHEA Grapalat" w:eastAsia="Times New Roman" w:hAnsi="GHEA Grapalat"/>
          <w:lang w:eastAsia="hy-AM"/>
        </w:rPr>
        <w:tab/>
      </w:r>
      <w:r>
        <w:rPr>
          <w:rFonts w:ascii="GHEA Grapalat" w:eastAsia="Times New Roman" w:hAnsi="GHEA Grapalat"/>
          <w:lang w:eastAsia="hy-AM"/>
        </w:rPr>
        <w:tab/>
      </w:r>
      <w:r>
        <w:rPr>
          <w:rFonts w:ascii="GHEA Grapalat" w:eastAsia="Times New Roman" w:hAnsi="GHEA Grapalat"/>
          <w:lang w:eastAsia="hy-AM"/>
        </w:rPr>
        <w:tab/>
      </w:r>
      <w:r>
        <w:rPr>
          <w:rFonts w:ascii="GHEA Grapalat" w:eastAsia="Times New Roman" w:hAnsi="GHEA Grapalat"/>
          <w:lang w:eastAsia="hy-AM"/>
        </w:rPr>
        <w:tab/>
      </w:r>
      <w:r>
        <w:rPr>
          <w:rFonts w:ascii="GHEA Grapalat" w:eastAsia="Times New Roman" w:hAnsi="GHEA Grapalat"/>
          <w:lang w:eastAsia="hy-AM"/>
        </w:rPr>
        <w:tab/>
        <w:t>(23)</w:t>
      </w:r>
    </w:p>
    <w:p w:rsidR="00203121" w:rsidRPr="00732F0B" w:rsidRDefault="00203121" w:rsidP="00DD2BCD">
      <w:pPr>
        <w:widowControl w:val="0"/>
        <w:tabs>
          <w:tab w:val="left" w:pos="1276"/>
        </w:tabs>
        <w:spacing w:after="0" w:line="276" w:lineRule="auto"/>
        <w:ind w:right="48" w:firstLine="720"/>
        <w:jc w:val="both"/>
        <w:rPr>
          <w:rFonts w:ascii="GHEA Grapalat" w:eastAsia="Times New Roman" w:hAnsi="GHEA Grapalat"/>
          <w:color w:val="000000"/>
          <w:lang w:eastAsia="hy-AM"/>
        </w:rPr>
      </w:pPr>
      <w:r w:rsidRPr="00732F0B">
        <w:rPr>
          <w:rFonts w:ascii="GHEA Grapalat" w:eastAsia="Times New Roman" w:hAnsi="GHEA Grapalat"/>
          <w:bCs/>
          <w:color w:val="000000"/>
          <w:lang w:eastAsia="hy-AM"/>
        </w:rPr>
        <w:t>որտեղ</w:t>
      </w:r>
      <w:r w:rsidRPr="00C90AC8">
        <w:rPr>
          <w:rFonts w:ascii="GHEA Grapalat" w:eastAsia="Times New Roman" w:hAnsi="GHEA Grapalat"/>
          <w:bCs/>
          <w:color w:val="000000"/>
          <w:lang w:eastAsia="hy-AM"/>
        </w:rPr>
        <w:t>՝</w:t>
      </w:r>
      <w:r w:rsidRPr="00732F0B">
        <w:rPr>
          <w:rFonts w:ascii="GHEA Grapalat" w:eastAsia="Times New Roman" w:hAnsi="GHEA Grapalat"/>
          <w:bCs/>
          <w:color w:val="000000"/>
          <w:lang w:eastAsia="hy-AM"/>
        </w:rPr>
        <w:t xml:space="preserve"> </w:t>
      </w:r>
      <w:bookmarkEnd w:id="5"/>
      <w:r w:rsidRPr="003F70CB">
        <w:rPr>
          <w:rFonts w:ascii="GHEA Grapalat" w:eastAsia="Times New Roman" w:hAnsi="GHEA Grapalat"/>
          <w:position w:val="-14"/>
          <w:lang w:eastAsia="hy-AM"/>
        </w:rPr>
        <w:object w:dxaOrig="360" w:dyaOrig="380">
          <v:shape id="_x0000_i1155" type="#_x0000_t75" style="width:18pt;height:18.75pt" o:ole="">
            <v:imagedata r:id="rId269" o:title=""/>
          </v:shape>
          <o:OLEObject Type="Embed" ProgID="Equation.3" ShapeID="_x0000_i1155" DrawAspect="Content" ObjectID="_1656755591" r:id="rId270"/>
        </w:object>
      </w:r>
      <w:r w:rsidRPr="00732F0B">
        <w:rPr>
          <w:rFonts w:eastAsia="Times New Roman" w:cs="Calibri"/>
          <w:i/>
          <w:iCs/>
          <w:color w:val="000000"/>
          <w:lang w:eastAsia="hy-AM"/>
        </w:rPr>
        <w:t> </w:t>
      </w:r>
      <w:r>
        <w:rPr>
          <w:rFonts w:ascii="GHEA Grapalat" w:eastAsia="Times New Roman" w:hAnsi="GHEA Grapalat"/>
          <w:i/>
          <w:iCs/>
          <w:color w:val="000000"/>
          <w:lang w:eastAsia="hy-AM"/>
        </w:rPr>
        <w:t xml:space="preserve">- </w:t>
      </w:r>
      <w:r w:rsidRPr="00732F0B">
        <w:rPr>
          <w:rFonts w:ascii="GHEA Grapalat" w:eastAsia="Times New Roman" w:hAnsi="GHEA Grapalat" w:cs="Sylfaen"/>
          <w:color w:val="000000"/>
          <w:lang w:eastAsia="hy-AM"/>
        </w:rPr>
        <w:t>ջանցքով անցնող ջրի ելքն է, մ</w:t>
      </w:r>
      <w:r w:rsidRPr="00732F0B">
        <w:rPr>
          <w:rFonts w:ascii="GHEA Grapalat" w:eastAsia="Times New Roman" w:hAnsi="GHEA Grapalat"/>
          <w:color w:val="000000"/>
          <w:vertAlign w:val="superscript"/>
          <w:lang w:eastAsia="hy-AM"/>
        </w:rPr>
        <w:t>3</w:t>
      </w:r>
      <w:r w:rsidRPr="00732F0B">
        <w:rPr>
          <w:rFonts w:ascii="GHEA Grapalat" w:eastAsia="Times New Roman" w:hAnsi="GHEA Grapalat"/>
          <w:color w:val="000000"/>
          <w:lang w:eastAsia="hy-AM"/>
        </w:rPr>
        <w:t>/</w:t>
      </w:r>
      <w:r w:rsidRPr="00732F0B">
        <w:rPr>
          <w:rFonts w:ascii="GHEA Grapalat" w:eastAsia="Times New Roman" w:hAnsi="GHEA Grapalat" w:cs="Sylfaen"/>
          <w:color w:val="000000"/>
          <w:lang w:eastAsia="hy-AM"/>
        </w:rPr>
        <w:t>վ,</w:t>
      </w:r>
      <w:r w:rsidRPr="003F70CB">
        <w:rPr>
          <w:rFonts w:ascii="GHEA Grapalat" w:eastAsia="Times New Roman" w:hAnsi="GHEA Grapalat" w:cs="Sylfaen"/>
          <w:color w:val="000000"/>
          <w:lang w:eastAsia="hy-AM"/>
        </w:rPr>
        <w:t xml:space="preserve"> </w:t>
      </w:r>
      <w:r w:rsidRPr="003F70CB">
        <w:rPr>
          <w:rFonts w:ascii="GHEA Grapalat" w:eastAsia="Times New Roman" w:hAnsi="GHEA Grapalat"/>
          <w:position w:val="-14"/>
          <w:lang w:eastAsia="hy-AM"/>
        </w:rPr>
        <w:object w:dxaOrig="400" w:dyaOrig="380">
          <v:shape id="_x0000_i1156" type="#_x0000_t75" style="width:20.25pt;height:18.75pt" o:ole="">
            <v:imagedata r:id="rId271" o:title=""/>
          </v:shape>
          <o:OLEObject Type="Embed" ProgID="Equation.3" ShapeID="_x0000_i1156" DrawAspect="Content" ObjectID="_1656755592" r:id="rId272"/>
        </w:object>
      </w:r>
      <w:r w:rsidRPr="00732F0B">
        <w:rPr>
          <w:rFonts w:eastAsia="Times New Roman" w:cs="Calibri"/>
          <w:i/>
          <w:iCs/>
          <w:color w:val="000000"/>
          <w:lang w:eastAsia="hy-AM"/>
        </w:rPr>
        <w:t> </w:t>
      </w:r>
      <w:r w:rsidRPr="00732F0B">
        <w:rPr>
          <w:rFonts w:ascii="GHEA Grapalat" w:eastAsia="Times New Roman" w:hAnsi="GHEA Grapalat"/>
          <w:i/>
          <w:iCs/>
          <w:color w:val="000000"/>
          <w:lang w:eastAsia="hy-AM"/>
        </w:rPr>
        <w:t>–</w:t>
      </w:r>
      <w:r w:rsidRPr="00732F0B">
        <w:rPr>
          <w:rFonts w:eastAsia="Times New Roman" w:cs="Calibri"/>
          <w:color w:val="000000"/>
          <w:lang w:eastAsia="hy-AM"/>
        </w:rPr>
        <w:t> </w:t>
      </w:r>
      <w:r w:rsidRPr="00732F0B">
        <w:rPr>
          <w:rFonts w:ascii="GHEA Grapalat" w:eastAsia="Times New Roman" w:hAnsi="GHEA Grapalat" w:cs="Sylfaen"/>
          <w:color w:val="000000"/>
          <w:lang w:eastAsia="hy-AM"/>
        </w:rPr>
        <w:t>ջրանցքի լայնությ</w:t>
      </w:r>
      <w:r>
        <w:rPr>
          <w:rFonts w:ascii="GHEA Grapalat" w:eastAsia="Times New Roman" w:hAnsi="GHEA Grapalat" w:cs="Sylfaen"/>
          <w:color w:val="000000"/>
          <w:lang w:eastAsia="hy-AM"/>
        </w:rPr>
        <w:t>ու</w:t>
      </w:r>
      <w:r w:rsidRPr="00732F0B">
        <w:rPr>
          <w:rFonts w:ascii="GHEA Grapalat" w:eastAsia="Times New Roman" w:hAnsi="GHEA Grapalat" w:cs="Sylfaen"/>
          <w:color w:val="000000"/>
          <w:lang w:eastAsia="hy-AM"/>
        </w:rPr>
        <w:t xml:space="preserve">նն է, մ, ընդունվում է </w:t>
      </w:r>
      <w:r w:rsidR="00E1324C">
        <w:rPr>
          <w:rFonts w:ascii="GHEA Grapalat" w:eastAsia="Times New Roman" w:hAnsi="GHEA Grapalat"/>
          <w:color w:val="000000"/>
          <w:lang w:eastAsia="hy-AM"/>
        </w:rPr>
        <w:t>0,7</w:t>
      </w:r>
      <w:r w:rsidRPr="00732F0B">
        <w:rPr>
          <w:rFonts w:ascii="GHEA Grapalat" w:eastAsia="Times New Roman" w:hAnsi="GHEA Grapalat"/>
          <w:color w:val="000000"/>
          <w:lang w:eastAsia="hy-AM"/>
        </w:rPr>
        <w:t>մ-ից ոչ պակաս:</w:t>
      </w:r>
    </w:p>
    <w:p w:rsidR="00203121" w:rsidRPr="00732F0B" w:rsidRDefault="00203121" w:rsidP="00DD2BCD">
      <w:pPr>
        <w:widowControl w:val="0"/>
        <w:spacing w:after="0" w:line="276" w:lineRule="auto"/>
        <w:ind w:right="48" w:firstLine="720"/>
        <w:jc w:val="both"/>
        <w:rPr>
          <w:rFonts w:ascii="GHEA Grapalat" w:eastAsia="Times New Roman" w:hAnsi="GHEA Grapalat" w:cs="Sylfaen"/>
          <w:color w:val="000000"/>
          <w:lang w:eastAsia="hy-AM"/>
        </w:rPr>
      </w:pPr>
      <w:r>
        <w:rPr>
          <w:rFonts w:ascii="GHEA Grapalat" w:eastAsia="Times New Roman" w:hAnsi="GHEA Grapalat"/>
          <w:b/>
          <w:color w:val="000000"/>
          <w:lang w:eastAsia="hy-AM"/>
        </w:rPr>
        <w:t>397</w:t>
      </w:r>
      <w:r w:rsidRPr="00F54F06">
        <w:rPr>
          <w:rFonts w:ascii="GHEA Grapalat" w:eastAsia="Times New Roman" w:hAnsi="GHEA Grapalat"/>
          <w:b/>
          <w:color w:val="000000"/>
          <w:lang w:eastAsia="hy-AM"/>
        </w:rPr>
        <w:t>.</w:t>
      </w:r>
      <w:r w:rsidR="001312BA">
        <w:rPr>
          <w:rFonts w:ascii="GHEA Grapalat" w:eastAsia="Times New Roman" w:hAnsi="GHEA Grapalat"/>
          <w:b/>
          <w:color w:val="000000"/>
          <w:lang w:val="en-US" w:eastAsia="hy-AM"/>
        </w:rPr>
        <w:t xml:space="preserve"> </w:t>
      </w:r>
      <w:r w:rsidRPr="00732F0B">
        <w:rPr>
          <w:rFonts w:ascii="GHEA Grapalat" w:eastAsia="Times New Roman" w:hAnsi="GHEA Grapalat"/>
          <w:color w:val="000000"/>
          <w:lang w:eastAsia="hy-AM"/>
        </w:rPr>
        <w:t>Ջրանցքում ջրի մակարդակը, հաշվի առնելով լվացման ջրի հեռացման խողովակաշարի</w:t>
      </w:r>
      <w:r w:rsidRPr="00276B00">
        <w:rPr>
          <w:rFonts w:ascii="GHEA Grapalat" w:eastAsia="Times New Roman" w:hAnsi="GHEA Grapalat"/>
          <w:color w:val="000000"/>
          <w:lang w:eastAsia="hy-AM"/>
        </w:rPr>
        <w:t>ց</w:t>
      </w:r>
      <w:r w:rsidRPr="00732F0B">
        <w:rPr>
          <w:rFonts w:ascii="GHEA Grapalat" w:eastAsia="Times New Roman" w:hAnsi="GHEA Grapalat"/>
          <w:color w:val="000000"/>
          <w:lang w:eastAsia="hy-AM"/>
        </w:rPr>
        <w:t xml:space="preserve"> </w:t>
      </w:r>
      <w:r w:rsidRPr="00276B00">
        <w:rPr>
          <w:rFonts w:ascii="GHEA Grapalat" w:eastAsia="Times New Roman" w:hAnsi="GHEA Grapalat"/>
          <w:color w:val="000000"/>
          <w:lang w:eastAsia="hy-AM"/>
        </w:rPr>
        <w:t>առաջացող</w:t>
      </w:r>
      <w:r w:rsidRPr="00732F0B">
        <w:rPr>
          <w:rFonts w:eastAsia="Times New Roman" w:cs="Calibri"/>
          <w:color w:val="000000"/>
          <w:lang w:eastAsia="hy-AM"/>
        </w:rPr>
        <w:t> </w:t>
      </w:r>
      <w:r w:rsidRPr="00732F0B">
        <w:rPr>
          <w:rFonts w:ascii="GHEA Grapalat" w:eastAsia="Times New Roman" w:hAnsi="GHEA Grapalat" w:cs="Sylfaen"/>
          <w:color w:val="000000"/>
          <w:lang w:eastAsia="hy-AM"/>
        </w:rPr>
        <w:t>դիմհարը,</w:t>
      </w:r>
      <w:r w:rsidRPr="00732F0B">
        <w:rPr>
          <w:rFonts w:ascii="GHEA Grapalat" w:eastAsia="Times New Roman" w:hAnsi="GHEA Grapalat" w:cs="Sylfaen"/>
          <w:color w:val="FF0000"/>
          <w:lang w:eastAsia="hy-AM"/>
        </w:rPr>
        <w:t xml:space="preserve"> </w:t>
      </w:r>
      <w:r w:rsidRPr="00732F0B">
        <w:rPr>
          <w:rFonts w:ascii="GHEA Grapalat" w:eastAsia="Times New Roman" w:hAnsi="GHEA Grapalat" w:cs="Sylfaen"/>
          <w:lang w:eastAsia="hy-AM"/>
        </w:rPr>
        <w:t xml:space="preserve">պետք է լինի ճոռի հատակից </w:t>
      </w:r>
      <w:r w:rsidRPr="00732F0B">
        <w:rPr>
          <w:rFonts w:ascii="GHEA Grapalat" w:eastAsia="Times New Roman" w:hAnsi="GHEA Grapalat"/>
          <w:color w:val="000000"/>
          <w:lang w:eastAsia="hy-AM"/>
        </w:rPr>
        <w:t>0,2 մ ցածր:</w:t>
      </w:r>
    </w:p>
    <w:p w:rsidR="00203121" w:rsidRDefault="00203121" w:rsidP="00DD2BCD">
      <w:pPr>
        <w:widowControl w:val="0"/>
        <w:spacing w:after="0" w:line="276" w:lineRule="auto"/>
        <w:ind w:right="48" w:firstLine="720"/>
        <w:jc w:val="both"/>
        <w:rPr>
          <w:rFonts w:ascii="GHEA Grapalat" w:eastAsia="Times New Roman" w:hAnsi="GHEA Grapalat" w:cs="Sylfaen"/>
          <w:color w:val="000000"/>
          <w:lang w:eastAsia="hy-AM"/>
        </w:rPr>
      </w:pPr>
      <w:bookmarkStart w:id="6" w:name="i9285173"/>
      <w:r>
        <w:rPr>
          <w:rFonts w:ascii="GHEA Grapalat" w:eastAsia="Times New Roman" w:hAnsi="GHEA Grapalat"/>
          <w:b/>
          <w:bCs/>
          <w:color w:val="000000"/>
          <w:lang w:eastAsia="hy-AM"/>
        </w:rPr>
        <w:t>398</w:t>
      </w:r>
      <w:r w:rsidRPr="00F54F06">
        <w:rPr>
          <w:rFonts w:ascii="GHEA Grapalat" w:eastAsia="Times New Roman" w:hAnsi="GHEA Grapalat"/>
          <w:b/>
          <w:bCs/>
          <w:color w:val="000000"/>
          <w:lang w:eastAsia="hy-AM"/>
        </w:rPr>
        <w:t>.</w:t>
      </w:r>
      <w:r w:rsidR="001312BA">
        <w:rPr>
          <w:rFonts w:ascii="GHEA Grapalat" w:eastAsia="Times New Roman" w:hAnsi="GHEA Grapalat"/>
          <w:b/>
          <w:bCs/>
          <w:color w:val="000000"/>
          <w:lang w:val="en-US" w:eastAsia="hy-AM"/>
        </w:rPr>
        <w:t xml:space="preserve"> </w:t>
      </w:r>
      <w:r w:rsidRPr="00732F0B">
        <w:rPr>
          <w:rFonts w:ascii="GHEA Grapalat" w:eastAsia="Times New Roman" w:hAnsi="GHEA Grapalat"/>
          <w:color w:val="000000"/>
          <w:lang w:eastAsia="hy-AM"/>
        </w:rPr>
        <w:t>Ֆիլտրող բեռնվածքի մակերևույթից մինչև</w:t>
      </w:r>
      <w:r>
        <w:rPr>
          <w:rFonts w:ascii="GHEA Grapalat" w:eastAsia="Times New Roman" w:hAnsi="GHEA Grapalat"/>
          <w:color w:val="000000"/>
          <w:lang w:eastAsia="hy-AM"/>
        </w:rPr>
        <w:t xml:space="preserve"> լվացման առվակի եզրերի</w:t>
      </w:r>
      <w:r w:rsidRPr="00732F0B">
        <w:rPr>
          <w:rFonts w:ascii="GHEA Grapalat" w:eastAsia="Times New Roman" w:hAnsi="GHEA Grapalat"/>
          <w:color w:val="000000"/>
          <w:lang w:eastAsia="hy-AM"/>
        </w:rPr>
        <w:t xml:space="preserve"> </w:t>
      </w:r>
      <w:r w:rsidRPr="00493943">
        <w:rPr>
          <w:rFonts w:ascii="GHEA Grapalat" w:eastAsia="Times New Roman" w:hAnsi="GHEA Grapalat"/>
          <w:lang w:eastAsia="hy-AM"/>
        </w:rPr>
        <w:t>մ</w:t>
      </w:r>
      <w:r>
        <w:rPr>
          <w:rFonts w:ascii="GHEA Grapalat" w:eastAsia="Times New Roman" w:hAnsi="GHEA Grapalat"/>
          <w:lang w:eastAsia="hy-AM"/>
        </w:rPr>
        <w:t>ի</w:t>
      </w:r>
      <w:r w:rsidRPr="00493943">
        <w:rPr>
          <w:rFonts w:ascii="GHEA Grapalat" w:eastAsia="Times New Roman" w:hAnsi="GHEA Grapalat"/>
          <w:lang w:eastAsia="hy-AM"/>
        </w:rPr>
        <w:t xml:space="preserve">ջև </w:t>
      </w:r>
      <w:r w:rsidRPr="00732F0B">
        <w:rPr>
          <w:rFonts w:ascii="GHEA Grapalat" w:eastAsia="Times New Roman" w:hAnsi="GHEA Grapalat" w:cs="Sylfaen"/>
          <w:color w:val="000000"/>
          <w:lang w:eastAsia="hy-AM"/>
        </w:rPr>
        <w:t xml:space="preserve">հեռավորությունը՝ </w:t>
      </w:r>
      <w:r>
        <w:rPr>
          <w:rFonts w:ascii="GHEA Grapalat" w:eastAsia="Times New Roman" w:hAnsi="GHEA Grapalat" w:cs="Sylfaen"/>
          <w:color w:val="000000"/>
          <w:lang w:eastAsia="hy-AM"/>
        </w:rPr>
        <w:t>(</w:t>
      </w:r>
      <w:r w:rsidRPr="005D4A5F">
        <w:rPr>
          <w:position w:val="-12"/>
        </w:rPr>
        <w:object w:dxaOrig="520" w:dyaOrig="360">
          <v:shape id="_x0000_i1157" type="#_x0000_t75" style="width:26.25pt;height:18pt" o:ole="">
            <v:imagedata r:id="rId273" o:title=""/>
          </v:shape>
          <o:OLEObject Type="Embed" ProgID="Equation.3" ShapeID="_x0000_i1157" DrawAspect="Content" ObjectID="_1656755593" r:id="rId274"/>
        </w:object>
      </w:r>
      <w:r>
        <w:rPr>
          <w:rFonts w:ascii="GHEA Grapalat" w:eastAsia="Times New Roman" w:hAnsi="GHEA Grapalat" w:cs="Sylfaen"/>
          <w:color w:val="000000"/>
          <w:lang w:eastAsia="hy-AM"/>
        </w:rPr>
        <w:t>)</w:t>
      </w:r>
      <w:r w:rsidRPr="00732F0B">
        <w:rPr>
          <w:rFonts w:ascii="GHEA Grapalat" w:eastAsia="Times New Roman" w:hAnsi="GHEA Grapalat" w:cs="Sylfaen"/>
          <w:color w:val="000000"/>
          <w:lang w:eastAsia="hy-AM"/>
        </w:rPr>
        <w:t xml:space="preserve"> պետք է որոշել հետևյալ բանաձևով.</w:t>
      </w:r>
    </w:p>
    <w:p w:rsidR="00203121" w:rsidRPr="007979A0" w:rsidRDefault="00203121" w:rsidP="00DD2BCD">
      <w:pPr>
        <w:widowControl w:val="0"/>
        <w:spacing w:after="0" w:line="276" w:lineRule="auto"/>
        <w:ind w:right="48" w:firstLine="720"/>
        <w:jc w:val="right"/>
        <w:rPr>
          <w:rFonts w:ascii="GHEA Grapalat" w:eastAsia="Times New Roman" w:hAnsi="GHEA Grapalat" w:cs="Sylfaen"/>
          <w:lang w:eastAsia="hy-AM"/>
        </w:rPr>
      </w:pPr>
      <w:r w:rsidRPr="006F27DA">
        <w:rPr>
          <w:rFonts w:ascii="GHEA Grapalat" w:eastAsia="Times New Roman" w:hAnsi="GHEA Grapalat"/>
          <w:position w:val="-14"/>
          <w:lang w:eastAsia="hy-AM"/>
        </w:rPr>
        <w:object w:dxaOrig="2420" w:dyaOrig="380">
          <v:shape id="_x0000_i1158" type="#_x0000_t75" style="width:120.75pt;height:18.75pt" o:ole="">
            <v:imagedata r:id="rId275" o:title=""/>
          </v:shape>
          <o:OLEObject Type="Embed" ProgID="Equation.3" ShapeID="_x0000_i1158" DrawAspect="Content" ObjectID="_1656755594" r:id="rId276"/>
        </w:object>
      </w:r>
      <w:r>
        <w:rPr>
          <w:rFonts w:ascii="GHEA Grapalat" w:eastAsia="Times New Roman" w:hAnsi="GHEA Grapalat"/>
          <w:lang w:eastAsia="hy-AM"/>
        </w:rPr>
        <w:tab/>
      </w:r>
      <w:r>
        <w:rPr>
          <w:rFonts w:ascii="GHEA Grapalat" w:eastAsia="Times New Roman" w:hAnsi="GHEA Grapalat"/>
          <w:lang w:eastAsia="hy-AM"/>
        </w:rPr>
        <w:tab/>
      </w:r>
      <w:r>
        <w:rPr>
          <w:rFonts w:ascii="GHEA Grapalat" w:eastAsia="Times New Roman" w:hAnsi="GHEA Grapalat"/>
          <w:lang w:eastAsia="hy-AM"/>
        </w:rPr>
        <w:tab/>
      </w:r>
      <w:r>
        <w:rPr>
          <w:rFonts w:ascii="GHEA Grapalat" w:eastAsia="Times New Roman" w:hAnsi="GHEA Grapalat"/>
          <w:lang w:eastAsia="hy-AM"/>
        </w:rPr>
        <w:tab/>
      </w:r>
      <w:r>
        <w:rPr>
          <w:rFonts w:ascii="GHEA Grapalat" w:eastAsia="Times New Roman" w:hAnsi="GHEA Grapalat"/>
          <w:lang w:eastAsia="hy-AM"/>
        </w:rPr>
        <w:tab/>
        <w:t>(24)</w:t>
      </w:r>
    </w:p>
    <w:p w:rsidR="00203121" w:rsidRPr="00732F0B" w:rsidRDefault="00203121" w:rsidP="00DD2BCD">
      <w:pPr>
        <w:widowControl w:val="0"/>
        <w:spacing w:after="0" w:line="276" w:lineRule="auto"/>
        <w:ind w:right="48" w:firstLine="720"/>
        <w:jc w:val="both"/>
        <w:rPr>
          <w:rFonts w:ascii="GHEA Grapalat" w:eastAsia="Times New Roman" w:hAnsi="GHEA Grapalat"/>
          <w:color w:val="000000"/>
          <w:lang w:eastAsia="hy-AM"/>
        </w:rPr>
      </w:pPr>
      <w:r w:rsidRPr="00732F0B">
        <w:rPr>
          <w:rFonts w:ascii="GHEA Grapalat" w:eastAsia="Times New Roman" w:hAnsi="GHEA Grapalat"/>
          <w:bCs/>
          <w:color w:val="000000"/>
          <w:lang w:eastAsia="hy-AM"/>
        </w:rPr>
        <w:t>որտեղ</w:t>
      </w:r>
      <w:r>
        <w:rPr>
          <w:rFonts w:ascii="GHEA Grapalat" w:eastAsia="Times New Roman" w:hAnsi="GHEA Grapalat"/>
          <w:bCs/>
          <w:color w:val="000000"/>
          <w:lang w:eastAsia="hy-AM"/>
        </w:rPr>
        <w:t>՝</w:t>
      </w:r>
      <w:r w:rsidRPr="00732F0B">
        <w:rPr>
          <w:rFonts w:ascii="GHEA Grapalat" w:eastAsia="Times New Roman" w:hAnsi="GHEA Grapalat" w:cs="Sylfaen"/>
          <w:color w:val="000000"/>
          <w:lang w:eastAsia="hy-AM"/>
        </w:rPr>
        <w:t xml:space="preserve"> </w:t>
      </w:r>
      <w:r w:rsidRPr="003F70CB">
        <w:rPr>
          <w:rFonts w:ascii="GHEA Grapalat" w:eastAsia="Times New Roman" w:hAnsi="GHEA Grapalat"/>
          <w:position w:val="-14"/>
          <w:lang w:eastAsia="hy-AM"/>
        </w:rPr>
        <w:object w:dxaOrig="380" w:dyaOrig="380">
          <v:shape id="_x0000_i1159" type="#_x0000_t75" style="width:18.75pt;height:18.75pt" o:ole="">
            <v:imagedata r:id="rId277" o:title=""/>
          </v:shape>
          <o:OLEObject Type="Embed" ProgID="Equation.3" ShapeID="_x0000_i1159" DrawAspect="Content" ObjectID="_1656755595" r:id="rId278"/>
        </w:object>
      </w:r>
      <w:r w:rsidRPr="00732F0B">
        <w:rPr>
          <w:rFonts w:eastAsia="Times New Roman" w:cs="Calibri"/>
          <w:i/>
          <w:iCs/>
          <w:color w:val="000000"/>
          <w:lang w:eastAsia="hy-AM"/>
        </w:rPr>
        <w:t> </w:t>
      </w:r>
      <w:r w:rsidRPr="00732F0B">
        <w:rPr>
          <w:rFonts w:ascii="GHEA Grapalat" w:eastAsia="Times New Roman" w:hAnsi="GHEA Grapalat"/>
          <w:i/>
          <w:iCs/>
          <w:color w:val="000000"/>
          <w:lang w:eastAsia="hy-AM"/>
        </w:rPr>
        <w:t>–</w:t>
      </w:r>
      <w:r w:rsidRPr="00732F0B">
        <w:rPr>
          <w:rFonts w:eastAsia="Times New Roman" w:cs="Calibri"/>
          <w:color w:val="000000"/>
          <w:lang w:eastAsia="hy-AM"/>
        </w:rPr>
        <w:t> </w:t>
      </w:r>
      <w:r w:rsidRPr="00732F0B">
        <w:rPr>
          <w:rFonts w:ascii="GHEA Grapalat" w:eastAsia="Times New Roman" w:hAnsi="GHEA Grapalat" w:cs="Sylfaen"/>
          <w:color w:val="000000"/>
          <w:lang w:eastAsia="hy-AM"/>
        </w:rPr>
        <w:t>ֆիլտրող շերտի բարձրությունն է,</w:t>
      </w:r>
      <w:r w:rsidRPr="00F54F06">
        <w:rPr>
          <w:rFonts w:ascii="GHEA Grapalat" w:eastAsia="Times New Roman" w:hAnsi="GHEA Grapalat" w:cs="Sylfaen"/>
          <w:color w:val="000000"/>
          <w:lang w:eastAsia="hy-AM"/>
        </w:rPr>
        <w:t xml:space="preserve"> </w:t>
      </w:r>
      <w:r w:rsidRPr="003F70CB">
        <w:rPr>
          <w:rFonts w:ascii="GHEA Grapalat" w:eastAsia="Times New Roman" w:hAnsi="GHEA Grapalat"/>
          <w:position w:val="-14"/>
          <w:lang w:eastAsia="hy-AM"/>
        </w:rPr>
        <w:object w:dxaOrig="279" w:dyaOrig="380">
          <v:shape id="_x0000_i1160" type="#_x0000_t75" style="width:14.25pt;height:18.75pt" o:ole="">
            <v:imagedata r:id="rId279" o:title=""/>
          </v:shape>
          <o:OLEObject Type="Embed" ProgID="Equation.3" ShapeID="_x0000_i1160" DrawAspect="Content" ObjectID="_1656755596" r:id="rId280"/>
        </w:object>
      </w:r>
      <w:r w:rsidRPr="00732F0B">
        <w:rPr>
          <w:rFonts w:eastAsia="Times New Roman" w:cs="Calibri"/>
          <w:color w:val="000000"/>
          <w:lang w:eastAsia="hy-AM"/>
        </w:rPr>
        <w:t> </w:t>
      </w:r>
      <w:r w:rsidRPr="00732F0B">
        <w:rPr>
          <w:rFonts w:ascii="GHEA Grapalat" w:eastAsia="Times New Roman" w:hAnsi="GHEA Grapalat"/>
          <w:color w:val="000000"/>
          <w:lang w:eastAsia="hy-AM"/>
        </w:rPr>
        <w:t xml:space="preserve">- </w:t>
      </w:r>
      <w:r w:rsidRPr="00732F0B">
        <w:rPr>
          <w:rFonts w:ascii="GHEA Grapalat" w:eastAsia="Times New Roman" w:hAnsi="GHEA Grapalat" w:cs="Sylfaen"/>
          <w:color w:val="000000"/>
          <w:lang w:eastAsia="hy-AM"/>
        </w:rPr>
        <w:t xml:space="preserve">ֆիլտրող բեռնվածքի հարաբերական ընդարձակումն </w:t>
      </w:r>
      <w:r>
        <w:rPr>
          <w:rFonts w:ascii="GHEA Grapalat" w:eastAsia="Times New Roman" w:hAnsi="GHEA Grapalat" w:cs="Sylfaen"/>
          <w:color w:val="000000"/>
          <w:lang w:eastAsia="hy-AM"/>
        </w:rPr>
        <w:t>է տոկոսներով, որն ընդունվում է աղյուսակ</w:t>
      </w:r>
      <w:r>
        <w:rPr>
          <w:rFonts w:ascii="GHEA Grapalat" w:eastAsia="Times New Roman" w:hAnsi="GHEA Grapalat"/>
          <w:color w:val="000000"/>
          <w:lang w:eastAsia="hy-AM"/>
        </w:rPr>
        <w:t xml:space="preserve"> 21-ից:</w:t>
      </w:r>
      <w:r w:rsidRPr="00732F0B">
        <w:rPr>
          <w:rFonts w:ascii="GHEA Grapalat" w:eastAsia="Times New Roman" w:hAnsi="GHEA Grapalat"/>
          <w:color w:val="000000"/>
          <w:lang w:eastAsia="hy-AM"/>
        </w:rPr>
        <w:t xml:space="preserve"> </w:t>
      </w:r>
    </w:p>
    <w:p w:rsidR="00203121" w:rsidRPr="00DD5A8E" w:rsidRDefault="00203121" w:rsidP="00DD2BCD">
      <w:pPr>
        <w:widowControl w:val="0"/>
        <w:spacing w:after="0" w:line="276" w:lineRule="auto"/>
        <w:ind w:right="48" w:firstLine="720"/>
        <w:jc w:val="both"/>
        <w:rPr>
          <w:rFonts w:ascii="GHEA Grapalat" w:eastAsia="Times New Roman" w:hAnsi="GHEA Grapalat"/>
          <w:lang w:eastAsia="hy-AM"/>
        </w:rPr>
      </w:pPr>
      <w:r>
        <w:rPr>
          <w:rFonts w:ascii="GHEA Grapalat" w:eastAsia="Times New Roman" w:hAnsi="GHEA Grapalat"/>
          <w:b/>
          <w:bCs/>
          <w:lang w:eastAsia="hy-AM"/>
        </w:rPr>
        <w:t>399</w:t>
      </w:r>
      <w:r w:rsidRPr="00DD5A8E">
        <w:rPr>
          <w:rFonts w:ascii="GHEA Grapalat" w:eastAsia="Times New Roman" w:hAnsi="GHEA Grapalat"/>
          <w:b/>
          <w:bCs/>
          <w:lang w:eastAsia="hy-AM"/>
        </w:rPr>
        <w:t>.</w:t>
      </w:r>
      <w:r w:rsidRPr="00DD5A8E">
        <w:rPr>
          <w:rFonts w:eastAsia="Times New Roman" w:cs="Calibri"/>
          <w:lang w:eastAsia="hy-AM"/>
        </w:rPr>
        <w:t> </w:t>
      </w:r>
      <w:r w:rsidRPr="00DD5A8E">
        <w:rPr>
          <w:rFonts w:ascii="GHEA Grapalat" w:eastAsia="Times New Roman" w:hAnsi="GHEA Grapalat"/>
          <w:lang w:eastAsia="hy-AM"/>
        </w:rPr>
        <w:t>Ջրաօդային լվացումը քվարցային ավազի բեռնվածքով ֆիլտրերի համար պետք է</w:t>
      </w:r>
      <w:r w:rsidR="00E1324C">
        <w:rPr>
          <w:rFonts w:ascii="GHEA Grapalat" w:eastAsia="Times New Roman" w:hAnsi="GHEA Grapalat"/>
          <w:lang w:eastAsia="hy-AM"/>
        </w:rPr>
        <w:t xml:space="preserve"> կատարել հետևյալ ռեժիմով՝ 15-20</w:t>
      </w:r>
      <w:r w:rsidRPr="00DD5A8E">
        <w:rPr>
          <w:rFonts w:ascii="GHEA Grapalat" w:eastAsia="Times New Roman" w:hAnsi="GHEA Grapalat" w:cs="Sylfaen"/>
          <w:lang w:eastAsia="hy-AM"/>
        </w:rPr>
        <w:t>լ</w:t>
      </w:r>
      <w:r w:rsidRPr="00DD5A8E">
        <w:rPr>
          <w:rFonts w:ascii="GHEA Grapalat" w:eastAsia="Times New Roman" w:hAnsi="GHEA Grapalat"/>
          <w:lang w:eastAsia="hy-AM"/>
        </w:rPr>
        <w:t>/(</w:t>
      </w:r>
      <w:r w:rsidRPr="00DD5A8E">
        <w:rPr>
          <w:rFonts w:ascii="GHEA Grapalat" w:eastAsia="Times New Roman" w:hAnsi="GHEA Grapalat" w:cs="Sylfaen"/>
          <w:lang w:eastAsia="hy-AM"/>
        </w:rPr>
        <w:t>վ</w:t>
      </w:r>
      <w:r>
        <w:rPr>
          <w:rFonts w:ascii="GHEA Grapalat" w:eastAsia="Times New Roman" w:hAnsi="GHEA Grapalat"/>
          <w:lang w:eastAsia="hy-AM"/>
        </w:rPr>
        <w:t>.</w:t>
      </w:r>
      <w:r w:rsidRPr="00DD5A8E">
        <w:rPr>
          <w:rFonts w:ascii="GHEA Grapalat" w:eastAsia="Times New Roman" w:hAnsi="GHEA Grapalat" w:cs="Sylfaen"/>
          <w:lang w:eastAsia="hy-AM"/>
        </w:rPr>
        <w:t>մ</w:t>
      </w:r>
      <w:r w:rsidRPr="00DD5A8E">
        <w:rPr>
          <w:rFonts w:ascii="GHEA Grapalat" w:eastAsia="Times New Roman" w:hAnsi="GHEA Grapalat"/>
          <w:vertAlign w:val="superscript"/>
          <w:lang w:eastAsia="hy-AM"/>
        </w:rPr>
        <w:t>2</w:t>
      </w:r>
      <w:r w:rsidRPr="00DD5A8E">
        <w:rPr>
          <w:rFonts w:ascii="GHEA Grapalat" w:eastAsia="Times New Roman" w:hAnsi="GHEA Grapalat"/>
          <w:lang w:eastAsia="hy-AM"/>
        </w:rPr>
        <w:t>) ինտենսիվությամբ օդի ներփչումով, 1-2 րոպե տևողությամբ, որից հետո համատեղ ջրաօդային լվացում՝ օդի 15-20</w:t>
      </w:r>
      <w:r w:rsidRPr="00DD5A8E">
        <w:rPr>
          <w:rFonts w:ascii="GHEA Grapalat" w:eastAsia="Times New Roman" w:hAnsi="GHEA Grapalat" w:cs="Sylfaen"/>
          <w:lang w:eastAsia="hy-AM"/>
        </w:rPr>
        <w:t>լ</w:t>
      </w:r>
      <w:r w:rsidRPr="00DD5A8E">
        <w:rPr>
          <w:rFonts w:ascii="GHEA Grapalat" w:eastAsia="Times New Roman" w:hAnsi="GHEA Grapalat"/>
          <w:lang w:eastAsia="hy-AM"/>
        </w:rPr>
        <w:t>/(</w:t>
      </w:r>
      <w:r w:rsidRPr="00DD5A8E">
        <w:rPr>
          <w:rFonts w:ascii="GHEA Grapalat" w:eastAsia="Times New Roman" w:hAnsi="GHEA Grapalat" w:cs="Sylfaen"/>
          <w:lang w:eastAsia="hy-AM"/>
        </w:rPr>
        <w:t>վ</w:t>
      </w:r>
      <w:r w:rsidRPr="00DD5A8E">
        <w:rPr>
          <w:rFonts w:ascii="GHEA Grapalat" w:eastAsia="Times New Roman" w:hAnsi="GHEA Grapalat"/>
          <w:lang w:eastAsia="hy-AM"/>
        </w:rPr>
        <w:t>.</w:t>
      </w:r>
      <w:r w:rsidRPr="00DD5A8E">
        <w:rPr>
          <w:rFonts w:ascii="GHEA Grapalat" w:eastAsia="Times New Roman" w:hAnsi="GHEA Grapalat" w:cs="Sylfaen"/>
          <w:lang w:eastAsia="hy-AM"/>
        </w:rPr>
        <w:t>մ</w:t>
      </w:r>
      <w:r w:rsidRPr="00DD5A8E">
        <w:rPr>
          <w:rFonts w:ascii="GHEA Grapalat" w:eastAsia="Times New Roman" w:hAnsi="GHEA Grapalat"/>
          <w:vertAlign w:val="superscript"/>
          <w:lang w:eastAsia="hy-AM"/>
        </w:rPr>
        <w:t>2</w:t>
      </w:r>
      <w:r w:rsidRPr="00DD5A8E">
        <w:rPr>
          <w:rFonts w:ascii="GHEA Grapalat" w:eastAsia="Times New Roman" w:hAnsi="GHEA Grapalat"/>
          <w:lang w:eastAsia="hy-AM"/>
        </w:rPr>
        <w:t>)</w:t>
      </w:r>
      <w:r w:rsidRPr="00DD5A8E">
        <w:rPr>
          <w:rFonts w:eastAsia="Times New Roman" w:cs="Calibri"/>
          <w:lang w:eastAsia="hy-AM"/>
        </w:rPr>
        <w:t> </w:t>
      </w:r>
      <w:r w:rsidRPr="00DD5A8E">
        <w:rPr>
          <w:rFonts w:ascii="GHEA Grapalat" w:eastAsia="Times New Roman" w:hAnsi="GHEA Grapalat" w:cs="Sylfaen"/>
          <w:lang w:eastAsia="hy-AM"/>
        </w:rPr>
        <w:t xml:space="preserve">և ջրի </w:t>
      </w:r>
      <w:r w:rsidR="00E1324C">
        <w:rPr>
          <w:rFonts w:ascii="GHEA Grapalat" w:eastAsia="Times New Roman" w:hAnsi="GHEA Grapalat" w:cs="Sylfaen"/>
          <w:lang w:val="hy-AM" w:eastAsia="hy-AM"/>
        </w:rPr>
        <w:t xml:space="preserve">                   </w:t>
      </w:r>
      <w:r w:rsidRPr="00DD5A8E">
        <w:rPr>
          <w:rFonts w:ascii="GHEA Grapalat" w:eastAsia="Times New Roman" w:hAnsi="GHEA Grapalat"/>
          <w:lang w:eastAsia="hy-AM"/>
        </w:rPr>
        <w:t>3-4</w:t>
      </w:r>
      <w:r w:rsidRPr="00DD5A8E">
        <w:rPr>
          <w:rFonts w:ascii="GHEA Grapalat" w:eastAsia="Times New Roman" w:hAnsi="GHEA Grapalat" w:cs="Sylfaen"/>
          <w:lang w:eastAsia="hy-AM"/>
        </w:rPr>
        <w:t>լ</w:t>
      </w:r>
      <w:r w:rsidRPr="00DD5A8E">
        <w:rPr>
          <w:rFonts w:ascii="GHEA Grapalat" w:eastAsia="Times New Roman" w:hAnsi="GHEA Grapalat"/>
          <w:lang w:eastAsia="hy-AM"/>
        </w:rPr>
        <w:t>/(</w:t>
      </w:r>
      <w:r w:rsidRPr="00DD5A8E">
        <w:rPr>
          <w:rFonts w:ascii="GHEA Grapalat" w:eastAsia="Times New Roman" w:hAnsi="GHEA Grapalat" w:cs="Sylfaen"/>
          <w:lang w:eastAsia="hy-AM"/>
        </w:rPr>
        <w:t>վ</w:t>
      </w:r>
      <w:r w:rsidRPr="00DD5A8E">
        <w:rPr>
          <w:rFonts w:ascii="GHEA Grapalat" w:eastAsia="Times New Roman" w:hAnsi="GHEA Grapalat"/>
          <w:lang w:eastAsia="hy-AM"/>
        </w:rPr>
        <w:t>.</w:t>
      </w:r>
      <w:r w:rsidRPr="00DD5A8E">
        <w:rPr>
          <w:rFonts w:ascii="GHEA Grapalat" w:eastAsia="Times New Roman" w:hAnsi="GHEA Grapalat" w:cs="Sylfaen"/>
          <w:lang w:eastAsia="hy-AM"/>
        </w:rPr>
        <w:t>մ</w:t>
      </w:r>
      <w:r w:rsidRPr="00DD5A8E">
        <w:rPr>
          <w:rFonts w:ascii="GHEA Grapalat" w:eastAsia="Times New Roman" w:hAnsi="GHEA Grapalat"/>
          <w:vertAlign w:val="superscript"/>
          <w:lang w:eastAsia="hy-AM"/>
        </w:rPr>
        <w:t>2</w:t>
      </w:r>
      <w:r w:rsidRPr="00DD5A8E">
        <w:rPr>
          <w:rFonts w:ascii="GHEA Grapalat" w:eastAsia="Times New Roman" w:hAnsi="GHEA Grapalat"/>
          <w:lang w:eastAsia="hy-AM"/>
        </w:rPr>
        <w:t>)</w:t>
      </w:r>
      <w:r w:rsidRPr="00DD5A8E">
        <w:rPr>
          <w:rFonts w:eastAsia="Times New Roman" w:cs="Calibri"/>
          <w:lang w:eastAsia="hy-AM"/>
        </w:rPr>
        <w:t> </w:t>
      </w:r>
      <w:r w:rsidRPr="00DD5A8E">
        <w:rPr>
          <w:rFonts w:ascii="GHEA Grapalat" w:eastAsia="Times New Roman" w:hAnsi="GHEA Grapalat"/>
          <w:lang w:eastAsia="hy-AM"/>
        </w:rPr>
        <w:t xml:space="preserve">տրման </w:t>
      </w:r>
      <w:r w:rsidRPr="00DD5A8E">
        <w:rPr>
          <w:rFonts w:ascii="GHEA Grapalat" w:eastAsia="Times New Roman" w:hAnsi="GHEA Grapalat" w:cs="Sylfaen"/>
          <w:lang w:eastAsia="hy-AM"/>
        </w:rPr>
        <w:t xml:space="preserve">ինտենսիվությամբ, </w:t>
      </w:r>
      <w:r w:rsidRPr="00DD5A8E">
        <w:rPr>
          <w:rFonts w:ascii="GHEA Grapalat" w:eastAsia="Times New Roman" w:hAnsi="GHEA Grapalat"/>
          <w:lang w:eastAsia="hy-AM"/>
        </w:rPr>
        <w:t>4-5 րոպե տևողությամբ</w:t>
      </w:r>
      <w:r w:rsidR="00E1324C">
        <w:rPr>
          <w:rFonts w:ascii="GHEA Grapalat" w:eastAsia="Times New Roman" w:hAnsi="GHEA Grapalat"/>
          <w:lang w:eastAsia="hy-AM"/>
        </w:rPr>
        <w:t xml:space="preserve"> և դրան հաջորդող միայն ջրով 6-8</w:t>
      </w:r>
      <w:r w:rsidRPr="00DD5A8E">
        <w:rPr>
          <w:rFonts w:ascii="GHEA Grapalat" w:eastAsia="Times New Roman" w:hAnsi="GHEA Grapalat" w:cs="Sylfaen"/>
          <w:lang w:eastAsia="hy-AM"/>
        </w:rPr>
        <w:t>լ</w:t>
      </w:r>
      <w:r w:rsidRPr="00DD5A8E">
        <w:rPr>
          <w:rFonts w:ascii="GHEA Grapalat" w:eastAsia="Times New Roman" w:hAnsi="GHEA Grapalat"/>
          <w:lang w:eastAsia="hy-AM"/>
        </w:rPr>
        <w:t>/(</w:t>
      </w:r>
      <w:r w:rsidRPr="00DD5A8E">
        <w:rPr>
          <w:rFonts w:ascii="GHEA Grapalat" w:eastAsia="Times New Roman" w:hAnsi="GHEA Grapalat" w:cs="Sylfaen"/>
          <w:lang w:eastAsia="hy-AM"/>
        </w:rPr>
        <w:t>վ.մ</w:t>
      </w:r>
      <w:r w:rsidRPr="00DD5A8E">
        <w:rPr>
          <w:rFonts w:ascii="GHEA Grapalat" w:eastAsia="Times New Roman" w:hAnsi="GHEA Grapalat"/>
          <w:vertAlign w:val="superscript"/>
          <w:lang w:eastAsia="hy-AM"/>
        </w:rPr>
        <w:t>2</w:t>
      </w:r>
      <w:r w:rsidRPr="00DD5A8E">
        <w:rPr>
          <w:rFonts w:ascii="GHEA Grapalat" w:eastAsia="Times New Roman" w:hAnsi="GHEA Grapalat"/>
          <w:lang w:eastAsia="hy-AM"/>
        </w:rPr>
        <w:t xml:space="preserve">) </w:t>
      </w:r>
      <w:r w:rsidRPr="00DD5A8E">
        <w:rPr>
          <w:rFonts w:ascii="GHEA Grapalat" w:eastAsia="Times New Roman" w:hAnsi="GHEA Grapalat" w:cs="Sylfaen"/>
          <w:lang w:eastAsia="hy-AM"/>
        </w:rPr>
        <w:t xml:space="preserve">ինտենսիվությամբ </w:t>
      </w:r>
      <w:r w:rsidRPr="00DD5A8E">
        <w:rPr>
          <w:rFonts w:ascii="GHEA Grapalat" w:eastAsia="Times New Roman" w:hAnsi="GHEA Grapalat"/>
          <w:lang w:eastAsia="hy-AM"/>
        </w:rPr>
        <w:t xml:space="preserve"> 4-5 րոպե տևողությամբ: </w:t>
      </w:r>
    </w:p>
    <w:p w:rsidR="00203121" w:rsidRPr="003D5E1B" w:rsidRDefault="00203121" w:rsidP="00DD2BCD">
      <w:pPr>
        <w:widowControl w:val="0"/>
        <w:spacing w:after="0" w:line="276" w:lineRule="auto"/>
        <w:ind w:right="48" w:firstLine="720"/>
        <w:jc w:val="both"/>
        <w:rPr>
          <w:rFonts w:ascii="GHEA Grapalat" w:eastAsia="Times New Roman" w:hAnsi="GHEA Grapalat" w:cs="Sylfaen"/>
          <w:lang w:eastAsia="hy-AM"/>
        </w:rPr>
      </w:pPr>
      <w:r w:rsidRPr="003D5E1B">
        <w:rPr>
          <w:rFonts w:ascii="GHEA Grapalat" w:eastAsia="Times New Roman" w:hAnsi="GHEA Grapalat"/>
          <w:lang w:eastAsia="hy-AM"/>
        </w:rPr>
        <w:t xml:space="preserve">1) </w:t>
      </w:r>
      <w:r w:rsidRPr="003D5E1B">
        <w:rPr>
          <w:rFonts w:ascii="GHEA Grapalat" w:eastAsia="Times New Roman" w:hAnsi="GHEA Grapalat" w:cs="Sylfaen"/>
          <w:lang w:eastAsia="hy-AM"/>
        </w:rPr>
        <w:t xml:space="preserve">Առավել խոշորահատիկ բեռնվածքներին համապատասխանում են ջրի և օդի տրման բարձր ինտենսիվությունները: </w:t>
      </w:r>
    </w:p>
    <w:p w:rsidR="00203121" w:rsidRPr="003D5E1B" w:rsidRDefault="00203121" w:rsidP="00DD2BCD">
      <w:pPr>
        <w:widowControl w:val="0"/>
        <w:spacing w:after="0" w:line="276" w:lineRule="auto"/>
        <w:ind w:right="48" w:firstLine="720"/>
        <w:jc w:val="both"/>
        <w:rPr>
          <w:rFonts w:ascii="GHEA Grapalat" w:eastAsia="Times New Roman" w:hAnsi="GHEA Grapalat" w:cs="Sylfaen"/>
          <w:lang w:eastAsia="hy-AM"/>
        </w:rPr>
      </w:pPr>
      <w:r w:rsidRPr="003D5E1B">
        <w:rPr>
          <w:rFonts w:ascii="GHEA Grapalat" w:eastAsia="Times New Roman" w:hAnsi="GHEA Grapalat" w:cs="Sylfaen"/>
          <w:lang w:eastAsia="hy-AM"/>
        </w:rPr>
        <w:t>2) Հիմնավորման դեպքում թույլատրվում է կիրառել նշվածից տարբերվող լվացման ռեժիմներ:</w:t>
      </w:r>
    </w:p>
    <w:p w:rsidR="00203121" w:rsidRPr="00DD5A8E" w:rsidRDefault="00203121" w:rsidP="00E308B3">
      <w:pPr>
        <w:widowControl w:val="0"/>
        <w:spacing w:after="0" w:line="276" w:lineRule="auto"/>
        <w:ind w:right="48" w:firstLine="567"/>
        <w:jc w:val="both"/>
        <w:rPr>
          <w:rFonts w:ascii="GHEA Grapalat" w:eastAsia="Times New Roman" w:hAnsi="GHEA Grapalat"/>
          <w:lang w:eastAsia="hy-AM"/>
        </w:rPr>
      </w:pPr>
      <w:r>
        <w:rPr>
          <w:rFonts w:ascii="GHEA Grapalat" w:eastAsia="Times New Roman" w:hAnsi="GHEA Grapalat"/>
          <w:b/>
          <w:bCs/>
          <w:lang w:eastAsia="hy-AM"/>
        </w:rPr>
        <w:t>400</w:t>
      </w:r>
      <w:r w:rsidRPr="00DD5A8E">
        <w:rPr>
          <w:rFonts w:ascii="GHEA Grapalat" w:eastAsia="Times New Roman" w:hAnsi="GHEA Grapalat"/>
          <w:b/>
          <w:bCs/>
          <w:lang w:eastAsia="hy-AM"/>
        </w:rPr>
        <w:t>.</w:t>
      </w:r>
      <w:r w:rsidR="00E1324C">
        <w:rPr>
          <w:rFonts w:ascii="Sylfaen" w:eastAsia="Times New Roman" w:hAnsi="Sylfaen" w:cs="Calibri"/>
          <w:lang w:val="hy-AM" w:eastAsia="hy-AM"/>
        </w:rPr>
        <w:t xml:space="preserve"> </w:t>
      </w:r>
      <w:r w:rsidRPr="00DD5A8E">
        <w:rPr>
          <w:rFonts w:ascii="GHEA Grapalat" w:eastAsia="Times New Roman" w:hAnsi="GHEA Grapalat"/>
          <w:lang w:eastAsia="hy-AM"/>
        </w:rPr>
        <w:t>Ջրաօդային լվացման դեպքում ջուրը և օդը պետք է տալ հատուկ թասակներով բաշխիչ համակարգերի միջոցով կամ ջրի և օդի համար առանձին խողովակավոր բաշխիչ համակարգերով:</w:t>
      </w:r>
    </w:p>
    <w:bookmarkEnd w:id="6"/>
    <w:p w:rsidR="00203121" w:rsidRPr="00732F0B" w:rsidRDefault="00203121" w:rsidP="0062484E">
      <w:pPr>
        <w:widowControl w:val="0"/>
        <w:spacing w:after="0" w:line="276" w:lineRule="auto"/>
        <w:ind w:right="48" w:firstLine="720"/>
        <w:jc w:val="both"/>
        <w:rPr>
          <w:rFonts w:ascii="GHEA Grapalat" w:eastAsia="Times New Roman" w:hAnsi="GHEA Grapalat" w:cs="Sylfaen"/>
          <w:color w:val="000000"/>
          <w:lang w:eastAsia="hy-AM"/>
        </w:rPr>
      </w:pPr>
      <w:r>
        <w:rPr>
          <w:rFonts w:ascii="GHEA Grapalat" w:eastAsia="Times New Roman" w:hAnsi="GHEA Grapalat"/>
          <w:b/>
          <w:bCs/>
          <w:color w:val="000000"/>
          <w:lang w:eastAsia="hy-AM"/>
        </w:rPr>
        <w:t>4</w:t>
      </w:r>
      <w:r w:rsidRPr="00DD5A8E">
        <w:rPr>
          <w:rFonts w:ascii="GHEA Grapalat" w:eastAsia="Times New Roman" w:hAnsi="GHEA Grapalat"/>
          <w:b/>
          <w:bCs/>
          <w:color w:val="000000"/>
          <w:lang w:eastAsia="hy-AM"/>
        </w:rPr>
        <w:t>0</w:t>
      </w:r>
      <w:r>
        <w:rPr>
          <w:rFonts w:ascii="GHEA Grapalat" w:eastAsia="Times New Roman" w:hAnsi="GHEA Grapalat"/>
          <w:b/>
          <w:bCs/>
          <w:color w:val="000000"/>
          <w:lang w:eastAsia="hy-AM"/>
        </w:rPr>
        <w:t>1</w:t>
      </w:r>
      <w:r w:rsidRPr="00F54F06">
        <w:rPr>
          <w:rFonts w:ascii="GHEA Grapalat" w:eastAsia="Times New Roman" w:hAnsi="GHEA Grapalat"/>
          <w:b/>
          <w:bCs/>
          <w:color w:val="000000"/>
          <w:lang w:eastAsia="hy-AM"/>
        </w:rPr>
        <w:t>.</w:t>
      </w:r>
      <w:r w:rsidR="00E1324C">
        <w:rPr>
          <w:rFonts w:ascii="Sylfaen" w:eastAsia="Times New Roman" w:hAnsi="Sylfaen" w:cs="Calibri"/>
          <w:color w:val="000000"/>
          <w:lang w:val="hy-AM" w:eastAsia="hy-AM"/>
        </w:rPr>
        <w:t xml:space="preserve"> </w:t>
      </w:r>
      <w:r w:rsidRPr="00732F0B">
        <w:rPr>
          <w:rFonts w:ascii="GHEA Grapalat" w:eastAsia="Times New Roman" w:hAnsi="GHEA Grapalat"/>
          <w:bCs/>
          <w:color w:val="000000"/>
          <w:lang w:eastAsia="hy-AM"/>
        </w:rPr>
        <w:t>Լվացման ջուրը պետք է տրվի պոմ</w:t>
      </w:r>
      <w:r>
        <w:rPr>
          <w:rFonts w:ascii="GHEA Grapalat" w:eastAsia="Times New Roman" w:hAnsi="GHEA Grapalat"/>
          <w:bCs/>
          <w:color w:val="000000"/>
          <w:lang w:eastAsia="hy-AM"/>
        </w:rPr>
        <w:t xml:space="preserve">պերով կամ բաքից: Ֆիլտրերի թվից </w:t>
      </w:r>
      <w:r w:rsidRPr="00732F0B">
        <w:rPr>
          <w:rFonts w:ascii="GHEA Grapalat" w:eastAsia="Times New Roman" w:hAnsi="GHEA Grapalat"/>
          <w:bCs/>
          <w:color w:val="000000"/>
          <w:lang w:eastAsia="hy-AM"/>
        </w:rPr>
        <w:t xml:space="preserve">կախված` </w:t>
      </w:r>
      <w:r w:rsidRPr="00732F0B">
        <w:rPr>
          <w:rFonts w:ascii="GHEA Grapalat" w:eastAsia="Times New Roman" w:hAnsi="GHEA Grapalat"/>
          <w:bCs/>
          <w:color w:val="000000"/>
          <w:lang w:eastAsia="hy-AM"/>
        </w:rPr>
        <w:lastRenderedPageBreak/>
        <w:t>կայանում լվացման համակարգերը պետք է հաշվարկված լինեն մեկ կամ մի</w:t>
      </w:r>
      <w:r w:rsidRPr="00D520AA">
        <w:rPr>
          <w:rFonts w:ascii="GHEA Grapalat" w:eastAsia="Times New Roman" w:hAnsi="GHEA Grapalat"/>
          <w:bCs/>
          <w:color w:val="000000"/>
          <w:lang w:eastAsia="hy-AM"/>
        </w:rPr>
        <w:t xml:space="preserve"> </w:t>
      </w:r>
      <w:r w:rsidRPr="00732F0B">
        <w:rPr>
          <w:rFonts w:ascii="GHEA Grapalat" w:eastAsia="Times New Roman" w:hAnsi="GHEA Grapalat"/>
          <w:bCs/>
          <w:color w:val="000000"/>
          <w:lang w:eastAsia="hy-AM"/>
        </w:rPr>
        <w:t>քանի ֆիլտրերի միաժամանակյա լվացման համար: Լվացման բաքի ծավալը պետք է ապահովի հաշվարկայինից մեկով ավելի լրաց</w:t>
      </w:r>
      <w:r w:rsidRPr="00732F0B">
        <w:rPr>
          <w:rFonts w:ascii="GHEA Grapalat" w:eastAsia="Times New Roman" w:hAnsi="GHEA Grapalat" w:cs="Sylfaen"/>
          <w:color w:val="000000"/>
          <w:lang w:eastAsia="hy-AM"/>
        </w:rPr>
        <w:t>ուցիչ լվացում:</w:t>
      </w:r>
      <w:r w:rsidRPr="0004069F">
        <w:rPr>
          <w:rFonts w:ascii="GHEA Grapalat" w:eastAsia="Times New Roman" w:hAnsi="GHEA Grapalat" w:cs="Sylfaen"/>
          <w:color w:val="000000"/>
          <w:lang w:eastAsia="hy-AM"/>
        </w:rPr>
        <w:t xml:space="preserve"> </w:t>
      </w:r>
      <w:r w:rsidRPr="00732F0B">
        <w:rPr>
          <w:rFonts w:ascii="GHEA Grapalat" w:eastAsia="Times New Roman" w:hAnsi="GHEA Grapalat" w:cs="Sylfaen"/>
          <w:color w:val="000000"/>
          <w:lang w:eastAsia="hy-AM"/>
        </w:rPr>
        <w:t>Ֆիլտրերի լվացման համար օգտագործվող ջրի ճնշումը պետք է ընդունել հաշվի առնելով ճնշման կորուստը բաշխիչ համակարգում, լվացման ջրի տրման ջրուղիներում և ֆիլտրի բեռնվածքու</w:t>
      </w:r>
      <w:r w:rsidRPr="0004069F">
        <w:rPr>
          <w:rFonts w:ascii="GHEA Grapalat" w:eastAsia="Times New Roman" w:hAnsi="GHEA Grapalat" w:cs="Sylfaen"/>
          <w:color w:val="000000"/>
          <w:lang w:eastAsia="hy-AM"/>
        </w:rPr>
        <w:t>մ</w:t>
      </w:r>
      <w:r w:rsidRPr="00732F0B">
        <w:rPr>
          <w:rFonts w:ascii="GHEA Grapalat" w:eastAsia="Times New Roman" w:hAnsi="GHEA Grapalat" w:cs="Sylfaen"/>
          <w:color w:val="000000"/>
          <w:lang w:eastAsia="hy-AM"/>
        </w:rPr>
        <w:t>:</w:t>
      </w:r>
    </w:p>
    <w:p w:rsidR="00203121" w:rsidRPr="00732F0B" w:rsidRDefault="00203121" w:rsidP="0062484E">
      <w:pPr>
        <w:widowControl w:val="0"/>
        <w:spacing w:after="0" w:line="276" w:lineRule="auto"/>
        <w:ind w:right="48" w:firstLine="720"/>
        <w:jc w:val="both"/>
        <w:rPr>
          <w:rFonts w:ascii="GHEA Grapalat" w:eastAsia="Times New Roman" w:hAnsi="GHEA Grapalat"/>
          <w:color w:val="000000"/>
          <w:lang w:eastAsia="hy-AM"/>
        </w:rPr>
      </w:pPr>
      <w:r>
        <w:rPr>
          <w:rFonts w:ascii="GHEA Grapalat" w:eastAsia="Times New Roman" w:hAnsi="GHEA Grapalat" w:cs="Sylfaen"/>
          <w:b/>
          <w:color w:val="000000"/>
          <w:lang w:eastAsia="hy-AM"/>
        </w:rPr>
        <w:t>402</w:t>
      </w:r>
      <w:r w:rsidRPr="00F54F06">
        <w:rPr>
          <w:rFonts w:ascii="GHEA Grapalat" w:eastAsia="Times New Roman" w:hAnsi="GHEA Grapalat" w:cs="Sylfaen"/>
          <w:b/>
          <w:color w:val="000000"/>
          <w:lang w:eastAsia="hy-AM"/>
        </w:rPr>
        <w:t>.</w:t>
      </w:r>
      <w:r w:rsidR="0013401D">
        <w:rPr>
          <w:rFonts w:ascii="GHEA Grapalat" w:eastAsia="Times New Roman" w:hAnsi="GHEA Grapalat" w:cs="Sylfaen"/>
          <w:b/>
          <w:color w:val="000000"/>
          <w:lang w:val="hy-AM" w:eastAsia="hy-AM"/>
        </w:rPr>
        <w:t xml:space="preserve"> </w:t>
      </w:r>
      <w:r w:rsidRPr="00732F0B">
        <w:rPr>
          <w:rFonts w:ascii="GHEA Grapalat" w:eastAsia="Times New Roman" w:hAnsi="GHEA Grapalat" w:cs="Sylfaen"/>
          <w:color w:val="000000"/>
          <w:lang w:eastAsia="hy-AM"/>
        </w:rPr>
        <w:t>Սնող պոմպը բաքի լ</w:t>
      </w:r>
      <w:r>
        <w:rPr>
          <w:rFonts w:ascii="GHEA Grapalat" w:eastAsia="Times New Roman" w:hAnsi="GHEA Grapalat" w:cs="Sylfaen"/>
          <w:color w:val="000000"/>
          <w:lang w:eastAsia="hy-AM"/>
        </w:rPr>
        <w:t>ի</w:t>
      </w:r>
      <w:r w:rsidRPr="00732F0B">
        <w:rPr>
          <w:rFonts w:ascii="GHEA Grapalat" w:eastAsia="Times New Roman" w:hAnsi="GHEA Grapalat" w:cs="Sylfaen"/>
          <w:color w:val="000000"/>
          <w:lang w:eastAsia="hy-AM"/>
        </w:rPr>
        <w:t>ց</w:t>
      </w:r>
      <w:r>
        <w:rPr>
          <w:rFonts w:ascii="GHEA Grapalat" w:eastAsia="Times New Roman" w:hAnsi="GHEA Grapalat" w:cs="Sylfaen"/>
          <w:color w:val="000000"/>
          <w:lang w:eastAsia="hy-AM"/>
        </w:rPr>
        <w:t>քավորումը</w:t>
      </w:r>
      <w:r w:rsidRPr="00732F0B">
        <w:rPr>
          <w:rFonts w:ascii="GHEA Grapalat" w:eastAsia="Times New Roman" w:hAnsi="GHEA Grapalat" w:cs="Sylfaen"/>
          <w:color w:val="000000"/>
          <w:lang w:eastAsia="hy-AM"/>
        </w:rPr>
        <w:t xml:space="preserve"> պետք է ապահովի ֆիլտրերի լվացումների միջև ընկած ժամանակում՝ </w:t>
      </w:r>
      <w:r w:rsidRPr="00D520AA">
        <w:rPr>
          <w:rFonts w:ascii="GHEA Grapalat" w:eastAsia="Times New Roman" w:hAnsi="GHEA Grapalat" w:cs="Sylfaen"/>
          <w:color w:val="000000"/>
          <w:lang w:eastAsia="hy-AM"/>
        </w:rPr>
        <w:t>բռնանցված</w:t>
      </w:r>
      <w:r w:rsidRPr="00732F0B">
        <w:rPr>
          <w:rFonts w:ascii="GHEA Grapalat" w:eastAsia="Times New Roman" w:hAnsi="GHEA Grapalat" w:cs="Sylfaen"/>
          <w:color w:val="000000"/>
          <w:lang w:eastAsia="hy-AM"/>
        </w:rPr>
        <w:t xml:space="preserve"> ռեժիմով աշխատելու դեպքում: Բաքը սնող</w:t>
      </w:r>
      <w:r>
        <w:rPr>
          <w:rFonts w:ascii="GHEA Grapalat" w:eastAsia="Times New Roman" w:hAnsi="GHEA Grapalat" w:cs="Sylfaen"/>
          <w:color w:val="000000"/>
          <w:lang w:eastAsia="hy-AM"/>
        </w:rPr>
        <w:t xml:space="preserve"> </w:t>
      </w:r>
      <w:r w:rsidRPr="00732F0B">
        <w:rPr>
          <w:rFonts w:ascii="GHEA Grapalat" w:eastAsia="Times New Roman" w:hAnsi="GHEA Grapalat" w:cs="Sylfaen"/>
          <w:color w:val="000000"/>
          <w:lang w:eastAsia="hy-AM"/>
        </w:rPr>
        <w:t xml:space="preserve">պոմպը ջուրը պետք է վերցնի մաքուր ջրի ռեզերվուարից: Այդ դեպքում </w:t>
      </w:r>
      <w:r w:rsidRPr="00732F0B">
        <w:rPr>
          <w:rFonts w:ascii="GHEA Grapalat" w:eastAsia="Times New Roman" w:hAnsi="GHEA Grapalat"/>
          <w:color w:val="000000"/>
          <w:lang w:eastAsia="hy-AM"/>
        </w:rPr>
        <w:t>ռեզերվու</w:t>
      </w:r>
      <w:r>
        <w:rPr>
          <w:rFonts w:ascii="GHEA Grapalat" w:eastAsia="Times New Roman" w:hAnsi="GHEA Grapalat"/>
          <w:color w:val="000000"/>
          <w:lang w:eastAsia="hy-AM"/>
        </w:rPr>
        <w:t>ա</w:t>
      </w:r>
      <w:r w:rsidRPr="00732F0B">
        <w:rPr>
          <w:rFonts w:ascii="GHEA Grapalat" w:eastAsia="Times New Roman" w:hAnsi="GHEA Grapalat"/>
          <w:color w:val="000000"/>
          <w:lang w:eastAsia="hy-AM"/>
        </w:rPr>
        <w:t xml:space="preserve">րներում </w:t>
      </w:r>
      <w:r>
        <w:rPr>
          <w:rFonts w:ascii="GHEA Grapalat" w:eastAsia="Times New Roman" w:hAnsi="GHEA Grapalat"/>
          <w:color w:val="000000"/>
          <w:lang w:eastAsia="hy-AM"/>
        </w:rPr>
        <w:t>հարկավոր է</w:t>
      </w:r>
      <w:r w:rsidRPr="00732F0B">
        <w:rPr>
          <w:rFonts w:ascii="GHEA Grapalat" w:eastAsia="Times New Roman" w:hAnsi="GHEA Grapalat"/>
          <w:color w:val="000000"/>
          <w:lang w:eastAsia="hy-AM"/>
        </w:rPr>
        <w:t xml:space="preserve"> նախատեսել ջրի պաշար հաշվարկայինից մեկով ավելի լվացումների համար: </w:t>
      </w:r>
      <w:r w:rsidRPr="00732F0B">
        <w:rPr>
          <w:rFonts w:ascii="GHEA Grapalat" w:eastAsia="Times New Roman" w:hAnsi="GHEA Grapalat" w:cs="Sylfaen"/>
          <w:color w:val="000000"/>
          <w:lang w:eastAsia="hy-AM"/>
        </w:rPr>
        <w:t>Թույլ է տրվում ջուրը վերցնել ֆիլտրված ջրի կոլեկտորից, եթե դա չի գերազանցում ֆիլտր</w:t>
      </w:r>
      <w:r w:rsidRPr="00D520AA">
        <w:rPr>
          <w:rFonts w:ascii="GHEA Grapalat" w:eastAsia="Times New Roman" w:hAnsi="GHEA Grapalat" w:cs="Sylfaen"/>
          <w:color w:val="000000"/>
          <w:lang w:eastAsia="hy-AM"/>
        </w:rPr>
        <w:t>ված</w:t>
      </w:r>
      <w:r w:rsidRPr="00732F0B">
        <w:rPr>
          <w:rFonts w:ascii="GHEA Grapalat" w:eastAsia="Times New Roman" w:hAnsi="GHEA Grapalat" w:cs="Sylfaen"/>
          <w:color w:val="000000"/>
          <w:lang w:eastAsia="hy-AM"/>
        </w:rPr>
        <w:t xml:space="preserve"> ջրի ելքի </w:t>
      </w:r>
      <w:r w:rsidRPr="00732F0B">
        <w:rPr>
          <w:rFonts w:ascii="GHEA Grapalat" w:eastAsia="Times New Roman" w:hAnsi="GHEA Grapalat"/>
          <w:color w:val="000000"/>
          <w:lang w:eastAsia="hy-AM"/>
        </w:rPr>
        <w:t>50 տոկոսը:</w:t>
      </w:r>
      <w:r w:rsidRPr="0004069F">
        <w:rPr>
          <w:rFonts w:ascii="GHEA Grapalat" w:eastAsia="Times New Roman" w:hAnsi="GHEA Grapalat"/>
          <w:color w:val="000000"/>
          <w:lang w:eastAsia="hy-AM"/>
        </w:rPr>
        <w:t xml:space="preserve"> </w:t>
      </w:r>
      <w:r w:rsidRPr="00732F0B">
        <w:rPr>
          <w:rFonts w:ascii="GHEA Grapalat" w:eastAsia="Times New Roman" w:hAnsi="GHEA Grapalat"/>
          <w:color w:val="000000"/>
          <w:lang w:eastAsia="hy-AM"/>
        </w:rPr>
        <w:t>Ջրի շարժման ա</w:t>
      </w:r>
      <w:r>
        <w:rPr>
          <w:rFonts w:ascii="GHEA Grapalat" w:eastAsia="Times New Roman" w:hAnsi="GHEA Grapalat"/>
          <w:color w:val="000000"/>
          <w:lang w:eastAsia="hy-AM"/>
        </w:rPr>
        <w:t>րագությունները խողովակաշարերում</w:t>
      </w:r>
      <w:r w:rsidR="0013401D">
        <w:rPr>
          <w:rFonts w:ascii="GHEA Grapalat" w:eastAsia="Times New Roman" w:hAnsi="GHEA Grapalat"/>
          <w:color w:val="000000"/>
          <w:lang w:eastAsia="hy-AM"/>
        </w:rPr>
        <w:t xml:space="preserve"> պետք է ընդունել 1,5-2</w:t>
      </w:r>
      <w:r w:rsidRPr="00732F0B">
        <w:rPr>
          <w:rFonts w:ascii="GHEA Grapalat" w:eastAsia="Times New Roman" w:hAnsi="GHEA Grapalat"/>
          <w:color w:val="000000"/>
          <w:lang w:eastAsia="hy-AM"/>
        </w:rPr>
        <w:t xml:space="preserve">մ/վ: </w:t>
      </w:r>
    </w:p>
    <w:p w:rsidR="00203121" w:rsidRPr="00E1324C" w:rsidRDefault="00203121" w:rsidP="0062484E">
      <w:pPr>
        <w:widowControl w:val="0"/>
        <w:spacing w:after="0" w:line="276" w:lineRule="auto"/>
        <w:ind w:right="48" w:firstLine="720"/>
        <w:jc w:val="both"/>
        <w:rPr>
          <w:rFonts w:ascii="GHEA Grapalat" w:eastAsia="Times New Roman" w:hAnsi="GHEA Grapalat"/>
          <w:color w:val="000000"/>
          <w:lang w:val="hy-AM" w:eastAsia="hy-AM"/>
        </w:rPr>
      </w:pPr>
      <w:r>
        <w:rPr>
          <w:rFonts w:ascii="GHEA Grapalat" w:eastAsia="Times New Roman" w:hAnsi="GHEA Grapalat"/>
          <w:b/>
          <w:color w:val="000000"/>
          <w:lang w:eastAsia="hy-AM"/>
        </w:rPr>
        <w:t>403</w:t>
      </w:r>
      <w:r w:rsidRPr="00F54F06">
        <w:rPr>
          <w:rFonts w:ascii="GHEA Grapalat" w:eastAsia="Times New Roman" w:hAnsi="GHEA Grapalat"/>
          <w:b/>
          <w:color w:val="000000"/>
          <w:lang w:eastAsia="hy-AM"/>
        </w:rPr>
        <w:t>.</w:t>
      </w:r>
      <w:r w:rsidR="00E70568">
        <w:rPr>
          <w:rFonts w:ascii="GHEA Grapalat" w:eastAsia="Times New Roman" w:hAnsi="GHEA Grapalat"/>
          <w:b/>
          <w:color w:val="000000"/>
          <w:lang w:val="hy-AM" w:eastAsia="hy-AM"/>
        </w:rPr>
        <w:t xml:space="preserve"> </w:t>
      </w:r>
      <w:r w:rsidRPr="00732F0B">
        <w:rPr>
          <w:rFonts w:ascii="GHEA Grapalat" w:eastAsia="Times New Roman" w:hAnsi="GHEA Grapalat"/>
          <w:color w:val="000000"/>
          <w:lang w:eastAsia="hy-AM"/>
        </w:rPr>
        <w:t>Պետք է բացառվի օդի ներ</w:t>
      </w:r>
      <w:r w:rsidRPr="00D520AA">
        <w:rPr>
          <w:rFonts w:ascii="GHEA Grapalat" w:eastAsia="Times New Roman" w:hAnsi="GHEA Grapalat"/>
          <w:color w:val="000000"/>
          <w:lang w:eastAsia="hy-AM"/>
        </w:rPr>
        <w:t>քաշ</w:t>
      </w:r>
      <w:r w:rsidRPr="00732F0B">
        <w:rPr>
          <w:rFonts w:ascii="GHEA Grapalat" w:eastAsia="Times New Roman" w:hAnsi="GHEA Grapalat"/>
          <w:color w:val="000000"/>
          <w:lang w:eastAsia="hy-AM"/>
        </w:rPr>
        <w:t>ումը ֆիլտրերի լվացման ջրի տրման խողովակաշարերի մեջ, ինչպես նաև դիմհարի առաջացումը լվացման ջրի հեռացման խողովակաշարերում:</w:t>
      </w:r>
    </w:p>
    <w:p w:rsidR="00203121" w:rsidRPr="00E76447" w:rsidRDefault="00203121" w:rsidP="0062484E">
      <w:pPr>
        <w:widowControl w:val="0"/>
        <w:spacing w:after="0" w:line="276" w:lineRule="auto"/>
        <w:ind w:left="-284" w:right="-99" w:firstLine="720"/>
        <w:jc w:val="both"/>
        <w:rPr>
          <w:rFonts w:ascii="GHEA Grapalat" w:eastAsia="Times New Roman" w:hAnsi="GHEA Grapalat"/>
          <w:color w:val="000000"/>
          <w:sz w:val="12"/>
          <w:szCs w:val="12"/>
          <w:lang w:eastAsia="hy-AM"/>
        </w:rPr>
      </w:pPr>
    </w:p>
    <w:p w:rsidR="00203121" w:rsidRPr="00C37493" w:rsidRDefault="00A95064" w:rsidP="00E70568">
      <w:pPr>
        <w:widowControl w:val="0"/>
        <w:spacing w:after="0"/>
        <w:ind w:right="48" w:firstLine="720"/>
        <w:jc w:val="center"/>
        <w:rPr>
          <w:rFonts w:ascii="GHEA Grapalat" w:eastAsia="Times New Roman" w:hAnsi="GHEA Grapalat"/>
          <w:b/>
          <w:lang w:eastAsia="hy-AM"/>
        </w:rPr>
      </w:pPr>
      <w:r>
        <w:rPr>
          <w:rFonts w:ascii="GHEA Grapalat" w:eastAsia="Times New Roman" w:hAnsi="GHEA Grapalat"/>
          <w:b/>
          <w:lang w:eastAsia="hy-AM"/>
        </w:rPr>
        <w:t>IX.10.1</w:t>
      </w:r>
      <w:r w:rsidR="00203121" w:rsidRPr="00C37493">
        <w:rPr>
          <w:rFonts w:ascii="GHEA Grapalat" w:eastAsia="Times New Roman" w:hAnsi="GHEA Grapalat"/>
          <w:b/>
          <w:lang w:eastAsia="hy-AM"/>
        </w:rPr>
        <w:t xml:space="preserve"> Կոնտակտային պարզարարններ</w:t>
      </w:r>
    </w:p>
    <w:p w:rsidR="00203121" w:rsidRPr="00E76447" w:rsidRDefault="00203121" w:rsidP="0062484E">
      <w:pPr>
        <w:widowControl w:val="0"/>
        <w:tabs>
          <w:tab w:val="left" w:pos="2160"/>
        </w:tabs>
        <w:spacing w:after="0"/>
        <w:ind w:left="-284" w:right="48" w:firstLine="720"/>
        <w:jc w:val="center"/>
        <w:rPr>
          <w:rFonts w:ascii="GHEA Grapalat" w:eastAsia="Times New Roman" w:hAnsi="GHEA Grapalat"/>
          <w:color w:val="000000"/>
          <w:sz w:val="12"/>
          <w:szCs w:val="12"/>
          <w:lang w:eastAsia="hy-AM"/>
        </w:rPr>
      </w:pPr>
    </w:p>
    <w:p w:rsidR="00203121" w:rsidRPr="00C37493" w:rsidRDefault="00203121" w:rsidP="0062484E">
      <w:pPr>
        <w:widowControl w:val="0"/>
        <w:spacing w:after="0" w:line="276" w:lineRule="auto"/>
        <w:ind w:right="48" w:firstLine="720"/>
        <w:jc w:val="both"/>
        <w:rPr>
          <w:rFonts w:ascii="GHEA Grapalat" w:eastAsia="Times New Roman" w:hAnsi="GHEA Grapalat"/>
          <w:bCs/>
          <w:lang w:eastAsia="hy-AM"/>
        </w:rPr>
      </w:pPr>
      <w:bookmarkStart w:id="7" w:name="i9585047"/>
      <w:r>
        <w:rPr>
          <w:rFonts w:ascii="GHEA Grapalat" w:eastAsia="Times New Roman" w:hAnsi="GHEA Grapalat"/>
          <w:b/>
          <w:bCs/>
          <w:color w:val="000000"/>
          <w:lang w:eastAsia="hy-AM"/>
        </w:rPr>
        <w:t>404</w:t>
      </w:r>
      <w:r w:rsidRPr="00F54F06">
        <w:rPr>
          <w:rFonts w:ascii="GHEA Grapalat" w:eastAsia="Times New Roman" w:hAnsi="GHEA Grapalat"/>
          <w:b/>
          <w:bCs/>
          <w:color w:val="000000"/>
          <w:lang w:eastAsia="hy-AM"/>
        </w:rPr>
        <w:t>.</w:t>
      </w:r>
      <w:r w:rsidR="0013401D">
        <w:rPr>
          <w:rFonts w:ascii="GHEA Grapalat" w:eastAsia="Times New Roman" w:hAnsi="GHEA Grapalat"/>
          <w:b/>
          <w:bCs/>
          <w:color w:val="000000"/>
          <w:lang w:val="hy-AM" w:eastAsia="hy-AM"/>
        </w:rPr>
        <w:t xml:space="preserve"> </w:t>
      </w:r>
      <w:r w:rsidRPr="00C37493">
        <w:rPr>
          <w:rFonts w:ascii="GHEA Grapalat" w:eastAsia="Times New Roman" w:hAnsi="GHEA Grapalat"/>
          <w:lang w:eastAsia="hy-AM"/>
        </w:rPr>
        <w:t>Կոնտակտային պարզարաններով ջրի մաքրման կայաններում պետք է նախատեսել ցանցավոր թմբուկային ֆիլտրեր և մուտքի խուց, որն ապահովում է ջրի պահանջվող ճնշումը, ջրի խառնումը և կոնտակտը ռեագենտների հետ, ինչպես նաև ջրից օդի անջատումը:</w:t>
      </w:r>
    </w:p>
    <w:bookmarkEnd w:id="7"/>
    <w:p w:rsidR="00203121" w:rsidRPr="00732F0B" w:rsidRDefault="00203121" w:rsidP="0062484E">
      <w:pPr>
        <w:widowControl w:val="0"/>
        <w:tabs>
          <w:tab w:val="left" w:pos="1560"/>
        </w:tabs>
        <w:spacing w:after="0" w:line="276" w:lineRule="auto"/>
        <w:ind w:right="48" w:firstLine="720"/>
        <w:jc w:val="both"/>
        <w:rPr>
          <w:rFonts w:ascii="GHEA Grapalat" w:eastAsia="Times New Roman" w:hAnsi="GHEA Grapalat"/>
          <w:color w:val="000000"/>
          <w:lang w:eastAsia="hy-AM"/>
        </w:rPr>
      </w:pPr>
      <w:r w:rsidRPr="00F54F06">
        <w:rPr>
          <w:rFonts w:ascii="GHEA Grapalat" w:eastAsia="Times New Roman" w:hAnsi="GHEA Grapalat"/>
          <w:b/>
          <w:bCs/>
          <w:color w:val="000000"/>
          <w:lang w:eastAsia="hy-AM"/>
        </w:rPr>
        <w:t>4</w:t>
      </w:r>
      <w:r>
        <w:rPr>
          <w:rFonts w:ascii="GHEA Grapalat" w:eastAsia="Times New Roman" w:hAnsi="GHEA Grapalat"/>
          <w:b/>
          <w:bCs/>
          <w:color w:val="000000"/>
          <w:lang w:eastAsia="hy-AM"/>
        </w:rPr>
        <w:t>05</w:t>
      </w:r>
      <w:r w:rsidRPr="00F54F06">
        <w:rPr>
          <w:rFonts w:ascii="GHEA Grapalat" w:eastAsia="Times New Roman" w:hAnsi="GHEA Grapalat"/>
          <w:b/>
          <w:bCs/>
          <w:color w:val="000000"/>
          <w:lang w:eastAsia="hy-AM"/>
        </w:rPr>
        <w:t>.</w:t>
      </w:r>
      <w:r w:rsidR="0013401D">
        <w:rPr>
          <w:rFonts w:ascii="GHEA Grapalat" w:eastAsia="Times New Roman" w:hAnsi="GHEA Grapalat"/>
          <w:b/>
          <w:bCs/>
          <w:color w:val="000000"/>
          <w:lang w:val="hy-AM" w:eastAsia="hy-AM"/>
        </w:rPr>
        <w:t xml:space="preserve"> </w:t>
      </w:r>
      <w:r w:rsidRPr="00732F0B">
        <w:rPr>
          <w:rFonts w:ascii="GHEA Grapalat" w:eastAsia="Times New Roman" w:hAnsi="GHEA Grapalat"/>
          <w:color w:val="000000"/>
          <w:lang w:eastAsia="hy-AM"/>
        </w:rPr>
        <w:t>Մուտքի խցի ծավալը պետք է որոշել</w:t>
      </w:r>
      <w:r>
        <w:rPr>
          <w:rFonts w:ascii="GHEA Grapalat" w:eastAsia="Times New Roman" w:hAnsi="GHEA Grapalat"/>
          <w:color w:val="000000"/>
          <w:lang w:eastAsia="hy-AM"/>
        </w:rPr>
        <w:t>՝ հաշվի առնելով</w:t>
      </w:r>
      <w:r w:rsidRPr="00732F0B">
        <w:rPr>
          <w:rFonts w:ascii="GHEA Grapalat" w:eastAsia="Times New Roman" w:hAnsi="GHEA Grapalat"/>
          <w:color w:val="000000"/>
          <w:lang w:eastAsia="hy-AM"/>
        </w:rPr>
        <w:t xml:space="preserve"> դրանում ջրի 5 ր</w:t>
      </w:r>
      <w:r>
        <w:rPr>
          <w:rFonts w:ascii="GHEA Grapalat" w:eastAsia="Times New Roman" w:hAnsi="GHEA Grapalat"/>
          <w:color w:val="000000"/>
          <w:lang w:eastAsia="hy-AM"/>
        </w:rPr>
        <w:t>ոպեից ոչ պակաս գտնվելու պայմանը</w:t>
      </w:r>
      <w:r w:rsidRPr="00732F0B">
        <w:rPr>
          <w:rFonts w:ascii="GHEA Grapalat" w:eastAsia="Times New Roman" w:hAnsi="GHEA Grapalat"/>
          <w:color w:val="000000"/>
          <w:lang w:eastAsia="hy-AM"/>
        </w:rPr>
        <w:t xml:space="preserve">: Խուցը պետք է բաժանված լինի առնվազն 2 բաժանմունքի, որոնցից յուրաքանչյուրում </w:t>
      </w:r>
      <w:r>
        <w:rPr>
          <w:rFonts w:ascii="GHEA Grapalat" w:eastAsia="Times New Roman" w:hAnsi="GHEA Grapalat"/>
          <w:color w:val="000000"/>
          <w:lang w:eastAsia="hy-AM"/>
        </w:rPr>
        <w:t>հարկավոր է</w:t>
      </w:r>
      <w:r w:rsidRPr="00732F0B">
        <w:rPr>
          <w:rFonts w:ascii="GHEA Grapalat" w:eastAsia="Times New Roman" w:hAnsi="GHEA Grapalat"/>
          <w:color w:val="000000"/>
          <w:lang w:eastAsia="hy-AM"/>
        </w:rPr>
        <w:t xml:space="preserve"> նախատեսել գերլցման և դատարկման խողովակներ:</w:t>
      </w:r>
    </w:p>
    <w:p w:rsidR="00203121" w:rsidRPr="00732F0B" w:rsidRDefault="00203121" w:rsidP="0062484E">
      <w:pPr>
        <w:widowControl w:val="0"/>
        <w:spacing w:after="0" w:line="276" w:lineRule="auto"/>
        <w:ind w:right="48" w:firstLine="720"/>
        <w:jc w:val="both"/>
        <w:rPr>
          <w:rFonts w:ascii="GHEA Grapalat" w:eastAsia="Times New Roman" w:hAnsi="GHEA Grapalat"/>
          <w:color w:val="000000"/>
          <w:lang w:eastAsia="hy-AM"/>
        </w:rPr>
      </w:pPr>
      <w:r w:rsidRPr="00F54F06">
        <w:rPr>
          <w:rFonts w:ascii="GHEA Grapalat" w:eastAsia="Times New Roman" w:hAnsi="GHEA Grapalat"/>
          <w:b/>
          <w:color w:val="000000"/>
          <w:lang w:eastAsia="hy-AM"/>
        </w:rPr>
        <w:t>4</w:t>
      </w:r>
      <w:r>
        <w:rPr>
          <w:rFonts w:ascii="GHEA Grapalat" w:eastAsia="Times New Roman" w:hAnsi="GHEA Grapalat"/>
          <w:b/>
          <w:color w:val="000000"/>
          <w:lang w:eastAsia="hy-AM"/>
        </w:rPr>
        <w:t>06</w:t>
      </w:r>
      <w:r w:rsidRPr="00F54F06">
        <w:rPr>
          <w:rFonts w:ascii="GHEA Grapalat" w:eastAsia="Times New Roman" w:hAnsi="GHEA Grapalat"/>
          <w:b/>
          <w:color w:val="000000"/>
          <w:lang w:eastAsia="hy-AM"/>
        </w:rPr>
        <w:t>.</w:t>
      </w:r>
      <w:r w:rsidR="0013401D">
        <w:rPr>
          <w:rFonts w:ascii="GHEA Grapalat" w:eastAsia="Times New Roman" w:hAnsi="GHEA Grapalat"/>
          <w:b/>
          <w:color w:val="000000"/>
          <w:lang w:val="hy-AM" w:eastAsia="hy-AM"/>
        </w:rPr>
        <w:t xml:space="preserve"> </w:t>
      </w:r>
      <w:r w:rsidRPr="00732F0B">
        <w:rPr>
          <w:rFonts w:ascii="GHEA Grapalat" w:eastAsia="Times New Roman" w:hAnsi="GHEA Grapalat" w:cs="Sylfaen"/>
          <w:color w:val="000000"/>
          <w:lang w:eastAsia="hy-AM"/>
        </w:rPr>
        <w:t xml:space="preserve">Ցանցավոր թմբուկային ֆիլտրերը </w:t>
      </w:r>
      <w:r>
        <w:rPr>
          <w:rFonts w:ascii="GHEA Grapalat" w:eastAsia="Times New Roman" w:hAnsi="GHEA Grapalat" w:cs="Sylfaen"/>
          <w:color w:val="000000"/>
          <w:lang w:eastAsia="hy-AM"/>
        </w:rPr>
        <w:t>հարկավոր է</w:t>
      </w:r>
      <w:r w:rsidRPr="00732F0B">
        <w:rPr>
          <w:rFonts w:ascii="GHEA Grapalat" w:eastAsia="Times New Roman" w:hAnsi="GHEA Grapalat" w:cs="Sylfaen"/>
          <w:color w:val="000000"/>
          <w:lang w:eastAsia="hy-AM"/>
        </w:rPr>
        <w:t xml:space="preserve"> տեղադրել մուտքի խցից բարձր, դրանց տեղակայումը առանձին շինությունում թույլ է տրվում հիմնավորման դեպքում: Դրանց նախագծումը </w:t>
      </w:r>
      <w:r>
        <w:rPr>
          <w:rFonts w:ascii="GHEA Grapalat" w:eastAsia="Times New Roman" w:hAnsi="GHEA Grapalat" w:cs="Sylfaen"/>
          <w:color w:val="000000"/>
          <w:lang w:eastAsia="hy-AM"/>
        </w:rPr>
        <w:t>անհրաժեշտ</w:t>
      </w:r>
      <w:r w:rsidRPr="00F60FB3">
        <w:rPr>
          <w:rFonts w:ascii="GHEA Grapalat" w:eastAsia="Times New Roman" w:hAnsi="GHEA Grapalat" w:cs="Sylfaen"/>
          <w:color w:val="000000"/>
          <w:lang w:eastAsia="hy-AM"/>
        </w:rPr>
        <w:t xml:space="preserve"> </w:t>
      </w:r>
      <w:r w:rsidRPr="00732F0B">
        <w:rPr>
          <w:rFonts w:ascii="GHEA Grapalat" w:eastAsia="Times New Roman" w:hAnsi="GHEA Grapalat" w:cs="Sylfaen"/>
          <w:color w:val="000000"/>
          <w:lang w:eastAsia="hy-AM"/>
        </w:rPr>
        <w:t xml:space="preserve">է կատարել </w:t>
      </w:r>
      <w:r w:rsidRPr="00CD7284">
        <w:rPr>
          <w:rFonts w:ascii="GHEA Grapalat" w:hAnsi="GHEA Grapalat"/>
        </w:rPr>
        <w:t>236-241</w:t>
      </w:r>
      <w:r w:rsidRPr="006963BF">
        <w:rPr>
          <w:rFonts w:ascii="GHEA Grapalat" w:eastAsia="Times New Roman" w:hAnsi="GHEA Grapalat"/>
          <w:color w:val="FF0000"/>
          <w:lang w:eastAsia="hy-AM"/>
        </w:rPr>
        <w:t xml:space="preserve"> </w:t>
      </w:r>
      <w:r w:rsidRPr="00732F0B">
        <w:rPr>
          <w:rFonts w:ascii="GHEA Grapalat" w:eastAsia="Times New Roman" w:hAnsi="GHEA Grapalat"/>
          <w:color w:val="000000"/>
          <w:lang w:eastAsia="hy-AM"/>
        </w:rPr>
        <w:t>կետերի</w:t>
      </w:r>
      <w:r w:rsidRPr="00F60FB3">
        <w:rPr>
          <w:rFonts w:ascii="GHEA Grapalat" w:eastAsia="Times New Roman" w:hAnsi="GHEA Grapalat"/>
          <w:color w:val="000000"/>
          <w:lang w:eastAsia="hy-AM"/>
        </w:rPr>
        <w:t xml:space="preserve"> </w:t>
      </w:r>
      <w:r>
        <w:rPr>
          <w:rFonts w:ascii="GHEA Grapalat" w:eastAsia="Times New Roman" w:hAnsi="GHEA Grapalat"/>
          <w:color w:val="000000"/>
          <w:lang w:eastAsia="hy-AM"/>
        </w:rPr>
        <w:t>պահանջների</w:t>
      </w:r>
      <w:r w:rsidRPr="00F60FB3">
        <w:rPr>
          <w:rFonts w:ascii="GHEA Grapalat" w:eastAsia="Times New Roman" w:hAnsi="GHEA Grapalat" w:cs="Sylfaen"/>
          <w:lang w:eastAsia="hy-AM"/>
        </w:rPr>
        <w:t xml:space="preserve"> </w:t>
      </w:r>
      <w:r w:rsidRPr="00564566">
        <w:rPr>
          <w:rFonts w:ascii="GHEA Grapalat" w:eastAsia="Times New Roman" w:hAnsi="GHEA Grapalat" w:cs="Sylfaen"/>
          <w:lang w:eastAsia="hy-AM"/>
        </w:rPr>
        <w:t>համաձայն</w:t>
      </w:r>
      <w:r w:rsidRPr="00732F0B">
        <w:rPr>
          <w:rFonts w:ascii="GHEA Grapalat" w:eastAsia="Times New Roman" w:hAnsi="GHEA Grapalat"/>
          <w:color w:val="000000"/>
          <w:lang w:eastAsia="hy-AM"/>
        </w:rPr>
        <w:t>:</w:t>
      </w:r>
    </w:p>
    <w:p w:rsidR="00203121" w:rsidRPr="00AB4AB8" w:rsidRDefault="00203121" w:rsidP="0062484E">
      <w:pPr>
        <w:widowControl w:val="0"/>
        <w:spacing w:after="0" w:line="276" w:lineRule="auto"/>
        <w:ind w:right="48" w:firstLine="720"/>
        <w:jc w:val="both"/>
        <w:rPr>
          <w:rFonts w:ascii="GHEA Grapalat" w:eastAsia="Times New Roman" w:hAnsi="GHEA Grapalat"/>
          <w:color w:val="000000"/>
          <w:lang w:eastAsia="hy-AM"/>
        </w:rPr>
      </w:pPr>
      <w:r w:rsidRPr="00F54F06">
        <w:rPr>
          <w:rFonts w:ascii="GHEA Grapalat" w:eastAsia="Times New Roman" w:hAnsi="GHEA Grapalat"/>
          <w:b/>
          <w:color w:val="000000"/>
          <w:lang w:eastAsia="hy-AM"/>
        </w:rPr>
        <w:t>4</w:t>
      </w:r>
      <w:r>
        <w:rPr>
          <w:rFonts w:ascii="GHEA Grapalat" w:eastAsia="Times New Roman" w:hAnsi="GHEA Grapalat"/>
          <w:b/>
          <w:color w:val="000000"/>
          <w:lang w:eastAsia="hy-AM"/>
        </w:rPr>
        <w:t>07</w:t>
      </w:r>
      <w:r w:rsidRPr="00F54F06">
        <w:rPr>
          <w:rFonts w:ascii="GHEA Grapalat" w:eastAsia="Times New Roman" w:hAnsi="GHEA Grapalat"/>
          <w:b/>
          <w:color w:val="000000"/>
          <w:lang w:eastAsia="hy-AM"/>
        </w:rPr>
        <w:t>.</w:t>
      </w:r>
      <w:r w:rsidR="0013401D">
        <w:rPr>
          <w:rFonts w:ascii="GHEA Grapalat" w:eastAsia="Times New Roman" w:hAnsi="GHEA Grapalat"/>
          <w:b/>
          <w:color w:val="000000"/>
          <w:lang w:val="hy-AM" w:eastAsia="hy-AM"/>
        </w:rPr>
        <w:t xml:space="preserve"> </w:t>
      </w:r>
      <w:r w:rsidRPr="00732F0B">
        <w:rPr>
          <w:rFonts w:ascii="GHEA Grapalat" w:eastAsia="Times New Roman" w:hAnsi="GHEA Grapalat"/>
          <w:color w:val="000000"/>
          <w:lang w:eastAsia="hy-AM"/>
        </w:rPr>
        <w:t>Խառնարանների և ռեագենտների տրման հաջորդականություն</w:t>
      </w:r>
      <w:r>
        <w:rPr>
          <w:rFonts w:ascii="GHEA Grapalat" w:eastAsia="Times New Roman" w:hAnsi="GHEA Grapalat"/>
          <w:color w:val="000000"/>
          <w:lang w:eastAsia="hy-AM"/>
        </w:rPr>
        <w:t>ն ու ընդմիջումների տևողությունը</w:t>
      </w:r>
      <w:r w:rsidRPr="00732F0B">
        <w:rPr>
          <w:rFonts w:ascii="GHEA Grapalat" w:eastAsia="Times New Roman" w:hAnsi="GHEA Grapalat"/>
          <w:color w:val="000000"/>
          <w:lang w:eastAsia="hy-AM"/>
        </w:rPr>
        <w:t xml:space="preserve"> </w:t>
      </w:r>
      <w:r>
        <w:rPr>
          <w:rFonts w:ascii="GHEA Grapalat" w:eastAsia="Times New Roman" w:hAnsi="GHEA Grapalat"/>
          <w:color w:val="000000"/>
          <w:lang w:eastAsia="hy-AM"/>
        </w:rPr>
        <w:t>անհրաժեշտ</w:t>
      </w:r>
      <w:r w:rsidRPr="00732F0B">
        <w:rPr>
          <w:rFonts w:ascii="GHEA Grapalat" w:eastAsia="Times New Roman" w:hAnsi="GHEA Grapalat"/>
          <w:color w:val="000000"/>
          <w:lang w:eastAsia="hy-AM"/>
        </w:rPr>
        <w:t xml:space="preserve"> է ընդունել համաձայն</w:t>
      </w:r>
      <w:r w:rsidR="0013401D">
        <w:rPr>
          <w:rFonts w:ascii="Sylfaen" w:eastAsia="Times New Roman" w:hAnsi="Sylfaen" w:cs="Calibri"/>
          <w:color w:val="FF0000"/>
          <w:lang w:val="hy-AM" w:eastAsia="hy-AM"/>
        </w:rPr>
        <w:t xml:space="preserve"> </w:t>
      </w:r>
      <w:r w:rsidRPr="00547091">
        <w:rPr>
          <w:rFonts w:ascii="GHEA Grapalat" w:eastAsia="Times New Roman" w:hAnsi="GHEA Grapalat" w:cs="Calibri"/>
          <w:lang w:eastAsia="hy-AM"/>
        </w:rPr>
        <w:t>245-248,</w:t>
      </w:r>
      <w:r>
        <w:rPr>
          <w:rFonts w:ascii="GHEA Grapalat" w:hAnsi="GHEA Grapalat"/>
        </w:rPr>
        <w:t xml:space="preserve"> 287-րդ,</w:t>
      </w:r>
      <w:r w:rsidR="0013401D">
        <w:rPr>
          <w:rFonts w:ascii="GHEA Grapalat" w:hAnsi="GHEA Grapalat"/>
          <w:lang w:val="hy-AM"/>
        </w:rPr>
        <w:t xml:space="preserve"> </w:t>
      </w:r>
      <w:r w:rsidRPr="00547091">
        <w:rPr>
          <w:rFonts w:ascii="GHEA Grapalat" w:hAnsi="GHEA Grapalat"/>
        </w:rPr>
        <w:t>288</w:t>
      </w:r>
      <w:r>
        <w:rPr>
          <w:rFonts w:ascii="GHEA Grapalat" w:hAnsi="GHEA Grapalat"/>
        </w:rPr>
        <w:t>-րդ</w:t>
      </w:r>
      <w:r w:rsidRPr="00564566">
        <w:rPr>
          <w:rFonts w:ascii="GHEA Grapalat" w:eastAsia="Times New Roman" w:hAnsi="GHEA Grapalat"/>
          <w:lang w:eastAsia="hy-AM"/>
        </w:rPr>
        <w:t xml:space="preserve"> կետերի</w:t>
      </w:r>
      <w:r w:rsidRPr="00732F0B">
        <w:rPr>
          <w:rFonts w:ascii="GHEA Grapalat" w:eastAsia="Times New Roman" w:hAnsi="GHEA Grapalat"/>
          <w:color w:val="000000"/>
          <w:lang w:eastAsia="hy-AM"/>
        </w:rPr>
        <w:t>: Ընդ որում</w:t>
      </w:r>
      <w:r>
        <w:rPr>
          <w:rFonts w:ascii="GHEA Grapalat" w:eastAsia="Times New Roman" w:hAnsi="GHEA Grapalat"/>
          <w:color w:val="000000"/>
          <w:lang w:eastAsia="hy-AM"/>
        </w:rPr>
        <w:t>՝ անհրաժ</w:t>
      </w:r>
      <w:r w:rsidRPr="00732F0B">
        <w:rPr>
          <w:rFonts w:ascii="GHEA Grapalat" w:eastAsia="Times New Roman" w:hAnsi="GHEA Grapalat"/>
          <w:color w:val="000000"/>
          <w:lang w:eastAsia="hy-AM"/>
        </w:rPr>
        <w:t>եշտ է նախատեսել մուտքի խցից հետո ռեագենտի տ</w:t>
      </w:r>
      <w:r>
        <w:rPr>
          <w:rFonts w:ascii="GHEA Grapalat" w:eastAsia="Times New Roman" w:hAnsi="GHEA Grapalat"/>
          <w:color w:val="000000"/>
          <w:lang w:eastAsia="hy-AM"/>
        </w:rPr>
        <w:t>րման</w:t>
      </w:r>
      <w:r w:rsidRPr="00732F0B">
        <w:rPr>
          <w:rFonts w:ascii="GHEA Grapalat" w:eastAsia="Times New Roman" w:hAnsi="GHEA Grapalat"/>
          <w:color w:val="000000"/>
          <w:lang w:eastAsia="hy-AM"/>
        </w:rPr>
        <w:t xml:space="preserve"> լրացուցիչ հնարավորություն</w:t>
      </w:r>
      <w:r w:rsidRPr="00AB4AB8">
        <w:rPr>
          <w:rFonts w:ascii="GHEA Grapalat" w:eastAsia="Times New Roman" w:hAnsi="GHEA Grapalat"/>
          <w:color w:val="000000"/>
          <w:lang w:eastAsia="hy-AM"/>
        </w:rPr>
        <w:t>:</w:t>
      </w:r>
    </w:p>
    <w:p w:rsidR="00203121" w:rsidRPr="006963BF" w:rsidRDefault="00203121" w:rsidP="0062484E">
      <w:pPr>
        <w:widowControl w:val="0"/>
        <w:spacing w:after="0" w:line="276" w:lineRule="auto"/>
        <w:ind w:right="48" w:firstLine="720"/>
        <w:jc w:val="both"/>
        <w:rPr>
          <w:rFonts w:ascii="GHEA Grapalat" w:eastAsia="Times New Roman" w:hAnsi="GHEA Grapalat" w:cs="Sylfaen"/>
          <w:iCs/>
          <w:color w:val="000000"/>
          <w:lang w:eastAsia="hy-AM"/>
        </w:rPr>
      </w:pPr>
      <w:r w:rsidRPr="00F54F06">
        <w:rPr>
          <w:rFonts w:ascii="GHEA Grapalat" w:eastAsia="Times New Roman" w:hAnsi="GHEA Grapalat"/>
          <w:b/>
          <w:bCs/>
          <w:color w:val="000000"/>
          <w:lang w:eastAsia="hy-AM"/>
        </w:rPr>
        <w:t>4</w:t>
      </w:r>
      <w:r>
        <w:rPr>
          <w:rFonts w:ascii="GHEA Grapalat" w:eastAsia="Times New Roman" w:hAnsi="GHEA Grapalat"/>
          <w:b/>
          <w:bCs/>
          <w:color w:val="000000"/>
          <w:lang w:eastAsia="hy-AM"/>
        </w:rPr>
        <w:t>08</w:t>
      </w:r>
      <w:r w:rsidRPr="00F54F06">
        <w:rPr>
          <w:rFonts w:ascii="GHEA Grapalat" w:eastAsia="Times New Roman" w:hAnsi="GHEA Grapalat"/>
          <w:b/>
          <w:bCs/>
          <w:color w:val="000000"/>
          <w:lang w:eastAsia="hy-AM"/>
        </w:rPr>
        <w:t>.</w:t>
      </w:r>
      <w:r w:rsidR="0013401D">
        <w:rPr>
          <w:rFonts w:ascii="Sylfaen" w:eastAsia="Times New Roman" w:hAnsi="Sylfaen" w:cs="Calibri"/>
          <w:bCs/>
          <w:color w:val="000000"/>
          <w:lang w:val="hy-AM" w:eastAsia="hy-AM"/>
        </w:rPr>
        <w:t xml:space="preserve"> </w:t>
      </w:r>
      <w:r w:rsidRPr="00732F0B">
        <w:rPr>
          <w:rFonts w:ascii="GHEA Grapalat" w:eastAsia="Times New Roman" w:hAnsi="GHEA Grapalat"/>
          <w:bCs/>
          <w:color w:val="000000"/>
          <w:lang w:eastAsia="hy-AM"/>
        </w:rPr>
        <w:t>Մուտքի խցերում ջրի մակարդակի</w:t>
      </w:r>
      <w:r>
        <w:rPr>
          <w:rFonts w:ascii="GHEA Grapalat" w:eastAsia="Times New Roman" w:hAnsi="GHEA Grapalat"/>
          <w:bCs/>
          <w:color w:val="000000"/>
          <w:lang w:eastAsia="hy-AM"/>
        </w:rPr>
        <w:t xml:space="preserve"> վերազանց</w:t>
      </w:r>
      <w:r w:rsidRPr="00732F0B">
        <w:rPr>
          <w:rFonts w:ascii="GHEA Grapalat" w:eastAsia="Times New Roman" w:hAnsi="GHEA Grapalat"/>
          <w:bCs/>
          <w:color w:val="000000"/>
          <w:lang w:eastAsia="hy-AM"/>
        </w:rPr>
        <w:t xml:space="preserve">ումը կոնտակտային պարզարաններում ջրի </w:t>
      </w:r>
      <w:r w:rsidR="0013401D">
        <w:rPr>
          <w:rFonts w:ascii="GHEA Grapalat" w:eastAsia="Times New Roman" w:hAnsi="GHEA Grapalat" w:cs="Sylfaen"/>
          <w:iCs/>
          <w:color w:val="000000"/>
          <w:lang w:eastAsia="hy-AM"/>
        </w:rPr>
        <w:t xml:space="preserve">մակարդակից </w:t>
      </w:r>
      <w:r w:rsidRPr="00CD25E9">
        <w:rPr>
          <w:rFonts w:ascii="GHEA Grapalat" w:eastAsia="Times New Roman" w:hAnsi="GHEA Grapalat" w:cs="Sylfaen"/>
          <w:iCs/>
          <w:color w:val="000000"/>
          <w:position w:val="-12"/>
          <w:lang w:eastAsia="hy-AM"/>
        </w:rPr>
        <w:object w:dxaOrig="380" w:dyaOrig="360">
          <v:shape id="_x0000_i1161" type="#_x0000_t75" style="width:18.75pt;height:18pt" o:ole="">
            <v:imagedata r:id="rId281" o:title=""/>
          </v:shape>
          <o:OLEObject Type="Embed" ProgID="Equation.3" ShapeID="_x0000_i1161" DrawAspect="Content" ObjectID="_1656755597" r:id="rId282"/>
        </w:object>
      </w:r>
      <w:r w:rsidRPr="00732F0B">
        <w:rPr>
          <w:rFonts w:eastAsia="Times New Roman" w:cs="Calibri"/>
          <w:i/>
          <w:iCs/>
          <w:color w:val="000000"/>
          <w:lang w:eastAsia="hy-AM"/>
        </w:rPr>
        <w:t> </w:t>
      </w:r>
      <w:r w:rsidRPr="00732F0B">
        <w:rPr>
          <w:rFonts w:ascii="GHEA Grapalat" w:eastAsia="Times New Roman" w:hAnsi="GHEA Grapalat"/>
          <w:i/>
          <w:iCs/>
          <w:color w:val="000000"/>
          <w:lang w:eastAsia="hy-AM"/>
        </w:rPr>
        <w:t>,</w:t>
      </w:r>
      <w:r>
        <w:rPr>
          <w:rFonts w:ascii="GHEA Grapalat" w:eastAsia="Times New Roman" w:hAnsi="GHEA Grapalat"/>
          <w:i/>
          <w:iCs/>
          <w:color w:val="000000"/>
          <w:lang w:eastAsia="hy-AM"/>
        </w:rPr>
        <w:t xml:space="preserve"> </w:t>
      </w:r>
      <w:r>
        <w:rPr>
          <w:rFonts w:ascii="GHEA Grapalat" w:eastAsia="Times New Roman" w:hAnsi="GHEA Grapalat" w:cs="Sylfaen"/>
          <w:iCs/>
          <w:color w:val="000000"/>
          <w:lang w:eastAsia="hy-AM"/>
        </w:rPr>
        <w:t>մ</w:t>
      </w:r>
      <w:r w:rsidRPr="00732F0B">
        <w:rPr>
          <w:rFonts w:ascii="GHEA Grapalat" w:eastAsia="Times New Roman" w:hAnsi="GHEA Grapalat" w:cs="Sylfaen"/>
          <w:iCs/>
          <w:color w:val="000000"/>
          <w:lang w:eastAsia="hy-AM"/>
        </w:rPr>
        <w:t xml:space="preserve"> </w:t>
      </w:r>
      <w:r>
        <w:rPr>
          <w:rFonts w:ascii="GHEA Grapalat" w:eastAsia="Times New Roman" w:hAnsi="GHEA Grapalat" w:cs="Sylfaen"/>
          <w:iCs/>
          <w:color w:val="000000"/>
          <w:lang w:eastAsia="hy-AM"/>
        </w:rPr>
        <w:t>հարկավոր է</w:t>
      </w:r>
      <w:r w:rsidRPr="00732F0B">
        <w:rPr>
          <w:rFonts w:ascii="GHEA Grapalat" w:eastAsia="Times New Roman" w:hAnsi="GHEA Grapalat" w:cs="Sylfaen"/>
          <w:iCs/>
          <w:color w:val="000000"/>
          <w:lang w:eastAsia="hy-AM"/>
        </w:rPr>
        <w:t xml:space="preserve"> որոշել հետևյալ բանաձևով</w:t>
      </w:r>
      <w:r w:rsidRPr="006963BF">
        <w:rPr>
          <w:rFonts w:ascii="GHEA Grapalat" w:eastAsia="Times New Roman" w:hAnsi="GHEA Grapalat" w:cs="Sylfaen"/>
          <w:iCs/>
          <w:color w:val="000000"/>
          <w:lang w:eastAsia="hy-AM"/>
        </w:rPr>
        <w:t>.</w:t>
      </w:r>
    </w:p>
    <w:p w:rsidR="00203121" w:rsidRPr="00C37493" w:rsidRDefault="00203121" w:rsidP="0062484E">
      <w:pPr>
        <w:widowControl w:val="0"/>
        <w:spacing w:after="0" w:line="276" w:lineRule="auto"/>
        <w:ind w:right="48" w:firstLine="720"/>
        <w:jc w:val="right"/>
        <w:rPr>
          <w:rFonts w:ascii="GHEA Grapalat" w:eastAsia="Times New Roman" w:hAnsi="GHEA Grapalat"/>
          <w:noProof/>
          <w:color w:val="00B0F0"/>
          <w:vertAlign w:val="subscript"/>
        </w:rPr>
      </w:pPr>
      <w:r w:rsidRPr="006963BF">
        <w:rPr>
          <w:rFonts w:ascii="GHEA Grapalat" w:eastAsia="Times New Roman" w:hAnsi="GHEA Grapalat"/>
          <w:noProof/>
          <w:color w:val="000000"/>
          <w:vertAlign w:val="subscript"/>
        </w:rPr>
        <w:t xml:space="preserve">                                                            </w:t>
      </w:r>
      <w:r w:rsidRPr="006F27DA">
        <w:rPr>
          <w:rFonts w:ascii="GHEA Grapalat" w:eastAsia="Times New Roman" w:hAnsi="GHEA Grapalat" w:cs="Sylfaen"/>
          <w:iCs/>
          <w:color w:val="000000"/>
          <w:position w:val="-14"/>
          <w:lang w:eastAsia="hy-AM"/>
        </w:rPr>
        <w:object w:dxaOrig="1600" w:dyaOrig="380">
          <v:shape id="_x0000_i1162" type="#_x0000_t75" style="width:81pt;height:18.75pt" o:ole="">
            <v:imagedata r:id="rId283" o:title=""/>
          </v:shape>
          <o:OLEObject Type="Embed" ProgID="Equation.3" ShapeID="_x0000_i1162" DrawAspect="Content" ObjectID="_1656755598" r:id="rId284"/>
        </w:object>
      </w:r>
      <w:r>
        <w:rPr>
          <w:rFonts w:ascii="GHEA Grapalat" w:eastAsia="Times New Roman" w:hAnsi="GHEA Grapalat" w:cs="Sylfaen"/>
          <w:iCs/>
          <w:color w:val="000000"/>
          <w:lang w:eastAsia="hy-AM"/>
        </w:rPr>
        <w:tab/>
      </w:r>
      <w:r>
        <w:rPr>
          <w:rFonts w:ascii="GHEA Grapalat" w:eastAsia="Times New Roman" w:hAnsi="GHEA Grapalat" w:cs="Sylfaen"/>
          <w:iCs/>
          <w:color w:val="000000"/>
          <w:lang w:eastAsia="hy-AM"/>
        </w:rPr>
        <w:tab/>
      </w:r>
      <w:r>
        <w:rPr>
          <w:rFonts w:ascii="GHEA Grapalat" w:eastAsia="Times New Roman" w:hAnsi="GHEA Grapalat" w:cs="Sylfaen"/>
          <w:iCs/>
          <w:color w:val="000000"/>
          <w:lang w:eastAsia="hy-AM"/>
        </w:rPr>
        <w:tab/>
      </w:r>
      <w:r>
        <w:rPr>
          <w:rFonts w:ascii="GHEA Grapalat" w:eastAsia="Times New Roman" w:hAnsi="GHEA Grapalat" w:cs="Sylfaen"/>
          <w:iCs/>
          <w:color w:val="000000"/>
          <w:lang w:eastAsia="hy-AM"/>
        </w:rPr>
        <w:tab/>
      </w:r>
      <w:r>
        <w:rPr>
          <w:rFonts w:ascii="GHEA Grapalat" w:eastAsia="Times New Roman" w:hAnsi="GHEA Grapalat" w:cs="Sylfaen"/>
          <w:iCs/>
          <w:color w:val="000000"/>
          <w:lang w:eastAsia="hy-AM"/>
        </w:rPr>
        <w:tab/>
      </w:r>
      <w:r>
        <w:rPr>
          <w:rFonts w:ascii="GHEA Grapalat" w:eastAsia="Times New Roman" w:hAnsi="GHEA Grapalat" w:cs="Sylfaen"/>
          <w:iCs/>
          <w:color w:val="000000"/>
          <w:lang w:eastAsia="hy-AM"/>
        </w:rPr>
        <w:tab/>
      </w:r>
      <w:r w:rsidR="00A95064" w:rsidRPr="00A95064">
        <w:rPr>
          <w:rFonts w:ascii="GHEA Grapalat" w:eastAsia="Times New Roman" w:hAnsi="GHEA Grapalat" w:cs="Sylfaen"/>
          <w:iCs/>
          <w:lang w:eastAsia="hy-AM"/>
        </w:rPr>
        <w:t>(</w:t>
      </w:r>
      <w:r w:rsidR="00A95064" w:rsidRPr="001870B8">
        <w:rPr>
          <w:rFonts w:ascii="GHEA Grapalat" w:eastAsia="Times New Roman" w:hAnsi="GHEA Grapalat" w:cs="Sylfaen"/>
          <w:iCs/>
          <w:lang w:eastAsia="hy-AM"/>
        </w:rPr>
        <w:t>25</w:t>
      </w:r>
      <w:r w:rsidRPr="00A95064">
        <w:rPr>
          <w:rFonts w:ascii="GHEA Grapalat" w:eastAsia="Times New Roman" w:hAnsi="GHEA Grapalat" w:cs="Sylfaen"/>
          <w:iCs/>
          <w:lang w:eastAsia="hy-AM"/>
        </w:rPr>
        <w:t>)</w:t>
      </w:r>
    </w:p>
    <w:p w:rsidR="00203121" w:rsidRDefault="00203121" w:rsidP="0062484E">
      <w:pPr>
        <w:widowControl w:val="0"/>
        <w:spacing w:after="0" w:line="276" w:lineRule="auto"/>
        <w:ind w:right="48" w:firstLine="720"/>
        <w:jc w:val="both"/>
        <w:rPr>
          <w:rFonts w:ascii="Sylfaen" w:eastAsia="Times New Roman" w:hAnsi="Sylfaen" w:cs="Calibri"/>
          <w:color w:val="000000"/>
          <w:lang w:eastAsia="hy-AM"/>
        </w:rPr>
      </w:pPr>
      <w:r w:rsidRPr="006963BF">
        <w:rPr>
          <w:rFonts w:ascii="GHEA Grapalat" w:eastAsia="Times New Roman" w:hAnsi="GHEA Grapalat" w:cs="Sylfaen"/>
          <w:color w:val="000000"/>
          <w:lang w:eastAsia="hy-AM"/>
        </w:rPr>
        <w:t>որտեղ`</w:t>
      </w:r>
      <w:r w:rsidRPr="00F54F06">
        <w:rPr>
          <w:rFonts w:ascii="GHEA Grapalat" w:eastAsia="Times New Roman" w:hAnsi="GHEA Grapalat" w:cs="Sylfaen"/>
          <w:color w:val="000000"/>
          <w:lang w:eastAsia="hy-AM"/>
        </w:rPr>
        <w:t xml:space="preserve"> </w:t>
      </w:r>
      <w:r w:rsidRPr="00CD25E9">
        <w:rPr>
          <w:rFonts w:ascii="GHEA Grapalat" w:eastAsia="Times New Roman" w:hAnsi="GHEA Grapalat" w:cs="Sylfaen"/>
          <w:iCs/>
          <w:color w:val="000000"/>
          <w:position w:val="-14"/>
          <w:lang w:eastAsia="hy-AM"/>
        </w:rPr>
        <w:object w:dxaOrig="300" w:dyaOrig="380">
          <v:shape id="_x0000_i1163" type="#_x0000_t75" style="width:15.75pt;height:18.75pt" o:ole="">
            <v:imagedata r:id="rId285" o:title=""/>
          </v:shape>
          <o:OLEObject Type="Embed" ProgID="Equation.3" ShapeID="_x0000_i1163" DrawAspect="Content" ObjectID="_1656755599" r:id="rId286"/>
        </w:object>
      </w:r>
      <w:r w:rsidRPr="00732F0B">
        <w:rPr>
          <w:rFonts w:eastAsia="Times New Roman" w:cs="Calibri"/>
          <w:i/>
          <w:iCs/>
          <w:color w:val="000000"/>
          <w:lang w:eastAsia="hy-AM"/>
        </w:rPr>
        <w:t> </w:t>
      </w:r>
      <w:r w:rsidRPr="00732F0B">
        <w:rPr>
          <w:rFonts w:ascii="GHEA Grapalat" w:eastAsia="Times New Roman" w:hAnsi="GHEA Grapalat"/>
          <w:i/>
          <w:iCs/>
          <w:color w:val="000000"/>
          <w:lang w:eastAsia="hy-AM"/>
        </w:rPr>
        <w:t>–</w:t>
      </w:r>
      <w:r w:rsidRPr="00732F0B">
        <w:rPr>
          <w:rFonts w:eastAsia="Times New Roman" w:cs="Calibri"/>
          <w:color w:val="000000"/>
          <w:lang w:eastAsia="hy-AM"/>
        </w:rPr>
        <w:t> </w:t>
      </w:r>
      <w:r w:rsidRPr="006963BF">
        <w:rPr>
          <w:rFonts w:ascii="GHEA Grapalat" w:eastAsia="Times New Roman" w:hAnsi="GHEA Grapalat"/>
          <w:color w:val="000000"/>
          <w:lang w:eastAsia="hy-AM"/>
        </w:rPr>
        <w:t>ճնշման սահմանային թույլատրելի կորուստն է ավազե բեռնվածքի շերտում, որն ընդունվում է հավասար  շերտի բարձրությանը, մ,</w:t>
      </w:r>
      <w:r w:rsidRPr="00F54F06">
        <w:rPr>
          <w:rFonts w:ascii="GHEA Grapalat" w:eastAsia="Times New Roman" w:hAnsi="GHEA Grapalat"/>
          <w:color w:val="000000"/>
          <w:lang w:eastAsia="hy-AM"/>
        </w:rPr>
        <w:t xml:space="preserve"> </w:t>
      </w:r>
      <w:r w:rsidRPr="00CD25E9">
        <w:rPr>
          <w:rFonts w:ascii="GHEA Grapalat" w:eastAsia="Times New Roman" w:hAnsi="GHEA Grapalat" w:cs="Sylfaen"/>
          <w:iCs/>
          <w:color w:val="000000"/>
          <w:position w:val="-14"/>
          <w:lang w:eastAsia="hy-AM"/>
        </w:rPr>
        <w:object w:dxaOrig="279" w:dyaOrig="380">
          <v:shape id="_x0000_i1164" type="#_x0000_t75" style="width:14.25pt;height:18.75pt" o:ole="">
            <v:imagedata r:id="rId287" o:title=""/>
          </v:shape>
          <o:OLEObject Type="Embed" ProgID="Equation.3" ShapeID="_x0000_i1164" DrawAspect="Content" ObjectID="_1656755600" r:id="rId288"/>
        </w:object>
      </w:r>
      <w:r w:rsidRPr="00732F0B">
        <w:rPr>
          <w:rFonts w:eastAsia="Times New Roman" w:cs="Calibri"/>
          <w:i/>
          <w:iCs/>
          <w:color w:val="000000"/>
          <w:lang w:eastAsia="hy-AM"/>
        </w:rPr>
        <w:t> </w:t>
      </w:r>
      <w:r w:rsidRPr="00732F0B">
        <w:rPr>
          <w:rFonts w:ascii="GHEA Grapalat" w:eastAsia="Times New Roman" w:hAnsi="GHEA Grapalat"/>
          <w:i/>
          <w:iCs/>
          <w:color w:val="000000"/>
          <w:lang w:eastAsia="hy-AM"/>
        </w:rPr>
        <w:t>–</w:t>
      </w:r>
      <w:r w:rsidRPr="00732F0B">
        <w:rPr>
          <w:rFonts w:eastAsia="Times New Roman" w:cs="Calibri"/>
          <w:color w:val="000000"/>
          <w:lang w:eastAsia="hy-AM"/>
        </w:rPr>
        <w:t> </w:t>
      </w:r>
      <w:r w:rsidRPr="006963BF">
        <w:rPr>
          <w:rFonts w:ascii="GHEA Grapalat" w:eastAsia="Times New Roman" w:hAnsi="GHEA Grapalat" w:cs="Sylfaen"/>
          <w:color w:val="000000"/>
          <w:lang w:eastAsia="hy-AM"/>
        </w:rPr>
        <w:t>ճնշման բոլոր կորուստների գումարն է ջրի շարժման ճանապարհին մուտքի խցի սկզբից մինչև պարզարարն</w:t>
      </w:r>
      <w:r>
        <w:rPr>
          <w:rFonts w:ascii="GHEA Grapalat" w:eastAsia="Times New Roman" w:hAnsi="GHEA Grapalat" w:cs="Sylfaen"/>
          <w:color w:val="000000"/>
          <w:lang w:eastAsia="hy-AM"/>
        </w:rPr>
        <w:t>ն</w:t>
      </w:r>
      <w:r w:rsidRPr="006963BF">
        <w:rPr>
          <w:rFonts w:ascii="GHEA Grapalat" w:eastAsia="Times New Roman" w:hAnsi="GHEA Grapalat" w:cs="Sylfaen"/>
          <w:color w:val="000000"/>
          <w:lang w:eastAsia="hy-AM"/>
        </w:rPr>
        <w:t>երի բեռնվածքը, մ:</w:t>
      </w:r>
    </w:p>
    <w:p w:rsidR="00203121" w:rsidRPr="00E76447" w:rsidRDefault="00203121" w:rsidP="0062484E">
      <w:pPr>
        <w:widowControl w:val="0"/>
        <w:spacing w:after="0" w:line="276" w:lineRule="auto"/>
        <w:ind w:right="48" w:firstLine="720"/>
        <w:rPr>
          <w:rFonts w:eastAsia="Times New Roman" w:cs="Calibri"/>
          <w:color w:val="000000"/>
          <w:sz w:val="10"/>
          <w:szCs w:val="10"/>
          <w:lang w:eastAsia="hy-AM"/>
        </w:rPr>
      </w:pPr>
    </w:p>
    <w:p w:rsidR="00203121" w:rsidRPr="006963BF" w:rsidRDefault="00203121" w:rsidP="0062484E">
      <w:pPr>
        <w:widowControl w:val="0"/>
        <w:spacing w:after="0" w:line="276" w:lineRule="auto"/>
        <w:ind w:right="48" w:firstLine="720"/>
        <w:jc w:val="both"/>
        <w:rPr>
          <w:rFonts w:ascii="GHEA Grapalat" w:eastAsia="Times New Roman" w:hAnsi="GHEA Grapalat"/>
          <w:color w:val="000000"/>
          <w:lang w:eastAsia="hy-AM"/>
        </w:rPr>
      </w:pPr>
      <w:r w:rsidRPr="00F54F06">
        <w:rPr>
          <w:rFonts w:ascii="GHEA Grapalat" w:eastAsia="Times New Roman" w:hAnsi="GHEA Grapalat" w:cs="Sylfaen"/>
          <w:b/>
          <w:color w:val="000000"/>
          <w:lang w:eastAsia="hy-AM"/>
        </w:rPr>
        <w:t>4</w:t>
      </w:r>
      <w:r>
        <w:rPr>
          <w:rFonts w:ascii="GHEA Grapalat" w:eastAsia="Times New Roman" w:hAnsi="GHEA Grapalat" w:cs="Sylfaen"/>
          <w:b/>
          <w:color w:val="000000"/>
          <w:lang w:eastAsia="hy-AM"/>
        </w:rPr>
        <w:t>09</w:t>
      </w:r>
      <w:r w:rsidRPr="00F54F06">
        <w:rPr>
          <w:rFonts w:ascii="GHEA Grapalat" w:eastAsia="Times New Roman" w:hAnsi="GHEA Grapalat" w:cs="Sylfaen"/>
          <w:b/>
          <w:color w:val="000000"/>
          <w:lang w:eastAsia="hy-AM"/>
        </w:rPr>
        <w:t>.</w:t>
      </w:r>
      <w:r w:rsidR="0013401D">
        <w:rPr>
          <w:rFonts w:ascii="GHEA Grapalat" w:eastAsia="Times New Roman" w:hAnsi="GHEA Grapalat" w:cs="Sylfaen"/>
          <w:b/>
          <w:color w:val="000000"/>
          <w:lang w:val="hy-AM" w:eastAsia="hy-AM"/>
        </w:rPr>
        <w:t xml:space="preserve"> </w:t>
      </w:r>
      <w:r w:rsidRPr="006963BF">
        <w:rPr>
          <w:rFonts w:ascii="GHEA Grapalat" w:eastAsia="Times New Roman" w:hAnsi="GHEA Grapalat" w:cs="Sylfaen"/>
          <w:color w:val="000000"/>
          <w:lang w:eastAsia="hy-AM"/>
        </w:rPr>
        <w:t xml:space="preserve">Մուտքի խցերից ջրի հեռացումը դեպի կոնտակտային պարզարաններ պետք է նախատեսել դրանցում </w:t>
      </w:r>
      <w:r w:rsidRPr="006963BF">
        <w:rPr>
          <w:rFonts w:ascii="GHEA Grapalat" w:eastAsia="Times New Roman" w:hAnsi="GHEA Grapalat"/>
          <w:color w:val="000000"/>
          <w:lang w:eastAsia="hy-AM"/>
        </w:rPr>
        <w:t xml:space="preserve">ջրի մակարդակից </w:t>
      </w:r>
      <w:r w:rsidRPr="006963BF">
        <w:rPr>
          <w:rFonts w:ascii="GHEA Grapalat" w:eastAsia="Times New Roman" w:hAnsi="GHEA Grapalat" w:cs="Sylfaen"/>
          <w:color w:val="000000"/>
          <w:lang w:eastAsia="hy-AM"/>
        </w:rPr>
        <w:t xml:space="preserve">առնվազն </w:t>
      </w:r>
      <w:r w:rsidRPr="00732F0B">
        <w:rPr>
          <w:rFonts w:ascii="GHEA Grapalat" w:eastAsia="Times New Roman" w:hAnsi="GHEA Grapalat"/>
          <w:color w:val="000000"/>
          <w:lang w:eastAsia="hy-AM"/>
        </w:rPr>
        <w:t>2</w:t>
      </w:r>
      <w:r w:rsidRPr="006963BF">
        <w:rPr>
          <w:rFonts w:ascii="GHEA Grapalat" w:eastAsia="Times New Roman" w:hAnsi="GHEA Grapalat"/>
          <w:color w:val="000000"/>
          <w:lang w:eastAsia="hy-AM"/>
        </w:rPr>
        <w:t>մ ցածր նիշի վրա: Խցերում և խողովակաշարերում պետք է բացառվի ջրում օդի լուծվելու հնարավորությունը:</w:t>
      </w:r>
    </w:p>
    <w:p w:rsidR="00203121" w:rsidRPr="00C37493" w:rsidRDefault="00203121" w:rsidP="0062484E">
      <w:pPr>
        <w:widowControl w:val="0"/>
        <w:spacing w:after="0" w:line="276" w:lineRule="auto"/>
        <w:ind w:right="48" w:firstLine="720"/>
        <w:jc w:val="both"/>
        <w:rPr>
          <w:rFonts w:ascii="GHEA Grapalat" w:eastAsia="Times New Roman" w:hAnsi="GHEA Grapalat"/>
          <w:bCs/>
          <w:lang w:eastAsia="hy-AM"/>
        </w:rPr>
      </w:pPr>
      <w:r w:rsidRPr="00C37493">
        <w:rPr>
          <w:rFonts w:ascii="GHEA Grapalat" w:eastAsia="Times New Roman" w:hAnsi="GHEA Grapalat"/>
          <w:b/>
          <w:bCs/>
          <w:lang w:eastAsia="hy-AM"/>
        </w:rPr>
        <w:t>410.</w:t>
      </w:r>
      <w:r w:rsidRPr="00C37493">
        <w:rPr>
          <w:rFonts w:ascii="GHEA Grapalat" w:eastAsia="Times New Roman" w:hAnsi="GHEA Grapalat"/>
          <w:bCs/>
          <w:lang w:eastAsia="hy-AM"/>
        </w:rPr>
        <w:t xml:space="preserve"> Կոնտակտային պարզարանները ջրով լվանալու դեպքում պետք է նախատեսել </w:t>
      </w:r>
      <w:r w:rsidRPr="00C37493">
        <w:rPr>
          <w:rFonts w:ascii="GHEA Grapalat" w:eastAsia="Times New Roman" w:hAnsi="GHEA Grapalat"/>
          <w:bCs/>
          <w:lang w:eastAsia="hy-AM"/>
        </w:rPr>
        <w:lastRenderedPageBreak/>
        <w:t>առանց պահող շերտի, ջրաօդային լվացման դեպքում` պահող շերտով:</w:t>
      </w:r>
    </w:p>
    <w:p w:rsidR="00203121" w:rsidRPr="00C37493" w:rsidRDefault="00203121" w:rsidP="008E28C8">
      <w:pPr>
        <w:widowControl w:val="0"/>
        <w:spacing w:after="0" w:line="276" w:lineRule="auto"/>
        <w:ind w:right="48" w:firstLine="720"/>
        <w:jc w:val="both"/>
        <w:rPr>
          <w:rFonts w:ascii="GHEA Grapalat" w:eastAsia="Times New Roman" w:hAnsi="GHEA Grapalat"/>
          <w:lang w:eastAsia="hy-AM"/>
        </w:rPr>
      </w:pPr>
      <w:r w:rsidRPr="00C37493">
        <w:rPr>
          <w:rFonts w:ascii="GHEA Grapalat" w:eastAsia="Times New Roman" w:hAnsi="GHEA Grapalat"/>
          <w:b/>
          <w:bCs/>
          <w:lang w:eastAsia="hy-AM"/>
        </w:rPr>
        <w:t>411.</w:t>
      </w:r>
      <w:r w:rsidR="0013401D">
        <w:rPr>
          <w:rFonts w:ascii="GHEA Grapalat" w:eastAsia="Times New Roman" w:hAnsi="GHEA Grapalat"/>
          <w:b/>
          <w:bCs/>
          <w:lang w:val="hy-AM" w:eastAsia="hy-AM"/>
        </w:rPr>
        <w:t xml:space="preserve"> </w:t>
      </w:r>
      <w:r w:rsidRPr="00C37493">
        <w:rPr>
          <w:rFonts w:ascii="GHEA Grapalat" w:eastAsia="Times New Roman" w:hAnsi="GHEA Grapalat"/>
          <w:bCs/>
          <w:lang w:eastAsia="hy-AM"/>
        </w:rPr>
        <w:t xml:space="preserve">Կոնտակտային պարզարանների բեռնվածքը պետք է ընդունել համաձայն աղյուսակ </w:t>
      </w:r>
      <w:r w:rsidRPr="00C37493">
        <w:rPr>
          <w:rFonts w:ascii="GHEA Grapalat" w:eastAsia="Times New Roman" w:hAnsi="GHEA Grapalat"/>
          <w:lang w:eastAsia="hy-AM"/>
        </w:rPr>
        <w:t xml:space="preserve">22-ում </w:t>
      </w:r>
      <w:r w:rsidRPr="00C37493">
        <w:rPr>
          <w:rFonts w:ascii="GHEA Grapalat" w:eastAsia="Times New Roman" w:hAnsi="GHEA Grapalat"/>
          <w:bCs/>
          <w:lang w:eastAsia="hy-AM"/>
        </w:rPr>
        <w:t>տրված ցուցանիշերի</w:t>
      </w:r>
      <w:r w:rsidRPr="00C37493">
        <w:rPr>
          <w:rFonts w:ascii="GHEA Grapalat" w:eastAsia="Times New Roman" w:hAnsi="GHEA Grapalat"/>
          <w:lang w:eastAsia="hy-AM"/>
        </w:rPr>
        <w:t>:</w:t>
      </w:r>
    </w:p>
    <w:p w:rsidR="00203121" w:rsidRPr="00C37493" w:rsidRDefault="00203121" w:rsidP="008E28C8">
      <w:pPr>
        <w:widowControl w:val="0"/>
        <w:tabs>
          <w:tab w:val="right" w:pos="9180"/>
        </w:tabs>
        <w:spacing w:after="0" w:line="276" w:lineRule="auto"/>
        <w:ind w:right="48" w:firstLine="720"/>
        <w:jc w:val="both"/>
        <w:rPr>
          <w:rFonts w:ascii="GHEA Grapalat" w:eastAsia="Times New Roman" w:hAnsi="GHEA Grapalat"/>
          <w:lang w:eastAsia="hy-AM"/>
        </w:rPr>
      </w:pPr>
      <w:r w:rsidRPr="00C37493">
        <w:rPr>
          <w:rFonts w:ascii="GHEA Grapalat" w:eastAsia="Times New Roman" w:hAnsi="GHEA Grapalat"/>
          <w:b/>
          <w:bCs/>
          <w:lang w:eastAsia="hy-AM"/>
        </w:rPr>
        <w:t>412.</w:t>
      </w:r>
      <w:r w:rsidR="00447DD0">
        <w:rPr>
          <w:rFonts w:ascii="Sylfaen" w:eastAsia="Times New Roman" w:hAnsi="Sylfaen" w:cs="Calibri"/>
          <w:lang w:val="hy-AM" w:eastAsia="hy-AM"/>
        </w:rPr>
        <w:t xml:space="preserve"> </w:t>
      </w:r>
      <w:r w:rsidRPr="00C37493">
        <w:rPr>
          <w:rFonts w:ascii="GHEA Grapalat" w:eastAsia="Times New Roman" w:hAnsi="GHEA Grapalat"/>
          <w:bCs/>
          <w:lang w:eastAsia="hy-AM"/>
        </w:rPr>
        <w:t>Կոնտակտային</w:t>
      </w:r>
      <w:r w:rsidRPr="00C37493">
        <w:rPr>
          <w:rFonts w:ascii="GHEA Grapalat" w:eastAsia="Times New Roman" w:hAnsi="GHEA Grapalat"/>
          <w:lang w:eastAsia="hy-AM"/>
        </w:rPr>
        <w:t xml:space="preserve"> պարզարաններում ֆիլտրման արագությունները պետք է ընդունել.</w:t>
      </w:r>
    </w:p>
    <w:p w:rsidR="00203121" w:rsidRPr="00C37493" w:rsidRDefault="00203121" w:rsidP="008E28C8">
      <w:pPr>
        <w:widowControl w:val="0"/>
        <w:tabs>
          <w:tab w:val="right" w:pos="9180"/>
        </w:tabs>
        <w:spacing w:after="0" w:line="276" w:lineRule="auto"/>
        <w:ind w:right="48" w:firstLine="720"/>
        <w:jc w:val="both"/>
        <w:rPr>
          <w:rFonts w:ascii="GHEA Grapalat" w:eastAsia="Times New Roman" w:hAnsi="GHEA Grapalat"/>
          <w:lang w:eastAsia="hy-AM"/>
        </w:rPr>
      </w:pPr>
      <w:r w:rsidRPr="00C37493">
        <w:rPr>
          <w:rFonts w:ascii="GHEA Grapalat" w:eastAsia="Times New Roman" w:hAnsi="GHEA Grapalat"/>
          <w:lang w:eastAsia="hy-AM"/>
        </w:rPr>
        <w:t>1) առանց պահող շերտերի բնականոն ռեժիմի դեպքում` 4 - 5</w:t>
      </w:r>
      <w:r w:rsidRPr="00C37493">
        <w:rPr>
          <w:rFonts w:eastAsia="Times New Roman" w:cs="Calibri"/>
          <w:lang w:eastAsia="hy-AM"/>
        </w:rPr>
        <w:t> </w:t>
      </w:r>
      <w:r w:rsidRPr="00C37493">
        <w:rPr>
          <w:rFonts w:ascii="GHEA Grapalat" w:eastAsia="Times New Roman" w:hAnsi="GHEA Grapalat"/>
          <w:lang w:eastAsia="hy-AM"/>
        </w:rPr>
        <w:t>մ/ժ, բռնանցված ռեժիմի դեպքում, 5 - 5,5 մ/ժ,</w:t>
      </w:r>
    </w:p>
    <w:p w:rsidR="00203121" w:rsidRPr="00C37493" w:rsidRDefault="00203121" w:rsidP="008E28C8">
      <w:pPr>
        <w:widowControl w:val="0"/>
        <w:tabs>
          <w:tab w:val="right" w:pos="9180"/>
        </w:tabs>
        <w:spacing w:after="0" w:line="276" w:lineRule="auto"/>
        <w:ind w:right="48" w:firstLine="720"/>
        <w:jc w:val="both"/>
        <w:rPr>
          <w:rFonts w:ascii="GHEA Grapalat" w:eastAsia="Times New Roman" w:hAnsi="GHEA Grapalat"/>
          <w:lang w:eastAsia="hy-AM"/>
        </w:rPr>
      </w:pPr>
      <w:r w:rsidRPr="00C37493">
        <w:rPr>
          <w:rFonts w:ascii="GHEA Grapalat" w:eastAsia="Times New Roman" w:hAnsi="GHEA Grapalat"/>
          <w:lang w:eastAsia="hy-AM"/>
        </w:rPr>
        <w:t>2) պահող շերտերով բնականոն ռեժիմի դեպքում` 5 - 5,5 մ/ժ, բռնանցված ռեժիմի դեպքում՝ 5, 5 - 6 մ/ժ:</w:t>
      </w:r>
    </w:p>
    <w:p w:rsidR="00203121" w:rsidRDefault="00203121" w:rsidP="008E28C8">
      <w:pPr>
        <w:widowControl w:val="0"/>
        <w:tabs>
          <w:tab w:val="right" w:pos="9180"/>
        </w:tabs>
        <w:spacing w:after="0" w:line="276" w:lineRule="auto"/>
        <w:ind w:right="48" w:firstLine="720"/>
        <w:jc w:val="both"/>
        <w:rPr>
          <w:rFonts w:ascii="GHEA Grapalat" w:eastAsia="Times New Roman" w:hAnsi="GHEA Grapalat"/>
          <w:bCs/>
          <w:lang w:eastAsia="hy-AM"/>
        </w:rPr>
      </w:pPr>
      <w:r w:rsidRPr="00C37493">
        <w:rPr>
          <w:rFonts w:ascii="GHEA Grapalat" w:eastAsia="Times New Roman" w:hAnsi="GHEA Grapalat"/>
          <w:b/>
          <w:bCs/>
          <w:lang w:eastAsia="hy-AM"/>
        </w:rPr>
        <w:t>413.</w:t>
      </w:r>
      <w:r w:rsidR="00447DD0">
        <w:rPr>
          <w:rFonts w:ascii="GHEA Grapalat" w:eastAsia="Times New Roman" w:hAnsi="GHEA Grapalat"/>
          <w:b/>
          <w:bCs/>
          <w:lang w:val="hy-AM" w:eastAsia="hy-AM"/>
        </w:rPr>
        <w:t xml:space="preserve"> </w:t>
      </w:r>
      <w:r w:rsidRPr="00C37493">
        <w:rPr>
          <w:rFonts w:ascii="GHEA Grapalat" w:eastAsia="Times New Roman" w:hAnsi="GHEA Grapalat"/>
          <w:bCs/>
          <w:lang w:eastAsia="hy-AM"/>
        </w:rPr>
        <w:t>Խմելու ու կենցաղային ջրի մաքրման դեպքում պետք է ընդունել ֆիլտրման արագությունների փոքր արժեքները: Թույլ է տրվում նախատեսել կոնտակտային պարզարանների աշխատանք ֆիլտրման փոփոխական (ցիկլի ընթացքում նվազող) արագությամբ` պայմանով, որ միջին արագությունը հավասարվի հաշվարկայինին:</w:t>
      </w:r>
    </w:p>
    <w:p w:rsidR="00E70568" w:rsidRPr="00C37493" w:rsidRDefault="00E70568" w:rsidP="008E28C8">
      <w:pPr>
        <w:widowControl w:val="0"/>
        <w:tabs>
          <w:tab w:val="right" w:pos="9180"/>
        </w:tabs>
        <w:spacing w:after="0" w:line="276" w:lineRule="auto"/>
        <w:ind w:right="48" w:firstLine="720"/>
        <w:jc w:val="both"/>
        <w:rPr>
          <w:rFonts w:ascii="GHEA Grapalat" w:eastAsia="Times New Roman" w:hAnsi="GHEA Grapalat" w:cs="Sylfaen"/>
          <w:lang w:eastAsia="hy-AM"/>
        </w:rPr>
      </w:pPr>
    </w:p>
    <w:p w:rsidR="00203121" w:rsidRPr="00C37493" w:rsidRDefault="00203121" w:rsidP="00E70568">
      <w:pPr>
        <w:widowControl w:val="0"/>
        <w:spacing w:after="0" w:line="240" w:lineRule="auto"/>
        <w:ind w:right="48" w:firstLine="720"/>
        <w:jc w:val="right"/>
        <w:rPr>
          <w:rFonts w:ascii="GHEA Grapalat" w:eastAsia="Times New Roman" w:hAnsi="GHEA Grapalat"/>
          <w:lang w:eastAsia="hy-AM"/>
        </w:rPr>
      </w:pPr>
      <w:r w:rsidRPr="00C37493">
        <w:rPr>
          <w:rFonts w:ascii="GHEA Grapalat" w:eastAsia="Times New Roman" w:hAnsi="GHEA Grapalat" w:cs="Sylfaen"/>
          <w:lang w:eastAsia="hy-AM"/>
        </w:rPr>
        <w:t xml:space="preserve">Աղյուսակ </w:t>
      </w:r>
      <w:r w:rsidRPr="00C37493">
        <w:rPr>
          <w:rFonts w:ascii="GHEA Grapalat" w:eastAsia="Times New Roman" w:hAnsi="GHEA Grapalat"/>
          <w:lang w:eastAsia="hy-AM"/>
        </w:rPr>
        <w:t>22</w:t>
      </w:r>
    </w:p>
    <w:tbl>
      <w:tblPr>
        <w:tblW w:w="4897" w:type="pct"/>
        <w:jc w:val="center"/>
        <w:tblCellMar>
          <w:left w:w="0" w:type="dxa"/>
          <w:right w:w="0" w:type="dxa"/>
        </w:tblCellMar>
        <w:tblLook w:val="04A0" w:firstRow="1" w:lastRow="0" w:firstColumn="1" w:lastColumn="0" w:noHBand="0" w:noVBand="1"/>
      </w:tblPr>
      <w:tblGrid>
        <w:gridCol w:w="3976"/>
        <w:gridCol w:w="2787"/>
        <w:gridCol w:w="2887"/>
      </w:tblGrid>
      <w:tr w:rsidR="00203121" w:rsidRPr="00E70568" w:rsidTr="00203121">
        <w:trPr>
          <w:jc w:val="center"/>
        </w:trPr>
        <w:tc>
          <w:tcPr>
            <w:tcW w:w="2060" w:type="pct"/>
            <w:vMerge w:val="restart"/>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203121" w:rsidRPr="00E70568" w:rsidRDefault="00203121" w:rsidP="00203121">
            <w:pPr>
              <w:widowControl w:val="0"/>
              <w:spacing w:after="0" w:line="240" w:lineRule="auto"/>
              <w:ind w:right="48"/>
              <w:jc w:val="center"/>
              <w:outlineLvl w:val="3"/>
              <w:rPr>
                <w:rFonts w:ascii="GHEA Grapalat" w:eastAsia="Times New Roman" w:hAnsi="GHEA Grapalat" w:cs="Sylfaen"/>
                <w:bCs/>
                <w:lang w:eastAsia="hy-AM"/>
              </w:rPr>
            </w:pPr>
            <w:r w:rsidRPr="00E70568">
              <w:rPr>
                <w:rFonts w:ascii="GHEA Grapalat" w:eastAsia="Times New Roman" w:hAnsi="GHEA Grapalat" w:cs="Sylfaen"/>
                <w:bCs/>
                <w:lang w:eastAsia="hy-AM"/>
              </w:rPr>
              <w:t>Ցուցանիշ</w:t>
            </w:r>
          </w:p>
        </w:tc>
        <w:tc>
          <w:tcPr>
            <w:tcW w:w="2940" w:type="pct"/>
            <w:gridSpan w:val="2"/>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vAlign w:val="center"/>
          </w:tcPr>
          <w:p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cs="Sylfaen"/>
                <w:bCs/>
                <w:lang w:eastAsia="hy-AM"/>
              </w:rPr>
              <w:t>Կոպճային և ավազային շերտերի բարձրությունը, մ, պարզարանների համար</w:t>
            </w:r>
          </w:p>
        </w:tc>
      </w:tr>
      <w:tr w:rsidR="00203121" w:rsidRPr="00E70568" w:rsidTr="00203121">
        <w:trPr>
          <w:jc w:val="center"/>
        </w:trPr>
        <w:tc>
          <w:tcPr>
            <w:tcW w:w="2060" w:type="pct"/>
            <w:vMerge/>
            <w:tcBorders>
              <w:top w:val="single" w:sz="4" w:space="0" w:color="auto"/>
              <w:left w:val="single" w:sz="4" w:space="0" w:color="auto"/>
              <w:bottom w:val="single" w:sz="4" w:space="0" w:color="auto"/>
              <w:right w:val="nil"/>
            </w:tcBorders>
            <w:vAlign w:val="center"/>
          </w:tcPr>
          <w:p w:rsidR="00203121" w:rsidRPr="00E70568" w:rsidRDefault="00203121" w:rsidP="00203121">
            <w:pPr>
              <w:widowControl w:val="0"/>
              <w:spacing w:after="0" w:line="240" w:lineRule="auto"/>
              <w:ind w:right="48"/>
              <w:rPr>
                <w:rFonts w:ascii="GHEA Grapalat" w:eastAsia="Times New Roman" w:hAnsi="GHEA Grapalat"/>
                <w:bCs/>
                <w:lang w:eastAsia="hy-AM"/>
              </w:rPr>
            </w:pPr>
          </w:p>
        </w:tc>
        <w:tc>
          <w:tcPr>
            <w:tcW w:w="1444" w:type="pct"/>
            <w:tcBorders>
              <w:top w:val="nil"/>
              <w:left w:val="single" w:sz="6" w:space="0" w:color="auto"/>
              <w:bottom w:val="single" w:sz="4" w:space="0" w:color="auto"/>
              <w:right w:val="single" w:sz="6" w:space="0" w:color="auto"/>
            </w:tcBorders>
            <w:tcMar>
              <w:top w:w="0" w:type="dxa"/>
              <w:left w:w="108" w:type="dxa"/>
              <w:bottom w:w="0" w:type="dxa"/>
              <w:right w:w="108" w:type="dxa"/>
            </w:tcMar>
            <w:vAlign w:val="center"/>
          </w:tcPr>
          <w:p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cs="Sylfaen"/>
                <w:bCs/>
                <w:lang w:eastAsia="hy-AM"/>
              </w:rPr>
              <w:t>Առանց պահող շերտերի</w:t>
            </w:r>
          </w:p>
        </w:tc>
        <w:tc>
          <w:tcPr>
            <w:tcW w:w="1496" w:type="pct"/>
            <w:tcBorders>
              <w:top w:val="nil"/>
              <w:left w:val="nil"/>
              <w:bottom w:val="single" w:sz="4" w:space="0" w:color="auto"/>
              <w:right w:val="single" w:sz="4" w:space="0" w:color="auto"/>
            </w:tcBorders>
            <w:tcMar>
              <w:top w:w="0" w:type="dxa"/>
              <w:left w:w="108" w:type="dxa"/>
              <w:bottom w:w="0" w:type="dxa"/>
              <w:right w:w="108" w:type="dxa"/>
            </w:tcMar>
            <w:vAlign w:val="center"/>
          </w:tcPr>
          <w:p w:rsidR="00203121" w:rsidRPr="00E70568" w:rsidRDefault="00447DD0"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cs="Sylfaen"/>
                <w:bCs/>
                <w:lang w:eastAsia="hy-AM"/>
              </w:rPr>
              <w:t xml:space="preserve">Պահող </w:t>
            </w:r>
            <w:r w:rsidR="00203121" w:rsidRPr="00E70568">
              <w:rPr>
                <w:rFonts w:ascii="GHEA Grapalat" w:eastAsia="Times New Roman" w:hAnsi="GHEA Grapalat" w:cs="Sylfaen"/>
                <w:bCs/>
                <w:lang w:eastAsia="hy-AM"/>
              </w:rPr>
              <w:t>շերտերով</w:t>
            </w:r>
          </w:p>
        </w:tc>
      </w:tr>
      <w:tr w:rsidR="00203121" w:rsidRPr="00E70568" w:rsidTr="00203121">
        <w:trPr>
          <w:jc w:val="center"/>
        </w:trPr>
        <w:tc>
          <w:tcPr>
            <w:tcW w:w="2060" w:type="pct"/>
            <w:tcBorders>
              <w:top w:val="nil"/>
              <w:left w:val="single" w:sz="4" w:space="0" w:color="auto"/>
              <w:bottom w:val="nil"/>
              <w:right w:val="nil"/>
            </w:tcBorders>
            <w:tcMar>
              <w:top w:w="0" w:type="dxa"/>
              <w:left w:w="108" w:type="dxa"/>
              <w:bottom w:w="0" w:type="dxa"/>
              <w:right w:w="108" w:type="dxa"/>
            </w:tcMar>
          </w:tcPr>
          <w:p w:rsidR="00203121" w:rsidRPr="00E70568" w:rsidRDefault="00203121" w:rsidP="00203121">
            <w:pPr>
              <w:widowControl w:val="0"/>
              <w:spacing w:after="0" w:line="240" w:lineRule="auto"/>
              <w:ind w:right="48"/>
              <w:jc w:val="both"/>
              <w:rPr>
                <w:rFonts w:ascii="GHEA Grapalat" w:eastAsia="Times New Roman" w:hAnsi="GHEA Grapalat"/>
                <w:lang w:eastAsia="hy-AM"/>
              </w:rPr>
            </w:pPr>
            <w:r w:rsidRPr="00E70568">
              <w:rPr>
                <w:rFonts w:ascii="GHEA Grapalat" w:eastAsia="Times New Roman" w:hAnsi="GHEA Grapalat" w:cs="Sylfaen"/>
                <w:lang w:eastAsia="hy-AM"/>
              </w:rPr>
              <w:t xml:space="preserve">Կոպիճի և ավազի հատիկների խոշորություն, մմ </w:t>
            </w:r>
          </w:p>
        </w:tc>
        <w:tc>
          <w:tcPr>
            <w:tcW w:w="1444" w:type="pct"/>
            <w:tcBorders>
              <w:top w:val="nil"/>
              <w:left w:val="single" w:sz="6" w:space="0" w:color="auto"/>
              <w:bottom w:val="nil"/>
              <w:right w:val="single" w:sz="6" w:space="0" w:color="auto"/>
            </w:tcBorders>
            <w:tcMar>
              <w:top w:w="0" w:type="dxa"/>
              <w:left w:w="108" w:type="dxa"/>
              <w:bottom w:w="0" w:type="dxa"/>
              <w:right w:w="108" w:type="dxa"/>
            </w:tcMar>
          </w:tcPr>
          <w:p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eastAsia="Times New Roman" w:cs="Calibri"/>
                <w:lang w:eastAsia="hy-AM"/>
              </w:rPr>
              <w:t> </w:t>
            </w:r>
          </w:p>
        </w:tc>
        <w:tc>
          <w:tcPr>
            <w:tcW w:w="1496" w:type="pct"/>
            <w:tcBorders>
              <w:top w:val="nil"/>
              <w:left w:val="nil"/>
              <w:bottom w:val="nil"/>
              <w:right w:val="single" w:sz="4" w:space="0" w:color="auto"/>
            </w:tcBorders>
            <w:tcMar>
              <w:top w:w="0" w:type="dxa"/>
              <w:left w:w="108" w:type="dxa"/>
              <w:bottom w:w="0" w:type="dxa"/>
              <w:right w:w="108" w:type="dxa"/>
            </w:tcMar>
          </w:tcPr>
          <w:p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eastAsia="Times New Roman" w:cs="Calibri"/>
                <w:lang w:eastAsia="hy-AM"/>
              </w:rPr>
              <w:t> </w:t>
            </w:r>
          </w:p>
        </w:tc>
      </w:tr>
      <w:tr w:rsidR="00203121" w:rsidRPr="00E70568" w:rsidTr="00203121">
        <w:trPr>
          <w:jc w:val="center"/>
        </w:trPr>
        <w:tc>
          <w:tcPr>
            <w:tcW w:w="2060" w:type="pct"/>
            <w:tcBorders>
              <w:top w:val="nil"/>
              <w:left w:val="single" w:sz="4" w:space="0" w:color="auto"/>
              <w:bottom w:val="nil"/>
              <w:right w:val="nil"/>
            </w:tcBorders>
            <w:tcMar>
              <w:top w:w="0" w:type="dxa"/>
              <w:left w:w="108" w:type="dxa"/>
              <w:bottom w:w="0" w:type="dxa"/>
              <w:right w:w="108" w:type="dxa"/>
            </w:tcMar>
          </w:tcPr>
          <w:p w:rsidR="00203121" w:rsidRPr="00E70568" w:rsidRDefault="00203121" w:rsidP="00203121">
            <w:pPr>
              <w:widowControl w:val="0"/>
              <w:spacing w:after="0" w:line="240" w:lineRule="auto"/>
              <w:ind w:right="48" w:firstLine="309"/>
              <w:jc w:val="both"/>
              <w:rPr>
                <w:rFonts w:ascii="GHEA Grapalat" w:eastAsia="Times New Roman" w:hAnsi="GHEA Grapalat"/>
                <w:lang w:eastAsia="hy-AM"/>
              </w:rPr>
            </w:pPr>
            <w:r w:rsidRPr="00E70568">
              <w:rPr>
                <w:rFonts w:ascii="GHEA Grapalat" w:eastAsia="Times New Roman" w:hAnsi="GHEA Grapalat"/>
                <w:lang w:eastAsia="hy-AM"/>
              </w:rPr>
              <w:t>40</w:t>
            </w:r>
            <w:r w:rsidRPr="00E70568">
              <w:rPr>
                <w:rFonts w:eastAsia="Times New Roman" w:cs="Calibri"/>
                <w:lang w:eastAsia="hy-AM"/>
              </w:rPr>
              <w:t> </w:t>
            </w:r>
            <w:r w:rsidRPr="00E70568">
              <w:rPr>
                <w:rFonts w:ascii="GHEA Grapalat" w:eastAsia="Times New Roman" w:hAnsi="GHEA Grapalat" w:cs="Arial"/>
                <w:lang w:eastAsia="hy-AM"/>
              </w:rPr>
              <w:t>–</w:t>
            </w:r>
            <w:r w:rsidRPr="00E70568">
              <w:rPr>
                <w:rFonts w:eastAsia="Times New Roman" w:cs="Calibri"/>
                <w:lang w:eastAsia="hy-AM"/>
              </w:rPr>
              <w:t> </w:t>
            </w:r>
            <w:r w:rsidRPr="00E70568">
              <w:rPr>
                <w:rFonts w:ascii="GHEA Grapalat" w:eastAsia="Times New Roman" w:hAnsi="GHEA Grapalat"/>
                <w:lang w:eastAsia="hy-AM"/>
              </w:rPr>
              <w:t>20</w:t>
            </w:r>
          </w:p>
        </w:tc>
        <w:tc>
          <w:tcPr>
            <w:tcW w:w="1444" w:type="pct"/>
            <w:tcBorders>
              <w:top w:val="nil"/>
              <w:left w:val="single" w:sz="6" w:space="0" w:color="auto"/>
              <w:bottom w:val="nil"/>
              <w:right w:val="single" w:sz="6" w:space="0" w:color="auto"/>
            </w:tcBorders>
            <w:tcMar>
              <w:top w:w="0" w:type="dxa"/>
              <w:left w:w="108" w:type="dxa"/>
              <w:bottom w:w="0" w:type="dxa"/>
              <w:right w:w="108" w:type="dxa"/>
            </w:tcMar>
          </w:tcPr>
          <w:p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w:t>
            </w:r>
          </w:p>
        </w:tc>
        <w:tc>
          <w:tcPr>
            <w:tcW w:w="1496" w:type="pct"/>
            <w:tcBorders>
              <w:top w:val="nil"/>
              <w:left w:val="nil"/>
              <w:bottom w:val="nil"/>
              <w:right w:val="single" w:sz="4" w:space="0" w:color="auto"/>
            </w:tcBorders>
            <w:tcMar>
              <w:top w:w="0" w:type="dxa"/>
              <w:left w:w="108" w:type="dxa"/>
              <w:bottom w:w="0" w:type="dxa"/>
              <w:right w:w="108" w:type="dxa"/>
            </w:tcMar>
          </w:tcPr>
          <w:p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0,2</w:t>
            </w:r>
            <w:r w:rsidRPr="00E70568">
              <w:rPr>
                <w:rFonts w:eastAsia="Times New Roman" w:cs="Calibri"/>
                <w:lang w:eastAsia="hy-AM"/>
              </w:rPr>
              <w:t> </w:t>
            </w:r>
            <w:r w:rsidRPr="00E70568">
              <w:rPr>
                <w:rFonts w:ascii="GHEA Grapalat" w:eastAsia="Times New Roman" w:hAnsi="GHEA Grapalat" w:cs="Arial"/>
                <w:lang w:eastAsia="hy-AM"/>
              </w:rPr>
              <w:t>–</w:t>
            </w:r>
            <w:r w:rsidRPr="00E70568">
              <w:rPr>
                <w:rFonts w:eastAsia="Times New Roman" w:cs="Calibri"/>
                <w:lang w:eastAsia="hy-AM"/>
              </w:rPr>
              <w:t> </w:t>
            </w:r>
            <w:r w:rsidRPr="00E70568">
              <w:rPr>
                <w:rFonts w:ascii="GHEA Grapalat" w:eastAsia="Times New Roman" w:hAnsi="GHEA Grapalat"/>
                <w:lang w:eastAsia="hy-AM"/>
              </w:rPr>
              <w:t>0,25</w:t>
            </w:r>
          </w:p>
        </w:tc>
      </w:tr>
      <w:tr w:rsidR="00203121" w:rsidRPr="00E70568" w:rsidTr="00203121">
        <w:trPr>
          <w:jc w:val="center"/>
        </w:trPr>
        <w:tc>
          <w:tcPr>
            <w:tcW w:w="2060" w:type="pct"/>
            <w:tcBorders>
              <w:top w:val="nil"/>
              <w:left w:val="single" w:sz="4" w:space="0" w:color="auto"/>
              <w:bottom w:val="nil"/>
              <w:right w:val="nil"/>
            </w:tcBorders>
            <w:tcMar>
              <w:top w:w="0" w:type="dxa"/>
              <w:left w:w="108" w:type="dxa"/>
              <w:bottom w:w="0" w:type="dxa"/>
              <w:right w:w="108" w:type="dxa"/>
            </w:tcMar>
          </w:tcPr>
          <w:p w:rsidR="00203121" w:rsidRPr="00E70568" w:rsidRDefault="00203121" w:rsidP="00203121">
            <w:pPr>
              <w:widowControl w:val="0"/>
              <w:spacing w:after="0" w:line="240" w:lineRule="auto"/>
              <w:ind w:right="48" w:firstLine="309"/>
              <w:jc w:val="both"/>
              <w:rPr>
                <w:rFonts w:ascii="GHEA Grapalat" w:eastAsia="Times New Roman" w:hAnsi="GHEA Grapalat"/>
                <w:lang w:eastAsia="hy-AM"/>
              </w:rPr>
            </w:pPr>
            <w:r w:rsidRPr="00E70568">
              <w:rPr>
                <w:rFonts w:ascii="GHEA Grapalat" w:eastAsia="Times New Roman" w:hAnsi="GHEA Grapalat"/>
                <w:lang w:eastAsia="hy-AM"/>
              </w:rPr>
              <w:t>20</w:t>
            </w:r>
            <w:r w:rsidRPr="00E70568">
              <w:rPr>
                <w:rFonts w:eastAsia="Times New Roman" w:cs="Calibri"/>
                <w:lang w:eastAsia="hy-AM"/>
              </w:rPr>
              <w:t> </w:t>
            </w:r>
            <w:r w:rsidRPr="00E70568">
              <w:rPr>
                <w:rFonts w:ascii="GHEA Grapalat" w:eastAsia="Times New Roman" w:hAnsi="GHEA Grapalat" w:cs="Arial"/>
                <w:lang w:eastAsia="hy-AM"/>
              </w:rPr>
              <w:t>–</w:t>
            </w:r>
            <w:r w:rsidRPr="00E70568">
              <w:rPr>
                <w:rFonts w:eastAsia="Times New Roman" w:cs="Calibri"/>
                <w:lang w:eastAsia="hy-AM"/>
              </w:rPr>
              <w:t> </w:t>
            </w:r>
            <w:r w:rsidRPr="00E70568">
              <w:rPr>
                <w:rFonts w:ascii="GHEA Grapalat" w:eastAsia="Times New Roman" w:hAnsi="GHEA Grapalat"/>
                <w:lang w:eastAsia="hy-AM"/>
              </w:rPr>
              <w:t>10</w:t>
            </w:r>
          </w:p>
        </w:tc>
        <w:tc>
          <w:tcPr>
            <w:tcW w:w="1444" w:type="pct"/>
            <w:tcBorders>
              <w:top w:val="nil"/>
              <w:left w:val="single" w:sz="6" w:space="0" w:color="auto"/>
              <w:bottom w:val="nil"/>
              <w:right w:val="single" w:sz="6" w:space="0" w:color="auto"/>
            </w:tcBorders>
            <w:tcMar>
              <w:top w:w="0" w:type="dxa"/>
              <w:left w:w="108" w:type="dxa"/>
              <w:bottom w:w="0" w:type="dxa"/>
              <w:right w:w="108" w:type="dxa"/>
            </w:tcMar>
          </w:tcPr>
          <w:p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w:t>
            </w:r>
          </w:p>
        </w:tc>
        <w:tc>
          <w:tcPr>
            <w:tcW w:w="1496" w:type="pct"/>
            <w:tcBorders>
              <w:top w:val="nil"/>
              <w:left w:val="nil"/>
              <w:bottom w:val="nil"/>
              <w:right w:val="single" w:sz="4" w:space="0" w:color="auto"/>
            </w:tcBorders>
            <w:tcMar>
              <w:top w:w="0" w:type="dxa"/>
              <w:left w:w="108" w:type="dxa"/>
              <w:bottom w:w="0" w:type="dxa"/>
              <w:right w:w="108" w:type="dxa"/>
            </w:tcMar>
          </w:tcPr>
          <w:p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0,1</w:t>
            </w:r>
            <w:r w:rsidRPr="00E70568">
              <w:rPr>
                <w:rFonts w:eastAsia="Times New Roman" w:cs="Calibri"/>
                <w:lang w:eastAsia="hy-AM"/>
              </w:rPr>
              <w:t> </w:t>
            </w:r>
            <w:r w:rsidRPr="00E70568">
              <w:rPr>
                <w:rFonts w:ascii="GHEA Grapalat" w:eastAsia="Times New Roman" w:hAnsi="GHEA Grapalat" w:cs="Arial"/>
                <w:lang w:eastAsia="hy-AM"/>
              </w:rPr>
              <w:t>–</w:t>
            </w:r>
            <w:r w:rsidRPr="00E70568">
              <w:rPr>
                <w:rFonts w:eastAsia="Times New Roman" w:cs="Calibri"/>
                <w:lang w:eastAsia="hy-AM"/>
              </w:rPr>
              <w:t> </w:t>
            </w:r>
            <w:r w:rsidRPr="00E70568">
              <w:rPr>
                <w:rFonts w:ascii="GHEA Grapalat" w:eastAsia="Times New Roman" w:hAnsi="GHEA Grapalat"/>
                <w:lang w:eastAsia="hy-AM"/>
              </w:rPr>
              <w:t>0,15</w:t>
            </w:r>
          </w:p>
        </w:tc>
      </w:tr>
      <w:tr w:rsidR="00203121" w:rsidRPr="00E70568" w:rsidTr="00203121">
        <w:trPr>
          <w:jc w:val="center"/>
        </w:trPr>
        <w:tc>
          <w:tcPr>
            <w:tcW w:w="2060" w:type="pct"/>
            <w:tcBorders>
              <w:top w:val="nil"/>
              <w:left w:val="single" w:sz="4" w:space="0" w:color="auto"/>
              <w:bottom w:val="single" w:sz="4" w:space="0" w:color="auto"/>
              <w:right w:val="nil"/>
            </w:tcBorders>
            <w:tcMar>
              <w:top w:w="0" w:type="dxa"/>
              <w:left w:w="108" w:type="dxa"/>
              <w:bottom w:w="0" w:type="dxa"/>
              <w:right w:w="108" w:type="dxa"/>
            </w:tcMar>
          </w:tcPr>
          <w:p w:rsidR="00203121" w:rsidRPr="00E70568" w:rsidRDefault="00203121" w:rsidP="00203121">
            <w:pPr>
              <w:widowControl w:val="0"/>
              <w:spacing w:after="0" w:line="240" w:lineRule="auto"/>
              <w:ind w:right="48" w:firstLine="309"/>
              <w:jc w:val="both"/>
              <w:rPr>
                <w:rFonts w:ascii="GHEA Grapalat" w:eastAsia="Times New Roman" w:hAnsi="GHEA Grapalat"/>
                <w:lang w:eastAsia="hy-AM"/>
              </w:rPr>
            </w:pPr>
            <w:r w:rsidRPr="00E70568">
              <w:rPr>
                <w:rFonts w:ascii="GHEA Grapalat" w:eastAsia="Times New Roman" w:hAnsi="GHEA Grapalat"/>
                <w:lang w:eastAsia="hy-AM"/>
              </w:rPr>
              <w:t>10</w:t>
            </w:r>
            <w:r w:rsidRPr="00E70568">
              <w:rPr>
                <w:rFonts w:eastAsia="Times New Roman" w:cs="Calibri"/>
                <w:lang w:eastAsia="hy-AM"/>
              </w:rPr>
              <w:t> </w:t>
            </w:r>
            <w:r w:rsidRPr="00E70568">
              <w:rPr>
                <w:rFonts w:ascii="GHEA Grapalat" w:eastAsia="Times New Roman" w:hAnsi="GHEA Grapalat" w:cs="Arial"/>
                <w:lang w:eastAsia="hy-AM"/>
              </w:rPr>
              <w:t>–</w:t>
            </w:r>
            <w:r w:rsidRPr="00E70568">
              <w:rPr>
                <w:rFonts w:eastAsia="Times New Roman" w:cs="Calibri"/>
                <w:lang w:eastAsia="hy-AM"/>
              </w:rPr>
              <w:t> </w:t>
            </w:r>
            <w:r w:rsidRPr="00E70568">
              <w:rPr>
                <w:rFonts w:ascii="GHEA Grapalat" w:eastAsia="Times New Roman" w:hAnsi="GHEA Grapalat"/>
                <w:lang w:eastAsia="hy-AM"/>
              </w:rPr>
              <w:t>5</w:t>
            </w:r>
          </w:p>
          <w:p w:rsidR="00203121" w:rsidRPr="00E70568" w:rsidRDefault="00203121" w:rsidP="00203121">
            <w:pPr>
              <w:widowControl w:val="0"/>
              <w:spacing w:after="0" w:line="240" w:lineRule="auto"/>
              <w:ind w:right="48" w:firstLine="309"/>
              <w:jc w:val="both"/>
              <w:rPr>
                <w:rFonts w:ascii="GHEA Grapalat" w:eastAsia="Times New Roman" w:hAnsi="GHEA Grapalat"/>
                <w:lang w:eastAsia="hy-AM"/>
              </w:rPr>
            </w:pPr>
            <w:r w:rsidRPr="00E70568">
              <w:rPr>
                <w:rFonts w:ascii="GHEA Grapalat" w:eastAsia="Times New Roman" w:hAnsi="GHEA Grapalat"/>
                <w:lang w:eastAsia="hy-AM"/>
              </w:rPr>
              <w:t>5-2</w:t>
            </w:r>
          </w:p>
          <w:p w:rsidR="00203121" w:rsidRPr="00E70568" w:rsidRDefault="00203121" w:rsidP="00203121">
            <w:pPr>
              <w:widowControl w:val="0"/>
              <w:spacing w:after="0" w:line="240" w:lineRule="auto"/>
              <w:ind w:right="48" w:firstLine="309"/>
              <w:jc w:val="both"/>
              <w:rPr>
                <w:rFonts w:ascii="GHEA Grapalat" w:eastAsia="Times New Roman" w:hAnsi="GHEA Grapalat"/>
                <w:lang w:eastAsia="hy-AM"/>
              </w:rPr>
            </w:pPr>
            <w:r w:rsidRPr="00E70568">
              <w:rPr>
                <w:rFonts w:ascii="GHEA Grapalat" w:eastAsia="Times New Roman" w:hAnsi="GHEA Grapalat"/>
                <w:lang w:eastAsia="hy-AM"/>
              </w:rPr>
              <w:t>2-1.2</w:t>
            </w:r>
          </w:p>
          <w:p w:rsidR="00203121" w:rsidRPr="00E70568" w:rsidRDefault="00203121" w:rsidP="00203121">
            <w:pPr>
              <w:widowControl w:val="0"/>
              <w:spacing w:after="0" w:line="240" w:lineRule="auto"/>
              <w:ind w:right="48" w:firstLine="309"/>
              <w:jc w:val="both"/>
              <w:rPr>
                <w:rFonts w:ascii="GHEA Grapalat" w:eastAsia="Times New Roman" w:hAnsi="GHEA Grapalat"/>
                <w:lang w:eastAsia="hy-AM"/>
              </w:rPr>
            </w:pPr>
            <w:r w:rsidRPr="00E70568">
              <w:rPr>
                <w:rFonts w:ascii="GHEA Grapalat" w:eastAsia="Times New Roman" w:hAnsi="GHEA Grapalat"/>
                <w:lang w:eastAsia="hy-AM"/>
              </w:rPr>
              <w:t>1.2-0.7</w:t>
            </w:r>
          </w:p>
          <w:p w:rsidR="00203121" w:rsidRPr="00E70568" w:rsidRDefault="00203121" w:rsidP="00203121">
            <w:pPr>
              <w:widowControl w:val="0"/>
              <w:spacing w:after="0" w:line="240" w:lineRule="auto"/>
              <w:ind w:right="48" w:firstLine="309"/>
              <w:jc w:val="both"/>
              <w:rPr>
                <w:rFonts w:ascii="GHEA Grapalat" w:eastAsia="Times New Roman" w:hAnsi="GHEA Grapalat"/>
                <w:lang w:eastAsia="hy-AM"/>
              </w:rPr>
            </w:pPr>
            <w:r w:rsidRPr="00E70568">
              <w:rPr>
                <w:rFonts w:ascii="GHEA Grapalat" w:eastAsia="Times New Roman" w:hAnsi="GHEA Grapalat"/>
                <w:lang w:eastAsia="hy-AM"/>
              </w:rPr>
              <w:t>Ավազի հատիկների համարժեք տրամագիծը, մմ</w:t>
            </w:r>
          </w:p>
        </w:tc>
        <w:tc>
          <w:tcPr>
            <w:tcW w:w="1444" w:type="pct"/>
            <w:tcBorders>
              <w:top w:val="nil"/>
              <w:left w:val="single" w:sz="6" w:space="0" w:color="auto"/>
              <w:bottom w:val="single" w:sz="4" w:space="0" w:color="auto"/>
              <w:right w:val="single" w:sz="6" w:space="0" w:color="auto"/>
            </w:tcBorders>
            <w:tcMar>
              <w:top w:w="0" w:type="dxa"/>
              <w:left w:w="108" w:type="dxa"/>
              <w:bottom w:w="0" w:type="dxa"/>
              <w:right w:w="108" w:type="dxa"/>
            </w:tcMar>
          </w:tcPr>
          <w:p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w:t>
            </w:r>
          </w:p>
          <w:p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0,5 - 0,6</w:t>
            </w:r>
          </w:p>
          <w:p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1 - 1,2</w:t>
            </w:r>
          </w:p>
          <w:p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0,8 - 1</w:t>
            </w:r>
          </w:p>
          <w:p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1- 1,3</w:t>
            </w:r>
          </w:p>
        </w:tc>
        <w:tc>
          <w:tcPr>
            <w:tcW w:w="1496" w:type="pct"/>
            <w:tcBorders>
              <w:top w:val="nil"/>
              <w:left w:val="nil"/>
              <w:bottom w:val="single" w:sz="4" w:space="0" w:color="auto"/>
              <w:right w:val="single" w:sz="4" w:space="0" w:color="auto"/>
            </w:tcBorders>
            <w:tcMar>
              <w:top w:w="0" w:type="dxa"/>
              <w:left w:w="108" w:type="dxa"/>
              <w:bottom w:w="0" w:type="dxa"/>
              <w:right w:w="108" w:type="dxa"/>
            </w:tcMar>
          </w:tcPr>
          <w:p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0,15</w:t>
            </w:r>
            <w:r w:rsidRPr="00E70568">
              <w:rPr>
                <w:rFonts w:eastAsia="Times New Roman" w:cs="Calibri"/>
                <w:lang w:eastAsia="hy-AM"/>
              </w:rPr>
              <w:t> </w:t>
            </w:r>
            <w:r w:rsidRPr="00E70568">
              <w:rPr>
                <w:rFonts w:ascii="GHEA Grapalat" w:eastAsia="Times New Roman" w:hAnsi="GHEA Grapalat" w:cs="Arial"/>
                <w:lang w:eastAsia="hy-AM"/>
              </w:rPr>
              <w:t>–</w:t>
            </w:r>
            <w:r w:rsidRPr="00E70568">
              <w:rPr>
                <w:rFonts w:eastAsia="Times New Roman" w:cs="Calibri"/>
                <w:lang w:eastAsia="hy-AM"/>
              </w:rPr>
              <w:t> </w:t>
            </w:r>
            <w:r w:rsidRPr="00E70568">
              <w:rPr>
                <w:rFonts w:ascii="GHEA Grapalat" w:eastAsia="Times New Roman" w:hAnsi="GHEA Grapalat"/>
                <w:lang w:eastAsia="hy-AM"/>
              </w:rPr>
              <w:t>0,2</w:t>
            </w:r>
          </w:p>
          <w:p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0.3 - 0.4</w:t>
            </w:r>
          </w:p>
          <w:p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1.2 - 1.3</w:t>
            </w:r>
          </w:p>
          <w:p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0.8 - 1</w:t>
            </w:r>
          </w:p>
          <w:p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1 - 1.3</w:t>
            </w:r>
          </w:p>
        </w:tc>
      </w:tr>
      <w:tr w:rsidR="00203121" w:rsidRPr="00E70568" w:rsidTr="00203121">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3121" w:rsidRPr="003847E9" w:rsidRDefault="00203121" w:rsidP="00B2635D">
            <w:pPr>
              <w:widowControl w:val="0"/>
              <w:tabs>
                <w:tab w:val="right" w:pos="9180"/>
              </w:tabs>
              <w:spacing w:after="0" w:line="240" w:lineRule="auto"/>
              <w:ind w:right="48" w:firstLine="168"/>
              <w:jc w:val="both"/>
              <w:rPr>
                <w:rFonts w:ascii="GHEA Grapalat" w:eastAsia="Times New Roman" w:hAnsi="GHEA Grapalat"/>
                <w:sz w:val="20"/>
                <w:szCs w:val="20"/>
                <w:lang w:eastAsia="hy-AM"/>
              </w:rPr>
            </w:pPr>
            <w:r w:rsidRPr="003847E9">
              <w:rPr>
                <w:rFonts w:ascii="GHEA Grapalat" w:eastAsia="Times New Roman" w:hAnsi="GHEA Grapalat"/>
                <w:bCs/>
                <w:sz w:val="20"/>
                <w:szCs w:val="20"/>
                <w:lang w:eastAsia="hy-AM"/>
              </w:rPr>
              <w:t xml:space="preserve">1. Պահող շերտերով կոնտակտային պարզարանների համար </w:t>
            </w:r>
            <w:r w:rsidR="00447DD0" w:rsidRPr="003847E9">
              <w:rPr>
                <w:rFonts w:ascii="GHEA Grapalat" w:eastAsia="Times New Roman" w:hAnsi="GHEA Grapalat"/>
                <w:sz w:val="20"/>
                <w:szCs w:val="20"/>
                <w:lang w:eastAsia="hy-AM"/>
              </w:rPr>
              <w:t>40-20</w:t>
            </w:r>
            <w:r w:rsidRPr="003847E9">
              <w:rPr>
                <w:rFonts w:ascii="GHEA Grapalat" w:eastAsia="Times New Roman" w:hAnsi="GHEA Grapalat"/>
                <w:sz w:val="20"/>
                <w:szCs w:val="20"/>
                <w:lang w:eastAsia="hy-AM"/>
              </w:rPr>
              <w:t>մմ խոշորությամբ կոպիճի վերին սահմանը պետք է լինի բաշխիչ համակարգի խողովակների վերին մակարդակին համահավասար: Բեռնվածքի ընդհանուր բա</w:t>
            </w:r>
            <w:r w:rsidR="00447DD0" w:rsidRPr="003847E9">
              <w:rPr>
                <w:rFonts w:ascii="GHEA Grapalat" w:eastAsia="Times New Roman" w:hAnsi="GHEA Grapalat"/>
                <w:sz w:val="20"/>
                <w:szCs w:val="20"/>
                <w:lang w:eastAsia="hy-AM"/>
              </w:rPr>
              <w:t>րձրությունը չպետք է գերազանցի 3</w:t>
            </w:r>
            <w:r w:rsidRPr="003847E9">
              <w:rPr>
                <w:rFonts w:ascii="GHEA Grapalat" w:eastAsia="Times New Roman" w:hAnsi="GHEA Grapalat"/>
                <w:sz w:val="20"/>
                <w:szCs w:val="20"/>
                <w:lang w:eastAsia="hy-AM"/>
              </w:rPr>
              <w:t xml:space="preserve">մ: </w:t>
            </w:r>
          </w:p>
          <w:p w:rsidR="00203121" w:rsidRPr="003847E9" w:rsidRDefault="00203121" w:rsidP="00B2635D">
            <w:pPr>
              <w:widowControl w:val="0"/>
              <w:tabs>
                <w:tab w:val="right" w:pos="9180"/>
              </w:tabs>
              <w:spacing w:after="0" w:line="240" w:lineRule="auto"/>
              <w:ind w:right="48" w:firstLine="168"/>
              <w:jc w:val="both"/>
              <w:rPr>
                <w:rFonts w:ascii="GHEA Grapalat" w:eastAsia="Times New Roman" w:hAnsi="GHEA Grapalat"/>
                <w:sz w:val="20"/>
                <w:szCs w:val="20"/>
                <w:lang w:eastAsia="hy-AM"/>
              </w:rPr>
            </w:pPr>
            <w:r w:rsidRPr="003847E9">
              <w:rPr>
                <w:rFonts w:ascii="GHEA Grapalat" w:eastAsia="Times New Roman" w:hAnsi="GHEA Grapalat"/>
                <w:bCs/>
                <w:sz w:val="20"/>
                <w:szCs w:val="20"/>
                <w:lang w:eastAsia="hy-AM"/>
              </w:rPr>
              <w:t>2. Կոնտակտային պարզարանների բեռնման համար պետք է կիրառել կոպիճ և քվարցային ավազ, ինչպես նաև 374</w:t>
            </w:r>
            <w:r w:rsidR="00447DD0" w:rsidRPr="003847E9">
              <w:rPr>
                <w:rFonts w:ascii="GHEA Grapalat" w:eastAsia="Times New Roman" w:hAnsi="GHEA Grapalat"/>
                <w:bCs/>
                <w:sz w:val="20"/>
                <w:szCs w:val="20"/>
                <w:lang w:val="hy-AM" w:eastAsia="hy-AM"/>
              </w:rPr>
              <w:t>-րդ</w:t>
            </w:r>
            <w:r w:rsidRPr="003847E9">
              <w:rPr>
                <w:rFonts w:ascii="GHEA Grapalat" w:eastAsia="Times New Roman" w:hAnsi="GHEA Grapalat"/>
                <w:bCs/>
                <w:sz w:val="20"/>
                <w:szCs w:val="20"/>
                <w:lang w:eastAsia="hy-AM"/>
              </w:rPr>
              <w:t xml:space="preserve"> կետի պահանջները բավարարող </w:t>
            </w:r>
            <w:r w:rsidRPr="003847E9">
              <w:rPr>
                <w:rFonts w:ascii="GHEA Grapalat" w:eastAsia="Times New Roman" w:hAnsi="GHEA Grapalat"/>
                <w:sz w:val="20"/>
                <w:szCs w:val="20"/>
                <w:lang w:eastAsia="hy-AM"/>
              </w:rPr>
              <w:t>2,5-3,5գ/սմ</w:t>
            </w:r>
            <w:r w:rsidRPr="003847E9">
              <w:rPr>
                <w:rFonts w:ascii="GHEA Grapalat" w:eastAsia="Times New Roman" w:hAnsi="GHEA Grapalat"/>
                <w:sz w:val="20"/>
                <w:szCs w:val="20"/>
                <w:vertAlign w:val="superscript"/>
                <w:lang w:eastAsia="hy-AM"/>
              </w:rPr>
              <w:t>3</w:t>
            </w:r>
            <w:r w:rsidRPr="003847E9">
              <w:rPr>
                <w:rFonts w:ascii="GHEA Grapalat" w:eastAsia="Times New Roman" w:hAnsi="GHEA Grapalat"/>
                <w:sz w:val="20"/>
                <w:szCs w:val="20"/>
                <w:lang w:eastAsia="hy-AM"/>
              </w:rPr>
              <w:t xml:space="preserve"> խտությամբ այլ նյութեր:</w:t>
            </w:r>
          </w:p>
        </w:tc>
      </w:tr>
    </w:tbl>
    <w:p w:rsidR="00203121" w:rsidRPr="00B44C42" w:rsidRDefault="00203121" w:rsidP="00203121">
      <w:pPr>
        <w:widowControl w:val="0"/>
        <w:spacing w:after="0" w:line="240" w:lineRule="auto"/>
        <w:ind w:right="48"/>
        <w:rPr>
          <w:rFonts w:ascii="GHEA Grapalat" w:eastAsia="Times New Roman" w:hAnsi="GHEA Grapalat"/>
          <w:lang w:eastAsia="hy-AM"/>
        </w:rPr>
      </w:pPr>
    </w:p>
    <w:p w:rsidR="00203121" w:rsidRPr="00C37493" w:rsidRDefault="00203121" w:rsidP="000A7F93">
      <w:pPr>
        <w:widowControl w:val="0"/>
        <w:tabs>
          <w:tab w:val="right" w:pos="9180"/>
        </w:tabs>
        <w:spacing w:after="0" w:line="276" w:lineRule="auto"/>
        <w:ind w:right="48" w:firstLine="720"/>
        <w:jc w:val="both"/>
        <w:rPr>
          <w:rFonts w:ascii="GHEA Grapalat" w:eastAsia="Times New Roman" w:hAnsi="GHEA Grapalat"/>
          <w:lang w:eastAsia="hy-AM"/>
        </w:rPr>
      </w:pPr>
      <w:r w:rsidRPr="00C37493">
        <w:rPr>
          <w:rFonts w:ascii="GHEA Grapalat" w:eastAsia="Times New Roman" w:hAnsi="GHEA Grapalat"/>
          <w:b/>
          <w:bCs/>
          <w:lang w:eastAsia="hy-AM"/>
        </w:rPr>
        <w:t>414.</w:t>
      </w:r>
      <w:r w:rsidR="00447DD0">
        <w:rPr>
          <w:rFonts w:ascii="Sylfaen" w:eastAsia="Times New Roman" w:hAnsi="Sylfaen" w:cs="Calibri"/>
          <w:lang w:val="hy-AM" w:eastAsia="hy-AM"/>
        </w:rPr>
        <w:t xml:space="preserve"> </w:t>
      </w:r>
      <w:r w:rsidRPr="00C37493">
        <w:rPr>
          <w:rFonts w:ascii="GHEA Grapalat" w:eastAsia="Times New Roman" w:hAnsi="GHEA Grapalat"/>
          <w:bCs/>
          <w:lang w:eastAsia="hy-AM"/>
        </w:rPr>
        <w:t>Կոնտակտային</w:t>
      </w:r>
      <w:r w:rsidRPr="00C37493">
        <w:rPr>
          <w:rFonts w:ascii="GHEA Grapalat" w:eastAsia="Times New Roman" w:hAnsi="GHEA Grapalat"/>
          <w:lang w:eastAsia="hy-AM"/>
        </w:rPr>
        <w:t xml:space="preserve"> պարզարանների ընդհանուր մակերեսը՝ </w:t>
      </w:r>
      <w:r w:rsidRPr="00C37493">
        <w:rPr>
          <w:rFonts w:ascii="GHEA Grapalat" w:eastAsia="Times New Roman" w:hAnsi="GHEA Grapalat" w:cs="Sylfaen"/>
          <w:iCs/>
          <w:position w:val="-14"/>
          <w:lang w:eastAsia="hy-AM"/>
        </w:rPr>
        <w:object w:dxaOrig="499" w:dyaOrig="380">
          <v:shape id="_x0000_i1165" type="#_x0000_t75" style="width:24.75pt;height:18.75pt" o:ole="">
            <v:imagedata r:id="rId289" o:title=""/>
          </v:shape>
          <o:OLEObject Type="Embed" ProgID="Equation.3" ShapeID="_x0000_i1165" DrawAspect="Content" ObjectID="_1656755601" r:id="rId290"/>
        </w:object>
      </w:r>
      <w:r w:rsidRPr="00C37493">
        <w:rPr>
          <w:rFonts w:ascii="GHEA Grapalat" w:eastAsia="Times New Roman" w:hAnsi="GHEA Grapalat"/>
          <w:lang w:eastAsia="hy-AM"/>
        </w:rPr>
        <w:t>, մ</w:t>
      </w:r>
      <w:r w:rsidRPr="00C37493">
        <w:rPr>
          <w:rFonts w:ascii="GHEA Grapalat" w:eastAsia="Times New Roman" w:hAnsi="GHEA Grapalat"/>
          <w:vertAlign w:val="superscript"/>
          <w:lang w:eastAsia="hy-AM"/>
        </w:rPr>
        <w:t>2</w:t>
      </w:r>
      <w:r w:rsidRPr="00C37493">
        <w:rPr>
          <w:rFonts w:ascii="GHEA Grapalat" w:eastAsia="Times New Roman" w:hAnsi="GHEA Grapalat"/>
          <w:lang w:eastAsia="hy-AM"/>
        </w:rPr>
        <w:t xml:space="preserve">, պետք </w:t>
      </w:r>
      <w:r w:rsidR="00447DD0">
        <w:rPr>
          <w:rFonts w:ascii="GHEA Grapalat" w:eastAsia="Times New Roman" w:hAnsi="GHEA Grapalat"/>
          <w:lang w:eastAsia="hy-AM"/>
        </w:rPr>
        <w:t>է որոշել ստորև բերված բանաձևով,</w:t>
      </w:r>
      <w:r w:rsidRPr="00C37493">
        <w:rPr>
          <w:rFonts w:ascii="GHEA Grapalat" w:eastAsia="Times New Roman" w:hAnsi="GHEA Grapalat"/>
          <w:lang w:eastAsia="hy-AM"/>
        </w:rPr>
        <w:t xml:space="preserve"> հաշվի առնելով առաջին ֆիլտրատի թափելը.</w:t>
      </w:r>
    </w:p>
    <w:p w:rsidR="00203121" w:rsidRPr="00C37493" w:rsidRDefault="00203121" w:rsidP="000A7F93">
      <w:pPr>
        <w:widowControl w:val="0"/>
        <w:tabs>
          <w:tab w:val="right" w:pos="8080"/>
        </w:tabs>
        <w:spacing w:after="0" w:line="276" w:lineRule="auto"/>
        <w:ind w:right="43" w:firstLine="720"/>
        <w:jc w:val="right"/>
        <w:rPr>
          <w:rFonts w:ascii="GHEA Grapalat" w:eastAsia="Times New Roman" w:hAnsi="GHEA Grapalat"/>
          <w:lang w:eastAsia="hy-AM"/>
        </w:rPr>
      </w:pPr>
      <w:r w:rsidRPr="00C37493">
        <w:rPr>
          <w:rFonts w:ascii="GHEA Grapalat" w:eastAsia="Times New Roman" w:hAnsi="GHEA Grapalat" w:cs="Sylfaen"/>
          <w:iCs/>
          <w:position w:val="-14"/>
          <w:lang w:eastAsia="hy-AM"/>
        </w:rPr>
        <w:object w:dxaOrig="4620" w:dyaOrig="380">
          <v:shape id="_x0000_i1166" type="#_x0000_t75" style="width:232.5pt;height:18.75pt" o:ole="">
            <v:imagedata r:id="rId291" o:title=""/>
          </v:shape>
          <o:OLEObject Type="Embed" ProgID="Equation.3" ShapeID="_x0000_i1166" DrawAspect="Content" ObjectID="_1656755602" r:id="rId292"/>
        </w:object>
      </w:r>
      <w:r w:rsidR="006E3171">
        <w:rPr>
          <w:rFonts w:ascii="GHEA Grapalat" w:eastAsia="Times New Roman" w:hAnsi="GHEA Grapalat" w:cs="Sylfaen"/>
          <w:iCs/>
          <w:lang w:eastAsia="hy-AM"/>
        </w:rPr>
        <w:tab/>
        <w:t>(26</w:t>
      </w:r>
      <w:r w:rsidRPr="00C37493">
        <w:rPr>
          <w:rFonts w:ascii="GHEA Grapalat" w:eastAsia="Times New Roman" w:hAnsi="GHEA Grapalat" w:cs="Sylfaen"/>
          <w:iCs/>
          <w:lang w:eastAsia="hy-AM"/>
        </w:rPr>
        <w:t>)</w:t>
      </w:r>
    </w:p>
    <w:p w:rsidR="00203121" w:rsidRPr="00C37493" w:rsidRDefault="00203121" w:rsidP="000A7F93">
      <w:pPr>
        <w:widowControl w:val="0"/>
        <w:tabs>
          <w:tab w:val="center" w:pos="4732"/>
          <w:tab w:val="left" w:pos="7920"/>
        </w:tabs>
        <w:spacing w:after="0" w:line="276" w:lineRule="auto"/>
        <w:ind w:right="48" w:firstLine="720"/>
        <w:rPr>
          <w:rFonts w:ascii="GHEA Grapalat" w:eastAsia="Times New Roman" w:hAnsi="GHEA Grapalat" w:cs="Sylfaen"/>
          <w:lang w:eastAsia="hy-AM"/>
        </w:rPr>
      </w:pPr>
      <w:r w:rsidRPr="00C37493">
        <w:rPr>
          <w:rFonts w:ascii="GHEA Grapalat" w:eastAsia="Times New Roman" w:hAnsi="GHEA Grapalat"/>
          <w:lang w:eastAsia="hy-AM"/>
        </w:rPr>
        <w:t xml:space="preserve">որտեղ`  </w:t>
      </w:r>
      <w:r w:rsidRPr="00C37493">
        <w:rPr>
          <w:position w:val="-14"/>
        </w:rPr>
        <w:object w:dxaOrig="320" w:dyaOrig="380">
          <v:shape id="_x0000_i1167" type="#_x0000_t75" style="width:15.75pt;height:18.75pt" o:ole="">
            <v:imagedata r:id="rId293" o:title=""/>
          </v:shape>
          <o:OLEObject Type="Embed" ProgID="Equation.3" ShapeID="_x0000_i1167" DrawAspect="Content" ObjectID="_1656755603" r:id="rId294"/>
        </w:object>
      </w:r>
      <w:r w:rsidRPr="00C37493">
        <w:rPr>
          <w:rFonts w:ascii="GHEA Grapalat" w:eastAsia="Times New Roman" w:hAnsi="GHEA Grapalat"/>
          <w:lang w:eastAsia="hy-AM"/>
        </w:rPr>
        <w:t xml:space="preserve"> – </w:t>
      </w:r>
      <w:r w:rsidRPr="00C37493">
        <w:rPr>
          <w:rFonts w:ascii="GHEA Grapalat" w:eastAsia="Times New Roman" w:hAnsi="GHEA Grapalat" w:cs="Sylfaen"/>
          <w:lang w:eastAsia="hy-AM"/>
        </w:rPr>
        <w:t>ն  417</w:t>
      </w:r>
      <w:r w:rsidR="006E3171">
        <w:rPr>
          <w:rFonts w:ascii="GHEA Grapalat" w:eastAsia="Times New Roman" w:hAnsi="GHEA Grapalat" w:cs="Sylfaen"/>
          <w:lang w:eastAsia="hy-AM"/>
        </w:rPr>
        <w:t>-րդ</w:t>
      </w:r>
      <w:r w:rsidRPr="00C37493">
        <w:rPr>
          <w:rFonts w:ascii="GHEA Grapalat" w:eastAsia="Times New Roman" w:hAnsi="GHEA Grapalat" w:cs="Sylfaen"/>
          <w:lang w:eastAsia="hy-AM"/>
        </w:rPr>
        <w:t xml:space="preserve"> կետի համաձայն՝ առաջին ֆիլտրատի թափման տևողությունն է, մնացած նշանակումները` ըստ (17) բանաձևի:</w:t>
      </w:r>
    </w:p>
    <w:p w:rsidR="00203121" w:rsidRPr="00447DD0" w:rsidRDefault="00203121" w:rsidP="000A7F93">
      <w:pPr>
        <w:widowControl w:val="0"/>
        <w:tabs>
          <w:tab w:val="center" w:pos="4732"/>
          <w:tab w:val="left" w:pos="7920"/>
        </w:tabs>
        <w:spacing w:after="0" w:line="276" w:lineRule="auto"/>
        <w:ind w:right="48" w:firstLine="720"/>
        <w:jc w:val="both"/>
        <w:rPr>
          <w:rFonts w:ascii="GHEA Grapalat" w:eastAsia="Times New Roman" w:hAnsi="GHEA Grapalat" w:cs="Sylfaen"/>
          <w:color w:val="000000"/>
          <w:lang w:val="hy-AM" w:eastAsia="hy-AM"/>
        </w:rPr>
      </w:pPr>
      <w:r w:rsidRPr="00447DD0">
        <w:rPr>
          <w:rFonts w:ascii="GHEA Grapalat" w:eastAsia="Times New Roman" w:hAnsi="GHEA Grapalat" w:cs="Sylfaen"/>
          <w:lang w:val="hy-AM" w:eastAsia="hy-AM"/>
        </w:rPr>
        <w:t xml:space="preserve">Կայանում պարզարանների քանակը պետք է որոշել համաձայն 377-րդ և 378-րդ </w:t>
      </w:r>
      <w:r w:rsidR="006E3171" w:rsidRPr="00447DD0">
        <w:rPr>
          <w:rFonts w:ascii="GHEA Grapalat" w:eastAsia="Times New Roman" w:hAnsi="GHEA Grapalat" w:cs="Sylfaen"/>
          <w:lang w:val="hy-AM" w:eastAsia="hy-AM"/>
        </w:rPr>
        <w:t>կ</w:t>
      </w:r>
      <w:r w:rsidRPr="00447DD0">
        <w:rPr>
          <w:rFonts w:ascii="GHEA Grapalat" w:eastAsia="Times New Roman" w:hAnsi="GHEA Grapalat" w:cs="Sylfaen"/>
          <w:lang w:val="hy-AM" w:eastAsia="hy-AM"/>
        </w:rPr>
        <w:t>ետերի:</w:t>
      </w:r>
    </w:p>
    <w:p w:rsidR="00203121" w:rsidRPr="00447DD0" w:rsidRDefault="00203121" w:rsidP="000A7F93">
      <w:pPr>
        <w:widowControl w:val="0"/>
        <w:tabs>
          <w:tab w:val="right" w:pos="9180"/>
        </w:tabs>
        <w:spacing w:after="0" w:line="276" w:lineRule="auto"/>
        <w:ind w:right="48" w:firstLine="720"/>
        <w:jc w:val="both"/>
        <w:rPr>
          <w:rFonts w:ascii="GHEA Grapalat" w:eastAsia="Times New Roman" w:hAnsi="GHEA Grapalat"/>
          <w:bCs/>
          <w:color w:val="000000"/>
          <w:lang w:val="hy-AM" w:eastAsia="hy-AM"/>
        </w:rPr>
      </w:pPr>
      <w:r w:rsidRPr="00447DD0">
        <w:rPr>
          <w:rFonts w:ascii="GHEA Grapalat" w:eastAsia="Times New Roman" w:hAnsi="GHEA Grapalat"/>
          <w:b/>
          <w:bCs/>
          <w:color w:val="000000"/>
          <w:lang w:val="hy-AM" w:eastAsia="hy-AM"/>
        </w:rPr>
        <w:t>415.</w:t>
      </w:r>
      <w:r w:rsidR="00447DD0">
        <w:rPr>
          <w:rFonts w:ascii="GHEA Grapalat" w:eastAsia="Times New Roman" w:hAnsi="GHEA Grapalat"/>
          <w:b/>
          <w:bCs/>
          <w:color w:val="000000"/>
          <w:lang w:val="hy-AM" w:eastAsia="hy-AM"/>
        </w:rPr>
        <w:t xml:space="preserve"> </w:t>
      </w:r>
      <w:r w:rsidRPr="00447DD0">
        <w:rPr>
          <w:rFonts w:ascii="GHEA Grapalat" w:eastAsia="Times New Roman" w:hAnsi="GHEA Grapalat"/>
          <w:bCs/>
          <w:color w:val="000000"/>
          <w:lang w:val="hy-AM" w:eastAsia="hy-AM"/>
        </w:rPr>
        <w:t xml:space="preserve">Լվացման համար հարկավոր է օգտագործել մաքրված ջուր: Թույլ է տրվում չմաքրված ջրի օգտագործում հետևյալ պայմաններում. </w:t>
      </w:r>
    </w:p>
    <w:p w:rsidR="00203121" w:rsidRPr="00447DD0" w:rsidRDefault="00203121" w:rsidP="000A7F93">
      <w:pPr>
        <w:widowControl w:val="0"/>
        <w:tabs>
          <w:tab w:val="right" w:pos="9180"/>
        </w:tabs>
        <w:spacing w:after="0" w:line="276" w:lineRule="auto"/>
        <w:ind w:right="48" w:firstLine="720"/>
        <w:jc w:val="both"/>
        <w:rPr>
          <w:rFonts w:ascii="GHEA Grapalat" w:eastAsia="Times New Roman" w:hAnsi="GHEA Grapalat"/>
          <w:color w:val="000000"/>
          <w:lang w:val="hy-AM" w:eastAsia="hy-AM"/>
        </w:rPr>
      </w:pPr>
      <w:r w:rsidRPr="00447DD0">
        <w:rPr>
          <w:rFonts w:ascii="GHEA Grapalat" w:eastAsia="Times New Roman" w:hAnsi="GHEA Grapalat"/>
          <w:bCs/>
          <w:color w:val="000000"/>
          <w:lang w:val="hy-AM" w:eastAsia="hy-AM"/>
        </w:rPr>
        <w:t xml:space="preserve">1) ջրի պղտորությունը չի գերազանցում </w:t>
      </w:r>
      <w:r w:rsidRPr="00447DD0">
        <w:rPr>
          <w:rFonts w:ascii="GHEA Grapalat" w:eastAsia="Times New Roman" w:hAnsi="GHEA Grapalat"/>
          <w:color w:val="000000"/>
          <w:lang w:val="hy-AM" w:eastAsia="hy-AM"/>
        </w:rPr>
        <w:t xml:space="preserve">10մգ/լ-ը, </w:t>
      </w:r>
      <w:r w:rsidRPr="00447DD0">
        <w:rPr>
          <w:rFonts w:ascii="GHEA Grapalat" w:eastAsia="Times New Roman" w:hAnsi="GHEA Grapalat"/>
          <w:lang w:val="hy-AM" w:eastAsia="hy-AM"/>
        </w:rPr>
        <w:t>մանրեների ընդհանուր քանակը</w:t>
      </w:r>
      <w:r w:rsidRPr="00447DD0">
        <w:rPr>
          <w:rFonts w:ascii="GHEA Grapalat" w:eastAsia="Times New Roman" w:hAnsi="GHEA Grapalat"/>
          <w:color w:val="000000"/>
          <w:lang w:val="hy-AM" w:eastAsia="hy-AM"/>
        </w:rPr>
        <w:t xml:space="preserve">` 1000միավոր/լ, </w:t>
      </w:r>
    </w:p>
    <w:p w:rsidR="00203121" w:rsidRPr="005C4E3A" w:rsidRDefault="00203121" w:rsidP="000A7F93">
      <w:pPr>
        <w:widowControl w:val="0"/>
        <w:tabs>
          <w:tab w:val="right" w:pos="9180"/>
        </w:tabs>
        <w:spacing w:after="0" w:line="276" w:lineRule="auto"/>
        <w:ind w:right="48" w:firstLine="720"/>
        <w:jc w:val="both"/>
        <w:rPr>
          <w:rFonts w:ascii="GHEA Grapalat" w:eastAsia="Times New Roman" w:hAnsi="GHEA Grapalat"/>
          <w:color w:val="000000"/>
          <w:lang w:val="hy-AM" w:eastAsia="hy-AM"/>
        </w:rPr>
      </w:pPr>
      <w:r w:rsidRPr="005C4E3A">
        <w:rPr>
          <w:rFonts w:ascii="GHEA Grapalat" w:eastAsia="Times New Roman" w:hAnsi="GHEA Grapalat"/>
          <w:color w:val="000000"/>
          <w:lang w:val="hy-AM" w:eastAsia="hy-AM"/>
        </w:rPr>
        <w:lastRenderedPageBreak/>
        <w:t>2) ջուրը ենթարկվել է նախնական մշակման թմբուկավոր ցանցերի (</w:t>
      </w:r>
      <w:r w:rsidRPr="005C4E3A">
        <w:rPr>
          <w:rFonts w:ascii="GHEA Grapalat" w:eastAsia="Times New Roman" w:hAnsi="GHEA Grapalat" w:cs="Sylfaen"/>
          <w:color w:val="000000"/>
          <w:lang w:val="hy-AM" w:eastAsia="hy-AM"/>
        </w:rPr>
        <w:t>կամ միկրոֆիլտրերի</w:t>
      </w:r>
      <w:r w:rsidRPr="005C4E3A">
        <w:rPr>
          <w:rFonts w:ascii="GHEA Grapalat" w:eastAsia="Times New Roman" w:hAnsi="GHEA Grapalat"/>
          <w:color w:val="000000"/>
          <w:lang w:val="hy-AM" w:eastAsia="hy-AM"/>
        </w:rPr>
        <w:t>) վրա և վարակազերծման:</w:t>
      </w:r>
    </w:p>
    <w:p w:rsidR="00203121" w:rsidRPr="000A7F93" w:rsidRDefault="00203121" w:rsidP="000A7F93">
      <w:pPr>
        <w:widowControl w:val="0"/>
        <w:tabs>
          <w:tab w:val="right" w:pos="9180"/>
        </w:tabs>
        <w:spacing w:after="0" w:line="276" w:lineRule="auto"/>
        <w:ind w:right="48" w:firstLine="720"/>
        <w:jc w:val="both"/>
        <w:rPr>
          <w:rFonts w:ascii="GHEA Grapalat" w:eastAsia="Times New Roman" w:hAnsi="GHEA Grapalat"/>
          <w:color w:val="000000"/>
          <w:lang w:val="en-US" w:eastAsia="hy-AM"/>
        </w:rPr>
      </w:pPr>
      <w:r w:rsidRPr="005C4E3A">
        <w:rPr>
          <w:rFonts w:ascii="GHEA Grapalat" w:eastAsia="Times New Roman" w:hAnsi="GHEA Grapalat"/>
          <w:color w:val="000000"/>
          <w:lang w:val="hy-AM" w:eastAsia="hy-AM"/>
        </w:rPr>
        <w:t>Մաքրված ջրի օգտագործման դեպքում պետք է նախատեսել շիթի խզում՝ լվացման ջրի կուտակման ծավալի մեջ մղելուց առաջ: Չի թույլատրվում լվացման ջուրը տալ անմիջապես մաքուր ջրի</w:t>
      </w:r>
      <w:r w:rsidR="000A7F93">
        <w:rPr>
          <w:rFonts w:ascii="GHEA Grapalat" w:eastAsia="Times New Roman" w:hAnsi="GHEA Grapalat"/>
          <w:color w:val="000000"/>
          <w:lang w:val="hy-AM" w:eastAsia="hy-AM"/>
        </w:rPr>
        <w:t xml:space="preserve"> խողովակաշարից և ռեզերվուարից:</w:t>
      </w:r>
    </w:p>
    <w:p w:rsidR="00203121" w:rsidRPr="005C4E3A" w:rsidRDefault="00203121" w:rsidP="000A7F93">
      <w:pPr>
        <w:widowControl w:val="0"/>
        <w:tabs>
          <w:tab w:val="left" w:pos="1530"/>
        </w:tabs>
        <w:spacing w:after="0" w:line="276" w:lineRule="auto"/>
        <w:ind w:right="48" w:firstLine="720"/>
        <w:jc w:val="both"/>
        <w:rPr>
          <w:rFonts w:ascii="GHEA Grapalat" w:eastAsia="Times New Roman" w:hAnsi="GHEA Grapalat"/>
          <w:lang w:val="hy-AM" w:eastAsia="hy-AM"/>
        </w:rPr>
      </w:pPr>
      <w:r w:rsidRPr="005C4E3A">
        <w:rPr>
          <w:rFonts w:ascii="GHEA Grapalat" w:eastAsia="Times New Roman" w:hAnsi="GHEA Grapalat"/>
          <w:b/>
          <w:bCs/>
          <w:color w:val="000000"/>
          <w:lang w:val="hy-AM" w:eastAsia="hy-AM"/>
        </w:rPr>
        <w:t>416.</w:t>
      </w:r>
      <w:r w:rsidR="00691A92">
        <w:rPr>
          <w:rFonts w:ascii="GHEA Grapalat" w:eastAsia="Times New Roman" w:hAnsi="GHEA Grapalat"/>
          <w:b/>
          <w:bCs/>
          <w:color w:val="000000"/>
          <w:lang w:val="en-US" w:eastAsia="hy-AM"/>
        </w:rPr>
        <w:t xml:space="preserve"> </w:t>
      </w:r>
      <w:r w:rsidRPr="005C4E3A">
        <w:rPr>
          <w:rFonts w:ascii="GHEA Grapalat" w:eastAsia="Times New Roman" w:hAnsi="GHEA Grapalat"/>
          <w:bCs/>
          <w:lang w:val="hy-AM" w:eastAsia="hy-AM"/>
        </w:rPr>
        <w:t>Կոնտակտային</w:t>
      </w:r>
      <w:r w:rsidRPr="005C4E3A">
        <w:rPr>
          <w:rFonts w:ascii="GHEA Grapalat" w:eastAsia="Times New Roman" w:hAnsi="GHEA Grapalat"/>
          <w:lang w:val="hy-AM" w:eastAsia="hy-AM"/>
        </w:rPr>
        <w:t xml:space="preserve"> պարզարանների ջրով լվացման ռեժիմը պետք է ընդու</w:t>
      </w:r>
      <w:bookmarkStart w:id="8" w:name="i10191462"/>
      <w:r w:rsidRPr="005C4E3A">
        <w:rPr>
          <w:rFonts w:ascii="GHEA Grapalat" w:eastAsia="Times New Roman" w:hAnsi="GHEA Grapalat"/>
          <w:lang w:val="hy-AM" w:eastAsia="hy-AM"/>
        </w:rPr>
        <w:t xml:space="preserve">նել ըստ աղյուսակ 23-ի: </w:t>
      </w:r>
    </w:p>
    <w:p w:rsidR="00203121" w:rsidRPr="005C4E3A" w:rsidRDefault="00203121" w:rsidP="000A7F93">
      <w:pPr>
        <w:widowControl w:val="0"/>
        <w:tabs>
          <w:tab w:val="left" w:pos="2205"/>
        </w:tabs>
        <w:spacing w:after="0" w:line="276" w:lineRule="auto"/>
        <w:ind w:right="48" w:firstLine="720"/>
        <w:jc w:val="both"/>
        <w:rPr>
          <w:rFonts w:ascii="GHEA Grapalat" w:eastAsia="Times New Roman" w:hAnsi="GHEA Grapalat"/>
          <w:lang w:val="hy-AM" w:eastAsia="hy-AM"/>
        </w:rPr>
      </w:pPr>
      <w:r w:rsidRPr="005C4E3A">
        <w:rPr>
          <w:rFonts w:ascii="GHEA Grapalat" w:eastAsia="Times New Roman" w:hAnsi="GHEA Grapalat"/>
          <w:b/>
          <w:bCs/>
          <w:lang w:val="hy-AM" w:eastAsia="hy-AM"/>
        </w:rPr>
        <w:t>417.</w:t>
      </w:r>
      <w:r w:rsidR="00447DD0">
        <w:rPr>
          <w:rFonts w:ascii="GHEA Grapalat" w:eastAsia="Times New Roman" w:hAnsi="GHEA Grapalat"/>
          <w:b/>
          <w:bCs/>
          <w:lang w:val="hy-AM" w:eastAsia="hy-AM"/>
        </w:rPr>
        <w:t xml:space="preserve"> </w:t>
      </w:r>
      <w:r w:rsidRPr="005C4E3A">
        <w:rPr>
          <w:rFonts w:ascii="GHEA Grapalat" w:eastAsia="Times New Roman" w:hAnsi="GHEA Grapalat"/>
          <w:bCs/>
          <w:lang w:val="hy-AM" w:eastAsia="hy-AM"/>
        </w:rPr>
        <w:t>Կոնտակտային</w:t>
      </w:r>
      <w:r w:rsidRPr="005C4E3A">
        <w:rPr>
          <w:rFonts w:ascii="GHEA Grapalat" w:eastAsia="Times New Roman" w:hAnsi="GHEA Grapalat"/>
          <w:lang w:val="hy-AM" w:eastAsia="hy-AM"/>
        </w:rPr>
        <w:t xml:space="preserve"> պարզարանների ջրաօդային լվացումը պետք է նախատեսել հետևյալ ռեժ</w:t>
      </w:r>
      <w:r w:rsidR="00447DD0" w:rsidRPr="005C4E3A">
        <w:rPr>
          <w:rFonts w:ascii="GHEA Grapalat" w:eastAsia="Times New Roman" w:hAnsi="GHEA Grapalat"/>
          <w:lang w:val="hy-AM" w:eastAsia="hy-AM"/>
        </w:rPr>
        <w:t>իմով. բեռնվածքի փխրեցումը օդով 18-20</w:t>
      </w:r>
      <w:r w:rsidRPr="005C4E3A">
        <w:rPr>
          <w:rFonts w:ascii="GHEA Grapalat" w:eastAsia="Times New Roman" w:hAnsi="GHEA Grapalat"/>
          <w:lang w:val="hy-AM" w:eastAsia="hy-AM"/>
        </w:rPr>
        <w:t>լ/(վ</w:t>
      </w:r>
      <w:r w:rsidRPr="00C37493">
        <w:rPr>
          <w:rFonts w:ascii="GHEA Grapalat" w:eastAsia="Times New Roman" w:hAnsi="GHEA Grapalat"/>
          <w:lang w:eastAsia="hy-AM"/>
        </w:rPr>
        <w:sym w:font="Symbol" w:char="F0D7"/>
      </w:r>
      <w:r w:rsidRPr="005C4E3A">
        <w:rPr>
          <w:rFonts w:ascii="GHEA Grapalat" w:eastAsia="Times New Roman" w:hAnsi="GHEA Grapalat"/>
          <w:lang w:val="hy-AM" w:eastAsia="hy-AM"/>
        </w:rPr>
        <w:t>մ</w:t>
      </w:r>
      <w:r w:rsidRPr="005C4E3A">
        <w:rPr>
          <w:rFonts w:ascii="GHEA Grapalat" w:eastAsia="Times New Roman" w:hAnsi="GHEA Grapalat"/>
          <w:vertAlign w:val="superscript"/>
          <w:lang w:val="hy-AM" w:eastAsia="hy-AM"/>
        </w:rPr>
        <w:t>2</w:t>
      </w:r>
      <w:r w:rsidRPr="005C4E3A">
        <w:rPr>
          <w:rFonts w:ascii="GHEA Grapalat" w:eastAsia="Times New Roman" w:hAnsi="GHEA Grapalat"/>
          <w:lang w:val="hy-AM" w:eastAsia="hy-AM"/>
        </w:rPr>
        <w:t>) ինտենսիվությամբ 1-2 րոպե տևողությամբ, համա</w:t>
      </w:r>
      <w:r w:rsidR="00447DD0" w:rsidRPr="005C4E3A">
        <w:rPr>
          <w:rFonts w:ascii="GHEA Grapalat" w:eastAsia="Times New Roman" w:hAnsi="GHEA Grapalat"/>
          <w:lang w:val="hy-AM" w:eastAsia="hy-AM"/>
        </w:rPr>
        <w:t>տեղ ջրաօդային լվացում օդի 18-20</w:t>
      </w:r>
      <w:r w:rsidRPr="005C4E3A">
        <w:rPr>
          <w:rFonts w:ascii="GHEA Grapalat" w:eastAsia="Times New Roman" w:hAnsi="GHEA Grapalat"/>
          <w:lang w:val="hy-AM" w:eastAsia="hy-AM"/>
        </w:rPr>
        <w:t>լ/(վ</w:t>
      </w:r>
      <w:r w:rsidRPr="00C37493">
        <w:rPr>
          <w:rFonts w:ascii="GHEA Grapalat" w:eastAsia="Times New Roman" w:hAnsi="GHEA Grapalat"/>
          <w:lang w:eastAsia="hy-AM"/>
        </w:rPr>
        <w:sym w:font="Symbol" w:char="F0D7"/>
      </w:r>
      <w:r w:rsidRPr="005C4E3A">
        <w:rPr>
          <w:rFonts w:ascii="GHEA Grapalat" w:eastAsia="Times New Roman" w:hAnsi="GHEA Grapalat"/>
          <w:lang w:val="hy-AM" w:eastAsia="hy-AM"/>
        </w:rPr>
        <w:t>մ</w:t>
      </w:r>
      <w:r w:rsidRPr="005C4E3A">
        <w:rPr>
          <w:rFonts w:ascii="GHEA Grapalat" w:eastAsia="Times New Roman" w:hAnsi="GHEA Grapalat"/>
          <w:vertAlign w:val="superscript"/>
          <w:lang w:val="hy-AM" w:eastAsia="hy-AM"/>
        </w:rPr>
        <w:t>2</w:t>
      </w:r>
      <w:r w:rsidR="00691A92">
        <w:rPr>
          <w:rFonts w:ascii="GHEA Grapalat" w:eastAsia="Times New Roman" w:hAnsi="GHEA Grapalat"/>
          <w:lang w:val="hy-AM" w:eastAsia="hy-AM"/>
        </w:rPr>
        <w:t xml:space="preserve">) և ջրի </w:t>
      </w:r>
      <w:r w:rsidR="00447DD0" w:rsidRPr="005C4E3A">
        <w:rPr>
          <w:rFonts w:ascii="GHEA Grapalat" w:eastAsia="Times New Roman" w:hAnsi="GHEA Grapalat"/>
          <w:lang w:val="hy-AM" w:eastAsia="hy-AM"/>
        </w:rPr>
        <w:t>3-3,5</w:t>
      </w:r>
      <w:r w:rsidRPr="005C4E3A">
        <w:rPr>
          <w:rFonts w:ascii="GHEA Grapalat" w:eastAsia="Times New Roman" w:hAnsi="GHEA Grapalat"/>
          <w:lang w:val="hy-AM" w:eastAsia="hy-AM"/>
        </w:rPr>
        <w:t>լ/(վ</w:t>
      </w:r>
      <w:r w:rsidRPr="00C37493">
        <w:rPr>
          <w:rFonts w:ascii="GHEA Grapalat" w:eastAsia="Times New Roman" w:hAnsi="GHEA Grapalat"/>
          <w:lang w:eastAsia="hy-AM"/>
        </w:rPr>
        <w:sym w:font="Symbol" w:char="F0D7"/>
      </w:r>
      <w:r w:rsidRPr="005C4E3A">
        <w:rPr>
          <w:rFonts w:ascii="GHEA Grapalat" w:eastAsia="Times New Roman" w:hAnsi="GHEA Grapalat"/>
          <w:lang w:val="hy-AM" w:eastAsia="hy-AM"/>
        </w:rPr>
        <w:t>մ</w:t>
      </w:r>
      <w:r w:rsidRPr="005C4E3A">
        <w:rPr>
          <w:rFonts w:ascii="GHEA Grapalat" w:eastAsia="Times New Roman" w:hAnsi="GHEA Grapalat"/>
          <w:vertAlign w:val="superscript"/>
          <w:lang w:val="hy-AM" w:eastAsia="hy-AM"/>
        </w:rPr>
        <w:t>2</w:t>
      </w:r>
      <w:r w:rsidRPr="005C4E3A">
        <w:rPr>
          <w:rFonts w:ascii="GHEA Grapalat" w:eastAsia="Times New Roman" w:hAnsi="GHEA Grapalat"/>
          <w:lang w:val="hy-AM" w:eastAsia="hy-AM"/>
        </w:rPr>
        <w:t>) ինտենսիվությամբ, 6-7 րոպե տևողությ</w:t>
      </w:r>
      <w:r w:rsidR="00447DD0" w:rsidRPr="005C4E3A">
        <w:rPr>
          <w:rFonts w:ascii="GHEA Grapalat" w:eastAsia="Times New Roman" w:hAnsi="GHEA Grapalat"/>
          <w:lang w:val="hy-AM" w:eastAsia="hy-AM"/>
        </w:rPr>
        <w:t>ամբ, լրացուցիչ լվացում ջրով 6-7</w:t>
      </w:r>
      <w:r w:rsidRPr="005C4E3A">
        <w:rPr>
          <w:rFonts w:ascii="GHEA Grapalat" w:eastAsia="Times New Roman" w:hAnsi="GHEA Grapalat"/>
          <w:lang w:val="hy-AM" w:eastAsia="hy-AM"/>
        </w:rPr>
        <w:t>լ/(վ</w:t>
      </w:r>
      <w:r w:rsidRPr="00C37493">
        <w:rPr>
          <w:rFonts w:ascii="GHEA Grapalat" w:eastAsia="Times New Roman" w:hAnsi="GHEA Grapalat"/>
          <w:lang w:eastAsia="hy-AM"/>
        </w:rPr>
        <w:sym w:font="Symbol" w:char="F0D7"/>
      </w:r>
      <w:r w:rsidRPr="005C4E3A">
        <w:rPr>
          <w:rFonts w:ascii="GHEA Grapalat" w:eastAsia="Times New Roman" w:hAnsi="GHEA Grapalat"/>
          <w:lang w:val="hy-AM" w:eastAsia="hy-AM"/>
        </w:rPr>
        <w:t>մ</w:t>
      </w:r>
      <w:r w:rsidRPr="005C4E3A">
        <w:rPr>
          <w:rFonts w:ascii="GHEA Grapalat" w:eastAsia="Times New Roman" w:hAnsi="GHEA Grapalat"/>
          <w:vertAlign w:val="superscript"/>
          <w:lang w:val="hy-AM" w:eastAsia="hy-AM"/>
        </w:rPr>
        <w:t>2</w:t>
      </w:r>
      <w:r w:rsidRPr="005C4E3A">
        <w:rPr>
          <w:rFonts w:ascii="GHEA Grapalat" w:eastAsia="Times New Roman" w:hAnsi="GHEA Grapalat"/>
          <w:lang w:val="hy-AM" w:eastAsia="hy-AM"/>
        </w:rPr>
        <w:t>) ինտենսիվությամբ, 5-7 րոպե տևողությամբ: Առաջին ֆիլտրատի թափելու տևողությունը ջրով լվացման դեպքում. մաքրված ջրով` 5-10 րոպե, չմաքրված ջրով` 10-15 րոպե:</w:t>
      </w:r>
    </w:p>
    <w:p w:rsidR="00203121" w:rsidRPr="005C4E3A" w:rsidRDefault="00203121" w:rsidP="000A7F93">
      <w:pPr>
        <w:widowControl w:val="0"/>
        <w:tabs>
          <w:tab w:val="left" w:pos="7455"/>
        </w:tabs>
        <w:spacing w:after="0" w:line="276" w:lineRule="auto"/>
        <w:ind w:right="48" w:firstLine="720"/>
        <w:jc w:val="both"/>
        <w:rPr>
          <w:rFonts w:ascii="GHEA Grapalat" w:eastAsia="Times New Roman" w:hAnsi="GHEA Grapalat"/>
          <w:lang w:val="hy-AM" w:eastAsia="hy-AM"/>
        </w:rPr>
      </w:pPr>
      <w:r w:rsidRPr="005C4E3A">
        <w:rPr>
          <w:rFonts w:ascii="GHEA Grapalat" w:eastAsia="Times New Roman" w:hAnsi="GHEA Grapalat"/>
          <w:b/>
          <w:bCs/>
          <w:lang w:val="hy-AM" w:eastAsia="hy-AM"/>
        </w:rPr>
        <w:t>418.</w:t>
      </w:r>
      <w:r w:rsidR="00447DD0">
        <w:rPr>
          <w:rFonts w:ascii="Sylfaen" w:eastAsia="Times New Roman" w:hAnsi="Sylfaen" w:cs="Calibri"/>
          <w:lang w:val="hy-AM" w:eastAsia="hy-AM"/>
        </w:rPr>
        <w:t xml:space="preserve"> </w:t>
      </w:r>
      <w:r w:rsidRPr="005C4E3A">
        <w:rPr>
          <w:rFonts w:ascii="GHEA Grapalat" w:eastAsia="Times New Roman" w:hAnsi="GHEA Grapalat"/>
          <w:lang w:val="hy-AM" w:eastAsia="hy-AM"/>
        </w:rPr>
        <w:t xml:space="preserve">Պահող շերտով և ջրաօդային լվացումով </w:t>
      </w:r>
      <w:r w:rsidRPr="005C4E3A">
        <w:rPr>
          <w:rFonts w:ascii="GHEA Grapalat" w:eastAsia="Times New Roman" w:hAnsi="GHEA Grapalat"/>
          <w:bCs/>
          <w:lang w:val="hy-AM" w:eastAsia="hy-AM"/>
        </w:rPr>
        <w:t>կոնտակտային</w:t>
      </w:r>
      <w:r w:rsidRPr="005C4E3A">
        <w:rPr>
          <w:rFonts w:ascii="GHEA Grapalat" w:eastAsia="Times New Roman" w:hAnsi="GHEA Grapalat"/>
          <w:lang w:val="hy-AM" w:eastAsia="hy-AM"/>
        </w:rPr>
        <w:t xml:space="preserve"> պարզարաններում պետք է կիրառել խողովակային բաշխիչ համակարգեր՝ ջրի և օդի տրման համար և լվացման ջրի հորիզոնական հեռացման համակարգ:</w:t>
      </w:r>
    </w:p>
    <w:p w:rsidR="00203121" w:rsidRPr="005C4E3A" w:rsidRDefault="00203121" w:rsidP="000A7F93">
      <w:pPr>
        <w:widowControl w:val="0"/>
        <w:spacing w:after="0" w:line="276" w:lineRule="auto"/>
        <w:ind w:right="48" w:firstLine="720"/>
        <w:jc w:val="both"/>
        <w:rPr>
          <w:rFonts w:ascii="GHEA Grapalat" w:eastAsia="Times New Roman" w:hAnsi="GHEA Grapalat"/>
          <w:lang w:val="hy-AM" w:eastAsia="hy-AM"/>
        </w:rPr>
      </w:pPr>
      <w:r w:rsidRPr="005C4E3A">
        <w:rPr>
          <w:rFonts w:ascii="GHEA Grapalat" w:eastAsia="Times New Roman" w:hAnsi="GHEA Grapalat"/>
          <w:b/>
          <w:lang w:val="hy-AM" w:eastAsia="hy-AM"/>
        </w:rPr>
        <w:t>419.</w:t>
      </w:r>
      <w:r w:rsidR="00447DD0">
        <w:rPr>
          <w:rFonts w:ascii="GHEA Grapalat" w:eastAsia="Times New Roman" w:hAnsi="GHEA Grapalat"/>
          <w:b/>
          <w:lang w:val="hy-AM" w:eastAsia="hy-AM"/>
        </w:rPr>
        <w:t xml:space="preserve"> </w:t>
      </w:r>
      <w:r w:rsidR="00447DD0" w:rsidRPr="005C4E3A">
        <w:rPr>
          <w:rFonts w:ascii="GHEA Grapalat" w:eastAsia="Times New Roman" w:hAnsi="GHEA Grapalat"/>
          <w:lang w:val="hy-AM" w:eastAsia="hy-AM"/>
        </w:rPr>
        <w:t xml:space="preserve">Առանց պահող </w:t>
      </w:r>
      <w:r w:rsidRPr="005C4E3A">
        <w:rPr>
          <w:rFonts w:ascii="GHEA Grapalat" w:eastAsia="Times New Roman" w:hAnsi="GHEA Grapalat"/>
          <w:lang w:val="hy-AM" w:eastAsia="hy-AM"/>
        </w:rPr>
        <w:t xml:space="preserve">շերտերի </w:t>
      </w:r>
      <w:r w:rsidRPr="005C4E3A">
        <w:rPr>
          <w:rFonts w:ascii="GHEA Grapalat" w:eastAsia="Times New Roman" w:hAnsi="GHEA Grapalat"/>
          <w:bCs/>
          <w:lang w:val="hy-AM" w:eastAsia="hy-AM"/>
        </w:rPr>
        <w:t>կոնտակտային</w:t>
      </w:r>
      <w:r w:rsidRPr="005C4E3A">
        <w:rPr>
          <w:rFonts w:ascii="GHEA Grapalat" w:eastAsia="Times New Roman" w:hAnsi="GHEA Grapalat"/>
          <w:lang w:val="hy-AM" w:eastAsia="hy-AM"/>
        </w:rPr>
        <w:t xml:space="preserve"> պարզարաններում պետք է նախատեսել բաշխիչ համակարգ` անցքավոր խողովակների երկայնքով եռակցված կողային փականակներ, որոնց արանքում եռակցվում են լայնական միջնապատեր, որոնք ենթախողովակային տարածությունը բաժանում են խորշերի: </w:t>
      </w:r>
      <w:r w:rsidRPr="005C4E3A">
        <w:rPr>
          <w:rFonts w:ascii="GHEA Grapalat" w:eastAsia="Times New Roman" w:hAnsi="GHEA Grapalat" w:cs="Sylfaen"/>
          <w:bCs/>
          <w:lang w:val="hy-AM" w:eastAsia="hy-AM"/>
        </w:rPr>
        <w:t xml:space="preserve">Խողովակներում անցքերը պետք է դասավորված լինեն երկու շարքով՝ շախմատաձև, դրանք պետք է ուղղված լինեն խողովակի ուղղաձիգ առանցքի նկատմամբ </w:t>
      </w:r>
      <w:r w:rsidRPr="005C4E3A">
        <w:rPr>
          <w:rFonts w:ascii="GHEA Grapalat" w:eastAsia="Times New Roman" w:hAnsi="GHEA Grapalat"/>
          <w:lang w:val="hy-AM" w:eastAsia="hy-AM"/>
        </w:rPr>
        <w:t>30</w:t>
      </w:r>
      <w:r w:rsidRPr="005C4E3A">
        <w:rPr>
          <w:rFonts w:ascii="GHEA Grapalat" w:eastAsia="Times New Roman" w:hAnsi="GHEA Grapalat"/>
          <w:vertAlign w:val="superscript"/>
          <w:lang w:val="hy-AM" w:eastAsia="hy-AM"/>
        </w:rPr>
        <w:t>օ</w:t>
      </w:r>
      <w:r w:rsidRPr="005C4E3A">
        <w:rPr>
          <w:rFonts w:ascii="GHEA Grapalat" w:eastAsia="Times New Roman" w:hAnsi="GHEA Grapalat"/>
          <w:lang w:val="hy-AM" w:eastAsia="hy-AM"/>
        </w:rPr>
        <w:t>-</w:t>
      </w:r>
      <w:r w:rsidRPr="005C4E3A">
        <w:rPr>
          <w:rFonts w:ascii="GHEA Grapalat" w:eastAsia="Times New Roman" w:hAnsi="GHEA Grapalat" w:cs="Sylfaen"/>
          <w:lang w:val="hy-AM" w:eastAsia="hy-AM"/>
        </w:rPr>
        <w:t xml:space="preserve">ի տակ դեպի ներքև: Անցքերի տրամագիծը </w:t>
      </w:r>
      <w:r w:rsidR="00447DD0" w:rsidRPr="005C4E3A">
        <w:rPr>
          <w:rFonts w:ascii="GHEA Grapalat" w:eastAsia="Times New Roman" w:hAnsi="GHEA Grapalat"/>
          <w:lang w:val="hy-AM" w:eastAsia="hy-AM"/>
        </w:rPr>
        <w:t>10-12</w:t>
      </w:r>
      <w:r w:rsidRPr="005C4E3A">
        <w:rPr>
          <w:rFonts w:ascii="GHEA Grapalat" w:eastAsia="Times New Roman" w:hAnsi="GHEA Grapalat"/>
          <w:lang w:val="hy-AM" w:eastAsia="hy-AM"/>
        </w:rPr>
        <w:t>մմ, շարքով դասավորված առանցքներ</w:t>
      </w:r>
      <w:r w:rsidR="00447DD0" w:rsidRPr="005C4E3A">
        <w:rPr>
          <w:rFonts w:ascii="GHEA Grapalat" w:eastAsia="Times New Roman" w:hAnsi="GHEA Grapalat"/>
          <w:lang w:val="hy-AM" w:eastAsia="hy-AM"/>
        </w:rPr>
        <w:t>ի միջև հեռավորությունը` 150-200</w:t>
      </w:r>
      <w:r w:rsidRPr="005C4E3A">
        <w:rPr>
          <w:rFonts w:ascii="GHEA Grapalat" w:eastAsia="Times New Roman" w:hAnsi="GHEA Grapalat"/>
          <w:lang w:val="hy-AM" w:eastAsia="hy-AM"/>
        </w:rPr>
        <w:t>մմ: Բաշխիչ համակարգը պետք է նախագծել համաձայն աղյուսակ 24-ի:</w:t>
      </w:r>
    </w:p>
    <w:p w:rsidR="00203121" w:rsidRPr="005C4E3A" w:rsidRDefault="00203121" w:rsidP="000A7F93">
      <w:pPr>
        <w:widowControl w:val="0"/>
        <w:spacing w:after="0" w:line="276" w:lineRule="auto"/>
        <w:ind w:right="48" w:firstLine="720"/>
        <w:jc w:val="both"/>
        <w:rPr>
          <w:rFonts w:ascii="GHEA Grapalat" w:eastAsia="Times New Roman" w:hAnsi="GHEA Grapalat"/>
          <w:color w:val="000000"/>
          <w:lang w:val="hy-AM" w:eastAsia="hy-AM"/>
        </w:rPr>
      </w:pPr>
      <w:r w:rsidRPr="005C4E3A">
        <w:rPr>
          <w:rFonts w:ascii="GHEA Grapalat" w:eastAsia="Times New Roman" w:hAnsi="GHEA Grapalat"/>
          <w:b/>
          <w:bCs/>
          <w:lang w:val="hy-AM" w:eastAsia="hy-AM"/>
        </w:rPr>
        <w:t>420.</w:t>
      </w:r>
      <w:r w:rsidR="00447DD0">
        <w:rPr>
          <w:rFonts w:ascii="Sylfaen" w:eastAsia="Times New Roman" w:hAnsi="Sylfaen" w:cs="Calibri"/>
          <w:lang w:val="hy-AM" w:eastAsia="hy-AM"/>
        </w:rPr>
        <w:t xml:space="preserve"> </w:t>
      </w:r>
      <w:r w:rsidRPr="005C4E3A">
        <w:rPr>
          <w:rFonts w:ascii="GHEA Grapalat" w:eastAsia="Times New Roman" w:hAnsi="GHEA Grapalat"/>
          <w:lang w:val="hy-AM" w:eastAsia="hy-AM"/>
        </w:rPr>
        <w:t xml:space="preserve">Առանց պահող շերտերի </w:t>
      </w:r>
      <w:r w:rsidRPr="005C4E3A">
        <w:rPr>
          <w:rFonts w:ascii="GHEA Grapalat" w:eastAsia="Times New Roman" w:hAnsi="GHEA Grapalat"/>
          <w:bCs/>
          <w:lang w:val="hy-AM" w:eastAsia="hy-AM"/>
        </w:rPr>
        <w:t>կոնտակտային</w:t>
      </w:r>
      <w:r w:rsidRPr="005C4E3A">
        <w:rPr>
          <w:rFonts w:ascii="GHEA Grapalat" w:eastAsia="Times New Roman" w:hAnsi="GHEA Grapalat"/>
          <w:lang w:val="hy-AM" w:eastAsia="hy-AM"/>
        </w:rPr>
        <w:t xml:space="preserve"> պարզարաններում լվացման ջրի հավաքումը պետք է ընդունել ճոռերով՝ համաձայն 394-398 կետերի: Ճոռերի եզրերի վրա պետք է նախատեսել եռան</w:t>
      </w:r>
      <w:r w:rsidR="00447DD0" w:rsidRPr="005C4E3A">
        <w:rPr>
          <w:rFonts w:ascii="GHEA Grapalat" w:eastAsia="Times New Roman" w:hAnsi="GHEA Grapalat"/>
          <w:lang w:val="hy-AM" w:eastAsia="hy-AM"/>
        </w:rPr>
        <w:t>կյուն կտրվածքով թիթեղներ՝ 50-60</w:t>
      </w:r>
      <w:r w:rsidRPr="005C4E3A">
        <w:rPr>
          <w:rFonts w:ascii="GHEA Grapalat" w:eastAsia="Times New Roman" w:hAnsi="GHEA Grapalat"/>
          <w:lang w:val="hy-AM" w:eastAsia="hy-AM"/>
        </w:rPr>
        <w:t>մմ բարձրությամբ և լայնությամբ, դրանց</w:t>
      </w:r>
      <w:r w:rsidR="00447DD0" w:rsidRPr="005C4E3A">
        <w:rPr>
          <w:rFonts w:ascii="GHEA Grapalat" w:eastAsia="Times New Roman" w:hAnsi="GHEA Grapalat"/>
          <w:color w:val="000000"/>
          <w:lang w:val="hy-AM" w:eastAsia="hy-AM"/>
        </w:rPr>
        <w:t xml:space="preserve"> առանցքների միջև 100-150</w:t>
      </w:r>
      <w:r w:rsidRPr="005C4E3A">
        <w:rPr>
          <w:rFonts w:ascii="GHEA Grapalat" w:eastAsia="Times New Roman" w:hAnsi="GHEA Grapalat"/>
          <w:color w:val="000000"/>
          <w:lang w:val="hy-AM" w:eastAsia="hy-AM"/>
        </w:rPr>
        <w:t>մմ հեռավորությամբ:</w:t>
      </w:r>
    </w:p>
    <w:p w:rsidR="00203121" w:rsidRPr="005C4E3A" w:rsidRDefault="00203121" w:rsidP="000A7F93">
      <w:pPr>
        <w:widowControl w:val="0"/>
        <w:spacing w:after="0" w:line="276" w:lineRule="auto"/>
        <w:ind w:right="48" w:firstLine="720"/>
        <w:jc w:val="both"/>
        <w:rPr>
          <w:rFonts w:ascii="GHEA Grapalat" w:eastAsia="Times New Roman" w:hAnsi="GHEA Grapalat"/>
          <w:color w:val="000000"/>
          <w:lang w:val="hy-AM" w:eastAsia="hy-AM"/>
        </w:rPr>
      </w:pPr>
      <w:r w:rsidRPr="005C4E3A">
        <w:rPr>
          <w:rFonts w:ascii="GHEA Grapalat" w:eastAsia="Times New Roman" w:hAnsi="GHEA Grapalat"/>
          <w:b/>
          <w:bCs/>
          <w:color w:val="000000"/>
          <w:lang w:val="hy-AM" w:eastAsia="hy-AM"/>
        </w:rPr>
        <w:t>421.</w:t>
      </w:r>
      <w:r w:rsidR="00447DD0">
        <w:rPr>
          <w:rFonts w:ascii="Sylfaen" w:eastAsia="Times New Roman" w:hAnsi="Sylfaen" w:cs="Calibri"/>
          <w:color w:val="000000"/>
          <w:lang w:val="hy-AM" w:eastAsia="hy-AM"/>
        </w:rPr>
        <w:t xml:space="preserve"> </w:t>
      </w:r>
      <w:r w:rsidRPr="005C4E3A">
        <w:rPr>
          <w:rFonts w:ascii="GHEA Grapalat" w:eastAsia="Times New Roman" w:hAnsi="GHEA Grapalat" w:cs="GHEA Grapalat"/>
          <w:color w:val="000000"/>
          <w:lang w:val="hy-AM" w:eastAsia="hy-AM"/>
        </w:rPr>
        <w:t>Ջրի</w:t>
      </w:r>
      <w:r w:rsidRPr="005C4E3A">
        <w:rPr>
          <w:rFonts w:ascii="GHEA Grapalat" w:eastAsia="Times New Roman" w:hAnsi="GHEA Grapalat"/>
          <w:color w:val="000000"/>
          <w:lang w:val="hy-AM" w:eastAsia="hy-AM"/>
        </w:rPr>
        <w:t xml:space="preserve"> տրման և հեռացման ջրանցքները և ջրուղիները, </w:t>
      </w:r>
      <w:r w:rsidRPr="005C4E3A">
        <w:rPr>
          <w:rFonts w:ascii="GHEA Grapalat" w:eastAsia="Times New Roman" w:hAnsi="GHEA Grapalat"/>
          <w:bCs/>
          <w:color w:val="000000"/>
          <w:lang w:val="hy-AM" w:eastAsia="hy-AM"/>
        </w:rPr>
        <w:t>կոնտակտային</w:t>
      </w:r>
      <w:r w:rsidRPr="005C4E3A">
        <w:rPr>
          <w:rFonts w:ascii="GHEA Grapalat" w:eastAsia="Times New Roman" w:hAnsi="GHEA Grapalat"/>
          <w:color w:val="000000"/>
          <w:lang w:val="hy-AM" w:eastAsia="hy-AM"/>
        </w:rPr>
        <w:t xml:space="preserve"> պարզարանների լվացման բաքերը և պոմպերը հարկավոր է նախագծել </w:t>
      </w:r>
      <w:r w:rsidRPr="005C4E3A">
        <w:rPr>
          <w:rFonts w:ascii="GHEA Grapalat" w:eastAsia="Times New Roman" w:hAnsi="GHEA Grapalat"/>
          <w:lang w:val="hy-AM" w:eastAsia="hy-AM"/>
        </w:rPr>
        <w:t xml:space="preserve">համաձայն 388-րդ, 391-րդ, 401-րդ կետերի, ընդ որում՝ լվացման ժամանակ </w:t>
      </w:r>
      <w:r w:rsidRPr="005C4E3A">
        <w:rPr>
          <w:rFonts w:ascii="GHEA Grapalat" w:eastAsia="Times New Roman" w:hAnsi="GHEA Grapalat"/>
          <w:bCs/>
          <w:lang w:val="hy-AM" w:eastAsia="hy-AM"/>
        </w:rPr>
        <w:t>կոնտակտային</w:t>
      </w:r>
      <w:r w:rsidRPr="005C4E3A">
        <w:rPr>
          <w:rFonts w:ascii="GHEA Grapalat" w:eastAsia="Times New Roman" w:hAnsi="GHEA Grapalat"/>
          <w:lang w:val="hy-AM" w:eastAsia="hy-AM"/>
        </w:rPr>
        <w:t xml:space="preserve"> պարզարաններից</w:t>
      </w:r>
      <w:r w:rsidRPr="005C4E3A">
        <w:rPr>
          <w:rFonts w:ascii="GHEA Grapalat" w:eastAsia="Times New Roman" w:hAnsi="GHEA Grapalat"/>
          <w:color w:val="000000"/>
          <w:lang w:val="hy-AM" w:eastAsia="hy-AM"/>
        </w:rPr>
        <w:t xml:space="preserve"> պարզեցված ջուրը հեռացնող կարճախողովակի ստորին մասը պետք է 100մմ ցածր լինի հավաքող ջրուղում ջրի մակարդակից:</w:t>
      </w:r>
    </w:p>
    <w:p w:rsidR="00203121" w:rsidRDefault="00203121" w:rsidP="000A7F93">
      <w:pPr>
        <w:widowControl w:val="0"/>
        <w:spacing w:after="0" w:line="276" w:lineRule="auto"/>
        <w:ind w:right="48" w:firstLine="720"/>
        <w:jc w:val="both"/>
        <w:rPr>
          <w:rFonts w:ascii="GHEA Grapalat" w:eastAsia="Times New Roman" w:hAnsi="GHEA Grapalat" w:cs="Sylfaen"/>
          <w:bCs/>
          <w:color w:val="000000"/>
          <w:lang w:val="hy-AM" w:eastAsia="hy-AM"/>
        </w:rPr>
      </w:pPr>
      <w:r w:rsidRPr="005C4E3A">
        <w:rPr>
          <w:rFonts w:ascii="GHEA Grapalat" w:eastAsia="Times New Roman" w:hAnsi="GHEA Grapalat" w:cs="Sylfaen"/>
          <w:b/>
          <w:bCs/>
          <w:color w:val="000000"/>
          <w:lang w:val="hy-AM" w:eastAsia="hy-AM"/>
        </w:rPr>
        <w:t>422.</w:t>
      </w:r>
      <w:r w:rsidR="00647B92">
        <w:rPr>
          <w:rFonts w:ascii="GHEA Grapalat" w:eastAsia="Times New Roman" w:hAnsi="GHEA Grapalat" w:cs="Sylfaen"/>
          <w:b/>
          <w:bCs/>
          <w:color w:val="000000"/>
          <w:lang w:val="hy-AM" w:eastAsia="hy-AM"/>
        </w:rPr>
        <w:t xml:space="preserve"> </w:t>
      </w:r>
      <w:r w:rsidRPr="005C4E3A">
        <w:rPr>
          <w:rFonts w:ascii="GHEA Grapalat" w:eastAsia="Times New Roman" w:hAnsi="GHEA Grapalat" w:cs="Sylfaen"/>
          <w:bCs/>
          <w:color w:val="000000"/>
          <w:lang w:val="hy-AM" w:eastAsia="hy-AM"/>
        </w:rPr>
        <w:t>Պարզեցված</w:t>
      </w:r>
      <w:r w:rsidRPr="005C4E3A">
        <w:rPr>
          <w:rFonts w:eastAsia="Times New Roman" w:cs="Calibri"/>
          <w:bCs/>
          <w:color w:val="000000"/>
          <w:lang w:val="hy-AM" w:eastAsia="hy-AM"/>
        </w:rPr>
        <w:t> </w:t>
      </w:r>
      <w:r w:rsidRPr="005C4E3A">
        <w:rPr>
          <w:rFonts w:ascii="GHEA Grapalat" w:eastAsia="Times New Roman" w:hAnsi="GHEA Grapalat" w:cs="Sylfaen"/>
          <w:bCs/>
          <w:color w:val="000000"/>
          <w:lang w:val="hy-AM" w:eastAsia="hy-AM"/>
        </w:rPr>
        <w:t xml:space="preserve">և լվացման ջրերի հեռացման խողովակաշարերը պետք է նախատեսել պարզարանների ջրածածկման հնարավորությունը բացառող նիշերի վրա՝ աշխատանքային ցիկլի և լվացումների ժամանակ: </w:t>
      </w:r>
    </w:p>
    <w:p w:rsidR="00691A92" w:rsidRDefault="00691A92" w:rsidP="000A7F93">
      <w:pPr>
        <w:widowControl w:val="0"/>
        <w:spacing w:after="0" w:line="276" w:lineRule="auto"/>
        <w:ind w:right="48" w:firstLine="720"/>
        <w:jc w:val="both"/>
        <w:rPr>
          <w:rFonts w:ascii="GHEA Grapalat" w:eastAsia="Times New Roman" w:hAnsi="GHEA Grapalat" w:cs="Sylfaen"/>
          <w:bCs/>
          <w:color w:val="000000"/>
          <w:lang w:val="hy-AM" w:eastAsia="hy-AM"/>
        </w:rPr>
      </w:pPr>
    </w:p>
    <w:p w:rsidR="00691A92" w:rsidRDefault="00691A92" w:rsidP="000A7F93">
      <w:pPr>
        <w:widowControl w:val="0"/>
        <w:spacing w:after="0" w:line="276" w:lineRule="auto"/>
        <w:ind w:right="48" w:firstLine="720"/>
        <w:jc w:val="both"/>
        <w:rPr>
          <w:rFonts w:ascii="GHEA Grapalat" w:eastAsia="Times New Roman" w:hAnsi="GHEA Grapalat" w:cs="Sylfaen"/>
          <w:bCs/>
          <w:color w:val="000000"/>
          <w:lang w:val="hy-AM" w:eastAsia="hy-AM"/>
        </w:rPr>
      </w:pPr>
    </w:p>
    <w:p w:rsidR="00691A92" w:rsidRDefault="00691A92" w:rsidP="000A7F93">
      <w:pPr>
        <w:widowControl w:val="0"/>
        <w:spacing w:after="0" w:line="276" w:lineRule="auto"/>
        <w:ind w:right="48" w:firstLine="720"/>
        <w:jc w:val="both"/>
        <w:rPr>
          <w:rFonts w:ascii="GHEA Grapalat" w:eastAsia="Times New Roman" w:hAnsi="GHEA Grapalat" w:cs="Sylfaen"/>
          <w:bCs/>
          <w:color w:val="000000"/>
          <w:lang w:val="hy-AM" w:eastAsia="hy-AM"/>
        </w:rPr>
      </w:pPr>
    </w:p>
    <w:p w:rsidR="00691A92" w:rsidRPr="005C4E3A" w:rsidRDefault="00691A92" w:rsidP="000A7F93">
      <w:pPr>
        <w:widowControl w:val="0"/>
        <w:spacing w:after="0" w:line="276" w:lineRule="auto"/>
        <w:ind w:right="48" w:firstLine="720"/>
        <w:jc w:val="both"/>
        <w:rPr>
          <w:rFonts w:ascii="GHEA Grapalat" w:eastAsia="Times New Roman" w:hAnsi="GHEA Grapalat"/>
          <w:color w:val="000000"/>
          <w:lang w:val="hy-AM" w:eastAsia="hy-AM"/>
        </w:rPr>
      </w:pPr>
    </w:p>
    <w:bookmarkEnd w:id="8"/>
    <w:p w:rsidR="00986373" w:rsidRPr="005C4E3A" w:rsidRDefault="00986373" w:rsidP="000A7F93">
      <w:pPr>
        <w:widowControl w:val="0"/>
        <w:spacing w:after="0" w:line="240" w:lineRule="auto"/>
        <w:ind w:right="48" w:firstLine="720"/>
        <w:rPr>
          <w:rFonts w:ascii="GHEA Grapalat" w:eastAsia="Times New Roman" w:hAnsi="GHEA Grapalat" w:cs="Sylfaen"/>
          <w:color w:val="000000"/>
          <w:lang w:val="hy-AM" w:eastAsia="hy-AM"/>
        </w:rPr>
      </w:pPr>
    </w:p>
    <w:p w:rsidR="00412B3B" w:rsidRPr="005C4E3A" w:rsidRDefault="00412B3B" w:rsidP="000A7F93">
      <w:pPr>
        <w:widowControl w:val="0"/>
        <w:spacing w:after="0" w:line="240" w:lineRule="auto"/>
        <w:ind w:right="48" w:firstLine="720"/>
        <w:rPr>
          <w:rFonts w:ascii="GHEA Grapalat" w:eastAsia="Times New Roman" w:hAnsi="GHEA Grapalat" w:cs="Sylfaen"/>
          <w:color w:val="000000"/>
          <w:lang w:val="hy-AM" w:eastAsia="hy-AM"/>
        </w:rPr>
      </w:pPr>
    </w:p>
    <w:p w:rsidR="00203121" w:rsidRDefault="00203121" w:rsidP="00691A92">
      <w:pPr>
        <w:widowControl w:val="0"/>
        <w:spacing w:after="0" w:line="240" w:lineRule="auto"/>
        <w:ind w:right="48" w:firstLine="720"/>
        <w:jc w:val="right"/>
        <w:rPr>
          <w:rFonts w:ascii="GHEA Grapalat" w:eastAsia="Times New Roman" w:hAnsi="GHEA Grapalat"/>
          <w:color w:val="000000"/>
          <w:lang w:eastAsia="hy-AM"/>
        </w:rPr>
      </w:pPr>
      <w:r w:rsidRPr="00732F0B">
        <w:rPr>
          <w:rFonts w:ascii="GHEA Grapalat" w:eastAsia="Times New Roman" w:hAnsi="GHEA Grapalat" w:cs="Sylfaen"/>
          <w:color w:val="000000"/>
          <w:lang w:eastAsia="hy-AM"/>
        </w:rPr>
        <w:lastRenderedPageBreak/>
        <w:t xml:space="preserve">Աղյուսակ </w:t>
      </w:r>
      <w:r>
        <w:rPr>
          <w:rFonts w:ascii="GHEA Grapalat" w:eastAsia="Times New Roman" w:hAnsi="GHEA Grapalat"/>
          <w:color w:val="000000"/>
          <w:lang w:eastAsia="hy-AM"/>
        </w:rPr>
        <w:t>23</w:t>
      </w:r>
    </w:p>
    <w:tbl>
      <w:tblPr>
        <w:tblW w:w="4897" w:type="pct"/>
        <w:jc w:val="center"/>
        <w:tblCellMar>
          <w:left w:w="0" w:type="dxa"/>
          <w:right w:w="0" w:type="dxa"/>
        </w:tblCellMar>
        <w:tblLook w:val="04A0" w:firstRow="1" w:lastRow="0" w:firstColumn="1" w:lastColumn="0" w:noHBand="0" w:noVBand="1"/>
      </w:tblPr>
      <w:tblGrid>
        <w:gridCol w:w="5868"/>
        <w:gridCol w:w="2387"/>
        <w:gridCol w:w="1395"/>
      </w:tblGrid>
      <w:tr w:rsidR="00203121" w:rsidRPr="00732F0B" w:rsidTr="00647B92">
        <w:trPr>
          <w:trHeight w:val="533"/>
          <w:jc w:val="center"/>
        </w:trPr>
        <w:tc>
          <w:tcPr>
            <w:tcW w:w="3040"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203121" w:rsidRPr="00732F0B" w:rsidRDefault="00203121" w:rsidP="00447DD0">
            <w:pPr>
              <w:widowControl w:val="0"/>
              <w:spacing w:after="0" w:line="240" w:lineRule="auto"/>
              <w:ind w:right="48"/>
              <w:jc w:val="center"/>
              <w:rPr>
                <w:rFonts w:ascii="GHEA Grapalat" w:eastAsia="Times New Roman" w:hAnsi="GHEA Grapalat" w:cs="Sylfaen"/>
                <w:lang w:eastAsia="hy-AM"/>
              </w:rPr>
            </w:pPr>
            <w:r w:rsidRPr="00732F0B">
              <w:rPr>
                <w:rFonts w:ascii="GHEA Grapalat" w:eastAsia="Times New Roman" w:hAnsi="GHEA Grapalat" w:cs="Sylfaen"/>
                <w:bCs/>
                <w:lang w:eastAsia="hy-AM"/>
              </w:rPr>
              <w:t>Ցուցանիշներ</w:t>
            </w:r>
          </w:p>
        </w:tc>
        <w:tc>
          <w:tcPr>
            <w:tcW w:w="1237" w:type="pct"/>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203121" w:rsidRPr="00732F0B" w:rsidRDefault="00203121" w:rsidP="00447DD0">
            <w:pPr>
              <w:widowControl w:val="0"/>
              <w:spacing w:after="0" w:line="240" w:lineRule="auto"/>
              <w:ind w:right="48"/>
              <w:jc w:val="center"/>
              <w:rPr>
                <w:rFonts w:ascii="GHEA Grapalat" w:eastAsia="Times New Roman" w:hAnsi="GHEA Grapalat" w:cs="Sylfaen"/>
                <w:lang w:eastAsia="hy-AM"/>
              </w:rPr>
            </w:pPr>
            <w:r w:rsidRPr="00732F0B">
              <w:rPr>
                <w:rFonts w:ascii="GHEA Grapalat" w:eastAsia="Times New Roman" w:hAnsi="GHEA Grapalat" w:cs="Sylfaen"/>
                <w:bCs/>
                <w:lang w:eastAsia="hy-AM"/>
              </w:rPr>
              <w:t>Չափման միավոր</w:t>
            </w:r>
          </w:p>
        </w:tc>
        <w:tc>
          <w:tcPr>
            <w:tcW w:w="723"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03121" w:rsidRPr="00732F0B" w:rsidRDefault="00203121" w:rsidP="00447DD0">
            <w:pPr>
              <w:widowControl w:val="0"/>
              <w:spacing w:after="0" w:line="240" w:lineRule="auto"/>
              <w:ind w:right="48"/>
              <w:jc w:val="center"/>
              <w:rPr>
                <w:rFonts w:ascii="GHEA Grapalat" w:eastAsia="Times New Roman" w:hAnsi="GHEA Grapalat" w:cs="Sylfaen"/>
                <w:lang w:eastAsia="hy-AM"/>
              </w:rPr>
            </w:pPr>
            <w:r w:rsidRPr="00732F0B">
              <w:rPr>
                <w:rFonts w:ascii="GHEA Grapalat" w:eastAsia="Times New Roman" w:hAnsi="GHEA Grapalat" w:cs="Sylfaen"/>
                <w:bCs/>
                <w:lang w:eastAsia="hy-AM"/>
              </w:rPr>
              <w:t>Քանակ</w:t>
            </w:r>
          </w:p>
        </w:tc>
      </w:tr>
      <w:tr w:rsidR="00203121" w:rsidRPr="00732F0B" w:rsidTr="00203121">
        <w:trPr>
          <w:jc w:val="center"/>
        </w:trPr>
        <w:tc>
          <w:tcPr>
            <w:tcW w:w="3040" w:type="pct"/>
            <w:tcBorders>
              <w:top w:val="nil"/>
              <w:left w:val="single" w:sz="4" w:space="0" w:color="auto"/>
              <w:bottom w:val="nil"/>
              <w:right w:val="nil"/>
            </w:tcBorders>
            <w:tcMar>
              <w:top w:w="0" w:type="dxa"/>
              <w:left w:w="108" w:type="dxa"/>
              <w:bottom w:w="0" w:type="dxa"/>
              <w:right w:w="108" w:type="dxa"/>
            </w:tcMar>
          </w:tcPr>
          <w:p w:rsidR="00203121" w:rsidRPr="00732F0B" w:rsidRDefault="00203121" w:rsidP="00447DD0">
            <w:pPr>
              <w:widowControl w:val="0"/>
              <w:spacing w:after="0" w:line="240" w:lineRule="auto"/>
              <w:ind w:right="48"/>
              <w:rPr>
                <w:rFonts w:ascii="GHEA Grapalat" w:eastAsia="Times New Roman" w:hAnsi="GHEA Grapalat"/>
                <w:lang w:eastAsia="hy-AM"/>
              </w:rPr>
            </w:pPr>
            <w:r w:rsidRPr="00732F0B">
              <w:rPr>
                <w:rFonts w:ascii="GHEA Grapalat" w:eastAsia="Times New Roman" w:hAnsi="GHEA Grapalat" w:cs="Sylfaen"/>
                <w:lang w:eastAsia="hy-AM"/>
              </w:rPr>
              <w:t>Լվացման տևողություն</w:t>
            </w:r>
          </w:p>
        </w:tc>
        <w:tc>
          <w:tcPr>
            <w:tcW w:w="1237" w:type="pct"/>
            <w:tcBorders>
              <w:top w:val="nil"/>
              <w:left w:val="single" w:sz="6" w:space="0" w:color="auto"/>
              <w:bottom w:val="nil"/>
              <w:right w:val="single" w:sz="6" w:space="0" w:color="auto"/>
            </w:tcBorders>
            <w:tcMar>
              <w:top w:w="0" w:type="dxa"/>
              <w:left w:w="108" w:type="dxa"/>
              <w:bottom w:w="0" w:type="dxa"/>
              <w:right w:w="108" w:type="dxa"/>
            </w:tcMar>
          </w:tcPr>
          <w:p w:rsidR="00203121" w:rsidRPr="00732F0B" w:rsidRDefault="00203121" w:rsidP="00447DD0">
            <w:pPr>
              <w:widowControl w:val="0"/>
              <w:spacing w:after="0" w:line="240" w:lineRule="auto"/>
              <w:ind w:right="48"/>
              <w:jc w:val="center"/>
              <w:rPr>
                <w:rFonts w:ascii="GHEA Grapalat" w:eastAsia="Times New Roman" w:hAnsi="GHEA Grapalat" w:cs="Sylfaen"/>
                <w:lang w:eastAsia="hy-AM"/>
              </w:rPr>
            </w:pPr>
            <w:r w:rsidRPr="00732F0B">
              <w:rPr>
                <w:rFonts w:ascii="GHEA Grapalat" w:eastAsia="Times New Roman" w:hAnsi="GHEA Grapalat" w:cs="Sylfaen"/>
                <w:lang w:eastAsia="hy-AM"/>
              </w:rPr>
              <w:t>րոպե</w:t>
            </w:r>
          </w:p>
        </w:tc>
        <w:tc>
          <w:tcPr>
            <w:tcW w:w="723" w:type="pct"/>
            <w:tcBorders>
              <w:top w:val="nil"/>
              <w:left w:val="nil"/>
              <w:bottom w:val="nil"/>
              <w:right w:val="single" w:sz="4" w:space="0" w:color="auto"/>
            </w:tcBorders>
            <w:tcMar>
              <w:top w:w="0" w:type="dxa"/>
              <w:left w:w="108" w:type="dxa"/>
              <w:bottom w:w="0" w:type="dxa"/>
              <w:right w:w="108" w:type="dxa"/>
            </w:tcMar>
          </w:tcPr>
          <w:p w:rsidR="00203121" w:rsidRPr="00732F0B" w:rsidRDefault="00203121" w:rsidP="00447DD0">
            <w:pPr>
              <w:widowControl w:val="0"/>
              <w:spacing w:after="0" w:line="240" w:lineRule="auto"/>
              <w:ind w:right="48"/>
              <w:jc w:val="center"/>
              <w:rPr>
                <w:rFonts w:ascii="GHEA Grapalat" w:eastAsia="Times New Roman" w:hAnsi="GHEA Grapalat"/>
                <w:lang w:eastAsia="hy-AM"/>
              </w:rPr>
            </w:pPr>
            <w:r w:rsidRPr="00732F0B">
              <w:rPr>
                <w:rFonts w:ascii="GHEA Grapalat" w:eastAsia="Times New Roman" w:hAnsi="GHEA Grapalat"/>
                <w:lang w:eastAsia="hy-AM"/>
              </w:rPr>
              <w:t>7</w:t>
            </w:r>
            <w:r w:rsidRPr="00732F0B">
              <w:rPr>
                <w:rFonts w:eastAsia="Times New Roman" w:cs="Calibri"/>
                <w:lang w:eastAsia="hy-AM"/>
              </w:rPr>
              <w:t> </w:t>
            </w:r>
            <w:r w:rsidRPr="00732F0B">
              <w:rPr>
                <w:rFonts w:ascii="GHEA Grapalat" w:eastAsia="Times New Roman" w:hAnsi="GHEA Grapalat" w:cs="Arial"/>
                <w:lang w:eastAsia="hy-AM"/>
              </w:rPr>
              <w:t>–</w:t>
            </w:r>
            <w:r w:rsidRPr="00732F0B">
              <w:rPr>
                <w:rFonts w:eastAsia="Times New Roman" w:cs="Calibri"/>
                <w:lang w:eastAsia="hy-AM"/>
              </w:rPr>
              <w:t> </w:t>
            </w:r>
            <w:r w:rsidRPr="00732F0B">
              <w:rPr>
                <w:rFonts w:ascii="GHEA Grapalat" w:eastAsia="Times New Roman" w:hAnsi="GHEA Grapalat"/>
                <w:lang w:eastAsia="hy-AM"/>
              </w:rPr>
              <w:t>8</w:t>
            </w:r>
          </w:p>
        </w:tc>
      </w:tr>
      <w:tr w:rsidR="00203121" w:rsidRPr="00732F0B" w:rsidTr="00203121">
        <w:trPr>
          <w:jc w:val="center"/>
        </w:trPr>
        <w:tc>
          <w:tcPr>
            <w:tcW w:w="3040" w:type="pct"/>
            <w:tcBorders>
              <w:top w:val="nil"/>
              <w:left w:val="single" w:sz="4" w:space="0" w:color="auto"/>
              <w:bottom w:val="nil"/>
              <w:right w:val="nil"/>
            </w:tcBorders>
            <w:tcMar>
              <w:top w:w="0" w:type="dxa"/>
              <w:left w:w="108" w:type="dxa"/>
              <w:bottom w:w="0" w:type="dxa"/>
              <w:right w:w="108" w:type="dxa"/>
            </w:tcMar>
          </w:tcPr>
          <w:p w:rsidR="00203121" w:rsidRPr="00732F0B" w:rsidRDefault="00203121" w:rsidP="00447DD0">
            <w:pPr>
              <w:widowControl w:val="0"/>
              <w:spacing w:after="0" w:line="240" w:lineRule="auto"/>
              <w:ind w:right="48"/>
              <w:jc w:val="both"/>
              <w:rPr>
                <w:rFonts w:ascii="GHEA Grapalat" w:eastAsia="Times New Roman" w:hAnsi="GHEA Grapalat"/>
                <w:lang w:eastAsia="hy-AM"/>
              </w:rPr>
            </w:pPr>
            <w:r w:rsidRPr="00732F0B">
              <w:rPr>
                <w:rFonts w:ascii="GHEA Grapalat" w:eastAsia="Times New Roman" w:hAnsi="GHEA Grapalat" w:cs="Sylfaen"/>
                <w:lang w:eastAsia="hy-AM"/>
              </w:rPr>
              <w:t>Ջրի տրման ինտենսիվություն</w:t>
            </w:r>
          </w:p>
        </w:tc>
        <w:tc>
          <w:tcPr>
            <w:tcW w:w="1237" w:type="pct"/>
            <w:tcBorders>
              <w:top w:val="nil"/>
              <w:left w:val="single" w:sz="6" w:space="0" w:color="auto"/>
              <w:bottom w:val="nil"/>
              <w:right w:val="single" w:sz="6" w:space="0" w:color="auto"/>
            </w:tcBorders>
            <w:tcMar>
              <w:top w:w="0" w:type="dxa"/>
              <w:left w:w="108" w:type="dxa"/>
              <w:bottom w:w="0" w:type="dxa"/>
              <w:right w:w="108" w:type="dxa"/>
            </w:tcMar>
          </w:tcPr>
          <w:p w:rsidR="00203121" w:rsidRPr="00732F0B" w:rsidRDefault="00203121" w:rsidP="00447DD0">
            <w:pPr>
              <w:widowControl w:val="0"/>
              <w:spacing w:after="0" w:line="240" w:lineRule="auto"/>
              <w:ind w:right="48"/>
              <w:jc w:val="center"/>
              <w:rPr>
                <w:rFonts w:ascii="GHEA Grapalat" w:eastAsia="Times New Roman" w:hAnsi="GHEA Grapalat"/>
                <w:lang w:eastAsia="hy-AM"/>
              </w:rPr>
            </w:pPr>
            <w:r w:rsidRPr="00732F0B">
              <w:rPr>
                <w:rFonts w:ascii="GHEA Grapalat" w:eastAsia="Times New Roman" w:hAnsi="GHEA Grapalat" w:cs="Sylfaen"/>
                <w:lang w:eastAsia="hy-AM"/>
              </w:rPr>
              <w:t>լ/վ</w:t>
            </w:r>
            <w:r w:rsidRPr="00732F0B">
              <w:rPr>
                <w:rFonts w:ascii="GHEA Grapalat" w:eastAsia="Times New Roman" w:hAnsi="GHEA Grapalat" w:cs="Sylfaen"/>
                <w:lang w:eastAsia="hy-AM"/>
              </w:rPr>
              <w:sym w:font="Symbol" w:char="F0D7"/>
            </w:r>
            <w:r w:rsidRPr="00732F0B">
              <w:rPr>
                <w:rFonts w:ascii="GHEA Grapalat" w:eastAsia="Times New Roman" w:hAnsi="GHEA Grapalat" w:cs="Sylfaen"/>
                <w:lang w:eastAsia="hy-AM"/>
              </w:rPr>
              <w:t>մ</w:t>
            </w:r>
            <w:r w:rsidRPr="00732F0B">
              <w:rPr>
                <w:rFonts w:ascii="GHEA Grapalat" w:eastAsia="Times New Roman" w:hAnsi="GHEA Grapalat"/>
                <w:vertAlign w:val="superscript"/>
                <w:lang w:eastAsia="hy-AM"/>
              </w:rPr>
              <w:t>2</w:t>
            </w:r>
            <w:r w:rsidRPr="00732F0B">
              <w:rPr>
                <w:rFonts w:ascii="GHEA Grapalat" w:eastAsia="Times New Roman" w:hAnsi="GHEA Grapalat"/>
                <w:lang w:eastAsia="hy-AM"/>
              </w:rPr>
              <w:t>)</w:t>
            </w:r>
          </w:p>
        </w:tc>
        <w:tc>
          <w:tcPr>
            <w:tcW w:w="723" w:type="pct"/>
            <w:tcBorders>
              <w:top w:val="nil"/>
              <w:left w:val="nil"/>
              <w:bottom w:val="nil"/>
              <w:right w:val="single" w:sz="4" w:space="0" w:color="auto"/>
            </w:tcBorders>
            <w:tcMar>
              <w:top w:w="0" w:type="dxa"/>
              <w:left w:w="108" w:type="dxa"/>
              <w:bottom w:w="0" w:type="dxa"/>
              <w:right w:w="108" w:type="dxa"/>
            </w:tcMar>
          </w:tcPr>
          <w:p w:rsidR="00203121" w:rsidRPr="00732F0B" w:rsidRDefault="00203121" w:rsidP="00447DD0">
            <w:pPr>
              <w:widowControl w:val="0"/>
              <w:spacing w:after="0" w:line="240" w:lineRule="auto"/>
              <w:ind w:right="48"/>
              <w:jc w:val="center"/>
              <w:rPr>
                <w:rFonts w:ascii="GHEA Grapalat" w:eastAsia="Times New Roman" w:hAnsi="GHEA Grapalat"/>
                <w:lang w:eastAsia="hy-AM"/>
              </w:rPr>
            </w:pPr>
            <w:r w:rsidRPr="00732F0B">
              <w:rPr>
                <w:rFonts w:ascii="GHEA Grapalat" w:eastAsia="Times New Roman" w:hAnsi="GHEA Grapalat"/>
                <w:lang w:eastAsia="hy-AM"/>
              </w:rPr>
              <w:t>15</w:t>
            </w:r>
            <w:r w:rsidRPr="00732F0B">
              <w:rPr>
                <w:rFonts w:eastAsia="Times New Roman" w:cs="Calibri"/>
                <w:lang w:eastAsia="hy-AM"/>
              </w:rPr>
              <w:t> </w:t>
            </w:r>
            <w:r w:rsidRPr="00732F0B">
              <w:rPr>
                <w:rFonts w:ascii="GHEA Grapalat" w:eastAsia="Times New Roman" w:hAnsi="GHEA Grapalat" w:cs="Arial"/>
                <w:lang w:eastAsia="hy-AM"/>
              </w:rPr>
              <w:t>–</w:t>
            </w:r>
            <w:r w:rsidRPr="00732F0B">
              <w:rPr>
                <w:rFonts w:eastAsia="Times New Roman" w:cs="Calibri"/>
                <w:lang w:eastAsia="hy-AM"/>
              </w:rPr>
              <w:t> </w:t>
            </w:r>
            <w:r w:rsidRPr="00732F0B">
              <w:rPr>
                <w:rFonts w:ascii="GHEA Grapalat" w:eastAsia="Times New Roman" w:hAnsi="GHEA Grapalat"/>
                <w:lang w:eastAsia="hy-AM"/>
              </w:rPr>
              <w:t>18</w:t>
            </w:r>
          </w:p>
        </w:tc>
      </w:tr>
      <w:tr w:rsidR="00203121" w:rsidRPr="00732F0B" w:rsidTr="00203121">
        <w:trPr>
          <w:jc w:val="center"/>
        </w:trPr>
        <w:tc>
          <w:tcPr>
            <w:tcW w:w="3040" w:type="pct"/>
            <w:tcBorders>
              <w:top w:val="nil"/>
              <w:left w:val="single" w:sz="4" w:space="0" w:color="auto"/>
              <w:bottom w:val="nil"/>
              <w:right w:val="nil"/>
            </w:tcBorders>
            <w:tcMar>
              <w:top w:w="0" w:type="dxa"/>
              <w:left w:w="108" w:type="dxa"/>
              <w:bottom w:w="0" w:type="dxa"/>
              <w:right w:w="108" w:type="dxa"/>
            </w:tcMar>
          </w:tcPr>
          <w:p w:rsidR="00203121" w:rsidRPr="00732F0B" w:rsidRDefault="00203121" w:rsidP="00447DD0">
            <w:pPr>
              <w:widowControl w:val="0"/>
              <w:spacing w:after="0" w:line="240" w:lineRule="auto"/>
              <w:ind w:right="48"/>
              <w:jc w:val="both"/>
              <w:rPr>
                <w:rFonts w:ascii="GHEA Grapalat" w:eastAsia="Times New Roman" w:hAnsi="GHEA Grapalat"/>
                <w:lang w:eastAsia="hy-AM"/>
              </w:rPr>
            </w:pPr>
            <w:r w:rsidRPr="00732F0B">
              <w:rPr>
                <w:rFonts w:ascii="GHEA Grapalat" w:eastAsia="Times New Roman" w:hAnsi="GHEA Grapalat" w:cs="Sylfaen"/>
                <w:lang w:eastAsia="hy-AM"/>
              </w:rPr>
              <w:t>Ջրով լվացման դեպքում առաջ</w:t>
            </w:r>
            <w:r>
              <w:rPr>
                <w:rFonts w:ascii="GHEA Grapalat" w:eastAsia="Times New Roman" w:hAnsi="GHEA Grapalat" w:cs="Sylfaen"/>
                <w:lang w:eastAsia="hy-AM"/>
              </w:rPr>
              <w:t>ին ֆիլտրատի թափելու տևողություն</w:t>
            </w:r>
            <w:r w:rsidRPr="00732F0B">
              <w:rPr>
                <w:rFonts w:ascii="GHEA Grapalat" w:eastAsia="Times New Roman" w:hAnsi="GHEA Grapalat" w:cs="Sylfaen"/>
                <w:lang w:eastAsia="hy-AM"/>
              </w:rPr>
              <w:t>.</w:t>
            </w:r>
          </w:p>
        </w:tc>
        <w:tc>
          <w:tcPr>
            <w:tcW w:w="1237" w:type="pct"/>
            <w:tcBorders>
              <w:top w:val="nil"/>
              <w:left w:val="single" w:sz="6" w:space="0" w:color="auto"/>
              <w:bottom w:val="nil"/>
              <w:right w:val="single" w:sz="6" w:space="0" w:color="auto"/>
            </w:tcBorders>
            <w:tcMar>
              <w:top w:w="0" w:type="dxa"/>
              <w:left w:w="108" w:type="dxa"/>
              <w:bottom w:w="0" w:type="dxa"/>
              <w:right w:w="108" w:type="dxa"/>
            </w:tcMar>
          </w:tcPr>
          <w:p w:rsidR="00203121" w:rsidRPr="00732F0B" w:rsidRDefault="00203121" w:rsidP="00447DD0">
            <w:pPr>
              <w:widowControl w:val="0"/>
              <w:spacing w:after="0" w:line="240" w:lineRule="auto"/>
              <w:ind w:right="48"/>
              <w:jc w:val="center"/>
              <w:rPr>
                <w:rFonts w:ascii="GHEA Grapalat" w:eastAsia="Times New Roman" w:hAnsi="GHEA Grapalat"/>
                <w:lang w:eastAsia="hy-AM"/>
              </w:rPr>
            </w:pPr>
            <w:r w:rsidRPr="00732F0B">
              <w:rPr>
                <w:rFonts w:eastAsia="Times New Roman" w:cs="Calibri"/>
                <w:lang w:eastAsia="hy-AM"/>
              </w:rPr>
              <w:t> </w:t>
            </w:r>
          </w:p>
        </w:tc>
        <w:tc>
          <w:tcPr>
            <w:tcW w:w="723" w:type="pct"/>
            <w:tcBorders>
              <w:top w:val="nil"/>
              <w:left w:val="nil"/>
              <w:bottom w:val="nil"/>
              <w:right w:val="single" w:sz="4" w:space="0" w:color="auto"/>
            </w:tcBorders>
            <w:tcMar>
              <w:top w:w="0" w:type="dxa"/>
              <w:left w:w="108" w:type="dxa"/>
              <w:bottom w:w="0" w:type="dxa"/>
              <w:right w:w="108" w:type="dxa"/>
            </w:tcMar>
          </w:tcPr>
          <w:p w:rsidR="00203121" w:rsidRPr="00732F0B" w:rsidRDefault="00203121" w:rsidP="00447DD0">
            <w:pPr>
              <w:widowControl w:val="0"/>
              <w:spacing w:after="0" w:line="240" w:lineRule="auto"/>
              <w:ind w:right="48"/>
              <w:jc w:val="center"/>
              <w:rPr>
                <w:rFonts w:ascii="GHEA Grapalat" w:eastAsia="Times New Roman" w:hAnsi="GHEA Grapalat"/>
                <w:lang w:eastAsia="hy-AM"/>
              </w:rPr>
            </w:pPr>
            <w:r w:rsidRPr="00732F0B">
              <w:rPr>
                <w:rFonts w:eastAsia="Times New Roman" w:cs="Calibri"/>
                <w:lang w:eastAsia="hy-AM"/>
              </w:rPr>
              <w:t> </w:t>
            </w:r>
          </w:p>
        </w:tc>
      </w:tr>
      <w:tr w:rsidR="00203121" w:rsidRPr="00732F0B" w:rsidTr="00203121">
        <w:trPr>
          <w:jc w:val="center"/>
        </w:trPr>
        <w:tc>
          <w:tcPr>
            <w:tcW w:w="3040" w:type="pct"/>
            <w:tcBorders>
              <w:top w:val="nil"/>
              <w:left w:val="single" w:sz="4" w:space="0" w:color="auto"/>
              <w:bottom w:val="nil"/>
              <w:right w:val="nil"/>
            </w:tcBorders>
            <w:tcMar>
              <w:top w:w="0" w:type="dxa"/>
              <w:left w:w="108" w:type="dxa"/>
              <w:bottom w:w="0" w:type="dxa"/>
              <w:right w:w="108" w:type="dxa"/>
            </w:tcMar>
          </w:tcPr>
          <w:p w:rsidR="00203121" w:rsidRPr="00732F0B" w:rsidRDefault="00203121" w:rsidP="00447DD0">
            <w:pPr>
              <w:widowControl w:val="0"/>
              <w:spacing w:after="0" w:line="240" w:lineRule="auto"/>
              <w:ind w:right="48"/>
              <w:jc w:val="both"/>
              <w:rPr>
                <w:rFonts w:ascii="GHEA Grapalat" w:eastAsia="Times New Roman" w:hAnsi="GHEA Grapalat" w:cs="Sylfaen"/>
                <w:lang w:eastAsia="hy-AM"/>
              </w:rPr>
            </w:pPr>
            <w:r>
              <w:rPr>
                <w:rFonts w:ascii="GHEA Grapalat" w:eastAsia="Times New Roman" w:hAnsi="GHEA Grapalat" w:cs="Sylfaen"/>
                <w:lang w:eastAsia="hy-AM"/>
              </w:rPr>
              <w:t>մ</w:t>
            </w:r>
            <w:r w:rsidRPr="00732F0B">
              <w:rPr>
                <w:rFonts w:ascii="GHEA Grapalat" w:eastAsia="Times New Roman" w:hAnsi="GHEA Grapalat" w:cs="Sylfaen"/>
                <w:lang w:eastAsia="hy-AM"/>
              </w:rPr>
              <w:t>աքրված</w:t>
            </w:r>
          </w:p>
        </w:tc>
        <w:tc>
          <w:tcPr>
            <w:tcW w:w="1237" w:type="pct"/>
            <w:tcBorders>
              <w:top w:val="nil"/>
              <w:left w:val="single" w:sz="6" w:space="0" w:color="auto"/>
              <w:bottom w:val="nil"/>
              <w:right w:val="single" w:sz="6" w:space="0" w:color="auto"/>
            </w:tcBorders>
            <w:tcMar>
              <w:top w:w="0" w:type="dxa"/>
              <w:left w:w="108" w:type="dxa"/>
              <w:bottom w:w="0" w:type="dxa"/>
              <w:right w:w="108" w:type="dxa"/>
            </w:tcMar>
          </w:tcPr>
          <w:p w:rsidR="00203121" w:rsidRPr="00732F0B" w:rsidRDefault="00203121" w:rsidP="00447DD0">
            <w:pPr>
              <w:widowControl w:val="0"/>
              <w:spacing w:after="0" w:line="240" w:lineRule="auto"/>
              <w:ind w:right="48"/>
              <w:jc w:val="center"/>
              <w:rPr>
                <w:rFonts w:ascii="GHEA Grapalat" w:eastAsia="Times New Roman" w:hAnsi="GHEA Grapalat" w:cs="Sylfaen"/>
                <w:lang w:eastAsia="hy-AM"/>
              </w:rPr>
            </w:pPr>
            <w:r w:rsidRPr="00732F0B">
              <w:rPr>
                <w:rFonts w:ascii="GHEA Grapalat" w:eastAsia="Times New Roman" w:hAnsi="GHEA Grapalat" w:cs="Sylfaen"/>
                <w:lang w:eastAsia="hy-AM"/>
              </w:rPr>
              <w:t>րոպե</w:t>
            </w:r>
          </w:p>
        </w:tc>
        <w:tc>
          <w:tcPr>
            <w:tcW w:w="723" w:type="pct"/>
            <w:tcBorders>
              <w:top w:val="nil"/>
              <w:left w:val="nil"/>
              <w:bottom w:val="nil"/>
              <w:right w:val="single" w:sz="4" w:space="0" w:color="auto"/>
            </w:tcBorders>
            <w:tcMar>
              <w:top w:w="0" w:type="dxa"/>
              <w:left w:w="108" w:type="dxa"/>
              <w:bottom w:w="0" w:type="dxa"/>
              <w:right w:w="108" w:type="dxa"/>
            </w:tcMar>
          </w:tcPr>
          <w:p w:rsidR="00203121" w:rsidRPr="00732F0B" w:rsidRDefault="00203121" w:rsidP="00447DD0">
            <w:pPr>
              <w:widowControl w:val="0"/>
              <w:spacing w:after="0" w:line="240" w:lineRule="auto"/>
              <w:ind w:right="48"/>
              <w:jc w:val="center"/>
              <w:rPr>
                <w:rFonts w:ascii="GHEA Grapalat" w:eastAsia="Times New Roman" w:hAnsi="GHEA Grapalat"/>
                <w:lang w:eastAsia="hy-AM"/>
              </w:rPr>
            </w:pPr>
            <w:r w:rsidRPr="00732F0B">
              <w:rPr>
                <w:rFonts w:ascii="GHEA Grapalat" w:eastAsia="Times New Roman" w:hAnsi="GHEA Grapalat"/>
                <w:lang w:eastAsia="hy-AM"/>
              </w:rPr>
              <w:t>10</w:t>
            </w:r>
            <w:r w:rsidRPr="00732F0B">
              <w:rPr>
                <w:rFonts w:eastAsia="Times New Roman" w:cs="Calibri"/>
                <w:lang w:eastAsia="hy-AM"/>
              </w:rPr>
              <w:t> </w:t>
            </w:r>
            <w:r w:rsidRPr="00732F0B">
              <w:rPr>
                <w:rFonts w:ascii="GHEA Grapalat" w:eastAsia="Times New Roman" w:hAnsi="GHEA Grapalat" w:cs="Arial"/>
                <w:lang w:eastAsia="hy-AM"/>
              </w:rPr>
              <w:t>–</w:t>
            </w:r>
            <w:r w:rsidRPr="00732F0B">
              <w:rPr>
                <w:rFonts w:eastAsia="Times New Roman" w:cs="Calibri"/>
                <w:lang w:eastAsia="hy-AM"/>
              </w:rPr>
              <w:t> </w:t>
            </w:r>
            <w:r w:rsidRPr="00732F0B">
              <w:rPr>
                <w:rFonts w:ascii="GHEA Grapalat" w:eastAsia="Times New Roman" w:hAnsi="GHEA Grapalat"/>
                <w:lang w:eastAsia="hy-AM"/>
              </w:rPr>
              <w:t>12</w:t>
            </w:r>
          </w:p>
        </w:tc>
      </w:tr>
      <w:tr w:rsidR="00203121" w:rsidRPr="00732F0B" w:rsidTr="00203121">
        <w:trPr>
          <w:jc w:val="center"/>
        </w:trPr>
        <w:tc>
          <w:tcPr>
            <w:tcW w:w="3040" w:type="pct"/>
            <w:tcBorders>
              <w:top w:val="nil"/>
              <w:left w:val="single" w:sz="4" w:space="0" w:color="auto"/>
              <w:bottom w:val="single" w:sz="4" w:space="0" w:color="auto"/>
              <w:right w:val="nil"/>
            </w:tcBorders>
            <w:tcMar>
              <w:top w:w="0" w:type="dxa"/>
              <w:left w:w="108" w:type="dxa"/>
              <w:bottom w:w="0" w:type="dxa"/>
              <w:right w:w="108" w:type="dxa"/>
            </w:tcMar>
          </w:tcPr>
          <w:p w:rsidR="00203121" w:rsidRPr="00732F0B" w:rsidRDefault="00203121" w:rsidP="00647B92">
            <w:pPr>
              <w:widowControl w:val="0"/>
              <w:spacing w:after="0" w:line="240" w:lineRule="auto"/>
              <w:ind w:right="48"/>
              <w:jc w:val="both"/>
              <w:rPr>
                <w:rFonts w:ascii="GHEA Grapalat" w:eastAsia="Times New Roman" w:hAnsi="GHEA Grapalat"/>
                <w:lang w:eastAsia="hy-AM"/>
              </w:rPr>
            </w:pPr>
            <w:r w:rsidRPr="00732F0B">
              <w:rPr>
                <w:rFonts w:ascii="GHEA Grapalat" w:eastAsia="Times New Roman" w:hAnsi="GHEA Grapalat" w:cs="Sylfaen"/>
                <w:lang w:eastAsia="hy-AM"/>
              </w:rPr>
              <w:t>չմաքրված</w:t>
            </w:r>
            <w:r w:rsidRPr="00732F0B">
              <w:rPr>
                <w:rFonts w:ascii="GHEA Grapalat" w:eastAsia="Times New Roman" w:hAnsi="GHEA Grapalat"/>
                <w:lang w:eastAsia="hy-AM"/>
              </w:rPr>
              <w:t xml:space="preserve"> (</w:t>
            </w:r>
            <w:r w:rsidRPr="00C360C4">
              <w:rPr>
                <w:rFonts w:ascii="GHEA Grapalat" w:eastAsia="Times New Roman" w:hAnsi="GHEA Grapalat" w:cs="Sylfaen"/>
                <w:color w:val="000000"/>
                <w:lang w:eastAsia="hy-AM"/>
              </w:rPr>
              <w:t>տես</w:t>
            </w:r>
            <w:r>
              <w:rPr>
                <w:rFonts w:ascii="GHEA Grapalat" w:eastAsia="Times New Roman" w:hAnsi="GHEA Grapalat" w:cs="Sylfaen"/>
                <w:color w:val="000000"/>
                <w:lang w:eastAsia="hy-AM"/>
              </w:rPr>
              <w:t>՛</w:t>
            </w:r>
            <w:r w:rsidRPr="00C360C4">
              <w:rPr>
                <w:rFonts w:ascii="GHEA Grapalat" w:eastAsia="Times New Roman" w:hAnsi="GHEA Grapalat" w:cs="Sylfaen"/>
                <w:color w:val="000000"/>
                <w:lang w:eastAsia="hy-AM"/>
              </w:rPr>
              <w:t xml:space="preserve">  </w:t>
            </w:r>
            <w:r>
              <w:rPr>
                <w:rFonts w:ascii="GHEA Grapalat" w:eastAsia="Times New Roman" w:hAnsi="GHEA Grapalat"/>
                <w:bCs/>
                <w:color w:val="000000"/>
                <w:lang w:eastAsia="hy-AM"/>
              </w:rPr>
              <w:t>կետ 415</w:t>
            </w:r>
            <w:r w:rsidRPr="00C360C4">
              <w:rPr>
                <w:rFonts w:ascii="GHEA Grapalat" w:eastAsia="Times New Roman" w:hAnsi="GHEA Grapalat"/>
                <w:color w:val="000000"/>
                <w:lang w:eastAsia="hy-AM"/>
              </w:rPr>
              <w:t>)</w:t>
            </w:r>
          </w:p>
        </w:tc>
        <w:tc>
          <w:tcPr>
            <w:tcW w:w="1237" w:type="pct"/>
            <w:tcBorders>
              <w:top w:val="nil"/>
              <w:left w:val="single" w:sz="6" w:space="0" w:color="auto"/>
              <w:bottom w:val="single" w:sz="4" w:space="0" w:color="auto"/>
              <w:right w:val="single" w:sz="6" w:space="0" w:color="auto"/>
            </w:tcBorders>
            <w:tcMar>
              <w:top w:w="0" w:type="dxa"/>
              <w:left w:w="108" w:type="dxa"/>
              <w:bottom w:w="0" w:type="dxa"/>
              <w:right w:w="108" w:type="dxa"/>
            </w:tcMar>
          </w:tcPr>
          <w:p w:rsidR="00203121" w:rsidRPr="00732F0B" w:rsidRDefault="00E03EF9" w:rsidP="00447DD0">
            <w:pPr>
              <w:widowControl w:val="0"/>
              <w:spacing w:after="0" w:line="240" w:lineRule="auto"/>
              <w:ind w:right="48" w:firstLine="567"/>
              <w:jc w:val="center"/>
              <w:rPr>
                <w:rFonts w:ascii="GHEA Grapalat" w:eastAsia="Times New Roman" w:hAnsi="GHEA Grapalat"/>
                <w:lang w:eastAsia="hy-AM"/>
              </w:rPr>
            </w:pPr>
            <w:r>
              <w:rPr>
                <w:rFonts w:ascii="GHEA Grapalat" w:eastAsia="Times New Roman" w:hAnsi="GHEA Grapalat"/>
                <w:lang w:eastAsia="hy-AM"/>
              </w:rPr>
              <w:t>-/-</w:t>
            </w:r>
          </w:p>
        </w:tc>
        <w:tc>
          <w:tcPr>
            <w:tcW w:w="723" w:type="pct"/>
            <w:tcBorders>
              <w:top w:val="nil"/>
              <w:left w:val="nil"/>
              <w:bottom w:val="single" w:sz="4" w:space="0" w:color="auto"/>
              <w:right w:val="single" w:sz="4" w:space="0" w:color="auto"/>
            </w:tcBorders>
            <w:tcMar>
              <w:top w:w="0" w:type="dxa"/>
              <w:left w:w="108" w:type="dxa"/>
              <w:bottom w:w="0" w:type="dxa"/>
              <w:right w:w="108" w:type="dxa"/>
            </w:tcMar>
          </w:tcPr>
          <w:p w:rsidR="00203121" w:rsidRPr="00732F0B" w:rsidRDefault="00203121" w:rsidP="00647B92">
            <w:pPr>
              <w:widowControl w:val="0"/>
              <w:spacing w:after="0" w:line="240" w:lineRule="auto"/>
              <w:ind w:right="48" w:firstLine="8"/>
              <w:jc w:val="center"/>
              <w:rPr>
                <w:rFonts w:ascii="GHEA Grapalat" w:eastAsia="Times New Roman" w:hAnsi="GHEA Grapalat"/>
                <w:lang w:eastAsia="hy-AM"/>
              </w:rPr>
            </w:pPr>
            <w:r w:rsidRPr="00732F0B">
              <w:rPr>
                <w:rFonts w:ascii="GHEA Grapalat" w:eastAsia="Times New Roman" w:hAnsi="GHEA Grapalat"/>
                <w:lang w:eastAsia="hy-AM"/>
              </w:rPr>
              <w:t>12</w:t>
            </w:r>
            <w:r w:rsidRPr="00732F0B">
              <w:rPr>
                <w:rFonts w:eastAsia="Times New Roman" w:cs="Calibri"/>
                <w:lang w:eastAsia="hy-AM"/>
              </w:rPr>
              <w:t> </w:t>
            </w:r>
            <w:r w:rsidRPr="00732F0B">
              <w:rPr>
                <w:rFonts w:ascii="GHEA Grapalat" w:eastAsia="Times New Roman" w:hAnsi="GHEA Grapalat" w:cs="Arial"/>
                <w:lang w:eastAsia="hy-AM"/>
              </w:rPr>
              <w:t>–</w:t>
            </w:r>
            <w:r w:rsidRPr="00732F0B">
              <w:rPr>
                <w:rFonts w:eastAsia="Times New Roman" w:cs="Calibri"/>
                <w:lang w:eastAsia="hy-AM"/>
              </w:rPr>
              <w:t> </w:t>
            </w:r>
            <w:r w:rsidRPr="00732F0B">
              <w:rPr>
                <w:rFonts w:ascii="GHEA Grapalat" w:eastAsia="Times New Roman" w:hAnsi="GHEA Grapalat"/>
                <w:lang w:eastAsia="hy-AM"/>
              </w:rPr>
              <w:t>15</w:t>
            </w:r>
          </w:p>
        </w:tc>
      </w:tr>
    </w:tbl>
    <w:p w:rsidR="000A407A" w:rsidRPr="00072286" w:rsidRDefault="000A407A" w:rsidP="00072286">
      <w:pPr>
        <w:widowControl w:val="0"/>
        <w:spacing w:after="0" w:line="240" w:lineRule="auto"/>
        <w:ind w:right="48"/>
        <w:rPr>
          <w:rFonts w:ascii="GHEA Grapalat" w:eastAsia="Times New Roman" w:hAnsi="GHEA Grapalat" w:cs="Sylfaen"/>
          <w:color w:val="000000"/>
          <w:lang w:val="en-US" w:eastAsia="hy-AM"/>
        </w:rPr>
      </w:pPr>
    </w:p>
    <w:p w:rsidR="00203121" w:rsidRDefault="00203121" w:rsidP="00FF56F5">
      <w:pPr>
        <w:widowControl w:val="0"/>
        <w:spacing w:after="0" w:line="240" w:lineRule="auto"/>
        <w:ind w:right="48" w:firstLine="567"/>
        <w:jc w:val="right"/>
        <w:rPr>
          <w:rFonts w:ascii="GHEA Grapalat" w:eastAsia="Times New Roman" w:hAnsi="GHEA Grapalat"/>
          <w:color w:val="000000"/>
          <w:lang w:eastAsia="hy-AM"/>
        </w:rPr>
      </w:pPr>
      <w:r w:rsidRPr="00732F0B">
        <w:rPr>
          <w:rFonts w:ascii="GHEA Grapalat" w:eastAsia="Times New Roman" w:hAnsi="GHEA Grapalat" w:cs="Sylfaen"/>
          <w:color w:val="000000"/>
          <w:lang w:eastAsia="hy-AM"/>
        </w:rPr>
        <w:t xml:space="preserve">Աղյուսակ </w:t>
      </w:r>
      <w:r>
        <w:rPr>
          <w:rFonts w:ascii="GHEA Grapalat" w:eastAsia="Times New Roman" w:hAnsi="GHEA Grapalat"/>
          <w:color w:val="000000"/>
          <w:lang w:eastAsia="hy-AM"/>
        </w:rPr>
        <w:t>24</w:t>
      </w:r>
    </w:p>
    <w:tbl>
      <w:tblPr>
        <w:tblStyle w:val="TableGrid"/>
        <w:tblW w:w="9889" w:type="dxa"/>
        <w:tblLayout w:type="fixed"/>
        <w:tblLook w:val="04A0" w:firstRow="1" w:lastRow="0" w:firstColumn="1" w:lastColumn="0" w:noHBand="0" w:noVBand="1"/>
      </w:tblPr>
      <w:tblGrid>
        <w:gridCol w:w="2093"/>
        <w:gridCol w:w="1984"/>
        <w:gridCol w:w="1370"/>
        <w:gridCol w:w="1532"/>
        <w:gridCol w:w="1493"/>
        <w:gridCol w:w="1417"/>
      </w:tblGrid>
      <w:tr w:rsidR="00E03EF9" w:rsidRPr="00FF56F5" w:rsidTr="00E03EF9">
        <w:tc>
          <w:tcPr>
            <w:tcW w:w="2093" w:type="dxa"/>
            <w:vMerge w:val="restart"/>
          </w:tcPr>
          <w:p w:rsidR="00E03EF9" w:rsidRPr="00FF56F5" w:rsidRDefault="00E03EF9" w:rsidP="002E5A3F">
            <w:pPr>
              <w:widowControl w:val="0"/>
              <w:ind w:right="48"/>
              <w:jc w:val="center"/>
              <w:rPr>
                <w:rFonts w:ascii="GHEA Grapalat" w:eastAsia="Times New Roman" w:hAnsi="GHEA Grapalat"/>
                <w:color w:val="000000"/>
                <w:lang w:eastAsia="hy-AM"/>
              </w:rPr>
            </w:pPr>
            <w:r w:rsidRPr="00FF56F5">
              <w:rPr>
                <w:rFonts w:ascii="GHEA Grapalat" w:eastAsia="Times New Roman" w:hAnsi="GHEA Grapalat" w:cs="Sylfaen"/>
                <w:bCs/>
                <w:lang w:eastAsia="hy-AM"/>
              </w:rPr>
              <w:t>Ճյուղավորումների խողովակների տրամագիծը, մմ</w:t>
            </w:r>
          </w:p>
        </w:tc>
        <w:tc>
          <w:tcPr>
            <w:tcW w:w="1984" w:type="dxa"/>
            <w:vMerge w:val="restart"/>
          </w:tcPr>
          <w:p w:rsidR="00E03EF9" w:rsidRPr="00FF56F5" w:rsidRDefault="00E03EF9" w:rsidP="002E5A3F">
            <w:pPr>
              <w:widowControl w:val="0"/>
              <w:ind w:right="48"/>
              <w:jc w:val="center"/>
              <w:rPr>
                <w:rFonts w:ascii="GHEA Grapalat" w:eastAsia="Times New Roman" w:hAnsi="GHEA Grapalat"/>
                <w:color w:val="000000"/>
                <w:lang w:eastAsia="hy-AM"/>
              </w:rPr>
            </w:pPr>
            <w:r w:rsidRPr="00FF56F5">
              <w:rPr>
                <w:rFonts w:ascii="GHEA Grapalat" w:eastAsia="Times New Roman" w:hAnsi="GHEA Grapalat" w:cs="Sylfaen"/>
                <w:bCs/>
                <w:lang w:eastAsia="hy-AM"/>
              </w:rPr>
              <w:t>Անցքերի գումարային մակերեսի  և պարզարանի մակերեսի հարաբերությունը</w:t>
            </w:r>
            <w:r w:rsidRPr="00FF56F5">
              <w:rPr>
                <w:rFonts w:ascii="GHEA Grapalat" w:eastAsia="Times New Roman" w:hAnsi="GHEA Grapalat"/>
                <w:bCs/>
                <w:lang w:eastAsia="hy-AM"/>
              </w:rPr>
              <w:t>,</w:t>
            </w:r>
            <w:r w:rsidRPr="00FF56F5">
              <w:rPr>
                <w:rFonts w:eastAsia="Times New Roman" w:cs="Calibri"/>
                <w:bCs/>
                <w:lang w:eastAsia="hy-AM"/>
              </w:rPr>
              <w:t> </w:t>
            </w:r>
            <w:r w:rsidRPr="00FF56F5">
              <w:rPr>
                <w:rFonts w:ascii="GHEA Grapalat" w:eastAsia="Times New Roman" w:hAnsi="GHEA Grapalat"/>
                <w:bCs/>
                <w:lang w:eastAsia="hy-AM"/>
              </w:rPr>
              <w:t>%</w:t>
            </w:r>
          </w:p>
        </w:tc>
        <w:tc>
          <w:tcPr>
            <w:tcW w:w="5812" w:type="dxa"/>
            <w:gridSpan w:val="4"/>
          </w:tcPr>
          <w:p w:rsidR="00E03EF9" w:rsidRPr="00FF56F5" w:rsidRDefault="00E03EF9" w:rsidP="002E5A3F">
            <w:pPr>
              <w:widowControl w:val="0"/>
              <w:ind w:right="48"/>
              <w:jc w:val="center"/>
              <w:rPr>
                <w:rFonts w:ascii="GHEA Grapalat" w:eastAsia="Times New Roman" w:hAnsi="GHEA Grapalat"/>
                <w:color w:val="000000"/>
                <w:lang w:eastAsia="hy-AM"/>
              </w:rPr>
            </w:pPr>
            <w:r w:rsidRPr="00FF56F5">
              <w:rPr>
                <w:rFonts w:ascii="GHEA Grapalat" w:eastAsia="Times New Roman" w:hAnsi="GHEA Grapalat" w:cs="Sylfaen"/>
                <w:bCs/>
                <w:lang w:eastAsia="hy-AM"/>
              </w:rPr>
              <w:t>Հեռավորությունները մմ</w:t>
            </w:r>
          </w:p>
        </w:tc>
      </w:tr>
      <w:tr w:rsidR="00E03EF9" w:rsidRPr="00FF56F5" w:rsidTr="00E03EF9">
        <w:tc>
          <w:tcPr>
            <w:tcW w:w="2093" w:type="dxa"/>
            <w:vMerge/>
          </w:tcPr>
          <w:p w:rsidR="00E03EF9" w:rsidRPr="00FF56F5" w:rsidRDefault="00E03EF9" w:rsidP="002E5A3F">
            <w:pPr>
              <w:widowControl w:val="0"/>
              <w:ind w:right="48"/>
              <w:jc w:val="center"/>
              <w:rPr>
                <w:rFonts w:ascii="GHEA Grapalat" w:eastAsia="Times New Roman" w:hAnsi="GHEA Grapalat"/>
                <w:color w:val="000000"/>
                <w:lang w:eastAsia="hy-AM"/>
              </w:rPr>
            </w:pPr>
          </w:p>
        </w:tc>
        <w:tc>
          <w:tcPr>
            <w:tcW w:w="1984" w:type="dxa"/>
            <w:vMerge/>
          </w:tcPr>
          <w:p w:rsidR="00E03EF9" w:rsidRPr="00FF56F5" w:rsidRDefault="00E03EF9" w:rsidP="002E5A3F">
            <w:pPr>
              <w:widowControl w:val="0"/>
              <w:ind w:right="48"/>
              <w:jc w:val="center"/>
              <w:rPr>
                <w:rFonts w:ascii="GHEA Grapalat" w:eastAsia="Times New Roman" w:hAnsi="GHEA Grapalat"/>
                <w:color w:val="000000"/>
                <w:lang w:eastAsia="hy-AM"/>
              </w:rPr>
            </w:pPr>
          </w:p>
        </w:tc>
        <w:tc>
          <w:tcPr>
            <w:tcW w:w="1370" w:type="dxa"/>
          </w:tcPr>
          <w:p w:rsidR="00E03EF9" w:rsidRPr="00FF56F5" w:rsidRDefault="00E03EF9" w:rsidP="002E5A3F">
            <w:pPr>
              <w:widowControl w:val="0"/>
              <w:ind w:right="48"/>
              <w:jc w:val="center"/>
              <w:rPr>
                <w:rFonts w:ascii="GHEA Grapalat" w:eastAsia="Times New Roman" w:hAnsi="GHEA Grapalat"/>
                <w:color w:val="000000"/>
                <w:lang w:eastAsia="hy-AM"/>
              </w:rPr>
            </w:pPr>
            <w:r w:rsidRPr="00FF56F5">
              <w:rPr>
                <w:rFonts w:ascii="GHEA Grapalat" w:eastAsia="Times New Roman" w:hAnsi="GHEA Grapalat" w:cs="Sylfaen"/>
                <w:bCs/>
                <w:lang w:eastAsia="hy-AM"/>
              </w:rPr>
              <w:t>Ճյուղավո</w:t>
            </w:r>
            <w:r w:rsidRPr="00FF56F5">
              <w:rPr>
                <w:rFonts w:ascii="GHEA Grapalat" w:eastAsia="Times New Roman" w:hAnsi="GHEA Grapalat" w:cs="Sylfaen"/>
                <w:bCs/>
                <w:lang w:val="hy-AM" w:eastAsia="hy-AM"/>
              </w:rPr>
              <w:t>-</w:t>
            </w:r>
            <w:r w:rsidRPr="00FF56F5">
              <w:rPr>
                <w:rFonts w:ascii="GHEA Grapalat" w:eastAsia="Times New Roman" w:hAnsi="GHEA Grapalat" w:cs="Sylfaen"/>
                <w:bCs/>
                <w:lang w:eastAsia="hy-AM"/>
              </w:rPr>
              <w:t>րումների խողովակ</w:t>
            </w:r>
            <w:r w:rsidR="00FF56F5" w:rsidRPr="00FF56F5">
              <w:rPr>
                <w:rFonts w:ascii="GHEA Grapalat" w:eastAsia="Times New Roman" w:hAnsi="GHEA Grapalat" w:cs="Sylfaen"/>
                <w:bCs/>
                <w:lang w:val="hy-AM" w:eastAsia="hy-AM"/>
              </w:rPr>
              <w:t xml:space="preserve"> </w:t>
            </w:r>
            <w:r w:rsidRPr="00FF56F5">
              <w:rPr>
                <w:rFonts w:ascii="GHEA Grapalat" w:eastAsia="Times New Roman" w:hAnsi="GHEA Grapalat" w:cs="Sylfaen"/>
                <w:bCs/>
                <w:lang w:eastAsia="hy-AM"/>
              </w:rPr>
              <w:t>ների առանցքների միջև</w:t>
            </w:r>
          </w:p>
        </w:tc>
        <w:tc>
          <w:tcPr>
            <w:tcW w:w="1532" w:type="dxa"/>
          </w:tcPr>
          <w:p w:rsidR="00E03EF9" w:rsidRPr="00FF56F5" w:rsidRDefault="00E03EF9" w:rsidP="002E5A3F">
            <w:pPr>
              <w:widowControl w:val="0"/>
              <w:ind w:right="48"/>
              <w:jc w:val="center"/>
              <w:rPr>
                <w:rFonts w:ascii="GHEA Grapalat" w:eastAsia="Times New Roman" w:hAnsi="GHEA Grapalat"/>
                <w:color w:val="000000"/>
                <w:lang w:eastAsia="hy-AM"/>
              </w:rPr>
            </w:pPr>
            <w:r w:rsidRPr="00FF56F5">
              <w:rPr>
                <w:rFonts w:ascii="GHEA Grapalat" w:eastAsia="Times New Roman" w:hAnsi="GHEA Grapalat" w:cs="Sylfaen"/>
                <w:bCs/>
                <w:lang w:eastAsia="hy-AM"/>
              </w:rPr>
              <w:t>Պարզարանի հատակից մինչև փականակ</w:t>
            </w:r>
            <w:r w:rsidRPr="00FF56F5">
              <w:rPr>
                <w:rFonts w:ascii="GHEA Grapalat" w:eastAsia="Times New Roman" w:hAnsi="GHEA Grapalat" w:cs="Sylfaen"/>
                <w:bCs/>
                <w:lang w:val="hy-AM" w:eastAsia="hy-AM"/>
              </w:rPr>
              <w:t>-</w:t>
            </w:r>
            <w:r w:rsidRPr="00FF56F5">
              <w:rPr>
                <w:rFonts w:ascii="GHEA Grapalat" w:eastAsia="Times New Roman" w:hAnsi="GHEA Grapalat" w:cs="Sylfaen"/>
                <w:bCs/>
                <w:lang w:eastAsia="hy-AM"/>
              </w:rPr>
              <w:t>ների ստորին մասը</w:t>
            </w:r>
          </w:p>
        </w:tc>
        <w:tc>
          <w:tcPr>
            <w:tcW w:w="1493" w:type="dxa"/>
          </w:tcPr>
          <w:p w:rsidR="00E03EF9" w:rsidRPr="00FF56F5" w:rsidRDefault="00E03EF9" w:rsidP="002E5A3F">
            <w:pPr>
              <w:widowControl w:val="0"/>
              <w:ind w:right="48"/>
              <w:jc w:val="center"/>
              <w:rPr>
                <w:rFonts w:ascii="GHEA Grapalat" w:eastAsia="Times New Roman" w:hAnsi="GHEA Grapalat"/>
                <w:color w:val="000000"/>
                <w:lang w:eastAsia="hy-AM"/>
              </w:rPr>
            </w:pPr>
            <w:r w:rsidRPr="00FF56F5">
              <w:rPr>
                <w:rFonts w:ascii="GHEA Grapalat" w:eastAsia="Times New Roman" w:hAnsi="GHEA Grapalat" w:cs="Sylfaen"/>
                <w:bCs/>
                <w:lang w:eastAsia="hy-AM"/>
              </w:rPr>
              <w:t>Փականակների ստորին մասից մինչև ճյուղավորումների առանցքը</w:t>
            </w:r>
          </w:p>
        </w:tc>
        <w:tc>
          <w:tcPr>
            <w:tcW w:w="1417" w:type="dxa"/>
            <w:vAlign w:val="center"/>
          </w:tcPr>
          <w:p w:rsidR="00E03EF9" w:rsidRPr="00FF56F5" w:rsidRDefault="00E03EF9" w:rsidP="002E5A3F">
            <w:pPr>
              <w:widowControl w:val="0"/>
              <w:ind w:right="48"/>
              <w:jc w:val="center"/>
              <w:rPr>
                <w:rFonts w:ascii="GHEA Grapalat" w:eastAsia="Times New Roman" w:hAnsi="GHEA Grapalat"/>
                <w:lang w:eastAsia="hy-AM"/>
              </w:rPr>
            </w:pPr>
            <w:r w:rsidRPr="00FF56F5">
              <w:rPr>
                <w:rFonts w:ascii="GHEA Grapalat" w:eastAsia="Times New Roman" w:hAnsi="GHEA Grapalat" w:cs="Sylfaen"/>
                <w:bCs/>
                <w:lang w:eastAsia="hy-AM"/>
              </w:rPr>
              <w:t>Լայնական միջնա</w:t>
            </w:r>
            <w:r w:rsidR="00FF56F5" w:rsidRPr="00FF56F5">
              <w:rPr>
                <w:rFonts w:ascii="GHEA Grapalat" w:eastAsia="Times New Roman" w:hAnsi="GHEA Grapalat" w:cs="Sylfaen"/>
                <w:bCs/>
                <w:lang w:eastAsia="hy-AM"/>
              </w:rPr>
              <w:t xml:space="preserve">պա </w:t>
            </w:r>
            <w:r w:rsidRPr="00FF56F5">
              <w:rPr>
                <w:rFonts w:ascii="GHEA Grapalat" w:eastAsia="Times New Roman" w:hAnsi="GHEA Grapalat" w:cs="Sylfaen"/>
                <w:bCs/>
                <w:lang w:eastAsia="hy-AM"/>
              </w:rPr>
              <w:t>տերի միջև</w:t>
            </w:r>
          </w:p>
        </w:tc>
      </w:tr>
      <w:tr w:rsidR="00E03EF9" w:rsidRPr="00FF56F5" w:rsidTr="00E03EF9">
        <w:tc>
          <w:tcPr>
            <w:tcW w:w="2093" w:type="dxa"/>
          </w:tcPr>
          <w:p w:rsidR="00E03EF9" w:rsidRPr="00FF56F5" w:rsidRDefault="00E03EF9" w:rsidP="00E03EF9">
            <w:pPr>
              <w:widowControl w:val="0"/>
              <w:ind w:right="48"/>
              <w:jc w:val="center"/>
              <w:rPr>
                <w:rFonts w:ascii="GHEA Grapalat" w:eastAsia="Times New Roman" w:hAnsi="GHEA Grapalat"/>
                <w:lang w:eastAsia="hy-AM"/>
              </w:rPr>
            </w:pPr>
            <w:r w:rsidRPr="00FF56F5">
              <w:rPr>
                <w:rFonts w:ascii="GHEA Grapalat" w:eastAsia="Times New Roman" w:hAnsi="GHEA Grapalat"/>
                <w:lang w:eastAsia="hy-AM"/>
              </w:rPr>
              <w:t>75</w:t>
            </w:r>
          </w:p>
          <w:p w:rsidR="00E03EF9" w:rsidRPr="00FF56F5" w:rsidRDefault="00E03EF9" w:rsidP="00E03EF9">
            <w:pPr>
              <w:widowControl w:val="0"/>
              <w:ind w:right="48"/>
              <w:jc w:val="center"/>
              <w:rPr>
                <w:rFonts w:ascii="GHEA Grapalat" w:eastAsia="Times New Roman" w:hAnsi="GHEA Grapalat"/>
                <w:lang w:eastAsia="hy-AM"/>
              </w:rPr>
            </w:pPr>
            <w:r w:rsidRPr="00FF56F5">
              <w:rPr>
                <w:rFonts w:ascii="GHEA Grapalat" w:eastAsia="Times New Roman" w:hAnsi="GHEA Grapalat"/>
                <w:lang w:eastAsia="hy-AM"/>
              </w:rPr>
              <w:t>100</w:t>
            </w:r>
          </w:p>
          <w:p w:rsidR="00E03EF9" w:rsidRPr="00FF56F5" w:rsidRDefault="00E03EF9" w:rsidP="00E03EF9">
            <w:pPr>
              <w:widowControl w:val="0"/>
              <w:ind w:right="48"/>
              <w:jc w:val="center"/>
              <w:rPr>
                <w:rFonts w:ascii="GHEA Grapalat" w:eastAsia="Times New Roman" w:hAnsi="GHEA Grapalat"/>
                <w:lang w:eastAsia="hy-AM"/>
              </w:rPr>
            </w:pPr>
            <w:r w:rsidRPr="00FF56F5">
              <w:rPr>
                <w:rFonts w:ascii="GHEA Grapalat" w:eastAsia="Times New Roman" w:hAnsi="GHEA Grapalat"/>
                <w:lang w:eastAsia="hy-AM"/>
              </w:rPr>
              <w:t>125</w:t>
            </w:r>
          </w:p>
          <w:p w:rsidR="00E03EF9" w:rsidRPr="00FF56F5" w:rsidRDefault="00E03EF9" w:rsidP="00E03EF9">
            <w:pPr>
              <w:widowControl w:val="0"/>
              <w:ind w:right="48"/>
              <w:jc w:val="center"/>
              <w:rPr>
                <w:rFonts w:ascii="GHEA Grapalat" w:eastAsia="Times New Roman" w:hAnsi="GHEA Grapalat"/>
                <w:color w:val="000000"/>
                <w:lang w:eastAsia="hy-AM"/>
              </w:rPr>
            </w:pPr>
            <w:r w:rsidRPr="00FF56F5">
              <w:rPr>
                <w:rFonts w:ascii="GHEA Grapalat" w:eastAsia="Times New Roman" w:hAnsi="GHEA Grapalat"/>
                <w:lang w:eastAsia="hy-AM"/>
              </w:rPr>
              <w:t>150</w:t>
            </w:r>
          </w:p>
        </w:tc>
        <w:tc>
          <w:tcPr>
            <w:tcW w:w="1984" w:type="dxa"/>
          </w:tcPr>
          <w:p w:rsidR="00E03EF9" w:rsidRPr="00FF56F5" w:rsidRDefault="00E03EF9" w:rsidP="00E03EF9">
            <w:pPr>
              <w:widowControl w:val="0"/>
              <w:ind w:right="48"/>
              <w:jc w:val="center"/>
              <w:rPr>
                <w:rFonts w:ascii="GHEA Grapalat" w:eastAsia="Times New Roman" w:hAnsi="GHEA Grapalat"/>
                <w:lang w:eastAsia="hy-AM"/>
              </w:rPr>
            </w:pPr>
            <w:r w:rsidRPr="00FF56F5">
              <w:rPr>
                <w:rFonts w:ascii="GHEA Grapalat" w:eastAsia="Times New Roman" w:hAnsi="GHEA Grapalat"/>
                <w:lang w:eastAsia="hy-AM"/>
              </w:rPr>
              <w:t>0,28</w:t>
            </w:r>
            <w:r w:rsidRPr="00FF56F5">
              <w:rPr>
                <w:rFonts w:eastAsia="Times New Roman" w:cs="Calibri"/>
                <w:lang w:eastAsia="hy-AM"/>
              </w:rPr>
              <w:t> </w:t>
            </w:r>
            <w:r w:rsidRPr="00FF56F5">
              <w:rPr>
                <w:rFonts w:ascii="GHEA Grapalat" w:eastAsia="Times New Roman" w:hAnsi="GHEA Grapalat" w:cs="Arial"/>
                <w:lang w:eastAsia="hy-AM"/>
              </w:rPr>
              <w:t>–</w:t>
            </w:r>
            <w:r w:rsidRPr="00FF56F5">
              <w:rPr>
                <w:rFonts w:eastAsia="Times New Roman" w:cs="Calibri"/>
                <w:lang w:eastAsia="hy-AM"/>
              </w:rPr>
              <w:t> </w:t>
            </w:r>
            <w:r w:rsidRPr="00FF56F5">
              <w:rPr>
                <w:rFonts w:ascii="GHEA Grapalat" w:eastAsia="Times New Roman" w:hAnsi="GHEA Grapalat"/>
                <w:lang w:eastAsia="hy-AM"/>
              </w:rPr>
              <w:t>0,3</w:t>
            </w:r>
          </w:p>
          <w:p w:rsidR="00E03EF9" w:rsidRPr="00FF56F5" w:rsidRDefault="00E03EF9" w:rsidP="00E03EF9">
            <w:pPr>
              <w:widowControl w:val="0"/>
              <w:ind w:right="48"/>
              <w:jc w:val="center"/>
              <w:rPr>
                <w:rFonts w:ascii="GHEA Grapalat" w:eastAsia="Times New Roman" w:hAnsi="GHEA Grapalat"/>
                <w:lang w:eastAsia="hy-AM"/>
              </w:rPr>
            </w:pPr>
            <w:r w:rsidRPr="00FF56F5">
              <w:rPr>
                <w:rFonts w:ascii="GHEA Grapalat" w:eastAsia="Times New Roman" w:hAnsi="GHEA Grapalat"/>
                <w:lang w:eastAsia="hy-AM"/>
              </w:rPr>
              <w:t>0,26</w:t>
            </w:r>
            <w:r w:rsidRPr="00FF56F5">
              <w:rPr>
                <w:rFonts w:eastAsia="Times New Roman" w:cs="Calibri"/>
                <w:lang w:eastAsia="hy-AM"/>
              </w:rPr>
              <w:t> </w:t>
            </w:r>
            <w:r w:rsidRPr="00FF56F5">
              <w:rPr>
                <w:rFonts w:ascii="GHEA Grapalat" w:eastAsia="Times New Roman" w:hAnsi="GHEA Grapalat" w:cs="Arial"/>
                <w:lang w:eastAsia="hy-AM"/>
              </w:rPr>
              <w:t>–</w:t>
            </w:r>
            <w:r w:rsidRPr="00FF56F5">
              <w:rPr>
                <w:rFonts w:eastAsia="Times New Roman" w:cs="Calibri"/>
                <w:lang w:eastAsia="hy-AM"/>
              </w:rPr>
              <w:t> </w:t>
            </w:r>
            <w:r w:rsidRPr="00FF56F5">
              <w:rPr>
                <w:rFonts w:ascii="GHEA Grapalat" w:eastAsia="Times New Roman" w:hAnsi="GHEA Grapalat"/>
                <w:lang w:eastAsia="hy-AM"/>
              </w:rPr>
              <w:t>0,28</w:t>
            </w:r>
          </w:p>
          <w:p w:rsidR="00E03EF9" w:rsidRPr="00FF56F5" w:rsidRDefault="00E03EF9" w:rsidP="00E03EF9">
            <w:pPr>
              <w:widowControl w:val="0"/>
              <w:ind w:right="48"/>
              <w:jc w:val="center"/>
              <w:rPr>
                <w:rFonts w:ascii="GHEA Grapalat" w:eastAsia="Times New Roman" w:hAnsi="GHEA Grapalat"/>
                <w:lang w:eastAsia="hy-AM"/>
              </w:rPr>
            </w:pPr>
            <w:r w:rsidRPr="00FF56F5">
              <w:rPr>
                <w:rFonts w:ascii="GHEA Grapalat" w:eastAsia="Times New Roman" w:hAnsi="GHEA Grapalat"/>
                <w:lang w:eastAsia="hy-AM"/>
              </w:rPr>
              <w:t>0,24</w:t>
            </w:r>
            <w:r w:rsidRPr="00FF56F5">
              <w:rPr>
                <w:rFonts w:eastAsia="Times New Roman" w:cs="Calibri"/>
                <w:lang w:eastAsia="hy-AM"/>
              </w:rPr>
              <w:t> </w:t>
            </w:r>
            <w:r w:rsidRPr="00FF56F5">
              <w:rPr>
                <w:rFonts w:ascii="GHEA Grapalat" w:eastAsia="Times New Roman" w:hAnsi="GHEA Grapalat" w:cs="Arial"/>
                <w:lang w:eastAsia="hy-AM"/>
              </w:rPr>
              <w:t>–</w:t>
            </w:r>
            <w:r w:rsidRPr="00FF56F5">
              <w:rPr>
                <w:rFonts w:eastAsia="Times New Roman" w:cs="Calibri"/>
                <w:lang w:eastAsia="hy-AM"/>
              </w:rPr>
              <w:t> </w:t>
            </w:r>
            <w:r w:rsidRPr="00FF56F5">
              <w:rPr>
                <w:rFonts w:ascii="GHEA Grapalat" w:eastAsia="Times New Roman" w:hAnsi="GHEA Grapalat"/>
                <w:lang w:eastAsia="hy-AM"/>
              </w:rPr>
              <w:t>0,26</w:t>
            </w:r>
          </w:p>
          <w:p w:rsidR="00E03EF9" w:rsidRPr="00FF56F5" w:rsidRDefault="00E03EF9" w:rsidP="00E03EF9">
            <w:pPr>
              <w:widowControl w:val="0"/>
              <w:ind w:right="48"/>
              <w:jc w:val="center"/>
              <w:rPr>
                <w:rFonts w:ascii="GHEA Grapalat" w:eastAsia="Times New Roman" w:hAnsi="GHEA Grapalat"/>
                <w:color w:val="000000"/>
                <w:lang w:eastAsia="hy-AM"/>
              </w:rPr>
            </w:pPr>
            <w:r w:rsidRPr="00FF56F5">
              <w:rPr>
                <w:rFonts w:ascii="GHEA Grapalat" w:eastAsia="Times New Roman" w:hAnsi="GHEA Grapalat"/>
                <w:lang w:eastAsia="hy-AM"/>
              </w:rPr>
              <w:t>0, 22</w:t>
            </w:r>
            <w:r w:rsidRPr="00FF56F5">
              <w:rPr>
                <w:rFonts w:eastAsia="Times New Roman" w:cs="Calibri"/>
                <w:lang w:eastAsia="hy-AM"/>
              </w:rPr>
              <w:t> </w:t>
            </w:r>
            <w:r w:rsidRPr="00FF56F5">
              <w:rPr>
                <w:rFonts w:ascii="GHEA Grapalat" w:eastAsia="Times New Roman" w:hAnsi="GHEA Grapalat" w:cs="Arial"/>
                <w:lang w:eastAsia="hy-AM"/>
              </w:rPr>
              <w:t>–</w:t>
            </w:r>
            <w:r w:rsidRPr="00FF56F5">
              <w:rPr>
                <w:rFonts w:eastAsia="Times New Roman" w:cs="Calibri"/>
                <w:lang w:eastAsia="hy-AM"/>
              </w:rPr>
              <w:t> </w:t>
            </w:r>
            <w:r w:rsidRPr="00FF56F5">
              <w:rPr>
                <w:rFonts w:ascii="GHEA Grapalat" w:eastAsia="Times New Roman" w:hAnsi="GHEA Grapalat"/>
                <w:lang w:eastAsia="hy-AM"/>
              </w:rPr>
              <w:t>0,24</w:t>
            </w:r>
          </w:p>
        </w:tc>
        <w:tc>
          <w:tcPr>
            <w:tcW w:w="1370" w:type="dxa"/>
          </w:tcPr>
          <w:p w:rsidR="00E03EF9" w:rsidRPr="00FF56F5" w:rsidRDefault="00E03EF9" w:rsidP="00E03EF9">
            <w:pPr>
              <w:widowControl w:val="0"/>
              <w:ind w:right="48"/>
              <w:jc w:val="center"/>
              <w:rPr>
                <w:rFonts w:ascii="GHEA Grapalat" w:eastAsia="Times New Roman" w:hAnsi="GHEA Grapalat"/>
                <w:lang w:eastAsia="hy-AM"/>
              </w:rPr>
            </w:pPr>
            <w:r w:rsidRPr="00FF56F5">
              <w:rPr>
                <w:rFonts w:ascii="GHEA Grapalat" w:eastAsia="Times New Roman" w:hAnsi="GHEA Grapalat"/>
                <w:lang w:eastAsia="hy-AM"/>
              </w:rPr>
              <w:t>240</w:t>
            </w:r>
            <w:r w:rsidRPr="00FF56F5">
              <w:rPr>
                <w:rFonts w:eastAsia="Times New Roman" w:cs="Calibri"/>
                <w:lang w:eastAsia="hy-AM"/>
              </w:rPr>
              <w:t> </w:t>
            </w:r>
            <w:r w:rsidRPr="00FF56F5">
              <w:rPr>
                <w:rFonts w:ascii="GHEA Grapalat" w:eastAsia="Times New Roman" w:hAnsi="GHEA Grapalat" w:cs="Arial"/>
                <w:lang w:eastAsia="hy-AM"/>
              </w:rPr>
              <w:t>–</w:t>
            </w:r>
            <w:r w:rsidRPr="00FF56F5">
              <w:rPr>
                <w:rFonts w:eastAsia="Times New Roman" w:cs="Calibri"/>
                <w:lang w:eastAsia="hy-AM"/>
              </w:rPr>
              <w:t> </w:t>
            </w:r>
            <w:r w:rsidRPr="00FF56F5">
              <w:rPr>
                <w:rFonts w:ascii="GHEA Grapalat" w:eastAsia="Times New Roman" w:hAnsi="GHEA Grapalat"/>
                <w:lang w:eastAsia="hy-AM"/>
              </w:rPr>
              <w:t>260</w:t>
            </w:r>
          </w:p>
          <w:p w:rsidR="00E03EF9" w:rsidRPr="00FF56F5" w:rsidRDefault="00E03EF9" w:rsidP="00E03EF9">
            <w:pPr>
              <w:widowControl w:val="0"/>
              <w:ind w:right="48"/>
              <w:jc w:val="center"/>
              <w:rPr>
                <w:rFonts w:ascii="GHEA Grapalat" w:eastAsia="Times New Roman" w:hAnsi="GHEA Grapalat"/>
                <w:lang w:eastAsia="hy-AM"/>
              </w:rPr>
            </w:pPr>
            <w:r w:rsidRPr="00FF56F5">
              <w:rPr>
                <w:rFonts w:ascii="GHEA Grapalat" w:eastAsia="Times New Roman" w:hAnsi="GHEA Grapalat"/>
                <w:lang w:eastAsia="hy-AM"/>
              </w:rPr>
              <w:t>300</w:t>
            </w:r>
            <w:r w:rsidRPr="00FF56F5">
              <w:rPr>
                <w:rFonts w:eastAsia="Times New Roman" w:cs="Calibri"/>
                <w:lang w:eastAsia="hy-AM"/>
              </w:rPr>
              <w:t> </w:t>
            </w:r>
            <w:r w:rsidRPr="00FF56F5">
              <w:rPr>
                <w:rFonts w:ascii="GHEA Grapalat" w:eastAsia="Times New Roman" w:hAnsi="GHEA Grapalat" w:cs="Arial"/>
                <w:lang w:eastAsia="hy-AM"/>
              </w:rPr>
              <w:t>–</w:t>
            </w:r>
            <w:r w:rsidRPr="00FF56F5">
              <w:rPr>
                <w:rFonts w:eastAsia="Times New Roman" w:cs="Calibri"/>
                <w:lang w:eastAsia="hy-AM"/>
              </w:rPr>
              <w:t> </w:t>
            </w:r>
            <w:r w:rsidRPr="00FF56F5">
              <w:rPr>
                <w:rFonts w:ascii="GHEA Grapalat" w:eastAsia="Times New Roman" w:hAnsi="GHEA Grapalat"/>
                <w:lang w:eastAsia="hy-AM"/>
              </w:rPr>
              <w:t>320</w:t>
            </w:r>
          </w:p>
          <w:p w:rsidR="00E03EF9" w:rsidRPr="00FF56F5" w:rsidRDefault="00E03EF9" w:rsidP="00E03EF9">
            <w:pPr>
              <w:widowControl w:val="0"/>
              <w:ind w:right="48"/>
              <w:jc w:val="center"/>
              <w:rPr>
                <w:rFonts w:ascii="GHEA Grapalat" w:eastAsia="Times New Roman" w:hAnsi="GHEA Grapalat"/>
                <w:lang w:eastAsia="hy-AM"/>
              </w:rPr>
            </w:pPr>
            <w:r w:rsidRPr="00FF56F5">
              <w:rPr>
                <w:rFonts w:ascii="GHEA Grapalat" w:eastAsia="Times New Roman" w:hAnsi="GHEA Grapalat"/>
                <w:lang w:eastAsia="hy-AM"/>
              </w:rPr>
              <w:t>350</w:t>
            </w:r>
            <w:r w:rsidRPr="00FF56F5">
              <w:rPr>
                <w:rFonts w:eastAsia="Times New Roman" w:cs="Calibri"/>
                <w:lang w:eastAsia="hy-AM"/>
              </w:rPr>
              <w:t> </w:t>
            </w:r>
            <w:r w:rsidRPr="00FF56F5">
              <w:rPr>
                <w:rFonts w:ascii="GHEA Grapalat" w:eastAsia="Times New Roman" w:hAnsi="GHEA Grapalat" w:cs="Arial"/>
                <w:lang w:eastAsia="hy-AM"/>
              </w:rPr>
              <w:t>–</w:t>
            </w:r>
            <w:r w:rsidRPr="00FF56F5">
              <w:rPr>
                <w:rFonts w:eastAsia="Times New Roman" w:cs="Calibri"/>
                <w:lang w:eastAsia="hy-AM"/>
              </w:rPr>
              <w:t> </w:t>
            </w:r>
            <w:r w:rsidRPr="00FF56F5">
              <w:rPr>
                <w:rFonts w:ascii="GHEA Grapalat" w:eastAsia="Times New Roman" w:hAnsi="GHEA Grapalat"/>
                <w:lang w:eastAsia="hy-AM"/>
              </w:rPr>
              <w:t>370</w:t>
            </w:r>
          </w:p>
          <w:p w:rsidR="00E03EF9" w:rsidRPr="00FF56F5" w:rsidRDefault="00E03EF9" w:rsidP="00E03EF9">
            <w:pPr>
              <w:widowControl w:val="0"/>
              <w:ind w:right="48"/>
              <w:jc w:val="center"/>
              <w:rPr>
                <w:rFonts w:ascii="GHEA Grapalat" w:eastAsia="Times New Roman" w:hAnsi="GHEA Grapalat"/>
                <w:color w:val="000000"/>
                <w:lang w:eastAsia="hy-AM"/>
              </w:rPr>
            </w:pPr>
            <w:r w:rsidRPr="00FF56F5">
              <w:rPr>
                <w:rFonts w:ascii="GHEA Grapalat" w:eastAsia="Times New Roman" w:hAnsi="GHEA Grapalat"/>
                <w:lang w:eastAsia="hy-AM"/>
              </w:rPr>
              <w:t>440</w:t>
            </w:r>
            <w:r w:rsidRPr="00FF56F5">
              <w:rPr>
                <w:rFonts w:eastAsia="Times New Roman" w:cs="Calibri"/>
                <w:lang w:eastAsia="hy-AM"/>
              </w:rPr>
              <w:t> </w:t>
            </w:r>
            <w:r w:rsidRPr="00FF56F5">
              <w:rPr>
                <w:rFonts w:ascii="GHEA Grapalat" w:eastAsia="Times New Roman" w:hAnsi="GHEA Grapalat" w:cs="Arial"/>
                <w:lang w:eastAsia="hy-AM"/>
              </w:rPr>
              <w:t>–</w:t>
            </w:r>
            <w:r w:rsidRPr="00FF56F5">
              <w:rPr>
                <w:rFonts w:eastAsia="Times New Roman" w:cs="Calibri"/>
                <w:lang w:eastAsia="hy-AM"/>
              </w:rPr>
              <w:t> </w:t>
            </w:r>
            <w:r w:rsidRPr="00FF56F5">
              <w:rPr>
                <w:rFonts w:ascii="GHEA Grapalat" w:eastAsia="Times New Roman" w:hAnsi="GHEA Grapalat"/>
                <w:lang w:eastAsia="hy-AM"/>
              </w:rPr>
              <w:t>470</w:t>
            </w:r>
          </w:p>
        </w:tc>
        <w:tc>
          <w:tcPr>
            <w:tcW w:w="1532" w:type="dxa"/>
          </w:tcPr>
          <w:p w:rsidR="00E03EF9" w:rsidRPr="00FF56F5" w:rsidRDefault="00E03EF9" w:rsidP="00E03EF9">
            <w:pPr>
              <w:widowControl w:val="0"/>
              <w:ind w:right="48"/>
              <w:jc w:val="center"/>
              <w:rPr>
                <w:rFonts w:ascii="GHEA Grapalat" w:eastAsia="Times New Roman" w:hAnsi="GHEA Grapalat"/>
                <w:lang w:eastAsia="hy-AM"/>
              </w:rPr>
            </w:pPr>
            <w:r w:rsidRPr="00FF56F5">
              <w:rPr>
                <w:rFonts w:ascii="GHEA Grapalat" w:eastAsia="Times New Roman" w:hAnsi="GHEA Grapalat"/>
                <w:lang w:eastAsia="hy-AM"/>
              </w:rPr>
              <w:t>100</w:t>
            </w:r>
            <w:r w:rsidRPr="00FF56F5">
              <w:rPr>
                <w:rFonts w:eastAsia="Times New Roman" w:cs="Calibri"/>
                <w:lang w:eastAsia="hy-AM"/>
              </w:rPr>
              <w:t> </w:t>
            </w:r>
            <w:r w:rsidRPr="00FF56F5">
              <w:rPr>
                <w:rFonts w:ascii="GHEA Grapalat" w:eastAsia="Times New Roman" w:hAnsi="GHEA Grapalat" w:cs="Arial"/>
                <w:lang w:eastAsia="hy-AM"/>
              </w:rPr>
              <w:t>–</w:t>
            </w:r>
            <w:r w:rsidRPr="00FF56F5">
              <w:rPr>
                <w:rFonts w:eastAsia="Times New Roman" w:cs="Calibri"/>
                <w:lang w:eastAsia="hy-AM"/>
              </w:rPr>
              <w:t> </w:t>
            </w:r>
            <w:r w:rsidRPr="00FF56F5">
              <w:rPr>
                <w:rFonts w:ascii="GHEA Grapalat" w:eastAsia="Times New Roman" w:hAnsi="GHEA Grapalat"/>
                <w:lang w:eastAsia="hy-AM"/>
              </w:rPr>
              <w:t>120</w:t>
            </w:r>
          </w:p>
          <w:p w:rsidR="00E03EF9" w:rsidRPr="00FF56F5" w:rsidRDefault="00E03EF9" w:rsidP="00E03EF9">
            <w:pPr>
              <w:widowControl w:val="0"/>
              <w:ind w:right="48"/>
              <w:jc w:val="center"/>
              <w:rPr>
                <w:rFonts w:ascii="GHEA Grapalat" w:eastAsia="Times New Roman" w:hAnsi="GHEA Grapalat"/>
                <w:lang w:eastAsia="hy-AM"/>
              </w:rPr>
            </w:pPr>
            <w:r w:rsidRPr="00FF56F5">
              <w:rPr>
                <w:rFonts w:ascii="GHEA Grapalat" w:eastAsia="Times New Roman" w:hAnsi="GHEA Grapalat"/>
                <w:lang w:eastAsia="hy-AM"/>
              </w:rPr>
              <w:t>120</w:t>
            </w:r>
            <w:r w:rsidRPr="00FF56F5">
              <w:rPr>
                <w:rFonts w:eastAsia="Times New Roman" w:cs="Calibri"/>
                <w:lang w:eastAsia="hy-AM"/>
              </w:rPr>
              <w:t> </w:t>
            </w:r>
            <w:r w:rsidRPr="00FF56F5">
              <w:rPr>
                <w:rFonts w:ascii="GHEA Grapalat" w:eastAsia="Times New Roman" w:hAnsi="GHEA Grapalat" w:cs="Arial"/>
                <w:lang w:eastAsia="hy-AM"/>
              </w:rPr>
              <w:t>–</w:t>
            </w:r>
            <w:r w:rsidRPr="00FF56F5">
              <w:rPr>
                <w:rFonts w:eastAsia="Times New Roman" w:cs="Calibri"/>
                <w:lang w:eastAsia="hy-AM"/>
              </w:rPr>
              <w:t> </w:t>
            </w:r>
            <w:r w:rsidRPr="00FF56F5">
              <w:rPr>
                <w:rFonts w:ascii="GHEA Grapalat" w:eastAsia="Times New Roman" w:hAnsi="GHEA Grapalat"/>
                <w:lang w:eastAsia="hy-AM"/>
              </w:rPr>
              <w:t>140</w:t>
            </w:r>
          </w:p>
          <w:p w:rsidR="00E03EF9" w:rsidRPr="00FF56F5" w:rsidRDefault="00E03EF9" w:rsidP="00E03EF9">
            <w:pPr>
              <w:widowControl w:val="0"/>
              <w:ind w:right="48"/>
              <w:jc w:val="center"/>
              <w:rPr>
                <w:rFonts w:ascii="GHEA Grapalat" w:eastAsia="Times New Roman" w:hAnsi="GHEA Grapalat"/>
                <w:lang w:eastAsia="hy-AM"/>
              </w:rPr>
            </w:pPr>
            <w:r w:rsidRPr="00FF56F5">
              <w:rPr>
                <w:rFonts w:ascii="GHEA Grapalat" w:eastAsia="Times New Roman" w:hAnsi="GHEA Grapalat"/>
                <w:lang w:eastAsia="hy-AM"/>
              </w:rPr>
              <w:t>140</w:t>
            </w:r>
            <w:r w:rsidRPr="00FF56F5">
              <w:rPr>
                <w:rFonts w:eastAsia="Times New Roman" w:cs="Calibri"/>
                <w:lang w:eastAsia="hy-AM"/>
              </w:rPr>
              <w:t> </w:t>
            </w:r>
            <w:r w:rsidRPr="00FF56F5">
              <w:rPr>
                <w:rFonts w:ascii="GHEA Grapalat" w:eastAsia="Times New Roman" w:hAnsi="GHEA Grapalat" w:cs="Arial"/>
                <w:lang w:eastAsia="hy-AM"/>
              </w:rPr>
              <w:t>–</w:t>
            </w:r>
            <w:r w:rsidRPr="00FF56F5">
              <w:rPr>
                <w:rFonts w:eastAsia="Times New Roman" w:cs="Calibri"/>
                <w:lang w:eastAsia="hy-AM"/>
              </w:rPr>
              <w:t> </w:t>
            </w:r>
            <w:r w:rsidRPr="00FF56F5">
              <w:rPr>
                <w:rFonts w:ascii="GHEA Grapalat" w:eastAsia="Times New Roman" w:hAnsi="GHEA Grapalat"/>
                <w:lang w:eastAsia="hy-AM"/>
              </w:rPr>
              <w:t>160</w:t>
            </w:r>
          </w:p>
          <w:p w:rsidR="00E03EF9" w:rsidRPr="00FF56F5" w:rsidRDefault="00E03EF9" w:rsidP="00E03EF9">
            <w:pPr>
              <w:widowControl w:val="0"/>
              <w:ind w:right="48"/>
              <w:jc w:val="center"/>
              <w:rPr>
                <w:rFonts w:ascii="GHEA Grapalat" w:eastAsia="Times New Roman" w:hAnsi="GHEA Grapalat"/>
                <w:color w:val="000000"/>
                <w:lang w:eastAsia="hy-AM"/>
              </w:rPr>
            </w:pPr>
            <w:r w:rsidRPr="00FF56F5">
              <w:rPr>
                <w:rFonts w:ascii="GHEA Grapalat" w:eastAsia="Times New Roman" w:hAnsi="GHEA Grapalat"/>
                <w:lang w:eastAsia="hy-AM"/>
              </w:rPr>
              <w:t>160</w:t>
            </w:r>
            <w:r w:rsidRPr="00FF56F5">
              <w:rPr>
                <w:rFonts w:eastAsia="Times New Roman" w:cs="Calibri"/>
                <w:lang w:eastAsia="hy-AM"/>
              </w:rPr>
              <w:t> </w:t>
            </w:r>
            <w:r w:rsidRPr="00FF56F5">
              <w:rPr>
                <w:rFonts w:ascii="GHEA Grapalat" w:eastAsia="Times New Roman" w:hAnsi="GHEA Grapalat" w:cs="Arial"/>
                <w:lang w:eastAsia="hy-AM"/>
              </w:rPr>
              <w:t>–</w:t>
            </w:r>
            <w:r w:rsidRPr="00FF56F5">
              <w:rPr>
                <w:rFonts w:eastAsia="Times New Roman" w:cs="Calibri"/>
                <w:lang w:eastAsia="hy-AM"/>
              </w:rPr>
              <w:t> </w:t>
            </w:r>
            <w:r w:rsidRPr="00FF56F5">
              <w:rPr>
                <w:rFonts w:ascii="GHEA Grapalat" w:eastAsia="Times New Roman" w:hAnsi="GHEA Grapalat"/>
                <w:lang w:eastAsia="hy-AM"/>
              </w:rPr>
              <w:t>180</w:t>
            </w:r>
          </w:p>
        </w:tc>
        <w:tc>
          <w:tcPr>
            <w:tcW w:w="1493" w:type="dxa"/>
          </w:tcPr>
          <w:p w:rsidR="00E03EF9" w:rsidRPr="00FF56F5" w:rsidRDefault="00E03EF9" w:rsidP="00E03EF9">
            <w:pPr>
              <w:widowControl w:val="0"/>
              <w:ind w:right="48"/>
              <w:jc w:val="center"/>
              <w:rPr>
                <w:rFonts w:ascii="GHEA Grapalat" w:eastAsia="Times New Roman" w:hAnsi="GHEA Grapalat"/>
                <w:lang w:eastAsia="hy-AM"/>
              </w:rPr>
            </w:pPr>
            <w:r w:rsidRPr="00FF56F5">
              <w:rPr>
                <w:rFonts w:ascii="GHEA Grapalat" w:eastAsia="Times New Roman" w:hAnsi="GHEA Grapalat"/>
                <w:lang w:eastAsia="hy-AM"/>
              </w:rPr>
              <w:t>155</w:t>
            </w:r>
          </w:p>
          <w:p w:rsidR="00E03EF9" w:rsidRPr="00FF56F5" w:rsidRDefault="00E03EF9" w:rsidP="00E03EF9">
            <w:pPr>
              <w:widowControl w:val="0"/>
              <w:ind w:right="48"/>
              <w:jc w:val="center"/>
              <w:rPr>
                <w:rFonts w:ascii="GHEA Grapalat" w:eastAsia="Times New Roman" w:hAnsi="GHEA Grapalat"/>
                <w:lang w:eastAsia="hy-AM"/>
              </w:rPr>
            </w:pPr>
            <w:r w:rsidRPr="00FF56F5">
              <w:rPr>
                <w:rFonts w:ascii="GHEA Grapalat" w:eastAsia="Times New Roman" w:hAnsi="GHEA Grapalat"/>
                <w:lang w:eastAsia="hy-AM"/>
              </w:rPr>
              <w:t>170</w:t>
            </w:r>
          </w:p>
          <w:p w:rsidR="00E03EF9" w:rsidRPr="00FF56F5" w:rsidRDefault="00E03EF9" w:rsidP="00E03EF9">
            <w:pPr>
              <w:widowControl w:val="0"/>
              <w:ind w:right="48"/>
              <w:jc w:val="center"/>
              <w:rPr>
                <w:rFonts w:ascii="GHEA Grapalat" w:eastAsia="Times New Roman" w:hAnsi="GHEA Grapalat"/>
                <w:lang w:eastAsia="hy-AM"/>
              </w:rPr>
            </w:pPr>
            <w:r w:rsidRPr="00FF56F5">
              <w:rPr>
                <w:rFonts w:ascii="GHEA Grapalat" w:eastAsia="Times New Roman" w:hAnsi="GHEA Grapalat"/>
                <w:lang w:eastAsia="hy-AM"/>
              </w:rPr>
              <w:t>190</w:t>
            </w:r>
          </w:p>
          <w:p w:rsidR="00E03EF9" w:rsidRPr="00FF56F5" w:rsidRDefault="00E03EF9" w:rsidP="00E03EF9">
            <w:pPr>
              <w:widowControl w:val="0"/>
              <w:ind w:right="48"/>
              <w:jc w:val="center"/>
              <w:rPr>
                <w:rFonts w:ascii="GHEA Grapalat" w:eastAsia="Times New Roman" w:hAnsi="GHEA Grapalat"/>
                <w:color w:val="000000"/>
                <w:lang w:eastAsia="hy-AM"/>
              </w:rPr>
            </w:pPr>
            <w:r w:rsidRPr="00FF56F5">
              <w:rPr>
                <w:rFonts w:ascii="GHEA Grapalat" w:eastAsia="Times New Roman" w:hAnsi="GHEA Grapalat"/>
                <w:lang w:eastAsia="hy-AM"/>
              </w:rPr>
              <w:t>220</w:t>
            </w:r>
          </w:p>
        </w:tc>
        <w:tc>
          <w:tcPr>
            <w:tcW w:w="1417" w:type="dxa"/>
          </w:tcPr>
          <w:p w:rsidR="00E03EF9" w:rsidRPr="00FF56F5" w:rsidRDefault="00E03EF9" w:rsidP="00E03EF9">
            <w:pPr>
              <w:widowControl w:val="0"/>
              <w:ind w:right="48"/>
              <w:jc w:val="center"/>
              <w:rPr>
                <w:rFonts w:ascii="GHEA Grapalat" w:eastAsia="Times New Roman" w:hAnsi="GHEA Grapalat"/>
                <w:lang w:eastAsia="hy-AM"/>
              </w:rPr>
            </w:pPr>
            <w:r w:rsidRPr="00FF56F5">
              <w:rPr>
                <w:rFonts w:ascii="GHEA Grapalat" w:eastAsia="Times New Roman" w:hAnsi="GHEA Grapalat"/>
                <w:lang w:eastAsia="hy-AM"/>
              </w:rPr>
              <w:t>300</w:t>
            </w:r>
            <w:r w:rsidRPr="00FF56F5">
              <w:rPr>
                <w:rFonts w:eastAsia="Times New Roman" w:cs="Calibri"/>
                <w:lang w:eastAsia="hy-AM"/>
              </w:rPr>
              <w:t> </w:t>
            </w:r>
            <w:r w:rsidRPr="00FF56F5">
              <w:rPr>
                <w:rFonts w:ascii="GHEA Grapalat" w:eastAsia="Times New Roman" w:hAnsi="GHEA Grapalat" w:cs="Arial"/>
                <w:lang w:eastAsia="hy-AM"/>
              </w:rPr>
              <w:t>–</w:t>
            </w:r>
            <w:r w:rsidRPr="00FF56F5">
              <w:rPr>
                <w:rFonts w:eastAsia="Times New Roman" w:cs="Calibri"/>
                <w:lang w:eastAsia="hy-AM"/>
              </w:rPr>
              <w:t> </w:t>
            </w:r>
            <w:r w:rsidRPr="00FF56F5">
              <w:rPr>
                <w:rFonts w:ascii="GHEA Grapalat" w:eastAsia="Times New Roman" w:hAnsi="GHEA Grapalat"/>
                <w:lang w:eastAsia="hy-AM"/>
              </w:rPr>
              <w:t>400</w:t>
            </w:r>
          </w:p>
          <w:p w:rsidR="00E03EF9" w:rsidRPr="00FF56F5" w:rsidRDefault="00E03EF9" w:rsidP="00E03EF9">
            <w:pPr>
              <w:widowControl w:val="0"/>
              <w:ind w:right="48"/>
              <w:jc w:val="center"/>
              <w:rPr>
                <w:rFonts w:ascii="GHEA Grapalat" w:eastAsia="Times New Roman" w:hAnsi="GHEA Grapalat"/>
                <w:lang w:eastAsia="hy-AM"/>
              </w:rPr>
            </w:pPr>
            <w:r w:rsidRPr="00FF56F5">
              <w:rPr>
                <w:rFonts w:ascii="GHEA Grapalat" w:eastAsia="Times New Roman" w:hAnsi="GHEA Grapalat"/>
                <w:lang w:eastAsia="hy-AM"/>
              </w:rPr>
              <w:t>400</w:t>
            </w:r>
            <w:r w:rsidRPr="00FF56F5">
              <w:rPr>
                <w:rFonts w:eastAsia="Times New Roman" w:cs="Calibri"/>
                <w:lang w:eastAsia="hy-AM"/>
              </w:rPr>
              <w:t> </w:t>
            </w:r>
            <w:r w:rsidRPr="00FF56F5">
              <w:rPr>
                <w:rFonts w:ascii="GHEA Grapalat" w:eastAsia="Times New Roman" w:hAnsi="GHEA Grapalat" w:cs="Arial"/>
                <w:lang w:eastAsia="hy-AM"/>
              </w:rPr>
              <w:t>–</w:t>
            </w:r>
            <w:r w:rsidRPr="00FF56F5">
              <w:rPr>
                <w:rFonts w:eastAsia="Times New Roman" w:cs="Calibri"/>
                <w:lang w:eastAsia="hy-AM"/>
              </w:rPr>
              <w:t> </w:t>
            </w:r>
            <w:r w:rsidRPr="00FF56F5">
              <w:rPr>
                <w:rFonts w:ascii="GHEA Grapalat" w:eastAsia="Times New Roman" w:hAnsi="GHEA Grapalat"/>
                <w:lang w:eastAsia="hy-AM"/>
              </w:rPr>
              <w:t>600</w:t>
            </w:r>
          </w:p>
          <w:p w:rsidR="00E03EF9" w:rsidRPr="00FF56F5" w:rsidRDefault="00E03EF9" w:rsidP="00E03EF9">
            <w:pPr>
              <w:widowControl w:val="0"/>
              <w:ind w:right="48"/>
              <w:jc w:val="center"/>
              <w:rPr>
                <w:rFonts w:ascii="GHEA Grapalat" w:eastAsia="Times New Roman" w:hAnsi="GHEA Grapalat"/>
                <w:lang w:eastAsia="hy-AM"/>
              </w:rPr>
            </w:pPr>
            <w:r w:rsidRPr="00FF56F5">
              <w:rPr>
                <w:rFonts w:ascii="GHEA Grapalat" w:eastAsia="Times New Roman" w:hAnsi="GHEA Grapalat"/>
                <w:lang w:eastAsia="hy-AM"/>
              </w:rPr>
              <w:t>600</w:t>
            </w:r>
            <w:r w:rsidRPr="00FF56F5">
              <w:rPr>
                <w:rFonts w:eastAsia="Times New Roman" w:cs="Calibri"/>
                <w:lang w:eastAsia="hy-AM"/>
              </w:rPr>
              <w:t> </w:t>
            </w:r>
            <w:r w:rsidRPr="00FF56F5">
              <w:rPr>
                <w:rFonts w:ascii="GHEA Grapalat" w:eastAsia="Times New Roman" w:hAnsi="GHEA Grapalat" w:cs="Arial"/>
                <w:lang w:eastAsia="hy-AM"/>
              </w:rPr>
              <w:t>–</w:t>
            </w:r>
            <w:r w:rsidRPr="00FF56F5">
              <w:rPr>
                <w:rFonts w:eastAsia="Times New Roman" w:cs="Calibri"/>
                <w:lang w:eastAsia="hy-AM"/>
              </w:rPr>
              <w:t> </w:t>
            </w:r>
            <w:r w:rsidRPr="00FF56F5">
              <w:rPr>
                <w:rFonts w:ascii="GHEA Grapalat" w:eastAsia="Times New Roman" w:hAnsi="GHEA Grapalat"/>
                <w:lang w:eastAsia="hy-AM"/>
              </w:rPr>
              <w:t>800</w:t>
            </w:r>
          </w:p>
          <w:p w:rsidR="00E03EF9" w:rsidRPr="00FF56F5" w:rsidRDefault="00E03EF9" w:rsidP="00E03EF9">
            <w:pPr>
              <w:widowControl w:val="0"/>
              <w:ind w:right="48"/>
              <w:jc w:val="center"/>
              <w:rPr>
                <w:rFonts w:ascii="GHEA Grapalat" w:eastAsia="Times New Roman" w:hAnsi="GHEA Grapalat"/>
                <w:lang w:eastAsia="hy-AM"/>
              </w:rPr>
            </w:pPr>
            <w:r w:rsidRPr="00FF56F5">
              <w:rPr>
                <w:rFonts w:ascii="GHEA Grapalat" w:eastAsia="Times New Roman" w:hAnsi="GHEA Grapalat"/>
                <w:lang w:eastAsia="hy-AM"/>
              </w:rPr>
              <w:t>800</w:t>
            </w:r>
            <w:r w:rsidRPr="00FF56F5">
              <w:rPr>
                <w:rFonts w:eastAsia="Times New Roman" w:cs="Calibri"/>
                <w:lang w:eastAsia="hy-AM"/>
              </w:rPr>
              <w:t> </w:t>
            </w:r>
            <w:r w:rsidRPr="00FF56F5">
              <w:rPr>
                <w:rFonts w:ascii="GHEA Grapalat" w:eastAsia="Times New Roman" w:hAnsi="GHEA Grapalat" w:cs="Arial"/>
                <w:lang w:eastAsia="hy-AM"/>
              </w:rPr>
              <w:t>–</w:t>
            </w:r>
            <w:r w:rsidRPr="00FF56F5">
              <w:rPr>
                <w:rFonts w:eastAsia="Times New Roman" w:cs="Calibri"/>
                <w:lang w:eastAsia="hy-AM"/>
              </w:rPr>
              <w:t> </w:t>
            </w:r>
            <w:r w:rsidRPr="00FF56F5">
              <w:rPr>
                <w:rFonts w:ascii="GHEA Grapalat" w:eastAsia="Times New Roman" w:hAnsi="GHEA Grapalat"/>
                <w:lang w:eastAsia="hy-AM"/>
              </w:rPr>
              <w:t>1000</w:t>
            </w:r>
          </w:p>
        </w:tc>
      </w:tr>
      <w:tr w:rsidR="00E03EF9" w:rsidRPr="00FF56F5" w:rsidTr="00E03EF9">
        <w:tc>
          <w:tcPr>
            <w:tcW w:w="9889" w:type="dxa"/>
            <w:gridSpan w:val="6"/>
          </w:tcPr>
          <w:p w:rsidR="00E03EF9" w:rsidRPr="00FF56F5" w:rsidRDefault="00E03EF9" w:rsidP="00184AED">
            <w:pPr>
              <w:widowControl w:val="0"/>
              <w:ind w:right="48" w:firstLine="180"/>
              <w:jc w:val="both"/>
              <w:rPr>
                <w:rFonts w:ascii="GHEA Grapalat" w:eastAsia="Times New Roman" w:hAnsi="GHEA Grapalat"/>
                <w:color w:val="000000"/>
                <w:sz w:val="20"/>
                <w:szCs w:val="20"/>
                <w:lang w:eastAsia="hy-AM"/>
              </w:rPr>
            </w:pPr>
            <w:r w:rsidRPr="00FF56F5">
              <w:rPr>
                <w:rFonts w:ascii="GHEA Grapalat" w:eastAsia="Times New Roman" w:hAnsi="GHEA Grapalat"/>
                <w:bCs/>
                <w:color w:val="000000"/>
                <w:sz w:val="20"/>
                <w:szCs w:val="20"/>
                <w:lang w:eastAsia="hy-AM"/>
              </w:rPr>
              <w:t xml:space="preserve">1. Լվացման ժամանակ ջրի շարժման արագությունը ճյուղավորման խողովակի մուտքում պետք է ընդունել </w:t>
            </w:r>
            <w:r w:rsidRPr="00FF56F5">
              <w:rPr>
                <w:rFonts w:ascii="GHEA Grapalat" w:eastAsia="Times New Roman" w:hAnsi="GHEA Grapalat"/>
                <w:color w:val="000000"/>
                <w:sz w:val="20"/>
                <w:szCs w:val="20"/>
                <w:lang w:eastAsia="hy-AM"/>
              </w:rPr>
              <w:t>1,4-1,8մ/վ:</w:t>
            </w:r>
          </w:p>
          <w:p w:rsidR="00E03EF9" w:rsidRPr="00FF56F5" w:rsidRDefault="00E03EF9" w:rsidP="00184AED">
            <w:pPr>
              <w:widowControl w:val="0"/>
              <w:ind w:right="48" w:firstLine="180"/>
              <w:jc w:val="both"/>
              <w:rPr>
                <w:rFonts w:ascii="GHEA Grapalat" w:eastAsia="Times New Roman" w:hAnsi="GHEA Grapalat"/>
                <w:color w:val="000000"/>
                <w:lang w:eastAsia="hy-AM"/>
              </w:rPr>
            </w:pPr>
            <w:r w:rsidRPr="00FF56F5">
              <w:rPr>
                <w:rFonts w:ascii="GHEA Grapalat" w:eastAsia="Times New Roman" w:hAnsi="GHEA Grapalat"/>
                <w:color w:val="000000"/>
                <w:sz w:val="20"/>
                <w:szCs w:val="20"/>
                <w:lang w:eastAsia="hy-AM"/>
              </w:rPr>
              <w:t>2</w:t>
            </w:r>
            <w:r w:rsidR="00184AED">
              <w:rPr>
                <w:rFonts w:ascii="GHEA Grapalat" w:eastAsia="Times New Roman" w:hAnsi="GHEA Grapalat"/>
                <w:color w:val="000000"/>
                <w:sz w:val="20"/>
                <w:szCs w:val="20"/>
                <w:lang w:eastAsia="hy-AM"/>
              </w:rPr>
              <w:t xml:space="preserve">. </w:t>
            </w:r>
            <w:r w:rsidRPr="00FF56F5">
              <w:rPr>
                <w:rFonts w:ascii="GHEA Grapalat" w:eastAsia="Times New Roman" w:hAnsi="GHEA Grapalat"/>
                <w:color w:val="000000"/>
                <w:sz w:val="20"/>
                <w:szCs w:val="20"/>
                <w:lang w:eastAsia="hy-AM"/>
              </w:rPr>
              <w:t>Խողովակների առանցքների միջև մեծ հեռավորություններին համապատասխանում են պարզարանի հատակից մինչև փականակների ստորին մասի մեծ հեռավորությունները:</w:t>
            </w:r>
          </w:p>
        </w:tc>
      </w:tr>
    </w:tbl>
    <w:p w:rsidR="00203121" w:rsidRPr="00184AED" w:rsidRDefault="00203121" w:rsidP="00E03EF9">
      <w:pPr>
        <w:widowControl w:val="0"/>
        <w:tabs>
          <w:tab w:val="left" w:pos="6857"/>
        </w:tabs>
        <w:spacing w:after="0" w:line="240" w:lineRule="auto"/>
        <w:ind w:right="48" w:firstLine="284"/>
        <w:rPr>
          <w:rFonts w:ascii="GHEA Grapalat" w:eastAsia="Times New Roman" w:hAnsi="GHEA Grapalat"/>
          <w:color w:val="000000"/>
          <w:lang w:eastAsia="hy-AM"/>
        </w:rPr>
      </w:pPr>
    </w:p>
    <w:p w:rsidR="00203121" w:rsidRPr="00C37493" w:rsidRDefault="00203121" w:rsidP="00072286">
      <w:pPr>
        <w:widowControl w:val="0"/>
        <w:spacing w:after="0" w:line="276" w:lineRule="auto"/>
        <w:ind w:right="48" w:firstLine="720"/>
        <w:jc w:val="both"/>
        <w:rPr>
          <w:rFonts w:ascii="GHEA Grapalat" w:eastAsia="Times New Roman" w:hAnsi="GHEA Grapalat" w:cs="Sylfaen"/>
          <w:bCs/>
          <w:lang w:eastAsia="hy-AM"/>
        </w:rPr>
      </w:pPr>
      <w:r w:rsidRPr="00C37493">
        <w:rPr>
          <w:rFonts w:ascii="GHEA Grapalat" w:eastAsia="Times New Roman" w:hAnsi="GHEA Grapalat"/>
          <w:b/>
          <w:bCs/>
          <w:lang w:eastAsia="hy-AM"/>
        </w:rPr>
        <w:t>423.</w:t>
      </w:r>
      <w:r w:rsidR="002E5A3F">
        <w:rPr>
          <w:rFonts w:ascii="GHEA Grapalat" w:eastAsia="Times New Roman" w:hAnsi="GHEA Grapalat"/>
          <w:b/>
          <w:bCs/>
          <w:lang w:val="hy-AM" w:eastAsia="hy-AM"/>
        </w:rPr>
        <w:t xml:space="preserve"> </w:t>
      </w:r>
      <w:r w:rsidRPr="00C37493">
        <w:rPr>
          <w:rFonts w:ascii="GHEA Grapalat" w:eastAsia="Times New Roman" w:hAnsi="GHEA Grapalat"/>
          <w:bCs/>
          <w:lang w:eastAsia="hy-AM"/>
        </w:rPr>
        <w:t>Կոնտակտային</w:t>
      </w:r>
      <w:r w:rsidRPr="00C37493">
        <w:rPr>
          <w:rFonts w:ascii="GHEA Grapalat" w:eastAsia="Times New Roman" w:hAnsi="GHEA Grapalat" w:cs="Sylfaen"/>
          <w:bCs/>
          <w:lang w:eastAsia="hy-AM"/>
        </w:rPr>
        <w:t xml:space="preserve"> պարզարանների դատարկման համար բաշխիչ համակարգի կոլեկտորի ստորին մասի վրա պետք նախատեսել փականով խողովակ, որը պահող շերտերի առկայության դեպքում պարզարանում կապահովի ջրի վարընթաց շարժում </w:t>
      </w:r>
      <w:r w:rsidR="002E5A3F">
        <w:rPr>
          <w:rFonts w:ascii="GHEA Grapalat" w:eastAsia="Times New Roman" w:hAnsi="GHEA Grapalat"/>
          <w:lang w:eastAsia="hy-AM"/>
        </w:rPr>
        <w:t>2</w:t>
      </w:r>
      <w:r w:rsidRPr="00C37493">
        <w:rPr>
          <w:rFonts w:ascii="GHEA Grapalat" w:eastAsia="Times New Roman" w:hAnsi="GHEA Grapalat"/>
          <w:lang w:eastAsia="hy-AM"/>
        </w:rPr>
        <w:t>մ/ժ-ից</w:t>
      </w:r>
      <w:r w:rsidRPr="00C37493">
        <w:rPr>
          <w:rFonts w:ascii="GHEA Grapalat" w:eastAsia="Times New Roman" w:hAnsi="GHEA Grapalat" w:cs="Sylfaen"/>
          <w:bCs/>
          <w:lang w:eastAsia="hy-AM"/>
        </w:rPr>
        <w:t xml:space="preserve"> ոչ ավելի արագություն և </w:t>
      </w:r>
      <w:r w:rsidR="002E5A3F">
        <w:rPr>
          <w:rFonts w:ascii="GHEA Grapalat" w:eastAsia="Times New Roman" w:hAnsi="GHEA Grapalat"/>
          <w:lang w:eastAsia="hy-AM"/>
        </w:rPr>
        <w:t>0,2</w:t>
      </w:r>
      <w:r w:rsidRPr="00C37493">
        <w:rPr>
          <w:rFonts w:ascii="GHEA Grapalat" w:eastAsia="Times New Roman" w:hAnsi="GHEA Grapalat"/>
          <w:lang w:eastAsia="hy-AM"/>
        </w:rPr>
        <w:t>մ/ժ՝</w:t>
      </w:r>
      <w:r w:rsidRPr="00C37493">
        <w:rPr>
          <w:rFonts w:ascii="GHEA Grapalat" w:eastAsia="Times New Roman" w:hAnsi="GHEA Grapalat" w:cs="Sylfaen"/>
          <w:bCs/>
          <w:lang w:eastAsia="hy-AM"/>
        </w:rPr>
        <w:t xml:space="preserve"> առանց պահող շերտի: Առանց պահող շերտի պարզարանների դատարկման դեպքում պետք է նախատեսել բեռնվածքի դուրս բերումը բացառող սարքեր:</w:t>
      </w:r>
    </w:p>
    <w:p w:rsidR="00203121" w:rsidRPr="00C37493" w:rsidRDefault="00203121" w:rsidP="00072286">
      <w:pPr>
        <w:widowControl w:val="0"/>
        <w:spacing w:after="0" w:line="276" w:lineRule="auto"/>
        <w:ind w:right="48" w:firstLine="720"/>
        <w:jc w:val="both"/>
        <w:rPr>
          <w:rFonts w:ascii="GHEA Grapalat" w:eastAsia="Times New Roman" w:hAnsi="GHEA Grapalat" w:cs="Sylfaen"/>
          <w:bCs/>
          <w:sz w:val="16"/>
          <w:szCs w:val="16"/>
          <w:lang w:eastAsia="hy-AM"/>
        </w:rPr>
      </w:pPr>
    </w:p>
    <w:p w:rsidR="00203121" w:rsidRPr="00C37493" w:rsidRDefault="00DF482D" w:rsidP="008B267C">
      <w:pPr>
        <w:widowControl w:val="0"/>
        <w:spacing w:after="0" w:line="276" w:lineRule="auto"/>
        <w:ind w:right="48" w:firstLine="720"/>
        <w:jc w:val="center"/>
        <w:rPr>
          <w:rFonts w:ascii="GHEA Grapalat" w:eastAsia="Times New Roman" w:hAnsi="GHEA Grapalat" w:cs="Sylfaen"/>
          <w:b/>
          <w:bCs/>
          <w:lang w:eastAsia="hy-AM"/>
        </w:rPr>
      </w:pPr>
      <w:r>
        <w:rPr>
          <w:rFonts w:ascii="GHEA Grapalat" w:eastAsia="Times New Roman" w:hAnsi="GHEA Grapalat" w:cs="Sylfaen"/>
          <w:b/>
          <w:bCs/>
          <w:lang w:eastAsia="hy-AM"/>
        </w:rPr>
        <w:t>IX.10.2</w:t>
      </w:r>
      <w:r w:rsidR="00203121" w:rsidRPr="00C37493">
        <w:rPr>
          <w:rFonts w:ascii="GHEA Grapalat" w:eastAsia="Times New Roman" w:hAnsi="GHEA Grapalat" w:cs="Sylfaen"/>
          <w:b/>
          <w:bCs/>
          <w:lang w:eastAsia="hy-AM"/>
        </w:rPr>
        <w:t xml:space="preserve"> Դանդաղ գործողության ֆիլտրեր</w:t>
      </w:r>
    </w:p>
    <w:p w:rsidR="00203121" w:rsidRPr="00C37493" w:rsidRDefault="00203121" w:rsidP="00072286">
      <w:pPr>
        <w:widowControl w:val="0"/>
        <w:spacing w:after="0" w:line="276" w:lineRule="auto"/>
        <w:ind w:right="48" w:firstLine="720"/>
        <w:jc w:val="center"/>
        <w:rPr>
          <w:rFonts w:ascii="GHEA Grapalat" w:eastAsia="Times New Roman" w:hAnsi="GHEA Grapalat" w:cs="Sylfaen"/>
          <w:bCs/>
          <w:sz w:val="16"/>
          <w:szCs w:val="16"/>
          <w:lang w:eastAsia="hy-AM"/>
        </w:rPr>
      </w:pPr>
    </w:p>
    <w:p w:rsidR="00203121" w:rsidRPr="00744FDE" w:rsidRDefault="00203121" w:rsidP="00072286">
      <w:pPr>
        <w:widowControl w:val="0"/>
        <w:spacing w:after="0" w:line="276" w:lineRule="auto"/>
        <w:ind w:right="48" w:firstLine="720"/>
        <w:jc w:val="both"/>
        <w:rPr>
          <w:rFonts w:ascii="GHEA Grapalat" w:eastAsia="Times New Roman" w:hAnsi="GHEA Grapalat" w:cs="Sylfaen"/>
          <w:bCs/>
          <w:color w:val="000000"/>
          <w:lang w:eastAsia="hy-AM"/>
        </w:rPr>
      </w:pPr>
      <w:r w:rsidRPr="00C37493">
        <w:rPr>
          <w:rFonts w:ascii="GHEA Grapalat" w:hAnsi="GHEA Grapalat"/>
          <w:b/>
        </w:rPr>
        <w:t>424.</w:t>
      </w:r>
      <w:r w:rsidR="000A407A">
        <w:rPr>
          <w:rFonts w:ascii="GHEA Grapalat" w:hAnsi="GHEA Grapalat"/>
          <w:b/>
          <w:lang w:val="hy-AM"/>
        </w:rPr>
        <w:t xml:space="preserve"> </w:t>
      </w:r>
      <w:r w:rsidRPr="00C37493">
        <w:rPr>
          <w:rFonts w:ascii="GHEA Grapalat" w:hAnsi="GHEA Grapalat"/>
        </w:rPr>
        <w:t>Դանդաղ գործողության ֆիլտրերը կիրառվում են առանց ռեագենտների օգտագործման մակերևութային աղբյուրների ջրի մաքրման համար: Բնականոն աշխատանքի դեպքում (կենսաբանական թաղանթի հասունացումից հետո) ապահովում են ջրի լրիվ պարզեցումը (≤1.5մգ/լ), գունավորվածությունը պակասեցվում է 15-20%, ջրի օքսիդացման չափը՝</w:t>
      </w:r>
      <w:r w:rsidRPr="009A33F8">
        <w:rPr>
          <w:rFonts w:ascii="GHEA Grapalat" w:hAnsi="GHEA Grapalat"/>
        </w:rPr>
        <w:t xml:space="preserve"> </w:t>
      </w:r>
      <w:r w:rsidRPr="00744FDE">
        <w:rPr>
          <w:rFonts w:ascii="GHEA Grapalat" w:hAnsi="GHEA Grapalat"/>
        </w:rPr>
        <w:t>20-40% և ջրում գտնվող մանր</w:t>
      </w:r>
      <w:r>
        <w:rPr>
          <w:rFonts w:ascii="GHEA Grapalat" w:hAnsi="GHEA Grapalat"/>
        </w:rPr>
        <w:t>է</w:t>
      </w:r>
      <w:r w:rsidRPr="00744FDE">
        <w:rPr>
          <w:rFonts w:ascii="GHEA Grapalat" w:hAnsi="GHEA Grapalat"/>
        </w:rPr>
        <w:t>ները բռնվում են 95-99%:</w:t>
      </w:r>
    </w:p>
    <w:p w:rsidR="00203121" w:rsidRPr="00732F0B" w:rsidRDefault="00203121" w:rsidP="00072286">
      <w:pPr>
        <w:widowControl w:val="0"/>
        <w:spacing w:after="0" w:line="276" w:lineRule="auto"/>
        <w:ind w:right="48" w:firstLine="720"/>
        <w:jc w:val="both"/>
        <w:rPr>
          <w:rFonts w:ascii="GHEA Grapalat" w:eastAsia="Times New Roman" w:hAnsi="GHEA Grapalat"/>
          <w:lang w:eastAsia="hy-AM"/>
        </w:rPr>
      </w:pPr>
      <w:r w:rsidRPr="00841ADA">
        <w:rPr>
          <w:rFonts w:ascii="GHEA Grapalat" w:eastAsia="Times New Roman" w:hAnsi="GHEA Grapalat"/>
          <w:b/>
          <w:bCs/>
          <w:lang w:eastAsia="hy-AM"/>
        </w:rPr>
        <w:t>4</w:t>
      </w:r>
      <w:r>
        <w:rPr>
          <w:rFonts w:ascii="GHEA Grapalat" w:eastAsia="Times New Roman" w:hAnsi="GHEA Grapalat"/>
          <w:b/>
          <w:bCs/>
          <w:lang w:eastAsia="hy-AM"/>
        </w:rPr>
        <w:t>25</w:t>
      </w:r>
      <w:r w:rsidRPr="00841ADA">
        <w:rPr>
          <w:rFonts w:ascii="GHEA Grapalat" w:eastAsia="Times New Roman" w:hAnsi="GHEA Grapalat"/>
          <w:b/>
          <w:bCs/>
          <w:lang w:eastAsia="hy-AM"/>
        </w:rPr>
        <w:t>.</w:t>
      </w:r>
      <w:r w:rsidR="000A407A">
        <w:rPr>
          <w:rFonts w:ascii="GHEA Grapalat" w:eastAsia="Times New Roman" w:hAnsi="GHEA Grapalat"/>
          <w:b/>
          <w:bCs/>
          <w:lang w:val="hy-AM" w:eastAsia="hy-AM"/>
        </w:rPr>
        <w:t xml:space="preserve"> </w:t>
      </w:r>
      <w:r w:rsidRPr="00732F0B">
        <w:rPr>
          <w:rFonts w:ascii="GHEA Grapalat" w:eastAsia="Times New Roman" w:hAnsi="GHEA Grapalat"/>
          <w:lang w:eastAsia="hy-AM"/>
        </w:rPr>
        <w:t>Դանդաղ գործողության ֆիլտրերում ջրի ֆիլտրման արագութ</w:t>
      </w:r>
      <w:r w:rsidR="000A407A">
        <w:rPr>
          <w:rFonts w:ascii="GHEA Grapalat" w:eastAsia="Times New Roman" w:hAnsi="GHEA Grapalat"/>
          <w:lang w:eastAsia="hy-AM"/>
        </w:rPr>
        <w:t>յունը պետք է ընդունել 0,15-0,25</w:t>
      </w:r>
      <w:r w:rsidRPr="00732F0B">
        <w:rPr>
          <w:rFonts w:ascii="GHEA Grapalat" w:eastAsia="Times New Roman" w:hAnsi="GHEA Grapalat"/>
          <w:lang w:eastAsia="hy-AM"/>
        </w:rPr>
        <w:t>մ/ժ-ի սահմաններում, ընդ որում</w:t>
      </w:r>
      <w:r>
        <w:rPr>
          <w:rFonts w:ascii="GHEA Grapalat" w:eastAsia="Times New Roman" w:hAnsi="GHEA Grapalat"/>
          <w:lang w:eastAsia="hy-AM"/>
        </w:rPr>
        <w:t>՝</w:t>
      </w:r>
      <w:r w:rsidR="000A407A">
        <w:rPr>
          <w:rFonts w:ascii="GHEA Grapalat" w:eastAsia="Times New Roman" w:hAnsi="GHEA Grapalat"/>
          <w:lang w:eastAsia="hy-AM"/>
        </w:rPr>
        <w:t xml:space="preserve"> 0,2</w:t>
      </w:r>
      <w:r w:rsidRPr="00732F0B">
        <w:rPr>
          <w:rFonts w:ascii="GHEA Grapalat" w:eastAsia="Times New Roman" w:hAnsi="GHEA Grapalat"/>
          <w:lang w:eastAsia="hy-AM"/>
        </w:rPr>
        <w:t>մ/ժ-ից բարձր արագությունը պետք է լինի միայն աշխատող ֆիլտրերում՝ դրանցից մեկի վերականգնման (ռեգեներացիայի) ժամանակ:</w:t>
      </w:r>
    </w:p>
    <w:p w:rsidR="00203121" w:rsidRDefault="00203121" w:rsidP="00072286">
      <w:pPr>
        <w:widowControl w:val="0"/>
        <w:spacing w:after="0" w:line="276" w:lineRule="auto"/>
        <w:ind w:right="48" w:firstLine="720"/>
        <w:jc w:val="both"/>
        <w:rPr>
          <w:rFonts w:ascii="GHEA Grapalat" w:eastAsia="Times New Roman" w:hAnsi="GHEA Grapalat"/>
          <w:lang w:eastAsia="hy-AM"/>
        </w:rPr>
      </w:pPr>
      <w:r w:rsidRPr="00841ADA">
        <w:rPr>
          <w:rFonts w:ascii="GHEA Grapalat" w:eastAsia="Times New Roman" w:hAnsi="GHEA Grapalat"/>
          <w:b/>
          <w:lang w:eastAsia="hy-AM"/>
        </w:rPr>
        <w:t>4</w:t>
      </w:r>
      <w:r>
        <w:rPr>
          <w:rFonts w:ascii="GHEA Grapalat" w:eastAsia="Times New Roman" w:hAnsi="GHEA Grapalat"/>
          <w:b/>
          <w:lang w:eastAsia="hy-AM"/>
        </w:rPr>
        <w:t>26</w:t>
      </w:r>
      <w:r w:rsidRPr="00841ADA">
        <w:rPr>
          <w:rFonts w:ascii="GHEA Grapalat" w:eastAsia="Times New Roman" w:hAnsi="GHEA Grapalat"/>
          <w:b/>
          <w:lang w:eastAsia="hy-AM"/>
        </w:rPr>
        <w:t>.</w:t>
      </w:r>
      <w:r w:rsidR="000A407A">
        <w:rPr>
          <w:rFonts w:ascii="GHEA Grapalat" w:eastAsia="Times New Roman" w:hAnsi="GHEA Grapalat"/>
          <w:b/>
          <w:lang w:val="hy-AM" w:eastAsia="hy-AM"/>
        </w:rPr>
        <w:t xml:space="preserve"> </w:t>
      </w:r>
      <w:r w:rsidRPr="00732F0B">
        <w:rPr>
          <w:rFonts w:ascii="GHEA Grapalat" w:eastAsia="Times New Roman" w:hAnsi="GHEA Grapalat"/>
          <w:lang w:eastAsia="hy-AM"/>
        </w:rPr>
        <w:t xml:space="preserve">Ֆիլտրերի քանակը պետք է ընդունվի չորսից ոչ պակաս: Ֆիլտրող շերտերի բարձրությունները և հատիկների խոշորությունը պետք է ընդունել </w:t>
      </w:r>
      <w:r w:rsidRPr="00F60FB3">
        <w:rPr>
          <w:rFonts w:ascii="GHEA Grapalat" w:eastAsia="Times New Roman" w:hAnsi="GHEA Grapalat"/>
          <w:lang w:eastAsia="hy-AM"/>
        </w:rPr>
        <w:t>ըստ աղյուսակ 25-ի</w:t>
      </w:r>
      <w:r>
        <w:rPr>
          <w:rFonts w:ascii="GHEA Grapalat" w:eastAsia="Times New Roman" w:hAnsi="GHEA Grapalat"/>
          <w:lang w:eastAsia="hy-AM"/>
        </w:rPr>
        <w:t>:</w:t>
      </w:r>
      <w:r w:rsidRPr="00744FDE">
        <w:rPr>
          <w:rFonts w:ascii="GHEA Grapalat" w:eastAsia="Times New Roman" w:hAnsi="GHEA Grapalat"/>
          <w:lang w:eastAsia="hy-AM"/>
        </w:rPr>
        <w:t xml:space="preserve"> </w:t>
      </w:r>
    </w:p>
    <w:p w:rsidR="00203121" w:rsidRDefault="00203121" w:rsidP="00072286">
      <w:pPr>
        <w:widowControl w:val="0"/>
        <w:spacing w:after="0" w:line="276" w:lineRule="auto"/>
        <w:ind w:right="48" w:firstLine="720"/>
        <w:jc w:val="both"/>
        <w:rPr>
          <w:rFonts w:ascii="GHEA Grapalat" w:eastAsia="Times New Roman" w:hAnsi="GHEA Grapalat"/>
          <w:lang w:eastAsia="hy-AM"/>
        </w:rPr>
      </w:pPr>
      <w:r>
        <w:rPr>
          <w:rFonts w:ascii="GHEA Grapalat" w:eastAsia="Times New Roman" w:hAnsi="GHEA Grapalat"/>
          <w:b/>
          <w:bCs/>
          <w:color w:val="000000"/>
          <w:lang w:eastAsia="hy-AM"/>
        </w:rPr>
        <w:lastRenderedPageBreak/>
        <w:t>427</w:t>
      </w:r>
      <w:r w:rsidRPr="00841ADA">
        <w:rPr>
          <w:rFonts w:ascii="GHEA Grapalat" w:eastAsia="Times New Roman" w:hAnsi="GHEA Grapalat"/>
          <w:b/>
          <w:bCs/>
          <w:color w:val="000000"/>
          <w:lang w:eastAsia="hy-AM"/>
        </w:rPr>
        <w:t>.</w:t>
      </w:r>
      <w:r w:rsidR="000A407A">
        <w:rPr>
          <w:rFonts w:ascii="GHEA Grapalat" w:eastAsia="Times New Roman" w:hAnsi="GHEA Grapalat"/>
          <w:b/>
          <w:bCs/>
          <w:color w:val="000000"/>
          <w:lang w:val="hy-AM" w:eastAsia="hy-AM"/>
        </w:rPr>
        <w:t xml:space="preserve"> </w:t>
      </w:r>
      <w:r w:rsidRPr="00C90AC8">
        <w:rPr>
          <w:rFonts w:ascii="GHEA Grapalat" w:eastAsia="Times New Roman" w:hAnsi="GHEA Grapalat"/>
          <w:bCs/>
          <w:color w:val="000000"/>
          <w:lang w:eastAsia="hy-AM"/>
        </w:rPr>
        <w:t>Ֆիլտրերի բեռնվածքի ռեգեներացման միջոցը որոշվում է մաքրվող ջրի որակից կախված. մինչև 50մգ/լ պղտորության դեպքում պետք է իրականացնել կեղտոտված շեր</w:t>
      </w:r>
      <w:r>
        <w:rPr>
          <w:rFonts w:ascii="GHEA Grapalat" w:eastAsia="Times New Roman" w:hAnsi="GHEA Grapalat"/>
          <w:bCs/>
          <w:color w:val="000000"/>
          <w:lang w:eastAsia="hy-AM"/>
        </w:rPr>
        <w:t>տի մեխանիկական հեռացում, մինչև 1</w:t>
      </w:r>
      <w:r w:rsidRPr="00C90AC8">
        <w:rPr>
          <w:rFonts w:ascii="GHEA Grapalat" w:eastAsia="Times New Roman" w:hAnsi="GHEA Grapalat"/>
          <w:bCs/>
          <w:color w:val="000000"/>
          <w:lang w:eastAsia="hy-AM"/>
        </w:rPr>
        <w:t>00մգ/լ պղտորության դեպքում՝ կեղտոտված շերտի փխրեցում և կեղտոտութ</w:t>
      </w:r>
      <w:r>
        <w:rPr>
          <w:rFonts w:ascii="GHEA Grapalat" w:eastAsia="Times New Roman" w:hAnsi="GHEA Grapalat"/>
          <w:bCs/>
          <w:color w:val="000000"/>
          <w:lang w:eastAsia="hy-AM"/>
        </w:rPr>
        <w:t>յունների հիդրավլիկական լվացում,</w:t>
      </w:r>
      <w:r w:rsidRPr="00C90AC8">
        <w:rPr>
          <w:rFonts w:ascii="GHEA Grapalat" w:eastAsia="Times New Roman" w:hAnsi="GHEA Grapalat"/>
          <w:bCs/>
          <w:color w:val="000000"/>
          <w:lang w:eastAsia="hy-AM"/>
        </w:rPr>
        <w:t xml:space="preserve"> </w:t>
      </w:r>
      <w:r>
        <w:rPr>
          <w:rFonts w:ascii="GHEA Grapalat" w:eastAsia="Times New Roman" w:hAnsi="GHEA Grapalat"/>
          <w:bCs/>
          <w:color w:val="000000"/>
          <w:lang w:eastAsia="hy-AM"/>
        </w:rPr>
        <w:t>1</w:t>
      </w:r>
      <w:r w:rsidRPr="00841ADA">
        <w:rPr>
          <w:rFonts w:ascii="GHEA Grapalat" w:eastAsia="Times New Roman" w:hAnsi="GHEA Grapalat"/>
          <w:bCs/>
          <w:color w:val="000000"/>
          <w:lang w:eastAsia="hy-AM"/>
        </w:rPr>
        <w:t>00</w:t>
      </w:r>
      <w:r w:rsidRPr="00C75F82">
        <w:rPr>
          <w:rFonts w:ascii="GHEA Grapalat" w:eastAsia="Times New Roman" w:hAnsi="GHEA Grapalat"/>
          <w:bCs/>
          <w:color w:val="000000"/>
          <w:lang w:eastAsia="hy-AM"/>
        </w:rPr>
        <w:t xml:space="preserve"> </w:t>
      </w:r>
      <w:r w:rsidRPr="00841ADA">
        <w:rPr>
          <w:rFonts w:ascii="GHEA Grapalat" w:eastAsia="Times New Roman" w:hAnsi="GHEA Grapalat"/>
          <w:bCs/>
          <w:color w:val="000000"/>
          <w:lang w:eastAsia="hy-AM"/>
        </w:rPr>
        <w:t>մգ/լ ավելի պղտորության դեպքում պետք է նախատեսել ջրի նախնական մաքրում՝ հորիզոնական պարզարանների կամ խճի բազմաշերտ ֆիլտրերի կիրառմամբ, ընդ որում</w:t>
      </w:r>
      <w:r>
        <w:rPr>
          <w:rFonts w:ascii="GHEA Grapalat" w:eastAsia="Times New Roman" w:hAnsi="GHEA Grapalat"/>
          <w:bCs/>
          <w:color w:val="000000"/>
          <w:lang w:eastAsia="hy-AM"/>
        </w:rPr>
        <w:t>՝</w:t>
      </w:r>
      <w:r w:rsidRPr="00841ADA">
        <w:rPr>
          <w:rFonts w:ascii="GHEA Grapalat" w:eastAsia="Times New Roman" w:hAnsi="GHEA Grapalat"/>
          <w:bCs/>
          <w:color w:val="000000"/>
          <w:lang w:eastAsia="hy-AM"/>
        </w:rPr>
        <w:t xml:space="preserve"> այս կառուցվածքները կարող են գործել միայն վարարումների ընթացքում:</w:t>
      </w:r>
    </w:p>
    <w:p w:rsidR="000A407A" w:rsidRDefault="000A407A" w:rsidP="008B267C">
      <w:pPr>
        <w:widowControl w:val="0"/>
        <w:spacing w:after="0" w:line="240" w:lineRule="auto"/>
        <w:ind w:right="48"/>
        <w:rPr>
          <w:rFonts w:ascii="GHEA Grapalat" w:eastAsia="Times New Roman" w:hAnsi="GHEA Grapalat"/>
          <w:color w:val="000000"/>
          <w:lang w:val="hy-AM" w:eastAsia="hy-AM"/>
        </w:rPr>
      </w:pPr>
    </w:p>
    <w:p w:rsidR="00203121" w:rsidRPr="00744FDE" w:rsidRDefault="00203121" w:rsidP="008B267C">
      <w:pPr>
        <w:widowControl w:val="0"/>
        <w:spacing w:after="0" w:line="240" w:lineRule="auto"/>
        <w:ind w:right="48" w:firstLine="720"/>
        <w:jc w:val="right"/>
        <w:rPr>
          <w:rFonts w:ascii="GHEA Grapalat" w:eastAsia="Times New Roman" w:hAnsi="GHEA Grapalat"/>
          <w:color w:val="FF0000"/>
          <w:lang w:eastAsia="hy-AM"/>
        </w:rPr>
      </w:pPr>
      <w:r w:rsidRPr="00732F0B">
        <w:rPr>
          <w:rFonts w:ascii="GHEA Grapalat" w:eastAsia="Times New Roman" w:hAnsi="GHEA Grapalat"/>
          <w:color w:val="000000"/>
          <w:lang w:eastAsia="hy-AM"/>
        </w:rPr>
        <w:t>Աղյուսակ 2</w:t>
      </w:r>
      <w:r>
        <w:rPr>
          <w:rFonts w:ascii="GHEA Grapalat" w:eastAsia="Times New Roman" w:hAnsi="GHEA Grapalat"/>
          <w:color w:val="000000"/>
          <w:lang w:eastAsia="hy-AM"/>
        </w:rPr>
        <w:t>5</w:t>
      </w:r>
    </w:p>
    <w:tbl>
      <w:tblPr>
        <w:tblW w:w="4877" w:type="pct"/>
        <w:jc w:val="center"/>
        <w:tblCellMar>
          <w:left w:w="0" w:type="dxa"/>
          <w:right w:w="0" w:type="dxa"/>
        </w:tblCellMar>
        <w:tblLook w:val="04A0" w:firstRow="1" w:lastRow="0" w:firstColumn="1" w:lastColumn="0" w:noHBand="0" w:noVBand="1"/>
      </w:tblPr>
      <w:tblGrid>
        <w:gridCol w:w="2351"/>
        <w:gridCol w:w="2247"/>
        <w:gridCol w:w="2412"/>
        <w:gridCol w:w="2601"/>
      </w:tblGrid>
      <w:tr w:rsidR="00203121" w:rsidRPr="008B267C" w:rsidTr="000A407A">
        <w:trPr>
          <w:trHeight w:val="408"/>
          <w:jc w:val="center"/>
        </w:trPr>
        <w:tc>
          <w:tcPr>
            <w:tcW w:w="1223"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203121" w:rsidRPr="008B267C" w:rsidRDefault="00203121" w:rsidP="00203121">
            <w:pPr>
              <w:widowControl w:val="0"/>
              <w:spacing w:after="0" w:line="240" w:lineRule="auto"/>
              <w:ind w:right="48"/>
              <w:jc w:val="center"/>
              <w:rPr>
                <w:rFonts w:ascii="GHEA Grapalat" w:eastAsia="Times New Roman" w:hAnsi="GHEA Grapalat" w:cs="Sylfaen"/>
                <w:lang w:eastAsia="hy-AM"/>
              </w:rPr>
            </w:pPr>
            <w:r w:rsidRPr="008B267C">
              <w:rPr>
                <w:rFonts w:ascii="GHEA Grapalat" w:eastAsia="Times New Roman" w:hAnsi="GHEA Grapalat" w:cs="Sylfaen"/>
                <w:bCs/>
                <w:lang w:eastAsia="hy-AM"/>
              </w:rPr>
              <w:t xml:space="preserve">Շերտի </w:t>
            </w:r>
            <w:r w:rsidRPr="008B267C">
              <w:rPr>
                <w:rFonts w:ascii="GHEA Grapalat" w:eastAsia="Times New Roman" w:hAnsi="GHEA Grapalat"/>
                <w:bCs/>
                <w:lang w:eastAsia="hy-AM"/>
              </w:rPr>
              <w:t xml:space="preserve">համարները </w:t>
            </w:r>
            <w:r w:rsidRPr="008B267C">
              <w:rPr>
                <w:rFonts w:ascii="GHEA Grapalat" w:eastAsia="Times New Roman" w:hAnsi="GHEA Grapalat" w:cs="Sylfaen"/>
                <w:bCs/>
                <w:lang w:eastAsia="hy-AM"/>
              </w:rPr>
              <w:t>վերից վար</w:t>
            </w:r>
          </w:p>
        </w:tc>
        <w:tc>
          <w:tcPr>
            <w:tcW w:w="1169" w:type="pct"/>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cs="Sylfaen"/>
                <w:bCs/>
                <w:lang w:eastAsia="hy-AM"/>
              </w:rPr>
              <w:t>Բեռնվածքի նյութը</w:t>
            </w:r>
          </w:p>
        </w:tc>
        <w:tc>
          <w:tcPr>
            <w:tcW w:w="1255" w:type="pct"/>
            <w:tcBorders>
              <w:top w:val="single" w:sz="4" w:space="0" w:color="auto"/>
              <w:left w:val="nil"/>
              <w:bottom w:val="single" w:sz="4" w:space="0" w:color="auto"/>
              <w:right w:val="single" w:sz="6" w:space="0" w:color="auto"/>
            </w:tcBorders>
            <w:tcMar>
              <w:top w:w="0" w:type="dxa"/>
              <w:left w:w="108" w:type="dxa"/>
              <w:bottom w:w="0" w:type="dxa"/>
              <w:right w:w="108" w:type="dxa"/>
            </w:tcMar>
            <w:vAlign w:val="center"/>
          </w:tcPr>
          <w:p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cs="Sylfaen"/>
                <w:bCs/>
                <w:lang w:eastAsia="hy-AM"/>
              </w:rPr>
              <w:t>Հատիկների խոշորությունը, մմ</w:t>
            </w:r>
          </w:p>
        </w:tc>
        <w:tc>
          <w:tcPr>
            <w:tcW w:w="1353"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03121" w:rsidRPr="008B267C" w:rsidRDefault="00203121" w:rsidP="00203121">
            <w:pPr>
              <w:widowControl w:val="0"/>
              <w:spacing w:after="0" w:line="240" w:lineRule="auto"/>
              <w:ind w:right="48"/>
              <w:jc w:val="center"/>
              <w:rPr>
                <w:rFonts w:ascii="GHEA Grapalat" w:eastAsia="Times New Roman" w:hAnsi="GHEA Grapalat"/>
                <w:color w:val="000000"/>
                <w:lang w:eastAsia="hy-AM"/>
              </w:rPr>
            </w:pPr>
            <w:r w:rsidRPr="008B267C">
              <w:rPr>
                <w:rFonts w:ascii="GHEA Grapalat" w:eastAsia="Times New Roman" w:hAnsi="GHEA Grapalat" w:cs="Sylfaen"/>
                <w:bCs/>
                <w:color w:val="000000"/>
                <w:lang w:eastAsia="hy-AM"/>
              </w:rPr>
              <w:t>Բեռնվածքի շերտի բարձրությունը, մմ</w:t>
            </w:r>
          </w:p>
        </w:tc>
      </w:tr>
      <w:tr w:rsidR="00203121" w:rsidRPr="008B267C" w:rsidTr="00203121">
        <w:trPr>
          <w:jc w:val="center"/>
        </w:trPr>
        <w:tc>
          <w:tcPr>
            <w:tcW w:w="1223" w:type="pct"/>
            <w:tcBorders>
              <w:top w:val="nil"/>
              <w:left w:val="single" w:sz="4" w:space="0" w:color="auto"/>
              <w:bottom w:val="nil"/>
              <w:right w:val="nil"/>
            </w:tcBorders>
            <w:tcMar>
              <w:top w:w="0" w:type="dxa"/>
              <w:left w:w="108" w:type="dxa"/>
              <w:bottom w:w="0" w:type="dxa"/>
              <w:right w:w="108" w:type="dxa"/>
            </w:tcMar>
          </w:tcPr>
          <w:p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1</w:t>
            </w:r>
          </w:p>
        </w:tc>
        <w:tc>
          <w:tcPr>
            <w:tcW w:w="1169" w:type="pct"/>
            <w:tcBorders>
              <w:top w:val="nil"/>
              <w:left w:val="single" w:sz="6" w:space="0" w:color="auto"/>
              <w:bottom w:val="nil"/>
              <w:right w:val="single" w:sz="6" w:space="0" w:color="auto"/>
            </w:tcBorders>
            <w:tcMar>
              <w:top w:w="0" w:type="dxa"/>
              <w:left w:w="108" w:type="dxa"/>
              <w:bottom w:w="0" w:type="dxa"/>
              <w:right w:w="108" w:type="dxa"/>
            </w:tcMar>
          </w:tcPr>
          <w:p w:rsidR="00203121" w:rsidRPr="008B267C" w:rsidRDefault="00203121" w:rsidP="00E03EF9">
            <w:pPr>
              <w:widowControl w:val="0"/>
              <w:spacing w:after="0" w:line="240" w:lineRule="auto"/>
              <w:ind w:right="48"/>
              <w:jc w:val="center"/>
              <w:rPr>
                <w:rFonts w:ascii="GHEA Grapalat" w:eastAsia="Times New Roman" w:hAnsi="GHEA Grapalat" w:cs="Sylfaen"/>
                <w:lang w:eastAsia="hy-AM"/>
              </w:rPr>
            </w:pPr>
            <w:r w:rsidRPr="008B267C">
              <w:rPr>
                <w:rFonts w:ascii="GHEA Grapalat" w:eastAsia="Times New Roman" w:hAnsi="GHEA Grapalat" w:cs="Sylfaen"/>
                <w:lang w:eastAsia="hy-AM"/>
              </w:rPr>
              <w:t>Ավազ կամ խարամ</w:t>
            </w:r>
          </w:p>
        </w:tc>
        <w:tc>
          <w:tcPr>
            <w:tcW w:w="1255" w:type="pct"/>
            <w:tcBorders>
              <w:top w:val="nil"/>
              <w:left w:val="nil"/>
              <w:bottom w:val="nil"/>
              <w:right w:val="single" w:sz="6" w:space="0" w:color="auto"/>
            </w:tcBorders>
            <w:tcMar>
              <w:top w:w="0" w:type="dxa"/>
              <w:left w:w="108" w:type="dxa"/>
              <w:bottom w:w="0" w:type="dxa"/>
              <w:right w:w="108" w:type="dxa"/>
            </w:tcMar>
          </w:tcPr>
          <w:p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0,3</w:t>
            </w:r>
            <w:r w:rsidRPr="008B267C">
              <w:rPr>
                <w:rFonts w:eastAsia="Times New Roman" w:cs="Calibri"/>
                <w:lang w:eastAsia="hy-AM"/>
              </w:rPr>
              <w:t> </w:t>
            </w:r>
            <w:r w:rsidRPr="008B267C">
              <w:rPr>
                <w:rFonts w:ascii="GHEA Grapalat" w:eastAsia="Times New Roman" w:hAnsi="GHEA Grapalat" w:cs="Arial"/>
                <w:lang w:eastAsia="hy-AM"/>
              </w:rPr>
              <w:t>–</w:t>
            </w:r>
            <w:r w:rsidRPr="008B267C">
              <w:rPr>
                <w:rFonts w:eastAsia="Times New Roman" w:cs="Calibri"/>
                <w:lang w:eastAsia="hy-AM"/>
              </w:rPr>
              <w:t> </w:t>
            </w:r>
            <w:r w:rsidRPr="008B267C">
              <w:rPr>
                <w:rFonts w:ascii="GHEA Grapalat" w:eastAsia="Times New Roman" w:hAnsi="GHEA Grapalat"/>
                <w:lang w:eastAsia="hy-AM"/>
              </w:rPr>
              <w:t>1</w:t>
            </w:r>
          </w:p>
        </w:tc>
        <w:tc>
          <w:tcPr>
            <w:tcW w:w="1353" w:type="pct"/>
            <w:tcBorders>
              <w:top w:val="nil"/>
              <w:left w:val="nil"/>
              <w:bottom w:val="nil"/>
              <w:right w:val="single" w:sz="4" w:space="0" w:color="auto"/>
            </w:tcBorders>
            <w:tcMar>
              <w:top w:w="0" w:type="dxa"/>
              <w:left w:w="108" w:type="dxa"/>
              <w:bottom w:w="0" w:type="dxa"/>
              <w:right w:w="108" w:type="dxa"/>
            </w:tcMar>
          </w:tcPr>
          <w:p w:rsidR="00203121" w:rsidRPr="008B267C" w:rsidRDefault="00203121" w:rsidP="00203121">
            <w:pPr>
              <w:widowControl w:val="0"/>
              <w:spacing w:after="0" w:line="240" w:lineRule="auto"/>
              <w:ind w:right="48"/>
              <w:jc w:val="center"/>
              <w:rPr>
                <w:rFonts w:ascii="GHEA Grapalat" w:eastAsia="Times New Roman" w:hAnsi="GHEA Grapalat"/>
                <w:color w:val="000000"/>
                <w:lang w:eastAsia="hy-AM"/>
              </w:rPr>
            </w:pPr>
            <w:r w:rsidRPr="008B267C">
              <w:rPr>
                <w:rFonts w:ascii="GHEA Grapalat" w:eastAsia="Times New Roman" w:hAnsi="GHEA Grapalat"/>
                <w:color w:val="000000"/>
                <w:lang w:eastAsia="hy-AM"/>
              </w:rPr>
              <w:t>800-1200</w:t>
            </w:r>
          </w:p>
        </w:tc>
      </w:tr>
      <w:tr w:rsidR="00203121" w:rsidRPr="008B267C" w:rsidTr="00203121">
        <w:trPr>
          <w:jc w:val="center"/>
        </w:trPr>
        <w:tc>
          <w:tcPr>
            <w:tcW w:w="1223" w:type="pct"/>
            <w:tcBorders>
              <w:top w:val="nil"/>
              <w:left w:val="single" w:sz="4" w:space="0" w:color="auto"/>
              <w:bottom w:val="nil"/>
              <w:right w:val="nil"/>
            </w:tcBorders>
            <w:tcMar>
              <w:top w:w="0" w:type="dxa"/>
              <w:left w:w="108" w:type="dxa"/>
              <w:bottom w:w="0" w:type="dxa"/>
              <w:right w:w="108" w:type="dxa"/>
            </w:tcMar>
          </w:tcPr>
          <w:p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2</w:t>
            </w:r>
          </w:p>
        </w:tc>
        <w:tc>
          <w:tcPr>
            <w:tcW w:w="1169" w:type="pct"/>
            <w:tcBorders>
              <w:top w:val="nil"/>
              <w:left w:val="single" w:sz="6" w:space="0" w:color="auto"/>
              <w:bottom w:val="nil"/>
              <w:right w:val="single" w:sz="6" w:space="0" w:color="auto"/>
            </w:tcBorders>
            <w:tcMar>
              <w:top w:w="0" w:type="dxa"/>
              <w:left w:w="108" w:type="dxa"/>
              <w:bottom w:w="0" w:type="dxa"/>
              <w:right w:w="108" w:type="dxa"/>
            </w:tcMar>
          </w:tcPr>
          <w:p w:rsidR="00203121" w:rsidRPr="008B267C" w:rsidRDefault="00E03EF9" w:rsidP="00E03EF9">
            <w:pPr>
              <w:widowControl w:val="0"/>
              <w:spacing w:after="0" w:line="240" w:lineRule="auto"/>
              <w:ind w:right="48" w:firstLine="141"/>
              <w:jc w:val="center"/>
              <w:rPr>
                <w:rFonts w:ascii="GHEA Grapalat" w:eastAsia="Times New Roman" w:hAnsi="GHEA Grapalat"/>
                <w:lang w:eastAsia="hy-AM"/>
              </w:rPr>
            </w:pPr>
            <w:r w:rsidRPr="008B267C">
              <w:rPr>
                <w:rFonts w:ascii="GHEA Grapalat" w:eastAsia="Times New Roman" w:hAnsi="GHEA Grapalat"/>
                <w:lang w:eastAsia="hy-AM"/>
              </w:rPr>
              <w:t>-/-</w:t>
            </w:r>
          </w:p>
        </w:tc>
        <w:tc>
          <w:tcPr>
            <w:tcW w:w="1255" w:type="pct"/>
            <w:tcBorders>
              <w:top w:val="nil"/>
              <w:left w:val="nil"/>
              <w:bottom w:val="nil"/>
              <w:right w:val="single" w:sz="6" w:space="0" w:color="auto"/>
            </w:tcBorders>
            <w:tcMar>
              <w:top w:w="0" w:type="dxa"/>
              <w:left w:w="108" w:type="dxa"/>
              <w:bottom w:w="0" w:type="dxa"/>
              <w:right w:w="108" w:type="dxa"/>
            </w:tcMar>
          </w:tcPr>
          <w:p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1</w:t>
            </w:r>
            <w:r w:rsidRPr="008B267C">
              <w:rPr>
                <w:rFonts w:eastAsia="Times New Roman" w:cs="Calibri"/>
                <w:lang w:eastAsia="hy-AM"/>
              </w:rPr>
              <w:t> </w:t>
            </w:r>
            <w:r w:rsidRPr="008B267C">
              <w:rPr>
                <w:rFonts w:ascii="GHEA Grapalat" w:eastAsia="Times New Roman" w:hAnsi="GHEA Grapalat" w:cs="Arial"/>
                <w:lang w:eastAsia="hy-AM"/>
              </w:rPr>
              <w:t>–</w:t>
            </w:r>
            <w:r w:rsidRPr="008B267C">
              <w:rPr>
                <w:rFonts w:eastAsia="Times New Roman" w:cs="Calibri"/>
                <w:lang w:eastAsia="hy-AM"/>
              </w:rPr>
              <w:t> </w:t>
            </w:r>
            <w:r w:rsidRPr="008B267C">
              <w:rPr>
                <w:rFonts w:ascii="GHEA Grapalat" w:eastAsia="Times New Roman" w:hAnsi="GHEA Grapalat"/>
                <w:lang w:eastAsia="hy-AM"/>
              </w:rPr>
              <w:t>2</w:t>
            </w:r>
          </w:p>
        </w:tc>
        <w:tc>
          <w:tcPr>
            <w:tcW w:w="1353" w:type="pct"/>
            <w:tcBorders>
              <w:top w:val="nil"/>
              <w:left w:val="nil"/>
              <w:bottom w:val="nil"/>
              <w:right w:val="single" w:sz="4" w:space="0" w:color="auto"/>
            </w:tcBorders>
            <w:tcMar>
              <w:top w:w="0" w:type="dxa"/>
              <w:left w:w="108" w:type="dxa"/>
              <w:bottom w:w="0" w:type="dxa"/>
              <w:right w:w="108" w:type="dxa"/>
            </w:tcMar>
          </w:tcPr>
          <w:p w:rsidR="00203121" w:rsidRPr="008B267C" w:rsidRDefault="00203121" w:rsidP="00203121">
            <w:pPr>
              <w:widowControl w:val="0"/>
              <w:spacing w:after="0" w:line="240" w:lineRule="auto"/>
              <w:ind w:right="48"/>
              <w:jc w:val="center"/>
              <w:rPr>
                <w:rFonts w:ascii="GHEA Grapalat" w:eastAsia="Times New Roman" w:hAnsi="GHEA Grapalat"/>
                <w:color w:val="000000"/>
                <w:lang w:eastAsia="hy-AM"/>
              </w:rPr>
            </w:pPr>
            <w:r w:rsidRPr="008B267C">
              <w:rPr>
                <w:rFonts w:ascii="GHEA Grapalat" w:eastAsia="Times New Roman" w:hAnsi="GHEA Grapalat"/>
                <w:color w:val="000000"/>
                <w:lang w:eastAsia="hy-AM"/>
              </w:rPr>
              <w:t>50</w:t>
            </w:r>
          </w:p>
        </w:tc>
      </w:tr>
      <w:tr w:rsidR="00203121" w:rsidRPr="008B267C" w:rsidTr="00203121">
        <w:trPr>
          <w:jc w:val="center"/>
        </w:trPr>
        <w:tc>
          <w:tcPr>
            <w:tcW w:w="1223" w:type="pct"/>
            <w:tcBorders>
              <w:top w:val="nil"/>
              <w:left w:val="single" w:sz="4" w:space="0" w:color="auto"/>
              <w:bottom w:val="nil"/>
              <w:right w:val="nil"/>
            </w:tcBorders>
            <w:tcMar>
              <w:top w:w="0" w:type="dxa"/>
              <w:left w:w="108" w:type="dxa"/>
              <w:bottom w:w="0" w:type="dxa"/>
              <w:right w:w="108" w:type="dxa"/>
            </w:tcMar>
          </w:tcPr>
          <w:p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3</w:t>
            </w:r>
          </w:p>
        </w:tc>
        <w:tc>
          <w:tcPr>
            <w:tcW w:w="1169" w:type="pct"/>
            <w:tcBorders>
              <w:top w:val="nil"/>
              <w:left w:val="single" w:sz="6" w:space="0" w:color="auto"/>
              <w:bottom w:val="nil"/>
              <w:right w:val="single" w:sz="6" w:space="0" w:color="auto"/>
            </w:tcBorders>
            <w:tcMar>
              <w:top w:w="0" w:type="dxa"/>
              <w:left w:w="108" w:type="dxa"/>
              <w:bottom w:w="0" w:type="dxa"/>
              <w:right w:w="108" w:type="dxa"/>
            </w:tcMar>
          </w:tcPr>
          <w:p w:rsidR="00203121" w:rsidRPr="008B267C" w:rsidRDefault="00E03EF9" w:rsidP="00E03EF9">
            <w:pPr>
              <w:widowControl w:val="0"/>
              <w:spacing w:after="0" w:line="240" w:lineRule="auto"/>
              <w:ind w:right="48" w:firstLine="141"/>
              <w:jc w:val="center"/>
              <w:rPr>
                <w:rFonts w:ascii="GHEA Grapalat" w:eastAsia="Times New Roman" w:hAnsi="GHEA Grapalat"/>
                <w:lang w:eastAsia="hy-AM"/>
              </w:rPr>
            </w:pPr>
            <w:r w:rsidRPr="008B267C">
              <w:rPr>
                <w:rFonts w:ascii="GHEA Grapalat" w:eastAsia="Times New Roman" w:hAnsi="GHEA Grapalat"/>
                <w:lang w:eastAsia="hy-AM"/>
              </w:rPr>
              <w:t>-/-</w:t>
            </w:r>
          </w:p>
        </w:tc>
        <w:tc>
          <w:tcPr>
            <w:tcW w:w="1255" w:type="pct"/>
            <w:tcBorders>
              <w:top w:val="nil"/>
              <w:left w:val="nil"/>
              <w:bottom w:val="nil"/>
              <w:right w:val="single" w:sz="6" w:space="0" w:color="auto"/>
            </w:tcBorders>
            <w:tcMar>
              <w:top w:w="0" w:type="dxa"/>
              <w:left w:w="108" w:type="dxa"/>
              <w:bottom w:w="0" w:type="dxa"/>
              <w:right w:w="108" w:type="dxa"/>
            </w:tcMar>
          </w:tcPr>
          <w:p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2</w:t>
            </w:r>
            <w:r w:rsidRPr="008B267C">
              <w:rPr>
                <w:rFonts w:eastAsia="Times New Roman" w:cs="Calibri"/>
                <w:lang w:eastAsia="hy-AM"/>
              </w:rPr>
              <w:t> </w:t>
            </w:r>
            <w:r w:rsidRPr="008B267C">
              <w:rPr>
                <w:rFonts w:ascii="GHEA Grapalat" w:eastAsia="Times New Roman" w:hAnsi="GHEA Grapalat" w:cs="Arial"/>
                <w:lang w:eastAsia="hy-AM"/>
              </w:rPr>
              <w:t>–</w:t>
            </w:r>
            <w:r w:rsidRPr="008B267C">
              <w:rPr>
                <w:rFonts w:eastAsia="Times New Roman" w:cs="Calibri"/>
                <w:lang w:eastAsia="hy-AM"/>
              </w:rPr>
              <w:t> </w:t>
            </w:r>
            <w:r w:rsidRPr="008B267C">
              <w:rPr>
                <w:rFonts w:ascii="GHEA Grapalat" w:eastAsia="Times New Roman" w:hAnsi="GHEA Grapalat"/>
                <w:lang w:eastAsia="hy-AM"/>
              </w:rPr>
              <w:t>5</w:t>
            </w:r>
          </w:p>
        </w:tc>
        <w:tc>
          <w:tcPr>
            <w:tcW w:w="1353" w:type="pct"/>
            <w:tcBorders>
              <w:top w:val="nil"/>
              <w:left w:val="nil"/>
              <w:bottom w:val="nil"/>
              <w:right w:val="single" w:sz="4" w:space="0" w:color="auto"/>
            </w:tcBorders>
            <w:tcMar>
              <w:top w:w="0" w:type="dxa"/>
              <w:left w:w="108" w:type="dxa"/>
              <w:bottom w:w="0" w:type="dxa"/>
              <w:right w:w="108" w:type="dxa"/>
            </w:tcMar>
          </w:tcPr>
          <w:p w:rsidR="00203121" w:rsidRPr="008B267C" w:rsidRDefault="00203121" w:rsidP="00203121">
            <w:pPr>
              <w:widowControl w:val="0"/>
              <w:spacing w:after="0" w:line="240" w:lineRule="auto"/>
              <w:ind w:right="48"/>
              <w:jc w:val="center"/>
              <w:rPr>
                <w:rFonts w:ascii="GHEA Grapalat" w:eastAsia="Times New Roman" w:hAnsi="GHEA Grapalat"/>
                <w:color w:val="000000"/>
                <w:lang w:eastAsia="hy-AM"/>
              </w:rPr>
            </w:pPr>
            <w:r w:rsidRPr="008B267C">
              <w:rPr>
                <w:rFonts w:ascii="GHEA Grapalat" w:eastAsia="Times New Roman" w:hAnsi="GHEA Grapalat"/>
                <w:color w:val="000000"/>
                <w:lang w:eastAsia="hy-AM"/>
              </w:rPr>
              <w:t>50-100</w:t>
            </w:r>
          </w:p>
        </w:tc>
      </w:tr>
      <w:tr w:rsidR="00203121" w:rsidRPr="008B267C" w:rsidTr="00203121">
        <w:trPr>
          <w:jc w:val="center"/>
        </w:trPr>
        <w:tc>
          <w:tcPr>
            <w:tcW w:w="1223" w:type="pct"/>
            <w:tcBorders>
              <w:top w:val="nil"/>
              <w:left w:val="single" w:sz="4" w:space="0" w:color="auto"/>
              <w:bottom w:val="nil"/>
              <w:right w:val="nil"/>
            </w:tcBorders>
            <w:tcMar>
              <w:top w:w="0" w:type="dxa"/>
              <w:left w:w="108" w:type="dxa"/>
              <w:bottom w:w="0" w:type="dxa"/>
              <w:right w:w="108" w:type="dxa"/>
            </w:tcMar>
          </w:tcPr>
          <w:p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4</w:t>
            </w:r>
          </w:p>
        </w:tc>
        <w:tc>
          <w:tcPr>
            <w:tcW w:w="1169" w:type="pct"/>
            <w:tcBorders>
              <w:top w:val="nil"/>
              <w:left w:val="single" w:sz="6" w:space="0" w:color="auto"/>
              <w:bottom w:val="nil"/>
              <w:right w:val="single" w:sz="6" w:space="0" w:color="auto"/>
            </w:tcBorders>
            <w:tcMar>
              <w:top w:w="0" w:type="dxa"/>
              <w:left w:w="108" w:type="dxa"/>
              <w:bottom w:w="0" w:type="dxa"/>
              <w:right w:w="108" w:type="dxa"/>
            </w:tcMar>
          </w:tcPr>
          <w:p w:rsidR="00203121" w:rsidRPr="008B267C" w:rsidRDefault="00203121" w:rsidP="00E03EF9">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cs="Sylfaen"/>
                <w:lang w:eastAsia="hy-AM"/>
              </w:rPr>
              <w:t>Կոպիճ կամ խիճ</w:t>
            </w:r>
          </w:p>
        </w:tc>
        <w:tc>
          <w:tcPr>
            <w:tcW w:w="1255" w:type="pct"/>
            <w:tcBorders>
              <w:top w:val="nil"/>
              <w:left w:val="nil"/>
              <w:bottom w:val="nil"/>
              <w:right w:val="single" w:sz="6" w:space="0" w:color="auto"/>
            </w:tcBorders>
            <w:tcMar>
              <w:top w:w="0" w:type="dxa"/>
              <w:left w:w="108" w:type="dxa"/>
              <w:bottom w:w="0" w:type="dxa"/>
              <w:right w:w="108" w:type="dxa"/>
            </w:tcMar>
          </w:tcPr>
          <w:p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5</w:t>
            </w:r>
            <w:r w:rsidRPr="008B267C">
              <w:rPr>
                <w:rFonts w:eastAsia="Times New Roman" w:cs="Calibri"/>
                <w:lang w:eastAsia="hy-AM"/>
              </w:rPr>
              <w:t> </w:t>
            </w:r>
            <w:r w:rsidRPr="008B267C">
              <w:rPr>
                <w:rFonts w:ascii="GHEA Grapalat" w:eastAsia="Times New Roman" w:hAnsi="GHEA Grapalat" w:cs="Arial"/>
                <w:lang w:eastAsia="hy-AM"/>
              </w:rPr>
              <w:t>–</w:t>
            </w:r>
            <w:r w:rsidRPr="008B267C">
              <w:rPr>
                <w:rFonts w:eastAsia="Times New Roman" w:cs="Calibri"/>
                <w:lang w:eastAsia="hy-AM"/>
              </w:rPr>
              <w:t> </w:t>
            </w:r>
            <w:r w:rsidRPr="008B267C">
              <w:rPr>
                <w:rFonts w:ascii="GHEA Grapalat" w:eastAsia="Times New Roman" w:hAnsi="GHEA Grapalat"/>
                <w:lang w:eastAsia="hy-AM"/>
              </w:rPr>
              <w:t>10</w:t>
            </w:r>
          </w:p>
        </w:tc>
        <w:tc>
          <w:tcPr>
            <w:tcW w:w="1353" w:type="pct"/>
            <w:tcBorders>
              <w:top w:val="nil"/>
              <w:left w:val="nil"/>
              <w:bottom w:val="nil"/>
              <w:right w:val="single" w:sz="4" w:space="0" w:color="auto"/>
            </w:tcBorders>
            <w:tcMar>
              <w:top w:w="0" w:type="dxa"/>
              <w:left w:w="108" w:type="dxa"/>
              <w:bottom w:w="0" w:type="dxa"/>
              <w:right w:w="108" w:type="dxa"/>
            </w:tcMar>
          </w:tcPr>
          <w:p w:rsidR="00203121" w:rsidRPr="008B267C" w:rsidRDefault="00203121" w:rsidP="00203121">
            <w:pPr>
              <w:widowControl w:val="0"/>
              <w:spacing w:after="0" w:line="240" w:lineRule="auto"/>
              <w:ind w:right="48"/>
              <w:jc w:val="center"/>
              <w:rPr>
                <w:rFonts w:ascii="GHEA Grapalat" w:eastAsia="Times New Roman" w:hAnsi="GHEA Grapalat"/>
                <w:color w:val="000000"/>
                <w:lang w:eastAsia="hy-AM"/>
              </w:rPr>
            </w:pPr>
            <w:r w:rsidRPr="008B267C">
              <w:rPr>
                <w:rFonts w:ascii="GHEA Grapalat" w:eastAsia="Times New Roman" w:hAnsi="GHEA Grapalat"/>
                <w:color w:val="000000"/>
                <w:lang w:eastAsia="hy-AM"/>
              </w:rPr>
              <w:t>50-100</w:t>
            </w:r>
          </w:p>
        </w:tc>
      </w:tr>
      <w:tr w:rsidR="00203121" w:rsidRPr="008B267C" w:rsidTr="00203121">
        <w:trPr>
          <w:jc w:val="center"/>
        </w:trPr>
        <w:tc>
          <w:tcPr>
            <w:tcW w:w="1223" w:type="pct"/>
            <w:tcBorders>
              <w:top w:val="nil"/>
              <w:left w:val="single" w:sz="4" w:space="0" w:color="auto"/>
              <w:bottom w:val="nil"/>
              <w:right w:val="nil"/>
            </w:tcBorders>
            <w:tcMar>
              <w:top w:w="0" w:type="dxa"/>
              <w:left w:w="108" w:type="dxa"/>
              <w:bottom w:w="0" w:type="dxa"/>
              <w:right w:w="108" w:type="dxa"/>
            </w:tcMar>
          </w:tcPr>
          <w:p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5</w:t>
            </w:r>
          </w:p>
        </w:tc>
        <w:tc>
          <w:tcPr>
            <w:tcW w:w="1169" w:type="pct"/>
            <w:tcBorders>
              <w:top w:val="nil"/>
              <w:left w:val="single" w:sz="6" w:space="0" w:color="auto"/>
              <w:bottom w:val="nil"/>
              <w:right w:val="single" w:sz="6" w:space="0" w:color="auto"/>
            </w:tcBorders>
            <w:tcMar>
              <w:top w:w="0" w:type="dxa"/>
              <w:left w:w="108" w:type="dxa"/>
              <w:bottom w:w="0" w:type="dxa"/>
              <w:right w:w="108" w:type="dxa"/>
            </w:tcMar>
          </w:tcPr>
          <w:p w:rsidR="00203121" w:rsidRPr="008B267C" w:rsidRDefault="00203121" w:rsidP="00E03EF9">
            <w:pPr>
              <w:widowControl w:val="0"/>
              <w:spacing w:after="0" w:line="240" w:lineRule="auto"/>
              <w:ind w:right="48"/>
              <w:jc w:val="center"/>
              <w:rPr>
                <w:rFonts w:ascii="GHEA Grapalat" w:eastAsia="Times New Roman" w:hAnsi="GHEA Grapalat" w:cs="Sylfaen"/>
                <w:lang w:eastAsia="hy-AM"/>
              </w:rPr>
            </w:pPr>
            <w:r w:rsidRPr="008B267C">
              <w:rPr>
                <w:rFonts w:ascii="GHEA Grapalat" w:eastAsia="Times New Roman" w:hAnsi="GHEA Grapalat" w:cs="Sylfaen"/>
                <w:lang w:eastAsia="hy-AM"/>
              </w:rPr>
              <w:t>Նույնը</w:t>
            </w:r>
          </w:p>
        </w:tc>
        <w:tc>
          <w:tcPr>
            <w:tcW w:w="1255" w:type="pct"/>
            <w:tcBorders>
              <w:top w:val="nil"/>
              <w:left w:val="nil"/>
              <w:bottom w:val="nil"/>
              <w:right w:val="single" w:sz="6" w:space="0" w:color="auto"/>
            </w:tcBorders>
            <w:tcMar>
              <w:top w:w="0" w:type="dxa"/>
              <w:left w:w="108" w:type="dxa"/>
              <w:bottom w:w="0" w:type="dxa"/>
              <w:right w:w="108" w:type="dxa"/>
            </w:tcMar>
          </w:tcPr>
          <w:p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10</w:t>
            </w:r>
            <w:r w:rsidRPr="008B267C">
              <w:rPr>
                <w:rFonts w:eastAsia="Times New Roman" w:cs="Calibri"/>
                <w:lang w:eastAsia="hy-AM"/>
              </w:rPr>
              <w:t> </w:t>
            </w:r>
            <w:r w:rsidRPr="008B267C">
              <w:rPr>
                <w:rFonts w:ascii="GHEA Grapalat" w:eastAsia="Times New Roman" w:hAnsi="GHEA Grapalat" w:cs="Arial"/>
                <w:lang w:eastAsia="hy-AM"/>
              </w:rPr>
              <w:t>–</w:t>
            </w:r>
            <w:r w:rsidRPr="008B267C">
              <w:rPr>
                <w:rFonts w:eastAsia="Times New Roman" w:cs="Calibri"/>
                <w:lang w:eastAsia="hy-AM"/>
              </w:rPr>
              <w:t> </w:t>
            </w:r>
            <w:r w:rsidRPr="008B267C">
              <w:rPr>
                <w:rFonts w:ascii="GHEA Grapalat" w:eastAsia="Times New Roman" w:hAnsi="GHEA Grapalat"/>
                <w:lang w:eastAsia="hy-AM"/>
              </w:rPr>
              <w:t>20</w:t>
            </w:r>
          </w:p>
        </w:tc>
        <w:tc>
          <w:tcPr>
            <w:tcW w:w="1353" w:type="pct"/>
            <w:tcBorders>
              <w:top w:val="nil"/>
              <w:left w:val="nil"/>
              <w:bottom w:val="nil"/>
              <w:right w:val="single" w:sz="4" w:space="0" w:color="auto"/>
            </w:tcBorders>
            <w:tcMar>
              <w:top w:w="0" w:type="dxa"/>
              <w:left w:w="108" w:type="dxa"/>
              <w:bottom w:w="0" w:type="dxa"/>
              <w:right w:w="108" w:type="dxa"/>
            </w:tcMar>
          </w:tcPr>
          <w:p w:rsidR="00203121" w:rsidRPr="008B267C" w:rsidRDefault="00203121" w:rsidP="00203121">
            <w:pPr>
              <w:widowControl w:val="0"/>
              <w:spacing w:after="0" w:line="240" w:lineRule="auto"/>
              <w:ind w:right="48"/>
              <w:jc w:val="center"/>
              <w:rPr>
                <w:rFonts w:ascii="GHEA Grapalat" w:eastAsia="Times New Roman" w:hAnsi="GHEA Grapalat"/>
                <w:color w:val="000000"/>
                <w:lang w:eastAsia="hy-AM"/>
              </w:rPr>
            </w:pPr>
            <w:r w:rsidRPr="008B267C">
              <w:rPr>
                <w:rFonts w:ascii="GHEA Grapalat" w:eastAsia="Times New Roman" w:hAnsi="GHEA Grapalat"/>
                <w:color w:val="000000"/>
                <w:lang w:eastAsia="hy-AM"/>
              </w:rPr>
              <w:t>100</w:t>
            </w:r>
          </w:p>
        </w:tc>
      </w:tr>
      <w:tr w:rsidR="00203121" w:rsidRPr="008B267C" w:rsidTr="00203121">
        <w:trPr>
          <w:jc w:val="center"/>
        </w:trPr>
        <w:tc>
          <w:tcPr>
            <w:tcW w:w="1223" w:type="pct"/>
            <w:tcBorders>
              <w:top w:val="nil"/>
              <w:left w:val="single" w:sz="4" w:space="0" w:color="auto"/>
              <w:bottom w:val="single" w:sz="4" w:space="0" w:color="auto"/>
              <w:right w:val="nil"/>
            </w:tcBorders>
            <w:tcMar>
              <w:top w:w="0" w:type="dxa"/>
              <w:left w:w="108" w:type="dxa"/>
              <w:bottom w:w="0" w:type="dxa"/>
              <w:right w:w="108" w:type="dxa"/>
            </w:tcMar>
          </w:tcPr>
          <w:p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6</w:t>
            </w:r>
          </w:p>
        </w:tc>
        <w:tc>
          <w:tcPr>
            <w:tcW w:w="1169" w:type="pct"/>
            <w:tcBorders>
              <w:top w:val="nil"/>
              <w:left w:val="single" w:sz="6" w:space="0" w:color="auto"/>
              <w:bottom w:val="single" w:sz="4" w:space="0" w:color="auto"/>
              <w:right w:val="single" w:sz="6" w:space="0" w:color="auto"/>
            </w:tcBorders>
            <w:tcMar>
              <w:top w:w="0" w:type="dxa"/>
              <w:left w:w="108" w:type="dxa"/>
              <w:bottom w:w="0" w:type="dxa"/>
              <w:right w:w="108" w:type="dxa"/>
            </w:tcMar>
          </w:tcPr>
          <w:p w:rsidR="00203121" w:rsidRPr="008B267C" w:rsidRDefault="00E03EF9" w:rsidP="00E03EF9">
            <w:pPr>
              <w:widowControl w:val="0"/>
              <w:spacing w:after="0" w:line="240" w:lineRule="auto"/>
              <w:ind w:right="48" w:firstLine="141"/>
              <w:jc w:val="center"/>
              <w:rPr>
                <w:rFonts w:ascii="GHEA Grapalat" w:eastAsia="Times New Roman" w:hAnsi="GHEA Grapalat"/>
                <w:lang w:eastAsia="hy-AM"/>
              </w:rPr>
            </w:pPr>
            <w:r w:rsidRPr="008B267C">
              <w:rPr>
                <w:rFonts w:ascii="GHEA Grapalat" w:eastAsia="Times New Roman" w:hAnsi="GHEA Grapalat"/>
                <w:lang w:eastAsia="hy-AM"/>
              </w:rPr>
              <w:t>-/-</w:t>
            </w:r>
          </w:p>
        </w:tc>
        <w:tc>
          <w:tcPr>
            <w:tcW w:w="1255" w:type="pct"/>
            <w:tcBorders>
              <w:top w:val="nil"/>
              <w:left w:val="nil"/>
              <w:bottom w:val="single" w:sz="4" w:space="0" w:color="auto"/>
              <w:right w:val="single" w:sz="6" w:space="0" w:color="auto"/>
            </w:tcBorders>
            <w:tcMar>
              <w:top w:w="0" w:type="dxa"/>
              <w:left w:w="108" w:type="dxa"/>
              <w:bottom w:w="0" w:type="dxa"/>
              <w:right w:w="108" w:type="dxa"/>
            </w:tcMar>
          </w:tcPr>
          <w:p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20</w:t>
            </w:r>
            <w:r w:rsidRPr="008B267C">
              <w:rPr>
                <w:rFonts w:eastAsia="Times New Roman" w:cs="Calibri"/>
                <w:lang w:eastAsia="hy-AM"/>
              </w:rPr>
              <w:t> </w:t>
            </w:r>
            <w:r w:rsidRPr="008B267C">
              <w:rPr>
                <w:rFonts w:ascii="GHEA Grapalat" w:eastAsia="Times New Roman" w:hAnsi="GHEA Grapalat" w:cs="Arial"/>
                <w:lang w:eastAsia="hy-AM"/>
              </w:rPr>
              <w:t>–</w:t>
            </w:r>
            <w:r w:rsidRPr="008B267C">
              <w:rPr>
                <w:rFonts w:eastAsia="Times New Roman" w:cs="Calibri"/>
                <w:lang w:eastAsia="hy-AM"/>
              </w:rPr>
              <w:t> </w:t>
            </w:r>
            <w:r w:rsidRPr="008B267C">
              <w:rPr>
                <w:rFonts w:ascii="GHEA Grapalat" w:eastAsia="Times New Roman" w:hAnsi="GHEA Grapalat"/>
                <w:lang w:eastAsia="hy-AM"/>
              </w:rPr>
              <w:t>40</w:t>
            </w:r>
          </w:p>
        </w:tc>
        <w:tc>
          <w:tcPr>
            <w:tcW w:w="1353" w:type="pct"/>
            <w:tcBorders>
              <w:top w:val="nil"/>
              <w:left w:val="nil"/>
              <w:bottom w:val="single" w:sz="4" w:space="0" w:color="auto"/>
              <w:right w:val="single" w:sz="4" w:space="0" w:color="auto"/>
            </w:tcBorders>
            <w:tcMar>
              <w:top w:w="0" w:type="dxa"/>
              <w:left w:w="108" w:type="dxa"/>
              <w:bottom w:w="0" w:type="dxa"/>
              <w:right w:w="108" w:type="dxa"/>
            </w:tcMar>
          </w:tcPr>
          <w:p w:rsidR="00203121" w:rsidRPr="008B267C" w:rsidRDefault="00203121" w:rsidP="00203121">
            <w:pPr>
              <w:widowControl w:val="0"/>
              <w:spacing w:after="0" w:line="240" w:lineRule="auto"/>
              <w:ind w:right="48"/>
              <w:jc w:val="center"/>
              <w:rPr>
                <w:rFonts w:ascii="GHEA Grapalat" w:eastAsia="Times New Roman" w:hAnsi="GHEA Grapalat"/>
                <w:color w:val="000000"/>
                <w:lang w:eastAsia="hy-AM"/>
              </w:rPr>
            </w:pPr>
            <w:r w:rsidRPr="008B267C">
              <w:rPr>
                <w:rFonts w:ascii="GHEA Grapalat" w:eastAsia="Times New Roman" w:hAnsi="GHEA Grapalat"/>
                <w:color w:val="000000"/>
                <w:lang w:eastAsia="hy-AM"/>
              </w:rPr>
              <w:t>100-150</w:t>
            </w:r>
          </w:p>
        </w:tc>
      </w:tr>
    </w:tbl>
    <w:p w:rsidR="00203121" w:rsidRPr="00D50285" w:rsidRDefault="00203121" w:rsidP="00203121">
      <w:pPr>
        <w:widowControl w:val="0"/>
        <w:spacing w:after="0" w:line="240" w:lineRule="auto"/>
        <w:ind w:left="-567" w:right="48" w:firstLine="1276"/>
        <w:jc w:val="both"/>
        <w:rPr>
          <w:rFonts w:ascii="GHEA Grapalat" w:eastAsia="Times New Roman" w:hAnsi="GHEA Grapalat"/>
          <w:bCs/>
          <w:color w:val="000000"/>
          <w:lang w:eastAsia="hy-AM"/>
        </w:rPr>
      </w:pPr>
    </w:p>
    <w:p w:rsidR="00203121" w:rsidRDefault="00203121" w:rsidP="00072286">
      <w:pPr>
        <w:widowControl w:val="0"/>
        <w:spacing w:after="0" w:line="276" w:lineRule="auto"/>
        <w:ind w:right="48" w:firstLine="720"/>
        <w:jc w:val="both"/>
        <w:rPr>
          <w:rFonts w:ascii="GHEA Grapalat" w:eastAsia="Times New Roman" w:hAnsi="GHEA Grapalat"/>
          <w:bCs/>
          <w:color w:val="000000"/>
          <w:lang w:eastAsia="hy-AM"/>
        </w:rPr>
      </w:pPr>
      <w:r w:rsidRPr="00841ADA">
        <w:rPr>
          <w:rFonts w:ascii="GHEA Grapalat" w:eastAsia="Times New Roman" w:hAnsi="GHEA Grapalat"/>
          <w:b/>
          <w:bCs/>
          <w:color w:val="000000"/>
          <w:lang w:eastAsia="hy-AM"/>
        </w:rPr>
        <w:t>4</w:t>
      </w:r>
      <w:r>
        <w:rPr>
          <w:rFonts w:ascii="GHEA Grapalat" w:eastAsia="Times New Roman" w:hAnsi="GHEA Grapalat"/>
          <w:b/>
          <w:bCs/>
          <w:color w:val="000000"/>
          <w:lang w:eastAsia="hy-AM"/>
        </w:rPr>
        <w:t>28</w:t>
      </w:r>
      <w:r w:rsidRPr="00841ADA">
        <w:rPr>
          <w:rFonts w:ascii="GHEA Grapalat" w:eastAsia="Times New Roman" w:hAnsi="GHEA Grapalat"/>
          <w:b/>
          <w:bCs/>
          <w:color w:val="000000"/>
          <w:lang w:eastAsia="hy-AM"/>
        </w:rPr>
        <w:t>.</w:t>
      </w:r>
      <w:r w:rsidR="00455871">
        <w:rPr>
          <w:rFonts w:ascii="GHEA Grapalat" w:eastAsia="Times New Roman" w:hAnsi="GHEA Grapalat"/>
          <w:b/>
          <w:bCs/>
          <w:color w:val="000000"/>
          <w:lang w:val="hy-AM" w:eastAsia="hy-AM"/>
        </w:rPr>
        <w:t xml:space="preserve"> </w:t>
      </w:r>
      <w:r w:rsidRPr="00841ADA">
        <w:rPr>
          <w:rFonts w:ascii="GHEA Grapalat" w:eastAsia="Times New Roman" w:hAnsi="GHEA Grapalat"/>
          <w:bCs/>
          <w:color w:val="000000"/>
          <w:lang w:eastAsia="hy-AM"/>
        </w:rPr>
        <w:t>Դանդաղ գործողությա</w:t>
      </w:r>
      <w:r>
        <w:rPr>
          <w:rFonts w:ascii="GHEA Grapalat" w:eastAsia="Times New Roman" w:hAnsi="GHEA Grapalat"/>
          <w:bCs/>
          <w:color w:val="000000"/>
          <w:lang w:eastAsia="hy-AM"/>
        </w:rPr>
        <w:t>ն</w:t>
      </w:r>
      <w:r w:rsidRPr="00841ADA">
        <w:rPr>
          <w:rFonts w:ascii="GHEA Grapalat" w:eastAsia="Times New Roman" w:hAnsi="GHEA Grapalat"/>
          <w:bCs/>
          <w:color w:val="000000"/>
          <w:lang w:eastAsia="hy-AM"/>
        </w:rPr>
        <w:t xml:space="preserve"> ֆիլտրերի անհրաժեշտ մակերեսը պետք է որոշել հետևյալ բանաձևով. </w:t>
      </w:r>
    </w:p>
    <w:p w:rsidR="00203121" w:rsidRPr="00C75F82" w:rsidRDefault="00203121" w:rsidP="00072286">
      <w:pPr>
        <w:widowControl w:val="0"/>
        <w:spacing w:after="0" w:line="276" w:lineRule="auto"/>
        <w:ind w:right="45" w:firstLine="720"/>
        <w:jc w:val="right"/>
        <w:rPr>
          <w:rFonts w:ascii="GHEA Grapalat" w:eastAsia="Times New Roman" w:hAnsi="GHEA Grapalat"/>
          <w:bCs/>
          <w:color w:val="000000"/>
          <w:lang w:eastAsia="hy-AM"/>
        </w:rPr>
      </w:pPr>
      <w:r w:rsidRPr="00C75F82">
        <w:rPr>
          <w:rFonts w:ascii="GHEA Grapalat" w:eastAsia="Times New Roman" w:hAnsi="GHEA Grapalat"/>
          <w:bCs/>
          <w:color w:val="000000"/>
          <w:position w:val="-14"/>
          <w:lang w:eastAsia="hy-AM"/>
        </w:rPr>
        <w:object w:dxaOrig="1400" w:dyaOrig="380">
          <v:shape id="_x0000_i1168" type="#_x0000_t75" style="width:69.75pt;height:18.75pt" o:ole="">
            <v:imagedata r:id="rId295" o:title=""/>
          </v:shape>
          <o:OLEObject Type="Embed" ProgID="Equation.3" ShapeID="_x0000_i1168" DrawAspect="Content" ObjectID="_1656755604" r:id="rId296"/>
        </w:object>
      </w:r>
      <w:r w:rsidRPr="00C75F82">
        <w:rPr>
          <w:rFonts w:ascii="GHEA Grapalat" w:eastAsia="Times New Roman" w:hAnsi="GHEA Grapalat"/>
          <w:bCs/>
          <w:color w:val="000000"/>
          <w:lang w:eastAsia="hy-AM"/>
        </w:rPr>
        <w:t xml:space="preserve"> </w:t>
      </w:r>
      <w:r w:rsidRPr="00C75F82">
        <w:rPr>
          <w:rFonts w:ascii="GHEA Grapalat" w:eastAsia="Times New Roman" w:hAnsi="GHEA Grapalat"/>
          <w:bCs/>
          <w:color w:val="000000"/>
          <w:lang w:eastAsia="hy-AM"/>
        </w:rPr>
        <w:tab/>
      </w:r>
      <w:r w:rsidR="00DF482D">
        <w:rPr>
          <w:rFonts w:ascii="GHEA Grapalat" w:eastAsia="Times New Roman" w:hAnsi="GHEA Grapalat"/>
          <w:bCs/>
          <w:color w:val="000000"/>
          <w:lang w:eastAsia="hy-AM"/>
        </w:rPr>
        <w:tab/>
      </w:r>
      <w:r w:rsidR="00DF482D">
        <w:rPr>
          <w:rFonts w:ascii="GHEA Grapalat" w:eastAsia="Times New Roman" w:hAnsi="GHEA Grapalat"/>
          <w:bCs/>
          <w:color w:val="000000"/>
          <w:lang w:eastAsia="hy-AM"/>
        </w:rPr>
        <w:tab/>
      </w:r>
      <w:r w:rsidR="00DF482D">
        <w:rPr>
          <w:rFonts w:ascii="GHEA Grapalat" w:eastAsia="Times New Roman" w:hAnsi="GHEA Grapalat"/>
          <w:bCs/>
          <w:color w:val="000000"/>
          <w:lang w:eastAsia="hy-AM"/>
        </w:rPr>
        <w:tab/>
      </w:r>
      <w:r w:rsidR="00DF482D">
        <w:rPr>
          <w:rFonts w:ascii="GHEA Grapalat" w:eastAsia="Times New Roman" w:hAnsi="GHEA Grapalat"/>
          <w:bCs/>
          <w:color w:val="000000"/>
          <w:lang w:eastAsia="hy-AM"/>
        </w:rPr>
        <w:tab/>
      </w:r>
      <w:r w:rsidR="00DF482D">
        <w:rPr>
          <w:rFonts w:ascii="GHEA Grapalat" w:eastAsia="Times New Roman" w:hAnsi="GHEA Grapalat"/>
          <w:bCs/>
          <w:color w:val="000000"/>
          <w:lang w:eastAsia="hy-AM"/>
        </w:rPr>
        <w:tab/>
        <w:t>(2</w:t>
      </w:r>
      <w:r w:rsidR="00DF482D" w:rsidRPr="001870B8">
        <w:rPr>
          <w:rFonts w:ascii="GHEA Grapalat" w:eastAsia="Times New Roman" w:hAnsi="GHEA Grapalat"/>
          <w:bCs/>
          <w:color w:val="000000"/>
          <w:lang w:eastAsia="hy-AM"/>
        </w:rPr>
        <w:t>7</w:t>
      </w:r>
      <w:r w:rsidRPr="00C75F82">
        <w:rPr>
          <w:rFonts w:ascii="GHEA Grapalat" w:eastAsia="Times New Roman" w:hAnsi="GHEA Grapalat"/>
          <w:bCs/>
          <w:color w:val="000000"/>
          <w:lang w:eastAsia="hy-AM"/>
        </w:rPr>
        <w:t>)</w:t>
      </w:r>
    </w:p>
    <w:p w:rsidR="00203121" w:rsidRPr="00BD0AC7" w:rsidRDefault="00203121" w:rsidP="00072286">
      <w:pPr>
        <w:widowControl w:val="0"/>
        <w:spacing w:after="0" w:line="276" w:lineRule="auto"/>
        <w:ind w:right="48" w:firstLine="720"/>
        <w:rPr>
          <w:rFonts w:ascii="GHEA Grapalat" w:eastAsia="Times New Roman" w:hAnsi="GHEA Grapalat"/>
          <w:bCs/>
          <w:color w:val="000000"/>
          <w:lang w:eastAsia="hy-AM"/>
        </w:rPr>
      </w:pPr>
      <w:r w:rsidRPr="00BD0AC7">
        <w:rPr>
          <w:rFonts w:ascii="GHEA Grapalat" w:eastAsia="Times New Roman" w:hAnsi="GHEA Grapalat"/>
          <w:bCs/>
          <w:color w:val="000000"/>
          <w:lang w:eastAsia="hy-AM"/>
        </w:rPr>
        <w:t xml:space="preserve">որտեղ՝ </w:t>
      </w:r>
      <w:r w:rsidRPr="006B43FD">
        <w:rPr>
          <w:position w:val="-10"/>
        </w:rPr>
        <w:object w:dxaOrig="260" w:dyaOrig="320">
          <v:shape id="_x0000_i1169" type="#_x0000_t75" style="width:12pt;height:15.75pt" o:ole="">
            <v:imagedata r:id="rId297" o:title=""/>
          </v:shape>
          <o:OLEObject Type="Embed" ProgID="Equation.3" ShapeID="_x0000_i1169" DrawAspect="Content" ObjectID="_1656755605" r:id="rId298"/>
        </w:object>
      </w:r>
      <w:r w:rsidRPr="00BD0AC7">
        <w:rPr>
          <w:rFonts w:ascii="GHEA Grapalat" w:eastAsia="Times New Roman" w:hAnsi="GHEA Grapalat"/>
          <w:bCs/>
          <w:color w:val="000000"/>
          <w:lang w:eastAsia="hy-AM"/>
        </w:rPr>
        <w:t>- կայանի արտադրողականությունը, մ</w:t>
      </w:r>
      <w:r w:rsidRPr="00BD0AC7">
        <w:rPr>
          <w:rFonts w:ascii="GHEA Grapalat" w:eastAsia="Times New Roman" w:hAnsi="GHEA Grapalat"/>
          <w:bCs/>
          <w:color w:val="000000"/>
          <w:vertAlign w:val="superscript"/>
          <w:lang w:eastAsia="hy-AM"/>
        </w:rPr>
        <w:t>3</w:t>
      </w:r>
      <w:r>
        <w:rPr>
          <w:rFonts w:ascii="GHEA Grapalat" w:eastAsia="Times New Roman" w:hAnsi="GHEA Grapalat"/>
          <w:bCs/>
          <w:color w:val="000000"/>
          <w:lang w:eastAsia="hy-AM"/>
        </w:rPr>
        <w:t>/օր,</w:t>
      </w:r>
      <w:r w:rsidRPr="00BD0AC7">
        <w:rPr>
          <w:rFonts w:ascii="GHEA Grapalat" w:eastAsia="Times New Roman" w:hAnsi="GHEA Grapalat"/>
          <w:bCs/>
          <w:color w:val="000000"/>
          <w:lang w:eastAsia="hy-AM"/>
        </w:rPr>
        <w:t xml:space="preserve"> </w:t>
      </w:r>
      <w:r w:rsidRPr="006B43FD">
        <w:rPr>
          <w:position w:val="-14"/>
        </w:rPr>
        <w:object w:dxaOrig="320" w:dyaOrig="380">
          <v:shape id="_x0000_i1170" type="#_x0000_t75" style="width:15.75pt;height:18.75pt" o:ole="">
            <v:imagedata r:id="rId299" o:title=""/>
          </v:shape>
          <o:OLEObject Type="Embed" ProgID="Equation.3" ShapeID="_x0000_i1170" DrawAspect="Content" ObjectID="_1656755606" r:id="rId300"/>
        </w:object>
      </w:r>
      <w:r w:rsidRPr="00BD0AC7">
        <w:rPr>
          <w:rFonts w:ascii="GHEA Grapalat" w:eastAsia="Times New Roman" w:hAnsi="GHEA Grapalat"/>
          <w:bCs/>
          <w:color w:val="000000"/>
          <w:lang w:eastAsia="hy-AM"/>
        </w:rPr>
        <w:t>- ֆիլտրման հաշվարկային արագությունը բնականոն ռեժիմի դեպքում, մ/ժ:</w:t>
      </w:r>
    </w:p>
    <w:p w:rsidR="00203121" w:rsidRPr="00BD0AC7" w:rsidRDefault="00203121" w:rsidP="00072286">
      <w:pPr>
        <w:widowControl w:val="0"/>
        <w:spacing w:after="0" w:line="276" w:lineRule="auto"/>
        <w:ind w:right="48" w:firstLine="720"/>
        <w:jc w:val="both"/>
        <w:rPr>
          <w:rFonts w:ascii="GHEA Grapalat" w:eastAsia="Times New Roman" w:hAnsi="GHEA Grapalat"/>
          <w:bCs/>
          <w:color w:val="000000"/>
          <w:lang w:eastAsia="hy-AM"/>
        </w:rPr>
      </w:pPr>
      <w:r w:rsidRPr="00C370AC">
        <w:rPr>
          <w:rFonts w:ascii="GHEA Grapalat" w:eastAsia="Times New Roman" w:hAnsi="GHEA Grapalat"/>
          <w:b/>
          <w:bCs/>
          <w:lang w:eastAsia="hy-AM"/>
        </w:rPr>
        <w:t>429.</w:t>
      </w:r>
      <w:r w:rsidR="00455871">
        <w:rPr>
          <w:rFonts w:ascii="GHEA Grapalat" w:eastAsia="Times New Roman" w:hAnsi="GHEA Grapalat"/>
          <w:b/>
          <w:bCs/>
          <w:lang w:val="hy-AM" w:eastAsia="hy-AM"/>
        </w:rPr>
        <w:t xml:space="preserve"> </w:t>
      </w:r>
      <w:r w:rsidRPr="00BD0AC7">
        <w:rPr>
          <w:rFonts w:ascii="GHEA Grapalat" w:eastAsia="Times New Roman" w:hAnsi="GHEA Grapalat"/>
          <w:bCs/>
          <w:color w:val="000000"/>
          <w:lang w:eastAsia="hy-AM"/>
        </w:rPr>
        <w:t xml:space="preserve">Ֆիլտրերի մեխանիկական վերականգնման (ռեգեներացիայի) </w:t>
      </w:r>
      <w:r w:rsidR="00455871">
        <w:rPr>
          <w:rFonts w:ascii="GHEA Grapalat" w:eastAsia="Times New Roman" w:hAnsi="GHEA Grapalat"/>
          <w:bCs/>
          <w:color w:val="000000"/>
          <w:lang w:eastAsia="hy-AM"/>
        </w:rPr>
        <w:t>դեպքում բեռնվածքի կեղտոտված 2-3</w:t>
      </w:r>
      <w:r w:rsidRPr="00BD0AC7">
        <w:rPr>
          <w:rFonts w:ascii="GHEA Grapalat" w:eastAsia="Times New Roman" w:hAnsi="GHEA Grapalat"/>
          <w:bCs/>
          <w:color w:val="000000"/>
          <w:lang w:eastAsia="hy-AM"/>
        </w:rPr>
        <w:t>սմ հաստությամբ շերտը կենսաբանական թաղանթի հետ հեռացվում է ձեռքով քերիչների կամ մեքենայացված սարքի օգնությամբ և տեղափոխվում հետագա վերալվացման: Մոտ 20 ֆիլտրացիկլից հետո անհրաժեշտ է ֆիլտրող շերտը դուրս բերել և լվանալ ամբողջությամբ:</w:t>
      </w:r>
    </w:p>
    <w:p w:rsidR="00203121" w:rsidRPr="00BD0AC7" w:rsidRDefault="00203121" w:rsidP="00072286">
      <w:pPr>
        <w:widowControl w:val="0"/>
        <w:spacing w:after="0" w:line="276" w:lineRule="auto"/>
        <w:ind w:right="48" w:firstLine="720"/>
        <w:jc w:val="both"/>
        <w:rPr>
          <w:rFonts w:ascii="GHEA Grapalat" w:eastAsia="Times New Roman" w:hAnsi="GHEA Grapalat"/>
          <w:bCs/>
          <w:color w:val="000000"/>
          <w:lang w:eastAsia="hy-AM"/>
        </w:rPr>
      </w:pPr>
      <w:r w:rsidRPr="00BD0AC7">
        <w:rPr>
          <w:rFonts w:ascii="GHEA Grapalat" w:eastAsia="Times New Roman" w:hAnsi="GHEA Grapalat"/>
          <w:b/>
          <w:bCs/>
          <w:color w:val="000000"/>
          <w:lang w:eastAsia="hy-AM"/>
        </w:rPr>
        <w:t>4</w:t>
      </w:r>
      <w:r>
        <w:rPr>
          <w:rFonts w:ascii="GHEA Grapalat" w:eastAsia="Times New Roman" w:hAnsi="GHEA Grapalat"/>
          <w:b/>
          <w:bCs/>
          <w:color w:val="000000"/>
          <w:lang w:eastAsia="hy-AM"/>
        </w:rPr>
        <w:t>30</w:t>
      </w:r>
      <w:r w:rsidRPr="00BD0AC7">
        <w:rPr>
          <w:rFonts w:ascii="GHEA Grapalat" w:eastAsia="Times New Roman" w:hAnsi="GHEA Grapalat"/>
          <w:b/>
          <w:bCs/>
          <w:color w:val="000000"/>
          <w:lang w:eastAsia="hy-AM"/>
        </w:rPr>
        <w:t>.</w:t>
      </w:r>
      <w:r w:rsidR="00455871">
        <w:rPr>
          <w:rFonts w:ascii="GHEA Grapalat" w:eastAsia="Times New Roman" w:hAnsi="GHEA Grapalat"/>
          <w:b/>
          <w:bCs/>
          <w:color w:val="000000"/>
          <w:lang w:val="hy-AM" w:eastAsia="hy-AM"/>
        </w:rPr>
        <w:t xml:space="preserve"> </w:t>
      </w:r>
      <w:r w:rsidRPr="00BD0AC7">
        <w:rPr>
          <w:rFonts w:ascii="GHEA Grapalat" w:eastAsia="Times New Roman" w:hAnsi="GHEA Grapalat"/>
          <w:bCs/>
          <w:color w:val="000000"/>
          <w:lang w:eastAsia="hy-AM"/>
        </w:rPr>
        <w:t>Մեխանիկական ռեգեներացման դեպքում մեկ ֆիլտրի մակերեսը</w:t>
      </w:r>
      <w:r>
        <w:rPr>
          <w:rFonts w:ascii="GHEA Grapalat" w:eastAsia="Times New Roman" w:hAnsi="GHEA Grapalat"/>
          <w:bCs/>
          <w:color w:val="000000"/>
          <w:lang w:eastAsia="hy-AM"/>
        </w:rPr>
        <w:t>՝</w:t>
      </w:r>
      <w:r w:rsidRPr="00BD0AC7">
        <w:rPr>
          <w:rFonts w:ascii="GHEA Grapalat" w:eastAsia="Times New Roman" w:hAnsi="GHEA Grapalat"/>
          <w:bCs/>
          <w:color w:val="000000"/>
          <w:lang w:eastAsia="hy-AM"/>
        </w:rPr>
        <w:t xml:space="preserve"> կախված ռեգեներացման ձևից</w:t>
      </w:r>
      <w:r>
        <w:rPr>
          <w:rFonts w:ascii="GHEA Grapalat" w:eastAsia="Times New Roman" w:hAnsi="GHEA Grapalat"/>
          <w:bCs/>
          <w:color w:val="000000"/>
          <w:lang w:eastAsia="hy-AM"/>
        </w:rPr>
        <w:t>,</w:t>
      </w:r>
      <w:r w:rsidRPr="00BD0AC7">
        <w:rPr>
          <w:rFonts w:ascii="GHEA Grapalat" w:eastAsia="Times New Roman" w:hAnsi="GHEA Grapalat"/>
          <w:bCs/>
          <w:color w:val="000000"/>
          <w:lang w:eastAsia="hy-AM"/>
        </w:rPr>
        <w:t xml:space="preserve"> պետք է որոշվի այն պայմանից, որ ռեգեներացման տևողությունը չանցնի երկու ժամից:</w:t>
      </w:r>
    </w:p>
    <w:p w:rsidR="00203121" w:rsidRPr="00BD0AC7" w:rsidRDefault="00203121" w:rsidP="00072286">
      <w:pPr>
        <w:widowControl w:val="0"/>
        <w:spacing w:after="0" w:line="276" w:lineRule="auto"/>
        <w:ind w:right="48" w:firstLine="720"/>
        <w:jc w:val="both"/>
        <w:rPr>
          <w:rFonts w:ascii="GHEA Grapalat" w:eastAsia="Times New Roman" w:hAnsi="GHEA Grapalat"/>
          <w:bCs/>
          <w:color w:val="000000"/>
          <w:lang w:eastAsia="hy-AM"/>
        </w:rPr>
      </w:pPr>
      <w:r w:rsidRPr="00BD0AC7">
        <w:rPr>
          <w:rFonts w:ascii="GHEA Grapalat" w:eastAsia="Times New Roman" w:hAnsi="GHEA Grapalat"/>
          <w:b/>
          <w:bCs/>
          <w:color w:val="000000"/>
          <w:lang w:eastAsia="hy-AM"/>
        </w:rPr>
        <w:t>4</w:t>
      </w:r>
      <w:r>
        <w:rPr>
          <w:rFonts w:ascii="GHEA Grapalat" w:eastAsia="Times New Roman" w:hAnsi="GHEA Grapalat"/>
          <w:b/>
          <w:bCs/>
          <w:color w:val="000000"/>
          <w:lang w:eastAsia="hy-AM"/>
        </w:rPr>
        <w:t>31</w:t>
      </w:r>
      <w:r w:rsidRPr="00BD0AC7">
        <w:rPr>
          <w:rFonts w:ascii="GHEA Grapalat" w:eastAsia="Times New Roman" w:hAnsi="GHEA Grapalat"/>
          <w:b/>
          <w:bCs/>
          <w:color w:val="000000"/>
          <w:lang w:eastAsia="hy-AM"/>
        </w:rPr>
        <w:t>.</w:t>
      </w:r>
      <w:r w:rsidR="00455871">
        <w:rPr>
          <w:rFonts w:ascii="GHEA Grapalat" w:eastAsia="Times New Roman" w:hAnsi="GHEA Grapalat"/>
          <w:b/>
          <w:bCs/>
          <w:color w:val="000000"/>
          <w:lang w:val="hy-AM" w:eastAsia="hy-AM"/>
        </w:rPr>
        <w:t xml:space="preserve"> </w:t>
      </w:r>
      <w:r w:rsidRPr="00BD0AC7">
        <w:rPr>
          <w:rFonts w:ascii="GHEA Grapalat" w:eastAsia="Times New Roman" w:hAnsi="GHEA Grapalat"/>
          <w:bCs/>
          <w:color w:val="000000"/>
          <w:lang w:eastAsia="hy-AM"/>
        </w:rPr>
        <w:t xml:space="preserve">Դանդաղ գործողության ֆիլտրերի կոնստրուկցիան և մաքրման կայանի </w:t>
      </w:r>
      <w:r>
        <w:rPr>
          <w:rFonts w:ascii="GHEA Grapalat" w:eastAsia="Times New Roman" w:hAnsi="GHEA Grapalat"/>
          <w:bCs/>
          <w:color w:val="000000"/>
          <w:lang w:eastAsia="hy-AM"/>
        </w:rPr>
        <w:t>դիրքային սխեման կախված է տեղական</w:t>
      </w:r>
      <w:r w:rsidRPr="00BD0AC7">
        <w:rPr>
          <w:rFonts w:ascii="GHEA Grapalat" w:eastAsia="Times New Roman" w:hAnsi="GHEA Grapalat"/>
          <w:bCs/>
          <w:color w:val="000000"/>
          <w:lang w:eastAsia="hy-AM"/>
        </w:rPr>
        <w:t xml:space="preserve"> պայմաններից և կառուցվածքների կազմից: Նախագծման ընթացքում պետք է նախատեսել կոմունիկացիաներ</w:t>
      </w:r>
      <w:r>
        <w:rPr>
          <w:rFonts w:ascii="GHEA Grapalat" w:eastAsia="Times New Roman" w:hAnsi="GHEA Grapalat"/>
          <w:bCs/>
          <w:color w:val="000000"/>
          <w:lang w:eastAsia="hy-AM"/>
        </w:rPr>
        <w:t>,</w:t>
      </w:r>
      <w:r w:rsidRPr="00BD0AC7">
        <w:rPr>
          <w:rFonts w:ascii="GHEA Grapalat" w:eastAsia="Times New Roman" w:hAnsi="GHEA Grapalat"/>
          <w:bCs/>
          <w:color w:val="000000"/>
          <w:lang w:eastAsia="hy-AM"/>
        </w:rPr>
        <w:t xml:space="preserve"> որոնք</w:t>
      </w:r>
      <w:r>
        <w:rPr>
          <w:rFonts w:ascii="GHEA Grapalat" w:eastAsia="Times New Roman" w:hAnsi="GHEA Grapalat"/>
          <w:bCs/>
          <w:color w:val="000000"/>
          <w:lang w:eastAsia="hy-AM"/>
        </w:rPr>
        <w:t xml:space="preserve"> կապահովեն. մաքուր ջրի հավաքում</w:t>
      </w:r>
      <w:r w:rsidRPr="00BD0AC7">
        <w:rPr>
          <w:rFonts w:ascii="GHEA Grapalat" w:eastAsia="Times New Roman" w:hAnsi="GHEA Grapalat"/>
          <w:bCs/>
          <w:color w:val="000000"/>
          <w:lang w:eastAsia="hy-AM"/>
        </w:rPr>
        <w:t>,</w:t>
      </w:r>
      <w:r>
        <w:rPr>
          <w:rFonts w:ascii="GHEA Grapalat" w:eastAsia="Times New Roman" w:hAnsi="GHEA Grapalat"/>
          <w:bCs/>
          <w:color w:val="000000"/>
          <w:lang w:eastAsia="hy-AM"/>
        </w:rPr>
        <w:t xml:space="preserve"> ֆիլտրը առաջին գործարկման ժամանակ ներքևից ջրով լցնելը, </w:t>
      </w:r>
      <w:r w:rsidRPr="00BD0AC7">
        <w:rPr>
          <w:rFonts w:ascii="GHEA Grapalat" w:eastAsia="Times New Roman" w:hAnsi="GHEA Grapalat"/>
          <w:bCs/>
          <w:color w:val="000000"/>
          <w:lang w:eastAsia="hy-AM"/>
        </w:rPr>
        <w:t>առաջին ֆիլ</w:t>
      </w:r>
      <w:r>
        <w:rPr>
          <w:rFonts w:ascii="GHEA Grapalat" w:eastAsia="Times New Roman" w:hAnsi="GHEA Grapalat"/>
          <w:bCs/>
          <w:color w:val="000000"/>
          <w:lang w:eastAsia="hy-AM"/>
        </w:rPr>
        <w:t>տրատի թափելը, մաքրվող ջո</w:t>
      </w:r>
      <w:r w:rsidR="00455871">
        <w:rPr>
          <w:rFonts w:ascii="GHEA Grapalat" w:eastAsia="Times New Roman" w:hAnsi="GHEA Grapalat"/>
          <w:bCs/>
          <w:color w:val="000000"/>
          <w:lang w:eastAsia="hy-AM"/>
        </w:rPr>
        <w:t>ւրը ֆիլտրում ջրի մակարդակից 0.5</w:t>
      </w:r>
      <w:r>
        <w:rPr>
          <w:rFonts w:ascii="GHEA Grapalat" w:eastAsia="Times New Roman" w:hAnsi="GHEA Grapalat"/>
          <w:bCs/>
          <w:color w:val="000000"/>
          <w:lang w:eastAsia="hy-AM"/>
        </w:rPr>
        <w:t>մ խորությամբ տալը, մաքրված ջրի հեռացումը:</w:t>
      </w:r>
    </w:p>
    <w:p w:rsidR="00203121" w:rsidRPr="0081687E" w:rsidRDefault="00203121" w:rsidP="00072286">
      <w:pPr>
        <w:widowControl w:val="0"/>
        <w:spacing w:after="0" w:line="276" w:lineRule="auto"/>
        <w:ind w:right="48" w:firstLine="720"/>
        <w:jc w:val="both"/>
        <w:rPr>
          <w:rFonts w:ascii="GHEA Grapalat" w:eastAsia="Times New Roman" w:hAnsi="GHEA Grapalat"/>
          <w:bCs/>
          <w:color w:val="000000"/>
          <w:lang w:eastAsia="hy-AM"/>
        </w:rPr>
      </w:pPr>
      <w:r>
        <w:rPr>
          <w:rFonts w:ascii="GHEA Grapalat" w:eastAsia="Times New Roman" w:hAnsi="GHEA Grapalat"/>
          <w:b/>
          <w:bCs/>
          <w:color w:val="000000"/>
          <w:lang w:eastAsia="hy-AM"/>
        </w:rPr>
        <w:t>432</w:t>
      </w:r>
      <w:r w:rsidRPr="0081687E">
        <w:rPr>
          <w:rFonts w:ascii="GHEA Grapalat" w:eastAsia="Times New Roman" w:hAnsi="GHEA Grapalat"/>
          <w:b/>
          <w:bCs/>
          <w:color w:val="000000"/>
          <w:lang w:eastAsia="hy-AM"/>
        </w:rPr>
        <w:t>.</w:t>
      </w:r>
      <w:r w:rsidR="00455871">
        <w:rPr>
          <w:rFonts w:ascii="GHEA Grapalat" w:eastAsia="Times New Roman" w:hAnsi="GHEA Grapalat"/>
          <w:b/>
          <w:bCs/>
          <w:color w:val="000000"/>
          <w:lang w:val="hy-AM" w:eastAsia="hy-AM"/>
        </w:rPr>
        <w:t xml:space="preserve"> </w:t>
      </w:r>
      <w:r w:rsidRPr="008F3BA0">
        <w:rPr>
          <w:rFonts w:ascii="GHEA Grapalat" w:eastAsia="Times New Roman" w:hAnsi="GHEA Grapalat"/>
          <w:bCs/>
          <w:color w:val="000000"/>
          <w:lang w:eastAsia="hy-AM"/>
        </w:rPr>
        <w:t>Ֆիլտրի դրենաժային</w:t>
      </w:r>
      <w:r>
        <w:rPr>
          <w:rFonts w:ascii="GHEA Grapalat" w:eastAsia="Times New Roman" w:hAnsi="GHEA Grapalat"/>
          <w:bCs/>
          <w:color w:val="000000"/>
          <w:lang w:eastAsia="hy-AM"/>
        </w:rPr>
        <w:t xml:space="preserve"> համակարգ</w:t>
      </w:r>
      <w:r w:rsidRPr="0081687E">
        <w:rPr>
          <w:rFonts w:ascii="GHEA Grapalat" w:eastAsia="Times New Roman" w:hAnsi="GHEA Grapalat"/>
          <w:bCs/>
          <w:color w:val="000000"/>
          <w:lang w:eastAsia="hy-AM"/>
        </w:rPr>
        <w:t xml:space="preserve">ից </w:t>
      </w:r>
      <w:r>
        <w:rPr>
          <w:rFonts w:ascii="GHEA Grapalat" w:eastAsia="Times New Roman" w:hAnsi="GHEA Grapalat"/>
          <w:bCs/>
          <w:color w:val="000000"/>
          <w:lang w:eastAsia="hy-AM"/>
        </w:rPr>
        <w:t xml:space="preserve">պետք է </w:t>
      </w:r>
      <w:r w:rsidRPr="0081687E">
        <w:rPr>
          <w:rFonts w:ascii="GHEA Grapalat" w:eastAsia="Times New Roman" w:hAnsi="GHEA Grapalat"/>
          <w:bCs/>
          <w:color w:val="000000"/>
          <w:lang w:eastAsia="hy-AM"/>
        </w:rPr>
        <w:t>դուրս բերել օդահեռ խողովակ</w:t>
      </w:r>
      <w:r>
        <w:rPr>
          <w:rFonts w:ascii="GHEA Grapalat" w:eastAsia="Times New Roman" w:hAnsi="GHEA Grapalat"/>
          <w:bCs/>
          <w:color w:val="000000"/>
          <w:lang w:eastAsia="hy-AM"/>
        </w:rPr>
        <w:t>՝</w:t>
      </w:r>
      <w:r w:rsidR="00455871">
        <w:rPr>
          <w:rFonts w:ascii="GHEA Grapalat" w:eastAsia="Times New Roman" w:hAnsi="GHEA Grapalat"/>
          <w:bCs/>
          <w:color w:val="000000"/>
          <w:lang w:eastAsia="hy-AM"/>
        </w:rPr>
        <w:t xml:space="preserve"> ոչ պակաս 25</w:t>
      </w:r>
      <w:r w:rsidRPr="0081687E">
        <w:rPr>
          <w:rFonts w:ascii="GHEA Grapalat" w:eastAsia="Times New Roman" w:hAnsi="GHEA Grapalat"/>
          <w:bCs/>
          <w:color w:val="000000"/>
          <w:lang w:eastAsia="hy-AM"/>
        </w:rPr>
        <w:t xml:space="preserve">մմ </w:t>
      </w:r>
      <w:r>
        <w:rPr>
          <w:rFonts w:ascii="GHEA Grapalat" w:eastAsia="Times New Roman" w:hAnsi="GHEA Grapalat"/>
          <w:bCs/>
          <w:color w:val="000000"/>
          <w:lang w:eastAsia="hy-AM"/>
        </w:rPr>
        <w:t xml:space="preserve">տրամագծով </w:t>
      </w:r>
      <w:r w:rsidRPr="0081687E">
        <w:rPr>
          <w:rFonts w:ascii="GHEA Grapalat" w:eastAsia="Times New Roman" w:hAnsi="GHEA Grapalat"/>
          <w:bCs/>
          <w:color w:val="000000"/>
          <w:lang w:eastAsia="hy-AM"/>
        </w:rPr>
        <w:t>և ջրի հորիզոնից բարձր առնվազն 1.5մ:</w:t>
      </w:r>
    </w:p>
    <w:p w:rsidR="00203121" w:rsidRPr="0081687E" w:rsidRDefault="00203121" w:rsidP="00072286">
      <w:pPr>
        <w:widowControl w:val="0"/>
        <w:spacing w:after="0" w:line="276" w:lineRule="auto"/>
        <w:ind w:right="48" w:firstLine="720"/>
        <w:jc w:val="both"/>
        <w:rPr>
          <w:rFonts w:ascii="GHEA Grapalat" w:eastAsia="Times New Roman" w:hAnsi="GHEA Grapalat"/>
          <w:bCs/>
          <w:color w:val="000000"/>
          <w:lang w:eastAsia="hy-AM"/>
        </w:rPr>
      </w:pPr>
      <w:r w:rsidRPr="0081687E">
        <w:rPr>
          <w:rFonts w:ascii="GHEA Grapalat" w:eastAsia="Times New Roman" w:hAnsi="GHEA Grapalat"/>
          <w:b/>
          <w:bCs/>
          <w:color w:val="000000"/>
          <w:lang w:eastAsia="hy-AM"/>
        </w:rPr>
        <w:t>4</w:t>
      </w:r>
      <w:r>
        <w:rPr>
          <w:rFonts w:ascii="GHEA Grapalat" w:eastAsia="Times New Roman" w:hAnsi="GHEA Grapalat"/>
          <w:b/>
          <w:bCs/>
          <w:color w:val="000000"/>
          <w:lang w:eastAsia="hy-AM"/>
        </w:rPr>
        <w:t>33</w:t>
      </w:r>
      <w:r w:rsidRPr="0081687E">
        <w:rPr>
          <w:rFonts w:ascii="GHEA Grapalat" w:eastAsia="Times New Roman" w:hAnsi="GHEA Grapalat"/>
          <w:b/>
          <w:bCs/>
          <w:color w:val="000000"/>
          <w:lang w:eastAsia="hy-AM"/>
        </w:rPr>
        <w:t>.</w:t>
      </w:r>
      <w:r w:rsidR="00455871">
        <w:rPr>
          <w:rFonts w:ascii="GHEA Grapalat" w:eastAsia="Times New Roman" w:hAnsi="GHEA Grapalat"/>
          <w:b/>
          <w:bCs/>
          <w:color w:val="000000"/>
          <w:lang w:val="hy-AM" w:eastAsia="hy-AM"/>
        </w:rPr>
        <w:t xml:space="preserve"> </w:t>
      </w:r>
      <w:r w:rsidRPr="0081687E">
        <w:rPr>
          <w:rFonts w:ascii="GHEA Grapalat" w:eastAsia="Times New Roman" w:hAnsi="GHEA Grapalat"/>
          <w:bCs/>
          <w:color w:val="000000"/>
          <w:lang w:eastAsia="hy-AM"/>
        </w:rPr>
        <w:t>Ֆիլտրը պետք է կահավորել ֆիլտրման արագության կարգավորիչով և բեռնվածքում ճնշման կորստի չափիչ սարքով: Ֆիլտրի աշխատանքի տևողությունը ռեգեներացիաների միջև</w:t>
      </w:r>
      <w:r>
        <w:rPr>
          <w:rFonts w:ascii="GHEA Grapalat" w:eastAsia="Times New Roman" w:hAnsi="GHEA Grapalat"/>
          <w:bCs/>
          <w:color w:val="000000"/>
          <w:lang w:eastAsia="hy-AM"/>
        </w:rPr>
        <w:t>,</w:t>
      </w:r>
      <w:r w:rsidRPr="0081687E">
        <w:rPr>
          <w:rFonts w:ascii="GHEA Grapalat" w:eastAsia="Times New Roman" w:hAnsi="GHEA Grapalat"/>
          <w:bCs/>
          <w:color w:val="000000"/>
          <w:lang w:eastAsia="hy-AM"/>
        </w:rPr>
        <w:t xml:space="preserve"> կախված</w:t>
      </w:r>
      <w:r>
        <w:rPr>
          <w:rFonts w:ascii="GHEA Grapalat" w:eastAsia="Times New Roman" w:hAnsi="GHEA Grapalat"/>
          <w:bCs/>
          <w:color w:val="000000"/>
          <w:lang w:eastAsia="hy-AM"/>
        </w:rPr>
        <w:t xml:space="preserve"> մաքրվող</w:t>
      </w:r>
      <w:r w:rsidRPr="0081687E">
        <w:rPr>
          <w:rFonts w:ascii="GHEA Grapalat" w:eastAsia="Times New Roman" w:hAnsi="GHEA Grapalat"/>
          <w:bCs/>
          <w:color w:val="000000"/>
          <w:lang w:eastAsia="hy-AM"/>
        </w:rPr>
        <w:t xml:space="preserve"> ջրի որակից, բնականոն շահագործման դեպքում կազմում է 1-2 ամիս: </w:t>
      </w:r>
    </w:p>
    <w:p w:rsidR="00203121" w:rsidRPr="0081687E" w:rsidRDefault="00203121" w:rsidP="00072286">
      <w:pPr>
        <w:widowControl w:val="0"/>
        <w:spacing w:after="0" w:line="276" w:lineRule="auto"/>
        <w:ind w:right="48" w:firstLine="720"/>
        <w:jc w:val="both"/>
        <w:rPr>
          <w:rFonts w:ascii="GHEA Grapalat" w:eastAsia="Times New Roman" w:hAnsi="GHEA Grapalat"/>
          <w:bCs/>
          <w:color w:val="000000"/>
          <w:lang w:eastAsia="hy-AM"/>
        </w:rPr>
      </w:pPr>
      <w:r w:rsidRPr="0081687E">
        <w:rPr>
          <w:rFonts w:ascii="GHEA Grapalat" w:eastAsia="Times New Roman" w:hAnsi="GHEA Grapalat"/>
          <w:b/>
          <w:bCs/>
          <w:lang w:eastAsia="hy-AM"/>
        </w:rPr>
        <w:lastRenderedPageBreak/>
        <w:t>4</w:t>
      </w:r>
      <w:r>
        <w:rPr>
          <w:rFonts w:ascii="GHEA Grapalat" w:eastAsia="Times New Roman" w:hAnsi="GHEA Grapalat"/>
          <w:b/>
          <w:bCs/>
          <w:lang w:eastAsia="hy-AM"/>
        </w:rPr>
        <w:t>34</w:t>
      </w:r>
      <w:r w:rsidRPr="0081687E">
        <w:rPr>
          <w:rFonts w:ascii="GHEA Grapalat" w:eastAsia="Times New Roman" w:hAnsi="GHEA Grapalat"/>
          <w:b/>
          <w:bCs/>
          <w:lang w:eastAsia="hy-AM"/>
        </w:rPr>
        <w:t>.</w:t>
      </w:r>
      <w:r w:rsidR="00455871">
        <w:rPr>
          <w:rFonts w:ascii="GHEA Grapalat" w:eastAsia="Times New Roman" w:hAnsi="GHEA Grapalat"/>
          <w:b/>
          <w:bCs/>
          <w:lang w:val="hy-AM" w:eastAsia="hy-AM"/>
        </w:rPr>
        <w:t xml:space="preserve"> </w:t>
      </w:r>
      <w:r w:rsidRPr="0081687E">
        <w:rPr>
          <w:rFonts w:ascii="GHEA Grapalat" w:eastAsia="Times New Roman" w:hAnsi="GHEA Grapalat"/>
          <w:bCs/>
          <w:color w:val="000000"/>
          <w:lang w:eastAsia="hy-AM"/>
        </w:rPr>
        <w:t xml:space="preserve">Բեռնվածքը անմիջապես ֆիլտրի մեջ լվանալու դեպքում դրա լայնությունը պետք է լինի 6 մետրից ոչ ավելի և երկարությունը մինչև 20 մետր: Յուրաքանչյուր բաժանմունք պետք է ունենա </w:t>
      </w:r>
      <w:r>
        <w:rPr>
          <w:rFonts w:ascii="GHEA Grapalat" w:eastAsia="Times New Roman" w:hAnsi="GHEA Grapalat"/>
          <w:bCs/>
          <w:color w:val="000000"/>
          <w:lang w:eastAsia="hy-AM"/>
        </w:rPr>
        <w:t>խցան</w:t>
      </w:r>
      <w:r w:rsidRPr="0081687E">
        <w:rPr>
          <w:rFonts w:ascii="GHEA Grapalat" w:eastAsia="Times New Roman" w:hAnsi="GHEA Grapalat"/>
          <w:bCs/>
          <w:color w:val="000000"/>
          <w:lang w:eastAsia="hy-AM"/>
        </w:rPr>
        <w:t>ային փականով</w:t>
      </w:r>
      <w:r>
        <w:rPr>
          <w:rFonts w:ascii="GHEA Grapalat" w:eastAsia="Times New Roman" w:hAnsi="GHEA Grapalat"/>
          <w:bCs/>
          <w:color w:val="000000"/>
          <w:lang w:eastAsia="hy-AM"/>
        </w:rPr>
        <w:t xml:space="preserve"> լվացման</w:t>
      </w:r>
      <w:r w:rsidRPr="0081687E">
        <w:rPr>
          <w:rFonts w:ascii="GHEA Grapalat" w:eastAsia="Times New Roman" w:hAnsi="GHEA Grapalat"/>
          <w:bCs/>
          <w:color w:val="000000"/>
          <w:lang w:eastAsia="hy-AM"/>
        </w:rPr>
        <w:t xml:space="preserve"> ջրի տրման և հեռացման խողովակներ: </w:t>
      </w:r>
    </w:p>
    <w:p w:rsidR="00203121" w:rsidRPr="0081687E" w:rsidRDefault="00203121" w:rsidP="00072286">
      <w:pPr>
        <w:widowControl w:val="0"/>
        <w:spacing w:after="0" w:line="276" w:lineRule="auto"/>
        <w:ind w:right="48" w:firstLine="720"/>
        <w:jc w:val="both"/>
        <w:rPr>
          <w:rFonts w:ascii="GHEA Grapalat" w:eastAsia="Times New Roman" w:hAnsi="GHEA Grapalat"/>
          <w:bCs/>
          <w:color w:val="000000"/>
          <w:lang w:eastAsia="hy-AM"/>
        </w:rPr>
      </w:pPr>
      <w:r w:rsidRPr="0081687E">
        <w:rPr>
          <w:rFonts w:ascii="GHEA Grapalat" w:eastAsia="Times New Roman" w:hAnsi="GHEA Grapalat"/>
          <w:b/>
          <w:bCs/>
          <w:color w:val="000000"/>
          <w:lang w:eastAsia="hy-AM"/>
        </w:rPr>
        <w:t>4</w:t>
      </w:r>
      <w:r>
        <w:rPr>
          <w:rFonts w:ascii="GHEA Grapalat" w:eastAsia="Times New Roman" w:hAnsi="GHEA Grapalat"/>
          <w:b/>
          <w:bCs/>
          <w:color w:val="000000"/>
          <w:lang w:eastAsia="hy-AM"/>
        </w:rPr>
        <w:t>35</w:t>
      </w:r>
      <w:r w:rsidRPr="0081687E">
        <w:rPr>
          <w:rFonts w:ascii="GHEA Grapalat" w:eastAsia="Times New Roman" w:hAnsi="GHEA Grapalat"/>
          <w:b/>
          <w:bCs/>
          <w:color w:val="000000"/>
          <w:lang w:eastAsia="hy-AM"/>
        </w:rPr>
        <w:t>.</w:t>
      </w:r>
      <w:r w:rsidR="00455871">
        <w:rPr>
          <w:rFonts w:ascii="GHEA Grapalat" w:eastAsia="Times New Roman" w:hAnsi="GHEA Grapalat"/>
          <w:b/>
          <w:bCs/>
          <w:color w:val="000000"/>
          <w:lang w:val="hy-AM" w:eastAsia="hy-AM"/>
        </w:rPr>
        <w:t xml:space="preserve"> </w:t>
      </w:r>
      <w:r w:rsidRPr="0081687E">
        <w:rPr>
          <w:rFonts w:ascii="GHEA Grapalat" w:eastAsia="Times New Roman" w:hAnsi="GHEA Grapalat"/>
          <w:bCs/>
          <w:color w:val="000000"/>
          <w:lang w:eastAsia="hy-AM"/>
        </w:rPr>
        <w:t xml:space="preserve">Բեռնվածքի լվացման ջրի ծավալը </w:t>
      </w:r>
      <w:r w:rsidRPr="00E47F16">
        <w:rPr>
          <w:position w:val="-14"/>
        </w:rPr>
        <w:object w:dxaOrig="400" w:dyaOrig="380">
          <v:shape id="_x0000_i1171" type="#_x0000_t75" style="width:20.25pt;height:18.75pt" o:ole="">
            <v:imagedata r:id="rId301" o:title=""/>
          </v:shape>
          <o:OLEObject Type="Embed" ProgID="Equation.3" ShapeID="_x0000_i1171" DrawAspect="Content" ObjectID="_1656755607" r:id="rId302"/>
        </w:object>
      </w:r>
      <w:r w:rsidRPr="00E47F16">
        <w:t>,</w:t>
      </w:r>
      <w:r w:rsidRPr="0081687E">
        <w:rPr>
          <w:rFonts w:ascii="GHEA Grapalat" w:eastAsia="Times New Roman" w:hAnsi="GHEA Grapalat"/>
          <w:bCs/>
          <w:color w:val="000000"/>
          <w:lang w:eastAsia="hy-AM"/>
        </w:rPr>
        <w:t xml:space="preserve"> մ</w:t>
      </w:r>
      <w:r w:rsidRPr="0081687E">
        <w:rPr>
          <w:rFonts w:ascii="GHEA Grapalat" w:eastAsia="Times New Roman" w:hAnsi="GHEA Grapalat"/>
          <w:bCs/>
          <w:color w:val="000000"/>
          <w:vertAlign w:val="superscript"/>
          <w:lang w:eastAsia="hy-AM"/>
        </w:rPr>
        <w:t>3</w:t>
      </w:r>
      <w:r w:rsidRPr="0081687E">
        <w:rPr>
          <w:rFonts w:ascii="GHEA Grapalat" w:eastAsia="Times New Roman" w:hAnsi="GHEA Grapalat"/>
          <w:bCs/>
          <w:color w:val="000000"/>
          <w:lang w:eastAsia="hy-AM"/>
        </w:rPr>
        <w:t>, պետք է որոշել հետևյալ բանաձևով.</w:t>
      </w:r>
    </w:p>
    <w:p w:rsidR="00203121" w:rsidRPr="00C75F82" w:rsidRDefault="00203121" w:rsidP="00072286">
      <w:pPr>
        <w:widowControl w:val="0"/>
        <w:spacing w:after="0" w:line="276" w:lineRule="auto"/>
        <w:ind w:right="45" w:firstLine="720"/>
        <w:jc w:val="right"/>
        <w:rPr>
          <w:rFonts w:ascii="GHEA Grapalat" w:eastAsia="Times New Roman" w:hAnsi="GHEA Grapalat"/>
          <w:bCs/>
          <w:color w:val="000000"/>
          <w:lang w:eastAsia="hy-AM"/>
        </w:rPr>
      </w:pPr>
      <w:r w:rsidRPr="00E47F16">
        <w:rPr>
          <w:position w:val="-14"/>
        </w:rPr>
        <w:object w:dxaOrig="1420" w:dyaOrig="380">
          <v:shape id="_x0000_i1172" type="#_x0000_t75" style="width:71.25pt;height:18.75pt" o:ole="">
            <v:imagedata r:id="rId303" o:title=""/>
          </v:shape>
          <o:OLEObject Type="Embed" ProgID="Equation.3" ShapeID="_x0000_i1172" DrawAspect="Content" ObjectID="_1656755608" r:id="rId304"/>
        </w:objec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sidR="00DF482D">
        <w:rPr>
          <w:rFonts w:ascii="GHEA Grapalat" w:eastAsia="Times New Roman" w:hAnsi="GHEA Grapalat"/>
          <w:bCs/>
          <w:color w:val="000000"/>
          <w:lang w:eastAsia="hy-AM"/>
        </w:rPr>
        <w:t>(28</w:t>
      </w:r>
      <w:r w:rsidRPr="00C75F82">
        <w:rPr>
          <w:rFonts w:ascii="GHEA Grapalat" w:eastAsia="Times New Roman" w:hAnsi="GHEA Grapalat"/>
          <w:bCs/>
          <w:color w:val="000000"/>
          <w:lang w:eastAsia="hy-AM"/>
        </w:rPr>
        <w:t>)</w:t>
      </w:r>
    </w:p>
    <w:p w:rsidR="00203121" w:rsidRPr="00E47F16" w:rsidRDefault="00203121" w:rsidP="00072286">
      <w:pPr>
        <w:widowControl w:val="0"/>
        <w:spacing w:after="0" w:line="276" w:lineRule="auto"/>
        <w:ind w:right="48" w:firstLine="720"/>
        <w:jc w:val="both"/>
        <w:rPr>
          <w:rFonts w:ascii="GHEA Grapalat" w:eastAsia="Times New Roman" w:hAnsi="GHEA Grapalat"/>
          <w:bCs/>
          <w:color w:val="000000"/>
          <w:lang w:eastAsia="hy-AM"/>
        </w:rPr>
      </w:pPr>
      <w:r w:rsidRPr="009A33F8">
        <w:rPr>
          <w:rFonts w:ascii="GHEA Grapalat" w:eastAsia="Times New Roman" w:hAnsi="GHEA Grapalat"/>
          <w:bCs/>
          <w:color w:val="000000"/>
          <w:lang w:eastAsia="hy-AM"/>
        </w:rPr>
        <w:t xml:space="preserve">որտեղ՝ </w:t>
      </w:r>
      <w:r w:rsidRPr="006B43FD">
        <w:rPr>
          <w:position w:val="-12"/>
        </w:rPr>
        <w:object w:dxaOrig="320" w:dyaOrig="360">
          <v:shape id="_x0000_i1173" type="#_x0000_t75" style="width:15.75pt;height:18pt" o:ole="">
            <v:imagedata r:id="rId305" o:title=""/>
          </v:shape>
          <o:OLEObject Type="Embed" ProgID="Equation.3" ShapeID="_x0000_i1173" DrawAspect="Content" ObjectID="_1656755609" r:id="rId306"/>
        </w:object>
      </w:r>
      <w:r w:rsidRPr="009A33F8">
        <w:rPr>
          <w:rFonts w:ascii="GHEA Grapalat" w:eastAsia="Times New Roman" w:hAnsi="GHEA Grapalat"/>
          <w:bCs/>
          <w:color w:val="000000"/>
          <w:vertAlign w:val="subscript"/>
          <w:lang w:eastAsia="hy-AM"/>
        </w:rPr>
        <w:t xml:space="preserve"> </w:t>
      </w:r>
      <w:r w:rsidRPr="009A33F8">
        <w:rPr>
          <w:rFonts w:ascii="GHEA Grapalat" w:eastAsia="Times New Roman" w:hAnsi="GHEA Grapalat"/>
          <w:bCs/>
          <w:color w:val="000000"/>
          <w:lang w:eastAsia="hy-AM"/>
        </w:rPr>
        <w:t>– ջրի ելքը 1 մ</w:t>
      </w:r>
      <w:r w:rsidRPr="009A33F8">
        <w:rPr>
          <w:rFonts w:ascii="GHEA Grapalat" w:eastAsia="Times New Roman" w:hAnsi="GHEA Grapalat"/>
          <w:bCs/>
          <w:color w:val="000000"/>
          <w:vertAlign w:val="superscript"/>
          <w:lang w:eastAsia="hy-AM"/>
        </w:rPr>
        <w:t>2</w:t>
      </w:r>
      <w:r w:rsidRPr="009A33F8">
        <w:rPr>
          <w:rFonts w:ascii="GHEA Grapalat" w:eastAsia="Times New Roman" w:hAnsi="GHEA Grapalat"/>
          <w:bCs/>
          <w:color w:val="000000"/>
          <w:lang w:eastAsia="hy-AM"/>
        </w:rPr>
        <w:t xml:space="preserve"> ֆիլտրող մակերեսի լվացման համար (0.09-0.18 մ</w:t>
      </w:r>
      <w:r w:rsidRPr="009A33F8">
        <w:rPr>
          <w:rFonts w:ascii="GHEA Grapalat" w:eastAsia="Times New Roman" w:hAnsi="GHEA Grapalat"/>
          <w:bCs/>
          <w:color w:val="000000"/>
          <w:vertAlign w:val="superscript"/>
          <w:lang w:eastAsia="hy-AM"/>
        </w:rPr>
        <w:t>3</w:t>
      </w:r>
      <w:r w:rsidRPr="009A33F8">
        <w:rPr>
          <w:rFonts w:ascii="GHEA Grapalat" w:eastAsia="Times New Roman" w:hAnsi="GHEA Grapalat"/>
          <w:bCs/>
          <w:color w:val="000000"/>
          <w:lang w:eastAsia="hy-AM"/>
        </w:rPr>
        <w:t>/մ</w:t>
      </w:r>
      <w:r w:rsidRPr="009A33F8">
        <w:rPr>
          <w:rFonts w:ascii="GHEA Grapalat" w:eastAsia="Times New Roman" w:hAnsi="GHEA Grapalat"/>
          <w:bCs/>
          <w:color w:val="000000"/>
          <w:vertAlign w:val="superscript"/>
          <w:lang w:eastAsia="hy-AM"/>
        </w:rPr>
        <w:t>2</w:t>
      </w:r>
      <w:r w:rsidR="00455871">
        <w:rPr>
          <w:rFonts w:ascii="GHEA Grapalat" w:eastAsia="Times New Roman" w:hAnsi="GHEA Grapalat"/>
          <w:bCs/>
          <w:color w:val="000000"/>
          <w:lang w:eastAsia="hy-AM"/>
        </w:rPr>
        <w:t xml:space="preserve">), </w:t>
      </w:r>
      <w:r w:rsidRPr="006B43FD">
        <w:rPr>
          <w:position w:val="-14"/>
        </w:rPr>
        <w:object w:dxaOrig="279" w:dyaOrig="380">
          <v:shape id="_x0000_i1174" type="#_x0000_t75" style="width:14.25pt;height:18.75pt" o:ole="">
            <v:imagedata r:id="rId307" o:title=""/>
          </v:shape>
          <o:OLEObject Type="Embed" ProgID="Equation.3" ShapeID="_x0000_i1174" DrawAspect="Content" ObjectID="_1656755610" r:id="rId308"/>
        </w:object>
      </w:r>
      <w:r w:rsidRPr="009A33F8">
        <w:rPr>
          <w:rFonts w:ascii="GHEA Grapalat" w:eastAsia="Times New Roman" w:hAnsi="GHEA Grapalat"/>
          <w:bCs/>
          <w:color w:val="000000"/>
          <w:lang w:eastAsia="hy-AM"/>
        </w:rPr>
        <w:t>- ֆիլտրի լայնությունը</w:t>
      </w:r>
      <w:r>
        <w:rPr>
          <w:rFonts w:ascii="GHEA Grapalat" w:eastAsia="Times New Roman" w:hAnsi="GHEA Grapalat"/>
          <w:bCs/>
          <w:color w:val="000000"/>
          <w:lang w:eastAsia="hy-AM"/>
        </w:rPr>
        <w:t>՝</w:t>
      </w:r>
      <w:r w:rsidRPr="009A33F8">
        <w:rPr>
          <w:rFonts w:ascii="GHEA Grapalat" w:eastAsia="Times New Roman" w:hAnsi="GHEA Grapalat"/>
          <w:bCs/>
          <w:color w:val="000000"/>
          <w:lang w:eastAsia="hy-AM"/>
        </w:rPr>
        <w:t xml:space="preserve"> մ, </w:t>
      </w:r>
      <w:r w:rsidRPr="006B43FD">
        <w:rPr>
          <w:position w:val="-14"/>
        </w:rPr>
        <w:object w:dxaOrig="260" w:dyaOrig="380">
          <v:shape id="_x0000_i1175" type="#_x0000_t75" style="width:12pt;height:18.75pt" o:ole="">
            <v:imagedata r:id="rId309" o:title=""/>
          </v:shape>
          <o:OLEObject Type="Embed" ProgID="Equation.3" ShapeID="_x0000_i1175" DrawAspect="Content" ObjectID="_1656755611" r:id="rId310"/>
        </w:object>
      </w:r>
      <w:r w:rsidRPr="009A33F8">
        <w:rPr>
          <w:rFonts w:ascii="GHEA Grapalat" w:eastAsia="Times New Roman" w:hAnsi="GHEA Grapalat"/>
          <w:bCs/>
          <w:color w:val="000000"/>
          <w:vertAlign w:val="subscript"/>
          <w:lang w:eastAsia="hy-AM"/>
        </w:rPr>
        <w:t xml:space="preserve"> </w:t>
      </w:r>
      <w:r w:rsidRPr="009A33F8">
        <w:rPr>
          <w:rFonts w:ascii="GHEA Grapalat" w:eastAsia="Times New Roman" w:hAnsi="GHEA Grapalat"/>
          <w:bCs/>
          <w:color w:val="000000"/>
          <w:lang w:eastAsia="hy-AM"/>
        </w:rPr>
        <w:t>– ֆիլտրի երկարությո</w:t>
      </w:r>
      <w:r w:rsidRPr="00E47F16">
        <w:rPr>
          <w:rFonts w:ascii="GHEA Grapalat" w:eastAsia="Times New Roman" w:hAnsi="GHEA Grapalat"/>
          <w:bCs/>
          <w:color w:val="000000"/>
          <w:lang w:eastAsia="hy-AM"/>
        </w:rPr>
        <w:t>ւնը</w:t>
      </w:r>
      <w:r>
        <w:rPr>
          <w:rFonts w:ascii="GHEA Grapalat" w:eastAsia="Times New Roman" w:hAnsi="GHEA Grapalat"/>
          <w:bCs/>
          <w:color w:val="000000"/>
          <w:lang w:eastAsia="hy-AM"/>
        </w:rPr>
        <w:t>՝</w:t>
      </w:r>
      <w:r w:rsidRPr="00E47F16">
        <w:rPr>
          <w:rFonts w:ascii="GHEA Grapalat" w:eastAsia="Times New Roman" w:hAnsi="GHEA Grapalat"/>
          <w:bCs/>
          <w:color w:val="000000"/>
          <w:lang w:eastAsia="hy-AM"/>
        </w:rPr>
        <w:t xml:space="preserve"> մ:</w:t>
      </w:r>
    </w:p>
    <w:p w:rsidR="00203121" w:rsidRPr="00732F0B" w:rsidRDefault="00203121" w:rsidP="00072286">
      <w:pPr>
        <w:widowControl w:val="0"/>
        <w:spacing w:after="0" w:line="276" w:lineRule="auto"/>
        <w:ind w:right="48" w:firstLine="720"/>
        <w:jc w:val="both"/>
        <w:rPr>
          <w:rFonts w:ascii="GHEA Grapalat" w:eastAsia="Times New Roman" w:hAnsi="GHEA Grapalat"/>
          <w:bCs/>
          <w:color w:val="000000"/>
          <w:lang w:eastAsia="hy-AM"/>
        </w:rPr>
      </w:pPr>
      <w:r w:rsidRPr="00732F0B">
        <w:rPr>
          <w:rFonts w:ascii="GHEA Grapalat" w:eastAsia="Times New Roman" w:hAnsi="GHEA Grapalat"/>
          <w:bCs/>
          <w:color w:val="000000"/>
          <w:lang w:eastAsia="hy-AM"/>
        </w:rPr>
        <w:t>Լվացման ջուրը տրվում է պոմպով կամ բաքից:</w:t>
      </w:r>
    </w:p>
    <w:p w:rsidR="00203121" w:rsidRPr="00EF59D5" w:rsidRDefault="00203121" w:rsidP="00D0323D">
      <w:pPr>
        <w:widowControl w:val="0"/>
        <w:spacing w:after="0" w:line="276" w:lineRule="auto"/>
        <w:ind w:right="48" w:firstLine="720"/>
        <w:jc w:val="both"/>
        <w:rPr>
          <w:rFonts w:ascii="GHEA Grapalat" w:eastAsia="Times New Roman" w:hAnsi="GHEA Grapalat"/>
          <w:lang w:eastAsia="hy-AM"/>
        </w:rPr>
      </w:pPr>
      <w:r w:rsidRPr="00EF59D5">
        <w:rPr>
          <w:rFonts w:ascii="GHEA Grapalat" w:eastAsia="Times New Roman" w:hAnsi="GHEA Grapalat"/>
          <w:b/>
          <w:lang w:eastAsia="hy-AM"/>
        </w:rPr>
        <w:t>4</w:t>
      </w:r>
      <w:r>
        <w:rPr>
          <w:rFonts w:ascii="GHEA Grapalat" w:eastAsia="Times New Roman" w:hAnsi="GHEA Grapalat"/>
          <w:b/>
          <w:lang w:eastAsia="hy-AM"/>
        </w:rPr>
        <w:t>36</w:t>
      </w:r>
      <w:r w:rsidRPr="00EF59D5">
        <w:rPr>
          <w:rFonts w:ascii="GHEA Grapalat" w:eastAsia="Times New Roman" w:hAnsi="GHEA Grapalat"/>
          <w:b/>
          <w:lang w:eastAsia="hy-AM"/>
        </w:rPr>
        <w:t>.</w:t>
      </w:r>
      <w:r>
        <w:rPr>
          <w:rFonts w:ascii="GHEA Grapalat" w:eastAsia="Times New Roman" w:hAnsi="GHEA Grapalat"/>
          <w:lang w:eastAsia="hy-AM"/>
        </w:rPr>
        <w:t>Մաքրված ջրի հավաքման համար պահող շերտի մեջ</w:t>
      </w:r>
      <w:r w:rsidRPr="00EF59D5">
        <w:rPr>
          <w:rFonts w:ascii="GHEA Grapalat" w:eastAsia="Times New Roman" w:hAnsi="GHEA Grapalat"/>
          <w:lang w:eastAsia="hy-AM"/>
        </w:rPr>
        <w:t xml:space="preserve"> պետք է տեղակայել դրենաժ</w:t>
      </w:r>
      <w:r>
        <w:rPr>
          <w:rFonts w:ascii="GHEA Grapalat" w:eastAsia="Times New Roman" w:hAnsi="GHEA Grapalat"/>
          <w:lang w:eastAsia="hy-AM"/>
        </w:rPr>
        <w:t>.</w:t>
      </w:r>
      <w:r w:rsidRPr="00EF59D5">
        <w:rPr>
          <w:rFonts w:ascii="GHEA Grapalat" w:eastAsia="Times New Roman" w:hAnsi="GHEA Grapalat"/>
          <w:lang w:eastAsia="hy-AM"/>
        </w:rPr>
        <w:t xml:space="preserve"> անցք</w:t>
      </w:r>
      <w:r>
        <w:rPr>
          <w:rFonts w:ascii="GHEA Grapalat" w:eastAsia="Times New Roman" w:hAnsi="GHEA Grapalat"/>
          <w:lang w:eastAsia="hy-AM"/>
        </w:rPr>
        <w:t>ավոր խողովակներից, աղյուսից կամ արանքներով</w:t>
      </w:r>
      <w:r w:rsidRPr="00EF59D5">
        <w:rPr>
          <w:rFonts w:ascii="GHEA Grapalat" w:eastAsia="Times New Roman" w:hAnsi="GHEA Grapalat"/>
          <w:lang w:eastAsia="hy-AM"/>
        </w:rPr>
        <w:t xml:space="preserve"> շարված բետոնե սալերից, ծակոտկեն բետոնից և այլն:</w:t>
      </w:r>
    </w:p>
    <w:p w:rsidR="00203121" w:rsidRPr="00EC1A2B" w:rsidRDefault="00203121" w:rsidP="00D0323D">
      <w:pPr>
        <w:widowControl w:val="0"/>
        <w:spacing w:after="0" w:line="240" w:lineRule="auto"/>
        <w:ind w:right="48" w:firstLine="720"/>
        <w:jc w:val="both"/>
        <w:rPr>
          <w:rFonts w:ascii="GHEA Grapalat" w:eastAsia="Times New Roman" w:hAnsi="GHEA Grapalat"/>
          <w:bCs/>
          <w:sz w:val="4"/>
          <w:szCs w:val="4"/>
          <w:lang w:eastAsia="hy-AM"/>
        </w:rPr>
      </w:pPr>
    </w:p>
    <w:p w:rsidR="00203121" w:rsidRDefault="00203121" w:rsidP="00D0323D">
      <w:pPr>
        <w:widowControl w:val="0"/>
        <w:tabs>
          <w:tab w:val="left" w:pos="5235"/>
        </w:tabs>
        <w:spacing w:after="0" w:line="240" w:lineRule="auto"/>
        <w:ind w:right="48" w:firstLine="720"/>
        <w:rPr>
          <w:rFonts w:ascii="GHEA Grapalat" w:eastAsia="Times New Roman" w:hAnsi="GHEA Grapalat" w:cs="Sylfaen"/>
          <w:b/>
          <w:bCs/>
          <w:lang w:eastAsia="hy-AM"/>
        </w:rPr>
      </w:pPr>
      <w:r w:rsidRPr="00EC1A2B">
        <w:rPr>
          <w:rFonts w:ascii="GHEA Grapalat" w:eastAsia="Times New Roman" w:hAnsi="GHEA Grapalat" w:cs="Sylfaen"/>
          <w:b/>
          <w:bCs/>
          <w:lang w:eastAsia="hy-AM"/>
        </w:rPr>
        <w:t>IX.11</w:t>
      </w:r>
      <w:r>
        <w:rPr>
          <w:rFonts w:ascii="GHEA Grapalat" w:eastAsia="Times New Roman" w:hAnsi="GHEA Grapalat" w:cs="Sylfaen"/>
          <w:b/>
          <w:bCs/>
          <w:lang w:eastAsia="hy-AM"/>
        </w:rPr>
        <w:t xml:space="preserve"> </w:t>
      </w:r>
      <w:r w:rsidRPr="00EC1A2B">
        <w:rPr>
          <w:rFonts w:ascii="GHEA Grapalat" w:eastAsia="Times New Roman" w:hAnsi="GHEA Grapalat" w:cs="Sylfaen"/>
          <w:b/>
          <w:bCs/>
          <w:lang w:eastAsia="hy-AM"/>
        </w:rPr>
        <w:t>Ջրի վարակազերծումը</w:t>
      </w:r>
    </w:p>
    <w:p w:rsidR="00DF482D" w:rsidRPr="00DF482D" w:rsidRDefault="00DF482D" w:rsidP="00D0323D">
      <w:pPr>
        <w:widowControl w:val="0"/>
        <w:tabs>
          <w:tab w:val="left" w:pos="5235"/>
        </w:tabs>
        <w:spacing w:after="0" w:line="240" w:lineRule="auto"/>
        <w:ind w:right="48" w:firstLine="720"/>
        <w:jc w:val="center"/>
        <w:rPr>
          <w:rFonts w:ascii="GHEA Grapalat" w:eastAsia="Times New Roman" w:hAnsi="GHEA Grapalat" w:cs="Sylfaen"/>
          <w:b/>
          <w:bCs/>
          <w:sz w:val="16"/>
          <w:szCs w:val="16"/>
          <w:lang w:eastAsia="hy-AM"/>
        </w:rPr>
      </w:pPr>
    </w:p>
    <w:p w:rsidR="00203121" w:rsidRPr="00EC1A2B" w:rsidRDefault="00203121" w:rsidP="00D0323D">
      <w:pPr>
        <w:widowControl w:val="0"/>
        <w:tabs>
          <w:tab w:val="left" w:pos="5235"/>
        </w:tabs>
        <w:spacing w:after="0" w:line="240" w:lineRule="auto"/>
        <w:ind w:right="48" w:firstLine="720"/>
        <w:jc w:val="center"/>
        <w:rPr>
          <w:rFonts w:ascii="GHEA Grapalat" w:eastAsia="Times New Roman" w:hAnsi="GHEA Grapalat" w:cs="Sylfaen"/>
          <w:bCs/>
          <w:sz w:val="4"/>
          <w:szCs w:val="4"/>
          <w:lang w:eastAsia="hy-AM"/>
        </w:rPr>
      </w:pPr>
    </w:p>
    <w:p w:rsidR="00203121" w:rsidRPr="00E92297" w:rsidRDefault="00203121" w:rsidP="00D0323D">
      <w:pPr>
        <w:widowControl w:val="0"/>
        <w:tabs>
          <w:tab w:val="left" w:pos="5235"/>
        </w:tabs>
        <w:spacing w:after="0" w:line="276" w:lineRule="auto"/>
        <w:ind w:right="-99" w:firstLine="720"/>
        <w:jc w:val="both"/>
        <w:rPr>
          <w:rFonts w:ascii="GHEA Grapalat" w:eastAsia="Times New Roman" w:hAnsi="GHEA Grapalat" w:cs="Sylfaen"/>
          <w:bCs/>
          <w:lang w:eastAsia="hy-AM"/>
        </w:rPr>
      </w:pPr>
      <w:r w:rsidRPr="00EC1A2B">
        <w:rPr>
          <w:rFonts w:ascii="GHEA Grapalat" w:eastAsia="Times New Roman" w:hAnsi="GHEA Grapalat"/>
          <w:b/>
          <w:bCs/>
          <w:lang w:eastAsia="hy-AM"/>
        </w:rPr>
        <w:t>437.</w:t>
      </w:r>
      <w:r w:rsidRPr="00EC1A2B">
        <w:rPr>
          <w:rFonts w:eastAsia="Times New Roman" w:cs="Calibri"/>
          <w:lang w:eastAsia="hy-AM"/>
        </w:rPr>
        <w:t> </w:t>
      </w:r>
      <w:r w:rsidRPr="00EC1A2B">
        <w:rPr>
          <w:rFonts w:ascii="GHEA Grapalat" w:eastAsia="Times New Roman" w:hAnsi="GHEA Grapalat" w:cs="Sylfaen"/>
          <w:bCs/>
          <w:lang w:eastAsia="hy-AM"/>
        </w:rPr>
        <w:t xml:space="preserve"> Ջրի վարակազերծումը անհրաժեշտ է</w:t>
      </w:r>
      <w:r>
        <w:rPr>
          <w:rFonts w:ascii="GHEA Grapalat" w:eastAsia="Times New Roman" w:hAnsi="GHEA Grapalat" w:cs="Sylfaen"/>
          <w:bCs/>
          <w:color w:val="FF0000"/>
          <w:lang w:eastAsia="hy-AM"/>
        </w:rPr>
        <w:t xml:space="preserve"> </w:t>
      </w:r>
      <w:r w:rsidRPr="00E92297">
        <w:rPr>
          <w:rFonts w:ascii="GHEA Grapalat" w:eastAsia="Times New Roman" w:hAnsi="GHEA Grapalat" w:cs="Sylfaen"/>
          <w:bCs/>
          <w:lang w:eastAsia="hy-AM"/>
        </w:rPr>
        <w:t>իրականացնել հեռևյալ մեթոդներով.</w:t>
      </w:r>
    </w:p>
    <w:p w:rsidR="00203121" w:rsidRPr="00E92297" w:rsidRDefault="00203121" w:rsidP="00D0323D">
      <w:pPr>
        <w:widowControl w:val="0"/>
        <w:spacing w:after="0" w:line="276" w:lineRule="auto"/>
        <w:ind w:right="-99" w:firstLine="720"/>
        <w:jc w:val="both"/>
        <w:rPr>
          <w:rFonts w:ascii="GHEA Grapalat" w:eastAsia="Times New Roman" w:hAnsi="GHEA Grapalat" w:cs="Sylfaen"/>
          <w:bCs/>
          <w:lang w:eastAsia="hy-AM"/>
        </w:rPr>
      </w:pPr>
      <w:r w:rsidRPr="00E92297">
        <w:rPr>
          <w:rFonts w:ascii="GHEA Grapalat" w:eastAsia="Times New Roman" w:hAnsi="GHEA Grapalat" w:cs="Sylfaen"/>
          <w:bCs/>
          <w:lang w:eastAsia="hy-AM"/>
        </w:rPr>
        <w:t>1</w:t>
      </w:r>
      <w:r>
        <w:rPr>
          <w:rFonts w:ascii="GHEA Grapalat" w:eastAsia="Times New Roman" w:hAnsi="GHEA Grapalat" w:cs="Sylfaen"/>
          <w:bCs/>
          <w:lang w:eastAsia="hy-AM"/>
        </w:rPr>
        <w:t>) քլորքցումով՝ հեղուկ քլորի օգտա</w:t>
      </w:r>
      <w:r w:rsidRPr="00E92297">
        <w:rPr>
          <w:rFonts w:ascii="GHEA Grapalat" w:eastAsia="Times New Roman" w:hAnsi="GHEA Grapalat" w:cs="Sylfaen"/>
          <w:bCs/>
          <w:lang w:eastAsia="hy-AM"/>
        </w:rPr>
        <w:t>գործմամբ,</w:t>
      </w:r>
    </w:p>
    <w:p w:rsidR="00203121" w:rsidRDefault="00203121" w:rsidP="00D0323D">
      <w:pPr>
        <w:widowControl w:val="0"/>
        <w:tabs>
          <w:tab w:val="left" w:pos="5235"/>
        </w:tabs>
        <w:spacing w:after="0" w:line="276" w:lineRule="auto"/>
        <w:ind w:right="-99" w:firstLine="720"/>
        <w:jc w:val="both"/>
        <w:rPr>
          <w:rFonts w:ascii="GHEA Grapalat" w:eastAsia="Times New Roman" w:hAnsi="GHEA Grapalat" w:cs="Sylfaen"/>
          <w:bCs/>
          <w:lang w:eastAsia="hy-AM"/>
        </w:rPr>
      </w:pPr>
      <w:r w:rsidRPr="00E92297">
        <w:rPr>
          <w:rFonts w:ascii="GHEA Grapalat" w:eastAsia="Times New Roman" w:hAnsi="GHEA Grapalat" w:cs="Sylfaen"/>
          <w:bCs/>
          <w:lang w:eastAsia="hy-AM"/>
        </w:rPr>
        <w:t>2) նատրիումի հիպոքլորիդի լուծույթի կիրառմամբ,</w:t>
      </w:r>
    </w:p>
    <w:p w:rsidR="00203121" w:rsidRPr="00FC55BA" w:rsidRDefault="00203121" w:rsidP="00D0323D">
      <w:pPr>
        <w:widowControl w:val="0"/>
        <w:tabs>
          <w:tab w:val="left" w:pos="5235"/>
        </w:tabs>
        <w:spacing w:after="0" w:line="276" w:lineRule="auto"/>
        <w:ind w:right="-99" w:firstLine="720"/>
        <w:jc w:val="both"/>
        <w:rPr>
          <w:rFonts w:ascii="GHEA Grapalat" w:eastAsia="Times New Roman" w:hAnsi="GHEA Grapalat" w:cs="Sylfaen"/>
          <w:bCs/>
          <w:lang w:eastAsia="hy-AM"/>
        </w:rPr>
      </w:pPr>
      <w:r w:rsidRPr="00FC55BA">
        <w:rPr>
          <w:rFonts w:ascii="GHEA Grapalat" w:eastAsia="Times New Roman" w:hAnsi="GHEA Grapalat" w:cs="Sylfaen"/>
          <w:bCs/>
          <w:lang w:eastAsia="hy-AM"/>
        </w:rPr>
        <w:t>3) կալցիումի հիպոքլորիդի հաբերի միջոցով,</w:t>
      </w:r>
    </w:p>
    <w:p w:rsidR="00203121" w:rsidRPr="00E92297" w:rsidRDefault="00203121" w:rsidP="00D0323D">
      <w:pPr>
        <w:widowControl w:val="0"/>
        <w:tabs>
          <w:tab w:val="left" w:pos="5235"/>
        </w:tabs>
        <w:spacing w:after="0" w:line="276" w:lineRule="auto"/>
        <w:ind w:right="-99" w:firstLine="720"/>
        <w:jc w:val="both"/>
        <w:rPr>
          <w:rFonts w:ascii="GHEA Grapalat" w:eastAsia="Times New Roman" w:hAnsi="GHEA Grapalat" w:cs="Sylfaen"/>
          <w:bCs/>
          <w:lang w:eastAsia="hy-AM"/>
        </w:rPr>
      </w:pPr>
      <w:r>
        <w:rPr>
          <w:rFonts w:ascii="GHEA Grapalat" w:eastAsia="Times New Roman" w:hAnsi="GHEA Grapalat" w:cs="Sylfaen"/>
          <w:bCs/>
          <w:lang w:eastAsia="hy-AM"/>
        </w:rPr>
        <w:t>4</w:t>
      </w:r>
      <w:r w:rsidRPr="00E76447">
        <w:rPr>
          <w:rFonts w:ascii="GHEA Grapalat" w:eastAsia="Times New Roman" w:hAnsi="GHEA Grapalat" w:cs="Sylfaen"/>
          <w:bCs/>
          <w:lang w:eastAsia="hy-AM"/>
        </w:rPr>
        <w:t xml:space="preserve">) ջրի </w:t>
      </w:r>
      <w:r>
        <w:rPr>
          <w:rFonts w:ascii="GHEA Grapalat" w:eastAsia="Times New Roman" w:hAnsi="GHEA Grapalat" w:cs="Sylfaen"/>
          <w:bCs/>
          <w:lang w:eastAsia="hy-AM"/>
        </w:rPr>
        <w:t>անմիջական</w:t>
      </w:r>
      <w:r w:rsidRPr="00E76447">
        <w:rPr>
          <w:rFonts w:ascii="GHEA Grapalat" w:eastAsia="Times New Roman" w:hAnsi="GHEA Grapalat" w:cs="Sylfaen"/>
          <w:bCs/>
          <w:lang w:eastAsia="hy-AM"/>
        </w:rPr>
        <w:t xml:space="preserve"> էլեկտրոլիզի միջոցով,</w:t>
      </w:r>
    </w:p>
    <w:p w:rsidR="00203121" w:rsidRPr="00E92297" w:rsidRDefault="00203121" w:rsidP="00D0323D">
      <w:pPr>
        <w:widowControl w:val="0"/>
        <w:tabs>
          <w:tab w:val="left" w:pos="5235"/>
        </w:tabs>
        <w:spacing w:after="0" w:line="276" w:lineRule="auto"/>
        <w:ind w:right="-99" w:firstLine="720"/>
        <w:jc w:val="both"/>
        <w:rPr>
          <w:rFonts w:ascii="GHEA Grapalat" w:eastAsia="Times New Roman" w:hAnsi="GHEA Grapalat" w:cs="Sylfaen"/>
          <w:bCs/>
          <w:lang w:eastAsia="hy-AM"/>
        </w:rPr>
      </w:pPr>
      <w:r>
        <w:rPr>
          <w:rFonts w:ascii="GHEA Grapalat" w:eastAsia="Times New Roman" w:hAnsi="GHEA Grapalat" w:cs="Sylfaen"/>
          <w:bCs/>
          <w:lang w:eastAsia="hy-AM"/>
        </w:rPr>
        <w:t>5</w:t>
      </w:r>
      <w:r w:rsidRPr="00E92297">
        <w:rPr>
          <w:rFonts w:ascii="GHEA Grapalat" w:eastAsia="Times New Roman" w:hAnsi="GHEA Grapalat" w:cs="Sylfaen"/>
          <w:bCs/>
          <w:lang w:eastAsia="hy-AM"/>
        </w:rPr>
        <w:t>) քլորի երկօքսիդով,</w:t>
      </w:r>
    </w:p>
    <w:p w:rsidR="00203121" w:rsidRPr="00916B55" w:rsidRDefault="00203121" w:rsidP="00D0323D">
      <w:pPr>
        <w:widowControl w:val="0"/>
        <w:tabs>
          <w:tab w:val="left" w:pos="5235"/>
        </w:tabs>
        <w:spacing w:after="0" w:line="276" w:lineRule="auto"/>
        <w:ind w:right="-99" w:firstLine="720"/>
        <w:jc w:val="both"/>
        <w:rPr>
          <w:rFonts w:ascii="GHEA Grapalat" w:eastAsia="Times New Roman" w:hAnsi="GHEA Grapalat" w:cs="Sylfaen"/>
          <w:bCs/>
          <w:lang w:eastAsia="hy-AM"/>
        </w:rPr>
      </w:pPr>
      <w:r>
        <w:rPr>
          <w:rFonts w:ascii="GHEA Grapalat" w:eastAsia="Times New Roman" w:hAnsi="GHEA Grapalat" w:cs="Sylfaen"/>
          <w:bCs/>
          <w:lang w:eastAsia="hy-AM"/>
        </w:rPr>
        <w:t>6</w:t>
      </w:r>
      <w:r w:rsidRPr="00916B55">
        <w:rPr>
          <w:rFonts w:ascii="GHEA Grapalat" w:eastAsia="Times New Roman" w:hAnsi="GHEA Grapalat" w:cs="Sylfaen"/>
          <w:bCs/>
          <w:lang w:eastAsia="hy-AM"/>
        </w:rPr>
        <w:t>) օզոնավորմամբ,</w:t>
      </w:r>
    </w:p>
    <w:p w:rsidR="00203121" w:rsidRPr="00E92297" w:rsidRDefault="00203121" w:rsidP="00D0323D">
      <w:pPr>
        <w:widowControl w:val="0"/>
        <w:tabs>
          <w:tab w:val="left" w:pos="5235"/>
        </w:tabs>
        <w:spacing w:after="0" w:line="276" w:lineRule="auto"/>
        <w:ind w:right="-99" w:firstLine="720"/>
        <w:jc w:val="both"/>
        <w:rPr>
          <w:rFonts w:ascii="GHEA Grapalat" w:eastAsia="Times New Roman" w:hAnsi="GHEA Grapalat" w:cs="Sylfaen"/>
          <w:bCs/>
          <w:lang w:eastAsia="hy-AM"/>
        </w:rPr>
      </w:pPr>
      <w:r>
        <w:rPr>
          <w:rFonts w:ascii="GHEA Grapalat" w:eastAsia="Times New Roman" w:hAnsi="GHEA Grapalat" w:cs="Sylfaen"/>
          <w:bCs/>
          <w:lang w:eastAsia="hy-AM"/>
        </w:rPr>
        <w:t>7</w:t>
      </w:r>
      <w:r w:rsidRPr="00916B55">
        <w:rPr>
          <w:rFonts w:ascii="GHEA Grapalat" w:eastAsia="Times New Roman" w:hAnsi="GHEA Grapalat" w:cs="Sylfaen"/>
          <w:bCs/>
          <w:lang w:eastAsia="hy-AM"/>
        </w:rPr>
        <w:t>) ուլտրամանուշակագույն ճառագայթումով:</w:t>
      </w:r>
    </w:p>
    <w:p w:rsidR="00203121" w:rsidRPr="00E92297" w:rsidRDefault="00203121" w:rsidP="00D0323D">
      <w:pPr>
        <w:widowControl w:val="0"/>
        <w:tabs>
          <w:tab w:val="left" w:pos="5235"/>
        </w:tabs>
        <w:spacing w:after="0" w:line="276" w:lineRule="auto"/>
        <w:ind w:right="-99" w:firstLine="720"/>
        <w:jc w:val="both"/>
        <w:rPr>
          <w:rFonts w:ascii="GHEA Grapalat" w:eastAsia="Times New Roman" w:hAnsi="GHEA Grapalat"/>
          <w:lang w:eastAsia="hy-AM"/>
        </w:rPr>
      </w:pPr>
      <w:r>
        <w:rPr>
          <w:rFonts w:ascii="GHEA Grapalat" w:eastAsia="Times New Roman" w:hAnsi="GHEA Grapalat"/>
          <w:b/>
          <w:bCs/>
          <w:lang w:eastAsia="hy-AM"/>
        </w:rPr>
        <w:t>438</w:t>
      </w:r>
      <w:r w:rsidRPr="00E92297">
        <w:rPr>
          <w:rFonts w:ascii="GHEA Grapalat" w:eastAsia="Times New Roman" w:hAnsi="GHEA Grapalat"/>
          <w:b/>
          <w:bCs/>
          <w:lang w:eastAsia="hy-AM"/>
        </w:rPr>
        <w:t>.</w:t>
      </w:r>
      <w:r w:rsidR="009B2D0C" w:rsidRPr="00E92297">
        <w:rPr>
          <w:rFonts w:ascii="GHEA Grapalat" w:eastAsia="Times New Roman" w:hAnsi="GHEA Grapalat"/>
          <w:lang w:eastAsia="hy-AM"/>
        </w:rPr>
        <w:t xml:space="preserve"> </w:t>
      </w:r>
      <w:r w:rsidRPr="00E92297">
        <w:rPr>
          <w:rFonts w:ascii="GHEA Grapalat" w:eastAsia="Times New Roman" w:hAnsi="GHEA Grapalat"/>
          <w:lang w:eastAsia="hy-AM"/>
        </w:rPr>
        <w:t>Ջրի վարակազերծման մեթոդի ընտրությունը պետք է կատարել հաշվի առնելով ջրի ելքը և որակը, դրա մաքրման արդյունավետությունը, կլիմայական, ռեագենտների մատակարարման, փոխադրման և պահպանման պայմանները, պրոցեսների ավտոմատացման և աշխատատար գործընթացների մեքենայացման հնարավորությունները:</w:t>
      </w:r>
    </w:p>
    <w:p w:rsidR="00203121" w:rsidRPr="00E92297" w:rsidRDefault="00203121" w:rsidP="00D0323D">
      <w:pPr>
        <w:widowControl w:val="0"/>
        <w:spacing w:after="0" w:line="276" w:lineRule="auto"/>
        <w:ind w:right="-96" w:firstLine="720"/>
        <w:jc w:val="both"/>
        <w:rPr>
          <w:rFonts w:ascii="GHEA Grapalat" w:eastAsia="Times New Roman" w:hAnsi="GHEA Grapalat"/>
          <w:lang w:eastAsia="hy-AM"/>
        </w:rPr>
      </w:pPr>
      <w:r w:rsidRPr="00E92297">
        <w:rPr>
          <w:rFonts w:ascii="GHEA Grapalat" w:eastAsia="Times New Roman" w:hAnsi="GHEA Grapalat"/>
          <w:b/>
          <w:bCs/>
          <w:lang w:eastAsia="hy-AM"/>
        </w:rPr>
        <w:t>4</w:t>
      </w:r>
      <w:r>
        <w:rPr>
          <w:rFonts w:ascii="GHEA Grapalat" w:eastAsia="Times New Roman" w:hAnsi="GHEA Grapalat"/>
          <w:b/>
          <w:bCs/>
          <w:lang w:eastAsia="hy-AM"/>
        </w:rPr>
        <w:t>39</w:t>
      </w:r>
      <w:r w:rsidRPr="006B345C">
        <w:rPr>
          <w:rFonts w:ascii="GHEA Grapalat" w:eastAsia="Times New Roman" w:hAnsi="GHEA Grapalat"/>
          <w:b/>
          <w:bCs/>
          <w:lang w:eastAsia="hy-AM"/>
        </w:rPr>
        <w:t>.</w:t>
      </w:r>
      <w:r w:rsidRPr="00E92297">
        <w:rPr>
          <w:rFonts w:ascii="GHEA Grapalat" w:eastAsia="Times New Roman" w:hAnsi="GHEA Grapalat"/>
          <w:lang w:eastAsia="hy-AM"/>
        </w:rPr>
        <w:t xml:space="preserve"> Ախտահանման համար ջրին քլոր պարունակող ռեագենտների տալը պետք է նախատեսել մաքուր ջրի ռեզերվուարներին ջրի տրման խողովակաշարերում: Հիմնավորման դեպքում թույլ է տրվում նախատեսել հատուկ կոնտակտային ռեզերվուարներ քլոր պարունակող ռեագենտների և ջրի կոնտակտի անհրաժեշտ տևողությունը ապահովելու համար:</w:t>
      </w:r>
    </w:p>
    <w:p w:rsidR="00203121" w:rsidRPr="00E92297" w:rsidRDefault="00203121" w:rsidP="00D0323D">
      <w:pPr>
        <w:widowControl w:val="0"/>
        <w:tabs>
          <w:tab w:val="left" w:pos="5235"/>
        </w:tabs>
        <w:spacing w:after="0" w:line="276" w:lineRule="auto"/>
        <w:ind w:right="-99" w:firstLine="720"/>
        <w:jc w:val="both"/>
        <w:rPr>
          <w:rFonts w:ascii="GHEA Grapalat" w:eastAsia="Times New Roman" w:hAnsi="GHEA Grapalat" w:cs="Sylfaen"/>
          <w:bCs/>
          <w:lang w:eastAsia="hy-AM"/>
        </w:rPr>
      </w:pPr>
      <w:r w:rsidRPr="00E92297">
        <w:rPr>
          <w:rFonts w:ascii="GHEA Grapalat" w:eastAsia="Times New Roman" w:hAnsi="GHEA Grapalat"/>
          <w:b/>
          <w:bCs/>
          <w:lang w:eastAsia="hy-AM"/>
        </w:rPr>
        <w:t>4</w:t>
      </w:r>
      <w:r>
        <w:rPr>
          <w:rFonts w:ascii="GHEA Grapalat" w:eastAsia="Times New Roman" w:hAnsi="GHEA Grapalat"/>
          <w:b/>
          <w:bCs/>
          <w:lang w:eastAsia="hy-AM"/>
        </w:rPr>
        <w:t>40</w:t>
      </w:r>
      <w:r w:rsidRPr="00E92297">
        <w:rPr>
          <w:rFonts w:ascii="GHEA Grapalat" w:eastAsia="Times New Roman" w:hAnsi="GHEA Grapalat"/>
          <w:b/>
          <w:bCs/>
          <w:lang w:eastAsia="hy-AM"/>
        </w:rPr>
        <w:t>.</w:t>
      </w:r>
      <w:r w:rsidR="009B2D0C">
        <w:rPr>
          <w:rFonts w:ascii="Sylfaen" w:eastAsia="Times New Roman" w:hAnsi="Sylfaen" w:cs="Calibri"/>
          <w:lang w:val="hy-AM" w:eastAsia="hy-AM"/>
        </w:rPr>
        <w:t xml:space="preserve"> </w:t>
      </w:r>
      <w:r w:rsidRPr="00E92297">
        <w:rPr>
          <w:rFonts w:ascii="GHEA Grapalat" w:eastAsia="Times New Roman" w:hAnsi="GHEA Grapalat"/>
          <w:lang w:eastAsia="hy-AM"/>
        </w:rPr>
        <w:t>Ջրի վարակազերծման համար ակտիվ քլորի դոզան պետք է սահմանել տեխնոլոգիական հետազոտությունների տվյալների հիման վրա: Դրանց բացակայության դեպքում նախնական հաշվարկների հ</w:t>
      </w:r>
      <w:r>
        <w:rPr>
          <w:rFonts w:ascii="GHEA Grapalat" w:eastAsia="Times New Roman" w:hAnsi="GHEA Grapalat"/>
          <w:lang w:eastAsia="hy-AM"/>
        </w:rPr>
        <w:t>ամար հարկավոր է ընդունել՝ մաքրված մակերև</w:t>
      </w:r>
      <w:r w:rsidRPr="00E92297">
        <w:rPr>
          <w:rFonts w:ascii="GHEA Grapalat" w:eastAsia="Times New Roman" w:hAnsi="GHEA Grapalat"/>
          <w:lang w:eastAsia="hy-AM"/>
        </w:rPr>
        <w:t xml:space="preserve">ութային ջրերի համար </w:t>
      </w:r>
      <w:r w:rsidRPr="00E92297">
        <w:rPr>
          <w:rFonts w:ascii="GHEA Grapalat" w:eastAsia="Times New Roman" w:hAnsi="GHEA Grapalat"/>
          <w:bCs/>
          <w:lang w:eastAsia="hy-AM"/>
        </w:rPr>
        <w:t xml:space="preserve">2-3 մգ/լ, ստորերկրյա աղբյուրների ջրերի համար՝ </w:t>
      </w:r>
      <w:r w:rsidR="009B2D0C">
        <w:rPr>
          <w:rFonts w:ascii="GHEA Grapalat" w:eastAsia="Times New Roman" w:hAnsi="GHEA Grapalat"/>
          <w:lang w:eastAsia="hy-AM"/>
        </w:rPr>
        <w:t>0,7-1</w:t>
      </w:r>
      <w:r w:rsidRPr="00E92297">
        <w:rPr>
          <w:rFonts w:ascii="GHEA Grapalat" w:eastAsia="Times New Roman" w:hAnsi="GHEA Grapalat"/>
          <w:lang w:eastAsia="hy-AM"/>
        </w:rPr>
        <w:t>մգ/լ:</w:t>
      </w:r>
      <w:r w:rsidRPr="00E92297">
        <w:rPr>
          <w:rFonts w:ascii="GHEA Grapalat" w:eastAsia="Times New Roman" w:hAnsi="GHEA Grapalat" w:cs="Sylfaen"/>
          <w:bCs/>
          <w:lang w:eastAsia="hy-AM"/>
        </w:rPr>
        <w:t xml:space="preserve"> Մնացորդային ազատ և կապ</w:t>
      </w:r>
      <w:r w:rsidRPr="000F2B71">
        <w:rPr>
          <w:rFonts w:ascii="GHEA Grapalat" w:eastAsia="Times New Roman" w:hAnsi="GHEA Grapalat" w:cs="Sylfaen"/>
          <w:bCs/>
          <w:lang w:eastAsia="hy-AM"/>
        </w:rPr>
        <w:t>ված քլորի կոնցենտրացիան պետ</w:t>
      </w:r>
      <w:r w:rsidR="009B2D0C">
        <w:rPr>
          <w:rFonts w:ascii="GHEA Grapalat" w:eastAsia="Times New Roman" w:hAnsi="GHEA Grapalat" w:cs="Sylfaen"/>
          <w:bCs/>
          <w:lang w:eastAsia="hy-AM"/>
        </w:rPr>
        <w:t>ք է ընդունել N</w:t>
      </w:r>
      <w:r w:rsidRPr="000F2B71">
        <w:rPr>
          <w:rFonts w:ascii="GHEA Grapalat" w:eastAsia="Times New Roman" w:hAnsi="GHEA Grapalat" w:cs="Sylfaen"/>
          <w:bCs/>
          <w:lang w:eastAsia="hy-AM"/>
        </w:rPr>
        <w:t>2-III–Ա2</w:t>
      </w:r>
      <w:r>
        <w:rPr>
          <w:rFonts w:ascii="GHEA Grapalat" w:eastAsia="Times New Roman" w:hAnsi="GHEA Grapalat" w:cs="Sylfaen"/>
          <w:bCs/>
          <w:lang w:eastAsia="hy-AM"/>
        </w:rPr>
        <w:t>-</w:t>
      </w:r>
      <w:r w:rsidRPr="000F2B71">
        <w:rPr>
          <w:rFonts w:ascii="GHEA Grapalat" w:eastAsia="Times New Roman" w:hAnsi="GHEA Grapalat" w:cs="Sylfaen"/>
          <w:bCs/>
          <w:lang w:eastAsia="hy-AM"/>
        </w:rPr>
        <w:t xml:space="preserve">1 սանիտարական </w:t>
      </w:r>
      <w:r w:rsidRPr="00064910">
        <w:rPr>
          <w:rFonts w:ascii="GHEA Grapalat" w:eastAsia="Times New Roman" w:hAnsi="GHEA Grapalat" w:cs="Sylfaen"/>
          <w:bCs/>
          <w:lang w:eastAsia="hy-AM"/>
        </w:rPr>
        <w:t>նորմերի պահանջներին</w:t>
      </w:r>
      <w:r w:rsidRPr="00E92297">
        <w:rPr>
          <w:rFonts w:ascii="GHEA Grapalat" w:eastAsia="Times New Roman" w:hAnsi="GHEA Grapalat" w:cs="Sylfaen"/>
          <w:bCs/>
          <w:lang w:eastAsia="hy-AM"/>
        </w:rPr>
        <w:t xml:space="preserve"> համապատասխան: </w:t>
      </w:r>
    </w:p>
    <w:p w:rsidR="00203121" w:rsidRPr="00E92297" w:rsidRDefault="00203121" w:rsidP="00D0323D">
      <w:pPr>
        <w:widowControl w:val="0"/>
        <w:tabs>
          <w:tab w:val="left" w:pos="5235"/>
        </w:tabs>
        <w:spacing w:after="0" w:line="276" w:lineRule="auto"/>
        <w:ind w:right="-99" w:firstLine="720"/>
        <w:jc w:val="both"/>
        <w:rPr>
          <w:rFonts w:ascii="GHEA Grapalat" w:eastAsia="Times New Roman" w:hAnsi="GHEA Grapalat"/>
          <w:lang w:eastAsia="hy-AM"/>
        </w:rPr>
      </w:pPr>
      <w:r w:rsidRPr="00E92297">
        <w:rPr>
          <w:rFonts w:ascii="GHEA Grapalat" w:eastAsia="Times New Roman" w:hAnsi="GHEA Grapalat"/>
          <w:b/>
          <w:lang w:eastAsia="hy-AM"/>
        </w:rPr>
        <w:t>4</w:t>
      </w:r>
      <w:r>
        <w:rPr>
          <w:rFonts w:ascii="GHEA Grapalat" w:eastAsia="Times New Roman" w:hAnsi="GHEA Grapalat"/>
          <w:b/>
          <w:lang w:eastAsia="hy-AM"/>
        </w:rPr>
        <w:t>41</w:t>
      </w:r>
      <w:r w:rsidRPr="00E92297">
        <w:rPr>
          <w:rFonts w:ascii="GHEA Grapalat" w:eastAsia="Times New Roman" w:hAnsi="GHEA Grapalat"/>
          <w:b/>
          <w:lang w:eastAsia="hy-AM"/>
        </w:rPr>
        <w:t>.</w:t>
      </w:r>
      <w:r w:rsidR="009B2D0C">
        <w:rPr>
          <w:rFonts w:ascii="GHEA Grapalat" w:eastAsia="Times New Roman" w:hAnsi="GHEA Grapalat"/>
          <w:b/>
          <w:lang w:val="hy-AM" w:eastAsia="hy-AM"/>
        </w:rPr>
        <w:t xml:space="preserve"> </w:t>
      </w:r>
      <w:r w:rsidRPr="00E92297">
        <w:rPr>
          <w:rFonts w:ascii="GHEA Grapalat" w:eastAsia="Times New Roman" w:hAnsi="GHEA Grapalat"/>
          <w:lang w:eastAsia="hy-AM"/>
        </w:rPr>
        <w:t>Խմելու ու կենցաղային կարիքների համար տրվող ջուրը ռեզերվուարներում պահելու դեպքում</w:t>
      </w:r>
      <w:r>
        <w:rPr>
          <w:rFonts w:ascii="GHEA Grapalat" w:eastAsia="Times New Roman" w:hAnsi="GHEA Grapalat"/>
          <w:lang w:eastAsia="hy-AM"/>
        </w:rPr>
        <w:t>,</w:t>
      </w:r>
      <w:r w:rsidRPr="00E92297">
        <w:rPr>
          <w:rFonts w:ascii="GHEA Grapalat" w:eastAsia="Times New Roman" w:hAnsi="GHEA Grapalat"/>
          <w:lang w:eastAsia="hy-AM"/>
        </w:rPr>
        <w:t xml:space="preserve"> երբ դրանցից մեկի լվացման կամ նորոգման նպատակով անջատելու ընթացքում չի ապահովվում </w:t>
      </w:r>
      <w:r>
        <w:rPr>
          <w:rFonts w:ascii="GHEA Grapalat" w:eastAsia="Times New Roman" w:hAnsi="GHEA Grapalat"/>
          <w:lang w:eastAsia="hy-AM"/>
        </w:rPr>
        <w:t xml:space="preserve">ջրի և քլորի կոնտակտի անհրաժեշտ </w:t>
      </w:r>
      <w:r w:rsidRPr="00E92297">
        <w:rPr>
          <w:rFonts w:ascii="GHEA Grapalat" w:eastAsia="Times New Roman" w:hAnsi="GHEA Grapalat"/>
          <w:lang w:eastAsia="hy-AM"/>
        </w:rPr>
        <w:t>ժամանակը</w:t>
      </w:r>
      <w:r>
        <w:rPr>
          <w:rFonts w:ascii="GHEA Grapalat" w:eastAsia="Times New Roman" w:hAnsi="GHEA Grapalat"/>
          <w:lang w:eastAsia="hy-AM"/>
        </w:rPr>
        <w:t>,</w:t>
      </w:r>
      <w:r w:rsidRPr="00E92297">
        <w:rPr>
          <w:rFonts w:ascii="GHEA Grapalat" w:eastAsia="Times New Roman" w:hAnsi="GHEA Grapalat"/>
          <w:lang w:eastAsia="hy-AM"/>
        </w:rPr>
        <w:t xml:space="preserve"> պետք է նախատեսել քլորի երկու անգամ ավելի մեծ դոզա: Ընդ որում</w:t>
      </w:r>
      <w:r>
        <w:rPr>
          <w:rFonts w:ascii="GHEA Grapalat" w:eastAsia="Times New Roman" w:hAnsi="GHEA Grapalat"/>
          <w:lang w:eastAsia="hy-AM"/>
        </w:rPr>
        <w:t>՝</w:t>
      </w:r>
      <w:r w:rsidRPr="00E92297">
        <w:rPr>
          <w:rFonts w:ascii="GHEA Grapalat" w:eastAsia="Times New Roman" w:hAnsi="GHEA Grapalat"/>
          <w:lang w:eastAsia="hy-AM"/>
        </w:rPr>
        <w:t xml:space="preserve"> քլորի տրման ավելացումը</w:t>
      </w:r>
      <w:r w:rsidRPr="00FC55BA">
        <w:rPr>
          <w:rFonts w:ascii="GHEA Grapalat" w:eastAsia="Times New Roman" w:hAnsi="GHEA Grapalat"/>
          <w:lang w:eastAsia="hy-AM"/>
        </w:rPr>
        <w:t>՝ սարքավորման հզորության անբավարարության դեպքում</w:t>
      </w:r>
      <w:r>
        <w:rPr>
          <w:rFonts w:ascii="GHEA Grapalat" w:eastAsia="Times New Roman" w:hAnsi="GHEA Grapalat"/>
          <w:lang w:eastAsia="hy-AM"/>
        </w:rPr>
        <w:t>, պետք է</w:t>
      </w:r>
      <w:r w:rsidRPr="00E92297">
        <w:rPr>
          <w:rFonts w:ascii="GHEA Grapalat" w:eastAsia="Times New Roman" w:hAnsi="GHEA Grapalat"/>
          <w:lang w:eastAsia="hy-AM"/>
        </w:rPr>
        <w:t xml:space="preserve"> նախատեսել պահուստային քլորատորների միացման միջոցով:</w:t>
      </w:r>
    </w:p>
    <w:p w:rsidR="00203121" w:rsidRPr="00E92297" w:rsidRDefault="00203121" w:rsidP="00D0323D">
      <w:pPr>
        <w:widowControl w:val="0"/>
        <w:tabs>
          <w:tab w:val="left" w:pos="5235"/>
        </w:tabs>
        <w:spacing w:after="0" w:line="276" w:lineRule="auto"/>
        <w:ind w:right="-99" w:firstLine="720"/>
        <w:jc w:val="both"/>
        <w:rPr>
          <w:rFonts w:ascii="GHEA Grapalat" w:eastAsia="Times New Roman" w:hAnsi="GHEA Grapalat"/>
          <w:lang w:eastAsia="hy-AM"/>
        </w:rPr>
      </w:pPr>
      <w:r>
        <w:rPr>
          <w:rFonts w:ascii="GHEA Grapalat" w:eastAsia="Times New Roman" w:hAnsi="GHEA Grapalat"/>
          <w:b/>
          <w:lang w:eastAsia="hy-AM"/>
        </w:rPr>
        <w:lastRenderedPageBreak/>
        <w:t>442</w:t>
      </w:r>
      <w:r w:rsidRPr="00E92297">
        <w:rPr>
          <w:rFonts w:ascii="GHEA Grapalat" w:eastAsia="Times New Roman" w:hAnsi="GHEA Grapalat"/>
          <w:b/>
          <w:lang w:eastAsia="hy-AM"/>
        </w:rPr>
        <w:t>.</w:t>
      </w:r>
      <w:r w:rsidR="009B2D0C">
        <w:rPr>
          <w:rFonts w:ascii="GHEA Grapalat" w:eastAsia="Times New Roman" w:hAnsi="GHEA Grapalat"/>
          <w:b/>
          <w:lang w:val="hy-AM" w:eastAsia="hy-AM"/>
        </w:rPr>
        <w:t xml:space="preserve"> </w:t>
      </w:r>
      <w:r w:rsidRPr="00E92297">
        <w:rPr>
          <w:rFonts w:ascii="GHEA Grapalat" w:eastAsia="Times New Roman" w:hAnsi="GHEA Grapalat"/>
          <w:lang w:eastAsia="hy-AM"/>
        </w:rPr>
        <w:t>Խմելու ու կենցաղային ջրամատակարարման համակարգերի տեխնոլոգիական և կոնստրուկտորական լուծումներում անհրաժեշտ է նախատեսել կառուցվածքների և ներհարթակային խողովակաշարերի ախտահանման հնարավորություն:</w:t>
      </w:r>
    </w:p>
    <w:p w:rsidR="00203121" w:rsidRPr="00E92297" w:rsidRDefault="00203121" w:rsidP="00D0323D">
      <w:pPr>
        <w:widowControl w:val="0"/>
        <w:tabs>
          <w:tab w:val="left" w:pos="5235"/>
        </w:tabs>
        <w:spacing w:after="0" w:line="276" w:lineRule="auto"/>
        <w:ind w:right="-99" w:firstLine="720"/>
        <w:jc w:val="both"/>
        <w:rPr>
          <w:rFonts w:ascii="GHEA Grapalat" w:eastAsia="Times New Roman" w:hAnsi="GHEA Grapalat" w:cs="Sylfaen"/>
          <w:bCs/>
          <w:lang w:eastAsia="hy-AM"/>
        </w:rPr>
      </w:pPr>
      <w:r w:rsidRPr="00E92297">
        <w:rPr>
          <w:rFonts w:ascii="GHEA Grapalat" w:eastAsia="Times New Roman" w:hAnsi="GHEA Grapalat"/>
          <w:b/>
          <w:bCs/>
          <w:lang w:eastAsia="hy-AM"/>
        </w:rPr>
        <w:t>4</w:t>
      </w:r>
      <w:r>
        <w:rPr>
          <w:rFonts w:ascii="GHEA Grapalat" w:eastAsia="Times New Roman" w:hAnsi="GHEA Grapalat"/>
          <w:b/>
          <w:bCs/>
          <w:lang w:eastAsia="hy-AM"/>
        </w:rPr>
        <w:t>43</w:t>
      </w:r>
      <w:r w:rsidRPr="00E92297">
        <w:rPr>
          <w:rFonts w:ascii="GHEA Grapalat" w:eastAsia="Times New Roman" w:hAnsi="GHEA Grapalat"/>
          <w:b/>
          <w:bCs/>
          <w:lang w:eastAsia="hy-AM"/>
        </w:rPr>
        <w:t>.</w:t>
      </w:r>
      <w:r w:rsidR="009B2D0C">
        <w:rPr>
          <w:rFonts w:ascii="Sylfaen" w:eastAsia="Times New Roman" w:hAnsi="Sylfaen" w:cs="Calibri"/>
          <w:lang w:val="hy-AM" w:eastAsia="hy-AM"/>
        </w:rPr>
        <w:t xml:space="preserve"> </w:t>
      </w:r>
      <w:r w:rsidRPr="00E92297">
        <w:rPr>
          <w:rFonts w:ascii="GHEA Grapalat" w:eastAsia="Times New Roman" w:hAnsi="GHEA Grapalat"/>
          <w:lang w:eastAsia="hy-AM"/>
        </w:rPr>
        <w:t xml:space="preserve">Քլորի տնտեսությունը պետք է ապահովի հեղուկ քլորի ընդունումը, պահեստավորումը, գոլորշիացումը, </w:t>
      </w:r>
      <w:bookmarkStart w:id="9" w:name="i10475514"/>
      <w:bookmarkEnd w:id="9"/>
      <w:r w:rsidRPr="00E92297">
        <w:rPr>
          <w:rFonts w:ascii="GHEA Grapalat" w:eastAsia="Times New Roman" w:hAnsi="GHEA Grapalat"/>
          <w:lang w:eastAsia="hy-AM"/>
        </w:rPr>
        <w:t xml:space="preserve">գազ քլորի </w:t>
      </w:r>
      <w:r w:rsidRPr="00E92297">
        <w:rPr>
          <w:rFonts w:ascii="GHEA Grapalat" w:eastAsia="Times New Roman" w:hAnsi="GHEA Grapalat" w:cs="Sylfaen"/>
          <w:bCs/>
          <w:lang w:eastAsia="hy-AM"/>
        </w:rPr>
        <w:t xml:space="preserve">դոզավորումը քլորաջրի ստացումով: Քլորի ներարկումը պետք է կատարվի յուրաքանչյուր տրման կետում: </w:t>
      </w:r>
      <w:r w:rsidRPr="00E92297">
        <w:rPr>
          <w:rFonts w:ascii="GHEA Grapalat" w:eastAsia="Times New Roman" w:hAnsi="GHEA Grapalat"/>
          <w:lang w:eastAsia="hy-AM"/>
        </w:rPr>
        <w:t>Քլորի տնտեսությունը պետք է զետեղել</w:t>
      </w:r>
      <w:r w:rsidRPr="00E92297">
        <w:rPr>
          <w:rFonts w:ascii="GHEA Grapalat" w:eastAsia="Times New Roman" w:hAnsi="GHEA Grapalat" w:cs="Sylfaen"/>
          <w:bCs/>
          <w:lang w:eastAsia="hy-AM"/>
        </w:rPr>
        <w:t xml:space="preserve"> առանձին տեղակայված քլորակայաններում, որոնցում համատեղվում են քլորի ծախսի պահեստը և քլորի դոզավորման </w:t>
      </w:r>
      <w:r w:rsidRPr="00E92297">
        <w:rPr>
          <w:rFonts w:ascii="GHEA Grapalat" w:eastAsia="Times New Roman" w:hAnsi="GHEA Grapalat" w:cs="Sylfaen"/>
          <w:lang w:eastAsia="hy-AM"/>
        </w:rPr>
        <w:t xml:space="preserve">սարքերը: </w:t>
      </w:r>
      <w:r w:rsidR="00304D7B">
        <w:rPr>
          <w:rFonts w:ascii="GHEA Grapalat" w:eastAsia="Times New Roman" w:hAnsi="GHEA Grapalat" w:cs="Sylfaen"/>
          <w:lang w:eastAsia="hy-AM"/>
        </w:rPr>
        <w:t>Երաշխավորվում է</w:t>
      </w:r>
      <w:r w:rsidRPr="00E92297">
        <w:rPr>
          <w:rFonts w:ascii="GHEA Grapalat" w:eastAsia="Times New Roman" w:hAnsi="GHEA Grapalat" w:cs="Sylfaen"/>
          <w:lang w:eastAsia="hy-AM"/>
        </w:rPr>
        <w:t xml:space="preserve"> </w:t>
      </w:r>
      <w:r w:rsidRPr="00E92297">
        <w:rPr>
          <w:rFonts w:ascii="GHEA Grapalat" w:eastAsia="Times New Roman" w:hAnsi="GHEA Grapalat" w:cs="Sylfaen"/>
          <w:bCs/>
          <w:lang w:eastAsia="hy-AM"/>
        </w:rPr>
        <w:t xml:space="preserve">քլորի ծախսի պահեստը տեղակայել առանձին շենքում կամ նույն շենքում խուլ պատերով առանձնացված զետեղարաններում: </w:t>
      </w:r>
    </w:p>
    <w:p w:rsidR="00203121" w:rsidRPr="00E92297" w:rsidRDefault="00203121" w:rsidP="00421BD0">
      <w:pPr>
        <w:widowControl w:val="0"/>
        <w:tabs>
          <w:tab w:val="left" w:pos="5235"/>
        </w:tabs>
        <w:spacing w:after="0" w:line="276" w:lineRule="auto"/>
        <w:ind w:right="-99" w:firstLine="720"/>
        <w:jc w:val="both"/>
        <w:rPr>
          <w:rFonts w:ascii="GHEA Grapalat" w:eastAsia="Times New Roman" w:hAnsi="GHEA Grapalat" w:cs="Sylfaen"/>
          <w:bCs/>
          <w:lang w:eastAsia="hy-AM"/>
        </w:rPr>
      </w:pPr>
      <w:r w:rsidRPr="00E92297">
        <w:rPr>
          <w:rFonts w:ascii="GHEA Grapalat" w:eastAsia="Times New Roman" w:hAnsi="GHEA Grapalat"/>
          <w:b/>
          <w:bCs/>
          <w:lang w:eastAsia="hy-AM"/>
        </w:rPr>
        <w:t>4</w:t>
      </w:r>
      <w:r>
        <w:rPr>
          <w:rFonts w:ascii="GHEA Grapalat" w:eastAsia="Times New Roman" w:hAnsi="GHEA Grapalat"/>
          <w:b/>
          <w:bCs/>
          <w:lang w:eastAsia="hy-AM"/>
        </w:rPr>
        <w:t>44</w:t>
      </w:r>
      <w:r w:rsidRPr="00E92297">
        <w:rPr>
          <w:rFonts w:ascii="GHEA Grapalat" w:eastAsia="Times New Roman" w:hAnsi="GHEA Grapalat"/>
          <w:b/>
          <w:bCs/>
          <w:lang w:eastAsia="hy-AM"/>
        </w:rPr>
        <w:t xml:space="preserve">. </w:t>
      </w:r>
      <w:r w:rsidRPr="00E92297">
        <w:rPr>
          <w:rFonts w:ascii="GHEA Grapalat" w:eastAsia="Times New Roman" w:hAnsi="GHEA Grapalat"/>
          <w:bCs/>
          <w:lang w:eastAsia="hy-AM"/>
        </w:rPr>
        <w:t>Քլորի տնտեսության անվտանգ շահագործումն ապահովելու համար դրանց նախագծման ժամանակ պետք</w:t>
      </w:r>
      <w:r w:rsidR="003C3132">
        <w:rPr>
          <w:rFonts w:ascii="GHEA Grapalat" w:eastAsia="Times New Roman" w:hAnsi="GHEA Grapalat"/>
          <w:bCs/>
          <w:lang w:eastAsia="hy-AM"/>
        </w:rPr>
        <w:t xml:space="preserve"> է հաշվի առնել ՀՀ կառավարության </w:t>
      </w:r>
      <w:r w:rsidRPr="001C7283">
        <w:rPr>
          <w:rFonts w:ascii="GHEA Grapalat" w:eastAsia="Times New Roman" w:hAnsi="GHEA Grapalat"/>
          <w:bCs/>
          <w:lang w:eastAsia="hy-AM"/>
        </w:rPr>
        <w:t>N529-Ն</w:t>
      </w:r>
      <w:r w:rsidRPr="00E92297">
        <w:rPr>
          <w:rFonts w:ascii="GHEA Grapalat" w:eastAsia="Times New Roman" w:hAnsi="GHEA Grapalat"/>
          <w:bCs/>
          <w:lang w:eastAsia="hy-AM"/>
        </w:rPr>
        <w:t xml:space="preserve"> որոշման դրույթները:</w:t>
      </w:r>
    </w:p>
    <w:p w:rsidR="00203121" w:rsidRPr="00E92297" w:rsidRDefault="00203121" w:rsidP="00421BD0">
      <w:pPr>
        <w:widowControl w:val="0"/>
        <w:tabs>
          <w:tab w:val="left" w:pos="5235"/>
        </w:tabs>
        <w:spacing w:after="0" w:line="276" w:lineRule="auto"/>
        <w:ind w:right="-99" w:firstLine="720"/>
        <w:jc w:val="both"/>
        <w:rPr>
          <w:rFonts w:ascii="GHEA Grapalat" w:eastAsia="Times New Roman" w:hAnsi="GHEA Grapalat"/>
          <w:lang w:eastAsia="hy-AM"/>
        </w:rPr>
      </w:pPr>
      <w:r w:rsidRPr="00E92297">
        <w:rPr>
          <w:rFonts w:ascii="GHEA Grapalat" w:eastAsia="Times New Roman" w:hAnsi="GHEA Grapalat"/>
          <w:b/>
          <w:bCs/>
          <w:lang w:eastAsia="hy-AM"/>
        </w:rPr>
        <w:t>4</w:t>
      </w:r>
      <w:r>
        <w:rPr>
          <w:rFonts w:ascii="GHEA Grapalat" w:eastAsia="Times New Roman" w:hAnsi="GHEA Grapalat"/>
          <w:b/>
          <w:bCs/>
          <w:lang w:eastAsia="hy-AM"/>
        </w:rPr>
        <w:t>45</w:t>
      </w:r>
      <w:r w:rsidRPr="00E92297">
        <w:rPr>
          <w:rFonts w:ascii="GHEA Grapalat" w:eastAsia="Times New Roman" w:hAnsi="GHEA Grapalat"/>
          <w:b/>
          <w:bCs/>
          <w:lang w:eastAsia="hy-AM"/>
        </w:rPr>
        <w:t>.</w:t>
      </w:r>
      <w:r w:rsidR="009B2D0C" w:rsidRPr="00E92297">
        <w:rPr>
          <w:rFonts w:ascii="GHEA Grapalat" w:eastAsia="Times New Roman" w:hAnsi="GHEA Grapalat" w:cs="Sylfaen"/>
          <w:lang w:eastAsia="hy-AM"/>
        </w:rPr>
        <w:t xml:space="preserve"> </w:t>
      </w:r>
      <w:r w:rsidRPr="00E92297">
        <w:rPr>
          <w:rFonts w:ascii="GHEA Grapalat" w:eastAsia="Times New Roman" w:hAnsi="GHEA Grapalat" w:cs="Sylfaen"/>
          <w:lang w:eastAsia="hy-AM"/>
        </w:rPr>
        <w:t xml:space="preserve">Քլորի ծախսի պահեստները </w:t>
      </w:r>
      <w:r>
        <w:rPr>
          <w:rFonts w:ascii="GHEA Grapalat" w:eastAsia="Times New Roman" w:hAnsi="GHEA Grapalat" w:cs="Sylfaen"/>
          <w:lang w:eastAsia="hy-AM"/>
        </w:rPr>
        <w:t>հարկավոր է</w:t>
      </w:r>
      <w:r w:rsidRPr="00E92297">
        <w:rPr>
          <w:rFonts w:ascii="GHEA Grapalat" w:eastAsia="Times New Roman" w:hAnsi="GHEA Grapalat" w:cs="Sylfaen"/>
          <w:lang w:eastAsia="hy-AM"/>
        </w:rPr>
        <w:t xml:space="preserve"> նախագծել համաձայն </w:t>
      </w:r>
      <w:r w:rsidRPr="00307AFD">
        <w:rPr>
          <w:rFonts w:ascii="GHEA Grapalat" w:eastAsia="Times New Roman" w:hAnsi="GHEA Grapalat" w:cs="Sylfaen"/>
          <w:lang w:eastAsia="hy-AM"/>
        </w:rPr>
        <w:t>540-542</w:t>
      </w:r>
      <w:r w:rsidRPr="00E92297">
        <w:rPr>
          <w:rFonts w:ascii="GHEA Grapalat" w:eastAsia="Times New Roman" w:hAnsi="GHEA Grapalat"/>
          <w:lang w:eastAsia="hy-AM"/>
        </w:rPr>
        <w:t xml:space="preserve"> կետերի: Հիմնավորման դեպքում քլորակայանների կազմում քլորի պահեստ կար</w:t>
      </w:r>
      <w:r>
        <w:rPr>
          <w:rFonts w:ascii="GHEA Grapalat" w:eastAsia="Times New Roman" w:hAnsi="GHEA Grapalat"/>
          <w:lang w:eastAsia="hy-AM"/>
        </w:rPr>
        <w:t>ելի է չնախատես</w:t>
      </w:r>
      <w:r w:rsidRPr="00E92297">
        <w:rPr>
          <w:rFonts w:ascii="GHEA Grapalat" w:eastAsia="Times New Roman" w:hAnsi="GHEA Grapalat"/>
          <w:lang w:eastAsia="hy-AM"/>
        </w:rPr>
        <w:t>ել, այդ դեպքում քլորի դոզավորման զետեղարանում թույլ է տրվում մեկ բալոնի տեղադրում հեղուկ քլ</w:t>
      </w:r>
      <w:r w:rsidR="009B2D0C">
        <w:rPr>
          <w:rFonts w:ascii="GHEA Grapalat" w:eastAsia="Times New Roman" w:hAnsi="GHEA Grapalat"/>
          <w:lang w:eastAsia="hy-AM"/>
        </w:rPr>
        <w:t>որի 70</w:t>
      </w:r>
      <w:r w:rsidRPr="00E92297">
        <w:rPr>
          <w:rFonts w:ascii="GHEA Grapalat" w:eastAsia="Times New Roman" w:hAnsi="GHEA Grapalat"/>
          <w:lang w:eastAsia="hy-AM"/>
        </w:rPr>
        <w:t xml:space="preserve">կգ-ից ոչ ավելի մաքուր զանգվածով: </w:t>
      </w:r>
    </w:p>
    <w:p w:rsidR="00203121" w:rsidRPr="00E92297" w:rsidRDefault="00203121" w:rsidP="00421BD0">
      <w:pPr>
        <w:widowControl w:val="0"/>
        <w:tabs>
          <w:tab w:val="left" w:pos="5235"/>
        </w:tabs>
        <w:spacing w:after="0" w:line="276" w:lineRule="auto"/>
        <w:ind w:right="-99" w:firstLine="720"/>
        <w:jc w:val="both"/>
        <w:rPr>
          <w:rFonts w:ascii="GHEA Grapalat" w:eastAsia="Times New Roman" w:hAnsi="GHEA Grapalat"/>
          <w:lang w:eastAsia="hy-AM"/>
        </w:rPr>
      </w:pPr>
      <w:r w:rsidRPr="00E92297">
        <w:rPr>
          <w:rFonts w:ascii="GHEA Grapalat" w:eastAsia="Times New Roman" w:hAnsi="GHEA Grapalat"/>
          <w:b/>
          <w:bCs/>
          <w:lang w:eastAsia="hy-AM"/>
        </w:rPr>
        <w:t>4</w:t>
      </w:r>
      <w:r>
        <w:rPr>
          <w:rFonts w:ascii="GHEA Grapalat" w:eastAsia="Times New Roman" w:hAnsi="GHEA Grapalat"/>
          <w:b/>
          <w:bCs/>
          <w:lang w:eastAsia="hy-AM"/>
        </w:rPr>
        <w:t>46</w:t>
      </w:r>
      <w:r w:rsidRPr="00E92297">
        <w:rPr>
          <w:rFonts w:ascii="GHEA Grapalat" w:eastAsia="Times New Roman" w:hAnsi="GHEA Grapalat"/>
          <w:b/>
          <w:bCs/>
          <w:lang w:eastAsia="hy-AM"/>
        </w:rPr>
        <w:t>.</w:t>
      </w:r>
      <w:r w:rsidR="009B2D0C">
        <w:rPr>
          <w:rFonts w:ascii="Sylfaen" w:eastAsia="Times New Roman" w:hAnsi="Sylfaen" w:cs="Calibri"/>
          <w:lang w:val="hy-AM" w:eastAsia="hy-AM"/>
        </w:rPr>
        <w:t xml:space="preserve"> </w:t>
      </w:r>
      <w:r w:rsidRPr="00E92297">
        <w:rPr>
          <w:rFonts w:ascii="GHEA Grapalat" w:eastAsia="Times New Roman" w:hAnsi="GHEA Grapalat"/>
          <w:lang w:eastAsia="hy-AM"/>
        </w:rPr>
        <w:t>Հեղուկ քլորը բալոն</w:t>
      </w:r>
      <w:r>
        <w:rPr>
          <w:rFonts w:ascii="GHEA Grapalat" w:eastAsia="Times New Roman" w:hAnsi="GHEA Grapalat"/>
          <w:lang w:eastAsia="hy-AM"/>
        </w:rPr>
        <w:t>ն</w:t>
      </w:r>
      <w:r w:rsidRPr="00E92297">
        <w:rPr>
          <w:rFonts w:ascii="GHEA Grapalat" w:eastAsia="Times New Roman" w:hAnsi="GHEA Grapalat"/>
          <w:lang w:eastAsia="hy-AM"/>
        </w:rPr>
        <w:t>երով կամ կոնտեյներներով մատակարարե</w:t>
      </w:r>
      <w:r>
        <w:rPr>
          <w:rFonts w:ascii="GHEA Grapalat" w:eastAsia="Times New Roman" w:hAnsi="GHEA Grapalat"/>
          <w:lang w:eastAsia="hy-AM"/>
        </w:rPr>
        <w:t xml:space="preserve">լու դեպքում քլորի գոլորշիացումը՝ համաձայն նախագծային լուծումների, հաճախ </w:t>
      </w:r>
      <w:r w:rsidRPr="00E92297">
        <w:rPr>
          <w:rFonts w:ascii="GHEA Grapalat" w:eastAsia="Times New Roman" w:hAnsi="GHEA Grapalat"/>
          <w:lang w:eastAsia="hy-AM"/>
        </w:rPr>
        <w:t>տեղի է ունենում տարայի մեջ և տրվում դոզավորող սարքին: Այն պետք է պարունակի գազ քլորի մաքրման սարքավորում՝ անխափան աշխատանքի ապահովման համար:</w:t>
      </w:r>
    </w:p>
    <w:p w:rsidR="00203121" w:rsidRPr="00E92297" w:rsidRDefault="00203121" w:rsidP="00421BD0">
      <w:pPr>
        <w:widowControl w:val="0"/>
        <w:tabs>
          <w:tab w:val="left" w:pos="5235"/>
        </w:tabs>
        <w:spacing w:after="0" w:line="276" w:lineRule="auto"/>
        <w:ind w:right="-99" w:firstLine="720"/>
        <w:jc w:val="both"/>
        <w:rPr>
          <w:rFonts w:ascii="GHEA Grapalat" w:eastAsia="Times New Roman" w:hAnsi="GHEA Grapalat" w:cs="Sylfaen"/>
          <w:lang w:eastAsia="hy-AM"/>
        </w:rPr>
      </w:pPr>
      <w:r w:rsidRPr="00E92297">
        <w:rPr>
          <w:rFonts w:ascii="GHEA Grapalat" w:eastAsia="Times New Roman" w:hAnsi="GHEA Grapalat"/>
          <w:b/>
          <w:bCs/>
          <w:lang w:eastAsia="hy-AM"/>
        </w:rPr>
        <w:t>4</w:t>
      </w:r>
      <w:r>
        <w:rPr>
          <w:rFonts w:ascii="GHEA Grapalat" w:eastAsia="Times New Roman" w:hAnsi="GHEA Grapalat"/>
          <w:b/>
          <w:bCs/>
          <w:lang w:eastAsia="hy-AM"/>
        </w:rPr>
        <w:t>47</w:t>
      </w:r>
      <w:r w:rsidRPr="00E92297">
        <w:rPr>
          <w:rFonts w:ascii="GHEA Grapalat" w:eastAsia="Times New Roman" w:hAnsi="GHEA Grapalat"/>
          <w:b/>
          <w:bCs/>
          <w:lang w:eastAsia="hy-AM"/>
        </w:rPr>
        <w:t>.</w:t>
      </w:r>
      <w:r w:rsidRPr="00E92297">
        <w:rPr>
          <w:rFonts w:ascii="GHEA Grapalat" w:eastAsia="Times New Roman" w:hAnsi="GHEA Grapalat" w:cs="Sylfaen"/>
          <w:lang w:eastAsia="hy-AM"/>
        </w:rPr>
        <w:t xml:space="preserve"> Հեղուկ քլորի տարայից քլորի առավելագույն ժամային ելքը պետք է կազմի տարայի ծավալի </w:t>
      </w:r>
      <w:r w:rsidRPr="002E099A">
        <w:rPr>
          <w:rFonts w:ascii="GHEA Grapalat" w:eastAsia="Times New Roman" w:hAnsi="GHEA Grapalat" w:cs="Sylfaen"/>
          <w:lang w:eastAsia="hy-AM"/>
        </w:rPr>
        <w:t>1%-ից ոչ</w:t>
      </w:r>
      <w:r w:rsidRPr="00E92297">
        <w:rPr>
          <w:rFonts w:ascii="GHEA Grapalat" w:eastAsia="Times New Roman" w:hAnsi="GHEA Grapalat" w:cs="Sylfaen"/>
          <w:lang w:eastAsia="hy-AM"/>
        </w:rPr>
        <w:t xml:space="preserve"> ավել: Կարճատև, 20-30 րոպե տևողությամբ ժ</w:t>
      </w:r>
      <w:r w:rsidR="009B2D0C">
        <w:rPr>
          <w:rFonts w:ascii="GHEA Grapalat" w:eastAsia="Times New Roman" w:hAnsi="GHEA Grapalat" w:cs="Sylfaen"/>
          <w:lang w:eastAsia="hy-AM"/>
        </w:rPr>
        <w:t xml:space="preserve">ամանակահատվածում երաշխավորվում </w:t>
      </w:r>
      <w:r>
        <w:rPr>
          <w:rFonts w:ascii="GHEA Grapalat" w:eastAsia="Times New Roman" w:hAnsi="GHEA Grapalat" w:cs="Sylfaen"/>
          <w:lang w:eastAsia="hy-AM"/>
        </w:rPr>
        <w:t xml:space="preserve">է </w:t>
      </w:r>
      <w:r w:rsidRPr="00E92297">
        <w:rPr>
          <w:rFonts w:ascii="GHEA Grapalat" w:eastAsia="Times New Roman" w:hAnsi="GHEA Grapalat" w:cs="Sylfaen"/>
          <w:lang w:eastAsia="hy-AM"/>
        </w:rPr>
        <w:t>ելքն ավելացնել 2-3 անգամ:</w:t>
      </w:r>
    </w:p>
    <w:p w:rsidR="00203121" w:rsidRPr="00E92297" w:rsidRDefault="00203121" w:rsidP="00421BD0">
      <w:pPr>
        <w:widowControl w:val="0"/>
        <w:tabs>
          <w:tab w:val="left" w:pos="5235"/>
        </w:tabs>
        <w:spacing w:after="0" w:line="276" w:lineRule="auto"/>
        <w:ind w:right="-99" w:firstLine="720"/>
        <w:jc w:val="both"/>
        <w:rPr>
          <w:rFonts w:ascii="GHEA Grapalat" w:eastAsia="Times New Roman" w:hAnsi="GHEA Grapalat" w:cs="Sylfaen"/>
          <w:lang w:eastAsia="hy-AM"/>
        </w:rPr>
      </w:pPr>
      <w:r w:rsidRPr="00E92297">
        <w:rPr>
          <w:rFonts w:ascii="GHEA Grapalat" w:eastAsia="Times New Roman" w:hAnsi="GHEA Grapalat"/>
          <w:b/>
          <w:bCs/>
          <w:lang w:eastAsia="hy-AM"/>
        </w:rPr>
        <w:t>4</w:t>
      </w:r>
      <w:r>
        <w:rPr>
          <w:rFonts w:ascii="GHEA Grapalat" w:eastAsia="Times New Roman" w:hAnsi="GHEA Grapalat"/>
          <w:b/>
          <w:bCs/>
          <w:lang w:eastAsia="hy-AM"/>
        </w:rPr>
        <w:t>48</w:t>
      </w:r>
      <w:r w:rsidRPr="00E92297">
        <w:rPr>
          <w:rFonts w:ascii="GHEA Grapalat" w:eastAsia="Times New Roman" w:hAnsi="GHEA Grapalat"/>
          <w:b/>
          <w:bCs/>
          <w:lang w:eastAsia="hy-AM"/>
        </w:rPr>
        <w:t>.</w:t>
      </w:r>
      <w:r w:rsidRPr="00E92297">
        <w:rPr>
          <w:rFonts w:ascii="GHEA Grapalat" w:eastAsia="Times New Roman" w:hAnsi="GHEA Grapalat" w:cs="Sylfaen"/>
          <w:lang w:eastAsia="hy-AM"/>
        </w:rPr>
        <w:t xml:space="preserve"> Չպետք է թույլ տալ հեղուկ քլորի մուտքը գազ քլորի ընդունման կափույր: Այն կարող է տեղի ունենալ քլորակայանում ցածր ջերմաստիճանի պատճառով:</w:t>
      </w:r>
    </w:p>
    <w:p w:rsidR="00203121" w:rsidRPr="00E92297" w:rsidRDefault="00203121" w:rsidP="00421BD0">
      <w:pPr>
        <w:widowControl w:val="0"/>
        <w:tabs>
          <w:tab w:val="left" w:pos="5235"/>
        </w:tabs>
        <w:spacing w:after="0" w:line="276" w:lineRule="auto"/>
        <w:ind w:right="-99" w:firstLine="720"/>
        <w:jc w:val="both"/>
        <w:rPr>
          <w:rFonts w:ascii="GHEA Grapalat" w:eastAsia="Times New Roman" w:hAnsi="GHEA Grapalat" w:cs="Sylfaen"/>
          <w:bCs/>
          <w:lang w:eastAsia="hy-AM"/>
        </w:rPr>
      </w:pPr>
      <w:r>
        <w:rPr>
          <w:rFonts w:ascii="GHEA Grapalat" w:eastAsia="Times New Roman" w:hAnsi="GHEA Grapalat"/>
          <w:b/>
          <w:bCs/>
          <w:lang w:eastAsia="hy-AM"/>
        </w:rPr>
        <w:t>449</w:t>
      </w:r>
      <w:r w:rsidRPr="00E92297">
        <w:rPr>
          <w:rFonts w:ascii="GHEA Grapalat" w:eastAsia="Times New Roman" w:hAnsi="GHEA Grapalat"/>
          <w:b/>
          <w:bCs/>
          <w:lang w:eastAsia="hy-AM"/>
        </w:rPr>
        <w:t>.</w:t>
      </w:r>
      <w:r w:rsidRPr="00E92297">
        <w:rPr>
          <w:rFonts w:ascii="GHEA Grapalat" w:eastAsia="Times New Roman" w:hAnsi="GHEA Grapalat"/>
          <w:bCs/>
          <w:lang w:eastAsia="hy-AM"/>
        </w:rPr>
        <w:t xml:space="preserve"> Քլորակայանի սարքավորումները</w:t>
      </w:r>
      <w:r>
        <w:rPr>
          <w:rFonts w:ascii="GHEA Grapalat" w:eastAsia="Times New Roman" w:hAnsi="GHEA Grapalat"/>
          <w:bCs/>
          <w:lang w:eastAsia="hy-AM"/>
        </w:rPr>
        <w:t>,</w:t>
      </w:r>
      <w:r w:rsidRPr="00E92297">
        <w:rPr>
          <w:rFonts w:ascii="GHEA Grapalat" w:eastAsia="Times New Roman" w:hAnsi="GHEA Grapalat"/>
          <w:bCs/>
          <w:lang w:eastAsia="hy-AM"/>
        </w:rPr>
        <w:t xml:space="preserve"> </w:t>
      </w:r>
      <w:r w:rsidRPr="00E92297">
        <w:rPr>
          <w:rFonts w:ascii="GHEA Grapalat" w:eastAsia="Times New Roman" w:hAnsi="GHEA Grapalat"/>
          <w:lang w:eastAsia="hy-AM"/>
        </w:rPr>
        <w:t>որոնք տեղավորված են առանձին շենքում կամ ջրմուղի այլ շինությունների նու</w:t>
      </w:r>
      <w:r>
        <w:rPr>
          <w:rFonts w:ascii="GHEA Grapalat" w:eastAsia="Times New Roman" w:hAnsi="GHEA Grapalat"/>
          <w:lang w:eastAsia="hy-AM"/>
        </w:rPr>
        <w:t>յ</w:t>
      </w:r>
      <w:r w:rsidRPr="00E92297">
        <w:rPr>
          <w:rFonts w:ascii="GHEA Grapalat" w:eastAsia="Times New Roman" w:hAnsi="GHEA Grapalat"/>
          <w:lang w:eastAsia="hy-AM"/>
        </w:rPr>
        <w:t xml:space="preserve">ն կառուցվածքներում, պետք է </w:t>
      </w:r>
      <w:r>
        <w:rPr>
          <w:rFonts w:ascii="GHEA Grapalat" w:eastAsia="Times New Roman" w:hAnsi="GHEA Grapalat" w:cs="Sylfaen"/>
          <w:bCs/>
          <w:lang w:eastAsia="hy-AM"/>
        </w:rPr>
        <w:t>ունենան դեպի դուրս բացվող</w:t>
      </w:r>
      <w:r w:rsidRPr="00E92297">
        <w:rPr>
          <w:rFonts w:ascii="GHEA Grapalat" w:eastAsia="Times New Roman" w:hAnsi="GHEA Grapalat" w:cs="Sylfaen"/>
          <w:bCs/>
          <w:lang w:eastAsia="hy-AM"/>
        </w:rPr>
        <w:t xml:space="preserve"> երկու ելք, ընդ որում դրանցից մեկը` նախամուտքով: </w:t>
      </w:r>
      <w:r w:rsidRPr="00E92297">
        <w:rPr>
          <w:rFonts w:ascii="GHEA Grapalat" w:eastAsia="Times New Roman" w:hAnsi="GHEA Grapalat"/>
          <w:lang w:eastAsia="hy-AM"/>
        </w:rPr>
        <w:t>Քլորի դոզավորման սարքի տեղա</w:t>
      </w:r>
      <w:r>
        <w:rPr>
          <w:rFonts w:ascii="GHEA Grapalat" w:eastAsia="Times New Roman" w:hAnsi="GHEA Grapalat"/>
          <w:lang w:eastAsia="hy-AM"/>
        </w:rPr>
        <w:t>կայումը</w:t>
      </w:r>
      <w:r w:rsidRPr="00E92297">
        <w:rPr>
          <w:rFonts w:ascii="GHEA Grapalat" w:eastAsia="Times New Roman" w:hAnsi="GHEA Grapalat"/>
          <w:lang w:eastAsia="hy-AM"/>
        </w:rPr>
        <w:t xml:space="preserve"> խորացված սենքերում չի թույլատրվում:</w:t>
      </w:r>
    </w:p>
    <w:p w:rsidR="00203121" w:rsidRPr="00C37493" w:rsidRDefault="00203121" w:rsidP="00421BD0">
      <w:pPr>
        <w:widowControl w:val="0"/>
        <w:tabs>
          <w:tab w:val="left" w:pos="5235"/>
        </w:tabs>
        <w:spacing w:after="0" w:line="276" w:lineRule="auto"/>
        <w:ind w:right="-99" w:firstLine="720"/>
        <w:jc w:val="both"/>
        <w:rPr>
          <w:rFonts w:ascii="GHEA Grapalat" w:eastAsia="Times New Roman" w:hAnsi="GHEA Grapalat"/>
          <w:bCs/>
          <w:lang w:eastAsia="hy-AM"/>
        </w:rPr>
      </w:pPr>
      <w:r>
        <w:rPr>
          <w:rFonts w:ascii="GHEA Grapalat" w:eastAsia="Times New Roman" w:hAnsi="GHEA Grapalat"/>
          <w:b/>
          <w:bCs/>
          <w:lang w:eastAsia="hy-AM"/>
        </w:rPr>
        <w:t>450</w:t>
      </w:r>
      <w:r w:rsidRPr="00E92297">
        <w:rPr>
          <w:rFonts w:ascii="GHEA Grapalat" w:eastAsia="Times New Roman" w:hAnsi="GHEA Grapalat"/>
          <w:b/>
          <w:bCs/>
          <w:lang w:eastAsia="hy-AM"/>
        </w:rPr>
        <w:t>.</w:t>
      </w:r>
      <w:r w:rsidR="009B2D0C">
        <w:rPr>
          <w:rFonts w:ascii="GHEA Grapalat" w:eastAsia="Times New Roman" w:hAnsi="GHEA Grapalat"/>
          <w:b/>
          <w:bCs/>
          <w:lang w:val="hy-AM" w:eastAsia="hy-AM"/>
        </w:rPr>
        <w:t xml:space="preserve"> </w:t>
      </w:r>
      <w:r w:rsidRPr="00C37493">
        <w:rPr>
          <w:rFonts w:ascii="GHEA Grapalat" w:eastAsia="Times New Roman" w:hAnsi="GHEA Grapalat"/>
          <w:bCs/>
          <w:lang w:eastAsia="hy-AM"/>
        </w:rPr>
        <w:t>Քլորի դոզավորման համար պետք է կիրառվեն վակուումային քլորատորներ որոնք պարունակում են քլորի տրման ա</w:t>
      </w:r>
      <w:r w:rsidR="009B2D0C">
        <w:rPr>
          <w:rFonts w:ascii="GHEA Grapalat" w:eastAsia="Times New Roman" w:hAnsi="GHEA Grapalat"/>
          <w:bCs/>
          <w:lang w:eastAsia="hy-AM"/>
        </w:rPr>
        <w:t xml:space="preserve">վտոմատ անջատման, ինչպես նաև </w:t>
      </w:r>
      <w:r w:rsidRPr="00C37493">
        <w:rPr>
          <w:rFonts w:ascii="GHEA Grapalat" w:eastAsia="Times New Roman" w:hAnsi="GHEA Grapalat"/>
          <w:bCs/>
          <w:lang w:eastAsia="hy-AM"/>
        </w:rPr>
        <w:t>էժեկտորի կանգառի դեպքում աշխատանքային խառնուրդը քլորավորման համակարգի մե</w:t>
      </w:r>
      <w:r w:rsidR="009B2D0C">
        <w:rPr>
          <w:rFonts w:ascii="GHEA Grapalat" w:eastAsia="Times New Roman" w:hAnsi="GHEA Grapalat"/>
          <w:bCs/>
          <w:lang w:eastAsia="hy-AM"/>
        </w:rPr>
        <w:t xml:space="preserve">ջ տալը բացառող սարքավորումներ: </w:t>
      </w:r>
      <w:r w:rsidRPr="00C37493">
        <w:rPr>
          <w:rFonts w:ascii="GHEA Grapalat" w:eastAsia="Times New Roman" w:hAnsi="GHEA Grapalat"/>
          <w:bCs/>
          <w:lang w:eastAsia="hy-AM"/>
        </w:rPr>
        <w:t xml:space="preserve">Քլորատորի էժեկտորին տրվող ջրի հաշվարկային ելքը և ճնշումը և դրանից հետո քլորաջրի ճնշումը հարկավոր է որոշել համաձայն էժեկտորի բնութագրերի, ինչպես նաև քլորաջրի ներարկման կետում խողովակաշարում առկա ճնշման: </w:t>
      </w:r>
      <w:r>
        <w:rPr>
          <w:rFonts w:ascii="GHEA Grapalat" w:eastAsia="Times New Roman" w:hAnsi="GHEA Grapalat"/>
          <w:bCs/>
          <w:lang w:eastAsia="hy-AM"/>
        </w:rPr>
        <w:t>Կարելի</w:t>
      </w:r>
      <w:r w:rsidRPr="00C37493">
        <w:rPr>
          <w:rFonts w:ascii="GHEA Grapalat" w:eastAsia="Times New Roman" w:hAnsi="GHEA Grapalat"/>
          <w:bCs/>
          <w:lang w:eastAsia="hy-AM"/>
        </w:rPr>
        <w:t xml:space="preserve"> </w:t>
      </w:r>
      <w:r w:rsidR="009B2D0C">
        <w:rPr>
          <w:rFonts w:ascii="GHEA Grapalat" w:eastAsia="Times New Roman" w:hAnsi="GHEA Grapalat"/>
          <w:bCs/>
          <w:lang w:eastAsia="hy-AM"/>
        </w:rPr>
        <w:t xml:space="preserve">է </w:t>
      </w:r>
      <w:r w:rsidRPr="00C37493">
        <w:rPr>
          <w:rFonts w:ascii="GHEA Grapalat" w:eastAsia="Times New Roman" w:hAnsi="GHEA Grapalat"/>
          <w:bCs/>
          <w:lang w:eastAsia="hy-AM"/>
        </w:rPr>
        <w:t>ձեռքով կառավարվող քլորատորների կիրառումը, ընդ որում քլորի ծախսը վերահսկվում է կշռային եղանակով:</w:t>
      </w:r>
    </w:p>
    <w:p w:rsidR="00203121" w:rsidRPr="00C37493" w:rsidRDefault="00203121" w:rsidP="00421BD0">
      <w:pPr>
        <w:widowControl w:val="0"/>
        <w:tabs>
          <w:tab w:val="left" w:pos="5235"/>
        </w:tabs>
        <w:spacing w:after="0" w:line="276" w:lineRule="auto"/>
        <w:ind w:right="-99" w:firstLine="720"/>
        <w:jc w:val="both"/>
        <w:rPr>
          <w:rFonts w:ascii="GHEA Grapalat" w:eastAsia="Times New Roman" w:hAnsi="GHEA Grapalat" w:cs="Sylfaen"/>
          <w:lang w:eastAsia="hy-AM"/>
        </w:rPr>
      </w:pPr>
      <w:r w:rsidRPr="00C37493">
        <w:rPr>
          <w:rFonts w:ascii="GHEA Grapalat" w:eastAsia="Times New Roman" w:hAnsi="GHEA Grapalat"/>
          <w:b/>
          <w:bCs/>
          <w:lang w:eastAsia="hy-AM"/>
        </w:rPr>
        <w:t>451.</w:t>
      </w:r>
      <w:r w:rsidR="009B2D0C">
        <w:rPr>
          <w:rFonts w:ascii="Sylfaen" w:eastAsia="Times New Roman" w:hAnsi="Sylfaen" w:cs="Calibri"/>
          <w:lang w:val="hy-AM" w:eastAsia="hy-AM"/>
        </w:rPr>
        <w:t xml:space="preserve"> </w:t>
      </w:r>
      <w:r w:rsidRPr="00C37493">
        <w:rPr>
          <w:rFonts w:ascii="GHEA Grapalat" w:eastAsia="Times New Roman" w:hAnsi="GHEA Grapalat"/>
          <w:lang w:eastAsia="hy-AM"/>
        </w:rPr>
        <w:t xml:space="preserve">Ներարկման մեկ կետի համար պահուստային քլորատորների թիվը պետք է ընդունել </w:t>
      </w:r>
      <w:r w:rsidRPr="00C37493">
        <w:rPr>
          <w:rFonts w:ascii="GHEA Grapalat" w:eastAsia="Times New Roman" w:hAnsi="GHEA Grapalat"/>
          <w:bCs/>
          <w:lang w:eastAsia="hy-AM"/>
        </w:rPr>
        <w:t xml:space="preserve">1-2 </w:t>
      </w:r>
      <w:r w:rsidRPr="00C37493">
        <w:rPr>
          <w:rFonts w:ascii="GHEA Grapalat" w:eastAsia="Times New Roman" w:hAnsi="GHEA Grapalat"/>
          <w:lang w:eastAsia="hy-AM"/>
        </w:rPr>
        <w:t>աշխատող քլորատորների դեպքում՝ 1,</w:t>
      </w:r>
      <w:r w:rsidRPr="00C37493">
        <w:rPr>
          <w:rFonts w:ascii="GHEA Grapalat" w:eastAsia="Times New Roman" w:hAnsi="GHEA Grapalat"/>
          <w:bCs/>
          <w:lang w:eastAsia="hy-AM"/>
        </w:rPr>
        <w:t xml:space="preserve"> </w:t>
      </w:r>
      <w:r w:rsidRPr="00C37493">
        <w:rPr>
          <w:rFonts w:ascii="GHEA Grapalat" w:eastAsia="Times New Roman" w:hAnsi="GHEA Grapalat" w:cs="Sylfaen"/>
          <w:bCs/>
          <w:lang w:eastAsia="hy-AM"/>
        </w:rPr>
        <w:t>երկուսից ավելիի դեպքում`</w:t>
      </w:r>
      <w:r w:rsidRPr="00C37493">
        <w:rPr>
          <w:rFonts w:ascii="GHEA Grapalat" w:eastAsia="Times New Roman" w:hAnsi="GHEA Grapalat"/>
          <w:bCs/>
          <w:lang w:eastAsia="hy-AM"/>
        </w:rPr>
        <w:t xml:space="preserve"> 2: </w:t>
      </w:r>
      <w:r>
        <w:rPr>
          <w:rFonts w:ascii="GHEA Grapalat" w:eastAsia="Times New Roman" w:hAnsi="GHEA Grapalat"/>
          <w:bCs/>
          <w:lang w:eastAsia="hy-AM"/>
        </w:rPr>
        <w:t>Կարելի</w:t>
      </w:r>
      <w:r w:rsidR="009B2D0C">
        <w:rPr>
          <w:rFonts w:ascii="GHEA Grapalat" w:eastAsia="Times New Roman" w:hAnsi="GHEA Grapalat"/>
          <w:bCs/>
          <w:lang w:eastAsia="hy-AM"/>
        </w:rPr>
        <w:t xml:space="preserve"> </w:t>
      </w:r>
      <w:r w:rsidRPr="00C37493">
        <w:rPr>
          <w:rFonts w:ascii="GHEA Grapalat" w:eastAsia="Times New Roman" w:hAnsi="GHEA Grapalat"/>
          <w:bCs/>
          <w:lang w:eastAsia="hy-AM"/>
        </w:rPr>
        <w:t>է նախատեսել ընդհանուր պահուստային սարք ներարկման երկու կետերի համար:</w:t>
      </w:r>
    </w:p>
    <w:p w:rsidR="00203121" w:rsidRPr="00C37493" w:rsidRDefault="00203121" w:rsidP="00421BD0">
      <w:pPr>
        <w:widowControl w:val="0"/>
        <w:tabs>
          <w:tab w:val="left" w:pos="5235"/>
        </w:tabs>
        <w:spacing w:after="0" w:line="276" w:lineRule="auto"/>
        <w:ind w:right="-99" w:firstLine="720"/>
        <w:jc w:val="both"/>
        <w:rPr>
          <w:rFonts w:ascii="GHEA Grapalat" w:eastAsia="Times New Roman" w:hAnsi="GHEA Grapalat"/>
          <w:lang w:eastAsia="hy-AM"/>
        </w:rPr>
      </w:pPr>
      <w:r w:rsidRPr="00C37493">
        <w:rPr>
          <w:rFonts w:ascii="GHEA Grapalat" w:eastAsia="Times New Roman" w:hAnsi="GHEA Grapalat"/>
          <w:b/>
          <w:lang w:eastAsia="hy-AM"/>
        </w:rPr>
        <w:t>452.</w:t>
      </w:r>
      <w:r w:rsidRPr="00C37493">
        <w:rPr>
          <w:rFonts w:ascii="GHEA Grapalat" w:eastAsia="Times New Roman" w:hAnsi="GHEA Grapalat"/>
          <w:lang w:eastAsia="hy-AM"/>
        </w:rPr>
        <w:t xml:space="preserve"> Էժեկտորներով երկու և ավելի քլորատորների աշխատանքը քլորաջրի մեկ </w:t>
      </w:r>
      <w:r w:rsidRPr="00C37493">
        <w:rPr>
          <w:rFonts w:ascii="GHEA Grapalat" w:eastAsia="Times New Roman" w:hAnsi="GHEA Grapalat"/>
          <w:lang w:eastAsia="hy-AM"/>
        </w:rPr>
        <w:lastRenderedPageBreak/>
        <w:t>խողովակաշարի վրա չի թույլատրվում:</w:t>
      </w:r>
    </w:p>
    <w:p w:rsidR="00203121" w:rsidRPr="00E92297" w:rsidRDefault="00203121" w:rsidP="00421BD0">
      <w:pPr>
        <w:widowControl w:val="0"/>
        <w:tabs>
          <w:tab w:val="left" w:pos="5235"/>
        </w:tabs>
        <w:spacing w:after="0" w:line="276" w:lineRule="auto"/>
        <w:ind w:right="-99" w:firstLine="720"/>
        <w:jc w:val="both"/>
        <w:rPr>
          <w:rFonts w:ascii="GHEA Grapalat" w:eastAsia="Times New Roman" w:hAnsi="GHEA Grapalat"/>
          <w:lang w:eastAsia="hy-AM"/>
        </w:rPr>
      </w:pPr>
      <w:r>
        <w:rPr>
          <w:rFonts w:ascii="GHEA Grapalat" w:eastAsia="Times New Roman" w:hAnsi="GHEA Grapalat"/>
          <w:b/>
          <w:lang w:eastAsia="hy-AM"/>
        </w:rPr>
        <w:t>453</w:t>
      </w:r>
      <w:r w:rsidRPr="00E92297">
        <w:rPr>
          <w:rFonts w:ascii="GHEA Grapalat" w:eastAsia="Times New Roman" w:hAnsi="GHEA Grapalat"/>
          <w:b/>
          <w:lang w:eastAsia="hy-AM"/>
        </w:rPr>
        <w:t>.</w:t>
      </w:r>
      <w:r w:rsidR="009B2D0C">
        <w:rPr>
          <w:rFonts w:ascii="GHEA Grapalat" w:eastAsia="Times New Roman" w:hAnsi="GHEA Grapalat"/>
          <w:b/>
          <w:lang w:val="hy-AM" w:eastAsia="hy-AM"/>
        </w:rPr>
        <w:t xml:space="preserve"> </w:t>
      </w:r>
      <w:r w:rsidRPr="00E92297">
        <w:rPr>
          <w:rFonts w:ascii="GHEA Grapalat" w:eastAsia="Times New Roman" w:hAnsi="GHEA Grapalat"/>
          <w:lang w:eastAsia="hy-AM"/>
        </w:rPr>
        <w:t xml:space="preserve">Քլորատարները և դրանց վրայի </w:t>
      </w:r>
      <w:r w:rsidR="009B2D0C">
        <w:rPr>
          <w:rFonts w:ascii="GHEA Grapalat" w:eastAsia="Times New Roman" w:hAnsi="GHEA Grapalat"/>
          <w:lang w:eastAsia="hy-AM"/>
        </w:rPr>
        <w:t>արմատուրը պետք է նախատեսվեն 1,6</w:t>
      </w:r>
      <w:r w:rsidRPr="00E92297">
        <w:rPr>
          <w:rFonts w:ascii="GHEA Grapalat" w:eastAsia="Times New Roman" w:hAnsi="GHEA Grapalat"/>
          <w:lang w:eastAsia="hy-AM"/>
        </w:rPr>
        <w:t xml:space="preserve">ՄՊա </w:t>
      </w:r>
      <w:r w:rsidR="009B2D0C">
        <w:rPr>
          <w:rFonts w:ascii="GHEA Grapalat" w:eastAsia="Times New Roman" w:hAnsi="GHEA Grapalat"/>
          <w:lang w:val="hy-AM" w:eastAsia="hy-AM"/>
        </w:rPr>
        <w:t xml:space="preserve">         </w:t>
      </w:r>
      <w:r w:rsidR="009B2D0C">
        <w:rPr>
          <w:rFonts w:ascii="GHEA Grapalat" w:eastAsia="Times New Roman" w:hAnsi="GHEA Grapalat"/>
          <w:lang w:eastAsia="hy-AM"/>
        </w:rPr>
        <w:t>(16</w:t>
      </w:r>
      <w:r w:rsidRPr="00E92297">
        <w:rPr>
          <w:rFonts w:ascii="GHEA Grapalat" w:eastAsia="Times New Roman" w:hAnsi="GHEA Grapalat"/>
          <w:lang w:eastAsia="hy-AM"/>
        </w:rPr>
        <w:t>կգուժ/սմ</w:t>
      </w:r>
      <w:r w:rsidRPr="00E92297">
        <w:rPr>
          <w:rFonts w:ascii="GHEA Grapalat" w:eastAsia="Times New Roman" w:hAnsi="GHEA Grapalat"/>
          <w:vertAlign w:val="superscript"/>
          <w:lang w:eastAsia="hy-AM"/>
        </w:rPr>
        <w:t>2</w:t>
      </w:r>
      <w:r w:rsidRPr="00E92297">
        <w:rPr>
          <w:rFonts w:ascii="GHEA Grapalat" w:eastAsia="Times New Roman" w:hAnsi="GHEA Grapalat"/>
          <w:lang w:eastAsia="hy-AM"/>
        </w:rPr>
        <w:t>) աշխատանքայի</w:t>
      </w:r>
      <w:r w:rsidR="009B2D0C">
        <w:rPr>
          <w:rFonts w:ascii="GHEA Grapalat" w:eastAsia="Times New Roman" w:hAnsi="GHEA Grapalat"/>
          <w:lang w:eastAsia="hy-AM"/>
        </w:rPr>
        <w:t>ն ճնշման և փորձնական ճնշման 2,3ՄՊա (23</w:t>
      </w:r>
      <w:r w:rsidRPr="00E92297">
        <w:rPr>
          <w:rFonts w:ascii="GHEA Grapalat" w:eastAsia="Times New Roman" w:hAnsi="GHEA Grapalat"/>
          <w:lang w:eastAsia="hy-AM"/>
        </w:rPr>
        <w:t>կգուժ/սմ</w:t>
      </w:r>
      <w:r w:rsidRPr="00E92297">
        <w:rPr>
          <w:rFonts w:ascii="GHEA Grapalat" w:eastAsia="Times New Roman" w:hAnsi="GHEA Grapalat"/>
          <w:vertAlign w:val="superscript"/>
          <w:lang w:eastAsia="hy-AM"/>
        </w:rPr>
        <w:t>2</w:t>
      </w:r>
      <w:r w:rsidRPr="00E92297">
        <w:rPr>
          <w:rFonts w:ascii="GHEA Grapalat" w:eastAsia="Times New Roman" w:hAnsi="GHEA Grapalat"/>
          <w:lang w:eastAsia="hy-AM"/>
        </w:rPr>
        <w:t>) համար:</w:t>
      </w:r>
    </w:p>
    <w:p w:rsidR="00203121" w:rsidRPr="00E92297" w:rsidRDefault="00203121" w:rsidP="00421BD0">
      <w:pPr>
        <w:widowControl w:val="0"/>
        <w:tabs>
          <w:tab w:val="left" w:pos="5235"/>
        </w:tabs>
        <w:spacing w:after="0" w:line="276" w:lineRule="auto"/>
        <w:ind w:right="-99" w:firstLine="720"/>
        <w:jc w:val="both"/>
        <w:rPr>
          <w:rFonts w:ascii="GHEA Grapalat" w:eastAsia="Times New Roman" w:hAnsi="GHEA Grapalat" w:cs="Sylfaen"/>
          <w:lang w:eastAsia="hy-AM"/>
        </w:rPr>
      </w:pPr>
      <w:r>
        <w:rPr>
          <w:rFonts w:ascii="GHEA Grapalat" w:eastAsia="Times New Roman" w:hAnsi="GHEA Grapalat" w:cs="Sylfaen"/>
          <w:b/>
          <w:lang w:eastAsia="hy-AM"/>
        </w:rPr>
        <w:t>454</w:t>
      </w:r>
      <w:r w:rsidRPr="00E92297">
        <w:rPr>
          <w:rFonts w:ascii="GHEA Grapalat" w:eastAsia="Times New Roman" w:hAnsi="GHEA Grapalat" w:cs="Sylfaen"/>
          <w:b/>
          <w:lang w:eastAsia="hy-AM"/>
        </w:rPr>
        <w:t>.</w:t>
      </w:r>
      <w:r w:rsidR="009B2D0C">
        <w:rPr>
          <w:rFonts w:ascii="GHEA Grapalat" w:eastAsia="Times New Roman" w:hAnsi="GHEA Grapalat" w:cs="Sylfaen"/>
          <w:b/>
          <w:lang w:val="hy-AM" w:eastAsia="hy-AM"/>
        </w:rPr>
        <w:t xml:space="preserve"> </w:t>
      </w:r>
      <w:r>
        <w:rPr>
          <w:rFonts w:ascii="GHEA Grapalat" w:eastAsia="Times New Roman" w:hAnsi="GHEA Grapalat" w:cs="Sylfaen"/>
          <w:lang w:eastAsia="hy-AM"/>
        </w:rPr>
        <w:t>Քլորատար</w:t>
      </w:r>
      <w:r w:rsidRPr="00E92297">
        <w:rPr>
          <w:rFonts w:ascii="GHEA Grapalat" w:eastAsia="Times New Roman" w:hAnsi="GHEA Grapalat" w:cs="Sylfaen"/>
          <w:lang w:eastAsia="hy-AM"/>
        </w:rPr>
        <w:t xml:space="preserve">ի տրամագիծը </w:t>
      </w:r>
      <w:r>
        <w:rPr>
          <w:rFonts w:ascii="GHEA Grapalat" w:eastAsia="Times New Roman" w:hAnsi="GHEA Grapalat" w:cs="Sylfaen"/>
          <w:lang w:eastAsia="hy-AM"/>
        </w:rPr>
        <w:t>հարկավոր է</w:t>
      </w:r>
      <w:r w:rsidRPr="00E92297">
        <w:rPr>
          <w:rFonts w:ascii="GHEA Grapalat" w:eastAsia="Times New Roman" w:hAnsi="GHEA Grapalat" w:cs="Sylfaen"/>
          <w:lang w:eastAsia="hy-AM"/>
        </w:rPr>
        <w:t xml:space="preserve"> որոշել հեղուկ քլորի հաշվա</w:t>
      </w:r>
      <w:r>
        <w:rPr>
          <w:rFonts w:ascii="GHEA Grapalat" w:eastAsia="Times New Roman" w:hAnsi="GHEA Grapalat" w:cs="Sylfaen"/>
          <w:lang w:eastAsia="hy-AM"/>
        </w:rPr>
        <w:t>րկային ելքի եռապատիկին համարժեք</w:t>
      </w:r>
      <w:r w:rsidRPr="00E92297">
        <w:rPr>
          <w:rFonts w:ascii="GHEA Grapalat" w:eastAsia="Times New Roman" w:hAnsi="GHEA Grapalat" w:cs="Sylfaen"/>
          <w:lang w:eastAsia="hy-AM"/>
        </w:rPr>
        <w:t xml:space="preserve"> գազ քլորի ելքով՝ արագությունը ընդունելով 10-15մ/վ: Գազ քլորի ելքը որոշվում է հեղուկ քլորի ելքով, հաշվի առնելով</w:t>
      </w:r>
      <w:r>
        <w:rPr>
          <w:rFonts w:ascii="GHEA Grapalat" w:eastAsia="Times New Roman" w:hAnsi="GHEA Grapalat" w:cs="Sylfaen"/>
          <w:lang w:eastAsia="hy-AM"/>
        </w:rPr>
        <w:t>,</w:t>
      </w:r>
      <w:r w:rsidRPr="00E92297">
        <w:rPr>
          <w:rFonts w:ascii="GHEA Grapalat" w:eastAsia="Times New Roman" w:hAnsi="GHEA Grapalat" w:cs="Sylfaen"/>
          <w:lang w:eastAsia="hy-AM"/>
        </w:rPr>
        <w:t xml:space="preserve"> որ հեղուկ քլորի ծավալային զանգվածը կազմում է 1.4տ/մ</w:t>
      </w:r>
      <w:r w:rsidRPr="00E92297">
        <w:rPr>
          <w:rFonts w:ascii="GHEA Grapalat" w:eastAsia="Times New Roman" w:hAnsi="GHEA Grapalat" w:cs="Sylfaen"/>
          <w:vertAlign w:val="superscript"/>
          <w:lang w:eastAsia="hy-AM"/>
        </w:rPr>
        <w:t>3</w:t>
      </w:r>
      <w:r>
        <w:rPr>
          <w:rFonts w:ascii="GHEA Grapalat" w:eastAsia="Times New Roman" w:hAnsi="GHEA Grapalat" w:cs="Sylfaen"/>
          <w:lang w:eastAsia="hy-AM"/>
        </w:rPr>
        <w:t xml:space="preserve">, </w:t>
      </w:r>
      <w:r w:rsidRPr="00E92297">
        <w:rPr>
          <w:rFonts w:ascii="GHEA Grapalat" w:eastAsia="Times New Roman" w:hAnsi="GHEA Grapalat" w:cs="Sylfaen"/>
          <w:lang w:eastAsia="hy-AM"/>
        </w:rPr>
        <w:t>իսկ գազ քլորինը՝</w:t>
      </w:r>
      <w:r w:rsidR="009B2D0C">
        <w:rPr>
          <w:rFonts w:ascii="GHEA Grapalat" w:eastAsia="Times New Roman" w:hAnsi="GHEA Grapalat"/>
          <w:lang w:eastAsia="hy-AM"/>
        </w:rPr>
        <w:t>0,0032</w:t>
      </w:r>
      <w:r w:rsidRPr="00E92297">
        <w:rPr>
          <w:rFonts w:ascii="GHEA Grapalat" w:eastAsia="Times New Roman" w:hAnsi="GHEA Grapalat"/>
          <w:lang w:eastAsia="hy-AM"/>
        </w:rPr>
        <w:t>տ/մ</w:t>
      </w:r>
      <w:r w:rsidRPr="00E92297">
        <w:rPr>
          <w:rFonts w:ascii="GHEA Grapalat" w:eastAsia="Times New Roman" w:hAnsi="GHEA Grapalat"/>
          <w:vertAlign w:val="superscript"/>
          <w:lang w:eastAsia="hy-AM"/>
        </w:rPr>
        <w:t>3</w:t>
      </w:r>
      <w:r w:rsidRPr="00E92297">
        <w:rPr>
          <w:rFonts w:ascii="GHEA Grapalat" w:eastAsia="Times New Roman" w:hAnsi="GHEA Grapalat" w:cs="Sylfaen"/>
          <w:lang w:eastAsia="hy-AM"/>
        </w:rPr>
        <w:t xml:space="preserve">: </w:t>
      </w:r>
    </w:p>
    <w:p w:rsidR="00203121" w:rsidRPr="00E92297" w:rsidRDefault="00203121" w:rsidP="00421BD0">
      <w:pPr>
        <w:widowControl w:val="0"/>
        <w:tabs>
          <w:tab w:val="left" w:pos="5235"/>
        </w:tabs>
        <w:spacing w:after="0" w:line="276" w:lineRule="auto"/>
        <w:ind w:right="-99" w:firstLine="720"/>
        <w:jc w:val="both"/>
        <w:rPr>
          <w:rFonts w:ascii="GHEA Grapalat" w:eastAsia="Times New Roman" w:hAnsi="GHEA Grapalat" w:cs="Sylfaen"/>
          <w:lang w:eastAsia="hy-AM"/>
        </w:rPr>
      </w:pPr>
      <w:r>
        <w:rPr>
          <w:rFonts w:ascii="GHEA Grapalat" w:eastAsia="Times New Roman" w:hAnsi="GHEA Grapalat"/>
          <w:b/>
          <w:lang w:eastAsia="hy-AM"/>
        </w:rPr>
        <w:t>455</w:t>
      </w:r>
      <w:r w:rsidRPr="00E92297">
        <w:rPr>
          <w:rFonts w:ascii="GHEA Grapalat" w:eastAsia="Times New Roman" w:hAnsi="GHEA Grapalat"/>
          <w:b/>
          <w:lang w:eastAsia="hy-AM"/>
        </w:rPr>
        <w:t>.</w:t>
      </w:r>
      <w:r w:rsidR="009B2D0C">
        <w:rPr>
          <w:rFonts w:ascii="GHEA Grapalat" w:eastAsia="Times New Roman" w:hAnsi="GHEA Grapalat"/>
          <w:b/>
          <w:lang w:val="hy-AM" w:eastAsia="hy-AM"/>
        </w:rPr>
        <w:t xml:space="preserve"> </w:t>
      </w:r>
      <w:r w:rsidRPr="00E92297">
        <w:rPr>
          <w:rFonts w:ascii="GHEA Grapalat" w:eastAsia="Times New Roman" w:hAnsi="GHEA Grapalat"/>
          <w:lang w:eastAsia="hy-AM"/>
        </w:rPr>
        <w:t xml:space="preserve">Անհրաժեշտ է նախատեսել համակարգից </w:t>
      </w:r>
      <w:r w:rsidRPr="00BC6AF6">
        <w:rPr>
          <w:rFonts w:ascii="GHEA Grapalat" w:eastAsia="Times New Roman" w:hAnsi="GHEA Grapalat"/>
          <w:lang w:eastAsia="hy-AM"/>
        </w:rPr>
        <w:t>գազ քլորի հեռացման</w:t>
      </w:r>
      <w:r w:rsidRPr="00E92297">
        <w:rPr>
          <w:rFonts w:ascii="GHEA Grapalat" w:eastAsia="Times New Roman" w:hAnsi="GHEA Grapalat"/>
          <w:lang w:eastAsia="hy-AM"/>
        </w:rPr>
        <w:t xml:space="preserve"> սարք կոնտեյների կամ բալոնի փոխարինման դեպքում, ինչպես նաև խողովակաշարերից եռաքլորային ազոտի պարբերաբար հեռացման համար, ընդ որում</w:t>
      </w:r>
      <w:r>
        <w:rPr>
          <w:rFonts w:ascii="GHEA Grapalat" w:eastAsia="Times New Roman" w:hAnsi="GHEA Grapalat"/>
          <w:lang w:eastAsia="hy-AM"/>
        </w:rPr>
        <w:t>՝</w:t>
      </w:r>
      <w:r w:rsidRPr="00E92297">
        <w:rPr>
          <w:rFonts w:ascii="GHEA Grapalat" w:eastAsia="Times New Roman" w:hAnsi="GHEA Grapalat"/>
          <w:lang w:eastAsia="hy-AM"/>
        </w:rPr>
        <w:t xml:space="preserve"> խորհուրդ է տրվում օգտագործել չոր սեղմած ազոտ, օդ և այլն: </w:t>
      </w:r>
      <w:r w:rsidRPr="00E92297">
        <w:rPr>
          <w:rFonts w:ascii="GHEA Grapalat" w:eastAsia="Times New Roman" w:hAnsi="GHEA Grapalat" w:cs="Sylfaen"/>
          <w:lang w:eastAsia="hy-AM"/>
        </w:rPr>
        <w:t>Փչամաքրման արգասիքները պետք է վնասազերծվեն դրանց չեզոքացնող լուծույթի միջով անցկացման ճանապարհով:</w:t>
      </w:r>
    </w:p>
    <w:p w:rsidR="00203121" w:rsidRDefault="00203121" w:rsidP="005C66A9">
      <w:pPr>
        <w:widowControl w:val="0"/>
        <w:tabs>
          <w:tab w:val="left" w:pos="5235"/>
        </w:tabs>
        <w:spacing w:after="0" w:line="276" w:lineRule="auto"/>
        <w:ind w:right="-99" w:firstLine="720"/>
        <w:jc w:val="both"/>
        <w:rPr>
          <w:rFonts w:ascii="GHEA Grapalat" w:eastAsia="Times New Roman" w:hAnsi="GHEA Grapalat"/>
          <w:lang w:eastAsia="hy-AM"/>
        </w:rPr>
      </w:pPr>
      <w:r>
        <w:rPr>
          <w:rFonts w:ascii="GHEA Grapalat" w:eastAsia="Times New Roman" w:hAnsi="GHEA Grapalat"/>
          <w:b/>
          <w:bCs/>
          <w:lang w:eastAsia="hy-AM"/>
        </w:rPr>
        <w:t>456</w:t>
      </w:r>
      <w:r w:rsidR="003B30E0">
        <w:rPr>
          <w:rFonts w:ascii="GHEA Grapalat" w:eastAsia="Times New Roman" w:hAnsi="GHEA Grapalat"/>
          <w:b/>
          <w:bCs/>
          <w:lang w:val="hy-AM" w:eastAsia="hy-AM"/>
        </w:rPr>
        <w:t xml:space="preserve">. </w:t>
      </w:r>
      <w:r w:rsidRPr="00E92297">
        <w:rPr>
          <w:rFonts w:ascii="GHEA Grapalat" w:eastAsia="Times New Roman" w:hAnsi="GHEA Grapalat" w:cs="GHEA Grapalat"/>
          <w:lang w:eastAsia="hy-AM"/>
        </w:rPr>
        <w:t>Քլորաջրի</w:t>
      </w:r>
      <w:r w:rsidRPr="00E92297">
        <w:rPr>
          <w:rFonts w:ascii="GHEA Grapalat" w:eastAsia="Times New Roman" w:hAnsi="GHEA Grapalat"/>
          <w:lang w:eastAsia="hy-AM"/>
        </w:rPr>
        <w:t xml:space="preserve"> </w:t>
      </w:r>
      <w:r w:rsidRPr="00E92297">
        <w:rPr>
          <w:rFonts w:ascii="GHEA Grapalat" w:eastAsia="Times New Roman" w:hAnsi="GHEA Grapalat" w:cs="GHEA Grapalat"/>
          <w:lang w:eastAsia="hy-AM"/>
        </w:rPr>
        <w:t>խողովակաշարերը</w:t>
      </w:r>
      <w:r w:rsidRPr="00E92297">
        <w:rPr>
          <w:rFonts w:ascii="GHEA Grapalat" w:eastAsia="Times New Roman" w:hAnsi="GHEA Grapalat"/>
          <w:lang w:eastAsia="hy-AM"/>
        </w:rPr>
        <w:t xml:space="preserve"> </w:t>
      </w:r>
      <w:r w:rsidRPr="00E92297">
        <w:rPr>
          <w:rFonts w:ascii="GHEA Grapalat" w:eastAsia="Times New Roman" w:hAnsi="GHEA Grapalat" w:cs="GHEA Grapalat"/>
          <w:lang w:eastAsia="hy-AM"/>
        </w:rPr>
        <w:t>պետք</w:t>
      </w:r>
      <w:r w:rsidRPr="00E92297">
        <w:rPr>
          <w:rFonts w:ascii="GHEA Grapalat" w:eastAsia="Times New Roman" w:hAnsi="GHEA Grapalat"/>
          <w:lang w:eastAsia="hy-AM"/>
        </w:rPr>
        <w:t xml:space="preserve"> </w:t>
      </w:r>
      <w:r w:rsidRPr="00E92297">
        <w:rPr>
          <w:rFonts w:ascii="GHEA Grapalat" w:eastAsia="Times New Roman" w:hAnsi="GHEA Grapalat" w:cs="GHEA Grapalat"/>
          <w:lang w:eastAsia="hy-AM"/>
        </w:rPr>
        <w:t>է</w:t>
      </w:r>
      <w:r w:rsidRPr="00E92297">
        <w:rPr>
          <w:rFonts w:ascii="GHEA Grapalat" w:eastAsia="Times New Roman" w:hAnsi="GHEA Grapalat"/>
          <w:lang w:eastAsia="hy-AM"/>
        </w:rPr>
        <w:t xml:space="preserve"> </w:t>
      </w:r>
      <w:r w:rsidRPr="00E92297">
        <w:rPr>
          <w:rFonts w:ascii="GHEA Grapalat" w:eastAsia="Times New Roman" w:hAnsi="GHEA Grapalat" w:cs="GHEA Grapalat"/>
          <w:lang w:eastAsia="hy-AM"/>
        </w:rPr>
        <w:t>նախատեսել</w:t>
      </w:r>
      <w:r w:rsidRPr="00E92297">
        <w:rPr>
          <w:rFonts w:ascii="GHEA Grapalat" w:eastAsia="Times New Roman" w:hAnsi="GHEA Grapalat"/>
          <w:lang w:eastAsia="hy-AM"/>
        </w:rPr>
        <w:t xml:space="preserve"> </w:t>
      </w:r>
      <w:r w:rsidRPr="00E92297">
        <w:rPr>
          <w:rFonts w:ascii="GHEA Grapalat" w:eastAsia="Times New Roman" w:hAnsi="GHEA Grapalat" w:cs="GHEA Grapalat"/>
          <w:lang w:eastAsia="hy-AM"/>
        </w:rPr>
        <w:t>դրա</w:t>
      </w:r>
      <w:r w:rsidRPr="00E92297">
        <w:rPr>
          <w:rFonts w:ascii="GHEA Grapalat" w:eastAsia="Times New Roman" w:hAnsi="GHEA Grapalat"/>
          <w:lang w:eastAsia="hy-AM"/>
        </w:rPr>
        <w:t xml:space="preserve"> </w:t>
      </w:r>
      <w:r w:rsidRPr="00E92297">
        <w:rPr>
          <w:rFonts w:ascii="GHEA Grapalat" w:eastAsia="Times New Roman" w:hAnsi="GHEA Grapalat" w:cs="GHEA Grapalat"/>
          <w:lang w:eastAsia="hy-AM"/>
        </w:rPr>
        <w:t>նկատմամբ</w:t>
      </w:r>
      <w:r w:rsidRPr="00E92297">
        <w:rPr>
          <w:rFonts w:ascii="GHEA Grapalat" w:eastAsia="Times New Roman" w:hAnsi="GHEA Grapalat"/>
          <w:lang w:eastAsia="hy-AM"/>
        </w:rPr>
        <w:t xml:space="preserve"> </w:t>
      </w:r>
      <w:r w:rsidRPr="00E92297">
        <w:rPr>
          <w:rFonts w:ascii="GHEA Grapalat" w:eastAsia="Times New Roman" w:hAnsi="GHEA Grapalat" w:cs="GHEA Grapalat"/>
          <w:lang w:eastAsia="hy-AM"/>
        </w:rPr>
        <w:t>կոռոզիոն</w:t>
      </w:r>
      <w:r w:rsidRPr="00E92297">
        <w:rPr>
          <w:rFonts w:ascii="GHEA Grapalat" w:eastAsia="Times New Roman" w:hAnsi="GHEA Grapalat"/>
          <w:lang w:eastAsia="hy-AM"/>
        </w:rPr>
        <w:t xml:space="preserve"> </w:t>
      </w:r>
      <w:r w:rsidRPr="00E92297">
        <w:rPr>
          <w:rFonts w:ascii="GHEA Grapalat" w:eastAsia="Times New Roman" w:hAnsi="GHEA Grapalat" w:cs="GHEA Grapalat"/>
          <w:lang w:eastAsia="hy-AM"/>
        </w:rPr>
        <w:t>կայունությամբ</w:t>
      </w:r>
      <w:r w:rsidRPr="00E92297">
        <w:rPr>
          <w:rFonts w:ascii="GHEA Grapalat" w:eastAsia="Times New Roman" w:hAnsi="GHEA Grapalat"/>
          <w:lang w:eastAsia="hy-AM"/>
        </w:rPr>
        <w:t xml:space="preserve"> </w:t>
      </w:r>
      <w:r w:rsidRPr="00E92297">
        <w:rPr>
          <w:rFonts w:ascii="GHEA Grapalat" w:eastAsia="Times New Roman" w:hAnsi="GHEA Grapalat" w:cs="GHEA Grapalat"/>
          <w:lang w:eastAsia="hy-AM"/>
        </w:rPr>
        <w:t>օժտված</w:t>
      </w:r>
      <w:r w:rsidRPr="00E92297">
        <w:rPr>
          <w:rFonts w:ascii="GHEA Grapalat" w:eastAsia="Times New Roman" w:hAnsi="GHEA Grapalat"/>
          <w:lang w:eastAsia="hy-AM"/>
        </w:rPr>
        <w:t xml:space="preserve"> </w:t>
      </w:r>
      <w:r w:rsidRPr="00E92297">
        <w:rPr>
          <w:rFonts w:ascii="GHEA Grapalat" w:eastAsia="Times New Roman" w:hAnsi="GHEA Grapalat" w:cs="GHEA Grapalat"/>
          <w:lang w:eastAsia="hy-AM"/>
        </w:rPr>
        <w:t>նյութերի</w:t>
      </w:r>
      <w:r>
        <w:rPr>
          <w:rFonts w:ascii="GHEA Grapalat" w:eastAsia="Times New Roman" w:hAnsi="GHEA Grapalat"/>
          <w:lang w:eastAsia="hy-AM"/>
        </w:rPr>
        <w:t>ց. ռետին</w:t>
      </w:r>
      <w:r w:rsidRPr="00E92297">
        <w:rPr>
          <w:rFonts w:ascii="GHEA Grapalat" w:eastAsia="Times New Roman" w:hAnsi="GHEA Grapalat"/>
          <w:lang w:eastAsia="hy-AM"/>
        </w:rPr>
        <w:t xml:space="preserve">, բարձր խտության պոլիէթիլեն, պոլիվինիլքլորիդ և այլն: Շինությունների ներսում քլորաջրի խողովակաշարերը </w:t>
      </w:r>
      <w:r>
        <w:rPr>
          <w:rFonts w:ascii="GHEA Grapalat" w:eastAsia="Times New Roman" w:hAnsi="GHEA Grapalat"/>
          <w:lang w:eastAsia="hy-AM"/>
        </w:rPr>
        <w:t>հարկավոր է</w:t>
      </w:r>
      <w:r w:rsidRPr="00E92297">
        <w:rPr>
          <w:rFonts w:ascii="GHEA Grapalat" w:eastAsia="Times New Roman" w:hAnsi="GHEA Grapalat"/>
          <w:lang w:eastAsia="hy-AM"/>
        </w:rPr>
        <w:t xml:space="preserve"> տեղադրել բարձակների և համատարած հենարանների վրա:</w:t>
      </w:r>
    </w:p>
    <w:p w:rsidR="00203121" w:rsidRPr="00980945" w:rsidRDefault="00203121" w:rsidP="005C66A9">
      <w:pPr>
        <w:widowControl w:val="0"/>
        <w:spacing w:after="0" w:line="276" w:lineRule="auto"/>
        <w:ind w:right="-1" w:firstLine="720"/>
        <w:jc w:val="both"/>
        <w:rPr>
          <w:rFonts w:ascii="GHEA Grapalat" w:eastAsia="Times New Roman" w:hAnsi="GHEA Grapalat"/>
          <w:bCs/>
          <w:lang w:eastAsia="hy-AM"/>
        </w:rPr>
      </w:pPr>
      <w:bookmarkStart w:id="10" w:name="i9384288"/>
      <w:r>
        <w:rPr>
          <w:rFonts w:ascii="GHEA Grapalat" w:eastAsia="Times New Roman" w:hAnsi="GHEA Grapalat"/>
          <w:b/>
          <w:bCs/>
          <w:lang w:eastAsia="hy-AM"/>
        </w:rPr>
        <w:t>457</w:t>
      </w:r>
      <w:r w:rsidRPr="008E69EB">
        <w:rPr>
          <w:rFonts w:ascii="GHEA Grapalat" w:eastAsia="Times New Roman" w:hAnsi="GHEA Grapalat"/>
          <w:b/>
          <w:bCs/>
          <w:lang w:eastAsia="hy-AM"/>
        </w:rPr>
        <w:t>.</w:t>
      </w:r>
      <w:r w:rsidRPr="00980945">
        <w:rPr>
          <w:rFonts w:ascii="GHEA Grapalat" w:eastAsia="Times New Roman" w:hAnsi="GHEA Grapalat"/>
          <w:bCs/>
          <w:lang w:eastAsia="hy-AM"/>
        </w:rPr>
        <w:t xml:space="preserve"> Քլորի պահեստների և քլորի դոզատորների զետեղարանների անընդհատ գործող օդափոխության համակարգերով օդը դեպի մթնոլորտ արտանետող խողովակի բարձրությունը </w:t>
      </w:r>
      <w:r w:rsidR="00212176">
        <w:rPr>
          <w:rFonts w:ascii="GHEA Grapalat" w:eastAsia="Times New Roman" w:hAnsi="GHEA Grapalat"/>
          <w:bCs/>
          <w:lang w:eastAsia="hy-AM"/>
        </w:rPr>
        <w:t>պետք է 15</w:t>
      </w:r>
      <w:r>
        <w:rPr>
          <w:rFonts w:ascii="GHEA Grapalat" w:eastAsia="Times New Roman" w:hAnsi="GHEA Grapalat"/>
          <w:bCs/>
          <w:lang w:eastAsia="hy-AM"/>
        </w:rPr>
        <w:t>մ շառավղով տարածքում գտնվող ամենաբարձր շենքի կ</w:t>
      </w:r>
      <w:r w:rsidR="00212176">
        <w:rPr>
          <w:rFonts w:ascii="GHEA Grapalat" w:eastAsia="Times New Roman" w:hAnsi="GHEA Grapalat"/>
          <w:bCs/>
          <w:lang w:eastAsia="hy-AM"/>
        </w:rPr>
        <w:t>տուրի գագաթնագծից բարձր լինի 2մ</w:t>
      </w:r>
      <w:r>
        <w:rPr>
          <w:rFonts w:ascii="GHEA Grapalat" w:eastAsia="Times New Roman" w:hAnsi="GHEA Grapalat"/>
          <w:bCs/>
          <w:lang w:eastAsia="hy-AM"/>
        </w:rPr>
        <w:t>–ով:</w:t>
      </w:r>
      <w:r w:rsidRPr="00980945">
        <w:rPr>
          <w:rFonts w:ascii="GHEA Grapalat" w:eastAsia="Times New Roman" w:hAnsi="GHEA Grapalat"/>
          <w:bCs/>
          <w:lang w:eastAsia="hy-AM"/>
        </w:rPr>
        <w:t xml:space="preserve"> Արտանետվող օդի մաքրման անհրաժեշտությունը որոշվում է հաշվարկներով: </w:t>
      </w:r>
    </w:p>
    <w:p w:rsidR="00203121" w:rsidRPr="00980945" w:rsidRDefault="00203121" w:rsidP="005C66A9">
      <w:pPr>
        <w:widowControl w:val="0"/>
        <w:spacing w:after="0" w:line="276" w:lineRule="auto"/>
        <w:ind w:right="-1" w:firstLine="720"/>
        <w:jc w:val="both"/>
        <w:rPr>
          <w:rFonts w:ascii="GHEA Grapalat" w:eastAsia="Times New Roman" w:hAnsi="GHEA Grapalat"/>
          <w:bCs/>
          <w:lang w:eastAsia="hy-AM"/>
        </w:rPr>
      </w:pPr>
      <w:r>
        <w:rPr>
          <w:rFonts w:ascii="GHEA Grapalat" w:eastAsia="Times New Roman" w:hAnsi="GHEA Grapalat"/>
          <w:b/>
          <w:bCs/>
          <w:lang w:eastAsia="hy-AM"/>
        </w:rPr>
        <w:t>458</w:t>
      </w:r>
      <w:r w:rsidRPr="008E69EB">
        <w:rPr>
          <w:rFonts w:ascii="GHEA Grapalat" w:eastAsia="Times New Roman" w:hAnsi="GHEA Grapalat"/>
          <w:b/>
          <w:bCs/>
          <w:lang w:eastAsia="hy-AM"/>
        </w:rPr>
        <w:t>.</w:t>
      </w:r>
      <w:r w:rsidR="00212176">
        <w:rPr>
          <w:rFonts w:ascii="GHEA Grapalat" w:eastAsia="Times New Roman" w:hAnsi="GHEA Grapalat"/>
          <w:b/>
          <w:bCs/>
          <w:lang w:val="hy-AM" w:eastAsia="hy-AM"/>
        </w:rPr>
        <w:t xml:space="preserve"> </w:t>
      </w:r>
      <w:r w:rsidRPr="00980945">
        <w:rPr>
          <w:rFonts w:ascii="GHEA Grapalat" w:eastAsia="Times New Roman" w:hAnsi="GHEA Grapalat"/>
          <w:bCs/>
          <w:lang w:eastAsia="hy-AM"/>
        </w:rPr>
        <w:t>Պահեստում քլորի կոնտեյներներ պահելու դեպքում օդի մաքրումը վթարի դեպքում պարտադիր է, ընդ որում</w:t>
      </w:r>
      <w:r>
        <w:rPr>
          <w:rFonts w:ascii="GHEA Grapalat" w:eastAsia="Times New Roman" w:hAnsi="GHEA Grapalat"/>
          <w:bCs/>
          <w:lang w:eastAsia="hy-AM"/>
        </w:rPr>
        <w:t>՝</w:t>
      </w:r>
      <w:r w:rsidRPr="00980945">
        <w:rPr>
          <w:rFonts w:ascii="GHEA Grapalat" w:eastAsia="Times New Roman" w:hAnsi="GHEA Grapalat"/>
          <w:bCs/>
          <w:lang w:eastAsia="hy-AM"/>
        </w:rPr>
        <w:t xml:space="preserve"> օդափոխիչներով արտանետվող օդում քլորի կոնցենտրացիան </w:t>
      </w:r>
      <w:r>
        <w:rPr>
          <w:rFonts w:ascii="GHEA Grapalat" w:eastAsia="Times New Roman" w:hAnsi="GHEA Grapalat"/>
          <w:bCs/>
          <w:lang w:eastAsia="hy-AM"/>
        </w:rPr>
        <w:t>հարկավոր է</w:t>
      </w:r>
      <w:r w:rsidRPr="00980945">
        <w:rPr>
          <w:rFonts w:ascii="GHEA Grapalat" w:eastAsia="Times New Roman" w:hAnsi="GHEA Grapalat"/>
          <w:bCs/>
          <w:lang w:eastAsia="hy-AM"/>
        </w:rPr>
        <w:t xml:space="preserve"> որոշել քլորի մի կոնտեյներից արտահոսքի </w:t>
      </w:r>
      <w:r w:rsidRPr="00BC6AF6">
        <w:rPr>
          <w:rFonts w:ascii="GHEA Grapalat" w:eastAsia="Times New Roman" w:hAnsi="GHEA Grapalat"/>
          <w:bCs/>
          <w:lang w:eastAsia="hy-AM"/>
        </w:rPr>
        <w:t>տարածման մ</w:t>
      </w:r>
      <w:r>
        <w:rPr>
          <w:rFonts w:ascii="GHEA Grapalat" w:eastAsia="Times New Roman" w:hAnsi="GHEA Grapalat"/>
          <w:bCs/>
          <w:lang w:eastAsia="hy-AM"/>
        </w:rPr>
        <w:t>ակերեսով</w:t>
      </w:r>
      <w:r w:rsidRPr="00980945">
        <w:rPr>
          <w:rFonts w:ascii="GHEA Grapalat" w:eastAsia="Times New Roman" w:hAnsi="GHEA Grapalat"/>
          <w:bCs/>
          <w:lang w:eastAsia="hy-AM"/>
        </w:rPr>
        <w:t xml:space="preserve"> և հատակի մակերևույթից գոլորշիացման </w:t>
      </w:r>
      <w:r w:rsidR="00212176">
        <w:rPr>
          <w:rFonts w:ascii="GHEA Grapalat" w:eastAsia="Times New Roman" w:hAnsi="GHEA Grapalat"/>
          <w:lang w:eastAsia="hy-AM"/>
        </w:rPr>
        <w:t>5-6</w:t>
      </w:r>
      <w:r w:rsidRPr="00980945">
        <w:rPr>
          <w:rFonts w:ascii="GHEA Grapalat" w:eastAsia="Times New Roman" w:hAnsi="GHEA Grapalat"/>
          <w:lang w:eastAsia="hy-AM"/>
        </w:rPr>
        <w:t>կգ/(ժ</w:t>
      </w:r>
      <w:r w:rsidRPr="00980945">
        <w:rPr>
          <w:rFonts w:ascii="GHEA Grapalat" w:eastAsia="Times New Roman" w:hAnsi="GHEA Grapalat"/>
          <w:lang w:eastAsia="hy-AM"/>
        </w:rPr>
        <w:sym w:font="Symbol" w:char="F0D7"/>
      </w:r>
      <w:r w:rsidRPr="00980945">
        <w:rPr>
          <w:rFonts w:ascii="GHEA Grapalat" w:eastAsia="Times New Roman" w:hAnsi="GHEA Grapalat"/>
          <w:lang w:eastAsia="hy-AM"/>
        </w:rPr>
        <w:t>մ</w:t>
      </w:r>
      <w:r w:rsidRPr="00980945">
        <w:rPr>
          <w:rFonts w:ascii="GHEA Grapalat" w:eastAsia="Times New Roman" w:hAnsi="GHEA Grapalat"/>
          <w:vertAlign w:val="superscript"/>
          <w:lang w:eastAsia="hy-AM"/>
        </w:rPr>
        <w:t>2</w:t>
      </w:r>
      <w:r w:rsidRPr="00980945">
        <w:rPr>
          <w:rFonts w:ascii="GHEA Grapalat" w:eastAsia="Times New Roman" w:hAnsi="GHEA Grapalat"/>
          <w:lang w:eastAsia="hy-AM"/>
        </w:rPr>
        <w:t>)</w:t>
      </w:r>
      <w:r w:rsidRPr="00980945">
        <w:rPr>
          <w:rFonts w:ascii="GHEA Grapalat" w:eastAsia="Times New Roman" w:hAnsi="GHEA Grapalat"/>
          <w:sz w:val="27"/>
          <w:szCs w:val="27"/>
          <w:lang w:eastAsia="hy-AM"/>
        </w:rPr>
        <w:t xml:space="preserve"> </w:t>
      </w:r>
      <w:r w:rsidRPr="00980945">
        <w:rPr>
          <w:rFonts w:ascii="GHEA Grapalat" w:eastAsia="Times New Roman" w:hAnsi="GHEA Grapalat"/>
          <w:bCs/>
          <w:lang w:eastAsia="hy-AM"/>
        </w:rPr>
        <w:t>ինտենսիվությամբ:</w:t>
      </w:r>
    </w:p>
    <w:p w:rsidR="00203121" w:rsidRPr="005C236A" w:rsidRDefault="00203121" w:rsidP="005C66A9">
      <w:pPr>
        <w:widowControl w:val="0"/>
        <w:spacing w:after="0" w:line="276" w:lineRule="auto"/>
        <w:ind w:right="-1" w:firstLine="720"/>
        <w:jc w:val="both"/>
        <w:rPr>
          <w:rFonts w:ascii="GHEA Grapalat" w:eastAsia="Times New Roman" w:hAnsi="GHEA Grapalat"/>
          <w:lang w:eastAsia="hy-AM"/>
        </w:rPr>
      </w:pPr>
      <w:r>
        <w:rPr>
          <w:rFonts w:ascii="GHEA Grapalat" w:eastAsia="Times New Roman" w:hAnsi="GHEA Grapalat"/>
          <w:b/>
          <w:bCs/>
          <w:lang w:eastAsia="hy-AM"/>
        </w:rPr>
        <w:t>459</w:t>
      </w:r>
      <w:r w:rsidRPr="008E69EB">
        <w:rPr>
          <w:rFonts w:ascii="GHEA Grapalat" w:eastAsia="Times New Roman" w:hAnsi="GHEA Grapalat"/>
          <w:b/>
          <w:bCs/>
          <w:lang w:eastAsia="hy-AM"/>
        </w:rPr>
        <w:t>.</w:t>
      </w:r>
      <w:r w:rsidR="00212176">
        <w:rPr>
          <w:rFonts w:ascii="GHEA Grapalat" w:eastAsia="Times New Roman" w:hAnsi="GHEA Grapalat"/>
          <w:b/>
          <w:bCs/>
          <w:lang w:val="hy-AM" w:eastAsia="hy-AM"/>
        </w:rPr>
        <w:t xml:space="preserve"> </w:t>
      </w:r>
      <w:r w:rsidRPr="00980945">
        <w:rPr>
          <w:rFonts w:ascii="GHEA Grapalat" w:eastAsia="Times New Roman" w:hAnsi="GHEA Grapalat"/>
          <w:lang w:eastAsia="hy-AM"/>
        </w:rPr>
        <w:t xml:space="preserve">Օդի մաքրման համար </w:t>
      </w:r>
      <w:r>
        <w:rPr>
          <w:rFonts w:ascii="GHEA Grapalat" w:eastAsia="Times New Roman" w:hAnsi="GHEA Grapalat"/>
          <w:lang w:eastAsia="hy-AM"/>
        </w:rPr>
        <w:t>պետք</w:t>
      </w:r>
      <w:r w:rsidR="00212176">
        <w:rPr>
          <w:rFonts w:ascii="GHEA Grapalat" w:eastAsia="Times New Roman" w:hAnsi="GHEA Grapalat"/>
          <w:lang w:eastAsia="hy-AM"/>
        </w:rPr>
        <w:t xml:space="preserve"> է կիրառել առնվազն 3</w:t>
      </w:r>
      <w:r w:rsidRPr="00980945">
        <w:rPr>
          <w:rFonts w:ascii="GHEA Grapalat" w:eastAsia="Times New Roman" w:hAnsi="GHEA Grapalat" w:cs="Sylfaen"/>
          <w:lang w:eastAsia="hy-AM"/>
        </w:rPr>
        <w:t xml:space="preserve">մ բարձրություն ունեցող </w:t>
      </w:r>
      <w:r w:rsidRPr="00980945">
        <w:rPr>
          <w:rFonts w:ascii="GHEA Grapalat" w:eastAsia="Times New Roman" w:hAnsi="GHEA Grapalat"/>
          <w:lang w:eastAsia="hy-AM"/>
        </w:rPr>
        <w:t>ոռոգվող գազազտիչներ, օդի շարժման արագությունը պետք է ընդունել</w:t>
      </w:r>
      <w:r>
        <w:rPr>
          <w:rFonts w:ascii="GHEA Grapalat" w:eastAsia="Times New Roman" w:hAnsi="GHEA Grapalat"/>
          <w:lang w:eastAsia="hy-AM"/>
        </w:rPr>
        <w:t>,</w:t>
      </w:r>
      <w:r w:rsidR="00212176">
        <w:rPr>
          <w:rFonts w:ascii="GHEA Grapalat" w:eastAsia="Times New Roman" w:hAnsi="GHEA Grapalat"/>
          <w:lang w:eastAsia="hy-AM"/>
        </w:rPr>
        <w:t xml:space="preserve"> 1,2</w:t>
      </w:r>
      <w:r w:rsidRPr="00980945">
        <w:rPr>
          <w:rFonts w:ascii="GHEA Grapalat" w:eastAsia="Times New Roman" w:hAnsi="GHEA Grapalat" w:cs="Sylfaen"/>
          <w:lang w:eastAsia="hy-AM"/>
        </w:rPr>
        <w:t>մ/վ</w:t>
      </w:r>
      <w:r>
        <w:rPr>
          <w:rFonts w:ascii="GHEA Grapalat" w:eastAsia="Times New Roman" w:hAnsi="GHEA Grapalat" w:cs="Sylfaen"/>
          <w:lang w:eastAsia="hy-AM"/>
        </w:rPr>
        <w:t>-ից</w:t>
      </w:r>
      <w:r w:rsidRPr="00A82FF8">
        <w:rPr>
          <w:rFonts w:ascii="GHEA Grapalat" w:eastAsia="Times New Roman" w:hAnsi="GHEA Grapalat"/>
          <w:lang w:eastAsia="hy-AM"/>
        </w:rPr>
        <w:t xml:space="preserve"> </w:t>
      </w:r>
      <w:r w:rsidRPr="00980945">
        <w:rPr>
          <w:rFonts w:ascii="GHEA Grapalat" w:eastAsia="Times New Roman" w:hAnsi="GHEA Grapalat"/>
          <w:lang w:eastAsia="hy-AM"/>
        </w:rPr>
        <w:t>ոչ ավելի</w:t>
      </w:r>
      <w:r w:rsidRPr="00980945">
        <w:rPr>
          <w:rFonts w:ascii="GHEA Grapalat" w:eastAsia="Times New Roman" w:hAnsi="GHEA Grapalat" w:cs="Sylfaen"/>
          <w:lang w:eastAsia="hy-AM"/>
        </w:rPr>
        <w:t xml:space="preserve">, ոռոգման ինտենսիվությունը </w:t>
      </w:r>
      <w:r w:rsidR="00212176">
        <w:rPr>
          <w:rFonts w:ascii="GHEA Grapalat" w:eastAsia="Times New Roman" w:hAnsi="GHEA Grapalat"/>
          <w:lang w:eastAsia="hy-AM"/>
        </w:rPr>
        <w:t>20</w:t>
      </w:r>
      <w:r w:rsidRPr="00980945">
        <w:rPr>
          <w:rFonts w:ascii="GHEA Grapalat" w:eastAsia="Times New Roman" w:hAnsi="GHEA Grapalat"/>
          <w:lang w:eastAsia="hy-AM"/>
        </w:rPr>
        <w:t>մ</w:t>
      </w:r>
      <w:r w:rsidRPr="00980945">
        <w:rPr>
          <w:rFonts w:ascii="GHEA Grapalat" w:eastAsia="Times New Roman" w:hAnsi="GHEA Grapalat"/>
          <w:vertAlign w:val="superscript"/>
          <w:lang w:eastAsia="hy-AM"/>
        </w:rPr>
        <w:t>3</w:t>
      </w:r>
      <w:r w:rsidR="00212176">
        <w:rPr>
          <w:rFonts w:ascii="GHEA Grapalat" w:eastAsia="Times New Roman" w:hAnsi="GHEA Grapalat"/>
          <w:lang w:eastAsia="hy-AM"/>
        </w:rPr>
        <w:t>/(</w:t>
      </w:r>
      <w:r w:rsidRPr="00980945">
        <w:rPr>
          <w:rFonts w:ascii="GHEA Grapalat" w:eastAsia="Times New Roman" w:hAnsi="GHEA Grapalat"/>
          <w:lang w:eastAsia="hy-AM"/>
        </w:rPr>
        <w:t>ժ</w:t>
      </w:r>
      <w:r w:rsidRPr="00980945">
        <w:rPr>
          <w:rFonts w:ascii="GHEA Grapalat" w:eastAsia="Times New Roman" w:hAnsi="GHEA Grapalat"/>
          <w:lang w:eastAsia="hy-AM"/>
        </w:rPr>
        <w:sym w:font="Symbol" w:char="F0D7"/>
      </w:r>
      <w:r w:rsidRPr="00980945">
        <w:rPr>
          <w:rFonts w:ascii="GHEA Grapalat" w:eastAsia="Times New Roman" w:hAnsi="GHEA Grapalat"/>
          <w:lang w:eastAsia="hy-AM"/>
        </w:rPr>
        <w:t>մ</w:t>
      </w:r>
      <w:r w:rsidRPr="00980945">
        <w:rPr>
          <w:rFonts w:ascii="GHEA Grapalat" w:eastAsia="Times New Roman" w:hAnsi="GHEA Grapalat"/>
          <w:vertAlign w:val="superscript"/>
          <w:lang w:eastAsia="hy-AM"/>
        </w:rPr>
        <w:t>2</w:t>
      </w:r>
      <w:r w:rsidRPr="00980945">
        <w:rPr>
          <w:rFonts w:ascii="GHEA Grapalat" w:eastAsia="Times New Roman" w:hAnsi="GHEA Grapalat"/>
          <w:lang w:eastAsia="hy-AM"/>
        </w:rPr>
        <w:t xml:space="preserve">)-ից ոչ պակաս: Գազազատիչների կցափողը պետք է լինի քլորաջրի ազդեցության նկատմամբ կայուն նյութերից: Գազազատիչների ոռոգումը </w:t>
      </w:r>
      <w:r>
        <w:rPr>
          <w:rFonts w:ascii="GHEA Grapalat" w:eastAsia="Times New Roman" w:hAnsi="GHEA Grapalat"/>
          <w:lang w:eastAsia="hy-AM"/>
        </w:rPr>
        <w:t>հարկավոր է</w:t>
      </w:r>
      <w:r w:rsidRPr="00980945">
        <w:rPr>
          <w:rFonts w:ascii="GHEA Grapalat" w:eastAsia="Times New Roman" w:hAnsi="GHEA Grapalat"/>
          <w:lang w:eastAsia="hy-AM"/>
        </w:rPr>
        <w:t xml:space="preserve"> նախատեսել չեզոքացնող ջրային լուծույթով (պատրաստված - 3</w:t>
      </w:r>
      <w:r w:rsidRPr="00980945">
        <w:rPr>
          <w:rFonts w:ascii="Sylfaen" w:eastAsia="Times New Roman" w:hAnsi="Sylfaen"/>
          <w:lang w:eastAsia="hy-AM"/>
        </w:rPr>
        <w:t> </w:t>
      </w:r>
      <w:r w:rsidRPr="00980945">
        <w:rPr>
          <w:rFonts w:ascii="GHEA Grapalat" w:eastAsia="Times New Roman" w:hAnsi="GHEA Grapalat"/>
          <w:lang w:eastAsia="hy-AM"/>
        </w:rPr>
        <w:t>%</w:t>
      </w:r>
      <w:r w:rsidRPr="00980945">
        <w:rPr>
          <w:rFonts w:ascii="Sylfaen" w:eastAsia="Times New Roman" w:hAnsi="Sylfaen"/>
          <w:lang w:eastAsia="hy-AM"/>
        </w:rPr>
        <w:t> </w:t>
      </w:r>
      <w:r w:rsidRPr="00980945">
        <w:rPr>
          <w:rFonts w:ascii="GHEA Grapalat" w:eastAsia="Times New Roman" w:hAnsi="GHEA Grapalat" w:cs="Sylfaen"/>
          <w:lang w:eastAsia="hy-AM"/>
        </w:rPr>
        <w:t>սոդայի և</w:t>
      </w:r>
      <w:r w:rsidRPr="00980945">
        <w:rPr>
          <w:rFonts w:ascii="GHEA Grapalat" w:eastAsia="Times New Roman" w:hAnsi="GHEA Grapalat"/>
          <w:lang w:eastAsia="hy-AM"/>
        </w:rPr>
        <w:t xml:space="preserve"> 2</w:t>
      </w:r>
      <w:r w:rsidRPr="00980945">
        <w:rPr>
          <w:rFonts w:ascii="Sylfaen" w:eastAsia="Times New Roman" w:hAnsi="Sylfaen"/>
          <w:lang w:eastAsia="hy-AM"/>
        </w:rPr>
        <w:t xml:space="preserve">% </w:t>
      </w:r>
      <w:r w:rsidRPr="00980945">
        <w:rPr>
          <w:rFonts w:ascii="GHEA Grapalat" w:eastAsia="Times New Roman" w:hAnsi="GHEA Grapalat" w:cs="Sylfaen"/>
          <w:lang w:eastAsia="hy-AM"/>
        </w:rPr>
        <w:t>նատրիումի հիպոսուլֆիտից</w:t>
      </w:r>
      <w:r w:rsidRPr="00980945">
        <w:rPr>
          <w:rFonts w:ascii="GHEA Grapalat" w:eastAsia="Times New Roman" w:hAnsi="GHEA Grapalat"/>
          <w:lang w:eastAsia="hy-AM"/>
        </w:rPr>
        <w:t xml:space="preserve">): </w:t>
      </w:r>
    </w:p>
    <w:p w:rsidR="00203121" w:rsidRDefault="00203121" w:rsidP="005C66A9">
      <w:pPr>
        <w:widowControl w:val="0"/>
        <w:spacing w:after="0" w:line="276" w:lineRule="auto"/>
        <w:ind w:right="-1" w:firstLine="720"/>
        <w:jc w:val="both"/>
        <w:rPr>
          <w:rFonts w:ascii="GHEA Grapalat" w:eastAsia="Times New Roman" w:hAnsi="GHEA Grapalat"/>
          <w:lang w:eastAsia="hy-AM"/>
        </w:rPr>
      </w:pPr>
      <w:r>
        <w:rPr>
          <w:rFonts w:ascii="GHEA Grapalat" w:eastAsia="Times New Roman" w:hAnsi="GHEA Grapalat"/>
          <w:b/>
          <w:bCs/>
          <w:lang w:eastAsia="hy-AM"/>
        </w:rPr>
        <w:t>460.</w:t>
      </w:r>
      <w:r w:rsidR="00212176">
        <w:rPr>
          <w:rFonts w:ascii="GHEA Grapalat" w:eastAsia="Times New Roman" w:hAnsi="GHEA Grapalat"/>
          <w:b/>
          <w:bCs/>
          <w:lang w:val="hy-AM" w:eastAsia="hy-AM"/>
        </w:rPr>
        <w:t xml:space="preserve"> </w:t>
      </w:r>
      <w:r>
        <w:rPr>
          <w:rFonts w:ascii="GHEA Grapalat" w:eastAsia="Times New Roman" w:hAnsi="GHEA Grapalat"/>
          <w:lang w:eastAsia="hy-AM"/>
        </w:rPr>
        <w:t>Անվտանգության նպատակով քլորի տարայի սենյակը պետք է կահավորել ավտոմատ գործողության ցնցուղային համակարգով, գազ քլորի անալիզարարով, ձայնային և լուսային ազդանշանային համակարգով, հիդրավլիկական փական ունեցող հոսակով և ջեռուցման սարքավորումով:</w:t>
      </w:r>
    </w:p>
    <w:p w:rsidR="00203121" w:rsidRDefault="00203121" w:rsidP="005C66A9">
      <w:pPr>
        <w:widowControl w:val="0"/>
        <w:spacing w:after="0" w:line="276" w:lineRule="auto"/>
        <w:ind w:right="-1" w:firstLine="720"/>
        <w:jc w:val="both"/>
        <w:rPr>
          <w:rFonts w:ascii="GHEA Grapalat" w:eastAsia="Times New Roman" w:hAnsi="GHEA Grapalat"/>
          <w:lang w:eastAsia="hy-AM"/>
        </w:rPr>
      </w:pPr>
      <w:r>
        <w:rPr>
          <w:rFonts w:ascii="GHEA Grapalat" w:eastAsia="Times New Roman" w:hAnsi="GHEA Grapalat"/>
          <w:b/>
          <w:bCs/>
          <w:lang w:eastAsia="hy-AM"/>
        </w:rPr>
        <w:t>461.</w:t>
      </w:r>
      <w:r>
        <w:rPr>
          <w:rFonts w:ascii="GHEA Grapalat" w:eastAsia="Times New Roman" w:hAnsi="GHEA Grapalat"/>
          <w:lang w:eastAsia="hy-AM"/>
        </w:rPr>
        <w:t xml:space="preserve"> Հեղուկ քլորի խողովակաշարերի պարուրակային միացումներով հանգույցները ենթակա են փոխարինման յուրաքանչյուր 2 տարին մեկ:</w:t>
      </w:r>
    </w:p>
    <w:p w:rsidR="00203121" w:rsidRDefault="00203121" w:rsidP="005C66A9">
      <w:pPr>
        <w:widowControl w:val="0"/>
        <w:spacing w:after="0" w:line="276" w:lineRule="auto"/>
        <w:ind w:right="-1" w:firstLine="720"/>
        <w:jc w:val="both"/>
        <w:rPr>
          <w:rFonts w:ascii="GHEA Grapalat" w:eastAsia="Times New Roman" w:hAnsi="GHEA Grapalat"/>
          <w:lang w:eastAsia="hy-AM"/>
        </w:rPr>
      </w:pPr>
      <w:r>
        <w:rPr>
          <w:rFonts w:ascii="GHEA Grapalat" w:eastAsia="Times New Roman" w:hAnsi="GHEA Grapalat"/>
          <w:b/>
          <w:bCs/>
          <w:lang w:eastAsia="hy-AM"/>
        </w:rPr>
        <w:t>462.</w:t>
      </w:r>
      <w:r w:rsidR="00212176">
        <w:rPr>
          <w:rFonts w:ascii="GHEA Grapalat" w:eastAsia="Times New Roman" w:hAnsi="GHEA Grapalat"/>
          <w:b/>
          <w:bCs/>
          <w:lang w:val="hy-AM" w:eastAsia="hy-AM"/>
        </w:rPr>
        <w:t xml:space="preserve"> </w:t>
      </w:r>
      <w:r>
        <w:rPr>
          <w:rFonts w:ascii="GHEA Grapalat" w:eastAsia="Times New Roman" w:hAnsi="GHEA Grapalat"/>
          <w:lang w:eastAsia="hy-AM"/>
        </w:rPr>
        <w:t>Քլորակայանի աշխատողները պետք է ապահովված լինեն անհատական պաշտպանական միջոցներով (ներառյալ հակագազ):</w:t>
      </w:r>
    </w:p>
    <w:p w:rsidR="00203121" w:rsidRPr="005C236A" w:rsidRDefault="00203121" w:rsidP="005C66A9">
      <w:pPr>
        <w:widowControl w:val="0"/>
        <w:spacing w:after="0" w:line="276" w:lineRule="auto"/>
        <w:ind w:right="-1" w:firstLine="720"/>
        <w:jc w:val="both"/>
        <w:rPr>
          <w:rFonts w:ascii="GHEA Grapalat" w:eastAsia="Times New Roman" w:hAnsi="GHEA Grapalat"/>
          <w:lang w:eastAsia="hy-AM"/>
        </w:rPr>
      </w:pPr>
      <w:r>
        <w:rPr>
          <w:rFonts w:ascii="GHEA Grapalat" w:eastAsia="Times New Roman" w:hAnsi="GHEA Grapalat"/>
          <w:b/>
          <w:bCs/>
          <w:lang w:eastAsia="hy-AM"/>
        </w:rPr>
        <w:t>463.</w:t>
      </w:r>
      <w:r>
        <w:rPr>
          <w:rFonts w:ascii="GHEA Grapalat" w:eastAsia="Times New Roman" w:hAnsi="GHEA Grapalat"/>
          <w:lang w:eastAsia="hy-AM"/>
        </w:rPr>
        <w:t xml:space="preserve"> Պարբերաբար պետք է իրականացվի անձնակազմի հրահանգավորում:   </w:t>
      </w:r>
    </w:p>
    <w:p w:rsidR="00203121" w:rsidRPr="00702654" w:rsidRDefault="00203121" w:rsidP="005C66A9">
      <w:pPr>
        <w:widowControl w:val="0"/>
        <w:spacing w:after="0" w:line="276" w:lineRule="auto"/>
        <w:ind w:right="-1" w:firstLine="720"/>
        <w:jc w:val="both"/>
        <w:rPr>
          <w:rFonts w:ascii="GHEA Grapalat" w:eastAsia="Times New Roman" w:hAnsi="GHEA Grapalat" w:cs="Sylfaen"/>
          <w:lang w:eastAsia="hy-AM"/>
        </w:rPr>
      </w:pPr>
      <w:r>
        <w:rPr>
          <w:rFonts w:ascii="GHEA Grapalat" w:eastAsia="Times New Roman" w:hAnsi="GHEA Grapalat"/>
          <w:b/>
          <w:bCs/>
          <w:lang w:eastAsia="hy-AM"/>
        </w:rPr>
        <w:t>464.</w:t>
      </w:r>
      <w:r w:rsidR="00212176">
        <w:rPr>
          <w:rFonts w:ascii="GHEA Grapalat" w:eastAsia="Times New Roman" w:hAnsi="GHEA Grapalat"/>
          <w:b/>
          <w:bCs/>
          <w:lang w:val="hy-AM" w:eastAsia="hy-AM"/>
        </w:rPr>
        <w:t xml:space="preserve"> </w:t>
      </w:r>
      <w:r w:rsidRPr="00702654">
        <w:rPr>
          <w:rFonts w:ascii="GHEA Grapalat" w:eastAsia="Times New Roman" w:hAnsi="GHEA Grapalat"/>
          <w:lang w:eastAsia="hy-AM"/>
        </w:rPr>
        <w:t>Էլեկտրոլի</w:t>
      </w:r>
      <w:r>
        <w:rPr>
          <w:rFonts w:ascii="GHEA Grapalat" w:eastAsia="Times New Roman" w:hAnsi="GHEA Grapalat"/>
          <w:lang w:eastAsia="hy-AM"/>
        </w:rPr>
        <w:t>զ</w:t>
      </w:r>
      <w:r w:rsidRPr="00702654">
        <w:rPr>
          <w:rFonts w:ascii="GHEA Grapalat" w:eastAsia="Times New Roman" w:hAnsi="GHEA Grapalat"/>
          <w:lang w:eastAsia="hy-AM"/>
        </w:rPr>
        <w:t xml:space="preserve">ային եղանակով </w:t>
      </w:r>
      <w:r w:rsidRPr="00702654">
        <w:rPr>
          <w:rFonts w:ascii="GHEA Grapalat" w:eastAsia="Times New Roman" w:hAnsi="GHEA Grapalat"/>
          <w:bCs/>
          <w:lang w:eastAsia="hy-AM"/>
        </w:rPr>
        <w:t>նատրիումի</w:t>
      </w:r>
      <w:r w:rsidRPr="00702654">
        <w:rPr>
          <w:rFonts w:ascii="Sylfaen" w:eastAsia="Times New Roman" w:hAnsi="Sylfaen"/>
          <w:lang w:eastAsia="hy-AM"/>
        </w:rPr>
        <w:t> </w:t>
      </w:r>
      <w:r w:rsidRPr="00702654">
        <w:rPr>
          <w:rFonts w:ascii="GHEA Grapalat" w:eastAsia="Times New Roman" w:hAnsi="GHEA Grapalat"/>
          <w:lang w:eastAsia="hy-AM"/>
        </w:rPr>
        <w:t>հիպոքլորիտի պատրաստումը պետք է նախատեսել քլորի մինչև 80</w:t>
      </w:r>
      <w:r w:rsidRPr="00702654">
        <w:rPr>
          <w:rFonts w:ascii="GHEA Grapalat" w:eastAsia="Times New Roman" w:hAnsi="GHEA Grapalat" w:cs="Sylfaen"/>
          <w:lang w:eastAsia="hy-AM"/>
        </w:rPr>
        <w:t>կգ/օր ծախսով</w:t>
      </w:r>
      <w:r w:rsidRPr="00702654">
        <w:rPr>
          <w:rFonts w:ascii="GHEA Grapalat" w:eastAsia="Times New Roman" w:hAnsi="GHEA Grapalat"/>
          <w:lang w:eastAsia="hy-AM"/>
        </w:rPr>
        <w:t xml:space="preserve"> ջրի մշակման կայաններում,</w:t>
      </w:r>
      <w:r w:rsidRPr="00702654">
        <w:rPr>
          <w:rFonts w:ascii="GHEA Grapalat" w:eastAsia="Times New Roman" w:hAnsi="GHEA Grapalat" w:cs="Sylfaen"/>
          <w:lang w:eastAsia="hy-AM"/>
        </w:rPr>
        <w:t xml:space="preserve"> </w:t>
      </w:r>
      <w:r w:rsidRPr="00702654">
        <w:rPr>
          <w:rFonts w:ascii="GHEA Grapalat" w:eastAsia="Times New Roman" w:hAnsi="GHEA Grapalat"/>
          <w:lang w:eastAsia="hy-AM"/>
        </w:rPr>
        <w:t xml:space="preserve">կերակրի աղի </w:t>
      </w:r>
      <w:r w:rsidRPr="00702654">
        <w:rPr>
          <w:rFonts w:ascii="GHEA Grapalat" w:eastAsia="Times New Roman" w:hAnsi="GHEA Grapalat"/>
          <w:lang w:eastAsia="hy-AM"/>
        </w:rPr>
        <w:lastRenderedPageBreak/>
        <w:t xml:space="preserve">լուծույթից կամ առնվազն </w:t>
      </w:r>
      <w:r w:rsidRPr="00702654">
        <w:rPr>
          <w:rFonts w:ascii="GHEA Grapalat" w:eastAsia="Times New Roman" w:hAnsi="GHEA Grapalat"/>
          <w:sz w:val="20"/>
          <w:szCs w:val="20"/>
          <w:lang w:eastAsia="hy-AM"/>
        </w:rPr>
        <w:t>40 գ/լ</w:t>
      </w:r>
      <w:r w:rsidRPr="00702654">
        <w:rPr>
          <w:rFonts w:ascii="GHEA Grapalat" w:eastAsia="Times New Roman" w:hAnsi="GHEA Grapalat"/>
          <w:lang w:eastAsia="hy-AM"/>
        </w:rPr>
        <w:t xml:space="preserve"> քլորիդների պարունակությամբ բնական հանքայնացված ջրերից:</w:t>
      </w:r>
    </w:p>
    <w:p w:rsidR="00203121" w:rsidRPr="004061AC" w:rsidRDefault="00203121" w:rsidP="005C66A9">
      <w:pPr>
        <w:widowControl w:val="0"/>
        <w:spacing w:after="0" w:line="276" w:lineRule="auto"/>
        <w:ind w:right="-1" w:firstLine="720"/>
        <w:jc w:val="both"/>
        <w:rPr>
          <w:rFonts w:ascii="GHEA Grapalat" w:eastAsia="Times New Roman" w:hAnsi="GHEA Grapalat"/>
          <w:color w:val="000000"/>
          <w:lang w:eastAsia="hy-AM"/>
        </w:rPr>
      </w:pPr>
      <w:r>
        <w:rPr>
          <w:rFonts w:ascii="GHEA Grapalat" w:eastAsia="Times New Roman" w:hAnsi="GHEA Grapalat"/>
          <w:b/>
          <w:bCs/>
          <w:lang w:eastAsia="hy-AM"/>
        </w:rPr>
        <w:t>465</w:t>
      </w:r>
      <w:r w:rsidRPr="00354007">
        <w:rPr>
          <w:rFonts w:ascii="GHEA Grapalat" w:eastAsia="Times New Roman" w:hAnsi="GHEA Grapalat"/>
          <w:b/>
          <w:bCs/>
          <w:lang w:eastAsia="hy-AM"/>
        </w:rPr>
        <w:t>.</w:t>
      </w:r>
      <w:r w:rsidR="00212176">
        <w:rPr>
          <w:rFonts w:ascii="GHEA Grapalat" w:eastAsia="Times New Roman" w:hAnsi="GHEA Grapalat"/>
          <w:b/>
          <w:bCs/>
          <w:lang w:val="hy-AM" w:eastAsia="hy-AM"/>
        </w:rPr>
        <w:t xml:space="preserve"> </w:t>
      </w:r>
      <w:r w:rsidRPr="004061AC">
        <w:rPr>
          <w:rFonts w:ascii="GHEA Grapalat" w:eastAsia="Times New Roman" w:hAnsi="GHEA Grapalat"/>
          <w:color w:val="000000"/>
          <w:lang w:eastAsia="hy-AM"/>
        </w:rPr>
        <w:t xml:space="preserve">Աղի պահպանումը պետք է իրականացնել </w:t>
      </w:r>
      <w:r w:rsidRPr="008D7AAE">
        <w:rPr>
          <w:rFonts w:ascii="GHEA Grapalat" w:eastAsia="Times New Roman" w:hAnsi="GHEA Grapalat"/>
          <w:lang w:eastAsia="hy-AM"/>
        </w:rPr>
        <w:t xml:space="preserve">համաձայն </w:t>
      </w:r>
      <w:r w:rsidRPr="00547091">
        <w:rPr>
          <w:rFonts w:ascii="GHEA Grapalat" w:eastAsia="Times New Roman" w:hAnsi="GHEA Grapalat"/>
          <w:lang w:eastAsia="hy-AM"/>
        </w:rPr>
        <w:t>532</w:t>
      </w:r>
      <w:r>
        <w:rPr>
          <w:rFonts w:ascii="GHEA Grapalat" w:eastAsia="Times New Roman" w:hAnsi="GHEA Grapalat"/>
          <w:lang w:eastAsia="hy-AM"/>
        </w:rPr>
        <w:t>-րդ</w:t>
      </w:r>
      <w:r w:rsidRPr="00547091">
        <w:rPr>
          <w:rFonts w:ascii="GHEA Grapalat" w:eastAsia="Times New Roman" w:hAnsi="GHEA Grapalat"/>
          <w:lang w:eastAsia="hy-AM"/>
        </w:rPr>
        <w:t xml:space="preserve"> և </w:t>
      </w:r>
      <w:hyperlink r:id="rId311" w:anchor="i10684936" w:tooltip="п. 6.213" w:history="1">
        <w:r w:rsidRPr="00547091">
          <w:rPr>
            <w:rFonts w:ascii="GHEA Grapalat" w:eastAsia="Times New Roman" w:hAnsi="GHEA Grapalat"/>
            <w:lang w:eastAsia="hy-AM"/>
          </w:rPr>
          <w:t>54</w:t>
        </w:r>
      </w:hyperlink>
      <w:r w:rsidRPr="00547091">
        <w:rPr>
          <w:rFonts w:ascii="GHEA Grapalat" w:eastAsia="Times New Roman" w:hAnsi="GHEA Grapalat"/>
          <w:lang w:eastAsia="hy-AM"/>
        </w:rPr>
        <w:t>3</w:t>
      </w:r>
      <w:r>
        <w:rPr>
          <w:rFonts w:ascii="GHEA Grapalat" w:eastAsia="Times New Roman" w:hAnsi="GHEA Grapalat"/>
          <w:lang w:eastAsia="hy-AM"/>
        </w:rPr>
        <w:t>-րդ</w:t>
      </w:r>
      <w:r w:rsidRPr="004061AC">
        <w:rPr>
          <w:rFonts w:ascii="GHEA Grapalat" w:eastAsia="Times New Roman" w:hAnsi="GHEA Grapalat"/>
          <w:color w:val="000000"/>
          <w:lang w:eastAsia="hy-AM"/>
        </w:rPr>
        <w:t xml:space="preserve"> կետերի: Կերակրի աղի հագեցած լուծույթի ստացման համար լուծույթի բաքերի քանակը պետք է </w:t>
      </w:r>
      <w:r>
        <w:rPr>
          <w:rFonts w:ascii="GHEA Grapalat" w:eastAsia="Times New Roman" w:hAnsi="GHEA Grapalat"/>
          <w:color w:val="000000"/>
          <w:lang w:eastAsia="hy-AM"/>
        </w:rPr>
        <w:t>նախատեսել</w:t>
      </w:r>
      <w:r w:rsidRPr="004061AC">
        <w:rPr>
          <w:rFonts w:ascii="GHEA Grapalat" w:eastAsia="Times New Roman" w:hAnsi="GHEA Grapalat"/>
          <w:color w:val="000000"/>
          <w:lang w:eastAsia="hy-AM"/>
        </w:rPr>
        <w:t xml:space="preserve"> երկուսից ոչ պակաս, ընդ որում</w:t>
      </w:r>
      <w:r>
        <w:rPr>
          <w:rFonts w:ascii="GHEA Grapalat" w:eastAsia="Times New Roman" w:hAnsi="GHEA Grapalat"/>
          <w:color w:val="000000"/>
          <w:lang w:eastAsia="hy-AM"/>
        </w:rPr>
        <w:t>՝</w:t>
      </w:r>
      <w:r w:rsidRPr="004061AC">
        <w:rPr>
          <w:rFonts w:ascii="GHEA Grapalat" w:eastAsia="Times New Roman" w:hAnsi="GHEA Grapalat"/>
          <w:color w:val="000000"/>
          <w:lang w:eastAsia="hy-AM"/>
        </w:rPr>
        <w:t xml:space="preserve"> բաքերի ընդհանուր տարողությունը պետք է ապահովի աղի լուծույթի պաշար մեկ էլեկտրոլիզարարի առնվազն 24</w:t>
      </w:r>
      <w:r>
        <w:rPr>
          <w:rFonts w:ascii="GHEA Grapalat" w:eastAsia="Times New Roman" w:hAnsi="GHEA Grapalat"/>
          <w:color w:val="000000"/>
          <w:lang w:eastAsia="hy-AM"/>
        </w:rPr>
        <w:t xml:space="preserve"> </w:t>
      </w:r>
      <w:r w:rsidRPr="004061AC">
        <w:rPr>
          <w:rFonts w:ascii="GHEA Grapalat" w:eastAsia="Times New Roman" w:hAnsi="GHEA Grapalat"/>
          <w:color w:val="000000"/>
          <w:lang w:eastAsia="hy-AM"/>
        </w:rPr>
        <w:t xml:space="preserve"> ժամյա աշխատանք:</w:t>
      </w:r>
    </w:p>
    <w:p w:rsidR="00203121" w:rsidRPr="004061AC" w:rsidRDefault="00203121" w:rsidP="00FF58B2">
      <w:pPr>
        <w:widowControl w:val="0"/>
        <w:spacing w:after="0" w:line="276" w:lineRule="auto"/>
        <w:ind w:right="-1" w:firstLine="720"/>
        <w:jc w:val="both"/>
        <w:rPr>
          <w:rFonts w:ascii="GHEA Grapalat" w:eastAsia="Times New Roman" w:hAnsi="GHEA Grapalat"/>
          <w:color w:val="000000"/>
          <w:lang w:eastAsia="hy-AM"/>
        </w:rPr>
      </w:pPr>
      <w:r>
        <w:rPr>
          <w:rFonts w:ascii="GHEA Grapalat" w:eastAsia="Times New Roman" w:hAnsi="GHEA Grapalat"/>
          <w:b/>
          <w:bCs/>
          <w:lang w:eastAsia="hy-AM"/>
        </w:rPr>
        <w:t>466</w:t>
      </w:r>
      <w:r w:rsidRPr="00354007">
        <w:rPr>
          <w:rFonts w:ascii="GHEA Grapalat" w:eastAsia="Times New Roman" w:hAnsi="GHEA Grapalat"/>
          <w:b/>
          <w:bCs/>
          <w:lang w:eastAsia="hy-AM"/>
        </w:rPr>
        <w:t>.</w:t>
      </w:r>
      <w:r w:rsidR="00212176">
        <w:rPr>
          <w:rFonts w:ascii="GHEA Grapalat" w:eastAsia="Times New Roman" w:hAnsi="GHEA Grapalat"/>
          <w:b/>
          <w:bCs/>
          <w:lang w:val="hy-AM" w:eastAsia="hy-AM"/>
        </w:rPr>
        <w:t xml:space="preserve"> </w:t>
      </w:r>
      <w:r w:rsidRPr="004061AC">
        <w:rPr>
          <w:rFonts w:ascii="GHEA Grapalat" w:eastAsia="Times New Roman" w:hAnsi="GHEA Grapalat"/>
          <w:color w:val="000000"/>
          <w:lang w:eastAsia="hy-AM"/>
        </w:rPr>
        <w:t>Էլեկտ</w:t>
      </w:r>
      <w:r w:rsidR="00212176">
        <w:rPr>
          <w:rFonts w:ascii="GHEA Grapalat" w:eastAsia="Times New Roman" w:hAnsi="GHEA Grapalat"/>
          <w:color w:val="000000"/>
          <w:lang w:eastAsia="hy-AM"/>
        </w:rPr>
        <w:t xml:space="preserve">րոլիզարարները պետք է տեղադրվեն </w:t>
      </w:r>
      <w:r w:rsidRPr="004061AC">
        <w:rPr>
          <w:rFonts w:ascii="GHEA Grapalat" w:eastAsia="Times New Roman" w:hAnsi="GHEA Grapalat"/>
          <w:color w:val="000000"/>
          <w:lang w:eastAsia="hy-AM"/>
        </w:rPr>
        <w:t>չոր տաք</w:t>
      </w:r>
      <w:r w:rsidR="00212176">
        <w:rPr>
          <w:rFonts w:ascii="GHEA Grapalat" w:eastAsia="Times New Roman" w:hAnsi="GHEA Grapalat"/>
          <w:color w:val="000000"/>
          <w:lang w:eastAsia="hy-AM"/>
        </w:rPr>
        <w:t>ացվող զետեղարաններում:</w:t>
      </w:r>
      <w:r w:rsidR="00212176">
        <w:rPr>
          <w:rFonts w:ascii="GHEA Grapalat" w:eastAsia="Times New Roman" w:hAnsi="GHEA Grapalat"/>
          <w:color w:val="000000"/>
          <w:lang w:val="hy-AM" w:eastAsia="hy-AM"/>
        </w:rPr>
        <w:t xml:space="preserve"> </w:t>
      </w:r>
      <w:r>
        <w:rPr>
          <w:rFonts w:ascii="GHEA Grapalat" w:eastAsia="Times New Roman" w:hAnsi="GHEA Grapalat"/>
          <w:color w:val="000000"/>
          <w:lang w:eastAsia="hy-AM"/>
        </w:rPr>
        <w:t>Կարելի է</w:t>
      </w:r>
      <w:r w:rsidRPr="004061AC">
        <w:rPr>
          <w:rFonts w:ascii="GHEA Grapalat" w:eastAsia="Times New Roman" w:hAnsi="GHEA Grapalat"/>
          <w:color w:val="000000"/>
          <w:lang w:eastAsia="hy-AM"/>
        </w:rPr>
        <w:t xml:space="preserve"> դրանց տեղադրումը </w:t>
      </w:r>
      <w:r w:rsidRPr="00C37493">
        <w:rPr>
          <w:rFonts w:ascii="GHEA Grapalat" w:eastAsia="Times New Roman" w:hAnsi="GHEA Grapalat"/>
          <w:lang w:eastAsia="hy-AM"/>
        </w:rPr>
        <w:t>այլ էլեկտոլիզարար սարքավորանքի</w:t>
      </w:r>
      <w:r w:rsidRPr="004061AC">
        <w:rPr>
          <w:rFonts w:ascii="GHEA Grapalat" w:eastAsia="Times New Roman" w:hAnsi="GHEA Grapalat"/>
          <w:color w:val="000000"/>
          <w:lang w:eastAsia="hy-AM"/>
        </w:rPr>
        <w:t xml:space="preserve"> հետ նույն </w:t>
      </w:r>
      <w:r w:rsidRPr="006E647A">
        <w:rPr>
          <w:rFonts w:ascii="GHEA Grapalat" w:eastAsia="Times New Roman" w:hAnsi="GHEA Grapalat"/>
          <w:lang w:eastAsia="hy-AM"/>
        </w:rPr>
        <w:t>զետեղարանում,</w:t>
      </w:r>
      <w:r w:rsidRPr="004061AC">
        <w:rPr>
          <w:rFonts w:ascii="GHEA Grapalat" w:eastAsia="Times New Roman" w:hAnsi="GHEA Grapalat"/>
          <w:color w:val="000000"/>
          <w:lang w:eastAsia="hy-AM"/>
        </w:rPr>
        <w:t xml:space="preserve"> որոնց քանակը չպետք է լինի երեքից ավել</w:t>
      </w:r>
      <w:r>
        <w:rPr>
          <w:rFonts w:ascii="GHEA Grapalat" w:eastAsia="Times New Roman" w:hAnsi="GHEA Grapalat"/>
          <w:color w:val="000000"/>
          <w:lang w:eastAsia="hy-AM"/>
        </w:rPr>
        <w:t>ի, դրանցից մեկը պետք է լինի պահու</w:t>
      </w:r>
      <w:r w:rsidRPr="004061AC">
        <w:rPr>
          <w:rFonts w:ascii="GHEA Grapalat" w:eastAsia="Times New Roman" w:hAnsi="GHEA Grapalat"/>
          <w:color w:val="000000"/>
          <w:lang w:eastAsia="hy-AM"/>
        </w:rPr>
        <w:t>ստային</w:t>
      </w:r>
      <w:r w:rsidRPr="00F04FFB">
        <w:rPr>
          <w:rFonts w:ascii="GHEA Grapalat" w:eastAsia="Times New Roman" w:hAnsi="GHEA Grapalat"/>
          <w:color w:val="000000"/>
          <w:lang w:eastAsia="hy-AM"/>
        </w:rPr>
        <w:t xml:space="preserve">: Հիմնավորման դեպքում </w:t>
      </w:r>
      <w:r w:rsidRPr="006E647A">
        <w:rPr>
          <w:rFonts w:ascii="GHEA Grapalat" w:eastAsia="Times New Roman" w:hAnsi="GHEA Grapalat"/>
          <w:lang w:eastAsia="hy-AM"/>
        </w:rPr>
        <w:t>թույլատրվում է</w:t>
      </w:r>
      <w:r>
        <w:rPr>
          <w:rFonts w:ascii="GHEA Grapalat" w:eastAsia="Times New Roman" w:hAnsi="GHEA Grapalat"/>
          <w:color w:val="000000"/>
          <w:lang w:eastAsia="hy-AM"/>
        </w:rPr>
        <w:t xml:space="preserve"> </w:t>
      </w:r>
      <w:r w:rsidRPr="00F04FFB">
        <w:rPr>
          <w:rFonts w:ascii="GHEA Grapalat" w:eastAsia="Times New Roman" w:hAnsi="GHEA Grapalat"/>
          <w:color w:val="000000"/>
          <w:lang w:eastAsia="hy-AM"/>
        </w:rPr>
        <w:t xml:space="preserve"> տեղադրել </w:t>
      </w:r>
      <w:r>
        <w:rPr>
          <w:rFonts w:ascii="GHEA Grapalat" w:eastAsia="Times New Roman" w:hAnsi="GHEA Grapalat"/>
          <w:color w:val="000000"/>
          <w:lang w:eastAsia="hy-AM"/>
        </w:rPr>
        <w:t xml:space="preserve">ավելի </w:t>
      </w:r>
      <w:r w:rsidRPr="00F04FFB">
        <w:rPr>
          <w:rFonts w:ascii="GHEA Grapalat" w:eastAsia="Times New Roman" w:hAnsi="GHEA Grapalat"/>
          <w:color w:val="000000"/>
          <w:lang w:eastAsia="hy-AM"/>
        </w:rPr>
        <w:t xml:space="preserve">շատ թվով </w:t>
      </w:r>
      <w:r w:rsidRPr="004061AC">
        <w:rPr>
          <w:rFonts w:ascii="GHEA Grapalat" w:eastAsia="Times New Roman" w:hAnsi="GHEA Grapalat"/>
          <w:color w:val="000000"/>
          <w:lang w:eastAsia="hy-AM"/>
        </w:rPr>
        <w:t>էլեկտոլիզարար</w:t>
      </w:r>
      <w:r w:rsidRPr="00F04FFB">
        <w:rPr>
          <w:rFonts w:ascii="GHEA Grapalat" w:eastAsia="Times New Roman" w:hAnsi="GHEA Grapalat"/>
          <w:color w:val="000000"/>
          <w:lang w:eastAsia="hy-AM"/>
        </w:rPr>
        <w:t xml:space="preserve">ներ: </w:t>
      </w:r>
      <w:r w:rsidRPr="004061AC">
        <w:rPr>
          <w:rFonts w:ascii="GHEA Grapalat" w:eastAsia="Times New Roman" w:hAnsi="GHEA Grapalat"/>
          <w:color w:val="000000"/>
          <w:lang w:eastAsia="hy-AM"/>
        </w:rPr>
        <w:t>Էլեկտրոլիզարարների</w:t>
      </w:r>
      <w:r>
        <w:rPr>
          <w:rFonts w:ascii="GHEA Grapalat" w:eastAsia="Times New Roman" w:hAnsi="GHEA Grapalat"/>
          <w:color w:val="000000"/>
          <w:lang w:eastAsia="hy-AM"/>
        </w:rPr>
        <w:t xml:space="preserve"> զետեղարանները պետք է կահավորել գազանալիզատորներով, ինչպես նաև անհատական օդափոխության համակարգով՝ բացառելով պայթյունավտանգ գազերի կուտակումը, ինքնօգնության լվացարան կամ վթարային ցնցուղ:</w:t>
      </w:r>
      <w:r w:rsidRPr="00F04FFB">
        <w:rPr>
          <w:rFonts w:ascii="GHEA Grapalat" w:eastAsia="Times New Roman" w:hAnsi="GHEA Grapalat"/>
          <w:color w:val="000000"/>
          <w:lang w:eastAsia="hy-AM"/>
        </w:rPr>
        <w:t xml:space="preserve"> </w:t>
      </w:r>
      <w:r w:rsidRPr="004061AC">
        <w:rPr>
          <w:rFonts w:ascii="GHEA Grapalat" w:eastAsia="Times New Roman" w:hAnsi="GHEA Grapalat"/>
          <w:color w:val="000000"/>
          <w:lang w:eastAsia="hy-AM"/>
        </w:rPr>
        <w:t>Էլեկտրոլիզարարների տեղադրման նիշը պետք է ապ</w:t>
      </w:r>
      <w:r>
        <w:rPr>
          <w:rFonts w:ascii="GHEA Grapalat" w:eastAsia="Times New Roman" w:hAnsi="GHEA Grapalat"/>
          <w:color w:val="000000"/>
          <w:lang w:eastAsia="hy-AM"/>
        </w:rPr>
        <w:t>ահովի հիպոքլորիտի ինքնահոս տեղափ</w:t>
      </w:r>
      <w:r w:rsidRPr="004061AC">
        <w:rPr>
          <w:rFonts w:ascii="GHEA Grapalat" w:eastAsia="Times New Roman" w:hAnsi="GHEA Grapalat"/>
          <w:color w:val="000000"/>
          <w:lang w:eastAsia="hy-AM"/>
        </w:rPr>
        <w:t>ոխումը կուտակիչ բաքի մեջ:</w:t>
      </w:r>
    </w:p>
    <w:p w:rsidR="00203121" w:rsidRPr="00F04FFB" w:rsidRDefault="00203121" w:rsidP="00FF58B2">
      <w:pPr>
        <w:widowControl w:val="0"/>
        <w:spacing w:after="0" w:line="276" w:lineRule="auto"/>
        <w:ind w:right="-1" w:firstLine="720"/>
        <w:jc w:val="both"/>
        <w:rPr>
          <w:rFonts w:ascii="GHEA Grapalat" w:eastAsia="Times New Roman" w:hAnsi="GHEA Grapalat"/>
          <w:color w:val="000000"/>
          <w:lang w:eastAsia="hy-AM"/>
        </w:rPr>
      </w:pPr>
      <w:r>
        <w:rPr>
          <w:rFonts w:ascii="GHEA Grapalat" w:eastAsia="Times New Roman" w:hAnsi="GHEA Grapalat"/>
          <w:b/>
          <w:bCs/>
          <w:lang w:eastAsia="hy-AM"/>
        </w:rPr>
        <w:t>467</w:t>
      </w:r>
      <w:r w:rsidRPr="00354007">
        <w:rPr>
          <w:rFonts w:ascii="GHEA Grapalat" w:eastAsia="Times New Roman" w:hAnsi="GHEA Grapalat"/>
          <w:b/>
          <w:bCs/>
          <w:lang w:eastAsia="hy-AM"/>
        </w:rPr>
        <w:t>.</w:t>
      </w:r>
      <w:r w:rsidR="00212176">
        <w:rPr>
          <w:rFonts w:ascii="Sylfaen" w:eastAsia="Times New Roman" w:hAnsi="Sylfaen"/>
          <w:color w:val="000000"/>
          <w:lang w:val="hy-AM" w:eastAsia="hy-AM"/>
        </w:rPr>
        <w:t xml:space="preserve"> </w:t>
      </w:r>
      <w:r w:rsidRPr="004061AC">
        <w:rPr>
          <w:rFonts w:ascii="GHEA Grapalat" w:eastAsia="Times New Roman" w:hAnsi="GHEA Grapalat"/>
          <w:color w:val="000000"/>
          <w:lang w:eastAsia="hy-AM"/>
        </w:rPr>
        <w:t>Հիպոքլորիտի կուտակիչ բաքի տարողությունը պետք է ապահովի մեկ էլեկտրոլիզարարի առնվազն 12</w:t>
      </w:r>
      <w:r>
        <w:rPr>
          <w:rFonts w:ascii="GHEA Grapalat" w:eastAsia="Times New Roman" w:hAnsi="GHEA Grapalat"/>
          <w:color w:val="000000"/>
          <w:lang w:eastAsia="hy-AM"/>
        </w:rPr>
        <w:t xml:space="preserve"> </w:t>
      </w:r>
      <w:r w:rsidRPr="004061AC">
        <w:rPr>
          <w:rFonts w:ascii="GHEA Grapalat" w:eastAsia="Times New Roman" w:hAnsi="GHEA Grapalat"/>
          <w:color w:val="000000"/>
          <w:lang w:eastAsia="hy-AM"/>
        </w:rPr>
        <w:t xml:space="preserve"> ժամյա անընդհատ աշխատանք: Կուտակիչ բաքը պետք է տեղադրել օդափոխվող զետեղարանում: </w:t>
      </w:r>
      <w:r w:rsidRPr="00054417">
        <w:rPr>
          <w:rFonts w:ascii="GHEA Grapalat" w:eastAsia="Times New Roman" w:hAnsi="GHEA Grapalat"/>
          <w:color w:val="000000"/>
          <w:lang w:eastAsia="hy-AM"/>
        </w:rPr>
        <w:t>Լուծույթի պահման ժամա</w:t>
      </w:r>
      <w:r>
        <w:rPr>
          <w:rFonts w:ascii="GHEA Grapalat" w:eastAsia="Times New Roman" w:hAnsi="GHEA Grapalat"/>
          <w:color w:val="000000"/>
          <w:lang w:eastAsia="hy-AM"/>
        </w:rPr>
        <w:t>նակամիջոցը սահմանափակվում է՝ հաշվի</w:t>
      </w:r>
      <w:r w:rsidRPr="00054417">
        <w:rPr>
          <w:rFonts w:ascii="GHEA Grapalat" w:eastAsia="Times New Roman" w:hAnsi="GHEA Grapalat"/>
          <w:color w:val="000000"/>
          <w:lang w:eastAsia="hy-AM"/>
        </w:rPr>
        <w:t xml:space="preserve"> առնելով լուծույթում ակտիվ քլորի կոնցենտրացիայի նվազումը լույսի և ջերմության ազդեցությունից: </w:t>
      </w:r>
      <w:r>
        <w:rPr>
          <w:rFonts w:ascii="GHEA Grapalat" w:eastAsia="Times New Roman" w:hAnsi="GHEA Grapalat"/>
          <w:color w:val="000000"/>
          <w:lang w:eastAsia="hy-AM"/>
        </w:rPr>
        <w:t>Նատրի</w:t>
      </w:r>
      <w:r w:rsidRPr="00F04FFB">
        <w:rPr>
          <w:rFonts w:ascii="GHEA Grapalat" w:eastAsia="Times New Roman" w:hAnsi="GHEA Grapalat"/>
          <w:color w:val="000000"/>
          <w:lang w:eastAsia="hy-AM"/>
        </w:rPr>
        <w:t>ումի հիպոքլորիդի լուծույթը</w:t>
      </w:r>
      <w:r w:rsidRPr="00B45662">
        <w:rPr>
          <w:rFonts w:ascii="GHEA Grapalat" w:eastAsia="Times New Roman" w:hAnsi="GHEA Grapalat"/>
          <w:color w:val="000000"/>
          <w:lang w:eastAsia="hy-AM"/>
        </w:rPr>
        <w:t xml:space="preserve"> դոզավորելու համար</w:t>
      </w:r>
      <w:r w:rsidRPr="00F04FFB">
        <w:rPr>
          <w:rFonts w:ascii="GHEA Grapalat" w:eastAsia="Times New Roman" w:hAnsi="GHEA Grapalat"/>
          <w:color w:val="000000"/>
          <w:lang w:eastAsia="hy-AM"/>
        </w:rPr>
        <w:t xml:space="preserve"> պետք է</w:t>
      </w:r>
      <w:r w:rsidRPr="00B45662">
        <w:rPr>
          <w:rFonts w:ascii="GHEA Grapalat" w:eastAsia="Times New Roman" w:hAnsi="GHEA Grapalat"/>
          <w:color w:val="000000"/>
          <w:lang w:eastAsia="hy-AM"/>
        </w:rPr>
        <w:t xml:space="preserve"> օգտագործել միջավայրի նկատմամ</w:t>
      </w:r>
      <w:r>
        <w:rPr>
          <w:rFonts w:ascii="GHEA Grapalat" w:eastAsia="Times New Roman" w:hAnsi="GHEA Grapalat"/>
          <w:color w:val="000000"/>
          <w:lang w:eastAsia="hy-AM"/>
        </w:rPr>
        <w:t>բ կայուն դոզավորող պոմպ</w:t>
      </w:r>
      <w:r w:rsidRPr="00B45662">
        <w:rPr>
          <w:rFonts w:ascii="GHEA Grapalat" w:eastAsia="Times New Roman" w:hAnsi="GHEA Grapalat"/>
          <w:color w:val="000000"/>
          <w:lang w:eastAsia="hy-AM"/>
        </w:rPr>
        <w:t xml:space="preserve">: Բացի աշխատանքային </w:t>
      </w:r>
      <w:r>
        <w:rPr>
          <w:rFonts w:ascii="GHEA Grapalat" w:eastAsia="Times New Roman" w:hAnsi="GHEA Grapalat"/>
          <w:color w:val="000000"/>
          <w:lang w:eastAsia="hy-AM"/>
        </w:rPr>
        <w:t>պոմպից պետք է նախատեսել մեկ պահու</w:t>
      </w:r>
      <w:r w:rsidRPr="00B45662">
        <w:rPr>
          <w:rFonts w:ascii="GHEA Grapalat" w:eastAsia="Times New Roman" w:hAnsi="GHEA Grapalat"/>
          <w:color w:val="000000"/>
          <w:lang w:eastAsia="hy-AM"/>
        </w:rPr>
        <w:t>ստային պոմպ:</w:t>
      </w:r>
      <w:r w:rsidRPr="00F04FFB">
        <w:rPr>
          <w:rFonts w:ascii="GHEA Grapalat" w:eastAsia="Times New Roman" w:hAnsi="GHEA Grapalat"/>
          <w:color w:val="000000"/>
          <w:lang w:eastAsia="hy-AM"/>
        </w:rPr>
        <w:t xml:space="preserve"> </w:t>
      </w:r>
      <w:r w:rsidRPr="00D61533">
        <w:rPr>
          <w:rFonts w:ascii="GHEA Grapalat" w:eastAsia="Times New Roman" w:hAnsi="GHEA Grapalat"/>
          <w:color w:val="000000"/>
          <w:lang w:eastAsia="hy-AM"/>
        </w:rPr>
        <w:t xml:space="preserve">Հիդրավլիկական հարվածից խուսափելու համար մղման խողովակաշարի վրա պետք է տեղադրել պուլսացիոն մեղմիչ: </w:t>
      </w:r>
      <w:r w:rsidRPr="004061AC">
        <w:rPr>
          <w:rFonts w:ascii="GHEA Grapalat" w:eastAsia="Times New Roman" w:hAnsi="GHEA Grapalat"/>
          <w:color w:val="000000"/>
          <w:lang w:eastAsia="hy-AM"/>
        </w:rPr>
        <w:t>Անհրաժեշտ է ապահովել ջրի մատակարարում և կեղտաջրի հեռացում դրա լվացման և դատարկման ժամանակ:</w:t>
      </w:r>
    </w:p>
    <w:p w:rsidR="00203121" w:rsidRPr="004061AC" w:rsidRDefault="00203121" w:rsidP="00FF58B2">
      <w:pPr>
        <w:widowControl w:val="0"/>
        <w:spacing w:after="0" w:line="276" w:lineRule="auto"/>
        <w:ind w:right="-1" w:firstLine="720"/>
        <w:jc w:val="both"/>
        <w:rPr>
          <w:rFonts w:ascii="GHEA Grapalat" w:eastAsia="Times New Roman" w:hAnsi="GHEA Grapalat" w:cs="Sylfaen"/>
          <w:color w:val="000000"/>
          <w:lang w:eastAsia="hy-AM"/>
        </w:rPr>
      </w:pPr>
      <w:r>
        <w:rPr>
          <w:rFonts w:ascii="GHEA Grapalat" w:eastAsia="Times New Roman" w:hAnsi="GHEA Grapalat"/>
          <w:b/>
          <w:bCs/>
          <w:color w:val="000000"/>
          <w:lang w:eastAsia="hy-AM"/>
        </w:rPr>
        <w:t>468</w:t>
      </w:r>
      <w:r w:rsidRPr="008E69EB">
        <w:rPr>
          <w:rFonts w:ascii="GHEA Grapalat" w:eastAsia="Times New Roman" w:hAnsi="GHEA Grapalat"/>
          <w:b/>
          <w:bCs/>
          <w:color w:val="000000"/>
          <w:lang w:eastAsia="hy-AM"/>
        </w:rPr>
        <w:t>.</w:t>
      </w:r>
      <w:r w:rsidR="00212176">
        <w:rPr>
          <w:rFonts w:ascii="Sylfaen" w:eastAsia="Times New Roman" w:hAnsi="Sylfaen"/>
          <w:color w:val="000000"/>
          <w:lang w:val="hy-AM" w:eastAsia="hy-AM"/>
        </w:rPr>
        <w:t xml:space="preserve"> </w:t>
      </w:r>
      <w:r>
        <w:rPr>
          <w:rFonts w:ascii="GHEA Grapalat" w:eastAsia="Times New Roman" w:hAnsi="GHEA Grapalat"/>
          <w:color w:val="000000"/>
          <w:lang w:eastAsia="hy-AM"/>
        </w:rPr>
        <w:t>Փոշենման</w:t>
      </w:r>
      <w:r w:rsidRPr="004061AC">
        <w:rPr>
          <w:rFonts w:ascii="GHEA Grapalat" w:eastAsia="Times New Roman" w:hAnsi="GHEA Grapalat"/>
          <w:color w:val="000000"/>
          <w:lang w:eastAsia="hy-AM"/>
        </w:rPr>
        <w:t xml:space="preserve"> </w:t>
      </w:r>
      <w:r w:rsidRPr="00F03CD2">
        <w:rPr>
          <w:rFonts w:ascii="GHEA Grapalat" w:eastAsia="Times New Roman" w:hAnsi="GHEA Grapalat"/>
          <w:color w:val="000000"/>
          <w:lang w:eastAsia="hy-AM"/>
        </w:rPr>
        <w:t xml:space="preserve">կամ հաբերով </w:t>
      </w:r>
      <w:r w:rsidRPr="004061AC">
        <w:rPr>
          <w:rFonts w:ascii="GHEA Grapalat" w:eastAsia="Times New Roman" w:hAnsi="GHEA Grapalat"/>
          <w:color w:val="000000"/>
          <w:lang w:eastAsia="hy-AM"/>
        </w:rPr>
        <w:t>կալցիումի հ</w:t>
      </w:r>
      <w:r>
        <w:rPr>
          <w:rFonts w:ascii="GHEA Grapalat" w:eastAsia="Times New Roman" w:hAnsi="GHEA Grapalat"/>
          <w:color w:val="000000"/>
          <w:lang w:eastAsia="hy-AM"/>
        </w:rPr>
        <w:t>իպոքլորիտի լուծույթի պատրաստման</w:t>
      </w:r>
      <w:r w:rsidRPr="004061AC">
        <w:rPr>
          <w:rFonts w:ascii="GHEA Grapalat" w:eastAsia="Times New Roman" w:hAnsi="GHEA Grapalat"/>
          <w:color w:val="000000"/>
          <w:lang w:eastAsia="hy-AM"/>
        </w:rPr>
        <w:t xml:space="preserve"> համար անհրաժեշտ է նախատեսել ծախսի բաքեր (</w:t>
      </w:r>
      <w:r w:rsidRPr="004061AC">
        <w:rPr>
          <w:rFonts w:ascii="GHEA Grapalat" w:eastAsia="Times New Roman" w:hAnsi="GHEA Grapalat" w:cs="Sylfaen"/>
          <w:color w:val="000000"/>
          <w:lang w:eastAsia="hy-AM"/>
        </w:rPr>
        <w:t>երկուսից ոչ պակաս</w:t>
      </w:r>
      <w:r w:rsidRPr="004061AC">
        <w:rPr>
          <w:rFonts w:ascii="GHEA Grapalat" w:eastAsia="Times New Roman" w:hAnsi="GHEA Grapalat"/>
          <w:color w:val="000000"/>
          <w:lang w:eastAsia="hy-AM"/>
        </w:rPr>
        <w:t>)</w:t>
      </w:r>
      <w:r>
        <w:rPr>
          <w:rFonts w:ascii="GHEA Grapalat" w:eastAsia="Times New Roman" w:hAnsi="GHEA Grapalat"/>
          <w:color w:val="000000"/>
          <w:lang w:eastAsia="hy-AM"/>
        </w:rPr>
        <w:t>,</w:t>
      </w:r>
      <w:r w:rsidRPr="004061AC">
        <w:rPr>
          <w:rFonts w:ascii="GHEA Grapalat" w:eastAsia="Times New Roman" w:hAnsi="GHEA Grapalat"/>
          <w:color w:val="000000"/>
          <w:lang w:eastAsia="hy-AM"/>
        </w:rPr>
        <w:t xml:space="preserve"> որոնց ընդհանուր տարողությունը որոշվում է ելնելով լուծույթի 1</w:t>
      </w:r>
      <w:r w:rsidRPr="004061AC">
        <w:rPr>
          <w:rFonts w:ascii="Times New Roman" w:eastAsia="Times New Roman" w:hAnsi="Times New Roman"/>
          <w:color w:val="000000"/>
          <w:lang w:eastAsia="hy-AM"/>
        </w:rPr>
        <w:t>%-</w:t>
      </w:r>
      <w:r w:rsidRPr="004061AC">
        <w:rPr>
          <w:rFonts w:ascii="GHEA Grapalat" w:eastAsia="Times New Roman" w:hAnsi="GHEA Grapalat"/>
          <w:color w:val="000000"/>
          <w:lang w:eastAsia="hy-AM"/>
        </w:rPr>
        <w:t xml:space="preserve">անոց </w:t>
      </w:r>
      <w:r w:rsidRPr="004061AC">
        <w:rPr>
          <w:rFonts w:ascii="GHEA Grapalat" w:eastAsia="Times New Roman" w:hAnsi="GHEA Grapalat" w:cs="Sylfaen"/>
          <w:color w:val="000000"/>
          <w:lang w:eastAsia="hy-AM"/>
        </w:rPr>
        <w:t>կոնցենտրացիայից և օրական երկու անգամ պատրաստելու պայ</w:t>
      </w:r>
      <w:r>
        <w:rPr>
          <w:rFonts w:ascii="GHEA Grapalat" w:eastAsia="Times New Roman" w:hAnsi="GHEA Grapalat" w:cs="Sylfaen"/>
          <w:color w:val="000000"/>
          <w:lang w:eastAsia="hy-AM"/>
        </w:rPr>
        <w:t>մանից: Բաքերը պետք է սարքավորվեն</w:t>
      </w:r>
      <w:r w:rsidRPr="004061AC">
        <w:rPr>
          <w:rFonts w:ascii="GHEA Grapalat" w:eastAsia="Times New Roman" w:hAnsi="GHEA Grapalat" w:cs="Sylfaen"/>
          <w:color w:val="000000"/>
          <w:lang w:eastAsia="hy-AM"/>
        </w:rPr>
        <w:t xml:space="preserve"> խառնիչներով: Հիպոք</w:t>
      </w:r>
      <w:r>
        <w:rPr>
          <w:rFonts w:ascii="GHEA Grapalat" w:eastAsia="Times New Roman" w:hAnsi="GHEA Grapalat" w:cs="Sylfaen"/>
          <w:color w:val="000000"/>
          <w:lang w:eastAsia="hy-AM"/>
        </w:rPr>
        <w:t>լորիտի դոզավորման</w:t>
      </w:r>
      <w:r w:rsidR="00212176">
        <w:rPr>
          <w:rFonts w:ascii="Sylfaen" w:eastAsia="Times New Roman" w:hAnsi="Sylfaen"/>
          <w:color w:val="000000"/>
          <w:sz w:val="27"/>
          <w:szCs w:val="27"/>
          <w:lang w:val="hy-AM" w:eastAsia="hy-AM"/>
        </w:rPr>
        <w:t xml:space="preserve"> </w:t>
      </w:r>
      <w:r w:rsidRPr="004061AC">
        <w:rPr>
          <w:rFonts w:ascii="GHEA Grapalat" w:eastAsia="Times New Roman" w:hAnsi="GHEA Grapalat" w:cs="Sylfaen"/>
          <w:color w:val="000000"/>
          <w:lang w:eastAsia="hy-AM"/>
        </w:rPr>
        <w:t>համար պետք է ունենալ նստեցված լուծույթ:</w:t>
      </w:r>
    </w:p>
    <w:p w:rsidR="00203121" w:rsidRPr="004061AC" w:rsidRDefault="00203121" w:rsidP="00FF58B2">
      <w:pPr>
        <w:widowControl w:val="0"/>
        <w:spacing w:after="0" w:line="276" w:lineRule="auto"/>
        <w:ind w:right="-1"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469</w:t>
      </w:r>
      <w:r w:rsidRPr="008E69EB">
        <w:rPr>
          <w:rFonts w:ascii="GHEA Grapalat" w:eastAsia="Times New Roman" w:hAnsi="GHEA Grapalat"/>
          <w:b/>
          <w:bCs/>
          <w:color w:val="000000"/>
          <w:lang w:eastAsia="hy-AM"/>
        </w:rPr>
        <w:t>.</w:t>
      </w:r>
      <w:r w:rsidRPr="004061AC">
        <w:rPr>
          <w:rFonts w:ascii="GHEA Grapalat" w:eastAsia="Times New Roman" w:hAnsi="GHEA Grapalat" w:cs="Sylfaen"/>
          <w:color w:val="000000"/>
          <w:lang w:eastAsia="hy-AM"/>
        </w:rPr>
        <w:t xml:space="preserve"> Անհրաժեշտ է նախատեսել բաքերից և դոզատորներից նստվածքի պարբերաբար հեռացում:</w:t>
      </w:r>
      <w:r w:rsidR="00212176">
        <w:rPr>
          <w:rFonts w:ascii="GHEA Grapalat" w:eastAsia="Times New Roman" w:hAnsi="GHEA Grapalat" w:cs="Sylfaen"/>
          <w:color w:val="000000"/>
          <w:lang w:val="hy-AM" w:eastAsia="hy-AM"/>
        </w:rPr>
        <w:t xml:space="preserve"> </w:t>
      </w:r>
      <w:r w:rsidRPr="004061AC">
        <w:rPr>
          <w:rFonts w:ascii="GHEA Grapalat" w:eastAsia="Times New Roman" w:hAnsi="GHEA Grapalat"/>
          <w:color w:val="000000"/>
          <w:lang w:eastAsia="hy-AM"/>
        </w:rPr>
        <w:t xml:space="preserve">Աղի և հիպոքլորիտի լուծույթների բաքերը և խողովակաշարերը պետք է լինեն կոռոզիակայուն նյութերից կամ ունենան հակակոռոզիոն ծածկույթ: </w:t>
      </w:r>
    </w:p>
    <w:p w:rsidR="00203121" w:rsidRPr="004061AC" w:rsidRDefault="00203121" w:rsidP="00FF58B2">
      <w:pPr>
        <w:widowControl w:val="0"/>
        <w:spacing w:after="0" w:line="276" w:lineRule="auto"/>
        <w:ind w:right="-1"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470</w:t>
      </w:r>
      <w:r w:rsidRPr="008E69EB">
        <w:rPr>
          <w:rFonts w:ascii="GHEA Grapalat" w:eastAsia="Times New Roman" w:hAnsi="GHEA Grapalat"/>
          <w:b/>
          <w:bCs/>
          <w:color w:val="000000"/>
          <w:lang w:eastAsia="hy-AM"/>
        </w:rPr>
        <w:t>.</w:t>
      </w:r>
      <w:r>
        <w:rPr>
          <w:rFonts w:ascii="GHEA Grapalat" w:eastAsia="Times New Roman" w:hAnsi="GHEA Grapalat"/>
          <w:b/>
          <w:bCs/>
          <w:color w:val="000000"/>
          <w:lang w:eastAsia="hy-AM"/>
        </w:rPr>
        <w:t xml:space="preserve"> </w:t>
      </w:r>
      <w:r w:rsidRPr="00010C7D">
        <w:rPr>
          <w:rFonts w:ascii="GHEA Grapalat" w:eastAsia="Times New Roman" w:hAnsi="GHEA Grapalat"/>
          <w:bCs/>
          <w:color w:val="000000"/>
          <w:lang w:eastAsia="hy-AM"/>
        </w:rPr>
        <w:t>Մշակվող</w:t>
      </w:r>
      <w:r>
        <w:rPr>
          <w:rFonts w:ascii="GHEA Grapalat" w:eastAsia="Times New Roman" w:hAnsi="GHEA Grapalat"/>
          <w:b/>
          <w:bCs/>
          <w:color w:val="000000"/>
          <w:lang w:eastAsia="hy-AM"/>
        </w:rPr>
        <w:t xml:space="preserve"> </w:t>
      </w:r>
      <w:r w:rsidRPr="00010C7D">
        <w:rPr>
          <w:rFonts w:ascii="GHEA Grapalat" w:eastAsia="Times New Roman" w:hAnsi="GHEA Grapalat"/>
          <w:bCs/>
          <w:color w:val="000000"/>
          <w:lang w:eastAsia="hy-AM"/>
        </w:rPr>
        <w:t>ջ</w:t>
      </w:r>
      <w:r w:rsidRPr="004061AC">
        <w:rPr>
          <w:rFonts w:ascii="GHEA Grapalat" w:eastAsia="Times New Roman" w:hAnsi="GHEA Grapalat"/>
          <w:color w:val="000000"/>
          <w:lang w:eastAsia="hy-AM"/>
        </w:rPr>
        <w:t xml:space="preserve">րի </w:t>
      </w:r>
      <w:r>
        <w:rPr>
          <w:rFonts w:ascii="GHEA Grapalat" w:eastAsia="Times New Roman" w:hAnsi="GHEA Grapalat"/>
          <w:color w:val="000000"/>
          <w:lang w:eastAsia="hy-AM"/>
        </w:rPr>
        <w:t>անմիջական էլեկտրոլիզով</w:t>
      </w:r>
      <w:r w:rsidRPr="004061AC">
        <w:rPr>
          <w:rFonts w:ascii="GHEA Grapalat" w:eastAsia="Times New Roman" w:hAnsi="GHEA Grapalat"/>
          <w:color w:val="000000"/>
          <w:lang w:eastAsia="hy-AM"/>
        </w:rPr>
        <w:t xml:space="preserve"> վարակազերծ</w:t>
      </w:r>
      <w:r>
        <w:rPr>
          <w:rFonts w:ascii="GHEA Grapalat" w:eastAsia="Times New Roman" w:hAnsi="GHEA Grapalat"/>
          <w:color w:val="000000"/>
          <w:lang w:eastAsia="hy-AM"/>
        </w:rPr>
        <w:t>ումը</w:t>
      </w:r>
      <w:r w:rsidRPr="004061AC">
        <w:rPr>
          <w:rFonts w:ascii="GHEA Grapalat" w:eastAsia="Times New Roman" w:hAnsi="GHEA Grapalat"/>
          <w:color w:val="000000"/>
          <w:lang w:eastAsia="hy-AM"/>
        </w:rPr>
        <w:t xml:space="preserve"> </w:t>
      </w:r>
      <w:r>
        <w:rPr>
          <w:rFonts w:ascii="GHEA Grapalat" w:eastAsia="Times New Roman" w:hAnsi="GHEA Grapalat"/>
          <w:color w:val="000000"/>
          <w:lang w:eastAsia="hy-AM"/>
        </w:rPr>
        <w:t>հարկավոր է</w:t>
      </w:r>
      <w:r w:rsidR="00212176">
        <w:rPr>
          <w:rFonts w:ascii="GHEA Grapalat" w:eastAsia="Times New Roman" w:hAnsi="GHEA Grapalat"/>
          <w:color w:val="000000"/>
          <w:lang w:eastAsia="hy-AM"/>
        </w:rPr>
        <w:t xml:space="preserve"> կիրառել քլորիտների առնվազն 20մգ/լ պարունակության և 7</w:t>
      </w:r>
      <w:r w:rsidRPr="004061AC">
        <w:rPr>
          <w:rFonts w:ascii="GHEA Grapalat" w:eastAsia="Times New Roman" w:hAnsi="GHEA Grapalat"/>
          <w:color w:val="000000"/>
          <w:lang w:eastAsia="hy-AM"/>
        </w:rPr>
        <w:t>մգ-համ</w:t>
      </w:r>
      <w:r>
        <w:rPr>
          <w:rFonts w:ascii="GHEA Grapalat" w:eastAsia="Times New Roman" w:hAnsi="GHEA Grapalat"/>
          <w:color w:val="000000"/>
          <w:lang w:eastAsia="hy-AM"/>
        </w:rPr>
        <w:t>.</w:t>
      </w:r>
      <w:r w:rsidR="00212176">
        <w:rPr>
          <w:rFonts w:ascii="GHEA Grapalat" w:eastAsia="Times New Roman" w:hAnsi="GHEA Grapalat"/>
          <w:color w:val="000000"/>
          <w:lang w:eastAsia="hy-AM"/>
        </w:rPr>
        <w:t>/լ</w:t>
      </w:r>
      <w:r w:rsidRPr="004061AC">
        <w:rPr>
          <w:rFonts w:ascii="GHEA Grapalat" w:eastAsia="Times New Roman" w:hAnsi="GHEA Grapalat"/>
          <w:color w:val="000000"/>
          <w:lang w:eastAsia="hy-AM"/>
        </w:rPr>
        <w:t>–ից ոչ ավ</w:t>
      </w:r>
      <w:r w:rsidR="00212176">
        <w:rPr>
          <w:rFonts w:ascii="GHEA Grapalat" w:eastAsia="Times New Roman" w:hAnsi="GHEA Grapalat"/>
          <w:color w:val="000000"/>
          <w:lang w:eastAsia="hy-AM"/>
        </w:rPr>
        <w:t>ելի կոշտության դեպքում, մինչև 5</w:t>
      </w:r>
      <w:r w:rsidRPr="004061AC">
        <w:rPr>
          <w:rFonts w:ascii="GHEA Grapalat" w:eastAsia="Times New Roman" w:hAnsi="GHEA Grapalat"/>
          <w:color w:val="000000"/>
          <w:lang w:eastAsia="hy-AM"/>
        </w:rPr>
        <w:t>հազ. մ</w:t>
      </w:r>
      <w:r w:rsidRPr="004061AC">
        <w:rPr>
          <w:rFonts w:ascii="GHEA Grapalat" w:eastAsia="Times New Roman" w:hAnsi="GHEA Grapalat"/>
          <w:color w:val="000000"/>
          <w:vertAlign w:val="superscript"/>
          <w:lang w:eastAsia="hy-AM"/>
        </w:rPr>
        <w:t>3</w:t>
      </w:r>
      <w:r w:rsidRPr="004061AC">
        <w:rPr>
          <w:rFonts w:ascii="GHEA Grapalat" w:eastAsia="Times New Roman" w:hAnsi="GHEA Grapalat"/>
          <w:color w:val="000000"/>
          <w:lang w:eastAsia="hy-AM"/>
        </w:rPr>
        <w:t xml:space="preserve">/օր արտադրողականությամբ կայաններում: </w:t>
      </w:r>
    </w:p>
    <w:p w:rsidR="00203121" w:rsidRPr="004061AC" w:rsidRDefault="00203121" w:rsidP="00FF58B2">
      <w:pPr>
        <w:widowControl w:val="0"/>
        <w:spacing w:after="0" w:line="276" w:lineRule="auto"/>
        <w:ind w:right="-1"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471</w:t>
      </w:r>
      <w:r w:rsidRPr="008E69EB">
        <w:rPr>
          <w:rFonts w:ascii="GHEA Grapalat" w:eastAsia="Times New Roman" w:hAnsi="GHEA Grapalat"/>
          <w:b/>
          <w:bCs/>
          <w:color w:val="000000"/>
          <w:lang w:eastAsia="hy-AM"/>
        </w:rPr>
        <w:t>.</w:t>
      </w:r>
      <w:r w:rsidR="00212176">
        <w:rPr>
          <w:rFonts w:ascii="GHEA Grapalat" w:eastAsia="Times New Roman" w:hAnsi="GHEA Grapalat"/>
          <w:b/>
          <w:bCs/>
          <w:color w:val="000000"/>
          <w:lang w:val="hy-AM" w:eastAsia="hy-AM"/>
        </w:rPr>
        <w:t xml:space="preserve"> </w:t>
      </w:r>
      <w:r w:rsidRPr="004061AC">
        <w:rPr>
          <w:rFonts w:ascii="GHEA Grapalat" w:eastAsia="Times New Roman" w:hAnsi="GHEA Grapalat"/>
          <w:bCs/>
          <w:color w:val="000000"/>
          <w:lang w:eastAsia="hy-AM"/>
        </w:rPr>
        <w:t>Է</w:t>
      </w:r>
      <w:r w:rsidRPr="004061AC">
        <w:rPr>
          <w:rFonts w:ascii="GHEA Grapalat" w:eastAsia="Times New Roman" w:hAnsi="GHEA Grapalat"/>
          <w:color w:val="000000"/>
          <w:lang w:eastAsia="hy-AM"/>
        </w:rPr>
        <w:t>լեկտրոլիզով ջ</w:t>
      </w:r>
      <w:r w:rsidRPr="004061AC">
        <w:rPr>
          <w:rFonts w:ascii="GHEA Grapalat" w:eastAsia="Times New Roman" w:hAnsi="GHEA Grapalat"/>
          <w:bCs/>
          <w:color w:val="000000"/>
          <w:lang w:eastAsia="hy-AM"/>
        </w:rPr>
        <w:t xml:space="preserve">րի վարակազերծման կայանքները </w:t>
      </w:r>
      <w:r w:rsidRPr="004061AC">
        <w:rPr>
          <w:rFonts w:ascii="GHEA Grapalat" w:eastAsia="Times New Roman" w:hAnsi="GHEA Grapalat"/>
          <w:color w:val="000000"/>
          <w:lang w:eastAsia="hy-AM"/>
        </w:rPr>
        <w:t>պետք է շինությունում տեղակայվեն ֆիլտրած ջրի` դեպի ռեզերվուարներ տանող խողովակաշարերի կողքին: Անհրաժեշտ է նախատեսել մեկ պահուստային կայանք:</w:t>
      </w:r>
    </w:p>
    <w:p w:rsidR="00203121" w:rsidRPr="004061AC" w:rsidRDefault="00203121" w:rsidP="00FF58B2">
      <w:pPr>
        <w:widowControl w:val="0"/>
        <w:spacing w:after="0" w:line="276" w:lineRule="auto"/>
        <w:ind w:right="-1" w:firstLine="720"/>
        <w:jc w:val="both"/>
        <w:rPr>
          <w:rFonts w:ascii="GHEA Grapalat" w:eastAsia="Times New Roman" w:hAnsi="GHEA Grapalat" w:cs="Sylfaen"/>
          <w:color w:val="000000"/>
          <w:lang w:eastAsia="hy-AM"/>
        </w:rPr>
      </w:pPr>
      <w:r>
        <w:rPr>
          <w:rFonts w:ascii="GHEA Grapalat" w:eastAsia="Times New Roman" w:hAnsi="GHEA Grapalat"/>
          <w:b/>
          <w:bCs/>
          <w:color w:val="000000"/>
          <w:lang w:eastAsia="hy-AM"/>
        </w:rPr>
        <w:t>472</w:t>
      </w:r>
      <w:r w:rsidRPr="008E69EB">
        <w:rPr>
          <w:rFonts w:ascii="GHEA Grapalat" w:eastAsia="Times New Roman" w:hAnsi="GHEA Grapalat"/>
          <w:b/>
          <w:bCs/>
          <w:color w:val="000000"/>
          <w:lang w:eastAsia="hy-AM"/>
        </w:rPr>
        <w:t>.</w:t>
      </w:r>
      <w:r w:rsidR="00212176">
        <w:rPr>
          <w:rFonts w:ascii="Sylfaen" w:eastAsia="Times New Roman" w:hAnsi="Sylfaen"/>
          <w:color w:val="000000"/>
          <w:lang w:val="hy-AM" w:eastAsia="hy-AM"/>
        </w:rPr>
        <w:t xml:space="preserve"> </w:t>
      </w:r>
      <w:r w:rsidRPr="004061AC">
        <w:rPr>
          <w:rFonts w:ascii="GHEA Grapalat" w:eastAsia="Times New Roman" w:hAnsi="GHEA Grapalat"/>
          <w:color w:val="000000"/>
          <w:lang w:eastAsia="hy-AM"/>
        </w:rPr>
        <w:t>Ք</w:t>
      </w:r>
      <w:r>
        <w:rPr>
          <w:rFonts w:ascii="GHEA Grapalat" w:eastAsia="Times New Roman" w:hAnsi="GHEA Grapalat"/>
          <w:color w:val="000000"/>
          <w:lang w:eastAsia="hy-AM"/>
        </w:rPr>
        <w:t>լ</w:t>
      </w:r>
      <w:r w:rsidRPr="004061AC">
        <w:rPr>
          <w:rFonts w:ascii="GHEA Grapalat" w:eastAsia="Times New Roman" w:hAnsi="GHEA Grapalat"/>
          <w:color w:val="000000"/>
          <w:lang w:eastAsia="hy-AM"/>
        </w:rPr>
        <w:t>որավորմամբ ջրի վարակազերծման և քլորաֆենոլային հոտի կանխա</w:t>
      </w:r>
      <w:r>
        <w:rPr>
          <w:rFonts w:ascii="GHEA Grapalat" w:eastAsia="Times New Roman" w:hAnsi="GHEA Grapalat"/>
          <w:color w:val="000000"/>
          <w:lang w:eastAsia="hy-AM"/>
        </w:rPr>
        <w:t>րգելման անհրաժեշտության դեպքում</w:t>
      </w:r>
      <w:r w:rsidRPr="004061AC">
        <w:rPr>
          <w:rFonts w:ascii="GHEA Grapalat" w:eastAsia="Times New Roman" w:hAnsi="GHEA Grapalat"/>
          <w:color w:val="000000"/>
          <w:lang w:eastAsia="hy-AM"/>
        </w:rPr>
        <w:t xml:space="preserve"> կայաններում պետք է նախատեսել ջրի մեջ </w:t>
      </w:r>
      <w:r w:rsidRPr="001A5884">
        <w:rPr>
          <w:rFonts w:ascii="GHEA Grapalat" w:eastAsia="Times New Roman" w:hAnsi="GHEA Grapalat"/>
          <w:lang w:eastAsia="hy-AM"/>
        </w:rPr>
        <w:t>գազակերպ ամիակի</w:t>
      </w:r>
      <w:r w:rsidRPr="004061AC">
        <w:rPr>
          <w:rFonts w:ascii="GHEA Grapalat" w:eastAsia="Times New Roman" w:hAnsi="GHEA Grapalat"/>
          <w:color w:val="000000"/>
          <w:lang w:eastAsia="hy-AM"/>
        </w:rPr>
        <w:t xml:space="preserve"> տրման սարքեր </w:t>
      </w:r>
      <w:r w:rsidRPr="004061AC">
        <w:rPr>
          <w:rFonts w:ascii="GHEA Grapalat" w:eastAsia="Times New Roman" w:hAnsi="GHEA Grapalat"/>
          <w:color w:val="000000"/>
          <w:sz w:val="27"/>
          <w:szCs w:val="27"/>
          <w:lang w:eastAsia="hy-AM"/>
        </w:rPr>
        <w:t>(</w:t>
      </w:r>
      <w:r w:rsidRPr="004061AC">
        <w:rPr>
          <w:rFonts w:ascii="GHEA Grapalat" w:eastAsia="Times New Roman" w:hAnsi="GHEA Grapalat" w:cs="Sylfaen"/>
          <w:color w:val="000000"/>
          <w:lang w:eastAsia="hy-AM"/>
        </w:rPr>
        <w:t>ամոնիակավորման կայանք</w:t>
      </w:r>
      <w:r w:rsidRPr="004061AC">
        <w:rPr>
          <w:rFonts w:ascii="GHEA Grapalat" w:eastAsia="Times New Roman" w:hAnsi="GHEA Grapalat"/>
          <w:color w:val="000000"/>
          <w:sz w:val="27"/>
          <w:szCs w:val="27"/>
          <w:lang w:eastAsia="hy-AM"/>
        </w:rPr>
        <w:t xml:space="preserve">): </w:t>
      </w:r>
      <w:r w:rsidRPr="004061AC">
        <w:rPr>
          <w:rFonts w:ascii="GHEA Grapalat" w:eastAsia="Times New Roman" w:hAnsi="GHEA Grapalat" w:cs="Sylfaen"/>
          <w:color w:val="000000"/>
          <w:lang w:eastAsia="hy-AM"/>
        </w:rPr>
        <w:t>Հի</w:t>
      </w:r>
      <w:r>
        <w:rPr>
          <w:rFonts w:ascii="GHEA Grapalat" w:eastAsia="Times New Roman" w:hAnsi="GHEA Grapalat" w:cs="Sylfaen"/>
          <w:color w:val="000000"/>
          <w:lang w:eastAsia="hy-AM"/>
        </w:rPr>
        <w:t>մնավորման դեպքում թույլա</w:t>
      </w:r>
      <w:r w:rsidRPr="004061AC">
        <w:rPr>
          <w:rFonts w:ascii="GHEA Grapalat" w:eastAsia="Times New Roman" w:hAnsi="GHEA Grapalat" w:cs="Sylfaen"/>
          <w:color w:val="000000"/>
          <w:lang w:eastAsia="hy-AM"/>
        </w:rPr>
        <w:t xml:space="preserve">տրվում </w:t>
      </w:r>
      <w:r>
        <w:rPr>
          <w:rFonts w:ascii="GHEA Grapalat" w:eastAsia="Times New Roman" w:hAnsi="GHEA Grapalat" w:cs="Sylfaen"/>
          <w:color w:val="000000"/>
          <w:lang w:eastAsia="hy-AM"/>
        </w:rPr>
        <w:t xml:space="preserve">է </w:t>
      </w:r>
      <w:r w:rsidRPr="004061AC">
        <w:rPr>
          <w:rFonts w:ascii="GHEA Grapalat" w:eastAsia="Times New Roman" w:hAnsi="GHEA Grapalat" w:cs="Sylfaen"/>
          <w:color w:val="000000"/>
          <w:lang w:eastAsia="hy-AM"/>
        </w:rPr>
        <w:lastRenderedPageBreak/>
        <w:t>ամիակի օգտագործումը նաև մա</w:t>
      </w:r>
      <w:r>
        <w:rPr>
          <w:rFonts w:ascii="GHEA Grapalat" w:eastAsia="Times New Roman" w:hAnsi="GHEA Grapalat" w:cs="Sylfaen"/>
          <w:color w:val="000000"/>
          <w:lang w:eastAsia="hy-AM"/>
        </w:rPr>
        <w:t>նրէ</w:t>
      </w:r>
      <w:r w:rsidRPr="004061AC">
        <w:rPr>
          <w:rFonts w:ascii="GHEA Grapalat" w:eastAsia="Times New Roman" w:hAnsi="GHEA Grapalat" w:cs="Sylfaen"/>
          <w:color w:val="000000"/>
          <w:lang w:eastAsia="hy-AM"/>
        </w:rPr>
        <w:t>ասպան ազդեցության տևողության ավելացման համար, օրինակ, ջրի երկարատև պահպանման կամ փոխադրման դեպքերում:</w:t>
      </w:r>
    </w:p>
    <w:p w:rsidR="00203121" w:rsidRPr="004061AC" w:rsidRDefault="00203121" w:rsidP="00FF58B2">
      <w:pPr>
        <w:widowControl w:val="0"/>
        <w:spacing w:after="0" w:line="276" w:lineRule="auto"/>
        <w:ind w:right="-1"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473</w:t>
      </w:r>
      <w:r w:rsidRPr="008E69EB">
        <w:rPr>
          <w:rFonts w:ascii="GHEA Grapalat" w:eastAsia="Times New Roman" w:hAnsi="GHEA Grapalat"/>
          <w:b/>
          <w:bCs/>
          <w:color w:val="000000"/>
          <w:lang w:eastAsia="hy-AM"/>
        </w:rPr>
        <w:t>.</w:t>
      </w:r>
      <w:r w:rsidR="00212176">
        <w:rPr>
          <w:rFonts w:ascii="Sylfaen" w:eastAsia="Times New Roman" w:hAnsi="Sylfaen"/>
          <w:color w:val="000000"/>
          <w:lang w:val="hy-AM" w:eastAsia="hy-AM"/>
        </w:rPr>
        <w:t xml:space="preserve"> </w:t>
      </w:r>
      <w:r w:rsidRPr="004061AC">
        <w:rPr>
          <w:rFonts w:ascii="GHEA Grapalat" w:eastAsia="Times New Roman" w:hAnsi="GHEA Grapalat"/>
          <w:color w:val="000000"/>
          <w:lang w:eastAsia="hy-AM"/>
        </w:rPr>
        <w:t>Ամիակը պետք է պահպանել ծախսի պահեստում՝ բալոններում կամ կոնտեյներներո</w:t>
      </w:r>
      <w:r>
        <w:rPr>
          <w:rFonts w:ascii="GHEA Grapalat" w:eastAsia="Times New Roman" w:hAnsi="GHEA Grapalat"/>
          <w:color w:val="000000"/>
          <w:lang w:eastAsia="hy-AM"/>
        </w:rPr>
        <w:t>ւմ: Ամիակ</w:t>
      </w:r>
      <w:r w:rsidRPr="004061AC">
        <w:rPr>
          <w:rFonts w:ascii="GHEA Grapalat" w:eastAsia="Times New Roman" w:hAnsi="GHEA Grapalat"/>
          <w:color w:val="000000"/>
          <w:lang w:eastAsia="hy-AM"/>
        </w:rPr>
        <w:t>ի տնտեսության սարքավորում</w:t>
      </w:r>
      <w:r>
        <w:rPr>
          <w:rFonts w:ascii="GHEA Grapalat" w:eastAsia="Times New Roman" w:hAnsi="GHEA Grapalat"/>
          <w:color w:val="000000"/>
          <w:lang w:eastAsia="hy-AM"/>
        </w:rPr>
        <w:t>ները</w:t>
      </w:r>
      <w:r w:rsidRPr="004061AC">
        <w:rPr>
          <w:rFonts w:ascii="GHEA Grapalat" w:eastAsia="Times New Roman" w:hAnsi="GHEA Grapalat"/>
          <w:color w:val="000000"/>
          <w:lang w:eastAsia="hy-AM"/>
        </w:rPr>
        <w:t xml:space="preserve"> անհրաժեշտ է նախատեսել </w:t>
      </w:r>
      <w:r w:rsidRPr="001A5884">
        <w:rPr>
          <w:rFonts w:ascii="GHEA Grapalat" w:eastAsia="Times New Roman" w:hAnsi="GHEA Grapalat"/>
          <w:lang w:eastAsia="hy-AM"/>
        </w:rPr>
        <w:t>պայթունաանվտանգ կատարմամբ: Ամիակային տնտեսությունը պետք է կազմակերպված լինի քլորայինի նման և</w:t>
      </w:r>
      <w:r w:rsidRPr="004061AC">
        <w:rPr>
          <w:rFonts w:ascii="GHEA Grapalat" w:eastAsia="Times New Roman" w:hAnsi="GHEA Grapalat"/>
          <w:color w:val="000000"/>
          <w:lang w:eastAsia="hy-AM"/>
        </w:rPr>
        <w:t xml:space="preserve"> տեղակայվի առանձին սենքերում: </w:t>
      </w:r>
      <w:r w:rsidRPr="001A5884">
        <w:rPr>
          <w:rFonts w:ascii="GHEA Grapalat" w:eastAsia="Times New Roman" w:hAnsi="GHEA Grapalat"/>
          <w:lang w:eastAsia="hy-AM"/>
        </w:rPr>
        <w:t>Թույլատրվում է</w:t>
      </w:r>
      <w:r w:rsidRPr="004061AC">
        <w:rPr>
          <w:rFonts w:ascii="GHEA Grapalat" w:eastAsia="Times New Roman" w:hAnsi="GHEA Grapalat"/>
          <w:color w:val="000000"/>
          <w:lang w:eastAsia="hy-AM"/>
        </w:rPr>
        <w:t xml:space="preserve"> </w:t>
      </w:r>
      <w:r>
        <w:rPr>
          <w:rFonts w:ascii="GHEA Grapalat" w:eastAsia="Times New Roman" w:hAnsi="GHEA Grapalat"/>
          <w:color w:val="000000"/>
          <w:lang w:eastAsia="hy-AM"/>
        </w:rPr>
        <w:t xml:space="preserve">նաև </w:t>
      </w:r>
      <w:r w:rsidRPr="004061AC">
        <w:rPr>
          <w:rFonts w:ascii="GHEA Grapalat" w:eastAsia="Times New Roman" w:hAnsi="GHEA Grapalat"/>
          <w:color w:val="000000"/>
          <w:lang w:eastAsia="hy-AM"/>
        </w:rPr>
        <w:t>ամոնիակավորման սարքավորման համատեղումը քլորային տնտեսության շենքերում:</w:t>
      </w:r>
    </w:p>
    <w:p w:rsidR="00203121" w:rsidRPr="004061AC" w:rsidRDefault="00203121" w:rsidP="00FF58B2">
      <w:pPr>
        <w:widowControl w:val="0"/>
        <w:spacing w:after="0" w:line="276" w:lineRule="auto"/>
        <w:ind w:right="-1"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474</w:t>
      </w:r>
      <w:r w:rsidRPr="008E69EB">
        <w:rPr>
          <w:rFonts w:ascii="GHEA Grapalat" w:eastAsia="Times New Roman" w:hAnsi="GHEA Grapalat"/>
          <w:b/>
          <w:bCs/>
          <w:color w:val="000000"/>
          <w:lang w:eastAsia="hy-AM"/>
        </w:rPr>
        <w:t>.</w:t>
      </w:r>
      <w:r w:rsidRPr="004061AC">
        <w:rPr>
          <w:rFonts w:ascii="GHEA Grapalat" w:eastAsia="Times New Roman" w:hAnsi="GHEA Grapalat"/>
          <w:color w:val="000000"/>
          <w:lang w:eastAsia="hy-AM"/>
        </w:rPr>
        <w:t xml:space="preserve"> Ամիակի դոզավորման սարքերը </w:t>
      </w:r>
      <w:r>
        <w:rPr>
          <w:rFonts w:ascii="GHEA Grapalat" w:eastAsia="Times New Roman" w:hAnsi="GHEA Grapalat"/>
          <w:color w:val="000000"/>
          <w:lang w:eastAsia="hy-AM"/>
        </w:rPr>
        <w:t>հարկավոր է</w:t>
      </w:r>
      <w:r w:rsidRPr="004061AC">
        <w:rPr>
          <w:rFonts w:ascii="GHEA Grapalat" w:eastAsia="Times New Roman" w:hAnsi="GHEA Grapalat"/>
          <w:color w:val="000000"/>
          <w:lang w:eastAsia="hy-AM"/>
        </w:rPr>
        <w:t xml:space="preserve"> նախագծել համաձայն </w:t>
      </w:r>
      <w:r w:rsidRPr="008D7AAE">
        <w:rPr>
          <w:rFonts w:ascii="GHEA Grapalat" w:hAnsi="GHEA Grapalat"/>
        </w:rPr>
        <w:t>450</w:t>
      </w:r>
      <w:r>
        <w:rPr>
          <w:rFonts w:ascii="GHEA Grapalat" w:eastAsia="Times New Roman" w:hAnsi="GHEA Grapalat"/>
          <w:lang w:eastAsia="hy-AM"/>
        </w:rPr>
        <w:t>-453</w:t>
      </w:r>
      <w:r w:rsidRPr="008D7AAE">
        <w:rPr>
          <w:rFonts w:ascii="GHEA Grapalat" w:eastAsia="Times New Roman" w:hAnsi="GHEA Grapalat"/>
          <w:lang w:eastAsia="hy-AM"/>
        </w:rPr>
        <w:t xml:space="preserve"> կետերի:</w:t>
      </w:r>
      <w:r w:rsidRPr="004061AC">
        <w:rPr>
          <w:rFonts w:ascii="GHEA Grapalat" w:eastAsia="Times New Roman" w:hAnsi="GHEA Grapalat"/>
          <w:color w:val="000000"/>
          <w:lang w:eastAsia="hy-AM"/>
        </w:rPr>
        <w:t xml:space="preserve"> </w:t>
      </w:r>
      <w:r w:rsidRPr="004061AC">
        <w:rPr>
          <w:rFonts w:ascii="GHEA Grapalat" w:eastAsia="Times New Roman" w:hAnsi="GHEA Grapalat"/>
          <w:bCs/>
          <w:color w:val="000000"/>
          <w:lang w:eastAsia="hy-AM"/>
        </w:rPr>
        <w:t xml:space="preserve">Ամիակի ներարկումը պետք է նախատեսել ֆիլտրված ջրում, ֆենոլների առկայության դեպքում` </w:t>
      </w:r>
      <w:r w:rsidRPr="004061AC">
        <w:rPr>
          <w:rFonts w:ascii="GHEA Grapalat" w:eastAsia="Times New Roman" w:hAnsi="GHEA Grapalat"/>
          <w:color w:val="000000"/>
          <w:lang w:eastAsia="hy-AM"/>
        </w:rPr>
        <w:t xml:space="preserve">2-3 րոպե առաջ մինչև քլոր պարունակող ռեագենտների տալը: </w:t>
      </w:r>
    </w:p>
    <w:p w:rsidR="00203121" w:rsidRPr="004061AC" w:rsidRDefault="00203121" w:rsidP="003777AE">
      <w:pPr>
        <w:widowControl w:val="0"/>
        <w:spacing w:after="0" w:line="276" w:lineRule="auto"/>
        <w:ind w:right="-1"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475</w:t>
      </w:r>
      <w:r w:rsidRPr="008E69EB">
        <w:rPr>
          <w:rFonts w:ascii="GHEA Grapalat" w:eastAsia="Times New Roman" w:hAnsi="GHEA Grapalat"/>
          <w:b/>
          <w:bCs/>
          <w:color w:val="000000"/>
          <w:lang w:eastAsia="hy-AM"/>
        </w:rPr>
        <w:t>.</w:t>
      </w:r>
      <w:r w:rsidRPr="004061AC">
        <w:rPr>
          <w:rFonts w:ascii="GHEA Grapalat" w:eastAsia="Times New Roman" w:hAnsi="GHEA Grapalat"/>
          <w:bCs/>
          <w:color w:val="000000"/>
          <w:lang w:eastAsia="hy-AM"/>
        </w:rPr>
        <w:t xml:space="preserve"> Ջրի հետ քլորի կամ հիպոքլորի կոնտակտի տևողությունը խառնման պահից մինչև ջրի` մոտակա սպառողին հ</w:t>
      </w:r>
      <w:r w:rsidR="0058542C">
        <w:rPr>
          <w:rFonts w:ascii="GHEA Grapalat" w:eastAsia="Times New Roman" w:hAnsi="GHEA Grapalat"/>
          <w:bCs/>
          <w:color w:val="000000"/>
          <w:lang w:eastAsia="hy-AM"/>
        </w:rPr>
        <w:t>ասնելը պետք է ընդունել համաձայն</w:t>
      </w:r>
      <w:r w:rsidR="0058542C">
        <w:rPr>
          <w:rFonts w:ascii="GHEA Grapalat" w:eastAsia="Times New Roman" w:hAnsi="GHEA Grapalat"/>
          <w:bCs/>
          <w:color w:val="000000"/>
          <w:lang w:val="en-US" w:eastAsia="hy-AM"/>
        </w:rPr>
        <w:t xml:space="preserve"> N</w:t>
      </w:r>
      <w:r w:rsidRPr="00861C60">
        <w:rPr>
          <w:rFonts w:ascii="GHEA Grapalat" w:eastAsia="Times New Roman" w:hAnsi="GHEA Grapalat"/>
          <w:color w:val="000000"/>
          <w:lang w:val="hy-AM" w:eastAsia="hy-AM"/>
        </w:rPr>
        <w:t>2-III-Ա2-1</w:t>
      </w:r>
      <w:r>
        <w:rPr>
          <w:rFonts w:ascii="GHEA Grapalat" w:eastAsia="Times New Roman" w:hAnsi="GHEA Grapalat"/>
          <w:color w:val="000000"/>
          <w:lang w:eastAsia="hy-AM"/>
        </w:rPr>
        <w:t xml:space="preserve"> </w:t>
      </w:r>
      <w:r w:rsidRPr="00861C60">
        <w:rPr>
          <w:rFonts w:ascii="GHEA Grapalat" w:eastAsia="Times New Roman" w:hAnsi="GHEA Grapalat"/>
          <w:color w:val="000000"/>
          <w:lang w:val="hy-AM" w:eastAsia="hy-AM"/>
        </w:rPr>
        <w:t>սանիտարական նորմեր</w:t>
      </w:r>
      <w:r>
        <w:rPr>
          <w:rFonts w:ascii="GHEA Grapalat" w:eastAsia="Times New Roman" w:hAnsi="GHEA Grapalat"/>
          <w:color w:val="000000"/>
          <w:lang w:eastAsia="hy-AM"/>
        </w:rPr>
        <w:t>ի</w:t>
      </w:r>
      <w:r w:rsidRPr="00861C60">
        <w:rPr>
          <w:rFonts w:ascii="GHEA Grapalat" w:eastAsia="Times New Roman" w:hAnsi="GHEA Grapalat"/>
          <w:color w:val="000000"/>
          <w:lang w:val="hy-AM" w:eastAsia="hy-AM"/>
        </w:rPr>
        <w:t xml:space="preserve"> և կանոններ</w:t>
      </w:r>
      <w:r>
        <w:rPr>
          <w:rFonts w:ascii="GHEA Grapalat" w:eastAsia="Times New Roman" w:hAnsi="GHEA Grapalat"/>
          <w:color w:val="000000"/>
          <w:lang w:eastAsia="hy-AM"/>
        </w:rPr>
        <w:t>ի</w:t>
      </w:r>
      <w:r w:rsidRPr="004061AC">
        <w:rPr>
          <w:rFonts w:ascii="GHEA Grapalat" w:eastAsia="Times New Roman" w:hAnsi="GHEA Grapalat"/>
          <w:bCs/>
          <w:color w:val="000000"/>
          <w:lang w:eastAsia="hy-AM"/>
        </w:rPr>
        <w:t xml:space="preserve"> պահանջներին համապատասխան</w:t>
      </w:r>
      <w:r w:rsidRPr="004061AC">
        <w:rPr>
          <w:rFonts w:ascii="GHEA Grapalat" w:eastAsia="Times New Roman" w:hAnsi="GHEA Grapalat"/>
          <w:color w:val="000000"/>
          <w:lang w:eastAsia="hy-AM"/>
        </w:rPr>
        <w:t xml:space="preserve">: Քլոր պաունակող ռեագենտների` ջրի հետ կոնտակտը </w:t>
      </w:r>
      <w:r>
        <w:rPr>
          <w:rFonts w:ascii="GHEA Grapalat" w:eastAsia="Times New Roman" w:hAnsi="GHEA Grapalat"/>
          <w:color w:val="000000"/>
          <w:lang w:eastAsia="hy-AM"/>
        </w:rPr>
        <w:t>հարկավոր է</w:t>
      </w:r>
      <w:r w:rsidRPr="004061AC">
        <w:rPr>
          <w:rFonts w:ascii="GHEA Grapalat" w:eastAsia="Times New Roman" w:hAnsi="GHEA Grapalat"/>
          <w:color w:val="000000"/>
          <w:lang w:eastAsia="hy-AM"/>
        </w:rPr>
        <w:t xml:space="preserve"> իրականացնել մաքուր ջրի ռեզերվուարներում կամ հատուկ կոնտակտային ռեզերվուարներում: Ջրատարից ջրառի բացակայության դեպքում թույլ է տրվում հաշվի առնել կոնտակտի տևողությունը ջրատարներում:</w:t>
      </w:r>
    </w:p>
    <w:p w:rsidR="00203121" w:rsidRPr="004061AC" w:rsidRDefault="00203121" w:rsidP="003777AE">
      <w:pPr>
        <w:widowControl w:val="0"/>
        <w:spacing w:after="0" w:line="276" w:lineRule="auto"/>
        <w:ind w:right="-1"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476</w:t>
      </w:r>
      <w:r w:rsidRPr="008E69EB">
        <w:rPr>
          <w:rFonts w:ascii="GHEA Grapalat" w:eastAsia="Times New Roman" w:hAnsi="GHEA Grapalat"/>
          <w:b/>
          <w:bCs/>
          <w:color w:val="000000"/>
          <w:lang w:eastAsia="hy-AM"/>
        </w:rPr>
        <w:t>.</w:t>
      </w:r>
      <w:r w:rsidRPr="00354007">
        <w:rPr>
          <w:rFonts w:ascii="GHEA Grapalat" w:eastAsia="Times New Roman" w:hAnsi="GHEA Grapalat"/>
          <w:b/>
          <w:bCs/>
          <w:color w:val="000000"/>
          <w:lang w:eastAsia="hy-AM"/>
        </w:rPr>
        <w:t xml:space="preserve"> </w:t>
      </w:r>
      <w:r w:rsidRPr="004061AC">
        <w:rPr>
          <w:rFonts w:ascii="GHEA Grapalat" w:eastAsia="Times New Roman" w:hAnsi="GHEA Grapalat"/>
          <w:color w:val="000000"/>
          <w:lang w:eastAsia="hy-AM"/>
        </w:rPr>
        <w:t xml:space="preserve">Ջրի վարակազերծումը մանրէասպան ճառագայթման միջոցով պետք է կիրառել ստորերկրյա ջրերի համար, ըստ ֆիզիկաքիմիական ցուցանիշների, </w:t>
      </w:r>
      <w:r w:rsidR="0058542C">
        <w:rPr>
          <w:rFonts w:ascii="GHEA Grapalat" w:eastAsia="Times New Roman" w:hAnsi="GHEA Grapalat"/>
          <w:color w:val="000000"/>
          <w:lang w:val="en-US" w:eastAsia="hy-AM"/>
        </w:rPr>
        <w:t>N</w:t>
      </w:r>
      <w:r>
        <w:rPr>
          <w:rFonts w:ascii="GHEA Grapalat" w:eastAsia="Times New Roman" w:hAnsi="GHEA Grapalat"/>
          <w:color w:val="000000"/>
          <w:lang w:val="hy-AM" w:eastAsia="hy-AM"/>
        </w:rPr>
        <w:t>2-III-Ա2-1</w:t>
      </w:r>
      <w:r w:rsidRPr="004061AC">
        <w:rPr>
          <w:rFonts w:ascii="GHEA Grapalat" w:eastAsia="Times New Roman" w:hAnsi="GHEA Grapalat"/>
          <w:color w:val="000000"/>
          <w:lang w:eastAsia="hy-AM"/>
        </w:rPr>
        <w:t xml:space="preserve"> </w:t>
      </w:r>
      <w:r w:rsidRPr="00861C60">
        <w:rPr>
          <w:rFonts w:ascii="GHEA Grapalat" w:eastAsia="Times New Roman" w:hAnsi="GHEA Grapalat"/>
          <w:color w:val="000000"/>
          <w:lang w:val="hy-AM" w:eastAsia="hy-AM"/>
        </w:rPr>
        <w:t>սանիտարական նորմեր</w:t>
      </w:r>
      <w:r>
        <w:rPr>
          <w:rFonts w:ascii="GHEA Grapalat" w:eastAsia="Times New Roman" w:hAnsi="GHEA Grapalat"/>
          <w:color w:val="000000"/>
          <w:lang w:eastAsia="hy-AM"/>
        </w:rPr>
        <w:t>ի</w:t>
      </w:r>
      <w:r w:rsidRPr="00861C60">
        <w:rPr>
          <w:rFonts w:ascii="GHEA Grapalat" w:eastAsia="Times New Roman" w:hAnsi="GHEA Grapalat"/>
          <w:color w:val="000000"/>
          <w:lang w:val="hy-AM" w:eastAsia="hy-AM"/>
        </w:rPr>
        <w:t xml:space="preserve"> և կանոններ</w:t>
      </w:r>
      <w:r>
        <w:rPr>
          <w:rFonts w:ascii="GHEA Grapalat" w:eastAsia="Times New Roman" w:hAnsi="GHEA Grapalat"/>
          <w:color w:val="000000"/>
          <w:lang w:eastAsia="hy-AM"/>
        </w:rPr>
        <w:t>ի</w:t>
      </w:r>
      <w:r w:rsidRPr="004061AC">
        <w:rPr>
          <w:rFonts w:ascii="GHEA Grapalat" w:eastAsia="Times New Roman" w:hAnsi="GHEA Grapalat"/>
          <w:color w:val="000000"/>
          <w:lang w:eastAsia="hy-AM"/>
        </w:rPr>
        <w:t xml:space="preserve"> պահանջների մշտական</w:t>
      </w:r>
      <w:r>
        <w:rPr>
          <w:rFonts w:ascii="GHEA Grapalat" w:eastAsia="Times New Roman" w:hAnsi="GHEA Grapalat"/>
          <w:color w:val="000000"/>
          <w:lang w:eastAsia="hy-AM"/>
        </w:rPr>
        <w:t xml:space="preserve"> ապահովման պայմանով: Մշակվող ջրում մանրեների ընդհանուր քանակը </w:t>
      </w:r>
      <w:r w:rsidR="00477584">
        <w:rPr>
          <w:rFonts w:ascii="GHEA Grapalat" w:eastAsia="Times New Roman" w:hAnsi="GHEA Grapalat"/>
          <w:color w:val="000000"/>
          <w:lang w:eastAsia="hy-AM"/>
        </w:rPr>
        <w:t>պետք է լինի ոչ ավելի 1000</w:t>
      </w:r>
      <w:r w:rsidRPr="004061AC">
        <w:rPr>
          <w:rFonts w:ascii="GHEA Grapalat" w:eastAsia="Times New Roman" w:hAnsi="GHEA Grapalat" w:cs="Sylfaen"/>
          <w:color w:val="000000"/>
          <w:lang w:eastAsia="hy-AM"/>
        </w:rPr>
        <w:t xml:space="preserve">միավոր/լ-ից, երկաթի պարունակությունը` </w:t>
      </w:r>
      <w:r w:rsidR="00477584">
        <w:rPr>
          <w:rFonts w:ascii="GHEA Grapalat" w:eastAsia="Times New Roman" w:hAnsi="GHEA Grapalat"/>
          <w:color w:val="000000"/>
          <w:lang w:eastAsia="hy-AM"/>
        </w:rPr>
        <w:t>0,3</w:t>
      </w:r>
      <w:r w:rsidRPr="004061AC">
        <w:rPr>
          <w:rFonts w:ascii="GHEA Grapalat" w:eastAsia="Times New Roman" w:hAnsi="GHEA Grapalat"/>
          <w:color w:val="000000"/>
          <w:lang w:eastAsia="hy-AM"/>
        </w:rPr>
        <w:t>մգ/լ-ից:</w:t>
      </w:r>
    </w:p>
    <w:p w:rsidR="00203121" w:rsidRPr="004061AC" w:rsidRDefault="00203121" w:rsidP="003777AE">
      <w:pPr>
        <w:widowControl w:val="0"/>
        <w:spacing w:after="0" w:line="276" w:lineRule="auto"/>
        <w:ind w:right="-1"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477</w:t>
      </w:r>
      <w:r w:rsidRPr="008E69EB">
        <w:rPr>
          <w:rFonts w:ascii="GHEA Grapalat" w:eastAsia="Times New Roman" w:hAnsi="GHEA Grapalat"/>
          <w:b/>
          <w:bCs/>
          <w:color w:val="000000"/>
          <w:lang w:eastAsia="hy-AM"/>
        </w:rPr>
        <w:t>.</w:t>
      </w:r>
      <w:r w:rsidRPr="00354007">
        <w:rPr>
          <w:rFonts w:ascii="GHEA Grapalat" w:eastAsia="Times New Roman" w:hAnsi="GHEA Grapalat"/>
          <w:b/>
          <w:bCs/>
          <w:color w:val="000000"/>
          <w:lang w:eastAsia="hy-AM"/>
        </w:rPr>
        <w:t xml:space="preserve"> </w:t>
      </w:r>
      <w:r>
        <w:rPr>
          <w:rFonts w:ascii="GHEA Grapalat" w:eastAsia="Times New Roman" w:hAnsi="GHEA Grapalat"/>
          <w:color w:val="000000"/>
          <w:lang w:eastAsia="hy-AM"/>
        </w:rPr>
        <w:t>Մանրէ</w:t>
      </w:r>
      <w:r w:rsidRPr="004061AC">
        <w:rPr>
          <w:rFonts w:ascii="GHEA Grapalat" w:eastAsia="Times New Roman" w:hAnsi="GHEA Grapalat"/>
          <w:color w:val="000000"/>
          <w:lang w:eastAsia="hy-AM"/>
        </w:rPr>
        <w:t>ասպան սարքերի քանակը պետք է որոշել ելնելով դրանց անձնագրային արտադրողականությունից: Ընդ որում</w:t>
      </w:r>
      <w:r>
        <w:rPr>
          <w:rFonts w:ascii="GHEA Grapalat" w:eastAsia="Times New Roman" w:hAnsi="GHEA Grapalat"/>
          <w:color w:val="000000"/>
          <w:lang w:eastAsia="hy-AM"/>
        </w:rPr>
        <w:t>,</w:t>
      </w:r>
      <w:r w:rsidRPr="004061AC">
        <w:rPr>
          <w:rFonts w:ascii="GHEA Grapalat" w:eastAsia="Times New Roman" w:hAnsi="GHEA Grapalat"/>
          <w:color w:val="000000"/>
          <w:lang w:eastAsia="hy-AM"/>
        </w:rPr>
        <w:t xml:space="preserve"> աշխատող սարքերի թիվը պետք է լինի հինգից ոչ ավելի </w:t>
      </w:r>
      <w:r>
        <w:rPr>
          <w:rFonts w:ascii="GHEA Grapalat" w:eastAsia="Times New Roman" w:hAnsi="GHEA Grapalat"/>
          <w:color w:val="000000"/>
          <w:lang w:eastAsia="hy-AM"/>
        </w:rPr>
        <w:t>և մեկ պահու</w:t>
      </w:r>
      <w:r w:rsidRPr="004061AC">
        <w:rPr>
          <w:rFonts w:ascii="GHEA Grapalat" w:eastAsia="Times New Roman" w:hAnsi="GHEA Grapalat"/>
          <w:color w:val="000000"/>
          <w:lang w:eastAsia="hy-AM"/>
        </w:rPr>
        <w:t>ստային:</w:t>
      </w:r>
    </w:p>
    <w:p w:rsidR="00203121" w:rsidRPr="004061AC" w:rsidRDefault="00203121" w:rsidP="003777AE">
      <w:pPr>
        <w:widowControl w:val="0"/>
        <w:spacing w:after="0" w:line="276" w:lineRule="auto"/>
        <w:ind w:right="-1"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478</w:t>
      </w:r>
      <w:r w:rsidRPr="008E69EB">
        <w:rPr>
          <w:rFonts w:ascii="GHEA Grapalat" w:eastAsia="Times New Roman" w:hAnsi="GHEA Grapalat"/>
          <w:b/>
          <w:bCs/>
          <w:color w:val="000000"/>
          <w:lang w:eastAsia="hy-AM"/>
        </w:rPr>
        <w:t>.</w:t>
      </w:r>
      <w:r w:rsidRPr="00354007">
        <w:rPr>
          <w:rFonts w:ascii="GHEA Grapalat" w:eastAsia="Times New Roman" w:hAnsi="GHEA Grapalat"/>
          <w:b/>
          <w:bCs/>
          <w:color w:val="000000"/>
          <w:lang w:eastAsia="hy-AM"/>
        </w:rPr>
        <w:t xml:space="preserve"> </w:t>
      </w:r>
      <w:r w:rsidRPr="004061AC">
        <w:rPr>
          <w:rFonts w:ascii="GHEA Grapalat" w:eastAsia="Times New Roman" w:hAnsi="GHEA Grapalat"/>
          <w:color w:val="000000"/>
          <w:lang w:eastAsia="hy-AM"/>
        </w:rPr>
        <w:t>Մանր</w:t>
      </w:r>
      <w:r>
        <w:rPr>
          <w:rFonts w:ascii="GHEA Grapalat" w:eastAsia="Times New Roman" w:hAnsi="GHEA Grapalat"/>
          <w:color w:val="000000"/>
          <w:lang w:eastAsia="hy-AM"/>
        </w:rPr>
        <w:t>էասպան սարքերը պետք է տեղադրել ջրատարի վրա՝</w:t>
      </w:r>
      <w:r w:rsidRPr="004061AC">
        <w:rPr>
          <w:rFonts w:ascii="GHEA Grapalat" w:eastAsia="Times New Roman" w:hAnsi="GHEA Grapalat"/>
          <w:color w:val="000000"/>
          <w:lang w:eastAsia="hy-AM"/>
        </w:rPr>
        <w:t xml:space="preserve"> անմիջապես ցանցի մուտքի մասում:</w:t>
      </w:r>
    </w:p>
    <w:p w:rsidR="00203121" w:rsidRPr="00F76301" w:rsidRDefault="00203121" w:rsidP="003777AE">
      <w:pPr>
        <w:widowControl w:val="0"/>
        <w:spacing w:after="0" w:line="276" w:lineRule="auto"/>
        <w:ind w:right="-1"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479</w:t>
      </w:r>
      <w:r w:rsidRPr="008E69EB">
        <w:rPr>
          <w:rFonts w:ascii="GHEA Grapalat" w:eastAsia="Times New Roman" w:hAnsi="GHEA Grapalat"/>
          <w:b/>
          <w:bCs/>
          <w:color w:val="000000"/>
          <w:lang w:eastAsia="hy-AM"/>
        </w:rPr>
        <w:t>.</w:t>
      </w:r>
      <w:r w:rsidRPr="00354007">
        <w:rPr>
          <w:rFonts w:ascii="GHEA Grapalat" w:eastAsia="Times New Roman" w:hAnsi="GHEA Grapalat"/>
          <w:b/>
          <w:bCs/>
          <w:color w:val="000000"/>
          <w:lang w:eastAsia="hy-AM"/>
        </w:rPr>
        <w:t xml:space="preserve"> </w:t>
      </w:r>
      <w:r w:rsidRPr="004061AC">
        <w:rPr>
          <w:rFonts w:ascii="GHEA Grapalat" w:eastAsia="Times New Roman" w:hAnsi="GHEA Grapalat"/>
          <w:color w:val="000000"/>
          <w:lang w:eastAsia="hy-AM"/>
        </w:rPr>
        <w:t>Հիմնավորման դեպքում ջրի վարակազերծման համար թույլ է տրվում օզոնի օգտագործում: Օզոնատորներ նախագծելիս պետք է նախատեսել օզոնի սինթեզի և ջրի հետ օզոնաօդային խառնուրդի խառնման սարքեր: Վարակազերծման համար օզոնի անհրաժեշտ դոզան պետք է ըն</w:t>
      </w:r>
      <w:r>
        <w:rPr>
          <w:rFonts w:ascii="GHEA Grapalat" w:eastAsia="Times New Roman" w:hAnsi="GHEA Grapalat"/>
          <w:color w:val="000000"/>
          <w:lang w:eastAsia="hy-AM"/>
        </w:rPr>
        <w:t>դ</w:t>
      </w:r>
      <w:r w:rsidRPr="004061AC">
        <w:rPr>
          <w:rFonts w:ascii="GHEA Grapalat" w:eastAsia="Times New Roman" w:hAnsi="GHEA Grapalat"/>
          <w:color w:val="000000"/>
          <w:lang w:eastAsia="hy-AM"/>
        </w:rPr>
        <w:t>ունել.</w:t>
      </w:r>
      <w:r w:rsidRPr="004061AC">
        <w:rPr>
          <w:rFonts w:ascii="GHEA Grapalat" w:eastAsia="Times New Roman" w:hAnsi="GHEA Grapalat"/>
          <w:color w:val="000000"/>
          <w:sz w:val="27"/>
          <w:szCs w:val="27"/>
          <w:lang w:eastAsia="hy-AM"/>
        </w:rPr>
        <w:t xml:space="preserve"> </w:t>
      </w:r>
      <w:r w:rsidRPr="004061AC">
        <w:rPr>
          <w:rFonts w:ascii="GHEA Grapalat" w:eastAsia="Times New Roman" w:hAnsi="GHEA Grapalat"/>
          <w:color w:val="000000"/>
          <w:lang w:eastAsia="hy-AM"/>
        </w:rPr>
        <w:t>ստորերկրյա</w:t>
      </w:r>
      <w:r>
        <w:rPr>
          <w:rFonts w:ascii="GHEA Grapalat" w:eastAsia="Times New Roman" w:hAnsi="GHEA Grapalat"/>
          <w:color w:val="000000"/>
          <w:lang w:eastAsia="hy-AM"/>
        </w:rPr>
        <w:t xml:space="preserve"> աղբյուրների ջրերի համար 0,7</w:t>
      </w:r>
      <w:r w:rsidR="00477584">
        <w:rPr>
          <w:rFonts w:ascii="GHEA Grapalat" w:eastAsia="Times New Roman" w:hAnsi="GHEA Grapalat"/>
          <w:color w:val="000000"/>
          <w:lang w:eastAsia="hy-AM"/>
        </w:rPr>
        <w:t>5-1</w:t>
      </w:r>
      <w:r>
        <w:rPr>
          <w:rFonts w:ascii="GHEA Grapalat" w:eastAsia="Times New Roman" w:hAnsi="GHEA Grapalat"/>
          <w:color w:val="000000"/>
          <w:lang w:eastAsia="hy-AM"/>
        </w:rPr>
        <w:t>մգ/լ,</w:t>
      </w:r>
      <w:r w:rsidR="00477584">
        <w:rPr>
          <w:rFonts w:ascii="GHEA Grapalat" w:eastAsia="Times New Roman" w:hAnsi="GHEA Grapalat"/>
          <w:color w:val="000000"/>
          <w:lang w:eastAsia="hy-AM"/>
        </w:rPr>
        <w:t xml:space="preserve"> ֆիլտրված ջրերի համար 1-3</w:t>
      </w:r>
      <w:r w:rsidRPr="004061AC">
        <w:rPr>
          <w:rFonts w:ascii="GHEA Grapalat" w:eastAsia="Times New Roman" w:hAnsi="GHEA Grapalat"/>
          <w:color w:val="000000"/>
          <w:lang w:eastAsia="hy-AM"/>
        </w:rPr>
        <w:t>մգ/լ:</w:t>
      </w:r>
      <w:r>
        <w:rPr>
          <w:rFonts w:ascii="GHEA Grapalat" w:eastAsia="Times New Roman" w:hAnsi="GHEA Grapalat"/>
          <w:color w:val="000000"/>
          <w:lang w:eastAsia="hy-AM"/>
        </w:rPr>
        <w:t xml:space="preserve"> </w:t>
      </w:r>
      <w:r w:rsidRPr="00F76301">
        <w:rPr>
          <w:rFonts w:ascii="GHEA Grapalat" w:eastAsia="Times New Roman" w:hAnsi="GHEA Grapalat"/>
          <w:color w:val="000000"/>
          <w:lang w:eastAsia="hy-AM"/>
        </w:rPr>
        <w:t>Պետք է ապահովել օ</w:t>
      </w:r>
      <w:r>
        <w:rPr>
          <w:rFonts w:ascii="GHEA Grapalat" w:eastAsia="Times New Roman" w:hAnsi="GHEA Grapalat"/>
          <w:color w:val="000000"/>
          <w:lang w:eastAsia="hy-AM"/>
        </w:rPr>
        <w:t>զո</w:t>
      </w:r>
      <w:r w:rsidRPr="00F76301">
        <w:rPr>
          <w:rFonts w:ascii="GHEA Grapalat" w:eastAsia="Times New Roman" w:hAnsi="GHEA Grapalat"/>
          <w:color w:val="000000"/>
          <w:lang w:eastAsia="hy-AM"/>
        </w:rPr>
        <w:t>նի կոնտակտը մշակվող ջրի հետ ոչ պակաս 12 րոպե:</w:t>
      </w:r>
    </w:p>
    <w:p w:rsidR="00203121" w:rsidRDefault="00203121" w:rsidP="003777AE">
      <w:pPr>
        <w:widowControl w:val="0"/>
        <w:spacing w:after="0" w:line="276" w:lineRule="auto"/>
        <w:ind w:right="-1" w:firstLine="720"/>
        <w:jc w:val="both"/>
        <w:rPr>
          <w:rFonts w:ascii="GHEA Grapalat" w:eastAsia="Times New Roman" w:hAnsi="GHEA Grapalat"/>
          <w:color w:val="FF0000"/>
          <w:lang w:eastAsia="hy-AM"/>
        </w:rPr>
      </w:pPr>
      <w:r>
        <w:rPr>
          <w:rFonts w:ascii="GHEA Grapalat" w:eastAsia="Times New Roman" w:hAnsi="GHEA Grapalat"/>
          <w:b/>
          <w:bCs/>
          <w:color w:val="000000"/>
          <w:lang w:eastAsia="hy-AM"/>
        </w:rPr>
        <w:t>480</w:t>
      </w:r>
      <w:r w:rsidRPr="008E69EB">
        <w:rPr>
          <w:rFonts w:ascii="GHEA Grapalat" w:eastAsia="Times New Roman" w:hAnsi="GHEA Grapalat"/>
          <w:b/>
          <w:bCs/>
          <w:color w:val="000000"/>
          <w:lang w:eastAsia="hy-AM"/>
        </w:rPr>
        <w:t>.</w:t>
      </w:r>
      <w:r w:rsidRPr="00354007">
        <w:rPr>
          <w:rFonts w:ascii="GHEA Grapalat" w:eastAsia="Times New Roman" w:hAnsi="GHEA Grapalat"/>
          <w:b/>
          <w:bCs/>
          <w:color w:val="000000"/>
          <w:lang w:eastAsia="hy-AM"/>
        </w:rPr>
        <w:t xml:space="preserve"> </w:t>
      </w:r>
      <w:r w:rsidRPr="00F76301">
        <w:rPr>
          <w:rFonts w:ascii="GHEA Grapalat" w:eastAsia="Times New Roman" w:hAnsi="GHEA Grapalat"/>
          <w:color w:val="000000"/>
          <w:lang w:eastAsia="hy-AM"/>
        </w:rPr>
        <w:t>Օզոնացման և այլ արտադրական սենքերը</w:t>
      </w:r>
      <w:r>
        <w:rPr>
          <w:rFonts w:ascii="GHEA Grapalat" w:eastAsia="Times New Roman" w:hAnsi="GHEA Grapalat"/>
          <w:color w:val="000000"/>
          <w:lang w:eastAsia="hy-AM"/>
        </w:rPr>
        <w:t>,</w:t>
      </w:r>
      <w:r w:rsidRPr="00F76301">
        <w:rPr>
          <w:rFonts w:ascii="GHEA Grapalat" w:eastAsia="Times New Roman" w:hAnsi="GHEA Grapalat"/>
          <w:color w:val="000000"/>
          <w:lang w:eastAsia="hy-AM"/>
        </w:rPr>
        <w:t xml:space="preserve"> որտեղ հնարավոր է օզոնի արտահոսք</w:t>
      </w:r>
      <w:r>
        <w:rPr>
          <w:rFonts w:ascii="GHEA Grapalat" w:eastAsia="Times New Roman" w:hAnsi="GHEA Grapalat"/>
          <w:color w:val="000000"/>
          <w:lang w:eastAsia="hy-AM"/>
        </w:rPr>
        <w:t>,</w:t>
      </w:r>
      <w:r w:rsidRPr="00F76301">
        <w:rPr>
          <w:rFonts w:ascii="GHEA Grapalat" w:eastAsia="Times New Roman" w:hAnsi="GHEA Grapalat"/>
          <w:color w:val="000000"/>
          <w:lang w:eastAsia="hy-AM"/>
        </w:rPr>
        <w:t xml:space="preserve"> պետք է </w:t>
      </w:r>
      <w:r w:rsidRPr="00116CA4">
        <w:rPr>
          <w:rFonts w:ascii="GHEA Grapalat" w:eastAsia="Times New Roman" w:hAnsi="GHEA Grapalat"/>
          <w:lang w:eastAsia="hy-AM"/>
        </w:rPr>
        <w:t>կահավորվեն գազի հայտնաբերման սարքերով և օդափոխության համակարգով՝ համաձայն ՀՀՇՆ IV-12.02.01 շինարարական նորմերի պահանջների:</w:t>
      </w:r>
    </w:p>
    <w:p w:rsidR="00203121" w:rsidRPr="005C7F04" w:rsidRDefault="00203121" w:rsidP="003777AE">
      <w:pPr>
        <w:widowControl w:val="0"/>
        <w:spacing w:after="0" w:line="276" w:lineRule="auto"/>
        <w:ind w:right="-1" w:firstLine="720"/>
        <w:jc w:val="both"/>
        <w:rPr>
          <w:rFonts w:ascii="GHEA Grapalat" w:eastAsia="Times New Roman" w:hAnsi="GHEA Grapalat"/>
          <w:color w:val="FF0000"/>
          <w:sz w:val="12"/>
          <w:szCs w:val="12"/>
          <w:lang w:eastAsia="hy-AM"/>
        </w:rPr>
      </w:pPr>
    </w:p>
    <w:p w:rsidR="00203121" w:rsidRDefault="00DF482D" w:rsidP="008B3A7E">
      <w:pPr>
        <w:widowControl w:val="0"/>
        <w:spacing w:after="0"/>
        <w:ind w:right="-1" w:firstLine="720"/>
        <w:jc w:val="center"/>
        <w:rPr>
          <w:rFonts w:ascii="GHEA Grapalat" w:eastAsia="Times New Roman" w:hAnsi="GHEA Grapalat"/>
          <w:b/>
          <w:lang w:eastAsia="hy-AM"/>
        </w:rPr>
      </w:pPr>
      <w:r>
        <w:rPr>
          <w:rFonts w:ascii="GHEA Grapalat" w:eastAsia="Times New Roman" w:hAnsi="GHEA Grapalat"/>
          <w:b/>
          <w:lang w:eastAsia="hy-AM"/>
        </w:rPr>
        <w:t>IX.12</w:t>
      </w:r>
      <w:r w:rsidR="00203121" w:rsidRPr="006F3B25">
        <w:rPr>
          <w:rFonts w:ascii="GHEA Grapalat" w:eastAsia="Times New Roman" w:hAnsi="GHEA Grapalat"/>
          <w:b/>
          <w:lang w:eastAsia="hy-AM"/>
        </w:rPr>
        <w:t xml:space="preserve"> Օրգանական նյութերի</w:t>
      </w:r>
      <w:r w:rsidR="00203121" w:rsidRPr="00A077BF">
        <w:rPr>
          <w:rFonts w:ascii="GHEA Grapalat" w:eastAsia="Times New Roman" w:hAnsi="GHEA Grapalat"/>
          <w:b/>
          <w:lang w:eastAsia="hy-AM"/>
        </w:rPr>
        <w:t>, համերի եվ հոտերի հեռացումը</w:t>
      </w:r>
    </w:p>
    <w:p w:rsidR="00203121" w:rsidRPr="005C7F04" w:rsidRDefault="00203121" w:rsidP="003777AE">
      <w:pPr>
        <w:widowControl w:val="0"/>
        <w:spacing w:after="0"/>
        <w:ind w:right="-1" w:firstLine="720"/>
        <w:jc w:val="center"/>
        <w:rPr>
          <w:rFonts w:ascii="GHEA Grapalat" w:eastAsia="Times New Roman" w:hAnsi="GHEA Grapalat"/>
          <w:b/>
          <w:sz w:val="12"/>
          <w:szCs w:val="12"/>
          <w:lang w:eastAsia="hy-AM"/>
        </w:rPr>
      </w:pPr>
    </w:p>
    <w:p w:rsidR="00203121" w:rsidRPr="00A077BF" w:rsidRDefault="00203121" w:rsidP="003777AE">
      <w:pPr>
        <w:widowControl w:val="0"/>
        <w:spacing w:after="0" w:line="276" w:lineRule="auto"/>
        <w:ind w:right="-1" w:firstLine="720"/>
        <w:jc w:val="both"/>
        <w:rPr>
          <w:rFonts w:ascii="GHEA Grapalat" w:eastAsia="Times New Roman" w:hAnsi="GHEA Grapalat"/>
          <w:lang w:eastAsia="hy-AM"/>
        </w:rPr>
      </w:pPr>
      <w:r>
        <w:rPr>
          <w:rFonts w:ascii="GHEA Grapalat" w:eastAsia="Times New Roman" w:hAnsi="GHEA Grapalat"/>
          <w:b/>
          <w:bCs/>
          <w:color w:val="000000"/>
          <w:lang w:eastAsia="hy-AM"/>
        </w:rPr>
        <w:t>481</w:t>
      </w:r>
      <w:r w:rsidRPr="008E69EB">
        <w:rPr>
          <w:rFonts w:ascii="GHEA Grapalat" w:eastAsia="Times New Roman" w:hAnsi="GHEA Grapalat"/>
          <w:b/>
          <w:bCs/>
          <w:color w:val="000000"/>
          <w:lang w:eastAsia="hy-AM"/>
        </w:rPr>
        <w:t>.</w:t>
      </w:r>
      <w:r w:rsidR="0011569E">
        <w:rPr>
          <w:rFonts w:ascii="Sylfaen" w:eastAsia="Times New Roman" w:hAnsi="Sylfaen"/>
          <w:lang w:val="hy-AM" w:eastAsia="hy-AM"/>
        </w:rPr>
        <w:t xml:space="preserve"> </w:t>
      </w:r>
      <w:r w:rsidRPr="00A077BF">
        <w:rPr>
          <w:rFonts w:ascii="GHEA Grapalat" w:eastAsia="Times New Roman" w:hAnsi="GHEA Grapalat"/>
          <w:lang w:eastAsia="hy-AM"/>
        </w:rPr>
        <w:t>Օրգանական նյութերի, ինչպես նաև համերի և հոտերի ինտենսիվության նվազեցման համար պետք է կիրառել նյութերի օքսիդացում և առաջացած արգասիք</w:t>
      </w:r>
      <w:r>
        <w:rPr>
          <w:rFonts w:ascii="GHEA Grapalat" w:eastAsia="Times New Roman" w:hAnsi="GHEA Grapalat"/>
          <w:lang w:eastAsia="hy-AM"/>
        </w:rPr>
        <w:t>ների անջատում ջրից՝ սորբում, որն</w:t>
      </w:r>
      <w:r w:rsidRPr="00A077BF">
        <w:rPr>
          <w:rFonts w:ascii="GHEA Grapalat" w:eastAsia="Times New Roman" w:hAnsi="GHEA Grapalat"/>
          <w:lang w:eastAsia="hy-AM"/>
        </w:rPr>
        <w:t xml:space="preserve"> իրականացվում է ջրի ֆիլտրմ</w:t>
      </w:r>
      <w:r>
        <w:rPr>
          <w:rFonts w:ascii="GHEA Grapalat" w:eastAsia="Times New Roman" w:hAnsi="GHEA Grapalat"/>
          <w:lang w:eastAsia="hy-AM"/>
        </w:rPr>
        <w:t>ամբ, պարբերաբար ռեգեներացվող</w:t>
      </w:r>
      <w:r w:rsidRPr="00A077BF">
        <w:rPr>
          <w:rFonts w:ascii="GHEA Grapalat" w:eastAsia="Times New Roman" w:hAnsi="GHEA Grapalat"/>
          <w:lang w:eastAsia="hy-AM"/>
        </w:rPr>
        <w:t xml:space="preserve"> կամ փոխարի</w:t>
      </w:r>
      <w:r>
        <w:rPr>
          <w:rFonts w:ascii="GHEA Grapalat" w:eastAsia="Times New Roman" w:hAnsi="GHEA Grapalat"/>
          <w:lang w:eastAsia="hy-AM"/>
        </w:rPr>
        <w:t>նվող հատիկավորած ակտիվացված ած</w:t>
      </w:r>
      <w:r w:rsidRPr="00A077BF">
        <w:rPr>
          <w:rFonts w:ascii="GHEA Grapalat" w:eastAsia="Times New Roman" w:hAnsi="GHEA Grapalat"/>
          <w:lang w:eastAsia="hy-AM"/>
        </w:rPr>
        <w:t>խի մի</w:t>
      </w:r>
      <w:r>
        <w:rPr>
          <w:rFonts w:ascii="GHEA Grapalat" w:eastAsia="Times New Roman" w:hAnsi="GHEA Grapalat"/>
          <w:lang w:eastAsia="hy-AM"/>
        </w:rPr>
        <w:t>ջով անցկացնելով: Ակտիվացված ած</w:t>
      </w:r>
      <w:r w:rsidRPr="00A077BF">
        <w:rPr>
          <w:rFonts w:ascii="GHEA Grapalat" w:eastAsia="Times New Roman" w:hAnsi="GHEA Grapalat"/>
          <w:lang w:eastAsia="hy-AM"/>
        </w:rPr>
        <w:t>խի կարճաժամկետ օգտագործման և հիմնավորման դեպքերում թույլ է տրվում դրանք օգտագործել ջրի մեջ ներա</w:t>
      </w:r>
      <w:r>
        <w:rPr>
          <w:rFonts w:ascii="GHEA Grapalat" w:eastAsia="Times New Roman" w:hAnsi="GHEA Grapalat"/>
          <w:lang w:eastAsia="hy-AM"/>
        </w:rPr>
        <w:t>րկ</w:t>
      </w:r>
      <w:r w:rsidRPr="00A077BF">
        <w:rPr>
          <w:rFonts w:ascii="GHEA Grapalat" w:eastAsia="Times New Roman" w:hAnsi="GHEA Grapalat"/>
          <w:lang w:eastAsia="hy-AM"/>
        </w:rPr>
        <w:t>վող փոշու տեսքով</w:t>
      </w:r>
      <w:r>
        <w:rPr>
          <w:rFonts w:ascii="GHEA Grapalat" w:eastAsia="Times New Roman" w:hAnsi="GHEA Grapalat"/>
          <w:lang w:eastAsia="hy-AM"/>
        </w:rPr>
        <w:t xml:space="preserve">՝ նախքան դրա </w:t>
      </w:r>
      <w:r>
        <w:rPr>
          <w:rFonts w:ascii="GHEA Grapalat" w:eastAsia="Times New Roman" w:hAnsi="GHEA Grapalat"/>
          <w:lang w:eastAsia="hy-AM"/>
        </w:rPr>
        <w:lastRenderedPageBreak/>
        <w:t>կոագուլավորումը կամ մինչև ֆիլտրում</w:t>
      </w:r>
      <w:r w:rsidRPr="00A077BF">
        <w:rPr>
          <w:rFonts w:ascii="GHEA Grapalat" w:eastAsia="Times New Roman" w:hAnsi="GHEA Grapalat"/>
          <w:lang w:eastAsia="hy-AM"/>
        </w:rPr>
        <w:t>ը.</w:t>
      </w:r>
    </w:p>
    <w:p w:rsidR="00203121" w:rsidRPr="00A077BF" w:rsidRDefault="00203121" w:rsidP="003777AE">
      <w:pPr>
        <w:widowControl w:val="0"/>
        <w:spacing w:after="0" w:line="276" w:lineRule="auto"/>
        <w:ind w:right="-1" w:firstLine="720"/>
        <w:jc w:val="both"/>
        <w:rPr>
          <w:rFonts w:ascii="GHEA Grapalat" w:eastAsia="Times New Roman" w:hAnsi="GHEA Grapalat"/>
          <w:lang w:eastAsia="hy-AM"/>
        </w:rPr>
      </w:pPr>
      <w:r w:rsidRPr="0011569E">
        <w:rPr>
          <w:rFonts w:ascii="GHEA Grapalat" w:eastAsia="Times New Roman" w:hAnsi="GHEA Grapalat"/>
          <w:lang w:eastAsia="hy-AM"/>
        </w:rPr>
        <w:t>1) ջրի մ</w:t>
      </w:r>
      <w:r w:rsidRPr="00A077BF">
        <w:rPr>
          <w:rFonts w:ascii="GHEA Grapalat" w:eastAsia="Times New Roman" w:hAnsi="GHEA Grapalat"/>
          <w:lang w:eastAsia="hy-AM"/>
        </w:rPr>
        <w:t xml:space="preserve">եջ ոչ բարձր կոնցենտրացիաներով դյուրաօքսիդացվող օրգանական նյութերի առկայության դեպքում թույլ է տրվում </w:t>
      </w:r>
      <w:r w:rsidRPr="00116CA4">
        <w:rPr>
          <w:rFonts w:ascii="GHEA Grapalat" w:eastAsia="Times New Roman" w:hAnsi="GHEA Grapalat"/>
          <w:lang w:eastAsia="hy-AM"/>
        </w:rPr>
        <w:t>սանիտարա</w:t>
      </w:r>
      <w:r w:rsidRPr="00116CA4">
        <w:rPr>
          <w:rFonts w:ascii="GHEA Grapalat" w:hAnsi="GHEA Grapalat"/>
        </w:rPr>
        <w:t>հակահամաճարակային ծառայության մարմինների</w:t>
      </w:r>
      <w:r w:rsidRPr="00116CA4">
        <w:rPr>
          <w:rFonts w:ascii="GHEA Grapalat" w:hAnsi="GHEA Grapalat"/>
          <w:lang w:val="hy-AM"/>
        </w:rPr>
        <w:t xml:space="preserve"> </w:t>
      </w:r>
      <w:r w:rsidRPr="00116CA4">
        <w:rPr>
          <w:rFonts w:ascii="GHEA Grapalat" w:eastAsia="Times New Roman" w:hAnsi="GHEA Grapalat"/>
          <w:lang w:eastAsia="hy-AM"/>
        </w:rPr>
        <w:t>հետ համաձայնեցնելով, կիրառել միայն օքսիդացում առանց</w:t>
      </w:r>
      <w:r w:rsidRPr="00A077BF">
        <w:rPr>
          <w:rFonts w:ascii="GHEA Grapalat" w:eastAsia="Times New Roman" w:hAnsi="GHEA Grapalat"/>
          <w:lang w:eastAsia="hy-AM"/>
        </w:rPr>
        <w:t xml:space="preserve"> սորբցի</w:t>
      </w:r>
      <w:r w:rsidRPr="006D0F9D">
        <w:rPr>
          <w:rFonts w:ascii="GHEA Grapalat" w:eastAsia="Times New Roman" w:hAnsi="GHEA Grapalat"/>
          <w:lang w:eastAsia="hy-AM"/>
        </w:rPr>
        <w:t>ո</w:t>
      </w:r>
      <w:r w:rsidRPr="00A077BF">
        <w:rPr>
          <w:rFonts w:ascii="GHEA Grapalat" w:eastAsia="Times New Roman" w:hAnsi="GHEA Grapalat"/>
          <w:lang w:eastAsia="hy-AM"/>
        </w:rPr>
        <w:t xml:space="preserve">ն մաքրման, պայմանով, որ օքսիդացման </w:t>
      </w:r>
      <w:r>
        <w:rPr>
          <w:rFonts w:ascii="GHEA Grapalat" w:eastAsia="Times New Roman" w:hAnsi="GHEA Grapalat"/>
          <w:lang w:eastAsia="hy-AM"/>
        </w:rPr>
        <w:t>հետևանքով</w:t>
      </w:r>
      <w:r w:rsidRPr="00A077BF">
        <w:rPr>
          <w:rFonts w:ascii="GHEA Grapalat" w:eastAsia="Times New Roman" w:hAnsi="GHEA Grapalat"/>
          <w:lang w:eastAsia="hy-AM"/>
        </w:rPr>
        <w:t xml:space="preserve"> չեն առաջանա զգայորոշական առումով տհաճ և թունաբանա</w:t>
      </w:r>
      <w:r>
        <w:rPr>
          <w:rFonts w:ascii="GHEA Grapalat" w:eastAsia="Times New Roman" w:hAnsi="GHEA Grapalat"/>
          <w:lang w:eastAsia="hy-AM"/>
        </w:rPr>
        <w:t>կան առումով վնասակար արգասիքներ:</w:t>
      </w:r>
    </w:p>
    <w:p w:rsidR="00203121" w:rsidRDefault="00203121" w:rsidP="003777AE">
      <w:pPr>
        <w:widowControl w:val="0"/>
        <w:spacing w:after="0" w:line="276" w:lineRule="auto"/>
        <w:ind w:firstLine="720"/>
        <w:jc w:val="both"/>
        <w:outlineLvl w:val="0"/>
        <w:rPr>
          <w:rFonts w:ascii="GHEA Grapalat" w:eastAsia="Times New Roman" w:hAnsi="GHEA Grapalat" w:cs="Sylfaen"/>
          <w:lang w:eastAsia="hy-AM"/>
        </w:rPr>
      </w:pPr>
      <w:bookmarkStart w:id="11" w:name="i10518741"/>
      <w:bookmarkEnd w:id="11"/>
      <w:r>
        <w:rPr>
          <w:rFonts w:ascii="GHEA Grapalat" w:eastAsia="Times New Roman" w:hAnsi="GHEA Grapalat"/>
          <w:b/>
          <w:bCs/>
          <w:color w:val="000000"/>
          <w:lang w:eastAsia="hy-AM"/>
        </w:rPr>
        <w:t>482</w:t>
      </w:r>
      <w:r w:rsidRPr="008E69EB">
        <w:rPr>
          <w:rFonts w:ascii="GHEA Grapalat" w:eastAsia="Times New Roman" w:hAnsi="GHEA Grapalat"/>
          <w:b/>
          <w:bCs/>
          <w:color w:val="000000"/>
          <w:lang w:eastAsia="hy-AM"/>
        </w:rPr>
        <w:t>.</w:t>
      </w:r>
      <w:r>
        <w:rPr>
          <w:rFonts w:ascii="GHEA Grapalat" w:eastAsia="Times New Roman" w:hAnsi="GHEA Grapalat"/>
          <w:b/>
          <w:bCs/>
          <w:color w:val="000000"/>
          <w:lang w:eastAsia="hy-AM"/>
        </w:rPr>
        <w:t xml:space="preserve"> </w:t>
      </w:r>
      <w:r w:rsidRPr="00EA747D">
        <w:rPr>
          <w:rFonts w:ascii="GHEA Grapalat" w:eastAsia="Times New Roman" w:hAnsi="GHEA Grapalat" w:cs="Sylfaen"/>
          <w:color w:val="000000"/>
          <w:lang w:eastAsia="hy-AM"/>
        </w:rPr>
        <w:t xml:space="preserve">Ջրից օրգանական նյութերի հեռացման, համերի և հոտերի ինտենսիվության իջեցման համար որպես օքսիդիչներ </w:t>
      </w:r>
      <w:r>
        <w:rPr>
          <w:rFonts w:ascii="GHEA Grapalat" w:eastAsia="Times New Roman" w:hAnsi="GHEA Grapalat" w:cs="Sylfaen"/>
          <w:color w:val="000000"/>
          <w:lang w:eastAsia="hy-AM"/>
        </w:rPr>
        <w:t>հարկավոր է</w:t>
      </w:r>
      <w:r w:rsidRPr="00EA747D">
        <w:rPr>
          <w:rFonts w:ascii="GHEA Grapalat" w:eastAsia="Times New Roman" w:hAnsi="GHEA Grapalat" w:cs="Sylfaen"/>
          <w:color w:val="000000"/>
          <w:lang w:eastAsia="hy-AM"/>
        </w:rPr>
        <w:t xml:space="preserve"> կիրառել քլոր, կալիումի պերմանգանատ, օզոն կամ դրանց համակցությունները: Օքսիդիչ</w:t>
      </w:r>
      <w:r>
        <w:rPr>
          <w:rFonts w:ascii="GHEA Grapalat" w:eastAsia="Times New Roman" w:hAnsi="GHEA Grapalat" w:cs="Sylfaen"/>
          <w:color w:val="000000"/>
          <w:lang w:eastAsia="hy-AM"/>
        </w:rPr>
        <w:t>ի տեսակը և դոզան</w:t>
      </w:r>
      <w:r w:rsidRPr="00EA747D">
        <w:rPr>
          <w:rFonts w:ascii="GHEA Grapalat" w:eastAsia="Times New Roman" w:hAnsi="GHEA Grapalat" w:cs="Sylfaen"/>
          <w:color w:val="000000"/>
          <w:lang w:eastAsia="hy-AM"/>
        </w:rPr>
        <w:t xml:space="preserve"> պետք է սահմանել տեխնոլոգիական հետազոտությունների տվյալների հիման վրա: Օքսիդիչների մոտավոր </w:t>
      </w:r>
      <w:r>
        <w:rPr>
          <w:rFonts w:ascii="GHEA Grapalat" w:eastAsia="Times New Roman" w:hAnsi="GHEA Grapalat" w:cs="Sylfaen"/>
          <w:color w:val="000000"/>
          <w:lang w:eastAsia="hy-AM"/>
        </w:rPr>
        <w:t>դոզան</w:t>
      </w:r>
      <w:r w:rsidRPr="00EA747D">
        <w:rPr>
          <w:rFonts w:ascii="GHEA Grapalat" w:eastAsia="Times New Roman" w:hAnsi="GHEA Grapalat" w:cs="Sylfaen"/>
          <w:color w:val="000000"/>
          <w:lang w:eastAsia="hy-AM"/>
        </w:rPr>
        <w:t xml:space="preserve"> թույլ է տրվում ընդունել </w:t>
      </w:r>
      <w:r w:rsidRPr="001C7283">
        <w:rPr>
          <w:rFonts w:ascii="GHEA Grapalat" w:eastAsia="Times New Roman" w:hAnsi="GHEA Grapalat" w:cs="Sylfaen"/>
          <w:lang w:eastAsia="hy-AM"/>
        </w:rPr>
        <w:t>ըստ աղյուսակ 26-ի</w:t>
      </w:r>
      <w:r w:rsidRPr="00702654">
        <w:rPr>
          <w:rFonts w:ascii="GHEA Grapalat" w:eastAsia="Times New Roman" w:hAnsi="GHEA Grapalat" w:cs="Sylfaen"/>
          <w:lang w:eastAsia="hy-AM"/>
        </w:rPr>
        <w:t>:</w:t>
      </w:r>
    </w:p>
    <w:p w:rsidR="00412B3B" w:rsidRDefault="00412B3B" w:rsidP="008B3A7E">
      <w:pPr>
        <w:widowControl w:val="0"/>
        <w:spacing w:after="0" w:line="276" w:lineRule="auto"/>
        <w:jc w:val="both"/>
        <w:outlineLvl w:val="0"/>
        <w:rPr>
          <w:rFonts w:ascii="GHEA Grapalat" w:eastAsia="Times New Roman" w:hAnsi="GHEA Grapalat" w:cs="Sylfaen"/>
          <w:lang w:eastAsia="hy-AM"/>
        </w:rPr>
      </w:pPr>
    </w:p>
    <w:p w:rsidR="00203121" w:rsidRPr="00702654" w:rsidRDefault="00203121" w:rsidP="008B3A7E">
      <w:pPr>
        <w:widowControl w:val="0"/>
        <w:spacing w:after="0"/>
        <w:ind w:firstLine="708"/>
        <w:jc w:val="right"/>
        <w:rPr>
          <w:rFonts w:ascii="GHEA Grapalat" w:eastAsia="Times New Roman" w:hAnsi="GHEA Grapalat"/>
          <w:lang w:eastAsia="hy-AM"/>
        </w:rPr>
      </w:pPr>
      <w:r w:rsidRPr="00702654">
        <w:rPr>
          <w:rFonts w:ascii="GHEA Grapalat" w:eastAsia="Times New Roman" w:hAnsi="GHEA Grapalat" w:cs="Sylfaen"/>
          <w:lang w:eastAsia="hy-AM"/>
        </w:rPr>
        <w:t xml:space="preserve">Աղյուսակ </w:t>
      </w:r>
      <w:r>
        <w:rPr>
          <w:rFonts w:ascii="GHEA Grapalat" w:eastAsia="Times New Roman" w:hAnsi="GHEA Grapalat"/>
          <w:lang w:eastAsia="hy-AM"/>
        </w:rPr>
        <w:t>26</w:t>
      </w:r>
    </w:p>
    <w:tbl>
      <w:tblPr>
        <w:tblW w:w="5000" w:type="pct"/>
        <w:jc w:val="center"/>
        <w:tblCellMar>
          <w:left w:w="0" w:type="dxa"/>
          <w:right w:w="0" w:type="dxa"/>
        </w:tblCellMar>
        <w:tblLook w:val="04A0" w:firstRow="1" w:lastRow="0" w:firstColumn="1" w:lastColumn="0" w:noHBand="0" w:noVBand="1"/>
      </w:tblPr>
      <w:tblGrid>
        <w:gridCol w:w="2212"/>
        <w:gridCol w:w="1976"/>
        <w:gridCol w:w="2763"/>
        <w:gridCol w:w="2764"/>
      </w:tblGrid>
      <w:tr w:rsidR="00203121" w:rsidRPr="00EA747D" w:rsidTr="00203121">
        <w:trPr>
          <w:jc w:val="center"/>
        </w:trPr>
        <w:tc>
          <w:tcPr>
            <w:tcW w:w="1091" w:type="pct"/>
            <w:vMerge w:val="restart"/>
            <w:tcBorders>
              <w:top w:val="single" w:sz="4" w:space="0" w:color="auto"/>
              <w:left w:val="single" w:sz="4" w:space="0" w:color="auto"/>
              <w:bottom w:val="single" w:sz="4" w:space="0" w:color="auto"/>
              <w:right w:val="single" w:sz="6" w:space="0" w:color="auto"/>
            </w:tcBorders>
            <w:tcMar>
              <w:top w:w="0" w:type="dxa"/>
              <w:left w:w="39" w:type="dxa"/>
              <w:bottom w:w="0" w:type="dxa"/>
              <w:right w:w="39" w:type="dxa"/>
            </w:tcMar>
          </w:tcPr>
          <w:p w:rsidR="00203121" w:rsidRPr="00EA747D" w:rsidRDefault="00203121" w:rsidP="00203121">
            <w:pPr>
              <w:widowControl w:val="0"/>
              <w:spacing w:after="0"/>
              <w:jc w:val="center"/>
              <w:rPr>
                <w:rFonts w:ascii="GHEA Grapalat" w:eastAsia="Times New Roman" w:hAnsi="GHEA Grapalat" w:cs="Sylfaen"/>
                <w:lang w:eastAsia="hy-AM"/>
              </w:rPr>
            </w:pPr>
            <w:r w:rsidRPr="00EA747D">
              <w:rPr>
                <w:rFonts w:ascii="GHEA Grapalat" w:eastAsia="Times New Roman" w:hAnsi="GHEA Grapalat" w:cs="Sylfaen"/>
                <w:bCs/>
                <w:lang w:eastAsia="hy-AM"/>
              </w:rPr>
              <w:t>Ջրի պերմա</w:t>
            </w:r>
            <w:r>
              <w:rPr>
                <w:rFonts w:ascii="GHEA Grapalat" w:eastAsia="Times New Roman" w:hAnsi="GHEA Grapalat" w:cs="Sylfaen"/>
                <w:bCs/>
                <w:lang w:eastAsia="hy-AM"/>
              </w:rPr>
              <w:t>ն</w:t>
            </w:r>
            <w:r w:rsidRPr="00EA747D">
              <w:rPr>
                <w:rFonts w:ascii="GHEA Grapalat" w:eastAsia="Times New Roman" w:hAnsi="GHEA Grapalat" w:cs="Sylfaen"/>
                <w:bCs/>
                <w:lang w:eastAsia="hy-AM"/>
              </w:rPr>
              <w:t>գանատային օքսիդացումը</w:t>
            </w:r>
            <w:r w:rsidRPr="00EA747D">
              <w:rPr>
                <w:rFonts w:ascii="GHEA Grapalat" w:eastAsia="Times New Roman" w:hAnsi="GHEA Grapalat"/>
                <w:bCs/>
                <w:lang w:eastAsia="hy-AM"/>
              </w:rPr>
              <w:t xml:space="preserve">, </w:t>
            </w:r>
            <w:r w:rsidRPr="00EA747D">
              <w:rPr>
                <w:rFonts w:ascii="GHEA Grapalat" w:eastAsia="Times New Roman" w:hAnsi="GHEA Grapalat" w:cs="Sylfaen"/>
                <w:bCs/>
                <w:lang w:eastAsia="hy-AM"/>
              </w:rPr>
              <w:t>մգ</w:t>
            </w:r>
            <w:r w:rsidRPr="00EA747D">
              <w:rPr>
                <w:rFonts w:ascii="GHEA Grapalat" w:eastAsia="Times New Roman" w:hAnsi="GHEA Grapalat"/>
                <w:bCs/>
                <w:lang w:eastAsia="hy-AM"/>
              </w:rPr>
              <w:t xml:space="preserve"> О</w:t>
            </w:r>
            <w:r w:rsidRPr="00EA747D">
              <w:rPr>
                <w:rFonts w:ascii="GHEA Grapalat" w:eastAsia="Times New Roman" w:hAnsi="GHEA Grapalat"/>
                <w:bCs/>
                <w:vertAlign w:val="subscript"/>
                <w:lang w:eastAsia="hy-AM"/>
              </w:rPr>
              <w:t>2</w:t>
            </w:r>
            <w:r w:rsidRPr="00EA747D">
              <w:rPr>
                <w:rFonts w:ascii="GHEA Grapalat" w:eastAsia="Times New Roman" w:hAnsi="GHEA Grapalat"/>
                <w:bCs/>
                <w:lang w:eastAsia="hy-AM"/>
              </w:rPr>
              <w:t>/</w:t>
            </w:r>
            <w:r w:rsidRPr="00EA747D">
              <w:rPr>
                <w:rFonts w:ascii="GHEA Grapalat" w:eastAsia="Times New Roman" w:hAnsi="GHEA Grapalat" w:cs="Sylfaen"/>
                <w:bCs/>
                <w:lang w:eastAsia="hy-AM"/>
              </w:rPr>
              <w:t>լ</w:t>
            </w:r>
          </w:p>
        </w:tc>
        <w:tc>
          <w:tcPr>
            <w:tcW w:w="3909" w:type="pct"/>
            <w:gridSpan w:val="3"/>
            <w:tcBorders>
              <w:top w:val="single" w:sz="4" w:space="0" w:color="auto"/>
              <w:left w:val="nil"/>
              <w:bottom w:val="single" w:sz="6" w:space="0" w:color="auto"/>
              <w:right w:val="single" w:sz="4" w:space="0" w:color="auto"/>
            </w:tcBorders>
            <w:tcMar>
              <w:top w:w="0" w:type="dxa"/>
              <w:left w:w="39" w:type="dxa"/>
              <w:bottom w:w="0" w:type="dxa"/>
              <w:right w:w="39" w:type="dxa"/>
            </w:tcMar>
          </w:tcPr>
          <w:p w:rsidR="00203121" w:rsidRPr="00EA747D" w:rsidRDefault="00203121" w:rsidP="00203121">
            <w:pPr>
              <w:widowControl w:val="0"/>
              <w:spacing w:after="0"/>
              <w:jc w:val="center"/>
              <w:rPr>
                <w:rFonts w:ascii="GHEA Grapalat" w:eastAsia="Times New Roman" w:hAnsi="GHEA Grapalat"/>
                <w:lang w:eastAsia="hy-AM"/>
              </w:rPr>
            </w:pPr>
            <w:r w:rsidRPr="00EA747D">
              <w:rPr>
                <w:rFonts w:ascii="GHEA Grapalat" w:eastAsia="Times New Roman" w:hAnsi="GHEA Grapalat" w:cs="Sylfaen"/>
                <w:bCs/>
                <w:lang w:eastAsia="hy-AM"/>
              </w:rPr>
              <w:t xml:space="preserve">Օքսիդիչի </w:t>
            </w:r>
            <w:r>
              <w:rPr>
                <w:rFonts w:ascii="GHEA Grapalat" w:eastAsia="Times New Roman" w:hAnsi="GHEA Grapalat" w:cs="Sylfaen"/>
                <w:bCs/>
                <w:lang w:eastAsia="hy-AM"/>
              </w:rPr>
              <w:t>դոզան</w:t>
            </w:r>
            <w:r w:rsidRPr="00EA747D">
              <w:rPr>
                <w:rFonts w:ascii="GHEA Grapalat" w:eastAsia="Times New Roman" w:hAnsi="GHEA Grapalat" w:cs="Sylfaen"/>
                <w:bCs/>
                <w:lang w:eastAsia="hy-AM"/>
              </w:rPr>
              <w:t>, մգ/լ</w:t>
            </w:r>
          </w:p>
        </w:tc>
      </w:tr>
      <w:tr w:rsidR="00203121" w:rsidRPr="00EA747D" w:rsidTr="00203121">
        <w:trPr>
          <w:jc w:val="center"/>
        </w:trPr>
        <w:tc>
          <w:tcPr>
            <w:tcW w:w="0" w:type="auto"/>
            <w:vMerge/>
            <w:tcBorders>
              <w:top w:val="single" w:sz="4" w:space="0" w:color="auto"/>
              <w:left w:val="single" w:sz="4" w:space="0" w:color="auto"/>
              <w:bottom w:val="single" w:sz="4" w:space="0" w:color="auto"/>
              <w:right w:val="single" w:sz="6" w:space="0" w:color="auto"/>
            </w:tcBorders>
            <w:vAlign w:val="center"/>
          </w:tcPr>
          <w:p w:rsidR="00203121" w:rsidRPr="00EA747D" w:rsidRDefault="00203121" w:rsidP="00203121">
            <w:pPr>
              <w:widowControl w:val="0"/>
              <w:spacing w:after="0"/>
              <w:rPr>
                <w:rFonts w:ascii="GHEA Grapalat" w:eastAsia="Times New Roman" w:hAnsi="GHEA Grapalat"/>
                <w:lang w:eastAsia="hy-AM"/>
              </w:rPr>
            </w:pPr>
          </w:p>
        </w:tc>
        <w:tc>
          <w:tcPr>
            <w:tcW w:w="1033" w:type="pct"/>
            <w:tcBorders>
              <w:top w:val="nil"/>
              <w:left w:val="nil"/>
              <w:bottom w:val="single" w:sz="4" w:space="0" w:color="auto"/>
              <w:right w:val="single" w:sz="6" w:space="0" w:color="auto"/>
            </w:tcBorders>
            <w:tcMar>
              <w:top w:w="0" w:type="dxa"/>
              <w:left w:w="39" w:type="dxa"/>
              <w:bottom w:w="0" w:type="dxa"/>
              <w:right w:w="39" w:type="dxa"/>
            </w:tcMar>
          </w:tcPr>
          <w:p w:rsidR="00203121" w:rsidRPr="00EA747D" w:rsidRDefault="00203121" w:rsidP="00203121">
            <w:pPr>
              <w:widowControl w:val="0"/>
              <w:spacing w:after="0"/>
              <w:jc w:val="center"/>
              <w:rPr>
                <w:rFonts w:ascii="GHEA Grapalat" w:eastAsia="Times New Roman" w:hAnsi="GHEA Grapalat" w:cs="Sylfaen"/>
                <w:lang w:eastAsia="hy-AM"/>
              </w:rPr>
            </w:pPr>
            <w:r>
              <w:rPr>
                <w:rFonts w:ascii="GHEA Grapalat" w:eastAsia="Times New Roman" w:hAnsi="GHEA Grapalat" w:cs="Sylfaen"/>
                <w:bCs/>
                <w:lang w:eastAsia="hy-AM"/>
              </w:rPr>
              <w:t>Ք</w:t>
            </w:r>
            <w:r w:rsidRPr="00EA747D">
              <w:rPr>
                <w:rFonts w:ascii="GHEA Grapalat" w:eastAsia="Times New Roman" w:hAnsi="GHEA Grapalat" w:cs="Sylfaen"/>
                <w:bCs/>
                <w:lang w:eastAsia="hy-AM"/>
              </w:rPr>
              <w:t xml:space="preserve">լորի </w:t>
            </w:r>
          </w:p>
        </w:tc>
        <w:tc>
          <w:tcPr>
            <w:tcW w:w="1438" w:type="pct"/>
            <w:tcBorders>
              <w:top w:val="nil"/>
              <w:left w:val="nil"/>
              <w:bottom w:val="single" w:sz="4" w:space="0" w:color="auto"/>
              <w:right w:val="single" w:sz="6" w:space="0" w:color="auto"/>
            </w:tcBorders>
            <w:tcMar>
              <w:top w:w="0" w:type="dxa"/>
              <w:left w:w="39" w:type="dxa"/>
              <w:bottom w:w="0" w:type="dxa"/>
              <w:right w:w="39" w:type="dxa"/>
            </w:tcMar>
          </w:tcPr>
          <w:p w:rsidR="00203121" w:rsidRPr="00EA747D" w:rsidRDefault="00203121" w:rsidP="00203121">
            <w:pPr>
              <w:widowControl w:val="0"/>
              <w:spacing w:after="0"/>
              <w:jc w:val="center"/>
              <w:rPr>
                <w:rFonts w:ascii="GHEA Grapalat" w:eastAsia="Times New Roman" w:hAnsi="GHEA Grapalat"/>
                <w:lang w:eastAsia="hy-AM"/>
              </w:rPr>
            </w:pPr>
            <w:r>
              <w:rPr>
                <w:rFonts w:ascii="GHEA Grapalat" w:eastAsia="Times New Roman" w:hAnsi="GHEA Grapalat" w:cs="Sylfaen"/>
                <w:bCs/>
                <w:lang w:eastAsia="hy-AM"/>
              </w:rPr>
              <w:t>Կ</w:t>
            </w:r>
            <w:r w:rsidRPr="00EA747D">
              <w:rPr>
                <w:rFonts w:ascii="GHEA Grapalat" w:eastAsia="Times New Roman" w:hAnsi="GHEA Grapalat" w:cs="Sylfaen"/>
                <w:bCs/>
                <w:lang w:eastAsia="hy-AM"/>
              </w:rPr>
              <w:t>ալիումի պերմանգանատի</w:t>
            </w:r>
          </w:p>
        </w:tc>
        <w:tc>
          <w:tcPr>
            <w:tcW w:w="1438" w:type="pct"/>
            <w:tcBorders>
              <w:top w:val="nil"/>
              <w:left w:val="nil"/>
              <w:bottom w:val="single" w:sz="4" w:space="0" w:color="auto"/>
              <w:right w:val="single" w:sz="4" w:space="0" w:color="auto"/>
            </w:tcBorders>
            <w:tcMar>
              <w:top w:w="0" w:type="dxa"/>
              <w:left w:w="39" w:type="dxa"/>
              <w:bottom w:w="0" w:type="dxa"/>
              <w:right w:w="39" w:type="dxa"/>
            </w:tcMar>
          </w:tcPr>
          <w:p w:rsidR="00203121" w:rsidRPr="00EA747D" w:rsidRDefault="00203121" w:rsidP="00203121">
            <w:pPr>
              <w:widowControl w:val="0"/>
              <w:spacing w:after="0"/>
              <w:jc w:val="center"/>
              <w:rPr>
                <w:rFonts w:ascii="GHEA Grapalat" w:eastAsia="Times New Roman" w:hAnsi="GHEA Grapalat" w:cs="Sylfaen"/>
                <w:lang w:eastAsia="hy-AM"/>
              </w:rPr>
            </w:pPr>
            <w:r>
              <w:rPr>
                <w:rFonts w:ascii="GHEA Grapalat" w:eastAsia="Times New Roman" w:hAnsi="GHEA Grapalat" w:cs="Sylfaen"/>
                <w:bCs/>
                <w:lang w:eastAsia="hy-AM"/>
              </w:rPr>
              <w:t>Օ</w:t>
            </w:r>
            <w:r w:rsidRPr="00EA747D">
              <w:rPr>
                <w:rFonts w:ascii="GHEA Grapalat" w:eastAsia="Times New Roman" w:hAnsi="GHEA Grapalat" w:cs="Sylfaen"/>
                <w:bCs/>
                <w:lang w:eastAsia="hy-AM"/>
              </w:rPr>
              <w:t xml:space="preserve">զոնի </w:t>
            </w:r>
          </w:p>
        </w:tc>
      </w:tr>
      <w:tr w:rsidR="00203121" w:rsidRPr="00EA747D" w:rsidTr="00203121">
        <w:trPr>
          <w:jc w:val="center"/>
        </w:trPr>
        <w:tc>
          <w:tcPr>
            <w:tcW w:w="1091" w:type="pct"/>
            <w:tcBorders>
              <w:top w:val="nil"/>
              <w:left w:val="single" w:sz="4" w:space="0" w:color="auto"/>
              <w:bottom w:val="nil"/>
              <w:right w:val="single" w:sz="6" w:space="0" w:color="auto"/>
            </w:tcBorders>
            <w:tcMar>
              <w:top w:w="0" w:type="dxa"/>
              <w:left w:w="39" w:type="dxa"/>
              <w:bottom w:w="0" w:type="dxa"/>
              <w:right w:w="39" w:type="dxa"/>
            </w:tcMar>
          </w:tcPr>
          <w:p w:rsidR="00203121" w:rsidRPr="00EA747D" w:rsidRDefault="00203121" w:rsidP="00203121">
            <w:pPr>
              <w:widowControl w:val="0"/>
              <w:spacing w:after="0"/>
              <w:jc w:val="center"/>
              <w:rPr>
                <w:rFonts w:ascii="GHEA Grapalat" w:eastAsia="Times New Roman" w:hAnsi="GHEA Grapalat"/>
                <w:lang w:eastAsia="hy-AM"/>
              </w:rPr>
            </w:pPr>
            <w:r w:rsidRPr="00EA747D">
              <w:rPr>
                <w:rFonts w:ascii="GHEA Grapalat" w:eastAsia="Times New Roman" w:hAnsi="GHEA Grapalat"/>
                <w:lang w:eastAsia="hy-AM"/>
              </w:rPr>
              <w:t>8-10</w:t>
            </w:r>
          </w:p>
        </w:tc>
        <w:tc>
          <w:tcPr>
            <w:tcW w:w="1033" w:type="pct"/>
            <w:tcBorders>
              <w:top w:val="nil"/>
              <w:left w:val="nil"/>
              <w:bottom w:val="nil"/>
              <w:right w:val="single" w:sz="6" w:space="0" w:color="auto"/>
            </w:tcBorders>
            <w:tcMar>
              <w:top w:w="0" w:type="dxa"/>
              <w:left w:w="39" w:type="dxa"/>
              <w:bottom w:w="0" w:type="dxa"/>
              <w:right w:w="39" w:type="dxa"/>
            </w:tcMar>
          </w:tcPr>
          <w:p w:rsidR="00203121" w:rsidRPr="00EA747D" w:rsidRDefault="00203121" w:rsidP="00203121">
            <w:pPr>
              <w:widowControl w:val="0"/>
              <w:spacing w:after="0"/>
              <w:jc w:val="center"/>
              <w:rPr>
                <w:rFonts w:ascii="GHEA Grapalat" w:eastAsia="Times New Roman" w:hAnsi="GHEA Grapalat"/>
                <w:lang w:eastAsia="hy-AM"/>
              </w:rPr>
            </w:pPr>
            <w:r w:rsidRPr="00EA747D">
              <w:rPr>
                <w:rFonts w:ascii="GHEA Grapalat" w:eastAsia="Times New Roman" w:hAnsi="GHEA Grapalat"/>
                <w:lang w:eastAsia="hy-AM"/>
              </w:rPr>
              <w:t>4-8</w:t>
            </w:r>
          </w:p>
        </w:tc>
        <w:tc>
          <w:tcPr>
            <w:tcW w:w="1438" w:type="pct"/>
            <w:tcBorders>
              <w:top w:val="nil"/>
              <w:left w:val="nil"/>
              <w:bottom w:val="nil"/>
              <w:right w:val="single" w:sz="6" w:space="0" w:color="auto"/>
            </w:tcBorders>
            <w:tcMar>
              <w:top w:w="0" w:type="dxa"/>
              <w:left w:w="39" w:type="dxa"/>
              <w:bottom w:w="0" w:type="dxa"/>
              <w:right w:w="39" w:type="dxa"/>
            </w:tcMar>
          </w:tcPr>
          <w:p w:rsidR="00203121" w:rsidRPr="00EA747D" w:rsidRDefault="00203121" w:rsidP="00203121">
            <w:pPr>
              <w:widowControl w:val="0"/>
              <w:spacing w:after="0"/>
              <w:jc w:val="center"/>
              <w:rPr>
                <w:rFonts w:ascii="GHEA Grapalat" w:eastAsia="Times New Roman" w:hAnsi="GHEA Grapalat"/>
                <w:lang w:eastAsia="hy-AM"/>
              </w:rPr>
            </w:pPr>
            <w:r w:rsidRPr="00EA747D">
              <w:rPr>
                <w:rFonts w:ascii="GHEA Grapalat" w:eastAsia="Times New Roman" w:hAnsi="GHEA Grapalat"/>
                <w:lang w:eastAsia="hy-AM"/>
              </w:rPr>
              <w:t>2-4</w:t>
            </w:r>
          </w:p>
        </w:tc>
        <w:tc>
          <w:tcPr>
            <w:tcW w:w="1438" w:type="pct"/>
            <w:tcBorders>
              <w:top w:val="nil"/>
              <w:left w:val="nil"/>
              <w:bottom w:val="nil"/>
              <w:right w:val="single" w:sz="4" w:space="0" w:color="auto"/>
            </w:tcBorders>
            <w:tcMar>
              <w:top w:w="0" w:type="dxa"/>
              <w:left w:w="39" w:type="dxa"/>
              <w:bottom w:w="0" w:type="dxa"/>
              <w:right w:w="39" w:type="dxa"/>
            </w:tcMar>
          </w:tcPr>
          <w:p w:rsidR="00203121" w:rsidRPr="00EA747D" w:rsidRDefault="00203121" w:rsidP="00203121">
            <w:pPr>
              <w:widowControl w:val="0"/>
              <w:spacing w:after="0"/>
              <w:jc w:val="center"/>
              <w:rPr>
                <w:rFonts w:ascii="GHEA Grapalat" w:eastAsia="Times New Roman" w:hAnsi="GHEA Grapalat"/>
                <w:lang w:eastAsia="hy-AM"/>
              </w:rPr>
            </w:pPr>
            <w:r w:rsidRPr="00EA747D">
              <w:rPr>
                <w:rFonts w:ascii="GHEA Grapalat" w:eastAsia="Times New Roman" w:hAnsi="GHEA Grapalat"/>
                <w:lang w:eastAsia="hy-AM"/>
              </w:rPr>
              <w:t>1-3</w:t>
            </w:r>
          </w:p>
        </w:tc>
      </w:tr>
      <w:tr w:rsidR="00203121" w:rsidRPr="00EA747D" w:rsidTr="00203121">
        <w:trPr>
          <w:jc w:val="center"/>
        </w:trPr>
        <w:tc>
          <w:tcPr>
            <w:tcW w:w="1091" w:type="pct"/>
            <w:tcBorders>
              <w:top w:val="nil"/>
              <w:left w:val="single" w:sz="4" w:space="0" w:color="auto"/>
              <w:bottom w:val="nil"/>
              <w:right w:val="single" w:sz="6" w:space="0" w:color="auto"/>
            </w:tcBorders>
            <w:tcMar>
              <w:top w:w="0" w:type="dxa"/>
              <w:left w:w="39" w:type="dxa"/>
              <w:bottom w:w="0" w:type="dxa"/>
              <w:right w:w="39" w:type="dxa"/>
            </w:tcMar>
          </w:tcPr>
          <w:p w:rsidR="00203121" w:rsidRPr="00EA747D" w:rsidRDefault="00203121" w:rsidP="00203121">
            <w:pPr>
              <w:widowControl w:val="0"/>
              <w:spacing w:after="0"/>
              <w:jc w:val="center"/>
              <w:rPr>
                <w:rFonts w:ascii="GHEA Grapalat" w:eastAsia="Times New Roman" w:hAnsi="GHEA Grapalat"/>
                <w:lang w:eastAsia="hy-AM"/>
              </w:rPr>
            </w:pPr>
            <w:r w:rsidRPr="00EA747D">
              <w:rPr>
                <w:rFonts w:ascii="GHEA Grapalat" w:eastAsia="Times New Roman" w:hAnsi="GHEA Grapalat"/>
                <w:lang w:eastAsia="hy-AM"/>
              </w:rPr>
              <w:t>10-15</w:t>
            </w:r>
          </w:p>
        </w:tc>
        <w:tc>
          <w:tcPr>
            <w:tcW w:w="1033" w:type="pct"/>
            <w:tcBorders>
              <w:top w:val="nil"/>
              <w:left w:val="nil"/>
              <w:bottom w:val="nil"/>
              <w:right w:val="single" w:sz="6" w:space="0" w:color="auto"/>
            </w:tcBorders>
            <w:tcMar>
              <w:top w:w="0" w:type="dxa"/>
              <w:left w:w="39" w:type="dxa"/>
              <w:bottom w:w="0" w:type="dxa"/>
              <w:right w:w="39" w:type="dxa"/>
            </w:tcMar>
          </w:tcPr>
          <w:p w:rsidR="00203121" w:rsidRPr="00EA747D" w:rsidRDefault="00203121" w:rsidP="00203121">
            <w:pPr>
              <w:widowControl w:val="0"/>
              <w:spacing w:after="0"/>
              <w:jc w:val="center"/>
              <w:rPr>
                <w:rFonts w:ascii="GHEA Grapalat" w:eastAsia="Times New Roman" w:hAnsi="GHEA Grapalat"/>
                <w:lang w:eastAsia="hy-AM"/>
              </w:rPr>
            </w:pPr>
            <w:r w:rsidRPr="00EA747D">
              <w:rPr>
                <w:rFonts w:ascii="GHEA Grapalat" w:eastAsia="Times New Roman" w:hAnsi="GHEA Grapalat"/>
                <w:lang w:eastAsia="hy-AM"/>
              </w:rPr>
              <w:t>8-12</w:t>
            </w:r>
          </w:p>
        </w:tc>
        <w:tc>
          <w:tcPr>
            <w:tcW w:w="1438" w:type="pct"/>
            <w:tcBorders>
              <w:top w:val="nil"/>
              <w:left w:val="nil"/>
              <w:bottom w:val="nil"/>
              <w:right w:val="single" w:sz="6" w:space="0" w:color="auto"/>
            </w:tcBorders>
            <w:tcMar>
              <w:top w:w="0" w:type="dxa"/>
              <w:left w:w="39" w:type="dxa"/>
              <w:bottom w:w="0" w:type="dxa"/>
              <w:right w:w="39" w:type="dxa"/>
            </w:tcMar>
          </w:tcPr>
          <w:p w:rsidR="00203121" w:rsidRPr="00EA747D" w:rsidRDefault="00203121" w:rsidP="00203121">
            <w:pPr>
              <w:widowControl w:val="0"/>
              <w:spacing w:after="0"/>
              <w:jc w:val="center"/>
              <w:rPr>
                <w:rFonts w:ascii="GHEA Grapalat" w:eastAsia="Times New Roman" w:hAnsi="GHEA Grapalat"/>
                <w:lang w:eastAsia="hy-AM"/>
              </w:rPr>
            </w:pPr>
            <w:r w:rsidRPr="00EA747D">
              <w:rPr>
                <w:rFonts w:ascii="GHEA Grapalat" w:eastAsia="Times New Roman" w:hAnsi="GHEA Grapalat"/>
                <w:lang w:eastAsia="hy-AM"/>
              </w:rPr>
              <w:t>4-6</w:t>
            </w:r>
          </w:p>
        </w:tc>
        <w:tc>
          <w:tcPr>
            <w:tcW w:w="1438" w:type="pct"/>
            <w:tcBorders>
              <w:top w:val="nil"/>
              <w:left w:val="nil"/>
              <w:bottom w:val="nil"/>
              <w:right w:val="single" w:sz="4" w:space="0" w:color="auto"/>
            </w:tcBorders>
            <w:tcMar>
              <w:top w:w="0" w:type="dxa"/>
              <w:left w:w="39" w:type="dxa"/>
              <w:bottom w:w="0" w:type="dxa"/>
              <w:right w:w="39" w:type="dxa"/>
            </w:tcMar>
          </w:tcPr>
          <w:p w:rsidR="00203121" w:rsidRPr="00EA747D" w:rsidRDefault="00203121" w:rsidP="00203121">
            <w:pPr>
              <w:widowControl w:val="0"/>
              <w:spacing w:after="0"/>
              <w:jc w:val="center"/>
              <w:rPr>
                <w:rFonts w:ascii="GHEA Grapalat" w:eastAsia="Times New Roman" w:hAnsi="GHEA Grapalat"/>
                <w:lang w:eastAsia="hy-AM"/>
              </w:rPr>
            </w:pPr>
            <w:r w:rsidRPr="00EA747D">
              <w:rPr>
                <w:rFonts w:ascii="GHEA Grapalat" w:eastAsia="Times New Roman" w:hAnsi="GHEA Grapalat"/>
                <w:lang w:eastAsia="hy-AM"/>
              </w:rPr>
              <w:t>3-5</w:t>
            </w:r>
          </w:p>
        </w:tc>
      </w:tr>
      <w:tr w:rsidR="00203121" w:rsidRPr="00EA747D" w:rsidTr="00203121">
        <w:trPr>
          <w:jc w:val="center"/>
        </w:trPr>
        <w:tc>
          <w:tcPr>
            <w:tcW w:w="1091" w:type="pct"/>
            <w:tcBorders>
              <w:top w:val="nil"/>
              <w:left w:val="single" w:sz="4" w:space="0" w:color="auto"/>
              <w:bottom w:val="single" w:sz="4" w:space="0" w:color="auto"/>
              <w:right w:val="single" w:sz="6" w:space="0" w:color="auto"/>
            </w:tcBorders>
            <w:tcMar>
              <w:top w:w="0" w:type="dxa"/>
              <w:left w:w="39" w:type="dxa"/>
              <w:bottom w:w="0" w:type="dxa"/>
              <w:right w:w="39" w:type="dxa"/>
            </w:tcMar>
          </w:tcPr>
          <w:p w:rsidR="00203121" w:rsidRPr="00EA747D" w:rsidRDefault="00203121" w:rsidP="00203121">
            <w:pPr>
              <w:widowControl w:val="0"/>
              <w:spacing w:after="0"/>
              <w:jc w:val="center"/>
              <w:rPr>
                <w:rFonts w:ascii="GHEA Grapalat" w:eastAsia="Times New Roman" w:hAnsi="GHEA Grapalat"/>
                <w:lang w:eastAsia="hy-AM"/>
              </w:rPr>
            </w:pPr>
            <w:r w:rsidRPr="00EA747D">
              <w:rPr>
                <w:rFonts w:ascii="GHEA Grapalat" w:eastAsia="Times New Roman" w:hAnsi="GHEA Grapalat"/>
                <w:lang w:eastAsia="hy-AM"/>
              </w:rPr>
              <w:t>15-25</w:t>
            </w:r>
          </w:p>
        </w:tc>
        <w:tc>
          <w:tcPr>
            <w:tcW w:w="1033" w:type="pct"/>
            <w:tcBorders>
              <w:top w:val="nil"/>
              <w:left w:val="nil"/>
              <w:bottom w:val="single" w:sz="4" w:space="0" w:color="auto"/>
              <w:right w:val="single" w:sz="6" w:space="0" w:color="auto"/>
            </w:tcBorders>
            <w:tcMar>
              <w:top w:w="0" w:type="dxa"/>
              <w:left w:w="39" w:type="dxa"/>
              <w:bottom w:w="0" w:type="dxa"/>
              <w:right w:w="39" w:type="dxa"/>
            </w:tcMar>
          </w:tcPr>
          <w:p w:rsidR="00203121" w:rsidRPr="00EA747D" w:rsidRDefault="00203121" w:rsidP="00203121">
            <w:pPr>
              <w:widowControl w:val="0"/>
              <w:spacing w:after="0"/>
              <w:jc w:val="center"/>
              <w:rPr>
                <w:rFonts w:ascii="GHEA Grapalat" w:eastAsia="Times New Roman" w:hAnsi="GHEA Grapalat"/>
                <w:lang w:eastAsia="hy-AM"/>
              </w:rPr>
            </w:pPr>
            <w:r w:rsidRPr="00EA747D">
              <w:rPr>
                <w:rFonts w:ascii="GHEA Grapalat" w:eastAsia="Times New Roman" w:hAnsi="GHEA Grapalat"/>
                <w:lang w:eastAsia="hy-AM"/>
              </w:rPr>
              <w:t>12-14</w:t>
            </w:r>
          </w:p>
        </w:tc>
        <w:tc>
          <w:tcPr>
            <w:tcW w:w="1438" w:type="pct"/>
            <w:tcBorders>
              <w:top w:val="nil"/>
              <w:left w:val="nil"/>
              <w:bottom w:val="single" w:sz="4" w:space="0" w:color="auto"/>
              <w:right w:val="single" w:sz="6" w:space="0" w:color="auto"/>
            </w:tcBorders>
            <w:tcMar>
              <w:top w:w="0" w:type="dxa"/>
              <w:left w:w="39" w:type="dxa"/>
              <w:bottom w:w="0" w:type="dxa"/>
              <w:right w:w="39" w:type="dxa"/>
            </w:tcMar>
          </w:tcPr>
          <w:p w:rsidR="00203121" w:rsidRPr="00EA747D" w:rsidRDefault="00203121" w:rsidP="00203121">
            <w:pPr>
              <w:widowControl w:val="0"/>
              <w:spacing w:after="0"/>
              <w:jc w:val="center"/>
              <w:rPr>
                <w:rFonts w:ascii="GHEA Grapalat" w:eastAsia="Times New Roman" w:hAnsi="GHEA Grapalat"/>
                <w:lang w:eastAsia="hy-AM"/>
              </w:rPr>
            </w:pPr>
            <w:r w:rsidRPr="00EA747D">
              <w:rPr>
                <w:rFonts w:ascii="GHEA Grapalat" w:eastAsia="Times New Roman" w:hAnsi="GHEA Grapalat"/>
                <w:lang w:eastAsia="hy-AM"/>
              </w:rPr>
              <w:t>6-10</w:t>
            </w:r>
          </w:p>
        </w:tc>
        <w:tc>
          <w:tcPr>
            <w:tcW w:w="1438" w:type="pct"/>
            <w:tcBorders>
              <w:top w:val="nil"/>
              <w:left w:val="nil"/>
              <w:bottom w:val="single" w:sz="4" w:space="0" w:color="auto"/>
              <w:right w:val="single" w:sz="4" w:space="0" w:color="auto"/>
            </w:tcBorders>
            <w:tcMar>
              <w:top w:w="0" w:type="dxa"/>
              <w:left w:w="39" w:type="dxa"/>
              <w:bottom w:w="0" w:type="dxa"/>
              <w:right w:w="39" w:type="dxa"/>
            </w:tcMar>
          </w:tcPr>
          <w:p w:rsidR="00203121" w:rsidRPr="00EA747D" w:rsidRDefault="00203121" w:rsidP="00203121">
            <w:pPr>
              <w:widowControl w:val="0"/>
              <w:spacing w:after="0"/>
              <w:jc w:val="center"/>
              <w:rPr>
                <w:rFonts w:ascii="GHEA Grapalat" w:eastAsia="Times New Roman" w:hAnsi="GHEA Grapalat"/>
                <w:lang w:eastAsia="hy-AM"/>
              </w:rPr>
            </w:pPr>
            <w:r w:rsidRPr="00EA747D">
              <w:rPr>
                <w:rFonts w:ascii="GHEA Grapalat" w:eastAsia="Times New Roman" w:hAnsi="GHEA Grapalat"/>
                <w:lang w:eastAsia="hy-AM"/>
              </w:rPr>
              <w:t>5-8</w:t>
            </w:r>
          </w:p>
        </w:tc>
      </w:tr>
    </w:tbl>
    <w:p w:rsidR="00203121" w:rsidRPr="00454368" w:rsidRDefault="00203121" w:rsidP="00203121">
      <w:pPr>
        <w:widowControl w:val="0"/>
        <w:spacing w:after="0"/>
        <w:ind w:firstLine="284"/>
        <w:jc w:val="both"/>
        <w:rPr>
          <w:rFonts w:ascii="GHEA Grapalat" w:eastAsia="Times New Roman" w:hAnsi="GHEA Grapalat"/>
          <w:color w:val="000000"/>
          <w:lang w:eastAsia="hy-AM"/>
        </w:rPr>
      </w:pPr>
      <w:r w:rsidRPr="00EA747D">
        <w:rPr>
          <w:rFonts w:eastAsia="Times New Roman" w:cs="Calibri"/>
          <w:color w:val="000000"/>
          <w:lang w:eastAsia="hy-AM"/>
        </w:rPr>
        <w:t> </w:t>
      </w:r>
    </w:p>
    <w:p w:rsidR="00203121" w:rsidRDefault="00203121" w:rsidP="00892992">
      <w:pPr>
        <w:widowControl w:val="0"/>
        <w:spacing w:after="0" w:line="276" w:lineRule="auto"/>
        <w:ind w:firstLine="720"/>
        <w:jc w:val="both"/>
        <w:rPr>
          <w:rFonts w:ascii="GHEA Grapalat" w:eastAsia="Times New Roman" w:hAnsi="GHEA Grapalat"/>
          <w:b/>
          <w:bCs/>
          <w:color w:val="000000"/>
          <w:lang w:eastAsia="hy-AM"/>
        </w:rPr>
      </w:pPr>
      <w:r>
        <w:rPr>
          <w:rFonts w:ascii="GHEA Grapalat" w:eastAsia="Times New Roman" w:hAnsi="GHEA Grapalat"/>
          <w:b/>
          <w:bCs/>
          <w:color w:val="000000"/>
          <w:lang w:eastAsia="hy-AM"/>
        </w:rPr>
        <w:t>483</w:t>
      </w:r>
      <w:r w:rsidRPr="008E69EB">
        <w:rPr>
          <w:rFonts w:ascii="GHEA Grapalat" w:eastAsia="Times New Roman" w:hAnsi="GHEA Grapalat"/>
          <w:b/>
          <w:bCs/>
          <w:color w:val="000000"/>
          <w:lang w:eastAsia="hy-AM"/>
        </w:rPr>
        <w:t>.</w:t>
      </w:r>
      <w:r w:rsidRPr="00EA747D">
        <w:rPr>
          <w:rFonts w:ascii="GHEA Grapalat" w:eastAsia="Times New Roman" w:hAnsi="GHEA Grapalat"/>
          <w:color w:val="000000"/>
          <w:lang w:eastAsia="hy-AM"/>
        </w:rPr>
        <w:t xml:space="preserve"> </w:t>
      </w:r>
      <w:r w:rsidRPr="00EA747D">
        <w:rPr>
          <w:rFonts w:ascii="GHEA Grapalat" w:eastAsia="Times New Roman" w:hAnsi="GHEA Grapalat" w:cs="Sylfaen"/>
          <w:color w:val="000000"/>
          <w:lang w:eastAsia="hy-AM"/>
        </w:rPr>
        <w:t xml:space="preserve">Օքսիդիչների ներարկման տեղերը և հաջորդականությունը պետք է ընդունել ըստ </w:t>
      </w:r>
      <w:r w:rsidRPr="001C7283">
        <w:rPr>
          <w:rFonts w:ascii="GHEA Grapalat" w:eastAsia="Times New Roman" w:hAnsi="GHEA Grapalat" w:cs="Sylfaen"/>
          <w:lang w:eastAsia="hy-AM"/>
        </w:rPr>
        <w:t>աղյուսակ 27-ի:</w:t>
      </w:r>
    </w:p>
    <w:p w:rsidR="00203121" w:rsidRDefault="00203121" w:rsidP="00892992">
      <w:pPr>
        <w:widowControl w:val="0"/>
        <w:spacing w:after="0" w:line="276" w:lineRule="auto"/>
        <w:ind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484</w:t>
      </w:r>
      <w:r w:rsidRPr="008E69EB">
        <w:rPr>
          <w:rFonts w:ascii="GHEA Grapalat" w:eastAsia="Times New Roman" w:hAnsi="GHEA Grapalat"/>
          <w:b/>
          <w:bCs/>
          <w:color w:val="000000"/>
          <w:lang w:eastAsia="hy-AM"/>
        </w:rPr>
        <w:t>.</w:t>
      </w:r>
      <w:r w:rsidR="00276082">
        <w:rPr>
          <w:rFonts w:ascii="GHEA Grapalat" w:eastAsia="Times New Roman" w:hAnsi="GHEA Grapalat"/>
          <w:b/>
          <w:bCs/>
          <w:color w:val="000000"/>
          <w:lang w:val="hy-AM" w:eastAsia="hy-AM"/>
        </w:rPr>
        <w:t xml:space="preserve"> </w:t>
      </w:r>
      <w:r w:rsidRPr="00EA747D">
        <w:rPr>
          <w:rFonts w:ascii="GHEA Grapalat" w:eastAsia="Times New Roman" w:hAnsi="GHEA Grapalat"/>
          <w:color w:val="000000"/>
          <w:lang w:eastAsia="hy-AM"/>
        </w:rPr>
        <w:t xml:space="preserve">Պահանջվող ժամանակային </w:t>
      </w:r>
      <w:r w:rsidRPr="00CE7964">
        <w:rPr>
          <w:rFonts w:ascii="GHEA Grapalat" w:eastAsia="Times New Roman" w:hAnsi="GHEA Grapalat"/>
          <w:color w:val="000000"/>
          <w:lang w:eastAsia="hy-AM"/>
        </w:rPr>
        <w:t>ընդմիջու</w:t>
      </w:r>
      <w:r>
        <w:rPr>
          <w:rFonts w:ascii="GHEA Grapalat" w:eastAsia="Times New Roman" w:hAnsi="GHEA Grapalat"/>
          <w:color w:val="000000"/>
          <w:lang w:eastAsia="hy-AM"/>
        </w:rPr>
        <w:t>մներով ռեագենտները</w:t>
      </w:r>
      <w:r w:rsidRPr="00EA747D">
        <w:rPr>
          <w:rFonts w:ascii="GHEA Grapalat" w:eastAsia="Times New Roman" w:hAnsi="GHEA Grapalat"/>
          <w:color w:val="000000"/>
          <w:lang w:eastAsia="hy-AM"/>
        </w:rPr>
        <w:t xml:space="preserve"> խողովակաշարեր</w:t>
      </w:r>
      <w:r w:rsidRPr="00CE7964">
        <w:rPr>
          <w:rFonts w:ascii="GHEA Grapalat" w:eastAsia="Times New Roman" w:hAnsi="GHEA Grapalat"/>
          <w:color w:val="000000"/>
          <w:lang w:eastAsia="hy-AM"/>
        </w:rPr>
        <w:t>ի</w:t>
      </w:r>
      <w:r w:rsidRPr="00EA747D">
        <w:rPr>
          <w:rFonts w:ascii="GHEA Grapalat" w:eastAsia="Times New Roman" w:hAnsi="GHEA Grapalat"/>
          <w:color w:val="000000"/>
          <w:lang w:eastAsia="hy-AM"/>
        </w:rPr>
        <w:t xml:space="preserve"> կ</w:t>
      </w:r>
      <w:r>
        <w:rPr>
          <w:rFonts w:ascii="GHEA Grapalat" w:eastAsia="Times New Roman" w:hAnsi="GHEA Grapalat"/>
          <w:color w:val="000000"/>
          <w:lang w:eastAsia="hy-AM"/>
        </w:rPr>
        <w:t>ամ հիմնական տեխնոլոգիական կառու</w:t>
      </w:r>
      <w:r w:rsidRPr="00EA747D">
        <w:rPr>
          <w:rFonts w:ascii="GHEA Grapalat" w:eastAsia="Times New Roman" w:hAnsi="GHEA Grapalat"/>
          <w:color w:val="000000"/>
          <w:lang w:eastAsia="hy-AM"/>
        </w:rPr>
        <w:t>ց</w:t>
      </w:r>
      <w:r w:rsidRPr="00CE7964">
        <w:rPr>
          <w:rFonts w:ascii="GHEA Grapalat" w:eastAsia="Times New Roman" w:hAnsi="GHEA Grapalat"/>
          <w:color w:val="000000"/>
          <w:lang w:eastAsia="hy-AM"/>
        </w:rPr>
        <w:t>վածքների մեջ</w:t>
      </w:r>
      <w:r w:rsidRPr="00EA747D">
        <w:rPr>
          <w:rFonts w:ascii="GHEA Grapalat" w:eastAsia="Times New Roman" w:hAnsi="GHEA Grapalat"/>
          <w:color w:val="000000"/>
          <w:lang w:eastAsia="hy-AM"/>
        </w:rPr>
        <w:t xml:space="preserve"> ներ</w:t>
      </w:r>
      <w:r w:rsidRPr="00CE7964">
        <w:rPr>
          <w:rFonts w:ascii="GHEA Grapalat" w:eastAsia="Times New Roman" w:hAnsi="GHEA Grapalat"/>
          <w:color w:val="000000"/>
          <w:lang w:eastAsia="hy-AM"/>
        </w:rPr>
        <w:t>արկելը</w:t>
      </w:r>
      <w:r>
        <w:rPr>
          <w:rFonts w:ascii="GHEA Grapalat" w:eastAsia="Times New Roman" w:hAnsi="GHEA Grapalat"/>
          <w:color w:val="000000"/>
          <w:lang w:eastAsia="hy-AM"/>
        </w:rPr>
        <w:t xml:space="preserve"> </w:t>
      </w:r>
      <w:r w:rsidRPr="00EA747D">
        <w:rPr>
          <w:rFonts w:ascii="GHEA Grapalat" w:eastAsia="Times New Roman" w:hAnsi="GHEA Grapalat"/>
          <w:color w:val="000000"/>
          <w:lang w:eastAsia="hy-AM"/>
        </w:rPr>
        <w:t>հնար</w:t>
      </w:r>
      <w:r w:rsidRPr="00CE7964">
        <w:rPr>
          <w:rFonts w:ascii="GHEA Grapalat" w:eastAsia="Times New Roman" w:hAnsi="GHEA Grapalat"/>
          <w:color w:val="000000"/>
          <w:lang w:eastAsia="hy-AM"/>
        </w:rPr>
        <w:t>ավոր չլինելու</w:t>
      </w:r>
      <w:r w:rsidRPr="00EA747D">
        <w:rPr>
          <w:rFonts w:ascii="GHEA Grapalat" w:eastAsia="Times New Roman" w:hAnsi="GHEA Grapalat"/>
          <w:color w:val="000000"/>
          <w:lang w:eastAsia="hy-AM"/>
        </w:rPr>
        <w:t xml:space="preserve"> դեպքում պետք է նախատեսվ</w:t>
      </w:r>
      <w:r w:rsidRPr="00CE7964">
        <w:rPr>
          <w:rFonts w:ascii="GHEA Grapalat" w:eastAsia="Times New Roman" w:hAnsi="GHEA Grapalat"/>
          <w:color w:val="000000"/>
          <w:lang w:eastAsia="hy-AM"/>
        </w:rPr>
        <w:t>են</w:t>
      </w:r>
      <w:r w:rsidRPr="00EA747D">
        <w:rPr>
          <w:rFonts w:ascii="GHEA Grapalat" w:eastAsia="Times New Roman" w:hAnsi="GHEA Grapalat"/>
          <w:color w:val="000000"/>
          <w:lang w:eastAsia="hy-AM"/>
        </w:rPr>
        <w:t xml:space="preserve"> հատուկ </w:t>
      </w:r>
      <w:r w:rsidRPr="00CE7964">
        <w:rPr>
          <w:rFonts w:ascii="GHEA Grapalat" w:eastAsia="Times New Roman" w:hAnsi="GHEA Grapalat"/>
          <w:color w:val="000000"/>
          <w:lang w:eastAsia="hy-AM"/>
        </w:rPr>
        <w:t>կոնտակտային</w:t>
      </w:r>
      <w:r w:rsidRPr="00EA747D">
        <w:rPr>
          <w:rFonts w:ascii="GHEA Grapalat" w:eastAsia="Times New Roman" w:hAnsi="GHEA Grapalat"/>
          <w:color w:val="000000"/>
          <w:lang w:eastAsia="hy-AM"/>
        </w:rPr>
        <w:t xml:space="preserve"> խցեր:</w:t>
      </w:r>
    </w:p>
    <w:p w:rsidR="00E450BA" w:rsidRPr="00EA747D" w:rsidRDefault="00E450BA" w:rsidP="00892992">
      <w:pPr>
        <w:widowControl w:val="0"/>
        <w:spacing w:after="0" w:line="276" w:lineRule="auto"/>
        <w:ind w:firstLine="720"/>
        <w:jc w:val="both"/>
        <w:rPr>
          <w:rFonts w:ascii="GHEA Grapalat" w:eastAsia="Times New Roman" w:hAnsi="GHEA Grapalat"/>
          <w:color w:val="000000"/>
          <w:lang w:eastAsia="hy-AM"/>
        </w:rPr>
      </w:pPr>
    </w:p>
    <w:p w:rsidR="00203121" w:rsidRPr="00354007" w:rsidRDefault="00203121" w:rsidP="00E450BA">
      <w:pPr>
        <w:widowControl w:val="0"/>
        <w:spacing w:after="0" w:line="276" w:lineRule="auto"/>
        <w:ind w:firstLine="720"/>
        <w:jc w:val="right"/>
        <w:rPr>
          <w:rFonts w:ascii="GHEA Grapalat" w:eastAsia="Times New Roman" w:hAnsi="GHEA Grapalat" w:cs="Sylfaen"/>
          <w:lang w:eastAsia="hy-AM"/>
        </w:rPr>
      </w:pPr>
      <w:r w:rsidRPr="00354007">
        <w:rPr>
          <w:rFonts w:ascii="GHEA Grapalat" w:eastAsia="Times New Roman" w:hAnsi="GHEA Grapalat" w:cs="Sylfaen"/>
          <w:lang w:eastAsia="hy-AM"/>
        </w:rPr>
        <w:t xml:space="preserve">Աղյուսակ </w:t>
      </w:r>
      <w:r>
        <w:rPr>
          <w:rFonts w:ascii="GHEA Grapalat" w:eastAsia="Times New Roman" w:hAnsi="GHEA Grapalat"/>
          <w:lang w:eastAsia="hy-AM"/>
        </w:rPr>
        <w:t>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7"/>
        <w:gridCol w:w="6380"/>
      </w:tblGrid>
      <w:tr w:rsidR="00203121" w:rsidRPr="00E450BA" w:rsidTr="00C839E5">
        <w:trPr>
          <w:jc w:val="center"/>
        </w:trPr>
        <w:tc>
          <w:tcPr>
            <w:tcW w:w="1717" w:type="pct"/>
            <w:tcMar>
              <w:top w:w="0" w:type="dxa"/>
              <w:left w:w="40" w:type="dxa"/>
              <w:bottom w:w="0" w:type="dxa"/>
              <w:right w:w="40" w:type="dxa"/>
            </w:tcMar>
          </w:tcPr>
          <w:p w:rsidR="00203121" w:rsidRPr="00E450BA" w:rsidRDefault="00203121" w:rsidP="00203121">
            <w:pPr>
              <w:widowControl w:val="0"/>
              <w:spacing w:after="0"/>
              <w:jc w:val="center"/>
              <w:rPr>
                <w:rFonts w:ascii="GHEA Grapalat" w:eastAsia="Times New Roman" w:hAnsi="GHEA Grapalat"/>
                <w:lang w:eastAsia="hy-AM"/>
              </w:rPr>
            </w:pPr>
            <w:r w:rsidRPr="00E450BA">
              <w:rPr>
                <w:rFonts w:ascii="GHEA Grapalat" w:eastAsia="Times New Roman" w:hAnsi="GHEA Grapalat" w:cs="Sylfaen"/>
                <w:bCs/>
                <w:lang w:eastAsia="hy-AM"/>
              </w:rPr>
              <w:t xml:space="preserve">Օքսիդիչների ներարկման տեղը </w:t>
            </w:r>
          </w:p>
        </w:tc>
        <w:tc>
          <w:tcPr>
            <w:tcW w:w="3283" w:type="pct"/>
            <w:tcMar>
              <w:top w:w="0" w:type="dxa"/>
              <w:left w:w="40" w:type="dxa"/>
              <w:bottom w:w="0" w:type="dxa"/>
              <w:right w:w="40" w:type="dxa"/>
            </w:tcMar>
          </w:tcPr>
          <w:p w:rsidR="00203121" w:rsidRDefault="00203121" w:rsidP="00203121">
            <w:pPr>
              <w:widowControl w:val="0"/>
              <w:spacing w:after="0"/>
              <w:jc w:val="center"/>
              <w:rPr>
                <w:rFonts w:ascii="GHEA Grapalat" w:eastAsia="Times New Roman" w:hAnsi="GHEA Grapalat" w:cs="Sylfaen"/>
                <w:bCs/>
                <w:lang w:eastAsia="hy-AM"/>
              </w:rPr>
            </w:pPr>
            <w:r w:rsidRPr="00E450BA">
              <w:rPr>
                <w:rFonts w:ascii="GHEA Grapalat" w:eastAsia="Times New Roman" w:hAnsi="GHEA Grapalat" w:cs="Sylfaen"/>
                <w:bCs/>
                <w:lang w:eastAsia="hy-AM"/>
              </w:rPr>
              <w:t>Ջրի մեջ ռեագենտների ներմուծման հաջորդականությունը</w:t>
            </w:r>
          </w:p>
          <w:p w:rsidR="00420112" w:rsidRPr="00E450BA" w:rsidRDefault="00420112" w:rsidP="00203121">
            <w:pPr>
              <w:widowControl w:val="0"/>
              <w:spacing w:after="0"/>
              <w:jc w:val="center"/>
              <w:rPr>
                <w:rFonts w:ascii="GHEA Grapalat" w:eastAsia="Times New Roman" w:hAnsi="GHEA Grapalat"/>
                <w:lang w:eastAsia="hy-AM"/>
              </w:rPr>
            </w:pPr>
          </w:p>
        </w:tc>
      </w:tr>
      <w:tr w:rsidR="00203121" w:rsidRPr="00E450BA" w:rsidTr="00C839E5">
        <w:trPr>
          <w:jc w:val="center"/>
        </w:trPr>
        <w:tc>
          <w:tcPr>
            <w:tcW w:w="1717" w:type="pct"/>
            <w:tcMar>
              <w:top w:w="0" w:type="dxa"/>
              <w:left w:w="40" w:type="dxa"/>
              <w:bottom w:w="0" w:type="dxa"/>
              <w:right w:w="40" w:type="dxa"/>
            </w:tcMar>
          </w:tcPr>
          <w:p w:rsidR="00203121" w:rsidRPr="00E450BA" w:rsidRDefault="00203121" w:rsidP="00203121">
            <w:pPr>
              <w:widowControl w:val="0"/>
              <w:spacing w:after="0"/>
              <w:rPr>
                <w:rFonts w:ascii="GHEA Grapalat" w:eastAsia="Times New Roman" w:hAnsi="GHEA Grapalat"/>
                <w:lang w:eastAsia="hy-AM"/>
              </w:rPr>
            </w:pPr>
            <w:r w:rsidRPr="00E450BA">
              <w:rPr>
                <w:rFonts w:ascii="GHEA Grapalat" w:eastAsia="Times New Roman" w:hAnsi="GHEA Grapalat"/>
                <w:lang w:eastAsia="hy-AM"/>
              </w:rPr>
              <w:t xml:space="preserve">1. </w:t>
            </w:r>
            <w:r w:rsidRPr="00E450BA">
              <w:rPr>
                <w:rFonts w:ascii="GHEA Grapalat" w:eastAsia="Times New Roman" w:hAnsi="GHEA Grapalat" w:cs="Sylfaen"/>
                <w:lang w:eastAsia="hy-AM"/>
              </w:rPr>
              <w:t>Քլոր, սորբումով մաքրումից առաջ</w:t>
            </w:r>
          </w:p>
        </w:tc>
        <w:tc>
          <w:tcPr>
            <w:tcW w:w="3283" w:type="pct"/>
            <w:tcMar>
              <w:top w:w="0" w:type="dxa"/>
              <w:left w:w="40" w:type="dxa"/>
              <w:bottom w:w="0" w:type="dxa"/>
              <w:right w:w="40" w:type="dxa"/>
            </w:tcMar>
          </w:tcPr>
          <w:p w:rsidR="00203121" w:rsidRPr="00E450BA" w:rsidRDefault="00203121" w:rsidP="00203121">
            <w:pPr>
              <w:widowControl w:val="0"/>
              <w:spacing w:after="0"/>
              <w:jc w:val="both"/>
              <w:rPr>
                <w:rFonts w:ascii="GHEA Grapalat" w:eastAsia="Times New Roman" w:hAnsi="GHEA Grapalat"/>
                <w:lang w:eastAsia="hy-AM"/>
              </w:rPr>
            </w:pPr>
            <w:r w:rsidRPr="00E450BA">
              <w:rPr>
                <w:rFonts w:ascii="GHEA Grapalat" w:eastAsia="Times New Roman" w:hAnsi="GHEA Grapalat" w:cs="Sylfaen"/>
                <w:lang w:eastAsia="hy-AM"/>
              </w:rPr>
              <w:t>Քլորավորում, հատիկավոր ակտիվացրած ածխով</w:t>
            </w:r>
            <w:r w:rsidRPr="00E450BA">
              <w:rPr>
                <w:rFonts w:ascii="GHEA Grapalat" w:eastAsia="Times New Roman" w:hAnsi="GHEA Grapalat"/>
                <w:color w:val="000000"/>
                <w:lang w:eastAsia="hy-AM"/>
              </w:rPr>
              <w:t xml:space="preserve"> ֆիլտրումից </w:t>
            </w:r>
            <w:r w:rsidRPr="00E450BA">
              <w:rPr>
                <w:rFonts w:ascii="GHEA Grapalat" w:eastAsia="Times New Roman" w:hAnsi="GHEA Grapalat" w:cs="Sylfaen"/>
                <w:lang w:eastAsia="hy-AM"/>
              </w:rPr>
              <w:t xml:space="preserve"> կամ փոշենման ակտիվացրած ածխի ներարկումից առնվազն </w:t>
            </w:r>
            <w:r w:rsidRPr="00E450BA">
              <w:rPr>
                <w:rFonts w:ascii="GHEA Grapalat" w:eastAsia="Times New Roman" w:hAnsi="GHEA Grapalat"/>
                <w:color w:val="000000"/>
                <w:lang w:eastAsia="hy-AM"/>
              </w:rPr>
              <w:t>2 րոպե առաջ:</w:t>
            </w:r>
            <w:r w:rsidRPr="00E450BA">
              <w:rPr>
                <w:rFonts w:ascii="GHEA Grapalat" w:eastAsia="Times New Roman" w:hAnsi="GHEA Grapalat"/>
                <w:b/>
                <w:color w:val="000000"/>
                <w:lang w:eastAsia="hy-AM"/>
              </w:rPr>
              <w:t xml:space="preserve"> </w:t>
            </w:r>
          </w:p>
        </w:tc>
      </w:tr>
      <w:tr w:rsidR="00203121" w:rsidRPr="00E450BA" w:rsidTr="00C839E5">
        <w:trPr>
          <w:jc w:val="center"/>
        </w:trPr>
        <w:tc>
          <w:tcPr>
            <w:tcW w:w="1717" w:type="pct"/>
            <w:tcMar>
              <w:top w:w="0" w:type="dxa"/>
              <w:left w:w="40" w:type="dxa"/>
              <w:bottom w:w="0" w:type="dxa"/>
              <w:right w:w="40" w:type="dxa"/>
            </w:tcMar>
          </w:tcPr>
          <w:p w:rsidR="00203121" w:rsidRPr="00E450BA" w:rsidRDefault="00203121" w:rsidP="00203121">
            <w:pPr>
              <w:widowControl w:val="0"/>
              <w:spacing w:after="0"/>
              <w:rPr>
                <w:rFonts w:ascii="GHEA Grapalat" w:eastAsia="Times New Roman" w:hAnsi="GHEA Grapalat"/>
                <w:lang w:eastAsia="hy-AM"/>
              </w:rPr>
            </w:pPr>
            <w:r w:rsidRPr="00E450BA">
              <w:rPr>
                <w:rFonts w:ascii="GHEA Grapalat" w:eastAsia="Times New Roman" w:hAnsi="GHEA Grapalat"/>
                <w:lang w:eastAsia="hy-AM"/>
              </w:rPr>
              <w:t xml:space="preserve">2. </w:t>
            </w:r>
            <w:r w:rsidRPr="00E450BA">
              <w:rPr>
                <w:rFonts w:ascii="GHEA Grapalat" w:eastAsia="Times New Roman" w:hAnsi="GHEA Grapalat" w:cs="Sylfaen"/>
                <w:lang w:eastAsia="hy-AM"/>
              </w:rPr>
              <w:t>Օզոն, անմիջականորեն սորբումով մաքրումից առաջ</w:t>
            </w:r>
          </w:p>
        </w:tc>
        <w:tc>
          <w:tcPr>
            <w:tcW w:w="3283" w:type="pct"/>
            <w:tcMar>
              <w:top w:w="0" w:type="dxa"/>
              <w:left w:w="40" w:type="dxa"/>
              <w:bottom w:w="0" w:type="dxa"/>
              <w:right w:w="40" w:type="dxa"/>
            </w:tcMar>
          </w:tcPr>
          <w:p w:rsidR="00203121" w:rsidRPr="00E450BA" w:rsidRDefault="00203121" w:rsidP="00203121">
            <w:pPr>
              <w:widowControl w:val="0"/>
              <w:spacing w:after="0"/>
              <w:jc w:val="both"/>
              <w:rPr>
                <w:rFonts w:ascii="GHEA Grapalat" w:eastAsia="Times New Roman" w:hAnsi="GHEA Grapalat"/>
                <w:lang w:eastAsia="hy-AM"/>
              </w:rPr>
            </w:pPr>
            <w:r w:rsidRPr="00E450BA">
              <w:rPr>
                <w:rFonts w:ascii="GHEA Grapalat" w:eastAsia="Times New Roman" w:hAnsi="GHEA Grapalat" w:cs="Sylfaen"/>
                <w:lang w:eastAsia="hy-AM"/>
              </w:rPr>
              <w:t>Օզոնավորում, հետագա հատիկավոր ակտիվացրած ածխով</w:t>
            </w:r>
            <w:r w:rsidRPr="00E450BA">
              <w:rPr>
                <w:rFonts w:ascii="GHEA Grapalat" w:eastAsia="Times New Roman" w:hAnsi="GHEA Grapalat"/>
                <w:color w:val="000000"/>
                <w:lang w:eastAsia="hy-AM"/>
              </w:rPr>
              <w:t xml:space="preserve"> ֆիլտրում </w:t>
            </w:r>
            <w:r w:rsidRPr="00E450BA">
              <w:rPr>
                <w:rFonts w:ascii="GHEA Grapalat" w:eastAsia="Times New Roman" w:hAnsi="GHEA Grapalat" w:cs="Sylfaen"/>
                <w:lang w:eastAsia="hy-AM"/>
              </w:rPr>
              <w:t xml:space="preserve"> կամ փոոշենման ակտիվացրած ածխի միջոցով մշակում: </w:t>
            </w:r>
          </w:p>
        </w:tc>
      </w:tr>
      <w:tr w:rsidR="00203121" w:rsidRPr="00E450BA" w:rsidTr="00C839E5">
        <w:trPr>
          <w:jc w:val="center"/>
        </w:trPr>
        <w:tc>
          <w:tcPr>
            <w:tcW w:w="1717" w:type="pct"/>
            <w:tcMar>
              <w:top w:w="0" w:type="dxa"/>
              <w:left w:w="40" w:type="dxa"/>
              <w:bottom w:w="0" w:type="dxa"/>
              <w:right w:w="40" w:type="dxa"/>
            </w:tcMar>
          </w:tcPr>
          <w:p w:rsidR="00203121" w:rsidRPr="00E450BA" w:rsidRDefault="00203121" w:rsidP="00203121">
            <w:pPr>
              <w:widowControl w:val="0"/>
              <w:spacing w:after="0"/>
              <w:rPr>
                <w:rFonts w:ascii="GHEA Grapalat" w:eastAsia="Times New Roman" w:hAnsi="GHEA Grapalat"/>
                <w:lang w:eastAsia="hy-AM"/>
              </w:rPr>
            </w:pPr>
            <w:r w:rsidRPr="00E450BA">
              <w:rPr>
                <w:rFonts w:ascii="GHEA Grapalat" w:eastAsia="Times New Roman" w:hAnsi="GHEA Grapalat"/>
                <w:lang w:eastAsia="hy-AM"/>
              </w:rPr>
              <w:t xml:space="preserve">3. </w:t>
            </w:r>
            <w:r w:rsidRPr="00E450BA">
              <w:rPr>
                <w:rFonts w:ascii="GHEA Grapalat" w:eastAsia="Times New Roman" w:hAnsi="GHEA Grapalat" w:cs="Sylfaen"/>
                <w:lang w:eastAsia="hy-AM"/>
              </w:rPr>
              <w:t>Քլոր, նախքան կոագուլավորումը</w:t>
            </w:r>
          </w:p>
        </w:tc>
        <w:tc>
          <w:tcPr>
            <w:tcW w:w="3283" w:type="pct"/>
            <w:tcMar>
              <w:top w:w="0" w:type="dxa"/>
              <w:left w:w="40" w:type="dxa"/>
              <w:bottom w:w="0" w:type="dxa"/>
              <w:right w:w="40" w:type="dxa"/>
            </w:tcMar>
          </w:tcPr>
          <w:p w:rsidR="00203121" w:rsidRPr="00E450BA" w:rsidRDefault="00203121" w:rsidP="00203121">
            <w:pPr>
              <w:widowControl w:val="0"/>
              <w:spacing w:after="0"/>
              <w:jc w:val="both"/>
              <w:rPr>
                <w:rFonts w:ascii="GHEA Grapalat" w:eastAsia="Times New Roman" w:hAnsi="GHEA Grapalat"/>
                <w:lang w:eastAsia="hy-AM"/>
              </w:rPr>
            </w:pPr>
            <w:r w:rsidRPr="00E450BA">
              <w:rPr>
                <w:rFonts w:ascii="GHEA Grapalat" w:eastAsia="Times New Roman" w:hAnsi="GHEA Grapalat" w:cs="Sylfaen"/>
                <w:lang w:eastAsia="hy-AM"/>
              </w:rPr>
              <w:t xml:space="preserve">Նախնական քլորավորում, </w:t>
            </w:r>
            <w:r w:rsidRPr="00E450BA">
              <w:rPr>
                <w:rFonts w:ascii="GHEA Grapalat" w:eastAsia="Times New Roman" w:hAnsi="GHEA Grapalat"/>
                <w:lang w:eastAsia="hy-AM"/>
              </w:rPr>
              <w:t xml:space="preserve">2-3 </w:t>
            </w:r>
            <w:r w:rsidRPr="00E450BA">
              <w:rPr>
                <w:rFonts w:ascii="GHEA Grapalat" w:eastAsia="Times New Roman" w:hAnsi="GHEA Grapalat" w:cs="Sylfaen"/>
                <w:lang w:eastAsia="hy-AM"/>
              </w:rPr>
              <w:t>րոպե հետո կոագուլավորում:</w:t>
            </w:r>
          </w:p>
        </w:tc>
      </w:tr>
      <w:tr w:rsidR="00203121" w:rsidRPr="00E450BA" w:rsidTr="00C839E5">
        <w:trPr>
          <w:jc w:val="center"/>
        </w:trPr>
        <w:tc>
          <w:tcPr>
            <w:tcW w:w="1717" w:type="pct"/>
            <w:tcMar>
              <w:top w:w="0" w:type="dxa"/>
              <w:left w:w="40" w:type="dxa"/>
              <w:bottom w:w="0" w:type="dxa"/>
              <w:right w:w="40" w:type="dxa"/>
            </w:tcMar>
          </w:tcPr>
          <w:p w:rsidR="00203121" w:rsidRPr="00E450BA" w:rsidRDefault="00203121" w:rsidP="00203121">
            <w:pPr>
              <w:widowControl w:val="0"/>
              <w:spacing w:after="0"/>
              <w:rPr>
                <w:rFonts w:ascii="GHEA Grapalat" w:eastAsia="Times New Roman" w:hAnsi="GHEA Grapalat"/>
                <w:lang w:eastAsia="hy-AM"/>
              </w:rPr>
            </w:pPr>
            <w:r w:rsidRPr="00E450BA">
              <w:rPr>
                <w:rFonts w:ascii="GHEA Grapalat" w:eastAsia="Times New Roman" w:hAnsi="GHEA Grapalat"/>
                <w:lang w:eastAsia="hy-AM"/>
              </w:rPr>
              <w:t xml:space="preserve">4. </w:t>
            </w:r>
            <w:r w:rsidRPr="00E450BA">
              <w:rPr>
                <w:rFonts w:ascii="GHEA Grapalat" w:eastAsia="Times New Roman" w:hAnsi="GHEA Grapalat" w:cs="Sylfaen"/>
                <w:lang w:eastAsia="hy-AM"/>
              </w:rPr>
              <w:t>Քլոր և կալիումի պերմանգանատ, նախքան կոագուլավորումը</w:t>
            </w:r>
          </w:p>
        </w:tc>
        <w:tc>
          <w:tcPr>
            <w:tcW w:w="3283" w:type="pct"/>
            <w:tcMar>
              <w:top w:w="0" w:type="dxa"/>
              <w:left w:w="40" w:type="dxa"/>
              <w:bottom w:w="0" w:type="dxa"/>
              <w:right w:w="40" w:type="dxa"/>
            </w:tcMar>
          </w:tcPr>
          <w:p w:rsidR="00203121" w:rsidRPr="00E450BA" w:rsidRDefault="00203121" w:rsidP="00203121">
            <w:pPr>
              <w:widowControl w:val="0"/>
              <w:spacing w:after="0"/>
              <w:jc w:val="both"/>
              <w:rPr>
                <w:rFonts w:ascii="GHEA Grapalat" w:eastAsia="Times New Roman" w:hAnsi="GHEA Grapalat"/>
                <w:lang w:eastAsia="hy-AM"/>
              </w:rPr>
            </w:pPr>
            <w:r w:rsidRPr="00E450BA">
              <w:rPr>
                <w:rFonts w:ascii="GHEA Grapalat" w:eastAsia="Times New Roman" w:hAnsi="GHEA Grapalat" w:cs="Sylfaen"/>
                <w:lang w:eastAsia="hy-AM"/>
              </w:rPr>
              <w:t>Նախնական քլորավորում,</w:t>
            </w:r>
            <w:r w:rsidRPr="00E450BA">
              <w:rPr>
                <w:rFonts w:ascii="GHEA Grapalat" w:eastAsia="Times New Roman" w:hAnsi="GHEA Grapalat"/>
                <w:lang w:eastAsia="hy-AM"/>
              </w:rPr>
              <w:t xml:space="preserve"> 10 </w:t>
            </w:r>
            <w:r w:rsidRPr="00E450BA">
              <w:rPr>
                <w:rFonts w:ascii="GHEA Grapalat" w:eastAsia="Times New Roman" w:hAnsi="GHEA Grapalat" w:cs="Sylfaen"/>
                <w:lang w:eastAsia="hy-AM"/>
              </w:rPr>
              <w:t>րոպե հետո կալիումի պերմանգանատի ներարկում</w:t>
            </w:r>
            <w:r w:rsidR="00FA2370" w:rsidRPr="00E450BA">
              <w:rPr>
                <w:rFonts w:ascii="GHEA Grapalat" w:eastAsia="Times New Roman" w:hAnsi="GHEA Grapalat" w:cs="Sylfaen"/>
                <w:lang w:eastAsia="hy-AM"/>
              </w:rPr>
              <w:t xml:space="preserve">, </w:t>
            </w:r>
            <w:r w:rsidRPr="00E450BA">
              <w:rPr>
                <w:rFonts w:ascii="GHEA Grapalat" w:eastAsia="Times New Roman" w:hAnsi="GHEA Grapalat"/>
                <w:lang w:eastAsia="hy-AM"/>
              </w:rPr>
              <w:t xml:space="preserve">2-3 </w:t>
            </w:r>
            <w:r w:rsidRPr="00E450BA">
              <w:rPr>
                <w:rFonts w:ascii="GHEA Grapalat" w:eastAsia="Times New Roman" w:hAnsi="GHEA Grapalat" w:cs="Sylfaen"/>
                <w:lang w:eastAsia="hy-AM"/>
              </w:rPr>
              <w:t>րոպե հետո</w:t>
            </w:r>
            <w:r w:rsidRPr="00E450BA">
              <w:rPr>
                <w:rFonts w:ascii="GHEA Grapalat" w:eastAsia="Times New Roman" w:hAnsi="GHEA Grapalat"/>
                <w:lang w:eastAsia="hy-AM"/>
              </w:rPr>
              <w:t xml:space="preserve"> </w:t>
            </w:r>
            <w:r w:rsidRPr="00E450BA">
              <w:rPr>
                <w:rFonts w:ascii="GHEA Grapalat" w:eastAsia="Times New Roman" w:hAnsi="GHEA Grapalat" w:cs="Sylfaen"/>
                <w:lang w:eastAsia="hy-AM"/>
              </w:rPr>
              <w:t>կոագուլավորում:</w:t>
            </w:r>
          </w:p>
        </w:tc>
      </w:tr>
      <w:tr w:rsidR="00203121" w:rsidRPr="00E450BA" w:rsidTr="00C839E5">
        <w:trPr>
          <w:jc w:val="center"/>
        </w:trPr>
        <w:tc>
          <w:tcPr>
            <w:tcW w:w="1717" w:type="pct"/>
            <w:tcMar>
              <w:top w:w="0" w:type="dxa"/>
              <w:left w:w="40" w:type="dxa"/>
              <w:bottom w:w="0" w:type="dxa"/>
              <w:right w:w="40" w:type="dxa"/>
            </w:tcMar>
          </w:tcPr>
          <w:p w:rsidR="00203121" w:rsidRPr="00E450BA" w:rsidRDefault="00203121" w:rsidP="00203121">
            <w:pPr>
              <w:widowControl w:val="0"/>
              <w:spacing w:after="0"/>
              <w:rPr>
                <w:rFonts w:ascii="GHEA Grapalat" w:eastAsia="Times New Roman" w:hAnsi="GHEA Grapalat"/>
                <w:lang w:eastAsia="hy-AM"/>
              </w:rPr>
            </w:pPr>
            <w:r w:rsidRPr="00E450BA">
              <w:rPr>
                <w:rFonts w:ascii="GHEA Grapalat" w:eastAsia="Times New Roman" w:hAnsi="GHEA Grapalat"/>
                <w:lang w:eastAsia="hy-AM"/>
              </w:rPr>
              <w:t xml:space="preserve">5. </w:t>
            </w:r>
            <w:r w:rsidRPr="00E450BA">
              <w:rPr>
                <w:rFonts w:ascii="GHEA Grapalat" w:eastAsia="Times New Roman" w:hAnsi="GHEA Grapalat" w:cs="Sylfaen"/>
                <w:lang w:eastAsia="hy-AM"/>
              </w:rPr>
              <w:t>Օզոն, նախքան կոագուլավորումը</w:t>
            </w:r>
          </w:p>
        </w:tc>
        <w:tc>
          <w:tcPr>
            <w:tcW w:w="3283" w:type="pct"/>
            <w:tcMar>
              <w:top w:w="0" w:type="dxa"/>
              <w:left w:w="40" w:type="dxa"/>
              <w:bottom w:w="0" w:type="dxa"/>
              <w:right w:w="40" w:type="dxa"/>
            </w:tcMar>
          </w:tcPr>
          <w:p w:rsidR="00203121" w:rsidRPr="00E450BA" w:rsidRDefault="00203121" w:rsidP="00203121">
            <w:pPr>
              <w:widowControl w:val="0"/>
              <w:spacing w:after="0"/>
              <w:jc w:val="both"/>
              <w:rPr>
                <w:rFonts w:ascii="GHEA Grapalat" w:eastAsia="Times New Roman" w:hAnsi="GHEA Grapalat"/>
                <w:lang w:eastAsia="hy-AM"/>
              </w:rPr>
            </w:pPr>
            <w:r w:rsidRPr="00E450BA">
              <w:rPr>
                <w:rFonts w:ascii="GHEA Grapalat" w:eastAsia="Times New Roman" w:hAnsi="GHEA Grapalat" w:cs="Sylfaen"/>
                <w:lang w:eastAsia="hy-AM"/>
              </w:rPr>
              <w:t>Օզոնավորում, այնուհետ կոագուլավորում:</w:t>
            </w:r>
          </w:p>
        </w:tc>
      </w:tr>
      <w:tr w:rsidR="00420112" w:rsidRPr="00E450BA" w:rsidTr="00420112">
        <w:trPr>
          <w:jc w:val="center"/>
        </w:trPr>
        <w:tc>
          <w:tcPr>
            <w:tcW w:w="5000" w:type="pct"/>
            <w:gridSpan w:val="2"/>
            <w:tcMar>
              <w:top w:w="0" w:type="dxa"/>
              <w:left w:w="40" w:type="dxa"/>
              <w:bottom w:w="0" w:type="dxa"/>
              <w:right w:w="40" w:type="dxa"/>
            </w:tcMar>
          </w:tcPr>
          <w:p w:rsidR="00420112" w:rsidRDefault="00420112" w:rsidP="00420112">
            <w:pPr>
              <w:widowControl w:val="0"/>
              <w:spacing w:after="0" w:line="276" w:lineRule="auto"/>
              <w:ind w:firstLine="720"/>
              <w:jc w:val="right"/>
              <w:rPr>
                <w:rFonts w:ascii="GHEA Grapalat" w:eastAsia="Times New Roman" w:hAnsi="GHEA Grapalat" w:cs="Sylfaen"/>
                <w:sz w:val="20"/>
                <w:szCs w:val="20"/>
                <w:lang w:val="en-US" w:eastAsia="hy-AM"/>
              </w:rPr>
            </w:pPr>
            <w:r w:rsidRPr="00420112">
              <w:rPr>
                <w:rFonts w:ascii="GHEA Grapalat" w:eastAsia="Times New Roman" w:hAnsi="GHEA Grapalat" w:cs="Sylfaen"/>
                <w:sz w:val="20"/>
                <w:szCs w:val="20"/>
                <w:lang w:eastAsia="hy-AM"/>
              </w:rPr>
              <w:lastRenderedPageBreak/>
              <w:t xml:space="preserve">Աղյուսակ </w:t>
            </w:r>
            <w:r w:rsidRPr="00420112">
              <w:rPr>
                <w:rFonts w:ascii="GHEA Grapalat" w:eastAsia="Times New Roman" w:hAnsi="GHEA Grapalat"/>
                <w:sz w:val="20"/>
                <w:szCs w:val="20"/>
                <w:lang w:eastAsia="hy-AM"/>
              </w:rPr>
              <w:t>27</w:t>
            </w:r>
            <w:r w:rsidRPr="00420112">
              <w:rPr>
                <w:rFonts w:ascii="GHEA Grapalat" w:eastAsia="Times New Roman" w:hAnsi="GHEA Grapalat" w:cs="Sylfaen"/>
                <w:sz w:val="20"/>
                <w:szCs w:val="20"/>
                <w:lang w:val="en-US" w:eastAsia="hy-AM"/>
              </w:rPr>
              <w:t>-ի շարունակությունը</w:t>
            </w:r>
          </w:p>
          <w:p w:rsidR="00B55272" w:rsidRPr="00420112" w:rsidRDefault="00B55272" w:rsidP="00420112">
            <w:pPr>
              <w:widowControl w:val="0"/>
              <w:spacing w:after="0" w:line="276" w:lineRule="auto"/>
              <w:ind w:firstLine="720"/>
              <w:jc w:val="right"/>
              <w:rPr>
                <w:rFonts w:ascii="GHEA Grapalat" w:eastAsia="Times New Roman" w:hAnsi="GHEA Grapalat" w:cs="Sylfaen"/>
                <w:sz w:val="20"/>
                <w:szCs w:val="20"/>
                <w:lang w:val="en-US" w:eastAsia="hy-AM"/>
              </w:rPr>
            </w:pPr>
          </w:p>
        </w:tc>
      </w:tr>
      <w:tr w:rsidR="00203121" w:rsidRPr="00E450BA" w:rsidTr="00C839E5">
        <w:trPr>
          <w:jc w:val="center"/>
        </w:trPr>
        <w:tc>
          <w:tcPr>
            <w:tcW w:w="1717" w:type="pct"/>
            <w:tcMar>
              <w:top w:w="0" w:type="dxa"/>
              <w:left w:w="40" w:type="dxa"/>
              <w:bottom w:w="0" w:type="dxa"/>
              <w:right w:w="40" w:type="dxa"/>
            </w:tcMar>
          </w:tcPr>
          <w:p w:rsidR="00203121" w:rsidRPr="00E450BA" w:rsidRDefault="00203121" w:rsidP="00203121">
            <w:pPr>
              <w:widowControl w:val="0"/>
              <w:spacing w:after="0"/>
              <w:rPr>
                <w:rFonts w:ascii="GHEA Grapalat" w:eastAsia="Times New Roman" w:hAnsi="GHEA Grapalat"/>
                <w:lang w:eastAsia="hy-AM"/>
              </w:rPr>
            </w:pPr>
            <w:r w:rsidRPr="00E450BA">
              <w:rPr>
                <w:rFonts w:ascii="GHEA Grapalat" w:eastAsia="Times New Roman" w:hAnsi="GHEA Grapalat"/>
                <w:lang w:eastAsia="hy-AM"/>
              </w:rPr>
              <w:t xml:space="preserve">6. </w:t>
            </w:r>
            <w:r w:rsidRPr="00E450BA">
              <w:rPr>
                <w:rFonts w:ascii="GHEA Grapalat" w:eastAsia="Times New Roman" w:hAnsi="GHEA Grapalat" w:cs="Sylfaen"/>
                <w:lang w:eastAsia="hy-AM"/>
              </w:rPr>
              <w:t>Քլոր և օզոն, նախքան կոագուլավորումը</w:t>
            </w:r>
            <w:r w:rsidRPr="00E450BA">
              <w:rPr>
                <w:rFonts w:ascii="GHEA Grapalat" w:eastAsia="Times New Roman" w:hAnsi="GHEA Grapalat"/>
                <w:lang w:eastAsia="hy-AM"/>
              </w:rPr>
              <w:t xml:space="preserve"> </w:t>
            </w:r>
          </w:p>
        </w:tc>
        <w:tc>
          <w:tcPr>
            <w:tcW w:w="3283" w:type="pct"/>
            <w:tcMar>
              <w:top w:w="0" w:type="dxa"/>
              <w:left w:w="40" w:type="dxa"/>
              <w:bottom w:w="0" w:type="dxa"/>
              <w:right w:w="40" w:type="dxa"/>
            </w:tcMar>
          </w:tcPr>
          <w:p w:rsidR="00203121" w:rsidRPr="00E450BA" w:rsidRDefault="00203121" w:rsidP="00203121">
            <w:pPr>
              <w:widowControl w:val="0"/>
              <w:spacing w:after="0"/>
              <w:jc w:val="both"/>
              <w:rPr>
                <w:rFonts w:ascii="GHEA Grapalat" w:eastAsia="Times New Roman" w:hAnsi="GHEA Grapalat"/>
                <w:lang w:eastAsia="hy-AM"/>
              </w:rPr>
            </w:pPr>
            <w:r w:rsidRPr="00E450BA">
              <w:rPr>
                <w:rFonts w:ascii="GHEA Grapalat" w:eastAsia="Times New Roman" w:hAnsi="GHEA Grapalat" w:cs="Sylfaen"/>
                <w:lang w:eastAsia="hy-AM"/>
              </w:rPr>
              <w:t>Նախնական քլորավորում</w:t>
            </w:r>
            <w:r w:rsidRPr="00E450BA">
              <w:rPr>
                <w:rFonts w:ascii="GHEA Grapalat" w:eastAsia="Times New Roman" w:hAnsi="GHEA Grapalat"/>
                <w:lang w:eastAsia="hy-AM"/>
              </w:rPr>
              <w:t xml:space="preserve"> </w:t>
            </w:r>
            <w:r w:rsidRPr="00E450BA">
              <w:rPr>
                <w:rFonts w:ascii="GHEA Grapalat" w:eastAsia="Times New Roman" w:hAnsi="GHEA Grapalat" w:cs="Sylfaen"/>
                <w:lang w:eastAsia="hy-AM"/>
              </w:rPr>
              <w:t xml:space="preserve">ջրի քլորակլանման սահմաններում,  </w:t>
            </w:r>
            <w:r w:rsidRPr="00E450BA">
              <w:rPr>
                <w:rFonts w:ascii="GHEA Grapalat" w:eastAsia="Times New Roman" w:hAnsi="GHEA Grapalat"/>
                <w:lang w:eastAsia="hy-AM"/>
              </w:rPr>
              <w:t xml:space="preserve">0,5-1 </w:t>
            </w:r>
            <w:r w:rsidRPr="00E450BA">
              <w:rPr>
                <w:rFonts w:ascii="GHEA Grapalat" w:eastAsia="Times New Roman" w:hAnsi="GHEA Grapalat" w:cs="Sylfaen"/>
                <w:lang w:eastAsia="hy-AM"/>
              </w:rPr>
              <w:t xml:space="preserve">ժամ հետո օզոնավորում և հաջորդող կոագուլավորում: </w:t>
            </w:r>
          </w:p>
        </w:tc>
      </w:tr>
      <w:tr w:rsidR="00203121" w:rsidRPr="00E450BA" w:rsidTr="00C839E5">
        <w:trPr>
          <w:jc w:val="center"/>
        </w:trPr>
        <w:tc>
          <w:tcPr>
            <w:tcW w:w="1717" w:type="pct"/>
            <w:tcMar>
              <w:top w:w="0" w:type="dxa"/>
              <w:left w:w="40" w:type="dxa"/>
              <w:bottom w:w="0" w:type="dxa"/>
              <w:right w:w="40" w:type="dxa"/>
            </w:tcMar>
          </w:tcPr>
          <w:p w:rsidR="00203121" w:rsidRPr="00E450BA" w:rsidRDefault="00203121" w:rsidP="00203121">
            <w:pPr>
              <w:widowControl w:val="0"/>
              <w:spacing w:after="0"/>
              <w:rPr>
                <w:rFonts w:ascii="GHEA Grapalat" w:eastAsia="Times New Roman" w:hAnsi="GHEA Grapalat"/>
                <w:lang w:eastAsia="hy-AM"/>
              </w:rPr>
            </w:pPr>
            <w:r w:rsidRPr="00E450BA">
              <w:rPr>
                <w:rFonts w:ascii="GHEA Grapalat" w:eastAsia="Times New Roman" w:hAnsi="GHEA Grapalat"/>
                <w:lang w:eastAsia="hy-AM"/>
              </w:rPr>
              <w:t xml:space="preserve">7. </w:t>
            </w:r>
            <w:r w:rsidRPr="00E450BA">
              <w:rPr>
                <w:rFonts w:ascii="GHEA Grapalat" w:eastAsia="Times New Roman" w:hAnsi="GHEA Grapalat" w:cs="Sylfaen"/>
                <w:lang w:eastAsia="hy-AM"/>
              </w:rPr>
              <w:t xml:space="preserve">Օզոն, ֆիլտրերից առաջ կամ մաքրված ջրում </w:t>
            </w:r>
          </w:p>
        </w:tc>
        <w:tc>
          <w:tcPr>
            <w:tcW w:w="3283" w:type="pct"/>
            <w:tcMar>
              <w:top w:w="0" w:type="dxa"/>
              <w:left w:w="40" w:type="dxa"/>
              <w:bottom w:w="0" w:type="dxa"/>
              <w:right w:w="40" w:type="dxa"/>
            </w:tcMar>
          </w:tcPr>
          <w:p w:rsidR="00203121" w:rsidRPr="00E450BA" w:rsidRDefault="00203121" w:rsidP="00203121">
            <w:pPr>
              <w:widowControl w:val="0"/>
              <w:spacing w:after="0"/>
              <w:jc w:val="both"/>
              <w:rPr>
                <w:rFonts w:ascii="GHEA Grapalat" w:eastAsia="Times New Roman" w:hAnsi="GHEA Grapalat"/>
                <w:lang w:eastAsia="hy-AM"/>
              </w:rPr>
            </w:pPr>
            <w:r w:rsidRPr="00E450BA">
              <w:rPr>
                <w:rFonts w:eastAsia="Times New Roman" w:cs="Calibri"/>
                <w:lang w:eastAsia="hy-AM"/>
              </w:rPr>
              <w:t> </w:t>
            </w:r>
          </w:p>
        </w:tc>
      </w:tr>
      <w:tr w:rsidR="00203121" w:rsidRPr="00E450BA" w:rsidTr="00C839E5">
        <w:trPr>
          <w:trHeight w:val="628"/>
          <w:jc w:val="center"/>
        </w:trPr>
        <w:tc>
          <w:tcPr>
            <w:tcW w:w="5000" w:type="pct"/>
            <w:gridSpan w:val="2"/>
            <w:tcMar>
              <w:top w:w="0" w:type="dxa"/>
              <w:left w:w="40" w:type="dxa"/>
              <w:bottom w:w="0" w:type="dxa"/>
              <w:right w:w="40" w:type="dxa"/>
            </w:tcMar>
          </w:tcPr>
          <w:p w:rsidR="00203121" w:rsidRPr="00E8349C" w:rsidRDefault="00203121" w:rsidP="00203121">
            <w:pPr>
              <w:widowControl w:val="0"/>
              <w:spacing w:after="0"/>
              <w:jc w:val="both"/>
              <w:rPr>
                <w:rFonts w:ascii="GHEA Grapalat" w:eastAsia="Times New Roman" w:hAnsi="GHEA Grapalat" w:cs="Sylfaen"/>
                <w:bCs/>
                <w:color w:val="000000"/>
                <w:sz w:val="20"/>
                <w:szCs w:val="20"/>
                <w:lang w:eastAsia="hy-AM"/>
              </w:rPr>
            </w:pPr>
            <w:r w:rsidRPr="00E8349C">
              <w:rPr>
                <w:rFonts w:ascii="GHEA Grapalat" w:eastAsia="Times New Roman" w:hAnsi="GHEA Grapalat" w:cs="Sylfaen"/>
                <w:bCs/>
                <w:color w:val="000000"/>
                <w:sz w:val="20"/>
                <w:szCs w:val="20"/>
                <w:lang w:eastAsia="hy-AM"/>
              </w:rPr>
              <w:t>1.Պետք է նախատեսված լինի կառուցվածքները շահագործման ընթացքում ռեագենտների ներարկման  տեղը փոխելու հնարավորություն:</w:t>
            </w:r>
          </w:p>
          <w:p w:rsidR="00203121" w:rsidRPr="00E450BA" w:rsidRDefault="00203121" w:rsidP="00203121">
            <w:pPr>
              <w:widowControl w:val="0"/>
              <w:spacing w:after="0"/>
              <w:jc w:val="both"/>
              <w:rPr>
                <w:rFonts w:eastAsia="Times New Roman" w:cs="Calibri"/>
                <w:lang w:eastAsia="hy-AM"/>
              </w:rPr>
            </w:pPr>
            <w:r w:rsidRPr="00E8349C">
              <w:rPr>
                <w:rFonts w:ascii="GHEA Grapalat" w:eastAsia="Times New Roman" w:hAnsi="GHEA Grapalat" w:cs="Sylfaen"/>
                <w:color w:val="000000"/>
                <w:sz w:val="20"/>
                <w:szCs w:val="20"/>
                <w:lang w:eastAsia="hy-AM"/>
              </w:rPr>
              <w:t xml:space="preserve">2.Հարկավոր է  օքսիդիչների </w:t>
            </w:r>
            <w:r w:rsidRPr="00E8349C">
              <w:rPr>
                <w:rFonts w:ascii="GHEA Grapalat" w:eastAsia="Times New Roman" w:hAnsi="GHEA Grapalat" w:cs="Sylfaen"/>
                <w:sz w:val="20"/>
                <w:szCs w:val="20"/>
                <w:lang w:eastAsia="hy-AM"/>
              </w:rPr>
              <w:t>չափաբաժինների</w:t>
            </w:r>
            <w:r w:rsidRPr="00E8349C">
              <w:rPr>
                <w:rFonts w:ascii="GHEA Grapalat" w:eastAsia="Times New Roman" w:hAnsi="GHEA Grapalat" w:cs="Sylfaen"/>
                <w:color w:val="000000"/>
                <w:sz w:val="20"/>
                <w:szCs w:val="20"/>
                <w:lang w:eastAsia="hy-AM"/>
              </w:rPr>
              <w:t xml:space="preserve"> մի մասը ներարկել տարբեր տիպի կառուցվածքներից  առաջ:</w:t>
            </w:r>
          </w:p>
        </w:tc>
      </w:tr>
    </w:tbl>
    <w:p w:rsidR="00DF482D" w:rsidRPr="00B55272" w:rsidRDefault="00DF482D" w:rsidP="00E308B3">
      <w:pPr>
        <w:widowControl w:val="0"/>
        <w:spacing w:after="0" w:line="276" w:lineRule="auto"/>
        <w:ind w:firstLine="567"/>
        <w:jc w:val="both"/>
        <w:rPr>
          <w:rFonts w:ascii="GHEA Grapalat" w:eastAsia="Times New Roman" w:hAnsi="GHEA Grapalat"/>
          <w:b/>
          <w:bCs/>
          <w:color w:val="000000"/>
          <w:lang w:eastAsia="hy-AM"/>
        </w:rPr>
      </w:pPr>
    </w:p>
    <w:p w:rsidR="00203121" w:rsidRDefault="00203121" w:rsidP="002B5F63">
      <w:pPr>
        <w:widowControl w:val="0"/>
        <w:spacing w:after="0" w:line="276" w:lineRule="auto"/>
        <w:ind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485</w:t>
      </w:r>
      <w:r w:rsidRPr="008E69EB">
        <w:rPr>
          <w:rFonts w:ascii="GHEA Grapalat" w:eastAsia="Times New Roman" w:hAnsi="GHEA Grapalat"/>
          <w:b/>
          <w:bCs/>
          <w:color w:val="000000"/>
          <w:lang w:eastAsia="hy-AM"/>
        </w:rPr>
        <w:t>.</w:t>
      </w:r>
      <w:r w:rsidR="00FA2370">
        <w:rPr>
          <w:rFonts w:ascii="GHEA Grapalat" w:eastAsia="Times New Roman" w:hAnsi="GHEA Grapalat"/>
          <w:b/>
          <w:bCs/>
          <w:color w:val="000000"/>
          <w:lang w:val="hy-AM" w:eastAsia="hy-AM"/>
        </w:rPr>
        <w:t xml:space="preserve"> </w:t>
      </w:r>
      <w:r w:rsidRPr="00EA747D">
        <w:rPr>
          <w:rFonts w:ascii="GHEA Grapalat" w:eastAsia="Times New Roman" w:hAnsi="GHEA Grapalat"/>
          <w:color w:val="000000"/>
          <w:lang w:eastAsia="hy-AM"/>
        </w:rPr>
        <w:t>Օզոնի և կալիումի պերմանգանատի կիրառումը խմելու</w:t>
      </w:r>
      <w:r w:rsidRPr="00CE7964">
        <w:rPr>
          <w:rFonts w:ascii="GHEA Grapalat" w:eastAsia="Times New Roman" w:hAnsi="GHEA Grapalat"/>
          <w:color w:val="000000"/>
          <w:lang w:eastAsia="hy-AM"/>
        </w:rPr>
        <w:t xml:space="preserve"> ու կենցաղային</w:t>
      </w:r>
      <w:r w:rsidRPr="00EA747D">
        <w:rPr>
          <w:rFonts w:ascii="GHEA Grapalat" w:eastAsia="Times New Roman" w:hAnsi="GHEA Grapalat"/>
          <w:color w:val="000000"/>
          <w:lang w:eastAsia="hy-AM"/>
        </w:rPr>
        <w:t xml:space="preserve"> </w:t>
      </w:r>
      <w:r>
        <w:rPr>
          <w:rFonts w:ascii="GHEA Grapalat" w:eastAsia="Times New Roman" w:hAnsi="GHEA Grapalat"/>
          <w:color w:val="000000"/>
          <w:lang w:eastAsia="hy-AM"/>
        </w:rPr>
        <w:t>ջրամատակարար</w:t>
      </w:r>
      <w:r w:rsidRPr="00EA747D">
        <w:rPr>
          <w:rFonts w:ascii="GHEA Grapalat" w:eastAsia="Times New Roman" w:hAnsi="GHEA Grapalat"/>
          <w:color w:val="000000"/>
          <w:lang w:eastAsia="hy-AM"/>
        </w:rPr>
        <w:t>մ</w:t>
      </w:r>
      <w:r w:rsidRPr="00CE7964">
        <w:rPr>
          <w:rFonts w:ascii="GHEA Grapalat" w:eastAsia="Times New Roman" w:hAnsi="GHEA Grapalat"/>
          <w:color w:val="000000"/>
          <w:lang w:eastAsia="hy-AM"/>
        </w:rPr>
        <w:t>ան համակարգերում</w:t>
      </w:r>
      <w:r w:rsidRPr="00EA747D">
        <w:rPr>
          <w:rFonts w:ascii="GHEA Grapalat" w:eastAsia="Times New Roman" w:hAnsi="GHEA Grapalat"/>
          <w:color w:val="000000"/>
          <w:lang w:eastAsia="hy-AM"/>
        </w:rPr>
        <w:t xml:space="preserve"> չի բացառում մաքրված ջրի վարակազերծման համար քլորավորման անհրաժեշտությունը:</w:t>
      </w:r>
    </w:p>
    <w:p w:rsidR="00203121" w:rsidRPr="00EA747D" w:rsidRDefault="00203121" w:rsidP="002B5F63">
      <w:pPr>
        <w:widowControl w:val="0"/>
        <w:spacing w:after="0" w:line="276" w:lineRule="auto"/>
        <w:ind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486</w:t>
      </w:r>
      <w:r w:rsidRPr="008E69EB">
        <w:rPr>
          <w:rFonts w:ascii="GHEA Grapalat" w:eastAsia="Times New Roman" w:hAnsi="GHEA Grapalat"/>
          <w:b/>
          <w:bCs/>
          <w:color w:val="000000"/>
          <w:lang w:eastAsia="hy-AM"/>
        </w:rPr>
        <w:t>.</w:t>
      </w:r>
      <w:r w:rsidRPr="00EA747D">
        <w:rPr>
          <w:rFonts w:ascii="GHEA Grapalat" w:eastAsia="Times New Roman" w:hAnsi="GHEA Grapalat" w:cs="Sylfaen"/>
          <w:color w:val="000000"/>
          <w:lang w:eastAsia="hy-AM"/>
        </w:rPr>
        <w:t>Հատիկավորված ակտիվացրած ածուխ</w:t>
      </w:r>
      <w:r>
        <w:rPr>
          <w:rFonts w:ascii="GHEA Grapalat" w:eastAsia="Times New Roman" w:hAnsi="GHEA Grapalat" w:cs="Sylfaen"/>
          <w:color w:val="000000"/>
          <w:lang w:eastAsia="hy-AM"/>
        </w:rPr>
        <w:t>ը</w:t>
      </w:r>
      <w:r w:rsidRPr="00CE7964">
        <w:rPr>
          <w:rFonts w:ascii="GHEA Grapalat" w:eastAsia="Times New Roman" w:hAnsi="GHEA Grapalat" w:cs="Sylfaen"/>
          <w:color w:val="000000"/>
          <w:lang w:eastAsia="hy-AM"/>
        </w:rPr>
        <w:t xml:space="preserve"> </w:t>
      </w:r>
      <w:r>
        <w:rPr>
          <w:rFonts w:ascii="GHEA Grapalat" w:eastAsia="Times New Roman" w:hAnsi="GHEA Grapalat" w:cs="Sylfaen"/>
          <w:color w:val="000000"/>
          <w:lang w:eastAsia="hy-AM"/>
        </w:rPr>
        <w:t>հարկավոր է</w:t>
      </w:r>
      <w:r w:rsidRPr="00EA747D">
        <w:rPr>
          <w:rFonts w:ascii="GHEA Grapalat" w:eastAsia="Times New Roman" w:hAnsi="GHEA Grapalat" w:cs="Sylfaen"/>
          <w:color w:val="000000"/>
          <w:lang w:eastAsia="hy-AM"/>
        </w:rPr>
        <w:t xml:space="preserve"> կիրառել որպես սորբման ֆիլտրերի բեռնվածք, որոնք տեղադրվում են </w:t>
      </w:r>
      <w:r w:rsidRPr="00EA747D">
        <w:rPr>
          <w:rFonts w:ascii="GHEA Grapalat" w:eastAsia="Times New Roman" w:hAnsi="GHEA Grapalat" w:cs="Sylfaen"/>
          <w:lang w:eastAsia="hy-AM"/>
        </w:rPr>
        <w:t xml:space="preserve">պարզեցնող ֆիլտրերից </w:t>
      </w:r>
      <w:r>
        <w:rPr>
          <w:rFonts w:ascii="GHEA Grapalat" w:eastAsia="Times New Roman" w:hAnsi="GHEA Grapalat" w:cs="Sylfaen"/>
          <w:lang w:eastAsia="hy-AM"/>
        </w:rPr>
        <w:t>կամ այլ կառուցվածքներից հետո ապահովելով ջ</w:t>
      </w:r>
      <w:r w:rsidR="00FA2370">
        <w:rPr>
          <w:rFonts w:ascii="GHEA Grapalat" w:eastAsia="Times New Roman" w:hAnsi="GHEA Grapalat" w:cs="Sylfaen"/>
          <w:lang w:eastAsia="hy-AM"/>
        </w:rPr>
        <w:t>րի մաքրումը կախույթից մինչև 1,5</w:t>
      </w:r>
      <w:r>
        <w:rPr>
          <w:rFonts w:ascii="GHEA Grapalat" w:eastAsia="Times New Roman" w:hAnsi="GHEA Grapalat" w:cs="Sylfaen"/>
          <w:lang w:eastAsia="hy-AM"/>
        </w:rPr>
        <w:t>մգ/լ:</w:t>
      </w:r>
      <w:r w:rsidRPr="00EA747D">
        <w:rPr>
          <w:rFonts w:ascii="GHEA Grapalat" w:eastAsia="Times New Roman" w:hAnsi="GHEA Grapalat" w:cs="Sylfaen"/>
          <w:lang w:eastAsia="hy-AM"/>
        </w:rPr>
        <w:t xml:space="preserve"> </w:t>
      </w:r>
      <w:r w:rsidRPr="00EA747D">
        <w:rPr>
          <w:rFonts w:ascii="GHEA Grapalat" w:eastAsia="Times New Roman" w:hAnsi="GHEA Grapalat"/>
          <w:color w:val="000000"/>
          <w:lang w:eastAsia="hy-AM"/>
        </w:rPr>
        <w:t>Հիմնավորման դեպքում թույլ է տրվ</w:t>
      </w:r>
      <w:r>
        <w:rPr>
          <w:rFonts w:ascii="GHEA Grapalat" w:eastAsia="Times New Roman" w:hAnsi="GHEA Grapalat"/>
          <w:color w:val="000000"/>
          <w:lang w:eastAsia="hy-AM"/>
        </w:rPr>
        <w:t>ում կիրառել համատեղված պարզեցման</w:t>
      </w:r>
      <w:r w:rsidRPr="00EA747D">
        <w:rPr>
          <w:rFonts w:ascii="GHEA Grapalat" w:eastAsia="Times New Roman" w:hAnsi="GHEA Grapalat"/>
          <w:color w:val="000000"/>
          <w:lang w:eastAsia="hy-AM"/>
        </w:rPr>
        <w:t xml:space="preserve"> և սորբման ֆիլտրեր:</w:t>
      </w:r>
      <w:r w:rsidRPr="00CE7964">
        <w:rPr>
          <w:rFonts w:ascii="GHEA Grapalat" w:eastAsia="Times New Roman" w:hAnsi="GHEA Grapalat"/>
          <w:color w:val="000000"/>
          <w:lang w:eastAsia="hy-AM"/>
        </w:rPr>
        <w:t xml:space="preserve"> Դ</w:t>
      </w:r>
      <w:r>
        <w:rPr>
          <w:rFonts w:ascii="GHEA Grapalat" w:eastAsia="Times New Roman" w:hAnsi="GHEA Grapalat"/>
          <w:color w:val="000000"/>
          <w:lang w:eastAsia="hy-AM"/>
        </w:rPr>
        <w:t>րանց կիրառման պայմանները սահման</w:t>
      </w:r>
      <w:r w:rsidRPr="00CE7964">
        <w:rPr>
          <w:rFonts w:ascii="GHEA Grapalat" w:eastAsia="Times New Roman" w:hAnsi="GHEA Grapalat"/>
          <w:color w:val="000000"/>
          <w:lang w:eastAsia="hy-AM"/>
        </w:rPr>
        <w:t xml:space="preserve">ում </w:t>
      </w:r>
      <w:r>
        <w:rPr>
          <w:rFonts w:ascii="GHEA Grapalat" w:eastAsia="Times New Roman" w:hAnsi="GHEA Grapalat"/>
          <w:color w:val="000000"/>
          <w:lang w:eastAsia="hy-AM"/>
        </w:rPr>
        <w:t>է արտադրող կազմակերպությունը</w:t>
      </w:r>
      <w:r w:rsidRPr="00CE7964">
        <w:rPr>
          <w:rFonts w:ascii="GHEA Grapalat" w:eastAsia="Times New Roman" w:hAnsi="GHEA Grapalat"/>
          <w:color w:val="000000"/>
          <w:lang w:eastAsia="hy-AM"/>
        </w:rPr>
        <w:t>:</w:t>
      </w:r>
    </w:p>
    <w:p w:rsidR="00203121" w:rsidRPr="00EA747D" w:rsidRDefault="00203121" w:rsidP="002B5F63">
      <w:pPr>
        <w:widowControl w:val="0"/>
        <w:spacing w:after="0" w:line="276" w:lineRule="auto"/>
        <w:ind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487</w:t>
      </w:r>
      <w:r w:rsidRPr="008E69EB">
        <w:rPr>
          <w:rFonts w:ascii="GHEA Grapalat" w:eastAsia="Times New Roman" w:hAnsi="GHEA Grapalat"/>
          <w:b/>
          <w:bCs/>
          <w:color w:val="000000"/>
          <w:lang w:eastAsia="hy-AM"/>
        </w:rPr>
        <w:t>.</w:t>
      </w:r>
      <w:r w:rsidR="00FA2370">
        <w:rPr>
          <w:rFonts w:ascii="GHEA Grapalat" w:eastAsia="Times New Roman" w:hAnsi="GHEA Grapalat"/>
          <w:b/>
          <w:bCs/>
          <w:color w:val="000000"/>
          <w:lang w:val="hy-AM" w:eastAsia="hy-AM"/>
        </w:rPr>
        <w:t xml:space="preserve"> </w:t>
      </w:r>
      <w:r>
        <w:rPr>
          <w:rFonts w:ascii="GHEA Grapalat" w:eastAsia="Times New Roman" w:hAnsi="GHEA Grapalat"/>
          <w:color w:val="000000"/>
          <w:lang w:eastAsia="hy-AM"/>
        </w:rPr>
        <w:t>Կ</w:t>
      </w:r>
      <w:r w:rsidRPr="00EA747D">
        <w:rPr>
          <w:rFonts w:ascii="GHEA Grapalat" w:eastAsia="Times New Roman" w:hAnsi="GHEA Grapalat"/>
          <w:color w:val="000000"/>
          <w:lang w:eastAsia="hy-AM"/>
        </w:rPr>
        <w:t>ալիումի պերմանգանատի լուծույթի պատրաստման խառնիչով բաքերի տարողությունը պետք է որոշել</w:t>
      </w:r>
      <w:r>
        <w:rPr>
          <w:rFonts w:ascii="GHEA Grapalat" w:eastAsia="Times New Roman" w:hAnsi="GHEA Grapalat"/>
          <w:color w:val="000000"/>
          <w:lang w:eastAsia="hy-AM"/>
        </w:rPr>
        <w:t>՝</w:t>
      </w:r>
      <w:r w:rsidRPr="00EA747D">
        <w:rPr>
          <w:rFonts w:ascii="GHEA Grapalat" w:eastAsia="Times New Roman" w:hAnsi="GHEA Grapalat"/>
          <w:color w:val="000000"/>
          <w:lang w:eastAsia="hy-AM"/>
        </w:rPr>
        <w:t xml:space="preserve"> ե</w:t>
      </w:r>
      <w:r w:rsidR="00FA2370">
        <w:rPr>
          <w:rFonts w:ascii="GHEA Grapalat" w:eastAsia="Times New Roman" w:hAnsi="GHEA Grapalat"/>
          <w:color w:val="000000"/>
          <w:lang w:eastAsia="hy-AM"/>
        </w:rPr>
        <w:t>լնելով ռեագենտի լուծույթի 0,5-2</w:t>
      </w:r>
      <w:r w:rsidRPr="00EA747D">
        <w:rPr>
          <w:rFonts w:ascii="GHEA Grapalat" w:eastAsia="Times New Roman" w:hAnsi="GHEA Grapalat"/>
          <w:color w:val="000000"/>
          <w:lang w:eastAsia="hy-AM"/>
        </w:rPr>
        <w:t>% կոնցենտրացիա</w:t>
      </w:r>
      <w:r>
        <w:rPr>
          <w:rFonts w:ascii="GHEA Grapalat" w:eastAsia="Times New Roman" w:hAnsi="GHEA Grapalat"/>
          <w:color w:val="000000"/>
          <w:lang w:eastAsia="hy-AM"/>
        </w:rPr>
        <w:t xml:space="preserve"> ստանալու պայմանից</w:t>
      </w:r>
      <w:r w:rsidRPr="00EA747D">
        <w:rPr>
          <w:rFonts w:ascii="GHEA Grapalat" w:eastAsia="Times New Roman" w:hAnsi="GHEA Grapalat"/>
          <w:color w:val="000000"/>
          <w:lang w:eastAsia="hy-AM"/>
        </w:rPr>
        <w:t xml:space="preserve"> (ըստ ապրանքային արգասիքի), ռեագենտի լրիվ լուծ</w:t>
      </w:r>
      <w:r>
        <w:rPr>
          <w:rFonts w:ascii="GHEA Grapalat" w:eastAsia="Times New Roman" w:hAnsi="GHEA Grapalat"/>
          <w:color w:val="000000"/>
          <w:lang w:eastAsia="hy-AM"/>
        </w:rPr>
        <w:t>վելու</w:t>
      </w:r>
      <w:r w:rsidRPr="00EA747D">
        <w:rPr>
          <w:rFonts w:ascii="GHEA Grapalat" w:eastAsia="Times New Roman" w:hAnsi="GHEA Grapalat"/>
          <w:color w:val="000000"/>
          <w:lang w:eastAsia="hy-AM"/>
        </w:rPr>
        <w:t xml:space="preserve"> տևողությունը պետք է ընդունել 4-6 ժամ ջրի 20</w:t>
      </w:r>
      <w:r w:rsidRPr="00EA747D">
        <w:rPr>
          <w:rFonts w:ascii="GHEA Grapalat" w:eastAsia="Times New Roman" w:hAnsi="GHEA Grapalat"/>
          <w:color w:val="000000"/>
          <w:vertAlign w:val="superscript"/>
          <w:lang w:eastAsia="hy-AM"/>
        </w:rPr>
        <w:t>0</w:t>
      </w:r>
      <w:r w:rsidRPr="00EA747D">
        <w:rPr>
          <w:rFonts w:ascii="GHEA Grapalat" w:eastAsia="Times New Roman" w:hAnsi="GHEA Grapalat"/>
          <w:color w:val="000000"/>
          <w:lang w:eastAsia="hy-AM"/>
        </w:rPr>
        <w:t>С ջերմաստիճանի դեպքում և 2-3 ժամ ջրի 40</w:t>
      </w:r>
      <w:r w:rsidRPr="00EA747D">
        <w:rPr>
          <w:rFonts w:ascii="GHEA Grapalat" w:eastAsia="Times New Roman" w:hAnsi="GHEA Grapalat"/>
          <w:color w:val="000000"/>
          <w:vertAlign w:val="superscript"/>
          <w:lang w:eastAsia="hy-AM"/>
        </w:rPr>
        <w:t>0</w:t>
      </w:r>
      <w:r w:rsidRPr="00EA747D">
        <w:rPr>
          <w:rFonts w:ascii="GHEA Grapalat" w:eastAsia="Times New Roman" w:hAnsi="GHEA Grapalat"/>
          <w:color w:val="000000"/>
          <w:lang w:eastAsia="hy-AM"/>
        </w:rPr>
        <w:t>С ջերմաստիճանի դեպքում:</w:t>
      </w:r>
    </w:p>
    <w:p w:rsidR="00203121" w:rsidRDefault="00203121" w:rsidP="002B5F63">
      <w:pPr>
        <w:widowControl w:val="0"/>
        <w:spacing w:after="0" w:line="276" w:lineRule="auto"/>
        <w:ind w:firstLine="720"/>
        <w:jc w:val="both"/>
        <w:rPr>
          <w:rFonts w:ascii="GHEA Grapalat" w:eastAsia="Times New Roman" w:hAnsi="GHEA Grapalat"/>
          <w:lang w:eastAsia="hy-AM"/>
        </w:rPr>
      </w:pPr>
      <w:r w:rsidRPr="006F3B25">
        <w:rPr>
          <w:rFonts w:ascii="GHEA Grapalat" w:eastAsia="Times New Roman" w:hAnsi="GHEA Grapalat"/>
          <w:b/>
          <w:bCs/>
          <w:lang w:eastAsia="hy-AM"/>
        </w:rPr>
        <w:t>488.</w:t>
      </w:r>
      <w:r w:rsidR="00FA2370">
        <w:rPr>
          <w:rFonts w:ascii="GHEA Grapalat" w:eastAsia="Times New Roman" w:hAnsi="GHEA Grapalat"/>
          <w:b/>
          <w:bCs/>
          <w:lang w:val="hy-AM" w:eastAsia="hy-AM"/>
        </w:rPr>
        <w:t xml:space="preserve"> </w:t>
      </w:r>
      <w:r w:rsidRPr="006F3B25">
        <w:rPr>
          <w:rFonts w:ascii="GHEA Grapalat" w:eastAsia="Times New Roman" w:hAnsi="GHEA Grapalat"/>
          <w:lang w:eastAsia="hy-AM"/>
        </w:rPr>
        <w:t>Լուծույթների կամ լուծույթածախսային բաքերի քանակը կալիումի պերմանգանատի համար պետք է լինի առնվազն երկու (մեկը՝ պահուստային): Կալիումի պերմանգանատի լուծույթի դոզավորման համար պետք է նախատեսել նստեցված լուծույթներով աշխատելու համար նախատեսված դոզատորներ:</w:t>
      </w:r>
    </w:p>
    <w:p w:rsidR="00DF482D" w:rsidRPr="00DF482D" w:rsidRDefault="00DF482D" w:rsidP="002B5F63">
      <w:pPr>
        <w:widowControl w:val="0"/>
        <w:spacing w:after="0" w:line="276" w:lineRule="auto"/>
        <w:ind w:firstLine="720"/>
        <w:jc w:val="both"/>
        <w:rPr>
          <w:rFonts w:ascii="GHEA Grapalat" w:eastAsia="Times New Roman" w:hAnsi="GHEA Grapalat"/>
          <w:bCs/>
          <w:sz w:val="16"/>
          <w:szCs w:val="16"/>
          <w:lang w:eastAsia="hy-AM"/>
        </w:rPr>
      </w:pPr>
    </w:p>
    <w:p w:rsidR="00203121" w:rsidRPr="006F3B25" w:rsidRDefault="00203121" w:rsidP="002B5F63">
      <w:pPr>
        <w:widowControl w:val="0"/>
        <w:spacing w:after="0"/>
        <w:ind w:right="-1" w:firstLine="720"/>
        <w:outlineLvl w:val="1"/>
        <w:rPr>
          <w:rFonts w:ascii="GHEA Grapalat" w:eastAsia="Times New Roman" w:hAnsi="GHEA Grapalat" w:cs="Sylfaen"/>
          <w:b/>
          <w:bCs/>
          <w:lang w:eastAsia="hy-AM"/>
        </w:rPr>
      </w:pPr>
      <w:r>
        <w:rPr>
          <w:rFonts w:ascii="GHEA Grapalat" w:eastAsia="Times New Roman" w:hAnsi="GHEA Grapalat" w:cs="Sylfaen"/>
          <w:b/>
          <w:bCs/>
          <w:sz w:val="24"/>
          <w:szCs w:val="24"/>
          <w:lang w:eastAsia="hy-AM"/>
        </w:rPr>
        <w:t>IX.13</w:t>
      </w:r>
      <w:r w:rsidR="00E70135">
        <w:rPr>
          <w:rFonts w:ascii="GHEA Grapalat" w:eastAsia="Times New Roman" w:hAnsi="GHEA Grapalat" w:cs="Sylfaen"/>
          <w:b/>
          <w:bCs/>
          <w:sz w:val="24"/>
          <w:szCs w:val="24"/>
          <w:lang w:val="en-US" w:eastAsia="hy-AM"/>
        </w:rPr>
        <w:t>.</w:t>
      </w:r>
      <w:r w:rsidRPr="006F3B25">
        <w:rPr>
          <w:rFonts w:ascii="GHEA Grapalat" w:eastAsia="Times New Roman" w:hAnsi="GHEA Grapalat" w:cs="Sylfaen"/>
          <w:b/>
          <w:bCs/>
          <w:sz w:val="24"/>
          <w:szCs w:val="24"/>
          <w:lang w:eastAsia="hy-AM"/>
        </w:rPr>
        <w:t xml:space="preserve"> </w:t>
      </w:r>
      <w:r w:rsidRPr="006F3B25">
        <w:rPr>
          <w:rFonts w:ascii="GHEA Grapalat" w:eastAsia="Times New Roman" w:hAnsi="GHEA Grapalat" w:cs="Sylfaen"/>
          <w:b/>
          <w:bCs/>
          <w:lang w:eastAsia="hy-AM"/>
        </w:rPr>
        <w:t>Ջրի երկաթազերծումը</w:t>
      </w:r>
    </w:p>
    <w:p w:rsidR="00203121" w:rsidRPr="006F3B25" w:rsidRDefault="00203121" w:rsidP="002B5F63">
      <w:pPr>
        <w:widowControl w:val="0"/>
        <w:spacing w:after="0"/>
        <w:ind w:firstLine="720"/>
        <w:jc w:val="center"/>
        <w:outlineLvl w:val="1"/>
        <w:rPr>
          <w:rFonts w:ascii="GHEA Grapalat" w:eastAsia="Times New Roman" w:hAnsi="GHEA Grapalat" w:cs="Sylfaen"/>
          <w:b/>
          <w:bCs/>
          <w:sz w:val="12"/>
          <w:szCs w:val="12"/>
          <w:lang w:eastAsia="hy-AM"/>
        </w:rPr>
      </w:pPr>
    </w:p>
    <w:p w:rsidR="00203121" w:rsidRPr="00A60AC3" w:rsidRDefault="00203121" w:rsidP="002B5F63">
      <w:pPr>
        <w:widowControl w:val="0"/>
        <w:spacing w:after="0" w:line="276" w:lineRule="auto"/>
        <w:ind w:right="-1" w:firstLine="720"/>
        <w:jc w:val="both"/>
        <w:outlineLvl w:val="1"/>
        <w:rPr>
          <w:rFonts w:ascii="GHEA Grapalat" w:eastAsia="Times New Roman" w:hAnsi="GHEA Grapalat"/>
          <w:lang w:eastAsia="hy-AM"/>
        </w:rPr>
      </w:pPr>
      <w:r w:rsidRPr="006F3B25">
        <w:rPr>
          <w:rFonts w:ascii="GHEA Grapalat" w:eastAsia="Times New Roman" w:hAnsi="GHEA Grapalat"/>
          <w:b/>
          <w:bCs/>
          <w:lang w:eastAsia="hy-AM"/>
        </w:rPr>
        <w:t>489.</w:t>
      </w:r>
      <w:r w:rsidR="00A60AC3">
        <w:rPr>
          <w:rFonts w:ascii="Sylfaen" w:eastAsia="Times New Roman" w:hAnsi="Sylfaen"/>
          <w:b/>
          <w:lang w:val="hy-AM" w:eastAsia="hy-AM"/>
        </w:rPr>
        <w:t xml:space="preserve"> </w:t>
      </w:r>
      <w:r w:rsidRPr="006F3B25">
        <w:rPr>
          <w:rFonts w:ascii="GHEA Grapalat" w:eastAsia="Times New Roman" w:hAnsi="GHEA Grapalat"/>
          <w:lang w:eastAsia="hy-AM"/>
        </w:rPr>
        <w:t xml:space="preserve">Ջրի երկաթազերծման մեթոդը, հաշվարկային պարամետրերը և ռեագենտների դոզաները </w:t>
      </w:r>
      <w:r w:rsidRPr="006F3B25">
        <w:rPr>
          <w:rFonts w:ascii="GHEA Grapalat" w:eastAsia="Times New Roman" w:hAnsi="GHEA Grapalat" w:cs="Sylfaen"/>
          <w:lang w:eastAsia="hy-AM"/>
        </w:rPr>
        <w:t>հարկավոր է ընդունել անմիջականորեն ջրամատակարարման աղբյուրի ջրի վրա կատարված տեխնոլոգիական հետազոտ</w:t>
      </w:r>
      <w:r w:rsidRPr="006F3B25">
        <w:rPr>
          <w:rFonts w:ascii="GHEA Grapalat" w:eastAsia="Times New Roman" w:hAnsi="GHEA Grapalat"/>
          <w:lang w:eastAsia="hy-AM"/>
        </w:rPr>
        <w:t>ությ</w:t>
      </w:r>
      <w:r w:rsidR="00A60AC3">
        <w:rPr>
          <w:rFonts w:ascii="GHEA Grapalat" w:eastAsia="Times New Roman" w:hAnsi="GHEA Grapalat"/>
          <w:lang w:eastAsia="hy-AM"/>
        </w:rPr>
        <w:t>ունների արդյունքների հիման վրա:</w:t>
      </w:r>
    </w:p>
    <w:p w:rsidR="00203121" w:rsidRPr="00A60AC3" w:rsidRDefault="00203121" w:rsidP="002B5F63">
      <w:pPr>
        <w:widowControl w:val="0"/>
        <w:spacing w:after="0" w:line="276" w:lineRule="auto"/>
        <w:ind w:right="-1" w:firstLine="720"/>
        <w:jc w:val="both"/>
        <w:outlineLvl w:val="1"/>
        <w:rPr>
          <w:rFonts w:ascii="GHEA Grapalat" w:eastAsia="Times New Roman" w:hAnsi="GHEA Grapalat"/>
          <w:lang w:val="hy-AM" w:eastAsia="hy-AM"/>
        </w:rPr>
      </w:pPr>
      <w:bookmarkStart w:id="12" w:name="i10535118"/>
      <w:bookmarkEnd w:id="12"/>
      <w:r w:rsidRPr="00A60AC3">
        <w:rPr>
          <w:rFonts w:ascii="GHEA Grapalat" w:eastAsia="Times New Roman" w:hAnsi="GHEA Grapalat"/>
          <w:b/>
          <w:bCs/>
          <w:lang w:val="hy-AM" w:eastAsia="hy-AM"/>
        </w:rPr>
        <w:t>490.</w:t>
      </w:r>
      <w:r w:rsidR="00A60AC3">
        <w:rPr>
          <w:rFonts w:ascii="Sylfaen" w:eastAsia="Times New Roman" w:hAnsi="Sylfaen"/>
          <w:b/>
          <w:lang w:val="hy-AM" w:eastAsia="hy-AM"/>
        </w:rPr>
        <w:t xml:space="preserve"> </w:t>
      </w:r>
      <w:r w:rsidRPr="00A60AC3">
        <w:rPr>
          <w:rFonts w:ascii="GHEA Grapalat" w:eastAsia="Times New Roman" w:hAnsi="GHEA Grapalat"/>
          <w:lang w:val="hy-AM" w:eastAsia="hy-AM"/>
        </w:rPr>
        <w:t xml:space="preserve">Ստորգետնյա ջրերի երկաթազերծումը պետք է նախատեսել ֆիլտրման և ջրի նախնական մշակման եղանակներից մեկի հետ զուգակցմամբ՝ պարզեցված օդավորում, օդավորում հատուկ սարքավորումներով, օքսիդիչ ռեագենտների ներարկմամբ: </w:t>
      </w:r>
      <w:r w:rsidRPr="00A60AC3">
        <w:rPr>
          <w:rFonts w:ascii="GHEA Grapalat" w:eastAsia="Times New Roman" w:hAnsi="GHEA Grapalat" w:cs="Sylfaen"/>
          <w:lang w:val="hy-AM" w:eastAsia="hy-AM"/>
        </w:rPr>
        <w:t>Հիմնավորման դեպքում թույլ է տրվում այլ մեթոդների կիրառում:</w:t>
      </w:r>
    </w:p>
    <w:p w:rsidR="00203121" w:rsidRPr="00A60AC3" w:rsidRDefault="00203121" w:rsidP="002B5F63">
      <w:pPr>
        <w:widowControl w:val="0"/>
        <w:spacing w:after="0" w:line="276" w:lineRule="auto"/>
        <w:ind w:right="-1" w:firstLine="720"/>
        <w:jc w:val="both"/>
        <w:outlineLvl w:val="1"/>
        <w:rPr>
          <w:rFonts w:ascii="GHEA Grapalat" w:eastAsia="Times New Roman" w:hAnsi="GHEA Grapalat"/>
          <w:lang w:val="hy-AM" w:eastAsia="hy-AM"/>
        </w:rPr>
      </w:pPr>
      <w:r w:rsidRPr="00A60AC3">
        <w:rPr>
          <w:rFonts w:ascii="GHEA Grapalat" w:eastAsia="Times New Roman" w:hAnsi="GHEA Grapalat"/>
          <w:b/>
          <w:bCs/>
          <w:lang w:val="hy-AM" w:eastAsia="hy-AM"/>
        </w:rPr>
        <w:t>491.</w:t>
      </w:r>
      <w:r w:rsidR="00A60AC3">
        <w:rPr>
          <w:rFonts w:ascii="Sylfaen" w:eastAsia="Times New Roman" w:hAnsi="Sylfaen"/>
          <w:b/>
          <w:lang w:val="hy-AM" w:eastAsia="hy-AM"/>
        </w:rPr>
        <w:t xml:space="preserve"> </w:t>
      </w:r>
      <w:r w:rsidRPr="00A60AC3">
        <w:rPr>
          <w:rFonts w:ascii="GHEA Grapalat" w:eastAsia="Times New Roman" w:hAnsi="GHEA Grapalat"/>
          <w:bCs/>
          <w:lang w:val="hy-AM" w:eastAsia="hy-AM"/>
        </w:rPr>
        <w:t xml:space="preserve">Պարզեցված </w:t>
      </w:r>
      <w:r w:rsidRPr="00A60AC3">
        <w:rPr>
          <w:rFonts w:ascii="GHEA Grapalat" w:eastAsia="Times New Roman" w:hAnsi="GHEA Grapalat"/>
          <w:lang w:val="hy-AM" w:eastAsia="hy-AM"/>
        </w:rPr>
        <w:t>օդավորում թույլ է տրվում կիրառել ջրի որակի հետևյալ ցուցանիշների դեպքում.</w:t>
      </w:r>
    </w:p>
    <w:p w:rsidR="00203121" w:rsidRPr="00A60AC3" w:rsidRDefault="00A60AC3" w:rsidP="002B5F63">
      <w:pPr>
        <w:widowControl w:val="0"/>
        <w:spacing w:after="0" w:line="276" w:lineRule="auto"/>
        <w:ind w:right="-1" w:firstLine="720"/>
        <w:jc w:val="both"/>
        <w:outlineLvl w:val="1"/>
        <w:rPr>
          <w:rFonts w:ascii="GHEA Grapalat" w:eastAsia="Times New Roman" w:hAnsi="GHEA Grapalat" w:cs="Sylfaen"/>
          <w:lang w:val="hy-AM" w:eastAsia="hy-AM"/>
        </w:rPr>
      </w:pPr>
      <w:r w:rsidRPr="00A60AC3">
        <w:rPr>
          <w:rFonts w:ascii="GHEA Grapalat" w:eastAsia="Times New Roman" w:hAnsi="GHEA Grapalat"/>
          <w:lang w:val="hy-AM" w:eastAsia="hy-AM"/>
        </w:rPr>
        <w:t xml:space="preserve">1) երկաթի </w:t>
      </w:r>
      <w:r w:rsidR="00203121" w:rsidRPr="00A60AC3">
        <w:rPr>
          <w:rFonts w:ascii="GHEA Grapalat" w:eastAsia="Times New Roman" w:hAnsi="GHEA Grapalat"/>
          <w:lang w:val="hy-AM" w:eastAsia="hy-AM"/>
        </w:rPr>
        <w:t>պարունակությունը (ընդհանուր)` մինչև</w:t>
      </w:r>
      <w:r w:rsidR="00203121" w:rsidRPr="00A60AC3">
        <w:rPr>
          <w:rFonts w:ascii="GHEA Grapalat" w:eastAsia="Times New Roman" w:hAnsi="GHEA Grapalat"/>
          <w:sz w:val="27"/>
          <w:szCs w:val="27"/>
          <w:lang w:val="hy-AM" w:eastAsia="hy-AM"/>
        </w:rPr>
        <w:t xml:space="preserve"> </w:t>
      </w:r>
      <w:r>
        <w:rPr>
          <w:rFonts w:ascii="GHEA Grapalat" w:eastAsia="Times New Roman" w:hAnsi="GHEA Grapalat"/>
          <w:sz w:val="20"/>
          <w:szCs w:val="20"/>
          <w:lang w:val="hy-AM" w:eastAsia="hy-AM"/>
        </w:rPr>
        <w:t>10</w:t>
      </w:r>
      <w:r w:rsidR="00203121" w:rsidRPr="00A60AC3">
        <w:rPr>
          <w:rFonts w:ascii="GHEA Grapalat" w:eastAsia="Times New Roman" w:hAnsi="GHEA Grapalat"/>
          <w:sz w:val="20"/>
          <w:szCs w:val="20"/>
          <w:lang w:val="hy-AM" w:eastAsia="hy-AM"/>
        </w:rPr>
        <w:t xml:space="preserve">մգ/լ, </w:t>
      </w:r>
      <w:r w:rsidR="00203121" w:rsidRPr="00A60AC3">
        <w:rPr>
          <w:rFonts w:ascii="GHEA Grapalat" w:eastAsia="Times New Roman" w:hAnsi="GHEA Grapalat"/>
          <w:lang w:val="hy-AM" w:eastAsia="hy-AM"/>
        </w:rPr>
        <w:t xml:space="preserve">այդ թվում՝ երկվալենտ երկաթինը </w:t>
      </w:r>
      <w:r w:rsidR="00203121" w:rsidRPr="006F3B25">
        <w:rPr>
          <w:rFonts w:ascii="GHEA Grapalat" w:eastAsia="Times New Roman" w:hAnsi="GHEA Grapalat"/>
          <w:position w:val="-10"/>
          <w:lang w:eastAsia="hy-AM"/>
        </w:rPr>
        <w:object w:dxaOrig="660" w:dyaOrig="360">
          <v:shape id="_x0000_i1176" type="#_x0000_t75" style="width:33.75pt;height:18pt" o:ole="">
            <v:imagedata r:id="rId312" o:title=""/>
          </v:shape>
          <o:OLEObject Type="Embed" ProgID="Equation.3" ShapeID="_x0000_i1176" DrawAspect="Content" ObjectID="_1656755612" r:id="rId313"/>
        </w:object>
      </w:r>
      <w:r w:rsidR="00203121" w:rsidRPr="00A60AC3">
        <w:rPr>
          <w:rFonts w:ascii="GHEA Grapalat" w:eastAsia="Times New Roman" w:hAnsi="GHEA Grapalat"/>
          <w:lang w:val="hy-AM" w:eastAsia="hy-AM"/>
        </w:rPr>
        <w:t xml:space="preserve"> ոչ պակաս 70%</w:t>
      </w:r>
      <w:r w:rsidR="00203121" w:rsidRPr="00A60AC3">
        <w:rPr>
          <w:rFonts w:ascii="Sylfaen" w:eastAsia="Times New Roman" w:hAnsi="Sylfaen"/>
          <w:lang w:val="hy-AM" w:eastAsia="hy-AM"/>
        </w:rPr>
        <w:t> </w:t>
      </w:r>
      <w:r w:rsidR="00203121" w:rsidRPr="00A60AC3">
        <w:rPr>
          <w:rFonts w:ascii="GHEA Grapalat" w:eastAsia="Times New Roman" w:hAnsi="GHEA Grapalat"/>
          <w:lang w:val="hy-AM" w:eastAsia="hy-AM"/>
        </w:rPr>
        <w:t>-</w:t>
      </w:r>
      <w:r w:rsidR="00203121" w:rsidRPr="00A60AC3">
        <w:rPr>
          <w:rFonts w:ascii="GHEA Grapalat" w:eastAsia="Times New Roman" w:hAnsi="GHEA Grapalat" w:cs="Sylfaen"/>
          <w:lang w:val="hy-AM" w:eastAsia="hy-AM"/>
        </w:rPr>
        <w:t>ից,</w:t>
      </w:r>
    </w:p>
    <w:p w:rsidR="00203121" w:rsidRPr="005C4E3A" w:rsidRDefault="00203121" w:rsidP="002B5F63">
      <w:pPr>
        <w:widowControl w:val="0"/>
        <w:spacing w:after="0" w:line="276" w:lineRule="auto"/>
        <w:ind w:right="-1" w:firstLine="720"/>
        <w:jc w:val="both"/>
        <w:outlineLvl w:val="1"/>
        <w:rPr>
          <w:rFonts w:ascii="GHEA Grapalat" w:eastAsia="Times New Roman" w:hAnsi="GHEA Grapalat"/>
          <w:lang w:val="hy-AM" w:eastAsia="hy-AM"/>
        </w:rPr>
      </w:pPr>
      <w:r w:rsidRPr="005C4E3A">
        <w:rPr>
          <w:rFonts w:ascii="GHEA Grapalat" w:eastAsia="Times New Roman" w:hAnsi="GHEA Grapalat"/>
          <w:lang w:val="hy-AM" w:eastAsia="hy-AM"/>
        </w:rPr>
        <w:t>2) рН-ը՝ ոչ պակաս 6,8-ից,</w:t>
      </w:r>
    </w:p>
    <w:p w:rsidR="00203121" w:rsidRPr="00820BD6" w:rsidRDefault="00203121" w:rsidP="002B5F63">
      <w:pPr>
        <w:widowControl w:val="0"/>
        <w:spacing w:after="0" w:line="276" w:lineRule="auto"/>
        <w:ind w:right="-1" w:firstLine="720"/>
        <w:jc w:val="both"/>
        <w:outlineLvl w:val="1"/>
        <w:rPr>
          <w:rFonts w:ascii="GHEA Grapalat" w:eastAsia="Times New Roman" w:hAnsi="GHEA Grapalat" w:cs="Sylfaen"/>
          <w:lang w:val="hy-AM" w:eastAsia="hy-AM"/>
        </w:rPr>
      </w:pPr>
      <w:r w:rsidRPr="00820BD6">
        <w:rPr>
          <w:rFonts w:ascii="GHEA Grapalat" w:eastAsia="Times New Roman" w:hAnsi="GHEA Grapalat"/>
          <w:lang w:val="hy-AM" w:eastAsia="hy-AM"/>
        </w:rPr>
        <w:lastRenderedPageBreak/>
        <w:t xml:space="preserve">3) հիմնայնությունը՝ </w:t>
      </w:r>
      <w:r w:rsidRPr="006F3B25">
        <w:rPr>
          <w:rFonts w:ascii="GHEA Grapalat" w:eastAsia="Times New Roman" w:hAnsi="GHEA Grapalat"/>
          <w:position w:val="-10"/>
          <w:lang w:eastAsia="hy-AM"/>
        </w:rPr>
        <w:object w:dxaOrig="1320" w:dyaOrig="360">
          <v:shape id="_x0000_i1177" type="#_x0000_t75" style="width:65.25pt;height:18pt" o:ole="">
            <v:imagedata r:id="rId314" o:title=""/>
          </v:shape>
          <o:OLEObject Type="Embed" ProgID="Equation.3" ShapeID="_x0000_i1177" DrawAspect="Content" ObjectID="_1656755613" r:id="rId315"/>
        </w:object>
      </w:r>
      <w:r w:rsidRPr="00820BD6">
        <w:rPr>
          <w:rFonts w:ascii="GHEA Grapalat" w:eastAsia="Times New Roman" w:hAnsi="GHEA Grapalat"/>
          <w:lang w:val="hy-AM" w:eastAsia="hy-AM"/>
        </w:rPr>
        <w:t xml:space="preserve"> </w:t>
      </w:r>
      <w:r w:rsidR="00A60AC3" w:rsidRPr="00820BD6">
        <w:rPr>
          <w:rFonts w:ascii="GHEA Grapalat" w:eastAsia="Times New Roman" w:hAnsi="GHEA Grapalat" w:cs="Sylfaen"/>
          <w:lang w:val="hy-AM" w:eastAsia="hy-AM"/>
        </w:rPr>
        <w:t>մգ.համ./լ</w:t>
      </w:r>
      <w:r w:rsidRPr="00820BD6">
        <w:rPr>
          <w:rFonts w:ascii="GHEA Grapalat" w:eastAsia="Times New Roman" w:hAnsi="GHEA Grapalat" w:cs="Sylfaen"/>
          <w:lang w:val="hy-AM" w:eastAsia="hy-AM"/>
        </w:rPr>
        <w:t xml:space="preserve">–ից </w:t>
      </w:r>
      <w:r w:rsidRPr="00820BD6">
        <w:rPr>
          <w:rFonts w:ascii="GHEA Grapalat" w:eastAsia="Times New Roman" w:hAnsi="GHEA Grapalat"/>
          <w:lang w:val="hy-AM" w:eastAsia="hy-AM"/>
        </w:rPr>
        <w:t>ավելի</w:t>
      </w:r>
      <w:r w:rsidRPr="00820BD6">
        <w:rPr>
          <w:rFonts w:ascii="GHEA Grapalat" w:eastAsia="Times New Roman" w:hAnsi="GHEA Grapalat" w:cs="Sylfaen"/>
          <w:lang w:val="hy-AM" w:eastAsia="hy-AM"/>
        </w:rPr>
        <w:t>,</w:t>
      </w:r>
    </w:p>
    <w:p w:rsidR="00203121" w:rsidRPr="00820BD6" w:rsidRDefault="00203121" w:rsidP="002B5F63">
      <w:pPr>
        <w:widowControl w:val="0"/>
        <w:spacing w:after="0" w:line="276" w:lineRule="auto"/>
        <w:ind w:right="-1" w:firstLine="720"/>
        <w:jc w:val="both"/>
        <w:outlineLvl w:val="1"/>
        <w:rPr>
          <w:rFonts w:ascii="GHEA Grapalat" w:eastAsia="Times New Roman" w:hAnsi="GHEA Grapalat" w:cs="Sylfaen"/>
          <w:bCs/>
          <w:lang w:val="hy-AM" w:eastAsia="hy-AM"/>
        </w:rPr>
      </w:pPr>
      <w:r w:rsidRPr="00820BD6">
        <w:rPr>
          <w:rFonts w:ascii="GHEA Grapalat" w:eastAsia="Times New Roman" w:hAnsi="GHEA Grapalat" w:cs="Sylfaen"/>
          <w:bCs/>
          <w:lang w:val="hy-AM" w:eastAsia="hy-AM"/>
        </w:rPr>
        <w:t xml:space="preserve">4) ծծմբաջրածնի պարունակությունը՝ </w:t>
      </w:r>
      <w:r w:rsidRPr="00820BD6">
        <w:rPr>
          <w:rFonts w:ascii="GHEA Grapalat" w:eastAsia="Times New Roman" w:hAnsi="GHEA Grapalat"/>
          <w:lang w:val="hy-AM" w:eastAsia="hy-AM"/>
        </w:rPr>
        <w:t>2 մգ/լ-ից ոչ ավելի:</w:t>
      </w:r>
    </w:p>
    <w:p w:rsidR="00203121" w:rsidRPr="00820BD6" w:rsidRDefault="00203121" w:rsidP="002B5F63">
      <w:pPr>
        <w:widowControl w:val="0"/>
        <w:spacing w:after="0" w:line="276" w:lineRule="auto"/>
        <w:ind w:right="-1" w:firstLine="720"/>
        <w:jc w:val="both"/>
        <w:rPr>
          <w:rFonts w:ascii="GHEA Grapalat" w:eastAsia="Times New Roman" w:hAnsi="GHEA Grapalat"/>
          <w:color w:val="000000"/>
          <w:lang w:val="hy-AM" w:eastAsia="hy-AM"/>
        </w:rPr>
      </w:pPr>
      <w:r w:rsidRPr="00820BD6">
        <w:rPr>
          <w:rFonts w:ascii="GHEA Grapalat" w:eastAsia="Times New Roman" w:hAnsi="GHEA Grapalat"/>
          <w:b/>
          <w:bCs/>
          <w:lang w:val="hy-AM" w:eastAsia="hy-AM"/>
        </w:rPr>
        <w:t>492.</w:t>
      </w:r>
      <w:r w:rsidR="00FB1A5B">
        <w:rPr>
          <w:rFonts w:ascii="Sylfaen" w:eastAsia="Times New Roman" w:hAnsi="Sylfaen"/>
          <w:b/>
          <w:lang w:val="hy-AM" w:eastAsia="hy-AM"/>
        </w:rPr>
        <w:t xml:space="preserve"> </w:t>
      </w:r>
      <w:r w:rsidRPr="00820BD6">
        <w:rPr>
          <w:rFonts w:ascii="GHEA Grapalat" w:eastAsia="Times New Roman" w:hAnsi="GHEA Grapalat"/>
          <w:bCs/>
          <w:lang w:val="hy-AM" w:eastAsia="hy-AM"/>
        </w:rPr>
        <w:t xml:space="preserve">Պարզեցված </w:t>
      </w:r>
      <w:r w:rsidRPr="00820BD6">
        <w:rPr>
          <w:rFonts w:ascii="GHEA Grapalat" w:eastAsia="Times New Roman" w:hAnsi="GHEA Grapalat"/>
          <w:lang w:val="hy-AM" w:eastAsia="hy-AM"/>
        </w:rPr>
        <w:t>օդավորում պետ</w:t>
      </w:r>
      <w:r w:rsidRPr="00820BD6">
        <w:rPr>
          <w:rFonts w:ascii="GHEA Grapalat" w:eastAsia="Times New Roman" w:hAnsi="GHEA Grapalat"/>
          <w:bCs/>
          <w:lang w:val="hy-AM" w:eastAsia="hy-AM"/>
        </w:rPr>
        <w:t xml:space="preserve">ք է նախատեսել բաց ֆիլտրերի գրպանի կամ կենտրոնական ջրանցքի մեջ թափելով </w:t>
      </w:r>
      <w:r w:rsidRPr="00820BD6">
        <w:rPr>
          <w:rFonts w:ascii="GHEA Grapalat" w:eastAsia="Times New Roman" w:hAnsi="GHEA Grapalat"/>
          <w:sz w:val="27"/>
          <w:szCs w:val="27"/>
          <w:lang w:val="hy-AM" w:eastAsia="hy-AM"/>
        </w:rPr>
        <w:t>(</w:t>
      </w:r>
      <w:r w:rsidRPr="00820BD6">
        <w:rPr>
          <w:rFonts w:ascii="GHEA Grapalat" w:eastAsia="Times New Roman" w:hAnsi="GHEA Grapalat" w:cs="Sylfaen"/>
          <w:lang w:val="hy-AM" w:eastAsia="hy-AM"/>
        </w:rPr>
        <w:t xml:space="preserve">թափելու բարձրությունը ջրի մակարդակից </w:t>
      </w:r>
      <w:r w:rsidR="00FB1A5B" w:rsidRPr="00820BD6">
        <w:rPr>
          <w:rFonts w:ascii="GHEA Grapalat" w:eastAsia="Times New Roman" w:hAnsi="GHEA Grapalat"/>
          <w:lang w:val="hy-AM" w:eastAsia="hy-AM"/>
        </w:rPr>
        <w:t xml:space="preserve">0,5-0,6մ): </w:t>
      </w:r>
      <w:r w:rsidR="00FB1A5B">
        <w:rPr>
          <w:rFonts w:ascii="GHEA Grapalat" w:eastAsia="Times New Roman" w:hAnsi="GHEA Grapalat"/>
          <w:lang w:val="hy-AM" w:eastAsia="hy-AM"/>
        </w:rPr>
        <w:t>Ճ</w:t>
      </w:r>
      <w:r w:rsidRPr="00820BD6">
        <w:rPr>
          <w:rFonts w:ascii="GHEA Grapalat" w:eastAsia="Times New Roman" w:hAnsi="GHEA Grapalat"/>
          <w:lang w:val="hy-AM" w:eastAsia="hy-AM"/>
        </w:rPr>
        <w:t>նշումային ֆիլտրեր կիրառելիս պետք է նախատեսել օդի ներարկում տրման խողովակաշարի</w:t>
      </w:r>
      <w:r w:rsidRPr="00820BD6">
        <w:rPr>
          <w:rFonts w:ascii="GHEA Grapalat" w:eastAsia="Times New Roman" w:hAnsi="GHEA Grapalat"/>
          <w:color w:val="000000"/>
          <w:lang w:val="hy-AM" w:eastAsia="hy-AM"/>
        </w:rPr>
        <w:t xml:space="preserve"> մեջ (</w:t>
      </w:r>
      <w:r w:rsidRPr="00820BD6">
        <w:rPr>
          <w:rFonts w:ascii="GHEA Grapalat" w:eastAsia="Times New Roman" w:hAnsi="GHEA Grapalat" w:cs="Sylfaen"/>
          <w:color w:val="000000"/>
          <w:lang w:val="hy-AM" w:eastAsia="hy-AM"/>
        </w:rPr>
        <w:t xml:space="preserve">օդի ծախսը </w:t>
      </w:r>
      <w:r w:rsidR="00FB1A5B" w:rsidRPr="00820BD6">
        <w:rPr>
          <w:rFonts w:ascii="GHEA Grapalat" w:eastAsia="Times New Roman" w:hAnsi="GHEA Grapalat"/>
          <w:color w:val="000000"/>
          <w:lang w:val="hy-AM" w:eastAsia="hy-AM"/>
        </w:rPr>
        <w:t>2</w:t>
      </w:r>
      <w:r w:rsidRPr="00820BD6">
        <w:rPr>
          <w:rFonts w:ascii="GHEA Grapalat" w:eastAsia="Times New Roman" w:hAnsi="GHEA Grapalat"/>
          <w:color w:val="000000"/>
          <w:lang w:val="hy-AM" w:eastAsia="hy-AM"/>
        </w:rPr>
        <w:t xml:space="preserve">լ է </w:t>
      </w:r>
      <w:r w:rsidRPr="00820BD6">
        <w:rPr>
          <w:rFonts w:ascii="GHEA Grapalat" w:eastAsia="Times New Roman" w:hAnsi="GHEA Grapalat"/>
          <w:bCs/>
          <w:color w:val="000000"/>
          <w:lang w:val="hy-AM" w:eastAsia="hy-AM"/>
        </w:rPr>
        <w:t>1գ ենթօքսիդային երկաթի համար</w:t>
      </w:r>
      <w:r w:rsidRPr="00820BD6">
        <w:rPr>
          <w:rFonts w:ascii="GHEA Grapalat" w:eastAsia="Times New Roman" w:hAnsi="GHEA Grapalat"/>
          <w:color w:val="000000"/>
          <w:lang w:val="hy-AM" w:eastAsia="hy-AM"/>
        </w:rPr>
        <w:t>):</w:t>
      </w:r>
    </w:p>
    <w:p w:rsidR="00203121" w:rsidRPr="00820BD6" w:rsidRDefault="00203121" w:rsidP="002B5F63">
      <w:pPr>
        <w:widowControl w:val="0"/>
        <w:spacing w:after="0" w:line="276" w:lineRule="auto"/>
        <w:ind w:right="-1" w:firstLine="720"/>
        <w:jc w:val="both"/>
        <w:rPr>
          <w:rFonts w:ascii="GHEA Grapalat" w:eastAsia="Times New Roman" w:hAnsi="GHEA Grapalat"/>
          <w:color w:val="000000"/>
          <w:lang w:val="hy-AM" w:eastAsia="hy-AM"/>
        </w:rPr>
      </w:pPr>
      <w:r w:rsidRPr="00820BD6">
        <w:rPr>
          <w:rFonts w:ascii="GHEA Grapalat" w:eastAsia="Times New Roman" w:hAnsi="GHEA Grapalat"/>
          <w:b/>
          <w:bCs/>
          <w:color w:val="000000"/>
          <w:lang w:val="hy-AM" w:eastAsia="hy-AM"/>
        </w:rPr>
        <w:t>493.</w:t>
      </w:r>
      <w:r w:rsidR="00FB1A5B">
        <w:rPr>
          <w:rFonts w:ascii="Sylfaen" w:eastAsia="Times New Roman" w:hAnsi="Sylfaen"/>
          <w:b/>
          <w:color w:val="000000"/>
          <w:lang w:val="hy-AM" w:eastAsia="hy-AM"/>
        </w:rPr>
        <w:t xml:space="preserve"> </w:t>
      </w:r>
      <w:r w:rsidRPr="00820BD6">
        <w:rPr>
          <w:rFonts w:ascii="GHEA Grapalat" w:eastAsia="Times New Roman" w:hAnsi="GHEA Grapalat"/>
          <w:color w:val="000000"/>
          <w:lang w:val="hy-AM" w:eastAsia="hy-AM"/>
        </w:rPr>
        <w:t>Չմշակված ջրում ազատ ածխաթթվի 40</w:t>
      </w:r>
      <w:r w:rsidR="00FB1A5B" w:rsidRPr="00820BD6">
        <w:rPr>
          <w:rFonts w:ascii="GHEA Grapalat" w:eastAsia="Times New Roman" w:hAnsi="GHEA Grapalat"/>
          <w:color w:val="000000"/>
          <w:lang w:val="hy-AM" w:eastAsia="hy-AM"/>
        </w:rPr>
        <w:t>մգ/լ –ից և ծծմբաջրածնի 0,5</w:t>
      </w:r>
      <w:r w:rsidRPr="00820BD6">
        <w:rPr>
          <w:rFonts w:ascii="GHEA Grapalat" w:eastAsia="Times New Roman" w:hAnsi="GHEA Grapalat"/>
          <w:color w:val="000000"/>
          <w:lang w:val="hy-AM" w:eastAsia="hy-AM"/>
        </w:rPr>
        <w:t>մգ/լ-ից ավելի պարունակության դեպքում ճնշումային ֆիլտրերից առաջ պետք է նախատեսել միջանկյալ տարողություն դրա մեջ ջրի ազատ թափվելու համար, առանց խողովակաշարի մեջ օդ ներարկելու:</w:t>
      </w:r>
    </w:p>
    <w:p w:rsidR="00203121" w:rsidRPr="006F3B25" w:rsidRDefault="00203121" w:rsidP="002B5F63">
      <w:pPr>
        <w:widowControl w:val="0"/>
        <w:spacing w:after="0" w:line="276" w:lineRule="auto"/>
        <w:ind w:right="-1" w:firstLine="720"/>
        <w:jc w:val="both"/>
        <w:outlineLvl w:val="1"/>
        <w:rPr>
          <w:rFonts w:ascii="GHEA Grapalat" w:eastAsia="Times New Roman" w:hAnsi="GHEA Grapalat"/>
          <w:lang w:eastAsia="hy-AM"/>
        </w:rPr>
      </w:pPr>
      <w:r>
        <w:rPr>
          <w:rFonts w:ascii="GHEA Grapalat" w:eastAsia="Times New Roman" w:hAnsi="GHEA Grapalat"/>
          <w:b/>
          <w:bCs/>
          <w:color w:val="000000"/>
          <w:lang w:eastAsia="hy-AM"/>
        </w:rPr>
        <w:t>494</w:t>
      </w:r>
      <w:r w:rsidRPr="008E69EB">
        <w:rPr>
          <w:rFonts w:ascii="GHEA Grapalat" w:eastAsia="Times New Roman" w:hAnsi="GHEA Grapalat"/>
          <w:b/>
          <w:bCs/>
          <w:color w:val="000000"/>
          <w:lang w:eastAsia="hy-AM"/>
        </w:rPr>
        <w:t>.</w:t>
      </w:r>
      <w:r w:rsidR="00FB1A5B">
        <w:rPr>
          <w:rFonts w:ascii="Sylfaen" w:eastAsia="Times New Roman" w:hAnsi="Sylfaen"/>
          <w:b/>
          <w:color w:val="000000"/>
          <w:lang w:val="hy-AM" w:eastAsia="hy-AM"/>
        </w:rPr>
        <w:t xml:space="preserve"> </w:t>
      </w:r>
      <w:r w:rsidRPr="00DC747B">
        <w:rPr>
          <w:rFonts w:ascii="GHEA Grapalat" w:eastAsia="Times New Roman" w:hAnsi="GHEA Grapalat"/>
          <w:lang w:eastAsia="hy-AM"/>
        </w:rPr>
        <w:t>Օդավորում հատուկ</w:t>
      </w:r>
      <w:r w:rsidRPr="00DC747B">
        <w:rPr>
          <w:rFonts w:ascii="GHEA Grapalat" w:eastAsia="Times New Roman" w:hAnsi="GHEA Grapalat"/>
          <w:color w:val="000000"/>
          <w:lang w:eastAsia="hy-AM"/>
        </w:rPr>
        <w:t xml:space="preserve"> սարքերով (</w:t>
      </w:r>
      <w:r>
        <w:rPr>
          <w:rFonts w:ascii="GHEA Grapalat" w:eastAsia="Times New Roman" w:hAnsi="GHEA Grapalat"/>
          <w:lang w:eastAsia="hy-AM"/>
        </w:rPr>
        <w:t>աե</w:t>
      </w:r>
      <w:r w:rsidRPr="00DC747B">
        <w:rPr>
          <w:rFonts w:ascii="GHEA Grapalat" w:eastAsia="Times New Roman" w:hAnsi="GHEA Grapalat"/>
          <w:lang w:eastAsia="hy-AM"/>
        </w:rPr>
        <w:t>րատորներում)</w:t>
      </w:r>
      <w:r w:rsidRPr="00DC747B">
        <w:rPr>
          <w:rFonts w:ascii="GHEA Grapalat" w:eastAsia="Times New Roman" w:hAnsi="GHEA Grapalat"/>
          <w:color w:val="000000"/>
          <w:lang w:eastAsia="hy-AM"/>
        </w:rPr>
        <w:t xml:space="preserve"> կամ օքսիդիչ ռեագենտների ներարկում պետք է կատարել ջրից </w:t>
      </w:r>
      <w:r>
        <w:rPr>
          <w:rFonts w:ascii="GHEA Grapalat" w:eastAsia="Times New Roman" w:hAnsi="GHEA Grapalat"/>
          <w:color w:val="000000"/>
          <w:lang w:eastAsia="hy-AM"/>
        </w:rPr>
        <w:t>հեռացվող երկաթի քանակի ավելացման</w:t>
      </w:r>
      <w:r w:rsidR="00FB1A5B">
        <w:rPr>
          <w:rFonts w:ascii="GHEA Grapalat" w:eastAsia="Times New Roman" w:hAnsi="GHEA Grapalat"/>
          <w:color w:val="000000"/>
          <w:lang w:eastAsia="hy-AM"/>
        </w:rPr>
        <w:t xml:space="preserve"> և ջրի рН</w:t>
      </w:r>
      <w:r w:rsidRPr="00DC747B">
        <w:rPr>
          <w:rFonts w:ascii="GHEA Grapalat" w:eastAsia="Times New Roman" w:hAnsi="GHEA Grapalat"/>
          <w:color w:val="000000"/>
          <w:lang w:eastAsia="hy-AM"/>
        </w:rPr>
        <w:t>–ի բարձրացման անհրաժեշտության դեպքում:</w:t>
      </w:r>
      <w:r w:rsidRPr="00C14D2E">
        <w:rPr>
          <w:rFonts w:ascii="GHEA Grapalat" w:eastAsia="Times New Roman" w:hAnsi="GHEA Grapalat"/>
          <w:color w:val="000000"/>
          <w:lang w:eastAsia="hy-AM"/>
        </w:rPr>
        <w:t xml:space="preserve"> </w:t>
      </w:r>
      <w:r w:rsidRPr="00DC747B">
        <w:rPr>
          <w:rFonts w:ascii="GHEA Grapalat" w:eastAsia="Times New Roman" w:hAnsi="GHEA Grapalat"/>
          <w:lang w:eastAsia="hy-AM"/>
        </w:rPr>
        <w:t>Աերատորների կոնստրուկցիան</w:t>
      </w:r>
      <w:r w:rsidRPr="00DC747B">
        <w:rPr>
          <w:rFonts w:ascii="GHEA Grapalat" w:eastAsia="Times New Roman" w:hAnsi="GHEA Grapalat"/>
          <w:color w:val="000000"/>
          <w:lang w:eastAsia="hy-AM"/>
        </w:rPr>
        <w:t xml:space="preserve"> և հաշվարկային </w:t>
      </w:r>
      <w:r w:rsidRPr="006F3B25">
        <w:rPr>
          <w:rFonts w:ascii="GHEA Grapalat" w:eastAsia="Times New Roman" w:hAnsi="GHEA Grapalat"/>
          <w:lang w:eastAsia="hy-AM"/>
        </w:rPr>
        <w:t>պարամետրերը պետք է ընդունել ինչպես գազազերծման սարքերում:</w:t>
      </w:r>
    </w:p>
    <w:p w:rsidR="00203121" w:rsidRPr="00DC747B" w:rsidRDefault="00203121" w:rsidP="002B5F63">
      <w:pPr>
        <w:widowControl w:val="0"/>
        <w:spacing w:after="0" w:line="276" w:lineRule="auto"/>
        <w:ind w:right="-1"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495</w:t>
      </w:r>
      <w:r w:rsidRPr="008E69EB">
        <w:rPr>
          <w:rFonts w:ascii="GHEA Grapalat" w:eastAsia="Times New Roman" w:hAnsi="GHEA Grapalat"/>
          <w:b/>
          <w:bCs/>
          <w:color w:val="000000"/>
          <w:lang w:eastAsia="hy-AM"/>
        </w:rPr>
        <w:t>.</w:t>
      </w:r>
      <w:r w:rsidR="00FB1A5B">
        <w:rPr>
          <w:rFonts w:ascii="Sylfaen" w:eastAsia="Times New Roman" w:hAnsi="Sylfaen"/>
          <w:b/>
          <w:color w:val="000000"/>
          <w:lang w:val="hy-AM" w:eastAsia="hy-AM"/>
        </w:rPr>
        <w:t xml:space="preserve"> </w:t>
      </w:r>
      <w:r>
        <w:rPr>
          <w:rFonts w:ascii="GHEA Grapalat" w:eastAsia="Times New Roman" w:hAnsi="GHEA Grapalat"/>
          <w:color w:val="000000"/>
          <w:lang w:eastAsia="hy-AM"/>
        </w:rPr>
        <w:t>Օքսիդիչ ռեագենտների</w:t>
      </w:r>
      <w:r w:rsidRPr="00DC747B">
        <w:rPr>
          <w:rFonts w:ascii="GHEA Grapalat" w:eastAsia="Times New Roman" w:hAnsi="GHEA Grapalat"/>
          <w:color w:val="000000"/>
          <w:lang w:eastAsia="hy-AM"/>
        </w:rPr>
        <w:t xml:space="preserve"> հաշվարկային դոզաները պետք է ընդունել.</w:t>
      </w:r>
    </w:p>
    <w:p w:rsidR="00203121" w:rsidRDefault="00203121" w:rsidP="002B5F63">
      <w:pPr>
        <w:widowControl w:val="0"/>
        <w:tabs>
          <w:tab w:val="left" w:pos="6375"/>
        </w:tabs>
        <w:spacing w:after="0" w:line="276" w:lineRule="auto"/>
        <w:ind w:right="-1" w:firstLine="720"/>
        <w:jc w:val="both"/>
        <w:rPr>
          <w:rFonts w:ascii="GHEA Grapalat" w:eastAsia="Times New Roman" w:hAnsi="GHEA Grapalat"/>
          <w:color w:val="000000"/>
          <w:highlight w:val="yellow"/>
          <w:lang w:eastAsia="hy-AM"/>
        </w:rPr>
      </w:pPr>
      <w:r w:rsidRPr="00756E4D">
        <w:rPr>
          <w:rFonts w:ascii="GHEA Grapalat" w:eastAsia="Times New Roman" w:hAnsi="GHEA Grapalat"/>
          <w:color w:val="000000"/>
          <w:lang w:eastAsia="hy-AM"/>
        </w:rPr>
        <w:t xml:space="preserve">1) </w:t>
      </w:r>
      <w:r w:rsidRPr="00DC747B">
        <w:rPr>
          <w:rFonts w:ascii="GHEA Grapalat" w:eastAsia="Times New Roman" w:hAnsi="GHEA Grapalat"/>
          <w:color w:val="000000"/>
          <w:lang w:eastAsia="hy-AM"/>
        </w:rPr>
        <w:t>քլորի համար</w:t>
      </w:r>
      <w:r w:rsidRPr="00E03EF9">
        <w:rPr>
          <w:rFonts w:ascii="GHEA Grapalat" w:eastAsia="Times New Roman" w:hAnsi="GHEA Grapalat"/>
          <w:lang w:eastAsia="hy-AM"/>
        </w:rPr>
        <w:t>՝</w:t>
      </w:r>
      <w:r w:rsidRPr="00D40F3C">
        <w:rPr>
          <w:rFonts w:ascii="GHEA Grapalat" w:eastAsia="Times New Roman" w:hAnsi="GHEA Grapalat"/>
          <w:color w:val="FF0000"/>
          <w:lang w:eastAsia="hy-AM"/>
        </w:rPr>
        <w:t xml:space="preserve"> </w:t>
      </w:r>
      <w:r w:rsidR="005525C9" w:rsidRPr="00E03EF9">
        <w:rPr>
          <w:rFonts w:ascii="GHEA Grapalat" w:eastAsia="Times New Roman" w:hAnsi="GHEA Grapalat"/>
          <w:color w:val="FF0000"/>
          <w:position w:val="-14"/>
          <w:lang w:eastAsia="hy-AM"/>
        </w:rPr>
        <w:object w:dxaOrig="380" w:dyaOrig="380">
          <v:shape id="_x0000_i1178" type="#_x0000_t75" style="width:19.5pt;height:14.25pt" o:ole="">
            <v:imagedata r:id="rId316" o:title=""/>
          </v:shape>
          <o:OLEObject Type="Embed" ProgID="Equation.3" ShapeID="_x0000_i1178" DrawAspect="Content" ObjectID="_1656755614" r:id="rId317"/>
        </w:object>
      </w:r>
      <w:r w:rsidRPr="00E03EF9">
        <w:rPr>
          <w:rFonts w:ascii="GHEA Grapalat" w:eastAsia="Times New Roman" w:hAnsi="GHEA Grapalat" w:cs="Sylfaen"/>
          <w:color w:val="000000"/>
          <w:sz w:val="28"/>
          <w:szCs w:val="28"/>
          <w:vertAlign w:val="subscript"/>
          <w:lang w:eastAsia="hy-AM"/>
        </w:rPr>
        <w:t xml:space="preserve"> , </w:t>
      </w:r>
      <w:r w:rsidRPr="00E03EF9">
        <w:rPr>
          <w:rFonts w:ascii="GHEA Grapalat" w:eastAsia="Times New Roman" w:hAnsi="GHEA Grapalat"/>
          <w:color w:val="000000"/>
          <w:lang w:eastAsia="hy-AM"/>
        </w:rPr>
        <w:t xml:space="preserve">մգ/լ ,       </w:t>
      </w:r>
    </w:p>
    <w:p w:rsidR="00203121" w:rsidRPr="00DC747B" w:rsidRDefault="00BA2823" w:rsidP="00CF05E7">
      <w:pPr>
        <w:widowControl w:val="0"/>
        <w:tabs>
          <w:tab w:val="left" w:pos="6375"/>
        </w:tabs>
        <w:spacing w:after="0" w:line="276" w:lineRule="auto"/>
        <w:ind w:right="-1" w:firstLine="720"/>
        <w:jc w:val="right"/>
        <w:rPr>
          <w:rFonts w:ascii="GHEA Grapalat" w:eastAsia="Times New Roman" w:hAnsi="GHEA Grapalat"/>
          <w:color w:val="000000"/>
          <w:lang w:eastAsia="hy-AM"/>
        </w:rPr>
      </w:pPr>
      <w:r w:rsidRPr="00E03EF9">
        <w:rPr>
          <w:rFonts w:ascii="GHEA Grapalat" w:eastAsia="Times New Roman" w:hAnsi="GHEA Grapalat"/>
          <w:color w:val="000000"/>
          <w:position w:val="-14"/>
          <w:lang w:eastAsia="hy-AM"/>
        </w:rPr>
        <w:object w:dxaOrig="1560" w:dyaOrig="420">
          <v:shape id="_x0000_i1179" type="#_x0000_t75" style="width:78.75pt;height:21.75pt" o:ole="">
            <v:imagedata r:id="rId318" o:title=""/>
          </v:shape>
          <o:OLEObject Type="Embed" ProgID="Equation.3" ShapeID="_x0000_i1179" DrawAspect="Content" ObjectID="_1656755615" r:id="rId319"/>
        </w:object>
      </w:r>
      <w:r w:rsidR="00203121">
        <w:rPr>
          <w:rFonts w:ascii="Times New Roman" w:eastAsia="Times New Roman" w:hAnsi="Times New Roman"/>
          <w:color w:val="000000"/>
          <w:lang w:eastAsia="hy-AM"/>
        </w:rPr>
        <w:t> </w:t>
      </w:r>
      <w:r w:rsidR="00203121">
        <w:rPr>
          <w:rFonts w:ascii="GHEA Grapalat" w:eastAsia="Times New Roman" w:hAnsi="GHEA Grapalat"/>
          <w:color w:val="000000"/>
          <w:lang w:eastAsia="hy-AM"/>
        </w:rPr>
        <w:t xml:space="preserve">            </w:t>
      </w:r>
      <w:r w:rsidR="00203121">
        <w:rPr>
          <w:rFonts w:ascii="Times New Roman" w:eastAsia="Times New Roman" w:hAnsi="Times New Roman"/>
          <w:color w:val="000000"/>
          <w:lang w:eastAsia="hy-AM"/>
        </w:rPr>
        <w:t>    </w:t>
      </w:r>
      <w:r w:rsidR="00203121" w:rsidRPr="00DC747B">
        <w:rPr>
          <w:rFonts w:ascii="Times New Roman" w:eastAsia="Times New Roman" w:hAnsi="Times New Roman"/>
          <w:color w:val="000000"/>
          <w:lang w:eastAsia="hy-AM"/>
        </w:rPr>
        <w:t>                     </w:t>
      </w:r>
      <w:r w:rsidR="00203121" w:rsidRPr="001A6B1B">
        <w:rPr>
          <w:rFonts w:ascii="Times New Roman" w:eastAsia="Times New Roman" w:hAnsi="Times New Roman"/>
          <w:color w:val="000000"/>
          <w:lang w:eastAsia="hy-AM"/>
        </w:rPr>
        <w:t xml:space="preserve">    </w:t>
      </w:r>
      <w:r w:rsidR="00203121">
        <w:rPr>
          <w:rFonts w:ascii="Times New Roman" w:eastAsia="Times New Roman" w:hAnsi="Times New Roman"/>
          <w:color w:val="000000"/>
          <w:lang w:eastAsia="hy-AM"/>
        </w:rPr>
        <w:t xml:space="preserve">                          </w:t>
      </w:r>
      <w:r w:rsidR="00DF482D">
        <w:rPr>
          <w:rFonts w:ascii="GHEA Grapalat" w:eastAsia="Times New Roman" w:hAnsi="GHEA Grapalat"/>
          <w:color w:val="000000"/>
          <w:lang w:eastAsia="hy-AM"/>
        </w:rPr>
        <w:t>(2</w:t>
      </w:r>
      <w:r w:rsidR="00DF482D" w:rsidRPr="001870B8">
        <w:rPr>
          <w:rFonts w:ascii="GHEA Grapalat" w:eastAsia="Times New Roman" w:hAnsi="GHEA Grapalat"/>
          <w:color w:val="000000"/>
          <w:lang w:eastAsia="hy-AM"/>
        </w:rPr>
        <w:t>9</w:t>
      </w:r>
      <w:r w:rsidR="00203121" w:rsidRPr="00DC747B">
        <w:rPr>
          <w:rFonts w:ascii="GHEA Grapalat" w:eastAsia="Times New Roman" w:hAnsi="GHEA Grapalat"/>
          <w:color w:val="000000"/>
          <w:lang w:eastAsia="hy-AM"/>
        </w:rPr>
        <w:t>)</w:t>
      </w:r>
    </w:p>
    <w:p w:rsidR="00203121" w:rsidRPr="00E03EF9" w:rsidRDefault="00203121" w:rsidP="00CF05E7">
      <w:pPr>
        <w:widowControl w:val="0"/>
        <w:spacing w:after="0" w:line="276" w:lineRule="auto"/>
        <w:ind w:right="-1" w:firstLine="720"/>
        <w:jc w:val="both"/>
        <w:rPr>
          <w:rFonts w:ascii="GHEA Grapalat" w:eastAsia="Times New Roman" w:hAnsi="GHEA Grapalat"/>
          <w:color w:val="000000"/>
          <w:vertAlign w:val="subscript"/>
          <w:lang w:eastAsia="hy-AM"/>
        </w:rPr>
      </w:pPr>
      <w:r w:rsidRPr="00D152C6">
        <w:rPr>
          <w:rFonts w:ascii="GHEA Grapalat" w:eastAsia="Times New Roman" w:hAnsi="GHEA Grapalat" w:cs="Sylfaen"/>
          <w:color w:val="000000"/>
          <w:lang w:eastAsia="hy-AM"/>
        </w:rPr>
        <w:t xml:space="preserve">2) </w:t>
      </w:r>
      <w:r w:rsidRPr="00DC747B">
        <w:rPr>
          <w:rFonts w:ascii="GHEA Grapalat" w:eastAsia="Times New Roman" w:hAnsi="GHEA Grapalat" w:cs="Sylfaen"/>
          <w:color w:val="000000"/>
          <w:lang w:eastAsia="hy-AM"/>
        </w:rPr>
        <w:t>կալիումի պերմանգանատի համար</w:t>
      </w:r>
      <w:r>
        <w:rPr>
          <w:rFonts w:ascii="GHEA Grapalat" w:eastAsia="Times New Roman" w:hAnsi="GHEA Grapalat" w:cs="Sylfaen"/>
          <w:color w:val="000000"/>
          <w:lang w:eastAsia="hy-AM"/>
        </w:rPr>
        <w:t>՝</w:t>
      </w:r>
      <w:r w:rsidRPr="00DC747B">
        <w:rPr>
          <w:rFonts w:ascii="GHEA Grapalat" w:eastAsia="Times New Roman" w:hAnsi="GHEA Grapalat" w:cs="Sylfaen"/>
          <w:color w:val="000000"/>
          <w:lang w:eastAsia="hy-AM"/>
        </w:rPr>
        <w:t xml:space="preserve"> </w:t>
      </w:r>
      <w:r w:rsidR="00BA2823" w:rsidRPr="00E03EF9">
        <w:rPr>
          <w:position w:val="-14"/>
        </w:rPr>
        <w:object w:dxaOrig="400" w:dyaOrig="380">
          <v:shape id="_x0000_i1180" type="#_x0000_t75" style="width:19.5pt;height:19.5pt" o:ole="">
            <v:imagedata r:id="rId320" o:title=""/>
          </v:shape>
          <o:OLEObject Type="Embed" ProgID="Equation.3" ShapeID="_x0000_i1180" DrawAspect="Content" ObjectID="_1656755616" r:id="rId321"/>
        </w:object>
      </w:r>
      <w:r w:rsidRPr="00E03EF9">
        <w:rPr>
          <w:rFonts w:ascii="GHEA Grapalat" w:eastAsia="Times New Roman" w:hAnsi="GHEA Grapalat" w:cs="Sylfaen"/>
          <w:color w:val="000000"/>
          <w:sz w:val="27"/>
          <w:szCs w:val="27"/>
          <w:vertAlign w:val="subscript"/>
          <w:lang w:eastAsia="hy-AM"/>
        </w:rPr>
        <w:t xml:space="preserve">, </w:t>
      </w:r>
      <w:r w:rsidRPr="00E03EF9">
        <w:rPr>
          <w:rFonts w:ascii="GHEA Grapalat" w:eastAsia="Times New Roman" w:hAnsi="GHEA Grapalat"/>
          <w:color w:val="000000"/>
          <w:lang w:eastAsia="hy-AM"/>
        </w:rPr>
        <w:t xml:space="preserve">մգ/լ , </w:t>
      </w:r>
      <w:r w:rsidRPr="00E03EF9">
        <w:rPr>
          <w:rFonts w:ascii="GHEA Grapalat" w:eastAsia="Times New Roman" w:hAnsi="GHEA Grapalat" w:cs="Sylfaen"/>
          <w:color w:val="000000"/>
          <w:lang w:eastAsia="hy-AM"/>
        </w:rPr>
        <w:t xml:space="preserve">հաշվարկված ըստ </w:t>
      </w:r>
      <w:r w:rsidRPr="00E03EF9">
        <w:rPr>
          <w:position w:val="-10"/>
        </w:rPr>
        <w:object w:dxaOrig="859" w:dyaOrig="340">
          <v:shape id="_x0000_i1181" type="#_x0000_t75" style="width:42.75pt;height:17.25pt" o:ole="">
            <v:imagedata r:id="rId322" o:title=""/>
          </v:shape>
          <o:OLEObject Type="Embed" ProgID="Equation.3" ShapeID="_x0000_i1181" DrawAspect="Content" ObjectID="_1656755617" r:id="rId323"/>
        </w:object>
      </w:r>
    </w:p>
    <w:p w:rsidR="00203121" w:rsidRPr="00F173D5" w:rsidRDefault="00BA2823" w:rsidP="00CF05E7">
      <w:pPr>
        <w:widowControl w:val="0"/>
        <w:spacing w:after="0" w:line="276" w:lineRule="auto"/>
        <w:ind w:right="-1" w:firstLine="720"/>
        <w:jc w:val="right"/>
        <w:rPr>
          <w:rFonts w:ascii="GHEA Grapalat" w:eastAsia="Times New Roman" w:hAnsi="GHEA Grapalat"/>
          <w:color w:val="000000"/>
          <w:lang w:eastAsia="hy-AM"/>
        </w:rPr>
      </w:pPr>
      <w:r w:rsidRPr="00E03EF9">
        <w:rPr>
          <w:rFonts w:ascii="GHEA Grapalat" w:eastAsia="Times New Roman" w:hAnsi="GHEA Grapalat"/>
          <w:color w:val="000000"/>
          <w:position w:val="-14"/>
          <w:lang w:eastAsia="hy-AM"/>
        </w:rPr>
        <w:object w:dxaOrig="1280" w:dyaOrig="420">
          <v:shape id="_x0000_i1182" type="#_x0000_t75" style="width:64.5pt;height:21.75pt" o:ole="">
            <v:imagedata r:id="rId324" o:title=""/>
          </v:shape>
          <o:OLEObject Type="Embed" ProgID="Equation.3" ShapeID="_x0000_i1182" DrawAspect="Content" ObjectID="_1656755618" r:id="rId325"/>
        </w:object>
      </w:r>
      <w:r w:rsidR="00203121" w:rsidRPr="00DC747B">
        <w:rPr>
          <w:rFonts w:ascii="Times New Roman" w:eastAsia="Times New Roman" w:hAnsi="Times New Roman"/>
          <w:color w:val="000000"/>
          <w:lang w:eastAsia="hy-AM"/>
        </w:rPr>
        <w:t>                        </w:t>
      </w:r>
      <w:r w:rsidR="00203121">
        <w:rPr>
          <w:rFonts w:ascii="Sylfaen" w:eastAsia="Times New Roman" w:hAnsi="Sylfaen"/>
          <w:color w:val="000000"/>
          <w:lang w:eastAsia="hy-AM"/>
        </w:rPr>
        <w:tab/>
      </w:r>
      <w:r w:rsidR="00203121">
        <w:rPr>
          <w:rFonts w:ascii="Sylfaen" w:eastAsia="Times New Roman" w:hAnsi="Sylfaen"/>
          <w:color w:val="000000"/>
          <w:lang w:eastAsia="hy-AM"/>
        </w:rPr>
        <w:tab/>
      </w:r>
      <w:r w:rsidR="00203121">
        <w:rPr>
          <w:rFonts w:ascii="Sylfaen" w:eastAsia="Times New Roman" w:hAnsi="Sylfaen"/>
          <w:color w:val="000000"/>
          <w:lang w:eastAsia="hy-AM"/>
        </w:rPr>
        <w:tab/>
      </w:r>
      <w:r w:rsidR="00203121" w:rsidRPr="00DC747B">
        <w:rPr>
          <w:rFonts w:ascii="Times New Roman" w:eastAsia="Times New Roman" w:hAnsi="Times New Roman"/>
          <w:color w:val="000000"/>
          <w:lang w:eastAsia="hy-AM"/>
        </w:rPr>
        <w:t>         </w:t>
      </w:r>
      <w:r w:rsidR="00A210E2">
        <w:rPr>
          <w:rFonts w:ascii="GHEA Grapalat" w:eastAsia="Times New Roman" w:hAnsi="GHEA Grapalat"/>
          <w:color w:val="000000"/>
          <w:lang w:eastAsia="hy-AM"/>
        </w:rPr>
        <w:t>(30</w:t>
      </w:r>
      <w:r w:rsidR="00203121" w:rsidRPr="00DC747B">
        <w:rPr>
          <w:rFonts w:ascii="GHEA Grapalat" w:eastAsia="Times New Roman" w:hAnsi="GHEA Grapalat"/>
          <w:color w:val="000000"/>
          <w:lang w:eastAsia="hy-AM"/>
        </w:rPr>
        <w:t>)</w:t>
      </w:r>
    </w:p>
    <w:p w:rsidR="00203121" w:rsidRPr="00756E4D" w:rsidRDefault="00203121" w:rsidP="00CF05E7">
      <w:pPr>
        <w:widowControl w:val="0"/>
        <w:spacing w:after="0" w:line="276" w:lineRule="auto"/>
        <w:ind w:right="-1" w:firstLine="720"/>
        <w:jc w:val="both"/>
        <w:rPr>
          <w:rFonts w:ascii="GHEA Grapalat" w:eastAsia="Times New Roman" w:hAnsi="GHEA Grapalat"/>
          <w:lang w:eastAsia="hy-AM"/>
        </w:rPr>
      </w:pPr>
      <w:r w:rsidRPr="00F173D5">
        <w:rPr>
          <w:rFonts w:ascii="GHEA Grapalat" w:eastAsia="Times New Roman" w:hAnsi="GHEA Grapalat"/>
          <w:lang w:eastAsia="hy-AM"/>
        </w:rPr>
        <w:t>Օ</w:t>
      </w:r>
      <w:r w:rsidRPr="00756E4D">
        <w:rPr>
          <w:rFonts w:ascii="GHEA Grapalat" w:eastAsia="Times New Roman" w:hAnsi="GHEA Grapalat"/>
          <w:lang w:eastAsia="hy-AM"/>
        </w:rPr>
        <w:t>քսիդիչ</w:t>
      </w:r>
      <w:r w:rsidRPr="00F173D5">
        <w:rPr>
          <w:rFonts w:ascii="GHEA Grapalat" w:eastAsia="Times New Roman" w:hAnsi="GHEA Grapalat"/>
          <w:lang w:eastAsia="hy-AM"/>
        </w:rPr>
        <w:t xml:space="preserve"> ռ</w:t>
      </w:r>
      <w:r w:rsidRPr="00756E4D">
        <w:rPr>
          <w:rFonts w:ascii="GHEA Grapalat" w:eastAsia="Times New Roman" w:hAnsi="GHEA Grapalat"/>
          <w:lang w:eastAsia="hy-AM"/>
        </w:rPr>
        <w:t>եագենտների ներա</w:t>
      </w:r>
      <w:r w:rsidRPr="00F173D5">
        <w:rPr>
          <w:rFonts w:ascii="GHEA Grapalat" w:eastAsia="Times New Roman" w:hAnsi="GHEA Grapalat"/>
          <w:lang w:eastAsia="hy-AM"/>
        </w:rPr>
        <w:t>րկումը</w:t>
      </w:r>
      <w:r w:rsidRPr="00756E4D">
        <w:rPr>
          <w:rFonts w:ascii="GHEA Grapalat" w:eastAsia="Times New Roman" w:hAnsi="GHEA Grapalat"/>
          <w:lang w:eastAsia="hy-AM"/>
        </w:rPr>
        <w:t xml:space="preserve"> </w:t>
      </w:r>
      <w:r>
        <w:rPr>
          <w:rFonts w:ascii="GHEA Grapalat" w:eastAsia="Times New Roman" w:hAnsi="GHEA Grapalat"/>
          <w:lang w:eastAsia="hy-AM"/>
        </w:rPr>
        <w:t>հարկավոր է</w:t>
      </w:r>
      <w:r w:rsidRPr="00756E4D">
        <w:rPr>
          <w:rFonts w:ascii="GHEA Grapalat" w:eastAsia="Times New Roman" w:hAnsi="GHEA Grapalat"/>
          <w:lang w:eastAsia="hy-AM"/>
        </w:rPr>
        <w:t xml:space="preserve"> կատարել ֆիլտրերի</w:t>
      </w:r>
      <w:r w:rsidRPr="00F173D5">
        <w:rPr>
          <w:rFonts w:ascii="GHEA Grapalat" w:eastAsia="Times New Roman" w:hAnsi="GHEA Grapalat"/>
          <w:lang w:eastAsia="hy-AM"/>
        </w:rPr>
        <w:t>ց</w:t>
      </w:r>
      <w:r w:rsidRPr="00756E4D">
        <w:rPr>
          <w:rFonts w:ascii="GHEA Grapalat" w:eastAsia="Times New Roman" w:hAnsi="GHEA Grapalat"/>
          <w:lang w:eastAsia="hy-AM"/>
        </w:rPr>
        <w:t xml:space="preserve"> առ</w:t>
      </w:r>
      <w:r w:rsidRPr="00F173D5">
        <w:rPr>
          <w:rFonts w:ascii="GHEA Grapalat" w:eastAsia="Times New Roman" w:hAnsi="GHEA Grapalat"/>
          <w:lang w:eastAsia="hy-AM"/>
        </w:rPr>
        <w:t>ա</w:t>
      </w:r>
      <w:r w:rsidRPr="00756E4D">
        <w:rPr>
          <w:rFonts w:ascii="GHEA Grapalat" w:eastAsia="Times New Roman" w:hAnsi="GHEA Grapalat"/>
          <w:lang w:eastAsia="hy-AM"/>
        </w:rPr>
        <w:t>ջ</w:t>
      </w:r>
      <w:r>
        <w:rPr>
          <w:rFonts w:ascii="GHEA Grapalat" w:eastAsia="Times New Roman" w:hAnsi="GHEA Grapalat"/>
          <w:lang w:eastAsia="hy-AM"/>
        </w:rPr>
        <w:t>՝</w:t>
      </w:r>
      <w:r w:rsidRPr="00756E4D">
        <w:rPr>
          <w:rFonts w:ascii="GHEA Grapalat" w:eastAsia="Times New Roman" w:hAnsi="GHEA Grapalat"/>
          <w:lang w:eastAsia="hy-AM"/>
        </w:rPr>
        <w:t xml:space="preserve"> </w:t>
      </w:r>
      <w:r>
        <w:rPr>
          <w:rFonts w:ascii="GHEA Grapalat" w:eastAsia="Times New Roman" w:hAnsi="GHEA Grapalat"/>
          <w:lang w:eastAsia="hy-AM"/>
        </w:rPr>
        <w:t>ջրի տրման</w:t>
      </w:r>
      <w:r w:rsidRPr="00756E4D">
        <w:rPr>
          <w:rFonts w:ascii="GHEA Grapalat" w:eastAsia="Times New Roman" w:hAnsi="GHEA Grapalat"/>
          <w:lang w:eastAsia="hy-AM"/>
        </w:rPr>
        <w:t xml:space="preserve"> խողովաշար</w:t>
      </w:r>
      <w:r w:rsidRPr="00F173D5">
        <w:rPr>
          <w:rFonts w:ascii="GHEA Grapalat" w:eastAsia="Times New Roman" w:hAnsi="GHEA Grapalat"/>
          <w:lang w:eastAsia="hy-AM"/>
        </w:rPr>
        <w:t>ի մեջ</w:t>
      </w:r>
      <w:r w:rsidRPr="00756E4D">
        <w:rPr>
          <w:rFonts w:ascii="GHEA Grapalat" w:eastAsia="Times New Roman" w:hAnsi="GHEA Grapalat"/>
          <w:lang w:eastAsia="hy-AM"/>
        </w:rPr>
        <w:t>:</w:t>
      </w:r>
    </w:p>
    <w:p w:rsidR="00B7754E" w:rsidRPr="001C7283" w:rsidRDefault="00203121" w:rsidP="00B7754E">
      <w:pPr>
        <w:widowControl w:val="0"/>
        <w:spacing w:after="0" w:line="276" w:lineRule="auto"/>
        <w:ind w:right="-1" w:firstLine="720"/>
        <w:jc w:val="both"/>
        <w:rPr>
          <w:rFonts w:ascii="GHEA Grapalat" w:eastAsia="Times New Roman" w:hAnsi="GHEA Grapalat"/>
          <w:lang w:eastAsia="hy-AM"/>
        </w:rPr>
      </w:pPr>
      <w:r>
        <w:rPr>
          <w:rFonts w:ascii="GHEA Grapalat" w:eastAsia="Times New Roman" w:hAnsi="GHEA Grapalat"/>
          <w:b/>
          <w:bCs/>
          <w:lang w:eastAsia="hy-AM"/>
        </w:rPr>
        <w:t>496</w:t>
      </w:r>
      <w:r w:rsidRPr="002D6044">
        <w:rPr>
          <w:rFonts w:ascii="GHEA Grapalat" w:eastAsia="Times New Roman" w:hAnsi="GHEA Grapalat"/>
          <w:b/>
          <w:bCs/>
          <w:lang w:eastAsia="hy-AM"/>
        </w:rPr>
        <w:t>.</w:t>
      </w:r>
      <w:r w:rsidR="00626EC3">
        <w:rPr>
          <w:rFonts w:ascii="Sylfaen" w:eastAsia="Times New Roman" w:hAnsi="Sylfaen"/>
          <w:b/>
          <w:lang w:val="hy-AM" w:eastAsia="hy-AM"/>
        </w:rPr>
        <w:t xml:space="preserve"> </w:t>
      </w:r>
      <w:r w:rsidRPr="002D6044">
        <w:rPr>
          <w:rFonts w:ascii="GHEA Grapalat" w:eastAsia="Times New Roman" w:hAnsi="GHEA Grapalat" w:cs="Sylfaen"/>
          <w:lang w:eastAsia="hy-AM"/>
        </w:rPr>
        <w:t>Ստորգետնյա ջրերի</w:t>
      </w:r>
      <w:r w:rsidRPr="00DC747B">
        <w:rPr>
          <w:rFonts w:ascii="GHEA Grapalat" w:eastAsia="Times New Roman" w:hAnsi="GHEA Grapalat" w:cs="Sylfaen"/>
          <w:color w:val="000000"/>
          <w:lang w:eastAsia="hy-AM"/>
        </w:rPr>
        <w:t xml:space="preserve"> երկաթազերծման ֆիլտրերի կոնստրուկցիան պետք է ընդունել ջրի պարզեցման ֆիլտրերին համանման</w:t>
      </w:r>
      <w:r w:rsidRPr="00E70414">
        <w:rPr>
          <w:rFonts w:ascii="GHEA Grapalat" w:eastAsia="Times New Roman" w:hAnsi="GHEA Grapalat" w:cs="Sylfaen"/>
          <w:color w:val="000000"/>
          <w:lang w:eastAsia="hy-AM"/>
        </w:rPr>
        <w:t>՝</w:t>
      </w:r>
      <w:r w:rsidRPr="00DC747B">
        <w:rPr>
          <w:rFonts w:ascii="GHEA Grapalat" w:eastAsia="Times New Roman" w:hAnsi="GHEA Grapalat" w:cs="Sylfaen"/>
          <w:color w:val="000000"/>
          <w:lang w:eastAsia="hy-AM"/>
        </w:rPr>
        <w:t xml:space="preserve"> </w:t>
      </w:r>
      <w:r w:rsidRPr="00756E4D">
        <w:rPr>
          <w:rFonts w:ascii="GHEA Grapalat" w:eastAsia="Times New Roman" w:hAnsi="GHEA Grapalat" w:cs="Sylfaen"/>
          <w:color w:val="000000"/>
          <w:lang w:eastAsia="hy-AM"/>
        </w:rPr>
        <w:t>ֆ</w:t>
      </w:r>
      <w:r w:rsidRPr="00DC747B">
        <w:rPr>
          <w:rFonts w:ascii="GHEA Grapalat" w:eastAsia="Times New Roman" w:hAnsi="GHEA Grapalat" w:cs="Sylfaen"/>
          <w:color w:val="000000"/>
          <w:lang w:eastAsia="hy-AM"/>
        </w:rPr>
        <w:t xml:space="preserve">իլտրող շերտի բնութագիրը և ֆիլտրման արագությունը պարզեցված </w:t>
      </w:r>
      <w:r w:rsidRPr="00DC747B">
        <w:rPr>
          <w:rFonts w:ascii="GHEA Grapalat" w:eastAsia="Times New Roman" w:hAnsi="GHEA Grapalat"/>
          <w:lang w:eastAsia="hy-AM"/>
        </w:rPr>
        <w:t xml:space="preserve">օդավորման </w:t>
      </w:r>
      <w:r w:rsidRPr="00DC747B">
        <w:rPr>
          <w:rFonts w:ascii="GHEA Grapalat" w:eastAsia="Times New Roman" w:hAnsi="GHEA Grapalat" w:cs="Sylfaen"/>
          <w:color w:val="000000"/>
          <w:lang w:eastAsia="hy-AM"/>
        </w:rPr>
        <w:t>դեպքում պետք է ընդունել ըստ</w:t>
      </w:r>
      <w:r w:rsidRPr="00E70414">
        <w:rPr>
          <w:rFonts w:ascii="GHEA Grapalat" w:eastAsia="Times New Roman" w:hAnsi="GHEA Grapalat" w:cs="Sylfaen"/>
          <w:color w:val="000000"/>
          <w:lang w:eastAsia="hy-AM"/>
        </w:rPr>
        <w:t xml:space="preserve"> </w:t>
      </w:r>
      <w:r w:rsidRPr="001C7283">
        <w:rPr>
          <w:rFonts w:ascii="GHEA Grapalat" w:eastAsia="Times New Roman" w:hAnsi="GHEA Grapalat" w:cs="Sylfaen"/>
          <w:lang w:eastAsia="hy-AM"/>
        </w:rPr>
        <w:t>աղյուսակ 28-ի</w:t>
      </w:r>
      <w:r>
        <w:rPr>
          <w:rFonts w:ascii="GHEA Grapalat" w:eastAsia="Times New Roman" w:hAnsi="GHEA Grapalat" w:cs="Sylfaen"/>
          <w:lang w:eastAsia="hy-AM"/>
        </w:rPr>
        <w:t>,</w:t>
      </w:r>
      <w:r w:rsidRPr="001C7283">
        <w:rPr>
          <w:rFonts w:ascii="GHEA Grapalat" w:eastAsia="Times New Roman" w:hAnsi="GHEA Grapalat" w:cs="Sylfaen"/>
          <w:lang w:eastAsia="hy-AM"/>
        </w:rPr>
        <w:t xml:space="preserve"> </w:t>
      </w:r>
      <w:r w:rsidRPr="001C7283">
        <w:rPr>
          <w:rFonts w:ascii="GHEA Grapalat" w:eastAsia="Times New Roman" w:hAnsi="GHEA Grapalat"/>
          <w:lang w:eastAsia="hy-AM"/>
        </w:rPr>
        <w:t>աերատորների կիրառման կամ օքսիդիչ ռեագենտների ներարկման դեպքում` ըստ աղյուսակ 19-ի:</w:t>
      </w:r>
    </w:p>
    <w:p w:rsidR="00203121" w:rsidRPr="001C7283" w:rsidRDefault="00203121" w:rsidP="00B7754E">
      <w:pPr>
        <w:widowControl w:val="0"/>
        <w:spacing w:after="0"/>
        <w:ind w:right="-1" w:firstLine="720"/>
        <w:jc w:val="right"/>
        <w:rPr>
          <w:rFonts w:ascii="GHEA Grapalat" w:eastAsia="Times New Roman" w:hAnsi="GHEA Grapalat"/>
          <w:lang w:eastAsia="hy-AM"/>
        </w:rPr>
      </w:pPr>
      <w:r w:rsidRPr="001C7283">
        <w:rPr>
          <w:rFonts w:ascii="GHEA Grapalat" w:eastAsia="Times New Roman" w:hAnsi="GHEA Grapalat"/>
          <w:lang w:eastAsia="hy-AM"/>
        </w:rPr>
        <w:t>Աղյուսակ 28</w:t>
      </w:r>
    </w:p>
    <w:tbl>
      <w:tblPr>
        <w:tblW w:w="5000" w:type="pct"/>
        <w:jc w:val="center"/>
        <w:tblCellMar>
          <w:left w:w="0" w:type="dxa"/>
          <w:right w:w="0" w:type="dxa"/>
        </w:tblCellMar>
        <w:tblLook w:val="04A0" w:firstRow="1" w:lastRow="0" w:firstColumn="1" w:lastColumn="0" w:noHBand="0" w:noVBand="1"/>
      </w:tblPr>
      <w:tblGrid>
        <w:gridCol w:w="1402"/>
        <w:gridCol w:w="1783"/>
        <w:gridCol w:w="1402"/>
        <w:gridCol w:w="2004"/>
        <w:gridCol w:w="1608"/>
        <w:gridCol w:w="1494"/>
      </w:tblGrid>
      <w:tr w:rsidR="00203121" w:rsidRPr="00B7754E" w:rsidTr="00203121">
        <w:trPr>
          <w:jc w:val="center"/>
        </w:trPr>
        <w:tc>
          <w:tcPr>
            <w:tcW w:w="4260" w:type="pct"/>
            <w:gridSpan w:val="5"/>
            <w:tcBorders>
              <w:top w:val="single" w:sz="4" w:space="0" w:color="auto"/>
              <w:left w:val="single" w:sz="4" w:space="0" w:color="auto"/>
              <w:bottom w:val="single" w:sz="6" w:space="0" w:color="auto"/>
              <w:right w:val="nil"/>
            </w:tcBorders>
            <w:tcMar>
              <w:top w:w="0" w:type="dxa"/>
              <w:left w:w="28" w:type="dxa"/>
              <w:bottom w:w="0" w:type="dxa"/>
              <w:right w:w="28" w:type="dxa"/>
            </w:tcMar>
            <w:vAlign w:val="center"/>
          </w:tcPr>
          <w:bookmarkEnd w:id="10"/>
          <w:p w:rsidR="00203121" w:rsidRPr="00B7754E" w:rsidRDefault="00203121" w:rsidP="00203121">
            <w:pPr>
              <w:widowControl w:val="0"/>
              <w:spacing w:after="0"/>
              <w:ind w:right="-1"/>
              <w:jc w:val="center"/>
              <w:rPr>
                <w:rFonts w:ascii="GHEA Grapalat" w:eastAsia="Times New Roman" w:hAnsi="GHEA Grapalat" w:cs="Sylfaen"/>
                <w:lang w:eastAsia="hy-AM"/>
              </w:rPr>
            </w:pPr>
            <w:r w:rsidRPr="00B7754E">
              <w:rPr>
                <w:rFonts w:ascii="GHEA Grapalat" w:eastAsia="Times New Roman" w:hAnsi="GHEA Grapalat" w:cs="Sylfaen"/>
                <w:bCs/>
                <w:lang w:eastAsia="hy-AM"/>
              </w:rPr>
              <w:t>Ֆիլտրող շերտերի բնութագիրը ջրի պարզ օդավորմամբ երկաթազերծման դեպքում</w:t>
            </w:r>
          </w:p>
        </w:tc>
        <w:tc>
          <w:tcPr>
            <w:tcW w:w="740" w:type="pct"/>
            <w:vMerge w:val="restart"/>
            <w:tcBorders>
              <w:top w:val="single" w:sz="4" w:space="0" w:color="auto"/>
              <w:left w:val="single" w:sz="6" w:space="0" w:color="auto"/>
              <w:bottom w:val="single" w:sz="4" w:space="0" w:color="auto"/>
              <w:right w:val="single" w:sz="4" w:space="0" w:color="auto"/>
            </w:tcBorders>
            <w:tcMar>
              <w:top w:w="0" w:type="dxa"/>
              <w:left w:w="28" w:type="dxa"/>
              <w:bottom w:w="0" w:type="dxa"/>
              <w:right w:w="28" w:type="dxa"/>
            </w:tcMar>
            <w:vAlign w:val="center"/>
          </w:tcPr>
          <w:p w:rsidR="00203121" w:rsidRPr="00B7754E" w:rsidRDefault="00203121" w:rsidP="00203121">
            <w:pPr>
              <w:widowControl w:val="0"/>
              <w:spacing w:after="0"/>
              <w:ind w:right="-1"/>
              <w:jc w:val="center"/>
              <w:rPr>
                <w:rFonts w:ascii="GHEA Grapalat" w:eastAsia="Times New Roman" w:hAnsi="GHEA Grapalat"/>
                <w:lang w:eastAsia="hy-AM"/>
              </w:rPr>
            </w:pPr>
            <w:r w:rsidRPr="00B7754E">
              <w:rPr>
                <w:rFonts w:ascii="GHEA Grapalat" w:eastAsia="Times New Roman" w:hAnsi="GHEA Grapalat" w:cs="Sylfaen"/>
                <w:bCs/>
                <w:lang w:eastAsia="hy-AM"/>
              </w:rPr>
              <w:t>Ֆիլտրման  հաշվարկային արագությունը մ/ժ</w:t>
            </w:r>
          </w:p>
        </w:tc>
      </w:tr>
      <w:tr w:rsidR="00203121" w:rsidRPr="00B7754E" w:rsidTr="0033488F">
        <w:trPr>
          <w:jc w:val="center"/>
        </w:trPr>
        <w:tc>
          <w:tcPr>
            <w:tcW w:w="711"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03121" w:rsidRPr="00B7754E" w:rsidRDefault="00203121" w:rsidP="00203121">
            <w:pPr>
              <w:widowControl w:val="0"/>
              <w:spacing w:after="0"/>
              <w:ind w:right="-1"/>
              <w:jc w:val="center"/>
              <w:rPr>
                <w:rFonts w:ascii="GHEA Grapalat" w:eastAsia="Times New Roman" w:hAnsi="GHEA Grapalat"/>
                <w:lang w:eastAsia="hy-AM"/>
              </w:rPr>
            </w:pPr>
            <w:r w:rsidRPr="00B7754E">
              <w:rPr>
                <w:rFonts w:ascii="GHEA Grapalat" w:eastAsia="Times New Roman" w:hAnsi="GHEA Grapalat" w:cs="Sylfaen"/>
                <w:bCs/>
                <w:lang w:eastAsia="hy-AM"/>
              </w:rPr>
              <w:t>Հատիկների նվազագույն տրամագիծը, մմ</w:t>
            </w:r>
          </w:p>
        </w:tc>
        <w:tc>
          <w:tcPr>
            <w:tcW w:w="10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488F" w:rsidRDefault="00203121" w:rsidP="0033488F">
            <w:pPr>
              <w:widowControl w:val="0"/>
              <w:spacing w:after="0"/>
              <w:ind w:right="-1"/>
              <w:jc w:val="center"/>
              <w:rPr>
                <w:rFonts w:ascii="GHEA Grapalat" w:eastAsia="Times New Roman" w:hAnsi="GHEA Grapalat" w:cs="Sylfaen"/>
                <w:bCs/>
                <w:lang w:eastAsia="hy-AM"/>
              </w:rPr>
            </w:pPr>
            <w:r w:rsidRPr="00B7754E">
              <w:rPr>
                <w:rFonts w:ascii="GHEA Grapalat" w:eastAsia="Times New Roman" w:hAnsi="GHEA Grapalat" w:cs="Sylfaen"/>
                <w:bCs/>
                <w:lang w:eastAsia="hy-AM"/>
              </w:rPr>
              <w:t>Հատիկների առավելագույն տրամագիծը,</w:t>
            </w:r>
          </w:p>
          <w:p w:rsidR="00203121" w:rsidRPr="00B7754E" w:rsidRDefault="00203121" w:rsidP="0033488F">
            <w:pPr>
              <w:widowControl w:val="0"/>
              <w:spacing w:after="0"/>
              <w:ind w:right="-1"/>
              <w:jc w:val="center"/>
              <w:rPr>
                <w:rFonts w:ascii="GHEA Grapalat" w:eastAsia="Times New Roman" w:hAnsi="GHEA Grapalat"/>
                <w:lang w:eastAsia="hy-AM"/>
              </w:rPr>
            </w:pPr>
            <w:r w:rsidRPr="00B7754E">
              <w:rPr>
                <w:rFonts w:ascii="GHEA Grapalat" w:eastAsia="Times New Roman" w:hAnsi="GHEA Grapalat" w:cs="Sylfaen"/>
                <w:bCs/>
                <w:lang w:eastAsia="hy-AM"/>
              </w:rPr>
              <w:t xml:space="preserve"> մմ</w:t>
            </w:r>
          </w:p>
        </w:tc>
        <w:tc>
          <w:tcPr>
            <w:tcW w:w="7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3121" w:rsidRPr="00B7754E" w:rsidRDefault="00203121" w:rsidP="00203121">
            <w:pPr>
              <w:widowControl w:val="0"/>
              <w:spacing w:after="0"/>
              <w:ind w:right="-1"/>
              <w:jc w:val="center"/>
              <w:rPr>
                <w:rFonts w:ascii="GHEA Grapalat" w:eastAsia="Times New Roman" w:hAnsi="GHEA Grapalat"/>
                <w:lang w:eastAsia="hy-AM"/>
              </w:rPr>
            </w:pPr>
            <w:r w:rsidRPr="00B7754E">
              <w:rPr>
                <w:rFonts w:ascii="GHEA Grapalat" w:eastAsia="Times New Roman" w:hAnsi="GHEA Grapalat" w:cs="Sylfaen"/>
                <w:bCs/>
                <w:lang w:eastAsia="hy-AM"/>
              </w:rPr>
              <w:t>Հատիկների համարժեք տրամագիծը, մմ</w:t>
            </w:r>
            <w:r w:rsidRPr="00B7754E">
              <w:rPr>
                <w:rFonts w:ascii="GHEA Grapalat" w:eastAsia="Times New Roman" w:hAnsi="GHEA Grapalat"/>
                <w:bCs/>
                <w:lang w:eastAsia="hy-AM"/>
              </w:rPr>
              <w:t xml:space="preserve"> </w:t>
            </w:r>
          </w:p>
        </w:tc>
        <w:tc>
          <w:tcPr>
            <w:tcW w:w="971" w:type="pct"/>
            <w:tcBorders>
              <w:top w:val="nil"/>
              <w:left w:val="single" w:sz="4" w:space="0" w:color="auto"/>
              <w:bottom w:val="single" w:sz="4" w:space="0" w:color="auto"/>
              <w:right w:val="single" w:sz="6" w:space="0" w:color="auto"/>
            </w:tcBorders>
            <w:tcMar>
              <w:top w:w="0" w:type="dxa"/>
              <w:left w:w="28" w:type="dxa"/>
              <w:bottom w:w="0" w:type="dxa"/>
              <w:right w:w="28" w:type="dxa"/>
            </w:tcMar>
            <w:vAlign w:val="center"/>
          </w:tcPr>
          <w:p w:rsidR="00203121" w:rsidRPr="00B7754E" w:rsidRDefault="00203121" w:rsidP="00203121">
            <w:pPr>
              <w:widowControl w:val="0"/>
              <w:spacing w:after="0"/>
              <w:ind w:right="-1"/>
              <w:jc w:val="center"/>
              <w:rPr>
                <w:rFonts w:ascii="GHEA Grapalat" w:eastAsia="Times New Roman" w:hAnsi="GHEA Grapalat"/>
                <w:lang w:eastAsia="hy-AM"/>
              </w:rPr>
            </w:pPr>
            <w:r w:rsidRPr="00B7754E">
              <w:rPr>
                <w:rFonts w:ascii="GHEA Grapalat" w:eastAsia="Times New Roman" w:hAnsi="GHEA Grapalat" w:cs="Sylfaen"/>
                <w:bCs/>
                <w:lang w:eastAsia="hy-AM"/>
              </w:rPr>
              <w:t>Անհամասեռության գործակիցը</w:t>
            </w:r>
          </w:p>
        </w:tc>
        <w:tc>
          <w:tcPr>
            <w:tcW w:w="779" w:type="pct"/>
            <w:tcBorders>
              <w:top w:val="nil"/>
              <w:left w:val="nil"/>
              <w:bottom w:val="single" w:sz="4" w:space="0" w:color="auto"/>
              <w:right w:val="nil"/>
            </w:tcBorders>
            <w:tcMar>
              <w:top w:w="0" w:type="dxa"/>
              <w:left w:w="28" w:type="dxa"/>
              <w:bottom w:w="0" w:type="dxa"/>
              <w:right w:w="28" w:type="dxa"/>
            </w:tcMar>
            <w:vAlign w:val="center"/>
          </w:tcPr>
          <w:p w:rsidR="00203121" w:rsidRPr="00B7754E" w:rsidRDefault="00203121" w:rsidP="00203121">
            <w:pPr>
              <w:widowControl w:val="0"/>
              <w:spacing w:after="0"/>
              <w:ind w:right="-1"/>
              <w:jc w:val="center"/>
              <w:rPr>
                <w:rFonts w:ascii="GHEA Grapalat" w:eastAsia="Times New Roman" w:hAnsi="GHEA Grapalat"/>
                <w:lang w:eastAsia="hy-AM"/>
              </w:rPr>
            </w:pPr>
            <w:r w:rsidRPr="00B7754E">
              <w:rPr>
                <w:rFonts w:ascii="GHEA Grapalat" w:eastAsia="Times New Roman" w:hAnsi="GHEA Grapalat" w:cs="Sylfaen"/>
                <w:bCs/>
                <w:lang w:eastAsia="hy-AM"/>
              </w:rPr>
              <w:t>Շերտի բարձրությունը, մմ</w:t>
            </w:r>
          </w:p>
        </w:tc>
        <w:tc>
          <w:tcPr>
            <w:tcW w:w="740" w:type="pct"/>
            <w:vMerge/>
            <w:tcBorders>
              <w:top w:val="single" w:sz="4" w:space="0" w:color="auto"/>
              <w:left w:val="single" w:sz="6" w:space="0" w:color="auto"/>
              <w:bottom w:val="single" w:sz="4" w:space="0" w:color="auto"/>
              <w:right w:val="single" w:sz="4" w:space="0" w:color="auto"/>
            </w:tcBorders>
            <w:vAlign w:val="center"/>
          </w:tcPr>
          <w:p w:rsidR="00203121" w:rsidRPr="00B7754E" w:rsidRDefault="00203121" w:rsidP="00203121">
            <w:pPr>
              <w:widowControl w:val="0"/>
              <w:spacing w:after="0"/>
              <w:ind w:right="-1"/>
              <w:rPr>
                <w:rFonts w:ascii="GHEA Grapalat" w:eastAsia="Times New Roman" w:hAnsi="GHEA Grapalat"/>
                <w:lang w:eastAsia="hy-AM"/>
              </w:rPr>
            </w:pPr>
          </w:p>
        </w:tc>
      </w:tr>
      <w:tr w:rsidR="00203121" w:rsidRPr="00B7754E" w:rsidTr="00203121">
        <w:trPr>
          <w:jc w:val="center"/>
        </w:trPr>
        <w:tc>
          <w:tcPr>
            <w:tcW w:w="711" w:type="pct"/>
            <w:tcBorders>
              <w:top w:val="nil"/>
              <w:left w:val="single" w:sz="4" w:space="0" w:color="auto"/>
              <w:bottom w:val="nil"/>
              <w:right w:val="nil"/>
            </w:tcBorders>
            <w:tcMar>
              <w:top w:w="0" w:type="dxa"/>
              <w:left w:w="28" w:type="dxa"/>
              <w:bottom w:w="0" w:type="dxa"/>
              <w:right w:w="28" w:type="dxa"/>
            </w:tcMar>
          </w:tcPr>
          <w:p w:rsidR="00203121" w:rsidRPr="00B7754E" w:rsidRDefault="00203121" w:rsidP="00203121">
            <w:pPr>
              <w:widowControl w:val="0"/>
              <w:spacing w:after="0"/>
              <w:ind w:right="-1"/>
              <w:jc w:val="center"/>
              <w:rPr>
                <w:rFonts w:ascii="GHEA Grapalat" w:eastAsia="Times New Roman" w:hAnsi="GHEA Grapalat"/>
                <w:lang w:eastAsia="hy-AM"/>
              </w:rPr>
            </w:pPr>
            <w:r w:rsidRPr="00B7754E">
              <w:rPr>
                <w:rFonts w:ascii="GHEA Grapalat" w:eastAsia="Times New Roman" w:hAnsi="GHEA Grapalat"/>
                <w:lang w:eastAsia="hy-AM"/>
              </w:rPr>
              <w:t>0,8</w:t>
            </w:r>
          </w:p>
        </w:tc>
        <w:tc>
          <w:tcPr>
            <w:tcW w:w="1018" w:type="pct"/>
            <w:tcBorders>
              <w:top w:val="nil"/>
              <w:left w:val="single" w:sz="6" w:space="0" w:color="auto"/>
              <w:bottom w:val="nil"/>
              <w:right w:val="single" w:sz="6" w:space="0" w:color="auto"/>
            </w:tcBorders>
            <w:tcMar>
              <w:top w:w="0" w:type="dxa"/>
              <w:left w:w="28" w:type="dxa"/>
              <w:bottom w:w="0" w:type="dxa"/>
              <w:right w:w="28" w:type="dxa"/>
            </w:tcMar>
          </w:tcPr>
          <w:p w:rsidR="00203121" w:rsidRPr="00B7754E" w:rsidRDefault="00203121" w:rsidP="00203121">
            <w:pPr>
              <w:widowControl w:val="0"/>
              <w:spacing w:after="0"/>
              <w:ind w:right="-1"/>
              <w:jc w:val="center"/>
              <w:rPr>
                <w:rFonts w:ascii="GHEA Grapalat" w:eastAsia="Times New Roman" w:hAnsi="GHEA Grapalat"/>
                <w:lang w:eastAsia="hy-AM"/>
              </w:rPr>
            </w:pPr>
            <w:r w:rsidRPr="00B7754E">
              <w:rPr>
                <w:rFonts w:ascii="GHEA Grapalat" w:eastAsia="Times New Roman" w:hAnsi="GHEA Grapalat"/>
                <w:lang w:eastAsia="hy-AM"/>
              </w:rPr>
              <w:t>1,8</w:t>
            </w:r>
          </w:p>
        </w:tc>
        <w:tc>
          <w:tcPr>
            <w:tcW w:w="782" w:type="pct"/>
            <w:tcBorders>
              <w:top w:val="nil"/>
              <w:left w:val="nil"/>
              <w:bottom w:val="nil"/>
              <w:right w:val="single" w:sz="6" w:space="0" w:color="auto"/>
            </w:tcBorders>
            <w:tcMar>
              <w:top w:w="0" w:type="dxa"/>
              <w:left w:w="28" w:type="dxa"/>
              <w:bottom w:w="0" w:type="dxa"/>
              <w:right w:w="28" w:type="dxa"/>
            </w:tcMar>
          </w:tcPr>
          <w:p w:rsidR="00203121" w:rsidRPr="00B7754E" w:rsidRDefault="00203121" w:rsidP="00203121">
            <w:pPr>
              <w:widowControl w:val="0"/>
              <w:spacing w:after="0"/>
              <w:ind w:right="-1"/>
              <w:jc w:val="center"/>
              <w:rPr>
                <w:rFonts w:ascii="GHEA Grapalat" w:eastAsia="Times New Roman" w:hAnsi="GHEA Grapalat"/>
                <w:lang w:eastAsia="hy-AM"/>
              </w:rPr>
            </w:pPr>
            <w:r w:rsidRPr="00B7754E">
              <w:rPr>
                <w:rFonts w:ascii="GHEA Grapalat" w:eastAsia="Times New Roman" w:hAnsi="GHEA Grapalat"/>
                <w:lang w:eastAsia="hy-AM"/>
              </w:rPr>
              <w:t>0,9 - 1,0</w:t>
            </w:r>
          </w:p>
        </w:tc>
        <w:tc>
          <w:tcPr>
            <w:tcW w:w="971" w:type="pct"/>
            <w:tcBorders>
              <w:top w:val="nil"/>
              <w:left w:val="nil"/>
              <w:bottom w:val="nil"/>
              <w:right w:val="single" w:sz="6" w:space="0" w:color="auto"/>
            </w:tcBorders>
            <w:tcMar>
              <w:top w:w="0" w:type="dxa"/>
              <w:left w:w="28" w:type="dxa"/>
              <w:bottom w:w="0" w:type="dxa"/>
              <w:right w:w="28" w:type="dxa"/>
            </w:tcMar>
          </w:tcPr>
          <w:p w:rsidR="00203121" w:rsidRPr="00B7754E" w:rsidRDefault="00203121" w:rsidP="00203121">
            <w:pPr>
              <w:widowControl w:val="0"/>
              <w:spacing w:after="0"/>
              <w:ind w:right="-1"/>
              <w:jc w:val="center"/>
              <w:rPr>
                <w:rFonts w:ascii="GHEA Grapalat" w:eastAsia="Times New Roman" w:hAnsi="GHEA Grapalat"/>
                <w:lang w:eastAsia="hy-AM"/>
              </w:rPr>
            </w:pPr>
            <w:r w:rsidRPr="00B7754E">
              <w:rPr>
                <w:rFonts w:ascii="GHEA Grapalat" w:eastAsia="Times New Roman" w:hAnsi="GHEA Grapalat"/>
                <w:lang w:eastAsia="hy-AM"/>
              </w:rPr>
              <w:t>1,5 - 2</w:t>
            </w:r>
          </w:p>
        </w:tc>
        <w:tc>
          <w:tcPr>
            <w:tcW w:w="779" w:type="pct"/>
            <w:tcMar>
              <w:top w:w="0" w:type="dxa"/>
              <w:left w:w="28" w:type="dxa"/>
              <w:bottom w:w="0" w:type="dxa"/>
              <w:right w:w="28" w:type="dxa"/>
            </w:tcMar>
          </w:tcPr>
          <w:p w:rsidR="00203121" w:rsidRPr="00B7754E" w:rsidRDefault="00203121" w:rsidP="00203121">
            <w:pPr>
              <w:widowControl w:val="0"/>
              <w:spacing w:after="0"/>
              <w:ind w:right="-1"/>
              <w:jc w:val="center"/>
              <w:rPr>
                <w:rFonts w:ascii="GHEA Grapalat" w:eastAsia="Times New Roman" w:hAnsi="GHEA Grapalat"/>
                <w:lang w:eastAsia="hy-AM"/>
              </w:rPr>
            </w:pPr>
            <w:r w:rsidRPr="00B7754E">
              <w:rPr>
                <w:rFonts w:ascii="GHEA Grapalat" w:eastAsia="Times New Roman" w:hAnsi="GHEA Grapalat"/>
                <w:lang w:eastAsia="hy-AM"/>
              </w:rPr>
              <w:t>1000</w:t>
            </w:r>
          </w:p>
        </w:tc>
        <w:tc>
          <w:tcPr>
            <w:tcW w:w="740" w:type="pct"/>
            <w:tcBorders>
              <w:top w:val="nil"/>
              <w:left w:val="single" w:sz="6" w:space="0" w:color="auto"/>
              <w:bottom w:val="nil"/>
              <w:right w:val="single" w:sz="4" w:space="0" w:color="auto"/>
            </w:tcBorders>
            <w:tcMar>
              <w:top w:w="0" w:type="dxa"/>
              <w:left w:w="28" w:type="dxa"/>
              <w:bottom w:w="0" w:type="dxa"/>
              <w:right w:w="28" w:type="dxa"/>
            </w:tcMar>
          </w:tcPr>
          <w:p w:rsidR="00203121" w:rsidRPr="00B7754E" w:rsidRDefault="00203121" w:rsidP="005C4E3A">
            <w:pPr>
              <w:widowControl w:val="0"/>
              <w:spacing w:after="0"/>
              <w:ind w:right="-1"/>
              <w:jc w:val="center"/>
              <w:rPr>
                <w:rFonts w:ascii="GHEA Grapalat" w:eastAsia="Times New Roman" w:hAnsi="GHEA Grapalat"/>
                <w:lang w:eastAsia="hy-AM"/>
              </w:rPr>
            </w:pPr>
            <w:r w:rsidRPr="00B7754E">
              <w:rPr>
                <w:rFonts w:ascii="GHEA Grapalat" w:eastAsia="Times New Roman" w:hAnsi="GHEA Grapalat"/>
                <w:lang w:eastAsia="hy-AM"/>
              </w:rPr>
              <w:t>5</w:t>
            </w:r>
            <w:r w:rsidRPr="00B7754E">
              <w:rPr>
                <w:rFonts w:ascii="Calibri" w:eastAsia="Times New Roman" w:hAnsi="Calibri" w:cs="Calibri"/>
                <w:lang w:eastAsia="hy-AM"/>
              </w:rPr>
              <w:t> </w:t>
            </w:r>
            <w:r w:rsidRPr="00B7754E">
              <w:rPr>
                <w:rFonts w:ascii="GHEA Grapalat" w:eastAsia="Times New Roman" w:hAnsi="GHEA Grapalat"/>
                <w:lang w:eastAsia="hy-AM"/>
              </w:rPr>
              <w:t>- 7</w:t>
            </w:r>
          </w:p>
        </w:tc>
      </w:tr>
      <w:tr w:rsidR="00203121" w:rsidRPr="00B7754E" w:rsidTr="00203121">
        <w:trPr>
          <w:jc w:val="center"/>
        </w:trPr>
        <w:tc>
          <w:tcPr>
            <w:tcW w:w="711" w:type="pct"/>
            <w:tcBorders>
              <w:top w:val="nil"/>
              <w:left w:val="single" w:sz="4" w:space="0" w:color="auto"/>
              <w:bottom w:val="single" w:sz="4" w:space="0" w:color="auto"/>
              <w:right w:val="nil"/>
            </w:tcBorders>
            <w:tcMar>
              <w:top w:w="0" w:type="dxa"/>
              <w:left w:w="28" w:type="dxa"/>
              <w:bottom w:w="0" w:type="dxa"/>
              <w:right w:w="28" w:type="dxa"/>
            </w:tcMar>
          </w:tcPr>
          <w:p w:rsidR="00203121" w:rsidRPr="00B7754E" w:rsidRDefault="00203121" w:rsidP="00203121">
            <w:pPr>
              <w:widowControl w:val="0"/>
              <w:spacing w:after="0"/>
              <w:ind w:right="-1"/>
              <w:jc w:val="center"/>
              <w:rPr>
                <w:rFonts w:ascii="GHEA Grapalat" w:eastAsia="Times New Roman" w:hAnsi="GHEA Grapalat"/>
                <w:lang w:eastAsia="hy-AM"/>
              </w:rPr>
            </w:pPr>
            <w:r w:rsidRPr="00B7754E">
              <w:rPr>
                <w:rFonts w:ascii="GHEA Grapalat" w:eastAsia="Times New Roman" w:hAnsi="GHEA Grapalat"/>
                <w:lang w:eastAsia="hy-AM"/>
              </w:rPr>
              <w:t>1</w:t>
            </w:r>
          </w:p>
        </w:tc>
        <w:tc>
          <w:tcPr>
            <w:tcW w:w="1018" w:type="pct"/>
            <w:tcBorders>
              <w:top w:val="nil"/>
              <w:left w:val="single" w:sz="6" w:space="0" w:color="auto"/>
              <w:bottom w:val="single" w:sz="4" w:space="0" w:color="auto"/>
              <w:right w:val="single" w:sz="6" w:space="0" w:color="auto"/>
            </w:tcBorders>
            <w:tcMar>
              <w:top w:w="0" w:type="dxa"/>
              <w:left w:w="28" w:type="dxa"/>
              <w:bottom w:w="0" w:type="dxa"/>
              <w:right w:w="28" w:type="dxa"/>
            </w:tcMar>
          </w:tcPr>
          <w:p w:rsidR="00203121" w:rsidRPr="00B7754E" w:rsidRDefault="00203121" w:rsidP="00203121">
            <w:pPr>
              <w:widowControl w:val="0"/>
              <w:spacing w:after="0"/>
              <w:ind w:right="-1"/>
              <w:jc w:val="center"/>
              <w:rPr>
                <w:rFonts w:ascii="GHEA Grapalat" w:eastAsia="Times New Roman" w:hAnsi="GHEA Grapalat"/>
                <w:lang w:eastAsia="hy-AM"/>
              </w:rPr>
            </w:pPr>
            <w:r w:rsidRPr="00B7754E">
              <w:rPr>
                <w:rFonts w:ascii="GHEA Grapalat" w:eastAsia="Times New Roman" w:hAnsi="GHEA Grapalat"/>
                <w:lang w:eastAsia="hy-AM"/>
              </w:rPr>
              <w:t>2</w:t>
            </w:r>
          </w:p>
        </w:tc>
        <w:tc>
          <w:tcPr>
            <w:tcW w:w="782" w:type="pct"/>
            <w:tcBorders>
              <w:top w:val="nil"/>
              <w:left w:val="nil"/>
              <w:bottom w:val="single" w:sz="4" w:space="0" w:color="auto"/>
              <w:right w:val="single" w:sz="6" w:space="0" w:color="auto"/>
            </w:tcBorders>
            <w:tcMar>
              <w:top w:w="0" w:type="dxa"/>
              <w:left w:w="28" w:type="dxa"/>
              <w:bottom w:w="0" w:type="dxa"/>
              <w:right w:w="28" w:type="dxa"/>
            </w:tcMar>
          </w:tcPr>
          <w:p w:rsidR="00203121" w:rsidRPr="00B7754E" w:rsidRDefault="00203121" w:rsidP="00203121">
            <w:pPr>
              <w:widowControl w:val="0"/>
              <w:spacing w:after="0"/>
              <w:ind w:right="-1"/>
              <w:jc w:val="center"/>
              <w:rPr>
                <w:rFonts w:ascii="GHEA Grapalat" w:eastAsia="Times New Roman" w:hAnsi="GHEA Grapalat"/>
                <w:lang w:eastAsia="hy-AM"/>
              </w:rPr>
            </w:pPr>
            <w:r w:rsidRPr="00B7754E">
              <w:rPr>
                <w:rFonts w:ascii="GHEA Grapalat" w:eastAsia="Times New Roman" w:hAnsi="GHEA Grapalat"/>
                <w:lang w:eastAsia="hy-AM"/>
              </w:rPr>
              <w:t>1,2 - 1,3</w:t>
            </w:r>
          </w:p>
        </w:tc>
        <w:tc>
          <w:tcPr>
            <w:tcW w:w="971" w:type="pct"/>
            <w:tcBorders>
              <w:top w:val="nil"/>
              <w:left w:val="nil"/>
              <w:bottom w:val="single" w:sz="4" w:space="0" w:color="auto"/>
              <w:right w:val="single" w:sz="6" w:space="0" w:color="auto"/>
            </w:tcBorders>
            <w:tcMar>
              <w:top w:w="0" w:type="dxa"/>
              <w:left w:w="28" w:type="dxa"/>
              <w:bottom w:w="0" w:type="dxa"/>
              <w:right w:w="28" w:type="dxa"/>
            </w:tcMar>
          </w:tcPr>
          <w:p w:rsidR="00203121" w:rsidRPr="00B7754E" w:rsidRDefault="00203121" w:rsidP="00203121">
            <w:pPr>
              <w:widowControl w:val="0"/>
              <w:spacing w:after="0"/>
              <w:ind w:right="-1"/>
              <w:jc w:val="center"/>
              <w:rPr>
                <w:rFonts w:ascii="GHEA Grapalat" w:eastAsia="Times New Roman" w:hAnsi="GHEA Grapalat"/>
                <w:lang w:eastAsia="hy-AM"/>
              </w:rPr>
            </w:pPr>
            <w:r w:rsidRPr="00B7754E">
              <w:rPr>
                <w:rFonts w:ascii="GHEA Grapalat" w:eastAsia="Times New Roman" w:hAnsi="GHEA Grapalat"/>
                <w:lang w:eastAsia="hy-AM"/>
              </w:rPr>
              <w:t>1,5</w:t>
            </w:r>
            <w:r w:rsidRPr="00B7754E">
              <w:rPr>
                <w:rFonts w:ascii="Calibri" w:eastAsia="Times New Roman" w:hAnsi="Calibri" w:cs="Calibri"/>
                <w:lang w:eastAsia="hy-AM"/>
              </w:rPr>
              <w:t> </w:t>
            </w:r>
            <w:r w:rsidRPr="00B7754E">
              <w:rPr>
                <w:rFonts w:ascii="GHEA Grapalat" w:eastAsia="Times New Roman" w:hAnsi="GHEA Grapalat"/>
                <w:lang w:eastAsia="hy-AM"/>
              </w:rPr>
              <w:t>- 2</w:t>
            </w:r>
          </w:p>
        </w:tc>
        <w:tc>
          <w:tcPr>
            <w:tcW w:w="779" w:type="pct"/>
            <w:tcBorders>
              <w:top w:val="nil"/>
              <w:left w:val="nil"/>
              <w:bottom w:val="single" w:sz="4" w:space="0" w:color="auto"/>
              <w:right w:val="nil"/>
            </w:tcBorders>
            <w:tcMar>
              <w:top w:w="0" w:type="dxa"/>
              <w:left w:w="28" w:type="dxa"/>
              <w:bottom w:w="0" w:type="dxa"/>
              <w:right w:w="28" w:type="dxa"/>
            </w:tcMar>
          </w:tcPr>
          <w:p w:rsidR="00203121" w:rsidRPr="00B7754E" w:rsidRDefault="00203121" w:rsidP="00203121">
            <w:pPr>
              <w:widowControl w:val="0"/>
              <w:spacing w:after="0"/>
              <w:ind w:right="-1"/>
              <w:jc w:val="center"/>
              <w:rPr>
                <w:rFonts w:ascii="GHEA Grapalat" w:eastAsia="Times New Roman" w:hAnsi="GHEA Grapalat"/>
                <w:lang w:eastAsia="hy-AM"/>
              </w:rPr>
            </w:pPr>
            <w:r w:rsidRPr="00B7754E">
              <w:rPr>
                <w:rFonts w:ascii="GHEA Grapalat" w:eastAsia="Times New Roman" w:hAnsi="GHEA Grapalat"/>
                <w:lang w:eastAsia="hy-AM"/>
              </w:rPr>
              <w:t>1200</w:t>
            </w:r>
          </w:p>
        </w:tc>
        <w:tc>
          <w:tcPr>
            <w:tcW w:w="740" w:type="pct"/>
            <w:tcBorders>
              <w:top w:val="nil"/>
              <w:left w:val="single" w:sz="6" w:space="0" w:color="auto"/>
              <w:bottom w:val="single" w:sz="4" w:space="0" w:color="auto"/>
              <w:right w:val="single" w:sz="4" w:space="0" w:color="auto"/>
            </w:tcBorders>
            <w:tcMar>
              <w:top w:w="0" w:type="dxa"/>
              <w:left w:w="28" w:type="dxa"/>
              <w:bottom w:w="0" w:type="dxa"/>
              <w:right w:w="28" w:type="dxa"/>
            </w:tcMar>
          </w:tcPr>
          <w:p w:rsidR="00203121" w:rsidRPr="00B7754E" w:rsidRDefault="005C4E3A" w:rsidP="005C4E3A">
            <w:pPr>
              <w:widowControl w:val="0"/>
              <w:spacing w:after="0"/>
              <w:ind w:right="-1"/>
              <w:jc w:val="center"/>
              <w:rPr>
                <w:rFonts w:ascii="GHEA Grapalat" w:eastAsia="Times New Roman" w:hAnsi="GHEA Grapalat"/>
                <w:lang w:eastAsia="hy-AM"/>
              </w:rPr>
            </w:pPr>
            <w:r w:rsidRPr="00B7754E">
              <w:rPr>
                <w:rFonts w:ascii="GHEA Grapalat" w:eastAsia="Times New Roman" w:hAnsi="GHEA Grapalat"/>
                <w:lang w:val="hy-AM" w:eastAsia="hy-AM"/>
              </w:rPr>
              <w:t xml:space="preserve">7 - </w:t>
            </w:r>
            <w:r w:rsidR="00203121" w:rsidRPr="00B7754E">
              <w:rPr>
                <w:rFonts w:ascii="GHEA Grapalat" w:eastAsia="Times New Roman" w:hAnsi="GHEA Grapalat"/>
                <w:lang w:eastAsia="hy-AM"/>
              </w:rPr>
              <w:t>10</w:t>
            </w:r>
          </w:p>
        </w:tc>
      </w:tr>
      <w:tr w:rsidR="00203121" w:rsidRPr="00B7754E" w:rsidTr="00203121">
        <w:trPr>
          <w:jc w:val="center"/>
        </w:trPr>
        <w:tc>
          <w:tcPr>
            <w:tcW w:w="5000"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03121" w:rsidRPr="00A52FA8" w:rsidRDefault="00626EC3" w:rsidP="00D86927">
            <w:pPr>
              <w:widowControl w:val="0"/>
              <w:spacing w:after="0" w:line="276" w:lineRule="auto"/>
              <w:ind w:right="-1" w:firstLine="180"/>
              <w:rPr>
                <w:rFonts w:ascii="GHEA Grapalat" w:eastAsia="Times New Roman" w:hAnsi="GHEA Grapalat" w:cs="Sylfaen"/>
                <w:bCs/>
                <w:sz w:val="20"/>
                <w:szCs w:val="20"/>
                <w:lang w:eastAsia="hy-AM"/>
              </w:rPr>
            </w:pPr>
            <w:r w:rsidRPr="00A52FA8">
              <w:rPr>
                <w:rFonts w:ascii="GHEA Grapalat" w:eastAsia="Times New Roman" w:hAnsi="GHEA Grapalat" w:cs="Sylfaen"/>
                <w:bCs/>
                <w:sz w:val="20"/>
                <w:szCs w:val="20"/>
                <w:lang w:val="hy-AM" w:eastAsia="hy-AM"/>
              </w:rPr>
              <w:t>1.</w:t>
            </w:r>
            <w:r w:rsidR="00203121" w:rsidRPr="00A52FA8">
              <w:rPr>
                <w:rFonts w:ascii="GHEA Grapalat" w:eastAsia="Times New Roman" w:hAnsi="GHEA Grapalat" w:cs="Sylfaen"/>
                <w:bCs/>
                <w:sz w:val="20"/>
                <w:szCs w:val="20"/>
                <w:lang w:eastAsia="hy-AM"/>
              </w:rPr>
              <w:t>Ջրում ծծմբաջրածնի առկայության դեպքում պետք է ընդունել ֆիլտրման արագության փոքր արժեքները:</w:t>
            </w:r>
          </w:p>
          <w:p w:rsidR="00203121" w:rsidRPr="00B7754E" w:rsidRDefault="00626EC3" w:rsidP="00D86927">
            <w:pPr>
              <w:widowControl w:val="0"/>
              <w:spacing w:after="0" w:line="276" w:lineRule="auto"/>
              <w:ind w:right="-1" w:firstLine="180"/>
              <w:rPr>
                <w:rFonts w:ascii="GHEA Grapalat" w:eastAsia="Times New Roman" w:hAnsi="GHEA Grapalat" w:cs="Sylfaen"/>
                <w:bCs/>
                <w:lang w:eastAsia="hy-AM"/>
              </w:rPr>
            </w:pPr>
            <w:r w:rsidRPr="00B7754E">
              <w:rPr>
                <w:rFonts w:ascii="GHEA Grapalat" w:eastAsia="Times New Roman" w:hAnsi="GHEA Grapalat" w:cs="Sylfaen"/>
                <w:bCs/>
                <w:lang w:val="hy-AM" w:eastAsia="hy-AM"/>
              </w:rPr>
              <w:t>2.</w:t>
            </w:r>
            <w:r w:rsidR="00203121" w:rsidRPr="00B7754E">
              <w:rPr>
                <w:rFonts w:ascii="GHEA Grapalat" w:eastAsia="Times New Roman" w:hAnsi="GHEA Grapalat" w:cs="Sylfaen"/>
                <w:bCs/>
                <w:lang w:eastAsia="hy-AM"/>
              </w:rPr>
              <w:t>Ֆիլտրերի թիվը հարկավոր է ընդունել երկուսից ոչ պակաս:</w:t>
            </w:r>
          </w:p>
        </w:tc>
      </w:tr>
    </w:tbl>
    <w:p w:rsidR="00203121" w:rsidRPr="00D86927" w:rsidRDefault="00203121" w:rsidP="00203121">
      <w:pPr>
        <w:widowControl w:val="0"/>
        <w:spacing w:after="0"/>
        <w:ind w:left="-567" w:right="-1" w:firstLine="1276"/>
        <w:jc w:val="both"/>
        <w:rPr>
          <w:rFonts w:ascii="GHEA Grapalat" w:eastAsia="Times New Roman" w:hAnsi="GHEA Grapalat"/>
          <w:bCs/>
          <w:color w:val="000000"/>
          <w:lang w:eastAsia="hy-AM"/>
        </w:rPr>
      </w:pPr>
    </w:p>
    <w:p w:rsidR="00203121" w:rsidRPr="006F3B25" w:rsidRDefault="00203121" w:rsidP="003D0C05">
      <w:pPr>
        <w:widowControl w:val="0"/>
        <w:spacing w:after="0" w:line="276" w:lineRule="auto"/>
        <w:ind w:right="-1" w:firstLine="720"/>
        <w:jc w:val="both"/>
        <w:rPr>
          <w:rFonts w:ascii="GHEA Grapalat" w:eastAsia="Times New Roman" w:hAnsi="GHEA Grapalat" w:cs="Sylfaen"/>
          <w:lang w:eastAsia="hy-AM"/>
        </w:rPr>
      </w:pPr>
      <w:r>
        <w:rPr>
          <w:rFonts w:ascii="GHEA Grapalat" w:eastAsia="Times New Roman" w:hAnsi="GHEA Grapalat"/>
          <w:b/>
          <w:bCs/>
          <w:color w:val="000000"/>
          <w:lang w:eastAsia="hy-AM"/>
        </w:rPr>
        <w:t>497</w:t>
      </w:r>
      <w:r w:rsidRPr="008E69EB">
        <w:rPr>
          <w:rFonts w:ascii="GHEA Grapalat" w:eastAsia="Times New Roman" w:hAnsi="GHEA Grapalat"/>
          <w:b/>
          <w:bCs/>
          <w:color w:val="000000"/>
          <w:lang w:eastAsia="hy-AM"/>
        </w:rPr>
        <w:t>.</w:t>
      </w:r>
      <w:r w:rsidR="005C43F6">
        <w:rPr>
          <w:rFonts w:ascii="Sylfaen" w:eastAsia="Times New Roman" w:hAnsi="Sylfaen"/>
          <w:b/>
          <w:color w:val="000000"/>
          <w:lang w:val="hy-AM" w:eastAsia="hy-AM"/>
        </w:rPr>
        <w:t xml:space="preserve"> </w:t>
      </w:r>
      <w:r w:rsidRPr="00DC747B">
        <w:rPr>
          <w:rFonts w:ascii="GHEA Grapalat" w:eastAsia="Times New Roman" w:hAnsi="GHEA Grapalat"/>
          <w:color w:val="000000"/>
          <w:lang w:eastAsia="hy-AM"/>
        </w:rPr>
        <w:t>Մակե</w:t>
      </w:r>
      <w:r>
        <w:rPr>
          <w:rFonts w:ascii="GHEA Grapalat" w:eastAsia="Times New Roman" w:hAnsi="GHEA Grapalat"/>
          <w:color w:val="000000"/>
          <w:lang w:eastAsia="hy-AM"/>
        </w:rPr>
        <w:t>րևու</w:t>
      </w:r>
      <w:r w:rsidRPr="00DC747B">
        <w:rPr>
          <w:rFonts w:ascii="GHEA Grapalat" w:eastAsia="Times New Roman" w:hAnsi="GHEA Grapalat"/>
          <w:color w:val="000000"/>
          <w:lang w:eastAsia="hy-AM"/>
        </w:rPr>
        <w:t xml:space="preserve">թային աղբյուրների ջրի երկաթազերծումը պետք է նախատեսել միաժամանակ դրա </w:t>
      </w:r>
      <w:r w:rsidRPr="00DC747B">
        <w:rPr>
          <w:rFonts w:ascii="GHEA Grapalat" w:eastAsia="Times New Roman" w:hAnsi="GHEA Grapalat" w:cs="Sylfaen"/>
          <w:color w:val="000000"/>
          <w:lang w:eastAsia="hy-AM"/>
        </w:rPr>
        <w:t xml:space="preserve">պարզեցման և գունազրկման հետ </w:t>
      </w:r>
      <w:r w:rsidRPr="003F091A">
        <w:rPr>
          <w:rFonts w:ascii="GHEA Grapalat" w:eastAsia="Times New Roman" w:hAnsi="GHEA Grapalat"/>
          <w:lang w:eastAsia="hy-AM"/>
        </w:rPr>
        <w:t>(</w:t>
      </w:r>
      <w:r w:rsidRPr="00547091">
        <w:rPr>
          <w:rFonts w:ascii="GHEA Grapalat" w:eastAsia="Times New Roman" w:hAnsi="GHEA Grapalat"/>
          <w:lang w:eastAsia="hy-AM"/>
        </w:rPr>
        <w:t>225</w:t>
      </w:r>
      <w:r w:rsidR="005C4E3A">
        <w:rPr>
          <w:rFonts w:ascii="GHEA Grapalat" w:eastAsia="Times New Roman" w:hAnsi="GHEA Grapalat"/>
          <w:lang w:eastAsia="hy-AM"/>
        </w:rPr>
        <w:t>-</w:t>
      </w:r>
      <w:r w:rsidRPr="00547091">
        <w:rPr>
          <w:rFonts w:ascii="GHEA Grapalat" w:eastAsia="Times New Roman" w:hAnsi="GHEA Grapalat"/>
          <w:lang w:eastAsia="hy-AM"/>
        </w:rPr>
        <w:t>403</w:t>
      </w:r>
      <w:r w:rsidRPr="00547091">
        <w:rPr>
          <w:rFonts w:ascii="GHEA Grapalat" w:hAnsi="GHEA Grapalat"/>
        </w:rPr>
        <w:t xml:space="preserve"> կետեր</w:t>
      </w:r>
      <w:r w:rsidRPr="003F091A">
        <w:rPr>
          <w:rFonts w:ascii="GHEA Grapalat" w:eastAsia="Times New Roman" w:hAnsi="GHEA Grapalat"/>
          <w:lang w:eastAsia="hy-AM"/>
        </w:rPr>
        <w:t xml:space="preserve">), </w:t>
      </w:r>
      <w:r>
        <w:rPr>
          <w:rFonts w:ascii="GHEA Grapalat" w:eastAsia="Times New Roman" w:hAnsi="GHEA Grapalat"/>
          <w:color w:val="000000"/>
          <w:lang w:eastAsia="hy-AM"/>
        </w:rPr>
        <w:t xml:space="preserve">ընդ որում </w:t>
      </w:r>
      <w:r w:rsidRPr="006F3B25">
        <w:rPr>
          <w:rFonts w:ascii="GHEA Grapalat" w:eastAsia="Times New Roman" w:hAnsi="GHEA Grapalat"/>
          <w:lang w:eastAsia="hy-AM"/>
        </w:rPr>
        <w:t>կրի դոզան</w:t>
      </w:r>
      <w:r w:rsidRPr="006F3B25">
        <w:rPr>
          <w:rFonts w:ascii="GHEA Grapalat" w:eastAsia="Times New Roman" w:hAnsi="GHEA Grapalat" w:cs="Sylfaen"/>
          <w:lang w:eastAsia="hy-AM"/>
        </w:rPr>
        <w:t xml:space="preserve"> </w:t>
      </w:r>
      <w:r w:rsidR="00BA2823" w:rsidRPr="00E03EF9">
        <w:rPr>
          <w:position w:val="-14"/>
        </w:rPr>
        <w:object w:dxaOrig="520" w:dyaOrig="380">
          <v:shape id="_x0000_i1183" type="#_x0000_t75" style="width:25.5pt;height:19.5pt" o:ole="">
            <v:imagedata r:id="rId326" o:title=""/>
          </v:shape>
          <o:OLEObject Type="Embed" ProgID="Equation.3" ShapeID="_x0000_i1183" DrawAspect="Content" ObjectID="_1656755619" r:id="rId327"/>
        </w:object>
      </w:r>
      <w:r w:rsidRPr="00E03EF9">
        <w:rPr>
          <w:rFonts w:ascii="GHEA Grapalat" w:eastAsia="Times New Roman" w:hAnsi="GHEA Grapalat"/>
          <w:i/>
          <w:iCs/>
          <w:sz w:val="27"/>
          <w:szCs w:val="27"/>
          <w:lang w:eastAsia="hy-AM"/>
        </w:rPr>
        <w:t>,</w:t>
      </w:r>
      <w:r w:rsidR="005C43F6">
        <w:rPr>
          <w:rFonts w:ascii="Sylfaen" w:eastAsia="Times New Roman" w:hAnsi="Sylfaen"/>
          <w:sz w:val="27"/>
          <w:szCs w:val="27"/>
          <w:lang w:val="hy-AM" w:eastAsia="hy-AM"/>
        </w:rPr>
        <w:t xml:space="preserve"> </w:t>
      </w:r>
      <w:r w:rsidRPr="006F3B25">
        <w:rPr>
          <w:rFonts w:ascii="GHEA Grapalat" w:eastAsia="Times New Roman" w:hAnsi="GHEA Grapalat" w:cs="Sylfaen"/>
          <w:lang w:eastAsia="hy-AM"/>
        </w:rPr>
        <w:t>մգ/լ</w:t>
      </w:r>
      <w:r w:rsidRPr="006F3B25">
        <w:rPr>
          <w:rFonts w:ascii="GHEA Grapalat" w:eastAsia="Times New Roman" w:hAnsi="GHEA Grapalat"/>
          <w:lang w:eastAsia="hy-AM"/>
        </w:rPr>
        <w:t xml:space="preserve">, ըստ </w:t>
      </w:r>
      <w:r w:rsidRPr="006F3B25">
        <w:rPr>
          <w:position w:val="-6"/>
        </w:rPr>
        <w:object w:dxaOrig="520" w:dyaOrig="279">
          <v:shape id="_x0000_i1184" type="#_x0000_t75" style="width:26.25pt;height:14.25pt" o:ole="">
            <v:imagedata r:id="rId328" o:title=""/>
          </v:shape>
          <o:OLEObject Type="Embed" ProgID="Equation.3" ShapeID="_x0000_i1184" DrawAspect="Content" ObjectID="_1656755620" r:id="rId329"/>
        </w:object>
      </w:r>
      <w:r w:rsidRPr="006F3B25">
        <w:rPr>
          <w:rFonts w:ascii="GHEA Grapalat" w:eastAsia="Times New Roman" w:hAnsi="GHEA Grapalat"/>
          <w:lang w:eastAsia="hy-AM"/>
        </w:rPr>
        <w:t>-</w:t>
      </w:r>
      <w:r w:rsidRPr="006F3B25">
        <w:rPr>
          <w:rFonts w:ascii="GHEA Grapalat" w:eastAsia="Times New Roman" w:hAnsi="GHEA Grapalat" w:cs="Sylfaen"/>
          <w:lang w:eastAsia="hy-AM"/>
        </w:rPr>
        <w:t>ի, պետք է որոշել հետևյալ բանաձևով.</w:t>
      </w:r>
    </w:p>
    <w:p w:rsidR="00203121" w:rsidRPr="006F3B25" w:rsidRDefault="00B15D08" w:rsidP="003D0C05">
      <w:pPr>
        <w:widowControl w:val="0"/>
        <w:spacing w:after="0" w:line="276" w:lineRule="auto"/>
        <w:ind w:right="-1" w:firstLine="720"/>
        <w:jc w:val="right"/>
        <w:rPr>
          <w:rFonts w:ascii="GHEA Grapalat" w:eastAsia="Times New Roman" w:hAnsi="GHEA Grapalat"/>
          <w:lang w:eastAsia="hy-AM"/>
        </w:rPr>
      </w:pPr>
      <w:r w:rsidRPr="00E03EF9">
        <w:rPr>
          <w:rFonts w:ascii="GHEA Grapalat" w:eastAsia="Times New Roman" w:hAnsi="GHEA Grapalat"/>
          <w:position w:val="-14"/>
          <w:lang w:eastAsia="hy-AM"/>
        </w:rPr>
        <w:object w:dxaOrig="3980" w:dyaOrig="420">
          <v:shape id="_x0000_i1185" type="#_x0000_t75" style="width:198.75pt;height:21.75pt" o:ole="">
            <v:imagedata r:id="rId330" o:title=""/>
          </v:shape>
          <o:OLEObject Type="Embed" ProgID="Equation.3" ShapeID="_x0000_i1185" DrawAspect="Content" ObjectID="_1656755621" r:id="rId331"/>
        </w:object>
      </w:r>
      <w:r w:rsidR="00203121" w:rsidRPr="006F3B25">
        <w:rPr>
          <w:rFonts w:ascii="Times New Roman" w:eastAsia="Times New Roman" w:hAnsi="Times New Roman"/>
          <w:lang w:eastAsia="hy-AM"/>
        </w:rPr>
        <w:t>                        </w:t>
      </w:r>
      <w:r w:rsidR="00203121" w:rsidRPr="006F3B25">
        <w:rPr>
          <w:rFonts w:ascii="Sylfaen" w:eastAsia="Times New Roman" w:hAnsi="Sylfaen"/>
          <w:lang w:eastAsia="hy-AM"/>
        </w:rPr>
        <w:tab/>
      </w:r>
      <w:r w:rsidR="00203121" w:rsidRPr="006F3B25">
        <w:rPr>
          <w:rFonts w:ascii="Sylfaen" w:eastAsia="Times New Roman" w:hAnsi="Sylfaen"/>
          <w:lang w:eastAsia="hy-AM"/>
        </w:rPr>
        <w:tab/>
        <w:t>(</w:t>
      </w:r>
      <w:r w:rsidR="00A210E2">
        <w:rPr>
          <w:rFonts w:ascii="GHEA Grapalat" w:eastAsia="Times New Roman" w:hAnsi="GHEA Grapalat"/>
          <w:lang w:eastAsia="hy-AM"/>
        </w:rPr>
        <w:t>3</w:t>
      </w:r>
      <w:r w:rsidR="00A210E2" w:rsidRPr="001870B8">
        <w:rPr>
          <w:rFonts w:ascii="GHEA Grapalat" w:eastAsia="Times New Roman" w:hAnsi="GHEA Grapalat"/>
          <w:lang w:eastAsia="hy-AM"/>
        </w:rPr>
        <w:t>1</w:t>
      </w:r>
      <w:r w:rsidR="00203121" w:rsidRPr="006F3B25">
        <w:rPr>
          <w:rFonts w:ascii="GHEA Grapalat" w:eastAsia="Times New Roman" w:hAnsi="GHEA Grapalat"/>
          <w:lang w:eastAsia="hy-AM"/>
        </w:rPr>
        <w:t>)</w:t>
      </w:r>
    </w:p>
    <w:p w:rsidR="00203121" w:rsidRDefault="00203121" w:rsidP="003D0C05">
      <w:pPr>
        <w:widowControl w:val="0"/>
        <w:spacing w:after="0" w:line="276" w:lineRule="auto"/>
        <w:ind w:right="-1" w:firstLine="720"/>
        <w:jc w:val="both"/>
        <w:rPr>
          <w:rFonts w:ascii="GHEA Grapalat" w:eastAsia="Times New Roman" w:hAnsi="GHEA Grapalat"/>
          <w:color w:val="000000"/>
          <w:lang w:eastAsia="hy-AM"/>
        </w:rPr>
      </w:pPr>
      <w:r w:rsidRPr="00DC747B">
        <w:rPr>
          <w:rFonts w:ascii="GHEA Grapalat" w:eastAsia="Times New Roman" w:hAnsi="GHEA Grapalat"/>
          <w:color w:val="000000"/>
          <w:lang w:eastAsia="hy-AM"/>
        </w:rPr>
        <w:t>որտեղ</w:t>
      </w:r>
      <w:r w:rsidRPr="00522F74">
        <w:rPr>
          <w:rFonts w:ascii="GHEA Grapalat" w:eastAsia="Times New Roman" w:hAnsi="GHEA Grapalat"/>
          <w:color w:val="000000"/>
          <w:lang w:eastAsia="hy-AM"/>
        </w:rPr>
        <w:t xml:space="preserve">՝ </w:t>
      </w:r>
      <w:r w:rsidRPr="00F173D5">
        <w:rPr>
          <w:position w:val="-10"/>
        </w:rPr>
        <w:object w:dxaOrig="480" w:dyaOrig="340">
          <v:shape id="_x0000_i1186" type="#_x0000_t75" style="width:24pt;height:17.25pt" o:ole="">
            <v:imagedata r:id="rId332" o:title=""/>
          </v:shape>
          <o:OLEObject Type="Embed" ProgID="Equation.3" ShapeID="_x0000_i1186" DrawAspect="Content" ObjectID="_1656755622" r:id="rId333"/>
        </w:object>
      </w:r>
      <w:r w:rsidRPr="00DC747B">
        <w:rPr>
          <w:rFonts w:ascii="GHEA Grapalat" w:eastAsia="Times New Roman" w:hAnsi="GHEA Grapalat"/>
          <w:color w:val="000000"/>
          <w:vertAlign w:val="subscript"/>
          <w:lang w:eastAsia="hy-AM"/>
        </w:rPr>
        <w:t xml:space="preserve"> </w:t>
      </w:r>
      <w:r w:rsidRPr="00DC747B">
        <w:rPr>
          <w:rFonts w:ascii="GHEA Grapalat" w:eastAsia="Times New Roman" w:hAnsi="GHEA Grapalat"/>
          <w:color w:val="000000"/>
          <w:lang w:eastAsia="hy-AM"/>
        </w:rPr>
        <w:t>– չմշակված ջրում ազատ ածխածնի երկօքսիդի պարունակությունն է,</w:t>
      </w:r>
      <w:r w:rsidRPr="00522F74">
        <w:rPr>
          <w:rFonts w:ascii="GHEA Grapalat" w:eastAsia="Times New Roman" w:hAnsi="GHEA Grapalat"/>
          <w:color w:val="000000"/>
          <w:lang w:eastAsia="hy-AM"/>
        </w:rPr>
        <w:t xml:space="preserve"> մգ/լ,                      </w:t>
      </w:r>
      <w:r w:rsidRPr="00F173D5">
        <w:rPr>
          <w:position w:val="-6"/>
        </w:rPr>
        <w:object w:dxaOrig="520" w:dyaOrig="320">
          <v:shape id="_x0000_i1187" type="#_x0000_t75" style="width:26.25pt;height:15.75pt" o:ole="">
            <v:imagedata r:id="rId334" o:title=""/>
          </v:shape>
          <o:OLEObject Type="Embed" ProgID="Equation.3" ShapeID="_x0000_i1187" DrawAspect="Content" ObjectID="_1656755623" r:id="rId335"/>
        </w:object>
      </w:r>
      <w:r w:rsidRPr="00DC747B">
        <w:rPr>
          <w:rFonts w:ascii="GHEA Grapalat" w:eastAsia="Times New Roman" w:hAnsi="GHEA Grapalat"/>
          <w:color w:val="000000"/>
          <w:lang w:eastAsia="hy-AM"/>
        </w:rPr>
        <w:t>– չմշակված ջրում երկվալենտ երկաթի պարունակությունն է,</w:t>
      </w:r>
      <w:r w:rsidRPr="00522F74">
        <w:rPr>
          <w:rFonts w:ascii="GHEA Grapalat" w:eastAsia="Times New Roman" w:hAnsi="GHEA Grapalat"/>
          <w:color w:val="000000"/>
          <w:lang w:eastAsia="hy-AM"/>
        </w:rPr>
        <w:t xml:space="preserve"> մգ/լ, </w:t>
      </w:r>
      <w:r w:rsidR="00B15D08" w:rsidRPr="00213CDA">
        <w:rPr>
          <w:position w:val="-14"/>
        </w:rPr>
        <w:object w:dxaOrig="360" w:dyaOrig="380">
          <v:shape id="_x0000_i1188" type="#_x0000_t75" style="width:18.75pt;height:19.5pt" o:ole="">
            <v:imagedata r:id="rId336" o:title=""/>
          </v:shape>
          <o:OLEObject Type="Embed" ProgID="Equation.3" ShapeID="_x0000_i1188" DrawAspect="Content" ObjectID="_1656755624" r:id="rId337"/>
        </w:object>
      </w:r>
      <w:r>
        <w:rPr>
          <w:rFonts w:ascii="GHEA Grapalat" w:eastAsia="Times New Roman" w:hAnsi="GHEA Grapalat"/>
          <w:color w:val="000000"/>
          <w:lang w:eastAsia="hy-AM"/>
        </w:rPr>
        <w:t>–</w:t>
      </w:r>
      <w:r w:rsidRPr="00DC747B">
        <w:rPr>
          <w:rFonts w:ascii="GHEA Grapalat" w:eastAsia="Times New Roman" w:hAnsi="GHEA Grapalat"/>
          <w:color w:val="000000"/>
          <w:lang w:eastAsia="hy-AM"/>
        </w:rPr>
        <w:t xml:space="preserve"> կոագուլյանտի </w:t>
      </w:r>
      <w:r w:rsidRPr="00522F74">
        <w:rPr>
          <w:rFonts w:ascii="GHEA Grapalat" w:eastAsia="Times New Roman" w:hAnsi="GHEA Grapalat"/>
          <w:color w:val="000000"/>
          <w:lang w:eastAsia="hy-AM"/>
        </w:rPr>
        <w:t xml:space="preserve">դոզան </w:t>
      </w:r>
      <w:r w:rsidRPr="00DC747B">
        <w:rPr>
          <w:rFonts w:ascii="GHEA Grapalat" w:eastAsia="Times New Roman" w:hAnsi="GHEA Grapalat"/>
          <w:color w:val="000000"/>
          <w:lang w:eastAsia="hy-AM"/>
        </w:rPr>
        <w:t>է (ըստ անջուր նյութի), մգ/լ,</w:t>
      </w:r>
      <w:r w:rsidRPr="00522F74">
        <w:rPr>
          <w:rFonts w:ascii="GHEA Grapalat" w:eastAsia="Times New Roman" w:hAnsi="GHEA Grapalat"/>
          <w:color w:val="000000"/>
          <w:lang w:eastAsia="hy-AM"/>
        </w:rPr>
        <w:t xml:space="preserve"> </w:t>
      </w:r>
      <w:r w:rsidRPr="00213CDA">
        <w:rPr>
          <w:position w:val="-14"/>
        </w:rPr>
        <w:object w:dxaOrig="260" w:dyaOrig="380">
          <v:shape id="_x0000_i1189" type="#_x0000_t75" style="width:12pt;height:18.75pt" o:ole="">
            <v:imagedata r:id="rId338" o:title=""/>
          </v:shape>
          <o:OLEObject Type="Embed" ProgID="Equation.3" ShapeID="_x0000_i1189" DrawAspect="Content" ObjectID="_1656755625" r:id="rId339"/>
        </w:object>
      </w:r>
      <w:r w:rsidRPr="00DC747B">
        <w:rPr>
          <w:rFonts w:ascii="Times New Roman" w:eastAsia="Times New Roman" w:hAnsi="Times New Roman"/>
          <w:i/>
          <w:iCs/>
          <w:color w:val="000000"/>
          <w:sz w:val="27"/>
          <w:szCs w:val="27"/>
          <w:lang w:eastAsia="hy-AM"/>
        </w:rPr>
        <w:t> </w:t>
      </w:r>
      <w:r>
        <w:rPr>
          <w:rFonts w:ascii="GHEA Grapalat" w:eastAsia="Times New Roman" w:hAnsi="GHEA Grapalat"/>
          <w:color w:val="000000"/>
          <w:lang w:eastAsia="hy-AM"/>
        </w:rPr>
        <w:t xml:space="preserve"> –</w:t>
      </w:r>
      <w:r w:rsidRPr="00DC747B">
        <w:rPr>
          <w:rFonts w:ascii="GHEA Grapalat" w:eastAsia="Times New Roman" w:hAnsi="GHEA Grapalat"/>
          <w:color w:val="000000"/>
          <w:lang w:eastAsia="hy-AM"/>
        </w:rPr>
        <w:t xml:space="preserve"> կոագուլյանտի համարժեք զանգվածն է (</w:t>
      </w:r>
      <w:r w:rsidRPr="00DC747B">
        <w:rPr>
          <w:rFonts w:ascii="GHEA Grapalat" w:eastAsia="Times New Roman" w:hAnsi="GHEA Grapalat" w:cs="Sylfaen"/>
          <w:color w:val="000000"/>
          <w:lang w:eastAsia="hy-AM"/>
        </w:rPr>
        <w:t>անջուր</w:t>
      </w:r>
      <w:r w:rsidRPr="00DC747B">
        <w:rPr>
          <w:rFonts w:ascii="GHEA Grapalat" w:eastAsia="Times New Roman" w:hAnsi="GHEA Grapalat"/>
          <w:color w:val="000000"/>
          <w:lang w:eastAsia="hy-AM"/>
        </w:rPr>
        <w:t>), մգ/մգ-համ.:</w:t>
      </w:r>
    </w:p>
    <w:p w:rsidR="00203121" w:rsidRPr="00756E4D" w:rsidRDefault="00203121" w:rsidP="003D0C05">
      <w:pPr>
        <w:widowControl w:val="0"/>
        <w:spacing w:after="0" w:line="276" w:lineRule="auto"/>
        <w:ind w:right="-1" w:firstLine="720"/>
        <w:jc w:val="both"/>
        <w:rPr>
          <w:rFonts w:ascii="GHEA Grapalat" w:eastAsia="Times New Roman" w:hAnsi="GHEA Grapalat"/>
          <w:color w:val="FF0000"/>
          <w:lang w:eastAsia="hy-AM"/>
        </w:rPr>
      </w:pPr>
      <w:r>
        <w:rPr>
          <w:rFonts w:ascii="GHEA Grapalat" w:eastAsia="Times New Roman" w:hAnsi="GHEA Grapalat"/>
          <w:b/>
          <w:bCs/>
          <w:color w:val="000000"/>
          <w:lang w:eastAsia="hy-AM"/>
        </w:rPr>
        <w:t>498</w:t>
      </w:r>
      <w:r w:rsidRPr="008E69EB">
        <w:rPr>
          <w:rFonts w:ascii="GHEA Grapalat" w:eastAsia="Times New Roman" w:hAnsi="GHEA Grapalat"/>
          <w:b/>
          <w:bCs/>
          <w:color w:val="000000"/>
          <w:lang w:eastAsia="hy-AM"/>
        </w:rPr>
        <w:t>.</w:t>
      </w:r>
      <w:r w:rsidR="005C43F6">
        <w:rPr>
          <w:rFonts w:ascii="Sylfaen" w:eastAsia="Times New Roman" w:hAnsi="Sylfaen"/>
          <w:b/>
          <w:color w:val="000000"/>
          <w:lang w:val="hy-AM" w:eastAsia="hy-AM"/>
        </w:rPr>
        <w:t xml:space="preserve"> </w:t>
      </w:r>
      <w:r w:rsidRPr="00DC747B">
        <w:rPr>
          <w:rFonts w:ascii="GHEA Grapalat" w:eastAsia="Times New Roman" w:hAnsi="GHEA Grapalat"/>
          <w:bCs/>
          <w:color w:val="000000"/>
          <w:lang w:eastAsia="hy-AM"/>
        </w:rPr>
        <w:t xml:space="preserve">Լվացման ջրերի կրկնակի օգտագործման համակարգը և երկաթազերծման կայանների նստվածքի մշակման սարքերը պետք է ընդունվեն համաձայն </w:t>
      </w:r>
      <w:r w:rsidR="005C43F6">
        <w:rPr>
          <w:rFonts w:ascii="GHEA Grapalat" w:hAnsi="GHEA Grapalat"/>
        </w:rPr>
        <w:t>523</w:t>
      </w:r>
      <w:r w:rsidR="005C43F6">
        <w:rPr>
          <w:rFonts w:ascii="GHEA Grapalat" w:eastAsia="Times New Roman" w:hAnsi="GHEA Grapalat"/>
          <w:lang w:eastAsia="hy-AM"/>
        </w:rPr>
        <w:t>–</w:t>
      </w:r>
      <w:r w:rsidRPr="00547091">
        <w:rPr>
          <w:rFonts w:ascii="GHEA Grapalat" w:eastAsia="Times New Roman" w:hAnsi="GHEA Grapalat"/>
          <w:lang w:eastAsia="hy-AM"/>
        </w:rPr>
        <w:t>528</w:t>
      </w:r>
      <w:r w:rsidRPr="003F091A">
        <w:rPr>
          <w:rFonts w:ascii="GHEA Grapalat" w:eastAsia="Times New Roman" w:hAnsi="GHEA Grapalat"/>
          <w:lang w:eastAsia="hy-AM"/>
        </w:rPr>
        <w:t xml:space="preserve"> կետերի:</w:t>
      </w:r>
    </w:p>
    <w:p w:rsidR="00203121" w:rsidRPr="000410EE" w:rsidRDefault="00203121" w:rsidP="003D0C05">
      <w:pPr>
        <w:widowControl w:val="0"/>
        <w:spacing w:after="0" w:line="276" w:lineRule="auto"/>
        <w:ind w:right="-1" w:firstLine="720"/>
        <w:jc w:val="center"/>
        <w:rPr>
          <w:rFonts w:ascii="GHEA Grapalat" w:eastAsia="Times New Roman" w:hAnsi="GHEA Grapalat"/>
          <w:b/>
          <w:color w:val="000000"/>
          <w:lang w:eastAsia="hy-AM"/>
        </w:rPr>
      </w:pPr>
    </w:p>
    <w:p w:rsidR="000410EE" w:rsidRDefault="00203121" w:rsidP="000410EE">
      <w:pPr>
        <w:widowControl w:val="0"/>
        <w:spacing w:after="0"/>
        <w:ind w:right="-1" w:firstLine="720"/>
        <w:jc w:val="center"/>
        <w:rPr>
          <w:rFonts w:ascii="GHEA Grapalat" w:eastAsia="Times New Roman" w:hAnsi="GHEA Grapalat"/>
          <w:b/>
          <w:lang w:eastAsia="hy-AM"/>
        </w:rPr>
      </w:pPr>
      <w:r>
        <w:rPr>
          <w:rFonts w:ascii="GHEA Grapalat" w:eastAsia="Times New Roman" w:hAnsi="GHEA Grapalat"/>
          <w:b/>
          <w:lang w:eastAsia="hy-AM"/>
        </w:rPr>
        <w:t>IX.14</w:t>
      </w:r>
      <w:r w:rsidRPr="006F3B25">
        <w:rPr>
          <w:rFonts w:ascii="GHEA Grapalat" w:eastAsia="Times New Roman" w:hAnsi="GHEA Grapalat"/>
          <w:b/>
          <w:lang w:eastAsia="hy-AM"/>
        </w:rPr>
        <w:t xml:space="preserve"> Ջրի ֆտորացումը</w:t>
      </w:r>
    </w:p>
    <w:p w:rsidR="000410EE" w:rsidRDefault="000410EE" w:rsidP="000410EE">
      <w:pPr>
        <w:widowControl w:val="0"/>
        <w:spacing w:after="0"/>
        <w:ind w:right="-1" w:firstLine="720"/>
        <w:jc w:val="center"/>
        <w:rPr>
          <w:rFonts w:ascii="GHEA Grapalat" w:eastAsia="Times New Roman" w:hAnsi="GHEA Grapalat"/>
          <w:b/>
          <w:lang w:eastAsia="hy-AM"/>
        </w:rPr>
      </w:pPr>
    </w:p>
    <w:p w:rsidR="00203121" w:rsidRPr="000410EE" w:rsidRDefault="00203121" w:rsidP="000410EE">
      <w:pPr>
        <w:widowControl w:val="0"/>
        <w:spacing w:after="0"/>
        <w:ind w:right="-1" w:firstLine="720"/>
        <w:jc w:val="both"/>
        <w:rPr>
          <w:rFonts w:ascii="GHEA Grapalat" w:eastAsia="Times New Roman" w:hAnsi="GHEA Grapalat"/>
          <w:b/>
          <w:lang w:eastAsia="hy-AM"/>
        </w:rPr>
      </w:pPr>
      <w:r>
        <w:rPr>
          <w:rFonts w:ascii="GHEA Grapalat" w:eastAsia="Times New Roman" w:hAnsi="GHEA Grapalat"/>
          <w:b/>
          <w:bCs/>
          <w:color w:val="000000"/>
          <w:lang w:eastAsia="hy-AM"/>
        </w:rPr>
        <w:t>499</w:t>
      </w:r>
      <w:r w:rsidRPr="008E69EB">
        <w:rPr>
          <w:rFonts w:ascii="GHEA Grapalat" w:eastAsia="Times New Roman" w:hAnsi="GHEA Grapalat"/>
          <w:b/>
          <w:bCs/>
          <w:color w:val="000000"/>
          <w:lang w:eastAsia="hy-AM"/>
        </w:rPr>
        <w:t>.</w:t>
      </w:r>
      <w:r w:rsidR="00612530">
        <w:rPr>
          <w:rFonts w:ascii="Sylfaen" w:eastAsia="Times New Roman" w:hAnsi="Sylfaen"/>
          <w:b/>
          <w:color w:val="000000"/>
          <w:lang w:val="hy-AM" w:eastAsia="hy-AM"/>
        </w:rPr>
        <w:t xml:space="preserve"> </w:t>
      </w:r>
      <w:r w:rsidRPr="00DC747B">
        <w:rPr>
          <w:rFonts w:ascii="GHEA Grapalat" w:eastAsia="Times New Roman" w:hAnsi="GHEA Grapalat"/>
          <w:color w:val="000000"/>
          <w:lang w:eastAsia="hy-AM"/>
        </w:rPr>
        <w:t>Խմելու ու կենցաղային ջրի ֆտորացման անհրաժեշտությունը յուրաքանչյուր առանձին դեպքում որոշվում</w:t>
      </w:r>
      <w:r>
        <w:rPr>
          <w:rFonts w:ascii="GHEA Grapalat" w:eastAsia="Times New Roman" w:hAnsi="GHEA Grapalat"/>
          <w:color w:val="000000"/>
          <w:lang w:eastAsia="hy-AM"/>
        </w:rPr>
        <w:t xml:space="preserve"> է</w:t>
      </w:r>
      <w:r w:rsidRPr="00DC747B">
        <w:rPr>
          <w:rFonts w:ascii="GHEA Grapalat" w:eastAsia="Times New Roman" w:hAnsi="GHEA Grapalat"/>
          <w:color w:val="000000"/>
          <w:lang w:eastAsia="hy-AM"/>
        </w:rPr>
        <w:t xml:space="preserve"> </w:t>
      </w:r>
      <w:r w:rsidRPr="00B92A7D">
        <w:rPr>
          <w:rFonts w:ascii="GHEA Grapalat" w:eastAsia="Times New Roman" w:hAnsi="GHEA Grapalat"/>
          <w:color w:val="000000"/>
          <w:lang w:eastAsia="hy-AM"/>
        </w:rPr>
        <w:t xml:space="preserve">հաշվի </w:t>
      </w:r>
      <w:r>
        <w:rPr>
          <w:rFonts w:ascii="GHEA Grapalat" w:eastAsia="Times New Roman" w:hAnsi="GHEA Grapalat"/>
          <w:color w:val="000000"/>
          <w:lang w:eastAsia="hy-AM"/>
        </w:rPr>
        <w:t xml:space="preserve">առնելով </w:t>
      </w:r>
      <w:r w:rsidRPr="00861C60">
        <w:rPr>
          <w:rFonts w:ascii="GHEA Grapalat" w:eastAsia="Times New Roman" w:hAnsi="GHEA Grapalat"/>
          <w:color w:val="000000"/>
          <w:lang w:val="hy-AM" w:eastAsia="hy-AM"/>
        </w:rPr>
        <w:t xml:space="preserve">№2-III-Ա2-1 </w:t>
      </w:r>
      <w:r>
        <w:rPr>
          <w:rFonts w:ascii="GHEA Grapalat" w:eastAsia="Times New Roman" w:hAnsi="GHEA Grapalat"/>
          <w:color w:val="000000"/>
          <w:lang w:eastAsia="hy-AM"/>
        </w:rPr>
        <w:t>սանիտարական նորմերի և կանոների պահանջները, համաձայնեցնելով</w:t>
      </w:r>
      <w:r w:rsidRPr="00DC747B">
        <w:rPr>
          <w:rFonts w:ascii="GHEA Grapalat" w:eastAsia="Times New Roman" w:hAnsi="GHEA Grapalat"/>
          <w:color w:val="000000"/>
          <w:lang w:eastAsia="hy-AM"/>
        </w:rPr>
        <w:t xml:space="preserve"> </w:t>
      </w:r>
      <w:r>
        <w:rPr>
          <w:rFonts w:ascii="GHEA Grapalat" w:eastAsia="Times New Roman" w:hAnsi="GHEA Grapalat"/>
          <w:color w:val="000000"/>
          <w:lang w:eastAsia="hy-AM"/>
        </w:rPr>
        <w:t>սանիտարա</w:t>
      </w:r>
      <w:r>
        <w:rPr>
          <w:rFonts w:ascii="GHEA Grapalat" w:hAnsi="GHEA Grapalat"/>
        </w:rPr>
        <w:t>հակահամաճարակային</w:t>
      </w:r>
      <w:r w:rsidRPr="001C7283">
        <w:rPr>
          <w:rFonts w:ascii="GHEA Grapalat" w:eastAsia="Times New Roman" w:hAnsi="GHEA Grapalat"/>
          <w:lang w:eastAsia="hy-AM"/>
        </w:rPr>
        <w:t xml:space="preserve"> ծառայության</w:t>
      </w:r>
      <w:r w:rsidRPr="00DC747B">
        <w:rPr>
          <w:rFonts w:ascii="GHEA Grapalat" w:eastAsia="Times New Roman" w:hAnsi="GHEA Grapalat"/>
          <w:color w:val="000000"/>
          <w:lang w:eastAsia="hy-AM"/>
        </w:rPr>
        <w:t xml:space="preserve"> մարմինների </w:t>
      </w:r>
      <w:r>
        <w:rPr>
          <w:rFonts w:ascii="GHEA Grapalat" w:eastAsia="Times New Roman" w:hAnsi="GHEA Grapalat"/>
          <w:color w:val="000000"/>
          <w:lang w:eastAsia="hy-AM"/>
        </w:rPr>
        <w:t>հետ:</w:t>
      </w:r>
    </w:p>
    <w:p w:rsidR="00203121" w:rsidRPr="00660F7A" w:rsidRDefault="00203121" w:rsidP="003D0C05">
      <w:pPr>
        <w:widowControl w:val="0"/>
        <w:spacing w:after="0" w:line="276" w:lineRule="auto"/>
        <w:ind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500</w:t>
      </w:r>
      <w:r w:rsidRPr="008E69EB">
        <w:rPr>
          <w:rFonts w:ascii="GHEA Grapalat" w:eastAsia="Times New Roman" w:hAnsi="GHEA Grapalat"/>
          <w:b/>
          <w:bCs/>
          <w:color w:val="000000"/>
          <w:lang w:eastAsia="hy-AM"/>
        </w:rPr>
        <w:t>.</w:t>
      </w:r>
      <w:r w:rsidR="00612530">
        <w:rPr>
          <w:rFonts w:ascii="Sylfaen" w:eastAsia="Times New Roman" w:hAnsi="Sylfaen"/>
          <w:b/>
          <w:color w:val="000000"/>
          <w:lang w:val="hy-AM" w:eastAsia="hy-AM"/>
        </w:rPr>
        <w:t xml:space="preserve"> </w:t>
      </w:r>
      <w:r w:rsidRPr="00660F7A">
        <w:rPr>
          <w:rFonts w:ascii="GHEA Grapalat" w:eastAsia="Times New Roman" w:hAnsi="GHEA Grapalat"/>
          <w:color w:val="000000"/>
          <w:lang w:eastAsia="hy-AM"/>
        </w:rPr>
        <w:t>Ջրի ֆտորա</w:t>
      </w:r>
      <w:r w:rsidRPr="00F21932">
        <w:rPr>
          <w:rFonts w:ascii="GHEA Grapalat" w:eastAsia="Times New Roman" w:hAnsi="GHEA Grapalat"/>
          <w:color w:val="000000"/>
          <w:lang w:eastAsia="hy-AM"/>
        </w:rPr>
        <w:t>ց</w:t>
      </w:r>
      <w:r w:rsidRPr="00445C3B">
        <w:rPr>
          <w:rFonts w:ascii="GHEA Grapalat" w:eastAsia="Times New Roman" w:hAnsi="GHEA Grapalat"/>
          <w:color w:val="000000"/>
          <w:lang w:eastAsia="hy-AM"/>
        </w:rPr>
        <w:t>ման</w:t>
      </w:r>
      <w:r w:rsidRPr="00660F7A">
        <w:rPr>
          <w:rFonts w:ascii="GHEA Grapalat" w:eastAsia="Times New Roman" w:hAnsi="GHEA Grapalat"/>
          <w:color w:val="000000"/>
          <w:lang w:eastAsia="hy-AM"/>
        </w:rPr>
        <w:t xml:space="preserve"> համար որպես ռեագենտ </w:t>
      </w:r>
      <w:r>
        <w:rPr>
          <w:rFonts w:ascii="GHEA Grapalat" w:eastAsia="Times New Roman" w:hAnsi="GHEA Grapalat"/>
          <w:color w:val="000000"/>
          <w:lang w:eastAsia="hy-AM"/>
        </w:rPr>
        <w:t>հարկավոր է</w:t>
      </w:r>
      <w:r w:rsidRPr="00660F7A">
        <w:rPr>
          <w:rFonts w:ascii="GHEA Grapalat" w:eastAsia="Times New Roman" w:hAnsi="GHEA Grapalat"/>
          <w:color w:val="000000"/>
          <w:lang w:eastAsia="hy-AM"/>
        </w:rPr>
        <w:t xml:space="preserve"> կիրառել </w:t>
      </w:r>
      <w:r w:rsidRPr="00445C3B">
        <w:rPr>
          <w:rFonts w:ascii="GHEA Grapalat" w:eastAsia="Times New Roman" w:hAnsi="GHEA Grapalat"/>
          <w:color w:val="000000"/>
          <w:lang w:eastAsia="hy-AM"/>
        </w:rPr>
        <w:t xml:space="preserve">ֆտորային </w:t>
      </w:r>
      <w:r w:rsidRPr="00660F7A">
        <w:rPr>
          <w:rFonts w:ascii="GHEA Grapalat" w:eastAsia="Times New Roman" w:hAnsi="GHEA Grapalat"/>
          <w:color w:val="000000"/>
          <w:lang w:eastAsia="hy-AM"/>
        </w:rPr>
        <w:t>նատրիում, սիլիկատաֆտորային նատրիում, սիլիկատաֆտորային ամոնիում, սիլիկաֆտորաջրածնային թթու:</w:t>
      </w:r>
      <w:r w:rsidRPr="00445C3B">
        <w:rPr>
          <w:rFonts w:ascii="GHEA Grapalat" w:eastAsia="Times New Roman" w:hAnsi="GHEA Grapalat"/>
          <w:color w:val="000000"/>
          <w:lang w:eastAsia="hy-AM"/>
        </w:rPr>
        <w:t xml:space="preserve"> </w:t>
      </w:r>
      <w:r w:rsidRPr="00660F7A">
        <w:rPr>
          <w:rFonts w:ascii="GHEA Grapalat" w:eastAsia="Times New Roman" w:hAnsi="GHEA Grapalat"/>
          <w:color w:val="000000"/>
          <w:lang w:eastAsia="hy-AM"/>
        </w:rPr>
        <w:t>Հիմնավորման դեպքում</w:t>
      </w:r>
      <w:r w:rsidRPr="00445C3B">
        <w:rPr>
          <w:rFonts w:ascii="GHEA Grapalat" w:eastAsia="Times New Roman" w:hAnsi="GHEA Grapalat"/>
          <w:color w:val="000000"/>
          <w:lang w:eastAsia="hy-AM"/>
        </w:rPr>
        <w:t xml:space="preserve"> և սանիտարահակահամաճարակային </w:t>
      </w:r>
      <w:r w:rsidRPr="00DC747B">
        <w:rPr>
          <w:rFonts w:ascii="GHEA Grapalat" w:eastAsia="Times New Roman" w:hAnsi="GHEA Grapalat"/>
          <w:color w:val="000000"/>
          <w:lang w:eastAsia="hy-AM"/>
        </w:rPr>
        <w:t>ծառայության մարմինների</w:t>
      </w:r>
      <w:r w:rsidRPr="00660F7A">
        <w:rPr>
          <w:rFonts w:ascii="GHEA Grapalat" w:eastAsia="Times New Roman" w:hAnsi="GHEA Grapalat"/>
          <w:color w:val="000000"/>
          <w:lang w:eastAsia="hy-AM"/>
        </w:rPr>
        <w:t xml:space="preserve"> համաձայնությամբ թույլ է տրվում այլ</w:t>
      </w:r>
      <w:r>
        <w:rPr>
          <w:rFonts w:ascii="GHEA Grapalat" w:eastAsia="Times New Roman" w:hAnsi="GHEA Grapalat"/>
          <w:color w:val="000000"/>
          <w:lang w:eastAsia="hy-AM"/>
        </w:rPr>
        <w:t xml:space="preserve"> ֆտոր պարունակող ռեագենտների օգտ</w:t>
      </w:r>
      <w:r w:rsidRPr="00660F7A">
        <w:rPr>
          <w:rFonts w:ascii="GHEA Grapalat" w:eastAsia="Times New Roman" w:hAnsi="GHEA Grapalat"/>
          <w:color w:val="000000"/>
          <w:lang w:eastAsia="hy-AM"/>
        </w:rPr>
        <w:t>ագործում:</w:t>
      </w:r>
    </w:p>
    <w:p w:rsidR="00203121" w:rsidRPr="00651FE8" w:rsidRDefault="00203121" w:rsidP="003D0C05">
      <w:pPr>
        <w:widowControl w:val="0"/>
        <w:spacing w:after="0" w:line="276" w:lineRule="auto"/>
        <w:ind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501</w:t>
      </w:r>
      <w:r w:rsidRPr="008E69EB">
        <w:rPr>
          <w:rFonts w:ascii="GHEA Grapalat" w:eastAsia="Times New Roman" w:hAnsi="GHEA Grapalat"/>
          <w:b/>
          <w:bCs/>
          <w:color w:val="000000"/>
          <w:lang w:eastAsia="hy-AM"/>
        </w:rPr>
        <w:t>.</w:t>
      </w:r>
      <w:r w:rsidR="00612530">
        <w:rPr>
          <w:rFonts w:ascii="GHEA Grapalat" w:eastAsia="Times New Roman" w:hAnsi="GHEA Grapalat"/>
          <w:b/>
          <w:bCs/>
          <w:color w:val="000000"/>
          <w:lang w:val="hy-AM" w:eastAsia="hy-AM"/>
        </w:rPr>
        <w:t xml:space="preserve"> </w:t>
      </w:r>
      <w:r w:rsidRPr="00651FE8">
        <w:rPr>
          <w:rFonts w:ascii="GHEA Grapalat" w:eastAsia="Times New Roman" w:hAnsi="GHEA Grapalat"/>
          <w:color w:val="000000"/>
          <w:lang w:eastAsia="hy-AM"/>
        </w:rPr>
        <w:t>Ֆտոր պարունակող ռեագենտների ներ</w:t>
      </w:r>
      <w:r w:rsidRPr="00F34CE3">
        <w:rPr>
          <w:rFonts w:ascii="GHEA Grapalat" w:eastAsia="Times New Roman" w:hAnsi="GHEA Grapalat"/>
          <w:color w:val="000000"/>
          <w:lang w:eastAsia="hy-AM"/>
        </w:rPr>
        <w:t>արկումը</w:t>
      </w:r>
      <w:r w:rsidRPr="00651FE8">
        <w:rPr>
          <w:rFonts w:ascii="GHEA Grapalat" w:eastAsia="Times New Roman" w:hAnsi="GHEA Grapalat"/>
          <w:color w:val="000000"/>
          <w:lang w:eastAsia="hy-AM"/>
        </w:rPr>
        <w:t xml:space="preserve"> </w:t>
      </w:r>
      <w:r>
        <w:rPr>
          <w:rFonts w:ascii="GHEA Grapalat" w:eastAsia="Times New Roman" w:hAnsi="GHEA Grapalat"/>
          <w:color w:val="000000"/>
          <w:lang w:eastAsia="hy-AM"/>
        </w:rPr>
        <w:t>հարկավոր է նախատեսել մաքրված</w:t>
      </w:r>
      <w:r w:rsidR="00612530">
        <w:rPr>
          <w:rFonts w:ascii="GHEA Grapalat" w:eastAsia="Times New Roman" w:hAnsi="GHEA Grapalat"/>
          <w:color w:val="000000"/>
          <w:lang w:eastAsia="hy-AM"/>
        </w:rPr>
        <w:t xml:space="preserve"> ջրում՝ նախքան վարակազերծումը: </w:t>
      </w:r>
      <w:r w:rsidRPr="007E667A">
        <w:rPr>
          <w:rFonts w:ascii="GHEA Grapalat" w:eastAsia="Times New Roman" w:hAnsi="GHEA Grapalat"/>
          <w:lang w:eastAsia="hy-AM"/>
        </w:rPr>
        <w:t>Թույլատրվում է ֆտոր</w:t>
      </w:r>
      <w:r w:rsidRPr="00651FE8">
        <w:rPr>
          <w:rFonts w:ascii="GHEA Grapalat" w:eastAsia="Times New Roman" w:hAnsi="GHEA Grapalat"/>
          <w:color w:val="000000"/>
          <w:lang w:eastAsia="hy-AM"/>
        </w:rPr>
        <w:t xml:space="preserve"> պարունակող ռեագենտների ներ</w:t>
      </w:r>
      <w:r w:rsidRPr="00F34CE3">
        <w:rPr>
          <w:rFonts w:ascii="GHEA Grapalat" w:eastAsia="Times New Roman" w:hAnsi="GHEA Grapalat"/>
          <w:color w:val="000000"/>
          <w:lang w:eastAsia="hy-AM"/>
        </w:rPr>
        <w:t>արկումը</w:t>
      </w:r>
      <w:r w:rsidRPr="00651FE8">
        <w:rPr>
          <w:rFonts w:ascii="GHEA Grapalat" w:eastAsia="Times New Roman" w:hAnsi="GHEA Grapalat"/>
          <w:color w:val="000000"/>
          <w:lang w:eastAsia="hy-AM"/>
        </w:rPr>
        <w:t xml:space="preserve"> նախքան ֆիլտրերը ջրի երկաստիճան մաքրման դեպքում:</w:t>
      </w:r>
    </w:p>
    <w:p w:rsidR="00203121" w:rsidRPr="00D6611A" w:rsidRDefault="00203121" w:rsidP="003D0C05">
      <w:pPr>
        <w:widowControl w:val="0"/>
        <w:spacing w:after="0" w:line="276" w:lineRule="auto"/>
        <w:ind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502</w:t>
      </w:r>
      <w:r w:rsidRPr="008E69EB">
        <w:rPr>
          <w:rFonts w:ascii="GHEA Grapalat" w:eastAsia="Times New Roman" w:hAnsi="GHEA Grapalat"/>
          <w:b/>
          <w:bCs/>
          <w:color w:val="000000"/>
          <w:lang w:eastAsia="hy-AM"/>
        </w:rPr>
        <w:t>.</w:t>
      </w:r>
      <w:r w:rsidR="00612530">
        <w:rPr>
          <w:rFonts w:ascii="Sylfaen" w:eastAsia="Times New Roman" w:hAnsi="Sylfaen"/>
          <w:b/>
          <w:color w:val="000000"/>
          <w:lang w:val="hy-AM" w:eastAsia="hy-AM"/>
        </w:rPr>
        <w:t xml:space="preserve"> </w:t>
      </w:r>
      <w:r w:rsidRPr="00D6611A">
        <w:rPr>
          <w:rFonts w:ascii="GHEA Grapalat" w:eastAsia="Times New Roman" w:hAnsi="GHEA Grapalat"/>
          <w:color w:val="000000"/>
          <w:lang w:eastAsia="hy-AM"/>
        </w:rPr>
        <w:t>Ֆտոր պարունակող ռեագենտները պահեստում պետք է պահել` գործարանային տարայում: Ս</w:t>
      </w:r>
      <w:r w:rsidRPr="00C24CC2">
        <w:rPr>
          <w:rFonts w:ascii="GHEA Grapalat" w:eastAsia="Times New Roman" w:hAnsi="GHEA Grapalat"/>
          <w:color w:val="000000"/>
          <w:lang w:eastAsia="hy-AM"/>
        </w:rPr>
        <w:t>իլիկաֆտորաջրածնային թթ</w:t>
      </w:r>
      <w:r w:rsidRPr="00D6611A">
        <w:rPr>
          <w:rFonts w:ascii="GHEA Grapalat" w:eastAsia="Times New Roman" w:hAnsi="GHEA Grapalat"/>
          <w:color w:val="000000"/>
          <w:lang w:eastAsia="hy-AM"/>
        </w:rPr>
        <w:t>ուն պետք է պահել բաքերում` դրա սառ</w:t>
      </w:r>
      <w:r w:rsidRPr="00F34CE3">
        <w:rPr>
          <w:rFonts w:ascii="GHEA Grapalat" w:eastAsia="Times New Roman" w:hAnsi="GHEA Grapalat"/>
          <w:color w:val="000000"/>
          <w:lang w:eastAsia="hy-AM"/>
        </w:rPr>
        <w:t>ցակալումը</w:t>
      </w:r>
      <w:r w:rsidRPr="00D6611A">
        <w:rPr>
          <w:rFonts w:ascii="GHEA Grapalat" w:eastAsia="Times New Roman" w:hAnsi="GHEA Grapalat"/>
          <w:color w:val="000000"/>
          <w:lang w:eastAsia="hy-AM"/>
        </w:rPr>
        <w:t xml:space="preserve"> կանխող միջոցառումների </w:t>
      </w:r>
      <w:r w:rsidRPr="00F34CE3">
        <w:rPr>
          <w:rFonts w:ascii="GHEA Grapalat" w:eastAsia="Times New Roman" w:hAnsi="GHEA Grapalat"/>
          <w:color w:val="000000"/>
          <w:lang w:eastAsia="hy-AM"/>
        </w:rPr>
        <w:t>պահպան</w:t>
      </w:r>
      <w:r w:rsidRPr="00D6611A">
        <w:rPr>
          <w:rFonts w:ascii="GHEA Grapalat" w:eastAsia="Times New Roman" w:hAnsi="GHEA Grapalat"/>
          <w:color w:val="000000"/>
          <w:lang w:eastAsia="hy-AM"/>
        </w:rPr>
        <w:t>ումով:</w:t>
      </w:r>
    </w:p>
    <w:p w:rsidR="00203121" w:rsidRPr="00D6611A" w:rsidRDefault="00203121" w:rsidP="003D0C05">
      <w:pPr>
        <w:widowControl w:val="0"/>
        <w:spacing w:after="0" w:line="276" w:lineRule="auto"/>
        <w:ind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503</w:t>
      </w:r>
      <w:r w:rsidRPr="008E69EB">
        <w:rPr>
          <w:rFonts w:ascii="GHEA Grapalat" w:eastAsia="Times New Roman" w:hAnsi="GHEA Grapalat"/>
          <w:b/>
          <w:bCs/>
          <w:color w:val="000000"/>
          <w:lang w:eastAsia="hy-AM"/>
        </w:rPr>
        <w:t>.</w:t>
      </w:r>
      <w:r w:rsidR="00612530">
        <w:rPr>
          <w:rFonts w:ascii="Sylfaen" w:eastAsia="Times New Roman" w:hAnsi="Sylfaen"/>
          <w:b/>
          <w:color w:val="000000"/>
          <w:lang w:val="hy-AM" w:eastAsia="hy-AM"/>
        </w:rPr>
        <w:t xml:space="preserve"> </w:t>
      </w:r>
      <w:r>
        <w:rPr>
          <w:rFonts w:ascii="GHEA Grapalat" w:eastAsia="Times New Roman" w:hAnsi="GHEA Grapalat"/>
          <w:color w:val="000000"/>
          <w:lang w:eastAsia="hy-AM"/>
        </w:rPr>
        <w:t>Ֆտորավորման</w:t>
      </w:r>
      <w:r w:rsidRPr="00D6611A">
        <w:rPr>
          <w:rFonts w:ascii="GHEA Grapalat" w:eastAsia="Times New Roman" w:hAnsi="GHEA Grapalat"/>
          <w:color w:val="000000"/>
          <w:lang w:eastAsia="hy-AM"/>
        </w:rPr>
        <w:t xml:space="preserve"> սարքի և ֆտոր պարունակող ռեագենտների պահեստի շինությունը պետք է մեկուսացված լինի այլ արտադրական շինություններից:</w:t>
      </w:r>
    </w:p>
    <w:p w:rsidR="00203121" w:rsidRPr="00D6611A" w:rsidRDefault="00203121" w:rsidP="003D0C05">
      <w:pPr>
        <w:widowControl w:val="0"/>
        <w:spacing w:after="0" w:line="276" w:lineRule="auto"/>
        <w:ind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504</w:t>
      </w:r>
      <w:r w:rsidRPr="008E69EB">
        <w:rPr>
          <w:rFonts w:ascii="GHEA Grapalat" w:eastAsia="Times New Roman" w:hAnsi="GHEA Grapalat"/>
          <w:b/>
          <w:bCs/>
          <w:color w:val="000000"/>
          <w:lang w:eastAsia="hy-AM"/>
        </w:rPr>
        <w:t>.</w:t>
      </w:r>
      <w:r w:rsidR="00612530">
        <w:rPr>
          <w:rFonts w:ascii="Sylfaen" w:eastAsia="Times New Roman" w:hAnsi="Sylfaen"/>
          <w:b/>
          <w:color w:val="000000"/>
          <w:lang w:val="hy-AM" w:eastAsia="hy-AM"/>
        </w:rPr>
        <w:t xml:space="preserve"> </w:t>
      </w:r>
      <w:r w:rsidRPr="00D6611A">
        <w:rPr>
          <w:rFonts w:ascii="GHEA Grapalat" w:eastAsia="Times New Roman" w:hAnsi="GHEA Grapalat"/>
          <w:color w:val="000000"/>
          <w:lang w:eastAsia="hy-AM"/>
        </w:rPr>
        <w:t>Փոշու անջատման հնարավոր տեղերը պետք է կահավորված լինեն օդի տեղա</w:t>
      </w:r>
      <w:r w:rsidRPr="00F34CE3">
        <w:rPr>
          <w:rFonts w:ascii="GHEA Grapalat" w:eastAsia="Times New Roman" w:hAnsi="GHEA Grapalat"/>
          <w:color w:val="000000"/>
          <w:lang w:eastAsia="hy-AM"/>
        </w:rPr>
        <w:t xml:space="preserve">կան </w:t>
      </w:r>
      <w:r>
        <w:rPr>
          <w:rFonts w:ascii="GHEA Grapalat" w:eastAsia="Times New Roman" w:hAnsi="GHEA Grapalat"/>
          <w:color w:val="000000"/>
          <w:lang w:eastAsia="hy-AM"/>
        </w:rPr>
        <w:t>արտած</w:t>
      </w:r>
      <w:r w:rsidRPr="00D6611A">
        <w:rPr>
          <w:rFonts w:ascii="GHEA Grapalat" w:eastAsia="Times New Roman" w:hAnsi="GHEA Grapalat"/>
          <w:color w:val="000000"/>
          <w:lang w:eastAsia="hy-AM"/>
        </w:rPr>
        <w:t xml:space="preserve">ման սարքերով, իսկ սիլիկաֆտորային նատրիումի ֆտորային նատրիումի </w:t>
      </w:r>
      <w:r w:rsidRPr="00F34CE3">
        <w:rPr>
          <w:rFonts w:ascii="GHEA Grapalat" w:eastAsia="Times New Roman" w:hAnsi="GHEA Grapalat"/>
          <w:color w:val="000000"/>
          <w:lang w:eastAsia="hy-AM"/>
        </w:rPr>
        <w:t>ապա</w:t>
      </w:r>
      <w:r w:rsidRPr="00D6611A">
        <w:rPr>
          <w:rFonts w:ascii="GHEA Grapalat" w:eastAsia="Times New Roman" w:hAnsi="GHEA Grapalat"/>
          <w:color w:val="000000"/>
          <w:lang w:eastAsia="hy-AM"/>
        </w:rPr>
        <w:t>տարայավորումը պետք է կատարվի պահարանային պաշտպանության ներքո:</w:t>
      </w:r>
    </w:p>
    <w:p w:rsidR="00203121" w:rsidRDefault="00203121" w:rsidP="003D0C05">
      <w:pPr>
        <w:widowControl w:val="0"/>
        <w:spacing w:after="0" w:line="276" w:lineRule="auto"/>
        <w:ind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505</w:t>
      </w:r>
      <w:r w:rsidRPr="008E69EB">
        <w:rPr>
          <w:rFonts w:ascii="GHEA Grapalat" w:eastAsia="Times New Roman" w:hAnsi="GHEA Grapalat"/>
          <w:b/>
          <w:bCs/>
          <w:color w:val="000000"/>
          <w:lang w:eastAsia="hy-AM"/>
        </w:rPr>
        <w:t>.</w:t>
      </w:r>
      <w:r w:rsidR="00612530">
        <w:rPr>
          <w:rFonts w:ascii="Sylfaen" w:eastAsia="Times New Roman" w:hAnsi="Sylfaen"/>
          <w:b/>
          <w:color w:val="000000"/>
          <w:lang w:val="hy-AM" w:eastAsia="hy-AM"/>
        </w:rPr>
        <w:t xml:space="preserve"> </w:t>
      </w:r>
      <w:r w:rsidRPr="00D6611A">
        <w:rPr>
          <w:rFonts w:ascii="GHEA Grapalat" w:eastAsia="Times New Roman" w:hAnsi="GHEA Grapalat"/>
          <w:color w:val="000000"/>
          <w:lang w:eastAsia="hy-AM"/>
        </w:rPr>
        <w:t>Ֆտոր պարունակող ռեագ</w:t>
      </w:r>
      <w:r>
        <w:rPr>
          <w:rFonts w:ascii="GHEA Grapalat" w:eastAsia="Times New Roman" w:hAnsi="GHEA Grapalat"/>
          <w:color w:val="000000"/>
          <w:lang w:eastAsia="hy-AM"/>
        </w:rPr>
        <w:t>ենտներ կիրառել</w:t>
      </w:r>
      <w:r w:rsidRPr="00F34CE3">
        <w:rPr>
          <w:rFonts w:ascii="GHEA Grapalat" w:eastAsia="Times New Roman" w:hAnsi="GHEA Grapalat"/>
          <w:color w:val="000000"/>
          <w:lang w:eastAsia="hy-AM"/>
        </w:rPr>
        <w:t>ու դեպքում</w:t>
      </w:r>
      <w:r>
        <w:rPr>
          <w:rFonts w:ascii="GHEA Grapalat" w:eastAsia="Times New Roman" w:hAnsi="GHEA Grapalat"/>
          <w:color w:val="000000"/>
          <w:lang w:eastAsia="hy-AM"/>
        </w:rPr>
        <w:t>, հաշվի առնել</w:t>
      </w:r>
      <w:r w:rsidRPr="00D6611A">
        <w:rPr>
          <w:rFonts w:ascii="GHEA Grapalat" w:eastAsia="Times New Roman" w:hAnsi="GHEA Grapalat"/>
          <w:color w:val="000000"/>
          <w:lang w:eastAsia="hy-AM"/>
        </w:rPr>
        <w:t xml:space="preserve"> դրանց թունավորությունը, անհրաժեշտ է նախատեսել սպասարկող անձնակազմի պաշտպանության ընդհանուր և անհատական միջոցառումներ:</w:t>
      </w:r>
      <w:r w:rsidRPr="00F34CE3">
        <w:rPr>
          <w:rFonts w:ascii="GHEA Grapalat" w:eastAsia="Times New Roman" w:hAnsi="GHEA Grapalat"/>
          <w:color w:val="000000"/>
          <w:lang w:eastAsia="hy-AM"/>
        </w:rPr>
        <w:t xml:space="preserve"> </w:t>
      </w:r>
    </w:p>
    <w:p w:rsidR="00203121" w:rsidRPr="000410EE" w:rsidRDefault="00203121" w:rsidP="003D0C05">
      <w:pPr>
        <w:widowControl w:val="0"/>
        <w:spacing w:after="0"/>
        <w:ind w:right="-1" w:firstLine="720"/>
        <w:jc w:val="both"/>
        <w:rPr>
          <w:rFonts w:ascii="GHEA Grapalat" w:eastAsia="Times New Roman" w:hAnsi="GHEA Grapalat"/>
          <w:bCs/>
          <w:color w:val="000000"/>
          <w:lang w:eastAsia="hy-AM"/>
        </w:rPr>
      </w:pPr>
    </w:p>
    <w:p w:rsidR="00203121" w:rsidRPr="006F3B25" w:rsidRDefault="00203121" w:rsidP="000410EE">
      <w:pPr>
        <w:widowControl w:val="0"/>
        <w:spacing w:after="0"/>
        <w:ind w:right="-1" w:firstLine="720"/>
        <w:jc w:val="center"/>
        <w:rPr>
          <w:rFonts w:ascii="GHEA Grapalat" w:eastAsia="Times New Roman" w:hAnsi="GHEA Grapalat" w:cs="Sylfaen"/>
          <w:b/>
          <w:bCs/>
          <w:lang w:eastAsia="hy-AM"/>
        </w:rPr>
      </w:pPr>
      <w:r w:rsidRPr="006F3B25">
        <w:rPr>
          <w:rFonts w:ascii="GHEA Grapalat" w:eastAsia="Times New Roman" w:hAnsi="GHEA Grapalat" w:cs="Sylfaen"/>
          <w:b/>
          <w:bCs/>
          <w:lang w:eastAsia="hy-AM"/>
        </w:rPr>
        <w:t>IX.15. Ջրի փափկացումը</w:t>
      </w:r>
    </w:p>
    <w:p w:rsidR="00203121" w:rsidRPr="000410EE" w:rsidRDefault="00203121" w:rsidP="003D0C05">
      <w:pPr>
        <w:widowControl w:val="0"/>
        <w:spacing w:after="0"/>
        <w:ind w:right="-1" w:firstLine="720"/>
        <w:jc w:val="center"/>
        <w:rPr>
          <w:rFonts w:ascii="GHEA Grapalat" w:eastAsia="Times New Roman" w:hAnsi="GHEA Grapalat" w:cs="Sylfaen"/>
          <w:b/>
          <w:bCs/>
          <w:color w:val="000000"/>
          <w:lang w:eastAsia="hy-AM"/>
        </w:rPr>
      </w:pPr>
    </w:p>
    <w:p w:rsidR="00203121" w:rsidRPr="009B41E9" w:rsidRDefault="00203121" w:rsidP="003D0C05">
      <w:pPr>
        <w:widowControl w:val="0"/>
        <w:spacing w:after="0" w:line="276" w:lineRule="auto"/>
        <w:ind w:right="-1"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506</w:t>
      </w:r>
      <w:r w:rsidRPr="008E69EB">
        <w:rPr>
          <w:rFonts w:ascii="GHEA Grapalat" w:eastAsia="Times New Roman" w:hAnsi="GHEA Grapalat"/>
          <w:b/>
          <w:bCs/>
          <w:color w:val="000000"/>
          <w:lang w:eastAsia="hy-AM"/>
        </w:rPr>
        <w:t>.</w:t>
      </w:r>
      <w:r w:rsidR="006E787E">
        <w:rPr>
          <w:rFonts w:ascii="Sylfaen" w:eastAsia="Times New Roman" w:hAnsi="Sylfaen"/>
          <w:color w:val="000000"/>
          <w:lang w:val="hy-AM" w:eastAsia="hy-AM"/>
        </w:rPr>
        <w:t xml:space="preserve"> </w:t>
      </w:r>
      <w:r w:rsidRPr="00DC747B">
        <w:rPr>
          <w:rFonts w:ascii="GHEA Grapalat" w:eastAsia="Times New Roman" w:hAnsi="GHEA Grapalat"/>
          <w:color w:val="000000"/>
          <w:lang w:eastAsia="hy-AM"/>
        </w:rPr>
        <w:t xml:space="preserve">Ջրի փափկացման համար պետք է կիրառել հետևյալ մեթոդները. </w:t>
      </w:r>
    </w:p>
    <w:p w:rsidR="00203121" w:rsidRPr="00DC747B" w:rsidRDefault="00203121" w:rsidP="003D0C05">
      <w:pPr>
        <w:widowControl w:val="0"/>
        <w:spacing w:after="0" w:line="276" w:lineRule="auto"/>
        <w:ind w:right="-1" w:firstLine="720"/>
        <w:jc w:val="both"/>
        <w:rPr>
          <w:rFonts w:ascii="GHEA Grapalat" w:eastAsia="Times New Roman" w:hAnsi="GHEA Grapalat"/>
          <w:color w:val="000000"/>
          <w:lang w:eastAsia="hy-AM"/>
        </w:rPr>
      </w:pPr>
      <w:r>
        <w:rPr>
          <w:rFonts w:ascii="GHEA Grapalat" w:eastAsia="Times New Roman" w:hAnsi="GHEA Grapalat"/>
          <w:color w:val="000000"/>
          <w:lang w:eastAsia="hy-AM"/>
        </w:rPr>
        <w:t xml:space="preserve">1) </w:t>
      </w:r>
      <w:r w:rsidRPr="00DC747B">
        <w:rPr>
          <w:rFonts w:ascii="GHEA Grapalat" w:eastAsia="Times New Roman" w:hAnsi="GHEA Grapalat"/>
          <w:color w:val="000000"/>
          <w:lang w:eastAsia="hy-AM"/>
        </w:rPr>
        <w:t>կարբոնատային կոշտության վերացման համար` ածխածնի հեռացում կրի ներարկմա</w:t>
      </w:r>
      <w:r>
        <w:rPr>
          <w:rFonts w:ascii="GHEA Grapalat" w:eastAsia="Times New Roman" w:hAnsi="GHEA Grapalat"/>
          <w:color w:val="000000"/>
          <w:lang w:eastAsia="hy-AM"/>
        </w:rPr>
        <w:t>մբ կամ H-կատիոնիտային փափկացում</w:t>
      </w:r>
      <w:r w:rsidRPr="00DC747B">
        <w:rPr>
          <w:rFonts w:ascii="GHEA Grapalat" w:eastAsia="Times New Roman" w:hAnsi="GHEA Grapalat"/>
          <w:color w:val="000000"/>
          <w:lang w:eastAsia="hy-AM"/>
        </w:rPr>
        <w:t xml:space="preserve"> կատիոնիտի «քաղցած» ռեգեներացիայով, </w:t>
      </w:r>
    </w:p>
    <w:p w:rsidR="00203121" w:rsidRPr="00DC747B" w:rsidRDefault="00203121" w:rsidP="003D0C05">
      <w:pPr>
        <w:widowControl w:val="0"/>
        <w:spacing w:after="0" w:line="276" w:lineRule="auto"/>
        <w:ind w:right="-1" w:firstLine="720"/>
        <w:jc w:val="both"/>
        <w:rPr>
          <w:rFonts w:ascii="GHEA Grapalat" w:eastAsia="Times New Roman" w:hAnsi="GHEA Grapalat" w:cs="Sylfaen"/>
          <w:bCs/>
          <w:color w:val="000000"/>
          <w:lang w:eastAsia="hy-AM"/>
        </w:rPr>
      </w:pPr>
      <w:r w:rsidRPr="00206E43">
        <w:rPr>
          <w:rFonts w:ascii="GHEA Grapalat" w:eastAsia="Times New Roman" w:hAnsi="GHEA Grapalat"/>
          <w:color w:val="000000"/>
          <w:lang w:eastAsia="hy-AM"/>
        </w:rPr>
        <w:t xml:space="preserve">2) </w:t>
      </w:r>
      <w:r w:rsidRPr="00DC747B">
        <w:rPr>
          <w:rFonts w:ascii="GHEA Grapalat" w:eastAsia="Times New Roman" w:hAnsi="GHEA Grapalat"/>
          <w:color w:val="000000"/>
          <w:lang w:eastAsia="hy-AM"/>
        </w:rPr>
        <w:t xml:space="preserve">կարբոնատային և ոչ կարբոնատային կոշտության վերացման համար` կրասոդային, </w:t>
      </w:r>
      <w:r w:rsidRPr="00DC747B">
        <w:rPr>
          <w:rFonts w:ascii="GHEA Grapalat" w:eastAsia="Times New Roman" w:hAnsi="GHEA Grapalat"/>
          <w:color w:val="000000"/>
          <w:lang w:eastAsia="hy-AM"/>
        </w:rPr>
        <w:lastRenderedPageBreak/>
        <w:t xml:space="preserve">Na-կատիոնային կամ H-Na - կատիոնային </w:t>
      </w:r>
      <w:r w:rsidRPr="002D0923">
        <w:rPr>
          <w:rFonts w:ascii="GHEA Grapalat" w:eastAsia="Times New Roman" w:hAnsi="GHEA Grapalat"/>
          <w:lang w:eastAsia="hy-AM"/>
        </w:rPr>
        <w:t>փափկացում:</w:t>
      </w:r>
    </w:p>
    <w:p w:rsidR="00203121" w:rsidRPr="00DC747B" w:rsidRDefault="00203121" w:rsidP="003D0C05">
      <w:pPr>
        <w:widowControl w:val="0"/>
        <w:spacing w:after="0" w:line="276" w:lineRule="auto"/>
        <w:ind w:right="-1" w:firstLine="720"/>
        <w:jc w:val="both"/>
        <w:rPr>
          <w:rFonts w:ascii="GHEA Grapalat" w:eastAsia="Times New Roman" w:hAnsi="GHEA Grapalat"/>
          <w:color w:val="000000"/>
          <w:lang w:eastAsia="hy-AM"/>
        </w:rPr>
      </w:pPr>
      <w:bookmarkStart w:id="13" w:name="i10578941"/>
      <w:bookmarkEnd w:id="13"/>
      <w:r>
        <w:rPr>
          <w:rFonts w:ascii="GHEA Grapalat" w:eastAsia="Times New Roman" w:hAnsi="GHEA Grapalat"/>
          <w:b/>
          <w:bCs/>
          <w:color w:val="000000"/>
          <w:lang w:eastAsia="hy-AM"/>
        </w:rPr>
        <w:t>507</w:t>
      </w:r>
      <w:r w:rsidRPr="008E69EB">
        <w:rPr>
          <w:rFonts w:ascii="GHEA Grapalat" w:eastAsia="Times New Roman" w:hAnsi="GHEA Grapalat"/>
          <w:b/>
          <w:bCs/>
          <w:color w:val="000000"/>
          <w:lang w:eastAsia="hy-AM"/>
        </w:rPr>
        <w:t>.</w:t>
      </w:r>
      <w:r w:rsidR="006E787E">
        <w:rPr>
          <w:rFonts w:ascii="Sylfaen" w:eastAsia="Times New Roman" w:hAnsi="Sylfaen"/>
          <w:color w:val="000000"/>
          <w:lang w:val="hy-AM" w:eastAsia="hy-AM"/>
        </w:rPr>
        <w:t xml:space="preserve"> </w:t>
      </w:r>
      <w:r w:rsidRPr="00DC747B">
        <w:rPr>
          <w:rFonts w:ascii="GHEA Grapalat" w:eastAsia="Times New Roman" w:hAnsi="GHEA Grapalat"/>
          <w:color w:val="000000"/>
          <w:lang w:eastAsia="hy-AM"/>
        </w:rPr>
        <w:t xml:space="preserve">Ստորգետնյա ջրերը փափկացնելիս պետք է կիրառել </w:t>
      </w:r>
      <w:r>
        <w:rPr>
          <w:rFonts w:ascii="GHEA Grapalat" w:eastAsia="Times New Roman" w:hAnsi="GHEA Grapalat"/>
          <w:color w:val="000000"/>
          <w:lang w:eastAsia="hy-AM"/>
        </w:rPr>
        <w:t>կատիոնիտային մեթոդներ, մակերևու</w:t>
      </w:r>
      <w:r w:rsidRPr="00DC747B">
        <w:rPr>
          <w:rFonts w:ascii="GHEA Grapalat" w:eastAsia="Times New Roman" w:hAnsi="GHEA Grapalat"/>
          <w:color w:val="000000"/>
          <w:lang w:eastAsia="hy-AM"/>
        </w:rPr>
        <w:t xml:space="preserve">թային ջրեր փափկացնելիս, երբ միաժամանակ պահանջվում է նաև ջրի պարզեցում՝ կրային կամ կրասոդային մեթոդ, իսկ ջրի խորը փափկացման անհրաժեշտության դեպքում` </w:t>
      </w:r>
      <w:r>
        <w:rPr>
          <w:rFonts w:ascii="GHEA Grapalat" w:eastAsia="Times New Roman" w:hAnsi="GHEA Grapalat"/>
          <w:color w:val="000000"/>
          <w:lang w:eastAsia="hy-AM"/>
        </w:rPr>
        <w:t xml:space="preserve">նաև </w:t>
      </w:r>
      <w:r w:rsidRPr="00DC747B">
        <w:rPr>
          <w:rFonts w:ascii="GHEA Grapalat" w:eastAsia="Times New Roman" w:hAnsi="GHEA Grapalat"/>
          <w:color w:val="000000"/>
          <w:lang w:eastAsia="hy-AM"/>
        </w:rPr>
        <w:t>հաջորդող կատիոնացում:</w:t>
      </w:r>
    </w:p>
    <w:p w:rsidR="00203121" w:rsidRPr="00DC747B" w:rsidRDefault="00203121" w:rsidP="003D0C05">
      <w:pPr>
        <w:widowControl w:val="0"/>
        <w:spacing w:after="0" w:line="276" w:lineRule="auto"/>
        <w:ind w:right="-1"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508</w:t>
      </w:r>
      <w:r w:rsidRPr="008E69EB">
        <w:rPr>
          <w:rFonts w:ascii="GHEA Grapalat" w:eastAsia="Times New Roman" w:hAnsi="GHEA Grapalat"/>
          <w:b/>
          <w:bCs/>
          <w:color w:val="000000"/>
          <w:lang w:eastAsia="hy-AM"/>
        </w:rPr>
        <w:t>.</w:t>
      </w:r>
      <w:r w:rsidR="006E787E">
        <w:rPr>
          <w:rFonts w:ascii="Sylfaen" w:eastAsia="Times New Roman" w:hAnsi="Sylfaen"/>
          <w:color w:val="000000"/>
          <w:lang w:val="hy-AM" w:eastAsia="hy-AM"/>
        </w:rPr>
        <w:t xml:space="preserve"> </w:t>
      </w:r>
      <w:r w:rsidRPr="00DC747B">
        <w:rPr>
          <w:rFonts w:ascii="GHEA Grapalat" w:eastAsia="Times New Roman" w:hAnsi="GHEA Grapalat"/>
          <w:color w:val="000000"/>
          <w:lang w:eastAsia="hy-AM"/>
        </w:rPr>
        <w:t>Խմելու ու կենցաղային կա</w:t>
      </w:r>
      <w:r>
        <w:rPr>
          <w:rFonts w:ascii="GHEA Grapalat" w:eastAsia="Times New Roman" w:hAnsi="GHEA Grapalat"/>
          <w:color w:val="000000"/>
          <w:lang w:eastAsia="hy-AM"/>
        </w:rPr>
        <w:t>րիքների համար պահանջվող ջրի փափ</w:t>
      </w:r>
      <w:r w:rsidRPr="00DC747B">
        <w:rPr>
          <w:rFonts w:ascii="GHEA Grapalat" w:eastAsia="Times New Roman" w:hAnsi="GHEA Grapalat"/>
          <w:color w:val="000000"/>
          <w:lang w:eastAsia="hy-AM"/>
        </w:rPr>
        <w:t>կացման դեպքում պետք է կիրառել ռեագենտային մեթոդներ (կրային կամ կրասոդային) և մասնակի Nа-կատիոնացում:</w:t>
      </w:r>
      <w:r w:rsidRPr="004E0F55">
        <w:rPr>
          <w:rFonts w:ascii="GHEA Grapalat" w:eastAsia="Times New Roman" w:hAnsi="GHEA Grapalat"/>
          <w:color w:val="000000"/>
          <w:lang w:eastAsia="hy-AM"/>
        </w:rPr>
        <w:t xml:space="preserve"> </w:t>
      </w:r>
      <w:r w:rsidRPr="00DC747B">
        <w:rPr>
          <w:rFonts w:ascii="GHEA Grapalat" w:eastAsia="Times New Roman" w:hAnsi="GHEA Grapalat"/>
          <w:color w:val="000000"/>
          <w:lang w:eastAsia="hy-AM"/>
        </w:rPr>
        <w:t>Ստորգետնյա ջրերի ռեագենտային փափկացումը պետք է կիրառել</w:t>
      </w:r>
      <w:r>
        <w:rPr>
          <w:rFonts w:ascii="GHEA Grapalat" w:eastAsia="Times New Roman" w:hAnsi="GHEA Grapalat"/>
          <w:color w:val="000000"/>
          <w:lang w:eastAsia="hy-AM"/>
        </w:rPr>
        <w:t>՝</w:t>
      </w:r>
      <w:r w:rsidRPr="00DC747B">
        <w:rPr>
          <w:rFonts w:ascii="GHEA Grapalat" w:eastAsia="Times New Roman" w:hAnsi="GHEA Grapalat"/>
          <w:color w:val="000000"/>
          <w:lang w:eastAsia="hy-AM"/>
        </w:rPr>
        <w:t xml:space="preserve"> հաշվի առնելով փափկացման սարքավորումներում առաջացող կեղտաջրերի և նստվածքների </w:t>
      </w:r>
      <w:r>
        <w:rPr>
          <w:rFonts w:ascii="GHEA Grapalat" w:eastAsia="Times New Roman" w:hAnsi="GHEA Grapalat"/>
          <w:color w:val="000000"/>
          <w:lang w:eastAsia="hy-AM"/>
        </w:rPr>
        <w:t>չեզոքաց</w:t>
      </w:r>
      <w:r w:rsidRPr="00DC747B">
        <w:rPr>
          <w:rFonts w:ascii="GHEA Grapalat" w:eastAsia="Times New Roman" w:hAnsi="GHEA Grapalat"/>
          <w:color w:val="000000"/>
          <w:lang w:eastAsia="hy-AM"/>
        </w:rPr>
        <w:t>ումը:</w:t>
      </w:r>
    </w:p>
    <w:p w:rsidR="00203121" w:rsidRDefault="00203121" w:rsidP="003D0C05">
      <w:pPr>
        <w:widowControl w:val="0"/>
        <w:tabs>
          <w:tab w:val="left" w:pos="709"/>
        </w:tabs>
        <w:spacing w:after="0" w:line="276" w:lineRule="auto"/>
        <w:ind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509</w:t>
      </w:r>
      <w:r w:rsidRPr="008E69EB">
        <w:rPr>
          <w:rFonts w:ascii="GHEA Grapalat" w:eastAsia="Times New Roman" w:hAnsi="GHEA Grapalat"/>
          <w:b/>
          <w:bCs/>
          <w:color w:val="000000"/>
          <w:lang w:eastAsia="hy-AM"/>
        </w:rPr>
        <w:t>.</w:t>
      </w:r>
      <w:r w:rsidR="006E787E">
        <w:rPr>
          <w:rFonts w:ascii="Sylfaen" w:eastAsia="Times New Roman" w:hAnsi="Sylfaen"/>
          <w:color w:val="000000"/>
          <w:lang w:val="hy-AM" w:eastAsia="hy-AM"/>
        </w:rPr>
        <w:t xml:space="preserve"> </w:t>
      </w:r>
      <w:r>
        <w:rPr>
          <w:rFonts w:ascii="GHEA Grapalat" w:eastAsia="Times New Roman" w:hAnsi="GHEA Grapalat"/>
          <w:color w:val="000000"/>
          <w:lang w:eastAsia="hy-AM"/>
        </w:rPr>
        <w:t xml:space="preserve">Փափկացման ենթակա ջրի ելքը՝ </w:t>
      </w:r>
      <w:r w:rsidRPr="003C4AFA">
        <w:rPr>
          <w:rFonts w:ascii="GHEA Grapalat" w:eastAsia="Times New Roman" w:hAnsi="GHEA Grapalat"/>
          <w:color w:val="000000"/>
          <w:position w:val="-16"/>
          <w:vertAlign w:val="subscript"/>
          <w:lang w:eastAsia="hy-AM"/>
        </w:rPr>
        <w:object w:dxaOrig="300" w:dyaOrig="440">
          <v:shape id="_x0000_i1190" type="#_x0000_t75" style="width:15.75pt;height:22.5pt" o:ole="">
            <v:imagedata r:id="rId340" o:title=""/>
          </v:shape>
          <o:OLEObject Type="Embed" ProgID="Equation.3" ShapeID="_x0000_i1190" DrawAspect="Content" ObjectID="_1656755626" r:id="rId341"/>
        </w:object>
      </w:r>
      <w:r w:rsidRPr="005C4C82">
        <w:rPr>
          <w:rFonts w:ascii="GHEA Grapalat" w:eastAsia="Times New Roman" w:hAnsi="GHEA Grapalat"/>
          <w:color w:val="000000"/>
          <w:lang w:eastAsia="hy-AM"/>
        </w:rPr>
        <w:t xml:space="preserve">, արտահայտված ջրի ընդհանուր </w:t>
      </w:r>
      <w:r>
        <w:rPr>
          <w:rFonts w:ascii="GHEA Grapalat" w:eastAsia="Times New Roman" w:hAnsi="GHEA Grapalat"/>
          <w:color w:val="000000"/>
          <w:lang w:eastAsia="hy-AM"/>
        </w:rPr>
        <w:t>ելքի</w:t>
      </w:r>
      <w:r w:rsidRPr="005C4C82">
        <w:rPr>
          <w:rFonts w:ascii="GHEA Grapalat" w:eastAsia="Times New Roman" w:hAnsi="GHEA Grapalat"/>
          <w:color w:val="000000"/>
          <w:lang w:eastAsia="hy-AM"/>
        </w:rPr>
        <w:t xml:space="preserve"> տոկոսներով, պետք է որոշել հետևյալ բանաձևով.</w:t>
      </w:r>
    </w:p>
    <w:bookmarkStart w:id="14" w:name="i15797600"/>
    <w:bookmarkEnd w:id="14"/>
    <w:p w:rsidR="00203121" w:rsidRPr="00C24CC2" w:rsidRDefault="006E787E" w:rsidP="003D0C05">
      <w:pPr>
        <w:widowControl w:val="0"/>
        <w:tabs>
          <w:tab w:val="left" w:pos="1985"/>
        </w:tabs>
        <w:spacing w:after="0" w:line="276" w:lineRule="auto"/>
        <w:ind w:firstLine="720"/>
        <w:jc w:val="right"/>
        <w:rPr>
          <w:rFonts w:ascii="GHEA Grapalat" w:eastAsia="Times New Roman" w:hAnsi="GHEA Grapalat"/>
          <w:color w:val="000000"/>
          <w:lang w:eastAsia="hy-AM"/>
        </w:rPr>
      </w:pPr>
      <w:r w:rsidRPr="00E03EF9">
        <w:rPr>
          <w:rFonts w:ascii="GHEA Grapalat" w:eastAsia="Times New Roman" w:hAnsi="GHEA Grapalat"/>
          <w:color w:val="000000"/>
          <w:position w:val="-14"/>
          <w:vertAlign w:val="subscript"/>
          <w:lang w:eastAsia="hy-AM"/>
        </w:rPr>
        <w:object w:dxaOrig="3360" w:dyaOrig="380">
          <v:shape id="_x0000_i1191" type="#_x0000_t75" style="width:197.25pt;height:19.5pt" o:ole="">
            <v:imagedata r:id="rId342" o:title=""/>
          </v:shape>
          <o:OLEObject Type="Embed" ProgID="Equation.3" ShapeID="_x0000_i1191" DrawAspect="Content" ObjectID="_1656755627" r:id="rId343"/>
        </w:object>
      </w:r>
      <w:r w:rsidR="00203121" w:rsidRPr="00C24CC2">
        <w:rPr>
          <w:rFonts w:eastAsia="Times New Roman" w:cs="Calibri"/>
          <w:color w:val="000000"/>
          <w:lang w:eastAsia="hy-AM"/>
        </w:rPr>
        <w:t>      </w:t>
      </w:r>
      <w:r w:rsidR="00203121" w:rsidRPr="00364188">
        <w:rPr>
          <w:rFonts w:eastAsia="Times New Roman" w:cs="Calibri"/>
          <w:color w:val="000000"/>
          <w:lang w:eastAsia="hy-AM"/>
        </w:rPr>
        <w:t xml:space="preserve">              </w:t>
      </w:r>
      <w:r w:rsidR="00203121" w:rsidRPr="00C24CC2">
        <w:rPr>
          <w:rFonts w:eastAsia="Times New Roman" w:cs="Calibri"/>
          <w:color w:val="000000"/>
          <w:lang w:eastAsia="hy-AM"/>
        </w:rPr>
        <w:t>   </w:t>
      </w:r>
      <w:r w:rsidR="00203121">
        <w:rPr>
          <w:rFonts w:ascii="Sylfaen" w:eastAsia="Times New Roman" w:hAnsi="Sylfaen" w:cs="Calibri"/>
          <w:color w:val="000000"/>
          <w:lang w:eastAsia="hy-AM"/>
        </w:rPr>
        <w:tab/>
      </w:r>
      <w:r w:rsidR="00203121" w:rsidRPr="00C24CC2">
        <w:rPr>
          <w:rFonts w:eastAsia="Times New Roman" w:cs="Calibri"/>
          <w:color w:val="000000"/>
          <w:lang w:eastAsia="hy-AM"/>
        </w:rPr>
        <w:t>           </w:t>
      </w:r>
      <w:r w:rsidR="00203121">
        <w:rPr>
          <w:rFonts w:eastAsia="Times New Roman" w:cs="Calibri"/>
          <w:color w:val="000000"/>
          <w:lang w:eastAsia="hy-AM"/>
        </w:rPr>
        <w:t xml:space="preserve">                            </w:t>
      </w:r>
      <w:r w:rsidR="00203121" w:rsidRPr="00C24CC2">
        <w:rPr>
          <w:rFonts w:ascii="GHEA Grapalat" w:eastAsia="Times New Roman" w:hAnsi="GHEA Grapalat"/>
          <w:color w:val="000000"/>
          <w:lang w:eastAsia="hy-AM"/>
        </w:rPr>
        <w:t>(</w:t>
      </w:r>
      <w:r w:rsidR="00A210E2">
        <w:rPr>
          <w:rFonts w:ascii="GHEA Grapalat" w:eastAsia="Times New Roman" w:hAnsi="GHEA Grapalat"/>
          <w:color w:val="000000"/>
          <w:lang w:eastAsia="hy-AM"/>
        </w:rPr>
        <w:t>3</w:t>
      </w:r>
      <w:r w:rsidR="00A210E2" w:rsidRPr="001870B8">
        <w:rPr>
          <w:rFonts w:ascii="GHEA Grapalat" w:eastAsia="Times New Roman" w:hAnsi="GHEA Grapalat"/>
          <w:color w:val="000000"/>
          <w:lang w:eastAsia="hy-AM"/>
        </w:rPr>
        <w:t>2</w:t>
      </w:r>
      <w:r w:rsidR="00203121" w:rsidRPr="00C24CC2">
        <w:rPr>
          <w:rFonts w:ascii="GHEA Grapalat" w:eastAsia="Times New Roman" w:hAnsi="GHEA Grapalat"/>
          <w:color w:val="000000"/>
          <w:lang w:eastAsia="hy-AM"/>
        </w:rPr>
        <w:t>)</w:t>
      </w:r>
    </w:p>
    <w:p w:rsidR="00203121" w:rsidRPr="00C24CC2" w:rsidRDefault="00203121" w:rsidP="003D0C05">
      <w:pPr>
        <w:widowControl w:val="0"/>
        <w:spacing w:after="0" w:line="276" w:lineRule="auto"/>
        <w:ind w:firstLine="720"/>
        <w:jc w:val="both"/>
        <w:rPr>
          <w:rFonts w:ascii="GHEA Grapalat" w:eastAsia="Times New Roman" w:hAnsi="GHEA Grapalat"/>
          <w:iCs/>
          <w:color w:val="000000"/>
          <w:lang w:eastAsia="hy-AM"/>
        </w:rPr>
      </w:pPr>
      <w:r w:rsidRPr="00C24CC2">
        <w:rPr>
          <w:rFonts w:ascii="GHEA Grapalat" w:eastAsia="Times New Roman" w:hAnsi="GHEA Grapalat" w:cs="Sylfaen"/>
          <w:color w:val="000000"/>
          <w:lang w:eastAsia="hy-AM"/>
        </w:rPr>
        <w:t>որտեղ</w:t>
      </w:r>
      <w:r w:rsidRPr="005C4C82">
        <w:rPr>
          <w:rFonts w:ascii="GHEA Grapalat" w:eastAsia="Times New Roman" w:hAnsi="GHEA Grapalat" w:cs="Sylfaen"/>
          <w:color w:val="000000"/>
          <w:lang w:eastAsia="hy-AM"/>
        </w:rPr>
        <w:t>՝</w:t>
      </w:r>
      <w:r w:rsidRPr="00C24CC2">
        <w:rPr>
          <w:rFonts w:ascii="GHEA Grapalat" w:eastAsia="Times New Roman" w:hAnsi="GHEA Grapalat" w:cs="Sylfaen"/>
          <w:color w:val="000000"/>
          <w:lang w:eastAsia="hy-AM"/>
        </w:rPr>
        <w:t xml:space="preserve"> </w:t>
      </w:r>
      <w:r w:rsidR="00B15D08" w:rsidRPr="00924F54">
        <w:rPr>
          <w:position w:val="-14"/>
        </w:rPr>
        <w:object w:dxaOrig="580" w:dyaOrig="380">
          <v:shape id="_x0000_i1192" type="#_x0000_t75" style="width:28.5pt;height:19.5pt" o:ole="">
            <v:imagedata r:id="rId344" o:title=""/>
          </v:shape>
          <o:OLEObject Type="Embed" ProgID="Equation.3" ShapeID="_x0000_i1192" DrawAspect="Content" ObjectID="_1656755628" r:id="rId345"/>
        </w:object>
      </w:r>
      <w:r w:rsidRPr="00C24CC2">
        <w:rPr>
          <w:rFonts w:ascii="GHEA Grapalat" w:eastAsia="Times New Roman" w:hAnsi="GHEA Grapalat"/>
          <w:i/>
          <w:iCs/>
          <w:color w:val="000000"/>
          <w:lang w:eastAsia="hy-AM"/>
        </w:rPr>
        <w:t>–</w:t>
      </w:r>
      <w:r w:rsidR="006778E7">
        <w:rPr>
          <w:rFonts w:ascii="GHEA Grapalat" w:eastAsia="Times New Roman" w:hAnsi="GHEA Grapalat"/>
          <w:i/>
          <w:iCs/>
          <w:color w:val="000000"/>
          <w:lang w:val="hy-AM" w:eastAsia="hy-AM"/>
        </w:rPr>
        <w:t xml:space="preserve"> </w:t>
      </w:r>
      <w:r w:rsidRPr="00C24CC2">
        <w:rPr>
          <w:rFonts w:ascii="GHEA Grapalat" w:eastAsia="Times New Roman" w:hAnsi="GHEA Grapalat"/>
          <w:iCs/>
          <w:color w:val="000000"/>
          <w:lang w:eastAsia="hy-AM"/>
        </w:rPr>
        <w:t>չմ</w:t>
      </w:r>
      <w:r>
        <w:rPr>
          <w:rFonts w:ascii="GHEA Grapalat" w:eastAsia="Times New Roman" w:hAnsi="GHEA Grapalat"/>
          <w:iCs/>
          <w:color w:val="000000"/>
          <w:lang w:eastAsia="hy-AM"/>
        </w:rPr>
        <w:t xml:space="preserve">շակված ջրի ընդհանուր կոշտությունն </w:t>
      </w:r>
      <w:r w:rsidRPr="00C24CC2">
        <w:rPr>
          <w:rFonts w:ascii="GHEA Grapalat" w:eastAsia="Times New Roman" w:hAnsi="GHEA Grapalat"/>
          <w:iCs/>
          <w:color w:val="000000"/>
          <w:lang w:eastAsia="hy-AM"/>
        </w:rPr>
        <w:t>է, մգ-համ/լ,</w:t>
      </w:r>
    </w:p>
    <w:p w:rsidR="00203121" w:rsidRPr="00391DBC" w:rsidRDefault="006E787E" w:rsidP="003D0C05">
      <w:pPr>
        <w:widowControl w:val="0"/>
        <w:spacing w:after="0" w:line="276" w:lineRule="auto"/>
        <w:ind w:firstLine="720"/>
        <w:jc w:val="both"/>
        <w:rPr>
          <w:rFonts w:ascii="GHEA Grapalat" w:eastAsia="Times New Roman" w:hAnsi="GHEA Grapalat"/>
          <w:iCs/>
          <w:color w:val="000000"/>
          <w:lang w:val="hy-AM" w:eastAsia="hy-AM"/>
        </w:rPr>
      </w:pPr>
      <w:r>
        <w:rPr>
          <w:rFonts w:ascii="GHEA Grapalat" w:eastAsia="Times New Roman" w:hAnsi="GHEA Grapalat"/>
          <w:i/>
          <w:iCs/>
          <w:color w:val="000000"/>
          <w:lang w:val="hy-AM" w:eastAsia="hy-AM"/>
        </w:rPr>
        <w:t xml:space="preserve">           </w:t>
      </w:r>
      <w:r w:rsidR="00B15D08" w:rsidRPr="00924F54">
        <w:rPr>
          <w:position w:val="-14"/>
        </w:rPr>
        <w:object w:dxaOrig="499" w:dyaOrig="380">
          <v:shape id="_x0000_i1193" type="#_x0000_t75" style="width:24.75pt;height:19.5pt" o:ole="">
            <v:imagedata r:id="rId346" o:title=""/>
          </v:shape>
          <o:OLEObject Type="Embed" ProgID="Equation.3" ShapeID="_x0000_i1193" DrawAspect="Content" ObjectID="_1656755629" r:id="rId347"/>
        </w:object>
      </w:r>
      <w:r w:rsidR="00203121" w:rsidRPr="00391DBC">
        <w:rPr>
          <w:rFonts w:ascii="GHEA Grapalat" w:eastAsia="Times New Roman" w:hAnsi="GHEA Grapalat"/>
          <w:i/>
          <w:iCs/>
          <w:color w:val="000000"/>
          <w:lang w:val="hy-AM" w:eastAsia="hy-AM"/>
        </w:rPr>
        <w:t>-</w:t>
      </w:r>
      <w:r w:rsidR="00203121" w:rsidRPr="00391DBC">
        <w:rPr>
          <w:rFonts w:ascii="GHEA Grapalat" w:eastAsia="Times New Roman" w:hAnsi="GHEA Grapalat"/>
          <w:iCs/>
          <w:color w:val="000000"/>
          <w:lang w:val="hy-AM" w:eastAsia="hy-AM"/>
        </w:rPr>
        <w:t xml:space="preserve"> ցանցին տրվող ջրի ընդհանուր կոշտությունն է, մգ-համ/լ,</w:t>
      </w:r>
    </w:p>
    <w:p w:rsidR="00203121" w:rsidRPr="00391DBC" w:rsidRDefault="00203121" w:rsidP="003D0C05">
      <w:pPr>
        <w:widowControl w:val="0"/>
        <w:spacing w:after="0" w:line="276" w:lineRule="auto"/>
        <w:ind w:firstLine="720"/>
        <w:jc w:val="both"/>
        <w:rPr>
          <w:rFonts w:ascii="GHEA Grapalat" w:eastAsia="Times New Roman" w:hAnsi="GHEA Grapalat"/>
          <w:iCs/>
          <w:color w:val="000000"/>
          <w:lang w:val="hy-AM" w:eastAsia="hy-AM"/>
        </w:rPr>
      </w:pPr>
      <w:r w:rsidRPr="00391DBC">
        <w:rPr>
          <w:rFonts w:ascii="GHEA Grapalat" w:eastAsia="Times New Roman" w:hAnsi="GHEA Grapalat"/>
          <w:i/>
          <w:iCs/>
          <w:color w:val="000000"/>
          <w:lang w:val="hy-AM" w:eastAsia="hy-AM"/>
        </w:rPr>
        <w:t xml:space="preserve">   </w:t>
      </w:r>
      <w:r w:rsidR="00B15D08" w:rsidRPr="00B15D08">
        <w:rPr>
          <w:position w:val="-6"/>
        </w:rPr>
        <w:object w:dxaOrig="320" w:dyaOrig="260">
          <v:shape id="_x0000_i1194" type="#_x0000_t75" style="width:14.25pt;height:13.5pt" o:ole="">
            <v:imagedata r:id="rId348" o:title=""/>
          </v:shape>
          <o:OLEObject Type="Embed" ProgID="Equation.3" ShapeID="_x0000_i1194" DrawAspect="Content" ObjectID="_1656755630" r:id="rId349"/>
        </w:object>
      </w:r>
      <w:r w:rsidRPr="00391DBC">
        <w:rPr>
          <w:rFonts w:ascii="GHEA Grapalat" w:eastAsia="Times New Roman" w:hAnsi="GHEA Grapalat"/>
          <w:i/>
          <w:iCs/>
          <w:color w:val="000000"/>
          <w:lang w:val="hy-AM" w:eastAsia="hy-AM"/>
        </w:rPr>
        <w:t>–</w:t>
      </w:r>
      <w:r w:rsidRPr="00391DBC">
        <w:rPr>
          <w:rFonts w:ascii="GHEA Grapalat" w:eastAsia="Times New Roman" w:hAnsi="GHEA Grapalat" w:cs="Sylfaen"/>
          <w:color w:val="000000"/>
          <w:lang w:val="hy-AM" w:eastAsia="hy-AM"/>
        </w:rPr>
        <w:t xml:space="preserve"> փափկացրած ջրի կոշտությունն է, </w:t>
      </w:r>
      <w:r w:rsidRPr="00391DBC">
        <w:rPr>
          <w:rFonts w:ascii="GHEA Grapalat" w:eastAsia="Times New Roman" w:hAnsi="GHEA Grapalat"/>
          <w:iCs/>
          <w:color w:val="000000"/>
          <w:lang w:val="hy-AM" w:eastAsia="hy-AM"/>
        </w:rPr>
        <w:t>մգ-համ/լ:</w:t>
      </w:r>
    </w:p>
    <w:p w:rsidR="00203121" w:rsidRPr="005C4E3A" w:rsidRDefault="00203121" w:rsidP="003D0C05">
      <w:pPr>
        <w:widowControl w:val="0"/>
        <w:spacing w:after="0" w:line="276" w:lineRule="auto"/>
        <w:ind w:firstLine="720"/>
        <w:jc w:val="both"/>
        <w:rPr>
          <w:lang w:val="hy-AM"/>
        </w:rPr>
      </w:pPr>
      <w:r w:rsidRPr="005C4E3A">
        <w:rPr>
          <w:rFonts w:ascii="GHEA Grapalat" w:eastAsia="Times New Roman" w:hAnsi="GHEA Grapalat"/>
          <w:b/>
          <w:bCs/>
          <w:color w:val="000000"/>
          <w:lang w:val="hy-AM" w:eastAsia="hy-AM"/>
        </w:rPr>
        <w:t>510.</w:t>
      </w:r>
      <w:r w:rsidR="009527AA">
        <w:rPr>
          <w:rFonts w:ascii="Sylfaen" w:eastAsia="Times New Roman" w:hAnsi="Sylfaen"/>
          <w:color w:val="000000"/>
          <w:lang w:val="hy-AM" w:eastAsia="hy-AM"/>
        </w:rPr>
        <w:t xml:space="preserve"> </w:t>
      </w:r>
      <w:r w:rsidRPr="005C4E3A">
        <w:rPr>
          <w:rFonts w:ascii="GHEA Grapalat" w:eastAsia="Times New Roman" w:hAnsi="GHEA Grapalat"/>
          <w:color w:val="000000"/>
          <w:lang w:val="hy-AM" w:eastAsia="hy-AM"/>
        </w:rPr>
        <w:t xml:space="preserve">Ջրի ռեագենտային ածխածնազերծման և կրասոդային փափկացման սարքերի կազմում պետք է նախատեսել. ռեագենտ տնտեսություն, խառնարաններ, կախված նստվածքով պարզարաններ, ֆիլտրներ և ջրի կայունացնող մշակման սարքեր: </w:t>
      </w:r>
      <w:r w:rsidRPr="005C4E3A">
        <w:rPr>
          <w:rFonts w:ascii="GHEA Grapalat" w:eastAsia="Times New Roman" w:hAnsi="GHEA Grapalat" w:cs="Sylfaen"/>
          <w:color w:val="000000"/>
          <w:lang w:val="hy-AM" w:eastAsia="hy-AM"/>
        </w:rPr>
        <w:t xml:space="preserve">Առանձին դեպքերում </w:t>
      </w:r>
      <w:r w:rsidRPr="005C4E3A">
        <w:rPr>
          <w:rFonts w:ascii="GHEA Grapalat" w:eastAsia="Times New Roman" w:hAnsi="GHEA Grapalat"/>
          <w:color w:val="000000"/>
          <w:lang w:val="hy-AM" w:eastAsia="hy-AM"/>
        </w:rPr>
        <w:t>կախված նստվածքով պարզարարների փոխարեն կարող են կիրառվել մրրկային ռեակտորներ:</w:t>
      </w:r>
    </w:p>
    <w:p w:rsidR="00203121" w:rsidRPr="005C4E3A" w:rsidRDefault="00203121" w:rsidP="006B5EB1">
      <w:pPr>
        <w:widowControl w:val="0"/>
        <w:spacing w:after="0" w:line="276" w:lineRule="auto"/>
        <w:ind w:firstLine="720"/>
        <w:jc w:val="both"/>
        <w:rPr>
          <w:rFonts w:ascii="GHEA Grapalat" w:eastAsia="Times New Roman" w:hAnsi="GHEA Grapalat" w:cs="Sylfaen"/>
          <w:color w:val="000000"/>
          <w:lang w:val="hy-AM" w:eastAsia="hy-AM"/>
        </w:rPr>
      </w:pPr>
      <w:r w:rsidRPr="005C4E3A">
        <w:rPr>
          <w:rFonts w:ascii="GHEA Grapalat" w:eastAsia="Times New Roman" w:hAnsi="GHEA Grapalat"/>
          <w:b/>
          <w:bCs/>
          <w:color w:val="000000"/>
          <w:lang w:val="hy-AM" w:eastAsia="hy-AM"/>
        </w:rPr>
        <w:t>511.</w:t>
      </w:r>
      <w:r w:rsidR="009527AA">
        <w:rPr>
          <w:rFonts w:ascii="Sylfaen" w:eastAsia="Times New Roman" w:hAnsi="Sylfaen"/>
          <w:color w:val="000000"/>
          <w:lang w:val="hy-AM" w:eastAsia="hy-AM"/>
        </w:rPr>
        <w:t xml:space="preserve"> </w:t>
      </w:r>
      <w:r w:rsidRPr="005C4E3A">
        <w:rPr>
          <w:rFonts w:ascii="GHEA Grapalat" w:eastAsia="Times New Roman" w:hAnsi="GHEA Grapalat"/>
          <w:color w:val="000000"/>
          <w:lang w:val="hy-AM" w:eastAsia="hy-AM"/>
        </w:rPr>
        <w:t>Ածխածնազերծման ընթացքում փափկացրած ջրի մնաց</w:t>
      </w:r>
      <w:r w:rsidRPr="005C4E3A">
        <w:rPr>
          <w:rFonts w:ascii="GHEA Grapalat" w:eastAsia="Times New Roman" w:hAnsi="GHEA Grapalat" w:cs="Sylfaen"/>
          <w:color w:val="000000"/>
          <w:lang w:val="hy-AM" w:eastAsia="hy-AM"/>
        </w:rPr>
        <w:t xml:space="preserve">որդային կոշտությունը կարող է ստացվել </w:t>
      </w:r>
      <w:r w:rsidR="009527AA" w:rsidRPr="005C4E3A">
        <w:rPr>
          <w:rFonts w:ascii="GHEA Grapalat" w:eastAsia="Times New Roman" w:hAnsi="GHEA Grapalat"/>
          <w:color w:val="000000"/>
          <w:lang w:val="hy-AM" w:eastAsia="hy-AM"/>
        </w:rPr>
        <w:t>0,4-0,8</w:t>
      </w:r>
      <w:r w:rsidRPr="005C4E3A">
        <w:rPr>
          <w:rFonts w:ascii="GHEA Grapalat" w:eastAsia="Times New Roman" w:hAnsi="GHEA Grapalat" w:cs="Sylfaen"/>
          <w:color w:val="000000"/>
          <w:lang w:val="hy-AM" w:eastAsia="hy-AM"/>
        </w:rPr>
        <w:t xml:space="preserve">մգ-համ/լ – ով ավելի մեծ ոչ կարբոնատային կոշտությունից, իսկ հիմնայնությունը` </w:t>
      </w:r>
      <w:r w:rsidRPr="005C4E3A">
        <w:rPr>
          <w:rFonts w:ascii="GHEA Grapalat" w:eastAsia="Times New Roman" w:hAnsi="GHEA Grapalat"/>
          <w:color w:val="000000"/>
          <w:lang w:val="hy-AM" w:eastAsia="hy-AM"/>
        </w:rPr>
        <w:t xml:space="preserve">0,8-1,2 </w:t>
      </w:r>
      <w:r w:rsidRPr="005C4E3A">
        <w:rPr>
          <w:rFonts w:ascii="GHEA Grapalat" w:eastAsia="Times New Roman" w:hAnsi="GHEA Grapalat" w:cs="Sylfaen"/>
          <w:color w:val="000000"/>
          <w:lang w:val="hy-AM" w:eastAsia="hy-AM"/>
        </w:rPr>
        <w:t xml:space="preserve">մգ-համ/լ, </w:t>
      </w:r>
      <w:r w:rsidRPr="005C4E3A">
        <w:rPr>
          <w:rFonts w:ascii="GHEA Grapalat" w:eastAsia="Times New Roman" w:hAnsi="GHEA Grapalat"/>
          <w:color w:val="000000"/>
          <w:lang w:val="hy-AM" w:eastAsia="hy-AM"/>
        </w:rPr>
        <w:t xml:space="preserve">կրասոդային փափկացման դեպքում՝ մնացորդային կոշտությունը 0,5 </w:t>
      </w:r>
      <w:r w:rsidRPr="005C4E3A">
        <w:rPr>
          <w:rFonts w:ascii="GHEA Grapalat" w:eastAsia="Times New Roman" w:hAnsi="GHEA Grapalat" w:cs="Sylfaen"/>
          <w:color w:val="000000"/>
          <w:lang w:val="hy-AM" w:eastAsia="hy-AM"/>
        </w:rPr>
        <w:t xml:space="preserve">- </w:t>
      </w:r>
      <w:r w:rsidRPr="005C4E3A">
        <w:rPr>
          <w:rFonts w:ascii="GHEA Grapalat" w:eastAsia="Times New Roman" w:hAnsi="GHEA Grapalat"/>
          <w:color w:val="000000"/>
          <w:lang w:val="hy-AM" w:eastAsia="hy-AM"/>
        </w:rPr>
        <w:t>1</w:t>
      </w:r>
      <w:r w:rsidRPr="005C4E3A">
        <w:rPr>
          <w:rFonts w:ascii="GHEA Grapalat" w:eastAsia="Times New Roman" w:hAnsi="GHEA Grapalat" w:cs="Sylfaen"/>
          <w:color w:val="000000"/>
          <w:lang w:val="hy-AM" w:eastAsia="hy-AM"/>
        </w:rPr>
        <w:t xml:space="preserve">մգ-համ/լ է իսկ հիմնայնությունը` </w:t>
      </w:r>
      <w:r w:rsidRPr="005C4E3A">
        <w:rPr>
          <w:rFonts w:ascii="GHEA Grapalat" w:eastAsia="Times New Roman" w:hAnsi="GHEA Grapalat"/>
          <w:color w:val="000000"/>
          <w:lang w:val="hy-AM" w:eastAsia="hy-AM"/>
        </w:rPr>
        <w:t>0,8-1,2</w:t>
      </w:r>
      <w:r w:rsidRPr="005C4E3A">
        <w:rPr>
          <w:rFonts w:ascii="GHEA Grapalat" w:eastAsia="Times New Roman" w:hAnsi="GHEA Grapalat" w:cs="Sylfaen"/>
          <w:color w:val="000000"/>
          <w:lang w:val="hy-AM" w:eastAsia="hy-AM"/>
        </w:rPr>
        <w:t xml:space="preserve">մգ-համ/լ: Ներքին սահմանները կարող են ստացվել ջրի մինչև </w:t>
      </w:r>
      <w:r w:rsidRPr="005C4E3A">
        <w:rPr>
          <w:rFonts w:ascii="GHEA Grapalat" w:eastAsia="Times New Roman" w:hAnsi="GHEA Grapalat"/>
          <w:color w:val="000000"/>
          <w:lang w:val="hy-AM" w:eastAsia="hy-AM"/>
        </w:rPr>
        <w:t>35-40</w:t>
      </w:r>
      <w:r w:rsidRPr="005C4E3A">
        <w:rPr>
          <w:rFonts w:eastAsia="Times New Roman" w:cs="Calibri"/>
          <w:color w:val="000000"/>
          <w:lang w:val="hy-AM" w:eastAsia="hy-AM"/>
        </w:rPr>
        <w:t> </w:t>
      </w:r>
      <w:r w:rsidRPr="005C4E3A">
        <w:rPr>
          <w:rFonts w:ascii="GHEA Grapalat" w:eastAsia="Times New Roman" w:hAnsi="GHEA Grapalat"/>
          <w:color w:val="000000"/>
          <w:vertAlign w:val="superscript"/>
          <w:lang w:val="hy-AM" w:eastAsia="hy-AM"/>
        </w:rPr>
        <w:t>0</w:t>
      </w:r>
      <w:r w:rsidRPr="005C4E3A">
        <w:rPr>
          <w:rFonts w:ascii="GHEA Grapalat" w:eastAsia="Times New Roman" w:hAnsi="GHEA Grapalat"/>
          <w:color w:val="000000"/>
          <w:lang w:val="hy-AM" w:eastAsia="hy-AM"/>
        </w:rPr>
        <w:t xml:space="preserve">С </w:t>
      </w:r>
      <w:r w:rsidRPr="005C4E3A">
        <w:rPr>
          <w:rFonts w:ascii="GHEA Grapalat" w:eastAsia="Times New Roman" w:hAnsi="GHEA Grapalat" w:cs="Sylfaen"/>
          <w:color w:val="000000"/>
          <w:lang w:val="hy-AM" w:eastAsia="hy-AM"/>
        </w:rPr>
        <w:t>տաքացնելու դեպքում:</w:t>
      </w:r>
    </w:p>
    <w:p w:rsidR="00203121" w:rsidRPr="005C4E3A" w:rsidRDefault="00203121" w:rsidP="006B5EB1">
      <w:pPr>
        <w:widowControl w:val="0"/>
        <w:tabs>
          <w:tab w:val="left" w:pos="2070"/>
        </w:tabs>
        <w:spacing w:after="0" w:line="276" w:lineRule="auto"/>
        <w:ind w:firstLine="720"/>
        <w:jc w:val="both"/>
        <w:rPr>
          <w:rFonts w:ascii="GHEA Grapalat" w:eastAsia="Times New Roman" w:hAnsi="GHEA Grapalat" w:cs="Sylfaen"/>
          <w:color w:val="000000"/>
          <w:lang w:val="hy-AM" w:eastAsia="hy-AM"/>
        </w:rPr>
      </w:pPr>
      <w:r w:rsidRPr="005C4E3A">
        <w:rPr>
          <w:rFonts w:ascii="GHEA Grapalat" w:eastAsia="Times New Roman" w:hAnsi="GHEA Grapalat"/>
          <w:b/>
          <w:bCs/>
          <w:color w:val="000000"/>
          <w:lang w:val="hy-AM" w:eastAsia="hy-AM"/>
        </w:rPr>
        <w:t>512.</w:t>
      </w:r>
      <w:r w:rsidR="009527AA">
        <w:rPr>
          <w:rFonts w:ascii="Sylfaen" w:eastAsia="Times New Roman" w:hAnsi="Sylfaen"/>
          <w:color w:val="000000"/>
          <w:lang w:val="hy-AM" w:eastAsia="hy-AM"/>
        </w:rPr>
        <w:t xml:space="preserve"> </w:t>
      </w:r>
      <w:r w:rsidRPr="005C4E3A">
        <w:rPr>
          <w:rFonts w:ascii="GHEA Grapalat" w:eastAsia="Times New Roman" w:hAnsi="GHEA Grapalat"/>
          <w:color w:val="000000"/>
          <w:lang w:val="hy-AM" w:eastAsia="hy-AM"/>
        </w:rPr>
        <w:t xml:space="preserve">Ջրի ածխածնազերծման և կրասոդային փափկացման դեպքերում կիրը պետք է կիրառել կրի կաթի տեսքով: Կրի օրական </w:t>
      </w:r>
      <w:r w:rsidR="009527AA" w:rsidRPr="005C4E3A">
        <w:rPr>
          <w:rFonts w:ascii="GHEA Grapalat" w:eastAsia="Times New Roman" w:hAnsi="GHEA Grapalat"/>
          <w:color w:val="000000"/>
          <w:lang w:val="hy-AM" w:eastAsia="hy-AM"/>
        </w:rPr>
        <w:t>0,25</w:t>
      </w:r>
      <w:r w:rsidRPr="005C4E3A">
        <w:rPr>
          <w:rFonts w:ascii="GHEA Grapalat" w:eastAsia="Times New Roman" w:hAnsi="GHEA Grapalat"/>
          <w:color w:val="000000"/>
          <w:lang w:val="hy-AM" w:eastAsia="hy-AM"/>
        </w:rPr>
        <w:t>տ-ից քիչ ծախսի դեպքում (CaO հաշվարկով)</w:t>
      </w:r>
      <w:r w:rsidRPr="005C4E3A">
        <w:rPr>
          <w:rFonts w:ascii="GHEA Grapalat" w:eastAsia="Times New Roman" w:hAnsi="GHEA Grapalat" w:cs="Sylfaen"/>
          <w:color w:val="000000"/>
          <w:lang w:val="hy-AM" w:eastAsia="hy-AM"/>
        </w:rPr>
        <w:t xml:space="preserve"> </w:t>
      </w:r>
      <w:r w:rsidR="009527AA" w:rsidRPr="005C4E3A">
        <w:rPr>
          <w:rFonts w:ascii="GHEA Grapalat" w:eastAsia="Times New Roman" w:hAnsi="GHEA Grapalat" w:cs="Sylfaen"/>
          <w:color w:val="000000"/>
          <w:lang w:val="hy-AM" w:eastAsia="hy-AM"/>
        </w:rPr>
        <w:t xml:space="preserve">երաշխավորվում </w:t>
      </w:r>
      <w:r w:rsidRPr="005C4E3A">
        <w:rPr>
          <w:rFonts w:ascii="GHEA Grapalat" w:eastAsia="Times New Roman" w:hAnsi="GHEA Grapalat" w:cs="Sylfaen"/>
          <w:color w:val="000000"/>
          <w:lang w:val="hy-AM" w:eastAsia="hy-AM"/>
        </w:rPr>
        <w:t xml:space="preserve">է </w:t>
      </w:r>
      <w:r w:rsidRPr="005C4E3A">
        <w:rPr>
          <w:rFonts w:ascii="GHEA Grapalat" w:eastAsia="Times New Roman" w:hAnsi="GHEA Grapalat"/>
          <w:color w:val="000000"/>
          <w:lang w:val="hy-AM" w:eastAsia="hy-AM"/>
        </w:rPr>
        <w:t>փափկացվող ջրին կիրը</w:t>
      </w:r>
      <w:r w:rsidRPr="005C4E3A">
        <w:rPr>
          <w:rFonts w:ascii="GHEA Grapalat" w:eastAsia="Times New Roman" w:hAnsi="GHEA Grapalat" w:cs="Sylfaen"/>
          <w:color w:val="000000"/>
          <w:lang w:val="hy-AM" w:eastAsia="hy-AM"/>
        </w:rPr>
        <w:t xml:space="preserve"> տալ</w:t>
      </w:r>
      <w:r w:rsidRPr="005C4E3A">
        <w:rPr>
          <w:rFonts w:ascii="GHEA Grapalat" w:eastAsia="Times New Roman" w:hAnsi="GHEA Grapalat"/>
          <w:color w:val="000000"/>
          <w:lang w:val="hy-AM" w:eastAsia="hy-AM"/>
        </w:rPr>
        <w:t xml:space="preserve"> սատուրատորում ստացվող հագեցած լուծույթի տեսքով:</w:t>
      </w:r>
    </w:p>
    <w:p w:rsidR="00203121" w:rsidRPr="00820BD6" w:rsidRDefault="00203121" w:rsidP="006B5EB1">
      <w:pPr>
        <w:widowControl w:val="0"/>
        <w:spacing w:after="0" w:line="276" w:lineRule="auto"/>
        <w:ind w:firstLine="720"/>
        <w:jc w:val="both"/>
        <w:rPr>
          <w:rFonts w:ascii="GHEA Grapalat" w:eastAsia="Times New Roman" w:hAnsi="GHEA Grapalat"/>
          <w:color w:val="000000"/>
          <w:lang w:val="hy-AM" w:eastAsia="hy-AM"/>
        </w:rPr>
      </w:pPr>
      <w:r w:rsidRPr="00820BD6">
        <w:rPr>
          <w:rFonts w:ascii="GHEA Grapalat" w:eastAsia="Times New Roman" w:hAnsi="GHEA Grapalat"/>
          <w:b/>
          <w:bCs/>
          <w:color w:val="000000"/>
          <w:lang w:val="hy-AM" w:eastAsia="hy-AM"/>
        </w:rPr>
        <w:t>513</w:t>
      </w:r>
      <w:r w:rsidRPr="00820BD6">
        <w:rPr>
          <w:rFonts w:ascii="GHEA Grapalat" w:eastAsia="Times New Roman" w:hAnsi="GHEA Grapalat"/>
          <w:b/>
          <w:bCs/>
          <w:lang w:val="hy-AM" w:eastAsia="hy-AM"/>
        </w:rPr>
        <w:t>.</w:t>
      </w:r>
      <w:r w:rsidR="009527AA">
        <w:rPr>
          <w:rFonts w:ascii="Sylfaen" w:eastAsia="Times New Roman" w:hAnsi="Sylfaen"/>
          <w:lang w:val="hy-AM" w:eastAsia="hy-AM"/>
        </w:rPr>
        <w:t xml:space="preserve"> </w:t>
      </w:r>
      <w:r w:rsidRPr="00820BD6">
        <w:rPr>
          <w:rFonts w:ascii="GHEA Grapalat" w:eastAsia="Times New Roman" w:hAnsi="GHEA Grapalat"/>
          <w:lang w:val="hy-AM" w:eastAsia="hy-AM"/>
        </w:rPr>
        <w:t xml:space="preserve">Կրի դոզան </w:t>
      </w:r>
      <w:r w:rsidR="00B15D08" w:rsidRPr="006F3B25">
        <w:rPr>
          <w:rFonts w:ascii="GHEA Grapalat" w:eastAsia="Times New Roman" w:hAnsi="GHEA Grapalat"/>
          <w:position w:val="-14"/>
          <w:lang w:eastAsia="hy-AM"/>
        </w:rPr>
        <w:object w:dxaOrig="520" w:dyaOrig="380">
          <v:shape id="_x0000_i1195" type="#_x0000_t75" style="width:25.5pt;height:19.5pt" o:ole="">
            <v:imagedata r:id="rId350" o:title=""/>
          </v:shape>
          <o:OLEObject Type="Embed" ProgID="Equation.3" ShapeID="_x0000_i1195" DrawAspect="Content" ObjectID="_1656755631" r:id="rId351"/>
        </w:object>
      </w:r>
      <w:r w:rsidRPr="00820BD6">
        <w:rPr>
          <w:rFonts w:ascii="GHEA Grapalat" w:eastAsia="Times New Roman" w:hAnsi="GHEA Grapalat"/>
          <w:lang w:val="hy-AM" w:eastAsia="hy-AM"/>
        </w:rPr>
        <w:t xml:space="preserve"> մգ/</w:t>
      </w:r>
      <w:r w:rsidRPr="00820BD6">
        <w:rPr>
          <w:rFonts w:ascii="GHEA Grapalat" w:eastAsia="Times New Roman" w:hAnsi="GHEA Grapalat"/>
          <w:color w:val="000000"/>
          <w:lang w:val="hy-AM" w:eastAsia="hy-AM"/>
        </w:rPr>
        <w:t xml:space="preserve">լ, ջրի ածխածնազերծման համար, հաշվարկված ըստ </w:t>
      </w:r>
      <w:r w:rsidRPr="00E75C90">
        <w:rPr>
          <w:position w:val="-6"/>
        </w:rPr>
        <w:object w:dxaOrig="520" w:dyaOrig="279">
          <v:shape id="_x0000_i1196" type="#_x0000_t75" style="width:26.25pt;height:14.25pt" o:ole="">
            <v:imagedata r:id="rId352" o:title=""/>
          </v:shape>
          <o:OLEObject Type="Embed" ProgID="Equation.3" ShapeID="_x0000_i1196" DrawAspect="Content" ObjectID="_1656755632" r:id="rId353"/>
        </w:object>
      </w:r>
      <w:r w:rsidRPr="00820BD6">
        <w:rPr>
          <w:rFonts w:ascii="GHEA Grapalat" w:eastAsia="Times New Roman" w:hAnsi="GHEA Grapalat"/>
          <w:color w:val="000000"/>
          <w:lang w:val="hy-AM" w:eastAsia="hy-AM"/>
        </w:rPr>
        <w:t>-ի, պետք է որոշել հետևյալ բանաձևերով.</w:t>
      </w:r>
    </w:p>
    <w:p w:rsidR="00203121" w:rsidRPr="00820BD6" w:rsidRDefault="00203121" w:rsidP="006B5EB1">
      <w:pPr>
        <w:widowControl w:val="0"/>
        <w:spacing w:after="0" w:line="276" w:lineRule="auto"/>
        <w:ind w:firstLine="720"/>
        <w:jc w:val="both"/>
        <w:rPr>
          <w:rFonts w:ascii="GHEA Grapalat" w:eastAsia="Times New Roman" w:hAnsi="GHEA Grapalat" w:cs="Sylfaen"/>
          <w:color w:val="000000"/>
          <w:lang w:val="hy-AM" w:eastAsia="hy-AM"/>
        </w:rPr>
      </w:pPr>
      <w:r w:rsidRPr="00820BD6">
        <w:rPr>
          <w:rFonts w:ascii="GHEA Grapalat" w:eastAsia="Times New Roman" w:hAnsi="GHEA Grapalat"/>
          <w:color w:val="000000"/>
          <w:lang w:val="hy-AM" w:eastAsia="hy-AM"/>
        </w:rPr>
        <w:t xml:space="preserve">1) ջրում կալցիումի կոնցենտրացիայի և կարբոնատային </w:t>
      </w:r>
      <w:r w:rsidRPr="00820BD6">
        <w:rPr>
          <w:rFonts w:ascii="GHEA Grapalat" w:eastAsia="Times New Roman" w:hAnsi="GHEA Grapalat" w:cs="Sylfaen"/>
          <w:color w:val="000000"/>
          <w:lang w:val="hy-AM" w:eastAsia="hy-AM"/>
        </w:rPr>
        <w:t xml:space="preserve">կոշտության միջև հետևյալ </w:t>
      </w:r>
      <w:r w:rsidR="00B15D08" w:rsidRPr="00E75C90">
        <w:rPr>
          <w:position w:val="-14"/>
        </w:rPr>
        <w:object w:dxaOrig="1719" w:dyaOrig="420">
          <v:shape id="_x0000_i1197" type="#_x0000_t75" style="width:85.5pt;height:21.75pt" o:ole="">
            <v:imagedata r:id="rId354" o:title=""/>
          </v:shape>
          <o:OLEObject Type="Embed" ProgID="Equation.3" ShapeID="_x0000_i1197" DrawAspect="Content" ObjectID="_1656755633" r:id="rId355"/>
        </w:object>
      </w:r>
      <w:r w:rsidRPr="00820BD6">
        <w:rPr>
          <w:rFonts w:ascii="GHEA Grapalat" w:eastAsia="Times New Roman" w:hAnsi="GHEA Grapalat"/>
          <w:color w:val="000000"/>
          <w:lang w:val="hy-AM" w:eastAsia="hy-AM"/>
        </w:rPr>
        <w:t xml:space="preserve"> </w:t>
      </w:r>
      <w:r w:rsidRPr="00820BD6">
        <w:rPr>
          <w:rFonts w:ascii="GHEA Grapalat" w:eastAsia="Times New Roman" w:hAnsi="GHEA Grapalat" w:cs="Sylfaen"/>
          <w:color w:val="000000"/>
          <w:lang w:val="hy-AM" w:eastAsia="hy-AM"/>
        </w:rPr>
        <w:t xml:space="preserve">հարաբերակցության դեպքում` </w:t>
      </w:r>
    </w:p>
    <w:p w:rsidR="00203121" w:rsidRPr="00820BD6" w:rsidRDefault="00B15D08" w:rsidP="006B5EB1">
      <w:pPr>
        <w:widowControl w:val="0"/>
        <w:spacing w:after="0" w:line="276" w:lineRule="auto"/>
        <w:ind w:right="-1" w:firstLine="720"/>
        <w:jc w:val="right"/>
        <w:rPr>
          <w:rFonts w:ascii="GHEA Grapalat" w:eastAsia="Times New Roman" w:hAnsi="GHEA Grapalat"/>
          <w:color w:val="000000"/>
          <w:lang w:val="hy-AM" w:eastAsia="hy-AM"/>
        </w:rPr>
      </w:pPr>
      <w:r w:rsidRPr="00C71B75">
        <w:rPr>
          <w:rFonts w:ascii="GHEA Grapalat" w:eastAsia="Times New Roman" w:hAnsi="GHEA Grapalat"/>
          <w:color w:val="FF0000"/>
          <w:position w:val="-14"/>
          <w:lang w:eastAsia="hy-AM"/>
        </w:rPr>
        <w:object w:dxaOrig="4140" w:dyaOrig="380">
          <v:shape id="_x0000_i1198" type="#_x0000_t75" style="width:207pt;height:19.5pt" o:ole="">
            <v:imagedata r:id="rId356" o:title=""/>
          </v:shape>
          <o:OLEObject Type="Embed" ProgID="Equation.3" ShapeID="_x0000_i1198" DrawAspect="Content" ObjectID="_1656755634" r:id="rId357"/>
        </w:object>
      </w:r>
      <w:r w:rsidR="00203121" w:rsidRPr="00820BD6">
        <w:rPr>
          <w:rFonts w:ascii="Times New Roman" w:eastAsia="Times New Roman" w:hAnsi="Times New Roman"/>
          <w:color w:val="FF0000"/>
          <w:lang w:val="hy-AM" w:eastAsia="hy-AM"/>
        </w:rPr>
        <w:t>              </w:t>
      </w:r>
      <w:r w:rsidR="00203121" w:rsidRPr="00820BD6">
        <w:rPr>
          <w:rFonts w:ascii="Times New Roman" w:eastAsia="Times New Roman" w:hAnsi="Times New Roman"/>
          <w:color w:val="000000"/>
          <w:lang w:val="hy-AM" w:eastAsia="hy-AM"/>
        </w:rPr>
        <w:t>          </w:t>
      </w:r>
      <w:r w:rsidR="00203121" w:rsidRPr="00820BD6">
        <w:rPr>
          <w:rFonts w:ascii="Sylfaen" w:eastAsia="Times New Roman" w:hAnsi="Sylfaen"/>
          <w:color w:val="000000"/>
          <w:lang w:val="hy-AM" w:eastAsia="hy-AM"/>
        </w:rPr>
        <w:tab/>
      </w:r>
      <w:r w:rsidR="00203121" w:rsidRPr="00820BD6">
        <w:rPr>
          <w:rFonts w:ascii="Sylfaen" w:eastAsia="Times New Roman" w:hAnsi="Sylfaen"/>
          <w:color w:val="000000"/>
          <w:lang w:val="hy-AM" w:eastAsia="hy-AM"/>
        </w:rPr>
        <w:tab/>
        <w:t>(</w:t>
      </w:r>
      <w:r w:rsidR="00203121" w:rsidRPr="00820BD6">
        <w:rPr>
          <w:rFonts w:ascii="GHEA Grapalat" w:eastAsia="Times New Roman" w:hAnsi="GHEA Grapalat"/>
          <w:color w:val="000000"/>
          <w:lang w:val="hy-AM" w:eastAsia="hy-AM"/>
        </w:rPr>
        <w:t>3</w:t>
      </w:r>
      <w:r w:rsidR="00A210E2" w:rsidRPr="00820BD6">
        <w:rPr>
          <w:rFonts w:ascii="GHEA Grapalat" w:eastAsia="Times New Roman" w:hAnsi="GHEA Grapalat"/>
          <w:color w:val="000000"/>
          <w:lang w:val="hy-AM" w:eastAsia="hy-AM"/>
        </w:rPr>
        <w:t>3</w:t>
      </w:r>
      <w:r w:rsidR="00203121" w:rsidRPr="00820BD6">
        <w:rPr>
          <w:rFonts w:ascii="GHEA Grapalat" w:eastAsia="Times New Roman" w:hAnsi="GHEA Grapalat"/>
          <w:color w:val="000000"/>
          <w:lang w:val="hy-AM" w:eastAsia="hy-AM"/>
        </w:rPr>
        <w:t>)</w:t>
      </w:r>
    </w:p>
    <w:p w:rsidR="00203121" w:rsidRPr="00820BD6" w:rsidRDefault="00203121" w:rsidP="006B5EB1">
      <w:pPr>
        <w:widowControl w:val="0"/>
        <w:spacing w:after="0" w:line="276" w:lineRule="auto"/>
        <w:ind w:firstLine="720"/>
        <w:jc w:val="both"/>
        <w:rPr>
          <w:rFonts w:ascii="GHEA Grapalat" w:eastAsia="Times New Roman" w:hAnsi="GHEA Grapalat" w:cs="Sylfaen"/>
          <w:color w:val="000000"/>
          <w:lang w:val="hy-AM" w:eastAsia="hy-AM"/>
        </w:rPr>
      </w:pPr>
      <w:r w:rsidRPr="00820BD6">
        <w:rPr>
          <w:rFonts w:ascii="GHEA Grapalat" w:eastAsia="Times New Roman" w:hAnsi="GHEA Grapalat"/>
          <w:color w:val="000000"/>
          <w:lang w:val="hy-AM" w:eastAsia="hy-AM"/>
        </w:rPr>
        <w:t>2)</w:t>
      </w:r>
      <w:r w:rsidRPr="00820BD6">
        <w:rPr>
          <w:rFonts w:eastAsia="Times New Roman" w:cs="Calibri"/>
          <w:color w:val="000000"/>
          <w:lang w:val="hy-AM" w:eastAsia="hy-AM"/>
        </w:rPr>
        <w:t> </w:t>
      </w:r>
      <w:r w:rsidRPr="00820BD6">
        <w:rPr>
          <w:rFonts w:ascii="GHEA Grapalat" w:eastAsia="Times New Roman" w:hAnsi="GHEA Grapalat"/>
          <w:color w:val="000000"/>
          <w:lang w:val="hy-AM" w:eastAsia="hy-AM"/>
        </w:rPr>
        <w:t xml:space="preserve"> ջրում կալցիումի կոնցենտրացիայի և կարբոնատային </w:t>
      </w:r>
      <w:r w:rsidRPr="00820BD6">
        <w:rPr>
          <w:rFonts w:ascii="GHEA Grapalat" w:eastAsia="Times New Roman" w:hAnsi="GHEA Grapalat" w:cs="Sylfaen"/>
          <w:color w:val="000000"/>
          <w:lang w:val="hy-AM" w:eastAsia="hy-AM"/>
        </w:rPr>
        <w:t xml:space="preserve">կոշտության միջև հետևյալ </w:t>
      </w:r>
      <w:r w:rsidR="00B15D08" w:rsidRPr="00E75C90">
        <w:rPr>
          <w:position w:val="-14"/>
        </w:rPr>
        <w:object w:dxaOrig="1719" w:dyaOrig="420">
          <v:shape id="_x0000_i1199" type="#_x0000_t75" style="width:85.5pt;height:21.75pt" o:ole="">
            <v:imagedata r:id="rId358" o:title=""/>
          </v:shape>
          <o:OLEObject Type="Embed" ProgID="Equation.3" ShapeID="_x0000_i1199" DrawAspect="Content" ObjectID="_1656755635" r:id="rId359"/>
        </w:object>
      </w:r>
      <w:r w:rsidRPr="00820BD6">
        <w:rPr>
          <w:rFonts w:ascii="GHEA Grapalat" w:eastAsia="Times New Roman" w:hAnsi="GHEA Grapalat" w:cs="Sylfaen"/>
          <w:color w:val="000000"/>
          <w:lang w:val="hy-AM" w:eastAsia="hy-AM"/>
        </w:rPr>
        <w:t>հարաբերակցության դեպքում`</w:t>
      </w:r>
    </w:p>
    <w:p w:rsidR="00203121" w:rsidRPr="00820BD6" w:rsidRDefault="00B15D08" w:rsidP="006B5EB1">
      <w:pPr>
        <w:widowControl w:val="0"/>
        <w:spacing w:after="0" w:line="276" w:lineRule="auto"/>
        <w:ind w:right="-1" w:firstLine="720"/>
        <w:jc w:val="right"/>
        <w:rPr>
          <w:rFonts w:ascii="GHEA Grapalat" w:eastAsia="Times New Roman" w:hAnsi="GHEA Grapalat"/>
          <w:color w:val="000000"/>
          <w:lang w:val="hy-AM" w:eastAsia="hy-AM"/>
        </w:rPr>
      </w:pPr>
      <w:r w:rsidRPr="00C71B75">
        <w:rPr>
          <w:rFonts w:ascii="GHEA Grapalat" w:eastAsia="Times New Roman" w:hAnsi="GHEA Grapalat"/>
          <w:color w:val="FF0000"/>
          <w:position w:val="-14"/>
          <w:lang w:eastAsia="hy-AM"/>
        </w:rPr>
        <w:object w:dxaOrig="5500" w:dyaOrig="420">
          <v:shape id="_x0000_i1200" type="#_x0000_t75" style="width:274.5pt;height:21.75pt" o:ole="">
            <v:imagedata r:id="rId360" o:title=""/>
          </v:shape>
          <o:OLEObject Type="Embed" ProgID="Equation.3" ShapeID="_x0000_i1200" DrawAspect="Content" ObjectID="_1656755636" r:id="rId361"/>
        </w:object>
      </w:r>
      <w:r w:rsidR="00203121" w:rsidRPr="00820BD6">
        <w:rPr>
          <w:rFonts w:ascii="Times New Roman" w:eastAsia="Times New Roman" w:hAnsi="Times New Roman"/>
          <w:color w:val="FF0000"/>
          <w:lang w:val="hy-AM" w:eastAsia="hy-AM"/>
        </w:rPr>
        <w:t>             </w:t>
      </w:r>
      <w:r w:rsidR="00203121" w:rsidRPr="00820BD6">
        <w:rPr>
          <w:rFonts w:ascii="Times New Roman" w:eastAsia="Times New Roman" w:hAnsi="Times New Roman"/>
          <w:color w:val="000000"/>
          <w:lang w:val="hy-AM" w:eastAsia="hy-AM"/>
        </w:rPr>
        <w:t>           </w:t>
      </w:r>
      <w:r w:rsidR="00203121" w:rsidRPr="00820BD6">
        <w:rPr>
          <w:rFonts w:ascii="Sylfaen" w:eastAsia="Times New Roman" w:hAnsi="Sylfaen"/>
          <w:color w:val="000000"/>
          <w:lang w:val="hy-AM" w:eastAsia="hy-AM"/>
        </w:rPr>
        <w:tab/>
      </w:r>
      <w:r w:rsidR="00203121" w:rsidRPr="00820BD6">
        <w:rPr>
          <w:rFonts w:ascii="Sylfaen" w:eastAsia="Times New Roman" w:hAnsi="Sylfaen"/>
          <w:color w:val="000000"/>
          <w:lang w:val="hy-AM" w:eastAsia="hy-AM"/>
        </w:rPr>
        <w:tab/>
        <w:t>(</w:t>
      </w:r>
      <w:r w:rsidR="00203121" w:rsidRPr="00820BD6">
        <w:rPr>
          <w:rFonts w:ascii="GHEA Grapalat" w:eastAsia="Times New Roman" w:hAnsi="GHEA Grapalat"/>
          <w:color w:val="000000"/>
          <w:lang w:val="hy-AM" w:eastAsia="hy-AM"/>
        </w:rPr>
        <w:t>3</w:t>
      </w:r>
      <w:r w:rsidR="00A210E2" w:rsidRPr="00820BD6">
        <w:rPr>
          <w:rFonts w:ascii="GHEA Grapalat" w:eastAsia="Times New Roman" w:hAnsi="GHEA Grapalat"/>
          <w:color w:val="000000"/>
          <w:lang w:val="hy-AM" w:eastAsia="hy-AM"/>
        </w:rPr>
        <w:t>4</w:t>
      </w:r>
      <w:r w:rsidR="00203121" w:rsidRPr="00820BD6">
        <w:rPr>
          <w:rFonts w:ascii="GHEA Grapalat" w:eastAsia="Times New Roman" w:hAnsi="GHEA Grapalat"/>
          <w:color w:val="000000"/>
          <w:lang w:val="hy-AM" w:eastAsia="hy-AM"/>
        </w:rPr>
        <w:t>)</w:t>
      </w:r>
    </w:p>
    <w:p w:rsidR="00203121" w:rsidRPr="00820BD6" w:rsidRDefault="00203121" w:rsidP="006B5EB1">
      <w:pPr>
        <w:widowControl w:val="0"/>
        <w:spacing w:after="0" w:line="276" w:lineRule="auto"/>
        <w:ind w:firstLine="720"/>
        <w:jc w:val="both"/>
        <w:rPr>
          <w:rFonts w:ascii="GHEA Grapalat" w:eastAsia="Times New Roman" w:hAnsi="GHEA Grapalat"/>
          <w:color w:val="000000"/>
          <w:lang w:val="hy-AM" w:eastAsia="hy-AM"/>
        </w:rPr>
      </w:pPr>
      <w:r w:rsidRPr="00820BD6">
        <w:rPr>
          <w:rFonts w:ascii="GHEA Grapalat" w:eastAsia="Times New Roman" w:hAnsi="GHEA Grapalat" w:cs="Sylfaen"/>
          <w:color w:val="000000"/>
          <w:lang w:val="hy-AM" w:eastAsia="hy-AM"/>
        </w:rPr>
        <w:t xml:space="preserve">որտեղ՝ </w:t>
      </w:r>
      <w:r w:rsidRPr="00820BD6">
        <w:rPr>
          <w:rFonts w:ascii="GHEA Grapalat" w:eastAsia="Times New Roman" w:hAnsi="GHEA Grapalat"/>
          <w:color w:val="000000"/>
          <w:lang w:val="hy-AM" w:eastAsia="hy-AM"/>
        </w:rPr>
        <w:t>(</w:t>
      </w:r>
      <w:r w:rsidRPr="00286634">
        <w:rPr>
          <w:position w:val="-10"/>
        </w:rPr>
        <w:object w:dxaOrig="480" w:dyaOrig="340">
          <v:shape id="_x0000_i1201" type="#_x0000_t75" style="width:24pt;height:17.25pt" o:ole="">
            <v:imagedata r:id="rId362" o:title=""/>
          </v:shape>
          <o:OLEObject Type="Embed" ProgID="Equation.3" ShapeID="_x0000_i1201" DrawAspect="Content" ObjectID="_1656755637" r:id="rId363"/>
        </w:object>
      </w:r>
      <w:r w:rsidR="009527AA" w:rsidRPr="00820BD6">
        <w:rPr>
          <w:rFonts w:ascii="GHEA Grapalat" w:eastAsia="Times New Roman" w:hAnsi="GHEA Grapalat"/>
          <w:color w:val="000000"/>
          <w:lang w:val="hy-AM" w:eastAsia="hy-AM"/>
        </w:rPr>
        <w:t>) -</w:t>
      </w:r>
      <w:r w:rsidR="009527AA">
        <w:rPr>
          <w:rFonts w:ascii="GHEA Grapalat" w:eastAsia="Times New Roman" w:hAnsi="GHEA Grapalat"/>
          <w:color w:val="000000"/>
          <w:lang w:val="hy-AM" w:eastAsia="hy-AM"/>
        </w:rPr>
        <w:t xml:space="preserve"> </w:t>
      </w:r>
      <w:r w:rsidRPr="00820BD6">
        <w:rPr>
          <w:rFonts w:ascii="GHEA Grapalat" w:eastAsia="Times New Roman" w:hAnsi="GHEA Grapalat"/>
          <w:color w:val="000000"/>
          <w:lang w:val="hy-AM" w:eastAsia="hy-AM"/>
        </w:rPr>
        <w:t xml:space="preserve">ջրում ածխածնի ազատ երկօքսիդի կոնցենտրացիան է, մգ/լ,                                    </w:t>
      </w:r>
      <w:r w:rsidRPr="00286634">
        <w:rPr>
          <w:position w:val="-10"/>
        </w:rPr>
        <w:object w:dxaOrig="700" w:dyaOrig="360">
          <v:shape id="_x0000_i1202" type="#_x0000_t75" style="width:35.25pt;height:18pt" o:ole="">
            <v:imagedata r:id="rId364" o:title=""/>
          </v:shape>
          <o:OLEObject Type="Embed" ProgID="Equation.3" ShapeID="_x0000_i1202" DrawAspect="Content" ObjectID="_1656755638" r:id="rId365"/>
        </w:object>
      </w:r>
      <w:r w:rsidRPr="00820BD6">
        <w:rPr>
          <w:rFonts w:ascii="GHEA Grapalat" w:eastAsia="Times New Roman" w:hAnsi="GHEA Grapalat"/>
          <w:color w:val="000000"/>
          <w:lang w:val="hy-AM" w:eastAsia="hy-AM"/>
        </w:rPr>
        <w:t>–</w:t>
      </w:r>
      <w:r w:rsidR="009527AA" w:rsidRPr="00820BD6">
        <w:rPr>
          <w:rFonts w:ascii="GHEA Grapalat" w:eastAsia="Times New Roman" w:hAnsi="GHEA Grapalat" w:cs="Sylfaen"/>
          <w:color w:val="000000"/>
          <w:lang w:val="hy-AM" w:eastAsia="hy-AM"/>
        </w:rPr>
        <w:t xml:space="preserve"> </w:t>
      </w:r>
      <w:r w:rsidRPr="00820BD6">
        <w:rPr>
          <w:rFonts w:ascii="GHEA Grapalat" w:eastAsia="Times New Roman" w:hAnsi="GHEA Grapalat" w:cs="Sylfaen"/>
          <w:color w:val="000000"/>
          <w:lang w:val="hy-AM" w:eastAsia="hy-AM"/>
        </w:rPr>
        <w:t xml:space="preserve">կալցիումի պարունակությունն է ջրում, մգ/լ, </w:t>
      </w:r>
      <w:r w:rsidR="00B15D08" w:rsidRPr="00E75C90">
        <w:rPr>
          <w:rFonts w:ascii="GHEA Grapalat" w:eastAsia="Times New Roman" w:hAnsi="GHEA Grapalat"/>
          <w:color w:val="000000"/>
          <w:position w:val="-14"/>
          <w:lang w:eastAsia="hy-AM"/>
        </w:rPr>
        <w:object w:dxaOrig="360" w:dyaOrig="380">
          <v:shape id="_x0000_i1203" type="#_x0000_t75" style="width:18.75pt;height:19.5pt" o:ole="">
            <v:imagedata r:id="rId366" o:title=""/>
          </v:shape>
          <o:OLEObject Type="Embed" ProgID="Equation.3" ShapeID="_x0000_i1203" DrawAspect="Content" ObjectID="_1656755639" r:id="rId367"/>
        </w:object>
      </w:r>
      <w:r w:rsidRPr="00820BD6">
        <w:rPr>
          <w:rFonts w:ascii="GHEA Grapalat" w:eastAsia="Times New Roman" w:hAnsi="GHEA Grapalat"/>
          <w:color w:val="000000"/>
          <w:lang w:val="hy-AM" w:eastAsia="hy-AM"/>
        </w:rPr>
        <w:t>–</w:t>
      </w:r>
      <w:r w:rsidRPr="00820BD6">
        <w:rPr>
          <w:rFonts w:ascii="GHEA Grapalat" w:eastAsia="Times New Roman" w:hAnsi="GHEA Grapalat" w:cs="Sylfaen"/>
          <w:color w:val="000000"/>
          <w:lang w:val="hy-AM" w:eastAsia="hy-AM"/>
        </w:rPr>
        <w:t xml:space="preserve"> </w:t>
      </w:r>
      <w:r w:rsidRPr="00C9358C">
        <w:rPr>
          <w:rFonts w:ascii="GHEA Grapalat" w:eastAsia="Times New Roman" w:hAnsi="GHEA Grapalat"/>
          <w:color w:val="000000"/>
          <w:position w:val="-12"/>
          <w:lang w:eastAsia="hy-AM"/>
        </w:rPr>
        <w:object w:dxaOrig="639" w:dyaOrig="360">
          <v:shape id="_x0000_i1204" type="#_x0000_t75" style="width:32.25pt;height:18pt" o:ole="">
            <v:imagedata r:id="rId368" o:title=""/>
          </v:shape>
          <o:OLEObject Type="Embed" ProgID="Equation.3" ShapeID="_x0000_i1204" DrawAspect="Content" ObjectID="_1656755640" r:id="rId369"/>
        </w:object>
      </w:r>
      <w:r w:rsidRPr="00820BD6">
        <w:rPr>
          <w:rFonts w:ascii="GHEA Grapalat" w:eastAsia="Times New Roman" w:hAnsi="GHEA Grapalat"/>
          <w:i/>
          <w:iCs/>
          <w:color w:val="000000"/>
          <w:lang w:val="hy-AM" w:eastAsia="hy-AM"/>
        </w:rPr>
        <w:t xml:space="preserve"> </w:t>
      </w:r>
      <w:r w:rsidRPr="00820BD6">
        <w:rPr>
          <w:rFonts w:ascii="GHEA Grapalat" w:eastAsia="Times New Roman" w:hAnsi="GHEA Grapalat" w:cs="GHEA Grapalat"/>
          <w:color w:val="000000"/>
          <w:lang w:val="hy-AM" w:eastAsia="hy-AM"/>
        </w:rPr>
        <w:t>կամ</w:t>
      </w:r>
      <w:r w:rsidR="009527AA">
        <w:rPr>
          <w:rFonts w:ascii="Sylfaen" w:eastAsia="Times New Roman" w:hAnsi="Sylfaen" w:cs="Calibri"/>
          <w:color w:val="000000"/>
          <w:lang w:val="hy-AM" w:eastAsia="hy-AM"/>
        </w:rPr>
        <w:t xml:space="preserve"> </w:t>
      </w:r>
      <w:r w:rsidRPr="00C9358C">
        <w:rPr>
          <w:rFonts w:ascii="GHEA Grapalat" w:eastAsia="Times New Roman" w:hAnsi="GHEA Grapalat"/>
          <w:color w:val="000000"/>
          <w:position w:val="-10"/>
          <w:lang w:eastAsia="hy-AM"/>
        </w:rPr>
        <w:object w:dxaOrig="720" w:dyaOrig="340">
          <v:shape id="_x0000_i1205" type="#_x0000_t75" style="width:36.75pt;height:17.25pt" o:ole="">
            <v:imagedata r:id="rId370" o:title=""/>
          </v:shape>
          <o:OLEObject Type="Embed" ProgID="Equation.3" ShapeID="_x0000_i1205" DrawAspect="Content" ObjectID="_1656755641" r:id="rId371"/>
        </w:object>
      </w:r>
      <w:r w:rsidR="009527AA">
        <w:rPr>
          <w:rFonts w:ascii="Sylfaen" w:eastAsia="Times New Roman" w:hAnsi="Sylfaen" w:cs="Calibri"/>
          <w:color w:val="000000"/>
          <w:lang w:val="hy-AM" w:eastAsia="hy-AM"/>
        </w:rPr>
        <w:t xml:space="preserve"> </w:t>
      </w:r>
      <w:r w:rsidRPr="00820BD6">
        <w:rPr>
          <w:rFonts w:ascii="GHEA Grapalat" w:eastAsia="Times New Roman" w:hAnsi="GHEA Grapalat" w:cs="GHEA Grapalat"/>
          <w:color w:val="000000"/>
          <w:lang w:val="hy-AM" w:eastAsia="hy-AM"/>
        </w:rPr>
        <w:t>կոագուլյանտի</w:t>
      </w:r>
      <w:r w:rsidRPr="00820BD6">
        <w:rPr>
          <w:rFonts w:ascii="GHEA Grapalat" w:eastAsia="Times New Roman" w:hAnsi="GHEA Grapalat"/>
          <w:color w:val="000000"/>
          <w:lang w:val="hy-AM" w:eastAsia="hy-AM"/>
        </w:rPr>
        <w:t xml:space="preserve"> </w:t>
      </w:r>
      <w:r w:rsidRPr="00820BD6">
        <w:rPr>
          <w:rFonts w:ascii="GHEA Grapalat" w:eastAsia="Times New Roman" w:hAnsi="GHEA Grapalat" w:cs="GHEA Grapalat"/>
          <w:lang w:val="hy-AM" w:eastAsia="hy-AM"/>
        </w:rPr>
        <w:t>դոզան</w:t>
      </w:r>
      <w:r w:rsidRPr="00820BD6">
        <w:rPr>
          <w:rFonts w:ascii="GHEA Grapalat" w:eastAsia="Times New Roman" w:hAnsi="GHEA Grapalat"/>
          <w:lang w:val="hy-AM" w:eastAsia="hy-AM"/>
        </w:rPr>
        <w:t xml:space="preserve"> </w:t>
      </w:r>
      <w:r w:rsidRPr="00820BD6">
        <w:rPr>
          <w:rFonts w:ascii="GHEA Grapalat" w:eastAsia="Times New Roman" w:hAnsi="GHEA Grapalat" w:cs="GHEA Grapalat"/>
          <w:lang w:val="hy-AM" w:eastAsia="hy-AM"/>
        </w:rPr>
        <w:t>է</w:t>
      </w:r>
      <w:r w:rsidRPr="00820BD6">
        <w:rPr>
          <w:rFonts w:ascii="GHEA Grapalat" w:eastAsia="Times New Roman" w:hAnsi="GHEA Grapalat"/>
          <w:color w:val="000000"/>
          <w:lang w:val="hy-AM" w:eastAsia="hy-AM"/>
        </w:rPr>
        <w:t xml:space="preserve"> (անջուր արգասիքների հաշվարկով), մգ/լ, </w:t>
      </w:r>
      <w:r w:rsidRPr="00286634">
        <w:rPr>
          <w:position w:val="-14"/>
        </w:rPr>
        <w:object w:dxaOrig="260" w:dyaOrig="380">
          <v:shape id="_x0000_i1206" type="#_x0000_t75" style="width:12pt;height:18.75pt" o:ole="">
            <v:imagedata r:id="rId372" o:title=""/>
          </v:shape>
          <o:OLEObject Type="Embed" ProgID="Equation.3" ShapeID="_x0000_i1206" DrawAspect="Content" ObjectID="_1656755642" r:id="rId373"/>
        </w:object>
      </w:r>
      <w:r w:rsidRPr="00820BD6">
        <w:rPr>
          <w:rFonts w:eastAsia="Times New Roman" w:cs="Calibri"/>
          <w:color w:val="000000"/>
          <w:lang w:val="hy-AM" w:eastAsia="hy-AM"/>
        </w:rPr>
        <w:t> </w:t>
      </w:r>
      <w:r w:rsidRPr="00820BD6">
        <w:rPr>
          <w:rFonts w:ascii="GHEA Grapalat" w:eastAsia="Times New Roman" w:hAnsi="GHEA Grapalat"/>
          <w:color w:val="000000"/>
          <w:lang w:val="hy-AM" w:eastAsia="hy-AM"/>
        </w:rPr>
        <w:t>–</w:t>
      </w:r>
      <w:r w:rsidRPr="00820BD6">
        <w:rPr>
          <w:rFonts w:ascii="GHEA Grapalat" w:eastAsia="Times New Roman" w:hAnsi="GHEA Grapalat" w:cs="Sylfaen"/>
          <w:color w:val="000000"/>
          <w:lang w:val="hy-AM" w:eastAsia="hy-AM"/>
        </w:rPr>
        <w:t xml:space="preserve"> կոագուլյանտի ակտիվ նյութի համարժեք զանգվածն է, մգ/մգ-համ, </w:t>
      </w:r>
      <w:r w:rsidRPr="00820BD6">
        <w:rPr>
          <w:rFonts w:ascii="GHEA Grapalat" w:eastAsia="Times New Roman" w:hAnsi="GHEA Grapalat"/>
          <w:color w:val="000000"/>
          <w:lang w:val="hy-AM" w:eastAsia="hy-AM"/>
        </w:rPr>
        <w:t>(</w:t>
      </w:r>
      <w:r w:rsidRPr="00C9358C">
        <w:rPr>
          <w:rFonts w:ascii="GHEA Grapalat" w:eastAsia="Times New Roman" w:hAnsi="GHEA Grapalat"/>
          <w:color w:val="000000"/>
          <w:position w:val="-12"/>
          <w:lang w:eastAsia="hy-AM"/>
        </w:rPr>
        <w:object w:dxaOrig="639" w:dyaOrig="360">
          <v:shape id="_x0000_i1207" type="#_x0000_t75" style="width:32.25pt;height:18pt" o:ole="">
            <v:imagedata r:id="rId374" o:title=""/>
          </v:shape>
          <o:OLEObject Type="Embed" ProgID="Equation.3" ShapeID="_x0000_i1207" DrawAspect="Content" ObjectID="_1656755643" r:id="rId375"/>
        </w:object>
      </w:r>
      <w:r w:rsidRPr="00820BD6">
        <w:rPr>
          <w:rFonts w:ascii="GHEA Grapalat" w:eastAsia="Times New Roman" w:hAnsi="GHEA Grapalat"/>
          <w:color w:val="000000"/>
          <w:lang w:val="hy-AM" w:eastAsia="hy-AM"/>
        </w:rPr>
        <w:t xml:space="preserve">-ի համար 54 </w:t>
      </w:r>
      <w:r w:rsidRPr="00820BD6">
        <w:rPr>
          <w:rFonts w:ascii="GHEA Grapalat" w:eastAsia="Times New Roman" w:hAnsi="GHEA Grapalat" w:cs="Sylfaen"/>
          <w:color w:val="000000"/>
          <w:lang w:val="hy-AM" w:eastAsia="hy-AM"/>
        </w:rPr>
        <w:t xml:space="preserve">է, </w:t>
      </w:r>
      <w:r w:rsidRPr="00C9358C">
        <w:rPr>
          <w:rFonts w:ascii="GHEA Grapalat" w:eastAsia="Times New Roman" w:hAnsi="GHEA Grapalat"/>
          <w:color w:val="000000"/>
          <w:position w:val="-10"/>
          <w:lang w:eastAsia="hy-AM"/>
        </w:rPr>
        <w:object w:dxaOrig="720" w:dyaOrig="340">
          <v:shape id="_x0000_i1208" type="#_x0000_t75" style="width:36.75pt;height:17.25pt" o:ole="">
            <v:imagedata r:id="rId376" o:title=""/>
          </v:shape>
          <o:OLEObject Type="Embed" ProgID="Equation.3" ShapeID="_x0000_i1208" DrawAspect="Content" ObjectID="_1656755644" r:id="rId377"/>
        </w:object>
      </w:r>
      <w:r w:rsidRPr="00820BD6">
        <w:rPr>
          <w:rFonts w:eastAsia="Times New Roman" w:cs="Calibri"/>
          <w:color w:val="000000"/>
          <w:lang w:val="hy-AM" w:eastAsia="hy-AM"/>
        </w:rPr>
        <w:t> </w:t>
      </w:r>
      <w:r w:rsidRPr="00820BD6">
        <w:rPr>
          <w:rFonts w:ascii="GHEA Grapalat" w:eastAsia="Times New Roman" w:hAnsi="GHEA Grapalat" w:cs="GHEA Grapalat"/>
          <w:color w:val="000000"/>
          <w:lang w:val="hy-AM" w:eastAsia="hy-AM"/>
        </w:rPr>
        <w:t>–</w:t>
      </w:r>
      <w:r w:rsidRPr="00820BD6">
        <w:rPr>
          <w:rFonts w:ascii="GHEA Grapalat" w:eastAsia="Times New Roman" w:hAnsi="GHEA Grapalat" w:cs="Sylfaen"/>
          <w:color w:val="000000"/>
          <w:lang w:val="hy-AM" w:eastAsia="hy-AM"/>
        </w:rPr>
        <w:t>ի համար`</w:t>
      </w:r>
      <w:r w:rsidR="009527AA">
        <w:rPr>
          <w:rFonts w:ascii="GHEA Grapalat" w:eastAsia="Times New Roman" w:hAnsi="GHEA Grapalat" w:cs="Sylfaen"/>
          <w:color w:val="000000"/>
          <w:lang w:val="hy-AM" w:eastAsia="hy-AM"/>
        </w:rPr>
        <w:t xml:space="preserve"> </w:t>
      </w:r>
      <w:r w:rsidRPr="00820BD6">
        <w:rPr>
          <w:rFonts w:ascii="GHEA Grapalat" w:eastAsia="Times New Roman" w:hAnsi="GHEA Grapalat"/>
          <w:color w:val="000000"/>
          <w:lang w:val="hy-AM" w:eastAsia="hy-AM"/>
        </w:rPr>
        <w:t>76):</w:t>
      </w:r>
    </w:p>
    <w:p w:rsidR="00203121" w:rsidRPr="00820BD6" w:rsidRDefault="00203121" w:rsidP="006B5EB1">
      <w:pPr>
        <w:widowControl w:val="0"/>
        <w:tabs>
          <w:tab w:val="left" w:pos="1134"/>
        </w:tabs>
        <w:spacing w:after="0" w:line="276" w:lineRule="auto"/>
        <w:ind w:firstLine="720"/>
        <w:jc w:val="both"/>
        <w:rPr>
          <w:rFonts w:ascii="GHEA Grapalat" w:eastAsia="Times New Roman" w:hAnsi="GHEA Grapalat"/>
          <w:color w:val="000000"/>
          <w:lang w:val="hy-AM" w:eastAsia="hy-AM"/>
        </w:rPr>
      </w:pPr>
      <w:r w:rsidRPr="00820BD6">
        <w:rPr>
          <w:rFonts w:ascii="GHEA Grapalat" w:eastAsia="Times New Roman" w:hAnsi="GHEA Grapalat"/>
          <w:b/>
          <w:bCs/>
          <w:color w:val="000000"/>
          <w:lang w:val="hy-AM" w:eastAsia="hy-AM"/>
        </w:rPr>
        <w:t>514.</w:t>
      </w:r>
      <w:r w:rsidR="009527AA">
        <w:rPr>
          <w:rFonts w:ascii="Sylfaen" w:eastAsia="Times New Roman" w:hAnsi="Sylfaen"/>
          <w:color w:val="000000"/>
          <w:lang w:val="hy-AM" w:eastAsia="hy-AM"/>
        </w:rPr>
        <w:t xml:space="preserve"> </w:t>
      </w:r>
      <w:r w:rsidRPr="00820BD6">
        <w:rPr>
          <w:rFonts w:ascii="GHEA Grapalat" w:eastAsia="Times New Roman" w:hAnsi="GHEA Grapalat"/>
          <w:color w:val="000000"/>
          <w:lang w:val="hy-AM" w:eastAsia="hy-AM"/>
        </w:rPr>
        <w:t>Կրի և սոդայի դոզաները ջրի կրասոդային փափկացման դեպքում պետք է որոշել հետևյալ բանաձևերով.</w:t>
      </w:r>
    </w:p>
    <w:p w:rsidR="00203121" w:rsidRDefault="00203121" w:rsidP="006B5EB1">
      <w:pPr>
        <w:widowControl w:val="0"/>
        <w:spacing w:after="0" w:line="276" w:lineRule="auto"/>
        <w:ind w:firstLine="720"/>
        <w:jc w:val="both"/>
        <w:rPr>
          <w:rFonts w:ascii="GHEA Grapalat" w:eastAsia="Times New Roman" w:hAnsi="GHEA Grapalat"/>
          <w:color w:val="000000"/>
          <w:lang w:eastAsia="hy-AM"/>
        </w:rPr>
      </w:pPr>
      <w:r w:rsidRPr="00B36A31">
        <w:rPr>
          <w:rFonts w:ascii="GHEA Grapalat" w:eastAsia="Times New Roman" w:hAnsi="GHEA Grapalat"/>
          <w:color w:val="000000"/>
          <w:lang w:eastAsia="hy-AM"/>
        </w:rPr>
        <w:t xml:space="preserve">1) </w:t>
      </w:r>
      <w:r w:rsidRPr="00C24CC2">
        <w:rPr>
          <w:rFonts w:ascii="GHEA Grapalat" w:eastAsia="Times New Roman" w:hAnsi="GHEA Grapalat"/>
          <w:color w:val="000000"/>
          <w:lang w:eastAsia="hy-AM"/>
        </w:rPr>
        <w:t xml:space="preserve">կրի </w:t>
      </w:r>
      <w:r w:rsidRPr="008A514A">
        <w:rPr>
          <w:rFonts w:ascii="GHEA Grapalat" w:eastAsia="Times New Roman" w:hAnsi="GHEA Grapalat"/>
          <w:color w:val="000000"/>
          <w:lang w:eastAsia="hy-AM"/>
        </w:rPr>
        <w:t>դոզան</w:t>
      </w:r>
      <w:r w:rsidRPr="00C24CC2">
        <w:rPr>
          <w:rFonts w:ascii="GHEA Grapalat" w:eastAsia="Times New Roman" w:hAnsi="GHEA Grapalat"/>
          <w:color w:val="000000"/>
          <w:lang w:eastAsia="hy-AM"/>
        </w:rPr>
        <w:t xml:space="preserve"> </w:t>
      </w:r>
      <w:r w:rsidR="00B15D08" w:rsidRPr="00E75C90">
        <w:rPr>
          <w:rFonts w:ascii="GHEA Grapalat" w:eastAsia="Times New Roman" w:hAnsi="GHEA Grapalat"/>
          <w:color w:val="000000"/>
          <w:position w:val="-14"/>
          <w:lang w:eastAsia="hy-AM"/>
        </w:rPr>
        <w:object w:dxaOrig="520" w:dyaOrig="380">
          <v:shape id="_x0000_i1209" type="#_x0000_t75" style="width:25.5pt;height:19.5pt" o:ole="">
            <v:imagedata r:id="rId378" o:title=""/>
          </v:shape>
          <o:OLEObject Type="Embed" ProgID="Equation.3" ShapeID="_x0000_i1209" DrawAspect="Content" ObjectID="_1656755645" r:id="rId379"/>
        </w:object>
      </w:r>
      <w:r w:rsidRPr="00C24CC2">
        <w:rPr>
          <w:rFonts w:ascii="GHEA Grapalat" w:eastAsia="Times New Roman" w:hAnsi="GHEA Grapalat"/>
          <w:color w:val="000000"/>
          <w:vertAlign w:val="subscript"/>
          <w:lang w:eastAsia="hy-AM"/>
        </w:rPr>
        <w:t xml:space="preserve">, </w:t>
      </w:r>
      <w:r w:rsidRPr="00C24CC2">
        <w:rPr>
          <w:rFonts w:ascii="GHEA Grapalat" w:eastAsia="Times New Roman" w:hAnsi="GHEA Grapalat"/>
          <w:color w:val="000000"/>
          <w:lang w:eastAsia="hy-AM"/>
        </w:rPr>
        <w:t xml:space="preserve">մգ/լ, </w:t>
      </w:r>
      <w:r w:rsidRPr="00C9358C">
        <w:rPr>
          <w:rFonts w:ascii="GHEA Grapalat" w:eastAsia="Times New Roman" w:hAnsi="GHEA Grapalat"/>
          <w:color w:val="000000"/>
          <w:position w:val="-6"/>
          <w:lang w:eastAsia="hy-AM"/>
        </w:rPr>
        <w:object w:dxaOrig="520" w:dyaOrig="279">
          <v:shape id="_x0000_i1210" type="#_x0000_t75" style="width:26.25pt;height:14.25pt" o:ole="">
            <v:imagedata r:id="rId380" o:title=""/>
          </v:shape>
          <o:OLEObject Type="Embed" ProgID="Equation.3" ShapeID="_x0000_i1210" DrawAspect="Content" ObjectID="_1656755646" r:id="rId381"/>
        </w:object>
      </w:r>
      <w:r w:rsidRPr="00C24CC2">
        <w:rPr>
          <w:rFonts w:ascii="GHEA Grapalat" w:eastAsia="Times New Roman" w:hAnsi="GHEA Grapalat"/>
          <w:color w:val="000000"/>
          <w:lang w:eastAsia="hy-AM"/>
        </w:rPr>
        <w:t>-ի հաշվարկով</w:t>
      </w:r>
    </w:p>
    <w:p w:rsidR="00203121" w:rsidRPr="00E03EF9" w:rsidRDefault="00B15D08" w:rsidP="006B5EB1">
      <w:pPr>
        <w:widowControl w:val="0"/>
        <w:spacing w:after="0" w:line="276" w:lineRule="auto"/>
        <w:ind w:right="-1" w:firstLine="720"/>
        <w:jc w:val="right"/>
        <w:rPr>
          <w:rFonts w:ascii="GHEA Grapalat" w:eastAsia="Times New Roman" w:hAnsi="GHEA Grapalat"/>
          <w:color w:val="000000"/>
          <w:lang w:eastAsia="hy-AM"/>
        </w:rPr>
      </w:pPr>
      <w:r w:rsidRPr="00E03EF9">
        <w:rPr>
          <w:rFonts w:ascii="GHEA Grapalat" w:eastAsia="Times New Roman" w:hAnsi="GHEA Grapalat"/>
          <w:color w:val="000000"/>
          <w:position w:val="-14"/>
          <w:lang w:eastAsia="hy-AM"/>
        </w:rPr>
        <w:object w:dxaOrig="5480" w:dyaOrig="420">
          <v:shape id="_x0000_i1211" type="#_x0000_t75" style="width:273.75pt;height:21.75pt" o:ole="">
            <v:imagedata r:id="rId382" o:title=""/>
          </v:shape>
          <o:OLEObject Type="Embed" ProgID="Equation.3" ShapeID="_x0000_i1211" DrawAspect="Content" ObjectID="_1656755647" r:id="rId383"/>
        </w:object>
      </w:r>
      <w:r w:rsidR="00203121" w:rsidRPr="00E03EF9">
        <w:rPr>
          <w:rFonts w:ascii="Times New Roman" w:eastAsia="Times New Roman" w:hAnsi="Times New Roman"/>
          <w:color w:val="000000"/>
          <w:lang w:eastAsia="hy-AM"/>
        </w:rPr>
        <w:t>                        </w:t>
      </w:r>
      <w:r w:rsidR="00203121" w:rsidRPr="00E03EF9">
        <w:rPr>
          <w:rFonts w:ascii="Sylfaen" w:eastAsia="Times New Roman" w:hAnsi="Sylfaen"/>
          <w:color w:val="000000"/>
          <w:lang w:eastAsia="hy-AM"/>
        </w:rPr>
        <w:tab/>
      </w:r>
      <w:r w:rsidR="00203121" w:rsidRPr="00E03EF9">
        <w:rPr>
          <w:rFonts w:ascii="Sylfaen" w:eastAsia="Times New Roman" w:hAnsi="Sylfaen"/>
          <w:color w:val="000000"/>
          <w:lang w:eastAsia="hy-AM"/>
        </w:rPr>
        <w:tab/>
        <w:t>(</w:t>
      </w:r>
      <w:r w:rsidR="00203121" w:rsidRPr="00E03EF9">
        <w:rPr>
          <w:rFonts w:ascii="GHEA Grapalat" w:eastAsia="Times New Roman" w:hAnsi="GHEA Grapalat"/>
          <w:color w:val="000000"/>
          <w:lang w:eastAsia="hy-AM"/>
        </w:rPr>
        <w:t>3</w:t>
      </w:r>
      <w:r w:rsidR="00A210E2" w:rsidRPr="00E03EF9">
        <w:rPr>
          <w:rFonts w:ascii="GHEA Grapalat" w:eastAsia="Times New Roman" w:hAnsi="GHEA Grapalat"/>
          <w:color w:val="000000"/>
          <w:lang w:eastAsia="hy-AM"/>
        </w:rPr>
        <w:t>5</w:t>
      </w:r>
      <w:r w:rsidR="00203121" w:rsidRPr="00E03EF9">
        <w:rPr>
          <w:rFonts w:ascii="GHEA Grapalat" w:eastAsia="Times New Roman" w:hAnsi="GHEA Grapalat"/>
          <w:color w:val="000000"/>
          <w:lang w:eastAsia="hy-AM"/>
        </w:rPr>
        <w:t>)</w:t>
      </w:r>
    </w:p>
    <w:p w:rsidR="00203121" w:rsidRPr="00E03EF9" w:rsidRDefault="00203121" w:rsidP="006B5EB1">
      <w:pPr>
        <w:widowControl w:val="0"/>
        <w:spacing w:after="0" w:line="276" w:lineRule="auto"/>
        <w:ind w:firstLine="720"/>
        <w:jc w:val="both"/>
        <w:rPr>
          <w:rFonts w:ascii="GHEA Grapalat" w:eastAsia="Times New Roman" w:hAnsi="GHEA Grapalat"/>
          <w:color w:val="000000"/>
          <w:lang w:eastAsia="hy-AM"/>
        </w:rPr>
      </w:pPr>
      <w:r w:rsidRPr="009527AA">
        <w:rPr>
          <w:rFonts w:ascii="GHEA Grapalat" w:eastAsia="Times New Roman" w:hAnsi="GHEA Grapalat" w:cs="Calibri"/>
          <w:color w:val="000000"/>
          <w:lang w:eastAsia="hy-AM"/>
        </w:rPr>
        <w:t>2)</w:t>
      </w:r>
      <w:r w:rsidR="009527AA">
        <w:rPr>
          <w:rFonts w:ascii="Sylfaen" w:eastAsia="Times New Roman" w:hAnsi="Sylfaen" w:cs="Calibri"/>
          <w:color w:val="000000"/>
          <w:lang w:val="hy-AM" w:eastAsia="hy-AM"/>
        </w:rPr>
        <w:t xml:space="preserve"> </w:t>
      </w:r>
      <w:r w:rsidRPr="00E03EF9">
        <w:rPr>
          <w:rFonts w:ascii="GHEA Grapalat" w:eastAsia="Times New Roman" w:hAnsi="GHEA Grapalat"/>
          <w:color w:val="000000"/>
          <w:lang w:eastAsia="hy-AM"/>
        </w:rPr>
        <w:t xml:space="preserve">սոդայի դոզան </w:t>
      </w:r>
      <w:r w:rsidR="00B15D08" w:rsidRPr="00E03EF9">
        <w:rPr>
          <w:position w:val="-12"/>
        </w:rPr>
        <w:object w:dxaOrig="360" w:dyaOrig="360">
          <v:shape id="_x0000_i1212" type="#_x0000_t75" style="width:18.75pt;height:18pt" o:ole="">
            <v:imagedata r:id="rId384" o:title=""/>
          </v:shape>
          <o:OLEObject Type="Embed" ProgID="Equation.3" ShapeID="_x0000_i1212" DrawAspect="Content" ObjectID="_1656755648" r:id="rId385"/>
        </w:object>
      </w:r>
      <w:r w:rsidRPr="00E03EF9">
        <w:rPr>
          <w:rFonts w:ascii="GHEA Grapalat" w:eastAsia="Times New Roman" w:hAnsi="GHEA Grapalat"/>
          <w:color w:val="000000"/>
          <w:lang w:eastAsia="hy-AM"/>
        </w:rPr>
        <w:t>,</w:t>
      </w:r>
      <w:r w:rsidRPr="00E03EF9">
        <w:rPr>
          <w:rFonts w:ascii="GHEA Grapalat" w:eastAsia="Times New Roman" w:hAnsi="GHEA Grapalat"/>
          <w:color w:val="000000"/>
          <w:vertAlign w:val="subscript"/>
          <w:lang w:eastAsia="hy-AM"/>
        </w:rPr>
        <w:t xml:space="preserve"> </w:t>
      </w:r>
      <w:r w:rsidRPr="00E03EF9">
        <w:rPr>
          <w:rFonts w:ascii="GHEA Grapalat" w:eastAsia="Times New Roman" w:hAnsi="GHEA Grapalat"/>
          <w:color w:val="000000"/>
          <w:lang w:eastAsia="hy-AM"/>
        </w:rPr>
        <w:t xml:space="preserve">մգ/լ, </w:t>
      </w:r>
      <w:r w:rsidRPr="00E03EF9">
        <w:rPr>
          <w:rFonts w:ascii="GHEA Grapalat" w:eastAsia="Times New Roman" w:hAnsi="GHEA Grapalat"/>
          <w:i/>
          <w:iCs/>
          <w:color w:val="000000"/>
          <w:lang w:eastAsia="hy-AM"/>
        </w:rPr>
        <w:t>Na</w:t>
      </w:r>
      <w:r w:rsidRPr="00E03EF9">
        <w:rPr>
          <w:rFonts w:ascii="GHEA Grapalat" w:eastAsia="Times New Roman" w:hAnsi="GHEA Grapalat"/>
          <w:i/>
          <w:iCs/>
          <w:color w:val="000000"/>
          <w:vertAlign w:val="subscript"/>
          <w:lang w:eastAsia="hy-AM"/>
        </w:rPr>
        <w:t>2</w:t>
      </w:r>
      <w:r w:rsidRPr="00E03EF9">
        <w:rPr>
          <w:rFonts w:ascii="GHEA Grapalat" w:eastAsia="Times New Roman" w:hAnsi="GHEA Grapalat"/>
          <w:i/>
          <w:iCs/>
          <w:color w:val="000000"/>
          <w:lang w:eastAsia="hy-AM"/>
        </w:rPr>
        <w:t>CO</w:t>
      </w:r>
      <w:r w:rsidRPr="00E03EF9">
        <w:rPr>
          <w:rFonts w:ascii="GHEA Grapalat" w:eastAsia="Times New Roman" w:hAnsi="GHEA Grapalat"/>
          <w:i/>
          <w:iCs/>
          <w:color w:val="000000"/>
          <w:vertAlign w:val="subscript"/>
          <w:lang w:eastAsia="hy-AM"/>
        </w:rPr>
        <w:t>3</w:t>
      </w:r>
      <w:r w:rsidRPr="00E03EF9">
        <w:rPr>
          <w:rFonts w:ascii="GHEA Grapalat" w:eastAsia="Times New Roman" w:hAnsi="GHEA Grapalat"/>
          <w:color w:val="000000"/>
          <w:lang w:eastAsia="hy-AM"/>
        </w:rPr>
        <w:t>-ի հաշվարկով</w:t>
      </w:r>
    </w:p>
    <w:p w:rsidR="00203121" w:rsidRPr="00F173D5" w:rsidRDefault="00B15D08" w:rsidP="006B5EB1">
      <w:pPr>
        <w:widowControl w:val="0"/>
        <w:spacing w:after="0" w:line="276" w:lineRule="auto"/>
        <w:ind w:right="-1" w:firstLine="720"/>
        <w:jc w:val="right"/>
        <w:rPr>
          <w:rFonts w:ascii="GHEA Grapalat" w:eastAsia="Times New Roman" w:hAnsi="GHEA Grapalat"/>
          <w:color w:val="000000"/>
          <w:lang w:eastAsia="hy-AM"/>
        </w:rPr>
      </w:pPr>
      <w:r w:rsidRPr="00E03EF9">
        <w:rPr>
          <w:rFonts w:ascii="GHEA Grapalat" w:eastAsia="Times New Roman" w:hAnsi="GHEA Grapalat"/>
          <w:color w:val="000000"/>
          <w:position w:val="-14"/>
          <w:lang w:eastAsia="hy-AM"/>
        </w:rPr>
        <w:object w:dxaOrig="2720" w:dyaOrig="380">
          <v:shape id="_x0000_i1213" type="#_x0000_t75" style="width:136.5pt;height:19.5pt" o:ole="">
            <v:imagedata r:id="rId386" o:title=""/>
          </v:shape>
          <o:OLEObject Type="Embed" ProgID="Equation.3" ShapeID="_x0000_i1213" DrawAspect="Content" ObjectID="_1656755649" r:id="rId387"/>
        </w:object>
      </w:r>
      <w:r w:rsidR="00203121" w:rsidRPr="00DC747B">
        <w:rPr>
          <w:rFonts w:ascii="Times New Roman" w:eastAsia="Times New Roman" w:hAnsi="Times New Roman"/>
          <w:color w:val="000000"/>
          <w:lang w:eastAsia="hy-AM"/>
        </w:rPr>
        <w:t>                        </w:t>
      </w:r>
      <w:r w:rsidR="00203121">
        <w:rPr>
          <w:rFonts w:ascii="Sylfaen" w:eastAsia="Times New Roman" w:hAnsi="Sylfaen"/>
          <w:color w:val="000000"/>
          <w:lang w:eastAsia="hy-AM"/>
        </w:rPr>
        <w:tab/>
        <w:t xml:space="preserve">                           </w:t>
      </w:r>
      <w:r w:rsidR="00203121">
        <w:rPr>
          <w:rFonts w:ascii="Sylfaen" w:eastAsia="Times New Roman" w:hAnsi="Sylfaen"/>
          <w:color w:val="000000"/>
          <w:lang w:eastAsia="hy-AM"/>
        </w:rPr>
        <w:tab/>
      </w:r>
      <w:r w:rsidR="00203121" w:rsidRPr="004447B0">
        <w:rPr>
          <w:rFonts w:ascii="Sylfaen" w:eastAsia="Times New Roman" w:hAnsi="Sylfaen"/>
          <w:color w:val="000000"/>
          <w:lang w:eastAsia="hy-AM"/>
        </w:rPr>
        <w:t>(</w:t>
      </w:r>
      <w:r w:rsidR="00203121" w:rsidRPr="004447B0">
        <w:rPr>
          <w:rFonts w:ascii="GHEA Grapalat" w:eastAsia="Times New Roman" w:hAnsi="GHEA Grapalat"/>
          <w:color w:val="000000"/>
          <w:lang w:eastAsia="hy-AM"/>
        </w:rPr>
        <w:t>3</w:t>
      </w:r>
      <w:r w:rsidR="00A210E2" w:rsidRPr="001870B8">
        <w:rPr>
          <w:rFonts w:ascii="GHEA Grapalat" w:eastAsia="Times New Roman" w:hAnsi="GHEA Grapalat"/>
          <w:color w:val="000000"/>
          <w:lang w:eastAsia="hy-AM"/>
        </w:rPr>
        <w:t>6</w:t>
      </w:r>
      <w:r w:rsidR="00203121" w:rsidRPr="00DC747B">
        <w:rPr>
          <w:rFonts w:ascii="GHEA Grapalat" w:eastAsia="Times New Roman" w:hAnsi="GHEA Grapalat"/>
          <w:color w:val="000000"/>
          <w:lang w:eastAsia="hy-AM"/>
        </w:rPr>
        <w:t>)</w:t>
      </w:r>
    </w:p>
    <w:p w:rsidR="00203121" w:rsidRPr="00B36A31" w:rsidRDefault="00203121" w:rsidP="006B5EB1">
      <w:pPr>
        <w:widowControl w:val="0"/>
        <w:spacing w:after="0" w:line="276" w:lineRule="auto"/>
        <w:ind w:firstLine="720"/>
        <w:jc w:val="both"/>
        <w:rPr>
          <w:rFonts w:ascii="GHEA Grapalat" w:eastAsia="Times New Roman" w:hAnsi="GHEA Grapalat"/>
          <w:color w:val="000000"/>
          <w:lang w:eastAsia="hy-AM"/>
        </w:rPr>
      </w:pPr>
      <w:r w:rsidRPr="00C24CC2">
        <w:rPr>
          <w:rFonts w:ascii="GHEA Grapalat" w:eastAsia="Times New Roman" w:hAnsi="GHEA Grapalat" w:cs="Sylfaen"/>
          <w:color w:val="000000"/>
          <w:lang w:eastAsia="hy-AM"/>
        </w:rPr>
        <w:t>որտեղ</w:t>
      </w:r>
      <w:r w:rsidRPr="00B36A31">
        <w:rPr>
          <w:rFonts w:ascii="GHEA Grapalat" w:eastAsia="Times New Roman" w:hAnsi="GHEA Grapalat" w:cs="Sylfaen"/>
          <w:color w:val="000000"/>
          <w:lang w:eastAsia="hy-AM"/>
        </w:rPr>
        <w:t>`</w:t>
      </w:r>
      <w:r>
        <w:rPr>
          <w:rFonts w:ascii="GHEA Grapalat" w:eastAsia="Times New Roman" w:hAnsi="GHEA Grapalat" w:cs="Sylfaen"/>
          <w:color w:val="000000"/>
          <w:lang w:eastAsia="hy-AM"/>
        </w:rPr>
        <w:t xml:space="preserve"> </w:t>
      </w:r>
      <w:r w:rsidRPr="00C24CC2">
        <w:rPr>
          <w:rFonts w:ascii="GHEA Grapalat" w:eastAsia="Times New Roman" w:hAnsi="GHEA Grapalat"/>
          <w:color w:val="000000"/>
          <w:lang w:eastAsia="hy-AM"/>
        </w:rPr>
        <w:t>(</w:t>
      </w:r>
      <w:r w:rsidRPr="00286634">
        <w:rPr>
          <w:position w:val="-10"/>
        </w:rPr>
        <w:object w:dxaOrig="620" w:dyaOrig="360">
          <v:shape id="_x0000_i1214" type="#_x0000_t75" style="width:30.75pt;height:18pt" o:ole="">
            <v:imagedata r:id="rId388" o:title=""/>
          </v:shape>
          <o:OLEObject Type="Embed" ProgID="Equation.3" ShapeID="_x0000_i1214" DrawAspect="Content" ObjectID="_1656755650" r:id="rId389"/>
        </w:object>
      </w:r>
      <w:r w:rsidRPr="00C24CC2">
        <w:rPr>
          <w:rFonts w:ascii="GHEA Grapalat" w:eastAsia="Times New Roman" w:hAnsi="GHEA Grapalat"/>
          <w:color w:val="000000"/>
          <w:lang w:eastAsia="hy-AM"/>
        </w:rPr>
        <w:t xml:space="preserve">) - </w:t>
      </w:r>
      <w:r w:rsidRPr="00C24CC2">
        <w:rPr>
          <w:rFonts w:ascii="GHEA Grapalat" w:eastAsia="Times New Roman" w:hAnsi="GHEA Grapalat" w:cs="GHEA Grapalat"/>
          <w:color w:val="000000"/>
          <w:lang w:eastAsia="hy-AM"/>
        </w:rPr>
        <w:t>մագնեզիումի</w:t>
      </w:r>
      <w:r w:rsidRPr="00C24CC2">
        <w:rPr>
          <w:rFonts w:ascii="GHEA Grapalat" w:eastAsia="Times New Roman" w:hAnsi="GHEA Grapalat"/>
          <w:color w:val="000000"/>
          <w:lang w:eastAsia="hy-AM"/>
        </w:rPr>
        <w:t xml:space="preserve"> </w:t>
      </w:r>
      <w:r w:rsidRPr="00C24CC2">
        <w:rPr>
          <w:rFonts w:ascii="GHEA Grapalat" w:eastAsia="Times New Roman" w:hAnsi="GHEA Grapalat" w:cs="GHEA Grapalat"/>
          <w:color w:val="000000"/>
          <w:lang w:eastAsia="hy-AM"/>
        </w:rPr>
        <w:t>պարունակությունն</w:t>
      </w:r>
      <w:r w:rsidRPr="00C24CC2">
        <w:rPr>
          <w:rFonts w:ascii="GHEA Grapalat" w:eastAsia="Times New Roman" w:hAnsi="GHEA Grapalat"/>
          <w:color w:val="000000"/>
          <w:lang w:eastAsia="hy-AM"/>
        </w:rPr>
        <w:t xml:space="preserve"> </w:t>
      </w:r>
      <w:r w:rsidRPr="00C24CC2">
        <w:rPr>
          <w:rFonts w:ascii="GHEA Grapalat" w:eastAsia="Times New Roman" w:hAnsi="GHEA Grapalat" w:cs="GHEA Grapalat"/>
          <w:color w:val="000000"/>
          <w:lang w:eastAsia="hy-AM"/>
        </w:rPr>
        <w:t>է</w:t>
      </w:r>
      <w:r w:rsidRPr="00C24CC2">
        <w:rPr>
          <w:rFonts w:ascii="GHEA Grapalat" w:eastAsia="Times New Roman" w:hAnsi="GHEA Grapalat"/>
          <w:color w:val="000000"/>
          <w:lang w:eastAsia="hy-AM"/>
        </w:rPr>
        <w:t xml:space="preserve"> </w:t>
      </w:r>
      <w:r w:rsidRPr="00C24CC2">
        <w:rPr>
          <w:rFonts w:ascii="GHEA Grapalat" w:eastAsia="Times New Roman" w:hAnsi="GHEA Grapalat" w:cs="GHEA Grapalat"/>
          <w:color w:val="000000"/>
          <w:lang w:eastAsia="hy-AM"/>
        </w:rPr>
        <w:t>ջրում</w:t>
      </w:r>
      <w:r w:rsidRPr="00C24CC2">
        <w:rPr>
          <w:rFonts w:ascii="GHEA Grapalat" w:eastAsia="Times New Roman" w:hAnsi="GHEA Grapalat"/>
          <w:color w:val="000000"/>
          <w:lang w:eastAsia="hy-AM"/>
        </w:rPr>
        <w:t xml:space="preserve">, </w:t>
      </w:r>
      <w:r w:rsidRPr="00C24CC2">
        <w:rPr>
          <w:rFonts w:ascii="GHEA Grapalat" w:eastAsia="Times New Roman" w:hAnsi="GHEA Grapalat" w:cs="GHEA Grapalat"/>
          <w:color w:val="000000"/>
          <w:lang w:eastAsia="hy-AM"/>
        </w:rPr>
        <w:t>մգ</w:t>
      </w:r>
      <w:r w:rsidRPr="00C24CC2">
        <w:rPr>
          <w:rFonts w:ascii="GHEA Grapalat" w:eastAsia="Times New Roman" w:hAnsi="GHEA Grapalat"/>
          <w:color w:val="000000"/>
          <w:lang w:eastAsia="hy-AM"/>
        </w:rPr>
        <w:t>/</w:t>
      </w:r>
      <w:r w:rsidRPr="00C24CC2">
        <w:rPr>
          <w:rFonts w:ascii="GHEA Grapalat" w:eastAsia="Times New Roman" w:hAnsi="GHEA Grapalat" w:cs="GHEA Grapalat"/>
          <w:color w:val="000000"/>
          <w:lang w:eastAsia="hy-AM"/>
        </w:rPr>
        <w:t>լ</w:t>
      </w:r>
      <w:r w:rsidRPr="00C24CC2">
        <w:rPr>
          <w:rFonts w:ascii="GHEA Grapalat" w:eastAsia="Times New Roman" w:hAnsi="GHEA Grapalat"/>
          <w:color w:val="000000"/>
          <w:lang w:eastAsia="hy-AM"/>
        </w:rPr>
        <w:t>,</w:t>
      </w:r>
    </w:p>
    <w:p w:rsidR="00203121" w:rsidRPr="00B36A31" w:rsidRDefault="00B15D08" w:rsidP="006B5EB1">
      <w:pPr>
        <w:widowControl w:val="0"/>
        <w:spacing w:after="0" w:line="276" w:lineRule="auto"/>
        <w:ind w:firstLine="720"/>
        <w:jc w:val="both"/>
        <w:rPr>
          <w:rFonts w:ascii="GHEA Grapalat" w:eastAsia="Times New Roman" w:hAnsi="GHEA Grapalat" w:cs="Sylfaen"/>
          <w:color w:val="000000"/>
          <w:lang w:eastAsia="hy-AM"/>
        </w:rPr>
      </w:pPr>
      <w:r w:rsidRPr="00286634">
        <w:rPr>
          <w:position w:val="-14"/>
        </w:rPr>
        <w:object w:dxaOrig="560" w:dyaOrig="380">
          <v:shape id="_x0000_i1215" type="#_x0000_t75" style="width:27.75pt;height:19.5pt" o:ole="">
            <v:imagedata r:id="rId390" o:title=""/>
          </v:shape>
          <o:OLEObject Type="Embed" ProgID="Equation.3" ShapeID="_x0000_i1215" DrawAspect="Content" ObjectID="_1656755651" r:id="rId391"/>
        </w:object>
      </w:r>
      <w:r w:rsidR="00203121" w:rsidRPr="00C24CC2">
        <w:rPr>
          <w:rFonts w:ascii="GHEA Grapalat" w:eastAsia="Times New Roman" w:hAnsi="GHEA Grapalat"/>
          <w:color w:val="000000"/>
          <w:lang w:eastAsia="hy-AM"/>
        </w:rPr>
        <w:t>–</w:t>
      </w:r>
      <w:r w:rsidR="00203121" w:rsidRPr="00B36A31">
        <w:rPr>
          <w:rFonts w:ascii="GHEA Grapalat" w:eastAsia="Times New Roman" w:hAnsi="GHEA Grapalat" w:cs="Sylfaen"/>
          <w:color w:val="000000"/>
          <w:lang w:eastAsia="hy-AM"/>
        </w:rPr>
        <w:t xml:space="preserve"> ջրի ոչ կարբոնատային կոշտությունն է, մգ-համ/լ:</w:t>
      </w:r>
    </w:p>
    <w:p w:rsidR="00203121" w:rsidRPr="00B36A31" w:rsidRDefault="00203121" w:rsidP="006B5EB1">
      <w:pPr>
        <w:widowControl w:val="0"/>
        <w:spacing w:after="0" w:line="276" w:lineRule="auto"/>
        <w:ind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515</w:t>
      </w:r>
      <w:r w:rsidRPr="008E69EB">
        <w:rPr>
          <w:rFonts w:ascii="GHEA Grapalat" w:eastAsia="Times New Roman" w:hAnsi="GHEA Grapalat"/>
          <w:b/>
          <w:bCs/>
          <w:color w:val="000000"/>
          <w:lang w:eastAsia="hy-AM"/>
        </w:rPr>
        <w:t>.</w:t>
      </w:r>
      <w:r w:rsidR="009527AA">
        <w:rPr>
          <w:rFonts w:ascii="Sylfaen" w:eastAsia="Times New Roman" w:hAnsi="Sylfaen"/>
          <w:color w:val="000000"/>
          <w:lang w:val="hy-AM" w:eastAsia="hy-AM"/>
        </w:rPr>
        <w:t xml:space="preserve"> </w:t>
      </w:r>
      <w:r w:rsidRPr="00B36A31">
        <w:rPr>
          <w:rFonts w:ascii="GHEA Grapalat" w:eastAsia="Times New Roman" w:hAnsi="GHEA Grapalat"/>
          <w:color w:val="000000"/>
          <w:lang w:eastAsia="hy-AM"/>
        </w:rPr>
        <w:t xml:space="preserve">Կրով և կրով ու սոդայով ջրի փափկացման դեպքում որպես կոագուլյանտ </w:t>
      </w:r>
      <w:r>
        <w:rPr>
          <w:rFonts w:ascii="GHEA Grapalat" w:eastAsia="Times New Roman" w:hAnsi="GHEA Grapalat"/>
          <w:color w:val="000000"/>
          <w:lang w:eastAsia="hy-AM"/>
        </w:rPr>
        <w:t>հարկավոր է</w:t>
      </w:r>
      <w:r w:rsidRPr="00B36A31">
        <w:rPr>
          <w:rFonts w:ascii="GHEA Grapalat" w:eastAsia="Times New Roman" w:hAnsi="GHEA Grapalat"/>
          <w:color w:val="000000"/>
          <w:lang w:eastAsia="hy-AM"/>
        </w:rPr>
        <w:t xml:space="preserve"> կիրառել քլորային երկաթ կամ երկաթի արջասպ: Կոագուլյանտի </w:t>
      </w:r>
      <w:r w:rsidRPr="008A514A">
        <w:rPr>
          <w:rFonts w:ascii="GHEA Grapalat" w:eastAsia="Times New Roman" w:hAnsi="GHEA Grapalat"/>
          <w:color w:val="000000"/>
          <w:lang w:eastAsia="hy-AM"/>
        </w:rPr>
        <w:t xml:space="preserve">դոզան </w:t>
      </w:r>
      <w:r w:rsidRPr="00B36A31">
        <w:rPr>
          <w:rFonts w:ascii="GHEA Grapalat" w:eastAsia="Times New Roman" w:hAnsi="GHEA Grapalat"/>
          <w:color w:val="000000"/>
          <w:lang w:eastAsia="hy-AM"/>
        </w:rPr>
        <w:t xml:space="preserve">անջուր </w:t>
      </w:r>
      <w:r w:rsidRPr="009527AA">
        <w:rPr>
          <w:rFonts w:ascii="GHEA Grapalat" w:eastAsia="Times New Roman" w:hAnsi="GHEA Grapalat"/>
          <w:color w:val="FF0000"/>
          <w:position w:val="-12"/>
          <w:lang w:eastAsia="hy-AM"/>
        </w:rPr>
        <w:object w:dxaOrig="639" w:dyaOrig="360">
          <v:shape id="_x0000_i1216" type="#_x0000_t75" style="width:32.25pt;height:18pt" o:ole="">
            <v:imagedata r:id="rId374" o:title=""/>
          </v:shape>
          <o:OLEObject Type="Embed" ProgID="Equation.3" ShapeID="_x0000_i1216" DrawAspect="Content" ObjectID="_1656755652" r:id="rId392"/>
        </w:object>
      </w:r>
      <w:r w:rsidRPr="006B5EB1">
        <w:rPr>
          <w:rFonts w:ascii="GHEA Grapalat" w:eastAsia="Times New Roman" w:hAnsi="GHEA Grapalat"/>
          <w:lang w:eastAsia="hy-AM"/>
        </w:rPr>
        <w:t>կամ</w:t>
      </w:r>
      <w:r w:rsidR="006B5EB1">
        <w:rPr>
          <w:rFonts w:eastAsia="Times New Roman" w:cs="Calibri"/>
          <w:lang w:val="en-US" w:eastAsia="hy-AM"/>
        </w:rPr>
        <w:t xml:space="preserve"> </w:t>
      </w:r>
      <w:r w:rsidRPr="006B5EB1">
        <w:rPr>
          <w:rFonts w:ascii="GHEA Grapalat" w:eastAsia="Times New Roman" w:hAnsi="GHEA Grapalat"/>
          <w:position w:val="-10"/>
          <w:lang w:eastAsia="hy-AM"/>
        </w:rPr>
        <w:object w:dxaOrig="720" w:dyaOrig="340">
          <v:shape id="_x0000_i1217" type="#_x0000_t75" style="width:36.75pt;height:17.25pt" o:ole="">
            <v:imagedata r:id="rId376" o:title=""/>
          </v:shape>
          <o:OLEObject Type="Embed" ProgID="Equation.3" ShapeID="_x0000_i1217" DrawAspect="Content" ObjectID="_1656755653" r:id="rId393"/>
        </w:object>
      </w:r>
      <w:r w:rsidRPr="00B36A31">
        <w:rPr>
          <w:rFonts w:ascii="GHEA Grapalat" w:eastAsia="Times New Roman" w:hAnsi="GHEA Grapalat"/>
          <w:color w:val="000000"/>
          <w:lang w:eastAsia="hy-AM"/>
        </w:rPr>
        <w:t xml:space="preserve">արգասիքների հաշվարկով պետք է ընդունել </w:t>
      </w:r>
      <w:r w:rsidRPr="00C24CC2">
        <w:rPr>
          <w:rFonts w:ascii="GHEA Grapalat" w:eastAsia="Times New Roman" w:hAnsi="GHEA Grapalat"/>
          <w:color w:val="000000"/>
          <w:lang w:eastAsia="hy-AM"/>
        </w:rPr>
        <w:t>25 – 35</w:t>
      </w:r>
      <w:r w:rsidRPr="00B36A31">
        <w:rPr>
          <w:rFonts w:ascii="GHEA Grapalat" w:eastAsia="Times New Roman" w:hAnsi="GHEA Grapalat"/>
          <w:color w:val="000000"/>
          <w:lang w:eastAsia="hy-AM"/>
        </w:rPr>
        <w:t xml:space="preserve"> մգ/լ</w:t>
      </w:r>
      <w:r>
        <w:rPr>
          <w:rFonts w:ascii="GHEA Grapalat" w:eastAsia="Times New Roman" w:hAnsi="GHEA Grapalat"/>
          <w:color w:val="000000"/>
          <w:lang w:eastAsia="hy-AM"/>
        </w:rPr>
        <w:t>՝ այն ճշգրտելով</w:t>
      </w:r>
      <w:r w:rsidRPr="00B36A31">
        <w:rPr>
          <w:rFonts w:ascii="GHEA Grapalat" w:eastAsia="Times New Roman" w:hAnsi="GHEA Grapalat"/>
          <w:color w:val="000000"/>
          <w:lang w:eastAsia="hy-AM"/>
        </w:rPr>
        <w:t xml:space="preserve"> ջրի փափկացման կայանքի շահագործմ</w:t>
      </w:r>
      <w:r>
        <w:rPr>
          <w:rFonts w:ascii="GHEA Grapalat" w:eastAsia="Times New Roman" w:hAnsi="GHEA Grapalat"/>
          <w:color w:val="000000"/>
          <w:lang w:eastAsia="hy-AM"/>
        </w:rPr>
        <w:t>ան ընթացքում</w:t>
      </w:r>
      <w:r w:rsidRPr="00B36A31">
        <w:rPr>
          <w:rFonts w:ascii="GHEA Grapalat" w:eastAsia="Times New Roman" w:hAnsi="GHEA Grapalat"/>
          <w:color w:val="000000"/>
          <w:lang w:eastAsia="hy-AM"/>
        </w:rPr>
        <w:t>:</w:t>
      </w:r>
    </w:p>
    <w:p w:rsidR="00203121" w:rsidRPr="00B36A31" w:rsidRDefault="00203121" w:rsidP="006B5EB1">
      <w:pPr>
        <w:widowControl w:val="0"/>
        <w:spacing w:after="0" w:line="276" w:lineRule="auto"/>
        <w:ind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516</w:t>
      </w:r>
      <w:r w:rsidRPr="008E69EB">
        <w:rPr>
          <w:rFonts w:ascii="GHEA Grapalat" w:eastAsia="Times New Roman" w:hAnsi="GHEA Grapalat"/>
          <w:b/>
          <w:bCs/>
          <w:color w:val="000000"/>
          <w:lang w:eastAsia="hy-AM"/>
        </w:rPr>
        <w:t>.</w:t>
      </w:r>
      <w:r w:rsidR="00620052">
        <w:rPr>
          <w:rFonts w:ascii="Sylfaen" w:eastAsia="Times New Roman" w:hAnsi="Sylfaen"/>
          <w:color w:val="000000"/>
          <w:lang w:val="hy-AM" w:eastAsia="hy-AM"/>
        </w:rPr>
        <w:t xml:space="preserve"> </w:t>
      </w:r>
      <w:r w:rsidRPr="00B36A31">
        <w:rPr>
          <w:rFonts w:ascii="GHEA Grapalat" w:eastAsia="Times New Roman" w:hAnsi="GHEA Grapalat"/>
          <w:color w:val="000000"/>
          <w:lang w:eastAsia="hy-AM"/>
        </w:rPr>
        <w:t>Հիմնավորման դեպքում թույլ է տրվում մրրկային ռեակտորներում կատարել ջրի ածխածնազերծում կամ կրասոդայ</w:t>
      </w:r>
      <w:r w:rsidRPr="008A514A">
        <w:rPr>
          <w:rFonts w:ascii="GHEA Grapalat" w:eastAsia="Times New Roman" w:hAnsi="GHEA Grapalat"/>
          <w:color w:val="000000"/>
          <w:lang w:eastAsia="hy-AM"/>
        </w:rPr>
        <w:t>ին</w:t>
      </w:r>
      <w:r w:rsidRPr="00B36A31">
        <w:rPr>
          <w:rFonts w:ascii="GHEA Grapalat" w:eastAsia="Times New Roman" w:hAnsi="GHEA Grapalat"/>
          <w:color w:val="000000"/>
          <w:lang w:eastAsia="hy-AM"/>
        </w:rPr>
        <w:t xml:space="preserve"> փափկացում կալցիումի կարբոնատի մանրունք</w:t>
      </w:r>
      <w:r w:rsidRPr="008A514A">
        <w:rPr>
          <w:rFonts w:ascii="GHEA Grapalat" w:eastAsia="Times New Roman" w:hAnsi="GHEA Grapalat"/>
          <w:color w:val="000000"/>
          <w:lang w:eastAsia="hy-AM"/>
        </w:rPr>
        <w:t>ի</w:t>
      </w:r>
      <w:r w:rsidRPr="00B36A31">
        <w:rPr>
          <w:rFonts w:ascii="GHEA Grapalat" w:eastAsia="Times New Roman" w:hAnsi="GHEA Grapalat"/>
          <w:color w:val="000000"/>
          <w:lang w:eastAsia="hy-AM"/>
        </w:rPr>
        <w:t xml:space="preserve"> ստա</w:t>
      </w:r>
      <w:r w:rsidRPr="008A514A">
        <w:rPr>
          <w:rFonts w:ascii="GHEA Grapalat" w:eastAsia="Times New Roman" w:hAnsi="GHEA Grapalat"/>
          <w:color w:val="000000"/>
          <w:lang w:eastAsia="hy-AM"/>
        </w:rPr>
        <w:t>ցմամբ</w:t>
      </w:r>
      <w:r w:rsidRPr="00B36A31">
        <w:rPr>
          <w:rFonts w:ascii="GHEA Grapalat" w:eastAsia="Times New Roman" w:hAnsi="GHEA Grapalat"/>
          <w:color w:val="000000"/>
          <w:lang w:eastAsia="hy-AM"/>
        </w:rPr>
        <w:t xml:space="preserve"> և </w:t>
      </w:r>
      <w:r w:rsidRPr="008A514A">
        <w:rPr>
          <w:rFonts w:ascii="GHEA Grapalat" w:eastAsia="Times New Roman" w:hAnsi="GHEA Grapalat"/>
          <w:color w:val="000000"/>
          <w:lang w:eastAsia="hy-AM"/>
        </w:rPr>
        <w:t>դրա</w:t>
      </w:r>
      <w:r w:rsidRPr="00B36A31">
        <w:rPr>
          <w:rFonts w:ascii="GHEA Grapalat" w:eastAsia="Times New Roman" w:hAnsi="GHEA Grapalat"/>
          <w:color w:val="000000"/>
          <w:lang w:eastAsia="hy-AM"/>
        </w:rPr>
        <w:t xml:space="preserve"> թրծմամբ</w:t>
      </w:r>
      <w:r>
        <w:rPr>
          <w:rFonts w:ascii="GHEA Grapalat" w:eastAsia="Times New Roman" w:hAnsi="GHEA Grapalat"/>
          <w:color w:val="000000"/>
          <w:lang w:eastAsia="hy-AM"/>
        </w:rPr>
        <w:t>՝</w:t>
      </w:r>
      <w:r w:rsidRPr="00B36A31">
        <w:rPr>
          <w:rFonts w:ascii="GHEA Grapalat" w:eastAsia="Times New Roman" w:hAnsi="GHEA Grapalat"/>
          <w:color w:val="000000"/>
          <w:lang w:eastAsia="hy-AM"/>
        </w:rPr>
        <w:t xml:space="preserve"> որպես կրի ռեագենտ օգտագործ</w:t>
      </w:r>
      <w:r w:rsidRPr="008A514A">
        <w:rPr>
          <w:rFonts w:ascii="GHEA Grapalat" w:eastAsia="Times New Roman" w:hAnsi="GHEA Grapalat"/>
          <w:color w:val="000000"/>
          <w:lang w:eastAsia="hy-AM"/>
        </w:rPr>
        <w:t>ելու</w:t>
      </w:r>
      <w:r w:rsidRPr="00B36A31">
        <w:rPr>
          <w:rFonts w:ascii="GHEA Grapalat" w:eastAsia="Times New Roman" w:hAnsi="GHEA Grapalat"/>
          <w:color w:val="000000"/>
          <w:lang w:eastAsia="hy-AM"/>
        </w:rPr>
        <w:t xml:space="preserve"> նպատակով:</w:t>
      </w:r>
    </w:p>
    <w:p w:rsidR="00203121" w:rsidRPr="00AB7E3D" w:rsidRDefault="00203121" w:rsidP="006B5EB1">
      <w:pPr>
        <w:widowControl w:val="0"/>
        <w:spacing w:after="0" w:line="276" w:lineRule="auto"/>
        <w:ind w:firstLine="720"/>
        <w:jc w:val="both"/>
        <w:rPr>
          <w:rFonts w:ascii="GHEA Grapalat" w:eastAsia="Times New Roman" w:hAnsi="GHEA Grapalat" w:cs="Sylfaen"/>
          <w:iCs/>
          <w:color w:val="000000"/>
          <w:lang w:eastAsia="hy-AM"/>
        </w:rPr>
      </w:pPr>
      <w:r>
        <w:rPr>
          <w:rFonts w:ascii="GHEA Grapalat" w:eastAsia="Times New Roman" w:hAnsi="GHEA Grapalat"/>
          <w:b/>
          <w:bCs/>
          <w:color w:val="000000"/>
          <w:lang w:eastAsia="hy-AM"/>
        </w:rPr>
        <w:t>517</w:t>
      </w:r>
      <w:r w:rsidRPr="008E69EB">
        <w:rPr>
          <w:rFonts w:ascii="GHEA Grapalat" w:eastAsia="Times New Roman" w:hAnsi="GHEA Grapalat"/>
          <w:b/>
          <w:bCs/>
          <w:color w:val="000000"/>
          <w:lang w:eastAsia="hy-AM"/>
        </w:rPr>
        <w:t>.</w:t>
      </w:r>
      <w:r w:rsidR="00620052">
        <w:rPr>
          <w:rFonts w:ascii="Sylfaen" w:eastAsia="Times New Roman" w:hAnsi="Sylfaen"/>
          <w:color w:val="000000"/>
          <w:lang w:val="hy-AM" w:eastAsia="hy-AM"/>
        </w:rPr>
        <w:t xml:space="preserve"> </w:t>
      </w:r>
      <w:r w:rsidRPr="00B36A31">
        <w:rPr>
          <w:rFonts w:ascii="GHEA Grapalat" w:eastAsia="Times New Roman" w:hAnsi="GHEA Grapalat"/>
          <w:color w:val="000000"/>
          <w:lang w:eastAsia="hy-AM"/>
        </w:rPr>
        <w:t xml:space="preserve">Ջրի փափկացումը մրրկային ռեակտորներում պետք է </w:t>
      </w:r>
      <w:r w:rsidRPr="008A514A">
        <w:rPr>
          <w:rFonts w:ascii="GHEA Grapalat" w:eastAsia="Times New Roman" w:hAnsi="GHEA Grapalat"/>
          <w:color w:val="000000"/>
          <w:lang w:eastAsia="hy-AM"/>
        </w:rPr>
        <w:t>կիրառել</w:t>
      </w:r>
      <w:r w:rsidRPr="00B36A31">
        <w:rPr>
          <w:rFonts w:ascii="GHEA Grapalat" w:eastAsia="Times New Roman" w:hAnsi="GHEA Grapalat"/>
          <w:color w:val="000000"/>
          <w:lang w:eastAsia="hy-AM"/>
        </w:rPr>
        <w:t xml:space="preserve"> </w:t>
      </w:r>
      <w:r w:rsidRPr="00C24CC2">
        <w:rPr>
          <w:rFonts w:ascii="GHEA Grapalat" w:eastAsia="Times New Roman" w:hAnsi="GHEA Grapalat"/>
          <w:color w:val="000000"/>
          <w:lang w:eastAsia="hy-AM"/>
        </w:rPr>
        <w:t>(</w:t>
      </w:r>
      <w:r w:rsidRPr="00286634">
        <w:rPr>
          <w:position w:val="-6"/>
        </w:rPr>
        <w:object w:dxaOrig="499" w:dyaOrig="320">
          <v:shape id="_x0000_i1218" type="#_x0000_t75" style="width:24.75pt;height:15.75pt" o:ole="">
            <v:imagedata r:id="rId394" o:title=""/>
          </v:shape>
          <o:OLEObject Type="Embed" ProgID="Equation.3" ShapeID="_x0000_i1218" DrawAspect="Content" ObjectID="_1656755654" r:id="rId395"/>
        </w:object>
      </w:r>
      <w:r w:rsidR="00620052">
        <w:rPr>
          <w:rFonts w:ascii="GHEA Grapalat" w:eastAsia="Times New Roman" w:hAnsi="GHEA Grapalat"/>
          <w:color w:val="000000"/>
          <w:lang w:eastAsia="hy-AM"/>
        </w:rPr>
        <w:t>)/20</w:t>
      </w:r>
      <w:r w:rsidRPr="00B36A31">
        <w:rPr>
          <w:rFonts w:ascii="GHEA Grapalat" w:eastAsia="Times New Roman" w:hAnsi="GHEA Grapalat" w:cs="Sylfaen"/>
          <w:color w:val="000000"/>
          <w:lang w:eastAsia="hy-AM"/>
        </w:rPr>
        <w:t>մգ</w:t>
      </w:r>
      <w:r w:rsidRPr="00C24CC2">
        <w:rPr>
          <w:rFonts w:ascii="GHEA Grapalat" w:eastAsia="Times New Roman" w:hAnsi="GHEA Grapalat"/>
          <w:color w:val="000000"/>
          <w:lang w:eastAsia="hy-AM"/>
        </w:rPr>
        <w:t>/</w:t>
      </w:r>
      <w:r w:rsidRPr="00B36A31">
        <w:rPr>
          <w:rFonts w:ascii="GHEA Grapalat" w:eastAsia="Times New Roman" w:hAnsi="GHEA Grapalat" w:cs="Sylfaen"/>
          <w:color w:val="000000"/>
          <w:lang w:eastAsia="hy-AM"/>
        </w:rPr>
        <w:t>լ</w:t>
      </w:r>
      <w:r w:rsidRPr="008A514A">
        <w:rPr>
          <w:rFonts w:ascii="GHEA Grapalat" w:eastAsia="Times New Roman" w:hAnsi="GHEA Grapalat"/>
          <w:color w:val="000000"/>
          <w:lang w:eastAsia="hy-AM"/>
        </w:rPr>
        <w:t>&gt;</w:t>
      </w:r>
      <w:r w:rsidRPr="00286634">
        <w:rPr>
          <w:position w:val="-14"/>
        </w:rPr>
        <w:object w:dxaOrig="480" w:dyaOrig="400">
          <v:shape id="_x0000_i1219" type="#_x0000_t75" style="width:24pt;height:20.25pt" o:ole="">
            <v:imagedata r:id="rId396" o:title=""/>
          </v:shape>
          <o:OLEObject Type="Embed" ProgID="Equation.3" ShapeID="_x0000_i1219" DrawAspect="Content" ObjectID="_1656755655" r:id="rId397"/>
        </w:object>
      </w:r>
      <w:r w:rsidRPr="00C24CC2">
        <w:rPr>
          <w:rFonts w:ascii="GHEA Grapalat" w:eastAsia="Times New Roman" w:hAnsi="GHEA Grapalat"/>
          <w:i/>
          <w:iCs/>
          <w:color w:val="000000"/>
          <w:lang w:eastAsia="hy-AM"/>
        </w:rPr>
        <w:t>,</w:t>
      </w:r>
      <w:r w:rsidRPr="00B36A31">
        <w:rPr>
          <w:rFonts w:ascii="GHEA Grapalat" w:eastAsia="Times New Roman" w:hAnsi="GHEA Grapalat"/>
          <w:i/>
          <w:iCs/>
          <w:color w:val="000000"/>
          <w:lang w:eastAsia="hy-AM"/>
        </w:rPr>
        <w:t xml:space="preserve"> </w:t>
      </w:r>
      <w:r w:rsidRPr="00B36A31">
        <w:rPr>
          <w:rFonts w:ascii="GHEA Grapalat" w:eastAsia="Times New Roman" w:hAnsi="GHEA Grapalat" w:cs="Sylfaen"/>
          <w:iCs/>
          <w:color w:val="000000"/>
          <w:lang w:eastAsia="hy-AM"/>
        </w:rPr>
        <w:t xml:space="preserve">հարաբերակցության, չմաքրված ջրում մագնեզիումի </w:t>
      </w:r>
      <w:r w:rsidRPr="00C24CC2">
        <w:rPr>
          <w:rFonts w:ascii="GHEA Grapalat" w:eastAsia="Times New Roman" w:hAnsi="GHEA Grapalat"/>
          <w:color w:val="000000"/>
          <w:lang w:eastAsia="hy-AM"/>
        </w:rPr>
        <w:t>15</w:t>
      </w:r>
      <w:r w:rsidRPr="00B36A31">
        <w:rPr>
          <w:rFonts w:ascii="GHEA Grapalat" w:eastAsia="Times New Roman" w:hAnsi="GHEA Grapalat" w:cs="Sylfaen"/>
          <w:iCs/>
          <w:color w:val="000000"/>
          <w:lang w:eastAsia="hy-AM"/>
        </w:rPr>
        <w:t>մգ/լ-ի</w:t>
      </w:r>
      <w:r>
        <w:rPr>
          <w:rFonts w:ascii="GHEA Grapalat" w:eastAsia="Times New Roman" w:hAnsi="GHEA Grapalat" w:cs="Sylfaen"/>
          <w:iCs/>
          <w:color w:val="000000"/>
          <w:lang w:eastAsia="hy-AM"/>
        </w:rPr>
        <w:t>ց</w:t>
      </w:r>
      <w:r w:rsidRPr="00B36A31">
        <w:rPr>
          <w:rFonts w:ascii="GHEA Grapalat" w:eastAsia="Times New Roman" w:hAnsi="GHEA Grapalat" w:cs="Sylfaen"/>
          <w:iCs/>
          <w:color w:val="000000"/>
          <w:lang w:eastAsia="hy-AM"/>
        </w:rPr>
        <w:t xml:space="preserve"> ոչ ավելի և </w:t>
      </w:r>
      <w:r>
        <w:rPr>
          <w:rFonts w:ascii="GHEA Grapalat" w:eastAsia="Times New Roman" w:hAnsi="GHEA Grapalat" w:cs="Sylfaen"/>
          <w:color w:val="000000"/>
          <w:lang w:eastAsia="hy-AM"/>
        </w:rPr>
        <w:t>պերմանգանատային օքսիդա</w:t>
      </w:r>
      <w:r w:rsidRPr="007F45BF">
        <w:rPr>
          <w:rFonts w:ascii="GHEA Grapalat" w:eastAsia="Times New Roman" w:hAnsi="GHEA Grapalat" w:cs="Sylfaen"/>
          <w:color w:val="000000"/>
          <w:lang w:eastAsia="hy-AM"/>
        </w:rPr>
        <w:t>յնության</w:t>
      </w:r>
      <w:r w:rsidRPr="00B36A31">
        <w:rPr>
          <w:rFonts w:ascii="GHEA Grapalat" w:eastAsia="Times New Roman" w:hAnsi="GHEA Grapalat" w:cs="Sylfaen"/>
          <w:iCs/>
          <w:color w:val="000000"/>
          <w:lang w:eastAsia="hy-AM"/>
        </w:rPr>
        <w:t xml:space="preserve"> </w:t>
      </w:r>
      <w:r w:rsidRPr="00C24CC2">
        <w:rPr>
          <w:rFonts w:ascii="GHEA Grapalat" w:eastAsia="Times New Roman" w:hAnsi="GHEA Grapalat"/>
          <w:color w:val="000000"/>
          <w:lang w:eastAsia="hy-AM"/>
        </w:rPr>
        <w:t>10</w:t>
      </w:r>
      <w:r>
        <w:rPr>
          <w:rFonts w:ascii="GHEA Grapalat" w:eastAsia="Times New Roman" w:hAnsi="GHEA Grapalat" w:cs="Sylfaen"/>
          <w:color w:val="000000"/>
          <w:lang w:eastAsia="hy-AM"/>
        </w:rPr>
        <w:t>մգ</w:t>
      </w:r>
      <w:r w:rsidRPr="00B36A31">
        <w:rPr>
          <w:rFonts w:ascii="GHEA Grapalat" w:eastAsia="Times New Roman" w:hAnsi="GHEA Grapalat" w:cs="Sylfaen"/>
          <w:color w:val="000000"/>
          <w:lang w:eastAsia="hy-AM"/>
        </w:rPr>
        <w:t xml:space="preserve"> </w:t>
      </w:r>
      <w:r w:rsidRPr="00C9358C">
        <w:rPr>
          <w:position w:val="-10"/>
        </w:rPr>
        <w:object w:dxaOrig="320" w:dyaOrig="340">
          <v:shape id="_x0000_i1220" type="#_x0000_t75" style="width:15.75pt;height:17.25pt" o:ole="">
            <v:imagedata r:id="rId398" o:title=""/>
          </v:shape>
          <o:OLEObject Type="Embed" ProgID="Equation.3" ShapeID="_x0000_i1220" DrawAspect="Content" ObjectID="_1656755656" r:id="rId399"/>
        </w:object>
      </w:r>
      <w:r w:rsidRPr="00C24CC2">
        <w:rPr>
          <w:rFonts w:ascii="GHEA Grapalat" w:eastAsia="Times New Roman" w:hAnsi="GHEA Grapalat"/>
          <w:color w:val="000000"/>
          <w:lang w:eastAsia="hy-AM"/>
        </w:rPr>
        <w:t>/</w:t>
      </w:r>
      <w:r w:rsidRPr="00B36A31">
        <w:rPr>
          <w:rFonts w:ascii="GHEA Grapalat" w:eastAsia="Times New Roman" w:hAnsi="GHEA Grapalat"/>
          <w:color w:val="000000"/>
          <w:lang w:eastAsia="hy-AM"/>
        </w:rPr>
        <w:t>լ-ի</w:t>
      </w:r>
      <w:r>
        <w:rPr>
          <w:rFonts w:ascii="GHEA Grapalat" w:eastAsia="Times New Roman" w:hAnsi="GHEA Grapalat" w:cs="Sylfaen"/>
          <w:iCs/>
          <w:color w:val="000000"/>
          <w:lang w:eastAsia="hy-AM"/>
        </w:rPr>
        <w:t xml:space="preserve"> </w:t>
      </w:r>
      <w:r w:rsidRPr="00B36A31">
        <w:rPr>
          <w:rFonts w:ascii="GHEA Grapalat" w:eastAsia="Times New Roman" w:hAnsi="GHEA Grapalat" w:cs="Sylfaen"/>
          <w:iCs/>
          <w:color w:val="000000"/>
          <w:lang w:eastAsia="hy-AM"/>
        </w:rPr>
        <w:t xml:space="preserve">ոչ ավել </w:t>
      </w:r>
      <w:r>
        <w:rPr>
          <w:rFonts w:ascii="GHEA Grapalat" w:eastAsia="Times New Roman" w:hAnsi="GHEA Grapalat" w:cs="Sylfaen"/>
          <w:iCs/>
          <w:color w:val="000000"/>
          <w:lang w:eastAsia="hy-AM"/>
        </w:rPr>
        <w:t>լինեիու դեպքում: Ջրի</w:t>
      </w:r>
      <w:r w:rsidRPr="00B36A31">
        <w:rPr>
          <w:rFonts w:ascii="GHEA Grapalat" w:eastAsia="Times New Roman" w:hAnsi="GHEA Grapalat" w:cs="Sylfaen"/>
          <w:iCs/>
          <w:color w:val="000000"/>
          <w:lang w:eastAsia="hy-AM"/>
        </w:rPr>
        <w:t xml:space="preserve"> վերջնական պարզեցումը </w:t>
      </w:r>
      <w:r w:rsidRPr="00B36A31">
        <w:rPr>
          <w:rFonts w:ascii="GHEA Grapalat" w:eastAsia="Times New Roman" w:hAnsi="GHEA Grapalat"/>
          <w:color w:val="000000"/>
          <w:lang w:eastAsia="hy-AM"/>
        </w:rPr>
        <w:t>մրրկային ռեակտորներից հետո պետք է կատարել ֆիլտրերում:</w:t>
      </w:r>
    </w:p>
    <w:p w:rsidR="00203121" w:rsidRDefault="00203121" w:rsidP="006B5EB1">
      <w:pPr>
        <w:widowControl w:val="0"/>
        <w:spacing w:after="0" w:line="276" w:lineRule="auto"/>
        <w:ind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518</w:t>
      </w:r>
      <w:r w:rsidRPr="008E69EB">
        <w:rPr>
          <w:rFonts w:ascii="GHEA Grapalat" w:eastAsia="Times New Roman" w:hAnsi="GHEA Grapalat"/>
          <w:b/>
          <w:bCs/>
          <w:color w:val="000000"/>
          <w:lang w:eastAsia="hy-AM"/>
        </w:rPr>
        <w:t>.</w:t>
      </w:r>
      <w:r w:rsidR="00620052">
        <w:rPr>
          <w:rFonts w:ascii="Sylfaen" w:eastAsia="Times New Roman" w:hAnsi="Sylfaen"/>
          <w:color w:val="000000"/>
          <w:lang w:val="hy-AM" w:eastAsia="hy-AM"/>
        </w:rPr>
        <w:t xml:space="preserve"> </w:t>
      </w:r>
      <w:r w:rsidRPr="00AB7E3D">
        <w:rPr>
          <w:rFonts w:ascii="GHEA Grapalat" w:eastAsia="Times New Roman" w:hAnsi="GHEA Grapalat"/>
          <w:color w:val="000000"/>
          <w:lang w:eastAsia="hy-AM"/>
        </w:rPr>
        <w:t>Մրրկային ռեակտորների հաշվարկի համար պետք է ընդունել.</w:t>
      </w:r>
    </w:p>
    <w:p w:rsidR="00203121" w:rsidRDefault="00203121" w:rsidP="006B5EB1">
      <w:pPr>
        <w:widowControl w:val="0"/>
        <w:spacing w:after="0" w:line="276" w:lineRule="auto"/>
        <w:ind w:firstLine="720"/>
        <w:jc w:val="both"/>
        <w:rPr>
          <w:rFonts w:ascii="GHEA Grapalat" w:eastAsia="Times New Roman" w:hAnsi="GHEA Grapalat"/>
          <w:color w:val="000000"/>
          <w:lang w:eastAsia="hy-AM"/>
        </w:rPr>
      </w:pPr>
      <w:r w:rsidRPr="00AB7E3D">
        <w:rPr>
          <w:rFonts w:ascii="GHEA Grapalat" w:eastAsia="Times New Roman" w:hAnsi="GHEA Grapalat"/>
          <w:color w:val="000000"/>
          <w:lang w:eastAsia="hy-AM"/>
        </w:rPr>
        <w:t>1) ռեակտոր մտնելու արագությունը</w:t>
      </w:r>
      <w:r>
        <w:rPr>
          <w:rFonts w:ascii="GHEA Grapalat" w:eastAsia="Times New Roman" w:hAnsi="GHEA Grapalat"/>
          <w:color w:val="000000"/>
          <w:lang w:eastAsia="hy-AM"/>
        </w:rPr>
        <w:t>՝</w:t>
      </w:r>
      <w:r w:rsidRPr="00AB7E3D">
        <w:rPr>
          <w:rFonts w:ascii="GHEA Grapalat" w:eastAsia="Times New Roman" w:hAnsi="GHEA Grapalat"/>
          <w:color w:val="000000"/>
          <w:lang w:eastAsia="hy-AM"/>
        </w:rPr>
        <w:t xml:space="preserve"> </w:t>
      </w:r>
      <w:r w:rsidRPr="00C24CC2">
        <w:rPr>
          <w:rFonts w:ascii="GHEA Grapalat" w:eastAsia="Times New Roman" w:hAnsi="GHEA Grapalat"/>
          <w:color w:val="000000"/>
          <w:lang w:eastAsia="hy-AM"/>
        </w:rPr>
        <w:t>0,8-1</w:t>
      </w:r>
      <w:r w:rsidRPr="00AB7E3D">
        <w:rPr>
          <w:rFonts w:ascii="GHEA Grapalat" w:eastAsia="Times New Roman" w:hAnsi="GHEA Grapalat"/>
          <w:color w:val="000000"/>
          <w:lang w:eastAsia="hy-AM"/>
        </w:rPr>
        <w:t>մ/վ,</w:t>
      </w:r>
    </w:p>
    <w:p w:rsidR="00203121" w:rsidRDefault="00203121" w:rsidP="006B5EB1">
      <w:pPr>
        <w:widowControl w:val="0"/>
        <w:spacing w:after="0" w:line="276" w:lineRule="auto"/>
        <w:ind w:firstLine="720"/>
        <w:jc w:val="both"/>
        <w:rPr>
          <w:rFonts w:ascii="GHEA Grapalat" w:eastAsia="Times New Roman" w:hAnsi="GHEA Grapalat"/>
          <w:color w:val="000000"/>
          <w:lang w:eastAsia="hy-AM"/>
        </w:rPr>
      </w:pPr>
      <w:r w:rsidRPr="008A12B9">
        <w:rPr>
          <w:rFonts w:ascii="GHEA Grapalat" w:eastAsia="Times New Roman" w:hAnsi="GHEA Grapalat"/>
          <w:color w:val="000000"/>
          <w:lang w:eastAsia="hy-AM"/>
        </w:rPr>
        <w:t>2)</w:t>
      </w:r>
      <w:r w:rsidRPr="00AB7E3D">
        <w:rPr>
          <w:rFonts w:ascii="GHEA Grapalat" w:eastAsia="Times New Roman" w:hAnsi="GHEA Grapalat"/>
          <w:color w:val="000000"/>
          <w:lang w:eastAsia="hy-AM"/>
        </w:rPr>
        <w:t xml:space="preserve"> կոնականության անկյունը</w:t>
      </w:r>
      <w:r>
        <w:rPr>
          <w:rFonts w:ascii="GHEA Grapalat" w:eastAsia="Times New Roman" w:hAnsi="GHEA Grapalat"/>
          <w:color w:val="000000"/>
          <w:lang w:eastAsia="hy-AM"/>
        </w:rPr>
        <w:t>՝</w:t>
      </w:r>
      <w:r w:rsidRPr="00AB7E3D">
        <w:rPr>
          <w:rFonts w:ascii="GHEA Grapalat" w:eastAsia="Times New Roman" w:hAnsi="GHEA Grapalat"/>
          <w:color w:val="000000"/>
          <w:lang w:eastAsia="hy-AM"/>
        </w:rPr>
        <w:t xml:space="preserve"> </w:t>
      </w:r>
      <w:r w:rsidRPr="00C24CC2">
        <w:rPr>
          <w:rFonts w:ascii="GHEA Grapalat" w:eastAsia="Times New Roman" w:hAnsi="GHEA Grapalat"/>
          <w:color w:val="000000"/>
          <w:lang w:eastAsia="hy-AM"/>
        </w:rPr>
        <w:t>15-20</w:t>
      </w:r>
      <w:r w:rsidRPr="007F45BF">
        <w:rPr>
          <w:rFonts w:ascii="GHEA Grapalat" w:eastAsia="Times New Roman" w:hAnsi="GHEA Grapalat"/>
          <w:color w:val="000000"/>
          <w:vertAlign w:val="superscript"/>
          <w:lang w:eastAsia="hy-AM"/>
        </w:rPr>
        <w:t>0</w:t>
      </w:r>
      <w:r w:rsidRPr="00AB7E3D">
        <w:rPr>
          <w:rFonts w:ascii="GHEA Grapalat" w:eastAsia="Times New Roman" w:hAnsi="GHEA Grapalat"/>
          <w:color w:val="000000"/>
          <w:lang w:eastAsia="hy-AM"/>
        </w:rPr>
        <w:t>,</w:t>
      </w:r>
    </w:p>
    <w:p w:rsidR="00203121" w:rsidRPr="00DD7D6D" w:rsidRDefault="00203121" w:rsidP="006B5EB1">
      <w:pPr>
        <w:widowControl w:val="0"/>
        <w:spacing w:after="0" w:line="276" w:lineRule="auto"/>
        <w:ind w:firstLine="720"/>
        <w:jc w:val="both"/>
        <w:rPr>
          <w:rFonts w:ascii="GHEA Grapalat" w:eastAsia="Times New Roman" w:hAnsi="GHEA Grapalat" w:cs="Sylfaen"/>
          <w:lang w:eastAsia="hy-AM"/>
        </w:rPr>
      </w:pPr>
      <w:r w:rsidRPr="00DD7D6D">
        <w:rPr>
          <w:rFonts w:ascii="GHEA Grapalat" w:eastAsia="Times New Roman" w:hAnsi="GHEA Grapalat"/>
          <w:lang w:eastAsia="hy-AM"/>
        </w:rPr>
        <w:t xml:space="preserve">3) </w:t>
      </w:r>
      <w:r w:rsidRPr="00DD7D6D">
        <w:rPr>
          <w:rFonts w:ascii="GHEA Grapalat" w:eastAsia="Times New Roman" w:hAnsi="GHEA Grapalat" w:cs="Sylfaen"/>
          <w:lang w:eastAsia="hy-AM"/>
        </w:rPr>
        <w:t>ջրի վերընթաց շարժման արագությունը ջր</w:t>
      </w:r>
      <w:r>
        <w:rPr>
          <w:rFonts w:ascii="GHEA Grapalat" w:eastAsia="Times New Roman" w:hAnsi="GHEA Grapalat" w:cs="Sylfaen"/>
          <w:lang w:eastAsia="hy-AM"/>
        </w:rPr>
        <w:t>հ</w:t>
      </w:r>
      <w:r w:rsidRPr="00DD7D6D">
        <w:rPr>
          <w:rFonts w:ascii="GHEA Grapalat" w:eastAsia="Times New Roman" w:hAnsi="GHEA Grapalat" w:cs="Sylfaen"/>
          <w:lang w:eastAsia="hy-AM"/>
        </w:rPr>
        <w:t>ա</w:t>
      </w:r>
      <w:r>
        <w:rPr>
          <w:rFonts w:ascii="GHEA Grapalat" w:eastAsia="Times New Roman" w:hAnsi="GHEA Grapalat" w:cs="Sylfaen"/>
          <w:lang w:eastAsia="hy-AM"/>
        </w:rPr>
        <w:t>վաք</w:t>
      </w:r>
      <w:r w:rsidRPr="00DD7D6D">
        <w:rPr>
          <w:rFonts w:ascii="GHEA Grapalat" w:eastAsia="Times New Roman" w:hAnsi="GHEA Grapalat" w:cs="Sylfaen"/>
          <w:lang w:eastAsia="hy-AM"/>
        </w:rPr>
        <w:t xml:space="preserve"> սարքի մակարդակի վրա</w:t>
      </w:r>
      <w:r>
        <w:rPr>
          <w:rFonts w:ascii="GHEA Grapalat" w:eastAsia="Times New Roman" w:hAnsi="GHEA Grapalat" w:cs="Sylfaen"/>
          <w:lang w:eastAsia="hy-AM"/>
        </w:rPr>
        <w:t>՝</w:t>
      </w:r>
      <w:r w:rsidRPr="00DD7D6D">
        <w:rPr>
          <w:rFonts w:ascii="GHEA Grapalat" w:eastAsia="Times New Roman" w:hAnsi="GHEA Grapalat" w:cs="Sylfaen"/>
          <w:lang w:eastAsia="hy-AM"/>
        </w:rPr>
        <w:t xml:space="preserve"> </w:t>
      </w:r>
      <w:r w:rsidR="00063F33">
        <w:rPr>
          <w:rFonts w:ascii="GHEA Grapalat" w:eastAsia="Times New Roman" w:hAnsi="GHEA Grapalat"/>
          <w:lang w:eastAsia="hy-AM"/>
        </w:rPr>
        <w:t>4-6</w:t>
      </w:r>
      <w:r w:rsidRPr="00DD7D6D">
        <w:rPr>
          <w:rFonts w:ascii="GHEA Grapalat" w:eastAsia="Times New Roman" w:hAnsi="GHEA Grapalat" w:cs="Sylfaen"/>
          <w:lang w:eastAsia="hy-AM"/>
        </w:rPr>
        <w:t xml:space="preserve">մմ/վ: </w:t>
      </w:r>
    </w:p>
    <w:p w:rsidR="00203121" w:rsidRDefault="00203121" w:rsidP="006B5EB1">
      <w:pPr>
        <w:widowControl w:val="0"/>
        <w:spacing w:after="0" w:line="276" w:lineRule="auto"/>
        <w:ind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519</w:t>
      </w:r>
      <w:r w:rsidRPr="008E69EB">
        <w:rPr>
          <w:rFonts w:ascii="GHEA Grapalat" w:eastAsia="Times New Roman" w:hAnsi="GHEA Grapalat"/>
          <w:b/>
          <w:bCs/>
          <w:color w:val="000000"/>
          <w:lang w:eastAsia="hy-AM"/>
        </w:rPr>
        <w:t>.</w:t>
      </w:r>
      <w:r w:rsidR="00063F33">
        <w:rPr>
          <w:rFonts w:ascii="Sylfaen" w:eastAsia="Times New Roman" w:hAnsi="Sylfaen"/>
          <w:color w:val="000000"/>
          <w:lang w:val="hy-AM" w:eastAsia="hy-AM"/>
        </w:rPr>
        <w:t xml:space="preserve"> </w:t>
      </w:r>
      <w:r w:rsidRPr="00AB7E3D">
        <w:rPr>
          <w:rFonts w:ascii="GHEA Grapalat" w:eastAsia="Times New Roman" w:hAnsi="GHEA Grapalat" w:cs="Sylfaen"/>
          <w:color w:val="000000"/>
          <w:lang w:eastAsia="hy-AM"/>
        </w:rPr>
        <w:t>Որպես</w:t>
      </w:r>
      <w:r w:rsidRPr="001C7283">
        <w:rPr>
          <w:rFonts w:ascii="GHEA Grapalat" w:eastAsia="Times New Roman" w:hAnsi="GHEA Grapalat" w:cs="Sylfaen"/>
          <w:color w:val="00B0F0"/>
          <w:lang w:eastAsia="hy-AM"/>
        </w:rPr>
        <w:t xml:space="preserve"> </w:t>
      </w:r>
      <w:r w:rsidRPr="00A210E2">
        <w:rPr>
          <w:rFonts w:ascii="GHEA Grapalat" w:eastAsia="Times New Roman" w:hAnsi="GHEA Grapalat" w:cs="Sylfaen"/>
          <w:lang w:eastAsia="hy-AM"/>
        </w:rPr>
        <w:t xml:space="preserve">կոնտակտային զանգված </w:t>
      </w:r>
      <w:r w:rsidRPr="00A210E2">
        <w:rPr>
          <w:rFonts w:ascii="GHEA Grapalat" w:eastAsia="Times New Roman" w:hAnsi="GHEA Grapalat"/>
          <w:lang w:eastAsia="hy-AM"/>
        </w:rPr>
        <w:t>մրրկային ռեակտորների բեռնման համար պետք է ընդունել աղացած կրաքար, մրրկային</w:t>
      </w:r>
      <w:r w:rsidRPr="00AB7E3D">
        <w:rPr>
          <w:rFonts w:ascii="GHEA Grapalat" w:eastAsia="Times New Roman" w:hAnsi="GHEA Grapalat"/>
          <w:color w:val="000000"/>
          <w:lang w:eastAsia="hy-AM"/>
        </w:rPr>
        <w:t xml:space="preserve"> ռեակտորներում առաջացած կալցիումի կարբոնատի աղացած հատիկներ կամ մարմարի փշրանք:</w:t>
      </w:r>
      <w:r w:rsidRPr="008A12B9">
        <w:rPr>
          <w:rFonts w:ascii="GHEA Grapalat" w:eastAsia="Times New Roman" w:hAnsi="GHEA Grapalat"/>
          <w:color w:val="000000"/>
          <w:lang w:eastAsia="hy-AM"/>
        </w:rPr>
        <w:t xml:space="preserve"> </w:t>
      </w:r>
    </w:p>
    <w:p w:rsidR="00203121" w:rsidRPr="00AB7E3D" w:rsidRDefault="00203121" w:rsidP="006B5EB1">
      <w:pPr>
        <w:widowControl w:val="0"/>
        <w:spacing w:after="0" w:line="276" w:lineRule="auto"/>
        <w:ind w:firstLine="720"/>
        <w:jc w:val="both"/>
        <w:rPr>
          <w:rFonts w:ascii="GHEA Grapalat" w:eastAsia="Times New Roman" w:hAnsi="GHEA Grapalat"/>
          <w:color w:val="000000"/>
          <w:lang w:eastAsia="hy-AM"/>
        </w:rPr>
      </w:pPr>
      <w:r w:rsidRPr="006E1667">
        <w:rPr>
          <w:rFonts w:ascii="GHEA Grapalat" w:eastAsia="Times New Roman" w:hAnsi="GHEA Grapalat"/>
          <w:b/>
          <w:color w:val="000000"/>
          <w:lang w:eastAsia="hy-AM"/>
        </w:rPr>
        <w:t>520.</w:t>
      </w:r>
      <w:r w:rsidR="00063F33">
        <w:rPr>
          <w:rFonts w:ascii="GHEA Grapalat" w:eastAsia="Times New Roman" w:hAnsi="GHEA Grapalat"/>
          <w:b/>
          <w:color w:val="000000"/>
          <w:lang w:val="hy-AM" w:eastAsia="hy-AM"/>
        </w:rPr>
        <w:t xml:space="preserve"> </w:t>
      </w:r>
      <w:r>
        <w:rPr>
          <w:rFonts w:ascii="GHEA Grapalat" w:eastAsia="Times New Roman" w:hAnsi="GHEA Grapalat"/>
          <w:color w:val="000000"/>
          <w:lang w:eastAsia="hy-AM"/>
        </w:rPr>
        <w:t>Կ</w:t>
      </w:r>
      <w:r w:rsidRPr="007F45BF">
        <w:rPr>
          <w:rFonts w:ascii="GHEA Grapalat" w:eastAsia="Times New Roman" w:hAnsi="GHEA Grapalat"/>
          <w:color w:val="000000"/>
          <w:lang w:eastAsia="hy-AM"/>
        </w:rPr>
        <w:t>ոնտակտի</w:t>
      </w:r>
      <w:r w:rsidRPr="00AB7E3D">
        <w:rPr>
          <w:rFonts w:ascii="GHEA Grapalat" w:eastAsia="Times New Roman" w:hAnsi="GHEA Grapalat"/>
          <w:color w:val="000000"/>
          <w:lang w:eastAsia="hy-AM"/>
        </w:rPr>
        <w:t xml:space="preserve"> զանգվածի հատիկների խոշորությունը պետք է լինի </w:t>
      </w:r>
      <w:r w:rsidRPr="00C24CC2">
        <w:rPr>
          <w:rFonts w:ascii="GHEA Grapalat" w:eastAsia="Times New Roman" w:hAnsi="GHEA Grapalat"/>
          <w:color w:val="000000"/>
          <w:lang w:eastAsia="hy-AM"/>
        </w:rPr>
        <w:t>0,2-0,3</w:t>
      </w:r>
      <w:r>
        <w:rPr>
          <w:rFonts w:ascii="GHEA Grapalat" w:eastAsia="Times New Roman" w:hAnsi="GHEA Grapalat"/>
          <w:color w:val="000000"/>
          <w:lang w:eastAsia="hy-AM"/>
        </w:rPr>
        <w:t>մմ, դրա քանակությունը</w:t>
      </w:r>
      <w:r w:rsidRPr="00AB7E3D">
        <w:rPr>
          <w:rFonts w:ascii="GHEA Grapalat" w:eastAsia="Times New Roman" w:hAnsi="GHEA Grapalat"/>
          <w:color w:val="000000"/>
          <w:lang w:eastAsia="hy-AM"/>
        </w:rPr>
        <w:t xml:space="preserve"> </w:t>
      </w:r>
      <w:r w:rsidR="00063F33">
        <w:rPr>
          <w:rFonts w:ascii="GHEA Grapalat" w:eastAsia="Times New Roman" w:hAnsi="GHEA Grapalat"/>
          <w:color w:val="000000"/>
          <w:lang w:eastAsia="hy-AM"/>
        </w:rPr>
        <w:t>10</w:t>
      </w:r>
      <w:r w:rsidRPr="00AB7E3D">
        <w:rPr>
          <w:rFonts w:ascii="GHEA Grapalat" w:eastAsia="Times New Roman" w:hAnsi="GHEA Grapalat"/>
          <w:color w:val="000000"/>
          <w:lang w:eastAsia="hy-AM"/>
        </w:rPr>
        <w:t xml:space="preserve">կգ մրրկային ռեակտորի </w:t>
      </w:r>
      <w:r w:rsidRPr="007F45BF">
        <w:rPr>
          <w:rFonts w:ascii="GHEA Grapalat" w:eastAsia="Times New Roman" w:hAnsi="GHEA Grapalat"/>
          <w:color w:val="000000"/>
          <w:lang w:eastAsia="hy-AM"/>
        </w:rPr>
        <w:t xml:space="preserve">յուրաքանչյուր </w:t>
      </w:r>
      <w:r w:rsidRPr="00C24CC2">
        <w:rPr>
          <w:rFonts w:ascii="GHEA Grapalat" w:eastAsia="Times New Roman" w:hAnsi="GHEA Grapalat"/>
          <w:color w:val="000000"/>
          <w:lang w:eastAsia="hy-AM"/>
        </w:rPr>
        <w:t>1</w:t>
      </w:r>
      <w:r w:rsidRPr="00AB7E3D">
        <w:rPr>
          <w:rFonts w:ascii="GHEA Grapalat" w:eastAsia="Times New Roman" w:hAnsi="GHEA Grapalat"/>
          <w:color w:val="000000"/>
          <w:lang w:eastAsia="hy-AM"/>
        </w:rPr>
        <w:t>մ</w:t>
      </w:r>
      <w:r w:rsidRPr="00C24CC2">
        <w:rPr>
          <w:rFonts w:ascii="GHEA Grapalat" w:eastAsia="Times New Roman" w:hAnsi="GHEA Grapalat"/>
          <w:color w:val="000000"/>
          <w:vertAlign w:val="superscript"/>
          <w:lang w:eastAsia="hy-AM"/>
        </w:rPr>
        <w:t>3</w:t>
      </w:r>
      <w:r w:rsidRPr="00AB7E3D">
        <w:rPr>
          <w:rFonts w:ascii="GHEA Grapalat" w:eastAsia="Times New Roman" w:hAnsi="GHEA Grapalat"/>
          <w:color w:val="000000"/>
          <w:vertAlign w:val="superscript"/>
          <w:lang w:eastAsia="hy-AM"/>
        </w:rPr>
        <w:t xml:space="preserve"> </w:t>
      </w:r>
      <w:r w:rsidRPr="00AB7E3D">
        <w:rPr>
          <w:rFonts w:ascii="GHEA Grapalat" w:eastAsia="Times New Roman" w:hAnsi="GHEA Grapalat"/>
          <w:color w:val="000000"/>
          <w:lang w:eastAsia="hy-AM"/>
        </w:rPr>
        <w:t>–</w:t>
      </w:r>
      <w:r w:rsidRPr="00923665">
        <w:rPr>
          <w:rFonts w:ascii="GHEA Grapalat" w:eastAsia="Times New Roman" w:hAnsi="GHEA Grapalat"/>
          <w:color w:val="000000"/>
          <w:lang w:eastAsia="hy-AM"/>
        </w:rPr>
        <w:t xml:space="preserve"> </w:t>
      </w:r>
      <w:r w:rsidRPr="00AB7E3D">
        <w:rPr>
          <w:rFonts w:ascii="GHEA Grapalat" w:eastAsia="Times New Roman" w:hAnsi="GHEA Grapalat"/>
          <w:color w:val="000000"/>
          <w:lang w:eastAsia="hy-AM"/>
        </w:rPr>
        <w:t>ծավալի համար:</w:t>
      </w:r>
      <w:r w:rsidRPr="001C7283">
        <w:rPr>
          <w:rFonts w:ascii="GHEA Grapalat" w:eastAsia="Times New Roman" w:hAnsi="GHEA Grapalat"/>
          <w:color w:val="00B0F0"/>
          <w:lang w:eastAsia="hy-AM"/>
        </w:rPr>
        <w:t xml:space="preserve"> </w:t>
      </w:r>
      <w:r w:rsidRPr="00A210E2">
        <w:rPr>
          <w:rFonts w:ascii="GHEA Grapalat" w:eastAsia="Times New Roman" w:hAnsi="GHEA Grapalat"/>
          <w:lang w:eastAsia="hy-AM"/>
        </w:rPr>
        <w:t>Կոնտակտային զանգվածը</w:t>
      </w:r>
      <w:r>
        <w:rPr>
          <w:rFonts w:ascii="GHEA Grapalat" w:eastAsia="Times New Roman" w:hAnsi="GHEA Grapalat"/>
          <w:color w:val="000000"/>
          <w:lang w:eastAsia="hy-AM"/>
        </w:rPr>
        <w:t xml:space="preserve"> պետք է լրաբեռնել</w:t>
      </w:r>
      <w:r w:rsidRPr="00C24CC2">
        <w:rPr>
          <w:rFonts w:eastAsia="Times New Roman" w:cs="Calibri"/>
          <w:color w:val="000000"/>
          <w:lang w:eastAsia="hy-AM"/>
        </w:rPr>
        <w:t> </w:t>
      </w:r>
      <w:r w:rsidRPr="00AB7E3D">
        <w:rPr>
          <w:rFonts w:ascii="GHEA Grapalat" w:eastAsia="Times New Roman" w:hAnsi="GHEA Grapalat"/>
          <w:color w:val="000000"/>
          <w:lang w:eastAsia="hy-AM"/>
        </w:rPr>
        <w:t>մրրկային ռեակտորից հատիկների յուրաքանչյուր բեռնաթափման դեպքում:</w:t>
      </w:r>
    </w:p>
    <w:p w:rsidR="00203121" w:rsidRPr="00AB7E3D" w:rsidRDefault="00203121" w:rsidP="006B5EB1">
      <w:pPr>
        <w:widowControl w:val="0"/>
        <w:spacing w:after="0" w:line="276" w:lineRule="auto"/>
        <w:ind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521</w:t>
      </w:r>
      <w:r w:rsidRPr="008E69EB">
        <w:rPr>
          <w:rFonts w:ascii="GHEA Grapalat" w:eastAsia="Times New Roman" w:hAnsi="GHEA Grapalat"/>
          <w:b/>
          <w:bCs/>
          <w:color w:val="000000"/>
          <w:lang w:eastAsia="hy-AM"/>
        </w:rPr>
        <w:t>.</w:t>
      </w:r>
      <w:r w:rsidR="004C2158">
        <w:rPr>
          <w:rFonts w:ascii="Sylfaen" w:eastAsia="Times New Roman" w:hAnsi="Sylfaen"/>
          <w:color w:val="000000"/>
          <w:lang w:val="hy-AM" w:eastAsia="hy-AM"/>
        </w:rPr>
        <w:t xml:space="preserve"> </w:t>
      </w:r>
      <w:r w:rsidRPr="00AB7E3D">
        <w:rPr>
          <w:rFonts w:ascii="GHEA Grapalat" w:eastAsia="Times New Roman" w:hAnsi="GHEA Grapalat"/>
          <w:color w:val="000000"/>
          <w:lang w:eastAsia="hy-AM"/>
        </w:rPr>
        <w:t>Կիրը պետք է ներ</w:t>
      </w:r>
      <w:r w:rsidRPr="007F45BF">
        <w:rPr>
          <w:rFonts w:ascii="GHEA Grapalat" w:eastAsia="Times New Roman" w:hAnsi="GHEA Grapalat"/>
          <w:color w:val="000000"/>
          <w:lang w:eastAsia="hy-AM"/>
        </w:rPr>
        <w:t>արկել</w:t>
      </w:r>
      <w:r w:rsidRPr="00AB7E3D">
        <w:rPr>
          <w:rFonts w:ascii="GHEA Grapalat" w:eastAsia="Times New Roman" w:hAnsi="GHEA Grapalat"/>
          <w:color w:val="000000"/>
          <w:lang w:eastAsia="hy-AM"/>
        </w:rPr>
        <w:t xml:space="preserve"> ռեակտորի ներքևի </w:t>
      </w:r>
      <w:r w:rsidRPr="007F45BF">
        <w:rPr>
          <w:rFonts w:ascii="GHEA Grapalat" w:eastAsia="Times New Roman" w:hAnsi="GHEA Grapalat"/>
          <w:lang w:eastAsia="hy-AM"/>
        </w:rPr>
        <w:t>հատվածում</w:t>
      </w:r>
      <w:r w:rsidRPr="00AB7E3D">
        <w:rPr>
          <w:rFonts w:ascii="GHEA Grapalat" w:eastAsia="Times New Roman" w:hAnsi="GHEA Grapalat"/>
          <w:color w:val="000000"/>
          <w:lang w:eastAsia="hy-AM"/>
        </w:rPr>
        <w:t xml:space="preserve"> կրային լուծույթի կամ </w:t>
      </w:r>
      <w:r>
        <w:rPr>
          <w:rFonts w:ascii="GHEA Grapalat" w:eastAsia="Times New Roman" w:hAnsi="GHEA Grapalat"/>
          <w:color w:val="000000"/>
          <w:lang w:eastAsia="hy-AM"/>
        </w:rPr>
        <w:t xml:space="preserve">կրի </w:t>
      </w:r>
      <w:r w:rsidRPr="00AB7E3D">
        <w:rPr>
          <w:rFonts w:ascii="GHEA Grapalat" w:eastAsia="Times New Roman" w:hAnsi="GHEA Grapalat"/>
          <w:color w:val="000000"/>
          <w:lang w:eastAsia="hy-AM"/>
        </w:rPr>
        <w:t xml:space="preserve">կաթի տեսքով: </w:t>
      </w:r>
      <w:r w:rsidRPr="007F45BF">
        <w:rPr>
          <w:rFonts w:ascii="GHEA Grapalat" w:eastAsia="Times New Roman" w:hAnsi="GHEA Grapalat"/>
          <w:color w:val="000000"/>
          <w:lang w:eastAsia="hy-AM"/>
        </w:rPr>
        <w:t>Մ</w:t>
      </w:r>
      <w:r>
        <w:rPr>
          <w:rFonts w:ascii="GHEA Grapalat" w:eastAsia="Times New Roman" w:hAnsi="GHEA Grapalat"/>
          <w:color w:val="000000"/>
          <w:lang w:eastAsia="hy-AM"/>
        </w:rPr>
        <w:t>րրկային ռեակտորներ</w:t>
      </w:r>
      <w:r w:rsidRPr="00AB7E3D">
        <w:rPr>
          <w:rFonts w:ascii="GHEA Grapalat" w:eastAsia="Times New Roman" w:hAnsi="GHEA Grapalat"/>
          <w:color w:val="000000"/>
          <w:lang w:eastAsia="hy-AM"/>
        </w:rPr>
        <w:t xml:space="preserve">ում ջրի մշակման դեպքում կոագուլյանտ ավելացնել </w:t>
      </w:r>
      <w:r>
        <w:rPr>
          <w:rFonts w:ascii="GHEA Grapalat" w:eastAsia="Times New Roman" w:hAnsi="GHEA Grapalat"/>
          <w:color w:val="000000"/>
          <w:lang w:eastAsia="hy-AM"/>
        </w:rPr>
        <w:t>պետք</w:t>
      </w:r>
      <w:r w:rsidRPr="00AB7E3D">
        <w:rPr>
          <w:rFonts w:ascii="GHEA Grapalat" w:eastAsia="Times New Roman" w:hAnsi="GHEA Grapalat"/>
          <w:color w:val="000000"/>
          <w:lang w:eastAsia="hy-AM"/>
        </w:rPr>
        <w:t>ավոր չէ:</w:t>
      </w:r>
      <w:r w:rsidRPr="00AB7E3D">
        <w:rPr>
          <w:rFonts w:ascii="GHEA Grapalat" w:eastAsia="Times New Roman" w:hAnsi="GHEA Grapalat" w:cs="Sylfaen"/>
          <w:color w:val="000000"/>
          <w:lang w:eastAsia="hy-AM"/>
        </w:rPr>
        <w:t xml:space="preserve"> </w:t>
      </w:r>
      <w:r w:rsidRPr="00C24CC2">
        <w:rPr>
          <w:rFonts w:eastAsia="Times New Roman" w:cs="Calibri"/>
          <w:color w:val="000000"/>
          <w:lang w:eastAsia="hy-AM"/>
        </w:rPr>
        <w:t> </w:t>
      </w:r>
      <w:r w:rsidR="00B15D08" w:rsidRPr="00E75C90">
        <w:rPr>
          <w:position w:val="-14"/>
        </w:rPr>
        <w:object w:dxaOrig="1719" w:dyaOrig="420">
          <v:shape id="_x0000_i1221" type="#_x0000_t75" style="width:85.5pt;height:21.75pt" o:ole="">
            <v:imagedata r:id="rId400" o:title=""/>
          </v:shape>
          <o:OLEObject Type="Embed" ProgID="Equation.3" ShapeID="_x0000_i1221" DrawAspect="Content" ObjectID="_1656755657" r:id="rId401"/>
        </w:object>
      </w:r>
      <w:r w:rsidRPr="00C24CC2">
        <w:rPr>
          <w:rFonts w:ascii="GHEA Grapalat" w:eastAsia="Times New Roman" w:hAnsi="GHEA Grapalat"/>
          <w:color w:val="000000"/>
          <w:lang w:eastAsia="hy-AM"/>
        </w:rPr>
        <w:t xml:space="preserve"> </w:t>
      </w:r>
      <w:r w:rsidRPr="007F45BF">
        <w:rPr>
          <w:rFonts w:ascii="GHEA Grapalat" w:eastAsia="Times New Roman" w:hAnsi="GHEA Grapalat"/>
          <w:color w:val="000000"/>
          <w:lang w:eastAsia="hy-AM"/>
        </w:rPr>
        <w:t xml:space="preserve">հարաբերակցության </w:t>
      </w:r>
      <w:r>
        <w:rPr>
          <w:rFonts w:ascii="GHEA Grapalat" w:eastAsia="Times New Roman" w:hAnsi="GHEA Grapalat"/>
          <w:color w:val="000000"/>
          <w:lang w:eastAsia="hy-AM"/>
        </w:rPr>
        <w:t>դեպքում</w:t>
      </w:r>
      <w:r w:rsidRPr="00C24CC2">
        <w:rPr>
          <w:rFonts w:ascii="GHEA Grapalat" w:eastAsia="Times New Roman" w:hAnsi="GHEA Grapalat"/>
          <w:color w:val="000000"/>
          <w:lang w:eastAsia="hy-AM"/>
        </w:rPr>
        <w:t xml:space="preserve"> </w:t>
      </w:r>
      <w:r w:rsidRPr="00C24CC2">
        <w:rPr>
          <w:rFonts w:ascii="GHEA Grapalat" w:eastAsia="Times New Roman" w:hAnsi="GHEA Grapalat" w:cs="Sylfaen"/>
          <w:color w:val="000000"/>
          <w:lang w:eastAsia="hy-AM"/>
        </w:rPr>
        <w:t>ջրի ածխածնազերծումը պետք է կատարել պարզարաններում</w:t>
      </w:r>
      <w:r w:rsidRPr="00BD015A">
        <w:rPr>
          <w:rFonts w:ascii="GHEA Grapalat" w:eastAsia="Times New Roman" w:hAnsi="GHEA Grapalat" w:cs="Sylfaen"/>
          <w:color w:val="000000"/>
          <w:lang w:eastAsia="hy-AM"/>
        </w:rPr>
        <w:t xml:space="preserve"> և վերջնական պարզեցումը</w:t>
      </w:r>
      <w:r>
        <w:rPr>
          <w:rFonts w:ascii="GHEA Grapalat" w:eastAsia="Times New Roman" w:hAnsi="GHEA Grapalat" w:cs="Sylfaen"/>
          <w:color w:val="000000"/>
          <w:lang w:eastAsia="hy-AM"/>
        </w:rPr>
        <w:t>՝</w:t>
      </w:r>
      <w:r w:rsidRPr="00C24CC2">
        <w:rPr>
          <w:rFonts w:ascii="GHEA Grapalat" w:eastAsia="Times New Roman" w:hAnsi="GHEA Grapalat" w:cs="Sylfaen"/>
          <w:color w:val="000000"/>
          <w:lang w:eastAsia="hy-AM"/>
        </w:rPr>
        <w:t xml:space="preserve"> ֆիլտրերում</w:t>
      </w:r>
      <w:r w:rsidRPr="00BD015A">
        <w:rPr>
          <w:rFonts w:ascii="GHEA Grapalat" w:eastAsia="Times New Roman" w:hAnsi="GHEA Grapalat" w:cs="Sylfaen"/>
          <w:color w:val="000000"/>
          <w:lang w:eastAsia="hy-AM"/>
        </w:rPr>
        <w:t>:</w:t>
      </w:r>
      <w:r w:rsidRPr="00C24CC2">
        <w:rPr>
          <w:rFonts w:ascii="GHEA Grapalat" w:eastAsia="Times New Roman" w:hAnsi="GHEA Grapalat" w:cs="Sylfaen"/>
          <w:color w:val="000000"/>
          <w:lang w:eastAsia="hy-AM"/>
        </w:rPr>
        <w:t xml:space="preserve"> </w:t>
      </w:r>
      <w:r>
        <w:rPr>
          <w:rFonts w:ascii="GHEA Grapalat" w:eastAsia="Times New Roman" w:hAnsi="GHEA Grapalat"/>
          <w:color w:val="000000"/>
          <w:lang w:eastAsia="hy-AM"/>
        </w:rPr>
        <w:t>Կրով, ինչպես նաև կրով ու</w:t>
      </w:r>
      <w:r w:rsidRPr="00AB7E3D">
        <w:rPr>
          <w:rFonts w:ascii="GHEA Grapalat" w:eastAsia="Times New Roman" w:hAnsi="GHEA Grapalat"/>
          <w:color w:val="000000"/>
          <w:lang w:eastAsia="hy-AM"/>
        </w:rPr>
        <w:t xml:space="preserve"> սոդայով ջրի փափկացման ընթացքում կախույթի անջատման համար պետք է կիրառել</w:t>
      </w:r>
      <w:r>
        <w:rPr>
          <w:rFonts w:ascii="GHEA Grapalat" w:eastAsia="Times New Roman" w:hAnsi="GHEA Grapalat"/>
          <w:color w:val="000000"/>
          <w:lang w:eastAsia="hy-AM"/>
        </w:rPr>
        <w:t xml:space="preserve"> </w:t>
      </w:r>
      <w:r w:rsidRPr="00AB7E3D">
        <w:rPr>
          <w:rFonts w:ascii="GHEA Grapalat" w:eastAsia="Times New Roman" w:hAnsi="GHEA Grapalat"/>
          <w:color w:val="000000"/>
          <w:lang w:eastAsia="hy-AM"/>
        </w:rPr>
        <w:t>հատուկ կոնստրուկցիայի կախ</w:t>
      </w:r>
      <w:r w:rsidRPr="00BD015A">
        <w:rPr>
          <w:rFonts w:ascii="GHEA Grapalat" w:eastAsia="Times New Roman" w:hAnsi="GHEA Grapalat"/>
          <w:color w:val="000000"/>
          <w:lang w:eastAsia="hy-AM"/>
        </w:rPr>
        <w:t>ված</w:t>
      </w:r>
      <w:r>
        <w:rPr>
          <w:rFonts w:ascii="GHEA Grapalat" w:eastAsia="Times New Roman" w:hAnsi="GHEA Grapalat"/>
          <w:color w:val="000000"/>
          <w:lang w:eastAsia="hy-AM"/>
        </w:rPr>
        <w:t xml:space="preserve"> նստվածքով պարզարան</w:t>
      </w:r>
      <w:r w:rsidRPr="00AB7E3D">
        <w:rPr>
          <w:rFonts w:ascii="GHEA Grapalat" w:eastAsia="Times New Roman" w:hAnsi="GHEA Grapalat"/>
          <w:color w:val="000000"/>
          <w:lang w:eastAsia="hy-AM"/>
        </w:rPr>
        <w:t xml:space="preserve">ներ: </w:t>
      </w:r>
      <w:r>
        <w:rPr>
          <w:rFonts w:ascii="GHEA Grapalat" w:eastAsia="Times New Roman" w:hAnsi="GHEA Grapalat"/>
          <w:color w:val="000000"/>
          <w:lang w:eastAsia="hy-AM"/>
        </w:rPr>
        <w:t>Կախվ</w:t>
      </w:r>
      <w:r w:rsidRPr="00AB7E3D">
        <w:rPr>
          <w:rFonts w:ascii="GHEA Grapalat" w:eastAsia="Times New Roman" w:hAnsi="GHEA Grapalat"/>
          <w:color w:val="000000"/>
          <w:lang w:eastAsia="hy-AM"/>
        </w:rPr>
        <w:t>ա</w:t>
      </w:r>
      <w:r w:rsidRPr="00BD015A">
        <w:rPr>
          <w:rFonts w:ascii="GHEA Grapalat" w:eastAsia="Times New Roman" w:hAnsi="GHEA Grapalat"/>
          <w:color w:val="000000"/>
          <w:lang w:eastAsia="hy-AM"/>
        </w:rPr>
        <w:t>ծ</w:t>
      </w:r>
      <w:r w:rsidRPr="00AB7E3D">
        <w:rPr>
          <w:rFonts w:ascii="GHEA Grapalat" w:eastAsia="Times New Roman" w:hAnsi="GHEA Grapalat"/>
          <w:color w:val="000000"/>
          <w:lang w:eastAsia="hy-AM"/>
        </w:rPr>
        <w:t xml:space="preserve"> նստվածքի շերտում </w:t>
      </w:r>
      <w:r w:rsidRPr="00AB7E3D">
        <w:rPr>
          <w:rFonts w:ascii="GHEA Grapalat" w:eastAsia="Times New Roman" w:hAnsi="GHEA Grapalat"/>
          <w:color w:val="000000"/>
          <w:lang w:eastAsia="hy-AM"/>
        </w:rPr>
        <w:lastRenderedPageBreak/>
        <w:t xml:space="preserve">ջրի շարժման արագությունը պետք է ընդունել </w:t>
      </w:r>
      <w:r w:rsidRPr="00C24CC2">
        <w:rPr>
          <w:rFonts w:ascii="GHEA Grapalat" w:eastAsia="Times New Roman" w:hAnsi="GHEA Grapalat"/>
          <w:color w:val="000000"/>
          <w:lang w:eastAsia="hy-AM"/>
        </w:rPr>
        <w:t>1,3-1,6</w:t>
      </w:r>
      <w:r w:rsidRPr="00BD015A">
        <w:rPr>
          <w:rFonts w:ascii="GHEA Grapalat" w:eastAsia="Times New Roman" w:hAnsi="GHEA Grapalat"/>
          <w:color w:val="000000"/>
          <w:lang w:eastAsia="hy-AM"/>
        </w:rPr>
        <w:t>մ</w:t>
      </w:r>
      <w:r>
        <w:rPr>
          <w:rFonts w:ascii="GHEA Grapalat" w:eastAsia="Times New Roman" w:hAnsi="GHEA Grapalat"/>
          <w:color w:val="000000"/>
          <w:lang w:eastAsia="hy-AM"/>
        </w:rPr>
        <w:t>մ/վ, պարզարան</w:t>
      </w:r>
      <w:r w:rsidRPr="00AB7E3D">
        <w:rPr>
          <w:rFonts w:ascii="GHEA Grapalat" w:eastAsia="Times New Roman" w:hAnsi="GHEA Grapalat"/>
          <w:color w:val="000000"/>
          <w:lang w:eastAsia="hy-AM"/>
        </w:rPr>
        <w:t xml:space="preserve">ից հետո ջուրը պետք է պարունակի </w:t>
      </w:r>
      <w:r w:rsidRPr="00C24CC2">
        <w:rPr>
          <w:rFonts w:ascii="GHEA Grapalat" w:eastAsia="Times New Roman" w:hAnsi="GHEA Grapalat"/>
          <w:color w:val="000000"/>
          <w:lang w:eastAsia="hy-AM"/>
        </w:rPr>
        <w:t>15</w:t>
      </w:r>
      <w:r w:rsidRPr="00AB7E3D">
        <w:rPr>
          <w:rFonts w:ascii="GHEA Grapalat" w:eastAsia="Times New Roman" w:hAnsi="GHEA Grapalat"/>
          <w:color w:val="000000"/>
          <w:lang w:eastAsia="hy-AM"/>
        </w:rPr>
        <w:t>մգ/լ ոչ ավել կա</w:t>
      </w:r>
      <w:r>
        <w:rPr>
          <w:rFonts w:ascii="GHEA Grapalat" w:eastAsia="Times New Roman" w:hAnsi="GHEA Grapalat"/>
          <w:color w:val="000000"/>
          <w:lang w:eastAsia="hy-AM"/>
        </w:rPr>
        <w:t>ված</w:t>
      </w:r>
      <w:r w:rsidRPr="00AB7E3D">
        <w:rPr>
          <w:rFonts w:ascii="GHEA Grapalat" w:eastAsia="Times New Roman" w:hAnsi="GHEA Grapalat"/>
          <w:color w:val="000000"/>
          <w:lang w:eastAsia="hy-AM"/>
        </w:rPr>
        <w:t xml:space="preserve"> </w:t>
      </w:r>
      <w:r w:rsidRPr="00BD015A">
        <w:rPr>
          <w:rFonts w:ascii="GHEA Grapalat" w:eastAsia="Times New Roman" w:hAnsi="GHEA Grapalat"/>
          <w:color w:val="000000"/>
          <w:lang w:eastAsia="hy-AM"/>
        </w:rPr>
        <w:t>մասնիկներ</w:t>
      </w:r>
      <w:r w:rsidRPr="00AB7E3D">
        <w:rPr>
          <w:rFonts w:ascii="GHEA Grapalat" w:eastAsia="Times New Roman" w:hAnsi="GHEA Grapalat"/>
          <w:color w:val="000000"/>
          <w:lang w:eastAsia="hy-AM"/>
        </w:rPr>
        <w:t>:</w:t>
      </w:r>
    </w:p>
    <w:p w:rsidR="00203121" w:rsidRPr="00C801FA" w:rsidRDefault="00203121" w:rsidP="006B5EB1">
      <w:pPr>
        <w:widowControl w:val="0"/>
        <w:spacing w:after="0" w:line="276" w:lineRule="auto"/>
        <w:ind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522</w:t>
      </w:r>
      <w:r w:rsidRPr="008E69EB">
        <w:rPr>
          <w:rFonts w:ascii="GHEA Grapalat" w:eastAsia="Times New Roman" w:hAnsi="GHEA Grapalat"/>
          <w:b/>
          <w:bCs/>
          <w:color w:val="000000"/>
          <w:lang w:eastAsia="hy-AM"/>
        </w:rPr>
        <w:t>.</w:t>
      </w:r>
      <w:r w:rsidR="004C2158">
        <w:rPr>
          <w:rFonts w:ascii="Sylfaen" w:eastAsia="Times New Roman" w:hAnsi="Sylfaen"/>
          <w:color w:val="000000"/>
          <w:lang w:val="hy-AM" w:eastAsia="hy-AM"/>
        </w:rPr>
        <w:t xml:space="preserve"> </w:t>
      </w:r>
      <w:r w:rsidRPr="00C801FA">
        <w:rPr>
          <w:rFonts w:ascii="GHEA Grapalat" w:eastAsia="Times New Roman" w:hAnsi="GHEA Grapalat"/>
          <w:color w:val="000000"/>
          <w:lang w:eastAsia="hy-AM"/>
        </w:rPr>
        <w:t>Մր</w:t>
      </w:r>
      <w:r>
        <w:rPr>
          <w:rFonts w:ascii="GHEA Grapalat" w:eastAsia="Times New Roman" w:hAnsi="GHEA Grapalat"/>
          <w:color w:val="000000"/>
          <w:lang w:eastAsia="hy-AM"/>
        </w:rPr>
        <w:t>րկային ռեակտորներով կամ պարզարաներից հետո</w:t>
      </w:r>
      <w:r w:rsidRPr="00C801FA">
        <w:rPr>
          <w:rFonts w:ascii="GHEA Grapalat" w:eastAsia="Times New Roman" w:hAnsi="GHEA Grapalat"/>
          <w:color w:val="000000"/>
          <w:lang w:eastAsia="hy-AM"/>
        </w:rPr>
        <w:t xml:space="preserve"> ջրի </w:t>
      </w:r>
      <w:r w:rsidRPr="00BD015A">
        <w:rPr>
          <w:rFonts w:ascii="GHEA Grapalat" w:eastAsia="Times New Roman" w:hAnsi="GHEA Grapalat"/>
          <w:color w:val="000000"/>
          <w:lang w:eastAsia="hy-AM"/>
        </w:rPr>
        <w:t>մաքրման</w:t>
      </w:r>
      <w:r>
        <w:rPr>
          <w:rFonts w:ascii="GHEA Grapalat" w:eastAsia="Times New Roman" w:hAnsi="GHEA Grapalat"/>
          <w:color w:val="000000"/>
          <w:lang w:eastAsia="hy-AM"/>
        </w:rPr>
        <w:t xml:space="preserve"> ֆիլտրերը պետք է բեռնավորել</w:t>
      </w:r>
      <w:r w:rsidRPr="00C801FA">
        <w:rPr>
          <w:rFonts w:ascii="GHEA Grapalat" w:eastAsia="Times New Roman" w:hAnsi="GHEA Grapalat"/>
          <w:color w:val="000000"/>
          <w:lang w:eastAsia="hy-AM"/>
        </w:rPr>
        <w:t xml:space="preserve"> ավազով կամ հատիկների </w:t>
      </w:r>
      <w:r w:rsidRPr="00C24CC2">
        <w:rPr>
          <w:rFonts w:ascii="GHEA Grapalat" w:eastAsia="Times New Roman" w:hAnsi="GHEA Grapalat"/>
          <w:color w:val="000000"/>
          <w:lang w:eastAsia="hy-AM"/>
        </w:rPr>
        <w:t>0,5-1,25</w:t>
      </w:r>
      <w:r w:rsidRPr="00C801FA">
        <w:rPr>
          <w:rFonts w:ascii="GHEA Grapalat" w:eastAsia="Times New Roman" w:hAnsi="GHEA Grapalat"/>
          <w:color w:val="000000"/>
          <w:lang w:eastAsia="hy-AM"/>
        </w:rPr>
        <w:t>մմ խոշորությամբ</w:t>
      </w:r>
      <w:r w:rsidRPr="00BD015A">
        <w:rPr>
          <w:rFonts w:ascii="GHEA Grapalat" w:eastAsia="Times New Roman" w:hAnsi="GHEA Grapalat"/>
          <w:color w:val="000000"/>
          <w:lang w:eastAsia="hy-AM"/>
        </w:rPr>
        <w:t xml:space="preserve"> և</w:t>
      </w:r>
      <w:r w:rsidRPr="00C801FA">
        <w:rPr>
          <w:rFonts w:ascii="GHEA Grapalat" w:eastAsia="Times New Roman" w:hAnsi="GHEA Grapalat"/>
          <w:color w:val="000000"/>
          <w:lang w:eastAsia="hy-AM"/>
        </w:rPr>
        <w:t xml:space="preserve"> </w:t>
      </w:r>
      <w:r w:rsidRPr="00C24CC2">
        <w:rPr>
          <w:rFonts w:ascii="GHEA Grapalat" w:eastAsia="Times New Roman" w:hAnsi="GHEA Grapalat"/>
          <w:color w:val="000000"/>
          <w:lang w:eastAsia="hy-AM"/>
        </w:rPr>
        <w:t>2-2,2</w:t>
      </w:r>
      <w:r w:rsidRPr="00C801FA">
        <w:rPr>
          <w:rFonts w:ascii="GHEA Grapalat" w:eastAsia="Times New Roman" w:hAnsi="GHEA Grapalat"/>
          <w:color w:val="000000"/>
          <w:lang w:eastAsia="hy-AM"/>
        </w:rPr>
        <w:t xml:space="preserve"> անհամասեռության գործակ</w:t>
      </w:r>
      <w:r w:rsidRPr="00BD015A">
        <w:rPr>
          <w:rFonts w:ascii="GHEA Grapalat" w:eastAsia="Times New Roman" w:hAnsi="GHEA Grapalat"/>
          <w:color w:val="000000"/>
          <w:lang w:eastAsia="hy-AM"/>
        </w:rPr>
        <w:t>ի</w:t>
      </w:r>
      <w:r w:rsidRPr="00C801FA">
        <w:rPr>
          <w:rFonts w:ascii="GHEA Grapalat" w:eastAsia="Times New Roman" w:hAnsi="GHEA Grapalat"/>
          <w:color w:val="000000"/>
          <w:lang w:eastAsia="hy-AM"/>
        </w:rPr>
        <w:t>ց</w:t>
      </w:r>
      <w:r w:rsidRPr="00BD015A">
        <w:rPr>
          <w:rFonts w:ascii="GHEA Grapalat" w:eastAsia="Times New Roman" w:hAnsi="GHEA Grapalat"/>
          <w:color w:val="000000"/>
          <w:lang w:eastAsia="hy-AM"/>
        </w:rPr>
        <w:t xml:space="preserve"> ունեցող</w:t>
      </w:r>
      <w:r w:rsidRPr="00C801FA">
        <w:rPr>
          <w:rFonts w:ascii="GHEA Grapalat" w:eastAsia="Times New Roman" w:hAnsi="GHEA Grapalat"/>
          <w:color w:val="000000"/>
          <w:lang w:eastAsia="hy-AM"/>
        </w:rPr>
        <w:t xml:space="preserve"> </w:t>
      </w:r>
      <w:r>
        <w:rPr>
          <w:rFonts w:ascii="GHEA Grapalat" w:eastAsia="Times New Roman" w:hAnsi="GHEA Grapalat"/>
          <w:color w:val="000000"/>
          <w:lang w:eastAsia="hy-AM"/>
        </w:rPr>
        <w:t>մանրացրած անտրացիտով, բ</w:t>
      </w:r>
      <w:r w:rsidRPr="00C801FA">
        <w:rPr>
          <w:rFonts w:ascii="GHEA Grapalat" w:eastAsia="Times New Roman" w:hAnsi="GHEA Grapalat"/>
          <w:color w:val="000000"/>
          <w:lang w:eastAsia="hy-AM"/>
        </w:rPr>
        <w:t xml:space="preserve">եռնվածքի շերտի բարձրությունը </w:t>
      </w:r>
      <w:r w:rsidRPr="00C24CC2">
        <w:rPr>
          <w:rFonts w:ascii="GHEA Grapalat" w:eastAsia="Times New Roman" w:hAnsi="GHEA Grapalat"/>
          <w:color w:val="000000"/>
          <w:lang w:eastAsia="hy-AM"/>
        </w:rPr>
        <w:t>0,8-1</w:t>
      </w:r>
      <w:r>
        <w:rPr>
          <w:rFonts w:ascii="GHEA Grapalat" w:eastAsia="Times New Roman" w:hAnsi="GHEA Grapalat"/>
          <w:color w:val="000000"/>
          <w:lang w:eastAsia="hy-AM"/>
        </w:rPr>
        <w:t>մ</w:t>
      </w:r>
      <w:r w:rsidRPr="00C801FA">
        <w:rPr>
          <w:rFonts w:ascii="GHEA Grapalat" w:eastAsia="Times New Roman" w:hAnsi="GHEA Grapalat"/>
          <w:color w:val="000000"/>
          <w:lang w:eastAsia="hy-AM"/>
        </w:rPr>
        <w:t xml:space="preserve">, ֆիլտրման արագությունը` մինչև </w:t>
      </w:r>
      <w:r w:rsidRPr="00C24CC2">
        <w:rPr>
          <w:rFonts w:ascii="GHEA Grapalat" w:eastAsia="Times New Roman" w:hAnsi="GHEA Grapalat"/>
          <w:color w:val="000000"/>
          <w:lang w:eastAsia="hy-AM"/>
        </w:rPr>
        <w:t>6</w:t>
      </w:r>
      <w:r w:rsidRPr="00C801FA">
        <w:rPr>
          <w:rFonts w:ascii="GHEA Grapalat" w:eastAsia="Times New Roman" w:hAnsi="GHEA Grapalat"/>
          <w:color w:val="000000"/>
          <w:lang w:eastAsia="hy-AM"/>
        </w:rPr>
        <w:t xml:space="preserve"> մ/ժ:</w:t>
      </w:r>
      <w:r>
        <w:rPr>
          <w:rFonts w:ascii="GHEA Grapalat" w:eastAsia="Times New Roman" w:hAnsi="GHEA Grapalat"/>
          <w:color w:val="000000"/>
          <w:lang w:eastAsia="hy-AM"/>
        </w:rPr>
        <w:t xml:space="preserve"> </w:t>
      </w:r>
      <w:r w:rsidRPr="00191FFE">
        <w:rPr>
          <w:rFonts w:ascii="GHEA Grapalat" w:eastAsia="Times New Roman" w:hAnsi="GHEA Grapalat"/>
          <w:lang w:eastAsia="hy-AM"/>
        </w:rPr>
        <w:t>Թույլատրվում է նաև</w:t>
      </w:r>
      <w:r w:rsidR="004C2158">
        <w:rPr>
          <w:rFonts w:ascii="GHEA Grapalat" w:eastAsia="Times New Roman" w:hAnsi="GHEA Grapalat"/>
          <w:color w:val="000000"/>
          <w:lang w:eastAsia="hy-AM"/>
        </w:rPr>
        <w:t xml:space="preserve"> </w:t>
      </w:r>
      <w:r>
        <w:rPr>
          <w:rFonts w:ascii="GHEA Grapalat" w:eastAsia="Times New Roman" w:hAnsi="GHEA Grapalat"/>
          <w:color w:val="000000"/>
          <w:lang w:eastAsia="hy-AM"/>
        </w:rPr>
        <w:t>երկշերտ ֆիլտրերի կիրառումը: Ֆիլտր</w:t>
      </w:r>
      <w:r w:rsidRPr="00C801FA">
        <w:rPr>
          <w:rFonts w:ascii="GHEA Grapalat" w:eastAsia="Times New Roman" w:hAnsi="GHEA Grapalat"/>
          <w:color w:val="000000"/>
          <w:lang w:eastAsia="hy-AM"/>
        </w:rPr>
        <w:t xml:space="preserve">երը պետք է </w:t>
      </w:r>
      <w:r>
        <w:rPr>
          <w:rFonts w:ascii="GHEA Grapalat" w:eastAsia="Times New Roman" w:hAnsi="GHEA Grapalat"/>
          <w:color w:val="000000"/>
          <w:lang w:eastAsia="hy-AM"/>
        </w:rPr>
        <w:t>սարքա</w:t>
      </w:r>
      <w:r w:rsidRPr="00BD015A">
        <w:rPr>
          <w:rFonts w:ascii="GHEA Grapalat" w:eastAsia="Times New Roman" w:hAnsi="GHEA Grapalat"/>
          <w:color w:val="000000"/>
          <w:lang w:eastAsia="hy-AM"/>
        </w:rPr>
        <w:t>վոր</w:t>
      </w:r>
      <w:r>
        <w:rPr>
          <w:rFonts w:ascii="GHEA Grapalat" w:eastAsia="Times New Roman" w:hAnsi="GHEA Grapalat"/>
          <w:color w:val="000000"/>
          <w:lang w:eastAsia="hy-AM"/>
        </w:rPr>
        <w:t>ել բեռնվածքը</w:t>
      </w:r>
      <w:r w:rsidRPr="00C801FA">
        <w:rPr>
          <w:rFonts w:ascii="GHEA Grapalat" w:eastAsia="Times New Roman" w:hAnsi="GHEA Grapalat"/>
          <w:color w:val="000000"/>
          <w:lang w:eastAsia="hy-AM"/>
        </w:rPr>
        <w:t xml:space="preserve"> վեր</w:t>
      </w:r>
      <w:r w:rsidRPr="00BD015A">
        <w:rPr>
          <w:rFonts w:ascii="GHEA Grapalat" w:eastAsia="Times New Roman" w:hAnsi="GHEA Grapalat"/>
          <w:color w:val="000000"/>
          <w:lang w:eastAsia="hy-AM"/>
        </w:rPr>
        <w:t>և</w:t>
      </w:r>
      <w:r>
        <w:rPr>
          <w:rFonts w:ascii="GHEA Grapalat" w:eastAsia="Times New Roman" w:hAnsi="GHEA Grapalat"/>
          <w:color w:val="000000"/>
          <w:lang w:eastAsia="hy-AM"/>
        </w:rPr>
        <w:t>ից</w:t>
      </w:r>
      <w:r w:rsidRPr="00C801FA">
        <w:rPr>
          <w:rFonts w:ascii="GHEA Grapalat" w:eastAsia="Times New Roman" w:hAnsi="GHEA Grapalat"/>
          <w:color w:val="000000"/>
          <w:lang w:eastAsia="hy-AM"/>
        </w:rPr>
        <w:t xml:space="preserve"> լվացման սարքերով:</w:t>
      </w:r>
    </w:p>
    <w:p w:rsidR="00203121" w:rsidRPr="000410EE" w:rsidRDefault="00203121" w:rsidP="006B5EB1">
      <w:pPr>
        <w:widowControl w:val="0"/>
        <w:spacing w:after="0"/>
        <w:ind w:right="-1" w:firstLine="720"/>
        <w:jc w:val="both"/>
        <w:rPr>
          <w:rFonts w:ascii="GHEA Grapalat" w:eastAsia="Times New Roman" w:hAnsi="GHEA Grapalat"/>
          <w:color w:val="000000"/>
          <w:lang w:eastAsia="hy-AM"/>
        </w:rPr>
      </w:pPr>
    </w:p>
    <w:p w:rsidR="00203121" w:rsidRDefault="00203121" w:rsidP="000410EE">
      <w:pPr>
        <w:widowControl w:val="0"/>
        <w:spacing w:after="0"/>
        <w:ind w:right="-1" w:firstLine="720"/>
        <w:jc w:val="center"/>
        <w:outlineLvl w:val="1"/>
        <w:rPr>
          <w:rFonts w:ascii="GHEA Grapalat" w:eastAsia="Times New Roman" w:hAnsi="GHEA Grapalat" w:cs="Sylfaen"/>
          <w:b/>
          <w:bCs/>
          <w:color w:val="000000"/>
          <w:lang w:eastAsia="hy-AM"/>
        </w:rPr>
      </w:pPr>
      <w:bookmarkStart w:id="15" w:name="i10592009"/>
      <w:bookmarkEnd w:id="15"/>
      <w:r w:rsidRPr="003E4D76">
        <w:rPr>
          <w:rFonts w:ascii="GHEA Grapalat" w:eastAsia="Times New Roman" w:hAnsi="GHEA Grapalat" w:cs="Sylfaen"/>
          <w:b/>
          <w:bCs/>
          <w:color w:val="000000"/>
          <w:lang w:eastAsia="hy-AM"/>
        </w:rPr>
        <w:t>IX.1</w:t>
      </w:r>
      <w:r>
        <w:rPr>
          <w:rFonts w:ascii="GHEA Grapalat" w:eastAsia="Times New Roman" w:hAnsi="GHEA Grapalat" w:cs="Sylfaen"/>
          <w:b/>
          <w:bCs/>
          <w:color w:val="000000"/>
          <w:lang w:eastAsia="hy-AM"/>
        </w:rPr>
        <w:t>6.</w:t>
      </w:r>
      <w:r w:rsidRPr="003E4D76">
        <w:rPr>
          <w:rFonts w:ascii="GHEA Grapalat" w:eastAsia="Times New Roman" w:hAnsi="GHEA Grapalat" w:cs="Sylfaen"/>
          <w:b/>
          <w:bCs/>
          <w:color w:val="000000"/>
          <w:lang w:eastAsia="hy-AM"/>
        </w:rPr>
        <w:t xml:space="preserve"> Ջրի մաքրման կայանների լվացման ջրերի եվ նստվածքների մշակումը</w:t>
      </w:r>
    </w:p>
    <w:p w:rsidR="00203121" w:rsidRPr="000410EE" w:rsidRDefault="00203121" w:rsidP="006B5EB1">
      <w:pPr>
        <w:widowControl w:val="0"/>
        <w:spacing w:after="0"/>
        <w:ind w:right="-1" w:firstLine="720"/>
        <w:jc w:val="center"/>
        <w:outlineLvl w:val="1"/>
        <w:rPr>
          <w:rFonts w:ascii="GHEA Grapalat" w:eastAsia="Times New Roman" w:hAnsi="GHEA Grapalat" w:cs="Sylfaen"/>
          <w:b/>
          <w:bCs/>
          <w:color w:val="000000"/>
          <w:lang w:eastAsia="hy-AM"/>
        </w:rPr>
      </w:pPr>
    </w:p>
    <w:p w:rsidR="00203121" w:rsidRPr="00DC747B" w:rsidRDefault="00203121" w:rsidP="006B5EB1">
      <w:pPr>
        <w:widowControl w:val="0"/>
        <w:spacing w:after="0" w:line="276" w:lineRule="auto"/>
        <w:ind w:right="-1" w:firstLine="720"/>
        <w:jc w:val="both"/>
        <w:outlineLvl w:val="1"/>
        <w:rPr>
          <w:rFonts w:ascii="GHEA Grapalat" w:eastAsia="Times New Roman" w:hAnsi="GHEA Grapalat"/>
          <w:color w:val="000000"/>
          <w:lang w:eastAsia="hy-AM"/>
        </w:rPr>
      </w:pPr>
      <w:r>
        <w:rPr>
          <w:rFonts w:ascii="GHEA Grapalat" w:eastAsia="Times New Roman" w:hAnsi="GHEA Grapalat"/>
          <w:b/>
          <w:bCs/>
          <w:color w:val="000000"/>
          <w:lang w:eastAsia="hy-AM"/>
        </w:rPr>
        <w:t>523</w:t>
      </w:r>
      <w:r w:rsidRPr="008E69EB">
        <w:rPr>
          <w:rFonts w:ascii="GHEA Grapalat" w:eastAsia="Times New Roman" w:hAnsi="GHEA Grapalat"/>
          <w:b/>
          <w:bCs/>
          <w:color w:val="000000"/>
          <w:lang w:eastAsia="hy-AM"/>
        </w:rPr>
        <w:t>.</w:t>
      </w:r>
      <w:r w:rsidR="0017270E">
        <w:rPr>
          <w:rFonts w:ascii="GHEA Grapalat" w:eastAsia="Times New Roman" w:hAnsi="GHEA Grapalat"/>
          <w:color w:val="000000"/>
          <w:lang w:eastAsia="hy-AM"/>
        </w:rPr>
        <w:t xml:space="preserve"> </w:t>
      </w:r>
      <w:r>
        <w:rPr>
          <w:rFonts w:ascii="GHEA Grapalat" w:eastAsia="Times New Roman" w:hAnsi="GHEA Grapalat"/>
          <w:color w:val="000000"/>
          <w:lang w:eastAsia="hy-AM"/>
        </w:rPr>
        <w:t>Ս</w:t>
      </w:r>
      <w:r w:rsidRPr="00786DC2">
        <w:rPr>
          <w:rFonts w:ascii="GHEA Grapalat" w:eastAsia="Times New Roman" w:hAnsi="GHEA Grapalat"/>
          <w:color w:val="000000"/>
          <w:lang w:eastAsia="hy-AM"/>
        </w:rPr>
        <w:t>ույն</w:t>
      </w:r>
      <w:r>
        <w:rPr>
          <w:rFonts w:ascii="GHEA Grapalat" w:eastAsia="Times New Roman" w:hAnsi="GHEA Grapalat"/>
          <w:color w:val="000000"/>
          <w:lang w:eastAsia="hy-AM"/>
        </w:rPr>
        <w:t xml:space="preserve"> բաժնի </w:t>
      </w:r>
      <w:r w:rsidRPr="00DC747B">
        <w:rPr>
          <w:rFonts w:ascii="GHEA Grapalat" w:eastAsia="Times New Roman" w:hAnsi="GHEA Grapalat"/>
          <w:color w:val="000000"/>
          <w:lang w:eastAsia="hy-AM"/>
        </w:rPr>
        <w:t xml:space="preserve">պահանջները </w:t>
      </w:r>
      <w:r>
        <w:rPr>
          <w:rFonts w:ascii="GHEA Grapalat" w:eastAsia="Times New Roman" w:hAnsi="GHEA Grapalat"/>
          <w:color w:val="000000"/>
          <w:lang w:eastAsia="hy-AM"/>
        </w:rPr>
        <w:t>վերաբեր</w:t>
      </w:r>
      <w:r w:rsidRPr="00DC747B">
        <w:rPr>
          <w:rFonts w:ascii="GHEA Grapalat" w:eastAsia="Times New Roman" w:hAnsi="GHEA Grapalat"/>
          <w:color w:val="000000"/>
          <w:lang w:eastAsia="hy-AM"/>
        </w:rPr>
        <w:t>վում են բնական ջրերի պարզեցման, երկաթազերծման և ռեագենտային փափկացման կայանների</w:t>
      </w:r>
      <w:r>
        <w:rPr>
          <w:rFonts w:ascii="GHEA Grapalat" w:eastAsia="Times New Roman" w:hAnsi="GHEA Grapalat"/>
          <w:color w:val="000000"/>
          <w:lang w:eastAsia="hy-AM"/>
        </w:rPr>
        <w:t>ն:</w:t>
      </w:r>
      <w:r w:rsidRPr="00DC747B">
        <w:rPr>
          <w:rFonts w:ascii="GHEA Grapalat" w:eastAsia="Times New Roman" w:hAnsi="GHEA Grapalat"/>
          <w:color w:val="000000"/>
          <w:lang w:eastAsia="hy-AM"/>
        </w:rPr>
        <w:t xml:space="preserve"> </w:t>
      </w:r>
    </w:p>
    <w:p w:rsidR="00203121" w:rsidRPr="00DC747B" w:rsidRDefault="00203121" w:rsidP="006B5EB1">
      <w:pPr>
        <w:widowControl w:val="0"/>
        <w:spacing w:after="0" w:line="276" w:lineRule="auto"/>
        <w:ind w:right="-1" w:firstLine="720"/>
        <w:jc w:val="both"/>
        <w:outlineLvl w:val="1"/>
        <w:rPr>
          <w:rFonts w:ascii="GHEA Grapalat" w:eastAsia="Times New Roman" w:hAnsi="GHEA Grapalat"/>
          <w:color w:val="000000"/>
          <w:lang w:eastAsia="hy-AM"/>
        </w:rPr>
      </w:pPr>
      <w:r>
        <w:rPr>
          <w:rFonts w:ascii="GHEA Grapalat" w:eastAsia="Times New Roman" w:hAnsi="GHEA Grapalat"/>
          <w:b/>
          <w:bCs/>
          <w:color w:val="000000"/>
          <w:lang w:eastAsia="hy-AM"/>
        </w:rPr>
        <w:t>524</w:t>
      </w:r>
      <w:r w:rsidRPr="008E69EB">
        <w:rPr>
          <w:rFonts w:ascii="GHEA Grapalat" w:eastAsia="Times New Roman" w:hAnsi="GHEA Grapalat"/>
          <w:b/>
          <w:bCs/>
          <w:color w:val="000000"/>
          <w:lang w:eastAsia="hy-AM"/>
        </w:rPr>
        <w:t>.</w:t>
      </w:r>
      <w:r w:rsidR="0017270E">
        <w:rPr>
          <w:rFonts w:ascii="Sylfaen" w:eastAsia="Times New Roman" w:hAnsi="Sylfaen"/>
          <w:color w:val="000000"/>
          <w:lang w:val="hy-AM" w:eastAsia="hy-AM"/>
        </w:rPr>
        <w:t xml:space="preserve"> </w:t>
      </w:r>
      <w:r w:rsidRPr="00DC747B">
        <w:rPr>
          <w:rFonts w:ascii="GHEA Grapalat" w:eastAsia="Times New Roman" w:hAnsi="GHEA Grapalat"/>
          <w:color w:val="000000"/>
          <w:lang w:eastAsia="hy-AM"/>
        </w:rPr>
        <w:t>Ջրի ֆիլտրումով պարզեցման և երկաթազերծման կայաններում ֆիլտրերի լվացման ջրերը պետք է ենթարկել նստեցման: Պարզեցված ջուրը պետք է հավասարաչափ վերամղել խառնարանները</w:t>
      </w:r>
      <w:r>
        <w:rPr>
          <w:rFonts w:ascii="GHEA Grapalat" w:eastAsia="Times New Roman" w:hAnsi="GHEA Grapalat"/>
          <w:color w:val="000000"/>
          <w:lang w:eastAsia="hy-AM"/>
        </w:rPr>
        <w:t xml:space="preserve"> սնող</w:t>
      </w:r>
      <w:r w:rsidRPr="00DC747B">
        <w:rPr>
          <w:rFonts w:ascii="GHEA Grapalat" w:eastAsia="Times New Roman" w:hAnsi="GHEA Grapalat"/>
          <w:color w:val="000000"/>
          <w:lang w:eastAsia="hy-AM"/>
        </w:rPr>
        <w:t xml:space="preserve"> խողովակաշարերի մեջ կամ խառնարանների մեջ: </w:t>
      </w:r>
      <w:r w:rsidR="006B5EB1">
        <w:rPr>
          <w:rFonts w:ascii="GHEA Grapalat" w:eastAsia="Times New Roman" w:hAnsi="GHEA Grapalat"/>
          <w:color w:val="000000"/>
          <w:lang w:eastAsia="hy-AM"/>
        </w:rPr>
        <w:t xml:space="preserve">Երաշխավորվում </w:t>
      </w:r>
      <w:r>
        <w:rPr>
          <w:rFonts w:ascii="GHEA Grapalat" w:eastAsia="Times New Roman" w:hAnsi="GHEA Grapalat"/>
          <w:color w:val="000000"/>
          <w:lang w:eastAsia="hy-AM"/>
        </w:rPr>
        <w:t xml:space="preserve">է </w:t>
      </w:r>
      <w:r w:rsidRPr="00DC747B">
        <w:rPr>
          <w:rFonts w:ascii="GHEA Grapalat" w:eastAsia="Times New Roman" w:hAnsi="GHEA Grapalat"/>
          <w:color w:val="000000"/>
          <w:lang w:eastAsia="hy-AM"/>
        </w:rPr>
        <w:t>պարզեցված ջրի օ</w:t>
      </w:r>
      <w:r>
        <w:rPr>
          <w:rFonts w:ascii="GHEA Grapalat" w:eastAsia="Times New Roman" w:hAnsi="GHEA Grapalat"/>
          <w:color w:val="000000"/>
          <w:lang w:eastAsia="hy-AM"/>
        </w:rPr>
        <w:t>գտագործումը կոնտակտային պարզարան</w:t>
      </w:r>
      <w:r w:rsidRPr="00DC747B">
        <w:rPr>
          <w:rFonts w:ascii="GHEA Grapalat" w:eastAsia="Times New Roman" w:hAnsi="GHEA Grapalat"/>
          <w:color w:val="000000"/>
          <w:lang w:eastAsia="hy-AM"/>
        </w:rPr>
        <w:t>ների լվացման համար</w:t>
      </w:r>
      <w:r>
        <w:rPr>
          <w:rFonts w:ascii="GHEA Grapalat" w:eastAsia="Times New Roman" w:hAnsi="GHEA Grapalat"/>
          <w:color w:val="000000"/>
          <w:lang w:eastAsia="hy-AM"/>
        </w:rPr>
        <w:t>՝</w:t>
      </w:r>
      <w:r w:rsidRPr="00DC747B">
        <w:rPr>
          <w:rFonts w:ascii="GHEA Grapalat" w:eastAsia="Times New Roman" w:hAnsi="GHEA Grapalat"/>
          <w:color w:val="000000"/>
          <w:lang w:eastAsia="hy-AM"/>
        </w:rPr>
        <w:t xml:space="preserve"> հաշվի առնելով </w:t>
      </w:r>
      <w:r w:rsidRPr="00EC2CB6">
        <w:rPr>
          <w:rFonts w:ascii="GHEA Grapalat" w:eastAsia="Times New Roman" w:hAnsi="GHEA Grapalat"/>
          <w:lang w:eastAsia="hy-AM"/>
        </w:rPr>
        <w:t>415-րդ</w:t>
      </w:r>
      <w:r w:rsidRPr="003F091A">
        <w:rPr>
          <w:rFonts w:ascii="GHEA Grapalat" w:eastAsia="Times New Roman" w:hAnsi="GHEA Grapalat"/>
          <w:lang w:eastAsia="hy-AM"/>
        </w:rPr>
        <w:t xml:space="preserve"> կետի</w:t>
      </w:r>
      <w:r>
        <w:rPr>
          <w:rFonts w:ascii="GHEA Grapalat" w:eastAsia="Times New Roman" w:hAnsi="GHEA Grapalat"/>
          <w:color w:val="000000"/>
          <w:lang w:eastAsia="hy-AM"/>
        </w:rPr>
        <w:t xml:space="preserve"> պահանջները, ինչպես նաև դրանք նույն ձևով օգտագործել առանց նստեցման՝</w:t>
      </w:r>
      <w:r w:rsidRPr="00BC2C71">
        <w:rPr>
          <w:rFonts w:ascii="GHEA Grapalat" w:eastAsia="Times New Roman" w:hAnsi="GHEA Grapalat"/>
          <w:lang w:eastAsia="hy-AM"/>
        </w:rPr>
        <w:t xml:space="preserve"> </w:t>
      </w:r>
      <w:r w:rsidRPr="00FD7903">
        <w:rPr>
          <w:rFonts w:ascii="GHEA Grapalat" w:eastAsia="Times New Roman" w:hAnsi="GHEA Grapalat"/>
          <w:lang w:eastAsia="hy-AM"/>
        </w:rPr>
        <w:t>կախված ջրի որակից:</w:t>
      </w:r>
    </w:p>
    <w:p w:rsidR="00203121" w:rsidRPr="00EC2CB6" w:rsidRDefault="00203121" w:rsidP="006B5EB1">
      <w:pPr>
        <w:widowControl w:val="0"/>
        <w:spacing w:after="0" w:line="276" w:lineRule="auto"/>
        <w:ind w:right="-1" w:firstLine="720"/>
        <w:jc w:val="both"/>
        <w:outlineLvl w:val="1"/>
        <w:rPr>
          <w:rFonts w:ascii="GHEA Grapalat" w:eastAsia="Times New Roman" w:hAnsi="GHEA Grapalat"/>
          <w:lang w:eastAsia="hy-AM"/>
        </w:rPr>
      </w:pPr>
      <w:r>
        <w:rPr>
          <w:rFonts w:ascii="GHEA Grapalat" w:eastAsia="Times New Roman" w:hAnsi="GHEA Grapalat"/>
          <w:b/>
          <w:bCs/>
          <w:color w:val="000000"/>
          <w:lang w:eastAsia="hy-AM"/>
        </w:rPr>
        <w:t>525</w:t>
      </w:r>
      <w:r w:rsidRPr="008E69EB">
        <w:rPr>
          <w:rFonts w:ascii="GHEA Grapalat" w:eastAsia="Times New Roman" w:hAnsi="GHEA Grapalat"/>
          <w:b/>
          <w:bCs/>
          <w:color w:val="000000"/>
          <w:lang w:eastAsia="hy-AM"/>
        </w:rPr>
        <w:t>.</w:t>
      </w:r>
      <w:r w:rsidR="0017270E">
        <w:rPr>
          <w:rFonts w:ascii="Sylfaen" w:eastAsia="Times New Roman" w:hAnsi="Sylfaen"/>
          <w:color w:val="000000"/>
          <w:lang w:val="hy-AM" w:eastAsia="hy-AM"/>
        </w:rPr>
        <w:t xml:space="preserve"> </w:t>
      </w:r>
      <w:r>
        <w:rPr>
          <w:rFonts w:ascii="GHEA Grapalat" w:eastAsia="Times New Roman" w:hAnsi="GHEA Grapalat"/>
          <w:color w:val="000000"/>
          <w:lang w:eastAsia="hy-AM"/>
        </w:rPr>
        <w:t>Ֆիլտրերը կամ կոնտակտային պարզարան</w:t>
      </w:r>
      <w:r w:rsidRPr="00DC747B">
        <w:rPr>
          <w:rFonts w:ascii="GHEA Grapalat" w:eastAsia="Times New Roman" w:hAnsi="GHEA Grapalat"/>
          <w:color w:val="000000"/>
          <w:lang w:eastAsia="hy-AM"/>
        </w:rPr>
        <w:t xml:space="preserve">ները </w:t>
      </w:r>
      <w:r w:rsidRPr="00EC2CB6">
        <w:rPr>
          <w:rFonts w:ascii="GHEA Grapalat" w:eastAsia="Times New Roman" w:hAnsi="GHEA Grapalat"/>
          <w:lang w:eastAsia="hy-AM"/>
        </w:rPr>
        <w:t>լվանալիս հոսանքո</w:t>
      </w:r>
      <w:r w:rsidR="0017270E">
        <w:rPr>
          <w:rFonts w:ascii="GHEA Grapalat" w:eastAsia="Times New Roman" w:hAnsi="GHEA Grapalat"/>
          <w:lang w:eastAsia="hy-AM"/>
        </w:rPr>
        <w:t xml:space="preserve">վ տարվող ավազը որսելու  համար </w:t>
      </w:r>
      <w:r w:rsidRPr="00EC2CB6">
        <w:rPr>
          <w:rFonts w:ascii="GHEA Grapalat" w:eastAsia="Times New Roman" w:hAnsi="GHEA Grapalat"/>
          <w:lang w:eastAsia="hy-AM"/>
        </w:rPr>
        <w:t>պետք է նախատեսել ավազորսիչներ:</w:t>
      </w:r>
    </w:p>
    <w:p w:rsidR="00203121" w:rsidRDefault="00203121" w:rsidP="006B5EB1">
      <w:pPr>
        <w:widowControl w:val="0"/>
        <w:spacing w:after="0" w:line="276" w:lineRule="auto"/>
        <w:ind w:firstLine="720"/>
        <w:jc w:val="both"/>
        <w:outlineLvl w:val="1"/>
        <w:rPr>
          <w:rFonts w:ascii="GHEA Grapalat" w:eastAsia="Times New Roman" w:hAnsi="GHEA Grapalat"/>
          <w:bCs/>
          <w:color w:val="000000"/>
          <w:lang w:eastAsia="hy-AM"/>
        </w:rPr>
      </w:pPr>
      <w:r>
        <w:rPr>
          <w:rFonts w:ascii="GHEA Grapalat" w:eastAsia="Times New Roman" w:hAnsi="GHEA Grapalat"/>
          <w:b/>
          <w:bCs/>
          <w:color w:val="000000"/>
          <w:lang w:eastAsia="hy-AM"/>
        </w:rPr>
        <w:t>526</w:t>
      </w:r>
      <w:r w:rsidRPr="008E69EB">
        <w:rPr>
          <w:rFonts w:ascii="GHEA Grapalat" w:eastAsia="Times New Roman" w:hAnsi="GHEA Grapalat"/>
          <w:b/>
          <w:bCs/>
          <w:color w:val="000000"/>
          <w:lang w:eastAsia="hy-AM"/>
        </w:rPr>
        <w:t>.</w:t>
      </w:r>
      <w:r w:rsidRPr="00DC747B">
        <w:rPr>
          <w:rFonts w:ascii="GHEA Grapalat" w:eastAsia="Times New Roman" w:hAnsi="GHEA Grapalat"/>
          <w:bCs/>
          <w:color w:val="000000"/>
          <w:lang w:eastAsia="hy-AM"/>
        </w:rPr>
        <w:t xml:space="preserve"> Նստվածքը բոլոր </w:t>
      </w:r>
      <w:r w:rsidRPr="00F23148">
        <w:rPr>
          <w:rFonts w:ascii="GHEA Grapalat" w:eastAsia="Times New Roman" w:hAnsi="GHEA Grapalat"/>
          <w:bCs/>
          <w:color w:val="000000"/>
          <w:lang w:eastAsia="hy-AM"/>
        </w:rPr>
        <w:t>նստեցման</w:t>
      </w:r>
      <w:r w:rsidRPr="00DC747B">
        <w:rPr>
          <w:rFonts w:ascii="GHEA Grapalat" w:eastAsia="Times New Roman" w:hAnsi="GHEA Grapalat"/>
          <w:bCs/>
          <w:color w:val="000000"/>
          <w:lang w:eastAsia="hy-AM"/>
        </w:rPr>
        <w:t xml:space="preserve"> կառուցվածքներից և ռեագենտ տնտեսությունից</w:t>
      </w:r>
      <w:r w:rsidRPr="003E4D76">
        <w:rPr>
          <w:rFonts w:ascii="GHEA Grapalat" w:eastAsia="Times New Roman" w:hAnsi="GHEA Grapalat"/>
          <w:bCs/>
          <w:color w:val="000000"/>
          <w:lang w:eastAsia="hy-AM"/>
        </w:rPr>
        <w:t>,</w:t>
      </w:r>
      <w:r w:rsidRPr="00DC747B">
        <w:rPr>
          <w:rFonts w:ascii="GHEA Grapalat" w:eastAsia="Times New Roman" w:hAnsi="GHEA Grapalat"/>
          <w:bCs/>
          <w:color w:val="000000"/>
          <w:lang w:eastAsia="hy-AM"/>
        </w:rPr>
        <w:t xml:space="preserve"> նախնական խտացմամբ կամ առանց դրա</w:t>
      </w:r>
      <w:r w:rsidRPr="003E4D76">
        <w:rPr>
          <w:rFonts w:ascii="GHEA Grapalat" w:eastAsia="Times New Roman" w:hAnsi="GHEA Grapalat"/>
          <w:bCs/>
          <w:color w:val="000000"/>
          <w:lang w:eastAsia="hy-AM"/>
        </w:rPr>
        <w:t>,</w:t>
      </w:r>
      <w:r w:rsidRPr="00DC747B">
        <w:rPr>
          <w:rFonts w:ascii="GHEA Grapalat" w:eastAsia="Times New Roman" w:hAnsi="GHEA Grapalat"/>
          <w:bCs/>
          <w:color w:val="000000"/>
          <w:lang w:eastAsia="hy-AM"/>
        </w:rPr>
        <w:t xml:space="preserve"> պետք է ուղ</w:t>
      </w:r>
      <w:r>
        <w:rPr>
          <w:rFonts w:ascii="GHEA Grapalat" w:eastAsia="Times New Roman" w:hAnsi="GHEA Grapalat"/>
          <w:bCs/>
          <w:color w:val="000000"/>
          <w:lang w:eastAsia="hy-AM"/>
        </w:rPr>
        <w:t>արկել</w:t>
      </w:r>
      <w:r w:rsidRPr="00DC747B">
        <w:rPr>
          <w:rFonts w:ascii="GHEA Grapalat" w:eastAsia="Times New Roman" w:hAnsi="GHEA Grapalat"/>
          <w:bCs/>
          <w:color w:val="000000"/>
          <w:lang w:eastAsia="hy-AM"/>
        </w:rPr>
        <w:t xml:space="preserve"> ջրազրկման և պահեստավորման:</w:t>
      </w:r>
    </w:p>
    <w:p w:rsidR="00203121" w:rsidRPr="0017270E" w:rsidRDefault="00203121" w:rsidP="00266529">
      <w:pPr>
        <w:widowControl w:val="0"/>
        <w:spacing w:after="0" w:line="276" w:lineRule="auto"/>
        <w:ind w:firstLine="720"/>
        <w:jc w:val="both"/>
        <w:outlineLvl w:val="1"/>
        <w:rPr>
          <w:rFonts w:ascii="GHEA Grapalat" w:eastAsia="Times New Roman" w:hAnsi="GHEA Grapalat"/>
          <w:bCs/>
          <w:color w:val="000000"/>
          <w:lang w:val="hy-AM" w:eastAsia="hy-AM"/>
        </w:rPr>
      </w:pPr>
      <w:r w:rsidRPr="0017270E">
        <w:rPr>
          <w:rFonts w:ascii="GHEA Grapalat" w:eastAsia="Times New Roman" w:hAnsi="GHEA Grapalat"/>
          <w:b/>
          <w:bCs/>
          <w:color w:val="000000"/>
          <w:lang w:val="hy-AM" w:eastAsia="hy-AM"/>
        </w:rPr>
        <w:t>527.</w:t>
      </w:r>
      <w:r w:rsidR="0017270E">
        <w:rPr>
          <w:rFonts w:ascii="Sylfaen" w:eastAsia="Times New Roman" w:hAnsi="Sylfaen" w:cs="Calibri"/>
          <w:b/>
          <w:bCs/>
          <w:color w:val="000000"/>
          <w:lang w:val="hy-AM" w:eastAsia="hy-AM"/>
        </w:rPr>
        <w:t xml:space="preserve"> </w:t>
      </w:r>
      <w:r w:rsidRPr="0017270E">
        <w:rPr>
          <w:rFonts w:ascii="GHEA Grapalat" w:eastAsia="Times New Roman" w:hAnsi="GHEA Grapalat"/>
          <w:bCs/>
          <w:color w:val="000000"/>
          <w:lang w:val="hy-AM" w:eastAsia="hy-AM"/>
        </w:rPr>
        <w:t>Լվացման ջրերի և նստվածքի մշակման տեխնոլոգիական սխեմաներում պետք է նախատեսել հետևյալ հիմնական կառուցվածքները՝ ռեզերվուարներ, պարզարաններ, խտացուցիչներ, կուտակիչներ կամ նստվածքի սառեցման և չորացման հարթակներ: Հիմնավորման դեպքում թույլ է տրվում մեխանիկական ջրազրկման և նստվածքից կոագուլյանտի ռեգեներացիայի մեթոդների կիրառություն:</w:t>
      </w:r>
    </w:p>
    <w:p w:rsidR="00203121" w:rsidRPr="0017270E" w:rsidRDefault="00203121" w:rsidP="00266529">
      <w:pPr>
        <w:widowControl w:val="0"/>
        <w:spacing w:after="0" w:line="276" w:lineRule="auto"/>
        <w:ind w:right="-1" w:firstLine="720"/>
        <w:jc w:val="both"/>
        <w:rPr>
          <w:rFonts w:ascii="GHEA Grapalat" w:eastAsia="Times New Roman" w:hAnsi="GHEA Grapalat"/>
          <w:color w:val="000000"/>
          <w:lang w:val="hy-AM" w:eastAsia="hy-AM"/>
        </w:rPr>
      </w:pPr>
      <w:r w:rsidRPr="0017270E">
        <w:rPr>
          <w:rFonts w:ascii="GHEA Grapalat" w:eastAsia="Times New Roman" w:hAnsi="GHEA Grapalat"/>
          <w:b/>
          <w:bCs/>
          <w:color w:val="000000"/>
          <w:lang w:val="hy-AM" w:eastAsia="hy-AM"/>
        </w:rPr>
        <w:t>528.</w:t>
      </w:r>
      <w:r w:rsidR="0017270E">
        <w:rPr>
          <w:rFonts w:ascii="Sylfaen" w:eastAsia="Times New Roman" w:hAnsi="Sylfaen"/>
          <w:color w:val="000000"/>
          <w:lang w:val="hy-AM" w:eastAsia="hy-AM"/>
        </w:rPr>
        <w:t xml:space="preserve"> </w:t>
      </w:r>
      <w:r w:rsidRPr="0017270E">
        <w:rPr>
          <w:rFonts w:ascii="GHEA Grapalat" w:eastAsia="Times New Roman" w:hAnsi="GHEA Grapalat"/>
          <w:color w:val="000000"/>
          <w:lang w:val="hy-AM" w:eastAsia="hy-AM"/>
        </w:rPr>
        <w:t xml:space="preserve">Լվացման ջրերի և նստվածքի մշակման կառուցվածքների կիրառման պայմանները և հաշվարկային </w:t>
      </w:r>
      <w:r w:rsidRPr="0017270E">
        <w:rPr>
          <w:rFonts w:ascii="GHEA Grapalat" w:eastAsia="Times New Roman" w:hAnsi="GHEA Grapalat"/>
          <w:lang w:val="hy-AM" w:eastAsia="hy-AM"/>
        </w:rPr>
        <w:t>պարամետրերը պետք է հիմնավորել</w:t>
      </w:r>
      <w:r w:rsidRPr="0017270E">
        <w:rPr>
          <w:rFonts w:ascii="GHEA Grapalat" w:eastAsia="Times New Roman" w:hAnsi="GHEA Grapalat"/>
          <w:color w:val="000000"/>
          <w:lang w:val="hy-AM" w:eastAsia="hy-AM"/>
        </w:rPr>
        <w:t xml:space="preserve"> տեխնիկատնտեսական հաշվարկներով: </w:t>
      </w:r>
    </w:p>
    <w:p w:rsidR="00203121" w:rsidRPr="00A400DD" w:rsidRDefault="00203121" w:rsidP="00266529">
      <w:pPr>
        <w:widowControl w:val="0"/>
        <w:spacing w:after="0" w:line="276" w:lineRule="auto"/>
        <w:ind w:right="-1" w:firstLine="720"/>
        <w:jc w:val="both"/>
        <w:rPr>
          <w:rFonts w:ascii="GHEA Grapalat" w:eastAsia="Times New Roman" w:hAnsi="GHEA Grapalat"/>
          <w:bCs/>
          <w:color w:val="FF0000"/>
          <w:lang w:val="hy-AM" w:eastAsia="hy-AM"/>
        </w:rPr>
      </w:pPr>
    </w:p>
    <w:p w:rsidR="00203121" w:rsidRPr="0017270E" w:rsidRDefault="0017270E" w:rsidP="00A400DD">
      <w:pPr>
        <w:widowControl w:val="0"/>
        <w:spacing w:after="0" w:line="276" w:lineRule="auto"/>
        <w:ind w:right="-1" w:firstLine="720"/>
        <w:jc w:val="center"/>
        <w:rPr>
          <w:rFonts w:ascii="GHEA Grapalat" w:eastAsia="Times New Roman" w:hAnsi="GHEA Grapalat"/>
          <w:b/>
          <w:bCs/>
          <w:color w:val="000000"/>
          <w:lang w:val="hy-AM" w:eastAsia="hy-AM"/>
        </w:rPr>
      </w:pPr>
      <w:r w:rsidRPr="0017270E">
        <w:rPr>
          <w:rFonts w:ascii="GHEA Grapalat" w:hAnsi="GHEA Grapalat" w:cs="Sylfaen"/>
          <w:b/>
          <w:lang w:val="hy-AM"/>
        </w:rPr>
        <w:t xml:space="preserve">IX.17. </w:t>
      </w:r>
      <w:r w:rsidR="00203121" w:rsidRPr="0017270E">
        <w:rPr>
          <w:rFonts w:ascii="GHEA Grapalat" w:hAnsi="GHEA Grapalat" w:cs="Sylfaen"/>
          <w:b/>
          <w:lang w:val="hy-AM"/>
        </w:rPr>
        <w:t>Ջրի մշակման կայանների օժանդակ շինու</w:t>
      </w:r>
      <w:r w:rsidR="00203121" w:rsidRPr="0017270E">
        <w:rPr>
          <w:rFonts w:ascii="GHEA Grapalat" w:eastAsia="Times New Roman" w:hAnsi="GHEA Grapalat"/>
          <w:b/>
          <w:bCs/>
          <w:color w:val="000000"/>
          <w:lang w:val="hy-AM" w:eastAsia="hy-AM"/>
        </w:rPr>
        <w:t>թյուններ</w:t>
      </w:r>
    </w:p>
    <w:p w:rsidR="00203121" w:rsidRPr="00A400DD" w:rsidRDefault="00203121" w:rsidP="00266529">
      <w:pPr>
        <w:widowControl w:val="0"/>
        <w:spacing w:after="0" w:line="276" w:lineRule="auto"/>
        <w:ind w:right="-1" w:firstLine="720"/>
        <w:jc w:val="center"/>
        <w:rPr>
          <w:rFonts w:ascii="GHEA Grapalat" w:eastAsia="Times New Roman" w:hAnsi="GHEA Grapalat"/>
          <w:b/>
          <w:bCs/>
          <w:color w:val="000000"/>
          <w:lang w:val="hy-AM" w:eastAsia="hy-AM"/>
        </w:rPr>
      </w:pPr>
    </w:p>
    <w:p w:rsidR="00203121" w:rsidRPr="00C60531" w:rsidRDefault="00203121" w:rsidP="00266529">
      <w:pPr>
        <w:widowControl w:val="0"/>
        <w:spacing w:after="0" w:line="276" w:lineRule="auto"/>
        <w:ind w:right="-1" w:firstLine="720"/>
        <w:jc w:val="both"/>
        <w:rPr>
          <w:rFonts w:ascii="GHEA Grapalat" w:eastAsia="Times New Roman" w:hAnsi="GHEA Grapalat"/>
          <w:color w:val="000000"/>
          <w:lang w:val="hy-AM" w:eastAsia="hy-AM"/>
        </w:rPr>
      </w:pPr>
      <w:r w:rsidRPr="00C60531">
        <w:rPr>
          <w:rFonts w:ascii="GHEA Grapalat" w:eastAsia="Times New Roman" w:hAnsi="GHEA Grapalat"/>
          <w:b/>
          <w:bCs/>
          <w:color w:val="000000"/>
          <w:lang w:val="hy-AM" w:eastAsia="hy-AM"/>
        </w:rPr>
        <w:t>529.</w:t>
      </w:r>
      <w:r w:rsidR="00C60531">
        <w:rPr>
          <w:rFonts w:ascii="Sylfaen" w:eastAsia="Times New Roman" w:hAnsi="Sylfaen"/>
          <w:color w:val="000000"/>
          <w:lang w:val="hy-AM" w:eastAsia="hy-AM"/>
        </w:rPr>
        <w:t xml:space="preserve"> </w:t>
      </w:r>
      <w:r w:rsidRPr="00C60531">
        <w:rPr>
          <w:rFonts w:ascii="GHEA Grapalat" w:eastAsia="Times New Roman" w:hAnsi="GHEA Grapalat"/>
          <w:color w:val="000000"/>
          <w:lang w:val="hy-AM" w:eastAsia="hy-AM"/>
        </w:rPr>
        <w:t xml:space="preserve">Ջրի մշակման կայանների շենքերում անհրաժեշտ է նախատեսել լաբորատորիաներ, արհեստանոցներ, կենցաղային և այլ օժանդակ սենյակներ: Սենքերի կազմը և մակերեսները պետք է ընդունել կախված կայանի նշանակությունից և արտադրողականությունից, ինչպես նաև ջրամատակարարման աղբյուրից: </w:t>
      </w:r>
    </w:p>
    <w:p w:rsidR="00203121" w:rsidRDefault="00203121" w:rsidP="00266529">
      <w:pPr>
        <w:widowControl w:val="0"/>
        <w:spacing w:after="0" w:line="276" w:lineRule="auto"/>
        <w:ind w:right="-1" w:firstLine="720"/>
        <w:jc w:val="both"/>
        <w:rPr>
          <w:rFonts w:ascii="GHEA Grapalat" w:eastAsia="Times New Roman" w:hAnsi="GHEA Grapalat"/>
          <w:lang w:val="hy-AM" w:eastAsia="hy-AM"/>
        </w:rPr>
      </w:pPr>
      <w:r w:rsidRPr="00C60531">
        <w:rPr>
          <w:rFonts w:ascii="GHEA Grapalat" w:eastAsia="Times New Roman" w:hAnsi="GHEA Grapalat"/>
          <w:b/>
          <w:color w:val="000000"/>
          <w:lang w:val="hy-AM" w:eastAsia="hy-AM"/>
        </w:rPr>
        <w:t>530.</w:t>
      </w:r>
      <w:r w:rsidR="00C60531">
        <w:rPr>
          <w:rFonts w:ascii="GHEA Grapalat" w:eastAsia="Times New Roman" w:hAnsi="GHEA Grapalat"/>
          <w:b/>
          <w:color w:val="000000"/>
          <w:lang w:val="hy-AM" w:eastAsia="hy-AM"/>
        </w:rPr>
        <w:t xml:space="preserve"> </w:t>
      </w:r>
      <w:r w:rsidRPr="00C60531">
        <w:rPr>
          <w:rFonts w:ascii="GHEA Grapalat" w:eastAsia="Times New Roman" w:hAnsi="GHEA Grapalat"/>
          <w:color w:val="000000"/>
          <w:lang w:val="hy-AM" w:eastAsia="hy-AM"/>
        </w:rPr>
        <w:t xml:space="preserve">Մակերևույթային աղբյուրներից իրականացվող խմելու ու կենցաղային կարիքների համար ջրի մշակման </w:t>
      </w:r>
      <w:r w:rsidRPr="00C60531">
        <w:rPr>
          <w:rFonts w:ascii="GHEA Grapalat" w:eastAsia="Times New Roman" w:hAnsi="GHEA Grapalat"/>
          <w:lang w:val="hy-AM" w:eastAsia="hy-AM"/>
        </w:rPr>
        <w:t>կայաններում սենքերի կազմը և մակերեսները</w:t>
      </w:r>
      <w:r w:rsidRPr="00C60531">
        <w:rPr>
          <w:rFonts w:ascii="GHEA Grapalat" w:eastAsia="Times New Roman" w:hAnsi="GHEA Grapalat"/>
          <w:color w:val="000000"/>
          <w:lang w:val="hy-AM" w:eastAsia="hy-AM"/>
        </w:rPr>
        <w:t xml:space="preserve"> պետք է </w:t>
      </w:r>
      <w:r w:rsidRPr="00C60531">
        <w:rPr>
          <w:rFonts w:ascii="GHEA Grapalat" w:eastAsia="Times New Roman" w:hAnsi="GHEA Grapalat"/>
          <w:lang w:val="hy-AM" w:eastAsia="hy-AM"/>
        </w:rPr>
        <w:t>ընդունել ըստ աղյուսակ 29-ի:</w:t>
      </w:r>
    </w:p>
    <w:p w:rsidR="004F26CE" w:rsidRPr="00C60531" w:rsidRDefault="004F26CE" w:rsidP="00266529">
      <w:pPr>
        <w:widowControl w:val="0"/>
        <w:spacing w:after="0" w:line="276" w:lineRule="auto"/>
        <w:ind w:right="-1" w:firstLine="720"/>
        <w:jc w:val="both"/>
        <w:rPr>
          <w:rFonts w:ascii="GHEA Grapalat" w:eastAsia="Times New Roman" w:hAnsi="GHEA Grapalat"/>
          <w:lang w:val="hy-AM" w:eastAsia="hy-AM"/>
        </w:rPr>
      </w:pPr>
    </w:p>
    <w:p w:rsidR="00203121" w:rsidRPr="00BC2ABF" w:rsidRDefault="00203121" w:rsidP="00C3037F">
      <w:pPr>
        <w:widowControl w:val="0"/>
        <w:spacing w:after="0"/>
        <w:ind w:right="-1" w:firstLine="720"/>
        <w:jc w:val="right"/>
        <w:rPr>
          <w:rFonts w:ascii="GHEA Grapalat" w:eastAsia="Times New Roman" w:hAnsi="GHEA Grapalat"/>
          <w:color w:val="000000"/>
          <w:lang w:eastAsia="hy-AM"/>
        </w:rPr>
      </w:pPr>
      <w:r w:rsidRPr="005C139B">
        <w:rPr>
          <w:rFonts w:ascii="GHEA Grapalat" w:eastAsia="Times New Roman" w:hAnsi="GHEA Grapalat"/>
          <w:color w:val="000000"/>
          <w:lang w:eastAsia="hy-AM"/>
        </w:rPr>
        <w:t xml:space="preserve">Աղյուսակ </w:t>
      </w:r>
      <w:r>
        <w:rPr>
          <w:rFonts w:ascii="GHEA Grapalat" w:eastAsia="Times New Roman" w:hAnsi="GHEA Grapalat"/>
          <w:color w:val="000000"/>
          <w:lang w:eastAsia="hy-AM"/>
        </w:rPr>
        <w:t>29</w:t>
      </w:r>
    </w:p>
    <w:tbl>
      <w:tblPr>
        <w:tblW w:w="5146" w:type="pct"/>
        <w:jc w:val="center"/>
        <w:tblCellMar>
          <w:left w:w="0" w:type="dxa"/>
          <w:right w:w="0" w:type="dxa"/>
        </w:tblCellMar>
        <w:tblLook w:val="04A0" w:firstRow="1" w:lastRow="0" w:firstColumn="1" w:lastColumn="0" w:noHBand="0" w:noVBand="1"/>
      </w:tblPr>
      <w:tblGrid>
        <w:gridCol w:w="20"/>
        <w:gridCol w:w="3348"/>
        <w:gridCol w:w="30"/>
        <w:gridCol w:w="14"/>
        <w:gridCol w:w="1145"/>
        <w:gridCol w:w="970"/>
        <w:gridCol w:w="1095"/>
        <w:gridCol w:w="1371"/>
        <w:gridCol w:w="1983"/>
      </w:tblGrid>
      <w:tr w:rsidR="00203121" w:rsidRPr="00EE4FDB" w:rsidTr="00E03EF9">
        <w:trPr>
          <w:gridBefore w:val="1"/>
          <w:wBefore w:w="10" w:type="pct"/>
          <w:trHeight w:val="511"/>
          <w:jc w:val="center"/>
        </w:trPr>
        <w:tc>
          <w:tcPr>
            <w:tcW w:w="1700" w:type="pct"/>
            <w:gridSpan w:val="3"/>
            <w:vMerge w:val="restart"/>
            <w:tcBorders>
              <w:top w:val="single" w:sz="4" w:space="0" w:color="auto"/>
              <w:left w:val="single" w:sz="4" w:space="0" w:color="auto"/>
              <w:right w:val="nil"/>
            </w:tcBorders>
            <w:tcMar>
              <w:top w:w="0" w:type="dxa"/>
              <w:left w:w="28" w:type="dxa"/>
              <w:bottom w:w="0" w:type="dxa"/>
              <w:right w:w="28" w:type="dxa"/>
            </w:tcMar>
            <w:vAlign w:val="cente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cs="Sylfaen"/>
                <w:bCs/>
                <w:lang w:eastAsia="hy-AM"/>
              </w:rPr>
              <w:t>Սենքեր</w:t>
            </w:r>
          </w:p>
        </w:tc>
        <w:tc>
          <w:tcPr>
            <w:tcW w:w="3290" w:type="pct"/>
            <w:gridSpan w:val="5"/>
            <w:tcBorders>
              <w:top w:val="single" w:sz="4"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rsidR="00203121" w:rsidRDefault="00203121" w:rsidP="00203121">
            <w:pPr>
              <w:widowControl w:val="0"/>
              <w:spacing w:after="0"/>
              <w:ind w:right="-1"/>
              <w:rPr>
                <w:rFonts w:ascii="GHEA Grapalat" w:eastAsia="Times New Roman" w:hAnsi="GHEA Grapalat" w:cs="Sylfaen"/>
                <w:bCs/>
                <w:lang w:eastAsia="hy-AM"/>
              </w:rPr>
            </w:pPr>
            <w:r w:rsidRPr="00EE4FDB">
              <w:rPr>
                <w:rFonts w:ascii="GHEA Grapalat" w:eastAsia="Times New Roman" w:hAnsi="GHEA Grapalat" w:cs="Sylfaen"/>
                <w:bCs/>
                <w:lang w:eastAsia="hy-AM"/>
              </w:rPr>
              <w:t>Լաբորատորիաների և օժանդակ սենյակների մակերեսները, մ</w:t>
            </w:r>
            <w:r w:rsidRPr="00EE4FDB">
              <w:rPr>
                <w:rFonts w:ascii="GHEA Grapalat" w:eastAsia="Times New Roman" w:hAnsi="GHEA Grapalat"/>
                <w:bCs/>
                <w:vertAlign w:val="superscript"/>
                <w:lang w:eastAsia="hy-AM"/>
              </w:rPr>
              <w:t>2</w:t>
            </w:r>
            <w:r w:rsidRPr="00EE4FDB">
              <w:rPr>
                <w:rFonts w:ascii="GHEA Grapalat" w:eastAsia="Times New Roman" w:hAnsi="GHEA Grapalat" w:cs="Sylfaen"/>
                <w:bCs/>
                <w:lang w:eastAsia="hy-AM"/>
              </w:rPr>
              <w:t>,</w:t>
            </w:r>
            <w:r w:rsidRPr="00EE4FDB">
              <w:rPr>
                <w:rFonts w:ascii="GHEA Grapalat" w:eastAsia="Times New Roman" w:hAnsi="GHEA Grapalat"/>
                <w:bCs/>
                <w:vertAlign w:val="superscript"/>
                <w:lang w:eastAsia="hy-AM"/>
              </w:rPr>
              <w:t xml:space="preserve"> </w:t>
            </w:r>
            <w:r w:rsidRPr="00EE4FDB">
              <w:rPr>
                <w:rFonts w:ascii="GHEA Grapalat" w:eastAsia="Times New Roman" w:hAnsi="GHEA Grapalat" w:cs="Sylfaen"/>
                <w:bCs/>
                <w:lang w:eastAsia="hy-AM"/>
              </w:rPr>
              <w:t>կայանների հետևյալ արտադրողականության դեպքում</w:t>
            </w:r>
            <w:r w:rsidRPr="00EE4FDB">
              <w:rPr>
                <w:rFonts w:ascii="GHEA Grapalat" w:eastAsia="Times New Roman" w:hAnsi="GHEA Grapalat"/>
                <w:bCs/>
                <w:lang w:eastAsia="hy-AM"/>
              </w:rPr>
              <w:t xml:space="preserve">, </w:t>
            </w:r>
            <w:r w:rsidRPr="00EE4FDB">
              <w:rPr>
                <w:rFonts w:ascii="GHEA Grapalat" w:eastAsia="Times New Roman" w:hAnsi="GHEA Grapalat" w:cs="Sylfaen"/>
                <w:bCs/>
                <w:lang w:eastAsia="hy-AM"/>
              </w:rPr>
              <w:t>մ</w:t>
            </w:r>
            <w:r w:rsidRPr="00EE4FDB">
              <w:rPr>
                <w:rFonts w:ascii="GHEA Grapalat" w:eastAsia="Times New Roman" w:hAnsi="GHEA Grapalat"/>
                <w:bCs/>
                <w:vertAlign w:val="superscript"/>
                <w:lang w:eastAsia="hy-AM"/>
              </w:rPr>
              <w:t>3</w:t>
            </w:r>
            <w:r w:rsidRPr="00EE4FDB">
              <w:rPr>
                <w:rFonts w:ascii="GHEA Grapalat" w:eastAsia="Times New Roman" w:hAnsi="GHEA Grapalat"/>
                <w:bCs/>
                <w:lang w:eastAsia="hy-AM"/>
              </w:rPr>
              <w:t>/</w:t>
            </w:r>
            <w:r w:rsidRPr="00EE4FDB">
              <w:rPr>
                <w:rFonts w:ascii="GHEA Grapalat" w:eastAsia="Times New Roman" w:hAnsi="GHEA Grapalat" w:cs="Sylfaen"/>
                <w:bCs/>
                <w:lang w:eastAsia="hy-AM"/>
              </w:rPr>
              <w:t>օր</w:t>
            </w:r>
          </w:p>
          <w:p w:rsidR="00EE4FDB" w:rsidRPr="00EE4FDB" w:rsidRDefault="00EE4FDB" w:rsidP="00203121">
            <w:pPr>
              <w:widowControl w:val="0"/>
              <w:spacing w:after="0"/>
              <w:ind w:right="-1"/>
              <w:rPr>
                <w:rFonts w:ascii="GHEA Grapalat" w:eastAsia="Times New Roman" w:hAnsi="GHEA Grapalat" w:cs="Sylfaen"/>
                <w:lang w:eastAsia="hy-AM"/>
              </w:rPr>
            </w:pPr>
          </w:p>
        </w:tc>
      </w:tr>
      <w:tr w:rsidR="00203121" w:rsidRPr="00EE4FDB" w:rsidTr="00E03EF9">
        <w:trPr>
          <w:gridBefore w:val="1"/>
          <w:wBefore w:w="10" w:type="pct"/>
          <w:trHeight w:val="511"/>
          <w:jc w:val="center"/>
        </w:trPr>
        <w:tc>
          <w:tcPr>
            <w:tcW w:w="1700" w:type="pct"/>
            <w:gridSpan w:val="3"/>
            <w:vMerge/>
            <w:tcBorders>
              <w:left w:val="single" w:sz="4" w:space="0" w:color="auto"/>
              <w:bottom w:val="single" w:sz="4" w:space="0" w:color="auto"/>
              <w:right w:val="nil"/>
            </w:tcBorders>
            <w:vAlign w:val="center"/>
          </w:tcPr>
          <w:p w:rsidR="00203121" w:rsidRPr="00EE4FDB" w:rsidRDefault="00203121" w:rsidP="00203121">
            <w:pPr>
              <w:widowControl w:val="0"/>
              <w:spacing w:after="0"/>
              <w:ind w:right="-1"/>
              <w:rPr>
                <w:rFonts w:ascii="GHEA Grapalat" w:eastAsia="Times New Roman" w:hAnsi="GHEA Grapalat"/>
                <w:lang w:eastAsia="hy-AM"/>
              </w:rPr>
            </w:pPr>
          </w:p>
        </w:tc>
        <w:tc>
          <w:tcPr>
            <w:tcW w:w="574" w:type="pct"/>
            <w:tcBorders>
              <w:top w:val="nil"/>
              <w:left w:val="single" w:sz="6" w:space="0" w:color="auto"/>
              <w:bottom w:val="single" w:sz="4" w:space="0" w:color="auto"/>
              <w:right w:val="single" w:sz="6" w:space="0" w:color="auto"/>
            </w:tcBorders>
            <w:tcMar>
              <w:top w:w="0" w:type="dxa"/>
              <w:left w:w="28" w:type="dxa"/>
              <w:bottom w:w="0" w:type="dxa"/>
              <w:right w:w="28" w:type="dxa"/>
            </w:tcMar>
            <w:vAlign w:val="center"/>
          </w:tcPr>
          <w:p w:rsidR="00203121" w:rsidRPr="00EE4FDB" w:rsidRDefault="00203121" w:rsidP="00203121">
            <w:pPr>
              <w:widowControl w:val="0"/>
              <w:spacing w:after="0"/>
              <w:ind w:right="-1"/>
              <w:rPr>
                <w:rFonts w:ascii="GHEA Grapalat" w:eastAsia="Times New Roman" w:hAnsi="GHEA Grapalat"/>
                <w:lang w:eastAsia="hy-AM"/>
              </w:rPr>
            </w:pPr>
            <w:r w:rsidRPr="00EE4FDB">
              <w:rPr>
                <w:rFonts w:ascii="GHEA Grapalat" w:eastAsia="Times New Roman" w:hAnsi="GHEA Grapalat"/>
                <w:bCs/>
                <w:lang w:eastAsia="hy-AM"/>
              </w:rPr>
              <w:t>փոքր 3000</w:t>
            </w:r>
          </w:p>
        </w:tc>
        <w:tc>
          <w:tcPr>
            <w:tcW w:w="486" w:type="pct"/>
            <w:tcBorders>
              <w:top w:val="nil"/>
              <w:left w:val="nil"/>
              <w:bottom w:val="single" w:sz="4" w:space="0" w:color="auto"/>
              <w:right w:val="nil"/>
            </w:tcBorders>
            <w:tcMar>
              <w:top w:w="0" w:type="dxa"/>
              <w:left w:w="28" w:type="dxa"/>
              <w:bottom w:w="0" w:type="dxa"/>
              <w:right w:w="28" w:type="dxa"/>
            </w:tcMar>
            <w:vAlign w:val="center"/>
          </w:tcPr>
          <w:p w:rsidR="00203121" w:rsidRPr="00EE4FDB" w:rsidRDefault="00203121" w:rsidP="00203121">
            <w:pPr>
              <w:widowControl w:val="0"/>
              <w:spacing w:after="0"/>
              <w:ind w:left="-357" w:right="-1"/>
              <w:jc w:val="center"/>
              <w:rPr>
                <w:rFonts w:ascii="GHEA Grapalat" w:eastAsia="Times New Roman" w:hAnsi="GHEA Grapalat"/>
                <w:bCs/>
                <w:lang w:eastAsia="hy-AM"/>
              </w:rPr>
            </w:pPr>
            <w:r w:rsidRPr="00EE4FDB">
              <w:rPr>
                <w:rFonts w:ascii="GHEA Grapalat" w:eastAsia="Times New Roman" w:hAnsi="GHEA Grapalat"/>
                <w:bCs/>
                <w:lang w:eastAsia="hy-AM"/>
              </w:rPr>
              <w:t>3000-</w:t>
            </w:r>
          </w:p>
          <w:p w:rsidR="00203121" w:rsidRPr="00EE4FDB" w:rsidRDefault="00203121" w:rsidP="00203121">
            <w:pPr>
              <w:widowControl w:val="0"/>
              <w:spacing w:after="0"/>
              <w:ind w:left="-357" w:right="-1"/>
              <w:jc w:val="center"/>
              <w:rPr>
                <w:rFonts w:ascii="GHEA Grapalat" w:eastAsia="Times New Roman" w:hAnsi="GHEA Grapalat"/>
                <w:lang w:eastAsia="hy-AM"/>
              </w:rPr>
            </w:pPr>
            <w:r w:rsidRPr="00EE4FDB">
              <w:rPr>
                <w:rFonts w:ascii="GHEA Grapalat" w:eastAsia="Times New Roman" w:hAnsi="GHEA Grapalat"/>
                <w:bCs/>
                <w:lang w:eastAsia="hy-AM"/>
              </w:rPr>
              <w:t>10 000</w:t>
            </w:r>
          </w:p>
        </w:tc>
        <w:tc>
          <w:tcPr>
            <w:tcW w:w="549" w:type="pct"/>
            <w:tcBorders>
              <w:top w:val="nil"/>
              <w:left w:val="single" w:sz="6" w:space="0" w:color="auto"/>
              <w:bottom w:val="single" w:sz="4" w:space="0" w:color="auto"/>
              <w:right w:val="single" w:sz="6" w:space="0" w:color="auto"/>
            </w:tcBorders>
            <w:tcMar>
              <w:top w:w="0" w:type="dxa"/>
              <w:left w:w="28" w:type="dxa"/>
              <w:bottom w:w="0" w:type="dxa"/>
              <w:right w:w="28" w:type="dxa"/>
            </w:tcMar>
            <w:vAlign w:val="center"/>
          </w:tcPr>
          <w:p w:rsidR="00203121" w:rsidRPr="00EE4FDB" w:rsidRDefault="00203121" w:rsidP="00203121">
            <w:pPr>
              <w:widowControl w:val="0"/>
              <w:spacing w:after="0"/>
              <w:ind w:left="-199" w:right="-1"/>
              <w:jc w:val="center"/>
              <w:rPr>
                <w:rFonts w:ascii="GHEA Grapalat" w:eastAsia="Times New Roman" w:hAnsi="GHEA Grapalat"/>
                <w:lang w:eastAsia="hy-AM"/>
              </w:rPr>
            </w:pPr>
            <w:r w:rsidRPr="00EE4FDB">
              <w:rPr>
                <w:rFonts w:ascii="GHEA Grapalat" w:eastAsia="Times New Roman" w:hAnsi="GHEA Grapalat"/>
                <w:bCs/>
                <w:lang w:eastAsia="hy-AM"/>
              </w:rPr>
              <w:t>10 000-</w:t>
            </w:r>
            <w:r w:rsidRPr="00EE4FDB">
              <w:rPr>
                <w:rFonts w:ascii="GHEA Grapalat" w:eastAsia="Times New Roman" w:hAnsi="GHEA Grapalat"/>
                <w:bCs/>
                <w:lang w:eastAsia="hy-AM"/>
              </w:rPr>
              <w:br/>
              <w:t>50 000</w:t>
            </w:r>
          </w:p>
        </w:tc>
        <w:tc>
          <w:tcPr>
            <w:tcW w:w="687" w:type="pct"/>
            <w:tcBorders>
              <w:top w:val="nil"/>
              <w:left w:val="nil"/>
              <w:bottom w:val="single" w:sz="4" w:space="0" w:color="auto"/>
              <w:right w:val="single" w:sz="6" w:space="0" w:color="auto"/>
            </w:tcBorders>
            <w:tcMar>
              <w:top w:w="0" w:type="dxa"/>
              <w:left w:w="28" w:type="dxa"/>
              <w:bottom w:w="0" w:type="dxa"/>
              <w:right w:w="28" w:type="dxa"/>
            </w:tcMar>
            <w:vAlign w:val="cente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bCs/>
                <w:lang w:eastAsia="hy-AM"/>
              </w:rPr>
              <w:t>50 000-</w:t>
            </w:r>
            <w:r w:rsidRPr="00EE4FDB">
              <w:rPr>
                <w:rFonts w:ascii="GHEA Grapalat" w:eastAsia="Times New Roman" w:hAnsi="GHEA Grapalat"/>
                <w:bCs/>
                <w:lang w:eastAsia="hy-AM"/>
              </w:rPr>
              <w:br/>
              <w:t>100 000</w:t>
            </w:r>
          </w:p>
        </w:tc>
        <w:tc>
          <w:tcPr>
            <w:tcW w:w="994" w:type="pct"/>
            <w:tcBorders>
              <w:top w:val="nil"/>
              <w:left w:val="nil"/>
              <w:bottom w:val="single" w:sz="4" w:space="0" w:color="auto"/>
              <w:right w:val="single" w:sz="4" w:space="0" w:color="auto"/>
            </w:tcBorders>
            <w:tcMar>
              <w:top w:w="0" w:type="dxa"/>
              <w:left w:w="28" w:type="dxa"/>
              <w:bottom w:w="0" w:type="dxa"/>
              <w:right w:w="28" w:type="dxa"/>
            </w:tcMar>
            <w:vAlign w:val="cente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bCs/>
                <w:lang w:eastAsia="hy-AM"/>
              </w:rPr>
              <w:t>100 000-</w:t>
            </w:r>
            <w:r w:rsidRPr="00EE4FDB">
              <w:rPr>
                <w:rFonts w:ascii="GHEA Grapalat" w:eastAsia="Times New Roman" w:hAnsi="GHEA Grapalat"/>
                <w:bCs/>
                <w:lang w:eastAsia="hy-AM"/>
              </w:rPr>
              <w:br/>
              <w:t>300 000</w:t>
            </w:r>
          </w:p>
        </w:tc>
      </w:tr>
      <w:tr w:rsidR="00203121" w:rsidRPr="00EE4FDB" w:rsidTr="00E03EF9">
        <w:trPr>
          <w:trHeight w:val="239"/>
          <w:jc w:val="center"/>
        </w:trPr>
        <w:tc>
          <w:tcPr>
            <w:tcW w:w="1703" w:type="pct"/>
            <w:gridSpan w:val="3"/>
            <w:tcBorders>
              <w:top w:val="nil"/>
              <w:left w:val="single" w:sz="4" w:space="0" w:color="auto"/>
              <w:bottom w:val="nil"/>
              <w:right w:val="nil"/>
            </w:tcBorders>
            <w:tcMar>
              <w:top w:w="0" w:type="dxa"/>
              <w:left w:w="28" w:type="dxa"/>
              <w:bottom w:w="0" w:type="dxa"/>
              <w:right w:w="28" w:type="dxa"/>
            </w:tcMar>
          </w:tcPr>
          <w:p w:rsidR="00203121" w:rsidRPr="00EE4FDB" w:rsidRDefault="00203121" w:rsidP="00203121">
            <w:pPr>
              <w:widowControl w:val="0"/>
              <w:spacing w:after="0"/>
              <w:ind w:right="-1"/>
              <w:rPr>
                <w:rFonts w:ascii="GHEA Grapalat" w:eastAsia="Times New Roman" w:hAnsi="GHEA Grapalat" w:cs="Sylfaen"/>
                <w:lang w:eastAsia="hy-AM"/>
              </w:rPr>
            </w:pPr>
            <w:r w:rsidRPr="00EE4FDB">
              <w:rPr>
                <w:rFonts w:ascii="GHEA Grapalat" w:eastAsia="Times New Roman" w:hAnsi="GHEA Grapalat"/>
                <w:lang w:eastAsia="hy-AM"/>
              </w:rPr>
              <w:t xml:space="preserve">1. </w:t>
            </w:r>
            <w:r w:rsidRPr="00EE4FDB">
              <w:rPr>
                <w:rFonts w:ascii="GHEA Grapalat" w:eastAsia="Times New Roman" w:hAnsi="GHEA Grapalat" w:cs="Sylfaen"/>
                <w:lang w:eastAsia="hy-AM"/>
              </w:rPr>
              <w:t>Քիմիական լաբորատորիա</w:t>
            </w:r>
          </w:p>
        </w:tc>
        <w:tc>
          <w:tcPr>
            <w:tcW w:w="581" w:type="pct"/>
            <w:gridSpan w:val="2"/>
            <w:tcBorders>
              <w:top w:val="nil"/>
              <w:left w:val="single" w:sz="6" w:space="0" w:color="auto"/>
              <w:bottom w:val="nil"/>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30</w:t>
            </w:r>
          </w:p>
        </w:tc>
        <w:tc>
          <w:tcPr>
            <w:tcW w:w="486" w:type="pct"/>
            <w:tcBorders>
              <w:top w:val="nil"/>
              <w:left w:val="nil"/>
              <w:bottom w:val="nil"/>
              <w:right w:val="nil"/>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30</w:t>
            </w:r>
          </w:p>
        </w:tc>
        <w:tc>
          <w:tcPr>
            <w:tcW w:w="549" w:type="pct"/>
            <w:tcBorders>
              <w:top w:val="nil"/>
              <w:left w:val="single" w:sz="6" w:space="0" w:color="auto"/>
              <w:bottom w:val="nil"/>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40</w:t>
            </w:r>
          </w:p>
        </w:tc>
        <w:tc>
          <w:tcPr>
            <w:tcW w:w="687" w:type="pct"/>
            <w:tcBorders>
              <w:top w:val="nil"/>
              <w:left w:val="nil"/>
              <w:bottom w:val="nil"/>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40</w:t>
            </w:r>
          </w:p>
        </w:tc>
        <w:tc>
          <w:tcPr>
            <w:tcW w:w="994" w:type="pct"/>
            <w:tcBorders>
              <w:top w:val="nil"/>
              <w:left w:val="nil"/>
              <w:bottom w:val="nil"/>
              <w:right w:val="single" w:sz="4" w:space="0" w:color="auto"/>
            </w:tcBorders>
            <w:tcMar>
              <w:top w:w="0" w:type="dxa"/>
              <w:left w:w="28" w:type="dxa"/>
              <w:bottom w:w="0" w:type="dxa"/>
              <w:right w:w="28" w:type="dxa"/>
            </w:tcMar>
          </w:tcPr>
          <w:p w:rsidR="00203121" w:rsidRPr="00EE4FDB" w:rsidRDefault="00203121" w:rsidP="00203121">
            <w:pPr>
              <w:widowControl w:val="0"/>
              <w:spacing w:after="0"/>
              <w:ind w:right="-1"/>
              <w:rPr>
                <w:rFonts w:ascii="GHEA Grapalat" w:eastAsia="Times New Roman" w:hAnsi="GHEA Grapalat"/>
                <w:lang w:eastAsia="hy-AM"/>
              </w:rPr>
            </w:pPr>
            <w:r w:rsidRPr="00EE4FDB">
              <w:rPr>
                <w:rFonts w:ascii="GHEA Grapalat" w:eastAsia="Times New Roman" w:hAnsi="GHEA Grapalat"/>
                <w:lang w:eastAsia="hy-AM"/>
              </w:rPr>
              <w:t xml:space="preserve">2 </w:t>
            </w:r>
            <w:r w:rsidRPr="00EE4FDB">
              <w:rPr>
                <w:rFonts w:ascii="GHEA Grapalat" w:eastAsia="Times New Roman" w:hAnsi="GHEA Grapalat" w:cs="Sylfaen"/>
                <w:lang w:eastAsia="hy-AM"/>
              </w:rPr>
              <w:t>սենյակ</w:t>
            </w:r>
            <w:r w:rsidRPr="00EE4FDB">
              <w:rPr>
                <w:rFonts w:ascii="GHEA Grapalat" w:eastAsia="Times New Roman" w:hAnsi="GHEA Grapalat"/>
                <w:lang w:eastAsia="hy-AM"/>
              </w:rPr>
              <w:t xml:space="preserve"> 40 </w:t>
            </w:r>
            <w:r w:rsidRPr="00EE4FDB">
              <w:rPr>
                <w:rFonts w:ascii="GHEA Grapalat" w:eastAsia="Times New Roman" w:hAnsi="GHEA Grapalat" w:cs="Sylfaen"/>
                <w:lang w:eastAsia="hy-AM"/>
              </w:rPr>
              <w:t>և</w:t>
            </w:r>
            <w:r w:rsidRPr="00EE4FDB">
              <w:rPr>
                <w:rFonts w:ascii="GHEA Grapalat" w:eastAsia="Times New Roman" w:hAnsi="GHEA Grapalat"/>
                <w:lang w:eastAsia="hy-AM"/>
              </w:rPr>
              <w:t xml:space="preserve"> 20</w:t>
            </w:r>
          </w:p>
        </w:tc>
      </w:tr>
      <w:tr w:rsidR="00203121" w:rsidRPr="00EE4FDB" w:rsidTr="00E03EF9">
        <w:trPr>
          <w:trHeight w:val="255"/>
          <w:jc w:val="center"/>
        </w:trPr>
        <w:tc>
          <w:tcPr>
            <w:tcW w:w="1703" w:type="pct"/>
            <w:gridSpan w:val="3"/>
            <w:tcBorders>
              <w:top w:val="nil"/>
              <w:left w:val="single" w:sz="4" w:space="0" w:color="auto"/>
              <w:bottom w:val="nil"/>
              <w:right w:val="nil"/>
            </w:tcBorders>
            <w:tcMar>
              <w:top w:w="0" w:type="dxa"/>
              <w:left w:w="28" w:type="dxa"/>
              <w:bottom w:w="0" w:type="dxa"/>
              <w:right w:w="28" w:type="dxa"/>
            </w:tcMar>
          </w:tcPr>
          <w:p w:rsidR="00203121" w:rsidRPr="00EE4FDB" w:rsidRDefault="00203121" w:rsidP="00203121">
            <w:pPr>
              <w:widowControl w:val="0"/>
              <w:spacing w:after="0"/>
              <w:ind w:right="-1"/>
              <w:rPr>
                <w:rFonts w:ascii="GHEA Grapalat" w:eastAsia="Times New Roman" w:hAnsi="GHEA Grapalat" w:cs="Sylfaen"/>
                <w:lang w:eastAsia="hy-AM"/>
              </w:rPr>
            </w:pPr>
            <w:r w:rsidRPr="00EE4FDB">
              <w:rPr>
                <w:rFonts w:ascii="GHEA Grapalat" w:eastAsia="Times New Roman" w:hAnsi="GHEA Grapalat"/>
                <w:lang w:eastAsia="hy-AM"/>
              </w:rPr>
              <w:t xml:space="preserve">2. </w:t>
            </w:r>
            <w:r w:rsidRPr="00EE4FDB">
              <w:rPr>
                <w:rFonts w:ascii="GHEA Grapalat" w:eastAsia="Times New Roman" w:hAnsi="GHEA Grapalat" w:cs="Sylfaen"/>
                <w:lang w:eastAsia="hy-AM"/>
              </w:rPr>
              <w:t>Կշռումների սենյակ</w:t>
            </w:r>
          </w:p>
        </w:tc>
        <w:tc>
          <w:tcPr>
            <w:tcW w:w="581" w:type="pct"/>
            <w:gridSpan w:val="2"/>
            <w:tcBorders>
              <w:top w:val="nil"/>
              <w:left w:val="single" w:sz="6" w:space="0" w:color="auto"/>
              <w:bottom w:val="nil"/>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w:t>
            </w:r>
          </w:p>
        </w:tc>
        <w:tc>
          <w:tcPr>
            <w:tcW w:w="486" w:type="pct"/>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w:t>
            </w:r>
          </w:p>
        </w:tc>
        <w:tc>
          <w:tcPr>
            <w:tcW w:w="549" w:type="pct"/>
            <w:tcBorders>
              <w:top w:val="nil"/>
              <w:left w:val="single" w:sz="6" w:space="0" w:color="auto"/>
              <w:bottom w:val="nil"/>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6</w:t>
            </w:r>
          </w:p>
        </w:tc>
        <w:tc>
          <w:tcPr>
            <w:tcW w:w="687" w:type="pct"/>
            <w:tcBorders>
              <w:top w:val="nil"/>
              <w:left w:val="nil"/>
              <w:bottom w:val="nil"/>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6</w:t>
            </w:r>
          </w:p>
        </w:tc>
        <w:tc>
          <w:tcPr>
            <w:tcW w:w="994" w:type="pct"/>
            <w:tcBorders>
              <w:top w:val="nil"/>
              <w:left w:val="nil"/>
              <w:bottom w:val="nil"/>
              <w:right w:val="single" w:sz="4" w:space="0" w:color="auto"/>
            </w:tcBorders>
            <w:tcMar>
              <w:top w:w="0" w:type="dxa"/>
              <w:left w:w="28" w:type="dxa"/>
              <w:bottom w:w="0" w:type="dxa"/>
              <w:right w:w="28" w:type="dxa"/>
            </w:tcMar>
          </w:tcPr>
          <w:p w:rsidR="00203121" w:rsidRPr="00EE4FDB" w:rsidRDefault="00203121" w:rsidP="00203121">
            <w:pPr>
              <w:widowControl w:val="0"/>
              <w:spacing w:after="0"/>
              <w:ind w:right="-1"/>
              <w:rPr>
                <w:rFonts w:ascii="GHEA Grapalat" w:eastAsia="Times New Roman" w:hAnsi="GHEA Grapalat"/>
                <w:lang w:eastAsia="hy-AM"/>
              </w:rPr>
            </w:pPr>
            <w:r w:rsidRPr="00EE4FDB">
              <w:rPr>
                <w:rFonts w:ascii="GHEA Grapalat" w:eastAsia="Times New Roman" w:hAnsi="GHEA Grapalat"/>
                <w:lang w:eastAsia="hy-AM"/>
              </w:rPr>
              <w:t>8</w:t>
            </w:r>
          </w:p>
        </w:tc>
      </w:tr>
      <w:tr w:rsidR="00203121" w:rsidRPr="00EE4FDB" w:rsidTr="00E03EF9">
        <w:trPr>
          <w:trHeight w:val="645"/>
          <w:jc w:val="center"/>
        </w:trPr>
        <w:tc>
          <w:tcPr>
            <w:tcW w:w="1703" w:type="pct"/>
            <w:gridSpan w:val="3"/>
            <w:tcBorders>
              <w:top w:val="nil"/>
              <w:left w:val="single" w:sz="4" w:space="0" w:color="auto"/>
              <w:right w:val="nil"/>
            </w:tcBorders>
            <w:tcMar>
              <w:top w:w="0" w:type="dxa"/>
              <w:left w:w="28" w:type="dxa"/>
              <w:bottom w:w="0" w:type="dxa"/>
              <w:right w:w="28" w:type="dxa"/>
            </w:tcMar>
          </w:tcPr>
          <w:p w:rsidR="00203121" w:rsidRPr="00EE4FDB" w:rsidRDefault="00203121" w:rsidP="00203121">
            <w:pPr>
              <w:widowControl w:val="0"/>
              <w:spacing w:after="0"/>
              <w:ind w:right="-1"/>
              <w:rPr>
                <w:rFonts w:ascii="GHEA Grapalat" w:eastAsia="Times New Roman" w:hAnsi="GHEA Grapalat"/>
                <w:lang w:eastAsia="hy-AM"/>
              </w:rPr>
            </w:pPr>
            <w:r w:rsidRPr="00EE4FDB">
              <w:rPr>
                <w:rFonts w:ascii="GHEA Grapalat" w:eastAsia="Times New Roman" w:hAnsi="GHEA Grapalat"/>
                <w:lang w:eastAsia="hy-AM"/>
              </w:rPr>
              <w:t>3.</w:t>
            </w:r>
            <w:r w:rsidRPr="00EE4FDB">
              <w:rPr>
                <w:rFonts w:ascii="GHEA Grapalat" w:eastAsia="Times New Roman" w:hAnsi="GHEA Grapalat" w:cs="Sylfaen"/>
                <w:lang w:eastAsia="hy-AM"/>
              </w:rPr>
              <w:t>Մանրէաբանական լաբորա</w:t>
            </w:r>
            <w:r w:rsidRPr="00EE4FDB">
              <w:rPr>
                <w:rFonts w:ascii="GHEA Grapalat" w:eastAsia="Times New Roman" w:hAnsi="GHEA Grapalat" w:cs="Sylfaen"/>
                <w:lang w:eastAsia="hy-AM"/>
              </w:rPr>
              <w:softHyphen/>
              <w:t>տո</w:t>
            </w:r>
            <w:r w:rsidRPr="00EE4FDB">
              <w:rPr>
                <w:rFonts w:ascii="GHEA Grapalat" w:eastAsia="Times New Roman" w:hAnsi="GHEA Grapalat" w:cs="Sylfaen"/>
                <w:lang w:eastAsia="hy-AM"/>
              </w:rPr>
              <w:softHyphen/>
              <w:t>րիա, ավտոկլավարան</w:t>
            </w:r>
          </w:p>
        </w:tc>
        <w:tc>
          <w:tcPr>
            <w:tcW w:w="581" w:type="pct"/>
            <w:gridSpan w:val="2"/>
            <w:vMerge w:val="restart"/>
            <w:tcBorders>
              <w:top w:val="nil"/>
              <w:left w:val="single" w:sz="6" w:space="0" w:color="auto"/>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20</w:t>
            </w:r>
          </w:p>
          <w:p w:rsidR="00203121" w:rsidRPr="00EE4FDB" w:rsidRDefault="00203121" w:rsidP="00203121">
            <w:pPr>
              <w:widowControl w:val="0"/>
              <w:ind w:right="-1"/>
              <w:jc w:val="center"/>
              <w:rPr>
                <w:rFonts w:ascii="GHEA Grapalat" w:eastAsia="Times New Roman" w:hAnsi="GHEA Grapalat"/>
                <w:lang w:eastAsia="hy-AM"/>
              </w:rPr>
            </w:pPr>
          </w:p>
          <w:p w:rsidR="00203121" w:rsidRPr="00EE4FDB" w:rsidRDefault="00203121" w:rsidP="00203121">
            <w:pPr>
              <w:widowControl w:val="0"/>
              <w:ind w:right="-1"/>
              <w:jc w:val="center"/>
              <w:rPr>
                <w:rFonts w:ascii="GHEA Grapalat" w:eastAsia="Times New Roman" w:hAnsi="GHEA Grapalat"/>
                <w:lang w:eastAsia="hy-AM"/>
              </w:rPr>
            </w:pPr>
            <w:r w:rsidRPr="00EE4FDB">
              <w:rPr>
                <w:rFonts w:ascii="GHEA Grapalat" w:eastAsia="Times New Roman" w:hAnsi="GHEA Grapalat"/>
                <w:lang w:eastAsia="hy-AM"/>
              </w:rPr>
              <w:t>10</w:t>
            </w:r>
          </w:p>
          <w:p w:rsidR="00203121" w:rsidRPr="00EE4FDB" w:rsidRDefault="00203121" w:rsidP="00203121">
            <w:pPr>
              <w:widowControl w:val="0"/>
              <w:ind w:right="-1"/>
              <w:jc w:val="center"/>
              <w:rPr>
                <w:rFonts w:ascii="GHEA Grapalat" w:eastAsia="Times New Roman" w:hAnsi="GHEA Grapalat"/>
                <w:lang w:eastAsia="hy-AM"/>
              </w:rPr>
            </w:pPr>
          </w:p>
          <w:p w:rsidR="00203121" w:rsidRPr="00EE4FDB" w:rsidRDefault="00203121" w:rsidP="00203121">
            <w:pPr>
              <w:widowControl w:val="0"/>
              <w:ind w:right="-1"/>
              <w:jc w:val="center"/>
              <w:rPr>
                <w:rFonts w:ascii="GHEA Grapalat" w:eastAsia="Times New Roman" w:hAnsi="GHEA Grapalat"/>
                <w:lang w:eastAsia="hy-AM"/>
              </w:rPr>
            </w:pPr>
            <w:r w:rsidRPr="00EE4FDB">
              <w:rPr>
                <w:rFonts w:ascii="GHEA Grapalat" w:eastAsia="Times New Roman" w:hAnsi="GHEA Grapalat"/>
                <w:lang w:eastAsia="hy-AM"/>
              </w:rPr>
              <w:t>-</w:t>
            </w:r>
          </w:p>
        </w:tc>
        <w:tc>
          <w:tcPr>
            <w:tcW w:w="486" w:type="pct"/>
            <w:vMerge w:val="restart"/>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20</w:t>
            </w:r>
          </w:p>
          <w:p w:rsidR="00203121" w:rsidRPr="00EE4FDB" w:rsidRDefault="00203121" w:rsidP="00203121">
            <w:pPr>
              <w:widowControl w:val="0"/>
              <w:ind w:right="-1"/>
              <w:jc w:val="center"/>
              <w:rPr>
                <w:rFonts w:ascii="GHEA Grapalat" w:eastAsia="Times New Roman" w:hAnsi="GHEA Grapalat"/>
                <w:lang w:eastAsia="hy-AM"/>
              </w:rPr>
            </w:pPr>
          </w:p>
          <w:p w:rsidR="00203121" w:rsidRPr="00EE4FDB" w:rsidRDefault="00203121" w:rsidP="00203121">
            <w:pPr>
              <w:widowControl w:val="0"/>
              <w:ind w:right="-1"/>
              <w:jc w:val="center"/>
              <w:rPr>
                <w:rFonts w:ascii="GHEA Grapalat" w:eastAsia="Times New Roman" w:hAnsi="GHEA Grapalat"/>
                <w:lang w:eastAsia="hy-AM"/>
              </w:rPr>
            </w:pPr>
            <w:r w:rsidRPr="00EE4FDB">
              <w:rPr>
                <w:rFonts w:ascii="GHEA Grapalat" w:eastAsia="Times New Roman" w:hAnsi="GHEA Grapalat"/>
                <w:lang w:eastAsia="hy-AM"/>
              </w:rPr>
              <w:t>10</w:t>
            </w:r>
          </w:p>
          <w:p w:rsidR="00203121" w:rsidRPr="00EE4FDB" w:rsidRDefault="00203121" w:rsidP="00203121">
            <w:pPr>
              <w:widowControl w:val="0"/>
              <w:ind w:right="-1"/>
              <w:jc w:val="center"/>
              <w:rPr>
                <w:rFonts w:ascii="GHEA Grapalat" w:eastAsia="Times New Roman" w:hAnsi="GHEA Grapalat"/>
                <w:lang w:eastAsia="hy-AM"/>
              </w:rPr>
            </w:pPr>
          </w:p>
          <w:p w:rsidR="00203121" w:rsidRPr="00EE4FDB" w:rsidRDefault="00203121" w:rsidP="00203121">
            <w:pPr>
              <w:widowControl w:val="0"/>
              <w:ind w:right="-1"/>
              <w:jc w:val="center"/>
              <w:rPr>
                <w:rFonts w:ascii="GHEA Grapalat" w:eastAsia="Times New Roman" w:hAnsi="GHEA Grapalat"/>
                <w:lang w:eastAsia="hy-AM"/>
              </w:rPr>
            </w:pPr>
            <w:r w:rsidRPr="00EE4FDB">
              <w:rPr>
                <w:rFonts w:ascii="GHEA Grapalat" w:eastAsia="Times New Roman" w:hAnsi="GHEA Grapalat"/>
                <w:lang w:eastAsia="hy-AM"/>
              </w:rPr>
              <w:t>-</w:t>
            </w:r>
          </w:p>
        </w:tc>
        <w:tc>
          <w:tcPr>
            <w:tcW w:w="549" w:type="pct"/>
            <w:vMerge w:val="restart"/>
            <w:tcBorders>
              <w:top w:val="nil"/>
              <w:left w:val="single" w:sz="6" w:space="0" w:color="auto"/>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20</w:t>
            </w:r>
          </w:p>
          <w:p w:rsidR="00203121" w:rsidRPr="00EE4FDB" w:rsidRDefault="00203121" w:rsidP="00203121">
            <w:pPr>
              <w:widowControl w:val="0"/>
              <w:ind w:right="-1"/>
              <w:jc w:val="center"/>
              <w:rPr>
                <w:rFonts w:ascii="GHEA Grapalat" w:eastAsia="Times New Roman" w:hAnsi="GHEA Grapalat"/>
                <w:lang w:eastAsia="hy-AM"/>
              </w:rPr>
            </w:pPr>
          </w:p>
          <w:p w:rsidR="00203121" w:rsidRPr="00EE4FDB" w:rsidRDefault="00203121" w:rsidP="00203121">
            <w:pPr>
              <w:widowControl w:val="0"/>
              <w:ind w:right="-1"/>
              <w:jc w:val="center"/>
              <w:rPr>
                <w:rFonts w:ascii="GHEA Grapalat" w:eastAsia="Times New Roman" w:hAnsi="GHEA Grapalat"/>
                <w:lang w:eastAsia="hy-AM"/>
              </w:rPr>
            </w:pPr>
            <w:r w:rsidRPr="00EE4FDB">
              <w:rPr>
                <w:rFonts w:ascii="GHEA Grapalat" w:eastAsia="Times New Roman" w:hAnsi="GHEA Grapalat"/>
                <w:lang w:eastAsia="hy-AM"/>
              </w:rPr>
              <w:t>10</w:t>
            </w:r>
          </w:p>
          <w:p w:rsidR="00203121" w:rsidRPr="00EE4FDB" w:rsidRDefault="00203121" w:rsidP="00203121">
            <w:pPr>
              <w:widowControl w:val="0"/>
              <w:ind w:right="-1"/>
              <w:jc w:val="center"/>
              <w:rPr>
                <w:rFonts w:ascii="GHEA Grapalat" w:eastAsia="Times New Roman" w:hAnsi="GHEA Grapalat"/>
                <w:lang w:eastAsia="hy-AM"/>
              </w:rPr>
            </w:pPr>
          </w:p>
          <w:p w:rsidR="00203121" w:rsidRPr="00EE4FDB" w:rsidRDefault="00203121" w:rsidP="00203121">
            <w:pPr>
              <w:widowControl w:val="0"/>
              <w:ind w:right="-1"/>
              <w:jc w:val="center"/>
              <w:rPr>
                <w:rFonts w:ascii="GHEA Grapalat" w:eastAsia="Times New Roman" w:hAnsi="GHEA Grapalat"/>
                <w:lang w:eastAsia="hy-AM"/>
              </w:rPr>
            </w:pPr>
            <w:r w:rsidRPr="00EE4FDB">
              <w:rPr>
                <w:rFonts w:ascii="GHEA Grapalat" w:eastAsia="Times New Roman" w:hAnsi="GHEA Grapalat"/>
                <w:lang w:eastAsia="hy-AM"/>
              </w:rPr>
              <w:t>8</w:t>
            </w:r>
          </w:p>
        </w:tc>
        <w:tc>
          <w:tcPr>
            <w:tcW w:w="687" w:type="pct"/>
            <w:vMerge w:val="restart"/>
            <w:tcBorders>
              <w:top w:val="nil"/>
              <w:left w:val="nil"/>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30</w:t>
            </w:r>
          </w:p>
          <w:p w:rsidR="00203121" w:rsidRPr="00EE4FDB" w:rsidRDefault="00203121" w:rsidP="00203121">
            <w:pPr>
              <w:widowControl w:val="0"/>
              <w:ind w:right="-1"/>
              <w:jc w:val="center"/>
              <w:rPr>
                <w:rFonts w:ascii="GHEA Grapalat" w:eastAsia="Times New Roman" w:hAnsi="GHEA Grapalat"/>
                <w:lang w:eastAsia="hy-AM"/>
              </w:rPr>
            </w:pPr>
          </w:p>
          <w:p w:rsidR="00203121" w:rsidRPr="00EE4FDB" w:rsidRDefault="00203121" w:rsidP="00203121">
            <w:pPr>
              <w:widowControl w:val="0"/>
              <w:ind w:right="-1"/>
              <w:jc w:val="center"/>
              <w:rPr>
                <w:rFonts w:ascii="GHEA Grapalat" w:eastAsia="Times New Roman" w:hAnsi="GHEA Grapalat"/>
                <w:lang w:eastAsia="hy-AM"/>
              </w:rPr>
            </w:pPr>
            <w:r w:rsidRPr="00EE4FDB">
              <w:rPr>
                <w:rFonts w:ascii="GHEA Grapalat" w:eastAsia="Times New Roman" w:hAnsi="GHEA Grapalat"/>
                <w:lang w:eastAsia="hy-AM"/>
              </w:rPr>
              <w:t>15</w:t>
            </w:r>
          </w:p>
          <w:p w:rsidR="00203121" w:rsidRPr="00EE4FDB" w:rsidRDefault="00203121" w:rsidP="00203121">
            <w:pPr>
              <w:widowControl w:val="0"/>
              <w:ind w:right="-1"/>
              <w:jc w:val="center"/>
              <w:rPr>
                <w:rFonts w:ascii="GHEA Grapalat" w:eastAsia="Times New Roman" w:hAnsi="GHEA Grapalat"/>
                <w:lang w:eastAsia="hy-AM"/>
              </w:rPr>
            </w:pPr>
          </w:p>
          <w:p w:rsidR="00203121" w:rsidRPr="00EE4FDB" w:rsidRDefault="00203121" w:rsidP="00203121">
            <w:pPr>
              <w:widowControl w:val="0"/>
              <w:ind w:right="-1"/>
              <w:jc w:val="center"/>
              <w:rPr>
                <w:rFonts w:ascii="GHEA Grapalat" w:eastAsia="Times New Roman" w:hAnsi="GHEA Grapalat"/>
                <w:lang w:eastAsia="hy-AM"/>
              </w:rPr>
            </w:pPr>
            <w:r w:rsidRPr="00EE4FDB">
              <w:rPr>
                <w:rFonts w:ascii="GHEA Grapalat" w:eastAsia="Times New Roman" w:hAnsi="GHEA Grapalat"/>
                <w:lang w:eastAsia="hy-AM"/>
              </w:rPr>
              <w:t>12</w:t>
            </w:r>
          </w:p>
        </w:tc>
        <w:tc>
          <w:tcPr>
            <w:tcW w:w="994" w:type="pct"/>
            <w:vMerge w:val="restart"/>
            <w:tcBorders>
              <w:top w:val="nil"/>
              <w:left w:val="nil"/>
              <w:right w:val="single" w:sz="4" w:space="0" w:color="auto"/>
            </w:tcBorders>
            <w:tcMar>
              <w:top w:w="0" w:type="dxa"/>
              <w:left w:w="28" w:type="dxa"/>
              <w:bottom w:w="0" w:type="dxa"/>
              <w:right w:w="28" w:type="dxa"/>
            </w:tcMar>
          </w:tcPr>
          <w:p w:rsidR="00203121" w:rsidRPr="00EE4FDB" w:rsidRDefault="00203121" w:rsidP="00203121">
            <w:pPr>
              <w:widowControl w:val="0"/>
              <w:spacing w:after="0"/>
              <w:ind w:right="-1"/>
              <w:rPr>
                <w:rFonts w:ascii="GHEA Grapalat" w:eastAsia="Times New Roman" w:hAnsi="GHEA Grapalat"/>
                <w:lang w:eastAsia="hy-AM"/>
              </w:rPr>
            </w:pPr>
            <w:r w:rsidRPr="00EE4FDB">
              <w:rPr>
                <w:rFonts w:ascii="GHEA Grapalat" w:eastAsia="Times New Roman" w:hAnsi="GHEA Grapalat"/>
                <w:lang w:eastAsia="hy-AM"/>
              </w:rPr>
              <w:t xml:space="preserve">2 </w:t>
            </w:r>
            <w:r w:rsidRPr="00EE4FDB">
              <w:rPr>
                <w:rFonts w:ascii="GHEA Grapalat" w:eastAsia="Times New Roman" w:hAnsi="GHEA Grapalat" w:cs="Sylfaen"/>
                <w:lang w:eastAsia="hy-AM"/>
              </w:rPr>
              <w:t>սենյակ</w:t>
            </w:r>
            <w:r w:rsidRPr="00EE4FDB">
              <w:rPr>
                <w:rFonts w:ascii="GHEA Grapalat" w:eastAsia="Times New Roman" w:hAnsi="GHEA Grapalat"/>
                <w:lang w:eastAsia="hy-AM"/>
              </w:rPr>
              <w:t xml:space="preserve"> 20 </w:t>
            </w:r>
            <w:r w:rsidRPr="00EE4FDB">
              <w:rPr>
                <w:rFonts w:ascii="GHEA Grapalat" w:eastAsia="Times New Roman" w:hAnsi="GHEA Grapalat" w:cs="Sylfaen"/>
                <w:lang w:eastAsia="hy-AM"/>
              </w:rPr>
              <w:t>և</w:t>
            </w:r>
            <w:r w:rsidRPr="00EE4FDB">
              <w:rPr>
                <w:rFonts w:ascii="GHEA Grapalat" w:eastAsia="Times New Roman" w:hAnsi="GHEA Grapalat"/>
                <w:lang w:eastAsia="hy-AM"/>
              </w:rPr>
              <w:t xml:space="preserve"> 20</w:t>
            </w:r>
          </w:p>
          <w:p w:rsidR="00203121" w:rsidRPr="00EE4FDB" w:rsidRDefault="00203121" w:rsidP="00203121">
            <w:pPr>
              <w:widowControl w:val="0"/>
              <w:ind w:right="-1"/>
              <w:jc w:val="center"/>
              <w:rPr>
                <w:rFonts w:ascii="GHEA Grapalat" w:eastAsia="Times New Roman" w:hAnsi="GHEA Grapalat"/>
                <w:lang w:eastAsia="hy-AM"/>
              </w:rPr>
            </w:pPr>
          </w:p>
          <w:p w:rsidR="00203121" w:rsidRPr="00EE4FDB" w:rsidRDefault="00203121" w:rsidP="00203121">
            <w:pPr>
              <w:widowControl w:val="0"/>
              <w:ind w:right="-1"/>
              <w:jc w:val="center"/>
              <w:rPr>
                <w:rFonts w:ascii="GHEA Grapalat" w:eastAsia="Times New Roman" w:hAnsi="GHEA Grapalat"/>
                <w:lang w:eastAsia="hy-AM"/>
              </w:rPr>
            </w:pPr>
            <w:r w:rsidRPr="00EE4FDB">
              <w:rPr>
                <w:rFonts w:ascii="GHEA Grapalat" w:eastAsia="Times New Roman" w:hAnsi="GHEA Grapalat"/>
                <w:lang w:eastAsia="hy-AM"/>
              </w:rPr>
              <w:t>15</w:t>
            </w:r>
          </w:p>
          <w:p w:rsidR="00203121" w:rsidRPr="00EE4FDB" w:rsidRDefault="00203121" w:rsidP="00203121">
            <w:pPr>
              <w:widowControl w:val="0"/>
              <w:ind w:right="-1"/>
              <w:jc w:val="center"/>
              <w:rPr>
                <w:rFonts w:ascii="GHEA Grapalat" w:eastAsia="Times New Roman" w:hAnsi="GHEA Grapalat"/>
                <w:lang w:eastAsia="hy-AM"/>
              </w:rPr>
            </w:pPr>
          </w:p>
          <w:p w:rsidR="00203121" w:rsidRPr="00EE4FDB" w:rsidRDefault="00203121" w:rsidP="00203121">
            <w:pPr>
              <w:widowControl w:val="0"/>
              <w:ind w:right="-1"/>
              <w:jc w:val="center"/>
              <w:rPr>
                <w:rFonts w:ascii="GHEA Grapalat" w:eastAsia="Times New Roman" w:hAnsi="GHEA Grapalat"/>
                <w:lang w:eastAsia="hy-AM"/>
              </w:rPr>
            </w:pPr>
            <w:r w:rsidRPr="00EE4FDB">
              <w:rPr>
                <w:rFonts w:ascii="GHEA Grapalat" w:eastAsia="Times New Roman" w:hAnsi="GHEA Grapalat"/>
                <w:lang w:eastAsia="hy-AM"/>
              </w:rPr>
              <w:t>15</w:t>
            </w:r>
          </w:p>
        </w:tc>
      </w:tr>
      <w:tr w:rsidR="00203121" w:rsidRPr="00EE4FDB" w:rsidTr="00E03EF9">
        <w:trPr>
          <w:trHeight w:val="1956"/>
          <w:jc w:val="center"/>
        </w:trPr>
        <w:tc>
          <w:tcPr>
            <w:tcW w:w="1703" w:type="pct"/>
            <w:gridSpan w:val="3"/>
            <w:tcBorders>
              <w:left w:val="single" w:sz="4" w:space="0" w:color="auto"/>
              <w:bottom w:val="nil"/>
              <w:right w:val="nil"/>
            </w:tcBorders>
            <w:tcMar>
              <w:top w:w="0" w:type="dxa"/>
              <w:left w:w="28" w:type="dxa"/>
              <w:bottom w:w="0" w:type="dxa"/>
              <w:right w:w="28" w:type="dxa"/>
            </w:tcMar>
          </w:tcPr>
          <w:p w:rsidR="00203121" w:rsidRPr="00EE4FDB" w:rsidRDefault="00203121" w:rsidP="00203121">
            <w:pPr>
              <w:widowControl w:val="0"/>
              <w:ind w:right="-1"/>
              <w:rPr>
                <w:rFonts w:ascii="GHEA Grapalat" w:eastAsia="Times New Roman" w:hAnsi="GHEA Grapalat"/>
                <w:lang w:eastAsia="hy-AM"/>
              </w:rPr>
            </w:pPr>
            <w:r w:rsidRPr="00EE4FDB">
              <w:rPr>
                <w:rFonts w:ascii="Calibri" w:eastAsia="Times New Roman" w:hAnsi="Calibri" w:cs="Calibri"/>
                <w:lang w:eastAsia="hy-AM"/>
              </w:rPr>
              <w:t> </w:t>
            </w:r>
            <w:r w:rsidRPr="00EE4FDB">
              <w:rPr>
                <w:rFonts w:ascii="GHEA Grapalat" w:eastAsia="Times New Roman" w:hAnsi="GHEA Grapalat"/>
                <w:lang w:eastAsia="hy-AM"/>
              </w:rPr>
              <w:t>4. Միջավայրի պատրաստման</w:t>
            </w:r>
            <w:r w:rsidRPr="00EE4FDB">
              <w:rPr>
                <w:rFonts w:ascii="GHEA Grapalat" w:eastAsia="Times New Roman" w:hAnsi="GHEA Grapalat" w:cs="Sylfaen"/>
                <w:lang w:eastAsia="hy-AM"/>
              </w:rPr>
              <w:t xml:space="preserve"> սենյակ և լվացատեղի</w:t>
            </w:r>
          </w:p>
          <w:p w:rsidR="00203121" w:rsidRPr="00EE4FDB" w:rsidRDefault="00203121" w:rsidP="00203121">
            <w:pPr>
              <w:widowControl w:val="0"/>
              <w:ind w:right="-1"/>
              <w:rPr>
                <w:rFonts w:ascii="GHEA Grapalat" w:eastAsia="Times New Roman" w:hAnsi="GHEA Grapalat"/>
                <w:lang w:eastAsia="hy-AM"/>
              </w:rPr>
            </w:pPr>
            <w:r w:rsidRPr="00EE4FDB">
              <w:rPr>
                <w:rFonts w:ascii="GHEA Grapalat" w:eastAsia="Times New Roman" w:hAnsi="GHEA Grapalat"/>
                <w:lang w:eastAsia="hy-AM"/>
              </w:rPr>
              <w:t xml:space="preserve">5. </w:t>
            </w:r>
            <w:r w:rsidRPr="00EE4FDB">
              <w:rPr>
                <w:rFonts w:ascii="GHEA Grapalat" w:eastAsia="Times New Roman" w:hAnsi="GHEA Grapalat" w:cs="Sylfaen"/>
                <w:lang w:eastAsia="hy-AM"/>
              </w:rPr>
              <w:t>Հիդրոբիոլոգիական հետազո</w:t>
            </w:r>
            <w:r w:rsidRPr="00EE4FDB">
              <w:rPr>
                <w:rFonts w:ascii="GHEA Grapalat" w:eastAsia="Times New Roman" w:hAnsi="GHEA Grapalat" w:cs="Sylfaen"/>
                <w:lang w:eastAsia="hy-AM"/>
              </w:rPr>
              <w:softHyphen/>
              <w:t>տու</w:t>
            </w:r>
            <w:r w:rsidRPr="00EE4FDB">
              <w:rPr>
                <w:rFonts w:ascii="GHEA Grapalat" w:eastAsia="Times New Roman" w:hAnsi="GHEA Grapalat" w:cs="Sylfaen"/>
                <w:lang w:eastAsia="hy-AM"/>
              </w:rPr>
              <w:softHyphen/>
            </w:r>
            <w:r w:rsidRPr="00EE4FDB">
              <w:rPr>
                <w:rFonts w:ascii="GHEA Grapalat" w:eastAsia="Times New Roman" w:hAnsi="GHEA Grapalat" w:cs="Sylfaen"/>
                <w:lang w:eastAsia="hy-AM"/>
              </w:rPr>
              <w:softHyphen/>
              <w:t>թյու</w:t>
            </w:r>
            <w:r w:rsidRPr="00EE4FDB">
              <w:rPr>
                <w:rFonts w:ascii="GHEA Grapalat" w:eastAsia="Times New Roman" w:hAnsi="GHEA Grapalat" w:cs="Sylfaen"/>
                <w:lang w:eastAsia="hy-AM"/>
              </w:rPr>
              <w:softHyphen/>
              <w:t>նների սենյակ (միկրոֆլո</w:t>
            </w:r>
            <w:r w:rsidRPr="00EE4FDB">
              <w:rPr>
                <w:rFonts w:ascii="GHEA Grapalat" w:eastAsia="Times New Roman" w:hAnsi="GHEA Grapalat" w:cs="Sylfaen"/>
                <w:lang w:eastAsia="hy-AM"/>
              </w:rPr>
              <w:softHyphen/>
              <w:t>րա</w:t>
            </w:r>
            <w:r w:rsidRPr="00EE4FDB">
              <w:rPr>
                <w:rFonts w:ascii="GHEA Grapalat" w:eastAsia="Times New Roman" w:hAnsi="GHEA Grapalat" w:cs="Sylfaen"/>
                <w:lang w:eastAsia="hy-AM"/>
              </w:rPr>
              <w:softHyphen/>
              <w:t>յով հարուստ ջրաղբյուրների դեպքում)</w:t>
            </w:r>
          </w:p>
        </w:tc>
        <w:tc>
          <w:tcPr>
            <w:tcW w:w="581" w:type="pct"/>
            <w:gridSpan w:val="2"/>
            <w:vMerge/>
            <w:tcBorders>
              <w:left w:val="single" w:sz="6" w:space="0" w:color="auto"/>
              <w:bottom w:val="nil"/>
              <w:right w:val="single" w:sz="6" w:space="0" w:color="auto"/>
            </w:tcBorders>
            <w:tcMar>
              <w:top w:w="0" w:type="dxa"/>
              <w:left w:w="28" w:type="dxa"/>
              <w:bottom w:w="0" w:type="dxa"/>
              <w:right w:w="28" w:type="dxa"/>
            </w:tcMar>
          </w:tcPr>
          <w:p w:rsidR="00203121" w:rsidRPr="00EE4FDB" w:rsidRDefault="00203121" w:rsidP="00203121">
            <w:pPr>
              <w:widowControl w:val="0"/>
              <w:ind w:right="-1"/>
              <w:jc w:val="center"/>
              <w:rPr>
                <w:rFonts w:ascii="GHEA Grapalat" w:eastAsia="Times New Roman" w:hAnsi="GHEA Grapalat"/>
                <w:lang w:eastAsia="hy-AM"/>
              </w:rPr>
            </w:pPr>
          </w:p>
        </w:tc>
        <w:tc>
          <w:tcPr>
            <w:tcW w:w="486" w:type="pct"/>
            <w:vMerge/>
            <w:tcBorders>
              <w:bottom w:val="nil"/>
            </w:tcBorders>
            <w:tcMar>
              <w:top w:w="0" w:type="dxa"/>
              <w:left w:w="28" w:type="dxa"/>
              <w:bottom w:w="0" w:type="dxa"/>
              <w:right w:w="28" w:type="dxa"/>
            </w:tcMar>
          </w:tcPr>
          <w:p w:rsidR="00203121" w:rsidRPr="00EE4FDB" w:rsidRDefault="00203121" w:rsidP="00203121">
            <w:pPr>
              <w:widowControl w:val="0"/>
              <w:ind w:right="-1"/>
              <w:jc w:val="center"/>
              <w:rPr>
                <w:rFonts w:ascii="GHEA Grapalat" w:eastAsia="Times New Roman" w:hAnsi="GHEA Grapalat"/>
                <w:lang w:eastAsia="hy-AM"/>
              </w:rPr>
            </w:pPr>
          </w:p>
        </w:tc>
        <w:tc>
          <w:tcPr>
            <w:tcW w:w="549" w:type="pct"/>
            <w:vMerge/>
            <w:tcBorders>
              <w:left w:val="single" w:sz="6" w:space="0" w:color="auto"/>
              <w:bottom w:val="nil"/>
              <w:right w:val="single" w:sz="6" w:space="0" w:color="auto"/>
            </w:tcBorders>
            <w:tcMar>
              <w:top w:w="0" w:type="dxa"/>
              <w:left w:w="28" w:type="dxa"/>
              <w:bottom w:w="0" w:type="dxa"/>
              <w:right w:w="28" w:type="dxa"/>
            </w:tcMar>
          </w:tcPr>
          <w:p w:rsidR="00203121" w:rsidRPr="00EE4FDB" w:rsidRDefault="00203121" w:rsidP="00203121">
            <w:pPr>
              <w:widowControl w:val="0"/>
              <w:ind w:right="-1"/>
              <w:jc w:val="center"/>
              <w:rPr>
                <w:rFonts w:ascii="GHEA Grapalat" w:eastAsia="Times New Roman" w:hAnsi="GHEA Grapalat"/>
                <w:lang w:eastAsia="hy-AM"/>
              </w:rPr>
            </w:pPr>
          </w:p>
        </w:tc>
        <w:tc>
          <w:tcPr>
            <w:tcW w:w="687" w:type="pct"/>
            <w:vMerge/>
            <w:tcBorders>
              <w:left w:val="nil"/>
              <w:bottom w:val="nil"/>
              <w:right w:val="single" w:sz="6" w:space="0" w:color="auto"/>
            </w:tcBorders>
            <w:tcMar>
              <w:top w:w="0" w:type="dxa"/>
              <w:left w:w="28" w:type="dxa"/>
              <w:bottom w:w="0" w:type="dxa"/>
              <w:right w:w="28" w:type="dxa"/>
            </w:tcMar>
          </w:tcPr>
          <w:p w:rsidR="00203121" w:rsidRPr="00EE4FDB" w:rsidRDefault="00203121" w:rsidP="00203121">
            <w:pPr>
              <w:widowControl w:val="0"/>
              <w:ind w:right="-1"/>
              <w:jc w:val="center"/>
              <w:rPr>
                <w:rFonts w:ascii="GHEA Grapalat" w:eastAsia="Times New Roman" w:hAnsi="GHEA Grapalat"/>
                <w:lang w:eastAsia="hy-AM"/>
              </w:rPr>
            </w:pPr>
          </w:p>
        </w:tc>
        <w:tc>
          <w:tcPr>
            <w:tcW w:w="994" w:type="pct"/>
            <w:vMerge/>
            <w:tcBorders>
              <w:left w:val="nil"/>
              <w:bottom w:val="nil"/>
              <w:right w:val="single" w:sz="4" w:space="0" w:color="auto"/>
            </w:tcBorders>
            <w:tcMar>
              <w:top w:w="0" w:type="dxa"/>
              <w:left w:w="28" w:type="dxa"/>
              <w:bottom w:w="0" w:type="dxa"/>
              <w:right w:w="28" w:type="dxa"/>
            </w:tcMar>
          </w:tcPr>
          <w:p w:rsidR="00203121" w:rsidRPr="00EE4FDB" w:rsidRDefault="00203121" w:rsidP="00203121">
            <w:pPr>
              <w:widowControl w:val="0"/>
              <w:ind w:right="-1"/>
              <w:jc w:val="center"/>
              <w:rPr>
                <w:rFonts w:ascii="GHEA Grapalat" w:eastAsia="Times New Roman" w:hAnsi="GHEA Grapalat"/>
                <w:lang w:eastAsia="hy-AM"/>
              </w:rPr>
            </w:pPr>
          </w:p>
        </w:tc>
      </w:tr>
      <w:tr w:rsidR="00203121" w:rsidRPr="00EE4FDB" w:rsidTr="00E03EF9">
        <w:trPr>
          <w:trHeight w:val="511"/>
          <w:jc w:val="center"/>
        </w:trPr>
        <w:tc>
          <w:tcPr>
            <w:tcW w:w="1703" w:type="pct"/>
            <w:gridSpan w:val="3"/>
            <w:tcBorders>
              <w:top w:val="nil"/>
              <w:left w:val="single" w:sz="4" w:space="0" w:color="auto"/>
              <w:bottom w:val="nil"/>
              <w:right w:val="nil"/>
            </w:tcBorders>
            <w:tcMar>
              <w:top w:w="0" w:type="dxa"/>
              <w:left w:w="28" w:type="dxa"/>
              <w:bottom w:w="0" w:type="dxa"/>
              <w:right w:w="28" w:type="dxa"/>
            </w:tcMar>
          </w:tcPr>
          <w:p w:rsidR="00203121" w:rsidRPr="00EE4FDB" w:rsidRDefault="00203121" w:rsidP="00203121">
            <w:pPr>
              <w:widowControl w:val="0"/>
              <w:spacing w:after="0"/>
              <w:ind w:right="-1"/>
              <w:rPr>
                <w:rFonts w:ascii="GHEA Grapalat" w:eastAsia="Times New Roman" w:hAnsi="GHEA Grapalat"/>
                <w:lang w:eastAsia="hy-AM"/>
              </w:rPr>
            </w:pPr>
            <w:r w:rsidRPr="00EE4FDB">
              <w:rPr>
                <w:rFonts w:ascii="GHEA Grapalat" w:eastAsia="Times New Roman" w:hAnsi="GHEA Grapalat"/>
                <w:lang w:eastAsia="hy-AM"/>
              </w:rPr>
              <w:t xml:space="preserve">6. </w:t>
            </w:r>
            <w:r w:rsidRPr="00EE4FDB">
              <w:rPr>
                <w:rFonts w:ascii="GHEA Grapalat" w:eastAsia="Times New Roman" w:hAnsi="GHEA Grapalat" w:cs="Sylfaen"/>
                <w:lang w:eastAsia="hy-AM"/>
              </w:rPr>
              <w:t>Ամանեղենի և ռեակտիվների պահման սենյակ</w:t>
            </w:r>
          </w:p>
        </w:tc>
        <w:tc>
          <w:tcPr>
            <w:tcW w:w="581" w:type="pct"/>
            <w:gridSpan w:val="2"/>
            <w:tcBorders>
              <w:top w:val="nil"/>
              <w:left w:val="single" w:sz="6" w:space="0" w:color="auto"/>
              <w:bottom w:val="nil"/>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10</w:t>
            </w:r>
          </w:p>
        </w:tc>
        <w:tc>
          <w:tcPr>
            <w:tcW w:w="486" w:type="pct"/>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10</w:t>
            </w:r>
          </w:p>
        </w:tc>
        <w:tc>
          <w:tcPr>
            <w:tcW w:w="549" w:type="pct"/>
            <w:tcBorders>
              <w:top w:val="nil"/>
              <w:left w:val="single" w:sz="6" w:space="0" w:color="auto"/>
              <w:bottom w:val="nil"/>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10</w:t>
            </w:r>
          </w:p>
        </w:tc>
        <w:tc>
          <w:tcPr>
            <w:tcW w:w="687" w:type="pct"/>
            <w:tcBorders>
              <w:top w:val="nil"/>
              <w:left w:val="nil"/>
              <w:bottom w:val="nil"/>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15</w:t>
            </w:r>
          </w:p>
        </w:tc>
        <w:tc>
          <w:tcPr>
            <w:tcW w:w="994" w:type="pct"/>
            <w:tcBorders>
              <w:top w:val="nil"/>
              <w:left w:val="nil"/>
              <w:bottom w:val="nil"/>
              <w:right w:val="single" w:sz="4"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20</w:t>
            </w:r>
          </w:p>
        </w:tc>
      </w:tr>
      <w:tr w:rsidR="00203121" w:rsidRPr="00EE4FDB" w:rsidTr="00E03EF9">
        <w:trPr>
          <w:trHeight w:val="511"/>
          <w:jc w:val="center"/>
        </w:trPr>
        <w:tc>
          <w:tcPr>
            <w:tcW w:w="1703" w:type="pct"/>
            <w:gridSpan w:val="3"/>
            <w:tcBorders>
              <w:top w:val="nil"/>
              <w:left w:val="single" w:sz="4" w:space="0" w:color="auto"/>
              <w:bottom w:val="nil"/>
              <w:right w:val="nil"/>
            </w:tcBorders>
            <w:tcMar>
              <w:top w:w="0" w:type="dxa"/>
              <w:left w:w="28" w:type="dxa"/>
              <w:bottom w:w="0" w:type="dxa"/>
              <w:right w:w="28" w:type="dxa"/>
            </w:tcMar>
          </w:tcPr>
          <w:p w:rsidR="00203121" w:rsidRPr="00EE4FDB" w:rsidRDefault="00203121" w:rsidP="00203121">
            <w:pPr>
              <w:widowControl w:val="0"/>
              <w:spacing w:after="0"/>
              <w:ind w:right="-1"/>
              <w:rPr>
                <w:rFonts w:ascii="GHEA Grapalat" w:eastAsia="Times New Roman" w:hAnsi="GHEA Grapalat"/>
                <w:lang w:eastAsia="hy-AM"/>
              </w:rPr>
            </w:pPr>
            <w:r w:rsidRPr="00EE4FDB">
              <w:rPr>
                <w:rFonts w:ascii="GHEA Grapalat" w:eastAsia="Times New Roman" w:hAnsi="GHEA Grapalat"/>
                <w:lang w:eastAsia="hy-AM"/>
              </w:rPr>
              <w:t>7.</w:t>
            </w:r>
            <w:r w:rsidRPr="00EE4FDB">
              <w:rPr>
                <w:rFonts w:ascii="GHEA Grapalat" w:eastAsia="Times New Roman" w:hAnsi="GHEA Grapalat" w:cs="Sylfaen"/>
                <w:lang w:eastAsia="hy-AM"/>
              </w:rPr>
              <w:t>Լաբորատորիայի վարիչի աշխա</w:t>
            </w:r>
            <w:r w:rsidRPr="00EE4FDB">
              <w:rPr>
                <w:rFonts w:ascii="GHEA Grapalat" w:eastAsia="Times New Roman" w:hAnsi="GHEA Grapalat" w:cs="Sylfaen"/>
                <w:lang w:eastAsia="hy-AM"/>
              </w:rPr>
              <w:softHyphen/>
              <w:t>տա</w:t>
            </w:r>
            <w:r w:rsidRPr="00EE4FDB">
              <w:rPr>
                <w:rFonts w:ascii="GHEA Grapalat" w:eastAsia="Times New Roman" w:hAnsi="GHEA Grapalat" w:cs="Sylfaen"/>
                <w:lang w:eastAsia="hy-AM"/>
              </w:rPr>
              <w:softHyphen/>
              <w:t>սենյակ</w:t>
            </w:r>
          </w:p>
        </w:tc>
        <w:tc>
          <w:tcPr>
            <w:tcW w:w="581" w:type="pct"/>
            <w:gridSpan w:val="2"/>
            <w:tcBorders>
              <w:top w:val="nil"/>
              <w:left w:val="single" w:sz="6" w:space="0" w:color="auto"/>
              <w:bottom w:val="nil"/>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w:t>
            </w:r>
          </w:p>
        </w:tc>
        <w:tc>
          <w:tcPr>
            <w:tcW w:w="486" w:type="pct"/>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w:t>
            </w:r>
          </w:p>
        </w:tc>
        <w:tc>
          <w:tcPr>
            <w:tcW w:w="549" w:type="pct"/>
            <w:tcBorders>
              <w:top w:val="nil"/>
              <w:left w:val="single" w:sz="6" w:space="0" w:color="auto"/>
              <w:bottom w:val="nil"/>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8</w:t>
            </w:r>
          </w:p>
        </w:tc>
        <w:tc>
          <w:tcPr>
            <w:tcW w:w="687" w:type="pct"/>
            <w:tcBorders>
              <w:top w:val="nil"/>
              <w:left w:val="nil"/>
              <w:bottom w:val="nil"/>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10</w:t>
            </w:r>
          </w:p>
        </w:tc>
        <w:tc>
          <w:tcPr>
            <w:tcW w:w="994" w:type="pct"/>
            <w:tcBorders>
              <w:top w:val="nil"/>
              <w:left w:val="nil"/>
              <w:bottom w:val="nil"/>
              <w:right w:val="single" w:sz="4"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12</w:t>
            </w:r>
          </w:p>
        </w:tc>
      </w:tr>
      <w:tr w:rsidR="00203121" w:rsidRPr="00EE4FDB" w:rsidTr="00E03EF9">
        <w:trPr>
          <w:trHeight w:val="255"/>
          <w:jc w:val="center"/>
        </w:trPr>
        <w:tc>
          <w:tcPr>
            <w:tcW w:w="1703" w:type="pct"/>
            <w:gridSpan w:val="3"/>
            <w:tcBorders>
              <w:top w:val="nil"/>
              <w:left w:val="single" w:sz="4" w:space="0" w:color="auto"/>
              <w:bottom w:val="nil"/>
              <w:right w:val="nil"/>
            </w:tcBorders>
            <w:tcMar>
              <w:top w:w="0" w:type="dxa"/>
              <w:left w:w="28" w:type="dxa"/>
              <w:bottom w:w="0" w:type="dxa"/>
              <w:right w:w="28" w:type="dxa"/>
            </w:tcMar>
          </w:tcPr>
          <w:p w:rsidR="00203121" w:rsidRPr="00EE4FDB" w:rsidRDefault="00203121" w:rsidP="00203121">
            <w:pPr>
              <w:widowControl w:val="0"/>
              <w:spacing w:after="0"/>
              <w:ind w:right="-1"/>
              <w:rPr>
                <w:rFonts w:ascii="GHEA Grapalat" w:eastAsia="Times New Roman" w:hAnsi="GHEA Grapalat"/>
                <w:lang w:eastAsia="hy-AM"/>
              </w:rPr>
            </w:pPr>
            <w:r w:rsidRPr="00EE4FDB">
              <w:rPr>
                <w:rFonts w:ascii="GHEA Grapalat" w:eastAsia="Times New Roman" w:hAnsi="GHEA Grapalat"/>
                <w:lang w:eastAsia="hy-AM"/>
              </w:rPr>
              <w:t>8. Տեղական կ</w:t>
            </w:r>
            <w:r w:rsidRPr="00EE4FDB">
              <w:rPr>
                <w:rFonts w:ascii="GHEA Grapalat" w:eastAsia="Times New Roman" w:hAnsi="GHEA Grapalat" w:cs="Sylfaen"/>
                <w:lang w:eastAsia="hy-AM"/>
              </w:rPr>
              <w:t>առավարման կետ</w:t>
            </w:r>
          </w:p>
        </w:tc>
        <w:tc>
          <w:tcPr>
            <w:tcW w:w="3297" w:type="pct"/>
            <w:gridSpan w:val="6"/>
            <w:tcBorders>
              <w:top w:val="nil"/>
              <w:left w:val="single" w:sz="6" w:space="0" w:color="auto"/>
              <w:bottom w:val="nil"/>
              <w:right w:val="single" w:sz="4" w:space="0" w:color="auto"/>
            </w:tcBorders>
            <w:tcMar>
              <w:top w:w="0" w:type="dxa"/>
              <w:left w:w="28" w:type="dxa"/>
              <w:bottom w:w="0" w:type="dxa"/>
              <w:right w:w="28" w:type="dxa"/>
            </w:tcMar>
          </w:tcPr>
          <w:p w:rsidR="00203121" w:rsidRPr="00EE4FDB" w:rsidRDefault="00203121" w:rsidP="00203121">
            <w:pPr>
              <w:widowControl w:val="0"/>
              <w:spacing w:after="0"/>
              <w:ind w:right="-1"/>
              <w:rPr>
                <w:rFonts w:ascii="GHEA Grapalat" w:eastAsia="Times New Roman" w:hAnsi="GHEA Grapalat"/>
                <w:lang w:eastAsia="hy-AM"/>
              </w:rPr>
            </w:pPr>
            <w:r w:rsidRPr="00EE4FDB">
              <w:rPr>
                <w:rFonts w:ascii="GHEA Grapalat" w:eastAsia="Times New Roman" w:hAnsi="GHEA Grapalat" w:cs="Sylfaen"/>
                <w:lang w:eastAsia="hy-AM"/>
              </w:rPr>
              <w:t>Նշանակվում է ըստ դիսպետչերացման և ավտոմատացման նախագծի</w:t>
            </w:r>
          </w:p>
        </w:tc>
      </w:tr>
      <w:tr w:rsidR="00203121" w:rsidRPr="00EE4FDB" w:rsidTr="00E03EF9">
        <w:trPr>
          <w:trHeight w:val="240"/>
          <w:jc w:val="center"/>
        </w:trPr>
        <w:tc>
          <w:tcPr>
            <w:tcW w:w="1703" w:type="pct"/>
            <w:gridSpan w:val="3"/>
            <w:tcBorders>
              <w:top w:val="nil"/>
              <w:left w:val="single" w:sz="4" w:space="0" w:color="auto"/>
              <w:right w:val="nil"/>
            </w:tcBorders>
            <w:tcMar>
              <w:top w:w="0" w:type="dxa"/>
              <w:left w:w="28" w:type="dxa"/>
              <w:bottom w:w="0" w:type="dxa"/>
              <w:right w:w="28" w:type="dxa"/>
            </w:tcMar>
          </w:tcPr>
          <w:p w:rsidR="00203121" w:rsidRPr="00EE4FDB" w:rsidRDefault="00203121" w:rsidP="00203121">
            <w:pPr>
              <w:widowControl w:val="0"/>
              <w:spacing w:after="0"/>
              <w:ind w:right="-1"/>
              <w:rPr>
                <w:rFonts w:ascii="GHEA Grapalat" w:eastAsia="Times New Roman" w:hAnsi="GHEA Grapalat"/>
                <w:lang w:eastAsia="hy-AM"/>
              </w:rPr>
            </w:pPr>
            <w:r w:rsidRPr="00EE4FDB">
              <w:rPr>
                <w:rFonts w:ascii="GHEA Grapalat" w:eastAsia="Times New Roman" w:hAnsi="GHEA Grapalat"/>
                <w:lang w:eastAsia="hy-AM"/>
              </w:rPr>
              <w:t xml:space="preserve">9. </w:t>
            </w:r>
            <w:r w:rsidRPr="00EE4FDB">
              <w:rPr>
                <w:rFonts w:ascii="GHEA Grapalat" w:eastAsia="Times New Roman" w:hAnsi="GHEA Grapalat" w:cs="Sylfaen"/>
                <w:lang w:eastAsia="hy-AM"/>
              </w:rPr>
              <w:t>Հերթապահ անձնակազմի սենյակ</w:t>
            </w:r>
          </w:p>
        </w:tc>
        <w:tc>
          <w:tcPr>
            <w:tcW w:w="581" w:type="pct"/>
            <w:gridSpan w:val="2"/>
            <w:vMerge w:val="restart"/>
            <w:tcBorders>
              <w:top w:val="nil"/>
              <w:left w:val="single" w:sz="6" w:space="0" w:color="auto"/>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8</w:t>
            </w:r>
          </w:p>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w:t>
            </w:r>
          </w:p>
        </w:tc>
        <w:tc>
          <w:tcPr>
            <w:tcW w:w="486" w:type="pct"/>
            <w:vMerge w:val="restart"/>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10</w:t>
            </w:r>
          </w:p>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10</w:t>
            </w:r>
          </w:p>
        </w:tc>
        <w:tc>
          <w:tcPr>
            <w:tcW w:w="549" w:type="pct"/>
            <w:vMerge w:val="restart"/>
            <w:tcBorders>
              <w:top w:val="nil"/>
              <w:left w:val="single" w:sz="6" w:space="0" w:color="auto"/>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15</w:t>
            </w:r>
          </w:p>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10</w:t>
            </w:r>
          </w:p>
        </w:tc>
        <w:tc>
          <w:tcPr>
            <w:tcW w:w="687" w:type="pct"/>
            <w:vMerge w:val="restart"/>
            <w:tcBorders>
              <w:top w:val="nil"/>
              <w:left w:val="nil"/>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20</w:t>
            </w:r>
          </w:p>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15</w:t>
            </w:r>
          </w:p>
        </w:tc>
        <w:tc>
          <w:tcPr>
            <w:tcW w:w="994" w:type="pct"/>
            <w:vMerge w:val="restart"/>
            <w:tcBorders>
              <w:top w:val="nil"/>
              <w:left w:val="nil"/>
              <w:right w:val="single" w:sz="4"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25</w:t>
            </w:r>
          </w:p>
          <w:p w:rsidR="00203121" w:rsidRPr="00EE4FDB" w:rsidRDefault="00203121"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15</w:t>
            </w:r>
          </w:p>
        </w:tc>
      </w:tr>
      <w:tr w:rsidR="00203121" w:rsidRPr="00EE4FDB" w:rsidTr="00E03EF9">
        <w:trPr>
          <w:trHeight w:val="272"/>
          <w:jc w:val="center"/>
        </w:trPr>
        <w:tc>
          <w:tcPr>
            <w:tcW w:w="1703" w:type="pct"/>
            <w:gridSpan w:val="3"/>
            <w:tcBorders>
              <w:left w:val="single" w:sz="4" w:space="0" w:color="auto"/>
              <w:bottom w:val="nil"/>
              <w:right w:val="nil"/>
            </w:tcBorders>
            <w:tcMar>
              <w:top w:w="0" w:type="dxa"/>
              <w:left w:w="28" w:type="dxa"/>
              <w:bottom w:w="0" w:type="dxa"/>
              <w:right w:w="28" w:type="dxa"/>
            </w:tcMar>
          </w:tcPr>
          <w:p w:rsidR="00203121" w:rsidRPr="00EE4FDB" w:rsidRDefault="00203121" w:rsidP="00203121">
            <w:pPr>
              <w:widowControl w:val="0"/>
              <w:spacing w:after="0"/>
              <w:ind w:right="-1"/>
              <w:rPr>
                <w:rFonts w:ascii="GHEA Grapalat" w:eastAsia="Times New Roman" w:hAnsi="GHEA Grapalat"/>
                <w:lang w:eastAsia="hy-AM"/>
              </w:rPr>
            </w:pPr>
            <w:r w:rsidRPr="00EE4FDB">
              <w:rPr>
                <w:rFonts w:ascii="GHEA Grapalat" w:eastAsia="Times New Roman" w:hAnsi="GHEA Grapalat"/>
                <w:lang w:eastAsia="hy-AM"/>
              </w:rPr>
              <w:t xml:space="preserve">10. </w:t>
            </w:r>
            <w:r w:rsidRPr="00EE4FDB">
              <w:rPr>
                <w:rFonts w:ascii="GHEA Grapalat" w:eastAsia="Times New Roman" w:hAnsi="GHEA Grapalat" w:cs="Sylfaen"/>
                <w:lang w:eastAsia="hy-AM"/>
              </w:rPr>
              <w:t>Ստուգման լաբորատորիա</w:t>
            </w:r>
          </w:p>
        </w:tc>
        <w:tc>
          <w:tcPr>
            <w:tcW w:w="581" w:type="pct"/>
            <w:gridSpan w:val="2"/>
            <w:vMerge/>
            <w:tcBorders>
              <w:left w:val="single" w:sz="6" w:space="0" w:color="auto"/>
              <w:bottom w:val="nil"/>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p>
        </w:tc>
        <w:tc>
          <w:tcPr>
            <w:tcW w:w="486" w:type="pct"/>
            <w:vMerge/>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p>
        </w:tc>
        <w:tc>
          <w:tcPr>
            <w:tcW w:w="549" w:type="pct"/>
            <w:vMerge/>
            <w:tcBorders>
              <w:left w:val="single" w:sz="6" w:space="0" w:color="auto"/>
              <w:bottom w:val="nil"/>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p>
        </w:tc>
        <w:tc>
          <w:tcPr>
            <w:tcW w:w="687" w:type="pct"/>
            <w:vMerge/>
            <w:tcBorders>
              <w:left w:val="nil"/>
              <w:bottom w:val="nil"/>
              <w:right w:val="single" w:sz="6"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p>
        </w:tc>
        <w:tc>
          <w:tcPr>
            <w:tcW w:w="994" w:type="pct"/>
            <w:vMerge/>
            <w:tcBorders>
              <w:left w:val="nil"/>
              <w:bottom w:val="nil"/>
              <w:right w:val="single" w:sz="4" w:space="0" w:color="auto"/>
            </w:tcBorders>
            <w:tcMar>
              <w:top w:w="0" w:type="dxa"/>
              <w:left w:w="28" w:type="dxa"/>
              <w:bottom w:w="0" w:type="dxa"/>
              <w:right w:w="28" w:type="dxa"/>
            </w:tcMar>
          </w:tcPr>
          <w:p w:rsidR="00203121" w:rsidRPr="00EE4FDB" w:rsidRDefault="00203121" w:rsidP="00203121">
            <w:pPr>
              <w:widowControl w:val="0"/>
              <w:spacing w:after="0"/>
              <w:ind w:right="-1"/>
              <w:jc w:val="center"/>
              <w:rPr>
                <w:rFonts w:ascii="GHEA Grapalat" w:eastAsia="Times New Roman" w:hAnsi="GHEA Grapalat"/>
                <w:lang w:eastAsia="hy-AM"/>
              </w:rPr>
            </w:pPr>
          </w:p>
        </w:tc>
      </w:tr>
      <w:tr w:rsidR="00BA16D5" w:rsidRPr="00EE4FDB" w:rsidTr="004A19E0">
        <w:trPr>
          <w:trHeight w:val="1095"/>
          <w:jc w:val="center"/>
        </w:trPr>
        <w:tc>
          <w:tcPr>
            <w:tcW w:w="1703" w:type="pct"/>
            <w:gridSpan w:val="3"/>
            <w:tcBorders>
              <w:top w:val="nil"/>
              <w:left w:val="single" w:sz="4" w:space="0" w:color="auto"/>
              <w:bottom w:val="single" w:sz="4" w:space="0" w:color="auto"/>
              <w:right w:val="nil"/>
            </w:tcBorders>
            <w:tcMar>
              <w:top w:w="0" w:type="dxa"/>
              <w:left w:w="28" w:type="dxa"/>
              <w:bottom w:w="0" w:type="dxa"/>
              <w:right w:w="28" w:type="dxa"/>
            </w:tcMar>
          </w:tcPr>
          <w:p w:rsidR="00BA16D5" w:rsidRPr="00EE4FDB" w:rsidRDefault="00BA16D5" w:rsidP="00203121">
            <w:pPr>
              <w:widowControl w:val="0"/>
              <w:spacing w:after="0"/>
              <w:ind w:right="-1"/>
              <w:rPr>
                <w:rFonts w:ascii="GHEA Grapalat" w:eastAsia="Times New Roman" w:hAnsi="GHEA Grapalat"/>
                <w:lang w:eastAsia="hy-AM"/>
              </w:rPr>
            </w:pPr>
            <w:r w:rsidRPr="00EE4FDB">
              <w:rPr>
                <w:rFonts w:ascii="GHEA Grapalat" w:eastAsia="Times New Roman" w:hAnsi="GHEA Grapalat"/>
                <w:lang w:eastAsia="hy-AM"/>
              </w:rPr>
              <w:t xml:space="preserve">11. </w:t>
            </w:r>
            <w:r w:rsidRPr="00EE4FDB">
              <w:rPr>
                <w:rFonts w:ascii="GHEA Grapalat" w:eastAsia="Times New Roman" w:hAnsi="GHEA Grapalat" w:cs="Sylfaen"/>
                <w:lang w:eastAsia="hy-AM"/>
              </w:rPr>
              <w:t>Կայանի պետի աշխատասեն</w:t>
            </w:r>
            <w:r w:rsidRPr="00EE4FDB">
              <w:rPr>
                <w:rFonts w:ascii="GHEA Grapalat" w:eastAsia="Times New Roman" w:hAnsi="GHEA Grapalat" w:cs="Sylfaen"/>
                <w:lang w:eastAsia="hy-AM"/>
              </w:rPr>
              <w:softHyphen/>
              <w:t>յակ</w:t>
            </w:r>
          </w:p>
          <w:p w:rsidR="00BA16D5" w:rsidRPr="00EE4FDB" w:rsidRDefault="00BA16D5" w:rsidP="00203121">
            <w:pPr>
              <w:widowControl w:val="0"/>
              <w:spacing w:after="0"/>
              <w:ind w:right="-1"/>
              <w:rPr>
                <w:rFonts w:ascii="GHEA Grapalat" w:eastAsia="Times New Roman" w:hAnsi="GHEA Grapalat"/>
                <w:lang w:eastAsia="hy-AM"/>
              </w:rPr>
            </w:pPr>
            <w:r w:rsidRPr="00EE4FDB">
              <w:rPr>
                <w:rFonts w:ascii="GHEA Grapalat" w:eastAsia="Times New Roman" w:hAnsi="GHEA Grapalat"/>
                <w:lang w:eastAsia="hy-AM"/>
              </w:rPr>
              <w:t xml:space="preserve">12. </w:t>
            </w:r>
            <w:r w:rsidRPr="00EE4FDB">
              <w:rPr>
                <w:rFonts w:ascii="GHEA Grapalat" w:eastAsia="Times New Roman" w:hAnsi="GHEA Grapalat" w:cs="Sylfaen"/>
                <w:lang w:eastAsia="hy-AM"/>
              </w:rPr>
              <w:t>Փոքր սարքավորումների և սարքերի ընթացիկ նորոգման արհեստանոց</w:t>
            </w:r>
          </w:p>
        </w:tc>
        <w:tc>
          <w:tcPr>
            <w:tcW w:w="581" w:type="pct"/>
            <w:gridSpan w:val="2"/>
            <w:tcBorders>
              <w:top w:val="nil"/>
              <w:left w:val="single" w:sz="6" w:space="0" w:color="auto"/>
              <w:bottom w:val="single" w:sz="4" w:space="0" w:color="auto"/>
              <w:right w:val="single" w:sz="6" w:space="0" w:color="auto"/>
            </w:tcBorders>
            <w:tcMar>
              <w:top w:w="0" w:type="dxa"/>
              <w:left w:w="28" w:type="dxa"/>
              <w:bottom w:w="0" w:type="dxa"/>
              <w:right w:w="28" w:type="dxa"/>
            </w:tcMar>
          </w:tcPr>
          <w:p w:rsidR="00BA16D5" w:rsidRPr="00EE4FDB" w:rsidRDefault="00BA16D5"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6</w:t>
            </w:r>
          </w:p>
          <w:p w:rsidR="00BA16D5" w:rsidRPr="00EE4FDB" w:rsidRDefault="00BA16D5"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10</w:t>
            </w:r>
          </w:p>
        </w:tc>
        <w:tc>
          <w:tcPr>
            <w:tcW w:w="486" w:type="pct"/>
            <w:tcBorders>
              <w:bottom w:val="single" w:sz="4" w:space="0" w:color="auto"/>
            </w:tcBorders>
            <w:tcMar>
              <w:top w:w="0" w:type="dxa"/>
              <w:left w:w="28" w:type="dxa"/>
              <w:bottom w:w="0" w:type="dxa"/>
              <w:right w:w="28" w:type="dxa"/>
            </w:tcMar>
          </w:tcPr>
          <w:p w:rsidR="00BA16D5" w:rsidRPr="00EE4FDB" w:rsidRDefault="00BA16D5"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6</w:t>
            </w:r>
          </w:p>
          <w:p w:rsidR="00BA16D5" w:rsidRPr="00EE4FDB" w:rsidRDefault="00BA16D5"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10</w:t>
            </w:r>
          </w:p>
        </w:tc>
        <w:tc>
          <w:tcPr>
            <w:tcW w:w="549" w:type="pct"/>
            <w:tcBorders>
              <w:top w:val="nil"/>
              <w:left w:val="single" w:sz="6" w:space="0" w:color="auto"/>
              <w:bottom w:val="single" w:sz="4" w:space="0" w:color="auto"/>
              <w:right w:val="single" w:sz="6" w:space="0" w:color="auto"/>
            </w:tcBorders>
            <w:tcMar>
              <w:top w:w="0" w:type="dxa"/>
              <w:left w:w="28" w:type="dxa"/>
              <w:bottom w:w="0" w:type="dxa"/>
              <w:right w:w="28" w:type="dxa"/>
            </w:tcMar>
          </w:tcPr>
          <w:p w:rsidR="00BA16D5" w:rsidRPr="00EE4FDB" w:rsidRDefault="00BA16D5"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15</w:t>
            </w:r>
          </w:p>
          <w:p w:rsidR="00BA16D5" w:rsidRPr="00EE4FDB" w:rsidRDefault="00BA16D5"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15</w:t>
            </w:r>
          </w:p>
        </w:tc>
        <w:tc>
          <w:tcPr>
            <w:tcW w:w="687" w:type="pct"/>
            <w:tcBorders>
              <w:top w:val="nil"/>
              <w:left w:val="nil"/>
              <w:bottom w:val="single" w:sz="4" w:space="0" w:color="auto"/>
              <w:right w:val="single" w:sz="6" w:space="0" w:color="auto"/>
            </w:tcBorders>
            <w:tcMar>
              <w:top w:w="0" w:type="dxa"/>
              <w:left w:w="28" w:type="dxa"/>
              <w:bottom w:w="0" w:type="dxa"/>
              <w:right w:w="28" w:type="dxa"/>
            </w:tcMar>
          </w:tcPr>
          <w:p w:rsidR="00BA16D5" w:rsidRPr="00EE4FDB" w:rsidRDefault="00BA16D5"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15</w:t>
            </w:r>
          </w:p>
          <w:p w:rsidR="00BA16D5" w:rsidRPr="00EE4FDB" w:rsidRDefault="00BA16D5"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20</w:t>
            </w:r>
          </w:p>
        </w:tc>
        <w:tc>
          <w:tcPr>
            <w:tcW w:w="994" w:type="pct"/>
            <w:tcBorders>
              <w:top w:val="nil"/>
              <w:left w:val="nil"/>
              <w:bottom w:val="single" w:sz="4" w:space="0" w:color="auto"/>
              <w:right w:val="single" w:sz="4" w:space="0" w:color="auto"/>
            </w:tcBorders>
            <w:tcMar>
              <w:top w:w="0" w:type="dxa"/>
              <w:left w:w="28" w:type="dxa"/>
              <w:bottom w:w="0" w:type="dxa"/>
              <w:right w:w="28" w:type="dxa"/>
            </w:tcMar>
          </w:tcPr>
          <w:p w:rsidR="00BA16D5" w:rsidRPr="00EE4FDB" w:rsidRDefault="00BA16D5" w:rsidP="00203121">
            <w:pPr>
              <w:widowControl w:val="0"/>
              <w:spacing w:after="0"/>
              <w:ind w:right="-1"/>
              <w:jc w:val="center"/>
              <w:rPr>
                <w:rFonts w:ascii="GHEA Grapalat" w:eastAsia="Times New Roman" w:hAnsi="GHEA Grapalat"/>
                <w:lang w:eastAsia="hy-AM"/>
              </w:rPr>
            </w:pPr>
            <w:r w:rsidRPr="00EE4FDB">
              <w:rPr>
                <w:rFonts w:ascii="GHEA Grapalat" w:eastAsia="Times New Roman" w:hAnsi="GHEA Grapalat"/>
                <w:lang w:eastAsia="hy-AM"/>
              </w:rPr>
              <w:t>25</w:t>
            </w:r>
          </w:p>
          <w:p w:rsidR="00BA16D5" w:rsidRPr="00EE4FDB" w:rsidRDefault="00BA16D5" w:rsidP="00203121">
            <w:pPr>
              <w:widowControl w:val="0"/>
              <w:spacing w:after="0"/>
              <w:ind w:right="-1"/>
              <w:jc w:val="center"/>
              <w:rPr>
                <w:rFonts w:ascii="GHEA Grapalat" w:eastAsia="Times New Roman" w:hAnsi="GHEA Grapalat"/>
                <w:lang w:val="hy-AM" w:eastAsia="hy-AM"/>
              </w:rPr>
            </w:pPr>
            <w:r w:rsidRPr="00EE4FDB">
              <w:rPr>
                <w:rFonts w:ascii="GHEA Grapalat" w:eastAsia="Times New Roman" w:hAnsi="GHEA Grapalat"/>
                <w:lang w:eastAsia="hy-AM"/>
              </w:rPr>
              <w:t>25</w:t>
            </w:r>
          </w:p>
          <w:p w:rsidR="004001E9" w:rsidRPr="00EE4FDB" w:rsidRDefault="004001E9" w:rsidP="00203121">
            <w:pPr>
              <w:widowControl w:val="0"/>
              <w:spacing w:after="0"/>
              <w:ind w:right="-1"/>
              <w:jc w:val="center"/>
              <w:rPr>
                <w:rFonts w:ascii="GHEA Grapalat" w:eastAsia="Times New Roman" w:hAnsi="GHEA Grapalat"/>
                <w:lang w:val="hy-AM" w:eastAsia="hy-AM"/>
              </w:rPr>
            </w:pPr>
          </w:p>
          <w:p w:rsidR="004001E9" w:rsidRPr="00EE4FDB" w:rsidRDefault="004001E9" w:rsidP="004F26CE">
            <w:pPr>
              <w:widowControl w:val="0"/>
              <w:spacing w:after="0"/>
              <w:ind w:right="-1"/>
              <w:rPr>
                <w:rFonts w:ascii="GHEA Grapalat" w:eastAsia="Times New Roman" w:hAnsi="GHEA Grapalat"/>
                <w:lang w:val="hy-AM" w:eastAsia="hy-AM"/>
              </w:rPr>
            </w:pPr>
          </w:p>
        </w:tc>
      </w:tr>
      <w:tr w:rsidR="004A19E0" w:rsidRPr="00EE4FDB" w:rsidTr="0081272D">
        <w:trPr>
          <w:trHeight w:val="697"/>
          <w:jc w:val="center"/>
        </w:trPr>
        <w:tc>
          <w:tcPr>
            <w:tcW w:w="1688" w:type="pct"/>
            <w:gridSpan w:val="2"/>
            <w:tcBorders>
              <w:top w:val="single" w:sz="4" w:space="0" w:color="auto"/>
              <w:left w:val="single" w:sz="4" w:space="0" w:color="auto"/>
              <w:bottom w:val="single" w:sz="4" w:space="0" w:color="auto"/>
              <w:right w:val="nil"/>
            </w:tcBorders>
            <w:tcMar>
              <w:top w:w="0" w:type="dxa"/>
              <w:left w:w="28" w:type="dxa"/>
              <w:bottom w:w="0" w:type="dxa"/>
              <w:right w:w="28" w:type="dxa"/>
            </w:tcMar>
          </w:tcPr>
          <w:p w:rsidR="004A19E0" w:rsidRPr="00EE4FDB" w:rsidRDefault="004A19E0" w:rsidP="004A19E0">
            <w:pPr>
              <w:widowControl w:val="0"/>
              <w:spacing w:after="0"/>
              <w:ind w:right="-1"/>
              <w:rPr>
                <w:rFonts w:ascii="GHEA Grapalat" w:eastAsia="Times New Roman" w:hAnsi="GHEA Grapalat"/>
                <w:lang w:eastAsia="hy-AM"/>
              </w:rPr>
            </w:pPr>
            <w:r w:rsidRPr="00EE4FDB">
              <w:rPr>
                <w:rFonts w:ascii="GHEA Grapalat" w:eastAsia="Times New Roman" w:hAnsi="GHEA Grapalat"/>
                <w:lang w:eastAsia="hy-AM"/>
              </w:rPr>
              <w:t xml:space="preserve">13. </w:t>
            </w:r>
            <w:r w:rsidRPr="00EE4FDB">
              <w:rPr>
                <w:rFonts w:ascii="GHEA Grapalat" w:eastAsia="Times New Roman" w:hAnsi="GHEA Grapalat" w:cs="Sylfaen"/>
                <w:lang w:eastAsia="hy-AM"/>
              </w:rPr>
              <w:t>Հանդերձ</w:t>
            </w:r>
            <w:r w:rsidR="004001E9" w:rsidRPr="00EE4FDB">
              <w:rPr>
                <w:rFonts w:ascii="GHEA Grapalat" w:eastAsia="Times New Roman" w:hAnsi="GHEA Grapalat" w:cs="Sylfaen"/>
                <w:lang w:eastAsia="hy-AM"/>
              </w:rPr>
              <w:t>արան, ցնցուղ և սանի</w:t>
            </w:r>
            <w:r w:rsidR="004001E9" w:rsidRPr="00EE4FDB">
              <w:rPr>
                <w:rFonts w:ascii="GHEA Grapalat" w:eastAsia="Times New Roman" w:hAnsi="GHEA Grapalat" w:cs="Sylfaen"/>
                <w:lang w:eastAsia="hy-AM"/>
              </w:rPr>
              <w:softHyphen/>
              <w:t>տարական հան</w:t>
            </w:r>
            <w:r w:rsidRPr="00EE4FDB">
              <w:rPr>
                <w:rFonts w:ascii="GHEA Grapalat" w:eastAsia="Times New Roman" w:hAnsi="GHEA Grapalat" w:cs="Sylfaen"/>
                <w:lang w:eastAsia="hy-AM"/>
              </w:rPr>
              <w:t>գույց</w:t>
            </w:r>
          </w:p>
        </w:tc>
        <w:tc>
          <w:tcPr>
            <w:tcW w:w="3312" w:type="pct"/>
            <w:gridSpan w:val="7"/>
            <w:tcBorders>
              <w:top w:val="single" w:sz="4" w:space="0" w:color="auto"/>
              <w:left w:val="single" w:sz="6" w:space="0" w:color="auto"/>
              <w:bottom w:val="single" w:sz="4" w:space="0" w:color="auto"/>
              <w:right w:val="single" w:sz="4" w:space="0" w:color="auto"/>
            </w:tcBorders>
          </w:tcPr>
          <w:p w:rsidR="004A19E0" w:rsidRPr="00EE4FDB" w:rsidRDefault="004A19E0" w:rsidP="004A19E0">
            <w:pPr>
              <w:widowControl w:val="0"/>
              <w:spacing w:after="0"/>
              <w:ind w:right="-1"/>
              <w:jc w:val="center"/>
              <w:rPr>
                <w:rFonts w:ascii="GHEA Grapalat" w:eastAsia="Times New Roman" w:hAnsi="GHEA Grapalat"/>
                <w:lang w:eastAsia="hy-AM"/>
              </w:rPr>
            </w:pPr>
            <w:r w:rsidRPr="00EE4FDB">
              <w:rPr>
                <w:rFonts w:ascii="GHEA Grapalat" w:eastAsia="Times New Roman" w:hAnsi="GHEA Grapalat" w:cs="Sylfaen"/>
                <w:lang w:eastAsia="hy-AM"/>
              </w:rPr>
              <w:t>Ըստ</w:t>
            </w:r>
            <w:r w:rsidRPr="00EE4FDB">
              <w:rPr>
                <w:rFonts w:ascii="Calibri" w:eastAsia="Times New Roman" w:hAnsi="Calibri" w:cs="Calibri"/>
                <w:lang w:eastAsia="hy-AM"/>
              </w:rPr>
              <w:t> </w:t>
            </w:r>
            <w:hyperlink r:id="rId402" w:tooltip="СНиП 2.09.04-87*" w:history="1">
              <w:r w:rsidRPr="00EE4FDB">
                <w:rPr>
                  <w:rFonts w:ascii="GHEA Grapalat" w:eastAsia="Times New Roman" w:hAnsi="GHEA Grapalat"/>
                  <w:lang w:eastAsia="hy-AM"/>
                </w:rPr>
                <w:t>ՍՆիՊ 2.09.04</w:t>
              </w:r>
            </w:hyperlink>
          </w:p>
        </w:tc>
      </w:tr>
      <w:tr w:rsidR="004A19E0" w:rsidRPr="00EE4FDB" w:rsidTr="00BA16D5">
        <w:trPr>
          <w:trHeight w:val="1946"/>
          <w:jc w:val="center"/>
        </w:trPr>
        <w:tc>
          <w:tcPr>
            <w:tcW w:w="5000" w:type="pct"/>
            <w:gridSpan w:val="9"/>
            <w:tcBorders>
              <w:top w:val="nil"/>
              <w:left w:val="single" w:sz="4" w:space="0" w:color="auto"/>
              <w:bottom w:val="single" w:sz="4" w:space="0" w:color="auto"/>
              <w:right w:val="single" w:sz="4" w:space="0" w:color="auto"/>
            </w:tcBorders>
            <w:tcMar>
              <w:top w:w="0" w:type="dxa"/>
              <w:left w:w="28" w:type="dxa"/>
              <w:bottom w:w="0" w:type="dxa"/>
              <w:right w:w="28" w:type="dxa"/>
            </w:tcMar>
          </w:tcPr>
          <w:p w:rsidR="004A19E0" w:rsidRPr="00EE4FDB" w:rsidRDefault="004A19E0" w:rsidP="000B6DA9">
            <w:pPr>
              <w:widowControl w:val="0"/>
              <w:spacing w:after="0"/>
              <w:ind w:right="-1" w:firstLine="237"/>
              <w:jc w:val="both"/>
              <w:rPr>
                <w:rFonts w:ascii="GHEA Grapalat" w:eastAsia="Times New Roman" w:hAnsi="GHEA Grapalat"/>
                <w:bCs/>
                <w:color w:val="000000"/>
                <w:sz w:val="20"/>
                <w:szCs w:val="20"/>
                <w:lang w:eastAsia="hy-AM"/>
              </w:rPr>
            </w:pPr>
            <w:r w:rsidRPr="00EE4FDB">
              <w:rPr>
                <w:rFonts w:ascii="GHEA Grapalat" w:eastAsia="Times New Roman" w:hAnsi="GHEA Grapalat"/>
                <w:bCs/>
                <w:color w:val="000000"/>
                <w:sz w:val="20"/>
                <w:szCs w:val="20"/>
                <w:lang w:eastAsia="hy-AM"/>
              </w:rPr>
              <w:t xml:space="preserve">1. Թույլ է տրվում աղյուսակում նշված լաբորատորիաների և օժանդակ սենյակների մակերեսների մինչև  </w:t>
            </w:r>
            <w:r w:rsidRPr="00EE4FDB">
              <w:rPr>
                <w:rFonts w:ascii="GHEA Grapalat" w:eastAsia="Times New Roman" w:hAnsi="GHEA Grapalat"/>
                <w:sz w:val="20"/>
                <w:szCs w:val="20"/>
                <w:lang w:eastAsia="hy-AM"/>
              </w:rPr>
              <w:t>15</w:t>
            </w:r>
            <w:r w:rsidRPr="00EE4FDB">
              <w:rPr>
                <w:rFonts w:ascii="GHEA Grapalat" w:eastAsia="Times New Roman" w:hAnsi="GHEA Grapalat" w:cs="Courier New"/>
                <w:sz w:val="20"/>
                <w:szCs w:val="20"/>
                <w:lang w:eastAsia="hy-AM"/>
              </w:rPr>
              <w:t>%</w:t>
            </w:r>
            <w:r w:rsidRPr="00EE4FDB">
              <w:rPr>
                <w:rFonts w:ascii="Calibri" w:eastAsia="Times New Roman" w:hAnsi="Calibri" w:cs="Calibri"/>
                <w:sz w:val="20"/>
                <w:szCs w:val="20"/>
                <w:lang w:eastAsia="hy-AM"/>
              </w:rPr>
              <w:t> </w:t>
            </w:r>
            <w:r w:rsidRPr="00EE4FDB">
              <w:rPr>
                <w:rFonts w:ascii="GHEA Grapalat" w:eastAsia="Times New Roman" w:hAnsi="GHEA Grapalat"/>
                <w:sz w:val="20"/>
                <w:szCs w:val="20"/>
                <w:lang w:eastAsia="hy-AM"/>
              </w:rPr>
              <w:t>-</w:t>
            </w:r>
            <w:r w:rsidRPr="00EE4FDB">
              <w:rPr>
                <w:rFonts w:ascii="GHEA Grapalat" w:eastAsia="Times New Roman" w:hAnsi="GHEA Grapalat" w:cs="Sylfaen"/>
                <w:sz w:val="20"/>
                <w:szCs w:val="20"/>
                <w:lang w:eastAsia="hy-AM"/>
              </w:rPr>
              <w:t>ի</w:t>
            </w:r>
            <w:r w:rsidRPr="00EE4FDB">
              <w:rPr>
                <w:rFonts w:ascii="GHEA Grapalat" w:eastAsia="Times New Roman" w:hAnsi="GHEA Grapalat"/>
                <w:bCs/>
                <w:color w:val="000000"/>
                <w:sz w:val="20"/>
                <w:szCs w:val="20"/>
                <w:lang w:eastAsia="hy-AM"/>
              </w:rPr>
              <w:t xml:space="preserve"> փոփոխություն՝ կախված շենքերի շինարարական լուծումներից:</w:t>
            </w:r>
          </w:p>
          <w:p w:rsidR="004A19E0" w:rsidRPr="00EE4FDB" w:rsidRDefault="004A19E0" w:rsidP="000B6DA9">
            <w:pPr>
              <w:widowControl w:val="0"/>
              <w:spacing w:after="0"/>
              <w:ind w:right="-1" w:firstLine="237"/>
              <w:jc w:val="both"/>
              <w:rPr>
                <w:rFonts w:ascii="GHEA Grapalat" w:eastAsia="Times New Roman" w:hAnsi="GHEA Grapalat"/>
                <w:bCs/>
                <w:color w:val="000000"/>
                <w:sz w:val="20"/>
                <w:szCs w:val="20"/>
                <w:lang w:eastAsia="hy-AM"/>
              </w:rPr>
            </w:pPr>
            <w:r w:rsidRPr="00EE4FDB">
              <w:rPr>
                <w:rFonts w:ascii="GHEA Grapalat" w:eastAsia="Times New Roman" w:hAnsi="GHEA Grapalat"/>
                <w:bCs/>
                <w:color w:val="000000"/>
                <w:sz w:val="20"/>
                <w:szCs w:val="20"/>
                <w:lang w:eastAsia="hy-AM"/>
              </w:rPr>
              <w:t xml:space="preserve">2. Ջրի որակի կենտրոնացված ստուգման դեպքում լաբորատորիաների և օժանդակ սենյակների կազմը կարող է </w:t>
            </w:r>
            <w:r w:rsidRPr="00EE4FDB">
              <w:rPr>
                <w:rFonts w:ascii="GHEA Grapalat" w:eastAsia="Times New Roman" w:hAnsi="GHEA Grapalat"/>
                <w:bCs/>
                <w:sz w:val="20"/>
                <w:szCs w:val="20"/>
                <w:lang w:eastAsia="hy-AM"/>
              </w:rPr>
              <w:t>փոքրացվել</w:t>
            </w:r>
            <w:r w:rsidRPr="00EE4FDB">
              <w:rPr>
                <w:rFonts w:ascii="GHEA Grapalat" w:eastAsia="Times New Roman" w:hAnsi="GHEA Grapalat"/>
                <w:bCs/>
                <w:color w:val="00B0F0"/>
                <w:sz w:val="20"/>
                <w:szCs w:val="20"/>
                <w:lang w:eastAsia="hy-AM"/>
              </w:rPr>
              <w:t xml:space="preserve"> </w:t>
            </w:r>
            <w:r w:rsidRPr="00EE4FDB">
              <w:rPr>
                <w:rFonts w:ascii="GHEA Grapalat" w:eastAsia="Times New Roman" w:hAnsi="GHEA Grapalat"/>
                <w:bCs/>
                <w:sz w:val="20"/>
                <w:szCs w:val="20"/>
                <w:lang w:eastAsia="hy-AM"/>
              </w:rPr>
              <w:t>սանիտարա</w:t>
            </w:r>
            <w:r w:rsidRPr="00EE4FDB">
              <w:rPr>
                <w:rFonts w:ascii="GHEA Grapalat" w:hAnsi="GHEA Grapalat"/>
                <w:sz w:val="20"/>
                <w:szCs w:val="20"/>
              </w:rPr>
              <w:t>հակահամաճարակային</w:t>
            </w:r>
            <w:r w:rsidRPr="00EE4FDB">
              <w:rPr>
                <w:rFonts w:ascii="GHEA Grapalat" w:eastAsia="Times New Roman" w:hAnsi="GHEA Grapalat"/>
                <w:bCs/>
                <w:color w:val="000000"/>
                <w:sz w:val="20"/>
                <w:szCs w:val="20"/>
                <w:lang w:eastAsia="hy-AM"/>
              </w:rPr>
              <w:t xml:space="preserve"> ծառայության մարմինների համաձայնությամբ:</w:t>
            </w:r>
          </w:p>
          <w:p w:rsidR="004A19E0" w:rsidRPr="00EE4FDB" w:rsidRDefault="004A19E0" w:rsidP="000B6DA9">
            <w:pPr>
              <w:widowControl w:val="0"/>
              <w:spacing w:after="0"/>
              <w:ind w:right="-1" w:firstLine="237"/>
              <w:jc w:val="both"/>
              <w:rPr>
                <w:rFonts w:ascii="GHEA Grapalat" w:eastAsia="Times New Roman" w:hAnsi="GHEA Grapalat"/>
                <w:lang w:eastAsia="hy-AM"/>
              </w:rPr>
            </w:pPr>
            <w:r w:rsidRPr="00EE4FDB">
              <w:rPr>
                <w:rFonts w:ascii="GHEA Grapalat" w:eastAsia="Times New Roman" w:hAnsi="GHEA Grapalat"/>
                <w:color w:val="000000"/>
                <w:sz w:val="20"/>
                <w:szCs w:val="20"/>
                <w:lang w:eastAsia="hy-AM"/>
              </w:rPr>
              <w:t xml:space="preserve">3. Սպառողներին չմշակված քլորով վարակազերծված ստորգետնյա ջուր մատակարարելու դեպքում պետք է նախատեսել միայն </w:t>
            </w:r>
            <w:r w:rsidR="004F26CE" w:rsidRPr="00EE4FDB">
              <w:rPr>
                <w:rFonts w:ascii="GHEA Grapalat" w:eastAsia="Times New Roman" w:hAnsi="GHEA Grapalat"/>
                <w:sz w:val="20"/>
                <w:szCs w:val="20"/>
                <w:lang w:eastAsia="hy-AM"/>
              </w:rPr>
              <w:t>6</w:t>
            </w:r>
            <w:r w:rsidRPr="00EE4FDB">
              <w:rPr>
                <w:rFonts w:ascii="GHEA Grapalat" w:eastAsia="Times New Roman" w:hAnsi="GHEA Grapalat" w:cs="Sylfaen"/>
                <w:sz w:val="20"/>
                <w:szCs w:val="20"/>
                <w:lang w:eastAsia="hy-AM"/>
              </w:rPr>
              <w:t>մ</w:t>
            </w:r>
            <w:r w:rsidRPr="00EE4FDB">
              <w:rPr>
                <w:rFonts w:ascii="GHEA Grapalat" w:eastAsia="Times New Roman" w:hAnsi="GHEA Grapalat"/>
                <w:sz w:val="20"/>
                <w:szCs w:val="20"/>
                <w:vertAlign w:val="superscript"/>
                <w:lang w:eastAsia="hy-AM"/>
              </w:rPr>
              <w:t>2</w:t>
            </w:r>
            <w:r w:rsidRPr="00EE4FDB">
              <w:rPr>
                <w:rFonts w:ascii="Calibri" w:eastAsia="Times New Roman" w:hAnsi="Calibri" w:cs="Calibri"/>
                <w:sz w:val="20"/>
                <w:szCs w:val="20"/>
                <w:lang w:eastAsia="hy-AM"/>
              </w:rPr>
              <w:t> </w:t>
            </w:r>
            <w:r w:rsidRPr="00EE4FDB">
              <w:rPr>
                <w:rFonts w:ascii="GHEA Grapalat" w:eastAsia="Times New Roman" w:hAnsi="GHEA Grapalat"/>
                <w:color w:val="000000"/>
                <w:sz w:val="20"/>
                <w:szCs w:val="20"/>
                <w:lang w:eastAsia="hy-AM"/>
              </w:rPr>
              <w:t xml:space="preserve"> մակերեսով սենյակ մնացորդային քլորի պարունակության անալիզ կատարելու համար:</w:t>
            </w:r>
          </w:p>
        </w:tc>
      </w:tr>
    </w:tbl>
    <w:p w:rsidR="00BA16D5" w:rsidRDefault="00BA16D5" w:rsidP="00C2617D">
      <w:pPr>
        <w:widowControl w:val="0"/>
        <w:spacing w:after="0" w:line="276" w:lineRule="auto"/>
        <w:ind w:right="-1" w:firstLine="567"/>
        <w:jc w:val="center"/>
        <w:rPr>
          <w:rFonts w:ascii="GHEA Grapalat" w:eastAsia="Times New Roman" w:hAnsi="GHEA Grapalat"/>
          <w:b/>
          <w:bCs/>
          <w:lang w:eastAsia="hy-AM"/>
        </w:rPr>
      </w:pPr>
    </w:p>
    <w:p w:rsidR="000B6DA9" w:rsidRDefault="000B6DA9" w:rsidP="00C2617D">
      <w:pPr>
        <w:widowControl w:val="0"/>
        <w:spacing w:after="0" w:line="276" w:lineRule="auto"/>
        <w:ind w:right="-1" w:firstLine="567"/>
        <w:jc w:val="center"/>
        <w:rPr>
          <w:rFonts w:ascii="GHEA Grapalat" w:eastAsia="Times New Roman" w:hAnsi="GHEA Grapalat"/>
          <w:b/>
          <w:bCs/>
          <w:lang w:eastAsia="hy-AM"/>
        </w:rPr>
      </w:pPr>
    </w:p>
    <w:p w:rsidR="000B6DA9" w:rsidRDefault="000B6DA9" w:rsidP="00C2617D">
      <w:pPr>
        <w:widowControl w:val="0"/>
        <w:spacing w:after="0" w:line="276" w:lineRule="auto"/>
        <w:ind w:right="-1" w:firstLine="567"/>
        <w:jc w:val="center"/>
        <w:rPr>
          <w:rFonts w:ascii="GHEA Grapalat" w:eastAsia="Times New Roman" w:hAnsi="GHEA Grapalat"/>
          <w:b/>
          <w:bCs/>
          <w:lang w:eastAsia="hy-AM"/>
        </w:rPr>
      </w:pPr>
    </w:p>
    <w:p w:rsidR="000B6DA9" w:rsidRPr="000B6DA9" w:rsidRDefault="000B6DA9" w:rsidP="00C2617D">
      <w:pPr>
        <w:widowControl w:val="0"/>
        <w:spacing w:after="0" w:line="276" w:lineRule="auto"/>
        <w:ind w:right="-1" w:firstLine="567"/>
        <w:jc w:val="center"/>
        <w:rPr>
          <w:rFonts w:ascii="GHEA Grapalat" w:eastAsia="Times New Roman" w:hAnsi="GHEA Grapalat"/>
          <w:b/>
          <w:bCs/>
          <w:lang w:eastAsia="hy-AM"/>
        </w:rPr>
      </w:pPr>
    </w:p>
    <w:p w:rsidR="00203121" w:rsidRPr="00C33342" w:rsidRDefault="00203121" w:rsidP="000B6DA9">
      <w:pPr>
        <w:widowControl w:val="0"/>
        <w:spacing w:after="0" w:line="276" w:lineRule="auto"/>
        <w:ind w:right="-1" w:firstLine="720"/>
        <w:jc w:val="center"/>
        <w:rPr>
          <w:rFonts w:ascii="GHEA Grapalat" w:eastAsia="Times New Roman" w:hAnsi="GHEA Grapalat"/>
          <w:b/>
          <w:bCs/>
          <w:lang w:eastAsia="hy-AM"/>
        </w:rPr>
      </w:pPr>
      <w:r w:rsidRPr="005A0A25">
        <w:rPr>
          <w:rFonts w:ascii="GHEA Grapalat" w:eastAsia="Times New Roman" w:hAnsi="GHEA Grapalat"/>
          <w:b/>
          <w:bCs/>
          <w:lang w:eastAsia="hy-AM"/>
        </w:rPr>
        <w:lastRenderedPageBreak/>
        <w:t>IX.18. Ռեագենտների</w:t>
      </w:r>
      <w:r>
        <w:rPr>
          <w:rFonts w:ascii="GHEA Grapalat" w:eastAsia="Times New Roman" w:hAnsi="GHEA Grapalat"/>
          <w:b/>
          <w:bCs/>
          <w:lang w:eastAsia="hy-AM"/>
        </w:rPr>
        <w:t xml:space="preserve"> եվ ֆիլտրող նյութերի պահեստներ</w:t>
      </w:r>
    </w:p>
    <w:p w:rsidR="00203121" w:rsidRPr="00DD7D6D" w:rsidRDefault="00203121" w:rsidP="00151BCD">
      <w:pPr>
        <w:widowControl w:val="0"/>
        <w:spacing w:after="0" w:line="276" w:lineRule="auto"/>
        <w:ind w:right="-1" w:firstLine="720"/>
        <w:jc w:val="center"/>
        <w:rPr>
          <w:rFonts w:ascii="GHEA Grapalat" w:eastAsia="Times New Roman" w:hAnsi="GHEA Grapalat"/>
          <w:b/>
          <w:bCs/>
          <w:color w:val="FF0000"/>
          <w:sz w:val="12"/>
          <w:szCs w:val="12"/>
          <w:lang w:eastAsia="hy-AM"/>
        </w:rPr>
      </w:pPr>
    </w:p>
    <w:p w:rsidR="00203121" w:rsidRDefault="00203121" w:rsidP="00151BCD">
      <w:pPr>
        <w:widowControl w:val="0"/>
        <w:spacing w:after="0" w:line="276" w:lineRule="auto"/>
        <w:ind w:right="-1" w:firstLine="720"/>
        <w:jc w:val="both"/>
        <w:rPr>
          <w:rFonts w:ascii="GHEA Grapalat" w:eastAsia="Times New Roman" w:hAnsi="GHEA Grapalat"/>
          <w:b/>
          <w:bCs/>
          <w:color w:val="000000"/>
          <w:lang w:eastAsia="hy-AM"/>
        </w:rPr>
      </w:pPr>
      <w:r>
        <w:rPr>
          <w:rFonts w:ascii="GHEA Grapalat" w:eastAsia="Times New Roman" w:hAnsi="GHEA Grapalat"/>
          <w:b/>
          <w:bCs/>
          <w:lang w:eastAsia="hy-AM"/>
        </w:rPr>
        <w:t>531</w:t>
      </w:r>
      <w:r w:rsidRPr="00C33342">
        <w:rPr>
          <w:rFonts w:ascii="GHEA Grapalat" w:eastAsia="Times New Roman" w:hAnsi="GHEA Grapalat"/>
          <w:b/>
          <w:bCs/>
          <w:lang w:eastAsia="hy-AM"/>
        </w:rPr>
        <w:t>.</w:t>
      </w:r>
      <w:r w:rsidR="004F26CE">
        <w:rPr>
          <w:rFonts w:ascii="Sylfaen" w:eastAsia="Times New Roman" w:hAnsi="Sylfaen"/>
          <w:color w:val="000000"/>
          <w:lang w:val="hy-AM" w:eastAsia="hy-AM"/>
        </w:rPr>
        <w:t xml:space="preserve"> </w:t>
      </w:r>
      <w:r w:rsidRPr="00DC747B">
        <w:rPr>
          <w:rFonts w:ascii="GHEA Grapalat" w:eastAsia="Times New Roman" w:hAnsi="GHEA Grapalat"/>
          <w:color w:val="000000"/>
          <w:lang w:eastAsia="hy-AM"/>
        </w:rPr>
        <w:t>Ռեագենտների պահեստները պետք է հաշվարկել 30-</w:t>
      </w:r>
      <w:r w:rsidRPr="00DC747B">
        <w:rPr>
          <w:rFonts w:ascii="GHEA Grapalat" w:eastAsia="Times New Roman" w:hAnsi="GHEA Grapalat" w:cs="Sylfaen"/>
          <w:color w:val="000000"/>
          <w:lang w:eastAsia="hy-AM"/>
        </w:rPr>
        <w:t xml:space="preserve">օրյա </w:t>
      </w:r>
      <w:r>
        <w:rPr>
          <w:rFonts w:ascii="GHEA Grapalat" w:eastAsia="Times New Roman" w:hAnsi="GHEA Grapalat"/>
          <w:color w:val="000000"/>
          <w:lang w:eastAsia="hy-AM"/>
        </w:rPr>
        <w:t>պաշար</w:t>
      </w:r>
      <w:r w:rsidRPr="00DC747B">
        <w:rPr>
          <w:rFonts w:ascii="GHEA Grapalat" w:eastAsia="Times New Roman" w:hAnsi="GHEA Grapalat"/>
          <w:color w:val="000000"/>
          <w:lang w:eastAsia="hy-AM"/>
        </w:rPr>
        <w:t xml:space="preserve"> </w:t>
      </w:r>
      <w:r w:rsidRPr="00DC747B">
        <w:rPr>
          <w:rFonts w:ascii="GHEA Grapalat" w:eastAsia="Times New Roman" w:hAnsi="GHEA Grapalat" w:cs="Sylfaen"/>
          <w:color w:val="000000"/>
          <w:lang w:eastAsia="hy-AM"/>
        </w:rPr>
        <w:t>պահ</w:t>
      </w:r>
      <w:r w:rsidRPr="00C33342">
        <w:rPr>
          <w:rFonts w:ascii="GHEA Grapalat" w:eastAsia="Times New Roman" w:hAnsi="GHEA Grapalat" w:cs="Sylfaen"/>
          <w:color w:val="000000"/>
          <w:lang w:eastAsia="hy-AM"/>
        </w:rPr>
        <w:t>ելու</w:t>
      </w:r>
      <w:r w:rsidRPr="00DC747B">
        <w:rPr>
          <w:rFonts w:ascii="GHEA Grapalat" w:eastAsia="Times New Roman" w:hAnsi="GHEA Grapalat"/>
          <w:color w:val="000000"/>
          <w:lang w:eastAsia="hy-AM"/>
        </w:rPr>
        <w:t xml:space="preserve"> համար</w:t>
      </w:r>
      <w:r w:rsidRPr="00DC747B">
        <w:rPr>
          <w:rFonts w:ascii="GHEA Grapalat" w:eastAsia="Times New Roman" w:hAnsi="GHEA Grapalat" w:cs="Sylfaen"/>
          <w:color w:val="000000"/>
          <w:lang w:eastAsia="hy-AM"/>
        </w:rPr>
        <w:t>, ըստ ռեագենտների առավելագույն սպառման ժամանակա</w:t>
      </w:r>
      <w:r w:rsidRPr="00C33342">
        <w:rPr>
          <w:rFonts w:ascii="GHEA Grapalat" w:eastAsia="Times New Roman" w:hAnsi="GHEA Grapalat" w:cs="Sylfaen"/>
          <w:color w:val="000000"/>
          <w:lang w:eastAsia="hy-AM"/>
        </w:rPr>
        <w:t>հատվածի</w:t>
      </w:r>
      <w:r w:rsidRPr="00DC747B">
        <w:rPr>
          <w:rFonts w:ascii="GHEA Grapalat" w:eastAsia="Times New Roman" w:hAnsi="GHEA Grapalat" w:cs="Sylfaen"/>
          <w:color w:val="000000"/>
          <w:lang w:eastAsia="hy-AM"/>
        </w:rPr>
        <w:t>, սակայն ոչ պակաս դրանց</w:t>
      </w:r>
      <w:r>
        <w:rPr>
          <w:rFonts w:ascii="GHEA Grapalat" w:eastAsia="Times New Roman" w:hAnsi="GHEA Grapalat" w:cs="Sylfaen"/>
          <w:color w:val="000000"/>
          <w:lang w:eastAsia="hy-AM"/>
        </w:rPr>
        <w:t xml:space="preserve"> միանգամյա մատակարարման ծավալից.</w:t>
      </w:r>
    </w:p>
    <w:p w:rsidR="00203121" w:rsidRPr="004F26CE" w:rsidRDefault="00203121" w:rsidP="00151BCD">
      <w:pPr>
        <w:widowControl w:val="0"/>
        <w:spacing w:after="0" w:line="276" w:lineRule="auto"/>
        <w:ind w:right="-1" w:firstLine="720"/>
        <w:jc w:val="both"/>
        <w:rPr>
          <w:rFonts w:ascii="GHEA Grapalat" w:eastAsia="Times New Roman" w:hAnsi="GHEA Grapalat" w:cs="Sylfaen"/>
          <w:color w:val="000000"/>
          <w:lang w:val="hy-AM" w:eastAsia="hy-AM"/>
        </w:rPr>
      </w:pPr>
      <w:r w:rsidRPr="004F26CE">
        <w:rPr>
          <w:rFonts w:ascii="GHEA Grapalat" w:eastAsia="Times New Roman" w:hAnsi="GHEA Grapalat"/>
          <w:bCs/>
          <w:color w:val="000000"/>
          <w:lang w:val="hy-AM" w:eastAsia="hy-AM"/>
        </w:rPr>
        <w:t xml:space="preserve">1) հիմնավորման դեպքում թույլ է տրվում պահեստների ծավալը ընդունել պահման մեկ այլ ժամկետի համար, սակայն ոչ պակաս </w:t>
      </w:r>
      <w:r w:rsidRPr="004F26CE">
        <w:rPr>
          <w:rFonts w:ascii="GHEA Grapalat" w:eastAsia="Times New Roman" w:hAnsi="GHEA Grapalat"/>
          <w:color w:val="000000"/>
          <w:lang w:val="hy-AM" w:eastAsia="hy-AM"/>
        </w:rPr>
        <w:t xml:space="preserve">15 </w:t>
      </w:r>
      <w:r w:rsidRPr="004F26CE">
        <w:rPr>
          <w:rFonts w:ascii="GHEA Grapalat" w:eastAsia="Times New Roman" w:hAnsi="GHEA Grapalat" w:cs="Sylfaen"/>
          <w:color w:val="000000"/>
          <w:lang w:val="hy-AM" w:eastAsia="hy-AM"/>
        </w:rPr>
        <w:t xml:space="preserve">օրից: </w:t>
      </w:r>
      <w:r w:rsidRPr="004F26CE">
        <w:rPr>
          <w:rFonts w:ascii="GHEA Grapalat" w:eastAsia="Times New Roman" w:hAnsi="GHEA Grapalat" w:cs="Sylfaen"/>
          <w:bCs/>
          <w:color w:val="000000"/>
          <w:lang w:val="hy-AM" w:eastAsia="hy-AM"/>
        </w:rPr>
        <w:t xml:space="preserve">Կենտրոնական (բազիսային) պահեստների առկայության դեպքում պահեստների ծավալը ջրի մշակման կայաններում թույլ է տրվում պահման առնվազն </w:t>
      </w:r>
      <w:r w:rsidRPr="004F26CE">
        <w:rPr>
          <w:rFonts w:ascii="GHEA Grapalat" w:eastAsia="Times New Roman" w:hAnsi="GHEA Grapalat"/>
          <w:color w:val="000000"/>
          <w:lang w:val="hy-AM" w:eastAsia="hy-AM"/>
        </w:rPr>
        <w:t>7-</w:t>
      </w:r>
      <w:r w:rsidRPr="004F26CE">
        <w:rPr>
          <w:rFonts w:ascii="GHEA Grapalat" w:eastAsia="Times New Roman" w:hAnsi="GHEA Grapalat" w:cs="Sylfaen"/>
          <w:color w:val="000000"/>
          <w:lang w:val="hy-AM" w:eastAsia="hy-AM"/>
        </w:rPr>
        <w:t>օրյա ժամկետ,</w:t>
      </w:r>
    </w:p>
    <w:p w:rsidR="00203121" w:rsidRPr="004F26CE" w:rsidRDefault="00203121" w:rsidP="00151BCD">
      <w:pPr>
        <w:widowControl w:val="0"/>
        <w:spacing w:after="0" w:line="276" w:lineRule="auto"/>
        <w:ind w:right="-1" w:firstLine="720"/>
        <w:jc w:val="both"/>
        <w:rPr>
          <w:rFonts w:ascii="GHEA Grapalat" w:eastAsia="Times New Roman" w:hAnsi="GHEA Grapalat"/>
          <w:bCs/>
          <w:color w:val="000000"/>
          <w:lang w:val="hy-AM" w:eastAsia="hy-AM"/>
        </w:rPr>
      </w:pPr>
      <w:r w:rsidRPr="004F26CE">
        <w:rPr>
          <w:rFonts w:ascii="GHEA Grapalat" w:eastAsia="Times New Roman" w:hAnsi="GHEA Grapalat"/>
          <w:bCs/>
          <w:color w:val="000000"/>
          <w:lang w:val="hy-AM" w:eastAsia="hy-AM"/>
        </w:rPr>
        <w:t>2) միանգամյա մատակարարման ընդունման պայմանները չեն տարածվում քլորի պահեստների վրա:</w:t>
      </w:r>
    </w:p>
    <w:p w:rsidR="00203121" w:rsidRPr="004F26CE" w:rsidRDefault="00203121" w:rsidP="00151BCD">
      <w:pPr>
        <w:widowControl w:val="0"/>
        <w:spacing w:after="0" w:line="276" w:lineRule="auto"/>
        <w:ind w:right="-1" w:firstLine="720"/>
        <w:jc w:val="both"/>
        <w:rPr>
          <w:rFonts w:ascii="GHEA Grapalat" w:eastAsia="Times New Roman" w:hAnsi="GHEA Grapalat"/>
          <w:bCs/>
          <w:color w:val="000000"/>
          <w:lang w:val="hy-AM" w:eastAsia="hy-AM"/>
        </w:rPr>
      </w:pPr>
      <w:r w:rsidRPr="004F26CE">
        <w:rPr>
          <w:rFonts w:ascii="GHEA Grapalat" w:eastAsia="Times New Roman" w:hAnsi="GHEA Grapalat"/>
          <w:b/>
          <w:bCs/>
          <w:color w:val="000000"/>
          <w:lang w:val="hy-AM" w:eastAsia="hy-AM"/>
        </w:rPr>
        <w:t>532.</w:t>
      </w:r>
      <w:r w:rsidR="004F26CE">
        <w:rPr>
          <w:rFonts w:ascii="GHEA Grapalat" w:eastAsia="Times New Roman" w:hAnsi="GHEA Grapalat"/>
          <w:b/>
          <w:bCs/>
          <w:color w:val="000000"/>
          <w:lang w:val="hy-AM" w:eastAsia="hy-AM"/>
        </w:rPr>
        <w:t xml:space="preserve"> </w:t>
      </w:r>
      <w:r w:rsidRPr="004F26CE">
        <w:rPr>
          <w:rFonts w:ascii="GHEA Grapalat" w:eastAsia="Times New Roman" w:hAnsi="GHEA Grapalat"/>
          <w:bCs/>
          <w:color w:val="000000"/>
          <w:lang w:val="hy-AM" w:eastAsia="hy-AM"/>
        </w:rPr>
        <w:t>Ռեագենտի տեսակից կախված պահեստը պետք է նախագծել չոր կամ թաց պահման համար՝ կոնցենտրացված լուծույթի տեսքով: Թաց վիճակում պահվող ռեագենտների 30-օրյա ծախսը գերազանցող միանգամյա մատակարարման ծավալների դեպքում թույլ է տրվում ռեագենտների չոր վիճակում պահվող մասի համար նախատեսել լրացուցիչ պահեստ:</w:t>
      </w:r>
    </w:p>
    <w:p w:rsidR="00203121" w:rsidRPr="004F26CE" w:rsidRDefault="00203121" w:rsidP="00151BCD">
      <w:pPr>
        <w:widowControl w:val="0"/>
        <w:spacing w:after="0" w:line="276" w:lineRule="auto"/>
        <w:ind w:right="-1" w:firstLine="720"/>
        <w:jc w:val="both"/>
        <w:rPr>
          <w:rFonts w:ascii="GHEA Grapalat" w:eastAsia="Times New Roman" w:hAnsi="GHEA Grapalat" w:cs="Sylfaen"/>
          <w:color w:val="000000"/>
          <w:lang w:val="hy-AM" w:eastAsia="hy-AM"/>
        </w:rPr>
      </w:pPr>
      <w:r w:rsidRPr="004F26CE">
        <w:rPr>
          <w:rFonts w:ascii="GHEA Grapalat" w:eastAsia="Times New Roman" w:hAnsi="GHEA Grapalat"/>
          <w:b/>
          <w:bCs/>
          <w:color w:val="000000"/>
          <w:lang w:val="hy-AM" w:eastAsia="hy-AM"/>
        </w:rPr>
        <w:t>533.</w:t>
      </w:r>
      <w:r w:rsidR="004F26CE">
        <w:rPr>
          <w:rFonts w:ascii="GHEA Grapalat" w:eastAsia="Times New Roman" w:hAnsi="GHEA Grapalat"/>
          <w:b/>
          <w:bCs/>
          <w:color w:val="000000"/>
          <w:lang w:val="hy-AM" w:eastAsia="hy-AM"/>
        </w:rPr>
        <w:t xml:space="preserve"> </w:t>
      </w:r>
      <w:r w:rsidRPr="004F26CE">
        <w:rPr>
          <w:rFonts w:ascii="GHEA Grapalat" w:eastAsia="Times New Roman" w:hAnsi="GHEA Grapalat"/>
          <w:color w:val="000000"/>
          <w:lang w:val="hy-AM" w:eastAsia="hy-AM"/>
        </w:rPr>
        <w:t xml:space="preserve">Ռեագենտների չոր վիճակում պահելը պետք է նախատեսել փակ պահեստներում: Կոագուլյանտի պահեստի մակերեսը որոշելիս դրա շերտի բարձրությունը պետք է ընդունել </w:t>
      </w:r>
      <w:r w:rsidR="004F26CE">
        <w:rPr>
          <w:rFonts w:ascii="GHEA Grapalat" w:eastAsia="Times New Roman" w:hAnsi="GHEA Grapalat"/>
          <w:bCs/>
          <w:color w:val="000000"/>
          <w:lang w:val="hy-AM" w:eastAsia="hy-AM"/>
        </w:rPr>
        <w:t>2</w:t>
      </w:r>
      <w:r w:rsidRPr="004F26CE">
        <w:rPr>
          <w:rFonts w:ascii="GHEA Grapalat" w:eastAsia="Times New Roman" w:hAnsi="GHEA Grapalat"/>
          <w:bCs/>
          <w:color w:val="000000"/>
          <w:lang w:val="hy-AM" w:eastAsia="hy-AM"/>
        </w:rPr>
        <w:t xml:space="preserve">մ, կրինը` </w:t>
      </w:r>
      <w:r w:rsidR="004F26CE">
        <w:rPr>
          <w:rFonts w:ascii="GHEA Grapalat" w:eastAsia="Times New Roman" w:hAnsi="GHEA Grapalat"/>
          <w:color w:val="000000"/>
          <w:lang w:val="hy-AM" w:eastAsia="hy-AM"/>
        </w:rPr>
        <w:t>1,5</w:t>
      </w:r>
      <w:r w:rsidRPr="004F26CE">
        <w:rPr>
          <w:rFonts w:ascii="GHEA Grapalat" w:eastAsia="Times New Roman" w:hAnsi="GHEA Grapalat"/>
          <w:color w:val="000000"/>
          <w:lang w:val="hy-AM" w:eastAsia="hy-AM"/>
        </w:rPr>
        <w:t>մ, մեքենայացված դատարկման դեպքում շերտի բարձրությունը կարելի է ավելացնել.</w:t>
      </w:r>
      <w:r w:rsidR="004F26CE">
        <w:rPr>
          <w:rFonts w:ascii="GHEA Grapalat" w:eastAsia="Times New Roman" w:hAnsi="GHEA Grapalat"/>
          <w:color w:val="000000"/>
          <w:lang w:val="hy-AM" w:eastAsia="hy-AM"/>
        </w:rPr>
        <w:t xml:space="preserve"> կոագուլյանտինը` մինչև 3,5</w:t>
      </w:r>
      <w:r w:rsidRPr="004F26CE">
        <w:rPr>
          <w:rFonts w:ascii="GHEA Grapalat" w:eastAsia="Times New Roman" w:hAnsi="GHEA Grapalat" w:cs="Sylfaen"/>
          <w:color w:val="000000"/>
          <w:lang w:val="hy-AM" w:eastAsia="hy-AM"/>
        </w:rPr>
        <w:t>մ,</w:t>
      </w:r>
      <w:r w:rsidRPr="004F26CE">
        <w:rPr>
          <w:rFonts w:ascii="GHEA Grapalat" w:eastAsia="Times New Roman" w:hAnsi="GHEA Grapalat" w:cs="Sylfaen"/>
          <w:color w:val="000000"/>
          <w:sz w:val="27"/>
          <w:szCs w:val="27"/>
          <w:lang w:val="hy-AM" w:eastAsia="hy-AM"/>
        </w:rPr>
        <w:t xml:space="preserve"> </w:t>
      </w:r>
      <w:r w:rsidRPr="004F26CE">
        <w:rPr>
          <w:rFonts w:ascii="GHEA Grapalat" w:eastAsia="Times New Roman" w:hAnsi="GHEA Grapalat" w:cs="Sylfaen"/>
          <w:color w:val="000000"/>
          <w:lang w:val="hy-AM" w:eastAsia="hy-AM"/>
        </w:rPr>
        <w:t xml:space="preserve">կրինը` մինչև </w:t>
      </w:r>
      <w:r w:rsidR="004F26CE">
        <w:rPr>
          <w:rFonts w:ascii="GHEA Grapalat" w:eastAsia="Times New Roman" w:hAnsi="GHEA Grapalat"/>
          <w:color w:val="000000"/>
          <w:lang w:val="hy-AM" w:eastAsia="hy-AM"/>
        </w:rPr>
        <w:t>2,5</w:t>
      </w:r>
      <w:r w:rsidRPr="004F26CE">
        <w:rPr>
          <w:rFonts w:ascii="GHEA Grapalat" w:eastAsia="Times New Roman" w:hAnsi="GHEA Grapalat" w:cs="Sylfaen"/>
          <w:color w:val="000000"/>
          <w:lang w:val="hy-AM" w:eastAsia="hy-AM"/>
        </w:rPr>
        <w:t>մ: Ռեագենտներ արտադրող և մատակարարող գործարանի կողմից տարայավորած ռեագենտների պահպանումը պետք է նախատեսել տարաներով:</w:t>
      </w:r>
      <w:r w:rsidR="004F26CE">
        <w:rPr>
          <w:rFonts w:ascii="GHEA Grapalat" w:eastAsia="Times New Roman" w:hAnsi="GHEA Grapalat" w:cs="Sylfaen"/>
          <w:color w:val="000000"/>
          <w:lang w:val="hy-AM" w:eastAsia="hy-AM"/>
        </w:rPr>
        <w:t xml:space="preserve"> </w:t>
      </w:r>
      <w:r w:rsidRPr="004F26CE">
        <w:rPr>
          <w:rFonts w:ascii="GHEA Grapalat" w:eastAsia="Times New Roman" w:hAnsi="GHEA Grapalat" w:cs="Sylfaen"/>
          <w:color w:val="000000"/>
          <w:lang w:val="hy-AM" w:eastAsia="hy-AM"/>
        </w:rPr>
        <w:t xml:space="preserve">Քլորային երկաթի և նատրիումի սիլիկատի տարայի ապահերմետիկացում, պոլիակրիլամիդի սառեցում և պահում </w:t>
      </w:r>
      <w:r w:rsidRPr="004F26CE">
        <w:rPr>
          <w:rFonts w:ascii="GHEA Grapalat" w:eastAsia="Times New Roman" w:hAnsi="GHEA Grapalat"/>
          <w:color w:val="000000"/>
          <w:lang w:val="hy-AM" w:eastAsia="hy-AM"/>
        </w:rPr>
        <w:t>6 ամսից ավելի չի թույլատրվում:</w:t>
      </w:r>
    </w:p>
    <w:p w:rsidR="00203121" w:rsidRPr="004F26CE" w:rsidRDefault="00203121" w:rsidP="00151BCD">
      <w:pPr>
        <w:widowControl w:val="0"/>
        <w:spacing w:after="0" w:line="276" w:lineRule="auto"/>
        <w:ind w:right="-1" w:firstLine="720"/>
        <w:jc w:val="both"/>
        <w:rPr>
          <w:rFonts w:ascii="GHEA Grapalat" w:eastAsia="Times New Roman" w:hAnsi="GHEA Grapalat"/>
          <w:bCs/>
          <w:color w:val="000000"/>
          <w:lang w:val="hy-AM" w:eastAsia="hy-AM"/>
        </w:rPr>
      </w:pPr>
      <w:r w:rsidRPr="004F26CE">
        <w:rPr>
          <w:rFonts w:ascii="GHEA Grapalat" w:eastAsia="Times New Roman" w:hAnsi="GHEA Grapalat"/>
          <w:b/>
          <w:bCs/>
          <w:color w:val="000000"/>
          <w:lang w:val="hy-AM" w:eastAsia="hy-AM"/>
        </w:rPr>
        <w:t>534.</w:t>
      </w:r>
      <w:r w:rsidR="004F26CE">
        <w:rPr>
          <w:rFonts w:ascii="GHEA Grapalat" w:eastAsia="Times New Roman" w:hAnsi="GHEA Grapalat"/>
          <w:b/>
          <w:bCs/>
          <w:color w:val="000000"/>
          <w:lang w:val="hy-AM" w:eastAsia="hy-AM"/>
        </w:rPr>
        <w:t xml:space="preserve"> </w:t>
      </w:r>
      <w:r w:rsidRPr="004F26CE">
        <w:rPr>
          <w:rFonts w:ascii="GHEA Grapalat" w:eastAsia="Times New Roman" w:hAnsi="GHEA Grapalat"/>
          <w:color w:val="000000"/>
          <w:lang w:val="hy-AM" w:eastAsia="hy-AM"/>
        </w:rPr>
        <w:t>Կոագուլյանտի թաց վիճակում լուծույթի բաքերում պահելու դեպքում դրանցում կոնցենտրացված լուծույթի (15-20</w:t>
      </w:r>
      <w:r w:rsidRPr="004F26CE">
        <w:rPr>
          <w:rFonts w:ascii="Courier New" w:eastAsia="Times New Roman" w:hAnsi="Courier New" w:cs="Courier New"/>
          <w:color w:val="000000"/>
          <w:lang w:val="hy-AM" w:eastAsia="hy-AM"/>
        </w:rPr>
        <w:t> </w:t>
      </w:r>
      <w:r w:rsidRPr="004F26CE">
        <w:rPr>
          <w:rFonts w:ascii="GHEA Grapalat" w:eastAsia="Times New Roman" w:hAnsi="GHEA Grapalat"/>
          <w:color w:val="000000"/>
          <w:lang w:val="hy-AM" w:eastAsia="hy-AM"/>
        </w:rPr>
        <w:t xml:space="preserve">%) ստացմամբ, կախված բաքերի կոնստրուկցիայից և ռեագենտի լուծույթի կոնցենտրացիայից` բաքերի ծավալը պետք է որոշել 2,2 - </w:t>
      </w:r>
      <w:r w:rsidR="004F26CE">
        <w:rPr>
          <w:rFonts w:ascii="GHEA Grapalat" w:eastAsia="Times New Roman" w:hAnsi="GHEA Grapalat"/>
          <w:color w:val="000000"/>
          <w:lang w:val="hy-AM" w:eastAsia="hy-AM"/>
        </w:rPr>
        <w:t>2,5</w:t>
      </w:r>
      <w:r w:rsidRPr="004F26CE">
        <w:rPr>
          <w:rFonts w:ascii="GHEA Grapalat" w:eastAsia="Times New Roman" w:hAnsi="GHEA Grapalat"/>
          <w:color w:val="000000"/>
          <w:lang w:val="hy-AM" w:eastAsia="hy-AM"/>
        </w:rPr>
        <w:t>մ</w:t>
      </w:r>
      <w:r w:rsidRPr="004F26CE">
        <w:rPr>
          <w:rFonts w:ascii="GHEA Grapalat" w:eastAsia="Times New Roman" w:hAnsi="GHEA Grapalat"/>
          <w:color w:val="000000"/>
          <w:vertAlign w:val="superscript"/>
          <w:lang w:val="hy-AM" w:eastAsia="hy-AM"/>
        </w:rPr>
        <w:t>3</w:t>
      </w:r>
      <w:r w:rsidRPr="004F26CE">
        <w:rPr>
          <w:rFonts w:ascii="Courier New" w:eastAsia="Times New Roman" w:hAnsi="Courier New" w:cs="Courier New"/>
          <w:color w:val="000000"/>
          <w:lang w:val="hy-AM" w:eastAsia="hy-AM"/>
        </w:rPr>
        <w:t> </w:t>
      </w:r>
      <w:r w:rsidR="004F26CE">
        <w:rPr>
          <w:rFonts w:ascii="GHEA Grapalat" w:eastAsia="Times New Roman" w:hAnsi="GHEA Grapalat"/>
          <w:color w:val="000000"/>
          <w:lang w:val="hy-AM" w:eastAsia="hy-AM"/>
        </w:rPr>
        <w:t>1</w:t>
      </w:r>
      <w:r w:rsidRPr="004F26CE">
        <w:rPr>
          <w:rFonts w:ascii="GHEA Grapalat" w:eastAsia="Times New Roman" w:hAnsi="GHEA Grapalat"/>
          <w:color w:val="000000"/>
          <w:lang w:val="hy-AM" w:eastAsia="hy-AM"/>
        </w:rPr>
        <w:t xml:space="preserve">տ ապրանքային չմաքրված կոագուլյանտի համար և 1,9 - </w:t>
      </w:r>
      <w:r w:rsidR="004F26CE">
        <w:rPr>
          <w:rFonts w:ascii="GHEA Grapalat" w:eastAsia="Times New Roman" w:hAnsi="GHEA Grapalat"/>
          <w:color w:val="000000"/>
          <w:lang w:val="hy-AM" w:eastAsia="hy-AM"/>
        </w:rPr>
        <w:t>2,2</w:t>
      </w:r>
      <w:r w:rsidRPr="004F26CE">
        <w:rPr>
          <w:rFonts w:ascii="GHEA Grapalat" w:eastAsia="Times New Roman" w:hAnsi="GHEA Grapalat"/>
          <w:color w:val="000000"/>
          <w:lang w:val="hy-AM" w:eastAsia="hy-AM"/>
        </w:rPr>
        <w:t>մ</w:t>
      </w:r>
      <w:r w:rsidRPr="004F26CE">
        <w:rPr>
          <w:rFonts w:ascii="GHEA Grapalat" w:eastAsia="Times New Roman" w:hAnsi="GHEA Grapalat"/>
          <w:color w:val="000000"/>
          <w:vertAlign w:val="superscript"/>
          <w:lang w:val="hy-AM" w:eastAsia="hy-AM"/>
        </w:rPr>
        <w:t>3</w:t>
      </w:r>
      <w:r w:rsidRPr="004F26CE">
        <w:rPr>
          <w:rFonts w:ascii="Courier New" w:eastAsia="Times New Roman" w:hAnsi="Courier New" w:cs="Courier New"/>
          <w:color w:val="000000"/>
          <w:lang w:val="hy-AM" w:eastAsia="hy-AM"/>
        </w:rPr>
        <w:t> </w:t>
      </w:r>
      <w:r w:rsidR="004F26CE">
        <w:rPr>
          <w:rFonts w:ascii="GHEA Grapalat" w:eastAsia="Times New Roman" w:hAnsi="GHEA Grapalat"/>
          <w:color w:val="000000"/>
          <w:lang w:val="hy-AM" w:eastAsia="hy-AM"/>
        </w:rPr>
        <w:t>1</w:t>
      </w:r>
      <w:r w:rsidRPr="004F26CE">
        <w:rPr>
          <w:rFonts w:ascii="GHEA Grapalat" w:eastAsia="Times New Roman" w:hAnsi="GHEA Grapalat"/>
          <w:color w:val="000000"/>
          <w:lang w:val="hy-AM" w:eastAsia="hy-AM"/>
        </w:rPr>
        <w:t>տ մաքրված կոագուլյանտի համար: Լուծույթի բաքերի ընդհանուր տարողությունը կախված է ռեագենտի միանգամյա մատակարարման ծավալից: Լուծույթի բաքերի քանակը պետք է լինի երեքից ոչ պակաս:</w:t>
      </w:r>
    </w:p>
    <w:p w:rsidR="00203121" w:rsidRPr="00C364AB" w:rsidRDefault="00203121" w:rsidP="00151BCD">
      <w:pPr>
        <w:widowControl w:val="0"/>
        <w:spacing w:after="0" w:line="276" w:lineRule="auto"/>
        <w:ind w:right="-1" w:firstLine="720"/>
        <w:jc w:val="both"/>
        <w:rPr>
          <w:rFonts w:ascii="GHEA Grapalat" w:eastAsia="Times New Roman" w:hAnsi="GHEA Grapalat"/>
          <w:color w:val="000000"/>
          <w:lang w:val="hy-AM" w:eastAsia="hy-AM"/>
        </w:rPr>
      </w:pPr>
      <w:r w:rsidRPr="00C364AB">
        <w:rPr>
          <w:rFonts w:ascii="GHEA Grapalat" w:eastAsia="Times New Roman" w:hAnsi="GHEA Grapalat"/>
          <w:b/>
          <w:bCs/>
          <w:color w:val="000000"/>
          <w:lang w:val="hy-AM" w:eastAsia="hy-AM"/>
        </w:rPr>
        <w:t>535.</w:t>
      </w:r>
      <w:r w:rsidR="00C364AB">
        <w:rPr>
          <w:rFonts w:ascii="GHEA Grapalat" w:eastAsia="Times New Roman" w:hAnsi="GHEA Grapalat"/>
          <w:b/>
          <w:bCs/>
          <w:color w:val="000000"/>
          <w:lang w:val="hy-AM" w:eastAsia="hy-AM"/>
        </w:rPr>
        <w:t xml:space="preserve"> </w:t>
      </w:r>
      <w:r w:rsidRPr="00C364AB">
        <w:rPr>
          <w:rFonts w:ascii="GHEA Grapalat" w:eastAsia="Times New Roman" w:hAnsi="GHEA Grapalat"/>
          <w:color w:val="000000"/>
          <w:lang w:val="hy-AM" w:eastAsia="hy-AM"/>
        </w:rPr>
        <w:t>Կոագուլյանտի միանգամյա մատակարարման ծավալը ամսական ծախսին գերազանցելու դեպքում ռեագենտի մի մասը պետք է պահվի ռեագենտի կոնցենտրացված լուծույթի պահուստային բաքերում, որոնց</w:t>
      </w:r>
      <w:r w:rsidR="000D7515">
        <w:rPr>
          <w:rFonts w:ascii="GHEA Grapalat" w:eastAsia="Times New Roman" w:hAnsi="GHEA Grapalat"/>
          <w:color w:val="000000"/>
          <w:lang w:val="hy-AM" w:eastAsia="hy-AM"/>
        </w:rPr>
        <w:t xml:space="preserve"> ծավալը պետք է որոշել 1,5 - 1,7</w:t>
      </w:r>
      <w:r w:rsidRPr="00C364AB">
        <w:rPr>
          <w:rFonts w:ascii="GHEA Grapalat" w:eastAsia="Times New Roman" w:hAnsi="GHEA Grapalat"/>
          <w:color w:val="000000"/>
          <w:lang w:val="hy-AM" w:eastAsia="hy-AM"/>
        </w:rPr>
        <w:t>մ</w:t>
      </w:r>
      <w:r w:rsidRPr="00C364AB">
        <w:rPr>
          <w:rFonts w:ascii="GHEA Grapalat" w:eastAsia="Times New Roman" w:hAnsi="GHEA Grapalat"/>
          <w:color w:val="000000"/>
          <w:vertAlign w:val="superscript"/>
          <w:lang w:val="hy-AM" w:eastAsia="hy-AM"/>
        </w:rPr>
        <w:t>3</w:t>
      </w:r>
      <w:r w:rsidRPr="00C364AB">
        <w:rPr>
          <w:rFonts w:ascii="GHEA Grapalat" w:eastAsia="Times New Roman" w:hAnsi="GHEA Grapalat"/>
          <w:color w:val="000000"/>
          <w:lang w:val="hy-AM" w:eastAsia="hy-AM"/>
        </w:rPr>
        <w:t xml:space="preserve"> 1 տ ապրանքային  կոագուլյանտի հաշվով: Թույլ է տրվում լուծույթի և պահուստային բաքերի տեղակայումը շենքից դուրս: Ընդ որում՝</w:t>
      </w:r>
      <w:r w:rsidR="00C364AB">
        <w:rPr>
          <w:rFonts w:ascii="GHEA Grapalat" w:eastAsia="Times New Roman" w:hAnsi="GHEA Grapalat"/>
          <w:color w:val="000000"/>
          <w:lang w:val="hy-AM" w:eastAsia="hy-AM"/>
        </w:rPr>
        <w:t xml:space="preserve"> պետք է ապահովված լինի բաքերի</w:t>
      </w:r>
      <w:r w:rsidRPr="00C364AB">
        <w:rPr>
          <w:rFonts w:ascii="GHEA Grapalat" w:eastAsia="Times New Roman" w:hAnsi="GHEA Grapalat"/>
          <w:color w:val="000000"/>
          <w:lang w:val="hy-AM" w:eastAsia="hy-AM"/>
        </w:rPr>
        <w:t xml:space="preserve"> պատերի վիճակի հսկողությունը և նախատեսված լինեն հողի մեջ լուծույթի ներթափանցումը բացառող միջոցառումներ: Պահուստային բաքերի քանակը չպետք է լինի երեքից պակաս:</w:t>
      </w:r>
    </w:p>
    <w:p w:rsidR="00203121" w:rsidRPr="001779B8" w:rsidRDefault="00203121" w:rsidP="00151BCD">
      <w:pPr>
        <w:widowControl w:val="0"/>
        <w:spacing w:after="0" w:line="276" w:lineRule="auto"/>
        <w:ind w:right="-1" w:firstLine="720"/>
        <w:jc w:val="both"/>
        <w:rPr>
          <w:rFonts w:ascii="GHEA Grapalat" w:hAnsi="GHEA Grapalat" w:cs="Sylfaen"/>
          <w:lang w:val="hy-AM"/>
        </w:rPr>
      </w:pPr>
      <w:r w:rsidRPr="001779B8">
        <w:rPr>
          <w:rFonts w:ascii="GHEA Grapalat" w:eastAsia="Times New Roman" w:hAnsi="GHEA Grapalat"/>
          <w:b/>
          <w:bCs/>
          <w:color w:val="000000"/>
          <w:lang w:val="hy-AM" w:eastAsia="hy-AM"/>
        </w:rPr>
        <w:t>536.</w:t>
      </w:r>
      <w:r w:rsidR="000B6DA9">
        <w:rPr>
          <w:rFonts w:ascii="GHEA Grapalat" w:eastAsia="Times New Roman" w:hAnsi="GHEA Grapalat"/>
          <w:b/>
          <w:bCs/>
          <w:color w:val="000000"/>
          <w:lang w:val="en-US" w:eastAsia="hy-AM"/>
        </w:rPr>
        <w:t xml:space="preserve"> </w:t>
      </w:r>
      <w:r w:rsidRPr="001779B8">
        <w:rPr>
          <w:rFonts w:ascii="GHEA Grapalat" w:eastAsia="Times New Roman" w:hAnsi="GHEA Grapalat"/>
          <w:b/>
          <w:bCs/>
          <w:lang w:val="hy-AM" w:eastAsia="hy-AM"/>
        </w:rPr>
        <w:t>Գ</w:t>
      </w:r>
      <w:r w:rsidRPr="001779B8">
        <w:rPr>
          <w:rFonts w:ascii="GHEA Grapalat" w:eastAsia="Times New Roman" w:hAnsi="GHEA Grapalat"/>
          <w:lang w:val="hy-AM" w:eastAsia="hy-AM"/>
        </w:rPr>
        <w:t xml:space="preserve">ուղձավոր </w:t>
      </w:r>
      <w:r w:rsidRPr="001779B8">
        <w:rPr>
          <w:rFonts w:ascii="GHEA Grapalat" w:eastAsia="Times New Roman" w:hAnsi="GHEA Grapalat"/>
          <w:color w:val="000000"/>
          <w:lang w:val="hy-AM" w:eastAsia="hy-AM"/>
        </w:rPr>
        <w:t>կիր օգտագործելու դեպքում պետք է նախատեսել դրա մարում</w:t>
      </w:r>
      <w:r w:rsidR="001779B8" w:rsidRPr="001779B8">
        <w:rPr>
          <w:rFonts w:ascii="GHEA Grapalat" w:eastAsia="Times New Roman" w:hAnsi="GHEA Grapalat"/>
          <w:color w:val="000000"/>
          <w:lang w:val="hy-AM" w:eastAsia="hy-AM"/>
        </w:rPr>
        <w:t xml:space="preserve">ը և </w:t>
      </w:r>
      <w:r w:rsidR="001779B8">
        <w:rPr>
          <w:rFonts w:ascii="GHEA Grapalat" w:eastAsia="Times New Roman" w:hAnsi="GHEA Grapalat"/>
          <w:color w:val="000000"/>
          <w:lang w:val="hy-AM" w:eastAsia="hy-AM"/>
        </w:rPr>
        <w:t xml:space="preserve">       </w:t>
      </w:r>
      <w:r w:rsidR="001779B8" w:rsidRPr="001779B8">
        <w:rPr>
          <w:rFonts w:ascii="GHEA Grapalat" w:eastAsia="Times New Roman" w:hAnsi="GHEA Grapalat"/>
          <w:color w:val="000000"/>
          <w:lang w:val="hy-AM" w:eastAsia="hy-AM"/>
        </w:rPr>
        <w:t>35-40</w:t>
      </w:r>
      <w:r w:rsidRPr="001779B8">
        <w:rPr>
          <w:rFonts w:ascii="GHEA Grapalat" w:eastAsia="Times New Roman" w:hAnsi="GHEA Grapalat"/>
          <w:color w:val="000000"/>
          <w:lang w:val="hy-AM" w:eastAsia="hy-AM"/>
        </w:rPr>
        <w:t>%-անոց կոնցենտրացիայի</w:t>
      </w:r>
      <w:r w:rsidR="001779B8">
        <w:rPr>
          <w:rFonts w:ascii="Sylfaen" w:eastAsia="Times New Roman" w:hAnsi="Sylfaen" w:cs="Courier New"/>
          <w:color w:val="000000"/>
          <w:lang w:val="hy-AM" w:eastAsia="hy-AM"/>
        </w:rPr>
        <w:t xml:space="preserve"> </w:t>
      </w:r>
      <w:r w:rsidRPr="001779B8">
        <w:rPr>
          <w:rFonts w:ascii="GHEA Grapalat" w:eastAsia="Times New Roman" w:hAnsi="GHEA Grapalat"/>
          <w:color w:val="000000"/>
          <w:lang w:val="hy-AM" w:eastAsia="hy-AM"/>
        </w:rPr>
        <w:t xml:space="preserve">խմորի տեսքով պահումը տարաներում որոնց ծավալը </w:t>
      </w:r>
      <w:r w:rsidR="001779B8">
        <w:rPr>
          <w:rFonts w:ascii="GHEA Grapalat" w:eastAsia="Times New Roman" w:hAnsi="GHEA Grapalat"/>
          <w:color w:val="000000"/>
          <w:lang w:val="hy-AM" w:eastAsia="hy-AM"/>
        </w:rPr>
        <w:t>պետք է որոշել 3,5-5</w:t>
      </w:r>
      <w:r w:rsidRPr="001779B8">
        <w:rPr>
          <w:rFonts w:ascii="GHEA Grapalat" w:eastAsia="Times New Roman" w:hAnsi="GHEA Grapalat"/>
          <w:color w:val="000000"/>
          <w:lang w:val="hy-AM" w:eastAsia="hy-AM"/>
        </w:rPr>
        <w:t>մ</w:t>
      </w:r>
      <w:r w:rsidRPr="001779B8">
        <w:rPr>
          <w:rFonts w:ascii="GHEA Grapalat" w:eastAsia="Times New Roman" w:hAnsi="GHEA Grapalat"/>
          <w:color w:val="000000"/>
          <w:vertAlign w:val="superscript"/>
          <w:lang w:val="hy-AM" w:eastAsia="hy-AM"/>
        </w:rPr>
        <w:t>3</w:t>
      </w:r>
      <w:r w:rsidR="001779B8">
        <w:rPr>
          <w:rFonts w:ascii="Sylfaen" w:eastAsia="Times New Roman" w:hAnsi="Sylfaen" w:cs="Courier New"/>
          <w:color w:val="000000"/>
          <w:lang w:val="hy-AM" w:eastAsia="hy-AM"/>
        </w:rPr>
        <w:t xml:space="preserve"> </w:t>
      </w:r>
      <w:r w:rsidR="001779B8">
        <w:rPr>
          <w:rFonts w:ascii="GHEA Grapalat" w:eastAsia="Times New Roman" w:hAnsi="GHEA Grapalat"/>
          <w:color w:val="000000"/>
          <w:lang w:val="hy-AM" w:eastAsia="hy-AM"/>
        </w:rPr>
        <w:t>1</w:t>
      </w:r>
      <w:r w:rsidRPr="001779B8">
        <w:rPr>
          <w:rFonts w:ascii="GHEA Grapalat" w:eastAsia="Times New Roman" w:hAnsi="GHEA Grapalat"/>
          <w:color w:val="000000"/>
          <w:lang w:val="hy-AM" w:eastAsia="hy-AM"/>
        </w:rPr>
        <w:t xml:space="preserve">տ ապրանքային կրի համար հաշվարկից: Մարման տարաները պետք է տեղավորել մեկուսացված սենքում: </w:t>
      </w:r>
      <w:r w:rsidRPr="001779B8">
        <w:rPr>
          <w:rFonts w:ascii="GHEA Grapalat" w:hAnsi="GHEA Grapalat" w:cs="Sylfaen"/>
          <w:lang w:val="hy-AM"/>
        </w:rPr>
        <w:t>Թույլ է տրվում կրի չոր վիճակում պահելը` հաջորդող մանրացումով և մարումով կրի մարման ապարատներում: Կրախմորի և կրակաթի կենտրոնացված մատակարարման հնարավորության դեպքում պետք է նախատեսել դրանց թաց պահելը:</w:t>
      </w:r>
    </w:p>
    <w:p w:rsidR="00203121" w:rsidRPr="001779B8" w:rsidRDefault="00203121" w:rsidP="00151BCD">
      <w:pPr>
        <w:widowControl w:val="0"/>
        <w:spacing w:after="0" w:line="276" w:lineRule="auto"/>
        <w:ind w:right="-1" w:firstLine="720"/>
        <w:jc w:val="both"/>
        <w:rPr>
          <w:rFonts w:ascii="GHEA Grapalat" w:eastAsia="Times New Roman" w:hAnsi="GHEA Grapalat"/>
          <w:b/>
          <w:bCs/>
          <w:color w:val="000000"/>
          <w:sz w:val="2"/>
          <w:szCs w:val="2"/>
          <w:lang w:val="hy-AM" w:eastAsia="hy-AM"/>
        </w:rPr>
      </w:pPr>
    </w:p>
    <w:p w:rsidR="00203121" w:rsidRPr="001779B8" w:rsidRDefault="00203121" w:rsidP="00151BCD">
      <w:pPr>
        <w:widowControl w:val="0"/>
        <w:spacing w:after="0" w:line="276" w:lineRule="auto"/>
        <w:ind w:right="-1" w:firstLine="720"/>
        <w:jc w:val="both"/>
        <w:rPr>
          <w:rFonts w:ascii="GHEA Grapalat" w:eastAsia="Times New Roman" w:hAnsi="GHEA Grapalat" w:cs="Sylfaen"/>
          <w:lang w:val="hy-AM" w:eastAsia="hy-AM"/>
        </w:rPr>
      </w:pPr>
      <w:r w:rsidRPr="001779B8">
        <w:rPr>
          <w:rFonts w:ascii="GHEA Grapalat" w:eastAsia="Times New Roman" w:hAnsi="GHEA Grapalat"/>
          <w:b/>
          <w:bCs/>
          <w:color w:val="000000"/>
          <w:lang w:val="hy-AM" w:eastAsia="hy-AM"/>
        </w:rPr>
        <w:lastRenderedPageBreak/>
        <w:t>537.</w:t>
      </w:r>
      <w:r w:rsidR="001779B8">
        <w:rPr>
          <w:rFonts w:ascii="GHEA Grapalat" w:eastAsia="Times New Roman" w:hAnsi="GHEA Grapalat"/>
          <w:b/>
          <w:bCs/>
          <w:color w:val="000000"/>
          <w:lang w:val="hy-AM" w:eastAsia="hy-AM"/>
        </w:rPr>
        <w:t xml:space="preserve"> </w:t>
      </w:r>
      <w:r w:rsidRPr="001779B8">
        <w:rPr>
          <w:rFonts w:ascii="GHEA Grapalat" w:eastAsia="Times New Roman" w:hAnsi="GHEA Grapalat"/>
          <w:color w:val="000000"/>
          <w:lang w:val="hy-AM" w:eastAsia="hy-AM"/>
        </w:rPr>
        <w:t xml:space="preserve">Ակտիվացված ածխի պահեստը պետք է տեղակայել առանձին շինությունում: Պահեստի շինության նկատմամբ </w:t>
      </w:r>
      <w:r w:rsidRPr="001779B8">
        <w:rPr>
          <w:rFonts w:ascii="GHEA Grapalat" w:eastAsia="Times New Roman" w:hAnsi="GHEA Grapalat"/>
          <w:lang w:val="hy-AM" w:eastAsia="hy-AM"/>
        </w:rPr>
        <w:t xml:space="preserve">պայթյունաանվտանգության պահանջներ չեն ներկայացվում, հրդեհավտանգավորության առումով պահեստը պետք է դասել Բ </w:t>
      </w:r>
      <w:r w:rsidRPr="001779B8">
        <w:rPr>
          <w:rFonts w:ascii="GHEA Grapalat" w:eastAsia="Times New Roman" w:hAnsi="GHEA Grapalat" w:cs="Sylfaen"/>
          <w:lang w:val="hy-AM" w:eastAsia="hy-AM"/>
        </w:rPr>
        <w:t>կարգի</w:t>
      </w:r>
      <w:r w:rsidR="001779B8">
        <w:rPr>
          <w:rFonts w:ascii="GHEA Grapalat" w:eastAsia="Times New Roman" w:hAnsi="GHEA Grapalat" w:cs="Sylfaen"/>
          <w:lang w:val="hy-AM" w:eastAsia="hy-AM"/>
        </w:rPr>
        <w:t>՝ համաձ</w:t>
      </w:r>
      <w:r w:rsidRPr="001779B8">
        <w:rPr>
          <w:rFonts w:ascii="GHEA Grapalat" w:eastAsia="Times New Roman" w:hAnsi="GHEA Grapalat" w:cs="Sylfaen"/>
          <w:lang w:val="hy-AM" w:eastAsia="hy-AM"/>
        </w:rPr>
        <w:t xml:space="preserve">այն </w:t>
      </w:r>
      <w:r w:rsidR="001779B8">
        <w:rPr>
          <w:rFonts w:ascii="GHEA Grapalat" w:eastAsia="Times New Roman" w:hAnsi="GHEA Grapalat" w:cs="Sylfaen"/>
          <w:lang w:val="hy-AM" w:eastAsia="hy-AM"/>
        </w:rPr>
        <w:t xml:space="preserve">         </w:t>
      </w:r>
      <w:r w:rsidR="00502F60">
        <w:rPr>
          <w:rFonts w:ascii="GHEA Grapalat" w:eastAsia="Times New Roman" w:hAnsi="GHEA Grapalat" w:cs="Sylfaen"/>
          <w:lang w:val="hy-AM" w:eastAsia="hy-AM"/>
        </w:rPr>
        <w:t xml:space="preserve">ՀՀՇՆ 21-01 </w:t>
      </w:r>
      <w:r w:rsidRPr="001779B8">
        <w:rPr>
          <w:rFonts w:ascii="GHEA Grapalat" w:eastAsia="Times New Roman" w:hAnsi="GHEA Grapalat" w:cs="Sylfaen"/>
          <w:lang w:val="hy-AM" w:eastAsia="hy-AM"/>
        </w:rPr>
        <w:t>պահանջների:</w:t>
      </w:r>
    </w:p>
    <w:p w:rsidR="00203121" w:rsidRPr="001779B8" w:rsidRDefault="00203121" w:rsidP="00151BCD">
      <w:pPr>
        <w:widowControl w:val="0"/>
        <w:spacing w:after="0" w:line="276" w:lineRule="auto"/>
        <w:ind w:right="-1" w:firstLine="720"/>
        <w:jc w:val="both"/>
        <w:rPr>
          <w:rFonts w:ascii="GHEA Grapalat" w:eastAsia="Times New Roman" w:hAnsi="GHEA Grapalat"/>
          <w:color w:val="000000"/>
          <w:lang w:val="hy-AM" w:eastAsia="hy-AM"/>
        </w:rPr>
      </w:pPr>
      <w:r w:rsidRPr="001779B8">
        <w:rPr>
          <w:rFonts w:ascii="GHEA Grapalat" w:eastAsia="Times New Roman" w:hAnsi="GHEA Grapalat"/>
          <w:b/>
          <w:bCs/>
          <w:color w:val="000000"/>
          <w:lang w:val="hy-AM" w:eastAsia="hy-AM"/>
        </w:rPr>
        <w:t>538</w:t>
      </w:r>
      <w:r w:rsidRPr="001779B8">
        <w:rPr>
          <w:rFonts w:ascii="GHEA Grapalat" w:eastAsia="Times New Roman" w:hAnsi="GHEA Grapalat"/>
          <w:b/>
          <w:bCs/>
          <w:color w:val="000000"/>
          <w:sz w:val="20"/>
          <w:szCs w:val="20"/>
          <w:lang w:val="hy-AM" w:eastAsia="hy-AM"/>
        </w:rPr>
        <w:t>.</w:t>
      </w:r>
      <w:r w:rsidR="001779B8">
        <w:rPr>
          <w:rFonts w:ascii="GHEA Grapalat" w:eastAsia="Times New Roman" w:hAnsi="GHEA Grapalat"/>
          <w:b/>
          <w:bCs/>
          <w:color w:val="000000"/>
          <w:sz w:val="20"/>
          <w:szCs w:val="20"/>
          <w:lang w:val="hy-AM" w:eastAsia="hy-AM"/>
        </w:rPr>
        <w:t xml:space="preserve"> </w:t>
      </w:r>
      <w:r w:rsidRPr="001779B8">
        <w:rPr>
          <w:rFonts w:ascii="GHEA Grapalat" w:eastAsia="Times New Roman" w:hAnsi="GHEA Grapalat"/>
          <w:color w:val="000000"/>
          <w:lang w:val="hy-AM" w:eastAsia="hy-AM"/>
        </w:rPr>
        <w:t>Կատիոնիտի և անիոնիտի պաշարի պահման սենքերը պետք է հաշվարկել երկու կատիոնիտային ֆիլտրերի, մեկ թույլ հիմնային անիոնիտային ֆիլտրի և մեկ ուժեղ հիմնային անիոնիտային ֆիլտրի բեռնման ծավալի համար դրա կիրառման դեպքում:</w:t>
      </w:r>
    </w:p>
    <w:p w:rsidR="00203121" w:rsidRPr="001779B8" w:rsidRDefault="00203121" w:rsidP="00151BCD">
      <w:pPr>
        <w:widowControl w:val="0"/>
        <w:spacing w:after="0" w:line="276" w:lineRule="auto"/>
        <w:ind w:right="-1" w:firstLine="720"/>
        <w:jc w:val="both"/>
        <w:rPr>
          <w:rFonts w:ascii="GHEA Grapalat" w:eastAsia="Times New Roman" w:hAnsi="GHEA Grapalat"/>
          <w:color w:val="000000"/>
          <w:lang w:val="hy-AM" w:eastAsia="hy-AM"/>
        </w:rPr>
      </w:pPr>
      <w:r w:rsidRPr="001779B8">
        <w:rPr>
          <w:rFonts w:ascii="GHEA Grapalat" w:eastAsia="Times New Roman" w:hAnsi="GHEA Grapalat"/>
          <w:b/>
          <w:bCs/>
          <w:color w:val="000000"/>
          <w:lang w:val="hy-AM" w:eastAsia="hy-AM"/>
        </w:rPr>
        <w:t>539.</w:t>
      </w:r>
      <w:r w:rsidR="001779B8">
        <w:rPr>
          <w:rFonts w:ascii="GHEA Grapalat" w:eastAsia="Times New Roman" w:hAnsi="GHEA Grapalat"/>
          <w:b/>
          <w:bCs/>
          <w:color w:val="000000"/>
          <w:lang w:val="hy-AM" w:eastAsia="hy-AM"/>
        </w:rPr>
        <w:t xml:space="preserve"> </w:t>
      </w:r>
      <w:r w:rsidRPr="001779B8">
        <w:rPr>
          <w:rFonts w:ascii="GHEA Grapalat" w:eastAsia="Times New Roman" w:hAnsi="GHEA Grapalat"/>
          <w:color w:val="000000"/>
          <w:lang w:val="hy-AM" w:eastAsia="hy-AM"/>
        </w:rPr>
        <w:t>Ռեագենտների (</w:t>
      </w:r>
      <w:r w:rsidRPr="001779B8">
        <w:rPr>
          <w:rFonts w:ascii="GHEA Grapalat" w:eastAsia="Times New Roman" w:hAnsi="GHEA Grapalat" w:cs="Sylfaen"/>
          <w:color w:val="000000"/>
          <w:lang w:val="hy-AM" w:eastAsia="hy-AM"/>
        </w:rPr>
        <w:t>բացի քլորից և ամիակից</w:t>
      </w:r>
      <w:r w:rsidRPr="001779B8">
        <w:rPr>
          <w:rFonts w:ascii="GHEA Grapalat" w:eastAsia="Times New Roman" w:hAnsi="GHEA Grapalat"/>
          <w:color w:val="000000"/>
          <w:lang w:val="hy-AM" w:eastAsia="hy-AM"/>
        </w:rPr>
        <w:t xml:space="preserve">) պահեստները հարկավոր է տեղակայել դրանց լուծույթների և սուսպենզիայի պատրաստման սենքերի մոտակայքում: </w:t>
      </w:r>
    </w:p>
    <w:p w:rsidR="00203121" w:rsidRPr="001779B8" w:rsidRDefault="00203121" w:rsidP="00151BCD">
      <w:pPr>
        <w:widowControl w:val="0"/>
        <w:spacing w:after="0" w:line="276" w:lineRule="auto"/>
        <w:ind w:right="-1" w:firstLine="720"/>
        <w:jc w:val="both"/>
        <w:rPr>
          <w:rFonts w:ascii="GHEA Grapalat" w:eastAsia="Times New Roman" w:hAnsi="GHEA Grapalat"/>
          <w:color w:val="000000"/>
          <w:lang w:val="hy-AM" w:eastAsia="hy-AM"/>
        </w:rPr>
      </w:pPr>
      <w:r w:rsidRPr="001779B8">
        <w:rPr>
          <w:rFonts w:ascii="GHEA Grapalat" w:eastAsia="Times New Roman" w:hAnsi="GHEA Grapalat"/>
          <w:b/>
          <w:bCs/>
          <w:color w:val="000000"/>
          <w:lang w:val="hy-AM" w:eastAsia="hy-AM"/>
        </w:rPr>
        <w:t>540.</w:t>
      </w:r>
      <w:r w:rsidR="001779B8">
        <w:rPr>
          <w:rFonts w:ascii="GHEA Grapalat" w:eastAsia="Times New Roman" w:hAnsi="GHEA Grapalat"/>
          <w:color w:val="000000"/>
          <w:lang w:val="hy-AM" w:eastAsia="hy-AM"/>
        </w:rPr>
        <w:t xml:space="preserve"> </w:t>
      </w:r>
      <w:r w:rsidRPr="001779B8">
        <w:rPr>
          <w:rFonts w:ascii="GHEA Grapalat" w:eastAsia="Times New Roman" w:hAnsi="GHEA Grapalat"/>
          <w:color w:val="000000"/>
          <w:lang w:val="hy-AM" w:eastAsia="hy-AM"/>
        </w:rPr>
        <w:t>Քլորի ծախսային պահեստի տարո</w:t>
      </w:r>
      <w:r w:rsidR="001779B8">
        <w:rPr>
          <w:rFonts w:ascii="GHEA Grapalat" w:eastAsia="Times New Roman" w:hAnsi="GHEA Grapalat"/>
          <w:color w:val="000000"/>
          <w:lang w:val="hy-AM" w:eastAsia="hy-AM"/>
        </w:rPr>
        <w:t>ղությունը չպետք է գերազանցի 100</w:t>
      </w:r>
      <w:r w:rsidRPr="001779B8">
        <w:rPr>
          <w:rFonts w:ascii="GHEA Grapalat" w:eastAsia="Times New Roman" w:hAnsi="GHEA Grapalat"/>
          <w:color w:val="000000"/>
          <w:lang w:val="hy-AM" w:eastAsia="hy-AM"/>
        </w:rPr>
        <w:t>տ, մեկ ամբողջովին մեկուսա</w:t>
      </w:r>
      <w:r w:rsidR="001779B8">
        <w:rPr>
          <w:rFonts w:ascii="GHEA Grapalat" w:eastAsia="Times New Roman" w:hAnsi="GHEA Grapalat"/>
          <w:color w:val="000000"/>
          <w:lang w:val="hy-AM" w:eastAsia="hy-AM"/>
        </w:rPr>
        <w:t>ցված հատվածամասինը` 50</w:t>
      </w:r>
      <w:r w:rsidRPr="001779B8">
        <w:rPr>
          <w:rFonts w:ascii="GHEA Grapalat" w:eastAsia="Times New Roman" w:hAnsi="GHEA Grapalat"/>
          <w:color w:val="000000"/>
          <w:lang w:val="hy-AM" w:eastAsia="hy-AM"/>
        </w:rPr>
        <w:t>տ: Պահեստը կամ հատվածամասը պետք է ունենա երկու ելք շինության կամ սենքի հակադիր կողմերից: Պահեստը պետք է տեղակայել վերգետնյա կամ կիսախորացված շենքերում</w:t>
      </w:r>
      <w:r w:rsidR="00273397">
        <w:rPr>
          <w:rFonts w:ascii="GHEA Grapalat" w:eastAsia="Times New Roman" w:hAnsi="GHEA Grapalat"/>
          <w:color w:val="000000"/>
          <w:lang w:val="hy-AM" w:eastAsia="hy-AM"/>
        </w:rPr>
        <w:t>՝ կահավորված երկու սանդուղքով:</w:t>
      </w:r>
      <w:r w:rsidR="00273397">
        <w:rPr>
          <w:rFonts w:ascii="GHEA Grapalat" w:eastAsia="Times New Roman" w:hAnsi="GHEA Grapalat"/>
          <w:color w:val="000000"/>
          <w:lang w:val="en-US" w:eastAsia="hy-AM"/>
        </w:rPr>
        <w:t xml:space="preserve"> </w:t>
      </w:r>
      <w:r w:rsidRPr="001779B8">
        <w:rPr>
          <w:rFonts w:ascii="GHEA Grapalat" w:eastAsia="Times New Roman" w:hAnsi="GHEA Grapalat"/>
          <w:color w:val="000000"/>
          <w:lang w:val="hy-AM" w:eastAsia="hy-AM"/>
        </w:rPr>
        <w:t xml:space="preserve">Նախատեսվում է քլորը պահել բալոններում կամ կոնտեյներներում, քլորի օրական ավելի քան </w:t>
      </w:r>
      <w:r w:rsidR="001779B8">
        <w:rPr>
          <w:rFonts w:ascii="GHEA Grapalat" w:eastAsia="Times New Roman" w:hAnsi="GHEA Grapalat"/>
          <w:bCs/>
          <w:color w:val="000000"/>
          <w:lang w:val="hy-AM" w:eastAsia="hy-AM"/>
        </w:rPr>
        <w:t>1</w:t>
      </w:r>
      <w:r w:rsidRPr="001779B8">
        <w:rPr>
          <w:rFonts w:ascii="GHEA Grapalat" w:eastAsia="Times New Roman" w:hAnsi="GHEA Grapalat"/>
          <w:bCs/>
          <w:color w:val="000000"/>
          <w:lang w:val="hy-AM" w:eastAsia="hy-AM"/>
        </w:rPr>
        <w:t xml:space="preserve">տ </w:t>
      </w:r>
      <w:r w:rsidRPr="001779B8">
        <w:rPr>
          <w:rFonts w:ascii="GHEA Grapalat" w:eastAsia="Times New Roman" w:hAnsi="GHEA Grapalat"/>
          <w:color w:val="000000"/>
          <w:lang w:val="hy-AM" w:eastAsia="hy-AM"/>
        </w:rPr>
        <w:t>ծախսի դեպքում թույլ է տրվում օգտա</w:t>
      </w:r>
      <w:r w:rsidR="00273397">
        <w:rPr>
          <w:rFonts w:ascii="GHEA Grapalat" w:eastAsia="Times New Roman" w:hAnsi="GHEA Grapalat"/>
          <w:color w:val="000000"/>
          <w:lang w:val="hy-AM" w:eastAsia="hy-AM"/>
        </w:rPr>
        <w:t xml:space="preserve">գործել գործարանային պատրաստման </w:t>
      </w:r>
      <w:r w:rsidR="001779B8">
        <w:rPr>
          <w:rFonts w:ascii="GHEA Grapalat" w:eastAsia="Times New Roman" w:hAnsi="GHEA Grapalat"/>
          <w:color w:val="000000"/>
          <w:lang w:val="hy-AM" w:eastAsia="hy-AM"/>
        </w:rPr>
        <w:t xml:space="preserve">տարողություններ </w:t>
      </w:r>
      <w:r w:rsidRPr="001779B8">
        <w:rPr>
          <w:rFonts w:ascii="GHEA Grapalat" w:eastAsia="Times New Roman" w:hAnsi="GHEA Grapalat"/>
          <w:color w:val="000000"/>
          <w:lang w:val="hy-AM" w:eastAsia="hy-AM"/>
        </w:rPr>
        <w:t>մինչև 50տ</w:t>
      </w:r>
      <w:r w:rsidR="001779B8">
        <w:rPr>
          <w:rFonts w:ascii="GHEA Grapalat" w:eastAsia="Times New Roman" w:hAnsi="GHEA Grapalat"/>
          <w:color w:val="000000"/>
          <w:lang w:val="hy-AM" w:eastAsia="hy-AM"/>
        </w:rPr>
        <w:t xml:space="preserve"> </w:t>
      </w:r>
      <w:r w:rsidRPr="001779B8">
        <w:rPr>
          <w:rFonts w:ascii="GHEA Grapalat" w:eastAsia="Times New Roman" w:hAnsi="GHEA Grapalat"/>
          <w:color w:val="000000"/>
          <w:lang w:val="hy-AM" w:eastAsia="hy-AM"/>
        </w:rPr>
        <w:t>տարողությամբ, ընդ որում կայանում քլորը լցնել բալոնների կամ կոնտեյների մեջ արգելվում է:</w:t>
      </w:r>
    </w:p>
    <w:p w:rsidR="00203121" w:rsidRPr="001779B8" w:rsidRDefault="00203121" w:rsidP="00151BCD">
      <w:pPr>
        <w:widowControl w:val="0"/>
        <w:tabs>
          <w:tab w:val="left" w:pos="-567"/>
          <w:tab w:val="left" w:pos="142"/>
          <w:tab w:val="left" w:pos="5340"/>
        </w:tabs>
        <w:spacing w:after="0" w:line="276" w:lineRule="auto"/>
        <w:ind w:right="-1" w:firstLine="720"/>
        <w:jc w:val="both"/>
        <w:rPr>
          <w:rFonts w:ascii="GHEA Grapalat" w:eastAsia="Times New Roman" w:hAnsi="GHEA Grapalat" w:cs="Sylfaen"/>
          <w:lang w:val="hy-AM" w:eastAsia="hy-AM"/>
        </w:rPr>
      </w:pPr>
      <w:bookmarkStart w:id="16" w:name="i10664437"/>
      <w:r w:rsidRPr="001779B8">
        <w:rPr>
          <w:rFonts w:ascii="GHEA Grapalat" w:eastAsia="Times New Roman" w:hAnsi="GHEA Grapalat" w:cs="Sylfaen"/>
          <w:b/>
          <w:bCs/>
          <w:color w:val="000000"/>
          <w:lang w:val="hy-AM" w:eastAsia="hy-AM"/>
        </w:rPr>
        <w:t>541.</w:t>
      </w:r>
      <w:r w:rsidR="001779B8">
        <w:rPr>
          <w:rFonts w:ascii="GHEA Grapalat" w:eastAsia="Times New Roman" w:hAnsi="GHEA Grapalat" w:cs="Sylfaen"/>
          <w:b/>
          <w:bCs/>
          <w:color w:val="000000"/>
          <w:lang w:val="hy-AM" w:eastAsia="hy-AM"/>
        </w:rPr>
        <w:t xml:space="preserve"> </w:t>
      </w:r>
      <w:r w:rsidRPr="001779B8">
        <w:rPr>
          <w:rFonts w:ascii="GHEA Grapalat" w:eastAsia="Times New Roman" w:hAnsi="GHEA Grapalat" w:cs="Sylfaen"/>
          <w:bCs/>
          <w:lang w:val="hy-AM" w:eastAsia="hy-AM"/>
        </w:rPr>
        <w:t xml:space="preserve">Պահեստում պետք է նախատեսել ռեագենտների ոչ ստացիոնար տարայում </w:t>
      </w:r>
      <w:r w:rsidRPr="001779B8">
        <w:rPr>
          <w:rFonts w:ascii="GHEA Grapalat" w:eastAsia="Times New Roman" w:hAnsi="GHEA Grapalat"/>
          <w:lang w:val="hy-AM" w:eastAsia="hy-AM"/>
        </w:rPr>
        <w:t xml:space="preserve">(կոնտեյներներ, բալոններ) </w:t>
      </w:r>
      <w:r w:rsidRPr="001779B8">
        <w:rPr>
          <w:rFonts w:ascii="GHEA Grapalat" w:eastAsia="Times New Roman" w:hAnsi="GHEA Grapalat" w:cs="Sylfaen"/>
          <w:bCs/>
          <w:lang w:val="hy-AM" w:eastAsia="hy-AM"/>
        </w:rPr>
        <w:t xml:space="preserve">փոխադրման սարքավորումներ: </w:t>
      </w:r>
      <w:bookmarkEnd w:id="16"/>
      <w:r w:rsidRPr="001779B8">
        <w:rPr>
          <w:rFonts w:ascii="GHEA Grapalat" w:eastAsia="Times New Roman" w:hAnsi="GHEA Grapalat" w:cs="Sylfaen"/>
          <w:lang w:val="hy-AM" w:eastAsia="hy-AM"/>
        </w:rPr>
        <w:t>Ավտոմոբիլային տրանսպորտի մուտքը պահեստարաններ չի թույլատրվում: Դատարկված տարան պետք է պահել պահեստային շինությունում: Քլոր պարունակող տարաները պետք է տեղադրվեն տակդիրների կամ շրջանակների վրա, ունենան ազատ մոտեցում դրանց փոխադրման համար կապելու և բռնելու հնարավորություն:</w:t>
      </w:r>
    </w:p>
    <w:p w:rsidR="00203121" w:rsidRPr="001779B8" w:rsidRDefault="00203121" w:rsidP="00151BCD">
      <w:pPr>
        <w:widowControl w:val="0"/>
        <w:spacing w:after="0" w:line="276" w:lineRule="auto"/>
        <w:ind w:right="-1" w:firstLine="720"/>
        <w:jc w:val="both"/>
        <w:rPr>
          <w:rFonts w:ascii="GHEA Grapalat" w:eastAsia="Times New Roman" w:hAnsi="GHEA Grapalat"/>
          <w:color w:val="000000"/>
          <w:lang w:val="hy-AM" w:eastAsia="hy-AM"/>
        </w:rPr>
      </w:pPr>
      <w:r w:rsidRPr="001779B8">
        <w:rPr>
          <w:rFonts w:ascii="GHEA Grapalat" w:eastAsia="Times New Roman" w:hAnsi="GHEA Grapalat"/>
          <w:b/>
          <w:bCs/>
          <w:lang w:val="hy-AM" w:eastAsia="hy-AM"/>
        </w:rPr>
        <w:t>542.</w:t>
      </w:r>
      <w:r w:rsidR="001779B8">
        <w:rPr>
          <w:rFonts w:ascii="GHEA Grapalat" w:eastAsia="Times New Roman" w:hAnsi="GHEA Grapalat"/>
          <w:b/>
          <w:bCs/>
          <w:lang w:val="hy-AM" w:eastAsia="hy-AM"/>
        </w:rPr>
        <w:t xml:space="preserve"> </w:t>
      </w:r>
      <w:r w:rsidRPr="001779B8">
        <w:rPr>
          <w:rFonts w:ascii="GHEA Grapalat" w:eastAsia="Times New Roman" w:hAnsi="GHEA Grapalat"/>
          <w:bCs/>
          <w:lang w:val="hy-AM" w:eastAsia="hy-AM"/>
        </w:rPr>
        <w:t xml:space="preserve">Քլորի պահեստարաններում </w:t>
      </w:r>
      <w:r w:rsidRPr="001779B8">
        <w:rPr>
          <w:rFonts w:ascii="GHEA Grapalat" w:eastAsia="Times New Roman" w:hAnsi="GHEA Grapalat"/>
          <w:bCs/>
          <w:color w:val="000000"/>
          <w:lang w:val="hy-AM" w:eastAsia="hy-AM"/>
        </w:rPr>
        <w:t xml:space="preserve">պետք է նախատեսել չեզոքացնող լուծույթով տարա վթարային կոնտեյներների կամ բալոնների արագ ընկղման համար: Տարայի պատերից մինչև բալոնն ընկած հեռավորությունը պետք է լինի առնվազն </w:t>
      </w:r>
      <w:r w:rsidR="001779B8">
        <w:rPr>
          <w:rFonts w:ascii="GHEA Grapalat" w:eastAsia="Times New Roman" w:hAnsi="GHEA Grapalat"/>
          <w:color w:val="000000"/>
          <w:lang w:val="hy-AM" w:eastAsia="hy-AM"/>
        </w:rPr>
        <w:t>200</w:t>
      </w:r>
      <w:r w:rsidRPr="001779B8">
        <w:rPr>
          <w:rFonts w:ascii="GHEA Grapalat" w:eastAsia="Times New Roman" w:hAnsi="GHEA Grapalat"/>
          <w:color w:val="000000"/>
          <w:lang w:val="hy-AM" w:eastAsia="hy-AM"/>
        </w:rPr>
        <w:t>մմ</w:t>
      </w:r>
      <w:r w:rsidR="001779B8">
        <w:rPr>
          <w:rFonts w:ascii="GHEA Grapalat" w:eastAsia="Times New Roman" w:hAnsi="GHEA Grapalat"/>
          <w:color w:val="000000"/>
          <w:lang w:val="hy-AM" w:eastAsia="hy-AM"/>
        </w:rPr>
        <w:t>, մինչև կոնտեյները` առնվազն 500</w:t>
      </w:r>
      <w:r w:rsidRPr="001779B8">
        <w:rPr>
          <w:rFonts w:ascii="GHEA Grapalat" w:eastAsia="Times New Roman" w:hAnsi="GHEA Grapalat"/>
          <w:color w:val="000000"/>
          <w:lang w:val="hy-AM" w:eastAsia="hy-AM"/>
        </w:rPr>
        <w:t>մմ, խորությունը պետք է ապահովի վթարային անոթի</w:t>
      </w:r>
      <w:r w:rsidR="001779B8">
        <w:rPr>
          <w:rFonts w:ascii="GHEA Grapalat" w:eastAsia="Times New Roman" w:hAnsi="GHEA Grapalat"/>
          <w:color w:val="000000"/>
          <w:lang w:val="hy-AM" w:eastAsia="hy-AM"/>
        </w:rPr>
        <w:t xml:space="preserve"> ծածկումը լուծույթի առնվազն 300</w:t>
      </w:r>
      <w:r w:rsidRPr="001779B8">
        <w:rPr>
          <w:rFonts w:ascii="GHEA Grapalat" w:eastAsia="Times New Roman" w:hAnsi="GHEA Grapalat"/>
          <w:color w:val="000000"/>
          <w:lang w:val="hy-AM" w:eastAsia="hy-AM"/>
        </w:rPr>
        <w:t xml:space="preserve">մմ-անոց շերտով: Տարայի հատակին պետք է նախատեսված լինեն անոթները </w:t>
      </w:r>
      <w:r w:rsidRPr="001779B8">
        <w:rPr>
          <w:rFonts w:ascii="GHEA Grapalat" w:eastAsia="Times New Roman" w:hAnsi="GHEA Grapalat"/>
          <w:lang w:val="hy-AM" w:eastAsia="hy-AM"/>
        </w:rPr>
        <w:t>ամրացնող</w:t>
      </w:r>
      <w:r w:rsidRPr="001779B8">
        <w:rPr>
          <w:rFonts w:ascii="GHEA Grapalat" w:eastAsia="Times New Roman" w:hAnsi="GHEA Grapalat"/>
          <w:color w:val="000000"/>
          <w:lang w:val="hy-AM" w:eastAsia="hy-AM"/>
        </w:rPr>
        <w:t xml:space="preserve"> հենարաններ: Կշեռքների վրա կոնտյների կամ բալոնի տեղակայման համար պետք է նախատեսվեն </w:t>
      </w:r>
      <w:r w:rsidRPr="001779B8">
        <w:rPr>
          <w:rFonts w:ascii="GHEA Grapalat" w:eastAsia="Times New Roman" w:hAnsi="GHEA Grapalat"/>
          <w:lang w:val="hy-AM" w:eastAsia="hy-AM"/>
        </w:rPr>
        <w:t>դրանց ամրացման հենարաններ</w:t>
      </w:r>
      <w:r w:rsidRPr="001779B8">
        <w:rPr>
          <w:rFonts w:ascii="GHEA Grapalat" w:eastAsia="Times New Roman" w:hAnsi="GHEA Grapalat"/>
          <w:color w:val="000000"/>
          <w:lang w:val="hy-AM" w:eastAsia="hy-AM"/>
        </w:rPr>
        <w:t>:</w:t>
      </w:r>
    </w:p>
    <w:p w:rsidR="00203121" w:rsidRPr="001779B8" w:rsidRDefault="00203121" w:rsidP="00151BCD">
      <w:pPr>
        <w:widowControl w:val="0"/>
        <w:spacing w:after="0" w:line="276" w:lineRule="auto"/>
        <w:ind w:right="-1" w:firstLine="720"/>
        <w:jc w:val="both"/>
        <w:rPr>
          <w:rFonts w:ascii="GHEA Grapalat" w:eastAsia="Times New Roman" w:hAnsi="GHEA Grapalat"/>
          <w:bCs/>
          <w:color w:val="000000"/>
          <w:lang w:val="hy-AM" w:eastAsia="hy-AM"/>
        </w:rPr>
      </w:pPr>
      <w:bookmarkStart w:id="17" w:name="i10684936"/>
      <w:r w:rsidRPr="001779B8">
        <w:rPr>
          <w:rFonts w:ascii="GHEA Grapalat" w:eastAsia="Times New Roman" w:hAnsi="GHEA Grapalat"/>
          <w:b/>
          <w:bCs/>
          <w:color w:val="000000"/>
          <w:lang w:val="hy-AM" w:eastAsia="hy-AM"/>
        </w:rPr>
        <w:t>543.</w:t>
      </w:r>
      <w:r w:rsidR="001779B8">
        <w:rPr>
          <w:rFonts w:ascii="GHEA Grapalat" w:eastAsia="Times New Roman" w:hAnsi="GHEA Grapalat"/>
          <w:b/>
          <w:bCs/>
          <w:color w:val="000000"/>
          <w:lang w:val="hy-AM" w:eastAsia="hy-AM"/>
        </w:rPr>
        <w:t xml:space="preserve"> </w:t>
      </w:r>
      <w:r w:rsidRPr="001779B8">
        <w:rPr>
          <w:rFonts w:ascii="GHEA Grapalat" w:eastAsia="Times New Roman" w:hAnsi="GHEA Grapalat"/>
          <w:color w:val="000000"/>
          <w:lang w:val="hy-AM" w:eastAsia="hy-AM"/>
        </w:rPr>
        <w:t xml:space="preserve">Կերակրի աղի համար պետք է նախատեսել պահեստներ թաց վիճակում պահելու համար: Բաքերի ծավալը </w:t>
      </w:r>
      <w:r w:rsidR="001779B8">
        <w:rPr>
          <w:rFonts w:ascii="GHEA Grapalat" w:eastAsia="Times New Roman" w:hAnsi="GHEA Grapalat"/>
          <w:color w:val="000000"/>
          <w:lang w:val="hy-AM" w:eastAsia="hy-AM"/>
        </w:rPr>
        <w:t>պետք է որոշել 1տ աղի համար 1,5</w:t>
      </w:r>
      <w:r w:rsidRPr="001779B8">
        <w:rPr>
          <w:rFonts w:ascii="GHEA Grapalat" w:eastAsia="Times New Roman" w:hAnsi="GHEA Grapalat"/>
          <w:color w:val="000000"/>
          <w:lang w:val="hy-AM" w:eastAsia="hy-AM"/>
        </w:rPr>
        <w:t>մ</w:t>
      </w:r>
      <w:r w:rsidRPr="001779B8">
        <w:rPr>
          <w:rFonts w:ascii="GHEA Grapalat" w:eastAsia="Times New Roman" w:hAnsi="GHEA Grapalat"/>
          <w:color w:val="000000"/>
          <w:vertAlign w:val="superscript"/>
          <w:lang w:val="hy-AM" w:eastAsia="hy-AM"/>
        </w:rPr>
        <w:t>3</w:t>
      </w:r>
      <w:r w:rsidR="000D7515">
        <w:rPr>
          <w:rFonts w:ascii="Courier New" w:eastAsia="Times New Roman" w:hAnsi="Courier New" w:cs="Courier New"/>
          <w:color w:val="000000"/>
          <w:lang w:val="en-US" w:eastAsia="hy-AM"/>
        </w:rPr>
        <w:t xml:space="preserve"> </w:t>
      </w:r>
      <w:r w:rsidRPr="001779B8">
        <w:rPr>
          <w:rFonts w:ascii="GHEA Grapalat" w:eastAsia="Times New Roman" w:hAnsi="GHEA Grapalat" w:cs="GHEA Grapalat"/>
          <w:color w:val="000000"/>
          <w:lang w:val="hy-AM" w:eastAsia="hy-AM"/>
        </w:rPr>
        <w:t>հաշվ</w:t>
      </w:r>
      <w:r w:rsidRPr="001779B8">
        <w:rPr>
          <w:rFonts w:ascii="GHEA Grapalat" w:eastAsia="Times New Roman" w:hAnsi="GHEA Grapalat"/>
          <w:color w:val="000000"/>
          <w:lang w:val="hy-AM" w:eastAsia="hy-AM"/>
        </w:rPr>
        <w:t xml:space="preserve">արկով: Թույլ է տրվում չոր վիճակում պահելու համար պահեստների </w:t>
      </w:r>
      <w:r w:rsidRPr="001779B8">
        <w:rPr>
          <w:rFonts w:ascii="GHEA Grapalat" w:eastAsia="Times New Roman" w:hAnsi="GHEA Grapalat"/>
          <w:lang w:val="hy-AM" w:eastAsia="hy-AM"/>
        </w:rPr>
        <w:t>կիրառում, ընդ</w:t>
      </w:r>
      <w:r w:rsidRPr="001779B8">
        <w:rPr>
          <w:rFonts w:ascii="GHEA Grapalat" w:eastAsia="Times New Roman" w:hAnsi="GHEA Grapalat"/>
          <w:color w:val="000000"/>
          <w:lang w:val="hy-AM" w:eastAsia="hy-AM"/>
        </w:rPr>
        <w:t xml:space="preserve"> որում՝ աղի շերտի հաստությունը չպետք է գերազանցի </w:t>
      </w:r>
      <w:r w:rsidRPr="001779B8">
        <w:rPr>
          <w:rFonts w:ascii="GHEA Grapalat" w:eastAsia="Times New Roman" w:hAnsi="GHEA Grapalat"/>
          <w:bCs/>
          <w:color w:val="000000"/>
          <w:lang w:val="hy-AM" w:eastAsia="hy-AM"/>
        </w:rPr>
        <w:t>2մ-ը:</w:t>
      </w:r>
    </w:p>
    <w:p w:rsidR="00203121" w:rsidRPr="005C4E3A" w:rsidRDefault="00203121" w:rsidP="000D7515">
      <w:pPr>
        <w:widowControl w:val="0"/>
        <w:spacing w:after="0" w:line="276" w:lineRule="auto"/>
        <w:ind w:right="-1" w:firstLine="720"/>
        <w:jc w:val="both"/>
        <w:rPr>
          <w:rFonts w:ascii="GHEA Grapalat" w:eastAsia="Times New Roman" w:hAnsi="GHEA Grapalat"/>
          <w:bCs/>
          <w:color w:val="000000"/>
          <w:lang w:val="hy-AM" w:eastAsia="hy-AM"/>
        </w:rPr>
      </w:pPr>
      <w:r w:rsidRPr="005C4E3A">
        <w:rPr>
          <w:rFonts w:ascii="GHEA Grapalat" w:eastAsia="Times New Roman" w:hAnsi="GHEA Grapalat"/>
          <w:b/>
          <w:bCs/>
          <w:color w:val="000000"/>
          <w:lang w:val="hy-AM" w:eastAsia="hy-AM"/>
        </w:rPr>
        <w:t>544.</w:t>
      </w:r>
      <w:r w:rsidRPr="005C4E3A">
        <w:rPr>
          <w:rFonts w:ascii="GHEA Grapalat" w:eastAsia="Times New Roman" w:hAnsi="GHEA Grapalat"/>
          <w:bCs/>
          <w:color w:val="000000"/>
          <w:lang w:val="hy-AM" w:eastAsia="hy-AM"/>
        </w:rPr>
        <w:t xml:space="preserve"> Այն դեպքերում երբ կայանը ապահովված չէ </w:t>
      </w:r>
      <w:r w:rsidRPr="005C4E3A">
        <w:rPr>
          <w:rFonts w:ascii="GHEA Grapalat" w:eastAsia="Times New Roman" w:hAnsi="GHEA Grapalat"/>
          <w:bCs/>
          <w:lang w:val="hy-AM" w:eastAsia="hy-AM"/>
        </w:rPr>
        <w:t>որակյալ ֆիլտրող</w:t>
      </w:r>
      <w:r w:rsidRPr="005C4E3A">
        <w:rPr>
          <w:rFonts w:ascii="GHEA Grapalat" w:eastAsia="Times New Roman" w:hAnsi="GHEA Grapalat"/>
          <w:bCs/>
          <w:color w:val="000000"/>
          <w:lang w:val="hy-AM" w:eastAsia="hy-AM"/>
        </w:rPr>
        <w:t xml:space="preserve"> նյութերով և կոպիճով, հարկավոր է նախատեսել հատուկ տնտեսություն ֆիլտրերի բեռնման համար անհրաժեշտ նյութերի պահման, մանրացման, տեսակավորման, լվացման և փոխադրման համար:</w:t>
      </w:r>
    </w:p>
    <w:p w:rsidR="00203121" w:rsidRPr="005C4E3A" w:rsidRDefault="00203121" w:rsidP="000D7515">
      <w:pPr>
        <w:widowControl w:val="0"/>
        <w:spacing w:after="0" w:line="276" w:lineRule="auto"/>
        <w:ind w:right="-1" w:firstLine="720"/>
        <w:jc w:val="both"/>
        <w:rPr>
          <w:rFonts w:ascii="GHEA Grapalat" w:eastAsia="Times New Roman" w:hAnsi="GHEA Grapalat" w:cs="Sylfaen"/>
          <w:bCs/>
          <w:color w:val="000000"/>
          <w:lang w:val="hy-AM" w:eastAsia="hy-AM"/>
        </w:rPr>
      </w:pPr>
      <w:r w:rsidRPr="005C4E3A">
        <w:rPr>
          <w:rFonts w:ascii="GHEA Grapalat" w:eastAsia="Times New Roman" w:hAnsi="GHEA Grapalat"/>
          <w:b/>
          <w:bCs/>
          <w:color w:val="000000"/>
          <w:lang w:val="hy-AM" w:eastAsia="hy-AM"/>
        </w:rPr>
        <w:t>545.</w:t>
      </w:r>
      <w:r w:rsidR="001779B8">
        <w:rPr>
          <w:rFonts w:ascii="GHEA Grapalat" w:eastAsia="Times New Roman" w:hAnsi="GHEA Grapalat"/>
          <w:b/>
          <w:bCs/>
          <w:color w:val="000000"/>
          <w:lang w:val="hy-AM" w:eastAsia="hy-AM"/>
        </w:rPr>
        <w:t xml:space="preserve"> </w:t>
      </w:r>
      <w:r w:rsidRPr="005C4E3A">
        <w:rPr>
          <w:rFonts w:ascii="GHEA Grapalat" w:eastAsia="Times New Roman" w:hAnsi="GHEA Grapalat"/>
          <w:color w:val="000000"/>
          <w:lang w:val="hy-AM" w:eastAsia="hy-AM"/>
        </w:rPr>
        <w:t>Ֆիլտրող նյութերի պահման տարողությունների հաշվարկը և սարքավորանքի ընտրությունը պետք է կատարել ելնելով ամենամյա 10</w:t>
      </w:r>
      <w:r w:rsidRPr="005C4E3A">
        <w:rPr>
          <w:rFonts w:ascii="Sylfaen" w:eastAsia="Times New Roman" w:hAnsi="Sylfaen" w:cs="Courier New"/>
          <w:color w:val="000000"/>
          <w:lang w:val="hy-AM" w:eastAsia="hy-AM"/>
        </w:rPr>
        <w:t>%</w:t>
      </w:r>
      <w:r w:rsidRPr="005C4E3A">
        <w:rPr>
          <w:rFonts w:ascii="GHEA Grapalat" w:eastAsia="Times New Roman" w:hAnsi="GHEA Grapalat"/>
          <w:color w:val="000000"/>
          <w:lang w:val="hy-AM" w:eastAsia="hy-AM"/>
        </w:rPr>
        <w:t>-</w:t>
      </w:r>
      <w:r w:rsidRPr="005C4E3A">
        <w:rPr>
          <w:rFonts w:ascii="GHEA Grapalat" w:eastAsia="Times New Roman" w:hAnsi="GHEA Grapalat" w:cs="Sylfaen"/>
          <w:color w:val="000000"/>
          <w:lang w:val="hy-AM" w:eastAsia="hy-AM"/>
        </w:rPr>
        <w:t xml:space="preserve">ով համալրումից և մեկ ֆիլտրի բեռնվածքի փոխարինման լրացուցիչ վթարային պաշարից՝ կայանում մինչև </w:t>
      </w:r>
      <w:r w:rsidRPr="005C4E3A">
        <w:rPr>
          <w:rFonts w:ascii="GHEA Grapalat" w:eastAsia="Times New Roman" w:hAnsi="GHEA Grapalat"/>
          <w:color w:val="000000"/>
          <w:lang w:val="hy-AM" w:eastAsia="hy-AM"/>
        </w:rPr>
        <w:t>20 ֆիլտրի առկայության դեպքում և երկու ֆիլտրի հաշվարկով ` 20-ից ավելի ֆիլտրերի դեպքում:</w:t>
      </w:r>
    </w:p>
    <w:p w:rsidR="00203121" w:rsidRPr="005C4E3A" w:rsidRDefault="00203121" w:rsidP="000D7515">
      <w:pPr>
        <w:widowControl w:val="0"/>
        <w:spacing w:after="0" w:line="276" w:lineRule="auto"/>
        <w:ind w:right="-1" w:firstLine="720"/>
        <w:jc w:val="both"/>
        <w:rPr>
          <w:rFonts w:ascii="GHEA Grapalat" w:eastAsia="Times New Roman" w:hAnsi="GHEA Grapalat" w:cs="Sylfaen"/>
          <w:color w:val="000000"/>
          <w:lang w:val="hy-AM" w:eastAsia="hy-AM"/>
        </w:rPr>
      </w:pPr>
      <w:r w:rsidRPr="005C4E3A">
        <w:rPr>
          <w:rFonts w:ascii="GHEA Grapalat" w:eastAsia="Times New Roman" w:hAnsi="GHEA Grapalat"/>
          <w:b/>
          <w:bCs/>
          <w:color w:val="000000"/>
          <w:lang w:val="hy-AM" w:eastAsia="hy-AM"/>
        </w:rPr>
        <w:lastRenderedPageBreak/>
        <w:t>546.</w:t>
      </w:r>
      <w:r w:rsidR="001779B8">
        <w:rPr>
          <w:rFonts w:ascii="GHEA Grapalat" w:eastAsia="Times New Roman" w:hAnsi="GHEA Grapalat"/>
          <w:b/>
          <w:bCs/>
          <w:color w:val="000000"/>
          <w:lang w:val="hy-AM" w:eastAsia="hy-AM"/>
        </w:rPr>
        <w:t xml:space="preserve"> </w:t>
      </w:r>
      <w:r w:rsidRPr="005C4E3A">
        <w:rPr>
          <w:rFonts w:ascii="GHEA Grapalat" w:eastAsia="Times New Roman" w:hAnsi="GHEA Grapalat"/>
          <w:bCs/>
          <w:color w:val="000000"/>
          <w:lang w:val="hy-AM" w:eastAsia="hy-AM"/>
        </w:rPr>
        <w:t xml:space="preserve">Ֆիլտրող նյութերի փոխադրումը հարկավոր է կատարել հիդրոտրանսպորտի միջոցով (ջրաշիթային և ավազաշիթային պոմպերով): Խյուսի փոխադրման խողովակաշարի տրամագիծը պետք է որոշել ելնելով խյուսի շարժման </w:t>
      </w:r>
      <w:r w:rsidR="001779B8" w:rsidRPr="005C4E3A">
        <w:rPr>
          <w:rFonts w:ascii="GHEA Grapalat" w:eastAsia="Times New Roman" w:hAnsi="GHEA Grapalat"/>
          <w:color w:val="000000"/>
          <w:lang w:val="hy-AM" w:eastAsia="hy-AM"/>
        </w:rPr>
        <w:t>1,5-2</w:t>
      </w:r>
      <w:r w:rsidRPr="005C4E3A">
        <w:rPr>
          <w:rFonts w:ascii="GHEA Grapalat" w:eastAsia="Times New Roman" w:hAnsi="GHEA Grapalat"/>
          <w:color w:val="000000"/>
          <w:lang w:val="hy-AM" w:eastAsia="hy-AM"/>
        </w:rPr>
        <w:t xml:space="preserve">մ/վ արագությունից, սակայն այդ </w:t>
      </w:r>
      <w:r w:rsidR="001779B8" w:rsidRPr="005C4E3A">
        <w:rPr>
          <w:rFonts w:ascii="GHEA Grapalat" w:eastAsia="Times New Roman" w:hAnsi="GHEA Grapalat"/>
          <w:color w:val="000000"/>
          <w:lang w:val="hy-AM" w:eastAsia="hy-AM"/>
        </w:rPr>
        <w:t>տրամագիծը չպետք է պակաս լինի 50</w:t>
      </w:r>
      <w:r w:rsidRPr="005C4E3A">
        <w:rPr>
          <w:rFonts w:ascii="GHEA Grapalat" w:eastAsia="Times New Roman" w:hAnsi="GHEA Grapalat"/>
          <w:color w:val="000000"/>
          <w:lang w:val="hy-AM" w:eastAsia="hy-AM"/>
        </w:rPr>
        <w:t xml:space="preserve">մմ-ից, խողովակաշարի կորացումների շառավիղը պետք է նախատեսել առնվազն խողովակաշարի 8-10 </w:t>
      </w:r>
      <w:r w:rsidRPr="005C4E3A">
        <w:rPr>
          <w:rFonts w:ascii="GHEA Grapalat" w:eastAsia="Times New Roman" w:hAnsi="GHEA Grapalat" w:cs="Sylfaen"/>
          <w:color w:val="000000"/>
          <w:lang w:val="hy-AM" w:eastAsia="hy-AM"/>
        </w:rPr>
        <w:t>տրամագծի չափով:</w:t>
      </w:r>
    </w:p>
    <w:p w:rsidR="00203121" w:rsidRPr="005C4E3A" w:rsidRDefault="00203121" w:rsidP="000D7515">
      <w:pPr>
        <w:widowControl w:val="0"/>
        <w:spacing w:after="0" w:line="276" w:lineRule="auto"/>
        <w:ind w:right="-1" w:firstLine="720"/>
        <w:jc w:val="both"/>
        <w:rPr>
          <w:rFonts w:ascii="GHEA Grapalat" w:eastAsia="Times New Roman" w:hAnsi="GHEA Grapalat"/>
          <w:color w:val="000000"/>
          <w:lang w:val="hy-AM" w:eastAsia="hy-AM"/>
        </w:rPr>
      </w:pPr>
      <w:r w:rsidRPr="005C4E3A">
        <w:rPr>
          <w:rFonts w:ascii="GHEA Grapalat" w:eastAsia="Times New Roman" w:hAnsi="GHEA Grapalat"/>
          <w:b/>
          <w:bCs/>
          <w:color w:val="000000"/>
          <w:lang w:val="hy-AM" w:eastAsia="hy-AM"/>
        </w:rPr>
        <w:t>547.</w:t>
      </w:r>
      <w:r w:rsidR="001779B8">
        <w:rPr>
          <w:rFonts w:ascii="Sylfaen" w:eastAsia="Times New Roman" w:hAnsi="Sylfaen" w:cs="Courier New"/>
          <w:color w:val="000000"/>
          <w:lang w:val="hy-AM" w:eastAsia="hy-AM"/>
        </w:rPr>
        <w:t xml:space="preserve"> </w:t>
      </w:r>
      <w:r w:rsidRPr="005C4E3A">
        <w:rPr>
          <w:rFonts w:ascii="GHEA Grapalat" w:eastAsia="Times New Roman" w:hAnsi="GHEA Grapalat"/>
          <w:color w:val="000000"/>
          <w:lang w:val="hy-AM" w:eastAsia="hy-AM"/>
        </w:rPr>
        <w:t>Բեռնաթափման աշխատանքները և ռեագենտների փոխադրումը պահեստներում և կայանների ներսում պետք է լինեն մեքենայացված:</w:t>
      </w:r>
      <w:bookmarkEnd w:id="17"/>
    </w:p>
    <w:p w:rsidR="00203121" w:rsidRPr="00502F60" w:rsidRDefault="00203121" w:rsidP="000D7515">
      <w:pPr>
        <w:widowControl w:val="0"/>
        <w:spacing w:after="0"/>
        <w:ind w:right="-1" w:firstLine="720"/>
        <w:jc w:val="both"/>
        <w:rPr>
          <w:rFonts w:ascii="GHEA Grapalat" w:eastAsia="Times New Roman" w:hAnsi="GHEA Grapalat"/>
          <w:color w:val="00B0F0"/>
          <w:lang w:val="hy-AM" w:eastAsia="hy-AM"/>
        </w:rPr>
      </w:pPr>
    </w:p>
    <w:p w:rsidR="00203121" w:rsidRPr="005C4E3A" w:rsidRDefault="00203121" w:rsidP="00502F60">
      <w:pPr>
        <w:widowControl w:val="0"/>
        <w:spacing w:after="0"/>
        <w:ind w:right="-1" w:firstLine="720"/>
        <w:jc w:val="center"/>
        <w:rPr>
          <w:rFonts w:ascii="GHEA Grapalat" w:eastAsia="Times New Roman" w:hAnsi="GHEA Grapalat" w:cs="Sylfaen"/>
          <w:b/>
          <w:bCs/>
          <w:lang w:val="hy-AM" w:eastAsia="hy-AM"/>
        </w:rPr>
      </w:pPr>
      <w:r w:rsidRPr="005C4E3A">
        <w:rPr>
          <w:rFonts w:ascii="GHEA Grapalat" w:eastAsia="Times New Roman" w:hAnsi="GHEA Grapalat" w:cs="Sylfaen"/>
          <w:b/>
          <w:bCs/>
          <w:lang w:val="hy-AM" w:eastAsia="hy-AM"/>
        </w:rPr>
        <w:t>IX.19 Ջրի մշակման կայաններում կառուցվածքների դիրքային սխեմա</w:t>
      </w:r>
    </w:p>
    <w:p w:rsidR="00BA16D5" w:rsidRPr="00502F60" w:rsidRDefault="00BA16D5" w:rsidP="000D7515">
      <w:pPr>
        <w:widowControl w:val="0"/>
        <w:spacing w:after="0"/>
        <w:ind w:left="-284" w:right="-1" w:firstLine="720"/>
        <w:rPr>
          <w:rFonts w:ascii="GHEA Grapalat" w:eastAsia="Times New Roman" w:hAnsi="GHEA Grapalat" w:cs="Sylfaen"/>
          <w:b/>
          <w:bCs/>
          <w:lang w:val="hy-AM" w:eastAsia="hy-AM"/>
        </w:rPr>
      </w:pPr>
    </w:p>
    <w:p w:rsidR="00203121" w:rsidRPr="005C4E3A" w:rsidRDefault="00203121" w:rsidP="000D7515">
      <w:pPr>
        <w:widowControl w:val="0"/>
        <w:spacing w:after="0"/>
        <w:ind w:left="-284" w:right="-1" w:firstLine="720"/>
        <w:jc w:val="center"/>
        <w:rPr>
          <w:rFonts w:ascii="GHEA Grapalat" w:eastAsia="Times New Roman" w:hAnsi="GHEA Grapalat" w:cs="Sylfaen"/>
          <w:b/>
          <w:bCs/>
          <w:color w:val="000000"/>
          <w:sz w:val="4"/>
          <w:szCs w:val="4"/>
          <w:lang w:val="hy-AM" w:eastAsia="hy-AM"/>
        </w:rPr>
      </w:pPr>
    </w:p>
    <w:p w:rsidR="00203121" w:rsidRPr="005C4E3A" w:rsidRDefault="00203121" w:rsidP="000D7515">
      <w:pPr>
        <w:widowControl w:val="0"/>
        <w:spacing w:after="0" w:line="276" w:lineRule="auto"/>
        <w:ind w:right="-1" w:firstLine="720"/>
        <w:jc w:val="both"/>
        <w:rPr>
          <w:rFonts w:ascii="GHEA Grapalat" w:eastAsia="Times New Roman" w:hAnsi="GHEA Grapalat" w:cs="Sylfaen"/>
          <w:bCs/>
          <w:color w:val="000000"/>
          <w:lang w:val="hy-AM" w:eastAsia="hy-AM"/>
        </w:rPr>
      </w:pPr>
      <w:r w:rsidRPr="005C4E3A">
        <w:rPr>
          <w:rFonts w:ascii="GHEA Grapalat" w:eastAsia="Times New Roman" w:hAnsi="GHEA Grapalat"/>
          <w:b/>
          <w:bCs/>
          <w:color w:val="000000"/>
          <w:sz w:val="21"/>
          <w:szCs w:val="21"/>
          <w:lang w:val="hy-AM" w:eastAsia="hy-AM"/>
        </w:rPr>
        <w:t>548.</w:t>
      </w:r>
      <w:r w:rsidR="007B6D2C">
        <w:rPr>
          <w:rFonts w:ascii="Sylfaen" w:eastAsia="Times New Roman" w:hAnsi="Sylfaen" w:cs="Courier New"/>
          <w:color w:val="000000"/>
          <w:sz w:val="21"/>
          <w:szCs w:val="21"/>
          <w:lang w:val="hy-AM" w:eastAsia="hy-AM"/>
        </w:rPr>
        <w:t xml:space="preserve"> </w:t>
      </w:r>
      <w:r w:rsidRPr="005C4E3A">
        <w:rPr>
          <w:rFonts w:ascii="GHEA Grapalat" w:eastAsia="Times New Roman" w:hAnsi="GHEA Grapalat"/>
          <w:color w:val="000000"/>
          <w:lang w:val="hy-AM" w:eastAsia="hy-AM"/>
        </w:rPr>
        <w:t xml:space="preserve">Կառուցվածքները պետք է դասավորել տեղանքի բնական լանջին՝ հաշվի առնելով ճնշման կորուստը կառուցվածքներում, միացնող </w:t>
      </w:r>
      <w:r w:rsidRPr="005C4E3A">
        <w:rPr>
          <w:rFonts w:ascii="GHEA Grapalat" w:eastAsia="Times New Roman" w:hAnsi="GHEA Grapalat"/>
          <w:lang w:val="hy-AM" w:eastAsia="hy-AM"/>
        </w:rPr>
        <w:t xml:space="preserve">հաղորդակցուղիներում </w:t>
      </w:r>
      <w:r w:rsidRPr="005C4E3A">
        <w:rPr>
          <w:rFonts w:ascii="GHEA Grapalat" w:eastAsia="Times New Roman" w:hAnsi="GHEA Grapalat"/>
          <w:color w:val="000000"/>
          <w:lang w:val="hy-AM" w:eastAsia="hy-AM"/>
        </w:rPr>
        <w:t>և չափիչ սարքերում:</w:t>
      </w:r>
    </w:p>
    <w:p w:rsidR="00203121" w:rsidRPr="005C4E3A" w:rsidRDefault="00203121" w:rsidP="000D7515">
      <w:pPr>
        <w:widowControl w:val="0"/>
        <w:spacing w:after="0" w:line="276" w:lineRule="auto"/>
        <w:ind w:right="-1" w:firstLine="720"/>
        <w:jc w:val="both"/>
        <w:rPr>
          <w:rFonts w:ascii="GHEA Grapalat" w:eastAsia="Times New Roman" w:hAnsi="GHEA Grapalat"/>
          <w:color w:val="000000"/>
          <w:lang w:val="hy-AM" w:eastAsia="hy-AM"/>
        </w:rPr>
      </w:pPr>
      <w:r w:rsidRPr="005C4E3A">
        <w:rPr>
          <w:rFonts w:ascii="GHEA Grapalat" w:eastAsia="Times New Roman" w:hAnsi="GHEA Grapalat"/>
          <w:b/>
          <w:bCs/>
          <w:color w:val="000000"/>
          <w:lang w:val="hy-AM" w:eastAsia="hy-AM"/>
        </w:rPr>
        <w:t>549.</w:t>
      </w:r>
      <w:r w:rsidR="007B6D2C">
        <w:rPr>
          <w:rFonts w:ascii="Sylfaen" w:eastAsia="Times New Roman" w:hAnsi="Sylfaen" w:cs="Courier New"/>
          <w:color w:val="000000"/>
          <w:lang w:val="hy-AM" w:eastAsia="hy-AM"/>
        </w:rPr>
        <w:t xml:space="preserve"> </w:t>
      </w:r>
      <w:r w:rsidRPr="005C4E3A">
        <w:rPr>
          <w:rFonts w:ascii="GHEA Grapalat" w:eastAsia="Times New Roman" w:hAnsi="GHEA Grapalat"/>
          <w:color w:val="000000"/>
          <w:lang w:val="hy-AM" w:eastAsia="hy-AM"/>
        </w:rPr>
        <w:t xml:space="preserve">Կառուցվածքներում և միացնող </w:t>
      </w:r>
      <w:r w:rsidRPr="005C4E3A">
        <w:rPr>
          <w:rFonts w:ascii="GHEA Grapalat" w:eastAsia="Times New Roman" w:hAnsi="GHEA Grapalat"/>
          <w:lang w:val="hy-AM" w:eastAsia="hy-AM"/>
        </w:rPr>
        <w:t xml:space="preserve">հաղորդակցուղիներում </w:t>
      </w:r>
      <w:r w:rsidRPr="005C4E3A">
        <w:rPr>
          <w:rFonts w:ascii="GHEA Grapalat" w:eastAsia="Times New Roman" w:hAnsi="GHEA Grapalat"/>
          <w:color w:val="000000"/>
          <w:lang w:val="hy-AM" w:eastAsia="hy-AM"/>
        </w:rPr>
        <w:t xml:space="preserve">էներգիայի կորուստների չափերը պետք է որոշվեն հաշվարկներով, կառուցվածքների նախնական դիրքային դասավորության համար ճնշման կորուստները՝ մ, </w:t>
      </w:r>
      <w:r w:rsidR="007B6D2C" w:rsidRPr="005C4E3A">
        <w:rPr>
          <w:rFonts w:ascii="GHEA Grapalat" w:eastAsia="Times New Roman" w:hAnsi="GHEA Grapalat"/>
          <w:color w:val="000000"/>
          <w:lang w:val="hy-AM" w:eastAsia="hy-AM"/>
        </w:rPr>
        <w:t xml:space="preserve">երաշխավորվում է </w:t>
      </w:r>
      <w:r w:rsidRPr="005C4E3A">
        <w:rPr>
          <w:rFonts w:ascii="GHEA Grapalat" w:eastAsia="Times New Roman" w:hAnsi="GHEA Grapalat"/>
          <w:color w:val="000000"/>
          <w:lang w:val="hy-AM" w:eastAsia="hy-AM"/>
        </w:rPr>
        <w:t>ընդունել.</w:t>
      </w:r>
    </w:p>
    <w:p w:rsidR="00203121" w:rsidRPr="00526122" w:rsidRDefault="007B6D2C" w:rsidP="00502F60">
      <w:pPr>
        <w:widowControl w:val="0"/>
        <w:spacing w:after="0" w:line="276" w:lineRule="auto"/>
        <w:ind w:right="-1" w:firstLine="720"/>
        <w:rPr>
          <w:rFonts w:ascii="GHEA Grapalat" w:eastAsia="Times New Roman" w:hAnsi="GHEA Grapalat" w:cs="Sylfaen"/>
          <w:color w:val="000000"/>
          <w:lang w:eastAsia="hy-AM"/>
        </w:rPr>
      </w:pPr>
      <w:r w:rsidRPr="00526122">
        <w:rPr>
          <w:rFonts w:ascii="GHEA Grapalat" w:eastAsia="Times New Roman" w:hAnsi="GHEA Grapalat" w:cs="Sylfaen"/>
          <w:bCs/>
          <w:iCs/>
          <w:color w:val="000000"/>
          <w:lang w:val="hy-AM" w:eastAsia="hy-AM"/>
        </w:rPr>
        <w:t xml:space="preserve">1) </w:t>
      </w:r>
      <w:r w:rsidR="00203121" w:rsidRPr="00526122">
        <w:rPr>
          <w:rFonts w:ascii="GHEA Grapalat" w:eastAsia="Times New Roman" w:hAnsi="GHEA Grapalat" w:cs="Sylfaen"/>
          <w:bCs/>
          <w:iCs/>
          <w:color w:val="000000"/>
          <w:lang w:eastAsia="hy-AM"/>
        </w:rPr>
        <w:t>Կառուցվածքներում</w:t>
      </w:r>
    </w:p>
    <w:tbl>
      <w:tblPr>
        <w:tblW w:w="10082" w:type="dxa"/>
        <w:jc w:val="center"/>
        <w:tblCellMar>
          <w:left w:w="0" w:type="dxa"/>
          <w:right w:w="0" w:type="dxa"/>
        </w:tblCellMar>
        <w:tblLook w:val="04A0" w:firstRow="1" w:lastRow="0" w:firstColumn="1" w:lastColumn="0" w:noHBand="0" w:noVBand="1"/>
      </w:tblPr>
      <w:tblGrid>
        <w:gridCol w:w="480"/>
        <w:gridCol w:w="6395"/>
        <w:gridCol w:w="436"/>
        <w:gridCol w:w="2726"/>
        <w:gridCol w:w="45"/>
      </w:tblGrid>
      <w:tr w:rsidR="00203121" w:rsidRPr="0006755A" w:rsidTr="00CE4105">
        <w:trPr>
          <w:gridBefore w:val="1"/>
          <w:wBefore w:w="480" w:type="dxa"/>
          <w:jc w:val="center"/>
        </w:trPr>
        <w:tc>
          <w:tcPr>
            <w:tcW w:w="6831" w:type="dxa"/>
            <w:gridSpan w:val="2"/>
            <w:tcMar>
              <w:top w:w="0" w:type="dxa"/>
              <w:left w:w="108" w:type="dxa"/>
              <w:bottom w:w="0" w:type="dxa"/>
              <w:right w:w="108" w:type="dxa"/>
            </w:tcMar>
          </w:tcPr>
          <w:p w:rsidR="00203121" w:rsidRPr="0006755A" w:rsidRDefault="00203121" w:rsidP="00502F60">
            <w:pPr>
              <w:widowControl w:val="0"/>
              <w:spacing w:after="0" w:line="276" w:lineRule="auto"/>
              <w:ind w:right="-1" w:firstLine="564"/>
              <w:jc w:val="both"/>
              <w:rPr>
                <w:rFonts w:ascii="GHEA Grapalat" w:eastAsia="Times New Roman" w:hAnsi="GHEA Grapalat" w:cs="Sylfaen"/>
                <w:lang w:eastAsia="hy-AM"/>
              </w:rPr>
            </w:pPr>
            <w:r w:rsidRPr="0006755A">
              <w:rPr>
                <w:rFonts w:ascii="GHEA Grapalat" w:eastAsia="Times New Roman" w:hAnsi="GHEA Grapalat" w:cs="Sylfaen"/>
                <w:lang w:eastAsia="hy-AM"/>
              </w:rPr>
              <w:t>ա.ցանցավոր թմբուկավոր ֆիլտրերում (թմբուկավոր            ցանցերում և միկրոֆիլտրերում)</w:t>
            </w:r>
          </w:p>
        </w:tc>
        <w:tc>
          <w:tcPr>
            <w:tcW w:w="2771" w:type="dxa"/>
            <w:gridSpan w:val="2"/>
            <w:tcMar>
              <w:top w:w="0" w:type="dxa"/>
              <w:left w:w="108" w:type="dxa"/>
              <w:bottom w:w="0" w:type="dxa"/>
              <w:right w:w="108" w:type="dxa"/>
            </w:tcMar>
          </w:tcPr>
          <w:p w:rsidR="00203121" w:rsidRPr="0006755A" w:rsidRDefault="00203121" w:rsidP="00BA16D5">
            <w:pPr>
              <w:widowControl w:val="0"/>
              <w:spacing w:after="0" w:line="276" w:lineRule="auto"/>
              <w:ind w:left="-284" w:right="-1" w:firstLine="1054"/>
              <w:jc w:val="both"/>
              <w:rPr>
                <w:rFonts w:ascii="GHEA Grapalat" w:eastAsia="Times New Roman" w:hAnsi="GHEA Grapalat"/>
                <w:lang w:eastAsia="hy-AM"/>
              </w:rPr>
            </w:pPr>
            <w:r w:rsidRPr="0006755A">
              <w:rPr>
                <w:rFonts w:ascii="GHEA Grapalat" w:eastAsia="Times New Roman" w:hAnsi="GHEA Grapalat"/>
                <w:lang w:eastAsia="hy-AM"/>
              </w:rPr>
              <w:t>0,4-0,6</w:t>
            </w:r>
          </w:p>
        </w:tc>
      </w:tr>
      <w:tr w:rsidR="00203121" w:rsidRPr="0006755A" w:rsidTr="00CE4105">
        <w:trPr>
          <w:gridBefore w:val="1"/>
          <w:wBefore w:w="480" w:type="dxa"/>
          <w:jc w:val="center"/>
        </w:trPr>
        <w:tc>
          <w:tcPr>
            <w:tcW w:w="6831" w:type="dxa"/>
            <w:gridSpan w:val="2"/>
            <w:tcMar>
              <w:top w:w="0" w:type="dxa"/>
              <w:left w:w="108" w:type="dxa"/>
              <w:bottom w:w="0" w:type="dxa"/>
              <w:right w:w="108" w:type="dxa"/>
            </w:tcMar>
          </w:tcPr>
          <w:p w:rsidR="00203121" w:rsidRPr="0006755A" w:rsidRDefault="00203121" w:rsidP="00502F60">
            <w:pPr>
              <w:widowControl w:val="0"/>
              <w:tabs>
                <w:tab w:val="left" w:pos="4815"/>
              </w:tabs>
              <w:spacing w:after="0" w:line="276" w:lineRule="auto"/>
              <w:ind w:right="-1" w:firstLine="564"/>
              <w:jc w:val="both"/>
              <w:rPr>
                <w:rFonts w:ascii="GHEA Grapalat" w:eastAsia="Times New Roman" w:hAnsi="GHEA Grapalat" w:cs="Sylfaen"/>
                <w:lang w:eastAsia="hy-AM"/>
              </w:rPr>
            </w:pPr>
            <w:r w:rsidRPr="0006755A">
              <w:rPr>
                <w:rFonts w:ascii="GHEA Grapalat" w:eastAsia="Times New Roman" w:hAnsi="GHEA Grapalat"/>
                <w:lang w:eastAsia="hy-AM"/>
              </w:rPr>
              <w:t xml:space="preserve">բ. մոտքի </w:t>
            </w:r>
            <w:r w:rsidRPr="0006755A">
              <w:rPr>
                <w:rFonts w:ascii="GHEA Grapalat" w:eastAsia="Times New Roman" w:hAnsi="GHEA Grapalat" w:cs="Sylfaen"/>
                <w:lang w:eastAsia="hy-AM"/>
              </w:rPr>
              <w:t>(կոնտակտային) խցերում</w:t>
            </w:r>
          </w:p>
        </w:tc>
        <w:tc>
          <w:tcPr>
            <w:tcW w:w="2771" w:type="dxa"/>
            <w:gridSpan w:val="2"/>
            <w:tcMar>
              <w:top w:w="0" w:type="dxa"/>
              <w:left w:w="108" w:type="dxa"/>
              <w:bottom w:w="0" w:type="dxa"/>
              <w:right w:w="108" w:type="dxa"/>
            </w:tcMar>
          </w:tcPr>
          <w:p w:rsidR="00203121" w:rsidRPr="0006755A" w:rsidRDefault="00203121" w:rsidP="00BA16D5">
            <w:pPr>
              <w:widowControl w:val="0"/>
              <w:spacing w:after="0" w:line="276" w:lineRule="auto"/>
              <w:ind w:left="-284" w:right="-1" w:firstLine="1054"/>
              <w:jc w:val="both"/>
              <w:rPr>
                <w:rFonts w:ascii="GHEA Grapalat" w:eastAsia="Times New Roman" w:hAnsi="GHEA Grapalat"/>
                <w:lang w:eastAsia="hy-AM"/>
              </w:rPr>
            </w:pPr>
            <w:r w:rsidRPr="0006755A">
              <w:rPr>
                <w:rFonts w:ascii="GHEA Grapalat" w:eastAsia="Times New Roman" w:hAnsi="GHEA Grapalat"/>
                <w:lang w:eastAsia="hy-AM"/>
              </w:rPr>
              <w:t>0,3-0,5</w:t>
            </w:r>
          </w:p>
        </w:tc>
      </w:tr>
      <w:tr w:rsidR="00203121" w:rsidRPr="0006755A" w:rsidTr="00CE4105">
        <w:trPr>
          <w:gridBefore w:val="1"/>
          <w:wBefore w:w="480" w:type="dxa"/>
          <w:jc w:val="center"/>
        </w:trPr>
        <w:tc>
          <w:tcPr>
            <w:tcW w:w="6831" w:type="dxa"/>
            <w:gridSpan w:val="2"/>
            <w:tcMar>
              <w:top w:w="0" w:type="dxa"/>
              <w:left w:w="108" w:type="dxa"/>
              <w:bottom w:w="0" w:type="dxa"/>
              <w:right w:w="108" w:type="dxa"/>
            </w:tcMar>
          </w:tcPr>
          <w:p w:rsidR="00203121" w:rsidRPr="0006755A" w:rsidRDefault="007B6D2C" w:rsidP="00502F60">
            <w:pPr>
              <w:widowControl w:val="0"/>
              <w:tabs>
                <w:tab w:val="left" w:pos="1464"/>
              </w:tabs>
              <w:spacing w:after="0" w:line="276" w:lineRule="auto"/>
              <w:ind w:right="-1" w:firstLine="564"/>
              <w:jc w:val="both"/>
              <w:rPr>
                <w:rFonts w:ascii="GHEA Grapalat" w:eastAsia="Times New Roman" w:hAnsi="GHEA Grapalat" w:cs="Sylfaen"/>
                <w:lang w:eastAsia="hy-AM"/>
              </w:rPr>
            </w:pPr>
            <w:r>
              <w:rPr>
                <w:rFonts w:ascii="GHEA Grapalat" w:eastAsia="Times New Roman" w:hAnsi="GHEA Grapalat" w:cs="Sylfaen"/>
                <w:lang w:eastAsia="hy-AM"/>
              </w:rPr>
              <w:t xml:space="preserve"> </w:t>
            </w:r>
            <w:r w:rsidR="00203121" w:rsidRPr="0006755A">
              <w:rPr>
                <w:rFonts w:ascii="GHEA Grapalat" w:eastAsia="Times New Roman" w:hAnsi="GHEA Grapalat" w:cs="Sylfaen"/>
                <w:lang w:eastAsia="hy-AM"/>
              </w:rPr>
              <w:t>գ. ռեագենտների ներարկման սարքերում</w:t>
            </w:r>
          </w:p>
        </w:tc>
        <w:tc>
          <w:tcPr>
            <w:tcW w:w="2771" w:type="dxa"/>
            <w:gridSpan w:val="2"/>
            <w:tcMar>
              <w:top w:w="0" w:type="dxa"/>
              <w:left w:w="108" w:type="dxa"/>
              <w:bottom w:w="0" w:type="dxa"/>
              <w:right w:w="108" w:type="dxa"/>
            </w:tcMar>
          </w:tcPr>
          <w:p w:rsidR="00203121" w:rsidRPr="0006755A" w:rsidRDefault="00203121" w:rsidP="00BA16D5">
            <w:pPr>
              <w:widowControl w:val="0"/>
              <w:spacing w:after="0" w:line="276" w:lineRule="auto"/>
              <w:ind w:left="-284" w:right="-1" w:firstLine="1054"/>
              <w:jc w:val="both"/>
              <w:rPr>
                <w:rFonts w:ascii="GHEA Grapalat" w:eastAsia="Times New Roman" w:hAnsi="GHEA Grapalat"/>
                <w:lang w:eastAsia="hy-AM"/>
              </w:rPr>
            </w:pPr>
            <w:r w:rsidRPr="0006755A">
              <w:rPr>
                <w:rFonts w:ascii="GHEA Grapalat" w:eastAsia="Times New Roman" w:hAnsi="GHEA Grapalat"/>
                <w:lang w:eastAsia="hy-AM"/>
              </w:rPr>
              <w:t>0,1-0,3</w:t>
            </w:r>
          </w:p>
        </w:tc>
      </w:tr>
      <w:tr w:rsidR="00203121" w:rsidRPr="0006755A" w:rsidTr="00CE4105">
        <w:trPr>
          <w:gridBefore w:val="1"/>
          <w:wBefore w:w="480" w:type="dxa"/>
          <w:jc w:val="center"/>
        </w:trPr>
        <w:tc>
          <w:tcPr>
            <w:tcW w:w="6831" w:type="dxa"/>
            <w:gridSpan w:val="2"/>
            <w:tcMar>
              <w:top w:w="0" w:type="dxa"/>
              <w:left w:w="108" w:type="dxa"/>
              <w:bottom w:w="0" w:type="dxa"/>
              <w:right w:w="108" w:type="dxa"/>
            </w:tcMar>
          </w:tcPr>
          <w:p w:rsidR="00203121" w:rsidRPr="0006755A" w:rsidRDefault="00203121" w:rsidP="00502F60">
            <w:pPr>
              <w:widowControl w:val="0"/>
              <w:tabs>
                <w:tab w:val="left" w:pos="1464"/>
              </w:tabs>
              <w:spacing w:after="0" w:line="276" w:lineRule="auto"/>
              <w:ind w:right="-1" w:firstLine="564"/>
              <w:jc w:val="both"/>
              <w:rPr>
                <w:rFonts w:ascii="GHEA Grapalat" w:eastAsia="Times New Roman" w:hAnsi="GHEA Grapalat"/>
                <w:lang w:eastAsia="hy-AM"/>
              </w:rPr>
            </w:pPr>
            <w:r w:rsidRPr="0006755A">
              <w:rPr>
                <w:rFonts w:ascii="GHEA Grapalat" w:eastAsia="Times New Roman" w:hAnsi="GHEA Grapalat"/>
                <w:lang w:eastAsia="hy-AM"/>
              </w:rPr>
              <w:t>դ.հիդրավլիկական խառնարաններում</w:t>
            </w:r>
          </w:p>
        </w:tc>
        <w:tc>
          <w:tcPr>
            <w:tcW w:w="2771" w:type="dxa"/>
            <w:gridSpan w:val="2"/>
            <w:tcMar>
              <w:top w:w="0" w:type="dxa"/>
              <w:left w:w="108" w:type="dxa"/>
              <w:bottom w:w="0" w:type="dxa"/>
              <w:right w:w="108" w:type="dxa"/>
            </w:tcMar>
          </w:tcPr>
          <w:p w:rsidR="00203121" w:rsidRPr="0006755A" w:rsidRDefault="00203121" w:rsidP="00BA16D5">
            <w:pPr>
              <w:widowControl w:val="0"/>
              <w:spacing w:after="0" w:line="276" w:lineRule="auto"/>
              <w:ind w:left="-284" w:right="-1" w:firstLine="1054"/>
              <w:jc w:val="both"/>
              <w:rPr>
                <w:rFonts w:ascii="GHEA Grapalat" w:eastAsia="Times New Roman" w:hAnsi="GHEA Grapalat"/>
                <w:lang w:eastAsia="hy-AM"/>
              </w:rPr>
            </w:pPr>
            <w:r w:rsidRPr="0006755A">
              <w:rPr>
                <w:rFonts w:ascii="GHEA Grapalat" w:eastAsia="Times New Roman" w:hAnsi="GHEA Grapalat"/>
                <w:lang w:eastAsia="hy-AM"/>
              </w:rPr>
              <w:t>0,5-0,6</w:t>
            </w:r>
          </w:p>
        </w:tc>
      </w:tr>
      <w:tr w:rsidR="00203121" w:rsidRPr="0006755A" w:rsidTr="00CE4105">
        <w:trPr>
          <w:gridBefore w:val="1"/>
          <w:wBefore w:w="480" w:type="dxa"/>
          <w:jc w:val="center"/>
        </w:trPr>
        <w:tc>
          <w:tcPr>
            <w:tcW w:w="6831" w:type="dxa"/>
            <w:gridSpan w:val="2"/>
            <w:tcMar>
              <w:top w:w="0" w:type="dxa"/>
              <w:left w:w="108" w:type="dxa"/>
              <w:bottom w:w="0" w:type="dxa"/>
              <w:right w:w="108" w:type="dxa"/>
            </w:tcMar>
          </w:tcPr>
          <w:p w:rsidR="00203121" w:rsidRPr="0006755A" w:rsidRDefault="00203121" w:rsidP="00502F60">
            <w:pPr>
              <w:widowControl w:val="0"/>
              <w:tabs>
                <w:tab w:val="left" w:pos="1464"/>
              </w:tabs>
              <w:spacing w:after="0" w:line="276" w:lineRule="auto"/>
              <w:ind w:right="-1" w:firstLine="564"/>
              <w:jc w:val="both"/>
              <w:rPr>
                <w:rFonts w:ascii="GHEA Grapalat" w:eastAsia="Times New Roman" w:hAnsi="GHEA Grapalat"/>
                <w:lang w:eastAsia="hy-AM"/>
              </w:rPr>
            </w:pPr>
            <w:r w:rsidRPr="0006755A">
              <w:rPr>
                <w:rFonts w:ascii="GHEA Grapalat" w:eastAsia="Times New Roman" w:hAnsi="GHEA Grapalat"/>
                <w:lang w:eastAsia="hy-AM"/>
              </w:rPr>
              <w:t>ե. մեխանիկական խառնարաններում</w:t>
            </w:r>
          </w:p>
        </w:tc>
        <w:tc>
          <w:tcPr>
            <w:tcW w:w="2771" w:type="dxa"/>
            <w:gridSpan w:val="2"/>
            <w:tcMar>
              <w:top w:w="0" w:type="dxa"/>
              <w:left w:w="108" w:type="dxa"/>
              <w:bottom w:w="0" w:type="dxa"/>
              <w:right w:w="108" w:type="dxa"/>
            </w:tcMar>
          </w:tcPr>
          <w:p w:rsidR="00203121" w:rsidRPr="0006755A" w:rsidRDefault="00203121" w:rsidP="00BA16D5">
            <w:pPr>
              <w:widowControl w:val="0"/>
              <w:spacing w:after="0" w:line="276" w:lineRule="auto"/>
              <w:ind w:left="-284" w:right="-1" w:firstLine="1054"/>
              <w:jc w:val="both"/>
              <w:rPr>
                <w:rFonts w:ascii="GHEA Grapalat" w:eastAsia="Times New Roman" w:hAnsi="GHEA Grapalat"/>
                <w:lang w:eastAsia="hy-AM"/>
              </w:rPr>
            </w:pPr>
            <w:r w:rsidRPr="0006755A">
              <w:rPr>
                <w:rFonts w:ascii="GHEA Grapalat" w:eastAsia="Times New Roman" w:hAnsi="GHEA Grapalat"/>
                <w:lang w:eastAsia="hy-AM"/>
              </w:rPr>
              <w:t>0,1-0,2</w:t>
            </w:r>
          </w:p>
        </w:tc>
      </w:tr>
      <w:tr w:rsidR="00203121" w:rsidRPr="0006755A" w:rsidTr="00CE4105">
        <w:trPr>
          <w:gridBefore w:val="1"/>
          <w:wBefore w:w="480" w:type="dxa"/>
          <w:jc w:val="center"/>
        </w:trPr>
        <w:tc>
          <w:tcPr>
            <w:tcW w:w="6831" w:type="dxa"/>
            <w:gridSpan w:val="2"/>
            <w:tcMar>
              <w:top w:w="0" w:type="dxa"/>
              <w:left w:w="108" w:type="dxa"/>
              <w:bottom w:w="0" w:type="dxa"/>
              <w:right w:w="108" w:type="dxa"/>
            </w:tcMar>
          </w:tcPr>
          <w:p w:rsidR="00203121" w:rsidRPr="0006755A" w:rsidRDefault="00203121" w:rsidP="00502F60">
            <w:pPr>
              <w:widowControl w:val="0"/>
              <w:tabs>
                <w:tab w:val="left" w:pos="1464"/>
              </w:tabs>
              <w:spacing w:after="0" w:line="276" w:lineRule="auto"/>
              <w:ind w:right="-1" w:firstLine="564"/>
              <w:jc w:val="both"/>
              <w:rPr>
                <w:rFonts w:ascii="GHEA Grapalat" w:eastAsia="Times New Roman" w:hAnsi="GHEA Grapalat"/>
                <w:lang w:eastAsia="hy-AM"/>
              </w:rPr>
            </w:pPr>
            <w:r w:rsidRPr="0006755A">
              <w:rPr>
                <w:rFonts w:ascii="GHEA Grapalat" w:eastAsia="Times New Roman" w:hAnsi="GHEA Grapalat" w:cs="Sylfaen"/>
                <w:lang w:eastAsia="hy-AM"/>
              </w:rPr>
              <w:t>զ. հիդրավլիկական փաթիլագոյացման խցերում</w:t>
            </w:r>
          </w:p>
        </w:tc>
        <w:tc>
          <w:tcPr>
            <w:tcW w:w="2771" w:type="dxa"/>
            <w:gridSpan w:val="2"/>
            <w:tcMar>
              <w:top w:w="0" w:type="dxa"/>
              <w:left w:w="108" w:type="dxa"/>
              <w:bottom w:w="0" w:type="dxa"/>
              <w:right w:w="108" w:type="dxa"/>
            </w:tcMar>
          </w:tcPr>
          <w:p w:rsidR="00203121" w:rsidRPr="0006755A" w:rsidRDefault="00203121" w:rsidP="00BA16D5">
            <w:pPr>
              <w:widowControl w:val="0"/>
              <w:spacing w:after="0" w:line="276" w:lineRule="auto"/>
              <w:ind w:left="-284" w:right="-1" w:firstLine="1054"/>
              <w:jc w:val="both"/>
              <w:rPr>
                <w:rFonts w:ascii="GHEA Grapalat" w:eastAsia="Times New Roman" w:hAnsi="GHEA Grapalat"/>
                <w:lang w:eastAsia="hy-AM"/>
              </w:rPr>
            </w:pPr>
            <w:r w:rsidRPr="0006755A">
              <w:rPr>
                <w:rFonts w:ascii="GHEA Grapalat" w:eastAsia="Times New Roman" w:hAnsi="GHEA Grapalat"/>
                <w:lang w:eastAsia="hy-AM"/>
              </w:rPr>
              <w:t>0,4-0,5</w:t>
            </w:r>
          </w:p>
        </w:tc>
      </w:tr>
      <w:tr w:rsidR="00203121" w:rsidRPr="0006755A" w:rsidTr="00CE4105">
        <w:trPr>
          <w:gridBefore w:val="1"/>
          <w:wBefore w:w="480" w:type="dxa"/>
          <w:jc w:val="center"/>
        </w:trPr>
        <w:tc>
          <w:tcPr>
            <w:tcW w:w="6831" w:type="dxa"/>
            <w:gridSpan w:val="2"/>
            <w:tcMar>
              <w:top w:w="0" w:type="dxa"/>
              <w:left w:w="108" w:type="dxa"/>
              <w:bottom w:w="0" w:type="dxa"/>
              <w:right w:w="108" w:type="dxa"/>
            </w:tcMar>
          </w:tcPr>
          <w:p w:rsidR="00203121" w:rsidRPr="0006755A" w:rsidRDefault="00203121" w:rsidP="00502F60">
            <w:pPr>
              <w:widowControl w:val="0"/>
              <w:spacing w:after="0" w:line="276" w:lineRule="auto"/>
              <w:ind w:right="-1" w:firstLine="564"/>
              <w:jc w:val="both"/>
              <w:rPr>
                <w:rFonts w:ascii="GHEA Grapalat" w:eastAsia="Times New Roman" w:hAnsi="GHEA Grapalat" w:cs="Sylfaen"/>
                <w:lang w:eastAsia="hy-AM"/>
              </w:rPr>
            </w:pPr>
            <w:r w:rsidRPr="0006755A">
              <w:rPr>
                <w:rFonts w:ascii="GHEA Grapalat" w:eastAsia="Times New Roman" w:hAnsi="GHEA Grapalat" w:cs="Sylfaen"/>
                <w:lang w:eastAsia="hy-AM"/>
              </w:rPr>
              <w:t>է. մեխանիկական փաթիլագոյացման խցերում</w:t>
            </w:r>
          </w:p>
        </w:tc>
        <w:tc>
          <w:tcPr>
            <w:tcW w:w="2771" w:type="dxa"/>
            <w:gridSpan w:val="2"/>
            <w:tcMar>
              <w:top w:w="0" w:type="dxa"/>
              <w:left w:w="108" w:type="dxa"/>
              <w:bottom w:w="0" w:type="dxa"/>
              <w:right w:w="108" w:type="dxa"/>
            </w:tcMar>
          </w:tcPr>
          <w:p w:rsidR="00203121" w:rsidRPr="0006755A" w:rsidRDefault="00203121" w:rsidP="00BA16D5">
            <w:pPr>
              <w:widowControl w:val="0"/>
              <w:spacing w:after="0" w:line="276" w:lineRule="auto"/>
              <w:ind w:left="-284" w:right="-1" w:firstLine="1054"/>
              <w:jc w:val="both"/>
              <w:rPr>
                <w:rFonts w:ascii="GHEA Grapalat" w:eastAsia="Times New Roman" w:hAnsi="GHEA Grapalat"/>
                <w:lang w:eastAsia="hy-AM"/>
              </w:rPr>
            </w:pPr>
            <w:r w:rsidRPr="0006755A">
              <w:rPr>
                <w:rFonts w:ascii="GHEA Grapalat" w:eastAsia="Times New Roman" w:hAnsi="GHEA Grapalat"/>
                <w:lang w:eastAsia="hy-AM"/>
              </w:rPr>
              <w:t>0,1-0,2</w:t>
            </w:r>
          </w:p>
        </w:tc>
      </w:tr>
      <w:tr w:rsidR="00203121" w:rsidRPr="0006755A" w:rsidTr="00CE4105">
        <w:trPr>
          <w:gridBefore w:val="1"/>
          <w:wBefore w:w="480" w:type="dxa"/>
          <w:jc w:val="center"/>
        </w:trPr>
        <w:tc>
          <w:tcPr>
            <w:tcW w:w="6831" w:type="dxa"/>
            <w:gridSpan w:val="2"/>
            <w:tcMar>
              <w:top w:w="0" w:type="dxa"/>
              <w:left w:w="108" w:type="dxa"/>
              <w:bottom w:w="0" w:type="dxa"/>
              <w:right w:w="108" w:type="dxa"/>
            </w:tcMar>
          </w:tcPr>
          <w:p w:rsidR="00203121" w:rsidRPr="0006755A" w:rsidRDefault="00203121" w:rsidP="00502F60">
            <w:pPr>
              <w:widowControl w:val="0"/>
              <w:spacing w:after="0" w:line="276" w:lineRule="auto"/>
              <w:ind w:right="-1" w:firstLine="564"/>
              <w:jc w:val="both"/>
              <w:rPr>
                <w:rFonts w:ascii="GHEA Grapalat" w:eastAsia="Times New Roman" w:hAnsi="GHEA Grapalat" w:cs="Sylfaen"/>
                <w:lang w:eastAsia="hy-AM"/>
              </w:rPr>
            </w:pPr>
            <w:r w:rsidRPr="0006755A">
              <w:rPr>
                <w:rFonts w:ascii="GHEA Grapalat" w:eastAsia="Times New Roman" w:hAnsi="GHEA Grapalat" w:cs="Sylfaen"/>
                <w:lang w:eastAsia="hy-AM"/>
              </w:rPr>
              <w:t>ը.պարզարաններում</w:t>
            </w:r>
          </w:p>
        </w:tc>
        <w:tc>
          <w:tcPr>
            <w:tcW w:w="2771" w:type="dxa"/>
            <w:gridSpan w:val="2"/>
            <w:tcMar>
              <w:top w:w="0" w:type="dxa"/>
              <w:left w:w="108" w:type="dxa"/>
              <w:bottom w:w="0" w:type="dxa"/>
              <w:right w:w="108" w:type="dxa"/>
            </w:tcMar>
          </w:tcPr>
          <w:p w:rsidR="00203121" w:rsidRPr="0006755A" w:rsidRDefault="00203121" w:rsidP="00BA16D5">
            <w:pPr>
              <w:widowControl w:val="0"/>
              <w:spacing w:after="0" w:line="276" w:lineRule="auto"/>
              <w:ind w:left="-284" w:right="-1" w:firstLine="1054"/>
              <w:jc w:val="both"/>
              <w:rPr>
                <w:rFonts w:ascii="GHEA Grapalat" w:eastAsia="Times New Roman" w:hAnsi="GHEA Grapalat"/>
                <w:lang w:eastAsia="hy-AM"/>
              </w:rPr>
            </w:pPr>
            <w:r w:rsidRPr="0006755A">
              <w:rPr>
                <w:rFonts w:ascii="GHEA Grapalat" w:eastAsia="Times New Roman" w:hAnsi="GHEA Grapalat"/>
                <w:lang w:eastAsia="hy-AM"/>
              </w:rPr>
              <w:t>0,7-0,8</w:t>
            </w:r>
          </w:p>
        </w:tc>
      </w:tr>
      <w:tr w:rsidR="00203121" w:rsidRPr="0006755A" w:rsidTr="00CE4105">
        <w:trPr>
          <w:gridBefore w:val="1"/>
          <w:wBefore w:w="480" w:type="dxa"/>
          <w:jc w:val="center"/>
        </w:trPr>
        <w:tc>
          <w:tcPr>
            <w:tcW w:w="6831" w:type="dxa"/>
            <w:gridSpan w:val="2"/>
            <w:tcMar>
              <w:top w:w="0" w:type="dxa"/>
              <w:left w:w="108" w:type="dxa"/>
              <w:bottom w:w="0" w:type="dxa"/>
              <w:right w:w="108" w:type="dxa"/>
            </w:tcMar>
          </w:tcPr>
          <w:p w:rsidR="00203121" w:rsidRPr="0006755A" w:rsidRDefault="00203121" w:rsidP="00502F60">
            <w:pPr>
              <w:widowControl w:val="0"/>
              <w:spacing w:after="0" w:line="276" w:lineRule="auto"/>
              <w:ind w:right="-1" w:firstLine="564"/>
              <w:jc w:val="both"/>
              <w:rPr>
                <w:rFonts w:ascii="GHEA Grapalat" w:eastAsia="Times New Roman" w:hAnsi="GHEA Grapalat"/>
                <w:lang w:eastAsia="hy-AM"/>
              </w:rPr>
            </w:pPr>
            <w:r w:rsidRPr="0006755A">
              <w:rPr>
                <w:rFonts w:ascii="GHEA Grapalat" w:eastAsia="Times New Roman" w:hAnsi="GHEA Grapalat"/>
                <w:lang w:eastAsia="hy-AM"/>
              </w:rPr>
              <w:t>թ.կախված նստվածքով պարզարաններում</w:t>
            </w:r>
          </w:p>
        </w:tc>
        <w:tc>
          <w:tcPr>
            <w:tcW w:w="2771" w:type="dxa"/>
            <w:gridSpan w:val="2"/>
            <w:tcMar>
              <w:top w:w="0" w:type="dxa"/>
              <w:left w:w="108" w:type="dxa"/>
              <w:bottom w:w="0" w:type="dxa"/>
              <w:right w:w="108" w:type="dxa"/>
            </w:tcMar>
          </w:tcPr>
          <w:p w:rsidR="00203121" w:rsidRPr="0006755A" w:rsidRDefault="00203121" w:rsidP="00BA16D5">
            <w:pPr>
              <w:widowControl w:val="0"/>
              <w:spacing w:after="0" w:line="276" w:lineRule="auto"/>
              <w:ind w:left="-284" w:right="-1" w:firstLine="1054"/>
              <w:jc w:val="both"/>
              <w:rPr>
                <w:rFonts w:ascii="GHEA Grapalat" w:eastAsia="Times New Roman" w:hAnsi="GHEA Grapalat"/>
                <w:lang w:eastAsia="hy-AM"/>
              </w:rPr>
            </w:pPr>
            <w:r w:rsidRPr="0006755A">
              <w:rPr>
                <w:rFonts w:ascii="GHEA Grapalat" w:eastAsia="Times New Roman" w:hAnsi="GHEA Grapalat"/>
                <w:lang w:eastAsia="hy-AM"/>
              </w:rPr>
              <w:t>0,7-0,8</w:t>
            </w:r>
          </w:p>
        </w:tc>
      </w:tr>
      <w:tr w:rsidR="00203121" w:rsidRPr="0006755A" w:rsidTr="00CE4105">
        <w:trPr>
          <w:gridBefore w:val="1"/>
          <w:wBefore w:w="480" w:type="dxa"/>
          <w:jc w:val="center"/>
        </w:trPr>
        <w:tc>
          <w:tcPr>
            <w:tcW w:w="6831" w:type="dxa"/>
            <w:gridSpan w:val="2"/>
            <w:tcMar>
              <w:top w:w="0" w:type="dxa"/>
              <w:left w:w="108" w:type="dxa"/>
              <w:bottom w:w="0" w:type="dxa"/>
              <w:right w:w="108" w:type="dxa"/>
            </w:tcMar>
          </w:tcPr>
          <w:p w:rsidR="00203121" w:rsidRPr="0006755A" w:rsidRDefault="00203121" w:rsidP="00502F60">
            <w:pPr>
              <w:widowControl w:val="0"/>
              <w:spacing w:after="0" w:line="276" w:lineRule="auto"/>
              <w:ind w:right="-1" w:firstLine="564"/>
              <w:jc w:val="both"/>
              <w:rPr>
                <w:rFonts w:ascii="GHEA Grapalat" w:eastAsia="Times New Roman" w:hAnsi="GHEA Grapalat"/>
                <w:lang w:eastAsia="hy-AM"/>
              </w:rPr>
            </w:pPr>
            <w:r w:rsidRPr="0006755A">
              <w:rPr>
                <w:rFonts w:ascii="GHEA Grapalat" w:eastAsia="Times New Roman" w:hAnsi="GHEA Grapalat"/>
                <w:lang w:eastAsia="hy-AM"/>
              </w:rPr>
              <w:t>ժ.արագ գործողության ֆիլտրերում</w:t>
            </w:r>
          </w:p>
        </w:tc>
        <w:tc>
          <w:tcPr>
            <w:tcW w:w="2771" w:type="dxa"/>
            <w:gridSpan w:val="2"/>
            <w:tcMar>
              <w:top w:w="0" w:type="dxa"/>
              <w:left w:w="108" w:type="dxa"/>
              <w:bottom w:w="0" w:type="dxa"/>
              <w:right w:w="108" w:type="dxa"/>
            </w:tcMar>
          </w:tcPr>
          <w:p w:rsidR="00203121" w:rsidRPr="0006755A" w:rsidRDefault="00203121" w:rsidP="00BA16D5">
            <w:pPr>
              <w:widowControl w:val="0"/>
              <w:spacing w:after="0" w:line="276" w:lineRule="auto"/>
              <w:ind w:left="-284" w:right="-1" w:firstLine="1054"/>
              <w:jc w:val="both"/>
              <w:rPr>
                <w:rFonts w:ascii="GHEA Grapalat" w:eastAsia="Times New Roman" w:hAnsi="GHEA Grapalat"/>
                <w:lang w:eastAsia="hy-AM"/>
              </w:rPr>
            </w:pPr>
            <w:r w:rsidRPr="0006755A">
              <w:rPr>
                <w:rFonts w:ascii="GHEA Grapalat" w:eastAsia="Times New Roman" w:hAnsi="GHEA Grapalat"/>
                <w:lang w:eastAsia="hy-AM"/>
              </w:rPr>
              <w:t>3-3,5</w:t>
            </w:r>
          </w:p>
        </w:tc>
      </w:tr>
      <w:tr w:rsidR="00203121" w:rsidRPr="0006755A" w:rsidTr="00CE4105">
        <w:trPr>
          <w:gridBefore w:val="1"/>
          <w:wBefore w:w="480" w:type="dxa"/>
          <w:jc w:val="center"/>
        </w:trPr>
        <w:tc>
          <w:tcPr>
            <w:tcW w:w="6831" w:type="dxa"/>
            <w:gridSpan w:val="2"/>
            <w:tcMar>
              <w:top w:w="0" w:type="dxa"/>
              <w:left w:w="108" w:type="dxa"/>
              <w:bottom w:w="0" w:type="dxa"/>
              <w:right w:w="108" w:type="dxa"/>
            </w:tcMar>
          </w:tcPr>
          <w:p w:rsidR="00203121" w:rsidRPr="0006755A" w:rsidRDefault="00203121" w:rsidP="00CE4105">
            <w:pPr>
              <w:widowControl w:val="0"/>
              <w:spacing w:after="0" w:line="276" w:lineRule="auto"/>
              <w:ind w:right="-1" w:firstLine="564"/>
              <w:rPr>
                <w:rFonts w:ascii="GHEA Grapalat" w:eastAsia="Times New Roman" w:hAnsi="GHEA Grapalat" w:cs="Sylfaen"/>
                <w:lang w:eastAsia="hy-AM"/>
              </w:rPr>
            </w:pPr>
            <w:r w:rsidRPr="0006755A">
              <w:rPr>
                <w:rFonts w:ascii="GHEA Grapalat" w:eastAsia="Times New Roman" w:hAnsi="GHEA Grapalat" w:cs="Sylfaen"/>
                <w:lang w:eastAsia="hy-AM"/>
              </w:rPr>
              <w:t>ի.կոն</w:t>
            </w:r>
            <w:r w:rsidR="00502F60">
              <w:rPr>
                <w:rFonts w:ascii="GHEA Grapalat" w:eastAsia="Times New Roman" w:hAnsi="GHEA Grapalat" w:cs="Sylfaen"/>
                <w:lang w:eastAsia="hy-AM"/>
              </w:rPr>
              <w:t>տակտային պարզարաններում և նախնա</w:t>
            </w:r>
            <w:r w:rsidR="00502F60" w:rsidRPr="0006755A">
              <w:rPr>
                <w:rFonts w:ascii="GHEA Grapalat" w:eastAsia="Times New Roman" w:hAnsi="GHEA Grapalat" w:cs="Sylfaen"/>
                <w:lang w:eastAsia="hy-AM"/>
              </w:rPr>
              <w:t>կան ֆիլտրերում</w:t>
            </w:r>
          </w:p>
        </w:tc>
        <w:tc>
          <w:tcPr>
            <w:tcW w:w="2771" w:type="dxa"/>
            <w:gridSpan w:val="2"/>
            <w:tcMar>
              <w:top w:w="0" w:type="dxa"/>
              <w:left w:w="108" w:type="dxa"/>
              <w:bottom w:w="0" w:type="dxa"/>
              <w:right w:w="108" w:type="dxa"/>
            </w:tcMar>
          </w:tcPr>
          <w:p w:rsidR="00203121" w:rsidRPr="0006755A" w:rsidRDefault="00203121" w:rsidP="00BA16D5">
            <w:pPr>
              <w:widowControl w:val="0"/>
              <w:spacing w:after="0" w:line="276" w:lineRule="auto"/>
              <w:ind w:left="-284" w:right="-1" w:firstLine="1054"/>
              <w:jc w:val="both"/>
              <w:rPr>
                <w:rFonts w:ascii="GHEA Grapalat" w:eastAsia="Times New Roman" w:hAnsi="GHEA Grapalat"/>
                <w:lang w:eastAsia="hy-AM"/>
              </w:rPr>
            </w:pPr>
            <w:r w:rsidRPr="0006755A">
              <w:rPr>
                <w:rFonts w:ascii="GHEA Grapalat" w:eastAsia="Times New Roman" w:hAnsi="GHEA Grapalat"/>
                <w:lang w:eastAsia="hy-AM"/>
              </w:rPr>
              <w:t>2-2,5</w:t>
            </w:r>
          </w:p>
        </w:tc>
      </w:tr>
      <w:tr w:rsidR="00203121" w:rsidRPr="0006755A" w:rsidTr="00CE4105">
        <w:trPr>
          <w:gridAfter w:val="1"/>
          <w:wAfter w:w="45" w:type="dxa"/>
          <w:jc w:val="center"/>
        </w:trPr>
        <w:tc>
          <w:tcPr>
            <w:tcW w:w="6875" w:type="dxa"/>
            <w:gridSpan w:val="2"/>
            <w:tcMar>
              <w:top w:w="0" w:type="dxa"/>
              <w:left w:w="108" w:type="dxa"/>
              <w:bottom w:w="0" w:type="dxa"/>
              <w:right w:w="108" w:type="dxa"/>
            </w:tcMar>
          </w:tcPr>
          <w:p w:rsidR="00203121" w:rsidRPr="0006755A" w:rsidRDefault="007B6D2C" w:rsidP="00502F60">
            <w:pPr>
              <w:widowControl w:val="0"/>
              <w:spacing w:after="0" w:line="276" w:lineRule="auto"/>
              <w:ind w:left="-284" w:right="-1" w:firstLine="564"/>
              <w:jc w:val="both"/>
              <w:rPr>
                <w:rFonts w:ascii="GHEA Grapalat" w:eastAsia="Times New Roman" w:hAnsi="GHEA Grapalat"/>
                <w:lang w:eastAsia="hy-AM"/>
              </w:rPr>
            </w:pPr>
            <w:r>
              <w:rPr>
                <w:rFonts w:ascii="GHEA Grapalat" w:eastAsia="Times New Roman" w:hAnsi="GHEA Grapalat"/>
                <w:lang w:eastAsia="hy-AM"/>
              </w:rPr>
              <w:t xml:space="preserve">   </w:t>
            </w:r>
            <w:r w:rsidR="00502F60">
              <w:rPr>
                <w:rFonts w:ascii="GHEA Grapalat" w:eastAsia="Times New Roman" w:hAnsi="GHEA Grapalat"/>
                <w:lang w:val="en-US" w:eastAsia="hy-AM"/>
              </w:rPr>
              <w:t xml:space="preserve">          </w:t>
            </w:r>
            <w:r w:rsidR="00203121" w:rsidRPr="0006755A">
              <w:rPr>
                <w:rFonts w:ascii="GHEA Grapalat" w:eastAsia="Times New Roman" w:hAnsi="GHEA Grapalat"/>
                <w:lang w:eastAsia="hy-AM"/>
              </w:rPr>
              <w:t>խ.դանդաղ գործողության ֆիլտրերում</w:t>
            </w:r>
          </w:p>
        </w:tc>
        <w:tc>
          <w:tcPr>
            <w:tcW w:w="3162" w:type="dxa"/>
            <w:gridSpan w:val="2"/>
            <w:tcMar>
              <w:top w:w="0" w:type="dxa"/>
              <w:left w:w="108" w:type="dxa"/>
              <w:bottom w:w="0" w:type="dxa"/>
              <w:right w:w="108" w:type="dxa"/>
            </w:tcMar>
          </w:tcPr>
          <w:p w:rsidR="00203121" w:rsidRPr="0006755A" w:rsidRDefault="007B6D2C" w:rsidP="00502F60">
            <w:pPr>
              <w:widowControl w:val="0"/>
              <w:spacing w:after="0" w:line="276" w:lineRule="auto"/>
              <w:ind w:left="-284" w:right="-1" w:firstLine="564"/>
              <w:jc w:val="both"/>
              <w:rPr>
                <w:rFonts w:ascii="GHEA Grapalat" w:eastAsia="Times New Roman" w:hAnsi="GHEA Grapalat"/>
                <w:lang w:eastAsia="hy-AM"/>
              </w:rPr>
            </w:pPr>
            <w:r>
              <w:rPr>
                <w:rFonts w:ascii="GHEA Grapalat" w:eastAsia="Times New Roman" w:hAnsi="GHEA Grapalat"/>
                <w:lang w:eastAsia="hy-AM"/>
              </w:rPr>
              <w:t xml:space="preserve">            </w:t>
            </w:r>
            <w:r>
              <w:rPr>
                <w:rFonts w:ascii="GHEA Grapalat" w:eastAsia="Times New Roman" w:hAnsi="GHEA Grapalat"/>
                <w:lang w:val="hy-AM" w:eastAsia="hy-AM"/>
              </w:rPr>
              <w:t xml:space="preserve">  </w:t>
            </w:r>
            <w:r w:rsidR="00203121" w:rsidRPr="0006755A">
              <w:rPr>
                <w:rFonts w:ascii="GHEA Grapalat" w:eastAsia="Times New Roman" w:hAnsi="GHEA Grapalat"/>
                <w:lang w:eastAsia="hy-AM"/>
              </w:rPr>
              <w:t xml:space="preserve"> 1,5-2</w:t>
            </w:r>
          </w:p>
        </w:tc>
      </w:tr>
    </w:tbl>
    <w:p w:rsidR="00203121" w:rsidRPr="00526122" w:rsidRDefault="00203121" w:rsidP="00CE4105">
      <w:pPr>
        <w:widowControl w:val="0"/>
        <w:tabs>
          <w:tab w:val="left" w:pos="3807"/>
        </w:tabs>
        <w:spacing w:after="0" w:line="276" w:lineRule="auto"/>
        <w:ind w:right="-1" w:firstLine="720"/>
        <w:rPr>
          <w:rFonts w:ascii="GHEA Grapalat" w:eastAsia="Times New Roman" w:hAnsi="GHEA Grapalat"/>
          <w:color w:val="000000"/>
          <w:lang w:eastAsia="hy-AM"/>
        </w:rPr>
      </w:pPr>
      <w:r w:rsidRPr="00526122">
        <w:rPr>
          <w:rFonts w:ascii="GHEA Grapalat" w:eastAsia="Times New Roman" w:hAnsi="GHEA Grapalat" w:cs="Sylfaen"/>
          <w:bCs/>
          <w:iCs/>
          <w:color w:val="000000"/>
          <w:lang w:eastAsia="hy-AM"/>
        </w:rPr>
        <w:t xml:space="preserve">2) միացման </w:t>
      </w:r>
      <w:r w:rsidRPr="00526122">
        <w:rPr>
          <w:rFonts w:ascii="GHEA Grapalat" w:eastAsia="Times New Roman" w:hAnsi="GHEA Grapalat"/>
          <w:lang w:eastAsia="hy-AM"/>
        </w:rPr>
        <w:t>հաղորդակցուղիներում</w:t>
      </w:r>
    </w:p>
    <w:tbl>
      <w:tblPr>
        <w:tblW w:w="9771" w:type="dxa"/>
        <w:jc w:val="center"/>
        <w:tblCellMar>
          <w:left w:w="0" w:type="dxa"/>
          <w:right w:w="0" w:type="dxa"/>
        </w:tblCellMar>
        <w:tblLook w:val="04A0" w:firstRow="1" w:lastRow="0" w:firstColumn="1" w:lastColumn="0" w:noHBand="0" w:noVBand="1"/>
      </w:tblPr>
      <w:tblGrid>
        <w:gridCol w:w="6519"/>
        <w:gridCol w:w="3252"/>
      </w:tblGrid>
      <w:tr w:rsidR="00203121" w:rsidRPr="0006755A" w:rsidTr="009A15F8">
        <w:trPr>
          <w:trHeight w:val="533"/>
          <w:jc w:val="center"/>
        </w:trPr>
        <w:tc>
          <w:tcPr>
            <w:tcW w:w="6519" w:type="dxa"/>
            <w:tcMar>
              <w:top w:w="0" w:type="dxa"/>
              <w:left w:w="108" w:type="dxa"/>
              <w:bottom w:w="0" w:type="dxa"/>
              <w:right w:w="108" w:type="dxa"/>
            </w:tcMar>
          </w:tcPr>
          <w:p w:rsidR="00203121" w:rsidRPr="0006755A" w:rsidRDefault="00203121" w:rsidP="00CE4105">
            <w:pPr>
              <w:widowControl w:val="0"/>
              <w:spacing w:after="0" w:line="276" w:lineRule="auto"/>
              <w:ind w:right="-1" w:firstLine="945"/>
              <w:jc w:val="both"/>
              <w:rPr>
                <w:rFonts w:ascii="GHEA Grapalat" w:eastAsia="Times New Roman" w:hAnsi="GHEA Grapalat" w:cs="Sylfaen"/>
                <w:lang w:eastAsia="hy-AM"/>
              </w:rPr>
            </w:pPr>
            <w:r w:rsidRPr="0006755A">
              <w:rPr>
                <w:rFonts w:ascii="GHEA Grapalat" w:eastAsia="Times New Roman" w:hAnsi="GHEA Grapalat" w:cs="Sylfaen"/>
                <w:lang w:eastAsia="hy-AM"/>
              </w:rPr>
              <w:t xml:space="preserve">ա.ցանցավոր թմբուկավոր ֆիլտրերից </w:t>
            </w:r>
          </w:p>
          <w:p w:rsidR="00203121" w:rsidRPr="0006755A" w:rsidRDefault="00203121" w:rsidP="002D06E0">
            <w:pPr>
              <w:widowControl w:val="0"/>
              <w:spacing w:after="0" w:line="276" w:lineRule="auto"/>
              <w:ind w:right="-1" w:firstLine="315"/>
              <w:jc w:val="both"/>
              <w:rPr>
                <w:rFonts w:ascii="GHEA Grapalat" w:eastAsia="Times New Roman" w:hAnsi="GHEA Grapalat"/>
                <w:lang w:eastAsia="hy-AM"/>
              </w:rPr>
            </w:pPr>
            <w:r w:rsidRPr="0006755A">
              <w:rPr>
                <w:rFonts w:ascii="GHEA Grapalat" w:eastAsia="Times New Roman" w:hAnsi="GHEA Grapalat" w:cs="Sylfaen"/>
                <w:lang w:eastAsia="hy-AM"/>
              </w:rPr>
              <w:t xml:space="preserve">կամ մուտքի խցերից դեպի խառնարաններ </w:t>
            </w:r>
          </w:p>
        </w:tc>
        <w:tc>
          <w:tcPr>
            <w:tcW w:w="3252" w:type="dxa"/>
            <w:tcMar>
              <w:top w:w="0" w:type="dxa"/>
              <w:left w:w="108" w:type="dxa"/>
              <w:bottom w:w="0" w:type="dxa"/>
              <w:right w:w="108" w:type="dxa"/>
            </w:tcMar>
          </w:tcPr>
          <w:p w:rsidR="00203121" w:rsidRPr="0006755A" w:rsidRDefault="00203121" w:rsidP="00CD1230">
            <w:pPr>
              <w:widowControl w:val="0"/>
              <w:spacing w:after="0" w:line="276" w:lineRule="auto"/>
              <w:ind w:left="-284" w:right="-1" w:firstLine="720"/>
              <w:jc w:val="center"/>
              <w:rPr>
                <w:rFonts w:ascii="GHEA Grapalat" w:eastAsia="Times New Roman" w:hAnsi="GHEA Grapalat"/>
                <w:lang w:eastAsia="hy-AM"/>
              </w:rPr>
            </w:pPr>
            <w:r w:rsidRPr="0006755A">
              <w:rPr>
                <w:rFonts w:ascii="GHEA Grapalat" w:eastAsia="Times New Roman" w:hAnsi="GHEA Grapalat"/>
                <w:lang w:eastAsia="hy-AM"/>
              </w:rPr>
              <w:t>0,2</w:t>
            </w:r>
          </w:p>
        </w:tc>
      </w:tr>
      <w:tr w:rsidR="00203121" w:rsidRPr="0006755A" w:rsidTr="009A15F8">
        <w:trPr>
          <w:trHeight w:val="786"/>
          <w:jc w:val="center"/>
        </w:trPr>
        <w:tc>
          <w:tcPr>
            <w:tcW w:w="6519" w:type="dxa"/>
            <w:tcMar>
              <w:top w:w="0" w:type="dxa"/>
              <w:left w:w="108" w:type="dxa"/>
              <w:bottom w:w="0" w:type="dxa"/>
              <w:right w:w="108" w:type="dxa"/>
            </w:tcMar>
          </w:tcPr>
          <w:p w:rsidR="00203121" w:rsidRPr="00526122" w:rsidRDefault="002D06E0" w:rsidP="00526122">
            <w:pPr>
              <w:widowControl w:val="0"/>
              <w:spacing w:after="0" w:line="276" w:lineRule="auto"/>
              <w:ind w:left="315" w:right="-1"/>
              <w:rPr>
                <w:rFonts w:ascii="GHEA Grapalat" w:eastAsia="Times New Roman" w:hAnsi="GHEA Grapalat"/>
                <w:lang w:eastAsia="hy-AM"/>
              </w:rPr>
            </w:pPr>
            <w:r>
              <w:rPr>
                <w:rFonts w:ascii="GHEA Grapalat" w:eastAsia="Times New Roman" w:hAnsi="GHEA Grapalat"/>
                <w:lang w:val="en-US" w:eastAsia="hy-AM"/>
              </w:rPr>
              <w:t xml:space="preserve">          </w:t>
            </w:r>
            <w:r w:rsidR="00203121" w:rsidRPr="0006755A">
              <w:rPr>
                <w:rFonts w:ascii="GHEA Grapalat" w:eastAsia="Times New Roman" w:hAnsi="GHEA Grapalat"/>
                <w:lang w:eastAsia="hy-AM"/>
              </w:rPr>
              <w:t>բ.խ</w:t>
            </w:r>
            <w:r w:rsidR="00CE4105">
              <w:rPr>
                <w:rFonts w:ascii="GHEA Grapalat" w:eastAsia="Times New Roman" w:hAnsi="GHEA Grapalat"/>
                <w:lang w:eastAsia="hy-AM"/>
              </w:rPr>
              <w:t xml:space="preserve">առնարաններից դեպի պարզարաններ, </w:t>
            </w:r>
            <w:r w:rsidR="00203121" w:rsidRPr="0006755A">
              <w:rPr>
                <w:rFonts w:ascii="GHEA Grapalat" w:eastAsia="Times New Roman" w:hAnsi="GHEA Grapalat"/>
                <w:lang w:eastAsia="hy-AM"/>
              </w:rPr>
              <w:t xml:space="preserve">կախված </w:t>
            </w:r>
            <w:r>
              <w:rPr>
                <w:rFonts w:ascii="GHEA Grapalat" w:eastAsia="Times New Roman" w:hAnsi="GHEA Grapalat"/>
                <w:lang w:val="en-US" w:eastAsia="hy-AM"/>
              </w:rPr>
              <w:t xml:space="preserve">   </w:t>
            </w:r>
            <w:r w:rsidR="00203121" w:rsidRPr="0006755A">
              <w:rPr>
                <w:rFonts w:ascii="GHEA Grapalat" w:eastAsia="Times New Roman" w:hAnsi="GHEA Grapalat"/>
                <w:lang w:eastAsia="hy-AM"/>
              </w:rPr>
              <w:t>նստվածքով պարզարաններ և</w:t>
            </w:r>
            <w:r w:rsidR="00CE4105" w:rsidRPr="0006755A">
              <w:rPr>
                <w:rFonts w:ascii="GHEA Grapalat" w:eastAsia="Times New Roman" w:hAnsi="GHEA Grapalat"/>
                <w:lang w:eastAsia="hy-AM"/>
              </w:rPr>
              <w:t xml:space="preserve"> կոնտակտային պարզարաններ</w:t>
            </w:r>
          </w:p>
        </w:tc>
        <w:tc>
          <w:tcPr>
            <w:tcW w:w="3252" w:type="dxa"/>
            <w:tcMar>
              <w:top w:w="0" w:type="dxa"/>
              <w:left w:w="108" w:type="dxa"/>
              <w:bottom w:w="0" w:type="dxa"/>
              <w:right w:w="108" w:type="dxa"/>
            </w:tcMar>
          </w:tcPr>
          <w:p w:rsidR="00203121" w:rsidRPr="0006755A" w:rsidRDefault="00203121" w:rsidP="00CD1230">
            <w:pPr>
              <w:widowControl w:val="0"/>
              <w:spacing w:after="0" w:line="276" w:lineRule="auto"/>
              <w:ind w:left="-284" w:right="-1" w:firstLine="720"/>
              <w:jc w:val="center"/>
              <w:rPr>
                <w:rFonts w:ascii="GHEA Grapalat" w:eastAsia="Times New Roman" w:hAnsi="GHEA Grapalat"/>
                <w:lang w:eastAsia="hy-AM"/>
              </w:rPr>
            </w:pPr>
            <w:r w:rsidRPr="0006755A">
              <w:rPr>
                <w:rFonts w:ascii="GHEA Grapalat" w:eastAsia="Times New Roman" w:hAnsi="GHEA Grapalat"/>
                <w:lang w:eastAsia="hy-AM"/>
              </w:rPr>
              <w:t>0,3-0,4</w:t>
            </w:r>
          </w:p>
        </w:tc>
      </w:tr>
      <w:tr w:rsidR="00203121" w:rsidRPr="0006755A" w:rsidTr="009A15F8">
        <w:trPr>
          <w:trHeight w:val="795"/>
          <w:jc w:val="center"/>
        </w:trPr>
        <w:tc>
          <w:tcPr>
            <w:tcW w:w="6519" w:type="dxa"/>
            <w:tcMar>
              <w:top w:w="0" w:type="dxa"/>
              <w:left w:w="108" w:type="dxa"/>
              <w:bottom w:w="0" w:type="dxa"/>
              <w:right w:w="108" w:type="dxa"/>
            </w:tcMar>
          </w:tcPr>
          <w:p w:rsidR="00203121" w:rsidRPr="0006755A" w:rsidRDefault="00203121" w:rsidP="00CE4105">
            <w:pPr>
              <w:widowControl w:val="0"/>
              <w:spacing w:after="0" w:line="276" w:lineRule="auto"/>
              <w:ind w:right="-1" w:firstLine="945"/>
              <w:jc w:val="both"/>
              <w:rPr>
                <w:rFonts w:ascii="GHEA Grapalat" w:eastAsia="Times New Roman" w:hAnsi="GHEA Grapalat"/>
                <w:lang w:eastAsia="hy-AM"/>
              </w:rPr>
            </w:pPr>
            <w:r w:rsidRPr="0006755A">
              <w:rPr>
                <w:rFonts w:ascii="GHEA Grapalat" w:eastAsia="Times New Roman" w:hAnsi="GHEA Grapalat"/>
                <w:lang w:eastAsia="hy-AM"/>
              </w:rPr>
              <w:t xml:space="preserve">գ.պարզարաններից, </w:t>
            </w:r>
            <w:r w:rsidR="00F75FCD">
              <w:rPr>
                <w:rFonts w:ascii="GHEA Grapalat" w:eastAsia="Times New Roman" w:hAnsi="GHEA Grapalat"/>
                <w:lang w:eastAsia="hy-AM"/>
              </w:rPr>
              <w:t xml:space="preserve">կախված նստվածքով         </w:t>
            </w:r>
            <w:r w:rsidRPr="0006755A">
              <w:rPr>
                <w:rFonts w:ascii="GHEA Grapalat" w:eastAsia="Times New Roman" w:hAnsi="GHEA Grapalat"/>
                <w:lang w:eastAsia="hy-AM"/>
              </w:rPr>
              <w:t xml:space="preserve">                                 </w:t>
            </w:r>
          </w:p>
          <w:p w:rsidR="00203121" w:rsidRPr="002D06E0" w:rsidRDefault="00203121" w:rsidP="002D06E0">
            <w:pPr>
              <w:widowControl w:val="0"/>
              <w:spacing w:after="0" w:line="276" w:lineRule="auto"/>
              <w:ind w:left="315" w:right="-1"/>
              <w:rPr>
                <w:rFonts w:ascii="GHEA Grapalat" w:eastAsia="Times New Roman" w:hAnsi="GHEA Grapalat"/>
                <w:lang w:val="en-US" w:eastAsia="hy-AM"/>
              </w:rPr>
            </w:pPr>
            <w:r w:rsidRPr="0006755A">
              <w:rPr>
                <w:rFonts w:ascii="GHEA Grapalat" w:eastAsia="Times New Roman" w:hAnsi="GHEA Grapalat"/>
                <w:lang w:eastAsia="hy-AM"/>
              </w:rPr>
              <w:t>պարզարաններից կամ նախնական ֆիլտրերից</w:t>
            </w:r>
            <w:r>
              <w:rPr>
                <w:rFonts w:ascii="GHEA Grapalat" w:eastAsia="Times New Roman" w:hAnsi="GHEA Grapalat"/>
                <w:lang w:eastAsia="hy-AM"/>
              </w:rPr>
              <w:t xml:space="preserve"> </w:t>
            </w:r>
            <w:r w:rsidRPr="0006755A">
              <w:rPr>
                <w:rFonts w:ascii="GHEA Grapalat" w:eastAsia="Times New Roman" w:hAnsi="GHEA Grapalat"/>
                <w:lang w:eastAsia="hy-AM"/>
              </w:rPr>
              <w:t xml:space="preserve">դեպի </w:t>
            </w:r>
            <w:r w:rsidR="002D06E0">
              <w:rPr>
                <w:rFonts w:ascii="GHEA Grapalat" w:eastAsia="Times New Roman" w:hAnsi="GHEA Grapalat"/>
                <w:lang w:val="en-US" w:eastAsia="hy-AM"/>
              </w:rPr>
              <w:t xml:space="preserve">      </w:t>
            </w:r>
            <w:r w:rsidRPr="0006755A">
              <w:rPr>
                <w:rFonts w:ascii="GHEA Grapalat" w:eastAsia="Times New Roman" w:hAnsi="GHEA Grapalat" w:cs="Sylfaen"/>
                <w:lang w:eastAsia="hy-AM"/>
              </w:rPr>
              <w:t xml:space="preserve">ֆիլտրեր </w:t>
            </w:r>
          </w:p>
        </w:tc>
        <w:tc>
          <w:tcPr>
            <w:tcW w:w="3252" w:type="dxa"/>
            <w:tcMar>
              <w:top w:w="0" w:type="dxa"/>
              <w:left w:w="108" w:type="dxa"/>
              <w:bottom w:w="0" w:type="dxa"/>
              <w:right w:w="108" w:type="dxa"/>
            </w:tcMar>
          </w:tcPr>
          <w:p w:rsidR="00203121" w:rsidRPr="0006755A" w:rsidRDefault="00203121" w:rsidP="00CD1230">
            <w:pPr>
              <w:widowControl w:val="0"/>
              <w:spacing w:after="0" w:line="276" w:lineRule="auto"/>
              <w:ind w:right="-1" w:firstLine="720"/>
              <w:jc w:val="center"/>
              <w:rPr>
                <w:rFonts w:ascii="GHEA Grapalat" w:eastAsia="Times New Roman" w:hAnsi="GHEA Grapalat"/>
                <w:lang w:eastAsia="hy-AM"/>
              </w:rPr>
            </w:pPr>
            <w:r w:rsidRPr="0006755A">
              <w:rPr>
                <w:rFonts w:ascii="GHEA Grapalat" w:eastAsia="Times New Roman" w:hAnsi="GHEA Grapalat"/>
                <w:lang w:eastAsia="hy-AM"/>
              </w:rPr>
              <w:t>0,5-0,6</w:t>
            </w:r>
          </w:p>
        </w:tc>
      </w:tr>
      <w:tr w:rsidR="00203121" w:rsidRPr="0006755A" w:rsidTr="009A15F8">
        <w:trPr>
          <w:trHeight w:val="524"/>
          <w:jc w:val="center"/>
        </w:trPr>
        <w:tc>
          <w:tcPr>
            <w:tcW w:w="6519" w:type="dxa"/>
            <w:tcMar>
              <w:top w:w="0" w:type="dxa"/>
              <w:left w:w="108" w:type="dxa"/>
              <w:bottom w:w="0" w:type="dxa"/>
              <w:right w:w="108" w:type="dxa"/>
            </w:tcMar>
          </w:tcPr>
          <w:p w:rsidR="00203121" w:rsidRPr="00CE4105" w:rsidRDefault="00203121" w:rsidP="002D06E0">
            <w:pPr>
              <w:widowControl w:val="0"/>
              <w:spacing w:after="0" w:line="276" w:lineRule="auto"/>
              <w:ind w:left="315" w:right="-1" w:firstLine="720"/>
              <w:rPr>
                <w:rFonts w:ascii="GHEA Grapalat" w:eastAsia="Times New Roman" w:hAnsi="GHEA Grapalat" w:cs="Sylfaen"/>
                <w:lang w:eastAsia="hy-AM"/>
              </w:rPr>
            </w:pPr>
            <w:r w:rsidRPr="0006755A">
              <w:rPr>
                <w:rFonts w:ascii="GHEA Grapalat" w:eastAsia="Times New Roman" w:hAnsi="GHEA Grapalat" w:cs="Sylfaen"/>
                <w:lang w:eastAsia="hy-AM"/>
              </w:rPr>
              <w:t>դ.ֆիլտրերից կամ կոնտակտային</w:t>
            </w:r>
            <w:r>
              <w:rPr>
                <w:rFonts w:ascii="GHEA Grapalat" w:eastAsia="Times New Roman" w:hAnsi="GHEA Grapalat" w:cs="Sylfaen"/>
                <w:lang w:eastAsia="hy-AM"/>
              </w:rPr>
              <w:t xml:space="preserve"> </w:t>
            </w:r>
            <w:r w:rsidRPr="0006755A">
              <w:rPr>
                <w:rFonts w:ascii="GHEA Grapalat" w:eastAsia="Times New Roman" w:hAnsi="GHEA Grapalat" w:cs="Sylfaen"/>
                <w:lang w:eastAsia="hy-AM"/>
              </w:rPr>
              <w:t>պարզարաններից դեպի մաքուր ջրի ռեզերվուարներ</w:t>
            </w:r>
          </w:p>
        </w:tc>
        <w:tc>
          <w:tcPr>
            <w:tcW w:w="3252" w:type="dxa"/>
            <w:tcMar>
              <w:top w:w="0" w:type="dxa"/>
              <w:left w:w="108" w:type="dxa"/>
              <w:bottom w:w="0" w:type="dxa"/>
              <w:right w:w="108" w:type="dxa"/>
            </w:tcMar>
          </w:tcPr>
          <w:p w:rsidR="00203121" w:rsidRPr="0006755A" w:rsidRDefault="00203121" w:rsidP="00CD1230">
            <w:pPr>
              <w:widowControl w:val="0"/>
              <w:spacing w:after="0" w:line="276" w:lineRule="auto"/>
              <w:ind w:left="-284" w:right="-1" w:firstLine="720"/>
              <w:jc w:val="center"/>
              <w:rPr>
                <w:rFonts w:ascii="GHEA Grapalat" w:eastAsia="Times New Roman" w:hAnsi="GHEA Grapalat"/>
                <w:lang w:eastAsia="hy-AM"/>
              </w:rPr>
            </w:pPr>
            <w:r w:rsidRPr="0006755A">
              <w:rPr>
                <w:rFonts w:ascii="GHEA Grapalat" w:eastAsia="Times New Roman" w:hAnsi="GHEA Grapalat"/>
                <w:lang w:eastAsia="hy-AM"/>
              </w:rPr>
              <w:t>0,5-1</w:t>
            </w:r>
          </w:p>
        </w:tc>
      </w:tr>
      <w:tr w:rsidR="00203121" w:rsidRPr="009948F5" w:rsidTr="009A15F8">
        <w:trPr>
          <w:trHeight w:val="524"/>
          <w:jc w:val="center"/>
        </w:trPr>
        <w:tc>
          <w:tcPr>
            <w:tcW w:w="9771" w:type="dxa"/>
            <w:gridSpan w:val="2"/>
            <w:tcMar>
              <w:top w:w="0" w:type="dxa"/>
              <w:left w:w="108" w:type="dxa"/>
              <w:bottom w:w="0" w:type="dxa"/>
              <w:right w:w="108" w:type="dxa"/>
            </w:tcMar>
          </w:tcPr>
          <w:p w:rsidR="00203121" w:rsidRPr="009948F5" w:rsidRDefault="00203121" w:rsidP="00496582">
            <w:pPr>
              <w:widowControl w:val="0"/>
              <w:spacing w:after="0" w:line="276" w:lineRule="auto"/>
              <w:ind w:right="-1" w:firstLine="668"/>
              <w:jc w:val="both"/>
              <w:rPr>
                <w:rFonts w:ascii="GHEA Grapalat" w:eastAsia="Times New Roman" w:hAnsi="GHEA Grapalat" w:cs="Sylfaen"/>
                <w:bCs/>
                <w:lang w:eastAsia="hy-AM"/>
              </w:rPr>
            </w:pPr>
            <w:r w:rsidRPr="00F75FCD">
              <w:rPr>
                <w:rFonts w:ascii="GHEA Grapalat" w:eastAsia="Times New Roman" w:hAnsi="GHEA Grapalat" w:cs="Sylfaen"/>
                <w:bCs/>
                <w:lang w:eastAsia="hy-AM"/>
              </w:rPr>
              <w:lastRenderedPageBreak/>
              <w:t>3)</w:t>
            </w:r>
            <w:r w:rsidRPr="009948F5">
              <w:rPr>
                <w:rFonts w:ascii="GHEA Grapalat" w:eastAsia="Times New Roman" w:hAnsi="GHEA Grapalat" w:cs="Sylfaen"/>
                <w:bCs/>
                <w:sz w:val="20"/>
                <w:szCs w:val="20"/>
                <w:lang w:eastAsia="hy-AM"/>
              </w:rPr>
              <w:t xml:space="preserve"> </w:t>
            </w:r>
            <w:r w:rsidRPr="009948F5">
              <w:rPr>
                <w:rFonts w:ascii="GHEA Grapalat" w:eastAsia="Times New Roman" w:hAnsi="GHEA Grapalat" w:cs="Sylfaen"/>
                <w:bCs/>
                <w:lang w:eastAsia="hy-AM"/>
              </w:rPr>
              <w:t>Բերված մեծություններում հաշվի են առնվել ճնշման կորուստը կառուցվածքների հավաքման, տրման և բաշխման սարքավորումներում:</w:t>
            </w:r>
          </w:p>
          <w:p w:rsidR="00203121" w:rsidRPr="009948F5" w:rsidRDefault="00203121" w:rsidP="00F75FCD">
            <w:pPr>
              <w:widowControl w:val="0"/>
              <w:spacing w:after="0" w:line="276" w:lineRule="auto"/>
              <w:ind w:right="-1" w:firstLine="769"/>
              <w:jc w:val="both"/>
              <w:rPr>
                <w:rFonts w:ascii="GHEA Grapalat" w:eastAsia="Times New Roman" w:hAnsi="GHEA Grapalat" w:cs="Sylfaen"/>
                <w:bCs/>
                <w:lang w:eastAsia="hy-AM"/>
              </w:rPr>
            </w:pPr>
            <w:r w:rsidRPr="009948F5">
              <w:rPr>
                <w:rFonts w:ascii="GHEA Grapalat" w:eastAsia="Times New Roman" w:hAnsi="GHEA Grapalat" w:cs="Sylfaen"/>
                <w:bCs/>
                <w:lang w:eastAsia="hy-AM"/>
              </w:rPr>
              <w:t>4) Չափիչ սարքերում ճնշման կորուստները պետք է հաշվի առնվեն լրացուցիչ հետևյալ չափերո</w:t>
            </w:r>
            <w:r w:rsidR="00060E6B">
              <w:rPr>
                <w:rFonts w:ascii="GHEA Grapalat" w:eastAsia="Times New Roman" w:hAnsi="GHEA Grapalat" w:cs="Sylfaen"/>
                <w:bCs/>
                <w:lang w:eastAsia="hy-AM"/>
              </w:rPr>
              <w:t>վ. կայանի ելքի և մուտքի վրա 0,5</w:t>
            </w:r>
            <w:r w:rsidRPr="009948F5">
              <w:rPr>
                <w:rFonts w:ascii="GHEA Grapalat" w:eastAsia="Times New Roman" w:hAnsi="GHEA Grapalat" w:cs="Sylfaen"/>
                <w:bCs/>
                <w:lang w:eastAsia="hy-AM"/>
              </w:rPr>
              <w:t>մ, պարզարանների, կախված նստվածքով պարզա-րանների, ֆիլտրերի և կոնտակտային պարզարանների ելքաչափ սարքերում՝ 0,2 - 0,3մ:</w:t>
            </w:r>
          </w:p>
          <w:p w:rsidR="00203121" w:rsidRPr="009948F5" w:rsidRDefault="00203121" w:rsidP="00F75FCD">
            <w:pPr>
              <w:widowControl w:val="0"/>
              <w:tabs>
                <w:tab w:val="left" w:pos="1215"/>
              </w:tabs>
              <w:spacing w:after="0" w:line="276" w:lineRule="auto"/>
              <w:ind w:right="-1" w:firstLine="769"/>
              <w:jc w:val="both"/>
              <w:rPr>
                <w:rFonts w:ascii="GHEA Grapalat" w:eastAsia="Times New Roman" w:hAnsi="GHEA Grapalat"/>
                <w:sz w:val="21"/>
                <w:szCs w:val="21"/>
                <w:lang w:eastAsia="hy-AM"/>
              </w:rPr>
            </w:pPr>
            <w:r w:rsidRPr="009948F5">
              <w:rPr>
                <w:rFonts w:ascii="GHEA Grapalat" w:eastAsia="Times New Roman" w:hAnsi="GHEA Grapalat" w:cs="Sylfaen"/>
                <w:bCs/>
                <w:lang w:eastAsia="hy-AM"/>
              </w:rPr>
              <w:t>5) Կառուցվածքներում և միացնող հաղորդակցուղիներում ճնշման կորուստների հաշվարկելու դեպքում հաշվարկային ելքը որոշելիս պետք է հաշվի առնել 233-րդ կետի պահանջները</w:t>
            </w:r>
            <w:r w:rsidRPr="009948F5">
              <w:rPr>
                <w:rFonts w:ascii="GHEA Grapalat" w:eastAsia="Times New Roman" w:hAnsi="GHEA Grapalat" w:cs="Sylfaen"/>
                <w:bCs/>
                <w:sz w:val="20"/>
                <w:szCs w:val="20"/>
                <w:lang w:eastAsia="hy-AM"/>
              </w:rPr>
              <w:t>:</w:t>
            </w:r>
          </w:p>
        </w:tc>
      </w:tr>
    </w:tbl>
    <w:p w:rsidR="00203121" w:rsidRDefault="00203121" w:rsidP="00F75FCD">
      <w:pPr>
        <w:widowControl w:val="0"/>
        <w:tabs>
          <w:tab w:val="left" w:pos="1215"/>
        </w:tabs>
        <w:spacing w:after="0" w:line="276" w:lineRule="auto"/>
        <w:ind w:right="-1" w:firstLine="720"/>
        <w:jc w:val="both"/>
        <w:rPr>
          <w:rFonts w:ascii="GHEA Grapalat" w:eastAsia="Times New Roman" w:hAnsi="GHEA Grapalat"/>
          <w:color w:val="000000"/>
          <w:lang w:eastAsia="hy-AM"/>
        </w:rPr>
      </w:pPr>
      <w:r>
        <w:rPr>
          <w:rFonts w:ascii="GHEA Grapalat" w:eastAsia="Times New Roman" w:hAnsi="GHEA Grapalat"/>
          <w:b/>
          <w:bCs/>
          <w:color w:val="000000"/>
          <w:lang w:eastAsia="hy-AM"/>
        </w:rPr>
        <w:t>550</w:t>
      </w:r>
      <w:r w:rsidRPr="008E69EB">
        <w:rPr>
          <w:rFonts w:ascii="GHEA Grapalat" w:eastAsia="Times New Roman" w:hAnsi="GHEA Grapalat"/>
          <w:b/>
          <w:bCs/>
          <w:color w:val="000000"/>
          <w:lang w:eastAsia="hy-AM"/>
        </w:rPr>
        <w:t>.</w:t>
      </w:r>
      <w:r w:rsidR="00496582">
        <w:rPr>
          <w:rFonts w:ascii="Sylfaen" w:eastAsia="Times New Roman" w:hAnsi="Sylfaen" w:cs="Courier New"/>
          <w:color w:val="000000"/>
          <w:lang w:val="hy-AM" w:eastAsia="hy-AM"/>
        </w:rPr>
        <w:t xml:space="preserve"> </w:t>
      </w:r>
      <w:r w:rsidRPr="00DC747B">
        <w:rPr>
          <w:rFonts w:ascii="GHEA Grapalat" w:eastAsia="Times New Roman" w:hAnsi="GHEA Grapalat"/>
          <w:color w:val="000000"/>
          <w:lang w:eastAsia="hy-AM"/>
        </w:rPr>
        <w:t>Ջրի մշակ</w:t>
      </w:r>
      <w:r>
        <w:rPr>
          <w:rFonts w:ascii="GHEA Grapalat" w:eastAsia="Times New Roman" w:hAnsi="GHEA Grapalat"/>
          <w:color w:val="000000"/>
          <w:lang w:eastAsia="hy-AM"/>
        </w:rPr>
        <w:t>ման կայաններում պետք է նախատեսել</w:t>
      </w:r>
      <w:r w:rsidRPr="00DC747B">
        <w:rPr>
          <w:rFonts w:ascii="GHEA Grapalat" w:eastAsia="Times New Roman" w:hAnsi="GHEA Grapalat"/>
          <w:color w:val="000000"/>
          <w:lang w:eastAsia="hy-AM"/>
        </w:rPr>
        <w:t xml:space="preserve"> շրջանցող </w:t>
      </w:r>
      <w:r w:rsidRPr="001F0A0D">
        <w:rPr>
          <w:rFonts w:ascii="GHEA Grapalat" w:eastAsia="Times New Roman" w:hAnsi="GHEA Grapalat"/>
          <w:sz w:val="21"/>
          <w:szCs w:val="21"/>
          <w:lang w:eastAsia="hy-AM"/>
        </w:rPr>
        <w:t>հաղորդակցուղիներ</w:t>
      </w:r>
      <w:r w:rsidRPr="00421E1E">
        <w:rPr>
          <w:rFonts w:ascii="GHEA Grapalat" w:eastAsia="Times New Roman" w:hAnsi="GHEA Grapalat"/>
          <w:sz w:val="21"/>
          <w:szCs w:val="21"/>
          <w:lang w:eastAsia="hy-AM"/>
        </w:rPr>
        <w:t>ի</w:t>
      </w:r>
      <w:r w:rsidRPr="001F0A0D">
        <w:rPr>
          <w:rFonts w:ascii="GHEA Grapalat" w:eastAsia="Times New Roman" w:hAnsi="GHEA Grapalat"/>
          <w:sz w:val="21"/>
          <w:szCs w:val="21"/>
          <w:lang w:eastAsia="hy-AM"/>
        </w:rPr>
        <w:t xml:space="preserve"> </w:t>
      </w:r>
      <w:r w:rsidRPr="00DC747B">
        <w:rPr>
          <w:rFonts w:ascii="GHEA Grapalat" w:eastAsia="Times New Roman" w:hAnsi="GHEA Grapalat"/>
          <w:color w:val="000000"/>
          <w:lang w:eastAsia="hy-AM"/>
        </w:rPr>
        <w:t>համակարգ, որը պետք է ապահովի ինչպես առանձին կառուցվածքների անջատման հնարավորությունը, այնպես էլ վթարի դեպքում ջրի մատակարարում</w:t>
      </w:r>
      <w:r w:rsidRPr="006D3582">
        <w:rPr>
          <w:rFonts w:ascii="GHEA Grapalat" w:eastAsia="Times New Roman" w:hAnsi="GHEA Grapalat"/>
          <w:lang w:eastAsia="hy-AM"/>
        </w:rPr>
        <w:t>ը</w:t>
      </w:r>
      <w:r>
        <w:rPr>
          <w:rFonts w:ascii="GHEA Grapalat" w:eastAsia="Times New Roman" w:hAnsi="GHEA Grapalat"/>
          <w:lang w:eastAsia="hy-AM"/>
        </w:rPr>
        <w:t>՝</w:t>
      </w:r>
      <w:r w:rsidRPr="00DC747B">
        <w:rPr>
          <w:rFonts w:ascii="GHEA Grapalat" w:eastAsia="Times New Roman" w:hAnsi="GHEA Grapalat"/>
          <w:color w:val="000000"/>
          <w:lang w:eastAsia="hy-AM"/>
        </w:rPr>
        <w:t xml:space="preserve"> շրջանցելով կառուցվածքները:</w:t>
      </w:r>
      <w:r w:rsidRPr="00AD503B">
        <w:rPr>
          <w:rFonts w:ascii="GHEA Grapalat" w:eastAsia="Times New Roman" w:hAnsi="GHEA Grapalat"/>
          <w:color w:val="000000"/>
          <w:lang w:eastAsia="hy-AM"/>
        </w:rPr>
        <w:t xml:space="preserve"> </w:t>
      </w:r>
      <w:r w:rsidRPr="00DC747B">
        <w:rPr>
          <w:rFonts w:ascii="GHEA Grapalat" w:eastAsia="Times New Roman" w:hAnsi="GHEA Grapalat"/>
          <w:color w:val="000000"/>
          <w:lang w:eastAsia="hy-AM"/>
        </w:rPr>
        <w:t>Կայանի ա</w:t>
      </w:r>
      <w:r>
        <w:rPr>
          <w:rFonts w:ascii="GHEA Grapalat" w:eastAsia="Times New Roman" w:hAnsi="GHEA Grapalat"/>
          <w:color w:val="000000"/>
          <w:lang w:eastAsia="hy-AM"/>
        </w:rPr>
        <w:t>վ</w:t>
      </w:r>
      <w:r w:rsidR="00060E6B">
        <w:rPr>
          <w:rFonts w:ascii="GHEA Grapalat" w:eastAsia="Times New Roman" w:hAnsi="GHEA Grapalat"/>
          <w:color w:val="000000"/>
          <w:lang w:eastAsia="hy-AM"/>
        </w:rPr>
        <w:t>ելի քան 100</w:t>
      </w:r>
      <w:r w:rsidR="00060E6B">
        <w:rPr>
          <w:rFonts w:ascii="GHEA Grapalat" w:eastAsia="Times New Roman" w:hAnsi="GHEA Grapalat"/>
          <w:color w:val="000000"/>
          <w:lang w:val="hy-AM" w:eastAsia="hy-AM"/>
        </w:rPr>
        <w:t xml:space="preserve"> </w:t>
      </w:r>
      <w:r w:rsidRPr="00DC747B">
        <w:rPr>
          <w:rFonts w:ascii="GHEA Grapalat" w:eastAsia="Times New Roman" w:hAnsi="GHEA Grapalat"/>
          <w:color w:val="000000"/>
          <w:lang w:eastAsia="hy-AM"/>
        </w:rPr>
        <w:t>հազ.մ</w:t>
      </w:r>
      <w:r w:rsidRPr="00DC747B">
        <w:rPr>
          <w:rFonts w:ascii="GHEA Grapalat" w:eastAsia="Times New Roman" w:hAnsi="GHEA Grapalat"/>
          <w:color w:val="000000"/>
          <w:vertAlign w:val="superscript"/>
          <w:lang w:eastAsia="hy-AM"/>
        </w:rPr>
        <w:t>3</w:t>
      </w:r>
      <w:r w:rsidRPr="00DC747B">
        <w:rPr>
          <w:rFonts w:ascii="GHEA Grapalat" w:eastAsia="Times New Roman" w:hAnsi="GHEA Grapalat"/>
          <w:color w:val="000000"/>
          <w:lang w:eastAsia="hy-AM"/>
        </w:rPr>
        <w:t xml:space="preserve">/օր արտադրողականության դեպքում </w:t>
      </w:r>
      <w:r w:rsidRPr="006D3582">
        <w:rPr>
          <w:rFonts w:ascii="GHEA Grapalat" w:eastAsia="Times New Roman" w:hAnsi="GHEA Grapalat"/>
          <w:lang w:eastAsia="hy-AM"/>
        </w:rPr>
        <w:t>կարելի է</w:t>
      </w:r>
      <w:r w:rsidRPr="00DC747B">
        <w:rPr>
          <w:rFonts w:ascii="GHEA Grapalat" w:eastAsia="Times New Roman" w:hAnsi="GHEA Grapalat"/>
          <w:color w:val="000000"/>
          <w:lang w:eastAsia="hy-AM"/>
        </w:rPr>
        <w:t xml:space="preserve"> չնախատեսել </w:t>
      </w:r>
      <w:r w:rsidRPr="006D3582">
        <w:rPr>
          <w:rFonts w:ascii="GHEA Grapalat" w:eastAsia="Times New Roman" w:hAnsi="GHEA Grapalat"/>
          <w:color w:val="000000"/>
          <w:lang w:eastAsia="hy-AM"/>
        </w:rPr>
        <w:t xml:space="preserve">շրջանցող </w:t>
      </w:r>
      <w:r w:rsidRPr="006D3582">
        <w:rPr>
          <w:rFonts w:ascii="GHEA Grapalat" w:eastAsia="Times New Roman" w:hAnsi="GHEA Grapalat"/>
          <w:lang w:eastAsia="hy-AM"/>
        </w:rPr>
        <w:t>հաղորդակցուղիներ</w:t>
      </w:r>
      <w:r w:rsidRPr="00DC747B">
        <w:rPr>
          <w:rFonts w:ascii="GHEA Grapalat" w:eastAsia="Times New Roman" w:hAnsi="GHEA Grapalat"/>
          <w:color w:val="000000"/>
          <w:lang w:eastAsia="hy-AM"/>
        </w:rPr>
        <w:t>:</w:t>
      </w:r>
      <w:r w:rsidRPr="00C46D98">
        <w:rPr>
          <w:rFonts w:ascii="GHEA Grapalat" w:eastAsia="Times New Roman" w:hAnsi="GHEA Grapalat"/>
          <w:color w:val="000000"/>
          <w:lang w:eastAsia="hy-AM"/>
        </w:rPr>
        <w:t xml:space="preserve"> </w:t>
      </w:r>
      <w:r w:rsidRPr="00AD503B">
        <w:rPr>
          <w:rFonts w:ascii="GHEA Grapalat" w:eastAsia="Times New Roman" w:hAnsi="GHEA Grapalat"/>
          <w:color w:val="000000"/>
          <w:lang w:eastAsia="hy-AM"/>
        </w:rPr>
        <w:t xml:space="preserve">Շրջանցող </w:t>
      </w:r>
      <w:r w:rsidRPr="006D3582">
        <w:rPr>
          <w:rFonts w:ascii="GHEA Grapalat" w:eastAsia="Times New Roman" w:hAnsi="GHEA Grapalat"/>
          <w:lang w:eastAsia="hy-AM"/>
        </w:rPr>
        <w:t>հաղորդակցուղիների</w:t>
      </w:r>
      <w:r w:rsidRPr="006D3582">
        <w:rPr>
          <w:rFonts w:ascii="GHEA Grapalat" w:eastAsia="Times New Roman" w:hAnsi="GHEA Grapalat"/>
          <w:color w:val="000000"/>
          <w:lang w:eastAsia="hy-AM"/>
        </w:rPr>
        <w:t xml:space="preserve"> վրա տեղադրված</w:t>
      </w:r>
      <w:r w:rsidRPr="00AD503B">
        <w:rPr>
          <w:rFonts w:ascii="GHEA Grapalat" w:eastAsia="Times New Roman" w:hAnsi="GHEA Grapalat"/>
          <w:color w:val="000000"/>
          <w:lang w:eastAsia="hy-AM"/>
        </w:rPr>
        <w:t xml:space="preserve"> փակող արմատուրը պետք է լինի կապարակնքված:</w:t>
      </w:r>
      <w:ins w:id="18" w:author="USER" w:date="2019-07-29T13:16:00Z">
        <w:r>
          <w:rPr>
            <w:rFonts w:ascii="GHEA Grapalat" w:eastAsia="Times New Roman" w:hAnsi="GHEA Grapalat"/>
            <w:color w:val="000000"/>
            <w:lang w:eastAsia="hy-AM"/>
          </w:rPr>
          <w:t xml:space="preserve"> </w:t>
        </w:r>
      </w:ins>
    </w:p>
    <w:p w:rsidR="00203121" w:rsidRPr="00526122" w:rsidRDefault="00203121" w:rsidP="00203121">
      <w:pPr>
        <w:widowControl w:val="0"/>
        <w:tabs>
          <w:tab w:val="left" w:pos="1215"/>
        </w:tabs>
        <w:spacing w:after="0"/>
        <w:ind w:right="-1" w:firstLine="567"/>
        <w:jc w:val="both"/>
        <w:rPr>
          <w:rFonts w:ascii="GHEA Grapalat" w:eastAsia="Times New Roman" w:hAnsi="GHEA Grapalat"/>
          <w:color w:val="000000"/>
          <w:lang w:eastAsia="hy-AM"/>
        </w:rPr>
      </w:pPr>
    </w:p>
    <w:p w:rsidR="00203121" w:rsidRPr="0010535C" w:rsidRDefault="00203121" w:rsidP="00526122">
      <w:pPr>
        <w:spacing w:after="0" w:line="240" w:lineRule="auto"/>
        <w:ind w:firstLine="720"/>
        <w:jc w:val="center"/>
        <w:outlineLvl w:val="0"/>
        <w:rPr>
          <w:rFonts w:ascii="GHEA Grapalat" w:eastAsia="Times New Roman" w:hAnsi="GHEA Grapalat"/>
          <w:b/>
          <w:bCs/>
          <w:kern w:val="36"/>
          <w:lang w:eastAsia="hy-AM"/>
        </w:rPr>
      </w:pPr>
      <w:r w:rsidRPr="0010535C">
        <w:rPr>
          <w:rFonts w:ascii="GHEA Grapalat" w:eastAsia="Times New Roman" w:hAnsi="GHEA Grapalat"/>
          <w:b/>
          <w:bCs/>
          <w:kern w:val="36"/>
          <w:lang w:eastAsia="hy-AM"/>
        </w:rPr>
        <w:t>X. ՊՈՄՊԱՅԻՆ ԿԱՅԱՆՆԵՐ</w:t>
      </w:r>
    </w:p>
    <w:p w:rsidR="00203121" w:rsidRPr="00526122" w:rsidRDefault="00203121" w:rsidP="00F75FCD">
      <w:pPr>
        <w:spacing w:after="0" w:line="240" w:lineRule="auto"/>
        <w:ind w:left="-567" w:firstLine="720"/>
        <w:jc w:val="center"/>
        <w:outlineLvl w:val="0"/>
        <w:rPr>
          <w:rFonts w:ascii="GHEA Grapalat" w:eastAsia="Times New Roman" w:hAnsi="GHEA Grapalat"/>
          <w:b/>
          <w:bCs/>
          <w:kern w:val="36"/>
          <w:lang w:eastAsia="hy-AM"/>
        </w:rPr>
      </w:pPr>
    </w:p>
    <w:p w:rsidR="00203121" w:rsidRPr="0010535C" w:rsidRDefault="00203121" w:rsidP="00F75FCD">
      <w:pPr>
        <w:spacing w:after="0" w:line="276" w:lineRule="auto"/>
        <w:ind w:firstLine="720"/>
        <w:jc w:val="both"/>
        <w:outlineLvl w:val="0"/>
        <w:rPr>
          <w:rFonts w:ascii="GHEA Grapalat" w:eastAsia="Times New Roman" w:hAnsi="GHEA Grapalat"/>
          <w:bCs/>
          <w:kern w:val="36"/>
          <w:lang w:eastAsia="hy-AM"/>
        </w:rPr>
      </w:pPr>
      <w:r w:rsidRPr="0010535C">
        <w:rPr>
          <w:rFonts w:ascii="GHEA Grapalat" w:eastAsia="Times New Roman" w:hAnsi="GHEA Grapalat"/>
          <w:b/>
          <w:bCs/>
          <w:kern w:val="36"/>
          <w:lang w:eastAsia="hy-AM"/>
        </w:rPr>
        <w:t>551.</w:t>
      </w:r>
      <w:r w:rsidRPr="0010535C">
        <w:rPr>
          <w:rFonts w:ascii="GHEA Grapalat" w:eastAsia="Times New Roman" w:hAnsi="GHEA Grapalat"/>
          <w:bCs/>
          <w:kern w:val="36"/>
          <w:lang w:eastAsia="hy-AM"/>
        </w:rPr>
        <w:t xml:space="preserve"> Պոմպային կայանները կախված ջրի մղման ապահովվածության աստիճանից, </w:t>
      </w:r>
      <w:hyperlink r:id="rId403" w:anchor="i3716473" w:tooltip="п. 4.4." w:history="1">
        <w:r w:rsidR="00060E6B">
          <w:rPr>
            <w:rFonts w:ascii="GHEA Grapalat" w:eastAsia="Times New Roman" w:hAnsi="GHEA Grapalat"/>
            <w:lang w:val="hy-AM" w:eastAsia="hy-AM"/>
          </w:rPr>
          <w:t xml:space="preserve">     </w:t>
        </w:r>
        <w:r w:rsidRPr="0010535C">
          <w:rPr>
            <w:rFonts w:ascii="GHEA Grapalat" w:eastAsia="Times New Roman" w:hAnsi="GHEA Grapalat"/>
            <w:lang w:eastAsia="hy-AM"/>
          </w:rPr>
          <w:t>78-</w:t>
        </w:r>
      </w:hyperlink>
      <w:r w:rsidRPr="0010535C">
        <w:rPr>
          <w:rFonts w:ascii="GHEA Grapalat" w:eastAsia="Times New Roman" w:hAnsi="GHEA Grapalat"/>
          <w:lang w:eastAsia="hy-AM"/>
        </w:rPr>
        <w:t>րդ</w:t>
      </w:r>
      <w:r w:rsidRPr="0010535C">
        <w:t xml:space="preserve"> </w:t>
      </w:r>
      <w:r w:rsidRPr="0010535C">
        <w:rPr>
          <w:rFonts w:ascii="GHEA Grapalat" w:eastAsia="Times New Roman" w:hAnsi="GHEA Grapalat"/>
          <w:lang w:eastAsia="hy-AM"/>
        </w:rPr>
        <w:t>կետի պահանջների</w:t>
      </w:r>
      <w:r w:rsidRPr="0010535C">
        <w:rPr>
          <w:rFonts w:ascii="GHEA Grapalat" w:eastAsia="Times New Roman" w:hAnsi="GHEA Grapalat"/>
          <w:bCs/>
          <w:kern w:val="36"/>
          <w:lang w:eastAsia="hy-AM"/>
        </w:rPr>
        <w:t xml:space="preserve"> համաձայն</w:t>
      </w:r>
      <w:r w:rsidRPr="0010535C">
        <w:rPr>
          <w:rFonts w:ascii="Arial Armenian" w:eastAsia="Times New Roman" w:hAnsi="Arial Armenian"/>
          <w:sz w:val="27"/>
          <w:szCs w:val="27"/>
          <w:lang w:eastAsia="hy-AM"/>
        </w:rPr>
        <w:t> </w:t>
      </w:r>
      <w:r w:rsidR="00060E6B">
        <w:rPr>
          <w:rFonts w:ascii="GHEA Grapalat" w:eastAsia="Times New Roman" w:hAnsi="GHEA Grapalat"/>
          <w:lang w:eastAsia="hy-AM"/>
        </w:rPr>
        <w:t xml:space="preserve"> </w:t>
      </w:r>
      <w:r w:rsidRPr="0010535C">
        <w:rPr>
          <w:rFonts w:ascii="GHEA Grapalat" w:eastAsia="Times New Roman" w:hAnsi="GHEA Grapalat"/>
          <w:lang w:eastAsia="hy-AM"/>
        </w:rPr>
        <w:t>պետք է բաժանել</w:t>
      </w:r>
      <w:r w:rsidR="00060E6B">
        <w:rPr>
          <w:rFonts w:ascii="GHEA Grapalat" w:eastAsia="Times New Roman" w:hAnsi="GHEA Grapalat"/>
          <w:bCs/>
          <w:kern w:val="36"/>
          <w:lang w:eastAsia="hy-AM"/>
        </w:rPr>
        <w:t xml:space="preserve"> երեք կարգերի</w:t>
      </w:r>
      <w:r w:rsidRPr="0010535C">
        <w:rPr>
          <w:rFonts w:ascii="GHEA Grapalat" w:eastAsia="Times New Roman" w:hAnsi="GHEA Grapalat"/>
          <w:lang w:eastAsia="hy-AM"/>
        </w:rPr>
        <w:t xml:space="preserve">: </w:t>
      </w:r>
      <w:r w:rsidRPr="0010535C">
        <w:rPr>
          <w:rFonts w:ascii="GHEA Grapalat" w:eastAsia="Times New Roman" w:hAnsi="GHEA Grapalat"/>
          <w:bCs/>
          <w:kern w:val="36"/>
          <w:lang w:eastAsia="hy-AM"/>
        </w:rPr>
        <w:t>Պոմպային կայանի կարգը անհրաժեշտ է սահմանել ելնելով ջրամատակարարման ընդհանուր համակարգում դրա ֆունկցիոնալ նշանակությունից.</w:t>
      </w:r>
    </w:p>
    <w:p w:rsidR="00203121" w:rsidRPr="00464C8C" w:rsidRDefault="00203121" w:rsidP="00F75FCD">
      <w:pPr>
        <w:spacing w:after="0" w:line="276" w:lineRule="auto"/>
        <w:ind w:firstLine="720"/>
        <w:jc w:val="both"/>
        <w:outlineLvl w:val="0"/>
        <w:rPr>
          <w:rFonts w:ascii="GHEA Grapalat" w:eastAsia="Times New Roman" w:hAnsi="GHEA Grapalat"/>
          <w:bCs/>
          <w:color w:val="000000"/>
          <w:kern w:val="36"/>
          <w:lang w:eastAsia="hy-AM"/>
        </w:rPr>
      </w:pPr>
      <w:r w:rsidRPr="00464C8C">
        <w:rPr>
          <w:rFonts w:ascii="GHEA Grapalat" w:eastAsia="Times New Roman" w:hAnsi="GHEA Grapalat"/>
          <w:bCs/>
          <w:color w:val="000000"/>
          <w:kern w:val="36"/>
          <w:lang w:eastAsia="hy-AM"/>
        </w:rPr>
        <w:t xml:space="preserve">1) </w:t>
      </w:r>
      <w:r w:rsidRPr="005D17FB">
        <w:rPr>
          <w:rFonts w:ascii="GHEA Grapalat" w:eastAsia="Times New Roman" w:hAnsi="GHEA Grapalat"/>
          <w:bCs/>
          <w:color w:val="000000"/>
          <w:kern w:val="36"/>
          <w:lang w:eastAsia="hy-AM"/>
        </w:rPr>
        <w:t>անմիջապես</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հակահրդեհային</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և</w:t>
      </w:r>
      <w:r w:rsidRPr="00464C8C">
        <w:rPr>
          <w:rFonts w:ascii="GHEA Grapalat" w:eastAsia="Times New Roman" w:hAnsi="GHEA Grapalat"/>
          <w:bCs/>
          <w:color w:val="000000"/>
          <w:kern w:val="36"/>
          <w:lang w:eastAsia="hy-AM"/>
        </w:rPr>
        <w:t xml:space="preserve"> </w:t>
      </w:r>
      <w:r>
        <w:rPr>
          <w:rFonts w:ascii="GHEA Grapalat" w:eastAsia="Times New Roman" w:hAnsi="GHEA Grapalat"/>
          <w:bCs/>
          <w:color w:val="000000"/>
          <w:kern w:val="36"/>
          <w:lang w:eastAsia="hy-AM"/>
        </w:rPr>
        <w:t>միացյ</w:t>
      </w:r>
      <w:r w:rsidRPr="005D17FB">
        <w:rPr>
          <w:rFonts w:ascii="GHEA Grapalat" w:eastAsia="Times New Roman" w:hAnsi="GHEA Grapalat"/>
          <w:bCs/>
          <w:color w:val="000000"/>
          <w:kern w:val="36"/>
          <w:lang w:eastAsia="hy-AM"/>
        </w:rPr>
        <w:t>ալ</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հակահրդեհային</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ջրմուղի</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ցանց</w:t>
      </w:r>
      <w:r>
        <w:rPr>
          <w:rFonts w:ascii="GHEA Grapalat" w:eastAsia="Times New Roman" w:hAnsi="GHEA Grapalat"/>
          <w:bCs/>
          <w:color w:val="000000"/>
          <w:kern w:val="36"/>
          <w:lang w:eastAsia="hy-AM"/>
        </w:rPr>
        <w:t>երին</w:t>
      </w:r>
      <w:r w:rsidRPr="00483659">
        <w:rPr>
          <w:rFonts w:ascii="GHEA Grapalat" w:eastAsia="Times New Roman" w:hAnsi="GHEA Grapalat"/>
          <w:bCs/>
          <w:color w:val="000000"/>
          <w:kern w:val="36"/>
          <w:lang w:eastAsia="hy-AM"/>
        </w:rPr>
        <w:t xml:space="preserve"> </w:t>
      </w:r>
      <w:r>
        <w:rPr>
          <w:rFonts w:ascii="GHEA Grapalat" w:eastAsia="Times New Roman" w:hAnsi="GHEA Grapalat"/>
          <w:bCs/>
          <w:color w:val="000000"/>
          <w:kern w:val="36"/>
          <w:lang w:eastAsia="hy-AM"/>
        </w:rPr>
        <w:t>ջուր</w:t>
      </w:r>
      <w:r w:rsidRPr="00464C8C">
        <w:rPr>
          <w:rFonts w:ascii="GHEA Grapalat" w:eastAsia="Times New Roman" w:hAnsi="GHEA Grapalat"/>
          <w:bCs/>
          <w:color w:val="000000"/>
          <w:kern w:val="36"/>
          <w:lang w:eastAsia="hy-AM"/>
        </w:rPr>
        <w:t xml:space="preserve"> </w:t>
      </w:r>
      <w:r>
        <w:rPr>
          <w:rFonts w:ascii="GHEA Grapalat" w:eastAsia="Times New Roman" w:hAnsi="GHEA Grapalat"/>
          <w:bCs/>
          <w:color w:val="000000"/>
          <w:kern w:val="36"/>
          <w:lang w:eastAsia="hy-AM"/>
        </w:rPr>
        <w:t>մղող</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պոմպային</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կայանները</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անհրաժեշտ</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է</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վերագրել</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I</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կարգին</w:t>
      </w:r>
      <w:r w:rsidRPr="00464C8C">
        <w:rPr>
          <w:rFonts w:ascii="GHEA Grapalat" w:eastAsia="Times New Roman" w:hAnsi="GHEA Grapalat"/>
          <w:bCs/>
          <w:color w:val="000000"/>
          <w:kern w:val="36"/>
          <w:lang w:eastAsia="hy-AM"/>
        </w:rPr>
        <w:t>,</w:t>
      </w:r>
    </w:p>
    <w:p w:rsidR="00203121" w:rsidRPr="00464C8C" w:rsidRDefault="00203121" w:rsidP="00F75FCD">
      <w:pPr>
        <w:spacing w:after="0" w:line="276" w:lineRule="auto"/>
        <w:ind w:firstLine="720"/>
        <w:jc w:val="both"/>
        <w:outlineLvl w:val="0"/>
        <w:rPr>
          <w:rFonts w:ascii="GHEA Grapalat" w:eastAsia="Times New Roman" w:hAnsi="GHEA Grapalat"/>
          <w:bCs/>
          <w:color w:val="000000"/>
          <w:kern w:val="36"/>
          <w:lang w:eastAsia="hy-AM"/>
        </w:rPr>
      </w:pPr>
      <w:r w:rsidRPr="00464C8C">
        <w:rPr>
          <w:rFonts w:ascii="GHEA Grapalat" w:eastAsia="Times New Roman" w:hAnsi="GHEA Grapalat"/>
          <w:bCs/>
          <w:color w:val="000000"/>
          <w:kern w:val="36"/>
          <w:lang w:eastAsia="hy-AM"/>
        </w:rPr>
        <w:t xml:space="preserve">2) </w:t>
      </w:r>
      <w:r>
        <w:rPr>
          <w:rFonts w:ascii="GHEA Grapalat" w:eastAsia="Times New Roman" w:hAnsi="GHEA Grapalat"/>
          <w:bCs/>
          <w:color w:val="000000"/>
          <w:kern w:val="36"/>
          <w:lang w:eastAsia="hy-AM"/>
        </w:rPr>
        <w:t>օ</w:t>
      </w:r>
      <w:r w:rsidRPr="005D17FB">
        <w:rPr>
          <w:rFonts w:ascii="GHEA Grapalat" w:eastAsia="Times New Roman" w:hAnsi="GHEA Grapalat"/>
          <w:bCs/>
          <w:color w:val="000000"/>
          <w:kern w:val="36"/>
          <w:lang w:eastAsia="hy-AM"/>
        </w:rPr>
        <w:t>բ</w:t>
      </w:r>
      <w:r>
        <w:rPr>
          <w:rFonts w:ascii="GHEA Grapalat" w:eastAsia="Times New Roman" w:hAnsi="GHEA Grapalat"/>
          <w:bCs/>
          <w:color w:val="000000"/>
          <w:kern w:val="36"/>
          <w:lang w:eastAsia="hy-AM"/>
        </w:rPr>
        <w:t>յ</w:t>
      </w:r>
      <w:r w:rsidRPr="005D17FB">
        <w:rPr>
          <w:rFonts w:ascii="GHEA Grapalat" w:eastAsia="Times New Roman" w:hAnsi="GHEA Grapalat"/>
          <w:bCs/>
          <w:color w:val="000000"/>
          <w:kern w:val="36"/>
          <w:lang w:eastAsia="hy-AM"/>
        </w:rPr>
        <w:t>եկտների</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հակահրդեհային</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կամ</w:t>
      </w:r>
      <w:r w:rsidRPr="00464C8C">
        <w:rPr>
          <w:rFonts w:ascii="GHEA Grapalat" w:eastAsia="Times New Roman" w:hAnsi="GHEA Grapalat"/>
          <w:bCs/>
          <w:color w:val="000000"/>
          <w:kern w:val="36"/>
          <w:lang w:eastAsia="hy-AM"/>
        </w:rPr>
        <w:t xml:space="preserve"> </w:t>
      </w:r>
      <w:r>
        <w:rPr>
          <w:rFonts w:ascii="GHEA Grapalat" w:eastAsia="Times New Roman" w:hAnsi="GHEA Grapalat"/>
          <w:bCs/>
          <w:color w:val="000000"/>
          <w:kern w:val="36"/>
          <w:lang w:eastAsia="hy-AM"/>
        </w:rPr>
        <w:t>միացյ</w:t>
      </w:r>
      <w:r w:rsidRPr="005D17FB">
        <w:rPr>
          <w:rFonts w:ascii="GHEA Grapalat" w:eastAsia="Times New Roman" w:hAnsi="GHEA Grapalat"/>
          <w:bCs/>
          <w:color w:val="000000"/>
          <w:kern w:val="36"/>
          <w:lang w:eastAsia="hy-AM"/>
        </w:rPr>
        <w:t>ալ</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հակահրդեհային</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ջրմուղների</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պոմպային</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կայանները</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որոնք</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նշված</w:t>
      </w:r>
      <w:r w:rsidRPr="00464C8C">
        <w:rPr>
          <w:rFonts w:ascii="GHEA Grapalat" w:eastAsia="Times New Roman" w:hAnsi="GHEA Grapalat"/>
          <w:bCs/>
          <w:color w:val="000000"/>
          <w:kern w:val="36"/>
          <w:lang w:eastAsia="hy-AM"/>
        </w:rPr>
        <w:t xml:space="preserve"> </w:t>
      </w:r>
      <w:r w:rsidRPr="003D42C2">
        <w:rPr>
          <w:rFonts w:ascii="GHEA Grapalat" w:eastAsia="Times New Roman" w:hAnsi="GHEA Grapalat"/>
          <w:bCs/>
          <w:kern w:val="36"/>
          <w:lang w:eastAsia="hy-AM"/>
        </w:rPr>
        <w:t>են</w:t>
      </w:r>
      <w:r w:rsidRPr="00464C8C">
        <w:rPr>
          <w:rFonts w:ascii="GHEA Grapalat" w:eastAsia="Times New Roman" w:hAnsi="GHEA Grapalat"/>
          <w:bCs/>
          <w:kern w:val="36"/>
          <w:lang w:eastAsia="hy-AM"/>
        </w:rPr>
        <w:t xml:space="preserve"> 27</w:t>
      </w:r>
      <w:r>
        <w:rPr>
          <w:rFonts w:ascii="GHEA Grapalat" w:eastAsia="Times New Roman" w:hAnsi="GHEA Grapalat"/>
          <w:bCs/>
          <w:kern w:val="36"/>
          <w:lang w:eastAsia="hy-AM"/>
        </w:rPr>
        <w:t>-րդ</w:t>
      </w:r>
      <w:r w:rsidRPr="00464C8C">
        <w:rPr>
          <w:rFonts w:ascii="GHEA Grapalat" w:eastAsia="Times New Roman" w:hAnsi="GHEA Grapalat"/>
          <w:bCs/>
          <w:kern w:val="36"/>
          <w:lang w:eastAsia="hy-AM"/>
        </w:rPr>
        <w:t xml:space="preserve"> </w:t>
      </w:r>
      <w:r w:rsidRPr="003D42C2">
        <w:rPr>
          <w:rFonts w:ascii="GHEA Grapalat" w:eastAsia="Times New Roman" w:hAnsi="GHEA Grapalat"/>
          <w:bCs/>
          <w:kern w:val="36"/>
          <w:lang w:eastAsia="hy-AM"/>
        </w:rPr>
        <w:t>կետում</w:t>
      </w:r>
      <w:r w:rsidRPr="00464C8C">
        <w:rPr>
          <w:rFonts w:ascii="GHEA Grapalat" w:eastAsia="Times New Roman" w:hAnsi="GHEA Grapalat"/>
          <w:bCs/>
          <w:kern w:val="36"/>
          <w:lang w:eastAsia="hy-AM"/>
        </w:rPr>
        <w:t xml:space="preserve"> </w:t>
      </w:r>
      <w:r>
        <w:rPr>
          <w:rFonts w:ascii="GHEA Grapalat" w:eastAsia="Times New Roman" w:hAnsi="GHEA Grapalat"/>
          <w:bCs/>
          <w:color w:val="000000"/>
          <w:kern w:val="36"/>
          <w:lang w:eastAsia="hy-AM"/>
        </w:rPr>
        <w:t>վերագրվում</w:t>
      </w:r>
      <w:r w:rsidRPr="0021477C">
        <w:rPr>
          <w:rFonts w:ascii="GHEA Grapalat" w:eastAsia="Times New Roman" w:hAnsi="GHEA Grapalat"/>
          <w:bCs/>
          <w:color w:val="000000"/>
          <w:kern w:val="36"/>
          <w:lang w:eastAsia="hy-AM"/>
        </w:rPr>
        <w:t xml:space="preserve"> </w:t>
      </w:r>
      <w:r>
        <w:rPr>
          <w:rFonts w:ascii="GHEA Grapalat" w:eastAsia="Times New Roman" w:hAnsi="GHEA Grapalat"/>
          <w:bCs/>
          <w:color w:val="000000"/>
          <w:kern w:val="36"/>
          <w:lang w:eastAsia="hy-AM"/>
        </w:rPr>
        <w:t>են</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II</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կարգին</w:t>
      </w:r>
      <w:r w:rsidRPr="00464C8C">
        <w:rPr>
          <w:rFonts w:ascii="GHEA Grapalat" w:eastAsia="Times New Roman" w:hAnsi="GHEA Grapalat"/>
          <w:bCs/>
          <w:color w:val="000000"/>
          <w:kern w:val="36"/>
          <w:lang w:eastAsia="hy-AM"/>
        </w:rPr>
        <w:t>,</w:t>
      </w:r>
    </w:p>
    <w:p w:rsidR="00203121" w:rsidRPr="00464C8C" w:rsidRDefault="00203121" w:rsidP="00F75FCD">
      <w:pPr>
        <w:spacing w:after="0" w:line="276" w:lineRule="auto"/>
        <w:ind w:firstLine="720"/>
        <w:jc w:val="both"/>
        <w:outlineLvl w:val="0"/>
        <w:rPr>
          <w:rFonts w:ascii="GHEA Grapalat" w:eastAsia="Times New Roman" w:hAnsi="GHEA Grapalat"/>
          <w:bCs/>
          <w:color w:val="000000"/>
          <w:kern w:val="36"/>
          <w:lang w:eastAsia="hy-AM"/>
        </w:rPr>
      </w:pPr>
      <w:r w:rsidRPr="00464C8C">
        <w:rPr>
          <w:rFonts w:ascii="GHEA Grapalat" w:eastAsia="Times New Roman" w:hAnsi="GHEA Grapalat"/>
          <w:bCs/>
          <w:color w:val="000000"/>
          <w:kern w:val="36"/>
          <w:lang w:eastAsia="hy-AM"/>
        </w:rPr>
        <w:t xml:space="preserve">3) </w:t>
      </w:r>
      <w:r>
        <w:rPr>
          <w:rFonts w:ascii="GHEA Grapalat" w:hAnsi="GHEA Grapalat" w:cs="Sylfaen"/>
        </w:rPr>
        <w:t>մ</w:t>
      </w:r>
      <w:r w:rsidRPr="005D17FB">
        <w:rPr>
          <w:rFonts w:ascii="GHEA Grapalat" w:hAnsi="GHEA Grapalat" w:cs="Sylfaen"/>
        </w:rPr>
        <w:t>եկ</w:t>
      </w:r>
      <w:r w:rsidRPr="00464C8C">
        <w:rPr>
          <w:rFonts w:ascii="GHEA Grapalat" w:hAnsi="GHEA Grapalat" w:cs="Sylfaen"/>
        </w:rPr>
        <w:t xml:space="preserve"> </w:t>
      </w:r>
      <w:r w:rsidRPr="005D17FB">
        <w:rPr>
          <w:rFonts w:ascii="GHEA Grapalat" w:hAnsi="GHEA Grapalat" w:cs="Sylfaen"/>
        </w:rPr>
        <w:t>խ</w:t>
      </w:r>
      <w:r w:rsidRPr="005D17FB">
        <w:rPr>
          <w:rFonts w:ascii="GHEA Grapalat" w:eastAsia="Times New Roman" w:hAnsi="GHEA Grapalat"/>
          <w:bCs/>
          <w:color w:val="000000"/>
          <w:kern w:val="36"/>
          <w:lang w:eastAsia="hy-AM"/>
        </w:rPr>
        <w:t>ողովակաշարով</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ինչպես</w:t>
      </w:r>
      <w:r w:rsidRPr="00464C8C">
        <w:rPr>
          <w:rFonts w:ascii="GHEA Grapalat" w:eastAsia="Times New Roman" w:hAnsi="GHEA Grapalat"/>
          <w:bCs/>
          <w:color w:val="000000"/>
          <w:kern w:val="36"/>
          <w:lang w:eastAsia="hy-AM"/>
        </w:rPr>
        <w:t xml:space="preserve"> </w:t>
      </w:r>
      <w:r>
        <w:rPr>
          <w:rFonts w:ascii="GHEA Grapalat" w:eastAsia="Times New Roman" w:hAnsi="GHEA Grapalat"/>
          <w:bCs/>
          <w:color w:val="000000"/>
          <w:kern w:val="36"/>
          <w:lang w:eastAsia="hy-AM"/>
        </w:rPr>
        <w:t>նաև</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ոռոգման</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կամ</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ջրման</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համար</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ջուր</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մ</w:t>
      </w:r>
      <w:r>
        <w:rPr>
          <w:rFonts w:ascii="GHEA Grapalat" w:eastAsia="Times New Roman" w:hAnsi="GHEA Grapalat"/>
          <w:bCs/>
          <w:color w:val="000000"/>
          <w:kern w:val="36"/>
          <w:lang w:eastAsia="hy-AM"/>
        </w:rPr>
        <w:t>ղող</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պոմպակայանները</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պետք</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է</w:t>
      </w:r>
      <w:r w:rsidRPr="00464C8C">
        <w:rPr>
          <w:rFonts w:ascii="GHEA Grapalat" w:eastAsia="Times New Roman" w:hAnsi="GHEA Grapalat"/>
          <w:bCs/>
          <w:color w:val="000000"/>
          <w:kern w:val="36"/>
          <w:lang w:eastAsia="hy-AM"/>
        </w:rPr>
        <w:t xml:space="preserve"> </w:t>
      </w:r>
      <w:r>
        <w:rPr>
          <w:rFonts w:ascii="GHEA Grapalat" w:eastAsia="Times New Roman" w:hAnsi="GHEA Grapalat"/>
          <w:bCs/>
          <w:color w:val="000000"/>
          <w:kern w:val="36"/>
          <w:lang w:eastAsia="hy-AM"/>
        </w:rPr>
        <w:t>դաս</w:t>
      </w:r>
      <w:r w:rsidRPr="005D17FB">
        <w:rPr>
          <w:rFonts w:ascii="GHEA Grapalat" w:eastAsia="Times New Roman" w:hAnsi="GHEA Grapalat"/>
          <w:bCs/>
          <w:color w:val="000000"/>
          <w:kern w:val="36"/>
          <w:lang w:eastAsia="hy-AM"/>
        </w:rPr>
        <w:t>ել</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III</w:t>
      </w:r>
      <w:r w:rsidRPr="00464C8C">
        <w:rPr>
          <w:rFonts w:ascii="GHEA Grapalat" w:eastAsia="Times New Roman" w:hAnsi="GHEA Grapalat"/>
          <w:bCs/>
          <w:color w:val="000000"/>
          <w:kern w:val="36"/>
          <w:lang w:eastAsia="hy-AM"/>
        </w:rPr>
        <w:t xml:space="preserve"> </w:t>
      </w:r>
      <w:r w:rsidRPr="005D17FB">
        <w:rPr>
          <w:rFonts w:ascii="GHEA Grapalat" w:eastAsia="Times New Roman" w:hAnsi="GHEA Grapalat"/>
          <w:bCs/>
          <w:color w:val="000000"/>
          <w:kern w:val="36"/>
          <w:lang w:eastAsia="hy-AM"/>
        </w:rPr>
        <w:t>կարգին</w:t>
      </w:r>
      <w:r w:rsidRPr="00464C8C">
        <w:rPr>
          <w:rFonts w:ascii="GHEA Grapalat" w:eastAsia="Times New Roman" w:hAnsi="GHEA Grapalat"/>
          <w:bCs/>
          <w:color w:val="000000"/>
          <w:kern w:val="36"/>
          <w:lang w:eastAsia="hy-AM"/>
        </w:rPr>
        <w:t>,</w:t>
      </w:r>
    </w:p>
    <w:p w:rsidR="00203121" w:rsidRPr="002C5BEC" w:rsidRDefault="00203121" w:rsidP="00F75FCD">
      <w:pPr>
        <w:spacing w:after="0" w:line="276" w:lineRule="auto"/>
        <w:ind w:firstLine="720"/>
        <w:jc w:val="both"/>
        <w:outlineLvl w:val="0"/>
        <w:rPr>
          <w:rFonts w:ascii="GHEA Grapalat" w:eastAsia="Times New Roman" w:hAnsi="GHEA Grapalat"/>
          <w:bCs/>
          <w:kern w:val="36"/>
          <w:lang w:eastAsia="hy-AM"/>
        </w:rPr>
      </w:pPr>
      <w:r w:rsidRPr="00464C8C">
        <w:rPr>
          <w:rFonts w:ascii="GHEA Grapalat" w:eastAsia="Times New Roman" w:hAnsi="GHEA Grapalat"/>
          <w:bCs/>
          <w:kern w:val="36"/>
          <w:lang w:eastAsia="hy-AM"/>
        </w:rPr>
        <w:t xml:space="preserve">4) </w:t>
      </w:r>
      <w:r>
        <w:rPr>
          <w:rFonts w:ascii="GHEA Grapalat" w:eastAsia="Times New Roman" w:hAnsi="GHEA Grapalat"/>
          <w:bCs/>
          <w:kern w:val="36"/>
          <w:lang w:eastAsia="hy-AM"/>
        </w:rPr>
        <w:t>ս</w:t>
      </w:r>
      <w:r w:rsidRPr="005D17FB">
        <w:rPr>
          <w:rFonts w:ascii="GHEA Grapalat" w:eastAsia="Times New Roman" w:hAnsi="GHEA Grapalat"/>
          <w:bCs/>
          <w:kern w:val="36"/>
          <w:lang w:eastAsia="hy-AM"/>
        </w:rPr>
        <w:t>ահմանված</w:t>
      </w:r>
      <w:r w:rsidRPr="00464C8C">
        <w:rPr>
          <w:rFonts w:ascii="GHEA Grapalat" w:eastAsia="Times New Roman" w:hAnsi="GHEA Grapalat"/>
          <w:bCs/>
          <w:kern w:val="36"/>
          <w:lang w:eastAsia="hy-AM"/>
        </w:rPr>
        <w:t xml:space="preserve"> </w:t>
      </w:r>
      <w:r w:rsidRPr="005D17FB">
        <w:rPr>
          <w:rFonts w:ascii="GHEA Grapalat" w:eastAsia="Times New Roman" w:hAnsi="GHEA Grapalat"/>
          <w:bCs/>
          <w:kern w:val="36"/>
          <w:lang w:eastAsia="hy-AM"/>
        </w:rPr>
        <w:t>կարգի</w:t>
      </w:r>
      <w:r w:rsidRPr="00464C8C">
        <w:rPr>
          <w:rFonts w:ascii="GHEA Grapalat" w:eastAsia="Times New Roman" w:hAnsi="GHEA Grapalat"/>
          <w:bCs/>
          <w:kern w:val="36"/>
          <w:lang w:eastAsia="hy-AM"/>
        </w:rPr>
        <w:t xml:space="preserve"> </w:t>
      </w:r>
      <w:r w:rsidRPr="005D17FB">
        <w:rPr>
          <w:rFonts w:ascii="GHEA Grapalat" w:eastAsia="Times New Roman" w:hAnsi="GHEA Grapalat"/>
          <w:bCs/>
          <w:kern w:val="36"/>
          <w:lang w:eastAsia="hy-AM"/>
        </w:rPr>
        <w:t>պոմպային</w:t>
      </w:r>
      <w:r w:rsidRPr="00464C8C">
        <w:rPr>
          <w:rFonts w:ascii="GHEA Grapalat" w:eastAsia="Times New Roman" w:hAnsi="GHEA Grapalat"/>
          <w:bCs/>
          <w:kern w:val="36"/>
          <w:lang w:eastAsia="hy-AM"/>
        </w:rPr>
        <w:t xml:space="preserve"> </w:t>
      </w:r>
      <w:r w:rsidRPr="005D17FB">
        <w:rPr>
          <w:rFonts w:ascii="GHEA Grapalat" w:eastAsia="Times New Roman" w:hAnsi="GHEA Grapalat"/>
          <w:bCs/>
          <w:kern w:val="36"/>
          <w:lang w:eastAsia="hy-AM"/>
        </w:rPr>
        <w:t>կայանների</w:t>
      </w:r>
      <w:r w:rsidRPr="00464C8C">
        <w:rPr>
          <w:rFonts w:ascii="GHEA Grapalat" w:eastAsia="Times New Roman" w:hAnsi="GHEA Grapalat"/>
          <w:bCs/>
          <w:kern w:val="36"/>
          <w:lang w:eastAsia="hy-AM"/>
        </w:rPr>
        <w:t xml:space="preserve"> </w:t>
      </w:r>
      <w:r w:rsidRPr="005D17FB">
        <w:rPr>
          <w:rFonts w:ascii="GHEA Grapalat" w:eastAsia="Times New Roman" w:hAnsi="GHEA Grapalat"/>
          <w:bCs/>
          <w:kern w:val="36"/>
          <w:lang w:eastAsia="hy-AM"/>
        </w:rPr>
        <w:t>համար</w:t>
      </w:r>
      <w:r w:rsidRPr="00464C8C">
        <w:rPr>
          <w:rFonts w:ascii="GHEA Grapalat" w:eastAsia="Times New Roman" w:hAnsi="GHEA Grapalat"/>
          <w:bCs/>
          <w:kern w:val="36"/>
          <w:lang w:eastAsia="hy-AM"/>
        </w:rPr>
        <w:t xml:space="preserve"> </w:t>
      </w:r>
      <w:r w:rsidRPr="005D17FB">
        <w:rPr>
          <w:rFonts w:ascii="GHEA Grapalat" w:eastAsia="Times New Roman" w:hAnsi="GHEA Grapalat"/>
          <w:bCs/>
          <w:kern w:val="36"/>
          <w:lang w:eastAsia="hy-AM"/>
        </w:rPr>
        <w:t>պետք</w:t>
      </w:r>
      <w:r w:rsidRPr="00464C8C">
        <w:rPr>
          <w:rFonts w:ascii="GHEA Grapalat" w:eastAsia="Times New Roman" w:hAnsi="GHEA Grapalat"/>
          <w:bCs/>
          <w:kern w:val="36"/>
          <w:lang w:eastAsia="hy-AM"/>
        </w:rPr>
        <w:t xml:space="preserve"> </w:t>
      </w:r>
      <w:r w:rsidRPr="005D17FB">
        <w:rPr>
          <w:rFonts w:ascii="GHEA Grapalat" w:eastAsia="Times New Roman" w:hAnsi="GHEA Grapalat"/>
          <w:bCs/>
          <w:kern w:val="36"/>
          <w:lang w:eastAsia="hy-AM"/>
        </w:rPr>
        <w:t>է</w:t>
      </w:r>
      <w:r w:rsidRPr="00464C8C">
        <w:rPr>
          <w:rFonts w:ascii="GHEA Grapalat" w:eastAsia="Times New Roman" w:hAnsi="GHEA Grapalat"/>
          <w:bCs/>
          <w:kern w:val="36"/>
          <w:lang w:eastAsia="hy-AM"/>
        </w:rPr>
        <w:t xml:space="preserve"> </w:t>
      </w:r>
      <w:r w:rsidRPr="005D17FB">
        <w:rPr>
          <w:rFonts w:ascii="GHEA Grapalat" w:eastAsia="Times New Roman" w:hAnsi="GHEA Grapalat"/>
          <w:bCs/>
          <w:kern w:val="36"/>
          <w:lang w:eastAsia="hy-AM"/>
        </w:rPr>
        <w:t>ընդունել</w:t>
      </w:r>
      <w:r w:rsidRPr="00464C8C">
        <w:rPr>
          <w:rFonts w:ascii="GHEA Grapalat" w:eastAsia="Times New Roman" w:hAnsi="GHEA Grapalat"/>
          <w:bCs/>
          <w:kern w:val="36"/>
          <w:lang w:eastAsia="hy-AM"/>
        </w:rPr>
        <w:t xml:space="preserve"> </w:t>
      </w:r>
      <w:r w:rsidRPr="005D17FB">
        <w:rPr>
          <w:rFonts w:ascii="GHEA Grapalat" w:eastAsia="Times New Roman" w:hAnsi="GHEA Grapalat"/>
          <w:bCs/>
          <w:kern w:val="36"/>
          <w:lang w:eastAsia="hy-AM"/>
        </w:rPr>
        <w:t>նույն</w:t>
      </w:r>
      <w:r w:rsidRPr="00464C8C">
        <w:rPr>
          <w:rFonts w:ascii="GHEA Grapalat" w:eastAsia="Times New Roman" w:hAnsi="GHEA Grapalat"/>
          <w:bCs/>
          <w:kern w:val="36"/>
          <w:lang w:eastAsia="hy-AM"/>
        </w:rPr>
        <w:t xml:space="preserve"> </w:t>
      </w:r>
      <w:r w:rsidRPr="005D17FB">
        <w:rPr>
          <w:rFonts w:ascii="GHEA Grapalat" w:eastAsia="Times New Roman" w:hAnsi="GHEA Grapalat"/>
          <w:bCs/>
          <w:kern w:val="36"/>
          <w:lang w:eastAsia="hy-AM"/>
        </w:rPr>
        <w:t>կարգի</w:t>
      </w:r>
      <w:r w:rsidRPr="00464C8C">
        <w:rPr>
          <w:rFonts w:ascii="GHEA Grapalat" w:eastAsia="Times New Roman" w:hAnsi="GHEA Grapalat"/>
          <w:bCs/>
          <w:kern w:val="36"/>
          <w:lang w:eastAsia="hy-AM"/>
        </w:rPr>
        <w:t xml:space="preserve"> </w:t>
      </w:r>
      <w:r w:rsidRPr="005D17FB">
        <w:rPr>
          <w:rFonts w:ascii="GHEA Grapalat" w:eastAsia="Times New Roman" w:hAnsi="GHEA Grapalat"/>
          <w:bCs/>
          <w:kern w:val="36"/>
          <w:lang w:eastAsia="hy-AM"/>
        </w:rPr>
        <w:t>հուսալիության</w:t>
      </w:r>
      <w:r w:rsidRPr="00464C8C">
        <w:rPr>
          <w:rFonts w:ascii="GHEA Grapalat" w:eastAsia="Times New Roman" w:hAnsi="GHEA Grapalat"/>
          <w:bCs/>
          <w:kern w:val="36"/>
          <w:lang w:eastAsia="hy-AM"/>
        </w:rPr>
        <w:t xml:space="preserve"> </w:t>
      </w:r>
      <w:r w:rsidRPr="005D17FB">
        <w:rPr>
          <w:rFonts w:ascii="GHEA Grapalat" w:eastAsia="Times New Roman" w:hAnsi="GHEA Grapalat"/>
          <w:bCs/>
          <w:kern w:val="36"/>
          <w:lang w:eastAsia="hy-AM"/>
        </w:rPr>
        <w:t>էլեկտրամատակարարում</w:t>
      </w:r>
      <w:r w:rsidRPr="00464C8C">
        <w:rPr>
          <w:rFonts w:ascii="GHEA Grapalat" w:eastAsia="Times New Roman" w:hAnsi="GHEA Grapalat"/>
          <w:bCs/>
          <w:kern w:val="36"/>
          <w:lang w:eastAsia="hy-AM"/>
        </w:rPr>
        <w:t xml:space="preserve"> </w:t>
      </w:r>
      <w:r w:rsidRPr="005D17FB">
        <w:rPr>
          <w:rFonts w:ascii="GHEA Grapalat" w:eastAsia="Times New Roman" w:hAnsi="GHEA Grapalat"/>
          <w:bCs/>
          <w:kern w:val="36"/>
          <w:lang w:eastAsia="hy-AM"/>
        </w:rPr>
        <w:t>ըստ</w:t>
      </w:r>
      <w:r w:rsidRPr="00464C8C">
        <w:rPr>
          <w:rFonts w:ascii="GHEA Grapalat" w:eastAsia="Times New Roman" w:hAnsi="GHEA Grapalat"/>
          <w:bCs/>
          <w:kern w:val="36"/>
          <w:lang w:eastAsia="hy-AM"/>
        </w:rPr>
        <w:t xml:space="preserve"> </w:t>
      </w:r>
      <w:r w:rsidRPr="002C5BEC">
        <w:rPr>
          <w:rFonts w:ascii="GHEA Grapalat" w:eastAsia="Times New Roman" w:hAnsi="GHEA Grapalat"/>
          <w:bCs/>
          <w:kern w:val="36"/>
          <w:lang w:eastAsia="hy-AM"/>
        </w:rPr>
        <w:t xml:space="preserve">Էլեկտրակայանքների տեղադրմանը ներկայացվող պահանջների: </w:t>
      </w:r>
    </w:p>
    <w:p w:rsidR="00203121" w:rsidRPr="00464C8C" w:rsidRDefault="00203121" w:rsidP="00F75FCD">
      <w:pPr>
        <w:spacing w:after="0" w:line="276" w:lineRule="auto"/>
        <w:ind w:firstLine="720"/>
        <w:jc w:val="both"/>
        <w:outlineLvl w:val="0"/>
        <w:rPr>
          <w:rFonts w:ascii="GHEA Grapalat" w:eastAsia="Times New Roman" w:hAnsi="GHEA Grapalat"/>
          <w:bCs/>
          <w:kern w:val="36"/>
          <w:lang w:eastAsia="hy-AM"/>
        </w:rPr>
      </w:pPr>
      <w:r>
        <w:rPr>
          <w:rFonts w:ascii="GHEA Grapalat" w:eastAsia="Times New Roman" w:hAnsi="GHEA Grapalat"/>
          <w:b/>
          <w:bCs/>
          <w:kern w:val="36"/>
          <w:lang w:eastAsia="hy-AM"/>
        </w:rPr>
        <w:t>552</w:t>
      </w:r>
      <w:r w:rsidRPr="00464C8C">
        <w:rPr>
          <w:rFonts w:ascii="GHEA Grapalat" w:eastAsia="Times New Roman" w:hAnsi="GHEA Grapalat"/>
          <w:b/>
          <w:bCs/>
          <w:kern w:val="36"/>
          <w:lang w:eastAsia="hy-AM"/>
        </w:rPr>
        <w:t>.</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Պոմպերի</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տիպը</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և</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աշխատող</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ագրեգատների</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քանակը</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պետք</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է</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ընտրել</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հաշվարկներով</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հաշվի</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առնելով</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պոմպերի</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ջրատարների</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ցանց</w:t>
      </w:r>
      <w:r>
        <w:rPr>
          <w:rFonts w:ascii="GHEA Grapalat" w:eastAsia="Times New Roman" w:hAnsi="GHEA Grapalat"/>
          <w:bCs/>
          <w:kern w:val="36"/>
          <w:lang w:eastAsia="hy-AM"/>
        </w:rPr>
        <w:t>երի</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կարգավոր</w:t>
      </w:r>
      <w:r>
        <w:rPr>
          <w:rFonts w:ascii="GHEA Grapalat" w:eastAsia="Times New Roman" w:hAnsi="GHEA Grapalat"/>
          <w:bCs/>
          <w:kern w:val="36"/>
          <w:lang w:eastAsia="hy-AM"/>
        </w:rPr>
        <w:t>ման</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ծավալների</w:t>
      </w:r>
      <w:r w:rsidRPr="00D65B19">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համատեղ</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աշխատանք</w:t>
      </w:r>
      <w:r>
        <w:rPr>
          <w:rFonts w:ascii="GHEA Grapalat" w:eastAsia="Times New Roman" w:hAnsi="GHEA Grapalat"/>
          <w:bCs/>
          <w:kern w:val="36"/>
          <w:lang w:eastAsia="hy-AM"/>
        </w:rPr>
        <w:t>ը</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ջրասպառման</w:t>
      </w:r>
      <w:r w:rsidRPr="00464C8C">
        <w:rPr>
          <w:rFonts w:ascii="GHEA Grapalat" w:eastAsia="Times New Roman" w:hAnsi="GHEA Grapalat"/>
          <w:bCs/>
          <w:kern w:val="36"/>
          <w:lang w:eastAsia="hy-AM"/>
        </w:rPr>
        <w:t xml:space="preserve"> </w:t>
      </w:r>
      <w:r>
        <w:rPr>
          <w:rFonts w:ascii="GHEA Grapalat" w:eastAsia="Times New Roman" w:hAnsi="GHEA Grapalat"/>
          <w:bCs/>
          <w:kern w:val="36"/>
          <w:lang w:eastAsia="hy-AM"/>
        </w:rPr>
        <w:t>օրա</w:t>
      </w:r>
      <w:r w:rsidRPr="004104FD">
        <w:rPr>
          <w:rFonts w:ascii="GHEA Grapalat" w:eastAsia="Times New Roman" w:hAnsi="GHEA Grapalat"/>
          <w:bCs/>
          <w:kern w:val="36"/>
          <w:lang w:eastAsia="hy-AM"/>
        </w:rPr>
        <w:t>կան</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և</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ժամային</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գրաֆիկները</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հրդեհաշիջման</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պայմանները</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օբեկտների</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գործարկման</w:t>
      </w:r>
      <w:r w:rsidRPr="00464C8C">
        <w:rPr>
          <w:rFonts w:ascii="GHEA Grapalat" w:eastAsia="Times New Roman" w:hAnsi="GHEA Grapalat"/>
          <w:bCs/>
          <w:kern w:val="36"/>
          <w:lang w:eastAsia="hy-AM"/>
        </w:rPr>
        <w:t xml:space="preserve"> </w:t>
      </w:r>
      <w:r>
        <w:rPr>
          <w:rFonts w:ascii="GHEA Grapalat" w:eastAsia="Times New Roman" w:hAnsi="GHEA Grapalat"/>
          <w:bCs/>
          <w:kern w:val="36"/>
          <w:lang w:eastAsia="hy-AM"/>
        </w:rPr>
        <w:t>հերթականություն</w:t>
      </w:r>
      <w:r w:rsidRPr="004104FD">
        <w:rPr>
          <w:rFonts w:ascii="GHEA Grapalat" w:eastAsia="Times New Roman" w:hAnsi="GHEA Grapalat"/>
          <w:bCs/>
          <w:kern w:val="36"/>
          <w:lang w:eastAsia="hy-AM"/>
        </w:rPr>
        <w:t>ը</w:t>
      </w:r>
      <w:r w:rsidRPr="00464C8C">
        <w:rPr>
          <w:rFonts w:ascii="GHEA Grapalat" w:eastAsia="Times New Roman" w:hAnsi="GHEA Grapalat"/>
          <w:bCs/>
          <w:kern w:val="36"/>
          <w:lang w:eastAsia="hy-AM"/>
        </w:rPr>
        <w:t>:</w:t>
      </w:r>
    </w:p>
    <w:p w:rsidR="00203121" w:rsidRPr="00464C8C" w:rsidRDefault="00203121" w:rsidP="00F75FCD">
      <w:pPr>
        <w:spacing w:after="0" w:line="276" w:lineRule="auto"/>
        <w:ind w:firstLine="720"/>
        <w:jc w:val="both"/>
        <w:outlineLvl w:val="0"/>
        <w:rPr>
          <w:rFonts w:ascii="GHEA Grapalat" w:eastAsia="Times New Roman" w:hAnsi="GHEA Grapalat"/>
          <w:bCs/>
          <w:kern w:val="36"/>
          <w:lang w:eastAsia="hy-AM"/>
        </w:rPr>
      </w:pPr>
      <w:r>
        <w:rPr>
          <w:rFonts w:ascii="GHEA Grapalat" w:eastAsia="Times New Roman" w:hAnsi="GHEA Grapalat"/>
          <w:b/>
          <w:bCs/>
          <w:kern w:val="36"/>
          <w:lang w:eastAsia="hy-AM"/>
        </w:rPr>
        <w:t>553</w:t>
      </w:r>
      <w:r w:rsidRPr="00464C8C">
        <w:rPr>
          <w:rFonts w:ascii="GHEA Grapalat" w:eastAsia="Times New Roman" w:hAnsi="GHEA Grapalat"/>
          <w:b/>
          <w:bCs/>
          <w:kern w:val="36"/>
          <w:lang w:eastAsia="hy-AM"/>
        </w:rPr>
        <w:t>.</w:t>
      </w:r>
      <w:r w:rsidR="00496582">
        <w:rPr>
          <w:rFonts w:ascii="GHEA Grapalat" w:eastAsia="Times New Roman" w:hAnsi="GHEA Grapalat"/>
          <w:b/>
          <w:bCs/>
          <w:kern w:val="36"/>
          <w:lang w:val="hy-AM" w:eastAsia="hy-AM"/>
        </w:rPr>
        <w:t xml:space="preserve"> </w:t>
      </w:r>
      <w:r w:rsidRPr="004104FD">
        <w:rPr>
          <w:rFonts w:ascii="GHEA Grapalat" w:eastAsia="Times New Roman" w:hAnsi="GHEA Grapalat"/>
          <w:bCs/>
          <w:kern w:val="36"/>
          <w:lang w:eastAsia="hy-AM"/>
        </w:rPr>
        <w:t>Պոմպերի</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ընտրության</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ժամանակ</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պետ</w:t>
      </w:r>
      <w:r>
        <w:rPr>
          <w:rFonts w:ascii="GHEA Grapalat" w:eastAsia="Times New Roman" w:hAnsi="GHEA Grapalat"/>
          <w:bCs/>
          <w:kern w:val="36"/>
          <w:lang w:eastAsia="hy-AM"/>
        </w:rPr>
        <w:t>ք</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է</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ապահովել</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նվազագույն</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ավելցուկային</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ճնշում</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հնարավոր</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բոլոր</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աշխատանքային</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ռեժիմների</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դեպքում՝</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ի</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հաշիվ</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կարգավորման</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ծավալների</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օգտագործման</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պտուտաթվերի</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կարգավորման</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պոմպերի</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մակնիշի</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և</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քանակի</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փոփոխության</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բանվորական</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անիվի</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փոխարինման</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կամ</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փոքրացման՝</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հաշվարկային</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ժամանակահատվածում</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աշխատանքային</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պայմանների</w:t>
      </w:r>
      <w:r w:rsidRPr="00464C8C">
        <w:rPr>
          <w:rFonts w:ascii="GHEA Grapalat" w:eastAsia="Times New Roman" w:hAnsi="GHEA Grapalat"/>
          <w:bCs/>
          <w:kern w:val="36"/>
          <w:lang w:eastAsia="hy-AM"/>
        </w:rPr>
        <w:t xml:space="preserve"> </w:t>
      </w:r>
      <w:r w:rsidRPr="004104FD">
        <w:rPr>
          <w:rFonts w:ascii="GHEA Grapalat" w:eastAsia="Times New Roman" w:hAnsi="GHEA Grapalat"/>
          <w:bCs/>
          <w:kern w:val="36"/>
          <w:lang w:eastAsia="hy-AM"/>
        </w:rPr>
        <w:t>փոփոխման</w:t>
      </w:r>
      <w:r w:rsidRPr="00464C8C">
        <w:rPr>
          <w:rFonts w:ascii="GHEA Grapalat" w:eastAsia="Times New Roman" w:hAnsi="GHEA Grapalat"/>
          <w:bCs/>
          <w:kern w:val="36"/>
          <w:lang w:eastAsia="hy-AM"/>
        </w:rPr>
        <w:t xml:space="preserve"> </w:t>
      </w:r>
      <w:r>
        <w:rPr>
          <w:rFonts w:ascii="GHEA Grapalat" w:eastAsia="Times New Roman" w:hAnsi="GHEA Grapalat"/>
          <w:bCs/>
          <w:kern w:val="36"/>
          <w:lang w:eastAsia="hy-AM"/>
        </w:rPr>
        <w:t>համապատասխան</w:t>
      </w:r>
      <w:r w:rsidRPr="00464C8C">
        <w:rPr>
          <w:rFonts w:ascii="GHEA Grapalat" w:eastAsia="Times New Roman" w:hAnsi="GHEA Grapalat"/>
          <w:bCs/>
          <w:kern w:val="36"/>
          <w:lang w:eastAsia="hy-AM"/>
        </w:rPr>
        <w:t>.</w:t>
      </w:r>
    </w:p>
    <w:p w:rsidR="00203121" w:rsidRPr="00464C8C" w:rsidRDefault="00203121" w:rsidP="0091000B">
      <w:pPr>
        <w:spacing w:after="0" w:line="276" w:lineRule="auto"/>
        <w:ind w:firstLine="720"/>
        <w:jc w:val="both"/>
        <w:outlineLvl w:val="0"/>
        <w:rPr>
          <w:rFonts w:ascii="GHEA Grapalat" w:eastAsia="Times New Roman" w:hAnsi="GHEA Grapalat"/>
          <w:bCs/>
          <w:color w:val="000000"/>
          <w:kern w:val="36"/>
          <w:lang w:eastAsia="hy-AM"/>
        </w:rPr>
      </w:pPr>
      <w:r w:rsidRPr="00464C8C">
        <w:rPr>
          <w:rFonts w:ascii="GHEA Grapalat" w:eastAsia="Times New Roman" w:hAnsi="GHEA Grapalat"/>
          <w:bCs/>
          <w:color w:val="000000"/>
          <w:kern w:val="36"/>
          <w:lang w:eastAsia="hy-AM"/>
        </w:rPr>
        <w:t xml:space="preserve">1) </w:t>
      </w:r>
      <w:r>
        <w:rPr>
          <w:rFonts w:ascii="GHEA Grapalat" w:eastAsia="Times New Roman" w:hAnsi="GHEA Grapalat"/>
          <w:bCs/>
          <w:color w:val="000000"/>
          <w:kern w:val="36"/>
          <w:lang w:eastAsia="hy-AM"/>
        </w:rPr>
        <w:t>պ</w:t>
      </w:r>
      <w:r w:rsidRPr="0085459D">
        <w:rPr>
          <w:rFonts w:ascii="GHEA Grapalat" w:eastAsia="Times New Roman" w:hAnsi="GHEA Grapalat"/>
          <w:bCs/>
          <w:color w:val="000000"/>
          <w:kern w:val="36"/>
          <w:lang w:eastAsia="hy-AM"/>
        </w:rPr>
        <w:t>ոմպային</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կայանների</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մեքենաների</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սրահում</w:t>
      </w:r>
      <w:r w:rsidRPr="00464C8C">
        <w:rPr>
          <w:rFonts w:ascii="GHEA Grapalat" w:eastAsia="Times New Roman" w:hAnsi="GHEA Grapalat"/>
          <w:bCs/>
          <w:color w:val="000000"/>
          <w:kern w:val="36"/>
          <w:lang w:eastAsia="hy-AM"/>
        </w:rPr>
        <w:t xml:space="preserve"> </w:t>
      </w:r>
      <w:r w:rsidRPr="0066412A">
        <w:rPr>
          <w:rFonts w:ascii="GHEA Grapalat" w:eastAsia="Times New Roman" w:hAnsi="GHEA Grapalat"/>
          <w:bCs/>
          <w:kern w:val="36"/>
          <w:lang w:eastAsia="hy-AM"/>
        </w:rPr>
        <w:t>կարելի է</w:t>
      </w:r>
      <w:r>
        <w:rPr>
          <w:rFonts w:ascii="GHEA Grapalat" w:eastAsia="Times New Roman" w:hAnsi="GHEA Grapalat"/>
          <w:bCs/>
          <w:color w:val="FF0000"/>
          <w:kern w:val="36"/>
          <w:lang w:eastAsia="hy-AM"/>
        </w:rPr>
        <w:t xml:space="preserve"> </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տեղադրել</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տարբեր</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նշանակության</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պոմպեր</w:t>
      </w:r>
      <w:r w:rsidRPr="00464C8C">
        <w:rPr>
          <w:rFonts w:ascii="GHEA Grapalat" w:eastAsia="Times New Roman" w:hAnsi="GHEA Grapalat"/>
          <w:bCs/>
          <w:color w:val="000000"/>
          <w:kern w:val="36"/>
          <w:lang w:eastAsia="hy-AM"/>
        </w:rPr>
        <w:t>,</w:t>
      </w:r>
    </w:p>
    <w:p w:rsidR="00203121" w:rsidRPr="00464C8C" w:rsidRDefault="00203121" w:rsidP="0091000B">
      <w:pPr>
        <w:spacing w:after="0" w:line="276" w:lineRule="auto"/>
        <w:ind w:firstLine="720"/>
        <w:jc w:val="both"/>
        <w:outlineLvl w:val="0"/>
        <w:rPr>
          <w:rFonts w:ascii="GHEA Grapalat" w:eastAsia="Times New Roman" w:hAnsi="GHEA Grapalat"/>
          <w:bCs/>
          <w:color w:val="000000"/>
          <w:kern w:val="36"/>
          <w:lang w:eastAsia="hy-AM"/>
        </w:rPr>
      </w:pPr>
      <w:r w:rsidRPr="00464C8C">
        <w:rPr>
          <w:rFonts w:ascii="GHEA Grapalat" w:eastAsia="Times New Roman" w:hAnsi="GHEA Grapalat"/>
          <w:bCs/>
          <w:color w:val="000000"/>
          <w:kern w:val="36"/>
          <w:lang w:eastAsia="hy-AM"/>
        </w:rPr>
        <w:lastRenderedPageBreak/>
        <w:t xml:space="preserve">2) </w:t>
      </w:r>
      <w:r>
        <w:rPr>
          <w:rFonts w:ascii="GHEA Grapalat" w:eastAsia="Times New Roman" w:hAnsi="GHEA Grapalat"/>
          <w:bCs/>
          <w:color w:val="000000"/>
          <w:kern w:val="36"/>
          <w:lang w:eastAsia="hy-AM"/>
        </w:rPr>
        <w:t>խ</w:t>
      </w:r>
      <w:r w:rsidRPr="0085459D">
        <w:rPr>
          <w:rFonts w:ascii="GHEA Grapalat" w:eastAsia="Times New Roman" w:hAnsi="GHEA Grapalat"/>
          <w:bCs/>
          <w:color w:val="000000"/>
          <w:kern w:val="36"/>
          <w:lang w:eastAsia="hy-AM"/>
        </w:rPr>
        <w:t>մելու</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ու</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կենցաղային</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կարիքների</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համար</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ջուր</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մղող</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պոմպային</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կայաններում</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չի</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թույլատրվում</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թունավոր</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կամ</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գարշահոտ</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հեղուկներ</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մղող</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պոմպերի</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տեղադրում</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բացառությամբ</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հրդեհաշիջման</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համակարգ</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փրփուր</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առաջացնող</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խառնուրդ</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մղող</w:t>
      </w:r>
      <w:r w:rsidRPr="00464C8C">
        <w:rPr>
          <w:rFonts w:ascii="GHEA Grapalat" w:eastAsia="Times New Roman" w:hAnsi="GHEA Grapalat"/>
          <w:bCs/>
          <w:color w:val="000000"/>
          <w:kern w:val="36"/>
          <w:lang w:eastAsia="hy-AM"/>
        </w:rPr>
        <w:t xml:space="preserve"> </w:t>
      </w:r>
      <w:r w:rsidRPr="0085459D">
        <w:rPr>
          <w:rFonts w:ascii="GHEA Grapalat" w:eastAsia="Times New Roman" w:hAnsi="GHEA Grapalat"/>
          <w:bCs/>
          <w:color w:val="000000"/>
          <w:kern w:val="36"/>
          <w:lang w:eastAsia="hy-AM"/>
        </w:rPr>
        <w:t>պոմպերի</w:t>
      </w:r>
      <w:r w:rsidRPr="00464C8C">
        <w:rPr>
          <w:rFonts w:ascii="GHEA Grapalat" w:eastAsia="Times New Roman" w:hAnsi="GHEA Grapalat"/>
          <w:bCs/>
          <w:color w:val="000000"/>
          <w:kern w:val="36"/>
          <w:lang w:eastAsia="hy-AM"/>
        </w:rPr>
        <w:t xml:space="preserve">: </w:t>
      </w:r>
    </w:p>
    <w:p w:rsidR="00203121" w:rsidRDefault="00203121" w:rsidP="0091000B">
      <w:pPr>
        <w:spacing w:after="0" w:line="276" w:lineRule="auto"/>
        <w:ind w:firstLine="720"/>
        <w:jc w:val="both"/>
        <w:outlineLvl w:val="0"/>
        <w:rPr>
          <w:rFonts w:ascii="GHEA Grapalat" w:eastAsia="Times New Roman" w:hAnsi="GHEA Grapalat"/>
          <w:bCs/>
          <w:kern w:val="36"/>
          <w:lang w:eastAsia="hy-AM"/>
        </w:rPr>
      </w:pPr>
      <w:r w:rsidRPr="00483659">
        <w:rPr>
          <w:rFonts w:ascii="GHEA Grapalat" w:eastAsia="Times New Roman" w:hAnsi="GHEA Grapalat"/>
          <w:b/>
          <w:bCs/>
          <w:kern w:val="36"/>
          <w:lang w:eastAsia="hy-AM"/>
        </w:rPr>
        <w:t>554.</w:t>
      </w:r>
      <w:r>
        <w:rPr>
          <w:rFonts w:ascii="GHEA Grapalat" w:eastAsia="Times New Roman" w:hAnsi="GHEA Grapalat"/>
          <w:bCs/>
          <w:kern w:val="36"/>
          <w:lang w:eastAsia="hy-AM"/>
        </w:rPr>
        <w:t xml:space="preserve"> Միևնույն նշանակության պոմպա</w:t>
      </w:r>
      <w:r w:rsidRPr="00483659">
        <w:rPr>
          <w:rFonts w:ascii="GHEA Grapalat" w:eastAsia="Times New Roman" w:hAnsi="GHEA Grapalat"/>
          <w:bCs/>
          <w:kern w:val="36"/>
          <w:lang w:eastAsia="hy-AM"/>
        </w:rPr>
        <w:t xml:space="preserve">կայաններում, որոնք ջուր մղում են նույն ցանց կամ ջրատարներ, պահուստային ագրեգատների քանակը պետք է ընտրել համաձայն </w:t>
      </w:r>
      <w:r w:rsidRPr="0021477C">
        <w:rPr>
          <w:rFonts w:ascii="GHEA Grapalat" w:eastAsia="Times New Roman" w:hAnsi="GHEA Grapalat"/>
          <w:bCs/>
          <w:kern w:val="36"/>
          <w:lang w:eastAsia="hy-AM"/>
        </w:rPr>
        <w:t>աղյուսակ</w:t>
      </w:r>
      <w:r w:rsidR="009E3B96" w:rsidRPr="009E3B96">
        <w:rPr>
          <w:rFonts w:ascii="GHEA Grapalat" w:eastAsia="Times New Roman" w:hAnsi="GHEA Grapalat"/>
          <w:bCs/>
          <w:kern w:val="36"/>
          <w:lang w:eastAsia="hy-AM"/>
        </w:rPr>
        <w:t xml:space="preserve"> </w:t>
      </w:r>
      <w:r w:rsidRPr="00483659">
        <w:rPr>
          <w:rFonts w:ascii="GHEA Grapalat" w:eastAsia="Times New Roman" w:hAnsi="GHEA Grapalat"/>
          <w:bCs/>
          <w:kern w:val="36"/>
          <w:lang w:eastAsia="hy-AM"/>
        </w:rPr>
        <w:t>30-ի:</w:t>
      </w:r>
    </w:p>
    <w:p w:rsidR="00203121" w:rsidRDefault="00203121" w:rsidP="0091000B">
      <w:pPr>
        <w:spacing w:after="0" w:line="276" w:lineRule="auto"/>
        <w:ind w:firstLine="720"/>
        <w:jc w:val="both"/>
        <w:rPr>
          <w:rFonts w:ascii="GHEA Grapalat" w:eastAsia="Times New Roman" w:hAnsi="GHEA Grapalat"/>
          <w:color w:val="000000"/>
          <w:lang w:eastAsia="hy-AM"/>
        </w:rPr>
      </w:pPr>
      <w:r>
        <w:rPr>
          <w:rFonts w:ascii="GHEA Grapalat" w:eastAsia="Times New Roman" w:hAnsi="GHEA Grapalat"/>
          <w:b/>
          <w:color w:val="000000"/>
          <w:lang w:eastAsia="hy-AM"/>
        </w:rPr>
        <w:t>555</w:t>
      </w:r>
      <w:r w:rsidRPr="00F312EA">
        <w:rPr>
          <w:rFonts w:ascii="GHEA Grapalat" w:eastAsia="Times New Roman" w:hAnsi="GHEA Grapalat"/>
          <w:b/>
          <w:color w:val="000000"/>
          <w:lang w:eastAsia="hy-AM"/>
        </w:rPr>
        <w:t>.</w:t>
      </w:r>
      <w:r w:rsidRPr="004104FD">
        <w:rPr>
          <w:rFonts w:ascii="GHEA Grapalat" w:eastAsia="Times New Roman" w:hAnsi="GHEA Grapalat"/>
          <w:color w:val="000000"/>
          <w:lang w:eastAsia="hy-AM"/>
        </w:rPr>
        <w:t xml:space="preserve"> </w:t>
      </w:r>
      <w:r>
        <w:rPr>
          <w:rFonts w:ascii="GHEA Grapalat" w:eastAsia="Times New Roman" w:hAnsi="GHEA Grapalat"/>
          <w:color w:val="000000"/>
          <w:lang w:eastAsia="hy-AM"/>
        </w:rPr>
        <w:t>Պոմպերի առանցքի նիշը</w:t>
      </w:r>
      <w:r w:rsidRPr="004104FD">
        <w:rPr>
          <w:rFonts w:ascii="GHEA Grapalat" w:eastAsia="Times New Roman" w:hAnsi="GHEA Grapalat"/>
          <w:color w:val="000000"/>
          <w:lang w:eastAsia="hy-AM"/>
        </w:rPr>
        <w:t xml:space="preserve"> </w:t>
      </w:r>
      <w:r>
        <w:rPr>
          <w:rFonts w:ascii="GHEA Grapalat" w:eastAsia="Times New Roman" w:hAnsi="GHEA Grapalat"/>
          <w:color w:val="000000"/>
          <w:lang w:eastAsia="hy-AM"/>
        </w:rPr>
        <w:t xml:space="preserve">պետք է </w:t>
      </w:r>
      <w:r w:rsidRPr="004104FD">
        <w:rPr>
          <w:rFonts w:ascii="GHEA Grapalat" w:eastAsia="Times New Roman" w:hAnsi="GHEA Grapalat"/>
          <w:color w:val="000000"/>
          <w:lang w:eastAsia="hy-AM"/>
        </w:rPr>
        <w:t>որոշել</w:t>
      </w:r>
      <w:r>
        <w:rPr>
          <w:rFonts w:ascii="GHEA Grapalat" w:eastAsia="Times New Roman" w:hAnsi="GHEA Grapalat"/>
          <w:color w:val="000000"/>
          <w:lang w:eastAsia="hy-AM"/>
        </w:rPr>
        <w:t xml:space="preserve"> պոմպերի ինքնալցման պայմանից</w:t>
      </w:r>
      <w:r w:rsidRPr="004104FD">
        <w:rPr>
          <w:rFonts w:ascii="GHEA Grapalat" w:eastAsia="Times New Roman" w:hAnsi="GHEA Grapalat"/>
          <w:color w:val="000000"/>
          <w:lang w:eastAsia="hy-AM"/>
        </w:rPr>
        <w:t>.</w:t>
      </w:r>
    </w:p>
    <w:p w:rsidR="00203121" w:rsidRPr="004104FD" w:rsidRDefault="00203121" w:rsidP="0091000B">
      <w:pPr>
        <w:spacing w:after="0" w:line="276" w:lineRule="auto"/>
        <w:ind w:firstLine="720"/>
        <w:jc w:val="both"/>
        <w:rPr>
          <w:rFonts w:ascii="GHEA Grapalat" w:eastAsia="Times New Roman" w:hAnsi="GHEA Grapalat"/>
          <w:color w:val="000000"/>
          <w:lang w:eastAsia="hy-AM"/>
        </w:rPr>
      </w:pPr>
      <w:r w:rsidRPr="0085459D">
        <w:rPr>
          <w:rFonts w:ascii="GHEA Grapalat" w:eastAsia="Times New Roman" w:hAnsi="GHEA Grapalat"/>
          <w:color w:val="000000"/>
          <w:lang w:eastAsia="hy-AM"/>
        </w:rPr>
        <w:t xml:space="preserve">1) </w:t>
      </w:r>
      <w:r>
        <w:rPr>
          <w:rFonts w:ascii="GHEA Grapalat" w:eastAsia="Times New Roman" w:hAnsi="GHEA Grapalat"/>
          <w:color w:val="000000"/>
          <w:lang w:eastAsia="hy-AM"/>
        </w:rPr>
        <w:t xml:space="preserve">տարողություններում - </w:t>
      </w:r>
      <w:r w:rsidRPr="004104FD">
        <w:rPr>
          <w:rFonts w:ascii="GHEA Grapalat" w:eastAsia="Times New Roman" w:hAnsi="GHEA Grapalat"/>
          <w:color w:val="000000"/>
          <w:lang w:eastAsia="hy-AM"/>
        </w:rPr>
        <w:t>մեկ հրդեհի դեպքում հրդեհային ծավալի ջրի առավելագույն մակարդակից (հատակից հաշված)</w:t>
      </w:r>
      <w:r>
        <w:rPr>
          <w:rFonts w:ascii="GHEA Grapalat" w:eastAsia="Times New Roman" w:hAnsi="GHEA Grapalat"/>
          <w:color w:val="000000"/>
          <w:lang w:eastAsia="hy-AM"/>
        </w:rPr>
        <w:t>,</w:t>
      </w:r>
      <w:r w:rsidRPr="00D96759">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երկու և ավել հրդեհների դեպք</w:t>
      </w:r>
      <w:r>
        <w:rPr>
          <w:rFonts w:ascii="GHEA Grapalat" w:eastAsia="Times New Roman" w:hAnsi="GHEA Grapalat"/>
          <w:color w:val="000000"/>
          <w:lang w:eastAsia="hy-AM"/>
        </w:rPr>
        <w:t xml:space="preserve">ում վթարային ծավալի </w:t>
      </w:r>
      <w:r w:rsidRPr="00D96759">
        <w:rPr>
          <w:rFonts w:ascii="GHEA Grapalat" w:eastAsia="Times New Roman" w:hAnsi="GHEA Grapalat"/>
          <w:color w:val="000000"/>
          <w:lang w:eastAsia="hy-AM"/>
        </w:rPr>
        <w:t>մակար</w:t>
      </w:r>
      <w:r>
        <w:rPr>
          <w:rFonts w:ascii="GHEA Grapalat" w:eastAsia="Times New Roman" w:hAnsi="GHEA Grapalat"/>
          <w:color w:val="000000"/>
          <w:lang w:eastAsia="hy-AM"/>
        </w:rPr>
        <w:t>դակ</w:t>
      </w:r>
      <w:r w:rsidRPr="004104FD">
        <w:rPr>
          <w:rFonts w:ascii="GHEA Grapalat" w:eastAsia="Times New Roman" w:hAnsi="GHEA Grapalat"/>
          <w:color w:val="000000"/>
          <w:lang w:eastAsia="hy-AM"/>
        </w:rPr>
        <w:t>ից</w:t>
      </w:r>
      <w:r>
        <w:rPr>
          <w:rFonts w:ascii="GHEA Grapalat" w:eastAsia="Times New Roman" w:hAnsi="GHEA Grapalat"/>
          <w:color w:val="000000"/>
          <w:lang w:eastAsia="hy-AM"/>
        </w:rPr>
        <w:t xml:space="preserve"> երբ բացակայում է </w:t>
      </w:r>
      <w:r w:rsidRPr="004104FD">
        <w:rPr>
          <w:rFonts w:ascii="GHEA Grapalat" w:eastAsia="Times New Roman" w:hAnsi="GHEA Grapalat"/>
          <w:color w:val="000000"/>
          <w:lang w:eastAsia="hy-AM"/>
        </w:rPr>
        <w:t>հրդեհայ</w:t>
      </w:r>
      <w:r>
        <w:rPr>
          <w:rFonts w:ascii="GHEA Grapalat" w:eastAsia="Times New Roman" w:hAnsi="GHEA Grapalat"/>
          <w:color w:val="000000"/>
          <w:lang w:eastAsia="hy-AM"/>
        </w:rPr>
        <w:t xml:space="preserve">ին ծավալը, և </w:t>
      </w:r>
      <w:r w:rsidRPr="004104FD">
        <w:rPr>
          <w:rFonts w:ascii="GHEA Grapalat" w:eastAsia="Times New Roman" w:hAnsi="GHEA Grapalat"/>
          <w:color w:val="000000"/>
          <w:lang w:eastAsia="hy-AM"/>
        </w:rPr>
        <w:t>ջրի միջին մակարդակից</w:t>
      </w:r>
      <w:r>
        <w:rPr>
          <w:rFonts w:ascii="GHEA Grapalat" w:eastAsia="Times New Roman" w:hAnsi="GHEA Grapalat"/>
          <w:color w:val="000000"/>
          <w:lang w:eastAsia="hy-AM"/>
        </w:rPr>
        <w:t xml:space="preserve">, երբ բացակայում են </w:t>
      </w:r>
      <w:r w:rsidRPr="004104FD">
        <w:rPr>
          <w:rFonts w:ascii="GHEA Grapalat" w:eastAsia="Times New Roman" w:hAnsi="GHEA Grapalat"/>
          <w:color w:val="000000"/>
          <w:lang w:eastAsia="hy-AM"/>
        </w:rPr>
        <w:t xml:space="preserve">վթարային և հրդեհային </w:t>
      </w:r>
      <w:r>
        <w:rPr>
          <w:rFonts w:ascii="GHEA Grapalat" w:eastAsia="Times New Roman" w:hAnsi="GHEA Grapalat"/>
          <w:color w:val="000000"/>
          <w:lang w:eastAsia="hy-AM"/>
        </w:rPr>
        <w:t>ծավալներ,</w:t>
      </w:r>
    </w:p>
    <w:p w:rsidR="00203121" w:rsidRPr="004104FD" w:rsidRDefault="00203121" w:rsidP="0091000B">
      <w:pPr>
        <w:spacing w:after="0" w:line="276" w:lineRule="auto"/>
        <w:ind w:firstLine="720"/>
        <w:jc w:val="both"/>
        <w:rPr>
          <w:rFonts w:ascii="GHEA Grapalat" w:eastAsia="Times New Roman" w:hAnsi="GHEA Grapalat"/>
          <w:color w:val="000000"/>
          <w:lang w:eastAsia="hy-AM"/>
        </w:rPr>
      </w:pPr>
      <w:r w:rsidRPr="0085459D">
        <w:rPr>
          <w:rFonts w:ascii="GHEA Grapalat" w:eastAsia="Times New Roman" w:hAnsi="GHEA Grapalat"/>
          <w:color w:val="000000"/>
          <w:lang w:eastAsia="hy-AM"/>
        </w:rPr>
        <w:t xml:space="preserve">2) </w:t>
      </w:r>
      <w:r w:rsidRPr="00D96759">
        <w:rPr>
          <w:rFonts w:ascii="GHEA Grapalat" w:eastAsia="Times New Roman" w:hAnsi="GHEA Grapalat"/>
          <w:color w:val="000000"/>
          <w:lang w:eastAsia="hy-AM"/>
        </w:rPr>
        <w:t>խորքային</w:t>
      </w:r>
      <w:r>
        <w:rPr>
          <w:rFonts w:ascii="GHEA Grapalat" w:eastAsia="Times New Roman" w:hAnsi="GHEA Grapalat"/>
          <w:color w:val="000000"/>
          <w:lang w:eastAsia="hy-AM"/>
        </w:rPr>
        <w:t xml:space="preserve"> հորերում</w:t>
      </w:r>
      <w:r w:rsidRPr="004104FD">
        <w:rPr>
          <w:rFonts w:ascii="GHEA Grapalat" w:eastAsia="Times New Roman" w:hAnsi="GHEA Grapalat"/>
          <w:color w:val="000000"/>
          <w:lang w:eastAsia="hy-AM"/>
        </w:rPr>
        <w:t xml:space="preserve"> – ստորերկրյա ջրերի դինամի</w:t>
      </w:r>
      <w:r>
        <w:rPr>
          <w:rFonts w:ascii="GHEA Grapalat" w:eastAsia="Times New Roman" w:hAnsi="GHEA Grapalat"/>
          <w:color w:val="000000"/>
          <w:lang w:eastAsia="hy-AM"/>
        </w:rPr>
        <w:t>կ հորիզոնից՝ առավելագույն ջրառի</w:t>
      </w:r>
      <w:r w:rsidRPr="004104FD">
        <w:rPr>
          <w:rFonts w:ascii="GHEA Grapalat" w:eastAsia="Times New Roman" w:hAnsi="GHEA Grapalat"/>
          <w:color w:val="000000"/>
          <w:lang w:eastAsia="hy-AM"/>
        </w:rPr>
        <w:t xml:space="preserve"> դեպքում,</w:t>
      </w:r>
    </w:p>
    <w:p w:rsidR="00203121" w:rsidRDefault="00203121" w:rsidP="0091000B">
      <w:pPr>
        <w:spacing w:after="0" w:line="276" w:lineRule="auto"/>
        <w:ind w:firstLine="720"/>
        <w:jc w:val="both"/>
        <w:rPr>
          <w:rFonts w:ascii="GHEA Grapalat" w:eastAsia="Times New Roman" w:hAnsi="GHEA Grapalat"/>
          <w:color w:val="000000"/>
          <w:lang w:eastAsia="hy-AM"/>
        </w:rPr>
      </w:pPr>
      <w:r w:rsidRPr="0085459D">
        <w:rPr>
          <w:rFonts w:ascii="GHEA Grapalat" w:eastAsia="Times New Roman" w:hAnsi="GHEA Grapalat"/>
          <w:color w:val="000000"/>
          <w:lang w:eastAsia="hy-AM"/>
        </w:rPr>
        <w:t xml:space="preserve">3) </w:t>
      </w:r>
      <w:r w:rsidRPr="004104FD">
        <w:rPr>
          <w:rFonts w:ascii="GHEA Grapalat" w:eastAsia="Times New Roman" w:hAnsi="GHEA Grapalat"/>
          <w:color w:val="000000"/>
          <w:lang w:eastAsia="hy-AM"/>
        </w:rPr>
        <w:t xml:space="preserve">ջրահոսքերից կամ ջրավազաններից – դրանցում ջրի մակարդակների նվազագույն հորիզոնից՝ </w:t>
      </w:r>
      <w:r w:rsidRPr="0021477C">
        <w:rPr>
          <w:rFonts w:ascii="GHEA Grapalat" w:eastAsia="Times New Roman" w:hAnsi="GHEA Grapalat"/>
          <w:lang w:eastAsia="hy-AM"/>
        </w:rPr>
        <w:t>համաձայն աղյուսակ 10-ի,</w:t>
      </w:r>
      <w:r w:rsidRPr="004104FD">
        <w:rPr>
          <w:rFonts w:ascii="GHEA Grapalat" w:eastAsia="Times New Roman" w:hAnsi="GHEA Grapalat"/>
          <w:color w:val="000000"/>
          <w:lang w:eastAsia="hy-AM"/>
        </w:rPr>
        <w:t xml:space="preserve"> կախված ջրառի կա</w:t>
      </w:r>
      <w:r w:rsidRPr="00A33D47">
        <w:rPr>
          <w:rFonts w:ascii="GHEA Grapalat" w:eastAsia="Times New Roman" w:hAnsi="GHEA Grapalat"/>
          <w:color w:val="000000"/>
          <w:lang w:eastAsia="hy-AM"/>
        </w:rPr>
        <w:t>ր</w:t>
      </w:r>
      <w:r w:rsidRPr="004104FD">
        <w:rPr>
          <w:rFonts w:ascii="GHEA Grapalat" w:eastAsia="Times New Roman" w:hAnsi="GHEA Grapalat"/>
          <w:color w:val="000000"/>
          <w:lang w:eastAsia="hy-AM"/>
        </w:rPr>
        <w:t>գից:</w:t>
      </w:r>
    </w:p>
    <w:p w:rsidR="002114DB" w:rsidRPr="004104FD" w:rsidRDefault="002114DB" w:rsidP="0091000B">
      <w:pPr>
        <w:spacing w:after="0" w:line="276" w:lineRule="auto"/>
        <w:ind w:firstLine="720"/>
        <w:jc w:val="both"/>
        <w:rPr>
          <w:rFonts w:ascii="GHEA Grapalat" w:eastAsia="Times New Roman" w:hAnsi="GHEA Grapalat"/>
          <w:color w:val="000000"/>
          <w:lang w:eastAsia="hy-AM"/>
        </w:rPr>
      </w:pPr>
    </w:p>
    <w:p w:rsidR="00203121" w:rsidRPr="00E50372" w:rsidRDefault="00203121" w:rsidP="002114DB">
      <w:pPr>
        <w:spacing w:after="0" w:line="240" w:lineRule="auto"/>
        <w:ind w:left="-567" w:firstLine="1275"/>
        <w:jc w:val="right"/>
        <w:rPr>
          <w:rFonts w:ascii="GHEA Grapalat" w:eastAsia="Times New Roman" w:hAnsi="GHEA Grapalat"/>
          <w:lang w:eastAsia="hy-AM"/>
        </w:rPr>
      </w:pPr>
      <w:r>
        <w:rPr>
          <w:rFonts w:ascii="GHEA Grapalat" w:eastAsia="Times New Roman" w:hAnsi="GHEA Grapalat"/>
          <w:lang w:eastAsia="hy-AM"/>
        </w:rPr>
        <w:t>Աղյուսակ 30</w:t>
      </w:r>
    </w:p>
    <w:tbl>
      <w:tblPr>
        <w:tblW w:w="5000" w:type="pct"/>
        <w:jc w:val="center"/>
        <w:tblCellMar>
          <w:left w:w="0" w:type="dxa"/>
          <w:right w:w="0" w:type="dxa"/>
        </w:tblCellMar>
        <w:tblLook w:val="04A0" w:firstRow="1" w:lastRow="0" w:firstColumn="1" w:lastColumn="0" w:noHBand="0" w:noVBand="1"/>
      </w:tblPr>
      <w:tblGrid>
        <w:gridCol w:w="3326"/>
        <w:gridCol w:w="2253"/>
        <w:gridCol w:w="2057"/>
        <w:gridCol w:w="2057"/>
      </w:tblGrid>
      <w:tr w:rsidR="00203121" w:rsidRPr="004104FD" w:rsidTr="00203121">
        <w:trPr>
          <w:jc w:val="center"/>
        </w:trPr>
        <w:tc>
          <w:tcPr>
            <w:tcW w:w="1716" w:type="pct"/>
            <w:vMerge w:val="restart"/>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rsidR="00203121" w:rsidRPr="002114DB" w:rsidRDefault="00203121" w:rsidP="00203121">
            <w:pPr>
              <w:spacing w:after="0" w:line="240" w:lineRule="auto"/>
              <w:ind w:left="-567" w:firstLine="425"/>
              <w:jc w:val="center"/>
              <w:rPr>
                <w:rFonts w:ascii="GHEA Grapalat" w:eastAsia="Times New Roman" w:hAnsi="GHEA Grapalat"/>
                <w:lang w:eastAsia="hy-AM"/>
              </w:rPr>
            </w:pPr>
            <w:r w:rsidRPr="002114DB">
              <w:rPr>
                <w:rFonts w:ascii="GHEA Grapalat" w:eastAsia="Times New Roman" w:hAnsi="GHEA Grapalat"/>
                <w:bCs/>
                <w:lang w:eastAsia="hy-AM"/>
              </w:rPr>
              <w:t>Նույն խմբի աշխատանքային ագրեգատների քանակը</w:t>
            </w:r>
          </w:p>
        </w:tc>
        <w:tc>
          <w:tcPr>
            <w:tcW w:w="3284" w:type="pct"/>
            <w:gridSpan w:val="3"/>
            <w:tcBorders>
              <w:top w:val="single" w:sz="4" w:space="0" w:color="auto"/>
              <w:left w:val="single" w:sz="6" w:space="0" w:color="auto"/>
              <w:bottom w:val="single" w:sz="6" w:space="0" w:color="auto"/>
              <w:right w:val="single" w:sz="4" w:space="0" w:color="auto"/>
            </w:tcBorders>
            <w:tcMar>
              <w:top w:w="0" w:type="dxa"/>
              <w:left w:w="28" w:type="dxa"/>
              <w:bottom w:w="0" w:type="dxa"/>
              <w:right w:w="28" w:type="dxa"/>
            </w:tcMar>
            <w:vAlign w:val="center"/>
            <w:hideMark/>
          </w:tcPr>
          <w:p w:rsidR="00203121" w:rsidRPr="002114DB" w:rsidRDefault="00203121" w:rsidP="00203121">
            <w:pPr>
              <w:spacing w:after="0" w:line="240" w:lineRule="auto"/>
              <w:ind w:left="-567" w:firstLine="1276"/>
              <w:jc w:val="center"/>
              <w:rPr>
                <w:rFonts w:ascii="GHEA Grapalat" w:eastAsia="Times New Roman" w:hAnsi="GHEA Grapalat"/>
                <w:lang w:eastAsia="hy-AM"/>
              </w:rPr>
            </w:pPr>
            <w:r w:rsidRPr="002114DB">
              <w:rPr>
                <w:rFonts w:ascii="GHEA Grapalat" w:eastAsia="Times New Roman" w:hAnsi="GHEA Grapalat"/>
                <w:bCs/>
                <w:lang w:eastAsia="hy-AM"/>
              </w:rPr>
              <w:t>Պահուստային ագրեգատների քանակը ըստ պոմպային կայանի կարգի</w:t>
            </w:r>
          </w:p>
        </w:tc>
      </w:tr>
      <w:tr w:rsidR="00203121" w:rsidRPr="004104FD" w:rsidTr="00203121">
        <w:trPr>
          <w:jc w:val="center"/>
        </w:trPr>
        <w:tc>
          <w:tcPr>
            <w:tcW w:w="0" w:type="auto"/>
            <w:vMerge/>
            <w:tcBorders>
              <w:top w:val="single" w:sz="4" w:space="0" w:color="auto"/>
              <w:left w:val="single" w:sz="4" w:space="0" w:color="auto"/>
              <w:bottom w:val="single" w:sz="4" w:space="0" w:color="auto"/>
              <w:right w:val="nil"/>
            </w:tcBorders>
            <w:vAlign w:val="center"/>
            <w:hideMark/>
          </w:tcPr>
          <w:p w:rsidR="00203121" w:rsidRPr="002114DB" w:rsidRDefault="00203121" w:rsidP="00203121">
            <w:pPr>
              <w:spacing w:after="0" w:line="240" w:lineRule="auto"/>
              <w:ind w:left="-567" w:firstLine="1276"/>
              <w:rPr>
                <w:rFonts w:ascii="GHEA Grapalat" w:eastAsia="Times New Roman" w:hAnsi="GHEA Grapalat"/>
                <w:lang w:eastAsia="hy-AM"/>
              </w:rPr>
            </w:pPr>
          </w:p>
        </w:tc>
        <w:tc>
          <w:tcPr>
            <w:tcW w:w="1162" w:type="pct"/>
            <w:tcBorders>
              <w:top w:val="nil"/>
              <w:left w:val="single" w:sz="6" w:space="0" w:color="auto"/>
              <w:bottom w:val="single" w:sz="4" w:space="0" w:color="auto"/>
              <w:right w:val="single" w:sz="6" w:space="0" w:color="auto"/>
            </w:tcBorders>
            <w:tcMar>
              <w:top w:w="0" w:type="dxa"/>
              <w:left w:w="28" w:type="dxa"/>
              <w:bottom w:w="0" w:type="dxa"/>
              <w:right w:w="28" w:type="dxa"/>
            </w:tcMar>
            <w:vAlign w:val="center"/>
            <w:hideMark/>
          </w:tcPr>
          <w:p w:rsidR="00203121" w:rsidRPr="002114DB" w:rsidRDefault="00203121" w:rsidP="00203121">
            <w:pPr>
              <w:spacing w:after="0" w:line="240" w:lineRule="auto"/>
              <w:ind w:left="-567" w:firstLine="740"/>
              <w:jc w:val="center"/>
              <w:rPr>
                <w:rFonts w:ascii="GHEA Grapalat" w:eastAsia="Times New Roman" w:hAnsi="GHEA Grapalat"/>
                <w:lang w:eastAsia="hy-AM"/>
              </w:rPr>
            </w:pPr>
            <w:r w:rsidRPr="002114DB">
              <w:rPr>
                <w:rFonts w:ascii="GHEA Grapalat" w:eastAsia="Times New Roman" w:hAnsi="GHEA Grapalat"/>
                <w:bCs/>
                <w:lang w:eastAsia="hy-AM"/>
              </w:rPr>
              <w:t>I</w:t>
            </w:r>
          </w:p>
        </w:tc>
        <w:tc>
          <w:tcPr>
            <w:tcW w:w="1061" w:type="pct"/>
            <w:tcBorders>
              <w:top w:val="nil"/>
              <w:left w:val="nil"/>
              <w:bottom w:val="single" w:sz="4" w:space="0" w:color="auto"/>
              <w:right w:val="single" w:sz="6" w:space="0" w:color="auto"/>
            </w:tcBorders>
            <w:tcMar>
              <w:top w:w="0" w:type="dxa"/>
              <w:left w:w="28" w:type="dxa"/>
              <w:bottom w:w="0" w:type="dxa"/>
              <w:right w:w="28" w:type="dxa"/>
            </w:tcMar>
            <w:vAlign w:val="center"/>
            <w:hideMark/>
          </w:tcPr>
          <w:p w:rsidR="00203121" w:rsidRPr="002114DB" w:rsidRDefault="00203121" w:rsidP="00203121">
            <w:pPr>
              <w:spacing w:after="0" w:line="240" w:lineRule="auto"/>
              <w:ind w:left="-567" w:firstLine="538"/>
              <w:jc w:val="center"/>
              <w:rPr>
                <w:rFonts w:ascii="GHEA Grapalat" w:eastAsia="Times New Roman" w:hAnsi="GHEA Grapalat"/>
                <w:lang w:eastAsia="hy-AM"/>
              </w:rPr>
            </w:pPr>
            <w:r w:rsidRPr="002114DB">
              <w:rPr>
                <w:rFonts w:ascii="GHEA Grapalat" w:eastAsia="Times New Roman" w:hAnsi="GHEA Grapalat"/>
                <w:bCs/>
                <w:lang w:eastAsia="hy-AM"/>
              </w:rPr>
              <w:t>II</w:t>
            </w:r>
          </w:p>
        </w:tc>
        <w:tc>
          <w:tcPr>
            <w:tcW w:w="1061"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203121" w:rsidRPr="002114DB" w:rsidRDefault="00203121" w:rsidP="00203121">
            <w:pPr>
              <w:spacing w:after="0" w:line="240" w:lineRule="auto"/>
              <w:ind w:left="-567" w:firstLine="567"/>
              <w:jc w:val="center"/>
              <w:rPr>
                <w:rFonts w:ascii="GHEA Grapalat" w:eastAsia="Times New Roman" w:hAnsi="GHEA Grapalat"/>
                <w:lang w:eastAsia="hy-AM"/>
              </w:rPr>
            </w:pPr>
            <w:r w:rsidRPr="002114DB">
              <w:rPr>
                <w:rFonts w:ascii="GHEA Grapalat" w:eastAsia="Times New Roman" w:hAnsi="GHEA Grapalat"/>
                <w:bCs/>
                <w:lang w:eastAsia="hy-AM"/>
              </w:rPr>
              <w:t>III</w:t>
            </w:r>
          </w:p>
        </w:tc>
      </w:tr>
      <w:tr w:rsidR="00203121" w:rsidRPr="004104FD" w:rsidTr="0091000B">
        <w:trPr>
          <w:trHeight w:val="70"/>
          <w:jc w:val="center"/>
        </w:trPr>
        <w:tc>
          <w:tcPr>
            <w:tcW w:w="1716" w:type="pct"/>
            <w:tcBorders>
              <w:top w:val="nil"/>
              <w:left w:val="single" w:sz="4" w:space="0" w:color="auto"/>
              <w:bottom w:val="nil"/>
              <w:right w:val="nil"/>
            </w:tcBorders>
            <w:tcMar>
              <w:top w:w="0" w:type="dxa"/>
              <w:left w:w="28" w:type="dxa"/>
              <w:bottom w:w="0" w:type="dxa"/>
              <w:right w:w="28" w:type="dxa"/>
            </w:tcMar>
            <w:hideMark/>
          </w:tcPr>
          <w:p w:rsidR="00203121" w:rsidRPr="002114DB" w:rsidRDefault="00203121" w:rsidP="0091000B">
            <w:pPr>
              <w:spacing w:after="0" w:line="240" w:lineRule="auto"/>
              <w:jc w:val="center"/>
              <w:rPr>
                <w:rFonts w:ascii="GHEA Grapalat" w:eastAsia="Times New Roman" w:hAnsi="GHEA Grapalat"/>
                <w:lang w:eastAsia="hy-AM"/>
              </w:rPr>
            </w:pPr>
            <w:r w:rsidRPr="002114DB">
              <w:rPr>
                <w:rFonts w:ascii="GHEA Grapalat" w:eastAsia="Times New Roman" w:hAnsi="GHEA Grapalat"/>
                <w:lang w:eastAsia="hy-AM"/>
              </w:rPr>
              <w:t>Մինչև  6</w:t>
            </w:r>
          </w:p>
        </w:tc>
        <w:tc>
          <w:tcPr>
            <w:tcW w:w="1162" w:type="pct"/>
            <w:tcBorders>
              <w:top w:val="nil"/>
              <w:left w:val="single" w:sz="6" w:space="0" w:color="auto"/>
              <w:bottom w:val="nil"/>
              <w:right w:val="single" w:sz="6" w:space="0" w:color="auto"/>
            </w:tcBorders>
            <w:tcMar>
              <w:top w:w="0" w:type="dxa"/>
              <w:left w:w="28" w:type="dxa"/>
              <w:bottom w:w="0" w:type="dxa"/>
              <w:right w:w="28" w:type="dxa"/>
            </w:tcMar>
            <w:hideMark/>
          </w:tcPr>
          <w:p w:rsidR="00203121" w:rsidRPr="002114DB" w:rsidRDefault="00203121" w:rsidP="00203121">
            <w:pPr>
              <w:spacing w:after="0" w:line="240" w:lineRule="auto"/>
              <w:ind w:left="-567" w:firstLine="740"/>
              <w:jc w:val="center"/>
              <w:rPr>
                <w:rFonts w:ascii="GHEA Grapalat" w:eastAsia="Times New Roman" w:hAnsi="GHEA Grapalat"/>
                <w:lang w:eastAsia="hy-AM"/>
              </w:rPr>
            </w:pPr>
            <w:r w:rsidRPr="002114DB">
              <w:rPr>
                <w:rFonts w:ascii="GHEA Grapalat" w:eastAsia="Times New Roman" w:hAnsi="GHEA Grapalat"/>
                <w:lang w:eastAsia="hy-AM"/>
              </w:rPr>
              <w:t>2</w:t>
            </w:r>
          </w:p>
        </w:tc>
        <w:tc>
          <w:tcPr>
            <w:tcW w:w="1061" w:type="pct"/>
            <w:tcBorders>
              <w:top w:val="nil"/>
              <w:left w:val="nil"/>
              <w:bottom w:val="nil"/>
              <w:right w:val="single" w:sz="6" w:space="0" w:color="auto"/>
            </w:tcBorders>
            <w:tcMar>
              <w:top w:w="0" w:type="dxa"/>
              <w:left w:w="28" w:type="dxa"/>
              <w:bottom w:w="0" w:type="dxa"/>
              <w:right w:w="28" w:type="dxa"/>
            </w:tcMar>
            <w:hideMark/>
          </w:tcPr>
          <w:p w:rsidR="00203121" w:rsidRPr="002114DB" w:rsidRDefault="00203121" w:rsidP="00203121">
            <w:pPr>
              <w:spacing w:after="0" w:line="240" w:lineRule="auto"/>
              <w:ind w:left="-567" w:firstLine="538"/>
              <w:jc w:val="center"/>
              <w:rPr>
                <w:rFonts w:ascii="GHEA Grapalat" w:eastAsia="Times New Roman" w:hAnsi="GHEA Grapalat"/>
                <w:lang w:eastAsia="hy-AM"/>
              </w:rPr>
            </w:pPr>
            <w:r w:rsidRPr="002114DB">
              <w:rPr>
                <w:rFonts w:ascii="GHEA Grapalat" w:eastAsia="Times New Roman" w:hAnsi="GHEA Grapalat"/>
                <w:lang w:eastAsia="hy-AM"/>
              </w:rPr>
              <w:t>1</w:t>
            </w:r>
          </w:p>
        </w:tc>
        <w:tc>
          <w:tcPr>
            <w:tcW w:w="1061" w:type="pct"/>
            <w:tcBorders>
              <w:top w:val="nil"/>
              <w:left w:val="nil"/>
              <w:bottom w:val="nil"/>
              <w:right w:val="single" w:sz="4" w:space="0" w:color="auto"/>
            </w:tcBorders>
            <w:tcMar>
              <w:top w:w="0" w:type="dxa"/>
              <w:left w:w="28" w:type="dxa"/>
              <w:bottom w:w="0" w:type="dxa"/>
              <w:right w:w="28" w:type="dxa"/>
            </w:tcMar>
            <w:hideMark/>
          </w:tcPr>
          <w:p w:rsidR="00203121" w:rsidRPr="002114DB" w:rsidRDefault="00203121" w:rsidP="00203121">
            <w:pPr>
              <w:spacing w:after="0" w:line="240" w:lineRule="auto"/>
              <w:ind w:left="-567" w:firstLine="567"/>
              <w:jc w:val="center"/>
              <w:rPr>
                <w:rFonts w:ascii="GHEA Grapalat" w:eastAsia="Times New Roman" w:hAnsi="GHEA Grapalat"/>
                <w:lang w:eastAsia="hy-AM"/>
              </w:rPr>
            </w:pPr>
            <w:r w:rsidRPr="002114DB">
              <w:rPr>
                <w:rFonts w:ascii="GHEA Grapalat" w:eastAsia="Times New Roman" w:hAnsi="GHEA Grapalat"/>
                <w:lang w:eastAsia="hy-AM"/>
              </w:rPr>
              <w:t>1</w:t>
            </w:r>
          </w:p>
        </w:tc>
      </w:tr>
      <w:tr w:rsidR="00203121" w:rsidRPr="004104FD" w:rsidTr="00203121">
        <w:trPr>
          <w:jc w:val="center"/>
        </w:trPr>
        <w:tc>
          <w:tcPr>
            <w:tcW w:w="1716" w:type="pct"/>
            <w:tcBorders>
              <w:top w:val="nil"/>
              <w:left w:val="single" w:sz="4" w:space="0" w:color="auto"/>
              <w:bottom w:val="nil"/>
              <w:right w:val="nil"/>
            </w:tcBorders>
            <w:tcMar>
              <w:top w:w="0" w:type="dxa"/>
              <w:left w:w="28" w:type="dxa"/>
              <w:bottom w:w="0" w:type="dxa"/>
              <w:right w:w="28" w:type="dxa"/>
            </w:tcMar>
            <w:hideMark/>
          </w:tcPr>
          <w:p w:rsidR="00203121" w:rsidRPr="002114DB" w:rsidRDefault="00203121" w:rsidP="0091000B">
            <w:pPr>
              <w:spacing w:after="0" w:line="240" w:lineRule="auto"/>
              <w:jc w:val="center"/>
              <w:rPr>
                <w:rFonts w:ascii="GHEA Grapalat" w:eastAsia="Times New Roman" w:hAnsi="GHEA Grapalat"/>
                <w:lang w:eastAsia="hy-AM"/>
              </w:rPr>
            </w:pPr>
            <w:r w:rsidRPr="002114DB">
              <w:rPr>
                <w:rFonts w:ascii="GHEA Grapalat" w:eastAsia="Times New Roman" w:hAnsi="GHEA Grapalat"/>
                <w:lang w:eastAsia="hy-AM"/>
              </w:rPr>
              <w:t>6-</w:t>
            </w:r>
            <w:r w:rsidRPr="002114DB">
              <w:rPr>
                <w:rFonts w:ascii="GHEA Grapalat" w:eastAsia="Times New Roman" w:hAnsi="GHEA Grapalat" w:cs="Sylfaen"/>
                <w:lang w:eastAsia="hy-AM"/>
              </w:rPr>
              <w:t>ից</w:t>
            </w:r>
            <w:r w:rsidRPr="002114DB">
              <w:rPr>
                <w:rFonts w:ascii="GHEA Grapalat" w:eastAsia="Times New Roman" w:hAnsi="GHEA Grapalat"/>
                <w:lang w:eastAsia="hy-AM"/>
              </w:rPr>
              <w:t xml:space="preserve"> </w:t>
            </w:r>
            <w:r w:rsidRPr="002114DB">
              <w:rPr>
                <w:rFonts w:ascii="GHEA Grapalat" w:eastAsia="Times New Roman" w:hAnsi="GHEA Grapalat" w:cs="Sylfaen"/>
                <w:lang w:eastAsia="hy-AM"/>
              </w:rPr>
              <w:t>մինչև</w:t>
            </w:r>
            <w:r w:rsidRPr="002114DB">
              <w:rPr>
                <w:rFonts w:ascii="GHEA Grapalat" w:eastAsia="Times New Roman" w:hAnsi="GHEA Grapalat"/>
                <w:lang w:eastAsia="hy-AM"/>
              </w:rPr>
              <w:t xml:space="preserve"> 9</w:t>
            </w:r>
          </w:p>
        </w:tc>
        <w:tc>
          <w:tcPr>
            <w:tcW w:w="1162" w:type="pct"/>
            <w:tcBorders>
              <w:top w:val="nil"/>
              <w:left w:val="single" w:sz="6" w:space="0" w:color="auto"/>
              <w:bottom w:val="nil"/>
              <w:right w:val="single" w:sz="6" w:space="0" w:color="auto"/>
            </w:tcBorders>
            <w:tcMar>
              <w:top w:w="0" w:type="dxa"/>
              <w:left w:w="28" w:type="dxa"/>
              <w:bottom w:w="0" w:type="dxa"/>
              <w:right w:w="28" w:type="dxa"/>
            </w:tcMar>
            <w:hideMark/>
          </w:tcPr>
          <w:p w:rsidR="00203121" w:rsidRPr="002114DB" w:rsidRDefault="00203121" w:rsidP="00203121">
            <w:pPr>
              <w:spacing w:after="0" w:line="240" w:lineRule="auto"/>
              <w:ind w:left="-567" w:firstLine="740"/>
              <w:jc w:val="center"/>
              <w:rPr>
                <w:rFonts w:ascii="GHEA Grapalat" w:eastAsia="Times New Roman" w:hAnsi="GHEA Grapalat"/>
                <w:lang w:eastAsia="hy-AM"/>
              </w:rPr>
            </w:pPr>
            <w:r w:rsidRPr="002114DB">
              <w:rPr>
                <w:rFonts w:ascii="GHEA Grapalat" w:eastAsia="Times New Roman" w:hAnsi="GHEA Grapalat"/>
                <w:lang w:eastAsia="hy-AM"/>
              </w:rPr>
              <w:t>2</w:t>
            </w:r>
          </w:p>
        </w:tc>
        <w:tc>
          <w:tcPr>
            <w:tcW w:w="1061" w:type="pct"/>
            <w:tcBorders>
              <w:top w:val="nil"/>
              <w:left w:val="nil"/>
              <w:bottom w:val="nil"/>
              <w:right w:val="single" w:sz="6" w:space="0" w:color="auto"/>
            </w:tcBorders>
            <w:tcMar>
              <w:top w:w="0" w:type="dxa"/>
              <w:left w:w="28" w:type="dxa"/>
              <w:bottom w:w="0" w:type="dxa"/>
              <w:right w:w="28" w:type="dxa"/>
            </w:tcMar>
            <w:hideMark/>
          </w:tcPr>
          <w:p w:rsidR="00203121" w:rsidRPr="002114DB" w:rsidRDefault="00203121" w:rsidP="00203121">
            <w:pPr>
              <w:spacing w:after="0" w:line="240" w:lineRule="auto"/>
              <w:ind w:left="-567" w:firstLine="538"/>
              <w:jc w:val="center"/>
              <w:rPr>
                <w:rFonts w:ascii="GHEA Grapalat" w:eastAsia="Times New Roman" w:hAnsi="GHEA Grapalat"/>
                <w:lang w:eastAsia="hy-AM"/>
              </w:rPr>
            </w:pPr>
            <w:r w:rsidRPr="002114DB">
              <w:rPr>
                <w:rFonts w:ascii="GHEA Grapalat" w:eastAsia="Times New Roman" w:hAnsi="GHEA Grapalat"/>
                <w:lang w:eastAsia="hy-AM"/>
              </w:rPr>
              <w:t>1</w:t>
            </w:r>
          </w:p>
        </w:tc>
        <w:tc>
          <w:tcPr>
            <w:tcW w:w="1061" w:type="pct"/>
            <w:tcBorders>
              <w:top w:val="nil"/>
              <w:left w:val="nil"/>
              <w:bottom w:val="nil"/>
              <w:right w:val="single" w:sz="4" w:space="0" w:color="auto"/>
            </w:tcBorders>
            <w:tcMar>
              <w:top w:w="0" w:type="dxa"/>
              <w:left w:w="28" w:type="dxa"/>
              <w:bottom w:w="0" w:type="dxa"/>
              <w:right w:w="28" w:type="dxa"/>
            </w:tcMar>
            <w:hideMark/>
          </w:tcPr>
          <w:p w:rsidR="00203121" w:rsidRPr="002114DB" w:rsidRDefault="00203121" w:rsidP="00203121">
            <w:pPr>
              <w:spacing w:after="0" w:line="240" w:lineRule="auto"/>
              <w:ind w:left="-567" w:firstLine="567"/>
              <w:jc w:val="center"/>
              <w:rPr>
                <w:rFonts w:ascii="GHEA Grapalat" w:eastAsia="Times New Roman" w:hAnsi="GHEA Grapalat"/>
                <w:lang w:eastAsia="hy-AM"/>
              </w:rPr>
            </w:pPr>
            <w:r w:rsidRPr="002114DB">
              <w:rPr>
                <w:rFonts w:ascii="GHEA Grapalat" w:eastAsia="Times New Roman" w:hAnsi="GHEA Grapalat"/>
                <w:lang w:eastAsia="hy-AM"/>
              </w:rPr>
              <w:t>-</w:t>
            </w:r>
          </w:p>
        </w:tc>
      </w:tr>
      <w:tr w:rsidR="00203121" w:rsidRPr="004104FD" w:rsidTr="00203121">
        <w:trPr>
          <w:jc w:val="center"/>
        </w:trPr>
        <w:tc>
          <w:tcPr>
            <w:tcW w:w="1716" w:type="pct"/>
            <w:tcBorders>
              <w:top w:val="nil"/>
              <w:left w:val="single" w:sz="4" w:space="0" w:color="auto"/>
              <w:bottom w:val="single" w:sz="4" w:space="0" w:color="auto"/>
              <w:right w:val="nil"/>
            </w:tcBorders>
            <w:tcMar>
              <w:top w:w="0" w:type="dxa"/>
              <w:left w:w="28" w:type="dxa"/>
              <w:bottom w:w="0" w:type="dxa"/>
              <w:right w:w="28" w:type="dxa"/>
            </w:tcMar>
            <w:hideMark/>
          </w:tcPr>
          <w:p w:rsidR="00203121" w:rsidRPr="002114DB" w:rsidRDefault="00203121" w:rsidP="0091000B">
            <w:pPr>
              <w:spacing w:after="0" w:line="240" w:lineRule="auto"/>
              <w:jc w:val="center"/>
              <w:rPr>
                <w:rFonts w:ascii="GHEA Grapalat" w:eastAsia="Times New Roman" w:hAnsi="GHEA Grapalat"/>
                <w:lang w:eastAsia="hy-AM"/>
              </w:rPr>
            </w:pPr>
            <w:r w:rsidRPr="002114DB">
              <w:rPr>
                <w:rFonts w:ascii="GHEA Grapalat" w:eastAsia="Times New Roman" w:hAnsi="GHEA Grapalat"/>
                <w:lang w:eastAsia="hy-AM"/>
              </w:rPr>
              <w:t>9-ից ավելի</w:t>
            </w:r>
          </w:p>
        </w:tc>
        <w:tc>
          <w:tcPr>
            <w:tcW w:w="1162" w:type="pct"/>
            <w:tcBorders>
              <w:top w:val="nil"/>
              <w:left w:val="single" w:sz="6" w:space="0" w:color="auto"/>
              <w:bottom w:val="single" w:sz="4" w:space="0" w:color="auto"/>
              <w:right w:val="single" w:sz="6" w:space="0" w:color="auto"/>
            </w:tcBorders>
            <w:tcMar>
              <w:top w:w="0" w:type="dxa"/>
              <w:left w:w="28" w:type="dxa"/>
              <w:bottom w:w="0" w:type="dxa"/>
              <w:right w:w="28" w:type="dxa"/>
            </w:tcMar>
            <w:hideMark/>
          </w:tcPr>
          <w:p w:rsidR="00203121" w:rsidRPr="002114DB" w:rsidRDefault="00203121" w:rsidP="00203121">
            <w:pPr>
              <w:spacing w:after="0" w:line="240" w:lineRule="auto"/>
              <w:ind w:left="-567" w:firstLine="740"/>
              <w:jc w:val="center"/>
              <w:rPr>
                <w:rFonts w:ascii="GHEA Grapalat" w:eastAsia="Times New Roman" w:hAnsi="GHEA Grapalat"/>
                <w:lang w:eastAsia="hy-AM"/>
              </w:rPr>
            </w:pPr>
            <w:r w:rsidRPr="002114DB">
              <w:rPr>
                <w:rFonts w:ascii="GHEA Grapalat" w:eastAsia="Times New Roman" w:hAnsi="GHEA Grapalat"/>
                <w:lang w:eastAsia="hy-AM"/>
              </w:rPr>
              <w:t>2</w:t>
            </w:r>
          </w:p>
        </w:tc>
        <w:tc>
          <w:tcPr>
            <w:tcW w:w="1061" w:type="pct"/>
            <w:tcBorders>
              <w:top w:val="nil"/>
              <w:left w:val="nil"/>
              <w:bottom w:val="single" w:sz="4" w:space="0" w:color="auto"/>
              <w:right w:val="single" w:sz="6" w:space="0" w:color="auto"/>
            </w:tcBorders>
            <w:tcMar>
              <w:top w:w="0" w:type="dxa"/>
              <w:left w:w="28" w:type="dxa"/>
              <w:bottom w:w="0" w:type="dxa"/>
              <w:right w:w="28" w:type="dxa"/>
            </w:tcMar>
            <w:hideMark/>
          </w:tcPr>
          <w:p w:rsidR="00203121" w:rsidRPr="002114DB" w:rsidRDefault="00203121" w:rsidP="00203121">
            <w:pPr>
              <w:spacing w:after="0" w:line="240" w:lineRule="auto"/>
              <w:ind w:left="-567" w:firstLine="538"/>
              <w:jc w:val="center"/>
              <w:rPr>
                <w:rFonts w:ascii="GHEA Grapalat" w:eastAsia="Times New Roman" w:hAnsi="GHEA Grapalat"/>
                <w:lang w:eastAsia="hy-AM"/>
              </w:rPr>
            </w:pPr>
            <w:r w:rsidRPr="002114DB">
              <w:rPr>
                <w:rFonts w:ascii="GHEA Grapalat" w:eastAsia="Times New Roman" w:hAnsi="GHEA Grapalat"/>
                <w:lang w:eastAsia="hy-AM"/>
              </w:rPr>
              <w:t>2</w:t>
            </w:r>
          </w:p>
        </w:tc>
        <w:tc>
          <w:tcPr>
            <w:tcW w:w="1061" w:type="pct"/>
            <w:tcBorders>
              <w:top w:val="nil"/>
              <w:left w:val="nil"/>
              <w:bottom w:val="single" w:sz="4" w:space="0" w:color="auto"/>
              <w:right w:val="single" w:sz="4" w:space="0" w:color="auto"/>
            </w:tcBorders>
            <w:tcMar>
              <w:top w:w="0" w:type="dxa"/>
              <w:left w:w="28" w:type="dxa"/>
              <w:bottom w:w="0" w:type="dxa"/>
              <w:right w:w="28" w:type="dxa"/>
            </w:tcMar>
            <w:hideMark/>
          </w:tcPr>
          <w:p w:rsidR="00203121" w:rsidRPr="002114DB" w:rsidRDefault="00203121" w:rsidP="00203121">
            <w:pPr>
              <w:spacing w:after="0" w:line="240" w:lineRule="auto"/>
              <w:ind w:left="-567" w:firstLine="567"/>
              <w:jc w:val="center"/>
              <w:rPr>
                <w:rFonts w:ascii="GHEA Grapalat" w:eastAsia="Times New Roman" w:hAnsi="GHEA Grapalat"/>
                <w:lang w:eastAsia="hy-AM"/>
              </w:rPr>
            </w:pPr>
            <w:r w:rsidRPr="002114DB">
              <w:rPr>
                <w:rFonts w:ascii="GHEA Grapalat" w:eastAsia="Times New Roman" w:hAnsi="GHEA Grapalat"/>
                <w:lang w:eastAsia="hy-AM"/>
              </w:rPr>
              <w:t>-</w:t>
            </w:r>
          </w:p>
        </w:tc>
      </w:tr>
      <w:tr w:rsidR="00203121" w:rsidRPr="004104FD" w:rsidTr="00203121">
        <w:trPr>
          <w:jc w:val="center"/>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03121" w:rsidRPr="005B5D0B" w:rsidRDefault="00203121" w:rsidP="002114DB">
            <w:pPr>
              <w:spacing w:after="0"/>
              <w:ind w:firstLine="180"/>
              <w:jc w:val="both"/>
              <w:rPr>
                <w:rFonts w:ascii="GHEA Grapalat" w:eastAsia="Times New Roman" w:hAnsi="GHEA Grapalat"/>
                <w:bCs/>
                <w:color w:val="000000"/>
                <w:sz w:val="20"/>
                <w:szCs w:val="20"/>
                <w:lang w:eastAsia="hy-AM"/>
              </w:rPr>
            </w:pPr>
            <w:r>
              <w:rPr>
                <w:rFonts w:ascii="GHEA Grapalat" w:eastAsia="Times New Roman" w:hAnsi="GHEA Grapalat"/>
                <w:bCs/>
                <w:color w:val="000000"/>
                <w:sz w:val="20"/>
                <w:szCs w:val="20"/>
                <w:lang w:eastAsia="hy-AM"/>
              </w:rPr>
              <w:t>1.</w:t>
            </w:r>
            <w:r w:rsidRPr="005B5D0B">
              <w:rPr>
                <w:rFonts w:ascii="GHEA Grapalat" w:eastAsia="Times New Roman" w:hAnsi="GHEA Grapalat"/>
                <w:bCs/>
                <w:color w:val="000000"/>
                <w:sz w:val="20"/>
                <w:szCs w:val="20"/>
                <w:lang w:eastAsia="hy-AM"/>
              </w:rPr>
              <w:t xml:space="preserve"> Աշխատանքային ագրեգատների քանակի մեջ ներառվում են նաև հակահրդեհային պոմպերը:</w:t>
            </w:r>
          </w:p>
          <w:p w:rsidR="00203121" w:rsidRPr="005B5D0B" w:rsidRDefault="00203121" w:rsidP="002114DB">
            <w:pPr>
              <w:spacing w:after="0"/>
              <w:ind w:firstLine="180"/>
              <w:jc w:val="both"/>
              <w:rPr>
                <w:rFonts w:ascii="GHEA Grapalat" w:eastAsia="Times New Roman" w:hAnsi="GHEA Grapalat"/>
                <w:color w:val="000000"/>
                <w:sz w:val="20"/>
                <w:szCs w:val="20"/>
                <w:lang w:eastAsia="hy-AM"/>
              </w:rPr>
            </w:pPr>
            <w:r w:rsidRPr="005B5D0B">
              <w:rPr>
                <w:rFonts w:ascii="GHEA Grapalat" w:eastAsia="Times New Roman" w:hAnsi="GHEA Grapalat"/>
                <w:bCs/>
                <w:color w:val="000000"/>
                <w:sz w:val="20"/>
                <w:szCs w:val="20"/>
                <w:lang w:eastAsia="hy-AM"/>
              </w:rPr>
              <w:t>2.</w:t>
            </w:r>
            <w:r>
              <w:rPr>
                <w:rFonts w:ascii="GHEA Grapalat" w:eastAsia="Times New Roman" w:hAnsi="GHEA Grapalat"/>
                <w:bCs/>
                <w:color w:val="000000"/>
                <w:sz w:val="20"/>
                <w:szCs w:val="20"/>
                <w:lang w:eastAsia="hy-AM"/>
              </w:rPr>
              <w:t xml:space="preserve"> Միև</w:t>
            </w:r>
            <w:r w:rsidRPr="005B5D0B">
              <w:rPr>
                <w:rFonts w:ascii="GHEA Grapalat" w:eastAsia="Times New Roman" w:hAnsi="GHEA Grapalat"/>
                <w:bCs/>
                <w:color w:val="000000"/>
                <w:sz w:val="20"/>
                <w:szCs w:val="20"/>
                <w:lang w:eastAsia="hy-AM"/>
              </w:rPr>
              <w:t>նույն խմբի աշխատանքային ագրեգատների քանակը, բացի հակահրդեհայինից, պետք է լինի երկուսից ոչ պակաս: II և III</w:t>
            </w:r>
            <w:r w:rsidRPr="005B5D0B">
              <w:rPr>
                <w:rFonts w:ascii="Courier New" w:eastAsia="Times New Roman" w:hAnsi="Courier New" w:cs="Courier New"/>
                <w:color w:val="000000"/>
                <w:sz w:val="20"/>
                <w:szCs w:val="20"/>
                <w:lang w:eastAsia="hy-AM"/>
              </w:rPr>
              <w:t> </w:t>
            </w:r>
            <w:r w:rsidRPr="005B5D0B">
              <w:rPr>
                <w:rFonts w:ascii="GHEA Grapalat" w:eastAsia="Times New Roman" w:hAnsi="GHEA Grapalat"/>
                <w:color w:val="000000"/>
                <w:sz w:val="20"/>
                <w:szCs w:val="20"/>
                <w:lang w:eastAsia="hy-AM"/>
              </w:rPr>
              <w:t xml:space="preserve">կարգի պոմպային կայաններում հիմնավորման դեպքում </w:t>
            </w:r>
            <w:r>
              <w:rPr>
                <w:rFonts w:ascii="GHEA Grapalat" w:eastAsia="Times New Roman" w:hAnsi="GHEA Grapalat"/>
                <w:color w:val="000000"/>
                <w:sz w:val="20"/>
                <w:szCs w:val="20"/>
                <w:lang w:eastAsia="hy-AM"/>
              </w:rPr>
              <w:t xml:space="preserve">երաշխավորվում  է </w:t>
            </w:r>
            <w:r w:rsidRPr="005B5D0B">
              <w:rPr>
                <w:rFonts w:ascii="GHEA Grapalat" w:eastAsia="Times New Roman" w:hAnsi="GHEA Grapalat"/>
                <w:color w:val="000000"/>
                <w:sz w:val="20"/>
                <w:szCs w:val="20"/>
                <w:lang w:eastAsia="hy-AM"/>
              </w:rPr>
              <w:t xml:space="preserve"> տեղադրել մեկ աշխատանքային ագրեգատ:</w:t>
            </w:r>
          </w:p>
          <w:p w:rsidR="00203121" w:rsidRPr="005B5D0B" w:rsidRDefault="00203121" w:rsidP="002114DB">
            <w:pPr>
              <w:spacing w:after="0"/>
              <w:ind w:firstLine="180"/>
              <w:jc w:val="both"/>
              <w:rPr>
                <w:rFonts w:ascii="GHEA Grapalat" w:eastAsia="Times New Roman" w:hAnsi="GHEA Grapalat"/>
                <w:color w:val="000000"/>
                <w:sz w:val="20"/>
                <w:szCs w:val="20"/>
                <w:lang w:eastAsia="hy-AM"/>
              </w:rPr>
            </w:pPr>
            <w:r w:rsidRPr="005B5D0B">
              <w:rPr>
                <w:rFonts w:ascii="GHEA Grapalat" w:eastAsia="Times New Roman" w:hAnsi="GHEA Grapalat"/>
                <w:color w:val="000000"/>
                <w:sz w:val="20"/>
                <w:szCs w:val="20"/>
                <w:lang w:eastAsia="hy-AM"/>
              </w:rPr>
              <w:t>3. Նույն խմբում տարբեր բնութագրերով</w:t>
            </w:r>
            <w:r>
              <w:rPr>
                <w:rFonts w:ascii="GHEA Grapalat" w:eastAsia="Times New Roman" w:hAnsi="GHEA Grapalat"/>
                <w:color w:val="000000"/>
                <w:sz w:val="20"/>
                <w:szCs w:val="20"/>
                <w:lang w:eastAsia="hy-AM"/>
              </w:rPr>
              <w:t xml:space="preserve"> պոմպեր տեղադրելու դեպքում պահու</w:t>
            </w:r>
            <w:r w:rsidRPr="005B5D0B">
              <w:rPr>
                <w:rFonts w:ascii="GHEA Grapalat" w:eastAsia="Times New Roman" w:hAnsi="GHEA Grapalat"/>
                <w:color w:val="000000"/>
                <w:sz w:val="20"/>
                <w:szCs w:val="20"/>
                <w:lang w:eastAsia="hy-AM"/>
              </w:rPr>
              <w:t xml:space="preserve">ստային ագրեգատների քանակը պետք է ընտրել ելնելով </w:t>
            </w:r>
            <w:r>
              <w:rPr>
                <w:rFonts w:ascii="GHEA Grapalat" w:eastAsia="Times New Roman" w:hAnsi="GHEA Grapalat"/>
                <w:color w:val="000000"/>
                <w:sz w:val="20"/>
                <w:szCs w:val="20"/>
                <w:lang w:eastAsia="hy-AM"/>
              </w:rPr>
              <w:t>մեծ արտադրողականության</w:t>
            </w:r>
            <w:r w:rsidRPr="005B5D0B">
              <w:rPr>
                <w:rFonts w:ascii="GHEA Grapalat" w:eastAsia="Times New Roman" w:hAnsi="GHEA Grapalat"/>
                <w:color w:val="000000"/>
                <w:sz w:val="20"/>
                <w:szCs w:val="20"/>
                <w:lang w:eastAsia="hy-AM"/>
              </w:rPr>
              <w:t xml:space="preserve"> պոմպերի</w:t>
            </w:r>
            <w:r w:rsidRPr="000C5ABF">
              <w:rPr>
                <w:rFonts w:ascii="GHEA Grapalat" w:eastAsia="Times New Roman" w:hAnsi="GHEA Grapalat"/>
                <w:color w:val="000000"/>
                <w:sz w:val="20"/>
                <w:szCs w:val="20"/>
                <w:lang w:eastAsia="hy-AM"/>
              </w:rPr>
              <w:t>ց</w:t>
            </w:r>
            <w:r w:rsidRPr="005B5D0B">
              <w:rPr>
                <w:rFonts w:ascii="GHEA Grapalat" w:eastAsia="Times New Roman" w:hAnsi="GHEA Grapalat"/>
                <w:color w:val="000000"/>
                <w:sz w:val="20"/>
                <w:szCs w:val="20"/>
                <w:lang w:eastAsia="hy-AM"/>
              </w:rPr>
              <w:t xml:space="preserve">, համաձայն </w:t>
            </w:r>
            <w:r w:rsidRPr="0021477C">
              <w:rPr>
                <w:rFonts w:ascii="GHEA Grapalat" w:eastAsia="Times New Roman" w:hAnsi="GHEA Grapalat"/>
                <w:sz w:val="20"/>
                <w:szCs w:val="20"/>
                <w:lang w:eastAsia="hy-AM"/>
              </w:rPr>
              <w:t>աղյուսակ 30-ի,</w:t>
            </w:r>
            <w:r w:rsidRPr="005B5D0B">
              <w:rPr>
                <w:rFonts w:ascii="GHEA Grapalat" w:eastAsia="Times New Roman" w:hAnsi="GHEA Grapalat"/>
                <w:color w:val="000000"/>
                <w:sz w:val="20"/>
                <w:szCs w:val="20"/>
                <w:lang w:eastAsia="hy-AM"/>
              </w:rPr>
              <w:t xml:space="preserve"> իսկ փոքր արտադրողականությամբ </w:t>
            </w:r>
            <w:r>
              <w:rPr>
                <w:rFonts w:ascii="GHEA Grapalat" w:eastAsia="Times New Roman" w:hAnsi="GHEA Grapalat"/>
                <w:color w:val="000000"/>
                <w:sz w:val="20"/>
                <w:szCs w:val="20"/>
                <w:lang w:eastAsia="hy-AM"/>
              </w:rPr>
              <w:t>պահու</w:t>
            </w:r>
            <w:r w:rsidRPr="005B5D0B">
              <w:rPr>
                <w:rFonts w:ascii="GHEA Grapalat" w:eastAsia="Times New Roman" w:hAnsi="GHEA Grapalat"/>
                <w:color w:val="000000"/>
                <w:sz w:val="20"/>
                <w:szCs w:val="20"/>
                <w:lang w:eastAsia="hy-AM"/>
              </w:rPr>
              <w:t>ստային պոմպը պահել պահ</w:t>
            </w:r>
            <w:r>
              <w:rPr>
                <w:rFonts w:ascii="GHEA Grapalat" w:eastAsia="Times New Roman" w:hAnsi="GHEA Grapalat"/>
                <w:color w:val="000000"/>
                <w:sz w:val="20"/>
                <w:szCs w:val="20"/>
                <w:lang w:eastAsia="hy-AM"/>
              </w:rPr>
              <w:t>ե</w:t>
            </w:r>
            <w:r w:rsidRPr="005B5D0B">
              <w:rPr>
                <w:rFonts w:ascii="GHEA Grapalat" w:eastAsia="Times New Roman" w:hAnsi="GHEA Grapalat"/>
                <w:color w:val="000000"/>
                <w:sz w:val="20"/>
                <w:szCs w:val="20"/>
                <w:lang w:eastAsia="hy-AM"/>
              </w:rPr>
              <w:t xml:space="preserve">ստում:  </w:t>
            </w:r>
          </w:p>
          <w:p w:rsidR="00203121" w:rsidRPr="005B5D0B" w:rsidRDefault="00203121" w:rsidP="002114DB">
            <w:pPr>
              <w:spacing w:after="0"/>
              <w:ind w:firstLine="180"/>
              <w:jc w:val="both"/>
              <w:rPr>
                <w:rFonts w:ascii="GHEA Grapalat" w:eastAsia="Times New Roman" w:hAnsi="GHEA Grapalat"/>
                <w:color w:val="000000"/>
                <w:sz w:val="20"/>
                <w:szCs w:val="20"/>
                <w:lang w:eastAsia="hy-AM"/>
              </w:rPr>
            </w:pPr>
            <w:r w:rsidRPr="005B5D0B">
              <w:rPr>
                <w:rFonts w:ascii="GHEA Grapalat" w:eastAsia="Times New Roman" w:hAnsi="GHEA Grapalat"/>
                <w:color w:val="000000"/>
                <w:sz w:val="20"/>
                <w:szCs w:val="20"/>
                <w:lang w:eastAsia="hy-AM"/>
              </w:rPr>
              <w:t xml:space="preserve">4. </w:t>
            </w:r>
            <w:r>
              <w:rPr>
                <w:rFonts w:ascii="GHEA Grapalat" w:eastAsia="Times New Roman" w:hAnsi="GHEA Grapalat"/>
                <w:color w:val="000000"/>
                <w:sz w:val="20"/>
                <w:szCs w:val="20"/>
                <w:lang w:eastAsia="hy-AM"/>
              </w:rPr>
              <w:t>Բարձր ճնշման հակահրդեհային միացյ</w:t>
            </w:r>
            <w:r w:rsidRPr="005B5D0B">
              <w:rPr>
                <w:rFonts w:ascii="GHEA Grapalat" w:eastAsia="Times New Roman" w:hAnsi="GHEA Grapalat"/>
                <w:color w:val="000000"/>
                <w:sz w:val="20"/>
                <w:szCs w:val="20"/>
                <w:lang w:eastAsia="hy-AM"/>
              </w:rPr>
              <w:t>ալ ջրմուղի պոմպային կայաններում կամ միայն հակահրդեհային պոմպեր տեղադրելու դե</w:t>
            </w:r>
            <w:r>
              <w:rPr>
                <w:rFonts w:ascii="GHEA Grapalat" w:eastAsia="Times New Roman" w:hAnsi="GHEA Grapalat"/>
                <w:color w:val="000000"/>
                <w:sz w:val="20"/>
                <w:szCs w:val="20"/>
                <w:lang w:eastAsia="hy-AM"/>
              </w:rPr>
              <w:t>պքում պետք է նախատեսել մեկ պահու</w:t>
            </w:r>
            <w:r w:rsidRPr="005B5D0B">
              <w:rPr>
                <w:rFonts w:ascii="GHEA Grapalat" w:eastAsia="Times New Roman" w:hAnsi="GHEA Grapalat"/>
                <w:color w:val="000000"/>
                <w:sz w:val="20"/>
                <w:szCs w:val="20"/>
                <w:lang w:eastAsia="hy-AM"/>
              </w:rPr>
              <w:t>ստային հակահրդեհային ագրեգատ, անկախ աշխատանքային ագրեգատների քանակից:</w:t>
            </w:r>
          </w:p>
          <w:p w:rsidR="00203121" w:rsidRPr="005B5D0B" w:rsidRDefault="00203121" w:rsidP="002114DB">
            <w:pPr>
              <w:spacing w:after="0"/>
              <w:ind w:firstLine="180"/>
              <w:jc w:val="both"/>
              <w:rPr>
                <w:rFonts w:ascii="GHEA Grapalat" w:eastAsia="Times New Roman" w:hAnsi="GHEA Grapalat"/>
                <w:sz w:val="20"/>
                <w:szCs w:val="20"/>
                <w:lang w:eastAsia="hy-AM"/>
              </w:rPr>
            </w:pPr>
            <w:r>
              <w:rPr>
                <w:rFonts w:ascii="GHEA Grapalat" w:eastAsia="Times New Roman" w:hAnsi="GHEA Grapalat"/>
                <w:color w:val="000000"/>
                <w:sz w:val="20"/>
                <w:szCs w:val="20"/>
                <w:lang w:eastAsia="hy-AM"/>
              </w:rPr>
              <w:t>5.</w:t>
            </w:r>
            <w:r w:rsidRPr="005B5D0B">
              <w:rPr>
                <w:rFonts w:ascii="GHEA Grapalat" w:eastAsia="Times New Roman" w:hAnsi="GHEA Grapalat"/>
                <w:color w:val="000000"/>
                <w:sz w:val="20"/>
                <w:szCs w:val="20"/>
                <w:lang w:eastAsia="hy-AM"/>
              </w:rPr>
              <w:t xml:space="preserve"> Մինչև 5 հազ. բնակիչ ունեցող բնակավայրերի ջրմուղի պոմպային կայանների մեկ էլեկտրամատակարարման ա</w:t>
            </w:r>
            <w:r>
              <w:rPr>
                <w:rFonts w:ascii="GHEA Grapalat" w:eastAsia="Times New Roman" w:hAnsi="GHEA Grapalat"/>
                <w:color w:val="000000"/>
                <w:sz w:val="20"/>
                <w:szCs w:val="20"/>
                <w:lang w:eastAsia="hy-AM"/>
              </w:rPr>
              <w:t>ղբյուրի դեպքում պետք է տեղադրել</w:t>
            </w:r>
            <w:r w:rsidRPr="005B5D0B">
              <w:rPr>
                <w:rFonts w:ascii="GHEA Grapalat" w:eastAsia="Times New Roman" w:hAnsi="GHEA Grapalat"/>
                <w:color w:val="000000"/>
                <w:sz w:val="20"/>
                <w:szCs w:val="20"/>
                <w:lang w:eastAsia="hy-AM"/>
              </w:rPr>
              <w:t xml:space="preserve"> ներքին այրման շարժիչով աշխատող և ավտոմատ գործարկման (մարտ</w:t>
            </w:r>
            <w:r>
              <w:rPr>
                <w:rFonts w:ascii="GHEA Grapalat" w:eastAsia="Times New Roman" w:hAnsi="GHEA Grapalat"/>
                <w:color w:val="000000"/>
                <w:sz w:val="20"/>
                <w:szCs w:val="20"/>
                <w:lang w:eastAsia="hy-AM"/>
              </w:rPr>
              <w:t>կոցներով) հնարավորությամբ պահու</w:t>
            </w:r>
            <w:r w:rsidRPr="005B5D0B">
              <w:rPr>
                <w:rFonts w:ascii="GHEA Grapalat" w:eastAsia="Times New Roman" w:hAnsi="GHEA Grapalat"/>
                <w:color w:val="000000"/>
                <w:sz w:val="20"/>
                <w:szCs w:val="20"/>
                <w:lang w:eastAsia="hy-AM"/>
              </w:rPr>
              <w:t xml:space="preserve">ստային </w:t>
            </w:r>
            <w:r w:rsidRPr="005B5D0B">
              <w:rPr>
                <w:rFonts w:ascii="GHEA Grapalat" w:eastAsia="Times New Roman" w:hAnsi="GHEA Grapalat"/>
                <w:sz w:val="20"/>
                <w:szCs w:val="20"/>
                <w:lang w:eastAsia="hy-AM"/>
              </w:rPr>
              <w:t xml:space="preserve">հակահրդեհային պոմպ: </w:t>
            </w:r>
          </w:p>
          <w:p w:rsidR="00203121" w:rsidRPr="005B5D0B" w:rsidRDefault="00203121" w:rsidP="002114DB">
            <w:pPr>
              <w:spacing w:after="0"/>
              <w:ind w:firstLine="180"/>
              <w:jc w:val="both"/>
              <w:rPr>
                <w:rFonts w:ascii="GHEA Grapalat" w:eastAsia="Times New Roman" w:hAnsi="GHEA Grapalat"/>
                <w:color w:val="000000"/>
                <w:sz w:val="20"/>
                <w:szCs w:val="20"/>
                <w:lang w:eastAsia="hy-AM"/>
              </w:rPr>
            </w:pPr>
            <w:r>
              <w:rPr>
                <w:rFonts w:ascii="GHEA Grapalat" w:eastAsia="Times New Roman" w:hAnsi="GHEA Grapalat"/>
                <w:color w:val="000000"/>
                <w:sz w:val="20"/>
                <w:szCs w:val="20"/>
                <w:lang w:eastAsia="hy-AM"/>
              </w:rPr>
              <w:t>6.</w:t>
            </w:r>
            <w:r w:rsidRPr="005B5D0B">
              <w:rPr>
                <w:rFonts w:ascii="GHEA Grapalat" w:eastAsia="Times New Roman" w:hAnsi="GHEA Grapalat"/>
                <w:color w:val="000000"/>
                <w:sz w:val="20"/>
                <w:szCs w:val="20"/>
                <w:lang w:eastAsia="hy-AM"/>
              </w:rPr>
              <w:t xml:space="preserve"> II կարգի պոմպայի</w:t>
            </w:r>
            <w:r>
              <w:rPr>
                <w:rFonts w:ascii="GHEA Grapalat" w:eastAsia="Times New Roman" w:hAnsi="GHEA Grapalat"/>
                <w:color w:val="000000"/>
                <w:sz w:val="20"/>
                <w:szCs w:val="20"/>
                <w:lang w:eastAsia="hy-AM"/>
              </w:rPr>
              <w:t>ն կայաններում տասը և ավելի աշխատ</w:t>
            </w:r>
            <w:r w:rsidRPr="005B5D0B">
              <w:rPr>
                <w:rFonts w:ascii="GHEA Grapalat" w:eastAsia="Times New Roman" w:hAnsi="GHEA Grapalat"/>
                <w:color w:val="000000"/>
                <w:sz w:val="20"/>
                <w:szCs w:val="20"/>
                <w:lang w:eastAsia="hy-AM"/>
              </w:rPr>
              <w:t xml:space="preserve">անքային ագրեգատների դեպքում </w:t>
            </w:r>
            <w:r>
              <w:rPr>
                <w:rFonts w:ascii="GHEA Grapalat" w:eastAsia="Times New Roman" w:hAnsi="GHEA Grapalat"/>
                <w:color w:val="000000"/>
                <w:sz w:val="20"/>
                <w:szCs w:val="20"/>
                <w:lang w:eastAsia="hy-AM"/>
              </w:rPr>
              <w:t xml:space="preserve">երաշխավորվում  է </w:t>
            </w:r>
            <w:r w:rsidRPr="005B5D0B">
              <w:rPr>
                <w:rFonts w:ascii="GHEA Grapalat" w:eastAsia="Times New Roman" w:hAnsi="GHEA Grapalat"/>
                <w:color w:val="000000"/>
                <w:sz w:val="20"/>
                <w:szCs w:val="20"/>
                <w:lang w:eastAsia="hy-AM"/>
              </w:rPr>
              <w:t xml:space="preserve"> </w:t>
            </w:r>
            <w:r>
              <w:rPr>
                <w:rFonts w:ascii="GHEA Grapalat" w:eastAsia="Times New Roman" w:hAnsi="GHEA Grapalat"/>
                <w:color w:val="000000"/>
                <w:sz w:val="20"/>
                <w:szCs w:val="20"/>
                <w:lang w:eastAsia="hy-AM"/>
              </w:rPr>
              <w:t>պահու</w:t>
            </w:r>
            <w:r w:rsidRPr="005B5D0B">
              <w:rPr>
                <w:rFonts w:ascii="GHEA Grapalat" w:eastAsia="Times New Roman" w:hAnsi="GHEA Grapalat"/>
                <w:color w:val="000000"/>
                <w:sz w:val="20"/>
                <w:szCs w:val="20"/>
                <w:lang w:eastAsia="hy-AM"/>
              </w:rPr>
              <w:t>ստային ագրեգատներից մեկը պահել պահեստում:</w:t>
            </w:r>
          </w:p>
          <w:p w:rsidR="00203121" w:rsidRDefault="00203121" w:rsidP="002114DB">
            <w:pPr>
              <w:spacing w:after="0"/>
              <w:ind w:firstLine="180"/>
              <w:jc w:val="both"/>
              <w:rPr>
                <w:rFonts w:ascii="GHEA Grapalat" w:eastAsia="Times New Roman" w:hAnsi="GHEA Grapalat"/>
                <w:sz w:val="20"/>
                <w:szCs w:val="20"/>
                <w:lang w:eastAsia="hy-AM"/>
              </w:rPr>
            </w:pPr>
            <w:r w:rsidRPr="005B5D0B">
              <w:rPr>
                <w:rFonts w:ascii="GHEA Grapalat" w:eastAsia="Times New Roman" w:hAnsi="GHEA Grapalat"/>
                <w:color w:val="000000"/>
                <w:sz w:val="20"/>
                <w:szCs w:val="20"/>
                <w:lang w:eastAsia="hy-AM"/>
              </w:rPr>
              <w:t>7</w:t>
            </w:r>
            <w:r>
              <w:rPr>
                <w:rFonts w:ascii="GHEA Grapalat" w:eastAsia="Times New Roman" w:hAnsi="GHEA Grapalat"/>
                <w:color w:val="000000"/>
                <w:sz w:val="20"/>
                <w:szCs w:val="20"/>
                <w:lang w:eastAsia="hy-AM"/>
              </w:rPr>
              <w:t>.</w:t>
            </w:r>
            <w:r w:rsidRPr="005B5D0B">
              <w:rPr>
                <w:rFonts w:ascii="GHEA Grapalat" w:eastAsia="Times New Roman" w:hAnsi="GHEA Grapalat"/>
                <w:color w:val="000000"/>
                <w:sz w:val="20"/>
                <w:szCs w:val="20"/>
                <w:lang w:eastAsia="hy-AM"/>
              </w:rPr>
              <w:t xml:space="preserve"> Խորացված պոմպային կայանների ա</w:t>
            </w:r>
            <w:r w:rsidR="00501533">
              <w:rPr>
                <w:rFonts w:ascii="GHEA Grapalat" w:eastAsia="Times New Roman" w:hAnsi="GHEA Grapalat"/>
                <w:color w:val="000000"/>
                <w:sz w:val="20"/>
                <w:szCs w:val="20"/>
                <w:lang w:eastAsia="hy-AM"/>
              </w:rPr>
              <w:t>րտադրողականությունը մինչև 20-30</w:t>
            </w:r>
            <w:r w:rsidRPr="005B5D0B">
              <w:rPr>
                <w:rFonts w:ascii="GHEA Grapalat" w:eastAsia="Times New Roman" w:hAnsi="GHEA Grapalat"/>
                <w:color w:val="000000"/>
                <w:sz w:val="20"/>
                <w:szCs w:val="20"/>
                <w:lang w:eastAsia="hy-AM"/>
              </w:rPr>
              <w:t>%-ով ավելացնելու համար անհրաժեշտ է նախատեսել ավելի մեծ արտադրողականությամբ պոմպերի փոխարինման հնարավորություն կամ</w:t>
            </w:r>
            <w:r>
              <w:rPr>
                <w:rFonts w:ascii="GHEA Grapalat" w:eastAsia="Times New Roman" w:hAnsi="GHEA Grapalat"/>
                <w:color w:val="000000"/>
                <w:sz w:val="20"/>
                <w:szCs w:val="20"/>
                <w:lang w:eastAsia="hy-AM"/>
              </w:rPr>
              <w:t xml:space="preserve"> պահու</w:t>
            </w:r>
            <w:r w:rsidRPr="005B5D0B">
              <w:rPr>
                <w:rFonts w:ascii="GHEA Grapalat" w:eastAsia="Times New Roman" w:hAnsi="GHEA Grapalat"/>
                <w:color w:val="000000"/>
                <w:sz w:val="20"/>
                <w:szCs w:val="20"/>
                <w:lang w:eastAsia="hy-AM"/>
              </w:rPr>
              <w:t>ստային  հիմքեր լրացուցիչ պոմպեր տեղադրելու համար:</w:t>
            </w:r>
          </w:p>
        </w:tc>
      </w:tr>
    </w:tbl>
    <w:p w:rsidR="009E3B96" w:rsidRPr="003F4DC2" w:rsidRDefault="009E3B96" w:rsidP="009E3B96">
      <w:pPr>
        <w:spacing w:after="0" w:line="276" w:lineRule="auto"/>
        <w:ind w:firstLine="567"/>
        <w:jc w:val="both"/>
        <w:rPr>
          <w:rFonts w:ascii="GHEA Grapalat" w:eastAsia="Times New Roman" w:hAnsi="GHEA Grapalat"/>
          <w:b/>
          <w:color w:val="000000"/>
          <w:lang w:eastAsia="hy-AM"/>
        </w:rPr>
      </w:pPr>
    </w:p>
    <w:p w:rsidR="009E3B96" w:rsidRPr="0069435B" w:rsidRDefault="009E3B96" w:rsidP="00DB0D8F">
      <w:pPr>
        <w:spacing w:after="0" w:line="276" w:lineRule="auto"/>
        <w:ind w:firstLine="720"/>
        <w:jc w:val="both"/>
        <w:rPr>
          <w:rFonts w:ascii="GHEA Grapalat" w:eastAsia="Times New Roman" w:hAnsi="GHEA Grapalat"/>
          <w:color w:val="000000"/>
          <w:lang w:eastAsia="hy-AM"/>
        </w:rPr>
      </w:pPr>
      <w:r w:rsidRPr="0069435B">
        <w:rPr>
          <w:rFonts w:ascii="GHEA Grapalat" w:eastAsia="Times New Roman" w:hAnsi="GHEA Grapalat"/>
          <w:b/>
          <w:color w:val="000000"/>
          <w:lang w:eastAsia="hy-AM"/>
        </w:rPr>
        <w:t>556.</w:t>
      </w:r>
      <w:r w:rsidR="00501533">
        <w:rPr>
          <w:rFonts w:ascii="GHEA Grapalat" w:eastAsia="Times New Roman" w:hAnsi="GHEA Grapalat"/>
          <w:b/>
          <w:color w:val="000000"/>
          <w:lang w:val="hy-AM" w:eastAsia="hy-AM"/>
        </w:rPr>
        <w:t xml:space="preserve"> </w:t>
      </w:r>
      <w:r w:rsidRPr="004104FD">
        <w:rPr>
          <w:rFonts w:ascii="GHEA Grapalat" w:eastAsia="Times New Roman" w:hAnsi="GHEA Grapalat"/>
          <w:color w:val="000000"/>
          <w:lang w:eastAsia="hy-AM"/>
        </w:rPr>
        <w:t>Պոմպի</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առանցքի</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նիշի</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որոշման</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ժամանակ</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պետք</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է</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հաշվի</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առնել</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թույլատրելի</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ներծծման</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վակուում</w:t>
      </w:r>
      <w:r>
        <w:rPr>
          <w:rFonts w:ascii="GHEA Grapalat" w:eastAsia="Times New Roman" w:hAnsi="GHEA Grapalat"/>
          <w:color w:val="000000"/>
          <w:lang w:eastAsia="hy-AM"/>
        </w:rPr>
        <w:t>ոմետրական</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բարձրությունը</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ջրի</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հաշվարկային</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նվազագույն</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մակարդակից</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հաշված</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կամ</w:t>
      </w:r>
      <w:r w:rsidRPr="0069435B">
        <w:rPr>
          <w:rFonts w:ascii="GHEA Grapalat" w:eastAsia="Times New Roman" w:hAnsi="GHEA Grapalat"/>
          <w:color w:val="000000"/>
          <w:lang w:eastAsia="hy-AM"/>
        </w:rPr>
        <w:t xml:space="preserve"> </w:t>
      </w:r>
      <w:r>
        <w:rPr>
          <w:rFonts w:ascii="GHEA Grapalat" w:eastAsia="Times New Roman" w:hAnsi="GHEA Grapalat"/>
          <w:color w:val="000000"/>
          <w:lang w:eastAsia="hy-AM"/>
        </w:rPr>
        <w:t>պատրաստող</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գործարանի</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կողմից</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պահանջվող</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ներծծման</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կտրվածքում</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lastRenderedPageBreak/>
        <w:t>դիմհարի</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չափ</w:t>
      </w:r>
      <w:r w:rsidRPr="00C654EF">
        <w:rPr>
          <w:rFonts w:ascii="GHEA Grapalat" w:eastAsia="Times New Roman" w:hAnsi="GHEA Grapalat"/>
          <w:color w:val="000000"/>
          <w:lang w:eastAsia="hy-AM"/>
        </w:rPr>
        <w:t>ից</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ինչպես</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նաև</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ներծծման</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խողովակո</w:t>
      </w:r>
      <w:r>
        <w:rPr>
          <w:rFonts w:ascii="GHEA Grapalat" w:eastAsia="Times New Roman" w:hAnsi="GHEA Grapalat"/>
          <w:color w:val="000000"/>
          <w:lang w:eastAsia="hy-AM"/>
        </w:rPr>
        <w:t>ւմ</w:t>
      </w:r>
      <w:r w:rsidRPr="0069435B">
        <w:rPr>
          <w:rFonts w:ascii="GHEA Grapalat" w:eastAsia="Times New Roman" w:hAnsi="GHEA Grapalat"/>
          <w:color w:val="000000"/>
          <w:lang w:eastAsia="hy-AM"/>
        </w:rPr>
        <w:t xml:space="preserve"> </w:t>
      </w:r>
      <w:r>
        <w:rPr>
          <w:rFonts w:ascii="GHEA Grapalat" w:eastAsia="Times New Roman" w:hAnsi="GHEA Grapalat"/>
          <w:color w:val="000000"/>
          <w:lang w:eastAsia="hy-AM"/>
        </w:rPr>
        <w:t>առաջացող</w:t>
      </w:r>
      <w:r w:rsidRPr="0069435B">
        <w:rPr>
          <w:rFonts w:ascii="GHEA Grapalat" w:eastAsia="Times New Roman" w:hAnsi="GHEA Grapalat"/>
          <w:color w:val="000000"/>
          <w:lang w:eastAsia="hy-AM"/>
        </w:rPr>
        <w:t xml:space="preserve"> </w:t>
      </w:r>
      <w:r>
        <w:rPr>
          <w:rFonts w:ascii="GHEA Grapalat" w:eastAsia="Times New Roman" w:hAnsi="GHEA Grapalat"/>
          <w:color w:val="000000"/>
          <w:lang w:eastAsia="hy-AM"/>
        </w:rPr>
        <w:t>էներգիայի</w:t>
      </w:r>
      <w:r w:rsidRPr="0069435B">
        <w:rPr>
          <w:rFonts w:ascii="GHEA Grapalat" w:eastAsia="Times New Roman" w:hAnsi="GHEA Grapalat"/>
          <w:color w:val="000000"/>
          <w:lang w:eastAsia="hy-AM"/>
        </w:rPr>
        <w:t xml:space="preserve"> </w:t>
      </w:r>
      <w:r>
        <w:rPr>
          <w:rFonts w:ascii="GHEA Grapalat" w:eastAsia="Times New Roman" w:hAnsi="GHEA Grapalat"/>
          <w:color w:val="000000"/>
          <w:lang w:eastAsia="hy-AM"/>
        </w:rPr>
        <w:t>կորուստը</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ջերմաստիճանային</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պայմանները</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և</w:t>
      </w:r>
      <w:r w:rsidRPr="0069435B">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մթնոլորտային</w:t>
      </w:r>
      <w:r w:rsidRPr="0069435B">
        <w:rPr>
          <w:rFonts w:ascii="GHEA Grapalat" w:eastAsia="Times New Roman" w:hAnsi="GHEA Grapalat"/>
          <w:color w:val="000000"/>
          <w:lang w:eastAsia="hy-AM"/>
        </w:rPr>
        <w:t xml:space="preserve"> </w:t>
      </w:r>
      <w:r w:rsidRPr="00C654EF">
        <w:rPr>
          <w:rFonts w:ascii="GHEA Grapalat" w:eastAsia="Times New Roman" w:hAnsi="GHEA Grapalat"/>
          <w:lang w:eastAsia="hy-AM"/>
        </w:rPr>
        <w:t>ճնշումը</w:t>
      </w:r>
      <w:r w:rsidRPr="0069435B">
        <w:rPr>
          <w:rFonts w:ascii="GHEA Grapalat" w:eastAsia="Times New Roman" w:hAnsi="GHEA Grapalat"/>
          <w:lang w:eastAsia="hy-AM"/>
        </w:rPr>
        <w:t>:</w:t>
      </w:r>
    </w:p>
    <w:p w:rsidR="00203121" w:rsidRPr="005A58C2" w:rsidRDefault="009E3B96" w:rsidP="00DB0D8F">
      <w:pPr>
        <w:spacing w:after="0" w:line="276" w:lineRule="auto"/>
        <w:ind w:firstLine="720"/>
        <w:jc w:val="both"/>
        <w:rPr>
          <w:rFonts w:ascii="GHEA Grapalat" w:eastAsia="Times New Roman" w:hAnsi="GHEA Grapalat"/>
          <w:b/>
          <w:bCs/>
          <w:color w:val="FF0000"/>
          <w:kern w:val="36"/>
          <w:lang w:eastAsia="hy-AM"/>
        </w:rPr>
      </w:pPr>
      <w:r w:rsidRPr="0085459D">
        <w:rPr>
          <w:rFonts w:ascii="GHEA Grapalat" w:eastAsia="Times New Roman" w:hAnsi="GHEA Grapalat"/>
          <w:bCs/>
          <w:color w:val="000000"/>
          <w:lang w:eastAsia="hy-AM"/>
        </w:rPr>
        <w:t>1) II և III</w:t>
      </w:r>
      <w:r w:rsidRPr="0085459D">
        <w:rPr>
          <w:rFonts w:ascii="GHEA Grapalat" w:eastAsia="Times New Roman" w:hAnsi="GHEA Grapalat"/>
          <w:color w:val="000000"/>
          <w:lang w:eastAsia="hy-AM"/>
        </w:rPr>
        <w:t xml:space="preserve"> կարգի պոմպային կայաններում </w:t>
      </w:r>
      <w:r w:rsidRPr="0066412A">
        <w:rPr>
          <w:rFonts w:ascii="GHEA Grapalat" w:eastAsia="Times New Roman" w:hAnsi="GHEA Grapalat"/>
          <w:lang w:eastAsia="hy-AM"/>
        </w:rPr>
        <w:t>կարելի է</w:t>
      </w:r>
      <w:r>
        <w:rPr>
          <w:rFonts w:ascii="GHEA Grapalat" w:eastAsia="Times New Roman" w:hAnsi="GHEA Grapalat"/>
          <w:color w:val="000000"/>
          <w:lang w:eastAsia="hy-AM"/>
        </w:rPr>
        <w:t xml:space="preserve"> </w:t>
      </w:r>
      <w:r w:rsidRPr="0085459D">
        <w:rPr>
          <w:rFonts w:ascii="GHEA Grapalat" w:eastAsia="Times New Roman" w:hAnsi="GHEA Grapalat"/>
          <w:color w:val="000000"/>
          <w:lang w:eastAsia="hy-AM"/>
        </w:rPr>
        <w:t xml:space="preserve"> պոմպերը տեղադրել առանց ինքնալցման, այդ դեպքում պետք է տեղադրել վակուո</w:t>
      </w:r>
      <w:r>
        <w:rPr>
          <w:rFonts w:ascii="GHEA Grapalat" w:eastAsia="Times New Roman" w:hAnsi="GHEA Grapalat"/>
          <w:color w:val="000000"/>
          <w:lang w:eastAsia="hy-AM"/>
        </w:rPr>
        <w:t>ւմ պոմպեր,</w:t>
      </w:r>
    </w:p>
    <w:p w:rsidR="00203121" w:rsidRPr="00A33D47" w:rsidRDefault="00203121" w:rsidP="00DB0D8F">
      <w:pPr>
        <w:spacing w:after="0"/>
        <w:ind w:firstLine="720"/>
        <w:jc w:val="both"/>
        <w:rPr>
          <w:rFonts w:ascii="GHEA Grapalat" w:eastAsia="Times New Roman" w:hAnsi="GHEA Grapalat"/>
          <w:color w:val="FF0000"/>
          <w:lang w:eastAsia="hy-AM"/>
        </w:rPr>
      </w:pPr>
      <w:r w:rsidRPr="0085459D">
        <w:rPr>
          <w:rFonts w:ascii="GHEA Grapalat" w:eastAsia="Times New Roman" w:hAnsi="GHEA Grapalat"/>
          <w:color w:val="000000"/>
          <w:lang w:eastAsia="hy-AM"/>
        </w:rPr>
        <w:t>2)</w:t>
      </w:r>
      <w:r>
        <w:rPr>
          <w:rFonts w:ascii="GHEA Grapalat" w:eastAsia="Times New Roman" w:hAnsi="GHEA Grapalat"/>
          <w:color w:val="000000"/>
          <w:lang w:eastAsia="hy-AM"/>
        </w:rPr>
        <w:t xml:space="preserve"> խ</w:t>
      </w:r>
      <w:r w:rsidRPr="0085459D">
        <w:rPr>
          <w:rFonts w:ascii="GHEA Grapalat" w:eastAsia="Times New Roman" w:hAnsi="GHEA Grapalat"/>
          <w:color w:val="000000"/>
          <w:lang w:eastAsia="hy-AM"/>
        </w:rPr>
        <w:t>որացված պոմպային կայանների մեքենաների սրահի հատակ</w:t>
      </w:r>
      <w:r>
        <w:rPr>
          <w:rFonts w:ascii="GHEA Grapalat" w:eastAsia="Times New Roman" w:hAnsi="GHEA Grapalat"/>
          <w:color w:val="000000"/>
          <w:lang w:eastAsia="hy-AM"/>
        </w:rPr>
        <w:t>ի նիշը պետք է որոշել մեծ արտադրո</w:t>
      </w:r>
      <w:r w:rsidRPr="0085459D">
        <w:rPr>
          <w:rFonts w:ascii="GHEA Grapalat" w:eastAsia="Times New Roman" w:hAnsi="GHEA Grapalat"/>
          <w:color w:val="000000"/>
          <w:lang w:eastAsia="hy-AM"/>
        </w:rPr>
        <w:t>ղականության պոմպերի տեղադրման պայմաններ</w:t>
      </w:r>
      <w:r w:rsidRPr="00FD542D">
        <w:rPr>
          <w:rFonts w:ascii="GHEA Grapalat" w:eastAsia="Times New Roman" w:hAnsi="GHEA Grapalat"/>
          <w:color w:val="000000"/>
          <w:lang w:eastAsia="hy-AM"/>
        </w:rPr>
        <w:t xml:space="preserve">ով </w:t>
      </w:r>
      <w:r w:rsidRPr="0085459D">
        <w:rPr>
          <w:rFonts w:ascii="GHEA Grapalat" w:eastAsia="Times New Roman" w:hAnsi="GHEA Grapalat"/>
          <w:color w:val="000000"/>
          <w:lang w:eastAsia="hy-AM"/>
        </w:rPr>
        <w:t>կամ դրանց գաբարիտային չափերով համաձայն</w:t>
      </w:r>
      <w:r w:rsidRPr="0091084D">
        <w:rPr>
          <w:rFonts w:ascii="GHEA Grapalat" w:eastAsia="Times New Roman" w:hAnsi="GHEA Grapalat"/>
          <w:lang w:eastAsia="hy-AM"/>
        </w:rPr>
        <w:t xml:space="preserve"> </w:t>
      </w:r>
      <w:r w:rsidRPr="005E5216">
        <w:rPr>
          <w:rFonts w:ascii="GHEA Grapalat" w:eastAsia="Times New Roman" w:hAnsi="GHEA Grapalat"/>
          <w:lang w:eastAsia="hy-AM"/>
        </w:rPr>
        <w:t>աղյուսակ 30-ի</w:t>
      </w:r>
      <w:r w:rsidRPr="003D42C2">
        <w:rPr>
          <w:rFonts w:ascii="GHEA Grapalat" w:eastAsia="Times New Roman" w:hAnsi="GHEA Grapalat"/>
          <w:lang w:eastAsia="hy-AM"/>
        </w:rPr>
        <w:t>,</w:t>
      </w:r>
    </w:p>
    <w:p w:rsidR="00203121" w:rsidRDefault="00203121" w:rsidP="00DB0D8F">
      <w:pPr>
        <w:spacing w:after="0"/>
        <w:ind w:firstLine="720"/>
        <w:jc w:val="both"/>
        <w:rPr>
          <w:rFonts w:ascii="GHEA Grapalat" w:eastAsia="Times New Roman" w:hAnsi="GHEA Grapalat"/>
          <w:b/>
          <w:color w:val="000000"/>
          <w:lang w:eastAsia="hy-AM"/>
        </w:rPr>
      </w:pPr>
      <w:r w:rsidRPr="0085459D">
        <w:rPr>
          <w:rFonts w:ascii="GHEA Grapalat" w:eastAsia="Times New Roman" w:hAnsi="GHEA Grapalat"/>
          <w:color w:val="000000"/>
          <w:lang w:eastAsia="hy-AM"/>
        </w:rPr>
        <w:t>3)</w:t>
      </w:r>
      <w:r w:rsidR="00501533">
        <w:rPr>
          <w:rFonts w:ascii="GHEA Grapalat" w:eastAsia="Times New Roman" w:hAnsi="GHEA Grapalat"/>
          <w:color w:val="000000"/>
          <w:lang w:eastAsia="hy-AM"/>
        </w:rPr>
        <w:t xml:space="preserve"> III կարգի պոմպային կայաններում</w:t>
      </w:r>
      <w:r w:rsidRPr="0085459D">
        <w:rPr>
          <w:rFonts w:ascii="GHEA Grapalat" w:eastAsia="Times New Roman" w:hAnsi="GHEA Grapalat"/>
          <w:color w:val="000000"/>
          <w:lang w:eastAsia="hy-AM"/>
        </w:rPr>
        <w:t xml:space="preserve"> </w:t>
      </w:r>
      <w:r>
        <w:rPr>
          <w:rFonts w:ascii="GHEA Grapalat" w:eastAsia="Times New Roman" w:hAnsi="GHEA Grapalat"/>
          <w:color w:val="000000"/>
          <w:lang w:eastAsia="hy-AM"/>
        </w:rPr>
        <w:t xml:space="preserve">ներծծման խողովակի </w:t>
      </w:r>
      <w:r w:rsidRPr="0085459D">
        <w:rPr>
          <w:rFonts w:ascii="GHEA Grapalat" w:eastAsia="Times New Roman" w:hAnsi="GHEA Grapalat"/>
          <w:color w:val="000000"/>
          <w:lang w:eastAsia="hy-AM"/>
        </w:rPr>
        <w:t>մինչև 200մմ տրամագծի</w:t>
      </w:r>
      <w:r>
        <w:rPr>
          <w:rFonts w:ascii="GHEA Grapalat" w:eastAsia="Times New Roman" w:hAnsi="GHEA Grapalat"/>
          <w:color w:val="000000"/>
          <w:lang w:eastAsia="hy-AM"/>
        </w:rPr>
        <w:t xml:space="preserve"> դեպքում վրա կարելի է տեղադրել </w:t>
      </w:r>
      <w:r w:rsidRPr="000722E3">
        <w:rPr>
          <w:rFonts w:ascii="GHEA Grapalat" w:eastAsia="Times New Roman" w:hAnsi="GHEA Grapalat"/>
          <w:lang w:eastAsia="hy-AM"/>
        </w:rPr>
        <w:t>ջրընդունիչ կափույրներ:</w:t>
      </w:r>
    </w:p>
    <w:p w:rsidR="00203121" w:rsidRPr="004104FD" w:rsidRDefault="00203121" w:rsidP="00DB0D8F">
      <w:pPr>
        <w:spacing w:after="0"/>
        <w:ind w:firstLine="720"/>
        <w:jc w:val="both"/>
        <w:rPr>
          <w:rFonts w:ascii="GHEA Grapalat" w:eastAsia="Times New Roman" w:hAnsi="GHEA Grapalat"/>
          <w:color w:val="000000"/>
          <w:lang w:eastAsia="hy-AM"/>
        </w:rPr>
      </w:pPr>
      <w:r>
        <w:rPr>
          <w:rFonts w:ascii="GHEA Grapalat" w:eastAsia="Times New Roman" w:hAnsi="GHEA Grapalat"/>
          <w:b/>
          <w:color w:val="000000"/>
          <w:lang w:eastAsia="hy-AM"/>
        </w:rPr>
        <w:t>557</w:t>
      </w:r>
      <w:r w:rsidRPr="0033755E">
        <w:rPr>
          <w:rFonts w:ascii="GHEA Grapalat" w:eastAsia="Times New Roman" w:hAnsi="GHEA Grapalat"/>
          <w:b/>
          <w:color w:val="000000"/>
          <w:lang w:eastAsia="hy-AM"/>
        </w:rPr>
        <w:t>.</w:t>
      </w:r>
      <w:r w:rsidRPr="004104FD">
        <w:rPr>
          <w:rFonts w:ascii="GHEA Grapalat" w:eastAsia="Times New Roman" w:hAnsi="GHEA Grapalat"/>
          <w:color w:val="000000"/>
          <w:lang w:eastAsia="hy-AM"/>
        </w:rPr>
        <w:t xml:space="preserve"> Պոմպային կայանների ներծծման գծերի քանակը, անկախ տեղադրված պոմպերի խմբից ու քանակից՝ ներառյալ հակահրդեհային պոմպերը, պետք է լին</w:t>
      </w:r>
      <w:r w:rsidRPr="00FD542D">
        <w:rPr>
          <w:rFonts w:ascii="GHEA Grapalat" w:eastAsia="Times New Roman" w:hAnsi="GHEA Grapalat"/>
          <w:color w:val="000000"/>
          <w:lang w:eastAsia="hy-AM"/>
        </w:rPr>
        <w:t>ի</w:t>
      </w:r>
      <w:r w:rsidRPr="004104FD">
        <w:rPr>
          <w:rFonts w:ascii="GHEA Grapalat" w:eastAsia="Times New Roman" w:hAnsi="GHEA Grapalat"/>
          <w:color w:val="000000"/>
          <w:lang w:eastAsia="hy-AM"/>
        </w:rPr>
        <w:t xml:space="preserve"> երկուսից ոչ պակաս:</w:t>
      </w:r>
      <w:r w:rsidRPr="0085459D">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Ներծծման գծերի տրամագծերը պետք է հաշվարկված լինեն այնպես, որ մեկ գծի անջատման դեպքում մյուսների թողունակությունը ապահովի ամբողջ հաշվարկային ելքը՝ I և II</w:t>
      </w:r>
      <w:r w:rsidRPr="00FD542D">
        <w:rPr>
          <w:rFonts w:ascii="GHEA Grapalat" w:eastAsia="Times New Roman" w:hAnsi="GHEA Grapalat"/>
          <w:color w:val="000000"/>
          <w:lang w:eastAsia="hy-AM"/>
        </w:rPr>
        <w:t xml:space="preserve"> կարգի կայանների համար</w:t>
      </w:r>
      <w:r w:rsidR="00501533">
        <w:rPr>
          <w:rFonts w:ascii="GHEA Grapalat" w:eastAsia="Times New Roman" w:hAnsi="GHEA Grapalat"/>
          <w:color w:val="000000"/>
          <w:lang w:eastAsia="hy-AM"/>
        </w:rPr>
        <w:t xml:space="preserve"> և այդ ելքի 70</w:t>
      </w:r>
      <w:r w:rsidRPr="004104FD">
        <w:rPr>
          <w:rFonts w:ascii="GHEA Grapalat" w:eastAsia="Times New Roman" w:hAnsi="GHEA Grapalat"/>
          <w:color w:val="000000"/>
          <w:lang w:eastAsia="hy-AM"/>
        </w:rPr>
        <w:t>% III կարգի կայաններում:</w:t>
      </w:r>
      <w:r w:rsidRPr="0085459D">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 xml:space="preserve">Մեկ ներծծման գծի կառուցումը </w:t>
      </w:r>
      <w:r w:rsidR="00501533">
        <w:rPr>
          <w:rFonts w:ascii="GHEA Grapalat" w:eastAsia="Times New Roman" w:hAnsi="GHEA Grapalat"/>
          <w:lang w:eastAsia="hy-AM"/>
        </w:rPr>
        <w:t>թույլատրվում է</w:t>
      </w:r>
      <w:r w:rsidRPr="00B65B9A">
        <w:rPr>
          <w:rFonts w:ascii="GHEA Grapalat" w:eastAsia="Times New Roman" w:hAnsi="GHEA Grapalat"/>
          <w:lang w:eastAsia="hy-AM"/>
        </w:rPr>
        <w:t xml:space="preserve"> III</w:t>
      </w:r>
      <w:r w:rsidRPr="004104FD">
        <w:rPr>
          <w:rFonts w:ascii="GHEA Grapalat" w:eastAsia="Times New Roman" w:hAnsi="GHEA Grapalat"/>
          <w:color w:val="000000"/>
          <w:lang w:eastAsia="hy-AM"/>
        </w:rPr>
        <w:t xml:space="preserve"> կարգի կայաններում:</w:t>
      </w:r>
    </w:p>
    <w:p w:rsidR="00203121" w:rsidRPr="004104FD" w:rsidRDefault="00203121" w:rsidP="00DB0D8F">
      <w:pPr>
        <w:spacing w:after="0"/>
        <w:ind w:firstLine="720"/>
        <w:jc w:val="both"/>
        <w:rPr>
          <w:rFonts w:ascii="GHEA Grapalat" w:eastAsia="Times New Roman" w:hAnsi="GHEA Grapalat"/>
          <w:color w:val="000000"/>
          <w:lang w:eastAsia="hy-AM"/>
        </w:rPr>
      </w:pPr>
      <w:r>
        <w:rPr>
          <w:rFonts w:ascii="GHEA Grapalat" w:eastAsia="Times New Roman" w:hAnsi="GHEA Grapalat"/>
          <w:b/>
          <w:color w:val="000000"/>
          <w:lang w:eastAsia="hy-AM"/>
        </w:rPr>
        <w:t>558</w:t>
      </w:r>
      <w:r w:rsidRPr="0033755E">
        <w:rPr>
          <w:rFonts w:ascii="GHEA Grapalat" w:eastAsia="Times New Roman" w:hAnsi="GHEA Grapalat"/>
          <w:b/>
          <w:color w:val="000000"/>
          <w:lang w:eastAsia="hy-AM"/>
        </w:rPr>
        <w:t>.</w:t>
      </w:r>
      <w:r>
        <w:rPr>
          <w:rFonts w:ascii="GHEA Grapalat" w:eastAsia="Times New Roman" w:hAnsi="GHEA Grapalat"/>
          <w:color w:val="000000"/>
          <w:lang w:eastAsia="hy-AM"/>
        </w:rPr>
        <w:t xml:space="preserve"> I և II</w:t>
      </w:r>
      <w:r w:rsidRPr="004104FD">
        <w:rPr>
          <w:rFonts w:ascii="GHEA Grapalat" w:eastAsia="Times New Roman" w:hAnsi="GHEA Grapalat"/>
          <w:color w:val="000000"/>
          <w:lang w:eastAsia="hy-AM"/>
        </w:rPr>
        <w:t xml:space="preserve"> կարգի պոմպային կայաններում ճնշումային խողովակների քանակը պետ</w:t>
      </w:r>
      <w:r>
        <w:rPr>
          <w:rFonts w:ascii="GHEA Grapalat" w:eastAsia="Times New Roman" w:hAnsi="GHEA Grapalat"/>
          <w:color w:val="000000"/>
          <w:lang w:eastAsia="hy-AM"/>
        </w:rPr>
        <w:t>ք է լինի երկուսից ոչ պակաս: III</w:t>
      </w:r>
      <w:r w:rsidRPr="004104FD">
        <w:rPr>
          <w:rFonts w:ascii="GHEA Grapalat" w:eastAsia="Times New Roman" w:hAnsi="GHEA Grapalat"/>
          <w:color w:val="000000"/>
          <w:lang w:eastAsia="hy-AM"/>
        </w:rPr>
        <w:t xml:space="preserve"> կարգի պոմպային կայաններում </w:t>
      </w:r>
      <w:r>
        <w:rPr>
          <w:rFonts w:ascii="GHEA Grapalat" w:eastAsia="Times New Roman" w:hAnsi="GHEA Grapalat"/>
          <w:lang w:eastAsia="hy-AM"/>
        </w:rPr>
        <w:t xml:space="preserve">թույլատրվում </w:t>
      </w:r>
      <w:r w:rsidRPr="00B65B9A">
        <w:rPr>
          <w:rFonts w:ascii="GHEA Grapalat" w:eastAsia="Times New Roman" w:hAnsi="GHEA Grapalat"/>
          <w:lang w:eastAsia="hy-AM"/>
        </w:rPr>
        <w:t>է</w:t>
      </w:r>
      <w:r>
        <w:rPr>
          <w:rFonts w:ascii="GHEA Grapalat" w:eastAsia="Times New Roman" w:hAnsi="GHEA Grapalat"/>
          <w:color w:val="FF0000"/>
          <w:lang w:eastAsia="hy-AM"/>
        </w:rPr>
        <w:t xml:space="preserve"> </w:t>
      </w:r>
      <w:r w:rsidRPr="004104FD">
        <w:rPr>
          <w:rFonts w:ascii="GHEA Grapalat" w:eastAsia="Times New Roman" w:hAnsi="GHEA Grapalat"/>
          <w:color w:val="000000"/>
          <w:lang w:eastAsia="hy-AM"/>
        </w:rPr>
        <w:t>մեկ ճնշումային գծի կառուցում:</w:t>
      </w:r>
    </w:p>
    <w:p w:rsidR="00203121" w:rsidRDefault="00203121" w:rsidP="00DB0D8F">
      <w:pPr>
        <w:spacing w:after="0"/>
        <w:ind w:firstLine="720"/>
        <w:jc w:val="both"/>
        <w:rPr>
          <w:rFonts w:ascii="GHEA Grapalat" w:eastAsia="Times New Roman" w:hAnsi="GHEA Grapalat"/>
          <w:lang w:eastAsia="hy-AM"/>
        </w:rPr>
      </w:pPr>
      <w:r>
        <w:rPr>
          <w:rFonts w:ascii="GHEA Grapalat" w:eastAsia="Times New Roman" w:hAnsi="GHEA Grapalat"/>
          <w:b/>
          <w:color w:val="000000"/>
          <w:lang w:eastAsia="hy-AM"/>
        </w:rPr>
        <w:t>559</w:t>
      </w:r>
      <w:r w:rsidRPr="0033755E">
        <w:rPr>
          <w:rFonts w:ascii="GHEA Grapalat" w:eastAsia="Times New Roman" w:hAnsi="GHEA Grapalat"/>
          <w:b/>
          <w:color w:val="000000"/>
          <w:lang w:eastAsia="hy-AM"/>
        </w:rPr>
        <w:t>.</w:t>
      </w:r>
      <w:r w:rsidRPr="004104FD">
        <w:rPr>
          <w:rFonts w:ascii="GHEA Grapalat" w:eastAsia="Times New Roman" w:hAnsi="GHEA Grapalat"/>
          <w:color w:val="000000"/>
          <w:lang w:eastAsia="hy-AM"/>
        </w:rPr>
        <w:t xml:space="preserve"> </w:t>
      </w:r>
      <w:r>
        <w:rPr>
          <w:rFonts w:ascii="GHEA Grapalat" w:eastAsia="Times New Roman" w:hAnsi="GHEA Grapalat"/>
          <w:color w:val="000000"/>
          <w:lang w:eastAsia="hy-AM"/>
        </w:rPr>
        <w:t>Փակող արմատւր</w:t>
      </w:r>
      <w:r w:rsidRPr="004104FD">
        <w:rPr>
          <w:rFonts w:ascii="GHEA Grapalat" w:eastAsia="Times New Roman" w:hAnsi="GHEA Grapalat"/>
          <w:color w:val="000000"/>
          <w:lang w:eastAsia="hy-AM"/>
        </w:rPr>
        <w:t xml:space="preserve">ի տեղադրումը մղման և ներծծման խողովակաշարերի վրա պետք է ապահովի </w:t>
      </w:r>
      <w:r>
        <w:rPr>
          <w:rFonts w:ascii="GHEA Grapalat" w:eastAsia="Times New Roman" w:hAnsi="GHEA Grapalat"/>
          <w:color w:val="000000"/>
          <w:lang w:eastAsia="hy-AM"/>
        </w:rPr>
        <w:t>յուրաքանչյուր</w:t>
      </w:r>
      <w:r w:rsidRPr="004104FD">
        <w:rPr>
          <w:rFonts w:ascii="GHEA Grapalat" w:eastAsia="Times New Roman" w:hAnsi="GHEA Grapalat"/>
          <w:color w:val="000000"/>
          <w:lang w:eastAsia="hy-AM"/>
        </w:rPr>
        <w:t xml:space="preserve"> պոմպի, հակադարձ կափույրների և հիմնական փակող արմատւրի փոխարինումը կամ վերանորոգումը, ինչպես նաև պոմպերի բնութագրերի ստուգման հնարավորությունը, առանց խախտելու ջրի տրման ապահով</w:t>
      </w:r>
      <w:r w:rsidRPr="00FD542D">
        <w:rPr>
          <w:rFonts w:ascii="GHEA Grapalat" w:eastAsia="Times New Roman" w:hAnsi="GHEA Grapalat"/>
          <w:color w:val="000000"/>
          <w:lang w:eastAsia="hy-AM"/>
        </w:rPr>
        <w:t>ված</w:t>
      </w:r>
      <w:r w:rsidRPr="004104FD">
        <w:rPr>
          <w:rFonts w:ascii="GHEA Grapalat" w:eastAsia="Times New Roman" w:hAnsi="GHEA Grapalat"/>
          <w:color w:val="000000"/>
          <w:lang w:eastAsia="hy-AM"/>
        </w:rPr>
        <w:t xml:space="preserve">ությունը </w:t>
      </w:r>
      <w:r w:rsidRPr="00037C1D">
        <w:rPr>
          <w:rFonts w:ascii="GHEA Grapalat" w:eastAsia="Times New Roman" w:hAnsi="GHEA Grapalat"/>
          <w:lang w:eastAsia="hy-AM"/>
        </w:rPr>
        <w:t>ըստ</w:t>
      </w:r>
      <w:r w:rsidRPr="0091084D">
        <w:rPr>
          <w:rFonts w:ascii="GHEA Grapalat" w:eastAsia="Times New Roman" w:hAnsi="GHEA Grapalat"/>
          <w:lang w:eastAsia="hy-AM"/>
        </w:rPr>
        <w:t xml:space="preserve"> 78</w:t>
      </w:r>
      <w:r>
        <w:rPr>
          <w:rFonts w:ascii="GHEA Grapalat" w:eastAsia="Times New Roman" w:hAnsi="GHEA Grapalat"/>
          <w:lang w:eastAsia="hy-AM"/>
        </w:rPr>
        <w:t>-րդ</w:t>
      </w:r>
      <w:r w:rsidRPr="000B5E51">
        <w:rPr>
          <w:rFonts w:ascii="GHEA Grapalat" w:eastAsia="Times New Roman" w:hAnsi="GHEA Grapalat"/>
          <w:color w:val="FF0000"/>
          <w:lang w:eastAsia="hy-AM"/>
        </w:rPr>
        <w:t xml:space="preserve"> </w:t>
      </w:r>
      <w:r w:rsidRPr="003D42C2">
        <w:rPr>
          <w:rFonts w:ascii="GHEA Grapalat" w:eastAsia="Times New Roman" w:hAnsi="GHEA Grapalat"/>
          <w:lang w:eastAsia="hy-AM"/>
        </w:rPr>
        <w:t>կետի պահանջների:</w:t>
      </w:r>
    </w:p>
    <w:p w:rsidR="00203121" w:rsidRPr="00EC7526" w:rsidRDefault="00203121" w:rsidP="00DB0D8F">
      <w:pPr>
        <w:spacing w:after="0"/>
        <w:ind w:firstLine="720"/>
        <w:jc w:val="both"/>
        <w:rPr>
          <w:rFonts w:ascii="GHEA Grapalat" w:eastAsia="Times New Roman" w:hAnsi="GHEA Grapalat"/>
          <w:color w:val="000000"/>
          <w:sz w:val="14"/>
          <w:szCs w:val="14"/>
          <w:lang w:eastAsia="hy-AM"/>
        </w:rPr>
      </w:pPr>
      <w:r>
        <w:rPr>
          <w:rFonts w:ascii="GHEA Grapalat" w:eastAsia="Times New Roman" w:hAnsi="GHEA Grapalat"/>
          <w:b/>
          <w:color w:val="000000"/>
          <w:lang w:eastAsia="hy-AM"/>
        </w:rPr>
        <w:t>560</w:t>
      </w:r>
      <w:r w:rsidRPr="0033755E">
        <w:rPr>
          <w:rFonts w:ascii="GHEA Grapalat" w:eastAsia="Times New Roman" w:hAnsi="GHEA Grapalat"/>
          <w:b/>
          <w:color w:val="000000"/>
          <w:lang w:eastAsia="hy-AM"/>
        </w:rPr>
        <w:t>.</w:t>
      </w:r>
      <w:r w:rsidRPr="004104FD">
        <w:rPr>
          <w:rFonts w:ascii="GHEA Grapalat" w:eastAsia="Times New Roman" w:hAnsi="GHEA Grapalat"/>
          <w:color w:val="000000"/>
          <w:lang w:eastAsia="hy-AM"/>
        </w:rPr>
        <w:t xml:space="preserve"> Յուրաքանչյուր պոմպի ճնշումային գիծ</w:t>
      </w:r>
      <w:r w:rsidRPr="004A16EE">
        <w:rPr>
          <w:rFonts w:ascii="GHEA Grapalat" w:eastAsia="Times New Roman" w:hAnsi="GHEA Grapalat"/>
          <w:color w:val="000000"/>
          <w:lang w:eastAsia="hy-AM"/>
        </w:rPr>
        <w:t>ը</w:t>
      </w:r>
      <w:r w:rsidRPr="004104FD">
        <w:rPr>
          <w:rFonts w:ascii="GHEA Grapalat" w:eastAsia="Times New Roman" w:hAnsi="GHEA Grapalat"/>
          <w:color w:val="000000"/>
          <w:lang w:eastAsia="hy-AM"/>
        </w:rPr>
        <w:t xml:space="preserve"> պետք է կահավորված լինի փակող արմատուրով և հակադարձ կափույրով</w:t>
      </w:r>
      <w:r>
        <w:rPr>
          <w:rFonts w:ascii="GHEA Grapalat" w:eastAsia="Times New Roman" w:hAnsi="GHEA Grapalat"/>
          <w:color w:val="000000"/>
          <w:lang w:eastAsia="hy-AM"/>
        </w:rPr>
        <w:t>,</w:t>
      </w:r>
      <w:r w:rsidRPr="004104FD">
        <w:rPr>
          <w:rFonts w:ascii="GHEA Grapalat" w:eastAsia="Times New Roman" w:hAnsi="GHEA Grapalat"/>
          <w:color w:val="000000"/>
          <w:lang w:eastAsia="hy-AM"/>
        </w:rPr>
        <w:t xml:space="preserve"> որը պետք է տեղադրել պոմպի և փակող արմատուրի միջև:</w:t>
      </w:r>
      <w:r w:rsidRPr="0085459D">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Մոնտաժային ներդիրներ նախատեսելու դեպքում այն պետք է տեղադրել հակադարձ կափույրի և փակող արմատուրի միջև:</w:t>
      </w:r>
      <w:r w:rsidRPr="0085459D">
        <w:rPr>
          <w:rFonts w:ascii="GHEA Grapalat" w:eastAsia="Times New Roman" w:hAnsi="GHEA Grapalat"/>
          <w:color w:val="000000"/>
          <w:lang w:eastAsia="hy-AM"/>
        </w:rPr>
        <w:t xml:space="preserve"> </w:t>
      </w:r>
      <w:r w:rsidRPr="004104FD">
        <w:rPr>
          <w:rFonts w:ascii="GHEA Grapalat" w:eastAsia="Times New Roman" w:hAnsi="GHEA Grapalat"/>
          <w:color w:val="000000"/>
          <w:lang w:eastAsia="hy-AM"/>
        </w:rPr>
        <w:t>Յուրաքանչյուր պոմպի ներծծման խողովակի վրա փակող արմատուր</w:t>
      </w:r>
      <w:r w:rsidRPr="004A16EE">
        <w:rPr>
          <w:rFonts w:ascii="GHEA Grapalat" w:eastAsia="Times New Roman" w:hAnsi="GHEA Grapalat"/>
          <w:color w:val="000000"/>
          <w:lang w:eastAsia="hy-AM"/>
        </w:rPr>
        <w:t>ը</w:t>
      </w:r>
      <w:r w:rsidRPr="004104FD">
        <w:rPr>
          <w:rFonts w:ascii="GHEA Grapalat" w:eastAsia="Times New Roman" w:hAnsi="GHEA Grapalat"/>
          <w:color w:val="000000"/>
          <w:lang w:eastAsia="hy-AM"/>
        </w:rPr>
        <w:t xml:space="preserve"> պետք է տեղադրել ինքնալցվող կամ ընդհանուր ներծծման կոլեկտորին միացված պոմպերի համար:</w:t>
      </w:r>
      <w:r w:rsidRPr="00EC7526">
        <w:rPr>
          <w:rFonts w:ascii="Arial Armenian" w:eastAsia="Times New Roman" w:hAnsi="Arial Armenian"/>
          <w:bCs/>
          <w:color w:val="000000"/>
          <w:sz w:val="14"/>
          <w:szCs w:val="14"/>
          <w:lang w:eastAsia="hy-AM"/>
        </w:rPr>
        <w:t> </w:t>
      </w:r>
    </w:p>
    <w:p w:rsidR="00203121" w:rsidRPr="00A33D47" w:rsidRDefault="00203121" w:rsidP="00DB0D8F">
      <w:pPr>
        <w:spacing w:after="0"/>
        <w:ind w:firstLine="720"/>
        <w:jc w:val="both"/>
        <w:rPr>
          <w:rFonts w:ascii="GHEA Grapalat" w:eastAsia="Times New Roman" w:hAnsi="GHEA Grapalat"/>
          <w:color w:val="FF0000"/>
          <w:lang w:eastAsia="hy-AM"/>
        </w:rPr>
      </w:pPr>
      <w:r>
        <w:rPr>
          <w:rFonts w:ascii="GHEA Grapalat" w:eastAsia="Times New Roman" w:hAnsi="GHEA Grapalat"/>
          <w:b/>
          <w:color w:val="000000"/>
          <w:lang w:eastAsia="hy-AM"/>
        </w:rPr>
        <w:t>561</w:t>
      </w:r>
      <w:r w:rsidRPr="0033755E">
        <w:rPr>
          <w:rFonts w:ascii="GHEA Grapalat" w:eastAsia="Times New Roman" w:hAnsi="GHEA Grapalat"/>
          <w:b/>
          <w:color w:val="000000"/>
          <w:lang w:eastAsia="hy-AM"/>
        </w:rPr>
        <w:t>.</w:t>
      </w:r>
      <w:r w:rsidRPr="004104FD">
        <w:rPr>
          <w:rFonts w:ascii="GHEA Grapalat" w:eastAsia="Times New Roman" w:hAnsi="GHEA Grapalat"/>
          <w:color w:val="000000"/>
          <w:lang w:eastAsia="hy-AM"/>
        </w:rPr>
        <w:t xml:space="preserve"> Խողովակների, ձևավոր մասերի և արմատուրի տրամագիծը պետք է ընդունե</w:t>
      </w:r>
      <w:r>
        <w:rPr>
          <w:rFonts w:ascii="GHEA Grapalat" w:eastAsia="Times New Roman" w:hAnsi="GHEA Grapalat"/>
          <w:color w:val="000000"/>
          <w:lang w:eastAsia="hy-AM"/>
        </w:rPr>
        <w:t>լ տեխնիկատնտեսական հաշվարկներով՝</w:t>
      </w:r>
      <w:r w:rsidRPr="004104FD">
        <w:rPr>
          <w:rFonts w:ascii="GHEA Grapalat" w:eastAsia="Times New Roman" w:hAnsi="GHEA Grapalat"/>
          <w:color w:val="000000"/>
          <w:lang w:eastAsia="hy-AM"/>
        </w:rPr>
        <w:t xml:space="preserve"> ելնելով </w:t>
      </w:r>
      <w:r w:rsidRPr="004F6723">
        <w:rPr>
          <w:rFonts w:ascii="GHEA Grapalat" w:eastAsia="Times New Roman" w:hAnsi="GHEA Grapalat"/>
          <w:lang w:eastAsia="hy-AM"/>
        </w:rPr>
        <w:t>աղյուսակ</w:t>
      </w:r>
      <w:r>
        <w:rPr>
          <w:rFonts w:ascii="GHEA Grapalat" w:eastAsia="Times New Roman" w:hAnsi="GHEA Grapalat"/>
          <w:lang w:eastAsia="hy-AM"/>
        </w:rPr>
        <w:t xml:space="preserve"> 31-</w:t>
      </w:r>
      <w:r w:rsidRPr="004F6723">
        <w:rPr>
          <w:rFonts w:ascii="GHEA Grapalat" w:eastAsia="Times New Roman" w:hAnsi="GHEA Grapalat"/>
          <w:lang w:eastAsia="hy-AM"/>
        </w:rPr>
        <w:t>ում</w:t>
      </w:r>
      <w:r w:rsidRPr="00A33D47">
        <w:rPr>
          <w:rFonts w:ascii="GHEA Grapalat" w:eastAsia="Times New Roman" w:hAnsi="GHEA Grapalat"/>
          <w:color w:val="000000"/>
          <w:lang w:eastAsia="hy-AM"/>
        </w:rPr>
        <w:t xml:space="preserve"> տրված </w:t>
      </w:r>
      <w:r>
        <w:rPr>
          <w:rFonts w:ascii="GHEA Grapalat" w:eastAsia="Times New Roman" w:hAnsi="GHEA Grapalat"/>
          <w:color w:val="000000"/>
          <w:lang w:eastAsia="hy-AM"/>
        </w:rPr>
        <w:t>ջրի</w:t>
      </w:r>
      <w:r w:rsidRPr="004104FD">
        <w:rPr>
          <w:rFonts w:ascii="GHEA Grapalat" w:eastAsia="Times New Roman" w:hAnsi="GHEA Grapalat"/>
          <w:color w:val="000000"/>
          <w:lang w:eastAsia="hy-AM"/>
        </w:rPr>
        <w:t xml:space="preserve"> շարժման արագությունների թույլատրելի արժեքներից</w:t>
      </w:r>
      <w:r w:rsidRPr="00A33D47">
        <w:rPr>
          <w:rFonts w:ascii="GHEA Grapalat" w:eastAsia="Times New Roman" w:hAnsi="GHEA Grapalat"/>
          <w:color w:val="000000"/>
          <w:lang w:eastAsia="hy-AM"/>
        </w:rPr>
        <w:t>:</w:t>
      </w:r>
    </w:p>
    <w:p w:rsidR="00203121" w:rsidRPr="00501533" w:rsidRDefault="00203121" w:rsidP="00DB0D8F">
      <w:pPr>
        <w:widowControl w:val="0"/>
        <w:spacing w:after="0"/>
        <w:ind w:firstLine="720"/>
        <w:jc w:val="both"/>
        <w:rPr>
          <w:rFonts w:ascii="GHEA Grapalat" w:eastAsia="Times New Roman" w:hAnsi="GHEA Grapalat"/>
          <w:bCs/>
          <w:color w:val="000000"/>
          <w:lang w:val="hy-AM" w:eastAsia="hy-AM"/>
        </w:rPr>
      </w:pPr>
      <w:r>
        <w:rPr>
          <w:rFonts w:ascii="GHEA Grapalat" w:eastAsia="Times New Roman" w:hAnsi="GHEA Grapalat"/>
          <w:b/>
          <w:bCs/>
          <w:color w:val="000000"/>
          <w:lang w:eastAsia="hy-AM"/>
        </w:rPr>
        <w:t>562</w:t>
      </w:r>
      <w:r w:rsidRPr="0033755E">
        <w:rPr>
          <w:rFonts w:ascii="GHEA Grapalat" w:eastAsia="Times New Roman" w:hAnsi="GHEA Grapalat"/>
          <w:b/>
          <w:bCs/>
          <w:color w:val="000000"/>
          <w:lang w:eastAsia="hy-AM"/>
        </w:rPr>
        <w:t>.</w:t>
      </w:r>
      <w:r w:rsidRPr="004104FD">
        <w:rPr>
          <w:rFonts w:ascii="GHEA Grapalat" w:eastAsia="Times New Roman" w:hAnsi="GHEA Grapalat"/>
          <w:bCs/>
          <w:color w:val="000000"/>
          <w:lang w:eastAsia="hy-AM"/>
        </w:rPr>
        <w:t xml:space="preserve"> Պոմպային կայանի մեքենաների սրահի չափերը պետք է որոշել</w:t>
      </w:r>
      <w:r>
        <w:rPr>
          <w:rFonts w:ascii="GHEA Grapalat" w:eastAsia="Times New Roman" w:hAnsi="GHEA Grapalat"/>
          <w:bCs/>
          <w:color w:val="000000"/>
          <w:lang w:eastAsia="hy-AM"/>
        </w:rPr>
        <w:t>՝</w:t>
      </w:r>
      <w:r w:rsidRPr="004104FD">
        <w:rPr>
          <w:rFonts w:ascii="GHEA Grapalat" w:eastAsia="Times New Roman" w:hAnsi="GHEA Grapalat"/>
          <w:bCs/>
          <w:color w:val="000000"/>
          <w:lang w:eastAsia="hy-AM"/>
        </w:rPr>
        <w:t xml:space="preserve"> հաշվի առնելով </w:t>
      </w:r>
      <w:r w:rsidRPr="007E52B7">
        <w:rPr>
          <w:rFonts w:ascii="GHEA Grapalat" w:eastAsia="Times New Roman" w:hAnsi="GHEA Grapalat"/>
          <w:bCs/>
          <w:lang w:eastAsia="hy-AM"/>
        </w:rPr>
        <w:t xml:space="preserve">XIV </w:t>
      </w:r>
      <w:r w:rsidRPr="003D42C2">
        <w:rPr>
          <w:rFonts w:ascii="GHEA Grapalat" w:eastAsia="Times New Roman" w:hAnsi="GHEA Grapalat"/>
          <w:bCs/>
          <w:lang w:eastAsia="hy-AM"/>
        </w:rPr>
        <w:t>բաժին</w:t>
      </w:r>
      <w:r w:rsidR="00501533">
        <w:rPr>
          <w:rFonts w:ascii="GHEA Grapalat" w:eastAsia="Times New Roman" w:hAnsi="GHEA Grapalat"/>
          <w:bCs/>
          <w:color w:val="000000"/>
          <w:lang w:eastAsia="hy-AM"/>
        </w:rPr>
        <w:t xml:space="preserve"> պահանջները:</w:t>
      </w:r>
    </w:p>
    <w:p w:rsidR="00203121" w:rsidRPr="00501533" w:rsidRDefault="00203121" w:rsidP="00DB0D8F">
      <w:pPr>
        <w:widowControl w:val="0"/>
        <w:spacing w:after="0"/>
        <w:ind w:firstLine="720"/>
        <w:jc w:val="both"/>
        <w:rPr>
          <w:rFonts w:ascii="GHEA Grapalat" w:eastAsia="Times New Roman" w:hAnsi="GHEA Grapalat"/>
          <w:bCs/>
          <w:lang w:val="hy-AM" w:eastAsia="hy-AM"/>
        </w:rPr>
      </w:pPr>
      <w:r w:rsidRPr="00501533">
        <w:rPr>
          <w:rFonts w:ascii="GHEA Grapalat" w:eastAsia="Times New Roman" w:hAnsi="GHEA Grapalat"/>
          <w:b/>
          <w:bCs/>
          <w:lang w:val="hy-AM" w:eastAsia="hy-AM"/>
        </w:rPr>
        <w:t>563.</w:t>
      </w:r>
      <w:r w:rsidR="00501533">
        <w:rPr>
          <w:rFonts w:ascii="GHEA Grapalat" w:eastAsia="Times New Roman" w:hAnsi="GHEA Grapalat"/>
          <w:bCs/>
          <w:lang w:val="hy-AM" w:eastAsia="hy-AM"/>
        </w:rPr>
        <w:t xml:space="preserve"> </w:t>
      </w:r>
      <w:r w:rsidRPr="00501533">
        <w:rPr>
          <w:rFonts w:ascii="GHEA Grapalat" w:eastAsia="Times New Roman" w:hAnsi="GHEA Grapalat"/>
          <w:bCs/>
          <w:lang w:val="hy-AM" w:eastAsia="hy-AM"/>
        </w:rPr>
        <w:t>Հատակագծում կայանի չափերը փոքրացնելու համար անհրաժեշտ է  տեղադրել աջ և ձախ պտտվող լիսեռներով պոմպեր, այն պայմանով որ բանվորական անիվը պտտվի միայն մեկ ուղղությամբ:</w:t>
      </w:r>
    </w:p>
    <w:p w:rsidR="009E3B96" w:rsidRPr="003F4DC2" w:rsidRDefault="009E3B96" w:rsidP="00DB0D8F">
      <w:pPr>
        <w:widowControl w:val="0"/>
        <w:spacing w:after="0"/>
        <w:ind w:firstLine="720"/>
        <w:jc w:val="both"/>
        <w:rPr>
          <w:rFonts w:ascii="GHEA Grapalat" w:eastAsia="Times New Roman" w:hAnsi="GHEA Grapalat"/>
          <w:lang w:val="hy-AM" w:eastAsia="hy-AM"/>
        </w:rPr>
      </w:pPr>
    </w:p>
    <w:p w:rsidR="00203121" w:rsidRPr="00E50372" w:rsidRDefault="00203121" w:rsidP="003F4DC2">
      <w:pPr>
        <w:spacing w:after="0"/>
        <w:ind w:firstLine="720"/>
        <w:jc w:val="right"/>
        <w:rPr>
          <w:rFonts w:ascii="GHEA Grapalat" w:eastAsia="Times New Roman" w:hAnsi="GHEA Grapalat"/>
          <w:sz w:val="27"/>
          <w:szCs w:val="27"/>
          <w:lang w:eastAsia="hy-AM"/>
        </w:rPr>
      </w:pPr>
      <w:r w:rsidRPr="00E50372">
        <w:rPr>
          <w:rFonts w:ascii="GHEA Grapalat" w:eastAsia="Times New Roman" w:hAnsi="GHEA Grapalat"/>
          <w:lang w:eastAsia="hy-AM"/>
        </w:rPr>
        <w:t xml:space="preserve">Աղյուսակ </w:t>
      </w:r>
      <w:r>
        <w:rPr>
          <w:rFonts w:ascii="GHEA Grapalat" w:eastAsia="Times New Roman" w:hAnsi="GHEA Grapalat"/>
          <w:lang w:eastAsia="hy-AM"/>
        </w:rPr>
        <w:t>31</w:t>
      </w:r>
      <w:r w:rsidRPr="00E50372">
        <w:rPr>
          <w:rFonts w:ascii="Courier New" w:eastAsia="Times New Roman" w:hAnsi="Courier New" w:cs="Courier New"/>
          <w:sz w:val="20"/>
          <w:szCs w:val="20"/>
          <w:lang w:eastAsia="hy-AM"/>
        </w:rPr>
        <w:t> </w:t>
      </w:r>
    </w:p>
    <w:tbl>
      <w:tblPr>
        <w:tblW w:w="5000" w:type="pct"/>
        <w:jc w:val="center"/>
        <w:tblCellMar>
          <w:left w:w="0" w:type="dxa"/>
          <w:right w:w="0" w:type="dxa"/>
        </w:tblCellMar>
        <w:tblLook w:val="04A0" w:firstRow="1" w:lastRow="0" w:firstColumn="1" w:lastColumn="0" w:noHBand="0" w:noVBand="1"/>
      </w:tblPr>
      <w:tblGrid>
        <w:gridCol w:w="3535"/>
        <w:gridCol w:w="2945"/>
        <w:gridCol w:w="3241"/>
      </w:tblGrid>
      <w:tr w:rsidR="00203121" w:rsidRPr="003F4DC2" w:rsidTr="00203121">
        <w:trPr>
          <w:jc w:val="center"/>
        </w:trPr>
        <w:tc>
          <w:tcPr>
            <w:tcW w:w="1800" w:type="pct"/>
            <w:vMerge w:val="restart"/>
            <w:tcBorders>
              <w:top w:val="single" w:sz="4" w:space="0" w:color="auto"/>
              <w:left w:val="single" w:sz="4" w:space="0" w:color="auto"/>
              <w:bottom w:val="single" w:sz="4" w:space="0" w:color="auto"/>
              <w:right w:val="nil"/>
            </w:tcBorders>
            <w:tcMar>
              <w:top w:w="0" w:type="dxa"/>
              <w:left w:w="42" w:type="dxa"/>
              <w:bottom w:w="0" w:type="dxa"/>
              <w:right w:w="42" w:type="dxa"/>
            </w:tcMar>
            <w:vAlign w:val="center"/>
            <w:hideMark/>
          </w:tcPr>
          <w:p w:rsidR="00203121" w:rsidRPr="003F4DC2" w:rsidRDefault="00203121" w:rsidP="00203121">
            <w:pPr>
              <w:spacing w:after="0"/>
              <w:ind w:left="-567" w:firstLine="567"/>
              <w:jc w:val="center"/>
              <w:rPr>
                <w:rFonts w:ascii="GHEA Grapalat" w:eastAsia="Times New Roman" w:hAnsi="GHEA Grapalat"/>
                <w:lang w:eastAsia="hy-AM"/>
              </w:rPr>
            </w:pPr>
            <w:r w:rsidRPr="003F4DC2">
              <w:rPr>
                <w:rFonts w:ascii="GHEA Grapalat" w:eastAsia="Times New Roman" w:hAnsi="GHEA Grapalat"/>
                <w:bCs/>
                <w:lang w:eastAsia="hy-AM"/>
              </w:rPr>
              <w:t>Խողովակի տրամագիծը, մմ</w:t>
            </w:r>
          </w:p>
        </w:tc>
        <w:tc>
          <w:tcPr>
            <w:tcW w:w="3150" w:type="pct"/>
            <w:gridSpan w:val="2"/>
            <w:tcBorders>
              <w:top w:val="single" w:sz="4" w:space="0" w:color="auto"/>
              <w:left w:val="single" w:sz="6" w:space="0" w:color="auto"/>
              <w:bottom w:val="single" w:sz="6" w:space="0" w:color="auto"/>
              <w:right w:val="single" w:sz="4" w:space="0" w:color="auto"/>
            </w:tcBorders>
            <w:tcMar>
              <w:top w:w="0" w:type="dxa"/>
              <w:left w:w="42" w:type="dxa"/>
              <w:bottom w:w="0" w:type="dxa"/>
              <w:right w:w="42" w:type="dxa"/>
            </w:tcMar>
            <w:vAlign w:val="center"/>
            <w:hideMark/>
          </w:tcPr>
          <w:p w:rsidR="00203121" w:rsidRPr="003F4DC2" w:rsidRDefault="00203121" w:rsidP="00203121">
            <w:pPr>
              <w:spacing w:after="0"/>
              <w:ind w:left="-567" w:firstLine="538"/>
              <w:jc w:val="center"/>
              <w:rPr>
                <w:rFonts w:ascii="GHEA Grapalat" w:eastAsia="Times New Roman" w:hAnsi="GHEA Grapalat"/>
                <w:lang w:eastAsia="hy-AM"/>
              </w:rPr>
            </w:pPr>
            <w:r w:rsidRPr="003F4DC2">
              <w:rPr>
                <w:rFonts w:ascii="GHEA Grapalat" w:eastAsia="Times New Roman" w:hAnsi="GHEA Grapalat"/>
                <w:bCs/>
                <w:lang w:eastAsia="hy-AM"/>
              </w:rPr>
              <w:t>Ջրի շարժման արագությունը պոմպակայանի խողովակաշարերում, մ/վ</w:t>
            </w:r>
          </w:p>
        </w:tc>
      </w:tr>
      <w:tr w:rsidR="00203121" w:rsidRPr="003F4DC2" w:rsidTr="00203121">
        <w:trPr>
          <w:jc w:val="center"/>
        </w:trPr>
        <w:tc>
          <w:tcPr>
            <w:tcW w:w="0" w:type="auto"/>
            <w:vMerge/>
            <w:tcBorders>
              <w:top w:val="single" w:sz="4" w:space="0" w:color="auto"/>
              <w:left w:val="single" w:sz="4" w:space="0" w:color="auto"/>
              <w:bottom w:val="single" w:sz="4" w:space="0" w:color="auto"/>
              <w:right w:val="nil"/>
            </w:tcBorders>
            <w:vAlign w:val="center"/>
            <w:hideMark/>
          </w:tcPr>
          <w:p w:rsidR="00203121" w:rsidRPr="003F4DC2" w:rsidRDefault="00203121" w:rsidP="00203121">
            <w:pPr>
              <w:spacing w:after="0"/>
              <w:ind w:left="-567" w:firstLine="1276"/>
              <w:rPr>
                <w:rFonts w:ascii="GHEA Grapalat" w:eastAsia="Times New Roman" w:hAnsi="GHEA Grapalat"/>
                <w:lang w:eastAsia="hy-AM"/>
              </w:rPr>
            </w:pPr>
          </w:p>
        </w:tc>
        <w:tc>
          <w:tcPr>
            <w:tcW w:w="1500" w:type="pct"/>
            <w:tcBorders>
              <w:top w:val="nil"/>
              <w:left w:val="single" w:sz="6" w:space="0" w:color="auto"/>
              <w:bottom w:val="single" w:sz="4" w:space="0" w:color="auto"/>
              <w:right w:val="single" w:sz="6" w:space="0" w:color="auto"/>
            </w:tcBorders>
            <w:tcMar>
              <w:top w:w="0" w:type="dxa"/>
              <w:left w:w="42" w:type="dxa"/>
              <w:bottom w:w="0" w:type="dxa"/>
              <w:right w:w="42" w:type="dxa"/>
            </w:tcMar>
            <w:vAlign w:val="center"/>
            <w:hideMark/>
          </w:tcPr>
          <w:p w:rsidR="00203121" w:rsidRPr="003F4DC2" w:rsidRDefault="00203121" w:rsidP="00203121">
            <w:pPr>
              <w:spacing w:after="0"/>
              <w:ind w:left="-567" w:firstLine="964"/>
              <w:jc w:val="center"/>
              <w:rPr>
                <w:rFonts w:ascii="GHEA Grapalat" w:eastAsia="Times New Roman" w:hAnsi="GHEA Grapalat"/>
                <w:lang w:eastAsia="hy-AM"/>
              </w:rPr>
            </w:pPr>
            <w:r w:rsidRPr="003F4DC2">
              <w:rPr>
                <w:rFonts w:ascii="GHEA Grapalat" w:eastAsia="Times New Roman" w:hAnsi="GHEA Grapalat"/>
                <w:bCs/>
                <w:lang w:eastAsia="hy-AM"/>
              </w:rPr>
              <w:t>Ներծծման</w:t>
            </w:r>
          </w:p>
        </w:tc>
        <w:tc>
          <w:tcPr>
            <w:tcW w:w="1600" w:type="pct"/>
            <w:tcBorders>
              <w:top w:val="nil"/>
              <w:left w:val="nil"/>
              <w:bottom w:val="single" w:sz="4" w:space="0" w:color="auto"/>
              <w:right w:val="single" w:sz="4" w:space="0" w:color="auto"/>
            </w:tcBorders>
            <w:tcMar>
              <w:top w:w="0" w:type="dxa"/>
              <w:left w:w="42" w:type="dxa"/>
              <w:bottom w:w="0" w:type="dxa"/>
              <w:right w:w="42" w:type="dxa"/>
            </w:tcMar>
            <w:vAlign w:val="center"/>
            <w:hideMark/>
          </w:tcPr>
          <w:p w:rsidR="00203121" w:rsidRPr="003F4DC2" w:rsidRDefault="00203121" w:rsidP="00203121">
            <w:pPr>
              <w:spacing w:after="0"/>
              <w:ind w:left="-567" w:firstLine="372"/>
              <w:jc w:val="center"/>
              <w:rPr>
                <w:rFonts w:ascii="GHEA Grapalat" w:eastAsia="Times New Roman" w:hAnsi="GHEA Grapalat"/>
                <w:lang w:eastAsia="hy-AM"/>
              </w:rPr>
            </w:pPr>
            <w:r w:rsidRPr="003F4DC2">
              <w:rPr>
                <w:rFonts w:ascii="GHEA Grapalat" w:eastAsia="Times New Roman" w:hAnsi="GHEA Grapalat"/>
                <w:bCs/>
                <w:lang w:eastAsia="hy-AM"/>
              </w:rPr>
              <w:t>Մղման</w:t>
            </w:r>
          </w:p>
        </w:tc>
      </w:tr>
      <w:tr w:rsidR="00203121" w:rsidRPr="003F4DC2" w:rsidTr="00203121">
        <w:trPr>
          <w:jc w:val="center"/>
        </w:trPr>
        <w:tc>
          <w:tcPr>
            <w:tcW w:w="1800" w:type="pct"/>
            <w:tcBorders>
              <w:top w:val="nil"/>
              <w:left w:val="single" w:sz="4" w:space="0" w:color="auto"/>
              <w:bottom w:val="nil"/>
              <w:right w:val="nil"/>
            </w:tcBorders>
            <w:tcMar>
              <w:top w:w="0" w:type="dxa"/>
              <w:left w:w="42" w:type="dxa"/>
              <w:bottom w:w="0" w:type="dxa"/>
              <w:right w:w="42" w:type="dxa"/>
            </w:tcMar>
            <w:hideMark/>
          </w:tcPr>
          <w:p w:rsidR="00203121" w:rsidRPr="003F4DC2" w:rsidRDefault="00203121" w:rsidP="00203121">
            <w:pPr>
              <w:spacing w:after="0" w:line="240" w:lineRule="auto"/>
              <w:ind w:left="-567" w:firstLine="1276"/>
              <w:jc w:val="both"/>
              <w:rPr>
                <w:rFonts w:ascii="GHEA Grapalat" w:eastAsia="Times New Roman" w:hAnsi="GHEA Grapalat"/>
                <w:lang w:eastAsia="hy-AM"/>
              </w:rPr>
            </w:pPr>
            <w:r w:rsidRPr="003F4DC2">
              <w:rPr>
                <w:rFonts w:ascii="GHEA Grapalat" w:eastAsia="Times New Roman" w:hAnsi="GHEA Grapalat"/>
                <w:lang w:eastAsia="hy-AM"/>
              </w:rPr>
              <w:t>Մինչև  250</w:t>
            </w:r>
          </w:p>
        </w:tc>
        <w:tc>
          <w:tcPr>
            <w:tcW w:w="1500" w:type="pct"/>
            <w:tcBorders>
              <w:top w:val="nil"/>
              <w:left w:val="single" w:sz="6" w:space="0" w:color="auto"/>
              <w:bottom w:val="nil"/>
              <w:right w:val="single" w:sz="6" w:space="0" w:color="auto"/>
            </w:tcBorders>
            <w:tcMar>
              <w:top w:w="0" w:type="dxa"/>
              <w:left w:w="42" w:type="dxa"/>
              <w:bottom w:w="0" w:type="dxa"/>
              <w:right w:w="42" w:type="dxa"/>
            </w:tcMar>
            <w:hideMark/>
          </w:tcPr>
          <w:p w:rsidR="00203121" w:rsidRPr="003F4DC2" w:rsidRDefault="00203121" w:rsidP="00203121">
            <w:pPr>
              <w:spacing w:after="0" w:line="240" w:lineRule="auto"/>
              <w:ind w:left="-567" w:firstLine="1672"/>
              <w:jc w:val="both"/>
              <w:rPr>
                <w:rFonts w:ascii="GHEA Grapalat" w:eastAsia="Times New Roman" w:hAnsi="GHEA Grapalat"/>
                <w:lang w:eastAsia="hy-AM"/>
              </w:rPr>
            </w:pPr>
            <w:r w:rsidRPr="003F4DC2">
              <w:rPr>
                <w:rFonts w:ascii="GHEA Grapalat" w:eastAsia="Times New Roman" w:hAnsi="GHEA Grapalat"/>
                <w:lang w:eastAsia="hy-AM"/>
              </w:rPr>
              <w:t>0,6</w:t>
            </w:r>
            <w:r w:rsidRPr="003F4DC2">
              <w:rPr>
                <w:rFonts w:ascii="Courier New" w:eastAsia="Times New Roman" w:hAnsi="Courier New" w:cs="Courier New"/>
                <w:lang w:eastAsia="hy-AM"/>
              </w:rPr>
              <w:t> </w:t>
            </w:r>
            <w:r w:rsidRPr="003F4DC2">
              <w:rPr>
                <w:rFonts w:ascii="GHEA Grapalat" w:eastAsia="Times New Roman" w:hAnsi="GHEA Grapalat" w:cs="GHEA Grapalat"/>
                <w:lang w:eastAsia="hy-AM"/>
              </w:rPr>
              <w:t>–</w:t>
            </w:r>
            <w:r w:rsidRPr="003F4DC2">
              <w:rPr>
                <w:rFonts w:ascii="Courier New" w:eastAsia="Times New Roman" w:hAnsi="Courier New" w:cs="Courier New"/>
                <w:lang w:eastAsia="hy-AM"/>
              </w:rPr>
              <w:t> </w:t>
            </w:r>
            <w:r w:rsidRPr="003F4DC2">
              <w:rPr>
                <w:rFonts w:ascii="GHEA Grapalat" w:eastAsia="Times New Roman" w:hAnsi="GHEA Grapalat" w:cs="GHEA Grapalat"/>
                <w:lang w:eastAsia="hy-AM"/>
              </w:rPr>
              <w:t>1</w:t>
            </w:r>
            <w:r w:rsidRPr="003F4DC2">
              <w:rPr>
                <w:rFonts w:ascii="GHEA Grapalat" w:eastAsia="Times New Roman" w:hAnsi="GHEA Grapalat"/>
                <w:lang w:eastAsia="hy-AM"/>
              </w:rPr>
              <w:t>,0</w:t>
            </w:r>
          </w:p>
        </w:tc>
        <w:tc>
          <w:tcPr>
            <w:tcW w:w="1600" w:type="pct"/>
            <w:tcBorders>
              <w:top w:val="nil"/>
              <w:left w:val="nil"/>
              <w:bottom w:val="nil"/>
              <w:right w:val="single" w:sz="4" w:space="0" w:color="auto"/>
            </w:tcBorders>
            <w:tcMar>
              <w:top w:w="0" w:type="dxa"/>
              <w:left w:w="42" w:type="dxa"/>
              <w:bottom w:w="0" w:type="dxa"/>
              <w:right w:w="42" w:type="dxa"/>
            </w:tcMar>
            <w:hideMark/>
          </w:tcPr>
          <w:p w:rsidR="00203121" w:rsidRPr="003F4DC2" w:rsidRDefault="00203121" w:rsidP="00203121">
            <w:pPr>
              <w:spacing w:after="0" w:line="240" w:lineRule="auto"/>
              <w:ind w:left="-567" w:firstLine="1647"/>
              <w:jc w:val="both"/>
              <w:rPr>
                <w:rFonts w:ascii="GHEA Grapalat" w:eastAsia="Times New Roman" w:hAnsi="GHEA Grapalat"/>
                <w:lang w:eastAsia="hy-AM"/>
              </w:rPr>
            </w:pPr>
            <w:r w:rsidRPr="003F4DC2">
              <w:rPr>
                <w:rFonts w:ascii="GHEA Grapalat" w:eastAsia="Times New Roman" w:hAnsi="GHEA Grapalat"/>
                <w:lang w:eastAsia="hy-AM"/>
              </w:rPr>
              <w:t>0,8 –</w:t>
            </w:r>
            <w:r w:rsidRPr="003F4DC2">
              <w:rPr>
                <w:rFonts w:ascii="Courier New" w:eastAsia="Times New Roman" w:hAnsi="Courier New" w:cs="Courier New"/>
                <w:lang w:eastAsia="hy-AM"/>
              </w:rPr>
              <w:t> </w:t>
            </w:r>
            <w:r w:rsidRPr="003F4DC2">
              <w:rPr>
                <w:rFonts w:ascii="GHEA Grapalat" w:eastAsia="Times New Roman" w:hAnsi="GHEA Grapalat" w:cs="GHEA Grapalat"/>
                <w:lang w:eastAsia="hy-AM"/>
              </w:rPr>
              <w:t>2</w:t>
            </w:r>
            <w:r w:rsidRPr="003F4DC2">
              <w:rPr>
                <w:rFonts w:ascii="GHEA Grapalat" w:eastAsia="Times New Roman" w:hAnsi="GHEA Grapalat"/>
                <w:lang w:eastAsia="hy-AM"/>
              </w:rPr>
              <w:t>,0</w:t>
            </w:r>
          </w:p>
        </w:tc>
      </w:tr>
      <w:tr w:rsidR="00203121" w:rsidRPr="003F4DC2" w:rsidTr="00203121">
        <w:trPr>
          <w:jc w:val="center"/>
        </w:trPr>
        <w:tc>
          <w:tcPr>
            <w:tcW w:w="1800" w:type="pct"/>
            <w:tcBorders>
              <w:top w:val="nil"/>
              <w:left w:val="single" w:sz="4" w:space="0" w:color="auto"/>
              <w:bottom w:val="nil"/>
              <w:right w:val="nil"/>
            </w:tcBorders>
            <w:tcMar>
              <w:top w:w="0" w:type="dxa"/>
              <w:left w:w="42" w:type="dxa"/>
              <w:bottom w:w="0" w:type="dxa"/>
              <w:right w:w="42" w:type="dxa"/>
            </w:tcMar>
            <w:hideMark/>
          </w:tcPr>
          <w:p w:rsidR="00203121" w:rsidRPr="003F4DC2" w:rsidRDefault="00203121" w:rsidP="00203121">
            <w:pPr>
              <w:spacing w:after="0" w:line="240" w:lineRule="auto"/>
              <w:ind w:left="-567" w:firstLine="1276"/>
              <w:jc w:val="both"/>
              <w:rPr>
                <w:rFonts w:ascii="GHEA Grapalat" w:eastAsia="Times New Roman" w:hAnsi="GHEA Grapalat"/>
                <w:lang w:eastAsia="hy-AM"/>
              </w:rPr>
            </w:pPr>
            <w:r w:rsidRPr="003F4DC2">
              <w:rPr>
                <w:rFonts w:ascii="GHEA Grapalat" w:eastAsia="Times New Roman" w:hAnsi="GHEA Grapalat"/>
                <w:lang w:eastAsia="hy-AM"/>
              </w:rPr>
              <w:t>2</w:t>
            </w:r>
            <w:r w:rsidR="00501533" w:rsidRPr="003F4DC2">
              <w:rPr>
                <w:rFonts w:ascii="GHEA Grapalat" w:eastAsia="Times New Roman" w:hAnsi="GHEA Grapalat"/>
                <w:lang w:eastAsia="hy-AM"/>
              </w:rPr>
              <w:t xml:space="preserve">50 մինչև </w:t>
            </w:r>
            <w:r w:rsidRPr="003F4DC2">
              <w:rPr>
                <w:rFonts w:ascii="GHEA Grapalat" w:eastAsia="Times New Roman" w:hAnsi="GHEA Grapalat"/>
                <w:lang w:eastAsia="hy-AM"/>
              </w:rPr>
              <w:t>800</w:t>
            </w:r>
          </w:p>
        </w:tc>
        <w:tc>
          <w:tcPr>
            <w:tcW w:w="1500" w:type="pct"/>
            <w:tcBorders>
              <w:top w:val="nil"/>
              <w:left w:val="single" w:sz="6" w:space="0" w:color="auto"/>
              <w:bottom w:val="nil"/>
              <w:right w:val="single" w:sz="6" w:space="0" w:color="auto"/>
            </w:tcBorders>
            <w:tcMar>
              <w:top w:w="0" w:type="dxa"/>
              <w:left w:w="42" w:type="dxa"/>
              <w:bottom w:w="0" w:type="dxa"/>
              <w:right w:w="42" w:type="dxa"/>
            </w:tcMar>
            <w:hideMark/>
          </w:tcPr>
          <w:p w:rsidR="00203121" w:rsidRPr="003F4DC2" w:rsidRDefault="00203121" w:rsidP="00203121">
            <w:pPr>
              <w:spacing w:after="0" w:line="240" w:lineRule="auto"/>
              <w:ind w:left="-567" w:firstLine="1672"/>
              <w:jc w:val="both"/>
              <w:rPr>
                <w:rFonts w:ascii="GHEA Grapalat" w:eastAsia="Times New Roman" w:hAnsi="GHEA Grapalat"/>
                <w:lang w:eastAsia="hy-AM"/>
              </w:rPr>
            </w:pPr>
            <w:r w:rsidRPr="003F4DC2">
              <w:rPr>
                <w:rFonts w:ascii="GHEA Grapalat" w:eastAsia="Times New Roman" w:hAnsi="GHEA Grapalat"/>
                <w:lang w:eastAsia="hy-AM"/>
              </w:rPr>
              <w:t>0,8</w:t>
            </w:r>
            <w:r w:rsidRPr="003F4DC2">
              <w:rPr>
                <w:rFonts w:ascii="Courier New" w:eastAsia="Times New Roman" w:hAnsi="Courier New" w:cs="Courier New"/>
                <w:lang w:eastAsia="hy-AM"/>
              </w:rPr>
              <w:t> </w:t>
            </w:r>
            <w:r w:rsidRPr="003F4DC2">
              <w:rPr>
                <w:rFonts w:ascii="GHEA Grapalat" w:eastAsia="Times New Roman" w:hAnsi="GHEA Grapalat" w:cs="GHEA Grapalat"/>
                <w:lang w:eastAsia="hy-AM"/>
              </w:rPr>
              <w:t>-</w:t>
            </w:r>
            <w:r w:rsidRPr="003F4DC2">
              <w:rPr>
                <w:rFonts w:ascii="Courier New" w:eastAsia="Times New Roman" w:hAnsi="Courier New" w:cs="Courier New"/>
                <w:lang w:eastAsia="hy-AM"/>
              </w:rPr>
              <w:t> </w:t>
            </w:r>
            <w:r w:rsidRPr="003F4DC2">
              <w:rPr>
                <w:rFonts w:ascii="GHEA Grapalat" w:eastAsia="Times New Roman" w:hAnsi="GHEA Grapalat" w:cs="GHEA Grapalat"/>
                <w:lang w:eastAsia="hy-AM"/>
              </w:rPr>
              <w:t>1,5</w:t>
            </w:r>
          </w:p>
        </w:tc>
        <w:tc>
          <w:tcPr>
            <w:tcW w:w="1600" w:type="pct"/>
            <w:tcBorders>
              <w:top w:val="nil"/>
              <w:left w:val="nil"/>
              <w:bottom w:val="nil"/>
              <w:right w:val="single" w:sz="4" w:space="0" w:color="auto"/>
            </w:tcBorders>
            <w:tcMar>
              <w:top w:w="0" w:type="dxa"/>
              <w:left w:w="42" w:type="dxa"/>
              <w:bottom w:w="0" w:type="dxa"/>
              <w:right w:w="42" w:type="dxa"/>
            </w:tcMar>
            <w:hideMark/>
          </w:tcPr>
          <w:p w:rsidR="00203121" w:rsidRPr="003F4DC2" w:rsidRDefault="00203121" w:rsidP="00203121">
            <w:pPr>
              <w:spacing w:after="0" w:line="240" w:lineRule="auto"/>
              <w:ind w:left="-567" w:firstLine="1647"/>
              <w:jc w:val="both"/>
              <w:rPr>
                <w:rFonts w:ascii="GHEA Grapalat" w:eastAsia="Times New Roman" w:hAnsi="GHEA Grapalat"/>
                <w:lang w:eastAsia="hy-AM"/>
              </w:rPr>
            </w:pPr>
            <w:r w:rsidRPr="003F4DC2">
              <w:rPr>
                <w:rFonts w:ascii="GHEA Grapalat" w:eastAsia="Times New Roman" w:hAnsi="GHEA Grapalat"/>
                <w:lang w:eastAsia="hy-AM"/>
              </w:rPr>
              <w:t>1,0 –</w:t>
            </w:r>
            <w:r w:rsidRPr="003F4DC2">
              <w:rPr>
                <w:rFonts w:ascii="Courier New" w:eastAsia="Times New Roman" w:hAnsi="Courier New" w:cs="Courier New"/>
                <w:lang w:eastAsia="hy-AM"/>
              </w:rPr>
              <w:t> </w:t>
            </w:r>
            <w:r w:rsidRPr="003F4DC2">
              <w:rPr>
                <w:rFonts w:ascii="GHEA Grapalat" w:eastAsia="Times New Roman" w:hAnsi="GHEA Grapalat" w:cs="GHEA Grapalat"/>
                <w:lang w:eastAsia="hy-AM"/>
              </w:rPr>
              <w:t>3</w:t>
            </w:r>
            <w:r w:rsidRPr="003F4DC2">
              <w:rPr>
                <w:rFonts w:ascii="GHEA Grapalat" w:eastAsia="Times New Roman" w:hAnsi="GHEA Grapalat"/>
                <w:lang w:eastAsia="hy-AM"/>
              </w:rPr>
              <w:t>,0</w:t>
            </w:r>
          </w:p>
        </w:tc>
      </w:tr>
      <w:tr w:rsidR="00203121" w:rsidRPr="003F4DC2" w:rsidTr="00203121">
        <w:trPr>
          <w:jc w:val="center"/>
        </w:trPr>
        <w:tc>
          <w:tcPr>
            <w:tcW w:w="1800" w:type="pct"/>
            <w:tcBorders>
              <w:top w:val="nil"/>
              <w:left w:val="single" w:sz="4" w:space="0" w:color="auto"/>
              <w:bottom w:val="single" w:sz="4" w:space="0" w:color="auto"/>
              <w:right w:val="nil"/>
            </w:tcBorders>
            <w:tcMar>
              <w:top w:w="0" w:type="dxa"/>
              <w:left w:w="42" w:type="dxa"/>
              <w:bottom w:w="0" w:type="dxa"/>
              <w:right w:w="42" w:type="dxa"/>
            </w:tcMar>
            <w:hideMark/>
          </w:tcPr>
          <w:p w:rsidR="00203121" w:rsidRPr="003F4DC2" w:rsidRDefault="00203121" w:rsidP="00203121">
            <w:pPr>
              <w:spacing w:after="0" w:line="240" w:lineRule="auto"/>
              <w:ind w:left="-567" w:firstLine="1276"/>
              <w:jc w:val="both"/>
              <w:rPr>
                <w:rFonts w:ascii="GHEA Grapalat" w:eastAsia="Times New Roman" w:hAnsi="GHEA Grapalat"/>
                <w:lang w:eastAsia="hy-AM"/>
              </w:rPr>
            </w:pPr>
            <w:r w:rsidRPr="003F4DC2">
              <w:rPr>
                <w:rFonts w:ascii="GHEA Grapalat" w:eastAsia="Times New Roman" w:hAnsi="GHEA Grapalat"/>
                <w:lang w:eastAsia="hy-AM"/>
              </w:rPr>
              <w:t>800-ից մեծ</w:t>
            </w:r>
          </w:p>
        </w:tc>
        <w:tc>
          <w:tcPr>
            <w:tcW w:w="1500" w:type="pct"/>
            <w:tcBorders>
              <w:top w:val="nil"/>
              <w:left w:val="single" w:sz="6" w:space="0" w:color="auto"/>
              <w:bottom w:val="single" w:sz="4" w:space="0" w:color="auto"/>
              <w:right w:val="single" w:sz="6" w:space="0" w:color="auto"/>
            </w:tcBorders>
            <w:tcMar>
              <w:top w:w="0" w:type="dxa"/>
              <w:left w:w="42" w:type="dxa"/>
              <w:bottom w:w="0" w:type="dxa"/>
              <w:right w:w="42" w:type="dxa"/>
            </w:tcMar>
            <w:hideMark/>
          </w:tcPr>
          <w:p w:rsidR="00203121" w:rsidRPr="003F4DC2" w:rsidRDefault="00203121" w:rsidP="00203121">
            <w:pPr>
              <w:spacing w:after="0" w:line="240" w:lineRule="auto"/>
              <w:ind w:left="-567" w:firstLine="1672"/>
              <w:jc w:val="both"/>
              <w:rPr>
                <w:rFonts w:ascii="GHEA Grapalat" w:eastAsia="Times New Roman" w:hAnsi="GHEA Grapalat"/>
                <w:lang w:eastAsia="hy-AM"/>
              </w:rPr>
            </w:pPr>
            <w:r w:rsidRPr="003F4DC2">
              <w:rPr>
                <w:rFonts w:ascii="GHEA Grapalat" w:eastAsia="Times New Roman" w:hAnsi="GHEA Grapalat"/>
                <w:lang w:eastAsia="hy-AM"/>
              </w:rPr>
              <w:t>1,2</w:t>
            </w:r>
            <w:r w:rsidRPr="003F4DC2">
              <w:rPr>
                <w:rFonts w:ascii="Courier New" w:eastAsia="Times New Roman" w:hAnsi="Courier New" w:cs="Courier New"/>
                <w:lang w:eastAsia="hy-AM"/>
              </w:rPr>
              <w:t> </w:t>
            </w:r>
            <w:r w:rsidRPr="003F4DC2">
              <w:rPr>
                <w:rFonts w:ascii="GHEA Grapalat" w:eastAsia="Times New Roman" w:hAnsi="GHEA Grapalat" w:cs="GHEA Grapalat"/>
                <w:lang w:eastAsia="hy-AM"/>
              </w:rPr>
              <w:t>–</w:t>
            </w:r>
            <w:r w:rsidRPr="003F4DC2">
              <w:rPr>
                <w:rFonts w:ascii="Courier New" w:eastAsia="Times New Roman" w:hAnsi="Courier New" w:cs="Courier New"/>
                <w:lang w:eastAsia="hy-AM"/>
              </w:rPr>
              <w:t> </w:t>
            </w:r>
            <w:r w:rsidRPr="003F4DC2">
              <w:rPr>
                <w:rFonts w:ascii="GHEA Grapalat" w:eastAsia="Times New Roman" w:hAnsi="GHEA Grapalat" w:cs="GHEA Grapalat"/>
                <w:lang w:eastAsia="hy-AM"/>
              </w:rPr>
              <w:t>2</w:t>
            </w:r>
            <w:r w:rsidRPr="003F4DC2">
              <w:rPr>
                <w:rFonts w:ascii="GHEA Grapalat" w:eastAsia="Times New Roman" w:hAnsi="GHEA Grapalat"/>
                <w:lang w:eastAsia="hy-AM"/>
              </w:rPr>
              <w:t>,0</w:t>
            </w:r>
          </w:p>
        </w:tc>
        <w:tc>
          <w:tcPr>
            <w:tcW w:w="1600" w:type="pct"/>
            <w:tcBorders>
              <w:top w:val="nil"/>
              <w:left w:val="nil"/>
              <w:bottom w:val="single" w:sz="4" w:space="0" w:color="auto"/>
              <w:right w:val="single" w:sz="4" w:space="0" w:color="auto"/>
            </w:tcBorders>
            <w:tcMar>
              <w:top w:w="0" w:type="dxa"/>
              <w:left w:w="42" w:type="dxa"/>
              <w:bottom w:w="0" w:type="dxa"/>
              <w:right w:w="42" w:type="dxa"/>
            </w:tcMar>
            <w:hideMark/>
          </w:tcPr>
          <w:p w:rsidR="00203121" w:rsidRPr="003F4DC2" w:rsidRDefault="00203121" w:rsidP="00203121">
            <w:pPr>
              <w:spacing w:after="0" w:line="240" w:lineRule="auto"/>
              <w:ind w:left="-567" w:firstLine="1647"/>
              <w:jc w:val="both"/>
              <w:rPr>
                <w:rFonts w:ascii="GHEA Grapalat" w:eastAsia="Times New Roman" w:hAnsi="GHEA Grapalat"/>
                <w:lang w:eastAsia="hy-AM"/>
              </w:rPr>
            </w:pPr>
            <w:r w:rsidRPr="003F4DC2">
              <w:rPr>
                <w:rFonts w:ascii="GHEA Grapalat" w:eastAsia="Times New Roman" w:hAnsi="GHEA Grapalat"/>
                <w:lang w:eastAsia="hy-AM"/>
              </w:rPr>
              <w:t>1,5</w:t>
            </w:r>
            <w:r w:rsidRPr="003F4DC2">
              <w:rPr>
                <w:rFonts w:ascii="Courier New" w:eastAsia="Times New Roman" w:hAnsi="Courier New" w:cs="Courier New"/>
                <w:lang w:eastAsia="hy-AM"/>
              </w:rPr>
              <w:t> </w:t>
            </w:r>
            <w:r w:rsidRPr="003F4DC2">
              <w:rPr>
                <w:rFonts w:ascii="GHEA Grapalat" w:eastAsia="Times New Roman" w:hAnsi="GHEA Grapalat" w:cs="GHEA Grapalat"/>
                <w:lang w:eastAsia="hy-AM"/>
              </w:rPr>
              <w:t>–</w:t>
            </w:r>
            <w:r w:rsidRPr="003F4DC2">
              <w:rPr>
                <w:rFonts w:ascii="Courier New" w:eastAsia="Times New Roman" w:hAnsi="Courier New" w:cs="Courier New"/>
                <w:lang w:eastAsia="hy-AM"/>
              </w:rPr>
              <w:t xml:space="preserve"> </w:t>
            </w:r>
            <w:r w:rsidRPr="003F4DC2">
              <w:rPr>
                <w:rFonts w:ascii="GHEA Grapalat" w:eastAsia="Times New Roman" w:hAnsi="GHEA Grapalat" w:cs="GHEA Grapalat"/>
                <w:lang w:eastAsia="hy-AM"/>
              </w:rPr>
              <w:t>4</w:t>
            </w:r>
            <w:r w:rsidRPr="003F4DC2">
              <w:rPr>
                <w:rFonts w:ascii="GHEA Grapalat" w:eastAsia="Times New Roman" w:hAnsi="GHEA Grapalat"/>
                <w:lang w:eastAsia="hy-AM"/>
              </w:rPr>
              <w:t>,0</w:t>
            </w:r>
          </w:p>
        </w:tc>
      </w:tr>
    </w:tbl>
    <w:p w:rsidR="00203121" w:rsidRPr="004104FD" w:rsidRDefault="00203121" w:rsidP="00203121">
      <w:pPr>
        <w:spacing w:after="0" w:line="240" w:lineRule="auto"/>
        <w:ind w:left="-567" w:firstLine="1276"/>
        <w:jc w:val="both"/>
        <w:rPr>
          <w:rFonts w:ascii="GHEA Grapalat" w:eastAsia="Times New Roman" w:hAnsi="GHEA Grapalat"/>
          <w:color w:val="000000"/>
          <w:sz w:val="27"/>
          <w:szCs w:val="27"/>
          <w:lang w:eastAsia="hy-AM"/>
        </w:rPr>
      </w:pPr>
      <w:r w:rsidRPr="004104FD">
        <w:rPr>
          <w:rFonts w:ascii="Courier New" w:eastAsia="Times New Roman" w:hAnsi="Courier New" w:cs="Courier New"/>
          <w:color w:val="000000"/>
          <w:sz w:val="18"/>
          <w:szCs w:val="18"/>
          <w:lang w:eastAsia="hy-AM"/>
        </w:rPr>
        <w:lastRenderedPageBreak/>
        <w:t> </w:t>
      </w:r>
    </w:p>
    <w:p w:rsidR="009E3B96" w:rsidRDefault="009E3B96" w:rsidP="00203121">
      <w:pPr>
        <w:widowControl w:val="0"/>
        <w:spacing w:after="0"/>
        <w:ind w:firstLine="567"/>
        <w:jc w:val="both"/>
        <w:rPr>
          <w:rFonts w:ascii="GHEA Grapalat" w:eastAsia="Times New Roman" w:hAnsi="GHEA Grapalat"/>
          <w:b/>
          <w:bCs/>
          <w:color w:val="000000"/>
          <w:lang w:val="en-US" w:eastAsia="hy-AM"/>
        </w:rPr>
      </w:pPr>
    </w:p>
    <w:p w:rsidR="00203121" w:rsidRPr="009E3B96" w:rsidRDefault="00203121" w:rsidP="00A56DBB">
      <w:pPr>
        <w:widowControl w:val="0"/>
        <w:spacing w:after="0"/>
        <w:ind w:firstLine="720"/>
        <w:jc w:val="both"/>
        <w:rPr>
          <w:rFonts w:ascii="GHEA Grapalat" w:eastAsia="Times New Roman" w:hAnsi="GHEA Grapalat"/>
          <w:bCs/>
          <w:color w:val="000000"/>
          <w:lang w:val="en-US" w:eastAsia="hy-AM"/>
        </w:rPr>
      </w:pPr>
      <w:r w:rsidRPr="009E3B96">
        <w:rPr>
          <w:rFonts w:ascii="GHEA Grapalat" w:eastAsia="Times New Roman" w:hAnsi="GHEA Grapalat"/>
          <w:b/>
          <w:bCs/>
          <w:color w:val="000000"/>
          <w:lang w:val="en-US" w:eastAsia="hy-AM"/>
        </w:rPr>
        <w:t>564.</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Ներծծման</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և</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մղման</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կոլեկտորները</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փակող</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արմատուրի</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հետ</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կարելի</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է</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տեղադրել</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պոմպային</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կայանի</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շենքում</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եթե</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այն</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չի</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բերում</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մեքենաների</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սրահի</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թռիչքի</w:t>
      </w:r>
      <w:r w:rsidRPr="009E3B9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մեծացման</w:t>
      </w:r>
      <w:r>
        <w:rPr>
          <w:rFonts w:ascii="GHEA Grapalat" w:eastAsia="Times New Roman" w:hAnsi="GHEA Grapalat"/>
          <w:bCs/>
          <w:color w:val="000000"/>
          <w:lang w:eastAsia="hy-AM"/>
        </w:rPr>
        <w:t>ը</w:t>
      </w:r>
      <w:r w:rsidRPr="009E3B96">
        <w:rPr>
          <w:rFonts w:ascii="GHEA Grapalat" w:eastAsia="Times New Roman" w:hAnsi="GHEA Grapalat"/>
          <w:bCs/>
          <w:color w:val="000000"/>
          <w:lang w:val="en-US" w:eastAsia="hy-AM"/>
        </w:rPr>
        <w:t>:</w:t>
      </w:r>
    </w:p>
    <w:p w:rsidR="00203121" w:rsidRPr="0069435B" w:rsidRDefault="00203121" w:rsidP="00A56DBB">
      <w:pPr>
        <w:widowControl w:val="0"/>
        <w:spacing w:after="0"/>
        <w:ind w:firstLine="720"/>
        <w:jc w:val="both"/>
        <w:rPr>
          <w:rFonts w:ascii="GHEA Grapalat" w:eastAsia="Times New Roman" w:hAnsi="GHEA Grapalat"/>
          <w:bCs/>
          <w:color w:val="000000"/>
          <w:lang w:val="en-US" w:eastAsia="hy-AM"/>
        </w:rPr>
      </w:pPr>
      <w:r w:rsidRPr="0069435B">
        <w:rPr>
          <w:rFonts w:ascii="GHEA Grapalat" w:eastAsia="Times New Roman" w:hAnsi="GHEA Grapalat"/>
          <w:b/>
          <w:bCs/>
          <w:color w:val="000000"/>
          <w:lang w:val="en-US" w:eastAsia="hy-AM"/>
        </w:rPr>
        <w:t>565.</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Պոմպակայանի</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ներսում</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խողովակաշարերը</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ինչպես</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նաև</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մեքենաների</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սրահից</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դուրս</w:t>
      </w:r>
      <w:r w:rsidRPr="0069435B">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ներծծման</w:t>
      </w:r>
      <w:r w:rsidRPr="0069435B">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խողով</w:t>
      </w:r>
      <w:r w:rsidRPr="004104FD">
        <w:rPr>
          <w:rFonts w:ascii="GHEA Grapalat" w:eastAsia="Times New Roman" w:hAnsi="GHEA Grapalat"/>
          <w:bCs/>
          <w:color w:val="000000"/>
          <w:lang w:eastAsia="hy-AM"/>
        </w:rPr>
        <w:t>ակները</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որպես</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կանոն</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պետք</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է</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իրականացնել</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պողպատե</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խողովակներով</w:t>
      </w:r>
      <w:r>
        <w:rPr>
          <w:rFonts w:ascii="GHEA Grapalat" w:eastAsia="Times New Roman" w:hAnsi="GHEA Grapalat"/>
          <w:bCs/>
          <w:color w:val="000000"/>
          <w:lang w:eastAsia="hy-AM"/>
        </w:rPr>
        <w:t>՝</w:t>
      </w:r>
      <w:r w:rsidRPr="0069435B">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եռակցմամբ</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որոնց</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միացումները</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պոմպերին</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և</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արմատուրին</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կատարվում</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է</w:t>
      </w:r>
      <w:r w:rsidRPr="0069435B">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կցաշուր</w:t>
      </w:r>
      <w:r>
        <w:rPr>
          <w:rFonts w:ascii="GHEA Grapalat" w:eastAsia="Times New Roman" w:hAnsi="GHEA Grapalat"/>
          <w:bCs/>
          <w:color w:val="000000"/>
          <w:lang w:eastAsia="hy-AM"/>
        </w:rPr>
        <w:t>թ</w:t>
      </w:r>
      <w:r w:rsidRPr="004104FD">
        <w:rPr>
          <w:rFonts w:ascii="GHEA Grapalat" w:eastAsia="Times New Roman" w:hAnsi="GHEA Grapalat"/>
          <w:bCs/>
          <w:color w:val="000000"/>
          <w:lang w:eastAsia="hy-AM"/>
        </w:rPr>
        <w:t>երով</w:t>
      </w:r>
      <w:r w:rsidRPr="0069435B">
        <w:rPr>
          <w:rFonts w:ascii="GHEA Grapalat" w:eastAsia="Times New Roman" w:hAnsi="GHEA Grapalat"/>
          <w:bCs/>
          <w:color w:val="000000"/>
          <w:lang w:val="en-US" w:eastAsia="hy-AM"/>
        </w:rPr>
        <w:t>:</w:t>
      </w:r>
    </w:p>
    <w:p w:rsidR="00203121" w:rsidRPr="00F41716" w:rsidRDefault="00203121" w:rsidP="00A56DBB">
      <w:pPr>
        <w:widowControl w:val="0"/>
        <w:spacing w:after="0"/>
        <w:ind w:firstLine="720"/>
        <w:jc w:val="both"/>
        <w:rPr>
          <w:rFonts w:ascii="GHEA Grapalat" w:eastAsia="Times New Roman" w:hAnsi="GHEA Grapalat"/>
          <w:bCs/>
          <w:color w:val="000000"/>
          <w:lang w:val="en-US" w:eastAsia="hy-AM"/>
        </w:rPr>
      </w:pPr>
      <w:r w:rsidRPr="00F41716">
        <w:rPr>
          <w:rFonts w:ascii="GHEA Grapalat" w:eastAsia="Times New Roman" w:hAnsi="GHEA Grapalat"/>
          <w:b/>
          <w:bCs/>
          <w:color w:val="000000"/>
          <w:lang w:val="en-US" w:eastAsia="hy-AM"/>
        </w:rPr>
        <w:t>566.</w:t>
      </w:r>
      <w:r w:rsidRPr="00F41716">
        <w:rPr>
          <w:rFonts w:ascii="GHEA Grapalat" w:eastAsia="Times New Roman" w:hAnsi="GHEA Grapalat"/>
          <w:bCs/>
          <w:color w:val="000000"/>
          <w:lang w:val="en-US" w:eastAsia="hy-AM"/>
        </w:rPr>
        <w:t xml:space="preserve"> </w:t>
      </w:r>
      <w:r w:rsidRPr="00A33D47">
        <w:rPr>
          <w:rFonts w:ascii="GHEA Grapalat" w:eastAsia="Times New Roman" w:hAnsi="GHEA Grapalat"/>
          <w:bCs/>
          <w:color w:val="000000"/>
          <w:lang w:eastAsia="hy-AM"/>
        </w:rPr>
        <w:t>Ն</w:t>
      </w:r>
      <w:r w:rsidRPr="004104FD">
        <w:rPr>
          <w:rFonts w:ascii="GHEA Grapalat" w:eastAsia="Times New Roman" w:hAnsi="GHEA Grapalat"/>
          <w:bCs/>
          <w:color w:val="000000"/>
          <w:lang w:eastAsia="hy-AM"/>
        </w:rPr>
        <w:t>երծծման</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խողովակը</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դեպի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պոմպը</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պետք</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է</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ունե</w:t>
      </w:r>
      <w:r>
        <w:rPr>
          <w:rFonts w:ascii="GHEA Grapalat" w:eastAsia="Times New Roman" w:hAnsi="GHEA Grapalat"/>
          <w:bCs/>
          <w:color w:val="000000"/>
          <w:lang w:eastAsia="hy-AM"/>
        </w:rPr>
        <w:t>նա</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բարձրացող</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թեքություն</w:t>
      </w:r>
      <w:r w:rsidRPr="00F41716">
        <w:rPr>
          <w:rFonts w:ascii="GHEA Grapalat" w:eastAsia="Times New Roman" w:hAnsi="GHEA Grapalat"/>
          <w:bCs/>
          <w:color w:val="000000"/>
          <w:lang w:val="en-US" w:eastAsia="hy-AM"/>
        </w:rPr>
        <w:t xml:space="preserve">` </w:t>
      </w:r>
      <w:r w:rsidRPr="00B80A49">
        <w:rPr>
          <w:rFonts w:ascii="GHEA Grapalat" w:eastAsia="Times New Roman" w:hAnsi="GHEA Grapalat"/>
          <w:bCs/>
          <w:color w:val="000000"/>
          <w:position w:val="-6"/>
          <w:lang w:eastAsia="hy-AM"/>
        </w:rPr>
        <w:object w:dxaOrig="960" w:dyaOrig="279">
          <v:shape id="_x0000_i1222" type="#_x0000_t75" style="width:48.35pt;height:13.95pt" o:ole="">
            <v:imagedata r:id="rId404" o:title=""/>
          </v:shape>
          <o:OLEObject Type="Embed" ProgID="Equation.3" ShapeID="_x0000_i1222" DrawAspect="Content" ObjectID="_1656755658" r:id="rId405"/>
        </w:objec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չափով</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Խողովակաշարի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տրամագծի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փոփոխման</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մասերում</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պե</w:t>
      </w:r>
      <w:r>
        <w:rPr>
          <w:rFonts w:ascii="GHEA Grapalat" w:eastAsia="Times New Roman" w:hAnsi="GHEA Grapalat"/>
          <w:bCs/>
          <w:color w:val="000000"/>
          <w:lang w:eastAsia="hy-AM"/>
        </w:rPr>
        <w:t>տք</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է</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նախատեսել</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արտակենտրոն</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անցումներ</w:t>
      </w:r>
      <w:r w:rsidRPr="00F41716">
        <w:rPr>
          <w:rFonts w:ascii="GHEA Grapalat" w:eastAsia="Times New Roman" w:hAnsi="GHEA Grapalat"/>
          <w:bCs/>
          <w:color w:val="000000"/>
          <w:lang w:val="en-US" w:eastAsia="hy-AM"/>
        </w:rPr>
        <w:t>:</w:t>
      </w:r>
    </w:p>
    <w:p w:rsidR="00203121" w:rsidRPr="00F41716" w:rsidRDefault="00203121" w:rsidP="00A56DBB">
      <w:pPr>
        <w:widowControl w:val="0"/>
        <w:spacing w:after="0"/>
        <w:ind w:firstLine="720"/>
        <w:jc w:val="both"/>
        <w:rPr>
          <w:rFonts w:ascii="GHEA Grapalat" w:eastAsia="Times New Roman" w:hAnsi="GHEA Grapalat"/>
          <w:bCs/>
          <w:color w:val="000000"/>
          <w:lang w:val="en-US" w:eastAsia="hy-AM"/>
        </w:rPr>
      </w:pPr>
      <w:r w:rsidRPr="00F41716">
        <w:rPr>
          <w:rFonts w:ascii="GHEA Grapalat" w:eastAsia="Times New Roman" w:hAnsi="GHEA Grapalat"/>
          <w:b/>
          <w:bCs/>
          <w:color w:val="000000"/>
          <w:lang w:val="en-US" w:eastAsia="hy-AM"/>
        </w:rPr>
        <w:t xml:space="preserve">567. </w:t>
      </w:r>
      <w:r w:rsidRPr="004104FD">
        <w:rPr>
          <w:rFonts w:ascii="GHEA Grapalat" w:eastAsia="Times New Roman" w:hAnsi="GHEA Grapalat"/>
          <w:bCs/>
          <w:color w:val="000000"/>
          <w:lang w:eastAsia="hy-AM"/>
        </w:rPr>
        <w:t>Խորացված</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և</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կիսախորացված</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պոմպային</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կայաններում</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մեքենաների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սրահի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սահմաններում</w:t>
      </w:r>
      <w:r w:rsidR="00295885">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ամենամեծ</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արտադրողականությամբ</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պոմպի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կամ</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փակող</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արմատուրի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և</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խողովակաշարի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վթարի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դեպքում</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պետք</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է</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նախատեսել</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միջոցառումներ</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ագրեգատների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հնարավոր</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ջրասուզման</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կանխարգելման</w:t>
      </w:r>
      <w:r w:rsidRPr="00F41716">
        <w:rPr>
          <w:rFonts w:ascii="GHEA Grapalat" w:eastAsia="Times New Roman" w:hAnsi="GHEA Grapalat"/>
          <w:bCs/>
          <w:color w:val="000000"/>
          <w:lang w:val="en-US" w:eastAsia="hy-AM"/>
        </w:rPr>
        <w:t xml:space="preserve"> </w:t>
      </w:r>
      <w:r w:rsidRPr="00512F74">
        <w:rPr>
          <w:rFonts w:ascii="GHEA Grapalat" w:eastAsia="Times New Roman" w:hAnsi="GHEA Grapalat"/>
          <w:bCs/>
          <w:color w:val="000000"/>
          <w:lang w:eastAsia="hy-AM"/>
        </w:rPr>
        <w:t>համար</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հետևյալ</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ձևերով</w:t>
      </w:r>
      <w:r w:rsidRPr="00A33D47">
        <w:rPr>
          <w:rFonts w:ascii="GHEA Grapalat" w:eastAsia="Times New Roman" w:hAnsi="GHEA Grapalat"/>
          <w:bCs/>
          <w:color w:val="000000"/>
          <w:lang w:eastAsia="hy-AM"/>
        </w:rPr>
        <w:t>՝</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պոմպերի</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էլեկտրա</w:t>
      </w:r>
      <w:r w:rsidRPr="004104FD">
        <w:rPr>
          <w:rFonts w:ascii="GHEA Grapalat" w:eastAsia="Times New Roman" w:hAnsi="GHEA Grapalat"/>
          <w:bCs/>
          <w:color w:val="000000"/>
          <w:lang w:eastAsia="hy-AM"/>
        </w:rPr>
        <w:t>շարժիչները</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տեղադրել</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մեքենաների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սրահի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հատակից</w:t>
      </w:r>
      <w:r w:rsidR="00295885">
        <w:rPr>
          <w:rFonts w:ascii="GHEA Grapalat" w:eastAsia="Times New Roman" w:hAnsi="GHEA Grapalat"/>
          <w:bCs/>
          <w:color w:val="000000"/>
          <w:lang w:val="en-US" w:eastAsia="hy-AM"/>
        </w:rPr>
        <w:t xml:space="preserve"> 0,5</w:t>
      </w:r>
      <w:r w:rsidRPr="004104FD">
        <w:rPr>
          <w:rFonts w:ascii="GHEA Grapalat" w:eastAsia="Times New Roman" w:hAnsi="GHEA Grapalat"/>
          <w:bCs/>
          <w:color w:val="000000"/>
          <w:lang w:eastAsia="hy-AM"/>
        </w:rPr>
        <w:t>մ</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բարձրության</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վրա</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վթարային</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ջրահոսքերի</w:t>
      </w:r>
      <w:r w:rsidR="00295885">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ինքնահոս</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հեռացում</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դեպի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կոյուղի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կամ</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երկրի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մակերևույթ</w:t>
      </w:r>
      <w:r>
        <w:rPr>
          <w:rFonts w:ascii="GHEA Grapalat" w:eastAsia="Times New Roman" w:hAnsi="GHEA Grapalat"/>
          <w:bCs/>
          <w:color w:val="000000"/>
          <w:lang w:eastAsia="hy-AM"/>
        </w:rPr>
        <w:t>՝</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հակադարձ</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կափույրի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կամ</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փականի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տեղադրումով</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մերձափոսերից</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ջրի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արտամղում</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արտադրական</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նշանակության</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հիմնական</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պոմպերով</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Անհրա</w:t>
      </w:r>
      <w:r>
        <w:rPr>
          <w:rFonts w:ascii="GHEA Grapalat" w:eastAsia="Times New Roman" w:hAnsi="GHEA Grapalat"/>
          <w:bCs/>
          <w:color w:val="000000"/>
          <w:lang w:eastAsia="hy-AM"/>
        </w:rPr>
        <w:t>ժեշտության</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դեպքում</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տեղադրել</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վթար</w:t>
      </w:r>
      <w:r w:rsidRPr="004104FD">
        <w:rPr>
          <w:rFonts w:ascii="GHEA Grapalat" w:eastAsia="Times New Roman" w:hAnsi="GHEA Grapalat"/>
          <w:bCs/>
          <w:color w:val="000000"/>
          <w:lang w:eastAsia="hy-AM"/>
        </w:rPr>
        <w:t>ային</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պոմպեր</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որոնց</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արտադրողականությունը</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պետք</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է</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որոշել</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մեքենա</w:t>
      </w:r>
      <w:r w:rsidRPr="00512F74">
        <w:rPr>
          <w:rFonts w:ascii="GHEA Grapalat" w:eastAsia="Times New Roman" w:hAnsi="GHEA Grapalat"/>
          <w:bCs/>
          <w:color w:val="000000"/>
          <w:lang w:eastAsia="hy-AM"/>
        </w:rPr>
        <w:t>ների</w:t>
      </w:r>
      <w:r w:rsidRPr="00F41716">
        <w:rPr>
          <w:rFonts w:ascii="GHEA Grapalat" w:eastAsia="Times New Roman" w:hAnsi="GHEA Grapalat"/>
          <w:bCs/>
          <w:color w:val="000000"/>
          <w:lang w:val="en-US" w:eastAsia="hy-AM"/>
        </w:rPr>
        <w:t xml:space="preserve"> </w:t>
      </w:r>
      <w:r w:rsidRPr="00512F74">
        <w:rPr>
          <w:rFonts w:ascii="GHEA Grapalat" w:eastAsia="Times New Roman" w:hAnsi="GHEA Grapalat"/>
          <w:bCs/>
          <w:color w:val="000000"/>
          <w:lang w:eastAsia="hy-AM"/>
        </w:rPr>
        <w:t>սրահից</w:t>
      </w:r>
      <w:r w:rsidRPr="00F41716">
        <w:rPr>
          <w:rFonts w:ascii="GHEA Grapalat" w:eastAsia="Times New Roman" w:hAnsi="GHEA Grapalat"/>
          <w:bCs/>
          <w:color w:val="000000"/>
          <w:lang w:val="en-US" w:eastAsia="hy-AM"/>
        </w:rPr>
        <w:t xml:space="preserve"> 0,5 </w:t>
      </w:r>
      <w:r w:rsidRPr="004104FD">
        <w:rPr>
          <w:rFonts w:ascii="GHEA Grapalat" w:eastAsia="Times New Roman" w:hAnsi="GHEA Grapalat"/>
          <w:bCs/>
          <w:color w:val="000000"/>
          <w:lang w:eastAsia="hy-AM"/>
        </w:rPr>
        <w:t>մետր</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խորությամբ</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ջրի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շերտը</w:t>
      </w:r>
      <w:r w:rsidRPr="00F41716">
        <w:rPr>
          <w:rFonts w:ascii="GHEA Grapalat" w:eastAsia="Times New Roman" w:hAnsi="GHEA Grapalat"/>
          <w:bCs/>
          <w:color w:val="000000"/>
          <w:lang w:val="en-US" w:eastAsia="hy-AM"/>
        </w:rPr>
        <w:t xml:space="preserve"> 2 </w:t>
      </w:r>
      <w:r w:rsidRPr="004104FD">
        <w:rPr>
          <w:rFonts w:ascii="GHEA Grapalat" w:eastAsia="Times New Roman" w:hAnsi="GHEA Grapalat"/>
          <w:bCs/>
          <w:color w:val="000000"/>
          <w:lang w:eastAsia="hy-AM"/>
        </w:rPr>
        <w:t>ժամում</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արտամղելո</w:t>
      </w:r>
      <w:r>
        <w:rPr>
          <w:rFonts w:ascii="GHEA Grapalat" w:eastAsia="Times New Roman" w:hAnsi="GHEA Grapalat"/>
          <w:bCs/>
          <w:color w:val="000000"/>
          <w:lang w:eastAsia="hy-AM"/>
        </w:rPr>
        <w:t>ւ</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պայմանից</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և</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նախատեսել</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մեկ</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պահու</w:t>
      </w:r>
      <w:r w:rsidRPr="004104FD">
        <w:rPr>
          <w:rFonts w:ascii="GHEA Grapalat" w:eastAsia="Times New Roman" w:hAnsi="GHEA Grapalat"/>
          <w:bCs/>
          <w:color w:val="000000"/>
          <w:lang w:eastAsia="hy-AM"/>
        </w:rPr>
        <w:t>ստային</w:t>
      </w:r>
      <w:r w:rsidRPr="00F41716">
        <w:rPr>
          <w:rFonts w:ascii="GHEA Grapalat" w:eastAsia="Times New Roman" w:hAnsi="GHEA Grapalat"/>
          <w:bCs/>
          <w:color w:val="000000"/>
          <w:lang w:val="en-US" w:eastAsia="hy-AM"/>
        </w:rPr>
        <w:t xml:space="preserve"> </w:t>
      </w:r>
      <w:r w:rsidRPr="00512F74">
        <w:rPr>
          <w:rFonts w:ascii="GHEA Grapalat" w:eastAsia="Times New Roman" w:hAnsi="GHEA Grapalat"/>
          <w:bCs/>
          <w:color w:val="000000"/>
          <w:lang w:eastAsia="hy-AM"/>
        </w:rPr>
        <w:t>ագրեգատ</w:t>
      </w:r>
      <w:r w:rsidRPr="00F41716">
        <w:rPr>
          <w:rFonts w:ascii="GHEA Grapalat" w:eastAsia="Times New Roman" w:hAnsi="GHEA Grapalat"/>
          <w:bCs/>
          <w:color w:val="000000"/>
          <w:lang w:val="en-US" w:eastAsia="hy-AM"/>
        </w:rPr>
        <w:t xml:space="preserve">: </w:t>
      </w:r>
    </w:p>
    <w:p w:rsidR="00203121" w:rsidRPr="00F41716" w:rsidRDefault="00203121" w:rsidP="00A56DBB">
      <w:pPr>
        <w:widowControl w:val="0"/>
        <w:spacing w:after="0"/>
        <w:ind w:firstLine="720"/>
        <w:jc w:val="both"/>
        <w:rPr>
          <w:rFonts w:ascii="GHEA Grapalat" w:eastAsia="Times New Roman" w:hAnsi="GHEA Grapalat"/>
          <w:bCs/>
          <w:color w:val="000000"/>
          <w:lang w:val="en-US" w:eastAsia="hy-AM"/>
        </w:rPr>
      </w:pPr>
      <w:r w:rsidRPr="00F41716">
        <w:rPr>
          <w:rFonts w:ascii="GHEA Grapalat" w:eastAsia="Times New Roman" w:hAnsi="GHEA Grapalat"/>
          <w:b/>
          <w:bCs/>
          <w:color w:val="000000"/>
          <w:lang w:val="en-US" w:eastAsia="hy-AM"/>
        </w:rPr>
        <w:t>568.</w:t>
      </w:r>
      <w:r w:rsidRPr="00F41716">
        <w:rPr>
          <w:rFonts w:ascii="GHEA Grapalat" w:eastAsia="Times New Roman" w:hAnsi="GHEA Grapalat"/>
          <w:bCs/>
          <w:lang w:val="en-US" w:eastAsia="hy-AM"/>
        </w:rPr>
        <w:t xml:space="preserve"> </w:t>
      </w:r>
      <w:r w:rsidRPr="004104FD">
        <w:rPr>
          <w:rFonts w:ascii="GHEA Grapalat" w:eastAsia="Times New Roman" w:hAnsi="GHEA Grapalat"/>
          <w:bCs/>
          <w:lang w:eastAsia="hy-AM"/>
        </w:rPr>
        <w:t>Հավաքման</w:t>
      </w:r>
      <w:r w:rsidRPr="00F41716">
        <w:rPr>
          <w:rFonts w:ascii="GHEA Grapalat" w:eastAsia="Times New Roman" w:hAnsi="GHEA Grapalat"/>
          <w:bCs/>
          <w:lang w:val="en-US" w:eastAsia="hy-AM"/>
        </w:rPr>
        <w:t xml:space="preserve"> </w:t>
      </w:r>
      <w:r w:rsidRPr="004104FD">
        <w:rPr>
          <w:rFonts w:ascii="GHEA Grapalat" w:eastAsia="Times New Roman" w:hAnsi="GHEA Grapalat"/>
          <w:bCs/>
          <w:lang w:eastAsia="hy-AM"/>
        </w:rPr>
        <w:t>փոսորակ</w:t>
      </w:r>
      <w:r w:rsidRPr="00F41716">
        <w:rPr>
          <w:rFonts w:ascii="GHEA Grapalat" w:eastAsia="Times New Roman" w:hAnsi="GHEA Grapalat"/>
          <w:bCs/>
          <w:lang w:val="en-US" w:eastAsia="hy-AM"/>
        </w:rPr>
        <w:t xml:space="preserve"> </w:t>
      </w:r>
      <w:r w:rsidRPr="004104FD">
        <w:rPr>
          <w:rFonts w:ascii="GHEA Grapalat" w:eastAsia="Times New Roman" w:hAnsi="GHEA Grapalat"/>
          <w:bCs/>
          <w:lang w:eastAsia="hy-AM"/>
        </w:rPr>
        <w:t>ջրահոսքերը</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ուղղորդելու</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նպատակով</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մեքենաների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սրահի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հատակը</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և</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ջրհավաք</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առվակ</w:t>
      </w:r>
      <w:r>
        <w:rPr>
          <w:rFonts w:ascii="GHEA Grapalat" w:eastAsia="Times New Roman" w:hAnsi="GHEA Grapalat"/>
          <w:bCs/>
          <w:color w:val="000000"/>
          <w:lang w:eastAsia="hy-AM"/>
        </w:rPr>
        <w:t>ներ</w:t>
      </w:r>
      <w:r w:rsidRPr="004104FD">
        <w:rPr>
          <w:rFonts w:ascii="GHEA Grapalat" w:eastAsia="Times New Roman" w:hAnsi="GHEA Grapalat"/>
          <w:bCs/>
          <w:color w:val="000000"/>
          <w:lang w:eastAsia="hy-AM"/>
        </w:rPr>
        <w:t>ը</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պետք</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է</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արվեն</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թեքությամբ</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դեպի</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մերձափոս</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Ջրերի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հեռացման</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համար</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պոմպերի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հիմքեր</w:t>
      </w:r>
      <w:r>
        <w:rPr>
          <w:rFonts w:ascii="GHEA Grapalat" w:eastAsia="Times New Roman" w:hAnsi="GHEA Grapalat"/>
          <w:bCs/>
          <w:color w:val="000000"/>
          <w:lang w:eastAsia="hy-AM"/>
        </w:rPr>
        <w:t>ը</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պետք</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է</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ունենան</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եզրեր</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ճոռեր</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և</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կարճախողովակներ</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Հավաք</w:t>
      </w:r>
      <w:r w:rsidRPr="004104FD">
        <w:rPr>
          <w:rFonts w:ascii="GHEA Grapalat" w:eastAsia="Times New Roman" w:hAnsi="GHEA Grapalat"/>
          <w:bCs/>
          <w:color w:val="000000"/>
          <w:lang w:eastAsia="hy-AM"/>
        </w:rPr>
        <w:t>ման</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փոսորակից</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ջրի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ինքնահոս</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հեռացման</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անհնար</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լինելու</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դեպքում</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պետք</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է</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նախատեսել</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դրենաժային</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պոմպ</w:t>
      </w:r>
      <w:r w:rsidRPr="00F41716">
        <w:rPr>
          <w:rFonts w:ascii="GHEA Grapalat" w:eastAsia="Times New Roman" w:hAnsi="GHEA Grapalat"/>
          <w:bCs/>
          <w:color w:val="000000"/>
          <w:lang w:val="en-US" w:eastAsia="hy-AM"/>
        </w:rPr>
        <w:t xml:space="preserve">: </w:t>
      </w:r>
    </w:p>
    <w:p w:rsidR="00203121" w:rsidRPr="00F41716" w:rsidRDefault="00203121" w:rsidP="00A56DBB">
      <w:pPr>
        <w:widowControl w:val="0"/>
        <w:spacing w:after="0"/>
        <w:ind w:firstLine="720"/>
        <w:jc w:val="both"/>
        <w:rPr>
          <w:rFonts w:ascii="GHEA Grapalat" w:eastAsia="Times New Roman" w:hAnsi="GHEA Grapalat"/>
          <w:bCs/>
          <w:lang w:val="en-US" w:eastAsia="hy-AM"/>
        </w:rPr>
      </w:pPr>
      <w:r w:rsidRPr="00F41716">
        <w:rPr>
          <w:rFonts w:ascii="GHEA Grapalat" w:eastAsia="Times New Roman" w:hAnsi="GHEA Grapalat"/>
          <w:b/>
          <w:bCs/>
          <w:color w:val="000000"/>
          <w:lang w:val="en-US" w:eastAsia="hy-AM"/>
        </w:rPr>
        <w:t xml:space="preserve">569. </w:t>
      </w:r>
      <w:r w:rsidRPr="00512F74">
        <w:rPr>
          <w:rFonts w:ascii="GHEA Grapalat" w:eastAsia="Times New Roman" w:hAnsi="GHEA Grapalat"/>
          <w:bCs/>
          <w:lang w:eastAsia="hy-AM"/>
        </w:rPr>
        <w:t>Ավտոմատ</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ռեժիմով</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աշխատող</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խորացված</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պոմպային</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կայաններում</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եթե</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մեքենաների</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սրահը</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խորացված</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է</w:t>
      </w:r>
      <w:r w:rsidRPr="00F41716">
        <w:rPr>
          <w:rFonts w:ascii="GHEA Grapalat" w:eastAsia="Times New Roman" w:hAnsi="GHEA Grapalat"/>
          <w:bCs/>
          <w:lang w:val="en-US" w:eastAsia="hy-AM"/>
        </w:rPr>
        <w:t xml:space="preserve"> 20 </w:t>
      </w:r>
      <w:r w:rsidRPr="00512F74">
        <w:rPr>
          <w:rFonts w:ascii="GHEA Grapalat" w:eastAsia="Times New Roman" w:hAnsi="GHEA Grapalat"/>
          <w:bCs/>
          <w:lang w:eastAsia="hy-AM"/>
        </w:rPr>
        <w:t>մետրից</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ավելի</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ինչպես</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նաև</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մշտական</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շահագործող</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անձնակազմով</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մինչև</w:t>
      </w:r>
      <w:r w:rsidRPr="00F41716">
        <w:rPr>
          <w:rFonts w:ascii="GHEA Grapalat" w:eastAsia="Times New Roman" w:hAnsi="GHEA Grapalat"/>
          <w:bCs/>
          <w:lang w:val="en-US" w:eastAsia="hy-AM"/>
        </w:rPr>
        <w:t xml:space="preserve"> 15 </w:t>
      </w:r>
      <w:r w:rsidRPr="00512F74">
        <w:rPr>
          <w:rFonts w:ascii="GHEA Grapalat" w:eastAsia="Times New Roman" w:hAnsi="GHEA Grapalat"/>
          <w:bCs/>
          <w:lang w:eastAsia="hy-AM"/>
        </w:rPr>
        <w:t>մետր</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և</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ավելի</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խորացման</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դեպքերում</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պետք</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է</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նախատեսել</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մարդատար</w:t>
      </w:r>
      <w:r w:rsidRPr="00F41716">
        <w:rPr>
          <w:rFonts w:ascii="GHEA Grapalat" w:eastAsia="Times New Roman" w:hAnsi="GHEA Grapalat"/>
          <w:bCs/>
          <w:lang w:val="en-US" w:eastAsia="hy-AM"/>
        </w:rPr>
        <w:t xml:space="preserve"> </w:t>
      </w:r>
      <w:r w:rsidRPr="00512F74">
        <w:rPr>
          <w:rFonts w:ascii="GHEA Grapalat" w:eastAsia="Times New Roman" w:hAnsi="GHEA Grapalat"/>
          <w:bCs/>
          <w:lang w:eastAsia="hy-AM"/>
        </w:rPr>
        <w:t>վերելակ</w:t>
      </w:r>
      <w:r w:rsidRPr="00F41716">
        <w:rPr>
          <w:rFonts w:ascii="GHEA Grapalat" w:eastAsia="Times New Roman" w:hAnsi="GHEA Grapalat"/>
          <w:bCs/>
          <w:lang w:val="en-US" w:eastAsia="hy-AM"/>
        </w:rPr>
        <w:t>:</w:t>
      </w:r>
    </w:p>
    <w:p w:rsidR="00203121" w:rsidRPr="00F41716" w:rsidRDefault="00203121" w:rsidP="00A56DBB">
      <w:pPr>
        <w:widowControl w:val="0"/>
        <w:spacing w:after="0"/>
        <w:ind w:firstLine="720"/>
        <w:jc w:val="both"/>
        <w:rPr>
          <w:rFonts w:ascii="GHEA Grapalat" w:eastAsia="Times New Roman" w:hAnsi="GHEA Grapalat"/>
          <w:lang w:val="en-US" w:eastAsia="hy-AM"/>
        </w:rPr>
      </w:pPr>
      <w:r w:rsidRPr="00F41716">
        <w:rPr>
          <w:rFonts w:ascii="GHEA Grapalat" w:eastAsia="Times New Roman" w:hAnsi="GHEA Grapalat"/>
          <w:b/>
          <w:bCs/>
          <w:color w:val="000000"/>
          <w:lang w:val="en-US" w:eastAsia="hy-AM"/>
        </w:rPr>
        <w:t>570.</w:t>
      </w:r>
      <w:r w:rsidRPr="00F41716">
        <w:rPr>
          <w:rFonts w:ascii="GHEA Grapalat" w:eastAsia="Times New Roman" w:hAnsi="GHEA Grapalat"/>
          <w:lang w:val="en-US" w:eastAsia="hy-AM"/>
        </w:rPr>
        <w:t xml:space="preserve"> </w:t>
      </w:r>
      <w:r>
        <w:rPr>
          <w:rFonts w:ascii="GHEA Grapalat" w:eastAsia="Times New Roman" w:hAnsi="GHEA Grapalat"/>
          <w:lang w:eastAsia="hy-AM"/>
        </w:rPr>
        <w:t>Պոմպային</w:t>
      </w:r>
      <w:r w:rsidRPr="00F41716">
        <w:rPr>
          <w:rFonts w:ascii="GHEA Grapalat" w:eastAsia="Times New Roman" w:hAnsi="GHEA Grapalat"/>
          <w:lang w:val="en-US" w:eastAsia="hy-AM"/>
        </w:rPr>
        <w:t xml:space="preserve"> </w:t>
      </w:r>
      <w:r>
        <w:rPr>
          <w:rFonts w:ascii="GHEA Grapalat" w:eastAsia="Times New Roman" w:hAnsi="GHEA Grapalat"/>
          <w:lang w:eastAsia="hy-AM"/>
        </w:rPr>
        <w:t>կայանում</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մեքենաների</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սրահի</w:t>
      </w:r>
      <w:r w:rsidRPr="00F41716">
        <w:rPr>
          <w:rFonts w:ascii="GHEA Grapalat" w:eastAsia="Times New Roman" w:hAnsi="GHEA Grapalat"/>
          <w:lang w:val="en-US" w:eastAsia="hy-AM"/>
        </w:rPr>
        <w:t xml:space="preserve"> (6x9) </w:t>
      </w:r>
      <w:r w:rsidRPr="004104FD">
        <w:rPr>
          <w:rFonts w:ascii="GHEA Grapalat" w:eastAsia="Times New Roman" w:hAnsi="GHEA Grapalat"/>
          <w:lang w:eastAsia="hy-AM"/>
        </w:rPr>
        <w:t>մետր</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և</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ավելի</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չափերի</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դեպքում</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պետք</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է</w:t>
      </w:r>
      <w:r w:rsidRPr="00F41716">
        <w:rPr>
          <w:rFonts w:ascii="GHEA Grapalat" w:eastAsia="Times New Roman" w:hAnsi="GHEA Grapalat"/>
          <w:lang w:val="en-US" w:eastAsia="hy-AM"/>
        </w:rPr>
        <w:t xml:space="preserve"> </w:t>
      </w:r>
      <w:r w:rsidRPr="00B1092F">
        <w:rPr>
          <w:rFonts w:ascii="GHEA Grapalat" w:eastAsia="Times New Roman" w:hAnsi="GHEA Grapalat"/>
          <w:lang w:eastAsia="hy-AM"/>
        </w:rPr>
        <w:t>նախատեսել</w:t>
      </w:r>
      <w:r w:rsidRPr="00F41716">
        <w:rPr>
          <w:rFonts w:ascii="GHEA Grapalat" w:eastAsia="Times New Roman" w:hAnsi="GHEA Grapalat"/>
          <w:color w:val="FF0000"/>
          <w:lang w:val="en-US" w:eastAsia="hy-AM"/>
        </w:rPr>
        <w:t xml:space="preserve"> </w:t>
      </w:r>
      <w:r>
        <w:rPr>
          <w:rFonts w:ascii="GHEA Grapalat" w:eastAsia="Times New Roman" w:hAnsi="GHEA Grapalat"/>
          <w:lang w:eastAsia="hy-AM"/>
        </w:rPr>
        <w:t>հակահրդեհային</w:t>
      </w:r>
      <w:r w:rsidRPr="00F41716">
        <w:rPr>
          <w:rFonts w:ascii="GHEA Grapalat" w:eastAsia="Times New Roman" w:hAnsi="GHEA Grapalat"/>
          <w:lang w:val="en-US" w:eastAsia="hy-AM"/>
        </w:rPr>
        <w:t xml:space="preserve"> </w:t>
      </w:r>
      <w:r>
        <w:rPr>
          <w:rFonts w:ascii="GHEA Grapalat" w:eastAsia="Times New Roman" w:hAnsi="GHEA Grapalat"/>
          <w:lang w:eastAsia="hy-AM"/>
        </w:rPr>
        <w:t>ներքին</w:t>
      </w:r>
      <w:r w:rsidRPr="00F41716">
        <w:rPr>
          <w:rFonts w:ascii="GHEA Grapalat" w:eastAsia="Times New Roman" w:hAnsi="GHEA Grapalat"/>
          <w:lang w:val="en-US" w:eastAsia="hy-AM"/>
        </w:rPr>
        <w:t xml:space="preserve"> </w:t>
      </w:r>
      <w:r>
        <w:rPr>
          <w:rFonts w:ascii="GHEA Grapalat" w:eastAsia="Times New Roman" w:hAnsi="GHEA Grapalat"/>
          <w:lang w:eastAsia="hy-AM"/>
        </w:rPr>
        <w:t>ջրմուղ</w:t>
      </w:r>
      <w:r w:rsidRPr="00FE2AF4">
        <w:rPr>
          <w:rFonts w:ascii="GHEA Grapalat" w:eastAsia="Times New Roman" w:hAnsi="GHEA Grapalat"/>
          <w:lang w:eastAsia="hy-AM"/>
        </w:rPr>
        <w:t>՝</w:t>
      </w:r>
      <w:r w:rsidR="00295885">
        <w:rPr>
          <w:rFonts w:ascii="GHEA Grapalat" w:eastAsia="Times New Roman" w:hAnsi="GHEA Grapalat"/>
          <w:lang w:val="en-US" w:eastAsia="hy-AM"/>
        </w:rPr>
        <w:t xml:space="preserve"> 2,5</w:t>
      </w:r>
      <w:r w:rsidRPr="004104FD">
        <w:rPr>
          <w:rFonts w:ascii="GHEA Grapalat" w:eastAsia="Times New Roman" w:hAnsi="GHEA Grapalat"/>
          <w:lang w:eastAsia="hy-AM"/>
        </w:rPr>
        <w:t>լ</w:t>
      </w:r>
      <w:r w:rsidRPr="00F41716">
        <w:rPr>
          <w:rFonts w:ascii="GHEA Grapalat" w:eastAsia="Times New Roman" w:hAnsi="GHEA Grapalat"/>
          <w:lang w:val="en-US" w:eastAsia="hy-AM"/>
        </w:rPr>
        <w:t>/</w:t>
      </w:r>
      <w:r w:rsidRPr="004104FD">
        <w:rPr>
          <w:rFonts w:ascii="GHEA Grapalat" w:eastAsia="Times New Roman" w:hAnsi="GHEA Grapalat"/>
          <w:lang w:eastAsia="hy-AM"/>
        </w:rPr>
        <w:t>վ</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ելքով</w:t>
      </w:r>
      <w:r w:rsidRPr="00F41716">
        <w:rPr>
          <w:rFonts w:ascii="GHEA Grapalat" w:eastAsia="Times New Roman" w:hAnsi="GHEA Grapalat"/>
          <w:lang w:val="en-US" w:eastAsia="hy-AM"/>
        </w:rPr>
        <w:t xml:space="preserve">: </w:t>
      </w:r>
      <w:r>
        <w:rPr>
          <w:rFonts w:ascii="GHEA Grapalat" w:eastAsia="Times New Roman" w:hAnsi="GHEA Grapalat"/>
          <w:lang w:eastAsia="hy-AM"/>
        </w:rPr>
        <w:t>Բացի</w:t>
      </w:r>
      <w:r w:rsidRPr="00F41716">
        <w:rPr>
          <w:rFonts w:ascii="GHEA Grapalat" w:eastAsia="Times New Roman" w:hAnsi="GHEA Grapalat"/>
          <w:lang w:val="en-US" w:eastAsia="hy-AM"/>
        </w:rPr>
        <w:t xml:space="preserve"> </w:t>
      </w:r>
      <w:r>
        <w:rPr>
          <w:rFonts w:ascii="GHEA Grapalat" w:eastAsia="Times New Roman" w:hAnsi="GHEA Grapalat"/>
          <w:lang w:eastAsia="hy-AM"/>
        </w:rPr>
        <w:t>դրանից</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պետք</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է</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նախատեսել</w:t>
      </w:r>
      <w:r w:rsidRPr="00A33D47">
        <w:rPr>
          <w:rFonts w:ascii="GHEA Grapalat" w:eastAsia="Times New Roman" w:hAnsi="GHEA Grapalat"/>
          <w:lang w:eastAsia="hy-AM"/>
        </w:rPr>
        <w:t>՝</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մինչև</w:t>
      </w:r>
      <w:r w:rsidRPr="00F41716">
        <w:rPr>
          <w:rFonts w:ascii="GHEA Grapalat" w:eastAsia="Times New Roman" w:hAnsi="GHEA Grapalat"/>
          <w:lang w:val="en-US" w:eastAsia="hy-AM"/>
        </w:rPr>
        <w:t xml:space="preserve"> 1000</w:t>
      </w:r>
      <w:r w:rsidRPr="004104FD">
        <w:rPr>
          <w:rFonts w:ascii="GHEA Grapalat" w:eastAsia="Times New Roman" w:hAnsi="GHEA Grapalat"/>
          <w:lang w:eastAsia="hy-AM"/>
        </w:rPr>
        <w:t>В</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լարվածության</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էլեկտրաշարժիչի</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տեղադրման</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դեպքում</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երկու</w:t>
      </w:r>
      <w:r>
        <w:rPr>
          <w:rFonts w:ascii="GHEA Grapalat" w:eastAsia="Times New Roman" w:hAnsi="GHEA Grapalat"/>
          <w:lang w:eastAsia="hy-AM"/>
        </w:rPr>
        <w:t>սից</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ոչ</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պակաս</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ձեռքի</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փրփրալից</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կրակմարիչ</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իսկ</w:t>
      </w:r>
      <w:r w:rsidR="00295885">
        <w:rPr>
          <w:rFonts w:ascii="GHEA Grapalat" w:eastAsia="Times New Roman" w:hAnsi="GHEA Grapalat"/>
          <w:lang w:val="en-US" w:eastAsia="hy-AM"/>
        </w:rPr>
        <w:t xml:space="preserve"> </w:t>
      </w:r>
      <w:r w:rsidRPr="004104FD">
        <w:rPr>
          <w:rFonts w:ascii="GHEA Grapalat" w:eastAsia="Times New Roman" w:hAnsi="GHEA Grapalat"/>
          <w:lang w:eastAsia="hy-AM"/>
        </w:rPr>
        <w:t>մինչև</w:t>
      </w:r>
      <w:r w:rsidR="00C04377">
        <w:rPr>
          <w:rFonts w:ascii="GHEA Grapalat" w:eastAsia="Times New Roman" w:hAnsi="GHEA Grapalat"/>
          <w:lang w:val="en-US" w:eastAsia="hy-AM"/>
        </w:rPr>
        <w:t xml:space="preserve"> </w:t>
      </w:r>
      <w:r w:rsidR="00295885">
        <w:rPr>
          <w:rFonts w:ascii="GHEA Grapalat" w:eastAsia="Times New Roman" w:hAnsi="GHEA Grapalat"/>
          <w:lang w:val="en-US" w:eastAsia="hy-AM"/>
        </w:rPr>
        <w:t>300</w:t>
      </w:r>
      <w:r w:rsidRPr="004104FD">
        <w:rPr>
          <w:rFonts w:ascii="GHEA Grapalat" w:eastAsia="Times New Roman" w:hAnsi="GHEA Grapalat"/>
          <w:lang w:eastAsia="hy-AM"/>
        </w:rPr>
        <w:t>ձ</w:t>
      </w:r>
      <w:r w:rsidRPr="00F41716">
        <w:rPr>
          <w:rFonts w:ascii="GHEA Grapalat" w:eastAsia="Times New Roman" w:hAnsi="GHEA Grapalat"/>
          <w:lang w:val="en-US" w:eastAsia="hy-AM"/>
        </w:rPr>
        <w:t>.</w:t>
      </w:r>
      <w:r w:rsidRPr="004104FD">
        <w:rPr>
          <w:rFonts w:ascii="GHEA Grapalat" w:eastAsia="Times New Roman" w:hAnsi="GHEA Grapalat"/>
          <w:lang w:eastAsia="hy-AM"/>
        </w:rPr>
        <w:t>ուժ</w:t>
      </w:r>
      <w:r w:rsidR="00C04377">
        <w:rPr>
          <w:rFonts w:ascii="GHEA Grapalat" w:eastAsia="Times New Roman" w:hAnsi="GHEA Grapalat"/>
          <w:lang w:val="en-US" w:eastAsia="hy-AM"/>
        </w:rPr>
        <w:t xml:space="preserve"> </w:t>
      </w:r>
      <w:r w:rsidRPr="00F41716">
        <w:rPr>
          <w:rFonts w:ascii="GHEA Grapalat" w:eastAsia="Times New Roman" w:hAnsi="GHEA Grapalat"/>
          <w:lang w:val="en-US" w:eastAsia="hy-AM"/>
        </w:rPr>
        <w:t>(220</w:t>
      </w:r>
      <w:r w:rsidRPr="004104FD">
        <w:rPr>
          <w:rFonts w:ascii="GHEA Grapalat" w:eastAsia="Times New Roman" w:hAnsi="GHEA Grapalat"/>
          <w:lang w:eastAsia="hy-AM"/>
        </w:rPr>
        <w:t>Կվտ</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հզորության</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ներքին</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այր</w:t>
      </w:r>
      <w:r>
        <w:rPr>
          <w:rFonts w:ascii="GHEA Grapalat" w:eastAsia="Times New Roman" w:hAnsi="GHEA Grapalat"/>
          <w:lang w:eastAsia="hy-AM"/>
        </w:rPr>
        <w:t>ման</w:t>
      </w:r>
      <w:r w:rsidRPr="00F41716">
        <w:rPr>
          <w:rFonts w:ascii="GHEA Grapalat" w:eastAsia="Times New Roman" w:hAnsi="GHEA Grapalat"/>
          <w:lang w:val="en-US" w:eastAsia="hy-AM"/>
        </w:rPr>
        <w:t xml:space="preserve"> </w:t>
      </w:r>
      <w:r>
        <w:rPr>
          <w:rFonts w:ascii="GHEA Grapalat" w:eastAsia="Times New Roman" w:hAnsi="GHEA Grapalat"/>
          <w:lang w:eastAsia="hy-AM"/>
        </w:rPr>
        <w:t>շարժիչի</w:t>
      </w:r>
      <w:r w:rsidRPr="00F41716">
        <w:rPr>
          <w:rFonts w:ascii="GHEA Grapalat" w:eastAsia="Times New Roman" w:hAnsi="GHEA Grapalat"/>
          <w:lang w:val="en-US" w:eastAsia="hy-AM"/>
        </w:rPr>
        <w:t xml:space="preserve"> </w:t>
      </w:r>
      <w:r>
        <w:rPr>
          <w:rFonts w:ascii="GHEA Grapalat" w:eastAsia="Times New Roman" w:hAnsi="GHEA Grapalat"/>
          <w:lang w:eastAsia="hy-AM"/>
        </w:rPr>
        <w:t>առկայության</w:t>
      </w:r>
      <w:r w:rsidRPr="00F41716">
        <w:rPr>
          <w:rFonts w:ascii="GHEA Grapalat" w:eastAsia="Times New Roman" w:hAnsi="GHEA Grapalat"/>
          <w:lang w:val="en-US" w:eastAsia="hy-AM"/>
        </w:rPr>
        <w:t xml:space="preserve"> </w:t>
      </w:r>
      <w:r>
        <w:rPr>
          <w:rFonts w:ascii="GHEA Grapalat" w:eastAsia="Times New Roman" w:hAnsi="GHEA Grapalat"/>
          <w:lang w:eastAsia="hy-AM"/>
        </w:rPr>
        <w:t>դեպքում՝</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չորս</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կրակմարիչ</w:t>
      </w:r>
      <w:r w:rsidRPr="00F41716">
        <w:rPr>
          <w:rFonts w:ascii="GHEA Grapalat" w:eastAsia="Times New Roman" w:hAnsi="GHEA Grapalat"/>
          <w:lang w:val="en-US" w:eastAsia="hy-AM"/>
        </w:rPr>
        <w:t>; 1000V-</w:t>
      </w:r>
      <w:r w:rsidRPr="004104FD">
        <w:rPr>
          <w:rFonts w:ascii="GHEA Grapalat" w:eastAsia="Times New Roman" w:hAnsi="GHEA Grapalat"/>
          <w:lang w:eastAsia="hy-AM"/>
        </w:rPr>
        <w:t>ից</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բարձր</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լարվածության</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էլեկտրաշարժիչների</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և</w:t>
      </w:r>
      <w:r w:rsidR="00295885">
        <w:rPr>
          <w:rFonts w:ascii="GHEA Grapalat" w:eastAsia="Times New Roman" w:hAnsi="GHEA Grapalat"/>
          <w:lang w:val="en-US" w:eastAsia="hy-AM"/>
        </w:rPr>
        <w:t xml:space="preserve"> 300</w:t>
      </w:r>
      <w:r w:rsidRPr="004104FD">
        <w:rPr>
          <w:rFonts w:ascii="GHEA Grapalat" w:eastAsia="Times New Roman" w:hAnsi="GHEA Grapalat"/>
          <w:lang w:eastAsia="hy-AM"/>
        </w:rPr>
        <w:t>ձ</w:t>
      </w:r>
      <w:r w:rsidRPr="00F41716">
        <w:rPr>
          <w:rFonts w:ascii="GHEA Grapalat" w:eastAsia="Times New Roman" w:hAnsi="GHEA Grapalat"/>
          <w:lang w:val="en-US" w:eastAsia="hy-AM"/>
        </w:rPr>
        <w:t>.</w:t>
      </w:r>
      <w:r w:rsidRPr="004104FD">
        <w:rPr>
          <w:rFonts w:ascii="GHEA Grapalat" w:eastAsia="Times New Roman" w:hAnsi="GHEA Grapalat"/>
          <w:lang w:eastAsia="hy-AM"/>
        </w:rPr>
        <w:t>ուժ</w:t>
      </w:r>
      <w:r w:rsidRPr="00F41716">
        <w:rPr>
          <w:rFonts w:ascii="GHEA Grapalat" w:eastAsia="Times New Roman" w:hAnsi="GHEA Grapalat"/>
          <w:lang w:val="en-US" w:eastAsia="hy-AM"/>
        </w:rPr>
        <w:t xml:space="preserve"> (220</w:t>
      </w:r>
      <w:r w:rsidRPr="004104FD">
        <w:rPr>
          <w:rFonts w:ascii="GHEA Grapalat" w:eastAsia="Times New Roman" w:hAnsi="GHEA Grapalat"/>
          <w:lang w:eastAsia="hy-AM"/>
        </w:rPr>
        <w:t>Կվտ</w:t>
      </w:r>
      <w:r w:rsidRPr="00F41716">
        <w:rPr>
          <w:rFonts w:ascii="GHEA Grapalat" w:eastAsia="Times New Roman" w:hAnsi="GHEA Grapalat"/>
          <w:lang w:val="en-US" w:eastAsia="hy-AM"/>
        </w:rPr>
        <w:t>)-</w:t>
      </w:r>
      <w:r w:rsidRPr="004104FD">
        <w:rPr>
          <w:rFonts w:ascii="GHEA Grapalat" w:eastAsia="Times New Roman" w:hAnsi="GHEA Grapalat"/>
          <w:lang w:eastAsia="hy-AM"/>
        </w:rPr>
        <w:t>ից</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բարձր</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հզորության</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ներքին</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այրման</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շարժիչի</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տեղադրման</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դեպքում</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անհրաժեշտ</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է</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նախատեսել</w:t>
      </w:r>
      <w:r>
        <w:rPr>
          <w:rFonts w:ascii="GHEA Grapalat" w:eastAsia="Times New Roman" w:hAnsi="GHEA Grapalat"/>
          <w:lang w:eastAsia="hy-AM"/>
        </w:rPr>
        <w:t>՝</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լրացուցիչ</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երկու</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ածխաթթվային</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կրակմարիչներ</w:t>
      </w:r>
      <w:r w:rsidRPr="00F41716">
        <w:rPr>
          <w:rFonts w:ascii="GHEA Grapalat" w:eastAsia="Times New Roman" w:hAnsi="GHEA Grapalat"/>
          <w:lang w:val="en-US" w:eastAsia="hy-AM"/>
        </w:rPr>
        <w:t xml:space="preserve">, 250 </w:t>
      </w:r>
      <w:r w:rsidRPr="004104FD">
        <w:rPr>
          <w:rFonts w:ascii="GHEA Grapalat" w:eastAsia="Times New Roman" w:hAnsi="GHEA Grapalat"/>
          <w:lang w:eastAsia="hy-AM"/>
        </w:rPr>
        <w:t>լիտր</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տարողությամբ</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տակառ</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լցված</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ջրով</w:t>
      </w:r>
      <w:r w:rsidRPr="00F41716">
        <w:rPr>
          <w:rFonts w:ascii="GHEA Grapalat" w:eastAsia="Times New Roman" w:hAnsi="GHEA Grapalat"/>
          <w:lang w:val="en-US" w:eastAsia="hy-AM"/>
        </w:rPr>
        <w:t xml:space="preserve">, 2x2 </w:t>
      </w:r>
      <w:r w:rsidRPr="004104FD">
        <w:rPr>
          <w:rFonts w:ascii="GHEA Grapalat" w:eastAsia="Times New Roman" w:hAnsi="GHEA Grapalat"/>
          <w:lang w:eastAsia="hy-AM"/>
        </w:rPr>
        <w:t>մետր</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չափերի</w:t>
      </w:r>
      <w:r w:rsidRPr="00F41716">
        <w:rPr>
          <w:rFonts w:ascii="GHEA Grapalat" w:eastAsia="Times New Roman" w:hAnsi="GHEA Grapalat"/>
          <w:lang w:val="en-US" w:eastAsia="hy-AM"/>
        </w:rPr>
        <w:t xml:space="preserve"> </w:t>
      </w:r>
      <w:r w:rsidRPr="00FE2AF4">
        <w:rPr>
          <w:rFonts w:ascii="GHEA Grapalat" w:eastAsia="Times New Roman" w:hAnsi="GHEA Grapalat"/>
          <w:lang w:eastAsia="hy-AM"/>
        </w:rPr>
        <w:t>հրակայուն</w:t>
      </w:r>
      <w:r w:rsidRPr="00F41716">
        <w:rPr>
          <w:rFonts w:ascii="GHEA Grapalat" w:eastAsia="Times New Roman" w:hAnsi="GHEA Grapalat"/>
          <w:lang w:val="en-US" w:eastAsia="hy-AM"/>
        </w:rPr>
        <w:t xml:space="preserve"> </w:t>
      </w:r>
      <w:r w:rsidRPr="004104FD">
        <w:rPr>
          <w:rFonts w:ascii="GHEA Grapalat" w:eastAsia="Times New Roman" w:hAnsi="GHEA Grapalat"/>
          <w:lang w:eastAsia="hy-AM"/>
        </w:rPr>
        <w:t>թաղիք</w:t>
      </w:r>
      <w:r w:rsidRPr="00F41716">
        <w:rPr>
          <w:rFonts w:ascii="GHEA Grapalat" w:eastAsia="Times New Roman" w:hAnsi="GHEA Grapalat"/>
          <w:lang w:val="en-US" w:eastAsia="hy-AM"/>
        </w:rPr>
        <w:t>:</w:t>
      </w:r>
    </w:p>
    <w:p w:rsidR="00203121" w:rsidRPr="00F41716" w:rsidRDefault="00203121" w:rsidP="00A56DBB">
      <w:pPr>
        <w:widowControl w:val="0"/>
        <w:spacing w:after="0"/>
        <w:ind w:firstLine="720"/>
        <w:jc w:val="both"/>
        <w:rPr>
          <w:rFonts w:ascii="GHEA Grapalat" w:eastAsia="Times New Roman" w:hAnsi="GHEA Grapalat"/>
          <w:bCs/>
          <w:lang w:val="en-US" w:eastAsia="hy-AM"/>
        </w:rPr>
      </w:pPr>
      <w:r w:rsidRPr="00F41716">
        <w:rPr>
          <w:rFonts w:ascii="GHEA Grapalat" w:eastAsia="Times New Roman" w:hAnsi="GHEA Grapalat"/>
          <w:bCs/>
          <w:lang w:val="en-US" w:eastAsia="hy-AM"/>
        </w:rPr>
        <w:t xml:space="preserve">1) </w:t>
      </w:r>
      <w:r w:rsidRPr="004F6723">
        <w:rPr>
          <w:rFonts w:ascii="GHEA Grapalat" w:eastAsia="Times New Roman" w:hAnsi="GHEA Grapalat"/>
          <w:bCs/>
          <w:lang w:eastAsia="hy-AM"/>
        </w:rPr>
        <w:t>Հրդեհային</w:t>
      </w:r>
      <w:r w:rsidRPr="00F41716">
        <w:rPr>
          <w:rFonts w:ascii="GHEA Grapalat" w:eastAsia="Times New Roman" w:hAnsi="GHEA Grapalat"/>
          <w:bCs/>
          <w:lang w:val="en-US" w:eastAsia="hy-AM"/>
        </w:rPr>
        <w:t xml:space="preserve"> </w:t>
      </w:r>
      <w:r w:rsidRPr="004F6723">
        <w:rPr>
          <w:rFonts w:ascii="GHEA Grapalat" w:eastAsia="Times New Roman" w:hAnsi="GHEA Grapalat"/>
          <w:bCs/>
          <w:lang w:eastAsia="hy-AM"/>
        </w:rPr>
        <w:t>ծորակները</w:t>
      </w:r>
      <w:r w:rsidRPr="00F41716">
        <w:rPr>
          <w:rFonts w:ascii="GHEA Grapalat" w:eastAsia="Times New Roman" w:hAnsi="GHEA Grapalat"/>
          <w:bCs/>
          <w:lang w:val="en-US" w:eastAsia="hy-AM"/>
        </w:rPr>
        <w:t xml:space="preserve"> </w:t>
      </w:r>
      <w:r>
        <w:rPr>
          <w:rFonts w:ascii="GHEA Grapalat" w:eastAsia="Times New Roman" w:hAnsi="GHEA Grapalat"/>
          <w:bCs/>
          <w:lang w:eastAsia="hy-AM"/>
        </w:rPr>
        <w:t>հարկավոր</w:t>
      </w:r>
      <w:r w:rsidRPr="00F41716">
        <w:rPr>
          <w:rFonts w:ascii="GHEA Grapalat" w:eastAsia="Times New Roman" w:hAnsi="GHEA Grapalat"/>
          <w:bCs/>
          <w:lang w:val="en-US" w:eastAsia="hy-AM"/>
        </w:rPr>
        <w:t xml:space="preserve"> </w:t>
      </w:r>
      <w:r>
        <w:rPr>
          <w:rFonts w:ascii="GHEA Grapalat" w:eastAsia="Times New Roman" w:hAnsi="GHEA Grapalat"/>
          <w:bCs/>
          <w:lang w:eastAsia="hy-AM"/>
        </w:rPr>
        <w:t>է</w:t>
      </w:r>
      <w:r w:rsidRPr="00F41716">
        <w:rPr>
          <w:rFonts w:ascii="GHEA Grapalat" w:eastAsia="Times New Roman" w:hAnsi="GHEA Grapalat"/>
          <w:bCs/>
          <w:lang w:val="en-US" w:eastAsia="hy-AM"/>
        </w:rPr>
        <w:t xml:space="preserve"> </w:t>
      </w:r>
      <w:r w:rsidRPr="004F6723">
        <w:rPr>
          <w:rFonts w:ascii="GHEA Grapalat" w:eastAsia="Times New Roman" w:hAnsi="GHEA Grapalat"/>
          <w:bCs/>
          <w:lang w:eastAsia="hy-AM"/>
        </w:rPr>
        <w:t>միացնել</w:t>
      </w:r>
      <w:r w:rsidRPr="00F41716">
        <w:rPr>
          <w:rFonts w:ascii="GHEA Grapalat" w:eastAsia="Times New Roman" w:hAnsi="GHEA Grapalat"/>
          <w:bCs/>
          <w:lang w:val="en-US" w:eastAsia="hy-AM"/>
        </w:rPr>
        <w:t xml:space="preserve"> </w:t>
      </w:r>
      <w:r w:rsidRPr="004F6723">
        <w:rPr>
          <w:rFonts w:ascii="GHEA Grapalat" w:eastAsia="Times New Roman" w:hAnsi="GHEA Grapalat"/>
          <w:bCs/>
          <w:lang w:eastAsia="hy-AM"/>
        </w:rPr>
        <w:t>պոմպերի</w:t>
      </w:r>
      <w:r w:rsidRPr="00F41716">
        <w:rPr>
          <w:rFonts w:ascii="GHEA Grapalat" w:eastAsia="Times New Roman" w:hAnsi="GHEA Grapalat"/>
          <w:bCs/>
          <w:lang w:val="en-US" w:eastAsia="hy-AM"/>
        </w:rPr>
        <w:t xml:space="preserve"> </w:t>
      </w:r>
      <w:r w:rsidRPr="004F6723">
        <w:rPr>
          <w:rFonts w:ascii="GHEA Grapalat" w:eastAsia="Times New Roman" w:hAnsi="GHEA Grapalat"/>
          <w:bCs/>
          <w:lang w:eastAsia="hy-AM"/>
        </w:rPr>
        <w:t>ճնշումային</w:t>
      </w:r>
      <w:r w:rsidRPr="00F41716">
        <w:rPr>
          <w:rFonts w:ascii="GHEA Grapalat" w:eastAsia="Times New Roman" w:hAnsi="GHEA Grapalat"/>
          <w:bCs/>
          <w:lang w:val="en-US" w:eastAsia="hy-AM"/>
        </w:rPr>
        <w:t xml:space="preserve"> </w:t>
      </w:r>
      <w:r w:rsidRPr="004F6723">
        <w:rPr>
          <w:rFonts w:ascii="GHEA Grapalat" w:eastAsia="Times New Roman" w:hAnsi="GHEA Grapalat"/>
          <w:bCs/>
          <w:lang w:eastAsia="hy-AM"/>
        </w:rPr>
        <w:t>կոլեկտորին</w:t>
      </w:r>
      <w:r w:rsidRPr="00F41716">
        <w:rPr>
          <w:rFonts w:ascii="GHEA Grapalat" w:eastAsia="Times New Roman" w:hAnsi="GHEA Grapalat"/>
          <w:bCs/>
          <w:lang w:val="en-US" w:eastAsia="hy-AM"/>
        </w:rPr>
        <w:t xml:space="preserve">: </w:t>
      </w:r>
    </w:p>
    <w:p w:rsidR="00203121" w:rsidRPr="00F41716" w:rsidRDefault="00203121" w:rsidP="00A56DBB">
      <w:pPr>
        <w:widowControl w:val="0"/>
        <w:spacing w:after="0"/>
        <w:ind w:firstLine="720"/>
        <w:jc w:val="both"/>
        <w:rPr>
          <w:rFonts w:ascii="GHEA Grapalat" w:eastAsia="Times New Roman" w:hAnsi="GHEA Grapalat"/>
          <w:bCs/>
          <w:lang w:val="en-US" w:eastAsia="hy-AM"/>
        </w:rPr>
      </w:pPr>
      <w:r w:rsidRPr="00F41716">
        <w:rPr>
          <w:rFonts w:ascii="GHEA Grapalat" w:eastAsia="Times New Roman" w:hAnsi="GHEA Grapalat"/>
          <w:bCs/>
          <w:lang w:val="en-US" w:eastAsia="hy-AM"/>
        </w:rPr>
        <w:t xml:space="preserve">2) </w:t>
      </w:r>
      <w:r w:rsidRPr="004F6723">
        <w:rPr>
          <w:rFonts w:ascii="GHEA Grapalat" w:eastAsia="Times New Roman" w:hAnsi="GHEA Grapalat"/>
          <w:bCs/>
          <w:lang w:eastAsia="hy-AM"/>
        </w:rPr>
        <w:t>Խորքային</w:t>
      </w:r>
      <w:r w:rsidRPr="00F41716">
        <w:rPr>
          <w:rFonts w:ascii="GHEA Grapalat" w:eastAsia="Times New Roman" w:hAnsi="GHEA Grapalat"/>
          <w:bCs/>
          <w:lang w:val="en-US" w:eastAsia="hy-AM"/>
        </w:rPr>
        <w:t xml:space="preserve"> </w:t>
      </w:r>
      <w:r w:rsidRPr="004F6723">
        <w:rPr>
          <w:rFonts w:ascii="GHEA Grapalat" w:eastAsia="Times New Roman" w:hAnsi="GHEA Grapalat"/>
          <w:bCs/>
          <w:lang w:eastAsia="hy-AM"/>
        </w:rPr>
        <w:t>հորերի</w:t>
      </w:r>
      <w:r w:rsidRPr="00F41716">
        <w:rPr>
          <w:rFonts w:ascii="GHEA Grapalat" w:eastAsia="Times New Roman" w:hAnsi="GHEA Grapalat"/>
          <w:bCs/>
          <w:lang w:val="en-US" w:eastAsia="hy-AM"/>
        </w:rPr>
        <w:t xml:space="preserve"> </w:t>
      </w:r>
      <w:r w:rsidRPr="00E50372">
        <w:rPr>
          <w:rFonts w:ascii="GHEA Grapalat" w:eastAsia="Times New Roman" w:hAnsi="GHEA Grapalat"/>
          <w:bCs/>
          <w:lang w:eastAsia="hy-AM"/>
        </w:rPr>
        <w:t>պոմպային</w:t>
      </w:r>
      <w:r w:rsidRPr="00F41716">
        <w:rPr>
          <w:rFonts w:ascii="GHEA Grapalat" w:eastAsia="Times New Roman" w:hAnsi="GHEA Grapalat"/>
          <w:bCs/>
          <w:lang w:val="en-US" w:eastAsia="hy-AM"/>
        </w:rPr>
        <w:t xml:space="preserve"> </w:t>
      </w:r>
      <w:r w:rsidRPr="00E50372">
        <w:rPr>
          <w:rFonts w:ascii="GHEA Grapalat" w:eastAsia="Times New Roman" w:hAnsi="GHEA Grapalat"/>
          <w:bCs/>
          <w:lang w:eastAsia="hy-AM"/>
        </w:rPr>
        <w:t>կայաններում</w:t>
      </w:r>
      <w:r w:rsidRPr="00F41716">
        <w:rPr>
          <w:rFonts w:ascii="GHEA Grapalat" w:eastAsia="Times New Roman" w:hAnsi="GHEA Grapalat"/>
          <w:bCs/>
          <w:lang w:val="en-US" w:eastAsia="hy-AM"/>
        </w:rPr>
        <w:t xml:space="preserve"> </w:t>
      </w:r>
      <w:r w:rsidRPr="00E50372">
        <w:rPr>
          <w:rFonts w:ascii="GHEA Grapalat" w:eastAsia="Times New Roman" w:hAnsi="GHEA Grapalat"/>
          <w:bCs/>
          <w:lang w:eastAsia="hy-AM"/>
        </w:rPr>
        <w:t>հակահրդեհային</w:t>
      </w:r>
      <w:r w:rsidRPr="00F41716">
        <w:rPr>
          <w:rFonts w:ascii="GHEA Grapalat" w:eastAsia="Times New Roman" w:hAnsi="GHEA Grapalat"/>
          <w:bCs/>
          <w:lang w:val="en-US" w:eastAsia="hy-AM"/>
        </w:rPr>
        <w:t xml:space="preserve"> </w:t>
      </w:r>
      <w:r w:rsidRPr="00E50372">
        <w:rPr>
          <w:rFonts w:ascii="GHEA Grapalat" w:eastAsia="Times New Roman" w:hAnsi="GHEA Grapalat"/>
          <w:bCs/>
          <w:lang w:eastAsia="hy-AM"/>
        </w:rPr>
        <w:t>ջրմուղ</w:t>
      </w:r>
      <w:r w:rsidRPr="00F41716">
        <w:rPr>
          <w:rFonts w:ascii="GHEA Grapalat" w:eastAsia="Times New Roman" w:hAnsi="GHEA Grapalat"/>
          <w:bCs/>
          <w:lang w:val="en-US" w:eastAsia="hy-AM"/>
        </w:rPr>
        <w:t xml:space="preserve"> </w:t>
      </w:r>
      <w:r w:rsidRPr="00E50372">
        <w:rPr>
          <w:rFonts w:ascii="GHEA Grapalat" w:eastAsia="Times New Roman" w:hAnsi="GHEA Grapalat"/>
          <w:bCs/>
          <w:lang w:eastAsia="hy-AM"/>
        </w:rPr>
        <w:t>չի</w:t>
      </w:r>
      <w:r w:rsidRPr="00F41716">
        <w:rPr>
          <w:rFonts w:ascii="GHEA Grapalat" w:eastAsia="Times New Roman" w:hAnsi="GHEA Grapalat"/>
          <w:bCs/>
          <w:lang w:val="en-US" w:eastAsia="hy-AM"/>
        </w:rPr>
        <w:t xml:space="preserve"> </w:t>
      </w:r>
      <w:r w:rsidRPr="00E50372">
        <w:rPr>
          <w:rFonts w:ascii="GHEA Grapalat" w:eastAsia="Times New Roman" w:hAnsi="GHEA Grapalat"/>
          <w:bCs/>
          <w:lang w:eastAsia="hy-AM"/>
        </w:rPr>
        <w:t>պահանջվում</w:t>
      </w:r>
      <w:r w:rsidRPr="00F41716">
        <w:rPr>
          <w:rFonts w:ascii="GHEA Grapalat" w:eastAsia="Times New Roman" w:hAnsi="GHEA Grapalat"/>
          <w:bCs/>
          <w:lang w:val="en-US" w:eastAsia="hy-AM"/>
        </w:rPr>
        <w:t xml:space="preserve">: </w:t>
      </w:r>
    </w:p>
    <w:p w:rsidR="00203121" w:rsidRPr="00F41716" w:rsidRDefault="00203121" w:rsidP="00733C8D">
      <w:pPr>
        <w:widowControl w:val="0"/>
        <w:spacing w:after="0"/>
        <w:ind w:firstLine="720"/>
        <w:jc w:val="both"/>
        <w:rPr>
          <w:rFonts w:ascii="GHEA Grapalat" w:eastAsia="Times New Roman" w:hAnsi="GHEA Grapalat"/>
          <w:bCs/>
          <w:color w:val="000000"/>
          <w:lang w:val="en-US" w:eastAsia="hy-AM"/>
        </w:rPr>
      </w:pPr>
      <w:r w:rsidRPr="00F41716">
        <w:rPr>
          <w:rFonts w:ascii="GHEA Grapalat" w:eastAsia="Times New Roman" w:hAnsi="GHEA Grapalat"/>
          <w:b/>
          <w:bCs/>
          <w:color w:val="000000"/>
          <w:lang w:val="en-US" w:eastAsia="hy-AM"/>
        </w:rPr>
        <w:t>571.</w:t>
      </w:r>
      <w:r w:rsidRPr="00F41716">
        <w:rPr>
          <w:rFonts w:ascii="GHEA Grapalat" w:eastAsia="Times New Roman" w:hAnsi="GHEA Grapalat"/>
          <w:bCs/>
          <w:lang w:val="en-US" w:eastAsia="hy-AM"/>
        </w:rPr>
        <w:t xml:space="preserve"> </w:t>
      </w:r>
      <w:r w:rsidRPr="00E50372">
        <w:rPr>
          <w:rFonts w:ascii="GHEA Grapalat" w:eastAsia="Times New Roman" w:hAnsi="GHEA Grapalat"/>
          <w:bCs/>
          <w:lang w:eastAsia="hy-AM"/>
        </w:rPr>
        <w:t>Պոմպային</w:t>
      </w:r>
      <w:r w:rsidRPr="00F41716">
        <w:rPr>
          <w:rFonts w:ascii="GHEA Grapalat" w:eastAsia="Times New Roman" w:hAnsi="GHEA Grapalat"/>
          <w:bCs/>
          <w:lang w:val="en-US" w:eastAsia="hy-AM"/>
        </w:rPr>
        <w:t xml:space="preserve"> </w:t>
      </w:r>
      <w:r w:rsidRPr="00E50372">
        <w:rPr>
          <w:rFonts w:ascii="GHEA Grapalat" w:eastAsia="Times New Roman" w:hAnsi="GHEA Grapalat"/>
          <w:bCs/>
          <w:lang w:eastAsia="hy-AM"/>
        </w:rPr>
        <w:t>կայաններում</w:t>
      </w:r>
      <w:r w:rsidRPr="00F41716">
        <w:rPr>
          <w:rFonts w:ascii="GHEA Grapalat" w:eastAsia="Times New Roman" w:hAnsi="GHEA Grapalat"/>
          <w:bCs/>
          <w:lang w:val="en-US" w:eastAsia="hy-AM"/>
        </w:rPr>
        <w:t xml:space="preserve"> </w:t>
      </w:r>
      <w:r w:rsidRPr="00E50372">
        <w:rPr>
          <w:rFonts w:ascii="GHEA Grapalat" w:eastAsia="Times New Roman" w:hAnsi="GHEA Grapalat"/>
          <w:bCs/>
          <w:lang w:eastAsia="hy-AM"/>
        </w:rPr>
        <w:t>անկախ</w:t>
      </w:r>
      <w:r w:rsidRPr="00F41716">
        <w:rPr>
          <w:rFonts w:ascii="GHEA Grapalat" w:eastAsia="Times New Roman" w:hAnsi="GHEA Grapalat"/>
          <w:bCs/>
          <w:lang w:val="en-US" w:eastAsia="hy-AM"/>
        </w:rPr>
        <w:t xml:space="preserve"> </w:t>
      </w:r>
      <w:r w:rsidRPr="00E50372">
        <w:rPr>
          <w:rFonts w:ascii="GHEA Grapalat" w:eastAsia="Times New Roman" w:hAnsi="GHEA Grapalat"/>
          <w:bCs/>
          <w:lang w:eastAsia="hy-AM"/>
        </w:rPr>
        <w:t>դրանց</w:t>
      </w:r>
      <w:r w:rsidRPr="00F41716">
        <w:rPr>
          <w:rFonts w:ascii="GHEA Grapalat" w:eastAsia="Times New Roman" w:hAnsi="GHEA Grapalat"/>
          <w:bCs/>
          <w:lang w:val="en-US" w:eastAsia="hy-AM"/>
        </w:rPr>
        <w:t xml:space="preserve"> </w:t>
      </w:r>
      <w:r w:rsidRPr="00E50372">
        <w:rPr>
          <w:rFonts w:ascii="GHEA Grapalat" w:eastAsia="Times New Roman" w:hAnsi="GHEA Grapalat"/>
          <w:bCs/>
          <w:lang w:eastAsia="hy-AM"/>
        </w:rPr>
        <w:t>ավտոմատացման</w:t>
      </w:r>
      <w:r w:rsidRPr="00F41716">
        <w:rPr>
          <w:rFonts w:ascii="GHEA Grapalat" w:eastAsia="Times New Roman" w:hAnsi="GHEA Grapalat"/>
          <w:bCs/>
          <w:lang w:val="en-US" w:eastAsia="hy-AM"/>
        </w:rPr>
        <w:t xml:space="preserve"> </w:t>
      </w:r>
      <w:r w:rsidRPr="00E50372">
        <w:rPr>
          <w:rFonts w:ascii="GHEA Grapalat" w:eastAsia="Times New Roman" w:hAnsi="GHEA Grapalat"/>
          <w:bCs/>
          <w:lang w:eastAsia="hy-AM"/>
        </w:rPr>
        <w:t>աստիճանից</w:t>
      </w:r>
      <w:r w:rsidRPr="00F41716">
        <w:rPr>
          <w:rFonts w:ascii="GHEA Grapalat" w:eastAsia="Times New Roman" w:hAnsi="GHEA Grapalat"/>
          <w:bCs/>
          <w:lang w:val="en-US" w:eastAsia="hy-AM"/>
        </w:rPr>
        <w:t xml:space="preserve"> </w:t>
      </w:r>
      <w:r w:rsidRPr="00E50372">
        <w:rPr>
          <w:rFonts w:ascii="GHEA Grapalat" w:eastAsia="Times New Roman" w:hAnsi="GHEA Grapalat"/>
          <w:bCs/>
          <w:lang w:eastAsia="hy-AM"/>
        </w:rPr>
        <w:t>պետք</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է</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նախատեսել</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սանիտարական</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հանգույց</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զուգ</w:t>
      </w:r>
      <w:r>
        <w:rPr>
          <w:rFonts w:ascii="GHEA Grapalat" w:eastAsia="Times New Roman" w:hAnsi="GHEA Grapalat"/>
          <w:bCs/>
          <w:color w:val="000000"/>
          <w:lang w:eastAsia="hy-AM"/>
        </w:rPr>
        <w:t>արանակոնք</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և</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լվացարան</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սենյակ</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և</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զգեստապահարան</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շահագործող</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անձնակազմի</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հագուստը</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պահելու</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համար</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հերթապահ</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lastRenderedPageBreak/>
        <w:t>վերանորոգող</w:t>
      </w:r>
      <w:r w:rsidRPr="00F41716">
        <w:rPr>
          <w:rFonts w:ascii="GHEA Grapalat" w:eastAsia="Times New Roman" w:hAnsi="GHEA Grapalat"/>
          <w:bCs/>
          <w:color w:val="000000"/>
          <w:lang w:val="en-US" w:eastAsia="hy-AM"/>
        </w:rPr>
        <w:t xml:space="preserve"> </w:t>
      </w:r>
      <w:r w:rsidRPr="004104FD">
        <w:rPr>
          <w:rFonts w:ascii="GHEA Grapalat" w:eastAsia="Times New Roman" w:hAnsi="GHEA Grapalat"/>
          <w:bCs/>
          <w:color w:val="000000"/>
          <w:lang w:eastAsia="hy-AM"/>
        </w:rPr>
        <w:t>բրիգադի</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Եթե</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պոմպային</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կայանը</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գտնվում</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է</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սանիտարակենցաղային</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զետեղարան</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ունեցող</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արտադրական</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շենքից</w:t>
      </w:r>
      <w:r w:rsidRPr="00F41716">
        <w:rPr>
          <w:rFonts w:ascii="GHEA Grapalat" w:eastAsia="Times New Roman" w:hAnsi="GHEA Grapalat"/>
          <w:bCs/>
          <w:color w:val="000000"/>
          <w:lang w:val="en-US" w:eastAsia="hy-AM"/>
        </w:rPr>
        <w:t xml:space="preserve"> 30 </w:t>
      </w:r>
      <w:r w:rsidRPr="00231190">
        <w:rPr>
          <w:rFonts w:ascii="GHEA Grapalat" w:eastAsia="Times New Roman" w:hAnsi="GHEA Grapalat"/>
          <w:bCs/>
          <w:color w:val="000000"/>
          <w:lang w:eastAsia="hy-AM"/>
        </w:rPr>
        <w:t>մ</w:t>
      </w:r>
      <w:r w:rsidRPr="00F41716">
        <w:rPr>
          <w:rFonts w:ascii="GHEA Grapalat" w:eastAsia="Times New Roman" w:hAnsi="GHEA Grapalat"/>
          <w:bCs/>
          <w:color w:val="000000"/>
          <w:lang w:val="en-US" w:eastAsia="hy-AM"/>
        </w:rPr>
        <w:t>-</w:t>
      </w:r>
      <w:r>
        <w:rPr>
          <w:rFonts w:ascii="GHEA Grapalat" w:eastAsia="Times New Roman" w:hAnsi="GHEA Grapalat"/>
          <w:bCs/>
          <w:color w:val="000000"/>
          <w:lang w:eastAsia="hy-AM"/>
        </w:rPr>
        <w:t>ից</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ոչ</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ավել</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հեռավորության</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վրա</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թույլատրվում</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է</w:t>
      </w:r>
      <w:r w:rsidR="00295885">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սանիտարական</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հանգուց</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չնախատեսել</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Խորքային</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հորերի</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պոմպակայաններում</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սանիտարական</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հանգույց</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չի</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նախատեսվում</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Բնակավայրերից</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կամ</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ձեռնարկություններից</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հ</w:t>
      </w:r>
      <w:r>
        <w:rPr>
          <w:rFonts w:ascii="GHEA Grapalat" w:eastAsia="Times New Roman" w:hAnsi="GHEA Grapalat"/>
          <w:bCs/>
          <w:color w:val="000000"/>
          <w:lang w:eastAsia="hy-AM"/>
        </w:rPr>
        <w:t>եռու</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գտնվող</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պոմպային</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կայանների</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համար</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անհրաժեշտ</w:t>
      </w:r>
      <w:r w:rsidR="00295885">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է</w:t>
      </w:r>
      <w:r w:rsidR="00295885">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կառուցել</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աղբահոր</w:t>
      </w:r>
      <w:r w:rsidRPr="00F41716">
        <w:rPr>
          <w:rFonts w:ascii="GHEA Grapalat" w:eastAsia="Times New Roman" w:hAnsi="GHEA Grapalat"/>
          <w:bCs/>
          <w:color w:val="000000"/>
          <w:lang w:val="en-US" w:eastAsia="hy-AM"/>
        </w:rPr>
        <w:t>:</w:t>
      </w:r>
    </w:p>
    <w:p w:rsidR="00203121" w:rsidRPr="00F41716" w:rsidRDefault="00203121" w:rsidP="00733C8D">
      <w:pPr>
        <w:widowControl w:val="0"/>
        <w:spacing w:after="0"/>
        <w:ind w:firstLine="720"/>
        <w:jc w:val="both"/>
        <w:rPr>
          <w:rFonts w:ascii="GHEA Grapalat" w:eastAsia="Times New Roman" w:hAnsi="GHEA Grapalat"/>
          <w:bCs/>
          <w:color w:val="000000"/>
          <w:lang w:val="en-US" w:eastAsia="hy-AM"/>
        </w:rPr>
      </w:pPr>
      <w:r w:rsidRPr="00F41716">
        <w:rPr>
          <w:rFonts w:ascii="GHEA Grapalat" w:eastAsia="Times New Roman" w:hAnsi="GHEA Grapalat"/>
          <w:b/>
          <w:bCs/>
          <w:color w:val="000000"/>
          <w:lang w:val="en-US" w:eastAsia="hy-AM"/>
        </w:rPr>
        <w:t>572.</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Առանձին</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տեղակայված</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պոմպային</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կայանում</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մանր</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նորոգումներ</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կատարելու</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համար</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հարկավոր</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է</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նախատեսել</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դազգահ</w:t>
      </w:r>
      <w:r w:rsidRPr="00F41716">
        <w:rPr>
          <w:rFonts w:ascii="GHEA Grapalat" w:eastAsia="Times New Roman" w:hAnsi="GHEA Grapalat"/>
          <w:bCs/>
          <w:color w:val="000000"/>
          <w:lang w:val="en-US" w:eastAsia="hy-AM"/>
        </w:rPr>
        <w:t xml:space="preserve">: </w:t>
      </w:r>
    </w:p>
    <w:p w:rsidR="00203121" w:rsidRPr="00F41716" w:rsidRDefault="00203121" w:rsidP="00733C8D">
      <w:pPr>
        <w:widowControl w:val="0"/>
        <w:spacing w:after="0"/>
        <w:ind w:firstLine="720"/>
        <w:jc w:val="both"/>
        <w:rPr>
          <w:rFonts w:ascii="GHEA Grapalat" w:eastAsia="Times New Roman" w:hAnsi="GHEA Grapalat"/>
          <w:bCs/>
          <w:color w:val="000000"/>
          <w:lang w:val="en-US" w:eastAsia="hy-AM"/>
        </w:rPr>
      </w:pPr>
      <w:r w:rsidRPr="00F41716">
        <w:rPr>
          <w:rFonts w:ascii="GHEA Grapalat" w:eastAsia="Times New Roman" w:hAnsi="GHEA Grapalat"/>
          <w:b/>
          <w:bCs/>
          <w:color w:val="000000"/>
          <w:lang w:val="en-US" w:eastAsia="hy-AM"/>
        </w:rPr>
        <w:t xml:space="preserve">573. </w:t>
      </w:r>
      <w:r w:rsidRPr="00231190">
        <w:rPr>
          <w:rFonts w:ascii="GHEA Grapalat" w:eastAsia="Times New Roman" w:hAnsi="GHEA Grapalat"/>
          <w:bCs/>
          <w:color w:val="000000"/>
          <w:lang w:eastAsia="hy-AM"/>
        </w:rPr>
        <w:t>Ներքին</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այրման</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շարժիչ</w:t>
      </w:r>
      <w:r w:rsidRPr="00FE2AF4">
        <w:rPr>
          <w:rFonts w:ascii="GHEA Grapalat" w:eastAsia="Times New Roman" w:hAnsi="GHEA Grapalat"/>
          <w:bCs/>
          <w:color w:val="000000"/>
          <w:lang w:eastAsia="hy-AM"/>
        </w:rPr>
        <w:t>ներ</w:t>
      </w:r>
      <w:r w:rsidRPr="00231190">
        <w:rPr>
          <w:rFonts w:ascii="GHEA Grapalat" w:eastAsia="Times New Roman" w:hAnsi="GHEA Grapalat"/>
          <w:bCs/>
          <w:color w:val="000000"/>
          <w:lang w:eastAsia="hy-AM"/>
        </w:rPr>
        <w:t>ով</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պոմպային</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կայաններում</w:t>
      </w:r>
      <w:r w:rsidRPr="00F41716">
        <w:rPr>
          <w:rFonts w:ascii="GHEA Grapalat" w:eastAsia="Times New Roman" w:hAnsi="GHEA Grapalat"/>
          <w:bCs/>
          <w:color w:val="000000"/>
          <w:lang w:val="en-US" w:eastAsia="hy-AM"/>
        </w:rPr>
        <w:t xml:space="preserve">, </w:t>
      </w:r>
      <w:r w:rsidRPr="00B85FE9">
        <w:rPr>
          <w:rFonts w:ascii="GHEA Grapalat" w:eastAsia="Times New Roman" w:hAnsi="GHEA Grapalat"/>
          <w:bCs/>
          <w:lang w:eastAsia="hy-AM"/>
        </w:rPr>
        <w:t>թույլատիրվում</w:t>
      </w:r>
      <w:r w:rsidRPr="00F41716">
        <w:rPr>
          <w:rFonts w:ascii="GHEA Grapalat" w:eastAsia="Times New Roman" w:hAnsi="GHEA Grapalat"/>
          <w:bCs/>
          <w:lang w:val="en-US" w:eastAsia="hy-AM"/>
        </w:rPr>
        <w:t xml:space="preserve"> </w:t>
      </w:r>
      <w:r w:rsidRPr="00B85FE9">
        <w:rPr>
          <w:rFonts w:ascii="GHEA Grapalat" w:eastAsia="Times New Roman" w:hAnsi="GHEA Grapalat"/>
          <w:bCs/>
          <w:lang w:eastAsia="hy-AM"/>
        </w:rPr>
        <w:t>է</w:t>
      </w:r>
      <w:r w:rsidRPr="00F41716">
        <w:rPr>
          <w:rFonts w:ascii="GHEA Grapalat" w:eastAsia="Times New Roman" w:hAnsi="GHEA Grapalat"/>
          <w:bCs/>
          <w:lang w:val="en-US" w:eastAsia="hy-AM"/>
        </w:rPr>
        <w:t xml:space="preserve">  </w:t>
      </w:r>
      <w:r w:rsidRPr="00B85FE9">
        <w:rPr>
          <w:rFonts w:ascii="GHEA Grapalat" w:eastAsia="Times New Roman" w:hAnsi="GHEA Grapalat"/>
          <w:bCs/>
          <w:lang w:eastAsia="hy-AM"/>
        </w:rPr>
        <w:t>մեքենաների</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սրահից</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չհրկիզվող</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կոնստրուկցիաներով</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առանձնացված</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մինչև</w:t>
      </w:r>
      <w:r w:rsidRPr="00F41716">
        <w:rPr>
          <w:rFonts w:ascii="GHEA Grapalat" w:eastAsia="Times New Roman" w:hAnsi="GHEA Grapalat"/>
          <w:bCs/>
          <w:color w:val="000000"/>
          <w:lang w:val="en-US" w:eastAsia="hy-AM"/>
        </w:rPr>
        <w:t xml:space="preserve"> 2 </w:t>
      </w:r>
      <w:r w:rsidRPr="00231190">
        <w:rPr>
          <w:rFonts w:ascii="GHEA Grapalat" w:eastAsia="Times New Roman" w:hAnsi="GHEA Grapalat"/>
          <w:bCs/>
          <w:color w:val="000000"/>
          <w:lang w:eastAsia="hy-AM"/>
        </w:rPr>
        <w:t>ժամ</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սահմանային</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հրակայունությամբ</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սենքերում</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տեղակայել</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հեղուկ</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վառելանյութով</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լցված</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տարաներ</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բենզին</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մինչև</w:t>
      </w:r>
      <w:r w:rsidRPr="00F41716">
        <w:rPr>
          <w:rFonts w:ascii="GHEA Grapalat" w:eastAsia="Times New Roman" w:hAnsi="GHEA Grapalat"/>
          <w:bCs/>
          <w:color w:val="000000"/>
          <w:lang w:val="en-US" w:eastAsia="hy-AM"/>
        </w:rPr>
        <w:t xml:space="preserve"> 250 </w:t>
      </w:r>
      <w:r w:rsidRPr="00231190">
        <w:rPr>
          <w:rFonts w:ascii="GHEA Grapalat" w:eastAsia="Times New Roman" w:hAnsi="GHEA Grapalat"/>
          <w:bCs/>
          <w:color w:val="000000"/>
          <w:lang w:eastAsia="hy-AM"/>
        </w:rPr>
        <w:t>լիտր</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դիզելային</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վառելիք</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մինչև</w:t>
      </w:r>
      <w:r w:rsidRPr="00F41716">
        <w:rPr>
          <w:rFonts w:ascii="GHEA Grapalat" w:eastAsia="Times New Roman" w:hAnsi="GHEA Grapalat"/>
          <w:bCs/>
          <w:color w:val="000000"/>
          <w:lang w:val="en-US" w:eastAsia="hy-AM"/>
        </w:rPr>
        <w:t xml:space="preserve"> 500 </w:t>
      </w:r>
      <w:r w:rsidRPr="00231190">
        <w:rPr>
          <w:rFonts w:ascii="GHEA Grapalat" w:eastAsia="Times New Roman" w:hAnsi="GHEA Grapalat"/>
          <w:bCs/>
          <w:color w:val="000000"/>
          <w:lang w:eastAsia="hy-AM"/>
        </w:rPr>
        <w:t>լիտր</w:t>
      </w:r>
      <w:r w:rsidRPr="00F41716">
        <w:rPr>
          <w:rFonts w:ascii="GHEA Grapalat" w:eastAsia="Times New Roman" w:hAnsi="GHEA Grapalat"/>
          <w:bCs/>
          <w:color w:val="000000"/>
          <w:lang w:val="en-US" w:eastAsia="hy-AM"/>
        </w:rPr>
        <w:t>):</w:t>
      </w:r>
    </w:p>
    <w:p w:rsidR="00203121" w:rsidRPr="00F41716" w:rsidRDefault="00203121" w:rsidP="00733C8D">
      <w:pPr>
        <w:widowControl w:val="0"/>
        <w:spacing w:after="0"/>
        <w:ind w:firstLine="720"/>
        <w:jc w:val="both"/>
        <w:rPr>
          <w:rFonts w:ascii="GHEA Grapalat" w:eastAsia="Times New Roman" w:hAnsi="GHEA Grapalat"/>
          <w:bCs/>
          <w:color w:val="000000"/>
          <w:lang w:val="en-US" w:eastAsia="hy-AM"/>
        </w:rPr>
      </w:pPr>
      <w:r w:rsidRPr="00F41716">
        <w:rPr>
          <w:rFonts w:ascii="GHEA Grapalat" w:eastAsia="Times New Roman" w:hAnsi="GHEA Grapalat"/>
          <w:b/>
          <w:bCs/>
          <w:color w:val="000000"/>
          <w:lang w:val="en-US" w:eastAsia="hy-AM"/>
        </w:rPr>
        <w:t>574.</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Պոմպային</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կայաններում</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պետք</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է</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նախատեսել</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չափիչ</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և</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հսկիչ</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սարքավորումների</w:t>
      </w:r>
      <w:r w:rsidRPr="00F41716">
        <w:rPr>
          <w:rFonts w:ascii="GHEA Grapalat" w:eastAsia="Times New Roman" w:hAnsi="GHEA Grapalat"/>
          <w:bCs/>
          <w:color w:val="000000"/>
          <w:lang w:val="en-US" w:eastAsia="hy-AM"/>
        </w:rPr>
        <w:t xml:space="preserve"> </w:t>
      </w:r>
      <w:r>
        <w:rPr>
          <w:rFonts w:ascii="GHEA Grapalat" w:eastAsia="Times New Roman" w:hAnsi="GHEA Grapalat"/>
          <w:bCs/>
          <w:lang w:eastAsia="hy-AM"/>
        </w:rPr>
        <w:t>տեղադրում</w:t>
      </w:r>
      <w:r w:rsidRPr="00F41716">
        <w:rPr>
          <w:rFonts w:ascii="GHEA Grapalat" w:eastAsia="Times New Roman" w:hAnsi="GHEA Grapalat"/>
          <w:bCs/>
          <w:lang w:val="en-US" w:eastAsia="hy-AM"/>
        </w:rPr>
        <w:t xml:space="preserve"> XV </w:t>
      </w:r>
      <w:r w:rsidRPr="00CC130B">
        <w:rPr>
          <w:rFonts w:ascii="GHEA Grapalat" w:eastAsia="Times New Roman" w:hAnsi="GHEA Grapalat"/>
          <w:bCs/>
          <w:lang w:eastAsia="hy-AM"/>
        </w:rPr>
        <w:t>բաժնի</w:t>
      </w:r>
      <w:r w:rsidRPr="00F41716">
        <w:rPr>
          <w:rFonts w:ascii="GHEA Grapalat" w:eastAsia="Times New Roman" w:hAnsi="GHEA Grapalat"/>
          <w:bCs/>
          <w:color w:val="000000"/>
          <w:lang w:val="en-US" w:eastAsia="hy-AM"/>
        </w:rPr>
        <w:t xml:space="preserve"> </w:t>
      </w:r>
      <w:r>
        <w:rPr>
          <w:rFonts w:ascii="GHEA Grapalat" w:eastAsia="Times New Roman" w:hAnsi="GHEA Grapalat"/>
          <w:bCs/>
          <w:color w:val="000000"/>
          <w:lang w:eastAsia="hy-AM"/>
        </w:rPr>
        <w:t>պահանջներին</w:t>
      </w:r>
      <w:r w:rsidRPr="00F41716">
        <w:rPr>
          <w:rFonts w:ascii="GHEA Grapalat" w:eastAsia="Times New Roman" w:hAnsi="GHEA Grapalat"/>
          <w:bCs/>
          <w:color w:val="000000"/>
          <w:lang w:val="en-US" w:eastAsia="hy-AM"/>
        </w:rPr>
        <w:t xml:space="preserve"> </w:t>
      </w:r>
      <w:r w:rsidRPr="00231190">
        <w:rPr>
          <w:rFonts w:ascii="GHEA Grapalat" w:eastAsia="Times New Roman" w:hAnsi="GHEA Grapalat"/>
          <w:bCs/>
          <w:color w:val="000000"/>
          <w:lang w:eastAsia="hy-AM"/>
        </w:rPr>
        <w:t>համապատասխան</w:t>
      </w:r>
      <w:r w:rsidRPr="00F41716">
        <w:rPr>
          <w:rFonts w:ascii="GHEA Grapalat" w:eastAsia="Times New Roman" w:hAnsi="GHEA Grapalat"/>
          <w:bCs/>
          <w:color w:val="000000"/>
          <w:lang w:val="en-US" w:eastAsia="hy-AM"/>
        </w:rPr>
        <w:t>:</w:t>
      </w:r>
    </w:p>
    <w:p w:rsidR="00203121" w:rsidRPr="00F41716" w:rsidRDefault="00203121" w:rsidP="00733C8D">
      <w:pPr>
        <w:widowControl w:val="0"/>
        <w:spacing w:after="0"/>
        <w:ind w:firstLine="720"/>
        <w:jc w:val="both"/>
        <w:rPr>
          <w:rFonts w:ascii="GHEA Grapalat" w:eastAsia="Times New Roman" w:hAnsi="GHEA Grapalat"/>
          <w:bCs/>
          <w:color w:val="000000"/>
          <w:lang w:val="en-US" w:eastAsia="hy-AM"/>
        </w:rPr>
      </w:pPr>
      <w:r w:rsidRPr="00F41716">
        <w:rPr>
          <w:rFonts w:ascii="GHEA Grapalat" w:eastAsia="Times New Roman" w:hAnsi="GHEA Grapalat"/>
          <w:b/>
          <w:bCs/>
          <w:color w:val="000000"/>
          <w:lang w:val="en-US" w:eastAsia="hy-AM"/>
        </w:rPr>
        <w:t>575.</w:t>
      </w:r>
      <w:r w:rsidRPr="00F41716">
        <w:rPr>
          <w:rFonts w:ascii="GHEA Grapalat" w:eastAsia="Times New Roman" w:hAnsi="GHEA Grapalat"/>
          <w:bCs/>
          <w:color w:val="000000"/>
          <w:lang w:val="en-US" w:eastAsia="hy-AM"/>
        </w:rPr>
        <w:t xml:space="preserve"> </w:t>
      </w:r>
      <w:r w:rsidRPr="005D17FB">
        <w:rPr>
          <w:rFonts w:ascii="GHEA Grapalat" w:eastAsia="Times New Roman" w:hAnsi="GHEA Grapalat"/>
          <w:bCs/>
          <w:color w:val="000000"/>
          <w:lang w:eastAsia="hy-AM"/>
        </w:rPr>
        <w:t>Հակահրդեհային</w:t>
      </w:r>
      <w:r w:rsidRPr="00F41716">
        <w:rPr>
          <w:rFonts w:ascii="GHEA Grapalat" w:eastAsia="Times New Roman" w:hAnsi="GHEA Grapalat"/>
          <w:bCs/>
          <w:color w:val="000000"/>
          <w:lang w:val="en-US" w:eastAsia="hy-AM"/>
        </w:rPr>
        <w:t xml:space="preserve"> </w:t>
      </w:r>
      <w:r w:rsidRPr="005D17FB">
        <w:rPr>
          <w:rFonts w:ascii="GHEA Grapalat" w:eastAsia="Times New Roman" w:hAnsi="GHEA Grapalat"/>
          <w:bCs/>
          <w:color w:val="000000"/>
          <w:lang w:eastAsia="hy-AM"/>
        </w:rPr>
        <w:t>ջրամատակարարման</w:t>
      </w:r>
      <w:r w:rsidRPr="00F41716">
        <w:rPr>
          <w:rFonts w:ascii="GHEA Grapalat" w:eastAsia="Times New Roman" w:hAnsi="GHEA Grapalat"/>
          <w:bCs/>
          <w:color w:val="000000"/>
          <w:lang w:val="en-US" w:eastAsia="hy-AM"/>
        </w:rPr>
        <w:t xml:space="preserve"> </w:t>
      </w:r>
      <w:r w:rsidRPr="005D17FB">
        <w:rPr>
          <w:rFonts w:ascii="GHEA Grapalat" w:eastAsia="Times New Roman" w:hAnsi="GHEA Grapalat"/>
          <w:bCs/>
          <w:color w:val="000000"/>
          <w:lang w:eastAsia="hy-AM"/>
        </w:rPr>
        <w:t>պոմպային</w:t>
      </w:r>
      <w:r w:rsidRPr="00F41716">
        <w:rPr>
          <w:rFonts w:ascii="GHEA Grapalat" w:eastAsia="Times New Roman" w:hAnsi="GHEA Grapalat"/>
          <w:bCs/>
          <w:color w:val="000000"/>
          <w:lang w:val="en-US" w:eastAsia="hy-AM"/>
        </w:rPr>
        <w:t xml:space="preserve"> </w:t>
      </w:r>
      <w:r w:rsidRPr="005D17FB">
        <w:rPr>
          <w:rFonts w:ascii="GHEA Grapalat" w:eastAsia="Times New Roman" w:hAnsi="GHEA Grapalat"/>
          <w:bCs/>
          <w:color w:val="000000"/>
          <w:lang w:eastAsia="hy-AM"/>
        </w:rPr>
        <w:t>կայ</w:t>
      </w:r>
      <w:r>
        <w:rPr>
          <w:rFonts w:ascii="GHEA Grapalat" w:eastAsia="Times New Roman" w:hAnsi="GHEA Grapalat"/>
          <w:bCs/>
          <w:color w:val="000000"/>
          <w:lang w:eastAsia="hy-AM"/>
        </w:rPr>
        <w:t>անները</w:t>
      </w:r>
      <w:r w:rsidRPr="00F41716">
        <w:rPr>
          <w:rFonts w:ascii="GHEA Grapalat" w:eastAsia="Times New Roman" w:hAnsi="GHEA Grapalat"/>
          <w:bCs/>
          <w:color w:val="000000"/>
          <w:lang w:val="en-US" w:eastAsia="hy-AM"/>
        </w:rPr>
        <w:t xml:space="preserve"> </w:t>
      </w:r>
      <w:r w:rsidRPr="001812E5">
        <w:rPr>
          <w:rFonts w:ascii="GHEA Grapalat" w:eastAsia="Times New Roman" w:hAnsi="GHEA Grapalat"/>
          <w:bCs/>
          <w:lang w:eastAsia="hy-AM"/>
        </w:rPr>
        <w:t>կարելի</w:t>
      </w:r>
      <w:r w:rsidRPr="00F41716">
        <w:rPr>
          <w:rFonts w:ascii="GHEA Grapalat" w:eastAsia="Times New Roman" w:hAnsi="GHEA Grapalat"/>
          <w:bCs/>
          <w:lang w:val="en-US" w:eastAsia="hy-AM"/>
        </w:rPr>
        <w:t xml:space="preserve">  </w:t>
      </w:r>
      <w:r w:rsidRPr="001812E5">
        <w:rPr>
          <w:rFonts w:ascii="GHEA Grapalat" w:eastAsia="Times New Roman" w:hAnsi="GHEA Grapalat"/>
          <w:bCs/>
          <w:lang w:eastAsia="hy-AM"/>
        </w:rPr>
        <w:t>է</w:t>
      </w:r>
      <w:r w:rsidRPr="00F41716">
        <w:rPr>
          <w:rFonts w:ascii="GHEA Grapalat" w:eastAsia="Times New Roman" w:hAnsi="GHEA Grapalat"/>
          <w:bCs/>
          <w:lang w:val="en-US" w:eastAsia="hy-AM"/>
        </w:rPr>
        <w:t xml:space="preserve">  </w:t>
      </w:r>
      <w:r w:rsidRPr="001812E5">
        <w:rPr>
          <w:rFonts w:ascii="GHEA Grapalat" w:eastAsia="Times New Roman" w:hAnsi="GHEA Grapalat"/>
          <w:bCs/>
          <w:lang w:eastAsia="hy-AM"/>
        </w:rPr>
        <w:t>տեղակայել</w:t>
      </w:r>
      <w:r w:rsidRPr="00F41716">
        <w:rPr>
          <w:rFonts w:ascii="GHEA Grapalat" w:eastAsia="Times New Roman" w:hAnsi="GHEA Grapalat"/>
          <w:bCs/>
          <w:color w:val="000000"/>
          <w:lang w:val="en-US" w:eastAsia="hy-AM"/>
        </w:rPr>
        <w:t xml:space="preserve"> </w:t>
      </w:r>
      <w:r w:rsidRPr="005D17FB">
        <w:rPr>
          <w:rFonts w:ascii="GHEA Grapalat" w:eastAsia="Times New Roman" w:hAnsi="GHEA Grapalat"/>
          <w:bCs/>
          <w:color w:val="000000"/>
          <w:lang w:eastAsia="hy-AM"/>
        </w:rPr>
        <w:t>արտադրական</w:t>
      </w:r>
      <w:r w:rsidRPr="00F41716">
        <w:rPr>
          <w:rFonts w:ascii="GHEA Grapalat" w:eastAsia="Times New Roman" w:hAnsi="GHEA Grapalat"/>
          <w:bCs/>
          <w:color w:val="000000"/>
          <w:lang w:val="en-US" w:eastAsia="hy-AM"/>
        </w:rPr>
        <w:t xml:space="preserve"> </w:t>
      </w:r>
      <w:r w:rsidRPr="005D17FB">
        <w:rPr>
          <w:rFonts w:ascii="GHEA Grapalat" w:eastAsia="Times New Roman" w:hAnsi="GHEA Grapalat"/>
          <w:bCs/>
          <w:color w:val="000000"/>
          <w:lang w:eastAsia="hy-AM"/>
        </w:rPr>
        <w:t>շենքերում</w:t>
      </w:r>
      <w:r w:rsidRPr="00F41716">
        <w:rPr>
          <w:rFonts w:ascii="GHEA Grapalat" w:eastAsia="Times New Roman" w:hAnsi="GHEA Grapalat"/>
          <w:bCs/>
          <w:color w:val="000000"/>
          <w:lang w:val="en-US" w:eastAsia="hy-AM"/>
        </w:rPr>
        <w:t xml:space="preserve">, </w:t>
      </w:r>
      <w:r w:rsidRPr="009C008B">
        <w:rPr>
          <w:rFonts w:ascii="GHEA Grapalat" w:eastAsia="Times New Roman" w:hAnsi="GHEA Grapalat"/>
          <w:bCs/>
          <w:color w:val="000000"/>
          <w:lang w:eastAsia="hy-AM"/>
        </w:rPr>
        <w:t>որոնք</w:t>
      </w:r>
      <w:r w:rsidRPr="00F41716">
        <w:rPr>
          <w:rFonts w:ascii="GHEA Grapalat" w:eastAsia="Times New Roman" w:hAnsi="GHEA Grapalat"/>
          <w:bCs/>
          <w:color w:val="000000"/>
          <w:lang w:val="en-US" w:eastAsia="hy-AM"/>
        </w:rPr>
        <w:t xml:space="preserve"> </w:t>
      </w:r>
      <w:r w:rsidRPr="005D17FB">
        <w:rPr>
          <w:rFonts w:ascii="GHEA Grapalat" w:eastAsia="Times New Roman" w:hAnsi="GHEA Grapalat"/>
          <w:bCs/>
          <w:color w:val="000000"/>
          <w:lang w:eastAsia="hy-AM"/>
        </w:rPr>
        <w:t>պետք</w:t>
      </w:r>
      <w:r w:rsidRPr="00F41716">
        <w:rPr>
          <w:rFonts w:ascii="GHEA Grapalat" w:eastAsia="Times New Roman" w:hAnsi="GHEA Grapalat"/>
          <w:bCs/>
          <w:color w:val="000000"/>
          <w:lang w:val="en-US" w:eastAsia="hy-AM"/>
        </w:rPr>
        <w:t xml:space="preserve"> </w:t>
      </w:r>
      <w:r w:rsidRPr="005D17FB">
        <w:rPr>
          <w:rFonts w:ascii="GHEA Grapalat" w:eastAsia="Times New Roman" w:hAnsi="GHEA Grapalat"/>
          <w:bCs/>
          <w:color w:val="000000"/>
          <w:lang w:eastAsia="hy-AM"/>
        </w:rPr>
        <w:t>է</w:t>
      </w:r>
      <w:r w:rsidRPr="00F41716">
        <w:rPr>
          <w:rFonts w:ascii="GHEA Grapalat" w:eastAsia="Times New Roman" w:hAnsi="GHEA Grapalat"/>
          <w:bCs/>
          <w:color w:val="000000"/>
          <w:lang w:val="en-US" w:eastAsia="hy-AM"/>
        </w:rPr>
        <w:t xml:space="preserve"> </w:t>
      </w:r>
      <w:r w:rsidRPr="005D17FB">
        <w:rPr>
          <w:rFonts w:ascii="GHEA Grapalat" w:eastAsia="Times New Roman" w:hAnsi="GHEA Grapalat"/>
          <w:bCs/>
          <w:color w:val="000000"/>
          <w:lang w:eastAsia="hy-AM"/>
        </w:rPr>
        <w:t>առանձնացված</w:t>
      </w:r>
      <w:r w:rsidRPr="00F41716">
        <w:rPr>
          <w:rFonts w:ascii="GHEA Grapalat" w:eastAsia="Times New Roman" w:hAnsi="GHEA Grapalat"/>
          <w:bCs/>
          <w:color w:val="000000"/>
          <w:lang w:val="en-US" w:eastAsia="hy-AM"/>
        </w:rPr>
        <w:t xml:space="preserve"> </w:t>
      </w:r>
      <w:r w:rsidRPr="005D17FB">
        <w:rPr>
          <w:rFonts w:ascii="GHEA Grapalat" w:eastAsia="Times New Roman" w:hAnsi="GHEA Grapalat"/>
          <w:bCs/>
          <w:color w:val="000000"/>
          <w:lang w:eastAsia="hy-AM"/>
        </w:rPr>
        <w:t>լինեն</w:t>
      </w:r>
      <w:r w:rsidRPr="00F41716">
        <w:rPr>
          <w:rFonts w:ascii="Arial Armenian" w:eastAsia="Times New Roman" w:hAnsi="Arial Armenian"/>
          <w:bCs/>
          <w:color w:val="000000"/>
          <w:lang w:val="en-US" w:eastAsia="hy-AM"/>
        </w:rPr>
        <w:t xml:space="preserve"> </w:t>
      </w:r>
      <w:r w:rsidRPr="009C008B">
        <w:rPr>
          <w:rFonts w:ascii="GHEA Grapalat" w:eastAsia="Times New Roman" w:hAnsi="GHEA Grapalat"/>
          <w:bCs/>
          <w:color w:val="000000"/>
          <w:lang w:eastAsia="hy-AM"/>
        </w:rPr>
        <w:t>հակահրդեհային</w:t>
      </w:r>
      <w:r w:rsidRPr="00F41716">
        <w:rPr>
          <w:rFonts w:ascii="GHEA Grapalat" w:eastAsia="Times New Roman" w:hAnsi="GHEA Grapalat"/>
          <w:bCs/>
          <w:color w:val="000000"/>
          <w:lang w:val="en-US" w:eastAsia="hy-AM"/>
        </w:rPr>
        <w:t xml:space="preserve"> </w:t>
      </w:r>
      <w:r w:rsidRPr="009C008B">
        <w:rPr>
          <w:rFonts w:ascii="GHEA Grapalat" w:eastAsia="Times New Roman" w:hAnsi="GHEA Grapalat"/>
          <w:bCs/>
          <w:color w:val="000000"/>
          <w:lang w:eastAsia="hy-AM"/>
        </w:rPr>
        <w:t>միջնապատով</w:t>
      </w:r>
      <w:r w:rsidRPr="00F41716">
        <w:rPr>
          <w:rFonts w:ascii="GHEA Grapalat" w:eastAsia="Times New Roman" w:hAnsi="GHEA Grapalat"/>
          <w:bCs/>
          <w:color w:val="000000"/>
          <w:lang w:val="en-US" w:eastAsia="hy-AM"/>
        </w:rPr>
        <w:t>:</w:t>
      </w:r>
    </w:p>
    <w:p w:rsidR="00203121" w:rsidRPr="00952A63" w:rsidRDefault="00203121" w:rsidP="00733C8D">
      <w:pPr>
        <w:widowControl w:val="0"/>
        <w:spacing w:after="0"/>
        <w:ind w:firstLine="720"/>
        <w:jc w:val="both"/>
        <w:rPr>
          <w:rFonts w:ascii="GHEA Grapalat" w:eastAsia="Times New Roman" w:hAnsi="GHEA Grapalat"/>
          <w:bCs/>
          <w:color w:val="000000"/>
          <w:lang w:val="en-US" w:eastAsia="hy-AM"/>
        </w:rPr>
      </w:pPr>
    </w:p>
    <w:p w:rsidR="00203121" w:rsidRPr="00BA16D5" w:rsidRDefault="00203121" w:rsidP="00952A63">
      <w:pPr>
        <w:widowControl w:val="0"/>
        <w:shd w:val="clear" w:color="auto" w:fill="FFFFFF"/>
        <w:spacing w:after="0"/>
        <w:ind w:firstLine="720"/>
        <w:jc w:val="center"/>
        <w:textAlignment w:val="baseline"/>
        <w:outlineLvl w:val="1"/>
        <w:rPr>
          <w:rFonts w:ascii="GHEA Grapalat" w:eastAsia="Times New Roman" w:hAnsi="GHEA Grapalat" w:cs="Arial"/>
          <w:b/>
          <w:spacing w:val="2"/>
          <w:lang w:val="en-US" w:eastAsia="hy-AM"/>
        </w:rPr>
      </w:pPr>
      <w:r w:rsidRPr="00F41716">
        <w:rPr>
          <w:rFonts w:ascii="GHEA Grapalat" w:eastAsia="Times New Roman" w:hAnsi="GHEA Grapalat" w:cs="Arial"/>
          <w:b/>
          <w:spacing w:val="2"/>
          <w:lang w:val="en-US" w:eastAsia="hy-AM"/>
        </w:rPr>
        <w:t xml:space="preserve">XI. </w:t>
      </w:r>
      <w:r w:rsidRPr="00B1092F">
        <w:rPr>
          <w:rFonts w:ascii="GHEA Grapalat" w:eastAsia="Times New Roman" w:hAnsi="GHEA Grapalat" w:cs="Arial"/>
          <w:b/>
          <w:spacing w:val="2"/>
          <w:lang w:eastAsia="hy-AM"/>
        </w:rPr>
        <w:t>ՋՐԱՏԱՐՆԵՐ</w:t>
      </w:r>
      <w:r w:rsidRPr="00F41716">
        <w:rPr>
          <w:rFonts w:ascii="GHEA Grapalat" w:eastAsia="Times New Roman" w:hAnsi="GHEA Grapalat" w:cs="Arial"/>
          <w:b/>
          <w:color w:val="3C3C3C"/>
          <w:spacing w:val="2"/>
          <w:lang w:val="en-US" w:eastAsia="hy-AM"/>
        </w:rPr>
        <w:t xml:space="preserve">, </w:t>
      </w:r>
      <w:r w:rsidRPr="00BA16D5">
        <w:rPr>
          <w:rFonts w:ascii="GHEA Grapalat" w:eastAsia="Times New Roman" w:hAnsi="GHEA Grapalat" w:cs="Arial"/>
          <w:b/>
          <w:spacing w:val="2"/>
          <w:lang w:eastAsia="hy-AM"/>
        </w:rPr>
        <w:t>ՋՐՄՈՒՂԻ</w:t>
      </w:r>
      <w:r w:rsidRPr="00BA16D5">
        <w:rPr>
          <w:rFonts w:ascii="GHEA Grapalat" w:eastAsia="Times New Roman" w:hAnsi="GHEA Grapalat" w:cs="Arial"/>
          <w:b/>
          <w:spacing w:val="2"/>
          <w:lang w:val="en-US" w:eastAsia="hy-AM"/>
        </w:rPr>
        <w:t xml:space="preserve"> </w:t>
      </w:r>
      <w:r w:rsidRPr="00BA16D5">
        <w:rPr>
          <w:rFonts w:ascii="GHEA Grapalat" w:eastAsia="Times New Roman" w:hAnsi="GHEA Grapalat" w:cs="Arial"/>
          <w:b/>
          <w:spacing w:val="2"/>
          <w:lang w:eastAsia="hy-AM"/>
        </w:rPr>
        <w:t>ՑԱՆՑԵՐ</w:t>
      </w:r>
      <w:r w:rsidRPr="00BA16D5">
        <w:rPr>
          <w:rFonts w:ascii="GHEA Grapalat" w:eastAsia="Times New Roman" w:hAnsi="GHEA Grapalat" w:cs="Arial"/>
          <w:b/>
          <w:spacing w:val="2"/>
          <w:lang w:val="en-US" w:eastAsia="hy-AM"/>
        </w:rPr>
        <w:t xml:space="preserve"> </w:t>
      </w:r>
      <w:r w:rsidRPr="00BA16D5">
        <w:rPr>
          <w:rFonts w:ascii="GHEA Grapalat" w:eastAsia="Times New Roman" w:hAnsi="GHEA Grapalat" w:cs="Arial"/>
          <w:b/>
          <w:spacing w:val="2"/>
          <w:lang w:eastAsia="hy-AM"/>
        </w:rPr>
        <w:t>ԵՎ</w:t>
      </w:r>
      <w:r w:rsidRPr="00BA16D5">
        <w:rPr>
          <w:rFonts w:ascii="GHEA Grapalat" w:eastAsia="Times New Roman" w:hAnsi="GHEA Grapalat" w:cs="Arial"/>
          <w:b/>
          <w:spacing w:val="2"/>
          <w:lang w:val="en-US" w:eastAsia="hy-AM"/>
        </w:rPr>
        <w:t xml:space="preserve"> </w:t>
      </w:r>
      <w:r w:rsidRPr="00BA16D5">
        <w:rPr>
          <w:rFonts w:ascii="GHEA Grapalat" w:eastAsia="Times New Roman" w:hAnsi="GHEA Grapalat" w:cs="Arial"/>
          <w:b/>
          <w:spacing w:val="2"/>
          <w:lang w:eastAsia="hy-AM"/>
        </w:rPr>
        <w:t>ԴՐԱՆՑ</w:t>
      </w:r>
      <w:r w:rsidRPr="00BA16D5">
        <w:rPr>
          <w:rFonts w:ascii="GHEA Grapalat" w:eastAsia="Times New Roman" w:hAnsi="GHEA Grapalat" w:cs="Arial"/>
          <w:b/>
          <w:spacing w:val="2"/>
          <w:lang w:val="en-US" w:eastAsia="hy-AM"/>
        </w:rPr>
        <w:t xml:space="preserve"> </w:t>
      </w:r>
      <w:r w:rsidRPr="00BA16D5">
        <w:rPr>
          <w:rFonts w:ascii="GHEA Grapalat" w:eastAsia="Times New Roman" w:hAnsi="GHEA Grapalat" w:cs="Arial"/>
          <w:b/>
          <w:spacing w:val="2"/>
          <w:lang w:eastAsia="hy-AM"/>
        </w:rPr>
        <w:t>ԿԱՌՈՒՑՎԱԾՔՆԵՐԸ</w:t>
      </w:r>
    </w:p>
    <w:p w:rsidR="00203121" w:rsidRPr="00952A63" w:rsidRDefault="00203121" w:rsidP="00733C8D">
      <w:pPr>
        <w:widowControl w:val="0"/>
        <w:shd w:val="clear" w:color="auto" w:fill="FFFFFF"/>
        <w:spacing w:after="0"/>
        <w:ind w:left="-567" w:firstLine="720"/>
        <w:jc w:val="center"/>
        <w:textAlignment w:val="baseline"/>
        <w:outlineLvl w:val="1"/>
        <w:rPr>
          <w:rFonts w:ascii="GHEA Grapalat" w:eastAsia="Times New Roman" w:hAnsi="GHEA Grapalat" w:cs="Arial"/>
          <w:b/>
          <w:spacing w:val="2"/>
          <w:lang w:val="en-US" w:eastAsia="hy-AM"/>
        </w:rPr>
      </w:pPr>
    </w:p>
    <w:p w:rsidR="00203121" w:rsidRPr="00BA16D5" w:rsidRDefault="00203121" w:rsidP="00733C8D">
      <w:pPr>
        <w:widowControl w:val="0"/>
        <w:shd w:val="clear" w:color="auto" w:fill="FFFFFF"/>
        <w:spacing w:after="0"/>
        <w:ind w:firstLine="720"/>
        <w:jc w:val="both"/>
        <w:textAlignment w:val="baseline"/>
        <w:outlineLvl w:val="1"/>
        <w:rPr>
          <w:rFonts w:ascii="GHEA Grapalat" w:eastAsia="Times New Roman" w:hAnsi="GHEA Grapalat" w:cs="Arial"/>
          <w:spacing w:val="2"/>
          <w:lang w:val="en-US" w:eastAsia="hy-AM"/>
        </w:rPr>
      </w:pPr>
      <w:r w:rsidRPr="00BA16D5">
        <w:rPr>
          <w:rFonts w:ascii="GHEA Grapalat" w:eastAsia="Times New Roman" w:hAnsi="GHEA Grapalat" w:cs="Arial"/>
          <w:b/>
          <w:spacing w:val="2"/>
          <w:lang w:val="en-US" w:eastAsia="hy-AM"/>
        </w:rPr>
        <w:t>576</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Ջրատարների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քանակը</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հարկավոր</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է</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ընդունել</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հաշվի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առնելով</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ջրամատակարարման</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համակարգի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կարգը</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և</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շինարարության</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հերթականությունը</w:t>
      </w:r>
      <w:r w:rsidRPr="00BA16D5">
        <w:rPr>
          <w:rFonts w:ascii="GHEA Grapalat" w:eastAsia="Times New Roman" w:hAnsi="GHEA Grapalat" w:cs="Arial"/>
          <w:spacing w:val="2"/>
          <w:lang w:val="en-US" w:eastAsia="hy-AM"/>
        </w:rPr>
        <w:t xml:space="preserve">: </w:t>
      </w:r>
    </w:p>
    <w:p w:rsidR="00203121" w:rsidRPr="00BA16D5" w:rsidRDefault="00203121" w:rsidP="00733C8D">
      <w:pPr>
        <w:widowControl w:val="0"/>
        <w:shd w:val="clear" w:color="auto" w:fill="FFFFFF"/>
        <w:tabs>
          <w:tab w:val="left" w:pos="880"/>
        </w:tabs>
        <w:spacing w:after="0"/>
        <w:ind w:firstLine="720"/>
        <w:jc w:val="both"/>
        <w:textAlignment w:val="baseline"/>
        <w:outlineLvl w:val="1"/>
        <w:rPr>
          <w:rFonts w:ascii="GHEA Grapalat" w:eastAsia="Times New Roman" w:hAnsi="GHEA Grapalat" w:cs="Arial"/>
          <w:spacing w:val="2"/>
          <w:lang w:val="en-US" w:eastAsia="hy-AM"/>
        </w:rPr>
      </w:pPr>
      <w:r w:rsidRPr="00BA16D5">
        <w:rPr>
          <w:rFonts w:ascii="GHEA Grapalat" w:eastAsia="Times New Roman" w:hAnsi="GHEA Grapalat" w:cs="Arial"/>
          <w:b/>
          <w:spacing w:val="2"/>
          <w:lang w:val="en-US" w:eastAsia="hy-AM"/>
        </w:rPr>
        <w:t>577</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Երկու</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և</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ավելի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ջրատարներ</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տեղադրելու</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դեպքում</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ջրատարների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միջև</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միջադիրների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տեղադրման</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անհրաժեշտությունը</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որոշվում</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է</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կախված</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սպառողին</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ջուր</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մատակարարող</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առանձին</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ջրառ</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կառուցվածքների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կամ</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ջրատարների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գծերի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քանակից</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ընդ</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որում</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մեկ</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ջրատարի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կամ</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դրա</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հատվածի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անջատման</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դեպքում</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թույլ</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է</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տրվում</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խմելու</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ու</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կենցաղային</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կարիքների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համար</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օբյեկտին</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տրվող</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ջրի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ընդհանուր</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քանակը</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իջեցնել</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հաշվարկային</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ելքի</w:t>
      </w:r>
      <w:r w:rsidRPr="00BA16D5">
        <w:rPr>
          <w:rFonts w:ascii="GHEA Grapalat" w:eastAsia="Times New Roman" w:hAnsi="GHEA Grapalat" w:cs="Arial"/>
          <w:spacing w:val="2"/>
          <w:lang w:val="en-US" w:eastAsia="hy-AM"/>
        </w:rPr>
        <w:t xml:space="preserve"> 30%-</w:t>
      </w:r>
      <w:r w:rsidRPr="00BA16D5">
        <w:rPr>
          <w:rFonts w:ascii="GHEA Grapalat" w:eastAsia="Times New Roman" w:hAnsi="GHEA Grapalat" w:cs="Arial"/>
          <w:spacing w:val="2"/>
          <w:lang w:eastAsia="hy-AM"/>
        </w:rPr>
        <w:t>ից</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ոչ</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ավելի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արտադրական</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կարիքների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համար՝</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ըստ</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վթարային</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գրաֆիկի</w:t>
      </w:r>
      <w:r w:rsidRPr="00BA16D5">
        <w:rPr>
          <w:rFonts w:ascii="GHEA Grapalat" w:eastAsia="Times New Roman" w:hAnsi="GHEA Grapalat" w:cs="Arial"/>
          <w:spacing w:val="2"/>
          <w:lang w:val="en-US" w:eastAsia="hy-AM"/>
        </w:rPr>
        <w:t>:</w:t>
      </w:r>
    </w:p>
    <w:p w:rsidR="00203121" w:rsidRPr="00F41716" w:rsidRDefault="00203121" w:rsidP="00733C8D">
      <w:pPr>
        <w:widowControl w:val="0"/>
        <w:shd w:val="clear" w:color="auto" w:fill="FFFFFF"/>
        <w:tabs>
          <w:tab w:val="left" w:pos="880"/>
        </w:tabs>
        <w:spacing w:after="0"/>
        <w:ind w:firstLine="720"/>
        <w:jc w:val="both"/>
        <w:textAlignment w:val="baseline"/>
        <w:outlineLvl w:val="1"/>
        <w:rPr>
          <w:rFonts w:ascii="GHEA Grapalat" w:eastAsia="Times New Roman" w:hAnsi="GHEA Grapalat" w:cs="Arial"/>
          <w:color w:val="000000"/>
          <w:spacing w:val="2"/>
          <w:lang w:val="en-US" w:eastAsia="hy-AM"/>
        </w:rPr>
      </w:pPr>
      <w:r w:rsidRPr="00BA16D5">
        <w:rPr>
          <w:rFonts w:ascii="GHEA Grapalat" w:eastAsia="Times New Roman" w:hAnsi="GHEA Grapalat" w:cs="Arial"/>
          <w:b/>
          <w:spacing w:val="2"/>
          <w:lang w:val="en-US" w:eastAsia="hy-AM"/>
        </w:rPr>
        <w:t>578</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Մեկ</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գծով</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ջրատար</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տեղադրելու</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և</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մեկ</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աղբյո</w:t>
      </w:r>
      <w:r w:rsidRPr="00F46861">
        <w:rPr>
          <w:rFonts w:ascii="GHEA Grapalat" w:eastAsia="Times New Roman" w:hAnsi="GHEA Grapalat" w:cs="Arial"/>
          <w:color w:val="000000"/>
          <w:spacing w:val="2"/>
          <w:lang w:eastAsia="hy-AM"/>
        </w:rPr>
        <w:t>ւրից</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ջուր</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մատ</w:t>
      </w:r>
      <w:r>
        <w:rPr>
          <w:rFonts w:ascii="GHEA Grapalat" w:eastAsia="Times New Roman" w:hAnsi="GHEA Grapalat" w:cs="Arial"/>
          <w:color w:val="000000"/>
          <w:spacing w:val="2"/>
          <w:lang w:eastAsia="hy-AM"/>
        </w:rPr>
        <w:t>ակարարելու</w:t>
      </w:r>
      <w:r w:rsidRPr="00F41716">
        <w:rPr>
          <w:rFonts w:ascii="GHEA Grapalat" w:eastAsia="Times New Roman" w:hAnsi="GHEA Grapalat" w:cs="Arial"/>
          <w:color w:val="000000"/>
          <w:spacing w:val="2"/>
          <w:lang w:val="en-US" w:eastAsia="hy-AM"/>
        </w:rPr>
        <w:t xml:space="preserve"> </w:t>
      </w:r>
      <w:r>
        <w:rPr>
          <w:rFonts w:ascii="GHEA Grapalat" w:eastAsia="Times New Roman" w:hAnsi="GHEA Grapalat" w:cs="Arial"/>
          <w:color w:val="000000"/>
          <w:spacing w:val="2"/>
          <w:lang w:eastAsia="hy-AM"/>
        </w:rPr>
        <w:t>դեպքում</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պետք</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է</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նախատեսվի</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ջրի</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վթարային</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ծավալ</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ջրատարի</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վթարի</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վերացման</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ժամանակի</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համար</w:t>
      </w:r>
      <w:r w:rsidRPr="00F41716">
        <w:rPr>
          <w:rFonts w:ascii="GHEA Grapalat" w:eastAsia="Times New Roman" w:hAnsi="GHEA Grapalat" w:cs="Arial"/>
          <w:color w:val="000000"/>
          <w:spacing w:val="2"/>
          <w:lang w:val="en-US" w:eastAsia="hy-AM"/>
        </w:rPr>
        <w:t xml:space="preserve">, </w:t>
      </w:r>
      <w:r w:rsidRPr="001812E5">
        <w:rPr>
          <w:rFonts w:ascii="GHEA Grapalat" w:eastAsia="Times New Roman" w:hAnsi="GHEA Grapalat" w:cs="Arial"/>
          <w:spacing w:val="2"/>
          <w:lang w:eastAsia="hy-AM"/>
        </w:rPr>
        <w:t>համաձայն</w:t>
      </w:r>
      <w:r w:rsidRPr="00F41716">
        <w:rPr>
          <w:rFonts w:ascii="GHEA Grapalat" w:eastAsia="Times New Roman" w:hAnsi="GHEA Grapalat" w:cs="Arial"/>
          <w:spacing w:val="2"/>
          <w:lang w:val="en-US" w:eastAsia="hy-AM"/>
        </w:rPr>
        <w:t xml:space="preserve"> 685-</w:t>
      </w:r>
      <w:r w:rsidRPr="001812E5">
        <w:rPr>
          <w:rFonts w:ascii="GHEA Grapalat" w:eastAsia="Times New Roman" w:hAnsi="GHEA Grapalat" w:cs="Arial"/>
          <w:spacing w:val="2"/>
          <w:lang w:eastAsia="hy-AM"/>
        </w:rPr>
        <w:t>րդ</w:t>
      </w:r>
      <w:r w:rsidRPr="00F41716">
        <w:rPr>
          <w:rFonts w:ascii="GHEA Grapalat" w:eastAsia="Times New Roman" w:hAnsi="GHEA Grapalat" w:cs="Arial"/>
          <w:spacing w:val="2"/>
          <w:lang w:val="en-US" w:eastAsia="hy-AM"/>
        </w:rPr>
        <w:t xml:space="preserve"> </w:t>
      </w:r>
      <w:r w:rsidRPr="001812E5">
        <w:rPr>
          <w:rFonts w:ascii="GHEA Grapalat" w:eastAsia="Times New Roman" w:hAnsi="GHEA Grapalat" w:cs="Arial"/>
          <w:spacing w:val="2"/>
          <w:lang w:eastAsia="hy-AM"/>
        </w:rPr>
        <w:t>և</w:t>
      </w:r>
      <w:r w:rsidRPr="00F41716">
        <w:rPr>
          <w:rFonts w:ascii="GHEA Grapalat" w:eastAsia="Times New Roman" w:hAnsi="GHEA Grapalat" w:cs="Arial"/>
          <w:spacing w:val="2"/>
          <w:lang w:val="en-US" w:eastAsia="hy-AM"/>
        </w:rPr>
        <w:t xml:space="preserve"> 686-</w:t>
      </w:r>
      <w:r w:rsidRPr="001812E5">
        <w:rPr>
          <w:rFonts w:ascii="GHEA Grapalat" w:eastAsia="Times New Roman" w:hAnsi="GHEA Grapalat" w:cs="Arial"/>
          <w:spacing w:val="2"/>
          <w:lang w:eastAsia="hy-AM"/>
        </w:rPr>
        <w:t>րդ</w:t>
      </w:r>
      <w:r w:rsidRPr="00F41716">
        <w:rPr>
          <w:rFonts w:ascii="GHEA Grapalat" w:eastAsia="Times New Roman" w:hAnsi="GHEA Grapalat" w:cs="Arial"/>
          <w:spacing w:val="2"/>
          <w:lang w:val="en-US" w:eastAsia="hy-AM"/>
        </w:rPr>
        <w:t xml:space="preserve"> </w:t>
      </w:r>
      <w:r w:rsidRPr="001812E5">
        <w:rPr>
          <w:rFonts w:ascii="GHEA Grapalat" w:eastAsia="Times New Roman" w:hAnsi="GHEA Grapalat" w:cs="Arial"/>
          <w:spacing w:val="2"/>
          <w:lang w:eastAsia="hy-AM"/>
        </w:rPr>
        <w:t>կետերի</w:t>
      </w:r>
      <w:r w:rsidRPr="00F41716">
        <w:rPr>
          <w:rFonts w:ascii="GHEA Grapalat" w:eastAsia="Times New Roman" w:hAnsi="GHEA Grapalat" w:cs="Arial"/>
          <w:spacing w:val="2"/>
          <w:lang w:val="en-US" w:eastAsia="hy-AM"/>
        </w:rPr>
        <w:t xml:space="preserve">: </w:t>
      </w:r>
      <w:r w:rsidRPr="001812E5">
        <w:rPr>
          <w:rFonts w:ascii="GHEA Grapalat" w:eastAsia="Times New Roman" w:hAnsi="GHEA Grapalat" w:cs="Arial"/>
          <w:spacing w:val="2"/>
          <w:lang w:eastAsia="hy-AM"/>
        </w:rPr>
        <w:t>Մի</w:t>
      </w:r>
      <w:r w:rsidRPr="00F41716">
        <w:rPr>
          <w:rFonts w:ascii="GHEA Grapalat" w:eastAsia="Times New Roman" w:hAnsi="GHEA Grapalat" w:cs="Arial"/>
          <w:spacing w:val="2"/>
          <w:lang w:val="en-US" w:eastAsia="hy-AM"/>
        </w:rPr>
        <w:t xml:space="preserve"> </w:t>
      </w:r>
      <w:r w:rsidRPr="001812E5">
        <w:rPr>
          <w:rFonts w:ascii="GHEA Grapalat" w:eastAsia="Times New Roman" w:hAnsi="GHEA Grapalat" w:cs="Arial"/>
          <w:spacing w:val="2"/>
          <w:lang w:eastAsia="hy-AM"/>
        </w:rPr>
        <w:t>քանի</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աղբյուրներից</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ջրի</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մատակարարման</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դեպքում</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ջրի</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վթարային</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ծավալը</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կարող</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է</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նվազեցվել</w:t>
      </w:r>
      <w:r w:rsidRPr="00F41716">
        <w:rPr>
          <w:rFonts w:ascii="GHEA Grapalat" w:eastAsia="Times New Roman" w:hAnsi="GHEA Grapalat" w:cs="Arial"/>
          <w:spacing w:val="2"/>
          <w:lang w:val="en-US" w:eastAsia="hy-AM"/>
        </w:rPr>
        <w:t xml:space="preserve"> 577-</w:t>
      </w:r>
      <w:r>
        <w:rPr>
          <w:rFonts w:ascii="GHEA Grapalat" w:eastAsia="Times New Roman" w:hAnsi="GHEA Grapalat" w:cs="Arial"/>
          <w:spacing w:val="2"/>
          <w:lang w:eastAsia="hy-AM"/>
        </w:rPr>
        <w:t>րդ</w:t>
      </w:r>
      <w:r w:rsidRPr="00F41716">
        <w:rPr>
          <w:rFonts w:ascii="GHEA Grapalat" w:eastAsia="Times New Roman" w:hAnsi="GHEA Grapalat" w:cs="Arial"/>
          <w:color w:val="FF0000"/>
          <w:spacing w:val="2"/>
          <w:lang w:val="en-US" w:eastAsia="hy-AM"/>
        </w:rPr>
        <w:t xml:space="preserve"> </w:t>
      </w:r>
      <w:r w:rsidRPr="004F1035">
        <w:rPr>
          <w:rFonts w:ascii="GHEA Grapalat" w:eastAsia="Times New Roman" w:hAnsi="GHEA Grapalat" w:cs="Arial"/>
          <w:spacing w:val="2"/>
          <w:lang w:eastAsia="hy-AM"/>
        </w:rPr>
        <w:t>կետի</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պահանջների</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կատարման</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պայմանի</w:t>
      </w:r>
      <w:r w:rsidRPr="00F41716">
        <w:rPr>
          <w:rFonts w:ascii="GHEA Grapalat" w:eastAsia="Times New Roman" w:hAnsi="GHEA Grapalat" w:cs="Arial"/>
          <w:color w:val="000000"/>
          <w:spacing w:val="2"/>
          <w:lang w:val="en-US" w:eastAsia="hy-AM"/>
        </w:rPr>
        <w:t xml:space="preserve"> </w:t>
      </w:r>
      <w:r w:rsidRPr="00F46861">
        <w:rPr>
          <w:rFonts w:ascii="GHEA Grapalat" w:eastAsia="Times New Roman" w:hAnsi="GHEA Grapalat" w:cs="Arial"/>
          <w:color w:val="000000"/>
          <w:spacing w:val="2"/>
          <w:lang w:eastAsia="hy-AM"/>
        </w:rPr>
        <w:t>դեպքում</w:t>
      </w:r>
      <w:r w:rsidRPr="00F41716">
        <w:rPr>
          <w:rFonts w:ascii="GHEA Grapalat" w:eastAsia="Times New Roman" w:hAnsi="GHEA Grapalat" w:cs="Arial"/>
          <w:color w:val="000000"/>
          <w:spacing w:val="2"/>
          <w:lang w:val="en-US" w:eastAsia="hy-AM"/>
        </w:rPr>
        <w:t>:</w:t>
      </w:r>
    </w:p>
    <w:p w:rsidR="00203121" w:rsidRPr="00BA16D5" w:rsidRDefault="00203121" w:rsidP="00733C8D">
      <w:pPr>
        <w:widowControl w:val="0"/>
        <w:spacing w:after="0"/>
        <w:ind w:firstLine="720"/>
        <w:jc w:val="both"/>
        <w:rPr>
          <w:rFonts w:ascii="GHEA Grapalat" w:eastAsia="Times New Roman" w:hAnsi="GHEA Grapalat" w:cs="Arial"/>
          <w:spacing w:val="2"/>
          <w:lang w:val="en-US" w:eastAsia="hy-AM"/>
        </w:rPr>
      </w:pPr>
      <w:r w:rsidRPr="00BA16D5">
        <w:rPr>
          <w:rFonts w:ascii="GHEA Grapalat" w:eastAsia="Times New Roman" w:hAnsi="GHEA Grapalat" w:cs="Arial"/>
          <w:b/>
          <w:spacing w:val="2"/>
          <w:lang w:val="en-US" w:eastAsia="hy-AM"/>
        </w:rPr>
        <w:t>579</w:t>
      </w:r>
      <w:r w:rsidRPr="00BA16D5">
        <w:rPr>
          <w:rFonts w:ascii="GHEA Grapalat" w:eastAsia="Times New Roman" w:hAnsi="GHEA Grapalat" w:cs="Arial"/>
          <w:spacing w:val="2"/>
          <w:lang w:val="en-US" w:eastAsia="hy-AM"/>
        </w:rPr>
        <w:t xml:space="preserve">. I </w:t>
      </w:r>
      <w:r w:rsidRPr="00BA16D5">
        <w:rPr>
          <w:rFonts w:ascii="GHEA Grapalat" w:eastAsia="Times New Roman" w:hAnsi="GHEA Grapalat" w:cs="Arial"/>
          <w:spacing w:val="2"/>
          <w:lang w:eastAsia="hy-AM"/>
        </w:rPr>
        <w:t>կարգի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ջրամատակարարման</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համակարգերի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խողովակաշարերի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վթարի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վերացման</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հաշվարկային</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ժամանակը</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պետք</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է</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ընդունել</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համաձայն</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աղյուսակ</w:t>
      </w:r>
      <w:r w:rsidRPr="00BA16D5">
        <w:rPr>
          <w:rFonts w:ascii="GHEA Grapalat" w:eastAsia="Times New Roman" w:hAnsi="GHEA Grapalat" w:cs="Arial"/>
          <w:spacing w:val="2"/>
          <w:lang w:val="en-US" w:eastAsia="hy-AM"/>
        </w:rPr>
        <w:t xml:space="preserve"> 32-</w:t>
      </w:r>
      <w:r w:rsidRPr="00BA16D5">
        <w:rPr>
          <w:rFonts w:ascii="GHEA Grapalat" w:eastAsia="Times New Roman" w:hAnsi="GHEA Grapalat" w:cs="Arial"/>
          <w:spacing w:val="2"/>
          <w:lang w:eastAsia="hy-AM"/>
        </w:rPr>
        <w:t>ի</w:t>
      </w:r>
      <w:r w:rsidRPr="00BA16D5">
        <w:rPr>
          <w:rFonts w:ascii="GHEA Grapalat" w:eastAsia="Times New Roman" w:hAnsi="GHEA Grapalat" w:cs="Arial"/>
          <w:spacing w:val="2"/>
          <w:lang w:val="en-US" w:eastAsia="hy-AM"/>
        </w:rPr>
        <w:t xml:space="preserve">: II </w:t>
      </w:r>
      <w:r w:rsidRPr="00BA16D5">
        <w:rPr>
          <w:rFonts w:ascii="GHEA Grapalat" w:eastAsia="Times New Roman" w:hAnsi="GHEA Grapalat" w:cs="Arial"/>
          <w:spacing w:val="2"/>
          <w:lang w:eastAsia="hy-AM"/>
        </w:rPr>
        <w:t>և</w:t>
      </w:r>
      <w:r w:rsidRPr="00BA16D5">
        <w:rPr>
          <w:rFonts w:ascii="GHEA Grapalat" w:eastAsia="Times New Roman" w:hAnsi="GHEA Grapalat" w:cs="Arial"/>
          <w:spacing w:val="2"/>
          <w:lang w:val="en-US" w:eastAsia="hy-AM"/>
        </w:rPr>
        <w:t xml:space="preserve"> III </w:t>
      </w:r>
      <w:r w:rsidRPr="00BA16D5">
        <w:rPr>
          <w:rFonts w:ascii="GHEA Grapalat" w:eastAsia="Times New Roman" w:hAnsi="GHEA Grapalat" w:cs="Arial"/>
          <w:spacing w:val="2"/>
          <w:lang w:eastAsia="hy-AM"/>
        </w:rPr>
        <w:t>կարգերի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ջրամատակարարման</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համակարգերի</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համար</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աղյուսակում</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տրված</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ժամանակը</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պետք</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է</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ավելացնել՝</w:t>
      </w:r>
      <w:r w:rsidRPr="00BA16D5">
        <w:rPr>
          <w:rFonts w:ascii="GHEA Grapalat" w:eastAsia="Times New Roman" w:hAnsi="GHEA Grapalat" w:cs="Arial"/>
          <w:spacing w:val="2"/>
          <w:lang w:val="en-US" w:eastAsia="hy-AM"/>
        </w:rPr>
        <w:t xml:space="preserve"> 1,25 </w:t>
      </w:r>
      <w:r w:rsidRPr="00BA16D5">
        <w:rPr>
          <w:rFonts w:ascii="GHEA Grapalat" w:eastAsia="Times New Roman" w:hAnsi="GHEA Grapalat" w:cs="Arial"/>
          <w:spacing w:val="2"/>
          <w:lang w:eastAsia="hy-AM"/>
        </w:rPr>
        <w:t>և</w:t>
      </w:r>
      <w:r w:rsidRPr="00BA16D5">
        <w:rPr>
          <w:rFonts w:ascii="GHEA Grapalat" w:eastAsia="Times New Roman" w:hAnsi="GHEA Grapalat" w:cs="Arial"/>
          <w:spacing w:val="2"/>
          <w:lang w:val="en-US" w:eastAsia="hy-AM"/>
        </w:rPr>
        <w:t xml:space="preserve"> 1,5 </w:t>
      </w:r>
      <w:r w:rsidRPr="00BA16D5">
        <w:rPr>
          <w:rFonts w:ascii="GHEA Grapalat" w:eastAsia="Times New Roman" w:hAnsi="GHEA Grapalat" w:cs="Arial"/>
          <w:spacing w:val="2"/>
          <w:lang w:eastAsia="hy-AM"/>
        </w:rPr>
        <w:t>անգամ</w:t>
      </w:r>
      <w:r w:rsidRPr="00BA16D5">
        <w:rPr>
          <w:rFonts w:ascii="GHEA Grapalat" w:eastAsia="Times New Roman" w:hAnsi="GHEA Grapalat" w:cs="Arial"/>
          <w:spacing w:val="2"/>
          <w:lang w:val="en-US" w:eastAsia="hy-AM"/>
        </w:rPr>
        <w:t xml:space="preserve">, </w:t>
      </w:r>
      <w:r w:rsidRPr="00BA16D5">
        <w:rPr>
          <w:rFonts w:ascii="GHEA Grapalat" w:eastAsia="Times New Roman" w:hAnsi="GHEA Grapalat" w:cs="Arial"/>
          <w:spacing w:val="2"/>
          <w:lang w:eastAsia="hy-AM"/>
        </w:rPr>
        <w:t>համապատասխանաբար</w:t>
      </w:r>
      <w:r w:rsidRPr="00BA16D5">
        <w:rPr>
          <w:rFonts w:ascii="GHEA Grapalat" w:eastAsia="Times New Roman" w:hAnsi="GHEA Grapalat" w:cs="Arial"/>
          <w:spacing w:val="2"/>
          <w:lang w:val="en-US" w:eastAsia="hy-AM"/>
        </w:rPr>
        <w:t>:</w:t>
      </w:r>
    </w:p>
    <w:p w:rsidR="00203121" w:rsidRPr="00BA16D5" w:rsidRDefault="00203121" w:rsidP="00733C8D">
      <w:pPr>
        <w:widowControl w:val="0"/>
        <w:shd w:val="clear" w:color="auto" w:fill="FFFFFF"/>
        <w:spacing w:after="0"/>
        <w:ind w:firstLine="720"/>
        <w:jc w:val="both"/>
        <w:textAlignment w:val="baseline"/>
        <w:outlineLvl w:val="1"/>
        <w:rPr>
          <w:rFonts w:ascii="GHEA Grapalat" w:eastAsia="Times New Roman" w:hAnsi="GHEA Grapalat" w:cs="Arial"/>
          <w:spacing w:val="2"/>
          <w:lang w:val="hy-AM" w:eastAsia="hy-AM"/>
        </w:rPr>
      </w:pPr>
      <w:r w:rsidRPr="00BA16D5">
        <w:rPr>
          <w:rFonts w:ascii="GHEA Grapalat" w:eastAsia="Times New Roman" w:hAnsi="GHEA Grapalat" w:cs="Arial"/>
          <w:b/>
          <w:spacing w:val="2"/>
          <w:lang w:val="hy-AM" w:eastAsia="hy-AM"/>
        </w:rPr>
        <w:t>580</w:t>
      </w:r>
      <w:r w:rsidRPr="00BA16D5">
        <w:rPr>
          <w:rFonts w:ascii="GHEA Grapalat" w:eastAsia="Times New Roman" w:hAnsi="GHEA Grapalat" w:cs="Arial"/>
          <w:spacing w:val="2"/>
          <w:lang w:val="hy-AM" w:eastAsia="hy-AM"/>
        </w:rPr>
        <w:t>.</w:t>
      </w:r>
      <w:r w:rsidRPr="004F6723">
        <w:rPr>
          <w:rFonts w:ascii="GHEA Grapalat" w:eastAsia="Times New Roman" w:hAnsi="GHEA Grapalat" w:cs="Arial"/>
          <w:color w:val="3C3C3C"/>
          <w:spacing w:val="2"/>
          <w:lang w:val="hy-AM" w:eastAsia="hy-AM"/>
        </w:rPr>
        <w:t xml:space="preserve"> </w:t>
      </w:r>
      <w:r w:rsidRPr="00BA16D5">
        <w:rPr>
          <w:rFonts w:ascii="GHEA Grapalat" w:eastAsia="Times New Roman" w:hAnsi="GHEA Grapalat" w:cs="Arial"/>
          <w:spacing w:val="2"/>
          <w:lang w:val="hy-AM" w:eastAsia="hy-AM"/>
        </w:rPr>
        <w:t>Ջրմուղի ցանցերը պետք է լինեն օղակային: Ջրմուղների փակուղի գծեր անհրաժեշտ է կիրառել.</w:t>
      </w:r>
    </w:p>
    <w:p w:rsidR="00203121" w:rsidRPr="009E479F" w:rsidRDefault="00203121" w:rsidP="00733C8D">
      <w:pPr>
        <w:widowControl w:val="0"/>
        <w:shd w:val="clear" w:color="auto" w:fill="FFFFFF"/>
        <w:spacing w:after="0"/>
        <w:ind w:firstLine="720"/>
        <w:jc w:val="both"/>
        <w:textAlignment w:val="baseline"/>
        <w:outlineLvl w:val="1"/>
        <w:rPr>
          <w:rFonts w:ascii="GHEA Grapalat" w:eastAsia="Times New Roman" w:hAnsi="GHEA Grapalat" w:cs="Arial"/>
          <w:spacing w:val="2"/>
          <w:lang w:val="hy-AM" w:eastAsia="hy-AM"/>
        </w:rPr>
      </w:pPr>
      <w:r w:rsidRPr="009E479F">
        <w:rPr>
          <w:rFonts w:ascii="GHEA Grapalat" w:eastAsia="Times New Roman" w:hAnsi="GHEA Grapalat" w:cs="Arial"/>
          <w:spacing w:val="2"/>
          <w:lang w:val="hy-AM" w:eastAsia="hy-AM"/>
        </w:rPr>
        <w:t>1) ջրի մատակարարում արտադրական կարիքների համար եթե վթարի վերացման ժամանակահատվածում ջրամատակարարման ընդհատումը թույլատրելի է,</w:t>
      </w:r>
    </w:p>
    <w:p w:rsidR="00203121" w:rsidRPr="009E479F" w:rsidRDefault="00203121" w:rsidP="00733C8D">
      <w:pPr>
        <w:widowControl w:val="0"/>
        <w:shd w:val="clear" w:color="auto" w:fill="FFFFFF"/>
        <w:spacing w:after="0"/>
        <w:ind w:firstLine="720"/>
        <w:jc w:val="both"/>
        <w:textAlignment w:val="baseline"/>
        <w:outlineLvl w:val="1"/>
        <w:rPr>
          <w:rFonts w:ascii="GHEA Grapalat" w:eastAsia="Times New Roman" w:hAnsi="GHEA Grapalat" w:cs="Arial"/>
          <w:spacing w:val="2"/>
          <w:lang w:val="hy-AM" w:eastAsia="hy-AM"/>
        </w:rPr>
      </w:pPr>
      <w:r w:rsidRPr="009E479F">
        <w:rPr>
          <w:rFonts w:ascii="GHEA Grapalat" w:eastAsia="Times New Roman" w:hAnsi="GHEA Grapalat" w:cs="Arial"/>
          <w:spacing w:val="2"/>
          <w:lang w:val="hy-AM" w:eastAsia="hy-AM"/>
        </w:rPr>
        <w:t xml:space="preserve">2) ջրի մատակարարում խմելու ու կենցաղային կարիքների համար` խողովակների մինչև 100 մմ տրամագծի դեպքում, </w:t>
      </w:r>
    </w:p>
    <w:p w:rsidR="00203121" w:rsidRPr="009E479F" w:rsidRDefault="00203121" w:rsidP="00733C8D">
      <w:pPr>
        <w:widowControl w:val="0"/>
        <w:spacing w:after="0"/>
        <w:ind w:firstLine="720"/>
        <w:jc w:val="both"/>
        <w:rPr>
          <w:rFonts w:ascii="GHEA Grapalat" w:eastAsia="Times New Roman" w:hAnsi="GHEA Grapalat" w:cs="Arial"/>
          <w:spacing w:val="2"/>
          <w:lang w:val="hy-AM" w:eastAsia="hy-AM"/>
        </w:rPr>
      </w:pPr>
      <w:r w:rsidRPr="009E479F">
        <w:rPr>
          <w:rFonts w:ascii="GHEA Grapalat" w:eastAsia="Times New Roman" w:hAnsi="GHEA Grapalat" w:cs="Arial"/>
          <w:spacing w:val="2"/>
          <w:lang w:val="hy-AM" w:eastAsia="hy-AM"/>
        </w:rPr>
        <w:t xml:space="preserve"> 3) ջրի մատակարարում հակահրդեհային կամ կենցաղային և հակահրդեհային </w:t>
      </w:r>
      <w:r w:rsidRPr="009E479F">
        <w:rPr>
          <w:rFonts w:ascii="GHEA Grapalat" w:eastAsia="Times New Roman" w:hAnsi="GHEA Grapalat" w:cs="Arial"/>
          <w:spacing w:val="2"/>
          <w:lang w:val="hy-AM" w:eastAsia="hy-AM"/>
        </w:rPr>
        <w:lastRenderedPageBreak/>
        <w:t>կարիքների համար անկախ հր</w:t>
      </w:r>
      <w:r w:rsidR="00860CD9">
        <w:rPr>
          <w:rFonts w:ascii="GHEA Grapalat" w:eastAsia="Times New Roman" w:hAnsi="GHEA Grapalat" w:cs="Arial"/>
          <w:spacing w:val="2"/>
          <w:lang w:val="hy-AM" w:eastAsia="hy-AM"/>
        </w:rPr>
        <w:t>դեհշիջմանն ջրի ելքից` գծերի 200</w:t>
      </w:r>
      <w:r w:rsidRPr="009E479F">
        <w:rPr>
          <w:rFonts w:ascii="GHEA Grapalat" w:eastAsia="Times New Roman" w:hAnsi="GHEA Grapalat" w:cs="Arial"/>
          <w:spacing w:val="2"/>
          <w:lang w:val="hy-AM" w:eastAsia="hy-AM"/>
        </w:rPr>
        <w:t>մ-ը չգերազանցող երկարության խողովակներով:</w:t>
      </w:r>
    </w:p>
    <w:p w:rsidR="008B2BD5" w:rsidRDefault="00203121" w:rsidP="006F2BDB">
      <w:pPr>
        <w:widowControl w:val="0"/>
        <w:spacing w:after="0"/>
        <w:ind w:firstLine="720"/>
        <w:jc w:val="both"/>
        <w:rPr>
          <w:rFonts w:ascii="GHEA Grapalat" w:eastAsia="Times New Roman" w:hAnsi="GHEA Grapalat" w:cs="Arial"/>
          <w:spacing w:val="2"/>
          <w:lang w:val="hy-AM" w:eastAsia="hy-AM"/>
        </w:rPr>
      </w:pPr>
      <w:r w:rsidRPr="009E479F">
        <w:rPr>
          <w:rFonts w:ascii="GHEA Grapalat" w:eastAsia="Times New Roman" w:hAnsi="GHEA Grapalat" w:cs="Arial"/>
          <w:b/>
          <w:spacing w:val="2"/>
          <w:lang w:val="hy-AM" w:eastAsia="hy-AM"/>
        </w:rPr>
        <w:t xml:space="preserve">581. </w:t>
      </w:r>
      <w:r w:rsidRPr="009E479F">
        <w:rPr>
          <w:rFonts w:ascii="GHEA Grapalat" w:eastAsia="Times New Roman" w:hAnsi="GHEA Grapalat" w:cs="Arial"/>
          <w:spacing w:val="2"/>
          <w:lang w:val="hy-AM" w:eastAsia="hy-AM"/>
        </w:rPr>
        <w:t>Մինչև 5 հազ. մարդ բնակչությամբ և արտա</w:t>
      </w:r>
      <w:r w:rsidR="00860CD9">
        <w:rPr>
          <w:rFonts w:ascii="GHEA Grapalat" w:eastAsia="Times New Roman" w:hAnsi="GHEA Grapalat" w:cs="Arial"/>
          <w:spacing w:val="2"/>
          <w:lang w:val="hy-AM" w:eastAsia="hy-AM"/>
        </w:rPr>
        <w:t>քին հրդեհաշիջման համար մինչև 10</w:t>
      </w:r>
      <w:r w:rsidRPr="009E479F">
        <w:rPr>
          <w:rFonts w:ascii="GHEA Grapalat" w:eastAsia="Times New Roman" w:hAnsi="GHEA Grapalat" w:cs="Arial"/>
          <w:spacing w:val="2"/>
          <w:lang w:val="hy-AM" w:eastAsia="hy-AM"/>
        </w:rPr>
        <w:t xml:space="preserve">լ/վ ջրի ելքով կամ մինչև 12 ներքին հրդեհաշիջման ծորակի </w:t>
      </w:r>
      <w:r w:rsidRPr="00634300">
        <w:rPr>
          <w:rFonts w:ascii="GHEA Grapalat" w:eastAsia="Times New Roman" w:hAnsi="GHEA Grapalat" w:cs="Arial"/>
          <w:spacing w:val="2"/>
          <w:lang w:val="hy-AM" w:eastAsia="hy-AM"/>
        </w:rPr>
        <w:t>դեպքում թույլատրվում է</w:t>
      </w:r>
      <w:r w:rsidRPr="009E479F">
        <w:rPr>
          <w:rFonts w:ascii="GHEA Grapalat" w:eastAsia="Times New Roman" w:hAnsi="GHEA Grapalat" w:cs="Arial"/>
          <w:spacing w:val="2"/>
          <w:lang w:val="hy-AM" w:eastAsia="hy-AM"/>
        </w:rPr>
        <w:t xml:space="preserve"> </w:t>
      </w:r>
      <w:r w:rsidR="009510B9">
        <w:rPr>
          <w:rFonts w:ascii="GHEA Grapalat" w:eastAsia="Times New Roman" w:hAnsi="GHEA Grapalat" w:cs="Arial"/>
          <w:spacing w:val="2"/>
          <w:lang w:val="hy-AM" w:eastAsia="hy-AM"/>
        </w:rPr>
        <w:t>նախատեսել փակուղի գիծ 200</w:t>
      </w:r>
      <w:r w:rsidRPr="009E479F">
        <w:rPr>
          <w:rFonts w:ascii="GHEA Grapalat" w:eastAsia="Times New Roman" w:hAnsi="GHEA Grapalat" w:cs="Arial"/>
          <w:spacing w:val="2"/>
          <w:lang w:val="hy-AM" w:eastAsia="hy-AM"/>
        </w:rPr>
        <w:t>մ ավել երկարությամբ՝ հակահրդեհային ռեզերվուար կամ ջրաճնշման աշտարակ նախատեսելու կամ ջրավազան ունենալու դեպքերում:</w:t>
      </w:r>
    </w:p>
    <w:p w:rsidR="00203121" w:rsidRPr="00952A63" w:rsidRDefault="00952A63" w:rsidP="00952A63">
      <w:pPr>
        <w:widowControl w:val="0"/>
        <w:spacing w:after="0"/>
        <w:ind w:firstLine="720"/>
        <w:jc w:val="center"/>
        <w:rPr>
          <w:rFonts w:ascii="GHEA Grapalat" w:eastAsia="Times New Roman" w:hAnsi="GHEA Grapalat" w:cs="Arial"/>
          <w:spacing w:val="2"/>
          <w:lang w:val="hy-AM" w:eastAsia="hy-AM"/>
        </w:rPr>
      </w:pPr>
      <w:r>
        <w:rPr>
          <w:rFonts w:ascii="GHEA Grapalat" w:eastAsia="Times New Roman" w:hAnsi="GHEA Grapalat" w:cs="Arial"/>
          <w:spacing w:val="2"/>
          <w:lang w:val="en-US" w:eastAsia="hy-AM"/>
        </w:rPr>
        <w:t xml:space="preserve">                                                                                                      </w:t>
      </w:r>
      <w:r>
        <w:rPr>
          <w:rFonts w:ascii="GHEA Grapalat" w:eastAsia="Times New Roman" w:hAnsi="GHEA Grapalat" w:cs="Arial"/>
          <w:spacing w:val="2"/>
          <w:lang w:eastAsia="hy-AM"/>
        </w:rPr>
        <w:t>Աղյուսակ 32</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6"/>
        <w:gridCol w:w="2966"/>
        <w:gridCol w:w="3443"/>
      </w:tblGrid>
      <w:tr w:rsidR="00203121" w:rsidRPr="00F46861" w:rsidTr="00952A63">
        <w:tc>
          <w:tcPr>
            <w:tcW w:w="3136" w:type="dxa"/>
            <w:tcMar>
              <w:top w:w="0" w:type="dxa"/>
              <w:left w:w="74" w:type="dxa"/>
              <w:bottom w:w="0" w:type="dxa"/>
              <w:right w:w="74" w:type="dxa"/>
            </w:tcMar>
          </w:tcPr>
          <w:p w:rsidR="00203121" w:rsidRPr="00BA16D5" w:rsidRDefault="00203121" w:rsidP="00203121">
            <w:pPr>
              <w:widowControl w:val="0"/>
              <w:tabs>
                <w:tab w:val="left" w:pos="880"/>
              </w:tabs>
              <w:spacing w:after="0" w:line="315" w:lineRule="atLeast"/>
              <w:jc w:val="center"/>
              <w:textAlignment w:val="baseline"/>
              <w:rPr>
                <w:rFonts w:ascii="GHEA Grapalat" w:eastAsia="Times New Roman" w:hAnsi="GHEA Grapalat"/>
                <w:lang w:eastAsia="hy-AM"/>
              </w:rPr>
            </w:pPr>
            <w:r w:rsidRPr="00BA16D5">
              <w:rPr>
                <w:rFonts w:ascii="GHEA Grapalat" w:eastAsia="Times New Roman" w:hAnsi="GHEA Grapalat"/>
                <w:lang w:eastAsia="hy-AM"/>
              </w:rPr>
              <w:t>Խողովակների տրամագիծը, մմ</w:t>
            </w:r>
          </w:p>
        </w:tc>
        <w:tc>
          <w:tcPr>
            <w:tcW w:w="6409" w:type="dxa"/>
            <w:gridSpan w:val="2"/>
            <w:tcMar>
              <w:top w:w="0" w:type="dxa"/>
              <w:left w:w="74" w:type="dxa"/>
              <w:bottom w:w="0" w:type="dxa"/>
              <w:right w:w="74" w:type="dxa"/>
            </w:tcMar>
          </w:tcPr>
          <w:p w:rsidR="00203121" w:rsidRPr="00BA16D5" w:rsidRDefault="00203121" w:rsidP="00203121">
            <w:pPr>
              <w:widowControl w:val="0"/>
              <w:tabs>
                <w:tab w:val="left" w:pos="880"/>
              </w:tabs>
              <w:spacing w:after="0" w:line="315" w:lineRule="atLeast"/>
              <w:jc w:val="both"/>
              <w:textAlignment w:val="baseline"/>
              <w:rPr>
                <w:rFonts w:ascii="GHEA Grapalat" w:eastAsia="Times New Roman" w:hAnsi="GHEA Grapalat"/>
                <w:lang w:eastAsia="hy-AM"/>
              </w:rPr>
            </w:pPr>
            <w:r w:rsidRPr="00BA16D5">
              <w:rPr>
                <w:rFonts w:ascii="GHEA Grapalat" w:eastAsia="Times New Roman" w:hAnsi="GHEA Grapalat"/>
                <w:lang w:eastAsia="hy-AM"/>
              </w:rPr>
              <w:t xml:space="preserve">Խողովակաշարերի վրա վթարների վերացման հաշվարկային ժամանակը, ժ, խողովակների տեղադրման խորության դեպքում, մ </w:t>
            </w:r>
          </w:p>
        </w:tc>
      </w:tr>
      <w:tr w:rsidR="00203121" w:rsidRPr="00F46861" w:rsidTr="00952A63">
        <w:tc>
          <w:tcPr>
            <w:tcW w:w="3136" w:type="dxa"/>
            <w:tcMar>
              <w:top w:w="0" w:type="dxa"/>
              <w:left w:w="74" w:type="dxa"/>
              <w:bottom w:w="0" w:type="dxa"/>
              <w:right w:w="74" w:type="dxa"/>
            </w:tcMar>
          </w:tcPr>
          <w:p w:rsidR="00203121" w:rsidRPr="00BA16D5" w:rsidRDefault="00203121" w:rsidP="00203121">
            <w:pPr>
              <w:widowControl w:val="0"/>
              <w:tabs>
                <w:tab w:val="left" w:pos="880"/>
              </w:tabs>
              <w:spacing w:after="0" w:line="240" w:lineRule="auto"/>
              <w:jc w:val="both"/>
              <w:rPr>
                <w:rFonts w:ascii="GHEA Grapalat" w:eastAsia="Times New Roman" w:hAnsi="GHEA Grapalat"/>
                <w:lang w:eastAsia="hy-AM"/>
              </w:rPr>
            </w:pPr>
          </w:p>
        </w:tc>
        <w:tc>
          <w:tcPr>
            <w:tcW w:w="2966" w:type="dxa"/>
            <w:tcMar>
              <w:top w:w="0" w:type="dxa"/>
              <w:left w:w="74" w:type="dxa"/>
              <w:bottom w:w="0" w:type="dxa"/>
              <w:right w:w="74" w:type="dxa"/>
            </w:tcMar>
          </w:tcPr>
          <w:p w:rsidR="00203121" w:rsidRPr="00BA16D5" w:rsidRDefault="00203121" w:rsidP="00203121">
            <w:pPr>
              <w:widowControl w:val="0"/>
              <w:tabs>
                <w:tab w:val="left" w:pos="880"/>
              </w:tabs>
              <w:spacing w:after="0" w:line="315" w:lineRule="atLeast"/>
              <w:jc w:val="center"/>
              <w:textAlignment w:val="baseline"/>
              <w:rPr>
                <w:rFonts w:ascii="GHEA Grapalat" w:eastAsia="Times New Roman" w:hAnsi="GHEA Grapalat"/>
                <w:lang w:eastAsia="hy-AM"/>
              </w:rPr>
            </w:pPr>
            <w:r w:rsidRPr="00BA16D5">
              <w:rPr>
                <w:rFonts w:ascii="GHEA Grapalat" w:eastAsia="Times New Roman" w:hAnsi="GHEA Grapalat"/>
                <w:lang w:eastAsia="hy-AM"/>
              </w:rPr>
              <w:t>մինչև 2</w:t>
            </w:r>
          </w:p>
        </w:tc>
        <w:tc>
          <w:tcPr>
            <w:tcW w:w="3443" w:type="dxa"/>
            <w:tcMar>
              <w:top w:w="0" w:type="dxa"/>
              <w:left w:w="74" w:type="dxa"/>
              <w:bottom w:w="0" w:type="dxa"/>
              <w:right w:w="74" w:type="dxa"/>
            </w:tcMar>
          </w:tcPr>
          <w:p w:rsidR="00203121" w:rsidRPr="00BA16D5" w:rsidRDefault="00203121" w:rsidP="00203121">
            <w:pPr>
              <w:widowControl w:val="0"/>
              <w:tabs>
                <w:tab w:val="left" w:pos="880"/>
              </w:tabs>
              <w:spacing w:after="0" w:line="315" w:lineRule="atLeast"/>
              <w:jc w:val="center"/>
              <w:textAlignment w:val="baseline"/>
              <w:rPr>
                <w:rFonts w:ascii="GHEA Grapalat" w:eastAsia="Times New Roman" w:hAnsi="GHEA Grapalat"/>
                <w:lang w:eastAsia="hy-AM"/>
              </w:rPr>
            </w:pPr>
            <w:r w:rsidRPr="00BA16D5">
              <w:rPr>
                <w:rFonts w:ascii="GHEA Grapalat" w:eastAsia="Times New Roman" w:hAnsi="GHEA Grapalat"/>
                <w:lang w:eastAsia="hy-AM"/>
              </w:rPr>
              <w:t>2-</w:t>
            </w:r>
            <w:r w:rsidRPr="00BA16D5">
              <w:rPr>
                <w:rFonts w:ascii="GHEA Grapalat" w:eastAsia="Times New Roman" w:hAnsi="GHEA Grapalat" w:cs="Sylfaen"/>
                <w:lang w:eastAsia="hy-AM"/>
              </w:rPr>
              <w:t>ից</w:t>
            </w:r>
            <w:r w:rsidRPr="00BA16D5">
              <w:rPr>
                <w:rFonts w:ascii="GHEA Grapalat" w:eastAsia="Times New Roman" w:hAnsi="GHEA Grapalat"/>
                <w:lang w:eastAsia="hy-AM"/>
              </w:rPr>
              <w:t xml:space="preserve"> </w:t>
            </w:r>
            <w:r w:rsidRPr="00BA16D5">
              <w:rPr>
                <w:rFonts w:ascii="GHEA Grapalat" w:eastAsia="Times New Roman" w:hAnsi="GHEA Grapalat" w:cs="Sylfaen"/>
                <w:lang w:eastAsia="hy-AM"/>
              </w:rPr>
              <w:t>ավելի</w:t>
            </w:r>
          </w:p>
        </w:tc>
      </w:tr>
      <w:tr w:rsidR="00203121" w:rsidRPr="00F46861" w:rsidTr="00952A63">
        <w:tc>
          <w:tcPr>
            <w:tcW w:w="3136" w:type="dxa"/>
            <w:tcMar>
              <w:top w:w="0" w:type="dxa"/>
              <w:left w:w="74" w:type="dxa"/>
              <w:bottom w:w="0" w:type="dxa"/>
              <w:right w:w="74" w:type="dxa"/>
            </w:tcMar>
          </w:tcPr>
          <w:p w:rsidR="00203121" w:rsidRPr="00BA16D5" w:rsidRDefault="00203121" w:rsidP="00203121">
            <w:pPr>
              <w:widowControl w:val="0"/>
              <w:tabs>
                <w:tab w:val="left" w:pos="880"/>
              </w:tabs>
              <w:spacing w:after="0" w:line="315" w:lineRule="atLeast"/>
              <w:jc w:val="both"/>
              <w:textAlignment w:val="baseline"/>
              <w:rPr>
                <w:rFonts w:ascii="GHEA Grapalat" w:eastAsia="Times New Roman" w:hAnsi="GHEA Grapalat"/>
                <w:lang w:eastAsia="hy-AM"/>
              </w:rPr>
            </w:pPr>
            <w:r w:rsidRPr="00BA16D5">
              <w:rPr>
                <w:rFonts w:ascii="GHEA Grapalat" w:eastAsia="Times New Roman" w:hAnsi="GHEA Grapalat"/>
                <w:lang w:eastAsia="hy-AM"/>
              </w:rPr>
              <w:t>Մինչև 400</w:t>
            </w:r>
          </w:p>
        </w:tc>
        <w:tc>
          <w:tcPr>
            <w:tcW w:w="2966" w:type="dxa"/>
            <w:tcMar>
              <w:top w:w="0" w:type="dxa"/>
              <w:left w:w="74" w:type="dxa"/>
              <w:bottom w:w="0" w:type="dxa"/>
              <w:right w:w="74" w:type="dxa"/>
            </w:tcMar>
          </w:tcPr>
          <w:p w:rsidR="00203121" w:rsidRPr="00BA16D5" w:rsidRDefault="00203121" w:rsidP="00203121">
            <w:pPr>
              <w:widowControl w:val="0"/>
              <w:tabs>
                <w:tab w:val="left" w:pos="880"/>
              </w:tabs>
              <w:spacing w:after="0" w:line="315" w:lineRule="atLeast"/>
              <w:jc w:val="center"/>
              <w:textAlignment w:val="baseline"/>
              <w:rPr>
                <w:rFonts w:ascii="GHEA Grapalat" w:eastAsia="Times New Roman" w:hAnsi="GHEA Grapalat"/>
                <w:lang w:eastAsia="hy-AM"/>
              </w:rPr>
            </w:pPr>
            <w:r w:rsidRPr="00BA16D5">
              <w:rPr>
                <w:rFonts w:ascii="GHEA Grapalat" w:eastAsia="Times New Roman" w:hAnsi="GHEA Grapalat"/>
                <w:lang w:eastAsia="hy-AM"/>
              </w:rPr>
              <w:t>8</w:t>
            </w:r>
          </w:p>
        </w:tc>
        <w:tc>
          <w:tcPr>
            <w:tcW w:w="3443" w:type="dxa"/>
            <w:tcMar>
              <w:top w:w="0" w:type="dxa"/>
              <w:left w:w="74" w:type="dxa"/>
              <w:bottom w:w="0" w:type="dxa"/>
              <w:right w:w="74" w:type="dxa"/>
            </w:tcMar>
          </w:tcPr>
          <w:p w:rsidR="00203121" w:rsidRPr="00BA16D5" w:rsidRDefault="00203121" w:rsidP="00203121">
            <w:pPr>
              <w:widowControl w:val="0"/>
              <w:tabs>
                <w:tab w:val="left" w:pos="880"/>
              </w:tabs>
              <w:spacing w:after="0" w:line="315" w:lineRule="atLeast"/>
              <w:jc w:val="center"/>
              <w:textAlignment w:val="baseline"/>
              <w:rPr>
                <w:rFonts w:ascii="GHEA Grapalat" w:eastAsia="Times New Roman" w:hAnsi="GHEA Grapalat"/>
                <w:lang w:eastAsia="hy-AM"/>
              </w:rPr>
            </w:pPr>
            <w:r w:rsidRPr="00BA16D5">
              <w:rPr>
                <w:rFonts w:ascii="GHEA Grapalat" w:eastAsia="Times New Roman" w:hAnsi="GHEA Grapalat"/>
                <w:lang w:eastAsia="hy-AM"/>
              </w:rPr>
              <w:t>12</w:t>
            </w:r>
          </w:p>
        </w:tc>
      </w:tr>
      <w:tr w:rsidR="00203121" w:rsidRPr="00F46861" w:rsidTr="00952A63">
        <w:tc>
          <w:tcPr>
            <w:tcW w:w="3136" w:type="dxa"/>
            <w:tcMar>
              <w:top w:w="0" w:type="dxa"/>
              <w:left w:w="74" w:type="dxa"/>
              <w:bottom w:w="0" w:type="dxa"/>
              <w:right w:w="74" w:type="dxa"/>
            </w:tcMar>
          </w:tcPr>
          <w:p w:rsidR="00203121" w:rsidRPr="00BA16D5" w:rsidRDefault="00203121" w:rsidP="00203121">
            <w:pPr>
              <w:widowControl w:val="0"/>
              <w:tabs>
                <w:tab w:val="left" w:pos="880"/>
              </w:tabs>
              <w:spacing w:after="0" w:line="315" w:lineRule="atLeast"/>
              <w:jc w:val="both"/>
              <w:textAlignment w:val="baseline"/>
              <w:rPr>
                <w:rFonts w:ascii="GHEA Grapalat" w:eastAsia="Times New Roman" w:hAnsi="GHEA Grapalat"/>
                <w:lang w:eastAsia="hy-AM"/>
              </w:rPr>
            </w:pPr>
            <w:r w:rsidRPr="00BA16D5">
              <w:rPr>
                <w:rFonts w:ascii="GHEA Grapalat" w:eastAsia="Times New Roman" w:hAnsi="GHEA Grapalat"/>
                <w:lang w:eastAsia="hy-AM"/>
              </w:rPr>
              <w:t>400-</w:t>
            </w:r>
            <w:r w:rsidRPr="00BA16D5">
              <w:rPr>
                <w:rFonts w:ascii="GHEA Grapalat" w:eastAsia="Times New Roman" w:hAnsi="GHEA Grapalat" w:cs="Sylfaen"/>
                <w:lang w:eastAsia="hy-AM"/>
              </w:rPr>
              <w:t>ից</w:t>
            </w:r>
            <w:r w:rsidRPr="00BA16D5">
              <w:rPr>
                <w:rFonts w:ascii="GHEA Grapalat" w:eastAsia="Times New Roman" w:hAnsi="GHEA Grapalat"/>
                <w:lang w:eastAsia="hy-AM"/>
              </w:rPr>
              <w:t xml:space="preserve"> </w:t>
            </w:r>
            <w:r w:rsidRPr="00BA16D5">
              <w:rPr>
                <w:rFonts w:ascii="GHEA Grapalat" w:eastAsia="Times New Roman" w:hAnsi="GHEA Grapalat" w:cs="Sylfaen"/>
                <w:lang w:eastAsia="hy-AM"/>
              </w:rPr>
              <w:t>մինչև</w:t>
            </w:r>
            <w:r w:rsidRPr="00BA16D5">
              <w:rPr>
                <w:rFonts w:ascii="GHEA Grapalat" w:eastAsia="Times New Roman" w:hAnsi="GHEA Grapalat"/>
                <w:lang w:eastAsia="hy-AM"/>
              </w:rPr>
              <w:t xml:space="preserve"> 1000</w:t>
            </w:r>
          </w:p>
        </w:tc>
        <w:tc>
          <w:tcPr>
            <w:tcW w:w="2966" w:type="dxa"/>
            <w:tcMar>
              <w:top w:w="0" w:type="dxa"/>
              <w:left w:w="74" w:type="dxa"/>
              <w:bottom w:w="0" w:type="dxa"/>
              <w:right w:w="74" w:type="dxa"/>
            </w:tcMar>
          </w:tcPr>
          <w:p w:rsidR="00203121" w:rsidRPr="00BA16D5" w:rsidRDefault="00203121" w:rsidP="00203121">
            <w:pPr>
              <w:widowControl w:val="0"/>
              <w:tabs>
                <w:tab w:val="left" w:pos="880"/>
              </w:tabs>
              <w:spacing w:after="0" w:line="315" w:lineRule="atLeast"/>
              <w:jc w:val="center"/>
              <w:textAlignment w:val="baseline"/>
              <w:rPr>
                <w:rFonts w:ascii="GHEA Grapalat" w:eastAsia="Times New Roman" w:hAnsi="GHEA Grapalat"/>
                <w:lang w:eastAsia="hy-AM"/>
              </w:rPr>
            </w:pPr>
            <w:r w:rsidRPr="00BA16D5">
              <w:rPr>
                <w:rFonts w:ascii="GHEA Grapalat" w:eastAsia="Times New Roman" w:hAnsi="GHEA Grapalat"/>
                <w:lang w:eastAsia="hy-AM"/>
              </w:rPr>
              <w:t>12</w:t>
            </w:r>
          </w:p>
        </w:tc>
        <w:tc>
          <w:tcPr>
            <w:tcW w:w="3443" w:type="dxa"/>
            <w:tcMar>
              <w:top w:w="0" w:type="dxa"/>
              <w:left w:w="74" w:type="dxa"/>
              <w:bottom w:w="0" w:type="dxa"/>
              <w:right w:w="74" w:type="dxa"/>
            </w:tcMar>
          </w:tcPr>
          <w:p w:rsidR="00203121" w:rsidRPr="00BA16D5" w:rsidRDefault="00203121" w:rsidP="00203121">
            <w:pPr>
              <w:widowControl w:val="0"/>
              <w:tabs>
                <w:tab w:val="left" w:pos="880"/>
              </w:tabs>
              <w:spacing w:after="0" w:line="315" w:lineRule="atLeast"/>
              <w:jc w:val="center"/>
              <w:textAlignment w:val="baseline"/>
              <w:rPr>
                <w:rFonts w:ascii="GHEA Grapalat" w:eastAsia="Times New Roman" w:hAnsi="GHEA Grapalat"/>
                <w:lang w:eastAsia="hy-AM"/>
              </w:rPr>
            </w:pPr>
            <w:r w:rsidRPr="00BA16D5">
              <w:rPr>
                <w:rFonts w:ascii="GHEA Grapalat" w:eastAsia="Times New Roman" w:hAnsi="GHEA Grapalat"/>
                <w:lang w:eastAsia="hy-AM"/>
              </w:rPr>
              <w:t>18</w:t>
            </w:r>
          </w:p>
        </w:tc>
      </w:tr>
      <w:tr w:rsidR="00203121" w:rsidRPr="00F46861" w:rsidTr="00952A63">
        <w:tc>
          <w:tcPr>
            <w:tcW w:w="3136" w:type="dxa"/>
            <w:tcMar>
              <w:top w:w="0" w:type="dxa"/>
              <w:left w:w="74" w:type="dxa"/>
              <w:bottom w:w="0" w:type="dxa"/>
              <w:right w:w="74" w:type="dxa"/>
            </w:tcMar>
          </w:tcPr>
          <w:p w:rsidR="00203121" w:rsidRPr="009510B9" w:rsidRDefault="00203121" w:rsidP="00203121">
            <w:pPr>
              <w:widowControl w:val="0"/>
              <w:tabs>
                <w:tab w:val="left" w:pos="880"/>
              </w:tabs>
              <w:spacing w:after="0" w:line="315" w:lineRule="atLeast"/>
              <w:jc w:val="both"/>
              <w:textAlignment w:val="baseline"/>
              <w:rPr>
                <w:rFonts w:ascii="GHEA Grapalat" w:eastAsia="Times New Roman" w:hAnsi="GHEA Grapalat"/>
                <w:lang w:val="hy-AM" w:eastAsia="hy-AM"/>
              </w:rPr>
            </w:pPr>
            <w:r w:rsidRPr="00BA16D5">
              <w:rPr>
                <w:rFonts w:ascii="GHEA Grapalat" w:eastAsia="Times New Roman" w:hAnsi="GHEA Grapalat"/>
                <w:lang w:eastAsia="hy-AM"/>
              </w:rPr>
              <w:t>1000-ից բարձր</w:t>
            </w:r>
          </w:p>
        </w:tc>
        <w:tc>
          <w:tcPr>
            <w:tcW w:w="2966" w:type="dxa"/>
            <w:tcMar>
              <w:top w:w="0" w:type="dxa"/>
              <w:left w:w="74" w:type="dxa"/>
              <w:bottom w:w="0" w:type="dxa"/>
              <w:right w:w="74" w:type="dxa"/>
            </w:tcMar>
          </w:tcPr>
          <w:p w:rsidR="00203121" w:rsidRPr="00BA16D5" w:rsidRDefault="00203121" w:rsidP="00203121">
            <w:pPr>
              <w:widowControl w:val="0"/>
              <w:tabs>
                <w:tab w:val="left" w:pos="880"/>
              </w:tabs>
              <w:spacing w:after="0" w:line="315" w:lineRule="atLeast"/>
              <w:jc w:val="center"/>
              <w:textAlignment w:val="baseline"/>
              <w:rPr>
                <w:rFonts w:ascii="GHEA Grapalat" w:eastAsia="Times New Roman" w:hAnsi="GHEA Grapalat"/>
                <w:lang w:eastAsia="hy-AM"/>
              </w:rPr>
            </w:pPr>
            <w:r w:rsidRPr="00BA16D5">
              <w:rPr>
                <w:rFonts w:ascii="GHEA Grapalat" w:eastAsia="Times New Roman" w:hAnsi="GHEA Grapalat"/>
                <w:lang w:eastAsia="hy-AM"/>
              </w:rPr>
              <w:t>18</w:t>
            </w:r>
          </w:p>
        </w:tc>
        <w:tc>
          <w:tcPr>
            <w:tcW w:w="3443" w:type="dxa"/>
            <w:tcMar>
              <w:top w:w="0" w:type="dxa"/>
              <w:left w:w="74" w:type="dxa"/>
              <w:bottom w:w="0" w:type="dxa"/>
              <w:right w:w="74" w:type="dxa"/>
            </w:tcMar>
          </w:tcPr>
          <w:p w:rsidR="00203121" w:rsidRPr="00BA16D5" w:rsidRDefault="00203121" w:rsidP="00203121">
            <w:pPr>
              <w:widowControl w:val="0"/>
              <w:tabs>
                <w:tab w:val="left" w:pos="880"/>
              </w:tabs>
              <w:spacing w:after="0" w:line="315" w:lineRule="atLeast"/>
              <w:jc w:val="center"/>
              <w:textAlignment w:val="baseline"/>
              <w:rPr>
                <w:rFonts w:ascii="GHEA Grapalat" w:eastAsia="Times New Roman" w:hAnsi="GHEA Grapalat"/>
                <w:lang w:eastAsia="hy-AM"/>
              </w:rPr>
            </w:pPr>
            <w:r w:rsidRPr="00BA16D5">
              <w:rPr>
                <w:rFonts w:ascii="GHEA Grapalat" w:eastAsia="Times New Roman" w:hAnsi="GHEA Grapalat"/>
                <w:lang w:eastAsia="hy-AM"/>
              </w:rPr>
              <w:t>24</w:t>
            </w:r>
          </w:p>
        </w:tc>
      </w:tr>
      <w:tr w:rsidR="00203121" w:rsidRPr="00820BD6" w:rsidTr="00952A63">
        <w:tc>
          <w:tcPr>
            <w:tcW w:w="9545" w:type="dxa"/>
            <w:gridSpan w:val="3"/>
            <w:tcMar>
              <w:top w:w="0" w:type="dxa"/>
              <w:left w:w="74" w:type="dxa"/>
              <w:bottom w:w="0" w:type="dxa"/>
              <w:right w:w="74" w:type="dxa"/>
            </w:tcMar>
          </w:tcPr>
          <w:p w:rsidR="009510B9" w:rsidRPr="00952A63" w:rsidRDefault="00203121" w:rsidP="00952A63">
            <w:pPr>
              <w:pStyle w:val="Quote"/>
              <w:widowControl w:val="0"/>
              <w:spacing w:before="0" w:after="0"/>
              <w:ind w:left="0" w:right="109" w:firstLine="206"/>
              <w:jc w:val="left"/>
              <w:rPr>
                <w:rFonts w:ascii="GHEA Grapalat" w:hAnsi="GHEA Grapalat"/>
                <w:i w:val="0"/>
                <w:color w:val="auto"/>
                <w:sz w:val="20"/>
                <w:szCs w:val="20"/>
                <w:lang w:eastAsia="hy-AM"/>
              </w:rPr>
            </w:pPr>
            <w:r w:rsidRPr="00952A63">
              <w:rPr>
                <w:rFonts w:ascii="GHEA Grapalat" w:hAnsi="GHEA Grapalat"/>
                <w:i w:val="0"/>
                <w:color w:val="auto"/>
                <w:sz w:val="20"/>
                <w:szCs w:val="20"/>
                <w:lang w:eastAsia="hy-AM"/>
              </w:rPr>
              <w:t>1.</w:t>
            </w:r>
            <w:r w:rsidRPr="00952A63">
              <w:rPr>
                <w:rFonts w:ascii="GHEA Grapalat" w:hAnsi="GHEA Grapalat"/>
                <w:color w:val="auto"/>
                <w:sz w:val="20"/>
                <w:szCs w:val="20"/>
                <w:lang w:eastAsia="hy-AM"/>
              </w:rPr>
              <w:t xml:space="preserve"> </w:t>
            </w:r>
            <w:r w:rsidRPr="00952A63">
              <w:rPr>
                <w:rFonts w:ascii="GHEA Grapalat" w:hAnsi="GHEA Grapalat" w:cs="Sylfaen"/>
                <w:i w:val="0"/>
                <w:color w:val="auto"/>
                <w:sz w:val="20"/>
                <w:szCs w:val="20"/>
                <w:lang w:eastAsia="hy-AM"/>
              </w:rPr>
              <w:t>Կախված</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խողովակների</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նյութից</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և</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տրամագծից</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ջրատարների</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ուղեգծի</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առանձնահատկություն</w:t>
            </w:r>
            <w:r w:rsidRPr="00952A63">
              <w:rPr>
                <w:rFonts w:ascii="GHEA Grapalat" w:hAnsi="GHEA Grapalat"/>
                <w:i w:val="0"/>
                <w:color w:val="auto"/>
                <w:sz w:val="20"/>
                <w:szCs w:val="20"/>
                <w:lang w:eastAsia="hy-AM"/>
              </w:rPr>
              <w:t>-</w:t>
            </w:r>
            <w:r w:rsidRPr="00952A63">
              <w:rPr>
                <w:rFonts w:ascii="GHEA Grapalat" w:hAnsi="GHEA Grapalat" w:cs="Sylfaen"/>
                <w:i w:val="0"/>
                <w:color w:val="auto"/>
                <w:sz w:val="20"/>
                <w:szCs w:val="20"/>
                <w:lang w:eastAsia="hy-AM"/>
              </w:rPr>
              <w:t>ներից</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խողովակների</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տեղադրման</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պայմաններից</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ճանապարհների</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առկայությունից</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փոխադրա</w:t>
            </w:r>
            <w:r w:rsidRPr="00952A63">
              <w:rPr>
                <w:rFonts w:ascii="GHEA Grapalat" w:hAnsi="GHEA Grapalat"/>
                <w:i w:val="0"/>
                <w:color w:val="auto"/>
                <w:sz w:val="20"/>
                <w:szCs w:val="20"/>
                <w:lang w:eastAsia="hy-AM"/>
              </w:rPr>
              <w:t>-</w:t>
            </w:r>
            <w:r w:rsidRPr="00952A63">
              <w:rPr>
                <w:rFonts w:ascii="GHEA Grapalat" w:hAnsi="GHEA Grapalat" w:cs="Sylfaen"/>
                <w:i w:val="0"/>
                <w:color w:val="auto"/>
                <w:sz w:val="20"/>
                <w:szCs w:val="20"/>
              </w:rPr>
              <w:t>միջոցներից</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և</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վթարի</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վերացման</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միջոցներից</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նշված</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ժամանակը</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կարող</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է</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փոխվել</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սակայն</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պետք</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է</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ընդունվի</w:t>
            </w:r>
            <w:r w:rsidRPr="00952A63">
              <w:rPr>
                <w:rFonts w:ascii="GHEA Grapalat" w:hAnsi="GHEA Grapalat"/>
                <w:i w:val="0"/>
                <w:color w:val="auto"/>
                <w:sz w:val="20"/>
                <w:szCs w:val="20"/>
                <w:lang w:eastAsia="hy-AM"/>
              </w:rPr>
              <w:t xml:space="preserve"> 6 </w:t>
            </w:r>
            <w:r w:rsidRPr="00952A63">
              <w:rPr>
                <w:rFonts w:ascii="GHEA Grapalat" w:hAnsi="GHEA Grapalat" w:cs="Sylfaen"/>
                <w:i w:val="0"/>
                <w:color w:val="auto"/>
                <w:sz w:val="20"/>
                <w:szCs w:val="20"/>
                <w:lang w:eastAsia="hy-AM"/>
              </w:rPr>
              <w:t>ժամից</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ոչ</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պակաս</w:t>
            </w:r>
            <w:r w:rsidRPr="00952A63">
              <w:rPr>
                <w:rFonts w:ascii="GHEA Grapalat" w:hAnsi="GHEA Grapalat"/>
                <w:i w:val="0"/>
                <w:color w:val="auto"/>
                <w:sz w:val="20"/>
                <w:szCs w:val="20"/>
                <w:lang w:eastAsia="hy-AM"/>
              </w:rPr>
              <w:t>:</w:t>
            </w:r>
            <w:r w:rsidRPr="00952A63">
              <w:rPr>
                <w:rFonts w:ascii="GHEA Grapalat" w:hAnsi="GHEA Grapalat"/>
                <w:i w:val="0"/>
                <w:color w:val="auto"/>
                <w:sz w:val="20"/>
                <w:szCs w:val="20"/>
                <w:lang w:eastAsia="hy-AM"/>
              </w:rPr>
              <w:br/>
            </w:r>
            <w:r w:rsidR="00952A63">
              <w:rPr>
                <w:rFonts w:ascii="GHEA Grapalat" w:hAnsi="GHEA Grapalat"/>
                <w:i w:val="0"/>
                <w:color w:val="auto"/>
                <w:sz w:val="20"/>
                <w:szCs w:val="20"/>
                <w:lang w:val="en-US" w:eastAsia="hy-AM"/>
              </w:rPr>
              <w:t xml:space="preserve">   </w:t>
            </w:r>
            <w:r w:rsidRPr="00952A63">
              <w:rPr>
                <w:rFonts w:ascii="GHEA Grapalat" w:hAnsi="GHEA Grapalat"/>
                <w:i w:val="0"/>
                <w:color w:val="auto"/>
                <w:sz w:val="20"/>
                <w:szCs w:val="20"/>
                <w:lang w:eastAsia="hy-AM"/>
              </w:rPr>
              <w:t xml:space="preserve">2. </w:t>
            </w:r>
            <w:r w:rsidRPr="00952A63">
              <w:rPr>
                <w:rFonts w:ascii="GHEA Grapalat" w:hAnsi="GHEA Grapalat" w:cs="Sylfaen"/>
                <w:i w:val="0"/>
                <w:color w:val="auto"/>
                <w:sz w:val="20"/>
                <w:szCs w:val="20"/>
                <w:lang w:eastAsia="hy-AM"/>
              </w:rPr>
              <w:t>Թույլ</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է</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տրվում</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մեծացնել</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վթարի</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վերացման</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ժամանակը</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պայմանով</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որ</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ջրի</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մատակարարման</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ընդհատման</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տևողությունը</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և</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ջրի</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մատակարարման</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նվազեցումը</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չի</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գերազանցելու</w:t>
            </w:r>
            <w:r w:rsidRPr="00952A63">
              <w:rPr>
                <w:rFonts w:ascii="GHEA Grapalat" w:hAnsi="GHEA Grapalat"/>
                <w:i w:val="0"/>
                <w:color w:val="auto"/>
                <w:sz w:val="20"/>
                <w:szCs w:val="20"/>
                <w:lang w:eastAsia="hy-AM"/>
              </w:rPr>
              <w:t xml:space="preserve"> 78</w:t>
            </w:r>
            <w:r w:rsidR="009510B9" w:rsidRPr="00952A63">
              <w:rPr>
                <w:rFonts w:ascii="GHEA Grapalat" w:hAnsi="GHEA Grapalat"/>
                <w:i w:val="0"/>
                <w:color w:val="auto"/>
                <w:sz w:val="20"/>
                <w:szCs w:val="20"/>
                <w:lang w:eastAsia="hy-AM"/>
              </w:rPr>
              <w:t>-րդ</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կետում</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նշված</w:t>
            </w:r>
            <w:r w:rsid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սահմանները</w:t>
            </w:r>
            <w:r w:rsidRPr="00952A63">
              <w:rPr>
                <w:rFonts w:ascii="GHEA Grapalat" w:hAnsi="GHEA Grapalat"/>
                <w:i w:val="0"/>
                <w:color w:val="auto"/>
                <w:sz w:val="20"/>
                <w:szCs w:val="20"/>
                <w:lang w:eastAsia="hy-AM"/>
              </w:rPr>
              <w:t>:</w:t>
            </w:r>
            <w:r w:rsidRPr="00952A63">
              <w:rPr>
                <w:rFonts w:ascii="GHEA Grapalat" w:hAnsi="GHEA Grapalat"/>
                <w:i w:val="0"/>
                <w:color w:val="auto"/>
                <w:sz w:val="20"/>
                <w:szCs w:val="20"/>
                <w:lang w:eastAsia="hy-AM"/>
              </w:rPr>
              <w:br/>
            </w:r>
            <w:r w:rsidR="00952A63">
              <w:rPr>
                <w:rFonts w:ascii="GHEA Grapalat" w:hAnsi="GHEA Grapalat"/>
                <w:i w:val="0"/>
                <w:color w:val="auto"/>
                <w:sz w:val="20"/>
                <w:szCs w:val="20"/>
                <w:lang w:val="en-US" w:eastAsia="hy-AM"/>
              </w:rPr>
              <w:t xml:space="preserve">   </w:t>
            </w:r>
            <w:r w:rsidRPr="00952A63">
              <w:rPr>
                <w:rFonts w:ascii="GHEA Grapalat" w:hAnsi="GHEA Grapalat"/>
                <w:i w:val="0"/>
                <w:color w:val="auto"/>
                <w:sz w:val="20"/>
                <w:szCs w:val="20"/>
                <w:lang w:eastAsia="hy-AM"/>
              </w:rPr>
              <w:t xml:space="preserve">3. </w:t>
            </w:r>
            <w:r w:rsidRPr="00952A63">
              <w:rPr>
                <w:rFonts w:ascii="GHEA Grapalat" w:hAnsi="GHEA Grapalat" w:cs="Sylfaen"/>
                <w:i w:val="0"/>
                <w:color w:val="auto"/>
                <w:sz w:val="20"/>
                <w:szCs w:val="20"/>
                <w:lang w:eastAsia="hy-AM"/>
              </w:rPr>
              <w:t>Վթարի</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վերացումից</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հետո</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խողովակաշարերի</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ախտահանման</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անհրաժեշտության</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դեպքում</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աղյուսակում</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նշված</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ժամանակը</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պետք</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է</w:t>
            </w:r>
            <w:r w:rsidRPr="00952A63">
              <w:rPr>
                <w:rFonts w:ascii="GHEA Grapalat" w:hAnsi="GHEA Grapalat"/>
                <w:i w:val="0"/>
                <w:color w:val="auto"/>
                <w:sz w:val="20"/>
                <w:szCs w:val="20"/>
                <w:lang w:eastAsia="hy-AM"/>
              </w:rPr>
              <w:t xml:space="preserve"> </w:t>
            </w:r>
            <w:r w:rsidRPr="00952A63">
              <w:rPr>
                <w:rFonts w:ascii="GHEA Grapalat" w:hAnsi="GHEA Grapalat" w:cs="Sylfaen"/>
                <w:i w:val="0"/>
                <w:color w:val="auto"/>
                <w:sz w:val="20"/>
                <w:szCs w:val="20"/>
                <w:lang w:eastAsia="hy-AM"/>
              </w:rPr>
              <w:t>ավելացնել</w:t>
            </w:r>
            <w:r w:rsidRPr="00952A63">
              <w:rPr>
                <w:rFonts w:ascii="GHEA Grapalat" w:hAnsi="GHEA Grapalat"/>
                <w:i w:val="0"/>
                <w:color w:val="auto"/>
                <w:sz w:val="20"/>
                <w:szCs w:val="20"/>
                <w:lang w:eastAsia="hy-AM"/>
              </w:rPr>
              <w:t xml:space="preserve"> 12 </w:t>
            </w:r>
            <w:r w:rsidRPr="00952A63">
              <w:rPr>
                <w:rFonts w:ascii="GHEA Grapalat" w:hAnsi="GHEA Grapalat" w:cs="Sylfaen"/>
                <w:i w:val="0"/>
                <w:color w:val="auto"/>
                <w:sz w:val="20"/>
                <w:szCs w:val="20"/>
                <w:lang w:eastAsia="hy-AM"/>
              </w:rPr>
              <w:t>ժամով</w:t>
            </w:r>
            <w:r w:rsidRPr="00952A63">
              <w:rPr>
                <w:rFonts w:ascii="GHEA Grapalat" w:hAnsi="GHEA Grapalat"/>
                <w:i w:val="0"/>
                <w:color w:val="auto"/>
                <w:sz w:val="20"/>
                <w:szCs w:val="20"/>
                <w:lang w:eastAsia="hy-AM"/>
              </w:rPr>
              <w:t>:</w:t>
            </w:r>
          </w:p>
          <w:p w:rsidR="00203121" w:rsidRPr="009510B9" w:rsidRDefault="00952A63" w:rsidP="00952A63">
            <w:pPr>
              <w:pStyle w:val="Quote"/>
              <w:widowControl w:val="0"/>
              <w:spacing w:before="0" w:after="0"/>
              <w:ind w:left="0" w:right="210"/>
              <w:jc w:val="both"/>
              <w:rPr>
                <w:rFonts w:ascii="GHEA Grapalat" w:hAnsi="GHEA Grapalat"/>
                <w:i w:val="0"/>
                <w:color w:val="auto"/>
                <w:sz w:val="20"/>
                <w:szCs w:val="20"/>
                <w:lang w:eastAsia="hy-AM"/>
              </w:rPr>
            </w:pPr>
            <w:r>
              <w:rPr>
                <w:rFonts w:ascii="GHEA Grapalat" w:eastAsia="Times New Roman" w:hAnsi="GHEA Grapalat"/>
                <w:i w:val="0"/>
                <w:color w:val="auto"/>
                <w:sz w:val="20"/>
                <w:szCs w:val="20"/>
                <w:lang w:val="en-US" w:eastAsia="hy-AM"/>
              </w:rPr>
              <w:t xml:space="preserve">   </w:t>
            </w:r>
            <w:r w:rsidR="00203121" w:rsidRPr="00952A63">
              <w:rPr>
                <w:rFonts w:ascii="GHEA Grapalat" w:eastAsia="Times New Roman" w:hAnsi="GHEA Grapalat"/>
                <w:i w:val="0"/>
                <w:color w:val="auto"/>
                <w:sz w:val="20"/>
                <w:szCs w:val="20"/>
                <w:lang w:eastAsia="hy-AM"/>
              </w:rPr>
              <w:t>4. Աղյուսակում բերված վթարի վերացման ժամանակահատվածները ներառում են նաև վթարի տեղայնացման ժամանակը (վթարված հատվածի մեկուսացումը ցանցից): I,II և III կարգի համակարգերում այդ ժամանակը, վթարի հայտնաբերումից հետո չպետք է գերազանցի՝ 1ժ,1.25ժ և 1.5ժ համապատասխանաբար:</w:t>
            </w:r>
          </w:p>
        </w:tc>
      </w:tr>
    </w:tbl>
    <w:p w:rsidR="00203121" w:rsidRPr="00A56AA5" w:rsidRDefault="00203121" w:rsidP="00203121">
      <w:pPr>
        <w:widowControl w:val="0"/>
        <w:shd w:val="clear" w:color="auto" w:fill="FFFFFF"/>
        <w:spacing w:after="0"/>
        <w:ind w:left="-284" w:firstLine="851"/>
        <w:jc w:val="both"/>
        <w:textAlignment w:val="baseline"/>
        <w:outlineLvl w:val="1"/>
        <w:rPr>
          <w:rFonts w:ascii="GHEA Grapalat" w:eastAsia="Times New Roman" w:hAnsi="GHEA Grapalat" w:cs="Arial"/>
          <w:b/>
          <w:color w:val="3C3C3C"/>
          <w:spacing w:val="2"/>
          <w:lang w:val="hy-AM" w:eastAsia="hy-AM"/>
        </w:rPr>
      </w:pPr>
    </w:p>
    <w:p w:rsidR="00203121" w:rsidRPr="00BA16D5" w:rsidRDefault="00203121" w:rsidP="00A56AA5">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BA16D5">
        <w:rPr>
          <w:rFonts w:ascii="GHEA Grapalat" w:eastAsia="Times New Roman" w:hAnsi="GHEA Grapalat" w:cs="Arial"/>
          <w:b/>
          <w:spacing w:val="2"/>
          <w:lang w:val="hy-AM" w:eastAsia="hy-AM"/>
        </w:rPr>
        <w:t>582</w:t>
      </w:r>
      <w:r w:rsidRPr="00BA16D5">
        <w:rPr>
          <w:rFonts w:ascii="GHEA Grapalat" w:eastAsia="Times New Roman" w:hAnsi="GHEA Grapalat" w:cs="Arial"/>
          <w:spacing w:val="2"/>
          <w:lang w:val="hy-AM" w:eastAsia="hy-AM"/>
        </w:rPr>
        <w:t>. Արտաքին ջրմուղի ցանցերի օղակավորումը շենքերի և շինությունների ներքին ջրմուղի ցանցերի օգտագործմամբ չի թույլատրվում:</w:t>
      </w:r>
    </w:p>
    <w:p w:rsidR="00203121" w:rsidRPr="00BA16D5" w:rsidRDefault="00203121" w:rsidP="00A56AA5">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BA16D5">
        <w:rPr>
          <w:rFonts w:ascii="GHEA Grapalat" w:eastAsia="Times New Roman" w:hAnsi="GHEA Grapalat" w:cs="Arial"/>
          <w:b/>
          <w:spacing w:val="2"/>
          <w:lang w:val="hy-AM" w:eastAsia="hy-AM"/>
        </w:rPr>
        <w:t>583</w:t>
      </w:r>
      <w:r w:rsidRPr="00BA16D5">
        <w:rPr>
          <w:rFonts w:ascii="GHEA Grapalat" w:eastAsia="Times New Roman" w:hAnsi="GHEA Grapalat" w:cs="Arial"/>
          <w:spacing w:val="2"/>
          <w:lang w:val="hy-AM" w:eastAsia="hy-AM"/>
        </w:rPr>
        <w:t>. Մի հատվածի անջատման դեպքում (հաշվարկային հանգույցների միջև) մնացած գծերով խմելու ու կենցաղային կարիքների համար ջրի գումարային մատակարարումը պետք է լինի հաշվարկային ելքի առնվազն 70%-ը, իսկ ջրի մատակարարումը ջրառի առավել անբարենպաստ տեղերում` հաշվարկային ելքի առնվազն 25%-ը, իսկ ազատ ճ</w:t>
      </w:r>
      <w:r w:rsidR="009510B9">
        <w:rPr>
          <w:rFonts w:ascii="GHEA Grapalat" w:eastAsia="Times New Roman" w:hAnsi="GHEA Grapalat" w:cs="Arial"/>
          <w:spacing w:val="2"/>
          <w:lang w:val="hy-AM" w:eastAsia="hy-AM"/>
        </w:rPr>
        <w:t xml:space="preserve">նշումը պետք է լինի առնվազն </w:t>
      </w:r>
      <w:r w:rsidRPr="00BA16D5">
        <w:rPr>
          <w:rFonts w:ascii="GHEA Grapalat" w:eastAsia="Times New Roman" w:hAnsi="GHEA Grapalat" w:cs="Arial"/>
          <w:spacing w:val="2"/>
          <w:lang w:val="hy-AM" w:eastAsia="hy-AM"/>
        </w:rPr>
        <w:t>10 մ:</w:t>
      </w:r>
    </w:p>
    <w:p w:rsidR="00203121" w:rsidRPr="00BA16D5" w:rsidRDefault="00203121" w:rsidP="00A56AA5">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BA16D5">
        <w:rPr>
          <w:rFonts w:ascii="GHEA Grapalat" w:eastAsia="Times New Roman" w:hAnsi="GHEA Grapalat" w:cs="Arial"/>
          <w:b/>
          <w:spacing w:val="2"/>
          <w:lang w:val="hy-AM" w:eastAsia="hy-AM"/>
        </w:rPr>
        <w:t>584</w:t>
      </w:r>
      <w:r w:rsidRPr="00BA16D5">
        <w:rPr>
          <w:rFonts w:ascii="GHEA Grapalat" w:eastAsia="Times New Roman" w:hAnsi="GHEA Grapalat" w:cs="Arial"/>
          <w:spacing w:val="2"/>
          <w:lang w:val="hy-AM" w:eastAsia="hy-AM"/>
        </w:rPr>
        <w:t xml:space="preserve">. Ճանապարհային  սպառողների միացման համար թույլ է տրվում ուղեկցող գծերի կառուցում </w:t>
      </w:r>
      <w:r w:rsidR="009510B9">
        <w:rPr>
          <w:rFonts w:ascii="GHEA Grapalat" w:eastAsia="Times New Roman" w:hAnsi="GHEA Grapalat" w:cs="Arial"/>
          <w:spacing w:val="2"/>
          <w:lang w:val="hy-AM" w:eastAsia="hy-AM"/>
        </w:rPr>
        <w:t>մայրուղի գծերի և ջրատարների 800</w:t>
      </w:r>
      <w:r w:rsidRPr="00BA16D5">
        <w:rPr>
          <w:rFonts w:ascii="GHEA Grapalat" w:eastAsia="Times New Roman" w:hAnsi="GHEA Grapalat" w:cs="Arial"/>
          <w:spacing w:val="2"/>
          <w:lang w:val="hy-AM" w:eastAsia="hy-AM"/>
        </w:rPr>
        <w:t>մմ և ավելի մեծ տրամագծի և ինչպես նաև գումարային ելքի առնվազն 80% տարանցիկ ծախսի դեպքում, հիմնավորման դեպքում նաև ավելի փոքր տրամագծերի համար:</w:t>
      </w:r>
    </w:p>
    <w:p w:rsidR="0069435B" w:rsidRPr="00BA16D5" w:rsidRDefault="0069435B" w:rsidP="00A56AA5">
      <w:pPr>
        <w:widowControl w:val="0"/>
        <w:shd w:val="clear" w:color="auto" w:fill="FFFFFF"/>
        <w:spacing w:after="0" w:line="276" w:lineRule="auto"/>
        <w:ind w:firstLine="720"/>
        <w:jc w:val="both"/>
        <w:textAlignment w:val="baseline"/>
        <w:rPr>
          <w:rFonts w:ascii="GHEA Grapalat" w:eastAsia="Times New Roman" w:hAnsi="GHEA Grapalat" w:cs="Sylfaen"/>
          <w:spacing w:val="2"/>
          <w:lang w:val="hy-AM" w:eastAsia="hy-AM"/>
        </w:rPr>
      </w:pPr>
      <w:r w:rsidRPr="00BA16D5">
        <w:rPr>
          <w:rFonts w:ascii="GHEA Grapalat" w:eastAsia="Times New Roman" w:hAnsi="GHEA Grapalat" w:cs="Arial"/>
          <w:b/>
          <w:spacing w:val="2"/>
          <w:lang w:val="hy-AM" w:eastAsia="hy-AM"/>
        </w:rPr>
        <w:t>585</w:t>
      </w:r>
      <w:r w:rsidR="009510B9">
        <w:rPr>
          <w:rFonts w:ascii="GHEA Grapalat" w:eastAsia="Times New Roman" w:hAnsi="GHEA Grapalat" w:cs="Arial"/>
          <w:spacing w:val="2"/>
          <w:lang w:val="hy-AM" w:eastAsia="hy-AM"/>
        </w:rPr>
        <w:t>. Ճանապարհների 20</w:t>
      </w:r>
      <w:r w:rsidRPr="00BA16D5">
        <w:rPr>
          <w:rFonts w:ascii="GHEA Grapalat" w:eastAsia="Times New Roman" w:hAnsi="GHEA Grapalat" w:cs="Arial"/>
          <w:spacing w:val="2"/>
          <w:lang w:val="hy-AM" w:eastAsia="hy-AM"/>
        </w:rPr>
        <w:t>մ և ավելի լայնության դեպքում ներանցումներով փողոցի հատումները բացառելու նպատակով կարելի է տեղադրել կրկնվող գծեր: Այդ դեպքերում հրշեջ հիդրանտները հարկավոր է տեղակայել ուղեկցող կամ կրկնվող գծերի վրա:</w:t>
      </w:r>
    </w:p>
    <w:p w:rsidR="0069435B" w:rsidRPr="009510B9" w:rsidRDefault="0069435B" w:rsidP="00A56AA5">
      <w:pPr>
        <w:widowControl w:val="0"/>
        <w:shd w:val="clear" w:color="auto" w:fill="FFFFFF"/>
        <w:spacing w:after="0" w:line="276" w:lineRule="auto"/>
        <w:ind w:firstLine="720"/>
        <w:jc w:val="both"/>
        <w:textAlignment w:val="baseline"/>
        <w:rPr>
          <w:rFonts w:ascii="Sylfaen" w:eastAsia="Times New Roman" w:hAnsi="Sylfaen" w:cs="Arial"/>
          <w:spacing w:val="2"/>
          <w:lang w:val="hy-AM" w:eastAsia="hy-AM"/>
        </w:rPr>
      </w:pPr>
      <w:r w:rsidRPr="00BA16D5">
        <w:rPr>
          <w:rFonts w:ascii="GHEA Grapalat" w:eastAsia="Times New Roman" w:hAnsi="GHEA Grapalat" w:cs="Arial"/>
          <w:b/>
          <w:spacing w:val="2"/>
          <w:lang w:val="hy-AM" w:eastAsia="hy-AM"/>
        </w:rPr>
        <w:t>586.</w:t>
      </w:r>
      <w:r w:rsidRPr="00BA16D5">
        <w:rPr>
          <w:rFonts w:ascii="GHEA Grapalat" w:eastAsia="Times New Roman" w:hAnsi="GHEA Grapalat" w:cs="Arial"/>
          <w:spacing w:val="2"/>
          <w:lang w:val="hy-AM" w:eastAsia="hy-AM"/>
        </w:rPr>
        <w:t xml:space="preserve"> Կարմիր </w:t>
      </w:r>
      <w:r w:rsidR="009510B9">
        <w:rPr>
          <w:rFonts w:ascii="GHEA Grapalat" w:eastAsia="Times New Roman" w:hAnsi="GHEA Grapalat" w:cs="Arial"/>
          <w:spacing w:val="2"/>
          <w:lang w:val="hy-AM" w:eastAsia="hy-AM"/>
        </w:rPr>
        <w:t>գծերի սահմաններում փողոցների 60</w:t>
      </w:r>
      <w:r w:rsidRPr="00BA16D5">
        <w:rPr>
          <w:rFonts w:ascii="GHEA Grapalat" w:eastAsia="Times New Roman" w:hAnsi="GHEA Grapalat" w:cs="Arial"/>
          <w:spacing w:val="2"/>
          <w:lang w:val="hy-AM" w:eastAsia="hy-AM"/>
        </w:rPr>
        <w:t>մ  և ավելի լայնության դեպքում պետք է դիտարկել նաև փողոցների երկու կողմերի երկայնքով ջրմուղի ցանցի խողովակների անցկացման տարբերակ:</w:t>
      </w:r>
    </w:p>
    <w:p w:rsidR="0069435B" w:rsidRPr="00BA16D5" w:rsidRDefault="0069435B" w:rsidP="001226E7">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BA16D5">
        <w:rPr>
          <w:rFonts w:ascii="GHEA Grapalat" w:eastAsia="Times New Roman" w:hAnsi="GHEA Grapalat" w:cs="Arial"/>
          <w:b/>
          <w:spacing w:val="2"/>
          <w:lang w:val="hy-AM" w:eastAsia="hy-AM"/>
        </w:rPr>
        <w:lastRenderedPageBreak/>
        <w:t>587.</w:t>
      </w:r>
      <w:r w:rsidRPr="00BA16D5">
        <w:rPr>
          <w:rFonts w:ascii="GHEA Grapalat" w:eastAsia="Times New Roman" w:hAnsi="GHEA Grapalat" w:cs="Arial"/>
          <w:spacing w:val="2"/>
          <w:lang w:val="hy-AM" w:eastAsia="hy-AM"/>
        </w:rPr>
        <w:t xml:space="preserve"> Չի թույլատրվում խմելու ու կենցաղային ջրմուղի ցանցերի միացում ոչ խմելու որակի ջուր մատակարարող ջրմուղի ցանցերի հետ:</w:t>
      </w:r>
    </w:p>
    <w:p w:rsidR="0069435B" w:rsidRPr="0069435B" w:rsidRDefault="0069435B" w:rsidP="001226E7">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BA16D5">
        <w:rPr>
          <w:rFonts w:ascii="GHEA Grapalat" w:eastAsia="Times New Roman" w:hAnsi="GHEA Grapalat" w:cs="Arial"/>
          <w:b/>
          <w:spacing w:val="2"/>
          <w:lang w:val="hy-AM" w:eastAsia="hy-AM"/>
        </w:rPr>
        <w:t xml:space="preserve">588. </w:t>
      </w:r>
      <w:r w:rsidRPr="00BA16D5">
        <w:rPr>
          <w:rFonts w:ascii="GHEA Grapalat" w:eastAsia="Times New Roman" w:hAnsi="GHEA Grapalat" w:cs="Arial"/>
          <w:spacing w:val="2"/>
          <w:lang w:val="hy-AM" w:eastAsia="hy-AM"/>
        </w:rPr>
        <w:t xml:space="preserve">Ջրատարների և ջրմուղի </w:t>
      </w:r>
      <w:r w:rsidRPr="0069435B">
        <w:rPr>
          <w:rFonts w:ascii="GHEA Grapalat" w:eastAsia="Times New Roman" w:hAnsi="GHEA Grapalat" w:cs="Arial"/>
          <w:spacing w:val="2"/>
          <w:lang w:val="hy-AM" w:eastAsia="hy-AM"/>
        </w:rPr>
        <w:t>ցանցի գծերի վրա անհրաժեշտության դեպքում պետք է նախատեսել սարքավորումների տեղադրում.</w:t>
      </w:r>
    </w:p>
    <w:p w:rsidR="0069435B" w:rsidRPr="0069435B" w:rsidRDefault="0069435B" w:rsidP="001226E7">
      <w:pPr>
        <w:widowControl w:val="0"/>
        <w:numPr>
          <w:ilvl w:val="0"/>
          <w:numId w:val="12"/>
        </w:numPr>
        <w:shd w:val="clear" w:color="auto" w:fill="FFFFFF"/>
        <w:spacing w:after="0" w:line="276" w:lineRule="auto"/>
        <w:ind w:left="0" w:firstLine="720"/>
        <w:jc w:val="both"/>
        <w:textAlignment w:val="baseline"/>
        <w:rPr>
          <w:rFonts w:ascii="GHEA Grapalat" w:eastAsia="Times New Roman" w:hAnsi="GHEA Grapalat" w:cs="Arial"/>
          <w:spacing w:val="2"/>
          <w:lang w:val="hy-AM" w:eastAsia="hy-AM"/>
        </w:rPr>
      </w:pPr>
      <w:r w:rsidRPr="0069435B">
        <w:rPr>
          <w:rFonts w:ascii="GHEA Grapalat" w:eastAsia="Times New Roman" w:hAnsi="GHEA Grapalat" w:cs="Arial"/>
          <w:spacing w:val="2"/>
          <w:lang w:val="hy-AM" w:eastAsia="hy-AM"/>
        </w:rPr>
        <w:t>դարձկեն փականակներ (սողնակներ)` նորոգվող հատվածների անջատման համար,</w:t>
      </w:r>
    </w:p>
    <w:p w:rsidR="0069435B" w:rsidRPr="0069435B" w:rsidRDefault="0069435B" w:rsidP="001226E7">
      <w:pPr>
        <w:widowControl w:val="0"/>
        <w:numPr>
          <w:ilvl w:val="0"/>
          <w:numId w:val="12"/>
        </w:numPr>
        <w:shd w:val="clear" w:color="auto" w:fill="FFFFFF"/>
        <w:spacing w:after="0" w:line="276" w:lineRule="auto"/>
        <w:ind w:left="0" w:firstLine="720"/>
        <w:jc w:val="both"/>
        <w:textAlignment w:val="baseline"/>
        <w:rPr>
          <w:rFonts w:ascii="GHEA Grapalat" w:eastAsia="Times New Roman" w:hAnsi="GHEA Grapalat" w:cs="Arial"/>
          <w:spacing w:val="2"/>
          <w:lang w:val="hy-AM" w:eastAsia="hy-AM"/>
        </w:rPr>
      </w:pPr>
      <w:r w:rsidRPr="0069435B">
        <w:rPr>
          <w:rFonts w:ascii="GHEA Grapalat" w:eastAsia="Times New Roman" w:hAnsi="GHEA Grapalat" w:cs="Arial"/>
          <w:spacing w:val="2"/>
          <w:lang w:val="hy-AM" w:eastAsia="hy-AM"/>
        </w:rPr>
        <w:t>կափույրներ` խողովակաշարերը դատարկելիս և լցնելիս օդի ներթողման և արտաթողման համար,</w:t>
      </w:r>
    </w:p>
    <w:p w:rsidR="0069435B" w:rsidRPr="0069435B" w:rsidRDefault="0069435B" w:rsidP="001226E7">
      <w:pPr>
        <w:widowControl w:val="0"/>
        <w:numPr>
          <w:ilvl w:val="0"/>
          <w:numId w:val="12"/>
        </w:numPr>
        <w:shd w:val="clear" w:color="auto" w:fill="FFFFFF"/>
        <w:spacing w:after="0" w:line="276" w:lineRule="auto"/>
        <w:ind w:left="0" w:firstLine="720"/>
        <w:jc w:val="both"/>
        <w:textAlignment w:val="baseline"/>
        <w:rPr>
          <w:rFonts w:ascii="GHEA Grapalat" w:eastAsia="Times New Roman" w:hAnsi="GHEA Grapalat" w:cs="Arial"/>
          <w:spacing w:val="2"/>
          <w:lang w:val="hy-AM" w:eastAsia="hy-AM"/>
        </w:rPr>
      </w:pPr>
      <w:r w:rsidRPr="0069435B">
        <w:rPr>
          <w:rFonts w:ascii="GHEA Grapalat" w:eastAsia="Times New Roman" w:hAnsi="GHEA Grapalat" w:cs="Arial"/>
          <w:spacing w:val="2"/>
          <w:lang w:val="hy-AM" w:eastAsia="hy-AM"/>
        </w:rPr>
        <w:t>կափույրներ` օդի ներթողման և սեղմման համար,</w:t>
      </w:r>
    </w:p>
    <w:p w:rsidR="0069435B" w:rsidRPr="0069435B" w:rsidRDefault="0069435B" w:rsidP="001226E7">
      <w:pPr>
        <w:widowControl w:val="0"/>
        <w:numPr>
          <w:ilvl w:val="0"/>
          <w:numId w:val="12"/>
        </w:numPr>
        <w:shd w:val="clear" w:color="auto" w:fill="FFFFFF"/>
        <w:spacing w:after="0" w:line="276" w:lineRule="auto"/>
        <w:ind w:left="0" w:firstLine="720"/>
        <w:jc w:val="both"/>
        <w:textAlignment w:val="baseline"/>
        <w:rPr>
          <w:rFonts w:ascii="GHEA Grapalat" w:eastAsia="Times New Roman" w:hAnsi="GHEA Grapalat" w:cs="Arial"/>
          <w:spacing w:val="2"/>
          <w:lang w:val="hy-AM" w:eastAsia="hy-AM"/>
        </w:rPr>
      </w:pPr>
      <w:r w:rsidRPr="0069435B">
        <w:rPr>
          <w:rFonts w:ascii="GHEA Grapalat" w:eastAsia="Times New Roman" w:hAnsi="GHEA Grapalat" w:cs="Arial"/>
          <w:spacing w:val="2"/>
          <w:lang w:val="hy-AM" w:eastAsia="hy-AM"/>
        </w:rPr>
        <w:t>օդահեռ սարքեր` խողովակաշարերի աշխատանքի ընթացքում օդի արտաթողման  համար,</w:t>
      </w:r>
    </w:p>
    <w:p w:rsidR="0069435B" w:rsidRPr="0069435B" w:rsidRDefault="0069435B" w:rsidP="001226E7">
      <w:pPr>
        <w:widowControl w:val="0"/>
        <w:numPr>
          <w:ilvl w:val="0"/>
          <w:numId w:val="12"/>
        </w:numPr>
        <w:shd w:val="clear" w:color="auto" w:fill="FFFFFF"/>
        <w:spacing w:after="0" w:line="276" w:lineRule="auto"/>
        <w:ind w:left="0" w:firstLine="720"/>
        <w:jc w:val="both"/>
        <w:textAlignment w:val="baseline"/>
        <w:rPr>
          <w:rFonts w:ascii="GHEA Grapalat" w:eastAsia="Times New Roman" w:hAnsi="GHEA Grapalat" w:cs="Arial"/>
          <w:spacing w:val="2"/>
          <w:lang w:val="hy-AM" w:eastAsia="hy-AM"/>
        </w:rPr>
      </w:pPr>
      <w:r w:rsidRPr="0069435B">
        <w:rPr>
          <w:rFonts w:ascii="GHEA Grapalat" w:eastAsia="Times New Roman" w:hAnsi="GHEA Grapalat" w:cs="Arial"/>
          <w:spacing w:val="2"/>
          <w:lang w:val="hy-AM" w:eastAsia="hy-AM"/>
        </w:rPr>
        <w:t>թողարկներ` խողովակաշարերի դատարկման ժամանակ ջրի արտաթողման համար,</w:t>
      </w:r>
    </w:p>
    <w:p w:rsidR="0069435B" w:rsidRPr="00E72111" w:rsidRDefault="0069435B" w:rsidP="001226E7">
      <w:pPr>
        <w:widowControl w:val="0"/>
        <w:numPr>
          <w:ilvl w:val="0"/>
          <w:numId w:val="12"/>
        </w:numPr>
        <w:shd w:val="clear" w:color="auto" w:fill="FFFFFF"/>
        <w:spacing w:after="0" w:line="276" w:lineRule="auto"/>
        <w:ind w:left="0" w:firstLine="720"/>
        <w:jc w:val="both"/>
        <w:textAlignment w:val="baseline"/>
        <w:rPr>
          <w:rFonts w:ascii="GHEA Grapalat" w:eastAsia="Times New Roman" w:hAnsi="GHEA Grapalat" w:cs="Arial"/>
          <w:spacing w:val="2"/>
          <w:lang w:eastAsia="hy-AM"/>
        </w:rPr>
      </w:pPr>
      <w:r w:rsidRPr="00E72111">
        <w:rPr>
          <w:rFonts w:ascii="GHEA Grapalat" w:eastAsia="Times New Roman" w:hAnsi="GHEA Grapalat" w:cs="Arial"/>
          <w:spacing w:val="2"/>
          <w:lang w:eastAsia="hy-AM"/>
        </w:rPr>
        <w:t>կոմպենսատորներ,</w:t>
      </w:r>
    </w:p>
    <w:p w:rsidR="0069435B" w:rsidRPr="00E72111" w:rsidRDefault="0069435B" w:rsidP="001226E7">
      <w:pPr>
        <w:widowControl w:val="0"/>
        <w:numPr>
          <w:ilvl w:val="0"/>
          <w:numId w:val="12"/>
        </w:numPr>
        <w:shd w:val="clear" w:color="auto" w:fill="FFFFFF"/>
        <w:spacing w:after="0" w:line="276" w:lineRule="auto"/>
        <w:ind w:left="0" w:firstLine="720"/>
        <w:jc w:val="both"/>
        <w:textAlignment w:val="baseline"/>
        <w:rPr>
          <w:rFonts w:ascii="GHEA Grapalat" w:eastAsia="Times New Roman" w:hAnsi="GHEA Grapalat" w:cs="Arial"/>
          <w:spacing w:val="2"/>
          <w:lang w:eastAsia="hy-AM"/>
        </w:rPr>
      </w:pPr>
      <w:r w:rsidRPr="00E72111">
        <w:rPr>
          <w:rFonts w:ascii="GHEA Grapalat" w:eastAsia="Times New Roman" w:hAnsi="GHEA Grapalat" w:cs="Arial"/>
          <w:spacing w:val="2"/>
          <w:lang w:eastAsia="hy-AM"/>
        </w:rPr>
        <w:t>մոնտաժման ներդիրներ,</w:t>
      </w:r>
    </w:p>
    <w:p w:rsidR="0069435B" w:rsidRPr="00E72111" w:rsidRDefault="0069435B" w:rsidP="001226E7">
      <w:pPr>
        <w:widowControl w:val="0"/>
        <w:numPr>
          <w:ilvl w:val="0"/>
          <w:numId w:val="12"/>
        </w:numPr>
        <w:shd w:val="clear" w:color="auto" w:fill="FFFFFF"/>
        <w:spacing w:after="0" w:line="276" w:lineRule="auto"/>
        <w:ind w:left="0" w:firstLine="720"/>
        <w:jc w:val="both"/>
        <w:textAlignment w:val="baseline"/>
        <w:rPr>
          <w:rFonts w:ascii="GHEA Grapalat" w:eastAsia="Times New Roman" w:hAnsi="GHEA Grapalat" w:cs="Arial"/>
          <w:spacing w:val="2"/>
          <w:lang w:eastAsia="hy-AM"/>
        </w:rPr>
      </w:pPr>
      <w:r w:rsidRPr="00E72111">
        <w:rPr>
          <w:rFonts w:ascii="GHEA Grapalat" w:eastAsia="Times New Roman" w:hAnsi="GHEA Grapalat" w:cs="Arial"/>
          <w:spacing w:val="2"/>
          <w:lang w:eastAsia="hy-AM"/>
        </w:rPr>
        <w:t>հակադարձ կափույրներ կամ ավտոմատ գործողության այլ տիպի կափույրներ` նորոգվող հատ</w:t>
      </w:r>
      <w:r>
        <w:rPr>
          <w:rFonts w:ascii="GHEA Grapalat" w:eastAsia="Times New Roman" w:hAnsi="GHEA Grapalat" w:cs="Arial"/>
          <w:spacing w:val="2"/>
          <w:lang w:eastAsia="hy-AM"/>
        </w:rPr>
        <w:t>վածն</w:t>
      </w:r>
      <w:r w:rsidRPr="00E72111">
        <w:rPr>
          <w:rFonts w:ascii="GHEA Grapalat" w:eastAsia="Times New Roman" w:hAnsi="GHEA Grapalat" w:cs="Arial"/>
          <w:spacing w:val="2"/>
          <w:lang w:eastAsia="hy-AM"/>
        </w:rPr>
        <w:t>երը անջատելու համար,</w:t>
      </w:r>
    </w:p>
    <w:p w:rsidR="0069435B" w:rsidRPr="00E72111" w:rsidRDefault="0069435B" w:rsidP="001226E7">
      <w:pPr>
        <w:widowControl w:val="0"/>
        <w:numPr>
          <w:ilvl w:val="0"/>
          <w:numId w:val="12"/>
        </w:numPr>
        <w:shd w:val="clear" w:color="auto" w:fill="FFFFFF"/>
        <w:spacing w:after="0" w:line="276" w:lineRule="auto"/>
        <w:ind w:left="0" w:firstLine="720"/>
        <w:jc w:val="both"/>
        <w:textAlignment w:val="baseline"/>
        <w:rPr>
          <w:rFonts w:ascii="GHEA Grapalat" w:eastAsia="Times New Roman" w:hAnsi="GHEA Grapalat" w:cs="Arial"/>
          <w:spacing w:val="2"/>
          <w:lang w:eastAsia="hy-AM"/>
        </w:rPr>
      </w:pPr>
      <w:r w:rsidRPr="00E72111">
        <w:rPr>
          <w:rFonts w:ascii="GHEA Grapalat" w:eastAsia="Times New Roman" w:hAnsi="GHEA Grapalat" w:cs="Arial"/>
          <w:spacing w:val="2"/>
          <w:lang w:eastAsia="hy-AM"/>
        </w:rPr>
        <w:t>ճնշման կարգավորիչներ,</w:t>
      </w:r>
    </w:p>
    <w:p w:rsidR="0069435B" w:rsidRPr="00A4389B" w:rsidRDefault="0069435B" w:rsidP="00A4389B">
      <w:pPr>
        <w:pStyle w:val="ListParagraph"/>
        <w:widowControl w:val="0"/>
        <w:numPr>
          <w:ilvl w:val="0"/>
          <w:numId w:val="12"/>
        </w:numPr>
        <w:shd w:val="clear" w:color="auto" w:fill="FFFFFF"/>
        <w:spacing w:after="0" w:line="276" w:lineRule="auto"/>
        <w:ind w:left="0" w:firstLine="720"/>
        <w:jc w:val="both"/>
        <w:textAlignment w:val="baseline"/>
        <w:rPr>
          <w:rFonts w:ascii="GHEA Grapalat" w:eastAsia="Times New Roman" w:hAnsi="GHEA Grapalat" w:cs="Arial"/>
          <w:spacing w:val="2"/>
          <w:lang w:eastAsia="hy-AM"/>
        </w:rPr>
      </w:pPr>
      <w:r w:rsidRPr="00A4389B">
        <w:rPr>
          <w:rFonts w:ascii="GHEA Grapalat" w:eastAsia="Times New Roman" w:hAnsi="GHEA Grapalat" w:cs="Arial"/>
          <w:spacing w:val="2"/>
          <w:lang w:eastAsia="hy-AM"/>
        </w:rPr>
        <w:t>սարքեր` հիդրավլիկական հարվածների կամ ճնշման կարգավորիչների անսարքության դեպքում ճնշման բարձրացումը կանխելու համար:</w:t>
      </w:r>
    </w:p>
    <w:p w:rsidR="0069435B" w:rsidRPr="00BA16D5" w:rsidRDefault="0069435B" w:rsidP="001226E7">
      <w:pPr>
        <w:widowControl w:val="0"/>
        <w:shd w:val="clear" w:color="auto" w:fill="FFFFFF"/>
        <w:spacing w:after="0" w:line="276" w:lineRule="auto"/>
        <w:ind w:firstLine="720"/>
        <w:jc w:val="both"/>
        <w:textAlignment w:val="baseline"/>
        <w:rPr>
          <w:rFonts w:ascii="GHEA Grapalat" w:eastAsia="Times New Roman" w:hAnsi="GHEA Grapalat" w:cs="Arial"/>
          <w:spacing w:val="2"/>
          <w:lang w:eastAsia="hy-AM"/>
        </w:rPr>
      </w:pPr>
      <w:r w:rsidRPr="00BA16D5">
        <w:rPr>
          <w:rFonts w:ascii="GHEA Grapalat" w:eastAsia="Times New Roman" w:hAnsi="GHEA Grapalat" w:cs="Arial"/>
          <w:b/>
          <w:spacing w:val="2"/>
          <w:lang w:eastAsia="hy-AM"/>
        </w:rPr>
        <w:t>589.</w:t>
      </w:r>
      <w:r w:rsidRPr="00BA16D5">
        <w:rPr>
          <w:rFonts w:ascii="GHEA Grapalat" w:eastAsia="Times New Roman" w:hAnsi="GHEA Grapalat" w:cs="Arial"/>
          <w:spacing w:val="2"/>
          <w:lang w:eastAsia="hy-AM"/>
        </w:rPr>
        <w:t xml:space="preserve"> </w:t>
      </w:r>
      <w:r w:rsidRPr="00BA16D5">
        <w:rPr>
          <w:rFonts w:ascii="GHEA Grapalat" w:eastAsia="Times New Roman" w:hAnsi="GHEA Grapalat" w:cs="Arial"/>
          <w:spacing w:val="2"/>
          <w:lang w:val="hy-AM" w:eastAsia="hy-AM"/>
        </w:rPr>
        <w:t>Կարելի</w:t>
      </w:r>
      <w:r w:rsidRPr="00BA16D5">
        <w:rPr>
          <w:rFonts w:ascii="GHEA Grapalat" w:eastAsia="Times New Roman" w:hAnsi="GHEA Grapalat" w:cs="Arial"/>
          <w:spacing w:val="2"/>
          <w:lang w:eastAsia="hy-AM"/>
        </w:rPr>
        <w:t xml:space="preserve"> է 800մմ և ավելի մեծ տրամագծով խողովակաշարերի վրա մտոցների տեղադրում (խողովակների զննման, ստուգման և մաքրման, փակիչ և կարգավորիչ արմատուրի նորոգման համար և այլն):</w:t>
      </w:r>
    </w:p>
    <w:p w:rsidR="0069435B" w:rsidRPr="006979BD" w:rsidRDefault="0069435B" w:rsidP="001226E7">
      <w:pPr>
        <w:widowControl w:val="0"/>
        <w:shd w:val="clear" w:color="auto" w:fill="FFFFFF"/>
        <w:spacing w:after="0" w:line="276" w:lineRule="auto"/>
        <w:ind w:firstLine="720"/>
        <w:jc w:val="both"/>
        <w:textAlignment w:val="baseline"/>
        <w:rPr>
          <w:rFonts w:ascii="Sylfaen" w:eastAsia="Times New Roman" w:hAnsi="Sylfaen" w:cs="Calibri"/>
          <w:spacing w:val="2"/>
          <w:lang w:val="hy-AM" w:eastAsia="hy-AM"/>
        </w:rPr>
      </w:pPr>
      <w:r w:rsidRPr="00BA16D5">
        <w:rPr>
          <w:rFonts w:ascii="GHEA Grapalat" w:eastAsia="Times New Roman" w:hAnsi="GHEA Grapalat" w:cs="Arial"/>
          <w:b/>
          <w:spacing w:val="2"/>
          <w:lang w:eastAsia="hy-AM"/>
        </w:rPr>
        <w:t>590.</w:t>
      </w:r>
      <w:r w:rsidRPr="00BA16D5">
        <w:rPr>
          <w:rFonts w:ascii="GHEA Grapalat" w:eastAsia="Times New Roman" w:hAnsi="GHEA Grapalat" w:cs="Arial"/>
          <w:spacing w:val="2"/>
          <w:lang w:eastAsia="hy-AM"/>
        </w:rPr>
        <w:t xml:space="preserve"> Ինքնահոս ճնշումային ջրատարների վրա հարկավոր է նախատեսել մարիչ հորեր կամ աշխատանքի  բոլոր հնարավոր ռեժիմների դեպքում խողովակների ընդունված տիպի համար թույլատրելի սահմանից բարձր ճնշումից ջրատարները պաշտպանող ճնշման կարգավորիչ սարքեր:</w:t>
      </w:r>
    </w:p>
    <w:p w:rsidR="0069435B" w:rsidRPr="006979BD" w:rsidRDefault="0069435B" w:rsidP="001226E7">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6979BD">
        <w:rPr>
          <w:rFonts w:ascii="GHEA Grapalat" w:eastAsia="Times New Roman" w:hAnsi="GHEA Grapalat" w:cs="Arial"/>
          <w:b/>
          <w:spacing w:val="2"/>
          <w:lang w:val="hy-AM" w:eastAsia="hy-AM"/>
        </w:rPr>
        <w:t>591.</w:t>
      </w:r>
      <w:r w:rsidR="006979BD">
        <w:rPr>
          <w:rFonts w:ascii="GHEA Grapalat" w:eastAsia="Times New Roman" w:hAnsi="GHEA Grapalat" w:cs="Arial"/>
          <w:b/>
          <w:spacing w:val="2"/>
          <w:lang w:val="hy-AM" w:eastAsia="hy-AM"/>
        </w:rPr>
        <w:t xml:space="preserve"> </w:t>
      </w:r>
      <w:r w:rsidRPr="006979BD">
        <w:rPr>
          <w:rFonts w:ascii="GHEA Grapalat" w:eastAsia="Times New Roman" w:hAnsi="GHEA Grapalat" w:cs="Arial"/>
          <w:spacing w:val="2"/>
          <w:lang w:val="hy-AM" w:eastAsia="hy-AM"/>
        </w:rPr>
        <w:t>Դարձկեն կափույրների փոխարեն</w:t>
      </w:r>
      <w:r w:rsidRPr="006979BD">
        <w:rPr>
          <w:rFonts w:ascii="GHEA Grapalat" w:eastAsia="Times New Roman" w:hAnsi="GHEA Grapalat" w:cs="Arial"/>
          <w:b/>
          <w:spacing w:val="2"/>
          <w:lang w:val="hy-AM" w:eastAsia="hy-AM"/>
        </w:rPr>
        <w:t xml:space="preserve"> </w:t>
      </w:r>
      <w:r w:rsidRPr="006979BD">
        <w:rPr>
          <w:rFonts w:eastAsia="Times New Roman" w:cs="Calibri"/>
          <w:spacing w:val="2"/>
          <w:lang w:val="hy-AM" w:eastAsia="hy-AM"/>
        </w:rPr>
        <w:t xml:space="preserve"> </w:t>
      </w:r>
      <w:r w:rsidRPr="006979BD">
        <w:rPr>
          <w:rFonts w:ascii="GHEA Grapalat" w:eastAsia="Times New Roman" w:hAnsi="GHEA Grapalat" w:cs="Arial"/>
          <w:spacing w:val="2"/>
          <w:lang w:val="hy-AM" w:eastAsia="hy-AM"/>
        </w:rPr>
        <w:t>սողնակավոր փականների կիրառումը երաշխավորվում է այն դեպքում, երբ անհրաժեշտ է խողովակաշարի ներքին մակերևույթը մաքրել</w:t>
      </w:r>
      <w:r w:rsidR="006979BD" w:rsidRPr="006979BD">
        <w:rPr>
          <w:rFonts w:ascii="GHEA Grapalat" w:eastAsia="Times New Roman" w:hAnsi="GHEA Grapalat" w:cs="Arial"/>
          <w:spacing w:val="2"/>
          <w:lang w:val="hy-AM" w:eastAsia="hy-AM"/>
        </w:rPr>
        <w:t xml:space="preserve"> հատուկ սարքավորումների միջոցով</w:t>
      </w:r>
      <w:r w:rsidR="006979BD">
        <w:rPr>
          <w:rFonts w:ascii="GHEA Grapalat" w:eastAsia="Times New Roman" w:hAnsi="GHEA Grapalat" w:cs="Arial"/>
          <w:spacing w:val="2"/>
          <w:lang w:val="hy-AM" w:eastAsia="hy-AM"/>
        </w:rPr>
        <w:t>:</w:t>
      </w:r>
    </w:p>
    <w:p w:rsidR="0069435B" w:rsidRPr="006979BD" w:rsidRDefault="0069435B" w:rsidP="001226E7">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6979BD">
        <w:rPr>
          <w:rFonts w:ascii="GHEA Grapalat" w:eastAsia="Times New Roman" w:hAnsi="GHEA Grapalat" w:cs="Arial"/>
          <w:b/>
          <w:spacing w:val="2"/>
          <w:lang w:val="hy-AM" w:eastAsia="hy-AM"/>
        </w:rPr>
        <w:t>592.</w:t>
      </w:r>
      <w:r w:rsidR="006979BD">
        <w:rPr>
          <w:rFonts w:ascii="Sylfaen" w:eastAsia="Times New Roman" w:hAnsi="Sylfaen" w:cs="Calibri"/>
          <w:spacing w:val="2"/>
          <w:lang w:val="hy-AM" w:eastAsia="hy-AM"/>
        </w:rPr>
        <w:t xml:space="preserve"> </w:t>
      </w:r>
      <w:r w:rsidRPr="006979BD">
        <w:rPr>
          <w:rFonts w:ascii="GHEA Grapalat" w:eastAsia="Times New Roman" w:hAnsi="GHEA Grapalat" w:cs="Arial"/>
          <w:spacing w:val="2"/>
          <w:lang w:val="hy-AM" w:eastAsia="hy-AM"/>
        </w:rPr>
        <w:t>Ջրատարների նորոգվող հատվածների երկարությունը պետք է ընդունել. ջրատարները երկու և ավելի գծերով անցկացնելու և միջադիրների բ</w:t>
      </w:r>
      <w:r w:rsidR="006979BD">
        <w:rPr>
          <w:rFonts w:ascii="GHEA Grapalat" w:eastAsia="Times New Roman" w:hAnsi="GHEA Grapalat" w:cs="Arial"/>
          <w:spacing w:val="2"/>
          <w:lang w:val="hy-AM" w:eastAsia="hy-AM"/>
        </w:rPr>
        <w:t>ացակաության դեպքում՝ ոչ ավելի 5</w:t>
      </w:r>
      <w:r w:rsidRPr="006979BD">
        <w:rPr>
          <w:rFonts w:ascii="GHEA Grapalat" w:eastAsia="Times New Roman" w:hAnsi="GHEA Grapalat" w:cs="Arial"/>
          <w:spacing w:val="2"/>
          <w:lang w:val="hy-AM" w:eastAsia="hy-AM"/>
        </w:rPr>
        <w:t>կմ-ից, միջադիրների առկայության դեպքում՝ միջադիրների միջև երկարությո</w:t>
      </w:r>
      <w:r w:rsidR="006979BD">
        <w:rPr>
          <w:rFonts w:ascii="GHEA Grapalat" w:eastAsia="Times New Roman" w:hAnsi="GHEA Grapalat" w:cs="Arial"/>
          <w:spacing w:val="2"/>
          <w:lang w:val="hy-AM" w:eastAsia="hy-AM"/>
        </w:rPr>
        <w:t>ւնները հավասար, բայց ոչ ավելի 5</w:t>
      </w:r>
      <w:r w:rsidRPr="006979BD">
        <w:rPr>
          <w:rFonts w:ascii="GHEA Grapalat" w:eastAsia="Times New Roman" w:hAnsi="GHEA Grapalat" w:cs="Arial"/>
          <w:spacing w:val="2"/>
          <w:lang w:val="hy-AM" w:eastAsia="hy-AM"/>
        </w:rPr>
        <w:t>կմ-ից, ջրատարների մի գծ</w:t>
      </w:r>
      <w:r w:rsidR="006979BD">
        <w:rPr>
          <w:rFonts w:ascii="GHEA Grapalat" w:eastAsia="Times New Roman" w:hAnsi="GHEA Grapalat" w:cs="Arial"/>
          <w:spacing w:val="2"/>
          <w:lang w:val="hy-AM" w:eastAsia="hy-AM"/>
        </w:rPr>
        <w:t>ով անցկացման դեպքում` ոչ ավել 3</w:t>
      </w:r>
      <w:r w:rsidRPr="006979BD">
        <w:rPr>
          <w:rFonts w:ascii="GHEA Grapalat" w:eastAsia="Times New Roman" w:hAnsi="GHEA Grapalat" w:cs="Arial"/>
          <w:spacing w:val="2"/>
          <w:lang w:val="hy-AM" w:eastAsia="hy-AM"/>
        </w:rPr>
        <w:t xml:space="preserve">կմ-ից: Ջրմուղի ցանցի բաժանումը նորոգման հատվածների պետք է կատարվի այնպես, որ դրանցից մեկի անջատման դեպքում ապահովվի հինգից ոչ ավելի հակահրդեհային հիդրանտների ջրազրկումը և այն սպառողներին ջուր տալը որոնց ջրամատակարարման ընդհատումները անթույլատրելի են: </w:t>
      </w:r>
      <w:r w:rsidRPr="006979BD">
        <w:rPr>
          <w:rFonts w:ascii="GHEA Grapalat" w:eastAsia="Times New Roman" w:hAnsi="GHEA Grapalat" w:cs="Sylfaen"/>
          <w:spacing w:val="2"/>
          <w:lang w:val="hy-AM" w:eastAsia="hy-AM"/>
        </w:rPr>
        <w:t>Հիմնավորման դեպքում ջրատարների նորոգման հատվածների</w:t>
      </w:r>
      <w:r w:rsidR="006979BD">
        <w:rPr>
          <w:rFonts w:ascii="Sylfaen" w:eastAsia="Times New Roman" w:hAnsi="Sylfaen" w:cs="Arial"/>
          <w:spacing w:val="2"/>
          <w:lang w:val="hy-AM" w:eastAsia="hy-AM"/>
        </w:rPr>
        <w:t xml:space="preserve"> </w:t>
      </w:r>
      <w:r w:rsidRPr="006979BD">
        <w:rPr>
          <w:rFonts w:ascii="GHEA Grapalat" w:eastAsia="Times New Roman" w:hAnsi="GHEA Grapalat" w:cs="Sylfaen"/>
          <w:spacing w:val="2"/>
          <w:lang w:val="hy-AM" w:eastAsia="hy-AM"/>
        </w:rPr>
        <w:t>երկարությունը կարող է մեծացվել:</w:t>
      </w:r>
    </w:p>
    <w:p w:rsidR="0069435B" w:rsidRPr="006979BD" w:rsidRDefault="0069435B" w:rsidP="001226E7">
      <w:pPr>
        <w:widowControl w:val="0"/>
        <w:shd w:val="clear" w:color="auto" w:fill="FFFFFF"/>
        <w:spacing w:after="0" w:line="276" w:lineRule="auto"/>
        <w:ind w:firstLine="720"/>
        <w:jc w:val="both"/>
        <w:textAlignment w:val="baseline"/>
        <w:rPr>
          <w:rFonts w:ascii="GHEA Grapalat" w:eastAsia="Times New Roman" w:hAnsi="GHEA Grapalat" w:cs="Sylfaen"/>
          <w:spacing w:val="2"/>
          <w:lang w:val="hy-AM" w:eastAsia="hy-AM"/>
        </w:rPr>
      </w:pPr>
      <w:r w:rsidRPr="006979BD">
        <w:rPr>
          <w:rFonts w:ascii="GHEA Grapalat" w:eastAsia="Times New Roman" w:hAnsi="GHEA Grapalat" w:cs="Arial"/>
          <w:b/>
          <w:spacing w:val="2"/>
          <w:lang w:val="hy-AM" w:eastAsia="hy-AM"/>
        </w:rPr>
        <w:t>593.</w:t>
      </w:r>
      <w:r w:rsidR="006979BD" w:rsidRPr="006979BD">
        <w:rPr>
          <w:rFonts w:ascii="GHEA Grapalat" w:eastAsia="Times New Roman" w:hAnsi="GHEA Grapalat" w:cs="Arial"/>
          <w:spacing w:val="2"/>
          <w:lang w:val="hy-AM" w:eastAsia="hy-AM"/>
        </w:rPr>
        <w:t xml:space="preserve"> </w:t>
      </w:r>
      <w:r w:rsidRPr="006979BD">
        <w:rPr>
          <w:rFonts w:ascii="GHEA Grapalat" w:eastAsia="Times New Roman" w:hAnsi="GHEA Grapalat" w:cs="Arial"/>
          <w:spacing w:val="2"/>
          <w:lang w:val="hy-AM" w:eastAsia="hy-AM"/>
        </w:rPr>
        <w:t>Օդի ներթողման և արտաթողման ավտոմատ գործողու</w:t>
      </w:r>
      <w:r w:rsidRPr="006979BD">
        <w:rPr>
          <w:rFonts w:ascii="GHEA Grapalat" w:eastAsia="Times New Roman" w:hAnsi="GHEA Grapalat" w:cs="Sylfaen"/>
          <w:spacing w:val="2"/>
          <w:lang w:val="hy-AM" w:eastAsia="hy-AM"/>
        </w:rPr>
        <w:t xml:space="preserve">թյան կափույրները պետք է նախատեսվեն ցանցի ջրատարների և խողովակաշարի պրոֆիլի բարձրադիր կետերում ու նորոգվող հատվածների վերևի սահմանային կետերում, ընդունված տեսակի խողովակների </w:t>
      </w:r>
      <w:r w:rsidRPr="006979BD">
        <w:rPr>
          <w:rFonts w:ascii="GHEA Grapalat" w:eastAsia="Times New Roman" w:hAnsi="GHEA Grapalat" w:cs="Sylfaen"/>
          <w:spacing w:val="2"/>
          <w:lang w:val="hy-AM" w:eastAsia="hy-AM"/>
        </w:rPr>
        <w:lastRenderedPageBreak/>
        <w:t>համար վակուումի թույլատրելի սահմանը գերազանցող կետերում, ինչպես նաև խողովակաշարի լցման ժամանակ օդի հեռացման համար: Թույլատրելի մեծությունը չգերազանցող վակուումի դեպքում կարող են կիրառվել ձեռքի շարժաբերով կափույրներ:</w:t>
      </w:r>
    </w:p>
    <w:p w:rsidR="0069435B" w:rsidRPr="006979BD" w:rsidRDefault="0069435B" w:rsidP="00AA21EC">
      <w:pPr>
        <w:widowControl w:val="0"/>
        <w:shd w:val="clear" w:color="auto" w:fill="FFFFFF"/>
        <w:spacing w:after="0" w:line="276" w:lineRule="auto"/>
        <w:ind w:firstLine="720"/>
        <w:jc w:val="both"/>
        <w:textAlignment w:val="baseline"/>
        <w:rPr>
          <w:rFonts w:ascii="GHEA Grapalat" w:eastAsia="Times New Roman" w:hAnsi="GHEA Grapalat" w:cs="Sylfaen"/>
          <w:spacing w:val="2"/>
          <w:lang w:val="hy-AM" w:eastAsia="hy-AM"/>
        </w:rPr>
      </w:pPr>
      <w:r w:rsidRPr="006979BD">
        <w:rPr>
          <w:rFonts w:ascii="GHEA Grapalat" w:eastAsia="Times New Roman" w:hAnsi="GHEA Grapalat" w:cs="Arial"/>
          <w:b/>
          <w:spacing w:val="2"/>
          <w:lang w:val="hy-AM" w:eastAsia="hy-AM"/>
        </w:rPr>
        <w:t>594.</w:t>
      </w:r>
      <w:r w:rsidRPr="006979BD">
        <w:rPr>
          <w:rFonts w:ascii="GHEA Grapalat" w:eastAsia="Times New Roman" w:hAnsi="GHEA Grapalat" w:cs="Sylfaen"/>
          <w:spacing w:val="2"/>
          <w:lang w:val="hy-AM" w:eastAsia="hy-AM"/>
        </w:rPr>
        <w:t xml:space="preserve"> Օդի ներթողման և արտաթողման ավտոմատ գործողության կափույրների փոխարեն</w:t>
      </w:r>
      <w:r w:rsidR="006979BD">
        <w:rPr>
          <w:rFonts w:ascii="GHEA Grapalat" w:eastAsia="Times New Roman" w:hAnsi="GHEA Grapalat" w:cs="Sylfaen"/>
          <w:spacing w:val="2"/>
          <w:lang w:val="hy-AM" w:eastAsia="hy-AM"/>
        </w:rPr>
        <w:t>,</w:t>
      </w:r>
      <w:r w:rsidRPr="006979BD">
        <w:rPr>
          <w:rFonts w:ascii="GHEA Grapalat" w:eastAsia="Times New Roman" w:hAnsi="GHEA Grapalat" w:cs="Sylfaen"/>
          <w:spacing w:val="2"/>
          <w:lang w:val="hy-AM" w:eastAsia="hy-AM"/>
        </w:rPr>
        <w:t xml:space="preserve"> կախված </w:t>
      </w:r>
      <w:r w:rsidR="006979BD">
        <w:rPr>
          <w:rFonts w:ascii="GHEA Grapalat" w:eastAsia="Times New Roman" w:hAnsi="GHEA Grapalat" w:cs="Sylfaen"/>
          <w:spacing w:val="2"/>
          <w:lang w:val="hy-AM" w:eastAsia="hy-AM"/>
        </w:rPr>
        <w:t>հեռացող օդի ծախսից, պետք</w:t>
      </w:r>
      <w:r w:rsidRPr="006979BD">
        <w:rPr>
          <w:rFonts w:ascii="GHEA Grapalat" w:eastAsia="Times New Roman" w:hAnsi="GHEA Grapalat" w:cs="Sylfaen"/>
          <w:spacing w:val="2"/>
          <w:lang w:val="hy-AM" w:eastAsia="hy-AM"/>
        </w:rPr>
        <w:t xml:space="preserve"> է</w:t>
      </w:r>
      <w:r w:rsidR="006979BD">
        <w:rPr>
          <w:rFonts w:ascii="GHEA Grapalat" w:eastAsia="Times New Roman" w:hAnsi="GHEA Grapalat" w:cs="Sylfaen"/>
          <w:spacing w:val="2"/>
          <w:lang w:val="hy-AM" w:eastAsia="hy-AM"/>
        </w:rPr>
        <w:t xml:space="preserve"> </w:t>
      </w:r>
      <w:r w:rsidRPr="006979BD">
        <w:rPr>
          <w:rFonts w:ascii="GHEA Grapalat" w:eastAsia="Times New Roman" w:hAnsi="GHEA Grapalat" w:cs="Sylfaen"/>
          <w:spacing w:val="2"/>
          <w:lang w:val="hy-AM" w:eastAsia="hy-AM"/>
        </w:rPr>
        <w:t>նախատեսել ավտոմատ գործողության կափույրներ օդի ներթողման և սեղմման համար ձեռքի ղեկավարման կափույրն</w:t>
      </w:r>
      <w:r w:rsidR="006979BD" w:rsidRPr="006979BD">
        <w:rPr>
          <w:rFonts w:ascii="GHEA Grapalat" w:eastAsia="Times New Roman" w:hAnsi="GHEA Grapalat" w:cs="Sylfaen"/>
          <w:spacing w:val="2"/>
          <w:lang w:val="hy-AM" w:eastAsia="hy-AM"/>
        </w:rPr>
        <w:t xml:space="preserve">երով (փականներ, սողնակներ) կամ </w:t>
      </w:r>
      <w:r w:rsidRPr="006979BD">
        <w:rPr>
          <w:rFonts w:ascii="GHEA Grapalat" w:eastAsia="Times New Roman" w:hAnsi="GHEA Grapalat" w:cs="Sylfaen"/>
          <w:spacing w:val="2"/>
          <w:lang w:val="hy-AM" w:eastAsia="hy-AM"/>
        </w:rPr>
        <w:t>օդահեռ սարքեր:</w:t>
      </w:r>
    </w:p>
    <w:p w:rsidR="0069435B" w:rsidRPr="009366F7" w:rsidRDefault="0069435B" w:rsidP="00AA21EC">
      <w:pPr>
        <w:widowControl w:val="0"/>
        <w:shd w:val="clear" w:color="auto" w:fill="FFFFFF"/>
        <w:spacing w:after="0" w:line="276" w:lineRule="auto"/>
        <w:ind w:firstLine="720"/>
        <w:jc w:val="both"/>
        <w:textAlignment w:val="baseline"/>
        <w:rPr>
          <w:rFonts w:ascii="GHEA Grapalat" w:eastAsia="Times New Roman" w:hAnsi="GHEA Grapalat" w:cs="Sylfaen"/>
          <w:spacing w:val="2"/>
          <w:lang w:val="hy-AM" w:eastAsia="hy-AM"/>
        </w:rPr>
      </w:pPr>
      <w:r w:rsidRPr="009366F7">
        <w:rPr>
          <w:rFonts w:ascii="GHEA Grapalat" w:eastAsia="Times New Roman" w:hAnsi="GHEA Grapalat" w:cs="Arial"/>
          <w:b/>
          <w:spacing w:val="2"/>
          <w:lang w:val="hy-AM" w:eastAsia="hy-AM"/>
        </w:rPr>
        <w:t>595.</w:t>
      </w:r>
      <w:r w:rsidRPr="009366F7">
        <w:rPr>
          <w:rFonts w:ascii="GHEA Grapalat" w:eastAsia="Times New Roman" w:hAnsi="GHEA Grapalat" w:cs="Sylfaen"/>
          <w:spacing w:val="2"/>
          <w:lang w:val="hy-AM" w:eastAsia="hy-AM"/>
        </w:rPr>
        <w:t xml:space="preserve"> Պրոֆիլի բարձրադիր կետերում պետք է նախատեսել օդահավաքիչների վրա տեղադրված օդահեռ սարքեր: Օդահավաքիչի տրամագիծը պետք է ընդունել խողովակաշարի տրամագծին </w:t>
      </w:r>
      <w:r w:rsidR="009366F7" w:rsidRPr="009366F7">
        <w:rPr>
          <w:rFonts w:ascii="GHEA Grapalat" w:eastAsia="Times New Roman" w:hAnsi="GHEA Grapalat" w:cs="Sylfaen"/>
          <w:spacing w:val="2"/>
          <w:lang w:val="hy-AM" w:eastAsia="hy-AM"/>
        </w:rPr>
        <w:t>հավասար, բարձրությունը` 200-500</w:t>
      </w:r>
      <w:r w:rsidRPr="009366F7">
        <w:rPr>
          <w:rFonts w:ascii="GHEA Grapalat" w:eastAsia="Times New Roman" w:hAnsi="GHEA Grapalat" w:cs="Sylfaen"/>
          <w:spacing w:val="2"/>
          <w:lang w:val="hy-AM" w:eastAsia="hy-AM"/>
        </w:rPr>
        <w:t>մմ՝ կախված խողովակաշարի տրամագծից: Հիմնավորման դեպքում</w:t>
      </w:r>
      <w:r w:rsidR="009366F7">
        <w:rPr>
          <w:rFonts w:ascii="Sylfaen" w:eastAsia="Times New Roman" w:hAnsi="Sylfaen" w:cs="Calibri"/>
          <w:spacing w:val="2"/>
          <w:lang w:val="hy-AM" w:eastAsia="hy-AM"/>
        </w:rPr>
        <w:t xml:space="preserve"> </w:t>
      </w:r>
      <w:r w:rsidR="009366F7">
        <w:rPr>
          <w:rFonts w:ascii="GHEA Grapalat" w:eastAsia="Times New Roman" w:hAnsi="GHEA Grapalat" w:cs="Sylfaen"/>
          <w:spacing w:val="2"/>
          <w:lang w:val="hy-AM" w:eastAsia="hy-AM"/>
        </w:rPr>
        <w:t xml:space="preserve">թույլատրվում </w:t>
      </w:r>
      <w:r w:rsidRPr="009366F7">
        <w:rPr>
          <w:rFonts w:ascii="GHEA Grapalat" w:eastAsia="Times New Roman" w:hAnsi="GHEA Grapalat" w:cs="Sylfaen"/>
          <w:spacing w:val="2"/>
          <w:lang w:val="hy-AM" w:eastAsia="hy-AM"/>
        </w:rPr>
        <w:t>է կիրառել այլ չափերի օդահավաքիչներ: Օդահեռ սարքը օդահավաքիչից անջատող փակող արմատուրի տրամագիծը պետք է ընդունել օդահեռ սարքի կցախողովակի տրամագծին հավասար: Օդահեռ սարքերի պահանջվող թողունակությունը</w:t>
      </w:r>
      <w:r w:rsidR="009366F7">
        <w:rPr>
          <w:rFonts w:ascii="Sylfaen" w:eastAsia="Times New Roman" w:hAnsi="Sylfaen" w:cs="Calibri"/>
          <w:spacing w:val="2"/>
          <w:lang w:val="hy-AM" w:eastAsia="hy-AM"/>
        </w:rPr>
        <w:t xml:space="preserve"> </w:t>
      </w:r>
      <w:r w:rsidRPr="009366F7">
        <w:rPr>
          <w:rFonts w:ascii="GHEA Grapalat" w:eastAsia="Times New Roman" w:hAnsi="GHEA Grapalat" w:cs="Sylfaen"/>
          <w:spacing w:val="2"/>
          <w:lang w:val="hy-AM" w:eastAsia="hy-AM"/>
        </w:rPr>
        <w:t xml:space="preserve">պետք է որոշվի հաշվարկով կամ ընդունվի խողովակաշարով տրվող ջրի հաշվարկային առավելագույն ելքի 4%-ին հավասար, օդի ծավալը ընդունվում է նորմալ մթնոլորտային ճնշման պայմաններում: </w:t>
      </w:r>
    </w:p>
    <w:p w:rsidR="0069435B" w:rsidRPr="009366F7" w:rsidRDefault="0069435B" w:rsidP="00AA21EC">
      <w:pPr>
        <w:widowControl w:val="0"/>
        <w:shd w:val="clear" w:color="auto" w:fill="FFFFFF"/>
        <w:spacing w:after="0" w:line="276" w:lineRule="auto"/>
        <w:ind w:firstLine="720"/>
        <w:jc w:val="both"/>
        <w:textAlignment w:val="baseline"/>
        <w:rPr>
          <w:rFonts w:ascii="GHEA Grapalat" w:eastAsia="Times New Roman" w:hAnsi="GHEA Grapalat" w:cs="Sylfaen"/>
          <w:spacing w:val="2"/>
          <w:lang w:val="hy-AM" w:eastAsia="hy-AM"/>
        </w:rPr>
      </w:pPr>
      <w:r w:rsidRPr="009366F7">
        <w:rPr>
          <w:rFonts w:ascii="GHEA Grapalat" w:eastAsia="Times New Roman" w:hAnsi="GHEA Grapalat" w:cs="Arial"/>
          <w:b/>
          <w:spacing w:val="2"/>
          <w:lang w:val="hy-AM" w:eastAsia="hy-AM"/>
        </w:rPr>
        <w:t>596.</w:t>
      </w:r>
      <w:r w:rsidRPr="009366F7">
        <w:rPr>
          <w:rFonts w:ascii="GHEA Grapalat" w:eastAsia="Times New Roman" w:hAnsi="GHEA Grapalat" w:cs="Sylfaen"/>
          <w:spacing w:val="2"/>
          <w:lang w:val="hy-AM" w:eastAsia="hy-AM"/>
        </w:rPr>
        <w:t xml:space="preserve"> Եթե ջրատարի պրոֆիլի վրա կան մի քանի բարձրադիր բեկումային կետեր, ապա ըստ </w:t>
      </w:r>
      <w:r w:rsidRPr="009366F7">
        <w:rPr>
          <w:rFonts w:eastAsia="Times New Roman" w:cs="Calibri"/>
          <w:spacing w:val="2"/>
          <w:lang w:val="hy-AM" w:eastAsia="hy-AM"/>
        </w:rPr>
        <w:t> </w:t>
      </w:r>
      <w:r w:rsidRPr="009366F7">
        <w:rPr>
          <w:rFonts w:ascii="GHEA Grapalat" w:eastAsia="Times New Roman" w:hAnsi="GHEA Grapalat" w:cs="Sylfaen"/>
          <w:spacing w:val="2"/>
          <w:lang w:val="hy-AM" w:eastAsia="hy-AM"/>
        </w:rPr>
        <w:t xml:space="preserve">ջրի շարժման ուղղության երկրորդ և հաջորդող կետերում </w:t>
      </w:r>
      <w:r w:rsidRPr="009366F7">
        <w:rPr>
          <w:rFonts w:eastAsia="Times New Roman" w:cs="Calibri"/>
          <w:spacing w:val="2"/>
          <w:lang w:val="hy-AM" w:eastAsia="hy-AM"/>
        </w:rPr>
        <w:t> </w:t>
      </w:r>
      <w:r w:rsidRPr="009366F7">
        <w:rPr>
          <w:rFonts w:ascii="GHEA Grapalat" w:eastAsia="Times New Roman" w:hAnsi="GHEA Grapalat" w:cs="Sylfaen"/>
          <w:spacing w:val="2"/>
          <w:lang w:val="hy-AM" w:eastAsia="hy-AM"/>
        </w:rPr>
        <w:t xml:space="preserve"> օդահեռ սարքերի</w:t>
      </w:r>
      <w:r w:rsidRPr="009366F7">
        <w:rPr>
          <w:rFonts w:eastAsia="Times New Roman" w:cs="Calibri"/>
          <w:spacing w:val="2"/>
          <w:lang w:val="hy-AM" w:eastAsia="hy-AM"/>
        </w:rPr>
        <w:t>  </w:t>
      </w:r>
      <w:r w:rsidRPr="009366F7">
        <w:rPr>
          <w:rFonts w:ascii="GHEA Grapalat" w:eastAsia="Times New Roman" w:hAnsi="GHEA Grapalat" w:cs="Sylfaen"/>
          <w:spacing w:val="2"/>
          <w:lang w:val="hy-AM" w:eastAsia="hy-AM"/>
        </w:rPr>
        <w:t>պահանջվող թողունակությունը</w:t>
      </w:r>
      <w:r w:rsidRPr="009366F7">
        <w:rPr>
          <w:rFonts w:eastAsia="Times New Roman" w:cs="Calibri"/>
          <w:spacing w:val="2"/>
          <w:lang w:val="hy-AM" w:eastAsia="hy-AM"/>
        </w:rPr>
        <w:t> </w:t>
      </w:r>
      <w:r w:rsidRPr="009366F7">
        <w:rPr>
          <w:rFonts w:ascii="GHEA Grapalat" w:eastAsia="Times New Roman" w:hAnsi="GHEA Grapalat" w:cs="Sylfaen"/>
          <w:spacing w:val="2"/>
          <w:lang w:val="hy-AM" w:eastAsia="hy-AM"/>
        </w:rPr>
        <w:t>երաշխավորվում էընդունել ջրի հաշվարկային առավելագույն ելքի 1%-ին հավասար, պայմանով, որ տվյալ բեկումային կետի դիրքը լինի առաջին կետից ցածր կամ դրանից բարձր ոչ ավելի 20մ</w:t>
      </w:r>
      <w:r w:rsidR="009366F7" w:rsidRPr="009366F7">
        <w:rPr>
          <w:rFonts w:ascii="GHEA Grapalat" w:eastAsia="Times New Roman" w:hAnsi="GHEA Grapalat" w:cs="Sylfaen"/>
          <w:spacing w:val="2"/>
          <w:lang w:val="hy-AM" w:eastAsia="hy-AM"/>
        </w:rPr>
        <w:t>-ից և նախորդ կետից 1</w:t>
      </w:r>
      <w:r w:rsidRPr="009366F7">
        <w:rPr>
          <w:rFonts w:ascii="GHEA Grapalat" w:eastAsia="Times New Roman" w:hAnsi="GHEA Grapalat" w:cs="Sylfaen"/>
          <w:spacing w:val="2"/>
          <w:lang w:val="hy-AM" w:eastAsia="hy-AM"/>
        </w:rPr>
        <w:t>կմ-ից ոչ ավել հեռավորության վրա: Խողովակի վարընթաց հատվածամասի (պրոֆիլի բեկումայի</w:t>
      </w:r>
      <w:r w:rsidR="009366F7">
        <w:rPr>
          <w:rFonts w:ascii="GHEA Grapalat" w:eastAsia="Times New Roman" w:hAnsi="GHEA Grapalat" w:cs="Sylfaen"/>
          <w:spacing w:val="2"/>
          <w:lang w:val="hy-AM" w:eastAsia="hy-AM"/>
        </w:rPr>
        <w:t xml:space="preserve">ն կետից հետո) 0.005 </w:t>
      </w:r>
      <w:r w:rsidRPr="009366F7">
        <w:rPr>
          <w:rFonts w:ascii="GHEA Grapalat" w:eastAsia="Times New Roman" w:hAnsi="GHEA Grapalat" w:cs="Sylfaen"/>
          <w:spacing w:val="2"/>
          <w:lang w:val="hy-AM" w:eastAsia="hy-AM"/>
        </w:rPr>
        <w:t>և պակաս թեքության դեպքում օդահեռ սարքեր չեն նախատեսվում, 0.005-0.01 թեքության սահմաններում պրոֆիլի բեկման կետում օդահեռ սարքերի փոխարեն անհրաժեշտ է</w:t>
      </w:r>
      <w:r w:rsidRPr="009366F7">
        <w:rPr>
          <w:rFonts w:ascii="GHEA Grapalat" w:eastAsia="Times New Roman" w:hAnsi="GHEA Grapalat" w:cs="Sylfaen"/>
          <w:color w:val="FF0000"/>
          <w:spacing w:val="2"/>
          <w:lang w:val="hy-AM" w:eastAsia="hy-AM"/>
        </w:rPr>
        <w:t xml:space="preserve"> </w:t>
      </w:r>
      <w:r w:rsidRPr="009366F7">
        <w:rPr>
          <w:rFonts w:ascii="GHEA Grapalat" w:eastAsia="Times New Roman" w:hAnsi="GHEA Grapalat" w:cs="Sylfaen"/>
          <w:spacing w:val="2"/>
          <w:lang w:val="hy-AM" w:eastAsia="hy-AM"/>
        </w:rPr>
        <w:t>օդահավաքիչի վրա նախատեսել վենտիլ:</w:t>
      </w:r>
    </w:p>
    <w:p w:rsidR="0069435B" w:rsidRPr="005C4E3A" w:rsidRDefault="0069435B" w:rsidP="00AA21EC">
      <w:pPr>
        <w:widowControl w:val="0"/>
        <w:shd w:val="clear" w:color="auto" w:fill="FFFFFF"/>
        <w:spacing w:after="0" w:line="276" w:lineRule="auto"/>
        <w:ind w:firstLine="720"/>
        <w:jc w:val="both"/>
        <w:textAlignment w:val="baseline"/>
        <w:rPr>
          <w:rFonts w:ascii="GHEA Grapalat" w:eastAsia="Times New Roman" w:hAnsi="GHEA Grapalat" w:cs="Sylfaen"/>
          <w:spacing w:val="2"/>
          <w:lang w:val="hy-AM" w:eastAsia="hy-AM"/>
        </w:rPr>
      </w:pPr>
      <w:r w:rsidRPr="005C4E3A">
        <w:rPr>
          <w:rFonts w:ascii="GHEA Grapalat" w:eastAsia="Times New Roman" w:hAnsi="GHEA Grapalat" w:cs="Arial"/>
          <w:b/>
          <w:spacing w:val="2"/>
          <w:lang w:val="hy-AM" w:eastAsia="hy-AM"/>
        </w:rPr>
        <w:t>597.</w:t>
      </w:r>
      <w:r w:rsidRPr="005C4E3A">
        <w:rPr>
          <w:rFonts w:ascii="GHEA Grapalat" w:eastAsia="Times New Roman" w:hAnsi="GHEA Grapalat" w:cs="Sylfaen"/>
          <w:spacing w:val="2"/>
          <w:lang w:val="hy-AM" w:eastAsia="hy-AM"/>
        </w:rPr>
        <w:t xml:space="preserve"> Ջրատարները և ջրմուղի ցանցերը հարկավոր է նախագծել դեպի դատարկման կետն ուղղված առնվազն 0.001 թեքությամբ, տեղանքի հարթ ռելիեֆի դեպքում կարելի է թեքությունը նվազեցնել մինչև 0.0005:</w:t>
      </w:r>
    </w:p>
    <w:p w:rsidR="0069435B" w:rsidRPr="005C4E3A" w:rsidRDefault="0069435B" w:rsidP="00AA21EC">
      <w:pPr>
        <w:widowControl w:val="0"/>
        <w:shd w:val="clear" w:color="auto" w:fill="FFFFFF"/>
        <w:spacing w:after="0" w:line="276" w:lineRule="auto"/>
        <w:ind w:firstLine="720"/>
        <w:jc w:val="both"/>
        <w:textAlignment w:val="baseline"/>
        <w:rPr>
          <w:rFonts w:ascii="GHEA Grapalat" w:eastAsia="Times New Roman" w:hAnsi="GHEA Grapalat" w:cs="Sylfaen"/>
          <w:spacing w:val="2"/>
          <w:lang w:val="hy-AM" w:eastAsia="hy-AM"/>
        </w:rPr>
      </w:pPr>
      <w:r w:rsidRPr="005C4E3A">
        <w:rPr>
          <w:rFonts w:ascii="GHEA Grapalat" w:eastAsia="Times New Roman" w:hAnsi="GHEA Grapalat" w:cs="Arial"/>
          <w:b/>
          <w:spacing w:val="2"/>
          <w:lang w:val="hy-AM" w:eastAsia="hy-AM"/>
        </w:rPr>
        <w:t xml:space="preserve">598. </w:t>
      </w:r>
      <w:r w:rsidRPr="005C4E3A">
        <w:rPr>
          <w:rFonts w:ascii="GHEA Grapalat" w:eastAsia="Times New Roman" w:hAnsi="GHEA Grapalat" w:cs="Sylfaen"/>
          <w:spacing w:val="2"/>
          <w:lang w:val="hy-AM" w:eastAsia="hy-AM"/>
        </w:rPr>
        <w:t>Թողարկներ պետք է նախատեսել յուրաքանչյուր նորոգման հատվածների ցածրադիր կետերում, ինչպես նաև խողովակաշարերի լվացման ջրի թողարկման տեղերում: Թողարկների և օդի ներթողման սարքերի տրամագծերը պետք է ապահովեն ջրատարների կամ ցանցերի հատվածների դատարկում՝ առավելագույնը 2 ժամում:</w:t>
      </w:r>
    </w:p>
    <w:p w:rsidR="0069435B" w:rsidRPr="005C4E3A" w:rsidRDefault="0069435B" w:rsidP="00AA21EC">
      <w:pPr>
        <w:widowControl w:val="0"/>
        <w:shd w:val="clear" w:color="auto" w:fill="FFFFFF"/>
        <w:spacing w:after="0" w:line="276" w:lineRule="auto"/>
        <w:ind w:firstLine="720"/>
        <w:jc w:val="both"/>
        <w:textAlignment w:val="baseline"/>
        <w:rPr>
          <w:rFonts w:ascii="GHEA Grapalat" w:eastAsia="Times New Roman" w:hAnsi="GHEA Grapalat" w:cs="Sylfaen"/>
          <w:spacing w:val="2"/>
          <w:lang w:val="hy-AM" w:eastAsia="hy-AM"/>
        </w:rPr>
      </w:pPr>
      <w:r w:rsidRPr="005C4E3A">
        <w:rPr>
          <w:rFonts w:ascii="GHEA Grapalat" w:eastAsia="Times New Roman" w:hAnsi="GHEA Grapalat" w:cs="Arial"/>
          <w:b/>
          <w:spacing w:val="2"/>
          <w:lang w:val="hy-AM" w:eastAsia="hy-AM"/>
        </w:rPr>
        <w:t xml:space="preserve">599. </w:t>
      </w:r>
      <w:r w:rsidRPr="005C4E3A">
        <w:rPr>
          <w:rFonts w:ascii="GHEA Grapalat" w:eastAsia="Times New Roman" w:hAnsi="GHEA Grapalat" w:cs="Sylfaen"/>
          <w:spacing w:val="2"/>
          <w:lang w:val="hy-AM" w:eastAsia="hy-AM"/>
        </w:rPr>
        <w:t>Խողովակաշարերի լվացման թողարկների կոնստրուկցիան պետք է խողովակաշարում ապահովի ջրի շարժման հաշվարկայինից առնվազն 1,1 անգամ ավելի մեծ  արագություն: Որպես փակիչ արմատուր՝ թողարկների վրա պետք է օգտագործել դարձկեն փականակներ: Ջրաօդային լվացման դեպքում խառնուրդի շարժման նվազագույն արագությունը (առավելագույն ճնշումների տեղերում) պետք է լինի ջրի շարժման առավելագույն արագությունից առնվազն</w:t>
      </w:r>
      <w:r w:rsidR="009366F7">
        <w:rPr>
          <w:rFonts w:ascii="Sylfaen" w:eastAsia="Times New Roman" w:hAnsi="Sylfaen" w:cs="Arial"/>
          <w:spacing w:val="2"/>
          <w:lang w:val="hy-AM" w:eastAsia="hy-AM"/>
        </w:rPr>
        <w:t xml:space="preserve"> </w:t>
      </w:r>
      <w:r w:rsidRPr="005C4E3A">
        <w:rPr>
          <w:rFonts w:ascii="GHEA Grapalat" w:eastAsia="Times New Roman" w:hAnsi="GHEA Grapalat" w:cs="Sylfaen"/>
          <w:spacing w:val="2"/>
          <w:lang w:val="hy-AM" w:eastAsia="hy-AM"/>
        </w:rPr>
        <w:t>1,2 անգամ ավելի մեծ, ջրի ծավալը խառնուրդի մեջ պետք է կազմի 10-25%:</w:t>
      </w:r>
    </w:p>
    <w:p w:rsidR="0069435B" w:rsidRPr="005C4E3A" w:rsidRDefault="0069435B" w:rsidP="00AA21EC">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600.</w:t>
      </w:r>
      <w:r w:rsidR="009366F7">
        <w:rPr>
          <w:rFonts w:ascii="Sylfaen" w:eastAsia="Times New Roman" w:hAnsi="Sylfaen" w:cs="Arial"/>
          <w:spacing w:val="2"/>
          <w:lang w:val="hy-AM" w:eastAsia="hy-AM"/>
        </w:rPr>
        <w:t xml:space="preserve"> </w:t>
      </w:r>
      <w:r w:rsidRPr="005C4E3A">
        <w:rPr>
          <w:rFonts w:ascii="GHEA Grapalat" w:eastAsia="Times New Roman" w:hAnsi="GHEA Grapalat" w:cs="Arial"/>
          <w:spacing w:val="2"/>
          <w:lang w:val="hy-AM" w:eastAsia="hy-AM"/>
        </w:rPr>
        <w:t>Թողարկներից ջրի հեռացումը պետք է նախատեսել դեպի մոտակա ջրհոս, առու, հեղեղատար ձորակ և այլն:</w:t>
      </w:r>
      <w:r w:rsidR="009366F7">
        <w:rPr>
          <w:rFonts w:ascii="Sylfaen" w:eastAsia="Times New Roman" w:hAnsi="Sylfaen" w:cs="Arial"/>
          <w:spacing w:val="2"/>
          <w:lang w:val="hy-AM" w:eastAsia="hy-AM"/>
        </w:rPr>
        <w:t xml:space="preserve"> </w:t>
      </w:r>
      <w:r w:rsidRPr="005C4E3A">
        <w:rPr>
          <w:rFonts w:ascii="GHEA Grapalat" w:eastAsia="Times New Roman" w:hAnsi="GHEA Grapalat" w:cs="Arial"/>
          <w:spacing w:val="2"/>
          <w:lang w:val="hy-AM" w:eastAsia="hy-AM"/>
        </w:rPr>
        <w:t>Ողջ արտաթողման ջրի կամ դրա մի մասի ինքնահոսով  հեռացման անհնարինության դեպքում կարելի է ջուրը</w:t>
      </w:r>
      <w:r w:rsidR="009366F7" w:rsidRPr="005C4E3A">
        <w:rPr>
          <w:rFonts w:ascii="GHEA Grapalat" w:eastAsia="Times New Roman" w:hAnsi="GHEA Grapalat" w:cs="Arial"/>
          <w:spacing w:val="2"/>
          <w:lang w:val="hy-AM" w:eastAsia="hy-AM"/>
        </w:rPr>
        <w:t xml:space="preserve"> լցնել ջրհորի մեջ և որտեղից էլ </w:t>
      </w:r>
      <w:r w:rsidRPr="005C4E3A">
        <w:rPr>
          <w:rFonts w:ascii="GHEA Grapalat" w:eastAsia="Times New Roman" w:hAnsi="GHEA Grapalat" w:cs="Arial"/>
          <w:spacing w:val="2"/>
          <w:lang w:val="hy-AM" w:eastAsia="hy-AM"/>
        </w:rPr>
        <w:lastRenderedPageBreak/>
        <w:t>արտամղել պոմպով:</w:t>
      </w:r>
    </w:p>
    <w:p w:rsidR="0069435B" w:rsidRPr="005C4E3A" w:rsidRDefault="0069435B" w:rsidP="00AA21EC">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601.</w:t>
      </w:r>
      <w:r w:rsidRPr="005C4E3A">
        <w:rPr>
          <w:rFonts w:ascii="GHEA Grapalat" w:eastAsia="Times New Roman" w:hAnsi="GHEA Grapalat" w:cs="Arial"/>
          <w:spacing w:val="2"/>
          <w:lang w:val="hy-AM" w:eastAsia="hy-AM"/>
        </w:rPr>
        <w:t xml:space="preserve"> Հրշեջ հիդրանտներ պետք է նախատեսել ավտոմոբիլային ճանապարհների </w:t>
      </w:r>
      <w:r w:rsidR="009366F7" w:rsidRPr="005C4E3A">
        <w:rPr>
          <w:rFonts w:ascii="GHEA Grapalat" w:eastAsia="Times New Roman" w:hAnsi="GHEA Grapalat" w:cs="Arial"/>
          <w:spacing w:val="2"/>
          <w:lang w:val="hy-AM" w:eastAsia="hy-AM"/>
        </w:rPr>
        <w:t xml:space="preserve">երկայնքով երթևեկելի մասի եզրից </w:t>
      </w:r>
      <w:r w:rsidRPr="005C4E3A">
        <w:rPr>
          <w:rFonts w:ascii="GHEA Grapalat" w:eastAsia="Times New Roman" w:hAnsi="GHEA Grapalat" w:cs="Arial"/>
          <w:spacing w:val="2"/>
          <w:lang w:val="hy-AM" w:eastAsia="hy-AM"/>
        </w:rPr>
        <w:t>2,5մ-ից ոչ ավելի հեռավորության վրա, սակայն շենքերի պատերից առնվազն 5մ հեռու, կարելի է հիդրանտները տեղադրել երթևեկելի մասում: Ընդ որում չի երաշխավորվում հիդրանտների տեղակայումը ջրմուղի  ճյուղավորումների վրա: Հիդրանտներ կարելի է տեղադրել նաև ոչ երթևեկելի մասում՝ մայթի կամ հարակից կանաչ գոտու սահմաններում:</w:t>
      </w:r>
    </w:p>
    <w:p w:rsidR="0069435B" w:rsidRPr="005C4E3A" w:rsidRDefault="0069435B" w:rsidP="0010734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602.</w:t>
      </w:r>
      <w:r w:rsidRPr="005C4E3A">
        <w:rPr>
          <w:rFonts w:ascii="GHEA Grapalat" w:eastAsia="Times New Roman" w:hAnsi="GHEA Grapalat" w:cs="Arial"/>
          <w:spacing w:val="2"/>
          <w:lang w:val="hy-AM" w:eastAsia="hy-AM"/>
        </w:rPr>
        <w:t xml:space="preserve"> Ջրմուղի ցանցի վրա հիդրանտների տեղաբաշխումը պետք է ապահովի տվյալ ցանցով սպասարկվող ցանկացած շենքի, </w:t>
      </w:r>
      <w:r w:rsidRPr="00BA16D5">
        <w:rPr>
          <w:rFonts w:ascii="GHEA Grapalat" w:eastAsia="Times New Roman" w:hAnsi="GHEA Grapalat" w:cs="Arial"/>
          <w:spacing w:val="2"/>
          <w:lang w:val="hy-AM" w:eastAsia="hy-AM"/>
        </w:rPr>
        <w:t>շինության</w:t>
      </w:r>
      <w:r w:rsidRPr="005C4E3A">
        <w:rPr>
          <w:rFonts w:ascii="GHEA Grapalat" w:eastAsia="Times New Roman" w:hAnsi="GHEA Grapalat" w:cs="Arial"/>
          <w:spacing w:val="2"/>
          <w:lang w:val="hy-AM" w:eastAsia="hy-AM"/>
        </w:rPr>
        <w:t xml:space="preserve"> կամ դրա մասի հրդեհաշիջում առնվազն երկու հիդրանտների</w:t>
      </w:r>
      <w:r w:rsidR="00A14204" w:rsidRPr="005C4E3A">
        <w:rPr>
          <w:rFonts w:ascii="GHEA Grapalat" w:eastAsia="Times New Roman" w:hAnsi="GHEA Grapalat" w:cs="Arial"/>
          <w:spacing w:val="2"/>
          <w:lang w:val="hy-AM" w:eastAsia="hy-AM"/>
        </w:rPr>
        <w:t xml:space="preserve">ց՝ արտաքին հրդեհաշիջման </w:t>
      </w:r>
      <w:r w:rsidR="00F6340D" w:rsidRPr="005C4E3A">
        <w:rPr>
          <w:rFonts w:ascii="GHEA Grapalat" w:eastAsia="Times New Roman" w:hAnsi="GHEA Grapalat" w:cs="Arial"/>
          <w:spacing w:val="2"/>
          <w:lang w:val="hy-AM" w:eastAsia="hy-AM"/>
        </w:rPr>
        <w:t>ջրի 15</w:t>
      </w:r>
      <w:r w:rsidRPr="005C4E3A">
        <w:rPr>
          <w:rFonts w:ascii="GHEA Grapalat" w:eastAsia="Times New Roman" w:hAnsi="GHEA Grapalat" w:cs="Arial"/>
          <w:spacing w:val="2"/>
          <w:lang w:val="hy-AM" w:eastAsia="hy-AM"/>
        </w:rPr>
        <w:t xml:space="preserve">լ/վ և ավելի </w:t>
      </w:r>
      <w:r w:rsidR="00F6340D" w:rsidRPr="005C4E3A">
        <w:rPr>
          <w:rFonts w:ascii="GHEA Grapalat" w:eastAsia="Times New Roman" w:hAnsi="GHEA Grapalat" w:cs="Arial"/>
          <w:spacing w:val="2"/>
          <w:lang w:val="hy-AM" w:eastAsia="hy-AM"/>
        </w:rPr>
        <w:t>ելքի դեպքում և մեկ հիդրանտից 15</w:t>
      </w:r>
      <w:r w:rsidRPr="005C4E3A">
        <w:rPr>
          <w:rFonts w:ascii="GHEA Grapalat" w:eastAsia="Times New Roman" w:hAnsi="GHEA Grapalat" w:cs="Arial"/>
          <w:spacing w:val="2"/>
          <w:lang w:val="hy-AM" w:eastAsia="hy-AM"/>
        </w:rPr>
        <w:t xml:space="preserve">լ/վ-ից պակաս ելքի դեպքում հաշվի առնելով ճկախողովակային գծերի  երկարությունը, որը կոշտ պատվածքով ճանապարհների </w:t>
      </w:r>
      <w:r w:rsidR="00A14204" w:rsidRPr="005C4E3A">
        <w:rPr>
          <w:rFonts w:ascii="GHEA Grapalat" w:eastAsia="Times New Roman" w:hAnsi="GHEA Grapalat" w:cs="Arial"/>
          <w:spacing w:val="2"/>
          <w:lang w:val="hy-AM" w:eastAsia="hy-AM"/>
        </w:rPr>
        <w:t xml:space="preserve">համար պետք է լինի </w:t>
      </w:r>
      <w:r w:rsidRPr="005C4E3A">
        <w:rPr>
          <w:rFonts w:ascii="GHEA Grapalat" w:eastAsia="Times New Roman" w:hAnsi="GHEA Grapalat" w:cs="Arial"/>
          <w:spacing w:val="2"/>
          <w:lang w:val="hy-AM" w:eastAsia="hy-AM"/>
        </w:rPr>
        <w:t xml:space="preserve">713-715 կետերում բերված երկարությունից ոչ ավելի: Հիդրանտների միջև հեռավորությունը որոշվում է հաշվարկով՝ հաշվի առնելով հրդեհաշիջման ջրի գումարային ելքը և  տեղակայվող  հիդրանտների տիպը ու  թողունակությունը ըստ </w:t>
      </w:r>
      <w:r w:rsidRPr="005C4E3A">
        <w:rPr>
          <w:rFonts w:ascii="GHEA Grapalat" w:eastAsia="Times New Roman" w:hAnsi="GHEA Grapalat" w:cs="Calibri"/>
          <w:spacing w:val="2"/>
          <w:lang w:val="hy-AM" w:eastAsia="hy-AM"/>
        </w:rPr>
        <w:t>ԳՕՍՏ 8220 ստանդարտի պահանջների</w:t>
      </w:r>
      <w:r w:rsidRPr="005C4E3A">
        <w:rPr>
          <w:rFonts w:ascii="GHEA Grapalat" w:eastAsia="Times New Roman" w:hAnsi="GHEA Grapalat" w:cs="Arial"/>
          <w:spacing w:val="2"/>
          <w:lang w:val="hy-AM" w:eastAsia="hy-AM"/>
        </w:rPr>
        <w:t>:</w:t>
      </w:r>
    </w:p>
    <w:p w:rsidR="0069435B" w:rsidRPr="005C4E3A" w:rsidRDefault="0069435B" w:rsidP="0010734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603.</w:t>
      </w:r>
      <w:r w:rsidRPr="005C4E3A">
        <w:rPr>
          <w:rFonts w:ascii="GHEA Grapalat" w:eastAsia="Times New Roman" w:hAnsi="GHEA Grapalat" w:cs="Arial"/>
          <w:spacing w:val="2"/>
          <w:lang w:val="hy-AM" w:eastAsia="hy-AM"/>
        </w:rPr>
        <w:t xml:space="preserve"> Ճկախողովակի 1 մ երկարո</w:t>
      </w:r>
      <w:r w:rsidR="00A14204" w:rsidRPr="005C4E3A">
        <w:rPr>
          <w:rFonts w:ascii="GHEA Grapalat" w:eastAsia="Times New Roman" w:hAnsi="GHEA Grapalat" w:cs="Arial"/>
          <w:spacing w:val="2"/>
          <w:lang w:val="hy-AM" w:eastAsia="hy-AM"/>
        </w:rPr>
        <w:t xml:space="preserve">ւթյան վրա ճնշման կորուստը h մ, </w:t>
      </w:r>
      <w:r w:rsidRPr="005C4E3A">
        <w:rPr>
          <w:rFonts w:ascii="GHEA Grapalat" w:eastAsia="Times New Roman" w:hAnsi="GHEA Grapalat" w:cs="Arial"/>
          <w:spacing w:val="2"/>
          <w:lang w:val="hy-AM" w:eastAsia="hy-AM"/>
        </w:rPr>
        <w:t>որոշվում է հետևյալ բանաձևով.</w:t>
      </w:r>
    </w:p>
    <w:p w:rsidR="0069435B" w:rsidRPr="00820BD6" w:rsidRDefault="00715FF4" w:rsidP="00107345">
      <w:pPr>
        <w:widowControl w:val="0"/>
        <w:shd w:val="clear" w:color="auto" w:fill="FFFFFF"/>
        <w:spacing w:after="0" w:line="276" w:lineRule="auto"/>
        <w:ind w:firstLine="720"/>
        <w:jc w:val="right"/>
        <w:textAlignment w:val="baseline"/>
        <w:rPr>
          <w:rFonts w:ascii="GHEA Grapalat" w:eastAsia="Times New Roman" w:hAnsi="GHEA Grapalat" w:cs="Arial"/>
          <w:spacing w:val="2"/>
          <w:lang w:val="hy-AM" w:eastAsia="hy-AM"/>
        </w:rPr>
      </w:pPr>
      <w:r w:rsidRPr="00715FF4">
        <w:rPr>
          <w:rFonts w:ascii="GHEA Grapalat" w:eastAsia="Times New Roman" w:hAnsi="GHEA Grapalat" w:cs="Arial"/>
          <w:spacing w:val="2"/>
          <w:position w:val="-12"/>
          <w:lang w:eastAsia="hy-AM"/>
        </w:rPr>
        <w:object w:dxaOrig="1440" w:dyaOrig="380">
          <v:shape id="_x0000_i1223" type="#_x0000_t75" style="width:1in;height:18.8pt" o:ole="">
            <v:imagedata r:id="rId406" o:title=""/>
          </v:shape>
          <o:OLEObject Type="Embed" ProgID="Equation.3" ShapeID="_x0000_i1223" DrawAspect="Content" ObjectID="_1656755659" r:id="rId407"/>
        </w:object>
      </w:r>
      <w:r w:rsidR="0069435B" w:rsidRPr="00820BD6">
        <w:rPr>
          <w:rFonts w:ascii="GHEA Grapalat" w:eastAsia="Times New Roman" w:hAnsi="GHEA Grapalat" w:cs="Arial"/>
          <w:spacing w:val="2"/>
          <w:lang w:val="hy-AM" w:eastAsia="hy-AM"/>
        </w:rPr>
        <w:tab/>
      </w:r>
      <w:r w:rsidR="0069435B" w:rsidRPr="00820BD6">
        <w:rPr>
          <w:rFonts w:ascii="GHEA Grapalat" w:eastAsia="Times New Roman" w:hAnsi="GHEA Grapalat" w:cs="Arial"/>
          <w:spacing w:val="2"/>
          <w:lang w:val="hy-AM" w:eastAsia="hy-AM"/>
        </w:rPr>
        <w:tab/>
      </w:r>
      <w:r w:rsidR="0069435B" w:rsidRPr="00820BD6">
        <w:rPr>
          <w:rFonts w:ascii="GHEA Grapalat" w:eastAsia="Times New Roman" w:hAnsi="GHEA Grapalat" w:cs="Arial"/>
          <w:spacing w:val="2"/>
          <w:lang w:val="hy-AM" w:eastAsia="hy-AM"/>
        </w:rPr>
        <w:tab/>
      </w:r>
      <w:r w:rsidR="0069435B" w:rsidRPr="00820BD6">
        <w:rPr>
          <w:rFonts w:ascii="GHEA Grapalat" w:eastAsia="Times New Roman" w:hAnsi="GHEA Grapalat" w:cs="Arial"/>
          <w:spacing w:val="2"/>
          <w:lang w:val="hy-AM" w:eastAsia="hy-AM"/>
        </w:rPr>
        <w:tab/>
      </w:r>
      <w:r w:rsidR="0069435B" w:rsidRPr="00820BD6">
        <w:rPr>
          <w:rFonts w:ascii="GHEA Grapalat" w:eastAsia="Times New Roman" w:hAnsi="GHEA Grapalat" w:cs="Arial"/>
          <w:spacing w:val="2"/>
          <w:lang w:val="hy-AM" w:eastAsia="hy-AM"/>
        </w:rPr>
        <w:tab/>
      </w:r>
      <w:r w:rsidR="0069435B" w:rsidRPr="00820BD6">
        <w:rPr>
          <w:rFonts w:ascii="GHEA Grapalat" w:eastAsia="Times New Roman" w:hAnsi="GHEA Grapalat" w:cs="Arial"/>
          <w:spacing w:val="2"/>
          <w:lang w:val="hy-AM" w:eastAsia="hy-AM"/>
        </w:rPr>
        <w:tab/>
        <w:t>(37)</w:t>
      </w:r>
    </w:p>
    <w:p w:rsidR="0069435B" w:rsidRPr="00820BD6" w:rsidRDefault="0069435B" w:rsidP="0010734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820BD6">
        <w:rPr>
          <w:rFonts w:ascii="GHEA Grapalat" w:eastAsia="Times New Roman" w:hAnsi="GHEA Grapalat" w:cs="Arial"/>
          <w:spacing w:val="2"/>
          <w:lang w:val="hy-AM" w:eastAsia="hy-AM"/>
        </w:rPr>
        <w:t xml:space="preserve">որտեղ՝ </w:t>
      </w:r>
      <w:r w:rsidRPr="00AA7888">
        <w:rPr>
          <w:position w:val="-10"/>
        </w:rPr>
        <w:object w:dxaOrig="300" w:dyaOrig="340">
          <v:shape id="_x0000_i1224" type="#_x0000_t75" style="width:16.1pt;height:17.2pt" o:ole="">
            <v:imagedata r:id="rId408" o:title=""/>
          </v:shape>
          <o:OLEObject Type="Embed" ProgID="Equation.3" ShapeID="_x0000_i1224" DrawAspect="Content" ObjectID="_1656755660" r:id="rId409"/>
        </w:object>
      </w:r>
      <w:r w:rsidR="00633056">
        <w:rPr>
          <w:rFonts w:ascii="GHEA Grapalat" w:eastAsia="Times New Roman" w:hAnsi="GHEA Grapalat" w:cs="Arial"/>
          <w:spacing w:val="2"/>
          <w:lang w:val="hy-AM" w:eastAsia="hy-AM"/>
        </w:rPr>
        <w:t>-ն հրդեհաշիջման շիթի ելքն</w:t>
      </w:r>
      <w:r w:rsidRPr="00820BD6">
        <w:rPr>
          <w:rFonts w:ascii="GHEA Grapalat" w:eastAsia="Times New Roman" w:hAnsi="GHEA Grapalat" w:cs="Arial"/>
          <w:spacing w:val="2"/>
          <w:lang w:val="hy-AM" w:eastAsia="hy-AM"/>
        </w:rPr>
        <w:t xml:space="preserve"> է, լ/վ:</w:t>
      </w:r>
    </w:p>
    <w:p w:rsidR="0069435B" w:rsidRPr="00820BD6" w:rsidRDefault="0069435B" w:rsidP="0010734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820BD6">
        <w:rPr>
          <w:rFonts w:ascii="GHEA Grapalat" w:eastAsia="Times New Roman" w:hAnsi="GHEA Grapalat" w:cs="Arial"/>
          <w:b/>
          <w:spacing w:val="2"/>
          <w:lang w:val="hy-AM" w:eastAsia="hy-AM"/>
        </w:rPr>
        <w:t>604.</w:t>
      </w:r>
      <w:r w:rsidRPr="00820BD6">
        <w:rPr>
          <w:rFonts w:ascii="GHEA Grapalat" w:eastAsia="Times New Roman" w:hAnsi="GHEA Grapalat" w:cs="Arial"/>
          <w:spacing w:val="2"/>
          <w:lang w:val="hy-AM" w:eastAsia="hy-AM"/>
        </w:rPr>
        <w:t xml:space="preserve"> Մինչև 500 բնակիչ ունեցող բնակավայրերի ջրմուղի ցանցի վրա հիդրանտների փոխարեն կարելի է տեղադրել  80 մմ տրամագծով հրշեջ ծորակներով խողովակասյուներ:</w:t>
      </w:r>
    </w:p>
    <w:p w:rsidR="0069435B" w:rsidRPr="00820BD6" w:rsidRDefault="0069435B" w:rsidP="0010734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820BD6">
        <w:rPr>
          <w:rFonts w:ascii="GHEA Grapalat" w:eastAsia="Times New Roman" w:hAnsi="GHEA Grapalat" w:cs="Arial"/>
          <w:b/>
          <w:spacing w:val="2"/>
          <w:lang w:val="hy-AM" w:eastAsia="hy-AM"/>
        </w:rPr>
        <w:t xml:space="preserve">605. </w:t>
      </w:r>
      <w:r w:rsidRPr="00820BD6">
        <w:rPr>
          <w:rFonts w:ascii="GHEA Grapalat" w:eastAsia="Times New Roman" w:hAnsi="GHEA Grapalat" w:cs="Arial"/>
          <w:spacing w:val="2"/>
          <w:lang w:val="hy-AM" w:eastAsia="hy-AM"/>
        </w:rPr>
        <w:t>Ազդազերծիչներ (կոմպենսատորներ) պետք է նախատեսել.</w:t>
      </w:r>
    </w:p>
    <w:p w:rsidR="0069435B" w:rsidRPr="00820BD6" w:rsidRDefault="0069435B" w:rsidP="00107345">
      <w:pPr>
        <w:widowControl w:val="0"/>
        <w:shd w:val="clear" w:color="auto" w:fill="FFFFFF"/>
        <w:tabs>
          <w:tab w:val="left" w:pos="1134"/>
        </w:tabs>
        <w:spacing w:after="0" w:line="276" w:lineRule="auto"/>
        <w:ind w:firstLine="720"/>
        <w:jc w:val="both"/>
        <w:textAlignment w:val="baseline"/>
        <w:rPr>
          <w:rFonts w:ascii="GHEA Grapalat" w:eastAsia="Times New Roman" w:hAnsi="GHEA Grapalat" w:cs="Arial"/>
          <w:spacing w:val="2"/>
          <w:lang w:val="hy-AM" w:eastAsia="hy-AM"/>
        </w:rPr>
      </w:pPr>
      <w:r w:rsidRPr="00820BD6">
        <w:rPr>
          <w:rFonts w:ascii="GHEA Grapalat" w:eastAsia="Times New Roman" w:hAnsi="GHEA Grapalat" w:cs="Arial"/>
          <w:spacing w:val="2"/>
          <w:lang w:val="hy-AM" w:eastAsia="hy-AM"/>
        </w:rPr>
        <w:t>1) խողովակաշարերի վրա, որոնց կցվանքային միացումները չեն չեզոքացնում ջրի, օդի, հողի ջերմաստիճանի փոփոխությամբ առաջացված առանցքային տեղափոխությունները,</w:t>
      </w:r>
    </w:p>
    <w:p w:rsidR="0069435B" w:rsidRPr="00820BD6" w:rsidRDefault="00792EB0" w:rsidP="0010734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Pr>
          <w:rFonts w:ascii="GHEA Grapalat" w:eastAsia="Times New Roman" w:hAnsi="GHEA Grapalat" w:cs="Arial"/>
          <w:spacing w:val="2"/>
          <w:lang w:val="hy-AM" w:eastAsia="hy-AM"/>
        </w:rPr>
        <w:t xml:space="preserve">2) պողպատե </w:t>
      </w:r>
      <w:r w:rsidR="0069435B" w:rsidRPr="00820BD6">
        <w:rPr>
          <w:rFonts w:ascii="GHEA Grapalat" w:eastAsia="Times New Roman" w:hAnsi="GHEA Grapalat" w:cs="Arial"/>
          <w:spacing w:val="2"/>
          <w:lang w:val="hy-AM" w:eastAsia="hy-AM"/>
        </w:rPr>
        <w:t>խողովակաշարերի վրա, որոնք տեղադրվում են թունելներում, անցուղիներու</w:t>
      </w:r>
      <w:r w:rsidR="00A14204" w:rsidRPr="00820BD6">
        <w:rPr>
          <w:rFonts w:ascii="GHEA Grapalat" w:eastAsia="Times New Roman" w:hAnsi="GHEA Grapalat" w:cs="Arial"/>
          <w:spacing w:val="2"/>
          <w:lang w:val="hy-AM" w:eastAsia="hy-AM"/>
        </w:rPr>
        <w:t>մ կամ էստակադների (հենարանների)</w:t>
      </w:r>
      <w:r w:rsidR="0069435B" w:rsidRPr="00820BD6">
        <w:rPr>
          <w:rFonts w:ascii="GHEA Grapalat" w:eastAsia="Times New Roman" w:hAnsi="GHEA Grapalat" w:cs="Arial"/>
          <w:spacing w:val="2"/>
          <w:lang w:val="hy-AM" w:eastAsia="hy-AM"/>
        </w:rPr>
        <w:t xml:space="preserve"> վրա,</w:t>
      </w:r>
    </w:p>
    <w:p w:rsidR="0069435B" w:rsidRPr="00820BD6" w:rsidRDefault="00A14204" w:rsidP="00065702">
      <w:pPr>
        <w:widowControl w:val="0"/>
        <w:shd w:val="clear" w:color="auto" w:fill="FFFFFF"/>
        <w:spacing w:after="0" w:line="276" w:lineRule="auto"/>
        <w:ind w:firstLine="706"/>
        <w:jc w:val="both"/>
        <w:textAlignment w:val="baseline"/>
        <w:rPr>
          <w:rFonts w:ascii="GHEA Grapalat" w:eastAsia="Times New Roman" w:hAnsi="GHEA Grapalat" w:cs="Arial"/>
          <w:spacing w:val="2"/>
          <w:lang w:val="hy-AM" w:eastAsia="hy-AM"/>
        </w:rPr>
      </w:pPr>
      <w:r>
        <w:rPr>
          <w:rFonts w:ascii="GHEA Grapalat" w:eastAsia="Times New Roman" w:hAnsi="GHEA Grapalat" w:cs="Arial"/>
          <w:spacing w:val="2"/>
          <w:lang w:val="hy-AM" w:eastAsia="hy-AM"/>
        </w:rPr>
        <w:t>3)</w:t>
      </w:r>
      <w:r w:rsidR="0069435B" w:rsidRPr="00820BD6">
        <w:rPr>
          <w:rFonts w:ascii="GHEA Grapalat" w:eastAsia="Times New Roman" w:hAnsi="GHEA Grapalat" w:cs="Arial"/>
          <w:spacing w:val="2"/>
          <w:lang w:val="hy-AM" w:eastAsia="hy-AM"/>
        </w:rPr>
        <w:t xml:space="preserve"> խողովակաշարերի վրա</w:t>
      </w:r>
      <w:r w:rsidR="00722FF1">
        <w:rPr>
          <w:rFonts w:ascii="GHEA Grapalat" w:eastAsia="Times New Roman" w:hAnsi="GHEA Grapalat" w:cs="Arial"/>
          <w:spacing w:val="2"/>
          <w:lang w:val="hy-AM" w:eastAsia="hy-AM"/>
        </w:rPr>
        <w:t xml:space="preserve">՝ գրունտի հնարավոր նստվածքների </w:t>
      </w:r>
      <w:r w:rsidR="0069435B" w:rsidRPr="00820BD6">
        <w:rPr>
          <w:rFonts w:ascii="GHEA Grapalat" w:eastAsia="Times New Roman" w:hAnsi="GHEA Grapalat" w:cs="Arial"/>
          <w:spacing w:val="2"/>
          <w:lang w:val="hy-AM" w:eastAsia="hy-AM"/>
        </w:rPr>
        <w:t>պայմաններում,</w:t>
      </w:r>
    </w:p>
    <w:p w:rsidR="0069435B" w:rsidRPr="00820BD6" w:rsidRDefault="0069435B" w:rsidP="0010734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820BD6">
        <w:rPr>
          <w:rFonts w:ascii="GHEA Grapalat" w:eastAsia="Times New Roman" w:hAnsi="GHEA Grapalat" w:cs="Arial"/>
          <w:spacing w:val="2"/>
          <w:lang w:val="hy-AM" w:eastAsia="hy-AM"/>
        </w:rPr>
        <w:t>4) Լայնուկավոր ԳԲԹԽ-ը ռետինե օղակներով միացնելու դեպքում ազդազերծիչներ տեղադրում չի պահանջվում:</w:t>
      </w:r>
    </w:p>
    <w:p w:rsidR="0069435B" w:rsidRPr="00820BD6" w:rsidRDefault="0069435B" w:rsidP="0010734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820BD6">
        <w:rPr>
          <w:rFonts w:ascii="GHEA Grapalat" w:eastAsia="Times New Roman" w:hAnsi="GHEA Grapalat" w:cs="Arial"/>
          <w:b/>
          <w:spacing w:val="2"/>
          <w:lang w:val="hy-AM" w:eastAsia="hy-AM"/>
        </w:rPr>
        <w:t>606.</w:t>
      </w:r>
      <w:r w:rsidRPr="00820BD6">
        <w:rPr>
          <w:rFonts w:ascii="GHEA Grapalat" w:eastAsia="Times New Roman" w:hAnsi="GHEA Grapalat" w:cs="Arial"/>
          <w:spacing w:val="2"/>
          <w:lang w:val="hy-AM" w:eastAsia="hy-AM"/>
        </w:rPr>
        <w:t xml:space="preserve"> Ազդազերծիչների և անշարժ հենարանների միջև հեռավորությունը պետք է որոշել</w:t>
      </w:r>
      <w:r w:rsidR="009E02A5">
        <w:rPr>
          <w:rFonts w:ascii="GHEA Grapalat" w:eastAsia="Times New Roman" w:hAnsi="GHEA Grapalat" w:cs="Arial"/>
          <w:spacing w:val="2"/>
          <w:lang w:val="hy-AM" w:eastAsia="hy-AM"/>
        </w:rPr>
        <w:t xml:space="preserve"> </w:t>
      </w:r>
      <w:r w:rsidRPr="00820BD6">
        <w:rPr>
          <w:rFonts w:ascii="GHEA Grapalat" w:eastAsia="Times New Roman" w:hAnsi="GHEA Grapalat" w:cs="Arial"/>
          <w:spacing w:val="2"/>
          <w:lang w:val="hy-AM" w:eastAsia="hy-AM"/>
        </w:rPr>
        <w:t>դրանց կոնստրուկցիան հաշվի առնող հաշվարկով: Եռակցված կցվանքներով պողպատե խողովակներից պատրաստված ջրատարների և ցանցի գծերի ստորգետնյա տեղադրման դեպքում ազդազերծիչներ պետք է նախատեսել թուջե կցաշուրթային արմատուրի տեղակայման տեղերում: Այն դեպքերում, երբ կցաշուրթային թուջե արմատուրը պաշտպանված է առանցքային ձգող ուժերի ազդեցությունից` հորի</w:t>
      </w:r>
      <w:r w:rsidR="00D34AA6">
        <w:rPr>
          <w:rFonts w:ascii="GHEA Grapalat" w:eastAsia="Times New Roman" w:hAnsi="GHEA Grapalat" w:cs="Arial"/>
          <w:spacing w:val="2"/>
          <w:lang w:val="hy-AM" w:eastAsia="hy-AM"/>
        </w:rPr>
        <w:t xml:space="preserve"> պատերի մեջ պողպատե խողովակների</w:t>
      </w:r>
      <w:r w:rsidRPr="00820BD6">
        <w:rPr>
          <w:rFonts w:ascii="GHEA Grapalat" w:eastAsia="Times New Roman" w:hAnsi="GHEA Grapalat" w:cs="Arial"/>
          <w:spacing w:val="2"/>
          <w:lang w:val="hy-AM" w:eastAsia="hy-AM"/>
        </w:rPr>
        <w:t xml:space="preserve"> կոշտ ամրակցման ճանապարհո</w:t>
      </w:r>
      <w:r w:rsidR="009E02A5" w:rsidRPr="00820BD6">
        <w:rPr>
          <w:rFonts w:ascii="GHEA Grapalat" w:eastAsia="Times New Roman" w:hAnsi="GHEA Grapalat" w:cs="Arial"/>
          <w:spacing w:val="2"/>
          <w:lang w:val="hy-AM" w:eastAsia="hy-AM"/>
        </w:rPr>
        <w:t xml:space="preserve">վ, հատուկ հենարանային սարքերով </w:t>
      </w:r>
      <w:r w:rsidRPr="00820BD6">
        <w:rPr>
          <w:rFonts w:ascii="GHEA Grapalat" w:eastAsia="Times New Roman" w:hAnsi="GHEA Grapalat" w:cs="Arial"/>
          <w:spacing w:val="2"/>
          <w:lang w:val="hy-AM" w:eastAsia="hy-AM"/>
        </w:rPr>
        <w:t>կամ խտացված գրունտով խողովակների շրջասեղմմամբ, թույլ</w:t>
      </w:r>
      <w:r w:rsidRPr="00BA16D5">
        <w:rPr>
          <w:rFonts w:ascii="GHEA Grapalat" w:eastAsia="Times New Roman" w:hAnsi="GHEA Grapalat" w:cs="Arial"/>
          <w:spacing w:val="2"/>
          <w:lang w:val="hy-AM" w:eastAsia="hy-AM"/>
        </w:rPr>
        <w:t>ա</w:t>
      </w:r>
      <w:r w:rsidRPr="00820BD6">
        <w:rPr>
          <w:rFonts w:ascii="GHEA Grapalat" w:eastAsia="Times New Roman" w:hAnsi="GHEA Grapalat" w:cs="Arial"/>
          <w:spacing w:val="2"/>
          <w:lang w:val="hy-AM" w:eastAsia="hy-AM"/>
        </w:rPr>
        <w:t xml:space="preserve">տրվում </w:t>
      </w:r>
      <w:r w:rsidRPr="00BA16D5">
        <w:rPr>
          <w:rFonts w:ascii="GHEA Grapalat" w:eastAsia="Times New Roman" w:hAnsi="GHEA Grapalat" w:cs="Arial"/>
          <w:spacing w:val="2"/>
          <w:lang w:val="hy-AM" w:eastAsia="hy-AM"/>
        </w:rPr>
        <w:t xml:space="preserve">է </w:t>
      </w:r>
      <w:r w:rsidRPr="00820BD6">
        <w:rPr>
          <w:rFonts w:ascii="GHEA Grapalat" w:eastAsia="Times New Roman" w:hAnsi="GHEA Grapalat" w:cs="Arial"/>
          <w:spacing w:val="2"/>
          <w:lang w:val="hy-AM" w:eastAsia="hy-AM"/>
        </w:rPr>
        <w:t>ազդազերծիչներ չնախատեսել:</w:t>
      </w:r>
    </w:p>
    <w:p w:rsidR="0069435B" w:rsidRPr="00820BD6" w:rsidRDefault="0069435B" w:rsidP="0010734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820BD6">
        <w:rPr>
          <w:rFonts w:ascii="GHEA Grapalat" w:eastAsia="Times New Roman" w:hAnsi="GHEA Grapalat" w:cs="Arial"/>
          <w:b/>
          <w:spacing w:val="2"/>
          <w:lang w:val="hy-AM" w:eastAsia="hy-AM"/>
        </w:rPr>
        <w:t xml:space="preserve">607. </w:t>
      </w:r>
      <w:r w:rsidRPr="00820BD6">
        <w:rPr>
          <w:rFonts w:ascii="GHEA Grapalat" w:eastAsia="Times New Roman" w:hAnsi="GHEA Grapalat" w:cs="Arial"/>
          <w:spacing w:val="2"/>
          <w:lang w:val="hy-AM" w:eastAsia="hy-AM"/>
        </w:rPr>
        <w:t>Գրունտով խողովակների շրջասեղմման դեպքում կցաշուրթային արմատուրից առաջ պետք է կիրառել շարժունակ կցվանքային միացումներ</w:t>
      </w:r>
      <w:r w:rsidR="009E02A5">
        <w:rPr>
          <w:rFonts w:ascii="Sylfaen" w:eastAsia="Times New Roman" w:hAnsi="Sylfaen" w:cs="Calibri"/>
          <w:spacing w:val="2"/>
          <w:lang w:val="hy-AM" w:eastAsia="hy-AM"/>
        </w:rPr>
        <w:t xml:space="preserve"> </w:t>
      </w:r>
      <w:r w:rsidRPr="00820BD6">
        <w:rPr>
          <w:rFonts w:ascii="GHEA Grapalat" w:eastAsia="Times New Roman" w:hAnsi="GHEA Grapalat" w:cs="Arial"/>
          <w:spacing w:val="2"/>
          <w:lang w:val="hy-AM" w:eastAsia="hy-AM"/>
        </w:rPr>
        <w:t xml:space="preserve">(երկարացված խողովակակտոր, կցորդիչ և այլն): Ազդազերծիչները և շարժունակ կցվանքային </w:t>
      </w:r>
      <w:r w:rsidRPr="00820BD6">
        <w:rPr>
          <w:rFonts w:ascii="GHEA Grapalat" w:eastAsia="Times New Roman" w:hAnsi="GHEA Grapalat" w:cs="Arial"/>
          <w:spacing w:val="2"/>
          <w:lang w:val="hy-AM" w:eastAsia="hy-AM"/>
        </w:rPr>
        <w:lastRenderedPageBreak/>
        <w:t>միացումները խողովակաշարերի ստորգետնյա անցկացման դեպքում պետք է տեղադրել հորերում:</w:t>
      </w:r>
    </w:p>
    <w:p w:rsidR="0069435B" w:rsidRPr="00820BD6" w:rsidRDefault="0069435B" w:rsidP="0010734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820BD6">
        <w:rPr>
          <w:rFonts w:ascii="GHEA Grapalat" w:eastAsia="Times New Roman" w:hAnsi="GHEA Grapalat" w:cs="Arial"/>
          <w:b/>
          <w:spacing w:val="2"/>
          <w:lang w:val="hy-AM" w:eastAsia="hy-AM"/>
        </w:rPr>
        <w:t>608.</w:t>
      </w:r>
      <w:r w:rsidRPr="00820BD6">
        <w:rPr>
          <w:rFonts w:ascii="GHEA Grapalat" w:eastAsia="Times New Roman" w:hAnsi="GHEA Grapalat" w:cs="Arial"/>
          <w:spacing w:val="2"/>
          <w:lang w:val="hy-AM" w:eastAsia="hy-AM"/>
        </w:rPr>
        <w:t xml:space="preserve"> Մոնտաժման ներդիրներ հարկավոր է կիրառել կցաշուրթային փակող, ապահովիչ և կարգավորիչ արմատուրի ապամոնտաժման, պրոֆիլակտիկ դիտարկման և նորոգման համար:</w:t>
      </w:r>
    </w:p>
    <w:p w:rsidR="0069435B" w:rsidRPr="00820BD6" w:rsidRDefault="0069435B" w:rsidP="0010734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820BD6">
        <w:rPr>
          <w:rFonts w:ascii="GHEA Grapalat" w:eastAsia="Times New Roman" w:hAnsi="GHEA Grapalat" w:cs="Arial"/>
          <w:b/>
          <w:spacing w:val="2"/>
          <w:lang w:val="hy-AM" w:eastAsia="hy-AM"/>
        </w:rPr>
        <w:t>609.</w:t>
      </w:r>
      <w:r w:rsidRPr="00820BD6">
        <w:rPr>
          <w:rFonts w:ascii="GHEA Grapalat" w:eastAsia="Times New Roman" w:hAnsi="GHEA Grapalat" w:cs="Arial"/>
          <w:spacing w:val="2"/>
          <w:lang w:val="hy-AM" w:eastAsia="hy-AM"/>
        </w:rPr>
        <w:t xml:space="preserve"> Փակող արմատուրը ջրատարների և ջրմուղի ցանցերի  վրա պետք է լինի ձեռքի կամ մեխանիկական շարժաբերով (շարժական միջոցներով): Ջրատարների վրա էլեկտրական կամ հիդրավլիկական շարժաբերով փակող արմատուրի կիրառումը երաշխավորվում էհեռակառավարման կամ ավտոմատ կառավարման դեպքում:</w:t>
      </w:r>
    </w:p>
    <w:p w:rsidR="0069435B" w:rsidRPr="00820BD6" w:rsidRDefault="0069435B" w:rsidP="0010734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820BD6">
        <w:rPr>
          <w:rFonts w:ascii="GHEA Grapalat" w:eastAsia="Times New Roman" w:hAnsi="GHEA Grapalat" w:cs="Arial"/>
          <w:b/>
          <w:spacing w:val="2"/>
          <w:lang w:val="hy-AM" w:eastAsia="hy-AM"/>
        </w:rPr>
        <w:t>610.</w:t>
      </w:r>
      <w:r w:rsidR="009E02A5">
        <w:rPr>
          <w:rFonts w:ascii="Sylfaen" w:eastAsia="Times New Roman" w:hAnsi="Sylfaen" w:cs="Calibri"/>
          <w:spacing w:val="2"/>
          <w:lang w:val="hy-AM" w:eastAsia="hy-AM"/>
        </w:rPr>
        <w:t xml:space="preserve"> </w:t>
      </w:r>
      <w:r w:rsidRPr="00820BD6">
        <w:rPr>
          <w:rFonts w:ascii="GHEA Grapalat" w:eastAsia="Times New Roman" w:hAnsi="GHEA Grapalat" w:cs="Arial"/>
          <w:spacing w:val="2"/>
          <w:lang w:val="hy-AM" w:eastAsia="hy-AM"/>
        </w:rPr>
        <w:t>Փողոցային սյան ջրառ ծորակի  գործողությ</w:t>
      </w:r>
      <w:r w:rsidR="009E02A5" w:rsidRPr="00820BD6">
        <w:rPr>
          <w:rFonts w:ascii="GHEA Grapalat" w:eastAsia="Times New Roman" w:hAnsi="GHEA Grapalat" w:cs="Arial"/>
          <w:spacing w:val="2"/>
          <w:lang w:val="hy-AM" w:eastAsia="hy-AM"/>
        </w:rPr>
        <w:t xml:space="preserve">ան շառավիղը պետք է ընդունել </w:t>
      </w:r>
      <w:r w:rsidR="009E02A5">
        <w:rPr>
          <w:rFonts w:ascii="GHEA Grapalat" w:eastAsia="Times New Roman" w:hAnsi="GHEA Grapalat" w:cs="Arial"/>
          <w:spacing w:val="2"/>
          <w:lang w:val="hy-AM" w:eastAsia="hy-AM"/>
        </w:rPr>
        <w:t xml:space="preserve">    </w:t>
      </w:r>
      <w:r w:rsidR="009E02A5" w:rsidRPr="00820BD6">
        <w:rPr>
          <w:rFonts w:ascii="GHEA Grapalat" w:eastAsia="Times New Roman" w:hAnsi="GHEA Grapalat" w:cs="Arial"/>
          <w:spacing w:val="2"/>
          <w:lang w:val="hy-AM" w:eastAsia="hy-AM"/>
        </w:rPr>
        <w:t>100</w:t>
      </w:r>
      <w:r w:rsidRPr="00820BD6">
        <w:rPr>
          <w:rFonts w:ascii="GHEA Grapalat" w:eastAsia="Times New Roman" w:hAnsi="GHEA Grapalat" w:cs="Arial"/>
          <w:spacing w:val="2"/>
          <w:lang w:val="hy-AM" w:eastAsia="hy-AM"/>
        </w:rPr>
        <w:t>մ-ից ոչ ավել: Ջրառի սյան շուրջը պետք է նախատեսել ծորա</w:t>
      </w:r>
      <w:r w:rsidR="009E02A5" w:rsidRPr="00820BD6">
        <w:rPr>
          <w:rFonts w:ascii="GHEA Grapalat" w:eastAsia="Times New Roman" w:hAnsi="GHEA Grapalat" w:cs="Arial"/>
          <w:spacing w:val="2"/>
          <w:lang w:val="hy-AM" w:eastAsia="hy-AM"/>
        </w:rPr>
        <w:t>կից սալվածք՝ 0,1 թեքությամբ և 1</w:t>
      </w:r>
      <w:r w:rsidRPr="00820BD6">
        <w:rPr>
          <w:rFonts w:ascii="GHEA Grapalat" w:eastAsia="Times New Roman" w:hAnsi="GHEA Grapalat" w:cs="Arial"/>
          <w:spacing w:val="2"/>
          <w:lang w:val="hy-AM" w:eastAsia="hy-AM"/>
        </w:rPr>
        <w:t xml:space="preserve">մ լայնությամբ: </w:t>
      </w:r>
    </w:p>
    <w:p w:rsidR="0069435B" w:rsidRPr="00164C10" w:rsidRDefault="0069435B" w:rsidP="00107345">
      <w:pPr>
        <w:widowControl w:val="0"/>
        <w:shd w:val="clear" w:color="auto" w:fill="FFFFFF"/>
        <w:spacing w:after="0" w:line="276" w:lineRule="auto"/>
        <w:ind w:firstLine="720"/>
        <w:jc w:val="both"/>
        <w:textAlignment w:val="baseline"/>
        <w:rPr>
          <w:rFonts w:ascii="Sylfaen" w:eastAsia="Times New Roman" w:hAnsi="Sylfaen" w:cs="Arial"/>
          <w:spacing w:val="2"/>
          <w:lang w:val="hy-AM" w:eastAsia="hy-AM"/>
        </w:rPr>
      </w:pPr>
      <w:r w:rsidRPr="00820BD6">
        <w:rPr>
          <w:rFonts w:ascii="GHEA Grapalat" w:eastAsia="Times New Roman" w:hAnsi="GHEA Grapalat" w:cs="Arial"/>
          <w:b/>
          <w:spacing w:val="2"/>
          <w:lang w:val="hy-AM" w:eastAsia="hy-AM"/>
        </w:rPr>
        <w:t>611.</w:t>
      </w:r>
      <w:r w:rsidRPr="00820BD6">
        <w:rPr>
          <w:rFonts w:ascii="GHEA Grapalat" w:eastAsia="Times New Roman" w:hAnsi="GHEA Grapalat" w:cs="Arial"/>
          <w:spacing w:val="2"/>
          <w:lang w:val="hy-AM" w:eastAsia="hy-AM"/>
        </w:rPr>
        <w:t>Ջրատարների և ջրմուղի ցանցերի</w:t>
      </w:r>
      <w:r w:rsidRPr="00820BD6">
        <w:rPr>
          <w:rFonts w:eastAsia="Times New Roman" w:cs="Calibri"/>
          <w:spacing w:val="2"/>
          <w:lang w:val="hy-AM" w:eastAsia="hy-AM"/>
        </w:rPr>
        <w:t> </w:t>
      </w:r>
      <w:r w:rsidRPr="00820BD6">
        <w:rPr>
          <w:rFonts w:ascii="GHEA Grapalat" w:eastAsia="Times New Roman" w:hAnsi="GHEA Grapalat" w:cs="Arial"/>
          <w:spacing w:val="2"/>
          <w:lang w:val="hy-AM" w:eastAsia="hy-AM"/>
        </w:rPr>
        <w:t>համար խողովակների նյութի և ամրության դասի ընտրությունը պետք է կատարել ստատիկական հաշվարկի, գրունտի և փոխադրվող ջրի ագրեսիվության, ինչպես նաև խողովակաշարի աշխատանքի պայմանների և ջրի որակին ներկայացվող պահանջների հիման վրա:</w:t>
      </w:r>
    </w:p>
    <w:p w:rsidR="0069435B" w:rsidRPr="005C4E3A" w:rsidRDefault="0069435B" w:rsidP="0010734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 xml:space="preserve">612. </w:t>
      </w:r>
      <w:r w:rsidRPr="005C4E3A">
        <w:rPr>
          <w:rFonts w:ascii="GHEA Grapalat" w:eastAsia="Times New Roman" w:hAnsi="GHEA Grapalat" w:cs="Arial"/>
          <w:spacing w:val="2"/>
          <w:lang w:val="hy-AM" w:eastAsia="hy-AM"/>
        </w:rPr>
        <w:t>Ճնշումային ջրատարների և ցանցերի համար, որպես կանոն, առավելությունը տրվում է ոչ մետաղական (երկաթբետոնե ճնշումային, պոլիէթիլենե և այլն) խողովակներին: Ոչ մետաղական խողովակների կիրառումից հրաժարվելը պետք է լինի հիմնավորված:</w:t>
      </w:r>
    </w:p>
    <w:p w:rsidR="0069435B" w:rsidRPr="005C4E3A" w:rsidRDefault="0069435B" w:rsidP="0010734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 xml:space="preserve">613. </w:t>
      </w:r>
      <w:r w:rsidRPr="005C4E3A">
        <w:rPr>
          <w:rFonts w:ascii="GHEA Grapalat" w:eastAsia="Times New Roman" w:hAnsi="GHEA Grapalat" w:cs="Arial"/>
          <w:spacing w:val="2"/>
          <w:lang w:val="hy-AM" w:eastAsia="hy-AM"/>
        </w:rPr>
        <w:t>Թուջե ճնշումային խողովակների կիրառումը ցանցերում կարելի է բնակավայրերի, արդյունաբերական, գյուղատնտեսական կազմակերպությունների տարածքների սահմաններում:</w:t>
      </w:r>
    </w:p>
    <w:p w:rsidR="0069435B" w:rsidRPr="0083321E" w:rsidRDefault="0069435B" w:rsidP="00107345">
      <w:pPr>
        <w:widowControl w:val="0"/>
        <w:shd w:val="clear" w:color="auto" w:fill="FFFFFF"/>
        <w:spacing w:after="0" w:line="276" w:lineRule="auto"/>
        <w:ind w:firstLine="720"/>
        <w:jc w:val="both"/>
        <w:textAlignment w:val="baseline"/>
        <w:rPr>
          <w:rFonts w:ascii="Sylfaen" w:eastAsia="Times New Roman" w:hAnsi="Sylfaen" w:cs="Arial"/>
          <w:spacing w:val="2"/>
          <w:lang w:val="hy-AM" w:eastAsia="hy-AM"/>
        </w:rPr>
      </w:pPr>
      <w:r w:rsidRPr="005C4E3A">
        <w:rPr>
          <w:rFonts w:ascii="GHEA Grapalat" w:eastAsia="Times New Roman" w:hAnsi="GHEA Grapalat" w:cs="Arial"/>
          <w:b/>
          <w:spacing w:val="2"/>
          <w:lang w:val="hy-AM" w:eastAsia="hy-AM"/>
        </w:rPr>
        <w:t xml:space="preserve">614. </w:t>
      </w:r>
      <w:r w:rsidRPr="005C4E3A">
        <w:rPr>
          <w:rFonts w:ascii="GHEA Grapalat" w:eastAsia="Times New Roman" w:hAnsi="GHEA Grapalat" w:cs="Arial"/>
          <w:spacing w:val="2"/>
          <w:lang w:val="hy-AM" w:eastAsia="hy-AM"/>
        </w:rPr>
        <w:t>Պողպատե խողովակների պետք է կիրառել.</w:t>
      </w:r>
    </w:p>
    <w:p w:rsidR="0069435B" w:rsidRPr="0083321E" w:rsidRDefault="00535B08" w:rsidP="00107345">
      <w:pPr>
        <w:widowControl w:val="0"/>
        <w:numPr>
          <w:ilvl w:val="0"/>
          <w:numId w:val="15"/>
        </w:numPr>
        <w:shd w:val="clear" w:color="auto" w:fill="FFFFFF"/>
        <w:spacing w:after="0" w:line="276" w:lineRule="auto"/>
        <w:ind w:left="0" w:firstLine="720"/>
        <w:jc w:val="both"/>
        <w:textAlignment w:val="baseline"/>
        <w:rPr>
          <w:rFonts w:ascii="GHEA Grapalat" w:eastAsia="Times New Roman" w:hAnsi="GHEA Grapalat" w:cs="Sylfaen"/>
          <w:spacing w:val="2"/>
          <w:lang w:val="hy-AM" w:eastAsia="hy-AM"/>
        </w:rPr>
      </w:pPr>
      <w:r>
        <w:rPr>
          <w:rFonts w:ascii="GHEA Grapalat" w:eastAsia="Times New Roman" w:hAnsi="GHEA Grapalat" w:cs="Arial"/>
          <w:spacing w:val="2"/>
          <w:lang w:val="hy-AM" w:eastAsia="hy-AM"/>
        </w:rPr>
        <w:t>1,5</w:t>
      </w:r>
      <w:r w:rsidR="0069435B" w:rsidRPr="0083321E">
        <w:rPr>
          <w:rFonts w:ascii="GHEA Grapalat" w:eastAsia="Times New Roman" w:hAnsi="GHEA Grapalat" w:cs="Sylfaen"/>
          <w:spacing w:val="2"/>
          <w:lang w:val="hy-AM" w:eastAsia="hy-AM"/>
        </w:rPr>
        <w:t>ՄՊա</w:t>
      </w:r>
      <w:r>
        <w:rPr>
          <w:rFonts w:ascii="GHEA Grapalat" w:eastAsia="Times New Roman" w:hAnsi="GHEA Grapalat" w:cs="Arial"/>
          <w:spacing w:val="2"/>
          <w:lang w:val="hy-AM" w:eastAsia="hy-AM"/>
        </w:rPr>
        <w:t xml:space="preserve"> (15</w:t>
      </w:r>
      <w:r w:rsidR="0069435B" w:rsidRPr="0083321E">
        <w:rPr>
          <w:rFonts w:ascii="GHEA Grapalat" w:eastAsia="Times New Roman" w:hAnsi="GHEA Grapalat" w:cs="Sylfaen"/>
          <w:spacing w:val="2"/>
          <w:lang w:val="hy-AM" w:eastAsia="hy-AM"/>
        </w:rPr>
        <w:t>կգ.ուժ</w:t>
      </w:r>
      <w:r w:rsidR="0069435B" w:rsidRPr="0083321E">
        <w:rPr>
          <w:rFonts w:ascii="GHEA Grapalat" w:eastAsia="Times New Roman" w:hAnsi="GHEA Grapalat" w:cs="Arial"/>
          <w:spacing w:val="2"/>
          <w:lang w:val="hy-AM" w:eastAsia="hy-AM"/>
        </w:rPr>
        <w:t>/</w:t>
      </w:r>
      <w:r w:rsidR="0069435B" w:rsidRPr="0083321E">
        <w:rPr>
          <w:rFonts w:ascii="GHEA Grapalat" w:eastAsia="Times New Roman" w:hAnsi="GHEA Grapalat" w:cs="Sylfaen"/>
          <w:spacing w:val="2"/>
          <w:lang w:val="hy-AM" w:eastAsia="hy-AM"/>
        </w:rPr>
        <w:t>սմ</w:t>
      </w:r>
      <w:r w:rsidR="0069435B" w:rsidRPr="0083321E">
        <w:rPr>
          <w:rFonts w:ascii="GHEA Grapalat" w:eastAsia="Times New Roman" w:hAnsi="GHEA Grapalat" w:cs="Sylfaen"/>
          <w:spacing w:val="2"/>
          <w:vertAlign w:val="superscript"/>
          <w:lang w:val="hy-AM" w:eastAsia="hy-AM"/>
        </w:rPr>
        <w:t>2</w:t>
      </w:r>
      <w:r w:rsidR="0069435B" w:rsidRPr="0083321E">
        <w:rPr>
          <w:rFonts w:ascii="GHEA Grapalat" w:eastAsia="Times New Roman" w:hAnsi="GHEA Grapalat" w:cs="Arial"/>
          <w:spacing w:val="2"/>
          <w:lang w:val="hy-AM" w:eastAsia="hy-AM"/>
        </w:rPr>
        <w:t xml:space="preserve">) և ավելի ներքին </w:t>
      </w:r>
      <w:r w:rsidR="0069435B" w:rsidRPr="0083321E">
        <w:rPr>
          <w:rFonts w:ascii="GHEA Grapalat" w:eastAsia="Times New Roman" w:hAnsi="GHEA Grapalat" w:cs="Sylfaen"/>
          <w:spacing w:val="2"/>
          <w:lang w:val="hy-AM" w:eastAsia="hy-AM"/>
        </w:rPr>
        <w:t>հաշվարկային ճնշումով տեղամասերում,</w:t>
      </w:r>
    </w:p>
    <w:p w:rsidR="0069435B" w:rsidRPr="0083321E" w:rsidRDefault="0069435B" w:rsidP="00107345">
      <w:pPr>
        <w:widowControl w:val="0"/>
        <w:numPr>
          <w:ilvl w:val="0"/>
          <w:numId w:val="15"/>
        </w:numPr>
        <w:shd w:val="clear" w:color="auto" w:fill="FFFFFF"/>
        <w:spacing w:after="0" w:line="276" w:lineRule="auto"/>
        <w:ind w:left="0" w:firstLine="720"/>
        <w:jc w:val="both"/>
        <w:textAlignment w:val="baseline"/>
        <w:rPr>
          <w:rFonts w:ascii="GHEA Grapalat" w:eastAsia="Times New Roman" w:hAnsi="GHEA Grapalat" w:cs="Sylfaen"/>
          <w:spacing w:val="2"/>
          <w:lang w:val="hy-AM" w:eastAsia="hy-AM"/>
        </w:rPr>
      </w:pPr>
      <w:r w:rsidRPr="0083321E">
        <w:rPr>
          <w:rFonts w:ascii="GHEA Grapalat" w:eastAsia="Times New Roman" w:hAnsi="GHEA Grapalat" w:cs="Sylfaen"/>
          <w:spacing w:val="2"/>
          <w:lang w:val="hy-AM" w:eastAsia="hy-AM"/>
        </w:rPr>
        <w:t>երկաթուղիների և ավտոմոբիլային ճանապարհների տակով, ջրային արգելքների և հեղեղատար ձորակների անցումներում,</w:t>
      </w:r>
    </w:p>
    <w:p w:rsidR="0069435B" w:rsidRPr="0083321E" w:rsidRDefault="0069435B" w:rsidP="00107345">
      <w:pPr>
        <w:widowControl w:val="0"/>
        <w:numPr>
          <w:ilvl w:val="0"/>
          <w:numId w:val="15"/>
        </w:numPr>
        <w:shd w:val="clear" w:color="auto" w:fill="FFFFFF"/>
        <w:spacing w:after="0" w:line="276" w:lineRule="auto"/>
        <w:ind w:left="0" w:firstLine="720"/>
        <w:jc w:val="both"/>
        <w:textAlignment w:val="baseline"/>
        <w:rPr>
          <w:rFonts w:ascii="GHEA Grapalat" w:eastAsia="Times New Roman" w:hAnsi="GHEA Grapalat" w:cs="Sylfaen"/>
          <w:spacing w:val="2"/>
          <w:lang w:val="hy-AM" w:eastAsia="hy-AM"/>
        </w:rPr>
      </w:pPr>
      <w:r w:rsidRPr="0083321E">
        <w:rPr>
          <w:rFonts w:ascii="GHEA Grapalat" w:eastAsia="Times New Roman" w:hAnsi="GHEA Grapalat" w:cs="Sylfaen"/>
          <w:spacing w:val="2"/>
          <w:lang w:val="hy-AM" w:eastAsia="hy-AM"/>
        </w:rPr>
        <w:t>խմելու ու</w:t>
      </w:r>
      <w:r w:rsidR="00F75B73">
        <w:rPr>
          <w:rFonts w:ascii="GHEA Grapalat" w:eastAsia="Times New Roman" w:hAnsi="GHEA Grapalat" w:cs="Sylfaen"/>
          <w:spacing w:val="2"/>
          <w:lang w:val="hy-AM" w:eastAsia="hy-AM"/>
        </w:rPr>
        <w:t xml:space="preserve"> կենցաղային ջրմուղի խողովակները</w:t>
      </w:r>
      <w:r w:rsidRPr="0083321E">
        <w:rPr>
          <w:rFonts w:ascii="GHEA Grapalat" w:eastAsia="Times New Roman" w:hAnsi="GHEA Grapalat" w:cs="Sylfaen"/>
          <w:spacing w:val="2"/>
          <w:lang w:val="hy-AM" w:eastAsia="hy-AM"/>
        </w:rPr>
        <w:t xml:space="preserve"> կոյուղու ցանցերի հետ հատման տեղեերում,</w:t>
      </w:r>
    </w:p>
    <w:p w:rsidR="0069435B" w:rsidRPr="0083321E" w:rsidRDefault="0069435B" w:rsidP="00107345">
      <w:pPr>
        <w:widowControl w:val="0"/>
        <w:numPr>
          <w:ilvl w:val="0"/>
          <w:numId w:val="15"/>
        </w:numPr>
        <w:shd w:val="clear" w:color="auto" w:fill="FFFFFF"/>
        <w:spacing w:after="0" w:line="276" w:lineRule="auto"/>
        <w:ind w:left="0" w:firstLine="720"/>
        <w:jc w:val="both"/>
        <w:textAlignment w:val="baseline"/>
        <w:rPr>
          <w:rFonts w:ascii="GHEA Grapalat" w:eastAsia="Times New Roman" w:hAnsi="GHEA Grapalat" w:cs="Sylfaen"/>
          <w:spacing w:val="2"/>
          <w:lang w:val="hy-AM" w:eastAsia="hy-AM"/>
        </w:rPr>
      </w:pPr>
      <w:r w:rsidRPr="0083321E">
        <w:rPr>
          <w:rFonts w:ascii="GHEA Grapalat" w:eastAsia="Times New Roman" w:hAnsi="GHEA Grapalat" w:cs="Sylfaen"/>
          <w:spacing w:val="2"/>
          <w:lang w:val="hy-AM" w:eastAsia="hy-AM"/>
        </w:rPr>
        <w:t>խողովակաշարերը ավտոճանապարհ</w:t>
      </w:r>
      <w:r w:rsidR="00535B08">
        <w:rPr>
          <w:rFonts w:ascii="GHEA Grapalat" w:eastAsia="Times New Roman" w:hAnsi="GHEA Grapalat" w:cs="Sylfaen"/>
          <w:spacing w:val="2"/>
          <w:lang w:val="hy-AM" w:eastAsia="hy-AM"/>
        </w:rPr>
        <w:t xml:space="preserve">ային և քաղաքային կամուրջներով, </w:t>
      </w:r>
      <w:r w:rsidRPr="0083321E">
        <w:rPr>
          <w:rFonts w:ascii="GHEA Grapalat" w:eastAsia="Times New Roman" w:hAnsi="GHEA Grapalat" w:cs="Sylfaen"/>
          <w:spacing w:val="2"/>
          <w:lang w:val="hy-AM" w:eastAsia="hy-AM"/>
        </w:rPr>
        <w:t>էստակադների հենարաններո</w:t>
      </w:r>
      <w:r w:rsidR="0083321E" w:rsidRPr="0083321E">
        <w:rPr>
          <w:rFonts w:ascii="GHEA Grapalat" w:eastAsia="Times New Roman" w:hAnsi="GHEA Grapalat" w:cs="Sylfaen"/>
          <w:spacing w:val="2"/>
          <w:lang w:val="hy-AM" w:eastAsia="hy-AM"/>
        </w:rPr>
        <w:t xml:space="preserve">վ և թունելներով </w:t>
      </w:r>
      <w:r w:rsidRPr="0083321E">
        <w:rPr>
          <w:rFonts w:ascii="GHEA Grapalat" w:eastAsia="Times New Roman" w:hAnsi="GHEA Grapalat" w:cs="Sylfaen"/>
          <w:spacing w:val="2"/>
          <w:lang w:val="hy-AM" w:eastAsia="hy-AM"/>
        </w:rPr>
        <w:t>անցկացնելու տեղերում:</w:t>
      </w:r>
    </w:p>
    <w:p w:rsidR="0069435B" w:rsidRPr="00535B08" w:rsidRDefault="0069435B" w:rsidP="0010734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35B08">
        <w:rPr>
          <w:rFonts w:ascii="GHEA Grapalat" w:eastAsia="Times New Roman" w:hAnsi="GHEA Grapalat" w:cs="Arial"/>
          <w:b/>
          <w:spacing w:val="2"/>
          <w:lang w:val="hy-AM" w:eastAsia="hy-AM"/>
        </w:rPr>
        <w:t>615.</w:t>
      </w:r>
      <w:r w:rsidRPr="00535B08">
        <w:rPr>
          <w:rFonts w:ascii="GHEA Grapalat" w:eastAsia="Times New Roman" w:hAnsi="GHEA Grapalat" w:cs="Arial"/>
          <w:spacing w:val="2"/>
          <w:lang w:val="hy-AM" w:eastAsia="hy-AM"/>
        </w:rPr>
        <w:t xml:space="preserve"> Պողպատե խողովակների պատի հաստությունը պետք է որ</w:t>
      </w:r>
      <w:r w:rsidR="00535B08" w:rsidRPr="00535B08">
        <w:rPr>
          <w:rFonts w:ascii="GHEA Grapalat" w:eastAsia="Times New Roman" w:hAnsi="GHEA Grapalat" w:cs="Arial"/>
          <w:spacing w:val="2"/>
          <w:lang w:val="hy-AM" w:eastAsia="hy-AM"/>
        </w:rPr>
        <w:t>ոշվի հաշվարկով (բայց ոչ պակաս 2</w:t>
      </w:r>
      <w:r w:rsidRPr="00535B08">
        <w:rPr>
          <w:rFonts w:ascii="GHEA Grapalat" w:eastAsia="Times New Roman" w:hAnsi="GHEA Grapalat" w:cs="Arial"/>
          <w:spacing w:val="2"/>
          <w:lang w:val="hy-AM" w:eastAsia="hy-AM"/>
        </w:rPr>
        <w:t>մմ-ց), հաշվի առնելով խողովակաշարերի աշխատանքի պայմանները:</w:t>
      </w:r>
    </w:p>
    <w:p w:rsidR="0069435B" w:rsidRPr="005C4E3A" w:rsidRDefault="0069435B" w:rsidP="0010734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 xml:space="preserve">616. </w:t>
      </w:r>
      <w:r w:rsidRPr="005C4E3A">
        <w:rPr>
          <w:rFonts w:ascii="GHEA Grapalat" w:eastAsia="Times New Roman" w:hAnsi="GHEA Grapalat" w:cs="Arial"/>
          <w:spacing w:val="2"/>
          <w:lang w:val="hy-AM" w:eastAsia="hy-AM"/>
        </w:rPr>
        <w:t xml:space="preserve">Երկաթբետոնե խողովակաշարերի համար </w:t>
      </w:r>
      <w:r w:rsidRPr="00BA16D5">
        <w:rPr>
          <w:rFonts w:ascii="GHEA Grapalat" w:eastAsia="Times New Roman" w:hAnsi="GHEA Grapalat" w:cs="Arial"/>
          <w:spacing w:val="2"/>
          <w:lang w:val="hy-AM" w:eastAsia="hy-AM"/>
        </w:rPr>
        <w:t>կարելի</w:t>
      </w:r>
      <w:r w:rsidRPr="005C4E3A">
        <w:rPr>
          <w:rFonts w:ascii="GHEA Grapalat" w:eastAsia="Times New Roman" w:hAnsi="GHEA Grapalat" w:cs="Arial"/>
          <w:spacing w:val="2"/>
          <w:lang w:val="hy-AM" w:eastAsia="hy-AM"/>
        </w:rPr>
        <w:t xml:space="preserve"> է մետաղական ձևավոր մասերի կիրառություն:</w:t>
      </w:r>
    </w:p>
    <w:p w:rsidR="0069435B" w:rsidRPr="005C4E3A" w:rsidRDefault="0069435B" w:rsidP="0010734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 xml:space="preserve">617. </w:t>
      </w:r>
      <w:r w:rsidRPr="005C4E3A">
        <w:rPr>
          <w:rFonts w:ascii="GHEA Grapalat" w:eastAsia="Times New Roman" w:hAnsi="GHEA Grapalat" w:cs="Arial"/>
          <w:spacing w:val="2"/>
          <w:lang w:val="hy-AM" w:eastAsia="hy-AM"/>
        </w:rPr>
        <w:t>Խողովակների նյութը խմելու ու կ</w:t>
      </w:r>
      <w:r w:rsidR="00535B08" w:rsidRPr="005C4E3A">
        <w:rPr>
          <w:rFonts w:ascii="GHEA Grapalat" w:eastAsia="Times New Roman" w:hAnsi="GHEA Grapalat" w:cs="Arial"/>
          <w:spacing w:val="2"/>
          <w:lang w:val="hy-AM" w:eastAsia="hy-AM"/>
        </w:rPr>
        <w:t xml:space="preserve">ենցաղային համակարգերում պետք է </w:t>
      </w:r>
      <w:r w:rsidRPr="005C4E3A">
        <w:rPr>
          <w:rFonts w:ascii="GHEA Grapalat" w:eastAsia="Times New Roman" w:hAnsi="GHEA Grapalat" w:cs="Arial"/>
          <w:spacing w:val="2"/>
          <w:lang w:val="hy-AM" w:eastAsia="hy-AM"/>
        </w:rPr>
        <w:t>բավարարի 11-րդ կետի պահանջները:</w:t>
      </w:r>
    </w:p>
    <w:p w:rsidR="0069435B" w:rsidRPr="00535B08" w:rsidRDefault="0069435B" w:rsidP="00C82887">
      <w:pPr>
        <w:widowControl w:val="0"/>
        <w:shd w:val="clear" w:color="auto" w:fill="FFFFFF"/>
        <w:spacing w:after="0" w:line="276" w:lineRule="auto"/>
        <w:ind w:firstLine="720"/>
        <w:jc w:val="both"/>
        <w:textAlignment w:val="baseline"/>
        <w:rPr>
          <w:rFonts w:ascii="Sylfaen" w:eastAsia="Times New Roman" w:hAnsi="Sylfaen" w:cs="Arial"/>
          <w:spacing w:val="2"/>
          <w:lang w:val="hy-AM" w:eastAsia="hy-AM"/>
        </w:rPr>
      </w:pPr>
      <w:r w:rsidRPr="005C4E3A">
        <w:rPr>
          <w:rFonts w:ascii="GHEA Grapalat" w:eastAsia="Times New Roman" w:hAnsi="GHEA Grapalat" w:cs="Arial"/>
          <w:spacing w:val="2"/>
          <w:lang w:val="hy-AM" w:eastAsia="hy-AM"/>
        </w:rPr>
        <w:t xml:space="preserve"> </w:t>
      </w:r>
      <w:r w:rsidRPr="005C4E3A">
        <w:rPr>
          <w:rFonts w:ascii="GHEA Grapalat" w:eastAsia="Times New Roman" w:hAnsi="GHEA Grapalat" w:cs="Arial"/>
          <w:b/>
          <w:spacing w:val="2"/>
          <w:lang w:val="hy-AM" w:eastAsia="hy-AM"/>
        </w:rPr>
        <w:t xml:space="preserve">618. </w:t>
      </w:r>
      <w:r w:rsidRPr="005C4E3A">
        <w:rPr>
          <w:rFonts w:ascii="GHEA Grapalat" w:eastAsia="Times New Roman" w:hAnsi="GHEA Grapalat" w:cs="Arial"/>
          <w:spacing w:val="2"/>
          <w:lang w:val="hy-AM" w:eastAsia="hy-AM"/>
        </w:rPr>
        <w:t>Ներքին հաշվարկային ճնշման մեծությունը հարկավոր է ընդունել, շահագործման պայմաններից կախված, խողովակաշարի</w:t>
      </w:r>
      <w:r w:rsidR="00535B08" w:rsidRPr="005C4E3A">
        <w:rPr>
          <w:rFonts w:ascii="GHEA Grapalat" w:eastAsia="Times New Roman" w:hAnsi="GHEA Grapalat" w:cs="Arial"/>
          <w:spacing w:val="2"/>
          <w:lang w:val="hy-AM" w:eastAsia="hy-AM"/>
        </w:rPr>
        <w:t xml:space="preserve"> տարբեր տեղամասերում առաջացող </w:t>
      </w:r>
      <w:r w:rsidRPr="005C4E3A">
        <w:rPr>
          <w:rFonts w:ascii="GHEA Grapalat" w:eastAsia="Times New Roman" w:hAnsi="GHEA Grapalat" w:cs="Arial"/>
          <w:spacing w:val="2"/>
          <w:lang w:val="hy-AM" w:eastAsia="hy-AM"/>
        </w:rPr>
        <w:t>առավելագ</w:t>
      </w:r>
      <w:r w:rsidR="00535B08" w:rsidRPr="005C4E3A">
        <w:rPr>
          <w:rFonts w:ascii="GHEA Grapalat" w:eastAsia="Times New Roman" w:hAnsi="GHEA Grapalat" w:cs="Arial"/>
          <w:spacing w:val="2"/>
          <w:lang w:val="hy-AM" w:eastAsia="hy-AM"/>
        </w:rPr>
        <w:t xml:space="preserve">ույն հնարավոր ճնշմանը հավասար՝ </w:t>
      </w:r>
      <w:r w:rsidRPr="005C4E3A">
        <w:rPr>
          <w:rFonts w:ascii="GHEA Grapalat" w:eastAsia="Times New Roman" w:hAnsi="GHEA Grapalat" w:cs="Arial"/>
          <w:spacing w:val="2"/>
          <w:lang w:val="hy-AM" w:eastAsia="hy-AM"/>
        </w:rPr>
        <w:t>հաշվի չառնելով ճնշման բարձ</w:t>
      </w:r>
      <w:r w:rsidR="00AA67A8">
        <w:rPr>
          <w:rFonts w:ascii="GHEA Grapalat" w:eastAsia="Times New Roman" w:hAnsi="GHEA Grapalat" w:cs="Arial"/>
          <w:spacing w:val="2"/>
          <w:lang w:val="hy-AM" w:eastAsia="hy-AM"/>
        </w:rPr>
        <w:t xml:space="preserve">րացումը հիդրավլիկական հարվածից </w:t>
      </w:r>
      <w:r w:rsidRPr="005C4E3A">
        <w:rPr>
          <w:rFonts w:ascii="GHEA Grapalat" w:eastAsia="Times New Roman" w:hAnsi="GHEA Grapalat" w:cs="Arial"/>
          <w:spacing w:val="2"/>
          <w:lang w:val="hy-AM" w:eastAsia="hy-AM"/>
        </w:rPr>
        <w:t xml:space="preserve">կամ ճնշման բարձրացումը հիդրավլիկական հարվածից հաշվի առնելով հակահարվածային արմատուրի առկայությունը, եթե այդ ճնշումը </w:t>
      </w:r>
      <w:r w:rsidRPr="005C4E3A">
        <w:rPr>
          <w:rFonts w:ascii="GHEA Grapalat" w:eastAsia="Times New Roman" w:hAnsi="GHEA Grapalat" w:cs="Arial"/>
          <w:spacing w:val="2"/>
          <w:lang w:val="hy-AM" w:eastAsia="hy-AM"/>
        </w:rPr>
        <w:lastRenderedPageBreak/>
        <w:t>այլ բեռնվածությունների համադրությամբ  (կետ 630) ավելի մեծ ազդեցություն կունենա խողովակաշարի վրա:</w:t>
      </w:r>
    </w:p>
    <w:p w:rsidR="0069435B" w:rsidRPr="005C4E3A" w:rsidRDefault="0069435B" w:rsidP="00C82887">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 xml:space="preserve">619. </w:t>
      </w:r>
      <w:r w:rsidRPr="005C4E3A">
        <w:rPr>
          <w:rFonts w:ascii="GHEA Grapalat" w:eastAsia="Times New Roman" w:hAnsi="GHEA Grapalat" w:cs="Arial"/>
          <w:spacing w:val="2"/>
          <w:lang w:val="hy-AM" w:eastAsia="hy-AM"/>
        </w:rPr>
        <w:t xml:space="preserve">Ստակիկական հաշվարկը պետք է կատարվի հաշվարկային ներքին ճնշման, գրունտի ճնշման, ժամանակավոր բեռնվածությունների, խողովակների սեփական զանգվածի և փոխադրվող հեղուկի զանգվածի, վակուումի առաջացման դեպքում մթնոլորտային ճնշման և գրունտային ջրերի արտաքին հիդրոստատիկական ճնշման ազդեցույուններից այն համակցությամբ, որոնք տվյալ նյութից պատրաստված խողովակների համար հանդիսանում են առավել վտանգավոր: </w:t>
      </w:r>
    </w:p>
    <w:p w:rsidR="0069435B" w:rsidRPr="005C4E3A" w:rsidRDefault="0069435B" w:rsidP="00087F17">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 xml:space="preserve">620. </w:t>
      </w:r>
      <w:r w:rsidRPr="005C4E3A">
        <w:rPr>
          <w:rFonts w:ascii="GHEA Grapalat" w:eastAsia="Times New Roman" w:hAnsi="GHEA Grapalat" w:cs="Arial"/>
          <w:spacing w:val="2"/>
          <w:lang w:val="hy-AM" w:eastAsia="hy-AM"/>
        </w:rPr>
        <w:t>Խողովակաշարերը կամ դրանց հատվածները ըստ պատասխանատվության աստիճանի ստորաբաժանվում են հետևյալ դասերի.</w:t>
      </w:r>
    </w:p>
    <w:p w:rsidR="0069435B" w:rsidRPr="005C4E3A" w:rsidRDefault="0069435B" w:rsidP="00087F17">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Calibri"/>
          <w:b/>
          <w:spacing w:val="2"/>
          <w:lang w:val="hy-AM" w:eastAsia="hy-AM"/>
        </w:rPr>
        <w:t>1)</w:t>
      </w:r>
      <w:r w:rsidR="00535B08">
        <w:rPr>
          <w:rFonts w:ascii="Sylfaen" w:eastAsia="Times New Roman" w:hAnsi="Sylfaen" w:cs="Calibri"/>
          <w:b/>
          <w:spacing w:val="2"/>
          <w:lang w:val="hy-AM" w:eastAsia="hy-AM"/>
        </w:rPr>
        <w:t xml:space="preserve"> </w:t>
      </w:r>
      <w:r w:rsidRPr="005C4E3A">
        <w:rPr>
          <w:rFonts w:ascii="GHEA Grapalat" w:eastAsia="Times New Roman" w:hAnsi="GHEA Grapalat" w:cs="Arial"/>
          <w:b/>
          <w:spacing w:val="2"/>
          <w:lang w:val="hy-AM" w:eastAsia="hy-AM"/>
        </w:rPr>
        <w:t>դաս 1՝</w:t>
      </w:r>
      <w:r w:rsidRPr="005C4E3A">
        <w:rPr>
          <w:rFonts w:ascii="GHEA Grapalat" w:eastAsia="Times New Roman" w:hAnsi="GHEA Grapalat" w:cs="Arial"/>
          <w:spacing w:val="2"/>
          <w:lang w:val="hy-AM" w:eastAsia="hy-AM"/>
        </w:rPr>
        <w:t xml:space="preserve"> խողովակաշարեր I կարգի ապահովվածության օբյեկտներին ջրի տրման համար, ինչպես նաև խողովակաշարեր ջրայ</w:t>
      </w:r>
      <w:r w:rsidR="00535B08" w:rsidRPr="005C4E3A">
        <w:rPr>
          <w:rFonts w:ascii="GHEA Grapalat" w:eastAsia="Times New Roman" w:hAnsi="GHEA Grapalat" w:cs="Arial"/>
          <w:spacing w:val="2"/>
          <w:lang w:val="hy-AM" w:eastAsia="hy-AM"/>
        </w:rPr>
        <w:t xml:space="preserve">ին արգելքների և հեղեղատների, I </w:t>
      </w:r>
      <w:r w:rsidRPr="005C4E3A">
        <w:rPr>
          <w:rFonts w:ascii="GHEA Grapalat" w:eastAsia="Times New Roman" w:hAnsi="GHEA Grapalat" w:cs="Arial"/>
          <w:spacing w:val="2"/>
          <w:lang w:val="hy-AM" w:eastAsia="hy-AM"/>
        </w:rPr>
        <w:t>և II կարգի երկաթուղիների և ավտոմոբիլային ճանապարհների անցումային գոտիներում և հնարավոր վնասվածքների վերացման համար դժվարամատչելի վայրերում, II և III կարգի ապահովվածության օբյեկտներին ջրի տրման համար,</w:t>
      </w:r>
    </w:p>
    <w:p w:rsidR="0069435B" w:rsidRPr="005C4E3A" w:rsidRDefault="0069435B" w:rsidP="00087F17">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Calibri"/>
          <w:b/>
          <w:spacing w:val="2"/>
          <w:lang w:val="hy-AM" w:eastAsia="hy-AM"/>
        </w:rPr>
        <w:t>2)</w:t>
      </w:r>
      <w:r w:rsidR="00535B08">
        <w:rPr>
          <w:rFonts w:ascii="Sylfaen" w:eastAsia="Times New Roman" w:hAnsi="Sylfaen" w:cs="Calibri"/>
          <w:b/>
          <w:spacing w:val="2"/>
          <w:lang w:val="hy-AM" w:eastAsia="hy-AM"/>
        </w:rPr>
        <w:t xml:space="preserve"> </w:t>
      </w:r>
      <w:r w:rsidRPr="005C4E3A">
        <w:rPr>
          <w:rFonts w:ascii="GHEA Grapalat" w:eastAsia="Times New Roman" w:hAnsi="GHEA Grapalat" w:cs="Arial"/>
          <w:b/>
          <w:spacing w:val="2"/>
          <w:lang w:val="hy-AM" w:eastAsia="hy-AM"/>
        </w:rPr>
        <w:t>դաս 2՝</w:t>
      </w:r>
      <w:r w:rsidRPr="005C4E3A">
        <w:rPr>
          <w:rFonts w:ascii="GHEA Grapalat" w:eastAsia="Times New Roman" w:hAnsi="GHEA Grapalat" w:cs="Arial"/>
          <w:spacing w:val="2"/>
          <w:lang w:val="hy-AM" w:eastAsia="hy-AM"/>
        </w:rPr>
        <w:t xml:space="preserve">  խողովակաշարեր II կագի ապահովվածության օբյեկտներին ջրի տրման համար (բացառությամբ I դասի հատվածների), ինչպես նաև խողովակաշարերի հատվածներ, որոնք անցնում են ավտոմոբիլային ճանապարհների կատարելագործված պաստառի տակով, III կարգի ապահով</w:t>
      </w:r>
      <w:r w:rsidR="00535B08" w:rsidRPr="005C4E3A">
        <w:rPr>
          <w:rFonts w:ascii="GHEA Grapalat" w:eastAsia="Times New Roman" w:hAnsi="GHEA Grapalat" w:cs="Arial"/>
          <w:spacing w:val="2"/>
          <w:lang w:val="hy-AM" w:eastAsia="hy-AM"/>
        </w:rPr>
        <w:t>վածության օբյեկտներին ջրի տրման</w:t>
      </w:r>
      <w:r w:rsidRPr="005C4E3A">
        <w:rPr>
          <w:rFonts w:ascii="GHEA Grapalat" w:eastAsia="Times New Roman" w:hAnsi="GHEA Grapalat" w:cs="Arial"/>
          <w:spacing w:val="2"/>
          <w:lang w:val="hy-AM" w:eastAsia="hy-AM"/>
        </w:rPr>
        <w:t xml:space="preserve"> համար,</w:t>
      </w:r>
    </w:p>
    <w:p w:rsidR="0069435B" w:rsidRPr="005C4E3A" w:rsidRDefault="0069435B" w:rsidP="00087F17">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Calibri"/>
          <w:b/>
          <w:spacing w:val="2"/>
          <w:lang w:val="hy-AM" w:eastAsia="hy-AM"/>
        </w:rPr>
        <w:t>3)</w:t>
      </w:r>
      <w:r w:rsidR="00535B08">
        <w:rPr>
          <w:rFonts w:ascii="Sylfaen" w:eastAsia="Times New Roman" w:hAnsi="Sylfaen" w:cs="Calibri"/>
          <w:b/>
          <w:spacing w:val="2"/>
          <w:lang w:val="hy-AM" w:eastAsia="hy-AM"/>
        </w:rPr>
        <w:t xml:space="preserve"> </w:t>
      </w:r>
      <w:r w:rsidRPr="005C4E3A">
        <w:rPr>
          <w:rFonts w:ascii="GHEA Grapalat" w:eastAsia="Times New Roman" w:hAnsi="GHEA Grapalat" w:cs="Arial"/>
          <w:b/>
          <w:spacing w:val="2"/>
          <w:lang w:val="hy-AM" w:eastAsia="hy-AM"/>
        </w:rPr>
        <w:t>դաս 3՝</w:t>
      </w:r>
      <w:r w:rsidRPr="005C4E3A">
        <w:rPr>
          <w:rFonts w:ascii="GHEA Grapalat" w:eastAsia="Times New Roman" w:hAnsi="GHEA Grapalat" w:cs="Arial"/>
          <w:spacing w:val="2"/>
          <w:lang w:val="hy-AM" w:eastAsia="hy-AM"/>
        </w:rPr>
        <w:t xml:space="preserve"> խողովակաշարերի մնացած բոլոր հատվածները III կարգի ապահովվածության օբյեկտներին ջրի տրման համար: </w:t>
      </w:r>
    </w:p>
    <w:p w:rsidR="0069435B" w:rsidRPr="00535B08" w:rsidRDefault="0069435B" w:rsidP="00087F17">
      <w:pPr>
        <w:widowControl w:val="0"/>
        <w:shd w:val="clear" w:color="auto" w:fill="FFFFFF"/>
        <w:spacing w:after="0" w:line="276" w:lineRule="auto"/>
        <w:ind w:firstLine="720"/>
        <w:jc w:val="both"/>
        <w:textAlignment w:val="baseline"/>
        <w:rPr>
          <w:rFonts w:ascii="GHEA Grapalat" w:eastAsia="Times New Roman" w:hAnsi="GHEA Grapalat" w:cs="Sylfaen"/>
          <w:spacing w:val="2"/>
          <w:lang w:val="hy-AM" w:eastAsia="hy-AM"/>
        </w:rPr>
      </w:pPr>
      <w:r w:rsidRPr="005C4E3A">
        <w:rPr>
          <w:rFonts w:ascii="GHEA Grapalat" w:eastAsia="Times New Roman" w:hAnsi="GHEA Grapalat" w:cs="Arial"/>
          <w:b/>
          <w:spacing w:val="2"/>
          <w:lang w:val="hy-AM" w:eastAsia="hy-AM"/>
        </w:rPr>
        <w:t>621.</w:t>
      </w:r>
      <w:r w:rsidR="00535B08" w:rsidRPr="005C4E3A">
        <w:rPr>
          <w:rFonts w:ascii="Times Armenian" w:eastAsia="Times New Roman" w:hAnsi="Times Armenian" w:cs="Arial"/>
          <w:spacing w:val="2"/>
          <w:lang w:val="hy-AM" w:eastAsia="hy-AM"/>
        </w:rPr>
        <w:t> </w:t>
      </w:r>
      <w:r w:rsidR="00535B08">
        <w:rPr>
          <w:rFonts w:ascii="Sylfaen" w:eastAsia="Times New Roman" w:hAnsi="Sylfaen" w:cs="Arial"/>
          <w:spacing w:val="2"/>
          <w:lang w:val="hy-AM" w:eastAsia="hy-AM"/>
        </w:rPr>
        <w:t xml:space="preserve"> </w:t>
      </w:r>
      <w:r w:rsidRPr="00535B08">
        <w:rPr>
          <w:rFonts w:ascii="GHEA Grapalat" w:eastAsia="Times New Roman" w:hAnsi="GHEA Grapalat" w:cs="Sylfaen"/>
          <w:spacing w:val="2"/>
          <w:lang w:val="hy-AM" w:eastAsia="hy-AM"/>
        </w:rPr>
        <w:t>Շահագործման հանձնելուց առաջ խողովակաշարերի փորձարկման ճնշման մեծությունը դրա տարբեր հատվածներում պետք է նշել շինարարության կազմակերպման նախագծերում, ելնելով խողովակաշարի յուրաքանչյուր հատվածի համար ընդունված խողովակների ամ</w:t>
      </w:r>
      <w:r w:rsidR="00535B08" w:rsidRPr="00535B08">
        <w:rPr>
          <w:rFonts w:ascii="GHEA Grapalat" w:eastAsia="Times New Roman" w:hAnsi="GHEA Grapalat" w:cs="Sylfaen"/>
          <w:spacing w:val="2"/>
          <w:lang w:val="hy-AM" w:eastAsia="hy-AM"/>
        </w:rPr>
        <w:t xml:space="preserve">րության ցուցանիշներից և դասից, </w:t>
      </w:r>
      <w:r w:rsidRPr="00535B08">
        <w:rPr>
          <w:rFonts w:ascii="GHEA Grapalat" w:eastAsia="Times New Roman" w:hAnsi="GHEA Grapalat" w:cs="Sylfaen"/>
          <w:spacing w:val="2"/>
          <w:lang w:val="hy-AM" w:eastAsia="hy-AM"/>
        </w:rPr>
        <w:t>ջրի ներքին հաշվարկային ճնշումից և արտաքին բեռնվածություններից, որոնք փորձարկման ընթացքում ազդում են խողովակաշարի վրա:</w:t>
      </w:r>
    </w:p>
    <w:p w:rsidR="0069435B" w:rsidRPr="005C4E3A" w:rsidRDefault="0069435B" w:rsidP="00087F17">
      <w:pPr>
        <w:widowControl w:val="0"/>
        <w:shd w:val="clear" w:color="auto" w:fill="FFFFFF"/>
        <w:spacing w:after="0" w:line="276" w:lineRule="auto"/>
        <w:ind w:firstLine="720"/>
        <w:jc w:val="both"/>
        <w:textAlignment w:val="baseline"/>
        <w:rPr>
          <w:rFonts w:ascii="GHEA Grapalat" w:eastAsia="Times New Roman" w:hAnsi="GHEA Grapalat" w:cs="Sylfaen"/>
          <w:spacing w:val="2"/>
          <w:lang w:val="hy-AM" w:eastAsia="hy-AM"/>
        </w:rPr>
      </w:pPr>
      <w:r w:rsidRPr="005C4E3A">
        <w:rPr>
          <w:rFonts w:ascii="GHEA Grapalat" w:eastAsia="Times New Roman" w:hAnsi="GHEA Grapalat" w:cs="Arial"/>
          <w:b/>
          <w:spacing w:val="2"/>
          <w:lang w:val="hy-AM" w:eastAsia="hy-AM"/>
        </w:rPr>
        <w:t xml:space="preserve">622. </w:t>
      </w:r>
      <w:r w:rsidRPr="005C4E3A">
        <w:rPr>
          <w:rFonts w:ascii="GHEA Grapalat" w:eastAsia="Times New Roman" w:hAnsi="GHEA Grapalat" w:cs="Sylfaen"/>
          <w:spacing w:val="2"/>
          <w:lang w:val="hy-AM" w:eastAsia="hy-AM"/>
        </w:rPr>
        <w:t xml:space="preserve">Փորձարկման ճնշման հաշվարկային մեծությունը տարբեր տեսակի խողովակաշարերի համար չպետք է գերազանցի. </w:t>
      </w:r>
    </w:p>
    <w:p w:rsidR="0069435B" w:rsidRPr="005C4E3A" w:rsidRDefault="0069435B" w:rsidP="00087F17">
      <w:pPr>
        <w:widowControl w:val="0"/>
        <w:shd w:val="clear" w:color="auto" w:fill="FFFFFF"/>
        <w:spacing w:after="0" w:line="276" w:lineRule="auto"/>
        <w:ind w:firstLine="720"/>
        <w:jc w:val="both"/>
        <w:textAlignment w:val="baseline"/>
        <w:rPr>
          <w:rFonts w:ascii="GHEA Grapalat" w:eastAsia="Times New Roman" w:hAnsi="GHEA Grapalat" w:cs="Sylfaen"/>
          <w:spacing w:val="2"/>
          <w:lang w:val="hy-AM" w:eastAsia="hy-AM"/>
        </w:rPr>
      </w:pPr>
      <w:r w:rsidRPr="005C4E3A">
        <w:rPr>
          <w:rFonts w:ascii="GHEA Grapalat" w:eastAsia="Times New Roman" w:hAnsi="GHEA Grapalat" w:cs="Sylfaen"/>
          <w:spacing w:val="2"/>
          <w:lang w:val="hy-AM" w:eastAsia="hy-AM"/>
        </w:rPr>
        <w:t>1) թուջե խողովակաշարեր` գործարանային փորձարկման ճնշմանը 0,5 գործակցով,</w:t>
      </w:r>
    </w:p>
    <w:p w:rsidR="0069435B" w:rsidRPr="005C4E3A" w:rsidRDefault="0069435B" w:rsidP="00087F17">
      <w:pPr>
        <w:widowControl w:val="0"/>
        <w:shd w:val="clear" w:color="auto" w:fill="FFFFFF"/>
        <w:spacing w:after="0" w:line="276" w:lineRule="auto"/>
        <w:ind w:firstLine="720"/>
        <w:jc w:val="both"/>
        <w:textAlignment w:val="baseline"/>
        <w:rPr>
          <w:rFonts w:ascii="GHEA Grapalat" w:eastAsia="Times New Roman" w:hAnsi="GHEA Grapalat" w:cs="Sylfaen"/>
          <w:spacing w:val="2"/>
          <w:lang w:val="hy-AM" w:eastAsia="hy-AM"/>
        </w:rPr>
      </w:pPr>
      <w:r w:rsidRPr="005C4E3A">
        <w:rPr>
          <w:rFonts w:ascii="GHEA Grapalat" w:eastAsia="Times New Roman" w:hAnsi="GHEA Grapalat" w:cs="Sylfaen"/>
          <w:spacing w:val="2"/>
          <w:lang w:val="hy-AM" w:eastAsia="hy-AM"/>
        </w:rPr>
        <w:t>2) երկաթբետոնե խողովակաշարեր` հիդրոստատիկական ճնշմանը,ըստ ԳOՍՏ 6482</w:t>
      </w:r>
      <w:r w:rsidRPr="00BA16D5">
        <w:rPr>
          <w:rFonts w:ascii="GHEA Grapalat" w:eastAsia="Times New Roman" w:hAnsi="GHEA Grapalat" w:cs="Sylfaen"/>
          <w:spacing w:val="2"/>
          <w:lang w:val="hy-AM" w:eastAsia="hy-AM"/>
        </w:rPr>
        <w:t xml:space="preserve"> ստանդարտով</w:t>
      </w:r>
      <w:r w:rsidRPr="005C4E3A">
        <w:rPr>
          <w:rFonts w:ascii="GHEA Grapalat" w:eastAsia="Times New Roman" w:hAnsi="GHEA Grapalat" w:cs="Sylfaen"/>
          <w:spacing w:val="2"/>
          <w:lang w:val="hy-AM" w:eastAsia="hy-AM"/>
        </w:rPr>
        <w:t xml:space="preserve"> նախատեսված կամ խողովակների համապատասխան դասերի</w:t>
      </w:r>
      <w:r w:rsidR="00D34AA6">
        <w:rPr>
          <w:rFonts w:ascii="GHEA Grapalat" w:eastAsia="Times New Roman" w:hAnsi="GHEA Grapalat" w:cs="Sylfaen"/>
          <w:spacing w:val="2"/>
          <w:lang w:val="hy-AM" w:eastAsia="hy-AM"/>
        </w:rPr>
        <w:t xml:space="preserve"> համար տեխնիկական պայմաններով</w:t>
      </w:r>
      <w:r w:rsidRPr="005C4E3A">
        <w:rPr>
          <w:rFonts w:ascii="GHEA Grapalat" w:eastAsia="Times New Roman" w:hAnsi="GHEA Grapalat" w:cs="Sylfaen"/>
          <w:spacing w:val="2"/>
          <w:lang w:val="hy-AM" w:eastAsia="hy-AM"/>
        </w:rPr>
        <w:t xml:space="preserve"> արտաքին բեռնվածությունների բացակայության դեպքում,</w:t>
      </w:r>
    </w:p>
    <w:p w:rsidR="0069435B" w:rsidRPr="005C4E3A" w:rsidRDefault="0069435B" w:rsidP="00087F17">
      <w:pPr>
        <w:widowControl w:val="0"/>
        <w:shd w:val="clear" w:color="auto" w:fill="FFFFFF"/>
        <w:spacing w:after="0" w:line="276" w:lineRule="auto"/>
        <w:ind w:firstLine="720"/>
        <w:jc w:val="both"/>
        <w:textAlignment w:val="baseline"/>
        <w:rPr>
          <w:rFonts w:ascii="GHEA Grapalat" w:eastAsia="Times New Roman" w:hAnsi="GHEA Grapalat" w:cs="Sylfaen"/>
          <w:spacing w:val="2"/>
          <w:lang w:val="hy-AM" w:eastAsia="hy-AM"/>
        </w:rPr>
      </w:pPr>
      <w:r w:rsidRPr="005C4E3A">
        <w:rPr>
          <w:rFonts w:ascii="GHEA Grapalat" w:eastAsia="Times New Roman" w:hAnsi="GHEA Grapalat" w:cs="Sylfaen"/>
          <w:spacing w:val="2"/>
          <w:lang w:val="hy-AM" w:eastAsia="hy-AM"/>
        </w:rPr>
        <w:t>3) պողպատե և պ</w:t>
      </w:r>
      <w:r w:rsidR="00535B08" w:rsidRPr="005C4E3A">
        <w:rPr>
          <w:rFonts w:ascii="GHEA Grapalat" w:eastAsia="Times New Roman" w:hAnsi="GHEA Grapalat" w:cs="Sylfaen"/>
          <w:spacing w:val="2"/>
          <w:lang w:val="hy-AM" w:eastAsia="hy-AM"/>
        </w:rPr>
        <w:t>ոլիէթիլենային խողովակաշարեր `</w:t>
      </w:r>
      <w:r w:rsidRPr="005C4E3A">
        <w:rPr>
          <w:rFonts w:ascii="GHEA Grapalat" w:eastAsia="Times New Roman" w:hAnsi="GHEA Grapalat" w:cs="Sylfaen"/>
          <w:spacing w:val="2"/>
          <w:lang w:val="hy-AM" w:eastAsia="hy-AM"/>
        </w:rPr>
        <w:t>ներքին հաշվարկային ճնշմանը 1.25 գործակցով:</w:t>
      </w:r>
    </w:p>
    <w:p w:rsidR="0069435B" w:rsidRPr="005C4E3A" w:rsidRDefault="0069435B" w:rsidP="00087F17">
      <w:pPr>
        <w:widowControl w:val="0"/>
        <w:shd w:val="clear" w:color="auto" w:fill="FFFFFF"/>
        <w:spacing w:after="0" w:line="276" w:lineRule="auto"/>
        <w:ind w:firstLine="720"/>
        <w:jc w:val="both"/>
        <w:textAlignment w:val="baseline"/>
        <w:rPr>
          <w:rFonts w:ascii="GHEA Grapalat" w:eastAsia="Times New Roman" w:hAnsi="GHEA Grapalat" w:cs="Sylfaen"/>
          <w:spacing w:val="2"/>
          <w:lang w:val="hy-AM" w:eastAsia="hy-AM"/>
        </w:rPr>
      </w:pPr>
      <w:r w:rsidRPr="005C4E3A">
        <w:rPr>
          <w:rFonts w:ascii="GHEA Grapalat" w:eastAsia="Times New Roman" w:hAnsi="GHEA Grapalat" w:cs="Arial"/>
          <w:b/>
          <w:spacing w:val="2"/>
          <w:lang w:val="hy-AM" w:eastAsia="hy-AM"/>
        </w:rPr>
        <w:t>623.</w:t>
      </w:r>
      <w:r w:rsidRPr="005C4E3A">
        <w:rPr>
          <w:rFonts w:ascii="GHEA Grapalat" w:eastAsia="Times New Roman" w:hAnsi="GHEA Grapalat" w:cs="Sylfaen"/>
          <w:spacing w:val="2"/>
          <w:lang w:val="hy-AM" w:eastAsia="hy-AM"/>
        </w:rPr>
        <w:t xml:space="preserve"> Թուջե, բետոնե, երկաթբետոնե և կերամիկական խողովակաշարերը պետք է հաշվարկվեն արտաքին բերված բեռնվածությունների և հաշվարկային ճնշման համատեղ ազդեցությունների  պայմաններում: </w:t>
      </w:r>
    </w:p>
    <w:p w:rsidR="0069435B" w:rsidRPr="005C4E3A" w:rsidRDefault="0069435B" w:rsidP="00087F17">
      <w:pPr>
        <w:widowControl w:val="0"/>
        <w:shd w:val="clear" w:color="auto" w:fill="FFFFFF"/>
        <w:spacing w:after="0" w:line="276" w:lineRule="auto"/>
        <w:ind w:firstLine="720"/>
        <w:jc w:val="both"/>
        <w:textAlignment w:val="baseline"/>
        <w:rPr>
          <w:rFonts w:ascii="GHEA Grapalat" w:eastAsia="Times New Roman" w:hAnsi="GHEA Grapalat" w:cs="Sylfaen"/>
          <w:spacing w:val="2"/>
          <w:lang w:val="hy-AM" w:eastAsia="hy-AM"/>
        </w:rPr>
      </w:pPr>
      <w:r w:rsidRPr="005C4E3A">
        <w:rPr>
          <w:rFonts w:ascii="GHEA Grapalat" w:eastAsia="Times New Roman" w:hAnsi="GHEA Grapalat" w:cs="Arial"/>
          <w:b/>
          <w:spacing w:val="2"/>
          <w:lang w:val="hy-AM" w:eastAsia="hy-AM"/>
        </w:rPr>
        <w:t xml:space="preserve">624. </w:t>
      </w:r>
      <w:r w:rsidRPr="005C4E3A">
        <w:rPr>
          <w:rFonts w:ascii="GHEA Grapalat" w:eastAsia="Times New Roman" w:hAnsi="GHEA Grapalat" w:cs="Sylfaen"/>
          <w:spacing w:val="2"/>
          <w:lang w:val="hy-AM" w:eastAsia="hy-AM"/>
        </w:rPr>
        <w:t>Պողպատե և պոլիէթիլենային խողովակաշարերը պետք է հաշվարկել 622</w:t>
      </w:r>
      <w:r w:rsidRPr="00BA16D5">
        <w:rPr>
          <w:rFonts w:ascii="GHEA Grapalat" w:eastAsia="Times New Roman" w:hAnsi="GHEA Grapalat" w:cs="Sylfaen"/>
          <w:spacing w:val="2"/>
          <w:lang w:val="hy-AM" w:eastAsia="hy-AM"/>
        </w:rPr>
        <w:t xml:space="preserve">-րդ </w:t>
      </w:r>
      <w:r w:rsidRPr="005C4E3A">
        <w:rPr>
          <w:rFonts w:ascii="GHEA Grapalat" w:eastAsia="Times New Roman" w:hAnsi="GHEA Grapalat" w:cs="Sylfaen"/>
          <w:spacing w:val="2"/>
          <w:lang w:val="hy-AM" w:eastAsia="hy-AM"/>
        </w:rPr>
        <w:t>կետով որոշվող հաշվարկային ճնշման և արտաքին բերված բեռնվածությունների համատեղ ազդեցության, մթնոլորտային ճնշման, ինչպես նաև ըստ խողովակների լայնական հատվածքի կլոր ձևի կայունության:</w:t>
      </w:r>
    </w:p>
    <w:p w:rsidR="0069435B" w:rsidRPr="005C4E3A" w:rsidRDefault="0069435B" w:rsidP="00087F17">
      <w:pPr>
        <w:widowControl w:val="0"/>
        <w:shd w:val="clear" w:color="auto" w:fill="FFFFFF"/>
        <w:spacing w:after="0" w:line="276" w:lineRule="auto"/>
        <w:ind w:firstLine="720"/>
        <w:jc w:val="both"/>
        <w:textAlignment w:val="baseline"/>
        <w:rPr>
          <w:rFonts w:ascii="GHEA Grapalat" w:eastAsia="Times New Roman" w:hAnsi="GHEA Grapalat" w:cs="Sylfaen"/>
          <w:spacing w:val="2"/>
          <w:lang w:val="hy-AM" w:eastAsia="hy-AM"/>
        </w:rPr>
      </w:pPr>
      <w:r w:rsidRPr="005C4E3A">
        <w:rPr>
          <w:rFonts w:ascii="GHEA Grapalat" w:eastAsia="Times New Roman" w:hAnsi="GHEA Grapalat" w:cs="Arial"/>
          <w:b/>
          <w:spacing w:val="2"/>
          <w:lang w:val="hy-AM" w:eastAsia="hy-AM"/>
        </w:rPr>
        <w:lastRenderedPageBreak/>
        <w:t xml:space="preserve">625. </w:t>
      </w:r>
      <w:r w:rsidRPr="005C4E3A">
        <w:rPr>
          <w:rFonts w:ascii="GHEA Grapalat" w:eastAsia="Times New Roman" w:hAnsi="GHEA Grapalat" w:cs="Sylfaen"/>
          <w:spacing w:val="2"/>
          <w:lang w:val="hy-AM" w:eastAsia="hy-AM"/>
        </w:rPr>
        <w:t>Պողպատե խողովակների ուղղաձիգ տրամագծի կարճացումը առանց ներքին պաշտ</w:t>
      </w:r>
      <w:r w:rsidR="00535B08" w:rsidRPr="005C4E3A">
        <w:rPr>
          <w:rFonts w:ascii="GHEA Grapalat" w:eastAsia="Times New Roman" w:hAnsi="GHEA Grapalat" w:cs="Sylfaen"/>
          <w:spacing w:val="2"/>
          <w:lang w:val="hy-AM" w:eastAsia="hy-AM"/>
        </w:rPr>
        <w:t>պանիչ շերտի չպետք է գերազանցի 3</w:t>
      </w:r>
      <w:r w:rsidRPr="005C4E3A">
        <w:rPr>
          <w:rFonts w:ascii="GHEA Grapalat" w:eastAsia="Times New Roman" w:hAnsi="GHEA Grapalat" w:cs="Sylfaen"/>
          <w:spacing w:val="2"/>
          <w:lang w:val="hy-AM" w:eastAsia="hy-AM"/>
        </w:rPr>
        <w:t>%-ը, իսկ ներքին պաշտպանիչ շերտով պողպատե խողովակների և պոլիէթիլենային խողովակների համար պետք է ընդունվի ըստ այդ խողովակներին վերաբերող ստանդարտների կամ տեխնիկական պայմանների:</w:t>
      </w:r>
    </w:p>
    <w:p w:rsidR="0069435B" w:rsidRPr="005C4E3A" w:rsidRDefault="0069435B" w:rsidP="00087F17">
      <w:pPr>
        <w:widowControl w:val="0"/>
        <w:shd w:val="clear" w:color="auto" w:fill="FFFFFF"/>
        <w:spacing w:after="0" w:line="276" w:lineRule="auto"/>
        <w:ind w:firstLine="720"/>
        <w:jc w:val="both"/>
        <w:textAlignment w:val="baseline"/>
        <w:rPr>
          <w:rFonts w:ascii="GHEA Grapalat" w:eastAsia="Times New Roman" w:hAnsi="GHEA Grapalat" w:cs="Sylfaen"/>
          <w:spacing w:val="2"/>
          <w:lang w:val="hy-AM" w:eastAsia="hy-AM"/>
        </w:rPr>
      </w:pPr>
      <w:r w:rsidRPr="005C4E3A">
        <w:rPr>
          <w:rFonts w:ascii="GHEA Grapalat" w:eastAsia="Times New Roman" w:hAnsi="GHEA Grapalat" w:cs="Arial"/>
          <w:b/>
          <w:spacing w:val="2"/>
          <w:lang w:val="hy-AM" w:eastAsia="hy-AM"/>
        </w:rPr>
        <w:t xml:space="preserve">626. </w:t>
      </w:r>
      <w:r w:rsidRPr="005C4E3A">
        <w:rPr>
          <w:rFonts w:ascii="GHEA Grapalat" w:eastAsia="Times New Roman" w:hAnsi="GHEA Grapalat" w:cs="Sylfaen"/>
          <w:spacing w:val="2"/>
          <w:lang w:val="hy-AM" w:eastAsia="hy-AM"/>
        </w:rPr>
        <w:t>Վակուումի մեծությունը որոշելիս պետք է հաշվի առնել խողովակաշարի համար նախատեսված հակավակուումային սարքերի ազդեցությունը:</w:t>
      </w:r>
    </w:p>
    <w:p w:rsidR="0069435B" w:rsidRPr="00BA16D5" w:rsidRDefault="0069435B" w:rsidP="00087F17">
      <w:pPr>
        <w:widowControl w:val="0"/>
        <w:shd w:val="clear" w:color="auto" w:fill="FFFFFF"/>
        <w:spacing w:after="0" w:line="276" w:lineRule="auto"/>
        <w:ind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Arial"/>
          <w:b/>
          <w:spacing w:val="2"/>
          <w:lang w:eastAsia="hy-AM"/>
        </w:rPr>
        <w:t xml:space="preserve">627. </w:t>
      </w:r>
      <w:r w:rsidRPr="00BA16D5">
        <w:rPr>
          <w:rFonts w:ascii="GHEA Grapalat" w:eastAsia="Times New Roman" w:hAnsi="GHEA Grapalat" w:cs="Sylfaen"/>
          <w:spacing w:val="2"/>
          <w:lang w:eastAsia="hy-AM"/>
        </w:rPr>
        <w:t>Ժամանակավոր բեռնվածքներ են համարվում.</w:t>
      </w:r>
    </w:p>
    <w:p w:rsidR="0069435B" w:rsidRPr="00BA16D5" w:rsidRDefault="0069435B" w:rsidP="00087F17">
      <w:pPr>
        <w:widowControl w:val="0"/>
        <w:numPr>
          <w:ilvl w:val="0"/>
          <w:numId w:val="16"/>
        </w:numPr>
        <w:shd w:val="clear" w:color="auto" w:fill="FFFFFF"/>
        <w:spacing w:after="0" w:line="276" w:lineRule="auto"/>
        <w:ind w:left="0"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Sylfaen"/>
          <w:spacing w:val="2"/>
          <w:lang w:eastAsia="hy-AM"/>
        </w:rPr>
        <w:t>երկաթուղային ճանապարհների տակով անցկացվող խողովակաշարերի համար` տվյալ երկաթգծի դասին համապատասխանող բեռնվածությունը,</w:t>
      </w:r>
    </w:p>
    <w:p w:rsidR="0069435B" w:rsidRPr="00BA16D5" w:rsidRDefault="0069435B" w:rsidP="00AF13C6">
      <w:pPr>
        <w:widowControl w:val="0"/>
        <w:shd w:val="clear" w:color="auto" w:fill="FFFFFF"/>
        <w:tabs>
          <w:tab w:val="center" w:pos="4677"/>
        </w:tabs>
        <w:spacing w:after="0" w:line="276" w:lineRule="auto"/>
        <w:ind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Sylfaen"/>
          <w:spacing w:val="2"/>
          <w:lang w:eastAsia="hy-AM"/>
        </w:rPr>
        <w:t>2)</w:t>
      </w:r>
      <w:r w:rsidR="00535B08">
        <w:rPr>
          <w:rFonts w:ascii="GHEA Grapalat" w:eastAsia="Times New Roman" w:hAnsi="GHEA Grapalat" w:cs="Sylfaen"/>
          <w:spacing w:val="2"/>
          <w:lang w:val="hy-AM" w:eastAsia="hy-AM"/>
        </w:rPr>
        <w:t xml:space="preserve"> </w:t>
      </w:r>
      <w:r w:rsidRPr="00BA16D5">
        <w:rPr>
          <w:rFonts w:ascii="GHEA Grapalat" w:eastAsia="Times New Roman" w:hAnsi="GHEA Grapalat" w:cs="Sylfaen"/>
          <w:spacing w:val="2"/>
          <w:lang w:eastAsia="hy-AM"/>
        </w:rPr>
        <w:t>ավտոմոբիլային ճանապարհների տակով անցկացվող խողովակաշարերի համար` ավտոմոբիլների կամ անվավոր տրանսպորտի շարասյունից (ըստ խողովակաշարի վրա առավել մեծ ուժային ազդեցության),</w:t>
      </w:r>
    </w:p>
    <w:p w:rsidR="0069435B" w:rsidRPr="00BA16D5" w:rsidRDefault="0069435B" w:rsidP="00AF13C6">
      <w:pPr>
        <w:widowControl w:val="0"/>
        <w:shd w:val="clear" w:color="auto" w:fill="FFFFFF"/>
        <w:tabs>
          <w:tab w:val="center" w:pos="4677"/>
        </w:tabs>
        <w:spacing w:after="0" w:line="276" w:lineRule="auto"/>
        <w:ind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Sylfaen"/>
          <w:spacing w:val="2"/>
          <w:lang w:eastAsia="hy-AM"/>
        </w:rPr>
        <w:t>3) խողովակաշարերի համար, որոնք անցկացվում են այն վայրերում, որտեղ հնարավոր է ավտոմոբիլային տրանսպորտի շարժում` ավտոմոբիլային կամ թրթուռավոր տրանսպորտի շարասյունից (ըստ խողովակաշարի վրա առավել մեծ ուժային ազդեցության),</w:t>
      </w:r>
    </w:p>
    <w:p w:rsidR="0069435B" w:rsidRPr="00BA16D5" w:rsidRDefault="0069435B" w:rsidP="00AF13C6">
      <w:pPr>
        <w:widowControl w:val="0"/>
        <w:shd w:val="clear" w:color="auto" w:fill="FFFFFF"/>
        <w:tabs>
          <w:tab w:val="center" w:pos="4677"/>
        </w:tabs>
        <w:spacing w:after="0" w:line="276" w:lineRule="auto"/>
        <w:ind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Sylfaen"/>
          <w:spacing w:val="2"/>
          <w:lang w:eastAsia="hy-AM"/>
        </w:rPr>
        <w:t>4) խողովակաշարերի համար, որոնք անցկացվում են այն վայրերում, որտեղ անհնար է ավտոմոբիլային տրանսպորտի</w:t>
      </w:r>
      <w:r w:rsidR="00535B08">
        <w:rPr>
          <w:rFonts w:ascii="GHEA Grapalat" w:eastAsia="Times New Roman" w:hAnsi="GHEA Grapalat" w:cs="Sylfaen"/>
          <w:spacing w:val="2"/>
          <w:lang w:eastAsia="hy-AM"/>
        </w:rPr>
        <w:t xml:space="preserve"> շարժում` հավասարաչափ բաշխված 5ԿՊա (500</w:t>
      </w:r>
      <w:r w:rsidRPr="00BA16D5">
        <w:rPr>
          <w:rFonts w:ascii="GHEA Grapalat" w:eastAsia="Times New Roman" w:hAnsi="GHEA Grapalat" w:cs="Sylfaen"/>
          <w:spacing w:val="2"/>
          <w:lang w:eastAsia="hy-AM"/>
        </w:rPr>
        <w:t>կգ ուժ/մ</w:t>
      </w:r>
      <w:r w:rsidRPr="00BA16D5">
        <w:rPr>
          <w:rFonts w:ascii="GHEA Grapalat" w:eastAsia="Times New Roman" w:hAnsi="GHEA Grapalat" w:cs="Sylfaen"/>
          <w:spacing w:val="2"/>
          <w:vertAlign w:val="superscript"/>
          <w:lang w:eastAsia="hy-AM"/>
        </w:rPr>
        <w:t>2</w:t>
      </w:r>
      <w:r w:rsidRPr="00BA16D5">
        <w:rPr>
          <w:rFonts w:ascii="GHEA Grapalat" w:eastAsia="Times New Roman" w:hAnsi="GHEA Grapalat" w:cs="Sylfaen"/>
          <w:spacing w:val="2"/>
          <w:lang w:eastAsia="hy-AM"/>
        </w:rPr>
        <w:t>) բեռնվածք:</w:t>
      </w:r>
    </w:p>
    <w:p w:rsidR="0069435B" w:rsidRPr="00BA16D5" w:rsidRDefault="0069435B" w:rsidP="00AF13C6">
      <w:pPr>
        <w:widowControl w:val="0"/>
        <w:shd w:val="clear" w:color="auto" w:fill="FFFFFF"/>
        <w:tabs>
          <w:tab w:val="center" w:pos="4677"/>
        </w:tabs>
        <w:spacing w:after="0" w:line="276" w:lineRule="auto"/>
        <w:ind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Arial"/>
          <w:b/>
          <w:spacing w:val="2"/>
          <w:lang w:eastAsia="hy-AM"/>
        </w:rPr>
        <w:t>628.</w:t>
      </w:r>
      <w:r w:rsidR="004007EC">
        <w:rPr>
          <w:rFonts w:ascii="Sylfaen" w:eastAsia="Times New Roman" w:hAnsi="Sylfaen" w:cs="Calibri"/>
          <w:spacing w:val="2"/>
          <w:lang w:val="hy-AM" w:eastAsia="hy-AM"/>
        </w:rPr>
        <w:t xml:space="preserve"> </w:t>
      </w:r>
      <w:r w:rsidRPr="00BA16D5">
        <w:rPr>
          <w:rFonts w:ascii="GHEA Grapalat" w:eastAsia="Times New Roman" w:hAnsi="GHEA Grapalat" w:cs="Sylfaen"/>
          <w:spacing w:val="2"/>
          <w:lang w:eastAsia="hy-AM"/>
        </w:rPr>
        <w:t>Հիդրավլիկական հարվ</w:t>
      </w:r>
      <w:r w:rsidR="004007EC">
        <w:rPr>
          <w:rFonts w:ascii="GHEA Grapalat" w:eastAsia="Times New Roman" w:hAnsi="GHEA Grapalat" w:cs="Sylfaen"/>
          <w:spacing w:val="2"/>
          <w:lang w:eastAsia="hy-AM"/>
        </w:rPr>
        <w:t xml:space="preserve">ածի ժամանակ ճնշման բարձրացման </w:t>
      </w:r>
      <w:r w:rsidRPr="00BA16D5">
        <w:rPr>
          <w:rFonts w:ascii="GHEA Grapalat" w:eastAsia="Times New Roman" w:hAnsi="GHEA Grapalat" w:cs="Sylfaen"/>
          <w:spacing w:val="2"/>
          <w:lang w:eastAsia="hy-AM"/>
        </w:rPr>
        <w:t>դեպքում</w:t>
      </w:r>
      <w:r w:rsidR="004007EC">
        <w:rPr>
          <w:rFonts w:ascii="GHEA Grapalat" w:eastAsia="Times New Roman" w:hAnsi="GHEA Grapalat" w:cs="Sylfaen"/>
          <w:spacing w:val="2"/>
          <w:lang w:val="hy-AM" w:eastAsia="hy-AM"/>
        </w:rPr>
        <w:t xml:space="preserve"> </w:t>
      </w:r>
      <w:r w:rsidRPr="00BA16D5">
        <w:rPr>
          <w:rFonts w:ascii="GHEA Grapalat" w:eastAsia="Times New Roman" w:hAnsi="GHEA Grapalat" w:cs="Sylfaen"/>
          <w:spacing w:val="2"/>
          <w:lang w:eastAsia="hy-AM"/>
        </w:rPr>
        <w:t>խողովակաշարերը հաշվարկելիս (հաշվի առնելով հակահարվածային արմատուրի ազդեցությունը կամ վակուումի առաջացումը) արտաքին բեռնվածությունը պետք է ընդունել ավտոմոբիլների շարասյան բեռնվածքից ոչ ավելի:</w:t>
      </w:r>
    </w:p>
    <w:p w:rsidR="0069435B" w:rsidRPr="00BA16D5" w:rsidRDefault="0069435B" w:rsidP="00AF13C6">
      <w:pPr>
        <w:widowControl w:val="0"/>
        <w:shd w:val="clear" w:color="auto" w:fill="FFFFFF"/>
        <w:spacing w:after="0" w:line="276" w:lineRule="auto"/>
        <w:ind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Arial"/>
          <w:b/>
          <w:spacing w:val="2"/>
          <w:lang w:eastAsia="hy-AM"/>
        </w:rPr>
        <w:t>629.</w:t>
      </w:r>
      <w:r w:rsidR="004007EC">
        <w:rPr>
          <w:rFonts w:ascii="Sylfaen" w:eastAsia="Times New Roman" w:hAnsi="Sylfaen" w:cs="Calibri"/>
          <w:spacing w:val="2"/>
          <w:lang w:val="hy-AM" w:eastAsia="hy-AM"/>
        </w:rPr>
        <w:t xml:space="preserve"> </w:t>
      </w:r>
      <w:r w:rsidRPr="00BA16D5">
        <w:rPr>
          <w:rFonts w:ascii="GHEA Grapalat" w:eastAsia="Times New Roman" w:hAnsi="GHEA Grapalat" w:cs="Sylfaen"/>
          <w:spacing w:val="2"/>
          <w:lang w:eastAsia="hy-AM"/>
        </w:rPr>
        <w:t>Հիդրավլիկական հարվածի ժամանակ ճնշման բարձրացումը պետք է որոշել հաշվարկով և դրա հիման վրա ընդունել պաշտպանական միջոցառումներ: Հիդրավլիկական հարվածից ջրամատակարարման համակարգերի պաշտպանական միջոցառումներ հարկավոր է նախատեսել հետևյալ դեպքերում.</w:t>
      </w:r>
    </w:p>
    <w:p w:rsidR="0069435B" w:rsidRPr="00BA16D5" w:rsidRDefault="0069435B" w:rsidP="00AF13C6">
      <w:pPr>
        <w:widowControl w:val="0"/>
        <w:numPr>
          <w:ilvl w:val="0"/>
          <w:numId w:val="17"/>
        </w:numPr>
        <w:shd w:val="clear" w:color="auto" w:fill="FFFFFF"/>
        <w:spacing w:after="0" w:line="276" w:lineRule="auto"/>
        <w:ind w:left="0"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Sylfaen"/>
          <w:spacing w:val="2"/>
          <w:lang w:eastAsia="hy-AM"/>
        </w:rPr>
        <w:t>էլեկտրասնուցման խախտման հետևանքով համատեղ աշխատող բոլոր պոմպերի կամ դրանց խմբերի հանկարծակի անջատում,</w:t>
      </w:r>
    </w:p>
    <w:p w:rsidR="0069435B" w:rsidRPr="00BA16D5" w:rsidRDefault="0069435B" w:rsidP="00AF13C6">
      <w:pPr>
        <w:widowControl w:val="0"/>
        <w:numPr>
          <w:ilvl w:val="0"/>
          <w:numId w:val="17"/>
        </w:numPr>
        <w:shd w:val="clear" w:color="auto" w:fill="FFFFFF"/>
        <w:spacing w:after="0" w:line="276" w:lineRule="auto"/>
        <w:ind w:left="0"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Sylfaen"/>
          <w:spacing w:val="2"/>
          <w:lang w:eastAsia="hy-AM"/>
        </w:rPr>
        <w:t>համատեղ աշխատող պոմպերից մեկի անջատումը նախքան մղման  գծի վրա դրված դարձկեն փականակի (սողնակի)  փակելը,</w:t>
      </w:r>
    </w:p>
    <w:p w:rsidR="0069435B" w:rsidRPr="00BA16D5" w:rsidRDefault="0069435B" w:rsidP="00AF13C6">
      <w:pPr>
        <w:widowControl w:val="0"/>
        <w:numPr>
          <w:ilvl w:val="0"/>
          <w:numId w:val="17"/>
        </w:numPr>
        <w:shd w:val="clear" w:color="auto" w:fill="FFFFFF"/>
        <w:spacing w:after="0" w:line="276" w:lineRule="auto"/>
        <w:ind w:left="0"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Sylfaen"/>
          <w:spacing w:val="2"/>
          <w:lang w:eastAsia="hy-AM"/>
        </w:rPr>
        <w:t>պոմպի գործարկումը  հակադարձ կափույրով կահավորված ճնշումային գծի վրա բաց դարձկեն փականի (սողնակի) դեպքում,</w:t>
      </w:r>
    </w:p>
    <w:p w:rsidR="0069435B" w:rsidRPr="00BA16D5" w:rsidRDefault="0069435B" w:rsidP="00AF13C6">
      <w:pPr>
        <w:widowControl w:val="0"/>
        <w:numPr>
          <w:ilvl w:val="0"/>
          <w:numId w:val="17"/>
        </w:numPr>
        <w:shd w:val="clear" w:color="auto" w:fill="FFFFFF"/>
        <w:spacing w:after="0" w:line="276" w:lineRule="auto"/>
        <w:ind w:left="0"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Sylfaen"/>
          <w:spacing w:val="2"/>
          <w:lang w:eastAsia="hy-AM"/>
        </w:rPr>
        <w:t>դարձկեն փականի (սողնակի) մեքենայացված փակումը ջրատարի ամբողջական կամ դրա առանձին հատվածի անջատման դեպքում,</w:t>
      </w:r>
    </w:p>
    <w:p w:rsidR="0069435B" w:rsidRPr="00BA16D5" w:rsidRDefault="0069435B" w:rsidP="00AF13C6">
      <w:pPr>
        <w:widowControl w:val="0"/>
        <w:shd w:val="clear" w:color="auto" w:fill="FFFFFF"/>
        <w:spacing w:after="0" w:line="276" w:lineRule="auto"/>
        <w:ind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Sylfaen"/>
          <w:spacing w:val="2"/>
          <w:lang w:eastAsia="hy-AM"/>
        </w:rPr>
        <w:t>5) ջրառի արագագործ արմատուրի բացման կամ փակման դեպքում:</w:t>
      </w:r>
    </w:p>
    <w:p w:rsidR="0069435B" w:rsidRPr="00BA16D5" w:rsidRDefault="0069435B" w:rsidP="00AF13C6">
      <w:pPr>
        <w:widowControl w:val="0"/>
        <w:shd w:val="clear" w:color="auto" w:fill="FFFFFF"/>
        <w:spacing w:after="0" w:line="276" w:lineRule="auto"/>
        <w:ind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Arial"/>
          <w:b/>
          <w:spacing w:val="2"/>
          <w:lang w:eastAsia="hy-AM"/>
        </w:rPr>
        <w:t xml:space="preserve">630. </w:t>
      </w:r>
      <w:r w:rsidRPr="00BA16D5">
        <w:rPr>
          <w:rFonts w:ascii="GHEA Grapalat" w:eastAsia="Times New Roman" w:hAnsi="GHEA Grapalat" w:cs="Sylfaen"/>
          <w:spacing w:val="2"/>
          <w:lang w:eastAsia="hy-AM"/>
        </w:rPr>
        <w:t>Որպես պոմպերի հանկարծակի անջատումից կամ միացումից առաջացող հիդրավլիկական հարվածից պաշտպանիչ միջոցառումներ պետք է ընդունել.</w:t>
      </w:r>
    </w:p>
    <w:p w:rsidR="0069435B" w:rsidRPr="00BA16D5" w:rsidRDefault="0069435B" w:rsidP="00AF13C6">
      <w:pPr>
        <w:widowControl w:val="0"/>
        <w:shd w:val="clear" w:color="auto" w:fill="FFFFFF"/>
        <w:spacing w:after="0" w:line="276" w:lineRule="auto"/>
        <w:ind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Sylfaen"/>
          <w:spacing w:val="2"/>
          <w:lang w:eastAsia="hy-AM"/>
        </w:rPr>
        <w:t>1) ջրատարի վրա օդի ներթողման ու սեղմման կափույրների տեղակայում,</w:t>
      </w:r>
    </w:p>
    <w:p w:rsidR="0069435B" w:rsidRPr="00BA16D5" w:rsidRDefault="0069435B" w:rsidP="00AF13C6">
      <w:pPr>
        <w:widowControl w:val="0"/>
        <w:shd w:val="clear" w:color="auto" w:fill="FFFFFF"/>
        <w:spacing w:after="0" w:line="276" w:lineRule="auto"/>
        <w:ind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Sylfaen"/>
          <w:spacing w:val="2"/>
          <w:lang w:eastAsia="hy-AM"/>
        </w:rPr>
        <w:t>2) պոմպերի ճնշումային գծերի վրա բացումը և փակումը կարգավորվող հակադարձ  կափույրների տեղակայում,</w:t>
      </w:r>
    </w:p>
    <w:p w:rsidR="0069435B" w:rsidRPr="00BA16D5" w:rsidRDefault="0069435B" w:rsidP="00AF13C6">
      <w:pPr>
        <w:widowControl w:val="0"/>
        <w:shd w:val="clear" w:color="auto" w:fill="FFFFFF"/>
        <w:spacing w:after="0" w:line="276" w:lineRule="auto"/>
        <w:ind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Sylfaen"/>
          <w:spacing w:val="2"/>
          <w:lang w:eastAsia="hy-AM"/>
        </w:rPr>
        <w:t>3) ջրատարի վրա հակադրձ կափույրների տեղակայում, որոնք ջրատարը մասնատում  են առանձին հատվածների որոնցից յուրաքանչյուրը  կունենա ոչ մեծ ստատիկական ճնշում,</w:t>
      </w:r>
    </w:p>
    <w:p w:rsidR="0069435B" w:rsidRPr="00BA16D5" w:rsidRDefault="0069435B" w:rsidP="00AF13C6">
      <w:pPr>
        <w:widowControl w:val="0"/>
        <w:shd w:val="clear" w:color="auto" w:fill="FFFFFF"/>
        <w:spacing w:after="0" w:line="276" w:lineRule="auto"/>
        <w:ind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Sylfaen"/>
          <w:spacing w:val="2"/>
          <w:lang w:eastAsia="hy-AM"/>
        </w:rPr>
        <w:lastRenderedPageBreak/>
        <w:t>4) պոմպերի միջով հակառակ ուղղությամբ ջրի արտահոսք դրանց ազատ պտտման կամ լրիվ արգելակման դեպքում,</w:t>
      </w:r>
    </w:p>
    <w:p w:rsidR="0069435B" w:rsidRPr="00BA16D5" w:rsidRDefault="0069435B" w:rsidP="00AF13C6">
      <w:pPr>
        <w:widowControl w:val="0"/>
        <w:shd w:val="clear" w:color="auto" w:fill="FFFFFF"/>
        <w:spacing w:after="0" w:line="276" w:lineRule="auto"/>
        <w:ind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Sylfaen"/>
          <w:spacing w:val="2"/>
          <w:lang w:eastAsia="hy-AM"/>
        </w:rPr>
        <w:t>5) ջրատարի սկզբում (պոմպի ճնշումային գծի վրա) հիդրավլիկական հարվածի ազդեցությունը մեղմացնող օդաջրային խցերի (թասակների) տեղակայում:</w:t>
      </w:r>
    </w:p>
    <w:p w:rsidR="0069435B" w:rsidRPr="00BA16D5" w:rsidRDefault="0069435B" w:rsidP="00AF13C6">
      <w:pPr>
        <w:widowControl w:val="0"/>
        <w:shd w:val="clear" w:color="auto" w:fill="FFFFFF"/>
        <w:spacing w:after="0" w:line="276" w:lineRule="auto"/>
        <w:ind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Arial"/>
          <w:b/>
          <w:spacing w:val="2"/>
          <w:lang w:eastAsia="hy-AM"/>
        </w:rPr>
        <w:t xml:space="preserve">631. </w:t>
      </w:r>
      <w:r w:rsidRPr="00BA16D5">
        <w:rPr>
          <w:rFonts w:ascii="GHEA Grapalat" w:eastAsia="Times New Roman" w:hAnsi="GHEA Grapalat" w:cs="Sylfaen"/>
          <w:spacing w:val="2"/>
          <w:lang w:eastAsia="hy-AM"/>
        </w:rPr>
        <w:t xml:space="preserve">Հիդրավլիկական հարվածից պաշտպանվելու համար անհրաժեշտ է կիրառել. ապահովիչ և մարիչ կափույրների տեղակայում, ճնշումային գծից ներծծման գծի մեջ ջրի բացթողում, ջրատարում հոսքի անընդհատության խզումների հնարավոր առաջացման տեղերում ջրի ներթող, թույլատրելի սահմանից բարձր ճնշման մեծացման դեպքում քայքայվող խուլ դիաֆրագմաների տեղակայում, ջրաճնշման սյուների տեղակայում, պտտվող զանգվածների մեծ իներցիայով պոմպային ագրեգատների օգտագործում: </w:t>
      </w:r>
    </w:p>
    <w:p w:rsidR="0069435B" w:rsidRPr="00BA16D5" w:rsidRDefault="0069435B" w:rsidP="00647725">
      <w:pPr>
        <w:widowControl w:val="0"/>
        <w:shd w:val="clear" w:color="auto" w:fill="FFFFFF"/>
        <w:spacing w:after="0" w:line="276" w:lineRule="auto"/>
        <w:ind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Arial"/>
          <w:b/>
          <w:spacing w:val="2"/>
          <w:lang w:eastAsia="hy-AM"/>
        </w:rPr>
        <w:t>632. Փ</w:t>
      </w:r>
      <w:r w:rsidRPr="00BA16D5">
        <w:rPr>
          <w:rFonts w:ascii="GHEA Grapalat" w:eastAsia="Times New Roman" w:hAnsi="GHEA Grapalat" w:cs="Sylfaen"/>
          <w:spacing w:val="2"/>
          <w:lang w:eastAsia="hy-AM"/>
        </w:rPr>
        <w:t xml:space="preserve">ականի (սողնակի) </w:t>
      </w:r>
      <w:r w:rsidRPr="00BA16D5">
        <w:rPr>
          <w:rFonts w:ascii="GHEA Grapalat" w:eastAsia="Times New Roman" w:hAnsi="GHEA Grapalat" w:cs="Arial"/>
          <w:spacing w:val="2"/>
          <w:lang w:eastAsia="hy-AM"/>
        </w:rPr>
        <w:t>արագ</w:t>
      </w:r>
      <w:r w:rsidRPr="00BA16D5">
        <w:rPr>
          <w:rFonts w:ascii="GHEA Grapalat" w:eastAsia="Times New Roman" w:hAnsi="GHEA Grapalat" w:cs="Sylfaen"/>
          <w:spacing w:val="2"/>
          <w:lang w:eastAsia="hy-AM"/>
        </w:rPr>
        <w:t xml:space="preserve"> փակումից առաջացած ճնշման բարձրացումից խողովակաշարերի պաշտպանությունը պետք է ապահովվի այդ փակման տևողության մեծացումով: Շարժաբերի ընդունված տիպով փականի փակման անբավարա</w:t>
      </w:r>
      <w:r w:rsidR="0007371D">
        <w:rPr>
          <w:rFonts w:ascii="GHEA Grapalat" w:eastAsia="Times New Roman" w:hAnsi="GHEA Grapalat" w:cs="Sylfaen"/>
          <w:spacing w:val="2"/>
          <w:lang w:eastAsia="hy-AM"/>
        </w:rPr>
        <w:t>ր տևողության դեպքում հարկավոր է</w:t>
      </w:r>
      <w:r w:rsidRPr="00BA16D5">
        <w:rPr>
          <w:rFonts w:ascii="GHEA Grapalat" w:eastAsia="Times New Roman" w:hAnsi="GHEA Grapalat" w:cs="Sylfaen"/>
          <w:spacing w:val="2"/>
          <w:lang w:eastAsia="hy-AM"/>
        </w:rPr>
        <w:t xml:space="preserve"> ձեռնարկել պաշտպանության լրացուցիչ միջոցառումներ (ապահովիչ կափույրների, օդային թասակների, ջրաճնշման սյուների տեղակայում և այլն): </w:t>
      </w:r>
    </w:p>
    <w:p w:rsidR="0069435B" w:rsidRPr="00BA16D5" w:rsidRDefault="0069435B" w:rsidP="00647725">
      <w:pPr>
        <w:widowControl w:val="0"/>
        <w:spacing w:after="0" w:line="276" w:lineRule="auto"/>
        <w:ind w:firstLine="720"/>
        <w:jc w:val="both"/>
        <w:rPr>
          <w:rFonts w:ascii="GHEA Grapalat" w:eastAsia="Times New Roman" w:hAnsi="GHEA Grapalat" w:cs="Sylfaen"/>
          <w:spacing w:val="2"/>
          <w:lang w:eastAsia="hy-AM"/>
        </w:rPr>
      </w:pPr>
      <w:r w:rsidRPr="00BA16D5">
        <w:rPr>
          <w:rFonts w:ascii="GHEA Grapalat" w:eastAsia="Times New Roman" w:hAnsi="GHEA Grapalat" w:cs="Arial"/>
          <w:b/>
          <w:spacing w:val="2"/>
          <w:lang w:eastAsia="hy-AM"/>
        </w:rPr>
        <w:t>633.</w:t>
      </w:r>
      <w:r w:rsidRPr="00BA16D5">
        <w:rPr>
          <w:rFonts w:ascii="GHEA Grapalat" w:eastAsia="Times New Roman" w:hAnsi="GHEA Grapalat" w:cs="Sylfaen"/>
          <w:spacing w:val="2"/>
          <w:lang w:eastAsia="hy-AM"/>
        </w:rPr>
        <w:t xml:space="preserve"> Ջրմուղի գծերը</w:t>
      </w:r>
      <w:r w:rsidRPr="00BA16D5">
        <w:rPr>
          <w:rFonts w:ascii="GHEA Grapalat" w:eastAsia="Times New Roman" w:hAnsi="GHEA Grapalat" w:cs="Sylfaen"/>
          <w:spacing w:val="2"/>
          <w:lang w:val="hy-AM" w:eastAsia="hy-AM"/>
        </w:rPr>
        <w:t xml:space="preserve"> </w:t>
      </w:r>
      <w:r w:rsidRPr="00BA16D5">
        <w:rPr>
          <w:rFonts w:ascii="GHEA Grapalat" w:eastAsia="Times New Roman" w:hAnsi="GHEA Grapalat" w:cs="Sylfaen"/>
          <w:spacing w:val="2"/>
          <w:lang w:eastAsia="hy-AM"/>
        </w:rPr>
        <w:t>պետք է լինեն ստորգետնյա տեղադրման: Ջերմատեխնիկական և տեխնիկատնտեսական հիմնավորման դեպքում կարելի է գետներեսի և վերգետնյա տեղադրում, թունելներում տեղադրում, ինչպես նաև ջրմուղի գծերի և այլ ստորգետնյա կոմունիկացիաների համատեղ տեղադրում թունելներում, բացառությամբ դյուրավառ և այրվող հեղուկնե</w:t>
      </w:r>
      <w:r w:rsidR="0007371D">
        <w:rPr>
          <w:rFonts w:ascii="GHEA Grapalat" w:eastAsia="Times New Roman" w:hAnsi="GHEA Grapalat" w:cs="Sylfaen"/>
          <w:spacing w:val="2"/>
          <w:lang w:eastAsia="hy-AM"/>
        </w:rPr>
        <w:t xml:space="preserve">ր ու </w:t>
      </w:r>
      <w:r w:rsidRPr="00BA16D5">
        <w:rPr>
          <w:rFonts w:ascii="GHEA Grapalat" w:eastAsia="Times New Roman" w:hAnsi="GHEA Grapalat" w:cs="Sylfaen"/>
          <w:spacing w:val="2"/>
          <w:lang w:eastAsia="hy-AM"/>
        </w:rPr>
        <w:t>գազեր տեղափոխող խողովակաշարերի: Հակահրդեհային և միացյալ հակահրդեհայինի հետ ջրմուղների գծերի թունելներում, գետնի վրա կամ վերգետնյա տեղադրման դեպքում, հակահրդեհային հիդրանտները պետք է տեղակայվեն հորերում:</w:t>
      </w:r>
    </w:p>
    <w:p w:rsidR="0069435B" w:rsidRPr="00BA16D5" w:rsidRDefault="0069435B" w:rsidP="00647725">
      <w:pPr>
        <w:widowControl w:val="0"/>
        <w:spacing w:after="0" w:line="276" w:lineRule="auto"/>
        <w:ind w:firstLine="720"/>
        <w:jc w:val="both"/>
        <w:rPr>
          <w:rFonts w:ascii="GHEA Grapalat" w:eastAsia="Times New Roman" w:hAnsi="GHEA Grapalat" w:cs="Sylfaen"/>
          <w:spacing w:val="2"/>
          <w:lang w:eastAsia="hy-AM"/>
        </w:rPr>
      </w:pPr>
      <w:r w:rsidRPr="00BA16D5">
        <w:rPr>
          <w:rFonts w:ascii="GHEA Grapalat" w:eastAsia="Times New Roman" w:hAnsi="GHEA Grapalat" w:cs="Arial"/>
          <w:b/>
          <w:spacing w:val="2"/>
          <w:lang w:eastAsia="hy-AM"/>
        </w:rPr>
        <w:t xml:space="preserve">634. </w:t>
      </w:r>
      <w:r w:rsidRPr="00BA16D5">
        <w:rPr>
          <w:rFonts w:ascii="GHEA Grapalat" w:eastAsia="Times New Roman" w:hAnsi="GHEA Grapalat" w:cs="Sylfaen"/>
          <w:spacing w:val="2"/>
          <w:lang w:eastAsia="hy-AM"/>
        </w:rPr>
        <w:t>Ստորգետնյա տեղադրման դեպքում խողովակաշարի փակող, կարգավորող և ապահովիչ արմատուրը պետք է տեղակայվի հորերում (խցերում): Փակող արմատուր</w:t>
      </w:r>
      <w:r w:rsidR="0007371D">
        <w:rPr>
          <w:rFonts w:ascii="GHEA Grapalat" w:eastAsia="Times New Roman" w:hAnsi="GHEA Grapalat" w:cs="Sylfaen"/>
          <w:spacing w:val="2"/>
          <w:lang w:eastAsia="hy-AM"/>
        </w:rPr>
        <w:t xml:space="preserve">ը առանց հորի տեղադրումը կարելի </w:t>
      </w:r>
      <w:r w:rsidRPr="00BA16D5">
        <w:rPr>
          <w:rFonts w:ascii="GHEA Grapalat" w:eastAsia="Times New Roman" w:hAnsi="GHEA Grapalat" w:cs="Sylfaen"/>
          <w:spacing w:val="2"/>
          <w:lang w:eastAsia="hy-AM"/>
        </w:rPr>
        <w:t>է միայն հիմնավորման դեպքում:</w:t>
      </w:r>
    </w:p>
    <w:p w:rsidR="0069435B" w:rsidRPr="00BA16D5" w:rsidRDefault="0069435B" w:rsidP="00647725">
      <w:pPr>
        <w:widowControl w:val="0"/>
        <w:shd w:val="clear" w:color="auto" w:fill="FFFFFF"/>
        <w:spacing w:after="0" w:line="276" w:lineRule="auto"/>
        <w:ind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Arial"/>
          <w:b/>
          <w:spacing w:val="2"/>
          <w:lang w:eastAsia="hy-AM"/>
        </w:rPr>
        <w:t xml:space="preserve">635. </w:t>
      </w:r>
      <w:r w:rsidRPr="00BA16D5">
        <w:rPr>
          <w:rFonts w:ascii="GHEA Grapalat" w:eastAsia="Times New Roman" w:hAnsi="GHEA Grapalat" w:cs="Sylfaen"/>
          <w:spacing w:val="2"/>
          <w:lang w:eastAsia="hy-AM"/>
        </w:rPr>
        <w:t>Խողովակի հիմնատակի տիպը պետք է ընդունել կախված գրունտների կրողունակությունից և բեռնվածքների մեծությունից: Բոլոր գրունտներում, բացառությամբ ժայռային, տորֆային գրունտների և տիղմերի, խողովակները պետք է տեղադրվեն չխախտված կառուցվածքով բնական գրունտի վրա, միաժամանակ ապահովելով դրանց հարթեցում, իսկ անհրաժեշտ դեպքերում հիմնատակի պրոֆիլավորումը: Ժայռային գրունտների համար հարկավոր է նախատեսել հիմնատակի հարթեցում ել</w:t>
      </w:r>
      <w:r w:rsidR="00F1115C">
        <w:rPr>
          <w:rFonts w:ascii="GHEA Grapalat" w:eastAsia="Times New Roman" w:hAnsi="GHEA Grapalat" w:cs="Sylfaen"/>
          <w:spacing w:val="2"/>
          <w:lang w:eastAsia="hy-AM"/>
        </w:rPr>
        <w:t>ունների վրա ավազային գրունտի 10</w:t>
      </w:r>
      <w:r w:rsidRPr="00BA16D5">
        <w:rPr>
          <w:rFonts w:ascii="GHEA Grapalat" w:eastAsia="Times New Roman" w:hAnsi="GHEA Grapalat" w:cs="Sylfaen"/>
          <w:spacing w:val="2"/>
          <w:lang w:eastAsia="hy-AM"/>
        </w:rPr>
        <w:t>սմ հաստությամբ շերտով: Այդ նպատակի համար կարելի է օգտագործել տեղական գրունտ (կավավազներ, ավազակավեր) դրա խտացման պա</w:t>
      </w:r>
      <w:r w:rsidR="00F1115C">
        <w:rPr>
          <w:rFonts w:ascii="GHEA Grapalat" w:eastAsia="Times New Roman" w:hAnsi="GHEA Grapalat" w:cs="Sylfaen"/>
          <w:spacing w:val="2"/>
          <w:lang w:eastAsia="hy-AM"/>
        </w:rPr>
        <w:t>յմանով մինչև գրունտի կմախքի 1,5</w:t>
      </w:r>
      <w:r w:rsidRPr="00BA16D5">
        <w:rPr>
          <w:rFonts w:ascii="GHEA Grapalat" w:eastAsia="Times New Roman" w:hAnsi="GHEA Grapalat" w:cs="Sylfaen"/>
          <w:spacing w:val="2"/>
          <w:lang w:eastAsia="hy-AM"/>
        </w:rPr>
        <w:t>տ/մ</w:t>
      </w:r>
      <w:r w:rsidRPr="00BA16D5">
        <w:rPr>
          <w:rFonts w:ascii="GHEA Grapalat" w:eastAsia="Times New Roman" w:hAnsi="GHEA Grapalat" w:cs="Sylfaen"/>
          <w:spacing w:val="2"/>
          <w:vertAlign w:val="superscript"/>
          <w:lang w:eastAsia="hy-AM"/>
        </w:rPr>
        <w:t>3</w:t>
      </w:r>
      <w:r w:rsidRPr="00BA16D5">
        <w:rPr>
          <w:rFonts w:ascii="GHEA Grapalat" w:eastAsia="Times New Roman" w:hAnsi="GHEA Grapalat" w:cs="Sylfaen"/>
          <w:spacing w:val="2"/>
          <w:lang w:eastAsia="hy-AM"/>
        </w:rPr>
        <w:t xml:space="preserve"> ծավալային կշիռ: Խողովակաշարերի տեղադրումը կապակցված թաց գրունտներում (ավազակավեր կավեր) ավազի ն</w:t>
      </w:r>
      <w:r w:rsidR="00F1115C">
        <w:rPr>
          <w:rFonts w:ascii="GHEA Grapalat" w:eastAsia="Times New Roman" w:hAnsi="GHEA Grapalat" w:cs="Sylfaen"/>
          <w:spacing w:val="2"/>
          <w:lang w:eastAsia="hy-AM"/>
        </w:rPr>
        <w:t xml:space="preserve">ախապատրաստական շերտի տեղադրման </w:t>
      </w:r>
      <w:r w:rsidRPr="00BA16D5">
        <w:rPr>
          <w:rFonts w:ascii="GHEA Grapalat" w:eastAsia="Times New Roman" w:hAnsi="GHEA Grapalat" w:cs="Sylfaen"/>
          <w:spacing w:val="2"/>
          <w:lang w:eastAsia="hy-AM"/>
        </w:rPr>
        <w:t>անհրաժեշտությունը սահմանվում է աշխատանքների կատարման նախագծով, կախված ջրի մակարդակի իջեցման հետ առնչվող միջոցառումներից, ինչպես նաև խողովակների տեսակից և կոնստրուկցիայից: Տիղմերում, տորֆային և այլ թույլ ջրահագեցած գրունտներում խողովակները անհրաժեշտ է տեղադրել արհեստական հիմքի վրա:</w:t>
      </w:r>
    </w:p>
    <w:p w:rsidR="0069435B" w:rsidRPr="00BA16D5" w:rsidRDefault="0069435B" w:rsidP="00647725">
      <w:pPr>
        <w:widowControl w:val="0"/>
        <w:shd w:val="clear" w:color="auto" w:fill="FFFFFF"/>
        <w:spacing w:after="0" w:line="276" w:lineRule="auto"/>
        <w:ind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Arial"/>
          <w:b/>
          <w:spacing w:val="2"/>
          <w:lang w:eastAsia="hy-AM"/>
        </w:rPr>
        <w:t>636.</w:t>
      </w:r>
      <w:r w:rsidRPr="00BA16D5">
        <w:rPr>
          <w:rFonts w:ascii="GHEA Grapalat" w:eastAsia="Times New Roman" w:hAnsi="GHEA Grapalat" w:cs="Sylfaen"/>
          <w:spacing w:val="2"/>
          <w:lang w:eastAsia="hy-AM"/>
        </w:rPr>
        <w:t xml:space="preserve"> Պողպատե խողովակների կիրառման դեպքերում պետք է նախատեսել դրանց ներքին և արտաքին մակերևույթների պաշտպանությունը կոռոզիայից: Ընդ որում հարկավոր </w:t>
      </w:r>
      <w:r w:rsidRPr="00BA16D5">
        <w:rPr>
          <w:rFonts w:ascii="GHEA Grapalat" w:eastAsia="Times New Roman" w:hAnsi="GHEA Grapalat" w:cs="Sylfaen"/>
          <w:spacing w:val="2"/>
          <w:lang w:eastAsia="hy-AM"/>
        </w:rPr>
        <w:lastRenderedPageBreak/>
        <w:t>է կիրառել 11-րդ կետում նշված նյութերը:</w:t>
      </w:r>
    </w:p>
    <w:p w:rsidR="0069435B" w:rsidRPr="00BA16D5" w:rsidRDefault="0069435B" w:rsidP="00647725">
      <w:pPr>
        <w:widowControl w:val="0"/>
        <w:shd w:val="clear" w:color="auto" w:fill="FFFFFF"/>
        <w:spacing w:after="0" w:line="276" w:lineRule="auto"/>
        <w:ind w:firstLine="720"/>
        <w:jc w:val="both"/>
        <w:textAlignment w:val="baseline"/>
        <w:rPr>
          <w:rFonts w:ascii="GHEA Grapalat" w:eastAsia="Times New Roman" w:hAnsi="GHEA Grapalat" w:cs="Sylfaen"/>
          <w:spacing w:val="2"/>
          <w:lang w:eastAsia="hy-AM"/>
        </w:rPr>
      </w:pPr>
      <w:r w:rsidRPr="00BA16D5">
        <w:rPr>
          <w:rFonts w:ascii="GHEA Grapalat" w:eastAsia="Times New Roman" w:hAnsi="GHEA Grapalat" w:cs="Arial"/>
          <w:b/>
          <w:spacing w:val="2"/>
          <w:lang w:eastAsia="hy-AM"/>
        </w:rPr>
        <w:t>637.</w:t>
      </w:r>
      <w:r w:rsidRPr="00BA16D5">
        <w:rPr>
          <w:rFonts w:ascii="GHEA Grapalat" w:eastAsia="Times New Roman" w:hAnsi="GHEA Grapalat" w:cs="Arial"/>
          <w:spacing w:val="2"/>
          <w:lang w:eastAsia="hy-AM"/>
        </w:rPr>
        <w:t xml:space="preserve"> Պողպատե խողովակների արտաքին մակերևույթը կոռոզիայից պաշտպանելու մեթոդների ընտրությունը պետք է հիմնավորված լինի գրունտի ագրեսիվության վերաբերյալ, ինչպես նաև թափառող հոսանքներից կոռոզիայի առաջացման հնարավորության մասին տվյալներով:</w:t>
      </w:r>
    </w:p>
    <w:p w:rsidR="0069435B" w:rsidRPr="00F1115C" w:rsidRDefault="0069435B" w:rsidP="00647725">
      <w:pPr>
        <w:widowControl w:val="0"/>
        <w:shd w:val="clear" w:color="auto" w:fill="FFFFFF"/>
        <w:spacing w:after="0" w:line="276" w:lineRule="auto"/>
        <w:ind w:firstLine="720"/>
        <w:jc w:val="both"/>
        <w:textAlignment w:val="baseline"/>
        <w:rPr>
          <w:rFonts w:ascii="Sylfaen" w:eastAsia="Times New Roman" w:hAnsi="Sylfaen" w:cs="Arial"/>
          <w:spacing w:val="2"/>
          <w:lang w:val="hy-AM" w:eastAsia="hy-AM"/>
        </w:rPr>
      </w:pPr>
      <w:r w:rsidRPr="00BA16D5">
        <w:rPr>
          <w:rFonts w:ascii="GHEA Grapalat" w:eastAsia="Times New Roman" w:hAnsi="GHEA Grapalat" w:cs="Arial"/>
          <w:b/>
          <w:spacing w:val="2"/>
          <w:lang w:eastAsia="hy-AM"/>
        </w:rPr>
        <w:t xml:space="preserve">638. </w:t>
      </w:r>
      <w:r w:rsidR="00F1115C">
        <w:rPr>
          <w:rFonts w:ascii="GHEA Grapalat" w:eastAsia="Times New Roman" w:hAnsi="GHEA Grapalat" w:cs="Arial"/>
          <w:spacing w:val="2"/>
          <w:lang w:eastAsia="hy-AM"/>
        </w:rPr>
        <w:t>300</w:t>
      </w:r>
      <w:r w:rsidRPr="00BA16D5">
        <w:rPr>
          <w:rFonts w:ascii="GHEA Grapalat" w:eastAsia="Times New Roman" w:hAnsi="GHEA Grapalat" w:cs="Arial"/>
          <w:spacing w:val="2"/>
          <w:lang w:eastAsia="hy-AM"/>
        </w:rPr>
        <w:t>մմ-ից  ավել տրամագծով պողպատե ջրատարների և ջրմուղի ցանցի խողովակաշարերը կոռոզիայից պաշտպանելու և  ներքին մակերևույթների ծածկույթապատումը բացառելու նպատակով պետք է նախատեսե</w:t>
      </w:r>
      <w:r w:rsidR="00F1115C">
        <w:rPr>
          <w:rFonts w:ascii="GHEA Grapalat" w:eastAsia="Times New Roman" w:hAnsi="GHEA Grapalat" w:cs="Arial"/>
          <w:spacing w:val="2"/>
          <w:lang w:eastAsia="hy-AM"/>
        </w:rPr>
        <w:t xml:space="preserve">լ դրանց ներքին մակերևույթների </w:t>
      </w:r>
      <w:r w:rsidRPr="00BA16D5">
        <w:rPr>
          <w:rFonts w:ascii="GHEA Grapalat" w:eastAsia="Times New Roman" w:hAnsi="GHEA Grapalat" w:cs="Arial"/>
          <w:spacing w:val="2"/>
          <w:lang w:eastAsia="hy-AM"/>
        </w:rPr>
        <w:t xml:space="preserve">պաշտպանություն՝ ավազացեմենտային, լաքաներկային, ցինկային և այլն պատվածքներով: Պատվածքների փոխարեն </w:t>
      </w:r>
      <w:r w:rsidRPr="00BA16D5">
        <w:rPr>
          <w:rFonts w:ascii="GHEA Grapalat" w:eastAsia="Times New Roman" w:hAnsi="GHEA Grapalat" w:cs="Arial"/>
          <w:spacing w:val="2"/>
          <w:lang w:val="hy-AM" w:eastAsia="hy-AM"/>
        </w:rPr>
        <w:t xml:space="preserve">կարելի </w:t>
      </w:r>
      <w:r w:rsidRPr="00BA16D5">
        <w:rPr>
          <w:rFonts w:ascii="GHEA Grapalat" w:eastAsia="Times New Roman" w:hAnsi="GHEA Grapalat" w:cs="Arial"/>
          <w:spacing w:val="2"/>
          <w:lang w:eastAsia="hy-AM"/>
        </w:rPr>
        <w:t>է ջրի կայունացնող կամ ինհիբիտորներով մշակման կիրառում այն դեպքերում, երբ տեխնիկատնտեսական հաշվարկներով, հաշվի առնելով ջր</w:t>
      </w:r>
      <w:r w:rsidR="00F1115C">
        <w:rPr>
          <w:rFonts w:ascii="GHEA Grapalat" w:eastAsia="Times New Roman" w:hAnsi="GHEA Grapalat" w:cs="Arial"/>
          <w:spacing w:val="2"/>
          <w:lang w:eastAsia="hy-AM"/>
        </w:rPr>
        <w:t xml:space="preserve">ի որակը, ծախսը և ջրօգտագործման </w:t>
      </w:r>
      <w:r w:rsidRPr="00BA16D5">
        <w:rPr>
          <w:rFonts w:ascii="GHEA Grapalat" w:eastAsia="Times New Roman" w:hAnsi="GHEA Grapalat" w:cs="Arial"/>
          <w:spacing w:val="2"/>
          <w:lang w:eastAsia="hy-AM"/>
        </w:rPr>
        <w:t>նպատակը, հաստատվում է խողովակաշարերի կոռոզիայից այդպիսի պաշտպանության նպատակահարմարությունը:</w:t>
      </w:r>
    </w:p>
    <w:p w:rsidR="0069435B" w:rsidRPr="00F1115C" w:rsidRDefault="0069435B" w:rsidP="0064772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F1115C">
        <w:rPr>
          <w:rFonts w:ascii="GHEA Grapalat" w:eastAsia="Times New Roman" w:hAnsi="GHEA Grapalat" w:cs="Arial"/>
          <w:b/>
          <w:spacing w:val="2"/>
          <w:lang w:val="hy-AM" w:eastAsia="hy-AM"/>
        </w:rPr>
        <w:t>639.</w:t>
      </w:r>
      <w:r w:rsidRPr="00F1115C">
        <w:rPr>
          <w:rFonts w:ascii="GHEA Grapalat" w:eastAsia="Times New Roman" w:hAnsi="GHEA Grapalat" w:cs="Arial"/>
          <w:spacing w:val="2"/>
          <w:lang w:val="hy-AM" w:eastAsia="hy-AM"/>
        </w:rPr>
        <w:t xml:space="preserve"> Պողպատե միջուկով խողովակների ցեմենտավազային պատվածքների բետոնի պաշտպանությունը սուլֆատիոնների ազդեցության կոռոզիայից հարկավոր է իրականացնել մեկուսիչ պատված</w:t>
      </w:r>
      <w:r w:rsidR="00F1115C" w:rsidRPr="00F1115C">
        <w:rPr>
          <w:rFonts w:ascii="GHEA Grapalat" w:eastAsia="Times New Roman" w:hAnsi="GHEA Grapalat" w:cs="Arial"/>
          <w:spacing w:val="2"/>
          <w:lang w:val="hy-AM" w:eastAsia="hy-AM"/>
        </w:rPr>
        <w:t xml:space="preserve">քներով` </w:t>
      </w:r>
      <w:r w:rsidRPr="00F1115C">
        <w:rPr>
          <w:rFonts w:ascii="GHEA Grapalat" w:eastAsia="Times New Roman" w:hAnsi="GHEA Grapalat" w:cs="Arial"/>
          <w:spacing w:val="2"/>
          <w:lang w:val="hy-AM" w:eastAsia="hy-AM"/>
        </w:rPr>
        <w:t>համաձայն ՍՆիՊ 2.03.11 շինարարական նորմերի պահանջների:</w:t>
      </w:r>
    </w:p>
    <w:p w:rsidR="0069435B" w:rsidRPr="005C4E3A" w:rsidRDefault="0069435B" w:rsidP="00647725">
      <w:pPr>
        <w:widowControl w:val="0"/>
        <w:shd w:val="clear" w:color="auto" w:fill="FFFFFF"/>
        <w:spacing w:after="0" w:line="276" w:lineRule="auto"/>
        <w:ind w:firstLine="720"/>
        <w:jc w:val="both"/>
        <w:textAlignment w:val="baseline"/>
        <w:rPr>
          <w:rFonts w:ascii="GHEA Grapalat" w:eastAsia="Times New Roman" w:hAnsi="GHEA Grapalat" w:cs="Sylfaen"/>
          <w:spacing w:val="2"/>
          <w:lang w:val="hy-AM" w:eastAsia="hy-AM"/>
        </w:rPr>
      </w:pPr>
      <w:r w:rsidRPr="005C4E3A">
        <w:rPr>
          <w:rFonts w:ascii="GHEA Grapalat" w:eastAsia="Times New Roman" w:hAnsi="GHEA Grapalat" w:cs="Arial"/>
          <w:b/>
          <w:spacing w:val="2"/>
          <w:lang w:val="hy-AM" w:eastAsia="hy-AM"/>
        </w:rPr>
        <w:t>640.</w:t>
      </w:r>
      <w:r w:rsidRPr="005C4E3A">
        <w:rPr>
          <w:rFonts w:ascii="GHEA Grapalat" w:eastAsia="Times New Roman" w:hAnsi="GHEA Grapalat" w:cs="Arial"/>
          <w:spacing w:val="2"/>
          <w:lang w:val="hy-AM" w:eastAsia="hy-AM"/>
        </w:rPr>
        <w:t xml:space="preserve"> Պողպատե միջուկով խողովակների պաշտպանությունը թափառող հոսանքներից առաջացող կոռոզիայից պետք է իրականացնել</w:t>
      </w:r>
      <w:r w:rsidRPr="005C4E3A">
        <w:rPr>
          <w:rFonts w:ascii="GHEA Grapalat" w:eastAsia="Times New Roman" w:hAnsi="GHEA Grapalat" w:cs="Sylfaen"/>
          <w:spacing w:val="2"/>
          <w:lang w:val="hy-AM" w:eastAsia="hy-AM"/>
        </w:rPr>
        <w:t xml:space="preserve"> </w:t>
      </w:r>
      <w:r w:rsidRPr="00BA16D5">
        <w:rPr>
          <w:rFonts w:ascii="GHEA Grapalat" w:eastAsia="Times New Roman" w:hAnsi="GHEA Grapalat" w:cs="Sylfaen"/>
          <w:spacing w:val="2"/>
          <w:lang w:val="hy-AM" w:eastAsia="hy-AM"/>
        </w:rPr>
        <w:t>ե</w:t>
      </w:r>
      <w:r w:rsidRPr="005C4E3A">
        <w:rPr>
          <w:rFonts w:ascii="GHEA Grapalat" w:eastAsia="Times New Roman" w:hAnsi="GHEA Grapalat" w:cs="Sylfaen"/>
          <w:spacing w:val="2"/>
          <w:lang w:val="hy-AM" w:eastAsia="hy-AM"/>
        </w:rPr>
        <w:t>րկաթբետոնե կոնստրուկցիաները թափառող հոսանքներից առաջացող կոռոզիայից պաշտպանությ</w:t>
      </w:r>
      <w:r w:rsidRPr="00BA16D5">
        <w:rPr>
          <w:rFonts w:ascii="GHEA Grapalat" w:eastAsia="Times New Roman" w:hAnsi="GHEA Grapalat" w:cs="Sylfaen"/>
          <w:spacing w:val="2"/>
          <w:lang w:val="hy-AM" w:eastAsia="hy-AM"/>
        </w:rPr>
        <w:t>անը ներկայացվող պահանջներին</w:t>
      </w:r>
      <w:r w:rsidRPr="005C4E3A">
        <w:rPr>
          <w:rFonts w:ascii="GHEA Grapalat" w:eastAsia="Times New Roman" w:hAnsi="GHEA Grapalat" w:cs="Sylfaen"/>
          <w:spacing w:val="2"/>
          <w:lang w:val="hy-AM" w:eastAsia="hy-AM"/>
        </w:rPr>
        <w:t xml:space="preserve"> համապատասխան:</w:t>
      </w:r>
    </w:p>
    <w:p w:rsidR="0069435B" w:rsidRPr="005C4E3A" w:rsidRDefault="0069435B" w:rsidP="0064772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641.</w:t>
      </w:r>
      <w:r w:rsidRPr="005C4E3A">
        <w:rPr>
          <w:rFonts w:ascii="GHEA Grapalat" w:eastAsia="Times New Roman" w:hAnsi="GHEA Grapalat" w:cs="Arial"/>
          <w:spacing w:val="2"/>
          <w:lang w:val="hy-AM" w:eastAsia="hy-AM"/>
        </w:rPr>
        <w:t xml:space="preserve"> Պողպատե միջուկով խողովակները, որոնց բետոնե արտաքին պաշտպանիչ շերտը ունի նորմալից ցածր խտություն և հաշվարկային բեռնվածքների դեպքում ճաքերի բացման թույլատրելի 0,2 մմ լայնություն, անհրաժեշտ է նախատեսել խողովակաշարերի կաթոդային բևեռացմամբ էլեկտրաքիմիական պաշտպանություն, երբ գրունտում քլոր-իոն</w:t>
      </w:r>
      <w:r w:rsidR="00F1115C" w:rsidRPr="005C4E3A">
        <w:rPr>
          <w:rFonts w:ascii="GHEA Grapalat" w:eastAsia="Times New Roman" w:hAnsi="GHEA Grapalat" w:cs="Arial"/>
          <w:spacing w:val="2"/>
          <w:lang w:val="hy-AM" w:eastAsia="hy-AM"/>
        </w:rPr>
        <w:t>ների կոնցենտրացիան  ավելի է 150</w:t>
      </w:r>
      <w:r w:rsidRPr="005C4E3A">
        <w:rPr>
          <w:rFonts w:ascii="GHEA Grapalat" w:eastAsia="Times New Roman" w:hAnsi="GHEA Grapalat" w:cs="Arial"/>
          <w:spacing w:val="2"/>
          <w:lang w:val="hy-AM" w:eastAsia="hy-AM"/>
        </w:rPr>
        <w:t xml:space="preserve">մգ/լ-ից, բետոնի նորմալ խտության և ճաքերի բացման թույլատրելի </w:t>
      </w:r>
      <w:r w:rsidR="00F1115C" w:rsidRPr="005C4E3A">
        <w:rPr>
          <w:rFonts w:ascii="GHEA Grapalat" w:eastAsia="Times New Roman" w:hAnsi="GHEA Grapalat" w:cs="Arial"/>
          <w:spacing w:val="2"/>
          <w:lang w:val="hy-AM" w:eastAsia="hy-AM"/>
        </w:rPr>
        <w:t>0,1մմ լայնության դեպքում`</w:t>
      </w:r>
      <w:r w:rsidR="00F1115C">
        <w:rPr>
          <w:rFonts w:ascii="GHEA Grapalat" w:eastAsia="Times New Roman" w:hAnsi="GHEA Grapalat" w:cs="Arial"/>
          <w:spacing w:val="2"/>
          <w:lang w:val="hy-AM" w:eastAsia="hy-AM"/>
        </w:rPr>
        <w:t xml:space="preserve"> </w:t>
      </w:r>
      <w:r w:rsidR="00F1115C" w:rsidRPr="005C4E3A">
        <w:rPr>
          <w:rFonts w:ascii="GHEA Grapalat" w:eastAsia="Times New Roman" w:hAnsi="GHEA Grapalat" w:cs="Arial"/>
          <w:spacing w:val="2"/>
          <w:lang w:val="hy-AM" w:eastAsia="hy-AM"/>
        </w:rPr>
        <w:t>300</w:t>
      </w:r>
      <w:r w:rsidRPr="005C4E3A">
        <w:rPr>
          <w:rFonts w:ascii="GHEA Grapalat" w:eastAsia="Times New Roman" w:hAnsi="GHEA Grapalat" w:cs="Arial"/>
          <w:spacing w:val="2"/>
          <w:lang w:val="hy-AM" w:eastAsia="hy-AM"/>
        </w:rPr>
        <w:t>մգ/լ-ից:</w:t>
      </w:r>
    </w:p>
    <w:p w:rsidR="0069435B" w:rsidRPr="005C4E3A" w:rsidRDefault="0069435B" w:rsidP="0064772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 xml:space="preserve">642. </w:t>
      </w:r>
      <w:r w:rsidRPr="005C4E3A">
        <w:rPr>
          <w:rFonts w:ascii="GHEA Grapalat" w:eastAsia="Times New Roman" w:hAnsi="GHEA Grapalat" w:cs="Arial"/>
          <w:spacing w:val="2"/>
          <w:lang w:val="hy-AM" w:eastAsia="hy-AM"/>
        </w:rPr>
        <w:t>Բոլոր տեսակի պողպատե և երկաթբետոնե խողովակաշարերի նախագծման դեպքում անհրաժեշտ է նախատեսել խողովակների անընդհատ էլեկտրահաղորդականությունը ապահովող միջոցառումներ՝ կոռոզիայից էլեկտրաքիմիական պաշտպանության սարքավորման  աշխատանքի ապահովման համար:</w:t>
      </w:r>
    </w:p>
    <w:p w:rsidR="0069435B" w:rsidRPr="005C4E3A" w:rsidRDefault="0069435B" w:rsidP="0064772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643.</w:t>
      </w:r>
      <w:r w:rsidR="00F1115C">
        <w:rPr>
          <w:rFonts w:ascii="Sylfaen" w:eastAsia="Times New Roman" w:hAnsi="Sylfaen" w:cs="Calibri"/>
          <w:spacing w:val="2"/>
          <w:lang w:val="hy-AM" w:eastAsia="hy-AM"/>
        </w:rPr>
        <w:t xml:space="preserve"> </w:t>
      </w:r>
      <w:r w:rsidRPr="005C4E3A">
        <w:rPr>
          <w:rFonts w:ascii="GHEA Grapalat" w:eastAsia="Times New Roman" w:hAnsi="GHEA Grapalat" w:cs="Arial"/>
          <w:spacing w:val="2"/>
          <w:lang w:val="hy-AM" w:eastAsia="hy-AM"/>
        </w:rPr>
        <w:t>Պողպատե միջուկով խողովակների կաթոդային բևեռացումը պ</w:t>
      </w:r>
      <w:r w:rsidR="00F1115C" w:rsidRPr="005C4E3A">
        <w:rPr>
          <w:rFonts w:ascii="GHEA Grapalat" w:eastAsia="Times New Roman" w:hAnsi="GHEA Grapalat" w:cs="Arial"/>
          <w:spacing w:val="2"/>
          <w:lang w:val="hy-AM" w:eastAsia="hy-AM"/>
        </w:rPr>
        <w:t>ետք</w:t>
      </w:r>
      <w:r w:rsidRPr="005C4E3A">
        <w:rPr>
          <w:rFonts w:ascii="GHEA Grapalat" w:eastAsia="Times New Roman" w:hAnsi="GHEA Grapalat" w:cs="Arial"/>
          <w:spacing w:val="2"/>
          <w:lang w:val="hy-AM" w:eastAsia="hy-AM"/>
        </w:rPr>
        <w:t xml:space="preserve"> է այնպես նախագծել, որ մետաղի մակերևույթի վրա ստեղծվող պաշտպանիչ բևեռացնող պոտ</w:t>
      </w:r>
      <w:r w:rsidR="009E50A6">
        <w:rPr>
          <w:rFonts w:ascii="GHEA Grapalat" w:eastAsia="Times New Roman" w:hAnsi="GHEA Grapalat" w:cs="Arial"/>
          <w:spacing w:val="2"/>
          <w:lang w:val="hy-AM" w:eastAsia="hy-AM"/>
        </w:rPr>
        <w:t xml:space="preserve">ենցիալները, որոնք չափվում են </w:t>
      </w:r>
      <w:r w:rsidRPr="005C4E3A">
        <w:rPr>
          <w:rFonts w:ascii="GHEA Grapalat" w:eastAsia="Times New Roman" w:hAnsi="GHEA Grapalat" w:cs="Arial"/>
          <w:spacing w:val="2"/>
          <w:lang w:val="hy-AM" w:eastAsia="hy-AM"/>
        </w:rPr>
        <w:t>հատուկ սարքավորված վերահսկման կետերում, լինեն ոչ</w:t>
      </w:r>
      <w:r w:rsidR="00F1115C" w:rsidRPr="005C4E3A">
        <w:rPr>
          <w:rFonts w:ascii="GHEA Grapalat" w:eastAsia="Times New Roman" w:hAnsi="GHEA Grapalat" w:cs="Arial"/>
          <w:spacing w:val="2"/>
          <w:lang w:val="hy-AM" w:eastAsia="hy-AM"/>
        </w:rPr>
        <w:t xml:space="preserve"> պակաս 0,85Վ-ից և ոչ ավելի 1,2</w:t>
      </w:r>
      <w:r w:rsidRPr="005C4E3A">
        <w:rPr>
          <w:rFonts w:ascii="GHEA Grapalat" w:eastAsia="Times New Roman" w:hAnsi="GHEA Grapalat" w:cs="Arial"/>
          <w:spacing w:val="2"/>
          <w:lang w:val="hy-AM" w:eastAsia="hy-AM"/>
        </w:rPr>
        <w:t>Վ-ից ըստ համեմատման պղինձասուլֆատային էլեկտրոդի:</w:t>
      </w:r>
    </w:p>
    <w:p w:rsidR="0069435B" w:rsidRPr="005C4E3A" w:rsidRDefault="0069435B" w:rsidP="0064772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644.</w:t>
      </w:r>
      <w:r w:rsidRPr="005C4E3A">
        <w:rPr>
          <w:rFonts w:ascii="GHEA Grapalat" w:eastAsia="Times New Roman" w:hAnsi="GHEA Grapalat" w:cs="Arial"/>
          <w:spacing w:val="2"/>
          <w:lang w:val="hy-AM" w:eastAsia="hy-AM"/>
        </w:rPr>
        <w:t xml:space="preserve"> Պողպատե միջուկով խողովակների էլեկտրա</w:t>
      </w:r>
      <w:r w:rsidR="00F1115C" w:rsidRPr="005C4E3A">
        <w:rPr>
          <w:rFonts w:ascii="GHEA Grapalat" w:eastAsia="Times New Roman" w:hAnsi="GHEA Grapalat" w:cs="Arial"/>
          <w:spacing w:val="2"/>
          <w:lang w:val="hy-AM" w:eastAsia="hy-AM"/>
        </w:rPr>
        <w:t xml:space="preserve">քիմիական պաշտպանության դեպքում </w:t>
      </w:r>
      <w:r w:rsidRPr="005C4E3A">
        <w:rPr>
          <w:rFonts w:ascii="GHEA Grapalat" w:eastAsia="Times New Roman" w:hAnsi="GHEA Grapalat" w:cs="Arial"/>
          <w:spacing w:val="2"/>
          <w:lang w:val="hy-AM" w:eastAsia="hy-AM"/>
        </w:rPr>
        <w:t>պաշտպանաշերտի բևեռացնող պոտենցիալի մեծութունը պետք է որոշել խողովակի մակերևույթի վրա տեղակայվա</w:t>
      </w:r>
      <w:r w:rsidR="00F1115C" w:rsidRPr="005C4E3A">
        <w:rPr>
          <w:rFonts w:ascii="GHEA Grapalat" w:eastAsia="Times New Roman" w:hAnsi="GHEA Grapalat" w:cs="Arial"/>
          <w:spacing w:val="2"/>
          <w:lang w:val="hy-AM" w:eastAsia="hy-AM"/>
        </w:rPr>
        <w:t xml:space="preserve">ծ պղինձասուլֆատային համեմատման </w:t>
      </w:r>
      <w:r w:rsidRPr="005C4E3A">
        <w:rPr>
          <w:rFonts w:ascii="GHEA Grapalat" w:eastAsia="Times New Roman" w:hAnsi="GHEA Grapalat" w:cs="Arial"/>
          <w:spacing w:val="2"/>
          <w:lang w:val="hy-AM" w:eastAsia="hy-AM"/>
        </w:rPr>
        <w:t>էլեկտրոդի նկատմամբ, իսկ կաթոդային կայանների օգնությամբ պաշտպանության դեպքում` գրունտում դրված համեմատման պղինձասուլֆատային էլեկտրոդի համեմատությամբ:</w:t>
      </w:r>
    </w:p>
    <w:p w:rsidR="0069435B" w:rsidRPr="005C4E3A" w:rsidRDefault="0069435B" w:rsidP="0064772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645.</w:t>
      </w:r>
      <w:r w:rsidRPr="005C4E3A">
        <w:rPr>
          <w:rFonts w:ascii="GHEA Grapalat" w:eastAsia="Times New Roman" w:hAnsi="GHEA Grapalat" w:cs="Arial"/>
          <w:spacing w:val="2"/>
          <w:lang w:val="hy-AM" w:eastAsia="hy-AM"/>
        </w:rPr>
        <w:t xml:space="preserve"> Խողովակների թաղման խորությունը` հաշված մինչև ներքևը, պետք է լինի </w:t>
      </w:r>
      <w:r w:rsidRPr="005C4E3A">
        <w:rPr>
          <w:rFonts w:ascii="GHEA Grapalat" w:eastAsia="Times New Roman" w:hAnsi="GHEA Grapalat" w:cs="Arial"/>
          <w:spacing w:val="2"/>
          <w:lang w:val="hy-AM" w:eastAsia="hy-AM"/>
        </w:rPr>
        <w:lastRenderedPageBreak/>
        <w:t>գրունտում զերոյական ջերմաստիճանի թափա</w:t>
      </w:r>
      <w:r w:rsidR="00F1115C" w:rsidRPr="005C4E3A">
        <w:rPr>
          <w:rFonts w:ascii="GHEA Grapalat" w:eastAsia="Times New Roman" w:hAnsi="GHEA Grapalat" w:cs="Arial"/>
          <w:spacing w:val="2"/>
          <w:lang w:val="hy-AM" w:eastAsia="hy-AM"/>
        </w:rPr>
        <w:t xml:space="preserve">նցման հաշվարկային խորությունից </w:t>
      </w:r>
      <w:r w:rsidRPr="005C4E3A">
        <w:rPr>
          <w:rFonts w:ascii="GHEA Grapalat" w:eastAsia="Times New Roman" w:hAnsi="GHEA Grapalat" w:cs="Arial"/>
          <w:spacing w:val="2"/>
          <w:lang w:val="hy-AM" w:eastAsia="hy-AM"/>
        </w:rPr>
        <w:t>0,5 մետրով ավելի մեծ: Բացասական ջերմաստիճանների գոտում խողովակաշարերի տեղադրման դեպքում խողովակների նյութը և կցվանքային միացումների տարրերը պետք է բավարարեն ցրտակայունության պահանջներին.</w:t>
      </w:r>
    </w:p>
    <w:p w:rsidR="0069435B" w:rsidRPr="005C4E3A" w:rsidRDefault="0069435B" w:rsidP="0064772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spacing w:val="2"/>
          <w:lang w:val="hy-AM" w:eastAsia="hy-AM"/>
        </w:rPr>
        <w:t>1) խողովակների տեղադրման ավելի փոքր խորություն թույլատրվ</w:t>
      </w:r>
      <w:r w:rsidR="00F1115C" w:rsidRPr="005C4E3A">
        <w:rPr>
          <w:rFonts w:ascii="GHEA Grapalat" w:eastAsia="Times New Roman" w:hAnsi="GHEA Grapalat" w:cs="Arial"/>
          <w:spacing w:val="2"/>
          <w:lang w:val="hy-AM" w:eastAsia="hy-AM"/>
        </w:rPr>
        <w:t xml:space="preserve">ում է ընդունել երբ կիրառում են </w:t>
      </w:r>
      <w:r w:rsidRPr="005C4E3A">
        <w:rPr>
          <w:rFonts w:ascii="GHEA Grapalat" w:eastAsia="Times New Roman" w:hAnsi="GHEA Grapalat" w:cs="Arial"/>
          <w:spacing w:val="2"/>
          <w:lang w:val="hy-AM" w:eastAsia="hy-AM"/>
        </w:rPr>
        <w:t>միջոցառումներ որոնք  բացառոմ են.</w:t>
      </w:r>
    </w:p>
    <w:p w:rsidR="0069435B" w:rsidRPr="005C4E3A" w:rsidRDefault="0069435B" w:rsidP="0064772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spacing w:val="2"/>
          <w:lang w:val="hy-AM" w:eastAsia="hy-AM"/>
        </w:rPr>
        <w:t>ա) խողովակաշարի վրա տեղակայված արմատուրի սառցակալումը,</w:t>
      </w:r>
    </w:p>
    <w:p w:rsidR="0069435B" w:rsidRPr="005C4E3A" w:rsidRDefault="00F1115C" w:rsidP="0064772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spacing w:val="2"/>
          <w:lang w:val="hy-AM" w:eastAsia="hy-AM"/>
        </w:rPr>
        <w:t xml:space="preserve">բ) </w:t>
      </w:r>
      <w:r w:rsidR="0069435B" w:rsidRPr="005C4E3A">
        <w:rPr>
          <w:rFonts w:ascii="GHEA Grapalat" w:eastAsia="Times New Roman" w:hAnsi="GHEA Grapalat" w:cs="Arial"/>
          <w:spacing w:val="2"/>
          <w:lang w:val="hy-AM" w:eastAsia="hy-AM"/>
        </w:rPr>
        <w:t>խողովակների ներքին մակերևույթի վրա սառցի առաջացման պատճառով խողովակաշարի թողունակության  անթույլատրելի նվազեցումը,</w:t>
      </w:r>
    </w:p>
    <w:p w:rsidR="0069435B" w:rsidRPr="005C4E3A" w:rsidRDefault="0069435B" w:rsidP="0064772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spacing w:val="2"/>
          <w:lang w:val="hy-AM" w:eastAsia="hy-AM"/>
        </w:rPr>
        <w:t>գ) խողովակների և դրանց կցվանքային միացքների վնասվելը ջրի սառչելու արդյունքում,</w:t>
      </w:r>
    </w:p>
    <w:p w:rsidR="0069435B" w:rsidRPr="005C4E3A" w:rsidRDefault="0069435B" w:rsidP="0064772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spacing w:val="2"/>
          <w:lang w:val="hy-AM" w:eastAsia="hy-AM"/>
        </w:rPr>
        <w:t>դ) գրունտի դեֆորմացիան և խողովակների պատերի նյութում ջերմաստիճանային լարումները,</w:t>
      </w:r>
    </w:p>
    <w:p w:rsidR="0069435B" w:rsidRPr="005C4E3A" w:rsidRDefault="0069435B" w:rsidP="00DD51AE">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spacing w:val="2"/>
          <w:lang w:val="hy-AM" w:eastAsia="hy-AM"/>
        </w:rPr>
        <w:t xml:space="preserve">ե) խողովակաշարերի վնասվածքի հետ կապված ջրի տրման ընդհատումների ընթացքում խողովակաշարում սառցե խցանների առաջացումը: </w:t>
      </w:r>
    </w:p>
    <w:p w:rsidR="0069435B" w:rsidRPr="005C4E3A" w:rsidRDefault="0069435B" w:rsidP="00E07E49">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646.</w:t>
      </w:r>
      <w:r w:rsidR="00D9284C">
        <w:rPr>
          <w:rFonts w:ascii="Sylfaen" w:eastAsia="Times New Roman" w:hAnsi="Sylfaen" w:cs="Arial"/>
          <w:spacing w:val="2"/>
          <w:lang w:val="hy-AM" w:eastAsia="hy-AM"/>
        </w:rPr>
        <w:t xml:space="preserve"> </w:t>
      </w:r>
      <w:r w:rsidRPr="005C4E3A">
        <w:rPr>
          <w:rFonts w:ascii="GHEA Grapalat" w:eastAsia="Times New Roman" w:hAnsi="GHEA Grapalat" w:cs="Arial"/>
          <w:spacing w:val="2"/>
          <w:lang w:val="hy-AM" w:eastAsia="hy-AM"/>
        </w:rPr>
        <w:t>Գրունտում զրոյական ջերմաստիճանի ներթափանցման հաշվարկային խորությունը</w:t>
      </w:r>
      <w:r w:rsidRPr="005C4E3A">
        <w:rPr>
          <w:rFonts w:ascii="Sylfaen" w:eastAsia="Times New Roman" w:hAnsi="Sylfaen" w:cs="Arial"/>
          <w:spacing w:val="2"/>
          <w:lang w:val="hy-AM" w:eastAsia="hy-AM"/>
        </w:rPr>
        <w:t> </w:t>
      </w:r>
      <w:r w:rsidRPr="005C4E3A">
        <w:rPr>
          <w:rFonts w:ascii="GHEA Grapalat" w:eastAsia="Times New Roman" w:hAnsi="GHEA Grapalat" w:cs="Arial"/>
          <w:spacing w:val="2"/>
          <w:lang w:val="hy-AM" w:eastAsia="hy-AM"/>
        </w:rPr>
        <w:t>պետք է սահմանել հաշվարկային ցուրտ և սակավաձյուն  ձմռանը սառչելու փաստացի խորության դիտարկումների և տվյալ շրջանում խողովակաշարերի շահագործման փորձի հիման վրա, հաշվի առնելով նախկինում դիտարկված սառչելու խորության հնարավոր փոփոխությունը` տարածքի վիճակի նկատված փոփոխությունների արդյունքում (ձնածածկույթի նվազում, կատարելագործված ճանապարհային պատվածքների կառուցում և այլն): Դիտարկումների տվյալների բացակայության դեպքում գրունտում զերոյական ջերմաստիճանի ներթափանցման խորությունը և դրա հնարավոր փոփոխությունը կապված տարածքի բարեկարգման ենթադրվող փոփոխությունների հետ պետք է որոշել ջերմատեխնիկական հաշվարկներով:</w:t>
      </w:r>
    </w:p>
    <w:p w:rsidR="0069435B" w:rsidRPr="005C4E3A" w:rsidRDefault="0069435B" w:rsidP="00E07E49">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647.</w:t>
      </w:r>
      <w:r w:rsidRPr="005C4E3A">
        <w:rPr>
          <w:rFonts w:ascii="GHEA Grapalat" w:eastAsia="Times New Roman" w:hAnsi="GHEA Grapalat" w:cs="Arial"/>
          <w:spacing w:val="2"/>
          <w:lang w:val="hy-AM" w:eastAsia="hy-AM"/>
        </w:rPr>
        <w:t xml:space="preserve"> Ամռանը ջրի տաքացումը կանխելու համար խմելու ու կենցաղային ջրմուղի խողովակաշարերի տեղադրման խորությու</w:t>
      </w:r>
      <w:r w:rsidR="00D9284C" w:rsidRPr="005C4E3A">
        <w:rPr>
          <w:rFonts w:ascii="GHEA Grapalat" w:eastAsia="Times New Roman" w:hAnsi="GHEA Grapalat" w:cs="Arial"/>
          <w:spacing w:val="2"/>
          <w:lang w:val="hy-AM" w:eastAsia="hy-AM"/>
        </w:rPr>
        <w:t>նը, պետք է ընդունել առնվազն 0,5</w:t>
      </w:r>
      <w:r w:rsidRPr="005C4E3A">
        <w:rPr>
          <w:rFonts w:ascii="GHEA Grapalat" w:eastAsia="Times New Roman" w:hAnsi="GHEA Grapalat" w:cs="Arial"/>
          <w:spacing w:val="2"/>
          <w:lang w:val="hy-AM" w:eastAsia="hy-AM"/>
        </w:rPr>
        <w:t xml:space="preserve">մ՝ հաշված մինչև խողովակների վերևը: Ջերմատեխնիկական հաշվարկներով հիմնավորման դեպքում </w:t>
      </w:r>
      <w:r w:rsidRPr="00BA16D5">
        <w:rPr>
          <w:rFonts w:ascii="GHEA Grapalat" w:eastAsia="Times New Roman" w:hAnsi="GHEA Grapalat" w:cs="Arial"/>
          <w:spacing w:val="2"/>
          <w:lang w:val="hy-AM" w:eastAsia="hy-AM"/>
        </w:rPr>
        <w:t>թույլատրվում</w:t>
      </w:r>
      <w:r w:rsidRPr="005C4E3A">
        <w:rPr>
          <w:rFonts w:ascii="GHEA Grapalat" w:eastAsia="Times New Roman" w:hAnsi="GHEA Grapalat" w:cs="Arial"/>
          <w:spacing w:val="2"/>
          <w:lang w:val="hy-AM" w:eastAsia="hy-AM"/>
        </w:rPr>
        <w:t xml:space="preserve"> է ջրատարների կամ ջրմուղի ցանցի հ</w:t>
      </w:r>
      <w:r w:rsidR="00D9284C" w:rsidRPr="005C4E3A">
        <w:rPr>
          <w:rFonts w:ascii="GHEA Grapalat" w:eastAsia="Times New Roman" w:hAnsi="GHEA Grapalat" w:cs="Arial"/>
          <w:spacing w:val="2"/>
          <w:lang w:val="hy-AM" w:eastAsia="hy-AM"/>
        </w:rPr>
        <w:t xml:space="preserve">ատվածների տեղադրման ավելի փոքր </w:t>
      </w:r>
      <w:r w:rsidRPr="005C4E3A">
        <w:rPr>
          <w:rFonts w:ascii="GHEA Grapalat" w:eastAsia="Times New Roman" w:hAnsi="GHEA Grapalat" w:cs="Arial"/>
          <w:spacing w:val="2"/>
          <w:lang w:val="hy-AM" w:eastAsia="hy-AM"/>
        </w:rPr>
        <w:t>խորություն:</w:t>
      </w:r>
    </w:p>
    <w:p w:rsidR="0069435B" w:rsidRPr="005C4E3A" w:rsidRDefault="0069435B" w:rsidP="00E07E49">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648.</w:t>
      </w:r>
      <w:r w:rsidR="00D9284C">
        <w:rPr>
          <w:rFonts w:ascii="Sylfaen" w:eastAsia="Times New Roman" w:hAnsi="Sylfaen" w:cs="Arial"/>
          <w:spacing w:val="2"/>
          <w:lang w:val="hy-AM" w:eastAsia="hy-AM"/>
        </w:rPr>
        <w:t xml:space="preserve"> </w:t>
      </w:r>
      <w:r w:rsidRPr="005C4E3A">
        <w:rPr>
          <w:rFonts w:ascii="GHEA Grapalat" w:eastAsia="Times New Roman" w:hAnsi="GHEA Grapalat" w:cs="Arial"/>
          <w:spacing w:val="2"/>
          <w:lang w:val="hy-AM" w:eastAsia="hy-AM"/>
        </w:rPr>
        <w:t>Ջրատարների և ջրմուղի ցանցերի ստորգետնյա տեղադրման խորությունը որոշելիս պետք է հաշվի առնել տրանսպորտից առաջացող արտաքին բեռնվածքները և այլ ստորգետնյա կառույցների և կոմունիկացիաների հետ փոխհատվելու պայմանները:</w:t>
      </w:r>
    </w:p>
    <w:p w:rsidR="0069435B" w:rsidRPr="005C4E3A" w:rsidRDefault="0069435B" w:rsidP="00E07E49">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649.</w:t>
      </w:r>
      <w:r w:rsidRPr="005C4E3A">
        <w:rPr>
          <w:rFonts w:ascii="GHEA Grapalat" w:eastAsia="Times New Roman" w:hAnsi="GHEA Grapalat" w:cs="Arial"/>
          <w:spacing w:val="2"/>
          <w:lang w:val="hy-AM" w:eastAsia="hy-AM"/>
        </w:rPr>
        <w:t xml:space="preserve"> Ջրատարների և ջրմուղի ցանցերի խողովակների տրամագծերի ընտրությունը պետք է կատարել տեխնիկատնտեսական հաշվարկների հիման վրա, հաշվի առնելով նաև դրանց աշխատանքի պայմանները առանձին հատվածների վթարային անջատման դեպքում: Միացյալ խմելու ու կենցաղային  և հակահրդեհային ջրմուղի խողովակների տրամագիծը բնակավայրերում և արդյունաբերական կազմակերպություններում պետք է լինի առնվազն 100մմ, գյուղ</w:t>
      </w:r>
      <w:r w:rsidR="00D9284C" w:rsidRPr="005C4E3A">
        <w:rPr>
          <w:rFonts w:ascii="GHEA Grapalat" w:eastAsia="Times New Roman" w:hAnsi="GHEA Grapalat" w:cs="Arial"/>
          <w:spacing w:val="2"/>
          <w:lang w:val="hy-AM" w:eastAsia="hy-AM"/>
        </w:rPr>
        <w:t>ական բնակավայրերում`առնվազն 75</w:t>
      </w:r>
      <w:r w:rsidRPr="005C4E3A">
        <w:rPr>
          <w:rFonts w:ascii="GHEA Grapalat" w:eastAsia="Times New Roman" w:hAnsi="GHEA Grapalat" w:cs="Arial"/>
          <w:spacing w:val="2"/>
          <w:lang w:val="hy-AM" w:eastAsia="hy-AM"/>
        </w:rPr>
        <w:t>մմ:</w:t>
      </w:r>
    </w:p>
    <w:p w:rsidR="0069435B" w:rsidRPr="00D67524" w:rsidRDefault="0069435B" w:rsidP="00E07E49">
      <w:pPr>
        <w:widowControl w:val="0"/>
        <w:shd w:val="clear" w:color="auto" w:fill="FFFFFF"/>
        <w:spacing w:after="0" w:line="276" w:lineRule="auto"/>
        <w:ind w:firstLine="720"/>
        <w:jc w:val="both"/>
        <w:textAlignment w:val="baseline"/>
        <w:rPr>
          <w:rFonts w:ascii="GHEA Grapalat" w:eastAsia="Times New Roman" w:hAnsi="GHEA Grapalat" w:cs="Arial"/>
          <w:color w:val="FF0000"/>
          <w:spacing w:val="2"/>
          <w:lang w:val="hy-AM" w:eastAsia="hy-AM"/>
        </w:rPr>
      </w:pPr>
      <w:r w:rsidRPr="005C4E3A">
        <w:rPr>
          <w:rFonts w:ascii="GHEA Grapalat" w:eastAsia="Times New Roman" w:hAnsi="GHEA Grapalat" w:cs="Arial"/>
          <w:b/>
          <w:spacing w:val="2"/>
          <w:lang w:val="hy-AM" w:eastAsia="hy-AM"/>
        </w:rPr>
        <w:t>650.</w:t>
      </w:r>
      <w:r w:rsidR="00D9284C">
        <w:rPr>
          <w:rFonts w:ascii="GHEA Grapalat" w:eastAsia="Times New Roman" w:hAnsi="GHEA Grapalat" w:cs="Arial"/>
          <w:b/>
          <w:spacing w:val="2"/>
          <w:lang w:val="hy-AM" w:eastAsia="hy-AM"/>
        </w:rPr>
        <w:t xml:space="preserve"> </w:t>
      </w:r>
      <w:r w:rsidRPr="005C4E3A">
        <w:rPr>
          <w:rFonts w:ascii="GHEA Grapalat" w:eastAsia="Times New Roman" w:hAnsi="GHEA Grapalat" w:cs="Arial"/>
          <w:spacing w:val="2"/>
          <w:lang w:val="hy-AM" w:eastAsia="hy-AM"/>
        </w:rPr>
        <w:t xml:space="preserve">Երբ խողովակաշարերով տեղափոխվող ջուրը չունի խիստ արտահայտված կոռոզիական հատկություններ և չի պարունակում այնպիսի կախված մասնիկներ, որոնց ջրից անջատվելը կարող է բերել խողովակաշարի նստվածքապատմանը, ապա խողովակաշարում </w:t>
      </w:r>
      <w:r w:rsidRPr="005C4E3A">
        <w:rPr>
          <w:rFonts w:ascii="GHEA Grapalat" w:eastAsia="Times New Roman" w:hAnsi="GHEA Grapalat" w:cs="Arial"/>
          <w:spacing w:val="2"/>
          <w:lang w:val="hy-AM" w:eastAsia="hy-AM"/>
        </w:rPr>
        <w:lastRenderedPageBreak/>
        <w:t>հիդրավլիկական կորուստ</w:t>
      </w:r>
      <w:r w:rsidR="002674AC">
        <w:rPr>
          <w:rFonts w:ascii="GHEA Grapalat" w:eastAsia="Times New Roman" w:hAnsi="GHEA Grapalat" w:cs="Arial"/>
          <w:spacing w:val="2"/>
          <w:lang w:val="hy-AM" w:eastAsia="hy-AM"/>
        </w:rPr>
        <w:t xml:space="preserve">ները պետք է որոշվեն համաձայն </w:t>
      </w:r>
      <w:r w:rsidR="002674AC" w:rsidRPr="00D67524">
        <w:rPr>
          <w:rFonts w:ascii="GHEA Grapalat" w:eastAsia="Times New Roman" w:hAnsi="GHEA Grapalat" w:cs="Arial"/>
          <w:color w:val="FF0000"/>
          <w:spacing w:val="2"/>
          <w:lang w:val="hy-AM" w:eastAsia="hy-AM"/>
        </w:rPr>
        <w:t>[3</w:t>
      </w:r>
      <w:r w:rsidRPr="00D67524">
        <w:rPr>
          <w:rFonts w:ascii="GHEA Grapalat" w:eastAsia="Times New Roman" w:hAnsi="GHEA Grapalat" w:cs="Arial"/>
          <w:color w:val="FF0000"/>
          <w:spacing w:val="2"/>
          <w:lang w:val="hy-AM" w:eastAsia="hy-AM"/>
        </w:rPr>
        <w:t>]</w:t>
      </w:r>
      <w:r w:rsidR="002674AC" w:rsidRPr="00D67524">
        <w:rPr>
          <w:rFonts w:ascii="GHEA Grapalat" w:eastAsia="Times New Roman" w:hAnsi="GHEA Grapalat" w:cs="Arial"/>
          <w:color w:val="FF0000"/>
          <w:spacing w:val="2"/>
          <w:lang w:val="hy-AM" w:eastAsia="hy-AM"/>
        </w:rPr>
        <w:t xml:space="preserve"> </w:t>
      </w:r>
      <w:r w:rsidR="002674AC" w:rsidRPr="00D67524">
        <w:rPr>
          <w:rFonts w:ascii="GHEA Grapalat" w:eastAsia="Times New Roman" w:hAnsi="GHEA Grapalat" w:cs="Arial"/>
          <w:color w:val="FF0000"/>
          <w:spacing w:val="2"/>
          <w:lang w:val="en-US" w:eastAsia="hy-AM"/>
        </w:rPr>
        <w:t xml:space="preserve">և </w:t>
      </w:r>
      <w:r w:rsidR="002674AC" w:rsidRPr="00D67524">
        <w:rPr>
          <w:rFonts w:ascii="GHEA Grapalat" w:eastAsia="Times New Roman" w:hAnsi="GHEA Grapalat" w:cs="Arial"/>
          <w:color w:val="FF0000"/>
          <w:spacing w:val="2"/>
          <w:lang w:val="hy-AM" w:eastAsia="hy-AM"/>
        </w:rPr>
        <w:t>[4]</w:t>
      </w:r>
      <w:r w:rsidRPr="00D67524">
        <w:rPr>
          <w:rFonts w:ascii="GHEA Grapalat" w:eastAsia="Times New Roman" w:hAnsi="GHEA Grapalat" w:cs="Arial"/>
          <w:color w:val="FF0000"/>
          <w:spacing w:val="2"/>
          <w:lang w:val="hy-AM" w:eastAsia="hy-AM"/>
        </w:rPr>
        <w:t>:</w:t>
      </w:r>
    </w:p>
    <w:p w:rsidR="0069435B" w:rsidRPr="005C4E3A" w:rsidRDefault="0069435B" w:rsidP="00E07E49">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651.</w:t>
      </w:r>
      <w:r w:rsidRPr="005C4E3A">
        <w:rPr>
          <w:rFonts w:ascii="GHEA Grapalat" w:eastAsia="Times New Roman" w:hAnsi="GHEA Grapalat" w:cs="Arial"/>
          <w:spacing w:val="2"/>
          <w:lang w:val="hy-AM" w:eastAsia="hy-AM"/>
        </w:rPr>
        <w:t xml:space="preserve"> Գոյություն ունեցող ցանցերի և ջրատարների համար անհրաժեշտության դեպքում պետք է նախատեսել թողունակության վերականգնմանը և պահպանմանն ուղղված միջոցառումներ՝ մետաղական խողովակների ներքին մակերևույթների մաքրման և հակակոռոզիական պաշտպանիչ շերտապատման ճանապարհով: </w:t>
      </w:r>
    </w:p>
    <w:p w:rsidR="0069435B" w:rsidRPr="005C4E3A" w:rsidRDefault="0069435B" w:rsidP="00E07E49">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652.</w:t>
      </w:r>
      <w:r w:rsidR="00D9284C">
        <w:rPr>
          <w:rFonts w:ascii="Sylfaen" w:eastAsia="Times New Roman" w:hAnsi="Sylfaen" w:cs="Arial"/>
          <w:spacing w:val="2"/>
          <w:lang w:val="hy-AM" w:eastAsia="hy-AM"/>
        </w:rPr>
        <w:t xml:space="preserve"> </w:t>
      </w:r>
      <w:r w:rsidRPr="005C4E3A">
        <w:rPr>
          <w:rFonts w:ascii="GHEA Grapalat" w:eastAsia="Times New Roman" w:hAnsi="GHEA Grapalat" w:cs="Arial"/>
          <w:spacing w:val="2"/>
          <w:lang w:val="hy-AM" w:eastAsia="hy-AM"/>
        </w:rPr>
        <w:t>Ջրամատակարարման նոր համակարգերի  և գոյություն ունեցողնե</w:t>
      </w:r>
      <w:r w:rsidR="00D9284C" w:rsidRPr="005C4E3A">
        <w:rPr>
          <w:rFonts w:ascii="GHEA Grapalat" w:eastAsia="Times New Roman" w:hAnsi="GHEA Grapalat" w:cs="Arial"/>
          <w:spacing w:val="2"/>
          <w:lang w:val="hy-AM" w:eastAsia="hy-AM"/>
        </w:rPr>
        <w:t xml:space="preserve">րի  վերակառուցման  նախագծերում </w:t>
      </w:r>
      <w:r w:rsidRPr="005C4E3A">
        <w:rPr>
          <w:rFonts w:ascii="GHEA Grapalat" w:eastAsia="Times New Roman" w:hAnsi="GHEA Grapalat" w:cs="Arial"/>
          <w:spacing w:val="2"/>
          <w:lang w:val="hy-AM" w:eastAsia="hy-AM"/>
        </w:rPr>
        <w:t>պետք է նախատեսել հարմարանքներ և սարքավորումներ ջրատարերի և ցանցերի վերահսկվող տեղամասերում խողովակաշարերի հիդրավլիկական դիմադրության պարբերաբար որոշման համար:</w:t>
      </w:r>
    </w:p>
    <w:p w:rsidR="0069435B" w:rsidRPr="005C4E3A" w:rsidRDefault="0069435B" w:rsidP="00E07E49">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653.</w:t>
      </w:r>
      <w:r w:rsidR="00D9284C">
        <w:rPr>
          <w:rFonts w:ascii="Sylfaen" w:eastAsia="Times New Roman" w:hAnsi="Sylfaen" w:cs="Arial"/>
          <w:spacing w:val="2"/>
          <w:lang w:val="hy-AM" w:eastAsia="hy-AM"/>
        </w:rPr>
        <w:t xml:space="preserve"> </w:t>
      </w:r>
      <w:r w:rsidRPr="005C4E3A">
        <w:rPr>
          <w:rFonts w:ascii="GHEA Grapalat" w:eastAsia="Times New Roman" w:hAnsi="GHEA Grapalat" w:cs="Arial"/>
          <w:spacing w:val="2"/>
          <w:lang w:val="hy-AM" w:eastAsia="hy-AM"/>
        </w:rPr>
        <w:t xml:space="preserve">Գլխավոր հատակագծերում ջրմուղի գծերի դասավորությունը, ինչպես նաև </w:t>
      </w:r>
      <w:r w:rsidR="00D9284C" w:rsidRPr="005C4E3A">
        <w:rPr>
          <w:rFonts w:ascii="GHEA Grapalat" w:eastAsia="Times New Roman" w:hAnsi="GHEA Grapalat" w:cs="Arial"/>
          <w:spacing w:val="2"/>
          <w:lang w:val="hy-AM" w:eastAsia="hy-AM"/>
        </w:rPr>
        <w:t xml:space="preserve">նվազագույն հեռավորությունները </w:t>
      </w:r>
      <w:r w:rsidRPr="005C4E3A">
        <w:rPr>
          <w:rFonts w:ascii="GHEA Grapalat" w:eastAsia="Times New Roman" w:hAnsi="GHEA Grapalat" w:cs="Arial"/>
          <w:spacing w:val="2"/>
          <w:lang w:val="hy-AM" w:eastAsia="hy-AM"/>
        </w:rPr>
        <w:t>հատակագծում և խողովակների արտաքին մակերևույթից մինչև կառուցվածքները և ինժեներական ցանցերը փոխհատումների դեպքում պետք է ընդունվեն համաձայն ՀՀՇՆ III-9.02.02</w:t>
      </w:r>
      <w:r w:rsidR="00D9284C">
        <w:rPr>
          <w:rFonts w:ascii="GHEA Grapalat" w:eastAsia="Times New Roman" w:hAnsi="GHEA Grapalat" w:cs="Arial"/>
          <w:spacing w:val="2"/>
          <w:lang w:val="hy-AM" w:eastAsia="hy-AM"/>
        </w:rPr>
        <w:t xml:space="preserve"> </w:t>
      </w:r>
      <w:r w:rsidRPr="005C4E3A">
        <w:rPr>
          <w:rFonts w:ascii="GHEA Grapalat" w:eastAsia="Times New Roman" w:hAnsi="GHEA Grapalat" w:cs="Arial"/>
          <w:spacing w:val="2"/>
          <w:lang w:val="hy-AM" w:eastAsia="hy-AM"/>
        </w:rPr>
        <w:t xml:space="preserve">շինարարական նորմերի պահանջների: </w:t>
      </w:r>
    </w:p>
    <w:p w:rsidR="0069435B" w:rsidRPr="005C4E3A" w:rsidRDefault="0069435B" w:rsidP="00551B5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654.</w:t>
      </w:r>
      <w:r w:rsidRPr="005C4E3A">
        <w:rPr>
          <w:rFonts w:ascii="GHEA Grapalat" w:eastAsia="Times New Roman" w:hAnsi="GHEA Grapalat" w:cs="Arial"/>
          <w:spacing w:val="2"/>
          <w:lang w:val="hy-AM" w:eastAsia="hy-AM"/>
        </w:rPr>
        <w:t xml:space="preserve"> Ջրատարների մի քանի գծերի զուգահեռ տեղադրման դեպքում խողովակների արտաքին մակերևույթների միջև հեռավորությունը հատակագծում պետք է սահմանել հաշվի առնելով աշխատանքների կատարումն ու կազմակերպումը և հարակից ջրատարների  վնասվելուց պաշտպանության անհրաժեշտությունը՝ դրանցից մեկի վրա վթարի դեպքում.</w:t>
      </w:r>
    </w:p>
    <w:p w:rsidR="0069435B" w:rsidRPr="005C4E3A" w:rsidRDefault="0069435B" w:rsidP="00551B55">
      <w:pPr>
        <w:widowControl w:val="0"/>
        <w:shd w:val="clear" w:color="auto" w:fill="FFFFFF"/>
        <w:tabs>
          <w:tab w:val="right" w:pos="9540"/>
        </w:tabs>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spacing w:val="2"/>
          <w:lang w:val="hy-AM" w:eastAsia="hy-AM"/>
        </w:rPr>
        <w:t xml:space="preserve">1) երբ սպառողներին տրվող ջուրը պակասում է  577-րդ կետում նշված թույլատրելի չափով՝ ըստ աղյուսակ 33-ի, կախված խողովակների նյութից, ներքին ճնշումից և երկրաբանական պայմաններից, </w:t>
      </w:r>
    </w:p>
    <w:p w:rsidR="0069435B" w:rsidRDefault="0069435B" w:rsidP="00551B55">
      <w:pPr>
        <w:widowControl w:val="0"/>
        <w:shd w:val="clear" w:color="auto" w:fill="FFFFFF"/>
        <w:tabs>
          <w:tab w:val="right" w:pos="9540"/>
        </w:tabs>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spacing w:val="2"/>
          <w:lang w:val="hy-AM" w:eastAsia="hy-AM"/>
        </w:rPr>
        <w:t>2) երբ ջրատարների վերջում առկա է 685</w:t>
      </w:r>
      <w:r w:rsidRPr="00BA16D5">
        <w:rPr>
          <w:rFonts w:ascii="GHEA Grapalat" w:eastAsia="Times New Roman" w:hAnsi="GHEA Grapalat" w:cs="Arial"/>
          <w:spacing w:val="2"/>
          <w:lang w:val="hy-AM" w:eastAsia="hy-AM"/>
        </w:rPr>
        <w:t>-րդ</w:t>
      </w:r>
      <w:r w:rsidRPr="005C4E3A">
        <w:rPr>
          <w:rFonts w:ascii="GHEA Grapalat" w:eastAsia="Times New Roman" w:hAnsi="GHEA Grapalat" w:cs="Arial"/>
          <w:spacing w:val="2"/>
          <w:lang w:val="hy-AM" w:eastAsia="hy-AM"/>
        </w:rPr>
        <w:t xml:space="preserve"> և 686</w:t>
      </w:r>
      <w:r w:rsidRPr="00BA16D5">
        <w:rPr>
          <w:rFonts w:ascii="GHEA Grapalat" w:eastAsia="Times New Roman" w:hAnsi="GHEA Grapalat" w:cs="Arial"/>
          <w:spacing w:val="2"/>
          <w:lang w:val="hy-AM" w:eastAsia="hy-AM"/>
        </w:rPr>
        <w:t>-րդ</w:t>
      </w:r>
      <w:r w:rsidRPr="005C4E3A">
        <w:rPr>
          <w:rFonts w:ascii="GHEA Grapalat" w:eastAsia="Times New Roman" w:hAnsi="GHEA Grapalat" w:cs="Arial"/>
          <w:spacing w:val="2"/>
          <w:lang w:val="hy-AM" w:eastAsia="hy-AM"/>
        </w:rPr>
        <w:t xml:space="preserve"> կետերի  պահանջներին բավարարող պահեստային տարողություն, որին ջուրը կարող է տրվել ընդհատումներով՝ ըստ աղյուսակ 33-ի</w:t>
      </w:r>
      <w:r w:rsidR="00982A27">
        <w:rPr>
          <w:rFonts w:ascii="GHEA Grapalat" w:eastAsia="Times New Roman" w:hAnsi="GHEA Grapalat" w:cs="Arial"/>
          <w:spacing w:val="2"/>
          <w:lang w:val="hy-AM" w:eastAsia="hy-AM"/>
        </w:rPr>
        <w:t>,</w:t>
      </w:r>
      <w:r w:rsidRPr="005C4E3A">
        <w:rPr>
          <w:rFonts w:ascii="GHEA Grapalat" w:eastAsia="Times New Roman" w:hAnsi="GHEA Grapalat" w:cs="Arial"/>
          <w:spacing w:val="2"/>
          <w:lang w:val="hy-AM" w:eastAsia="hy-AM"/>
        </w:rPr>
        <w:t xml:space="preserve"> ինչպես ժայռային գրունտներում տեղադրվող խողովակների համար: </w:t>
      </w:r>
    </w:p>
    <w:p w:rsidR="002674AC" w:rsidRPr="005C4E3A" w:rsidRDefault="002674AC" w:rsidP="00551B55">
      <w:pPr>
        <w:widowControl w:val="0"/>
        <w:shd w:val="clear" w:color="auto" w:fill="FFFFFF"/>
        <w:tabs>
          <w:tab w:val="right" w:pos="9540"/>
        </w:tabs>
        <w:spacing w:after="0" w:line="276" w:lineRule="auto"/>
        <w:ind w:firstLine="720"/>
        <w:jc w:val="both"/>
        <w:textAlignment w:val="baseline"/>
        <w:rPr>
          <w:rFonts w:ascii="GHEA Grapalat" w:eastAsia="Times New Roman" w:hAnsi="GHEA Grapalat" w:cs="Arial"/>
          <w:spacing w:val="2"/>
          <w:lang w:val="hy-AM" w:eastAsia="hy-AM"/>
        </w:rPr>
      </w:pPr>
    </w:p>
    <w:p w:rsidR="0069435B" w:rsidRPr="00BA16D5" w:rsidRDefault="003C31E5" w:rsidP="003C31E5">
      <w:pPr>
        <w:widowControl w:val="0"/>
        <w:shd w:val="clear" w:color="auto" w:fill="FFFFFF"/>
        <w:spacing w:after="0" w:line="276" w:lineRule="auto"/>
        <w:ind w:firstLine="720"/>
        <w:jc w:val="center"/>
        <w:textAlignment w:val="baseline"/>
        <w:rPr>
          <w:rFonts w:ascii="GHEA Grapalat" w:eastAsia="Times New Roman" w:hAnsi="GHEA Grapalat" w:cs="Arial"/>
          <w:spacing w:val="2"/>
          <w:lang w:val="en-US" w:eastAsia="hy-AM"/>
        </w:rPr>
      </w:pPr>
      <w:r>
        <w:rPr>
          <w:rFonts w:ascii="GHEA Grapalat" w:eastAsia="Times New Roman" w:hAnsi="GHEA Grapalat" w:cs="Sylfaen"/>
          <w:spacing w:val="2"/>
          <w:lang w:val="en-US" w:eastAsia="hy-AM"/>
        </w:rPr>
        <w:t xml:space="preserve">                                                                                                   </w:t>
      </w:r>
      <w:r w:rsidR="0069435B" w:rsidRPr="00BA16D5">
        <w:rPr>
          <w:rFonts w:ascii="GHEA Grapalat" w:eastAsia="Times New Roman" w:hAnsi="GHEA Grapalat" w:cs="Sylfaen"/>
          <w:spacing w:val="2"/>
          <w:lang w:eastAsia="hy-AM"/>
        </w:rPr>
        <w:t xml:space="preserve">Աղյուսակ </w:t>
      </w:r>
      <w:r w:rsidR="0069435B" w:rsidRPr="00BA16D5">
        <w:rPr>
          <w:rFonts w:ascii="GHEA Grapalat" w:eastAsia="Times New Roman" w:hAnsi="GHEA Grapalat" w:cs="Arial"/>
          <w:spacing w:val="2"/>
          <w:lang w:eastAsia="hy-AM"/>
        </w:rPr>
        <w:t>3</w:t>
      </w:r>
      <w:r w:rsidR="0069435B" w:rsidRPr="00BA16D5">
        <w:rPr>
          <w:rFonts w:ascii="GHEA Grapalat" w:eastAsia="Times New Roman" w:hAnsi="GHEA Grapalat" w:cs="Arial"/>
          <w:spacing w:val="2"/>
          <w:lang w:val="en-US" w:eastAsia="hy-AM"/>
        </w:rPr>
        <w:t>3</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8"/>
        <w:gridCol w:w="1363"/>
        <w:gridCol w:w="1030"/>
        <w:gridCol w:w="746"/>
        <w:gridCol w:w="988"/>
        <w:gridCol w:w="988"/>
        <w:gridCol w:w="981"/>
        <w:gridCol w:w="1417"/>
      </w:tblGrid>
      <w:tr w:rsidR="0069435B" w:rsidRPr="003C31E5" w:rsidTr="00AC01F9">
        <w:trPr>
          <w:trHeight w:val="620"/>
          <w:jc w:val="center"/>
        </w:trPr>
        <w:tc>
          <w:tcPr>
            <w:tcW w:w="1788" w:type="dxa"/>
            <w:vMerge w:val="restart"/>
            <w:tcMar>
              <w:top w:w="0" w:type="dxa"/>
              <w:left w:w="74" w:type="dxa"/>
              <w:bottom w:w="0" w:type="dxa"/>
              <w:right w:w="74" w:type="dxa"/>
            </w:tcMar>
            <w:textDirection w:val="btLr"/>
            <w:vAlign w:val="center"/>
          </w:tcPr>
          <w:p w:rsidR="0069435B" w:rsidRPr="003C31E5" w:rsidRDefault="0069435B" w:rsidP="00AC01F9">
            <w:pPr>
              <w:widowControl w:val="0"/>
              <w:spacing w:after="0" w:line="240" w:lineRule="auto"/>
              <w:ind w:left="113" w:right="113"/>
              <w:jc w:val="center"/>
              <w:rPr>
                <w:rFonts w:ascii="GHEA Grapalat" w:eastAsia="Times New Roman" w:hAnsi="GHEA Grapalat"/>
                <w:lang w:eastAsia="hy-AM"/>
              </w:rPr>
            </w:pPr>
            <w:r w:rsidRPr="003C31E5">
              <w:rPr>
                <w:rFonts w:ascii="GHEA Grapalat" w:eastAsia="Times New Roman" w:hAnsi="GHEA Grapalat"/>
                <w:lang w:val="en-US" w:eastAsia="hy-AM"/>
              </w:rPr>
              <w:t>Խողովակի նյությը</w:t>
            </w:r>
          </w:p>
        </w:tc>
        <w:tc>
          <w:tcPr>
            <w:tcW w:w="1363" w:type="dxa"/>
            <w:vMerge w:val="restart"/>
            <w:textDirection w:val="btLr"/>
            <w:vAlign w:val="center"/>
          </w:tcPr>
          <w:p w:rsidR="0069435B" w:rsidRPr="003C31E5" w:rsidRDefault="0069435B" w:rsidP="00AC01F9">
            <w:pPr>
              <w:widowControl w:val="0"/>
              <w:spacing w:after="0" w:line="240" w:lineRule="auto"/>
              <w:ind w:left="113" w:right="113"/>
              <w:jc w:val="center"/>
              <w:rPr>
                <w:rFonts w:ascii="GHEA Grapalat" w:eastAsia="Times New Roman" w:hAnsi="GHEA Grapalat"/>
                <w:lang w:eastAsia="hy-AM"/>
              </w:rPr>
            </w:pPr>
            <w:r w:rsidRPr="003C31E5">
              <w:rPr>
                <w:rFonts w:ascii="GHEA Grapalat" w:eastAsia="Times New Roman" w:hAnsi="GHEA Grapalat"/>
                <w:lang w:val="en-US" w:eastAsia="hy-AM"/>
              </w:rPr>
              <w:t>Տրամագիծը, մմ</w:t>
            </w:r>
          </w:p>
        </w:tc>
        <w:tc>
          <w:tcPr>
            <w:tcW w:w="6150" w:type="dxa"/>
            <w:gridSpan w:val="6"/>
            <w:tcMar>
              <w:top w:w="0" w:type="dxa"/>
              <w:left w:w="74" w:type="dxa"/>
              <w:bottom w:w="0" w:type="dxa"/>
              <w:right w:w="74" w:type="dxa"/>
            </w:tcMar>
          </w:tcPr>
          <w:p w:rsidR="0069435B" w:rsidRPr="003C31E5" w:rsidRDefault="0069435B" w:rsidP="0069435B">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 xml:space="preserve">Գրունտի տեսակը </w:t>
            </w:r>
            <w:r w:rsidRPr="003C31E5">
              <w:rPr>
                <w:rFonts w:ascii="GHEA Grapalat" w:eastAsia="Times New Roman" w:hAnsi="GHEA Grapalat"/>
                <w:color w:val="2D2D2D"/>
                <w:lang w:eastAsia="hy-AM"/>
              </w:rPr>
              <w:t>(</w:t>
            </w:r>
            <w:r w:rsidRPr="003C31E5">
              <w:rPr>
                <w:rFonts w:ascii="GHEA Grapalat" w:eastAsia="Times New Roman" w:hAnsi="GHEA Grapalat" w:cs="Sylfaen"/>
                <w:color w:val="2D2D2D"/>
                <w:lang w:eastAsia="hy-AM"/>
              </w:rPr>
              <w:t>ըստ</w:t>
            </w:r>
            <w:r w:rsidR="00982A27" w:rsidRPr="003C31E5">
              <w:rPr>
                <w:rFonts w:ascii="GHEA Grapalat" w:eastAsia="Times New Roman" w:hAnsi="GHEA Grapalat"/>
                <w:color w:val="2D2D2D"/>
                <w:lang w:eastAsia="hy-AM"/>
              </w:rPr>
              <w:t xml:space="preserve"> </w:t>
            </w:r>
            <w:r w:rsidRPr="003C31E5">
              <w:rPr>
                <w:rFonts w:ascii="GHEA Grapalat" w:eastAsia="Times New Roman" w:hAnsi="GHEA Grapalat"/>
                <w:color w:val="2D2D2D"/>
                <w:lang w:eastAsia="hy-AM"/>
              </w:rPr>
              <w:t>ՀՀՇՆ IV-10.01.01 շինարարական     նորմերի</w:t>
            </w:r>
            <w:r w:rsidRPr="003C31E5">
              <w:rPr>
                <w:rFonts w:ascii="GHEA Grapalat" w:eastAsia="Times New Roman" w:hAnsi="GHEA Grapalat" w:cs="GHEA Grapalat"/>
                <w:color w:val="2D2D2D"/>
                <w:lang w:eastAsia="hy-AM"/>
              </w:rPr>
              <w:t>)</w:t>
            </w:r>
          </w:p>
        </w:tc>
      </w:tr>
      <w:tr w:rsidR="0069435B" w:rsidRPr="003C31E5" w:rsidTr="00AC01F9">
        <w:trPr>
          <w:cantSplit/>
          <w:trHeight w:val="2152"/>
          <w:jc w:val="center"/>
        </w:trPr>
        <w:tc>
          <w:tcPr>
            <w:tcW w:w="1788" w:type="dxa"/>
            <w:vMerge/>
            <w:tcMar>
              <w:top w:w="0" w:type="dxa"/>
              <w:left w:w="74" w:type="dxa"/>
              <w:bottom w:w="0" w:type="dxa"/>
              <w:right w:w="74" w:type="dxa"/>
            </w:tcMar>
            <w:textDirection w:val="btLr"/>
            <w:vAlign w:val="center"/>
          </w:tcPr>
          <w:p w:rsidR="0069435B" w:rsidRPr="003C31E5" w:rsidRDefault="0069435B" w:rsidP="0069435B">
            <w:pPr>
              <w:widowControl w:val="0"/>
              <w:spacing w:after="0" w:line="240" w:lineRule="auto"/>
              <w:ind w:left="113" w:right="113"/>
              <w:jc w:val="both"/>
              <w:rPr>
                <w:rFonts w:ascii="GHEA Grapalat" w:eastAsia="Times New Roman" w:hAnsi="GHEA Grapalat"/>
                <w:color w:val="2D2D2D"/>
                <w:lang w:eastAsia="hy-AM"/>
              </w:rPr>
            </w:pPr>
          </w:p>
        </w:tc>
        <w:tc>
          <w:tcPr>
            <w:tcW w:w="1363" w:type="dxa"/>
            <w:vMerge/>
          </w:tcPr>
          <w:p w:rsidR="0069435B" w:rsidRPr="003C31E5" w:rsidRDefault="0069435B" w:rsidP="0069435B">
            <w:pPr>
              <w:widowControl w:val="0"/>
              <w:spacing w:after="0" w:line="240" w:lineRule="auto"/>
              <w:jc w:val="both"/>
              <w:rPr>
                <w:rFonts w:ascii="GHEA Grapalat" w:eastAsia="Times New Roman" w:hAnsi="GHEA Grapalat"/>
                <w:color w:val="2D2D2D"/>
                <w:lang w:eastAsia="hy-AM"/>
              </w:rPr>
            </w:pPr>
          </w:p>
        </w:tc>
        <w:tc>
          <w:tcPr>
            <w:tcW w:w="1776" w:type="dxa"/>
            <w:gridSpan w:val="2"/>
            <w:tcMar>
              <w:top w:w="0" w:type="dxa"/>
              <w:left w:w="74" w:type="dxa"/>
              <w:bottom w:w="0" w:type="dxa"/>
              <w:right w:w="74" w:type="dxa"/>
            </w:tcMar>
          </w:tcPr>
          <w:p w:rsidR="0069435B" w:rsidRPr="003C31E5" w:rsidRDefault="0069435B" w:rsidP="00D77178">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ժայռային</w:t>
            </w:r>
          </w:p>
        </w:tc>
        <w:tc>
          <w:tcPr>
            <w:tcW w:w="1976" w:type="dxa"/>
            <w:gridSpan w:val="2"/>
            <w:tcMar>
              <w:top w:w="0" w:type="dxa"/>
              <w:left w:w="74" w:type="dxa"/>
              <w:bottom w:w="0" w:type="dxa"/>
              <w:right w:w="74" w:type="dxa"/>
            </w:tcMar>
          </w:tcPr>
          <w:p w:rsidR="0069435B" w:rsidRPr="003C31E5" w:rsidRDefault="0069435B" w:rsidP="00D77178">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Խոշորաբեկորային ապարներ</w:t>
            </w:r>
            <w:r w:rsidRPr="003C31E5">
              <w:rPr>
                <w:rFonts w:ascii="GHEA Grapalat" w:eastAsia="Times New Roman" w:hAnsi="GHEA Grapalat"/>
                <w:color w:val="2D2D2D"/>
                <w:lang w:eastAsia="hy-AM"/>
              </w:rPr>
              <w:t xml:space="preserve">, </w:t>
            </w:r>
            <w:r w:rsidRPr="003C31E5">
              <w:rPr>
                <w:rFonts w:ascii="GHEA Grapalat" w:eastAsia="Times New Roman" w:hAnsi="GHEA Grapalat" w:cs="Sylfaen"/>
                <w:color w:val="2D2D2D"/>
                <w:lang w:eastAsia="hy-AM"/>
              </w:rPr>
              <w:t>կոպճային ավազ,</w:t>
            </w:r>
            <w:r w:rsidRPr="003C31E5">
              <w:rPr>
                <w:rFonts w:ascii="GHEA Grapalat" w:eastAsia="Times New Roman" w:hAnsi="GHEA Grapalat"/>
                <w:color w:val="2D2D2D"/>
                <w:lang w:eastAsia="hy-AM"/>
              </w:rPr>
              <w:t xml:space="preserve"> </w:t>
            </w:r>
            <w:r w:rsidRPr="003C31E5">
              <w:rPr>
                <w:rFonts w:ascii="GHEA Grapalat" w:eastAsia="Times New Roman" w:hAnsi="GHEA Grapalat" w:cs="Sylfaen"/>
                <w:color w:val="2D2D2D"/>
                <w:lang w:eastAsia="hy-AM"/>
              </w:rPr>
              <w:t>խոշորահատիկ ավազ</w:t>
            </w:r>
            <w:r w:rsidRPr="003C31E5">
              <w:rPr>
                <w:rFonts w:ascii="GHEA Grapalat" w:eastAsia="Times New Roman" w:hAnsi="GHEA Grapalat"/>
                <w:color w:val="2D2D2D"/>
                <w:lang w:eastAsia="hy-AM"/>
              </w:rPr>
              <w:t xml:space="preserve">, </w:t>
            </w:r>
            <w:r w:rsidRPr="003C31E5">
              <w:rPr>
                <w:rFonts w:ascii="GHEA Grapalat" w:eastAsia="Times New Roman" w:hAnsi="GHEA Grapalat" w:cs="Sylfaen"/>
                <w:color w:val="2D2D2D"/>
                <w:lang w:eastAsia="hy-AM"/>
              </w:rPr>
              <w:t>կավեր</w:t>
            </w:r>
          </w:p>
        </w:tc>
        <w:tc>
          <w:tcPr>
            <w:tcW w:w="2398" w:type="dxa"/>
            <w:gridSpan w:val="2"/>
            <w:tcMar>
              <w:top w:w="0" w:type="dxa"/>
              <w:left w:w="74" w:type="dxa"/>
              <w:bottom w:w="0" w:type="dxa"/>
              <w:right w:w="74" w:type="dxa"/>
            </w:tcMar>
          </w:tcPr>
          <w:p w:rsidR="0069435B" w:rsidRPr="003C31E5" w:rsidRDefault="0069435B" w:rsidP="00D77178">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s="Sylfaen"/>
                <w:color w:val="2D2D2D"/>
                <w:lang w:eastAsia="hy-AM"/>
              </w:rPr>
              <w:t>Միջին խոշորության ավազ</w:t>
            </w:r>
            <w:r w:rsidRPr="003C31E5">
              <w:rPr>
                <w:rFonts w:ascii="GHEA Grapalat" w:eastAsia="Times New Roman" w:hAnsi="GHEA Grapalat"/>
                <w:color w:val="2D2D2D"/>
                <w:lang w:eastAsia="hy-AM"/>
              </w:rPr>
              <w:t xml:space="preserve">, </w:t>
            </w:r>
            <w:r w:rsidRPr="003C31E5">
              <w:rPr>
                <w:rFonts w:ascii="GHEA Grapalat" w:eastAsia="Times New Roman" w:hAnsi="GHEA Grapalat" w:cs="Sylfaen"/>
                <w:color w:val="2D2D2D"/>
                <w:lang w:eastAsia="hy-AM"/>
              </w:rPr>
              <w:t>մանրահատիկ ավազ,</w:t>
            </w:r>
            <w:r w:rsidRPr="003C31E5">
              <w:rPr>
                <w:rFonts w:ascii="GHEA Grapalat" w:eastAsia="Times New Roman" w:hAnsi="GHEA Grapalat"/>
                <w:color w:val="2D2D2D"/>
                <w:lang w:eastAsia="hy-AM"/>
              </w:rPr>
              <w:t xml:space="preserve"> </w:t>
            </w:r>
            <w:r w:rsidRPr="003C31E5">
              <w:rPr>
                <w:rFonts w:ascii="GHEA Grapalat" w:eastAsia="Times New Roman" w:hAnsi="GHEA Grapalat" w:cs="Sylfaen"/>
                <w:color w:val="2D2D2D"/>
                <w:lang w:eastAsia="hy-AM"/>
              </w:rPr>
              <w:t>կավավազներ</w:t>
            </w:r>
            <w:r w:rsidRPr="003C31E5">
              <w:rPr>
                <w:rFonts w:ascii="GHEA Grapalat" w:eastAsia="Times New Roman" w:hAnsi="GHEA Grapalat"/>
                <w:color w:val="2D2D2D"/>
                <w:lang w:eastAsia="hy-AM"/>
              </w:rPr>
              <w:t xml:space="preserve">, </w:t>
            </w:r>
            <w:r w:rsidR="00982A27" w:rsidRPr="003C31E5">
              <w:rPr>
                <w:rFonts w:ascii="GHEA Grapalat" w:eastAsia="Times New Roman" w:hAnsi="GHEA Grapalat" w:cs="Sylfaen"/>
                <w:color w:val="2D2D2D"/>
                <w:lang w:eastAsia="hy-AM"/>
              </w:rPr>
              <w:t>ավա</w:t>
            </w:r>
            <w:r w:rsidRPr="003C31E5">
              <w:rPr>
                <w:rFonts w:ascii="GHEA Grapalat" w:eastAsia="Times New Roman" w:hAnsi="GHEA Grapalat" w:cs="Sylfaen"/>
                <w:color w:val="2D2D2D"/>
                <w:lang w:eastAsia="hy-AM"/>
              </w:rPr>
              <w:t>զակ</w:t>
            </w:r>
            <w:r w:rsidR="00982A27" w:rsidRPr="003C31E5">
              <w:rPr>
                <w:rFonts w:ascii="GHEA Grapalat" w:eastAsia="Times New Roman" w:hAnsi="GHEA Grapalat" w:cs="Sylfaen"/>
                <w:color w:val="2D2D2D"/>
                <w:lang w:eastAsia="hy-AM"/>
              </w:rPr>
              <w:t>ա</w:t>
            </w:r>
            <w:r w:rsidRPr="003C31E5">
              <w:rPr>
                <w:rFonts w:ascii="GHEA Grapalat" w:eastAsia="Times New Roman" w:hAnsi="GHEA Grapalat" w:cs="Sylfaen"/>
                <w:color w:val="2D2D2D"/>
                <w:lang w:eastAsia="hy-AM"/>
              </w:rPr>
              <w:t>վեր</w:t>
            </w:r>
            <w:r w:rsidRPr="003C31E5">
              <w:rPr>
                <w:rFonts w:ascii="GHEA Grapalat" w:eastAsia="Times New Roman" w:hAnsi="GHEA Grapalat"/>
                <w:color w:val="2D2D2D"/>
                <w:lang w:eastAsia="hy-AM"/>
              </w:rPr>
              <w:t xml:space="preserve">, </w:t>
            </w:r>
            <w:r w:rsidRPr="003C31E5">
              <w:rPr>
                <w:rFonts w:ascii="GHEA Grapalat" w:eastAsia="Times New Roman" w:hAnsi="GHEA Grapalat" w:cs="Sylfaen"/>
                <w:color w:val="2D2D2D"/>
                <w:lang w:eastAsia="hy-AM"/>
              </w:rPr>
              <w:t>բուսական մնացորդ</w:t>
            </w:r>
            <w:r w:rsidRPr="003C31E5">
              <w:rPr>
                <w:rFonts w:ascii="GHEA Grapalat" w:eastAsia="Times New Roman" w:hAnsi="GHEA Grapalat" w:cs="Sylfaen"/>
                <w:color w:val="2D2D2D"/>
                <w:lang w:eastAsia="hy-AM"/>
              </w:rPr>
              <w:softHyphen/>
              <w:t>ների խառ</w:t>
            </w:r>
            <w:r w:rsidR="00982A27" w:rsidRPr="003C31E5">
              <w:rPr>
                <w:rFonts w:ascii="GHEA Grapalat" w:eastAsia="Times New Roman" w:hAnsi="GHEA Grapalat" w:cs="Sylfaen"/>
                <w:color w:val="2D2D2D"/>
                <w:lang w:eastAsia="hy-AM"/>
              </w:rPr>
              <w:t>նուկով գրունտ</w:t>
            </w:r>
            <w:r w:rsidRPr="003C31E5">
              <w:rPr>
                <w:rFonts w:ascii="GHEA Grapalat" w:eastAsia="Times New Roman" w:hAnsi="GHEA Grapalat" w:cs="Sylfaen"/>
                <w:color w:val="2D2D2D"/>
                <w:lang w:eastAsia="hy-AM"/>
              </w:rPr>
              <w:t>ներ</w:t>
            </w:r>
            <w:r w:rsidRPr="003C31E5">
              <w:rPr>
                <w:rFonts w:ascii="GHEA Grapalat" w:eastAsia="Times New Roman" w:hAnsi="GHEA Grapalat"/>
                <w:color w:val="2D2D2D"/>
                <w:lang w:eastAsia="hy-AM"/>
              </w:rPr>
              <w:t xml:space="preserve">, </w:t>
            </w:r>
            <w:r w:rsidR="00982A27" w:rsidRPr="003C31E5">
              <w:rPr>
                <w:rFonts w:ascii="GHEA Grapalat" w:eastAsia="Times New Roman" w:hAnsi="GHEA Grapalat" w:cs="Sylfaen"/>
                <w:color w:val="2D2D2D"/>
                <w:lang w:eastAsia="hy-AM"/>
              </w:rPr>
              <w:t>տորֆացված գրունտ</w:t>
            </w:r>
            <w:r w:rsidRPr="003C31E5">
              <w:rPr>
                <w:rFonts w:ascii="GHEA Grapalat" w:eastAsia="Times New Roman" w:hAnsi="GHEA Grapalat" w:cs="Sylfaen"/>
                <w:color w:val="2D2D2D"/>
                <w:lang w:eastAsia="hy-AM"/>
              </w:rPr>
              <w:t>ներ</w:t>
            </w:r>
          </w:p>
        </w:tc>
      </w:tr>
      <w:tr w:rsidR="0069435B" w:rsidRPr="003C31E5" w:rsidTr="00AC01F9">
        <w:trPr>
          <w:cantSplit/>
          <w:trHeight w:val="340"/>
          <w:jc w:val="center"/>
        </w:trPr>
        <w:tc>
          <w:tcPr>
            <w:tcW w:w="1788" w:type="dxa"/>
            <w:vMerge/>
            <w:tcMar>
              <w:top w:w="0" w:type="dxa"/>
              <w:left w:w="74" w:type="dxa"/>
              <w:bottom w:w="0" w:type="dxa"/>
              <w:right w:w="74" w:type="dxa"/>
            </w:tcMar>
            <w:textDirection w:val="btLr"/>
          </w:tcPr>
          <w:p w:rsidR="0069435B" w:rsidRPr="003C31E5" w:rsidRDefault="0069435B" w:rsidP="0069435B">
            <w:pPr>
              <w:widowControl w:val="0"/>
              <w:spacing w:after="0" w:line="240" w:lineRule="auto"/>
              <w:ind w:left="113" w:right="113"/>
              <w:jc w:val="both"/>
              <w:rPr>
                <w:rFonts w:ascii="GHEA Grapalat" w:eastAsia="Times New Roman" w:hAnsi="GHEA Grapalat"/>
                <w:lang w:eastAsia="hy-AM"/>
              </w:rPr>
            </w:pPr>
          </w:p>
        </w:tc>
        <w:tc>
          <w:tcPr>
            <w:tcW w:w="1363" w:type="dxa"/>
            <w:vMerge/>
          </w:tcPr>
          <w:p w:rsidR="0069435B" w:rsidRPr="003C31E5" w:rsidRDefault="0069435B" w:rsidP="0069435B">
            <w:pPr>
              <w:widowControl w:val="0"/>
              <w:spacing w:after="0" w:line="240" w:lineRule="auto"/>
              <w:jc w:val="both"/>
              <w:rPr>
                <w:rFonts w:ascii="GHEA Grapalat" w:eastAsia="Times New Roman" w:hAnsi="GHEA Grapalat"/>
                <w:lang w:eastAsia="hy-AM"/>
              </w:rPr>
            </w:pPr>
          </w:p>
        </w:tc>
        <w:tc>
          <w:tcPr>
            <w:tcW w:w="6150" w:type="dxa"/>
            <w:gridSpan w:val="6"/>
            <w:tcMar>
              <w:top w:w="0" w:type="dxa"/>
              <w:left w:w="74" w:type="dxa"/>
              <w:bottom w:w="0" w:type="dxa"/>
              <w:right w:w="74" w:type="dxa"/>
            </w:tcMa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s="Sylfaen"/>
                <w:color w:val="2D2D2D"/>
                <w:lang w:eastAsia="hy-AM"/>
              </w:rPr>
              <w:t>Ճնշումը</w:t>
            </w:r>
            <w:r w:rsidRPr="003C31E5">
              <w:rPr>
                <w:rFonts w:ascii="GHEA Grapalat" w:eastAsia="Times New Roman" w:hAnsi="GHEA Grapalat"/>
                <w:color w:val="2D2D2D"/>
                <w:lang w:eastAsia="hy-AM"/>
              </w:rPr>
              <w:t xml:space="preserve">, </w:t>
            </w:r>
            <w:r w:rsidRPr="003C31E5">
              <w:rPr>
                <w:rFonts w:ascii="GHEA Grapalat" w:eastAsia="Times New Roman" w:hAnsi="GHEA Grapalat" w:cs="Sylfaen"/>
                <w:color w:val="2D2D2D"/>
                <w:lang w:eastAsia="hy-AM"/>
              </w:rPr>
              <w:t>ՄՊա</w:t>
            </w:r>
            <w:r w:rsidRPr="003C31E5">
              <w:rPr>
                <w:rFonts w:ascii="GHEA Grapalat" w:eastAsia="Times New Roman" w:hAnsi="GHEA Grapalat"/>
                <w:color w:val="2D2D2D"/>
                <w:lang w:eastAsia="hy-AM"/>
              </w:rPr>
              <w:t xml:space="preserve"> (</w:t>
            </w:r>
            <w:r w:rsidRPr="003C31E5">
              <w:rPr>
                <w:rFonts w:ascii="GHEA Grapalat" w:eastAsia="Times New Roman" w:hAnsi="GHEA Grapalat" w:cs="Sylfaen"/>
                <w:color w:val="2D2D2D"/>
                <w:lang w:eastAsia="hy-AM"/>
              </w:rPr>
              <w:t>կգ.ուժ</w:t>
            </w:r>
            <w:r w:rsidRPr="003C31E5">
              <w:rPr>
                <w:rFonts w:ascii="GHEA Grapalat" w:eastAsia="Times New Roman" w:hAnsi="GHEA Grapalat"/>
                <w:color w:val="2D2D2D"/>
                <w:lang w:eastAsia="hy-AM"/>
              </w:rPr>
              <w:t>/</w:t>
            </w:r>
            <w:r w:rsidRPr="003C31E5">
              <w:rPr>
                <w:rFonts w:ascii="GHEA Grapalat" w:eastAsia="Times New Roman" w:hAnsi="GHEA Grapalat" w:cs="Sylfaen"/>
                <w:color w:val="2D2D2D"/>
                <w:lang w:eastAsia="hy-AM"/>
              </w:rPr>
              <w:t>սմ</w:t>
            </w:r>
            <w:r w:rsidRPr="003C31E5">
              <w:rPr>
                <w:rFonts w:ascii="GHEA Grapalat" w:eastAsia="Times New Roman" w:hAnsi="GHEA Grapalat" w:cs="Sylfaen"/>
                <w:color w:val="2D2D2D"/>
                <w:vertAlign w:val="superscript"/>
                <w:lang w:eastAsia="hy-AM"/>
              </w:rPr>
              <w:t>2</w:t>
            </w:r>
            <w:r w:rsidRPr="003C31E5">
              <w:rPr>
                <w:rFonts w:ascii="GHEA Grapalat" w:eastAsia="Times New Roman" w:hAnsi="GHEA Grapalat"/>
                <w:color w:val="2D2D2D"/>
                <w:lang w:eastAsia="hy-AM"/>
              </w:rPr>
              <w:t>)</w:t>
            </w:r>
          </w:p>
        </w:tc>
      </w:tr>
      <w:tr w:rsidR="0069435B" w:rsidRPr="003C31E5" w:rsidTr="00AC01F9">
        <w:trPr>
          <w:cantSplit/>
          <w:trHeight w:val="416"/>
          <w:jc w:val="center"/>
        </w:trPr>
        <w:tc>
          <w:tcPr>
            <w:tcW w:w="1788" w:type="dxa"/>
            <w:vMerge/>
            <w:tcMar>
              <w:top w:w="0" w:type="dxa"/>
              <w:left w:w="74" w:type="dxa"/>
              <w:bottom w:w="0" w:type="dxa"/>
              <w:right w:w="74" w:type="dxa"/>
            </w:tcMar>
            <w:textDirection w:val="btLr"/>
          </w:tcPr>
          <w:p w:rsidR="0069435B" w:rsidRPr="003C31E5" w:rsidRDefault="0069435B" w:rsidP="0069435B">
            <w:pPr>
              <w:widowControl w:val="0"/>
              <w:spacing w:after="0" w:line="240" w:lineRule="auto"/>
              <w:ind w:left="113" w:right="113"/>
              <w:jc w:val="both"/>
              <w:rPr>
                <w:rFonts w:ascii="GHEA Grapalat" w:eastAsia="Times New Roman" w:hAnsi="GHEA Grapalat"/>
                <w:lang w:eastAsia="hy-AM"/>
              </w:rPr>
            </w:pPr>
          </w:p>
        </w:tc>
        <w:tc>
          <w:tcPr>
            <w:tcW w:w="1363" w:type="dxa"/>
            <w:vMerge/>
          </w:tcPr>
          <w:p w:rsidR="0069435B" w:rsidRPr="003C31E5" w:rsidRDefault="0069435B" w:rsidP="0069435B">
            <w:pPr>
              <w:widowControl w:val="0"/>
              <w:spacing w:after="0" w:line="240" w:lineRule="auto"/>
              <w:jc w:val="both"/>
              <w:rPr>
                <w:rFonts w:ascii="GHEA Grapalat" w:eastAsia="Times New Roman" w:hAnsi="GHEA Grapalat"/>
                <w:lang w:eastAsia="hy-AM"/>
              </w:rPr>
            </w:pPr>
          </w:p>
        </w:tc>
        <w:tc>
          <w:tcPr>
            <w:tcW w:w="1030" w:type="dxa"/>
            <w:tcMar>
              <w:top w:w="0" w:type="dxa"/>
              <w:left w:w="74" w:type="dxa"/>
              <w:bottom w:w="0" w:type="dxa"/>
              <w:right w:w="74" w:type="dxa"/>
            </w:tcMar>
            <w:vAlign w:val="center"/>
          </w:tcPr>
          <w:p w:rsidR="0069435B" w:rsidRPr="003C31E5" w:rsidRDefault="0069435B" w:rsidP="0069435B">
            <w:pPr>
              <w:widowControl w:val="0"/>
              <w:spacing w:after="0" w:line="315" w:lineRule="atLeast"/>
              <w:ind w:right="-74"/>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w:t>
            </w:r>
            <w:r w:rsidRPr="003C31E5">
              <w:rPr>
                <w:rFonts w:ascii="GHEA Grapalat" w:eastAsia="Times New Roman" w:hAnsi="GHEA Grapalat"/>
                <w:color w:val="2D2D2D"/>
                <w:lang w:val="en-US" w:eastAsia="hy-AM"/>
              </w:rPr>
              <w:t xml:space="preserve"> </w:t>
            </w:r>
            <w:r w:rsidRPr="003C31E5">
              <w:rPr>
                <w:rFonts w:ascii="GHEA Grapalat" w:eastAsia="Times New Roman" w:hAnsi="GHEA Grapalat"/>
                <w:color w:val="2D2D2D"/>
                <w:lang w:eastAsia="hy-AM"/>
              </w:rPr>
              <w:t>1</w:t>
            </w:r>
            <w:r w:rsidRPr="003C31E5">
              <w:rPr>
                <w:rFonts w:ascii="GHEA Grapalat" w:eastAsia="Times New Roman" w:hAnsi="GHEA Grapalat"/>
                <w:color w:val="2D2D2D"/>
                <w:lang w:val="en-US" w:eastAsia="hy-AM"/>
              </w:rPr>
              <w:t xml:space="preserve"> </w:t>
            </w:r>
            <w:r w:rsidRPr="003C31E5">
              <w:rPr>
                <w:rFonts w:ascii="GHEA Grapalat" w:eastAsia="Times New Roman" w:hAnsi="GHEA Grapalat"/>
                <w:color w:val="2D2D2D"/>
                <w:lang w:eastAsia="hy-AM"/>
              </w:rPr>
              <w:t>(10)</w:t>
            </w:r>
          </w:p>
        </w:tc>
        <w:tc>
          <w:tcPr>
            <w:tcW w:w="746"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&gt;1(10)</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w:t>
            </w:r>
            <w:r w:rsidRPr="003C31E5">
              <w:rPr>
                <w:rFonts w:ascii="GHEA Grapalat" w:eastAsia="Times New Roman" w:hAnsi="GHEA Grapalat"/>
                <w:color w:val="2D2D2D"/>
                <w:lang w:val="en-US" w:eastAsia="hy-AM"/>
              </w:rPr>
              <w:t xml:space="preserve"> </w:t>
            </w:r>
            <w:r w:rsidRPr="003C31E5">
              <w:rPr>
                <w:rFonts w:ascii="GHEA Grapalat" w:eastAsia="Times New Roman" w:hAnsi="GHEA Grapalat"/>
                <w:color w:val="2D2D2D"/>
                <w:lang w:eastAsia="hy-AM"/>
              </w:rPr>
              <w:t>(10)</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&gt; 1(10)</w:t>
            </w:r>
          </w:p>
        </w:tc>
        <w:tc>
          <w:tcPr>
            <w:tcW w:w="981"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w:t>
            </w:r>
            <w:r w:rsidRPr="003C31E5">
              <w:rPr>
                <w:rFonts w:ascii="GHEA Grapalat" w:eastAsia="Times New Roman" w:hAnsi="GHEA Grapalat"/>
                <w:color w:val="2D2D2D"/>
                <w:lang w:val="en-US" w:eastAsia="hy-AM"/>
              </w:rPr>
              <w:t xml:space="preserve"> </w:t>
            </w:r>
            <w:r w:rsidRPr="003C31E5">
              <w:rPr>
                <w:rFonts w:ascii="GHEA Grapalat" w:eastAsia="Times New Roman" w:hAnsi="GHEA Grapalat"/>
                <w:color w:val="2D2D2D"/>
                <w:lang w:eastAsia="hy-AM"/>
              </w:rPr>
              <w:t>1(10)</w:t>
            </w:r>
          </w:p>
        </w:tc>
        <w:tc>
          <w:tcPr>
            <w:tcW w:w="1417"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&gt;1(10)</w:t>
            </w:r>
          </w:p>
        </w:tc>
      </w:tr>
      <w:tr w:rsidR="0069435B" w:rsidRPr="003C31E5" w:rsidTr="00AC01F9">
        <w:trPr>
          <w:cantSplit/>
          <w:trHeight w:val="688"/>
          <w:jc w:val="center"/>
        </w:trPr>
        <w:tc>
          <w:tcPr>
            <w:tcW w:w="1788" w:type="dxa"/>
            <w:tcMar>
              <w:top w:w="0" w:type="dxa"/>
              <w:left w:w="74" w:type="dxa"/>
              <w:bottom w:w="0" w:type="dxa"/>
              <w:right w:w="74" w:type="dxa"/>
            </w:tcMar>
            <w:textDirection w:val="btLr"/>
          </w:tcPr>
          <w:p w:rsidR="0069435B" w:rsidRPr="003C31E5" w:rsidRDefault="0069435B" w:rsidP="0069435B">
            <w:pPr>
              <w:widowControl w:val="0"/>
              <w:spacing w:after="0" w:line="240" w:lineRule="auto"/>
              <w:ind w:left="113" w:right="113"/>
              <w:jc w:val="both"/>
              <w:rPr>
                <w:rFonts w:ascii="GHEA Grapalat" w:eastAsia="Times New Roman" w:hAnsi="GHEA Grapalat"/>
                <w:lang w:eastAsia="hy-AM"/>
              </w:rPr>
            </w:pPr>
          </w:p>
        </w:tc>
        <w:tc>
          <w:tcPr>
            <w:tcW w:w="1363" w:type="dxa"/>
            <w:textDirection w:val="btLr"/>
          </w:tcPr>
          <w:p w:rsidR="0069435B" w:rsidRPr="003C31E5" w:rsidRDefault="0069435B" w:rsidP="0069435B">
            <w:pPr>
              <w:widowControl w:val="0"/>
              <w:spacing w:after="0" w:line="240" w:lineRule="auto"/>
              <w:ind w:left="113" w:right="113"/>
              <w:jc w:val="both"/>
              <w:rPr>
                <w:rFonts w:ascii="GHEA Grapalat" w:eastAsia="Times New Roman" w:hAnsi="GHEA Grapalat"/>
                <w:lang w:val="en-US" w:eastAsia="hy-AM"/>
              </w:rPr>
            </w:pPr>
          </w:p>
        </w:tc>
        <w:tc>
          <w:tcPr>
            <w:tcW w:w="6150" w:type="dxa"/>
            <w:gridSpan w:val="6"/>
            <w:tcMar>
              <w:top w:w="0" w:type="dxa"/>
              <w:left w:w="74" w:type="dxa"/>
              <w:bottom w:w="0" w:type="dxa"/>
              <w:right w:w="74" w:type="dxa"/>
            </w:tcMar>
          </w:tcPr>
          <w:p w:rsidR="0069435B" w:rsidRPr="003C31E5" w:rsidRDefault="0069435B" w:rsidP="006C068F">
            <w:pPr>
              <w:widowControl w:val="0"/>
              <w:spacing w:after="0" w:line="315" w:lineRule="atLeast"/>
              <w:jc w:val="center"/>
              <w:textAlignment w:val="baseline"/>
              <w:rPr>
                <w:rFonts w:ascii="GHEA Grapalat" w:eastAsia="Times New Roman" w:hAnsi="GHEA Grapalat"/>
                <w:color w:val="2D2D2D"/>
                <w:lang w:val="en-US" w:eastAsia="hy-AM"/>
              </w:rPr>
            </w:pPr>
            <w:r w:rsidRPr="003C31E5">
              <w:rPr>
                <w:rFonts w:ascii="GHEA Grapalat" w:eastAsia="Times New Roman" w:hAnsi="GHEA Grapalat" w:cs="Sylfaen"/>
                <w:color w:val="2D2D2D"/>
                <w:lang w:eastAsia="hy-AM"/>
              </w:rPr>
              <w:t>Խողովակների</w:t>
            </w:r>
            <w:r w:rsidRPr="003C31E5">
              <w:rPr>
                <w:rFonts w:ascii="GHEA Grapalat" w:eastAsia="Times New Roman" w:hAnsi="GHEA Grapalat" w:cs="Sylfaen"/>
                <w:color w:val="2D2D2D"/>
                <w:lang w:val="en-US" w:eastAsia="hy-AM"/>
              </w:rPr>
              <w:t xml:space="preserve"> </w:t>
            </w:r>
            <w:r w:rsidRPr="003C31E5">
              <w:rPr>
                <w:rFonts w:ascii="GHEA Grapalat" w:eastAsia="Times New Roman" w:hAnsi="GHEA Grapalat" w:cs="Sylfaen"/>
                <w:color w:val="2D2D2D"/>
                <w:lang w:eastAsia="hy-AM"/>
              </w:rPr>
              <w:t>արտաքին</w:t>
            </w:r>
            <w:r w:rsidRPr="003C31E5">
              <w:rPr>
                <w:rFonts w:ascii="GHEA Grapalat" w:eastAsia="Times New Roman" w:hAnsi="GHEA Grapalat" w:cs="Sylfaen"/>
                <w:color w:val="2D2D2D"/>
                <w:lang w:val="en-US" w:eastAsia="hy-AM"/>
              </w:rPr>
              <w:t xml:space="preserve"> </w:t>
            </w:r>
            <w:r w:rsidRPr="003C31E5">
              <w:rPr>
                <w:rFonts w:ascii="GHEA Grapalat" w:eastAsia="Times New Roman" w:hAnsi="GHEA Grapalat" w:cs="Sylfaen"/>
                <w:color w:val="2D2D2D"/>
                <w:lang w:eastAsia="hy-AM"/>
              </w:rPr>
              <w:t>մակերևույթների</w:t>
            </w:r>
            <w:r w:rsidRPr="003C31E5">
              <w:rPr>
                <w:rFonts w:ascii="GHEA Grapalat" w:eastAsia="Times New Roman" w:hAnsi="GHEA Grapalat" w:cs="Sylfaen"/>
                <w:color w:val="2D2D2D"/>
                <w:lang w:val="en-US" w:eastAsia="hy-AM"/>
              </w:rPr>
              <w:t xml:space="preserve"> </w:t>
            </w:r>
            <w:r w:rsidRPr="003C31E5">
              <w:rPr>
                <w:rFonts w:ascii="GHEA Grapalat" w:eastAsia="Times New Roman" w:hAnsi="GHEA Grapalat" w:cs="Sylfaen"/>
                <w:color w:val="2D2D2D"/>
                <w:lang w:eastAsia="hy-AM"/>
              </w:rPr>
              <w:t>միջև</w:t>
            </w:r>
            <w:r w:rsidRPr="003C31E5">
              <w:rPr>
                <w:rFonts w:ascii="GHEA Grapalat" w:eastAsia="Times New Roman" w:hAnsi="GHEA Grapalat" w:cs="Sylfaen"/>
                <w:color w:val="2D2D2D"/>
                <w:lang w:val="en-US" w:eastAsia="hy-AM"/>
              </w:rPr>
              <w:t xml:space="preserve"> </w:t>
            </w:r>
            <w:r w:rsidRPr="003C31E5">
              <w:rPr>
                <w:rFonts w:ascii="GHEA Grapalat" w:eastAsia="Times New Roman" w:hAnsi="GHEA Grapalat" w:cs="Sylfaen"/>
                <w:color w:val="2D2D2D"/>
                <w:lang w:eastAsia="hy-AM"/>
              </w:rPr>
              <w:t>հեռավորությունը</w:t>
            </w:r>
            <w:r w:rsidRPr="003C31E5">
              <w:rPr>
                <w:rFonts w:ascii="GHEA Grapalat" w:eastAsia="Times New Roman" w:hAnsi="GHEA Grapalat" w:cs="Sylfaen"/>
                <w:color w:val="2D2D2D"/>
                <w:lang w:val="en-US" w:eastAsia="hy-AM"/>
              </w:rPr>
              <w:t xml:space="preserve"> </w:t>
            </w:r>
            <w:r w:rsidRPr="003C31E5">
              <w:rPr>
                <w:rFonts w:ascii="GHEA Grapalat" w:eastAsia="Times New Roman" w:hAnsi="GHEA Grapalat" w:cs="Sylfaen"/>
                <w:color w:val="2D2D2D"/>
                <w:lang w:eastAsia="hy-AM"/>
              </w:rPr>
              <w:t>պլանում</w:t>
            </w:r>
            <w:r w:rsidRPr="003C31E5">
              <w:rPr>
                <w:rFonts w:ascii="GHEA Grapalat" w:eastAsia="Times New Roman" w:hAnsi="GHEA Grapalat" w:cs="Sylfaen"/>
                <w:color w:val="2D2D2D"/>
                <w:lang w:val="en-US" w:eastAsia="hy-AM"/>
              </w:rPr>
              <w:t xml:space="preserve">, </w:t>
            </w:r>
            <w:r w:rsidRPr="003C31E5">
              <w:rPr>
                <w:rFonts w:ascii="GHEA Grapalat" w:eastAsia="Times New Roman" w:hAnsi="GHEA Grapalat" w:cs="Sylfaen"/>
                <w:color w:val="2D2D2D"/>
                <w:lang w:eastAsia="hy-AM"/>
              </w:rPr>
              <w:t>մ</w:t>
            </w:r>
          </w:p>
        </w:tc>
      </w:tr>
      <w:tr w:rsidR="0069435B" w:rsidRPr="003C31E5" w:rsidTr="00AC01F9">
        <w:trPr>
          <w:trHeight w:val="303"/>
          <w:jc w:val="center"/>
        </w:trPr>
        <w:tc>
          <w:tcPr>
            <w:tcW w:w="17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Պողպատե</w:t>
            </w:r>
          </w:p>
        </w:tc>
        <w:tc>
          <w:tcPr>
            <w:tcW w:w="1363" w:type="dxa"/>
            <w:tcMar>
              <w:top w:w="0" w:type="dxa"/>
              <w:left w:w="74" w:type="dxa"/>
              <w:bottom w:w="0" w:type="dxa"/>
              <w:right w:w="74" w:type="dxa"/>
            </w:tcMar>
          </w:tcPr>
          <w:p w:rsidR="0069435B" w:rsidRPr="003C31E5" w:rsidRDefault="0069435B" w:rsidP="0069435B">
            <w:pPr>
              <w:widowControl w:val="0"/>
              <w:spacing w:after="0" w:line="315" w:lineRule="atLeast"/>
              <w:jc w:val="both"/>
              <w:textAlignment w:val="baseline"/>
              <w:rPr>
                <w:rFonts w:ascii="GHEA Grapalat" w:eastAsia="Times New Roman" w:hAnsi="GHEA Grapalat"/>
                <w:color w:val="2D2D2D"/>
                <w:lang w:eastAsia="hy-AM"/>
              </w:rPr>
            </w:pPr>
            <w:r w:rsidRPr="003C31E5">
              <w:rPr>
                <w:rFonts w:ascii="GHEA Grapalat" w:eastAsia="Times New Roman" w:hAnsi="GHEA Grapalat" w:cs="Sylfaen"/>
                <w:color w:val="2D2D2D"/>
                <w:lang w:eastAsia="hy-AM"/>
              </w:rPr>
              <w:t xml:space="preserve">Մինչև </w:t>
            </w:r>
            <w:r w:rsidRPr="003C31E5">
              <w:rPr>
                <w:rFonts w:ascii="GHEA Grapalat" w:eastAsia="Times New Roman" w:hAnsi="GHEA Grapalat"/>
                <w:color w:val="2D2D2D"/>
                <w:lang w:eastAsia="hy-AM"/>
              </w:rPr>
              <w:t>400</w:t>
            </w:r>
          </w:p>
        </w:tc>
        <w:tc>
          <w:tcPr>
            <w:tcW w:w="1030"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0,7</w:t>
            </w:r>
          </w:p>
        </w:tc>
        <w:tc>
          <w:tcPr>
            <w:tcW w:w="746"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0,7</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0,9</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0,9</w:t>
            </w:r>
          </w:p>
        </w:tc>
        <w:tc>
          <w:tcPr>
            <w:tcW w:w="981"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1,2</w:t>
            </w:r>
          </w:p>
        </w:tc>
        <w:tc>
          <w:tcPr>
            <w:tcW w:w="1417"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1,2</w:t>
            </w:r>
          </w:p>
        </w:tc>
      </w:tr>
      <w:tr w:rsidR="0069435B" w:rsidRPr="003C31E5" w:rsidTr="00AC01F9">
        <w:trPr>
          <w:trHeight w:val="665"/>
          <w:jc w:val="center"/>
        </w:trPr>
        <w:tc>
          <w:tcPr>
            <w:tcW w:w="17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Պողպատե</w:t>
            </w:r>
          </w:p>
        </w:tc>
        <w:tc>
          <w:tcPr>
            <w:tcW w:w="1363" w:type="dxa"/>
            <w:tcMar>
              <w:top w:w="0" w:type="dxa"/>
              <w:left w:w="74" w:type="dxa"/>
              <w:bottom w:w="0" w:type="dxa"/>
              <w:right w:w="74" w:type="dxa"/>
            </w:tcMar>
          </w:tcPr>
          <w:p w:rsidR="0069435B" w:rsidRPr="003C31E5" w:rsidRDefault="0069435B" w:rsidP="0069435B">
            <w:pPr>
              <w:widowControl w:val="0"/>
              <w:spacing w:after="0" w:line="315" w:lineRule="atLeast"/>
              <w:jc w:val="both"/>
              <w:textAlignment w:val="baseline"/>
              <w:rPr>
                <w:rFonts w:ascii="GHEA Grapalat" w:eastAsia="Times New Roman" w:hAnsi="GHEA Grapalat" w:cs="GHEA Grapalat"/>
                <w:color w:val="2D2D2D"/>
                <w:lang w:eastAsia="hy-AM"/>
              </w:rPr>
            </w:pPr>
            <w:r w:rsidRPr="003C31E5">
              <w:rPr>
                <w:rFonts w:ascii="GHEA Grapalat" w:eastAsia="Times New Roman" w:hAnsi="GHEA Grapalat"/>
                <w:color w:val="2D2D2D"/>
                <w:lang w:eastAsia="hy-AM"/>
              </w:rPr>
              <w:t>400-</w:t>
            </w:r>
            <w:r w:rsidRPr="003C31E5">
              <w:rPr>
                <w:rFonts w:ascii="GHEA Grapalat" w:eastAsia="Times New Roman" w:hAnsi="GHEA Grapalat" w:cs="Sylfaen"/>
                <w:color w:val="2D2D2D"/>
                <w:lang w:eastAsia="hy-AM"/>
              </w:rPr>
              <w:t>ից մինչև</w:t>
            </w:r>
            <w:r w:rsidRPr="003C31E5">
              <w:rPr>
                <w:rFonts w:ascii="GHEA Grapalat" w:eastAsia="Times New Roman" w:hAnsi="GHEA Grapalat"/>
                <w:color w:val="2D2D2D"/>
                <w:lang w:eastAsia="hy-AM"/>
              </w:rPr>
              <w:t xml:space="preserve"> 1000</w:t>
            </w:r>
          </w:p>
        </w:tc>
        <w:tc>
          <w:tcPr>
            <w:tcW w:w="1030"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w:t>
            </w:r>
          </w:p>
        </w:tc>
        <w:tc>
          <w:tcPr>
            <w:tcW w:w="746"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1,2</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1,5</w:t>
            </w:r>
          </w:p>
        </w:tc>
        <w:tc>
          <w:tcPr>
            <w:tcW w:w="981"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1,5</w:t>
            </w:r>
          </w:p>
        </w:tc>
        <w:tc>
          <w:tcPr>
            <w:tcW w:w="1417"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w:t>
            </w:r>
          </w:p>
        </w:tc>
      </w:tr>
      <w:tr w:rsidR="00EE7A92" w:rsidRPr="003C31E5" w:rsidTr="00A84F36">
        <w:trPr>
          <w:trHeight w:val="665"/>
          <w:jc w:val="center"/>
        </w:trPr>
        <w:tc>
          <w:tcPr>
            <w:tcW w:w="9301" w:type="dxa"/>
            <w:gridSpan w:val="8"/>
            <w:tcMar>
              <w:top w:w="0" w:type="dxa"/>
              <w:left w:w="74" w:type="dxa"/>
              <w:bottom w:w="0" w:type="dxa"/>
              <w:right w:w="74" w:type="dxa"/>
            </w:tcMar>
            <w:vAlign w:val="center"/>
          </w:tcPr>
          <w:p w:rsidR="00EE7A92" w:rsidRPr="00EE7A92" w:rsidRDefault="00EE7A92" w:rsidP="00EE7A92">
            <w:pPr>
              <w:widowControl w:val="0"/>
              <w:shd w:val="clear" w:color="auto" w:fill="FFFFFF"/>
              <w:spacing w:after="0" w:line="276" w:lineRule="auto"/>
              <w:ind w:firstLine="720"/>
              <w:jc w:val="right"/>
              <w:textAlignment w:val="baseline"/>
              <w:rPr>
                <w:rFonts w:ascii="GHEA Grapalat" w:eastAsia="Times New Roman" w:hAnsi="GHEA Grapalat" w:cs="Arial"/>
                <w:spacing w:val="2"/>
                <w:sz w:val="20"/>
                <w:szCs w:val="20"/>
                <w:lang w:val="en-US" w:eastAsia="hy-AM"/>
              </w:rPr>
            </w:pPr>
            <w:r w:rsidRPr="00EE7A92">
              <w:rPr>
                <w:rFonts w:ascii="GHEA Grapalat" w:eastAsia="Times New Roman" w:hAnsi="GHEA Grapalat" w:cs="Sylfaen"/>
                <w:spacing w:val="2"/>
                <w:sz w:val="20"/>
                <w:szCs w:val="20"/>
                <w:lang w:eastAsia="hy-AM"/>
              </w:rPr>
              <w:lastRenderedPageBreak/>
              <w:t xml:space="preserve">Աղյուսակ </w:t>
            </w:r>
            <w:r w:rsidRPr="00EE7A92">
              <w:rPr>
                <w:rFonts w:ascii="GHEA Grapalat" w:eastAsia="Times New Roman" w:hAnsi="GHEA Grapalat" w:cs="Arial"/>
                <w:spacing w:val="2"/>
                <w:sz w:val="20"/>
                <w:szCs w:val="20"/>
                <w:lang w:eastAsia="hy-AM"/>
              </w:rPr>
              <w:t>3</w:t>
            </w:r>
            <w:r w:rsidRPr="00EE7A92">
              <w:rPr>
                <w:rFonts w:ascii="GHEA Grapalat" w:eastAsia="Times New Roman" w:hAnsi="GHEA Grapalat" w:cs="Arial"/>
                <w:spacing w:val="2"/>
                <w:sz w:val="20"/>
                <w:szCs w:val="20"/>
                <w:lang w:val="en-US" w:eastAsia="hy-AM"/>
              </w:rPr>
              <w:t>3</w:t>
            </w:r>
            <w:r>
              <w:rPr>
                <w:rFonts w:ascii="GHEA Grapalat" w:eastAsia="Times New Roman" w:hAnsi="GHEA Grapalat" w:cs="Arial"/>
                <w:spacing w:val="2"/>
                <w:sz w:val="20"/>
                <w:szCs w:val="20"/>
                <w:lang w:val="en-US" w:eastAsia="hy-AM"/>
              </w:rPr>
              <w:t>-ի շարունակությունը</w:t>
            </w:r>
          </w:p>
          <w:p w:rsidR="00EE7A92" w:rsidRPr="003C31E5" w:rsidRDefault="00EE7A92" w:rsidP="0069435B">
            <w:pPr>
              <w:widowControl w:val="0"/>
              <w:spacing w:after="0" w:line="315" w:lineRule="atLeast"/>
              <w:jc w:val="center"/>
              <w:textAlignment w:val="baseline"/>
              <w:rPr>
                <w:rFonts w:ascii="GHEA Grapalat" w:eastAsia="Times New Roman" w:hAnsi="GHEA Grapalat"/>
                <w:color w:val="2D2D2D"/>
                <w:lang w:eastAsia="hy-AM"/>
              </w:rPr>
            </w:pPr>
          </w:p>
        </w:tc>
      </w:tr>
      <w:tr w:rsidR="0069435B" w:rsidRPr="003C31E5" w:rsidTr="00AC01F9">
        <w:trPr>
          <w:trHeight w:val="607"/>
          <w:jc w:val="center"/>
        </w:trPr>
        <w:tc>
          <w:tcPr>
            <w:tcW w:w="17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Պողպատե</w:t>
            </w:r>
          </w:p>
        </w:tc>
        <w:tc>
          <w:tcPr>
            <w:tcW w:w="1363" w:type="dxa"/>
            <w:tcMar>
              <w:top w:w="0" w:type="dxa"/>
              <w:left w:w="74" w:type="dxa"/>
              <w:bottom w:w="0" w:type="dxa"/>
              <w:right w:w="74" w:type="dxa"/>
            </w:tcMar>
          </w:tcPr>
          <w:p w:rsidR="0069435B" w:rsidRPr="003C31E5" w:rsidRDefault="0069435B" w:rsidP="0069435B">
            <w:pPr>
              <w:widowControl w:val="0"/>
              <w:spacing w:after="0" w:line="315" w:lineRule="atLeast"/>
              <w:jc w:val="both"/>
              <w:textAlignment w:val="baseline"/>
              <w:rPr>
                <w:rFonts w:ascii="GHEA Grapalat" w:eastAsia="Times New Roman" w:hAnsi="GHEA Grapalat" w:cs="Sylfaen"/>
                <w:color w:val="2D2D2D"/>
                <w:lang w:eastAsia="hy-AM"/>
              </w:rPr>
            </w:pPr>
            <w:r w:rsidRPr="003C31E5">
              <w:rPr>
                <w:rFonts w:ascii="GHEA Grapalat" w:eastAsia="Times New Roman" w:hAnsi="GHEA Grapalat"/>
                <w:color w:val="2D2D2D"/>
                <w:lang w:eastAsia="hy-AM"/>
              </w:rPr>
              <w:t>1000–</w:t>
            </w:r>
            <w:r w:rsidRPr="003C31E5">
              <w:rPr>
                <w:rFonts w:ascii="GHEA Grapalat" w:eastAsia="Times New Roman" w:hAnsi="GHEA Grapalat" w:cs="Sylfaen"/>
                <w:color w:val="2D2D2D"/>
                <w:lang w:eastAsia="hy-AM"/>
              </w:rPr>
              <w:t>ից բարձր</w:t>
            </w:r>
          </w:p>
        </w:tc>
        <w:tc>
          <w:tcPr>
            <w:tcW w:w="1030"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1,5</w:t>
            </w:r>
          </w:p>
        </w:tc>
        <w:tc>
          <w:tcPr>
            <w:tcW w:w="746"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1,5</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1,7</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w:t>
            </w:r>
          </w:p>
        </w:tc>
        <w:tc>
          <w:tcPr>
            <w:tcW w:w="981"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w:t>
            </w:r>
          </w:p>
        </w:tc>
        <w:tc>
          <w:tcPr>
            <w:tcW w:w="1417"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2,5</w:t>
            </w:r>
          </w:p>
        </w:tc>
      </w:tr>
      <w:tr w:rsidR="0069435B" w:rsidRPr="003C31E5" w:rsidTr="00AC01F9">
        <w:trPr>
          <w:trHeight w:val="303"/>
          <w:jc w:val="center"/>
        </w:trPr>
        <w:tc>
          <w:tcPr>
            <w:tcW w:w="17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Թուջե</w:t>
            </w:r>
          </w:p>
        </w:tc>
        <w:tc>
          <w:tcPr>
            <w:tcW w:w="1363" w:type="dxa"/>
            <w:tcMar>
              <w:top w:w="0" w:type="dxa"/>
              <w:left w:w="74" w:type="dxa"/>
              <w:bottom w:w="0" w:type="dxa"/>
              <w:right w:w="74" w:type="dxa"/>
            </w:tcMar>
          </w:tcPr>
          <w:p w:rsidR="0069435B" w:rsidRPr="003C31E5" w:rsidRDefault="0069435B" w:rsidP="0069435B">
            <w:pPr>
              <w:widowControl w:val="0"/>
              <w:spacing w:after="0" w:line="315" w:lineRule="atLeast"/>
              <w:jc w:val="both"/>
              <w:textAlignment w:val="baseline"/>
              <w:rPr>
                <w:rFonts w:ascii="GHEA Grapalat" w:eastAsia="Times New Roman" w:hAnsi="GHEA Grapalat"/>
                <w:color w:val="2D2D2D"/>
                <w:lang w:eastAsia="hy-AM"/>
              </w:rPr>
            </w:pPr>
            <w:r w:rsidRPr="003C31E5">
              <w:rPr>
                <w:rFonts w:ascii="GHEA Grapalat" w:eastAsia="Times New Roman" w:hAnsi="GHEA Grapalat" w:cs="Sylfaen"/>
                <w:color w:val="2D2D2D"/>
                <w:lang w:eastAsia="hy-AM"/>
              </w:rPr>
              <w:t>Մինչև</w:t>
            </w:r>
            <w:r w:rsidRPr="003C31E5">
              <w:rPr>
                <w:rFonts w:ascii="GHEA Grapalat" w:eastAsia="Times New Roman" w:hAnsi="GHEA Grapalat"/>
                <w:color w:val="2D2D2D"/>
                <w:lang w:eastAsia="hy-AM"/>
              </w:rPr>
              <w:t xml:space="preserve"> 400</w:t>
            </w:r>
          </w:p>
        </w:tc>
        <w:tc>
          <w:tcPr>
            <w:tcW w:w="1030"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1,5</w:t>
            </w:r>
          </w:p>
        </w:tc>
        <w:tc>
          <w:tcPr>
            <w:tcW w:w="746"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2,5</w:t>
            </w:r>
          </w:p>
        </w:tc>
        <w:tc>
          <w:tcPr>
            <w:tcW w:w="981"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3</w:t>
            </w:r>
          </w:p>
        </w:tc>
        <w:tc>
          <w:tcPr>
            <w:tcW w:w="1417"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4</w:t>
            </w:r>
          </w:p>
        </w:tc>
      </w:tr>
      <w:tr w:rsidR="0069435B" w:rsidRPr="003C31E5" w:rsidTr="00AC01F9">
        <w:trPr>
          <w:trHeight w:val="607"/>
          <w:jc w:val="center"/>
        </w:trPr>
        <w:tc>
          <w:tcPr>
            <w:tcW w:w="17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Թուջե</w:t>
            </w:r>
          </w:p>
        </w:tc>
        <w:tc>
          <w:tcPr>
            <w:tcW w:w="1363" w:type="dxa"/>
            <w:tcMar>
              <w:top w:w="0" w:type="dxa"/>
              <w:left w:w="74" w:type="dxa"/>
              <w:bottom w:w="0" w:type="dxa"/>
              <w:right w:w="74" w:type="dxa"/>
            </w:tcMar>
          </w:tcPr>
          <w:p w:rsidR="0069435B" w:rsidRPr="003C31E5" w:rsidRDefault="0069435B" w:rsidP="0069435B">
            <w:pPr>
              <w:widowControl w:val="0"/>
              <w:spacing w:after="0" w:line="315" w:lineRule="atLeast"/>
              <w:jc w:val="both"/>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400-</w:t>
            </w:r>
            <w:r w:rsidRPr="003C31E5">
              <w:rPr>
                <w:rFonts w:ascii="GHEA Grapalat" w:eastAsia="Times New Roman" w:hAnsi="GHEA Grapalat" w:cs="Sylfaen"/>
                <w:color w:val="2D2D2D"/>
                <w:lang w:eastAsia="hy-AM"/>
              </w:rPr>
              <w:t>ից բարձր</w:t>
            </w:r>
          </w:p>
        </w:tc>
        <w:tc>
          <w:tcPr>
            <w:tcW w:w="1030"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w:t>
            </w:r>
          </w:p>
        </w:tc>
        <w:tc>
          <w:tcPr>
            <w:tcW w:w="746"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2,5</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2,5</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3</w:t>
            </w:r>
          </w:p>
        </w:tc>
        <w:tc>
          <w:tcPr>
            <w:tcW w:w="981"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4</w:t>
            </w:r>
          </w:p>
        </w:tc>
        <w:tc>
          <w:tcPr>
            <w:tcW w:w="1417"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5</w:t>
            </w:r>
          </w:p>
        </w:tc>
      </w:tr>
      <w:tr w:rsidR="0069435B" w:rsidRPr="003C31E5" w:rsidTr="00AC01F9">
        <w:trPr>
          <w:trHeight w:val="316"/>
          <w:jc w:val="center"/>
        </w:trPr>
        <w:tc>
          <w:tcPr>
            <w:tcW w:w="17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s="Sylfaen"/>
                <w:color w:val="2D2D2D"/>
                <w:lang w:eastAsia="hy-AM"/>
              </w:rPr>
              <w:t>Երկաթբետոնե</w:t>
            </w:r>
          </w:p>
        </w:tc>
        <w:tc>
          <w:tcPr>
            <w:tcW w:w="1363" w:type="dxa"/>
            <w:tcMar>
              <w:top w:w="0" w:type="dxa"/>
              <w:left w:w="74" w:type="dxa"/>
              <w:bottom w:w="0" w:type="dxa"/>
              <w:right w:w="74" w:type="dxa"/>
            </w:tcMar>
          </w:tcPr>
          <w:p w:rsidR="0069435B" w:rsidRPr="003C31E5" w:rsidRDefault="0069435B" w:rsidP="0069435B">
            <w:pPr>
              <w:widowControl w:val="0"/>
              <w:spacing w:after="0" w:line="315" w:lineRule="atLeast"/>
              <w:jc w:val="both"/>
              <w:textAlignment w:val="baseline"/>
              <w:rPr>
                <w:rFonts w:ascii="GHEA Grapalat" w:eastAsia="Times New Roman" w:hAnsi="GHEA Grapalat"/>
                <w:color w:val="2D2D2D"/>
                <w:lang w:eastAsia="hy-AM"/>
              </w:rPr>
            </w:pPr>
            <w:r w:rsidRPr="003C31E5">
              <w:rPr>
                <w:rFonts w:ascii="GHEA Grapalat" w:eastAsia="Times New Roman" w:hAnsi="GHEA Grapalat" w:cs="Sylfaen"/>
                <w:color w:val="2D2D2D"/>
                <w:lang w:eastAsia="hy-AM"/>
              </w:rPr>
              <w:t>Մինչև</w:t>
            </w:r>
            <w:r w:rsidRPr="003C31E5">
              <w:rPr>
                <w:rFonts w:ascii="GHEA Grapalat" w:eastAsia="Times New Roman" w:hAnsi="GHEA Grapalat"/>
                <w:color w:val="2D2D2D"/>
                <w:lang w:eastAsia="hy-AM"/>
              </w:rPr>
              <w:t xml:space="preserve"> 600</w:t>
            </w:r>
          </w:p>
        </w:tc>
        <w:tc>
          <w:tcPr>
            <w:tcW w:w="1030"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w:t>
            </w:r>
          </w:p>
        </w:tc>
        <w:tc>
          <w:tcPr>
            <w:tcW w:w="746"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1,5</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w:t>
            </w:r>
          </w:p>
        </w:tc>
        <w:tc>
          <w:tcPr>
            <w:tcW w:w="981"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w:t>
            </w:r>
          </w:p>
        </w:tc>
        <w:tc>
          <w:tcPr>
            <w:tcW w:w="1417"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2,5</w:t>
            </w:r>
          </w:p>
        </w:tc>
      </w:tr>
      <w:tr w:rsidR="0069435B" w:rsidRPr="003C31E5" w:rsidTr="00AC01F9">
        <w:trPr>
          <w:trHeight w:val="607"/>
          <w:jc w:val="center"/>
        </w:trPr>
        <w:tc>
          <w:tcPr>
            <w:tcW w:w="17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Երկաթբետոնե</w:t>
            </w:r>
          </w:p>
        </w:tc>
        <w:tc>
          <w:tcPr>
            <w:tcW w:w="1363" w:type="dxa"/>
            <w:tcMar>
              <w:top w:w="0" w:type="dxa"/>
              <w:left w:w="74" w:type="dxa"/>
              <w:bottom w:w="0" w:type="dxa"/>
              <w:right w:w="74" w:type="dxa"/>
            </w:tcMar>
          </w:tcPr>
          <w:p w:rsidR="0069435B" w:rsidRPr="003C31E5" w:rsidRDefault="0069435B" w:rsidP="0069435B">
            <w:pPr>
              <w:widowControl w:val="0"/>
              <w:spacing w:after="0" w:line="315" w:lineRule="atLeast"/>
              <w:jc w:val="both"/>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600-</w:t>
            </w:r>
            <w:r w:rsidRPr="003C31E5">
              <w:rPr>
                <w:rFonts w:ascii="GHEA Grapalat" w:eastAsia="Times New Roman" w:hAnsi="GHEA Grapalat" w:cs="Sylfaen"/>
                <w:color w:val="2D2D2D"/>
                <w:lang w:eastAsia="hy-AM"/>
              </w:rPr>
              <w:t>ից բարձր</w:t>
            </w:r>
          </w:p>
        </w:tc>
        <w:tc>
          <w:tcPr>
            <w:tcW w:w="1030"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1,5</w:t>
            </w:r>
          </w:p>
        </w:tc>
        <w:tc>
          <w:tcPr>
            <w:tcW w:w="746"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1,5</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2,5</w:t>
            </w:r>
          </w:p>
        </w:tc>
        <w:tc>
          <w:tcPr>
            <w:tcW w:w="981"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2,5</w:t>
            </w:r>
          </w:p>
        </w:tc>
        <w:tc>
          <w:tcPr>
            <w:tcW w:w="1417"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3</w:t>
            </w:r>
          </w:p>
        </w:tc>
      </w:tr>
      <w:tr w:rsidR="0069435B" w:rsidRPr="003C31E5" w:rsidTr="00AC01F9">
        <w:trPr>
          <w:trHeight w:val="303"/>
          <w:jc w:val="center"/>
        </w:trPr>
        <w:tc>
          <w:tcPr>
            <w:tcW w:w="17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Պլաստմասե</w:t>
            </w:r>
          </w:p>
        </w:tc>
        <w:tc>
          <w:tcPr>
            <w:tcW w:w="1363" w:type="dxa"/>
            <w:tcMar>
              <w:top w:w="0" w:type="dxa"/>
              <w:left w:w="74" w:type="dxa"/>
              <w:bottom w:w="0" w:type="dxa"/>
              <w:right w:w="74" w:type="dxa"/>
            </w:tcMar>
          </w:tcPr>
          <w:p w:rsidR="0069435B" w:rsidRPr="003C31E5" w:rsidRDefault="0069435B" w:rsidP="0069435B">
            <w:pPr>
              <w:widowControl w:val="0"/>
              <w:spacing w:after="0" w:line="315" w:lineRule="atLeast"/>
              <w:jc w:val="both"/>
              <w:textAlignment w:val="baseline"/>
              <w:rPr>
                <w:rFonts w:ascii="GHEA Grapalat" w:eastAsia="Times New Roman" w:hAnsi="GHEA Grapalat"/>
                <w:color w:val="2D2D2D"/>
                <w:lang w:eastAsia="hy-AM"/>
              </w:rPr>
            </w:pPr>
            <w:r w:rsidRPr="003C31E5">
              <w:rPr>
                <w:rFonts w:ascii="GHEA Grapalat" w:eastAsia="Times New Roman" w:hAnsi="GHEA Grapalat" w:cs="Sylfaen"/>
                <w:color w:val="2D2D2D"/>
                <w:lang w:eastAsia="hy-AM"/>
              </w:rPr>
              <w:t>Մինչև</w:t>
            </w:r>
            <w:r w:rsidRPr="003C31E5">
              <w:rPr>
                <w:rFonts w:ascii="GHEA Grapalat" w:eastAsia="Times New Roman" w:hAnsi="GHEA Grapalat"/>
                <w:color w:val="2D2D2D"/>
                <w:lang w:eastAsia="hy-AM"/>
              </w:rPr>
              <w:t xml:space="preserve"> 600</w:t>
            </w:r>
          </w:p>
        </w:tc>
        <w:tc>
          <w:tcPr>
            <w:tcW w:w="1030"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1,2</w:t>
            </w:r>
          </w:p>
        </w:tc>
        <w:tc>
          <w:tcPr>
            <w:tcW w:w="746"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1,2</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1,4</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1,7</w:t>
            </w:r>
          </w:p>
        </w:tc>
        <w:tc>
          <w:tcPr>
            <w:tcW w:w="981"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1,7</w:t>
            </w:r>
          </w:p>
        </w:tc>
        <w:tc>
          <w:tcPr>
            <w:tcW w:w="1417"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2,2</w:t>
            </w:r>
          </w:p>
        </w:tc>
      </w:tr>
      <w:tr w:rsidR="0069435B" w:rsidRPr="003C31E5" w:rsidTr="00AC01F9">
        <w:trPr>
          <w:trHeight w:val="620"/>
          <w:jc w:val="center"/>
        </w:trPr>
        <w:tc>
          <w:tcPr>
            <w:tcW w:w="17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Պլաստմասե</w:t>
            </w:r>
          </w:p>
        </w:tc>
        <w:tc>
          <w:tcPr>
            <w:tcW w:w="1363" w:type="dxa"/>
            <w:tcMar>
              <w:top w:w="0" w:type="dxa"/>
              <w:left w:w="74" w:type="dxa"/>
              <w:bottom w:w="0" w:type="dxa"/>
              <w:right w:w="74" w:type="dxa"/>
            </w:tcMar>
          </w:tcPr>
          <w:p w:rsidR="0069435B" w:rsidRPr="003C31E5" w:rsidRDefault="0069435B" w:rsidP="0069435B">
            <w:pPr>
              <w:widowControl w:val="0"/>
              <w:spacing w:after="0" w:line="315" w:lineRule="atLeast"/>
              <w:jc w:val="both"/>
              <w:textAlignment w:val="baseline"/>
              <w:rPr>
                <w:rFonts w:ascii="GHEA Grapalat" w:eastAsia="Times New Roman" w:hAnsi="GHEA Grapalat" w:cs="Sylfaen"/>
                <w:color w:val="2D2D2D"/>
                <w:lang w:eastAsia="hy-AM"/>
              </w:rPr>
            </w:pPr>
            <w:r w:rsidRPr="003C31E5">
              <w:rPr>
                <w:rFonts w:ascii="GHEA Grapalat" w:eastAsia="Times New Roman" w:hAnsi="GHEA Grapalat"/>
                <w:color w:val="2D2D2D"/>
                <w:lang w:eastAsia="hy-AM"/>
              </w:rPr>
              <w:t>600-</w:t>
            </w:r>
            <w:r w:rsidRPr="003C31E5">
              <w:rPr>
                <w:rFonts w:ascii="GHEA Grapalat" w:eastAsia="Times New Roman" w:hAnsi="GHEA Grapalat" w:cs="Sylfaen"/>
                <w:color w:val="2D2D2D"/>
                <w:lang w:eastAsia="hy-AM"/>
              </w:rPr>
              <w:t>ից բարձր</w:t>
            </w:r>
          </w:p>
        </w:tc>
        <w:tc>
          <w:tcPr>
            <w:tcW w:w="1030"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1,6</w:t>
            </w:r>
          </w:p>
        </w:tc>
        <w:tc>
          <w:tcPr>
            <w:tcW w:w="746"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1,8</w:t>
            </w:r>
          </w:p>
        </w:tc>
        <w:tc>
          <w:tcPr>
            <w:tcW w:w="988"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w:t>
            </w:r>
          </w:p>
        </w:tc>
        <w:tc>
          <w:tcPr>
            <w:tcW w:w="981"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2,2</w:t>
            </w:r>
          </w:p>
        </w:tc>
        <w:tc>
          <w:tcPr>
            <w:tcW w:w="1417" w:type="dxa"/>
            <w:tcMar>
              <w:top w:w="0" w:type="dxa"/>
              <w:left w:w="74" w:type="dxa"/>
              <w:bottom w:w="0" w:type="dxa"/>
              <w:right w:w="74" w:type="dxa"/>
            </w:tcMar>
            <w:vAlign w:val="center"/>
          </w:tcPr>
          <w:p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w:t>
            </w:r>
          </w:p>
        </w:tc>
      </w:tr>
      <w:tr w:rsidR="0069435B" w:rsidRPr="003C31E5" w:rsidTr="00AC01F9">
        <w:trPr>
          <w:trHeight w:val="620"/>
          <w:jc w:val="center"/>
        </w:trPr>
        <w:tc>
          <w:tcPr>
            <w:tcW w:w="9301" w:type="dxa"/>
            <w:gridSpan w:val="8"/>
            <w:tcMar>
              <w:top w:w="0" w:type="dxa"/>
              <w:left w:w="74" w:type="dxa"/>
              <w:bottom w:w="0" w:type="dxa"/>
              <w:right w:w="74" w:type="dxa"/>
            </w:tcMar>
            <w:vAlign w:val="center"/>
          </w:tcPr>
          <w:p w:rsidR="0069435B" w:rsidRPr="00EE7A92" w:rsidRDefault="0069435B" w:rsidP="00EE7A92">
            <w:pPr>
              <w:widowControl w:val="0"/>
              <w:spacing w:after="0" w:line="240" w:lineRule="auto"/>
              <w:ind w:firstLine="203"/>
              <w:jc w:val="both"/>
              <w:textAlignment w:val="baseline"/>
              <w:rPr>
                <w:rFonts w:ascii="GHEA Grapalat" w:eastAsia="Times New Roman" w:hAnsi="GHEA Grapalat"/>
                <w:color w:val="2D2D2D"/>
                <w:sz w:val="20"/>
                <w:szCs w:val="20"/>
                <w:lang w:eastAsia="hy-AM"/>
              </w:rPr>
            </w:pPr>
            <w:r w:rsidRPr="00EE7A92">
              <w:rPr>
                <w:rFonts w:ascii="GHEA Grapalat" w:eastAsia="Times New Roman" w:hAnsi="GHEA Grapalat"/>
                <w:color w:val="2D2D2D"/>
                <w:sz w:val="20"/>
                <w:szCs w:val="20"/>
                <w:lang w:eastAsia="hy-AM"/>
              </w:rPr>
              <w:t>1.Ջրատարները տարբեր մակարդակների վրա զուգահեռ տեղադրելու դեպքում աղյուսակում բերված հեռավորությունները պետք է պահպանել՝ ելնելով խողովակների տեղադրման նիշերի տարբերություններից:</w:t>
            </w:r>
          </w:p>
          <w:p w:rsidR="0069435B" w:rsidRPr="003C31E5" w:rsidRDefault="0069435B" w:rsidP="00EE7A92">
            <w:pPr>
              <w:widowControl w:val="0"/>
              <w:spacing w:after="0" w:line="240" w:lineRule="auto"/>
              <w:ind w:firstLine="203"/>
              <w:jc w:val="both"/>
              <w:textAlignment w:val="baseline"/>
              <w:rPr>
                <w:rFonts w:ascii="GHEA Grapalat" w:eastAsia="Times New Roman" w:hAnsi="GHEA Grapalat"/>
                <w:color w:val="2D2D2D"/>
                <w:lang w:eastAsia="hy-AM"/>
              </w:rPr>
            </w:pPr>
            <w:r w:rsidRPr="00EE7A92">
              <w:rPr>
                <w:rFonts w:ascii="GHEA Grapalat" w:eastAsia="Times New Roman" w:hAnsi="GHEA Grapalat"/>
                <w:color w:val="2D2D2D"/>
                <w:sz w:val="20"/>
                <w:szCs w:val="20"/>
                <w:lang w:eastAsia="hy-AM"/>
              </w:rPr>
              <w:t>2.Տարբեր տրամագծով և նյութերից խողովակների համար հեռավորությունը պետք է ընդունել ըստ այն խողովակի, որի դեպքում հեռավորությունը ստացվում է ավելի մեծ:</w:t>
            </w:r>
          </w:p>
        </w:tc>
      </w:tr>
    </w:tbl>
    <w:p w:rsidR="008B37F0" w:rsidRDefault="008B37F0" w:rsidP="00324E4E">
      <w:pPr>
        <w:widowControl w:val="0"/>
        <w:spacing w:after="0" w:line="276" w:lineRule="auto"/>
        <w:jc w:val="both"/>
        <w:rPr>
          <w:rFonts w:ascii="GHEA Grapalat" w:eastAsia="Times New Roman" w:hAnsi="GHEA Grapalat" w:cs="Arial"/>
          <w:b/>
          <w:spacing w:val="2"/>
          <w:lang w:val="hy-AM" w:eastAsia="hy-AM"/>
        </w:rPr>
      </w:pPr>
    </w:p>
    <w:p w:rsidR="0069435B" w:rsidRPr="00CC3B22" w:rsidRDefault="0069435B" w:rsidP="00551B55">
      <w:pPr>
        <w:widowControl w:val="0"/>
        <w:spacing w:after="0" w:line="276" w:lineRule="auto"/>
        <w:ind w:firstLine="720"/>
        <w:jc w:val="both"/>
        <w:rPr>
          <w:rFonts w:ascii="Sylfaen" w:eastAsia="Times New Roman" w:hAnsi="Sylfaen" w:cs="Sylfaen"/>
          <w:spacing w:val="2"/>
          <w:lang w:val="hy-AM" w:eastAsia="hy-AM"/>
        </w:rPr>
      </w:pPr>
      <w:r w:rsidRPr="008B37F0">
        <w:rPr>
          <w:rFonts w:ascii="GHEA Grapalat" w:eastAsia="Times New Roman" w:hAnsi="GHEA Grapalat" w:cs="Arial"/>
          <w:b/>
          <w:spacing w:val="2"/>
          <w:lang w:val="hy-AM" w:eastAsia="hy-AM"/>
        </w:rPr>
        <w:t xml:space="preserve">655. </w:t>
      </w:r>
      <w:r w:rsidRPr="008B37F0">
        <w:rPr>
          <w:rFonts w:ascii="GHEA Grapalat" w:eastAsia="Times New Roman" w:hAnsi="GHEA Grapalat" w:cs="Sylfaen"/>
          <w:spacing w:val="2"/>
          <w:lang w:val="hy-AM" w:eastAsia="hy-AM"/>
        </w:rPr>
        <w:t>Ջրատարների ուղեգծի առանձին տեղամասերում, այդ թվում կառուցապատված և արդյունաբերական կազմակերպությունների տարածքներում ջրատարների տեղադրման ժամանակ, կարելի է աղյուսակ 33-ում տրված</w:t>
      </w:r>
      <w:r w:rsidRPr="008B37F0">
        <w:rPr>
          <w:rFonts w:ascii="GHEA Grapalat" w:eastAsia="Times New Roman" w:hAnsi="GHEA Grapalat" w:cs="Arial"/>
          <w:spacing w:val="2"/>
          <w:lang w:val="hy-AM" w:eastAsia="hy-AM"/>
        </w:rPr>
        <w:t xml:space="preserve"> հեռավորությունները փոքրացնել, պայմանով, որ խողովակները տեղադրվեն արհեստական հիմքերի վրա, թունելներում, պատյանում՝ ջրատարներից մեկի վթարվելու դեպքում հարևան ջրատարներին վնասելու հնարավորությունը բացառող տեղադրման այլ եղանակների կիրառման դեպքում: Այդ պայմաններում ջրատարների միջև եղած հեռավորությունները պետք է ապահովեն աշխատանքների իրականացումը ինչպես տեղադրման այնպես է</w:t>
      </w:r>
      <w:r w:rsidR="00CC3B22">
        <w:rPr>
          <w:rFonts w:ascii="GHEA Grapalat" w:eastAsia="Times New Roman" w:hAnsi="GHEA Grapalat" w:cs="Arial"/>
          <w:spacing w:val="2"/>
          <w:lang w:val="hy-AM" w:eastAsia="hy-AM"/>
        </w:rPr>
        <w:t>լ հետագա նորոգումների ընթացքում:</w:t>
      </w:r>
    </w:p>
    <w:p w:rsidR="0069435B" w:rsidRPr="00CC3B22" w:rsidRDefault="0069435B" w:rsidP="00551B5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CC3B22">
        <w:rPr>
          <w:rFonts w:ascii="GHEA Grapalat" w:eastAsia="Times New Roman" w:hAnsi="GHEA Grapalat" w:cs="Arial"/>
          <w:b/>
          <w:spacing w:val="2"/>
          <w:lang w:val="hy-AM" w:eastAsia="hy-AM"/>
        </w:rPr>
        <w:t>656.</w:t>
      </w:r>
      <w:r w:rsidRPr="00CC3B22">
        <w:rPr>
          <w:rFonts w:ascii="GHEA Grapalat" w:eastAsia="Times New Roman" w:hAnsi="GHEA Grapalat" w:cs="Arial"/>
          <w:spacing w:val="2"/>
          <w:lang w:val="hy-AM" w:eastAsia="hy-AM"/>
        </w:rPr>
        <w:t xml:space="preserve"> Թունելներում ջրմուղի գծերի տեղադրման դեպքում խողովակի պատից մինչև սահմանափակող  կոնստրուկցիան  և այլ խողովակաշարերի պատերից հեռավորությունը պետք է ընդունել առնվազն 0,2մ, խողովակաշարի վրա արմատուր տեղակայելու դեպքում հեռավորությունները մինչև  սահմանափակող կոնստուկցիաները պետք է ընդունել համաձայն </w:t>
      </w:r>
      <w:r w:rsidR="00CC3B22">
        <w:rPr>
          <w:rFonts w:ascii="GHEA Grapalat" w:eastAsia="Times New Roman" w:hAnsi="GHEA Grapalat" w:cs="Arial"/>
          <w:spacing w:val="2"/>
          <w:lang w:val="hy-AM" w:eastAsia="hy-AM"/>
        </w:rPr>
        <w:t xml:space="preserve">674-րդ </w:t>
      </w:r>
      <w:r w:rsidRPr="00CC3B22">
        <w:rPr>
          <w:rFonts w:ascii="GHEA Grapalat" w:eastAsia="Times New Roman" w:hAnsi="GHEA Grapalat" w:cs="Arial"/>
          <w:spacing w:val="2"/>
          <w:lang w:val="hy-AM" w:eastAsia="hy-AM"/>
        </w:rPr>
        <w:t>կետ</w:t>
      </w:r>
      <w:r w:rsidR="00CC3B22">
        <w:rPr>
          <w:rFonts w:ascii="GHEA Grapalat" w:eastAsia="Times New Roman" w:hAnsi="GHEA Grapalat" w:cs="Arial"/>
          <w:spacing w:val="2"/>
          <w:lang w:val="hy-AM" w:eastAsia="hy-AM"/>
        </w:rPr>
        <w:t>ի:</w:t>
      </w:r>
      <w:r w:rsidRPr="00CC3B22">
        <w:rPr>
          <w:rFonts w:ascii="GHEA Grapalat" w:eastAsia="Times New Roman" w:hAnsi="GHEA Grapalat" w:cs="Arial"/>
          <w:spacing w:val="2"/>
          <w:lang w:val="hy-AM" w:eastAsia="hy-AM"/>
        </w:rPr>
        <w:t xml:space="preserve"> </w:t>
      </w:r>
    </w:p>
    <w:p w:rsidR="0069435B" w:rsidRPr="005C4E3A" w:rsidRDefault="0069435B" w:rsidP="00551B5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657.</w:t>
      </w:r>
      <w:r w:rsidRPr="005C4E3A">
        <w:rPr>
          <w:rFonts w:ascii="GHEA Grapalat" w:eastAsia="Times New Roman" w:hAnsi="GHEA Grapalat" w:cs="Arial"/>
          <w:spacing w:val="2"/>
          <w:lang w:val="hy-AM" w:eastAsia="hy-AM"/>
        </w:rPr>
        <w:t xml:space="preserve"> Խողովակաշարերի անցումները I, II </w:t>
      </w:r>
      <w:r w:rsidRPr="005C4E3A">
        <w:rPr>
          <w:rFonts w:ascii="GHEA Grapalat" w:eastAsia="Times New Roman" w:hAnsi="GHEA Grapalat" w:cs="Sylfaen"/>
          <w:spacing w:val="2"/>
          <w:lang w:val="hy-AM" w:eastAsia="hy-AM"/>
        </w:rPr>
        <w:t>և</w:t>
      </w:r>
      <w:r w:rsidRPr="005C4E3A">
        <w:rPr>
          <w:rFonts w:ascii="GHEA Grapalat" w:eastAsia="Times New Roman" w:hAnsi="GHEA Grapalat" w:cs="Arial"/>
          <w:spacing w:val="2"/>
          <w:lang w:val="hy-AM" w:eastAsia="hy-AM"/>
        </w:rPr>
        <w:t xml:space="preserve"> III կարգի երկաթուղիների, ընդհանուր ցանցերի, ինչպես նաև I և II կարգի ավտոմոբիլային ճանապարհների տակով պետք է իրականացնել պատյաններում, ընդ որում, հարկավոր է նախատեսել աշխատանքների կատարման փակ եղանակ: Հիմնավորման դեպքում կարելի է խողովակաշարերի տեղադրումը նախատեսել թունելներում: </w:t>
      </w:r>
    </w:p>
    <w:p w:rsidR="0069435B" w:rsidRPr="00CC3B22" w:rsidRDefault="0069435B" w:rsidP="00551B55">
      <w:pPr>
        <w:widowControl w:val="0"/>
        <w:shd w:val="clear" w:color="auto" w:fill="FFFFFF"/>
        <w:spacing w:after="0" w:line="276" w:lineRule="auto"/>
        <w:ind w:firstLine="720"/>
        <w:jc w:val="both"/>
        <w:textAlignment w:val="baseline"/>
        <w:rPr>
          <w:rFonts w:ascii="Sylfaen" w:eastAsia="Times New Roman" w:hAnsi="Sylfaen" w:cs="Courier New"/>
          <w:spacing w:val="2"/>
          <w:lang w:val="hy-AM" w:eastAsia="hy-AM"/>
        </w:rPr>
      </w:pPr>
      <w:r w:rsidRPr="005C4E3A">
        <w:rPr>
          <w:rFonts w:ascii="GHEA Grapalat" w:eastAsia="Times New Roman" w:hAnsi="GHEA Grapalat" w:cs="Sylfaen"/>
          <w:b/>
          <w:spacing w:val="2"/>
          <w:lang w:val="hy-AM" w:eastAsia="hy-AM"/>
        </w:rPr>
        <w:t>658.</w:t>
      </w:r>
      <w:r w:rsidRPr="005C4E3A">
        <w:rPr>
          <w:rFonts w:ascii="GHEA Grapalat" w:eastAsia="Times New Roman" w:hAnsi="GHEA Grapalat" w:cs="Sylfaen"/>
          <w:spacing w:val="2"/>
          <w:lang w:val="hy-AM" w:eastAsia="hy-AM"/>
        </w:rPr>
        <w:t xml:space="preserve">Այլ երկաթուղիների և ավտոճանապարհների տակ </w:t>
      </w:r>
      <w:r w:rsidRPr="005C4E3A">
        <w:rPr>
          <w:rFonts w:ascii="GHEA Grapalat" w:eastAsia="Times New Roman" w:hAnsi="GHEA Grapalat" w:cs="Arial"/>
          <w:spacing w:val="2"/>
          <w:lang w:val="hy-AM" w:eastAsia="hy-AM"/>
        </w:rPr>
        <w:t>կարելի</w:t>
      </w:r>
      <w:r w:rsidRPr="005C4E3A">
        <w:rPr>
          <w:rFonts w:ascii="GHEA Grapalat" w:eastAsia="Times New Roman" w:hAnsi="GHEA Grapalat" w:cs="Sylfaen"/>
          <w:spacing w:val="2"/>
          <w:lang w:val="hy-AM" w:eastAsia="hy-AM"/>
        </w:rPr>
        <w:t xml:space="preserve"> է խողովակաշարեր անցկացնել առանց պատյանների, ընդ որում պետք է կիրառվեն պողպատե խողովակներ և </w:t>
      </w:r>
      <w:r w:rsidRPr="005C4E3A">
        <w:rPr>
          <w:rFonts w:ascii="GHEA Grapalat" w:eastAsia="Times New Roman" w:hAnsi="GHEA Grapalat" w:cs="Arial"/>
          <w:spacing w:val="2"/>
          <w:lang w:val="hy-AM" w:eastAsia="hy-AM"/>
        </w:rPr>
        <w:t>ա</w:t>
      </w:r>
      <w:r w:rsidR="00CC3B22" w:rsidRPr="005C4E3A">
        <w:rPr>
          <w:rFonts w:ascii="GHEA Grapalat" w:eastAsia="Times New Roman" w:hAnsi="GHEA Grapalat" w:cs="Arial"/>
          <w:spacing w:val="2"/>
          <w:lang w:val="hy-AM" w:eastAsia="hy-AM"/>
        </w:rPr>
        <w:t>շխատանքների կատարման բաց եղանակ</w:t>
      </w:r>
      <w:r w:rsidR="00CC3B22">
        <w:rPr>
          <w:rFonts w:ascii="GHEA Grapalat" w:eastAsia="Times New Roman" w:hAnsi="GHEA Grapalat" w:cs="Arial"/>
          <w:spacing w:val="2"/>
          <w:lang w:val="hy-AM" w:eastAsia="hy-AM"/>
        </w:rPr>
        <w:t>:</w:t>
      </w:r>
    </w:p>
    <w:p w:rsidR="0069435B" w:rsidRPr="005C4E3A" w:rsidRDefault="0069435B" w:rsidP="00551B55">
      <w:pPr>
        <w:widowControl w:val="0"/>
        <w:shd w:val="clear" w:color="auto" w:fill="FFFFFF"/>
        <w:spacing w:after="0" w:line="276" w:lineRule="auto"/>
        <w:ind w:firstLine="720"/>
        <w:jc w:val="both"/>
        <w:textAlignment w:val="baseline"/>
        <w:rPr>
          <w:rFonts w:ascii="GHEA Grapalat" w:eastAsia="Times New Roman" w:hAnsi="GHEA Grapalat" w:cs="Sylfaen"/>
          <w:spacing w:val="2"/>
          <w:lang w:val="hy-AM" w:eastAsia="hy-AM"/>
        </w:rPr>
      </w:pPr>
      <w:r w:rsidRPr="005C4E3A">
        <w:rPr>
          <w:rFonts w:ascii="GHEA Grapalat" w:eastAsia="Times New Roman" w:hAnsi="GHEA Grapalat" w:cs="Sylfaen"/>
          <w:b/>
          <w:spacing w:val="2"/>
          <w:lang w:val="hy-AM" w:eastAsia="hy-AM"/>
        </w:rPr>
        <w:t>659.</w:t>
      </w:r>
      <w:r w:rsidRPr="005C4E3A">
        <w:rPr>
          <w:rFonts w:ascii="GHEA Grapalat" w:eastAsia="Times New Roman" w:hAnsi="GHEA Grapalat" w:cs="Sylfaen"/>
          <w:spacing w:val="2"/>
          <w:lang w:val="hy-AM" w:eastAsia="hy-AM"/>
        </w:rPr>
        <w:t xml:space="preserve"> Ա</w:t>
      </w:r>
      <w:r w:rsidRPr="005C4E3A">
        <w:rPr>
          <w:rFonts w:ascii="GHEA Grapalat" w:eastAsia="Times New Roman" w:hAnsi="GHEA Grapalat" w:cs="Arial"/>
          <w:spacing w:val="2"/>
          <w:lang w:val="hy-AM" w:eastAsia="hy-AM"/>
        </w:rPr>
        <w:t xml:space="preserve">շխատանքների կատարման բաց եղանակի դեպքում երկաթուղիների տակ պատյանները և թունելները պետք է նախագծել համաձայն </w:t>
      </w:r>
      <w:hyperlink r:id="rId410" w:history="1">
        <w:r w:rsidRPr="005C4E3A">
          <w:rPr>
            <w:rFonts w:ascii="GHEA Grapalat" w:eastAsia="Times New Roman" w:hAnsi="GHEA Grapalat" w:cs="Arial"/>
            <w:spacing w:val="2"/>
            <w:lang w:val="hy-AM" w:eastAsia="hy-AM"/>
          </w:rPr>
          <w:t>ՍՆիՊ 2.05.03</w:t>
        </w:r>
      </w:hyperlink>
      <w:r w:rsidRPr="005C4E3A">
        <w:rPr>
          <w:rFonts w:ascii="GHEA Grapalat" w:eastAsia="Times New Roman" w:hAnsi="GHEA Grapalat" w:cs="Arial"/>
          <w:spacing w:val="2"/>
          <w:lang w:val="hy-AM" w:eastAsia="hy-AM"/>
        </w:rPr>
        <w:t xml:space="preserve"> շինարարական նորմերի պահանջների:</w:t>
      </w:r>
    </w:p>
    <w:p w:rsidR="0069435B" w:rsidRPr="005C4E3A" w:rsidRDefault="0069435B" w:rsidP="00551B5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lastRenderedPageBreak/>
        <w:t>660.</w:t>
      </w:r>
      <w:r w:rsidRPr="005C4E3A">
        <w:rPr>
          <w:rFonts w:ascii="GHEA Grapalat" w:eastAsia="Times New Roman" w:hAnsi="GHEA Grapalat" w:cs="Arial"/>
          <w:spacing w:val="2"/>
          <w:lang w:val="hy-AM" w:eastAsia="hy-AM"/>
        </w:rPr>
        <w:t xml:space="preserve"> Երկաթուղային ճանապարհի ռելսի ներբանից կամ ավտոմոբիլային ճանապարհի ծածկույթից հեռավորությունը ուղղաձիգով մինչև խողովակի, պատյանի կամ թունելի վերնակետը պետք է ընդունվի համաձայն ՀՀՇՆ III-9.02.02 շինարարական նորմերի պահանջների:</w:t>
      </w:r>
      <w:r w:rsidRPr="005C4E3A">
        <w:rPr>
          <w:rFonts w:ascii="GHEA Grapalat" w:eastAsia="Times New Roman" w:hAnsi="GHEA Grapalat" w:cs="Arial"/>
          <w:spacing w:val="2"/>
          <w:u w:val="single"/>
          <w:lang w:val="hy-AM" w:eastAsia="hy-AM"/>
        </w:rPr>
        <w:t xml:space="preserve"> </w:t>
      </w:r>
    </w:p>
    <w:p w:rsidR="0069435B" w:rsidRPr="005C4E3A" w:rsidRDefault="0069435B" w:rsidP="00551B5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661.</w:t>
      </w:r>
      <w:r w:rsidRPr="005C4E3A">
        <w:rPr>
          <w:rFonts w:ascii="GHEA Grapalat" w:eastAsia="Times New Roman" w:hAnsi="GHEA Grapalat" w:cs="Sylfaen"/>
          <w:spacing w:val="2"/>
          <w:sz w:val="21"/>
          <w:szCs w:val="21"/>
          <w:lang w:val="hy-AM" w:eastAsia="hy-AM"/>
        </w:rPr>
        <w:t xml:space="preserve"> </w:t>
      </w:r>
      <w:r w:rsidRPr="005C4E3A">
        <w:rPr>
          <w:rFonts w:ascii="GHEA Grapalat" w:eastAsia="Times New Roman" w:hAnsi="GHEA Grapalat" w:cs="Sylfaen"/>
          <w:spacing w:val="2"/>
          <w:lang w:val="hy-AM" w:eastAsia="hy-AM"/>
        </w:rPr>
        <w:t xml:space="preserve">Խողովակաշարերի խորացումները անցումների տեղերում, փքվող գրունտների առկայության դեպքում, պետք է որոշվի ջերմատեխնիկական հաշվարկներով՝ </w:t>
      </w:r>
      <w:r w:rsidRPr="005C4E3A">
        <w:rPr>
          <w:rFonts w:ascii="GHEA Grapalat" w:eastAsia="Times New Roman" w:hAnsi="GHEA Grapalat" w:cs="Arial"/>
          <w:spacing w:val="2"/>
          <w:lang w:val="hy-AM" w:eastAsia="hy-AM"/>
        </w:rPr>
        <w:t>գրունտի սառելուց փքումը</w:t>
      </w:r>
      <w:r w:rsidRPr="005C4E3A">
        <w:rPr>
          <w:rFonts w:ascii="GHEA Grapalat" w:eastAsia="Times New Roman" w:hAnsi="GHEA Grapalat" w:cs="Sylfaen"/>
          <w:spacing w:val="2"/>
          <w:lang w:val="hy-AM" w:eastAsia="hy-AM"/>
        </w:rPr>
        <w:t xml:space="preserve"> </w:t>
      </w:r>
      <w:r w:rsidRPr="005C4E3A">
        <w:rPr>
          <w:rFonts w:ascii="GHEA Grapalat" w:eastAsia="Times New Roman" w:hAnsi="GHEA Grapalat" w:cs="Arial"/>
          <w:spacing w:val="2"/>
          <w:lang w:val="hy-AM" w:eastAsia="hy-AM"/>
        </w:rPr>
        <w:t xml:space="preserve">բացառելու </w:t>
      </w:r>
      <w:r w:rsidRPr="005C4E3A">
        <w:rPr>
          <w:rFonts w:ascii="GHEA Grapalat" w:eastAsia="Times New Roman" w:hAnsi="GHEA Grapalat" w:cs="Sylfaen"/>
          <w:spacing w:val="2"/>
          <w:lang w:val="hy-AM" w:eastAsia="hy-AM"/>
        </w:rPr>
        <w:t>նպատակով</w:t>
      </w:r>
      <w:r w:rsidRPr="005C4E3A">
        <w:rPr>
          <w:rFonts w:ascii="GHEA Grapalat" w:eastAsia="Times New Roman" w:hAnsi="GHEA Grapalat" w:cs="Arial"/>
          <w:spacing w:val="2"/>
          <w:lang w:val="hy-AM" w:eastAsia="hy-AM"/>
        </w:rPr>
        <w:t>:</w:t>
      </w:r>
    </w:p>
    <w:p w:rsidR="0069435B" w:rsidRPr="005C4E3A" w:rsidRDefault="0069435B" w:rsidP="00551B55">
      <w:pPr>
        <w:widowControl w:val="0"/>
        <w:spacing w:after="0" w:line="276" w:lineRule="auto"/>
        <w:ind w:firstLine="720"/>
        <w:jc w:val="both"/>
        <w:rPr>
          <w:rFonts w:ascii="GHEA Grapalat" w:eastAsia="Times New Roman" w:hAnsi="GHEA Grapalat" w:cs="Sylfaen"/>
          <w:spacing w:val="2"/>
          <w:sz w:val="4"/>
          <w:szCs w:val="4"/>
          <w:lang w:val="hy-AM" w:eastAsia="hy-AM"/>
        </w:rPr>
      </w:pPr>
    </w:p>
    <w:p w:rsidR="0069435B" w:rsidRPr="005C4E3A" w:rsidRDefault="0069435B" w:rsidP="00551B55">
      <w:pPr>
        <w:widowControl w:val="0"/>
        <w:shd w:val="clear" w:color="auto" w:fill="FFFFFF"/>
        <w:tabs>
          <w:tab w:val="left" w:pos="-567"/>
        </w:tabs>
        <w:spacing w:after="0" w:line="276" w:lineRule="auto"/>
        <w:ind w:firstLine="720"/>
        <w:textAlignment w:val="baseline"/>
        <w:rPr>
          <w:rFonts w:ascii="GHEA Grapalat" w:eastAsia="Times New Roman" w:hAnsi="GHEA Grapalat" w:cs="Sylfaen"/>
          <w:spacing w:val="2"/>
          <w:lang w:val="hy-AM" w:eastAsia="hy-AM"/>
        </w:rPr>
      </w:pPr>
      <w:r w:rsidRPr="005C4E3A">
        <w:rPr>
          <w:rFonts w:ascii="GHEA Grapalat" w:eastAsia="Times New Roman" w:hAnsi="GHEA Grapalat" w:cs="Arial"/>
          <w:b/>
          <w:spacing w:val="2"/>
          <w:lang w:val="hy-AM" w:eastAsia="hy-AM"/>
        </w:rPr>
        <w:t>662.</w:t>
      </w:r>
      <w:r w:rsidRPr="005C4E3A">
        <w:rPr>
          <w:rFonts w:ascii="GHEA Grapalat" w:eastAsia="Times New Roman" w:hAnsi="GHEA Grapalat" w:cs="Sylfaen"/>
          <w:spacing w:val="2"/>
          <w:sz w:val="21"/>
          <w:szCs w:val="21"/>
          <w:lang w:val="hy-AM" w:eastAsia="hy-AM"/>
        </w:rPr>
        <w:t xml:space="preserve"> </w:t>
      </w:r>
      <w:r w:rsidRPr="005C4E3A">
        <w:rPr>
          <w:rFonts w:ascii="GHEA Grapalat" w:eastAsia="Times New Roman" w:hAnsi="GHEA Grapalat" w:cs="Sylfaen"/>
          <w:spacing w:val="2"/>
          <w:lang w:val="hy-AM" w:eastAsia="hy-AM"/>
        </w:rPr>
        <w:t>Պատյանի եզրից  իսկ պատյանի վերջում  հորի առկայության դեպքում հորի արտաքին մակերևույթից հեռավորությունը հատակագծում պետք է ընդունել.</w:t>
      </w:r>
    </w:p>
    <w:p w:rsidR="0069435B" w:rsidRPr="000102CD" w:rsidRDefault="000102CD" w:rsidP="000102CD">
      <w:pPr>
        <w:pStyle w:val="ListParagraph"/>
        <w:widowControl w:val="0"/>
        <w:shd w:val="clear" w:color="auto" w:fill="FFFFFF"/>
        <w:spacing w:after="0" w:line="276" w:lineRule="auto"/>
        <w:ind w:left="0" w:firstLine="720"/>
        <w:jc w:val="both"/>
        <w:textAlignment w:val="baseline"/>
        <w:rPr>
          <w:rFonts w:ascii="GHEA Grapalat" w:eastAsia="Times New Roman" w:hAnsi="GHEA Grapalat" w:cs="Arial"/>
          <w:spacing w:val="2"/>
          <w:lang w:val="en-US" w:eastAsia="hy-AM"/>
        </w:rPr>
      </w:pPr>
      <w:r>
        <w:rPr>
          <w:rFonts w:ascii="GHEA Grapalat" w:eastAsia="Times New Roman" w:hAnsi="GHEA Grapalat" w:cs="Arial"/>
          <w:spacing w:val="2"/>
          <w:lang w:val="en-US" w:eastAsia="hy-AM"/>
        </w:rPr>
        <w:t xml:space="preserve">1) </w:t>
      </w:r>
      <w:r w:rsidR="0069435B" w:rsidRPr="000102CD">
        <w:rPr>
          <w:rFonts w:ascii="GHEA Grapalat" w:eastAsia="Times New Roman" w:hAnsi="GHEA Grapalat" w:cs="Arial"/>
          <w:spacing w:val="2"/>
          <w:lang w:val="en-US" w:eastAsia="hy-AM"/>
        </w:rPr>
        <w:t>երկաթուղիների փոխհատման դեպքում</w:t>
      </w:r>
      <w:r w:rsidR="006C3511" w:rsidRPr="000102CD">
        <w:rPr>
          <w:rFonts w:ascii="GHEA Grapalat" w:eastAsia="Times New Roman" w:hAnsi="GHEA Grapalat" w:cs="Arial"/>
          <w:spacing w:val="2"/>
          <w:lang w:val="en-US" w:eastAsia="hy-AM"/>
        </w:rPr>
        <w:t>` 8 մ եզրային ուղու առանցքից, 5մ լիցքաաթմբի լիցքի ներբանից, 3</w:t>
      </w:r>
      <w:r w:rsidR="0069435B" w:rsidRPr="000102CD">
        <w:rPr>
          <w:rFonts w:ascii="GHEA Grapalat" w:eastAsia="Times New Roman" w:hAnsi="GHEA Grapalat" w:cs="Arial"/>
          <w:spacing w:val="2"/>
          <w:lang w:val="en-US" w:eastAsia="hy-AM"/>
        </w:rPr>
        <w:t>մ փորվածքի եզերքից և եզրային ջրահեռացման կառուցվածքներից (առուներից, լանջառվից, վաքերից և ցամաքուրդներից),</w:t>
      </w:r>
    </w:p>
    <w:p w:rsidR="0069435B" w:rsidRPr="000102CD" w:rsidRDefault="000102CD" w:rsidP="000102CD">
      <w:pPr>
        <w:pStyle w:val="ListParagraph"/>
        <w:widowControl w:val="0"/>
        <w:shd w:val="clear" w:color="auto" w:fill="FFFFFF"/>
        <w:spacing w:after="0" w:line="276" w:lineRule="auto"/>
        <w:ind w:left="0" w:firstLine="720"/>
        <w:jc w:val="both"/>
        <w:textAlignment w:val="baseline"/>
        <w:rPr>
          <w:rFonts w:ascii="GHEA Grapalat" w:eastAsia="Times New Roman" w:hAnsi="GHEA Grapalat" w:cs="Arial"/>
          <w:spacing w:val="2"/>
          <w:lang w:val="en-US" w:eastAsia="hy-AM"/>
        </w:rPr>
      </w:pPr>
      <w:r>
        <w:rPr>
          <w:rFonts w:ascii="GHEA Grapalat" w:eastAsia="Times New Roman" w:hAnsi="GHEA Grapalat" w:cs="Arial"/>
          <w:spacing w:val="2"/>
          <w:lang w:val="hy-AM" w:eastAsia="hy-AM"/>
        </w:rPr>
        <w:t xml:space="preserve">2) </w:t>
      </w:r>
      <w:r w:rsidR="0069435B" w:rsidRPr="000102CD">
        <w:rPr>
          <w:rFonts w:ascii="GHEA Grapalat" w:eastAsia="Times New Roman" w:hAnsi="GHEA Grapalat" w:cs="Arial"/>
          <w:spacing w:val="2"/>
          <w:lang w:val="en-US" w:eastAsia="hy-AM"/>
        </w:rPr>
        <w:t xml:space="preserve">ավտոմոբիլային ճանապարհների </w:t>
      </w:r>
      <w:r w:rsidR="006C3511" w:rsidRPr="000102CD">
        <w:rPr>
          <w:rFonts w:ascii="GHEA Grapalat" w:eastAsia="Times New Roman" w:hAnsi="GHEA Grapalat" w:cs="Arial"/>
          <w:spacing w:val="2"/>
          <w:lang w:val="en-US" w:eastAsia="hy-AM"/>
        </w:rPr>
        <w:t>փոխհատման դեպքում` 3</w:t>
      </w:r>
      <w:r w:rsidR="0069435B" w:rsidRPr="000102CD">
        <w:rPr>
          <w:rFonts w:ascii="GHEA Grapalat" w:eastAsia="Times New Roman" w:hAnsi="GHEA Grapalat" w:cs="Arial"/>
          <w:spacing w:val="2"/>
          <w:lang w:val="en-US" w:eastAsia="hy-AM"/>
        </w:rPr>
        <w:t>մ հողային պաստառի եզերքից կամ լիցքաթմբի լիցքի ներբանից, լանջառվի արտաքին եզերքից կամ այլ ջրահեռացման կառուցվածքից:</w:t>
      </w:r>
    </w:p>
    <w:p w:rsidR="0069435B" w:rsidRPr="005C4E3A" w:rsidRDefault="0069435B" w:rsidP="00551B55">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663.</w:t>
      </w:r>
      <w:r w:rsidRPr="005C4E3A">
        <w:rPr>
          <w:rFonts w:ascii="GHEA Grapalat" w:eastAsia="Times New Roman" w:hAnsi="GHEA Grapalat" w:cs="Arial"/>
          <w:spacing w:val="2"/>
          <w:lang w:val="hy-AM" w:eastAsia="hy-AM"/>
        </w:rPr>
        <w:t>Պատյանի կամ թունելի արտաքին մակերևույթից հեռավորությունը հատակագծում պետք է ընդունել առնվազն.</w:t>
      </w:r>
    </w:p>
    <w:p w:rsidR="0069435B" w:rsidRPr="005C4E3A" w:rsidRDefault="000102CD" w:rsidP="000102CD">
      <w:pPr>
        <w:pStyle w:val="ListParagraph"/>
        <w:widowControl w:val="0"/>
        <w:shd w:val="clear" w:color="auto" w:fill="FFFFFF"/>
        <w:spacing w:after="0" w:line="276" w:lineRule="auto"/>
        <w:ind w:left="0" w:firstLine="720"/>
        <w:jc w:val="both"/>
        <w:textAlignment w:val="baseline"/>
        <w:rPr>
          <w:rFonts w:ascii="GHEA Grapalat" w:eastAsia="Times New Roman" w:hAnsi="GHEA Grapalat" w:cs="Arial"/>
          <w:spacing w:val="2"/>
          <w:lang w:val="hy-AM" w:eastAsia="hy-AM"/>
        </w:rPr>
      </w:pPr>
      <w:r>
        <w:rPr>
          <w:rFonts w:ascii="GHEA Grapalat" w:eastAsia="Times New Roman" w:hAnsi="GHEA Grapalat" w:cs="Arial"/>
          <w:spacing w:val="2"/>
          <w:lang w:val="en-US" w:eastAsia="hy-AM"/>
        </w:rPr>
        <w:t xml:space="preserve">1) </w:t>
      </w:r>
      <w:r w:rsidR="0069435B" w:rsidRPr="005C4E3A">
        <w:rPr>
          <w:rFonts w:ascii="GHEA Grapalat" w:eastAsia="Times New Roman" w:hAnsi="GHEA Grapalat" w:cs="Arial"/>
          <w:spacing w:val="2"/>
          <w:lang w:val="hy-AM" w:eastAsia="hy-AM"/>
        </w:rPr>
        <w:t>3 մ` մինչև հպումային ցանցի հենարանները,</w:t>
      </w:r>
    </w:p>
    <w:p w:rsidR="0069435B" w:rsidRPr="003F5AF5" w:rsidRDefault="003F5AF5" w:rsidP="00816120">
      <w:pPr>
        <w:widowControl w:val="0"/>
        <w:shd w:val="clear" w:color="auto" w:fill="FFFFFF"/>
        <w:spacing w:after="0" w:line="276" w:lineRule="auto"/>
        <w:ind w:firstLine="709"/>
        <w:textAlignment w:val="baseline"/>
        <w:rPr>
          <w:rFonts w:ascii="GHEA Grapalat" w:eastAsia="Times New Roman" w:hAnsi="GHEA Grapalat" w:cs="Sylfaen"/>
          <w:spacing w:val="2"/>
          <w:lang w:val="hy-AM" w:eastAsia="hy-AM"/>
        </w:rPr>
      </w:pPr>
      <w:r>
        <w:rPr>
          <w:rFonts w:ascii="GHEA Grapalat" w:eastAsia="Times New Roman" w:hAnsi="GHEA Grapalat" w:cs="Arial"/>
          <w:spacing w:val="2"/>
          <w:lang w:val="hy-AM" w:eastAsia="hy-AM"/>
        </w:rPr>
        <w:t xml:space="preserve">2) </w:t>
      </w:r>
      <w:r w:rsidR="0069435B" w:rsidRPr="003F5AF5">
        <w:rPr>
          <w:rFonts w:ascii="GHEA Grapalat" w:eastAsia="Times New Roman" w:hAnsi="GHEA Grapalat" w:cs="Arial"/>
          <w:spacing w:val="2"/>
          <w:lang w:val="hy-AM" w:eastAsia="hy-AM"/>
        </w:rPr>
        <w:t>10</w:t>
      </w:r>
      <w:r w:rsidR="0069435B" w:rsidRPr="003F5AF5">
        <w:rPr>
          <w:rFonts w:ascii="GHEA Grapalat" w:eastAsia="Times New Roman" w:hAnsi="GHEA Grapalat" w:cs="Sylfaen"/>
          <w:spacing w:val="2"/>
          <w:lang w:val="hy-AM" w:eastAsia="hy-AM"/>
        </w:rPr>
        <w:t>մ` մինչև սլաքները, ուղեփոխիչները և դեպի էլեկտրաֆիկացված երկաթուղիների ռելսերը լիցքաթափող մալուխի միացման տեղերը,</w:t>
      </w:r>
    </w:p>
    <w:p w:rsidR="0069435B" w:rsidRPr="003F5AF5" w:rsidRDefault="003F5AF5" w:rsidP="00816120">
      <w:pPr>
        <w:widowControl w:val="0"/>
        <w:shd w:val="clear" w:color="auto" w:fill="FFFFFF"/>
        <w:spacing w:after="0" w:line="276" w:lineRule="auto"/>
        <w:ind w:firstLine="709"/>
        <w:jc w:val="both"/>
        <w:textAlignment w:val="baseline"/>
        <w:rPr>
          <w:rFonts w:ascii="GHEA Grapalat" w:eastAsia="Times New Roman" w:hAnsi="GHEA Grapalat" w:cs="Sylfaen"/>
          <w:spacing w:val="2"/>
          <w:lang w:val="hy-AM" w:eastAsia="hy-AM"/>
        </w:rPr>
      </w:pPr>
      <w:r>
        <w:rPr>
          <w:rFonts w:ascii="GHEA Grapalat" w:eastAsia="Times New Roman" w:hAnsi="GHEA Grapalat" w:cs="Arial"/>
          <w:spacing w:val="2"/>
          <w:lang w:val="hy-AM" w:eastAsia="hy-AM"/>
        </w:rPr>
        <w:t>3) 30</w:t>
      </w:r>
      <w:r w:rsidR="0069435B" w:rsidRPr="003F5AF5">
        <w:rPr>
          <w:rFonts w:ascii="GHEA Grapalat" w:eastAsia="Times New Roman" w:hAnsi="GHEA Grapalat" w:cs="Sylfaen"/>
          <w:spacing w:val="2"/>
          <w:lang w:val="hy-AM" w:eastAsia="hy-AM"/>
        </w:rPr>
        <w:t>մ` մինչև կամուրջները, սելավատար խողովակները, թունելները և այլ արհեստական կառուցվածքները:</w:t>
      </w:r>
    </w:p>
    <w:p w:rsidR="0069435B" w:rsidRPr="003F5AF5" w:rsidRDefault="0069435B" w:rsidP="00816120">
      <w:pPr>
        <w:widowControl w:val="0"/>
        <w:shd w:val="clear" w:color="auto" w:fill="FFFFFF"/>
        <w:spacing w:after="0" w:line="276" w:lineRule="auto"/>
        <w:ind w:firstLine="709"/>
        <w:jc w:val="both"/>
        <w:textAlignment w:val="baseline"/>
        <w:rPr>
          <w:rFonts w:ascii="GHEA Grapalat" w:eastAsia="Times New Roman" w:hAnsi="GHEA Grapalat" w:cs="Sylfaen"/>
          <w:spacing w:val="2"/>
          <w:lang w:val="hy-AM" w:eastAsia="hy-AM"/>
        </w:rPr>
      </w:pPr>
      <w:r w:rsidRPr="003F5AF5">
        <w:rPr>
          <w:rFonts w:ascii="GHEA Grapalat" w:eastAsia="Times New Roman" w:hAnsi="GHEA Grapalat" w:cs="Sylfaen"/>
          <w:b/>
          <w:spacing w:val="2"/>
          <w:lang w:val="hy-AM" w:eastAsia="hy-AM"/>
        </w:rPr>
        <w:t>664.</w:t>
      </w:r>
      <w:r w:rsidRPr="003F5AF5">
        <w:rPr>
          <w:rFonts w:ascii="GHEA Grapalat" w:eastAsia="Times New Roman" w:hAnsi="GHEA Grapalat" w:cs="Sylfaen"/>
          <w:spacing w:val="2"/>
          <w:lang w:val="hy-AM" w:eastAsia="hy-AM"/>
        </w:rPr>
        <w:t xml:space="preserve"> Հեռավորությունը պատյանի (թունելի) եզրից հարկավոր է ճշտել կախված ճանապարհի երկայնքով տեղադրված միջքաղաքային կապի մալուխների, ազդասարքերի և այլքի առկայությունից:</w:t>
      </w:r>
    </w:p>
    <w:p w:rsidR="0069435B" w:rsidRPr="003F5AF5" w:rsidRDefault="0069435B" w:rsidP="00816120">
      <w:pPr>
        <w:widowControl w:val="0"/>
        <w:shd w:val="clear" w:color="auto" w:fill="FFFFFF"/>
        <w:spacing w:after="0" w:line="276" w:lineRule="auto"/>
        <w:ind w:firstLine="709"/>
        <w:jc w:val="both"/>
        <w:textAlignment w:val="baseline"/>
        <w:rPr>
          <w:rFonts w:ascii="GHEA Grapalat" w:eastAsia="Times New Roman" w:hAnsi="GHEA Grapalat" w:cs="Arial"/>
          <w:spacing w:val="2"/>
          <w:lang w:val="hy-AM" w:eastAsia="hy-AM"/>
        </w:rPr>
      </w:pPr>
      <w:r w:rsidRPr="003F5AF5">
        <w:rPr>
          <w:rFonts w:ascii="GHEA Grapalat" w:eastAsia="Times New Roman" w:hAnsi="GHEA Grapalat" w:cs="Arial"/>
          <w:b/>
          <w:spacing w:val="2"/>
          <w:lang w:val="hy-AM" w:eastAsia="hy-AM"/>
        </w:rPr>
        <w:t>665.</w:t>
      </w:r>
      <w:r w:rsidR="003F5AF5">
        <w:rPr>
          <w:rFonts w:ascii="Sylfaen" w:eastAsia="Times New Roman" w:hAnsi="Sylfaen" w:cs="Courier New"/>
          <w:spacing w:val="2"/>
          <w:lang w:val="hy-AM" w:eastAsia="hy-AM"/>
        </w:rPr>
        <w:t xml:space="preserve"> </w:t>
      </w:r>
      <w:r w:rsidRPr="003F5AF5">
        <w:rPr>
          <w:rFonts w:ascii="GHEA Grapalat" w:eastAsia="Times New Roman" w:hAnsi="GHEA Grapalat" w:cs="GHEA Grapalat"/>
          <w:spacing w:val="2"/>
          <w:lang w:val="hy-AM" w:eastAsia="hy-AM"/>
        </w:rPr>
        <w:t xml:space="preserve">Պատյանի ներքին տրամագիծը պետք է ընդունել </w:t>
      </w:r>
      <w:r w:rsidRPr="003F5AF5">
        <w:rPr>
          <w:rFonts w:ascii="GHEA Grapalat" w:eastAsia="Times New Roman" w:hAnsi="GHEA Grapalat" w:cs="Arial"/>
          <w:spacing w:val="2"/>
          <w:lang w:val="hy-AM" w:eastAsia="hy-AM"/>
        </w:rPr>
        <w:t>ըստ աշխատանքների կատարման եղանակի.</w:t>
      </w:r>
    </w:p>
    <w:p w:rsidR="0069435B" w:rsidRPr="005720D8" w:rsidRDefault="005720D8" w:rsidP="005720D8">
      <w:pPr>
        <w:pStyle w:val="ListParagraph"/>
        <w:widowControl w:val="0"/>
        <w:shd w:val="clear" w:color="auto" w:fill="FFFFFF"/>
        <w:spacing w:after="0" w:line="276" w:lineRule="auto"/>
        <w:ind w:left="0" w:firstLine="720"/>
        <w:jc w:val="both"/>
        <w:textAlignment w:val="baseline"/>
        <w:rPr>
          <w:rFonts w:ascii="GHEA Grapalat" w:eastAsia="Times New Roman" w:hAnsi="GHEA Grapalat" w:cs="Arial"/>
          <w:spacing w:val="2"/>
          <w:lang w:val="en-US" w:eastAsia="hy-AM"/>
        </w:rPr>
      </w:pPr>
      <w:r>
        <w:rPr>
          <w:rFonts w:ascii="GHEA Grapalat" w:eastAsia="Times New Roman" w:hAnsi="GHEA Grapalat" w:cs="Arial"/>
          <w:spacing w:val="2"/>
          <w:lang w:val="en-US" w:eastAsia="hy-AM"/>
        </w:rPr>
        <w:t xml:space="preserve">1) </w:t>
      </w:r>
      <w:r w:rsidR="0069435B" w:rsidRPr="005720D8">
        <w:rPr>
          <w:rFonts w:ascii="GHEA Grapalat" w:eastAsia="Times New Roman" w:hAnsi="GHEA Grapalat" w:cs="Arial"/>
          <w:spacing w:val="2"/>
          <w:lang w:val="en-US" w:eastAsia="hy-AM"/>
        </w:rPr>
        <w:t>բաց եղանակով` խողովակաշարի արտաքին տրամագծից 200մմ-ով մեծ,</w:t>
      </w:r>
    </w:p>
    <w:p w:rsidR="0069435B" w:rsidRPr="005720D8" w:rsidRDefault="005720D8" w:rsidP="005720D8">
      <w:pPr>
        <w:pStyle w:val="ListParagraph"/>
        <w:widowControl w:val="0"/>
        <w:shd w:val="clear" w:color="auto" w:fill="FFFFFF"/>
        <w:spacing w:after="0" w:line="276" w:lineRule="auto"/>
        <w:ind w:left="0" w:firstLine="720"/>
        <w:jc w:val="both"/>
        <w:textAlignment w:val="baseline"/>
        <w:rPr>
          <w:rFonts w:ascii="GHEA Grapalat" w:eastAsia="Times New Roman" w:hAnsi="GHEA Grapalat" w:cs="Arial"/>
          <w:spacing w:val="2"/>
          <w:lang w:val="en-US" w:eastAsia="hy-AM"/>
        </w:rPr>
      </w:pPr>
      <w:r>
        <w:rPr>
          <w:rFonts w:ascii="GHEA Grapalat" w:eastAsia="Times New Roman" w:hAnsi="GHEA Grapalat" w:cs="Arial"/>
          <w:spacing w:val="2"/>
          <w:lang w:val="en-US" w:eastAsia="hy-AM"/>
        </w:rPr>
        <w:t>2)</w:t>
      </w:r>
      <w:r w:rsidR="0069435B" w:rsidRPr="005720D8">
        <w:rPr>
          <w:rFonts w:ascii="GHEA Grapalat" w:eastAsia="Times New Roman" w:hAnsi="GHEA Grapalat" w:cs="Arial"/>
          <w:spacing w:val="2"/>
          <w:lang w:val="en-US" w:eastAsia="hy-AM"/>
        </w:rPr>
        <w:t xml:space="preserve">փակ եղանակով` կախված անցման երկարությունից և խողովակաշարի տրամագծից՝ համաձայն </w:t>
      </w:r>
      <w:hyperlink r:id="rId411" w:history="1">
        <w:r w:rsidR="0069435B" w:rsidRPr="005720D8">
          <w:rPr>
            <w:rFonts w:ascii="GHEA Grapalat" w:eastAsia="Times New Roman" w:hAnsi="GHEA Grapalat" w:cs="Arial"/>
            <w:spacing w:val="2"/>
            <w:lang w:val="en-US" w:eastAsia="hy-AM"/>
          </w:rPr>
          <w:t>ՍՆիՊ III-4</w:t>
        </w:r>
      </w:hyperlink>
      <w:r w:rsidR="0069435B" w:rsidRPr="005720D8">
        <w:rPr>
          <w:rFonts w:ascii="GHEA Grapalat" w:eastAsia="Times New Roman" w:hAnsi="GHEA Grapalat" w:cs="Arial"/>
          <w:spacing w:val="2"/>
          <w:lang w:val="en-US" w:eastAsia="hy-AM"/>
        </w:rPr>
        <w:t xml:space="preserve"> շինարարական նորմերի պահանջների:</w:t>
      </w:r>
    </w:p>
    <w:p w:rsidR="0069435B" w:rsidRPr="005C4E3A" w:rsidRDefault="0069435B" w:rsidP="00816120">
      <w:pPr>
        <w:widowControl w:val="0"/>
        <w:shd w:val="clear" w:color="auto" w:fill="FFFFFF"/>
        <w:spacing w:after="0" w:line="276" w:lineRule="auto"/>
        <w:ind w:firstLine="709"/>
        <w:jc w:val="both"/>
        <w:textAlignment w:val="baseline"/>
        <w:rPr>
          <w:rFonts w:ascii="GHEA Grapalat" w:eastAsia="Times New Roman" w:hAnsi="GHEA Grapalat" w:cs="Sylfaen"/>
          <w:spacing w:val="2"/>
          <w:lang w:val="hy-AM" w:eastAsia="hy-AM"/>
        </w:rPr>
      </w:pPr>
      <w:r w:rsidRPr="005C4E3A">
        <w:rPr>
          <w:rFonts w:ascii="GHEA Grapalat" w:eastAsia="Times New Roman" w:hAnsi="GHEA Grapalat" w:cs="Arial"/>
          <w:b/>
          <w:spacing w:val="2"/>
          <w:lang w:val="hy-AM" w:eastAsia="hy-AM"/>
        </w:rPr>
        <w:t xml:space="preserve">666. </w:t>
      </w:r>
      <w:r w:rsidRPr="005C4E3A">
        <w:rPr>
          <w:rFonts w:ascii="GHEA Grapalat" w:eastAsia="Times New Roman" w:hAnsi="GHEA Grapalat" w:cs="Sylfaen"/>
          <w:spacing w:val="2"/>
          <w:lang w:val="hy-AM" w:eastAsia="hy-AM"/>
        </w:rPr>
        <w:t>Մի պատյանում կամ թունելում կարելի է մի քանի խողովակաշարերի տեղադրում, ինչպես նաև խողովակաշարերի և կոմունիկացիաների (էլեկտրական մալուխներ, կապ և այլն) համատեղ տեղադրում:</w:t>
      </w:r>
    </w:p>
    <w:p w:rsidR="009D5451" w:rsidRDefault="0069435B" w:rsidP="00816120">
      <w:pPr>
        <w:widowControl w:val="0"/>
        <w:shd w:val="clear" w:color="auto" w:fill="FFFFFF"/>
        <w:spacing w:after="0" w:line="276" w:lineRule="auto"/>
        <w:ind w:firstLine="709"/>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667.</w:t>
      </w:r>
      <w:r w:rsidR="009D5451">
        <w:rPr>
          <w:rFonts w:ascii="Sylfaen" w:eastAsia="Times New Roman" w:hAnsi="Sylfaen" w:cs="Courier New"/>
          <w:spacing w:val="2"/>
          <w:lang w:val="hy-AM" w:eastAsia="hy-AM"/>
        </w:rPr>
        <w:t xml:space="preserve"> </w:t>
      </w:r>
      <w:r w:rsidRPr="005C4E3A">
        <w:rPr>
          <w:rFonts w:ascii="GHEA Grapalat" w:eastAsia="Times New Roman" w:hAnsi="GHEA Grapalat" w:cs="GHEA Grapalat"/>
          <w:spacing w:val="2"/>
          <w:lang w:val="hy-AM" w:eastAsia="hy-AM"/>
        </w:rPr>
        <w:t>Խողովակաշարերի անցումը երկաթուղիներ</w:t>
      </w:r>
      <w:r w:rsidRPr="005C4E3A">
        <w:rPr>
          <w:rFonts w:ascii="GHEA Grapalat" w:eastAsia="Times New Roman" w:hAnsi="GHEA Grapalat" w:cs="Arial"/>
          <w:spacing w:val="2"/>
          <w:lang w:val="hy-AM" w:eastAsia="hy-AM"/>
        </w:rPr>
        <w:t xml:space="preserve">ի վերևով պետք է նախատեսվի պատյաններում հատուկ էստակադների վրա, հաշվի առնելով </w:t>
      </w:r>
      <w:r w:rsidRPr="005C4E3A">
        <w:rPr>
          <w:rFonts w:ascii="GHEA Grapalat" w:eastAsia="Times New Roman" w:hAnsi="GHEA Grapalat" w:cs="GHEA Grapalat"/>
          <w:spacing w:val="2"/>
          <w:lang w:val="hy-AM" w:eastAsia="hy-AM"/>
        </w:rPr>
        <w:t>662-664 և 669-րդ կ</w:t>
      </w:r>
      <w:r w:rsidRPr="005C4E3A">
        <w:rPr>
          <w:rFonts w:ascii="GHEA Grapalat" w:eastAsia="Times New Roman" w:hAnsi="GHEA Grapalat" w:cs="Arial"/>
          <w:spacing w:val="2"/>
          <w:lang w:val="hy-AM" w:eastAsia="hy-AM"/>
        </w:rPr>
        <w:t>ետերի պահանջները:</w:t>
      </w:r>
    </w:p>
    <w:p w:rsidR="0069435B" w:rsidRPr="009D5451" w:rsidRDefault="0069435B" w:rsidP="00816120">
      <w:pPr>
        <w:widowControl w:val="0"/>
        <w:shd w:val="clear" w:color="auto" w:fill="FFFFFF"/>
        <w:spacing w:after="0" w:line="276" w:lineRule="auto"/>
        <w:ind w:firstLine="709"/>
        <w:jc w:val="both"/>
        <w:textAlignment w:val="baseline"/>
        <w:rPr>
          <w:rFonts w:ascii="GHEA Grapalat" w:eastAsia="Times New Roman" w:hAnsi="GHEA Grapalat" w:cs="Arial"/>
          <w:spacing w:val="2"/>
          <w:lang w:val="hy-AM" w:eastAsia="hy-AM"/>
        </w:rPr>
      </w:pPr>
      <w:r w:rsidRPr="009D5451">
        <w:rPr>
          <w:rFonts w:ascii="GHEA Grapalat" w:eastAsia="Times New Roman" w:hAnsi="GHEA Grapalat" w:cs="Arial"/>
          <w:b/>
          <w:spacing w:val="2"/>
          <w:lang w:val="hy-AM" w:eastAsia="hy-AM"/>
        </w:rPr>
        <w:t xml:space="preserve">668. </w:t>
      </w:r>
      <w:r w:rsidRPr="009D5451">
        <w:rPr>
          <w:rFonts w:ascii="GHEA Grapalat" w:eastAsia="Times New Roman" w:hAnsi="GHEA Grapalat" w:cs="Arial"/>
          <w:spacing w:val="2"/>
          <w:lang w:val="hy-AM" w:eastAsia="hy-AM"/>
        </w:rPr>
        <w:t>Էլեկտրիֆիկացված երկաթուղու փոխհատման դեպքում պետք է նախատեսել խողովակների պաշտպանություն թափառող հոսանքներով առաջացող կոռոզիայից:</w:t>
      </w:r>
    </w:p>
    <w:p w:rsidR="0069435B" w:rsidRPr="009D5451" w:rsidRDefault="0069435B" w:rsidP="00816120">
      <w:pPr>
        <w:widowControl w:val="0"/>
        <w:shd w:val="clear" w:color="auto" w:fill="FFFFFF"/>
        <w:spacing w:after="0" w:line="276" w:lineRule="auto"/>
        <w:ind w:firstLine="709"/>
        <w:jc w:val="both"/>
        <w:textAlignment w:val="baseline"/>
        <w:rPr>
          <w:rFonts w:ascii="GHEA Grapalat" w:eastAsia="Times New Roman" w:hAnsi="GHEA Grapalat" w:cs="Arial"/>
          <w:spacing w:val="2"/>
          <w:lang w:val="hy-AM" w:eastAsia="hy-AM"/>
        </w:rPr>
      </w:pPr>
      <w:r w:rsidRPr="009D5451">
        <w:rPr>
          <w:rFonts w:ascii="GHEA Grapalat" w:eastAsia="Times New Roman" w:hAnsi="GHEA Grapalat" w:cs="Arial"/>
          <w:b/>
          <w:spacing w:val="2"/>
          <w:lang w:val="hy-AM" w:eastAsia="hy-AM"/>
        </w:rPr>
        <w:t>669.</w:t>
      </w:r>
      <w:r w:rsidRPr="009D5451">
        <w:rPr>
          <w:rFonts w:ascii="GHEA Grapalat" w:eastAsia="Times New Roman" w:hAnsi="GHEA Grapalat" w:cs="Arial"/>
          <w:spacing w:val="2"/>
          <w:lang w:val="hy-AM" w:eastAsia="hy-AM"/>
        </w:rPr>
        <w:t xml:space="preserve"> I, II </w:t>
      </w:r>
      <w:r w:rsidRPr="009D5451">
        <w:rPr>
          <w:rFonts w:ascii="GHEA Grapalat" w:eastAsia="Times New Roman" w:hAnsi="GHEA Grapalat" w:cs="Sylfaen"/>
          <w:spacing w:val="2"/>
          <w:lang w:val="hy-AM" w:eastAsia="hy-AM"/>
        </w:rPr>
        <w:t>և</w:t>
      </w:r>
      <w:r w:rsidRPr="009D5451">
        <w:rPr>
          <w:rFonts w:ascii="GHEA Grapalat" w:eastAsia="Times New Roman" w:hAnsi="GHEA Grapalat" w:cs="Arial"/>
          <w:spacing w:val="2"/>
          <w:lang w:val="hy-AM" w:eastAsia="hy-AM"/>
        </w:rPr>
        <w:t xml:space="preserve"> III կարգերի ընդհանուր ցանցի երկաթուղիների, ինչպես նաև I և II կարգերի ավտոմոբիլային ճանապարհների անցումներ նախագծելիս պետք է նախատեսվեն միջոցառումներ խողովակաշարերի վնասվածքի դեպքում ճանապարհների ջրածածկումը և ողողաքանդումը կանխելու համար, ընդ որում խողովակաշարի վրա երկաթուղու տակով </w:t>
      </w:r>
      <w:r w:rsidRPr="009D5451">
        <w:rPr>
          <w:rFonts w:ascii="GHEA Grapalat" w:eastAsia="Times New Roman" w:hAnsi="GHEA Grapalat" w:cs="Arial"/>
          <w:spacing w:val="2"/>
          <w:lang w:val="hy-AM" w:eastAsia="hy-AM"/>
        </w:rPr>
        <w:lastRenderedPageBreak/>
        <w:t>անցման երկու կողմերում պետք է նախատեսել հորեր դրանցում տեղադրելով փակող արմատուր:</w:t>
      </w:r>
    </w:p>
    <w:p w:rsidR="0069435B" w:rsidRPr="009D5451" w:rsidRDefault="0069435B" w:rsidP="00816120">
      <w:pPr>
        <w:widowControl w:val="0"/>
        <w:shd w:val="clear" w:color="auto" w:fill="FFFFFF"/>
        <w:spacing w:after="0" w:line="276" w:lineRule="auto"/>
        <w:ind w:firstLine="709"/>
        <w:jc w:val="both"/>
        <w:textAlignment w:val="baseline"/>
        <w:rPr>
          <w:rFonts w:ascii="GHEA Grapalat" w:eastAsia="Times New Roman" w:hAnsi="GHEA Grapalat" w:cs="Sylfaen"/>
          <w:spacing w:val="2"/>
          <w:lang w:val="hy-AM" w:eastAsia="hy-AM"/>
        </w:rPr>
      </w:pPr>
      <w:r w:rsidRPr="009D5451">
        <w:rPr>
          <w:rFonts w:ascii="GHEA Grapalat" w:eastAsia="Times New Roman" w:hAnsi="GHEA Grapalat" w:cs="Arial"/>
          <w:b/>
          <w:spacing w:val="2"/>
          <w:lang w:val="hy-AM" w:eastAsia="hy-AM"/>
        </w:rPr>
        <w:t>670.</w:t>
      </w:r>
      <w:r w:rsidRPr="009D5451">
        <w:rPr>
          <w:rFonts w:ascii="GHEA Grapalat" w:eastAsia="Times New Roman" w:hAnsi="GHEA Grapalat" w:cs="Arial"/>
          <w:spacing w:val="2"/>
          <w:lang w:val="hy-AM" w:eastAsia="hy-AM"/>
        </w:rPr>
        <w:t xml:space="preserve"> </w:t>
      </w:r>
      <w:r w:rsidRPr="009D5451">
        <w:rPr>
          <w:rFonts w:ascii="GHEA Grapalat" w:eastAsia="Times New Roman" w:hAnsi="GHEA Grapalat" w:cs="Sylfaen"/>
          <w:spacing w:val="2"/>
          <w:lang w:val="hy-AM" w:eastAsia="hy-AM"/>
        </w:rPr>
        <w:t>Երկաթուղիների և ավտոմոբիկային ճանապարհների անցման նախագիծը պետք է համաձայնեցվի</w:t>
      </w:r>
      <w:r w:rsidR="009D5451">
        <w:rPr>
          <w:rFonts w:ascii="Sylfaen" w:eastAsia="Times New Roman" w:hAnsi="Sylfaen" w:cs="Courier New"/>
          <w:spacing w:val="2"/>
          <w:lang w:val="hy-AM" w:eastAsia="hy-AM"/>
        </w:rPr>
        <w:t xml:space="preserve"> </w:t>
      </w:r>
      <w:r w:rsidRPr="009D5451">
        <w:rPr>
          <w:rFonts w:ascii="GHEA Grapalat" w:eastAsia="Times New Roman" w:hAnsi="GHEA Grapalat" w:cs="Sylfaen"/>
          <w:spacing w:val="2"/>
          <w:lang w:val="hy-AM" w:eastAsia="hy-AM"/>
        </w:rPr>
        <w:t xml:space="preserve">հաղորդակցության ուղիները շահագործող </w:t>
      </w:r>
      <w:r w:rsidRPr="009D5451">
        <w:rPr>
          <w:rFonts w:ascii="GHEA Grapalat" w:eastAsia="Times New Roman" w:hAnsi="GHEA Grapalat" w:cs="Arial"/>
          <w:spacing w:val="2"/>
          <w:lang w:val="hy-AM" w:eastAsia="hy-AM"/>
        </w:rPr>
        <w:t xml:space="preserve">պատասխանատու </w:t>
      </w:r>
      <w:r w:rsidRPr="009D5451">
        <w:rPr>
          <w:rFonts w:ascii="GHEA Grapalat" w:eastAsia="Times New Roman" w:hAnsi="GHEA Grapalat" w:cs="Sylfaen"/>
          <w:spacing w:val="2"/>
          <w:lang w:val="hy-AM" w:eastAsia="hy-AM"/>
        </w:rPr>
        <w:t xml:space="preserve">մարմինների հետ: </w:t>
      </w:r>
    </w:p>
    <w:p w:rsidR="0069435B" w:rsidRPr="009D5451" w:rsidRDefault="0069435B" w:rsidP="00816120">
      <w:pPr>
        <w:widowControl w:val="0"/>
        <w:shd w:val="clear" w:color="auto" w:fill="FFFFFF"/>
        <w:spacing w:after="0" w:line="276" w:lineRule="auto"/>
        <w:ind w:firstLine="709"/>
        <w:jc w:val="both"/>
        <w:textAlignment w:val="baseline"/>
        <w:rPr>
          <w:rFonts w:ascii="GHEA Grapalat" w:eastAsia="Times New Roman" w:hAnsi="GHEA Grapalat" w:cs="Arial"/>
          <w:spacing w:val="2"/>
          <w:lang w:val="hy-AM" w:eastAsia="hy-AM"/>
        </w:rPr>
      </w:pPr>
      <w:r w:rsidRPr="009D5451">
        <w:rPr>
          <w:rFonts w:ascii="GHEA Grapalat" w:eastAsia="Times New Roman" w:hAnsi="GHEA Grapalat" w:cs="Arial"/>
          <w:b/>
          <w:spacing w:val="2"/>
          <w:lang w:val="hy-AM" w:eastAsia="hy-AM"/>
        </w:rPr>
        <w:t>671.</w:t>
      </w:r>
      <w:r w:rsidRPr="009D5451">
        <w:rPr>
          <w:rFonts w:ascii="GHEA Grapalat" w:eastAsia="Times New Roman" w:hAnsi="GHEA Grapalat" w:cs="Arial"/>
          <w:spacing w:val="2"/>
          <w:lang w:val="hy-AM" w:eastAsia="hy-AM"/>
        </w:rPr>
        <w:t xml:space="preserve"> Խողովակաշարերը ջրահոսքերը հատելով անցնելու դեպքում դյուկերի գծերի քանակը պետք է լինի երկուսից ոչ պակաս, մեկ գծի անջատման դեպքում` մնացած գծերով պետք է ապա</w:t>
      </w:r>
      <w:r w:rsidR="009D5451">
        <w:rPr>
          <w:rFonts w:ascii="GHEA Grapalat" w:eastAsia="Times New Roman" w:hAnsi="GHEA Grapalat" w:cs="Arial"/>
          <w:spacing w:val="2"/>
          <w:lang w:val="hy-AM" w:eastAsia="hy-AM"/>
        </w:rPr>
        <w:t xml:space="preserve">հովվի </w:t>
      </w:r>
      <w:r w:rsidR="009D5451" w:rsidRPr="009D5451">
        <w:rPr>
          <w:rFonts w:ascii="GHEA Grapalat" w:eastAsia="Times New Roman" w:hAnsi="GHEA Grapalat" w:cs="Arial"/>
          <w:spacing w:val="2"/>
          <w:lang w:val="hy-AM" w:eastAsia="hy-AM"/>
        </w:rPr>
        <w:t>ջրի հաշվարկային ելքի 100</w:t>
      </w:r>
      <w:r w:rsidRPr="009D5451">
        <w:rPr>
          <w:rFonts w:ascii="GHEA Grapalat" w:eastAsia="Times New Roman" w:hAnsi="GHEA Grapalat" w:cs="Arial"/>
          <w:spacing w:val="2"/>
          <w:lang w:val="hy-AM" w:eastAsia="hy-AM"/>
        </w:rPr>
        <w:t>% ով մատակարարումը: Դյուկերի գծերը պետք է իրականացվեն ուժեղացված հակակոռոզիական մեկուսացումով պողպատե խողովակներով</w:t>
      </w:r>
      <w:r w:rsidR="009D5451">
        <w:rPr>
          <w:rFonts w:ascii="GHEA Grapalat" w:eastAsia="Times New Roman" w:hAnsi="GHEA Grapalat" w:cs="Arial"/>
          <w:spacing w:val="2"/>
          <w:lang w:val="hy-AM" w:eastAsia="hy-AM"/>
        </w:rPr>
        <w:t xml:space="preserve"> և </w:t>
      </w:r>
      <w:r w:rsidRPr="009D5451">
        <w:rPr>
          <w:rFonts w:ascii="GHEA Grapalat" w:eastAsia="Times New Roman" w:hAnsi="GHEA Grapalat" w:cs="Arial"/>
          <w:spacing w:val="2"/>
          <w:lang w:val="hy-AM" w:eastAsia="hy-AM"/>
        </w:rPr>
        <w:t>պաշտպանված լինեն մեխանիկական վնասվածքներից:</w:t>
      </w:r>
    </w:p>
    <w:p w:rsidR="0069435B" w:rsidRPr="009D5451" w:rsidRDefault="0069435B" w:rsidP="00816120">
      <w:pPr>
        <w:widowControl w:val="0"/>
        <w:shd w:val="clear" w:color="auto" w:fill="FFFFFF"/>
        <w:spacing w:after="0" w:line="276" w:lineRule="auto"/>
        <w:ind w:firstLine="709"/>
        <w:jc w:val="both"/>
        <w:textAlignment w:val="baseline"/>
        <w:rPr>
          <w:rFonts w:ascii="Sylfaen" w:eastAsia="Times New Roman" w:hAnsi="Sylfaen" w:cs="GHEA Grapalat"/>
          <w:spacing w:val="2"/>
          <w:lang w:val="hy-AM" w:eastAsia="hy-AM"/>
        </w:rPr>
      </w:pPr>
      <w:r w:rsidRPr="009D5451">
        <w:rPr>
          <w:rFonts w:ascii="GHEA Grapalat" w:eastAsia="Times New Roman" w:hAnsi="GHEA Grapalat" w:cs="Arial"/>
          <w:b/>
          <w:spacing w:val="2"/>
          <w:lang w:val="hy-AM" w:eastAsia="hy-AM"/>
        </w:rPr>
        <w:t xml:space="preserve">672. </w:t>
      </w:r>
      <w:r w:rsidRPr="009D5451">
        <w:rPr>
          <w:rFonts w:ascii="GHEA Grapalat" w:eastAsia="Times New Roman" w:hAnsi="GHEA Grapalat" w:cs="Arial"/>
          <w:spacing w:val="2"/>
          <w:lang w:val="hy-AM" w:eastAsia="hy-AM"/>
        </w:rPr>
        <w:t>Խողովակաշարի ստորջրյա հատվածի տեղադրման խորությունը մինչև խողովակի վերևը պետք է լի</w:t>
      </w:r>
      <w:r w:rsidR="009D5451" w:rsidRPr="009D5451">
        <w:rPr>
          <w:rFonts w:ascii="GHEA Grapalat" w:eastAsia="Times New Roman" w:hAnsi="GHEA Grapalat" w:cs="Arial"/>
          <w:spacing w:val="2"/>
          <w:lang w:val="hy-AM" w:eastAsia="hy-AM"/>
        </w:rPr>
        <w:t>նի ջրահոսքի հատակից առնվազն 0,5</w:t>
      </w:r>
      <w:r w:rsidRPr="009D5451">
        <w:rPr>
          <w:rFonts w:ascii="GHEA Grapalat" w:eastAsia="Times New Roman" w:hAnsi="GHEA Grapalat" w:cs="Arial"/>
          <w:spacing w:val="2"/>
          <w:lang w:val="hy-AM" w:eastAsia="hy-AM"/>
        </w:rPr>
        <w:t xml:space="preserve">մ ցածր: Միևնույն ժամանակ պետք է հաշվի առնել ջրահոսքի հունի ողողման և վերակազմավորման հնարավորությունը: </w:t>
      </w:r>
      <w:r w:rsidRPr="009D5451">
        <w:rPr>
          <w:rFonts w:ascii="GHEA Grapalat" w:eastAsia="Times New Roman" w:hAnsi="GHEA Grapalat" w:cs="Sylfaen"/>
          <w:spacing w:val="2"/>
          <w:lang w:val="hy-AM" w:eastAsia="hy-AM"/>
        </w:rPr>
        <w:t xml:space="preserve">Դյուկերի գծերի միջև առլույս հեռավորությունը պետք է լինի </w:t>
      </w:r>
      <w:r w:rsidRPr="009D5451">
        <w:rPr>
          <w:rFonts w:ascii="GHEA Grapalat" w:eastAsia="Times New Roman" w:hAnsi="GHEA Grapalat" w:cs="Arial"/>
          <w:spacing w:val="2"/>
          <w:lang w:val="hy-AM" w:eastAsia="hy-AM"/>
        </w:rPr>
        <w:t xml:space="preserve">1,5 մետրից ոչ պակաս: </w:t>
      </w:r>
      <w:r w:rsidRPr="009D5451">
        <w:rPr>
          <w:rFonts w:ascii="GHEA Grapalat" w:eastAsia="Times New Roman" w:hAnsi="GHEA Grapalat" w:cs="Sylfaen"/>
          <w:spacing w:val="2"/>
          <w:lang w:val="hy-AM" w:eastAsia="hy-AM"/>
        </w:rPr>
        <w:t xml:space="preserve">Դյուկերի երկու կողմերում անհրաժեշտ է նախատեսել հորերի և փոխարկումների կառուցվածք փակման արմատուրի տեղադրմամբ: Դյուկերի հորերի մոտ հատակագծման նիշը պետք է ընդունվի ջրահոսքի ջրի </w:t>
      </w:r>
      <w:r w:rsidRPr="009D5451">
        <w:rPr>
          <w:rFonts w:ascii="GHEA Grapalat" w:eastAsia="Times New Roman" w:hAnsi="GHEA Grapalat" w:cs="Arial"/>
          <w:spacing w:val="2"/>
          <w:lang w:val="hy-AM" w:eastAsia="hy-AM"/>
        </w:rPr>
        <w:t xml:space="preserve">5% ապահովվածության ելքի </w:t>
      </w:r>
      <w:r w:rsidRPr="009D5451">
        <w:rPr>
          <w:rFonts w:ascii="GHEA Grapalat" w:eastAsia="Times New Roman" w:hAnsi="GHEA Grapalat" w:cs="Sylfaen"/>
          <w:spacing w:val="2"/>
          <w:lang w:val="hy-AM" w:eastAsia="hy-AM"/>
        </w:rPr>
        <w:t xml:space="preserve">առավելագույն մակարդակից </w:t>
      </w:r>
      <w:r w:rsidRPr="009D5451">
        <w:rPr>
          <w:rFonts w:ascii="GHEA Grapalat" w:eastAsia="Times New Roman" w:hAnsi="GHEA Grapalat" w:cs="Arial"/>
          <w:spacing w:val="2"/>
          <w:lang w:val="hy-AM" w:eastAsia="hy-AM"/>
        </w:rPr>
        <w:t>0,5մ բարձր:</w:t>
      </w:r>
    </w:p>
    <w:p w:rsidR="0069435B" w:rsidRPr="009D5451" w:rsidRDefault="0069435B" w:rsidP="00B100C4">
      <w:pPr>
        <w:widowControl w:val="0"/>
        <w:shd w:val="clear" w:color="auto" w:fill="FFFFFF"/>
        <w:spacing w:after="0" w:line="276" w:lineRule="auto"/>
        <w:ind w:firstLine="709"/>
        <w:jc w:val="both"/>
        <w:textAlignment w:val="baseline"/>
        <w:rPr>
          <w:rFonts w:ascii="GHEA Grapalat" w:eastAsia="Times New Roman" w:hAnsi="GHEA Grapalat" w:cs="Sylfaen"/>
          <w:spacing w:val="2"/>
          <w:lang w:val="hy-AM" w:eastAsia="hy-AM"/>
        </w:rPr>
      </w:pPr>
      <w:r w:rsidRPr="009D5451">
        <w:rPr>
          <w:rFonts w:ascii="GHEA Grapalat" w:eastAsia="Times New Roman" w:hAnsi="GHEA Grapalat" w:cs="Arial"/>
          <w:b/>
          <w:spacing w:val="2"/>
          <w:lang w:val="hy-AM" w:eastAsia="hy-AM"/>
        </w:rPr>
        <w:t xml:space="preserve">673. </w:t>
      </w:r>
      <w:r w:rsidRPr="009D5451">
        <w:rPr>
          <w:rFonts w:ascii="GHEA Grapalat" w:eastAsia="Times New Roman" w:hAnsi="GHEA Grapalat" w:cs="Arial"/>
          <w:spacing w:val="2"/>
          <w:lang w:val="hy-AM" w:eastAsia="hy-AM"/>
        </w:rPr>
        <w:t>Լայնուկավոր խողովակներից կամ ագույցներով միացված խողովակաշարերի շրջադարձը հորիզոնական կամ ուղղաձիգ հարթություններում, երբ խողովակների կցվանքնե</w:t>
      </w:r>
      <w:r w:rsidR="009D5451">
        <w:rPr>
          <w:rFonts w:ascii="GHEA Grapalat" w:eastAsia="Times New Roman" w:hAnsi="GHEA Grapalat" w:cs="Arial"/>
          <w:spacing w:val="2"/>
          <w:lang w:val="hy-AM" w:eastAsia="hy-AM"/>
        </w:rPr>
        <w:t xml:space="preserve">րը չեն կարող իրենց վրա վերցնել </w:t>
      </w:r>
      <w:r w:rsidRPr="009D5451">
        <w:rPr>
          <w:rFonts w:ascii="GHEA Grapalat" w:eastAsia="Times New Roman" w:hAnsi="GHEA Grapalat" w:cs="Arial"/>
          <w:spacing w:val="2"/>
          <w:lang w:val="hy-AM" w:eastAsia="hy-AM"/>
        </w:rPr>
        <w:t xml:space="preserve">առաջացող ճիգերը, պետք է նախատեսվեն հենակներ: </w:t>
      </w:r>
      <w:r w:rsidRPr="009D5451">
        <w:rPr>
          <w:rFonts w:ascii="GHEA Grapalat" w:eastAsia="Times New Roman" w:hAnsi="GHEA Grapalat" w:cs="Sylfaen"/>
          <w:spacing w:val="2"/>
          <w:lang w:val="hy-AM" w:eastAsia="hy-AM"/>
        </w:rPr>
        <w:t xml:space="preserve">Եռակցված խողովակաշարերի վրա </w:t>
      </w:r>
      <w:r w:rsidRPr="009D5451">
        <w:rPr>
          <w:rFonts w:ascii="GHEA Grapalat" w:eastAsia="Times New Roman" w:hAnsi="GHEA Grapalat" w:cs="Arial"/>
          <w:spacing w:val="2"/>
          <w:lang w:val="hy-AM" w:eastAsia="hy-AM"/>
        </w:rPr>
        <w:t xml:space="preserve">հենակներ պետք է նախատեսել շրջադարձերը հորերում իրականացնելու դեպքում կամ ուղղաձիգ հարթությունում շրջադարձի անկյան ուռուցիկության 30° և </w:t>
      </w:r>
      <w:r w:rsidRPr="009D5451">
        <w:rPr>
          <w:rFonts w:ascii="GHEA Grapalat" w:eastAsia="Times New Roman" w:hAnsi="GHEA Grapalat" w:cs="Sylfaen"/>
          <w:spacing w:val="2"/>
          <w:lang w:val="hy-AM" w:eastAsia="hy-AM"/>
        </w:rPr>
        <w:t xml:space="preserve">ավել լինելու դեպքում: Լայնուկավոր խողովակներով կամ ագույցներով միացվող մինչև </w:t>
      </w:r>
      <w:r w:rsidRPr="009D5451">
        <w:rPr>
          <w:rFonts w:ascii="GHEA Grapalat" w:eastAsia="Times New Roman" w:hAnsi="GHEA Grapalat" w:cs="Arial"/>
          <w:spacing w:val="2"/>
          <w:lang w:val="hy-AM" w:eastAsia="hy-AM"/>
        </w:rPr>
        <w:t>1</w:t>
      </w:r>
      <w:r w:rsidR="009D5451">
        <w:rPr>
          <w:rFonts w:ascii="GHEA Grapalat" w:eastAsia="Times New Roman" w:hAnsi="GHEA Grapalat" w:cs="Sylfaen"/>
          <w:spacing w:val="2"/>
          <w:lang w:val="hy-AM" w:eastAsia="hy-AM"/>
        </w:rPr>
        <w:t>ՄՊա (10</w:t>
      </w:r>
      <w:r w:rsidRPr="009D5451">
        <w:rPr>
          <w:rFonts w:ascii="GHEA Grapalat" w:eastAsia="Times New Roman" w:hAnsi="GHEA Grapalat" w:cs="Sylfaen"/>
          <w:spacing w:val="2"/>
          <w:lang w:val="hy-AM" w:eastAsia="hy-AM"/>
        </w:rPr>
        <w:t>կգուժ/սմ</w:t>
      </w:r>
      <w:r w:rsidRPr="009D5451">
        <w:rPr>
          <w:rFonts w:ascii="GHEA Grapalat" w:eastAsia="Times New Roman" w:hAnsi="GHEA Grapalat" w:cs="Sylfaen"/>
          <w:spacing w:val="2"/>
          <w:vertAlign w:val="superscript"/>
          <w:lang w:val="hy-AM" w:eastAsia="hy-AM"/>
        </w:rPr>
        <w:t>2</w:t>
      </w:r>
      <w:r w:rsidRPr="009D5451">
        <w:rPr>
          <w:rFonts w:ascii="GHEA Grapalat" w:eastAsia="Times New Roman" w:hAnsi="GHEA Grapalat" w:cs="Sylfaen"/>
          <w:spacing w:val="2"/>
          <w:lang w:val="hy-AM" w:eastAsia="hy-AM"/>
        </w:rPr>
        <w:t>)</w:t>
      </w:r>
      <w:r w:rsidR="009D5451">
        <w:rPr>
          <w:rFonts w:ascii="Sylfaen" w:eastAsia="Times New Roman" w:hAnsi="Sylfaen" w:cs="Courier New"/>
          <w:spacing w:val="2"/>
          <w:lang w:val="hy-AM" w:eastAsia="hy-AM"/>
        </w:rPr>
        <w:t xml:space="preserve"> </w:t>
      </w:r>
      <w:r w:rsidRPr="009D5451">
        <w:rPr>
          <w:rFonts w:ascii="GHEA Grapalat" w:eastAsia="Times New Roman" w:hAnsi="GHEA Grapalat" w:cs="Sylfaen"/>
          <w:spacing w:val="2"/>
          <w:lang w:val="hy-AM" w:eastAsia="hy-AM"/>
        </w:rPr>
        <w:t>աշխատանքային ճնշումով</w:t>
      </w:r>
      <w:r w:rsidR="009D5451">
        <w:rPr>
          <w:rFonts w:ascii="Sylfaen" w:eastAsia="Times New Roman" w:hAnsi="Sylfaen" w:cs="Courier New"/>
          <w:spacing w:val="2"/>
          <w:lang w:val="hy-AM" w:eastAsia="hy-AM"/>
        </w:rPr>
        <w:t xml:space="preserve"> </w:t>
      </w:r>
      <w:r w:rsidR="009D5451">
        <w:rPr>
          <w:rFonts w:ascii="GHEA Grapalat" w:eastAsia="Times New Roman" w:hAnsi="GHEA Grapalat" w:cs="Sylfaen"/>
          <w:spacing w:val="2"/>
          <w:lang w:val="hy-AM" w:eastAsia="hy-AM"/>
        </w:rPr>
        <w:t>խողովակաշարերի</w:t>
      </w:r>
      <w:r w:rsidRPr="009D5451">
        <w:rPr>
          <w:rFonts w:ascii="GHEA Grapalat" w:eastAsia="Times New Roman" w:hAnsi="GHEA Grapalat" w:cs="Sylfaen"/>
          <w:spacing w:val="2"/>
          <w:lang w:val="hy-AM" w:eastAsia="hy-AM"/>
        </w:rPr>
        <w:t xml:space="preserve"> վրա շրջադարձերի մինչև </w:t>
      </w:r>
      <w:r w:rsidR="009D5451">
        <w:rPr>
          <w:rFonts w:ascii="GHEA Grapalat" w:eastAsia="Times New Roman" w:hAnsi="GHEA Grapalat" w:cs="GHEA Grapalat"/>
          <w:spacing w:val="2"/>
          <w:lang w:val="hy-AM" w:eastAsia="hy-AM"/>
        </w:rPr>
        <w:t>10</w:t>
      </w:r>
      <w:r w:rsidRPr="009D5451">
        <w:rPr>
          <w:rFonts w:ascii="GHEA Grapalat" w:eastAsia="Times New Roman" w:hAnsi="GHEA Grapalat" w:cs="GHEA Grapalat"/>
          <w:spacing w:val="2"/>
          <w:lang w:val="hy-AM" w:eastAsia="hy-AM"/>
        </w:rPr>
        <w:t>-ի</w:t>
      </w:r>
      <w:r w:rsidRPr="009D5451">
        <w:rPr>
          <w:rFonts w:ascii="GHEA Grapalat" w:eastAsia="Times New Roman" w:hAnsi="GHEA Grapalat" w:cs="Arial"/>
          <w:spacing w:val="2"/>
          <w:lang w:val="hy-AM" w:eastAsia="hy-AM"/>
        </w:rPr>
        <w:t xml:space="preserve"> </w:t>
      </w:r>
      <w:r w:rsidRPr="009D5451">
        <w:rPr>
          <w:rFonts w:ascii="GHEA Grapalat" w:eastAsia="Times New Roman" w:hAnsi="GHEA Grapalat" w:cs="Sylfaen"/>
          <w:spacing w:val="2"/>
          <w:lang w:val="hy-AM" w:eastAsia="hy-AM"/>
        </w:rPr>
        <w:t>դեպքում</w:t>
      </w:r>
      <w:r w:rsidR="009D5451">
        <w:rPr>
          <w:rFonts w:ascii="Sylfaen" w:eastAsia="Times New Roman" w:hAnsi="Sylfaen" w:cs="Courier New"/>
          <w:spacing w:val="2"/>
          <w:lang w:val="hy-AM" w:eastAsia="hy-AM"/>
        </w:rPr>
        <w:t xml:space="preserve"> </w:t>
      </w:r>
      <w:r w:rsidRPr="009D5451">
        <w:rPr>
          <w:rFonts w:ascii="GHEA Grapalat" w:eastAsia="Times New Roman" w:hAnsi="GHEA Grapalat" w:cs="Arial"/>
          <w:spacing w:val="2"/>
          <w:lang w:val="hy-AM" w:eastAsia="hy-AM"/>
        </w:rPr>
        <w:t>կարելի</w:t>
      </w:r>
      <w:r w:rsidR="009D5451">
        <w:rPr>
          <w:rFonts w:ascii="GHEA Grapalat" w:eastAsia="Times New Roman" w:hAnsi="GHEA Grapalat" w:cs="Sylfaen"/>
          <w:spacing w:val="2"/>
          <w:lang w:val="hy-AM" w:eastAsia="hy-AM"/>
        </w:rPr>
        <w:t xml:space="preserve"> է</w:t>
      </w:r>
      <w:r w:rsidRPr="009D5451">
        <w:rPr>
          <w:rFonts w:ascii="GHEA Grapalat" w:eastAsia="Times New Roman" w:hAnsi="GHEA Grapalat" w:cs="Sylfaen"/>
          <w:spacing w:val="2"/>
          <w:lang w:val="hy-AM" w:eastAsia="hy-AM"/>
        </w:rPr>
        <w:t xml:space="preserve"> </w:t>
      </w:r>
      <w:r w:rsidRPr="009D5451">
        <w:rPr>
          <w:rFonts w:ascii="GHEA Grapalat" w:eastAsia="Times New Roman" w:hAnsi="GHEA Grapalat" w:cs="Arial"/>
          <w:spacing w:val="2"/>
          <w:lang w:val="hy-AM" w:eastAsia="hy-AM"/>
        </w:rPr>
        <w:t xml:space="preserve">հենակներ </w:t>
      </w:r>
      <w:r w:rsidRPr="009D5451">
        <w:rPr>
          <w:rFonts w:ascii="GHEA Grapalat" w:eastAsia="Times New Roman" w:hAnsi="GHEA Grapalat" w:cs="Sylfaen"/>
          <w:spacing w:val="2"/>
          <w:lang w:val="hy-AM" w:eastAsia="hy-AM"/>
        </w:rPr>
        <w:t>չնախատեսել:</w:t>
      </w:r>
    </w:p>
    <w:p w:rsidR="0069435B" w:rsidRPr="00B066C4" w:rsidRDefault="0069435B" w:rsidP="00B100C4">
      <w:pPr>
        <w:widowControl w:val="0"/>
        <w:shd w:val="clear" w:color="auto" w:fill="FFFFFF"/>
        <w:spacing w:after="0" w:line="276" w:lineRule="auto"/>
        <w:ind w:firstLine="709"/>
        <w:jc w:val="both"/>
        <w:textAlignment w:val="baseline"/>
        <w:rPr>
          <w:rFonts w:ascii="GHEA Grapalat" w:eastAsia="Times New Roman" w:hAnsi="GHEA Grapalat" w:cs="Arial"/>
          <w:spacing w:val="2"/>
          <w:lang w:val="hy-AM" w:eastAsia="hy-AM"/>
        </w:rPr>
      </w:pPr>
      <w:r w:rsidRPr="00B066C4">
        <w:rPr>
          <w:rFonts w:ascii="GHEA Grapalat" w:eastAsia="Times New Roman" w:hAnsi="GHEA Grapalat" w:cs="Arial"/>
          <w:b/>
          <w:spacing w:val="2"/>
          <w:lang w:val="hy-AM" w:eastAsia="hy-AM"/>
        </w:rPr>
        <w:t>674.</w:t>
      </w:r>
      <w:r w:rsidR="00B066C4">
        <w:rPr>
          <w:rFonts w:ascii="Sylfaen" w:eastAsia="Times New Roman" w:hAnsi="Sylfaen" w:cs="Courier New"/>
          <w:spacing w:val="2"/>
          <w:lang w:val="hy-AM" w:eastAsia="hy-AM"/>
        </w:rPr>
        <w:t xml:space="preserve"> </w:t>
      </w:r>
      <w:r w:rsidRPr="00B066C4">
        <w:rPr>
          <w:rFonts w:ascii="GHEA Grapalat" w:eastAsia="Times New Roman" w:hAnsi="GHEA Grapalat" w:cs="Arial"/>
          <w:spacing w:val="2"/>
          <w:lang w:val="hy-AM" w:eastAsia="hy-AM"/>
        </w:rPr>
        <w:t>Հորերի չափերը որոշելիս նվազագույն հեռավորությունները մինչև հորի պատերի ներքին մակերևույթը</w:t>
      </w:r>
      <w:r w:rsidR="009E4CC9">
        <w:rPr>
          <w:rFonts w:ascii="Courier New" w:eastAsia="Times New Roman" w:hAnsi="Courier New" w:cs="Courier New"/>
          <w:spacing w:val="2"/>
          <w:lang w:val="en-US" w:eastAsia="hy-AM"/>
        </w:rPr>
        <w:t xml:space="preserve"> </w:t>
      </w:r>
      <w:r w:rsidRPr="00B066C4">
        <w:rPr>
          <w:rFonts w:ascii="GHEA Grapalat" w:eastAsia="Times New Roman" w:hAnsi="GHEA Grapalat" w:cs="Arial"/>
          <w:spacing w:val="2"/>
          <w:lang w:val="hy-AM" w:eastAsia="hy-AM"/>
        </w:rPr>
        <w:t>հարկավոր է ընդունել.</w:t>
      </w:r>
    </w:p>
    <w:p w:rsidR="0069435B" w:rsidRPr="00DF7DAD" w:rsidRDefault="00DF7DAD" w:rsidP="00DF7DAD">
      <w:pPr>
        <w:pStyle w:val="ListParagraph"/>
        <w:widowControl w:val="0"/>
        <w:shd w:val="clear" w:color="auto" w:fill="FFFFFF"/>
        <w:spacing w:after="0" w:line="276" w:lineRule="auto"/>
        <w:ind w:left="0" w:firstLine="720"/>
        <w:jc w:val="both"/>
        <w:textAlignment w:val="baseline"/>
        <w:rPr>
          <w:rFonts w:ascii="GHEA Grapalat" w:eastAsia="Times New Roman" w:hAnsi="GHEA Grapalat" w:cs="Arial"/>
          <w:spacing w:val="2"/>
          <w:lang w:val="en-US" w:eastAsia="hy-AM"/>
        </w:rPr>
      </w:pPr>
      <w:r>
        <w:rPr>
          <w:rFonts w:ascii="GHEA Grapalat" w:eastAsia="Times New Roman" w:hAnsi="GHEA Grapalat" w:cs="Arial"/>
          <w:spacing w:val="2"/>
          <w:lang w:val="en-US" w:eastAsia="hy-AM"/>
        </w:rPr>
        <w:t xml:space="preserve">1) </w:t>
      </w:r>
      <w:r w:rsidR="0069435B" w:rsidRPr="00DF7DAD">
        <w:rPr>
          <w:rFonts w:ascii="GHEA Grapalat" w:eastAsia="Times New Roman" w:hAnsi="GHEA Grapalat" w:cs="Arial"/>
          <w:spacing w:val="2"/>
          <w:lang w:val="en-US" w:eastAsia="hy-AM"/>
        </w:rPr>
        <w:t xml:space="preserve">խողովակների պատերից` մինչև խողովակների 400 մմ տրամագծի դեպքում՝ </w:t>
      </w:r>
      <w:r w:rsidR="00B066C4" w:rsidRPr="00DF7DAD">
        <w:rPr>
          <w:rFonts w:ascii="GHEA Grapalat" w:eastAsia="Times New Roman" w:hAnsi="GHEA Grapalat" w:cs="Arial"/>
          <w:spacing w:val="2"/>
          <w:lang w:val="en-US" w:eastAsia="hy-AM"/>
        </w:rPr>
        <w:t>0,3մ, 500-ից մինչև 600–ի դեպքում` 0,5մ, 600</w:t>
      </w:r>
      <w:r w:rsidR="0069435B" w:rsidRPr="00DF7DAD">
        <w:rPr>
          <w:rFonts w:ascii="GHEA Grapalat" w:eastAsia="Times New Roman" w:hAnsi="GHEA Grapalat" w:cs="Arial"/>
          <w:spacing w:val="2"/>
          <w:lang w:val="en-US" w:eastAsia="hy-AM"/>
        </w:rPr>
        <w:t>մմ</w:t>
      </w:r>
      <w:r w:rsidR="00B066C4" w:rsidRPr="00DF7DAD">
        <w:rPr>
          <w:rFonts w:ascii="GHEA Grapalat" w:eastAsia="Times New Roman" w:hAnsi="GHEA Grapalat" w:cs="Arial"/>
          <w:spacing w:val="2"/>
          <w:lang w:val="en-US" w:eastAsia="hy-AM"/>
        </w:rPr>
        <w:t>-ից մեծ տրամագծերի դեպքում` 0,7</w:t>
      </w:r>
      <w:r w:rsidR="0069435B" w:rsidRPr="00DF7DAD">
        <w:rPr>
          <w:rFonts w:ascii="GHEA Grapalat" w:eastAsia="Times New Roman" w:hAnsi="GHEA Grapalat" w:cs="Arial"/>
          <w:spacing w:val="2"/>
          <w:lang w:val="en-US" w:eastAsia="hy-AM"/>
        </w:rPr>
        <w:t>մ,</w:t>
      </w:r>
      <w:r w:rsidR="0069435B" w:rsidRPr="00DF7DAD">
        <w:rPr>
          <w:rFonts w:ascii="GHEA Grapalat" w:eastAsia="Times New Roman" w:hAnsi="GHEA Grapalat" w:cs="Arial"/>
          <w:spacing w:val="2"/>
          <w:lang w:val="en-US" w:eastAsia="hy-AM"/>
        </w:rPr>
        <w:br/>
        <w:t xml:space="preserve">կցաշուրթի հարթությունից` </w:t>
      </w:r>
      <w:r w:rsidR="00B066C4" w:rsidRPr="00DF7DAD">
        <w:rPr>
          <w:rFonts w:ascii="GHEA Grapalat" w:eastAsia="Times New Roman" w:hAnsi="GHEA Grapalat" w:cs="Arial"/>
          <w:spacing w:val="2"/>
          <w:lang w:val="en-US" w:eastAsia="hy-AM"/>
        </w:rPr>
        <w:t>խողովակների մինչև 400</w:t>
      </w:r>
      <w:r w:rsidR="0069435B" w:rsidRPr="00DF7DAD">
        <w:rPr>
          <w:rFonts w:ascii="GHEA Grapalat" w:eastAsia="Times New Roman" w:hAnsi="GHEA Grapalat" w:cs="Arial"/>
          <w:spacing w:val="2"/>
          <w:lang w:val="en-US" w:eastAsia="hy-AM"/>
        </w:rPr>
        <w:t>մմ տրամագծի դեպքում՝</w:t>
      </w:r>
      <w:r w:rsidR="00B066C4" w:rsidRPr="00DF7DAD">
        <w:rPr>
          <w:rFonts w:ascii="GHEA Grapalat" w:eastAsia="Times New Roman" w:hAnsi="GHEA Grapalat" w:cs="Arial"/>
          <w:spacing w:val="2"/>
          <w:lang w:val="en-US" w:eastAsia="hy-AM"/>
        </w:rPr>
        <w:t xml:space="preserve"> 0,3մ, 400</w:t>
      </w:r>
      <w:r w:rsidR="0069435B" w:rsidRPr="00DF7DAD">
        <w:rPr>
          <w:rFonts w:ascii="GHEA Grapalat" w:eastAsia="Times New Roman" w:hAnsi="GHEA Grapalat" w:cs="Arial"/>
          <w:spacing w:val="2"/>
          <w:lang w:val="en-US" w:eastAsia="hy-AM"/>
        </w:rPr>
        <w:t xml:space="preserve">մմ-ից </w:t>
      </w:r>
      <w:r w:rsidR="00B066C4" w:rsidRPr="00DF7DAD">
        <w:rPr>
          <w:rFonts w:ascii="GHEA Grapalat" w:eastAsia="Times New Roman" w:hAnsi="GHEA Grapalat" w:cs="Arial"/>
          <w:spacing w:val="2"/>
          <w:lang w:val="en-US" w:eastAsia="hy-AM"/>
        </w:rPr>
        <w:t>մեծի դեպքում` 0,5</w:t>
      </w:r>
      <w:r w:rsidR="0069435B" w:rsidRPr="00DF7DAD">
        <w:rPr>
          <w:rFonts w:ascii="GHEA Grapalat" w:eastAsia="Times New Roman" w:hAnsi="GHEA Grapalat" w:cs="Arial"/>
          <w:spacing w:val="2"/>
          <w:lang w:val="en-US" w:eastAsia="hy-AM"/>
        </w:rPr>
        <w:t>մ,</w:t>
      </w:r>
    </w:p>
    <w:p w:rsidR="0069435B" w:rsidRPr="00DF7DAD" w:rsidRDefault="00DF7DAD" w:rsidP="00DF7DAD">
      <w:pPr>
        <w:pStyle w:val="ListParagraph"/>
        <w:widowControl w:val="0"/>
        <w:shd w:val="clear" w:color="auto" w:fill="FFFFFF"/>
        <w:spacing w:after="0" w:line="276" w:lineRule="auto"/>
        <w:ind w:left="0" w:firstLine="720"/>
        <w:jc w:val="both"/>
        <w:textAlignment w:val="baseline"/>
        <w:rPr>
          <w:rFonts w:ascii="GHEA Grapalat" w:eastAsia="Times New Roman" w:hAnsi="GHEA Grapalat" w:cs="Arial"/>
          <w:spacing w:val="2"/>
          <w:lang w:val="en-US" w:eastAsia="hy-AM"/>
        </w:rPr>
      </w:pPr>
      <w:r>
        <w:rPr>
          <w:rFonts w:ascii="GHEA Grapalat" w:eastAsia="Times New Roman" w:hAnsi="GHEA Grapalat" w:cs="Arial"/>
          <w:spacing w:val="2"/>
          <w:lang w:val="en-US" w:eastAsia="hy-AM"/>
        </w:rPr>
        <w:t xml:space="preserve">2) </w:t>
      </w:r>
      <w:r w:rsidR="0069435B" w:rsidRPr="00DF7DAD">
        <w:rPr>
          <w:rFonts w:ascii="GHEA Grapalat" w:eastAsia="Times New Roman" w:hAnsi="GHEA Grapalat" w:cs="Arial"/>
          <w:spacing w:val="2"/>
          <w:lang w:val="en-US" w:eastAsia="hy-AM"/>
        </w:rPr>
        <w:t>դեպի պատն ուղղված լայնուկավոր խողովակի եզրից` խողովակների մինչև 300 մմ տրամագծի դեպքում՝</w:t>
      </w:r>
      <w:r w:rsidR="0069435B" w:rsidRPr="00DF7DAD">
        <w:rPr>
          <w:rFonts w:ascii="Calibri" w:eastAsia="Times New Roman" w:hAnsi="Calibri" w:cs="Calibri"/>
          <w:spacing w:val="2"/>
          <w:lang w:val="en-US" w:eastAsia="hy-AM"/>
        </w:rPr>
        <w:t> </w:t>
      </w:r>
      <w:r w:rsidR="0069435B" w:rsidRPr="00DF7DAD">
        <w:rPr>
          <w:rFonts w:ascii="GHEA Grapalat" w:eastAsia="Times New Roman" w:hAnsi="GHEA Grapalat" w:cs="Arial"/>
          <w:spacing w:val="2"/>
          <w:lang w:val="en-US" w:eastAsia="hy-AM"/>
        </w:rPr>
        <w:t xml:space="preserve"> 0,4 մ, 300 մմ-ից մեծի դեպքում` 0,5 մ,</w:t>
      </w:r>
    </w:p>
    <w:p w:rsidR="0069435B" w:rsidRPr="00DF7DAD" w:rsidRDefault="00DF7DAD" w:rsidP="00DF7DAD">
      <w:pPr>
        <w:pStyle w:val="ListParagraph"/>
        <w:widowControl w:val="0"/>
        <w:shd w:val="clear" w:color="auto" w:fill="FFFFFF"/>
        <w:spacing w:after="0" w:line="276" w:lineRule="auto"/>
        <w:ind w:left="0" w:firstLine="720"/>
        <w:jc w:val="both"/>
        <w:textAlignment w:val="baseline"/>
        <w:rPr>
          <w:rFonts w:ascii="GHEA Grapalat" w:eastAsia="Times New Roman" w:hAnsi="GHEA Grapalat" w:cs="Arial"/>
          <w:spacing w:val="2"/>
          <w:lang w:val="en-US" w:eastAsia="hy-AM"/>
        </w:rPr>
      </w:pPr>
      <w:r>
        <w:rPr>
          <w:rFonts w:ascii="GHEA Grapalat" w:eastAsia="Times New Roman" w:hAnsi="GHEA Grapalat" w:cs="Arial"/>
          <w:spacing w:val="2"/>
          <w:lang w:val="en-US" w:eastAsia="hy-AM"/>
        </w:rPr>
        <w:t xml:space="preserve">3) </w:t>
      </w:r>
      <w:r w:rsidR="0069435B" w:rsidRPr="00DF7DAD">
        <w:rPr>
          <w:rFonts w:ascii="GHEA Grapalat" w:eastAsia="Times New Roman" w:hAnsi="GHEA Grapalat" w:cs="Arial"/>
          <w:spacing w:val="2"/>
          <w:lang w:val="en-US" w:eastAsia="hy-AM"/>
        </w:rPr>
        <w:t xml:space="preserve">խողովակի ստորին մասից մինչև հատակը` խողովակների մինչև 400 մմ տրամագծի դեպքում՝ </w:t>
      </w:r>
      <w:r w:rsidR="00B066C4" w:rsidRPr="00DF7DAD">
        <w:rPr>
          <w:rFonts w:ascii="GHEA Grapalat" w:eastAsia="Times New Roman" w:hAnsi="GHEA Grapalat" w:cs="Arial"/>
          <w:spacing w:val="2"/>
          <w:lang w:val="en-US" w:eastAsia="hy-AM"/>
        </w:rPr>
        <w:t>0,25մ, 500</w:t>
      </w:r>
      <w:r w:rsidR="0069435B" w:rsidRPr="00DF7DAD">
        <w:rPr>
          <w:rFonts w:ascii="GHEA Grapalat" w:eastAsia="Times New Roman" w:hAnsi="GHEA Grapalat" w:cs="Arial"/>
          <w:spacing w:val="2"/>
          <w:lang w:val="en-US" w:eastAsia="hy-AM"/>
        </w:rPr>
        <w:t>մմ-ից մինչև 600</w:t>
      </w:r>
      <w:r w:rsidR="00B066C4" w:rsidRPr="00DF7DAD">
        <w:rPr>
          <w:rFonts w:ascii="GHEA Grapalat" w:eastAsia="Times New Roman" w:hAnsi="GHEA Grapalat" w:cs="Arial"/>
          <w:spacing w:val="2"/>
          <w:lang w:val="en-US" w:eastAsia="hy-AM"/>
        </w:rPr>
        <w:t>մմ-ի դեպքում` 0,3մ, 600մմ-ից մեծի դեպքում` 0,35</w:t>
      </w:r>
      <w:r w:rsidR="0069435B" w:rsidRPr="00DF7DAD">
        <w:rPr>
          <w:rFonts w:ascii="GHEA Grapalat" w:eastAsia="Times New Roman" w:hAnsi="GHEA Grapalat" w:cs="Arial"/>
          <w:spacing w:val="2"/>
          <w:lang w:val="en-US" w:eastAsia="hy-AM"/>
        </w:rPr>
        <w:t>մ,</w:t>
      </w:r>
    </w:p>
    <w:p w:rsidR="0069435B" w:rsidRPr="00DF7DAD" w:rsidRDefault="00DF7DAD" w:rsidP="00DF7DAD">
      <w:pPr>
        <w:pStyle w:val="ListParagraph"/>
        <w:widowControl w:val="0"/>
        <w:shd w:val="clear" w:color="auto" w:fill="FFFFFF"/>
        <w:spacing w:after="0" w:line="276" w:lineRule="auto"/>
        <w:ind w:left="0" w:firstLine="720"/>
        <w:jc w:val="both"/>
        <w:textAlignment w:val="baseline"/>
        <w:rPr>
          <w:rFonts w:ascii="GHEA Grapalat" w:eastAsia="Times New Roman" w:hAnsi="GHEA Grapalat" w:cs="Arial"/>
          <w:spacing w:val="2"/>
          <w:lang w:val="en-US" w:eastAsia="hy-AM"/>
        </w:rPr>
      </w:pPr>
      <w:r>
        <w:rPr>
          <w:rFonts w:ascii="GHEA Grapalat" w:eastAsia="Times New Roman" w:hAnsi="GHEA Grapalat" w:cs="Arial"/>
          <w:spacing w:val="2"/>
          <w:lang w:val="en-US" w:eastAsia="hy-AM"/>
        </w:rPr>
        <w:t xml:space="preserve">4) </w:t>
      </w:r>
      <w:r w:rsidR="0069435B" w:rsidRPr="00DF7DAD">
        <w:rPr>
          <w:rFonts w:ascii="GHEA Grapalat" w:eastAsia="Times New Roman" w:hAnsi="GHEA Grapalat" w:cs="Arial"/>
          <w:spacing w:val="2"/>
          <w:lang w:val="en-US" w:eastAsia="hy-AM"/>
        </w:rPr>
        <w:t xml:space="preserve">դուրս հանովի </w:t>
      </w:r>
      <w:r w:rsidR="00B066C4" w:rsidRPr="00DF7DAD">
        <w:rPr>
          <w:rFonts w:ascii="GHEA Grapalat" w:eastAsia="Times New Roman" w:hAnsi="GHEA Grapalat" w:cs="Arial"/>
          <w:spacing w:val="2"/>
          <w:lang w:val="en-US" w:eastAsia="hy-AM"/>
        </w:rPr>
        <w:t>կոթով սողնակի կոթի վերնակետից` 0,3</w:t>
      </w:r>
      <w:r w:rsidR="0069435B" w:rsidRPr="00DF7DAD">
        <w:rPr>
          <w:rFonts w:ascii="GHEA Grapalat" w:eastAsia="Times New Roman" w:hAnsi="GHEA Grapalat" w:cs="Arial"/>
          <w:spacing w:val="2"/>
          <w:lang w:val="en-US" w:eastAsia="hy-AM"/>
        </w:rPr>
        <w:t>մ, դուրս չհանով</w:t>
      </w:r>
      <w:r w:rsidR="00B066C4" w:rsidRPr="00DF7DAD">
        <w:rPr>
          <w:rFonts w:ascii="GHEA Grapalat" w:eastAsia="Times New Roman" w:hAnsi="GHEA Grapalat" w:cs="Arial"/>
          <w:spacing w:val="2"/>
          <w:lang w:val="en-US" w:eastAsia="hy-AM"/>
        </w:rPr>
        <w:t>ի կոթով սողնակի պտտաանիվից` 0,5</w:t>
      </w:r>
      <w:r w:rsidR="0069435B" w:rsidRPr="00DF7DAD">
        <w:rPr>
          <w:rFonts w:ascii="GHEA Grapalat" w:eastAsia="Times New Roman" w:hAnsi="GHEA Grapalat" w:cs="Arial"/>
          <w:spacing w:val="2"/>
          <w:lang w:val="en-US" w:eastAsia="hy-AM"/>
        </w:rPr>
        <w:t>մ:</w:t>
      </w:r>
    </w:p>
    <w:p w:rsidR="0069435B" w:rsidRPr="00DF7DAD" w:rsidRDefault="00DF7DAD" w:rsidP="00DF7DAD">
      <w:pPr>
        <w:pStyle w:val="ListParagraph"/>
        <w:widowControl w:val="0"/>
        <w:shd w:val="clear" w:color="auto" w:fill="FFFFFF"/>
        <w:spacing w:after="0" w:line="276" w:lineRule="auto"/>
        <w:ind w:left="0" w:firstLine="720"/>
        <w:jc w:val="both"/>
        <w:textAlignment w:val="baseline"/>
        <w:rPr>
          <w:rFonts w:ascii="GHEA Grapalat" w:eastAsia="Times New Roman" w:hAnsi="GHEA Grapalat" w:cs="Arial"/>
          <w:spacing w:val="2"/>
          <w:lang w:val="en-US" w:eastAsia="hy-AM"/>
        </w:rPr>
      </w:pPr>
      <w:r>
        <w:rPr>
          <w:rFonts w:ascii="GHEA Grapalat" w:eastAsia="Times New Roman" w:hAnsi="GHEA Grapalat" w:cs="Arial"/>
          <w:spacing w:val="2"/>
          <w:lang w:val="en-US" w:eastAsia="hy-AM"/>
        </w:rPr>
        <w:t xml:space="preserve">5) </w:t>
      </w:r>
      <w:r w:rsidR="0069435B" w:rsidRPr="00DF7DAD">
        <w:rPr>
          <w:rFonts w:ascii="GHEA Grapalat" w:eastAsia="Times New Roman" w:hAnsi="GHEA Grapalat" w:cs="Arial"/>
          <w:spacing w:val="2"/>
          <w:lang w:val="en-US" w:eastAsia="hy-AM"/>
        </w:rPr>
        <w:t>Հորերի աշխատանքա</w:t>
      </w:r>
      <w:r w:rsidR="00B066C4" w:rsidRPr="00DF7DAD">
        <w:rPr>
          <w:rFonts w:ascii="GHEA Grapalat" w:eastAsia="Times New Roman" w:hAnsi="GHEA Grapalat" w:cs="Arial"/>
          <w:spacing w:val="2"/>
          <w:lang w:val="en-US" w:eastAsia="hy-AM"/>
        </w:rPr>
        <w:t>յին մասի հատվածի բարձրությունը պետք է լինի առնվազն 1,5</w:t>
      </w:r>
      <w:r w:rsidR="0069435B" w:rsidRPr="00DF7DAD">
        <w:rPr>
          <w:rFonts w:ascii="GHEA Grapalat" w:eastAsia="Times New Roman" w:hAnsi="GHEA Grapalat" w:cs="Arial"/>
          <w:spacing w:val="2"/>
          <w:lang w:val="en-US" w:eastAsia="hy-AM"/>
        </w:rPr>
        <w:t>մ:</w:t>
      </w:r>
    </w:p>
    <w:p w:rsidR="0069435B" w:rsidRPr="005C4E3A" w:rsidRDefault="0069435B" w:rsidP="00B100C4">
      <w:pPr>
        <w:widowControl w:val="0"/>
        <w:shd w:val="clear" w:color="auto" w:fill="FFFFFF"/>
        <w:spacing w:after="0" w:line="276" w:lineRule="auto"/>
        <w:ind w:firstLine="709"/>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lastRenderedPageBreak/>
        <w:t>675.</w:t>
      </w:r>
      <w:r w:rsidRPr="005C4E3A">
        <w:rPr>
          <w:rFonts w:ascii="GHEA Grapalat" w:eastAsia="Times New Roman" w:hAnsi="GHEA Grapalat" w:cs="Arial"/>
          <w:spacing w:val="2"/>
          <w:lang w:val="hy-AM" w:eastAsia="hy-AM"/>
        </w:rPr>
        <w:t xml:space="preserve"> Հորերում ջրատարների վրա օդի ներթողման կափույրների տեղակայման դեպքում անհրաժեշտ է նախատեսել օդափոխիչ խողովակ, որը ջրատարներով խմելու ջրի տրման դեպքում պետք է սարքավորված լինի ֆիլտրով: </w:t>
      </w:r>
    </w:p>
    <w:p w:rsidR="0069435B" w:rsidRPr="005C4E3A" w:rsidRDefault="0069435B" w:rsidP="00B100C4">
      <w:pPr>
        <w:widowControl w:val="0"/>
        <w:shd w:val="clear" w:color="auto" w:fill="FFFFFF"/>
        <w:spacing w:after="0" w:line="276" w:lineRule="auto"/>
        <w:ind w:firstLine="709"/>
        <w:jc w:val="both"/>
        <w:textAlignment w:val="baseline"/>
        <w:rPr>
          <w:rFonts w:ascii="GHEA Grapalat" w:eastAsia="Times New Roman" w:hAnsi="GHEA Grapalat" w:cs="Sylfaen"/>
          <w:spacing w:val="2"/>
          <w:lang w:val="hy-AM" w:eastAsia="hy-AM"/>
        </w:rPr>
      </w:pPr>
      <w:r w:rsidRPr="005C4E3A">
        <w:rPr>
          <w:rFonts w:ascii="GHEA Grapalat" w:eastAsia="Times New Roman" w:hAnsi="GHEA Grapalat" w:cs="Arial"/>
          <w:b/>
          <w:spacing w:val="2"/>
          <w:lang w:val="hy-AM" w:eastAsia="hy-AM"/>
        </w:rPr>
        <w:t xml:space="preserve">676. </w:t>
      </w:r>
      <w:r w:rsidRPr="005C4E3A">
        <w:rPr>
          <w:rFonts w:ascii="GHEA Grapalat" w:eastAsia="Times New Roman" w:hAnsi="GHEA Grapalat" w:cs="GHEA Grapalat"/>
          <w:spacing w:val="2"/>
          <w:lang w:val="hy-AM" w:eastAsia="hy-AM"/>
        </w:rPr>
        <w:t>Հորի մեջ իջնելու համար</w:t>
      </w:r>
      <w:r w:rsidRPr="005C4E3A">
        <w:rPr>
          <w:rFonts w:ascii="Courier New" w:eastAsia="Times New Roman" w:hAnsi="Courier New" w:cs="Courier New"/>
          <w:spacing w:val="2"/>
          <w:lang w:val="hy-AM" w:eastAsia="hy-AM"/>
        </w:rPr>
        <w:t> </w:t>
      </w:r>
      <w:r w:rsidRPr="005C4E3A">
        <w:rPr>
          <w:rFonts w:ascii="GHEA Grapalat" w:eastAsia="Times New Roman" w:hAnsi="GHEA Grapalat" w:cs="GHEA Grapalat"/>
          <w:spacing w:val="2"/>
          <w:lang w:val="hy-AM" w:eastAsia="hy-AM"/>
        </w:rPr>
        <w:t>հորի բկանցքի և պատերի վրա</w:t>
      </w:r>
      <w:r w:rsidRPr="005C4E3A">
        <w:rPr>
          <w:rFonts w:ascii="Courier New" w:eastAsia="Times New Roman" w:hAnsi="Courier New" w:cs="Courier New"/>
          <w:spacing w:val="2"/>
          <w:lang w:val="hy-AM" w:eastAsia="hy-AM"/>
        </w:rPr>
        <w:t> </w:t>
      </w:r>
      <w:r w:rsidRPr="005C4E3A">
        <w:rPr>
          <w:rFonts w:ascii="GHEA Grapalat" w:eastAsia="Times New Roman" w:hAnsi="GHEA Grapalat" w:cs="Arial"/>
          <w:spacing w:val="2"/>
          <w:lang w:val="hy-AM" w:eastAsia="hy-AM"/>
        </w:rPr>
        <w:t>հարկավոր է նախատեսել բռնակներ: Կա</w:t>
      </w:r>
      <w:r w:rsidR="007257E4" w:rsidRPr="005C4E3A">
        <w:rPr>
          <w:rFonts w:ascii="GHEA Grapalat" w:eastAsia="Times New Roman" w:hAnsi="GHEA Grapalat" w:cs="Arial"/>
          <w:spacing w:val="2"/>
          <w:lang w:val="hy-AM" w:eastAsia="hy-AM"/>
        </w:rPr>
        <w:t xml:space="preserve">րելի է օգտագործել </w:t>
      </w:r>
      <w:r w:rsidRPr="005C4E3A">
        <w:rPr>
          <w:rFonts w:ascii="GHEA Grapalat" w:eastAsia="Times New Roman" w:hAnsi="GHEA Grapalat" w:cs="Arial"/>
          <w:spacing w:val="2"/>
          <w:lang w:val="hy-AM" w:eastAsia="hy-AM"/>
        </w:rPr>
        <w:t xml:space="preserve">մետաղական աստիճաններ: </w:t>
      </w:r>
      <w:r w:rsidRPr="005C4E3A">
        <w:rPr>
          <w:rFonts w:ascii="GHEA Grapalat" w:eastAsia="Times New Roman" w:hAnsi="GHEA Grapalat" w:cs="Sylfaen"/>
          <w:spacing w:val="2"/>
          <w:lang w:val="hy-AM" w:eastAsia="hy-AM"/>
        </w:rPr>
        <w:t xml:space="preserve">Արմատուրի սպասարկման համար հորերում, անհրաժեշտության դեպքում, պետք է նախատեսել հարթակներ համաձայն </w:t>
      </w:r>
      <w:r w:rsidRPr="005C4E3A">
        <w:rPr>
          <w:rFonts w:ascii="GHEA Grapalat" w:eastAsia="Times New Roman" w:hAnsi="GHEA Grapalat" w:cs="Arial"/>
          <w:spacing w:val="2"/>
          <w:lang w:val="hy-AM" w:eastAsia="hy-AM"/>
        </w:rPr>
        <w:t>770-րդ</w:t>
      </w:r>
      <w:r w:rsidRPr="005C4E3A">
        <w:rPr>
          <w:rFonts w:ascii="GHEA Grapalat" w:eastAsia="Times New Roman" w:hAnsi="GHEA Grapalat" w:cs="Sylfaen"/>
          <w:spacing w:val="2"/>
          <w:lang w:val="hy-AM" w:eastAsia="hy-AM"/>
        </w:rPr>
        <w:t xml:space="preserve"> կետի պահանջների:</w:t>
      </w:r>
    </w:p>
    <w:p w:rsidR="0069435B" w:rsidRDefault="0069435B" w:rsidP="00B100C4">
      <w:pPr>
        <w:widowControl w:val="0"/>
        <w:shd w:val="clear" w:color="auto" w:fill="FFFFFF"/>
        <w:spacing w:after="0" w:line="276" w:lineRule="auto"/>
        <w:ind w:firstLine="709"/>
        <w:jc w:val="both"/>
        <w:textAlignment w:val="baseline"/>
        <w:rPr>
          <w:rFonts w:ascii="GHEA Grapalat" w:eastAsia="Times New Roman" w:hAnsi="GHEA Grapalat" w:cs="Arial"/>
          <w:spacing w:val="2"/>
          <w:lang w:val="hy-AM" w:eastAsia="hy-AM"/>
        </w:rPr>
      </w:pPr>
      <w:r w:rsidRPr="005C4E3A">
        <w:rPr>
          <w:rFonts w:ascii="GHEA Grapalat" w:eastAsia="Times New Roman" w:hAnsi="GHEA Grapalat" w:cs="Arial"/>
          <w:b/>
          <w:spacing w:val="2"/>
          <w:lang w:val="hy-AM" w:eastAsia="hy-AM"/>
        </w:rPr>
        <w:t xml:space="preserve">677. </w:t>
      </w:r>
      <w:r w:rsidRPr="005C4E3A">
        <w:rPr>
          <w:rFonts w:ascii="GHEA Grapalat" w:eastAsia="Times New Roman" w:hAnsi="GHEA Grapalat" w:cs="Arial"/>
          <w:spacing w:val="2"/>
          <w:lang w:val="hy-AM" w:eastAsia="hy-AM"/>
        </w:rPr>
        <w:t>Հորերում (հիմնավորման դեպքում)</w:t>
      </w:r>
      <w:r w:rsidR="007257E4" w:rsidRPr="005C4E3A">
        <w:rPr>
          <w:rFonts w:ascii="GHEA Grapalat" w:eastAsia="Times New Roman" w:hAnsi="GHEA Grapalat" w:cs="Arial"/>
          <w:spacing w:val="2"/>
          <w:lang w:val="hy-AM" w:eastAsia="hy-AM"/>
        </w:rPr>
        <w:t xml:space="preserve"> անհրաժեշտ է նախատեսել երկրորդ </w:t>
      </w:r>
      <w:r w:rsidRPr="005C4E3A">
        <w:rPr>
          <w:rFonts w:ascii="GHEA Grapalat" w:eastAsia="Times New Roman" w:hAnsi="GHEA Grapalat" w:cs="Arial"/>
          <w:spacing w:val="2"/>
          <w:lang w:val="hy-AM" w:eastAsia="hy-AM"/>
        </w:rPr>
        <w:t>ջերմապահպան կափարիչ, անհրաժեշտության դեպքում պետք է նախատեսել փակվող մտոցներ:</w:t>
      </w:r>
    </w:p>
    <w:p w:rsidR="00784EC0" w:rsidRPr="007257E4" w:rsidRDefault="00784EC0" w:rsidP="00B100C4">
      <w:pPr>
        <w:widowControl w:val="0"/>
        <w:shd w:val="clear" w:color="auto" w:fill="FFFFFF"/>
        <w:spacing w:after="0" w:line="276" w:lineRule="auto"/>
        <w:ind w:firstLine="709"/>
        <w:jc w:val="both"/>
        <w:textAlignment w:val="baseline"/>
        <w:rPr>
          <w:rFonts w:ascii="Sylfaen" w:eastAsia="Times New Roman" w:hAnsi="Sylfaen" w:cs="Courier New"/>
          <w:spacing w:val="2"/>
          <w:lang w:val="hy-AM" w:eastAsia="hy-AM"/>
        </w:rPr>
      </w:pPr>
    </w:p>
    <w:p w:rsidR="0069435B" w:rsidRPr="007257E4" w:rsidRDefault="0069435B" w:rsidP="00784EC0">
      <w:pPr>
        <w:widowControl w:val="0"/>
        <w:spacing w:after="0" w:line="276" w:lineRule="auto"/>
        <w:ind w:firstLine="709"/>
        <w:jc w:val="center"/>
        <w:rPr>
          <w:rFonts w:ascii="GHEA Grapalat" w:hAnsi="GHEA Grapalat"/>
          <w:b/>
          <w:sz w:val="16"/>
          <w:szCs w:val="16"/>
          <w:lang w:val="hy-AM"/>
        </w:rPr>
      </w:pPr>
      <w:r w:rsidRPr="007257E4">
        <w:rPr>
          <w:rFonts w:ascii="GHEA Grapalat" w:hAnsi="GHEA Grapalat"/>
          <w:b/>
          <w:lang w:val="hy-AM"/>
        </w:rPr>
        <w:t>XII. ՋՐԻ ՊԱՀՄԱՆ ՏԱՐՈՂՈՒԹՅՈՒՆՆԵՐ</w:t>
      </w:r>
    </w:p>
    <w:p w:rsidR="0069435B" w:rsidRPr="007257E4" w:rsidRDefault="0069435B" w:rsidP="00784EC0">
      <w:pPr>
        <w:widowControl w:val="0"/>
        <w:spacing w:after="0" w:line="276" w:lineRule="auto"/>
        <w:ind w:firstLine="709"/>
        <w:jc w:val="center"/>
        <w:rPr>
          <w:rFonts w:ascii="GHEA Grapalat" w:hAnsi="GHEA Grapalat"/>
          <w:b/>
          <w:sz w:val="10"/>
          <w:szCs w:val="10"/>
          <w:lang w:val="hy-AM"/>
        </w:rPr>
      </w:pPr>
    </w:p>
    <w:p w:rsidR="0069435B" w:rsidRPr="005C4E3A" w:rsidRDefault="0069435B" w:rsidP="00784EC0">
      <w:pPr>
        <w:widowControl w:val="0"/>
        <w:spacing w:after="0" w:line="276" w:lineRule="auto"/>
        <w:ind w:firstLine="709"/>
        <w:jc w:val="center"/>
        <w:rPr>
          <w:rFonts w:ascii="GHEA Grapalat" w:hAnsi="GHEA Grapalat"/>
          <w:b/>
          <w:lang w:val="hy-AM"/>
        </w:rPr>
      </w:pPr>
      <w:r w:rsidRPr="007257E4">
        <w:rPr>
          <w:rFonts w:ascii="GHEA Grapalat" w:hAnsi="GHEA Grapalat"/>
          <w:b/>
          <w:lang w:val="hy-AM"/>
        </w:rPr>
        <w:t xml:space="preserve">XII.1. </w:t>
      </w:r>
      <w:r w:rsidRPr="005C4E3A">
        <w:rPr>
          <w:rFonts w:ascii="GHEA Grapalat" w:hAnsi="GHEA Grapalat"/>
          <w:b/>
          <w:lang w:val="hy-AM"/>
        </w:rPr>
        <w:t>Ընդհանուր դրույթներ</w:t>
      </w:r>
    </w:p>
    <w:p w:rsidR="0069435B" w:rsidRPr="00784EC0" w:rsidRDefault="0069435B" w:rsidP="00B100C4">
      <w:pPr>
        <w:widowControl w:val="0"/>
        <w:spacing w:after="0" w:line="276" w:lineRule="auto"/>
        <w:ind w:firstLine="709"/>
        <w:jc w:val="center"/>
        <w:rPr>
          <w:rFonts w:ascii="GHEA Grapalat" w:hAnsi="GHEA Grapalat"/>
          <w:b/>
          <w:lang w:val="hy-AM"/>
        </w:rPr>
      </w:pPr>
    </w:p>
    <w:p w:rsidR="0069435B" w:rsidRPr="005C4E3A" w:rsidRDefault="0069435B" w:rsidP="00B100C4">
      <w:pPr>
        <w:widowControl w:val="0"/>
        <w:spacing w:after="0" w:line="276" w:lineRule="auto"/>
        <w:ind w:firstLine="709"/>
        <w:jc w:val="both"/>
        <w:rPr>
          <w:rFonts w:ascii="GHEA Grapalat" w:hAnsi="GHEA Grapalat"/>
          <w:lang w:val="hy-AM"/>
        </w:rPr>
      </w:pPr>
      <w:r w:rsidRPr="005C4E3A">
        <w:rPr>
          <w:rFonts w:ascii="GHEA Grapalat" w:eastAsia="Times New Roman" w:hAnsi="GHEA Grapalat" w:cs="Arial"/>
          <w:b/>
          <w:spacing w:val="2"/>
          <w:sz w:val="21"/>
          <w:szCs w:val="21"/>
          <w:lang w:val="hy-AM" w:eastAsia="hy-AM"/>
        </w:rPr>
        <w:t xml:space="preserve">678. </w:t>
      </w:r>
      <w:r w:rsidRPr="005C4E3A">
        <w:rPr>
          <w:rFonts w:ascii="GHEA Grapalat" w:hAnsi="GHEA Grapalat"/>
          <w:lang w:val="hy-AM"/>
        </w:rPr>
        <w:t>Ջրամատակարարման համակարգերում տարողությունները, կախված նշանակությունից պետք է ներառեն ջրի կարգավորման, հակահրդեհային, վթարային և կոնտակտային ծավալներ:</w:t>
      </w:r>
    </w:p>
    <w:p w:rsidR="0069435B" w:rsidRPr="00021957" w:rsidRDefault="0069435B" w:rsidP="00B100C4">
      <w:pPr>
        <w:widowControl w:val="0"/>
        <w:spacing w:after="0" w:line="276" w:lineRule="auto"/>
        <w:ind w:firstLine="709"/>
        <w:jc w:val="both"/>
        <w:rPr>
          <w:rFonts w:ascii="GHEA Grapalat" w:hAnsi="GHEA Grapalat"/>
          <w:lang w:val="hy-AM"/>
        </w:rPr>
      </w:pPr>
      <w:r w:rsidRPr="005C4E3A">
        <w:rPr>
          <w:rFonts w:ascii="GHEA Grapalat" w:eastAsia="Times New Roman" w:hAnsi="GHEA Grapalat" w:cs="Arial"/>
          <w:b/>
          <w:spacing w:val="2"/>
          <w:sz w:val="21"/>
          <w:szCs w:val="21"/>
          <w:lang w:val="hy-AM" w:eastAsia="hy-AM"/>
        </w:rPr>
        <w:t xml:space="preserve">679. </w:t>
      </w:r>
      <w:r w:rsidRPr="005C4E3A">
        <w:rPr>
          <w:rFonts w:ascii="GHEA Grapalat" w:hAnsi="GHEA Grapalat"/>
          <w:lang w:val="hy-AM"/>
        </w:rPr>
        <w:t xml:space="preserve">Ջրի կարգավորման ծավալը տարողություններում (ռեզերվուարներում, ճնշման աշտարակների բաքերում, հակաավազաններում և այլն) պետք է որոշել ջրի մուտքի (ջրաղբյուրից, մաքրման կայանից, պոմպակայանից, ջրատարից և այլն) և ելքի (սպառողի </w:t>
      </w:r>
      <w:r w:rsidRPr="00021957">
        <w:rPr>
          <w:rFonts w:ascii="GHEA Grapalat" w:hAnsi="GHEA Grapalat"/>
          <w:lang w:val="hy-AM"/>
        </w:rPr>
        <w:t>ջրօգտագործում, պոմպակայանի միջոցով և այլն) գրաֆիկները համադրելու միջոցով (տես աղյուսակ 34-ը):</w:t>
      </w:r>
    </w:p>
    <w:p w:rsidR="0069435B" w:rsidRPr="00021957" w:rsidRDefault="0069435B" w:rsidP="000B24C0">
      <w:pPr>
        <w:widowControl w:val="0"/>
        <w:spacing w:after="0" w:line="276" w:lineRule="auto"/>
        <w:ind w:firstLine="720"/>
        <w:jc w:val="both"/>
        <w:rPr>
          <w:rFonts w:ascii="GHEA Grapalat" w:hAnsi="GHEA Grapalat"/>
          <w:lang w:val="hy-AM"/>
        </w:rPr>
      </w:pPr>
      <w:r w:rsidRPr="00021957">
        <w:rPr>
          <w:rFonts w:ascii="GHEA Grapalat" w:eastAsia="Times New Roman" w:hAnsi="GHEA Grapalat" w:cs="Arial"/>
          <w:b/>
          <w:spacing w:val="2"/>
          <w:lang w:val="hy-AM" w:eastAsia="hy-AM"/>
        </w:rPr>
        <w:t xml:space="preserve">680. </w:t>
      </w:r>
      <w:r w:rsidRPr="00021957">
        <w:rPr>
          <w:rFonts w:ascii="GHEA Grapalat" w:hAnsi="GHEA Grapalat"/>
          <w:lang w:val="hy-AM"/>
        </w:rPr>
        <w:t>Հակահրդեհային ջրի ծավալ պետք է նախատեսել այն դեպքերում, երբ հրդեհը հանգցնելու համար պահանջվող ջրի քանակը անմիջապես ջրավազանից կամ աղբյուրից վերցնելը տեխնիկապես անհնար է կամ տնտեսապես</w:t>
      </w:r>
      <w:r w:rsidR="007257E4" w:rsidRPr="00021957">
        <w:rPr>
          <w:rFonts w:ascii="GHEA Grapalat" w:hAnsi="GHEA Grapalat"/>
          <w:lang w:val="hy-AM"/>
        </w:rPr>
        <w:t xml:space="preserve"> </w:t>
      </w:r>
      <w:r w:rsidRPr="00021957">
        <w:rPr>
          <w:rFonts w:ascii="GHEA Grapalat" w:hAnsi="GHEA Grapalat"/>
          <w:lang w:val="hy-AM"/>
        </w:rPr>
        <w:t>ձեռնտու չէ:</w:t>
      </w:r>
    </w:p>
    <w:p w:rsidR="0069435B" w:rsidRPr="00021957" w:rsidRDefault="0069435B" w:rsidP="000B24C0">
      <w:pPr>
        <w:widowControl w:val="0"/>
        <w:spacing w:after="0" w:line="276" w:lineRule="auto"/>
        <w:ind w:firstLine="720"/>
        <w:jc w:val="both"/>
        <w:rPr>
          <w:rFonts w:ascii="GHEA Grapalat" w:hAnsi="GHEA Grapalat"/>
          <w:lang w:val="hy-AM"/>
        </w:rPr>
      </w:pPr>
      <w:r w:rsidRPr="00021957">
        <w:rPr>
          <w:rFonts w:ascii="GHEA Grapalat" w:eastAsia="Times New Roman" w:hAnsi="GHEA Grapalat" w:cs="Arial"/>
          <w:b/>
          <w:spacing w:val="2"/>
          <w:lang w:val="hy-AM" w:eastAsia="hy-AM"/>
        </w:rPr>
        <w:t xml:space="preserve">681. </w:t>
      </w:r>
      <w:r w:rsidRPr="00021957">
        <w:rPr>
          <w:rFonts w:ascii="GHEA Grapalat" w:hAnsi="GHEA Grapalat"/>
          <w:lang w:val="hy-AM"/>
        </w:rPr>
        <w:t>Հրդեհաշիջման ջրի ծավալը ռեզերվուարներում պետք է որոշվի հետևյալ ապահովման պայմաններից.</w:t>
      </w:r>
    </w:p>
    <w:p w:rsidR="0069435B" w:rsidRPr="00021957" w:rsidRDefault="0069435B" w:rsidP="000B24C0">
      <w:pPr>
        <w:widowControl w:val="0"/>
        <w:spacing w:after="0" w:line="276" w:lineRule="auto"/>
        <w:ind w:firstLine="720"/>
        <w:jc w:val="both"/>
        <w:rPr>
          <w:rFonts w:ascii="GHEA Grapalat" w:hAnsi="GHEA Grapalat"/>
          <w:lang w:val="hy-AM"/>
        </w:rPr>
      </w:pPr>
      <w:r w:rsidRPr="00021957">
        <w:rPr>
          <w:rFonts w:ascii="GHEA Grapalat" w:hAnsi="GHEA Grapalat"/>
          <w:lang w:val="hy-AM"/>
        </w:rPr>
        <w:t>1) հրդեհաշիջում արտաքին հիդրանտներից և ներքին հակահրդեհային ծորակներից՝ համաձայն 28-34, 43-45 կետերի պահանջների,</w:t>
      </w:r>
    </w:p>
    <w:p w:rsidR="0069435B" w:rsidRPr="00021957" w:rsidRDefault="0069435B" w:rsidP="000B24C0">
      <w:pPr>
        <w:widowControl w:val="0"/>
        <w:spacing w:after="0" w:line="276" w:lineRule="auto"/>
        <w:ind w:firstLine="720"/>
        <w:jc w:val="both"/>
        <w:rPr>
          <w:rFonts w:ascii="GHEA Grapalat" w:hAnsi="GHEA Grapalat"/>
          <w:lang w:val="hy-AM"/>
        </w:rPr>
      </w:pPr>
      <w:r w:rsidRPr="00021957">
        <w:rPr>
          <w:rFonts w:ascii="GHEA Grapalat" w:hAnsi="GHEA Grapalat"/>
          <w:lang w:val="hy-AM"/>
        </w:rPr>
        <w:t>2) հրդեհաշիջում հատուկ միջոցներով (սպրինկլերներով, դրենչերնելով և այլն, որոնք չունեն սեփական ռեզերվուարներ) համաձայն 37-րդ և 39-րդ կետերի պահանջները,</w:t>
      </w:r>
    </w:p>
    <w:p w:rsidR="0069435B" w:rsidRPr="00021957" w:rsidRDefault="0069435B" w:rsidP="000B24C0">
      <w:pPr>
        <w:widowControl w:val="0"/>
        <w:spacing w:after="0" w:line="276" w:lineRule="auto"/>
        <w:ind w:firstLine="720"/>
        <w:jc w:val="both"/>
        <w:rPr>
          <w:rFonts w:ascii="GHEA Grapalat" w:hAnsi="GHEA Grapalat"/>
          <w:lang w:val="hy-AM"/>
        </w:rPr>
      </w:pPr>
      <w:r w:rsidRPr="00021957">
        <w:rPr>
          <w:rFonts w:ascii="GHEA Grapalat" w:hAnsi="GHEA Grapalat"/>
          <w:lang w:val="hy-AM"/>
        </w:rPr>
        <w:t xml:space="preserve">3) առավելագույն խմելու ու կենցաղային և արտադրական կարիքներից հրդեհաշիջման ողջ ընթացքում, հաշվի առնելով </w:t>
      </w:r>
      <w:r w:rsidR="007257E4" w:rsidRPr="00021957">
        <w:rPr>
          <w:rFonts w:ascii="GHEA Grapalat" w:hAnsi="GHEA Grapalat"/>
          <w:lang w:val="hy-AM"/>
        </w:rPr>
        <w:t xml:space="preserve">42-րդ </w:t>
      </w:r>
      <w:r w:rsidRPr="00021957">
        <w:rPr>
          <w:rFonts w:ascii="GHEA Grapalat" w:hAnsi="GHEA Grapalat"/>
          <w:lang w:val="hy-AM"/>
        </w:rPr>
        <w:t>կետի պահանջները:</w:t>
      </w:r>
    </w:p>
    <w:p w:rsidR="0069435B" w:rsidRPr="00021957" w:rsidRDefault="0069435B" w:rsidP="000B24C0">
      <w:pPr>
        <w:widowControl w:val="0"/>
        <w:spacing w:after="0" w:line="276" w:lineRule="auto"/>
        <w:ind w:firstLine="720"/>
        <w:jc w:val="both"/>
        <w:rPr>
          <w:rFonts w:ascii="GHEA Grapalat" w:hAnsi="GHEA Grapalat"/>
          <w:lang w:val="hy-AM"/>
        </w:rPr>
      </w:pPr>
      <w:r w:rsidRPr="00021957">
        <w:rPr>
          <w:rFonts w:ascii="GHEA Grapalat" w:eastAsia="Times New Roman" w:hAnsi="GHEA Grapalat" w:cs="Arial"/>
          <w:b/>
          <w:spacing w:val="2"/>
          <w:lang w:val="hy-AM" w:eastAsia="hy-AM"/>
        </w:rPr>
        <w:t>682.</w:t>
      </w:r>
      <w:r w:rsidRPr="00021957">
        <w:rPr>
          <w:rFonts w:ascii="GHEA Grapalat" w:hAnsi="GHEA Grapalat"/>
          <w:lang w:val="hy-AM"/>
        </w:rPr>
        <w:t xml:space="preserve"> Ռեզերվուարներում ջրի հակահրդեհային ծավալի որոշման դեպքում անհրաժեշտ է է հաշվի առնել ջրի համալրումը հրդեհաշիջման ընթացքում, եթե ջուրը տրվում է I և II կարգի ջրամատակարարման համակարգերով:</w:t>
      </w:r>
      <w:r w:rsidRPr="00021957">
        <w:rPr>
          <w:rFonts w:ascii="GHEA Grapalat" w:eastAsia="Times New Roman" w:hAnsi="GHEA Grapalat" w:cs="Arial"/>
          <w:b/>
          <w:spacing w:val="2"/>
          <w:lang w:val="hy-AM" w:eastAsia="hy-AM"/>
        </w:rPr>
        <w:t xml:space="preserve"> </w:t>
      </w:r>
      <w:r w:rsidRPr="00021957">
        <w:rPr>
          <w:rFonts w:ascii="GHEA Grapalat" w:hAnsi="GHEA Grapalat"/>
          <w:lang w:val="hy-AM"/>
        </w:rPr>
        <w:t xml:space="preserve">Ռեզերվուարներում պահվում է 3 ժամվա տևողության  հրդեհաշիջման ջրի ծավալ: Այդ դեպքում ռեզերվուարներում պահվող հրդեհաշիջման համար պահանջվող ջրի ծավալը` </w:t>
      </w:r>
      <w:r w:rsidRPr="00021957">
        <w:rPr>
          <w:rFonts w:ascii="GHEA Grapalat" w:hAnsi="GHEA Grapalat"/>
          <w:position w:val="-12"/>
        </w:rPr>
        <w:object w:dxaOrig="499" w:dyaOrig="360">
          <v:shape id="_x0000_i1225" type="#_x0000_t75" style="width:24.7pt;height:18.25pt" o:ole="">
            <v:imagedata r:id="rId412" o:title=""/>
          </v:shape>
          <o:OLEObject Type="Embed" ProgID="Equation.3" ShapeID="_x0000_i1225" DrawAspect="Content" ObjectID="_1656755661" r:id="rId413"/>
        </w:object>
      </w:r>
      <w:r w:rsidRPr="00021957">
        <w:rPr>
          <w:rFonts w:ascii="GHEA Grapalat" w:hAnsi="GHEA Grapalat"/>
          <w:lang w:val="hy-AM"/>
        </w:rPr>
        <w:t>մ</w:t>
      </w:r>
      <w:r w:rsidRPr="00021957">
        <w:rPr>
          <w:rFonts w:ascii="GHEA Grapalat" w:hAnsi="GHEA Grapalat"/>
          <w:vertAlign w:val="superscript"/>
          <w:lang w:val="hy-AM"/>
        </w:rPr>
        <w:t>3</w:t>
      </w:r>
      <w:r w:rsidRPr="00021957">
        <w:rPr>
          <w:rFonts w:ascii="GHEA Grapalat" w:hAnsi="GHEA Grapalat"/>
          <w:lang w:val="hy-AM"/>
        </w:rPr>
        <w:t>, որոշվում է հետևյալ բանաձևով,</w:t>
      </w:r>
    </w:p>
    <w:p w:rsidR="0069435B" w:rsidRPr="00820BD6" w:rsidRDefault="0069435B" w:rsidP="000B24C0">
      <w:pPr>
        <w:widowControl w:val="0"/>
        <w:spacing w:after="0" w:line="276" w:lineRule="auto"/>
        <w:ind w:firstLine="720"/>
        <w:jc w:val="right"/>
        <w:rPr>
          <w:rFonts w:ascii="GHEA Grapalat" w:hAnsi="GHEA Grapalat"/>
          <w:lang w:val="hy-AM"/>
        </w:rPr>
      </w:pPr>
      <w:r w:rsidRPr="00BA16D5">
        <w:rPr>
          <w:rFonts w:ascii="GHEA Grapalat" w:hAnsi="GHEA Grapalat"/>
          <w:position w:val="-16"/>
        </w:rPr>
        <w:object w:dxaOrig="3040" w:dyaOrig="440">
          <v:shape id="_x0000_i1226" type="#_x0000_t75" style="width:151.5pt;height:21.5pt" o:ole="">
            <v:imagedata r:id="rId414" o:title=""/>
          </v:shape>
          <o:OLEObject Type="Embed" ProgID="Equation.3" ShapeID="_x0000_i1226" DrawAspect="Content" ObjectID="_1656755662" r:id="rId415"/>
        </w:object>
      </w:r>
      <w:r w:rsidRPr="00820BD6">
        <w:rPr>
          <w:rFonts w:ascii="GHEA Grapalat" w:hAnsi="GHEA Grapalat"/>
          <w:lang w:val="hy-AM"/>
        </w:rPr>
        <w:t xml:space="preserve">                                                   </w:t>
      </w:r>
      <w:r w:rsidR="0006373F" w:rsidRPr="00820BD6">
        <w:rPr>
          <w:rFonts w:ascii="GHEA Grapalat" w:hAnsi="GHEA Grapalat"/>
          <w:lang w:val="hy-AM"/>
        </w:rPr>
        <w:t>(38</w:t>
      </w:r>
      <w:r w:rsidRPr="00820BD6">
        <w:rPr>
          <w:rFonts w:ascii="GHEA Grapalat" w:hAnsi="GHEA Grapalat"/>
          <w:lang w:val="hy-AM"/>
        </w:rPr>
        <w:t>)</w:t>
      </w:r>
    </w:p>
    <w:p w:rsidR="0069435B" w:rsidRDefault="0069435B" w:rsidP="000B24C0">
      <w:pPr>
        <w:widowControl w:val="0"/>
        <w:spacing w:after="0" w:line="276" w:lineRule="auto"/>
        <w:ind w:firstLine="720"/>
        <w:jc w:val="both"/>
        <w:rPr>
          <w:rFonts w:ascii="GHEA Grapalat" w:hAnsi="GHEA Grapalat"/>
          <w:lang w:val="hy-AM"/>
        </w:rPr>
      </w:pPr>
      <w:r w:rsidRPr="00820BD6">
        <w:rPr>
          <w:rFonts w:ascii="GHEA Grapalat" w:hAnsi="GHEA Grapalat"/>
          <w:lang w:val="hy-AM"/>
        </w:rPr>
        <w:t>որտեղ` Q</w:t>
      </w:r>
      <w:r w:rsidRPr="00820BD6">
        <w:rPr>
          <w:rFonts w:ascii="GHEA Grapalat" w:hAnsi="GHEA Grapalat"/>
          <w:vertAlign w:val="subscript"/>
          <w:lang w:val="hy-AM"/>
        </w:rPr>
        <w:t>հ.հ</w:t>
      </w:r>
      <w:r w:rsidRPr="00820BD6">
        <w:rPr>
          <w:rFonts w:ascii="GHEA Grapalat" w:hAnsi="GHEA Grapalat"/>
          <w:lang w:val="hy-AM"/>
        </w:rPr>
        <w:t>-ն հակահրդեհային հաշվարկային ելքն է, մ</w:t>
      </w:r>
      <w:r w:rsidRPr="00820BD6">
        <w:rPr>
          <w:rFonts w:ascii="GHEA Grapalat" w:hAnsi="GHEA Grapalat"/>
          <w:vertAlign w:val="superscript"/>
          <w:lang w:val="hy-AM"/>
        </w:rPr>
        <w:t>3</w:t>
      </w:r>
      <w:r w:rsidRPr="00820BD6">
        <w:rPr>
          <w:rFonts w:ascii="GHEA Grapalat" w:hAnsi="GHEA Grapalat"/>
          <w:lang w:val="hy-AM"/>
        </w:rPr>
        <w:t xml:space="preserve">/ժ, </w:t>
      </w:r>
      <w:r w:rsidRPr="00BA16D5">
        <w:rPr>
          <w:position w:val="-16"/>
        </w:rPr>
        <w:object w:dxaOrig="920" w:dyaOrig="440">
          <v:shape id="_x0000_i1227" type="#_x0000_t75" style="width:46.75pt;height:21.5pt" o:ole="">
            <v:imagedata r:id="rId416" o:title=""/>
          </v:shape>
          <o:OLEObject Type="Embed" ProgID="Equation.3" ShapeID="_x0000_i1227" DrawAspect="Content" ObjectID="_1656755663" r:id="rId417"/>
        </w:object>
      </w:r>
      <w:r w:rsidRPr="00820BD6">
        <w:rPr>
          <w:rFonts w:ascii="GHEA Grapalat" w:hAnsi="GHEA Grapalat"/>
          <w:lang w:val="hy-AM"/>
        </w:rPr>
        <w:t xml:space="preserve">-ը խմելու ու կենցաղային կարիքների համար տրվող այն երեք իրար հաջորդող ժամային ելքերի գումարն է՝ </w:t>
      </w:r>
      <w:r w:rsidRPr="00820BD6">
        <w:rPr>
          <w:rFonts w:ascii="GHEA Grapalat" w:hAnsi="GHEA Grapalat"/>
          <w:lang w:val="hy-AM"/>
        </w:rPr>
        <w:lastRenderedPageBreak/>
        <w:t>մ</w:t>
      </w:r>
      <w:r w:rsidRPr="00820BD6">
        <w:rPr>
          <w:rFonts w:ascii="GHEA Grapalat" w:hAnsi="GHEA Grapalat"/>
          <w:vertAlign w:val="superscript"/>
          <w:lang w:val="hy-AM"/>
        </w:rPr>
        <w:t>3</w:t>
      </w:r>
      <w:r w:rsidRPr="00820BD6">
        <w:rPr>
          <w:rFonts w:ascii="GHEA Grapalat" w:hAnsi="GHEA Grapalat"/>
          <w:lang w:val="hy-AM"/>
        </w:rPr>
        <w:t xml:space="preserve">/ժ, երբ ունենում ենք ջրի առավելագույն ծախս, </w:t>
      </w:r>
      <w:r w:rsidRPr="00BA16D5">
        <w:rPr>
          <w:position w:val="-12"/>
        </w:rPr>
        <w:object w:dxaOrig="340" w:dyaOrig="360">
          <v:shape id="_x0000_i1228" type="#_x0000_t75" style="width:17.2pt;height:18.25pt" o:ole="">
            <v:imagedata r:id="rId418" o:title=""/>
          </v:shape>
          <o:OLEObject Type="Embed" ProgID="Equation.3" ShapeID="_x0000_i1228" DrawAspect="Content" ObjectID="_1656755664" r:id="rId419"/>
        </w:object>
      </w:r>
      <w:r w:rsidRPr="00820BD6">
        <w:rPr>
          <w:rFonts w:ascii="GHEA Grapalat" w:hAnsi="GHEA Grapalat"/>
          <w:lang w:val="hy-AM"/>
        </w:rPr>
        <w:t>- ն ռեզերվուար մուտք գործող ջրի միջին ելքն է, մ</w:t>
      </w:r>
      <w:r w:rsidRPr="00820BD6">
        <w:rPr>
          <w:rFonts w:ascii="GHEA Grapalat" w:hAnsi="GHEA Grapalat"/>
          <w:vertAlign w:val="superscript"/>
          <w:lang w:val="hy-AM"/>
        </w:rPr>
        <w:t>3</w:t>
      </w:r>
      <w:r w:rsidRPr="00820BD6">
        <w:rPr>
          <w:rFonts w:ascii="GHEA Grapalat" w:hAnsi="GHEA Grapalat"/>
          <w:lang w:val="hy-AM"/>
        </w:rPr>
        <w:t>/ժ:</w:t>
      </w:r>
    </w:p>
    <w:p w:rsidR="002456BE" w:rsidRPr="00820BD6" w:rsidRDefault="002456BE" w:rsidP="000B24C0">
      <w:pPr>
        <w:widowControl w:val="0"/>
        <w:spacing w:after="0" w:line="276" w:lineRule="auto"/>
        <w:ind w:firstLine="720"/>
        <w:jc w:val="both"/>
        <w:rPr>
          <w:rFonts w:ascii="GHEA Grapalat" w:hAnsi="GHEA Grapalat"/>
          <w:lang w:val="hy-AM"/>
        </w:rPr>
      </w:pPr>
    </w:p>
    <w:p w:rsidR="0069435B" w:rsidRPr="00BA16D5" w:rsidRDefault="002456BE" w:rsidP="002456BE">
      <w:pPr>
        <w:widowControl w:val="0"/>
        <w:spacing w:after="0" w:line="276" w:lineRule="auto"/>
        <w:ind w:firstLine="720"/>
        <w:jc w:val="center"/>
        <w:rPr>
          <w:rFonts w:ascii="GHEA Grapalat" w:hAnsi="GHEA Grapalat"/>
          <w:lang w:val="en-US"/>
        </w:rPr>
      </w:pPr>
      <w:r>
        <w:rPr>
          <w:rFonts w:ascii="GHEA Grapalat" w:hAnsi="GHEA Grapalat"/>
          <w:lang w:val="en-US"/>
        </w:rPr>
        <w:t xml:space="preserve">                                                                                                            </w:t>
      </w:r>
      <w:r w:rsidR="0069435B" w:rsidRPr="00BA16D5">
        <w:rPr>
          <w:rFonts w:ascii="GHEA Grapalat" w:hAnsi="GHEA Grapalat"/>
          <w:lang w:val="en-US"/>
        </w:rPr>
        <w:t>Աղյուսակ 34</w:t>
      </w:r>
    </w:p>
    <w:tbl>
      <w:tblPr>
        <w:tblW w:w="9091"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800"/>
        <w:gridCol w:w="1789"/>
        <w:gridCol w:w="1640"/>
        <w:gridCol w:w="1208"/>
        <w:gridCol w:w="1640"/>
      </w:tblGrid>
      <w:tr w:rsidR="0069435B" w:rsidRPr="002456BE" w:rsidTr="002456BE">
        <w:tc>
          <w:tcPr>
            <w:tcW w:w="1014" w:type="dxa"/>
            <w:shd w:val="clear" w:color="auto" w:fill="auto"/>
          </w:tcPr>
          <w:p w:rsidR="0069435B" w:rsidRPr="002456BE" w:rsidRDefault="0069435B" w:rsidP="0093355E">
            <w:pPr>
              <w:widowControl w:val="0"/>
              <w:spacing w:line="276" w:lineRule="auto"/>
              <w:jc w:val="center"/>
              <w:rPr>
                <w:rFonts w:ascii="GHEA Grapalat" w:hAnsi="GHEA Grapalat"/>
                <w:lang w:val="en-US"/>
              </w:rPr>
            </w:pPr>
            <w:r w:rsidRPr="002456BE">
              <w:rPr>
                <w:rFonts w:ascii="GHEA Grapalat" w:hAnsi="GHEA Grapalat"/>
                <w:lang w:val="en-US"/>
              </w:rPr>
              <w:t>Օրվա ժամերը</w:t>
            </w:r>
          </w:p>
        </w:tc>
        <w:tc>
          <w:tcPr>
            <w:tcW w:w="1800" w:type="dxa"/>
            <w:tcBorders>
              <w:bottom w:val="single" w:sz="4" w:space="0" w:color="auto"/>
            </w:tcBorders>
            <w:shd w:val="clear" w:color="auto" w:fill="auto"/>
          </w:tcPr>
          <w:p w:rsidR="0069435B" w:rsidRPr="002456BE" w:rsidRDefault="0069435B" w:rsidP="0093355E">
            <w:pPr>
              <w:widowControl w:val="0"/>
              <w:spacing w:line="276" w:lineRule="auto"/>
              <w:jc w:val="center"/>
              <w:rPr>
                <w:rFonts w:ascii="GHEA Grapalat" w:hAnsi="GHEA Grapalat"/>
                <w:lang w:val="en-US"/>
              </w:rPr>
            </w:pPr>
            <w:r w:rsidRPr="002456BE">
              <w:rPr>
                <w:rFonts w:ascii="GHEA Grapalat" w:hAnsi="GHEA Grapalat"/>
                <w:lang w:val="en-US"/>
              </w:rPr>
              <w:t>Ջրի ժամային գրաֆիկը տարողության մոտեցնող խողովակ</w:t>
            </w:r>
          </w:p>
        </w:tc>
        <w:tc>
          <w:tcPr>
            <w:tcW w:w="1789" w:type="dxa"/>
            <w:shd w:val="clear" w:color="auto" w:fill="auto"/>
          </w:tcPr>
          <w:p w:rsidR="0069435B" w:rsidRPr="002456BE" w:rsidRDefault="0069435B" w:rsidP="0093355E">
            <w:pPr>
              <w:widowControl w:val="0"/>
              <w:spacing w:line="276" w:lineRule="auto"/>
              <w:jc w:val="center"/>
              <w:rPr>
                <w:rFonts w:ascii="GHEA Grapalat" w:hAnsi="GHEA Grapalat"/>
                <w:lang w:val="en-US"/>
              </w:rPr>
            </w:pPr>
            <w:r w:rsidRPr="002456BE">
              <w:rPr>
                <w:rFonts w:ascii="GHEA Grapalat" w:hAnsi="GHEA Grapalat"/>
                <w:lang w:val="en-US"/>
              </w:rPr>
              <w:t>Ջրի ժամային գրաֆիկը տարողության հեռացնող խողովակ</w:t>
            </w:r>
          </w:p>
        </w:tc>
        <w:tc>
          <w:tcPr>
            <w:tcW w:w="1640" w:type="dxa"/>
            <w:shd w:val="clear" w:color="auto" w:fill="auto"/>
          </w:tcPr>
          <w:p w:rsidR="0069435B" w:rsidRPr="002456BE" w:rsidRDefault="0069435B" w:rsidP="0093355E">
            <w:pPr>
              <w:widowControl w:val="0"/>
              <w:spacing w:line="276" w:lineRule="auto"/>
              <w:jc w:val="center"/>
              <w:rPr>
                <w:rFonts w:ascii="GHEA Grapalat" w:hAnsi="GHEA Grapalat"/>
                <w:lang w:val="en-US"/>
              </w:rPr>
            </w:pPr>
            <w:r w:rsidRPr="002456BE">
              <w:rPr>
                <w:rFonts w:ascii="GHEA Grapalat" w:hAnsi="GHEA Grapalat"/>
                <w:lang w:val="en-US"/>
              </w:rPr>
              <w:t>Կուտակում տարողության մեջ</w:t>
            </w:r>
          </w:p>
        </w:tc>
        <w:tc>
          <w:tcPr>
            <w:tcW w:w="1208" w:type="dxa"/>
            <w:shd w:val="clear" w:color="auto" w:fill="auto"/>
          </w:tcPr>
          <w:p w:rsidR="0069435B" w:rsidRPr="002456BE" w:rsidRDefault="0069435B" w:rsidP="0093355E">
            <w:pPr>
              <w:widowControl w:val="0"/>
              <w:spacing w:line="276" w:lineRule="auto"/>
              <w:jc w:val="center"/>
              <w:rPr>
                <w:rFonts w:ascii="GHEA Grapalat" w:hAnsi="GHEA Grapalat"/>
                <w:lang w:val="en-US"/>
              </w:rPr>
            </w:pPr>
            <w:r w:rsidRPr="002456BE">
              <w:rPr>
                <w:rFonts w:ascii="GHEA Grapalat" w:hAnsi="GHEA Grapalat"/>
                <w:lang w:val="en-US"/>
              </w:rPr>
              <w:t>Ելք տարողու-թյունից</w:t>
            </w:r>
          </w:p>
        </w:tc>
        <w:tc>
          <w:tcPr>
            <w:tcW w:w="1640" w:type="dxa"/>
            <w:shd w:val="clear" w:color="auto" w:fill="auto"/>
          </w:tcPr>
          <w:p w:rsidR="0069435B" w:rsidRPr="002456BE" w:rsidRDefault="0069435B" w:rsidP="0093355E">
            <w:pPr>
              <w:widowControl w:val="0"/>
              <w:spacing w:line="276" w:lineRule="auto"/>
              <w:jc w:val="center"/>
              <w:rPr>
                <w:rFonts w:ascii="GHEA Grapalat" w:hAnsi="GHEA Grapalat"/>
                <w:lang w:val="en-US"/>
              </w:rPr>
            </w:pPr>
            <w:r w:rsidRPr="002456BE">
              <w:rPr>
                <w:rFonts w:ascii="GHEA Grapalat" w:hAnsi="GHEA Grapalat"/>
                <w:lang w:val="en-US"/>
              </w:rPr>
              <w:t>Մնացորդը տարողության մեջ</w:t>
            </w:r>
          </w:p>
        </w:tc>
      </w:tr>
      <w:tr w:rsidR="0069435B" w:rsidRPr="002456BE" w:rsidTr="002456BE">
        <w:tc>
          <w:tcPr>
            <w:tcW w:w="1014" w:type="dxa"/>
            <w:shd w:val="clear" w:color="auto" w:fill="auto"/>
          </w:tcPr>
          <w:p w:rsidR="0069435B" w:rsidRPr="002456BE" w:rsidRDefault="0069435B" w:rsidP="0069435B">
            <w:pPr>
              <w:widowControl w:val="0"/>
              <w:spacing w:line="276" w:lineRule="auto"/>
              <w:jc w:val="center"/>
              <w:rPr>
                <w:rFonts w:ascii="GHEA Grapalat" w:hAnsi="GHEA Grapalat"/>
                <w:lang w:val="en-US"/>
              </w:rPr>
            </w:pPr>
            <w:r w:rsidRPr="002456BE">
              <w:rPr>
                <w:rFonts w:ascii="GHEA Grapalat" w:hAnsi="GHEA Grapalat"/>
                <w:lang w:val="en-US"/>
              </w:rPr>
              <w:t>1</w:t>
            </w:r>
          </w:p>
        </w:tc>
        <w:tc>
          <w:tcPr>
            <w:tcW w:w="1800" w:type="dxa"/>
            <w:tcBorders>
              <w:top w:val="single" w:sz="4" w:space="0" w:color="auto"/>
              <w:bottom w:val="single" w:sz="4" w:space="0" w:color="auto"/>
            </w:tcBorders>
            <w:shd w:val="clear" w:color="auto" w:fill="auto"/>
          </w:tcPr>
          <w:p w:rsidR="0069435B" w:rsidRPr="002456BE" w:rsidRDefault="0069435B" w:rsidP="0069435B">
            <w:pPr>
              <w:widowControl w:val="0"/>
              <w:spacing w:line="276" w:lineRule="auto"/>
              <w:jc w:val="center"/>
              <w:rPr>
                <w:rFonts w:ascii="GHEA Grapalat" w:hAnsi="GHEA Grapalat"/>
                <w:lang w:val="en-US"/>
              </w:rPr>
            </w:pPr>
            <w:r w:rsidRPr="002456BE">
              <w:rPr>
                <w:rFonts w:ascii="GHEA Grapalat" w:hAnsi="GHEA Grapalat"/>
                <w:lang w:val="en-US"/>
              </w:rPr>
              <w:t>2</w:t>
            </w:r>
          </w:p>
        </w:tc>
        <w:tc>
          <w:tcPr>
            <w:tcW w:w="1789" w:type="dxa"/>
            <w:shd w:val="clear" w:color="auto" w:fill="auto"/>
          </w:tcPr>
          <w:p w:rsidR="0069435B" w:rsidRPr="002456BE" w:rsidRDefault="0069435B" w:rsidP="0069435B">
            <w:pPr>
              <w:widowControl w:val="0"/>
              <w:spacing w:line="276" w:lineRule="auto"/>
              <w:jc w:val="center"/>
              <w:rPr>
                <w:rFonts w:ascii="GHEA Grapalat" w:hAnsi="GHEA Grapalat"/>
                <w:lang w:val="en-US"/>
              </w:rPr>
            </w:pPr>
            <w:r w:rsidRPr="002456BE">
              <w:rPr>
                <w:rFonts w:ascii="GHEA Grapalat" w:hAnsi="GHEA Grapalat"/>
                <w:lang w:val="en-US"/>
              </w:rPr>
              <w:t>3</w:t>
            </w:r>
          </w:p>
        </w:tc>
        <w:tc>
          <w:tcPr>
            <w:tcW w:w="1640" w:type="dxa"/>
            <w:shd w:val="clear" w:color="auto" w:fill="auto"/>
          </w:tcPr>
          <w:p w:rsidR="0069435B" w:rsidRPr="002456BE" w:rsidRDefault="0069435B" w:rsidP="0069435B">
            <w:pPr>
              <w:widowControl w:val="0"/>
              <w:spacing w:line="276" w:lineRule="auto"/>
              <w:jc w:val="center"/>
              <w:rPr>
                <w:rFonts w:ascii="GHEA Grapalat" w:hAnsi="GHEA Grapalat"/>
                <w:lang w:val="en-US"/>
              </w:rPr>
            </w:pPr>
            <w:r w:rsidRPr="002456BE">
              <w:rPr>
                <w:rFonts w:ascii="GHEA Grapalat" w:hAnsi="GHEA Grapalat"/>
                <w:lang w:val="en-US"/>
              </w:rPr>
              <w:t>4</w:t>
            </w:r>
          </w:p>
        </w:tc>
        <w:tc>
          <w:tcPr>
            <w:tcW w:w="1208" w:type="dxa"/>
            <w:shd w:val="clear" w:color="auto" w:fill="auto"/>
          </w:tcPr>
          <w:p w:rsidR="0069435B" w:rsidRPr="002456BE" w:rsidRDefault="0069435B" w:rsidP="0069435B">
            <w:pPr>
              <w:widowControl w:val="0"/>
              <w:spacing w:line="276" w:lineRule="auto"/>
              <w:jc w:val="center"/>
              <w:rPr>
                <w:rFonts w:ascii="GHEA Grapalat" w:hAnsi="GHEA Grapalat"/>
                <w:lang w:val="en-US"/>
              </w:rPr>
            </w:pPr>
            <w:r w:rsidRPr="002456BE">
              <w:rPr>
                <w:rFonts w:ascii="GHEA Grapalat" w:hAnsi="GHEA Grapalat"/>
                <w:lang w:val="en-US"/>
              </w:rPr>
              <w:t>5</w:t>
            </w:r>
          </w:p>
        </w:tc>
        <w:tc>
          <w:tcPr>
            <w:tcW w:w="1640" w:type="dxa"/>
            <w:shd w:val="clear" w:color="auto" w:fill="auto"/>
          </w:tcPr>
          <w:p w:rsidR="0069435B" w:rsidRPr="002456BE" w:rsidRDefault="0069435B" w:rsidP="0069435B">
            <w:pPr>
              <w:widowControl w:val="0"/>
              <w:spacing w:line="276" w:lineRule="auto"/>
              <w:jc w:val="center"/>
              <w:rPr>
                <w:rFonts w:ascii="GHEA Grapalat" w:hAnsi="GHEA Grapalat"/>
                <w:lang w:val="en-US"/>
              </w:rPr>
            </w:pPr>
            <w:r w:rsidRPr="002456BE">
              <w:rPr>
                <w:rFonts w:ascii="GHEA Grapalat" w:hAnsi="GHEA Grapalat"/>
                <w:lang w:val="en-US"/>
              </w:rPr>
              <w:t>6</w:t>
            </w:r>
          </w:p>
        </w:tc>
      </w:tr>
      <w:tr w:rsidR="0069435B" w:rsidRPr="002456BE" w:rsidTr="002456BE">
        <w:tc>
          <w:tcPr>
            <w:tcW w:w="1014" w:type="dxa"/>
            <w:shd w:val="clear" w:color="auto" w:fill="auto"/>
          </w:tcPr>
          <w:p w:rsidR="0069435B" w:rsidRPr="002456BE" w:rsidRDefault="0069435B" w:rsidP="0069435B">
            <w:pPr>
              <w:widowControl w:val="0"/>
              <w:spacing w:line="276" w:lineRule="auto"/>
              <w:jc w:val="center"/>
              <w:rPr>
                <w:rFonts w:ascii="GHEA Grapalat" w:hAnsi="GHEA Grapalat"/>
                <w:lang w:val="en-US"/>
              </w:rPr>
            </w:pPr>
          </w:p>
        </w:tc>
        <w:tc>
          <w:tcPr>
            <w:tcW w:w="1800" w:type="dxa"/>
            <w:tcBorders>
              <w:top w:val="single" w:sz="4" w:space="0" w:color="auto"/>
              <w:bottom w:val="single" w:sz="4" w:space="0" w:color="auto"/>
            </w:tcBorders>
            <w:shd w:val="clear" w:color="auto" w:fill="auto"/>
          </w:tcPr>
          <w:p w:rsidR="0069435B" w:rsidRPr="002456BE" w:rsidRDefault="0069435B" w:rsidP="0069435B">
            <w:pPr>
              <w:widowControl w:val="0"/>
              <w:spacing w:line="276" w:lineRule="auto"/>
              <w:jc w:val="center"/>
              <w:rPr>
                <w:rFonts w:ascii="GHEA Grapalat" w:hAnsi="GHEA Grapalat"/>
                <w:lang w:val="en-US"/>
              </w:rPr>
            </w:pPr>
          </w:p>
        </w:tc>
        <w:tc>
          <w:tcPr>
            <w:tcW w:w="1789" w:type="dxa"/>
            <w:shd w:val="clear" w:color="auto" w:fill="auto"/>
          </w:tcPr>
          <w:p w:rsidR="0069435B" w:rsidRPr="002456BE" w:rsidRDefault="0069435B" w:rsidP="0069435B">
            <w:pPr>
              <w:widowControl w:val="0"/>
              <w:spacing w:line="276" w:lineRule="auto"/>
              <w:jc w:val="center"/>
              <w:rPr>
                <w:rFonts w:ascii="GHEA Grapalat" w:hAnsi="GHEA Grapalat"/>
                <w:lang w:val="en-US"/>
              </w:rPr>
            </w:pPr>
          </w:p>
        </w:tc>
        <w:tc>
          <w:tcPr>
            <w:tcW w:w="1640" w:type="dxa"/>
            <w:shd w:val="clear" w:color="auto" w:fill="auto"/>
          </w:tcPr>
          <w:p w:rsidR="0069435B" w:rsidRPr="002456BE" w:rsidRDefault="0069435B" w:rsidP="0069435B">
            <w:pPr>
              <w:widowControl w:val="0"/>
              <w:spacing w:line="276" w:lineRule="auto"/>
              <w:jc w:val="center"/>
              <w:rPr>
                <w:rFonts w:ascii="GHEA Grapalat" w:hAnsi="GHEA Grapalat"/>
                <w:lang w:val="en-US"/>
              </w:rPr>
            </w:pPr>
          </w:p>
        </w:tc>
        <w:tc>
          <w:tcPr>
            <w:tcW w:w="1208" w:type="dxa"/>
            <w:shd w:val="clear" w:color="auto" w:fill="auto"/>
          </w:tcPr>
          <w:p w:rsidR="0069435B" w:rsidRPr="002456BE" w:rsidRDefault="0069435B" w:rsidP="0069435B">
            <w:pPr>
              <w:widowControl w:val="0"/>
              <w:spacing w:line="276" w:lineRule="auto"/>
              <w:jc w:val="center"/>
              <w:rPr>
                <w:rFonts w:ascii="GHEA Grapalat" w:hAnsi="GHEA Grapalat"/>
                <w:lang w:val="en-US"/>
              </w:rPr>
            </w:pPr>
          </w:p>
        </w:tc>
        <w:tc>
          <w:tcPr>
            <w:tcW w:w="1640" w:type="dxa"/>
            <w:shd w:val="clear" w:color="auto" w:fill="auto"/>
          </w:tcPr>
          <w:p w:rsidR="0069435B" w:rsidRPr="002456BE" w:rsidRDefault="0069435B" w:rsidP="0069435B">
            <w:pPr>
              <w:widowControl w:val="0"/>
              <w:spacing w:line="276" w:lineRule="auto"/>
              <w:jc w:val="center"/>
              <w:rPr>
                <w:rFonts w:ascii="GHEA Grapalat" w:hAnsi="GHEA Grapalat"/>
                <w:lang w:val="en-US"/>
              </w:rPr>
            </w:pPr>
          </w:p>
        </w:tc>
      </w:tr>
      <w:tr w:rsidR="0069435B" w:rsidRPr="002456BE" w:rsidTr="002456BE">
        <w:trPr>
          <w:trHeight w:val="1080"/>
        </w:trPr>
        <w:tc>
          <w:tcPr>
            <w:tcW w:w="9091" w:type="dxa"/>
            <w:gridSpan w:val="6"/>
            <w:shd w:val="clear" w:color="auto" w:fill="auto"/>
          </w:tcPr>
          <w:p w:rsidR="0069435B" w:rsidRPr="002456BE" w:rsidRDefault="0069435B" w:rsidP="002456BE">
            <w:pPr>
              <w:widowControl w:val="0"/>
              <w:spacing w:after="0" w:line="276" w:lineRule="auto"/>
              <w:ind w:firstLine="172"/>
              <w:jc w:val="both"/>
              <w:rPr>
                <w:rFonts w:ascii="GHEA Grapalat" w:hAnsi="GHEA Grapalat"/>
                <w:sz w:val="20"/>
                <w:szCs w:val="20"/>
              </w:rPr>
            </w:pPr>
            <w:r w:rsidRPr="002456BE">
              <w:rPr>
                <w:rFonts w:ascii="GHEA Grapalat" w:hAnsi="GHEA Grapalat"/>
                <w:sz w:val="20"/>
                <w:szCs w:val="20"/>
              </w:rPr>
              <w:t xml:space="preserve">1.Գրաֆիկները ներկայացվում են ժամային ելքերով արտահայտված </w:t>
            </w:r>
            <w:r w:rsidR="009D4297" w:rsidRPr="002456BE">
              <w:rPr>
                <w:rFonts w:ascii="GHEA Grapalat" w:hAnsi="GHEA Grapalat"/>
                <w:sz w:val="20"/>
                <w:szCs w:val="20"/>
              </w:rPr>
              <w:t>%</w:t>
            </w:r>
            <w:r w:rsidRPr="002456BE">
              <w:rPr>
                <w:rFonts w:ascii="GHEA Grapalat" w:hAnsi="GHEA Grapalat"/>
                <w:sz w:val="20"/>
                <w:szCs w:val="20"/>
              </w:rPr>
              <w:t>-ով օրեկան ելքի նկատմամբ</w:t>
            </w:r>
            <w:r w:rsidR="002456BE">
              <w:rPr>
                <w:rFonts w:ascii="GHEA Grapalat" w:hAnsi="GHEA Grapalat"/>
                <w:sz w:val="20"/>
                <w:szCs w:val="20"/>
                <w:lang w:val="en-US"/>
              </w:rPr>
              <w:t>:</w:t>
            </w:r>
            <w:r w:rsidRPr="002456BE">
              <w:rPr>
                <w:rFonts w:ascii="GHEA Grapalat" w:hAnsi="GHEA Grapalat"/>
                <w:sz w:val="20"/>
                <w:szCs w:val="20"/>
              </w:rPr>
              <w:t xml:space="preserve"> </w:t>
            </w:r>
          </w:p>
          <w:p w:rsidR="0069435B" w:rsidRPr="002456BE" w:rsidRDefault="0069435B" w:rsidP="002456BE">
            <w:pPr>
              <w:widowControl w:val="0"/>
              <w:spacing w:after="0" w:line="276" w:lineRule="auto"/>
              <w:ind w:firstLine="172"/>
              <w:jc w:val="both"/>
              <w:rPr>
                <w:rFonts w:ascii="GHEA Grapalat" w:hAnsi="GHEA Grapalat"/>
              </w:rPr>
            </w:pPr>
            <w:r w:rsidRPr="002456BE">
              <w:rPr>
                <w:rFonts w:ascii="GHEA Grapalat" w:hAnsi="GHEA Grapalat"/>
                <w:sz w:val="20"/>
                <w:szCs w:val="20"/>
              </w:rPr>
              <w:t>2. Կարգավորման ծավալը որոշվում է ամենամեծ մնացորդի չափով:</w:t>
            </w:r>
          </w:p>
        </w:tc>
      </w:tr>
    </w:tbl>
    <w:p w:rsidR="0069435B" w:rsidRPr="0093355E" w:rsidRDefault="0069435B" w:rsidP="0069435B">
      <w:pPr>
        <w:widowControl w:val="0"/>
        <w:spacing w:after="0" w:line="276" w:lineRule="auto"/>
        <w:ind w:firstLine="426"/>
        <w:jc w:val="both"/>
        <w:rPr>
          <w:rFonts w:ascii="GHEA Grapalat" w:hAnsi="GHEA Grapalat"/>
        </w:rPr>
      </w:pPr>
    </w:p>
    <w:p w:rsidR="0069435B" w:rsidRPr="00227D56" w:rsidRDefault="0069435B" w:rsidP="000004EC">
      <w:pPr>
        <w:widowControl w:val="0"/>
        <w:spacing w:after="0" w:line="276" w:lineRule="auto"/>
        <w:ind w:firstLine="720"/>
        <w:jc w:val="both"/>
        <w:rPr>
          <w:rFonts w:ascii="GHEA Grapalat" w:hAnsi="GHEA Grapalat"/>
        </w:rPr>
      </w:pPr>
      <w:r w:rsidRPr="00CA0621">
        <w:rPr>
          <w:rFonts w:ascii="GHEA Grapalat" w:eastAsia="Times New Roman" w:hAnsi="GHEA Grapalat" w:cs="Arial"/>
          <w:b/>
          <w:color w:val="2D2D2D"/>
          <w:spacing w:val="2"/>
          <w:lang w:eastAsia="hy-AM"/>
        </w:rPr>
        <w:t>6</w:t>
      </w:r>
      <w:r>
        <w:rPr>
          <w:rFonts w:ascii="GHEA Grapalat" w:eastAsia="Times New Roman" w:hAnsi="GHEA Grapalat" w:cs="Arial"/>
          <w:b/>
          <w:color w:val="2D2D2D"/>
          <w:spacing w:val="2"/>
          <w:lang w:eastAsia="hy-AM"/>
        </w:rPr>
        <w:t>83</w:t>
      </w:r>
      <w:r w:rsidRPr="00CA0621">
        <w:rPr>
          <w:rFonts w:ascii="GHEA Grapalat" w:eastAsia="Times New Roman" w:hAnsi="GHEA Grapalat" w:cs="Arial"/>
          <w:b/>
          <w:color w:val="2D2D2D"/>
          <w:spacing w:val="2"/>
          <w:lang w:eastAsia="hy-AM"/>
        </w:rPr>
        <w:t>. Մ</w:t>
      </w:r>
      <w:r w:rsidRPr="00CA0621">
        <w:rPr>
          <w:rFonts w:ascii="GHEA Grapalat" w:hAnsi="GHEA Grapalat"/>
        </w:rPr>
        <w:t>աքրման կայանի առկայության դեպքում ռեզերվուարների լրիվ ծավալը որոշելու ժամանակ պետք է հաշվի առնել կարգավորման, հակահրդեհային, կայանի սեփական կարիքների և անհրաժեշտության դեպքում նաև վթարային ծավալները</w:t>
      </w:r>
      <w:r w:rsidRPr="00227D56">
        <w:rPr>
          <w:rFonts w:ascii="GHEA Grapalat" w:hAnsi="GHEA Grapalat"/>
        </w:rPr>
        <w:t>:</w:t>
      </w:r>
    </w:p>
    <w:p w:rsidR="0069435B" w:rsidRPr="00DD6B5C" w:rsidRDefault="0069435B" w:rsidP="00B804B0">
      <w:pPr>
        <w:widowControl w:val="0"/>
        <w:spacing w:after="0" w:line="276" w:lineRule="auto"/>
        <w:ind w:firstLine="720"/>
        <w:jc w:val="both"/>
        <w:rPr>
          <w:rFonts w:ascii="GHEA Grapalat" w:hAnsi="GHEA Grapalat"/>
        </w:rPr>
      </w:pPr>
      <w:r w:rsidRPr="00DF20B3">
        <w:rPr>
          <w:rFonts w:ascii="GHEA Grapalat" w:eastAsia="Times New Roman" w:hAnsi="GHEA Grapalat" w:cs="Arial"/>
          <w:b/>
          <w:color w:val="2D2D2D"/>
          <w:spacing w:val="2"/>
          <w:lang w:eastAsia="hy-AM"/>
        </w:rPr>
        <w:t>684.</w:t>
      </w:r>
      <w:r w:rsidRPr="00DF20B3">
        <w:rPr>
          <w:rFonts w:ascii="GHEA Grapalat" w:hAnsi="GHEA Grapalat"/>
        </w:rPr>
        <w:t xml:space="preserve"> </w:t>
      </w:r>
      <w:r w:rsidRPr="00C705C0">
        <w:rPr>
          <w:rFonts w:ascii="GHEA Grapalat" w:hAnsi="GHEA Grapalat"/>
        </w:rPr>
        <w:t>Ջրաճնշման աշտարակների բաքերում հակահրդեհային ջրի ծավալը պետք է հաշվարկվի մեկ արտաքին և մեկ ներքին հրդեհների հրդեհաշիջման տասը րոպե տևողության համար՝ միաժամանակ</w:t>
      </w:r>
      <w:r w:rsidRPr="00DF20B3">
        <w:rPr>
          <w:rFonts w:ascii="GHEA Grapalat" w:hAnsi="GHEA Grapalat"/>
        </w:rPr>
        <w:t xml:space="preserve"> կենցաղային և</w:t>
      </w:r>
      <w:r w:rsidRPr="00C705C0">
        <w:rPr>
          <w:rFonts w:ascii="GHEA Grapalat" w:hAnsi="GHEA Grapalat"/>
        </w:rPr>
        <w:t xml:space="preserve"> այլ նպատակներով ջրի սպառման առավելագույն ելքի պայմաններում:</w:t>
      </w:r>
      <w:r w:rsidRPr="0084327B">
        <w:rPr>
          <w:rFonts w:ascii="GHEA Grapalat" w:hAnsi="GHEA Grapalat"/>
        </w:rPr>
        <w:t xml:space="preserve"> </w:t>
      </w:r>
      <w:r w:rsidRPr="00C705C0">
        <w:rPr>
          <w:rFonts w:ascii="GHEA Grapalat" w:hAnsi="GHEA Grapalat"/>
        </w:rPr>
        <w:t xml:space="preserve">Հիմնավորման դեպքում </w:t>
      </w:r>
      <w:r w:rsidRPr="00DD6B5C">
        <w:rPr>
          <w:rFonts w:ascii="GHEA Grapalat" w:hAnsi="GHEA Grapalat"/>
        </w:rPr>
        <w:t>կարելի է ջրաճնշման աշտարակի բաքում հրդեհաշիջման ջրի</w:t>
      </w:r>
      <w:r w:rsidR="009D4297">
        <w:rPr>
          <w:rFonts w:ascii="GHEA Grapalat" w:hAnsi="GHEA Grapalat"/>
        </w:rPr>
        <w:t xml:space="preserve"> </w:t>
      </w:r>
      <w:r w:rsidRPr="00DD6B5C">
        <w:rPr>
          <w:rFonts w:ascii="GHEA Grapalat" w:hAnsi="GHEA Grapalat"/>
        </w:rPr>
        <w:t>ծավալ չնախատեսել:</w:t>
      </w:r>
    </w:p>
    <w:p w:rsidR="0069435B" w:rsidRPr="00C23A2F" w:rsidRDefault="0069435B" w:rsidP="00B804B0">
      <w:pPr>
        <w:widowControl w:val="0"/>
        <w:spacing w:after="0" w:line="276" w:lineRule="auto"/>
        <w:ind w:firstLine="720"/>
        <w:jc w:val="both"/>
        <w:rPr>
          <w:rFonts w:ascii="GHEA Grapalat" w:hAnsi="GHEA Grapalat"/>
        </w:rPr>
      </w:pPr>
      <w:r w:rsidRPr="00C23A2F">
        <w:rPr>
          <w:rFonts w:ascii="GHEA Grapalat" w:eastAsia="Times New Roman" w:hAnsi="GHEA Grapalat" w:cs="Arial"/>
          <w:b/>
          <w:spacing w:val="2"/>
          <w:lang w:eastAsia="hy-AM"/>
        </w:rPr>
        <w:t>685.</w:t>
      </w:r>
      <w:r w:rsidRPr="00C23A2F">
        <w:rPr>
          <w:rFonts w:ascii="GHEA Grapalat" w:hAnsi="GHEA Grapalat"/>
        </w:rPr>
        <w:t xml:space="preserve"> Մեկ ջրատարով ջրի տրման դեպքում տարողություններում պետք է նախատեսել.</w:t>
      </w:r>
    </w:p>
    <w:p w:rsidR="0069435B" w:rsidRPr="00C23A2F" w:rsidRDefault="0069435B" w:rsidP="00B804B0">
      <w:pPr>
        <w:widowControl w:val="0"/>
        <w:spacing w:after="0" w:line="276" w:lineRule="auto"/>
        <w:ind w:firstLine="720"/>
        <w:jc w:val="both"/>
        <w:rPr>
          <w:rFonts w:ascii="GHEA Grapalat" w:hAnsi="GHEA Grapalat"/>
        </w:rPr>
      </w:pPr>
      <w:r w:rsidRPr="00C23A2F">
        <w:rPr>
          <w:rFonts w:ascii="GHEA Grapalat" w:hAnsi="GHEA Grapalat"/>
        </w:rPr>
        <w:t xml:space="preserve">1) վթարային ջրի ծավալ, ջրատարի վրա վթարի վերացման ընթացքում (կետ 579) խմելու ու կենցաղային կարիքների հաշվարկային միջին ժամային ջրօգտագործման 70 %-ի չափով և արտադրական կարիքները վթարային ռեժիմով ապահովելու համար, </w:t>
      </w:r>
    </w:p>
    <w:p w:rsidR="0069435B" w:rsidRPr="00C23A2F" w:rsidRDefault="0069435B" w:rsidP="00B804B0">
      <w:pPr>
        <w:widowControl w:val="0"/>
        <w:spacing w:after="0" w:line="276" w:lineRule="auto"/>
        <w:ind w:firstLine="720"/>
        <w:jc w:val="both"/>
        <w:rPr>
          <w:rFonts w:ascii="GHEA Grapalat" w:hAnsi="GHEA Grapalat"/>
        </w:rPr>
      </w:pPr>
      <w:r w:rsidRPr="00C23A2F">
        <w:rPr>
          <w:rFonts w:ascii="GHEA Grapalat" w:hAnsi="GHEA Grapalat"/>
        </w:rPr>
        <w:t>2) հրդեհաշիջման ջրի լրացուցիչ ծավալ, 681-</w:t>
      </w:r>
      <w:r w:rsidRPr="00C23A2F">
        <w:rPr>
          <w:rFonts w:ascii="GHEA Grapalat" w:hAnsi="GHEA Grapalat"/>
          <w:lang w:val="en-US"/>
        </w:rPr>
        <w:t>րդ</w:t>
      </w:r>
      <w:r w:rsidRPr="00C23A2F">
        <w:rPr>
          <w:rFonts w:ascii="GHEA Grapalat" w:hAnsi="GHEA Grapalat"/>
        </w:rPr>
        <w:t xml:space="preserve"> կետով որոշվող չափով:</w:t>
      </w:r>
    </w:p>
    <w:p w:rsidR="0069435B" w:rsidRPr="00C23A2F" w:rsidRDefault="0069435B" w:rsidP="00B804B0">
      <w:pPr>
        <w:widowControl w:val="0"/>
        <w:spacing w:after="0" w:line="276" w:lineRule="auto"/>
        <w:ind w:firstLine="720"/>
        <w:jc w:val="both"/>
        <w:rPr>
          <w:rFonts w:ascii="GHEA Grapalat" w:hAnsi="GHEA Grapalat"/>
        </w:rPr>
      </w:pPr>
      <w:r w:rsidRPr="00C23A2F">
        <w:rPr>
          <w:rFonts w:ascii="GHEA Grapalat" w:eastAsia="Times New Roman" w:hAnsi="GHEA Grapalat" w:cs="Arial"/>
          <w:b/>
          <w:spacing w:val="2"/>
          <w:lang w:eastAsia="hy-AM"/>
        </w:rPr>
        <w:t>686.</w:t>
      </w:r>
      <w:r w:rsidRPr="00C23A2F">
        <w:rPr>
          <w:rFonts w:ascii="GHEA Grapalat" w:hAnsi="GHEA Grapalat"/>
        </w:rPr>
        <w:t xml:space="preserve"> Վթարային ծավալի վերականգման անհրաժեշտ ժամանակը պետք է ընդունել </w:t>
      </w:r>
      <w:r w:rsidR="009D4297">
        <w:rPr>
          <w:rFonts w:ascii="GHEA Grapalat" w:hAnsi="GHEA Grapalat"/>
          <w:lang w:val="hy-AM"/>
        </w:rPr>
        <w:t xml:space="preserve">     </w:t>
      </w:r>
      <w:r w:rsidRPr="00C23A2F">
        <w:rPr>
          <w:rFonts w:ascii="GHEA Grapalat" w:hAnsi="GHEA Grapalat"/>
        </w:rPr>
        <w:t>36-48 ժամ</w:t>
      </w:r>
      <w:r w:rsidR="009D4297">
        <w:rPr>
          <w:rFonts w:ascii="GHEA Grapalat" w:hAnsi="GHEA Grapalat"/>
        </w:rPr>
        <w:t xml:space="preserve">: </w:t>
      </w:r>
      <w:r w:rsidRPr="00C23A2F">
        <w:rPr>
          <w:rFonts w:ascii="GHEA Grapalat" w:hAnsi="GHEA Grapalat"/>
        </w:rPr>
        <w:t>Ջրի վթարային ծավալի վերականգնումը պետք է նախատեսել ջրօգտագործման պակասեցման</w:t>
      </w:r>
      <w:r w:rsidR="009D4297">
        <w:rPr>
          <w:rFonts w:ascii="GHEA Grapalat" w:hAnsi="GHEA Grapalat"/>
        </w:rPr>
        <w:t xml:space="preserve"> </w:t>
      </w:r>
      <w:r w:rsidRPr="00C23A2F">
        <w:rPr>
          <w:rFonts w:ascii="GHEA Grapalat" w:hAnsi="GHEA Grapalat"/>
        </w:rPr>
        <w:t>կամ պահեստային պոմպային ագրեգատների աշխատեցնելու հաշվին: Կարելի է հրդեհաշիջման ջրի լրացուցիչ պաշար չնախատեսել, եթե ջրատարի մեկ գծի երկարությունը չի գերազանցում 500 մետրը՝ մինչև 5000 մարդ բնակչությամբ բնակավայրերից, ինչպես նաև գյուղատնտեսական և արդյունաբերական կազմակերպություններից, որոնց հակահրդեհային ջրի ելքը</w:t>
      </w:r>
      <w:r w:rsidR="009D4297">
        <w:rPr>
          <w:rFonts w:ascii="GHEA Grapalat" w:hAnsi="GHEA Grapalat"/>
        </w:rPr>
        <w:t xml:space="preserve"> 40</w:t>
      </w:r>
      <w:r w:rsidRPr="00C23A2F">
        <w:rPr>
          <w:rFonts w:ascii="GHEA Grapalat" w:hAnsi="GHEA Grapalat"/>
        </w:rPr>
        <w:t>լ/վ-ից ավելի չէ:</w:t>
      </w:r>
    </w:p>
    <w:p w:rsidR="0069435B" w:rsidRPr="00C23A2F" w:rsidRDefault="0069435B" w:rsidP="00B804B0">
      <w:pPr>
        <w:widowControl w:val="0"/>
        <w:spacing w:after="0" w:line="276" w:lineRule="auto"/>
        <w:ind w:firstLine="720"/>
        <w:jc w:val="both"/>
        <w:rPr>
          <w:rFonts w:ascii="GHEA Grapalat" w:hAnsi="GHEA Grapalat"/>
        </w:rPr>
      </w:pPr>
      <w:r w:rsidRPr="00C23A2F">
        <w:rPr>
          <w:rFonts w:ascii="GHEA Grapalat" w:eastAsia="Times New Roman" w:hAnsi="GHEA Grapalat" w:cs="Arial"/>
          <w:b/>
          <w:spacing w:val="2"/>
          <w:lang w:eastAsia="hy-AM"/>
        </w:rPr>
        <w:t xml:space="preserve">687. </w:t>
      </w:r>
      <w:r w:rsidRPr="00C23A2F">
        <w:rPr>
          <w:rFonts w:ascii="GHEA Grapalat" w:hAnsi="GHEA Grapalat"/>
        </w:rPr>
        <w:t>Վերամղման կամ շրջադարձային հավասարաչափ աշխատող պոմպակայաններից առաջ գտնվող տարողություններում ջրի ծավալը պետք է ընդունել առավելագույն արտադրողականություն ունեցող պոմպի 5-10 րոպե աշխատանքի ծավալի հաշվով:</w:t>
      </w:r>
    </w:p>
    <w:p w:rsidR="0069435B" w:rsidRPr="00C23A2F" w:rsidRDefault="0069435B" w:rsidP="00B804B0">
      <w:pPr>
        <w:widowControl w:val="0"/>
        <w:spacing w:after="0" w:line="276" w:lineRule="auto"/>
        <w:ind w:firstLine="720"/>
        <w:jc w:val="both"/>
        <w:rPr>
          <w:rFonts w:ascii="GHEA Grapalat" w:hAnsi="GHEA Grapalat"/>
        </w:rPr>
      </w:pPr>
      <w:r w:rsidRPr="00C23A2F">
        <w:rPr>
          <w:rFonts w:ascii="GHEA Grapalat" w:eastAsia="Times New Roman" w:hAnsi="GHEA Grapalat" w:cs="Arial"/>
          <w:b/>
          <w:spacing w:val="2"/>
          <w:sz w:val="21"/>
          <w:szCs w:val="21"/>
          <w:lang w:eastAsia="hy-AM"/>
        </w:rPr>
        <w:t>688.</w:t>
      </w:r>
      <w:r w:rsidRPr="00C23A2F">
        <w:rPr>
          <w:rFonts w:ascii="GHEA Grapalat" w:hAnsi="GHEA Grapalat"/>
        </w:rPr>
        <w:t xml:space="preserve"> Ջրի և ռեագենտի կոնտակտի պահանջվող ժամանակը ապահովելու համար անհրաժեշտ է ունենալ կոնտակտային ծավալ, որը պետք է որոշել 475-րդ կետի համաձայն: </w:t>
      </w:r>
      <w:r w:rsidRPr="00C23A2F">
        <w:rPr>
          <w:rFonts w:ascii="GHEA Grapalat" w:hAnsi="GHEA Grapalat"/>
        </w:rPr>
        <w:lastRenderedPageBreak/>
        <w:t xml:space="preserve">Կոնտակտային ծավալը </w:t>
      </w:r>
      <w:r w:rsidRPr="00C23A2F">
        <w:rPr>
          <w:rFonts w:ascii="GHEA Grapalat" w:eastAsia="Times New Roman" w:hAnsi="GHEA Grapalat" w:cs="Arial"/>
          <w:spacing w:val="2"/>
          <w:lang w:eastAsia="hy-AM"/>
        </w:rPr>
        <w:t>կարելի</w:t>
      </w:r>
      <w:r w:rsidRPr="00C23A2F">
        <w:rPr>
          <w:rFonts w:ascii="GHEA Grapalat" w:hAnsi="GHEA Grapalat"/>
        </w:rPr>
        <w:t xml:space="preserve"> է փոքրացնել հրդեհային և վթարային ծավալների չափով եթե դրանք առկա են տարողության մեջ:</w:t>
      </w:r>
    </w:p>
    <w:p w:rsidR="0069435B" w:rsidRPr="00C23A2F" w:rsidRDefault="0069435B" w:rsidP="00B804B0">
      <w:pPr>
        <w:widowControl w:val="0"/>
        <w:spacing w:after="0" w:line="276" w:lineRule="auto"/>
        <w:ind w:firstLine="720"/>
        <w:jc w:val="both"/>
        <w:rPr>
          <w:rFonts w:ascii="GHEA Grapalat" w:hAnsi="GHEA Grapalat"/>
        </w:rPr>
      </w:pPr>
      <w:r w:rsidRPr="00C23A2F">
        <w:rPr>
          <w:rFonts w:ascii="GHEA Grapalat" w:eastAsia="Times New Roman" w:hAnsi="GHEA Grapalat" w:cs="Arial"/>
          <w:b/>
          <w:spacing w:val="2"/>
          <w:sz w:val="21"/>
          <w:szCs w:val="21"/>
          <w:lang w:eastAsia="hy-AM"/>
        </w:rPr>
        <w:t>689.</w:t>
      </w:r>
      <w:r w:rsidR="009D4297">
        <w:rPr>
          <w:rFonts w:ascii="GHEA Grapalat" w:hAnsi="GHEA Grapalat"/>
        </w:rPr>
        <w:t xml:space="preserve"> </w:t>
      </w:r>
      <w:r w:rsidRPr="00C23A2F">
        <w:rPr>
          <w:rFonts w:ascii="GHEA Grapalat" w:hAnsi="GHEA Grapalat"/>
        </w:rPr>
        <w:t>Տարողությունները և դրանց սարքավորումները պետք է պաշտպանված լինեն ջրի սառցակալումից:</w:t>
      </w:r>
    </w:p>
    <w:p w:rsidR="0069435B" w:rsidRPr="00C23A2F" w:rsidRDefault="0069435B" w:rsidP="00B804B0">
      <w:pPr>
        <w:widowControl w:val="0"/>
        <w:spacing w:after="0" w:line="276" w:lineRule="auto"/>
        <w:ind w:firstLine="720"/>
        <w:jc w:val="both"/>
        <w:rPr>
          <w:rFonts w:ascii="GHEA Grapalat" w:hAnsi="GHEA Grapalat"/>
        </w:rPr>
      </w:pPr>
      <w:r w:rsidRPr="00C23A2F">
        <w:rPr>
          <w:rFonts w:ascii="GHEA Grapalat" w:eastAsia="Times New Roman" w:hAnsi="GHEA Grapalat" w:cs="Arial"/>
          <w:b/>
          <w:spacing w:val="2"/>
          <w:sz w:val="21"/>
          <w:szCs w:val="21"/>
          <w:lang w:eastAsia="hy-AM"/>
        </w:rPr>
        <w:t>690.</w:t>
      </w:r>
      <w:r w:rsidRPr="00C23A2F">
        <w:rPr>
          <w:rFonts w:ascii="GHEA Grapalat" w:hAnsi="GHEA Grapalat"/>
        </w:rPr>
        <w:t xml:space="preserve"> Խմելու ջրի տարողություններում պետք է</w:t>
      </w:r>
      <w:r w:rsidR="009D4297">
        <w:rPr>
          <w:rFonts w:ascii="GHEA Grapalat" w:hAnsi="GHEA Grapalat"/>
        </w:rPr>
        <w:t xml:space="preserve"> </w:t>
      </w:r>
      <w:r w:rsidRPr="00C23A2F">
        <w:rPr>
          <w:rFonts w:ascii="GHEA Grapalat" w:hAnsi="GHEA Grapalat"/>
        </w:rPr>
        <w:t>ապահովված լինի հրդեհաշիջման և վթարային ծավալների նորացումը  48 ժամից ոչ ավել ժամանակահատվածում</w:t>
      </w:r>
      <w:r w:rsidR="009D4297">
        <w:rPr>
          <w:rFonts w:ascii="GHEA Grapalat" w:hAnsi="GHEA Grapalat"/>
        </w:rPr>
        <w:t>:</w:t>
      </w:r>
      <w:r w:rsidRPr="00C23A2F">
        <w:rPr>
          <w:rFonts w:ascii="GHEA Grapalat" w:hAnsi="GHEA Grapalat"/>
        </w:rPr>
        <w:t xml:space="preserve"> Հիմնավորման դեպքում տարողություններում ջրի փոխանակման ժամկետը կարելի է սահմանել մինչև 3-4 օր, ընդ որում, այդ դեպքում պետք է նախատեսել շրջադարձային պոմպերի տեղադրում, որոնց արտադրողականությունը պետք է որոշվի այն պայմանից, որ տարողություններում </w:t>
      </w:r>
      <w:r w:rsidRPr="00C23A2F">
        <w:rPr>
          <w:rFonts w:ascii="GHEA Grapalat" w:hAnsi="GHEA Grapalat"/>
          <w:lang w:val="en-US"/>
        </w:rPr>
        <w:t>փոփոխման</w:t>
      </w:r>
      <w:r w:rsidRPr="00C23A2F">
        <w:rPr>
          <w:rFonts w:ascii="GHEA Grapalat" w:hAnsi="GHEA Grapalat"/>
        </w:rPr>
        <w:t xml:space="preserve"> ժամկետը չանցնի 48 ժամից, հաշվի առնելով ջրի մուտքը ջրամատակարարման աղբյուրից:</w:t>
      </w:r>
    </w:p>
    <w:p w:rsidR="0069435B" w:rsidRPr="00C23A2F" w:rsidRDefault="0069435B" w:rsidP="00B804B0">
      <w:pPr>
        <w:widowControl w:val="0"/>
        <w:spacing w:after="0" w:line="276" w:lineRule="auto"/>
        <w:ind w:firstLine="720"/>
        <w:jc w:val="both"/>
        <w:rPr>
          <w:rFonts w:ascii="GHEA Grapalat" w:hAnsi="GHEA Grapalat"/>
          <w:sz w:val="12"/>
          <w:szCs w:val="12"/>
        </w:rPr>
      </w:pPr>
    </w:p>
    <w:p w:rsidR="0069435B" w:rsidRPr="00C23A2F" w:rsidRDefault="0069435B" w:rsidP="002A7924">
      <w:pPr>
        <w:widowControl w:val="0"/>
        <w:spacing w:after="0" w:line="276" w:lineRule="auto"/>
        <w:ind w:firstLine="720"/>
        <w:jc w:val="center"/>
        <w:rPr>
          <w:rFonts w:ascii="GHEA Grapalat" w:hAnsi="GHEA Grapalat"/>
          <w:b/>
        </w:rPr>
      </w:pPr>
      <w:r w:rsidRPr="00C23A2F">
        <w:rPr>
          <w:rFonts w:ascii="GHEA Grapalat" w:hAnsi="GHEA Grapalat"/>
          <w:b/>
        </w:rPr>
        <w:t>XII.2. Տարողությունների սարքավորումները</w:t>
      </w:r>
    </w:p>
    <w:p w:rsidR="0069435B" w:rsidRPr="00C23A2F" w:rsidRDefault="0069435B" w:rsidP="00B804B0">
      <w:pPr>
        <w:widowControl w:val="0"/>
        <w:spacing w:after="0" w:line="276" w:lineRule="auto"/>
        <w:ind w:firstLine="720"/>
        <w:jc w:val="center"/>
        <w:rPr>
          <w:rFonts w:ascii="GHEA Grapalat" w:hAnsi="GHEA Grapalat"/>
          <w:b/>
          <w:sz w:val="12"/>
          <w:szCs w:val="12"/>
        </w:rPr>
      </w:pPr>
    </w:p>
    <w:p w:rsidR="0069435B" w:rsidRPr="00C23A2F" w:rsidRDefault="0069435B" w:rsidP="00B804B0">
      <w:pPr>
        <w:widowControl w:val="0"/>
        <w:spacing w:after="0" w:line="276" w:lineRule="auto"/>
        <w:ind w:firstLine="720"/>
        <w:jc w:val="both"/>
        <w:rPr>
          <w:rFonts w:ascii="GHEA Grapalat" w:hAnsi="GHEA Grapalat"/>
        </w:rPr>
      </w:pPr>
      <w:r w:rsidRPr="00C23A2F">
        <w:rPr>
          <w:rFonts w:ascii="GHEA Grapalat" w:eastAsia="Times New Roman" w:hAnsi="GHEA Grapalat" w:cs="Arial"/>
          <w:b/>
          <w:spacing w:val="2"/>
          <w:sz w:val="21"/>
          <w:szCs w:val="21"/>
          <w:lang w:eastAsia="hy-AM"/>
        </w:rPr>
        <w:t>691.</w:t>
      </w:r>
      <w:r w:rsidRPr="00C23A2F">
        <w:rPr>
          <w:rFonts w:ascii="GHEA Grapalat" w:hAnsi="GHEA Grapalat"/>
        </w:rPr>
        <w:t xml:space="preserve"> Ջրի ռեզերվուարները և ջրաճնշման աշտարակների բաքերը պետք է սարքավորված լինեն. մոտեցնող և հեռացնող խողովակաշարերով կամ միավորված խողովակաշարով, ջրթափ սարքավորումով, դատարկման խողովակաշարով, օդափոխության սարքավորումով, աստիճաններով, մտոցներով՝ մարդկանց ներս մտնելու և սարքավորումների տեղափոխման համար: Ռեզերվուարների և ջրաճնշման աշտարակների կոնստրուկցիաները պետք է ընդունել ըստ 848-</w:t>
      </w:r>
      <w:r w:rsidRPr="00C23A2F">
        <w:rPr>
          <w:rFonts w:ascii="GHEA Grapalat" w:hAnsi="GHEA Grapalat"/>
          <w:lang w:val="en-US"/>
        </w:rPr>
        <w:t>րդ</w:t>
      </w:r>
      <w:r w:rsidRPr="00C23A2F">
        <w:rPr>
          <w:rFonts w:ascii="GHEA Grapalat" w:hAnsi="GHEA Grapalat"/>
        </w:rPr>
        <w:t xml:space="preserve"> </w:t>
      </w:r>
      <w:r w:rsidRPr="00C23A2F">
        <w:rPr>
          <w:rFonts w:ascii="GHEA Grapalat" w:hAnsi="GHEA Grapalat"/>
          <w:lang w:val="en-US"/>
        </w:rPr>
        <w:t>և</w:t>
      </w:r>
      <w:r w:rsidRPr="00C23A2F">
        <w:rPr>
          <w:rFonts w:ascii="GHEA Grapalat" w:hAnsi="GHEA Grapalat"/>
        </w:rPr>
        <w:t xml:space="preserve"> 849-</w:t>
      </w:r>
      <w:r w:rsidRPr="00C23A2F">
        <w:rPr>
          <w:rFonts w:ascii="GHEA Grapalat" w:hAnsi="GHEA Grapalat"/>
          <w:lang w:val="en-US"/>
        </w:rPr>
        <w:t>րդ</w:t>
      </w:r>
      <w:r w:rsidRPr="00C23A2F">
        <w:rPr>
          <w:rFonts w:ascii="GHEA Grapalat" w:hAnsi="GHEA Grapalat"/>
        </w:rPr>
        <w:t xml:space="preserve"> կետերի պահանջների:</w:t>
      </w:r>
      <w:r w:rsidR="002E6767">
        <w:rPr>
          <w:rFonts w:ascii="GHEA Grapalat" w:hAnsi="GHEA Grapalat"/>
          <w:lang w:val="hy-AM"/>
        </w:rPr>
        <w:t xml:space="preserve"> </w:t>
      </w:r>
      <w:r w:rsidRPr="00C23A2F">
        <w:rPr>
          <w:rFonts w:ascii="GHEA Grapalat" w:hAnsi="GHEA Grapalat"/>
        </w:rPr>
        <w:t xml:space="preserve">Տարողության նշանակությունից ելնելով լրացուցիչ պետք է նախատեսել. </w:t>
      </w:r>
    </w:p>
    <w:p w:rsidR="0069435B" w:rsidRPr="00C23A2F" w:rsidRDefault="0069435B" w:rsidP="00B804B0">
      <w:pPr>
        <w:widowControl w:val="0"/>
        <w:spacing w:after="0" w:line="276" w:lineRule="auto"/>
        <w:ind w:firstLine="720"/>
        <w:jc w:val="both"/>
        <w:rPr>
          <w:rFonts w:ascii="GHEA Grapalat" w:hAnsi="GHEA Grapalat"/>
        </w:rPr>
      </w:pPr>
      <w:r w:rsidRPr="00C23A2F">
        <w:rPr>
          <w:rFonts w:ascii="GHEA Grapalat" w:hAnsi="GHEA Grapalat"/>
        </w:rPr>
        <w:t>1) ջրի մակարդակի չափման, վակուումի և ճնշման հսկման սարքեր համաձայն 814-րդ կետի պահանջների,</w:t>
      </w:r>
    </w:p>
    <w:p w:rsidR="0069435B" w:rsidRPr="00C23A2F" w:rsidRDefault="0069435B" w:rsidP="00B804B0">
      <w:pPr>
        <w:widowControl w:val="0"/>
        <w:spacing w:after="0" w:line="276" w:lineRule="auto"/>
        <w:ind w:firstLine="720"/>
        <w:jc w:val="both"/>
        <w:rPr>
          <w:rFonts w:ascii="GHEA Grapalat" w:hAnsi="GHEA Grapalat"/>
        </w:rPr>
      </w:pPr>
      <w:r w:rsidRPr="00C23A2F">
        <w:rPr>
          <w:rFonts w:ascii="GHEA Grapalat" w:hAnsi="GHEA Grapalat"/>
        </w:rPr>
        <w:t>2) լուսային հորեր</w:t>
      </w:r>
      <w:r w:rsidR="002E6767">
        <w:rPr>
          <w:rFonts w:ascii="GHEA Grapalat" w:hAnsi="GHEA Grapalat"/>
        </w:rPr>
        <w:t xml:space="preserve"> 300</w:t>
      </w:r>
      <w:r w:rsidRPr="00C23A2F">
        <w:rPr>
          <w:rFonts w:ascii="GHEA Grapalat" w:hAnsi="GHEA Grapalat"/>
        </w:rPr>
        <w:t xml:space="preserve">մմ տրամագծով (ոչ խմելու որակի ջրի ռեզերվուարներում), </w:t>
      </w:r>
    </w:p>
    <w:p w:rsidR="0069435B" w:rsidRPr="00C23A2F" w:rsidRDefault="0069435B" w:rsidP="00B804B0">
      <w:pPr>
        <w:widowControl w:val="0"/>
        <w:spacing w:after="0" w:line="276" w:lineRule="auto"/>
        <w:ind w:firstLine="720"/>
        <w:jc w:val="both"/>
        <w:rPr>
          <w:rFonts w:ascii="GHEA Grapalat" w:hAnsi="GHEA Grapalat"/>
        </w:rPr>
      </w:pPr>
      <w:r w:rsidRPr="00C23A2F">
        <w:rPr>
          <w:rFonts w:ascii="GHEA Grapalat" w:hAnsi="GHEA Grapalat"/>
        </w:rPr>
        <w:t>3) լվացման ջրմուղ (փոխադրվող կամ մշտական),</w:t>
      </w:r>
    </w:p>
    <w:p w:rsidR="002E6767" w:rsidRDefault="0069435B" w:rsidP="005B08A5">
      <w:pPr>
        <w:widowControl w:val="0"/>
        <w:spacing w:after="0" w:line="276" w:lineRule="auto"/>
        <w:ind w:firstLine="720"/>
        <w:jc w:val="both"/>
        <w:rPr>
          <w:rFonts w:ascii="GHEA Grapalat" w:hAnsi="GHEA Grapalat"/>
          <w:lang w:val="hy-AM"/>
        </w:rPr>
      </w:pPr>
      <w:r w:rsidRPr="002E6767">
        <w:rPr>
          <w:rFonts w:ascii="GHEA Grapalat" w:hAnsi="GHEA Grapalat"/>
          <w:lang w:val="hy-AM"/>
        </w:rPr>
        <w:t>4) տարողություններից ջրի թափվելը կանխող սարքավորումներ (ավտոմատացման միջոցներ կամ տրման խողովակաշարի վրա լողանային փականի տեղադրում),</w:t>
      </w:r>
    </w:p>
    <w:p w:rsidR="0069435B" w:rsidRPr="002E6767" w:rsidRDefault="0069435B" w:rsidP="005B08A5">
      <w:pPr>
        <w:widowControl w:val="0"/>
        <w:spacing w:after="0" w:line="276" w:lineRule="auto"/>
        <w:ind w:firstLine="720"/>
        <w:jc w:val="both"/>
        <w:rPr>
          <w:rFonts w:ascii="GHEA Grapalat" w:hAnsi="GHEA Grapalat"/>
          <w:lang w:val="hy-AM"/>
        </w:rPr>
      </w:pPr>
      <w:r w:rsidRPr="002E6767">
        <w:rPr>
          <w:rFonts w:ascii="GHEA Grapalat" w:hAnsi="GHEA Grapalat"/>
          <w:lang w:val="hy-AM"/>
        </w:rPr>
        <w:t>5) տարողություն մտնող օդի մաքրման սարքավորում (խմելու որակի ջրի ռեզերվուարներում</w:t>
      </w:r>
      <w:r w:rsidR="002E6767" w:rsidRPr="002E6767">
        <w:rPr>
          <w:rFonts w:ascii="GHEA Grapalat" w:hAnsi="GHEA Grapalat"/>
          <w:lang w:val="hy-AM"/>
        </w:rPr>
        <w:t>)</w:t>
      </w:r>
      <w:r w:rsidR="002E6767">
        <w:rPr>
          <w:rFonts w:ascii="GHEA Grapalat" w:hAnsi="GHEA Grapalat"/>
          <w:lang w:val="hy-AM"/>
        </w:rPr>
        <w:t>:</w:t>
      </w:r>
    </w:p>
    <w:p w:rsidR="0069435B" w:rsidRPr="002E6767" w:rsidRDefault="0069435B" w:rsidP="005B08A5">
      <w:pPr>
        <w:widowControl w:val="0"/>
        <w:spacing w:after="0" w:line="276" w:lineRule="auto"/>
        <w:ind w:firstLine="720"/>
        <w:jc w:val="both"/>
        <w:rPr>
          <w:rFonts w:ascii="GHEA Grapalat" w:hAnsi="GHEA Grapalat"/>
          <w:lang w:val="hy-AM"/>
        </w:rPr>
      </w:pPr>
      <w:r w:rsidRPr="002E6767">
        <w:rPr>
          <w:rFonts w:ascii="GHEA Grapalat" w:eastAsia="Times New Roman" w:hAnsi="GHEA Grapalat" w:cs="Arial"/>
          <w:b/>
          <w:spacing w:val="2"/>
          <w:sz w:val="21"/>
          <w:szCs w:val="21"/>
          <w:lang w:val="hy-AM" w:eastAsia="hy-AM"/>
        </w:rPr>
        <w:t xml:space="preserve">692. </w:t>
      </w:r>
      <w:r w:rsidRPr="002E6767">
        <w:rPr>
          <w:rFonts w:ascii="GHEA Grapalat" w:hAnsi="GHEA Grapalat"/>
          <w:lang w:val="hy-AM"/>
        </w:rPr>
        <w:t>Մոտեցնող խողովակաշարի վերջում, ռեզերվուարներում և ջրաճնշման աշտարակների բաքերում, պետք է նախատեսել հորիզոնական եզրերով դիֆուզոր կամ խցիկ, որոնց վերևի նիշը պետք է գտնվի տարողությունում ջրի առավելագույն մակարդակից</w:t>
      </w:r>
      <w:r w:rsidR="002E6767" w:rsidRPr="002E6767">
        <w:rPr>
          <w:rFonts w:ascii="GHEA Grapalat" w:hAnsi="GHEA Grapalat"/>
          <w:lang w:val="hy-AM"/>
        </w:rPr>
        <w:t xml:space="preserve"> </w:t>
      </w:r>
      <w:r w:rsidR="002E6767">
        <w:rPr>
          <w:rFonts w:ascii="GHEA Grapalat" w:hAnsi="GHEA Grapalat"/>
          <w:lang w:val="hy-AM"/>
        </w:rPr>
        <w:t xml:space="preserve">         </w:t>
      </w:r>
      <w:r w:rsidR="002E6767" w:rsidRPr="002E6767">
        <w:rPr>
          <w:rFonts w:ascii="GHEA Grapalat" w:hAnsi="GHEA Grapalat"/>
          <w:lang w:val="hy-AM"/>
        </w:rPr>
        <w:t>50-100</w:t>
      </w:r>
      <w:r w:rsidRPr="002E6767">
        <w:rPr>
          <w:rFonts w:ascii="GHEA Grapalat" w:hAnsi="GHEA Grapalat"/>
          <w:lang w:val="hy-AM"/>
        </w:rPr>
        <w:t xml:space="preserve">մմ բարձր: </w:t>
      </w: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lang w:val="hy-AM" w:eastAsia="hy-AM"/>
        </w:rPr>
        <w:t>693.</w:t>
      </w:r>
      <w:r w:rsidRPr="005C4E3A">
        <w:rPr>
          <w:rFonts w:ascii="GHEA Grapalat" w:hAnsi="GHEA Grapalat"/>
          <w:lang w:val="hy-AM"/>
        </w:rPr>
        <w:t xml:space="preserve"> Ռեզերվուարում հեռացնող խողովակաշարի վրայի պետք է նախատեսել լայնացող ծայրափող: Խողովակի մինչև 200 մմ տրամագծի դեպքում պետք է կիրառել ընդունող կափույր, տեղադրված մերձափոսի մեջ (տես 555-րդ, 556-րդ կետերը): Ծայրափողի եզրից մինչև տարողությոան կամ մերձափոսի հատակի և պատերի հեռավորությունը պետք է որոշել այն հաշվով, որ ջրի ծայրափողին մոտենալու արագությունը լինի ոչ ավել մուտքի կտրվածքում ջրի շարժման արագությունից: Հեռացնող խողովակաշարի կամ մերձափոսի վրա անհրաժեշտ է նախատեսել ճաղավանդակ: </w:t>
      </w: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lang w:val="hy-AM" w:eastAsia="hy-AM"/>
        </w:rPr>
        <w:t>694.</w:t>
      </w:r>
      <w:r w:rsidRPr="005C4E3A">
        <w:rPr>
          <w:rFonts w:ascii="GHEA Grapalat" w:hAnsi="GHEA Grapalat"/>
          <w:lang w:val="hy-AM"/>
        </w:rPr>
        <w:t xml:space="preserve"> Ռեզերվուարից կամ ջրաճնշման աշտարակից դուրս եկող (մոտեցնող ու հեռացնող) խողովակաշարի վրա պետք է նախատեսել սարքավորանք ավտոցիստերների և հրշեջ մեքենաների ջրառի համար:</w:t>
      </w: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lang w:val="hy-AM" w:eastAsia="hy-AM"/>
        </w:rPr>
        <w:t>695.</w:t>
      </w:r>
      <w:r w:rsidRPr="005C4E3A">
        <w:rPr>
          <w:rFonts w:ascii="GHEA Grapalat" w:hAnsi="GHEA Grapalat"/>
          <w:lang w:val="hy-AM"/>
        </w:rPr>
        <w:t xml:space="preserve"> Ջրթափ սարքավորանքը պետք է հաշվարկել ջրի առավելագույն մուտքի և </w:t>
      </w:r>
      <w:r w:rsidRPr="005C4E3A">
        <w:rPr>
          <w:rFonts w:ascii="GHEA Grapalat" w:hAnsi="GHEA Grapalat"/>
          <w:lang w:val="hy-AM"/>
        </w:rPr>
        <w:lastRenderedPageBreak/>
        <w:t>նվազագույն ջրառի ելքերի տարբերությամբ: Ջրթափ սարքավորանքի եզրի վրա ջրի շերտի հաստությունը պետք է լինի ոչ ավել 100մմ-ից: Խմելու ջրի համար նախատեսված ռեզերվուարներում և ջրաճնշման աշտարակներում ջրթափ սարքավորանքի վրա պետք է տեղադրել հիդրավլիկական փական:</w:t>
      </w: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lang w:val="hy-AM" w:eastAsia="hy-AM"/>
        </w:rPr>
        <w:t>696.</w:t>
      </w:r>
      <w:r w:rsidRPr="005C4E3A">
        <w:rPr>
          <w:rFonts w:ascii="GHEA Grapalat" w:hAnsi="GHEA Grapalat"/>
          <w:lang w:val="hy-AM"/>
        </w:rPr>
        <w:t xml:space="preserve"> Դատարկման խողովակաշարը հարկավոր է նախատեսել</w:t>
      </w:r>
      <w:r w:rsidR="002E6767" w:rsidRPr="005C4E3A">
        <w:rPr>
          <w:rFonts w:ascii="GHEA Grapalat" w:hAnsi="GHEA Grapalat"/>
          <w:lang w:val="hy-AM"/>
        </w:rPr>
        <w:t xml:space="preserve"> 100-150</w:t>
      </w:r>
      <w:r w:rsidRPr="005C4E3A">
        <w:rPr>
          <w:rFonts w:ascii="GHEA Grapalat" w:hAnsi="GHEA Grapalat"/>
          <w:lang w:val="hy-AM"/>
        </w:rPr>
        <w:t>մմ տրամագծով կախված տարողության ծավալից: Տարողության հատակը պետք է ունենա ոչ պակաս, քան 0,005 թեքություն դեպի խողովակաշարը:</w:t>
      </w: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lang w:val="hy-AM" w:eastAsia="hy-AM"/>
        </w:rPr>
        <w:t>697.</w:t>
      </w:r>
      <w:r w:rsidRPr="005C4E3A">
        <w:rPr>
          <w:rFonts w:ascii="GHEA Grapalat" w:hAnsi="GHEA Grapalat"/>
          <w:lang w:val="hy-AM"/>
        </w:rPr>
        <w:t xml:space="preserve"> Դատարկման և ջրթափ խողովակաշարերը պետք է միացնել (առանց դրանց վերջնամասերի խորասուզման).</w:t>
      </w: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hAnsi="GHEA Grapalat"/>
          <w:lang w:val="hy-AM"/>
        </w:rPr>
        <w:t xml:space="preserve">1) ոչ խմելու որակի ջրի տարողություններից՝ ցանկացած նշանակության կոյուղուն՝ շիթի խզումով կամ բաց ջրանցքին, </w:t>
      </w: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hAnsi="GHEA Grapalat"/>
          <w:lang w:val="hy-AM"/>
        </w:rPr>
        <w:t>2) խմելու ջրի տարողություններից –մթնոլորտային կոյուղուն կամ բաց ջրանցքին՝ շիթի խզումով:</w:t>
      </w: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lang w:val="hy-AM" w:eastAsia="hy-AM"/>
        </w:rPr>
        <w:t xml:space="preserve">698. </w:t>
      </w:r>
      <w:r w:rsidRPr="005C4E3A">
        <w:rPr>
          <w:rFonts w:ascii="GHEA Grapalat" w:hAnsi="GHEA Grapalat"/>
          <w:lang w:val="hy-AM"/>
        </w:rPr>
        <w:t>Ջրթափ խողովակաշարը բաց ջրանցքին միացնելու դեպքում դրա վերջում անհրաժեշտ է նախատեսել ճաղավամդակ</w:t>
      </w:r>
      <w:r w:rsidR="00321C74" w:rsidRPr="005C4E3A">
        <w:rPr>
          <w:rFonts w:ascii="GHEA Grapalat" w:hAnsi="GHEA Grapalat"/>
          <w:lang w:val="hy-AM"/>
        </w:rPr>
        <w:t xml:space="preserve"> 10</w:t>
      </w:r>
      <w:r w:rsidRPr="005C4E3A">
        <w:rPr>
          <w:rFonts w:ascii="GHEA Grapalat" w:hAnsi="GHEA Grapalat"/>
          <w:lang w:val="hy-AM"/>
        </w:rPr>
        <w:t>մմ բացվածքով: Ջրի հոսքը ինքնահոս ձևով հնարավոր կամ նպատակահարմար չլինելու դեպքում պետք է նախատեսել հոր շարժական պոմպերով ջրի արտամղման համար:</w:t>
      </w: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lang w:val="hy-AM" w:eastAsia="hy-AM"/>
        </w:rPr>
        <w:t>699.</w:t>
      </w:r>
      <w:r w:rsidRPr="005C4E3A">
        <w:rPr>
          <w:rFonts w:ascii="GHEA Grapalat" w:hAnsi="GHEA Grapalat"/>
          <w:lang w:val="hy-AM"/>
        </w:rPr>
        <w:t xml:space="preserve"> Տարողության մեջ ջրի մակարդակի փոփոխման ժամանակ օդի ներհոսքն ու արտահոսքը, ինչպես նաև հակահրդեհային և վթարային ծավալների ռեզերվուարներում օդափոխանակումը պետք է նախատեսել</w:t>
      </w:r>
      <w:r w:rsidR="00321C74" w:rsidRPr="005C4E3A">
        <w:rPr>
          <w:rFonts w:ascii="GHEA Grapalat" w:hAnsi="GHEA Grapalat"/>
          <w:lang w:val="hy-AM"/>
        </w:rPr>
        <w:t xml:space="preserve"> 80</w:t>
      </w:r>
      <w:r w:rsidRPr="005C4E3A">
        <w:rPr>
          <w:rFonts w:ascii="GHEA Grapalat" w:hAnsi="GHEA Grapalat"/>
          <w:lang w:val="hy-AM"/>
        </w:rPr>
        <w:t>մմ ջրի սյունը գերազանցող վակուումը բացառող օդափոխության սարքերով:</w:t>
      </w: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hAnsi="GHEA Grapalat"/>
          <w:lang w:val="hy-AM"/>
        </w:rPr>
        <w:t xml:space="preserve"> </w:t>
      </w:r>
      <w:r w:rsidRPr="005C4E3A">
        <w:rPr>
          <w:rFonts w:ascii="GHEA Grapalat" w:eastAsia="Times New Roman" w:hAnsi="GHEA Grapalat" w:cs="Arial"/>
          <w:b/>
          <w:spacing w:val="2"/>
          <w:lang w:val="hy-AM" w:eastAsia="hy-AM"/>
        </w:rPr>
        <w:t>700.</w:t>
      </w:r>
      <w:r w:rsidRPr="005C4E3A">
        <w:rPr>
          <w:rFonts w:ascii="GHEA Grapalat" w:hAnsi="GHEA Grapalat"/>
          <w:lang w:val="hy-AM"/>
        </w:rPr>
        <w:t xml:space="preserve"> Ռեզերվուարներում օդային տարածությունը ջրի առավելագույն մակարդակից մինչև ծածկի սալի ներքևի կողը կամ ծածկի հարթությունը պետք է ընդունել 200-ից մինչև 300մմ: Պարզունակներն ու սալերի հենարանները կարող են լինել ընկղմված կամ մասամբ ողողված, ընդ որում անհրաժեշտ է ապահովել օդափոխություն ծածկի բոլոր մեկուսամասերում:</w:t>
      </w: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lang w:val="hy-AM" w:eastAsia="hy-AM"/>
        </w:rPr>
        <w:t>701.</w:t>
      </w:r>
      <w:r w:rsidRPr="005C4E3A">
        <w:rPr>
          <w:rFonts w:ascii="GHEA Grapalat" w:hAnsi="GHEA Grapalat"/>
          <w:lang w:val="hy-AM"/>
        </w:rPr>
        <w:t xml:space="preserve"> Մտոցները պետք է տեղադրվեն տրման, հեռացման և ջրթափ խողովակաշարերի վերջերում: Խմելու ջրի ռեզերվուարներում հորերի կափարիչները պետք է ունենան փակելու և կապարակնքելու սարքավորանք: Ռեզերվուարների մտոցները ծածկի ջերմապաշտպան շերտից պետք է բարձր լինեն ոչ պակաս, քան</w:t>
      </w:r>
      <w:r w:rsidR="00321C74" w:rsidRPr="005C4E3A">
        <w:rPr>
          <w:rFonts w:ascii="GHEA Grapalat" w:hAnsi="GHEA Grapalat"/>
          <w:lang w:val="hy-AM"/>
        </w:rPr>
        <w:t xml:space="preserve"> 0,2</w:t>
      </w:r>
      <w:r w:rsidRPr="005C4E3A">
        <w:rPr>
          <w:rFonts w:ascii="GHEA Grapalat" w:hAnsi="GHEA Grapalat"/>
          <w:lang w:val="hy-AM"/>
        </w:rPr>
        <w:t>մ: Խմելու ջրի ռեզերվուարներում պետք է ապահովված լինի բոլոր մտոցների լրիվ հերմետիկացումը:</w:t>
      </w: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lang w:val="hy-AM" w:eastAsia="hy-AM"/>
        </w:rPr>
        <w:t>702.</w:t>
      </w:r>
      <w:r w:rsidRPr="005C4E3A">
        <w:rPr>
          <w:rFonts w:ascii="GHEA Grapalat" w:hAnsi="GHEA Grapalat"/>
          <w:lang w:val="hy-AM"/>
        </w:rPr>
        <w:t xml:space="preserve"> Ճնշումային ռեզերվուարները և ջրաճնշման աշտարակները բարձր ճնշման հակահրդեհային համակարգերում պետք է նախատեսված լինեն հրդեհային պոմպերի թողարկման դեպքում դրանց անջատումը ապահովող ավտոմատացված սարքավորումներով: </w:t>
      </w:r>
    </w:p>
    <w:p w:rsidR="0069435B" w:rsidRPr="005C4E3A" w:rsidRDefault="0069435B" w:rsidP="005B08A5">
      <w:pPr>
        <w:widowControl w:val="0"/>
        <w:spacing w:after="0" w:line="276" w:lineRule="auto"/>
        <w:ind w:firstLine="720"/>
        <w:jc w:val="both"/>
        <w:rPr>
          <w:rFonts w:ascii="GHEA Grapalat" w:hAnsi="GHEA Grapalat"/>
          <w:sz w:val="16"/>
          <w:szCs w:val="16"/>
          <w:lang w:val="hy-AM"/>
        </w:rPr>
      </w:pPr>
      <w:r w:rsidRPr="005C4E3A">
        <w:rPr>
          <w:rFonts w:ascii="GHEA Grapalat" w:hAnsi="GHEA Grapalat"/>
          <w:lang w:val="hy-AM"/>
        </w:rPr>
        <w:t xml:space="preserve"> </w:t>
      </w:r>
    </w:p>
    <w:p w:rsidR="0069435B" w:rsidRPr="005C4E3A" w:rsidRDefault="0069435B" w:rsidP="002A7924">
      <w:pPr>
        <w:widowControl w:val="0"/>
        <w:spacing w:after="0" w:line="276" w:lineRule="auto"/>
        <w:ind w:firstLine="720"/>
        <w:jc w:val="center"/>
        <w:rPr>
          <w:rFonts w:ascii="GHEA Grapalat" w:hAnsi="GHEA Grapalat"/>
          <w:b/>
          <w:lang w:val="hy-AM"/>
        </w:rPr>
      </w:pPr>
      <w:r w:rsidRPr="005C4E3A">
        <w:rPr>
          <w:rFonts w:ascii="GHEA Grapalat" w:hAnsi="GHEA Grapalat"/>
          <w:b/>
          <w:lang w:val="hy-AM"/>
        </w:rPr>
        <w:t>XII.3. Ռեզերվուարներ</w:t>
      </w:r>
    </w:p>
    <w:p w:rsidR="0069435B" w:rsidRPr="002A7924" w:rsidRDefault="0069435B" w:rsidP="005B08A5">
      <w:pPr>
        <w:widowControl w:val="0"/>
        <w:spacing w:after="0" w:line="276" w:lineRule="auto"/>
        <w:ind w:firstLine="720"/>
        <w:jc w:val="center"/>
        <w:rPr>
          <w:rFonts w:ascii="GHEA Grapalat" w:hAnsi="GHEA Grapalat"/>
          <w:b/>
          <w:lang w:val="hy-AM"/>
        </w:rPr>
      </w:pP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sz w:val="21"/>
          <w:szCs w:val="21"/>
          <w:lang w:val="hy-AM" w:eastAsia="hy-AM"/>
        </w:rPr>
        <w:t>703.</w:t>
      </w:r>
      <w:r w:rsidRPr="005C4E3A">
        <w:rPr>
          <w:rFonts w:ascii="GHEA Grapalat" w:hAnsi="GHEA Grapalat"/>
          <w:lang w:val="hy-AM"/>
        </w:rPr>
        <w:t xml:space="preserve"> Նույն նշանակության ռեզերվուարների ընդհանուր թիվը մեկ հանգույցում պետք է լինի երկուսից ոչ պակաս: Հանգույցի բոլոր ռեզերվուարներում ամենացածր և ամենաբարձր նիշերը հակահրդեհային, վթարային և կարգավորող ծավալներում պետք է լինեն համապատասխանաբար նույն մակարդակներում: Մեկ ռեզերվուարի անջատման դեպքում մյուսներում պետք է պահվվի ջրի հակահրդեհային և վթարային ծավալների առնզազն 50%-ը:</w:t>
      </w: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sz w:val="21"/>
          <w:szCs w:val="21"/>
          <w:lang w:val="hy-AM" w:eastAsia="hy-AM"/>
        </w:rPr>
        <w:lastRenderedPageBreak/>
        <w:t>704.</w:t>
      </w:r>
      <w:r w:rsidRPr="005C4E3A">
        <w:rPr>
          <w:rFonts w:ascii="GHEA Grapalat" w:hAnsi="GHEA Grapalat"/>
          <w:lang w:val="hy-AM"/>
        </w:rPr>
        <w:t xml:space="preserve"> Ռեզերվուարների սարքավորումները պետք է ապահովեն յուրաքանչյուր ռեզերվուարի անկախ միացման և դատարկման հնարավորությունը: Մեկ ռեզերվուարի կառուցում թույլատրվում է դրանում հակահրդեհային և վթարային ծավալների բացակայության դեպքում:</w:t>
      </w: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sz w:val="21"/>
          <w:szCs w:val="21"/>
          <w:lang w:val="hy-AM" w:eastAsia="hy-AM"/>
        </w:rPr>
        <w:t>705.</w:t>
      </w:r>
      <w:r w:rsidRPr="005C4E3A">
        <w:rPr>
          <w:rFonts w:ascii="GHEA Grapalat" w:hAnsi="GHEA Grapalat"/>
          <w:lang w:val="hy-AM"/>
        </w:rPr>
        <w:t xml:space="preserve"> Ռեզերվուարների փականային հորի կոնստրուկցիան չպետք է կոշտ ձևով միացված լինի ռեզերվուարների կոնստրուկցիաների հետ:</w:t>
      </w:r>
    </w:p>
    <w:p w:rsidR="0069435B" w:rsidRPr="005C4E3A" w:rsidRDefault="0069435B" w:rsidP="005B08A5">
      <w:pPr>
        <w:widowControl w:val="0"/>
        <w:spacing w:after="0" w:line="276" w:lineRule="auto"/>
        <w:ind w:firstLine="720"/>
        <w:jc w:val="both"/>
        <w:rPr>
          <w:rFonts w:ascii="GHEA Grapalat" w:hAnsi="GHEA Grapalat"/>
          <w:sz w:val="16"/>
          <w:szCs w:val="16"/>
          <w:lang w:val="hy-AM"/>
        </w:rPr>
      </w:pPr>
    </w:p>
    <w:p w:rsidR="0069435B" w:rsidRPr="005C4E3A" w:rsidRDefault="0069435B" w:rsidP="002A7924">
      <w:pPr>
        <w:widowControl w:val="0"/>
        <w:spacing w:after="0" w:line="276" w:lineRule="auto"/>
        <w:ind w:firstLine="720"/>
        <w:jc w:val="center"/>
        <w:rPr>
          <w:rFonts w:ascii="GHEA Grapalat" w:hAnsi="GHEA Grapalat"/>
          <w:b/>
          <w:lang w:val="hy-AM"/>
        </w:rPr>
      </w:pPr>
      <w:r w:rsidRPr="005C4E3A">
        <w:rPr>
          <w:rFonts w:ascii="GHEA Grapalat" w:hAnsi="GHEA Grapalat"/>
          <w:b/>
          <w:lang w:val="hy-AM"/>
        </w:rPr>
        <w:t>XII.4. Ջրաճնշման աշտարակներ</w:t>
      </w:r>
    </w:p>
    <w:p w:rsidR="0069435B" w:rsidRPr="005C4E3A" w:rsidRDefault="0069435B" w:rsidP="005B08A5">
      <w:pPr>
        <w:widowControl w:val="0"/>
        <w:spacing w:after="0" w:line="276" w:lineRule="auto"/>
        <w:ind w:firstLine="720"/>
        <w:jc w:val="center"/>
        <w:rPr>
          <w:rFonts w:ascii="GHEA Grapalat" w:hAnsi="GHEA Grapalat"/>
          <w:sz w:val="16"/>
          <w:szCs w:val="16"/>
          <w:lang w:val="hy-AM"/>
        </w:rPr>
      </w:pP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sz w:val="21"/>
          <w:szCs w:val="21"/>
          <w:lang w:val="hy-AM" w:eastAsia="hy-AM"/>
        </w:rPr>
        <w:t xml:space="preserve">706. </w:t>
      </w:r>
      <w:r w:rsidRPr="005C4E3A">
        <w:rPr>
          <w:rFonts w:ascii="GHEA Grapalat" w:hAnsi="GHEA Grapalat"/>
          <w:lang w:val="hy-AM"/>
        </w:rPr>
        <w:t>Ջրաճնշման աշտարակները նախագծվում են բաքի շուրջը վրանածածկույթով կամ առանց դրա, կախված աշտարակի աշխատանքի ռեժիմից, բաքի ծավալից, կլիմայական պայմաններից և ջրաղբյուրում ջրի ջերմաստիճանից:</w:t>
      </w: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sz w:val="21"/>
          <w:szCs w:val="21"/>
          <w:lang w:val="hy-AM" w:eastAsia="hy-AM"/>
        </w:rPr>
        <w:t>707.</w:t>
      </w:r>
      <w:r w:rsidRPr="005C4E3A">
        <w:rPr>
          <w:rFonts w:ascii="GHEA Grapalat" w:hAnsi="GHEA Grapalat"/>
          <w:lang w:val="hy-AM"/>
        </w:rPr>
        <w:t xml:space="preserve"> Ջրաճնշման աշտարակի հենարանային հատվածը կարելի է օգտագործել որպես ջրամատակարարման համակարգի արտադրական զետեղարաններ, որոնցում</w:t>
      </w:r>
      <w:r w:rsidR="00760719" w:rsidRPr="005C4E3A">
        <w:rPr>
          <w:rFonts w:ascii="GHEA Grapalat" w:hAnsi="GHEA Grapalat"/>
          <w:lang w:val="hy-AM"/>
        </w:rPr>
        <w:t xml:space="preserve"> </w:t>
      </w:r>
      <w:r w:rsidRPr="005C4E3A">
        <w:rPr>
          <w:rFonts w:ascii="GHEA Grapalat" w:hAnsi="GHEA Grapalat"/>
          <w:lang w:val="hy-AM"/>
        </w:rPr>
        <w:t>բացառվում է փոշու, ծխի առաջացումը և գազանջատումը:</w:t>
      </w: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sz w:val="21"/>
          <w:szCs w:val="21"/>
          <w:lang w:val="hy-AM" w:eastAsia="hy-AM"/>
        </w:rPr>
        <w:t>708.</w:t>
      </w:r>
      <w:r w:rsidRPr="005C4E3A">
        <w:rPr>
          <w:rFonts w:ascii="GHEA Grapalat" w:hAnsi="GHEA Grapalat"/>
          <w:lang w:val="hy-AM"/>
        </w:rPr>
        <w:t xml:space="preserve"> Ջրաճնշման աշտարակի բաքի հատակի հետ խողովակների կոշտ ամրացման դեպքում խողովակաշարերի կանգնակների վրա պետք է նախատեսել ազդազերծիչներ:</w:t>
      </w: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sz w:val="21"/>
          <w:szCs w:val="21"/>
          <w:lang w:val="hy-AM" w:eastAsia="hy-AM"/>
        </w:rPr>
        <w:t>709.</w:t>
      </w:r>
      <w:r w:rsidRPr="005C4E3A">
        <w:rPr>
          <w:rFonts w:ascii="GHEA Grapalat" w:hAnsi="GHEA Grapalat"/>
          <w:lang w:val="hy-AM"/>
        </w:rPr>
        <w:t xml:space="preserve"> Այլ կառուցվածքների շանթարգելման գոտում չգտնվող ջրաճնշման աշտարակը պետք է սարքավորվի սեփական շանթարգելով:</w:t>
      </w:r>
    </w:p>
    <w:p w:rsidR="0069435B" w:rsidRPr="005C4E3A" w:rsidRDefault="0069435B" w:rsidP="005B08A5">
      <w:pPr>
        <w:widowControl w:val="0"/>
        <w:spacing w:after="0" w:line="276" w:lineRule="auto"/>
        <w:ind w:firstLine="720"/>
        <w:jc w:val="both"/>
        <w:rPr>
          <w:rFonts w:ascii="GHEA Grapalat" w:hAnsi="GHEA Grapalat"/>
          <w:sz w:val="16"/>
          <w:szCs w:val="16"/>
          <w:lang w:val="hy-AM"/>
        </w:rPr>
      </w:pPr>
    </w:p>
    <w:p w:rsidR="0069435B" w:rsidRPr="005C4E3A" w:rsidRDefault="0069435B" w:rsidP="005B08A5">
      <w:pPr>
        <w:widowControl w:val="0"/>
        <w:spacing w:after="0" w:line="276" w:lineRule="auto"/>
        <w:ind w:firstLine="720"/>
        <w:rPr>
          <w:rFonts w:ascii="GHEA Grapalat" w:hAnsi="GHEA Grapalat"/>
          <w:b/>
          <w:lang w:val="hy-AM"/>
        </w:rPr>
      </w:pPr>
      <w:r w:rsidRPr="005C4E3A">
        <w:rPr>
          <w:rFonts w:ascii="GHEA Grapalat" w:hAnsi="GHEA Grapalat"/>
          <w:b/>
          <w:lang w:val="hy-AM"/>
        </w:rPr>
        <w:t>XII.5 Հակահրդեհային ռեզերվուարներ և ջրավազաններ</w:t>
      </w:r>
    </w:p>
    <w:p w:rsidR="0069435B" w:rsidRPr="005C4E3A" w:rsidRDefault="0069435B" w:rsidP="005B08A5">
      <w:pPr>
        <w:widowControl w:val="0"/>
        <w:spacing w:after="0" w:line="276" w:lineRule="auto"/>
        <w:ind w:firstLine="720"/>
        <w:jc w:val="center"/>
        <w:rPr>
          <w:rFonts w:ascii="GHEA Grapalat" w:hAnsi="GHEA Grapalat"/>
          <w:b/>
          <w:sz w:val="16"/>
          <w:szCs w:val="16"/>
          <w:lang w:val="hy-AM"/>
        </w:rPr>
      </w:pP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sz w:val="21"/>
          <w:szCs w:val="21"/>
          <w:lang w:val="hy-AM" w:eastAsia="hy-AM"/>
        </w:rPr>
        <w:t>710.</w:t>
      </w:r>
      <w:r w:rsidRPr="005C4E3A">
        <w:rPr>
          <w:rFonts w:ascii="GHEA Grapalat" w:hAnsi="GHEA Grapalat"/>
          <w:lang w:val="hy-AM"/>
        </w:rPr>
        <w:t xml:space="preserve"> Հակահրդեհային ջրի ծավալը հատուկ ռեզերվուարներում կամ բաց ջրավազաններում պահելը թույլատրվում է այն կազմակերպությունների և բնակավայրերի համար, որոնք նշված են 27-րդ կետի 1-ին ենթակետում:</w:t>
      </w:r>
    </w:p>
    <w:p w:rsidR="0069435B" w:rsidRPr="005C4E3A" w:rsidRDefault="0069435B" w:rsidP="005B08A5">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sz w:val="21"/>
          <w:szCs w:val="21"/>
          <w:lang w:val="hy-AM" w:eastAsia="hy-AM"/>
        </w:rPr>
        <w:t>711.</w:t>
      </w:r>
      <w:r w:rsidRPr="005C4E3A">
        <w:rPr>
          <w:rFonts w:ascii="GHEA Grapalat" w:hAnsi="GHEA Grapalat"/>
          <w:lang w:val="hy-AM"/>
        </w:rPr>
        <w:t xml:space="preserve"> Հակահրդեհային ռեզերվուարների և ջրավազանների ծավալը պետք է որոշել ելնելով ջրի հաշվարկային ելքից և</w:t>
      </w:r>
      <w:r w:rsidR="002A7924">
        <w:rPr>
          <w:rFonts w:ascii="GHEA Grapalat" w:hAnsi="GHEA Grapalat"/>
          <w:lang w:val="hy-AM"/>
        </w:rPr>
        <w:t xml:space="preserve"> 29-</w:t>
      </w:r>
      <w:r w:rsidR="002A7924">
        <w:rPr>
          <w:rFonts w:ascii="GHEA Grapalat" w:hAnsi="GHEA Grapalat"/>
          <w:lang w:val="en-US"/>
        </w:rPr>
        <w:t xml:space="preserve">ից </w:t>
      </w:r>
      <w:r w:rsidRPr="005C4E3A">
        <w:rPr>
          <w:rFonts w:ascii="GHEA Grapalat" w:hAnsi="GHEA Grapalat"/>
          <w:lang w:val="hy-AM"/>
        </w:rPr>
        <w:t>36</w:t>
      </w:r>
      <w:r w:rsidR="002A7924">
        <w:rPr>
          <w:rFonts w:ascii="GHEA Grapalat" w:hAnsi="GHEA Grapalat"/>
          <w:lang w:val="en-US"/>
        </w:rPr>
        <w:t>-րդ</w:t>
      </w:r>
      <w:r w:rsidRPr="005C4E3A">
        <w:rPr>
          <w:rFonts w:ascii="GHEA Grapalat" w:hAnsi="GHEA Grapalat"/>
          <w:lang w:val="hy-AM"/>
        </w:rPr>
        <w:t xml:space="preserve"> ու 45-րդ կետերով որոշվող հրդեհաշիջման տևողությունից:</w:t>
      </w:r>
    </w:p>
    <w:p w:rsidR="0069435B" w:rsidRPr="005C4E3A" w:rsidRDefault="0069435B" w:rsidP="00BF6540">
      <w:pPr>
        <w:widowControl w:val="0"/>
        <w:spacing w:after="0" w:line="276" w:lineRule="auto"/>
        <w:ind w:firstLine="720"/>
        <w:jc w:val="both"/>
        <w:rPr>
          <w:rFonts w:ascii="GHEA Grapalat" w:hAnsi="GHEA Grapalat"/>
          <w:lang w:val="hy-AM"/>
        </w:rPr>
      </w:pPr>
      <w:r w:rsidRPr="005C4E3A">
        <w:rPr>
          <w:rFonts w:ascii="GHEA Grapalat" w:hAnsi="GHEA Grapalat"/>
          <w:lang w:val="hy-AM"/>
        </w:rPr>
        <w:t>1) Բաց</w:t>
      </w:r>
      <w:r w:rsidR="00760719" w:rsidRPr="005C4E3A">
        <w:rPr>
          <w:rFonts w:ascii="GHEA Grapalat" w:hAnsi="GHEA Grapalat"/>
          <w:lang w:val="hy-AM"/>
        </w:rPr>
        <w:t xml:space="preserve"> </w:t>
      </w:r>
      <w:r w:rsidRPr="005C4E3A">
        <w:rPr>
          <w:rFonts w:ascii="GHEA Grapalat" w:hAnsi="GHEA Grapalat"/>
          <w:lang w:val="hy-AM"/>
        </w:rPr>
        <w:t>ջրավազանների  ծավալը անհրաժետ է որոշել հաշվի առնելով ջրի հնարավոր գոլորշիացումը և սառույցի առաջացումը: Բաց ջրամբարի եզրի բարձրացումը, դրանում ջրի առավելագույն մակարդակից պետք է լինի ոչ պակաս 0,5 մետրից:</w:t>
      </w:r>
    </w:p>
    <w:p w:rsidR="0069435B" w:rsidRPr="005C4E3A" w:rsidRDefault="0069435B" w:rsidP="00BF6540">
      <w:pPr>
        <w:widowControl w:val="0"/>
        <w:spacing w:after="0" w:line="276" w:lineRule="auto"/>
        <w:ind w:firstLine="720"/>
        <w:jc w:val="both"/>
        <w:rPr>
          <w:rFonts w:ascii="GHEA Grapalat" w:hAnsi="GHEA Grapalat"/>
          <w:lang w:val="hy-AM"/>
        </w:rPr>
      </w:pPr>
      <w:r w:rsidRPr="005C4E3A">
        <w:rPr>
          <w:rFonts w:ascii="GHEA Grapalat" w:hAnsi="GHEA Grapalat"/>
          <w:lang w:val="hy-AM"/>
        </w:rPr>
        <w:t>2) Հակահրդեհային ռեզերվուարներին,  ջրամբարներին և ընդունման հորերին պետք է ապահովված լինի հրշեջ մեքենաների ազատ մոտեցմամբ՝ 835-րդ կետի պահանջներին համապատասխան ճանապարհային ծածկույթով:</w:t>
      </w:r>
    </w:p>
    <w:p w:rsidR="0069435B" w:rsidRPr="00760719" w:rsidRDefault="0069435B" w:rsidP="00BF6540">
      <w:pPr>
        <w:widowControl w:val="0"/>
        <w:spacing w:after="0" w:line="276" w:lineRule="auto"/>
        <w:ind w:firstLine="720"/>
        <w:jc w:val="both"/>
        <w:rPr>
          <w:rFonts w:ascii="GHEA Grapalat" w:hAnsi="GHEA Grapalat"/>
          <w:lang w:val="hy-AM"/>
        </w:rPr>
      </w:pPr>
      <w:r w:rsidRPr="00760719">
        <w:rPr>
          <w:rFonts w:ascii="GHEA Grapalat" w:hAnsi="GHEA Grapalat"/>
          <w:lang w:val="hy-AM"/>
        </w:rPr>
        <w:t>3) Հակահրդեհային ռեզերվուարների և ջրավազանների գտնվելու վայրի վերաբերյալ պետք է նախատեսված լինի ցուցանշաններ ըստ ԳՕՍՏ</w:t>
      </w:r>
      <w:r w:rsidR="00591F73" w:rsidRPr="00760719">
        <w:rPr>
          <w:rFonts w:ascii="GHEA Grapalat" w:hAnsi="GHEA Grapalat"/>
          <w:lang w:val="hy-AM"/>
        </w:rPr>
        <w:t xml:space="preserve"> 12.</w:t>
      </w:r>
      <w:r w:rsidRPr="00760719">
        <w:rPr>
          <w:rFonts w:ascii="GHEA Grapalat" w:hAnsi="GHEA Grapalat"/>
          <w:lang w:val="hy-AM"/>
        </w:rPr>
        <w:t>4.009 ստանդարտի:</w:t>
      </w:r>
    </w:p>
    <w:p w:rsidR="0069435B" w:rsidRPr="00760719" w:rsidRDefault="0069435B" w:rsidP="00BF6540">
      <w:pPr>
        <w:widowControl w:val="0"/>
        <w:spacing w:after="0" w:line="276" w:lineRule="auto"/>
        <w:ind w:firstLine="720"/>
        <w:jc w:val="both"/>
        <w:rPr>
          <w:rFonts w:ascii="GHEA Grapalat" w:hAnsi="GHEA Grapalat"/>
          <w:lang w:val="hy-AM"/>
        </w:rPr>
      </w:pPr>
      <w:r w:rsidRPr="00760719">
        <w:rPr>
          <w:rFonts w:ascii="GHEA Grapalat" w:eastAsia="Times New Roman" w:hAnsi="GHEA Grapalat" w:cs="Arial"/>
          <w:b/>
          <w:spacing w:val="2"/>
          <w:sz w:val="21"/>
          <w:szCs w:val="21"/>
          <w:lang w:val="hy-AM" w:eastAsia="hy-AM"/>
        </w:rPr>
        <w:t>712.</w:t>
      </w:r>
      <w:r w:rsidRPr="00760719">
        <w:rPr>
          <w:rFonts w:ascii="GHEA Grapalat" w:hAnsi="GHEA Grapalat"/>
          <w:lang w:val="hy-AM"/>
        </w:rPr>
        <w:t xml:space="preserve"> Հակահրդեհային ռեզերվուարների կամ ջրավազանների քանակը պետք է լինի ոչ պակաս երկուսից, ընդ որում դրանցից յուրաքանչյուրում պետք է պահվի հակահրդեհային ջրի ծավալի 50%-ը: Հակահրդեհային ռեզերվուարների կամ ջրավազանների միջև եղած հեռավորությունը պետք է ընդունել 713-րդ և 714-րդ կետերի</w:t>
      </w:r>
      <w:r w:rsidR="00760719" w:rsidRPr="00760719">
        <w:rPr>
          <w:rFonts w:ascii="GHEA Grapalat" w:hAnsi="GHEA Grapalat"/>
          <w:lang w:val="hy-AM"/>
        </w:rPr>
        <w:t xml:space="preserve"> </w:t>
      </w:r>
      <w:r w:rsidRPr="00760719">
        <w:rPr>
          <w:rFonts w:ascii="GHEA Grapalat" w:hAnsi="GHEA Grapalat"/>
          <w:lang w:val="hy-AM"/>
        </w:rPr>
        <w:t>համաձայն, ընդ որում հրդեհի ցանկացած կետին ջրի մատակարարումը պետք է ապահովվի երկու հարևան ռեզերվուարներից կամ ջրավազաններից:</w:t>
      </w:r>
    </w:p>
    <w:p w:rsidR="0069435B" w:rsidRPr="005C4E3A" w:rsidRDefault="0069435B" w:rsidP="00BF6540">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sz w:val="21"/>
          <w:szCs w:val="21"/>
          <w:lang w:val="hy-AM" w:eastAsia="hy-AM"/>
        </w:rPr>
        <w:t>713.</w:t>
      </w:r>
      <w:r w:rsidRPr="005C4E3A">
        <w:rPr>
          <w:rFonts w:ascii="GHEA Grapalat" w:hAnsi="GHEA Grapalat"/>
          <w:lang w:val="hy-AM"/>
        </w:rPr>
        <w:t xml:space="preserve"> Հակահրդեհային ռեզերվուարները կամ ջրավազանները հարկ է տեղակայել այն </w:t>
      </w:r>
      <w:r w:rsidRPr="005C4E3A">
        <w:rPr>
          <w:rFonts w:ascii="GHEA Grapalat" w:hAnsi="GHEA Grapalat"/>
          <w:lang w:val="hy-AM"/>
        </w:rPr>
        <w:lastRenderedPageBreak/>
        <w:t>պայմանից, որ դրանցով սպասարկվող շենքերը գտնվեն հետևյալ հեռավորությունների վրա.</w:t>
      </w:r>
    </w:p>
    <w:p w:rsidR="0069435B" w:rsidRPr="005C4E3A" w:rsidRDefault="0069435B" w:rsidP="00BF6540">
      <w:pPr>
        <w:widowControl w:val="0"/>
        <w:spacing w:after="0" w:line="276" w:lineRule="auto"/>
        <w:ind w:firstLine="720"/>
        <w:jc w:val="both"/>
        <w:rPr>
          <w:rFonts w:ascii="GHEA Grapalat" w:hAnsi="GHEA Grapalat"/>
          <w:lang w:val="hy-AM"/>
        </w:rPr>
      </w:pPr>
      <w:r w:rsidRPr="005C4E3A">
        <w:rPr>
          <w:rFonts w:ascii="GHEA Grapalat" w:hAnsi="GHEA Grapalat"/>
          <w:lang w:val="hy-AM"/>
        </w:rPr>
        <w:t>1) ավտոպոմպի առկայության դեպքում՝ մինչև 200մ,</w:t>
      </w:r>
    </w:p>
    <w:p w:rsidR="0069435B" w:rsidRPr="005C4E3A" w:rsidRDefault="0069435B" w:rsidP="00BF6540">
      <w:pPr>
        <w:widowControl w:val="0"/>
        <w:spacing w:after="0" w:line="276" w:lineRule="auto"/>
        <w:ind w:firstLine="720"/>
        <w:jc w:val="both"/>
        <w:rPr>
          <w:rFonts w:ascii="GHEA Grapalat" w:hAnsi="GHEA Grapalat"/>
          <w:lang w:val="hy-AM"/>
        </w:rPr>
      </w:pPr>
      <w:r w:rsidRPr="005C4E3A">
        <w:rPr>
          <w:rFonts w:ascii="GHEA Grapalat" w:hAnsi="GHEA Grapalat"/>
          <w:lang w:val="hy-AM"/>
        </w:rPr>
        <w:t>2) շարժիչապոմպի առկայության դեպքում՝ 100-150մ, կախված պոմպի տեսակից:</w:t>
      </w:r>
    </w:p>
    <w:p w:rsidR="0069435B" w:rsidRPr="005C4E3A" w:rsidRDefault="0069435B" w:rsidP="00BF6540">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sz w:val="21"/>
          <w:szCs w:val="21"/>
          <w:lang w:val="hy-AM" w:eastAsia="hy-AM"/>
        </w:rPr>
        <w:t>714.</w:t>
      </w:r>
      <w:r w:rsidRPr="005C4E3A">
        <w:rPr>
          <w:rFonts w:ascii="GHEA Grapalat" w:hAnsi="GHEA Grapalat"/>
          <w:lang w:val="hy-AM"/>
        </w:rPr>
        <w:t xml:space="preserve"> Սպասարկման շառավիղը մեծացնելու նպատակով կարելի է ռեզերվուարներից կամ ջրավազաններից տեղադրել փակուղի խողովակաշարեր</w:t>
      </w:r>
      <w:r w:rsidR="00760719" w:rsidRPr="005C4E3A">
        <w:rPr>
          <w:rFonts w:ascii="GHEA Grapalat" w:hAnsi="GHEA Grapalat"/>
          <w:lang w:val="hy-AM"/>
        </w:rPr>
        <w:t xml:space="preserve"> 200</w:t>
      </w:r>
      <w:r w:rsidRPr="005C4E3A">
        <w:rPr>
          <w:rFonts w:ascii="GHEA Grapalat" w:hAnsi="GHEA Grapalat"/>
          <w:lang w:val="hy-AM"/>
        </w:rPr>
        <w:t>մ-ից ոչ ավել երկարությամբ, հաշվի առնելով 716</w:t>
      </w:r>
      <w:r w:rsidR="00760719">
        <w:rPr>
          <w:rFonts w:ascii="GHEA Grapalat" w:hAnsi="GHEA Grapalat"/>
          <w:lang w:val="hy-AM"/>
        </w:rPr>
        <w:t>-րդ</w:t>
      </w:r>
      <w:r w:rsidRPr="005C4E3A">
        <w:rPr>
          <w:rFonts w:ascii="GHEA Grapalat" w:hAnsi="GHEA Grapalat"/>
          <w:lang w:val="hy-AM"/>
        </w:rPr>
        <w:t xml:space="preserve"> կետի պահանջները: Ռեզերվուարների կամ ջրավազանների ջրառի կետից մինչև III, IV և V աստիճանի հրակայունության շենքերը և մինչև այրվող նյութերի բաց պահեստները եղած հեռավորությունը պետք է լինի</w:t>
      </w:r>
      <w:r w:rsidR="00760719" w:rsidRPr="005C4E3A">
        <w:rPr>
          <w:rFonts w:ascii="GHEA Grapalat" w:hAnsi="GHEA Grapalat"/>
          <w:lang w:val="hy-AM"/>
        </w:rPr>
        <w:t xml:space="preserve"> 30</w:t>
      </w:r>
      <w:r w:rsidRPr="005C4E3A">
        <w:rPr>
          <w:rFonts w:ascii="GHEA Grapalat" w:hAnsi="GHEA Grapalat"/>
          <w:lang w:val="hy-AM"/>
        </w:rPr>
        <w:t>մ-ից ոչ պակաս, մինչև I և II կարգի հրակայունության շենքերից` ոչ պակաս</w:t>
      </w:r>
      <w:r w:rsidR="00760719" w:rsidRPr="005C4E3A">
        <w:rPr>
          <w:rFonts w:ascii="GHEA Grapalat" w:hAnsi="GHEA Grapalat"/>
          <w:lang w:val="hy-AM"/>
        </w:rPr>
        <w:t xml:space="preserve"> 10</w:t>
      </w:r>
      <w:r w:rsidRPr="005C4E3A">
        <w:rPr>
          <w:rFonts w:ascii="GHEA Grapalat" w:hAnsi="GHEA Grapalat"/>
          <w:lang w:val="hy-AM"/>
        </w:rPr>
        <w:t>մ-ից:</w:t>
      </w:r>
    </w:p>
    <w:p w:rsidR="0069435B" w:rsidRPr="005C4E3A" w:rsidRDefault="0069435B" w:rsidP="00BF6540">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sz w:val="21"/>
          <w:szCs w:val="21"/>
          <w:lang w:val="hy-AM" w:eastAsia="hy-AM"/>
        </w:rPr>
        <w:t>715.</w:t>
      </w:r>
      <w:r w:rsidR="00760719" w:rsidRPr="005C4E3A">
        <w:rPr>
          <w:rFonts w:ascii="GHEA Grapalat" w:hAnsi="GHEA Grapalat"/>
          <w:lang w:val="hy-AM"/>
        </w:rPr>
        <w:t xml:space="preserve"> </w:t>
      </w:r>
      <w:r w:rsidRPr="005C4E3A">
        <w:rPr>
          <w:rFonts w:ascii="GHEA Grapalat" w:hAnsi="GHEA Grapalat"/>
          <w:lang w:val="hy-AM"/>
        </w:rPr>
        <w:t>Հակահրդեհային ռեզերվուարները և ջրամբարները ջրով լցնելու համար ջուրը պետք է տալ մինչև</w:t>
      </w:r>
      <w:r w:rsidR="00760719" w:rsidRPr="005C4E3A">
        <w:rPr>
          <w:rFonts w:ascii="GHEA Grapalat" w:hAnsi="GHEA Grapalat"/>
          <w:lang w:val="hy-AM"/>
        </w:rPr>
        <w:t xml:space="preserve"> 250</w:t>
      </w:r>
      <w:r w:rsidRPr="005C4E3A">
        <w:rPr>
          <w:rFonts w:ascii="GHEA Grapalat" w:hAnsi="GHEA Grapalat"/>
          <w:lang w:val="hy-AM"/>
        </w:rPr>
        <w:t>մ երկարությամբ կաշեփողերով, իսկ Պետական հակահրդեհային հսկողության մարմինների հետ համաձայնեցման դեպքում՝ մինչև</w:t>
      </w:r>
      <w:r w:rsidR="00760719" w:rsidRPr="005C4E3A">
        <w:rPr>
          <w:rFonts w:ascii="GHEA Grapalat" w:hAnsi="GHEA Grapalat"/>
          <w:lang w:val="hy-AM"/>
        </w:rPr>
        <w:t xml:space="preserve"> 500</w:t>
      </w:r>
      <w:r w:rsidRPr="005C4E3A">
        <w:rPr>
          <w:rFonts w:ascii="GHEA Grapalat" w:hAnsi="GHEA Grapalat"/>
          <w:lang w:val="hy-AM"/>
        </w:rPr>
        <w:t>մ:</w:t>
      </w:r>
    </w:p>
    <w:p w:rsidR="0069435B" w:rsidRPr="005C4E3A" w:rsidRDefault="0069435B" w:rsidP="00BF6540">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sz w:val="21"/>
          <w:szCs w:val="21"/>
          <w:lang w:val="hy-AM" w:eastAsia="hy-AM"/>
        </w:rPr>
        <w:t>716.</w:t>
      </w:r>
      <w:r w:rsidRPr="005C4E3A">
        <w:rPr>
          <w:rFonts w:ascii="GHEA Grapalat" w:hAnsi="GHEA Grapalat"/>
          <w:lang w:val="hy-AM"/>
        </w:rPr>
        <w:t xml:space="preserve"> Եթե անմիջական ջրառը հակահրդեհային ռեզերվուարներից կամ ջրավազանից ավտոպոմպով կամ հրշեջ շարժիչապոմպով դժվարանում է, ապա պետք է նախատեսել հոր</w:t>
      </w:r>
      <w:r w:rsidR="001C7646" w:rsidRPr="005C4E3A">
        <w:rPr>
          <w:rFonts w:ascii="GHEA Grapalat" w:hAnsi="GHEA Grapalat"/>
          <w:lang w:val="hy-AM"/>
        </w:rPr>
        <w:t xml:space="preserve"> </w:t>
      </w:r>
      <w:r w:rsidR="001C7646">
        <w:rPr>
          <w:rFonts w:ascii="GHEA Grapalat" w:hAnsi="GHEA Grapalat"/>
          <w:lang w:val="hy-AM"/>
        </w:rPr>
        <w:t xml:space="preserve">  </w:t>
      </w:r>
      <w:r w:rsidR="001C7646" w:rsidRPr="005C4E3A">
        <w:rPr>
          <w:rFonts w:ascii="GHEA Grapalat" w:hAnsi="GHEA Grapalat"/>
          <w:lang w:val="hy-AM"/>
        </w:rPr>
        <w:t>3-5</w:t>
      </w:r>
      <w:r w:rsidRPr="005C4E3A">
        <w:rPr>
          <w:rFonts w:ascii="GHEA Grapalat" w:hAnsi="GHEA Grapalat"/>
          <w:lang w:val="hy-AM"/>
        </w:rPr>
        <w:t>մ</w:t>
      </w:r>
      <w:r w:rsidRPr="005C4E3A">
        <w:rPr>
          <w:rFonts w:ascii="GHEA Grapalat" w:hAnsi="GHEA Grapalat"/>
          <w:vertAlign w:val="superscript"/>
          <w:lang w:val="hy-AM"/>
        </w:rPr>
        <w:t>3</w:t>
      </w:r>
      <w:r w:rsidRPr="005C4E3A">
        <w:rPr>
          <w:rFonts w:ascii="GHEA Grapalat" w:hAnsi="GHEA Grapalat"/>
          <w:lang w:val="hy-AM"/>
        </w:rPr>
        <w:t xml:space="preserve"> ծավալով: Ռեզերվուարները կամ ջրավազանը ջրընդունիչ հորին միացնող խողովակաշարի տրամագիծը պետք է ընդունել արտաքին հրդեհաշիջման հաշվարկային ելքը բաց թողնելու պայմանից, բայց ոչ պակաս</w:t>
      </w:r>
      <w:r w:rsidR="001C7646" w:rsidRPr="005C4E3A">
        <w:rPr>
          <w:rFonts w:ascii="GHEA Grapalat" w:hAnsi="GHEA Grapalat"/>
          <w:lang w:val="hy-AM"/>
        </w:rPr>
        <w:t xml:space="preserve"> 200</w:t>
      </w:r>
      <w:r w:rsidRPr="005C4E3A">
        <w:rPr>
          <w:rFonts w:ascii="GHEA Grapalat" w:hAnsi="GHEA Grapalat"/>
          <w:lang w:val="hy-AM"/>
        </w:rPr>
        <w:t xml:space="preserve">մմ-ից: Ջրառ հորից առաջ միացնող խողովակաշարի վրա պետք է տեղադրել դիտահոր փականով, որի ղեկանվի ձողը պետք է երկարացվի մինչև հորի կափարիչի տակ: Միացնող խողովակաշարի վրա ջրավազանի կողմից պետք է նախատեսել ճաղավանդակ: </w:t>
      </w:r>
    </w:p>
    <w:p w:rsidR="0069435B" w:rsidRPr="005C4E3A" w:rsidRDefault="0069435B" w:rsidP="00BF6540">
      <w:pPr>
        <w:widowControl w:val="0"/>
        <w:spacing w:after="0" w:line="276" w:lineRule="auto"/>
        <w:ind w:firstLine="720"/>
        <w:jc w:val="both"/>
        <w:rPr>
          <w:rFonts w:ascii="GHEA Grapalat" w:hAnsi="GHEA Grapalat"/>
          <w:lang w:val="hy-AM"/>
        </w:rPr>
      </w:pPr>
      <w:r w:rsidRPr="005C4E3A">
        <w:rPr>
          <w:rFonts w:ascii="GHEA Grapalat" w:eastAsia="Times New Roman" w:hAnsi="GHEA Grapalat" w:cs="Arial"/>
          <w:b/>
          <w:spacing w:val="2"/>
          <w:sz w:val="21"/>
          <w:szCs w:val="21"/>
          <w:lang w:val="hy-AM" w:eastAsia="hy-AM"/>
        </w:rPr>
        <w:t xml:space="preserve">717. </w:t>
      </w:r>
      <w:r w:rsidRPr="005C4E3A">
        <w:rPr>
          <w:rFonts w:ascii="GHEA Grapalat" w:hAnsi="GHEA Grapalat"/>
          <w:lang w:val="hy-AM"/>
        </w:rPr>
        <w:t>Հակահրդեհային ռեզերվուարները և ջրավազանները ջրթափ և դատարկման խողովակներով սարքավորել չի պահանջվում:</w:t>
      </w:r>
    </w:p>
    <w:p w:rsidR="0069435B" w:rsidRPr="002A7924" w:rsidRDefault="0069435B" w:rsidP="00BF6540">
      <w:pPr>
        <w:widowControl w:val="0"/>
        <w:spacing w:after="0" w:line="276" w:lineRule="auto"/>
        <w:ind w:firstLine="720"/>
        <w:jc w:val="both"/>
        <w:rPr>
          <w:rFonts w:ascii="GHEA Grapalat" w:hAnsi="GHEA Grapalat"/>
          <w:lang w:val="hy-AM"/>
        </w:rPr>
      </w:pPr>
    </w:p>
    <w:p w:rsidR="002A7924" w:rsidRDefault="0069435B" w:rsidP="002A7924">
      <w:pPr>
        <w:widowControl w:val="0"/>
        <w:spacing w:after="0" w:line="276" w:lineRule="auto"/>
        <w:ind w:firstLine="720"/>
        <w:jc w:val="center"/>
        <w:outlineLvl w:val="0"/>
        <w:rPr>
          <w:rFonts w:ascii="GHEA Grapalat" w:eastAsia="Times New Roman" w:hAnsi="GHEA Grapalat"/>
          <w:b/>
          <w:bCs/>
          <w:kern w:val="36"/>
          <w:lang w:val="hy-AM" w:eastAsia="ru-RU"/>
        </w:rPr>
      </w:pPr>
      <w:r w:rsidRPr="005C4E3A">
        <w:rPr>
          <w:rFonts w:ascii="GHEA Grapalat" w:eastAsia="Times New Roman" w:hAnsi="GHEA Grapalat"/>
          <w:b/>
          <w:bCs/>
          <w:kern w:val="36"/>
          <w:sz w:val="24"/>
          <w:szCs w:val="24"/>
          <w:lang w:val="hy-AM" w:eastAsia="ru-RU"/>
        </w:rPr>
        <w:t>XIII.</w:t>
      </w:r>
      <w:r w:rsidRPr="005C4E3A">
        <w:rPr>
          <w:rFonts w:ascii="GHEA Grapalat" w:eastAsia="Times New Roman" w:hAnsi="GHEA Grapalat"/>
          <w:b/>
          <w:bCs/>
          <w:kern w:val="36"/>
          <w:lang w:val="hy-AM" w:eastAsia="ru-RU"/>
        </w:rPr>
        <w:t xml:space="preserve"> ՍԱՆԻՏԱՐԱԿԱՆ ՊԱՀՊԱՆՈՒԹՅԱՆ ԳՈՏԻՆԵՐ</w:t>
      </w:r>
      <w:r w:rsidR="002A7924" w:rsidRPr="002A7924">
        <w:rPr>
          <w:rFonts w:ascii="GHEA Grapalat" w:eastAsia="Times New Roman" w:hAnsi="GHEA Grapalat"/>
          <w:b/>
          <w:bCs/>
          <w:kern w:val="36"/>
          <w:lang w:val="hy-AM" w:eastAsia="ru-RU"/>
        </w:rPr>
        <w:t xml:space="preserve"> </w:t>
      </w:r>
    </w:p>
    <w:p w:rsidR="002A7924" w:rsidRDefault="002A7924" w:rsidP="002A7924">
      <w:pPr>
        <w:widowControl w:val="0"/>
        <w:spacing w:after="0" w:line="276" w:lineRule="auto"/>
        <w:ind w:firstLine="720"/>
        <w:jc w:val="center"/>
        <w:outlineLvl w:val="0"/>
        <w:rPr>
          <w:rFonts w:ascii="GHEA Grapalat" w:eastAsia="Times New Roman" w:hAnsi="GHEA Grapalat"/>
          <w:b/>
          <w:bCs/>
          <w:kern w:val="36"/>
          <w:lang w:val="hy-AM" w:eastAsia="ru-RU"/>
        </w:rPr>
      </w:pPr>
    </w:p>
    <w:p w:rsidR="002A7924" w:rsidRPr="005C4E3A" w:rsidRDefault="002A7924" w:rsidP="002A7924">
      <w:pPr>
        <w:widowControl w:val="0"/>
        <w:spacing w:after="0" w:line="276" w:lineRule="auto"/>
        <w:ind w:firstLine="720"/>
        <w:jc w:val="center"/>
        <w:outlineLvl w:val="0"/>
        <w:rPr>
          <w:rFonts w:ascii="GHEA Grapalat" w:eastAsia="Times New Roman" w:hAnsi="GHEA Grapalat"/>
          <w:b/>
          <w:bCs/>
          <w:kern w:val="36"/>
          <w:lang w:val="hy-AM" w:eastAsia="ru-RU"/>
        </w:rPr>
      </w:pPr>
      <w:r w:rsidRPr="005C4E3A">
        <w:rPr>
          <w:rFonts w:ascii="GHEA Grapalat" w:eastAsia="Times New Roman" w:hAnsi="GHEA Grapalat"/>
          <w:b/>
          <w:bCs/>
          <w:kern w:val="36"/>
          <w:lang w:val="hy-AM" w:eastAsia="ru-RU"/>
        </w:rPr>
        <w:t>XIII.1 Ընդհանուր ցուցումներ</w:t>
      </w:r>
    </w:p>
    <w:p w:rsidR="0069435B" w:rsidRPr="002A7924" w:rsidRDefault="0069435B" w:rsidP="002A7924">
      <w:pPr>
        <w:widowControl w:val="0"/>
        <w:spacing w:after="0" w:line="276" w:lineRule="auto"/>
        <w:ind w:firstLine="720"/>
        <w:jc w:val="center"/>
        <w:outlineLvl w:val="0"/>
        <w:rPr>
          <w:rFonts w:ascii="GHEA Grapalat" w:eastAsia="Times New Roman" w:hAnsi="GHEA Grapalat"/>
          <w:b/>
          <w:bCs/>
          <w:kern w:val="36"/>
          <w:lang w:val="hy-AM" w:eastAsia="ru-RU"/>
        </w:rPr>
      </w:pPr>
    </w:p>
    <w:p w:rsidR="0069435B" w:rsidRPr="005C4E3A" w:rsidRDefault="0069435B" w:rsidP="00BF6540">
      <w:pPr>
        <w:widowControl w:val="0"/>
        <w:spacing w:after="0" w:line="276" w:lineRule="auto"/>
        <w:ind w:firstLine="720"/>
        <w:jc w:val="both"/>
        <w:outlineLvl w:val="0"/>
        <w:rPr>
          <w:rFonts w:ascii="GHEA Grapalat" w:eastAsia="Times New Roman" w:hAnsi="GHEA Grapalat"/>
          <w:bCs/>
          <w:kern w:val="36"/>
          <w:lang w:val="hy-AM" w:eastAsia="ru-RU"/>
        </w:rPr>
      </w:pPr>
      <w:r w:rsidRPr="005C4E3A">
        <w:rPr>
          <w:rFonts w:ascii="GHEA Grapalat" w:eastAsia="Times New Roman" w:hAnsi="GHEA Grapalat" w:cs="Arial"/>
          <w:b/>
          <w:spacing w:val="2"/>
          <w:lang w:val="hy-AM" w:eastAsia="hy-AM"/>
        </w:rPr>
        <w:t>718.</w:t>
      </w:r>
      <w:r w:rsidRPr="005C4E3A">
        <w:rPr>
          <w:rFonts w:ascii="GHEA Grapalat" w:eastAsia="Times New Roman" w:hAnsi="GHEA Grapalat"/>
          <w:bCs/>
          <w:kern w:val="36"/>
          <w:lang w:val="hy-AM" w:eastAsia="ru-RU"/>
        </w:rPr>
        <w:t xml:space="preserve"> Սանիտարական պահպանության գոտիներ պետք է նախատեսել բոլոր նախագծվող և վերակառուցվող խմելու ու կենցաղային նշանակության ջրմուղների սանիտարա-հակահամաճարակային հուսալիության ապահովման նպատակով:</w:t>
      </w:r>
    </w:p>
    <w:p w:rsidR="0069435B" w:rsidRPr="005C4E3A" w:rsidRDefault="0069435B" w:rsidP="00687616">
      <w:pPr>
        <w:widowControl w:val="0"/>
        <w:spacing w:after="0" w:line="276" w:lineRule="auto"/>
        <w:ind w:firstLine="720"/>
        <w:jc w:val="both"/>
        <w:outlineLvl w:val="0"/>
        <w:rPr>
          <w:rFonts w:ascii="GHEA Grapalat" w:eastAsia="Times New Roman" w:hAnsi="GHEA Grapalat"/>
          <w:bCs/>
          <w:kern w:val="36"/>
          <w:lang w:val="hy-AM" w:eastAsia="ru-RU"/>
        </w:rPr>
      </w:pPr>
      <w:r w:rsidRPr="005C4E3A">
        <w:rPr>
          <w:rFonts w:ascii="GHEA Grapalat" w:eastAsia="Times New Roman" w:hAnsi="GHEA Grapalat" w:cs="Arial"/>
          <w:b/>
          <w:spacing w:val="2"/>
          <w:lang w:val="hy-AM" w:eastAsia="hy-AM"/>
        </w:rPr>
        <w:t xml:space="preserve">719. </w:t>
      </w:r>
      <w:r w:rsidRPr="005C4E3A">
        <w:rPr>
          <w:rFonts w:ascii="GHEA Grapalat" w:eastAsia="Times New Roman" w:hAnsi="GHEA Grapalat"/>
          <w:bCs/>
          <w:kern w:val="36"/>
          <w:lang w:val="hy-AM" w:eastAsia="ru-RU"/>
        </w:rPr>
        <w:t>Սանիտարական գոտիները պետք է ներառեն՝ ջրամատակարարման աղբյուրի գոտին ջրառի տեղամասում (ներառյալ ջրընդունիչ կառուցվածքները), ջրմուղի կառուցվածքների (պոմպային կայաններ, ջրի մշակման կայաններ, տարողություններ) խիստ ռեժիմի և սանիտարապահպանական գոտիները և ջրատարների սանիտարապաշտպանական շերտերը</w:t>
      </w:r>
      <w:r w:rsidRPr="005C4E3A">
        <w:rPr>
          <w:rFonts w:ascii="GHEA Grapalat" w:eastAsia="Times New Roman" w:hAnsi="GHEA Grapalat"/>
          <w:bCs/>
          <w:kern w:val="36"/>
          <w:vertAlign w:val="superscript"/>
          <w:lang w:val="hy-AM" w:eastAsia="ru-RU"/>
        </w:rPr>
        <w:t xml:space="preserve"> </w:t>
      </w:r>
      <w:r w:rsidRPr="005C4E3A">
        <w:rPr>
          <w:rFonts w:ascii="GHEA Grapalat" w:eastAsia="Times New Roman" w:hAnsi="GHEA Grapalat"/>
          <w:bCs/>
          <w:kern w:val="36"/>
          <w:lang w:val="hy-AM" w:eastAsia="ru-RU"/>
        </w:rPr>
        <w:t>(օտարման գոտի):</w:t>
      </w:r>
    </w:p>
    <w:p w:rsidR="0069435B" w:rsidRPr="005C4E3A" w:rsidRDefault="0069435B" w:rsidP="00687616">
      <w:pPr>
        <w:widowControl w:val="0"/>
        <w:spacing w:after="0" w:line="276" w:lineRule="auto"/>
        <w:ind w:firstLine="720"/>
        <w:jc w:val="both"/>
        <w:rPr>
          <w:rFonts w:ascii="GHEA Grapalat" w:eastAsia="Times New Roman" w:hAnsi="GHEA Grapalat"/>
          <w:lang w:val="hy-AM" w:eastAsia="ru-RU"/>
        </w:rPr>
      </w:pPr>
      <w:r w:rsidRPr="005C4E3A">
        <w:rPr>
          <w:rFonts w:ascii="GHEA Grapalat" w:eastAsia="Times New Roman" w:hAnsi="GHEA Grapalat" w:cs="Arial"/>
          <w:b/>
          <w:spacing w:val="2"/>
          <w:lang w:val="hy-AM" w:eastAsia="hy-AM"/>
        </w:rPr>
        <w:t>720.</w:t>
      </w:r>
      <w:r w:rsidRPr="005C4E3A">
        <w:rPr>
          <w:rFonts w:ascii="GHEA Grapalat" w:eastAsia="Times New Roman" w:hAnsi="GHEA Grapalat"/>
          <w:lang w:val="hy-AM" w:eastAsia="ru-RU"/>
        </w:rPr>
        <w:t xml:space="preserve"> Ջրամատակարարման աղբյուրի սանիտարական պահպանության գոտին ջրառի տեղում պետք է կազմված լինի երեք առանձին գոտիներից. առաջինը՝ խիստ ռեժիմի, երկրորդ և երրորդ՝ սահմանափակումների ռեժիմներով: Ջրմուղի մյուս կառուցվածքների գոտինները պետք է կազմված լինի խիստ ռեժիմի գոտուց և </w:t>
      </w:r>
      <w:r w:rsidRPr="005C4E3A">
        <w:rPr>
          <w:rFonts w:ascii="GHEA Grapalat" w:eastAsia="Times New Roman" w:hAnsi="GHEA Grapalat"/>
          <w:bCs/>
          <w:kern w:val="36"/>
          <w:lang w:val="hy-AM" w:eastAsia="ru-RU"/>
        </w:rPr>
        <w:t>սանիտարապաշտպանական շերտերից</w:t>
      </w:r>
      <w:r w:rsidRPr="005C4E3A">
        <w:rPr>
          <w:rFonts w:ascii="GHEA Grapalat" w:eastAsia="Times New Roman" w:hAnsi="GHEA Grapalat"/>
          <w:bCs/>
          <w:kern w:val="36"/>
          <w:vertAlign w:val="superscript"/>
          <w:lang w:val="hy-AM" w:eastAsia="ru-RU"/>
        </w:rPr>
        <w:t xml:space="preserve"> </w:t>
      </w:r>
      <w:r w:rsidRPr="005C4E3A">
        <w:rPr>
          <w:rFonts w:ascii="GHEA Grapalat" w:eastAsia="Times New Roman" w:hAnsi="GHEA Grapalat"/>
          <w:bCs/>
          <w:kern w:val="36"/>
          <w:lang w:val="hy-AM" w:eastAsia="ru-RU"/>
        </w:rPr>
        <w:t xml:space="preserve">(օտարման գոտիներ, </w:t>
      </w:r>
      <w:r w:rsidRPr="005C4E3A">
        <w:rPr>
          <w:rFonts w:ascii="GHEA Grapalat" w:eastAsia="Times New Roman" w:hAnsi="GHEA Grapalat"/>
          <w:lang w:val="hy-AM" w:eastAsia="ru-RU"/>
        </w:rPr>
        <w:t>երբ ջրմուղի կառուցվածքները տեղակայված են ջրամատակարարման աղբյուրների երկրորդ գոտու սահմաններից դուրս):</w:t>
      </w:r>
    </w:p>
    <w:p w:rsidR="0069435B" w:rsidRPr="005C4E3A" w:rsidRDefault="0069435B" w:rsidP="00687616">
      <w:pPr>
        <w:widowControl w:val="0"/>
        <w:spacing w:after="0" w:line="276" w:lineRule="auto"/>
        <w:ind w:firstLine="720"/>
        <w:jc w:val="both"/>
        <w:rPr>
          <w:rFonts w:ascii="GHEA Grapalat" w:eastAsia="Times New Roman" w:hAnsi="GHEA Grapalat"/>
          <w:lang w:val="hy-AM" w:eastAsia="ru-RU"/>
        </w:rPr>
      </w:pPr>
      <w:r w:rsidRPr="005C4E3A">
        <w:rPr>
          <w:rFonts w:ascii="GHEA Grapalat" w:eastAsia="Times New Roman" w:hAnsi="GHEA Grapalat" w:cs="Arial"/>
          <w:b/>
          <w:spacing w:val="2"/>
          <w:lang w:val="hy-AM" w:eastAsia="hy-AM"/>
        </w:rPr>
        <w:t>721.</w:t>
      </w:r>
      <w:r w:rsidRPr="005C4E3A">
        <w:rPr>
          <w:rFonts w:ascii="GHEA Grapalat" w:eastAsia="Times New Roman" w:hAnsi="GHEA Grapalat"/>
          <w:lang w:val="hy-AM" w:eastAsia="ru-RU"/>
        </w:rPr>
        <w:t xml:space="preserve"> Ջրմուղի սանիտարական պահպանության գոտիների նախագիծը պետք է մշակել </w:t>
      </w:r>
      <w:r w:rsidRPr="005C4E3A">
        <w:rPr>
          <w:rFonts w:ascii="GHEA Grapalat" w:eastAsia="Times New Roman" w:hAnsi="GHEA Grapalat"/>
          <w:lang w:val="hy-AM" w:eastAsia="ru-RU"/>
        </w:rPr>
        <w:lastRenderedPageBreak/>
        <w:t>նախատեսվող տարածքների սանիտարատեղագրական, ինչպես նաև հիդրոլոգիական, հիդրոերկրաբանական, ինժեներաերկրաբանական հետազոտման տվյալների հիման վրա:</w:t>
      </w:r>
    </w:p>
    <w:p w:rsidR="0069435B" w:rsidRPr="005C4E3A" w:rsidRDefault="0069435B" w:rsidP="00687616">
      <w:pPr>
        <w:widowControl w:val="0"/>
        <w:spacing w:after="0" w:line="276" w:lineRule="auto"/>
        <w:ind w:firstLine="720"/>
        <w:jc w:val="both"/>
        <w:rPr>
          <w:rFonts w:ascii="GHEA Grapalat" w:eastAsia="Times New Roman" w:hAnsi="GHEA Grapalat"/>
          <w:lang w:val="hy-AM" w:eastAsia="ru-RU"/>
        </w:rPr>
      </w:pPr>
      <w:r w:rsidRPr="005C4E3A">
        <w:rPr>
          <w:rFonts w:ascii="GHEA Grapalat" w:eastAsia="Times New Roman" w:hAnsi="GHEA Grapalat" w:cs="Arial"/>
          <w:b/>
          <w:spacing w:val="2"/>
          <w:lang w:val="hy-AM" w:eastAsia="hy-AM"/>
        </w:rPr>
        <w:t xml:space="preserve">722. </w:t>
      </w:r>
      <w:r w:rsidRPr="005C4E3A">
        <w:rPr>
          <w:rFonts w:ascii="GHEA Grapalat" w:eastAsia="Times New Roman" w:hAnsi="GHEA Grapalat"/>
          <w:lang w:val="hy-AM" w:eastAsia="ru-RU"/>
        </w:rPr>
        <w:t>Ջրմուղի սանիտարական գոտիների նախագծում պետք է որոշված լինեն. ջրամատակարարման աղբյուրների գոտիների սահմանները, ջրմուղի կառուցվածքների գոտիները և ջրատարների օտարման գոտիները, գոտիների կազմակերպման ինժեներական միջոցառումների ցանկը (կառուցվող օբյեկտներ, քանդվող շինություններ, բարեկարգում և այլն) և գոտիներում սանիտարական ռեժիմի նկարագիրը:</w:t>
      </w:r>
    </w:p>
    <w:p w:rsidR="0069435B" w:rsidRPr="005C4E3A" w:rsidRDefault="0069435B" w:rsidP="00687616">
      <w:pPr>
        <w:widowControl w:val="0"/>
        <w:spacing w:after="0" w:line="276" w:lineRule="auto"/>
        <w:ind w:firstLine="720"/>
        <w:jc w:val="both"/>
        <w:rPr>
          <w:rFonts w:ascii="GHEA Grapalat" w:eastAsia="Times New Roman" w:hAnsi="GHEA Grapalat"/>
          <w:bCs/>
          <w:kern w:val="36"/>
          <w:lang w:val="hy-AM" w:eastAsia="ru-RU"/>
        </w:rPr>
      </w:pPr>
      <w:r w:rsidRPr="005C4E3A">
        <w:rPr>
          <w:rFonts w:ascii="GHEA Grapalat" w:eastAsia="Times New Roman" w:hAnsi="GHEA Grapalat" w:cs="Arial"/>
          <w:b/>
          <w:spacing w:val="2"/>
          <w:lang w:val="hy-AM" w:eastAsia="hy-AM"/>
        </w:rPr>
        <w:t xml:space="preserve">723. </w:t>
      </w:r>
      <w:r w:rsidRPr="005C4E3A">
        <w:rPr>
          <w:rFonts w:ascii="GHEA Grapalat" w:eastAsia="Times New Roman" w:hAnsi="GHEA Grapalat"/>
          <w:lang w:val="hy-AM" w:eastAsia="ru-RU"/>
        </w:rPr>
        <w:t xml:space="preserve">Ջրմուղի սանիտարական պահպանության գոտիների նախագիծը պետք է համաձայնեցնել </w:t>
      </w:r>
      <w:r w:rsidRPr="005C4E3A">
        <w:rPr>
          <w:rFonts w:ascii="GHEA Grapalat" w:eastAsia="Times New Roman" w:hAnsi="GHEA Grapalat"/>
          <w:bCs/>
          <w:kern w:val="36"/>
          <w:lang w:val="hy-AM" w:eastAsia="ru-RU"/>
        </w:rPr>
        <w:t>սանիտարահակահամաճարակային ծառայության, երկրաբանական (ստորերկրյա ջրերի օգտագործման դեպքում), ինչպես նաև այլ շահագրգիռ մարմինների հետ և հաստատել սահմանված կարգով:</w:t>
      </w:r>
    </w:p>
    <w:p w:rsidR="0069435B" w:rsidRPr="005C4E3A" w:rsidRDefault="0069435B" w:rsidP="00687616">
      <w:pPr>
        <w:widowControl w:val="0"/>
        <w:spacing w:after="0" w:line="276" w:lineRule="auto"/>
        <w:ind w:firstLine="720"/>
        <w:jc w:val="both"/>
        <w:rPr>
          <w:rFonts w:ascii="GHEA Grapalat" w:eastAsia="Times New Roman" w:hAnsi="GHEA Grapalat"/>
          <w:bCs/>
          <w:kern w:val="36"/>
          <w:lang w:val="hy-AM" w:eastAsia="ru-RU"/>
        </w:rPr>
      </w:pPr>
      <w:r w:rsidRPr="005C4E3A">
        <w:rPr>
          <w:rFonts w:ascii="GHEA Grapalat" w:eastAsia="Times New Roman" w:hAnsi="GHEA Grapalat" w:cs="Arial"/>
          <w:b/>
          <w:spacing w:val="2"/>
          <w:lang w:val="hy-AM" w:eastAsia="hy-AM"/>
        </w:rPr>
        <w:t>724.</w:t>
      </w:r>
      <w:r w:rsidRPr="005C4E3A">
        <w:rPr>
          <w:rFonts w:ascii="GHEA Grapalat" w:eastAsia="Times New Roman" w:hAnsi="GHEA Grapalat"/>
          <w:bCs/>
          <w:kern w:val="36"/>
          <w:lang w:val="hy-AM" w:eastAsia="ru-RU"/>
        </w:rPr>
        <w:t xml:space="preserve"> Երկրորդ և երրորդ  գոտիներում, ինչպես նաև օտարման հողաշերտերի տարածքներում ջրհոսքերի, ջրավազանների և ջրատար հորիզոնների աղտոտությունների վերացման ինժեներական միջոցառումները պետք է իրականացնել աղտոտման աղբյուր հանդիսացող կազմակերպության միջոցներով:</w:t>
      </w:r>
    </w:p>
    <w:p w:rsidR="0069435B" w:rsidRPr="005C4E3A" w:rsidRDefault="0069435B" w:rsidP="00687616">
      <w:pPr>
        <w:widowControl w:val="0"/>
        <w:spacing w:after="0" w:line="276" w:lineRule="auto"/>
        <w:ind w:firstLine="720"/>
        <w:jc w:val="both"/>
        <w:rPr>
          <w:rFonts w:ascii="GHEA Grapalat" w:eastAsia="Times New Roman" w:hAnsi="GHEA Grapalat"/>
          <w:lang w:val="hy-AM" w:eastAsia="ru-RU"/>
        </w:rPr>
      </w:pPr>
      <w:r w:rsidRPr="005C4E3A">
        <w:rPr>
          <w:rFonts w:ascii="GHEA Grapalat" w:eastAsia="Times New Roman" w:hAnsi="GHEA Grapalat" w:cs="Arial"/>
          <w:b/>
          <w:spacing w:val="2"/>
          <w:lang w:val="hy-AM" w:eastAsia="hy-AM"/>
        </w:rPr>
        <w:t xml:space="preserve">725. </w:t>
      </w:r>
      <w:r w:rsidRPr="005C4E3A">
        <w:rPr>
          <w:rFonts w:ascii="GHEA Grapalat" w:eastAsia="Times New Roman" w:hAnsi="GHEA Grapalat"/>
          <w:bCs/>
          <w:kern w:val="36"/>
          <w:lang w:val="hy-AM" w:eastAsia="ru-RU"/>
        </w:rPr>
        <w:t xml:space="preserve">Ջրմուղի գոտիների նախագիծը պետք է մշակել հաշվի առնելով ջրամատակարարման համակարգի հեռանկարային զարգացումը: </w:t>
      </w:r>
    </w:p>
    <w:p w:rsidR="0069435B" w:rsidRPr="005C4E3A" w:rsidRDefault="0069435B" w:rsidP="00687616">
      <w:pPr>
        <w:widowControl w:val="0"/>
        <w:spacing w:after="0" w:line="276" w:lineRule="auto"/>
        <w:ind w:firstLine="720"/>
        <w:jc w:val="both"/>
        <w:rPr>
          <w:rFonts w:ascii="GHEA Grapalat" w:eastAsia="Times New Roman" w:hAnsi="GHEA Grapalat"/>
          <w:sz w:val="12"/>
          <w:szCs w:val="12"/>
          <w:lang w:val="hy-AM" w:eastAsia="ru-RU"/>
        </w:rPr>
      </w:pPr>
      <w:r w:rsidRPr="005C4E3A">
        <w:rPr>
          <w:rFonts w:eastAsia="Times New Roman" w:cs="Calibri"/>
          <w:lang w:val="hy-AM" w:eastAsia="ru-RU"/>
        </w:rPr>
        <w:t> </w:t>
      </w:r>
    </w:p>
    <w:p w:rsidR="0069435B" w:rsidRPr="005C4E3A" w:rsidRDefault="0069435B" w:rsidP="002A7924">
      <w:pPr>
        <w:widowControl w:val="0"/>
        <w:spacing w:after="0" w:line="276" w:lineRule="auto"/>
        <w:ind w:firstLine="720"/>
        <w:jc w:val="center"/>
        <w:outlineLvl w:val="0"/>
        <w:rPr>
          <w:rFonts w:ascii="GHEA Grapalat" w:eastAsia="Times New Roman" w:hAnsi="GHEA Grapalat"/>
          <w:b/>
          <w:bCs/>
          <w:kern w:val="36"/>
          <w:lang w:val="hy-AM" w:eastAsia="ru-RU"/>
        </w:rPr>
      </w:pPr>
      <w:bookmarkStart w:id="19" w:name="i11212525"/>
      <w:bookmarkEnd w:id="19"/>
      <w:r w:rsidRPr="005C4E3A">
        <w:rPr>
          <w:rFonts w:ascii="GHEA Grapalat" w:eastAsia="Times New Roman" w:hAnsi="GHEA Grapalat"/>
          <w:b/>
          <w:bCs/>
          <w:kern w:val="36"/>
          <w:lang w:val="hy-AM" w:eastAsia="ru-RU"/>
        </w:rPr>
        <w:t>XIII.2. Սանիտարական պահպանության գոտիների սահմանները</w:t>
      </w:r>
    </w:p>
    <w:p w:rsidR="0069435B" w:rsidRPr="005C4E3A" w:rsidRDefault="0069435B" w:rsidP="002A7924">
      <w:pPr>
        <w:widowControl w:val="0"/>
        <w:spacing w:after="0" w:line="276" w:lineRule="auto"/>
        <w:ind w:firstLine="720"/>
        <w:jc w:val="center"/>
        <w:outlineLvl w:val="0"/>
        <w:rPr>
          <w:rFonts w:ascii="GHEA Grapalat" w:eastAsia="Times New Roman" w:hAnsi="GHEA Grapalat"/>
          <w:b/>
          <w:bCs/>
          <w:kern w:val="36"/>
          <w:sz w:val="12"/>
          <w:szCs w:val="12"/>
          <w:lang w:val="hy-AM" w:eastAsia="ru-RU"/>
        </w:rPr>
      </w:pPr>
    </w:p>
    <w:p w:rsidR="0069435B" w:rsidRPr="005C4E3A" w:rsidRDefault="0069435B" w:rsidP="002A7924">
      <w:pPr>
        <w:widowControl w:val="0"/>
        <w:spacing w:after="0" w:line="276" w:lineRule="auto"/>
        <w:ind w:firstLine="720"/>
        <w:jc w:val="center"/>
        <w:outlineLvl w:val="0"/>
        <w:rPr>
          <w:rFonts w:ascii="GHEA Grapalat" w:eastAsia="Times New Roman" w:hAnsi="GHEA Grapalat"/>
          <w:b/>
          <w:bCs/>
          <w:kern w:val="36"/>
          <w:lang w:val="hy-AM" w:eastAsia="ru-RU"/>
        </w:rPr>
      </w:pPr>
      <w:r w:rsidRPr="005C4E3A">
        <w:rPr>
          <w:rFonts w:ascii="GHEA Grapalat" w:eastAsia="Times New Roman" w:hAnsi="GHEA Grapalat"/>
          <w:b/>
          <w:bCs/>
          <w:kern w:val="36"/>
          <w:lang w:val="hy-AM" w:eastAsia="ru-RU"/>
        </w:rPr>
        <w:t>XIII.2.1. Ջրամատակարարման մակերևութային աղբյուրներ</w:t>
      </w:r>
    </w:p>
    <w:p w:rsidR="0069435B" w:rsidRPr="002A7924" w:rsidRDefault="0069435B" w:rsidP="00687616">
      <w:pPr>
        <w:widowControl w:val="0"/>
        <w:spacing w:after="0" w:line="276" w:lineRule="auto"/>
        <w:ind w:firstLine="720"/>
        <w:jc w:val="center"/>
        <w:outlineLvl w:val="0"/>
        <w:rPr>
          <w:rFonts w:ascii="GHEA Grapalat" w:eastAsia="Times New Roman" w:hAnsi="GHEA Grapalat"/>
          <w:b/>
          <w:bCs/>
          <w:kern w:val="36"/>
          <w:lang w:val="hy-AM" w:eastAsia="ru-RU"/>
        </w:rPr>
      </w:pPr>
    </w:p>
    <w:p w:rsidR="0069435B" w:rsidRPr="005C4E3A" w:rsidRDefault="0069435B" w:rsidP="00687616">
      <w:pPr>
        <w:widowControl w:val="0"/>
        <w:spacing w:after="0" w:line="276" w:lineRule="auto"/>
        <w:ind w:firstLine="720"/>
        <w:jc w:val="both"/>
        <w:outlineLvl w:val="0"/>
        <w:rPr>
          <w:rFonts w:ascii="GHEA Grapalat" w:eastAsia="Times New Roman" w:hAnsi="GHEA Grapalat"/>
          <w:bCs/>
          <w:kern w:val="36"/>
          <w:lang w:val="hy-AM" w:eastAsia="ru-RU"/>
        </w:rPr>
      </w:pPr>
      <w:r w:rsidRPr="005C4E3A">
        <w:rPr>
          <w:rFonts w:ascii="GHEA Grapalat" w:eastAsia="Times New Roman" w:hAnsi="GHEA Grapalat" w:cs="Arial"/>
          <w:b/>
          <w:spacing w:val="2"/>
          <w:lang w:val="hy-AM" w:eastAsia="hy-AM"/>
        </w:rPr>
        <w:t xml:space="preserve">726. </w:t>
      </w:r>
      <w:r w:rsidRPr="005C4E3A">
        <w:rPr>
          <w:rFonts w:ascii="GHEA Grapalat" w:eastAsia="Times New Roman" w:hAnsi="GHEA Grapalat"/>
          <w:bCs/>
          <w:kern w:val="36"/>
          <w:lang w:val="hy-AM" w:eastAsia="ru-RU"/>
        </w:rPr>
        <w:t>Ջրամատակարարման մակերևութային աղբյուրի առաջին գոտու սահմանները պետք է որոշվեն ջրընդունիչից հետևյալ հեռավորությունների վրա.</w:t>
      </w:r>
    </w:p>
    <w:p w:rsidR="0069435B" w:rsidRPr="005C4E3A" w:rsidRDefault="0069435B" w:rsidP="00687616">
      <w:pPr>
        <w:widowControl w:val="0"/>
        <w:spacing w:after="0" w:line="276" w:lineRule="auto"/>
        <w:ind w:firstLine="720"/>
        <w:jc w:val="both"/>
        <w:outlineLvl w:val="0"/>
        <w:rPr>
          <w:rFonts w:ascii="GHEA Grapalat" w:eastAsia="Times New Roman" w:hAnsi="GHEA Grapalat"/>
          <w:bCs/>
          <w:kern w:val="36"/>
          <w:lang w:val="hy-AM" w:eastAsia="ru-RU"/>
        </w:rPr>
      </w:pPr>
      <w:r w:rsidRPr="005C4E3A">
        <w:rPr>
          <w:rFonts w:ascii="GHEA Grapalat" w:eastAsia="Times New Roman" w:hAnsi="GHEA Grapalat"/>
          <w:bCs/>
          <w:kern w:val="36"/>
          <w:lang w:val="hy-AM" w:eastAsia="ru-RU"/>
        </w:rPr>
        <w:t>1) ջրահոսքերի համար (գետեր, ջրանցքներ)՝</w:t>
      </w:r>
    </w:p>
    <w:p w:rsidR="0069435B" w:rsidRPr="005C4E3A" w:rsidRDefault="0069435B" w:rsidP="00687616">
      <w:pPr>
        <w:widowControl w:val="0"/>
        <w:spacing w:after="0" w:line="276" w:lineRule="auto"/>
        <w:ind w:firstLine="720"/>
        <w:jc w:val="both"/>
        <w:outlineLvl w:val="0"/>
        <w:rPr>
          <w:rFonts w:ascii="GHEA Grapalat" w:eastAsia="Times New Roman" w:hAnsi="GHEA Grapalat"/>
          <w:bCs/>
          <w:kern w:val="36"/>
          <w:lang w:val="hy-AM" w:eastAsia="ru-RU"/>
        </w:rPr>
      </w:pPr>
      <w:r w:rsidRPr="005C4E3A">
        <w:rPr>
          <w:rFonts w:ascii="GHEA Grapalat" w:eastAsia="Times New Roman" w:hAnsi="GHEA Grapalat"/>
          <w:bCs/>
          <w:kern w:val="36"/>
          <w:lang w:val="hy-AM" w:eastAsia="ru-RU"/>
        </w:rPr>
        <w:t>ա) հոսանքին ի վեր՝ ոչ պակաս 200մ,</w:t>
      </w:r>
    </w:p>
    <w:p w:rsidR="0069435B" w:rsidRPr="005C4E3A" w:rsidRDefault="0069435B" w:rsidP="00687616">
      <w:pPr>
        <w:widowControl w:val="0"/>
        <w:spacing w:after="0" w:line="276" w:lineRule="auto"/>
        <w:ind w:firstLine="720"/>
        <w:jc w:val="both"/>
        <w:outlineLvl w:val="0"/>
        <w:rPr>
          <w:rFonts w:ascii="GHEA Grapalat" w:eastAsia="Times New Roman" w:hAnsi="GHEA Grapalat"/>
          <w:bCs/>
          <w:kern w:val="36"/>
          <w:lang w:val="hy-AM" w:eastAsia="ru-RU"/>
        </w:rPr>
      </w:pPr>
      <w:r w:rsidRPr="005C4E3A">
        <w:rPr>
          <w:rFonts w:ascii="GHEA Grapalat" w:eastAsia="Times New Roman" w:hAnsi="GHEA Grapalat"/>
          <w:bCs/>
          <w:kern w:val="36"/>
          <w:lang w:val="hy-AM" w:eastAsia="ru-RU"/>
        </w:rPr>
        <w:t>բ) հոսանքն ի վար՝ ոչ պակաս 100մ,</w:t>
      </w:r>
    </w:p>
    <w:p w:rsidR="0069435B" w:rsidRPr="00820BD6" w:rsidRDefault="0069435B" w:rsidP="00687616">
      <w:pPr>
        <w:widowControl w:val="0"/>
        <w:spacing w:after="0" w:line="276" w:lineRule="auto"/>
        <w:ind w:firstLine="720"/>
        <w:jc w:val="both"/>
        <w:outlineLvl w:val="0"/>
        <w:rPr>
          <w:rFonts w:ascii="GHEA Grapalat" w:eastAsia="Times New Roman" w:hAnsi="GHEA Grapalat"/>
          <w:bCs/>
          <w:kern w:val="36"/>
          <w:lang w:val="hy-AM" w:eastAsia="ru-RU"/>
        </w:rPr>
      </w:pPr>
      <w:r w:rsidRPr="00820BD6">
        <w:rPr>
          <w:rFonts w:ascii="GHEA Grapalat" w:eastAsia="Times New Roman" w:hAnsi="GHEA Grapalat"/>
          <w:bCs/>
          <w:kern w:val="36"/>
          <w:lang w:val="hy-AM" w:eastAsia="ru-RU"/>
        </w:rPr>
        <w:t>գ) ջրընդունիչի հարակից ափից՝ ամառայ</w:t>
      </w:r>
      <w:r w:rsidR="006A6BEC" w:rsidRPr="00820BD6">
        <w:rPr>
          <w:rFonts w:ascii="GHEA Grapalat" w:eastAsia="Times New Roman" w:hAnsi="GHEA Grapalat"/>
          <w:bCs/>
          <w:kern w:val="36"/>
          <w:lang w:val="hy-AM" w:eastAsia="ru-RU"/>
        </w:rPr>
        <w:t xml:space="preserve">ին սակավաջրության ժամանակ գետի </w:t>
      </w:r>
      <w:r w:rsidRPr="00820BD6">
        <w:rPr>
          <w:rFonts w:ascii="GHEA Grapalat" w:eastAsia="Times New Roman" w:hAnsi="GHEA Grapalat"/>
          <w:bCs/>
          <w:kern w:val="36"/>
          <w:lang w:val="hy-AM" w:eastAsia="ru-RU"/>
        </w:rPr>
        <w:t>ջրագծից հաշված ոչ պակաս 100մ լայնքով,</w:t>
      </w:r>
    </w:p>
    <w:p w:rsidR="0069435B" w:rsidRPr="00820BD6" w:rsidRDefault="0069435B" w:rsidP="00687616">
      <w:pPr>
        <w:widowControl w:val="0"/>
        <w:spacing w:after="0" w:line="276" w:lineRule="auto"/>
        <w:ind w:firstLine="720"/>
        <w:jc w:val="both"/>
        <w:outlineLvl w:val="0"/>
        <w:rPr>
          <w:rFonts w:ascii="GHEA Grapalat" w:eastAsia="Times New Roman" w:hAnsi="GHEA Grapalat"/>
          <w:bCs/>
          <w:kern w:val="36"/>
          <w:lang w:val="hy-AM" w:eastAsia="ru-RU"/>
        </w:rPr>
      </w:pPr>
      <w:r w:rsidRPr="00820BD6">
        <w:rPr>
          <w:rFonts w:ascii="GHEA Grapalat" w:eastAsia="Times New Roman" w:hAnsi="GHEA Grapalat"/>
          <w:bCs/>
          <w:kern w:val="36"/>
          <w:lang w:val="hy-AM" w:eastAsia="ru-RU"/>
        </w:rPr>
        <w:t>դ) դիմացի ափի ուղղությամբ՝ ամբ</w:t>
      </w:r>
      <w:r w:rsidR="006A6BEC" w:rsidRPr="00820BD6">
        <w:rPr>
          <w:rFonts w:ascii="GHEA Grapalat" w:eastAsia="Times New Roman" w:hAnsi="GHEA Grapalat"/>
          <w:bCs/>
          <w:kern w:val="36"/>
          <w:lang w:val="hy-AM" w:eastAsia="ru-RU"/>
        </w:rPr>
        <w:t>ողջ ջրատարածքը և հակադիր ափը 50</w:t>
      </w:r>
      <w:r w:rsidRPr="00820BD6">
        <w:rPr>
          <w:rFonts w:ascii="GHEA Grapalat" w:eastAsia="Times New Roman" w:hAnsi="GHEA Grapalat"/>
          <w:bCs/>
          <w:kern w:val="36"/>
          <w:lang w:val="hy-AM" w:eastAsia="ru-RU"/>
        </w:rPr>
        <w:t>մ լայնությամբ,</w:t>
      </w:r>
    </w:p>
    <w:p w:rsidR="0069435B" w:rsidRPr="00820BD6" w:rsidRDefault="0069435B" w:rsidP="00687616">
      <w:pPr>
        <w:widowControl w:val="0"/>
        <w:spacing w:after="0" w:line="276" w:lineRule="auto"/>
        <w:ind w:firstLine="720"/>
        <w:jc w:val="both"/>
        <w:outlineLvl w:val="0"/>
        <w:rPr>
          <w:rFonts w:ascii="GHEA Grapalat" w:eastAsia="Times New Roman" w:hAnsi="GHEA Grapalat"/>
          <w:bCs/>
          <w:kern w:val="36"/>
          <w:lang w:val="hy-AM" w:eastAsia="ru-RU"/>
        </w:rPr>
      </w:pPr>
      <w:r w:rsidRPr="00820BD6">
        <w:rPr>
          <w:rFonts w:ascii="GHEA Grapalat" w:eastAsia="Times New Roman" w:hAnsi="GHEA Grapalat"/>
          <w:bCs/>
          <w:kern w:val="36"/>
          <w:lang w:val="hy-AM" w:eastAsia="ru-RU"/>
        </w:rPr>
        <w:t>ե) շերեփային ջրընդունիչների առաջին գոտու սահմաններում ներառվում է շերեփի ամբողջ ջրատարածքը և դրա շրջակայքի՝ ոչ պակաս 100 մետր շերտով տարածքը,</w:t>
      </w:r>
    </w:p>
    <w:p w:rsidR="0069435B" w:rsidRPr="00820BD6" w:rsidRDefault="0069435B" w:rsidP="00687616">
      <w:pPr>
        <w:widowControl w:val="0"/>
        <w:spacing w:after="0" w:line="276" w:lineRule="auto"/>
        <w:ind w:firstLine="720"/>
        <w:jc w:val="both"/>
        <w:outlineLvl w:val="0"/>
        <w:rPr>
          <w:rFonts w:ascii="GHEA Grapalat" w:eastAsia="Times New Roman" w:hAnsi="GHEA Grapalat"/>
          <w:bCs/>
          <w:kern w:val="36"/>
          <w:lang w:val="hy-AM" w:eastAsia="ru-RU"/>
        </w:rPr>
      </w:pPr>
      <w:r w:rsidRPr="00820BD6">
        <w:rPr>
          <w:rFonts w:ascii="GHEA Grapalat" w:eastAsia="Times New Roman" w:hAnsi="GHEA Grapalat"/>
          <w:bCs/>
          <w:kern w:val="36"/>
          <w:lang w:val="hy-AM" w:eastAsia="ru-RU"/>
        </w:rPr>
        <w:t>2) ջրավազանների (ջրամբար, լիճ) համար.</w:t>
      </w:r>
    </w:p>
    <w:p w:rsidR="0069435B" w:rsidRPr="00820BD6" w:rsidRDefault="0069435B" w:rsidP="00687616">
      <w:pPr>
        <w:widowControl w:val="0"/>
        <w:spacing w:after="0" w:line="276" w:lineRule="auto"/>
        <w:ind w:firstLine="720"/>
        <w:jc w:val="both"/>
        <w:outlineLvl w:val="0"/>
        <w:rPr>
          <w:rFonts w:ascii="GHEA Grapalat" w:eastAsia="Times New Roman" w:hAnsi="GHEA Grapalat"/>
          <w:bCs/>
          <w:kern w:val="36"/>
          <w:lang w:val="hy-AM" w:eastAsia="ru-RU"/>
        </w:rPr>
      </w:pPr>
      <w:r w:rsidRPr="00820BD6">
        <w:rPr>
          <w:rFonts w:ascii="GHEA Grapalat" w:eastAsia="Times New Roman" w:hAnsi="GHEA Grapalat"/>
          <w:bCs/>
          <w:kern w:val="36"/>
          <w:lang w:val="hy-AM" w:eastAsia="ru-RU"/>
        </w:rPr>
        <w:t>ա) ջրատարածքից բոլոր ուղղություններով՝ ոչ պակաս 100 մետր,</w:t>
      </w:r>
    </w:p>
    <w:p w:rsidR="0069435B" w:rsidRPr="00820BD6" w:rsidRDefault="0069435B" w:rsidP="00687616">
      <w:pPr>
        <w:widowControl w:val="0"/>
        <w:spacing w:after="0" w:line="276" w:lineRule="auto"/>
        <w:ind w:firstLine="720"/>
        <w:jc w:val="both"/>
        <w:outlineLvl w:val="0"/>
        <w:rPr>
          <w:rFonts w:ascii="GHEA Grapalat" w:eastAsia="Times New Roman" w:hAnsi="GHEA Grapalat"/>
          <w:bCs/>
          <w:kern w:val="36"/>
          <w:lang w:val="hy-AM" w:eastAsia="ru-RU"/>
        </w:rPr>
      </w:pPr>
      <w:r w:rsidRPr="00820BD6">
        <w:rPr>
          <w:rFonts w:ascii="GHEA Grapalat" w:eastAsia="Times New Roman" w:hAnsi="GHEA Grapalat"/>
          <w:bCs/>
          <w:kern w:val="36"/>
          <w:lang w:val="hy-AM" w:eastAsia="ru-RU"/>
        </w:rPr>
        <w:t>բ) ջրընդունիչի հարակից ափով՝ ոչ պակաս 100 մետր ջրամբարների նորմալ դիմհարային մակարդակից իսկ  լճերում ամառաաշնանային սակավաջրության ջրագծից հաշված:</w:t>
      </w:r>
    </w:p>
    <w:p w:rsidR="0069435B" w:rsidRPr="00820BD6" w:rsidRDefault="0069435B" w:rsidP="00687616">
      <w:pPr>
        <w:widowControl w:val="0"/>
        <w:spacing w:after="0" w:line="276" w:lineRule="auto"/>
        <w:ind w:firstLine="720"/>
        <w:jc w:val="both"/>
        <w:outlineLvl w:val="0"/>
        <w:rPr>
          <w:rFonts w:ascii="GHEA Grapalat" w:eastAsia="Times New Roman" w:hAnsi="GHEA Grapalat"/>
          <w:bCs/>
          <w:kern w:val="36"/>
          <w:lang w:val="hy-AM" w:eastAsia="ru-RU"/>
        </w:rPr>
      </w:pPr>
      <w:r w:rsidRPr="00820BD6">
        <w:rPr>
          <w:rFonts w:ascii="GHEA Grapalat" w:eastAsia="Times New Roman" w:hAnsi="GHEA Grapalat" w:cs="Arial"/>
          <w:b/>
          <w:spacing w:val="2"/>
          <w:lang w:val="hy-AM" w:eastAsia="hy-AM"/>
        </w:rPr>
        <w:t>727.</w:t>
      </w:r>
      <w:r w:rsidRPr="00820BD6">
        <w:rPr>
          <w:rFonts w:ascii="GHEA Grapalat" w:eastAsia="Times New Roman" w:hAnsi="GHEA Grapalat"/>
          <w:bCs/>
          <w:kern w:val="36"/>
          <w:lang w:val="hy-AM" w:eastAsia="ru-RU"/>
        </w:rPr>
        <w:t xml:space="preserve"> Ջրահոսքի երկրորդ գոտու սահմանները անհրաժեշտ է սահմանել.</w:t>
      </w:r>
    </w:p>
    <w:p w:rsidR="0069435B" w:rsidRPr="00820BD6" w:rsidRDefault="0069435B" w:rsidP="00687616">
      <w:pPr>
        <w:widowControl w:val="0"/>
        <w:spacing w:after="0" w:line="276" w:lineRule="auto"/>
        <w:ind w:firstLine="720"/>
        <w:jc w:val="both"/>
        <w:outlineLvl w:val="0"/>
        <w:rPr>
          <w:rFonts w:ascii="GHEA Grapalat" w:eastAsia="Times New Roman" w:hAnsi="GHEA Grapalat"/>
          <w:bCs/>
          <w:kern w:val="36"/>
          <w:lang w:val="hy-AM" w:eastAsia="ru-RU"/>
        </w:rPr>
      </w:pPr>
      <w:r w:rsidRPr="00820BD6">
        <w:rPr>
          <w:rFonts w:ascii="GHEA Grapalat" w:eastAsia="Times New Roman" w:hAnsi="GHEA Grapalat"/>
          <w:bCs/>
          <w:kern w:val="36"/>
          <w:lang w:val="hy-AM" w:eastAsia="ru-RU"/>
        </w:rPr>
        <w:t>1) հոսանքն ի վեր՝  ներառյալ վտակները ոչ պատաս 5կմ,</w:t>
      </w:r>
    </w:p>
    <w:p w:rsidR="0069435B" w:rsidRPr="00820BD6" w:rsidRDefault="0069435B" w:rsidP="00687616">
      <w:pPr>
        <w:widowControl w:val="0"/>
        <w:spacing w:after="0" w:line="276" w:lineRule="auto"/>
        <w:ind w:firstLine="720"/>
        <w:jc w:val="both"/>
        <w:outlineLvl w:val="0"/>
        <w:rPr>
          <w:rFonts w:ascii="GHEA Grapalat" w:eastAsia="Times New Roman" w:hAnsi="GHEA Grapalat"/>
          <w:bCs/>
          <w:kern w:val="36"/>
          <w:lang w:val="hy-AM" w:eastAsia="ru-RU"/>
        </w:rPr>
      </w:pPr>
      <w:r w:rsidRPr="00820BD6">
        <w:rPr>
          <w:rFonts w:ascii="GHEA Grapalat" w:eastAsia="Times New Roman" w:hAnsi="GHEA Grapalat"/>
          <w:bCs/>
          <w:kern w:val="36"/>
          <w:lang w:val="hy-AM" w:eastAsia="ru-RU"/>
        </w:rPr>
        <w:t>2) հոսանքն ի վար՝ ոչ պակաս 250 մետր;</w:t>
      </w:r>
    </w:p>
    <w:p w:rsidR="0069435B" w:rsidRPr="00745FFA" w:rsidRDefault="0069435B" w:rsidP="00687616">
      <w:pPr>
        <w:widowControl w:val="0"/>
        <w:spacing w:after="0" w:line="276" w:lineRule="auto"/>
        <w:ind w:firstLine="720"/>
        <w:jc w:val="both"/>
        <w:outlineLvl w:val="0"/>
        <w:rPr>
          <w:rFonts w:ascii="GHEA Grapalat" w:eastAsia="Times New Roman" w:hAnsi="GHEA Grapalat"/>
          <w:bCs/>
          <w:kern w:val="36"/>
          <w:lang w:val="hy-AM" w:eastAsia="ru-RU"/>
        </w:rPr>
      </w:pPr>
      <w:r w:rsidRPr="00745FFA">
        <w:rPr>
          <w:rFonts w:ascii="GHEA Grapalat" w:eastAsia="Times New Roman" w:hAnsi="GHEA Grapalat" w:cs="Arial"/>
          <w:b/>
          <w:spacing w:val="2"/>
          <w:lang w:val="hy-AM" w:eastAsia="hy-AM"/>
        </w:rPr>
        <w:t xml:space="preserve">728. </w:t>
      </w:r>
      <w:r w:rsidRPr="00745FFA">
        <w:rPr>
          <w:rFonts w:ascii="GHEA Grapalat" w:eastAsia="Times New Roman" w:hAnsi="GHEA Grapalat"/>
          <w:bCs/>
          <w:kern w:val="36"/>
          <w:lang w:val="hy-AM" w:eastAsia="ru-RU"/>
        </w:rPr>
        <w:t xml:space="preserve">Կողային սահմանները՝ հարթավայրերում, սակավաջրության ժամանակ՝ ջրի մակարդակից 200 մետր, լեռնային շրջաններում՝ մինչև դեպի ջրահոսքը թեք լանջի գագաթը, </w:t>
      </w:r>
      <w:r w:rsidRPr="00745FFA">
        <w:rPr>
          <w:rFonts w:ascii="GHEA Grapalat" w:eastAsia="Times New Roman" w:hAnsi="GHEA Grapalat"/>
          <w:bCs/>
          <w:kern w:val="36"/>
          <w:lang w:val="hy-AM" w:eastAsia="ru-RU"/>
        </w:rPr>
        <w:lastRenderedPageBreak/>
        <w:t xml:space="preserve">բայց ոչ ավել 250 մետր՝ սակավաթեք լանջերի դեպքում և 300 մետր մեծ թեքությունների դեպքում: </w:t>
      </w:r>
    </w:p>
    <w:p w:rsidR="0069435B" w:rsidRPr="00745FFA" w:rsidRDefault="0069435B" w:rsidP="00687616">
      <w:pPr>
        <w:widowControl w:val="0"/>
        <w:spacing w:after="0" w:line="276" w:lineRule="auto"/>
        <w:ind w:firstLine="720"/>
        <w:jc w:val="both"/>
        <w:rPr>
          <w:rFonts w:ascii="GHEA Grapalat" w:eastAsia="Times New Roman" w:hAnsi="GHEA Grapalat"/>
          <w:bCs/>
          <w:kern w:val="36"/>
          <w:lang w:val="hy-AM" w:eastAsia="ru-RU"/>
        </w:rPr>
      </w:pPr>
      <w:r w:rsidRPr="00745FFA">
        <w:rPr>
          <w:rFonts w:ascii="GHEA Grapalat" w:eastAsia="Times New Roman" w:hAnsi="GHEA Grapalat" w:cs="Arial"/>
          <w:b/>
          <w:spacing w:val="2"/>
          <w:lang w:val="hy-AM" w:eastAsia="hy-AM"/>
        </w:rPr>
        <w:t>729.</w:t>
      </w:r>
      <w:r w:rsidRPr="00745FFA">
        <w:rPr>
          <w:rFonts w:ascii="GHEA Grapalat" w:eastAsia="Times New Roman" w:hAnsi="GHEA Grapalat"/>
          <w:bCs/>
          <w:kern w:val="36"/>
          <w:lang w:val="hy-AM" w:eastAsia="ru-RU"/>
        </w:rPr>
        <w:t xml:space="preserve"> Ջրավազանի, երկրորդ գոտու սահմանները ջրառից՝ ներառյալ ներհոսքերը պետք է սահմանել.</w:t>
      </w:r>
    </w:p>
    <w:p w:rsidR="0069435B" w:rsidRPr="00745FFA" w:rsidRDefault="0069435B" w:rsidP="00687616">
      <w:pPr>
        <w:widowControl w:val="0"/>
        <w:spacing w:after="0" w:line="276" w:lineRule="auto"/>
        <w:ind w:firstLine="720"/>
        <w:jc w:val="both"/>
        <w:rPr>
          <w:rFonts w:ascii="GHEA Grapalat" w:eastAsia="Times New Roman" w:hAnsi="GHEA Grapalat"/>
          <w:lang w:val="hy-AM" w:eastAsia="ru-RU"/>
        </w:rPr>
      </w:pPr>
      <w:r w:rsidRPr="00745FFA">
        <w:rPr>
          <w:rFonts w:ascii="GHEA Grapalat" w:eastAsia="Times New Roman" w:hAnsi="GHEA Grapalat"/>
          <w:bCs/>
          <w:kern w:val="36"/>
          <w:lang w:val="hy-AM" w:eastAsia="ru-RU"/>
        </w:rPr>
        <w:t>1) ջրատար</w:t>
      </w:r>
      <w:r w:rsidR="00745FFA">
        <w:rPr>
          <w:rFonts w:ascii="GHEA Grapalat" w:eastAsia="Times New Roman" w:hAnsi="GHEA Grapalat"/>
          <w:bCs/>
          <w:kern w:val="36"/>
          <w:lang w:val="hy-AM" w:eastAsia="ru-RU"/>
        </w:rPr>
        <w:t>ածքի բոլոր ուղղություններով – 1</w:t>
      </w:r>
      <w:r w:rsidRPr="00745FFA">
        <w:rPr>
          <w:rFonts w:ascii="GHEA Grapalat" w:eastAsia="Times New Roman" w:hAnsi="GHEA Grapalat"/>
          <w:bCs/>
          <w:kern w:val="36"/>
          <w:lang w:val="hy-AM" w:eastAsia="ru-RU"/>
        </w:rPr>
        <w:t>կմ եթե քամիների 1</w:t>
      </w:r>
      <w:r w:rsidR="00745FFA">
        <w:rPr>
          <w:rFonts w:ascii="GHEA Grapalat" w:eastAsia="Times New Roman" w:hAnsi="GHEA Grapalat"/>
          <w:bCs/>
          <w:kern w:val="36"/>
          <w:lang w:val="hy-AM" w:eastAsia="ru-RU"/>
        </w:rPr>
        <w:t xml:space="preserve">0%-ը դեպի ջրառի ուղղությամբ է, </w:t>
      </w:r>
      <w:r w:rsidRPr="00745FFA">
        <w:rPr>
          <w:rFonts w:ascii="GHEA Grapalat" w:eastAsia="Times New Roman" w:hAnsi="GHEA Grapalat"/>
          <w:bCs/>
          <w:kern w:val="36"/>
          <w:lang w:val="hy-AM" w:eastAsia="ru-RU"/>
        </w:rPr>
        <w:t>10%</w:t>
      </w:r>
      <w:r w:rsidRPr="00745FFA">
        <w:rPr>
          <w:rFonts w:eastAsia="Times New Roman" w:cs="Calibri"/>
          <w:lang w:val="hy-AM" w:eastAsia="ru-RU"/>
        </w:rPr>
        <w:t> </w:t>
      </w:r>
      <w:r w:rsidR="00745FFA">
        <w:rPr>
          <w:rFonts w:ascii="GHEA Grapalat" w:eastAsia="Times New Roman" w:hAnsi="GHEA Grapalat"/>
          <w:lang w:val="hy-AM" w:eastAsia="ru-RU"/>
        </w:rPr>
        <w:t>-ից ավելի դեպքում՝ 1,2</w:t>
      </w:r>
      <w:r w:rsidRPr="00745FFA">
        <w:rPr>
          <w:rFonts w:ascii="GHEA Grapalat" w:eastAsia="Times New Roman" w:hAnsi="GHEA Grapalat"/>
          <w:lang w:val="hy-AM" w:eastAsia="ru-RU"/>
        </w:rPr>
        <w:t>կմ,</w:t>
      </w:r>
    </w:p>
    <w:p w:rsidR="0069435B" w:rsidRPr="00745FFA" w:rsidRDefault="0069435B" w:rsidP="00687616">
      <w:pPr>
        <w:widowControl w:val="0"/>
        <w:spacing w:after="0" w:line="276" w:lineRule="auto"/>
        <w:ind w:firstLine="720"/>
        <w:jc w:val="both"/>
        <w:rPr>
          <w:rFonts w:ascii="GHEA Grapalat" w:eastAsia="Times New Roman" w:hAnsi="GHEA Grapalat"/>
          <w:lang w:val="hy-AM" w:eastAsia="ru-RU"/>
        </w:rPr>
      </w:pPr>
      <w:r w:rsidRPr="00745FFA">
        <w:rPr>
          <w:rFonts w:ascii="GHEA Grapalat" w:eastAsia="Times New Roman" w:hAnsi="GHEA Grapalat"/>
          <w:lang w:val="hy-AM" w:eastAsia="ru-RU"/>
        </w:rPr>
        <w:t>2) կողային սահմանները՝ ջրամբարու</w:t>
      </w:r>
      <w:r w:rsidR="00745FFA">
        <w:rPr>
          <w:rFonts w:ascii="GHEA Grapalat" w:eastAsia="Times New Roman" w:hAnsi="GHEA Grapalat"/>
          <w:lang w:val="hy-AM" w:eastAsia="ru-RU"/>
        </w:rPr>
        <w:t xml:space="preserve">մ նորմալ դիմհարային մակարդակից և լճերում </w:t>
      </w:r>
      <w:r w:rsidRPr="00745FFA">
        <w:rPr>
          <w:rFonts w:ascii="GHEA Grapalat" w:eastAsia="Times New Roman" w:hAnsi="GHEA Grapalat"/>
          <w:bCs/>
          <w:kern w:val="36"/>
          <w:lang w:val="hy-AM" w:eastAsia="ru-RU"/>
        </w:rPr>
        <w:t xml:space="preserve">ամառաաշնանային սակավաջրության ջրագծից՝ համաձայն 727-րդ կետի </w:t>
      </w:r>
      <w:r w:rsidRPr="00745FFA">
        <w:rPr>
          <w:rFonts w:ascii="GHEA Grapalat" w:eastAsia="Times New Roman" w:hAnsi="GHEA Grapalat"/>
          <w:lang w:val="hy-AM" w:eastAsia="ru-RU"/>
        </w:rPr>
        <w:t>պահանջների:</w:t>
      </w:r>
    </w:p>
    <w:p w:rsidR="0069435B" w:rsidRPr="00E858D5" w:rsidRDefault="0069435B" w:rsidP="00687616">
      <w:pPr>
        <w:widowControl w:val="0"/>
        <w:spacing w:after="0" w:line="276" w:lineRule="auto"/>
        <w:ind w:firstLine="720"/>
        <w:jc w:val="both"/>
        <w:rPr>
          <w:rFonts w:ascii="GHEA Grapalat" w:eastAsia="Times New Roman" w:hAnsi="GHEA Grapalat"/>
          <w:lang w:val="hy-AM" w:eastAsia="ru-RU"/>
        </w:rPr>
      </w:pPr>
      <w:r w:rsidRPr="00E858D5">
        <w:rPr>
          <w:rFonts w:ascii="GHEA Grapalat" w:eastAsia="Times New Roman" w:hAnsi="GHEA Grapalat" w:cs="Arial"/>
          <w:b/>
          <w:spacing w:val="2"/>
          <w:lang w:val="hy-AM" w:eastAsia="hy-AM"/>
        </w:rPr>
        <w:t>730.</w:t>
      </w:r>
      <w:r w:rsidRPr="00E858D5">
        <w:rPr>
          <w:rFonts w:ascii="GHEA Grapalat" w:eastAsia="Times New Roman" w:hAnsi="GHEA Grapalat"/>
          <w:lang w:val="hy-AM" w:eastAsia="ru-RU"/>
        </w:rPr>
        <w:t xml:space="preserve"> Ջրամատակարարման մակերևութային աղբյուրների երրորդ գոտու սահմանները հոսանքին հակառակ և համընթաց ուղղություններով, կամ ջրավազանի ջրատարածքի բոլոր ուղղություններով պետք է ընդունել նույնը ինչ որ երկրորդ գոտու համար իսկ կողային սահմանները՝ ըստ ջրբաժան</w:t>
      </w:r>
      <w:r w:rsidR="00E858D5" w:rsidRPr="00E858D5">
        <w:rPr>
          <w:rFonts w:ascii="GHEA Grapalat" w:eastAsia="Times New Roman" w:hAnsi="GHEA Grapalat"/>
          <w:lang w:val="hy-AM" w:eastAsia="ru-RU"/>
        </w:rPr>
        <w:t>ի, բայց ոչ ավել 500</w:t>
      </w:r>
      <w:r w:rsidRPr="00E858D5">
        <w:rPr>
          <w:rFonts w:ascii="GHEA Grapalat" w:eastAsia="Times New Roman" w:hAnsi="GHEA Grapalat"/>
          <w:lang w:val="hy-AM" w:eastAsia="ru-RU"/>
        </w:rPr>
        <w:t>մ ջրահոսքից կամ ջրավազանից:</w:t>
      </w:r>
    </w:p>
    <w:p w:rsidR="0069435B" w:rsidRPr="002A7924" w:rsidRDefault="0069435B" w:rsidP="00687616">
      <w:pPr>
        <w:widowControl w:val="0"/>
        <w:spacing w:after="0" w:line="276" w:lineRule="auto"/>
        <w:ind w:firstLine="720"/>
        <w:jc w:val="both"/>
        <w:rPr>
          <w:rFonts w:ascii="GHEA Grapalat" w:eastAsia="Times New Roman" w:hAnsi="GHEA Grapalat"/>
          <w:lang w:val="hy-AM" w:eastAsia="ru-RU"/>
        </w:rPr>
      </w:pPr>
    </w:p>
    <w:p w:rsidR="0069435B" w:rsidRPr="005C4E3A" w:rsidRDefault="0069435B" w:rsidP="002A7924">
      <w:pPr>
        <w:widowControl w:val="0"/>
        <w:spacing w:after="0" w:line="276" w:lineRule="auto"/>
        <w:ind w:firstLine="720"/>
        <w:jc w:val="center"/>
        <w:rPr>
          <w:rFonts w:ascii="GHEA Grapalat" w:eastAsia="Times New Roman" w:hAnsi="GHEA Grapalat"/>
          <w:lang w:val="hy-AM" w:eastAsia="ru-RU"/>
        </w:rPr>
      </w:pPr>
      <w:r w:rsidRPr="005C4E3A">
        <w:rPr>
          <w:rFonts w:ascii="GHEA Grapalat" w:eastAsia="Times New Roman" w:hAnsi="GHEA Grapalat"/>
          <w:b/>
          <w:bCs/>
          <w:kern w:val="36"/>
          <w:lang w:val="hy-AM" w:eastAsia="ru-RU"/>
        </w:rPr>
        <w:t xml:space="preserve">XIII.3. </w:t>
      </w:r>
      <w:r w:rsidRPr="005C4E3A">
        <w:rPr>
          <w:rFonts w:ascii="GHEA Grapalat" w:eastAsia="Times New Roman" w:hAnsi="GHEA Grapalat"/>
          <w:b/>
          <w:lang w:val="hy-AM" w:eastAsia="ru-RU"/>
        </w:rPr>
        <w:t>Ջրամատակարարման ստորերկրյա աղբյուրներ</w:t>
      </w:r>
    </w:p>
    <w:p w:rsidR="0069435B" w:rsidRPr="002A7924" w:rsidRDefault="0069435B" w:rsidP="00687616">
      <w:pPr>
        <w:widowControl w:val="0"/>
        <w:spacing w:after="0" w:line="276" w:lineRule="auto"/>
        <w:ind w:firstLine="720"/>
        <w:jc w:val="center"/>
        <w:rPr>
          <w:rFonts w:ascii="GHEA Grapalat" w:eastAsia="Times New Roman" w:hAnsi="GHEA Grapalat"/>
          <w:lang w:val="hy-AM" w:eastAsia="ru-RU"/>
        </w:rPr>
      </w:pPr>
    </w:p>
    <w:p w:rsidR="0069435B" w:rsidRPr="00E858D5" w:rsidRDefault="0069435B" w:rsidP="00687616">
      <w:pPr>
        <w:widowControl w:val="0"/>
        <w:spacing w:after="0" w:line="276" w:lineRule="auto"/>
        <w:ind w:firstLine="720"/>
        <w:jc w:val="both"/>
        <w:rPr>
          <w:rFonts w:ascii="GHEA Grapalat" w:eastAsia="Times New Roman" w:hAnsi="GHEA Grapalat"/>
          <w:bCs/>
          <w:lang w:val="hy-AM" w:eastAsia="ru-RU"/>
        </w:rPr>
      </w:pPr>
      <w:r w:rsidRPr="00E858D5">
        <w:rPr>
          <w:rFonts w:ascii="GHEA Grapalat" w:eastAsia="Times New Roman" w:hAnsi="GHEA Grapalat" w:cs="Arial"/>
          <w:b/>
          <w:spacing w:val="2"/>
          <w:lang w:val="hy-AM" w:eastAsia="hy-AM"/>
        </w:rPr>
        <w:t>731.</w:t>
      </w:r>
      <w:r w:rsidRPr="00E858D5">
        <w:rPr>
          <w:rFonts w:ascii="GHEA Grapalat" w:eastAsia="Times New Roman" w:hAnsi="GHEA Grapalat"/>
          <w:lang w:val="hy-AM" w:eastAsia="ru-RU"/>
        </w:rPr>
        <w:t xml:space="preserve"> Ջրամատակարարման ստորերկրյա աղբյուրների առաջին գոտու սահմանները պետք է որոշվեն առանձին ջրառից (խորքային հոր, շախտային հոր, կապտաժ)</w:t>
      </w:r>
      <w:r w:rsidRPr="00E858D5">
        <w:rPr>
          <w:rFonts w:ascii="GHEA Grapalat" w:eastAsia="Times New Roman" w:hAnsi="GHEA Grapalat"/>
          <w:bCs/>
          <w:lang w:val="hy-AM" w:eastAsia="ru-RU"/>
        </w:rPr>
        <w:t xml:space="preserve"> կամ խմբային ջրառի եզրային կառուցվածքներից հետևյալ հեռավորությամբ.</w:t>
      </w:r>
    </w:p>
    <w:p w:rsidR="0069435B" w:rsidRPr="005C4E3A" w:rsidRDefault="0069435B" w:rsidP="00687616">
      <w:pPr>
        <w:widowControl w:val="0"/>
        <w:spacing w:after="0" w:line="276" w:lineRule="auto"/>
        <w:ind w:firstLine="720"/>
        <w:jc w:val="both"/>
        <w:rPr>
          <w:rFonts w:ascii="GHEA Grapalat" w:eastAsia="Times New Roman" w:hAnsi="GHEA Grapalat"/>
          <w:bCs/>
          <w:lang w:val="hy-AM" w:eastAsia="ru-RU"/>
        </w:rPr>
      </w:pPr>
      <w:r w:rsidRPr="005C4E3A">
        <w:rPr>
          <w:rFonts w:ascii="GHEA Grapalat" w:eastAsia="Times New Roman" w:hAnsi="GHEA Grapalat"/>
          <w:bCs/>
          <w:lang w:val="hy-AM" w:eastAsia="ru-RU"/>
        </w:rPr>
        <w:t>1) 30 մ պաշտպանված ստորերկրյա ջրերի օգտագործման դեպքում,</w:t>
      </w:r>
    </w:p>
    <w:p w:rsidR="0069435B" w:rsidRPr="005C4E3A" w:rsidRDefault="0069435B" w:rsidP="00687616">
      <w:pPr>
        <w:widowControl w:val="0"/>
        <w:spacing w:after="0" w:line="276" w:lineRule="auto"/>
        <w:ind w:firstLine="720"/>
        <w:jc w:val="both"/>
        <w:rPr>
          <w:rFonts w:ascii="GHEA Grapalat" w:eastAsia="Times New Roman" w:hAnsi="GHEA Grapalat"/>
          <w:bCs/>
          <w:lang w:val="hy-AM" w:eastAsia="ru-RU"/>
        </w:rPr>
      </w:pPr>
      <w:r w:rsidRPr="005C4E3A">
        <w:rPr>
          <w:rFonts w:ascii="GHEA Grapalat" w:eastAsia="Times New Roman" w:hAnsi="GHEA Grapalat"/>
          <w:bCs/>
          <w:lang w:val="hy-AM" w:eastAsia="ru-RU"/>
        </w:rPr>
        <w:t>2) 50մ անբավարար պաշտպանված ստորերկրյա ջրերի օգտագործման դեպքում:</w:t>
      </w:r>
    </w:p>
    <w:p w:rsidR="0069435B" w:rsidRPr="005C4E3A" w:rsidRDefault="0069435B" w:rsidP="00687616">
      <w:pPr>
        <w:widowControl w:val="0"/>
        <w:spacing w:after="0" w:line="276" w:lineRule="auto"/>
        <w:ind w:firstLine="720"/>
        <w:jc w:val="both"/>
        <w:rPr>
          <w:rFonts w:ascii="GHEA Grapalat" w:eastAsia="Times New Roman" w:hAnsi="GHEA Grapalat"/>
          <w:bCs/>
          <w:lang w:val="hy-AM" w:eastAsia="ru-RU"/>
        </w:rPr>
      </w:pPr>
      <w:r w:rsidRPr="005C4E3A">
        <w:rPr>
          <w:rFonts w:ascii="GHEA Grapalat" w:eastAsia="Times New Roman" w:hAnsi="GHEA Grapalat" w:cs="Arial"/>
          <w:b/>
          <w:spacing w:val="2"/>
          <w:lang w:val="hy-AM" w:eastAsia="hy-AM"/>
        </w:rPr>
        <w:t>732.</w:t>
      </w:r>
      <w:r w:rsidRPr="005C4E3A">
        <w:rPr>
          <w:rFonts w:ascii="GHEA Grapalat" w:eastAsia="Times New Roman" w:hAnsi="GHEA Grapalat"/>
          <w:bCs/>
          <w:lang w:val="hy-AM" w:eastAsia="ru-RU"/>
        </w:rPr>
        <w:t xml:space="preserve"> Ինֆիլտրացման ջրառների առաջին գոտու սահմաններում պետք է ընդգրկել ջրառի և ջրամատակարարման մակերևութային աղբյուրի միջև գտնվող ափամերձ տարածքը եթե դրանց միջև հեռավորությունը պակաս է 150 մետրից:</w:t>
      </w:r>
    </w:p>
    <w:p w:rsidR="0069435B" w:rsidRPr="005C4E3A" w:rsidRDefault="0069435B" w:rsidP="00687616">
      <w:pPr>
        <w:widowControl w:val="0"/>
        <w:spacing w:after="0" w:line="276" w:lineRule="auto"/>
        <w:ind w:firstLine="720"/>
        <w:jc w:val="both"/>
        <w:rPr>
          <w:rFonts w:ascii="GHEA Grapalat" w:eastAsia="Times New Roman" w:hAnsi="GHEA Grapalat"/>
          <w:lang w:val="hy-AM" w:eastAsia="ru-RU"/>
        </w:rPr>
      </w:pPr>
      <w:r w:rsidRPr="005C4E3A">
        <w:rPr>
          <w:rFonts w:ascii="GHEA Grapalat" w:eastAsia="Times New Roman" w:hAnsi="GHEA Grapalat" w:cs="Arial"/>
          <w:b/>
          <w:spacing w:val="2"/>
          <w:lang w:val="hy-AM" w:eastAsia="hy-AM"/>
        </w:rPr>
        <w:t>733.</w:t>
      </w:r>
      <w:r w:rsidRPr="005C4E3A">
        <w:rPr>
          <w:rFonts w:ascii="GHEA Grapalat" w:eastAsia="Times New Roman" w:hAnsi="GHEA Grapalat"/>
          <w:bCs/>
          <w:lang w:val="hy-AM" w:eastAsia="ru-RU"/>
        </w:rPr>
        <w:t xml:space="preserve"> Ենթահունային ջրառի համար և ինֆիլտրացման սնող կամ ստորերկրյա ջրերի պաշարի արհեստական լրացման համար օգտագործվող մակերևութային աղբյուրի տեղամասի առաջին գոտու սահմանները պետք է նախատեսել ինչպես ջրամատակարարման մակերևութային աղբյուրների համար համաձայն 726-րդ կետի պահանջների:</w:t>
      </w:r>
    </w:p>
    <w:p w:rsidR="0069435B" w:rsidRPr="005C4E3A" w:rsidRDefault="0069435B" w:rsidP="00687616">
      <w:pPr>
        <w:widowControl w:val="0"/>
        <w:spacing w:after="0" w:line="276" w:lineRule="auto"/>
        <w:ind w:firstLine="720"/>
        <w:jc w:val="both"/>
        <w:rPr>
          <w:rFonts w:ascii="GHEA Grapalat" w:eastAsia="Times New Roman" w:hAnsi="GHEA Grapalat"/>
          <w:lang w:val="hy-AM" w:eastAsia="ru-RU"/>
        </w:rPr>
      </w:pPr>
      <w:r w:rsidRPr="005C4E3A">
        <w:rPr>
          <w:rFonts w:ascii="GHEA Grapalat" w:eastAsia="Times New Roman" w:hAnsi="GHEA Grapalat"/>
          <w:lang w:val="hy-AM" w:eastAsia="ru-RU"/>
        </w:rPr>
        <w:t>1) հողերի և ստորերկրյա ջրերի աղտոտումը բացառող օբյեկտների տարածքներում տեղաբաշխված ջրառների, ինչպես նաև բարենպաստ սանիտարական, տեղագրական և հիդրոերկրաբանական պայմաններում գտնվող ջրառների առաջին գոտու չափերը, տեղական սանիտարահակահամաճարակային ծառայության մարմինների համաձայնությամբ, կարելի է փոքրացնել, բայց պետք է լինեն ոչ պակաս, քան 15մ և 25մ համապատասխանաբար,</w:t>
      </w:r>
    </w:p>
    <w:p w:rsidR="0069435B" w:rsidRPr="005C4E3A" w:rsidRDefault="0069435B" w:rsidP="00292130">
      <w:pPr>
        <w:widowControl w:val="0"/>
        <w:spacing w:after="0" w:line="276" w:lineRule="auto"/>
        <w:ind w:firstLine="720"/>
        <w:jc w:val="both"/>
        <w:rPr>
          <w:rFonts w:ascii="GHEA Grapalat" w:eastAsia="Times New Roman" w:hAnsi="GHEA Grapalat"/>
          <w:lang w:val="hy-AM" w:eastAsia="ru-RU"/>
        </w:rPr>
      </w:pPr>
      <w:r w:rsidRPr="005C4E3A">
        <w:rPr>
          <w:rFonts w:ascii="GHEA Grapalat" w:eastAsia="Times New Roman" w:hAnsi="GHEA Grapalat"/>
          <w:lang w:val="hy-AM" w:eastAsia="ru-RU"/>
        </w:rPr>
        <w:t>2) պաշտպանված ստորերկրյա ջրերին են պատկանում այն ճնշումային և ոչ ճնշումային ջրատար շերտերի ջրերը, որոնք գոտու ամբողջ սահմաններում ունեն ջրանթափանց ծածկ, որը բացառում է վերևի անբավարար պաշտպանված ջրատար շերտերից տեղական սնվելու հնարավորությունը:</w:t>
      </w:r>
    </w:p>
    <w:p w:rsidR="0069435B" w:rsidRPr="005C4E3A" w:rsidRDefault="0069435B" w:rsidP="00292130">
      <w:pPr>
        <w:widowControl w:val="0"/>
        <w:spacing w:after="0" w:line="276" w:lineRule="auto"/>
        <w:ind w:firstLine="720"/>
        <w:jc w:val="both"/>
        <w:rPr>
          <w:rFonts w:ascii="GHEA Grapalat" w:eastAsia="Times New Roman" w:hAnsi="GHEA Grapalat"/>
          <w:lang w:val="hy-AM" w:eastAsia="ru-RU"/>
        </w:rPr>
      </w:pPr>
      <w:r w:rsidRPr="005C4E3A">
        <w:rPr>
          <w:rFonts w:ascii="GHEA Grapalat" w:eastAsia="Times New Roman" w:hAnsi="GHEA Grapalat" w:cs="Arial"/>
          <w:b/>
          <w:spacing w:val="2"/>
          <w:lang w:val="hy-AM" w:eastAsia="hy-AM"/>
        </w:rPr>
        <w:t xml:space="preserve">734. </w:t>
      </w:r>
      <w:r w:rsidRPr="005C4E3A">
        <w:rPr>
          <w:rFonts w:ascii="GHEA Grapalat" w:eastAsia="Times New Roman" w:hAnsi="GHEA Grapalat"/>
          <w:lang w:val="hy-AM" w:eastAsia="ru-RU"/>
        </w:rPr>
        <w:t>Անբավարար պաշտպանված ստորերկրյա ջրերին են պատկանում.</w:t>
      </w:r>
    </w:p>
    <w:p w:rsidR="0069435B" w:rsidRPr="00FE4509" w:rsidRDefault="0069435B" w:rsidP="00292130">
      <w:pPr>
        <w:widowControl w:val="0"/>
        <w:spacing w:after="0" w:line="276" w:lineRule="auto"/>
        <w:ind w:firstLine="720"/>
        <w:jc w:val="both"/>
        <w:rPr>
          <w:rFonts w:ascii="GHEA Grapalat" w:eastAsia="Times New Roman" w:hAnsi="GHEA Grapalat"/>
          <w:lang w:val="hy-AM" w:eastAsia="ru-RU"/>
        </w:rPr>
      </w:pPr>
      <w:r w:rsidRPr="00FE4509">
        <w:rPr>
          <w:rFonts w:ascii="GHEA Grapalat" w:eastAsia="Times New Roman" w:hAnsi="GHEA Grapalat"/>
          <w:lang w:val="hy-AM" w:eastAsia="ru-RU"/>
        </w:rPr>
        <w:t>1) հող</w:t>
      </w:r>
      <w:r w:rsidR="00FE4509">
        <w:rPr>
          <w:rFonts w:ascii="GHEA Grapalat" w:eastAsia="Times New Roman" w:hAnsi="GHEA Grapalat"/>
          <w:lang w:val="hy-AM" w:eastAsia="ru-RU"/>
        </w:rPr>
        <w:t xml:space="preserve">ի մակերևույթից առաջին անճնշում </w:t>
      </w:r>
      <w:r w:rsidRPr="00FE4509">
        <w:rPr>
          <w:rFonts w:ascii="GHEA Grapalat" w:eastAsia="Times New Roman" w:hAnsi="GHEA Grapalat"/>
          <w:lang w:val="hy-AM" w:eastAsia="ru-RU"/>
        </w:rPr>
        <w:t>ջրատար շերտի ջրերը, որոնց սնուցումը կատարվում է դրանց տարածվածության մակերևույթից,</w:t>
      </w:r>
    </w:p>
    <w:p w:rsidR="0069435B" w:rsidRPr="00FE4509" w:rsidRDefault="0069435B" w:rsidP="00292130">
      <w:pPr>
        <w:widowControl w:val="0"/>
        <w:spacing w:after="0" w:line="276" w:lineRule="auto"/>
        <w:ind w:firstLine="720"/>
        <w:jc w:val="both"/>
        <w:rPr>
          <w:rFonts w:ascii="GHEA Grapalat" w:eastAsia="Times New Roman" w:hAnsi="GHEA Grapalat"/>
          <w:lang w:val="hy-AM" w:eastAsia="ru-RU"/>
        </w:rPr>
      </w:pPr>
      <w:r w:rsidRPr="00FE4509">
        <w:rPr>
          <w:rFonts w:ascii="GHEA Grapalat" w:eastAsia="Times New Roman" w:hAnsi="GHEA Grapalat"/>
          <w:lang w:val="hy-AM" w:eastAsia="ru-RU"/>
        </w:rPr>
        <w:t xml:space="preserve">2) ճնշումային և անճնշում ջրատար շերտերի ջրերը, որոնք բնական պայմաններում կամ ջրառի շահագործման արդյունքում գոտու մակերևույթով սնուցում են ստանում վերևում գտնվող անբավարար պաշտպանված ջրատար շերտերից՝ հիդրոերկրաբանական </w:t>
      </w:r>
      <w:r w:rsidRPr="00FE4509">
        <w:rPr>
          <w:rFonts w:ascii="GHEA Grapalat" w:eastAsia="Times New Roman" w:hAnsi="GHEA Grapalat"/>
          <w:lang w:val="hy-AM" w:eastAsia="ru-RU"/>
        </w:rPr>
        <w:lastRenderedPageBreak/>
        <w:t xml:space="preserve">պատուհաններով կամ ծածկի ջրաթափանց ապարներով, ինչպես նաև ջրահոսքերից և ջրավազաններից անմիջական հիդրավլիկական հաղորդակցման կապերով: </w:t>
      </w:r>
    </w:p>
    <w:p w:rsidR="0069435B" w:rsidRPr="00FE4509" w:rsidRDefault="0069435B" w:rsidP="00292130">
      <w:pPr>
        <w:widowControl w:val="0"/>
        <w:spacing w:after="0" w:line="276" w:lineRule="auto"/>
        <w:ind w:firstLine="720"/>
        <w:jc w:val="both"/>
        <w:rPr>
          <w:rFonts w:ascii="GHEA Grapalat" w:eastAsia="Times New Roman" w:hAnsi="GHEA Grapalat"/>
          <w:lang w:val="hy-AM" w:eastAsia="ru-RU"/>
        </w:rPr>
      </w:pPr>
      <w:r w:rsidRPr="00FE4509">
        <w:rPr>
          <w:rFonts w:ascii="GHEA Grapalat" w:eastAsia="Times New Roman" w:hAnsi="GHEA Grapalat" w:cs="Arial"/>
          <w:b/>
          <w:spacing w:val="2"/>
          <w:lang w:val="hy-AM" w:eastAsia="hy-AM"/>
        </w:rPr>
        <w:t>735.</w:t>
      </w:r>
      <w:r w:rsidRPr="00FE4509">
        <w:rPr>
          <w:rFonts w:ascii="GHEA Grapalat" w:eastAsia="Times New Roman" w:hAnsi="GHEA Grapalat"/>
          <w:lang w:val="hy-AM" w:eastAsia="ru-RU"/>
        </w:rPr>
        <w:t xml:space="preserve"> Ստորերկրյա ջրերի պաշարների արհեստական լրացման դեպքում առաջին գոտու սահմանները պետք է նախատեսել փակ տիպի ինֆիլտրման կառուցվածքներից (խորքային հորեր, շախտային հորեր)՝ 50 մ, բաց տիպի (ավազաններ)՝ 100 մետր հեռավորության վրա: </w:t>
      </w:r>
    </w:p>
    <w:p w:rsidR="0069435B" w:rsidRPr="00FE4509" w:rsidRDefault="0069435B" w:rsidP="00292130">
      <w:pPr>
        <w:widowControl w:val="0"/>
        <w:spacing w:after="0" w:line="276" w:lineRule="auto"/>
        <w:ind w:firstLine="720"/>
        <w:jc w:val="both"/>
        <w:rPr>
          <w:rFonts w:ascii="GHEA Grapalat" w:eastAsia="Times New Roman" w:hAnsi="GHEA Grapalat"/>
          <w:lang w:val="hy-AM" w:eastAsia="ru-RU"/>
        </w:rPr>
      </w:pPr>
      <w:r w:rsidRPr="00FE4509">
        <w:rPr>
          <w:rFonts w:ascii="GHEA Grapalat" w:eastAsia="Times New Roman" w:hAnsi="GHEA Grapalat" w:cs="Arial"/>
          <w:b/>
          <w:spacing w:val="2"/>
          <w:lang w:val="hy-AM" w:eastAsia="hy-AM"/>
        </w:rPr>
        <w:t>736.</w:t>
      </w:r>
      <w:r w:rsidRPr="00FE4509">
        <w:rPr>
          <w:rFonts w:ascii="GHEA Grapalat" w:eastAsia="Times New Roman" w:hAnsi="GHEA Grapalat"/>
          <w:bCs/>
          <w:lang w:val="hy-AM" w:eastAsia="ru-RU"/>
        </w:rPr>
        <w:t xml:space="preserve"> </w:t>
      </w:r>
      <w:r w:rsidRPr="00FE4509">
        <w:rPr>
          <w:rFonts w:ascii="GHEA Grapalat" w:eastAsia="Times New Roman" w:hAnsi="GHEA Grapalat"/>
          <w:lang w:val="hy-AM" w:eastAsia="ru-RU"/>
        </w:rPr>
        <w:t>Ստորերկրյա ջրերի երկրորդ գոտու սահմանները որոշվում են հաշվարկներով, որոնք հաշվի են առնում ջրի մանրէաբանական վարակվածության շարժման տևողությունը մինչև ջրընդունիչ, կախված տարածքի կլիմայական գոտիներից ու 100-ից 400 օր տևողությամբ ստորերկրյա ջրերի պաշտպանվածությունից:</w:t>
      </w:r>
    </w:p>
    <w:p w:rsidR="0069435B" w:rsidRPr="005C4E3A" w:rsidRDefault="0069435B" w:rsidP="00292130">
      <w:pPr>
        <w:widowControl w:val="0"/>
        <w:spacing w:after="0" w:line="276" w:lineRule="auto"/>
        <w:ind w:firstLine="720"/>
        <w:jc w:val="both"/>
        <w:rPr>
          <w:rFonts w:ascii="GHEA Grapalat" w:eastAsia="Times New Roman" w:hAnsi="GHEA Grapalat"/>
          <w:lang w:val="hy-AM" w:eastAsia="ru-RU"/>
        </w:rPr>
      </w:pPr>
      <w:r w:rsidRPr="005C4E3A">
        <w:rPr>
          <w:rFonts w:ascii="GHEA Grapalat" w:eastAsia="Times New Roman" w:hAnsi="GHEA Grapalat" w:cs="Arial"/>
          <w:b/>
          <w:spacing w:val="2"/>
          <w:lang w:val="hy-AM" w:eastAsia="hy-AM"/>
        </w:rPr>
        <w:t>737.</w:t>
      </w:r>
      <w:r w:rsidRPr="005C4E3A">
        <w:rPr>
          <w:rFonts w:ascii="GHEA Grapalat" w:eastAsia="Times New Roman" w:hAnsi="GHEA Grapalat"/>
          <w:bCs/>
          <w:lang w:val="hy-AM" w:eastAsia="ru-RU"/>
        </w:rPr>
        <w:t xml:space="preserve"> Ջրամատակարա</w:t>
      </w:r>
      <w:r w:rsidRPr="005C4E3A">
        <w:rPr>
          <w:rFonts w:ascii="GHEA Grapalat" w:eastAsia="Times New Roman" w:hAnsi="GHEA Grapalat"/>
          <w:lang w:val="hy-AM" w:eastAsia="ru-RU"/>
        </w:rPr>
        <w:t>ման ստորերկրյա աղբյուրների երրորդ գոտու սահմանները որոշվում են հաշվարկներով, հաշվի առնելով քիմիական վարակված ջրի շարժման տևողությունը մինչև ջրընդունիչ, ինչը պետք է մեծ լինի ջրընդունիչի համար ընդունված շահագործման տևողությունից, բայց ոչ պակաս 25 տարուց:</w:t>
      </w:r>
    </w:p>
    <w:p w:rsidR="0069435B" w:rsidRPr="005C4E3A" w:rsidRDefault="0069435B" w:rsidP="00292130">
      <w:pPr>
        <w:widowControl w:val="0"/>
        <w:spacing w:after="0" w:line="276" w:lineRule="auto"/>
        <w:ind w:firstLine="720"/>
        <w:jc w:val="both"/>
        <w:rPr>
          <w:rFonts w:ascii="GHEA Grapalat" w:eastAsia="Times New Roman" w:hAnsi="GHEA Grapalat"/>
          <w:lang w:val="hy-AM" w:eastAsia="ru-RU"/>
        </w:rPr>
      </w:pPr>
      <w:r w:rsidRPr="005C4E3A">
        <w:rPr>
          <w:rFonts w:ascii="GHEA Grapalat" w:eastAsia="Times New Roman" w:hAnsi="GHEA Grapalat" w:cs="Arial"/>
          <w:b/>
          <w:spacing w:val="2"/>
          <w:lang w:val="hy-AM" w:eastAsia="hy-AM"/>
        </w:rPr>
        <w:t xml:space="preserve">738. </w:t>
      </w:r>
      <w:r w:rsidRPr="005C4E3A">
        <w:rPr>
          <w:rFonts w:ascii="GHEA Grapalat" w:eastAsia="Times New Roman" w:hAnsi="GHEA Grapalat"/>
          <w:bCs/>
          <w:lang w:val="hy-AM" w:eastAsia="ru-RU"/>
        </w:rPr>
        <w:t xml:space="preserve">Ինֆիլտրման սնումով ջրատար շերտերի, ինչպես նաև մակերևութային աղբյուրներից ստորերկրյա ջրերի պաշարների արհեստական լրացման դեպքում </w:t>
      </w:r>
      <w:r w:rsidRPr="005C4E3A">
        <w:rPr>
          <w:rFonts w:ascii="GHEA Grapalat" w:eastAsia="Times New Roman" w:hAnsi="GHEA Grapalat"/>
          <w:lang w:val="hy-AM" w:eastAsia="ru-RU"/>
        </w:rPr>
        <w:t xml:space="preserve">ջրամատակարարման </w:t>
      </w:r>
      <w:r w:rsidRPr="005C4E3A">
        <w:rPr>
          <w:rFonts w:ascii="GHEA Grapalat" w:eastAsia="Times New Roman" w:hAnsi="GHEA Grapalat"/>
          <w:bCs/>
          <w:lang w:val="hy-AM" w:eastAsia="ru-RU"/>
        </w:rPr>
        <w:t>մակերևութային ջրաղբյուրների երկրորդ և երրորդ գոտիները պետք է նախատեսել համաձայն 726-730 կետերի պահանջների:</w:t>
      </w:r>
    </w:p>
    <w:p w:rsidR="0069435B" w:rsidRPr="002A7924" w:rsidRDefault="0069435B" w:rsidP="00292130">
      <w:pPr>
        <w:widowControl w:val="0"/>
        <w:spacing w:after="0" w:line="276" w:lineRule="auto"/>
        <w:ind w:firstLine="720"/>
        <w:jc w:val="both"/>
        <w:rPr>
          <w:rFonts w:ascii="GHEA Grapalat" w:eastAsia="Times New Roman" w:hAnsi="GHEA Grapalat"/>
          <w:lang w:val="hy-AM" w:eastAsia="ru-RU"/>
        </w:rPr>
      </w:pPr>
    </w:p>
    <w:p w:rsidR="0069435B" w:rsidRPr="005C4E3A" w:rsidRDefault="0069435B" w:rsidP="002A7924">
      <w:pPr>
        <w:widowControl w:val="0"/>
        <w:spacing w:after="0" w:line="276" w:lineRule="auto"/>
        <w:ind w:firstLine="720"/>
        <w:jc w:val="center"/>
        <w:rPr>
          <w:rFonts w:ascii="GHEA Grapalat" w:eastAsia="Times New Roman" w:hAnsi="GHEA Grapalat"/>
          <w:lang w:val="hy-AM" w:eastAsia="ru-RU"/>
        </w:rPr>
      </w:pPr>
      <w:r w:rsidRPr="005C4E3A">
        <w:rPr>
          <w:rFonts w:ascii="GHEA Grapalat" w:eastAsia="Times New Roman" w:hAnsi="GHEA Grapalat"/>
          <w:b/>
          <w:bCs/>
          <w:kern w:val="36"/>
          <w:lang w:val="hy-AM" w:eastAsia="ru-RU"/>
        </w:rPr>
        <w:t xml:space="preserve">XIII.4 </w:t>
      </w:r>
      <w:r w:rsidR="00FE4509">
        <w:rPr>
          <w:rFonts w:ascii="Sylfaen" w:eastAsia="Times New Roman" w:hAnsi="Sylfaen" w:cs="Calibri"/>
          <w:bCs/>
          <w:lang w:val="hy-AM" w:eastAsia="ru-RU"/>
        </w:rPr>
        <w:t xml:space="preserve"> </w:t>
      </w:r>
      <w:r w:rsidRPr="005C4E3A">
        <w:rPr>
          <w:rFonts w:ascii="GHEA Grapalat" w:eastAsia="Times New Roman" w:hAnsi="GHEA Grapalat"/>
          <w:b/>
          <w:lang w:val="hy-AM" w:eastAsia="ru-RU"/>
        </w:rPr>
        <w:t>Ջրմուղի կառուցվածքների հարթակներ</w:t>
      </w:r>
    </w:p>
    <w:p w:rsidR="0069435B" w:rsidRPr="002A7924" w:rsidRDefault="0069435B" w:rsidP="00292130">
      <w:pPr>
        <w:widowControl w:val="0"/>
        <w:spacing w:after="0" w:line="276" w:lineRule="auto"/>
        <w:ind w:firstLine="720"/>
        <w:jc w:val="center"/>
        <w:rPr>
          <w:rFonts w:ascii="GHEA Grapalat" w:eastAsia="Times New Roman" w:hAnsi="GHEA Grapalat"/>
          <w:lang w:val="hy-AM" w:eastAsia="ru-RU"/>
        </w:rPr>
      </w:pPr>
    </w:p>
    <w:p w:rsidR="0069435B" w:rsidRPr="005C4E3A" w:rsidRDefault="0069435B" w:rsidP="00292130">
      <w:pPr>
        <w:widowControl w:val="0"/>
        <w:spacing w:after="0" w:line="276" w:lineRule="auto"/>
        <w:ind w:firstLine="720"/>
        <w:jc w:val="both"/>
        <w:rPr>
          <w:rFonts w:ascii="GHEA Grapalat" w:eastAsia="Times New Roman" w:hAnsi="GHEA Grapalat"/>
          <w:lang w:val="hy-AM" w:eastAsia="ru-RU"/>
        </w:rPr>
      </w:pPr>
      <w:r w:rsidRPr="005C4E3A">
        <w:rPr>
          <w:rFonts w:ascii="GHEA Grapalat" w:eastAsia="Times New Roman" w:hAnsi="GHEA Grapalat" w:cs="Arial"/>
          <w:b/>
          <w:spacing w:val="2"/>
          <w:lang w:val="hy-AM" w:eastAsia="hy-AM"/>
        </w:rPr>
        <w:t>739.</w:t>
      </w:r>
      <w:r w:rsidRPr="005C4E3A">
        <w:rPr>
          <w:rFonts w:ascii="GHEA Grapalat" w:eastAsia="Times New Roman" w:hAnsi="GHEA Grapalat"/>
          <w:lang w:val="hy-AM" w:eastAsia="ru-RU"/>
        </w:rPr>
        <w:t xml:space="preserve"> Ջրմուղի կառուցվածքների առաջին գոտու սահմանները պետք է համընկնեն կառուցվածքների հարթակի ցանկապատի հետ և նախատեսվում են հետևյալ հեռավորությունների վրա.</w:t>
      </w:r>
    </w:p>
    <w:p w:rsidR="0069435B" w:rsidRPr="00FE4509" w:rsidRDefault="0069435B" w:rsidP="00292130">
      <w:pPr>
        <w:widowControl w:val="0"/>
        <w:spacing w:after="0" w:line="276" w:lineRule="auto"/>
        <w:ind w:firstLine="720"/>
        <w:jc w:val="both"/>
        <w:rPr>
          <w:rFonts w:ascii="GHEA Grapalat" w:eastAsia="Times New Roman" w:hAnsi="GHEA Grapalat"/>
          <w:lang w:val="hy-AM" w:eastAsia="ru-RU"/>
        </w:rPr>
      </w:pPr>
      <w:r w:rsidRPr="00FE4509">
        <w:rPr>
          <w:rFonts w:ascii="GHEA Grapalat" w:eastAsia="Times New Roman" w:hAnsi="GHEA Grapalat"/>
          <w:lang w:val="hy-AM" w:eastAsia="ru-RU"/>
        </w:rPr>
        <w:t>1) մաքուր (խմելու) ջրի ռեզերվուրների պատից, ֆիլտրերից (բացի ճնշումային ֆիլտրերից), բաց մակերևույթով կոնտակտային պարզարաններից՝ ոչ պակաս 30 մետր,</w:t>
      </w:r>
    </w:p>
    <w:p w:rsidR="0069435B" w:rsidRPr="00FE4509" w:rsidRDefault="0069435B" w:rsidP="00292130">
      <w:pPr>
        <w:widowControl w:val="0"/>
        <w:spacing w:after="0" w:line="276" w:lineRule="auto"/>
        <w:ind w:firstLine="720"/>
        <w:jc w:val="both"/>
        <w:rPr>
          <w:rFonts w:ascii="Sylfaen" w:eastAsia="Times New Roman" w:hAnsi="Sylfaen"/>
          <w:lang w:val="hy-AM" w:eastAsia="ru-RU"/>
        </w:rPr>
      </w:pPr>
      <w:r w:rsidRPr="00FE4509">
        <w:rPr>
          <w:rFonts w:ascii="GHEA Grapalat" w:eastAsia="Times New Roman" w:hAnsi="GHEA Grapalat"/>
          <w:lang w:val="hy-AM" w:eastAsia="ru-RU"/>
        </w:rPr>
        <w:t>2) մնացած կառուցվածքների պատերից՝ ոչ պակաս 15 մետր:</w:t>
      </w:r>
    </w:p>
    <w:p w:rsidR="0069435B" w:rsidRPr="005C4E3A" w:rsidRDefault="002A7924" w:rsidP="00292130">
      <w:pPr>
        <w:widowControl w:val="0"/>
        <w:spacing w:after="0" w:line="276" w:lineRule="auto"/>
        <w:ind w:firstLine="720"/>
        <w:jc w:val="both"/>
        <w:rPr>
          <w:rFonts w:ascii="GHEA Grapalat" w:eastAsia="Times New Roman" w:hAnsi="GHEA Grapalat"/>
          <w:lang w:val="hy-AM" w:eastAsia="ru-RU"/>
        </w:rPr>
      </w:pPr>
      <w:r>
        <w:rPr>
          <w:rFonts w:ascii="GHEA Grapalat" w:eastAsia="Times New Roman" w:hAnsi="GHEA Grapalat" w:cs="Arial"/>
          <w:b/>
          <w:spacing w:val="2"/>
          <w:lang w:val="hy-AM" w:eastAsia="hy-AM"/>
        </w:rPr>
        <w:t>740.</w:t>
      </w:r>
      <w:r>
        <w:rPr>
          <w:rFonts w:ascii="GHEA Grapalat" w:eastAsia="Times New Roman" w:hAnsi="GHEA Grapalat" w:cs="Arial"/>
          <w:b/>
          <w:spacing w:val="2"/>
          <w:lang w:val="en-US" w:eastAsia="hy-AM"/>
        </w:rPr>
        <w:t xml:space="preserve"> </w:t>
      </w:r>
      <w:r w:rsidR="0069435B" w:rsidRPr="005C4E3A">
        <w:rPr>
          <w:rFonts w:ascii="GHEA Grapalat" w:hAnsi="GHEA Grapalat"/>
          <w:lang w:val="hy-AM"/>
        </w:rPr>
        <w:t>Սանիտարահակահամաճարակային ծառայության մարմինների</w:t>
      </w:r>
      <w:r w:rsidR="0069435B" w:rsidRPr="005C4E3A">
        <w:rPr>
          <w:rFonts w:ascii="GHEA Grapalat" w:eastAsia="Times New Roman" w:hAnsi="GHEA Grapalat"/>
          <w:bCs/>
          <w:kern w:val="36"/>
          <w:lang w:val="hy-AM" w:eastAsia="ru-RU"/>
        </w:rPr>
        <w:t xml:space="preserve"> </w:t>
      </w:r>
      <w:r w:rsidR="0069435B" w:rsidRPr="005C4E3A">
        <w:rPr>
          <w:rFonts w:ascii="GHEA Grapalat" w:eastAsia="Times New Roman" w:hAnsi="GHEA Grapalat"/>
          <w:lang w:val="hy-AM" w:eastAsia="ru-RU"/>
        </w:rPr>
        <w:t xml:space="preserve">համաձայնությամբ առանձին կառուցված ջրաճնշման աշտարակի, ինչպես նաև առանց շիթի խզման աշխատող պոմպակայանի համար </w:t>
      </w:r>
      <w:r w:rsidR="0069435B" w:rsidRPr="005C4E3A">
        <w:rPr>
          <w:rFonts w:ascii="GHEA Grapalat" w:eastAsia="Times New Roman" w:hAnsi="GHEA Grapalat" w:cs="Arial"/>
          <w:spacing w:val="2"/>
          <w:lang w:val="hy-AM" w:eastAsia="hy-AM"/>
        </w:rPr>
        <w:t>կարելի</w:t>
      </w:r>
      <w:r w:rsidR="0069435B" w:rsidRPr="005C4E3A">
        <w:rPr>
          <w:rFonts w:ascii="GHEA Grapalat" w:eastAsia="Times New Roman" w:hAnsi="GHEA Grapalat"/>
          <w:lang w:val="hy-AM" w:eastAsia="ru-RU"/>
        </w:rPr>
        <w:t xml:space="preserve"> է առաջին գոտի չնախատեսել: Ջրմուղի կառուցվածքները կազմակերպությունների տարածքում տեղակայելու դեպքում</w:t>
      </w:r>
      <w:r w:rsidR="0069435B" w:rsidRPr="005C4E3A">
        <w:rPr>
          <w:rFonts w:ascii="GHEA Grapalat" w:eastAsia="Times New Roman" w:hAnsi="GHEA Grapalat"/>
          <w:bCs/>
          <w:kern w:val="36"/>
          <w:lang w:val="hy-AM" w:eastAsia="ru-RU"/>
        </w:rPr>
        <w:t xml:space="preserve"> սանիտարահակահամաճարակային ծառայության տեղական մարմիների</w:t>
      </w:r>
      <w:r>
        <w:rPr>
          <w:rFonts w:ascii="GHEA Grapalat" w:eastAsia="Times New Roman" w:hAnsi="GHEA Grapalat"/>
          <w:lang w:val="hy-AM" w:eastAsia="ru-RU"/>
        </w:rPr>
        <w:t xml:space="preserve"> համաձայնությամբ չափերը </w:t>
      </w:r>
      <w:r w:rsidR="0069435B" w:rsidRPr="005C4E3A">
        <w:rPr>
          <w:rFonts w:ascii="GHEA Grapalat" w:eastAsia="Times New Roman" w:hAnsi="GHEA Grapalat"/>
          <w:lang w:val="hy-AM" w:eastAsia="ru-RU"/>
        </w:rPr>
        <w:t>կարելի է փոքրացնել մինչև 10 մետր:</w:t>
      </w:r>
    </w:p>
    <w:p w:rsidR="0069435B" w:rsidRPr="005C4E3A" w:rsidRDefault="0069435B" w:rsidP="00292130">
      <w:pPr>
        <w:widowControl w:val="0"/>
        <w:spacing w:after="0" w:line="276" w:lineRule="auto"/>
        <w:ind w:firstLine="720"/>
        <w:jc w:val="both"/>
        <w:rPr>
          <w:rFonts w:ascii="GHEA Grapalat" w:eastAsia="Times New Roman" w:hAnsi="GHEA Grapalat"/>
          <w:lang w:val="hy-AM" w:eastAsia="ru-RU"/>
        </w:rPr>
      </w:pPr>
      <w:r w:rsidRPr="005C4E3A">
        <w:rPr>
          <w:rFonts w:ascii="GHEA Grapalat" w:eastAsia="Times New Roman" w:hAnsi="GHEA Grapalat" w:cs="Arial"/>
          <w:b/>
          <w:spacing w:val="2"/>
          <w:lang w:val="hy-AM" w:eastAsia="hy-AM"/>
        </w:rPr>
        <w:t xml:space="preserve">741. </w:t>
      </w:r>
      <w:r w:rsidRPr="005C4E3A">
        <w:rPr>
          <w:rFonts w:ascii="GHEA Grapalat" w:eastAsia="Times New Roman" w:hAnsi="GHEA Grapalat"/>
          <w:lang w:val="hy-AM" w:eastAsia="ru-RU"/>
        </w:rPr>
        <w:t>Ջրամատակարարման աղբյուրի երկրորդ գոտու սահմաններից դուրս տեղակայված ջրմուղի կառուցվածքների առաջին գոտու շուրջը նախատեսվող սանիտարապաշտպանական գոտին  պետք է ունենա</w:t>
      </w:r>
      <w:r w:rsidR="00FE4509" w:rsidRPr="005C4E3A">
        <w:rPr>
          <w:rFonts w:ascii="GHEA Grapalat" w:eastAsia="Times New Roman" w:hAnsi="GHEA Grapalat"/>
          <w:lang w:val="hy-AM" w:eastAsia="ru-RU"/>
        </w:rPr>
        <w:t xml:space="preserve"> առնվազն 100 մետր լայնություն: </w:t>
      </w:r>
      <w:r w:rsidRPr="005C4E3A">
        <w:rPr>
          <w:rFonts w:ascii="GHEA Grapalat" w:eastAsia="Times New Roman" w:hAnsi="GHEA Grapalat"/>
          <w:lang w:val="hy-AM" w:eastAsia="ru-RU"/>
        </w:rPr>
        <w:t xml:space="preserve">Կառուցվածքը </w:t>
      </w:r>
      <w:r w:rsidRPr="005C4E3A">
        <w:rPr>
          <w:rFonts w:ascii="GHEA Grapalat" w:eastAsia="Times New Roman" w:hAnsi="GHEA Grapalat"/>
          <w:bCs/>
          <w:lang w:val="hy-AM" w:eastAsia="ru-RU"/>
        </w:rPr>
        <w:t xml:space="preserve">օբյեկտի տարածքում տեղակայելու դեպքում </w:t>
      </w:r>
      <w:r w:rsidRPr="005C4E3A">
        <w:rPr>
          <w:rFonts w:ascii="GHEA Grapalat" w:eastAsia="Times New Roman" w:hAnsi="GHEA Grapalat"/>
          <w:bCs/>
          <w:kern w:val="36"/>
          <w:lang w:val="hy-AM" w:eastAsia="ru-RU"/>
        </w:rPr>
        <w:t>սանիտարահակահամաճարակային ծառայության</w:t>
      </w:r>
      <w:r w:rsidR="008C495F">
        <w:rPr>
          <w:rFonts w:ascii="GHEA Grapalat" w:eastAsia="Times New Roman" w:hAnsi="GHEA Grapalat"/>
          <w:lang w:val="hy-AM" w:eastAsia="ru-RU"/>
        </w:rPr>
        <w:t xml:space="preserve"> տեղական մարմիների </w:t>
      </w:r>
      <w:r w:rsidRPr="005C4E3A">
        <w:rPr>
          <w:rFonts w:ascii="GHEA Grapalat" w:eastAsia="Times New Roman" w:hAnsi="GHEA Grapalat"/>
          <w:lang w:val="hy-AM" w:eastAsia="ru-RU"/>
        </w:rPr>
        <w:t xml:space="preserve">համաձայնությամբ, </w:t>
      </w:r>
      <w:r w:rsidRPr="005C4E3A">
        <w:rPr>
          <w:rFonts w:ascii="GHEA Grapalat" w:eastAsia="Times New Roman" w:hAnsi="GHEA Grapalat" w:cs="Arial"/>
          <w:spacing w:val="2"/>
          <w:lang w:val="hy-AM" w:eastAsia="hy-AM"/>
        </w:rPr>
        <w:t>թույլատրվում</w:t>
      </w:r>
      <w:r w:rsidRPr="005C4E3A">
        <w:rPr>
          <w:rFonts w:ascii="GHEA Grapalat" w:eastAsia="Times New Roman" w:hAnsi="GHEA Grapalat"/>
          <w:lang w:val="hy-AM" w:eastAsia="ru-RU"/>
        </w:rPr>
        <w:t xml:space="preserve"> է այդ գոտու լայնությունը փոքրացնել 30</w:t>
      </w:r>
      <w:r w:rsidR="0006373F" w:rsidRPr="005C4E3A">
        <w:rPr>
          <w:rFonts w:ascii="GHEA Grapalat" w:eastAsia="Times New Roman" w:hAnsi="GHEA Grapalat"/>
          <w:lang w:val="hy-AM" w:eastAsia="ru-RU"/>
        </w:rPr>
        <w:t>մ:</w:t>
      </w:r>
      <w:r w:rsidRPr="005C4E3A">
        <w:rPr>
          <w:rFonts w:ascii="GHEA Grapalat" w:eastAsia="Times New Roman" w:hAnsi="GHEA Grapalat"/>
          <w:lang w:val="hy-AM" w:eastAsia="ru-RU"/>
        </w:rPr>
        <w:t xml:space="preserve"> </w:t>
      </w:r>
    </w:p>
    <w:p w:rsidR="00FF61D4" w:rsidRPr="005C4E3A" w:rsidRDefault="00FF61D4" w:rsidP="00292130">
      <w:pPr>
        <w:widowControl w:val="0"/>
        <w:spacing w:after="0" w:line="276" w:lineRule="auto"/>
        <w:ind w:firstLine="720"/>
        <w:jc w:val="both"/>
        <w:rPr>
          <w:rFonts w:ascii="GHEA Grapalat" w:eastAsia="Times New Roman" w:hAnsi="GHEA Grapalat"/>
          <w:sz w:val="16"/>
          <w:szCs w:val="16"/>
          <w:lang w:val="hy-AM" w:eastAsia="ru-RU"/>
        </w:rPr>
      </w:pPr>
    </w:p>
    <w:p w:rsidR="0069435B" w:rsidRPr="005C4E3A" w:rsidRDefault="0006373F" w:rsidP="007A301A">
      <w:pPr>
        <w:widowControl w:val="0"/>
        <w:spacing w:after="0" w:line="276" w:lineRule="auto"/>
        <w:ind w:firstLine="720"/>
        <w:jc w:val="center"/>
        <w:rPr>
          <w:rFonts w:ascii="GHEA Grapalat" w:eastAsia="Times New Roman" w:hAnsi="GHEA Grapalat"/>
          <w:b/>
          <w:bCs/>
          <w:lang w:val="hy-AM" w:eastAsia="ru-RU"/>
        </w:rPr>
      </w:pPr>
      <w:r w:rsidRPr="005C4E3A">
        <w:rPr>
          <w:rFonts w:ascii="GHEA Grapalat" w:eastAsia="Times New Roman" w:hAnsi="GHEA Grapalat"/>
          <w:b/>
          <w:bCs/>
          <w:lang w:val="hy-AM" w:eastAsia="ru-RU"/>
        </w:rPr>
        <w:t>XIII.5</w:t>
      </w:r>
      <w:r w:rsidR="0069435B" w:rsidRPr="005C4E3A">
        <w:rPr>
          <w:rFonts w:ascii="GHEA Grapalat" w:eastAsia="Times New Roman" w:hAnsi="GHEA Grapalat"/>
          <w:b/>
          <w:bCs/>
          <w:lang w:val="hy-AM" w:eastAsia="ru-RU"/>
        </w:rPr>
        <w:t xml:space="preserve"> Ջրատարներ</w:t>
      </w:r>
    </w:p>
    <w:p w:rsidR="0069435B" w:rsidRPr="005C4E3A" w:rsidRDefault="0069435B" w:rsidP="00292130">
      <w:pPr>
        <w:widowControl w:val="0"/>
        <w:spacing w:after="0" w:line="276" w:lineRule="auto"/>
        <w:ind w:firstLine="720"/>
        <w:jc w:val="center"/>
        <w:rPr>
          <w:rFonts w:ascii="GHEA Grapalat" w:eastAsia="Times New Roman" w:hAnsi="GHEA Grapalat"/>
          <w:bCs/>
          <w:sz w:val="16"/>
          <w:szCs w:val="16"/>
          <w:lang w:val="hy-AM" w:eastAsia="ru-RU"/>
        </w:rPr>
      </w:pPr>
    </w:p>
    <w:p w:rsidR="0069435B" w:rsidRPr="005C4E3A" w:rsidRDefault="0069435B" w:rsidP="00292130">
      <w:pPr>
        <w:widowControl w:val="0"/>
        <w:spacing w:after="0" w:line="276" w:lineRule="auto"/>
        <w:ind w:firstLine="720"/>
        <w:jc w:val="both"/>
        <w:rPr>
          <w:rFonts w:ascii="GHEA Grapalat" w:eastAsia="Times New Roman" w:hAnsi="GHEA Grapalat"/>
          <w:bCs/>
          <w:lang w:val="hy-AM" w:eastAsia="ru-RU"/>
        </w:rPr>
      </w:pPr>
      <w:r w:rsidRPr="005C4E3A">
        <w:rPr>
          <w:rFonts w:ascii="GHEA Grapalat" w:eastAsia="Times New Roman" w:hAnsi="GHEA Grapalat" w:cs="Arial"/>
          <w:b/>
          <w:spacing w:val="2"/>
          <w:lang w:val="hy-AM" w:eastAsia="hy-AM"/>
        </w:rPr>
        <w:t xml:space="preserve">742. </w:t>
      </w:r>
      <w:r w:rsidRPr="005C4E3A">
        <w:rPr>
          <w:rFonts w:ascii="GHEA Grapalat" w:eastAsia="Times New Roman" w:hAnsi="GHEA Grapalat"/>
          <w:bCs/>
          <w:lang w:val="hy-AM" w:eastAsia="ru-RU"/>
        </w:rPr>
        <w:t>Չկառուցապատված տարածքներով անցնող ջրատարների սանիտարապաշտպանական շերտի լայնությունը պետք է ըն</w:t>
      </w:r>
      <w:r w:rsidR="008C495F">
        <w:rPr>
          <w:rFonts w:ascii="GHEA Grapalat" w:eastAsia="Times New Roman" w:hAnsi="GHEA Grapalat"/>
          <w:bCs/>
          <w:lang w:val="hy-AM" w:eastAsia="ru-RU"/>
        </w:rPr>
        <w:t xml:space="preserve">դունել հաշված եզրային </w:t>
      </w:r>
      <w:r w:rsidR="008C495F">
        <w:rPr>
          <w:rFonts w:ascii="GHEA Grapalat" w:eastAsia="Times New Roman" w:hAnsi="GHEA Grapalat"/>
          <w:bCs/>
          <w:lang w:val="hy-AM" w:eastAsia="ru-RU"/>
        </w:rPr>
        <w:lastRenderedPageBreak/>
        <w:t>ջրատարից.</w:t>
      </w:r>
      <w:r w:rsidRPr="005C4E3A">
        <w:rPr>
          <w:rFonts w:ascii="GHEA Grapalat" w:eastAsia="Times New Roman" w:hAnsi="GHEA Grapalat"/>
          <w:bCs/>
          <w:lang w:val="hy-AM" w:eastAsia="ru-RU"/>
        </w:rPr>
        <w:t xml:space="preserve"> չոր գրունտներում տեղադրելու դեպքում՝ ոչ պակ</w:t>
      </w:r>
      <w:r w:rsidR="00FE4509" w:rsidRPr="005C4E3A">
        <w:rPr>
          <w:rFonts w:ascii="GHEA Grapalat" w:eastAsia="Times New Roman" w:hAnsi="GHEA Grapalat"/>
          <w:bCs/>
          <w:lang w:val="hy-AM" w:eastAsia="ru-RU"/>
        </w:rPr>
        <w:t>աս 10 մետր, խողովակի մինչև 1000</w:t>
      </w:r>
      <w:r w:rsidRPr="005C4E3A">
        <w:rPr>
          <w:rFonts w:ascii="GHEA Grapalat" w:eastAsia="Times New Roman" w:hAnsi="GHEA Grapalat"/>
          <w:bCs/>
          <w:lang w:val="hy-AM" w:eastAsia="ru-RU"/>
        </w:rPr>
        <w:t xml:space="preserve">մմ տրամագծի դեպքում և ոչ պակաս 20 մետր՝ ավելի մեծ տրամագծերի դեպքում, թաց գրունտներում 50 մետր՝ անկախ խողովակի տրամագծից: </w:t>
      </w:r>
    </w:p>
    <w:p w:rsidR="0069435B" w:rsidRPr="005C4E3A" w:rsidRDefault="0069435B" w:rsidP="00292130">
      <w:pPr>
        <w:widowControl w:val="0"/>
        <w:spacing w:after="0" w:line="276" w:lineRule="auto"/>
        <w:ind w:firstLine="720"/>
        <w:jc w:val="both"/>
        <w:rPr>
          <w:rFonts w:ascii="GHEA Grapalat" w:eastAsia="Times New Roman" w:hAnsi="GHEA Grapalat"/>
          <w:bCs/>
          <w:lang w:val="hy-AM" w:eastAsia="ru-RU"/>
        </w:rPr>
      </w:pPr>
      <w:r w:rsidRPr="005C4E3A">
        <w:rPr>
          <w:rFonts w:ascii="GHEA Grapalat" w:eastAsia="Times New Roman" w:hAnsi="GHEA Grapalat" w:cs="Arial"/>
          <w:b/>
          <w:spacing w:val="2"/>
          <w:lang w:val="hy-AM" w:eastAsia="hy-AM"/>
        </w:rPr>
        <w:t>743.</w:t>
      </w:r>
      <w:r w:rsidRPr="005C4E3A">
        <w:rPr>
          <w:rFonts w:ascii="GHEA Grapalat" w:eastAsia="Times New Roman" w:hAnsi="GHEA Grapalat"/>
          <w:bCs/>
          <w:lang w:val="hy-AM" w:eastAsia="ru-RU"/>
        </w:rPr>
        <w:t xml:space="preserve"> Կառուցապատված տարածքներում խողովակաշարի տեղադրման դեպքում սանիտարահակահամաճարակային ծառայության մարմիների համաձայնությամբ սանիտարական շերտի լայնությունը կարելի է փոքրացնել ելնելով տեղական պայմաններից:</w:t>
      </w:r>
    </w:p>
    <w:p w:rsidR="0069435B" w:rsidRPr="007A301A" w:rsidRDefault="0069435B" w:rsidP="00292130">
      <w:pPr>
        <w:widowControl w:val="0"/>
        <w:spacing w:after="0" w:line="276" w:lineRule="auto"/>
        <w:ind w:firstLine="720"/>
        <w:jc w:val="both"/>
        <w:rPr>
          <w:rFonts w:ascii="GHEA Grapalat" w:eastAsia="Times New Roman" w:hAnsi="GHEA Grapalat"/>
          <w:bCs/>
          <w:lang w:val="hy-AM" w:eastAsia="ru-RU"/>
        </w:rPr>
      </w:pPr>
    </w:p>
    <w:p w:rsidR="0069435B" w:rsidRPr="005C4E3A" w:rsidRDefault="00AA7E84" w:rsidP="007A301A">
      <w:pPr>
        <w:widowControl w:val="0"/>
        <w:spacing w:after="0" w:line="276" w:lineRule="auto"/>
        <w:ind w:firstLine="720"/>
        <w:jc w:val="center"/>
        <w:rPr>
          <w:rFonts w:ascii="GHEA Grapalat" w:eastAsia="Times New Roman" w:hAnsi="GHEA Grapalat"/>
          <w:b/>
          <w:bCs/>
          <w:lang w:val="hy-AM" w:eastAsia="ru-RU"/>
        </w:rPr>
      </w:pPr>
      <w:r w:rsidRPr="005C4E3A">
        <w:rPr>
          <w:rFonts w:ascii="GHEA Grapalat" w:eastAsia="Times New Roman" w:hAnsi="GHEA Grapalat"/>
          <w:b/>
          <w:bCs/>
          <w:lang w:val="hy-AM" w:eastAsia="ru-RU"/>
        </w:rPr>
        <w:t xml:space="preserve">XIII.6 </w:t>
      </w:r>
      <w:r w:rsidR="0069435B" w:rsidRPr="005C4E3A">
        <w:rPr>
          <w:rFonts w:ascii="GHEA Grapalat" w:eastAsia="Times New Roman" w:hAnsi="GHEA Grapalat"/>
          <w:b/>
          <w:bCs/>
          <w:lang w:val="hy-AM" w:eastAsia="ru-RU"/>
        </w:rPr>
        <w:t>Սանիտարական միջոցառումները գոտիների տարածքներում</w:t>
      </w:r>
    </w:p>
    <w:p w:rsidR="0069435B" w:rsidRPr="005C4E3A" w:rsidRDefault="0069435B" w:rsidP="007A301A">
      <w:pPr>
        <w:widowControl w:val="0"/>
        <w:spacing w:after="0" w:line="276" w:lineRule="auto"/>
        <w:ind w:firstLine="720"/>
        <w:jc w:val="center"/>
        <w:rPr>
          <w:rFonts w:ascii="GHEA Grapalat" w:eastAsia="Times New Roman" w:hAnsi="GHEA Grapalat"/>
          <w:b/>
          <w:bCs/>
          <w:sz w:val="16"/>
          <w:szCs w:val="16"/>
          <w:lang w:val="hy-AM" w:eastAsia="ru-RU"/>
        </w:rPr>
      </w:pPr>
    </w:p>
    <w:p w:rsidR="0069435B" w:rsidRPr="005C4E3A" w:rsidRDefault="00AA7E84" w:rsidP="007A301A">
      <w:pPr>
        <w:widowControl w:val="0"/>
        <w:spacing w:after="0" w:line="276" w:lineRule="auto"/>
        <w:ind w:firstLine="720"/>
        <w:jc w:val="center"/>
        <w:rPr>
          <w:rFonts w:ascii="GHEA Grapalat" w:eastAsia="Times New Roman" w:hAnsi="GHEA Grapalat"/>
          <w:b/>
          <w:bCs/>
          <w:lang w:val="hy-AM" w:eastAsia="ru-RU"/>
        </w:rPr>
      </w:pPr>
      <w:r w:rsidRPr="005C4E3A">
        <w:rPr>
          <w:rFonts w:ascii="GHEA Grapalat" w:eastAsia="Times New Roman" w:hAnsi="GHEA Grapalat"/>
          <w:b/>
          <w:bCs/>
          <w:lang w:val="hy-AM" w:eastAsia="ru-RU"/>
        </w:rPr>
        <w:t xml:space="preserve">XIII.6.1 </w:t>
      </w:r>
      <w:r w:rsidR="0069435B" w:rsidRPr="005C4E3A">
        <w:rPr>
          <w:rFonts w:ascii="GHEA Grapalat" w:eastAsia="Times New Roman" w:hAnsi="GHEA Grapalat"/>
          <w:b/>
          <w:bCs/>
          <w:lang w:val="hy-AM" w:eastAsia="ru-RU"/>
        </w:rPr>
        <w:t>Ջրամատակարարման մակերևութային աղբյուրներ</w:t>
      </w:r>
    </w:p>
    <w:p w:rsidR="0069435B" w:rsidRPr="007A301A" w:rsidRDefault="0069435B" w:rsidP="00292130">
      <w:pPr>
        <w:widowControl w:val="0"/>
        <w:spacing w:after="0" w:line="276" w:lineRule="auto"/>
        <w:ind w:firstLine="720"/>
        <w:jc w:val="center"/>
        <w:rPr>
          <w:rFonts w:ascii="GHEA Grapalat" w:eastAsia="Times New Roman" w:hAnsi="GHEA Grapalat"/>
          <w:b/>
          <w:bCs/>
          <w:lang w:val="hy-AM" w:eastAsia="ru-RU"/>
        </w:rPr>
      </w:pPr>
    </w:p>
    <w:p w:rsidR="0069435B" w:rsidRPr="005C4E3A" w:rsidRDefault="0069435B" w:rsidP="00292130">
      <w:pPr>
        <w:widowControl w:val="0"/>
        <w:spacing w:after="0" w:line="276" w:lineRule="auto"/>
        <w:ind w:firstLine="720"/>
        <w:jc w:val="both"/>
        <w:rPr>
          <w:rFonts w:ascii="GHEA Grapalat" w:eastAsia="Times New Roman" w:hAnsi="GHEA Grapalat"/>
          <w:lang w:val="hy-AM" w:eastAsia="ru-RU"/>
        </w:rPr>
      </w:pPr>
      <w:r w:rsidRPr="005C4E3A">
        <w:rPr>
          <w:rFonts w:ascii="GHEA Grapalat" w:eastAsia="Times New Roman" w:hAnsi="GHEA Grapalat" w:cs="Arial"/>
          <w:b/>
          <w:spacing w:val="2"/>
          <w:lang w:val="hy-AM" w:eastAsia="hy-AM"/>
        </w:rPr>
        <w:t>744.</w:t>
      </w:r>
      <w:r w:rsidRPr="005C4E3A">
        <w:rPr>
          <w:rFonts w:ascii="GHEA Grapalat" w:eastAsia="Times New Roman" w:hAnsi="GHEA Grapalat"/>
          <w:bCs/>
          <w:lang w:val="hy-AM" w:eastAsia="ru-RU"/>
        </w:rPr>
        <w:t xml:space="preserve"> Ջրամատակարարման մակերևութային աղբյուրների սանիտարական առաջին գոտու տարածքը պետք է բարեկարգվի, կանաչապատվի և ցանկապատվի, ինչը պետք է իրականացնել համաձայն 834-րդ և 835-րդ կետերի պահանջների:</w:t>
      </w:r>
    </w:p>
    <w:p w:rsidR="0069435B" w:rsidRPr="005C4E3A" w:rsidRDefault="0069435B" w:rsidP="00292130">
      <w:pPr>
        <w:widowControl w:val="0"/>
        <w:spacing w:after="0" w:line="276" w:lineRule="auto"/>
        <w:ind w:firstLine="720"/>
        <w:jc w:val="both"/>
        <w:rPr>
          <w:rFonts w:ascii="GHEA Grapalat" w:eastAsia="Times New Roman" w:hAnsi="GHEA Grapalat"/>
          <w:lang w:val="hy-AM" w:eastAsia="ru-RU"/>
        </w:rPr>
      </w:pPr>
      <w:r w:rsidRPr="005C4E3A">
        <w:rPr>
          <w:rFonts w:ascii="GHEA Grapalat" w:eastAsia="Times New Roman" w:hAnsi="GHEA Grapalat" w:cs="Arial"/>
          <w:b/>
          <w:spacing w:val="2"/>
          <w:lang w:val="hy-AM" w:eastAsia="hy-AM"/>
        </w:rPr>
        <w:t>745.</w:t>
      </w:r>
      <w:r w:rsidRPr="005C4E3A">
        <w:rPr>
          <w:rFonts w:ascii="GHEA Grapalat" w:eastAsia="Times New Roman" w:hAnsi="GHEA Grapalat"/>
          <w:lang w:val="hy-AM" w:eastAsia="ru-RU"/>
        </w:rPr>
        <w:t xml:space="preserve"> Առաջին գոտու ջրատարածքի սահմանները նշահարվում են վերգետնյա նախազգուշական նշաներով և ազդալողաններով: Ջրահոսքերում և ջրավազաններում գտնվող ջրածածկված ջրընդունիչները պետք է նշահարվեն լուսավորվող ազդալողաններով:</w:t>
      </w:r>
    </w:p>
    <w:p w:rsidR="0069435B" w:rsidRPr="005C4E3A" w:rsidRDefault="0069435B" w:rsidP="00292130">
      <w:pPr>
        <w:widowControl w:val="0"/>
        <w:spacing w:after="0" w:line="276" w:lineRule="auto"/>
        <w:ind w:firstLine="720"/>
        <w:jc w:val="both"/>
        <w:rPr>
          <w:rFonts w:ascii="GHEA Grapalat" w:eastAsia="Times New Roman" w:hAnsi="GHEA Grapalat"/>
          <w:lang w:val="hy-AM" w:eastAsia="ru-RU"/>
        </w:rPr>
      </w:pPr>
      <w:r w:rsidRPr="005C4E3A">
        <w:rPr>
          <w:rFonts w:ascii="GHEA Grapalat" w:eastAsia="Times New Roman" w:hAnsi="GHEA Grapalat" w:cs="Arial"/>
          <w:b/>
          <w:spacing w:val="2"/>
          <w:lang w:val="hy-AM" w:eastAsia="hy-AM"/>
        </w:rPr>
        <w:t xml:space="preserve">746. </w:t>
      </w:r>
      <w:r w:rsidRPr="005C4E3A">
        <w:rPr>
          <w:rFonts w:ascii="GHEA Grapalat" w:eastAsia="Times New Roman" w:hAnsi="GHEA Grapalat"/>
          <w:lang w:val="hy-AM" w:eastAsia="ru-RU"/>
        </w:rPr>
        <w:t>Առաջին գոտու տարածքի համար պետք է նախատեսել պահպանական տագնապային (նախազգուշական) ազդանշանային համակարգ:</w:t>
      </w:r>
    </w:p>
    <w:p w:rsidR="0069435B" w:rsidRPr="005C4E3A" w:rsidRDefault="0069435B" w:rsidP="00292130">
      <w:pPr>
        <w:widowControl w:val="0"/>
        <w:spacing w:after="0" w:line="276" w:lineRule="auto"/>
        <w:ind w:firstLine="720"/>
        <w:jc w:val="both"/>
        <w:rPr>
          <w:rFonts w:ascii="GHEA Grapalat" w:eastAsia="Times New Roman" w:hAnsi="GHEA Grapalat"/>
          <w:lang w:val="hy-AM" w:eastAsia="ru-RU"/>
        </w:rPr>
      </w:pPr>
      <w:r w:rsidRPr="005C4E3A">
        <w:rPr>
          <w:rFonts w:ascii="GHEA Grapalat" w:eastAsia="Times New Roman" w:hAnsi="GHEA Grapalat" w:cs="Arial"/>
          <w:b/>
          <w:spacing w:val="2"/>
          <w:lang w:val="hy-AM" w:eastAsia="hy-AM"/>
        </w:rPr>
        <w:t>747.</w:t>
      </w:r>
      <w:r w:rsidRPr="005C4E3A">
        <w:rPr>
          <w:rFonts w:ascii="GHEA Grapalat" w:eastAsia="Times New Roman" w:hAnsi="GHEA Grapalat"/>
          <w:lang w:val="hy-AM" w:eastAsia="ru-RU"/>
        </w:rPr>
        <w:t xml:space="preserve"> Առաջին գոտու տարածքում.</w:t>
      </w:r>
    </w:p>
    <w:p w:rsidR="0069435B" w:rsidRPr="005C4E3A" w:rsidRDefault="0069435B" w:rsidP="00292130">
      <w:pPr>
        <w:widowControl w:val="0"/>
        <w:spacing w:after="0" w:line="276" w:lineRule="auto"/>
        <w:ind w:firstLine="720"/>
        <w:jc w:val="both"/>
        <w:rPr>
          <w:rFonts w:ascii="GHEA Grapalat" w:eastAsia="Times New Roman" w:hAnsi="GHEA Grapalat"/>
          <w:lang w:val="hy-AM" w:eastAsia="ru-RU"/>
        </w:rPr>
      </w:pPr>
      <w:r w:rsidRPr="005C4E3A">
        <w:rPr>
          <w:rFonts w:ascii="GHEA Grapalat" w:eastAsia="Times New Roman" w:hAnsi="GHEA Grapalat"/>
          <w:lang w:val="hy-AM" w:eastAsia="ru-RU"/>
        </w:rPr>
        <w:t xml:space="preserve">1) արգելվում են՝ </w:t>
      </w:r>
    </w:p>
    <w:p w:rsidR="0069435B" w:rsidRPr="005C4E3A" w:rsidRDefault="0069435B" w:rsidP="00292130">
      <w:pPr>
        <w:widowControl w:val="0"/>
        <w:spacing w:after="0" w:line="276" w:lineRule="auto"/>
        <w:ind w:firstLine="720"/>
        <w:jc w:val="both"/>
        <w:rPr>
          <w:rFonts w:ascii="GHEA Grapalat" w:eastAsia="Times New Roman" w:hAnsi="GHEA Grapalat"/>
          <w:lang w:val="hy-AM" w:eastAsia="ru-RU"/>
        </w:rPr>
      </w:pPr>
      <w:r w:rsidRPr="005C4E3A">
        <w:rPr>
          <w:rFonts w:ascii="GHEA Grapalat" w:eastAsia="Times New Roman" w:hAnsi="GHEA Grapalat"/>
          <w:lang w:val="hy-AM" w:eastAsia="ru-RU"/>
        </w:rPr>
        <w:t>ա) բոլոր տեսակի շինարարական աշխատանքները, բացառությամբ  ջրմուղի հիմնական կառուցվածքների վերանորոգման կամ ընդլայնման (ջրի մշակման և տրման հետ անմիջական կապ չունեցող օժանդակ շենքերը պետք է տեղակայել առաջին գոտու սահմաններից դուրս),</w:t>
      </w:r>
    </w:p>
    <w:p w:rsidR="0069435B" w:rsidRPr="00C23A2F" w:rsidRDefault="0069435B" w:rsidP="00292130">
      <w:pPr>
        <w:pStyle w:val="ListParagraph"/>
        <w:widowControl w:val="0"/>
        <w:spacing w:after="0" w:line="276" w:lineRule="auto"/>
        <w:ind w:left="0" w:firstLine="720"/>
        <w:jc w:val="both"/>
        <w:rPr>
          <w:rFonts w:ascii="GHEA Grapalat" w:eastAsia="Times New Roman" w:hAnsi="GHEA Grapalat"/>
          <w:lang w:val="hy-AM" w:eastAsia="ru-RU"/>
        </w:rPr>
      </w:pPr>
      <w:r w:rsidRPr="00C23A2F">
        <w:rPr>
          <w:rFonts w:ascii="GHEA Grapalat" w:eastAsia="Times New Roman" w:hAnsi="GHEA Grapalat"/>
          <w:lang w:val="hy-AM" w:eastAsia="ru-RU"/>
        </w:rPr>
        <w:t>բ) բնակելի և հասարակական շենքերի տեղակայումը, մարդկանց, այդ թվում ջրմուղի աշխատակիցներ բնակեցումը,</w:t>
      </w:r>
    </w:p>
    <w:p w:rsidR="0069435B" w:rsidRPr="00C23A2F" w:rsidRDefault="0069435B" w:rsidP="00292130">
      <w:pPr>
        <w:pStyle w:val="ListParagraph"/>
        <w:widowControl w:val="0"/>
        <w:spacing w:after="0" w:line="276" w:lineRule="auto"/>
        <w:ind w:left="0" w:firstLine="720"/>
        <w:jc w:val="both"/>
        <w:rPr>
          <w:rFonts w:ascii="GHEA Grapalat" w:eastAsia="Times New Roman" w:hAnsi="GHEA Grapalat"/>
          <w:lang w:val="hy-AM" w:eastAsia="ru-RU"/>
        </w:rPr>
      </w:pPr>
      <w:r w:rsidRPr="00C23A2F">
        <w:rPr>
          <w:rFonts w:ascii="GHEA Grapalat" w:eastAsia="Times New Roman" w:hAnsi="GHEA Grapalat"/>
          <w:lang w:val="hy-AM" w:eastAsia="ru-RU"/>
        </w:rPr>
        <w:t>գ) տարբեր նշանակության խողովակների տեղադրումը, բացառությամբ ջրմուղի կառուցվածքների սպասարկման խողովակների,</w:t>
      </w:r>
    </w:p>
    <w:p w:rsidR="0069435B" w:rsidRPr="00C23A2F" w:rsidRDefault="0069435B" w:rsidP="00292130">
      <w:pPr>
        <w:pStyle w:val="ListParagraph"/>
        <w:widowControl w:val="0"/>
        <w:spacing w:after="0" w:line="276" w:lineRule="auto"/>
        <w:ind w:left="0" w:firstLine="720"/>
        <w:jc w:val="both"/>
        <w:rPr>
          <w:rFonts w:ascii="GHEA Grapalat" w:eastAsia="Times New Roman" w:hAnsi="GHEA Grapalat"/>
          <w:lang w:val="hy-AM" w:eastAsia="ru-RU"/>
        </w:rPr>
      </w:pPr>
      <w:r w:rsidRPr="00C23A2F">
        <w:rPr>
          <w:rFonts w:ascii="GHEA Grapalat" w:eastAsia="Times New Roman" w:hAnsi="GHEA Grapalat"/>
          <w:lang w:val="hy-AM" w:eastAsia="ru-RU"/>
        </w:rPr>
        <w:t>դ) մակերևութային ջրաղբյուրների մեջ կեղտաջրերի բաց թողումը, լողանալը, անասուների արոտը և ջրումը, լվացքը, ձկան որսը և բուսակա</w:t>
      </w:r>
      <w:r w:rsidR="00D26704">
        <w:rPr>
          <w:rFonts w:ascii="GHEA Grapalat" w:eastAsia="Times New Roman" w:hAnsi="GHEA Grapalat"/>
          <w:lang w:val="hy-AM" w:eastAsia="ru-RU"/>
        </w:rPr>
        <w:t xml:space="preserve">նության համար թունաքիմիկատների </w:t>
      </w:r>
      <w:r w:rsidRPr="00C23A2F">
        <w:rPr>
          <w:rFonts w:ascii="GHEA Grapalat" w:eastAsia="Times New Roman" w:hAnsi="GHEA Grapalat"/>
          <w:lang w:val="hy-AM" w:eastAsia="ru-RU"/>
        </w:rPr>
        <w:t xml:space="preserve">և պարարտանյթերի օգտագործումը: </w:t>
      </w:r>
    </w:p>
    <w:p w:rsidR="0069435B" w:rsidRPr="00C23A2F" w:rsidRDefault="0069435B" w:rsidP="00D26704">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lang w:val="hy-AM" w:eastAsia="ru-RU"/>
        </w:rPr>
        <w:t xml:space="preserve">2) շենքերը պետք է լինեն կոյուղավորված, ունենան մինչև մոտակա կենցաղային կամ արտադրական կոյուղի կեղտաջրերի հեռացման համակարգ կամ տեղական մաքրման կառուցվածքներ՝ տեղակայված առաջին գոտու սահմաններից դուրս, հաշվի առնելով երկրորդ գոտում սանիտարական ռեժիմը: </w:t>
      </w:r>
      <w:r w:rsidR="00B33D27">
        <w:rPr>
          <w:rFonts w:ascii="GHEA Grapalat" w:eastAsia="Times New Roman" w:hAnsi="GHEA Grapalat"/>
          <w:lang w:val="hy-AM" w:eastAsia="ru-RU"/>
        </w:rPr>
        <w:t xml:space="preserve">Կոյուղու բացակայության դեպքում պետք է նախատեսել անջրանցիկ </w:t>
      </w:r>
      <w:r w:rsidRPr="00C23A2F">
        <w:rPr>
          <w:rFonts w:ascii="GHEA Grapalat" w:eastAsia="Times New Roman" w:hAnsi="GHEA Grapalat"/>
          <w:lang w:val="hy-AM" w:eastAsia="ru-RU"/>
        </w:rPr>
        <w:t>աղբահոր այնպիսի տեղերում որտեղից հորի դատարկման ժամանակ բացառվում է առաջին գոտու տարածքի աղտոտումը,</w:t>
      </w:r>
    </w:p>
    <w:p w:rsidR="0069435B" w:rsidRPr="00C23A2F" w:rsidRDefault="0069435B" w:rsidP="00D26704">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lang w:val="hy-AM" w:eastAsia="ru-RU"/>
        </w:rPr>
        <w:t>3) պետք է ապահովել մակերևութային հոսքերի հեռացումը առաջին գոտու տարածքից,</w:t>
      </w:r>
    </w:p>
    <w:p w:rsidR="0069435B" w:rsidRPr="00C23A2F" w:rsidRDefault="0069435B" w:rsidP="00D26704">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lang w:val="hy-AM" w:eastAsia="ru-RU"/>
        </w:rPr>
        <w:t xml:space="preserve">4) </w:t>
      </w:r>
      <w:r w:rsidRPr="00C23A2F">
        <w:rPr>
          <w:rFonts w:ascii="GHEA Grapalat" w:eastAsia="Times New Roman" w:hAnsi="GHEA Grapalat" w:cs="Arial"/>
          <w:spacing w:val="2"/>
          <w:lang w:val="hy-AM" w:eastAsia="hy-AM"/>
        </w:rPr>
        <w:t>թույլատրվում</w:t>
      </w:r>
      <w:r w:rsidRPr="00C23A2F">
        <w:rPr>
          <w:rFonts w:ascii="GHEA Grapalat" w:eastAsia="Times New Roman" w:hAnsi="GHEA Grapalat"/>
          <w:lang w:val="hy-AM" w:eastAsia="ru-RU"/>
        </w:rPr>
        <w:t xml:space="preserve"> է միայն անտառի, թփուտների, խոտածածկի սանիտարական հատումներ և խնամք:</w:t>
      </w:r>
    </w:p>
    <w:p w:rsidR="0069435B" w:rsidRPr="00C23A2F" w:rsidRDefault="0069435B" w:rsidP="00D26704">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cs="Arial"/>
          <w:b/>
          <w:spacing w:val="2"/>
          <w:lang w:val="hy-AM" w:eastAsia="hy-AM"/>
        </w:rPr>
        <w:t>748.</w:t>
      </w:r>
      <w:r w:rsidRPr="00C23A2F">
        <w:rPr>
          <w:rFonts w:ascii="GHEA Grapalat" w:eastAsia="Times New Roman" w:hAnsi="GHEA Grapalat"/>
          <w:lang w:val="hy-AM" w:eastAsia="ru-RU"/>
        </w:rPr>
        <w:t xml:space="preserve"> Ջրամատակարարման մակերևութային ջրաղբյուրի երկրորդ գոտու տարածքում </w:t>
      </w:r>
      <w:r w:rsidRPr="00C23A2F">
        <w:rPr>
          <w:rFonts w:ascii="GHEA Grapalat" w:eastAsia="Times New Roman" w:hAnsi="GHEA Grapalat"/>
          <w:lang w:val="hy-AM" w:eastAsia="ru-RU"/>
        </w:rPr>
        <w:lastRenderedPageBreak/>
        <w:t>պետք է</w:t>
      </w:r>
      <w:bookmarkStart w:id="20" w:name="i11291474"/>
      <w:bookmarkEnd w:id="20"/>
      <w:r w:rsidRPr="00C23A2F">
        <w:rPr>
          <w:rFonts w:ascii="GHEA Grapalat" w:eastAsia="Times New Roman" w:hAnsi="GHEA Grapalat"/>
          <w:lang w:val="hy-AM" w:eastAsia="ru-RU"/>
        </w:rPr>
        <w:t>.</w:t>
      </w:r>
    </w:p>
    <w:p w:rsidR="0069435B" w:rsidRPr="00C23A2F" w:rsidRDefault="0069435B" w:rsidP="00D26704">
      <w:pPr>
        <w:widowControl w:val="0"/>
        <w:spacing w:after="0" w:line="276" w:lineRule="auto"/>
        <w:ind w:firstLine="720"/>
        <w:jc w:val="both"/>
        <w:rPr>
          <w:rFonts w:ascii="Sylfaen" w:eastAsia="Times New Roman" w:hAnsi="Sylfaen"/>
          <w:lang w:val="hy-AM" w:eastAsia="ru-RU"/>
        </w:rPr>
      </w:pPr>
      <w:r w:rsidRPr="00C23A2F">
        <w:rPr>
          <w:rFonts w:ascii="GHEA Grapalat" w:eastAsia="Times New Roman" w:hAnsi="GHEA Grapalat"/>
          <w:lang w:val="hy-AM" w:eastAsia="ru-RU"/>
        </w:rPr>
        <w:t>1) իրականացնել բնակավայրերին բուժապրոֆիլակտիկ և առաողջարարական կազմակերպություններին, արդյունաբերական և գյուղատնտեսական օբյեկտներին հատկացված տարածքների կարգավորում և սանիտարական վիճակի ստուգումներ, ինչպես նաև կարգավորումներ կապված արդյունաբերական կազմակերպությունների տեխնոլոգիաների հնարավոր փոփոխություններով պայմանավորված ջրամատակարարման աղբյուրները կեղտաջրերով աղտոտվելու վտանգի աստիճանի բարձրացման հետ,</w:t>
      </w:r>
    </w:p>
    <w:p w:rsidR="0069435B" w:rsidRPr="00C23A2F" w:rsidRDefault="0069435B" w:rsidP="00D26704">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lang w:val="hy-AM" w:eastAsia="ru-RU"/>
        </w:rPr>
        <w:t>2) բարեկարգել արտադրական, գյուղատնտեսական և այլ կազմակերպությունները, բնակավայրերը և առանձին շենքերը, նախատեսել կենտրոնացված ջրամատակարարում և կոյուղի, կառուցել առանձնացված անջրանցիկ աղբահորեր, կազմակերպել մակերևութային կեղտաջրերի հեռացում և այլն,</w:t>
      </w:r>
    </w:p>
    <w:p w:rsidR="0069435B" w:rsidRPr="00C23A2F" w:rsidRDefault="0069435B" w:rsidP="00D26704">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lang w:val="hy-AM" w:eastAsia="ru-RU"/>
        </w:rPr>
        <w:t>3) կիրառել ջրահոսքերը և ջրավազանները լցվող կենցաղային, արտադրական և մակերևութային կեղտաջրերի մաքրում,ըստ սահմանված պահանջների,</w:t>
      </w:r>
    </w:p>
    <w:p w:rsidR="0069435B" w:rsidRPr="00C23A2F" w:rsidRDefault="0069435B" w:rsidP="00D26704">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lang w:val="hy-AM" w:eastAsia="ru-RU"/>
        </w:rPr>
        <w:t>4) իրականացնել անտառածածկույթի միայն խնամքի և սանիտարական ծառահատումներ:</w:t>
      </w:r>
    </w:p>
    <w:p w:rsidR="0069435B" w:rsidRPr="00C23A2F" w:rsidRDefault="0069435B" w:rsidP="00D26704">
      <w:pPr>
        <w:widowControl w:val="0"/>
        <w:spacing w:after="0" w:line="276" w:lineRule="auto"/>
        <w:ind w:firstLine="720"/>
        <w:jc w:val="both"/>
        <w:rPr>
          <w:rFonts w:ascii="GHEA Grapalat" w:eastAsia="Times New Roman" w:hAnsi="GHEA Grapalat"/>
          <w:lang w:val="hy-AM" w:eastAsia="ru-RU"/>
        </w:rPr>
      </w:pPr>
      <w:bookmarkStart w:id="21" w:name="i11361283"/>
      <w:r w:rsidRPr="00C23A2F">
        <w:rPr>
          <w:rFonts w:ascii="GHEA Grapalat" w:eastAsia="Times New Roman" w:hAnsi="GHEA Grapalat" w:cs="Arial"/>
          <w:b/>
          <w:spacing w:val="2"/>
          <w:lang w:val="hy-AM" w:eastAsia="hy-AM"/>
        </w:rPr>
        <w:t>749.</w:t>
      </w:r>
      <w:r w:rsidRPr="00C23A2F">
        <w:rPr>
          <w:rFonts w:ascii="GHEA Grapalat" w:eastAsia="Times New Roman" w:hAnsi="GHEA Grapalat"/>
          <w:lang w:val="hy-AM" w:eastAsia="ru-RU"/>
        </w:rPr>
        <w:t xml:space="preserve"> Ջրամատակարարման մակերևութային ջրաղբյուրի երկրորդ գոտու տարածքում արգելվում է.</w:t>
      </w:r>
    </w:p>
    <w:p w:rsidR="0069435B" w:rsidRPr="00B33D27" w:rsidRDefault="0069435B" w:rsidP="00D26704">
      <w:pPr>
        <w:widowControl w:val="0"/>
        <w:spacing w:after="0" w:line="276" w:lineRule="auto"/>
        <w:ind w:firstLine="720"/>
        <w:jc w:val="both"/>
        <w:rPr>
          <w:rFonts w:ascii="Sylfaen" w:eastAsia="Times New Roman" w:hAnsi="Sylfaen"/>
          <w:lang w:val="hy-AM" w:eastAsia="ru-RU"/>
        </w:rPr>
      </w:pPr>
      <w:r w:rsidRPr="00C23A2F">
        <w:rPr>
          <w:rFonts w:ascii="GHEA Grapalat" w:eastAsia="Times New Roman" w:hAnsi="GHEA Grapalat"/>
          <w:lang w:val="hy-AM" w:eastAsia="ru-RU"/>
        </w:rPr>
        <w:t xml:space="preserve">1) տարածքների աղտոտումը կենցաղային, գյուղատնտեսական և արտադրական  </w:t>
      </w:r>
      <w:r w:rsidR="00B33D27">
        <w:rPr>
          <w:rFonts w:ascii="GHEA Grapalat" w:eastAsia="Times New Roman" w:hAnsi="GHEA Grapalat"/>
          <w:lang w:val="hy-AM" w:eastAsia="ru-RU"/>
        </w:rPr>
        <w:t>թափոներով և այլ ծագման աղբերով,</w:t>
      </w:r>
    </w:p>
    <w:p w:rsidR="0069435B" w:rsidRPr="00C23A2F" w:rsidRDefault="0069435B" w:rsidP="00D26704">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lang w:val="hy-AM" w:eastAsia="ru-RU"/>
        </w:rPr>
        <w:t xml:space="preserve">2) վառելիքի և քսուքանյութերի, թունքիմիկատների, հանքային պարարտանյութերի պահեստների, կուտակատեղերի, խարամակուտակիչների և այլ օբյեկտների տեղակայումը, որոնք կարող են առաջացնել ջրամատակարարման աղբյուրների քիմիական աղտոտումներ, </w:t>
      </w:r>
    </w:p>
    <w:p w:rsidR="0069435B" w:rsidRPr="00C23A2F" w:rsidRDefault="0069435B" w:rsidP="00D26704">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lang w:val="hy-AM" w:eastAsia="ru-RU"/>
        </w:rPr>
        <w:t xml:space="preserve">3) գերեզմանոցների, անասուների թաղման վայրերի, աղբահանության, ֆիլտրման ու հողագործական ոռոգման դաշտերի, գոմաղբի կուտակման, սիլոսահորերի, անասնապահական և թռչնաբուծական ֆերմաների տեղակայում, որոնք կարող են առաջացնել ջրամատակարարման աղբյուրների մանրեական  կեղտոտում, </w:t>
      </w:r>
    </w:p>
    <w:p w:rsidR="0069435B" w:rsidRPr="00C23A2F" w:rsidRDefault="0069435B" w:rsidP="00D26704">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lang w:val="hy-AM" w:eastAsia="ru-RU"/>
        </w:rPr>
        <w:t>4) պարարտանյութերի և թունաքիմիկատների օգտագործում:</w:t>
      </w:r>
    </w:p>
    <w:p w:rsidR="0069435B" w:rsidRPr="00C23A2F" w:rsidRDefault="0069435B" w:rsidP="00D26704">
      <w:pPr>
        <w:widowControl w:val="0"/>
        <w:spacing w:after="0" w:line="276" w:lineRule="auto"/>
        <w:ind w:firstLine="720"/>
        <w:jc w:val="both"/>
        <w:rPr>
          <w:rFonts w:ascii="GHEA Grapalat" w:hAnsi="GHEA Grapalat"/>
          <w:lang w:val="hy-AM"/>
        </w:rPr>
      </w:pPr>
      <w:r w:rsidRPr="00C23A2F">
        <w:rPr>
          <w:rFonts w:ascii="GHEA Grapalat" w:eastAsia="Times New Roman" w:hAnsi="GHEA Grapalat" w:cs="Arial"/>
          <w:b/>
          <w:spacing w:val="2"/>
          <w:lang w:val="hy-AM" w:eastAsia="hy-AM"/>
        </w:rPr>
        <w:t>750.</w:t>
      </w:r>
      <w:r w:rsidRPr="00C23A2F">
        <w:rPr>
          <w:rFonts w:ascii="GHEA Grapalat" w:eastAsia="Times New Roman" w:hAnsi="GHEA Grapalat"/>
          <w:lang w:val="hy-AM" w:eastAsia="ru-RU"/>
        </w:rPr>
        <w:t xml:space="preserve"> Մակերևութային ջրաղբյուրների երկրորդ գոտու սահմաններում ի լրումն 748-րդ և 749-րդ կետերի</w:t>
      </w:r>
      <w:r w:rsidRPr="00C23A2F">
        <w:rPr>
          <w:rFonts w:ascii="GHEA Grapalat" w:hAnsi="GHEA Grapalat"/>
          <w:lang w:val="hy-AM"/>
        </w:rPr>
        <w:t xml:space="preserve"> պահանջների.</w:t>
      </w:r>
    </w:p>
    <w:p w:rsidR="0069435B" w:rsidRPr="00C23A2F" w:rsidRDefault="0069435B" w:rsidP="00D26704">
      <w:pPr>
        <w:widowControl w:val="0"/>
        <w:spacing w:after="0" w:line="276" w:lineRule="auto"/>
        <w:ind w:firstLine="720"/>
        <w:jc w:val="both"/>
        <w:rPr>
          <w:rFonts w:ascii="GHEA Grapalat" w:eastAsia="Times New Roman" w:hAnsi="GHEA Grapalat"/>
          <w:lang w:val="hy-AM" w:eastAsia="ru-RU"/>
        </w:rPr>
      </w:pPr>
      <w:r w:rsidRPr="00C23A2F">
        <w:rPr>
          <w:rFonts w:ascii="GHEA Grapalat" w:hAnsi="GHEA Grapalat"/>
          <w:lang w:val="hy-AM"/>
        </w:rPr>
        <w:t>1) սանիտարահակահամաճարակային ծառայության մարմինների համաձայնությամբ, հատուկ</w:t>
      </w:r>
      <w:r w:rsidR="00B33D27">
        <w:rPr>
          <w:rFonts w:ascii="GHEA Grapalat" w:hAnsi="GHEA Grapalat"/>
          <w:lang w:val="hy-AM"/>
        </w:rPr>
        <w:t xml:space="preserve"> </w:t>
      </w:r>
      <w:r w:rsidRPr="00C23A2F">
        <w:rPr>
          <w:rFonts w:ascii="GHEA Grapalat" w:hAnsi="GHEA Grapalat"/>
          <w:lang w:val="hy-AM"/>
        </w:rPr>
        <w:t>առանձնացված տեղերում, հատուկ ռեժիմի պահպանման դեպքում, կարելի է իրականացնել</w:t>
      </w:r>
      <w:r w:rsidRPr="00C23A2F">
        <w:rPr>
          <w:rFonts w:ascii="GHEA Grapalat" w:eastAsia="Times New Roman" w:hAnsi="GHEA Grapalat"/>
          <w:lang w:val="hy-AM" w:eastAsia="ru-RU"/>
        </w:rPr>
        <w:t xml:space="preserve"> թռչնաբուծություն, սպիտակեղենի լվացում, լողալ, զբոսաշրջություն, ջրային սպորտ, լողափերի կառուցում և ձկնաորսություն,</w:t>
      </w:r>
    </w:p>
    <w:p w:rsidR="0069435B" w:rsidRPr="00C23A2F" w:rsidRDefault="0069435B" w:rsidP="00D26704">
      <w:pPr>
        <w:widowControl w:val="0"/>
        <w:spacing w:after="0" w:line="276" w:lineRule="auto"/>
        <w:ind w:firstLine="720"/>
        <w:jc w:val="both"/>
        <w:rPr>
          <w:rFonts w:ascii="GHEA Grapalat" w:eastAsia="Times New Roman" w:hAnsi="GHEA Grapalat"/>
          <w:lang w:val="hy-AM" w:eastAsia="ru-RU"/>
        </w:rPr>
      </w:pPr>
      <w:r w:rsidRPr="00C23A2F">
        <w:rPr>
          <w:rFonts w:ascii="GHEA Grapalat" w:hAnsi="GHEA Grapalat"/>
          <w:lang w:val="hy-AM"/>
        </w:rPr>
        <w:t xml:space="preserve">2) </w:t>
      </w:r>
      <w:r w:rsidRPr="00C23A2F">
        <w:rPr>
          <w:rFonts w:ascii="GHEA Grapalat" w:eastAsia="Times New Roman" w:hAnsi="GHEA Grapalat"/>
          <w:lang w:val="hy-AM" w:eastAsia="ru-RU"/>
        </w:rPr>
        <w:t>պետք է նախատեսել գետային անցումներ, կամուրջներ,</w:t>
      </w:r>
    </w:p>
    <w:bookmarkEnd w:id="21"/>
    <w:p w:rsidR="0069435B" w:rsidRPr="00C23A2F" w:rsidRDefault="0069435B" w:rsidP="00D26704">
      <w:pPr>
        <w:widowControl w:val="0"/>
        <w:spacing w:after="0" w:line="276" w:lineRule="auto"/>
        <w:ind w:firstLine="720"/>
        <w:jc w:val="both"/>
        <w:rPr>
          <w:rFonts w:ascii="GHEA Grapalat" w:eastAsia="Times New Roman" w:hAnsi="GHEA Grapalat"/>
          <w:lang w:val="hy-AM" w:eastAsia="ru-RU"/>
        </w:rPr>
      </w:pPr>
      <w:r w:rsidRPr="00C23A2F">
        <w:rPr>
          <w:rFonts w:ascii="GHEA Grapalat" w:hAnsi="GHEA Grapalat"/>
          <w:lang w:val="hy-AM"/>
        </w:rPr>
        <w:t>3) ա</w:t>
      </w:r>
      <w:r w:rsidRPr="00C23A2F">
        <w:rPr>
          <w:rFonts w:ascii="GHEA Grapalat" w:eastAsia="Times New Roman" w:hAnsi="GHEA Grapalat"/>
          <w:lang w:val="hy-AM" w:eastAsia="ru-RU"/>
        </w:rPr>
        <w:t>րգելվում է ջրհոսքերից կամ ջրավազանից ավազի կամ կոպճի հանույթ, ինչպես նաև հատակի խորացման աշխատանքներ,</w:t>
      </w:r>
    </w:p>
    <w:p w:rsidR="0069435B" w:rsidRPr="00C23A2F" w:rsidRDefault="0069435B" w:rsidP="00B013DE">
      <w:pPr>
        <w:widowControl w:val="0"/>
        <w:spacing w:after="0" w:line="276" w:lineRule="auto"/>
        <w:ind w:firstLine="720"/>
        <w:jc w:val="both"/>
        <w:rPr>
          <w:rFonts w:ascii="GHEA Grapalat" w:eastAsia="Times New Roman" w:hAnsi="GHEA Grapalat"/>
          <w:lang w:val="hy-AM" w:eastAsia="ru-RU"/>
        </w:rPr>
      </w:pPr>
      <w:r w:rsidRPr="00C23A2F">
        <w:rPr>
          <w:rFonts w:ascii="GHEA Grapalat" w:hAnsi="GHEA Grapalat"/>
          <w:lang w:val="hy-AM"/>
        </w:rPr>
        <w:t>4) ա</w:t>
      </w:r>
      <w:r w:rsidR="00B33D27">
        <w:rPr>
          <w:rFonts w:ascii="GHEA Grapalat" w:eastAsia="Times New Roman" w:hAnsi="GHEA Grapalat"/>
          <w:lang w:val="hy-AM" w:eastAsia="ru-RU"/>
        </w:rPr>
        <w:t>րգելվում է ոչ պակաս 300</w:t>
      </w:r>
      <w:r w:rsidRPr="00C23A2F">
        <w:rPr>
          <w:rFonts w:ascii="GHEA Grapalat" w:eastAsia="Times New Roman" w:hAnsi="GHEA Grapalat"/>
          <w:lang w:val="hy-AM" w:eastAsia="ru-RU"/>
        </w:rPr>
        <w:t>մ լայնությամբ ափամերձ տարածքներում կազմակերպել արոտատեղեր:</w:t>
      </w:r>
    </w:p>
    <w:p w:rsidR="0069435B" w:rsidRPr="00C23A2F" w:rsidRDefault="0069435B" w:rsidP="00B013DE">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cs="Arial"/>
          <w:b/>
          <w:spacing w:val="2"/>
          <w:lang w:val="hy-AM" w:eastAsia="hy-AM"/>
        </w:rPr>
        <w:t>751.</w:t>
      </w:r>
      <w:r w:rsidRPr="00C23A2F">
        <w:rPr>
          <w:rFonts w:ascii="GHEA Grapalat" w:eastAsia="Times New Roman" w:hAnsi="GHEA Grapalat"/>
          <w:lang w:val="hy-AM" w:eastAsia="ru-RU"/>
        </w:rPr>
        <w:t xml:space="preserve"> Ջրամատակարարման մակերևութային ջրաղբյուրների երրորդ գոտու տարածքում պետք է իրականացնել սանիտարական միջոցառումներ համաձայն 748-րդ կետի </w:t>
      </w:r>
      <w:r w:rsidR="004529A1">
        <w:rPr>
          <w:rFonts w:ascii="GHEA Grapalat" w:eastAsia="Times New Roman" w:hAnsi="GHEA Grapalat"/>
          <w:lang w:val="hy-AM" w:eastAsia="ru-RU"/>
        </w:rPr>
        <w:t>պահանջների:</w:t>
      </w:r>
    </w:p>
    <w:p w:rsidR="0069435B" w:rsidRPr="00C23A2F" w:rsidRDefault="0069435B" w:rsidP="00B013DE">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cs="Arial"/>
          <w:b/>
          <w:spacing w:val="2"/>
          <w:lang w:val="hy-AM" w:eastAsia="hy-AM"/>
        </w:rPr>
        <w:t xml:space="preserve">752. </w:t>
      </w:r>
      <w:r w:rsidRPr="00C23A2F">
        <w:rPr>
          <w:rFonts w:ascii="GHEA Grapalat" w:eastAsia="Times New Roman" w:hAnsi="GHEA Grapalat"/>
          <w:lang w:val="hy-AM" w:eastAsia="ru-RU"/>
        </w:rPr>
        <w:t xml:space="preserve">Երրորդ գոտում տեղաբաշխված անտառներում կարելի է իրականացնել </w:t>
      </w:r>
      <w:r w:rsidRPr="00C23A2F">
        <w:rPr>
          <w:rFonts w:ascii="GHEA Grapalat" w:eastAsia="Times New Roman" w:hAnsi="GHEA Grapalat"/>
          <w:lang w:val="hy-AM" w:eastAsia="ru-RU"/>
        </w:rPr>
        <w:lastRenderedPageBreak/>
        <w:t>անտառահատումներ և փայտանյութի տեղափոխում կամ որոշակի հատկաց</w:t>
      </w:r>
      <w:r w:rsidR="004529A1">
        <w:rPr>
          <w:rFonts w:ascii="GHEA Grapalat" w:eastAsia="Times New Roman" w:hAnsi="GHEA Grapalat"/>
          <w:lang w:val="hy-AM" w:eastAsia="ru-RU"/>
        </w:rPr>
        <w:t xml:space="preserve">ված տարածքի վրա փայտատամշակման </w:t>
      </w:r>
      <w:r w:rsidRPr="00C23A2F">
        <w:rPr>
          <w:rFonts w:ascii="GHEA Grapalat" w:eastAsia="Times New Roman" w:hAnsi="GHEA Grapalat"/>
          <w:lang w:val="hy-AM" w:eastAsia="ru-RU"/>
        </w:rPr>
        <w:t>կազմակերպում:</w:t>
      </w:r>
    </w:p>
    <w:p w:rsidR="0069435B" w:rsidRPr="004529A1" w:rsidRDefault="0069435B" w:rsidP="00B013DE">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cs="Arial"/>
          <w:b/>
          <w:spacing w:val="2"/>
          <w:lang w:val="hy-AM" w:eastAsia="hy-AM"/>
        </w:rPr>
        <w:t xml:space="preserve">753. </w:t>
      </w:r>
      <w:r w:rsidRPr="00C23A2F">
        <w:rPr>
          <w:rFonts w:ascii="GHEA Grapalat" w:eastAsia="Times New Roman" w:hAnsi="GHEA Grapalat"/>
          <w:lang w:val="hy-AM" w:eastAsia="ru-RU"/>
        </w:rPr>
        <w:t xml:space="preserve">Ջրանցքները և ջրամբարները որպես ջրամատակարարման աղբյուրներ օգտագործելու դեպքում պետք է պարբերաբար մաքրել հատակում կուտակված նստվածքները և հեռացնել բուսական գոյացումները: </w:t>
      </w:r>
      <w:r w:rsidRPr="004529A1">
        <w:rPr>
          <w:rFonts w:ascii="GHEA Grapalat" w:eastAsia="Times New Roman" w:hAnsi="GHEA Grapalat"/>
          <w:lang w:val="hy-AM" w:eastAsia="ru-RU"/>
        </w:rPr>
        <w:t>Ջրանցքի պատերին և ջրամբարներում բուսածածկույթի վերացումը պետք է իրականացնել քիմիական մեթոդով</w:t>
      </w:r>
      <w:r w:rsidR="00D37BB8">
        <w:rPr>
          <w:rFonts w:ascii="GHEA Grapalat" w:eastAsia="Times New Roman" w:hAnsi="GHEA Grapalat"/>
          <w:lang w:val="hy-AM" w:eastAsia="ru-RU"/>
        </w:rPr>
        <w:t>՝ N2.1.7.015</w:t>
      </w:r>
      <w:r w:rsidR="004529A1">
        <w:rPr>
          <w:rFonts w:ascii="GHEA Grapalat" w:eastAsia="Times New Roman" w:hAnsi="GHEA Grapalat"/>
          <w:lang w:val="hy-AM" w:eastAsia="ru-RU"/>
        </w:rPr>
        <w:t xml:space="preserve"> սանիտարական </w:t>
      </w:r>
      <w:r w:rsidR="00D37BB8">
        <w:rPr>
          <w:rFonts w:ascii="GHEA Grapalat" w:eastAsia="Times New Roman" w:hAnsi="GHEA Grapalat"/>
          <w:lang w:val="hy-AM" w:eastAsia="ru-RU"/>
        </w:rPr>
        <w:t xml:space="preserve">նորմերի և </w:t>
      </w:r>
      <w:r w:rsidR="004529A1">
        <w:rPr>
          <w:rFonts w:ascii="GHEA Grapalat" w:eastAsia="Times New Roman" w:hAnsi="GHEA Grapalat"/>
          <w:lang w:val="hy-AM" w:eastAsia="ru-RU"/>
        </w:rPr>
        <w:t xml:space="preserve">կանոնների </w:t>
      </w:r>
      <w:r w:rsidR="00590B82" w:rsidRPr="004529A1">
        <w:rPr>
          <w:rFonts w:ascii="GHEA Grapalat" w:eastAsia="Times New Roman" w:hAnsi="GHEA Grapalat"/>
          <w:lang w:val="hy-AM" w:eastAsia="ru-RU"/>
        </w:rPr>
        <w:t xml:space="preserve">պահանջներին համապատասխան: </w:t>
      </w:r>
    </w:p>
    <w:p w:rsidR="00590B82" w:rsidRPr="004B7167" w:rsidRDefault="00590B82" w:rsidP="00B013DE">
      <w:pPr>
        <w:widowControl w:val="0"/>
        <w:spacing w:after="0" w:line="276" w:lineRule="auto"/>
        <w:ind w:firstLine="720"/>
        <w:jc w:val="both"/>
        <w:rPr>
          <w:rFonts w:ascii="GHEA Grapalat" w:eastAsia="Times New Roman" w:hAnsi="GHEA Grapalat"/>
          <w:lang w:val="hy-AM" w:eastAsia="ru-RU"/>
        </w:rPr>
      </w:pPr>
    </w:p>
    <w:p w:rsidR="0069435B" w:rsidRPr="00C23A2F" w:rsidRDefault="00AA7E84" w:rsidP="004B7167">
      <w:pPr>
        <w:widowControl w:val="0"/>
        <w:spacing w:after="0" w:line="276" w:lineRule="auto"/>
        <w:ind w:firstLine="720"/>
        <w:jc w:val="center"/>
        <w:rPr>
          <w:rFonts w:ascii="GHEA Grapalat" w:eastAsia="Times New Roman" w:hAnsi="GHEA Grapalat"/>
          <w:b/>
          <w:lang w:val="hy-AM" w:eastAsia="ru-RU"/>
        </w:rPr>
      </w:pPr>
      <w:r w:rsidRPr="00C23A2F">
        <w:rPr>
          <w:rFonts w:ascii="GHEA Grapalat" w:eastAsia="Times New Roman" w:hAnsi="GHEA Grapalat"/>
          <w:b/>
          <w:lang w:val="hy-AM" w:eastAsia="ru-RU"/>
        </w:rPr>
        <w:t xml:space="preserve">XIII.6.2 </w:t>
      </w:r>
      <w:r w:rsidR="0069435B" w:rsidRPr="00C23A2F">
        <w:rPr>
          <w:rFonts w:ascii="GHEA Grapalat" w:eastAsia="Times New Roman" w:hAnsi="GHEA Grapalat"/>
          <w:b/>
          <w:lang w:val="hy-AM" w:eastAsia="ru-RU"/>
        </w:rPr>
        <w:t>Ջրամատակարարման ստորերկրյա աղբյուրներ</w:t>
      </w:r>
    </w:p>
    <w:p w:rsidR="0069435B" w:rsidRPr="004B7167" w:rsidRDefault="0069435B" w:rsidP="00B013DE">
      <w:pPr>
        <w:widowControl w:val="0"/>
        <w:spacing w:after="0" w:line="276" w:lineRule="auto"/>
        <w:ind w:firstLine="720"/>
        <w:jc w:val="center"/>
        <w:rPr>
          <w:rFonts w:ascii="GHEA Grapalat" w:eastAsia="Times New Roman" w:hAnsi="GHEA Grapalat"/>
          <w:lang w:val="hy-AM" w:eastAsia="ru-RU"/>
        </w:rPr>
      </w:pPr>
    </w:p>
    <w:p w:rsidR="0069435B" w:rsidRPr="00C23A2F" w:rsidRDefault="0069435B" w:rsidP="00B013DE">
      <w:pPr>
        <w:widowControl w:val="0"/>
        <w:spacing w:after="0" w:line="276" w:lineRule="auto"/>
        <w:ind w:firstLine="720"/>
        <w:jc w:val="both"/>
        <w:rPr>
          <w:rFonts w:ascii="GHEA Grapalat" w:eastAsia="Times New Roman" w:hAnsi="GHEA Grapalat"/>
          <w:bCs/>
          <w:lang w:val="hy-AM" w:eastAsia="ru-RU"/>
        </w:rPr>
      </w:pPr>
      <w:r w:rsidRPr="00C23A2F">
        <w:rPr>
          <w:rFonts w:ascii="GHEA Grapalat" w:eastAsia="Times New Roman" w:hAnsi="GHEA Grapalat" w:cs="Arial"/>
          <w:b/>
          <w:spacing w:val="2"/>
          <w:lang w:val="hy-AM" w:eastAsia="hy-AM"/>
        </w:rPr>
        <w:t>754.</w:t>
      </w:r>
      <w:r w:rsidRPr="00C23A2F">
        <w:rPr>
          <w:rFonts w:ascii="GHEA Grapalat" w:eastAsia="Times New Roman" w:hAnsi="GHEA Grapalat"/>
          <w:lang w:val="hy-AM" w:eastAsia="ru-RU"/>
        </w:rPr>
        <w:t xml:space="preserve"> Ջրամատակարարման ստորերկրյա աղբյուրների առաջին գոտու տարածքում պետք է նախատեսել 744-747 կետերում</w:t>
      </w:r>
      <w:r w:rsidR="00CC6385">
        <w:rPr>
          <w:rFonts w:ascii="GHEA Grapalat" w:hAnsi="GHEA Grapalat"/>
          <w:lang w:val="hy-AM"/>
        </w:rPr>
        <w:t xml:space="preserve"> </w:t>
      </w:r>
      <w:r w:rsidRPr="00C23A2F">
        <w:rPr>
          <w:rFonts w:ascii="GHEA Grapalat" w:hAnsi="GHEA Grapalat"/>
          <w:lang w:val="hy-AM"/>
        </w:rPr>
        <w:t xml:space="preserve">նշված </w:t>
      </w:r>
      <w:r w:rsidRPr="00C23A2F">
        <w:rPr>
          <w:rFonts w:ascii="GHEA Grapalat" w:eastAsia="Times New Roman" w:hAnsi="GHEA Grapalat"/>
          <w:lang w:val="hy-AM" w:eastAsia="ru-RU"/>
        </w:rPr>
        <w:t xml:space="preserve">սանիտարկան միջոցառումները: </w:t>
      </w:r>
      <w:r w:rsidRPr="00C23A2F">
        <w:rPr>
          <w:rFonts w:ascii="GHEA Grapalat" w:eastAsia="Times New Roman" w:hAnsi="GHEA Grapalat"/>
          <w:bCs/>
          <w:lang w:val="hy-AM" w:eastAsia="ru-RU"/>
        </w:rPr>
        <w:t>Գյուղատնտեսական նշանակության օբեկտների ջրամատակարարման ստորերկրյա ջրառի վրա կարելի է պահակային ազդանշանային սարք չնախատեսել:</w:t>
      </w:r>
    </w:p>
    <w:p w:rsidR="0069435B" w:rsidRPr="00C23A2F" w:rsidRDefault="0069435B" w:rsidP="00B013DE">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cs="Arial"/>
          <w:b/>
          <w:spacing w:val="2"/>
          <w:lang w:val="hy-AM" w:eastAsia="hy-AM"/>
        </w:rPr>
        <w:t>755.</w:t>
      </w:r>
      <w:r w:rsidRPr="00C23A2F">
        <w:rPr>
          <w:rFonts w:ascii="GHEA Grapalat" w:eastAsia="Times New Roman" w:hAnsi="GHEA Grapalat"/>
          <w:bCs/>
          <w:lang w:val="hy-AM" w:eastAsia="ru-RU"/>
        </w:rPr>
        <w:t xml:space="preserve"> </w:t>
      </w:r>
      <w:r w:rsidRPr="00C23A2F">
        <w:rPr>
          <w:rFonts w:ascii="GHEA Grapalat" w:eastAsia="Times New Roman" w:hAnsi="GHEA Grapalat"/>
          <w:lang w:val="hy-AM" w:eastAsia="ru-RU"/>
        </w:rPr>
        <w:t xml:space="preserve">Ջրամատակարարման ստորերկրյա աղբյուրների երկրորդ գոտու տարածքում պետք է նախատեսել 748-րդ կետի 1-ին, 2-րդ, 3-րդ ենթակետերում </w:t>
      </w:r>
      <w:r w:rsidRPr="00C23A2F">
        <w:rPr>
          <w:rFonts w:ascii="GHEA Grapalat" w:eastAsia="Times New Roman" w:hAnsi="GHEA Grapalat" w:cs="Calibri"/>
          <w:lang w:val="hy-AM" w:eastAsia="ru-RU"/>
        </w:rPr>
        <w:t>և 749-րդ</w:t>
      </w:r>
      <w:r w:rsidRPr="00C23A2F">
        <w:rPr>
          <w:rFonts w:ascii="GHEA Grapalat" w:hAnsi="GHEA Grapalat"/>
          <w:lang w:val="hy-AM"/>
        </w:rPr>
        <w:t xml:space="preserve"> կետում նշված </w:t>
      </w:r>
      <w:r w:rsidRPr="00C23A2F">
        <w:rPr>
          <w:rFonts w:ascii="GHEA Grapalat" w:eastAsia="Times New Roman" w:hAnsi="GHEA Grapalat"/>
          <w:lang w:val="hy-AM" w:eastAsia="ru-RU"/>
        </w:rPr>
        <w:t>սանիտարկան միջոցառումները:</w:t>
      </w:r>
    </w:p>
    <w:p w:rsidR="0069435B" w:rsidRPr="00C23A2F" w:rsidRDefault="0069435B" w:rsidP="00B013DE">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cs="Arial"/>
          <w:b/>
          <w:spacing w:val="2"/>
          <w:lang w:val="hy-AM" w:eastAsia="hy-AM"/>
        </w:rPr>
        <w:t>756.</w:t>
      </w:r>
      <w:r w:rsidRPr="00C23A2F">
        <w:rPr>
          <w:rFonts w:ascii="GHEA Grapalat" w:eastAsia="Times New Roman" w:hAnsi="GHEA Grapalat"/>
          <w:lang w:val="hy-AM" w:eastAsia="ru-RU"/>
        </w:rPr>
        <w:t xml:space="preserve"> Երկրորդ գոտում ի</w:t>
      </w:r>
      <w:r w:rsidR="00CC6385">
        <w:rPr>
          <w:rFonts w:ascii="GHEA Grapalat" w:eastAsia="Times New Roman" w:hAnsi="GHEA Grapalat"/>
          <w:lang w:val="hy-AM" w:eastAsia="ru-RU"/>
        </w:rPr>
        <w:t xml:space="preserve">րականացվող 755-րդ կետում նշված </w:t>
      </w:r>
      <w:r w:rsidRPr="00C23A2F">
        <w:rPr>
          <w:rFonts w:ascii="GHEA Grapalat" w:eastAsia="Times New Roman" w:hAnsi="GHEA Grapalat"/>
          <w:lang w:val="hy-AM" w:eastAsia="ru-RU"/>
        </w:rPr>
        <w:t>սանիտարական միջոցառումներից բացի անհրաժեշտ է նաև ներառել.</w:t>
      </w:r>
    </w:p>
    <w:p w:rsidR="0069435B" w:rsidRPr="00C23A2F" w:rsidRDefault="0069435B" w:rsidP="00B013DE">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lang w:val="hy-AM" w:eastAsia="ru-RU"/>
        </w:rPr>
        <w:t>1) բոլոր նախկին չգործող, վթարված կամ ոչ ճիշտ շահագործվող խորքային և շախտային հորերի հայտնաբերում վերականգնում կամ խցափակում  , որոնք ջրատար</w:t>
      </w:r>
      <w:r w:rsidR="00CC6385">
        <w:rPr>
          <w:rFonts w:ascii="GHEA Grapalat" w:eastAsia="Times New Roman" w:hAnsi="GHEA Grapalat"/>
          <w:lang w:val="hy-AM" w:eastAsia="ru-RU"/>
        </w:rPr>
        <w:t xml:space="preserve"> հորիզոնի աղտոտման համար վտանգ </w:t>
      </w:r>
      <w:r w:rsidRPr="00C23A2F">
        <w:rPr>
          <w:rFonts w:ascii="GHEA Grapalat" w:eastAsia="Times New Roman" w:hAnsi="GHEA Grapalat"/>
          <w:lang w:val="hy-AM" w:eastAsia="ru-RU"/>
        </w:rPr>
        <w:t>են ներկայացնում,</w:t>
      </w:r>
    </w:p>
    <w:p w:rsidR="0069435B" w:rsidRPr="00C23A2F" w:rsidRDefault="0069435B" w:rsidP="00B013DE">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lang w:val="hy-AM" w:eastAsia="ru-RU"/>
        </w:rPr>
        <w:t xml:space="preserve">2) կանոնակարգել նոր անհրաժեշտ հորատանցքների կառուցումը, </w:t>
      </w:r>
    </w:p>
    <w:p w:rsidR="0069435B" w:rsidRPr="00CC6385" w:rsidRDefault="0069435B" w:rsidP="00B013DE">
      <w:pPr>
        <w:widowControl w:val="0"/>
        <w:spacing w:after="0" w:line="276" w:lineRule="auto"/>
        <w:ind w:firstLine="720"/>
        <w:jc w:val="both"/>
        <w:rPr>
          <w:rFonts w:ascii="Sylfaen" w:eastAsia="Times New Roman" w:hAnsi="Sylfaen"/>
          <w:lang w:val="hy-AM" w:eastAsia="ru-RU"/>
        </w:rPr>
      </w:pPr>
      <w:r w:rsidRPr="00C23A2F">
        <w:rPr>
          <w:rFonts w:ascii="GHEA Grapalat" w:eastAsia="Times New Roman" w:hAnsi="GHEA Grapalat"/>
          <w:lang w:val="hy-AM" w:eastAsia="ru-RU"/>
        </w:rPr>
        <w:t>3) արգելել օգտագործված ջրերի մղումը ստորերկրյա շերտեր, կոշտ թափոնների ստորգետնյա պահեստավորումը և երկրի ընդերքի մշակումը, ինչպես նաև փակել կլանող հորատանցքները և շախտային հորերը, որոնք կարող են աղտոտել ջրատար շերտերը:</w:t>
      </w:r>
    </w:p>
    <w:p w:rsidR="0069435B" w:rsidRPr="00C23A2F" w:rsidRDefault="0069435B" w:rsidP="00B013DE">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cs="Arial"/>
          <w:b/>
          <w:spacing w:val="2"/>
          <w:lang w:val="hy-AM" w:eastAsia="hy-AM"/>
        </w:rPr>
        <w:t>757.</w:t>
      </w:r>
      <w:r w:rsidRPr="00C23A2F">
        <w:rPr>
          <w:rFonts w:ascii="GHEA Grapalat" w:eastAsia="Times New Roman" w:hAnsi="GHEA Grapalat"/>
          <w:lang w:val="hy-AM" w:eastAsia="ru-RU"/>
        </w:rPr>
        <w:t xml:space="preserve"> Ջրամատակարարման ստորերկրյա աղբյուրների երրորդ գոտո</w:t>
      </w:r>
      <w:r w:rsidR="00CC6385">
        <w:rPr>
          <w:rFonts w:ascii="GHEA Grapalat" w:eastAsia="Times New Roman" w:hAnsi="GHEA Grapalat"/>
          <w:lang w:val="hy-AM" w:eastAsia="ru-RU"/>
        </w:rPr>
        <w:t xml:space="preserve">ւ տարածքում պետք է իրականացնել </w:t>
      </w:r>
      <w:r w:rsidRPr="00C23A2F">
        <w:rPr>
          <w:rFonts w:ascii="GHEA Grapalat" w:eastAsia="Times New Roman" w:hAnsi="GHEA Grapalat"/>
          <w:lang w:val="hy-AM" w:eastAsia="ru-RU"/>
        </w:rPr>
        <w:t>748-րդ կետի 1-ին ենթակետի, 749-րդ կետի 2-րդ ենթակետի և 756-րդ կետում նշված սանիտարական միջոցառումները.</w:t>
      </w:r>
    </w:p>
    <w:p w:rsidR="0069435B" w:rsidRPr="00C23A2F" w:rsidRDefault="0069435B" w:rsidP="00B013DE">
      <w:pPr>
        <w:widowControl w:val="0"/>
        <w:spacing w:after="0" w:line="276" w:lineRule="auto"/>
        <w:ind w:firstLine="720"/>
        <w:jc w:val="both"/>
        <w:rPr>
          <w:rFonts w:ascii="GHEA Grapalat" w:hAnsi="GHEA Grapalat"/>
          <w:lang w:val="hy-AM"/>
        </w:rPr>
      </w:pPr>
      <w:r w:rsidRPr="00C23A2F">
        <w:rPr>
          <w:rFonts w:ascii="GHEA Grapalat" w:eastAsia="Times New Roman" w:hAnsi="GHEA Grapalat"/>
          <w:lang w:val="hy-AM" w:eastAsia="ru-RU"/>
        </w:rPr>
        <w:t xml:space="preserve">1) պաշտպանված ստորերկրյա ջրերի օգտագործման դեպքում և </w:t>
      </w:r>
      <w:r w:rsidRPr="00C23A2F">
        <w:rPr>
          <w:rFonts w:ascii="GHEA Grapalat" w:hAnsi="GHEA Grapalat"/>
          <w:lang w:val="hy-AM"/>
        </w:rPr>
        <w:t>սանիտարահակահամաճարակային ծառայության մարմիների համաձայնությամբ կարելի է երրորդ գոտու սահմաններում տեղակայել</w:t>
      </w:r>
      <w:r w:rsidR="00CC6385">
        <w:rPr>
          <w:rFonts w:ascii="GHEA Grapalat" w:hAnsi="GHEA Grapalat"/>
          <w:lang w:val="hy-AM"/>
        </w:rPr>
        <w:t xml:space="preserve"> </w:t>
      </w:r>
      <w:r w:rsidRPr="00C23A2F">
        <w:rPr>
          <w:rFonts w:ascii="GHEA Grapalat" w:eastAsia="Times New Roman" w:hAnsi="GHEA Grapalat"/>
          <w:lang w:val="hy-AM" w:eastAsia="ru-RU"/>
        </w:rPr>
        <w:t>749-րդ կետի 2-րդ ենթակետում</w:t>
      </w:r>
      <w:r w:rsidRPr="00C23A2F">
        <w:rPr>
          <w:rFonts w:ascii="GHEA Grapalat" w:hAnsi="GHEA Grapalat"/>
          <w:lang w:val="hy-AM"/>
        </w:rPr>
        <w:t xml:space="preserve"> նշված օբյեկտները:</w:t>
      </w:r>
    </w:p>
    <w:p w:rsidR="00CC6385" w:rsidRDefault="0069435B" w:rsidP="00B013DE">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cs="Arial"/>
          <w:b/>
          <w:spacing w:val="2"/>
          <w:lang w:val="hy-AM" w:eastAsia="hy-AM"/>
        </w:rPr>
        <w:t xml:space="preserve">758. </w:t>
      </w:r>
      <w:r w:rsidRPr="00C23A2F">
        <w:rPr>
          <w:rFonts w:ascii="GHEA Grapalat" w:eastAsia="Times New Roman" w:hAnsi="GHEA Grapalat"/>
          <w:lang w:val="hy-AM" w:eastAsia="ru-RU"/>
        </w:rPr>
        <w:t>Ենթահունային ջրառների և ներֆիլտրման ջրառը սնող կամ ստորերկրյա ջրերի պաշարները լրացնող մակերևութային աղբյուրների բոլոր գոտիների տարածքներում սանիտարական միջոցառումները պետք է իրականացնել այնպես, ինչպես ջրամատակարարման մակերևութայ</w:t>
      </w:r>
      <w:r w:rsidR="00CC6385">
        <w:rPr>
          <w:rFonts w:ascii="GHEA Grapalat" w:eastAsia="Times New Roman" w:hAnsi="GHEA Grapalat"/>
          <w:lang w:val="hy-AM" w:eastAsia="ru-RU"/>
        </w:rPr>
        <w:t>ին ջրաղբյուրների համար:</w:t>
      </w:r>
    </w:p>
    <w:p w:rsidR="001C0543" w:rsidRPr="004B7167" w:rsidRDefault="0069435B" w:rsidP="004B7167">
      <w:pPr>
        <w:widowControl w:val="0"/>
        <w:spacing w:after="0" w:line="276" w:lineRule="auto"/>
        <w:ind w:firstLine="720"/>
        <w:jc w:val="both"/>
        <w:rPr>
          <w:rFonts w:ascii="GHEA Grapalat" w:eastAsia="Times New Roman" w:hAnsi="GHEA Grapalat"/>
          <w:lang w:val="hy-AM" w:eastAsia="ru-RU"/>
        </w:rPr>
      </w:pPr>
      <w:r w:rsidRPr="00C23A2F">
        <w:rPr>
          <w:rFonts w:ascii="GHEA Grapalat" w:eastAsia="Times New Roman" w:hAnsi="GHEA Grapalat"/>
          <w:lang w:val="hy-AM" w:eastAsia="ru-RU"/>
        </w:rPr>
        <w:t xml:space="preserve"> </w:t>
      </w:r>
    </w:p>
    <w:p w:rsidR="0069435B" w:rsidRPr="00C23A2F" w:rsidRDefault="00AA7E84" w:rsidP="004B7167">
      <w:pPr>
        <w:widowControl w:val="0"/>
        <w:spacing w:after="0" w:line="276" w:lineRule="auto"/>
        <w:ind w:firstLine="720"/>
        <w:jc w:val="center"/>
        <w:rPr>
          <w:rFonts w:ascii="GHEA Grapalat" w:eastAsia="Times New Roman" w:hAnsi="GHEA Grapalat"/>
          <w:b/>
          <w:bCs/>
          <w:lang w:val="hy-AM" w:eastAsia="ru-RU"/>
        </w:rPr>
      </w:pPr>
      <w:r w:rsidRPr="00C23A2F">
        <w:rPr>
          <w:rFonts w:ascii="GHEA Grapalat" w:eastAsia="Times New Roman" w:hAnsi="GHEA Grapalat"/>
          <w:b/>
          <w:bCs/>
          <w:lang w:val="hy-AM" w:eastAsia="ru-RU"/>
        </w:rPr>
        <w:t xml:space="preserve">XIII.7 </w:t>
      </w:r>
      <w:r w:rsidR="0069435B" w:rsidRPr="00C23A2F">
        <w:rPr>
          <w:rFonts w:ascii="GHEA Grapalat" w:eastAsia="Times New Roman" w:hAnsi="GHEA Grapalat"/>
          <w:b/>
          <w:bCs/>
          <w:lang w:val="hy-AM" w:eastAsia="ru-RU"/>
        </w:rPr>
        <w:t>Ջրմուղի կառուցվածքների հարթակներ</w:t>
      </w:r>
    </w:p>
    <w:p w:rsidR="0069435B" w:rsidRPr="004B7167" w:rsidRDefault="0069435B" w:rsidP="0069435B">
      <w:pPr>
        <w:widowControl w:val="0"/>
        <w:spacing w:after="0" w:line="276" w:lineRule="auto"/>
        <w:ind w:firstLine="568"/>
        <w:jc w:val="center"/>
        <w:rPr>
          <w:rFonts w:ascii="GHEA Grapalat" w:eastAsia="Times New Roman" w:hAnsi="GHEA Grapalat"/>
          <w:lang w:val="hy-AM" w:eastAsia="ru-RU"/>
        </w:rPr>
      </w:pPr>
    </w:p>
    <w:p w:rsidR="0069435B" w:rsidRPr="00CC6385" w:rsidRDefault="0069435B" w:rsidP="001C0543">
      <w:pPr>
        <w:widowControl w:val="0"/>
        <w:spacing w:after="0" w:line="276" w:lineRule="auto"/>
        <w:ind w:firstLine="720"/>
        <w:jc w:val="both"/>
        <w:rPr>
          <w:rFonts w:ascii="Sylfaen" w:eastAsia="Times New Roman" w:hAnsi="Sylfaen"/>
          <w:lang w:val="hy-AM" w:eastAsia="ru-RU"/>
        </w:rPr>
      </w:pPr>
      <w:r w:rsidRPr="00C23A2F">
        <w:rPr>
          <w:rFonts w:ascii="GHEA Grapalat" w:eastAsia="Times New Roman" w:hAnsi="GHEA Grapalat" w:cs="Arial"/>
          <w:b/>
          <w:spacing w:val="2"/>
          <w:lang w:val="hy-AM" w:eastAsia="hy-AM"/>
        </w:rPr>
        <w:t>759.</w:t>
      </w:r>
      <w:r w:rsidRPr="00C23A2F">
        <w:rPr>
          <w:rFonts w:ascii="GHEA Grapalat" w:eastAsia="Times New Roman" w:hAnsi="GHEA Grapalat"/>
          <w:bCs/>
          <w:lang w:val="hy-AM" w:eastAsia="ru-RU"/>
        </w:rPr>
        <w:t xml:space="preserve"> Ջրմուղի կառուցվածքների հարթակների առաջին գոտու տարածքում պետք է նախատեսել 744-747 կետերում նշված սանիտարական միջոցառումները, պահակային ծառայություն և պահպանության տեխնիկական միջոցներ համաձայն 834-րդ կետի </w:t>
      </w:r>
      <w:r w:rsidRPr="00C23A2F">
        <w:rPr>
          <w:rFonts w:ascii="GHEA Grapalat" w:eastAsia="Times New Roman" w:hAnsi="GHEA Grapalat"/>
          <w:bCs/>
          <w:lang w:val="hy-AM" w:eastAsia="ru-RU"/>
        </w:rPr>
        <w:lastRenderedPageBreak/>
        <w:t>պահանջների:</w:t>
      </w:r>
    </w:p>
    <w:p w:rsidR="0069435B" w:rsidRDefault="0069435B" w:rsidP="001C0543">
      <w:pPr>
        <w:widowControl w:val="0"/>
        <w:spacing w:after="0" w:line="276" w:lineRule="auto"/>
        <w:ind w:firstLine="720"/>
        <w:jc w:val="both"/>
        <w:rPr>
          <w:rFonts w:ascii="GHEA Grapalat" w:eastAsia="Times New Roman" w:hAnsi="GHEA Grapalat" w:cs="Calibri"/>
          <w:bCs/>
          <w:lang w:val="hy-AM" w:eastAsia="ru-RU"/>
        </w:rPr>
      </w:pPr>
      <w:r w:rsidRPr="00C23A2F">
        <w:rPr>
          <w:rFonts w:ascii="GHEA Grapalat" w:eastAsia="Times New Roman" w:hAnsi="GHEA Grapalat" w:cs="Arial"/>
          <w:b/>
          <w:spacing w:val="2"/>
          <w:lang w:val="hy-AM" w:eastAsia="hy-AM"/>
        </w:rPr>
        <w:t>760.</w:t>
      </w:r>
      <w:r w:rsidRPr="00C23A2F">
        <w:rPr>
          <w:rFonts w:ascii="GHEA Grapalat" w:eastAsia="Times New Roman" w:hAnsi="GHEA Grapalat"/>
          <w:bCs/>
          <w:lang w:val="hy-AM" w:eastAsia="ru-RU"/>
        </w:rPr>
        <w:t xml:space="preserve"> Ջրմուղի կառուցվածքների հարթակների սանիտարապաշտպանական գոտու սահմաններում պետք է նախատեսել սանիտարական միջոցառումներ համաձայն 755-րդ կետի </w:t>
      </w:r>
      <w:r w:rsidRPr="00C23A2F">
        <w:rPr>
          <w:rFonts w:ascii="GHEA Grapalat" w:eastAsia="Times New Roman" w:hAnsi="GHEA Grapalat"/>
          <w:lang w:val="hy-AM" w:eastAsia="ru-RU"/>
        </w:rPr>
        <w:t>պահանջների:</w:t>
      </w:r>
      <w:r w:rsidRPr="00C23A2F">
        <w:rPr>
          <w:rFonts w:ascii="GHEA Grapalat" w:eastAsia="Times New Roman" w:hAnsi="GHEA Grapalat" w:cs="Calibri"/>
          <w:bCs/>
          <w:lang w:val="hy-AM" w:eastAsia="ru-RU"/>
        </w:rPr>
        <w:t xml:space="preserve"> </w:t>
      </w:r>
    </w:p>
    <w:p w:rsidR="004B7167" w:rsidRPr="00C23A2F" w:rsidRDefault="004B7167" w:rsidP="001C0543">
      <w:pPr>
        <w:widowControl w:val="0"/>
        <w:spacing w:after="0" w:line="276" w:lineRule="auto"/>
        <w:ind w:firstLine="720"/>
        <w:jc w:val="both"/>
        <w:rPr>
          <w:rFonts w:ascii="GHEA Grapalat" w:eastAsia="Times New Roman" w:hAnsi="GHEA Grapalat"/>
          <w:sz w:val="16"/>
          <w:szCs w:val="16"/>
          <w:lang w:val="hy-AM" w:eastAsia="ru-RU"/>
        </w:rPr>
      </w:pPr>
    </w:p>
    <w:p w:rsidR="004B7167" w:rsidRDefault="0069435B" w:rsidP="004B7167">
      <w:pPr>
        <w:widowControl w:val="0"/>
        <w:spacing w:before="120" w:after="120" w:line="276" w:lineRule="auto"/>
        <w:ind w:firstLine="720"/>
        <w:jc w:val="center"/>
        <w:rPr>
          <w:rFonts w:ascii="GHEA Grapalat" w:eastAsia="Times New Roman" w:hAnsi="GHEA Grapalat"/>
          <w:b/>
          <w:bCs/>
          <w:lang w:val="hy-AM" w:eastAsia="ru-RU"/>
        </w:rPr>
      </w:pPr>
      <w:r w:rsidRPr="00C23A2F">
        <w:rPr>
          <w:rFonts w:ascii="GHEA Grapalat" w:eastAsia="Times New Roman" w:hAnsi="GHEA Grapalat"/>
          <w:b/>
          <w:bCs/>
          <w:lang w:val="hy-AM" w:eastAsia="ru-RU"/>
        </w:rPr>
        <w:t>XIII.8</w:t>
      </w:r>
      <w:r w:rsidR="00AA7E84" w:rsidRPr="00C23A2F">
        <w:rPr>
          <w:rFonts w:ascii="GHEA Grapalat" w:eastAsia="Times New Roman" w:hAnsi="GHEA Grapalat"/>
          <w:b/>
          <w:bCs/>
          <w:lang w:val="hy-AM" w:eastAsia="ru-RU"/>
        </w:rPr>
        <w:t xml:space="preserve"> </w:t>
      </w:r>
      <w:r w:rsidRPr="00C23A2F">
        <w:rPr>
          <w:rFonts w:ascii="GHEA Grapalat" w:eastAsia="Times New Roman" w:hAnsi="GHEA Grapalat"/>
          <w:b/>
          <w:bCs/>
          <w:lang w:val="hy-AM" w:eastAsia="ru-RU"/>
        </w:rPr>
        <w:t>Ջրատարներ</w:t>
      </w:r>
    </w:p>
    <w:p w:rsidR="0069435B" w:rsidRPr="004B7167" w:rsidRDefault="0069435B" w:rsidP="004B7167">
      <w:pPr>
        <w:widowControl w:val="0"/>
        <w:spacing w:before="120" w:after="120" w:line="276" w:lineRule="auto"/>
        <w:ind w:firstLine="720"/>
        <w:jc w:val="both"/>
        <w:rPr>
          <w:rFonts w:ascii="GHEA Grapalat" w:eastAsia="Times New Roman" w:hAnsi="GHEA Grapalat"/>
          <w:b/>
          <w:bCs/>
          <w:lang w:val="hy-AM" w:eastAsia="ru-RU"/>
        </w:rPr>
      </w:pPr>
      <w:r w:rsidRPr="00C23A2F">
        <w:rPr>
          <w:rFonts w:ascii="GHEA Grapalat" w:eastAsia="Times New Roman" w:hAnsi="GHEA Grapalat" w:cs="Arial"/>
          <w:b/>
          <w:spacing w:val="2"/>
          <w:lang w:val="hy-AM" w:eastAsia="hy-AM"/>
        </w:rPr>
        <w:t>761.</w:t>
      </w:r>
      <w:r w:rsidRPr="00C23A2F">
        <w:rPr>
          <w:rFonts w:ascii="GHEA Grapalat" w:eastAsia="Times New Roman" w:hAnsi="GHEA Grapalat"/>
          <w:bCs/>
          <w:lang w:val="hy-AM" w:eastAsia="ru-RU"/>
        </w:rPr>
        <w:t xml:space="preserve"> Ջրատարների սանիտարապաշտպանական շերտի սահմա</w:t>
      </w:r>
      <w:r w:rsidR="00CC6385">
        <w:rPr>
          <w:rFonts w:ascii="GHEA Grapalat" w:eastAsia="Times New Roman" w:hAnsi="GHEA Grapalat"/>
          <w:bCs/>
          <w:lang w:val="hy-AM" w:eastAsia="ru-RU"/>
        </w:rPr>
        <w:t xml:space="preserve">ններում </w:t>
      </w:r>
      <w:r w:rsidRPr="00C23A2F">
        <w:rPr>
          <w:rFonts w:ascii="GHEA Grapalat" w:eastAsia="Times New Roman" w:hAnsi="GHEA Grapalat"/>
          <w:bCs/>
          <w:lang w:val="hy-AM" w:eastAsia="ru-RU"/>
        </w:rPr>
        <w:t xml:space="preserve">չպետք է լինեն հողի և գրունտային ջրերի աղտոտման աղբյուրներ (զուգարաններ, կեղտաջրերի հորեր, գոմաղբի կուտակումներ, աղբանոցներ և այլն): Նշված աղտոտման աղբյուրներին սահմանակից ջրատարերի հատվածամասերի համար պետք է նախատեսել պողպատե կամ պլաստմասե խողովակներ: </w:t>
      </w:r>
    </w:p>
    <w:p w:rsidR="0069435B" w:rsidRPr="00C23A2F" w:rsidRDefault="0069435B" w:rsidP="001C0543">
      <w:pPr>
        <w:widowControl w:val="0"/>
        <w:spacing w:after="0" w:line="276" w:lineRule="auto"/>
        <w:ind w:firstLine="720"/>
        <w:jc w:val="both"/>
        <w:rPr>
          <w:rFonts w:ascii="GHEA Grapalat" w:eastAsia="Times New Roman" w:hAnsi="GHEA Grapalat"/>
          <w:bCs/>
          <w:lang w:val="hy-AM" w:eastAsia="ru-RU"/>
        </w:rPr>
      </w:pPr>
      <w:r w:rsidRPr="00C23A2F">
        <w:rPr>
          <w:rFonts w:ascii="GHEA Grapalat" w:eastAsia="Times New Roman" w:hAnsi="GHEA Grapalat" w:cs="Arial"/>
          <w:b/>
          <w:spacing w:val="2"/>
          <w:lang w:val="hy-AM" w:eastAsia="hy-AM"/>
        </w:rPr>
        <w:t>762.</w:t>
      </w:r>
      <w:r w:rsidR="004B7167">
        <w:rPr>
          <w:rFonts w:ascii="GHEA Grapalat" w:eastAsia="Times New Roman" w:hAnsi="GHEA Grapalat" w:cs="Arial"/>
          <w:b/>
          <w:spacing w:val="2"/>
          <w:lang w:val="en-US" w:eastAsia="hy-AM"/>
        </w:rPr>
        <w:t xml:space="preserve"> </w:t>
      </w:r>
      <w:r w:rsidRPr="00C23A2F">
        <w:rPr>
          <w:rFonts w:ascii="GHEA Grapalat" w:eastAsia="Times New Roman" w:hAnsi="GHEA Grapalat"/>
          <w:bCs/>
          <w:lang w:val="hy-AM" w:eastAsia="ru-RU"/>
        </w:rPr>
        <w:t>Արգելվում է ջրատարերը անցկացնել թափոնատեղերով, աղբանոցներով, ֆիլտրման և ոռոգման դաշտերով, գերեզմանոցներ</w:t>
      </w:r>
      <w:r w:rsidR="00CC6385">
        <w:rPr>
          <w:rFonts w:ascii="GHEA Grapalat" w:eastAsia="Times New Roman" w:hAnsi="GHEA Grapalat"/>
          <w:bCs/>
          <w:lang w:val="hy-AM" w:eastAsia="ru-RU"/>
        </w:rPr>
        <w:t>ով, անասունների թաղման վայրերով</w:t>
      </w:r>
      <w:r w:rsidRPr="00C23A2F">
        <w:rPr>
          <w:rFonts w:ascii="GHEA Grapalat" w:eastAsia="Times New Roman" w:hAnsi="GHEA Grapalat"/>
          <w:bCs/>
          <w:lang w:val="hy-AM" w:eastAsia="ru-RU"/>
        </w:rPr>
        <w:t>, ինչպես նաև արդյունաբերական և գյուղատնտեսական կազմակերպությունների տարածքներով:</w:t>
      </w:r>
    </w:p>
    <w:p w:rsidR="004E3926" w:rsidRPr="00CC6385" w:rsidRDefault="004E3926" w:rsidP="001C0543">
      <w:pPr>
        <w:widowControl w:val="0"/>
        <w:spacing w:after="0" w:line="276" w:lineRule="auto"/>
        <w:ind w:firstLine="720"/>
        <w:jc w:val="both"/>
        <w:rPr>
          <w:rFonts w:ascii="Sylfaen" w:eastAsia="Times New Roman" w:hAnsi="Sylfaen" w:cs="Calibri"/>
          <w:lang w:val="hy-AM" w:eastAsia="ru-RU"/>
        </w:rPr>
      </w:pPr>
    </w:p>
    <w:p w:rsidR="0069435B" w:rsidRPr="00C23A2F" w:rsidRDefault="0069435B" w:rsidP="004B7167">
      <w:pPr>
        <w:widowControl w:val="0"/>
        <w:spacing w:after="0" w:line="276" w:lineRule="auto"/>
        <w:ind w:firstLine="720"/>
        <w:jc w:val="center"/>
        <w:rPr>
          <w:rFonts w:ascii="GHEA Grapalat" w:eastAsia="Times New Roman" w:hAnsi="GHEA Grapalat" w:cs="Arial"/>
          <w:b/>
          <w:spacing w:val="2"/>
          <w:lang w:val="hy-AM" w:eastAsia="hy-AM"/>
        </w:rPr>
      </w:pPr>
      <w:r w:rsidRPr="00C23A2F">
        <w:rPr>
          <w:rFonts w:ascii="GHEA Grapalat" w:eastAsia="Times New Roman" w:hAnsi="GHEA Grapalat" w:cs="Arial"/>
          <w:b/>
          <w:spacing w:val="2"/>
          <w:sz w:val="24"/>
          <w:szCs w:val="24"/>
          <w:lang w:val="hy-AM" w:eastAsia="hy-AM"/>
        </w:rPr>
        <w:t xml:space="preserve">XIV. </w:t>
      </w:r>
      <w:r w:rsidRPr="00C23A2F">
        <w:rPr>
          <w:rFonts w:ascii="GHEA Grapalat" w:eastAsia="Times New Roman" w:hAnsi="GHEA Grapalat" w:cs="Arial"/>
          <w:b/>
          <w:spacing w:val="2"/>
          <w:lang w:val="hy-AM" w:eastAsia="hy-AM"/>
        </w:rPr>
        <w:t>ՍԱՐՔԱՎՈՐՈՒՄՆԵՐ, ԱՐՄԱՏՈՒՐ ԵՎ ԽՈՂՈՎԱԿԱՇԱՐԵՐ</w:t>
      </w:r>
    </w:p>
    <w:p w:rsidR="0069435B" w:rsidRPr="004B7167" w:rsidRDefault="0069435B" w:rsidP="001C0543">
      <w:pPr>
        <w:widowControl w:val="0"/>
        <w:shd w:val="clear" w:color="auto" w:fill="FFFFFF"/>
        <w:spacing w:after="0" w:line="276" w:lineRule="auto"/>
        <w:ind w:firstLine="720"/>
        <w:jc w:val="center"/>
        <w:textAlignment w:val="baseline"/>
        <w:outlineLvl w:val="1"/>
        <w:rPr>
          <w:rFonts w:ascii="GHEA Grapalat" w:eastAsia="Times New Roman" w:hAnsi="GHEA Grapalat" w:cs="Arial"/>
          <w:b/>
          <w:spacing w:val="2"/>
          <w:lang w:val="hy-AM" w:eastAsia="hy-AM"/>
        </w:rPr>
      </w:pPr>
    </w:p>
    <w:p w:rsidR="0069435B" w:rsidRPr="00C23A2F" w:rsidRDefault="0069435B" w:rsidP="001C0543">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C23A2F">
        <w:rPr>
          <w:rFonts w:ascii="GHEA Grapalat" w:eastAsia="Times New Roman" w:hAnsi="GHEA Grapalat" w:cs="Arial"/>
          <w:b/>
          <w:spacing w:val="2"/>
          <w:lang w:val="hy-AM" w:eastAsia="hy-AM"/>
        </w:rPr>
        <w:t xml:space="preserve">763. </w:t>
      </w:r>
      <w:r w:rsidRPr="00C23A2F">
        <w:rPr>
          <w:rFonts w:ascii="GHEA Grapalat" w:eastAsia="Times New Roman" w:hAnsi="GHEA Grapalat" w:cs="Arial"/>
          <w:spacing w:val="2"/>
          <w:lang w:val="hy-AM" w:eastAsia="hy-AM"/>
        </w:rPr>
        <w:t>Բաժնի ցուցումները պետք է հաշվի առնել սենքերի եզրաչափքերի որոշման, տեխնոլոգիական և վերամբարձ տրանսպորտային սարքավորումների տեղադրման, արմատուրի, ինչպես նաև սենքերում և ջրամատակարարման կառուցվածքներում խողովակաշարերի տեղադրման դեպքերում:</w:t>
      </w:r>
    </w:p>
    <w:p w:rsidR="0069435B" w:rsidRPr="00C23A2F" w:rsidRDefault="0069435B" w:rsidP="001C0543">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C23A2F">
        <w:rPr>
          <w:rFonts w:ascii="GHEA Grapalat" w:eastAsia="Times New Roman" w:hAnsi="GHEA Grapalat" w:cs="Arial"/>
          <w:b/>
          <w:spacing w:val="2"/>
          <w:lang w:val="hy-AM" w:eastAsia="hy-AM"/>
        </w:rPr>
        <w:t>764.</w:t>
      </w:r>
      <w:r w:rsidRPr="00C23A2F">
        <w:rPr>
          <w:rFonts w:ascii="GHEA Grapalat" w:eastAsia="Times New Roman" w:hAnsi="GHEA Grapalat" w:cs="Arial"/>
          <w:spacing w:val="2"/>
          <w:lang w:val="hy-AM" w:eastAsia="hy-AM"/>
        </w:rPr>
        <w:t xml:space="preserve"> Արտադրական շինությունների մակերեսների որոշման ժամանակ անցումների լայնությունները պետք է ընդունել.</w:t>
      </w:r>
    </w:p>
    <w:p w:rsidR="00937481" w:rsidRPr="00C23A2F" w:rsidRDefault="0069435B" w:rsidP="001C0543">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C23A2F">
        <w:rPr>
          <w:rFonts w:ascii="GHEA Grapalat" w:eastAsia="Times New Roman" w:hAnsi="GHEA Grapalat" w:cs="Arial"/>
          <w:spacing w:val="2"/>
          <w:lang w:val="hy-AM" w:eastAsia="hy-AM"/>
        </w:rPr>
        <w:t>1) պոմպերի կամ էլեկտրաշարժիչների միջև՝ 1 մետր,</w:t>
      </w:r>
    </w:p>
    <w:p w:rsidR="0069435B" w:rsidRPr="00C23A2F" w:rsidRDefault="0069435B" w:rsidP="001C0543">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C23A2F">
        <w:rPr>
          <w:rFonts w:ascii="GHEA Grapalat" w:eastAsia="Times New Roman" w:hAnsi="GHEA Grapalat" w:cs="Arial"/>
          <w:spacing w:val="2"/>
          <w:lang w:val="hy-AM" w:eastAsia="hy-AM"/>
        </w:rPr>
        <w:t xml:space="preserve">2) պոմպերի կամ էլեկտրաշարժիչների ու խորացված </w:t>
      </w:r>
      <w:r w:rsidR="00937481">
        <w:rPr>
          <w:rFonts w:ascii="GHEA Grapalat" w:eastAsia="Times New Roman" w:hAnsi="GHEA Grapalat" w:cs="Arial"/>
          <w:spacing w:val="2"/>
          <w:lang w:val="hy-AM" w:eastAsia="hy-AM"/>
        </w:rPr>
        <w:t>շինությունների պատերի միջև՝ 0,7մ, այլ դեպքերում՝ 1</w:t>
      </w:r>
      <w:r w:rsidRPr="00C23A2F">
        <w:rPr>
          <w:rFonts w:ascii="GHEA Grapalat" w:eastAsia="Times New Roman" w:hAnsi="GHEA Grapalat" w:cs="Arial"/>
          <w:spacing w:val="2"/>
          <w:lang w:val="hy-AM" w:eastAsia="hy-AM"/>
        </w:rPr>
        <w:t>մ, բոլոր դեպքերում էլեկտրաշարժիչի շուրջը անցման լայնությունը պետք է բավարար լինի ռոտորի ապամոնտաժման համար,</w:t>
      </w:r>
    </w:p>
    <w:p w:rsidR="00937481" w:rsidRDefault="0069435B" w:rsidP="001C0543">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C23A2F">
        <w:rPr>
          <w:rFonts w:ascii="GHEA Grapalat" w:eastAsia="Times New Roman" w:hAnsi="GHEA Grapalat" w:cs="Arial"/>
          <w:spacing w:val="2"/>
          <w:lang w:val="hy-AM" w:eastAsia="hy-AM"/>
        </w:rPr>
        <w:t>3) կոմպրեսո</w:t>
      </w:r>
      <w:r w:rsidR="00937481">
        <w:rPr>
          <w:rFonts w:ascii="GHEA Grapalat" w:eastAsia="Times New Roman" w:hAnsi="GHEA Grapalat" w:cs="Arial"/>
          <w:spacing w:val="2"/>
          <w:lang w:val="hy-AM" w:eastAsia="hy-AM"/>
        </w:rPr>
        <w:t>րների կամ օդամղիչների միջև՝ 1,5</w:t>
      </w:r>
      <w:r w:rsidRPr="00C23A2F">
        <w:rPr>
          <w:rFonts w:ascii="GHEA Grapalat" w:eastAsia="Times New Roman" w:hAnsi="GHEA Grapalat" w:cs="Arial"/>
          <w:spacing w:val="2"/>
          <w:lang w:val="hy-AM" w:eastAsia="hy-AM"/>
        </w:rPr>
        <w:t>մ, դրանց և պատի միջև - 1մ,</w:t>
      </w:r>
    </w:p>
    <w:p w:rsidR="00937481" w:rsidRDefault="0069435B" w:rsidP="001C0543">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C23A2F">
        <w:rPr>
          <w:rFonts w:ascii="GHEA Grapalat" w:eastAsia="Times New Roman" w:hAnsi="GHEA Grapalat" w:cs="Arial"/>
          <w:spacing w:val="2"/>
          <w:lang w:val="hy-AM" w:eastAsia="hy-AM"/>
        </w:rPr>
        <w:t>4) սարքավորումնե</w:t>
      </w:r>
      <w:r w:rsidR="00937481">
        <w:rPr>
          <w:rFonts w:ascii="GHEA Grapalat" w:eastAsia="Times New Roman" w:hAnsi="GHEA Grapalat" w:cs="Arial"/>
          <w:spacing w:val="2"/>
          <w:lang w:val="hy-AM" w:eastAsia="hy-AM"/>
        </w:rPr>
        <w:t>րի անշարժ ելուների միջև՝ 0,7մ,</w:t>
      </w:r>
    </w:p>
    <w:p w:rsidR="00937481" w:rsidRDefault="0069435B" w:rsidP="001C0543">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C23A2F">
        <w:rPr>
          <w:rFonts w:ascii="GHEA Grapalat" w:eastAsia="Times New Roman" w:hAnsi="GHEA Grapalat" w:cs="Arial"/>
          <w:spacing w:val="2"/>
          <w:lang w:val="hy-AM" w:eastAsia="hy-AM"/>
        </w:rPr>
        <w:t>5) էլեկտրական բաժանարար վահանի արջ</w:t>
      </w:r>
      <w:r w:rsidR="00937481">
        <w:rPr>
          <w:rFonts w:ascii="GHEA Grapalat" w:eastAsia="Times New Roman" w:hAnsi="GHEA Grapalat" w:cs="Arial"/>
          <w:spacing w:val="2"/>
          <w:lang w:val="hy-AM" w:eastAsia="hy-AM"/>
        </w:rPr>
        <w:t>ևից՝ 2մ,</w:t>
      </w:r>
    </w:p>
    <w:p w:rsidR="00937481" w:rsidRDefault="0069435B" w:rsidP="001C0543">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C23A2F">
        <w:rPr>
          <w:rFonts w:ascii="GHEA Grapalat" w:eastAsia="Times New Roman" w:hAnsi="GHEA Grapalat" w:cs="Arial"/>
          <w:spacing w:val="2"/>
          <w:lang w:val="hy-AM" w:eastAsia="hy-AM"/>
        </w:rPr>
        <w:t>6) սարքավորումների շուրջը անցումները, ըստ տեխնիկական անձնագրային տվյալների պատրաստող գործա</w:t>
      </w:r>
      <w:r w:rsidR="00937481">
        <w:rPr>
          <w:rFonts w:ascii="GHEA Grapalat" w:eastAsia="Times New Roman" w:hAnsi="GHEA Grapalat" w:cs="Arial"/>
          <w:spacing w:val="2"/>
          <w:lang w:val="hy-AM" w:eastAsia="hy-AM"/>
        </w:rPr>
        <w:t>րանի հրահանգներին համապատասխան,</w:t>
      </w:r>
    </w:p>
    <w:p w:rsidR="00937481" w:rsidRDefault="00937481" w:rsidP="001C0543">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Pr>
          <w:rFonts w:ascii="GHEA Grapalat" w:eastAsia="Times New Roman" w:hAnsi="GHEA Grapalat" w:cs="Arial"/>
          <w:spacing w:val="2"/>
          <w:lang w:val="hy-AM" w:eastAsia="hy-AM"/>
        </w:rPr>
        <w:t>7) մինչև 100</w:t>
      </w:r>
      <w:r w:rsidR="0069435B" w:rsidRPr="00C23A2F">
        <w:rPr>
          <w:rFonts w:ascii="GHEA Grapalat" w:eastAsia="Times New Roman" w:hAnsi="GHEA Grapalat" w:cs="Arial"/>
          <w:spacing w:val="2"/>
          <w:lang w:val="hy-AM" w:eastAsia="hy-AM"/>
        </w:rPr>
        <w:t>մմ ներառյալ մղման կցափողով ագրեգատների համար կարելի է դրանք տեղադրե</w:t>
      </w:r>
      <w:r>
        <w:rPr>
          <w:rFonts w:ascii="GHEA Grapalat" w:eastAsia="Times New Roman" w:hAnsi="GHEA Grapalat" w:cs="Arial"/>
          <w:spacing w:val="2"/>
          <w:lang w:val="hy-AM" w:eastAsia="hy-AM"/>
        </w:rPr>
        <w:t>լ պատին մոտ կամ բարձակների վրա,</w:t>
      </w:r>
    </w:p>
    <w:p w:rsidR="0069435B" w:rsidRPr="00C23A2F" w:rsidRDefault="0069435B" w:rsidP="001C0543">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C23A2F">
        <w:rPr>
          <w:rFonts w:ascii="GHEA Grapalat" w:eastAsia="Times New Roman" w:hAnsi="GHEA Grapalat" w:cs="Arial"/>
          <w:spacing w:val="2"/>
          <w:lang w:val="hy-AM" w:eastAsia="hy-AM"/>
        </w:rPr>
        <w:t>8) մեկ հիմքի վրա երկու ագրեգատների տեղադրում՝ պահպանելով դրանց ելո</w:t>
      </w:r>
      <w:r w:rsidR="00937481">
        <w:rPr>
          <w:rFonts w:ascii="GHEA Grapalat" w:eastAsia="Times New Roman" w:hAnsi="GHEA Grapalat" w:cs="Arial"/>
          <w:spacing w:val="2"/>
          <w:lang w:val="hy-AM" w:eastAsia="hy-AM"/>
        </w:rPr>
        <w:t>ւների միջև հեռավորությունը 0,25մ և ապահովելով 0,7</w:t>
      </w:r>
      <w:r w:rsidRPr="00C23A2F">
        <w:rPr>
          <w:rFonts w:ascii="GHEA Grapalat" w:eastAsia="Times New Roman" w:hAnsi="GHEA Grapalat" w:cs="Arial"/>
          <w:spacing w:val="2"/>
          <w:lang w:val="hy-AM" w:eastAsia="hy-AM"/>
        </w:rPr>
        <w:t xml:space="preserve">մ լայնությամբ անցում կրկնակիացված կայանքի շուրջը: </w:t>
      </w:r>
    </w:p>
    <w:p w:rsidR="00937481" w:rsidRDefault="0069435B" w:rsidP="004120A1">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C23A2F">
        <w:rPr>
          <w:rFonts w:ascii="GHEA Grapalat" w:eastAsia="Times New Roman" w:hAnsi="GHEA Grapalat" w:cs="Arial"/>
          <w:b/>
          <w:spacing w:val="2"/>
          <w:lang w:val="hy-AM" w:eastAsia="hy-AM"/>
        </w:rPr>
        <w:t>765.</w:t>
      </w:r>
      <w:r w:rsidRPr="00C23A2F">
        <w:rPr>
          <w:rFonts w:ascii="GHEA Grapalat" w:eastAsia="Times New Roman" w:hAnsi="GHEA Grapalat" w:cs="Arial"/>
          <w:spacing w:val="2"/>
          <w:lang w:val="hy-AM" w:eastAsia="hy-AM"/>
        </w:rPr>
        <w:t xml:space="preserve"> Տեխնոլոգիական սարքավորումների, արմատուրների և խողովակաշարերի շահագործման համար շինություններում պետք է նախատեսել վերամբարձ տրանսպորտային սա</w:t>
      </w:r>
      <w:r w:rsidR="00937481">
        <w:rPr>
          <w:rFonts w:ascii="GHEA Grapalat" w:eastAsia="Times New Roman" w:hAnsi="GHEA Grapalat" w:cs="Arial"/>
          <w:spacing w:val="2"/>
          <w:lang w:val="hy-AM" w:eastAsia="hy-AM"/>
        </w:rPr>
        <w:t xml:space="preserve">րքավորում հետևյալ պայմաններով. </w:t>
      </w:r>
    </w:p>
    <w:p w:rsidR="00937481" w:rsidRDefault="0069435B" w:rsidP="004120A1">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C23A2F">
        <w:rPr>
          <w:rFonts w:ascii="GHEA Grapalat" w:eastAsia="Times New Roman" w:hAnsi="GHEA Grapalat" w:cs="Arial"/>
          <w:spacing w:val="2"/>
          <w:lang w:val="hy-AM" w:eastAsia="hy-AM"/>
        </w:rPr>
        <w:lastRenderedPageBreak/>
        <w:t>1) բեռի զանգվածի մինչև 5տ–ի դեպքում ձեռքի բազմաճախարակ կ</w:t>
      </w:r>
      <w:r w:rsidR="00937481">
        <w:rPr>
          <w:rFonts w:ascii="GHEA Grapalat" w:eastAsia="Times New Roman" w:hAnsi="GHEA Grapalat" w:cs="Arial"/>
          <w:spacing w:val="2"/>
          <w:lang w:val="hy-AM" w:eastAsia="hy-AM"/>
        </w:rPr>
        <w:t>ամ ձեռքի կախովի ամբարձիչ հեծան,</w:t>
      </w:r>
    </w:p>
    <w:p w:rsidR="00937481" w:rsidRDefault="0069435B" w:rsidP="004120A1">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C23A2F">
        <w:rPr>
          <w:rFonts w:ascii="GHEA Grapalat" w:eastAsia="Times New Roman" w:hAnsi="GHEA Grapalat" w:cs="Arial"/>
          <w:spacing w:val="2"/>
          <w:lang w:val="hy-AM" w:eastAsia="hy-AM"/>
        </w:rPr>
        <w:t>2) բեռի զանգվածի 5տ-ից ավել լինելու դեպ</w:t>
      </w:r>
      <w:r w:rsidR="00937481">
        <w:rPr>
          <w:rFonts w:ascii="GHEA Grapalat" w:eastAsia="Times New Roman" w:hAnsi="GHEA Grapalat" w:cs="Arial"/>
          <w:spacing w:val="2"/>
          <w:lang w:val="hy-AM" w:eastAsia="hy-AM"/>
        </w:rPr>
        <w:t>քում՝ ձեռքի կամրջային ամբարձիչ,</w:t>
      </w:r>
    </w:p>
    <w:p w:rsidR="00937481" w:rsidRDefault="00937481" w:rsidP="004120A1">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Pr>
          <w:rFonts w:ascii="GHEA Grapalat" w:eastAsia="Times New Roman" w:hAnsi="GHEA Grapalat" w:cs="Arial"/>
          <w:spacing w:val="2"/>
          <w:lang w:val="hy-AM" w:eastAsia="hy-AM"/>
        </w:rPr>
        <w:t>3) բեռի 6</w:t>
      </w:r>
      <w:r w:rsidR="0069435B" w:rsidRPr="00C23A2F">
        <w:rPr>
          <w:rFonts w:ascii="GHEA Grapalat" w:eastAsia="Times New Roman" w:hAnsi="GHEA Grapalat" w:cs="Arial"/>
          <w:spacing w:val="2"/>
          <w:lang w:val="hy-AM" w:eastAsia="hy-AM"/>
        </w:rPr>
        <w:t>մ-ից ավել բարձրաց</w:t>
      </w:r>
      <w:r>
        <w:rPr>
          <w:rFonts w:ascii="GHEA Grapalat" w:eastAsia="Times New Roman" w:hAnsi="GHEA Grapalat" w:cs="Arial"/>
          <w:spacing w:val="2"/>
          <w:lang w:val="hy-AM" w:eastAsia="hy-AM"/>
        </w:rPr>
        <w:t>ման կամ ենթաամբարձիչային գծի 18մ-</w:t>
      </w:r>
      <w:r w:rsidR="0069435B" w:rsidRPr="00C23A2F">
        <w:rPr>
          <w:rFonts w:ascii="GHEA Grapalat" w:eastAsia="Times New Roman" w:hAnsi="GHEA Grapalat" w:cs="Arial"/>
          <w:spacing w:val="2"/>
          <w:lang w:val="hy-AM" w:eastAsia="hy-AM"/>
        </w:rPr>
        <w:t>ից ավել լինելու դեպքում՝ էլեկտ</w:t>
      </w:r>
      <w:r>
        <w:rPr>
          <w:rFonts w:ascii="GHEA Grapalat" w:eastAsia="Times New Roman" w:hAnsi="GHEA Grapalat" w:cs="Arial"/>
          <w:spacing w:val="2"/>
          <w:lang w:val="hy-AM" w:eastAsia="hy-AM"/>
        </w:rPr>
        <w:t>րական ամբարձիչային սարքավորում,</w:t>
      </w:r>
    </w:p>
    <w:p w:rsidR="00937481" w:rsidRDefault="0069435B" w:rsidP="004120A1">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C23A2F">
        <w:rPr>
          <w:rFonts w:ascii="GHEA Grapalat" w:eastAsia="Times New Roman" w:hAnsi="GHEA Grapalat" w:cs="Arial"/>
          <w:spacing w:val="2"/>
          <w:lang w:val="hy-AM" w:eastAsia="hy-AM"/>
        </w:rPr>
        <w:t>4) միայն տեխնոլոգիական սարքավորումների (ճնշումային ֆիլտրեր, հիդրոխառնիչ և այլն) մոնտաժման նպատակով ամբար</w:t>
      </w:r>
      <w:r w:rsidR="00937481">
        <w:rPr>
          <w:rFonts w:ascii="GHEA Grapalat" w:eastAsia="Times New Roman" w:hAnsi="GHEA Grapalat" w:cs="Arial"/>
          <w:spacing w:val="2"/>
          <w:lang w:val="hy-AM" w:eastAsia="hy-AM"/>
        </w:rPr>
        <w:t xml:space="preserve">ձիչների տեղադրում չի պահանջվում, </w:t>
      </w:r>
    </w:p>
    <w:p w:rsidR="0069435B" w:rsidRPr="00C23A2F" w:rsidRDefault="0069435B" w:rsidP="004120A1">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C23A2F">
        <w:rPr>
          <w:rFonts w:ascii="GHEA Grapalat" w:eastAsia="Times New Roman" w:hAnsi="GHEA Grapalat" w:cs="Arial"/>
          <w:spacing w:val="2"/>
          <w:lang w:val="hy-AM" w:eastAsia="hy-AM"/>
        </w:rPr>
        <w:t xml:space="preserve">5) մինչև 300կգ զանգվածով սարքավորումների և արմատուրների տեղափոխման համար երաշխավորվում է օգտագործել ճոպանասարք: </w:t>
      </w:r>
    </w:p>
    <w:p w:rsidR="0069435B" w:rsidRPr="00C23A2F" w:rsidRDefault="0069435B" w:rsidP="004120A1">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C23A2F">
        <w:rPr>
          <w:rFonts w:ascii="GHEA Grapalat" w:eastAsia="Times New Roman" w:hAnsi="GHEA Grapalat" w:cs="Arial"/>
          <w:b/>
          <w:spacing w:val="2"/>
          <w:lang w:val="hy-AM" w:eastAsia="hy-AM"/>
        </w:rPr>
        <w:t xml:space="preserve">766. </w:t>
      </w:r>
      <w:r w:rsidRPr="00C23A2F">
        <w:rPr>
          <w:rFonts w:ascii="GHEA Grapalat" w:eastAsia="Times New Roman" w:hAnsi="GHEA Grapalat" w:cs="Arial"/>
          <w:spacing w:val="2"/>
          <w:lang w:val="hy-AM" w:eastAsia="hy-AM"/>
        </w:rPr>
        <w:t>Ամբարձիչ սարքավորումներով շինություններում անհրաժեշտ է նախատեսել մոնտաժային հարթակ: Սարքավորումների և արմատուրի տեղափոխումը մոնտաժային հարթակ պետք է իրականացնել ճոպանասարքային հարմարանքով, շենքից դուրս եկող միառելսով կամ ավտոմոբիլային տրանսպորտով:</w:t>
      </w:r>
    </w:p>
    <w:p w:rsidR="0069435B" w:rsidRPr="00C23A2F" w:rsidRDefault="0069435B" w:rsidP="004120A1">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C23A2F">
        <w:rPr>
          <w:rFonts w:ascii="GHEA Grapalat" w:eastAsia="Times New Roman" w:hAnsi="GHEA Grapalat" w:cs="Arial"/>
          <w:b/>
          <w:spacing w:val="2"/>
          <w:lang w:val="hy-AM" w:eastAsia="hy-AM"/>
        </w:rPr>
        <w:t>767.</w:t>
      </w:r>
      <w:r w:rsidRPr="00C23A2F">
        <w:rPr>
          <w:rFonts w:ascii="GHEA Grapalat" w:eastAsia="Times New Roman" w:hAnsi="GHEA Grapalat" w:cs="Arial"/>
          <w:spacing w:val="2"/>
          <w:lang w:val="hy-AM" w:eastAsia="hy-AM"/>
        </w:rPr>
        <w:t xml:space="preserve"> Ամբարձիչի սպասարկման գոտում գտնվող մոնտաժային հարթակում տեղակայվող տրանսպորտային միջոցների և սարքավորում</w:t>
      </w:r>
      <w:r w:rsidR="00937481">
        <w:rPr>
          <w:rFonts w:ascii="GHEA Grapalat" w:eastAsia="Times New Roman" w:hAnsi="GHEA Grapalat" w:cs="Arial"/>
          <w:spacing w:val="2"/>
          <w:lang w:val="hy-AM" w:eastAsia="hy-AM"/>
        </w:rPr>
        <w:t>ների շուրջը պետք է նխատեսել 0,7</w:t>
      </w:r>
      <w:r w:rsidRPr="00C23A2F">
        <w:rPr>
          <w:rFonts w:ascii="GHEA Grapalat" w:eastAsia="Times New Roman" w:hAnsi="GHEA Grapalat" w:cs="Arial"/>
          <w:spacing w:val="2"/>
          <w:lang w:val="hy-AM" w:eastAsia="hy-AM"/>
        </w:rPr>
        <w:t>մ-ից ոչ պակաս լայնությամբ անցում: Դռների կամ դարպասներ</w:t>
      </w:r>
      <w:r w:rsidR="00937481">
        <w:rPr>
          <w:rFonts w:ascii="GHEA Grapalat" w:eastAsia="Times New Roman" w:hAnsi="GHEA Grapalat" w:cs="Arial"/>
          <w:spacing w:val="2"/>
          <w:lang w:val="hy-AM" w:eastAsia="hy-AM"/>
        </w:rPr>
        <w:t xml:space="preserve">ի չափերը պետք է որոշել ելնելով </w:t>
      </w:r>
      <w:r w:rsidRPr="00C23A2F">
        <w:rPr>
          <w:rFonts w:ascii="GHEA Grapalat" w:eastAsia="Times New Roman" w:hAnsi="GHEA Grapalat" w:cs="Arial"/>
          <w:spacing w:val="2"/>
          <w:lang w:val="hy-AM" w:eastAsia="hy-AM"/>
        </w:rPr>
        <w:t>սարքավորումների կամ բեռնավորված տրանսպորտային միջոցների արտաքին եզրաչափերից:</w:t>
      </w:r>
    </w:p>
    <w:p w:rsidR="0069435B" w:rsidRPr="00C23A2F" w:rsidRDefault="0069435B" w:rsidP="004120A1">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C23A2F">
        <w:rPr>
          <w:rFonts w:ascii="GHEA Grapalat" w:eastAsia="Times New Roman" w:hAnsi="GHEA Grapalat" w:cs="Arial"/>
          <w:b/>
          <w:spacing w:val="2"/>
          <w:lang w:val="hy-AM" w:eastAsia="hy-AM"/>
        </w:rPr>
        <w:t xml:space="preserve">768. </w:t>
      </w:r>
      <w:r w:rsidRPr="00C23A2F">
        <w:rPr>
          <w:rFonts w:ascii="GHEA Grapalat" w:eastAsia="Times New Roman" w:hAnsi="GHEA Grapalat" w:cs="Arial"/>
          <w:spacing w:val="2"/>
          <w:lang w:val="hy-AM" w:eastAsia="hy-AM"/>
        </w:rPr>
        <w:t>Ամբարձիչ սարքավորման բեռնատարողությունը պետք է որոշել ելնելով տեղափոխվող բեռի  կամ սարքավորումների առավելագույն զանգվածից, հաշվի առնելով  դրանց տեղափոխման համար պատրաստող գործարանի հրահանգները: Միայն հավաքված տեսքով սարքավորումների բեռնափոխադրման վերաբերյալ արտադրող գործարանի պահանջների բացակայության դեպքում ամբարձիչի բեռնատարողությունը անհրաժեշտ է որոշել, ըստ սարքավորման ամենամեծ զանգված ունեցաղ հանգույցի: Դրանք ավելի հզոր սարքավորմներով փոխարինելու դեպքում պետք է հաշվի առնել սարքավորումների զանգվածի և եզրաչափերի մեծացումը:</w:t>
      </w:r>
    </w:p>
    <w:p w:rsidR="0069435B" w:rsidRPr="00C23A2F" w:rsidRDefault="0069435B" w:rsidP="004120A1">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C23A2F">
        <w:rPr>
          <w:rFonts w:ascii="GHEA Grapalat" w:eastAsia="Times New Roman" w:hAnsi="GHEA Grapalat" w:cs="Arial"/>
          <w:b/>
          <w:spacing w:val="2"/>
          <w:lang w:val="hy-AM" w:eastAsia="hy-AM"/>
        </w:rPr>
        <w:t>769.</w:t>
      </w:r>
      <w:r w:rsidRPr="00C23A2F">
        <w:rPr>
          <w:rFonts w:ascii="GHEA Grapalat" w:eastAsia="Times New Roman" w:hAnsi="GHEA Grapalat" w:cs="Arial"/>
          <w:spacing w:val="2"/>
          <w:lang w:val="hy-AM" w:eastAsia="hy-AM"/>
        </w:rPr>
        <w:t xml:space="preserve"> Վերամբարձ տրանսպորտային սարքավորումներ կամ ամբարձիչ կայանք ունեցող շինության բարձրությունը (մանտաժային հարթակից մինչև ծածկի հեծանի ներքևը) անհրաժեշտ է որոշել համաձայն բեռնաամբարձիչների մոնտաժման և անվտանգ շահագործման պահանջների: Վերամբարձ տրանսպորտային սարքավորման բացակայության դեպքում շինության բարձրությունը պետք է ընտրել համաձայն </w:t>
      </w:r>
      <w:r w:rsidR="00937481">
        <w:rPr>
          <w:rFonts w:ascii="GHEA Grapalat" w:eastAsia="Times New Roman" w:hAnsi="GHEA Grapalat" w:cs="Arial"/>
          <w:spacing w:val="2"/>
          <w:lang w:val="hy-AM" w:eastAsia="hy-AM"/>
        </w:rPr>
        <w:t xml:space="preserve">            </w:t>
      </w:r>
      <w:r w:rsidRPr="00C23A2F">
        <w:rPr>
          <w:rFonts w:ascii="GHEA Grapalat" w:eastAsia="Times New Roman" w:hAnsi="GHEA Grapalat" w:cs="Arial"/>
          <w:spacing w:val="2"/>
          <w:lang w:val="hy-AM" w:eastAsia="hy-AM"/>
        </w:rPr>
        <w:t xml:space="preserve">ՀՀՇՆ IV-11.03.01 շինարարական նորմերի պահանջների: </w:t>
      </w:r>
    </w:p>
    <w:p w:rsidR="0069435B" w:rsidRPr="00C23A2F" w:rsidRDefault="0069435B" w:rsidP="004120A1">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val="hy-AM" w:eastAsia="hy-AM"/>
        </w:rPr>
      </w:pPr>
      <w:r w:rsidRPr="00C23A2F">
        <w:rPr>
          <w:rFonts w:ascii="GHEA Grapalat" w:eastAsia="Times New Roman" w:hAnsi="GHEA Grapalat" w:cs="Arial"/>
          <w:b/>
          <w:spacing w:val="2"/>
          <w:lang w:val="hy-AM" w:eastAsia="hy-AM"/>
        </w:rPr>
        <w:t>770.</w:t>
      </w:r>
      <w:r w:rsidRPr="00C23A2F">
        <w:rPr>
          <w:rFonts w:ascii="GHEA Grapalat" w:eastAsia="Times New Roman" w:hAnsi="GHEA Grapalat" w:cs="Arial"/>
          <w:spacing w:val="2"/>
          <w:lang w:val="hy-AM" w:eastAsia="hy-AM"/>
        </w:rPr>
        <w:t xml:space="preserve"> Սարքավորումների, էլեկտրաշարժիչների և  արմատուրի սպասարկմ</w:t>
      </w:r>
      <w:r w:rsidR="00937481">
        <w:rPr>
          <w:rFonts w:ascii="GHEA Grapalat" w:eastAsia="Times New Roman" w:hAnsi="GHEA Grapalat" w:cs="Arial"/>
          <w:spacing w:val="2"/>
          <w:lang w:val="hy-AM" w:eastAsia="hy-AM"/>
        </w:rPr>
        <w:t>ան բարձրությունները հատակից 1,4</w:t>
      </w:r>
      <w:r w:rsidRPr="00C23A2F">
        <w:rPr>
          <w:rFonts w:ascii="GHEA Grapalat" w:eastAsia="Times New Roman" w:hAnsi="GHEA Grapalat" w:cs="Arial"/>
          <w:spacing w:val="2"/>
          <w:lang w:val="hy-AM" w:eastAsia="hy-AM"/>
        </w:rPr>
        <w:t>մ-ից բարձր լինելու դեպքում անհրժեշտ է նախատեսել հարթակներ կամ կամրջակներ որոնց մակարդակները սպասարկման տեղից ցածր պ</w:t>
      </w:r>
      <w:r w:rsidR="00937481">
        <w:rPr>
          <w:rFonts w:ascii="GHEA Grapalat" w:eastAsia="Times New Roman" w:hAnsi="GHEA Grapalat" w:cs="Arial"/>
          <w:spacing w:val="2"/>
          <w:lang w:val="hy-AM" w:eastAsia="hy-AM"/>
        </w:rPr>
        <w:t xml:space="preserve">ետք է </w:t>
      </w:r>
      <w:r w:rsidRPr="00C23A2F">
        <w:rPr>
          <w:rFonts w:ascii="GHEA Grapalat" w:eastAsia="Times New Roman" w:hAnsi="GHEA Grapalat" w:cs="Arial"/>
          <w:spacing w:val="2"/>
          <w:lang w:val="hy-AM" w:eastAsia="hy-AM"/>
        </w:rPr>
        <w:t>լինեն առավելագույնը 1 մետր: Անհրաժեշտության դեպքում նախատեսել սարքավորումների հիմքերի լայնացում:</w:t>
      </w:r>
    </w:p>
    <w:p w:rsidR="0069435B" w:rsidRPr="00937481" w:rsidRDefault="0069435B" w:rsidP="004120A1">
      <w:pPr>
        <w:widowControl w:val="0"/>
        <w:shd w:val="clear" w:color="auto" w:fill="FFFFFF"/>
        <w:spacing w:after="0" w:line="276" w:lineRule="auto"/>
        <w:ind w:firstLine="720"/>
        <w:jc w:val="both"/>
        <w:textAlignment w:val="baseline"/>
        <w:outlineLvl w:val="1"/>
        <w:rPr>
          <w:rFonts w:ascii="Sylfaen" w:eastAsia="Times New Roman" w:hAnsi="Sylfaen" w:cs="Arial"/>
          <w:spacing w:val="2"/>
          <w:lang w:val="hy-AM" w:eastAsia="hy-AM"/>
        </w:rPr>
      </w:pPr>
      <w:r w:rsidRPr="00C23A2F">
        <w:rPr>
          <w:rFonts w:ascii="GHEA Grapalat" w:eastAsia="Times New Roman" w:hAnsi="GHEA Grapalat" w:cs="Arial"/>
          <w:b/>
          <w:spacing w:val="2"/>
          <w:lang w:val="hy-AM" w:eastAsia="hy-AM"/>
        </w:rPr>
        <w:t>771.</w:t>
      </w:r>
      <w:r w:rsidRPr="00C23A2F">
        <w:rPr>
          <w:rFonts w:ascii="GHEA Grapalat" w:eastAsia="Times New Roman" w:hAnsi="GHEA Grapalat" w:cs="Arial"/>
          <w:spacing w:val="2"/>
          <w:lang w:val="hy-AM" w:eastAsia="hy-AM"/>
        </w:rPr>
        <w:t xml:space="preserve"> Արմատուրների և սարքավորումների տեղադրումը սպասարկման կամ մոնտաժային հարթակներից  ցածր պետք է տեղադրել հատակից կամ կոնստրուկտիվ ելուներից առնվազն 1,</w:t>
      </w:r>
      <w:r w:rsidR="00937481">
        <w:rPr>
          <w:rFonts w:ascii="GHEA Grapalat" w:eastAsia="Times New Roman" w:hAnsi="GHEA Grapalat" w:cs="Arial"/>
          <w:spacing w:val="2"/>
          <w:lang w:val="hy-AM" w:eastAsia="hy-AM"/>
        </w:rPr>
        <w:t>8</w:t>
      </w:r>
      <w:r w:rsidRPr="00C23A2F">
        <w:rPr>
          <w:rFonts w:ascii="GHEA Grapalat" w:eastAsia="Times New Roman" w:hAnsi="GHEA Grapalat" w:cs="Arial"/>
          <w:spacing w:val="2"/>
          <w:lang w:val="hy-AM" w:eastAsia="hy-AM"/>
        </w:rPr>
        <w:t>մ ներքև: Այդ դեպքում սարքավորումների կամ արմատուրների վերևում պետք է նախատեսել հանովի ծածկեր կամ բացվածքներ:</w:t>
      </w:r>
    </w:p>
    <w:p w:rsidR="0069435B" w:rsidRPr="00C23A2F" w:rsidRDefault="0069435B" w:rsidP="006B55CF">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C23A2F">
        <w:rPr>
          <w:rFonts w:ascii="GHEA Grapalat" w:eastAsia="Times New Roman" w:hAnsi="GHEA Grapalat" w:cs="Arial"/>
          <w:b/>
          <w:spacing w:val="2"/>
          <w:lang w:val="hy-AM" w:eastAsia="hy-AM"/>
        </w:rPr>
        <w:t>772.</w:t>
      </w:r>
      <w:r w:rsidRPr="00C23A2F">
        <w:rPr>
          <w:rFonts w:ascii="GHEA Grapalat" w:eastAsia="Times New Roman" w:hAnsi="GHEA Grapalat" w:cs="Arial"/>
          <w:spacing w:val="2"/>
          <w:lang w:val="hy-AM" w:eastAsia="hy-AM"/>
        </w:rPr>
        <w:t xml:space="preserve"> Ցանկացած տրամագծի խողովակաշարերի վրա տեղադրվող հեռակառավարվող </w:t>
      </w:r>
      <w:r w:rsidRPr="00C23A2F">
        <w:rPr>
          <w:rFonts w:ascii="GHEA Grapalat" w:eastAsia="Times New Roman" w:hAnsi="GHEA Grapalat" w:cs="Arial"/>
          <w:spacing w:val="2"/>
          <w:lang w:val="hy-AM" w:eastAsia="hy-AM"/>
        </w:rPr>
        <w:lastRenderedPageBreak/>
        <w:t>կամ ավտոմատ գործողության փականները պետք է լինեն  էլեկտրոշարժաբերով: Կարելի է նաև պնևմատիկական, հիդրա</w:t>
      </w:r>
      <w:r w:rsidR="00937481">
        <w:rPr>
          <w:rFonts w:ascii="GHEA Grapalat" w:eastAsia="Times New Roman" w:hAnsi="GHEA Grapalat" w:cs="Arial"/>
          <w:spacing w:val="2"/>
          <w:lang w:val="hy-AM" w:eastAsia="hy-AM"/>
        </w:rPr>
        <w:t xml:space="preserve">վլիկական կամ էլեկտրամագնիսական </w:t>
      </w:r>
      <w:r w:rsidRPr="00C23A2F">
        <w:rPr>
          <w:rFonts w:ascii="GHEA Grapalat" w:eastAsia="Times New Roman" w:hAnsi="GHEA Grapalat" w:cs="Arial"/>
          <w:spacing w:val="2"/>
          <w:lang w:val="hy-AM" w:eastAsia="hy-AM"/>
        </w:rPr>
        <w:t>շարժաբերների կիրառումը:</w:t>
      </w:r>
    </w:p>
    <w:p w:rsidR="0069435B" w:rsidRPr="00C23A2F" w:rsidRDefault="0069435B" w:rsidP="006B55CF">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C23A2F">
        <w:rPr>
          <w:rFonts w:ascii="GHEA Grapalat" w:eastAsia="Times New Roman" w:hAnsi="GHEA Grapalat" w:cs="Arial"/>
          <w:b/>
          <w:spacing w:val="2"/>
          <w:lang w:val="hy-AM" w:eastAsia="hy-AM"/>
        </w:rPr>
        <w:t>773.</w:t>
      </w:r>
      <w:r w:rsidRPr="00C23A2F">
        <w:rPr>
          <w:rFonts w:ascii="GHEA Grapalat" w:eastAsia="Times New Roman" w:hAnsi="GHEA Grapalat" w:cs="Arial"/>
          <w:spacing w:val="2"/>
          <w:lang w:val="hy-AM" w:eastAsia="hy-AM"/>
        </w:rPr>
        <w:t xml:space="preserve"> Հեռակառավարման կամ ավտոմատ գործողության բացակայության դեպքում  400մմ և փոքր տրամագծի փակող արմատուրը պետք է նախատեսել ձեռքի շարժաբերով, </w:t>
      </w:r>
      <w:r w:rsidR="00937481">
        <w:rPr>
          <w:rFonts w:ascii="GHEA Grapalat" w:eastAsia="Times New Roman" w:hAnsi="GHEA Grapalat" w:cs="Arial"/>
          <w:spacing w:val="2"/>
          <w:lang w:val="hy-AM" w:eastAsia="hy-AM"/>
        </w:rPr>
        <w:t>400</w:t>
      </w:r>
      <w:r w:rsidRPr="00C23A2F">
        <w:rPr>
          <w:rFonts w:ascii="GHEA Grapalat" w:eastAsia="Times New Roman" w:hAnsi="GHEA Grapalat" w:cs="Arial"/>
          <w:spacing w:val="2"/>
          <w:lang w:val="hy-AM" w:eastAsia="hy-AM"/>
        </w:rPr>
        <w:t>մմ-ից մեծ տրամագծերի դեպքում՝ էլեկտրական կամ հիդրավլիկական շարժաբերով: Առանձին դեպքերում (հիմնավորման պա</w:t>
      </w:r>
      <w:r w:rsidR="00937481">
        <w:rPr>
          <w:rFonts w:ascii="GHEA Grapalat" w:eastAsia="Times New Roman" w:hAnsi="GHEA Grapalat" w:cs="Arial"/>
          <w:spacing w:val="2"/>
          <w:lang w:val="hy-AM" w:eastAsia="hy-AM"/>
        </w:rPr>
        <w:t>յմաններում) երաշխավորվում է 400</w:t>
      </w:r>
      <w:r w:rsidRPr="00C23A2F">
        <w:rPr>
          <w:rFonts w:ascii="GHEA Grapalat" w:eastAsia="Times New Roman" w:hAnsi="GHEA Grapalat" w:cs="Arial"/>
          <w:spacing w:val="2"/>
          <w:lang w:val="hy-AM" w:eastAsia="hy-AM"/>
        </w:rPr>
        <w:t>մմ-ից մեծ տրամագծի արմատուրը տեղադրել ձեռքի շարժաբերով:</w:t>
      </w:r>
    </w:p>
    <w:p w:rsidR="0069435B" w:rsidRPr="00C23A2F" w:rsidRDefault="0069435B" w:rsidP="006B55CF">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C23A2F">
        <w:rPr>
          <w:rFonts w:ascii="GHEA Grapalat" w:eastAsia="Times New Roman" w:hAnsi="GHEA Grapalat" w:cs="Arial"/>
          <w:b/>
          <w:spacing w:val="2"/>
          <w:lang w:val="hy-AM" w:eastAsia="hy-AM"/>
        </w:rPr>
        <w:t>774.</w:t>
      </w:r>
      <w:r w:rsidRPr="00C23A2F">
        <w:rPr>
          <w:rFonts w:ascii="GHEA Grapalat" w:eastAsia="Times New Roman" w:hAnsi="GHEA Grapalat" w:cs="Arial"/>
          <w:spacing w:val="2"/>
          <w:lang w:val="hy-AM" w:eastAsia="hy-AM"/>
        </w:rPr>
        <w:t xml:space="preserve"> Շենքերում և շինություններում խողովակաշարերը պետք է տեղադրել հատակից բարձր (հենարանների կամ բարձակների վրա), խողովակի վրա նախատեսելով կամրջակ, որը պետք է ապահովի սարքավորումներին և արմատուրին մոտեցումն ու սպասարկումը: Կարելի է խողովակները տեղադրել հանովի սալերով ծածկվող առվակներում կամ նկուղներում:</w:t>
      </w:r>
    </w:p>
    <w:p w:rsidR="00937481" w:rsidRDefault="0069435B" w:rsidP="006B55CF">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C23A2F">
        <w:rPr>
          <w:rFonts w:ascii="GHEA Grapalat" w:eastAsia="Times New Roman" w:hAnsi="GHEA Grapalat" w:cs="Arial"/>
          <w:b/>
          <w:spacing w:val="2"/>
          <w:lang w:val="hy-AM" w:eastAsia="hy-AM"/>
        </w:rPr>
        <w:t>775.</w:t>
      </w:r>
      <w:r w:rsidRPr="00C23A2F">
        <w:rPr>
          <w:rFonts w:ascii="GHEA Grapalat" w:eastAsia="Times New Roman" w:hAnsi="GHEA Grapalat" w:cs="Arial"/>
          <w:spacing w:val="2"/>
          <w:lang w:val="hy-AM" w:eastAsia="hy-AM"/>
        </w:rPr>
        <w:t xml:space="preserve"> Խողովակի առվակի չափերը պետք է ընդունե</w:t>
      </w:r>
      <w:r w:rsidR="00937481">
        <w:rPr>
          <w:rFonts w:ascii="GHEA Grapalat" w:eastAsia="Times New Roman" w:hAnsi="GHEA Grapalat" w:cs="Arial"/>
          <w:spacing w:val="2"/>
          <w:lang w:val="hy-AM" w:eastAsia="hy-AM"/>
        </w:rPr>
        <w:t>լ.</w:t>
      </w:r>
    </w:p>
    <w:p w:rsidR="00937481" w:rsidRDefault="0069435B" w:rsidP="006B55CF">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C23A2F">
        <w:rPr>
          <w:rFonts w:ascii="GHEA Grapalat" w:eastAsia="Times New Roman" w:hAnsi="GHEA Grapalat" w:cs="Arial"/>
          <w:spacing w:val="2"/>
          <w:lang w:val="hy-AM" w:eastAsia="hy-AM"/>
        </w:rPr>
        <w:t>1)մինչև 400մմ տրամագծի (d) դեպքում  լայնությունը</w:t>
      </w:r>
      <w:r w:rsidR="00937481">
        <w:rPr>
          <w:rFonts w:ascii="GHEA Grapalat" w:eastAsia="Times New Roman" w:hAnsi="GHEA Grapalat" w:cs="Arial"/>
          <w:spacing w:val="2"/>
          <w:lang w:val="hy-AM" w:eastAsia="hy-AM"/>
        </w:rPr>
        <w:t>` d+600մմ, խորությունը՝d+400մմ,</w:t>
      </w:r>
    </w:p>
    <w:p w:rsidR="00937481" w:rsidRDefault="00937481" w:rsidP="006B55CF">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Pr>
          <w:rFonts w:ascii="GHEA Grapalat" w:eastAsia="Times New Roman" w:hAnsi="GHEA Grapalat" w:cs="Arial"/>
          <w:spacing w:val="2"/>
          <w:lang w:val="hy-AM" w:eastAsia="hy-AM"/>
        </w:rPr>
        <w:t>2) 500</w:t>
      </w:r>
      <w:r w:rsidR="0069435B" w:rsidRPr="00C23A2F">
        <w:rPr>
          <w:rFonts w:ascii="GHEA Grapalat" w:eastAsia="Times New Roman" w:hAnsi="GHEA Grapalat" w:cs="Arial"/>
          <w:spacing w:val="2"/>
          <w:lang w:val="hy-AM" w:eastAsia="hy-AM"/>
        </w:rPr>
        <w:t>մմ և բարձր տրամագծերի  դեպքում լայնություն</w:t>
      </w:r>
      <w:r>
        <w:rPr>
          <w:rFonts w:ascii="GHEA Grapalat" w:eastAsia="Times New Roman" w:hAnsi="GHEA Grapalat" w:cs="Arial"/>
          <w:spacing w:val="2"/>
          <w:lang w:val="hy-AM" w:eastAsia="hy-AM"/>
        </w:rPr>
        <w:t>ը` d+800մմ, խորությունը՝ d+600մմ,</w:t>
      </w:r>
    </w:p>
    <w:p w:rsidR="00937481" w:rsidRDefault="0069435B" w:rsidP="006B55CF">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C23A2F">
        <w:rPr>
          <w:rFonts w:ascii="GHEA Grapalat" w:eastAsia="Times New Roman" w:hAnsi="GHEA Grapalat" w:cs="Arial"/>
          <w:spacing w:val="2"/>
          <w:lang w:val="hy-AM" w:eastAsia="hy-AM"/>
        </w:rPr>
        <w:t>3) կցաշուրթավոր արմատուրների տեղադրման հատվածներում անհրաժեշտ է առվակները լայնացնել համ</w:t>
      </w:r>
      <w:r w:rsidR="00937481">
        <w:rPr>
          <w:rFonts w:ascii="GHEA Grapalat" w:eastAsia="Times New Roman" w:hAnsi="GHEA Grapalat" w:cs="Arial"/>
          <w:spacing w:val="2"/>
          <w:lang w:val="hy-AM" w:eastAsia="hy-AM"/>
        </w:rPr>
        <w:t>աձայն 674-րդ կետի պահանջների,</w:t>
      </w:r>
    </w:p>
    <w:p w:rsidR="0069435B" w:rsidRPr="00C23A2F" w:rsidRDefault="0069435B" w:rsidP="006B55CF">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C23A2F">
        <w:rPr>
          <w:rFonts w:ascii="GHEA Grapalat" w:eastAsia="Times New Roman" w:hAnsi="GHEA Grapalat" w:cs="Arial"/>
          <w:spacing w:val="2"/>
          <w:lang w:val="hy-AM" w:eastAsia="hy-AM"/>
        </w:rPr>
        <w:t>4) առվակների հատակի թեքությունը պետք է լինի 0,005–ից ոչ պակաս:</w:t>
      </w:r>
    </w:p>
    <w:p w:rsidR="00937481" w:rsidRDefault="0069435B" w:rsidP="006B55CF">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r w:rsidRPr="00C23A2F">
        <w:rPr>
          <w:rFonts w:ascii="GHEA Grapalat" w:eastAsia="Times New Roman" w:hAnsi="GHEA Grapalat" w:cs="Arial"/>
          <w:b/>
          <w:spacing w:val="2"/>
          <w:lang w:val="hy-AM" w:eastAsia="hy-AM"/>
        </w:rPr>
        <w:t>776.</w:t>
      </w:r>
      <w:r w:rsidRPr="00C23A2F">
        <w:rPr>
          <w:rFonts w:ascii="GHEA Grapalat" w:eastAsia="Times New Roman" w:hAnsi="GHEA Grapalat" w:cs="Arial"/>
          <w:spacing w:val="2"/>
          <w:lang w:val="hy-AM" w:eastAsia="hy-AM"/>
        </w:rPr>
        <w:t xml:space="preserve"> Շենքերում և ջրամատակարարման համակարգերի կառուցվածքների պարիսպների սահմաններում ջրմուղի ճնշումային և ինքնահոս խողովակները պետք է նախատեսել պողպատե: Ագրեսիվ հեղուկ տեղափոխող խողովակների նյութի ընտրությունը պետք է կատարել համաձայն IX բաժնի պահանջների:</w:t>
      </w:r>
    </w:p>
    <w:p w:rsidR="00937481" w:rsidRDefault="00937481" w:rsidP="006B55CF">
      <w:pPr>
        <w:widowControl w:val="0"/>
        <w:shd w:val="clear" w:color="auto" w:fill="FFFFFF"/>
        <w:spacing w:after="0" w:line="276" w:lineRule="auto"/>
        <w:ind w:firstLine="720"/>
        <w:jc w:val="both"/>
        <w:textAlignment w:val="baseline"/>
        <w:rPr>
          <w:rFonts w:ascii="GHEA Grapalat" w:eastAsia="Times New Roman" w:hAnsi="GHEA Grapalat" w:cs="Arial"/>
          <w:spacing w:val="2"/>
          <w:lang w:val="hy-AM" w:eastAsia="hy-AM"/>
        </w:rPr>
      </w:pPr>
    </w:p>
    <w:p w:rsidR="00937481" w:rsidRDefault="0069435B" w:rsidP="004B7167">
      <w:pPr>
        <w:widowControl w:val="0"/>
        <w:shd w:val="clear" w:color="auto" w:fill="FFFFFF"/>
        <w:spacing w:after="0" w:line="276" w:lineRule="auto"/>
        <w:ind w:firstLine="720"/>
        <w:jc w:val="center"/>
        <w:textAlignment w:val="baseline"/>
        <w:rPr>
          <w:rFonts w:ascii="GHEA Grapalat" w:hAnsi="GHEA Grapalat" w:cs="Sylfaen"/>
          <w:b/>
          <w:lang w:val="hy-AM"/>
        </w:rPr>
      </w:pPr>
      <w:r w:rsidRPr="00937481">
        <w:rPr>
          <w:rFonts w:ascii="GHEA Grapalat" w:hAnsi="GHEA Grapalat"/>
          <w:b/>
          <w:lang w:val="hy-AM"/>
        </w:rPr>
        <w:t xml:space="preserve">XV. </w:t>
      </w:r>
      <w:r w:rsidRPr="00937481">
        <w:rPr>
          <w:rFonts w:ascii="GHEA Grapalat" w:hAnsi="GHEA Grapalat" w:cs="Sylfaen"/>
          <w:b/>
          <w:lang w:val="hy-AM"/>
        </w:rPr>
        <w:t>ԷԼԵԿՏՐԱՍԱՐՔԱՎՈՐՈՒՄՆԵՐ, ՏԵԽՆՈԼՈԳԻԱԿԱՆ ՎԵՐԱՀՍԿՈՒՄ, ԱՎՏՈՄԱՏԱՑՈՒՄ ԵՎ ԿԱՌԱՎԱՐՄԱՆ ՀԱՄԱԿԱՐԳԵՐ</w:t>
      </w:r>
    </w:p>
    <w:p w:rsidR="006D12E3" w:rsidRDefault="006D12E3" w:rsidP="004B7167">
      <w:pPr>
        <w:widowControl w:val="0"/>
        <w:shd w:val="clear" w:color="auto" w:fill="FFFFFF"/>
        <w:spacing w:after="0" w:line="276" w:lineRule="auto"/>
        <w:ind w:firstLine="720"/>
        <w:jc w:val="center"/>
        <w:textAlignment w:val="baseline"/>
        <w:rPr>
          <w:rFonts w:ascii="GHEA Grapalat" w:hAnsi="GHEA Grapalat" w:cs="Sylfaen"/>
          <w:b/>
          <w:lang w:val="hy-AM"/>
        </w:rPr>
      </w:pPr>
    </w:p>
    <w:p w:rsidR="00937481" w:rsidRPr="00937481" w:rsidRDefault="00937481" w:rsidP="004B7167">
      <w:pPr>
        <w:widowControl w:val="0"/>
        <w:shd w:val="clear" w:color="auto" w:fill="FFFFFF"/>
        <w:spacing w:after="0" w:line="276" w:lineRule="auto"/>
        <w:ind w:firstLine="720"/>
        <w:jc w:val="center"/>
        <w:textAlignment w:val="baseline"/>
        <w:rPr>
          <w:rFonts w:ascii="GHEA Grapalat" w:eastAsia="Times New Roman" w:hAnsi="GHEA Grapalat" w:cs="Arial"/>
          <w:b/>
          <w:spacing w:val="2"/>
          <w:sz w:val="16"/>
          <w:szCs w:val="16"/>
          <w:lang w:val="hy-AM" w:eastAsia="hy-AM"/>
        </w:rPr>
      </w:pPr>
      <w:r w:rsidRPr="00937481">
        <w:rPr>
          <w:rFonts w:ascii="GHEA Grapalat" w:hAnsi="GHEA Grapalat" w:cs="Sylfaen"/>
          <w:b/>
          <w:lang w:val="hy-AM"/>
        </w:rPr>
        <w:t>XV.1 Ընդհանուր ցուցումներ</w:t>
      </w:r>
    </w:p>
    <w:p w:rsidR="00937481" w:rsidRDefault="00937481" w:rsidP="006B55CF">
      <w:pPr>
        <w:widowControl w:val="0"/>
        <w:shd w:val="clear" w:color="auto" w:fill="FFFFFF"/>
        <w:spacing w:after="0" w:line="276" w:lineRule="auto"/>
        <w:ind w:firstLine="720"/>
        <w:jc w:val="both"/>
        <w:textAlignment w:val="baseline"/>
        <w:rPr>
          <w:rFonts w:ascii="GHEA Grapalat" w:hAnsi="GHEA Grapalat" w:cs="Sylfaen"/>
          <w:b/>
          <w:lang w:val="hy-AM"/>
        </w:rPr>
      </w:pPr>
    </w:p>
    <w:p w:rsidR="0069435B" w:rsidRPr="00C23A2F" w:rsidRDefault="0069435B" w:rsidP="006B55CF">
      <w:pPr>
        <w:pStyle w:val="Heading1"/>
        <w:widowControl w:val="0"/>
        <w:spacing w:before="0" w:beforeAutospacing="0" w:after="0" w:afterAutospacing="0" w:line="276" w:lineRule="auto"/>
        <w:ind w:firstLine="720"/>
        <w:jc w:val="both"/>
        <w:rPr>
          <w:rFonts w:ascii="GHEA Grapalat" w:hAnsi="GHEA Grapalat"/>
          <w:b w:val="0"/>
          <w:sz w:val="22"/>
          <w:szCs w:val="22"/>
          <w:lang w:val="hy-AM"/>
        </w:rPr>
      </w:pPr>
      <w:r w:rsidRPr="00C23A2F">
        <w:rPr>
          <w:rFonts w:ascii="GHEA Grapalat" w:hAnsi="GHEA Grapalat"/>
          <w:sz w:val="22"/>
          <w:szCs w:val="22"/>
          <w:lang w:val="hy-AM"/>
        </w:rPr>
        <w:t>777.</w:t>
      </w:r>
      <w:r w:rsidRPr="00C23A2F">
        <w:rPr>
          <w:rFonts w:ascii="GHEA Grapalat" w:hAnsi="GHEA Grapalat"/>
          <w:b w:val="0"/>
          <w:sz w:val="22"/>
          <w:szCs w:val="22"/>
          <w:lang w:val="hy-AM"/>
        </w:rPr>
        <w:t xml:space="preserve"> Ջրամատակարարման համակար</w:t>
      </w:r>
      <w:r w:rsidR="004B7167">
        <w:rPr>
          <w:rFonts w:ascii="GHEA Grapalat" w:hAnsi="GHEA Grapalat"/>
          <w:b w:val="0"/>
          <w:sz w:val="22"/>
          <w:szCs w:val="22"/>
          <w:lang w:val="hy-AM"/>
        </w:rPr>
        <w:t>գերի կառուցվածքների էլեկտրամատա</w:t>
      </w:r>
      <w:r w:rsidRPr="00C23A2F">
        <w:rPr>
          <w:rFonts w:ascii="GHEA Grapalat" w:hAnsi="GHEA Grapalat"/>
          <w:b w:val="0"/>
          <w:sz w:val="22"/>
          <w:szCs w:val="22"/>
          <w:lang w:val="hy-AM"/>
        </w:rPr>
        <w:t>կարարման հուսալիության կարգերը պետք է ընդունել համաձայն ՀՀ-ում գործող նորմատիվ փաստաթղթերի: Պոմպակայանի էլեկտրամատակարարման հուսալիության կարգը պետք է լինի նույնը ինչ որ պոմպակայանի կարգն է, ընդունված ըստ 551-րդ կետի պահանջների:</w:t>
      </w:r>
    </w:p>
    <w:p w:rsidR="0069435B" w:rsidRPr="00C23A2F" w:rsidRDefault="0069435B" w:rsidP="006B55CF">
      <w:pPr>
        <w:pStyle w:val="Heading1"/>
        <w:widowControl w:val="0"/>
        <w:spacing w:before="0" w:beforeAutospacing="0" w:after="0" w:afterAutospacing="0" w:line="276" w:lineRule="auto"/>
        <w:ind w:firstLine="720"/>
        <w:jc w:val="both"/>
        <w:rPr>
          <w:rFonts w:ascii="GHEA Grapalat" w:hAnsi="GHEA Grapalat"/>
          <w:b w:val="0"/>
          <w:sz w:val="22"/>
          <w:szCs w:val="22"/>
          <w:lang w:val="hy-AM"/>
        </w:rPr>
      </w:pPr>
      <w:r w:rsidRPr="00C23A2F">
        <w:rPr>
          <w:rFonts w:ascii="GHEA Grapalat" w:hAnsi="GHEA Grapalat"/>
          <w:sz w:val="22"/>
          <w:szCs w:val="22"/>
          <w:lang w:val="hy-AM"/>
        </w:rPr>
        <w:t>778.</w:t>
      </w:r>
      <w:r w:rsidRPr="00C23A2F">
        <w:rPr>
          <w:rFonts w:ascii="GHEA Grapalat" w:hAnsi="GHEA Grapalat"/>
          <w:b w:val="0"/>
          <w:sz w:val="22"/>
          <w:szCs w:val="22"/>
          <w:lang w:val="hy-AM"/>
        </w:rPr>
        <w:t xml:space="preserve"> Էլեկտրաշարժիչների լարման ընտրությունը պետք է կատարել կախված դրանց հզորությունից, էլեկտրասնուցման ընդունված սխեմայից՝ հաշվի առնելով նախագծվող օբյեկտի զարգացման հեռանկարները, իսկ էլեկտրաշարժիչների կատարման ընտրությունը` կախված շրջակա միջավայրից և էլեկտրասարքավորման տեղակայման սենքի բնութագրից:</w:t>
      </w:r>
    </w:p>
    <w:p w:rsidR="0069435B" w:rsidRPr="00C23A2F" w:rsidRDefault="0069435B" w:rsidP="006B55CF">
      <w:pPr>
        <w:pStyle w:val="Heading1"/>
        <w:widowControl w:val="0"/>
        <w:spacing w:before="0" w:beforeAutospacing="0" w:after="0" w:afterAutospacing="0" w:line="276" w:lineRule="auto"/>
        <w:ind w:firstLine="720"/>
        <w:jc w:val="both"/>
        <w:rPr>
          <w:rFonts w:ascii="GHEA Grapalat" w:hAnsi="GHEA Grapalat"/>
          <w:b w:val="0"/>
          <w:sz w:val="22"/>
          <w:szCs w:val="22"/>
          <w:lang w:val="hy-AM"/>
        </w:rPr>
      </w:pPr>
      <w:r w:rsidRPr="00C23A2F">
        <w:rPr>
          <w:rFonts w:ascii="GHEA Grapalat" w:hAnsi="GHEA Grapalat"/>
          <w:sz w:val="22"/>
          <w:szCs w:val="22"/>
          <w:lang w:val="hy-AM"/>
        </w:rPr>
        <w:t>779.</w:t>
      </w:r>
      <w:r w:rsidRPr="00C23A2F">
        <w:rPr>
          <w:rFonts w:ascii="GHEA Grapalat" w:hAnsi="GHEA Grapalat"/>
          <w:b w:val="0"/>
          <w:sz w:val="22"/>
          <w:szCs w:val="22"/>
          <w:lang w:val="hy-AM"/>
        </w:rPr>
        <w:t xml:space="preserve"> Ռեակտիվ հզորության կոմպենսացումը պետք է իրականացվի ի հաշիվ համաժամ էլեկտրաշարժիչների գերգրգռման, իսկ դրանց բացակայության դեպքում` ստատիկ կոմպենսացնող սարքավորումների (կոնդենսատորների) օգնությամբ՝ հաշվի առնելով </w:t>
      </w:r>
      <w:r w:rsidRPr="00C23A2F">
        <w:rPr>
          <w:rFonts w:ascii="GHEA Grapalat" w:hAnsi="GHEA Grapalat"/>
          <w:b w:val="0"/>
          <w:sz w:val="22"/>
          <w:szCs w:val="22"/>
          <w:lang w:val="hy-AM"/>
        </w:rPr>
        <w:lastRenderedPageBreak/>
        <w:t>բնագավառում գործող կանոնակարգերը:</w:t>
      </w:r>
    </w:p>
    <w:p w:rsidR="0069435B" w:rsidRPr="00C23A2F" w:rsidRDefault="0069435B" w:rsidP="006B55CF">
      <w:pPr>
        <w:widowControl w:val="0"/>
        <w:spacing w:after="0" w:line="276" w:lineRule="auto"/>
        <w:ind w:firstLine="720"/>
        <w:jc w:val="both"/>
        <w:rPr>
          <w:rFonts w:ascii="GHEA Grapalat" w:eastAsia="Times New Roman" w:hAnsi="GHEA Grapalat"/>
          <w:lang w:val="hy-AM"/>
        </w:rPr>
      </w:pPr>
      <w:r w:rsidRPr="00C23A2F">
        <w:rPr>
          <w:rFonts w:ascii="GHEA Grapalat" w:eastAsia="Times New Roman" w:hAnsi="GHEA Grapalat"/>
          <w:b/>
          <w:lang w:val="hy-AM"/>
        </w:rPr>
        <w:t xml:space="preserve">780. </w:t>
      </w:r>
      <w:r w:rsidRPr="00C23A2F">
        <w:rPr>
          <w:rFonts w:ascii="GHEA Grapalat" w:eastAsia="Times New Roman" w:hAnsi="GHEA Grapalat"/>
          <w:lang w:val="hy-AM"/>
        </w:rPr>
        <w:t>Բաշխիչ սարքավորումները, տրանսֆորմատորային ենթակայանները և կառավարման վահանները պետք է տեղավորել ներկառուցվող կամ կից կառուցվող սենքերում հաշվի առնելով դրանց հնարավոր ընդլայնումը և հզորության մեծացումը: Հիմնավորման դեպքում թույլատրվում է նախատեսել առանձին կառուցված փակ բաշխիչ սարքավորումներ և տրանսֆորմատորային ենթակայաններ: Արտադրական շինություններում պատշգամբներում փակ վահանների տեղակայման դեպքում դրանց թրջվելը բացառելու համար պետք է ձեռնարկել միջոցառումներ:</w:t>
      </w:r>
    </w:p>
    <w:p w:rsidR="006D12E3" w:rsidRDefault="0069435B" w:rsidP="006B55CF">
      <w:pPr>
        <w:widowControl w:val="0"/>
        <w:tabs>
          <w:tab w:val="left" w:pos="1350"/>
        </w:tabs>
        <w:spacing w:after="0" w:line="276" w:lineRule="auto"/>
        <w:ind w:firstLine="720"/>
        <w:jc w:val="both"/>
        <w:rPr>
          <w:rFonts w:ascii="GHEA Grapalat" w:eastAsia="Times New Roman" w:hAnsi="GHEA Grapalat"/>
          <w:lang w:val="hy-AM"/>
        </w:rPr>
      </w:pPr>
      <w:r w:rsidRPr="00C23A2F">
        <w:rPr>
          <w:rFonts w:ascii="GHEA Grapalat" w:eastAsia="Times New Roman" w:hAnsi="GHEA Grapalat"/>
          <w:b/>
          <w:lang w:val="hy-AM"/>
        </w:rPr>
        <w:t>781.</w:t>
      </w:r>
      <w:r w:rsidRPr="00C23A2F">
        <w:rPr>
          <w:rFonts w:ascii="GHEA Grapalat" w:eastAsia="Times New Roman" w:hAnsi="GHEA Grapalat"/>
          <w:lang w:val="hy-AM"/>
        </w:rPr>
        <w:t xml:space="preserve"> Տեխնոլոգիական վերահսկման համակ</w:t>
      </w:r>
      <w:r w:rsidR="006D12E3">
        <w:rPr>
          <w:rFonts w:ascii="GHEA Grapalat" w:eastAsia="Times New Roman" w:hAnsi="GHEA Grapalat"/>
          <w:lang w:val="hy-AM"/>
        </w:rPr>
        <w:t>արգերում անհրաժեշտ է նախատեսել.</w:t>
      </w:r>
    </w:p>
    <w:p w:rsidR="006D12E3" w:rsidRDefault="0069435B" w:rsidP="006B55CF">
      <w:pPr>
        <w:widowControl w:val="0"/>
        <w:tabs>
          <w:tab w:val="left" w:pos="1350"/>
        </w:tabs>
        <w:spacing w:after="0" w:line="276" w:lineRule="auto"/>
        <w:ind w:firstLine="720"/>
        <w:jc w:val="both"/>
        <w:rPr>
          <w:rFonts w:ascii="GHEA Grapalat" w:eastAsia="Times New Roman" w:hAnsi="GHEA Grapalat"/>
          <w:lang w:val="hy-AM"/>
        </w:rPr>
      </w:pPr>
      <w:r w:rsidRPr="00C23A2F">
        <w:rPr>
          <w:rFonts w:ascii="GHEA Grapalat" w:eastAsia="Times New Roman" w:hAnsi="GHEA Grapalat"/>
          <w:lang w:val="hy-AM"/>
        </w:rPr>
        <w:t>1) մշտակա</w:t>
      </w:r>
      <w:r w:rsidR="006D12E3">
        <w:rPr>
          <w:rFonts w:ascii="GHEA Grapalat" w:eastAsia="Times New Roman" w:hAnsi="GHEA Grapalat"/>
          <w:lang w:val="hy-AM"/>
        </w:rPr>
        <w:t>ն վերահսկման միջոցներ և սարքեր,</w:t>
      </w:r>
    </w:p>
    <w:p w:rsidR="0069435B" w:rsidRPr="00C23A2F" w:rsidRDefault="0069435B" w:rsidP="006B55CF">
      <w:pPr>
        <w:widowControl w:val="0"/>
        <w:tabs>
          <w:tab w:val="left" w:pos="1350"/>
        </w:tabs>
        <w:spacing w:after="0" w:line="276" w:lineRule="auto"/>
        <w:ind w:firstLine="720"/>
        <w:jc w:val="both"/>
        <w:rPr>
          <w:rFonts w:ascii="GHEA Grapalat" w:eastAsia="Times New Roman" w:hAnsi="GHEA Grapalat"/>
          <w:lang w:val="hy-AM"/>
        </w:rPr>
      </w:pPr>
      <w:r w:rsidRPr="00C23A2F">
        <w:rPr>
          <w:rFonts w:ascii="GHEA Grapalat" w:eastAsia="Times New Roman" w:hAnsi="GHEA Grapalat"/>
          <w:lang w:val="hy-AM"/>
        </w:rPr>
        <w:t>2) պարբերական վերահսկման միջոցներ (կառուցվածքների աշխատանքի կարգաբերման և ստուգման համար):</w:t>
      </w:r>
    </w:p>
    <w:p w:rsidR="0069435B" w:rsidRPr="00C23A2F" w:rsidRDefault="0069435B" w:rsidP="006B55CF">
      <w:pPr>
        <w:widowControl w:val="0"/>
        <w:tabs>
          <w:tab w:val="left" w:pos="1350"/>
          <w:tab w:val="right" w:pos="9540"/>
        </w:tabs>
        <w:spacing w:after="0" w:line="276" w:lineRule="auto"/>
        <w:ind w:firstLine="720"/>
        <w:jc w:val="both"/>
        <w:rPr>
          <w:rFonts w:ascii="GHEA Grapalat" w:eastAsia="Times New Roman" w:hAnsi="GHEA Grapalat"/>
          <w:lang w:val="hy-AM"/>
        </w:rPr>
      </w:pPr>
      <w:r w:rsidRPr="00C23A2F">
        <w:rPr>
          <w:rFonts w:ascii="GHEA Grapalat" w:eastAsia="Times New Roman" w:hAnsi="GHEA Grapalat"/>
          <w:b/>
          <w:lang w:val="hy-AM"/>
        </w:rPr>
        <w:t xml:space="preserve">782. </w:t>
      </w:r>
      <w:r w:rsidRPr="00C23A2F">
        <w:rPr>
          <w:rFonts w:ascii="GHEA Grapalat" w:eastAsia="Times New Roman" w:hAnsi="GHEA Grapalat"/>
          <w:lang w:val="hy-AM"/>
        </w:rPr>
        <w:t>Ջրի որակական պարամետրերի տեխնոլոգիական վերահսկումը պետք է իրականացնել անընդհատ վերահսկման սարքերով և անալիզատորներով կամ լաբորատոր մեթոդներով:</w:t>
      </w:r>
    </w:p>
    <w:p w:rsidR="0069435B" w:rsidRPr="00C23A2F" w:rsidRDefault="0069435B" w:rsidP="006B55CF">
      <w:pPr>
        <w:widowControl w:val="0"/>
        <w:tabs>
          <w:tab w:val="left" w:pos="1350"/>
          <w:tab w:val="right" w:pos="9540"/>
        </w:tabs>
        <w:spacing w:after="0" w:line="276" w:lineRule="auto"/>
        <w:ind w:firstLine="720"/>
        <w:jc w:val="both"/>
        <w:rPr>
          <w:rFonts w:ascii="GHEA Grapalat" w:eastAsia="Times New Roman" w:hAnsi="GHEA Grapalat"/>
          <w:lang w:val="hy-AM"/>
        </w:rPr>
      </w:pPr>
      <w:r w:rsidRPr="00C23A2F">
        <w:rPr>
          <w:rFonts w:ascii="GHEA Grapalat" w:eastAsia="Times New Roman" w:hAnsi="GHEA Grapalat"/>
          <w:b/>
          <w:lang w:val="hy-AM"/>
        </w:rPr>
        <w:t>783.</w:t>
      </w:r>
      <w:r w:rsidRPr="00C23A2F">
        <w:rPr>
          <w:rFonts w:ascii="GHEA Grapalat" w:eastAsia="Times New Roman" w:hAnsi="GHEA Grapalat"/>
          <w:lang w:val="hy-AM"/>
        </w:rPr>
        <w:t xml:space="preserve"> Կառուցվածքների կոնստրուկցիաներում պետք է նախատեսել ներկառուցված մասեր, որմնախորշեր, խցեր և այլն, էլեկտրասարքավորանքի և ավտոմատացման միջոցների տեղակայման համար:</w:t>
      </w:r>
    </w:p>
    <w:p w:rsidR="006D12E3" w:rsidRDefault="0069435B" w:rsidP="006B55CF">
      <w:pPr>
        <w:widowControl w:val="0"/>
        <w:tabs>
          <w:tab w:val="left" w:pos="1350"/>
          <w:tab w:val="right" w:pos="9540"/>
        </w:tabs>
        <w:spacing w:after="0" w:line="276" w:lineRule="auto"/>
        <w:ind w:firstLine="720"/>
        <w:jc w:val="both"/>
        <w:rPr>
          <w:rFonts w:ascii="GHEA Grapalat" w:eastAsia="Times New Roman" w:hAnsi="GHEA Grapalat"/>
          <w:lang w:val="hy-AM"/>
        </w:rPr>
      </w:pPr>
      <w:r w:rsidRPr="00C23A2F">
        <w:rPr>
          <w:rFonts w:ascii="GHEA Grapalat" w:eastAsia="Times New Roman" w:hAnsi="GHEA Grapalat"/>
          <w:b/>
          <w:lang w:val="hy-AM"/>
        </w:rPr>
        <w:t>784.</w:t>
      </w:r>
      <w:r w:rsidRPr="00C23A2F">
        <w:rPr>
          <w:rFonts w:ascii="GHEA Grapalat" w:eastAsia="Times New Roman" w:hAnsi="GHEA Grapalat"/>
          <w:lang w:val="hy-AM"/>
        </w:rPr>
        <w:t xml:space="preserve"> Տեխնոլոգիական պրոցեսների կառավարման համակարգերը և կառուցվածքների ավտոմատացման ծավալը պետք է ընդունվեն կախված շահագործման պայմաններից, հիմնավորվեն տեխնիկատնտեսական հաշվարկներով՝ հաշվի առնելով ան</w:t>
      </w:r>
      <w:r w:rsidR="006D12E3">
        <w:rPr>
          <w:rFonts w:ascii="GHEA Grapalat" w:eastAsia="Times New Roman" w:hAnsi="GHEA Grapalat"/>
          <w:lang w:val="hy-AM"/>
        </w:rPr>
        <w:t>ձնակազմի որակավորման մակարդակը:</w:t>
      </w:r>
    </w:p>
    <w:p w:rsidR="006D12E3" w:rsidRDefault="006D12E3" w:rsidP="006B55CF">
      <w:pPr>
        <w:widowControl w:val="0"/>
        <w:tabs>
          <w:tab w:val="left" w:pos="1350"/>
          <w:tab w:val="right" w:pos="9540"/>
        </w:tabs>
        <w:spacing w:after="0" w:line="276" w:lineRule="auto"/>
        <w:ind w:firstLine="720"/>
        <w:jc w:val="both"/>
        <w:rPr>
          <w:rFonts w:ascii="GHEA Grapalat" w:eastAsia="Times New Roman" w:hAnsi="GHEA Grapalat"/>
          <w:lang w:val="hy-AM"/>
        </w:rPr>
      </w:pPr>
    </w:p>
    <w:p w:rsidR="0069435B" w:rsidRPr="006D12E3" w:rsidRDefault="00AA7E84" w:rsidP="004B7167">
      <w:pPr>
        <w:widowControl w:val="0"/>
        <w:tabs>
          <w:tab w:val="left" w:pos="1350"/>
          <w:tab w:val="right" w:pos="9540"/>
        </w:tabs>
        <w:spacing w:after="0" w:line="276" w:lineRule="auto"/>
        <w:ind w:firstLine="720"/>
        <w:jc w:val="center"/>
        <w:rPr>
          <w:rFonts w:ascii="GHEA Grapalat" w:eastAsia="Times New Roman" w:hAnsi="GHEA Grapalat"/>
          <w:lang w:val="hy-AM"/>
        </w:rPr>
      </w:pPr>
      <w:r w:rsidRPr="00C23A2F">
        <w:rPr>
          <w:rFonts w:ascii="GHEA Grapalat" w:eastAsia="Times New Roman" w:hAnsi="GHEA Grapalat" w:cs="Sylfaen"/>
          <w:b/>
          <w:lang w:val="hy-AM"/>
        </w:rPr>
        <w:t>XV.2</w:t>
      </w:r>
      <w:r w:rsidR="0069435B" w:rsidRPr="00C23A2F">
        <w:rPr>
          <w:rFonts w:ascii="GHEA Grapalat" w:eastAsia="Times New Roman" w:hAnsi="GHEA Grapalat" w:cs="Sylfaen"/>
          <w:b/>
          <w:lang w:val="hy-AM"/>
        </w:rPr>
        <w:t xml:space="preserve"> Մակերևույթային և ստորգետնյա ջրերի ջրընդունիչ կառուցվածքներ</w:t>
      </w:r>
    </w:p>
    <w:p w:rsidR="0069435B" w:rsidRPr="004B7167" w:rsidRDefault="0069435B" w:rsidP="006B55CF">
      <w:pPr>
        <w:widowControl w:val="0"/>
        <w:spacing w:after="0" w:line="276" w:lineRule="auto"/>
        <w:ind w:firstLine="720"/>
        <w:jc w:val="center"/>
        <w:rPr>
          <w:rFonts w:ascii="GHEA Grapalat" w:eastAsia="Times New Roman" w:hAnsi="GHEA Grapalat" w:cs="Sylfaen"/>
          <w:b/>
          <w:lang w:val="hy-AM"/>
        </w:rPr>
      </w:pPr>
    </w:p>
    <w:p w:rsidR="0069435B" w:rsidRPr="00C23A2F" w:rsidRDefault="0069435B" w:rsidP="006B55CF">
      <w:pPr>
        <w:widowControl w:val="0"/>
        <w:spacing w:after="0" w:line="276" w:lineRule="auto"/>
        <w:ind w:firstLine="720"/>
        <w:jc w:val="both"/>
        <w:rPr>
          <w:rFonts w:ascii="GHEA Grapalat" w:eastAsia="Times New Roman" w:hAnsi="GHEA Grapalat"/>
          <w:lang w:val="hy-AM"/>
        </w:rPr>
      </w:pPr>
      <w:r w:rsidRPr="00C23A2F">
        <w:rPr>
          <w:rFonts w:ascii="GHEA Grapalat" w:eastAsia="Times New Roman" w:hAnsi="GHEA Grapalat"/>
          <w:b/>
          <w:lang w:val="hy-AM"/>
        </w:rPr>
        <w:t>785.</w:t>
      </w:r>
      <w:r w:rsidRPr="00C23A2F">
        <w:rPr>
          <w:rFonts w:ascii="GHEA Grapalat" w:eastAsia="Times New Roman" w:hAnsi="GHEA Grapalat"/>
          <w:lang w:val="hy-AM"/>
        </w:rPr>
        <w:t xml:space="preserve"> Մակերևույթային ջ</w:t>
      </w:r>
      <w:r w:rsidR="006D12E3">
        <w:rPr>
          <w:rFonts w:ascii="GHEA Grapalat" w:eastAsia="Times New Roman" w:hAnsi="GHEA Grapalat"/>
          <w:lang w:val="hy-AM"/>
        </w:rPr>
        <w:t xml:space="preserve">րերի ջրընդունիչ կառուցվածքների </w:t>
      </w:r>
      <w:r w:rsidRPr="00C23A2F">
        <w:rPr>
          <w:rFonts w:ascii="GHEA Grapalat" w:eastAsia="Times New Roman" w:hAnsi="GHEA Grapalat"/>
          <w:lang w:val="hy-AM"/>
        </w:rPr>
        <w:t>ճաղավանդակների և ցանցերի վրա անհրաժեշտ է նախատեսել ջրի մակարդակների անկման վերահսկում, ինչպես նաև խցերում, ջրավազանում, ջրամբարում կամ ջրահոսքում ջրի մակարդակի չափում:</w:t>
      </w:r>
    </w:p>
    <w:p w:rsidR="0069435B" w:rsidRPr="00C23A2F" w:rsidRDefault="0069435B" w:rsidP="006B55CF">
      <w:pPr>
        <w:widowControl w:val="0"/>
        <w:spacing w:after="0" w:line="276" w:lineRule="auto"/>
        <w:ind w:firstLine="720"/>
        <w:jc w:val="both"/>
        <w:rPr>
          <w:rFonts w:ascii="GHEA Grapalat" w:eastAsia="Times New Roman" w:hAnsi="GHEA Grapalat"/>
          <w:lang w:val="hy-AM"/>
        </w:rPr>
      </w:pPr>
      <w:r w:rsidRPr="00C23A2F">
        <w:rPr>
          <w:rFonts w:ascii="GHEA Grapalat" w:eastAsia="Times New Roman" w:hAnsi="GHEA Grapalat"/>
          <w:b/>
          <w:lang w:val="hy-AM"/>
        </w:rPr>
        <w:t>786.</w:t>
      </w:r>
      <w:r w:rsidRPr="00C23A2F">
        <w:rPr>
          <w:rFonts w:ascii="GHEA Grapalat" w:eastAsia="Times New Roman" w:hAnsi="GHEA Grapalat"/>
          <w:lang w:val="hy-AM"/>
        </w:rPr>
        <w:t xml:space="preserve"> Խորքային և շախտային հորերի ջրընդունիչ կառուցվածքներում հարկավոր է նախատեսել յուրաքանչյուր հորից վերցվող ջրի ելքի կամ քանակի հաշվառում, հավաքման ռեզերվուարում ջրի մակարդակի, ինչպես նաև պոմպերի ճնշումների չափումներ:</w:t>
      </w:r>
    </w:p>
    <w:p w:rsidR="0069435B" w:rsidRPr="00C23A2F" w:rsidRDefault="0069435B" w:rsidP="006B55CF">
      <w:pPr>
        <w:widowControl w:val="0"/>
        <w:spacing w:after="0" w:line="276" w:lineRule="auto"/>
        <w:ind w:firstLine="720"/>
        <w:jc w:val="both"/>
        <w:rPr>
          <w:rFonts w:ascii="GHEA Grapalat" w:eastAsia="Times New Roman" w:hAnsi="GHEA Grapalat"/>
          <w:lang w:val="hy-AM"/>
        </w:rPr>
      </w:pPr>
      <w:r w:rsidRPr="00C23A2F">
        <w:rPr>
          <w:rFonts w:ascii="GHEA Grapalat" w:eastAsia="Times New Roman" w:hAnsi="GHEA Grapalat"/>
          <w:b/>
          <w:lang w:val="hy-AM"/>
        </w:rPr>
        <w:t>787.</w:t>
      </w:r>
      <w:r w:rsidRPr="00C23A2F">
        <w:rPr>
          <w:rFonts w:ascii="GHEA Grapalat" w:eastAsia="Times New Roman" w:hAnsi="GHEA Grapalat"/>
          <w:lang w:val="hy-AM"/>
        </w:rPr>
        <w:t xml:space="preserve"> Խորքային և շախտային հորերում ջրի մակարդակի թույլատրելիից ցածր անկման դեպքում հարկավոր է նախատեսել պոմպերի ավտոմատ անջատում:</w:t>
      </w:r>
    </w:p>
    <w:p w:rsidR="00367D2F" w:rsidRDefault="0069435B" w:rsidP="006B55CF">
      <w:pPr>
        <w:widowControl w:val="0"/>
        <w:spacing w:after="0" w:line="276" w:lineRule="auto"/>
        <w:ind w:firstLine="720"/>
        <w:jc w:val="both"/>
        <w:rPr>
          <w:rFonts w:ascii="GHEA Grapalat" w:eastAsia="Times New Roman" w:hAnsi="GHEA Grapalat"/>
          <w:lang w:val="hy-AM"/>
        </w:rPr>
      </w:pPr>
      <w:r w:rsidRPr="00C23A2F">
        <w:rPr>
          <w:rFonts w:ascii="GHEA Grapalat" w:eastAsia="Times New Roman" w:hAnsi="GHEA Grapalat"/>
          <w:b/>
          <w:lang w:val="hy-AM"/>
        </w:rPr>
        <w:t>788.</w:t>
      </w:r>
      <w:r w:rsidRPr="00C23A2F">
        <w:rPr>
          <w:rFonts w:ascii="GHEA Grapalat" w:eastAsia="Times New Roman" w:hAnsi="GHEA Grapalat"/>
          <w:lang w:val="hy-AM"/>
        </w:rPr>
        <w:t xml:space="preserve"> Ստորերկրյա ջրերի ջրընդունիչ կառուցվածքներում կախված ջրաճնշման աշտարակում (հավաքման ռեզերվուարում) ջրի մակարդակից հարկավոր է նախատեսել ավտոմատ (հեռա</w:t>
      </w:r>
      <w:r w:rsidR="00367D2F">
        <w:rPr>
          <w:rFonts w:ascii="GHEA Grapalat" w:eastAsia="Times New Roman" w:hAnsi="GHEA Grapalat"/>
          <w:lang w:val="hy-AM"/>
        </w:rPr>
        <w:t xml:space="preserve">կառավարման) կառավարման պոմպեր: </w:t>
      </w:r>
    </w:p>
    <w:p w:rsidR="00367D2F" w:rsidRDefault="00367D2F" w:rsidP="006B55CF">
      <w:pPr>
        <w:widowControl w:val="0"/>
        <w:spacing w:after="0" w:line="276" w:lineRule="auto"/>
        <w:ind w:firstLine="720"/>
        <w:jc w:val="both"/>
        <w:rPr>
          <w:rFonts w:ascii="GHEA Grapalat" w:eastAsia="Times New Roman" w:hAnsi="GHEA Grapalat"/>
          <w:lang w:val="hy-AM"/>
        </w:rPr>
      </w:pPr>
    </w:p>
    <w:p w:rsidR="0069435B" w:rsidRDefault="00AA7E84" w:rsidP="004B7167">
      <w:pPr>
        <w:widowControl w:val="0"/>
        <w:spacing w:after="0" w:line="276" w:lineRule="auto"/>
        <w:ind w:firstLine="720"/>
        <w:jc w:val="center"/>
        <w:rPr>
          <w:rFonts w:ascii="GHEA Grapalat" w:hAnsi="GHEA Grapalat" w:cs="Sylfaen"/>
          <w:b/>
          <w:lang w:val="hy-AM"/>
        </w:rPr>
      </w:pPr>
      <w:r w:rsidRPr="00C23A2F">
        <w:rPr>
          <w:rFonts w:ascii="GHEA Grapalat" w:hAnsi="GHEA Grapalat" w:cs="Sylfaen"/>
          <w:b/>
          <w:lang w:val="hy-AM"/>
        </w:rPr>
        <w:t xml:space="preserve">XV.3 </w:t>
      </w:r>
      <w:r w:rsidR="0069435B" w:rsidRPr="00C23A2F">
        <w:rPr>
          <w:rFonts w:ascii="GHEA Grapalat" w:hAnsi="GHEA Grapalat" w:cs="Sylfaen"/>
          <w:b/>
          <w:lang w:val="hy-AM"/>
        </w:rPr>
        <w:t>Պոմպակայաններ</w:t>
      </w:r>
    </w:p>
    <w:p w:rsidR="00367D2F" w:rsidRPr="00367D2F" w:rsidRDefault="00367D2F" w:rsidP="006B55CF">
      <w:pPr>
        <w:widowControl w:val="0"/>
        <w:spacing w:after="0" w:line="276" w:lineRule="auto"/>
        <w:ind w:firstLine="720"/>
        <w:jc w:val="both"/>
        <w:rPr>
          <w:rFonts w:ascii="GHEA Grapalat" w:eastAsia="Times New Roman" w:hAnsi="GHEA Grapalat"/>
          <w:lang w:val="hy-AM"/>
        </w:rPr>
      </w:pPr>
    </w:p>
    <w:p w:rsidR="00367D2F" w:rsidRDefault="0069435B" w:rsidP="006B55CF">
      <w:pPr>
        <w:widowControl w:val="0"/>
        <w:spacing w:after="0" w:line="276" w:lineRule="auto"/>
        <w:ind w:firstLine="720"/>
        <w:jc w:val="both"/>
        <w:rPr>
          <w:rFonts w:ascii="GHEA Grapalat" w:hAnsi="GHEA Grapalat"/>
          <w:lang w:val="hy-AM"/>
        </w:rPr>
      </w:pPr>
      <w:r w:rsidRPr="00C23A2F">
        <w:rPr>
          <w:rFonts w:ascii="GHEA Grapalat" w:hAnsi="GHEA Grapalat"/>
          <w:b/>
          <w:lang w:val="hy-AM"/>
        </w:rPr>
        <w:t>789.</w:t>
      </w:r>
      <w:r w:rsidR="00367D2F">
        <w:rPr>
          <w:rFonts w:ascii="Sylfaen" w:hAnsi="Sylfaen" w:cs="Calibri"/>
          <w:lang w:val="hy-AM"/>
        </w:rPr>
        <w:t xml:space="preserve"> </w:t>
      </w:r>
      <w:r w:rsidRPr="00C23A2F">
        <w:rPr>
          <w:rFonts w:ascii="GHEA Grapalat" w:hAnsi="GHEA Grapalat"/>
          <w:lang w:val="hy-AM"/>
        </w:rPr>
        <w:t>Պոմպակայաններում հարկավոր է նախատեսել</w:t>
      </w:r>
      <w:r w:rsidR="00367D2F">
        <w:rPr>
          <w:rFonts w:ascii="GHEA Grapalat" w:hAnsi="GHEA Grapalat"/>
          <w:lang w:val="hy-AM"/>
        </w:rPr>
        <w:t>.</w:t>
      </w:r>
    </w:p>
    <w:p w:rsidR="00367D2F" w:rsidRDefault="0069435B" w:rsidP="006B55CF">
      <w:pPr>
        <w:widowControl w:val="0"/>
        <w:spacing w:after="0" w:line="276" w:lineRule="auto"/>
        <w:ind w:firstLine="720"/>
        <w:jc w:val="both"/>
        <w:rPr>
          <w:rFonts w:ascii="GHEA Grapalat" w:hAnsi="GHEA Grapalat"/>
          <w:lang w:val="hy-AM"/>
        </w:rPr>
      </w:pPr>
      <w:r w:rsidRPr="00C23A2F">
        <w:rPr>
          <w:rFonts w:ascii="GHEA Grapalat" w:hAnsi="GHEA Grapalat"/>
          <w:lang w:val="hy-AM"/>
        </w:rPr>
        <w:t>1) ճնշման չափում ջրատարներում և յուրաքանչյուր պոմպային ագրեգատի մոտ</w:t>
      </w:r>
      <w:r w:rsidR="00367D2F">
        <w:rPr>
          <w:rFonts w:ascii="GHEA Grapalat" w:hAnsi="GHEA Grapalat"/>
          <w:lang w:val="hy-AM"/>
        </w:rPr>
        <w:t>,</w:t>
      </w:r>
    </w:p>
    <w:p w:rsidR="00367D2F" w:rsidRDefault="0069435B" w:rsidP="006B55CF">
      <w:pPr>
        <w:widowControl w:val="0"/>
        <w:spacing w:after="0" w:line="276" w:lineRule="auto"/>
        <w:ind w:firstLine="720"/>
        <w:jc w:val="both"/>
        <w:rPr>
          <w:rFonts w:ascii="GHEA Grapalat" w:hAnsi="GHEA Grapalat"/>
          <w:lang w:val="hy-AM"/>
        </w:rPr>
      </w:pPr>
      <w:r w:rsidRPr="00C23A2F">
        <w:rPr>
          <w:rFonts w:ascii="GHEA Grapalat" w:hAnsi="GHEA Grapalat"/>
          <w:lang w:val="hy-AM"/>
        </w:rPr>
        <w:t xml:space="preserve">2) ելքի չափում ջրատարներում, ինչպես նաև ջրի մակարդակի վերահսկում </w:t>
      </w:r>
      <w:r w:rsidRPr="00C23A2F">
        <w:rPr>
          <w:rFonts w:ascii="GHEA Grapalat" w:hAnsi="GHEA Grapalat"/>
          <w:lang w:val="hy-AM"/>
        </w:rPr>
        <w:lastRenderedPageBreak/>
        <w:t>դրենաժային փոսորակներում և վակուումկաթսայում</w:t>
      </w:r>
      <w:r w:rsidR="00367D2F">
        <w:rPr>
          <w:rFonts w:ascii="GHEA Grapalat" w:hAnsi="GHEA Grapalat"/>
          <w:lang w:val="hy-AM"/>
        </w:rPr>
        <w:t xml:space="preserve">, </w:t>
      </w:r>
    </w:p>
    <w:p w:rsidR="0069435B" w:rsidRPr="00C23A2F" w:rsidRDefault="0069435B" w:rsidP="004B5B00">
      <w:pPr>
        <w:widowControl w:val="0"/>
        <w:spacing w:after="0" w:line="276" w:lineRule="auto"/>
        <w:ind w:firstLine="720"/>
        <w:jc w:val="both"/>
        <w:rPr>
          <w:rFonts w:ascii="GHEA Grapalat" w:hAnsi="GHEA Grapalat"/>
          <w:lang w:val="hy-AM"/>
        </w:rPr>
      </w:pPr>
      <w:r w:rsidRPr="00C23A2F">
        <w:rPr>
          <w:rFonts w:ascii="GHEA Grapalat" w:hAnsi="GHEA Grapalat"/>
          <w:lang w:val="hy-AM"/>
        </w:rPr>
        <w:t>3) ագրեգատների առանցքակալների ջերմաստիճանի չափում (անհրաժեշտության դեպքում), ինչպես նաև ջրածածկման վթարային մակարդակի վերահսկում (ջրի հայտնվելը մեքենաների սրահում էլեկտրաշարժաբերների հիմքերի մակարդակում),</w:t>
      </w:r>
    </w:p>
    <w:p w:rsidR="0069435B" w:rsidRPr="00C23A2F" w:rsidRDefault="0069435B" w:rsidP="004B5B00">
      <w:pPr>
        <w:widowControl w:val="0"/>
        <w:spacing w:after="0" w:line="276" w:lineRule="auto"/>
        <w:ind w:firstLine="720"/>
        <w:jc w:val="both"/>
        <w:rPr>
          <w:rFonts w:ascii="GHEA Grapalat" w:hAnsi="GHEA Grapalat"/>
          <w:lang w:val="hy-AM"/>
        </w:rPr>
      </w:pPr>
      <w:r w:rsidRPr="00C23A2F">
        <w:rPr>
          <w:rFonts w:ascii="GHEA Grapalat" w:hAnsi="GHEA Grapalat"/>
          <w:b/>
          <w:lang w:val="hy-AM"/>
        </w:rPr>
        <w:t>790.</w:t>
      </w:r>
      <w:r w:rsidRPr="00C23A2F">
        <w:rPr>
          <w:rFonts w:ascii="GHEA Grapalat" w:hAnsi="GHEA Grapalat"/>
          <w:lang w:val="hy-AM"/>
        </w:rPr>
        <w:t xml:space="preserve"> Պոմպային ագրեգատի 100 կՎտ և ավելի հզորության դեպքում անհրաժեշտ է նախատեսել դրանց օգտակար գործողության գործակցի (ՕԳԳ) պարբերաբար որոշում՝ 3%-ից ոչ ավել սխալանքով:</w:t>
      </w:r>
    </w:p>
    <w:p w:rsidR="00367D2F" w:rsidRDefault="0069435B" w:rsidP="004B5B00">
      <w:pPr>
        <w:widowControl w:val="0"/>
        <w:spacing w:after="0" w:line="276" w:lineRule="auto"/>
        <w:ind w:firstLine="720"/>
        <w:jc w:val="both"/>
        <w:rPr>
          <w:rFonts w:ascii="GHEA Grapalat" w:hAnsi="GHEA Grapalat"/>
          <w:lang w:val="hy-AM"/>
        </w:rPr>
      </w:pPr>
      <w:r w:rsidRPr="00C23A2F">
        <w:rPr>
          <w:rFonts w:ascii="GHEA Grapalat" w:hAnsi="GHEA Grapalat"/>
          <w:b/>
          <w:lang w:val="hy-AM"/>
        </w:rPr>
        <w:t>791.</w:t>
      </w:r>
      <w:r w:rsidRPr="00C23A2F">
        <w:rPr>
          <w:rFonts w:ascii="GHEA Grapalat" w:hAnsi="GHEA Grapalat"/>
          <w:lang w:val="hy-AM"/>
        </w:rPr>
        <w:t xml:space="preserve"> Բոլոր նշանակության պոմպակայանները պետք է նախագծվեն առանց մշտական սպասարկող անձնակազմի կառավարմամբ</w:t>
      </w:r>
      <w:r w:rsidR="00367D2F">
        <w:rPr>
          <w:rFonts w:ascii="GHEA Grapalat" w:hAnsi="GHEA Grapalat"/>
          <w:lang w:val="hy-AM"/>
        </w:rPr>
        <w:t>.</w:t>
      </w:r>
    </w:p>
    <w:p w:rsidR="00367D2F" w:rsidRDefault="0069435B" w:rsidP="004B5B00">
      <w:pPr>
        <w:widowControl w:val="0"/>
        <w:spacing w:after="0" w:line="276" w:lineRule="auto"/>
        <w:ind w:firstLine="720"/>
        <w:jc w:val="both"/>
        <w:rPr>
          <w:rFonts w:ascii="GHEA Grapalat" w:hAnsi="GHEA Grapalat"/>
          <w:lang w:val="hy-AM"/>
        </w:rPr>
      </w:pPr>
      <w:r w:rsidRPr="00C23A2F">
        <w:rPr>
          <w:rFonts w:ascii="GHEA Grapalat" w:hAnsi="GHEA Grapalat"/>
          <w:lang w:val="hy-AM"/>
        </w:rPr>
        <w:t>1) ավտոմատացված՝ կախված տեխնոլոգիական պարամետրերից (տարողություններում ջրի մակարդակից, ցանցում ջրի ճնշումից կամ ելքից</w:t>
      </w:r>
      <w:r w:rsidR="00367D2F">
        <w:rPr>
          <w:rFonts w:ascii="GHEA Grapalat" w:hAnsi="GHEA Grapalat"/>
          <w:lang w:val="hy-AM"/>
        </w:rPr>
        <w:t xml:space="preserve">), </w:t>
      </w:r>
    </w:p>
    <w:p w:rsidR="00367D2F" w:rsidRDefault="0069435B" w:rsidP="004B5B00">
      <w:pPr>
        <w:widowControl w:val="0"/>
        <w:spacing w:after="0" w:line="276" w:lineRule="auto"/>
        <w:ind w:firstLine="720"/>
        <w:jc w:val="both"/>
        <w:rPr>
          <w:rFonts w:ascii="GHEA Grapalat" w:hAnsi="GHEA Grapalat"/>
          <w:lang w:val="hy-AM"/>
        </w:rPr>
      </w:pPr>
      <w:r w:rsidRPr="00C23A2F">
        <w:rPr>
          <w:rFonts w:ascii="GHEA Grapalat" w:hAnsi="GHEA Grapalat"/>
          <w:lang w:val="hy-AM"/>
        </w:rPr>
        <w:t>2) հեռավար (տելեմեխանիկական)՝ կառավարման կետից</w:t>
      </w:r>
      <w:r w:rsidR="00367D2F">
        <w:rPr>
          <w:rFonts w:ascii="GHEA Grapalat" w:hAnsi="GHEA Grapalat"/>
          <w:lang w:val="hy-AM"/>
        </w:rPr>
        <w:t xml:space="preserve">, </w:t>
      </w:r>
    </w:p>
    <w:p w:rsidR="00367D2F" w:rsidRDefault="0069435B" w:rsidP="004B5B00">
      <w:pPr>
        <w:widowControl w:val="0"/>
        <w:spacing w:after="0" w:line="276" w:lineRule="auto"/>
        <w:ind w:firstLine="720"/>
        <w:jc w:val="both"/>
        <w:rPr>
          <w:rFonts w:ascii="GHEA Grapalat" w:hAnsi="GHEA Grapalat"/>
          <w:lang w:val="hy-AM"/>
        </w:rPr>
      </w:pPr>
      <w:r w:rsidRPr="00C23A2F">
        <w:rPr>
          <w:rFonts w:ascii="GHEA Grapalat" w:hAnsi="GHEA Grapalat"/>
          <w:lang w:val="hy-AM"/>
        </w:rPr>
        <w:t>3) տեղական կառավարումով` պարբերաբար ժամանող սպասարկող անձնակազմի կողմից կառավարման կենտրոն կամ սպասարկող անձնակազմի մշտական ներկայությամբ կենտրոն անհրաժեշտ ազդանշանների փոխանցումով</w:t>
      </w:r>
      <w:r w:rsidR="00367D2F">
        <w:rPr>
          <w:rFonts w:ascii="GHEA Grapalat" w:hAnsi="GHEA Grapalat"/>
          <w:lang w:val="hy-AM"/>
        </w:rPr>
        <w:t>:</w:t>
      </w:r>
    </w:p>
    <w:p w:rsidR="0069435B" w:rsidRPr="00C23A2F" w:rsidRDefault="0069435B" w:rsidP="004B5B00">
      <w:pPr>
        <w:widowControl w:val="0"/>
        <w:spacing w:after="0" w:line="276" w:lineRule="auto"/>
        <w:ind w:firstLine="720"/>
        <w:jc w:val="both"/>
        <w:rPr>
          <w:rFonts w:ascii="GHEA Grapalat" w:hAnsi="GHEA Grapalat"/>
          <w:lang w:val="hy-AM"/>
        </w:rPr>
      </w:pPr>
      <w:r w:rsidRPr="00C23A2F">
        <w:rPr>
          <w:rFonts w:ascii="GHEA Grapalat" w:hAnsi="GHEA Grapalat"/>
          <w:lang w:val="hy-AM"/>
        </w:rPr>
        <w:t>4) Ավտոմատ կամ հեռակառավարման դեպքում պետք է նախատեսել նաև տեղական կառավարում:</w:t>
      </w:r>
    </w:p>
    <w:p w:rsidR="0069435B" w:rsidRPr="00C23A2F" w:rsidRDefault="0069435B" w:rsidP="004B5B00">
      <w:pPr>
        <w:widowControl w:val="0"/>
        <w:spacing w:after="0" w:line="276" w:lineRule="auto"/>
        <w:ind w:firstLine="720"/>
        <w:jc w:val="both"/>
        <w:rPr>
          <w:rFonts w:ascii="GHEA Grapalat" w:hAnsi="GHEA Grapalat"/>
          <w:lang w:val="hy-AM"/>
        </w:rPr>
      </w:pPr>
      <w:r w:rsidRPr="00C23A2F">
        <w:rPr>
          <w:rFonts w:ascii="GHEA Grapalat" w:hAnsi="GHEA Grapalat"/>
          <w:b/>
          <w:lang w:val="hy-AM"/>
        </w:rPr>
        <w:t>792.</w:t>
      </w:r>
      <w:r w:rsidRPr="00C23A2F">
        <w:rPr>
          <w:rFonts w:ascii="GHEA Grapalat" w:hAnsi="GHEA Grapalat"/>
          <w:lang w:val="hy-AM"/>
        </w:rPr>
        <w:t xml:space="preserve"> Փոփոխական ռեժիմով աշխատող պոմպակայանների համար պետք է նախատեսված լինի ջրի ճնշման և ելքի կարգավորման հնարավորություն, որն ապահովում է էլեկտրաէներգիայի նվազագույն ծախս: Կարգավորումը կարող է իրականացվել աստիճանական՝ աշխատող պոմպային ագրեգատների քանակի փոփոխմամբ կամ սահուն կերպով` պոմպերի պտուտաթվերի, կարգավորող արմատուրի բացվածքի փոփոխությամբ և այլ եղանակներով, ինչպես նաև այդ եղանակների համադրությամբ:</w:t>
      </w:r>
    </w:p>
    <w:p w:rsidR="00F41716" w:rsidRPr="00C23A2F" w:rsidRDefault="0069435B" w:rsidP="004B5B00">
      <w:pPr>
        <w:widowControl w:val="0"/>
        <w:spacing w:after="0" w:line="276" w:lineRule="auto"/>
        <w:ind w:firstLine="720"/>
        <w:jc w:val="both"/>
        <w:rPr>
          <w:rFonts w:ascii="GHEA Grapalat" w:hAnsi="GHEA Grapalat"/>
          <w:lang w:val="hy-AM"/>
        </w:rPr>
      </w:pPr>
      <w:r w:rsidRPr="00C23A2F">
        <w:rPr>
          <w:rFonts w:ascii="GHEA Grapalat" w:hAnsi="GHEA Grapalat"/>
          <w:b/>
          <w:lang w:val="hy-AM"/>
        </w:rPr>
        <w:t>793.</w:t>
      </w:r>
      <w:r w:rsidRPr="00C23A2F">
        <w:rPr>
          <w:rFonts w:ascii="GHEA Grapalat" w:hAnsi="GHEA Grapalat"/>
          <w:lang w:val="hy-AM"/>
        </w:rPr>
        <w:t xml:space="preserve"> Կարգավորվող էլեկտրաշարժաբերով պետք է սարքավորել 2-3 աշխատող ագրեգատներից մեկը: Կարգավորվող էլեկտրաշարժաբերի կառավարումը պետք է,</w:t>
      </w:r>
      <w:r w:rsidR="00F41716" w:rsidRPr="00C23A2F">
        <w:rPr>
          <w:rFonts w:ascii="GHEA Grapalat" w:hAnsi="GHEA Grapalat"/>
          <w:lang w:val="hy-AM"/>
        </w:rPr>
        <w:t xml:space="preserve"> իրականացնել ավտոմատ կերպով, կախված ցանցի թելադրող կետերում ճնշումից, ցանցին տրվող ջրի ելքից, ռեզերվուարներում ջրի մակարդակից: </w:t>
      </w:r>
    </w:p>
    <w:p w:rsidR="00F41716" w:rsidRPr="00C23A2F" w:rsidRDefault="00F41716" w:rsidP="004B5B00">
      <w:pPr>
        <w:widowControl w:val="0"/>
        <w:spacing w:after="0" w:line="276" w:lineRule="auto"/>
        <w:ind w:firstLine="720"/>
        <w:jc w:val="both"/>
        <w:rPr>
          <w:rFonts w:ascii="GHEA Grapalat" w:hAnsi="GHEA Grapalat"/>
          <w:lang w:val="hy-AM"/>
        </w:rPr>
      </w:pPr>
      <w:r w:rsidRPr="00C23A2F">
        <w:rPr>
          <w:rFonts w:ascii="GHEA Grapalat" w:hAnsi="GHEA Grapalat"/>
          <w:b/>
          <w:lang w:val="hy-AM"/>
        </w:rPr>
        <w:t xml:space="preserve">794. </w:t>
      </w:r>
      <w:r w:rsidRPr="00C23A2F">
        <w:rPr>
          <w:rFonts w:ascii="GHEA Grapalat" w:hAnsi="GHEA Grapalat"/>
          <w:lang w:val="hy-AM"/>
        </w:rPr>
        <w:t>Ավտոմատացված պոմպակայաններում աշխատանքային պոմպային ագրեգատներից մեկի վթարային անջատման դեպքում պետք է իրականացնել պահուստային ագրեգատի ավտոմատ միացում: Հեռամեքենայացված պոմպակայաններում պահուստային ագրեգատի ավտոմատ միացումը պետք է իրականացնել I կարգի պոմպակայանների համար:</w:t>
      </w:r>
    </w:p>
    <w:p w:rsidR="00F41716" w:rsidRPr="00C23A2F" w:rsidRDefault="00F41716" w:rsidP="004B5B00">
      <w:pPr>
        <w:widowControl w:val="0"/>
        <w:spacing w:after="0" w:line="276" w:lineRule="auto"/>
        <w:ind w:firstLine="720"/>
        <w:jc w:val="both"/>
        <w:rPr>
          <w:rFonts w:ascii="GHEA Grapalat" w:hAnsi="GHEA Grapalat"/>
          <w:lang w:val="hy-AM"/>
        </w:rPr>
      </w:pPr>
      <w:r w:rsidRPr="00C23A2F">
        <w:rPr>
          <w:rFonts w:ascii="GHEA Grapalat" w:hAnsi="GHEA Grapalat"/>
          <w:b/>
          <w:lang w:val="hy-AM"/>
        </w:rPr>
        <w:t xml:space="preserve">795. </w:t>
      </w:r>
      <w:r w:rsidRPr="00C23A2F">
        <w:rPr>
          <w:rFonts w:ascii="GHEA Grapalat" w:hAnsi="GHEA Grapalat"/>
          <w:lang w:val="hy-AM"/>
        </w:rPr>
        <w:t xml:space="preserve">I կարգի պոմպակայաններում պետք է նախատեսել պոմպային ագրեգատների ինքնագործարկում կամ դրանց ավտոմատ միացում ժամանակային միջակայքով, եթե ըստ էլեկտրամատակարարման պայմանների միաժամանակյա ինքնագործարկումը հնարավոր չէ: </w:t>
      </w:r>
    </w:p>
    <w:p w:rsidR="00F41716" w:rsidRPr="00C23A2F" w:rsidRDefault="00F41716" w:rsidP="004B5B00">
      <w:pPr>
        <w:widowControl w:val="0"/>
        <w:spacing w:after="0" w:line="276" w:lineRule="auto"/>
        <w:ind w:firstLine="720"/>
        <w:jc w:val="both"/>
        <w:rPr>
          <w:rFonts w:ascii="GHEA Grapalat" w:hAnsi="GHEA Grapalat"/>
          <w:lang w:val="hy-AM"/>
        </w:rPr>
      </w:pPr>
      <w:bookmarkStart w:id="22" w:name="А145"/>
      <w:r w:rsidRPr="00C23A2F">
        <w:rPr>
          <w:rFonts w:ascii="GHEA Grapalat" w:hAnsi="GHEA Grapalat"/>
          <w:b/>
          <w:lang w:val="hy-AM"/>
        </w:rPr>
        <w:t>796.</w:t>
      </w:r>
      <w:r w:rsidRPr="00C23A2F">
        <w:rPr>
          <w:rFonts w:ascii="GHEA Grapalat" w:hAnsi="GHEA Grapalat"/>
          <w:lang w:val="hy-AM"/>
        </w:rPr>
        <w:t xml:space="preserve"> Պոմպակայանում վակուումային կաթսայի տեղակայման դեպքում պոմպերի լցման համար պետք է ապահովված լինի վակուումային պոմպերի ավտոմատ աշխատանքը կախված կաթսայում ջրի մակարդակից:</w:t>
      </w:r>
    </w:p>
    <w:p w:rsidR="00F41716" w:rsidRPr="00C23A2F" w:rsidRDefault="00F41716" w:rsidP="004B5B00">
      <w:pPr>
        <w:widowControl w:val="0"/>
        <w:spacing w:after="0" w:line="276" w:lineRule="auto"/>
        <w:ind w:firstLine="720"/>
        <w:jc w:val="both"/>
        <w:rPr>
          <w:rFonts w:ascii="GHEA Grapalat" w:hAnsi="GHEA Grapalat"/>
          <w:lang w:val="hy-AM"/>
        </w:rPr>
      </w:pPr>
      <w:r w:rsidRPr="00C23A2F">
        <w:rPr>
          <w:rFonts w:ascii="GHEA Grapalat" w:hAnsi="GHEA Grapalat"/>
          <w:b/>
          <w:lang w:val="hy-AM"/>
        </w:rPr>
        <w:t>797.</w:t>
      </w:r>
      <w:r w:rsidRPr="00C23A2F">
        <w:rPr>
          <w:rFonts w:ascii="GHEA Grapalat" w:hAnsi="GHEA Grapalat"/>
          <w:lang w:val="hy-AM"/>
        </w:rPr>
        <w:t xml:space="preserve"> Պոմպակայաններում պետք է նախատեսել ռեզերվուարներում գտնվող հակահրդեհային, ինչպես նաև վթարային ջրի ծավալների այլ կարիքների համար</w:t>
      </w:r>
      <w:r w:rsidR="00367D2F">
        <w:rPr>
          <w:rFonts w:ascii="GHEA Grapalat" w:hAnsi="GHEA Grapalat"/>
          <w:lang w:val="hy-AM"/>
        </w:rPr>
        <w:t xml:space="preserve"> </w:t>
      </w:r>
      <w:r w:rsidRPr="00C23A2F">
        <w:rPr>
          <w:rFonts w:ascii="GHEA Grapalat" w:hAnsi="GHEA Grapalat"/>
          <w:lang w:val="hy-AM"/>
        </w:rPr>
        <w:t>օգտագործման բացառումը (բլոկավորում):</w:t>
      </w:r>
    </w:p>
    <w:p w:rsidR="00F41716" w:rsidRPr="00C23A2F" w:rsidRDefault="00F41716" w:rsidP="004B5B00">
      <w:pPr>
        <w:widowControl w:val="0"/>
        <w:spacing w:after="0" w:line="276" w:lineRule="auto"/>
        <w:ind w:firstLine="720"/>
        <w:jc w:val="both"/>
        <w:rPr>
          <w:rFonts w:ascii="GHEA Grapalat" w:hAnsi="GHEA Grapalat"/>
          <w:lang w:val="hy-AM"/>
        </w:rPr>
      </w:pPr>
      <w:r w:rsidRPr="00C23A2F">
        <w:rPr>
          <w:rFonts w:ascii="GHEA Grapalat" w:hAnsi="GHEA Grapalat"/>
          <w:b/>
          <w:lang w:val="hy-AM"/>
        </w:rPr>
        <w:t xml:space="preserve">798. </w:t>
      </w:r>
      <w:r w:rsidRPr="00C23A2F">
        <w:rPr>
          <w:rFonts w:ascii="GHEA Grapalat" w:hAnsi="GHEA Grapalat"/>
          <w:lang w:val="hy-AM"/>
        </w:rPr>
        <w:t xml:space="preserve">Հակահրդեհային պոմպերի կառավարումը պետք է իրականացնել հեռակառավարմամբ, ընդ որում պոմպի միացման հետ միաժամանակ պետք է ավտոմատ </w:t>
      </w:r>
      <w:r w:rsidRPr="00C23A2F">
        <w:rPr>
          <w:rFonts w:ascii="GHEA Grapalat" w:hAnsi="GHEA Grapalat"/>
          <w:lang w:val="hy-AM"/>
        </w:rPr>
        <w:lastRenderedPageBreak/>
        <w:t xml:space="preserve">կերպով հանվի հակահրդեհային ջրի ծավալի օգտագործումը բացառող մեկուսացումը, ինչպես նաև անջատվեն լվացման պոմպերը: </w:t>
      </w:r>
    </w:p>
    <w:p w:rsidR="00F41716" w:rsidRPr="00C23A2F" w:rsidRDefault="00F41716" w:rsidP="00710A82">
      <w:pPr>
        <w:widowControl w:val="0"/>
        <w:spacing w:after="0" w:line="276" w:lineRule="auto"/>
        <w:ind w:firstLine="720"/>
        <w:jc w:val="both"/>
        <w:rPr>
          <w:rFonts w:ascii="GHEA Grapalat" w:hAnsi="GHEA Grapalat"/>
          <w:lang w:val="hy-AM"/>
        </w:rPr>
      </w:pPr>
      <w:r w:rsidRPr="00C23A2F">
        <w:rPr>
          <w:rFonts w:ascii="GHEA Grapalat" w:hAnsi="GHEA Grapalat"/>
          <w:b/>
          <w:lang w:val="hy-AM"/>
        </w:rPr>
        <w:t>799.</w:t>
      </w:r>
      <w:r w:rsidRPr="00C23A2F">
        <w:rPr>
          <w:rFonts w:ascii="GHEA Grapalat" w:hAnsi="GHEA Grapalat"/>
          <w:lang w:val="hy-AM"/>
        </w:rPr>
        <w:t xml:space="preserve"> Պոմպակայաններում սիֆոնային ջրառի վակուումային պոմպերը պետք է աշխատեն ավտոմատ կերպով կախված սիֆոնային գծի վրա տեղակայված օդային թասակում ջրի մակարդակից:</w:t>
      </w:r>
    </w:p>
    <w:p w:rsidR="00367D2F" w:rsidRDefault="00F41716" w:rsidP="00710A82">
      <w:pPr>
        <w:widowControl w:val="0"/>
        <w:spacing w:after="0" w:line="276" w:lineRule="auto"/>
        <w:ind w:firstLine="720"/>
        <w:jc w:val="both"/>
        <w:rPr>
          <w:rFonts w:ascii="GHEA Grapalat" w:hAnsi="GHEA Grapalat"/>
          <w:lang w:val="hy-AM"/>
        </w:rPr>
      </w:pPr>
      <w:r w:rsidRPr="00C23A2F">
        <w:rPr>
          <w:rFonts w:ascii="GHEA Grapalat" w:hAnsi="GHEA Grapalat"/>
          <w:b/>
          <w:lang w:val="hy-AM"/>
        </w:rPr>
        <w:t>800.</w:t>
      </w:r>
      <w:r w:rsidRPr="00C23A2F">
        <w:rPr>
          <w:rFonts w:ascii="GHEA Grapalat" w:hAnsi="GHEA Grapalat"/>
          <w:lang w:val="hy-AM"/>
        </w:rPr>
        <w:t xml:space="preserve"> Պոմպակայաններում պետք է նախատեսվի հետևյալ օժանդակ գործընթացների ավտոմատացում</w:t>
      </w:r>
      <w:r w:rsidR="00367D2F">
        <w:rPr>
          <w:rFonts w:ascii="GHEA Grapalat" w:hAnsi="GHEA Grapalat"/>
          <w:lang w:val="hy-AM"/>
        </w:rPr>
        <w:t xml:space="preserve">. </w:t>
      </w:r>
    </w:p>
    <w:p w:rsidR="00367D2F" w:rsidRDefault="00F41716" w:rsidP="00710A82">
      <w:pPr>
        <w:widowControl w:val="0"/>
        <w:spacing w:after="0" w:line="276" w:lineRule="auto"/>
        <w:ind w:firstLine="720"/>
        <w:jc w:val="both"/>
        <w:rPr>
          <w:rFonts w:ascii="GHEA Grapalat" w:hAnsi="GHEA Grapalat"/>
          <w:lang w:val="hy-AM"/>
        </w:rPr>
      </w:pPr>
      <w:r w:rsidRPr="00C23A2F">
        <w:rPr>
          <w:rFonts w:ascii="GHEA Grapalat" w:hAnsi="GHEA Grapalat"/>
          <w:lang w:val="hy-AM"/>
        </w:rPr>
        <w:t>1) դրենաժային ջրերի արտամղումը ըստ մերձափոսում ջրի մակարդակի</w:t>
      </w:r>
      <w:r w:rsidR="00367D2F">
        <w:rPr>
          <w:rFonts w:ascii="GHEA Grapalat" w:hAnsi="GHEA Grapalat"/>
          <w:lang w:val="hy-AM"/>
        </w:rPr>
        <w:t xml:space="preserve">, </w:t>
      </w:r>
    </w:p>
    <w:p w:rsidR="00367D2F" w:rsidRDefault="00F41716" w:rsidP="00710A82">
      <w:pPr>
        <w:widowControl w:val="0"/>
        <w:spacing w:after="0" w:line="276" w:lineRule="auto"/>
        <w:ind w:firstLine="720"/>
        <w:jc w:val="both"/>
        <w:rPr>
          <w:rFonts w:ascii="GHEA Grapalat" w:hAnsi="GHEA Grapalat"/>
          <w:lang w:val="hy-AM"/>
        </w:rPr>
      </w:pPr>
      <w:r w:rsidRPr="00C23A2F">
        <w:rPr>
          <w:rFonts w:ascii="GHEA Grapalat" w:hAnsi="GHEA Grapalat"/>
          <w:lang w:val="hy-AM"/>
        </w:rPr>
        <w:t>2) շինությունում էլեկտրաջեռուցում ըստ օդի ջերմաստիճանի, ինչպես նաև օդափոխություն` համաձայն ՀՀՇՆ</w:t>
      </w:r>
      <w:r w:rsidR="00367D2F">
        <w:rPr>
          <w:rFonts w:ascii="GHEA Grapalat" w:hAnsi="GHEA Grapalat"/>
          <w:lang w:val="hy-AM"/>
        </w:rPr>
        <w:t xml:space="preserve"> IV-12.02.01 </w:t>
      </w:r>
      <w:r w:rsidRPr="00C23A2F">
        <w:rPr>
          <w:rFonts w:ascii="GHEA Grapalat" w:hAnsi="GHEA Grapalat"/>
          <w:lang w:val="hy-AM"/>
        </w:rPr>
        <w:t>շինարարական նորմերի պահանջների:</w:t>
      </w:r>
      <w:r w:rsidR="00367D2F">
        <w:rPr>
          <w:rFonts w:ascii="GHEA Grapalat" w:hAnsi="GHEA Grapalat"/>
          <w:lang w:val="hy-AM"/>
        </w:rPr>
        <w:t xml:space="preserve"> </w:t>
      </w:r>
    </w:p>
    <w:p w:rsidR="00367D2F" w:rsidRDefault="00367D2F" w:rsidP="00710A82">
      <w:pPr>
        <w:widowControl w:val="0"/>
        <w:spacing w:after="0" w:line="276" w:lineRule="auto"/>
        <w:ind w:firstLine="720"/>
        <w:jc w:val="both"/>
        <w:rPr>
          <w:rFonts w:ascii="GHEA Grapalat" w:hAnsi="GHEA Grapalat"/>
          <w:lang w:val="hy-AM"/>
        </w:rPr>
      </w:pPr>
    </w:p>
    <w:p w:rsidR="00F41716" w:rsidRPr="00367D2F" w:rsidRDefault="00F41716" w:rsidP="00710A82">
      <w:pPr>
        <w:widowControl w:val="0"/>
        <w:spacing w:after="0" w:line="276" w:lineRule="auto"/>
        <w:ind w:firstLine="720"/>
        <w:jc w:val="both"/>
        <w:rPr>
          <w:rFonts w:ascii="GHEA Grapalat" w:hAnsi="GHEA Grapalat"/>
          <w:lang w:val="hy-AM"/>
        </w:rPr>
      </w:pPr>
      <w:r w:rsidRPr="00C23A2F">
        <w:rPr>
          <w:rFonts w:ascii="GHEA Grapalat" w:hAnsi="GHEA Grapalat"/>
          <w:b/>
          <w:lang w:val="hy-AM"/>
        </w:rPr>
        <w:t>XV.4. Ջրի մշակման կայաններ</w:t>
      </w:r>
    </w:p>
    <w:p w:rsidR="00F41716" w:rsidRPr="00C23A2F" w:rsidRDefault="00F41716" w:rsidP="00710A82">
      <w:pPr>
        <w:widowControl w:val="0"/>
        <w:spacing w:after="0" w:line="276" w:lineRule="auto"/>
        <w:ind w:left="-567" w:firstLine="720"/>
        <w:jc w:val="both"/>
        <w:rPr>
          <w:rFonts w:ascii="GHEA Grapalat" w:hAnsi="GHEA Grapalat"/>
          <w:b/>
          <w:lang w:val="hy-AM"/>
        </w:rPr>
      </w:pPr>
    </w:p>
    <w:p w:rsidR="00F41716" w:rsidRPr="00C23A2F" w:rsidRDefault="00F41716" w:rsidP="00710A82">
      <w:pPr>
        <w:widowControl w:val="0"/>
        <w:spacing w:after="0" w:line="276" w:lineRule="auto"/>
        <w:ind w:firstLine="720"/>
        <w:jc w:val="both"/>
        <w:rPr>
          <w:rFonts w:ascii="GHEA Grapalat" w:hAnsi="GHEA Grapalat"/>
          <w:lang w:val="hy-AM"/>
        </w:rPr>
      </w:pPr>
      <w:r w:rsidRPr="00C23A2F">
        <w:rPr>
          <w:rFonts w:ascii="GHEA Grapalat" w:hAnsi="GHEA Grapalat"/>
          <w:b/>
          <w:lang w:val="hy-AM"/>
        </w:rPr>
        <w:t>801.</w:t>
      </w:r>
      <w:r w:rsidRPr="00C23A2F">
        <w:rPr>
          <w:rFonts w:ascii="GHEA Grapalat" w:hAnsi="GHEA Grapalat"/>
          <w:lang w:val="hy-AM"/>
        </w:rPr>
        <w:t xml:space="preserve"> Ջրի մշակման կայաններում պետք է վերահսկել.</w:t>
      </w:r>
    </w:p>
    <w:p w:rsidR="00F41716" w:rsidRPr="00C23A2F" w:rsidRDefault="00421720" w:rsidP="00421720">
      <w:pPr>
        <w:widowControl w:val="0"/>
        <w:spacing w:after="0" w:line="276" w:lineRule="auto"/>
        <w:ind w:firstLine="720"/>
        <w:jc w:val="both"/>
        <w:rPr>
          <w:rFonts w:ascii="GHEA Grapalat" w:hAnsi="GHEA Grapalat"/>
          <w:lang w:val="hy-AM"/>
        </w:rPr>
      </w:pPr>
      <w:r>
        <w:rPr>
          <w:rFonts w:ascii="GHEA Grapalat" w:hAnsi="GHEA Grapalat"/>
          <w:lang w:val="en-US"/>
        </w:rPr>
        <w:t xml:space="preserve">1) </w:t>
      </w:r>
      <w:r w:rsidR="00F41716" w:rsidRPr="00C23A2F">
        <w:rPr>
          <w:rFonts w:ascii="GHEA Grapalat" w:hAnsi="GHEA Grapalat"/>
          <w:lang w:val="hy-AM"/>
        </w:rPr>
        <w:t>ջրի ելքը (սկզբնականև կրկնակի օգտագործված,չմշակված, մշակված և լվացման),</w:t>
      </w:r>
    </w:p>
    <w:p w:rsidR="00F41716" w:rsidRPr="00421720" w:rsidRDefault="00421720" w:rsidP="00421720">
      <w:pPr>
        <w:widowControl w:val="0"/>
        <w:spacing w:after="0" w:line="276" w:lineRule="auto"/>
        <w:ind w:firstLine="720"/>
        <w:jc w:val="both"/>
        <w:rPr>
          <w:rFonts w:ascii="GHEA Grapalat" w:hAnsi="GHEA Grapalat"/>
          <w:lang w:val="hy-AM"/>
        </w:rPr>
      </w:pPr>
      <w:r>
        <w:rPr>
          <w:rFonts w:ascii="GHEA Grapalat" w:hAnsi="GHEA Grapalat"/>
          <w:lang w:val="en-US"/>
        </w:rPr>
        <w:t xml:space="preserve">2) </w:t>
      </w:r>
      <w:r w:rsidR="00F41716" w:rsidRPr="00421720">
        <w:rPr>
          <w:rFonts w:ascii="GHEA Grapalat" w:hAnsi="GHEA Grapalat"/>
          <w:lang w:val="hy-AM"/>
        </w:rPr>
        <w:t>ռեագենտների լուծույթների և օդի ծախսը,</w:t>
      </w:r>
    </w:p>
    <w:p w:rsidR="00F41716" w:rsidRPr="00421720" w:rsidRDefault="00421720" w:rsidP="00421720">
      <w:pPr>
        <w:widowControl w:val="0"/>
        <w:spacing w:after="0" w:line="276" w:lineRule="auto"/>
        <w:ind w:firstLine="720"/>
        <w:jc w:val="both"/>
        <w:rPr>
          <w:rFonts w:ascii="GHEA Grapalat" w:hAnsi="GHEA Grapalat"/>
          <w:lang w:val="hy-AM"/>
        </w:rPr>
      </w:pPr>
      <w:r>
        <w:rPr>
          <w:rFonts w:ascii="GHEA Grapalat" w:hAnsi="GHEA Grapalat"/>
          <w:lang w:val="en-US"/>
        </w:rPr>
        <w:t xml:space="preserve">3) </w:t>
      </w:r>
      <w:r w:rsidR="00F41716" w:rsidRPr="00421720">
        <w:rPr>
          <w:rFonts w:ascii="GHEA Grapalat" w:hAnsi="GHEA Grapalat"/>
          <w:lang w:val="hy-AM"/>
        </w:rPr>
        <w:t>ջրի մակարդակները ֆիլտրերում, խառնարաններում, ռեագենտների բաքերում և այլ ծավալներում,</w:t>
      </w:r>
    </w:p>
    <w:p w:rsidR="00F41716" w:rsidRPr="00421720" w:rsidRDefault="00421720" w:rsidP="00421720">
      <w:pPr>
        <w:widowControl w:val="0"/>
        <w:spacing w:after="0" w:line="276" w:lineRule="auto"/>
        <w:ind w:firstLine="720"/>
        <w:jc w:val="both"/>
        <w:rPr>
          <w:rFonts w:ascii="GHEA Grapalat" w:hAnsi="GHEA Grapalat"/>
          <w:lang w:val="en-US"/>
        </w:rPr>
      </w:pPr>
      <w:r>
        <w:rPr>
          <w:rFonts w:ascii="GHEA Grapalat" w:hAnsi="GHEA Grapalat"/>
          <w:lang w:val="en-US"/>
        </w:rPr>
        <w:t xml:space="preserve">4) </w:t>
      </w:r>
      <w:r w:rsidR="00F41716" w:rsidRPr="00421720">
        <w:rPr>
          <w:rFonts w:ascii="GHEA Grapalat" w:hAnsi="GHEA Grapalat"/>
          <w:lang w:val="en-US"/>
        </w:rPr>
        <w:t>նստվածքի մակարդակները պարզարաններում և կախված նստվածքով պարզարարներում,</w:t>
      </w:r>
    </w:p>
    <w:p w:rsidR="00F41716" w:rsidRPr="00421720" w:rsidRDefault="00421720" w:rsidP="00421720">
      <w:pPr>
        <w:widowControl w:val="0"/>
        <w:spacing w:after="0" w:line="276" w:lineRule="auto"/>
        <w:ind w:firstLine="720"/>
        <w:jc w:val="both"/>
        <w:rPr>
          <w:rFonts w:ascii="GHEA Grapalat" w:hAnsi="GHEA Grapalat"/>
          <w:lang w:val="en-US"/>
        </w:rPr>
      </w:pPr>
      <w:r>
        <w:rPr>
          <w:rFonts w:ascii="GHEA Grapalat" w:hAnsi="GHEA Grapalat"/>
          <w:lang w:val="en-US"/>
        </w:rPr>
        <w:t xml:space="preserve">5) </w:t>
      </w:r>
      <w:r w:rsidR="00F41716" w:rsidRPr="00421720">
        <w:rPr>
          <w:rFonts w:ascii="GHEA Grapalat" w:hAnsi="GHEA Grapalat"/>
          <w:lang w:val="en-US"/>
        </w:rPr>
        <w:t>ջրի ելքը և ճնշման կորուստները ֆիլտրերում (անհրաժեշտության դեպքում),</w:t>
      </w:r>
    </w:p>
    <w:p w:rsidR="00F41716" w:rsidRPr="00421720" w:rsidRDefault="00421720" w:rsidP="00421720">
      <w:pPr>
        <w:widowControl w:val="0"/>
        <w:spacing w:after="0" w:line="276" w:lineRule="auto"/>
        <w:ind w:firstLine="720"/>
        <w:jc w:val="both"/>
        <w:rPr>
          <w:rFonts w:ascii="GHEA Grapalat" w:hAnsi="GHEA Grapalat"/>
          <w:lang w:val="en-US"/>
        </w:rPr>
      </w:pPr>
      <w:r>
        <w:rPr>
          <w:rFonts w:ascii="GHEA Grapalat" w:hAnsi="GHEA Grapalat"/>
          <w:lang w:val="en-US"/>
        </w:rPr>
        <w:t xml:space="preserve">6) </w:t>
      </w:r>
      <w:r w:rsidR="00F41716" w:rsidRPr="00421720">
        <w:rPr>
          <w:rFonts w:ascii="GHEA Grapalat" w:hAnsi="GHEA Grapalat"/>
          <w:lang w:val="en-US"/>
        </w:rPr>
        <w:t xml:space="preserve">մնացորդային քլորի մեծությունը, </w:t>
      </w:r>
    </w:p>
    <w:p w:rsidR="00F41716" w:rsidRPr="00421720" w:rsidRDefault="00421720" w:rsidP="00421720">
      <w:pPr>
        <w:widowControl w:val="0"/>
        <w:spacing w:after="0" w:line="276" w:lineRule="auto"/>
        <w:ind w:firstLine="720"/>
        <w:jc w:val="both"/>
        <w:rPr>
          <w:rFonts w:ascii="GHEA Grapalat" w:hAnsi="GHEA Grapalat"/>
          <w:lang w:val="en-US"/>
        </w:rPr>
      </w:pPr>
      <w:r>
        <w:rPr>
          <w:rFonts w:ascii="GHEA Grapalat" w:hAnsi="GHEA Grapalat"/>
          <w:lang w:val="en-US"/>
        </w:rPr>
        <w:t xml:space="preserve">7) </w:t>
      </w:r>
      <w:r w:rsidR="00F41716" w:rsidRPr="00421720">
        <w:rPr>
          <w:rFonts w:ascii="GHEA Grapalat" w:hAnsi="GHEA Grapalat"/>
          <w:lang w:val="en-US"/>
        </w:rPr>
        <w:t>չմշակված և մշակված ջրի рН-ի մեծությունը,</w:t>
      </w:r>
    </w:p>
    <w:p w:rsidR="00F41716" w:rsidRPr="00421720" w:rsidRDefault="00421720" w:rsidP="00421720">
      <w:pPr>
        <w:widowControl w:val="0"/>
        <w:spacing w:after="0" w:line="276" w:lineRule="auto"/>
        <w:ind w:firstLine="720"/>
        <w:jc w:val="both"/>
        <w:rPr>
          <w:rFonts w:ascii="GHEA Grapalat" w:hAnsi="GHEA Grapalat"/>
          <w:lang w:val="en-US"/>
        </w:rPr>
      </w:pPr>
      <w:r>
        <w:rPr>
          <w:rFonts w:ascii="GHEA Grapalat" w:hAnsi="GHEA Grapalat"/>
          <w:lang w:val="en-US"/>
        </w:rPr>
        <w:t xml:space="preserve">8) </w:t>
      </w:r>
      <w:r w:rsidR="00F41716" w:rsidRPr="00421720">
        <w:rPr>
          <w:rFonts w:ascii="GHEA Grapalat" w:hAnsi="GHEA Grapalat"/>
          <w:lang w:val="en-US"/>
        </w:rPr>
        <w:t xml:space="preserve">ռեագենտների լուծույթների կոնցենտրացիաները (երաշխավորվում էչափումը կատարել շարժական փոխադրովի սարքերով և լաբորատոր մեթոդներով), </w:t>
      </w:r>
    </w:p>
    <w:p w:rsidR="00F41716" w:rsidRPr="00421720" w:rsidRDefault="00421720" w:rsidP="00421720">
      <w:pPr>
        <w:widowControl w:val="0"/>
        <w:spacing w:after="0" w:line="276" w:lineRule="auto"/>
        <w:ind w:firstLine="720"/>
        <w:jc w:val="both"/>
        <w:rPr>
          <w:rFonts w:ascii="GHEA Grapalat" w:hAnsi="GHEA Grapalat"/>
          <w:lang w:val="en-US"/>
        </w:rPr>
      </w:pPr>
      <w:r>
        <w:rPr>
          <w:rFonts w:ascii="GHEA Grapalat" w:hAnsi="GHEA Grapalat"/>
          <w:lang w:val="en-US"/>
        </w:rPr>
        <w:t xml:space="preserve">9) </w:t>
      </w:r>
      <w:r w:rsidR="00F41716" w:rsidRPr="00421720">
        <w:rPr>
          <w:rFonts w:ascii="GHEA Grapalat" w:hAnsi="GHEA Grapalat"/>
          <w:lang w:val="en-US"/>
        </w:rPr>
        <w:t>այլ տեխնոլոգիական պարամետրեր, որոնք պահանջում են օպերատիվ վերահսկում և ապահովված են համապատասխան տեխնիկական միջոցներով:</w:t>
      </w:r>
    </w:p>
    <w:p w:rsidR="00F41716" w:rsidRPr="00C23A2F" w:rsidRDefault="00F41716" w:rsidP="00710A82">
      <w:pPr>
        <w:widowControl w:val="0"/>
        <w:tabs>
          <w:tab w:val="left" w:pos="1425"/>
        </w:tabs>
        <w:spacing w:after="0" w:line="276" w:lineRule="auto"/>
        <w:ind w:firstLine="720"/>
        <w:jc w:val="both"/>
        <w:rPr>
          <w:rFonts w:ascii="GHEA Grapalat" w:hAnsi="GHEA Grapalat"/>
        </w:rPr>
      </w:pPr>
      <w:r w:rsidRPr="00C23A2F">
        <w:rPr>
          <w:rFonts w:ascii="GHEA Grapalat" w:hAnsi="GHEA Grapalat"/>
          <w:b/>
        </w:rPr>
        <w:t>802.</w:t>
      </w:r>
      <w:r w:rsidRPr="00C23A2F">
        <w:rPr>
          <w:rFonts w:ascii="GHEA Grapalat" w:hAnsi="GHEA Grapalat"/>
        </w:rPr>
        <w:t xml:space="preserve"> Հարկավոր է նախատեսել ավոմատացում.</w:t>
      </w:r>
    </w:p>
    <w:p w:rsidR="00F41716" w:rsidRPr="00761176" w:rsidRDefault="00761176" w:rsidP="00761176">
      <w:pPr>
        <w:widowControl w:val="0"/>
        <w:spacing w:after="0" w:line="276" w:lineRule="auto"/>
        <w:ind w:firstLine="720"/>
        <w:jc w:val="both"/>
        <w:rPr>
          <w:rFonts w:ascii="GHEA Grapalat" w:hAnsi="GHEA Grapalat"/>
          <w:lang w:val="en-US"/>
        </w:rPr>
      </w:pPr>
      <w:r>
        <w:rPr>
          <w:rFonts w:ascii="GHEA Grapalat" w:hAnsi="GHEA Grapalat"/>
          <w:lang w:val="en-US"/>
        </w:rPr>
        <w:t xml:space="preserve">1) </w:t>
      </w:r>
      <w:r w:rsidR="00F41716" w:rsidRPr="00761176">
        <w:rPr>
          <w:rFonts w:ascii="GHEA Grapalat" w:hAnsi="GHEA Grapalat"/>
          <w:lang w:val="en-US"/>
        </w:rPr>
        <w:t>կոագուլյանտների և այլ ռեագենտների դոզավորման,</w:t>
      </w:r>
    </w:p>
    <w:p w:rsidR="00F41716" w:rsidRPr="00761176" w:rsidRDefault="00761176" w:rsidP="00761176">
      <w:pPr>
        <w:widowControl w:val="0"/>
        <w:spacing w:after="0" w:line="276" w:lineRule="auto"/>
        <w:ind w:firstLine="720"/>
        <w:jc w:val="both"/>
        <w:rPr>
          <w:rFonts w:ascii="GHEA Grapalat" w:hAnsi="GHEA Grapalat"/>
          <w:lang w:val="en-US"/>
        </w:rPr>
      </w:pPr>
      <w:r>
        <w:rPr>
          <w:rFonts w:ascii="GHEA Grapalat" w:hAnsi="GHEA Grapalat"/>
          <w:lang w:val="en-US"/>
        </w:rPr>
        <w:t xml:space="preserve">2) </w:t>
      </w:r>
      <w:r w:rsidR="00F41716" w:rsidRPr="00761176">
        <w:rPr>
          <w:rFonts w:ascii="GHEA Grapalat" w:hAnsi="GHEA Grapalat"/>
          <w:lang w:val="en-US"/>
        </w:rPr>
        <w:t>քլորով, օզոնով և քլորային ռեագենտներով վարակազերծման գործընթացի,</w:t>
      </w:r>
    </w:p>
    <w:p w:rsidR="00F41716" w:rsidRPr="00761176" w:rsidRDefault="00761176" w:rsidP="00761176">
      <w:pPr>
        <w:widowControl w:val="0"/>
        <w:spacing w:after="0" w:line="276" w:lineRule="auto"/>
        <w:ind w:firstLine="720"/>
        <w:jc w:val="both"/>
        <w:rPr>
          <w:rFonts w:ascii="GHEA Grapalat" w:hAnsi="GHEA Grapalat"/>
          <w:lang w:val="en-US"/>
        </w:rPr>
      </w:pPr>
      <w:r>
        <w:rPr>
          <w:rFonts w:ascii="GHEA Grapalat" w:hAnsi="GHEA Grapalat"/>
          <w:lang w:val="en-US"/>
        </w:rPr>
        <w:t xml:space="preserve">3) </w:t>
      </w:r>
      <w:r w:rsidR="00F41716" w:rsidRPr="00761176">
        <w:rPr>
          <w:rFonts w:ascii="GHEA Grapalat" w:hAnsi="GHEA Grapalat"/>
          <w:lang w:val="en-US"/>
        </w:rPr>
        <w:t>ռեագենտային մեթոդով ֆտորացման և ապաֆտորացման գործընթացների,</w:t>
      </w:r>
    </w:p>
    <w:p w:rsidR="00F41716" w:rsidRPr="00761176" w:rsidRDefault="00761176" w:rsidP="00761176">
      <w:pPr>
        <w:widowControl w:val="0"/>
        <w:spacing w:after="0" w:line="276" w:lineRule="auto"/>
        <w:ind w:firstLine="720"/>
        <w:jc w:val="both"/>
        <w:rPr>
          <w:rFonts w:ascii="GHEA Grapalat" w:hAnsi="GHEA Grapalat"/>
          <w:lang w:val="en-US"/>
        </w:rPr>
      </w:pPr>
      <w:r>
        <w:rPr>
          <w:rFonts w:ascii="GHEA Grapalat" w:hAnsi="GHEA Grapalat"/>
          <w:lang w:val="en-US"/>
        </w:rPr>
        <w:t xml:space="preserve">4) </w:t>
      </w:r>
      <w:r w:rsidR="00F41716" w:rsidRPr="00761176">
        <w:rPr>
          <w:rFonts w:ascii="GHEA Grapalat" w:hAnsi="GHEA Grapalat"/>
          <w:lang w:val="en-US"/>
        </w:rPr>
        <w:t>ջրի փոփոխական ելքերի դեպքում ռեագենտների լուծույթների դոզավորման ավտոմատացումը պետք է նախատեսել մշակվող ջրի և հաստատուն կոնցենտրացիայի ռեագենտի ելքերի հարաբերությամբ, այդ հարաբերության տեղում կամ հեռահար ճշտմամբ, հիմնավորման դեպքում` ըստ չմշակված ջրի և ռեագենտների որակական ցուցանիշների:</w:t>
      </w:r>
    </w:p>
    <w:p w:rsidR="00F41716" w:rsidRPr="00C23A2F" w:rsidRDefault="00F41716" w:rsidP="00710A82">
      <w:pPr>
        <w:widowControl w:val="0"/>
        <w:tabs>
          <w:tab w:val="left" w:pos="5130"/>
          <w:tab w:val="left" w:pos="5430"/>
        </w:tabs>
        <w:spacing w:after="0" w:line="276" w:lineRule="auto"/>
        <w:ind w:firstLine="720"/>
        <w:jc w:val="both"/>
        <w:rPr>
          <w:rFonts w:ascii="GHEA Grapalat" w:hAnsi="GHEA Grapalat"/>
        </w:rPr>
      </w:pPr>
      <w:r w:rsidRPr="00C23A2F">
        <w:rPr>
          <w:rFonts w:ascii="GHEA Grapalat" w:hAnsi="GHEA Grapalat"/>
          <w:b/>
        </w:rPr>
        <w:t>803.</w:t>
      </w:r>
      <w:r w:rsidRPr="00C23A2F">
        <w:rPr>
          <w:rFonts w:ascii="GHEA Grapalat" w:hAnsi="GHEA Grapalat"/>
        </w:rPr>
        <w:t xml:space="preserve"> Ֆիլտրերի և կոնտակտային պարզարարների վրա անհրաժեշտ է նախատեսել ֆիլտրման արագության կարգավորում ըստ ջրի ելքի կամ ֆիլտրերի վրա ջրի մակարդակի, դրանց միջև ջրի հավասարաչափ բաշխման ապահովումով: </w:t>
      </w:r>
    </w:p>
    <w:p w:rsidR="00F41716" w:rsidRPr="00C23A2F" w:rsidRDefault="00F41716" w:rsidP="00710A82">
      <w:pPr>
        <w:widowControl w:val="0"/>
        <w:tabs>
          <w:tab w:val="left" w:pos="5130"/>
          <w:tab w:val="left" w:pos="5430"/>
        </w:tabs>
        <w:spacing w:after="0" w:line="276" w:lineRule="auto"/>
        <w:ind w:firstLine="720"/>
        <w:jc w:val="both"/>
        <w:rPr>
          <w:rFonts w:ascii="GHEA Grapalat" w:hAnsi="GHEA Grapalat"/>
        </w:rPr>
      </w:pPr>
      <w:r w:rsidRPr="00C23A2F">
        <w:rPr>
          <w:rFonts w:ascii="GHEA Grapalat" w:hAnsi="GHEA Grapalat"/>
          <w:b/>
        </w:rPr>
        <w:t>804.</w:t>
      </w:r>
      <w:r w:rsidRPr="00C23A2F">
        <w:rPr>
          <w:rFonts w:ascii="GHEA Grapalat" w:hAnsi="GHEA Grapalat"/>
        </w:rPr>
        <w:t xml:space="preserve"> Ֆիլտրերի և կոնտակտային պարզարարների (10-ից ավելի քանակի դեպքում) լվացումը հարկավոր է ավտոմատացնել: Լվացման համար ֆիլտրերի աշխատանքից դուրս բերումը պետք է նախատեսել ըստ ջրի մակարդակի, ֆիլտրի բեռնվածքում ճնշման անկման մեծության կամ ֆիլտրատի որակի: Լվացման համար կոնտակտային պարզարարների դուրս </w:t>
      </w:r>
      <w:r w:rsidRPr="00C23A2F">
        <w:rPr>
          <w:rFonts w:ascii="GHEA Grapalat" w:hAnsi="GHEA Grapalat"/>
        </w:rPr>
        <w:lastRenderedPageBreak/>
        <w:t>բերումը` ըստ ճնշման կորստի մեծության կամ ելքի նվազման` ամբողջովին բաց կարգավորող արմատուրի դեպքում:</w:t>
      </w:r>
    </w:p>
    <w:p w:rsidR="00F41716" w:rsidRPr="00C23A2F" w:rsidRDefault="00F41716" w:rsidP="007D627D">
      <w:pPr>
        <w:widowControl w:val="0"/>
        <w:tabs>
          <w:tab w:val="left" w:pos="5130"/>
          <w:tab w:val="left" w:pos="5430"/>
        </w:tabs>
        <w:spacing w:after="0" w:line="276" w:lineRule="auto"/>
        <w:ind w:firstLine="720"/>
        <w:jc w:val="both"/>
        <w:rPr>
          <w:rFonts w:ascii="GHEA Grapalat" w:hAnsi="GHEA Grapalat"/>
        </w:rPr>
      </w:pPr>
      <w:r w:rsidRPr="00C23A2F">
        <w:rPr>
          <w:rFonts w:ascii="GHEA Grapalat" w:hAnsi="GHEA Grapalat"/>
          <w:b/>
        </w:rPr>
        <w:t>805.</w:t>
      </w:r>
      <w:r w:rsidRPr="00C23A2F">
        <w:rPr>
          <w:rFonts w:ascii="GHEA Grapalat" w:hAnsi="GHEA Grapalat"/>
        </w:rPr>
        <w:t xml:space="preserve"> Անհրաժեշտ է նախատեսել ֆիլտրերի լվացման համակարգից օդի ավտոմատ հեռացում: </w:t>
      </w:r>
    </w:p>
    <w:p w:rsidR="00F41716" w:rsidRPr="00C23A2F" w:rsidRDefault="00F41716" w:rsidP="007D627D">
      <w:pPr>
        <w:widowControl w:val="0"/>
        <w:tabs>
          <w:tab w:val="left" w:pos="5130"/>
          <w:tab w:val="left" w:pos="5430"/>
        </w:tabs>
        <w:spacing w:after="0" w:line="276" w:lineRule="auto"/>
        <w:ind w:firstLine="720"/>
        <w:jc w:val="both"/>
        <w:rPr>
          <w:rFonts w:ascii="GHEA Grapalat" w:hAnsi="GHEA Grapalat"/>
        </w:rPr>
      </w:pPr>
      <w:r w:rsidRPr="00C23A2F">
        <w:rPr>
          <w:rFonts w:ascii="GHEA Grapalat" w:hAnsi="GHEA Grapalat"/>
          <w:b/>
        </w:rPr>
        <w:t>806.</w:t>
      </w:r>
      <w:r w:rsidRPr="00C23A2F">
        <w:rPr>
          <w:rFonts w:ascii="GHEA Grapalat" w:hAnsi="GHEA Grapalat"/>
        </w:rPr>
        <w:t xml:space="preserve"> Թմբուկավոր ցանցերի և միկրոֆիլտրերի լվացումը պետք է նախատեսել ավտոմատացված՝ ըստ տրված ծրագրի կամ ջրի մակարդակների անկման:</w:t>
      </w:r>
    </w:p>
    <w:p w:rsidR="00F41716" w:rsidRPr="00C23A2F" w:rsidRDefault="00F41716" w:rsidP="007D627D">
      <w:pPr>
        <w:widowControl w:val="0"/>
        <w:tabs>
          <w:tab w:val="left" w:pos="5130"/>
          <w:tab w:val="left" w:pos="5430"/>
        </w:tabs>
        <w:spacing w:after="0" w:line="276" w:lineRule="auto"/>
        <w:ind w:firstLine="720"/>
        <w:jc w:val="both"/>
        <w:rPr>
          <w:rFonts w:ascii="GHEA Grapalat" w:hAnsi="GHEA Grapalat"/>
        </w:rPr>
      </w:pPr>
      <w:r w:rsidRPr="00C23A2F">
        <w:rPr>
          <w:rFonts w:ascii="GHEA Grapalat" w:hAnsi="GHEA Grapalat"/>
          <w:b/>
        </w:rPr>
        <w:t>807.</w:t>
      </w:r>
      <w:r w:rsidRPr="00C23A2F">
        <w:rPr>
          <w:rFonts w:ascii="GHEA Grapalat" w:hAnsi="GHEA Grapalat"/>
        </w:rPr>
        <w:t xml:space="preserve"> Ռեագենտների լուծույթներ մղող պոմպերը պետք է ունենան տեղական կառավարում դրանց ավտոմատ անջատումով` բաքերում լուծույթների տրված մակարդակերի դեպքում:</w:t>
      </w:r>
    </w:p>
    <w:p w:rsidR="00F41716" w:rsidRPr="00C23A2F" w:rsidRDefault="00F41716" w:rsidP="007D627D">
      <w:pPr>
        <w:widowControl w:val="0"/>
        <w:tabs>
          <w:tab w:val="left" w:pos="5130"/>
          <w:tab w:val="left" w:pos="5430"/>
        </w:tabs>
        <w:spacing w:after="0" w:line="276" w:lineRule="auto"/>
        <w:ind w:firstLine="720"/>
        <w:jc w:val="both"/>
        <w:rPr>
          <w:rFonts w:ascii="GHEA Grapalat" w:hAnsi="GHEA Grapalat"/>
        </w:rPr>
      </w:pPr>
      <w:r w:rsidRPr="00C23A2F">
        <w:rPr>
          <w:rFonts w:ascii="GHEA Grapalat" w:hAnsi="GHEA Grapalat"/>
          <w:b/>
        </w:rPr>
        <w:t>808.</w:t>
      </w:r>
      <w:r w:rsidRPr="00C23A2F">
        <w:rPr>
          <w:rFonts w:ascii="GHEA Grapalat" w:hAnsi="GHEA Grapalat"/>
        </w:rPr>
        <w:t xml:space="preserve"> Ջրի ռեագենտային փափկացման կայանքների վրա պետք է ավտոմատացնել ռեագենտների դոզավորումը ըստ рН-ի և ջրի էլեկտրահաղորդականության:</w:t>
      </w:r>
    </w:p>
    <w:p w:rsidR="00F41716" w:rsidRPr="00C23A2F" w:rsidRDefault="00F41716" w:rsidP="007D627D">
      <w:pPr>
        <w:widowControl w:val="0"/>
        <w:tabs>
          <w:tab w:val="left" w:pos="5130"/>
          <w:tab w:val="left" w:pos="5430"/>
        </w:tabs>
        <w:spacing w:after="0" w:line="276" w:lineRule="auto"/>
        <w:ind w:firstLine="720"/>
        <w:jc w:val="both"/>
        <w:rPr>
          <w:rFonts w:ascii="GHEA Grapalat" w:hAnsi="GHEA Grapalat"/>
        </w:rPr>
      </w:pPr>
      <w:r w:rsidRPr="00C23A2F">
        <w:rPr>
          <w:rFonts w:ascii="GHEA Grapalat" w:hAnsi="GHEA Grapalat"/>
          <w:b/>
        </w:rPr>
        <w:t>809.</w:t>
      </w:r>
      <w:r w:rsidRPr="00C23A2F">
        <w:rPr>
          <w:rFonts w:ascii="GHEA Grapalat" w:hAnsi="GHEA Grapalat"/>
        </w:rPr>
        <w:t xml:space="preserve"> Կարբոնատային կոշտության հեռացման և ջրի վերակարբոնացման կայանքների վրա պետք է ավտոմատացնել ռեագենտների (կրի, սոդայի, ծխագազերի) դոզավորումը ըստ рН-ի, տեսակարար էլեկտրահաղորդականության և այլն:</w:t>
      </w:r>
    </w:p>
    <w:p w:rsidR="00DB25A0" w:rsidRDefault="00F41716" w:rsidP="007D627D">
      <w:pPr>
        <w:widowControl w:val="0"/>
        <w:tabs>
          <w:tab w:val="left" w:pos="5130"/>
          <w:tab w:val="left" w:pos="5430"/>
        </w:tabs>
        <w:spacing w:after="0" w:line="276" w:lineRule="auto"/>
        <w:ind w:firstLine="720"/>
        <w:jc w:val="both"/>
        <w:rPr>
          <w:rFonts w:ascii="GHEA Grapalat" w:hAnsi="GHEA Grapalat"/>
          <w:lang w:val="hy-AM"/>
        </w:rPr>
      </w:pPr>
      <w:r w:rsidRPr="00C23A2F">
        <w:rPr>
          <w:rFonts w:ascii="GHEA Grapalat" w:hAnsi="GHEA Grapalat"/>
          <w:b/>
        </w:rPr>
        <w:t>810.</w:t>
      </w:r>
      <w:r w:rsidRPr="00C23A2F">
        <w:rPr>
          <w:rFonts w:ascii="GHEA Grapalat" w:hAnsi="GHEA Grapalat"/>
        </w:rPr>
        <w:t xml:space="preserve"> Իոնափոխանակման ֆիլտրերի վերականգնումը պետք է ավտոմատացնել. կատիոնիտայիններինը` ըստ ջրի մնացորդային կոշտության, անիոնիտայիններինը` ըստ մշակված ջրի էլեկտրահաղորդականության</w:t>
      </w:r>
      <w:r w:rsidR="00DB25A0">
        <w:rPr>
          <w:rFonts w:ascii="GHEA Grapalat" w:hAnsi="GHEA Grapalat"/>
        </w:rPr>
        <w:t>:</w:t>
      </w:r>
    </w:p>
    <w:p w:rsidR="00DB25A0" w:rsidRDefault="00DB25A0" w:rsidP="007D627D">
      <w:pPr>
        <w:widowControl w:val="0"/>
        <w:tabs>
          <w:tab w:val="left" w:pos="5130"/>
          <w:tab w:val="left" w:pos="5430"/>
        </w:tabs>
        <w:spacing w:after="0" w:line="276" w:lineRule="auto"/>
        <w:ind w:firstLine="720"/>
        <w:jc w:val="both"/>
        <w:rPr>
          <w:rFonts w:ascii="GHEA Grapalat" w:hAnsi="GHEA Grapalat"/>
          <w:lang w:val="hy-AM"/>
        </w:rPr>
      </w:pPr>
    </w:p>
    <w:p w:rsidR="00F41716" w:rsidRPr="005C4E3A" w:rsidRDefault="00F41716" w:rsidP="00BC39A4">
      <w:pPr>
        <w:widowControl w:val="0"/>
        <w:tabs>
          <w:tab w:val="left" w:pos="5130"/>
          <w:tab w:val="left" w:pos="5430"/>
        </w:tabs>
        <w:spacing w:after="0" w:line="276" w:lineRule="auto"/>
        <w:ind w:firstLine="720"/>
        <w:jc w:val="center"/>
        <w:rPr>
          <w:rFonts w:ascii="GHEA Grapalat" w:hAnsi="GHEA Grapalat"/>
          <w:lang w:val="hy-AM"/>
        </w:rPr>
      </w:pPr>
      <w:r w:rsidRPr="005C4E3A">
        <w:rPr>
          <w:rFonts w:ascii="GHEA Grapalat" w:hAnsi="GHEA Grapalat"/>
          <w:b/>
          <w:lang w:val="hy-AM"/>
        </w:rPr>
        <w:t>XV.5. Ջրատարներ և ջրմուղի ցանցեր</w:t>
      </w:r>
    </w:p>
    <w:p w:rsidR="00F41716" w:rsidRPr="00BC39A4" w:rsidRDefault="00F41716" w:rsidP="007D627D">
      <w:pPr>
        <w:widowControl w:val="0"/>
        <w:tabs>
          <w:tab w:val="left" w:pos="5130"/>
          <w:tab w:val="left" w:pos="5430"/>
        </w:tabs>
        <w:spacing w:after="0" w:line="276" w:lineRule="auto"/>
        <w:ind w:left="-567" w:firstLine="720"/>
        <w:jc w:val="center"/>
        <w:rPr>
          <w:rFonts w:ascii="GHEA Grapalat" w:hAnsi="GHEA Grapalat"/>
          <w:b/>
          <w:lang w:val="hy-AM"/>
        </w:rPr>
      </w:pPr>
    </w:p>
    <w:bookmarkEnd w:id="22"/>
    <w:p w:rsidR="00F41716" w:rsidRPr="005C4E3A" w:rsidRDefault="00F41716" w:rsidP="007D627D">
      <w:pPr>
        <w:widowControl w:val="0"/>
        <w:spacing w:after="0" w:line="276" w:lineRule="auto"/>
        <w:ind w:firstLine="720"/>
        <w:jc w:val="both"/>
        <w:rPr>
          <w:rFonts w:ascii="GHEA Grapalat" w:hAnsi="GHEA Grapalat"/>
          <w:lang w:val="hy-AM"/>
        </w:rPr>
      </w:pPr>
      <w:r w:rsidRPr="005C4E3A">
        <w:rPr>
          <w:rFonts w:ascii="GHEA Grapalat" w:hAnsi="GHEA Grapalat"/>
          <w:b/>
          <w:lang w:val="hy-AM"/>
        </w:rPr>
        <w:t>811.</w:t>
      </w:r>
      <w:r w:rsidR="00801DEA">
        <w:rPr>
          <w:rFonts w:ascii="Sylfaen" w:hAnsi="Sylfaen" w:cs="Calibri"/>
          <w:lang w:val="hy-AM"/>
        </w:rPr>
        <w:t xml:space="preserve"> </w:t>
      </w:r>
      <w:r w:rsidRPr="005C4E3A">
        <w:rPr>
          <w:rFonts w:ascii="GHEA Grapalat" w:hAnsi="GHEA Grapalat"/>
          <w:lang w:val="hy-AM"/>
        </w:rPr>
        <w:t>Ջրատարների վրա պետք է նախատեսել վթարի ազդանշանման սարքեր:</w:t>
      </w:r>
    </w:p>
    <w:p w:rsidR="00F41716" w:rsidRPr="005C4E3A" w:rsidRDefault="00F41716" w:rsidP="007D627D">
      <w:pPr>
        <w:widowControl w:val="0"/>
        <w:spacing w:after="0" w:line="276" w:lineRule="auto"/>
        <w:ind w:firstLine="720"/>
        <w:jc w:val="both"/>
        <w:rPr>
          <w:rFonts w:ascii="GHEA Grapalat" w:hAnsi="GHEA Grapalat"/>
          <w:lang w:val="hy-AM"/>
        </w:rPr>
      </w:pPr>
      <w:r w:rsidRPr="005C4E3A">
        <w:rPr>
          <w:rFonts w:ascii="GHEA Grapalat" w:hAnsi="GHEA Grapalat"/>
          <w:b/>
          <w:lang w:val="hy-AM"/>
        </w:rPr>
        <w:t>812.</w:t>
      </w:r>
      <w:r w:rsidRPr="005C4E3A">
        <w:rPr>
          <w:rFonts w:ascii="GHEA Grapalat" w:hAnsi="GHEA Grapalat"/>
          <w:lang w:val="hy-AM"/>
        </w:rPr>
        <w:t xml:space="preserve"> Ջրմուղի ցանցի խողովակաշարերի վրա վերահսկման կետերում պետք է նախատեսել ճնշման և անհրաժեշտության դեպքում ջրի ելքի չափման սարքերի տեղադրում և տրված պարամետրերի ազդանշանում:</w:t>
      </w:r>
    </w:p>
    <w:p w:rsidR="00DB25A0" w:rsidRDefault="00F41716" w:rsidP="007D627D">
      <w:pPr>
        <w:widowControl w:val="0"/>
        <w:spacing w:after="0" w:line="276" w:lineRule="auto"/>
        <w:ind w:firstLine="720"/>
        <w:jc w:val="both"/>
        <w:rPr>
          <w:rFonts w:ascii="GHEA Grapalat" w:hAnsi="GHEA Grapalat"/>
          <w:lang w:val="hy-AM"/>
        </w:rPr>
      </w:pPr>
      <w:r w:rsidRPr="005C4E3A">
        <w:rPr>
          <w:rFonts w:ascii="GHEA Grapalat" w:hAnsi="GHEA Grapalat"/>
          <w:b/>
          <w:lang w:val="hy-AM"/>
        </w:rPr>
        <w:t>813.</w:t>
      </w:r>
      <w:r w:rsidRPr="005C4E3A">
        <w:rPr>
          <w:rFonts w:ascii="GHEA Grapalat" w:hAnsi="GHEA Grapalat"/>
          <w:lang w:val="hy-AM"/>
        </w:rPr>
        <w:t xml:space="preserve"> Ջրի ելքերի կարգավորման անհրաժեշտության դեպքում պետք է ցանցի վրա նախատեսել կառավարման կենտրոնից հեռակառավարմամբ գործող դարձկեն փականակների տեղադրում</w:t>
      </w:r>
      <w:r w:rsidR="00DB25A0" w:rsidRPr="005C4E3A">
        <w:rPr>
          <w:rFonts w:ascii="GHEA Grapalat" w:hAnsi="GHEA Grapalat"/>
          <w:lang w:val="hy-AM"/>
        </w:rPr>
        <w:t>:</w:t>
      </w:r>
    </w:p>
    <w:p w:rsidR="00DB25A0" w:rsidRDefault="00DB25A0" w:rsidP="007D627D">
      <w:pPr>
        <w:widowControl w:val="0"/>
        <w:spacing w:after="0" w:line="276" w:lineRule="auto"/>
        <w:ind w:firstLine="720"/>
        <w:jc w:val="both"/>
        <w:rPr>
          <w:rFonts w:ascii="GHEA Grapalat" w:hAnsi="GHEA Grapalat"/>
          <w:lang w:val="hy-AM"/>
        </w:rPr>
      </w:pPr>
    </w:p>
    <w:p w:rsidR="00F41716" w:rsidRPr="005C4E3A" w:rsidRDefault="00F41716" w:rsidP="0089024F">
      <w:pPr>
        <w:widowControl w:val="0"/>
        <w:spacing w:after="0" w:line="276" w:lineRule="auto"/>
        <w:ind w:firstLine="720"/>
        <w:jc w:val="center"/>
        <w:rPr>
          <w:rFonts w:ascii="GHEA Grapalat" w:hAnsi="GHEA Grapalat"/>
          <w:lang w:val="hy-AM"/>
        </w:rPr>
      </w:pPr>
      <w:r w:rsidRPr="005C4E3A">
        <w:rPr>
          <w:rFonts w:ascii="GHEA Grapalat" w:hAnsi="GHEA Grapalat"/>
          <w:b/>
          <w:lang w:val="hy-AM"/>
        </w:rPr>
        <w:t xml:space="preserve">XV.6. </w:t>
      </w:r>
      <w:r w:rsidRPr="005C4E3A">
        <w:rPr>
          <w:rFonts w:ascii="GHEA Grapalat" w:hAnsi="GHEA Grapalat" w:cs="Sylfaen"/>
          <w:b/>
          <w:lang w:val="hy-AM"/>
        </w:rPr>
        <w:t>Ջրի պահման տարողություններ</w:t>
      </w:r>
    </w:p>
    <w:p w:rsidR="00F41716" w:rsidRPr="005C4E3A" w:rsidRDefault="00F41716" w:rsidP="007D627D">
      <w:pPr>
        <w:widowControl w:val="0"/>
        <w:spacing w:after="0" w:line="276" w:lineRule="auto"/>
        <w:ind w:left="-567" w:firstLine="720"/>
        <w:jc w:val="center"/>
        <w:rPr>
          <w:rFonts w:ascii="GHEA Grapalat" w:hAnsi="GHEA Grapalat" w:cs="Sylfaen"/>
          <w:b/>
          <w:sz w:val="16"/>
          <w:szCs w:val="16"/>
          <w:lang w:val="hy-AM"/>
        </w:rPr>
      </w:pPr>
    </w:p>
    <w:p w:rsidR="00801DEA" w:rsidRDefault="00F41716" w:rsidP="007D627D">
      <w:pPr>
        <w:widowControl w:val="0"/>
        <w:spacing w:after="0" w:line="276" w:lineRule="auto"/>
        <w:ind w:firstLine="720"/>
        <w:jc w:val="both"/>
        <w:rPr>
          <w:rFonts w:ascii="GHEA Grapalat" w:hAnsi="GHEA Grapalat"/>
          <w:lang w:val="hy-AM"/>
        </w:rPr>
      </w:pPr>
      <w:r w:rsidRPr="005C4E3A">
        <w:rPr>
          <w:rFonts w:ascii="GHEA Grapalat" w:hAnsi="GHEA Grapalat"/>
          <w:b/>
          <w:lang w:val="hy-AM"/>
        </w:rPr>
        <w:t>814.</w:t>
      </w:r>
      <w:r w:rsidRPr="005C4E3A">
        <w:rPr>
          <w:rFonts w:ascii="GHEA Grapalat" w:hAnsi="GHEA Grapalat"/>
          <w:lang w:val="hy-AM"/>
        </w:rPr>
        <w:t xml:space="preserve"> Բոլոր նշանակության ռեզերվուարներում և բաքերում պետք է նախատեսել ջրի մակարդակների չափում և դրանց վերահսկում (անհրաժեշտության դեպքում) ավտոմատիկայի համակարգերում օգտագործելու կամ ազդանշանների` պոմպակայան կամ կառավարման կենտրոն փոխանցելու համար</w:t>
      </w:r>
      <w:r w:rsidR="00801DEA" w:rsidRPr="005C4E3A">
        <w:rPr>
          <w:rFonts w:ascii="GHEA Grapalat" w:hAnsi="GHEA Grapalat"/>
          <w:lang w:val="hy-AM"/>
        </w:rPr>
        <w:t>:</w:t>
      </w:r>
    </w:p>
    <w:p w:rsidR="00801DEA" w:rsidRDefault="00801DEA" w:rsidP="007D627D">
      <w:pPr>
        <w:widowControl w:val="0"/>
        <w:spacing w:after="0" w:line="276" w:lineRule="auto"/>
        <w:ind w:firstLine="720"/>
        <w:jc w:val="both"/>
        <w:rPr>
          <w:rFonts w:ascii="GHEA Grapalat" w:hAnsi="GHEA Grapalat"/>
          <w:lang w:val="hy-AM"/>
        </w:rPr>
      </w:pPr>
    </w:p>
    <w:p w:rsidR="00F41716" w:rsidRPr="005C4E3A" w:rsidRDefault="00F41716" w:rsidP="0089024F">
      <w:pPr>
        <w:widowControl w:val="0"/>
        <w:spacing w:after="0" w:line="276" w:lineRule="auto"/>
        <w:ind w:firstLine="720"/>
        <w:jc w:val="center"/>
        <w:rPr>
          <w:rFonts w:ascii="GHEA Grapalat" w:hAnsi="GHEA Grapalat"/>
          <w:lang w:val="hy-AM"/>
        </w:rPr>
      </w:pPr>
      <w:r w:rsidRPr="005C4E3A">
        <w:rPr>
          <w:rFonts w:ascii="GHEA Grapalat" w:hAnsi="GHEA Grapalat"/>
          <w:b/>
          <w:lang w:val="hy-AM"/>
        </w:rPr>
        <w:t>XV.7. Կառավարման համակարգեր</w:t>
      </w:r>
    </w:p>
    <w:p w:rsidR="00F41716" w:rsidRPr="005C4E3A" w:rsidRDefault="00F41716" w:rsidP="007D627D">
      <w:pPr>
        <w:widowControl w:val="0"/>
        <w:spacing w:after="0" w:line="276" w:lineRule="auto"/>
        <w:ind w:left="-567" w:firstLine="720"/>
        <w:jc w:val="center"/>
        <w:rPr>
          <w:rFonts w:ascii="GHEA Grapalat" w:hAnsi="GHEA Grapalat"/>
          <w:b/>
          <w:sz w:val="16"/>
          <w:szCs w:val="16"/>
          <w:lang w:val="hy-AM"/>
        </w:rPr>
      </w:pPr>
    </w:p>
    <w:p w:rsidR="00F41716" w:rsidRPr="005C4E3A" w:rsidRDefault="00F41716" w:rsidP="007D627D">
      <w:pPr>
        <w:widowControl w:val="0"/>
        <w:spacing w:after="0" w:line="276" w:lineRule="auto"/>
        <w:ind w:firstLine="720"/>
        <w:jc w:val="both"/>
        <w:rPr>
          <w:rFonts w:ascii="GHEA Grapalat" w:hAnsi="GHEA Grapalat"/>
          <w:lang w:val="hy-AM"/>
        </w:rPr>
      </w:pPr>
      <w:r w:rsidRPr="005C4E3A">
        <w:rPr>
          <w:rFonts w:ascii="GHEA Grapalat" w:hAnsi="GHEA Grapalat"/>
          <w:b/>
          <w:lang w:val="hy-AM"/>
        </w:rPr>
        <w:t>815.</w:t>
      </w:r>
      <w:r w:rsidRPr="005C4E3A">
        <w:rPr>
          <w:rFonts w:ascii="GHEA Grapalat" w:hAnsi="GHEA Grapalat"/>
          <w:lang w:val="hy-AM"/>
        </w:rPr>
        <w:t xml:space="preserve"> Սպառողներին անհրաժեշտ քանակի և պահանջվող որակի ջրով մատակարարում ապահովելու նպատակով պետք է նախատեսել ջրմուղի կառուցվածքների կառավարման կենտրոնացված համակարգ:</w:t>
      </w:r>
    </w:p>
    <w:p w:rsidR="00801DEA" w:rsidRDefault="00F41716" w:rsidP="007D627D">
      <w:pPr>
        <w:widowControl w:val="0"/>
        <w:spacing w:after="0" w:line="276" w:lineRule="auto"/>
        <w:ind w:firstLine="720"/>
        <w:jc w:val="both"/>
        <w:rPr>
          <w:rFonts w:ascii="GHEA Grapalat" w:hAnsi="GHEA Grapalat"/>
          <w:lang w:val="hy-AM"/>
        </w:rPr>
      </w:pPr>
      <w:r w:rsidRPr="005C4E3A">
        <w:rPr>
          <w:rFonts w:ascii="GHEA Grapalat" w:hAnsi="GHEA Grapalat"/>
          <w:b/>
          <w:lang w:val="hy-AM"/>
        </w:rPr>
        <w:t>816.</w:t>
      </w:r>
      <w:r w:rsidRPr="005C4E3A">
        <w:rPr>
          <w:rFonts w:ascii="GHEA Grapalat" w:hAnsi="GHEA Grapalat"/>
          <w:lang w:val="hy-AM"/>
        </w:rPr>
        <w:t xml:space="preserve"> Տեխնոլոգիական պրոցեսների կառավարման համակարգեր պետք է ընդունել</w:t>
      </w:r>
      <w:r w:rsidR="00801DEA" w:rsidRPr="005C4E3A">
        <w:rPr>
          <w:rFonts w:ascii="GHEA Grapalat" w:hAnsi="GHEA Grapalat"/>
          <w:lang w:val="hy-AM"/>
        </w:rPr>
        <w:t>.</w:t>
      </w:r>
    </w:p>
    <w:p w:rsidR="00801DEA" w:rsidRDefault="00F41716" w:rsidP="007D627D">
      <w:pPr>
        <w:widowControl w:val="0"/>
        <w:spacing w:after="0" w:line="276" w:lineRule="auto"/>
        <w:ind w:firstLine="720"/>
        <w:jc w:val="both"/>
        <w:rPr>
          <w:rFonts w:ascii="GHEA Grapalat" w:hAnsi="GHEA Grapalat"/>
          <w:lang w:val="hy-AM"/>
        </w:rPr>
      </w:pPr>
      <w:r w:rsidRPr="00801DEA">
        <w:rPr>
          <w:rFonts w:ascii="GHEA Grapalat" w:hAnsi="GHEA Grapalat"/>
          <w:lang w:val="hy-AM"/>
        </w:rPr>
        <w:t xml:space="preserve">1) դիսպետչերական` ինֆորմացիայի վերահսկման, փոխանցման, փոխակերպման և արտապատկերման միջոցների օգտագործմամբ ապահովվում են ջրմուղի կառուցվածքների </w:t>
      </w:r>
      <w:r w:rsidRPr="00801DEA">
        <w:rPr>
          <w:rFonts w:ascii="GHEA Grapalat" w:hAnsi="GHEA Grapalat"/>
          <w:lang w:val="hy-AM"/>
        </w:rPr>
        <w:lastRenderedPageBreak/>
        <w:t>աշխատանքի տրված ռեժիմների վերահսկումը և պահպանումը</w:t>
      </w:r>
      <w:r w:rsidR="00801DEA">
        <w:rPr>
          <w:rFonts w:ascii="GHEA Grapalat" w:hAnsi="GHEA Grapalat"/>
          <w:lang w:val="hy-AM"/>
        </w:rPr>
        <w:t>,</w:t>
      </w:r>
    </w:p>
    <w:p w:rsidR="00F41716" w:rsidRPr="000567B6" w:rsidRDefault="00F41716" w:rsidP="000567B6">
      <w:pPr>
        <w:widowControl w:val="0"/>
        <w:spacing w:after="0" w:line="276" w:lineRule="auto"/>
        <w:ind w:firstLine="720"/>
        <w:jc w:val="both"/>
        <w:rPr>
          <w:rFonts w:ascii="GHEA Grapalat" w:hAnsi="GHEA Grapalat"/>
          <w:lang w:val="hy-AM"/>
        </w:rPr>
      </w:pPr>
      <w:r w:rsidRPr="00801DEA">
        <w:rPr>
          <w:rFonts w:ascii="GHEA Grapalat" w:hAnsi="GHEA Grapalat"/>
          <w:lang w:val="hy-AM"/>
        </w:rPr>
        <w:t xml:space="preserve">2) տեխնոլոգիական պրոցեսների կառավարման ավտոմատացված համակարգը (ՏՊԿԱՀ)` կառավարման դիսպետչերական համակարգ է, որը ներառում է աշխատանքի որակի և դրանց շահագործման ու գնահատման օպտիմալ ռեժիմների հաշվարկ: ՏՊԿԱՀ-ները </w:t>
      </w:r>
      <w:r w:rsidRPr="000567B6">
        <w:rPr>
          <w:rFonts w:ascii="GHEA Grapalat" w:hAnsi="GHEA Grapalat"/>
          <w:lang w:val="hy-AM"/>
        </w:rPr>
        <w:t xml:space="preserve">պետք է կիրառվեն դրանց ետգնման պայմանի ապահովման դեպքում: </w:t>
      </w:r>
    </w:p>
    <w:p w:rsidR="00F41716" w:rsidRPr="000567B6" w:rsidRDefault="00F41716" w:rsidP="000567B6">
      <w:pPr>
        <w:widowControl w:val="0"/>
        <w:spacing w:after="0" w:line="276" w:lineRule="auto"/>
        <w:ind w:firstLine="720"/>
        <w:jc w:val="both"/>
        <w:rPr>
          <w:rFonts w:ascii="GHEA Grapalat" w:hAnsi="GHEA Grapalat"/>
          <w:lang w:val="hy-AM"/>
        </w:rPr>
      </w:pPr>
      <w:r w:rsidRPr="000567B6">
        <w:rPr>
          <w:rFonts w:ascii="GHEA Grapalat" w:hAnsi="GHEA Grapalat"/>
          <w:b/>
          <w:lang w:val="hy-AM"/>
        </w:rPr>
        <w:t xml:space="preserve">817. </w:t>
      </w:r>
      <w:r w:rsidRPr="000567B6">
        <w:rPr>
          <w:rFonts w:ascii="GHEA Grapalat" w:hAnsi="GHEA Grapalat"/>
          <w:lang w:val="hy-AM"/>
        </w:rPr>
        <w:t>Դիսպետչերական կառավարման կառուցվածքը պետք է նախատեսել միաստիճան, մեկ կառավարման կենտրոնով: Տարբեր տեղամասերում գտնվող բազմաթիվ կառուցվածքներով ջրամատակարարման խոշոր համակարգերի համար, կարելի է երկաստիճան կամ բազմաստիճան դիսպետչերական կառավարման կառուցվածք կենտրոնական և տեղական կենտրոններով: Այդպիսի կառուցվածքի անհրաժեշտությունը յուրաքանչյուր դեպքում պետք է հիմնավորել:</w:t>
      </w:r>
    </w:p>
    <w:p w:rsidR="00F41716" w:rsidRPr="000567B6" w:rsidRDefault="00F41716" w:rsidP="000567B6">
      <w:pPr>
        <w:widowControl w:val="0"/>
        <w:spacing w:after="0" w:line="276" w:lineRule="auto"/>
        <w:ind w:firstLine="720"/>
        <w:jc w:val="both"/>
        <w:rPr>
          <w:rFonts w:ascii="GHEA Grapalat" w:hAnsi="GHEA Grapalat" w:cs="Arial"/>
          <w:shd w:val="clear" w:color="auto" w:fill="FFFFFF"/>
          <w:lang w:val="hy-AM"/>
        </w:rPr>
      </w:pPr>
      <w:r w:rsidRPr="000567B6">
        <w:rPr>
          <w:rFonts w:ascii="GHEA Grapalat" w:hAnsi="GHEA Grapalat"/>
          <w:b/>
          <w:lang w:val="hy-AM"/>
        </w:rPr>
        <w:t xml:space="preserve">818. </w:t>
      </w:r>
      <w:r w:rsidRPr="000567B6">
        <w:rPr>
          <w:rFonts w:ascii="GHEA Grapalat" w:hAnsi="GHEA Grapalat"/>
          <w:lang w:val="hy-AM"/>
        </w:rPr>
        <w:t>Դիսպետչերական կառավարումը անհրաժեշտ է համատեղել վերահսկվող կառուցվածքների մասնակի կամ ամբողջական ավտոմատացման հետ: Դիսպետչերական կառավարման ծավալները պետք է լինեն նվազագույն, սակայն բավարար տեխնոլոգիական գործընթացի ընթացքի և տեխնոլոգիական սարքավորումների վիճակի մասին սպառիչ ինֆորմացիայի, ինչպես նաև կառուցվածքների օպերատիվ կառավարման համար:</w:t>
      </w:r>
      <w:r w:rsidRPr="000567B6">
        <w:rPr>
          <w:rFonts w:ascii="GHEA Grapalat" w:hAnsi="GHEA Grapalat" w:cs="Arial"/>
          <w:shd w:val="clear" w:color="auto" w:fill="FFFFFF"/>
          <w:lang w:val="hy-AM"/>
        </w:rPr>
        <w:t xml:space="preserve">. </w:t>
      </w:r>
    </w:p>
    <w:p w:rsidR="00F41716" w:rsidRPr="000567B6" w:rsidRDefault="00F41716" w:rsidP="000567B6">
      <w:pPr>
        <w:widowControl w:val="0"/>
        <w:spacing w:after="0" w:line="276" w:lineRule="auto"/>
        <w:ind w:firstLine="720"/>
        <w:jc w:val="both"/>
        <w:rPr>
          <w:rFonts w:ascii="GHEA Grapalat" w:hAnsi="GHEA Grapalat" w:cs="Arial"/>
          <w:shd w:val="clear" w:color="auto" w:fill="FFFFFF"/>
          <w:lang w:val="hy-AM"/>
        </w:rPr>
      </w:pPr>
      <w:r w:rsidRPr="000567B6">
        <w:rPr>
          <w:rFonts w:ascii="GHEA Grapalat" w:hAnsi="GHEA Grapalat"/>
          <w:b/>
          <w:lang w:val="hy-AM"/>
        </w:rPr>
        <w:t>819.</w:t>
      </w:r>
      <w:r w:rsidRPr="000567B6">
        <w:rPr>
          <w:rFonts w:ascii="GHEA Grapalat" w:hAnsi="GHEA Grapalat"/>
          <w:lang w:val="hy-AM"/>
        </w:rPr>
        <w:t xml:space="preserve"> Այն կառուցվածքներում, որոնք ամբողջովին հագեցած չեն ավտոմատացման միջոցներով և տեղական կառավարման ու վերահսկման համար հարկավոր է հերթապահ անձնակազմի մշտական ներկայություն, թույլատրվում է դիսպետչերական կառավարմանը ենթակա օպերատորական կենտրոնների կազմակերպում:</w:t>
      </w:r>
      <w:r w:rsidRPr="000567B6">
        <w:rPr>
          <w:rFonts w:ascii="GHEA Grapalat" w:hAnsi="GHEA Grapalat" w:cs="Arial"/>
          <w:shd w:val="clear" w:color="auto" w:fill="FFFFFF"/>
          <w:lang w:val="hy-AM"/>
        </w:rPr>
        <w:t xml:space="preserve"> </w:t>
      </w:r>
    </w:p>
    <w:p w:rsidR="00F41716" w:rsidRPr="000567B6" w:rsidRDefault="00F41716" w:rsidP="000567B6">
      <w:pPr>
        <w:widowControl w:val="0"/>
        <w:spacing w:after="0" w:line="276" w:lineRule="auto"/>
        <w:ind w:firstLine="720"/>
        <w:jc w:val="both"/>
        <w:rPr>
          <w:rFonts w:ascii="GHEA Grapalat" w:hAnsi="GHEA Grapalat"/>
          <w:lang w:val="hy-AM"/>
        </w:rPr>
      </w:pPr>
      <w:r w:rsidRPr="000567B6">
        <w:rPr>
          <w:rFonts w:ascii="GHEA Grapalat" w:hAnsi="GHEA Grapalat"/>
          <w:b/>
          <w:lang w:val="hy-AM"/>
        </w:rPr>
        <w:t>820.</w:t>
      </w:r>
      <w:r w:rsidRPr="000567B6">
        <w:rPr>
          <w:rFonts w:ascii="GHEA Grapalat" w:hAnsi="GHEA Grapalat"/>
          <w:lang w:val="hy-AM"/>
        </w:rPr>
        <w:t xml:space="preserve"> Ջրամատակարարման համակարգի դիսպետչերական կառավարումը պետք է ապահովված լինի վերահսկվող կառուցվածքների շահագործման տարբեր ծառայությունների, էներգադիսպետչերի, ջրմուղի տնտեսության կառավարման և հրշեջ պահպանության կառավարման կենտրոնի հետ ուղիղ հեռախոսային կապով.</w:t>
      </w:r>
    </w:p>
    <w:p w:rsidR="00F41716" w:rsidRPr="000567B6" w:rsidRDefault="00F41716" w:rsidP="000567B6">
      <w:pPr>
        <w:pStyle w:val="NormalWeb"/>
        <w:shd w:val="clear" w:color="auto" w:fill="FFFFFF"/>
        <w:spacing w:before="0" w:beforeAutospacing="0" w:after="0" w:afterAutospacing="0" w:line="276" w:lineRule="auto"/>
        <w:ind w:firstLine="720"/>
        <w:jc w:val="both"/>
        <w:rPr>
          <w:rFonts w:ascii="GHEA Grapalat" w:hAnsi="GHEA Grapalat"/>
          <w:sz w:val="22"/>
          <w:szCs w:val="22"/>
        </w:rPr>
      </w:pPr>
      <w:r w:rsidRPr="000567B6">
        <w:rPr>
          <w:rFonts w:ascii="GHEA Grapalat" w:hAnsi="GHEA Grapalat"/>
          <w:sz w:val="22"/>
          <w:szCs w:val="22"/>
        </w:rPr>
        <w:t>1) կառավարման կենտրոնները և առանձին վերահսկվող կառուցվածքները պետք է միացվեն նաև վարչատնտեսական համակարգի հեռախոսային կապի համակարգին, լինեն ռադիոֆիկացված:</w:t>
      </w:r>
      <w:r w:rsidRPr="000567B6">
        <w:rPr>
          <w:rFonts w:ascii="GHEA Grapalat" w:hAnsi="GHEA Grapalat" w:cs="Arial"/>
          <w:sz w:val="22"/>
          <w:szCs w:val="22"/>
        </w:rPr>
        <w:t xml:space="preserve"> </w:t>
      </w:r>
    </w:p>
    <w:p w:rsidR="00801DEA" w:rsidRPr="000567B6" w:rsidRDefault="00F41716" w:rsidP="000567B6">
      <w:pPr>
        <w:widowControl w:val="0"/>
        <w:spacing w:after="0" w:line="276" w:lineRule="auto"/>
        <w:ind w:firstLine="720"/>
        <w:jc w:val="both"/>
        <w:rPr>
          <w:rFonts w:ascii="GHEA Grapalat" w:hAnsi="GHEA Grapalat"/>
          <w:lang w:val="hy-AM"/>
        </w:rPr>
      </w:pPr>
      <w:r w:rsidRPr="000567B6">
        <w:rPr>
          <w:rFonts w:ascii="GHEA Grapalat" w:hAnsi="GHEA Grapalat"/>
          <w:b/>
          <w:lang w:val="hy-AM"/>
        </w:rPr>
        <w:t>821.</w:t>
      </w:r>
      <w:r w:rsidRPr="000567B6">
        <w:rPr>
          <w:rFonts w:ascii="GHEA Grapalat" w:hAnsi="GHEA Grapalat"/>
          <w:lang w:val="hy-AM"/>
        </w:rPr>
        <w:t xml:space="preserve"> Կառավարման կենտրոններում պետք է նախատեսել</w:t>
      </w:r>
      <w:r w:rsidR="00801DEA" w:rsidRPr="000567B6">
        <w:rPr>
          <w:rFonts w:ascii="GHEA Grapalat" w:hAnsi="GHEA Grapalat"/>
          <w:lang w:val="hy-AM"/>
        </w:rPr>
        <w:t>.</w:t>
      </w:r>
    </w:p>
    <w:p w:rsidR="00801DEA" w:rsidRPr="000567B6" w:rsidRDefault="00F41716" w:rsidP="000567B6">
      <w:pPr>
        <w:widowControl w:val="0"/>
        <w:spacing w:after="0" w:line="276" w:lineRule="auto"/>
        <w:ind w:firstLine="720"/>
        <w:jc w:val="both"/>
        <w:rPr>
          <w:rFonts w:ascii="GHEA Grapalat" w:hAnsi="GHEA Grapalat"/>
          <w:lang w:val="hy-AM"/>
        </w:rPr>
      </w:pPr>
      <w:r w:rsidRPr="000567B6">
        <w:rPr>
          <w:rFonts w:ascii="GHEA Grapalat" w:hAnsi="GHEA Grapalat"/>
          <w:lang w:val="hy-AM"/>
        </w:rPr>
        <w:t>1) դիսպետչերական կենտրոն` անձնակազմը, կառավարման վահանները, հիշասխեմաները, ինֆորմացիայի արտապատկերման և կապի այլ միջոցները տեղաբաշխման համար</w:t>
      </w:r>
      <w:r w:rsidR="00801DEA" w:rsidRPr="000567B6">
        <w:rPr>
          <w:rFonts w:ascii="GHEA Grapalat" w:hAnsi="GHEA Grapalat"/>
          <w:lang w:val="hy-AM"/>
        </w:rPr>
        <w:t>,</w:t>
      </w:r>
    </w:p>
    <w:p w:rsidR="00801DEA" w:rsidRPr="000567B6" w:rsidRDefault="00F41716" w:rsidP="000567B6">
      <w:pPr>
        <w:widowControl w:val="0"/>
        <w:spacing w:after="0" w:line="276" w:lineRule="auto"/>
        <w:ind w:firstLine="720"/>
        <w:jc w:val="both"/>
        <w:rPr>
          <w:rFonts w:ascii="GHEA Grapalat" w:hAnsi="GHEA Grapalat"/>
          <w:lang w:val="hy-AM"/>
        </w:rPr>
      </w:pPr>
      <w:r w:rsidRPr="000567B6">
        <w:rPr>
          <w:rFonts w:ascii="GHEA Grapalat" w:hAnsi="GHEA Grapalat"/>
          <w:lang w:val="hy-AM"/>
        </w:rPr>
        <w:t>2) սարքերի սրահ` հեռուստամեխանիկայի, էլեկտրասնուցման, կապի գծի փոխարկման սարքերը, կապուղաստեղծ և ռելեային հեռախոսային սարքավորումներ տեղավորելու համար</w:t>
      </w:r>
      <w:r w:rsidR="00801DEA" w:rsidRPr="000567B6">
        <w:rPr>
          <w:rFonts w:ascii="GHEA Grapalat" w:hAnsi="GHEA Grapalat"/>
          <w:lang w:val="hy-AM"/>
        </w:rPr>
        <w:t>,</w:t>
      </w:r>
    </w:p>
    <w:p w:rsidR="00801DEA" w:rsidRPr="000567B6" w:rsidRDefault="00F41716" w:rsidP="000567B6">
      <w:pPr>
        <w:widowControl w:val="0"/>
        <w:spacing w:after="0" w:line="276" w:lineRule="auto"/>
        <w:ind w:firstLine="720"/>
        <w:jc w:val="both"/>
        <w:rPr>
          <w:rFonts w:ascii="GHEA Grapalat" w:hAnsi="GHEA Grapalat"/>
          <w:lang w:val="hy-AM"/>
        </w:rPr>
      </w:pPr>
      <w:r w:rsidRPr="000567B6">
        <w:rPr>
          <w:rFonts w:ascii="GHEA Grapalat" w:hAnsi="GHEA Grapalat"/>
          <w:lang w:val="hy-AM"/>
        </w:rPr>
        <w:t>3) անձնակազմի հանգստի սենյակ</w:t>
      </w:r>
      <w:r w:rsidR="00801DEA" w:rsidRPr="000567B6">
        <w:rPr>
          <w:rFonts w:ascii="GHEA Grapalat" w:hAnsi="GHEA Grapalat"/>
          <w:lang w:val="hy-AM"/>
        </w:rPr>
        <w:t xml:space="preserve">, </w:t>
      </w:r>
    </w:p>
    <w:p w:rsidR="00801DEA" w:rsidRPr="000567B6" w:rsidRDefault="00F41716" w:rsidP="000567B6">
      <w:pPr>
        <w:widowControl w:val="0"/>
        <w:spacing w:after="0" w:line="276" w:lineRule="auto"/>
        <w:ind w:firstLine="720"/>
        <w:jc w:val="both"/>
        <w:rPr>
          <w:rFonts w:ascii="GHEA Grapalat" w:hAnsi="GHEA Grapalat"/>
          <w:lang w:val="hy-AM"/>
        </w:rPr>
      </w:pPr>
      <w:r w:rsidRPr="000567B6">
        <w:rPr>
          <w:rFonts w:ascii="GHEA Grapalat" w:hAnsi="GHEA Grapalat"/>
          <w:lang w:val="hy-AM"/>
        </w:rPr>
        <w:t>4) սարքավորումների ընթացիկ նորոգման արհեստանոց</w:t>
      </w:r>
      <w:r w:rsidR="00801DEA" w:rsidRPr="000567B6">
        <w:rPr>
          <w:rFonts w:ascii="GHEA Grapalat" w:hAnsi="GHEA Grapalat"/>
          <w:lang w:val="hy-AM"/>
        </w:rPr>
        <w:t>,</w:t>
      </w:r>
    </w:p>
    <w:p w:rsidR="00F41716" w:rsidRPr="000567B6" w:rsidRDefault="00F41716" w:rsidP="000567B6">
      <w:pPr>
        <w:widowControl w:val="0"/>
        <w:spacing w:after="0" w:line="276" w:lineRule="auto"/>
        <w:ind w:firstLine="720"/>
        <w:jc w:val="both"/>
        <w:rPr>
          <w:rFonts w:ascii="GHEA Grapalat" w:hAnsi="GHEA Grapalat"/>
          <w:lang w:val="hy-AM"/>
        </w:rPr>
      </w:pPr>
      <w:r w:rsidRPr="000567B6">
        <w:rPr>
          <w:rFonts w:ascii="GHEA Grapalat" w:hAnsi="GHEA Grapalat"/>
          <w:lang w:val="hy-AM"/>
        </w:rPr>
        <w:t>5) մարտկոցների սրահ և լիցքավորման կետ:</w:t>
      </w:r>
    </w:p>
    <w:p w:rsidR="00801DEA" w:rsidRPr="000567B6" w:rsidRDefault="00F41716" w:rsidP="000567B6">
      <w:pPr>
        <w:widowControl w:val="0"/>
        <w:spacing w:after="0" w:line="276" w:lineRule="auto"/>
        <w:ind w:firstLine="720"/>
        <w:jc w:val="both"/>
        <w:rPr>
          <w:rFonts w:ascii="GHEA Grapalat" w:hAnsi="GHEA Grapalat"/>
          <w:lang w:val="hy-AM"/>
        </w:rPr>
      </w:pPr>
      <w:r w:rsidRPr="000567B6">
        <w:rPr>
          <w:rFonts w:ascii="GHEA Grapalat" w:hAnsi="GHEA Grapalat"/>
          <w:b/>
          <w:lang w:val="hy-AM"/>
        </w:rPr>
        <w:t>822.</w:t>
      </w:r>
      <w:r w:rsidRPr="000567B6">
        <w:rPr>
          <w:rFonts w:ascii="GHEA Grapalat" w:hAnsi="GHEA Grapalat"/>
          <w:lang w:val="hy-AM"/>
        </w:rPr>
        <w:t xml:space="preserve"> Հատուկ տեխնիկական միջոցների տեղադրման համար անհրաժեշտ է լրացուցիչ նախատեսել</w:t>
      </w:r>
      <w:r w:rsidR="00801DEA" w:rsidRPr="000567B6">
        <w:rPr>
          <w:rFonts w:ascii="GHEA Grapalat" w:hAnsi="GHEA Grapalat"/>
          <w:lang w:val="hy-AM"/>
        </w:rPr>
        <w:t>.</w:t>
      </w:r>
    </w:p>
    <w:p w:rsidR="00801DEA" w:rsidRPr="000567B6" w:rsidRDefault="00F41716" w:rsidP="000567B6">
      <w:pPr>
        <w:widowControl w:val="0"/>
        <w:spacing w:after="0" w:line="276" w:lineRule="auto"/>
        <w:ind w:firstLine="720"/>
        <w:jc w:val="both"/>
        <w:rPr>
          <w:rFonts w:ascii="GHEA Grapalat" w:hAnsi="GHEA Grapalat"/>
          <w:lang w:val="hy-AM"/>
        </w:rPr>
      </w:pPr>
      <w:r w:rsidRPr="000567B6">
        <w:rPr>
          <w:rFonts w:ascii="GHEA Grapalat" w:hAnsi="GHEA Grapalat" w:cs="Sylfaen"/>
          <w:lang w:val="hy-AM"/>
        </w:rPr>
        <w:t>1) տվյալների մշակման և պահպանման սենյակ,</w:t>
      </w:r>
    </w:p>
    <w:p w:rsidR="00F41716" w:rsidRPr="000567B6" w:rsidRDefault="00F41716" w:rsidP="000567B6">
      <w:pPr>
        <w:widowControl w:val="0"/>
        <w:spacing w:after="0" w:line="276" w:lineRule="auto"/>
        <w:ind w:firstLine="720"/>
        <w:jc w:val="both"/>
        <w:rPr>
          <w:rFonts w:ascii="GHEA Grapalat" w:hAnsi="GHEA Grapalat"/>
          <w:lang w:val="hy-AM"/>
        </w:rPr>
      </w:pPr>
      <w:r w:rsidRPr="000567B6">
        <w:rPr>
          <w:rFonts w:ascii="GHEA Grapalat" w:hAnsi="GHEA Grapalat" w:cs="Sylfaen"/>
          <w:lang w:val="hy-AM"/>
        </w:rPr>
        <w:t>2) ծրագրավորողների և օպերատորների սենյակ:</w:t>
      </w:r>
    </w:p>
    <w:p w:rsidR="00801DEA" w:rsidRPr="000567B6" w:rsidRDefault="00F41716" w:rsidP="000567B6">
      <w:pPr>
        <w:widowControl w:val="0"/>
        <w:spacing w:after="0" w:line="276" w:lineRule="auto"/>
        <w:ind w:firstLine="720"/>
        <w:jc w:val="both"/>
        <w:rPr>
          <w:rFonts w:ascii="GHEA Grapalat" w:hAnsi="GHEA Grapalat" w:cs="Sylfaen"/>
          <w:lang w:val="hy-AM"/>
        </w:rPr>
      </w:pPr>
      <w:r w:rsidRPr="000567B6">
        <w:rPr>
          <w:rFonts w:ascii="GHEA Grapalat" w:hAnsi="GHEA Grapalat"/>
          <w:b/>
          <w:lang w:val="hy-AM"/>
        </w:rPr>
        <w:t>823.</w:t>
      </w:r>
      <w:r w:rsidRPr="000567B6">
        <w:rPr>
          <w:rFonts w:ascii="GHEA Grapalat" w:hAnsi="GHEA Grapalat" w:cs="Sylfaen"/>
          <w:lang w:val="hy-AM"/>
        </w:rPr>
        <w:t xml:space="preserve"> Կախված կառավարման համակարգերի համար նախատեսված սարքավորումների կազմից, թույլատրվում է առանձին սենյակների միավորում կամ բացառում:</w:t>
      </w:r>
    </w:p>
    <w:p w:rsidR="00F41716" w:rsidRPr="000567B6" w:rsidRDefault="00F41716" w:rsidP="000567B6">
      <w:pPr>
        <w:widowControl w:val="0"/>
        <w:spacing w:after="0" w:line="276" w:lineRule="auto"/>
        <w:ind w:firstLine="720"/>
        <w:jc w:val="both"/>
        <w:rPr>
          <w:rFonts w:ascii="GHEA Grapalat" w:hAnsi="GHEA Grapalat" w:cs="Sylfaen"/>
          <w:lang w:val="hy-AM"/>
        </w:rPr>
      </w:pPr>
      <w:r w:rsidRPr="000567B6">
        <w:rPr>
          <w:rFonts w:ascii="GHEA Grapalat" w:hAnsi="GHEA Grapalat"/>
          <w:b/>
          <w:lang w:val="hy-AM"/>
        </w:rPr>
        <w:lastRenderedPageBreak/>
        <w:t>824.</w:t>
      </w:r>
      <w:r w:rsidRPr="000567B6">
        <w:rPr>
          <w:rFonts w:ascii="GHEA Grapalat" w:hAnsi="GHEA Grapalat"/>
          <w:lang w:val="hy-AM"/>
        </w:rPr>
        <w:t xml:space="preserve"> Ջրամատակարարման համակարգի կառավարման կենտրոնները պետք է տեղաբաշխել ջրմուղի կառուցվածքների տեղամասերում վարչակենցաղային, ինչպես նաև ջրմուղի տնտեսության կառավարման շենքում:</w:t>
      </w:r>
      <w:r w:rsidRPr="000567B6">
        <w:rPr>
          <w:rFonts w:ascii="GHEA Grapalat" w:hAnsi="GHEA Grapalat" w:cs="Arial"/>
          <w:lang w:val="hy-AM"/>
        </w:rPr>
        <w:t xml:space="preserve"> </w:t>
      </w:r>
    </w:p>
    <w:p w:rsidR="00801DEA" w:rsidRPr="000567B6" w:rsidRDefault="00F41716" w:rsidP="005519DD">
      <w:pPr>
        <w:widowControl w:val="0"/>
        <w:spacing w:after="0" w:line="276" w:lineRule="auto"/>
        <w:ind w:firstLine="720"/>
        <w:jc w:val="both"/>
        <w:rPr>
          <w:rFonts w:ascii="GHEA Grapalat" w:hAnsi="GHEA Grapalat" w:cs="Sylfaen"/>
          <w:lang w:val="hy-AM"/>
        </w:rPr>
      </w:pPr>
      <w:r w:rsidRPr="000567B6">
        <w:rPr>
          <w:rFonts w:ascii="GHEA Grapalat" w:hAnsi="GHEA Grapalat"/>
          <w:b/>
          <w:lang w:val="hy-AM"/>
        </w:rPr>
        <w:t>825.</w:t>
      </w:r>
      <w:r w:rsidRPr="000567B6">
        <w:rPr>
          <w:rFonts w:ascii="GHEA Grapalat" w:hAnsi="GHEA Grapalat"/>
          <w:lang w:val="hy-AM"/>
        </w:rPr>
        <w:t xml:space="preserve"> Հեռուստամեքենայացման դեպքում անհրաժեշտ է նախատեսել դիսպետչերական կառավարում.</w:t>
      </w:r>
    </w:p>
    <w:p w:rsidR="00801DEA" w:rsidRDefault="00F41716" w:rsidP="005519DD">
      <w:pPr>
        <w:widowControl w:val="0"/>
        <w:spacing w:after="0" w:line="276" w:lineRule="auto"/>
        <w:ind w:firstLine="720"/>
        <w:jc w:val="both"/>
        <w:rPr>
          <w:rFonts w:ascii="GHEA Grapalat" w:hAnsi="GHEA Grapalat" w:cs="Sylfaen"/>
          <w:lang w:val="hy-AM"/>
        </w:rPr>
      </w:pPr>
      <w:r w:rsidRPr="00C23A2F">
        <w:rPr>
          <w:rFonts w:ascii="GHEA Grapalat" w:hAnsi="GHEA Grapalat" w:cs="Sylfaen"/>
          <w:lang w:val="hy-AM"/>
        </w:rPr>
        <w:t>1) չավտոմամատացված պոմպային ագրեգատների համար, որոնց անհրաժեշտ է դիսպետչերի օպերատիվ միջամտություն</w:t>
      </w:r>
      <w:r w:rsidR="00801DEA">
        <w:rPr>
          <w:rFonts w:ascii="GHEA Grapalat" w:hAnsi="GHEA Grapalat" w:cs="Sylfaen"/>
          <w:lang w:val="hy-AM"/>
        </w:rPr>
        <w:t>,</w:t>
      </w:r>
    </w:p>
    <w:p w:rsidR="00801DEA" w:rsidRDefault="00F41716" w:rsidP="005519DD">
      <w:pPr>
        <w:widowControl w:val="0"/>
        <w:spacing w:after="0" w:line="276" w:lineRule="auto"/>
        <w:ind w:firstLine="720"/>
        <w:jc w:val="both"/>
        <w:rPr>
          <w:rFonts w:ascii="GHEA Grapalat" w:hAnsi="GHEA Grapalat" w:cs="Sylfaen"/>
          <w:lang w:val="hy-AM"/>
        </w:rPr>
      </w:pPr>
      <w:r w:rsidRPr="00C23A2F">
        <w:rPr>
          <w:rFonts w:ascii="GHEA Grapalat" w:hAnsi="GHEA Grapalat" w:cs="Sylfaen"/>
          <w:lang w:val="hy-AM"/>
        </w:rPr>
        <w:t>2) ավտոմամատացված պոմպային ագրեգատների կայաններում, որոնց համար չի թույլատրվում ջրի մատակարարման ընդհատումներ և պահանջվում է կրկնակի կառավարում</w:t>
      </w:r>
      <w:r w:rsidR="00801DEA">
        <w:rPr>
          <w:rFonts w:ascii="GHEA Grapalat" w:hAnsi="GHEA Grapalat" w:cs="Sylfaen"/>
          <w:lang w:val="hy-AM"/>
        </w:rPr>
        <w:t>,</w:t>
      </w:r>
    </w:p>
    <w:p w:rsidR="00801DEA" w:rsidRDefault="00F41716" w:rsidP="005519DD">
      <w:pPr>
        <w:widowControl w:val="0"/>
        <w:spacing w:after="0" w:line="276" w:lineRule="auto"/>
        <w:ind w:firstLine="720"/>
        <w:jc w:val="both"/>
        <w:rPr>
          <w:rFonts w:ascii="GHEA Grapalat" w:hAnsi="GHEA Grapalat" w:cs="Sylfaen"/>
          <w:lang w:val="hy-AM"/>
        </w:rPr>
      </w:pPr>
      <w:r w:rsidRPr="00C23A2F">
        <w:rPr>
          <w:rFonts w:ascii="GHEA Grapalat" w:hAnsi="GHEA Grapalat" w:cs="Sylfaen"/>
          <w:lang w:val="hy-AM"/>
        </w:rPr>
        <w:t>3) հրշեջ պոմպային ագրեգատների համար</w:t>
      </w:r>
      <w:r w:rsidR="00801DEA">
        <w:rPr>
          <w:rFonts w:ascii="GHEA Grapalat" w:hAnsi="GHEA Grapalat" w:cs="Sylfaen"/>
          <w:lang w:val="hy-AM"/>
        </w:rPr>
        <w:t xml:space="preserve">, </w:t>
      </w:r>
    </w:p>
    <w:p w:rsidR="00F41716" w:rsidRPr="00C23A2F" w:rsidRDefault="00F41716" w:rsidP="005519DD">
      <w:pPr>
        <w:widowControl w:val="0"/>
        <w:spacing w:after="0" w:line="276" w:lineRule="auto"/>
        <w:ind w:firstLine="720"/>
        <w:jc w:val="both"/>
        <w:rPr>
          <w:rFonts w:ascii="GHEA Grapalat" w:hAnsi="GHEA Grapalat" w:cs="Sylfaen"/>
          <w:lang w:val="hy-AM"/>
        </w:rPr>
      </w:pPr>
      <w:r w:rsidRPr="00C23A2F">
        <w:rPr>
          <w:rFonts w:ascii="GHEA Grapalat" w:hAnsi="GHEA Grapalat" w:cs="Sylfaen"/>
          <w:lang w:val="hy-AM"/>
        </w:rPr>
        <w:t>4) ցանցերի և ջրատարների սողնակների` օպերատիվ փոխարկումների համար:</w:t>
      </w:r>
    </w:p>
    <w:p w:rsidR="00F41716" w:rsidRPr="00C23A2F" w:rsidRDefault="00F41716" w:rsidP="005519DD">
      <w:pPr>
        <w:widowControl w:val="0"/>
        <w:spacing w:after="0" w:line="276" w:lineRule="auto"/>
        <w:ind w:firstLine="720"/>
        <w:jc w:val="both"/>
        <w:rPr>
          <w:rFonts w:ascii="GHEA Grapalat" w:hAnsi="GHEA Grapalat"/>
          <w:lang w:val="hy-AM"/>
        </w:rPr>
      </w:pPr>
      <w:r w:rsidRPr="00C23A2F">
        <w:rPr>
          <w:rFonts w:ascii="GHEA Grapalat" w:hAnsi="GHEA Grapalat"/>
          <w:b/>
          <w:lang w:val="hy-AM"/>
        </w:rPr>
        <w:t>826.</w:t>
      </w:r>
      <w:r w:rsidRPr="00C23A2F">
        <w:rPr>
          <w:rFonts w:ascii="GHEA Grapalat" w:hAnsi="GHEA Grapalat"/>
          <w:lang w:val="hy-AM"/>
        </w:rPr>
        <w:t xml:space="preserve"> Դիսպետչերական կառավարման հեռուստամեքենայացման դեպքում անհրաժեշտ է նախատեսել ջրի մատակարարման, բաշխման և մշակման հիմնական տեխնոլոգիական պարամետրերի չափված տվյալների փոխանցում կառավարման կենտրոններ: Առանձին դեպքերում կարելի է նախատեսել միայն պարամետրերի ազդանշանում:</w:t>
      </w:r>
    </w:p>
    <w:p w:rsidR="00801DEA" w:rsidRDefault="00F41716" w:rsidP="005519DD">
      <w:pPr>
        <w:widowControl w:val="0"/>
        <w:spacing w:after="0" w:line="276" w:lineRule="auto"/>
        <w:ind w:firstLine="720"/>
        <w:jc w:val="both"/>
        <w:rPr>
          <w:rFonts w:ascii="GHEA Grapalat" w:hAnsi="GHEA Grapalat"/>
          <w:lang w:val="hy-AM"/>
        </w:rPr>
      </w:pPr>
      <w:r w:rsidRPr="00C23A2F">
        <w:rPr>
          <w:rFonts w:ascii="GHEA Grapalat" w:hAnsi="GHEA Grapalat"/>
          <w:b/>
          <w:lang w:val="hy-AM"/>
        </w:rPr>
        <w:t>827.</w:t>
      </w:r>
      <w:r w:rsidRPr="00C23A2F">
        <w:rPr>
          <w:rFonts w:ascii="GHEA Grapalat" w:hAnsi="GHEA Grapalat"/>
          <w:lang w:val="hy-AM"/>
        </w:rPr>
        <w:t xml:space="preserve"> Դիսպետչերական կառավարման հեռուստամեքենայացման դեպքում անհրաժեշտ է նախատեսել ազդանշանում</w:t>
      </w:r>
      <w:r w:rsidR="00801DEA">
        <w:rPr>
          <w:rFonts w:ascii="GHEA Grapalat" w:hAnsi="GHEA Grapalat"/>
          <w:lang w:val="hy-AM"/>
        </w:rPr>
        <w:t>.</w:t>
      </w:r>
    </w:p>
    <w:p w:rsidR="00801DEA" w:rsidRDefault="00F41716" w:rsidP="005519DD">
      <w:pPr>
        <w:widowControl w:val="0"/>
        <w:spacing w:after="0" w:line="276" w:lineRule="auto"/>
        <w:ind w:firstLine="720"/>
        <w:jc w:val="both"/>
        <w:rPr>
          <w:rFonts w:ascii="GHEA Grapalat" w:hAnsi="GHEA Grapalat"/>
          <w:lang w:val="hy-AM"/>
        </w:rPr>
      </w:pPr>
      <w:r w:rsidRPr="00C23A2F">
        <w:rPr>
          <w:rFonts w:ascii="GHEA Grapalat" w:hAnsi="GHEA Grapalat"/>
          <w:lang w:val="hy-AM"/>
        </w:rPr>
        <w:t>1) բոլոր հեռակառավարմամբ պոմպային ագրեգատների և սողնակների, ինչպես նաև տեղական և ավտոմատ կառավարմամբ մեխանիզմների վիճակի վերաբերյալ դիսպետչերին տեղեկատվություն տալու համար</w:t>
      </w:r>
      <w:r w:rsidR="00801DEA">
        <w:rPr>
          <w:rFonts w:ascii="GHEA Grapalat" w:hAnsi="GHEA Grapalat"/>
          <w:lang w:val="hy-AM"/>
        </w:rPr>
        <w:t>,</w:t>
      </w:r>
    </w:p>
    <w:p w:rsidR="00801DEA" w:rsidRDefault="00F41716" w:rsidP="005519DD">
      <w:pPr>
        <w:widowControl w:val="0"/>
        <w:spacing w:after="0" w:line="276" w:lineRule="auto"/>
        <w:ind w:firstLine="720"/>
        <w:jc w:val="both"/>
        <w:rPr>
          <w:rFonts w:ascii="GHEA Grapalat" w:hAnsi="GHEA Grapalat"/>
          <w:lang w:val="hy-AM"/>
        </w:rPr>
      </w:pPr>
      <w:r w:rsidRPr="00C23A2F">
        <w:rPr>
          <w:rFonts w:ascii="GHEA Grapalat" w:hAnsi="GHEA Grapalat"/>
          <w:lang w:val="hy-AM"/>
        </w:rPr>
        <w:t>2) սարքավորանքի վթարային անջատման</w:t>
      </w:r>
      <w:r w:rsidR="00801DEA">
        <w:rPr>
          <w:rFonts w:ascii="GHEA Grapalat" w:hAnsi="GHEA Grapalat"/>
          <w:lang w:val="hy-AM"/>
        </w:rPr>
        <w:t>,</w:t>
      </w:r>
    </w:p>
    <w:p w:rsidR="00801DEA" w:rsidRDefault="00F41716" w:rsidP="005519DD">
      <w:pPr>
        <w:widowControl w:val="0"/>
        <w:spacing w:after="0" w:line="276" w:lineRule="auto"/>
        <w:ind w:firstLine="720"/>
        <w:jc w:val="both"/>
        <w:rPr>
          <w:rFonts w:ascii="GHEA Grapalat" w:hAnsi="GHEA Grapalat"/>
          <w:lang w:val="hy-AM"/>
        </w:rPr>
      </w:pPr>
      <w:r w:rsidRPr="00C23A2F">
        <w:rPr>
          <w:rFonts w:ascii="GHEA Grapalat" w:hAnsi="GHEA Grapalat"/>
          <w:lang w:val="hy-AM"/>
        </w:rPr>
        <w:t>3) կայանի հեղեղման</w:t>
      </w:r>
      <w:r w:rsidR="00801DEA">
        <w:rPr>
          <w:rFonts w:ascii="GHEA Grapalat" w:hAnsi="GHEA Grapalat"/>
          <w:lang w:val="hy-AM"/>
        </w:rPr>
        <w:t>,</w:t>
      </w:r>
    </w:p>
    <w:p w:rsidR="00801DEA" w:rsidRDefault="00F41716" w:rsidP="005519DD">
      <w:pPr>
        <w:widowControl w:val="0"/>
        <w:spacing w:after="0" w:line="276" w:lineRule="auto"/>
        <w:ind w:firstLine="720"/>
        <w:jc w:val="both"/>
        <w:rPr>
          <w:rFonts w:ascii="GHEA Grapalat" w:hAnsi="GHEA Grapalat"/>
          <w:lang w:val="hy-AM"/>
        </w:rPr>
      </w:pPr>
      <w:r w:rsidRPr="00C23A2F">
        <w:rPr>
          <w:rFonts w:ascii="GHEA Grapalat" w:hAnsi="GHEA Grapalat"/>
          <w:lang w:val="hy-AM"/>
        </w:rPr>
        <w:t>4) ընդհանուր նախազգուշացման և յուրաքանչյուր կառուցվածքի կամ ընդհանուր տեխնոլոգիական գծի վթարային վիճակի</w:t>
      </w:r>
      <w:r w:rsidR="00801DEA">
        <w:rPr>
          <w:rFonts w:ascii="GHEA Grapalat" w:hAnsi="GHEA Grapalat"/>
          <w:lang w:val="hy-AM"/>
        </w:rPr>
        <w:t>,</w:t>
      </w:r>
    </w:p>
    <w:p w:rsidR="00801DEA" w:rsidRDefault="00F41716" w:rsidP="005519DD">
      <w:pPr>
        <w:widowControl w:val="0"/>
        <w:spacing w:after="0" w:line="276" w:lineRule="auto"/>
        <w:ind w:firstLine="720"/>
        <w:jc w:val="both"/>
        <w:rPr>
          <w:rFonts w:ascii="GHEA Grapalat" w:hAnsi="GHEA Grapalat"/>
          <w:lang w:val="hy-AM"/>
        </w:rPr>
      </w:pPr>
      <w:r w:rsidRPr="00C23A2F">
        <w:rPr>
          <w:rFonts w:ascii="GHEA Grapalat" w:hAnsi="GHEA Grapalat"/>
          <w:lang w:val="hy-AM"/>
        </w:rPr>
        <w:t>5) տեխնոլոգիական պարամետրերի բնութագրական և սահմանային թույլատրելի մեծությունների</w:t>
      </w:r>
      <w:r w:rsidR="00801DEA">
        <w:rPr>
          <w:rFonts w:ascii="GHEA Grapalat" w:hAnsi="GHEA Grapalat"/>
          <w:lang w:val="hy-AM"/>
        </w:rPr>
        <w:t>,</w:t>
      </w:r>
    </w:p>
    <w:p w:rsidR="00801DEA" w:rsidRDefault="00F41716" w:rsidP="005519DD">
      <w:pPr>
        <w:widowControl w:val="0"/>
        <w:spacing w:after="0" w:line="276" w:lineRule="auto"/>
        <w:ind w:firstLine="720"/>
        <w:jc w:val="both"/>
        <w:rPr>
          <w:rFonts w:ascii="GHEA Grapalat" w:hAnsi="GHEA Grapalat"/>
          <w:lang w:val="hy-AM"/>
        </w:rPr>
      </w:pPr>
      <w:r w:rsidRPr="00C23A2F">
        <w:rPr>
          <w:rFonts w:ascii="GHEA Grapalat" w:hAnsi="GHEA Grapalat"/>
          <w:lang w:val="hy-AM"/>
        </w:rPr>
        <w:t>6) չպահպանվող օբյեկտներում տագնապի (դռների և մտոցների բացում</w:t>
      </w:r>
      <w:r w:rsidR="00801DEA">
        <w:rPr>
          <w:rFonts w:ascii="GHEA Grapalat" w:hAnsi="GHEA Grapalat"/>
          <w:lang w:val="hy-AM"/>
        </w:rPr>
        <w:t>),</w:t>
      </w:r>
    </w:p>
    <w:p w:rsidR="00F41716" w:rsidRPr="00C23A2F" w:rsidRDefault="00F41716" w:rsidP="005519DD">
      <w:pPr>
        <w:widowControl w:val="0"/>
        <w:spacing w:after="0" w:line="276" w:lineRule="auto"/>
        <w:ind w:firstLine="720"/>
        <w:jc w:val="both"/>
        <w:rPr>
          <w:rFonts w:ascii="GHEA Grapalat" w:hAnsi="GHEA Grapalat"/>
          <w:lang w:val="hy-AM"/>
        </w:rPr>
      </w:pPr>
      <w:r w:rsidRPr="00C23A2F">
        <w:rPr>
          <w:rFonts w:ascii="GHEA Grapalat" w:hAnsi="GHEA Grapalat"/>
          <w:lang w:val="hy-AM"/>
        </w:rPr>
        <w:t>7) հրդեհի վտանգի:</w:t>
      </w:r>
    </w:p>
    <w:p w:rsidR="00F41716" w:rsidRPr="00C23A2F" w:rsidRDefault="00F41716" w:rsidP="005519DD">
      <w:pPr>
        <w:widowControl w:val="0"/>
        <w:spacing w:after="0" w:line="276" w:lineRule="auto"/>
        <w:ind w:firstLine="720"/>
        <w:jc w:val="both"/>
        <w:rPr>
          <w:rFonts w:ascii="GHEA Grapalat" w:hAnsi="GHEA Grapalat"/>
          <w:lang w:val="hy-AM"/>
        </w:rPr>
      </w:pPr>
      <w:r w:rsidRPr="00C23A2F">
        <w:rPr>
          <w:rFonts w:ascii="GHEA Grapalat" w:hAnsi="GHEA Grapalat"/>
          <w:b/>
          <w:lang w:val="hy-AM"/>
        </w:rPr>
        <w:t xml:space="preserve">828. </w:t>
      </w:r>
      <w:r w:rsidRPr="00C23A2F">
        <w:rPr>
          <w:rFonts w:ascii="GHEA Grapalat" w:hAnsi="GHEA Grapalat"/>
          <w:lang w:val="hy-AM"/>
        </w:rPr>
        <w:t>ՏՊԿԱՀ ստեղծելու դեպքում կառավարման համակարգը պետք է կատարի տեղեկատվական, հաշվողական և կառավարման գործառույթներ:</w:t>
      </w:r>
    </w:p>
    <w:p w:rsidR="00F41716" w:rsidRPr="00535135" w:rsidRDefault="00F41716" w:rsidP="005519DD">
      <w:pPr>
        <w:widowControl w:val="0"/>
        <w:spacing w:after="0" w:line="276" w:lineRule="auto"/>
        <w:ind w:firstLine="720"/>
        <w:jc w:val="both"/>
        <w:rPr>
          <w:rFonts w:ascii="GHEA Grapalat" w:hAnsi="GHEA Grapalat"/>
          <w:lang w:val="hy-AM"/>
        </w:rPr>
      </w:pPr>
    </w:p>
    <w:p w:rsidR="000102BB" w:rsidRDefault="00F41716" w:rsidP="005519DD">
      <w:pPr>
        <w:pStyle w:val="NormalWeb"/>
        <w:widowControl w:val="0"/>
        <w:spacing w:before="0" w:beforeAutospacing="0" w:after="0" w:afterAutospacing="0" w:line="276" w:lineRule="auto"/>
        <w:ind w:firstLine="720"/>
        <w:jc w:val="center"/>
        <w:rPr>
          <w:rFonts w:ascii="GHEA Grapalat" w:hAnsi="GHEA Grapalat" w:cs="Sylfaen"/>
          <w:b/>
          <w:sz w:val="22"/>
          <w:szCs w:val="22"/>
        </w:rPr>
      </w:pPr>
      <w:r w:rsidRPr="00C23A2F">
        <w:rPr>
          <w:rFonts w:ascii="GHEA Grapalat" w:hAnsi="GHEA Grapalat" w:cs="Sylfaen"/>
          <w:b/>
          <w:sz w:val="22"/>
          <w:szCs w:val="22"/>
        </w:rPr>
        <w:t>XVI. ՇԻՆԱՐԱՐԱԿԱՆ ԼՈՒԾՈՒՄՆԵՐ ԵՎ ՇԵՆՔԵՐԻ ՈՒ</w:t>
      </w:r>
      <w:r w:rsidR="000102BB">
        <w:rPr>
          <w:rFonts w:ascii="GHEA Grapalat" w:hAnsi="GHEA Grapalat" w:cs="Sylfaen"/>
          <w:b/>
          <w:sz w:val="22"/>
          <w:szCs w:val="22"/>
        </w:rPr>
        <w:t xml:space="preserve"> ՇԻՆՈՒԹՅՈՒՆՆԵՐԻ ԿՈՆՍՏՐՈՒԿՑԻԱՆԵՐ</w:t>
      </w:r>
    </w:p>
    <w:p w:rsidR="000102BB" w:rsidRDefault="000102BB" w:rsidP="005519DD">
      <w:pPr>
        <w:pStyle w:val="NormalWeb"/>
        <w:widowControl w:val="0"/>
        <w:spacing w:before="0" w:beforeAutospacing="0" w:after="0" w:afterAutospacing="0" w:line="276" w:lineRule="auto"/>
        <w:ind w:firstLine="720"/>
        <w:jc w:val="center"/>
        <w:rPr>
          <w:rFonts w:ascii="GHEA Grapalat" w:hAnsi="GHEA Grapalat" w:cs="Sylfaen"/>
          <w:b/>
          <w:sz w:val="22"/>
          <w:szCs w:val="22"/>
        </w:rPr>
      </w:pPr>
    </w:p>
    <w:p w:rsidR="00F41716" w:rsidRPr="000102BB" w:rsidRDefault="00F41716" w:rsidP="00535135">
      <w:pPr>
        <w:pStyle w:val="NormalWeb"/>
        <w:widowControl w:val="0"/>
        <w:spacing w:before="0" w:beforeAutospacing="0" w:after="0" w:afterAutospacing="0" w:line="276" w:lineRule="auto"/>
        <w:ind w:firstLine="720"/>
        <w:jc w:val="center"/>
        <w:rPr>
          <w:rFonts w:ascii="GHEA Grapalat" w:hAnsi="GHEA Grapalat" w:cs="Sylfaen"/>
          <w:b/>
          <w:sz w:val="22"/>
          <w:szCs w:val="22"/>
        </w:rPr>
      </w:pPr>
      <w:r w:rsidRPr="00C23A2F">
        <w:rPr>
          <w:rFonts w:ascii="GHEA Grapalat" w:hAnsi="GHEA Grapalat"/>
          <w:b/>
          <w:sz w:val="22"/>
          <w:szCs w:val="22"/>
        </w:rPr>
        <w:t>XVI.1. Գլխավոր հատակագիծ</w:t>
      </w:r>
    </w:p>
    <w:p w:rsidR="00F41716" w:rsidRPr="00535135" w:rsidRDefault="00F41716" w:rsidP="005519DD">
      <w:pPr>
        <w:pStyle w:val="NormalWeb"/>
        <w:widowControl w:val="0"/>
        <w:spacing w:before="0" w:beforeAutospacing="0" w:after="0" w:afterAutospacing="0" w:line="276" w:lineRule="auto"/>
        <w:ind w:firstLine="720"/>
        <w:jc w:val="center"/>
        <w:rPr>
          <w:rFonts w:ascii="GHEA Grapalat" w:hAnsi="GHEA Grapalat"/>
          <w:b/>
          <w:sz w:val="22"/>
          <w:szCs w:val="22"/>
        </w:rPr>
      </w:pPr>
    </w:p>
    <w:p w:rsidR="00F41716" w:rsidRPr="00C23A2F" w:rsidRDefault="00F41716" w:rsidP="005519DD">
      <w:pPr>
        <w:pStyle w:val="NormalWeb"/>
        <w:widowControl w:val="0"/>
        <w:spacing w:before="0" w:beforeAutospacing="0" w:after="0" w:afterAutospacing="0" w:line="276" w:lineRule="auto"/>
        <w:ind w:firstLine="720"/>
        <w:jc w:val="both"/>
        <w:rPr>
          <w:rFonts w:ascii="GHEA Grapalat" w:hAnsi="GHEA Grapalat"/>
          <w:sz w:val="22"/>
          <w:szCs w:val="22"/>
        </w:rPr>
      </w:pPr>
      <w:r w:rsidRPr="00C23A2F">
        <w:rPr>
          <w:rFonts w:ascii="GHEA Grapalat" w:hAnsi="GHEA Grapalat"/>
          <w:b/>
          <w:sz w:val="22"/>
          <w:szCs w:val="22"/>
        </w:rPr>
        <w:t>829.</w:t>
      </w:r>
      <w:r w:rsidRPr="00C23A2F">
        <w:rPr>
          <w:rFonts w:ascii="GHEA Grapalat" w:hAnsi="GHEA Grapalat"/>
          <w:sz w:val="22"/>
          <w:szCs w:val="22"/>
        </w:rPr>
        <w:t xml:space="preserve"> Ջրմուղի կառուցվածքների շինարարության համար հրապարակների ընտրությունը, ինչպես նաև դրանց տարածքի հատակագծումը և կառուցապատու</w:t>
      </w:r>
      <w:r w:rsidR="000102BB">
        <w:rPr>
          <w:rFonts w:ascii="GHEA Grapalat" w:hAnsi="GHEA Grapalat"/>
          <w:sz w:val="22"/>
          <w:szCs w:val="22"/>
        </w:rPr>
        <w:t>մը պետք է կատարվի համաձայն ՀՀՇՆ</w:t>
      </w:r>
      <w:r w:rsidRPr="00C23A2F">
        <w:rPr>
          <w:rFonts w:ascii="GHEA Grapalat" w:hAnsi="GHEA Grapalat"/>
          <w:sz w:val="22"/>
          <w:szCs w:val="22"/>
        </w:rPr>
        <w:t>III-9.02.02 շինարարական նորմերի տեխնոլոգիական և XIII բաժի պահանջներին համապատասխան:</w:t>
      </w:r>
    </w:p>
    <w:p w:rsidR="00F41716" w:rsidRPr="00C23A2F" w:rsidRDefault="00F41716" w:rsidP="005519DD">
      <w:pPr>
        <w:pStyle w:val="NormalWeb"/>
        <w:widowControl w:val="0"/>
        <w:spacing w:before="0" w:beforeAutospacing="0" w:after="0" w:afterAutospacing="0" w:line="276" w:lineRule="auto"/>
        <w:ind w:firstLine="720"/>
        <w:jc w:val="both"/>
        <w:rPr>
          <w:rFonts w:ascii="GHEA Grapalat" w:hAnsi="GHEA Grapalat"/>
          <w:sz w:val="22"/>
          <w:szCs w:val="22"/>
        </w:rPr>
      </w:pPr>
      <w:r w:rsidRPr="00C23A2F">
        <w:rPr>
          <w:rFonts w:ascii="GHEA Grapalat" w:hAnsi="GHEA Grapalat"/>
          <w:b/>
          <w:sz w:val="22"/>
          <w:szCs w:val="22"/>
        </w:rPr>
        <w:t>830.</w:t>
      </w:r>
      <w:r w:rsidRPr="00C23A2F">
        <w:rPr>
          <w:rFonts w:ascii="GHEA Grapalat" w:hAnsi="GHEA Grapalat"/>
          <w:sz w:val="22"/>
          <w:szCs w:val="22"/>
        </w:rPr>
        <w:t xml:space="preserve"> Ջրահոսքերի և ջրավազանների ափամերձ տարածքներում տեղակայվող ջրմուղի կառուցվածքների հրապարակների հատակագծման նիշեր</w:t>
      </w:r>
      <w:r w:rsidR="000102BB">
        <w:rPr>
          <w:rFonts w:ascii="GHEA Grapalat" w:hAnsi="GHEA Grapalat"/>
          <w:sz w:val="22"/>
          <w:szCs w:val="22"/>
        </w:rPr>
        <w:t>ը պետք է ընդունվեն ոչ պակաս 0,5</w:t>
      </w:r>
      <w:r w:rsidRPr="00C23A2F">
        <w:rPr>
          <w:rFonts w:ascii="GHEA Grapalat" w:hAnsi="GHEA Grapalat"/>
          <w:sz w:val="22"/>
          <w:szCs w:val="22"/>
        </w:rPr>
        <w:t xml:space="preserve">մ </w:t>
      </w:r>
      <w:r w:rsidRPr="00C23A2F">
        <w:rPr>
          <w:rFonts w:ascii="GHEA Grapalat" w:hAnsi="GHEA Grapalat"/>
          <w:sz w:val="22"/>
          <w:szCs w:val="22"/>
        </w:rPr>
        <w:lastRenderedPageBreak/>
        <w:t>բարձր ջրի հաշվարկային առավելագույն մակարդակից, որի ապահովվածությունը ընդունվում է ըստ աղյուսակ 10-ի, հաշվի առնելով ՍՆիՊ 2.06.04 շինարարական նորմերի պահանջներով որոշվող քամու ազդեցությամբ ալիքի բարձրացումը և շեպի վրա հողմային ալիքի հորձանքի բարձրությունը:</w:t>
      </w:r>
    </w:p>
    <w:p w:rsidR="00F41716" w:rsidRPr="00C23A2F" w:rsidRDefault="00F41716" w:rsidP="005519DD">
      <w:pPr>
        <w:pStyle w:val="NormalWeb"/>
        <w:widowControl w:val="0"/>
        <w:spacing w:before="0" w:beforeAutospacing="0" w:after="0" w:afterAutospacing="0" w:line="276" w:lineRule="auto"/>
        <w:ind w:firstLine="720"/>
        <w:jc w:val="both"/>
        <w:rPr>
          <w:rFonts w:ascii="GHEA Grapalat" w:hAnsi="GHEA Grapalat"/>
          <w:sz w:val="22"/>
          <w:szCs w:val="22"/>
        </w:rPr>
      </w:pPr>
      <w:r w:rsidRPr="00C23A2F">
        <w:rPr>
          <w:rFonts w:ascii="GHEA Grapalat" w:hAnsi="GHEA Grapalat"/>
          <w:b/>
          <w:sz w:val="22"/>
          <w:szCs w:val="22"/>
        </w:rPr>
        <w:t>831.</w:t>
      </w:r>
      <w:r w:rsidRPr="00C23A2F">
        <w:rPr>
          <w:rFonts w:ascii="GHEA Grapalat" w:hAnsi="GHEA Grapalat"/>
          <w:sz w:val="22"/>
          <w:szCs w:val="22"/>
        </w:rPr>
        <w:t xml:space="preserve"> Ուժեղ ազդող թունավոր նյութերի պահպանման համար նախատեսվող սպառման պահեստները ջրմուղի կառուցվածքների տարածքում պետք է տեղաբաշխել.</w:t>
      </w:r>
    </w:p>
    <w:p w:rsidR="00F41716" w:rsidRPr="00C23A2F" w:rsidRDefault="00F41716" w:rsidP="00F3153F">
      <w:pPr>
        <w:pStyle w:val="NormalWeb"/>
        <w:widowControl w:val="0"/>
        <w:spacing w:before="0" w:beforeAutospacing="0" w:after="0" w:afterAutospacing="0" w:line="276" w:lineRule="auto"/>
        <w:ind w:firstLine="720"/>
        <w:jc w:val="both"/>
        <w:rPr>
          <w:rFonts w:ascii="GHEA Grapalat" w:hAnsi="GHEA Grapalat"/>
          <w:sz w:val="22"/>
          <w:szCs w:val="22"/>
        </w:rPr>
      </w:pPr>
      <w:r w:rsidRPr="00C23A2F">
        <w:rPr>
          <w:rFonts w:ascii="GHEA Grapalat" w:hAnsi="GHEA Grapalat"/>
          <w:sz w:val="22"/>
          <w:szCs w:val="22"/>
        </w:rPr>
        <w:t>1) մարդկանց մշտական գտնվելու շենքերից և շինություններից (պահեստային տնտեսության հետ առնչություն չունեցող) և ջրավազաններից ու ջրահոսքերից 30 մետրից ոչ պակաս հեռավորության վրա,</w:t>
      </w:r>
    </w:p>
    <w:p w:rsidR="00F41716" w:rsidRPr="00C23A2F" w:rsidRDefault="00F41716" w:rsidP="00F3153F">
      <w:pPr>
        <w:pStyle w:val="NormalWeb"/>
        <w:widowControl w:val="0"/>
        <w:spacing w:before="0" w:beforeAutospacing="0" w:after="0" w:afterAutospacing="0" w:line="276" w:lineRule="auto"/>
        <w:ind w:firstLine="720"/>
        <w:jc w:val="both"/>
        <w:rPr>
          <w:rFonts w:ascii="GHEA Grapalat" w:hAnsi="GHEA Grapalat"/>
          <w:sz w:val="22"/>
          <w:szCs w:val="22"/>
        </w:rPr>
      </w:pPr>
      <w:r w:rsidRPr="00C23A2F">
        <w:rPr>
          <w:rFonts w:ascii="GHEA Grapalat" w:hAnsi="GHEA Grapalat"/>
          <w:sz w:val="22"/>
          <w:szCs w:val="22"/>
        </w:rPr>
        <w:t xml:space="preserve">2) առանց մարդկանց մշտական գտնվելոււ շենքերից` համաձայն ՀՀՇՆ III-9.02.02 շինարարական նորմերի պահանջների, </w:t>
      </w:r>
    </w:p>
    <w:p w:rsidR="00F41716" w:rsidRPr="00925B14" w:rsidRDefault="00F41716" w:rsidP="00F3153F">
      <w:pPr>
        <w:pStyle w:val="NormalWeb"/>
        <w:widowControl w:val="0"/>
        <w:spacing w:before="0" w:beforeAutospacing="0" w:after="0" w:afterAutospacing="0" w:line="276" w:lineRule="auto"/>
        <w:ind w:firstLine="720"/>
        <w:jc w:val="both"/>
        <w:rPr>
          <w:rFonts w:ascii="GHEA Grapalat" w:hAnsi="GHEA Grapalat"/>
          <w:sz w:val="22"/>
          <w:szCs w:val="22"/>
        </w:rPr>
      </w:pPr>
      <w:r w:rsidRPr="00C23A2F">
        <w:rPr>
          <w:rFonts w:ascii="GHEA Grapalat" w:hAnsi="GHEA Grapalat"/>
          <w:sz w:val="22"/>
          <w:szCs w:val="22"/>
        </w:rPr>
        <w:t>3) հրապարակից դուրս գտնվող բնակելի, հասարակական ու արտադրական շենքերից</w:t>
      </w:r>
      <w:r>
        <w:rPr>
          <w:rFonts w:ascii="GHEA Grapalat" w:hAnsi="GHEA Grapalat"/>
          <w:sz w:val="22"/>
          <w:szCs w:val="22"/>
        </w:rPr>
        <w:t xml:space="preserve"> </w:t>
      </w:r>
      <w:r w:rsidRPr="00F41716">
        <w:rPr>
          <w:rFonts w:ascii="GHEA Grapalat" w:hAnsi="GHEA Grapalat"/>
          <w:sz w:val="22"/>
          <w:szCs w:val="22"/>
        </w:rPr>
        <w:t>կոնտեյներներում</w:t>
      </w:r>
      <w:r w:rsidRPr="00925B14">
        <w:rPr>
          <w:rFonts w:ascii="GHEA Grapalat" w:hAnsi="GHEA Grapalat"/>
          <w:sz w:val="22"/>
          <w:szCs w:val="22"/>
        </w:rPr>
        <w:t xml:space="preserve"> </w:t>
      </w:r>
      <w:r w:rsidRPr="00F41716">
        <w:rPr>
          <w:rFonts w:ascii="GHEA Grapalat" w:hAnsi="GHEA Grapalat"/>
          <w:sz w:val="22"/>
          <w:szCs w:val="22"/>
        </w:rPr>
        <w:t>և</w:t>
      </w:r>
      <w:r w:rsidRPr="00925B14">
        <w:rPr>
          <w:rFonts w:ascii="GHEA Grapalat" w:hAnsi="GHEA Grapalat"/>
          <w:sz w:val="22"/>
          <w:szCs w:val="22"/>
        </w:rPr>
        <w:t xml:space="preserve"> </w:t>
      </w:r>
      <w:r w:rsidRPr="00F41716">
        <w:rPr>
          <w:rFonts w:ascii="GHEA Grapalat" w:hAnsi="GHEA Grapalat"/>
          <w:sz w:val="22"/>
          <w:szCs w:val="22"/>
        </w:rPr>
        <w:t>բալոններում</w:t>
      </w:r>
      <w:r w:rsidRPr="00925B14">
        <w:rPr>
          <w:rFonts w:ascii="GHEA Grapalat" w:hAnsi="GHEA Grapalat"/>
          <w:sz w:val="22"/>
          <w:szCs w:val="22"/>
        </w:rPr>
        <w:t xml:space="preserve"> </w:t>
      </w:r>
      <w:r w:rsidRPr="00F41716">
        <w:rPr>
          <w:rFonts w:ascii="GHEA Grapalat" w:hAnsi="GHEA Grapalat"/>
          <w:sz w:val="22"/>
          <w:szCs w:val="22"/>
        </w:rPr>
        <w:t>պահելու</w:t>
      </w:r>
      <w:r w:rsidRPr="00925B14">
        <w:rPr>
          <w:rFonts w:ascii="GHEA Grapalat" w:hAnsi="GHEA Grapalat"/>
          <w:sz w:val="22"/>
          <w:szCs w:val="22"/>
        </w:rPr>
        <w:t xml:space="preserve"> </w:t>
      </w:r>
      <w:r w:rsidRPr="00F41716">
        <w:rPr>
          <w:rFonts w:ascii="GHEA Grapalat" w:hAnsi="GHEA Grapalat"/>
          <w:sz w:val="22"/>
          <w:szCs w:val="22"/>
        </w:rPr>
        <w:t>դեպքում</w:t>
      </w:r>
      <w:r w:rsidRPr="00925B14">
        <w:rPr>
          <w:rFonts w:ascii="GHEA Grapalat" w:hAnsi="GHEA Grapalat"/>
          <w:sz w:val="22"/>
          <w:szCs w:val="22"/>
        </w:rPr>
        <w:t>` 100 մետրից ոչ պակաս:</w:t>
      </w:r>
    </w:p>
    <w:p w:rsidR="00F41716" w:rsidRPr="00925B14" w:rsidRDefault="00F41716" w:rsidP="00F3153F">
      <w:pPr>
        <w:pStyle w:val="NormalWeb"/>
        <w:widowControl w:val="0"/>
        <w:spacing w:before="0" w:beforeAutospacing="0" w:after="0" w:afterAutospacing="0" w:line="276" w:lineRule="auto"/>
        <w:ind w:firstLine="720"/>
        <w:jc w:val="both"/>
        <w:rPr>
          <w:rFonts w:ascii="GHEA Grapalat" w:hAnsi="GHEA Grapalat"/>
          <w:sz w:val="22"/>
          <w:szCs w:val="22"/>
        </w:rPr>
      </w:pPr>
      <w:r>
        <w:rPr>
          <w:rFonts w:ascii="GHEA Grapalat" w:hAnsi="GHEA Grapalat"/>
          <w:b/>
          <w:sz w:val="22"/>
          <w:szCs w:val="22"/>
        </w:rPr>
        <w:t>832.</w:t>
      </w:r>
      <w:r w:rsidRPr="00925B14">
        <w:rPr>
          <w:rFonts w:ascii="GHEA Grapalat" w:hAnsi="GHEA Grapalat"/>
          <w:sz w:val="22"/>
          <w:szCs w:val="22"/>
        </w:rPr>
        <w:t xml:space="preserve"> </w:t>
      </w:r>
      <w:r w:rsidRPr="00F41716">
        <w:rPr>
          <w:rFonts w:ascii="GHEA Grapalat" w:hAnsi="GHEA Grapalat"/>
          <w:sz w:val="22"/>
          <w:szCs w:val="22"/>
        </w:rPr>
        <w:t>Ջրմուղ</w:t>
      </w:r>
      <w:r>
        <w:rPr>
          <w:rFonts w:ascii="GHEA Grapalat" w:hAnsi="GHEA Grapalat"/>
          <w:sz w:val="22"/>
          <w:szCs w:val="22"/>
        </w:rPr>
        <w:t>ի</w:t>
      </w:r>
      <w:r w:rsidRPr="00925B14">
        <w:rPr>
          <w:rFonts w:ascii="GHEA Grapalat" w:hAnsi="GHEA Grapalat"/>
          <w:sz w:val="22"/>
          <w:szCs w:val="22"/>
        </w:rPr>
        <w:t xml:space="preserve"> </w:t>
      </w:r>
      <w:r w:rsidRPr="00F41716">
        <w:rPr>
          <w:rFonts w:ascii="GHEA Grapalat" w:hAnsi="GHEA Grapalat"/>
          <w:sz w:val="22"/>
          <w:szCs w:val="22"/>
        </w:rPr>
        <w:t>կառուցվածքները</w:t>
      </w:r>
      <w:r w:rsidRPr="00925B14">
        <w:rPr>
          <w:rFonts w:ascii="GHEA Grapalat" w:hAnsi="GHEA Grapalat"/>
          <w:sz w:val="22"/>
          <w:szCs w:val="22"/>
        </w:rPr>
        <w:t xml:space="preserve"> </w:t>
      </w:r>
      <w:r w:rsidRPr="00F41716">
        <w:rPr>
          <w:rFonts w:ascii="GHEA Grapalat" w:hAnsi="GHEA Grapalat"/>
          <w:sz w:val="22"/>
          <w:szCs w:val="22"/>
        </w:rPr>
        <w:t>պետք</w:t>
      </w:r>
      <w:r w:rsidRPr="00925B14">
        <w:rPr>
          <w:rFonts w:ascii="GHEA Grapalat" w:hAnsi="GHEA Grapalat"/>
          <w:sz w:val="22"/>
          <w:szCs w:val="22"/>
        </w:rPr>
        <w:t xml:space="preserve"> </w:t>
      </w:r>
      <w:r w:rsidRPr="00F41716">
        <w:rPr>
          <w:rFonts w:ascii="GHEA Grapalat" w:hAnsi="GHEA Grapalat"/>
          <w:sz w:val="22"/>
          <w:szCs w:val="22"/>
        </w:rPr>
        <w:t>է</w:t>
      </w:r>
      <w:r w:rsidRPr="00925B14">
        <w:rPr>
          <w:rFonts w:ascii="GHEA Grapalat" w:hAnsi="GHEA Grapalat"/>
          <w:sz w:val="22"/>
          <w:szCs w:val="22"/>
        </w:rPr>
        <w:t xml:space="preserve"> </w:t>
      </w:r>
      <w:r w:rsidRPr="00F41716">
        <w:rPr>
          <w:rFonts w:ascii="GHEA Grapalat" w:hAnsi="GHEA Grapalat"/>
          <w:sz w:val="22"/>
          <w:szCs w:val="22"/>
        </w:rPr>
        <w:t>ցանկապատվեն</w:t>
      </w:r>
      <w:r w:rsidRPr="00925B14">
        <w:rPr>
          <w:rFonts w:ascii="GHEA Grapalat" w:hAnsi="GHEA Grapalat"/>
          <w:sz w:val="22"/>
          <w:szCs w:val="22"/>
        </w:rPr>
        <w:t xml:space="preserve">: </w:t>
      </w:r>
      <w:r w:rsidRPr="00F41716">
        <w:rPr>
          <w:rFonts w:ascii="GHEA Grapalat" w:hAnsi="GHEA Grapalat"/>
          <w:sz w:val="22"/>
          <w:szCs w:val="22"/>
        </w:rPr>
        <w:t>Ջրամշակման</w:t>
      </w:r>
      <w:r w:rsidRPr="00925B14">
        <w:rPr>
          <w:rFonts w:ascii="GHEA Grapalat" w:hAnsi="GHEA Grapalat"/>
          <w:sz w:val="22"/>
          <w:szCs w:val="22"/>
        </w:rPr>
        <w:t xml:space="preserve"> </w:t>
      </w:r>
      <w:r w:rsidRPr="00F41716">
        <w:rPr>
          <w:rFonts w:ascii="GHEA Grapalat" w:hAnsi="GHEA Grapalat"/>
          <w:sz w:val="22"/>
          <w:szCs w:val="22"/>
        </w:rPr>
        <w:t>կայանների</w:t>
      </w:r>
      <w:r w:rsidRPr="00925B14">
        <w:rPr>
          <w:rFonts w:ascii="GHEA Grapalat" w:hAnsi="GHEA Grapalat"/>
          <w:sz w:val="22"/>
          <w:szCs w:val="22"/>
        </w:rPr>
        <w:t xml:space="preserve">, </w:t>
      </w:r>
      <w:r w:rsidRPr="00F41716">
        <w:rPr>
          <w:rFonts w:ascii="GHEA Grapalat" w:hAnsi="GHEA Grapalat"/>
          <w:sz w:val="22"/>
          <w:szCs w:val="22"/>
        </w:rPr>
        <w:t>պոմպակայանների</w:t>
      </w:r>
      <w:r w:rsidRPr="00925B14">
        <w:rPr>
          <w:rFonts w:ascii="GHEA Grapalat" w:hAnsi="GHEA Grapalat"/>
          <w:sz w:val="22"/>
          <w:szCs w:val="22"/>
        </w:rPr>
        <w:t xml:space="preserve">, </w:t>
      </w:r>
      <w:r w:rsidRPr="00F41716">
        <w:rPr>
          <w:rFonts w:ascii="GHEA Grapalat" w:hAnsi="GHEA Grapalat"/>
          <w:sz w:val="22"/>
          <w:szCs w:val="22"/>
        </w:rPr>
        <w:t>ռեզերվուարների</w:t>
      </w:r>
      <w:r w:rsidRPr="00925B14">
        <w:rPr>
          <w:rFonts w:ascii="GHEA Grapalat" w:hAnsi="GHEA Grapalat"/>
          <w:sz w:val="22"/>
          <w:szCs w:val="22"/>
        </w:rPr>
        <w:t xml:space="preserve"> </w:t>
      </w:r>
      <w:r w:rsidRPr="00F41716">
        <w:rPr>
          <w:rFonts w:ascii="GHEA Grapalat" w:hAnsi="GHEA Grapalat"/>
          <w:sz w:val="22"/>
          <w:szCs w:val="22"/>
        </w:rPr>
        <w:t>և</w:t>
      </w:r>
      <w:r w:rsidRPr="00925B14">
        <w:rPr>
          <w:rFonts w:ascii="GHEA Grapalat" w:hAnsi="GHEA Grapalat"/>
          <w:sz w:val="22"/>
          <w:szCs w:val="22"/>
        </w:rPr>
        <w:t xml:space="preserve"> </w:t>
      </w:r>
      <w:r w:rsidRPr="00F41716">
        <w:rPr>
          <w:rFonts w:ascii="GHEA Grapalat" w:hAnsi="GHEA Grapalat"/>
          <w:sz w:val="22"/>
          <w:szCs w:val="22"/>
        </w:rPr>
        <w:t>ջրաճնշ</w:t>
      </w:r>
      <w:r w:rsidRPr="00925B14">
        <w:rPr>
          <w:rFonts w:ascii="GHEA Grapalat" w:hAnsi="GHEA Grapalat"/>
          <w:sz w:val="22"/>
          <w:szCs w:val="22"/>
        </w:rPr>
        <w:t xml:space="preserve">ման </w:t>
      </w:r>
      <w:r w:rsidRPr="00F41716">
        <w:rPr>
          <w:rFonts w:ascii="GHEA Grapalat" w:hAnsi="GHEA Grapalat"/>
          <w:sz w:val="22"/>
          <w:szCs w:val="22"/>
        </w:rPr>
        <w:t>աշտարակների</w:t>
      </w:r>
      <w:r w:rsidRPr="00925B14">
        <w:rPr>
          <w:rFonts w:ascii="GHEA Grapalat" w:hAnsi="GHEA Grapalat"/>
          <w:sz w:val="22"/>
          <w:szCs w:val="22"/>
        </w:rPr>
        <w:t xml:space="preserve"> </w:t>
      </w:r>
      <w:r w:rsidRPr="00F41716">
        <w:rPr>
          <w:rFonts w:ascii="GHEA Grapalat" w:hAnsi="GHEA Grapalat"/>
          <w:sz w:val="22"/>
          <w:szCs w:val="22"/>
        </w:rPr>
        <w:t>տարածքները</w:t>
      </w:r>
      <w:r>
        <w:rPr>
          <w:rFonts w:ascii="GHEA Grapalat" w:hAnsi="GHEA Grapalat"/>
          <w:sz w:val="22"/>
          <w:szCs w:val="22"/>
        </w:rPr>
        <w:t>,</w:t>
      </w:r>
      <w:r w:rsidRPr="00925B14">
        <w:rPr>
          <w:rFonts w:ascii="GHEA Grapalat" w:hAnsi="GHEA Grapalat"/>
          <w:sz w:val="22"/>
          <w:szCs w:val="22"/>
        </w:rPr>
        <w:t xml:space="preserve"> </w:t>
      </w:r>
      <w:r w:rsidRPr="00F41716">
        <w:rPr>
          <w:rFonts w:ascii="GHEA Grapalat" w:hAnsi="GHEA Grapalat"/>
          <w:sz w:val="22"/>
          <w:szCs w:val="22"/>
        </w:rPr>
        <w:t>սանիտարական</w:t>
      </w:r>
      <w:r w:rsidRPr="00925B14">
        <w:rPr>
          <w:rFonts w:ascii="GHEA Grapalat" w:hAnsi="GHEA Grapalat"/>
          <w:sz w:val="22"/>
          <w:szCs w:val="22"/>
        </w:rPr>
        <w:t xml:space="preserve"> </w:t>
      </w:r>
      <w:r w:rsidRPr="00F41716">
        <w:rPr>
          <w:rFonts w:ascii="GHEA Grapalat" w:hAnsi="GHEA Grapalat"/>
          <w:sz w:val="22"/>
          <w:szCs w:val="22"/>
        </w:rPr>
        <w:t>պահպանության</w:t>
      </w:r>
      <w:r w:rsidRPr="00925B14">
        <w:rPr>
          <w:rFonts w:ascii="GHEA Grapalat" w:hAnsi="GHEA Grapalat"/>
          <w:sz w:val="22"/>
          <w:szCs w:val="22"/>
        </w:rPr>
        <w:t xml:space="preserve"> </w:t>
      </w:r>
      <w:r w:rsidRPr="00F41716">
        <w:rPr>
          <w:rFonts w:ascii="GHEA Grapalat" w:hAnsi="GHEA Grapalat"/>
          <w:sz w:val="22"/>
          <w:szCs w:val="22"/>
        </w:rPr>
        <w:t>առաջին</w:t>
      </w:r>
      <w:r w:rsidRPr="00925B14">
        <w:rPr>
          <w:rFonts w:ascii="GHEA Grapalat" w:hAnsi="GHEA Grapalat"/>
          <w:sz w:val="22"/>
          <w:szCs w:val="22"/>
        </w:rPr>
        <w:t xml:space="preserve"> </w:t>
      </w:r>
      <w:r w:rsidRPr="00F41716">
        <w:rPr>
          <w:rFonts w:ascii="GHEA Grapalat" w:hAnsi="GHEA Grapalat"/>
          <w:sz w:val="22"/>
          <w:szCs w:val="22"/>
        </w:rPr>
        <w:t>գոտին</w:t>
      </w:r>
      <w:r w:rsidRPr="00925B14">
        <w:rPr>
          <w:rFonts w:ascii="GHEA Grapalat" w:hAnsi="GHEA Grapalat"/>
          <w:sz w:val="22"/>
          <w:szCs w:val="22"/>
        </w:rPr>
        <w:t xml:space="preserve"> </w:t>
      </w:r>
      <w:r w:rsidRPr="00F41716">
        <w:rPr>
          <w:rFonts w:ascii="GHEA Grapalat" w:hAnsi="GHEA Grapalat"/>
          <w:sz w:val="22"/>
          <w:szCs w:val="22"/>
        </w:rPr>
        <w:t>պետք</w:t>
      </w:r>
      <w:r w:rsidRPr="00925B14">
        <w:rPr>
          <w:rFonts w:ascii="GHEA Grapalat" w:hAnsi="GHEA Grapalat"/>
          <w:sz w:val="22"/>
          <w:szCs w:val="22"/>
        </w:rPr>
        <w:t xml:space="preserve"> </w:t>
      </w:r>
      <w:r w:rsidRPr="00F41716">
        <w:rPr>
          <w:rFonts w:ascii="GHEA Grapalat" w:hAnsi="GHEA Grapalat"/>
          <w:sz w:val="22"/>
          <w:szCs w:val="22"/>
        </w:rPr>
        <w:t>է</w:t>
      </w:r>
      <w:r>
        <w:rPr>
          <w:rFonts w:ascii="GHEA Grapalat" w:hAnsi="GHEA Grapalat"/>
          <w:sz w:val="22"/>
          <w:szCs w:val="22"/>
        </w:rPr>
        <w:t xml:space="preserve"> մեկուսացվի </w:t>
      </w:r>
      <w:r w:rsidR="000102BB">
        <w:rPr>
          <w:rFonts w:ascii="GHEA Grapalat" w:hAnsi="GHEA Grapalat"/>
          <w:sz w:val="22"/>
          <w:szCs w:val="22"/>
        </w:rPr>
        <w:t>2,5</w:t>
      </w:r>
      <w:r w:rsidRPr="00F41716">
        <w:rPr>
          <w:rFonts w:ascii="GHEA Grapalat" w:hAnsi="GHEA Grapalat"/>
          <w:sz w:val="22"/>
          <w:szCs w:val="22"/>
        </w:rPr>
        <w:t>մ</w:t>
      </w:r>
      <w:r w:rsidRPr="00925B14">
        <w:rPr>
          <w:rFonts w:ascii="GHEA Grapalat" w:hAnsi="GHEA Grapalat"/>
          <w:sz w:val="22"/>
          <w:szCs w:val="22"/>
        </w:rPr>
        <w:t xml:space="preserve"> </w:t>
      </w:r>
      <w:r w:rsidRPr="00F41716">
        <w:rPr>
          <w:rFonts w:ascii="GHEA Grapalat" w:hAnsi="GHEA Grapalat"/>
          <w:sz w:val="22"/>
          <w:szCs w:val="22"/>
        </w:rPr>
        <w:t>բարձրությամբ</w:t>
      </w:r>
      <w:r w:rsidRPr="00925B14">
        <w:rPr>
          <w:rFonts w:ascii="GHEA Grapalat" w:hAnsi="GHEA Grapalat"/>
          <w:sz w:val="22"/>
          <w:szCs w:val="22"/>
        </w:rPr>
        <w:t xml:space="preserve"> </w:t>
      </w:r>
      <w:r w:rsidRPr="00F41716">
        <w:rPr>
          <w:rFonts w:ascii="GHEA Grapalat" w:hAnsi="GHEA Grapalat"/>
          <w:sz w:val="22"/>
          <w:szCs w:val="22"/>
        </w:rPr>
        <w:t>ցանկապատ</w:t>
      </w:r>
      <w:r>
        <w:rPr>
          <w:rFonts w:ascii="GHEA Grapalat" w:hAnsi="GHEA Grapalat"/>
          <w:sz w:val="22"/>
          <w:szCs w:val="22"/>
        </w:rPr>
        <w:t>ով</w:t>
      </w:r>
      <w:r w:rsidRPr="00925B14">
        <w:rPr>
          <w:rFonts w:ascii="GHEA Grapalat" w:hAnsi="GHEA Grapalat"/>
          <w:sz w:val="22"/>
          <w:szCs w:val="22"/>
        </w:rPr>
        <w:t xml:space="preserve">: </w:t>
      </w:r>
      <w:r>
        <w:rPr>
          <w:rFonts w:ascii="GHEA Grapalat" w:hAnsi="GHEA Grapalat"/>
          <w:sz w:val="22"/>
          <w:szCs w:val="22"/>
        </w:rPr>
        <w:t xml:space="preserve">Կարելի է </w:t>
      </w:r>
      <w:r w:rsidRPr="00F41716">
        <w:rPr>
          <w:rFonts w:ascii="GHEA Grapalat" w:hAnsi="GHEA Grapalat"/>
          <w:sz w:val="22"/>
          <w:szCs w:val="22"/>
        </w:rPr>
        <w:t>ցանկապատ</w:t>
      </w:r>
      <w:r w:rsidRPr="00925B14">
        <w:rPr>
          <w:rFonts w:ascii="GHEA Grapalat" w:hAnsi="GHEA Grapalat"/>
          <w:sz w:val="22"/>
          <w:szCs w:val="22"/>
        </w:rPr>
        <w:t>ը 2</w:t>
      </w:r>
      <w:r w:rsidRPr="00F41716">
        <w:rPr>
          <w:rFonts w:ascii="GHEA Grapalat" w:hAnsi="GHEA Grapalat"/>
          <w:sz w:val="22"/>
          <w:szCs w:val="22"/>
        </w:rPr>
        <w:t>մ</w:t>
      </w:r>
      <w:r w:rsidRPr="00925B14">
        <w:rPr>
          <w:rFonts w:ascii="GHEA Grapalat" w:hAnsi="GHEA Grapalat"/>
          <w:sz w:val="22"/>
          <w:szCs w:val="22"/>
        </w:rPr>
        <w:t xml:space="preserve"> </w:t>
      </w:r>
      <w:r w:rsidRPr="00F41716">
        <w:rPr>
          <w:rFonts w:ascii="GHEA Grapalat" w:hAnsi="GHEA Grapalat"/>
          <w:sz w:val="22"/>
          <w:szCs w:val="22"/>
        </w:rPr>
        <w:t>բարձրությա</w:t>
      </w:r>
      <w:r w:rsidRPr="00925B14">
        <w:rPr>
          <w:rFonts w:ascii="GHEA Grapalat" w:hAnsi="GHEA Grapalat"/>
          <w:sz w:val="22"/>
          <w:szCs w:val="22"/>
        </w:rPr>
        <w:t xml:space="preserve">մբ իրականացնել խուլ պատով  իսկ  0,5 </w:t>
      </w:r>
      <w:r w:rsidRPr="00F41716">
        <w:rPr>
          <w:rFonts w:ascii="GHEA Grapalat" w:hAnsi="GHEA Grapalat"/>
          <w:sz w:val="22"/>
          <w:szCs w:val="22"/>
        </w:rPr>
        <w:t>մետրը</w:t>
      </w:r>
      <w:r>
        <w:rPr>
          <w:rFonts w:ascii="GHEA Grapalat" w:hAnsi="GHEA Grapalat"/>
          <w:sz w:val="22"/>
          <w:szCs w:val="22"/>
        </w:rPr>
        <w:t>՝</w:t>
      </w:r>
      <w:r w:rsidRPr="00925B14">
        <w:rPr>
          <w:rFonts w:ascii="GHEA Grapalat" w:hAnsi="GHEA Grapalat"/>
          <w:sz w:val="22"/>
          <w:szCs w:val="22"/>
        </w:rPr>
        <w:t xml:space="preserve">  </w:t>
      </w:r>
      <w:r w:rsidRPr="00F41716">
        <w:rPr>
          <w:rFonts w:ascii="GHEA Grapalat" w:hAnsi="GHEA Grapalat"/>
          <w:sz w:val="22"/>
          <w:szCs w:val="22"/>
        </w:rPr>
        <w:t>փշալարերից</w:t>
      </w:r>
      <w:r w:rsidRPr="00925B14">
        <w:rPr>
          <w:rFonts w:ascii="GHEA Grapalat" w:hAnsi="GHEA Grapalat"/>
          <w:sz w:val="22"/>
          <w:szCs w:val="22"/>
        </w:rPr>
        <w:t xml:space="preserve"> </w:t>
      </w:r>
      <w:r w:rsidRPr="00F41716">
        <w:rPr>
          <w:rFonts w:ascii="GHEA Grapalat" w:hAnsi="GHEA Grapalat"/>
          <w:sz w:val="22"/>
          <w:szCs w:val="22"/>
        </w:rPr>
        <w:t>կամ</w:t>
      </w:r>
      <w:r w:rsidRPr="00925B14">
        <w:rPr>
          <w:rFonts w:ascii="GHEA Grapalat" w:hAnsi="GHEA Grapalat"/>
          <w:sz w:val="22"/>
          <w:szCs w:val="22"/>
        </w:rPr>
        <w:t xml:space="preserve"> </w:t>
      </w:r>
      <w:r w:rsidRPr="00F41716">
        <w:rPr>
          <w:rFonts w:ascii="GHEA Grapalat" w:hAnsi="GHEA Grapalat"/>
          <w:sz w:val="22"/>
          <w:szCs w:val="22"/>
        </w:rPr>
        <w:t>մետաղական</w:t>
      </w:r>
      <w:r w:rsidRPr="00925B14">
        <w:rPr>
          <w:rFonts w:ascii="GHEA Grapalat" w:hAnsi="GHEA Grapalat"/>
          <w:sz w:val="22"/>
          <w:szCs w:val="22"/>
        </w:rPr>
        <w:t xml:space="preserve"> </w:t>
      </w:r>
      <w:r w:rsidRPr="00F41716">
        <w:rPr>
          <w:rFonts w:ascii="GHEA Grapalat" w:hAnsi="GHEA Grapalat"/>
          <w:sz w:val="22"/>
          <w:szCs w:val="22"/>
        </w:rPr>
        <w:t>ցանցից</w:t>
      </w:r>
      <w:r w:rsidRPr="00925B14">
        <w:rPr>
          <w:rFonts w:ascii="GHEA Grapalat" w:hAnsi="GHEA Grapalat"/>
          <w:sz w:val="22"/>
          <w:szCs w:val="22"/>
        </w:rPr>
        <w:t xml:space="preserve">, </w:t>
      </w:r>
      <w:r w:rsidRPr="00F41716">
        <w:rPr>
          <w:rFonts w:ascii="GHEA Grapalat" w:hAnsi="GHEA Grapalat"/>
          <w:sz w:val="22"/>
          <w:szCs w:val="22"/>
        </w:rPr>
        <w:t>ընդ</w:t>
      </w:r>
      <w:r w:rsidRPr="00925B14">
        <w:rPr>
          <w:rFonts w:ascii="GHEA Grapalat" w:hAnsi="GHEA Grapalat"/>
          <w:sz w:val="22"/>
          <w:szCs w:val="22"/>
        </w:rPr>
        <w:t xml:space="preserve"> </w:t>
      </w:r>
      <w:r w:rsidRPr="00F41716">
        <w:rPr>
          <w:rFonts w:ascii="GHEA Grapalat" w:hAnsi="GHEA Grapalat"/>
          <w:sz w:val="22"/>
          <w:szCs w:val="22"/>
        </w:rPr>
        <w:t>որում</w:t>
      </w:r>
      <w:r w:rsidRPr="00925B14">
        <w:rPr>
          <w:rFonts w:ascii="GHEA Grapalat" w:hAnsi="GHEA Grapalat"/>
          <w:sz w:val="22"/>
          <w:szCs w:val="22"/>
        </w:rPr>
        <w:t xml:space="preserve">, </w:t>
      </w:r>
      <w:r w:rsidRPr="00F41716">
        <w:rPr>
          <w:rFonts w:ascii="GHEA Grapalat" w:hAnsi="GHEA Grapalat"/>
          <w:sz w:val="22"/>
          <w:szCs w:val="22"/>
        </w:rPr>
        <w:t>բոլոր</w:t>
      </w:r>
      <w:r w:rsidRPr="00925B14">
        <w:rPr>
          <w:rFonts w:ascii="GHEA Grapalat" w:hAnsi="GHEA Grapalat"/>
          <w:sz w:val="22"/>
          <w:szCs w:val="22"/>
        </w:rPr>
        <w:t xml:space="preserve"> </w:t>
      </w:r>
      <w:r w:rsidRPr="00F41716">
        <w:rPr>
          <w:rFonts w:ascii="GHEA Grapalat" w:hAnsi="GHEA Grapalat"/>
          <w:sz w:val="22"/>
          <w:szCs w:val="22"/>
        </w:rPr>
        <w:t>դեպքերում</w:t>
      </w:r>
      <w:r w:rsidRPr="00925B14">
        <w:rPr>
          <w:rFonts w:ascii="GHEA Grapalat" w:hAnsi="GHEA Grapalat"/>
          <w:sz w:val="22"/>
          <w:szCs w:val="22"/>
        </w:rPr>
        <w:t xml:space="preserve"> </w:t>
      </w:r>
      <w:r w:rsidRPr="00F41716">
        <w:rPr>
          <w:rFonts w:ascii="GHEA Grapalat" w:hAnsi="GHEA Grapalat"/>
          <w:sz w:val="22"/>
          <w:szCs w:val="22"/>
        </w:rPr>
        <w:t>պետք</w:t>
      </w:r>
      <w:r w:rsidRPr="00925B14">
        <w:rPr>
          <w:rFonts w:ascii="GHEA Grapalat" w:hAnsi="GHEA Grapalat"/>
          <w:sz w:val="22"/>
          <w:szCs w:val="22"/>
        </w:rPr>
        <w:t xml:space="preserve"> </w:t>
      </w:r>
      <w:r w:rsidRPr="00F41716">
        <w:rPr>
          <w:rFonts w:ascii="GHEA Grapalat" w:hAnsi="GHEA Grapalat"/>
          <w:sz w:val="22"/>
          <w:szCs w:val="22"/>
        </w:rPr>
        <w:t>է</w:t>
      </w:r>
      <w:r w:rsidRPr="00925B14">
        <w:rPr>
          <w:rFonts w:ascii="GHEA Grapalat" w:hAnsi="GHEA Grapalat"/>
          <w:sz w:val="22"/>
          <w:szCs w:val="22"/>
        </w:rPr>
        <w:t xml:space="preserve"> </w:t>
      </w:r>
      <w:r w:rsidRPr="00F41716">
        <w:rPr>
          <w:rFonts w:ascii="GHEA Grapalat" w:hAnsi="GHEA Grapalat"/>
          <w:sz w:val="22"/>
          <w:szCs w:val="22"/>
        </w:rPr>
        <w:t>նախատեսվի</w:t>
      </w:r>
      <w:r w:rsidRPr="00925B14">
        <w:rPr>
          <w:rFonts w:ascii="GHEA Grapalat" w:hAnsi="GHEA Grapalat"/>
          <w:sz w:val="22"/>
          <w:szCs w:val="22"/>
        </w:rPr>
        <w:t xml:space="preserve"> </w:t>
      </w:r>
      <w:r w:rsidRPr="00F41716">
        <w:rPr>
          <w:rFonts w:ascii="GHEA Grapalat" w:hAnsi="GHEA Grapalat"/>
          <w:sz w:val="22"/>
          <w:szCs w:val="22"/>
        </w:rPr>
        <w:t>ներսի</w:t>
      </w:r>
      <w:r w:rsidRPr="00925B14">
        <w:rPr>
          <w:rFonts w:ascii="GHEA Grapalat" w:hAnsi="GHEA Grapalat"/>
          <w:sz w:val="22"/>
          <w:szCs w:val="22"/>
        </w:rPr>
        <w:t xml:space="preserve"> </w:t>
      </w:r>
      <w:r w:rsidRPr="00F41716">
        <w:rPr>
          <w:rFonts w:ascii="GHEA Grapalat" w:hAnsi="GHEA Grapalat"/>
          <w:sz w:val="22"/>
          <w:szCs w:val="22"/>
        </w:rPr>
        <w:t>կողմից</w:t>
      </w:r>
      <w:r w:rsidRPr="00925B14">
        <w:rPr>
          <w:rFonts w:ascii="GHEA Grapalat" w:hAnsi="GHEA Grapalat"/>
          <w:sz w:val="22"/>
          <w:szCs w:val="22"/>
        </w:rPr>
        <w:t xml:space="preserve"> </w:t>
      </w:r>
      <w:r w:rsidRPr="00F41716">
        <w:rPr>
          <w:rFonts w:ascii="GHEA Grapalat" w:hAnsi="GHEA Grapalat"/>
          <w:sz w:val="22"/>
          <w:szCs w:val="22"/>
        </w:rPr>
        <w:t>բարձակների</w:t>
      </w:r>
      <w:r w:rsidRPr="00925B14">
        <w:rPr>
          <w:rFonts w:ascii="GHEA Grapalat" w:hAnsi="GHEA Grapalat"/>
          <w:sz w:val="22"/>
          <w:szCs w:val="22"/>
        </w:rPr>
        <w:t xml:space="preserve"> </w:t>
      </w:r>
      <w:r w:rsidRPr="00F41716">
        <w:rPr>
          <w:rFonts w:ascii="GHEA Grapalat" w:hAnsi="GHEA Grapalat"/>
          <w:sz w:val="22"/>
          <w:szCs w:val="22"/>
        </w:rPr>
        <w:t>վրա</w:t>
      </w:r>
      <w:r w:rsidRPr="00925B14">
        <w:rPr>
          <w:rFonts w:ascii="GHEA Grapalat" w:hAnsi="GHEA Grapalat"/>
          <w:sz w:val="22"/>
          <w:szCs w:val="22"/>
        </w:rPr>
        <w:t xml:space="preserve"> 4</w:t>
      </w:r>
      <w:r>
        <w:rPr>
          <w:rFonts w:ascii="GHEA Grapalat" w:hAnsi="GHEA Grapalat"/>
          <w:sz w:val="22"/>
          <w:szCs w:val="22"/>
        </w:rPr>
        <w:t>-</w:t>
      </w:r>
      <w:r w:rsidRPr="00925B14">
        <w:rPr>
          <w:rFonts w:ascii="GHEA Grapalat" w:hAnsi="GHEA Grapalat"/>
          <w:sz w:val="22"/>
          <w:szCs w:val="22"/>
        </w:rPr>
        <w:t xml:space="preserve">5 </w:t>
      </w:r>
      <w:r w:rsidRPr="00F41716">
        <w:rPr>
          <w:rFonts w:ascii="GHEA Grapalat" w:hAnsi="GHEA Grapalat"/>
          <w:sz w:val="22"/>
          <w:szCs w:val="22"/>
        </w:rPr>
        <w:t>թելանի</w:t>
      </w:r>
      <w:r w:rsidRPr="00925B14">
        <w:rPr>
          <w:rFonts w:ascii="GHEA Grapalat" w:hAnsi="GHEA Grapalat"/>
          <w:sz w:val="22"/>
          <w:szCs w:val="22"/>
        </w:rPr>
        <w:t xml:space="preserve"> </w:t>
      </w:r>
      <w:r w:rsidRPr="00F41716">
        <w:rPr>
          <w:rFonts w:ascii="GHEA Grapalat" w:hAnsi="GHEA Grapalat"/>
          <w:sz w:val="22"/>
          <w:szCs w:val="22"/>
        </w:rPr>
        <w:t>փշալար</w:t>
      </w:r>
      <w:r w:rsidRPr="00925B14">
        <w:rPr>
          <w:rFonts w:ascii="GHEA Grapalat" w:hAnsi="GHEA Grapalat"/>
          <w:sz w:val="22"/>
          <w:szCs w:val="22"/>
        </w:rPr>
        <w:t>:</w:t>
      </w:r>
      <w:r>
        <w:rPr>
          <w:rFonts w:ascii="GHEA Grapalat" w:hAnsi="GHEA Grapalat"/>
          <w:sz w:val="22"/>
          <w:szCs w:val="22"/>
        </w:rPr>
        <w:t xml:space="preserve"> Չի թույլատրվում</w:t>
      </w:r>
      <w:r w:rsidRPr="00925B14">
        <w:rPr>
          <w:rFonts w:ascii="GHEA Grapalat" w:hAnsi="GHEA Grapalat"/>
          <w:sz w:val="22"/>
          <w:szCs w:val="22"/>
        </w:rPr>
        <w:t xml:space="preserve"> </w:t>
      </w:r>
      <w:r>
        <w:rPr>
          <w:rFonts w:ascii="GHEA Grapalat" w:hAnsi="GHEA Grapalat"/>
          <w:sz w:val="22"/>
          <w:szCs w:val="22"/>
        </w:rPr>
        <w:t>կիպ մոտեցումը շինությունների ցանկապատին, բացառությամբ</w:t>
      </w:r>
      <w:r w:rsidRPr="00925B14">
        <w:rPr>
          <w:rFonts w:ascii="GHEA Grapalat" w:hAnsi="GHEA Grapalat"/>
          <w:sz w:val="22"/>
          <w:szCs w:val="22"/>
        </w:rPr>
        <w:t xml:space="preserve"> անցաթողման և վարչակենցաղային շենքերից:</w:t>
      </w:r>
    </w:p>
    <w:p w:rsidR="00F3153F" w:rsidRDefault="00F41716" w:rsidP="00F3153F">
      <w:pPr>
        <w:pStyle w:val="NormalWeb"/>
        <w:widowControl w:val="0"/>
        <w:spacing w:before="0" w:beforeAutospacing="0" w:after="0" w:afterAutospacing="0" w:line="276" w:lineRule="auto"/>
        <w:ind w:firstLine="720"/>
        <w:jc w:val="both"/>
        <w:rPr>
          <w:rFonts w:ascii="GHEA Grapalat" w:hAnsi="GHEA Grapalat" w:cs="Sylfaen"/>
          <w:sz w:val="22"/>
          <w:szCs w:val="22"/>
          <w:lang w:val="en-US"/>
        </w:rPr>
      </w:pPr>
      <w:r>
        <w:rPr>
          <w:rFonts w:ascii="GHEA Grapalat" w:hAnsi="GHEA Grapalat"/>
          <w:b/>
          <w:sz w:val="22"/>
          <w:szCs w:val="22"/>
        </w:rPr>
        <w:t>833.</w:t>
      </w:r>
      <w:r>
        <w:rPr>
          <w:rFonts w:ascii="GHEA Grapalat" w:hAnsi="GHEA Grapalat"/>
          <w:sz w:val="22"/>
          <w:szCs w:val="22"/>
        </w:rPr>
        <w:t xml:space="preserve"> </w:t>
      </w:r>
      <w:r w:rsidRPr="00925B14">
        <w:rPr>
          <w:rFonts w:ascii="GHEA Grapalat" w:hAnsi="GHEA Grapalat"/>
          <w:sz w:val="22"/>
          <w:szCs w:val="22"/>
        </w:rPr>
        <w:t>Ստոր</w:t>
      </w:r>
      <w:r>
        <w:rPr>
          <w:rFonts w:ascii="GHEA Grapalat" w:hAnsi="GHEA Grapalat"/>
          <w:sz w:val="22"/>
          <w:szCs w:val="22"/>
        </w:rPr>
        <w:t>երկր</w:t>
      </w:r>
      <w:r w:rsidRPr="00925B14">
        <w:rPr>
          <w:rFonts w:ascii="GHEA Grapalat" w:hAnsi="GHEA Grapalat"/>
          <w:sz w:val="22"/>
          <w:szCs w:val="22"/>
        </w:rPr>
        <w:t xml:space="preserve">յա և մակերևույթային ջրառքի </w:t>
      </w:r>
      <w:r w:rsidRPr="00F41716">
        <w:rPr>
          <w:rFonts w:ascii="GHEA Grapalat" w:hAnsi="GHEA Grapalat"/>
          <w:sz w:val="22"/>
          <w:szCs w:val="22"/>
        </w:rPr>
        <w:t>կառուցվածքներ</w:t>
      </w:r>
      <w:r w:rsidRPr="00925B14">
        <w:rPr>
          <w:rFonts w:ascii="GHEA Grapalat" w:hAnsi="GHEA Grapalat"/>
          <w:sz w:val="22"/>
          <w:szCs w:val="22"/>
        </w:rPr>
        <w:t xml:space="preserve">ի, առաջին </w:t>
      </w:r>
      <w:r>
        <w:rPr>
          <w:rFonts w:ascii="GHEA Grapalat" w:hAnsi="GHEA Grapalat"/>
          <w:sz w:val="22"/>
          <w:szCs w:val="22"/>
        </w:rPr>
        <w:t>բարձրացման և վերամղման</w:t>
      </w:r>
      <w:r w:rsidRPr="00925B14">
        <w:rPr>
          <w:rFonts w:ascii="GHEA Grapalat" w:hAnsi="GHEA Grapalat"/>
          <w:sz w:val="22"/>
          <w:szCs w:val="22"/>
        </w:rPr>
        <w:t xml:space="preserve"> պոմպակայանների </w:t>
      </w:r>
      <w:r>
        <w:rPr>
          <w:rFonts w:ascii="GHEA Grapalat" w:hAnsi="GHEA Grapalat"/>
          <w:sz w:val="22"/>
          <w:szCs w:val="22"/>
        </w:rPr>
        <w:t>տարածք</w:t>
      </w:r>
      <w:r w:rsidRPr="00925B14">
        <w:rPr>
          <w:rFonts w:ascii="GHEA Grapalat" w:hAnsi="GHEA Grapalat"/>
          <w:sz w:val="22"/>
          <w:szCs w:val="22"/>
        </w:rPr>
        <w:t xml:space="preserve">ների համար, ինչպես նաև ցանկապատ և պահակային պահպանություն ունեցող </w:t>
      </w:r>
      <w:r>
        <w:rPr>
          <w:rFonts w:ascii="GHEA Grapalat" w:hAnsi="GHEA Grapalat"/>
          <w:sz w:val="22"/>
          <w:szCs w:val="22"/>
        </w:rPr>
        <w:t>կազմակերպ</w:t>
      </w:r>
      <w:r w:rsidRPr="00925B14">
        <w:rPr>
          <w:rFonts w:ascii="GHEA Grapalat" w:hAnsi="GHEA Grapalat"/>
          <w:sz w:val="22"/>
          <w:szCs w:val="22"/>
        </w:rPr>
        <w:t xml:space="preserve">ությունների տարածքում տեղադրված խմելու </w:t>
      </w:r>
      <w:r>
        <w:rPr>
          <w:rFonts w:ascii="GHEA Grapalat" w:hAnsi="GHEA Grapalat"/>
          <w:sz w:val="22"/>
          <w:szCs w:val="22"/>
        </w:rPr>
        <w:t>ու</w:t>
      </w:r>
      <w:r w:rsidRPr="00925B14">
        <w:rPr>
          <w:rFonts w:ascii="GHEA Grapalat" w:hAnsi="GHEA Grapalat"/>
          <w:sz w:val="22"/>
          <w:szCs w:val="22"/>
        </w:rPr>
        <w:t xml:space="preserve"> կենցաղային ջրմուղի </w:t>
      </w:r>
      <w:r w:rsidRPr="00F41716">
        <w:rPr>
          <w:rFonts w:ascii="GHEA Grapalat" w:hAnsi="GHEA Grapalat"/>
          <w:sz w:val="22"/>
          <w:szCs w:val="22"/>
        </w:rPr>
        <w:t>կառուցվածքներ</w:t>
      </w:r>
      <w:r w:rsidRPr="00925B14">
        <w:rPr>
          <w:rFonts w:ascii="GHEA Grapalat" w:hAnsi="GHEA Grapalat"/>
          <w:sz w:val="22"/>
          <w:szCs w:val="22"/>
        </w:rPr>
        <w:t xml:space="preserve">ի համար ցանկապատների տեսակը </w:t>
      </w:r>
      <w:r>
        <w:rPr>
          <w:rFonts w:ascii="GHEA Grapalat" w:hAnsi="GHEA Grapalat"/>
          <w:sz w:val="22"/>
          <w:szCs w:val="22"/>
        </w:rPr>
        <w:t>ընդունվում է հաշվի առնելով տեղական պայմանները:</w:t>
      </w:r>
      <w:r w:rsidRPr="00925B14">
        <w:rPr>
          <w:rFonts w:ascii="GHEA Grapalat" w:hAnsi="GHEA Grapalat"/>
          <w:sz w:val="22"/>
          <w:szCs w:val="22"/>
        </w:rPr>
        <w:t xml:space="preserve"> </w:t>
      </w:r>
      <w:r>
        <w:rPr>
          <w:rFonts w:ascii="GHEA Grapalat" w:hAnsi="GHEA Grapalat" w:cs="Sylfaen"/>
          <w:sz w:val="22"/>
          <w:szCs w:val="22"/>
        </w:rPr>
        <w:t>Կազմակերպ</w:t>
      </w:r>
      <w:r w:rsidRPr="00925B14">
        <w:rPr>
          <w:rFonts w:ascii="GHEA Grapalat" w:hAnsi="GHEA Grapalat" w:cs="Sylfaen"/>
          <w:sz w:val="22"/>
          <w:szCs w:val="22"/>
        </w:rPr>
        <w:t>ությունների կ</w:t>
      </w:r>
      <w:r>
        <w:rPr>
          <w:rFonts w:ascii="GHEA Grapalat" w:hAnsi="GHEA Grapalat" w:cs="Sylfaen"/>
          <w:sz w:val="22"/>
          <w:szCs w:val="22"/>
        </w:rPr>
        <w:t>ամ բնակավայրերի տարածքում տեղակայ</w:t>
      </w:r>
      <w:r w:rsidRPr="00925B14">
        <w:rPr>
          <w:rFonts w:ascii="GHEA Grapalat" w:hAnsi="GHEA Grapalat" w:cs="Sylfaen"/>
          <w:sz w:val="22"/>
          <w:szCs w:val="22"/>
        </w:rPr>
        <w:t>ված առանց շիթի խզման աշխատող (</w:t>
      </w:r>
      <w:r w:rsidRPr="00F41716">
        <w:rPr>
          <w:rFonts w:ascii="GHEA Grapalat" w:hAnsi="GHEA Grapalat" w:cs="Sylfaen"/>
          <w:sz w:val="22"/>
          <w:szCs w:val="22"/>
        </w:rPr>
        <w:t>ռեզերվուարների</w:t>
      </w:r>
      <w:r w:rsidRPr="00925B14">
        <w:rPr>
          <w:rFonts w:ascii="GHEA Grapalat" w:hAnsi="GHEA Grapalat" w:cs="Sylfaen"/>
          <w:sz w:val="22"/>
          <w:szCs w:val="22"/>
        </w:rPr>
        <w:t xml:space="preserve"> </w:t>
      </w:r>
      <w:r w:rsidRPr="00F41716">
        <w:rPr>
          <w:rFonts w:ascii="GHEA Grapalat" w:hAnsi="GHEA Grapalat" w:cs="Sylfaen"/>
          <w:sz w:val="22"/>
          <w:szCs w:val="22"/>
        </w:rPr>
        <w:t>բացակայության</w:t>
      </w:r>
      <w:r w:rsidRPr="00925B14">
        <w:rPr>
          <w:rFonts w:ascii="GHEA Grapalat" w:hAnsi="GHEA Grapalat" w:cs="Sylfaen"/>
          <w:sz w:val="22"/>
          <w:szCs w:val="22"/>
        </w:rPr>
        <w:t xml:space="preserve"> </w:t>
      </w:r>
      <w:r w:rsidRPr="00F41716">
        <w:rPr>
          <w:rFonts w:ascii="GHEA Grapalat" w:hAnsi="GHEA Grapalat" w:cs="Sylfaen"/>
          <w:sz w:val="22"/>
          <w:szCs w:val="22"/>
        </w:rPr>
        <w:t>պարագայում</w:t>
      </w:r>
      <w:r w:rsidRPr="00925B14">
        <w:rPr>
          <w:rFonts w:ascii="GHEA Grapalat" w:hAnsi="GHEA Grapalat" w:cs="Sylfaen"/>
          <w:sz w:val="22"/>
          <w:szCs w:val="22"/>
        </w:rPr>
        <w:t xml:space="preserve">) պոմպակայանների </w:t>
      </w:r>
      <w:r w:rsidRPr="00F41716">
        <w:rPr>
          <w:rFonts w:ascii="GHEA Grapalat" w:hAnsi="GHEA Grapalat" w:cs="Sylfaen"/>
          <w:sz w:val="22"/>
          <w:szCs w:val="22"/>
        </w:rPr>
        <w:t>և</w:t>
      </w:r>
      <w:r w:rsidRPr="00925B14">
        <w:rPr>
          <w:rFonts w:ascii="GHEA Grapalat" w:hAnsi="GHEA Grapalat" w:cs="Sylfaen"/>
          <w:sz w:val="22"/>
          <w:szCs w:val="22"/>
        </w:rPr>
        <w:t xml:space="preserve"> </w:t>
      </w:r>
      <w:r>
        <w:rPr>
          <w:rFonts w:ascii="GHEA Grapalat" w:hAnsi="GHEA Grapalat" w:cs="Sylfaen"/>
          <w:sz w:val="22"/>
          <w:szCs w:val="22"/>
        </w:rPr>
        <w:t>խուլ սյունով</w:t>
      </w:r>
      <w:r w:rsidRPr="00925B14">
        <w:rPr>
          <w:rFonts w:ascii="GHEA Grapalat" w:hAnsi="GHEA Grapalat" w:cs="Sylfaen"/>
          <w:sz w:val="22"/>
          <w:szCs w:val="22"/>
        </w:rPr>
        <w:t xml:space="preserve"> </w:t>
      </w:r>
      <w:r w:rsidRPr="00F41716">
        <w:rPr>
          <w:rFonts w:ascii="GHEA Grapalat" w:hAnsi="GHEA Grapalat" w:cs="Sylfaen"/>
          <w:sz w:val="22"/>
          <w:szCs w:val="22"/>
        </w:rPr>
        <w:t>ջրաճնշական</w:t>
      </w:r>
      <w:r w:rsidRPr="00925B14">
        <w:rPr>
          <w:rFonts w:ascii="GHEA Grapalat" w:hAnsi="GHEA Grapalat" w:cs="Sylfaen"/>
          <w:sz w:val="22"/>
          <w:szCs w:val="22"/>
        </w:rPr>
        <w:t xml:space="preserve"> </w:t>
      </w:r>
      <w:r w:rsidRPr="00F41716">
        <w:rPr>
          <w:rFonts w:ascii="GHEA Grapalat" w:hAnsi="GHEA Grapalat" w:cs="Sylfaen"/>
          <w:sz w:val="22"/>
          <w:szCs w:val="22"/>
        </w:rPr>
        <w:t>աշտարակների</w:t>
      </w:r>
      <w:r w:rsidRPr="00925B14">
        <w:rPr>
          <w:rFonts w:ascii="GHEA Grapalat" w:hAnsi="GHEA Grapalat" w:cs="Sylfaen"/>
          <w:sz w:val="22"/>
          <w:szCs w:val="22"/>
        </w:rPr>
        <w:t xml:space="preserve">, </w:t>
      </w:r>
      <w:r w:rsidRPr="00F41716">
        <w:rPr>
          <w:rFonts w:ascii="GHEA Grapalat" w:hAnsi="GHEA Grapalat" w:cs="Sylfaen"/>
          <w:sz w:val="22"/>
          <w:szCs w:val="22"/>
        </w:rPr>
        <w:t>ինչպես</w:t>
      </w:r>
      <w:r w:rsidRPr="00925B14">
        <w:rPr>
          <w:rFonts w:ascii="GHEA Grapalat" w:hAnsi="GHEA Grapalat" w:cs="Sylfaen"/>
          <w:sz w:val="22"/>
          <w:szCs w:val="22"/>
        </w:rPr>
        <w:t xml:space="preserve"> </w:t>
      </w:r>
      <w:r w:rsidRPr="00F41716">
        <w:rPr>
          <w:rFonts w:ascii="GHEA Grapalat" w:hAnsi="GHEA Grapalat" w:cs="Sylfaen"/>
          <w:sz w:val="22"/>
          <w:szCs w:val="22"/>
        </w:rPr>
        <w:t>նաև</w:t>
      </w:r>
      <w:r w:rsidRPr="00925B14">
        <w:rPr>
          <w:rFonts w:ascii="GHEA Grapalat" w:hAnsi="GHEA Grapalat" w:cs="Sylfaen"/>
          <w:sz w:val="22"/>
          <w:szCs w:val="22"/>
        </w:rPr>
        <w:t xml:space="preserve"> </w:t>
      </w:r>
      <w:r w:rsidRPr="00F41716">
        <w:rPr>
          <w:rFonts w:ascii="GHEA Grapalat" w:hAnsi="GHEA Grapalat" w:cs="Sylfaen"/>
          <w:sz w:val="22"/>
          <w:szCs w:val="22"/>
        </w:rPr>
        <w:t>ջր</w:t>
      </w:r>
      <w:r>
        <w:rPr>
          <w:rFonts w:ascii="GHEA Grapalat" w:hAnsi="GHEA Grapalat" w:cs="Sylfaen"/>
          <w:sz w:val="22"/>
          <w:szCs w:val="22"/>
        </w:rPr>
        <w:t xml:space="preserve">ի </w:t>
      </w:r>
      <w:r w:rsidRPr="00F41716">
        <w:rPr>
          <w:rFonts w:ascii="GHEA Grapalat" w:hAnsi="GHEA Grapalat" w:cs="Sylfaen"/>
          <w:sz w:val="22"/>
          <w:szCs w:val="22"/>
        </w:rPr>
        <w:t>մշակման</w:t>
      </w:r>
      <w:r>
        <w:rPr>
          <w:rFonts w:ascii="GHEA Grapalat" w:hAnsi="GHEA Grapalat" w:cs="Sylfaen"/>
          <w:sz w:val="22"/>
          <w:szCs w:val="22"/>
        </w:rPr>
        <w:t xml:space="preserve"> կայանների նստվածքների կուտակիչների համար </w:t>
      </w:r>
      <w:r w:rsidRPr="00F41716">
        <w:rPr>
          <w:rFonts w:ascii="GHEA Grapalat" w:hAnsi="GHEA Grapalat" w:cs="Sylfaen"/>
          <w:sz w:val="22"/>
          <w:szCs w:val="22"/>
        </w:rPr>
        <w:t>թույլ</w:t>
      </w:r>
      <w:r>
        <w:rPr>
          <w:rFonts w:ascii="GHEA Grapalat" w:hAnsi="GHEA Grapalat" w:cs="Sylfaen"/>
          <w:sz w:val="22"/>
          <w:szCs w:val="22"/>
        </w:rPr>
        <w:t xml:space="preserve">ատրվում է </w:t>
      </w:r>
      <w:r w:rsidRPr="00F41716">
        <w:rPr>
          <w:rFonts w:ascii="GHEA Grapalat" w:hAnsi="GHEA Grapalat" w:cs="Sylfaen"/>
          <w:sz w:val="22"/>
          <w:szCs w:val="22"/>
        </w:rPr>
        <w:t>ցանկապատում</w:t>
      </w:r>
      <w:r>
        <w:rPr>
          <w:rFonts w:ascii="GHEA Grapalat" w:hAnsi="GHEA Grapalat" w:cs="Sylfaen"/>
          <w:sz w:val="22"/>
          <w:szCs w:val="22"/>
        </w:rPr>
        <w:t xml:space="preserve"> չնախատեսել</w:t>
      </w:r>
      <w:r w:rsidRPr="00925B14">
        <w:rPr>
          <w:rFonts w:ascii="GHEA Grapalat" w:hAnsi="GHEA Grapalat" w:cs="Sylfaen"/>
          <w:sz w:val="22"/>
          <w:szCs w:val="22"/>
        </w:rPr>
        <w:t>:</w:t>
      </w:r>
    </w:p>
    <w:p w:rsidR="000102BB" w:rsidRDefault="00F41716" w:rsidP="00F3153F">
      <w:pPr>
        <w:pStyle w:val="NormalWeb"/>
        <w:widowControl w:val="0"/>
        <w:spacing w:before="0" w:beforeAutospacing="0" w:after="0" w:afterAutospacing="0" w:line="276" w:lineRule="auto"/>
        <w:ind w:firstLine="720"/>
        <w:jc w:val="both"/>
        <w:rPr>
          <w:rFonts w:ascii="GHEA Grapalat" w:hAnsi="GHEA Grapalat"/>
          <w:sz w:val="22"/>
          <w:szCs w:val="22"/>
        </w:rPr>
      </w:pPr>
      <w:r>
        <w:rPr>
          <w:rFonts w:ascii="GHEA Grapalat" w:hAnsi="GHEA Grapalat"/>
          <w:b/>
          <w:sz w:val="22"/>
          <w:szCs w:val="22"/>
        </w:rPr>
        <w:t xml:space="preserve">834. </w:t>
      </w:r>
      <w:r>
        <w:rPr>
          <w:rFonts w:ascii="GHEA Grapalat" w:hAnsi="GHEA Grapalat"/>
          <w:sz w:val="22"/>
          <w:szCs w:val="22"/>
        </w:rPr>
        <w:t>Ջ</w:t>
      </w:r>
      <w:r w:rsidRPr="00F41716">
        <w:rPr>
          <w:rFonts w:ascii="GHEA Grapalat" w:hAnsi="GHEA Grapalat"/>
          <w:sz w:val="22"/>
          <w:szCs w:val="22"/>
        </w:rPr>
        <w:t>րմուղի</w:t>
      </w:r>
      <w:r w:rsidRPr="00925B14">
        <w:rPr>
          <w:rFonts w:ascii="GHEA Grapalat" w:hAnsi="GHEA Grapalat"/>
          <w:sz w:val="22"/>
          <w:szCs w:val="22"/>
        </w:rPr>
        <w:t xml:space="preserve"> </w:t>
      </w:r>
      <w:r w:rsidRPr="00F41716">
        <w:rPr>
          <w:rFonts w:ascii="GHEA Grapalat" w:hAnsi="GHEA Grapalat"/>
          <w:sz w:val="22"/>
          <w:szCs w:val="22"/>
        </w:rPr>
        <w:t>կառուցվածքներ</w:t>
      </w:r>
      <w:r w:rsidRPr="00925B14">
        <w:rPr>
          <w:rFonts w:ascii="GHEA Grapalat" w:hAnsi="GHEA Grapalat"/>
          <w:sz w:val="22"/>
          <w:szCs w:val="22"/>
        </w:rPr>
        <w:t>ի</w:t>
      </w:r>
      <w:r w:rsidRPr="006A5F0A">
        <w:rPr>
          <w:rFonts w:ascii="GHEA Grapalat" w:hAnsi="GHEA Grapalat"/>
          <w:sz w:val="22"/>
          <w:szCs w:val="22"/>
        </w:rPr>
        <w:t xml:space="preserve"> </w:t>
      </w:r>
      <w:r>
        <w:rPr>
          <w:rFonts w:ascii="GHEA Grapalat" w:hAnsi="GHEA Grapalat"/>
          <w:sz w:val="22"/>
          <w:szCs w:val="22"/>
        </w:rPr>
        <w:t>ս</w:t>
      </w:r>
      <w:r w:rsidRPr="00F41716">
        <w:rPr>
          <w:rFonts w:ascii="GHEA Grapalat" w:hAnsi="GHEA Grapalat"/>
          <w:sz w:val="22"/>
          <w:szCs w:val="22"/>
        </w:rPr>
        <w:t>անիտարական</w:t>
      </w:r>
      <w:r w:rsidRPr="00925B14">
        <w:rPr>
          <w:rFonts w:ascii="GHEA Grapalat" w:hAnsi="GHEA Grapalat"/>
          <w:sz w:val="22"/>
          <w:szCs w:val="22"/>
        </w:rPr>
        <w:t xml:space="preserve"> </w:t>
      </w:r>
      <w:r w:rsidRPr="00F41716">
        <w:rPr>
          <w:rFonts w:ascii="GHEA Grapalat" w:hAnsi="GHEA Grapalat"/>
          <w:sz w:val="22"/>
          <w:szCs w:val="22"/>
        </w:rPr>
        <w:t>պահպանության</w:t>
      </w:r>
      <w:r w:rsidRPr="00925B14">
        <w:rPr>
          <w:rFonts w:ascii="GHEA Grapalat" w:hAnsi="GHEA Grapalat"/>
          <w:sz w:val="22"/>
          <w:szCs w:val="22"/>
        </w:rPr>
        <w:t xml:space="preserve"> </w:t>
      </w:r>
      <w:r w:rsidRPr="00F41716">
        <w:rPr>
          <w:rFonts w:ascii="GHEA Grapalat" w:hAnsi="GHEA Grapalat"/>
          <w:sz w:val="22"/>
          <w:szCs w:val="22"/>
        </w:rPr>
        <w:t>առաջին</w:t>
      </w:r>
      <w:r w:rsidRPr="00925B14">
        <w:rPr>
          <w:rFonts w:ascii="GHEA Grapalat" w:hAnsi="GHEA Grapalat"/>
          <w:sz w:val="22"/>
          <w:szCs w:val="22"/>
        </w:rPr>
        <w:t xml:space="preserve"> </w:t>
      </w:r>
      <w:r w:rsidRPr="00F41716">
        <w:rPr>
          <w:rFonts w:ascii="GHEA Grapalat" w:hAnsi="GHEA Grapalat"/>
          <w:sz w:val="22"/>
          <w:szCs w:val="22"/>
        </w:rPr>
        <w:t>գոտու</w:t>
      </w:r>
      <w:r w:rsidRPr="00925B14">
        <w:rPr>
          <w:rFonts w:ascii="GHEA Grapalat" w:hAnsi="GHEA Grapalat"/>
          <w:sz w:val="22"/>
          <w:szCs w:val="22"/>
        </w:rPr>
        <w:t xml:space="preserve"> </w:t>
      </w:r>
      <w:r w:rsidRPr="00F41716">
        <w:rPr>
          <w:rFonts w:ascii="GHEA Grapalat" w:hAnsi="GHEA Grapalat"/>
          <w:sz w:val="22"/>
          <w:szCs w:val="22"/>
        </w:rPr>
        <w:t>տարածքներում</w:t>
      </w:r>
      <w:r w:rsidRPr="00925B14">
        <w:rPr>
          <w:rFonts w:ascii="GHEA Grapalat" w:hAnsi="GHEA Grapalat"/>
          <w:sz w:val="22"/>
          <w:szCs w:val="22"/>
        </w:rPr>
        <w:t xml:space="preserve"> </w:t>
      </w:r>
      <w:r w:rsidRPr="00F41716">
        <w:rPr>
          <w:rFonts w:ascii="GHEA Grapalat" w:hAnsi="GHEA Grapalat"/>
          <w:sz w:val="22"/>
          <w:szCs w:val="22"/>
        </w:rPr>
        <w:t>պետք</w:t>
      </w:r>
      <w:r w:rsidRPr="00925B14">
        <w:rPr>
          <w:rFonts w:ascii="GHEA Grapalat" w:hAnsi="GHEA Grapalat"/>
          <w:sz w:val="22"/>
          <w:szCs w:val="22"/>
        </w:rPr>
        <w:t xml:space="preserve"> </w:t>
      </w:r>
      <w:r w:rsidRPr="00F41716">
        <w:rPr>
          <w:rFonts w:ascii="GHEA Grapalat" w:hAnsi="GHEA Grapalat"/>
          <w:sz w:val="22"/>
          <w:szCs w:val="22"/>
        </w:rPr>
        <w:t>է</w:t>
      </w:r>
      <w:r w:rsidRPr="00925B14">
        <w:rPr>
          <w:rFonts w:ascii="GHEA Grapalat" w:hAnsi="GHEA Grapalat"/>
          <w:sz w:val="22"/>
          <w:szCs w:val="22"/>
        </w:rPr>
        <w:t xml:space="preserve"> </w:t>
      </w:r>
      <w:r w:rsidRPr="00F41716">
        <w:rPr>
          <w:rFonts w:ascii="GHEA Grapalat" w:hAnsi="GHEA Grapalat"/>
          <w:sz w:val="22"/>
          <w:szCs w:val="22"/>
        </w:rPr>
        <w:t>նախատեսվեն</w:t>
      </w:r>
      <w:r w:rsidRPr="00925B14">
        <w:rPr>
          <w:rFonts w:ascii="GHEA Grapalat" w:hAnsi="GHEA Grapalat"/>
          <w:sz w:val="22"/>
          <w:szCs w:val="22"/>
        </w:rPr>
        <w:t xml:space="preserve"> </w:t>
      </w:r>
      <w:r w:rsidRPr="00F41716">
        <w:rPr>
          <w:rFonts w:ascii="GHEA Grapalat" w:hAnsi="GHEA Grapalat"/>
          <w:sz w:val="22"/>
          <w:szCs w:val="22"/>
        </w:rPr>
        <w:t>պահպանության</w:t>
      </w:r>
      <w:r w:rsidRPr="00925B14">
        <w:rPr>
          <w:rFonts w:ascii="GHEA Grapalat" w:hAnsi="GHEA Grapalat"/>
          <w:sz w:val="22"/>
          <w:szCs w:val="22"/>
        </w:rPr>
        <w:t xml:space="preserve"> </w:t>
      </w:r>
      <w:r w:rsidRPr="00F41716">
        <w:rPr>
          <w:rFonts w:ascii="GHEA Grapalat" w:hAnsi="GHEA Grapalat"/>
          <w:sz w:val="22"/>
          <w:szCs w:val="22"/>
        </w:rPr>
        <w:t>տեխնիկական</w:t>
      </w:r>
      <w:r w:rsidRPr="00925B14">
        <w:rPr>
          <w:rFonts w:ascii="GHEA Grapalat" w:hAnsi="GHEA Grapalat"/>
          <w:sz w:val="22"/>
          <w:szCs w:val="22"/>
        </w:rPr>
        <w:t xml:space="preserve"> </w:t>
      </w:r>
      <w:r w:rsidRPr="00F41716">
        <w:rPr>
          <w:rFonts w:ascii="GHEA Grapalat" w:hAnsi="GHEA Grapalat"/>
          <w:sz w:val="22"/>
          <w:szCs w:val="22"/>
        </w:rPr>
        <w:t>միջոցներ</w:t>
      </w:r>
      <w:r w:rsidR="000102BB">
        <w:rPr>
          <w:rFonts w:ascii="GHEA Grapalat" w:hAnsi="GHEA Grapalat"/>
          <w:sz w:val="22"/>
          <w:szCs w:val="22"/>
        </w:rPr>
        <w:t>.</w:t>
      </w:r>
    </w:p>
    <w:p w:rsidR="00FF2B48" w:rsidRDefault="00F41716" w:rsidP="00F3153F">
      <w:pPr>
        <w:pStyle w:val="NormalWeb"/>
        <w:widowControl w:val="0"/>
        <w:spacing w:before="0" w:beforeAutospacing="0" w:after="0" w:afterAutospacing="0" w:line="276" w:lineRule="auto"/>
        <w:ind w:firstLine="720"/>
        <w:jc w:val="both"/>
        <w:rPr>
          <w:rFonts w:ascii="GHEA Grapalat" w:hAnsi="GHEA Grapalat"/>
          <w:sz w:val="22"/>
          <w:szCs w:val="22"/>
        </w:rPr>
      </w:pPr>
      <w:r w:rsidRPr="00925B14">
        <w:rPr>
          <w:rFonts w:ascii="GHEA Grapalat" w:hAnsi="GHEA Grapalat" w:cs="Sylfaen"/>
          <w:sz w:val="22"/>
          <w:szCs w:val="22"/>
        </w:rPr>
        <w:t>1</w:t>
      </w:r>
      <w:r>
        <w:rPr>
          <w:rFonts w:ascii="GHEA Grapalat" w:hAnsi="GHEA Grapalat" w:cs="Sylfaen"/>
          <w:sz w:val="22"/>
          <w:szCs w:val="22"/>
        </w:rPr>
        <w:t>)</w:t>
      </w:r>
      <w:r w:rsidRPr="00925B14">
        <w:rPr>
          <w:rFonts w:ascii="GHEA Grapalat" w:hAnsi="GHEA Grapalat" w:cs="Sylfaen"/>
          <w:sz w:val="22"/>
          <w:szCs w:val="22"/>
        </w:rPr>
        <w:t xml:space="preserve"> </w:t>
      </w:r>
      <w:r>
        <w:rPr>
          <w:rFonts w:ascii="GHEA Grapalat" w:hAnsi="GHEA Grapalat" w:cs="Sylfaen"/>
          <w:sz w:val="22"/>
          <w:szCs w:val="22"/>
        </w:rPr>
        <w:t xml:space="preserve">պարսպի ներսի կողմի երկայնքով </w:t>
      </w:r>
      <w:r>
        <w:rPr>
          <w:rFonts w:ascii="GHEA Grapalat" w:hAnsi="GHEA Grapalat"/>
          <w:sz w:val="22"/>
          <w:szCs w:val="22"/>
        </w:rPr>
        <w:t>5-</w:t>
      </w:r>
      <w:r w:rsidR="000102BB">
        <w:rPr>
          <w:rFonts w:ascii="GHEA Grapalat" w:hAnsi="GHEA Grapalat"/>
          <w:sz w:val="22"/>
          <w:szCs w:val="22"/>
        </w:rPr>
        <w:t>10</w:t>
      </w:r>
      <w:r w:rsidRPr="00F41716">
        <w:rPr>
          <w:rFonts w:ascii="GHEA Grapalat" w:hAnsi="GHEA Grapalat"/>
          <w:sz w:val="22"/>
          <w:szCs w:val="22"/>
        </w:rPr>
        <w:t>մ</w:t>
      </w:r>
      <w:r w:rsidRPr="00925B14">
        <w:rPr>
          <w:rFonts w:ascii="GHEA Grapalat" w:hAnsi="GHEA Grapalat"/>
          <w:sz w:val="22"/>
          <w:szCs w:val="22"/>
        </w:rPr>
        <w:t xml:space="preserve"> </w:t>
      </w:r>
      <w:r w:rsidRPr="00F41716">
        <w:rPr>
          <w:rFonts w:ascii="GHEA Grapalat" w:hAnsi="GHEA Grapalat"/>
          <w:sz w:val="22"/>
          <w:szCs w:val="22"/>
        </w:rPr>
        <w:t>լայնությամբ</w:t>
      </w:r>
      <w:r w:rsidRPr="00C86184">
        <w:rPr>
          <w:rFonts w:ascii="GHEA Grapalat" w:hAnsi="GHEA Grapalat" w:cs="Sylfaen"/>
          <w:sz w:val="22"/>
          <w:szCs w:val="22"/>
        </w:rPr>
        <w:t xml:space="preserve"> </w:t>
      </w:r>
      <w:r w:rsidRPr="00F41716">
        <w:rPr>
          <w:rFonts w:ascii="GHEA Grapalat" w:hAnsi="GHEA Grapalat" w:cs="Sylfaen"/>
          <w:sz w:val="22"/>
          <w:szCs w:val="22"/>
        </w:rPr>
        <w:t>արգելված</w:t>
      </w:r>
      <w:r w:rsidRPr="00925B14">
        <w:rPr>
          <w:rFonts w:ascii="GHEA Grapalat" w:hAnsi="GHEA Grapalat" w:cs="Sylfaen"/>
          <w:sz w:val="22"/>
          <w:szCs w:val="22"/>
        </w:rPr>
        <w:t xml:space="preserve"> </w:t>
      </w:r>
      <w:r w:rsidRPr="00F41716">
        <w:rPr>
          <w:rFonts w:ascii="GHEA Grapalat" w:hAnsi="GHEA Grapalat" w:cs="Sylfaen"/>
          <w:sz w:val="22"/>
          <w:szCs w:val="22"/>
        </w:rPr>
        <w:t>գոտի</w:t>
      </w:r>
      <w:r>
        <w:rPr>
          <w:rFonts w:ascii="GHEA Grapalat" w:hAnsi="GHEA Grapalat" w:cs="Sylfaen"/>
          <w:sz w:val="22"/>
          <w:szCs w:val="22"/>
        </w:rPr>
        <w:t>՝</w:t>
      </w:r>
      <w:r w:rsidR="000102BB">
        <w:rPr>
          <w:rFonts w:ascii="GHEA Grapalat" w:hAnsi="GHEA Grapalat"/>
          <w:sz w:val="22"/>
          <w:szCs w:val="22"/>
        </w:rPr>
        <w:t>, ցանկապատված 1,2</w:t>
      </w:r>
      <w:r w:rsidRPr="00F41716">
        <w:rPr>
          <w:rFonts w:ascii="GHEA Grapalat" w:hAnsi="GHEA Grapalat"/>
          <w:sz w:val="22"/>
          <w:szCs w:val="22"/>
        </w:rPr>
        <w:t>մ</w:t>
      </w:r>
      <w:r w:rsidRPr="00925B14">
        <w:rPr>
          <w:rFonts w:ascii="GHEA Grapalat" w:hAnsi="GHEA Grapalat"/>
          <w:sz w:val="22"/>
          <w:szCs w:val="22"/>
        </w:rPr>
        <w:t xml:space="preserve"> </w:t>
      </w:r>
      <w:r w:rsidRPr="00F41716">
        <w:rPr>
          <w:rFonts w:ascii="GHEA Grapalat" w:hAnsi="GHEA Grapalat"/>
          <w:sz w:val="22"/>
          <w:szCs w:val="22"/>
        </w:rPr>
        <w:t>բարձրությամբ</w:t>
      </w:r>
      <w:r w:rsidRPr="00925B14">
        <w:rPr>
          <w:rFonts w:ascii="GHEA Grapalat" w:hAnsi="GHEA Grapalat"/>
          <w:sz w:val="22"/>
          <w:szCs w:val="22"/>
        </w:rPr>
        <w:t xml:space="preserve"> </w:t>
      </w:r>
      <w:r w:rsidRPr="00F41716">
        <w:rPr>
          <w:rFonts w:ascii="GHEA Grapalat" w:hAnsi="GHEA Grapalat"/>
          <w:sz w:val="22"/>
          <w:szCs w:val="22"/>
        </w:rPr>
        <w:t>փշալարով</w:t>
      </w:r>
      <w:r w:rsidRPr="00925B14">
        <w:rPr>
          <w:rFonts w:ascii="GHEA Grapalat" w:hAnsi="GHEA Grapalat"/>
          <w:sz w:val="22"/>
          <w:szCs w:val="22"/>
        </w:rPr>
        <w:t xml:space="preserve"> </w:t>
      </w:r>
      <w:r w:rsidRPr="00F41716">
        <w:rPr>
          <w:rFonts w:ascii="GHEA Grapalat" w:hAnsi="GHEA Grapalat"/>
          <w:sz w:val="22"/>
          <w:szCs w:val="22"/>
        </w:rPr>
        <w:t>կամ</w:t>
      </w:r>
      <w:r w:rsidRPr="00925B14">
        <w:rPr>
          <w:rFonts w:ascii="GHEA Grapalat" w:hAnsi="GHEA Grapalat"/>
          <w:sz w:val="22"/>
          <w:szCs w:val="22"/>
        </w:rPr>
        <w:t xml:space="preserve"> մետաղա</w:t>
      </w:r>
      <w:r w:rsidRPr="00F41716">
        <w:rPr>
          <w:rFonts w:ascii="GHEA Grapalat" w:hAnsi="GHEA Grapalat"/>
          <w:sz w:val="22"/>
          <w:szCs w:val="22"/>
        </w:rPr>
        <w:t>լարով</w:t>
      </w:r>
      <w:r w:rsidRPr="00925B14">
        <w:rPr>
          <w:rFonts w:ascii="GHEA Grapalat" w:hAnsi="GHEA Grapalat"/>
          <w:sz w:val="22"/>
          <w:szCs w:val="22"/>
        </w:rPr>
        <w:t xml:space="preserve">, </w:t>
      </w:r>
    </w:p>
    <w:p w:rsidR="00FF2B48" w:rsidRDefault="00F41716" w:rsidP="00F3153F">
      <w:pPr>
        <w:pStyle w:val="NormalWeb"/>
        <w:widowControl w:val="0"/>
        <w:spacing w:before="0" w:beforeAutospacing="0" w:after="0" w:afterAutospacing="0" w:line="276" w:lineRule="auto"/>
        <w:ind w:firstLine="720"/>
        <w:jc w:val="both"/>
        <w:rPr>
          <w:rFonts w:ascii="GHEA Grapalat" w:hAnsi="GHEA Grapalat"/>
          <w:sz w:val="22"/>
          <w:szCs w:val="22"/>
        </w:rPr>
      </w:pPr>
      <w:r w:rsidRPr="00802FB1">
        <w:rPr>
          <w:rFonts w:ascii="GHEA Grapalat" w:hAnsi="GHEA Grapalat"/>
          <w:sz w:val="22"/>
          <w:szCs w:val="22"/>
        </w:rPr>
        <w:t xml:space="preserve">2) </w:t>
      </w:r>
      <w:r w:rsidRPr="00802FB1">
        <w:rPr>
          <w:rFonts w:ascii="GHEA Grapalat" w:hAnsi="GHEA Grapalat" w:cs="Sylfaen"/>
          <w:sz w:val="22"/>
          <w:szCs w:val="22"/>
        </w:rPr>
        <w:t xml:space="preserve">արգելված գոտու ներսում </w:t>
      </w:r>
      <w:r w:rsidRPr="00802FB1">
        <w:rPr>
          <w:rFonts w:ascii="GHEA Grapalat" w:hAnsi="GHEA Grapalat"/>
          <w:sz w:val="22"/>
          <w:szCs w:val="22"/>
        </w:rPr>
        <w:t>կարգախմբ</w:t>
      </w:r>
      <w:r w:rsidR="00FF2B48">
        <w:rPr>
          <w:rFonts w:ascii="GHEA Grapalat" w:hAnsi="GHEA Grapalat"/>
          <w:sz w:val="22"/>
          <w:szCs w:val="22"/>
        </w:rPr>
        <w:t>ի արահետ՝ 1մ լայնությամբ և ցանկապատից 1մ հեռավորության վրա,</w:t>
      </w:r>
    </w:p>
    <w:p w:rsidR="00FF2B48" w:rsidRDefault="00F41716" w:rsidP="00F3153F">
      <w:pPr>
        <w:pStyle w:val="NormalWeb"/>
        <w:widowControl w:val="0"/>
        <w:spacing w:before="0" w:beforeAutospacing="0" w:after="0" w:afterAutospacing="0" w:line="276" w:lineRule="auto"/>
        <w:ind w:firstLine="720"/>
        <w:jc w:val="both"/>
        <w:rPr>
          <w:rFonts w:ascii="GHEA Grapalat" w:hAnsi="GHEA Grapalat"/>
          <w:sz w:val="22"/>
          <w:szCs w:val="22"/>
        </w:rPr>
      </w:pPr>
      <w:r w:rsidRPr="00802FB1">
        <w:rPr>
          <w:rFonts w:ascii="GHEA Grapalat" w:hAnsi="GHEA Grapalat"/>
          <w:sz w:val="22"/>
          <w:szCs w:val="22"/>
        </w:rPr>
        <w:t>3) արգելված գոտու սահմանները նշող ցուցիչ սյուներ տեղակայված յուրաքանչյուր 50 մետրը մեկ,</w:t>
      </w:r>
    </w:p>
    <w:p w:rsidR="00FF2B48" w:rsidRDefault="00F41716" w:rsidP="00F3153F">
      <w:pPr>
        <w:pStyle w:val="NormalWeb"/>
        <w:widowControl w:val="0"/>
        <w:spacing w:before="0" w:beforeAutospacing="0" w:after="0" w:afterAutospacing="0" w:line="276" w:lineRule="auto"/>
        <w:ind w:firstLine="720"/>
        <w:jc w:val="both"/>
        <w:rPr>
          <w:rFonts w:ascii="GHEA Grapalat" w:hAnsi="GHEA Grapalat"/>
          <w:sz w:val="22"/>
          <w:szCs w:val="22"/>
        </w:rPr>
      </w:pPr>
      <w:r w:rsidRPr="00802FB1">
        <w:rPr>
          <w:rFonts w:ascii="GHEA Grapalat" w:hAnsi="GHEA Grapalat" w:cs="Sylfaen"/>
          <w:sz w:val="22"/>
          <w:szCs w:val="22"/>
        </w:rPr>
        <w:t xml:space="preserve">4) ցանկապատի պարագծով տեղակայված պահակային լուսավորություն՝ լուսատուները </w:t>
      </w:r>
      <w:r>
        <w:rPr>
          <w:rFonts w:ascii="GHEA Grapalat" w:hAnsi="GHEA Grapalat" w:cs="Sylfaen"/>
          <w:sz w:val="22"/>
          <w:szCs w:val="22"/>
        </w:rPr>
        <w:t xml:space="preserve">պետք է տեղակայված </w:t>
      </w:r>
      <w:r w:rsidRPr="00802FB1">
        <w:rPr>
          <w:rFonts w:ascii="GHEA Grapalat" w:hAnsi="GHEA Grapalat" w:cs="Sylfaen"/>
          <w:sz w:val="22"/>
          <w:szCs w:val="22"/>
        </w:rPr>
        <w:t>լինեն պատի վրա, այն հաշվով որ լուսավորվեն պատի մատույցները, պատը և արգելված գոտու մի մասը՝ մինչև կարգախմբի արահետը,</w:t>
      </w:r>
    </w:p>
    <w:p w:rsidR="00FF2B48" w:rsidRDefault="00F41716" w:rsidP="00F3153F">
      <w:pPr>
        <w:pStyle w:val="NormalWeb"/>
        <w:widowControl w:val="0"/>
        <w:spacing w:before="0" w:beforeAutospacing="0" w:after="0" w:afterAutospacing="0" w:line="276" w:lineRule="auto"/>
        <w:ind w:firstLine="720"/>
        <w:jc w:val="both"/>
        <w:rPr>
          <w:rFonts w:ascii="GHEA Grapalat" w:hAnsi="GHEA Grapalat"/>
          <w:sz w:val="22"/>
          <w:szCs w:val="22"/>
        </w:rPr>
      </w:pPr>
      <w:r w:rsidRPr="00802FB1">
        <w:rPr>
          <w:rFonts w:ascii="GHEA Grapalat" w:hAnsi="GHEA Grapalat" w:cs="Sylfaen"/>
          <w:sz w:val="22"/>
          <w:szCs w:val="22"/>
        </w:rPr>
        <w:t>5) անհրաժեշտության դեպքում I կարգի (</w:t>
      </w:r>
      <w:r w:rsidRPr="00802FB1">
        <w:rPr>
          <w:rFonts w:ascii="GHEA Grapalat" w:hAnsi="GHEA Grapalat"/>
          <w:sz w:val="22"/>
          <w:szCs w:val="22"/>
        </w:rPr>
        <w:t>կետ 78</w:t>
      </w:r>
      <w:r w:rsidRPr="00802FB1">
        <w:rPr>
          <w:rFonts w:ascii="GHEA Grapalat" w:hAnsi="GHEA Grapalat" w:cs="Sylfaen"/>
          <w:sz w:val="22"/>
          <w:szCs w:val="22"/>
        </w:rPr>
        <w:t xml:space="preserve">) ջրմուղների համար պետք է ունենալ </w:t>
      </w:r>
      <w:r w:rsidRPr="00802FB1">
        <w:rPr>
          <w:rFonts w:ascii="GHEA Grapalat" w:hAnsi="GHEA Grapalat" w:cs="Sylfaen"/>
          <w:sz w:val="22"/>
          <w:szCs w:val="22"/>
        </w:rPr>
        <w:lastRenderedPageBreak/>
        <w:t>կառավարման վահանակով հեռախոսային կապ կամ պահակակետերի երկկողմ էլեկտրազանգային ազդանշանային համակարգ,</w:t>
      </w:r>
    </w:p>
    <w:p w:rsidR="00F41716" w:rsidRPr="00802FB1" w:rsidRDefault="00F41716" w:rsidP="00F3153F">
      <w:pPr>
        <w:pStyle w:val="NormalWeb"/>
        <w:widowControl w:val="0"/>
        <w:spacing w:before="0" w:beforeAutospacing="0" w:after="0" w:afterAutospacing="0" w:line="276" w:lineRule="auto"/>
        <w:ind w:firstLine="720"/>
        <w:jc w:val="both"/>
        <w:rPr>
          <w:rFonts w:ascii="GHEA Grapalat" w:hAnsi="GHEA Grapalat"/>
          <w:sz w:val="22"/>
          <w:szCs w:val="22"/>
        </w:rPr>
      </w:pPr>
      <w:r w:rsidRPr="00802FB1">
        <w:rPr>
          <w:rFonts w:ascii="GHEA Grapalat" w:hAnsi="GHEA Grapalat" w:cs="Sylfaen"/>
          <w:sz w:val="22"/>
          <w:szCs w:val="22"/>
        </w:rPr>
        <w:t xml:space="preserve">6) </w:t>
      </w:r>
      <w:r w:rsidRPr="00802FB1">
        <w:rPr>
          <w:rFonts w:ascii="GHEA Grapalat" w:hAnsi="GHEA Grapalat"/>
          <w:sz w:val="22"/>
          <w:szCs w:val="22"/>
        </w:rPr>
        <w:t>ջրամշակման կայանների սանիտարական պահպանության առաջին գոտու համար պետք է նախատեսել պահպանության տեխնիկական միջոցներ ամբողջական ծավալով.</w:t>
      </w:r>
    </w:p>
    <w:p w:rsidR="00F41716" w:rsidRPr="00802FB1" w:rsidRDefault="00F41716" w:rsidP="00A11A80">
      <w:pPr>
        <w:pStyle w:val="NormalWeb"/>
        <w:widowControl w:val="0"/>
        <w:spacing w:before="0" w:beforeAutospacing="0" w:after="0" w:afterAutospacing="0" w:line="276" w:lineRule="auto"/>
        <w:ind w:firstLine="720"/>
        <w:jc w:val="both"/>
        <w:rPr>
          <w:rFonts w:ascii="GHEA Grapalat" w:hAnsi="GHEA Grapalat"/>
          <w:sz w:val="22"/>
          <w:szCs w:val="22"/>
        </w:rPr>
      </w:pPr>
      <w:r w:rsidRPr="00802FB1">
        <w:rPr>
          <w:rFonts w:ascii="GHEA Grapalat" w:hAnsi="GHEA Grapalat"/>
          <w:sz w:val="22"/>
          <w:szCs w:val="22"/>
        </w:rPr>
        <w:t>6.1) ճնշումային ֆիլտրերով, պոմպակայաններո</w:t>
      </w:r>
      <w:r w:rsidR="00FF2B48">
        <w:rPr>
          <w:rFonts w:ascii="GHEA Grapalat" w:hAnsi="GHEA Grapalat"/>
          <w:sz w:val="22"/>
          <w:szCs w:val="22"/>
        </w:rPr>
        <w:t xml:space="preserve">վ, ռեզերվուարներով և ջրաճնշման </w:t>
      </w:r>
      <w:r w:rsidRPr="00802FB1">
        <w:rPr>
          <w:rFonts w:ascii="GHEA Grapalat" w:hAnsi="GHEA Grapalat"/>
          <w:sz w:val="22"/>
          <w:szCs w:val="22"/>
        </w:rPr>
        <w:t xml:space="preserve">աշտարակներով ջրի մշակման կայանների տարածքների համար պետք է կատարվի ցանկապատում համաձայն </w:t>
      </w:r>
      <w:r w:rsidRPr="007730B6">
        <w:rPr>
          <w:rFonts w:ascii="GHEA Grapalat" w:hAnsi="GHEA Grapalat"/>
          <w:sz w:val="22"/>
          <w:szCs w:val="22"/>
        </w:rPr>
        <w:t>832</w:t>
      </w:r>
      <w:r w:rsidRPr="00016EC4">
        <w:rPr>
          <w:rFonts w:ascii="GHEA Grapalat" w:hAnsi="GHEA Grapalat"/>
          <w:sz w:val="22"/>
          <w:szCs w:val="22"/>
        </w:rPr>
        <w:t>-րդ</w:t>
      </w:r>
      <w:r w:rsidRPr="007730B6">
        <w:rPr>
          <w:rFonts w:ascii="GHEA Grapalat" w:hAnsi="GHEA Grapalat"/>
          <w:sz w:val="22"/>
          <w:szCs w:val="22"/>
        </w:rPr>
        <w:t xml:space="preserve"> և 833</w:t>
      </w:r>
      <w:r w:rsidRPr="00016EC4">
        <w:rPr>
          <w:rFonts w:ascii="GHEA Grapalat" w:hAnsi="GHEA Grapalat"/>
          <w:sz w:val="22"/>
          <w:szCs w:val="22"/>
        </w:rPr>
        <w:t>-րդ</w:t>
      </w:r>
      <w:r w:rsidRPr="007730B6">
        <w:rPr>
          <w:rFonts w:ascii="GHEA Grapalat" w:hAnsi="GHEA Grapalat"/>
          <w:sz w:val="22"/>
          <w:szCs w:val="22"/>
        </w:rPr>
        <w:t xml:space="preserve"> կետերի </w:t>
      </w:r>
      <w:r w:rsidRPr="00802FB1">
        <w:rPr>
          <w:rFonts w:ascii="GHEA Grapalat" w:hAnsi="GHEA Grapalat"/>
          <w:sz w:val="22"/>
          <w:szCs w:val="22"/>
        </w:rPr>
        <w:t>պահանջների և պահակային լուսավորություն,</w:t>
      </w:r>
    </w:p>
    <w:p w:rsidR="00F41716" w:rsidRPr="00802FB1" w:rsidRDefault="00F41716" w:rsidP="00A11A80">
      <w:pPr>
        <w:pStyle w:val="NormalWeb"/>
        <w:widowControl w:val="0"/>
        <w:spacing w:before="0" w:beforeAutospacing="0" w:after="0" w:afterAutospacing="0" w:line="276" w:lineRule="auto"/>
        <w:ind w:firstLine="720"/>
        <w:jc w:val="both"/>
        <w:rPr>
          <w:rFonts w:ascii="GHEA Grapalat" w:hAnsi="GHEA Grapalat"/>
          <w:sz w:val="22"/>
          <w:szCs w:val="22"/>
        </w:rPr>
      </w:pPr>
      <w:r w:rsidRPr="00802FB1">
        <w:rPr>
          <w:rFonts w:ascii="GHEA Grapalat" w:hAnsi="GHEA Grapalat"/>
          <w:sz w:val="22"/>
          <w:szCs w:val="22"/>
        </w:rPr>
        <w:t xml:space="preserve">6.2) ստորերկրյա և մակերևութային ջրառի կառուցվածքների, առաջին աստիճանի պոմպակայանների հրապարակների, ինչպես նաև ցանկապատված և պահակային ծառայություն ունեցող կազմակերպությունների տարածքներում տեղակայված պոմպային կայանների, ռեզերվուարների ու ջրաճնշման աշտարակների համար ցանկապատումը պետք է իրականացնել </w:t>
      </w:r>
      <w:r w:rsidR="00FF2B48">
        <w:rPr>
          <w:rFonts w:ascii="GHEA Grapalat" w:hAnsi="GHEA Grapalat"/>
          <w:sz w:val="22"/>
          <w:szCs w:val="22"/>
        </w:rPr>
        <w:t>համաձայն</w:t>
      </w:r>
      <w:r w:rsidRPr="007730B6">
        <w:rPr>
          <w:rFonts w:ascii="GHEA Grapalat" w:hAnsi="GHEA Grapalat"/>
          <w:sz w:val="22"/>
          <w:szCs w:val="22"/>
        </w:rPr>
        <w:t xml:space="preserve"> 832</w:t>
      </w:r>
      <w:r w:rsidR="00CE7C88">
        <w:rPr>
          <w:rFonts w:ascii="GHEA Grapalat" w:hAnsi="GHEA Grapalat"/>
          <w:sz w:val="22"/>
          <w:szCs w:val="22"/>
        </w:rPr>
        <w:t>-րդ</w:t>
      </w:r>
      <w:r w:rsidRPr="007730B6">
        <w:rPr>
          <w:rFonts w:ascii="GHEA Grapalat" w:hAnsi="GHEA Grapalat"/>
          <w:sz w:val="22"/>
          <w:szCs w:val="22"/>
        </w:rPr>
        <w:t xml:space="preserve"> և 833</w:t>
      </w:r>
      <w:r w:rsidRPr="00016EC4">
        <w:rPr>
          <w:rFonts w:ascii="GHEA Grapalat" w:hAnsi="GHEA Grapalat"/>
          <w:sz w:val="22"/>
          <w:szCs w:val="22"/>
        </w:rPr>
        <w:t>-րդ</w:t>
      </w:r>
      <w:r w:rsidRPr="007730B6">
        <w:rPr>
          <w:rFonts w:ascii="GHEA Grapalat" w:hAnsi="GHEA Grapalat"/>
          <w:sz w:val="22"/>
          <w:szCs w:val="22"/>
        </w:rPr>
        <w:t xml:space="preserve"> կետերի </w:t>
      </w:r>
      <w:r w:rsidRPr="00802FB1">
        <w:rPr>
          <w:rFonts w:ascii="GHEA Grapalat" w:hAnsi="GHEA Grapalat"/>
          <w:sz w:val="22"/>
          <w:szCs w:val="22"/>
        </w:rPr>
        <w:t xml:space="preserve">պահանջների: </w:t>
      </w:r>
    </w:p>
    <w:p w:rsidR="00F41716" w:rsidRPr="00802FB1" w:rsidRDefault="00F41716" w:rsidP="00A11A80">
      <w:pPr>
        <w:pStyle w:val="NormalWeb"/>
        <w:widowControl w:val="0"/>
        <w:spacing w:before="0" w:beforeAutospacing="0" w:after="0" w:afterAutospacing="0" w:line="276" w:lineRule="auto"/>
        <w:ind w:firstLine="720"/>
        <w:jc w:val="both"/>
        <w:rPr>
          <w:rFonts w:ascii="GHEA Grapalat" w:hAnsi="GHEA Grapalat"/>
          <w:sz w:val="22"/>
          <w:szCs w:val="22"/>
        </w:rPr>
      </w:pPr>
      <w:r w:rsidRPr="00802FB1">
        <w:rPr>
          <w:rFonts w:ascii="GHEA Grapalat" w:hAnsi="GHEA Grapalat"/>
          <w:b/>
          <w:sz w:val="22"/>
          <w:szCs w:val="22"/>
        </w:rPr>
        <w:t>835.</w:t>
      </w:r>
      <w:r w:rsidRPr="00802FB1">
        <w:rPr>
          <w:rFonts w:ascii="GHEA Grapalat" w:hAnsi="GHEA Grapalat"/>
          <w:sz w:val="22"/>
          <w:szCs w:val="22"/>
        </w:rPr>
        <w:t xml:space="preserve"> Բնակավայրերի և </w:t>
      </w:r>
      <w:r w:rsidRPr="00016EC4">
        <w:rPr>
          <w:rFonts w:ascii="GHEA Grapalat" w:hAnsi="GHEA Grapalat"/>
          <w:sz w:val="22"/>
          <w:szCs w:val="22"/>
        </w:rPr>
        <w:t>կազմակեր</w:t>
      </w:r>
      <w:r w:rsidRPr="00480254">
        <w:rPr>
          <w:rFonts w:ascii="GHEA Grapalat" w:hAnsi="GHEA Grapalat"/>
          <w:sz w:val="22"/>
          <w:szCs w:val="22"/>
        </w:rPr>
        <w:t>պ</w:t>
      </w:r>
      <w:r w:rsidRPr="00802FB1">
        <w:rPr>
          <w:rFonts w:ascii="GHEA Grapalat" w:hAnsi="GHEA Grapalat"/>
          <w:sz w:val="22"/>
          <w:szCs w:val="22"/>
        </w:rPr>
        <w:t xml:space="preserve">ությունների տարածքներից դուրս տեղակայված ջրմուղի շենքերի և </w:t>
      </w:r>
      <w:r w:rsidRPr="00480254">
        <w:rPr>
          <w:rFonts w:ascii="GHEA Grapalat" w:hAnsi="GHEA Grapalat"/>
          <w:sz w:val="22"/>
          <w:szCs w:val="22"/>
        </w:rPr>
        <w:t>շինությունների</w:t>
      </w:r>
      <w:r w:rsidRPr="00802FB1">
        <w:rPr>
          <w:rFonts w:ascii="GHEA Grapalat" w:hAnsi="GHEA Grapalat"/>
          <w:sz w:val="22"/>
          <w:szCs w:val="22"/>
        </w:rPr>
        <w:t xml:space="preserve"> մոտ, ինչպես նաև ստորերկրյա ջրերի ջրառի սանիտարական պահպանության առաջին գոտու սահմաններում, պետք է նախատեսել կատարելագործված թեթևացրած պաստառով մոտեցումներ և անցումներ:</w:t>
      </w:r>
    </w:p>
    <w:p w:rsidR="00F41716" w:rsidRPr="001C3C65" w:rsidRDefault="00F41716" w:rsidP="00A11A80">
      <w:pPr>
        <w:widowControl w:val="0"/>
        <w:spacing w:after="0" w:line="276" w:lineRule="auto"/>
        <w:ind w:firstLine="720"/>
        <w:jc w:val="both"/>
        <w:rPr>
          <w:rFonts w:ascii="Sylfaen" w:hAnsi="Sylfaen" w:cs="Arial"/>
          <w:sz w:val="16"/>
          <w:szCs w:val="16"/>
          <w:lang w:val="hy-AM" w:eastAsia="hy-AM"/>
        </w:rPr>
      </w:pPr>
    </w:p>
    <w:p w:rsidR="00F41716" w:rsidRPr="00480254" w:rsidRDefault="00F41716" w:rsidP="00A11A80">
      <w:pPr>
        <w:pStyle w:val="NormalWeb"/>
        <w:widowControl w:val="0"/>
        <w:spacing w:before="0" w:beforeAutospacing="0" w:after="0" w:afterAutospacing="0" w:line="276" w:lineRule="auto"/>
        <w:ind w:firstLine="720"/>
        <w:jc w:val="center"/>
        <w:rPr>
          <w:rFonts w:ascii="GHEA Grapalat" w:hAnsi="GHEA Grapalat"/>
          <w:sz w:val="22"/>
          <w:szCs w:val="22"/>
        </w:rPr>
      </w:pPr>
      <w:r w:rsidRPr="00480254">
        <w:rPr>
          <w:rFonts w:ascii="GHEA Grapalat" w:hAnsi="GHEA Grapalat"/>
          <w:b/>
          <w:sz w:val="22"/>
          <w:szCs w:val="22"/>
        </w:rPr>
        <w:t>XVI.2</w:t>
      </w:r>
      <w:r w:rsidR="00183B48" w:rsidRPr="004F5BF7">
        <w:rPr>
          <w:rFonts w:ascii="GHEA Grapalat" w:hAnsi="GHEA Grapalat"/>
          <w:b/>
          <w:sz w:val="22"/>
          <w:szCs w:val="22"/>
        </w:rPr>
        <w:t xml:space="preserve"> </w:t>
      </w:r>
      <w:r w:rsidRPr="00480254">
        <w:rPr>
          <w:rFonts w:ascii="GHEA Grapalat" w:hAnsi="GHEA Grapalat"/>
          <w:b/>
          <w:sz w:val="22"/>
          <w:szCs w:val="22"/>
        </w:rPr>
        <w:t>Ծավալահատակագծային լուծումներ</w:t>
      </w:r>
    </w:p>
    <w:p w:rsidR="00F41716" w:rsidRPr="00C306A4" w:rsidRDefault="00F41716" w:rsidP="00A11A80">
      <w:pPr>
        <w:pStyle w:val="NormalWeb"/>
        <w:widowControl w:val="0"/>
        <w:spacing w:before="0" w:beforeAutospacing="0" w:after="0" w:afterAutospacing="0" w:line="276" w:lineRule="auto"/>
        <w:ind w:left="-567" w:firstLine="720"/>
        <w:jc w:val="both"/>
        <w:rPr>
          <w:rFonts w:ascii="GHEA Grapalat" w:hAnsi="GHEA Grapalat"/>
          <w:sz w:val="16"/>
          <w:szCs w:val="16"/>
        </w:rPr>
      </w:pPr>
    </w:p>
    <w:p w:rsidR="00F41716" w:rsidRPr="004F5BF7" w:rsidRDefault="00F41716" w:rsidP="00A11A80">
      <w:pPr>
        <w:pStyle w:val="NormalWeb"/>
        <w:widowControl w:val="0"/>
        <w:spacing w:before="0" w:beforeAutospacing="0" w:after="0" w:afterAutospacing="0" w:line="276" w:lineRule="auto"/>
        <w:ind w:firstLine="720"/>
        <w:jc w:val="both"/>
        <w:rPr>
          <w:rFonts w:ascii="GHEA Grapalat" w:hAnsi="GHEA Grapalat"/>
          <w:sz w:val="22"/>
          <w:szCs w:val="22"/>
        </w:rPr>
      </w:pPr>
      <w:r w:rsidRPr="00C306A4">
        <w:rPr>
          <w:rFonts w:ascii="GHEA Grapalat" w:hAnsi="GHEA Grapalat"/>
          <w:b/>
          <w:sz w:val="22"/>
          <w:szCs w:val="22"/>
        </w:rPr>
        <w:t>836.</w:t>
      </w:r>
      <w:r w:rsidRPr="00C306A4">
        <w:rPr>
          <w:rFonts w:ascii="GHEA Grapalat" w:hAnsi="GHEA Grapalat"/>
          <w:sz w:val="22"/>
          <w:szCs w:val="22"/>
        </w:rPr>
        <w:t xml:space="preserve"> Ջրամատակարարման շենքերի և </w:t>
      </w:r>
      <w:r w:rsidRPr="00480254">
        <w:rPr>
          <w:rFonts w:ascii="GHEA Grapalat" w:hAnsi="GHEA Grapalat"/>
          <w:sz w:val="22"/>
          <w:szCs w:val="22"/>
        </w:rPr>
        <w:t>շինությունների</w:t>
      </w:r>
      <w:r w:rsidRPr="00C306A4">
        <w:rPr>
          <w:rFonts w:ascii="GHEA Grapalat" w:hAnsi="GHEA Grapalat"/>
          <w:sz w:val="22"/>
          <w:szCs w:val="22"/>
        </w:rPr>
        <w:t xml:space="preserve"> ծավալահատակագծային և կոնստ</w:t>
      </w:r>
      <w:r w:rsidRPr="00C306A4">
        <w:rPr>
          <w:rFonts w:ascii="GHEA Grapalat" w:hAnsi="GHEA Grapalat"/>
          <w:color w:val="000000"/>
          <w:sz w:val="22"/>
          <w:szCs w:val="22"/>
        </w:rPr>
        <w:t xml:space="preserve">րուկտիվ լուծումները պետք </w:t>
      </w:r>
      <w:r w:rsidR="00535135">
        <w:rPr>
          <w:rFonts w:ascii="GHEA Grapalat" w:hAnsi="GHEA Grapalat"/>
          <w:color w:val="000000"/>
          <w:sz w:val="22"/>
          <w:szCs w:val="22"/>
        </w:rPr>
        <w:t>է իրականացնել համաձայն ՀՀՇՆ IV-</w:t>
      </w:r>
      <w:r w:rsidRPr="00C306A4">
        <w:rPr>
          <w:rFonts w:ascii="GHEA Grapalat" w:hAnsi="GHEA Grapalat"/>
          <w:color w:val="000000"/>
          <w:sz w:val="22"/>
          <w:szCs w:val="22"/>
        </w:rPr>
        <w:t>11.03.</w:t>
      </w:r>
      <w:r w:rsidRPr="000B4EFA">
        <w:rPr>
          <w:rFonts w:ascii="GHEA Grapalat" w:hAnsi="GHEA Grapalat"/>
          <w:sz w:val="22"/>
          <w:szCs w:val="22"/>
        </w:rPr>
        <w:t>01</w:t>
      </w:r>
      <w:r w:rsidR="0060207F">
        <w:rPr>
          <w:rFonts w:ascii="GHEA Grapalat" w:hAnsi="GHEA Grapalat"/>
          <w:sz w:val="22"/>
          <w:szCs w:val="22"/>
          <w:lang w:val="en-US"/>
        </w:rPr>
        <w:t>,</w:t>
      </w:r>
      <w:r w:rsidR="0060207F" w:rsidRPr="0060207F">
        <w:rPr>
          <w:rFonts w:ascii="GHEA Grapalat" w:hAnsi="GHEA Grapalat"/>
          <w:sz w:val="22"/>
          <w:szCs w:val="22"/>
        </w:rPr>
        <w:t xml:space="preserve"> </w:t>
      </w:r>
      <w:r w:rsidR="0060207F">
        <w:rPr>
          <w:rFonts w:ascii="GHEA Grapalat" w:hAnsi="GHEA Grapalat"/>
          <w:sz w:val="22"/>
          <w:szCs w:val="22"/>
        </w:rPr>
        <w:t>ՀՀՇՆ 21-01</w:t>
      </w:r>
      <w:r w:rsidR="0060207F" w:rsidRPr="0060207F">
        <w:rPr>
          <w:rFonts w:ascii="GHEA Grapalat" w:hAnsi="GHEA Grapalat"/>
          <w:sz w:val="22"/>
          <w:szCs w:val="22"/>
        </w:rPr>
        <w:t xml:space="preserve"> </w:t>
      </w:r>
      <w:r w:rsidR="0060207F" w:rsidRPr="00B504D8">
        <w:rPr>
          <w:rFonts w:ascii="GHEA Grapalat" w:hAnsi="GHEA Grapalat"/>
          <w:sz w:val="22"/>
          <w:szCs w:val="22"/>
        </w:rPr>
        <w:t>և</w:t>
      </w:r>
      <w:r w:rsidR="00535135">
        <w:rPr>
          <w:rFonts w:ascii="GHEA Grapalat" w:hAnsi="GHEA Grapalat"/>
          <w:sz w:val="22"/>
          <w:szCs w:val="22"/>
          <w:lang w:val="en-US"/>
        </w:rPr>
        <w:t xml:space="preserve">             </w:t>
      </w:r>
      <w:r>
        <w:rPr>
          <w:rFonts w:ascii="GHEA Grapalat" w:hAnsi="GHEA Grapalat"/>
          <w:sz w:val="22"/>
          <w:szCs w:val="22"/>
        </w:rPr>
        <w:t>ՍՆիՊ 2.09.04</w:t>
      </w:r>
      <w:r w:rsidRPr="00B504D8">
        <w:rPr>
          <w:rFonts w:ascii="GHEA Grapalat" w:hAnsi="GHEA Grapalat"/>
          <w:sz w:val="22"/>
          <w:szCs w:val="22"/>
        </w:rPr>
        <w:t xml:space="preserve"> շինարարական նորմերի պահանջների:</w:t>
      </w:r>
    </w:p>
    <w:p w:rsidR="00B33EAE" w:rsidRDefault="00183B48" w:rsidP="00A11A80">
      <w:pPr>
        <w:pStyle w:val="NormalWeb"/>
        <w:widowControl w:val="0"/>
        <w:spacing w:before="0" w:beforeAutospacing="0" w:after="0" w:afterAutospacing="0" w:line="276" w:lineRule="auto"/>
        <w:ind w:firstLine="720"/>
        <w:jc w:val="both"/>
        <w:rPr>
          <w:rFonts w:ascii="GHEA Grapalat" w:hAnsi="GHEA Grapalat"/>
          <w:color w:val="000000"/>
          <w:sz w:val="22"/>
          <w:szCs w:val="22"/>
        </w:rPr>
      </w:pPr>
      <w:r w:rsidRPr="00C306A4">
        <w:rPr>
          <w:rFonts w:ascii="GHEA Grapalat" w:hAnsi="GHEA Grapalat"/>
          <w:b/>
          <w:sz w:val="22"/>
          <w:szCs w:val="22"/>
        </w:rPr>
        <w:t>837.</w:t>
      </w:r>
      <w:r w:rsidRPr="00C306A4">
        <w:rPr>
          <w:rFonts w:ascii="GHEA Grapalat" w:hAnsi="GHEA Grapalat"/>
          <w:sz w:val="22"/>
          <w:szCs w:val="22"/>
        </w:rPr>
        <w:t xml:space="preserve"> Ջրի մշակման կայաններ նախագ</w:t>
      </w:r>
      <w:r w:rsidRPr="00C306A4">
        <w:rPr>
          <w:rFonts w:ascii="GHEA Grapalat" w:hAnsi="GHEA Grapalat"/>
          <w:color w:val="000000"/>
          <w:sz w:val="22"/>
          <w:szCs w:val="22"/>
        </w:rPr>
        <w:t>ծելու ժամանակ պետք է նախատ</w:t>
      </w:r>
      <w:r>
        <w:rPr>
          <w:rFonts w:ascii="GHEA Grapalat" w:hAnsi="GHEA Grapalat"/>
          <w:color w:val="000000"/>
          <w:sz w:val="22"/>
          <w:szCs w:val="22"/>
        </w:rPr>
        <w:t>ե</w:t>
      </w:r>
      <w:r w:rsidRPr="00C306A4">
        <w:rPr>
          <w:rFonts w:ascii="GHEA Grapalat" w:hAnsi="GHEA Grapalat"/>
          <w:sz w:val="22"/>
          <w:szCs w:val="22"/>
        </w:rPr>
        <w:t>սել</w:t>
      </w:r>
      <w:r w:rsidRPr="00C306A4">
        <w:rPr>
          <w:rFonts w:ascii="GHEA Grapalat" w:hAnsi="GHEA Grapalat"/>
          <w:color w:val="000000"/>
          <w:sz w:val="22"/>
          <w:szCs w:val="22"/>
        </w:rPr>
        <w:t xml:space="preserve"> ծավալային </w:t>
      </w:r>
      <w:r w:rsidRPr="00C306A4">
        <w:rPr>
          <w:rFonts w:ascii="GHEA Grapalat" w:hAnsi="GHEA Grapalat"/>
          <w:sz w:val="22"/>
          <w:szCs w:val="22"/>
        </w:rPr>
        <w:t>կառուցվածքների</w:t>
      </w:r>
      <w:r w:rsidRPr="00C306A4">
        <w:rPr>
          <w:rFonts w:ascii="GHEA Grapalat" w:hAnsi="GHEA Grapalat"/>
          <w:color w:val="000000"/>
          <w:sz w:val="22"/>
          <w:szCs w:val="22"/>
        </w:rPr>
        <w:t xml:space="preserve"> և սենքերի խմբավորում, որոնք կապված են ընդհանուր տեխնոլոգիական պրոցեսներով:</w:t>
      </w:r>
    </w:p>
    <w:p w:rsidR="00B33EAE" w:rsidRDefault="00B33EAE" w:rsidP="00A11A80">
      <w:pPr>
        <w:pStyle w:val="NormalWeb"/>
        <w:widowControl w:val="0"/>
        <w:spacing w:before="0" w:beforeAutospacing="0" w:after="0" w:afterAutospacing="0" w:line="276" w:lineRule="auto"/>
        <w:ind w:firstLine="720"/>
        <w:jc w:val="both"/>
        <w:rPr>
          <w:rFonts w:ascii="GHEA Grapalat" w:hAnsi="GHEA Grapalat"/>
          <w:sz w:val="22"/>
          <w:szCs w:val="22"/>
        </w:rPr>
      </w:pPr>
      <w:r w:rsidRPr="00C306A4">
        <w:rPr>
          <w:rFonts w:ascii="GHEA Grapalat" w:hAnsi="GHEA Grapalat"/>
          <w:b/>
          <w:sz w:val="22"/>
          <w:szCs w:val="22"/>
        </w:rPr>
        <w:t xml:space="preserve">838. </w:t>
      </w:r>
      <w:r w:rsidRPr="00C306A4">
        <w:rPr>
          <w:rFonts w:ascii="GHEA Grapalat" w:hAnsi="GHEA Grapalat"/>
          <w:sz w:val="22"/>
          <w:szCs w:val="22"/>
        </w:rPr>
        <w:t>Պատասխանատվու</w:t>
      </w:r>
      <w:r w:rsidRPr="00C306A4">
        <w:rPr>
          <w:rFonts w:ascii="GHEA Grapalat" w:hAnsi="GHEA Grapalat"/>
          <w:color w:val="000000"/>
          <w:sz w:val="22"/>
          <w:szCs w:val="22"/>
        </w:rPr>
        <w:t xml:space="preserve">թյան դասը և շենքերի ու </w:t>
      </w:r>
      <w:r w:rsidRPr="00C306A4">
        <w:rPr>
          <w:rFonts w:ascii="GHEA Grapalat" w:hAnsi="GHEA Grapalat"/>
          <w:sz w:val="22"/>
          <w:szCs w:val="22"/>
        </w:rPr>
        <w:t>շինություններ</w:t>
      </w:r>
      <w:r w:rsidRPr="00C306A4">
        <w:rPr>
          <w:rFonts w:ascii="GHEA Grapalat" w:hAnsi="GHEA Grapalat"/>
          <w:color w:val="000000"/>
          <w:sz w:val="22"/>
          <w:szCs w:val="22"/>
        </w:rPr>
        <w:t xml:space="preserve">ի հրակայունության աստիճանը պետք է ընդունել ըստ </w:t>
      </w:r>
      <w:r>
        <w:rPr>
          <w:rFonts w:ascii="GHEA Grapalat" w:hAnsi="GHEA Grapalat"/>
          <w:color w:val="000000"/>
          <w:sz w:val="22"/>
          <w:szCs w:val="22"/>
        </w:rPr>
        <w:t>աղյուսակ</w:t>
      </w:r>
      <w:r w:rsidRPr="00C306A4">
        <w:rPr>
          <w:rFonts w:ascii="GHEA Grapalat" w:hAnsi="GHEA Grapalat"/>
          <w:color w:val="000000"/>
          <w:sz w:val="22"/>
          <w:szCs w:val="22"/>
        </w:rPr>
        <w:t xml:space="preserve"> </w:t>
      </w:r>
      <w:r w:rsidRPr="00C306A4">
        <w:rPr>
          <w:rFonts w:ascii="GHEA Grapalat" w:hAnsi="GHEA Grapalat"/>
          <w:sz w:val="22"/>
          <w:szCs w:val="22"/>
        </w:rPr>
        <w:t>35-ի:</w:t>
      </w:r>
    </w:p>
    <w:p w:rsidR="00E300E5" w:rsidRPr="003E6297" w:rsidRDefault="00E300E5" w:rsidP="00A11A80">
      <w:pPr>
        <w:pStyle w:val="NormalWeb"/>
        <w:widowControl w:val="0"/>
        <w:spacing w:before="0" w:beforeAutospacing="0" w:after="0" w:afterAutospacing="0" w:line="276" w:lineRule="auto"/>
        <w:ind w:firstLine="720"/>
        <w:jc w:val="both"/>
        <w:rPr>
          <w:rFonts w:ascii="GHEA Grapalat" w:hAnsi="GHEA Grapalat"/>
          <w:b/>
          <w:sz w:val="22"/>
          <w:szCs w:val="22"/>
        </w:rPr>
      </w:pPr>
    </w:p>
    <w:p w:rsidR="00F41716" w:rsidRPr="00B102FC" w:rsidRDefault="00F41716" w:rsidP="001B3F3D">
      <w:pPr>
        <w:pStyle w:val="NormalWeb"/>
        <w:widowControl w:val="0"/>
        <w:spacing w:before="0" w:beforeAutospacing="0" w:after="0" w:afterAutospacing="0"/>
        <w:ind w:firstLine="720"/>
        <w:jc w:val="right"/>
        <w:rPr>
          <w:rFonts w:ascii="GHEA Grapalat" w:hAnsi="GHEA Grapalat"/>
          <w:sz w:val="22"/>
          <w:szCs w:val="22"/>
        </w:rPr>
      </w:pPr>
      <w:r w:rsidRPr="00B102FC">
        <w:rPr>
          <w:rFonts w:ascii="GHEA Grapalat" w:hAnsi="GHEA Grapalat"/>
          <w:color w:val="000000"/>
          <w:sz w:val="22"/>
          <w:szCs w:val="22"/>
        </w:rPr>
        <w:t>Աղյուսակ 3</w:t>
      </w:r>
      <w:r>
        <w:rPr>
          <w:rFonts w:ascii="GHEA Grapalat" w:hAnsi="GHEA Grapalat"/>
          <w:color w:val="000000"/>
          <w:sz w:val="22"/>
          <w:szCs w:val="22"/>
        </w:rPr>
        <w:t>5</w:t>
      </w:r>
    </w:p>
    <w:tbl>
      <w:tblPr>
        <w:tblW w:w="9993"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192"/>
        <w:gridCol w:w="2212"/>
        <w:gridCol w:w="2632"/>
        <w:gridCol w:w="1957"/>
      </w:tblGrid>
      <w:tr w:rsidR="00D53E1A" w:rsidRPr="001B3F3D" w:rsidTr="001B3F3D">
        <w:trPr>
          <w:tblCellSpacing w:w="0" w:type="dxa"/>
        </w:trPr>
        <w:tc>
          <w:tcPr>
            <w:tcW w:w="319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p>
          <w:p w:rsidR="00F41716" w:rsidRPr="001B3F3D" w:rsidRDefault="00F41716" w:rsidP="000B4EFA">
            <w:pPr>
              <w:pStyle w:val="NormalWeb"/>
              <w:widowControl w:val="0"/>
              <w:spacing w:before="0" w:beforeAutospacing="0" w:after="0" w:afterAutospacing="0"/>
              <w:jc w:val="center"/>
              <w:rPr>
                <w:rFonts w:ascii="GHEA Grapalat" w:hAnsi="GHEA Grapalat" w:cs="Sylfaen"/>
                <w:sz w:val="22"/>
                <w:szCs w:val="22"/>
              </w:rPr>
            </w:pPr>
            <w:r w:rsidRPr="001B3F3D">
              <w:rPr>
                <w:rFonts w:ascii="GHEA Grapalat" w:hAnsi="GHEA Grapalat" w:cs="Sylfaen"/>
                <w:sz w:val="22"/>
                <w:szCs w:val="22"/>
              </w:rPr>
              <w:t>Կառուցվածքներ</w:t>
            </w:r>
          </w:p>
        </w:tc>
        <w:tc>
          <w:tcPr>
            <w:tcW w:w="221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cs="Sylfaen"/>
                <w:sz w:val="22"/>
                <w:szCs w:val="22"/>
              </w:rPr>
            </w:pPr>
            <w:r w:rsidRPr="001B3F3D">
              <w:rPr>
                <w:rFonts w:ascii="GHEA Grapalat" w:hAnsi="GHEA Grapalat" w:cs="Sylfaen"/>
                <w:sz w:val="22"/>
                <w:szCs w:val="22"/>
              </w:rPr>
              <w:t>Կառուցվածքների կարգը ըստ ջրի տրման ապահովվածության աստիճանի ըստ</w:t>
            </w:r>
            <w:r w:rsidRPr="001B3F3D">
              <w:rPr>
                <w:rFonts w:ascii="GHEA Grapalat" w:hAnsi="GHEA Grapalat"/>
                <w:sz w:val="22"/>
                <w:szCs w:val="22"/>
              </w:rPr>
              <w:t xml:space="preserve">. 78 </w:t>
            </w:r>
            <w:r w:rsidRPr="001B3F3D">
              <w:rPr>
                <w:rFonts w:ascii="GHEA Grapalat" w:hAnsi="GHEA Grapalat" w:cs="Sylfaen"/>
                <w:sz w:val="22"/>
                <w:szCs w:val="22"/>
              </w:rPr>
              <w:t>կետի</w:t>
            </w:r>
          </w:p>
        </w:tc>
        <w:tc>
          <w:tcPr>
            <w:tcW w:w="263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cs="Sylfaen"/>
                <w:sz w:val="22"/>
                <w:szCs w:val="22"/>
              </w:rPr>
              <w:t xml:space="preserve">Շենքերի, </w:t>
            </w:r>
            <w:r w:rsidRPr="001B3F3D">
              <w:rPr>
                <w:rFonts w:ascii="GHEA Grapalat" w:hAnsi="GHEA Grapalat"/>
                <w:sz w:val="22"/>
                <w:szCs w:val="22"/>
              </w:rPr>
              <w:t>կառուցվածքներ</w:t>
            </w:r>
            <w:r w:rsidRPr="001B3F3D">
              <w:rPr>
                <w:rFonts w:ascii="GHEA Grapalat" w:hAnsi="GHEA Grapalat" w:cs="Sylfaen"/>
                <w:sz w:val="22"/>
                <w:szCs w:val="22"/>
              </w:rPr>
              <w:t>ի և կոնստրուկցիաների պատասխանատվության դասը</w:t>
            </w:r>
          </w:p>
        </w:tc>
        <w:tc>
          <w:tcPr>
            <w:tcW w:w="1957"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cs="Sylfaen"/>
                <w:sz w:val="22"/>
                <w:szCs w:val="22"/>
              </w:rPr>
              <w:t>Հրակայունության աստիճանը</w:t>
            </w:r>
          </w:p>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p>
        </w:tc>
      </w:tr>
      <w:tr w:rsidR="00D53E1A" w:rsidRPr="001B3F3D" w:rsidTr="001B3F3D">
        <w:trPr>
          <w:trHeight w:val="350"/>
          <w:tblCellSpacing w:w="0" w:type="dxa"/>
        </w:trPr>
        <w:tc>
          <w:tcPr>
            <w:tcW w:w="3192" w:type="dxa"/>
            <w:vMerge w:val="restart"/>
            <w:tcBorders>
              <w:top w:val="outset" w:sz="6" w:space="0" w:color="auto"/>
              <w:left w:val="outset" w:sz="6" w:space="0" w:color="auto"/>
              <w:right w:val="outset" w:sz="6" w:space="0" w:color="auto"/>
            </w:tcBorders>
            <w:vAlign w:val="center"/>
          </w:tcPr>
          <w:p w:rsidR="00F41716" w:rsidRPr="001B3F3D" w:rsidRDefault="00F41716" w:rsidP="00CE7C88">
            <w:pPr>
              <w:pStyle w:val="NormalWeb"/>
              <w:widowControl w:val="0"/>
              <w:spacing w:before="0" w:beforeAutospacing="0" w:after="0" w:afterAutospacing="0"/>
              <w:rPr>
                <w:rFonts w:ascii="GHEA Grapalat" w:hAnsi="GHEA Grapalat" w:cs="Sylfaen"/>
                <w:sz w:val="22"/>
                <w:szCs w:val="22"/>
              </w:rPr>
            </w:pPr>
            <w:r w:rsidRPr="001B3F3D">
              <w:rPr>
                <w:rFonts w:ascii="GHEA Grapalat" w:hAnsi="GHEA Grapalat"/>
                <w:sz w:val="22"/>
                <w:szCs w:val="22"/>
              </w:rPr>
              <w:t xml:space="preserve">1. </w:t>
            </w:r>
            <w:r w:rsidRPr="001B3F3D">
              <w:rPr>
                <w:rFonts w:ascii="GHEA Grapalat" w:hAnsi="GHEA Grapalat" w:cs="Sylfaen"/>
                <w:sz w:val="22"/>
                <w:szCs w:val="22"/>
              </w:rPr>
              <w:t>Ջրընդունիչներ</w:t>
            </w:r>
          </w:p>
        </w:tc>
        <w:tc>
          <w:tcPr>
            <w:tcW w:w="221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Calibri" w:hAnsi="Calibri" w:cs="Calibri"/>
                <w:sz w:val="22"/>
                <w:szCs w:val="22"/>
              </w:rPr>
              <w:t> </w:t>
            </w:r>
            <w:r w:rsidRPr="001B3F3D">
              <w:rPr>
                <w:rFonts w:ascii="GHEA Grapalat" w:hAnsi="GHEA Grapalat"/>
                <w:sz w:val="22"/>
                <w:szCs w:val="22"/>
              </w:rPr>
              <w:t>I</w:t>
            </w:r>
          </w:p>
        </w:tc>
        <w:tc>
          <w:tcPr>
            <w:tcW w:w="263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w:t>
            </w:r>
          </w:p>
        </w:tc>
        <w:tc>
          <w:tcPr>
            <w:tcW w:w="1957"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w:t>
            </w:r>
          </w:p>
        </w:tc>
      </w:tr>
      <w:tr w:rsidR="00D53E1A" w:rsidRPr="001B3F3D" w:rsidTr="001B3F3D">
        <w:trPr>
          <w:tblCellSpacing w:w="0" w:type="dxa"/>
        </w:trPr>
        <w:tc>
          <w:tcPr>
            <w:tcW w:w="3192" w:type="dxa"/>
            <w:vMerge/>
            <w:tcBorders>
              <w:left w:val="outset" w:sz="6" w:space="0" w:color="auto"/>
              <w:right w:val="outset" w:sz="6" w:space="0" w:color="auto"/>
            </w:tcBorders>
          </w:tcPr>
          <w:p w:rsidR="00F41716" w:rsidRPr="001B3F3D" w:rsidRDefault="00F41716" w:rsidP="000B4EFA">
            <w:pPr>
              <w:pStyle w:val="NormalWeb"/>
              <w:widowControl w:val="0"/>
              <w:spacing w:before="0" w:after="0"/>
              <w:jc w:val="both"/>
              <w:rPr>
                <w:rFonts w:ascii="GHEA Grapalat" w:hAnsi="GHEA Grapalat"/>
                <w:sz w:val="22"/>
                <w:szCs w:val="22"/>
              </w:rPr>
            </w:pPr>
          </w:p>
        </w:tc>
        <w:tc>
          <w:tcPr>
            <w:tcW w:w="221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w:t>
            </w:r>
          </w:p>
        </w:tc>
        <w:tc>
          <w:tcPr>
            <w:tcW w:w="263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vAlign w:val="center"/>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III</w:t>
            </w:r>
          </w:p>
        </w:tc>
      </w:tr>
      <w:tr w:rsidR="00D53E1A" w:rsidRPr="001B3F3D" w:rsidTr="001B3F3D">
        <w:trPr>
          <w:tblCellSpacing w:w="0" w:type="dxa"/>
        </w:trPr>
        <w:tc>
          <w:tcPr>
            <w:tcW w:w="3192" w:type="dxa"/>
            <w:vMerge/>
            <w:tcBorders>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both"/>
              <w:rPr>
                <w:rFonts w:ascii="GHEA Grapalat" w:hAnsi="GHEA Grapalat"/>
                <w:sz w:val="22"/>
                <w:szCs w:val="22"/>
              </w:rPr>
            </w:pPr>
          </w:p>
        </w:tc>
        <w:tc>
          <w:tcPr>
            <w:tcW w:w="221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III</w:t>
            </w:r>
          </w:p>
        </w:tc>
        <w:tc>
          <w:tcPr>
            <w:tcW w:w="263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IV</w:t>
            </w:r>
          </w:p>
        </w:tc>
      </w:tr>
      <w:tr w:rsidR="00D53E1A" w:rsidRPr="001B3F3D" w:rsidTr="001B3F3D">
        <w:trPr>
          <w:tblCellSpacing w:w="0" w:type="dxa"/>
        </w:trPr>
        <w:tc>
          <w:tcPr>
            <w:tcW w:w="3192" w:type="dxa"/>
            <w:vMerge w:val="restart"/>
            <w:tcBorders>
              <w:top w:val="outset" w:sz="6" w:space="0" w:color="auto"/>
              <w:left w:val="outset" w:sz="6" w:space="0" w:color="auto"/>
              <w:right w:val="outset" w:sz="6" w:space="0" w:color="auto"/>
            </w:tcBorders>
            <w:vAlign w:val="center"/>
          </w:tcPr>
          <w:p w:rsidR="00F41716" w:rsidRPr="001B3F3D" w:rsidRDefault="00F41716" w:rsidP="00CE7C88">
            <w:pPr>
              <w:pStyle w:val="NormalWeb"/>
              <w:widowControl w:val="0"/>
              <w:spacing w:before="0" w:beforeAutospacing="0" w:after="0" w:afterAutospacing="0"/>
              <w:rPr>
                <w:rFonts w:ascii="GHEA Grapalat" w:hAnsi="GHEA Grapalat"/>
                <w:sz w:val="22"/>
                <w:szCs w:val="22"/>
              </w:rPr>
            </w:pPr>
            <w:r w:rsidRPr="001B3F3D">
              <w:rPr>
                <w:rFonts w:ascii="GHEA Grapalat" w:hAnsi="GHEA Grapalat"/>
                <w:sz w:val="22"/>
                <w:szCs w:val="22"/>
              </w:rPr>
              <w:t>2. Պոմպակայաններ</w:t>
            </w:r>
            <w:r w:rsidRPr="001B3F3D">
              <w:rPr>
                <w:rFonts w:ascii="Calibri" w:hAnsi="Calibri" w:cs="Calibri"/>
                <w:sz w:val="22"/>
                <w:szCs w:val="22"/>
              </w:rPr>
              <w:t> </w:t>
            </w:r>
          </w:p>
        </w:tc>
        <w:tc>
          <w:tcPr>
            <w:tcW w:w="221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w:t>
            </w:r>
          </w:p>
        </w:tc>
        <w:tc>
          <w:tcPr>
            <w:tcW w:w="263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w:t>
            </w:r>
          </w:p>
        </w:tc>
      </w:tr>
      <w:tr w:rsidR="00D53E1A" w:rsidRPr="001B3F3D" w:rsidTr="001B3F3D">
        <w:trPr>
          <w:tblCellSpacing w:w="0" w:type="dxa"/>
        </w:trPr>
        <w:tc>
          <w:tcPr>
            <w:tcW w:w="3192" w:type="dxa"/>
            <w:vMerge/>
            <w:tcBorders>
              <w:left w:val="outset" w:sz="6" w:space="0" w:color="auto"/>
              <w:right w:val="outset" w:sz="6" w:space="0" w:color="auto"/>
            </w:tcBorders>
          </w:tcPr>
          <w:p w:rsidR="00F41716" w:rsidRPr="001B3F3D" w:rsidRDefault="00F41716" w:rsidP="000B4EFA">
            <w:pPr>
              <w:pStyle w:val="NormalWeb"/>
              <w:widowControl w:val="0"/>
              <w:spacing w:before="0" w:after="0"/>
              <w:jc w:val="both"/>
              <w:rPr>
                <w:rFonts w:ascii="GHEA Grapalat" w:hAnsi="GHEA Grapalat"/>
                <w:sz w:val="22"/>
                <w:szCs w:val="22"/>
              </w:rPr>
            </w:pPr>
          </w:p>
        </w:tc>
        <w:tc>
          <w:tcPr>
            <w:tcW w:w="221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w:t>
            </w:r>
          </w:p>
        </w:tc>
        <w:tc>
          <w:tcPr>
            <w:tcW w:w="263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w:t>
            </w:r>
          </w:p>
        </w:tc>
      </w:tr>
      <w:tr w:rsidR="00D53E1A" w:rsidRPr="001B3F3D" w:rsidTr="001B3F3D">
        <w:trPr>
          <w:tblCellSpacing w:w="0" w:type="dxa"/>
        </w:trPr>
        <w:tc>
          <w:tcPr>
            <w:tcW w:w="3192" w:type="dxa"/>
            <w:vMerge/>
            <w:tcBorders>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both"/>
              <w:rPr>
                <w:rFonts w:ascii="GHEA Grapalat" w:hAnsi="GHEA Grapalat"/>
                <w:sz w:val="22"/>
                <w:szCs w:val="22"/>
              </w:rPr>
            </w:pPr>
          </w:p>
        </w:tc>
        <w:tc>
          <w:tcPr>
            <w:tcW w:w="221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III</w:t>
            </w:r>
          </w:p>
        </w:tc>
        <w:tc>
          <w:tcPr>
            <w:tcW w:w="263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III</w:t>
            </w:r>
          </w:p>
        </w:tc>
      </w:tr>
      <w:tr w:rsidR="001B3F3D" w:rsidRPr="001B3F3D" w:rsidTr="00A84F36">
        <w:trPr>
          <w:tblCellSpacing w:w="0" w:type="dxa"/>
        </w:trPr>
        <w:tc>
          <w:tcPr>
            <w:tcW w:w="9993" w:type="dxa"/>
            <w:gridSpan w:val="4"/>
            <w:tcBorders>
              <w:left w:val="outset" w:sz="6" w:space="0" w:color="auto"/>
              <w:bottom w:val="outset" w:sz="6" w:space="0" w:color="auto"/>
              <w:right w:val="outset" w:sz="6" w:space="0" w:color="auto"/>
            </w:tcBorders>
          </w:tcPr>
          <w:p w:rsidR="001B3F3D" w:rsidRDefault="001B3F3D" w:rsidP="001B3F3D">
            <w:pPr>
              <w:pStyle w:val="NormalWeb"/>
              <w:widowControl w:val="0"/>
              <w:spacing w:before="0" w:beforeAutospacing="0" w:after="0" w:afterAutospacing="0"/>
              <w:ind w:firstLine="720"/>
              <w:jc w:val="right"/>
              <w:rPr>
                <w:rFonts w:ascii="GHEA Grapalat" w:hAnsi="GHEA Grapalat"/>
                <w:color w:val="000000"/>
                <w:sz w:val="20"/>
                <w:szCs w:val="20"/>
                <w:lang w:val="en-US"/>
              </w:rPr>
            </w:pPr>
            <w:r w:rsidRPr="001B3F3D">
              <w:rPr>
                <w:rFonts w:ascii="GHEA Grapalat" w:hAnsi="GHEA Grapalat"/>
                <w:color w:val="000000"/>
                <w:sz w:val="20"/>
                <w:szCs w:val="20"/>
              </w:rPr>
              <w:lastRenderedPageBreak/>
              <w:t>Աղյուսակ 35</w:t>
            </w:r>
            <w:r>
              <w:rPr>
                <w:rFonts w:ascii="GHEA Grapalat" w:hAnsi="GHEA Grapalat"/>
                <w:color w:val="000000"/>
                <w:sz w:val="20"/>
                <w:szCs w:val="20"/>
                <w:lang w:val="en-US"/>
              </w:rPr>
              <w:t>-ի շարունակությունը</w:t>
            </w:r>
          </w:p>
          <w:p w:rsidR="001B3F3D" w:rsidRPr="001B3F3D" w:rsidRDefault="001B3F3D" w:rsidP="001B3F3D">
            <w:pPr>
              <w:pStyle w:val="NormalWeb"/>
              <w:widowControl w:val="0"/>
              <w:spacing w:before="0" w:beforeAutospacing="0" w:after="0" w:afterAutospacing="0"/>
              <w:ind w:firstLine="720"/>
              <w:jc w:val="right"/>
              <w:rPr>
                <w:rFonts w:ascii="GHEA Grapalat" w:hAnsi="GHEA Grapalat"/>
                <w:sz w:val="20"/>
                <w:szCs w:val="20"/>
                <w:lang w:val="en-US"/>
              </w:rPr>
            </w:pPr>
          </w:p>
        </w:tc>
      </w:tr>
      <w:tr w:rsidR="00D53E1A" w:rsidRPr="001B3F3D" w:rsidTr="001B3F3D">
        <w:trPr>
          <w:tblCellSpacing w:w="0" w:type="dxa"/>
        </w:trPr>
        <w:tc>
          <w:tcPr>
            <w:tcW w:w="319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both"/>
              <w:rPr>
                <w:rFonts w:ascii="GHEA Grapalat" w:hAnsi="GHEA Grapalat" w:cs="Sylfaen"/>
                <w:sz w:val="22"/>
                <w:szCs w:val="22"/>
              </w:rPr>
            </w:pPr>
            <w:r w:rsidRPr="001B3F3D">
              <w:rPr>
                <w:rFonts w:ascii="GHEA Grapalat" w:hAnsi="GHEA Grapalat"/>
                <w:sz w:val="22"/>
                <w:szCs w:val="22"/>
              </w:rPr>
              <w:t>3.</w:t>
            </w:r>
            <w:r w:rsidRPr="001B3F3D">
              <w:rPr>
                <w:rFonts w:ascii="GHEA Grapalat" w:hAnsi="GHEA Grapalat" w:cs="Sylfaen"/>
                <w:sz w:val="22"/>
                <w:szCs w:val="22"/>
              </w:rPr>
              <w:t>Ջրամշակման կայաններ</w:t>
            </w:r>
          </w:p>
        </w:tc>
        <w:tc>
          <w:tcPr>
            <w:tcW w:w="221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w:t>
            </w:r>
          </w:p>
        </w:tc>
        <w:tc>
          <w:tcPr>
            <w:tcW w:w="263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 - III</w:t>
            </w:r>
          </w:p>
        </w:tc>
      </w:tr>
      <w:tr w:rsidR="00D53E1A" w:rsidRPr="001B3F3D" w:rsidTr="001B3F3D">
        <w:trPr>
          <w:tblCellSpacing w:w="0" w:type="dxa"/>
        </w:trPr>
        <w:tc>
          <w:tcPr>
            <w:tcW w:w="319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both"/>
              <w:rPr>
                <w:rFonts w:ascii="GHEA Grapalat" w:hAnsi="GHEA Grapalat"/>
                <w:sz w:val="22"/>
                <w:szCs w:val="22"/>
              </w:rPr>
            </w:pPr>
            <w:r w:rsidRPr="001B3F3D">
              <w:rPr>
                <w:rFonts w:ascii="GHEA Grapalat" w:hAnsi="GHEA Grapalat"/>
                <w:sz w:val="22"/>
                <w:szCs w:val="22"/>
              </w:rPr>
              <w:t>4.</w:t>
            </w:r>
            <w:r w:rsidRPr="001B3F3D">
              <w:rPr>
                <w:rFonts w:ascii="GHEA Grapalat" w:hAnsi="GHEA Grapalat" w:cs="Sylfaen"/>
                <w:sz w:val="22"/>
                <w:szCs w:val="22"/>
              </w:rPr>
              <w:t>Առանձնացված քլորատորային կայաններ</w:t>
            </w:r>
          </w:p>
        </w:tc>
        <w:tc>
          <w:tcPr>
            <w:tcW w:w="221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w:t>
            </w:r>
          </w:p>
        </w:tc>
        <w:tc>
          <w:tcPr>
            <w:tcW w:w="263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w:t>
            </w:r>
          </w:p>
        </w:tc>
      </w:tr>
      <w:tr w:rsidR="00D53E1A" w:rsidRPr="001B3F3D" w:rsidTr="001B3F3D">
        <w:trPr>
          <w:trHeight w:val="1251"/>
          <w:tblCellSpacing w:w="0" w:type="dxa"/>
        </w:trPr>
        <w:tc>
          <w:tcPr>
            <w:tcW w:w="3192" w:type="dxa"/>
            <w:tcBorders>
              <w:top w:val="outset" w:sz="6" w:space="0" w:color="auto"/>
              <w:left w:val="outset" w:sz="6" w:space="0" w:color="auto"/>
              <w:bottom w:val="outset" w:sz="6" w:space="0" w:color="auto"/>
              <w:right w:val="outset" w:sz="6" w:space="0" w:color="auto"/>
            </w:tcBorders>
          </w:tcPr>
          <w:p w:rsidR="00F41716" w:rsidRPr="001B3F3D" w:rsidRDefault="00F41716" w:rsidP="001B3F3D">
            <w:pPr>
              <w:pStyle w:val="NormalWeb"/>
              <w:widowControl w:val="0"/>
              <w:spacing w:before="0" w:beforeAutospacing="0" w:after="0" w:afterAutospacing="0"/>
              <w:rPr>
                <w:rFonts w:ascii="GHEA Grapalat" w:hAnsi="GHEA Grapalat" w:cs="Sylfaen"/>
                <w:sz w:val="22"/>
                <w:szCs w:val="22"/>
              </w:rPr>
            </w:pPr>
            <w:r w:rsidRPr="001B3F3D">
              <w:rPr>
                <w:rFonts w:ascii="GHEA Grapalat" w:hAnsi="GHEA Grapalat"/>
                <w:sz w:val="22"/>
                <w:szCs w:val="22"/>
              </w:rPr>
              <w:t>5.</w:t>
            </w:r>
            <w:r w:rsidRPr="001B3F3D">
              <w:rPr>
                <w:rFonts w:ascii="GHEA Grapalat" w:hAnsi="GHEA Grapalat" w:cs="Sylfaen"/>
                <w:sz w:val="22"/>
                <w:szCs w:val="22"/>
              </w:rPr>
              <w:t xml:space="preserve"> Ջրի պահման</w:t>
            </w:r>
            <w:r w:rsidRPr="001B3F3D">
              <w:rPr>
                <w:rFonts w:ascii="GHEA Grapalat" w:hAnsi="GHEA Grapalat"/>
                <w:sz w:val="22"/>
                <w:szCs w:val="22"/>
              </w:rPr>
              <w:t xml:space="preserve"> </w:t>
            </w:r>
            <w:r w:rsidR="001B3F3D">
              <w:rPr>
                <w:rFonts w:ascii="GHEA Grapalat" w:hAnsi="GHEA Grapalat" w:cs="Sylfaen"/>
                <w:sz w:val="22"/>
                <w:szCs w:val="22"/>
              </w:rPr>
              <w:t xml:space="preserve">տարողություններ. </w:t>
            </w:r>
            <w:r w:rsidRPr="001B3F3D">
              <w:rPr>
                <w:rFonts w:ascii="GHEA Grapalat" w:hAnsi="GHEA Grapalat" w:cs="Sylfaen"/>
                <w:sz w:val="22"/>
                <w:szCs w:val="22"/>
              </w:rPr>
              <w:t xml:space="preserve">մինչև </w:t>
            </w:r>
            <w:r w:rsidRPr="001B3F3D">
              <w:rPr>
                <w:rFonts w:ascii="GHEA Grapalat" w:hAnsi="GHEA Grapalat"/>
                <w:sz w:val="22"/>
                <w:szCs w:val="22"/>
              </w:rPr>
              <w:t xml:space="preserve">2 </w:t>
            </w:r>
            <w:r w:rsidRPr="001B3F3D">
              <w:rPr>
                <w:rFonts w:ascii="GHEA Grapalat" w:hAnsi="GHEA Grapalat" w:cs="Sylfaen"/>
                <w:sz w:val="22"/>
                <w:szCs w:val="22"/>
              </w:rPr>
              <w:t>կամ ջրի հակահրդեհային ծավալի առկայության դեպքում</w:t>
            </w:r>
            <w:r w:rsidRPr="001B3F3D">
              <w:rPr>
                <w:rFonts w:ascii="GHEA Grapalat" w:hAnsi="GHEA Grapalat"/>
                <w:sz w:val="22"/>
                <w:szCs w:val="22"/>
              </w:rPr>
              <w:t xml:space="preserve"> </w:t>
            </w:r>
          </w:p>
        </w:tc>
        <w:tc>
          <w:tcPr>
            <w:tcW w:w="221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Calibri" w:hAnsi="Calibri" w:cs="Calibri"/>
                <w:sz w:val="22"/>
                <w:szCs w:val="22"/>
              </w:rPr>
              <w:t> </w:t>
            </w:r>
          </w:p>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Calibri" w:hAnsi="Calibri" w:cs="Calibri"/>
                <w:sz w:val="22"/>
                <w:szCs w:val="22"/>
              </w:rPr>
              <w:t> </w:t>
            </w:r>
          </w:p>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w:t>
            </w:r>
          </w:p>
        </w:tc>
        <w:tc>
          <w:tcPr>
            <w:tcW w:w="263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Calibri" w:hAnsi="Calibri" w:cs="Calibri"/>
                <w:sz w:val="22"/>
                <w:szCs w:val="22"/>
              </w:rPr>
              <w:t> </w:t>
            </w:r>
          </w:p>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Calibri" w:hAnsi="Calibri" w:cs="Calibri"/>
                <w:sz w:val="22"/>
                <w:szCs w:val="22"/>
              </w:rPr>
              <w:t> </w:t>
            </w:r>
          </w:p>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p>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cs="Sylfaen"/>
                <w:sz w:val="22"/>
                <w:szCs w:val="22"/>
              </w:rPr>
              <w:t>Չի նորմայավորվում</w:t>
            </w:r>
          </w:p>
        </w:tc>
      </w:tr>
      <w:tr w:rsidR="00D53E1A" w:rsidRPr="001B3F3D" w:rsidTr="001B3F3D">
        <w:trPr>
          <w:tblCellSpacing w:w="0" w:type="dxa"/>
        </w:trPr>
        <w:tc>
          <w:tcPr>
            <w:tcW w:w="319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both"/>
              <w:rPr>
                <w:rFonts w:ascii="GHEA Grapalat" w:hAnsi="GHEA Grapalat"/>
                <w:sz w:val="22"/>
                <w:szCs w:val="22"/>
              </w:rPr>
            </w:pPr>
            <w:r w:rsidRPr="001B3F3D">
              <w:rPr>
                <w:rFonts w:ascii="GHEA Grapalat" w:hAnsi="GHEA Grapalat"/>
                <w:sz w:val="22"/>
                <w:szCs w:val="22"/>
              </w:rPr>
              <w:t xml:space="preserve">2-ից ավել կամ առանց </w:t>
            </w:r>
            <w:r w:rsidRPr="001B3F3D">
              <w:rPr>
                <w:rFonts w:ascii="GHEA Grapalat" w:hAnsi="GHEA Grapalat" w:cs="Sylfaen"/>
                <w:sz w:val="22"/>
                <w:szCs w:val="22"/>
              </w:rPr>
              <w:t>ջրի հակահրդեհային ծավալի</w:t>
            </w:r>
          </w:p>
        </w:tc>
        <w:tc>
          <w:tcPr>
            <w:tcW w:w="2212" w:type="dxa"/>
            <w:tcBorders>
              <w:top w:val="outset" w:sz="6" w:space="0" w:color="auto"/>
              <w:left w:val="outset" w:sz="6" w:space="0" w:color="auto"/>
              <w:bottom w:val="outset" w:sz="6" w:space="0" w:color="auto"/>
              <w:right w:val="outset" w:sz="6" w:space="0" w:color="auto"/>
            </w:tcBorders>
            <w:vAlign w:val="center"/>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w:t>
            </w:r>
          </w:p>
        </w:tc>
        <w:tc>
          <w:tcPr>
            <w:tcW w:w="2632" w:type="dxa"/>
            <w:tcBorders>
              <w:top w:val="outset" w:sz="6" w:space="0" w:color="auto"/>
              <w:left w:val="outset" w:sz="6" w:space="0" w:color="auto"/>
              <w:bottom w:val="outset" w:sz="6" w:space="0" w:color="auto"/>
              <w:right w:val="outset" w:sz="6" w:space="0" w:color="auto"/>
            </w:tcBorders>
            <w:vAlign w:val="center"/>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vAlign w:val="center"/>
          </w:tcPr>
          <w:p w:rsidR="00F41716" w:rsidRPr="001B3F3D" w:rsidRDefault="00F41716" w:rsidP="000B4EFA">
            <w:pPr>
              <w:pStyle w:val="NormalWeb"/>
              <w:widowControl w:val="0"/>
              <w:spacing w:before="0" w:beforeAutospacing="0" w:after="0" w:afterAutospacing="0"/>
              <w:jc w:val="center"/>
              <w:rPr>
                <w:rFonts w:ascii="GHEA Grapalat" w:hAnsi="GHEA Grapalat" w:cs="Sylfaen"/>
                <w:sz w:val="22"/>
                <w:szCs w:val="22"/>
              </w:rPr>
            </w:pPr>
            <w:r w:rsidRPr="001B3F3D">
              <w:rPr>
                <w:rFonts w:ascii="GHEA Grapalat" w:hAnsi="GHEA Grapalat" w:cs="Sylfaen"/>
                <w:sz w:val="22"/>
                <w:szCs w:val="22"/>
              </w:rPr>
              <w:t>Նույնը</w:t>
            </w:r>
          </w:p>
        </w:tc>
      </w:tr>
      <w:tr w:rsidR="00D53E1A" w:rsidRPr="001B3F3D" w:rsidTr="001B3F3D">
        <w:trPr>
          <w:tblCellSpacing w:w="0" w:type="dxa"/>
        </w:trPr>
        <w:tc>
          <w:tcPr>
            <w:tcW w:w="319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both"/>
              <w:rPr>
                <w:rFonts w:ascii="GHEA Grapalat" w:hAnsi="GHEA Grapalat" w:cs="Sylfaen"/>
                <w:sz w:val="22"/>
                <w:szCs w:val="22"/>
              </w:rPr>
            </w:pPr>
            <w:r w:rsidRPr="001B3F3D">
              <w:rPr>
                <w:rFonts w:ascii="GHEA Grapalat" w:hAnsi="GHEA Grapalat"/>
                <w:sz w:val="22"/>
                <w:szCs w:val="22"/>
              </w:rPr>
              <w:t xml:space="preserve">6. </w:t>
            </w:r>
            <w:r w:rsidRPr="001B3F3D">
              <w:rPr>
                <w:rFonts w:ascii="GHEA Grapalat" w:hAnsi="GHEA Grapalat" w:cs="Sylfaen"/>
                <w:sz w:val="22"/>
                <w:szCs w:val="22"/>
              </w:rPr>
              <w:t>Ջրատարներ</w:t>
            </w:r>
          </w:p>
        </w:tc>
        <w:tc>
          <w:tcPr>
            <w:tcW w:w="221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 - III</w:t>
            </w:r>
          </w:p>
        </w:tc>
        <w:tc>
          <w:tcPr>
            <w:tcW w:w="263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ind w:left="1080"/>
              <w:rPr>
                <w:rFonts w:ascii="GHEA Grapalat" w:hAnsi="GHEA Grapalat"/>
                <w:sz w:val="22"/>
                <w:szCs w:val="22"/>
              </w:rPr>
            </w:pPr>
            <w:r w:rsidRPr="001B3F3D">
              <w:rPr>
                <w:rFonts w:ascii="GHEA Grapalat" w:hAnsi="GHEA Grapalat"/>
                <w:sz w:val="22"/>
                <w:szCs w:val="22"/>
              </w:rPr>
              <w:t>I - III</w:t>
            </w:r>
          </w:p>
        </w:tc>
        <w:tc>
          <w:tcPr>
            <w:tcW w:w="1957"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w:t>
            </w:r>
          </w:p>
        </w:tc>
      </w:tr>
      <w:tr w:rsidR="00D53E1A" w:rsidRPr="001B3F3D" w:rsidTr="001B3F3D">
        <w:trPr>
          <w:tblCellSpacing w:w="0" w:type="dxa"/>
        </w:trPr>
        <w:tc>
          <w:tcPr>
            <w:tcW w:w="319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both"/>
              <w:rPr>
                <w:rFonts w:ascii="GHEA Grapalat" w:hAnsi="GHEA Grapalat"/>
                <w:sz w:val="22"/>
                <w:szCs w:val="22"/>
              </w:rPr>
            </w:pPr>
            <w:r w:rsidRPr="001B3F3D">
              <w:rPr>
                <w:rFonts w:ascii="GHEA Grapalat" w:hAnsi="GHEA Grapalat"/>
                <w:sz w:val="22"/>
                <w:szCs w:val="22"/>
              </w:rPr>
              <w:t xml:space="preserve">7. </w:t>
            </w:r>
            <w:r w:rsidRPr="001B3F3D">
              <w:rPr>
                <w:rFonts w:ascii="GHEA Grapalat" w:hAnsi="GHEA Grapalat" w:cs="Sylfaen"/>
                <w:sz w:val="22"/>
                <w:szCs w:val="22"/>
              </w:rPr>
              <w:t>Ջրմուղի ցանցեր</w:t>
            </w:r>
            <w:r w:rsidRPr="001B3F3D">
              <w:rPr>
                <w:rFonts w:ascii="GHEA Grapalat" w:hAnsi="GHEA Grapalat"/>
                <w:sz w:val="22"/>
                <w:szCs w:val="22"/>
              </w:rPr>
              <w:t>, հորեր</w:t>
            </w:r>
          </w:p>
        </w:tc>
        <w:tc>
          <w:tcPr>
            <w:tcW w:w="2212" w:type="dxa"/>
            <w:tcBorders>
              <w:top w:val="outset" w:sz="6" w:space="0" w:color="auto"/>
              <w:left w:val="outset" w:sz="6" w:space="0" w:color="auto"/>
              <w:bottom w:val="outset" w:sz="6" w:space="0" w:color="auto"/>
              <w:right w:val="outset" w:sz="6" w:space="0" w:color="auto"/>
            </w:tcBorders>
            <w:vAlign w:val="center"/>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III</w:t>
            </w:r>
          </w:p>
        </w:tc>
        <w:tc>
          <w:tcPr>
            <w:tcW w:w="2632" w:type="dxa"/>
            <w:tcBorders>
              <w:top w:val="outset" w:sz="6" w:space="0" w:color="auto"/>
              <w:left w:val="outset" w:sz="6" w:space="0" w:color="auto"/>
              <w:bottom w:val="outset" w:sz="6" w:space="0" w:color="auto"/>
              <w:right w:val="outset" w:sz="6" w:space="0" w:color="auto"/>
            </w:tcBorders>
            <w:vAlign w:val="center"/>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III</w:t>
            </w:r>
          </w:p>
        </w:tc>
        <w:tc>
          <w:tcPr>
            <w:tcW w:w="1957" w:type="dxa"/>
            <w:tcBorders>
              <w:top w:val="outset" w:sz="6" w:space="0" w:color="auto"/>
              <w:left w:val="outset" w:sz="6" w:space="0" w:color="auto"/>
              <w:bottom w:val="outset" w:sz="6" w:space="0" w:color="auto"/>
              <w:right w:val="outset" w:sz="6" w:space="0" w:color="auto"/>
            </w:tcBorders>
            <w:vAlign w:val="center"/>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w:t>
            </w:r>
          </w:p>
        </w:tc>
      </w:tr>
      <w:tr w:rsidR="00D53E1A" w:rsidRPr="001B3F3D" w:rsidTr="001B3F3D">
        <w:trPr>
          <w:tblCellSpacing w:w="0" w:type="dxa"/>
        </w:trPr>
        <w:tc>
          <w:tcPr>
            <w:tcW w:w="3192" w:type="dxa"/>
            <w:tcBorders>
              <w:top w:val="outset" w:sz="6" w:space="0" w:color="auto"/>
              <w:left w:val="outset" w:sz="6" w:space="0" w:color="auto"/>
              <w:bottom w:val="outset" w:sz="6" w:space="0" w:color="auto"/>
              <w:right w:val="outset" w:sz="6" w:space="0" w:color="auto"/>
            </w:tcBorders>
          </w:tcPr>
          <w:p w:rsidR="00F41716" w:rsidRPr="001B3F3D" w:rsidRDefault="00F41716" w:rsidP="000B4EFA">
            <w:pPr>
              <w:pStyle w:val="NormalWeb"/>
              <w:widowControl w:val="0"/>
              <w:spacing w:before="0" w:beforeAutospacing="0" w:after="0" w:afterAutospacing="0"/>
              <w:jc w:val="both"/>
              <w:rPr>
                <w:rFonts w:ascii="GHEA Grapalat" w:hAnsi="GHEA Grapalat"/>
                <w:sz w:val="22"/>
                <w:szCs w:val="22"/>
                <w:lang w:val="ru-RU"/>
              </w:rPr>
            </w:pPr>
            <w:r w:rsidRPr="001B3F3D">
              <w:rPr>
                <w:rFonts w:ascii="GHEA Grapalat" w:hAnsi="GHEA Grapalat"/>
                <w:sz w:val="22"/>
                <w:szCs w:val="22"/>
                <w:lang w:val="ru-RU"/>
              </w:rPr>
              <w:t>8.</w:t>
            </w:r>
            <w:r w:rsidRPr="001B3F3D">
              <w:rPr>
                <w:rFonts w:ascii="GHEA Grapalat" w:hAnsi="GHEA Grapalat" w:cs="Sylfaen"/>
                <w:sz w:val="22"/>
                <w:szCs w:val="22"/>
              </w:rPr>
              <w:t>Ջրաճնշման</w:t>
            </w:r>
            <w:r w:rsidRPr="001B3F3D">
              <w:rPr>
                <w:rFonts w:ascii="GHEA Grapalat" w:hAnsi="GHEA Grapalat" w:cs="Sylfaen"/>
                <w:sz w:val="22"/>
                <w:szCs w:val="22"/>
                <w:lang w:val="ru-RU"/>
              </w:rPr>
              <w:t xml:space="preserve"> </w:t>
            </w:r>
            <w:r w:rsidRPr="001B3F3D">
              <w:rPr>
                <w:rFonts w:ascii="GHEA Grapalat" w:hAnsi="GHEA Grapalat" w:cs="Sylfaen"/>
                <w:sz w:val="22"/>
                <w:szCs w:val="22"/>
              </w:rPr>
              <w:t>աշտարակներ</w:t>
            </w:r>
          </w:p>
        </w:tc>
        <w:tc>
          <w:tcPr>
            <w:tcW w:w="2212" w:type="dxa"/>
            <w:tcBorders>
              <w:top w:val="outset" w:sz="6" w:space="0" w:color="auto"/>
              <w:left w:val="outset" w:sz="6" w:space="0" w:color="auto"/>
              <w:bottom w:val="outset" w:sz="6" w:space="0" w:color="auto"/>
              <w:right w:val="outset" w:sz="6" w:space="0" w:color="auto"/>
            </w:tcBorders>
            <w:vAlign w:val="center"/>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lang w:val="ru-RU"/>
              </w:rPr>
            </w:pPr>
            <w:r w:rsidRPr="001B3F3D">
              <w:rPr>
                <w:rFonts w:ascii="GHEA Grapalat" w:hAnsi="GHEA Grapalat"/>
                <w:sz w:val="22"/>
                <w:szCs w:val="22"/>
              </w:rPr>
              <w:t>III</w:t>
            </w:r>
          </w:p>
        </w:tc>
        <w:tc>
          <w:tcPr>
            <w:tcW w:w="2632" w:type="dxa"/>
            <w:tcBorders>
              <w:top w:val="outset" w:sz="6" w:space="0" w:color="auto"/>
              <w:left w:val="outset" w:sz="6" w:space="0" w:color="auto"/>
              <w:bottom w:val="outset" w:sz="6" w:space="0" w:color="auto"/>
              <w:right w:val="outset" w:sz="6" w:space="0" w:color="auto"/>
            </w:tcBorders>
            <w:vAlign w:val="center"/>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lang w:val="ru-RU"/>
              </w:rPr>
            </w:pPr>
            <w:r w:rsidRPr="001B3F3D">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vAlign w:val="center"/>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lang w:val="ru-RU"/>
              </w:rPr>
            </w:pPr>
            <w:r w:rsidRPr="001B3F3D">
              <w:rPr>
                <w:rFonts w:ascii="GHEA Grapalat" w:hAnsi="GHEA Grapalat"/>
                <w:sz w:val="22"/>
                <w:szCs w:val="22"/>
              </w:rPr>
              <w:t>II</w:t>
            </w:r>
          </w:p>
        </w:tc>
      </w:tr>
      <w:tr w:rsidR="00D53E1A" w:rsidRPr="001B3F3D" w:rsidTr="001B3F3D">
        <w:trPr>
          <w:trHeight w:val="700"/>
          <w:tblCellSpacing w:w="0" w:type="dxa"/>
        </w:trPr>
        <w:tc>
          <w:tcPr>
            <w:tcW w:w="3192" w:type="dxa"/>
            <w:tcBorders>
              <w:top w:val="outset" w:sz="6" w:space="0" w:color="auto"/>
              <w:left w:val="outset" w:sz="6" w:space="0" w:color="auto"/>
              <w:right w:val="outset" w:sz="6" w:space="0" w:color="auto"/>
            </w:tcBorders>
          </w:tcPr>
          <w:p w:rsidR="00F41716" w:rsidRPr="001B3F3D" w:rsidRDefault="00F41716" w:rsidP="000B4EFA">
            <w:pPr>
              <w:pStyle w:val="NormalWeb"/>
              <w:widowControl w:val="0"/>
              <w:spacing w:before="0" w:after="0"/>
              <w:jc w:val="both"/>
              <w:rPr>
                <w:rFonts w:ascii="GHEA Grapalat" w:hAnsi="GHEA Grapalat" w:cs="Sylfaen"/>
                <w:sz w:val="22"/>
                <w:szCs w:val="22"/>
              </w:rPr>
            </w:pPr>
            <w:r w:rsidRPr="001B3F3D">
              <w:rPr>
                <w:rFonts w:ascii="GHEA Grapalat" w:hAnsi="GHEA Grapalat"/>
                <w:sz w:val="22"/>
                <w:szCs w:val="22"/>
                <w:lang w:val="ru-RU"/>
              </w:rPr>
              <w:t>9.</w:t>
            </w:r>
            <w:r w:rsidRPr="001B3F3D">
              <w:rPr>
                <w:rFonts w:ascii="GHEA Grapalat" w:hAnsi="GHEA Grapalat"/>
                <w:sz w:val="22"/>
                <w:szCs w:val="22"/>
              </w:rPr>
              <w:t>Ռ</w:t>
            </w:r>
            <w:r w:rsidRPr="001B3F3D">
              <w:rPr>
                <w:rFonts w:ascii="GHEA Grapalat" w:hAnsi="GHEA Grapalat" w:cs="Sylfaen"/>
                <w:sz w:val="22"/>
                <w:szCs w:val="22"/>
              </w:rPr>
              <w:t>եագենտների</w:t>
            </w:r>
            <w:r w:rsidRPr="001B3F3D">
              <w:rPr>
                <w:rFonts w:ascii="GHEA Grapalat" w:hAnsi="GHEA Grapalat" w:cs="Sylfaen"/>
                <w:sz w:val="22"/>
                <w:szCs w:val="22"/>
                <w:lang w:val="ru-RU"/>
              </w:rPr>
              <w:t xml:space="preserve"> </w:t>
            </w:r>
            <w:r w:rsidRPr="001B3F3D">
              <w:rPr>
                <w:rFonts w:ascii="GHEA Grapalat" w:hAnsi="GHEA Grapalat" w:cs="Sylfaen"/>
                <w:sz w:val="22"/>
                <w:szCs w:val="22"/>
              </w:rPr>
              <w:t>պատրաստման</w:t>
            </w:r>
            <w:r w:rsidRPr="001B3F3D">
              <w:rPr>
                <w:rFonts w:ascii="GHEA Grapalat" w:hAnsi="GHEA Grapalat" w:cs="Sylfaen"/>
                <w:sz w:val="22"/>
                <w:szCs w:val="22"/>
                <w:lang w:val="ru-RU"/>
              </w:rPr>
              <w:t xml:space="preserve"> </w:t>
            </w:r>
            <w:r w:rsidRPr="001B3F3D">
              <w:rPr>
                <w:rFonts w:ascii="GHEA Grapalat" w:hAnsi="GHEA Grapalat" w:cs="Sylfaen"/>
                <w:sz w:val="22"/>
                <w:szCs w:val="22"/>
              </w:rPr>
              <w:t>բաժանմունքներ</w:t>
            </w:r>
            <w:r w:rsidRPr="001B3F3D">
              <w:rPr>
                <w:rFonts w:ascii="GHEA Grapalat" w:hAnsi="GHEA Grapalat" w:cs="Sylfaen"/>
                <w:sz w:val="22"/>
                <w:szCs w:val="22"/>
                <w:lang w:val="ru-RU"/>
              </w:rPr>
              <w:t xml:space="preserve">, </w:t>
            </w:r>
            <w:r w:rsidRPr="001B3F3D">
              <w:rPr>
                <w:rFonts w:ascii="GHEA Grapalat" w:hAnsi="GHEA Grapalat" w:cs="Sylfaen"/>
                <w:sz w:val="22"/>
                <w:szCs w:val="22"/>
              </w:rPr>
              <w:t>պահեստներ</w:t>
            </w:r>
          </w:p>
        </w:tc>
        <w:tc>
          <w:tcPr>
            <w:tcW w:w="2212" w:type="dxa"/>
            <w:tcBorders>
              <w:top w:val="outset" w:sz="6" w:space="0" w:color="auto"/>
              <w:left w:val="outset" w:sz="6" w:space="0" w:color="auto"/>
              <w:right w:val="outset" w:sz="6" w:space="0" w:color="auto"/>
            </w:tcBorders>
            <w:vAlign w:val="center"/>
          </w:tcPr>
          <w:p w:rsidR="00F41716" w:rsidRPr="001B3F3D" w:rsidRDefault="00F41716" w:rsidP="000B4EFA">
            <w:pPr>
              <w:pStyle w:val="NormalWeb"/>
              <w:widowControl w:val="0"/>
              <w:spacing w:before="0" w:after="0"/>
              <w:jc w:val="center"/>
              <w:rPr>
                <w:rFonts w:ascii="GHEA Grapalat" w:hAnsi="GHEA Grapalat"/>
                <w:sz w:val="22"/>
                <w:szCs w:val="22"/>
                <w:lang w:val="ru-RU"/>
              </w:rPr>
            </w:pPr>
            <w:r w:rsidRPr="001B3F3D">
              <w:rPr>
                <w:rFonts w:ascii="GHEA Grapalat" w:hAnsi="GHEA Grapalat"/>
                <w:sz w:val="22"/>
                <w:szCs w:val="22"/>
              </w:rPr>
              <w:t>II</w:t>
            </w:r>
          </w:p>
        </w:tc>
        <w:tc>
          <w:tcPr>
            <w:tcW w:w="2632" w:type="dxa"/>
            <w:tcBorders>
              <w:top w:val="outset" w:sz="6" w:space="0" w:color="auto"/>
              <w:left w:val="outset" w:sz="6" w:space="0" w:color="auto"/>
              <w:right w:val="outset" w:sz="6" w:space="0" w:color="auto"/>
            </w:tcBorders>
            <w:vAlign w:val="center"/>
          </w:tcPr>
          <w:p w:rsidR="00F41716" w:rsidRPr="001B3F3D" w:rsidRDefault="00F41716" w:rsidP="000B4EFA">
            <w:pPr>
              <w:pStyle w:val="NormalWeb"/>
              <w:widowControl w:val="0"/>
              <w:spacing w:before="0" w:after="0"/>
              <w:jc w:val="center"/>
              <w:rPr>
                <w:rFonts w:ascii="GHEA Grapalat" w:hAnsi="GHEA Grapalat"/>
                <w:sz w:val="22"/>
                <w:szCs w:val="22"/>
                <w:lang w:val="ru-RU"/>
              </w:rPr>
            </w:pPr>
            <w:r w:rsidRPr="001B3F3D">
              <w:rPr>
                <w:rFonts w:ascii="GHEA Grapalat" w:hAnsi="GHEA Grapalat"/>
                <w:sz w:val="22"/>
                <w:szCs w:val="22"/>
              </w:rPr>
              <w:t>II</w:t>
            </w:r>
          </w:p>
        </w:tc>
        <w:tc>
          <w:tcPr>
            <w:tcW w:w="1957" w:type="dxa"/>
            <w:tcBorders>
              <w:top w:val="outset" w:sz="6" w:space="0" w:color="auto"/>
              <w:left w:val="outset" w:sz="6" w:space="0" w:color="auto"/>
              <w:right w:val="outset" w:sz="6" w:space="0" w:color="auto"/>
            </w:tcBorders>
            <w:vAlign w:val="center"/>
          </w:tcPr>
          <w:p w:rsidR="00F41716" w:rsidRPr="001B3F3D" w:rsidRDefault="00F41716" w:rsidP="000B4EFA">
            <w:pPr>
              <w:pStyle w:val="NormalWeb"/>
              <w:widowControl w:val="0"/>
              <w:spacing w:before="0" w:after="0"/>
              <w:jc w:val="center"/>
              <w:rPr>
                <w:rFonts w:ascii="GHEA Grapalat" w:hAnsi="GHEA Grapalat"/>
                <w:sz w:val="22"/>
                <w:szCs w:val="22"/>
                <w:lang w:val="ru-RU"/>
              </w:rPr>
            </w:pPr>
            <w:r w:rsidRPr="001B3F3D">
              <w:rPr>
                <w:rFonts w:ascii="GHEA Grapalat" w:hAnsi="GHEA Grapalat"/>
                <w:sz w:val="22"/>
                <w:szCs w:val="22"/>
              </w:rPr>
              <w:t>II</w:t>
            </w:r>
          </w:p>
        </w:tc>
      </w:tr>
      <w:tr w:rsidR="00D53E1A" w:rsidRPr="001B3F3D" w:rsidTr="001B3F3D">
        <w:trPr>
          <w:tblCellSpacing w:w="0" w:type="dxa"/>
        </w:trPr>
        <w:tc>
          <w:tcPr>
            <w:tcW w:w="3192" w:type="dxa"/>
            <w:tcBorders>
              <w:top w:val="outset" w:sz="6" w:space="0" w:color="auto"/>
              <w:left w:val="outset" w:sz="6" w:space="0" w:color="auto"/>
              <w:bottom w:val="outset" w:sz="6" w:space="0" w:color="auto"/>
              <w:right w:val="outset" w:sz="6" w:space="0" w:color="auto"/>
            </w:tcBorders>
          </w:tcPr>
          <w:p w:rsidR="00F41716" w:rsidRPr="001B3F3D" w:rsidRDefault="00F41716" w:rsidP="001B3F3D">
            <w:pPr>
              <w:pStyle w:val="NormalWeb"/>
              <w:widowControl w:val="0"/>
              <w:spacing w:before="0" w:beforeAutospacing="0" w:after="0" w:afterAutospacing="0"/>
              <w:rPr>
                <w:rFonts w:ascii="GHEA Grapalat" w:hAnsi="GHEA Grapalat"/>
                <w:sz w:val="22"/>
                <w:szCs w:val="22"/>
              </w:rPr>
            </w:pPr>
            <w:r w:rsidRPr="001B3F3D">
              <w:rPr>
                <w:rFonts w:ascii="GHEA Grapalat" w:hAnsi="GHEA Grapalat"/>
                <w:sz w:val="22"/>
                <w:szCs w:val="22"/>
              </w:rPr>
              <w:t>10.</w:t>
            </w:r>
            <w:r w:rsidRPr="001B3F3D">
              <w:rPr>
                <w:rFonts w:ascii="GHEA Grapalat" w:hAnsi="GHEA Grapalat" w:cs="Sylfaen"/>
                <w:sz w:val="22"/>
                <w:szCs w:val="22"/>
              </w:rPr>
              <w:t xml:space="preserve">Էլեկտրակայանքների զետեղարաններ, տրանսֆորմատորների խցեր, </w:t>
            </w:r>
            <w:r w:rsidR="00AF7401" w:rsidRPr="001B3F3D">
              <w:rPr>
                <w:rFonts w:ascii="GHEA Grapalat" w:hAnsi="GHEA Grapalat" w:cs="Sylfaen"/>
                <w:sz w:val="22"/>
                <w:szCs w:val="22"/>
              </w:rPr>
              <w:t>ՌՈՒ, ԿՏՊ (</w:t>
            </w:r>
            <w:r w:rsidRPr="001B3F3D">
              <w:rPr>
                <w:rFonts w:ascii="GHEA Grapalat" w:hAnsi="GHEA Grapalat"/>
                <w:sz w:val="22"/>
                <w:szCs w:val="22"/>
                <w:lang w:val="ru-RU"/>
              </w:rPr>
              <w:t>РУ</w:t>
            </w:r>
            <w:r w:rsidRPr="001B3F3D">
              <w:rPr>
                <w:rFonts w:ascii="GHEA Grapalat" w:hAnsi="GHEA Grapalat"/>
                <w:sz w:val="22"/>
                <w:szCs w:val="22"/>
              </w:rPr>
              <w:t xml:space="preserve">, </w:t>
            </w:r>
            <w:r w:rsidRPr="001B3F3D">
              <w:rPr>
                <w:rFonts w:ascii="GHEA Grapalat" w:hAnsi="GHEA Grapalat"/>
                <w:sz w:val="22"/>
                <w:szCs w:val="22"/>
                <w:lang w:val="ru-RU"/>
              </w:rPr>
              <w:t>КТП</w:t>
            </w:r>
            <w:r w:rsidR="00AF7401" w:rsidRPr="001B3F3D">
              <w:rPr>
                <w:rFonts w:ascii="GHEA Grapalat" w:hAnsi="GHEA Grapalat"/>
                <w:sz w:val="22"/>
                <w:szCs w:val="22"/>
              </w:rPr>
              <w:t>)</w:t>
            </w:r>
            <w:r w:rsidRPr="001B3F3D">
              <w:rPr>
                <w:rFonts w:ascii="GHEA Grapalat" w:hAnsi="GHEA Grapalat"/>
                <w:sz w:val="22"/>
                <w:szCs w:val="22"/>
              </w:rPr>
              <w:t xml:space="preserve">, </w:t>
            </w:r>
            <w:r w:rsidRPr="001B3F3D">
              <w:rPr>
                <w:rFonts w:ascii="GHEA Grapalat" w:hAnsi="GHEA Grapalat" w:cs="Sylfaen"/>
                <w:sz w:val="22"/>
                <w:szCs w:val="22"/>
              </w:rPr>
              <w:t>վահանների զետեղարաններ, դիսպետչերական կետեր</w:t>
            </w:r>
          </w:p>
        </w:tc>
        <w:tc>
          <w:tcPr>
            <w:tcW w:w="2212" w:type="dxa"/>
            <w:tcBorders>
              <w:top w:val="outset" w:sz="6" w:space="0" w:color="auto"/>
              <w:left w:val="outset" w:sz="6" w:space="0" w:color="auto"/>
              <w:bottom w:val="outset" w:sz="6" w:space="0" w:color="auto"/>
              <w:right w:val="outset" w:sz="6" w:space="0" w:color="auto"/>
            </w:tcBorders>
            <w:vAlign w:val="center"/>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III</w:t>
            </w:r>
          </w:p>
        </w:tc>
        <w:tc>
          <w:tcPr>
            <w:tcW w:w="2632" w:type="dxa"/>
            <w:tcBorders>
              <w:top w:val="outset" w:sz="6" w:space="0" w:color="auto"/>
              <w:left w:val="outset" w:sz="6" w:space="0" w:color="auto"/>
              <w:bottom w:val="outset" w:sz="6" w:space="0" w:color="auto"/>
              <w:right w:val="outset" w:sz="6" w:space="0" w:color="auto"/>
            </w:tcBorders>
            <w:vAlign w:val="center"/>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vAlign w:val="center"/>
          </w:tcPr>
          <w:p w:rsidR="00F41716" w:rsidRPr="001B3F3D" w:rsidRDefault="00F41716" w:rsidP="000B4EFA">
            <w:pPr>
              <w:pStyle w:val="NormalWeb"/>
              <w:widowControl w:val="0"/>
              <w:spacing w:before="0" w:beforeAutospacing="0" w:after="0" w:afterAutospacing="0"/>
              <w:jc w:val="center"/>
              <w:rPr>
                <w:rFonts w:ascii="GHEA Grapalat" w:hAnsi="GHEA Grapalat"/>
                <w:sz w:val="22"/>
                <w:szCs w:val="22"/>
              </w:rPr>
            </w:pPr>
            <w:r w:rsidRPr="001B3F3D">
              <w:rPr>
                <w:rFonts w:ascii="GHEA Grapalat" w:hAnsi="GHEA Grapalat"/>
                <w:sz w:val="22"/>
                <w:szCs w:val="22"/>
              </w:rPr>
              <w:t>II</w:t>
            </w:r>
          </w:p>
        </w:tc>
      </w:tr>
      <w:tr w:rsidR="00C23A2F" w:rsidRPr="001B3F3D" w:rsidTr="0032489A">
        <w:trPr>
          <w:tblCellSpacing w:w="0" w:type="dxa"/>
        </w:trPr>
        <w:tc>
          <w:tcPr>
            <w:tcW w:w="9993" w:type="dxa"/>
            <w:gridSpan w:val="4"/>
            <w:tcBorders>
              <w:top w:val="outset" w:sz="6" w:space="0" w:color="auto"/>
              <w:left w:val="outset" w:sz="6" w:space="0" w:color="auto"/>
              <w:bottom w:val="outset" w:sz="6" w:space="0" w:color="auto"/>
              <w:right w:val="outset" w:sz="6" w:space="0" w:color="auto"/>
            </w:tcBorders>
          </w:tcPr>
          <w:p w:rsidR="00F41716" w:rsidRPr="001B3F3D" w:rsidRDefault="00F41716" w:rsidP="000D2249">
            <w:pPr>
              <w:pStyle w:val="NormalWeb"/>
              <w:widowControl w:val="0"/>
              <w:spacing w:before="0" w:beforeAutospacing="0" w:after="0" w:afterAutospacing="0"/>
              <w:ind w:firstLine="180"/>
              <w:rPr>
                <w:rFonts w:ascii="GHEA Grapalat" w:hAnsi="GHEA Grapalat" w:cs="Sylfaen"/>
                <w:sz w:val="20"/>
                <w:szCs w:val="20"/>
              </w:rPr>
            </w:pPr>
            <w:r w:rsidRPr="001B3F3D">
              <w:rPr>
                <w:rFonts w:ascii="GHEA Grapalat" w:hAnsi="GHEA Grapalat" w:cs="Sylfaen"/>
                <w:sz w:val="20"/>
                <w:szCs w:val="20"/>
              </w:rPr>
              <w:t>1. Օժանդակ շենքերը և կենցաղային սենքերը պետք է վերագրել պատասխանատվության II դասին և հրակայունության II աստիճանին:</w:t>
            </w:r>
          </w:p>
          <w:p w:rsidR="00F41716" w:rsidRPr="001B3F3D" w:rsidRDefault="00F41716" w:rsidP="000D2249">
            <w:pPr>
              <w:pStyle w:val="NormalWeb"/>
              <w:widowControl w:val="0"/>
              <w:spacing w:before="0" w:beforeAutospacing="0" w:after="0" w:afterAutospacing="0"/>
              <w:ind w:firstLine="180"/>
              <w:jc w:val="both"/>
              <w:rPr>
                <w:rFonts w:ascii="GHEA Grapalat" w:hAnsi="GHEA Grapalat"/>
                <w:b/>
                <w:sz w:val="20"/>
                <w:szCs w:val="20"/>
              </w:rPr>
            </w:pPr>
            <w:r w:rsidRPr="001B3F3D">
              <w:rPr>
                <w:rFonts w:ascii="GHEA Grapalat" w:hAnsi="GHEA Grapalat" w:cs="Sylfaen"/>
                <w:sz w:val="20"/>
                <w:szCs w:val="20"/>
              </w:rPr>
              <w:t xml:space="preserve">2. Ըստ հրդեհի վտանգավորության աստիճանի ջրամատակարարման շենքերը և կառուցվածքները պետք է վերագրվեն </w:t>
            </w:r>
            <w:r w:rsidRPr="001B3F3D">
              <w:rPr>
                <w:rFonts w:ascii="GHEA Grapalat" w:hAnsi="GHEA Grapalat"/>
                <w:sz w:val="20"/>
                <w:szCs w:val="20"/>
              </w:rPr>
              <w:t>Դ</w:t>
            </w:r>
            <w:r w:rsidRPr="001B3F3D">
              <w:rPr>
                <w:rFonts w:ascii="GHEA Grapalat" w:hAnsi="GHEA Grapalat" w:cs="Sylfaen"/>
                <w:sz w:val="20"/>
                <w:szCs w:val="20"/>
              </w:rPr>
              <w:t xml:space="preserve"> կարգի արտադրության, ջրին ածուխ և ամոնիակ տալու բաժանմունքները` </w:t>
            </w:r>
            <w:r w:rsidRPr="001B3F3D">
              <w:rPr>
                <w:rFonts w:ascii="GHEA Grapalat" w:hAnsi="GHEA Grapalat"/>
                <w:sz w:val="20"/>
                <w:szCs w:val="20"/>
              </w:rPr>
              <w:t>Վ</w:t>
            </w:r>
            <w:r w:rsidRPr="001B3F3D">
              <w:rPr>
                <w:rFonts w:ascii="GHEA Grapalat" w:hAnsi="GHEA Grapalat" w:cs="Sylfaen"/>
                <w:sz w:val="20"/>
                <w:szCs w:val="20"/>
              </w:rPr>
              <w:t xml:space="preserve"> կարգի արտադրության:</w:t>
            </w:r>
          </w:p>
        </w:tc>
      </w:tr>
    </w:tbl>
    <w:p w:rsidR="0032489A" w:rsidRDefault="0032489A" w:rsidP="00F41716">
      <w:pPr>
        <w:widowControl w:val="0"/>
        <w:ind w:right="864"/>
        <w:rPr>
          <w:rFonts w:ascii="GHEA Grapalat" w:eastAsia="Calibri" w:hAnsi="GHEA Grapalat"/>
          <w:iCs/>
          <w:color w:val="404040"/>
          <w:lang w:val="en-US" w:eastAsia="hy-AM"/>
        </w:rPr>
      </w:pPr>
    </w:p>
    <w:p w:rsidR="005A2CE2" w:rsidRDefault="005A2CE2" w:rsidP="00F41716">
      <w:pPr>
        <w:widowControl w:val="0"/>
        <w:ind w:right="864"/>
        <w:rPr>
          <w:rFonts w:ascii="GHEA Grapalat" w:eastAsia="Calibri" w:hAnsi="GHEA Grapalat"/>
          <w:iCs/>
          <w:color w:val="404040"/>
          <w:lang w:val="en-US" w:eastAsia="hy-AM"/>
        </w:rPr>
      </w:pPr>
    </w:p>
    <w:p w:rsidR="00F41716" w:rsidRPr="005A2CE2" w:rsidRDefault="00F41716" w:rsidP="005A2CE2">
      <w:pPr>
        <w:widowControl w:val="0"/>
        <w:tabs>
          <w:tab w:val="left" w:pos="4111"/>
        </w:tabs>
        <w:jc w:val="right"/>
        <w:rPr>
          <w:rFonts w:ascii="GHEA Grapalat" w:hAnsi="GHEA Grapalat"/>
          <w:sz w:val="20"/>
          <w:szCs w:val="20"/>
          <w:lang w:val="hy-AM" w:eastAsia="hy-AM"/>
        </w:rPr>
      </w:pPr>
      <w:r w:rsidRPr="005A2CE2">
        <w:rPr>
          <w:rFonts w:ascii="GHEA Grapalat" w:hAnsi="GHEA Grapalat"/>
          <w:sz w:val="20"/>
          <w:szCs w:val="20"/>
          <w:lang w:val="hy-AM" w:eastAsia="hy-AM"/>
        </w:rPr>
        <w:t>Աղյուսակ 36</w:t>
      </w:r>
    </w:p>
    <w:tbl>
      <w:tblPr>
        <w:tblW w:w="5060" w:type="pct"/>
        <w:jc w:val="center"/>
        <w:tblCellMar>
          <w:left w:w="0" w:type="dxa"/>
          <w:right w:w="0" w:type="dxa"/>
        </w:tblCellMar>
        <w:tblLook w:val="04A0" w:firstRow="1" w:lastRow="0" w:firstColumn="1" w:lastColumn="0" w:noHBand="0" w:noVBand="1"/>
      </w:tblPr>
      <w:tblGrid>
        <w:gridCol w:w="450"/>
        <w:gridCol w:w="2575"/>
        <w:gridCol w:w="2953"/>
        <w:gridCol w:w="1851"/>
        <w:gridCol w:w="2142"/>
      </w:tblGrid>
      <w:tr w:rsidR="00F41716" w:rsidRPr="00D17F4B" w:rsidTr="00C23A2F">
        <w:trPr>
          <w:jc w:val="center"/>
        </w:trPr>
        <w:tc>
          <w:tcPr>
            <w:tcW w:w="22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1716" w:rsidRPr="00D17F4B" w:rsidRDefault="00F41716" w:rsidP="001C3C65">
            <w:pPr>
              <w:widowControl w:val="0"/>
              <w:tabs>
                <w:tab w:val="left" w:pos="4111"/>
              </w:tabs>
              <w:jc w:val="center"/>
              <w:rPr>
                <w:rFonts w:ascii="GHEA Grapalat" w:hAnsi="GHEA Grapalat"/>
                <w:sz w:val="20"/>
                <w:szCs w:val="20"/>
                <w:lang w:val="hy-AM" w:eastAsia="hy-AM"/>
              </w:rPr>
            </w:pPr>
            <w:r w:rsidRPr="00D17F4B">
              <w:rPr>
                <w:rFonts w:ascii="GHEA Grapalat" w:hAnsi="GHEA Grapalat"/>
                <w:b/>
                <w:bCs/>
                <w:sz w:val="20"/>
                <w:szCs w:val="20"/>
                <w:lang w:val="hy-AM" w:eastAsia="hy-AM"/>
              </w:rPr>
              <w:t xml:space="preserve">№ </w:t>
            </w:r>
          </w:p>
        </w:tc>
        <w:tc>
          <w:tcPr>
            <w:tcW w:w="1291"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41716" w:rsidRPr="00D17F4B" w:rsidRDefault="00F41716" w:rsidP="001C3C65">
            <w:pPr>
              <w:widowControl w:val="0"/>
              <w:tabs>
                <w:tab w:val="left" w:pos="4111"/>
              </w:tabs>
              <w:jc w:val="center"/>
              <w:rPr>
                <w:rFonts w:ascii="GHEA Grapalat" w:hAnsi="GHEA Grapalat"/>
                <w:sz w:val="20"/>
                <w:szCs w:val="20"/>
                <w:lang w:val="hy-AM" w:eastAsia="hy-AM"/>
              </w:rPr>
            </w:pPr>
            <w:r w:rsidRPr="00D17F4B">
              <w:rPr>
                <w:rFonts w:ascii="GHEA Grapalat" w:hAnsi="GHEA Grapalat"/>
                <w:b/>
                <w:bCs/>
                <w:sz w:val="20"/>
                <w:szCs w:val="20"/>
                <w:lang w:eastAsia="hy-AM"/>
              </w:rPr>
              <w:t>Շենքերի և շինությունների անվանումը</w:t>
            </w:r>
          </w:p>
        </w:tc>
        <w:tc>
          <w:tcPr>
            <w:tcW w:w="3483" w:type="pct"/>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41716" w:rsidRPr="00D17F4B" w:rsidRDefault="00F41716" w:rsidP="001C3C65">
            <w:pPr>
              <w:widowControl w:val="0"/>
              <w:jc w:val="center"/>
              <w:rPr>
                <w:rFonts w:ascii="GHEA Grapalat" w:hAnsi="GHEA Grapalat"/>
                <w:sz w:val="20"/>
                <w:szCs w:val="20"/>
                <w:lang w:eastAsia="hy-AM"/>
              </w:rPr>
            </w:pPr>
            <w:r w:rsidRPr="00D17F4B">
              <w:rPr>
                <w:rFonts w:ascii="GHEA Grapalat" w:hAnsi="GHEA Grapalat"/>
                <w:b/>
                <w:bCs/>
                <w:sz w:val="20"/>
                <w:szCs w:val="20"/>
                <w:lang w:eastAsia="hy-AM"/>
              </w:rPr>
              <w:t>Հարդարման աշխատանքների կազմը</w:t>
            </w:r>
          </w:p>
        </w:tc>
      </w:tr>
      <w:tr w:rsidR="00F41716" w:rsidRPr="00D17F4B" w:rsidTr="00C23A2F">
        <w:trPr>
          <w:jc w:val="center"/>
        </w:trPr>
        <w:tc>
          <w:tcPr>
            <w:tcW w:w="226" w:type="pct"/>
            <w:vMerge/>
            <w:tcBorders>
              <w:top w:val="single" w:sz="4" w:space="0" w:color="auto"/>
              <w:left w:val="single" w:sz="4" w:space="0" w:color="auto"/>
              <w:bottom w:val="single" w:sz="4" w:space="0" w:color="auto"/>
              <w:right w:val="single" w:sz="4" w:space="0" w:color="auto"/>
            </w:tcBorders>
            <w:vAlign w:val="center"/>
          </w:tcPr>
          <w:p w:rsidR="00F41716" w:rsidRPr="00D17F4B" w:rsidRDefault="00F41716" w:rsidP="001C3C65">
            <w:pPr>
              <w:widowControl w:val="0"/>
              <w:tabs>
                <w:tab w:val="left" w:pos="4111"/>
              </w:tabs>
              <w:rPr>
                <w:rFonts w:ascii="GHEA Grapalat" w:hAnsi="GHEA Grapalat"/>
                <w:sz w:val="20"/>
                <w:szCs w:val="20"/>
                <w:lang w:val="hy-AM" w:eastAsia="hy-AM"/>
              </w:rPr>
            </w:pPr>
          </w:p>
        </w:tc>
        <w:tc>
          <w:tcPr>
            <w:tcW w:w="1291" w:type="pct"/>
            <w:vMerge/>
            <w:tcBorders>
              <w:top w:val="single" w:sz="4" w:space="0" w:color="auto"/>
              <w:left w:val="nil"/>
              <w:bottom w:val="single" w:sz="4" w:space="0" w:color="auto"/>
              <w:right w:val="single" w:sz="4" w:space="0" w:color="auto"/>
            </w:tcBorders>
            <w:vAlign w:val="center"/>
          </w:tcPr>
          <w:p w:rsidR="00F41716" w:rsidRPr="00D17F4B" w:rsidRDefault="00F41716" w:rsidP="001C3C65">
            <w:pPr>
              <w:widowControl w:val="0"/>
              <w:tabs>
                <w:tab w:val="left" w:pos="4111"/>
              </w:tabs>
              <w:rPr>
                <w:rFonts w:ascii="GHEA Grapalat" w:hAnsi="GHEA Grapalat"/>
                <w:sz w:val="20"/>
                <w:szCs w:val="20"/>
                <w:lang w:val="hy-AM" w:eastAsia="hy-AM"/>
              </w:rPr>
            </w:pPr>
          </w:p>
        </w:tc>
        <w:tc>
          <w:tcPr>
            <w:tcW w:w="1481" w:type="pct"/>
            <w:tcBorders>
              <w:top w:val="nil"/>
              <w:left w:val="nil"/>
              <w:bottom w:val="single" w:sz="4" w:space="0" w:color="auto"/>
              <w:right w:val="single" w:sz="4" w:space="0" w:color="auto"/>
            </w:tcBorders>
            <w:tcMar>
              <w:top w:w="0" w:type="dxa"/>
              <w:left w:w="108" w:type="dxa"/>
              <w:bottom w:w="0" w:type="dxa"/>
              <w:right w:w="108" w:type="dxa"/>
            </w:tcMar>
            <w:vAlign w:val="center"/>
          </w:tcPr>
          <w:p w:rsidR="00F41716" w:rsidRPr="00D17F4B" w:rsidRDefault="00F41716" w:rsidP="001C3C65">
            <w:pPr>
              <w:widowControl w:val="0"/>
              <w:jc w:val="center"/>
              <w:rPr>
                <w:rFonts w:ascii="GHEA Grapalat" w:hAnsi="GHEA Grapalat"/>
                <w:sz w:val="20"/>
                <w:szCs w:val="20"/>
                <w:lang w:eastAsia="hy-AM"/>
              </w:rPr>
            </w:pPr>
            <w:r w:rsidRPr="00D17F4B">
              <w:rPr>
                <w:rFonts w:ascii="GHEA Grapalat" w:hAnsi="GHEA Grapalat"/>
                <w:b/>
                <w:bCs/>
                <w:sz w:val="20"/>
                <w:szCs w:val="20"/>
                <w:lang w:eastAsia="hy-AM"/>
              </w:rPr>
              <w:t>պատեր</w:t>
            </w:r>
          </w:p>
        </w:tc>
        <w:tc>
          <w:tcPr>
            <w:tcW w:w="928" w:type="pct"/>
            <w:tcBorders>
              <w:top w:val="nil"/>
              <w:left w:val="nil"/>
              <w:bottom w:val="single" w:sz="4" w:space="0" w:color="auto"/>
              <w:right w:val="single" w:sz="4" w:space="0" w:color="auto"/>
            </w:tcBorders>
            <w:tcMar>
              <w:top w:w="0" w:type="dxa"/>
              <w:left w:w="108" w:type="dxa"/>
              <w:bottom w:w="0" w:type="dxa"/>
              <w:right w:w="108" w:type="dxa"/>
            </w:tcMar>
            <w:vAlign w:val="center"/>
          </w:tcPr>
          <w:p w:rsidR="00F41716" w:rsidRPr="00D17F4B" w:rsidRDefault="00F41716" w:rsidP="001C3C65">
            <w:pPr>
              <w:widowControl w:val="0"/>
              <w:jc w:val="center"/>
              <w:rPr>
                <w:rFonts w:ascii="GHEA Grapalat" w:hAnsi="GHEA Grapalat"/>
                <w:sz w:val="20"/>
                <w:szCs w:val="20"/>
                <w:lang w:eastAsia="hy-AM"/>
              </w:rPr>
            </w:pPr>
            <w:r w:rsidRPr="00D17F4B">
              <w:rPr>
                <w:rFonts w:ascii="GHEA Grapalat" w:hAnsi="GHEA Grapalat"/>
                <w:b/>
                <w:bCs/>
                <w:sz w:val="20"/>
                <w:szCs w:val="20"/>
                <w:lang w:eastAsia="hy-AM"/>
              </w:rPr>
              <w:t>առաստաղներ</w:t>
            </w:r>
          </w:p>
        </w:tc>
        <w:tc>
          <w:tcPr>
            <w:tcW w:w="1074" w:type="pct"/>
            <w:tcBorders>
              <w:top w:val="nil"/>
              <w:left w:val="nil"/>
              <w:bottom w:val="single" w:sz="4" w:space="0" w:color="auto"/>
              <w:right w:val="single" w:sz="4" w:space="0" w:color="auto"/>
            </w:tcBorders>
            <w:tcMar>
              <w:top w:w="0" w:type="dxa"/>
              <w:left w:w="108" w:type="dxa"/>
              <w:bottom w:w="0" w:type="dxa"/>
              <w:right w:w="108" w:type="dxa"/>
            </w:tcMar>
            <w:vAlign w:val="center"/>
          </w:tcPr>
          <w:p w:rsidR="00F41716" w:rsidRPr="00D17F4B" w:rsidRDefault="00F41716" w:rsidP="001C3C65">
            <w:pPr>
              <w:widowControl w:val="0"/>
              <w:jc w:val="center"/>
              <w:rPr>
                <w:rFonts w:ascii="GHEA Grapalat" w:hAnsi="GHEA Grapalat"/>
                <w:sz w:val="20"/>
                <w:szCs w:val="20"/>
                <w:lang w:eastAsia="hy-AM"/>
              </w:rPr>
            </w:pPr>
            <w:r w:rsidRPr="00D17F4B">
              <w:rPr>
                <w:rFonts w:ascii="GHEA Grapalat" w:hAnsi="GHEA Grapalat"/>
                <w:b/>
                <w:bCs/>
                <w:sz w:val="20"/>
                <w:szCs w:val="20"/>
                <w:lang w:eastAsia="hy-AM"/>
              </w:rPr>
              <w:t>հատակներ</w:t>
            </w:r>
          </w:p>
        </w:tc>
      </w:tr>
      <w:tr w:rsidR="00F41716" w:rsidRPr="00D17F4B" w:rsidTr="00B9458E">
        <w:trPr>
          <w:jc w:val="center"/>
        </w:trPr>
        <w:tc>
          <w:tcPr>
            <w:tcW w:w="5000" w:type="pct"/>
            <w:gridSpan w:val="5"/>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F41716" w:rsidRPr="00D17F4B" w:rsidRDefault="00F41716" w:rsidP="001C3C65">
            <w:pPr>
              <w:widowControl w:val="0"/>
              <w:tabs>
                <w:tab w:val="left" w:pos="4111"/>
              </w:tabs>
              <w:jc w:val="center"/>
              <w:rPr>
                <w:rFonts w:ascii="GHEA Grapalat" w:hAnsi="GHEA Grapalat"/>
                <w:sz w:val="20"/>
                <w:szCs w:val="20"/>
                <w:lang w:val="hy-AM" w:eastAsia="hy-AM"/>
              </w:rPr>
            </w:pPr>
            <w:r w:rsidRPr="00D17F4B">
              <w:rPr>
                <w:rFonts w:ascii="GHEA Grapalat" w:hAnsi="GHEA Grapalat"/>
                <w:b/>
                <w:bCs/>
                <w:i/>
                <w:iCs/>
                <w:sz w:val="20"/>
                <w:szCs w:val="20"/>
                <w:lang w:eastAsia="hy-AM"/>
              </w:rPr>
              <w:t>I Արտադրական նշանակության շինություններ</w:t>
            </w:r>
          </w:p>
        </w:tc>
      </w:tr>
      <w:tr w:rsidR="00F41716" w:rsidRPr="00D17F4B" w:rsidTr="00B9458E">
        <w:trPr>
          <w:jc w:val="center"/>
        </w:trPr>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716" w:rsidRPr="00D17F4B" w:rsidRDefault="00F41716" w:rsidP="00D17F4B">
            <w:pPr>
              <w:widowControl w:val="0"/>
              <w:tabs>
                <w:tab w:val="left" w:pos="4111"/>
              </w:tabs>
              <w:rPr>
                <w:rFonts w:ascii="GHEA Grapalat" w:hAnsi="GHEA Grapalat"/>
                <w:sz w:val="20"/>
                <w:szCs w:val="20"/>
                <w:lang w:val="hy-AM" w:eastAsia="hy-AM"/>
              </w:rPr>
            </w:pPr>
            <w:r w:rsidRPr="00D17F4B">
              <w:rPr>
                <w:rFonts w:ascii="GHEA Grapalat" w:hAnsi="GHEA Grapalat"/>
                <w:sz w:val="20"/>
                <w:szCs w:val="20"/>
                <w:lang w:val="hy-AM" w:eastAsia="hy-AM"/>
              </w:rPr>
              <w:t>1</w:t>
            </w:r>
          </w:p>
        </w:tc>
        <w:tc>
          <w:tcPr>
            <w:tcW w:w="1291"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F41716" w:rsidRPr="00D17F4B" w:rsidRDefault="00F41716" w:rsidP="00D17F4B">
            <w:pPr>
              <w:widowControl w:val="0"/>
              <w:tabs>
                <w:tab w:val="left" w:pos="4111"/>
              </w:tabs>
              <w:rPr>
                <w:rFonts w:ascii="GHEA Grapalat" w:hAnsi="GHEA Grapalat"/>
                <w:sz w:val="20"/>
                <w:szCs w:val="20"/>
                <w:lang w:val="hy-AM" w:eastAsia="hy-AM"/>
              </w:rPr>
            </w:pPr>
            <w:r w:rsidRPr="00D17F4B">
              <w:rPr>
                <w:rFonts w:ascii="GHEA Grapalat" w:hAnsi="GHEA Grapalat"/>
                <w:sz w:val="20"/>
                <w:szCs w:val="20"/>
                <w:lang w:val="hy-AM" w:eastAsia="hy-AM"/>
              </w:rPr>
              <w:t>Թմբուկավոր ցանցերի և միկրոֆիլտրերի սենքեր</w:t>
            </w:r>
          </w:p>
        </w:tc>
        <w:tc>
          <w:tcPr>
            <w:tcW w:w="1481"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F41716" w:rsidRPr="00D17F4B" w:rsidRDefault="00F41716" w:rsidP="00D17F4B">
            <w:pPr>
              <w:widowControl w:val="0"/>
              <w:rPr>
                <w:rFonts w:ascii="GHEA Grapalat" w:hAnsi="GHEA Grapalat"/>
                <w:sz w:val="20"/>
                <w:szCs w:val="20"/>
                <w:lang w:val="hy-AM" w:eastAsia="hy-AM"/>
              </w:rPr>
            </w:pPr>
            <w:r w:rsidRPr="00D17F4B">
              <w:rPr>
                <w:rFonts w:ascii="GHEA Grapalat" w:hAnsi="GHEA Grapalat"/>
                <w:sz w:val="20"/>
                <w:szCs w:val="20"/>
                <w:lang w:val="hy-AM" w:eastAsia="hy-AM"/>
              </w:rPr>
              <w:t>Պանելային պատերի կարանների ծեփում: Աղյուսե կամ քարե պատերի սվա</w:t>
            </w:r>
            <w:r w:rsidRPr="00D17F4B">
              <w:rPr>
                <w:rFonts w:ascii="GHEA Grapalat" w:hAnsi="GHEA Grapalat"/>
                <w:sz w:val="20"/>
                <w:szCs w:val="20"/>
                <w:lang w:val="hy-AM" w:eastAsia="hy-AM"/>
              </w:rPr>
              <w:softHyphen/>
              <w:t xml:space="preserve">ղում: Ներկում խոնավակայուն ներկերով: </w:t>
            </w:r>
          </w:p>
        </w:tc>
        <w:tc>
          <w:tcPr>
            <w:tcW w:w="9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F41716" w:rsidRPr="00D17F4B" w:rsidRDefault="00F41716" w:rsidP="00D17F4B">
            <w:pPr>
              <w:widowControl w:val="0"/>
              <w:rPr>
                <w:rFonts w:ascii="GHEA Grapalat" w:hAnsi="GHEA Grapalat"/>
                <w:sz w:val="20"/>
                <w:szCs w:val="20"/>
                <w:lang w:val="hy-AM" w:eastAsia="hy-AM"/>
              </w:rPr>
            </w:pPr>
            <w:r w:rsidRPr="00D17F4B">
              <w:rPr>
                <w:rFonts w:ascii="GHEA Grapalat" w:hAnsi="GHEA Grapalat"/>
                <w:sz w:val="20"/>
                <w:szCs w:val="20"/>
                <w:lang w:val="hy-AM" w:eastAsia="hy-AM"/>
              </w:rPr>
              <w:t>Ներկում խոնա</w:t>
            </w:r>
            <w:r w:rsidRPr="00D17F4B">
              <w:rPr>
                <w:rFonts w:ascii="GHEA Grapalat" w:hAnsi="GHEA Grapalat"/>
                <w:sz w:val="20"/>
                <w:szCs w:val="20"/>
                <w:lang w:val="hy-AM" w:eastAsia="hy-AM"/>
              </w:rPr>
              <w:softHyphen/>
              <w:t xml:space="preserve">վակայուն ներկերով </w:t>
            </w:r>
          </w:p>
        </w:tc>
        <w:tc>
          <w:tcPr>
            <w:tcW w:w="1074"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F41716" w:rsidRPr="00D17F4B" w:rsidRDefault="00F41716" w:rsidP="00D17F4B">
            <w:pPr>
              <w:widowControl w:val="0"/>
              <w:rPr>
                <w:rFonts w:ascii="GHEA Grapalat" w:hAnsi="GHEA Grapalat"/>
                <w:sz w:val="20"/>
                <w:szCs w:val="20"/>
                <w:lang w:eastAsia="hy-AM"/>
              </w:rPr>
            </w:pPr>
            <w:r w:rsidRPr="00D17F4B">
              <w:rPr>
                <w:rFonts w:ascii="GHEA Grapalat" w:hAnsi="GHEA Grapalat"/>
                <w:sz w:val="20"/>
                <w:szCs w:val="20"/>
                <w:lang w:eastAsia="hy-AM"/>
              </w:rPr>
              <w:t xml:space="preserve">Ցեմենտե </w:t>
            </w:r>
          </w:p>
        </w:tc>
      </w:tr>
      <w:tr w:rsidR="00AA0D45" w:rsidRPr="00D17F4B" w:rsidTr="00B9458E">
        <w:trPr>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D45" w:rsidRDefault="00AA0D45" w:rsidP="00AA0D45">
            <w:pPr>
              <w:widowControl w:val="0"/>
              <w:jc w:val="right"/>
              <w:rPr>
                <w:rFonts w:ascii="GHEA Grapalat" w:hAnsi="GHEA Grapalat"/>
                <w:color w:val="000000"/>
                <w:sz w:val="20"/>
                <w:szCs w:val="20"/>
              </w:rPr>
            </w:pPr>
            <w:r w:rsidRPr="00D17F4B">
              <w:rPr>
                <w:rFonts w:ascii="GHEA Grapalat" w:hAnsi="GHEA Grapalat"/>
                <w:color w:val="000000"/>
                <w:sz w:val="20"/>
                <w:szCs w:val="20"/>
              </w:rPr>
              <w:lastRenderedPageBreak/>
              <w:t>Աղյուսակ 36-ի շարունակություն</w:t>
            </w:r>
          </w:p>
          <w:p w:rsidR="00BE05AC" w:rsidRPr="00AA0D45" w:rsidRDefault="00BE05AC" w:rsidP="00AA0D45">
            <w:pPr>
              <w:widowControl w:val="0"/>
              <w:jc w:val="right"/>
              <w:rPr>
                <w:rFonts w:ascii="GHEA Grapalat" w:hAnsi="GHEA Grapalat"/>
                <w:color w:val="000000"/>
                <w:sz w:val="20"/>
                <w:szCs w:val="20"/>
              </w:rPr>
            </w:pPr>
          </w:p>
        </w:tc>
      </w:tr>
      <w:tr w:rsidR="00F41716" w:rsidRPr="00D17F4B" w:rsidTr="00C76A08">
        <w:trPr>
          <w:jc w:val="center"/>
        </w:trPr>
        <w:tc>
          <w:tcPr>
            <w:tcW w:w="226" w:type="pct"/>
            <w:tcBorders>
              <w:top w:val="single" w:sz="4" w:space="0" w:color="auto"/>
              <w:left w:val="single" w:sz="4" w:space="0" w:color="auto"/>
              <w:bottom w:val="nil"/>
              <w:right w:val="single" w:sz="4" w:space="0" w:color="auto"/>
            </w:tcBorders>
            <w:tcMar>
              <w:top w:w="0" w:type="dxa"/>
              <w:left w:w="108" w:type="dxa"/>
              <w:bottom w:w="0" w:type="dxa"/>
              <w:right w:w="108" w:type="dxa"/>
            </w:tcMar>
          </w:tcPr>
          <w:p w:rsidR="00F41716" w:rsidRPr="00D17F4B" w:rsidRDefault="00F41716" w:rsidP="00D17F4B">
            <w:pPr>
              <w:widowControl w:val="0"/>
              <w:tabs>
                <w:tab w:val="left" w:pos="4111"/>
              </w:tabs>
              <w:rPr>
                <w:rFonts w:ascii="GHEA Grapalat" w:hAnsi="GHEA Grapalat"/>
                <w:sz w:val="20"/>
                <w:szCs w:val="20"/>
                <w:lang w:val="hy-AM" w:eastAsia="hy-AM"/>
              </w:rPr>
            </w:pPr>
            <w:r w:rsidRPr="00D17F4B">
              <w:rPr>
                <w:rFonts w:ascii="GHEA Grapalat" w:hAnsi="GHEA Grapalat"/>
                <w:sz w:val="20"/>
                <w:szCs w:val="20"/>
                <w:lang w:val="hy-AM" w:eastAsia="hy-AM"/>
              </w:rPr>
              <w:t>2</w:t>
            </w:r>
          </w:p>
        </w:tc>
        <w:tc>
          <w:tcPr>
            <w:tcW w:w="1291" w:type="pct"/>
            <w:tcBorders>
              <w:top w:val="single" w:sz="4" w:space="0" w:color="auto"/>
              <w:left w:val="nil"/>
              <w:bottom w:val="nil"/>
              <w:right w:val="single" w:sz="4" w:space="0" w:color="auto"/>
            </w:tcBorders>
            <w:tcMar>
              <w:top w:w="0" w:type="dxa"/>
              <w:left w:w="108" w:type="dxa"/>
              <w:bottom w:w="0" w:type="dxa"/>
              <w:right w:w="108" w:type="dxa"/>
            </w:tcMar>
          </w:tcPr>
          <w:p w:rsidR="00F41716" w:rsidRPr="00D17F4B" w:rsidRDefault="00F41716" w:rsidP="00D17F4B">
            <w:pPr>
              <w:widowControl w:val="0"/>
              <w:tabs>
                <w:tab w:val="left" w:pos="4111"/>
              </w:tabs>
              <w:rPr>
                <w:rFonts w:ascii="GHEA Grapalat" w:hAnsi="GHEA Grapalat"/>
                <w:sz w:val="20"/>
                <w:szCs w:val="20"/>
                <w:lang w:val="hy-AM" w:eastAsia="hy-AM"/>
              </w:rPr>
            </w:pPr>
            <w:r w:rsidRPr="00D17F4B">
              <w:rPr>
                <w:rFonts w:ascii="GHEA Grapalat" w:hAnsi="GHEA Grapalat" w:cs="Sylfaen"/>
                <w:sz w:val="20"/>
                <w:szCs w:val="20"/>
                <w:lang w:val="hy-AM" w:eastAsia="hy-AM"/>
              </w:rPr>
              <w:t>Ռեագենտային տնտեսություն</w:t>
            </w:r>
            <w:r w:rsidRPr="00D17F4B">
              <w:rPr>
                <w:rFonts w:ascii="Courier New" w:hAnsi="Courier New" w:cs="Courier New"/>
                <w:sz w:val="20"/>
                <w:szCs w:val="20"/>
                <w:lang w:val="hy-AM" w:eastAsia="hy-AM"/>
              </w:rPr>
              <w:t> </w:t>
            </w:r>
            <w:r w:rsidRPr="00D17F4B">
              <w:rPr>
                <w:rFonts w:ascii="GHEA Grapalat" w:hAnsi="GHEA Grapalat"/>
                <w:sz w:val="20"/>
                <w:szCs w:val="20"/>
                <w:lang w:val="hy-AM" w:eastAsia="hy-AM"/>
              </w:rPr>
              <w:br/>
            </w:r>
            <w:r w:rsidRPr="00D17F4B">
              <w:rPr>
                <w:rFonts w:ascii="GHEA Grapalat" w:hAnsi="GHEA Grapalat" w:cs="Sylfaen"/>
                <w:sz w:val="20"/>
                <w:szCs w:val="20"/>
                <w:lang w:val="hy-AM" w:eastAsia="hy-AM"/>
              </w:rPr>
              <w:t>ա</w:t>
            </w:r>
            <w:r w:rsidRPr="00D17F4B">
              <w:rPr>
                <w:rFonts w:ascii="GHEA Grapalat" w:hAnsi="GHEA Grapalat"/>
                <w:sz w:val="20"/>
                <w:szCs w:val="20"/>
                <w:lang w:val="hy-AM" w:eastAsia="hy-AM"/>
              </w:rPr>
              <w:t xml:space="preserve">) </w:t>
            </w:r>
            <w:r w:rsidRPr="00D17F4B">
              <w:rPr>
                <w:rFonts w:ascii="GHEA Grapalat" w:hAnsi="GHEA Grapalat" w:cs="Sylfaen"/>
                <w:sz w:val="20"/>
                <w:szCs w:val="20"/>
                <w:lang w:val="hy-AM" w:eastAsia="hy-AM"/>
              </w:rPr>
              <w:t>նորմալ խոնավությամբ շինություններ</w:t>
            </w:r>
          </w:p>
        </w:tc>
        <w:tc>
          <w:tcPr>
            <w:tcW w:w="1481" w:type="pct"/>
            <w:tcBorders>
              <w:top w:val="single" w:sz="4" w:space="0" w:color="auto"/>
              <w:left w:val="nil"/>
              <w:bottom w:val="nil"/>
              <w:right w:val="single" w:sz="4" w:space="0" w:color="auto"/>
            </w:tcBorders>
            <w:tcMar>
              <w:top w:w="0" w:type="dxa"/>
              <w:left w:w="108" w:type="dxa"/>
              <w:bottom w:w="0" w:type="dxa"/>
              <w:right w:w="108" w:type="dxa"/>
            </w:tcMar>
          </w:tcPr>
          <w:p w:rsidR="00F41716" w:rsidRPr="00D17F4B" w:rsidRDefault="00F41716" w:rsidP="00D17F4B">
            <w:pPr>
              <w:widowControl w:val="0"/>
              <w:rPr>
                <w:rFonts w:ascii="GHEA Grapalat" w:hAnsi="GHEA Grapalat"/>
                <w:sz w:val="20"/>
                <w:szCs w:val="20"/>
                <w:lang w:val="hy-AM" w:eastAsia="hy-AM"/>
              </w:rPr>
            </w:pPr>
            <w:r w:rsidRPr="00D17F4B">
              <w:rPr>
                <w:rFonts w:ascii="GHEA Grapalat" w:hAnsi="GHEA Grapalat"/>
                <w:sz w:val="20"/>
                <w:szCs w:val="20"/>
                <w:lang w:val="hy-AM" w:eastAsia="hy-AM"/>
              </w:rPr>
              <w:t>Պանելային պատերի կարանների ծեփում</w:t>
            </w:r>
            <w:r w:rsidR="00D17F4B">
              <w:rPr>
                <w:rFonts w:ascii="GHEA Grapalat" w:hAnsi="GHEA Grapalat"/>
                <w:sz w:val="20"/>
                <w:szCs w:val="20"/>
                <w:lang w:val="hy-AM" w:eastAsia="hy-AM"/>
              </w:rPr>
              <w:t xml:space="preserve">: </w:t>
            </w:r>
            <w:r w:rsidRPr="00D17F4B">
              <w:rPr>
                <w:rFonts w:ascii="GHEA Grapalat" w:hAnsi="GHEA Grapalat" w:cs="Sylfaen"/>
                <w:sz w:val="20"/>
                <w:szCs w:val="20"/>
                <w:lang w:val="hy-AM" w:eastAsia="hy-AM"/>
              </w:rPr>
              <w:t xml:space="preserve">Ներկում սոսնձաներկերով: </w:t>
            </w:r>
          </w:p>
        </w:tc>
        <w:tc>
          <w:tcPr>
            <w:tcW w:w="928" w:type="pct"/>
            <w:tcBorders>
              <w:top w:val="single" w:sz="4" w:space="0" w:color="auto"/>
              <w:left w:val="nil"/>
              <w:bottom w:val="nil"/>
              <w:right w:val="single" w:sz="4" w:space="0" w:color="auto"/>
            </w:tcBorders>
            <w:tcMar>
              <w:top w:w="0" w:type="dxa"/>
              <w:left w:w="108" w:type="dxa"/>
              <w:bottom w:w="0" w:type="dxa"/>
              <w:right w:w="108" w:type="dxa"/>
            </w:tcMar>
          </w:tcPr>
          <w:p w:rsidR="00F41716" w:rsidRPr="00D17F4B" w:rsidRDefault="00F41716" w:rsidP="00D17F4B">
            <w:pPr>
              <w:widowControl w:val="0"/>
              <w:rPr>
                <w:rFonts w:ascii="GHEA Grapalat" w:hAnsi="GHEA Grapalat"/>
                <w:sz w:val="20"/>
                <w:szCs w:val="20"/>
                <w:lang w:val="hy-AM" w:eastAsia="hy-AM"/>
              </w:rPr>
            </w:pPr>
            <w:r w:rsidRPr="00D17F4B">
              <w:rPr>
                <w:rFonts w:ascii="GHEA Grapalat" w:hAnsi="GHEA Grapalat" w:cs="Sylfaen"/>
                <w:sz w:val="20"/>
                <w:szCs w:val="20"/>
                <w:lang w:eastAsia="hy-AM"/>
              </w:rPr>
              <w:t>Սոսնձային սպիտակեցում</w:t>
            </w:r>
          </w:p>
        </w:tc>
        <w:tc>
          <w:tcPr>
            <w:tcW w:w="1074" w:type="pct"/>
            <w:tcBorders>
              <w:top w:val="single" w:sz="4" w:space="0" w:color="auto"/>
              <w:left w:val="nil"/>
              <w:bottom w:val="nil"/>
              <w:right w:val="single" w:sz="4" w:space="0" w:color="auto"/>
            </w:tcBorders>
            <w:tcMar>
              <w:top w:w="0" w:type="dxa"/>
              <w:left w:w="108" w:type="dxa"/>
              <w:bottom w:w="0" w:type="dxa"/>
              <w:right w:w="108" w:type="dxa"/>
            </w:tcMar>
          </w:tcPr>
          <w:p w:rsidR="00F41716" w:rsidRPr="00D17F4B" w:rsidRDefault="00F41716" w:rsidP="00D17F4B">
            <w:pPr>
              <w:widowControl w:val="0"/>
              <w:rPr>
                <w:rFonts w:ascii="GHEA Grapalat" w:hAnsi="GHEA Grapalat" w:cs="Sylfaen"/>
                <w:sz w:val="20"/>
                <w:szCs w:val="20"/>
                <w:lang w:eastAsia="hy-AM"/>
              </w:rPr>
            </w:pPr>
            <w:r w:rsidRPr="00D17F4B">
              <w:rPr>
                <w:rFonts w:ascii="GHEA Grapalat" w:hAnsi="GHEA Grapalat" w:cs="Sylfaen"/>
                <w:sz w:val="20"/>
                <w:szCs w:val="20"/>
                <w:lang w:eastAsia="hy-AM"/>
              </w:rPr>
              <w:t>Ցեմենտե</w:t>
            </w:r>
          </w:p>
        </w:tc>
      </w:tr>
      <w:tr w:rsidR="00F41716" w:rsidRPr="00D17F4B" w:rsidTr="00C23A2F">
        <w:trPr>
          <w:jc w:val="center"/>
        </w:trPr>
        <w:tc>
          <w:tcPr>
            <w:tcW w:w="22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F41716" w:rsidRPr="00D17F4B" w:rsidRDefault="00F41716" w:rsidP="00D17F4B">
            <w:pPr>
              <w:widowControl w:val="0"/>
              <w:tabs>
                <w:tab w:val="left" w:pos="4111"/>
              </w:tabs>
              <w:rPr>
                <w:rFonts w:ascii="GHEA Grapalat" w:hAnsi="GHEA Grapalat"/>
                <w:sz w:val="20"/>
                <w:szCs w:val="20"/>
                <w:lang w:val="hy-AM" w:eastAsia="hy-AM"/>
              </w:rPr>
            </w:pPr>
            <w:r w:rsidRPr="00D17F4B">
              <w:rPr>
                <w:rFonts w:ascii="Courier New" w:hAnsi="Courier New" w:cs="Courier New"/>
                <w:sz w:val="20"/>
                <w:szCs w:val="20"/>
                <w:lang w:val="hy-AM" w:eastAsia="hy-AM"/>
              </w:rPr>
              <w:t> </w:t>
            </w:r>
          </w:p>
        </w:tc>
        <w:tc>
          <w:tcPr>
            <w:tcW w:w="1291" w:type="pct"/>
            <w:tcBorders>
              <w:top w:val="nil"/>
              <w:left w:val="nil"/>
              <w:bottom w:val="single" w:sz="4" w:space="0" w:color="auto"/>
              <w:right w:val="single" w:sz="4" w:space="0" w:color="auto"/>
            </w:tcBorders>
            <w:tcMar>
              <w:top w:w="0" w:type="dxa"/>
              <w:left w:w="108" w:type="dxa"/>
              <w:bottom w:w="0" w:type="dxa"/>
              <w:right w:w="108" w:type="dxa"/>
            </w:tcMar>
          </w:tcPr>
          <w:p w:rsidR="00F41716" w:rsidRDefault="00F41716" w:rsidP="00D17F4B">
            <w:pPr>
              <w:widowControl w:val="0"/>
              <w:tabs>
                <w:tab w:val="left" w:pos="4111"/>
              </w:tabs>
              <w:rPr>
                <w:rFonts w:ascii="GHEA Grapalat" w:hAnsi="GHEA Grapalat"/>
                <w:sz w:val="20"/>
                <w:szCs w:val="20"/>
                <w:lang w:val="hy-AM" w:eastAsia="hy-AM"/>
              </w:rPr>
            </w:pPr>
            <w:r w:rsidRPr="00D17F4B">
              <w:rPr>
                <w:rFonts w:ascii="GHEA Grapalat" w:hAnsi="GHEA Grapalat" w:cs="Sylfaen"/>
                <w:sz w:val="20"/>
                <w:szCs w:val="20"/>
                <w:lang w:val="hy-AM" w:eastAsia="hy-AM"/>
              </w:rPr>
              <w:t>բ</w:t>
            </w:r>
            <w:r w:rsidR="00AF7401" w:rsidRPr="00D17F4B">
              <w:rPr>
                <w:rFonts w:ascii="GHEA Grapalat" w:hAnsi="GHEA Grapalat"/>
                <w:sz w:val="20"/>
                <w:szCs w:val="20"/>
                <w:lang w:val="hy-AM" w:eastAsia="hy-AM"/>
              </w:rPr>
              <w:t>)</w:t>
            </w:r>
            <w:r w:rsidRPr="00D17F4B">
              <w:rPr>
                <w:rFonts w:ascii="GHEA Grapalat" w:hAnsi="GHEA Grapalat" w:cs="Sylfaen"/>
                <w:sz w:val="20"/>
                <w:szCs w:val="20"/>
                <w:lang w:val="hy-AM" w:eastAsia="hy-AM"/>
              </w:rPr>
              <w:t xml:space="preserve">բարձր խոնավության շինություններ </w:t>
            </w:r>
            <w:r w:rsidRPr="00D17F4B">
              <w:rPr>
                <w:rFonts w:ascii="GHEA Grapalat" w:hAnsi="GHEA Grapalat"/>
                <w:sz w:val="20"/>
                <w:szCs w:val="20"/>
                <w:lang w:val="hy-AM" w:eastAsia="hy-AM"/>
              </w:rPr>
              <w:t>(</w:t>
            </w:r>
            <w:r w:rsidRPr="00D17F4B">
              <w:rPr>
                <w:rFonts w:ascii="GHEA Grapalat" w:hAnsi="GHEA Grapalat" w:cs="Sylfaen"/>
                <w:sz w:val="20"/>
                <w:szCs w:val="20"/>
                <w:lang w:val="hy-AM" w:eastAsia="hy-AM"/>
              </w:rPr>
              <w:t>ջրով լցված բաց ծավալների դեպքում</w:t>
            </w:r>
            <w:r w:rsidRPr="00D17F4B">
              <w:rPr>
                <w:rFonts w:ascii="GHEA Grapalat" w:hAnsi="GHEA Grapalat"/>
                <w:sz w:val="20"/>
                <w:szCs w:val="20"/>
                <w:lang w:val="hy-AM" w:eastAsia="hy-AM"/>
              </w:rPr>
              <w:t>)</w:t>
            </w:r>
          </w:p>
          <w:p w:rsidR="00BE05AC" w:rsidRPr="00D17F4B" w:rsidRDefault="00BE05AC" w:rsidP="00D17F4B">
            <w:pPr>
              <w:widowControl w:val="0"/>
              <w:tabs>
                <w:tab w:val="left" w:pos="4111"/>
              </w:tabs>
              <w:rPr>
                <w:rFonts w:ascii="GHEA Grapalat" w:hAnsi="GHEA Grapalat"/>
                <w:sz w:val="20"/>
                <w:szCs w:val="20"/>
                <w:lang w:val="hy-AM" w:eastAsia="hy-AM"/>
              </w:rPr>
            </w:pPr>
          </w:p>
        </w:tc>
        <w:tc>
          <w:tcPr>
            <w:tcW w:w="1481" w:type="pct"/>
            <w:tcBorders>
              <w:top w:val="nil"/>
              <w:left w:val="nil"/>
              <w:bottom w:val="single" w:sz="4" w:space="0" w:color="auto"/>
              <w:right w:val="single" w:sz="4" w:space="0" w:color="auto"/>
            </w:tcBorders>
            <w:tcMar>
              <w:top w:w="0" w:type="dxa"/>
              <w:left w:w="108" w:type="dxa"/>
              <w:bottom w:w="0" w:type="dxa"/>
              <w:right w:w="108" w:type="dxa"/>
            </w:tcMar>
          </w:tcPr>
          <w:p w:rsidR="00F41716" w:rsidRPr="00D17F4B" w:rsidRDefault="00F41716" w:rsidP="00D17F4B">
            <w:pPr>
              <w:widowControl w:val="0"/>
              <w:rPr>
                <w:rFonts w:ascii="GHEA Grapalat" w:hAnsi="GHEA Grapalat"/>
                <w:sz w:val="20"/>
                <w:szCs w:val="20"/>
                <w:lang w:val="hy-AM" w:eastAsia="hy-AM"/>
              </w:rPr>
            </w:pPr>
            <w:r w:rsidRPr="00D17F4B">
              <w:rPr>
                <w:rFonts w:ascii="GHEA Grapalat" w:hAnsi="GHEA Grapalat"/>
                <w:sz w:val="20"/>
                <w:szCs w:val="20"/>
                <w:lang w:val="hy-AM" w:eastAsia="hy-AM"/>
              </w:rPr>
              <w:t>Պանելային պատերի կարանների ծեփում: Ներկում խոնավակայուն ներկերով:</w:t>
            </w:r>
          </w:p>
        </w:tc>
        <w:tc>
          <w:tcPr>
            <w:tcW w:w="928" w:type="pct"/>
            <w:tcBorders>
              <w:top w:val="nil"/>
              <w:left w:val="nil"/>
              <w:bottom w:val="single" w:sz="4" w:space="0" w:color="auto"/>
              <w:right w:val="single" w:sz="4" w:space="0" w:color="auto"/>
            </w:tcBorders>
            <w:tcMar>
              <w:top w:w="0" w:type="dxa"/>
              <w:left w:w="108" w:type="dxa"/>
              <w:bottom w:w="0" w:type="dxa"/>
              <w:right w:w="108" w:type="dxa"/>
            </w:tcMar>
          </w:tcPr>
          <w:p w:rsidR="00F41716" w:rsidRPr="00D17F4B" w:rsidRDefault="00F41716" w:rsidP="00D17F4B">
            <w:pPr>
              <w:widowControl w:val="0"/>
              <w:rPr>
                <w:rFonts w:ascii="GHEA Grapalat" w:hAnsi="GHEA Grapalat"/>
                <w:sz w:val="20"/>
                <w:szCs w:val="20"/>
                <w:lang w:val="hy-AM" w:eastAsia="hy-AM"/>
              </w:rPr>
            </w:pPr>
            <w:r w:rsidRPr="00D17F4B">
              <w:rPr>
                <w:rFonts w:ascii="GHEA Grapalat" w:hAnsi="GHEA Grapalat"/>
                <w:sz w:val="20"/>
                <w:szCs w:val="20"/>
                <w:lang w:val="hy-AM" w:eastAsia="hy-AM"/>
              </w:rPr>
              <w:t>Ներկում խոնա</w:t>
            </w:r>
            <w:r w:rsidRPr="00D17F4B">
              <w:rPr>
                <w:rFonts w:ascii="GHEA Grapalat" w:hAnsi="GHEA Grapalat"/>
                <w:sz w:val="20"/>
                <w:szCs w:val="20"/>
                <w:lang w:val="hy-AM" w:eastAsia="hy-AM"/>
              </w:rPr>
              <w:softHyphen/>
              <w:t>վակայուն ներկերով</w:t>
            </w:r>
          </w:p>
        </w:tc>
        <w:tc>
          <w:tcPr>
            <w:tcW w:w="1074"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F41716" w:rsidP="00D17F4B">
            <w:pPr>
              <w:widowControl w:val="0"/>
              <w:rPr>
                <w:rFonts w:ascii="GHEA Grapalat" w:hAnsi="GHEA Grapalat" w:cs="Sylfaen"/>
                <w:sz w:val="20"/>
                <w:szCs w:val="20"/>
                <w:lang w:val="hy-AM" w:eastAsia="hy-AM"/>
              </w:rPr>
            </w:pPr>
            <w:r w:rsidRPr="00D17F4B">
              <w:rPr>
                <w:rFonts w:ascii="GHEA Grapalat" w:hAnsi="GHEA Grapalat" w:cs="Sylfaen"/>
                <w:sz w:val="20"/>
                <w:szCs w:val="20"/>
                <w:lang w:eastAsia="hy-AM"/>
              </w:rPr>
              <w:t>Կերամիկական սալիկներ</w:t>
            </w:r>
          </w:p>
        </w:tc>
      </w:tr>
      <w:tr w:rsidR="00AF7401" w:rsidRPr="00D17F4B" w:rsidTr="00C23A2F">
        <w:trPr>
          <w:trHeight w:val="930"/>
          <w:jc w:val="center"/>
        </w:trPr>
        <w:tc>
          <w:tcPr>
            <w:tcW w:w="22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sz w:val="20"/>
                <w:szCs w:val="20"/>
                <w:lang w:val="hy-AM" w:eastAsia="hy-AM"/>
              </w:rPr>
            </w:pPr>
            <w:r w:rsidRPr="00D17F4B">
              <w:rPr>
                <w:rFonts w:ascii="GHEA Grapalat" w:hAnsi="GHEA Grapalat"/>
                <w:sz w:val="20"/>
                <w:szCs w:val="20"/>
                <w:lang w:val="hy-AM" w:eastAsia="hy-AM"/>
              </w:rPr>
              <w:t>3</w:t>
            </w:r>
          </w:p>
        </w:tc>
        <w:tc>
          <w:tcPr>
            <w:tcW w:w="1291"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sz w:val="20"/>
                <w:szCs w:val="20"/>
                <w:lang w:val="hy-AM" w:eastAsia="hy-AM"/>
              </w:rPr>
            </w:pPr>
            <w:r w:rsidRPr="00D17F4B">
              <w:rPr>
                <w:rFonts w:ascii="GHEA Grapalat" w:hAnsi="GHEA Grapalat" w:cs="Sylfaen"/>
                <w:sz w:val="20"/>
                <w:szCs w:val="20"/>
                <w:lang w:eastAsia="hy-AM"/>
              </w:rPr>
              <w:t>Չոր ռեագենտների պահեստներ</w:t>
            </w:r>
          </w:p>
        </w:tc>
        <w:tc>
          <w:tcPr>
            <w:tcW w:w="1481" w:type="pct"/>
            <w:tcBorders>
              <w:top w:val="nil"/>
              <w:left w:val="nil"/>
              <w:bottom w:val="single" w:sz="4" w:space="0" w:color="auto"/>
              <w:right w:val="single" w:sz="4" w:space="0" w:color="auto"/>
            </w:tcBorders>
            <w:tcMar>
              <w:top w:w="0" w:type="dxa"/>
              <w:left w:w="108" w:type="dxa"/>
              <w:bottom w:w="0" w:type="dxa"/>
              <w:right w:w="108" w:type="dxa"/>
            </w:tcMar>
          </w:tcPr>
          <w:p w:rsidR="0032489A" w:rsidRDefault="00AF7401" w:rsidP="00D17F4B">
            <w:pPr>
              <w:widowControl w:val="0"/>
              <w:rPr>
                <w:rFonts w:ascii="GHEA Grapalat" w:hAnsi="GHEA Grapalat" w:cs="Sylfaen"/>
                <w:sz w:val="20"/>
                <w:szCs w:val="20"/>
                <w:lang w:val="hy-AM" w:eastAsia="hy-AM"/>
              </w:rPr>
            </w:pPr>
            <w:r w:rsidRPr="00D17F4B">
              <w:rPr>
                <w:rFonts w:ascii="GHEA Grapalat" w:hAnsi="GHEA Grapalat"/>
                <w:sz w:val="20"/>
                <w:szCs w:val="20"/>
                <w:lang w:val="hy-AM" w:eastAsia="hy-AM"/>
              </w:rPr>
              <w:t>Պանելային պատերի կարանների ծեփում</w:t>
            </w:r>
            <w:r w:rsidR="00D17F4B" w:rsidRPr="00D17F4B">
              <w:rPr>
                <w:rFonts w:ascii="GHEA Grapalat" w:hAnsi="GHEA Grapalat"/>
                <w:sz w:val="20"/>
                <w:szCs w:val="20"/>
                <w:lang w:val="hy-AM" w:eastAsia="hy-AM"/>
              </w:rPr>
              <w:t xml:space="preserve">: </w:t>
            </w:r>
            <w:r w:rsidRPr="00D17F4B">
              <w:rPr>
                <w:rFonts w:ascii="GHEA Grapalat" w:hAnsi="GHEA Grapalat" w:cs="Sylfaen"/>
                <w:sz w:val="20"/>
                <w:szCs w:val="20"/>
                <w:lang w:val="hy-AM" w:eastAsia="hy-AM"/>
              </w:rPr>
              <w:t>Կրային սպիտակեցում:</w:t>
            </w:r>
          </w:p>
          <w:p w:rsidR="00BE05AC" w:rsidRPr="0032489A" w:rsidRDefault="00BE05AC" w:rsidP="00D17F4B">
            <w:pPr>
              <w:widowControl w:val="0"/>
              <w:rPr>
                <w:rFonts w:ascii="GHEA Grapalat" w:hAnsi="GHEA Grapalat" w:cs="Sylfaen"/>
                <w:sz w:val="20"/>
                <w:szCs w:val="20"/>
                <w:lang w:val="en-US" w:eastAsia="hy-AM"/>
              </w:rPr>
            </w:pPr>
          </w:p>
        </w:tc>
        <w:tc>
          <w:tcPr>
            <w:tcW w:w="928"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cs="Sylfaen"/>
                <w:sz w:val="20"/>
                <w:szCs w:val="20"/>
                <w:lang w:val="hy-AM" w:eastAsia="hy-AM"/>
              </w:rPr>
              <w:t>Կրային սպիտակեցում</w:t>
            </w:r>
          </w:p>
        </w:tc>
        <w:tc>
          <w:tcPr>
            <w:tcW w:w="1074"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cs="Sylfaen"/>
                <w:sz w:val="20"/>
                <w:szCs w:val="20"/>
                <w:lang w:eastAsia="hy-AM"/>
              </w:rPr>
              <w:t xml:space="preserve">Ցեմենտե </w:t>
            </w:r>
          </w:p>
        </w:tc>
      </w:tr>
      <w:tr w:rsidR="00AF7401" w:rsidRPr="00820BD6" w:rsidTr="00C23A2F">
        <w:trPr>
          <w:jc w:val="center"/>
        </w:trPr>
        <w:tc>
          <w:tcPr>
            <w:tcW w:w="22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sz w:val="20"/>
                <w:szCs w:val="20"/>
                <w:lang w:val="hy-AM" w:eastAsia="hy-AM"/>
              </w:rPr>
            </w:pPr>
            <w:r w:rsidRPr="00D17F4B">
              <w:rPr>
                <w:rFonts w:ascii="GHEA Grapalat" w:hAnsi="GHEA Grapalat"/>
                <w:sz w:val="20"/>
                <w:szCs w:val="20"/>
                <w:lang w:val="hy-AM" w:eastAsia="hy-AM"/>
              </w:rPr>
              <w:t>4</w:t>
            </w:r>
          </w:p>
        </w:tc>
        <w:tc>
          <w:tcPr>
            <w:tcW w:w="1291"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sz w:val="20"/>
                <w:szCs w:val="20"/>
                <w:lang w:val="hy-AM" w:eastAsia="hy-AM"/>
              </w:rPr>
            </w:pPr>
            <w:r w:rsidRPr="00D17F4B">
              <w:rPr>
                <w:rFonts w:ascii="GHEA Grapalat" w:hAnsi="GHEA Grapalat" w:cs="Sylfaen"/>
                <w:sz w:val="20"/>
                <w:szCs w:val="20"/>
                <w:lang w:eastAsia="hy-AM"/>
              </w:rPr>
              <w:t>Քլորի դոզատորների զետեղարան</w:t>
            </w:r>
          </w:p>
        </w:tc>
        <w:tc>
          <w:tcPr>
            <w:tcW w:w="1481" w:type="pct"/>
            <w:tcBorders>
              <w:top w:val="nil"/>
              <w:left w:val="nil"/>
              <w:bottom w:val="single" w:sz="4" w:space="0" w:color="auto"/>
              <w:right w:val="single" w:sz="4" w:space="0" w:color="auto"/>
            </w:tcBorders>
            <w:tcMar>
              <w:top w:w="0" w:type="dxa"/>
              <w:left w:w="108" w:type="dxa"/>
              <w:bottom w:w="0" w:type="dxa"/>
              <w:right w:w="108" w:type="dxa"/>
            </w:tcMar>
          </w:tcPr>
          <w:p w:rsidR="00AF7401" w:rsidRDefault="00AF7401" w:rsidP="00D17F4B">
            <w:pPr>
              <w:widowControl w:val="0"/>
              <w:rPr>
                <w:rFonts w:ascii="GHEA Grapalat" w:hAnsi="GHEA Grapalat" w:cs="Sylfaen"/>
                <w:sz w:val="20"/>
                <w:szCs w:val="20"/>
                <w:lang w:val="hy-AM" w:eastAsia="hy-AM"/>
              </w:rPr>
            </w:pPr>
            <w:r w:rsidRPr="00D17F4B">
              <w:rPr>
                <w:rFonts w:ascii="GHEA Grapalat" w:hAnsi="GHEA Grapalat"/>
                <w:sz w:val="20"/>
                <w:szCs w:val="20"/>
                <w:lang w:val="hy-AM" w:eastAsia="hy-AM"/>
              </w:rPr>
              <w:t>Պանելային պատերի կարանների ծեփում: Երեսպատում ջնարակած սալիկով</w:t>
            </w:r>
            <w:r w:rsidR="00D17F4B" w:rsidRPr="00D17F4B">
              <w:rPr>
                <w:rFonts w:ascii="GHEA Grapalat" w:hAnsi="GHEA Grapalat"/>
                <w:sz w:val="20"/>
                <w:szCs w:val="20"/>
                <w:lang w:val="hy-AM" w:eastAsia="hy-AM"/>
              </w:rPr>
              <w:t xml:space="preserve"> 2</w:t>
            </w:r>
            <w:r w:rsidRPr="00D17F4B">
              <w:rPr>
                <w:rFonts w:ascii="GHEA Grapalat" w:hAnsi="GHEA Grapalat" w:cs="Sylfaen"/>
                <w:sz w:val="20"/>
                <w:szCs w:val="20"/>
                <w:lang w:val="hy-AM" w:eastAsia="hy-AM"/>
              </w:rPr>
              <w:t>մ բարձրությամբ, դրանից վեր եռաշերտ ներկում տաք պարաֆինով կամ գերքլորվինիլային արծններով</w:t>
            </w:r>
          </w:p>
          <w:p w:rsidR="00AA0D45" w:rsidRPr="00D17F4B" w:rsidRDefault="00AA0D45" w:rsidP="00D17F4B">
            <w:pPr>
              <w:widowControl w:val="0"/>
              <w:rPr>
                <w:rFonts w:ascii="GHEA Grapalat" w:hAnsi="GHEA Grapalat"/>
                <w:sz w:val="20"/>
                <w:szCs w:val="20"/>
                <w:lang w:val="hy-AM" w:eastAsia="hy-AM"/>
              </w:rPr>
            </w:pPr>
          </w:p>
        </w:tc>
        <w:tc>
          <w:tcPr>
            <w:tcW w:w="928"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cs="Sylfaen"/>
                <w:sz w:val="20"/>
                <w:szCs w:val="20"/>
                <w:lang w:val="hy-AM" w:eastAsia="hy-AM"/>
              </w:rPr>
              <w:t>Եռաշերտ ներկում տաք պարաֆինով կամ գերքլորվինի</w:t>
            </w:r>
            <w:r w:rsidRPr="00D17F4B">
              <w:rPr>
                <w:rFonts w:ascii="GHEA Grapalat" w:hAnsi="GHEA Grapalat" w:cs="Sylfaen"/>
                <w:sz w:val="20"/>
                <w:szCs w:val="20"/>
                <w:lang w:val="hy-AM" w:eastAsia="hy-AM"/>
              </w:rPr>
              <w:softHyphen/>
              <w:t>լային արծններով</w:t>
            </w:r>
          </w:p>
        </w:tc>
        <w:tc>
          <w:tcPr>
            <w:tcW w:w="1074"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cs="Sylfaen"/>
                <w:sz w:val="20"/>
                <w:szCs w:val="20"/>
                <w:lang w:val="hy-AM" w:eastAsia="hy-AM"/>
              </w:rPr>
              <w:t>Կերամիկական թթվակայուն սալիկ</w:t>
            </w:r>
            <w:r w:rsidRPr="00D17F4B">
              <w:rPr>
                <w:rFonts w:ascii="GHEA Grapalat" w:hAnsi="GHEA Grapalat"/>
                <w:sz w:val="20"/>
                <w:szCs w:val="20"/>
                <w:lang w:val="hy-AM" w:eastAsia="hy-AM"/>
              </w:rPr>
              <w:t xml:space="preserve">, </w:t>
            </w:r>
            <w:r w:rsidRPr="00D17F4B">
              <w:rPr>
                <w:rFonts w:ascii="GHEA Grapalat" w:hAnsi="GHEA Grapalat" w:cs="Sylfaen"/>
                <w:sz w:val="20"/>
                <w:szCs w:val="20"/>
                <w:lang w:val="hy-AM" w:eastAsia="hy-AM"/>
              </w:rPr>
              <w:t>թթվակայուն ասֆալտ կամ</w:t>
            </w:r>
            <w:r w:rsidRPr="00D17F4B">
              <w:rPr>
                <w:rFonts w:ascii="GHEA Grapalat" w:hAnsi="GHEA Grapalat"/>
                <w:sz w:val="20"/>
                <w:szCs w:val="20"/>
                <w:lang w:val="hy-AM" w:eastAsia="hy-AM"/>
              </w:rPr>
              <w:t xml:space="preserve"> </w:t>
            </w:r>
            <w:r w:rsidRPr="00D17F4B">
              <w:rPr>
                <w:rFonts w:ascii="GHEA Grapalat" w:hAnsi="GHEA Grapalat" w:cs="Sylfaen"/>
                <w:sz w:val="20"/>
                <w:szCs w:val="20"/>
                <w:lang w:val="hy-AM" w:eastAsia="hy-AM"/>
              </w:rPr>
              <w:t>թթվահեստ բետոնե սալիկներ</w:t>
            </w:r>
          </w:p>
        </w:tc>
      </w:tr>
      <w:tr w:rsidR="00AF7401" w:rsidRPr="00820BD6" w:rsidTr="00C23A2F">
        <w:trPr>
          <w:trHeight w:val="70"/>
          <w:jc w:val="center"/>
        </w:trPr>
        <w:tc>
          <w:tcPr>
            <w:tcW w:w="22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sz w:val="20"/>
                <w:szCs w:val="20"/>
                <w:lang w:val="hy-AM" w:eastAsia="hy-AM"/>
              </w:rPr>
            </w:pPr>
            <w:r w:rsidRPr="00D17F4B">
              <w:rPr>
                <w:rFonts w:ascii="GHEA Grapalat" w:hAnsi="GHEA Grapalat"/>
                <w:sz w:val="20"/>
                <w:szCs w:val="20"/>
                <w:lang w:val="hy-AM" w:eastAsia="hy-AM"/>
              </w:rPr>
              <w:t>5</w:t>
            </w:r>
          </w:p>
        </w:tc>
        <w:tc>
          <w:tcPr>
            <w:tcW w:w="1291"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cs="Sylfaen"/>
                <w:sz w:val="20"/>
                <w:szCs w:val="20"/>
                <w:lang w:eastAsia="hy-AM"/>
              </w:rPr>
            </w:pPr>
            <w:r w:rsidRPr="00D17F4B">
              <w:rPr>
                <w:rFonts w:ascii="GHEA Grapalat" w:hAnsi="GHEA Grapalat" w:cs="Sylfaen"/>
                <w:sz w:val="20"/>
                <w:szCs w:val="20"/>
                <w:lang w:eastAsia="hy-AM"/>
              </w:rPr>
              <w:t>Քլորի պահեստ</w:t>
            </w:r>
          </w:p>
        </w:tc>
        <w:tc>
          <w:tcPr>
            <w:tcW w:w="1481" w:type="pct"/>
            <w:tcBorders>
              <w:top w:val="nil"/>
              <w:left w:val="nil"/>
              <w:bottom w:val="single" w:sz="4" w:space="0" w:color="auto"/>
              <w:right w:val="single" w:sz="4" w:space="0" w:color="auto"/>
            </w:tcBorders>
            <w:tcMar>
              <w:top w:w="0" w:type="dxa"/>
              <w:left w:w="108" w:type="dxa"/>
              <w:bottom w:w="0" w:type="dxa"/>
              <w:right w:w="108" w:type="dxa"/>
            </w:tcMar>
          </w:tcPr>
          <w:p w:rsidR="00AF7401" w:rsidRDefault="00AF7401" w:rsidP="00D17F4B">
            <w:pPr>
              <w:widowControl w:val="0"/>
              <w:rPr>
                <w:rFonts w:ascii="GHEA Grapalat" w:hAnsi="GHEA Grapalat" w:cs="Sylfaen"/>
                <w:sz w:val="20"/>
                <w:szCs w:val="20"/>
                <w:lang w:val="hy-AM" w:eastAsia="hy-AM"/>
              </w:rPr>
            </w:pPr>
            <w:r w:rsidRPr="00D17F4B">
              <w:rPr>
                <w:rFonts w:ascii="GHEA Grapalat" w:hAnsi="GHEA Grapalat"/>
                <w:sz w:val="20"/>
                <w:szCs w:val="20"/>
                <w:lang w:val="hy-AM" w:eastAsia="hy-AM"/>
              </w:rPr>
              <w:t xml:space="preserve">Պանելային պատերի կարանների ծեփում: </w:t>
            </w:r>
            <w:r w:rsidRPr="00D17F4B">
              <w:rPr>
                <w:rFonts w:ascii="GHEA Grapalat" w:hAnsi="GHEA Grapalat" w:cs="Sylfaen"/>
                <w:sz w:val="20"/>
                <w:szCs w:val="20"/>
                <w:lang w:val="hy-AM" w:eastAsia="hy-AM"/>
              </w:rPr>
              <w:t>Պատերի, հատակի և առաստաղի</w:t>
            </w:r>
            <w:r w:rsidRPr="00D17F4B">
              <w:rPr>
                <w:rFonts w:ascii="GHEA Grapalat" w:hAnsi="GHEA Grapalat" w:cs="Sylfaen"/>
                <w:sz w:val="20"/>
                <w:szCs w:val="20"/>
                <w:lang w:eastAsia="hy-AM"/>
              </w:rPr>
              <w:t xml:space="preserve"> հետ</w:t>
            </w:r>
            <w:r w:rsidRPr="00D17F4B">
              <w:rPr>
                <w:rFonts w:ascii="GHEA Grapalat" w:hAnsi="GHEA Grapalat" w:cs="Sylfaen"/>
                <w:sz w:val="20"/>
                <w:szCs w:val="20"/>
                <w:lang w:val="hy-AM" w:eastAsia="hy-AM"/>
              </w:rPr>
              <w:t xml:space="preserve"> կլորացված կցորդում: եռաշերտ ներկում տաք պարաֆինով կամ գերք</w:t>
            </w:r>
            <w:r w:rsidRPr="00D17F4B">
              <w:rPr>
                <w:rFonts w:ascii="GHEA Grapalat" w:hAnsi="GHEA Grapalat" w:cs="Sylfaen"/>
                <w:sz w:val="20"/>
                <w:szCs w:val="20"/>
                <w:lang w:eastAsia="hy-AM"/>
              </w:rPr>
              <w:t>-</w:t>
            </w:r>
            <w:r w:rsidRPr="00D17F4B">
              <w:rPr>
                <w:rFonts w:ascii="GHEA Grapalat" w:hAnsi="GHEA Grapalat" w:cs="Sylfaen"/>
                <w:sz w:val="20"/>
                <w:szCs w:val="20"/>
                <w:lang w:val="hy-AM" w:eastAsia="hy-AM"/>
              </w:rPr>
              <w:t>լորվինիլային արծններով</w:t>
            </w:r>
            <w:r w:rsidR="00D17F4B" w:rsidRPr="00D17F4B">
              <w:rPr>
                <w:rFonts w:ascii="GHEA Grapalat" w:hAnsi="GHEA Grapalat" w:cs="Sylfaen"/>
                <w:sz w:val="20"/>
                <w:szCs w:val="20"/>
                <w:lang w:val="hy-AM" w:eastAsia="hy-AM"/>
              </w:rPr>
              <w:t xml:space="preserve"> </w:t>
            </w:r>
          </w:p>
          <w:p w:rsidR="00AA0D45" w:rsidRPr="00D17F4B" w:rsidRDefault="00AA0D45" w:rsidP="00D17F4B">
            <w:pPr>
              <w:widowControl w:val="0"/>
              <w:rPr>
                <w:rFonts w:ascii="GHEA Grapalat" w:hAnsi="GHEA Grapalat"/>
                <w:sz w:val="20"/>
                <w:szCs w:val="20"/>
                <w:lang w:val="hy-AM" w:eastAsia="hy-AM"/>
              </w:rPr>
            </w:pPr>
          </w:p>
        </w:tc>
        <w:tc>
          <w:tcPr>
            <w:tcW w:w="928"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cs="Sylfaen"/>
                <w:sz w:val="20"/>
                <w:szCs w:val="20"/>
                <w:lang w:val="hy-AM" w:eastAsia="hy-AM"/>
              </w:rPr>
              <w:t>եռաշերտ ներկում տաք պարաֆինով կամ գերքլորվինի</w:t>
            </w:r>
            <w:r w:rsidRPr="00D17F4B">
              <w:rPr>
                <w:rFonts w:ascii="GHEA Grapalat" w:hAnsi="GHEA Grapalat" w:cs="Sylfaen"/>
                <w:sz w:val="20"/>
                <w:szCs w:val="20"/>
                <w:lang w:val="hy-AM" w:eastAsia="hy-AM"/>
              </w:rPr>
              <w:softHyphen/>
              <w:t>լային արծններով</w:t>
            </w:r>
          </w:p>
        </w:tc>
        <w:tc>
          <w:tcPr>
            <w:tcW w:w="1074"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cs="Sylfaen"/>
                <w:sz w:val="20"/>
                <w:szCs w:val="20"/>
                <w:lang w:val="hy-AM" w:eastAsia="hy-AM"/>
              </w:rPr>
              <w:t>Թթվակայուն ասֆալտ հարթ մակերևույթով կամ թթվահեստ բետոնե սալիկներ</w:t>
            </w:r>
          </w:p>
        </w:tc>
      </w:tr>
      <w:tr w:rsidR="00AF7401" w:rsidRPr="00D17F4B" w:rsidTr="0054122C">
        <w:trPr>
          <w:trHeight w:val="2480"/>
          <w:jc w:val="center"/>
        </w:trPr>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sz w:val="20"/>
                <w:szCs w:val="20"/>
                <w:lang w:val="hy-AM" w:eastAsia="hy-AM"/>
              </w:rPr>
            </w:pPr>
            <w:r w:rsidRPr="00D17F4B">
              <w:rPr>
                <w:rFonts w:ascii="GHEA Grapalat" w:hAnsi="GHEA Grapalat"/>
                <w:sz w:val="20"/>
                <w:szCs w:val="20"/>
                <w:lang w:val="hy-AM" w:eastAsia="hy-AM"/>
              </w:rPr>
              <w:t>6</w:t>
            </w:r>
          </w:p>
        </w:tc>
        <w:tc>
          <w:tcPr>
            <w:tcW w:w="1291"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cs="Sylfaen"/>
                <w:sz w:val="20"/>
                <w:szCs w:val="20"/>
                <w:lang w:eastAsia="hy-AM"/>
              </w:rPr>
            </w:pPr>
            <w:r w:rsidRPr="00D17F4B">
              <w:rPr>
                <w:rFonts w:ascii="GHEA Grapalat" w:hAnsi="GHEA Grapalat" w:cs="Sylfaen"/>
                <w:sz w:val="20"/>
                <w:szCs w:val="20"/>
                <w:lang w:eastAsia="hy-AM"/>
              </w:rPr>
              <w:t>Օդամուղ կայանի, մեքենաների սրահ</w:t>
            </w:r>
          </w:p>
        </w:tc>
        <w:tc>
          <w:tcPr>
            <w:tcW w:w="1481"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spacing w:after="0"/>
              <w:ind w:left="-104" w:right="-105"/>
              <w:rPr>
                <w:rFonts w:ascii="GHEA Grapalat" w:hAnsi="GHEA Grapalat" w:cs="Sylfaen"/>
                <w:sz w:val="20"/>
                <w:szCs w:val="20"/>
                <w:lang w:val="hy-AM" w:eastAsia="hy-AM"/>
              </w:rPr>
            </w:pPr>
            <w:r w:rsidRPr="00D17F4B">
              <w:rPr>
                <w:rFonts w:ascii="GHEA Grapalat" w:hAnsi="GHEA Grapalat"/>
                <w:sz w:val="20"/>
                <w:szCs w:val="20"/>
                <w:lang w:val="hy-AM" w:eastAsia="hy-AM"/>
              </w:rPr>
              <w:t>Պանելային պատերի կարանների ծեփում: Պանելային պատերի կարանների սվաղում: Ներկում ջրաէմուսային ներկերով 1,5</w:t>
            </w:r>
            <w:r w:rsidRPr="00D17F4B">
              <w:rPr>
                <w:rFonts w:ascii="GHEA Grapalat" w:hAnsi="GHEA Grapalat" w:cs="Sylfaen"/>
                <w:sz w:val="20"/>
                <w:szCs w:val="20"/>
                <w:lang w:val="hy-AM" w:eastAsia="hy-AM"/>
              </w:rPr>
              <w:t>մ բարձ</w:t>
            </w:r>
            <w:r w:rsidRPr="00D17F4B">
              <w:rPr>
                <w:rFonts w:ascii="GHEA Grapalat" w:hAnsi="GHEA Grapalat" w:cs="Sylfaen"/>
                <w:sz w:val="20"/>
                <w:szCs w:val="20"/>
                <w:lang w:val="hy-AM" w:eastAsia="hy-AM"/>
              </w:rPr>
              <w:softHyphen/>
              <w:t>րությամբ, դրանից բարձր սոսնձաներկերով</w:t>
            </w:r>
          </w:p>
        </w:tc>
        <w:tc>
          <w:tcPr>
            <w:tcW w:w="9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cs="Sylfaen"/>
                <w:sz w:val="20"/>
                <w:szCs w:val="20"/>
                <w:lang w:eastAsia="hy-AM"/>
              </w:rPr>
            </w:pPr>
            <w:r w:rsidRPr="00D17F4B">
              <w:rPr>
                <w:rFonts w:ascii="GHEA Grapalat" w:hAnsi="GHEA Grapalat" w:cs="Sylfaen"/>
                <w:sz w:val="20"/>
                <w:szCs w:val="20"/>
                <w:lang w:eastAsia="hy-AM"/>
              </w:rPr>
              <w:t>Սոսնձային սպիտակեցում</w:t>
            </w:r>
          </w:p>
        </w:tc>
        <w:tc>
          <w:tcPr>
            <w:tcW w:w="1074"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cs="Sylfaen"/>
                <w:sz w:val="20"/>
                <w:szCs w:val="20"/>
                <w:lang w:val="hy-AM" w:eastAsia="hy-AM"/>
              </w:rPr>
            </w:pPr>
            <w:r w:rsidRPr="00D17F4B">
              <w:rPr>
                <w:rFonts w:ascii="GHEA Grapalat" w:hAnsi="GHEA Grapalat" w:cs="Sylfaen"/>
                <w:sz w:val="20"/>
                <w:szCs w:val="20"/>
                <w:lang w:val="hy-AM" w:eastAsia="hy-AM"/>
              </w:rPr>
              <w:t>Կերամիկական սալիկ, մոնտաժային հրապարակը՝</w:t>
            </w:r>
            <w:r w:rsidR="003B611D">
              <w:rPr>
                <w:rFonts w:ascii="GHEA Grapalat" w:hAnsi="GHEA Grapalat" w:cs="Sylfaen"/>
                <w:sz w:val="20"/>
                <w:szCs w:val="20"/>
                <w:lang w:val="hy-AM" w:eastAsia="hy-AM"/>
              </w:rPr>
              <w:t xml:space="preserve"> </w:t>
            </w:r>
            <w:r w:rsidRPr="00D17F4B">
              <w:rPr>
                <w:rFonts w:ascii="GHEA Grapalat" w:hAnsi="GHEA Grapalat" w:cs="Sylfaen"/>
                <w:sz w:val="20"/>
                <w:szCs w:val="20"/>
                <w:lang w:val="hy-AM" w:eastAsia="hy-AM"/>
              </w:rPr>
              <w:t xml:space="preserve">բետոնե </w:t>
            </w:r>
          </w:p>
        </w:tc>
      </w:tr>
      <w:tr w:rsidR="00BE05AC" w:rsidRPr="00820BD6" w:rsidTr="00BE05AC">
        <w:trPr>
          <w:trHeight w:val="714"/>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5AC" w:rsidRPr="00D17F4B" w:rsidRDefault="00BE05AC" w:rsidP="00BE05AC">
            <w:pPr>
              <w:widowControl w:val="0"/>
              <w:jc w:val="right"/>
              <w:rPr>
                <w:rFonts w:ascii="GHEA Grapalat" w:hAnsi="GHEA Grapalat" w:cs="Sylfaen"/>
                <w:sz w:val="20"/>
                <w:szCs w:val="20"/>
                <w:lang w:val="hy-AM" w:eastAsia="hy-AM"/>
              </w:rPr>
            </w:pPr>
            <w:r w:rsidRPr="00D17F4B">
              <w:rPr>
                <w:rFonts w:ascii="GHEA Grapalat" w:hAnsi="GHEA Grapalat"/>
                <w:color w:val="000000"/>
                <w:sz w:val="20"/>
                <w:szCs w:val="20"/>
              </w:rPr>
              <w:lastRenderedPageBreak/>
              <w:t>Աղյուսակ 36-ի շարունակություն</w:t>
            </w:r>
          </w:p>
        </w:tc>
      </w:tr>
      <w:tr w:rsidR="00AF7401" w:rsidRPr="00820BD6" w:rsidTr="00AA0D45">
        <w:trPr>
          <w:trHeight w:val="4764"/>
          <w:jc w:val="center"/>
        </w:trPr>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sz w:val="20"/>
                <w:szCs w:val="20"/>
                <w:lang w:val="hy-AM" w:eastAsia="hy-AM"/>
              </w:rPr>
            </w:pPr>
            <w:r w:rsidRPr="00D17F4B">
              <w:rPr>
                <w:rFonts w:ascii="GHEA Grapalat" w:hAnsi="GHEA Grapalat"/>
                <w:sz w:val="20"/>
                <w:szCs w:val="20"/>
                <w:lang w:val="hy-AM" w:eastAsia="hy-AM"/>
              </w:rPr>
              <w:t>7</w:t>
            </w:r>
          </w:p>
        </w:tc>
        <w:tc>
          <w:tcPr>
            <w:tcW w:w="1291"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cs="Sylfaen"/>
                <w:sz w:val="20"/>
                <w:szCs w:val="20"/>
                <w:lang w:val="hy-AM" w:eastAsia="hy-AM"/>
              </w:rPr>
            </w:pPr>
            <w:r w:rsidRPr="00D17F4B">
              <w:rPr>
                <w:rFonts w:ascii="GHEA Grapalat" w:hAnsi="GHEA Grapalat" w:cs="Sylfaen"/>
                <w:sz w:val="20"/>
                <w:szCs w:val="20"/>
                <w:lang w:val="hy-AM" w:eastAsia="hy-AM"/>
              </w:rPr>
              <w:t>Ֆիլտրերի, պարզարանների և կոնտակտային պարզարարների սրահ</w:t>
            </w:r>
          </w:p>
        </w:tc>
        <w:tc>
          <w:tcPr>
            <w:tcW w:w="1481"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B611D" w:rsidRDefault="00AF7401" w:rsidP="00D17F4B">
            <w:pPr>
              <w:widowControl w:val="0"/>
              <w:spacing w:after="0"/>
              <w:ind w:left="-104" w:right="-91"/>
              <w:rPr>
                <w:rFonts w:ascii="GHEA Grapalat" w:hAnsi="GHEA Grapalat" w:cs="Sylfaen"/>
                <w:sz w:val="20"/>
                <w:szCs w:val="20"/>
                <w:lang w:val="hy-AM" w:eastAsia="hy-AM"/>
              </w:rPr>
            </w:pPr>
            <w:r w:rsidRPr="00D17F4B">
              <w:rPr>
                <w:rFonts w:ascii="GHEA Grapalat" w:hAnsi="GHEA Grapalat"/>
                <w:sz w:val="20"/>
                <w:szCs w:val="20"/>
                <w:lang w:val="hy-AM" w:eastAsia="hy-AM"/>
              </w:rPr>
              <w:t>Պանելային պատերի կարանների ծեփում: Երեսպատում ջնարակած սալիկով</w:t>
            </w:r>
            <w:r w:rsidR="00D17F4B" w:rsidRPr="00D17F4B">
              <w:rPr>
                <w:rFonts w:ascii="GHEA Grapalat" w:hAnsi="GHEA Grapalat"/>
                <w:sz w:val="20"/>
                <w:szCs w:val="20"/>
                <w:lang w:val="hy-AM" w:eastAsia="hy-AM"/>
              </w:rPr>
              <w:t xml:space="preserve"> 1,5</w:t>
            </w:r>
            <w:r w:rsidRPr="00D17F4B">
              <w:rPr>
                <w:rFonts w:ascii="GHEA Grapalat" w:hAnsi="GHEA Grapalat" w:cs="Sylfaen"/>
                <w:sz w:val="20"/>
                <w:szCs w:val="20"/>
                <w:lang w:val="hy-AM" w:eastAsia="hy-AM"/>
              </w:rPr>
              <w:t>մ բարձրությամբ</w:t>
            </w:r>
            <w:r w:rsidRPr="00D17F4B">
              <w:rPr>
                <w:rFonts w:ascii="GHEA Grapalat" w:hAnsi="GHEA Grapalat"/>
                <w:sz w:val="20"/>
                <w:szCs w:val="20"/>
                <w:lang w:val="hy-AM" w:eastAsia="hy-AM"/>
              </w:rPr>
              <w:t xml:space="preserve"> ֆիլտրերի և պարզարարների պատերի սպա</w:t>
            </w:r>
            <w:r w:rsidRPr="00D17F4B">
              <w:rPr>
                <w:rFonts w:ascii="GHEA Grapalat" w:hAnsi="GHEA Grapalat"/>
                <w:sz w:val="20"/>
                <w:szCs w:val="20"/>
                <w:lang w:val="hy-AM" w:eastAsia="hy-AM"/>
              </w:rPr>
              <w:softHyphen/>
              <w:t>սարկման հարթակների հատակից</w:t>
            </w:r>
            <w:r w:rsidRPr="00D17F4B">
              <w:rPr>
                <w:rFonts w:ascii="GHEA Grapalat" w:hAnsi="GHEA Grapalat" w:cs="Sylfaen"/>
                <w:sz w:val="20"/>
                <w:szCs w:val="20"/>
                <w:lang w:val="hy-AM" w:eastAsia="hy-AM"/>
              </w:rPr>
              <w:t>, որոնց այդ հարթակները հարում են, դրանից բարձր ներկում խոնավակայուն ներկերով: Ֆիլտրերի և կոնտակտային պարզարարների պատերի երեսպատում ներսից</w:t>
            </w:r>
            <w:r w:rsidRPr="00D17F4B">
              <w:rPr>
                <w:rFonts w:ascii="GHEA Grapalat" w:hAnsi="GHEA Grapalat"/>
                <w:sz w:val="20"/>
                <w:szCs w:val="20"/>
                <w:lang w:val="hy-AM" w:eastAsia="hy-AM"/>
              </w:rPr>
              <w:t xml:space="preserve"> ջնարակած սալիկով վերից մինչև ճոռերի եզրից</w:t>
            </w:r>
            <w:r w:rsidR="00D17F4B" w:rsidRPr="00D17F4B">
              <w:rPr>
                <w:rFonts w:ascii="GHEA Grapalat" w:hAnsi="GHEA Grapalat"/>
                <w:sz w:val="20"/>
                <w:szCs w:val="20"/>
                <w:lang w:val="hy-AM" w:eastAsia="hy-AM"/>
              </w:rPr>
              <w:t xml:space="preserve"> 15</w:t>
            </w:r>
            <w:r w:rsidRPr="00D17F4B">
              <w:rPr>
                <w:rFonts w:ascii="GHEA Grapalat" w:hAnsi="GHEA Grapalat" w:cs="Sylfaen"/>
                <w:sz w:val="20"/>
                <w:szCs w:val="20"/>
                <w:lang w:val="hy-AM" w:eastAsia="hy-AM"/>
              </w:rPr>
              <w:t>սմ ներքև:</w:t>
            </w:r>
          </w:p>
          <w:p w:rsidR="0032489A" w:rsidRPr="0032489A" w:rsidRDefault="0032489A" w:rsidP="00AA0D45">
            <w:pPr>
              <w:widowControl w:val="0"/>
              <w:spacing w:after="0"/>
              <w:ind w:right="-91"/>
              <w:rPr>
                <w:rFonts w:ascii="GHEA Grapalat" w:hAnsi="GHEA Grapalat"/>
                <w:sz w:val="20"/>
                <w:szCs w:val="20"/>
                <w:lang w:val="en-US" w:eastAsia="hy-AM"/>
              </w:rPr>
            </w:pPr>
          </w:p>
        </w:tc>
        <w:tc>
          <w:tcPr>
            <w:tcW w:w="9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sz w:val="20"/>
                <w:szCs w:val="20"/>
                <w:lang w:val="hy-AM" w:eastAsia="hy-AM"/>
              </w:rPr>
              <w:t>Ներկում խոնա</w:t>
            </w:r>
            <w:r w:rsidRPr="00D17F4B">
              <w:rPr>
                <w:rFonts w:ascii="GHEA Grapalat" w:hAnsi="GHEA Grapalat"/>
                <w:sz w:val="20"/>
                <w:szCs w:val="20"/>
                <w:lang w:val="hy-AM" w:eastAsia="hy-AM"/>
              </w:rPr>
              <w:softHyphen/>
              <w:t>վակայուն ներկերով</w:t>
            </w:r>
          </w:p>
        </w:tc>
        <w:tc>
          <w:tcPr>
            <w:tcW w:w="1074"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cs="Sylfaen"/>
                <w:sz w:val="20"/>
                <w:szCs w:val="20"/>
                <w:lang w:val="hy-AM" w:eastAsia="hy-AM"/>
              </w:rPr>
              <w:t>Կերամիկական սալիկ սպասարկման երկաթբետոնե հարթակների վրա:</w:t>
            </w:r>
            <w:r w:rsidRPr="00D17F4B">
              <w:rPr>
                <w:rFonts w:ascii="GHEA Grapalat" w:hAnsi="GHEA Grapalat"/>
                <w:sz w:val="20"/>
                <w:szCs w:val="20"/>
                <w:lang w:val="hy-AM" w:eastAsia="hy-AM"/>
              </w:rPr>
              <w:t xml:space="preserve"> </w:t>
            </w:r>
            <w:r w:rsidRPr="00D17F4B">
              <w:rPr>
                <w:rFonts w:ascii="GHEA Grapalat" w:hAnsi="GHEA Grapalat" w:cs="Sylfaen"/>
                <w:sz w:val="20"/>
                <w:szCs w:val="20"/>
                <w:lang w:val="hy-AM" w:eastAsia="hy-AM"/>
              </w:rPr>
              <w:t>Մնացած հատակները` բետոնե խճա</w:t>
            </w:r>
            <w:r w:rsidRPr="00D17F4B">
              <w:rPr>
                <w:rFonts w:ascii="GHEA Grapalat" w:hAnsi="GHEA Grapalat" w:cs="Sylfaen"/>
                <w:sz w:val="20"/>
                <w:szCs w:val="20"/>
                <w:lang w:val="hy-AM" w:eastAsia="hy-AM"/>
              </w:rPr>
              <w:softHyphen/>
              <w:t>նկարային</w:t>
            </w:r>
          </w:p>
        </w:tc>
      </w:tr>
      <w:tr w:rsidR="00AF7401" w:rsidRPr="00820BD6" w:rsidTr="00C23A2F">
        <w:trPr>
          <w:jc w:val="center"/>
        </w:trPr>
        <w:tc>
          <w:tcPr>
            <w:tcW w:w="22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sz w:val="20"/>
                <w:szCs w:val="20"/>
                <w:lang w:val="hy-AM" w:eastAsia="hy-AM"/>
              </w:rPr>
            </w:pPr>
            <w:r w:rsidRPr="00D17F4B">
              <w:rPr>
                <w:rFonts w:ascii="GHEA Grapalat" w:hAnsi="GHEA Grapalat"/>
                <w:sz w:val="20"/>
                <w:szCs w:val="20"/>
                <w:lang w:val="hy-AM" w:eastAsia="hy-AM"/>
              </w:rPr>
              <w:t>8</w:t>
            </w:r>
          </w:p>
        </w:tc>
        <w:tc>
          <w:tcPr>
            <w:tcW w:w="1291"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sz w:val="20"/>
                <w:szCs w:val="20"/>
                <w:lang w:val="hy-AM" w:eastAsia="hy-AM"/>
              </w:rPr>
            </w:pPr>
            <w:r w:rsidRPr="00D17F4B">
              <w:rPr>
                <w:rFonts w:ascii="GHEA Grapalat" w:hAnsi="GHEA Grapalat" w:cs="Sylfaen"/>
                <w:sz w:val="20"/>
                <w:szCs w:val="20"/>
                <w:lang w:eastAsia="hy-AM"/>
              </w:rPr>
              <w:t>Պոմպակայանի մեքենաների սրահ</w:t>
            </w:r>
          </w:p>
        </w:tc>
        <w:tc>
          <w:tcPr>
            <w:tcW w:w="1481"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spacing w:after="0"/>
              <w:ind w:left="-104" w:right="-105"/>
              <w:rPr>
                <w:rFonts w:ascii="GHEA Grapalat" w:hAnsi="GHEA Grapalat"/>
                <w:sz w:val="20"/>
                <w:szCs w:val="20"/>
                <w:lang w:val="hy-AM" w:eastAsia="hy-AM"/>
              </w:rPr>
            </w:pPr>
            <w:r w:rsidRPr="00D17F4B">
              <w:rPr>
                <w:rFonts w:ascii="GHEA Grapalat" w:hAnsi="GHEA Grapalat" w:cs="Sylfaen"/>
                <w:sz w:val="20"/>
                <w:szCs w:val="20"/>
                <w:lang w:val="hy-AM" w:eastAsia="hy-AM"/>
              </w:rPr>
              <w:t>Պատերի ստորգետնյա մասի բետոնում մաքուր կաղապարամածում և քսահարթում լուծույթով:</w:t>
            </w:r>
            <w:r w:rsidRPr="00D17F4B">
              <w:rPr>
                <w:rFonts w:ascii="GHEA Grapalat" w:hAnsi="GHEA Grapalat"/>
                <w:sz w:val="20"/>
                <w:szCs w:val="20"/>
                <w:lang w:val="hy-AM" w:eastAsia="hy-AM"/>
              </w:rPr>
              <w:t xml:space="preserve"> Պանելային պատերի կարանների ծեփում: </w:t>
            </w:r>
            <w:r w:rsidRPr="00D17F4B">
              <w:rPr>
                <w:rFonts w:ascii="GHEA Grapalat" w:hAnsi="GHEA Grapalat" w:cs="Sylfaen"/>
                <w:sz w:val="20"/>
                <w:szCs w:val="20"/>
                <w:lang w:val="hy-AM" w:eastAsia="hy-AM"/>
              </w:rPr>
              <w:t>Ներկում խոնավակայուն ներկերով հատակից, պատշ</w:t>
            </w:r>
            <w:r w:rsidRPr="00D17F4B">
              <w:rPr>
                <w:rFonts w:ascii="GHEA Grapalat" w:hAnsi="GHEA Grapalat" w:cs="Sylfaen"/>
                <w:sz w:val="20"/>
                <w:szCs w:val="20"/>
                <w:lang w:val="hy-AM" w:eastAsia="hy-AM"/>
              </w:rPr>
              <w:softHyphen/>
              <w:t>գամբներից և մոնտաժման հարթակից</w:t>
            </w:r>
            <w:r w:rsidR="00D17F4B" w:rsidRPr="00D17F4B">
              <w:rPr>
                <w:rFonts w:ascii="GHEA Grapalat" w:hAnsi="GHEA Grapalat" w:cs="Sylfaen"/>
                <w:sz w:val="20"/>
                <w:szCs w:val="20"/>
                <w:lang w:val="hy-AM" w:eastAsia="hy-AM"/>
              </w:rPr>
              <w:t xml:space="preserve"> </w:t>
            </w:r>
            <w:r w:rsidR="00D17F4B" w:rsidRPr="00D17F4B">
              <w:rPr>
                <w:rFonts w:ascii="GHEA Grapalat" w:hAnsi="GHEA Grapalat"/>
                <w:sz w:val="20"/>
                <w:szCs w:val="20"/>
                <w:lang w:val="hy-AM" w:eastAsia="hy-AM"/>
              </w:rPr>
              <w:t>1,5</w:t>
            </w:r>
            <w:r w:rsidRPr="00D17F4B">
              <w:rPr>
                <w:rFonts w:ascii="GHEA Grapalat" w:hAnsi="GHEA Grapalat" w:cs="Sylfaen"/>
                <w:sz w:val="20"/>
                <w:szCs w:val="20"/>
                <w:lang w:val="hy-AM" w:eastAsia="hy-AM"/>
              </w:rPr>
              <w:t>մ բարձրությամբ, դրանից բարձր` ներկում սոսնձաներկերով</w:t>
            </w:r>
            <w:r w:rsidRPr="00D17F4B">
              <w:rPr>
                <w:rFonts w:ascii="GHEA Grapalat" w:hAnsi="GHEA Grapalat"/>
                <w:sz w:val="20"/>
                <w:szCs w:val="20"/>
                <w:lang w:val="hy-AM" w:eastAsia="hy-AM"/>
              </w:rPr>
              <w:t xml:space="preserve"> </w:t>
            </w:r>
          </w:p>
        </w:tc>
        <w:tc>
          <w:tcPr>
            <w:tcW w:w="928"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cs="Sylfaen"/>
                <w:sz w:val="20"/>
                <w:szCs w:val="20"/>
                <w:lang w:eastAsia="hy-AM"/>
              </w:rPr>
              <w:t>Սոսնձային սպիտակեցում</w:t>
            </w:r>
          </w:p>
        </w:tc>
        <w:tc>
          <w:tcPr>
            <w:tcW w:w="1074"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cs="Sylfaen"/>
                <w:sz w:val="20"/>
                <w:szCs w:val="20"/>
                <w:lang w:val="hy-AM" w:eastAsia="hy-AM"/>
              </w:rPr>
              <w:t>Կերամիկական սալիկ:</w:t>
            </w:r>
            <w:r w:rsidRPr="00D17F4B">
              <w:rPr>
                <w:rFonts w:ascii="GHEA Grapalat" w:hAnsi="GHEA Grapalat"/>
                <w:sz w:val="20"/>
                <w:szCs w:val="20"/>
                <w:lang w:val="hy-AM" w:eastAsia="hy-AM"/>
              </w:rPr>
              <w:t xml:space="preserve"> </w:t>
            </w:r>
            <w:r w:rsidRPr="00D17F4B">
              <w:rPr>
                <w:rFonts w:ascii="GHEA Grapalat" w:hAnsi="GHEA Grapalat" w:cs="Sylfaen"/>
                <w:sz w:val="20"/>
                <w:szCs w:val="20"/>
                <w:lang w:val="hy-AM" w:eastAsia="hy-AM"/>
              </w:rPr>
              <w:t>Հավաքակցման հրապարակի վրա բետոնե</w:t>
            </w:r>
          </w:p>
        </w:tc>
      </w:tr>
      <w:tr w:rsidR="00AF7401" w:rsidRPr="00D17F4B" w:rsidTr="00C23A2F">
        <w:trPr>
          <w:jc w:val="center"/>
        </w:trPr>
        <w:tc>
          <w:tcPr>
            <w:tcW w:w="22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sz w:val="20"/>
                <w:szCs w:val="20"/>
                <w:lang w:val="hy-AM" w:eastAsia="hy-AM"/>
              </w:rPr>
            </w:pPr>
            <w:r w:rsidRPr="00D17F4B">
              <w:rPr>
                <w:rFonts w:ascii="GHEA Grapalat" w:hAnsi="GHEA Grapalat"/>
                <w:sz w:val="20"/>
                <w:szCs w:val="20"/>
                <w:lang w:val="hy-AM" w:eastAsia="hy-AM"/>
              </w:rPr>
              <w:t>9</w:t>
            </w:r>
          </w:p>
        </w:tc>
        <w:tc>
          <w:tcPr>
            <w:tcW w:w="1291"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cs="Sylfaen"/>
                <w:sz w:val="20"/>
                <w:szCs w:val="20"/>
                <w:lang w:eastAsia="hy-AM"/>
              </w:rPr>
            </w:pPr>
            <w:r w:rsidRPr="00D17F4B">
              <w:rPr>
                <w:rFonts w:ascii="GHEA Grapalat" w:hAnsi="GHEA Grapalat" w:cs="Sylfaen"/>
                <w:sz w:val="20"/>
                <w:szCs w:val="20"/>
                <w:lang w:eastAsia="hy-AM"/>
              </w:rPr>
              <w:t>Կոմունիկացիաների և սպասարկման սրահներ</w:t>
            </w:r>
          </w:p>
        </w:tc>
        <w:tc>
          <w:tcPr>
            <w:tcW w:w="1481"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sz w:val="20"/>
                <w:szCs w:val="20"/>
                <w:lang w:eastAsia="hy-AM"/>
              </w:rPr>
              <w:t>Պ</w:t>
            </w:r>
            <w:r w:rsidRPr="00D17F4B">
              <w:rPr>
                <w:rFonts w:ascii="GHEA Grapalat" w:hAnsi="GHEA Grapalat"/>
                <w:sz w:val="20"/>
                <w:szCs w:val="20"/>
                <w:lang w:val="hy-AM" w:eastAsia="hy-AM"/>
              </w:rPr>
              <w:t xml:space="preserve">անելային պատերի կարանների ծեփում: </w:t>
            </w:r>
            <w:r w:rsidRPr="00D17F4B">
              <w:rPr>
                <w:rFonts w:ascii="GHEA Grapalat" w:hAnsi="GHEA Grapalat" w:cs="Sylfaen"/>
                <w:sz w:val="20"/>
                <w:szCs w:val="20"/>
                <w:lang w:val="hy-AM" w:eastAsia="hy-AM"/>
              </w:rPr>
              <w:t>Ներկում սոսնձաներկերով</w:t>
            </w:r>
          </w:p>
        </w:tc>
        <w:tc>
          <w:tcPr>
            <w:tcW w:w="928"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cs="Sylfaen"/>
                <w:sz w:val="20"/>
                <w:szCs w:val="20"/>
                <w:lang w:eastAsia="hy-AM"/>
              </w:rPr>
              <w:t>Սոսնձային սպիտակեցում</w:t>
            </w:r>
          </w:p>
        </w:tc>
        <w:tc>
          <w:tcPr>
            <w:tcW w:w="1074"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cs="Sylfaen"/>
                <w:sz w:val="20"/>
                <w:szCs w:val="20"/>
                <w:lang w:eastAsia="hy-AM"/>
              </w:rPr>
            </w:pPr>
            <w:r w:rsidRPr="00D17F4B">
              <w:rPr>
                <w:rFonts w:ascii="GHEA Grapalat" w:hAnsi="GHEA Grapalat" w:cs="Sylfaen"/>
                <w:sz w:val="20"/>
                <w:szCs w:val="20"/>
                <w:lang w:eastAsia="hy-AM"/>
              </w:rPr>
              <w:t>Ցեմենտե</w:t>
            </w:r>
          </w:p>
        </w:tc>
      </w:tr>
      <w:tr w:rsidR="00AF7401" w:rsidRPr="00D17F4B" w:rsidTr="00C23A2F">
        <w:trPr>
          <w:trHeight w:val="514"/>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401" w:rsidRPr="00D17F4B" w:rsidRDefault="00AF7401" w:rsidP="00793573">
            <w:pPr>
              <w:widowControl w:val="0"/>
              <w:tabs>
                <w:tab w:val="left" w:pos="4111"/>
              </w:tabs>
              <w:jc w:val="center"/>
              <w:rPr>
                <w:rFonts w:ascii="GHEA Grapalat" w:hAnsi="GHEA Grapalat" w:cs="Sylfaen"/>
                <w:b/>
                <w:bCs/>
                <w:i/>
                <w:iCs/>
                <w:sz w:val="20"/>
                <w:szCs w:val="20"/>
                <w:lang w:eastAsia="hy-AM"/>
              </w:rPr>
            </w:pPr>
            <w:r w:rsidRPr="00D17F4B">
              <w:rPr>
                <w:rFonts w:ascii="GHEA Grapalat" w:hAnsi="GHEA Grapalat" w:cs="Sylfaen"/>
                <w:b/>
                <w:bCs/>
                <w:i/>
                <w:iCs/>
                <w:sz w:val="20"/>
                <w:szCs w:val="20"/>
                <w:lang w:eastAsia="hy-AM"/>
              </w:rPr>
              <w:t>II Էլեկտրատեխնիկական սարքավորումների շինություններ</w:t>
            </w:r>
          </w:p>
        </w:tc>
      </w:tr>
      <w:tr w:rsidR="00AF7401" w:rsidRPr="00D17F4B" w:rsidTr="00C23A2F">
        <w:trPr>
          <w:trHeight w:val="897"/>
          <w:jc w:val="center"/>
        </w:trPr>
        <w:tc>
          <w:tcPr>
            <w:tcW w:w="22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sz w:val="20"/>
                <w:szCs w:val="20"/>
                <w:lang w:val="hy-AM" w:eastAsia="hy-AM"/>
              </w:rPr>
            </w:pPr>
            <w:r w:rsidRPr="00D17F4B">
              <w:rPr>
                <w:rFonts w:ascii="GHEA Grapalat" w:hAnsi="GHEA Grapalat"/>
                <w:sz w:val="20"/>
                <w:szCs w:val="20"/>
                <w:lang w:val="hy-AM" w:eastAsia="hy-AM"/>
              </w:rPr>
              <w:t>10</w:t>
            </w:r>
          </w:p>
        </w:tc>
        <w:tc>
          <w:tcPr>
            <w:tcW w:w="1291"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cs="Sylfaen"/>
                <w:sz w:val="20"/>
                <w:szCs w:val="20"/>
                <w:lang w:val="hy-AM" w:eastAsia="hy-AM"/>
              </w:rPr>
            </w:pPr>
            <w:r w:rsidRPr="00D17F4B">
              <w:rPr>
                <w:rFonts w:ascii="GHEA Grapalat" w:hAnsi="GHEA Grapalat" w:cs="Sylfaen"/>
                <w:sz w:val="20"/>
                <w:szCs w:val="20"/>
                <w:lang w:val="hy-AM" w:eastAsia="hy-AM"/>
              </w:rPr>
              <w:t xml:space="preserve">Տրանսֆորմատորների և  </w:t>
            </w:r>
            <w:r w:rsidRPr="00D17F4B">
              <w:rPr>
                <w:rFonts w:ascii="GHEA Grapalat" w:hAnsi="GHEA Grapalat"/>
                <w:sz w:val="20"/>
                <w:szCs w:val="20"/>
                <w:lang w:val="hy-AM" w:eastAsia="hy-AM"/>
              </w:rPr>
              <w:t xml:space="preserve"> ԲՍ (РУ)-</w:t>
            </w:r>
            <w:r w:rsidRPr="00D17F4B">
              <w:rPr>
                <w:rFonts w:ascii="GHEA Grapalat" w:hAnsi="GHEA Grapalat" w:cs="Sylfaen"/>
                <w:sz w:val="20"/>
                <w:szCs w:val="20"/>
                <w:lang w:val="hy-AM" w:eastAsia="hy-AM"/>
              </w:rPr>
              <w:t>ի խցեր</w:t>
            </w:r>
          </w:p>
        </w:tc>
        <w:tc>
          <w:tcPr>
            <w:tcW w:w="1481"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sz w:val="20"/>
                <w:szCs w:val="20"/>
                <w:lang w:val="hy-AM" w:eastAsia="hy-AM"/>
              </w:rPr>
              <w:t>Պանելային պատերի կարանների ծեփում: Կրային սպիտակեցում</w:t>
            </w:r>
          </w:p>
        </w:tc>
        <w:tc>
          <w:tcPr>
            <w:tcW w:w="928"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sz w:val="20"/>
                <w:szCs w:val="20"/>
                <w:lang w:val="hy-AM" w:eastAsia="hy-AM"/>
              </w:rPr>
              <w:t>Կրային սպիտակեցում</w:t>
            </w:r>
          </w:p>
        </w:tc>
        <w:tc>
          <w:tcPr>
            <w:tcW w:w="1074"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cs="Sylfaen"/>
                <w:sz w:val="20"/>
                <w:szCs w:val="20"/>
                <w:lang w:eastAsia="hy-AM"/>
              </w:rPr>
              <w:t>Ցեմենտե երկաթայնացումով</w:t>
            </w:r>
          </w:p>
        </w:tc>
      </w:tr>
      <w:tr w:rsidR="00AF7401" w:rsidRPr="00D17F4B" w:rsidTr="00C23A2F">
        <w:trPr>
          <w:jc w:val="center"/>
        </w:trPr>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sz w:val="20"/>
                <w:szCs w:val="20"/>
                <w:lang w:val="hy-AM" w:eastAsia="hy-AM"/>
              </w:rPr>
            </w:pPr>
            <w:r w:rsidRPr="00D17F4B">
              <w:rPr>
                <w:rFonts w:ascii="GHEA Grapalat" w:hAnsi="GHEA Grapalat"/>
                <w:sz w:val="20"/>
                <w:szCs w:val="20"/>
                <w:lang w:val="hy-AM" w:eastAsia="hy-AM"/>
              </w:rPr>
              <w:t>11</w:t>
            </w:r>
          </w:p>
        </w:tc>
        <w:tc>
          <w:tcPr>
            <w:tcW w:w="1291"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sz w:val="20"/>
                <w:szCs w:val="20"/>
                <w:lang w:val="hy-AM" w:eastAsia="hy-AM"/>
              </w:rPr>
            </w:pPr>
            <w:r w:rsidRPr="00D17F4B">
              <w:rPr>
                <w:rFonts w:ascii="GHEA Grapalat" w:hAnsi="GHEA Grapalat"/>
                <w:sz w:val="20"/>
                <w:szCs w:val="20"/>
                <w:lang w:eastAsia="hy-AM"/>
              </w:rPr>
              <w:t>ԼՏԵ (</w:t>
            </w:r>
            <w:r w:rsidRPr="00D17F4B">
              <w:rPr>
                <w:rFonts w:ascii="GHEA Grapalat" w:hAnsi="GHEA Grapalat"/>
                <w:sz w:val="20"/>
                <w:szCs w:val="20"/>
                <w:lang w:val="hy-AM" w:eastAsia="hy-AM"/>
              </w:rPr>
              <w:t>КТП</w:t>
            </w:r>
            <w:r w:rsidRPr="00D17F4B">
              <w:rPr>
                <w:rFonts w:ascii="GHEA Grapalat" w:hAnsi="GHEA Grapalat"/>
                <w:sz w:val="20"/>
                <w:szCs w:val="20"/>
                <w:lang w:eastAsia="hy-AM"/>
              </w:rPr>
              <w:t>)</w:t>
            </w:r>
            <w:r w:rsidRPr="00D17F4B">
              <w:rPr>
                <w:rFonts w:ascii="GHEA Grapalat" w:hAnsi="GHEA Grapalat"/>
                <w:sz w:val="20"/>
                <w:szCs w:val="20"/>
                <w:lang w:val="hy-AM" w:eastAsia="hy-AM"/>
              </w:rPr>
              <w:t>,</w:t>
            </w:r>
            <w:r w:rsidRPr="00D17F4B">
              <w:rPr>
                <w:rFonts w:ascii="Courier New" w:hAnsi="Courier New" w:cs="Courier New"/>
                <w:sz w:val="20"/>
                <w:szCs w:val="20"/>
                <w:lang w:val="hy-AM" w:eastAsia="hy-AM"/>
              </w:rPr>
              <w:t> </w:t>
            </w:r>
            <w:r w:rsidRPr="00D17F4B">
              <w:rPr>
                <w:rFonts w:ascii="GHEA Grapalat" w:hAnsi="GHEA Grapalat" w:cs="Sylfaen"/>
                <w:sz w:val="20"/>
                <w:szCs w:val="20"/>
                <w:lang w:eastAsia="hy-AM"/>
              </w:rPr>
              <w:t>վահանների զետեղարաններ</w:t>
            </w:r>
          </w:p>
        </w:tc>
        <w:tc>
          <w:tcPr>
            <w:tcW w:w="1481"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sz w:val="20"/>
                <w:szCs w:val="20"/>
                <w:lang w:val="hy-AM" w:eastAsia="hy-AM"/>
              </w:rPr>
              <w:t xml:space="preserve">Պանելային պատերի կարանների ծեփում: Ներկում բաց երանգների սոսնձաներկերով: </w:t>
            </w:r>
          </w:p>
        </w:tc>
        <w:tc>
          <w:tcPr>
            <w:tcW w:w="9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cs="Sylfaen"/>
                <w:sz w:val="20"/>
                <w:szCs w:val="20"/>
                <w:lang w:eastAsia="hy-AM"/>
              </w:rPr>
              <w:t>Սոսնձային սպիտակեցում</w:t>
            </w:r>
          </w:p>
        </w:tc>
        <w:tc>
          <w:tcPr>
            <w:tcW w:w="1074"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cs="Sylfaen"/>
                <w:sz w:val="20"/>
                <w:szCs w:val="20"/>
                <w:lang w:eastAsia="hy-AM"/>
              </w:rPr>
              <w:t>Ցեմենտե երկաթայնացումով</w:t>
            </w:r>
          </w:p>
        </w:tc>
      </w:tr>
      <w:tr w:rsidR="00AF7401" w:rsidRPr="00820BD6" w:rsidTr="00BE05AC">
        <w:trPr>
          <w:jc w:val="center"/>
        </w:trPr>
        <w:tc>
          <w:tcPr>
            <w:tcW w:w="22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sz w:val="20"/>
                <w:szCs w:val="20"/>
                <w:lang w:val="hy-AM" w:eastAsia="hy-AM"/>
              </w:rPr>
            </w:pPr>
            <w:r w:rsidRPr="00D17F4B">
              <w:rPr>
                <w:rFonts w:ascii="GHEA Grapalat" w:hAnsi="GHEA Grapalat"/>
                <w:sz w:val="20"/>
                <w:szCs w:val="20"/>
                <w:lang w:val="hy-AM" w:eastAsia="hy-AM"/>
              </w:rPr>
              <w:t>12</w:t>
            </w:r>
          </w:p>
        </w:tc>
        <w:tc>
          <w:tcPr>
            <w:tcW w:w="1291"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cs="Sylfaen"/>
                <w:sz w:val="20"/>
                <w:szCs w:val="20"/>
                <w:lang w:eastAsia="hy-AM"/>
              </w:rPr>
            </w:pPr>
            <w:r w:rsidRPr="00D17F4B">
              <w:rPr>
                <w:rFonts w:ascii="GHEA Grapalat" w:hAnsi="GHEA Grapalat" w:cs="Sylfaen"/>
                <w:sz w:val="20"/>
                <w:szCs w:val="20"/>
                <w:lang w:eastAsia="hy-AM"/>
              </w:rPr>
              <w:t>Կառավարման կենտրոն</w:t>
            </w:r>
          </w:p>
        </w:tc>
        <w:tc>
          <w:tcPr>
            <w:tcW w:w="1481"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sz w:val="20"/>
                <w:szCs w:val="20"/>
                <w:lang w:val="hy-AM" w:eastAsia="hy-AM"/>
              </w:rPr>
              <w:t>Պանելային պատերի կարանների ծեփում:</w:t>
            </w:r>
            <w:r w:rsidRPr="00D17F4B">
              <w:rPr>
                <w:rFonts w:ascii="GHEA Grapalat" w:hAnsi="GHEA Grapalat"/>
                <w:sz w:val="20"/>
                <w:szCs w:val="20"/>
                <w:lang w:eastAsia="hy-AM"/>
              </w:rPr>
              <w:t xml:space="preserve"> Ն</w:t>
            </w:r>
            <w:r w:rsidRPr="00D17F4B">
              <w:rPr>
                <w:rFonts w:ascii="GHEA Grapalat" w:hAnsi="GHEA Grapalat" w:cs="Sylfaen"/>
                <w:sz w:val="20"/>
                <w:szCs w:val="20"/>
                <w:lang w:eastAsia="hy-AM"/>
              </w:rPr>
              <w:t>երկում բաց երանգների յուղաներկերով կամ խոնավակայուն ներկերով:</w:t>
            </w:r>
            <w:r w:rsidRPr="00D17F4B">
              <w:rPr>
                <w:rFonts w:ascii="GHEA Grapalat" w:hAnsi="GHEA Grapalat"/>
                <w:sz w:val="20"/>
                <w:szCs w:val="20"/>
                <w:lang w:val="hy-AM" w:eastAsia="hy-AM"/>
              </w:rPr>
              <w:t xml:space="preserve"> </w:t>
            </w:r>
          </w:p>
        </w:tc>
        <w:tc>
          <w:tcPr>
            <w:tcW w:w="928"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cs="Sylfaen"/>
                <w:sz w:val="20"/>
                <w:szCs w:val="20"/>
                <w:lang w:eastAsia="hy-AM"/>
              </w:rPr>
              <w:t>Ներկում խոնավակայուն ներկերով</w:t>
            </w:r>
          </w:p>
        </w:tc>
        <w:tc>
          <w:tcPr>
            <w:tcW w:w="1074"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cs="Sylfaen"/>
                <w:sz w:val="20"/>
                <w:szCs w:val="20"/>
                <w:lang w:val="hy-AM" w:eastAsia="hy-AM"/>
              </w:rPr>
            </w:pPr>
            <w:r w:rsidRPr="00D17F4B">
              <w:rPr>
                <w:rFonts w:ascii="GHEA Grapalat" w:hAnsi="GHEA Grapalat" w:cs="Sylfaen"/>
                <w:sz w:val="20"/>
                <w:szCs w:val="20"/>
                <w:lang w:val="hy-AM" w:eastAsia="hy-AM"/>
              </w:rPr>
              <w:t xml:space="preserve">Լինոլեում կամ </w:t>
            </w:r>
            <w:r w:rsidRPr="00D17F4B">
              <w:rPr>
                <w:rFonts w:ascii="GHEA Grapalat" w:hAnsi="GHEA Grapalat"/>
                <w:sz w:val="20"/>
                <w:szCs w:val="20"/>
                <w:lang w:val="hy-AM" w:eastAsia="hy-AM"/>
              </w:rPr>
              <w:t xml:space="preserve"> ՊՎՔ (ПВХ)  </w:t>
            </w:r>
            <w:r w:rsidRPr="00D17F4B">
              <w:rPr>
                <w:rFonts w:ascii="GHEA Grapalat" w:hAnsi="GHEA Grapalat" w:cs="Sylfaen"/>
                <w:sz w:val="20"/>
                <w:szCs w:val="20"/>
                <w:lang w:val="hy-AM" w:eastAsia="hy-AM"/>
              </w:rPr>
              <w:t>սալիկ</w:t>
            </w:r>
          </w:p>
        </w:tc>
      </w:tr>
      <w:tr w:rsidR="00BE05AC" w:rsidRPr="00820BD6" w:rsidTr="00BE05AC">
        <w:trPr>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5AC" w:rsidRPr="00D17F4B" w:rsidRDefault="00BE05AC" w:rsidP="00BE05AC">
            <w:pPr>
              <w:widowControl w:val="0"/>
              <w:jc w:val="right"/>
              <w:rPr>
                <w:rFonts w:ascii="GHEA Grapalat" w:hAnsi="GHEA Grapalat" w:cs="Sylfaen"/>
                <w:sz w:val="20"/>
                <w:szCs w:val="20"/>
                <w:lang w:val="hy-AM" w:eastAsia="hy-AM"/>
              </w:rPr>
            </w:pPr>
            <w:r w:rsidRPr="00D17F4B">
              <w:rPr>
                <w:rFonts w:ascii="GHEA Grapalat" w:hAnsi="GHEA Grapalat"/>
                <w:color w:val="000000"/>
                <w:sz w:val="20"/>
                <w:szCs w:val="20"/>
              </w:rPr>
              <w:lastRenderedPageBreak/>
              <w:t>Աղյուսակ 36-ի շարունակություն</w:t>
            </w:r>
          </w:p>
        </w:tc>
      </w:tr>
      <w:tr w:rsidR="00AF7401" w:rsidRPr="00820BD6" w:rsidTr="00BE05AC">
        <w:trPr>
          <w:jc w:val="center"/>
        </w:trPr>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sz w:val="20"/>
                <w:szCs w:val="20"/>
                <w:lang w:val="hy-AM" w:eastAsia="hy-AM"/>
              </w:rPr>
            </w:pPr>
            <w:r w:rsidRPr="00D17F4B">
              <w:rPr>
                <w:rFonts w:ascii="GHEA Grapalat" w:hAnsi="GHEA Grapalat"/>
                <w:sz w:val="20"/>
                <w:szCs w:val="20"/>
                <w:lang w:val="hy-AM" w:eastAsia="hy-AM"/>
              </w:rPr>
              <w:t>13</w:t>
            </w:r>
          </w:p>
        </w:tc>
        <w:tc>
          <w:tcPr>
            <w:tcW w:w="1291"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sz w:val="20"/>
                <w:szCs w:val="20"/>
                <w:lang w:val="hy-AM" w:eastAsia="hy-AM"/>
              </w:rPr>
            </w:pPr>
            <w:r w:rsidRPr="00D17F4B">
              <w:rPr>
                <w:rFonts w:ascii="GHEA Grapalat" w:hAnsi="GHEA Grapalat" w:cs="Sylfaen"/>
                <w:sz w:val="20"/>
                <w:szCs w:val="20"/>
                <w:lang w:val="hy-AM" w:eastAsia="hy-AM"/>
              </w:rPr>
              <w:t>Լաբորատորիաներ, կշեռքների և ռեակտիվների զետեղարաններ</w:t>
            </w:r>
          </w:p>
        </w:tc>
        <w:tc>
          <w:tcPr>
            <w:tcW w:w="1481"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sz w:val="20"/>
                <w:szCs w:val="20"/>
                <w:lang w:val="hy-AM" w:eastAsia="hy-AM"/>
              </w:rPr>
              <w:t>Պանելային պատերի կարանների ծեփում: Մ</w:t>
            </w:r>
            <w:r w:rsidRPr="00D17F4B">
              <w:rPr>
                <w:rFonts w:ascii="GHEA Grapalat" w:hAnsi="GHEA Grapalat" w:cs="Sylfaen"/>
                <w:sz w:val="20"/>
                <w:szCs w:val="20"/>
                <w:lang w:val="hy-AM" w:eastAsia="hy-AM"/>
              </w:rPr>
              <w:t>իջնապատերի սվաղում: Ներկում ջրաէմուլսային ներկերով:</w:t>
            </w:r>
          </w:p>
        </w:tc>
        <w:tc>
          <w:tcPr>
            <w:tcW w:w="9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cs="Sylfaen"/>
                <w:sz w:val="20"/>
                <w:szCs w:val="20"/>
                <w:lang w:val="hy-AM" w:eastAsia="hy-AM"/>
              </w:rPr>
              <w:t>Ներկում յուղա</w:t>
            </w:r>
            <w:r w:rsidRPr="00D17F4B">
              <w:rPr>
                <w:rFonts w:ascii="GHEA Grapalat" w:hAnsi="GHEA Grapalat" w:cs="Sylfaen"/>
                <w:sz w:val="20"/>
                <w:szCs w:val="20"/>
                <w:lang w:val="hy-AM" w:eastAsia="hy-AM"/>
              </w:rPr>
              <w:softHyphen/>
              <w:t>ներկերով կամ խոնավակայուն ներկերով</w:t>
            </w:r>
          </w:p>
        </w:tc>
        <w:tc>
          <w:tcPr>
            <w:tcW w:w="1074"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cs="Sylfaen"/>
                <w:sz w:val="20"/>
                <w:szCs w:val="20"/>
                <w:lang w:val="hy-AM" w:eastAsia="hy-AM"/>
              </w:rPr>
              <w:t xml:space="preserve">Լինոլեում կամ </w:t>
            </w:r>
            <w:r w:rsidRPr="00D17F4B">
              <w:rPr>
                <w:rFonts w:ascii="GHEA Grapalat" w:hAnsi="GHEA Grapalat"/>
                <w:sz w:val="20"/>
                <w:szCs w:val="20"/>
                <w:lang w:val="hy-AM" w:eastAsia="hy-AM"/>
              </w:rPr>
              <w:t xml:space="preserve"> ՊՎՔ</w:t>
            </w:r>
            <w:r w:rsidR="00D17F4B" w:rsidRPr="00D17F4B">
              <w:rPr>
                <w:rFonts w:ascii="GHEA Grapalat" w:hAnsi="GHEA Grapalat"/>
                <w:sz w:val="20"/>
                <w:szCs w:val="20"/>
                <w:lang w:val="hy-AM" w:eastAsia="hy-AM"/>
              </w:rPr>
              <w:t xml:space="preserve"> (ПВХ) </w:t>
            </w:r>
            <w:r w:rsidRPr="00D17F4B">
              <w:rPr>
                <w:rFonts w:ascii="GHEA Grapalat" w:hAnsi="GHEA Grapalat" w:cs="Sylfaen"/>
                <w:sz w:val="20"/>
                <w:szCs w:val="20"/>
                <w:lang w:val="hy-AM" w:eastAsia="hy-AM"/>
              </w:rPr>
              <w:t>սալիկ</w:t>
            </w:r>
          </w:p>
        </w:tc>
      </w:tr>
      <w:tr w:rsidR="00AF7401" w:rsidRPr="00D17F4B" w:rsidTr="00C23A2F">
        <w:trPr>
          <w:jc w:val="center"/>
        </w:trPr>
        <w:tc>
          <w:tcPr>
            <w:tcW w:w="22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sz w:val="20"/>
                <w:szCs w:val="20"/>
                <w:lang w:val="hy-AM" w:eastAsia="hy-AM"/>
              </w:rPr>
            </w:pPr>
            <w:r w:rsidRPr="00D17F4B">
              <w:rPr>
                <w:rFonts w:ascii="GHEA Grapalat" w:hAnsi="GHEA Grapalat"/>
                <w:sz w:val="20"/>
                <w:szCs w:val="20"/>
                <w:lang w:val="hy-AM" w:eastAsia="hy-AM"/>
              </w:rPr>
              <w:t>14</w:t>
            </w:r>
          </w:p>
        </w:tc>
        <w:tc>
          <w:tcPr>
            <w:tcW w:w="1291"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tabs>
                <w:tab w:val="left" w:pos="4111"/>
              </w:tabs>
              <w:rPr>
                <w:rFonts w:ascii="GHEA Grapalat" w:hAnsi="GHEA Grapalat"/>
                <w:sz w:val="20"/>
                <w:szCs w:val="20"/>
                <w:lang w:val="hy-AM" w:eastAsia="hy-AM"/>
              </w:rPr>
            </w:pPr>
            <w:r w:rsidRPr="00D17F4B">
              <w:rPr>
                <w:rFonts w:ascii="GHEA Grapalat" w:hAnsi="GHEA Grapalat" w:cs="Sylfaen"/>
                <w:sz w:val="20"/>
                <w:szCs w:val="20"/>
                <w:lang w:eastAsia="hy-AM"/>
              </w:rPr>
              <w:t>Լվացատեղ</w:t>
            </w:r>
            <w:r w:rsidRPr="00D17F4B">
              <w:rPr>
                <w:rFonts w:ascii="GHEA Grapalat" w:hAnsi="GHEA Grapalat"/>
                <w:sz w:val="20"/>
                <w:szCs w:val="20"/>
                <w:lang w:val="hy-AM" w:eastAsia="hy-AM"/>
              </w:rPr>
              <w:t>,</w:t>
            </w:r>
            <w:r w:rsidRPr="00D17F4B">
              <w:rPr>
                <w:rFonts w:ascii="GHEA Grapalat" w:hAnsi="GHEA Grapalat"/>
                <w:sz w:val="20"/>
                <w:szCs w:val="20"/>
                <w:lang w:eastAsia="hy-AM"/>
              </w:rPr>
              <w:t xml:space="preserve"> միջավայրի պատրաստում</w:t>
            </w:r>
            <w:r w:rsidRPr="00D17F4B">
              <w:rPr>
                <w:rFonts w:ascii="GHEA Grapalat" w:hAnsi="GHEA Grapalat"/>
                <w:sz w:val="20"/>
                <w:szCs w:val="20"/>
                <w:lang w:val="hy-AM" w:eastAsia="hy-AM"/>
              </w:rPr>
              <w:t xml:space="preserve"> </w:t>
            </w:r>
          </w:p>
        </w:tc>
        <w:tc>
          <w:tcPr>
            <w:tcW w:w="1481"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sz w:val="20"/>
                <w:szCs w:val="20"/>
                <w:lang w:val="hy-AM" w:eastAsia="hy-AM"/>
              </w:rPr>
              <w:t>Պանելային պատերի կարանների ծեփում: Մ</w:t>
            </w:r>
            <w:r w:rsidRPr="00D17F4B">
              <w:rPr>
                <w:rFonts w:ascii="GHEA Grapalat" w:hAnsi="GHEA Grapalat" w:cs="Sylfaen"/>
                <w:sz w:val="20"/>
                <w:szCs w:val="20"/>
                <w:lang w:val="hy-AM" w:eastAsia="hy-AM"/>
              </w:rPr>
              <w:t>իջնապատերի սվաղում:</w:t>
            </w:r>
            <w:r w:rsidRPr="00D17F4B">
              <w:rPr>
                <w:rFonts w:ascii="GHEA Grapalat" w:hAnsi="GHEA Grapalat"/>
                <w:sz w:val="20"/>
                <w:szCs w:val="20"/>
                <w:lang w:val="hy-AM" w:eastAsia="hy-AM"/>
              </w:rPr>
              <w:t xml:space="preserve"> Երեսպատում ջնարակած սալիկով</w:t>
            </w:r>
            <w:r w:rsidR="00D17F4B" w:rsidRPr="00D17F4B">
              <w:rPr>
                <w:rFonts w:ascii="GHEA Grapalat" w:hAnsi="GHEA Grapalat"/>
                <w:sz w:val="20"/>
                <w:szCs w:val="20"/>
                <w:lang w:val="hy-AM" w:eastAsia="hy-AM"/>
              </w:rPr>
              <w:t xml:space="preserve"> 1,5</w:t>
            </w:r>
            <w:r w:rsidRPr="00D17F4B">
              <w:rPr>
                <w:rFonts w:ascii="GHEA Grapalat" w:hAnsi="GHEA Grapalat" w:cs="Sylfaen"/>
                <w:sz w:val="20"/>
                <w:szCs w:val="20"/>
                <w:lang w:val="hy-AM" w:eastAsia="hy-AM"/>
              </w:rPr>
              <w:t>մ բարձրությամբ դրանից բարձր ներկում խոնավակայուն ներկերով</w:t>
            </w:r>
            <w:r w:rsidRPr="00D17F4B">
              <w:rPr>
                <w:rFonts w:ascii="GHEA Grapalat" w:hAnsi="GHEA Grapalat"/>
                <w:sz w:val="20"/>
                <w:szCs w:val="20"/>
                <w:lang w:val="hy-AM" w:eastAsia="hy-AM"/>
              </w:rPr>
              <w:t xml:space="preserve"> </w:t>
            </w:r>
          </w:p>
        </w:tc>
        <w:tc>
          <w:tcPr>
            <w:tcW w:w="928"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sz w:val="20"/>
                <w:szCs w:val="20"/>
                <w:lang w:val="hy-AM" w:eastAsia="hy-AM"/>
              </w:rPr>
            </w:pPr>
            <w:r w:rsidRPr="00D17F4B">
              <w:rPr>
                <w:rFonts w:ascii="GHEA Grapalat" w:hAnsi="GHEA Grapalat" w:cs="Sylfaen"/>
                <w:sz w:val="20"/>
                <w:szCs w:val="20"/>
                <w:lang w:val="hy-AM" w:eastAsia="hy-AM"/>
              </w:rPr>
              <w:t>Ներկում յուղա</w:t>
            </w:r>
            <w:r w:rsidRPr="00D17F4B">
              <w:rPr>
                <w:rFonts w:ascii="GHEA Grapalat" w:hAnsi="GHEA Grapalat" w:cs="Sylfaen"/>
                <w:sz w:val="20"/>
                <w:szCs w:val="20"/>
                <w:lang w:val="hy-AM" w:eastAsia="hy-AM"/>
              </w:rPr>
              <w:softHyphen/>
              <w:t>ներկերով կամ խոնավակայուն ներկերով</w:t>
            </w:r>
          </w:p>
        </w:tc>
        <w:tc>
          <w:tcPr>
            <w:tcW w:w="1074" w:type="pct"/>
            <w:tcBorders>
              <w:top w:val="nil"/>
              <w:left w:val="nil"/>
              <w:bottom w:val="single" w:sz="4" w:space="0" w:color="auto"/>
              <w:right w:val="single" w:sz="4" w:space="0" w:color="auto"/>
            </w:tcBorders>
            <w:tcMar>
              <w:top w:w="0" w:type="dxa"/>
              <w:left w:w="108" w:type="dxa"/>
              <w:bottom w:w="0" w:type="dxa"/>
              <w:right w:w="108" w:type="dxa"/>
            </w:tcMar>
          </w:tcPr>
          <w:p w:rsidR="00AF7401" w:rsidRPr="00D17F4B" w:rsidRDefault="00AF7401" w:rsidP="00D17F4B">
            <w:pPr>
              <w:widowControl w:val="0"/>
              <w:rPr>
                <w:rFonts w:ascii="GHEA Grapalat" w:hAnsi="GHEA Grapalat" w:cs="Sylfaen"/>
                <w:sz w:val="20"/>
                <w:szCs w:val="20"/>
                <w:lang w:eastAsia="hy-AM"/>
              </w:rPr>
            </w:pPr>
            <w:r w:rsidRPr="00D17F4B">
              <w:rPr>
                <w:rFonts w:ascii="GHEA Grapalat" w:hAnsi="GHEA Grapalat" w:cs="Sylfaen"/>
                <w:sz w:val="20"/>
                <w:szCs w:val="20"/>
                <w:lang w:eastAsia="hy-AM"/>
              </w:rPr>
              <w:t>Կերամիկական սալիկ</w:t>
            </w:r>
          </w:p>
        </w:tc>
      </w:tr>
      <w:tr w:rsidR="00AF7401" w:rsidRPr="003B611D" w:rsidTr="00C23A2F">
        <w:trPr>
          <w:jc w:val="center"/>
        </w:trPr>
        <w:tc>
          <w:tcPr>
            <w:tcW w:w="5000" w:type="pct"/>
            <w:gridSpan w:val="5"/>
            <w:tcBorders>
              <w:top w:val="nil"/>
              <w:left w:val="single" w:sz="4" w:space="0" w:color="auto"/>
              <w:bottom w:val="single" w:sz="4" w:space="0" w:color="auto"/>
              <w:right w:val="single" w:sz="4" w:space="0" w:color="auto"/>
            </w:tcBorders>
            <w:tcMar>
              <w:top w:w="0" w:type="dxa"/>
              <w:left w:w="108" w:type="dxa"/>
              <w:bottom w:w="0" w:type="dxa"/>
              <w:right w:w="108" w:type="dxa"/>
            </w:tcMar>
          </w:tcPr>
          <w:p w:rsidR="00AF7401" w:rsidRPr="00D17F4B" w:rsidRDefault="00AF7401" w:rsidP="00204D8F">
            <w:pPr>
              <w:widowControl w:val="0"/>
              <w:tabs>
                <w:tab w:val="left" w:pos="4111"/>
              </w:tabs>
              <w:ind w:firstLine="144"/>
              <w:jc w:val="both"/>
              <w:rPr>
                <w:rFonts w:ascii="GHEA Grapalat" w:hAnsi="GHEA Grapalat"/>
                <w:sz w:val="20"/>
                <w:szCs w:val="20"/>
                <w:lang w:val="hy-AM" w:eastAsia="hy-AM"/>
              </w:rPr>
            </w:pPr>
            <w:r w:rsidRPr="00D17F4B">
              <w:rPr>
                <w:rFonts w:ascii="GHEA Grapalat" w:hAnsi="GHEA Grapalat" w:cs="Sylfaen"/>
                <w:bCs/>
                <w:sz w:val="20"/>
                <w:szCs w:val="20"/>
                <w:lang w:val="hy-AM" w:eastAsia="hy-AM"/>
              </w:rPr>
              <w:t>Ագրեսիվ կամ պայթավտանգ միջավայրի առկայության դեպքում հարդարման աշխատանքները պետք է նախատեսել հաշվի առնելով կոնստրուկցիաների հակակոռոզիական պաշտպանության և հրդեհապայթ</w:t>
            </w:r>
            <w:r w:rsidRPr="003B611D">
              <w:rPr>
                <w:rFonts w:ascii="GHEA Grapalat" w:hAnsi="GHEA Grapalat" w:cs="Sylfaen"/>
                <w:bCs/>
                <w:sz w:val="20"/>
                <w:szCs w:val="20"/>
                <w:lang w:val="hy-AM" w:eastAsia="hy-AM"/>
              </w:rPr>
              <w:t>յունա</w:t>
            </w:r>
            <w:r w:rsidRPr="00D17F4B">
              <w:rPr>
                <w:rFonts w:ascii="GHEA Grapalat" w:hAnsi="GHEA Grapalat" w:cs="Sylfaen"/>
                <w:bCs/>
                <w:sz w:val="20"/>
                <w:szCs w:val="20"/>
                <w:lang w:val="hy-AM" w:eastAsia="hy-AM"/>
              </w:rPr>
              <w:t>անվտանգության նորմերը:</w:t>
            </w:r>
          </w:p>
        </w:tc>
      </w:tr>
    </w:tbl>
    <w:p w:rsidR="003B611D" w:rsidRPr="003B611D" w:rsidRDefault="003B611D" w:rsidP="00F73A13">
      <w:pPr>
        <w:pStyle w:val="NormalWeb"/>
        <w:widowControl w:val="0"/>
        <w:spacing w:before="0" w:beforeAutospacing="0" w:after="0" w:afterAutospacing="0" w:line="276" w:lineRule="auto"/>
        <w:jc w:val="both"/>
        <w:rPr>
          <w:rFonts w:ascii="GHEA Grapalat" w:hAnsi="GHEA Grapalat"/>
          <w:b/>
          <w:sz w:val="22"/>
          <w:szCs w:val="22"/>
        </w:rPr>
      </w:pPr>
    </w:p>
    <w:p w:rsidR="0021113C" w:rsidRPr="00183B48" w:rsidRDefault="0021113C" w:rsidP="00EB06AB">
      <w:pPr>
        <w:pStyle w:val="NormalWeb"/>
        <w:widowControl w:val="0"/>
        <w:spacing w:before="0" w:beforeAutospacing="0" w:after="0" w:afterAutospacing="0" w:line="276" w:lineRule="auto"/>
        <w:ind w:firstLine="720"/>
        <w:jc w:val="both"/>
        <w:rPr>
          <w:rFonts w:ascii="GHEA Grapalat" w:hAnsi="GHEA Grapalat"/>
        </w:rPr>
      </w:pPr>
      <w:r w:rsidRPr="003E6297">
        <w:rPr>
          <w:rFonts w:ascii="GHEA Grapalat" w:hAnsi="GHEA Grapalat"/>
          <w:b/>
          <w:sz w:val="22"/>
          <w:szCs w:val="22"/>
        </w:rPr>
        <w:t>839.</w:t>
      </w:r>
      <w:r w:rsidRPr="003E6297">
        <w:rPr>
          <w:rFonts w:ascii="GHEA Grapalat" w:hAnsi="GHEA Grapalat"/>
          <w:sz w:val="22"/>
          <w:szCs w:val="22"/>
        </w:rPr>
        <w:t xml:space="preserve"> Արտադրական գործընթացների սանիտարական բնութագրի խմբերը, շենքերի և շինությունների ջեռուցման, օդափոխության և լուսավորության հաշվարկի տվյալները պետք է ընդունել </w:t>
      </w:r>
      <w:r w:rsidRPr="00B504D8">
        <w:rPr>
          <w:rFonts w:ascii="GHEA Grapalat" w:hAnsi="GHEA Grapalat"/>
          <w:sz w:val="22"/>
          <w:szCs w:val="22"/>
        </w:rPr>
        <w:t>ըստ աղյուսակ 39-ի:</w:t>
      </w:r>
    </w:p>
    <w:p w:rsidR="0054122C" w:rsidRPr="00C11EAC" w:rsidRDefault="0054122C" w:rsidP="00EB06AB">
      <w:pPr>
        <w:pStyle w:val="NormalWeb"/>
        <w:widowControl w:val="0"/>
        <w:spacing w:before="0" w:beforeAutospacing="0" w:after="0" w:afterAutospacing="0" w:line="276" w:lineRule="auto"/>
        <w:ind w:firstLine="720"/>
        <w:jc w:val="both"/>
        <w:rPr>
          <w:rFonts w:ascii="GHEA Grapalat" w:hAnsi="GHEA Grapalat" w:cs="Sylfaen"/>
          <w:sz w:val="22"/>
          <w:szCs w:val="22"/>
        </w:rPr>
      </w:pPr>
      <w:r w:rsidRPr="00C11EAC">
        <w:rPr>
          <w:rFonts w:ascii="GHEA Grapalat" w:hAnsi="GHEA Grapalat"/>
          <w:b/>
          <w:sz w:val="22"/>
          <w:szCs w:val="22"/>
        </w:rPr>
        <w:t xml:space="preserve">840. </w:t>
      </w:r>
      <w:r w:rsidRPr="00C11EAC">
        <w:rPr>
          <w:rFonts w:ascii="GHEA Grapalat" w:hAnsi="GHEA Grapalat"/>
          <w:sz w:val="22"/>
          <w:szCs w:val="22"/>
        </w:rPr>
        <w:t>Հատակագծում ուղղանկյունաձև տարողությունների</w:t>
      </w:r>
      <w:r w:rsidRPr="00C11EAC">
        <w:rPr>
          <w:rFonts w:ascii="GHEA Grapalat" w:hAnsi="GHEA Grapalat" w:cs="Sylfaen"/>
          <w:color w:val="000000"/>
          <w:sz w:val="22"/>
          <w:szCs w:val="22"/>
        </w:rPr>
        <w:t xml:space="preserve"> </w:t>
      </w:r>
      <w:r w:rsidRPr="00C11EAC">
        <w:rPr>
          <w:rFonts w:ascii="GHEA Grapalat" w:hAnsi="GHEA Grapalat" w:cs="Sylfaen"/>
          <w:sz w:val="22"/>
          <w:szCs w:val="22"/>
        </w:rPr>
        <w:t>չափ</w:t>
      </w:r>
      <w:r w:rsidRPr="00480254">
        <w:rPr>
          <w:rFonts w:ascii="GHEA Grapalat" w:hAnsi="GHEA Grapalat" w:cs="Sylfaen"/>
          <w:sz w:val="22"/>
          <w:szCs w:val="22"/>
        </w:rPr>
        <w:t>ս</w:t>
      </w:r>
      <w:r w:rsidRPr="00C11EAC">
        <w:rPr>
          <w:rFonts w:ascii="GHEA Grapalat" w:hAnsi="GHEA Grapalat" w:cs="Sylfaen"/>
          <w:sz w:val="22"/>
          <w:szCs w:val="22"/>
        </w:rPr>
        <w:t xml:space="preserve">երը և կլորների տրամագծերը պետք է ընդունել բազմապատիկ </w:t>
      </w:r>
      <w:r w:rsidRPr="00C11EAC">
        <w:rPr>
          <w:rFonts w:ascii="GHEA Grapalat" w:hAnsi="GHEA Grapalat"/>
          <w:sz w:val="22"/>
          <w:szCs w:val="22"/>
        </w:rPr>
        <w:t>3 մետրին, իսկ ըստ բարձրության` 0,6 մետրին: Կառուցվածքների կողմի երկարության կամ տրամագծի մինչև</w:t>
      </w:r>
      <w:r w:rsidRPr="00C11EAC">
        <w:rPr>
          <w:rFonts w:ascii="GHEA Grapalat" w:hAnsi="GHEA Grapalat"/>
        </w:rPr>
        <w:t xml:space="preserve"> </w:t>
      </w:r>
      <w:r w:rsidRPr="00C11EAC">
        <w:rPr>
          <w:rFonts w:ascii="GHEA Grapalat" w:hAnsi="GHEA Grapalat"/>
          <w:sz w:val="22"/>
          <w:szCs w:val="22"/>
        </w:rPr>
        <w:t xml:space="preserve">9 մետրի դեպքում, ինչպես նաև շենքում ներկառուցված </w:t>
      </w:r>
      <w:r w:rsidRPr="00C11EAC">
        <w:rPr>
          <w:rFonts w:ascii="GHEA Grapalat" w:hAnsi="GHEA Grapalat" w:cs="Sylfaen"/>
          <w:sz w:val="22"/>
          <w:szCs w:val="22"/>
        </w:rPr>
        <w:t>տարողությունների</w:t>
      </w:r>
      <w:r w:rsidRPr="00C11EAC">
        <w:rPr>
          <w:rFonts w:ascii="GHEA Grapalat" w:hAnsi="GHEA Grapalat" w:cs="Sylfaen"/>
          <w:color w:val="000000"/>
          <w:sz w:val="22"/>
          <w:szCs w:val="22"/>
        </w:rPr>
        <w:t xml:space="preserve"> համար (անկախ դրանց չափերից), երաշխավորվում էընդունել ուղղանկյուն կառուցվածքների չափերը պատիկ </w:t>
      </w:r>
      <w:r w:rsidRPr="00C11EAC">
        <w:rPr>
          <w:rFonts w:ascii="GHEA Grapalat" w:hAnsi="GHEA Grapalat"/>
          <w:sz w:val="22"/>
          <w:szCs w:val="22"/>
        </w:rPr>
        <w:t>1,5 մետրին, կլորներինը` 1 մետրին</w:t>
      </w:r>
    </w:p>
    <w:p w:rsidR="0054122C" w:rsidRPr="00B504D8" w:rsidRDefault="0054122C" w:rsidP="00EB06AB">
      <w:pPr>
        <w:pStyle w:val="NormalWeb"/>
        <w:widowControl w:val="0"/>
        <w:spacing w:before="0" w:beforeAutospacing="0" w:after="0" w:afterAutospacing="0" w:line="276" w:lineRule="auto"/>
        <w:ind w:firstLine="720"/>
        <w:jc w:val="both"/>
        <w:rPr>
          <w:rFonts w:ascii="GHEA Grapalat" w:hAnsi="GHEA Grapalat"/>
          <w:sz w:val="22"/>
          <w:szCs w:val="22"/>
        </w:rPr>
      </w:pPr>
      <w:r w:rsidRPr="00B504D8">
        <w:rPr>
          <w:rFonts w:ascii="GHEA Grapalat" w:hAnsi="GHEA Grapalat"/>
          <w:b/>
          <w:sz w:val="22"/>
          <w:szCs w:val="22"/>
        </w:rPr>
        <w:t>841.</w:t>
      </w:r>
      <w:r w:rsidR="00E67B7B">
        <w:rPr>
          <w:rFonts w:ascii="GHEA Grapalat" w:hAnsi="GHEA Grapalat"/>
          <w:sz w:val="22"/>
          <w:szCs w:val="22"/>
        </w:rPr>
        <w:t xml:space="preserve"> </w:t>
      </w:r>
      <w:r w:rsidRPr="00B504D8">
        <w:rPr>
          <w:rFonts w:ascii="GHEA Grapalat" w:hAnsi="GHEA Grapalat"/>
          <w:sz w:val="22"/>
          <w:szCs w:val="22"/>
        </w:rPr>
        <w:t xml:space="preserve">Տարածքի հարթեցման մակերևույթից 0,5 մետրից պակաս բարձրությամբ </w:t>
      </w:r>
      <w:r w:rsidRPr="00B504D8">
        <w:rPr>
          <w:rFonts w:ascii="GHEA Grapalat" w:hAnsi="GHEA Grapalat" w:cs="Sylfaen"/>
          <w:color w:val="000000"/>
          <w:sz w:val="22"/>
          <w:szCs w:val="22"/>
        </w:rPr>
        <w:t>գրունտով թմբապատում ունեցող</w:t>
      </w:r>
      <w:r w:rsidRPr="00B504D8">
        <w:rPr>
          <w:rFonts w:ascii="GHEA Grapalat" w:hAnsi="GHEA Grapalat"/>
          <w:sz w:val="22"/>
          <w:szCs w:val="22"/>
        </w:rPr>
        <w:t xml:space="preserve"> ստորգետնյա </w:t>
      </w:r>
      <w:r w:rsidRPr="00B504D8">
        <w:rPr>
          <w:rFonts w:ascii="GHEA Grapalat" w:hAnsi="GHEA Grapalat" w:cs="Sylfaen"/>
          <w:sz w:val="22"/>
          <w:szCs w:val="22"/>
        </w:rPr>
        <w:t>տարողությունների</w:t>
      </w:r>
      <w:r w:rsidRPr="00B504D8">
        <w:rPr>
          <w:rFonts w:ascii="GHEA Grapalat" w:hAnsi="GHEA Grapalat" w:cs="Sylfaen"/>
          <w:color w:val="000000"/>
          <w:sz w:val="22"/>
          <w:szCs w:val="22"/>
        </w:rPr>
        <w:t xml:space="preserve"> կառուցվածքները </w:t>
      </w:r>
      <w:r w:rsidRPr="00B504D8">
        <w:rPr>
          <w:rFonts w:ascii="GHEA Grapalat" w:hAnsi="GHEA Grapalat"/>
          <w:sz w:val="22"/>
          <w:szCs w:val="22"/>
        </w:rPr>
        <w:t>պետք է ունենան տրանսպորտի կամ մեխանիզմների հնարավոր վրաերթից պաշտպանող ցանկապատ</w:t>
      </w:r>
      <w:r w:rsidRPr="00B504D8">
        <w:rPr>
          <w:rFonts w:ascii="GHEA Grapalat" w:hAnsi="GHEA Grapalat" w:cs="Sylfaen"/>
          <w:color w:val="000000"/>
          <w:sz w:val="22"/>
          <w:szCs w:val="22"/>
        </w:rPr>
        <w:t>:</w:t>
      </w:r>
    </w:p>
    <w:p w:rsidR="0054122C" w:rsidRPr="00B504D8" w:rsidRDefault="0054122C" w:rsidP="00EB06AB">
      <w:pPr>
        <w:pStyle w:val="NormalWeb"/>
        <w:widowControl w:val="0"/>
        <w:spacing w:before="0" w:beforeAutospacing="0" w:after="0" w:afterAutospacing="0" w:line="276" w:lineRule="auto"/>
        <w:ind w:firstLine="720"/>
        <w:jc w:val="both"/>
        <w:rPr>
          <w:rFonts w:ascii="GHEA Grapalat" w:hAnsi="GHEA Grapalat" w:cs="Sylfaen"/>
        </w:rPr>
      </w:pPr>
      <w:r w:rsidRPr="00B504D8">
        <w:rPr>
          <w:rFonts w:ascii="GHEA Grapalat" w:hAnsi="GHEA Grapalat"/>
          <w:b/>
          <w:sz w:val="22"/>
          <w:szCs w:val="22"/>
        </w:rPr>
        <w:t>842.</w:t>
      </w:r>
      <w:r w:rsidRPr="00B504D8">
        <w:rPr>
          <w:rFonts w:ascii="GHEA Grapalat" w:hAnsi="GHEA Grapalat"/>
          <w:sz w:val="22"/>
          <w:szCs w:val="22"/>
        </w:rPr>
        <w:t xml:space="preserve"> Եթե բաց </w:t>
      </w:r>
      <w:r w:rsidRPr="00B504D8">
        <w:rPr>
          <w:rFonts w:ascii="GHEA Grapalat" w:hAnsi="GHEA Grapalat" w:cs="Sylfaen"/>
          <w:sz w:val="22"/>
          <w:szCs w:val="22"/>
        </w:rPr>
        <w:t>տարողությունների</w:t>
      </w:r>
      <w:r w:rsidRPr="00B504D8">
        <w:rPr>
          <w:rFonts w:ascii="GHEA Grapalat" w:hAnsi="GHEA Grapalat" w:cs="Sylfaen"/>
          <w:color w:val="000000"/>
          <w:sz w:val="22"/>
          <w:szCs w:val="22"/>
        </w:rPr>
        <w:t xml:space="preserve"> կառուցվածքների պատերը բարձրանում են հատակի կամ հարթեցման նիշից վեր </w:t>
      </w:r>
      <w:r w:rsidRPr="00B504D8">
        <w:rPr>
          <w:rFonts w:ascii="GHEA Grapalat" w:hAnsi="GHEA Grapalat"/>
          <w:sz w:val="22"/>
          <w:szCs w:val="22"/>
        </w:rPr>
        <w:t>0,75</w:t>
      </w:r>
      <w:r w:rsidRPr="00B504D8">
        <w:rPr>
          <w:rFonts w:ascii="GHEA Grapalat" w:hAnsi="GHEA Grapalat" w:cs="Sylfaen"/>
          <w:color w:val="000000"/>
          <w:sz w:val="22"/>
          <w:szCs w:val="22"/>
        </w:rPr>
        <w:t xml:space="preserve"> մետրից պակաս ապա դրանք պետք է ունենան արտաքին պարագծով լրացուցիչ ցանկապատ, ընդ որում ընդհանուր բարձրությունը մինչև ցանկապատի </w:t>
      </w:r>
      <w:r w:rsidRPr="00B504D8">
        <w:rPr>
          <w:rFonts w:ascii="GHEA Grapalat" w:hAnsi="GHEA Grapalat" w:cs="Sylfaen"/>
          <w:sz w:val="22"/>
          <w:szCs w:val="22"/>
        </w:rPr>
        <w:t xml:space="preserve">վերևը </w:t>
      </w:r>
      <w:r w:rsidRPr="00B504D8">
        <w:rPr>
          <w:rFonts w:ascii="GHEA Grapalat" w:hAnsi="GHEA Grapalat" w:cs="Sylfaen"/>
          <w:color w:val="000000"/>
          <w:sz w:val="22"/>
          <w:szCs w:val="22"/>
        </w:rPr>
        <w:t xml:space="preserve"> պետք է լինի առնվազն </w:t>
      </w:r>
      <w:r w:rsidRPr="00B504D8">
        <w:rPr>
          <w:rFonts w:ascii="GHEA Grapalat" w:hAnsi="GHEA Grapalat"/>
          <w:sz w:val="22"/>
          <w:szCs w:val="22"/>
        </w:rPr>
        <w:t>0,75</w:t>
      </w:r>
      <w:r w:rsidRPr="00B504D8">
        <w:rPr>
          <w:rFonts w:ascii="GHEA Grapalat" w:hAnsi="GHEA Grapalat" w:cs="Sylfaen"/>
          <w:color w:val="000000"/>
          <w:sz w:val="22"/>
          <w:szCs w:val="22"/>
        </w:rPr>
        <w:t xml:space="preserve">մ: Այն դեպքերում, երբ կառուցվածքի պատերի  վերևի մասի լայնքը մեծ է </w:t>
      </w:r>
      <w:r w:rsidRPr="00B504D8">
        <w:rPr>
          <w:rFonts w:ascii="GHEA Grapalat" w:hAnsi="GHEA Grapalat"/>
          <w:sz w:val="22"/>
          <w:szCs w:val="22"/>
        </w:rPr>
        <w:t>300մմ-ից, թույլատրվում է հատակից կամ համահարթումից  բարձրացում առնվազն 0,6 մ առանց ցանկապատի: Հատա</w:t>
      </w:r>
      <w:r w:rsidRPr="00B504D8">
        <w:rPr>
          <w:rFonts w:ascii="GHEA Grapalat" w:hAnsi="GHEA Grapalat" w:cs="Sylfaen"/>
          <w:color w:val="000000"/>
          <w:sz w:val="22"/>
          <w:szCs w:val="22"/>
        </w:rPr>
        <w:t xml:space="preserve">կի կամ համահարթեցման նիշը պետք է լինի ցածր բաց </w:t>
      </w:r>
      <w:r w:rsidRPr="00B504D8">
        <w:rPr>
          <w:rFonts w:ascii="GHEA Grapalat" w:hAnsi="GHEA Grapalat" w:cs="Sylfaen"/>
          <w:sz w:val="22"/>
          <w:szCs w:val="22"/>
        </w:rPr>
        <w:t>տարողությունների</w:t>
      </w:r>
      <w:r w:rsidRPr="00B504D8">
        <w:rPr>
          <w:rFonts w:ascii="GHEA Grapalat" w:hAnsi="GHEA Grapalat" w:cs="Sylfaen"/>
          <w:color w:val="000000"/>
          <w:sz w:val="22"/>
          <w:szCs w:val="22"/>
        </w:rPr>
        <w:t xml:space="preserve">  կառուցվածքների պատերի վերևից առնվազն </w:t>
      </w:r>
      <w:r w:rsidRPr="00B504D8">
        <w:rPr>
          <w:rFonts w:ascii="GHEA Grapalat" w:hAnsi="GHEA Grapalat"/>
          <w:sz w:val="22"/>
          <w:szCs w:val="22"/>
        </w:rPr>
        <w:t>0,15</w:t>
      </w:r>
      <w:r w:rsidRPr="00B504D8">
        <w:rPr>
          <w:rFonts w:ascii="GHEA Grapalat" w:hAnsi="GHEA Grapalat"/>
        </w:rPr>
        <w:t xml:space="preserve"> </w:t>
      </w:r>
      <w:r w:rsidRPr="00B504D8">
        <w:rPr>
          <w:rFonts w:ascii="GHEA Grapalat" w:hAnsi="GHEA Grapalat" w:cs="Sylfaen"/>
          <w:sz w:val="22"/>
          <w:szCs w:val="22"/>
        </w:rPr>
        <w:t>մետրով:</w:t>
      </w:r>
    </w:p>
    <w:p w:rsidR="0054122C" w:rsidRPr="00B504D8" w:rsidRDefault="0054122C" w:rsidP="00EB06AB">
      <w:pPr>
        <w:pStyle w:val="NormalWeb"/>
        <w:widowControl w:val="0"/>
        <w:spacing w:before="0" w:beforeAutospacing="0" w:after="0" w:afterAutospacing="0" w:line="276" w:lineRule="auto"/>
        <w:ind w:firstLine="720"/>
        <w:jc w:val="both"/>
        <w:rPr>
          <w:rFonts w:ascii="GHEA Grapalat" w:hAnsi="GHEA Grapalat"/>
          <w:sz w:val="22"/>
          <w:szCs w:val="22"/>
        </w:rPr>
      </w:pPr>
      <w:r w:rsidRPr="00B504D8">
        <w:rPr>
          <w:rFonts w:ascii="GHEA Grapalat" w:hAnsi="GHEA Grapalat"/>
          <w:b/>
          <w:sz w:val="22"/>
          <w:szCs w:val="22"/>
        </w:rPr>
        <w:t xml:space="preserve">843. </w:t>
      </w:r>
      <w:r w:rsidRPr="00480254">
        <w:rPr>
          <w:rFonts w:ascii="GHEA Grapalat" w:hAnsi="GHEA Grapalat"/>
          <w:sz w:val="22"/>
          <w:szCs w:val="22"/>
        </w:rPr>
        <w:t>Կարելի</w:t>
      </w:r>
      <w:r w:rsidRPr="00B504D8">
        <w:rPr>
          <w:rFonts w:ascii="GHEA Grapalat" w:hAnsi="GHEA Grapalat"/>
          <w:sz w:val="22"/>
          <w:szCs w:val="22"/>
        </w:rPr>
        <w:t xml:space="preserve"> է շենքի պարսպող և կրող կոնստրուկցիաների հենումը ներկառուցված </w:t>
      </w:r>
      <w:r w:rsidRPr="00B504D8">
        <w:rPr>
          <w:rFonts w:ascii="GHEA Grapalat" w:hAnsi="GHEA Grapalat" w:cs="Sylfaen"/>
          <w:sz w:val="22"/>
          <w:szCs w:val="22"/>
        </w:rPr>
        <w:t>տարողությունների</w:t>
      </w:r>
      <w:r w:rsidR="00E67B7B">
        <w:rPr>
          <w:rFonts w:ascii="GHEA Grapalat" w:hAnsi="GHEA Grapalat" w:cs="Sylfaen"/>
          <w:color w:val="000000"/>
          <w:sz w:val="22"/>
          <w:szCs w:val="22"/>
        </w:rPr>
        <w:t xml:space="preserve"> </w:t>
      </w:r>
      <w:r w:rsidRPr="00B504D8">
        <w:rPr>
          <w:rFonts w:ascii="GHEA Grapalat" w:hAnsi="GHEA Grapalat" w:cs="Sylfaen"/>
          <w:color w:val="000000"/>
          <w:sz w:val="22"/>
          <w:szCs w:val="22"/>
        </w:rPr>
        <w:t>պատերին, որոնք չեն նախատեսված ագրեսիվ հեղուկներ պահելու համար:</w:t>
      </w:r>
    </w:p>
    <w:p w:rsidR="0054122C" w:rsidRPr="00B504D8" w:rsidRDefault="0054122C" w:rsidP="00EB06AB">
      <w:pPr>
        <w:pStyle w:val="NormalWeb"/>
        <w:widowControl w:val="0"/>
        <w:spacing w:before="0" w:beforeAutospacing="0" w:after="0" w:afterAutospacing="0" w:line="276" w:lineRule="auto"/>
        <w:ind w:firstLine="720"/>
        <w:jc w:val="both"/>
        <w:rPr>
          <w:rFonts w:ascii="GHEA Grapalat" w:hAnsi="GHEA Grapalat"/>
          <w:sz w:val="22"/>
          <w:szCs w:val="22"/>
        </w:rPr>
      </w:pPr>
      <w:r w:rsidRPr="00B504D8">
        <w:rPr>
          <w:rFonts w:ascii="GHEA Grapalat" w:hAnsi="GHEA Grapalat"/>
          <w:b/>
          <w:sz w:val="22"/>
          <w:szCs w:val="22"/>
        </w:rPr>
        <w:t>844.</w:t>
      </w:r>
      <w:r w:rsidRPr="00B504D8">
        <w:rPr>
          <w:rFonts w:ascii="GHEA Grapalat" w:hAnsi="GHEA Grapalat"/>
          <w:sz w:val="22"/>
          <w:szCs w:val="22"/>
        </w:rPr>
        <w:t xml:space="preserve"> Խորացված շինություններից դուրս գալու համար սանդու</w:t>
      </w:r>
      <w:r w:rsidR="00E67B7B">
        <w:rPr>
          <w:rFonts w:ascii="GHEA Grapalat" w:hAnsi="GHEA Grapalat"/>
          <w:sz w:val="22"/>
          <w:szCs w:val="22"/>
        </w:rPr>
        <w:t>ղքները պետք է լինեն առնվազն 0,9</w:t>
      </w:r>
      <w:r w:rsidRPr="00B504D8">
        <w:rPr>
          <w:rFonts w:ascii="GHEA Grapalat" w:hAnsi="GHEA Grapalat"/>
          <w:sz w:val="22"/>
          <w:szCs w:val="22"/>
        </w:rPr>
        <w:t>մ լայնությամբ, ո</w:t>
      </w:r>
      <w:r w:rsidR="00E67B7B">
        <w:rPr>
          <w:rFonts w:ascii="GHEA Grapalat" w:hAnsi="GHEA Grapalat"/>
          <w:sz w:val="22"/>
          <w:szCs w:val="22"/>
        </w:rPr>
        <w:t>չ ավել 45° թեքությամբ, մինչև 12</w:t>
      </w:r>
      <w:r w:rsidRPr="00B504D8">
        <w:rPr>
          <w:rFonts w:ascii="GHEA Grapalat" w:hAnsi="GHEA Grapalat"/>
          <w:sz w:val="22"/>
          <w:szCs w:val="22"/>
        </w:rPr>
        <w:t>մ երկարության շինություններից</w:t>
      </w:r>
      <w:r w:rsidRPr="00B504D8">
        <w:rPr>
          <w:rFonts w:ascii="GHEA Grapalat" w:hAnsi="GHEA Grapalat"/>
          <w:color w:val="000000"/>
          <w:sz w:val="22"/>
          <w:szCs w:val="22"/>
        </w:rPr>
        <w:t>` ոչ ավ</w:t>
      </w:r>
      <w:r w:rsidR="00D35E9A">
        <w:rPr>
          <w:rFonts w:ascii="GHEA Grapalat" w:hAnsi="GHEA Grapalat"/>
          <w:color w:val="000000"/>
          <w:sz w:val="22"/>
          <w:szCs w:val="22"/>
          <w:lang w:val="en-US"/>
        </w:rPr>
        <w:t>ե</w:t>
      </w:r>
      <w:r w:rsidRPr="00B504D8">
        <w:rPr>
          <w:rFonts w:ascii="GHEA Grapalat" w:hAnsi="GHEA Grapalat"/>
          <w:color w:val="000000"/>
          <w:sz w:val="22"/>
          <w:szCs w:val="22"/>
        </w:rPr>
        <w:t xml:space="preserve">լի </w:t>
      </w:r>
      <w:r w:rsidRPr="00B504D8">
        <w:rPr>
          <w:rFonts w:ascii="GHEA Grapalat" w:hAnsi="GHEA Grapalat"/>
          <w:sz w:val="22"/>
          <w:szCs w:val="22"/>
        </w:rPr>
        <w:t xml:space="preserve">60°-ից: Սպասարկման հարթակ բարձրանալու համար սանդուղքի  </w:t>
      </w:r>
      <w:r w:rsidRPr="00B504D8">
        <w:rPr>
          <w:rFonts w:ascii="GHEA Grapalat" w:hAnsi="GHEA Grapalat"/>
          <w:sz w:val="22"/>
          <w:szCs w:val="22"/>
        </w:rPr>
        <w:lastRenderedPageBreak/>
        <w:t>լայ</w:t>
      </w:r>
      <w:r w:rsidR="00E67B7B">
        <w:rPr>
          <w:rFonts w:ascii="GHEA Grapalat" w:hAnsi="GHEA Grapalat"/>
          <w:sz w:val="22"/>
          <w:szCs w:val="22"/>
        </w:rPr>
        <w:t>նությունը պետք լինի առնվազն 0,7</w:t>
      </w:r>
      <w:r w:rsidRPr="00B504D8">
        <w:rPr>
          <w:rFonts w:ascii="GHEA Grapalat" w:hAnsi="GHEA Grapalat"/>
          <w:sz w:val="22"/>
          <w:szCs w:val="22"/>
        </w:rPr>
        <w:t>մ, թեքության անկյունը ոչ ավելի 60°-ից:</w:t>
      </w:r>
    </w:p>
    <w:p w:rsidR="00183B48" w:rsidRPr="00B504D8" w:rsidRDefault="00183B48" w:rsidP="00EB06AB">
      <w:pPr>
        <w:pStyle w:val="NormalWeb"/>
        <w:widowControl w:val="0"/>
        <w:spacing w:before="0" w:beforeAutospacing="0" w:after="0" w:afterAutospacing="0" w:line="276" w:lineRule="auto"/>
        <w:ind w:firstLine="720"/>
        <w:jc w:val="both"/>
        <w:rPr>
          <w:rFonts w:ascii="GHEA Grapalat" w:hAnsi="GHEA Grapalat"/>
          <w:sz w:val="22"/>
          <w:szCs w:val="22"/>
        </w:rPr>
      </w:pPr>
      <w:r w:rsidRPr="00B504D8">
        <w:rPr>
          <w:rFonts w:ascii="GHEA Grapalat" w:hAnsi="GHEA Grapalat"/>
          <w:b/>
          <w:sz w:val="22"/>
          <w:szCs w:val="22"/>
        </w:rPr>
        <w:t xml:space="preserve">845. </w:t>
      </w:r>
      <w:r w:rsidRPr="00B504D8">
        <w:rPr>
          <w:rFonts w:ascii="GHEA Grapalat" w:hAnsi="GHEA Grapalat"/>
          <w:color w:val="000000"/>
          <w:sz w:val="22"/>
          <w:szCs w:val="22"/>
        </w:rPr>
        <w:t>Խողովակի միջով մեկ անձի անցման</w:t>
      </w:r>
      <w:r>
        <w:rPr>
          <w:rFonts w:ascii="GHEA Grapalat" w:hAnsi="GHEA Grapalat"/>
          <w:color w:val="000000"/>
          <w:sz w:val="22"/>
          <w:szCs w:val="22"/>
        </w:rPr>
        <w:t xml:space="preserve"> համար և դեպի առանձին սողնակների և փակաների մոտ</w:t>
      </w:r>
      <w:r w:rsidRPr="00B504D8">
        <w:rPr>
          <w:rFonts w:ascii="GHEA Grapalat" w:hAnsi="GHEA Grapalat"/>
          <w:color w:val="000000"/>
          <w:sz w:val="22"/>
          <w:szCs w:val="22"/>
        </w:rPr>
        <w:t xml:space="preserve"> բարձրանալու համար </w:t>
      </w:r>
      <w:r>
        <w:rPr>
          <w:rFonts w:ascii="GHEA Grapalat" w:hAnsi="GHEA Grapalat"/>
          <w:color w:val="000000"/>
          <w:sz w:val="22"/>
          <w:szCs w:val="22"/>
        </w:rPr>
        <w:t>պետք</w:t>
      </w:r>
      <w:r w:rsidRPr="00480254">
        <w:rPr>
          <w:rFonts w:ascii="GHEA Grapalat" w:hAnsi="GHEA Grapalat"/>
          <w:color w:val="000000"/>
          <w:sz w:val="22"/>
          <w:szCs w:val="22"/>
        </w:rPr>
        <w:t xml:space="preserve"> </w:t>
      </w:r>
      <w:r w:rsidRPr="00B504D8">
        <w:rPr>
          <w:rFonts w:ascii="GHEA Grapalat" w:hAnsi="GHEA Grapalat"/>
          <w:color w:val="000000"/>
          <w:sz w:val="22"/>
          <w:szCs w:val="22"/>
        </w:rPr>
        <w:t>է</w:t>
      </w:r>
      <w:r w:rsidRPr="00480254">
        <w:rPr>
          <w:rFonts w:ascii="GHEA Grapalat" w:hAnsi="GHEA Grapalat"/>
          <w:color w:val="000000"/>
          <w:sz w:val="22"/>
          <w:szCs w:val="22"/>
        </w:rPr>
        <w:t xml:space="preserve"> </w:t>
      </w:r>
      <w:r w:rsidRPr="00B504D8">
        <w:rPr>
          <w:rFonts w:ascii="GHEA Grapalat" w:hAnsi="GHEA Grapalat"/>
          <w:color w:val="000000"/>
          <w:sz w:val="22"/>
          <w:szCs w:val="22"/>
        </w:rPr>
        <w:t xml:space="preserve">օգտագործել </w:t>
      </w:r>
      <w:r w:rsidR="00E67B7B">
        <w:rPr>
          <w:rFonts w:ascii="GHEA Grapalat" w:hAnsi="GHEA Grapalat"/>
          <w:sz w:val="22"/>
          <w:szCs w:val="22"/>
        </w:rPr>
        <w:t>0, 5</w:t>
      </w:r>
      <w:r w:rsidRPr="00B504D8">
        <w:rPr>
          <w:rFonts w:ascii="GHEA Grapalat" w:hAnsi="GHEA Grapalat"/>
          <w:sz w:val="22"/>
          <w:szCs w:val="22"/>
        </w:rPr>
        <w:t>մ լայնութամբ և 60°-ից ոչ մեծ թեքությամբ աստիճաններ կամ ձեռնասանդուղքներ:</w:t>
      </w:r>
    </w:p>
    <w:p w:rsidR="00183B48" w:rsidRPr="00B504D8" w:rsidRDefault="00183B48" w:rsidP="00EB06AB">
      <w:pPr>
        <w:pStyle w:val="NormalWeb"/>
        <w:widowControl w:val="0"/>
        <w:spacing w:before="0" w:beforeAutospacing="0" w:after="0" w:afterAutospacing="0" w:line="276" w:lineRule="auto"/>
        <w:ind w:firstLine="720"/>
        <w:jc w:val="both"/>
        <w:rPr>
          <w:rFonts w:ascii="GHEA Grapalat" w:hAnsi="GHEA Grapalat"/>
          <w:color w:val="000000"/>
          <w:sz w:val="22"/>
          <w:szCs w:val="22"/>
        </w:rPr>
      </w:pPr>
      <w:r w:rsidRPr="00B504D8">
        <w:rPr>
          <w:rFonts w:ascii="GHEA Grapalat" w:hAnsi="GHEA Grapalat"/>
          <w:b/>
          <w:sz w:val="22"/>
          <w:szCs w:val="22"/>
        </w:rPr>
        <w:t>846.</w:t>
      </w:r>
      <w:r w:rsidRPr="00B504D8">
        <w:rPr>
          <w:rFonts w:ascii="GHEA Grapalat" w:hAnsi="GHEA Grapalat"/>
          <w:sz w:val="22"/>
          <w:szCs w:val="22"/>
        </w:rPr>
        <w:t xml:space="preserve"> </w:t>
      </w:r>
      <w:r w:rsidRPr="00B504D8">
        <w:rPr>
          <w:rFonts w:ascii="GHEA Grapalat" w:hAnsi="GHEA Grapalat" w:cs="Sylfaen"/>
          <w:color w:val="000000"/>
          <w:sz w:val="22"/>
          <w:szCs w:val="22"/>
        </w:rPr>
        <w:t xml:space="preserve">Մինչև </w:t>
      </w:r>
      <w:r w:rsidR="00E67B7B">
        <w:rPr>
          <w:rFonts w:ascii="GHEA Grapalat" w:hAnsi="GHEA Grapalat"/>
          <w:sz w:val="22"/>
          <w:szCs w:val="22"/>
        </w:rPr>
        <w:t>10</w:t>
      </w:r>
      <w:r w:rsidRPr="00B504D8">
        <w:rPr>
          <w:rFonts w:ascii="GHEA Grapalat" w:hAnsi="GHEA Grapalat"/>
          <w:sz w:val="22"/>
          <w:szCs w:val="22"/>
        </w:rPr>
        <w:t xml:space="preserve">մ խորությամբ հորեր, մերձափոսեր և </w:t>
      </w:r>
      <w:r w:rsidRPr="00B504D8">
        <w:rPr>
          <w:rFonts w:ascii="GHEA Grapalat" w:hAnsi="GHEA Grapalat" w:cs="Sylfaen"/>
          <w:sz w:val="22"/>
          <w:szCs w:val="22"/>
        </w:rPr>
        <w:t>տարողություններ</w:t>
      </w:r>
      <w:r w:rsidRPr="00B504D8">
        <w:rPr>
          <w:rFonts w:ascii="GHEA Grapalat" w:hAnsi="GHEA Grapalat" w:cs="Sylfaen"/>
          <w:color w:val="000000"/>
          <w:sz w:val="22"/>
          <w:szCs w:val="22"/>
        </w:rPr>
        <w:t xml:space="preserve"> </w:t>
      </w:r>
      <w:r w:rsidRPr="00B504D8">
        <w:rPr>
          <w:rFonts w:ascii="GHEA Grapalat" w:hAnsi="GHEA Grapalat"/>
          <w:sz w:val="22"/>
          <w:szCs w:val="22"/>
        </w:rPr>
        <w:t xml:space="preserve">իջնելը </w:t>
      </w:r>
      <w:r w:rsidRPr="00480254">
        <w:rPr>
          <w:rFonts w:ascii="GHEA Grapalat" w:hAnsi="GHEA Grapalat"/>
          <w:sz w:val="22"/>
          <w:szCs w:val="22"/>
        </w:rPr>
        <w:t xml:space="preserve">կարելի է նախատեսել </w:t>
      </w:r>
      <w:r w:rsidRPr="00B504D8">
        <w:rPr>
          <w:rFonts w:ascii="GHEA Grapalat" w:hAnsi="GHEA Grapalat"/>
          <w:sz w:val="22"/>
          <w:szCs w:val="22"/>
        </w:rPr>
        <w:t>ուղղաձիգ ընթացային բռնակներով կամ ձեռնասանդուղքներով</w:t>
      </w:r>
      <w:r w:rsidRPr="00B504D8">
        <w:rPr>
          <w:rFonts w:ascii="GHEA Grapalat" w:hAnsi="GHEA Grapalat"/>
          <w:color w:val="000000"/>
          <w:sz w:val="22"/>
          <w:szCs w:val="22"/>
        </w:rPr>
        <w:t xml:space="preserve">, ընդ որում, </w:t>
      </w:r>
      <w:r w:rsidR="00E67B7B">
        <w:rPr>
          <w:rFonts w:ascii="GHEA Grapalat" w:hAnsi="GHEA Grapalat"/>
          <w:sz w:val="22"/>
          <w:szCs w:val="22"/>
        </w:rPr>
        <w:t>4</w:t>
      </w:r>
      <w:r w:rsidRPr="00B504D8">
        <w:rPr>
          <w:rFonts w:ascii="GHEA Grapalat" w:hAnsi="GHEA Grapalat"/>
          <w:sz w:val="22"/>
          <w:szCs w:val="22"/>
        </w:rPr>
        <w:t>մ-ից բարձր ձեռնասանդուղքների</w:t>
      </w:r>
      <w:r w:rsidRPr="00B504D8">
        <w:rPr>
          <w:rFonts w:ascii="GHEA Grapalat" w:hAnsi="GHEA Grapalat"/>
          <w:color w:val="FF0000"/>
          <w:sz w:val="22"/>
          <w:szCs w:val="22"/>
        </w:rPr>
        <w:t xml:space="preserve"> </w:t>
      </w:r>
      <w:r w:rsidRPr="00B504D8">
        <w:rPr>
          <w:rFonts w:ascii="GHEA Grapalat" w:hAnsi="GHEA Grapalat"/>
          <w:color w:val="000000"/>
          <w:sz w:val="22"/>
          <w:szCs w:val="22"/>
        </w:rPr>
        <w:t xml:space="preserve">վրա պետք է նախատեսել պաշտպանիչ ցանկապատեր: Հորերում երաշխավորվում էպաշտպանիչ ցանկապատներ չնախատեսել: </w:t>
      </w:r>
    </w:p>
    <w:p w:rsidR="00E67B7B" w:rsidRDefault="00183B48" w:rsidP="00EB06AB">
      <w:pPr>
        <w:pStyle w:val="NormalWeb"/>
        <w:widowControl w:val="0"/>
        <w:spacing w:before="0" w:beforeAutospacing="0" w:after="0" w:afterAutospacing="0" w:line="276" w:lineRule="auto"/>
        <w:ind w:firstLine="720"/>
        <w:jc w:val="both"/>
        <w:rPr>
          <w:rFonts w:ascii="GHEA Grapalat" w:hAnsi="GHEA Grapalat"/>
          <w:sz w:val="22"/>
          <w:szCs w:val="22"/>
        </w:rPr>
      </w:pPr>
      <w:r w:rsidRPr="00B504D8">
        <w:rPr>
          <w:rFonts w:ascii="GHEA Grapalat" w:hAnsi="GHEA Grapalat"/>
          <w:b/>
          <w:color w:val="000000"/>
          <w:sz w:val="22"/>
          <w:szCs w:val="22"/>
        </w:rPr>
        <w:t>847.</w:t>
      </w:r>
      <w:r w:rsidRPr="00B504D8">
        <w:rPr>
          <w:rFonts w:ascii="GHEA Grapalat" w:hAnsi="GHEA Grapalat"/>
          <w:color w:val="000000"/>
          <w:sz w:val="22"/>
          <w:szCs w:val="22"/>
        </w:rPr>
        <w:t xml:space="preserve"> </w:t>
      </w:r>
      <w:r w:rsidRPr="00B504D8">
        <w:rPr>
          <w:rFonts w:ascii="GHEA Grapalat" w:hAnsi="GHEA Grapalat"/>
          <w:sz w:val="22"/>
          <w:szCs w:val="22"/>
        </w:rPr>
        <w:t>Շինությունների ներքին հարդարումը պետք է կատարել համաձայն հարդարման ժամանակակից տեխնոլոգիաներին և աղյուսակ 36-ի</w:t>
      </w:r>
      <w:r w:rsidRPr="00B504D8">
        <w:rPr>
          <w:rFonts w:ascii="GHEA Grapalat" w:hAnsi="GHEA Grapalat"/>
          <w:color w:val="FF0000"/>
          <w:sz w:val="22"/>
          <w:szCs w:val="22"/>
        </w:rPr>
        <w:t xml:space="preserve"> </w:t>
      </w:r>
      <w:r w:rsidR="00E67B7B">
        <w:rPr>
          <w:rFonts w:ascii="GHEA Grapalat" w:hAnsi="GHEA Grapalat"/>
          <w:sz w:val="22"/>
          <w:szCs w:val="22"/>
        </w:rPr>
        <w:t>պահանջներին համապատասխան:</w:t>
      </w:r>
    </w:p>
    <w:p w:rsidR="00E67B7B" w:rsidRDefault="00E67B7B" w:rsidP="00EB06AB">
      <w:pPr>
        <w:pStyle w:val="NormalWeb"/>
        <w:widowControl w:val="0"/>
        <w:spacing w:before="0" w:beforeAutospacing="0" w:after="0" w:afterAutospacing="0" w:line="276" w:lineRule="auto"/>
        <w:ind w:firstLine="720"/>
        <w:jc w:val="both"/>
        <w:rPr>
          <w:rFonts w:ascii="GHEA Grapalat" w:hAnsi="GHEA Grapalat"/>
          <w:sz w:val="22"/>
          <w:szCs w:val="22"/>
        </w:rPr>
      </w:pPr>
    </w:p>
    <w:p w:rsidR="00F41716" w:rsidRPr="004560D5" w:rsidRDefault="00E67B7B" w:rsidP="00A84F36">
      <w:pPr>
        <w:pStyle w:val="NormalWeb"/>
        <w:widowControl w:val="0"/>
        <w:spacing w:before="0" w:beforeAutospacing="0" w:after="0" w:afterAutospacing="0" w:line="276" w:lineRule="auto"/>
        <w:ind w:firstLine="720"/>
        <w:jc w:val="center"/>
        <w:rPr>
          <w:rFonts w:ascii="GHEA Grapalat" w:hAnsi="GHEA Grapalat"/>
          <w:sz w:val="22"/>
          <w:szCs w:val="22"/>
        </w:rPr>
      </w:pPr>
      <w:r>
        <w:rPr>
          <w:rFonts w:ascii="GHEA Grapalat" w:hAnsi="GHEA Grapalat"/>
          <w:b/>
          <w:sz w:val="22"/>
          <w:szCs w:val="22"/>
        </w:rPr>
        <w:t xml:space="preserve">XVI.3 </w:t>
      </w:r>
      <w:r w:rsidR="00F41716" w:rsidRPr="00480254">
        <w:rPr>
          <w:rFonts w:ascii="GHEA Grapalat" w:hAnsi="GHEA Grapalat"/>
          <w:b/>
          <w:sz w:val="22"/>
          <w:szCs w:val="22"/>
        </w:rPr>
        <w:t>Կոնստրուկցիաներ և նյութեր</w:t>
      </w:r>
    </w:p>
    <w:p w:rsidR="00F41716" w:rsidRPr="00183B48" w:rsidRDefault="00F41716" w:rsidP="00EB06AB">
      <w:pPr>
        <w:pStyle w:val="NormalWeb"/>
        <w:widowControl w:val="0"/>
        <w:spacing w:before="0" w:beforeAutospacing="0" w:after="0" w:afterAutospacing="0"/>
        <w:ind w:firstLine="720"/>
        <w:jc w:val="both"/>
        <w:rPr>
          <w:rFonts w:ascii="GHEA Grapalat" w:hAnsi="GHEA Grapalat"/>
          <w:color w:val="FF0000"/>
          <w:sz w:val="16"/>
          <w:szCs w:val="16"/>
        </w:rPr>
      </w:pPr>
    </w:p>
    <w:p w:rsidR="00F41716" w:rsidRPr="00E84A89" w:rsidRDefault="00F41716" w:rsidP="00EB06AB">
      <w:pPr>
        <w:pStyle w:val="NormalWeb"/>
        <w:widowControl w:val="0"/>
        <w:spacing w:before="0" w:beforeAutospacing="0" w:after="0" w:afterAutospacing="0" w:line="276" w:lineRule="auto"/>
        <w:ind w:firstLine="720"/>
        <w:jc w:val="both"/>
        <w:rPr>
          <w:rFonts w:ascii="GHEA Grapalat" w:hAnsi="GHEA Grapalat" w:cs="Sylfaen"/>
          <w:color w:val="000000"/>
          <w:sz w:val="22"/>
          <w:szCs w:val="22"/>
        </w:rPr>
      </w:pPr>
      <w:r>
        <w:rPr>
          <w:rFonts w:ascii="GHEA Grapalat" w:hAnsi="GHEA Grapalat"/>
          <w:b/>
          <w:sz w:val="22"/>
          <w:szCs w:val="22"/>
        </w:rPr>
        <w:t>848</w:t>
      </w:r>
      <w:r w:rsidRPr="00E84A89">
        <w:rPr>
          <w:rFonts w:ascii="GHEA Grapalat" w:hAnsi="GHEA Grapalat"/>
          <w:b/>
          <w:sz w:val="22"/>
          <w:szCs w:val="22"/>
        </w:rPr>
        <w:t>.</w:t>
      </w:r>
      <w:r w:rsidRPr="00E84A89">
        <w:rPr>
          <w:rFonts w:ascii="GHEA Grapalat" w:hAnsi="GHEA Grapalat"/>
          <w:sz w:val="22"/>
          <w:szCs w:val="22"/>
        </w:rPr>
        <w:t xml:space="preserve"> </w:t>
      </w:r>
      <w:r w:rsidRPr="00E84A89">
        <w:rPr>
          <w:rFonts w:ascii="GHEA Grapalat" w:hAnsi="GHEA Grapalat" w:cs="Sylfaen"/>
          <w:sz w:val="22"/>
          <w:szCs w:val="22"/>
        </w:rPr>
        <w:t>Ծավալային</w:t>
      </w:r>
      <w:r w:rsidRPr="00E84A89">
        <w:rPr>
          <w:rFonts w:ascii="GHEA Grapalat" w:hAnsi="GHEA Grapalat" w:cs="Sylfaen"/>
          <w:color w:val="000000"/>
          <w:sz w:val="22"/>
          <w:szCs w:val="22"/>
        </w:rPr>
        <w:t xml:space="preserve"> կառուցվածքները հարկավոր է նախագծել միաձույլ երկաթբետոնից: Երկաթբետոնե </w:t>
      </w:r>
      <w:r w:rsidR="00E67B7B">
        <w:rPr>
          <w:rFonts w:ascii="GHEA Grapalat" w:hAnsi="GHEA Grapalat"/>
          <w:sz w:val="22"/>
          <w:szCs w:val="22"/>
        </w:rPr>
        <w:t>9</w:t>
      </w:r>
      <w:r w:rsidRPr="00E84A89">
        <w:rPr>
          <w:rFonts w:ascii="GHEA Grapalat" w:hAnsi="GHEA Grapalat" w:cs="Sylfaen"/>
          <w:sz w:val="22"/>
          <w:szCs w:val="22"/>
        </w:rPr>
        <w:t>մ</w:t>
      </w:r>
      <w:r w:rsidRPr="00E84A89">
        <w:rPr>
          <w:rFonts w:ascii="GHEA Grapalat" w:hAnsi="GHEA Grapalat" w:cs="Sylfaen"/>
          <w:color w:val="000000"/>
          <w:sz w:val="22"/>
          <w:szCs w:val="22"/>
        </w:rPr>
        <w:t xml:space="preserve">-ից մեծ տրամագծով </w:t>
      </w:r>
      <w:r w:rsidRPr="00E84A89">
        <w:rPr>
          <w:rFonts w:ascii="GHEA Grapalat" w:hAnsi="GHEA Grapalat" w:cs="Sylfaen"/>
          <w:sz w:val="22"/>
          <w:szCs w:val="22"/>
        </w:rPr>
        <w:t>ծավալային</w:t>
      </w:r>
      <w:r w:rsidRPr="00E84A89">
        <w:rPr>
          <w:rFonts w:ascii="GHEA Grapalat" w:hAnsi="GHEA Grapalat" w:cs="Sylfaen"/>
          <w:color w:val="000000"/>
          <w:sz w:val="22"/>
          <w:szCs w:val="22"/>
        </w:rPr>
        <w:t xml:space="preserve"> գլանա</w:t>
      </w:r>
      <w:r w:rsidRPr="00FA741B">
        <w:rPr>
          <w:rFonts w:ascii="GHEA Grapalat" w:hAnsi="GHEA Grapalat" w:cs="Sylfaen"/>
          <w:color w:val="000000"/>
          <w:sz w:val="22"/>
          <w:szCs w:val="22"/>
        </w:rPr>
        <w:t>ձև</w:t>
      </w:r>
      <w:r w:rsidRPr="00E84A89">
        <w:rPr>
          <w:rFonts w:ascii="GHEA Grapalat" w:hAnsi="GHEA Grapalat" w:cs="Sylfaen"/>
          <w:color w:val="000000"/>
          <w:sz w:val="22"/>
          <w:szCs w:val="22"/>
        </w:rPr>
        <w:t xml:space="preserve"> կառուց</w:t>
      </w:r>
      <w:r>
        <w:rPr>
          <w:rFonts w:ascii="GHEA Grapalat" w:hAnsi="GHEA Grapalat" w:cs="Sylfaen"/>
          <w:color w:val="000000"/>
          <w:sz w:val="22"/>
          <w:szCs w:val="22"/>
        </w:rPr>
        <w:t>վածքների պատերը պետք է նախագծել</w:t>
      </w:r>
      <w:r w:rsidRPr="00E84A89">
        <w:rPr>
          <w:rFonts w:ascii="GHEA Grapalat" w:hAnsi="GHEA Grapalat" w:cs="Sylfaen"/>
          <w:color w:val="000000"/>
          <w:sz w:val="22"/>
          <w:szCs w:val="22"/>
        </w:rPr>
        <w:t xml:space="preserve"> նախապես շրջասեղմված:</w:t>
      </w:r>
    </w:p>
    <w:p w:rsidR="00F41716" w:rsidRPr="00E84A89" w:rsidRDefault="00F41716" w:rsidP="00EB06AB">
      <w:pPr>
        <w:pStyle w:val="NormalWeb"/>
        <w:widowControl w:val="0"/>
        <w:spacing w:before="0" w:beforeAutospacing="0" w:after="0" w:afterAutospacing="0" w:line="276" w:lineRule="auto"/>
        <w:ind w:firstLine="720"/>
        <w:jc w:val="both"/>
        <w:rPr>
          <w:rFonts w:ascii="GHEA Grapalat" w:hAnsi="GHEA Grapalat"/>
          <w:sz w:val="22"/>
          <w:szCs w:val="22"/>
        </w:rPr>
      </w:pPr>
      <w:r>
        <w:rPr>
          <w:rFonts w:ascii="GHEA Grapalat" w:hAnsi="GHEA Grapalat"/>
          <w:b/>
          <w:sz w:val="22"/>
          <w:szCs w:val="22"/>
        </w:rPr>
        <w:t>849</w:t>
      </w:r>
      <w:r w:rsidRPr="00E84A89">
        <w:rPr>
          <w:rFonts w:ascii="GHEA Grapalat" w:hAnsi="GHEA Grapalat"/>
          <w:b/>
          <w:sz w:val="22"/>
          <w:szCs w:val="22"/>
        </w:rPr>
        <w:t xml:space="preserve">. </w:t>
      </w:r>
      <w:r w:rsidRPr="00E84A89">
        <w:rPr>
          <w:rFonts w:ascii="GHEA Grapalat" w:hAnsi="GHEA Grapalat" w:cs="Sylfaen"/>
          <w:color w:val="000000"/>
          <w:sz w:val="22"/>
          <w:szCs w:val="22"/>
        </w:rPr>
        <w:t xml:space="preserve">Ջրաճնշական աշտարակների հենարանների համար </w:t>
      </w:r>
      <w:r>
        <w:rPr>
          <w:rFonts w:ascii="GHEA Grapalat" w:hAnsi="GHEA Grapalat" w:cs="Sylfaen"/>
          <w:sz w:val="22"/>
          <w:szCs w:val="22"/>
        </w:rPr>
        <w:t xml:space="preserve">կարելի </w:t>
      </w:r>
      <w:r w:rsidRPr="008A29B4">
        <w:rPr>
          <w:rFonts w:ascii="GHEA Grapalat" w:hAnsi="GHEA Grapalat" w:cs="Sylfaen"/>
          <w:sz w:val="22"/>
          <w:szCs w:val="22"/>
        </w:rPr>
        <w:t>է</w:t>
      </w:r>
      <w:r w:rsidRPr="00E84A89">
        <w:rPr>
          <w:rFonts w:ascii="GHEA Grapalat" w:hAnsi="GHEA Grapalat" w:cs="Sylfaen"/>
          <w:color w:val="000000"/>
          <w:sz w:val="22"/>
          <w:szCs w:val="22"/>
        </w:rPr>
        <w:t xml:space="preserve"> օգտագործել պողպատ, երկաթբետոն կամ տեղական չայրվող նյութեր, իսկ բաքերի համար` պողպատ: Ռեզերվուարների համար պողպատի կիրառում չի թույլատրվում: </w:t>
      </w:r>
    </w:p>
    <w:p w:rsidR="00F41716" w:rsidRPr="00E84A89" w:rsidRDefault="00F41716" w:rsidP="00EB06AB">
      <w:pPr>
        <w:pStyle w:val="NormalWeb"/>
        <w:widowControl w:val="0"/>
        <w:tabs>
          <w:tab w:val="left" w:pos="8325"/>
        </w:tabs>
        <w:spacing w:before="0" w:beforeAutospacing="0" w:after="0" w:afterAutospacing="0" w:line="276" w:lineRule="auto"/>
        <w:ind w:firstLine="720"/>
        <w:jc w:val="both"/>
        <w:rPr>
          <w:rFonts w:ascii="GHEA Grapalat" w:hAnsi="GHEA Grapalat" w:cs="Sylfaen"/>
          <w:sz w:val="22"/>
          <w:szCs w:val="22"/>
        </w:rPr>
      </w:pPr>
      <w:r>
        <w:rPr>
          <w:rFonts w:ascii="GHEA Grapalat" w:hAnsi="GHEA Grapalat"/>
          <w:b/>
          <w:sz w:val="22"/>
          <w:szCs w:val="22"/>
        </w:rPr>
        <w:t>850</w:t>
      </w:r>
      <w:r w:rsidRPr="00E84A89">
        <w:rPr>
          <w:rFonts w:ascii="GHEA Grapalat" w:hAnsi="GHEA Grapalat"/>
          <w:b/>
          <w:sz w:val="22"/>
          <w:szCs w:val="22"/>
        </w:rPr>
        <w:t>.</w:t>
      </w:r>
      <w:r w:rsidRPr="00E84A89">
        <w:rPr>
          <w:rFonts w:ascii="GHEA Grapalat" w:hAnsi="GHEA Grapalat" w:cs="Sylfaen"/>
          <w:color w:val="000000"/>
          <w:sz w:val="22"/>
          <w:szCs w:val="22"/>
        </w:rPr>
        <w:t xml:space="preserve"> Չջեռուցվող շենքերում կամ բացօթյա տեղակայված </w:t>
      </w:r>
      <w:r w:rsidRPr="00E84A89">
        <w:rPr>
          <w:rFonts w:ascii="GHEA Grapalat" w:hAnsi="GHEA Grapalat"/>
          <w:sz w:val="22"/>
          <w:szCs w:val="22"/>
        </w:rPr>
        <w:t xml:space="preserve">մինչև 50 </w:t>
      </w:r>
      <w:r w:rsidRPr="00E84A89">
        <w:rPr>
          <w:rFonts w:ascii="GHEA Grapalat" w:hAnsi="GHEA Grapalat" w:cs="Sylfaen"/>
          <w:sz w:val="22"/>
          <w:szCs w:val="22"/>
        </w:rPr>
        <w:t xml:space="preserve">մ երկարությամբ </w:t>
      </w:r>
      <w:r w:rsidRPr="00E84A89">
        <w:rPr>
          <w:rFonts w:ascii="GHEA Grapalat" w:hAnsi="GHEA Grapalat" w:cs="Sylfaen"/>
          <w:color w:val="000000"/>
          <w:sz w:val="22"/>
          <w:szCs w:val="22"/>
        </w:rPr>
        <w:t xml:space="preserve">և </w:t>
      </w:r>
      <w:r w:rsidRPr="00E84A89">
        <w:rPr>
          <w:rFonts w:ascii="GHEA Grapalat" w:hAnsi="GHEA Grapalat"/>
          <w:sz w:val="22"/>
          <w:szCs w:val="22"/>
        </w:rPr>
        <w:t>ջեռուցվող շենքերում տեղակայված կամ ամբողջովին հողով պաշ</w:t>
      </w:r>
      <w:r w:rsidRPr="00FA741B">
        <w:rPr>
          <w:rFonts w:ascii="GHEA Grapalat" w:hAnsi="GHEA Grapalat"/>
          <w:sz w:val="22"/>
          <w:szCs w:val="22"/>
        </w:rPr>
        <w:t>տպանված</w:t>
      </w:r>
      <w:r w:rsidRPr="00E84A89">
        <w:rPr>
          <w:rFonts w:ascii="GHEA Grapalat" w:hAnsi="GHEA Grapalat"/>
          <w:sz w:val="22"/>
          <w:szCs w:val="22"/>
        </w:rPr>
        <w:t xml:space="preserve"> </w:t>
      </w:r>
      <w:r w:rsidRPr="00E84A89">
        <w:rPr>
          <w:rFonts w:ascii="GHEA Grapalat" w:hAnsi="GHEA Grapalat" w:cs="Sylfaen"/>
          <w:color w:val="000000"/>
          <w:sz w:val="22"/>
          <w:szCs w:val="22"/>
        </w:rPr>
        <w:t>մինչև</w:t>
      </w:r>
      <w:r w:rsidR="00E67B7B">
        <w:rPr>
          <w:rFonts w:ascii="GHEA Grapalat" w:hAnsi="GHEA Grapalat"/>
          <w:sz w:val="22"/>
          <w:szCs w:val="22"/>
        </w:rPr>
        <w:t xml:space="preserve"> 70</w:t>
      </w:r>
      <w:r>
        <w:rPr>
          <w:rFonts w:ascii="GHEA Grapalat" w:hAnsi="GHEA Grapalat"/>
          <w:sz w:val="22"/>
          <w:szCs w:val="22"/>
        </w:rPr>
        <w:t>մ երկարությամբ</w:t>
      </w:r>
      <w:r w:rsidRPr="00FA741B">
        <w:rPr>
          <w:rFonts w:ascii="GHEA Grapalat" w:hAnsi="GHEA Grapalat"/>
          <w:sz w:val="22"/>
          <w:szCs w:val="22"/>
        </w:rPr>
        <w:t xml:space="preserve"> </w:t>
      </w:r>
      <w:r w:rsidRPr="00E84A89">
        <w:rPr>
          <w:rFonts w:ascii="GHEA Grapalat" w:hAnsi="GHEA Grapalat" w:cs="Sylfaen"/>
          <w:sz w:val="22"/>
          <w:szCs w:val="22"/>
        </w:rPr>
        <w:t>տարողություններում</w:t>
      </w:r>
      <w:r w:rsidRPr="00E84A89">
        <w:rPr>
          <w:rFonts w:ascii="GHEA Grapalat" w:hAnsi="GHEA Grapalat"/>
          <w:sz w:val="22"/>
          <w:szCs w:val="22"/>
        </w:rPr>
        <w:t xml:space="preserve"> ջերմակծկումային կարաններ </w:t>
      </w:r>
      <w:r>
        <w:rPr>
          <w:rFonts w:ascii="GHEA Grapalat" w:hAnsi="GHEA Grapalat"/>
          <w:sz w:val="22"/>
          <w:szCs w:val="22"/>
        </w:rPr>
        <w:t>թույա</w:t>
      </w:r>
      <w:r w:rsidRPr="00E84A89">
        <w:rPr>
          <w:rFonts w:ascii="GHEA Grapalat" w:hAnsi="GHEA Grapalat"/>
          <w:sz w:val="22"/>
          <w:szCs w:val="22"/>
        </w:rPr>
        <w:t xml:space="preserve">տրվում </w:t>
      </w:r>
      <w:r w:rsidRPr="00461AD7">
        <w:rPr>
          <w:rFonts w:ascii="GHEA Grapalat" w:hAnsi="GHEA Grapalat"/>
          <w:sz w:val="22"/>
          <w:szCs w:val="22"/>
        </w:rPr>
        <w:t xml:space="preserve">է </w:t>
      </w:r>
      <w:r w:rsidRPr="00E84A89">
        <w:rPr>
          <w:rFonts w:ascii="GHEA Grapalat" w:hAnsi="GHEA Grapalat"/>
          <w:sz w:val="22"/>
          <w:szCs w:val="22"/>
        </w:rPr>
        <w:t>չնախատեսել, պայմանով, եթե դրսի ջերմաստիճանը առավել</w:t>
      </w:r>
      <w:r>
        <w:rPr>
          <w:rFonts w:ascii="GHEA Grapalat" w:hAnsi="GHEA Grapalat"/>
          <w:sz w:val="22"/>
          <w:szCs w:val="22"/>
        </w:rPr>
        <w:t xml:space="preserve"> ցուրտ օրերին ցածր չէ մինուս 40°С-ից: Ը</w:t>
      </w:r>
      <w:r w:rsidRPr="00E84A89">
        <w:rPr>
          <w:rFonts w:ascii="GHEA Grapalat" w:hAnsi="GHEA Grapalat" w:cs="Sylfaen"/>
          <w:color w:val="000000"/>
          <w:sz w:val="22"/>
          <w:szCs w:val="22"/>
        </w:rPr>
        <w:t xml:space="preserve">նդ որում, </w:t>
      </w:r>
      <w:r w:rsidRPr="00E84A89">
        <w:rPr>
          <w:rFonts w:ascii="GHEA Grapalat" w:hAnsi="GHEA Grapalat"/>
          <w:sz w:val="22"/>
          <w:szCs w:val="22"/>
        </w:rPr>
        <w:t>25</w:t>
      </w:r>
      <w:r w:rsidR="00E67B7B" w:rsidRPr="00E67B7B">
        <w:rPr>
          <w:rFonts w:ascii="GHEA Grapalat" w:hAnsi="GHEA Grapalat"/>
          <w:sz w:val="22"/>
          <w:szCs w:val="22"/>
        </w:rPr>
        <w:t xml:space="preserve"> </w:t>
      </w:r>
      <w:r w:rsidR="00E67B7B" w:rsidRPr="00E84A89">
        <w:rPr>
          <w:rFonts w:ascii="GHEA Grapalat" w:hAnsi="GHEA Grapalat"/>
          <w:sz w:val="22"/>
          <w:szCs w:val="22"/>
        </w:rPr>
        <w:t>մ-ից</w:t>
      </w:r>
      <w:r w:rsidRPr="00E84A89">
        <w:rPr>
          <w:rFonts w:ascii="GHEA Grapalat" w:hAnsi="GHEA Grapalat"/>
          <w:sz w:val="22"/>
          <w:szCs w:val="22"/>
        </w:rPr>
        <w:t xml:space="preserve"> և 40 մ-ից ավելի երկարության </w:t>
      </w:r>
      <w:r w:rsidRPr="00E84A89">
        <w:rPr>
          <w:rFonts w:ascii="GHEA Grapalat" w:hAnsi="GHEA Grapalat" w:cs="Sylfaen"/>
          <w:color w:val="000000"/>
          <w:sz w:val="22"/>
          <w:szCs w:val="22"/>
        </w:rPr>
        <w:t>կառուցվածքներում պետք է նախատեսել համապատասխանաբար</w:t>
      </w:r>
      <w:r w:rsidR="00E67B7B">
        <w:rPr>
          <w:rFonts w:ascii="GHEA Grapalat" w:hAnsi="GHEA Grapalat"/>
          <w:sz w:val="22"/>
          <w:szCs w:val="22"/>
        </w:rPr>
        <w:t xml:space="preserve"> 0,5-1</w:t>
      </w:r>
      <w:r>
        <w:rPr>
          <w:rFonts w:ascii="GHEA Grapalat" w:hAnsi="GHEA Grapalat" w:cs="Sylfaen"/>
          <w:sz w:val="22"/>
          <w:szCs w:val="22"/>
        </w:rPr>
        <w:t xml:space="preserve">մ լայնության մեկ կամ </w:t>
      </w:r>
      <w:r w:rsidRPr="00E84A89">
        <w:rPr>
          <w:rFonts w:ascii="GHEA Grapalat" w:hAnsi="GHEA Grapalat" w:cs="Sylfaen"/>
          <w:sz w:val="22"/>
          <w:szCs w:val="22"/>
        </w:rPr>
        <w:t>երկու ժամանակավոր կարաններ, որոնք մոնոլիտացվում են շինարարության ժամանակահատվածի անմենացուրտ եղանակի դրական ջերմաստիճանի դեպքում, հատակի բետոնացումը այդ կարանների միջև պետք է կատարվի անընդհատ</w:t>
      </w:r>
      <w:r w:rsidRPr="00863DF4">
        <w:rPr>
          <w:rFonts w:ascii="GHEA Grapalat" w:hAnsi="GHEA Grapalat" w:cs="Sylfaen"/>
          <w:sz w:val="22"/>
          <w:szCs w:val="22"/>
        </w:rPr>
        <w:t>՝</w:t>
      </w:r>
      <w:r w:rsidRPr="00E84A89">
        <w:rPr>
          <w:rFonts w:ascii="GHEA Grapalat" w:hAnsi="GHEA Grapalat" w:cs="Sylfaen"/>
          <w:sz w:val="22"/>
          <w:szCs w:val="22"/>
        </w:rPr>
        <w:t xml:space="preserve"> առանց կարանների: </w:t>
      </w:r>
    </w:p>
    <w:p w:rsidR="00F41716" w:rsidRPr="00E84A89" w:rsidRDefault="00F41716" w:rsidP="00EB06AB">
      <w:pPr>
        <w:pStyle w:val="NormalWeb"/>
        <w:widowControl w:val="0"/>
        <w:spacing w:before="0" w:beforeAutospacing="0" w:after="0" w:afterAutospacing="0" w:line="276" w:lineRule="auto"/>
        <w:ind w:firstLine="720"/>
        <w:jc w:val="both"/>
        <w:rPr>
          <w:rFonts w:ascii="GHEA Grapalat" w:hAnsi="GHEA Grapalat"/>
          <w:sz w:val="22"/>
          <w:szCs w:val="22"/>
        </w:rPr>
      </w:pPr>
      <w:r>
        <w:rPr>
          <w:rFonts w:ascii="GHEA Grapalat" w:hAnsi="GHEA Grapalat"/>
          <w:b/>
          <w:sz w:val="22"/>
          <w:szCs w:val="22"/>
        </w:rPr>
        <w:t>851</w:t>
      </w:r>
      <w:r w:rsidRPr="00E84A89">
        <w:rPr>
          <w:rFonts w:ascii="GHEA Grapalat" w:hAnsi="GHEA Grapalat"/>
          <w:b/>
          <w:sz w:val="22"/>
          <w:szCs w:val="22"/>
        </w:rPr>
        <w:t xml:space="preserve">. </w:t>
      </w:r>
      <w:r w:rsidRPr="00E84A89">
        <w:rPr>
          <w:rFonts w:ascii="GHEA Grapalat" w:hAnsi="GHEA Grapalat"/>
          <w:sz w:val="22"/>
          <w:szCs w:val="22"/>
        </w:rPr>
        <w:t>Շենքեր</w:t>
      </w:r>
      <w:r>
        <w:rPr>
          <w:rFonts w:ascii="GHEA Grapalat" w:hAnsi="GHEA Grapalat"/>
          <w:sz w:val="22"/>
          <w:szCs w:val="22"/>
        </w:rPr>
        <w:t>ի ստորգետնյա մասերի պատող</w:t>
      </w:r>
      <w:r w:rsidRPr="00E84A89">
        <w:rPr>
          <w:rFonts w:ascii="GHEA Grapalat" w:hAnsi="GHEA Grapalat"/>
          <w:sz w:val="22"/>
          <w:szCs w:val="22"/>
        </w:rPr>
        <w:t xml:space="preserve"> կոնստրուկցիաների հերմետիկությունը չպետք է թույլ տա խոնավացած հատվածների առկայություն (առանց կաթիլային խոնավության) դրանց </w:t>
      </w:r>
      <w:r>
        <w:rPr>
          <w:rFonts w:ascii="GHEA Grapalat" w:hAnsi="GHEA Grapalat"/>
          <w:sz w:val="22"/>
          <w:szCs w:val="22"/>
        </w:rPr>
        <w:t>ներքի մակերևույթի ոչ ավելի 20 %-ից:</w:t>
      </w:r>
    </w:p>
    <w:p w:rsidR="00F41716" w:rsidRPr="00E84A89" w:rsidRDefault="00F41716" w:rsidP="00EB06AB">
      <w:pPr>
        <w:pStyle w:val="NormalWeb"/>
        <w:widowControl w:val="0"/>
        <w:spacing w:before="0" w:beforeAutospacing="0" w:after="0" w:afterAutospacing="0" w:line="276" w:lineRule="auto"/>
        <w:ind w:firstLine="720"/>
        <w:jc w:val="both"/>
        <w:rPr>
          <w:rFonts w:ascii="GHEA Grapalat" w:hAnsi="GHEA Grapalat" w:cs="Sylfaen"/>
          <w:color w:val="000000"/>
          <w:sz w:val="22"/>
          <w:szCs w:val="22"/>
        </w:rPr>
      </w:pPr>
      <w:r>
        <w:rPr>
          <w:rFonts w:ascii="GHEA Grapalat" w:hAnsi="GHEA Grapalat"/>
          <w:b/>
          <w:sz w:val="22"/>
          <w:szCs w:val="22"/>
        </w:rPr>
        <w:t>852</w:t>
      </w:r>
      <w:r w:rsidRPr="00461AD7">
        <w:rPr>
          <w:rFonts w:ascii="GHEA Grapalat" w:hAnsi="GHEA Grapalat"/>
          <w:b/>
          <w:sz w:val="22"/>
          <w:szCs w:val="22"/>
        </w:rPr>
        <w:t xml:space="preserve">. </w:t>
      </w:r>
      <w:r w:rsidRPr="00E84A89">
        <w:rPr>
          <w:rFonts w:ascii="GHEA Grapalat" w:hAnsi="GHEA Grapalat" w:cs="Sylfaen"/>
          <w:sz w:val="22"/>
          <w:szCs w:val="22"/>
        </w:rPr>
        <w:t>Ծավալային</w:t>
      </w:r>
      <w:r w:rsidRPr="00E84A89">
        <w:rPr>
          <w:rFonts w:ascii="GHEA Grapalat" w:hAnsi="GHEA Grapalat" w:cs="Sylfaen"/>
          <w:color w:val="000000"/>
          <w:sz w:val="22"/>
          <w:szCs w:val="22"/>
        </w:rPr>
        <w:t xml:space="preserve"> կառուցվածքները </w:t>
      </w:r>
      <w:r>
        <w:rPr>
          <w:rFonts w:ascii="GHEA Grapalat" w:hAnsi="GHEA Grapalat"/>
          <w:sz w:val="22"/>
          <w:szCs w:val="22"/>
        </w:rPr>
        <w:t xml:space="preserve">պատող </w:t>
      </w:r>
      <w:r w:rsidRPr="00E84A89">
        <w:rPr>
          <w:rFonts w:ascii="GHEA Grapalat" w:hAnsi="GHEA Grapalat" w:cs="Sylfaen"/>
          <w:color w:val="000000"/>
          <w:sz w:val="22"/>
          <w:szCs w:val="22"/>
        </w:rPr>
        <w:t xml:space="preserve">կոնստրուկցիաները պետք է ապահովեն այդ կառուցվածքների հիդրավլիկական փորձարկումների ընթացքում ներկայացվող պահանջները: Խմելու ջրի ռեզերվուարների </w:t>
      </w:r>
      <w:r>
        <w:rPr>
          <w:rFonts w:ascii="GHEA Grapalat" w:hAnsi="GHEA Grapalat"/>
          <w:sz w:val="22"/>
          <w:szCs w:val="22"/>
        </w:rPr>
        <w:t>պատող</w:t>
      </w:r>
      <w:r w:rsidRPr="00E84A89">
        <w:rPr>
          <w:rFonts w:ascii="GHEA Grapalat" w:hAnsi="GHEA Grapalat" w:cs="Sylfaen"/>
          <w:color w:val="000000"/>
          <w:sz w:val="22"/>
          <w:szCs w:val="22"/>
        </w:rPr>
        <w:t xml:space="preserve"> կոնստրուկցիաները, բացի դրանից, պետք է ամբողջովին բացառեն մթնոլորտային և գրունտային ջրի, ինչպես նաև փոշու</w:t>
      </w:r>
      <w:r w:rsidRPr="00863DF4">
        <w:rPr>
          <w:rFonts w:ascii="GHEA Grapalat" w:hAnsi="GHEA Grapalat" w:cs="Sylfaen"/>
          <w:color w:val="000000"/>
          <w:sz w:val="22"/>
          <w:szCs w:val="22"/>
        </w:rPr>
        <w:t>՝</w:t>
      </w:r>
      <w:r w:rsidRPr="00E84A89">
        <w:rPr>
          <w:rFonts w:ascii="GHEA Grapalat" w:hAnsi="GHEA Grapalat" w:cs="Sylfaen"/>
          <w:color w:val="000000"/>
          <w:sz w:val="22"/>
          <w:szCs w:val="22"/>
        </w:rPr>
        <w:t xml:space="preserve"> ռեզերվուրների մեջ թափանցելու հնարավորությունը:</w:t>
      </w:r>
    </w:p>
    <w:p w:rsidR="00F41716" w:rsidRPr="00E84A89" w:rsidRDefault="00F41716" w:rsidP="00EB06AB">
      <w:pPr>
        <w:pStyle w:val="NormalWeb"/>
        <w:widowControl w:val="0"/>
        <w:spacing w:before="0" w:beforeAutospacing="0" w:after="0" w:afterAutospacing="0" w:line="276" w:lineRule="auto"/>
        <w:ind w:firstLine="720"/>
        <w:jc w:val="both"/>
        <w:rPr>
          <w:rFonts w:ascii="GHEA Grapalat" w:hAnsi="GHEA Grapalat"/>
          <w:sz w:val="22"/>
          <w:szCs w:val="22"/>
        </w:rPr>
      </w:pPr>
      <w:r>
        <w:rPr>
          <w:rFonts w:ascii="GHEA Grapalat" w:hAnsi="GHEA Grapalat"/>
          <w:b/>
          <w:sz w:val="22"/>
          <w:szCs w:val="22"/>
        </w:rPr>
        <w:t>853</w:t>
      </w:r>
      <w:r w:rsidRPr="00E84A89">
        <w:rPr>
          <w:rFonts w:ascii="GHEA Grapalat" w:hAnsi="GHEA Grapalat"/>
          <w:b/>
          <w:sz w:val="22"/>
          <w:szCs w:val="22"/>
        </w:rPr>
        <w:t>.</w:t>
      </w:r>
      <w:r w:rsidRPr="00E84A89">
        <w:rPr>
          <w:rFonts w:ascii="GHEA Grapalat" w:hAnsi="GHEA Grapalat"/>
          <w:sz w:val="22"/>
          <w:szCs w:val="22"/>
        </w:rPr>
        <w:t xml:space="preserve"> Փակ </w:t>
      </w:r>
      <w:r w:rsidRPr="00E84A89">
        <w:rPr>
          <w:rFonts w:ascii="GHEA Grapalat" w:hAnsi="GHEA Grapalat" w:cs="Sylfaen"/>
          <w:sz w:val="22"/>
          <w:szCs w:val="22"/>
        </w:rPr>
        <w:t>ծավալային</w:t>
      </w:r>
      <w:r w:rsidRPr="00E84A89">
        <w:rPr>
          <w:rFonts w:ascii="GHEA Grapalat" w:hAnsi="GHEA Grapalat" w:cs="Sylfaen"/>
          <w:color w:val="000000"/>
          <w:sz w:val="22"/>
          <w:szCs w:val="22"/>
        </w:rPr>
        <w:t xml:space="preserve"> կառուցվածքների համար անհրաժեշտ է նախատեսել պատերի և ծածկի ջերմամեկուսացում կախված կլիմայական պայմաններից, տրվող ջրի ջերմաստիճանից և դրանց աշխատանքի տեխնոլոգիական ռեժիմից:</w:t>
      </w:r>
      <w:r w:rsidRPr="00E84A89">
        <w:rPr>
          <w:rFonts w:ascii="GHEA Grapalat" w:hAnsi="GHEA Grapalat"/>
          <w:sz w:val="22"/>
          <w:szCs w:val="22"/>
        </w:rPr>
        <w:t xml:space="preserve"> </w:t>
      </w:r>
      <w:r w:rsidRPr="00E84A89">
        <w:rPr>
          <w:rFonts w:ascii="GHEA Grapalat" w:hAnsi="GHEA Grapalat" w:cs="Sylfaen"/>
          <w:sz w:val="22"/>
          <w:szCs w:val="22"/>
        </w:rPr>
        <w:t xml:space="preserve">Ջերմամեկուսացումը պետք է նախատեսել, հողաշերտով, ընդ որում հողի շերտի հաստությունը ծածկի  վրա պետք է լինի առնվազն </w:t>
      </w:r>
      <w:r w:rsidR="00E67B7B">
        <w:rPr>
          <w:rFonts w:ascii="GHEA Grapalat" w:hAnsi="GHEA Grapalat"/>
          <w:sz w:val="22"/>
          <w:szCs w:val="22"/>
        </w:rPr>
        <w:t>0,5</w:t>
      </w:r>
      <w:r w:rsidRPr="00E84A89">
        <w:rPr>
          <w:rFonts w:ascii="GHEA Grapalat" w:hAnsi="GHEA Grapalat"/>
          <w:sz w:val="22"/>
          <w:szCs w:val="22"/>
        </w:rPr>
        <w:t xml:space="preserve">մ: </w:t>
      </w:r>
      <w:r w:rsidRPr="004E32E3">
        <w:rPr>
          <w:rFonts w:ascii="GHEA Grapalat" w:hAnsi="GHEA Grapalat"/>
          <w:sz w:val="22"/>
          <w:szCs w:val="22"/>
        </w:rPr>
        <w:t>Կարելի է</w:t>
      </w:r>
      <w:r w:rsidRPr="00E84A89">
        <w:rPr>
          <w:rFonts w:ascii="GHEA Grapalat" w:hAnsi="GHEA Grapalat"/>
          <w:sz w:val="22"/>
          <w:szCs w:val="22"/>
        </w:rPr>
        <w:t xml:space="preserve"> արհեստական նյութերից ջերմամեկուսիչների կիրառում: </w:t>
      </w:r>
      <w:r w:rsidRPr="00863DF4">
        <w:rPr>
          <w:rFonts w:ascii="GHEA Grapalat" w:hAnsi="GHEA Grapalat" w:cs="Sylfaen"/>
          <w:sz w:val="22"/>
          <w:szCs w:val="22"/>
        </w:rPr>
        <w:t>Ձ</w:t>
      </w:r>
      <w:r w:rsidRPr="00E84A89">
        <w:rPr>
          <w:rFonts w:ascii="GHEA Grapalat" w:hAnsi="GHEA Grapalat" w:cs="Sylfaen"/>
          <w:sz w:val="22"/>
          <w:szCs w:val="22"/>
        </w:rPr>
        <w:t xml:space="preserve">մռանը,  ինչպես նաև շինարարության ընթացքում տարողության դատարկման դեպքում հիմնատակի գրունտը </w:t>
      </w:r>
      <w:r w:rsidRPr="00E84A89">
        <w:rPr>
          <w:rFonts w:ascii="GHEA Grapalat" w:hAnsi="GHEA Grapalat" w:cs="Sylfaen"/>
          <w:sz w:val="22"/>
          <w:szCs w:val="22"/>
        </w:rPr>
        <w:lastRenderedPageBreak/>
        <w:t>սառելուց պաշտպանելու համար</w:t>
      </w:r>
      <w:r w:rsidRPr="00863DF4">
        <w:rPr>
          <w:rFonts w:ascii="GHEA Grapalat" w:hAnsi="GHEA Grapalat" w:cs="Sylfaen"/>
          <w:sz w:val="22"/>
          <w:szCs w:val="22"/>
        </w:rPr>
        <w:t xml:space="preserve"> </w:t>
      </w:r>
      <w:r>
        <w:rPr>
          <w:rFonts w:ascii="GHEA Grapalat" w:hAnsi="GHEA Grapalat" w:cs="Sylfaen"/>
          <w:sz w:val="22"/>
          <w:szCs w:val="22"/>
        </w:rPr>
        <w:t>հ</w:t>
      </w:r>
      <w:r w:rsidRPr="00E84A89">
        <w:rPr>
          <w:rFonts w:ascii="GHEA Grapalat" w:hAnsi="GHEA Grapalat" w:cs="Sylfaen"/>
          <w:sz w:val="22"/>
          <w:szCs w:val="22"/>
        </w:rPr>
        <w:t>արկավոր է նախատեսել միջոցառումներ:</w:t>
      </w:r>
    </w:p>
    <w:p w:rsidR="00F41716" w:rsidRPr="00E84A89" w:rsidRDefault="00F41716" w:rsidP="00EB06AB">
      <w:pPr>
        <w:pStyle w:val="NormalWeb"/>
        <w:widowControl w:val="0"/>
        <w:spacing w:before="0" w:beforeAutospacing="0" w:after="0" w:afterAutospacing="0" w:line="276" w:lineRule="auto"/>
        <w:ind w:firstLine="720"/>
        <w:jc w:val="both"/>
        <w:rPr>
          <w:rFonts w:ascii="GHEA Grapalat" w:hAnsi="GHEA Grapalat"/>
          <w:sz w:val="22"/>
          <w:szCs w:val="22"/>
        </w:rPr>
      </w:pPr>
      <w:r>
        <w:rPr>
          <w:rFonts w:ascii="GHEA Grapalat" w:hAnsi="GHEA Grapalat"/>
          <w:b/>
          <w:sz w:val="22"/>
          <w:szCs w:val="22"/>
        </w:rPr>
        <w:t>854</w:t>
      </w:r>
      <w:r w:rsidRPr="00E84A89">
        <w:rPr>
          <w:rFonts w:ascii="GHEA Grapalat" w:hAnsi="GHEA Grapalat"/>
          <w:b/>
          <w:sz w:val="22"/>
          <w:szCs w:val="22"/>
        </w:rPr>
        <w:t>.</w:t>
      </w:r>
      <w:r w:rsidRPr="00E84A89">
        <w:rPr>
          <w:rFonts w:ascii="GHEA Grapalat" w:hAnsi="GHEA Grapalat"/>
          <w:sz w:val="22"/>
          <w:szCs w:val="22"/>
        </w:rPr>
        <w:t xml:space="preserve"> Խմելու ջրի պահման համար նախատեսված ռեզերվուարներում, ջրի հետ շփվող բետոնե և երկաթբետոնե կոնստրուկցիաների ներքին մակերևույթները, պետք է համապատասխանեն </w:t>
      </w:r>
      <w:r w:rsidRPr="00B504D8">
        <w:rPr>
          <w:rFonts w:ascii="GHEA Grapalat" w:hAnsi="GHEA Grapalat"/>
          <w:sz w:val="22"/>
          <w:szCs w:val="22"/>
        </w:rPr>
        <w:t>АI կարգից ոչ</w:t>
      </w:r>
      <w:r w:rsidRPr="00E84A89">
        <w:rPr>
          <w:rFonts w:ascii="GHEA Grapalat" w:hAnsi="GHEA Grapalat"/>
          <w:sz w:val="22"/>
          <w:szCs w:val="22"/>
        </w:rPr>
        <w:t xml:space="preserve"> ցածր </w:t>
      </w:r>
      <w:r w:rsidRPr="00463002">
        <w:rPr>
          <w:rFonts w:ascii="GHEA Grapalat" w:hAnsi="GHEA Grapalat"/>
          <w:sz w:val="22"/>
          <w:szCs w:val="22"/>
        </w:rPr>
        <w:t>պահանջներին՝ ըստ ԳՕՍՏ 13015-ի:</w:t>
      </w:r>
    </w:p>
    <w:p w:rsidR="00F41716" w:rsidRPr="00E84A89" w:rsidRDefault="00F41716" w:rsidP="00EB06AB">
      <w:pPr>
        <w:pStyle w:val="NormalWeb"/>
        <w:widowControl w:val="0"/>
        <w:spacing w:before="0" w:beforeAutospacing="0" w:after="0" w:afterAutospacing="0" w:line="276" w:lineRule="auto"/>
        <w:ind w:firstLine="720"/>
        <w:jc w:val="both"/>
        <w:rPr>
          <w:rFonts w:ascii="GHEA Grapalat" w:hAnsi="GHEA Grapalat" w:cs="Sylfaen"/>
          <w:sz w:val="22"/>
          <w:szCs w:val="22"/>
        </w:rPr>
      </w:pPr>
      <w:r>
        <w:rPr>
          <w:rFonts w:ascii="GHEA Grapalat" w:hAnsi="GHEA Grapalat"/>
          <w:b/>
          <w:sz w:val="22"/>
          <w:szCs w:val="22"/>
        </w:rPr>
        <w:t>855</w:t>
      </w:r>
      <w:r w:rsidRPr="00E84A89">
        <w:rPr>
          <w:rFonts w:ascii="GHEA Grapalat" w:hAnsi="GHEA Grapalat"/>
          <w:b/>
          <w:sz w:val="22"/>
          <w:szCs w:val="22"/>
        </w:rPr>
        <w:t>.</w:t>
      </w:r>
      <w:r w:rsidRPr="00E84A89">
        <w:rPr>
          <w:rFonts w:ascii="GHEA Grapalat" w:hAnsi="GHEA Grapalat"/>
          <w:sz w:val="22"/>
          <w:szCs w:val="22"/>
        </w:rPr>
        <w:t xml:space="preserve"> </w:t>
      </w:r>
      <w:r w:rsidRPr="00E84A89">
        <w:rPr>
          <w:rFonts w:ascii="GHEA Grapalat" w:hAnsi="GHEA Grapalat" w:cs="Sylfaen"/>
          <w:sz w:val="22"/>
          <w:szCs w:val="22"/>
        </w:rPr>
        <w:t xml:space="preserve">Խմելու ջրի մշակման համար կոնտակտային պարզարարներ նախագծելու դեպքում հարկավոր է նախատեսել </w:t>
      </w:r>
      <w:r w:rsidRPr="00E84A89">
        <w:rPr>
          <w:rFonts w:ascii="GHEA Grapalat" w:hAnsi="GHEA Grapalat"/>
          <w:sz w:val="22"/>
          <w:szCs w:val="22"/>
        </w:rPr>
        <w:t>պարզարարները կառավարման միջանցքից բաժանող</w:t>
      </w:r>
      <w:r w:rsidRPr="00E84A89">
        <w:rPr>
          <w:rFonts w:ascii="GHEA Grapalat" w:hAnsi="GHEA Grapalat" w:cs="Sylfaen"/>
          <w:sz w:val="22"/>
          <w:szCs w:val="22"/>
        </w:rPr>
        <w:t xml:space="preserve"> ապակե միջնապատեր սպասարկման հատակի հարթակից առնվազն </w:t>
      </w:r>
      <w:r w:rsidR="00E67B7B">
        <w:rPr>
          <w:rFonts w:ascii="GHEA Grapalat" w:hAnsi="GHEA Grapalat"/>
          <w:sz w:val="22"/>
          <w:szCs w:val="22"/>
        </w:rPr>
        <w:t>2,5</w:t>
      </w:r>
      <w:r w:rsidRPr="00E84A89">
        <w:rPr>
          <w:rFonts w:ascii="GHEA Grapalat" w:hAnsi="GHEA Grapalat"/>
          <w:sz w:val="22"/>
          <w:szCs w:val="22"/>
        </w:rPr>
        <w:t>մ բարձրությամբ, ընդ որ</w:t>
      </w:r>
      <w:r w:rsidR="00E67B7B">
        <w:rPr>
          <w:rFonts w:ascii="GHEA Grapalat" w:hAnsi="GHEA Grapalat"/>
          <w:sz w:val="22"/>
          <w:szCs w:val="22"/>
        </w:rPr>
        <w:t>ում միջնապատի ներքևի մասը 1-1,2</w:t>
      </w:r>
      <w:r w:rsidRPr="00E84A89">
        <w:rPr>
          <w:rFonts w:ascii="GHEA Grapalat" w:hAnsi="GHEA Grapalat"/>
          <w:sz w:val="22"/>
          <w:szCs w:val="22"/>
        </w:rPr>
        <w:t xml:space="preserve">մ բարձրությամբ կարող է լինի </w:t>
      </w:r>
      <w:r w:rsidRPr="00461AD7">
        <w:rPr>
          <w:rFonts w:ascii="GHEA Grapalat" w:hAnsi="GHEA Grapalat"/>
          <w:sz w:val="22"/>
          <w:szCs w:val="22"/>
        </w:rPr>
        <w:t xml:space="preserve">ոչ </w:t>
      </w:r>
      <w:r w:rsidRPr="00E84A89">
        <w:rPr>
          <w:rFonts w:ascii="GHEA Grapalat" w:hAnsi="GHEA Grapalat"/>
          <w:sz w:val="22"/>
          <w:szCs w:val="22"/>
        </w:rPr>
        <w:t>թափանցիկ:</w:t>
      </w:r>
      <w:r w:rsidRPr="00E84A89">
        <w:rPr>
          <w:rFonts w:ascii="GHEA Grapalat" w:hAnsi="GHEA Grapalat" w:cs="Sylfaen"/>
          <w:sz w:val="22"/>
          <w:szCs w:val="22"/>
        </w:rPr>
        <w:t xml:space="preserve"> Առանց պահող շերտերի կոնտակտային պարզարարների հատակների համար պետք է կիրառել </w:t>
      </w:r>
      <w:r w:rsidRPr="00E84A89">
        <w:rPr>
          <w:rFonts w:ascii="GHEA Grapalat" w:hAnsi="GHEA Grapalat"/>
          <w:sz w:val="22"/>
          <w:szCs w:val="22"/>
        </w:rPr>
        <w:t>B25 դասից ոչ ցածր բետոններ:</w:t>
      </w:r>
    </w:p>
    <w:p w:rsidR="0021113C" w:rsidRDefault="00F41716" w:rsidP="00EB06AB">
      <w:pPr>
        <w:pBdr>
          <w:bottom w:val="single" w:sz="4" w:space="0" w:color="auto"/>
        </w:pBdr>
        <w:spacing w:after="0" w:line="276" w:lineRule="auto"/>
        <w:ind w:firstLine="720"/>
        <w:jc w:val="both"/>
        <w:rPr>
          <w:rFonts w:ascii="GHEA Grapalat" w:hAnsi="GHEA Grapalat"/>
          <w:lang w:val="hy-AM"/>
        </w:rPr>
      </w:pPr>
      <w:r w:rsidRPr="00E84A89">
        <w:rPr>
          <w:rFonts w:ascii="GHEA Grapalat" w:hAnsi="GHEA Grapalat"/>
          <w:b/>
          <w:lang w:val="hy-AM"/>
        </w:rPr>
        <w:t>85</w:t>
      </w:r>
      <w:r w:rsidRPr="00461AD7">
        <w:rPr>
          <w:rFonts w:ascii="GHEA Grapalat" w:hAnsi="GHEA Grapalat"/>
          <w:b/>
          <w:lang w:val="hy-AM"/>
        </w:rPr>
        <w:t>6</w:t>
      </w:r>
      <w:r w:rsidRPr="00E84A89">
        <w:rPr>
          <w:rFonts w:ascii="GHEA Grapalat" w:hAnsi="GHEA Grapalat"/>
          <w:b/>
          <w:lang w:val="hy-AM"/>
        </w:rPr>
        <w:t>.</w:t>
      </w:r>
      <w:r w:rsidRPr="00E84A89">
        <w:rPr>
          <w:rFonts w:ascii="GHEA Grapalat" w:hAnsi="GHEA Grapalat"/>
          <w:lang w:val="hy-AM"/>
        </w:rPr>
        <w:t xml:space="preserve"> </w:t>
      </w:r>
      <w:r w:rsidRPr="00E84A89">
        <w:rPr>
          <w:rFonts w:ascii="GHEA Grapalat" w:hAnsi="GHEA Grapalat" w:cs="Sylfaen"/>
          <w:lang w:val="hy-AM"/>
        </w:rPr>
        <w:t>Ծավալային</w:t>
      </w:r>
      <w:r w:rsidRPr="00E84A89">
        <w:rPr>
          <w:rFonts w:ascii="GHEA Grapalat" w:hAnsi="GHEA Grapalat"/>
          <w:color w:val="000000"/>
          <w:lang w:val="hy-AM"/>
        </w:rPr>
        <w:t xml:space="preserve"> </w:t>
      </w:r>
      <w:r w:rsidRPr="00E84A89">
        <w:rPr>
          <w:rFonts w:ascii="GHEA Grapalat" w:hAnsi="GHEA Grapalat" w:cs="Sylfaen"/>
          <w:color w:val="000000"/>
          <w:lang w:val="hy-AM"/>
        </w:rPr>
        <w:t>կառուցվածքների</w:t>
      </w:r>
      <w:r w:rsidRPr="00E84A89">
        <w:rPr>
          <w:rFonts w:ascii="GHEA Grapalat" w:hAnsi="GHEA Grapalat"/>
          <w:color w:val="000000"/>
          <w:lang w:val="hy-AM"/>
        </w:rPr>
        <w:t xml:space="preserve"> </w:t>
      </w:r>
      <w:r w:rsidRPr="00E84A89">
        <w:rPr>
          <w:rFonts w:ascii="GHEA Grapalat" w:hAnsi="GHEA Grapalat" w:cs="Sylfaen"/>
          <w:lang w:val="hy-AM"/>
        </w:rPr>
        <w:t>երկաթբետոնե</w:t>
      </w:r>
      <w:r w:rsidRPr="00E84A89">
        <w:rPr>
          <w:rFonts w:ascii="GHEA Grapalat" w:hAnsi="GHEA Grapalat"/>
          <w:lang w:val="hy-AM"/>
        </w:rPr>
        <w:t xml:space="preserve"> </w:t>
      </w:r>
      <w:r w:rsidRPr="00E84A89">
        <w:rPr>
          <w:rFonts w:ascii="GHEA Grapalat" w:hAnsi="GHEA Grapalat" w:cs="Sylfaen"/>
          <w:lang w:val="hy-AM"/>
        </w:rPr>
        <w:t>կոնստրուկցիաների</w:t>
      </w:r>
      <w:r w:rsidRPr="00E84A89">
        <w:rPr>
          <w:rFonts w:ascii="GHEA Grapalat" w:hAnsi="GHEA Grapalat"/>
          <w:lang w:val="hy-AM"/>
        </w:rPr>
        <w:t xml:space="preserve"> </w:t>
      </w:r>
      <w:r w:rsidRPr="00E84A89">
        <w:rPr>
          <w:rFonts w:ascii="GHEA Grapalat" w:hAnsi="GHEA Grapalat" w:cs="Sylfaen"/>
          <w:lang w:val="hy-AM"/>
        </w:rPr>
        <w:t>համար</w:t>
      </w:r>
      <w:r w:rsidRPr="00E84A89">
        <w:rPr>
          <w:rFonts w:ascii="GHEA Grapalat" w:hAnsi="GHEA Grapalat"/>
          <w:lang w:val="hy-AM"/>
        </w:rPr>
        <w:t xml:space="preserve"> </w:t>
      </w:r>
      <w:r w:rsidRPr="00E84A89">
        <w:rPr>
          <w:rFonts w:ascii="GHEA Grapalat" w:hAnsi="GHEA Grapalat" w:cs="Sylfaen"/>
          <w:lang w:val="hy-AM"/>
        </w:rPr>
        <w:t>օգտագործվող</w:t>
      </w:r>
      <w:r w:rsidRPr="00E84A89">
        <w:rPr>
          <w:rFonts w:ascii="GHEA Grapalat" w:hAnsi="GHEA Grapalat"/>
          <w:lang w:val="hy-AM"/>
        </w:rPr>
        <w:t xml:space="preserve"> </w:t>
      </w:r>
      <w:r w:rsidRPr="00E84A89">
        <w:rPr>
          <w:rFonts w:ascii="GHEA Grapalat" w:hAnsi="GHEA Grapalat" w:cs="Sylfaen"/>
          <w:lang w:val="hy-AM"/>
        </w:rPr>
        <w:t>բետոնի</w:t>
      </w:r>
      <w:r w:rsidRPr="00E84A89">
        <w:rPr>
          <w:rFonts w:ascii="GHEA Grapalat" w:hAnsi="GHEA Grapalat"/>
          <w:lang w:val="hy-AM"/>
        </w:rPr>
        <w:t xml:space="preserve"> </w:t>
      </w:r>
      <w:r w:rsidRPr="00E84A89">
        <w:rPr>
          <w:rFonts w:ascii="GHEA Grapalat" w:hAnsi="GHEA Grapalat" w:cs="Sylfaen"/>
          <w:lang w:val="hy-AM"/>
        </w:rPr>
        <w:t>մակնիշները</w:t>
      </w:r>
      <w:r w:rsidRPr="00E84A89">
        <w:rPr>
          <w:rFonts w:ascii="GHEA Grapalat" w:hAnsi="GHEA Grapalat"/>
          <w:lang w:val="hy-AM"/>
        </w:rPr>
        <w:t xml:space="preserve"> </w:t>
      </w:r>
      <w:r w:rsidRPr="00E84A89">
        <w:rPr>
          <w:rFonts w:ascii="GHEA Grapalat" w:hAnsi="GHEA Grapalat" w:cs="Sylfaen"/>
          <w:lang w:val="hy-AM"/>
        </w:rPr>
        <w:t>ըստ</w:t>
      </w:r>
      <w:r w:rsidRPr="00E84A89">
        <w:rPr>
          <w:rFonts w:ascii="GHEA Grapalat" w:hAnsi="GHEA Grapalat"/>
          <w:lang w:val="hy-AM"/>
        </w:rPr>
        <w:t xml:space="preserve"> </w:t>
      </w:r>
      <w:r w:rsidRPr="00E84A89">
        <w:rPr>
          <w:rFonts w:ascii="GHEA Grapalat" w:hAnsi="GHEA Grapalat" w:cs="Sylfaen"/>
          <w:lang w:val="hy-AM"/>
        </w:rPr>
        <w:t>սառնակայունության</w:t>
      </w:r>
      <w:r w:rsidRPr="00E84A89">
        <w:rPr>
          <w:rFonts w:ascii="GHEA Grapalat" w:hAnsi="GHEA Grapalat"/>
          <w:lang w:val="hy-AM"/>
        </w:rPr>
        <w:t xml:space="preserve"> </w:t>
      </w:r>
      <w:r w:rsidRPr="00E84A89">
        <w:rPr>
          <w:rFonts w:ascii="GHEA Grapalat" w:hAnsi="GHEA Grapalat" w:cs="Sylfaen"/>
          <w:lang w:val="hy-AM"/>
        </w:rPr>
        <w:t>և</w:t>
      </w:r>
      <w:r w:rsidRPr="00E84A89">
        <w:rPr>
          <w:rFonts w:ascii="GHEA Grapalat" w:hAnsi="GHEA Grapalat"/>
          <w:lang w:val="hy-AM"/>
        </w:rPr>
        <w:t xml:space="preserve"> </w:t>
      </w:r>
      <w:r w:rsidRPr="004560D5">
        <w:rPr>
          <w:rFonts w:ascii="GHEA Grapalat" w:hAnsi="GHEA Grapalat" w:cs="Sylfaen"/>
          <w:lang w:val="hy-AM"/>
        </w:rPr>
        <w:t>անջրանցիկության</w:t>
      </w:r>
      <w:r w:rsidRPr="00E84A89">
        <w:rPr>
          <w:rFonts w:ascii="GHEA Grapalat" w:hAnsi="GHEA Grapalat"/>
          <w:lang w:val="hy-AM"/>
        </w:rPr>
        <w:t xml:space="preserve"> </w:t>
      </w:r>
      <w:r w:rsidRPr="00E84A89">
        <w:rPr>
          <w:rFonts w:ascii="GHEA Grapalat" w:hAnsi="GHEA Grapalat" w:cs="Sylfaen"/>
          <w:lang w:val="hy-AM"/>
        </w:rPr>
        <w:t>պետք</w:t>
      </w:r>
      <w:r w:rsidRPr="00E84A89">
        <w:rPr>
          <w:rFonts w:ascii="GHEA Grapalat" w:hAnsi="GHEA Grapalat"/>
          <w:lang w:val="hy-AM"/>
        </w:rPr>
        <w:t xml:space="preserve"> </w:t>
      </w:r>
      <w:r w:rsidRPr="00E84A89">
        <w:rPr>
          <w:rFonts w:ascii="GHEA Grapalat" w:hAnsi="GHEA Grapalat" w:cs="Sylfaen"/>
          <w:lang w:val="hy-AM"/>
        </w:rPr>
        <w:t>է</w:t>
      </w:r>
      <w:r w:rsidRPr="00E84A89">
        <w:rPr>
          <w:rFonts w:ascii="GHEA Grapalat" w:hAnsi="GHEA Grapalat"/>
          <w:lang w:val="hy-AM"/>
        </w:rPr>
        <w:t xml:space="preserve"> </w:t>
      </w:r>
      <w:r w:rsidRPr="00E84A89">
        <w:rPr>
          <w:rFonts w:ascii="GHEA Grapalat" w:hAnsi="GHEA Grapalat" w:cs="Sylfaen"/>
          <w:lang w:val="hy-AM"/>
        </w:rPr>
        <w:t>բավարարեն</w:t>
      </w:r>
      <w:r w:rsidRPr="003E6297">
        <w:rPr>
          <w:rFonts w:ascii="GHEA Grapalat" w:hAnsi="GHEA Grapalat"/>
          <w:lang w:val="hy-AM"/>
        </w:rPr>
        <w:t xml:space="preserve"> </w:t>
      </w:r>
      <w:r w:rsidRPr="003E6297">
        <w:rPr>
          <w:rFonts w:ascii="GHEA Grapalat" w:hAnsi="GHEA Grapalat" w:cs="Sylfaen"/>
          <w:lang w:val="hy-AM"/>
        </w:rPr>
        <w:t>աղյուսակ</w:t>
      </w:r>
      <w:r w:rsidRPr="003E6297">
        <w:rPr>
          <w:rFonts w:ascii="GHEA Grapalat" w:hAnsi="GHEA Grapalat" w:cs="Sylfaen"/>
          <w:color w:val="FF0000"/>
          <w:lang w:val="hy-AM"/>
        </w:rPr>
        <w:t xml:space="preserve"> </w:t>
      </w:r>
      <w:r w:rsidRPr="00E84A89">
        <w:rPr>
          <w:rFonts w:ascii="GHEA Grapalat" w:hAnsi="GHEA Grapalat"/>
          <w:lang w:val="hy-AM"/>
        </w:rPr>
        <w:t>37-</w:t>
      </w:r>
      <w:r w:rsidRPr="00E84A89">
        <w:rPr>
          <w:rFonts w:ascii="GHEA Grapalat" w:hAnsi="GHEA Grapalat" w:cs="Sylfaen"/>
          <w:lang w:val="hy-AM"/>
        </w:rPr>
        <w:t>ում</w:t>
      </w:r>
      <w:r w:rsidRPr="00E84A89">
        <w:rPr>
          <w:rFonts w:ascii="GHEA Grapalat" w:hAnsi="GHEA Grapalat"/>
          <w:lang w:val="hy-AM"/>
        </w:rPr>
        <w:t xml:space="preserve"> </w:t>
      </w:r>
      <w:r w:rsidRPr="00E84A89">
        <w:rPr>
          <w:rFonts w:ascii="GHEA Grapalat" w:hAnsi="GHEA Grapalat" w:cs="Sylfaen"/>
          <w:lang w:val="hy-AM"/>
        </w:rPr>
        <w:t>բերված</w:t>
      </w:r>
      <w:r w:rsidRPr="00E84A89">
        <w:rPr>
          <w:rFonts w:ascii="GHEA Grapalat" w:hAnsi="GHEA Grapalat"/>
          <w:lang w:val="hy-AM"/>
        </w:rPr>
        <w:t xml:space="preserve"> </w:t>
      </w:r>
      <w:r w:rsidRPr="00E84A89">
        <w:rPr>
          <w:rFonts w:ascii="GHEA Grapalat" w:hAnsi="GHEA Grapalat" w:cs="Sylfaen"/>
          <w:lang w:val="hy-AM"/>
        </w:rPr>
        <w:t>պահանջները</w:t>
      </w:r>
      <w:r w:rsidRPr="00E84A89">
        <w:rPr>
          <w:rFonts w:ascii="GHEA Grapalat" w:hAnsi="GHEA Grapalat"/>
          <w:lang w:val="hy-AM"/>
        </w:rPr>
        <w:t>:</w:t>
      </w:r>
    </w:p>
    <w:p w:rsidR="0021113C" w:rsidRDefault="009D4DB0" w:rsidP="00EB06AB">
      <w:pPr>
        <w:pBdr>
          <w:bottom w:val="single" w:sz="4" w:space="0" w:color="auto"/>
        </w:pBdr>
        <w:spacing w:after="0" w:line="276" w:lineRule="auto"/>
        <w:ind w:firstLine="720"/>
        <w:jc w:val="both"/>
        <w:rPr>
          <w:rFonts w:ascii="GHEA Grapalat" w:hAnsi="GHEA Grapalat"/>
          <w:lang w:val="hy-AM"/>
        </w:rPr>
      </w:pPr>
      <w:r w:rsidRPr="0021113C">
        <w:rPr>
          <w:rFonts w:ascii="GHEA Grapalat" w:hAnsi="GHEA Grapalat"/>
          <w:b/>
          <w:lang w:val="hy-AM"/>
        </w:rPr>
        <w:t>857.</w:t>
      </w:r>
      <w:r w:rsidRPr="0021113C">
        <w:rPr>
          <w:rFonts w:ascii="GHEA Grapalat" w:hAnsi="GHEA Grapalat"/>
          <w:lang w:val="hy-AM"/>
        </w:rPr>
        <w:t xml:space="preserve"> Խողովակաշարերի խցումը </w:t>
      </w:r>
      <w:r w:rsidRPr="0021113C">
        <w:rPr>
          <w:rFonts w:ascii="GHEA Grapalat" w:hAnsi="GHEA Grapalat" w:cs="Sylfaen"/>
          <w:lang w:val="hy-AM"/>
        </w:rPr>
        <w:t>ծավալային</w:t>
      </w:r>
      <w:r w:rsidRPr="0021113C">
        <w:rPr>
          <w:rFonts w:ascii="GHEA Grapalat" w:hAnsi="GHEA Grapalat" w:cs="Sylfaen"/>
          <w:color w:val="000000"/>
          <w:lang w:val="hy-AM"/>
        </w:rPr>
        <w:t xml:space="preserve"> կառուցվածքների </w:t>
      </w:r>
      <w:r w:rsidRPr="0021113C">
        <w:rPr>
          <w:rFonts w:ascii="GHEA Grapalat" w:hAnsi="GHEA Grapalat"/>
          <w:lang w:val="hy-AM"/>
        </w:rPr>
        <w:t>և շենքերի ստորգետնյա մասերը պատող կոնստրուկցիաներում պետք է ապահովի դրանց ջրաանթափանցելիությունը:</w:t>
      </w:r>
    </w:p>
    <w:p w:rsidR="0021113C" w:rsidRDefault="009D4DB0" w:rsidP="00311C9D">
      <w:pPr>
        <w:pBdr>
          <w:bottom w:val="single" w:sz="4" w:space="0" w:color="auto"/>
        </w:pBdr>
        <w:spacing w:after="0" w:line="276" w:lineRule="auto"/>
        <w:ind w:firstLine="720"/>
        <w:jc w:val="both"/>
        <w:rPr>
          <w:rFonts w:ascii="GHEA Grapalat" w:hAnsi="GHEA Grapalat"/>
          <w:color w:val="000000"/>
          <w:lang w:val="hy-AM"/>
        </w:rPr>
      </w:pPr>
      <w:r w:rsidRPr="0021113C">
        <w:rPr>
          <w:rFonts w:ascii="GHEA Grapalat" w:hAnsi="GHEA Grapalat"/>
          <w:b/>
          <w:lang w:val="hy-AM"/>
        </w:rPr>
        <w:t xml:space="preserve">858. </w:t>
      </w:r>
      <w:r w:rsidRPr="0021113C">
        <w:rPr>
          <w:rFonts w:ascii="GHEA Grapalat" w:hAnsi="GHEA Grapalat"/>
          <w:lang w:val="hy-AM"/>
        </w:rPr>
        <w:t xml:space="preserve">Խողովակների կոշտ ամրակցման </w:t>
      </w:r>
      <w:r w:rsidRPr="0021113C">
        <w:rPr>
          <w:rFonts w:ascii="GHEA Grapalat" w:hAnsi="GHEA Grapalat"/>
          <w:color w:val="000000"/>
          <w:lang w:val="hy-AM"/>
        </w:rPr>
        <w:t xml:space="preserve">դեպքում պետք է հաշվի առնել </w:t>
      </w:r>
      <w:r w:rsidRPr="0021113C">
        <w:rPr>
          <w:rFonts w:ascii="GHEA Grapalat" w:hAnsi="GHEA Grapalat"/>
          <w:lang w:val="hy-AM"/>
        </w:rPr>
        <w:t>սահմանափակող</w:t>
      </w:r>
      <w:r w:rsidRPr="0021113C">
        <w:rPr>
          <w:rFonts w:ascii="GHEA Grapalat" w:hAnsi="GHEA Grapalat"/>
          <w:color w:val="000000"/>
          <w:lang w:val="hy-AM"/>
        </w:rPr>
        <w:t xml:space="preserve"> կոնստրուկցիաների վրա դրանցից ուժերի փոխանցման հնարավորությունը և ձեռնարկել միջոցառումներ ուղղված այդ ուժերի բացառմանը կամ փոքրացմանը, խցուկներ կիրառելու դեպքում դրանց զննման և կիպացնող խծուծների վերականգնման համար անհրաժեշտ է ապահովել մոտեցման հնարավորություն:</w:t>
      </w:r>
    </w:p>
    <w:p w:rsidR="009D4DB0" w:rsidRPr="0021113C" w:rsidRDefault="009D4DB0" w:rsidP="00311C9D">
      <w:pPr>
        <w:pBdr>
          <w:bottom w:val="single" w:sz="4" w:space="0" w:color="auto"/>
        </w:pBdr>
        <w:spacing w:after="0" w:line="276" w:lineRule="auto"/>
        <w:ind w:firstLine="720"/>
        <w:jc w:val="both"/>
        <w:rPr>
          <w:rFonts w:ascii="GHEA Grapalat" w:hAnsi="GHEA Grapalat"/>
          <w:color w:val="000000"/>
          <w:lang w:val="hy-AM"/>
        </w:rPr>
      </w:pPr>
      <w:r w:rsidRPr="0021113C">
        <w:rPr>
          <w:rFonts w:ascii="GHEA Grapalat" w:hAnsi="GHEA Grapalat"/>
          <w:b/>
          <w:lang w:val="hy-AM"/>
        </w:rPr>
        <w:t xml:space="preserve">859. </w:t>
      </w:r>
      <w:r w:rsidRPr="0021113C">
        <w:rPr>
          <w:rFonts w:ascii="GHEA Grapalat" w:hAnsi="GHEA Grapalat"/>
          <w:lang w:val="hy-AM"/>
        </w:rPr>
        <w:t xml:space="preserve">Խողովակների ամրակցման բոլոր </w:t>
      </w:r>
      <w:r w:rsidRPr="0021113C">
        <w:rPr>
          <w:rFonts w:ascii="GHEA Grapalat" w:hAnsi="GHEA Grapalat"/>
          <w:color w:val="000000"/>
          <w:lang w:val="hy-AM"/>
        </w:rPr>
        <w:t xml:space="preserve">դեպքերում անհրաժեշտ է նախատեսել միջոցառումներ, որոնք կապահովեն դրանց հետ կցորդված սարքավորումների և </w:t>
      </w:r>
      <w:r w:rsidRPr="0021113C">
        <w:rPr>
          <w:rFonts w:ascii="GHEA Grapalat" w:hAnsi="GHEA Grapalat"/>
          <w:lang w:val="hy-AM"/>
        </w:rPr>
        <w:t>պատող</w:t>
      </w:r>
      <w:r w:rsidRPr="0021113C">
        <w:rPr>
          <w:rFonts w:ascii="GHEA Grapalat" w:hAnsi="GHEA Grapalat"/>
          <w:color w:val="000000"/>
          <w:lang w:val="hy-AM"/>
        </w:rPr>
        <w:t xml:space="preserve"> կոնստրուկցիաների պահպանվածությունը ջերմաստիճանային և սեյսմիկ ազդեցություններից, ինչպես նաև շենքերի կամ շինությունների և արտաքին խողովակաշարերի նստեցումների տարբերությունից:</w:t>
      </w:r>
    </w:p>
    <w:p w:rsidR="0021113C" w:rsidRDefault="009D4DB0" w:rsidP="00311C9D">
      <w:pPr>
        <w:pBdr>
          <w:bottom w:val="single" w:sz="4" w:space="0" w:color="auto"/>
        </w:pBdr>
        <w:spacing w:after="0" w:line="276" w:lineRule="auto"/>
        <w:ind w:firstLine="720"/>
        <w:jc w:val="both"/>
        <w:rPr>
          <w:rFonts w:ascii="GHEA Grapalat" w:hAnsi="GHEA Grapalat"/>
          <w:b/>
          <w:lang w:val="hy-AM"/>
        </w:rPr>
      </w:pPr>
      <w:r w:rsidRPr="009D4DB0">
        <w:rPr>
          <w:rFonts w:ascii="GHEA Grapalat" w:hAnsi="GHEA Grapalat"/>
          <w:b/>
          <w:lang w:val="hy-AM"/>
        </w:rPr>
        <w:t xml:space="preserve">860. </w:t>
      </w:r>
      <w:r w:rsidRPr="009D4DB0">
        <w:rPr>
          <w:rFonts w:ascii="GHEA Grapalat" w:hAnsi="GHEA Grapalat"/>
          <w:lang w:val="hy-AM"/>
        </w:rPr>
        <w:t>Ծ</w:t>
      </w:r>
      <w:r w:rsidRPr="009D4DB0">
        <w:rPr>
          <w:rFonts w:ascii="GHEA Grapalat" w:hAnsi="GHEA Grapalat" w:cs="Sylfaen"/>
          <w:lang w:val="hy-AM"/>
        </w:rPr>
        <w:t>ավալային</w:t>
      </w:r>
      <w:r w:rsidRPr="009D4DB0">
        <w:rPr>
          <w:rFonts w:ascii="GHEA Grapalat" w:hAnsi="GHEA Grapalat" w:cs="Sylfaen"/>
          <w:color w:val="000000"/>
          <w:lang w:val="hy-AM"/>
        </w:rPr>
        <w:t xml:space="preserve"> կառուցվածքների </w:t>
      </w:r>
      <w:r w:rsidRPr="009D4DB0">
        <w:rPr>
          <w:rFonts w:ascii="GHEA Grapalat" w:hAnsi="GHEA Grapalat"/>
          <w:lang w:val="hy-AM"/>
        </w:rPr>
        <w:t>ամրության, անջրանցիկության հիդրավլիկական փորձարկումները համաձայն ՍՆիՊ 3.05.04 շինարարական նորմերի, պետք է կատարվեն արտաքին պատերի դրական ջերմաստիճանի դեպքում, ընդ որում հակակոռոզիական պատվածքով կառուցվածքները պետք է փորձարկվեն նախքան պատվածքն իրականացնելը:</w:t>
      </w:r>
      <w:r w:rsidR="0021113C" w:rsidRPr="0021113C">
        <w:rPr>
          <w:rFonts w:ascii="GHEA Grapalat" w:hAnsi="GHEA Grapalat"/>
          <w:b/>
          <w:lang w:val="hy-AM"/>
        </w:rPr>
        <w:t xml:space="preserve"> </w:t>
      </w:r>
    </w:p>
    <w:p w:rsidR="0021113C" w:rsidRDefault="0021113C" w:rsidP="00311C9D">
      <w:pPr>
        <w:pBdr>
          <w:bottom w:val="single" w:sz="4" w:space="0" w:color="auto"/>
        </w:pBdr>
        <w:spacing w:after="0" w:line="276" w:lineRule="auto"/>
        <w:ind w:firstLine="720"/>
        <w:jc w:val="both"/>
        <w:rPr>
          <w:rFonts w:ascii="GHEA Grapalat" w:hAnsi="GHEA Grapalat" w:cs="Sylfaen"/>
          <w:lang w:val="hy-AM"/>
        </w:rPr>
      </w:pPr>
      <w:r w:rsidRPr="009D4DB0">
        <w:rPr>
          <w:rFonts w:ascii="GHEA Grapalat" w:hAnsi="GHEA Grapalat"/>
          <w:b/>
          <w:lang w:val="hy-AM"/>
        </w:rPr>
        <w:t xml:space="preserve">861. </w:t>
      </w:r>
      <w:r w:rsidRPr="009D4DB0">
        <w:rPr>
          <w:rFonts w:ascii="GHEA Grapalat" w:hAnsi="GHEA Grapalat"/>
          <w:lang w:val="hy-AM"/>
        </w:rPr>
        <w:t>Լիցքի բարձրությունը հորերի ծածկի վերևից մինչև դրանց մակերևույթը հարկավոր է որոշել հաշվի առնելով ուղղաձիգ հատակագծումը և ընդունել առնվազն</w:t>
      </w:r>
      <w:r w:rsidR="00E67B7B">
        <w:rPr>
          <w:rFonts w:ascii="GHEA Grapalat" w:hAnsi="GHEA Grapalat"/>
          <w:lang w:val="hy-AM"/>
        </w:rPr>
        <w:t xml:space="preserve"> 0,5</w:t>
      </w:r>
      <w:r w:rsidRPr="009D4DB0">
        <w:rPr>
          <w:rFonts w:ascii="GHEA Grapalat" w:hAnsi="GHEA Grapalat"/>
          <w:lang w:val="hy-AM"/>
        </w:rPr>
        <w:t xml:space="preserve">մ: </w:t>
      </w:r>
      <w:r w:rsidRPr="009D4DB0">
        <w:rPr>
          <w:rFonts w:ascii="GHEA Grapalat" w:hAnsi="GHEA Grapalat" w:cs="Sylfaen"/>
          <w:lang w:val="hy-AM"/>
        </w:rPr>
        <w:t xml:space="preserve">Առանց ճանապարհային պատվածքների կառուցապատված տարածքներում տեղադրված հորերի մտոցների շուրջը պետք է նախատեսել </w:t>
      </w:r>
      <w:r w:rsidR="00E67B7B">
        <w:rPr>
          <w:rFonts w:ascii="GHEA Grapalat" w:hAnsi="GHEA Grapalat"/>
          <w:lang w:val="hy-AM"/>
        </w:rPr>
        <w:t>0,5</w:t>
      </w:r>
      <w:r w:rsidRPr="009D4DB0">
        <w:rPr>
          <w:rFonts w:ascii="GHEA Grapalat" w:hAnsi="GHEA Grapalat"/>
          <w:lang w:val="hy-AM"/>
        </w:rPr>
        <w:t xml:space="preserve">մ լայնությամբ սալվածքներ մտոցից հեռացող թեքությամբ: Կատարելագործված պատվածքներով երթևեկելի մասում մտոցների կափարիչները պետք է լինեն երթևեկելի մասի մակերևույթի հետ նույն մակարդակում: </w:t>
      </w:r>
      <w:r w:rsidRPr="009D4DB0">
        <w:rPr>
          <w:rFonts w:ascii="GHEA Grapalat" w:hAnsi="GHEA Grapalat" w:cs="Sylfaen"/>
          <w:lang w:val="hy-AM"/>
        </w:rPr>
        <w:t>Չկառուցապատված տարածքով անցկացվող ջրատարների վրայի հորերի մտոցների կափարիչները պետք է լինեն հողի</w:t>
      </w:r>
      <w:r w:rsidRPr="009D4DB0">
        <w:rPr>
          <w:rFonts w:ascii="GHEA Grapalat" w:hAnsi="GHEA Grapalat" w:cs="Sylfaen"/>
          <w:color w:val="FF0000"/>
          <w:lang w:val="hy-AM"/>
        </w:rPr>
        <w:t xml:space="preserve"> </w:t>
      </w:r>
      <w:r w:rsidRPr="009D4DB0">
        <w:rPr>
          <w:rFonts w:ascii="GHEA Grapalat" w:hAnsi="GHEA Grapalat" w:cs="Sylfaen"/>
          <w:lang w:val="hy-AM"/>
        </w:rPr>
        <w:t xml:space="preserve">մակերևույթից առնվազն </w:t>
      </w:r>
      <w:r w:rsidR="00E67B7B">
        <w:rPr>
          <w:rFonts w:ascii="GHEA Grapalat" w:hAnsi="GHEA Grapalat"/>
          <w:lang w:val="hy-AM"/>
        </w:rPr>
        <w:t>0,2</w:t>
      </w:r>
      <w:r w:rsidRPr="009D4DB0">
        <w:rPr>
          <w:rFonts w:ascii="GHEA Grapalat" w:hAnsi="GHEA Grapalat" w:cs="Sylfaen"/>
          <w:lang w:val="hy-AM"/>
        </w:rPr>
        <w:t>մ բարձր:</w:t>
      </w:r>
    </w:p>
    <w:p w:rsidR="00A84F36" w:rsidRDefault="00A84F36" w:rsidP="00311C9D">
      <w:pPr>
        <w:pBdr>
          <w:bottom w:val="single" w:sz="4" w:space="0" w:color="auto"/>
        </w:pBdr>
        <w:spacing w:after="0" w:line="276" w:lineRule="auto"/>
        <w:ind w:firstLine="720"/>
        <w:jc w:val="both"/>
        <w:rPr>
          <w:rFonts w:ascii="GHEA Grapalat" w:hAnsi="GHEA Grapalat" w:cs="Sylfaen"/>
          <w:lang w:val="hy-AM"/>
        </w:rPr>
      </w:pPr>
    </w:p>
    <w:p w:rsidR="00A84F36" w:rsidRDefault="00A84F36" w:rsidP="00311C9D">
      <w:pPr>
        <w:pBdr>
          <w:bottom w:val="single" w:sz="4" w:space="0" w:color="auto"/>
        </w:pBdr>
        <w:spacing w:after="0" w:line="276" w:lineRule="auto"/>
        <w:ind w:firstLine="720"/>
        <w:jc w:val="both"/>
        <w:rPr>
          <w:rFonts w:ascii="GHEA Grapalat" w:hAnsi="GHEA Grapalat" w:cs="Sylfaen"/>
          <w:lang w:val="hy-AM"/>
        </w:rPr>
      </w:pPr>
    </w:p>
    <w:p w:rsidR="00A84F36" w:rsidRDefault="00A84F36" w:rsidP="00311C9D">
      <w:pPr>
        <w:pBdr>
          <w:bottom w:val="single" w:sz="4" w:space="0" w:color="auto"/>
        </w:pBdr>
        <w:spacing w:after="0" w:line="276" w:lineRule="auto"/>
        <w:ind w:firstLine="720"/>
        <w:jc w:val="both"/>
        <w:rPr>
          <w:rFonts w:ascii="GHEA Grapalat" w:hAnsi="GHEA Grapalat"/>
        </w:rPr>
      </w:pPr>
    </w:p>
    <w:p w:rsidR="00A84F36" w:rsidRDefault="00A84F36" w:rsidP="00311C9D">
      <w:pPr>
        <w:pBdr>
          <w:bottom w:val="single" w:sz="4" w:space="0" w:color="auto"/>
        </w:pBdr>
        <w:spacing w:after="0" w:line="276" w:lineRule="auto"/>
        <w:ind w:firstLine="720"/>
        <w:jc w:val="both"/>
        <w:rPr>
          <w:rFonts w:ascii="GHEA Grapalat" w:hAnsi="GHEA Grapalat"/>
        </w:rPr>
      </w:pPr>
    </w:p>
    <w:p w:rsidR="00A84F36" w:rsidRDefault="00A84F36" w:rsidP="00311C9D">
      <w:pPr>
        <w:pBdr>
          <w:bottom w:val="single" w:sz="4" w:space="0" w:color="auto"/>
        </w:pBdr>
        <w:spacing w:after="0" w:line="276" w:lineRule="auto"/>
        <w:ind w:firstLine="720"/>
        <w:jc w:val="both"/>
        <w:rPr>
          <w:rFonts w:ascii="GHEA Grapalat" w:hAnsi="GHEA Grapalat"/>
        </w:rPr>
      </w:pPr>
    </w:p>
    <w:p w:rsidR="00F41716" w:rsidRPr="00FD32B0" w:rsidRDefault="00F41716" w:rsidP="00A84F36">
      <w:pPr>
        <w:spacing w:after="0" w:line="276" w:lineRule="auto"/>
        <w:ind w:firstLine="720"/>
        <w:jc w:val="right"/>
        <w:rPr>
          <w:rFonts w:ascii="GHEA Grapalat" w:hAnsi="GHEA Grapalat"/>
          <w:lang w:val="hy-AM"/>
        </w:rPr>
      </w:pPr>
      <w:r w:rsidRPr="00FD32B0">
        <w:rPr>
          <w:rFonts w:ascii="GHEA Grapalat" w:hAnsi="GHEA Grapalat"/>
        </w:rPr>
        <w:lastRenderedPageBreak/>
        <w:t xml:space="preserve">Աղյուսակ 37 </w:t>
      </w:r>
    </w:p>
    <w:tbl>
      <w:tblPr>
        <w:tblW w:w="9699" w:type="dxa"/>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4855"/>
        <w:gridCol w:w="875"/>
        <w:gridCol w:w="1276"/>
        <w:gridCol w:w="924"/>
        <w:gridCol w:w="1769"/>
      </w:tblGrid>
      <w:tr w:rsidR="00033334" w:rsidRPr="00A84F36" w:rsidTr="00033334">
        <w:trPr>
          <w:tblCellSpacing w:w="0" w:type="dxa"/>
        </w:trPr>
        <w:tc>
          <w:tcPr>
            <w:tcW w:w="4855" w:type="dxa"/>
            <w:vMerge w:val="restart"/>
            <w:tcBorders>
              <w:top w:val="single" w:sz="4" w:space="0" w:color="auto"/>
              <w:left w:val="single" w:sz="4" w:space="0" w:color="auto"/>
              <w:right w:val="single" w:sz="4" w:space="0" w:color="auto"/>
            </w:tcBorders>
          </w:tcPr>
          <w:p w:rsidR="00F41716" w:rsidRPr="00A84F36" w:rsidRDefault="00F41716" w:rsidP="001C3C65">
            <w:pPr>
              <w:rPr>
                <w:rFonts w:ascii="GHEA Grapalat" w:hAnsi="GHEA Grapalat"/>
              </w:rPr>
            </w:pPr>
            <w:r w:rsidRPr="00A84F36">
              <w:rPr>
                <w:rFonts w:ascii="Calibri" w:hAnsi="Calibri" w:cs="Calibri"/>
              </w:rPr>
              <w:t> </w:t>
            </w:r>
          </w:p>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cs="Sylfaen"/>
                <w:sz w:val="22"/>
                <w:szCs w:val="22"/>
                <w:lang w:val="ru-RU"/>
              </w:rPr>
              <w:t>Կոնստրուկցիաները</w:t>
            </w:r>
            <w:r w:rsidRPr="00A84F36">
              <w:rPr>
                <w:rFonts w:ascii="GHEA Grapalat" w:hAnsi="GHEA Grapalat" w:cs="Sylfaen"/>
                <w:sz w:val="22"/>
                <w:szCs w:val="22"/>
              </w:rPr>
              <w:t xml:space="preserve"> </w:t>
            </w:r>
            <w:r w:rsidRPr="00A84F36">
              <w:rPr>
                <w:rFonts w:ascii="GHEA Grapalat" w:hAnsi="GHEA Grapalat" w:cs="Sylfaen"/>
                <w:sz w:val="22"/>
                <w:szCs w:val="22"/>
                <w:lang w:val="ru-RU"/>
              </w:rPr>
              <w:t>և</w:t>
            </w:r>
            <w:r w:rsidRPr="00A84F36">
              <w:rPr>
                <w:rFonts w:ascii="GHEA Grapalat" w:hAnsi="GHEA Grapalat" w:cs="Sylfaen"/>
                <w:sz w:val="22"/>
                <w:szCs w:val="22"/>
              </w:rPr>
              <w:t xml:space="preserve"> </w:t>
            </w:r>
            <w:r w:rsidRPr="00A84F36">
              <w:rPr>
                <w:rFonts w:ascii="GHEA Grapalat" w:hAnsi="GHEA Grapalat" w:cs="Sylfaen"/>
                <w:sz w:val="22"/>
                <w:szCs w:val="22"/>
                <w:lang w:val="ru-RU"/>
              </w:rPr>
              <w:t>դրանց</w:t>
            </w:r>
            <w:r w:rsidRPr="00A84F36">
              <w:rPr>
                <w:rFonts w:ascii="GHEA Grapalat" w:hAnsi="GHEA Grapalat" w:cs="Sylfaen"/>
                <w:sz w:val="22"/>
                <w:szCs w:val="22"/>
              </w:rPr>
              <w:t xml:space="preserve"> </w:t>
            </w:r>
            <w:r w:rsidRPr="00A84F36">
              <w:rPr>
                <w:rFonts w:ascii="GHEA Grapalat" w:hAnsi="GHEA Grapalat" w:cs="Sylfaen"/>
                <w:sz w:val="22"/>
                <w:szCs w:val="22"/>
                <w:lang w:val="ru-RU"/>
              </w:rPr>
              <w:t>շահագործման</w:t>
            </w:r>
            <w:r w:rsidRPr="00A84F36">
              <w:rPr>
                <w:rFonts w:ascii="GHEA Grapalat" w:hAnsi="GHEA Grapalat" w:cs="Sylfaen"/>
                <w:sz w:val="22"/>
                <w:szCs w:val="22"/>
              </w:rPr>
              <w:t xml:space="preserve"> </w:t>
            </w:r>
            <w:r w:rsidRPr="00A84F36">
              <w:rPr>
                <w:rFonts w:ascii="GHEA Grapalat" w:hAnsi="GHEA Grapalat" w:cs="Sylfaen"/>
                <w:sz w:val="22"/>
                <w:szCs w:val="22"/>
                <w:lang w:val="ru-RU"/>
              </w:rPr>
              <w:t>պայմանները</w:t>
            </w:r>
          </w:p>
          <w:p w:rsidR="00F41716" w:rsidRPr="00A84F36" w:rsidRDefault="00F41716" w:rsidP="001C3C65">
            <w:pPr>
              <w:pStyle w:val="NormalWeb"/>
              <w:widowControl w:val="0"/>
              <w:spacing w:before="0" w:after="0"/>
              <w:jc w:val="center"/>
              <w:rPr>
                <w:rFonts w:ascii="GHEA Grapalat" w:hAnsi="GHEA Grapalat"/>
                <w:sz w:val="22"/>
                <w:szCs w:val="22"/>
              </w:rPr>
            </w:pPr>
            <w:r w:rsidRPr="00A84F36">
              <w:rPr>
                <w:rFonts w:ascii="Calibri" w:hAnsi="Calibri" w:cs="Calibri"/>
                <w:sz w:val="22"/>
                <w:szCs w:val="22"/>
              </w:rPr>
              <w:t> </w:t>
            </w:r>
          </w:p>
        </w:tc>
        <w:tc>
          <w:tcPr>
            <w:tcW w:w="4844" w:type="dxa"/>
            <w:gridSpan w:val="4"/>
            <w:tcBorders>
              <w:top w:val="single" w:sz="4" w:space="0" w:color="auto"/>
              <w:left w:val="outset" w:sz="6" w:space="0" w:color="auto"/>
              <w:bottom w:val="single" w:sz="4" w:space="0" w:color="auto"/>
              <w:right w:val="outset" w:sz="6" w:space="0" w:color="auto"/>
            </w:tcBorders>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cs="Sylfaen"/>
                <w:sz w:val="22"/>
                <w:szCs w:val="22"/>
                <w:lang w:val="ru-RU"/>
              </w:rPr>
              <w:t>Բետոնի պահանջվող մակնիշը</w:t>
            </w:r>
          </w:p>
        </w:tc>
      </w:tr>
      <w:tr w:rsidR="00AD09E8" w:rsidRPr="00A84F36" w:rsidTr="00AD09E8">
        <w:trPr>
          <w:tblCellSpacing w:w="0" w:type="dxa"/>
        </w:trPr>
        <w:tc>
          <w:tcPr>
            <w:tcW w:w="4855" w:type="dxa"/>
            <w:vMerge/>
            <w:tcBorders>
              <w:left w:val="single" w:sz="4" w:space="0" w:color="auto"/>
              <w:right w:val="single" w:sz="4" w:space="0" w:color="auto"/>
            </w:tcBorders>
          </w:tcPr>
          <w:p w:rsidR="00AD09E8" w:rsidRPr="00A84F36" w:rsidRDefault="00AD09E8" w:rsidP="001C3C65">
            <w:pPr>
              <w:pStyle w:val="NormalWeb"/>
              <w:widowControl w:val="0"/>
              <w:spacing w:before="0" w:after="0"/>
              <w:jc w:val="center"/>
              <w:rPr>
                <w:rFonts w:ascii="GHEA Grapalat" w:hAnsi="GHEA Grapalat"/>
                <w:sz w:val="22"/>
                <w:szCs w:val="22"/>
              </w:rPr>
            </w:pPr>
          </w:p>
        </w:tc>
        <w:tc>
          <w:tcPr>
            <w:tcW w:w="3075" w:type="dxa"/>
            <w:gridSpan w:val="3"/>
            <w:tcBorders>
              <w:top w:val="outset" w:sz="6" w:space="0" w:color="auto"/>
              <w:left w:val="outset" w:sz="6" w:space="0" w:color="auto"/>
              <w:bottom w:val="outset" w:sz="6" w:space="0" w:color="auto"/>
              <w:right w:val="outset" w:sz="6" w:space="0" w:color="auto"/>
            </w:tcBorders>
          </w:tcPr>
          <w:p w:rsidR="00AD09E8" w:rsidRPr="00A84F36" w:rsidRDefault="00AD09E8"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sz w:val="22"/>
                <w:szCs w:val="22"/>
              </w:rPr>
              <w:t>Ըստ սառնակայունության դրսի օդի հաշվարկային ջերմաստիճանի դեպքում</w:t>
            </w:r>
          </w:p>
        </w:tc>
        <w:tc>
          <w:tcPr>
            <w:tcW w:w="1769" w:type="dxa"/>
            <w:vMerge w:val="restart"/>
            <w:tcBorders>
              <w:top w:val="outset" w:sz="6" w:space="0" w:color="auto"/>
              <w:left w:val="outset" w:sz="6" w:space="0" w:color="auto"/>
              <w:right w:val="outset" w:sz="6" w:space="0" w:color="auto"/>
            </w:tcBorders>
          </w:tcPr>
          <w:p w:rsidR="00AD09E8" w:rsidRPr="00A84F36" w:rsidRDefault="00AD09E8" w:rsidP="001C3C65">
            <w:pPr>
              <w:pStyle w:val="NormalWeb"/>
              <w:widowControl w:val="0"/>
              <w:spacing w:before="0" w:beforeAutospacing="0" w:after="0" w:afterAutospacing="0"/>
              <w:jc w:val="center"/>
              <w:rPr>
                <w:rFonts w:ascii="GHEA Grapalat" w:hAnsi="GHEA Grapalat"/>
                <w:sz w:val="22"/>
                <w:szCs w:val="22"/>
              </w:rPr>
            </w:pPr>
            <w:r w:rsidRPr="00A84F36">
              <w:rPr>
                <w:rFonts w:ascii="Calibri" w:hAnsi="Calibri" w:cs="Calibri"/>
                <w:sz w:val="22"/>
                <w:szCs w:val="22"/>
              </w:rPr>
              <w:t> </w:t>
            </w:r>
          </w:p>
          <w:p w:rsidR="00AD09E8" w:rsidRPr="00A84F36" w:rsidRDefault="00AD09E8" w:rsidP="001C3C65">
            <w:pPr>
              <w:pStyle w:val="NormalWeb"/>
              <w:widowControl w:val="0"/>
              <w:spacing w:after="0"/>
              <w:jc w:val="center"/>
              <w:rPr>
                <w:rFonts w:ascii="GHEA Grapalat" w:hAnsi="GHEA Grapalat"/>
                <w:sz w:val="22"/>
                <w:szCs w:val="22"/>
              </w:rPr>
            </w:pPr>
            <w:r w:rsidRPr="00A84F36">
              <w:rPr>
                <w:rFonts w:ascii="GHEA Grapalat" w:hAnsi="GHEA Grapalat"/>
                <w:sz w:val="22"/>
                <w:szCs w:val="22"/>
              </w:rPr>
              <w:t xml:space="preserve"> </w:t>
            </w:r>
            <w:r w:rsidRPr="00A84F36">
              <w:rPr>
                <w:rFonts w:ascii="GHEA Grapalat" w:hAnsi="GHEA Grapalat" w:cs="Sylfaen"/>
                <w:sz w:val="22"/>
                <w:szCs w:val="22"/>
                <w:lang w:val="ru-RU"/>
              </w:rPr>
              <w:t xml:space="preserve">ըստ </w:t>
            </w:r>
            <w:r w:rsidRPr="00A84F36">
              <w:rPr>
                <w:rFonts w:ascii="GHEA Grapalat" w:hAnsi="GHEA Grapalat"/>
                <w:sz w:val="22"/>
                <w:szCs w:val="22"/>
                <w:lang w:val="ru-RU"/>
              </w:rPr>
              <w:t>ջրան</w:t>
            </w:r>
            <w:r w:rsidRPr="00A84F36">
              <w:rPr>
                <w:rFonts w:ascii="GHEA Grapalat" w:hAnsi="GHEA Grapalat"/>
                <w:sz w:val="22"/>
                <w:szCs w:val="22"/>
              </w:rPr>
              <w:t>թափան-</w:t>
            </w:r>
            <w:r w:rsidRPr="00A84F36">
              <w:rPr>
                <w:rFonts w:ascii="GHEA Grapalat" w:hAnsi="GHEA Grapalat"/>
                <w:sz w:val="22"/>
                <w:szCs w:val="22"/>
                <w:lang w:val="ru-RU"/>
              </w:rPr>
              <w:t>ց</w:t>
            </w:r>
            <w:r w:rsidRPr="00A84F36">
              <w:rPr>
                <w:rFonts w:ascii="GHEA Grapalat" w:hAnsi="GHEA Grapalat"/>
                <w:sz w:val="22"/>
                <w:szCs w:val="22"/>
              </w:rPr>
              <w:t>ության</w:t>
            </w:r>
          </w:p>
        </w:tc>
      </w:tr>
      <w:tr w:rsidR="00AD09E8" w:rsidRPr="00A84F36" w:rsidTr="00AD09E8">
        <w:trPr>
          <w:trHeight w:val="643"/>
          <w:tblCellSpacing w:w="0" w:type="dxa"/>
        </w:trPr>
        <w:tc>
          <w:tcPr>
            <w:tcW w:w="4855" w:type="dxa"/>
            <w:vMerge/>
            <w:tcBorders>
              <w:left w:val="single" w:sz="4" w:space="0" w:color="auto"/>
              <w:bottom w:val="single" w:sz="4" w:space="0" w:color="auto"/>
              <w:right w:val="single" w:sz="4" w:space="0" w:color="auto"/>
            </w:tcBorders>
          </w:tcPr>
          <w:p w:rsidR="00AD09E8" w:rsidRPr="00A84F36" w:rsidRDefault="00AD09E8" w:rsidP="001C3C65">
            <w:pPr>
              <w:pStyle w:val="NormalWeb"/>
              <w:widowControl w:val="0"/>
              <w:spacing w:before="0" w:beforeAutospacing="0" w:after="0" w:afterAutospacing="0"/>
              <w:jc w:val="center"/>
              <w:rPr>
                <w:rFonts w:ascii="GHEA Grapalat" w:hAnsi="GHEA Grapalat"/>
                <w:sz w:val="22"/>
                <w:szCs w:val="22"/>
              </w:rPr>
            </w:pPr>
          </w:p>
        </w:tc>
        <w:tc>
          <w:tcPr>
            <w:tcW w:w="875" w:type="dxa"/>
            <w:tcBorders>
              <w:top w:val="single" w:sz="4" w:space="0" w:color="auto"/>
              <w:left w:val="outset" w:sz="6" w:space="0" w:color="auto"/>
              <w:bottom w:val="single" w:sz="4" w:space="0" w:color="auto"/>
              <w:right w:val="outset" w:sz="6" w:space="0" w:color="auto"/>
            </w:tcBorders>
          </w:tcPr>
          <w:p w:rsidR="00AD09E8" w:rsidRPr="00A84F36" w:rsidRDefault="00AD09E8"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cs="Sylfaen"/>
                <w:sz w:val="22"/>
                <w:szCs w:val="22"/>
              </w:rPr>
              <w:t xml:space="preserve">- </w:t>
            </w:r>
            <w:r w:rsidRPr="00A84F36">
              <w:rPr>
                <w:rFonts w:ascii="GHEA Grapalat" w:hAnsi="GHEA Grapalat"/>
                <w:sz w:val="22"/>
                <w:szCs w:val="22"/>
              </w:rPr>
              <w:t>5</w:t>
            </w:r>
            <w:r w:rsidRPr="00A84F36">
              <w:rPr>
                <w:rFonts w:ascii="GHEA Grapalat" w:hAnsi="GHEA Grapalat" w:cs="Arial"/>
                <w:sz w:val="22"/>
                <w:szCs w:val="22"/>
              </w:rPr>
              <w:t>°</w:t>
            </w:r>
            <w:r w:rsidRPr="00A84F36">
              <w:rPr>
                <w:rFonts w:ascii="GHEA Grapalat" w:hAnsi="GHEA Grapalat"/>
                <w:sz w:val="22"/>
                <w:szCs w:val="22"/>
              </w:rPr>
              <w:t>С</w:t>
            </w:r>
          </w:p>
          <w:p w:rsidR="00AD09E8" w:rsidRPr="00A84F36" w:rsidRDefault="00AD09E8"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sz w:val="22"/>
                <w:szCs w:val="22"/>
              </w:rPr>
              <w:t>և բարձր</w:t>
            </w:r>
          </w:p>
        </w:tc>
        <w:tc>
          <w:tcPr>
            <w:tcW w:w="1276" w:type="dxa"/>
            <w:tcBorders>
              <w:top w:val="single" w:sz="4" w:space="0" w:color="auto"/>
              <w:left w:val="outset" w:sz="6" w:space="0" w:color="auto"/>
              <w:bottom w:val="single" w:sz="4" w:space="0" w:color="auto"/>
              <w:right w:val="outset" w:sz="6" w:space="0" w:color="auto"/>
            </w:tcBorders>
          </w:tcPr>
          <w:p w:rsidR="00AD09E8" w:rsidRPr="00A84F36" w:rsidRDefault="00AD09E8" w:rsidP="001C3C65">
            <w:pPr>
              <w:pStyle w:val="NormalWeb"/>
              <w:widowControl w:val="0"/>
              <w:spacing w:before="0" w:beforeAutospacing="0" w:after="0" w:afterAutospacing="0"/>
              <w:jc w:val="center"/>
              <w:rPr>
                <w:rFonts w:ascii="GHEA Grapalat" w:hAnsi="GHEA Grapalat"/>
                <w:sz w:val="22"/>
                <w:szCs w:val="22"/>
                <w:lang w:val="ru-RU"/>
              </w:rPr>
            </w:pPr>
            <w:r w:rsidRPr="00A84F36">
              <w:rPr>
                <w:rFonts w:ascii="GHEA Grapalat" w:hAnsi="GHEA Grapalat"/>
                <w:sz w:val="22"/>
                <w:szCs w:val="22"/>
                <w:lang w:val="ru-RU"/>
              </w:rPr>
              <w:t>-5</w:t>
            </w:r>
            <w:r w:rsidRPr="00A84F36">
              <w:rPr>
                <w:rFonts w:ascii="GHEA Grapalat" w:hAnsi="GHEA Grapalat" w:cs="Arial"/>
                <w:sz w:val="22"/>
                <w:szCs w:val="22"/>
                <w:lang w:val="ru-RU"/>
              </w:rPr>
              <w:t>°</w:t>
            </w:r>
            <w:r w:rsidRPr="00A84F36">
              <w:rPr>
                <w:rFonts w:ascii="GHEA Grapalat" w:hAnsi="GHEA Grapalat"/>
                <w:sz w:val="22"/>
                <w:szCs w:val="22"/>
                <w:lang w:val="ru-RU"/>
              </w:rPr>
              <w:t xml:space="preserve">С-ից մինչև </w:t>
            </w:r>
          </w:p>
          <w:p w:rsidR="00AD09E8" w:rsidRPr="00A84F36" w:rsidRDefault="00AD09E8" w:rsidP="001C3C65">
            <w:pPr>
              <w:pStyle w:val="NormalWeb"/>
              <w:widowControl w:val="0"/>
              <w:spacing w:before="0" w:beforeAutospacing="0" w:after="0" w:afterAutospacing="0"/>
              <w:jc w:val="center"/>
              <w:rPr>
                <w:rFonts w:ascii="GHEA Grapalat" w:hAnsi="GHEA Grapalat"/>
                <w:sz w:val="22"/>
                <w:szCs w:val="22"/>
                <w:lang w:val="ru-RU"/>
              </w:rPr>
            </w:pPr>
            <w:r w:rsidRPr="00A84F36">
              <w:rPr>
                <w:rFonts w:ascii="GHEA Grapalat" w:hAnsi="GHEA Grapalat"/>
                <w:sz w:val="22"/>
                <w:szCs w:val="22"/>
              </w:rPr>
              <w:t xml:space="preserve">- </w:t>
            </w:r>
            <w:r w:rsidRPr="00A84F36">
              <w:rPr>
                <w:rFonts w:ascii="GHEA Grapalat" w:hAnsi="GHEA Grapalat"/>
                <w:sz w:val="22"/>
                <w:szCs w:val="22"/>
                <w:lang w:val="ru-RU"/>
              </w:rPr>
              <w:t>20</w:t>
            </w:r>
            <w:r w:rsidRPr="00A84F36">
              <w:rPr>
                <w:rFonts w:ascii="GHEA Grapalat" w:hAnsi="GHEA Grapalat" w:cs="Arial"/>
                <w:sz w:val="22"/>
                <w:szCs w:val="22"/>
                <w:lang w:val="ru-RU"/>
              </w:rPr>
              <w:t>°</w:t>
            </w:r>
            <w:r w:rsidRPr="00A84F36">
              <w:rPr>
                <w:rFonts w:ascii="GHEA Grapalat" w:hAnsi="GHEA Grapalat"/>
                <w:sz w:val="22"/>
                <w:szCs w:val="22"/>
                <w:lang w:val="ru-RU"/>
              </w:rPr>
              <w:t>С</w:t>
            </w:r>
          </w:p>
        </w:tc>
        <w:tc>
          <w:tcPr>
            <w:tcW w:w="924" w:type="dxa"/>
            <w:tcBorders>
              <w:top w:val="single" w:sz="4" w:space="0" w:color="auto"/>
              <w:left w:val="outset" w:sz="6" w:space="0" w:color="auto"/>
              <w:bottom w:val="single" w:sz="4" w:space="0" w:color="auto"/>
              <w:right w:val="outset" w:sz="6" w:space="0" w:color="auto"/>
            </w:tcBorders>
          </w:tcPr>
          <w:p w:rsidR="00AD09E8" w:rsidRPr="00A84F36" w:rsidRDefault="00AD09E8"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sz w:val="22"/>
                <w:szCs w:val="22"/>
              </w:rPr>
              <w:t>- 20</w:t>
            </w:r>
            <w:r w:rsidRPr="00A84F36">
              <w:rPr>
                <w:rFonts w:ascii="GHEA Grapalat" w:hAnsi="GHEA Grapalat" w:cs="Arial"/>
                <w:sz w:val="22"/>
                <w:szCs w:val="22"/>
              </w:rPr>
              <w:t>°</w:t>
            </w:r>
            <w:r w:rsidRPr="00A84F36">
              <w:rPr>
                <w:rFonts w:ascii="GHEA Grapalat" w:hAnsi="GHEA Grapalat"/>
                <w:sz w:val="22"/>
                <w:szCs w:val="22"/>
                <w:lang w:val="ru-RU"/>
              </w:rPr>
              <w:t>С</w:t>
            </w:r>
            <w:r w:rsidRPr="00A84F36">
              <w:rPr>
                <w:rFonts w:ascii="GHEA Grapalat" w:hAnsi="GHEA Grapalat"/>
                <w:sz w:val="22"/>
                <w:szCs w:val="22"/>
              </w:rPr>
              <w:t xml:space="preserve"> -</w:t>
            </w:r>
            <w:r w:rsidRPr="00A84F36">
              <w:rPr>
                <w:rFonts w:ascii="GHEA Grapalat" w:hAnsi="GHEA Grapalat"/>
                <w:sz w:val="22"/>
                <w:szCs w:val="22"/>
                <w:lang w:val="ru-RU"/>
              </w:rPr>
              <w:t>ից</w:t>
            </w:r>
            <w:r w:rsidRPr="00A84F36">
              <w:rPr>
                <w:rFonts w:ascii="GHEA Grapalat" w:hAnsi="GHEA Grapalat"/>
                <w:sz w:val="22"/>
                <w:szCs w:val="22"/>
              </w:rPr>
              <w:t xml:space="preserve"> </w:t>
            </w:r>
          </w:p>
          <w:p w:rsidR="00AD09E8" w:rsidRPr="00A84F36" w:rsidRDefault="00AD09E8" w:rsidP="001C3C65">
            <w:pPr>
              <w:pStyle w:val="NormalWeb"/>
              <w:widowControl w:val="0"/>
              <w:spacing w:before="0" w:beforeAutospacing="0" w:after="0" w:afterAutospacing="0"/>
              <w:jc w:val="center"/>
              <w:rPr>
                <w:rFonts w:ascii="GHEA Grapalat" w:hAnsi="GHEA Grapalat"/>
                <w:sz w:val="22"/>
                <w:szCs w:val="22"/>
                <w:lang w:val="ru-RU"/>
              </w:rPr>
            </w:pPr>
            <w:r w:rsidRPr="00A84F36">
              <w:rPr>
                <w:rFonts w:ascii="GHEA Grapalat" w:hAnsi="GHEA Grapalat"/>
                <w:sz w:val="22"/>
                <w:szCs w:val="22"/>
                <w:lang w:val="ru-RU"/>
              </w:rPr>
              <w:t>մինչև</w:t>
            </w:r>
          </w:p>
          <w:p w:rsidR="00AD09E8" w:rsidRPr="00A84F36" w:rsidRDefault="00AD09E8"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sz w:val="22"/>
                <w:szCs w:val="22"/>
              </w:rPr>
              <w:t xml:space="preserve"> - 40</w:t>
            </w:r>
            <w:r w:rsidRPr="00A84F36">
              <w:rPr>
                <w:rFonts w:ascii="GHEA Grapalat" w:hAnsi="GHEA Grapalat" w:cs="Arial"/>
                <w:sz w:val="22"/>
                <w:szCs w:val="22"/>
              </w:rPr>
              <w:t>°</w:t>
            </w:r>
            <w:r w:rsidRPr="00A84F36">
              <w:rPr>
                <w:rFonts w:ascii="GHEA Grapalat" w:hAnsi="GHEA Grapalat"/>
                <w:sz w:val="22"/>
                <w:szCs w:val="22"/>
                <w:lang w:val="ru-RU"/>
              </w:rPr>
              <w:t>С</w:t>
            </w:r>
            <w:r w:rsidRPr="00A84F36">
              <w:rPr>
                <w:rFonts w:ascii="GHEA Grapalat" w:hAnsi="GHEA Grapalat" w:cs="Sylfaen"/>
                <w:sz w:val="22"/>
                <w:szCs w:val="22"/>
              </w:rPr>
              <w:t xml:space="preserve"> </w:t>
            </w:r>
          </w:p>
        </w:tc>
        <w:tc>
          <w:tcPr>
            <w:tcW w:w="1769" w:type="dxa"/>
            <w:vMerge/>
            <w:tcBorders>
              <w:left w:val="outset" w:sz="6" w:space="0" w:color="auto"/>
              <w:bottom w:val="single" w:sz="4" w:space="0" w:color="auto"/>
              <w:right w:val="outset" w:sz="6" w:space="0" w:color="auto"/>
            </w:tcBorders>
          </w:tcPr>
          <w:p w:rsidR="00AD09E8" w:rsidRPr="00A84F36" w:rsidRDefault="00AD09E8" w:rsidP="001C3C65">
            <w:pPr>
              <w:pStyle w:val="NormalWeb"/>
              <w:widowControl w:val="0"/>
              <w:spacing w:before="0" w:beforeAutospacing="0" w:after="0" w:afterAutospacing="0"/>
              <w:jc w:val="center"/>
              <w:rPr>
                <w:rFonts w:ascii="GHEA Grapalat" w:hAnsi="GHEA Grapalat" w:cs="Sylfaen"/>
                <w:sz w:val="22"/>
                <w:szCs w:val="22"/>
                <w:lang w:val="ru-RU"/>
              </w:rPr>
            </w:pPr>
          </w:p>
        </w:tc>
      </w:tr>
      <w:tr w:rsidR="00033334" w:rsidRPr="00A84F36" w:rsidTr="00033334">
        <w:trPr>
          <w:tblCellSpacing w:w="0" w:type="dxa"/>
        </w:trPr>
        <w:tc>
          <w:tcPr>
            <w:tcW w:w="4855" w:type="dxa"/>
            <w:tcBorders>
              <w:top w:val="nil"/>
              <w:left w:val="single" w:sz="4" w:space="0" w:color="auto"/>
              <w:bottom w:val="outset" w:sz="6" w:space="0" w:color="auto"/>
              <w:right w:val="single" w:sz="4" w:space="0" w:color="auto"/>
            </w:tcBorders>
          </w:tcPr>
          <w:p w:rsidR="00F41716" w:rsidRPr="00A84F36" w:rsidRDefault="00F41716" w:rsidP="00A84F36">
            <w:pPr>
              <w:pStyle w:val="NormalWeb"/>
              <w:widowControl w:val="0"/>
              <w:spacing w:before="0" w:beforeAutospacing="0" w:after="0" w:afterAutospacing="0"/>
              <w:rPr>
                <w:rFonts w:ascii="GHEA Grapalat" w:hAnsi="GHEA Grapalat"/>
                <w:sz w:val="22"/>
                <w:szCs w:val="22"/>
              </w:rPr>
            </w:pPr>
            <w:r w:rsidRPr="00A84F36">
              <w:rPr>
                <w:rFonts w:ascii="GHEA Grapalat" w:hAnsi="GHEA Grapalat"/>
                <w:sz w:val="22"/>
                <w:szCs w:val="22"/>
              </w:rPr>
              <w:t xml:space="preserve">1. </w:t>
            </w:r>
            <w:r w:rsidRPr="00A84F36">
              <w:rPr>
                <w:rFonts w:ascii="GHEA Grapalat" w:hAnsi="GHEA Grapalat"/>
                <w:sz w:val="22"/>
                <w:szCs w:val="22"/>
                <w:lang w:val="ru-RU"/>
              </w:rPr>
              <w:t>Կոնստրուկցիաներ</w:t>
            </w:r>
            <w:r w:rsidRPr="00A84F36">
              <w:rPr>
                <w:rFonts w:ascii="GHEA Grapalat" w:hAnsi="GHEA Grapalat"/>
                <w:sz w:val="22"/>
                <w:szCs w:val="22"/>
              </w:rPr>
              <w:t xml:space="preserve">, </w:t>
            </w:r>
            <w:r w:rsidRPr="00A84F36">
              <w:rPr>
                <w:rFonts w:ascii="GHEA Grapalat" w:hAnsi="GHEA Grapalat"/>
                <w:sz w:val="22"/>
                <w:szCs w:val="22"/>
                <w:lang w:val="ru-RU"/>
              </w:rPr>
              <w:t>որոնք</w:t>
            </w:r>
            <w:r w:rsidRPr="00A84F36">
              <w:rPr>
                <w:rFonts w:ascii="GHEA Grapalat" w:hAnsi="GHEA Grapalat"/>
                <w:sz w:val="22"/>
                <w:szCs w:val="22"/>
              </w:rPr>
              <w:t xml:space="preserve"> </w:t>
            </w:r>
            <w:r w:rsidRPr="00A84F36">
              <w:rPr>
                <w:rFonts w:ascii="GHEA Grapalat" w:hAnsi="GHEA Grapalat"/>
                <w:sz w:val="22"/>
                <w:szCs w:val="22"/>
                <w:lang w:val="ru-RU"/>
              </w:rPr>
              <w:t>ենթարկվում</w:t>
            </w:r>
            <w:r w:rsidRPr="00A84F36">
              <w:rPr>
                <w:rFonts w:ascii="GHEA Grapalat" w:hAnsi="GHEA Grapalat"/>
                <w:sz w:val="22"/>
                <w:szCs w:val="22"/>
              </w:rPr>
              <w:t xml:space="preserve"> </w:t>
            </w:r>
            <w:r w:rsidRPr="00A84F36">
              <w:rPr>
                <w:rFonts w:ascii="GHEA Grapalat" w:hAnsi="GHEA Grapalat"/>
                <w:sz w:val="22"/>
                <w:szCs w:val="22"/>
                <w:lang w:val="ru-RU"/>
              </w:rPr>
              <w:t>են</w:t>
            </w:r>
            <w:r w:rsidRPr="00A84F36">
              <w:rPr>
                <w:rFonts w:ascii="GHEA Grapalat" w:hAnsi="GHEA Grapalat"/>
                <w:sz w:val="22"/>
                <w:szCs w:val="22"/>
              </w:rPr>
              <w:t xml:space="preserve"> </w:t>
            </w:r>
            <w:r w:rsidRPr="00A84F36">
              <w:rPr>
                <w:rFonts w:ascii="GHEA Grapalat" w:hAnsi="GHEA Grapalat"/>
                <w:sz w:val="22"/>
                <w:szCs w:val="22"/>
                <w:lang w:val="ru-RU"/>
              </w:rPr>
              <w:t>իրար</w:t>
            </w:r>
            <w:r w:rsidRPr="00A84F36">
              <w:rPr>
                <w:rFonts w:ascii="GHEA Grapalat" w:hAnsi="GHEA Grapalat"/>
                <w:sz w:val="22"/>
                <w:szCs w:val="22"/>
              </w:rPr>
              <w:t xml:space="preserve"> </w:t>
            </w:r>
            <w:r w:rsidRPr="00A84F36">
              <w:rPr>
                <w:rFonts w:ascii="GHEA Grapalat" w:hAnsi="GHEA Grapalat"/>
                <w:sz w:val="22"/>
                <w:szCs w:val="22"/>
                <w:lang w:val="ru-RU"/>
              </w:rPr>
              <w:t>հաջորդող</w:t>
            </w:r>
            <w:r w:rsidRPr="00A84F36">
              <w:rPr>
                <w:rFonts w:ascii="GHEA Grapalat" w:hAnsi="GHEA Grapalat"/>
                <w:sz w:val="22"/>
                <w:szCs w:val="22"/>
              </w:rPr>
              <w:t xml:space="preserve"> </w:t>
            </w:r>
            <w:r w:rsidRPr="00A84F36">
              <w:rPr>
                <w:rFonts w:ascii="GHEA Grapalat" w:hAnsi="GHEA Grapalat"/>
                <w:sz w:val="22"/>
                <w:szCs w:val="22"/>
                <w:lang w:val="ru-RU"/>
              </w:rPr>
              <w:t>սառեցման</w:t>
            </w:r>
            <w:r w:rsidRPr="00A84F36">
              <w:rPr>
                <w:rFonts w:ascii="GHEA Grapalat" w:hAnsi="GHEA Grapalat"/>
                <w:sz w:val="22"/>
                <w:szCs w:val="22"/>
              </w:rPr>
              <w:t xml:space="preserve"> </w:t>
            </w:r>
            <w:r w:rsidRPr="00A84F36">
              <w:rPr>
                <w:rFonts w:ascii="GHEA Grapalat" w:hAnsi="GHEA Grapalat"/>
                <w:sz w:val="22"/>
                <w:szCs w:val="22"/>
                <w:lang w:val="ru-RU"/>
              </w:rPr>
              <w:t>և</w:t>
            </w:r>
            <w:r w:rsidRPr="00A84F36">
              <w:rPr>
                <w:rFonts w:ascii="GHEA Grapalat" w:hAnsi="GHEA Grapalat"/>
                <w:sz w:val="22"/>
                <w:szCs w:val="22"/>
              </w:rPr>
              <w:t xml:space="preserve"> </w:t>
            </w:r>
            <w:r w:rsidRPr="00A84F36">
              <w:rPr>
                <w:rFonts w:ascii="GHEA Grapalat" w:hAnsi="GHEA Grapalat"/>
                <w:sz w:val="22"/>
                <w:szCs w:val="22"/>
                <w:lang w:val="ru-RU"/>
              </w:rPr>
              <w:t>հալեց</w:t>
            </w:r>
            <w:r w:rsidRPr="00A84F36">
              <w:rPr>
                <w:rFonts w:ascii="GHEA Grapalat" w:hAnsi="GHEA Grapalat"/>
                <w:sz w:val="22"/>
                <w:szCs w:val="22"/>
              </w:rPr>
              <w:softHyphen/>
            </w:r>
            <w:r w:rsidRPr="00A84F36">
              <w:rPr>
                <w:rFonts w:ascii="GHEA Grapalat" w:hAnsi="GHEA Grapalat"/>
                <w:sz w:val="22"/>
                <w:szCs w:val="22"/>
                <w:lang w:val="ru-RU"/>
              </w:rPr>
              <w:t>ման</w:t>
            </w:r>
            <w:r w:rsidRPr="00A84F36">
              <w:rPr>
                <w:rFonts w:ascii="GHEA Grapalat" w:hAnsi="GHEA Grapalat"/>
                <w:sz w:val="22"/>
                <w:szCs w:val="22"/>
              </w:rPr>
              <w:t xml:space="preserve"> </w:t>
            </w:r>
            <w:r w:rsidRPr="00A84F36">
              <w:rPr>
                <w:rFonts w:ascii="GHEA Grapalat" w:hAnsi="GHEA Grapalat"/>
                <w:sz w:val="22"/>
                <w:szCs w:val="22"/>
                <w:lang w:val="ru-RU"/>
              </w:rPr>
              <w:t>ջրի</w:t>
            </w:r>
            <w:r w:rsidRPr="00A84F36">
              <w:rPr>
                <w:rFonts w:ascii="GHEA Grapalat" w:hAnsi="GHEA Grapalat"/>
                <w:sz w:val="22"/>
                <w:szCs w:val="22"/>
              </w:rPr>
              <w:t xml:space="preserve"> </w:t>
            </w:r>
            <w:r w:rsidRPr="00A84F36">
              <w:rPr>
                <w:rFonts w:ascii="GHEA Grapalat" w:hAnsi="GHEA Grapalat"/>
                <w:sz w:val="22"/>
                <w:szCs w:val="22"/>
                <w:lang w:val="ru-RU"/>
              </w:rPr>
              <w:t>փոփոխական</w:t>
            </w:r>
            <w:r w:rsidRPr="00A84F36">
              <w:rPr>
                <w:rFonts w:ascii="GHEA Grapalat" w:hAnsi="GHEA Grapalat"/>
                <w:sz w:val="22"/>
                <w:szCs w:val="22"/>
              </w:rPr>
              <w:t xml:space="preserve"> </w:t>
            </w:r>
            <w:r w:rsidRPr="00A84F36">
              <w:rPr>
                <w:rFonts w:ascii="GHEA Grapalat" w:hAnsi="GHEA Grapalat"/>
                <w:sz w:val="22"/>
                <w:szCs w:val="22"/>
                <w:lang w:val="ru-RU"/>
              </w:rPr>
              <w:t>մակարդակի</w:t>
            </w:r>
            <w:r w:rsidRPr="00A84F36">
              <w:rPr>
                <w:rFonts w:ascii="GHEA Grapalat" w:hAnsi="GHEA Grapalat"/>
                <w:sz w:val="22"/>
                <w:szCs w:val="22"/>
              </w:rPr>
              <w:t xml:space="preserve"> </w:t>
            </w:r>
            <w:r w:rsidRPr="00A84F36">
              <w:rPr>
                <w:rFonts w:ascii="GHEA Grapalat" w:hAnsi="GHEA Grapalat"/>
                <w:sz w:val="22"/>
                <w:szCs w:val="22"/>
                <w:lang w:val="ru-RU"/>
              </w:rPr>
              <w:t>դեպքում</w:t>
            </w:r>
            <w:r w:rsidRPr="00A84F36">
              <w:rPr>
                <w:rFonts w:ascii="GHEA Grapalat" w:hAnsi="GHEA Grapalat"/>
                <w:sz w:val="22"/>
                <w:szCs w:val="22"/>
              </w:rPr>
              <w:t xml:space="preserve">, </w:t>
            </w:r>
            <w:r w:rsidRPr="00A84F36">
              <w:rPr>
                <w:rFonts w:ascii="GHEA Grapalat" w:hAnsi="GHEA Grapalat"/>
                <w:sz w:val="22"/>
                <w:szCs w:val="22"/>
                <w:lang w:val="ru-RU"/>
              </w:rPr>
              <w:t>օդային</w:t>
            </w:r>
            <w:r w:rsidRPr="00A84F36">
              <w:rPr>
                <w:rFonts w:ascii="GHEA Grapalat" w:hAnsi="GHEA Grapalat"/>
                <w:sz w:val="22"/>
                <w:szCs w:val="22"/>
              </w:rPr>
              <w:t xml:space="preserve"> </w:t>
            </w:r>
            <w:r w:rsidRPr="00A84F36">
              <w:rPr>
                <w:rFonts w:ascii="GHEA Grapalat" w:hAnsi="GHEA Grapalat"/>
                <w:sz w:val="22"/>
                <w:szCs w:val="22"/>
                <w:lang w:val="ru-RU"/>
              </w:rPr>
              <w:t>միջավայրի</w:t>
            </w:r>
            <w:r w:rsidRPr="00A84F36">
              <w:rPr>
                <w:rFonts w:ascii="GHEA Grapalat" w:hAnsi="GHEA Grapalat"/>
                <w:sz w:val="22"/>
                <w:szCs w:val="22"/>
              </w:rPr>
              <w:t xml:space="preserve"> մշտական </w:t>
            </w:r>
            <w:r w:rsidRPr="00A84F36">
              <w:rPr>
                <w:rFonts w:ascii="GHEA Grapalat" w:hAnsi="GHEA Grapalat"/>
                <w:sz w:val="22"/>
                <w:szCs w:val="22"/>
                <w:lang w:val="ru-RU"/>
              </w:rPr>
              <w:t>ազդեցությամբ</w:t>
            </w:r>
            <w:r w:rsidRPr="00A84F36">
              <w:rPr>
                <w:rFonts w:ascii="GHEA Grapalat" w:hAnsi="GHEA Grapalat"/>
                <w:sz w:val="22"/>
                <w:szCs w:val="22"/>
              </w:rPr>
              <w:t xml:space="preserve">. </w:t>
            </w:r>
          </w:p>
        </w:tc>
        <w:tc>
          <w:tcPr>
            <w:tcW w:w="875" w:type="dxa"/>
            <w:tcBorders>
              <w:top w:val="nil"/>
              <w:left w:val="outset" w:sz="6" w:space="0" w:color="auto"/>
              <w:bottom w:val="outset" w:sz="6" w:space="0" w:color="auto"/>
              <w:right w:val="outset" w:sz="6" w:space="0" w:color="auto"/>
            </w:tcBorders>
            <w:vAlign w:val="center"/>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p>
        </w:tc>
        <w:tc>
          <w:tcPr>
            <w:tcW w:w="1276" w:type="dxa"/>
            <w:tcBorders>
              <w:top w:val="nil"/>
              <w:left w:val="outset" w:sz="6" w:space="0" w:color="auto"/>
              <w:bottom w:val="outset" w:sz="6" w:space="0" w:color="auto"/>
              <w:right w:val="outset" w:sz="6" w:space="0" w:color="auto"/>
            </w:tcBorders>
            <w:vAlign w:val="center"/>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p>
        </w:tc>
        <w:tc>
          <w:tcPr>
            <w:tcW w:w="924" w:type="dxa"/>
            <w:tcBorders>
              <w:top w:val="nil"/>
              <w:left w:val="outset" w:sz="6" w:space="0" w:color="auto"/>
              <w:bottom w:val="outset" w:sz="6" w:space="0" w:color="auto"/>
              <w:right w:val="outset" w:sz="6" w:space="0" w:color="auto"/>
            </w:tcBorders>
            <w:vAlign w:val="center"/>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p>
        </w:tc>
        <w:tc>
          <w:tcPr>
            <w:tcW w:w="1769" w:type="dxa"/>
            <w:tcBorders>
              <w:top w:val="nil"/>
              <w:left w:val="outset" w:sz="6" w:space="0" w:color="auto"/>
              <w:bottom w:val="outset" w:sz="6" w:space="0" w:color="auto"/>
              <w:right w:val="nil"/>
            </w:tcBorders>
          </w:tcPr>
          <w:p w:rsidR="00F41716" w:rsidRPr="00A84F36" w:rsidRDefault="00F41716" w:rsidP="001C3C65">
            <w:pPr>
              <w:pStyle w:val="NormalWeb"/>
              <w:widowControl w:val="0"/>
              <w:spacing w:before="0" w:beforeAutospacing="0" w:after="0" w:afterAutospacing="0"/>
              <w:jc w:val="center"/>
              <w:rPr>
                <w:rFonts w:ascii="GHEA Grapalat" w:hAnsi="GHEA Grapalat" w:cs="Sylfaen"/>
                <w:sz w:val="22"/>
                <w:szCs w:val="22"/>
              </w:rPr>
            </w:pPr>
            <w:r w:rsidRPr="00A84F36">
              <w:rPr>
                <w:rFonts w:ascii="GHEA Grapalat" w:hAnsi="GHEA Grapalat" w:cs="Sylfaen"/>
                <w:sz w:val="22"/>
                <w:szCs w:val="22"/>
                <w:lang w:val="ru-RU"/>
              </w:rPr>
              <w:t>Ճնշման</w:t>
            </w:r>
            <w:r w:rsidRPr="00A84F36">
              <w:rPr>
                <w:rFonts w:ascii="GHEA Grapalat" w:hAnsi="GHEA Grapalat" w:cs="Sylfaen"/>
                <w:sz w:val="22"/>
                <w:szCs w:val="22"/>
              </w:rPr>
              <w:t xml:space="preserve"> </w:t>
            </w:r>
            <w:r w:rsidRPr="00A84F36">
              <w:rPr>
                <w:rFonts w:ascii="GHEA Grapalat" w:hAnsi="GHEA Grapalat" w:cs="Sylfaen"/>
                <w:sz w:val="22"/>
                <w:szCs w:val="22"/>
                <w:lang w:val="ru-RU"/>
              </w:rPr>
              <w:t>գրադիենտների</w:t>
            </w:r>
            <w:r w:rsidRPr="00A84F36">
              <w:rPr>
                <w:rFonts w:ascii="GHEA Grapalat" w:hAnsi="GHEA Grapalat" w:cs="Sylfaen"/>
                <w:sz w:val="22"/>
                <w:szCs w:val="22"/>
              </w:rPr>
              <w:t xml:space="preserve"> </w:t>
            </w:r>
            <w:r w:rsidRPr="00A84F36">
              <w:rPr>
                <w:rFonts w:ascii="GHEA Grapalat" w:hAnsi="GHEA Grapalat" w:cs="Sylfaen"/>
                <w:sz w:val="22"/>
                <w:szCs w:val="22"/>
                <w:lang w:val="ru-RU"/>
              </w:rPr>
              <w:t>դեպքում</w:t>
            </w:r>
            <w:r w:rsidRPr="00A84F36">
              <w:rPr>
                <w:rFonts w:ascii="GHEA Grapalat" w:hAnsi="GHEA Grapalat" w:cs="Sylfaen"/>
                <w:sz w:val="22"/>
                <w:szCs w:val="22"/>
              </w:rPr>
              <w:t>.</w:t>
            </w:r>
          </w:p>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p>
        </w:tc>
      </w:tr>
      <w:tr w:rsidR="00033334" w:rsidRPr="00A84F36" w:rsidTr="0021113C">
        <w:trPr>
          <w:trHeight w:val="728"/>
          <w:tblCellSpacing w:w="0" w:type="dxa"/>
        </w:trPr>
        <w:tc>
          <w:tcPr>
            <w:tcW w:w="4855" w:type="dxa"/>
            <w:tcBorders>
              <w:top w:val="single" w:sz="4" w:space="0" w:color="auto"/>
              <w:left w:val="single" w:sz="4" w:space="0" w:color="auto"/>
              <w:bottom w:val="outset" w:sz="6" w:space="0" w:color="auto"/>
              <w:right w:val="single" w:sz="4" w:space="0" w:color="auto"/>
            </w:tcBorders>
          </w:tcPr>
          <w:p w:rsidR="00F41716" w:rsidRPr="00A84F36" w:rsidRDefault="00F41716" w:rsidP="00A84F36">
            <w:pPr>
              <w:pStyle w:val="NormalWeb"/>
              <w:widowControl w:val="0"/>
              <w:spacing w:before="0" w:beforeAutospacing="0" w:after="0" w:afterAutospacing="0"/>
              <w:rPr>
                <w:rFonts w:ascii="GHEA Grapalat" w:hAnsi="GHEA Grapalat"/>
                <w:sz w:val="22"/>
                <w:szCs w:val="22"/>
              </w:rPr>
            </w:pPr>
            <w:r w:rsidRPr="00A84F36">
              <w:rPr>
                <w:rFonts w:ascii="GHEA Grapalat" w:hAnsi="GHEA Grapalat" w:cs="Sylfaen"/>
                <w:sz w:val="22"/>
                <w:szCs w:val="22"/>
                <w:lang w:val="ru-RU"/>
              </w:rPr>
              <w:t>ա</w:t>
            </w:r>
            <w:r w:rsidRPr="00A84F36">
              <w:rPr>
                <w:rFonts w:ascii="GHEA Grapalat" w:hAnsi="GHEA Grapalat"/>
                <w:sz w:val="22"/>
                <w:szCs w:val="22"/>
              </w:rPr>
              <w:t xml:space="preserve">) </w:t>
            </w:r>
            <w:r w:rsidRPr="00A84F36">
              <w:rPr>
                <w:rFonts w:ascii="GHEA Grapalat" w:hAnsi="GHEA Grapalat"/>
                <w:sz w:val="22"/>
                <w:szCs w:val="22"/>
                <w:lang w:val="ru-RU"/>
              </w:rPr>
              <w:t>վաքի</w:t>
            </w:r>
            <w:r w:rsidRPr="00A84F36">
              <w:rPr>
                <w:rFonts w:ascii="GHEA Grapalat" w:hAnsi="GHEA Grapalat"/>
                <w:sz w:val="22"/>
                <w:szCs w:val="22"/>
              </w:rPr>
              <w:t xml:space="preserve"> </w:t>
            </w:r>
            <w:r w:rsidRPr="00A84F36">
              <w:rPr>
                <w:rFonts w:ascii="GHEA Grapalat" w:hAnsi="GHEA Grapalat"/>
                <w:sz w:val="22"/>
                <w:szCs w:val="22"/>
                <w:lang w:val="ru-RU"/>
              </w:rPr>
              <w:t>տիպի</w:t>
            </w:r>
            <w:r w:rsidRPr="00A84F36">
              <w:rPr>
                <w:rFonts w:ascii="GHEA Grapalat" w:hAnsi="GHEA Grapalat"/>
                <w:sz w:val="22"/>
                <w:szCs w:val="22"/>
              </w:rPr>
              <w:t xml:space="preserve"> բարակապատ </w:t>
            </w:r>
            <w:r w:rsidRPr="00A84F36">
              <w:rPr>
                <w:rFonts w:ascii="GHEA Grapalat" w:hAnsi="GHEA Grapalat"/>
                <w:sz w:val="22"/>
                <w:szCs w:val="22"/>
                <w:lang w:val="ru-RU"/>
              </w:rPr>
              <w:t>կոնստրուկցիաներ</w:t>
            </w:r>
            <w:r w:rsidRPr="00A84F36">
              <w:rPr>
                <w:rFonts w:ascii="Calibri" w:hAnsi="Calibri" w:cs="Calibri"/>
                <w:sz w:val="22"/>
                <w:szCs w:val="22"/>
              </w:rPr>
              <w:t>   </w:t>
            </w:r>
          </w:p>
        </w:tc>
        <w:tc>
          <w:tcPr>
            <w:tcW w:w="875" w:type="dxa"/>
            <w:tcBorders>
              <w:top w:val="outset" w:sz="6" w:space="0" w:color="auto"/>
              <w:left w:val="outset" w:sz="6" w:space="0" w:color="auto"/>
              <w:bottom w:val="outset" w:sz="6" w:space="0" w:color="auto"/>
              <w:right w:val="outset" w:sz="6" w:space="0" w:color="auto"/>
            </w:tcBorders>
            <w:vAlign w:val="center"/>
          </w:tcPr>
          <w:p w:rsidR="00F41716" w:rsidRPr="00A84F36" w:rsidRDefault="00F41716" w:rsidP="001C3C65">
            <w:pPr>
              <w:pStyle w:val="NormalWeb"/>
              <w:widowControl w:val="0"/>
              <w:spacing w:before="0" w:beforeAutospacing="0" w:after="0" w:afterAutospacing="0"/>
              <w:jc w:val="center"/>
              <w:rPr>
                <w:rFonts w:ascii="GHEA Grapalat" w:hAnsi="GHEA Grapalat" w:cs="Calibri"/>
                <w:sz w:val="22"/>
                <w:szCs w:val="22"/>
              </w:rPr>
            </w:pPr>
            <w:r w:rsidRPr="00A84F36">
              <w:rPr>
                <w:rFonts w:ascii="Calibri" w:hAnsi="Calibri" w:cs="Calibri"/>
                <w:sz w:val="22"/>
                <w:szCs w:val="22"/>
              </w:rPr>
              <w:t> </w:t>
            </w:r>
            <w:r w:rsidRPr="00A84F36">
              <w:rPr>
                <w:rFonts w:ascii="GHEA Grapalat" w:hAnsi="GHEA Grapalat"/>
                <w:sz w:val="22"/>
                <w:szCs w:val="22"/>
              </w:rPr>
              <w:t>F 150</w:t>
            </w:r>
          </w:p>
        </w:tc>
        <w:tc>
          <w:tcPr>
            <w:tcW w:w="1276" w:type="dxa"/>
            <w:tcBorders>
              <w:top w:val="outset" w:sz="6" w:space="0" w:color="auto"/>
              <w:left w:val="outset" w:sz="6" w:space="0" w:color="auto"/>
              <w:bottom w:val="outset" w:sz="6" w:space="0" w:color="auto"/>
              <w:right w:val="outset" w:sz="6" w:space="0" w:color="auto"/>
            </w:tcBorders>
            <w:vAlign w:val="center"/>
          </w:tcPr>
          <w:p w:rsidR="00F41716" w:rsidRPr="00A84F36" w:rsidRDefault="00F41716" w:rsidP="001C3C65">
            <w:pPr>
              <w:pStyle w:val="NormalWeb"/>
              <w:widowControl w:val="0"/>
              <w:spacing w:before="0" w:beforeAutospacing="0" w:after="0" w:afterAutospacing="0"/>
              <w:jc w:val="center"/>
              <w:rPr>
                <w:rFonts w:ascii="GHEA Grapalat" w:hAnsi="GHEA Grapalat" w:cs="Calibri"/>
                <w:sz w:val="22"/>
                <w:szCs w:val="22"/>
              </w:rPr>
            </w:pPr>
            <w:r w:rsidRPr="00A84F36">
              <w:rPr>
                <w:rFonts w:ascii="Calibri" w:hAnsi="Calibri" w:cs="Calibri"/>
                <w:sz w:val="22"/>
                <w:szCs w:val="22"/>
              </w:rPr>
              <w:t> </w:t>
            </w:r>
            <w:r w:rsidRPr="00A84F36">
              <w:rPr>
                <w:rFonts w:ascii="GHEA Grapalat" w:hAnsi="GHEA Grapalat"/>
                <w:sz w:val="22"/>
                <w:szCs w:val="22"/>
              </w:rPr>
              <w:t>F 200</w:t>
            </w:r>
          </w:p>
        </w:tc>
        <w:tc>
          <w:tcPr>
            <w:tcW w:w="924" w:type="dxa"/>
            <w:tcBorders>
              <w:top w:val="outset" w:sz="6" w:space="0" w:color="auto"/>
              <w:left w:val="outset" w:sz="6" w:space="0" w:color="auto"/>
              <w:bottom w:val="outset" w:sz="6" w:space="0" w:color="auto"/>
              <w:right w:val="outset" w:sz="6" w:space="0" w:color="auto"/>
            </w:tcBorders>
            <w:vAlign w:val="center"/>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sz w:val="22"/>
                <w:szCs w:val="22"/>
              </w:rPr>
              <w:t>F 300</w:t>
            </w:r>
          </w:p>
        </w:tc>
        <w:tc>
          <w:tcPr>
            <w:tcW w:w="1769" w:type="dxa"/>
            <w:tcBorders>
              <w:top w:val="outset" w:sz="6" w:space="0" w:color="auto"/>
              <w:left w:val="outset" w:sz="6" w:space="0" w:color="auto"/>
              <w:bottom w:val="outset" w:sz="6" w:space="0" w:color="auto"/>
              <w:right w:val="outset" w:sz="6" w:space="0" w:color="auto"/>
            </w:tcBorders>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cs="Sylfaen"/>
                <w:sz w:val="22"/>
                <w:szCs w:val="22"/>
              </w:rPr>
              <w:t>մինչև</w:t>
            </w:r>
            <w:r w:rsidRPr="00A84F36">
              <w:rPr>
                <w:rFonts w:ascii="Calibri" w:hAnsi="Calibri" w:cs="Calibri"/>
                <w:sz w:val="22"/>
                <w:szCs w:val="22"/>
              </w:rPr>
              <w:t> </w:t>
            </w:r>
            <w:r w:rsidRPr="00A84F36">
              <w:rPr>
                <w:rFonts w:ascii="GHEA Grapalat" w:hAnsi="GHEA Grapalat"/>
                <w:sz w:val="22"/>
                <w:szCs w:val="22"/>
              </w:rPr>
              <w:t xml:space="preserve">30 </w:t>
            </w:r>
            <w:r w:rsidRPr="00A84F36">
              <w:rPr>
                <w:rFonts w:ascii="GHEA Grapalat" w:hAnsi="GHEA Grapalat" w:cs="Arial"/>
                <w:sz w:val="22"/>
                <w:szCs w:val="22"/>
              </w:rPr>
              <w:t>–</w:t>
            </w:r>
            <w:r w:rsidRPr="00A84F36">
              <w:rPr>
                <w:rFonts w:ascii="GHEA Grapalat" w:hAnsi="GHEA Grapalat"/>
                <w:sz w:val="22"/>
                <w:szCs w:val="22"/>
              </w:rPr>
              <w:t xml:space="preserve"> W4</w:t>
            </w:r>
          </w:p>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sz w:val="22"/>
                <w:szCs w:val="22"/>
              </w:rPr>
              <w:t>(30-50) - W6</w:t>
            </w:r>
          </w:p>
          <w:p w:rsidR="00F41716" w:rsidRPr="00A84F36" w:rsidRDefault="00F41716" w:rsidP="0021113C">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sz w:val="22"/>
                <w:szCs w:val="22"/>
              </w:rPr>
              <w:t>50-ից մեծ -W8</w:t>
            </w:r>
          </w:p>
        </w:tc>
      </w:tr>
      <w:tr w:rsidR="00033334" w:rsidRPr="00A84F36" w:rsidTr="00033334">
        <w:trPr>
          <w:tblCellSpacing w:w="0" w:type="dxa"/>
        </w:trPr>
        <w:tc>
          <w:tcPr>
            <w:tcW w:w="4855" w:type="dxa"/>
            <w:tcBorders>
              <w:top w:val="outset" w:sz="6" w:space="0" w:color="auto"/>
              <w:left w:val="single" w:sz="4" w:space="0" w:color="auto"/>
              <w:bottom w:val="outset" w:sz="6" w:space="0" w:color="auto"/>
              <w:right w:val="single" w:sz="4" w:space="0" w:color="auto"/>
            </w:tcBorders>
          </w:tcPr>
          <w:p w:rsidR="00F41716" w:rsidRPr="00A84F36" w:rsidRDefault="00F41716" w:rsidP="00A84F36">
            <w:pPr>
              <w:pStyle w:val="NormalWeb"/>
              <w:widowControl w:val="0"/>
              <w:spacing w:before="0" w:beforeAutospacing="0" w:after="0" w:afterAutospacing="0"/>
              <w:rPr>
                <w:rFonts w:ascii="GHEA Grapalat" w:hAnsi="GHEA Grapalat"/>
                <w:sz w:val="22"/>
                <w:szCs w:val="22"/>
              </w:rPr>
            </w:pPr>
            <w:r w:rsidRPr="00A84F36">
              <w:rPr>
                <w:rFonts w:ascii="GHEA Grapalat" w:hAnsi="GHEA Grapalat" w:cs="Sylfaen"/>
                <w:sz w:val="22"/>
                <w:szCs w:val="22"/>
              </w:rPr>
              <w:t>բ</w:t>
            </w:r>
            <w:r w:rsidRPr="00A84F36">
              <w:rPr>
                <w:rFonts w:ascii="GHEA Grapalat" w:hAnsi="GHEA Grapalat"/>
                <w:sz w:val="22"/>
                <w:szCs w:val="22"/>
              </w:rPr>
              <w:t xml:space="preserve">) բաց կառուցվածքների այլ կոնստրուկցիաներ (ջրընդունիչ կառուցվածքների, ջրամբարների) շեպերի </w:t>
            </w:r>
            <w:r w:rsidRPr="00A84F36">
              <w:rPr>
                <w:rFonts w:ascii="GHEA Grapalat" w:hAnsi="GHEA Grapalat" w:cs="Sylfaen"/>
                <w:sz w:val="22"/>
                <w:szCs w:val="22"/>
              </w:rPr>
              <w:t>երեսապատում</w:t>
            </w:r>
            <w:r w:rsidRPr="00A84F36">
              <w:rPr>
                <w:rFonts w:ascii="Calibri" w:hAnsi="Calibri" w:cs="Calibri"/>
                <w:sz w:val="22"/>
                <w:szCs w:val="22"/>
              </w:rPr>
              <w:t> </w:t>
            </w:r>
          </w:p>
        </w:tc>
        <w:tc>
          <w:tcPr>
            <w:tcW w:w="875" w:type="dxa"/>
            <w:tcBorders>
              <w:top w:val="outset" w:sz="6" w:space="0" w:color="auto"/>
              <w:left w:val="outset" w:sz="6" w:space="0" w:color="auto"/>
              <w:bottom w:val="outset" w:sz="6" w:space="0" w:color="auto"/>
              <w:right w:val="outset" w:sz="6" w:space="0" w:color="auto"/>
            </w:tcBorders>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sz w:val="22"/>
                <w:szCs w:val="22"/>
              </w:rPr>
              <w:t>F 100</w:t>
            </w:r>
          </w:p>
        </w:tc>
        <w:tc>
          <w:tcPr>
            <w:tcW w:w="1276" w:type="dxa"/>
            <w:tcBorders>
              <w:top w:val="outset" w:sz="6" w:space="0" w:color="auto"/>
              <w:left w:val="outset" w:sz="6" w:space="0" w:color="auto"/>
              <w:bottom w:val="outset" w:sz="6" w:space="0" w:color="auto"/>
              <w:right w:val="outset" w:sz="6" w:space="0" w:color="auto"/>
            </w:tcBorders>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sz w:val="22"/>
                <w:szCs w:val="22"/>
              </w:rPr>
              <w:t>F 150</w:t>
            </w:r>
          </w:p>
        </w:tc>
        <w:tc>
          <w:tcPr>
            <w:tcW w:w="924" w:type="dxa"/>
            <w:tcBorders>
              <w:top w:val="outset" w:sz="6" w:space="0" w:color="auto"/>
              <w:left w:val="outset" w:sz="6" w:space="0" w:color="auto"/>
              <w:bottom w:val="outset" w:sz="6" w:space="0" w:color="auto"/>
              <w:right w:val="outset" w:sz="6" w:space="0" w:color="auto"/>
            </w:tcBorders>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sz w:val="22"/>
                <w:szCs w:val="22"/>
              </w:rPr>
              <w:t>F 200</w:t>
            </w:r>
          </w:p>
        </w:tc>
        <w:tc>
          <w:tcPr>
            <w:tcW w:w="1769" w:type="dxa"/>
            <w:tcBorders>
              <w:top w:val="outset" w:sz="6" w:space="0" w:color="auto"/>
              <w:left w:val="outset" w:sz="6" w:space="0" w:color="auto"/>
              <w:bottom w:val="outset" w:sz="6" w:space="0" w:color="auto"/>
              <w:right w:val="outset" w:sz="6" w:space="0" w:color="auto"/>
            </w:tcBorders>
          </w:tcPr>
          <w:p w:rsidR="00F41716" w:rsidRPr="00A84F36" w:rsidRDefault="00F41716" w:rsidP="001C3C65">
            <w:pPr>
              <w:pStyle w:val="NormalWeb"/>
              <w:widowControl w:val="0"/>
              <w:spacing w:before="0" w:beforeAutospacing="0" w:after="0" w:afterAutospacing="0"/>
              <w:jc w:val="center"/>
              <w:rPr>
                <w:rFonts w:ascii="GHEA Grapalat" w:hAnsi="GHEA Grapalat" w:cs="Sylfaen"/>
                <w:sz w:val="22"/>
                <w:szCs w:val="22"/>
                <w:lang w:val="ru-RU"/>
              </w:rPr>
            </w:pPr>
            <w:r w:rsidRPr="00A84F36">
              <w:rPr>
                <w:rFonts w:ascii="GHEA Grapalat" w:hAnsi="GHEA Grapalat" w:cs="Sylfaen"/>
                <w:sz w:val="22"/>
                <w:szCs w:val="22"/>
                <w:lang w:val="ru-RU"/>
              </w:rPr>
              <w:t>Նույնը</w:t>
            </w:r>
          </w:p>
        </w:tc>
      </w:tr>
      <w:tr w:rsidR="00033334" w:rsidRPr="00A84F36" w:rsidTr="00033334">
        <w:trPr>
          <w:tblCellSpacing w:w="0" w:type="dxa"/>
        </w:trPr>
        <w:tc>
          <w:tcPr>
            <w:tcW w:w="4855" w:type="dxa"/>
            <w:tcBorders>
              <w:top w:val="outset" w:sz="6" w:space="0" w:color="auto"/>
              <w:left w:val="single" w:sz="4" w:space="0" w:color="auto"/>
              <w:bottom w:val="outset" w:sz="6" w:space="0" w:color="auto"/>
              <w:right w:val="outset" w:sz="6" w:space="0" w:color="auto"/>
            </w:tcBorders>
          </w:tcPr>
          <w:p w:rsidR="00F41716" w:rsidRPr="00A84F36" w:rsidRDefault="00F41716" w:rsidP="00A84F36">
            <w:pPr>
              <w:pStyle w:val="NormalWeb"/>
              <w:widowControl w:val="0"/>
              <w:spacing w:before="0" w:beforeAutospacing="0" w:after="0" w:afterAutospacing="0"/>
              <w:rPr>
                <w:rFonts w:ascii="GHEA Grapalat" w:hAnsi="GHEA Grapalat"/>
                <w:sz w:val="22"/>
                <w:szCs w:val="22"/>
              </w:rPr>
            </w:pPr>
            <w:r w:rsidRPr="00A84F36">
              <w:rPr>
                <w:rFonts w:ascii="GHEA Grapalat" w:hAnsi="GHEA Grapalat"/>
                <w:sz w:val="22"/>
                <w:szCs w:val="22"/>
              </w:rPr>
              <w:t xml:space="preserve">2. </w:t>
            </w:r>
            <w:r w:rsidRPr="00A84F36">
              <w:rPr>
                <w:rFonts w:ascii="GHEA Grapalat" w:hAnsi="GHEA Grapalat" w:cs="Sylfaen"/>
                <w:sz w:val="22"/>
                <w:szCs w:val="22"/>
                <w:lang w:val="ru-RU"/>
              </w:rPr>
              <w:t>Նույնը</w:t>
            </w:r>
            <w:r w:rsidRPr="00A84F36">
              <w:rPr>
                <w:rFonts w:ascii="GHEA Grapalat" w:hAnsi="GHEA Grapalat" w:cs="Sylfaen"/>
                <w:sz w:val="22"/>
                <w:szCs w:val="22"/>
              </w:rPr>
              <w:t>,</w:t>
            </w:r>
            <w:r w:rsidRPr="00A84F36">
              <w:rPr>
                <w:rFonts w:ascii="GHEA Grapalat" w:hAnsi="GHEA Grapalat"/>
                <w:sz w:val="22"/>
                <w:szCs w:val="22"/>
              </w:rPr>
              <w:t xml:space="preserve"> </w:t>
            </w:r>
            <w:r w:rsidRPr="00A84F36">
              <w:rPr>
                <w:rFonts w:ascii="GHEA Grapalat" w:hAnsi="GHEA Grapalat" w:cs="Sylfaen"/>
                <w:sz w:val="22"/>
                <w:szCs w:val="22"/>
                <w:lang w:val="ru-RU"/>
              </w:rPr>
              <w:t>ջրի</w:t>
            </w:r>
            <w:r w:rsidRPr="00A84F36">
              <w:rPr>
                <w:rFonts w:ascii="GHEA Grapalat" w:hAnsi="GHEA Grapalat" w:cs="Sylfaen"/>
                <w:sz w:val="22"/>
                <w:szCs w:val="22"/>
              </w:rPr>
              <w:t xml:space="preserve"> </w:t>
            </w:r>
            <w:r w:rsidRPr="00A84F36">
              <w:rPr>
                <w:rFonts w:ascii="GHEA Grapalat" w:hAnsi="GHEA Grapalat" w:cs="Sylfaen"/>
                <w:sz w:val="22"/>
                <w:szCs w:val="22"/>
                <w:lang w:val="ru-RU"/>
              </w:rPr>
              <w:t>հաստատուն</w:t>
            </w:r>
            <w:r w:rsidRPr="00A84F36">
              <w:rPr>
                <w:rFonts w:ascii="GHEA Grapalat" w:hAnsi="GHEA Grapalat" w:cs="Sylfaen"/>
                <w:sz w:val="22"/>
                <w:szCs w:val="22"/>
              </w:rPr>
              <w:t xml:space="preserve"> </w:t>
            </w:r>
            <w:r w:rsidRPr="00A84F36">
              <w:rPr>
                <w:rFonts w:ascii="GHEA Grapalat" w:hAnsi="GHEA Grapalat" w:cs="Sylfaen"/>
                <w:sz w:val="22"/>
                <w:szCs w:val="22"/>
                <w:lang w:val="ru-RU"/>
              </w:rPr>
              <w:t>մակարդակի</w:t>
            </w:r>
            <w:r w:rsidRPr="00A84F36">
              <w:rPr>
                <w:rFonts w:ascii="GHEA Grapalat" w:hAnsi="GHEA Grapalat" w:cs="Sylfaen"/>
                <w:sz w:val="22"/>
                <w:szCs w:val="22"/>
              </w:rPr>
              <w:t xml:space="preserve"> </w:t>
            </w:r>
            <w:r w:rsidRPr="00A84F36">
              <w:rPr>
                <w:rFonts w:ascii="GHEA Grapalat" w:hAnsi="GHEA Grapalat" w:cs="Sylfaen"/>
                <w:sz w:val="22"/>
                <w:szCs w:val="22"/>
                <w:lang w:val="ru-RU"/>
              </w:rPr>
              <w:t>դեպքում</w:t>
            </w:r>
            <w:r w:rsidRPr="00A84F36">
              <w:rPr>
                <w:rFonts w:ascii="GHEA Grapalat" w:hAnsi="GHEA Grapalat" w:cs="Sylfaen"/>
                <w:sz w:val="22"/>
                <w:szCs w:val="22"/>
              </w:rPr>
              <w:t xml:space="preserve"> </w:t>
            </w:r>
            <w:r w:rsidRPr="00A84F36">
              <w:rPr>
                <w:rFonts w:ascii="GHEA Grapalat" w:hAnsi="GHEA Grapalat"/>
                <w:sz w:val="22"/>
                <w:szCs w:val="22"/>
              </w:rPr>
              <w:t xml:space="preserve">(բաց </w:t>
            </w:r>
            <w:r w:rsidRPr="00A84F36">
              <w:rPr>
                <w:rFonts w:ascii="GHEA Grapalat" w:hAnsi="GHEA Grapalat" w:cs="Sylfaen"/>
                <w:sz w:val="22"/>
                <w:szCs w:val="22"/>
              </w:rPr>
              <w:t xml:space="preserve">ծավալային </w:t>
            </w:r>
            <w:r w:rsidRPr="00A84F36">
              <w:rPr>
                <w:rFonts w:ascii="GHEA Grapalat" w:hAnsi="GHEA Grapalat" w:cs="Sylfaen"/>
                <w:sz w:val="22"/>
                <w:szCs w:val="22"/>
                <w:lang w:val="ru-RU"/>
              </w:rPr>
              <w:t>կառուց</w:t>
            </w:r>
            <w:r w:rsidRPr="00A84F36">
              <w:rPr>
                <w:rFonts w:ascii="GHEA Grapalat" w:hAnsi="GHEA Grapalat" w:cs="Sylfaen"/>
                <w:sz w:val="22"/>
                <w:szCs w:val="22"/>
              </w:rPr>
              <w:t>վածքների</w:t>
            </w:r>
            <w:r w:rsidRPr="00A84F36">
              <w:rPr>
                <w:rFonts w:ascii="GHEA Grapalat" w:hAnsi="GHEA Grapalat"/>
                <w:sz w:val="22"/>
                <w:szCs w:val="22"/>
              </w:rPr>
              <w:t xml:space="preserve"> </w:t>
            </w:r>
            <w:r w:rsidRPr="00A84F36">
              <w:rPr>
                <w:rFonts w:ascii="GHEA Grapalat" w:hAnsi="GHEA Grapalat"/>
                <w:sz w:val="22"/>
                <w:szCs w:val="22"/>
                <w:lang w:val="ru-RU"/>
              </w:rPr>
              <w:t>պատեր</w:t>
            </w:r>
            <w:r w:rsidRPr="00A84F36">
              <w:rPr>
                <w:rFonts w:ascii="GHEA Grapalat" w:hAnsi="GHEA Grapalat"/>
                <w:sz w:val="22"/>
                <w:szCs w:val="22"/>
              </w:rPr>
              <w:t>)</w:t>
            </w:r>
            <w:r w:rsidRPr="00A84F36">
              <w:rPr>
                <w:rFonts w:ascii="Calibri" w:hAnsi="Calibri" w:cs="Calibri"/>
                <w:sz w:val="22"/>
                <w:szCs w:val="22"/>
              </w:rPr>
              <w:t>  </w:t>
            </w:r>
          </w:p>
        </w:tc>
        <w:tc>
          <w:tcPr>
            <w:tcW w:w="875" w:type="dxa"/>
            <w:tcBorders>
              <w:top w:val="outset" w:sz="6" w:space="0" w:color="auto"/>
              <w:left w:val="outset" w:sz="6" w:space="0" w:color="auto"/>
              <w:bottom w:val="outset" w:sz="6" w:space="0" w:color="auto"/>
              <w:right w:val="outset" w:sz="6" w:space="0" w:color="auto"/>
            </w:tcBorders>
            <w:vAlign w:val="center"/>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lang w:val="ru-RU"/>
              </w:rPr>
            </w:pPr>
            <w:r w:rsidRPr="00A84F36">
              <w:rPr>
                <w:rFonts w:ascii="GHEA Grapalat" w:hAnsi="GHEA Grapalat"/>
                <w:sz w:val="22"/>
                <w:szCs w:val="22"/>
              </w:rPr>
              <w:t>F</w:t>
            </w:r>
            <w:r w:rsidRPr="00A84F36">
              <w:rPr>
                <w:rFonts w:ascii="GHEA Grapalat" w:hAnsi="GHEA Grapalat"/>
                <w:sz w:val="22"/>
                <w:szCs w:val="22"/>
                <w:lang w:val="ru-RU"/>
              </w:rPr>
              <w:t xml:space="preserve"> 75</w:t>
            </w:r>
          </w:p>
        </w:tc>
        <w:tc>
          <w:tcPr>
            <w:tcW w:w="1276" w:type="dxa"/>
            <w:tcBorders>
              <w:top w:val="outset" w:sz="6" w:space="0" w:color="auto"/>
              <w:left w:val="outset" w:sz="6" w:space="0" w:color="auto"/>
              <w:bottom w:val="outset" w:sz="6" w:space="0" w:color="auto"/>
              <w:right w:val="outset" w:sz="6" w:space="0" w:color="auto"/>
            </w:tcBorders>
            <w:vAlign w:val="center"/>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lang w:val="ru-RU"/>
              </w:rPr>
            </w:pPr>
            <w:r w:rsidRPr="00A84F36">
              <w:rPr>
                <w:rFonts w:ascii="GHEA Grapalat" w:hAnsi="GHEA Grapalat"/>
                <w:sz w:val="22"/>
                <w:szCs w:val="22"/>
              </w:rPr>
              <w:t>F</w:t>
            </w:r>
            <w:r w:rsidRPr="00A84F36">
              <w:rPr>
                <w:rFonts w:ascii="GHEA Grapalat" w:hAnsi="GHEA Grapalat"/>
                <w:sz w:val="22"/>
                <w:szCs w:val="22"/>
                <w:lang w:val="ru-RU"/>
              </w:rPr>
              <w:t xml:space="preserve"> 100</w:t>
            </w:r>
          </w:p>
        </w:tc>
        <w:tc>
          <w:tcPr>
            <w:tcW w:w="924" w:type="dxa"/>
            <w:tcBorders>
              <w:top w:val="outset" w:sz="6" w:space="0" w:color="auto"/>
              <w:left w:val="outset" w:sz="6" w:space="0" w:color="auto"/>
              <w:bottom w:val="outset" w:sz="6" w:space="0" w:color="auto"/>
              <w:right w:val="outset" w:sz="6" w:space="0" w:color="auto"/>
            </w:tcBorders>
            <w:vAlign w:val="center"/>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lang w:val="ru-RU"/>
              </w:rPr>
            </w:pPr>
            <w:r w:rsidRPr="00A84F36">
              <w:rPr>
                <w:rFonts w:ascii="GHEA Grapalat" w:hAnsi="GHEA Grapalat"/>
                <w:sz w:val="22"/>
                <w:szCs w:val="22"/>
              </w:rPr>
              <w:t>F</w:t>
            </w:r>
            <w:r w:rsidRPr="00A84F36">
              <w:rPr>
                <w:rFonts w:ascii="GHEA Grapalat" w:hAnsi="GHEA Grapalat"/>
                <w:sz w:val="22"/>
                <w:szCs w:val="22"/>
                <w:lang w:val="ru-RU"/>
              </w:rPr>
              <w:t xml:space="preserve"> 150</w:t>
            </w:r>
          </w:p>
        </w:tc>
        <w:tc>
          <w:tcPr>
            <w:tcW w:w="1769" w:type="dxa"/>
            <w:tcBorders>
              <w:top w:val="outset" w:sz="6" w:space="0" w:color="auto"/>
              <w:left w:val="outset" w:sz="6" w:space="0" w:color="auto"/>
              <w:bottom w:val="outset" w:sz="6" w:space="0" w:color="auto"/>
              <w:right w:val="outset" w:sz="6" w:space="0" w:color="auto"/>
            </w:tcBorders>
            <w:vAlign w:val="center"/>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lang w:val="ru-RU"/>
              </w:rPr>
            </w:pPr>
            <w:r w:rsidRPr="00A84F36">
              <w:rPr>
                <w:rFonts w:ascii="GHEA Grapalat" w:hAnsi="GHEA Grapalat"/>
                <w:sz w:val="22"/>
                <w:szCs w:val="22"/>
                <w:lang w:val="ru-RU"/>
              </w:rPr>
              <w:t>“</w:t>
            </w:r>
          </w:p>
        </w:tc>
      </w:tr>
      <w:tr w:rsidR="00033334" w:rsidRPr="00A84F36" w:rsidTr="00033334">
        <w:trPr>
          <w:tblCellSpacing w:w="0" w:type="dxa"/>
        </w:trPr>
        <w:tc>
          <w:tcPr>
            <w:tcW w:w="4855" w:type="dxa"/>
            <w:tcBorders>
              <w:top w:val="outset" w:sz="6" w:space="0" w:color="auto"/>
              <w:left w:val="single" w:sz="4" w:space="0" w:color="auto"/>
              <w:bottom w:val="outset" w:sz="6" w:space="0" w:color="auto"/>
              <w:right w:val="outset" w:sz="6" w:space="0" w:color="auto"/>
            </w:tcBorders>
          </w:tcPr>
          <w:p w:rsidR="00F41716" w:rsidRPr="00A84F36" w:rsidRDefault="00F41716" w:rsidP="00A84F36">
            <w:pPr>
              <w:pStyle w:val="NormalWeb"/>
              <w:widowControl w:val="0"/>
              <w:spacing w:before="0" w:beforeAutospacing="0" w:after="0" w:afterAutospacing="0"/>
              <w:rPr>
                <w:rFonts w:ascii="GHEA Grapalat" w:hAnsi="GHEA Grapalat"/>
                <w:sz w:val="22"/>
                <w:szCs w:val="22"/>
              </w:rPr>
            </w:pPr>
            <w:r w:rsidRPr="00A84F36">
              <w:rPr>
                <w:rFonts w:ascii="GHEA Grapalat" w:hAnsi="GHEA Grapalat"/>
                <w:sz w:val="22"/>
                <w:szCs w:val="22"/>
              </w:rPr>
              <w:t xml:space="preserve">3. </w:t>
            </w:r>
            <w:r w:rsidRPr="00A84F36">
              <w:rPr>
                <w:rFonts w:ascii="GHEA Grapalat" w:hAnsi="GHEA Grapalat"/>
                <w:sz w:val="22"/>
                <w:szCs w:val="22"/>
                <w:lang w:val="ru-RU"/>
              </w:rPr>
              <w:t>Գրունտում</w:t>
            </w:r>
            <w:r w:rsidRPr="00A84F36">
              <w:rPr>
                <w:rFonts w:ascii="GHEA Grapalat" w:hAnsi="GHEA Grapalat"/>
                <w:sz w:val="22"/>
                <w:szCs w:val="22"/>
              </w:rPr>
              <w:t xml:space="preserve"> </w:t>
            </w:r>
            <w:r w:rsidRPr="00A84F36">
              <w:rPr>
                <w:rFonts w:ascii="GHEA Grapalat" w:hAnsi="GHEA Grapalat"/>
                <w:sz w:val="22"/>
                <w:szCs w:val="22"/>
                <w:lang w:val="ru-RU"/>
              </w:rPr>
              <w:t>խորացված</w:t>
            </w:r>
            <w:r w:rsidRPr="00A84F36">
              <w:rPr>
                <w:rFonts w:ascii="GHEA Grapalat" w:hAnsi="GHEA Grapalat"/>
                <w:sz w:val="22"/>
                <w:szCs w:val="22"/>
              </w:rPr>
              <w:t xml:space="preserve"> </w:t>
            </w:r>
            <w:r w:rsidRPr="00A84F36">
              <w:rPr>
                <w:rFonts w:ascii="GHEA Grapalat" w:hAnsi="GHEA Grapalat"/>
                <w:sz w:val="22"/>
                <w:szCs w:val="22"/>
                <w:lang w:val="ru-RU"/>
              </w:rPr>
              <w:t>կամ</w:t>
            </w:r>
            <w:r w:rsidRPr="00A84F36">
              <w:rPr>
                <w:rFonts w:ascii="GHEA Grapalat" w:hAnsi="GHEA Grapalat"/>
                <w:sz w:val="22"/>
                <w:szCs w:val="22"/>
              </w:rPr>
              <w:t xml:space="preserve"> գրունտով ծածկված </w:t>
            </w:r>
            <w:r w:rsidRPr="00A84F36">
              <w:rPr>
                <w:rFonts w:ascii="GHEA Grapalat" w:hAnsi="GHEA Grapalat"/>
                <w:sz w:val="22"/>
                <w:szCs w:val="22"/>
                <w:lang w:val="ru-RU"/>
              </w:rPr>
              <w:t>և</w:t>
            </w:r>
            <w:r w:rsidRPr="00A84F36">
              <w:rPr>
                <w:rFonts w:ascii="GHEA Grapalat" w:hAnsi="GHEA Grapalat"/>
                <w:sz w:val="22"/>
                <w:szCs w:val="22"/>
              </w:rPr>
              <w:t xml:space="preserve"> </w:t>
            </w:r>
            <w:r w:rsidRPr="00A84F36">
              <w:rPr>
                <w:rFonts w:ascii="GHEA Grapalat" w:hAnsi="GHEA Grapalat"/>
                <w:sz w:val="22"/>
                <w:szCs w:val="22"/>
                <w:lang w:val="ru-RU"/>
              </w:rPr>
              <w:t>սեզոնային</w:t>
            </w:r>
            <w:r w:rsidRPr="00A84F36">
              <w:rPr>
                <w:rFonts w:ascii="GHEA Grapalat" w:hAnsi="GHEA Grapalat"/>
                <w:sz w:val="22"/>
                <w:szCs w:val="22"/>
              </w:rPr>
              <w:t xml:space="preserve"> </w:t>
            </w:r>
            <w:r w:rsidRPr="00A84F36">
              <w:rPr>
                <w:rFonts w:ascii="GHEA Grapalat" w:hAnsi="GHEA Grapalat"/>
                <w:sz w:val="22"/>
                <w:szCs w:val="22"/>
                <w:lang w:val="ru-RU"/>
              </w:rPr>
              <w:t>սառեցման</w:t>
            </w:r>
            <w:r w:rsidRPr="00A84F36">
              <w:rPr>
                <w:rFonts w:ascii="GHEA Grapalat" w:hAnsi="GHEA Grapalat"/>
                <w:sz w:val="22"/>
                <w:szCs w:val="22"/>
              </w:rPr>
              <w:t xml:space="preserve"> </w:t>
            </w:r>
            <w:r w:rsidRPr="00A84F36">
              <w:rPr>
                <w:rFonts w:ascii="GHEA Grapalat" w:hAnsi="GHEA Grapalat" w:cs="Sylfaen"/>
                <w:sz w:val="22"/>
                <w:szCs w:val="22"/>
                <w:lang w:val="ru-RU"/>
              </w:rPr>
              <w:t>գոտում</w:t>
            </w:r>
            <w:r w:rsidRPr="00A84F36">
              <w:rPr>
                <w:rFonts w:ascii="GHEA Grapalat" w:hAnsi="GHEA Grapalat" w:cs="Sylfaen"/>
                <w:sz w:val="22"/>
                <w:szCs w:val="22"/>
              </w:rPr>
              <w:t xml:space="preserve"> </w:t>
            </w:r>
            <w:r w:rsidRPr="00A84F36">
              <w:rPr>
                <w:rFonts w:ascii="GHEA Grapalat" w:hAnsi="GHEA Grapalat" w:cs="Sylfaen"/>
                <w:sz w:val="22"/>
                <w:szCs w:val="22"/>
                <w:lang w:val="ru-RU"/>
              </w:rPr>
              <w:t>գտնվող</w:t>
            </w:r>
            <w:r w:rsidRPr="00A84F36">
              <w:rPr>
                <w:rFonts w:ascii="GHEA Grapalat" w:hAnsi="GHEA Grapalat"/>
                <w:sz w:val="22"/>
                <w:szCs w:val="22"/>
              </w:rPr>
              <w:t xml:space="preserve"> </w:t>
            </w:r>
            <w:r w:rsidRPr="00A84F36">
              <w:rPr>
                <w:rFonts w:ascii="GHEA Grapalat" w:hAnsi="GHEA Grapalat"/>
                <w:sz w:val="22"/>
                <w:szCs w:val="22"/>
                <w:lang w:val="ru-RU"/>
              </w:rPr>
              <w:t>կոնստրուկցիաներ</w:t>
            </w:r>
            <w:r w:rsidRPr="00A84F36">
              <w:rPr>
                <w:rFonts w:ascii="GHEA Grapalat" w:hAnsi="GHEA Grapalat"/>
                <w:sz w:val="22"/>
                <w:szCs w:val="22"/>
              </w:rPr>
              <w:t xml:space="preserve"> (ծավալների </w:t>
            </w:r>
            <w:r w:rsidRPr="00A84F36">
              <w:rPr>
                <w:rFonts w:ascii="GHEA Grapalat" w:hAnsi="GHEA Grapalat"/>
                <w:sz w:val="22"/>
                <w:szCs w:val="22"/>
                <w:lang w:val="ru-RU"/>
              </w:rPr>
              <w:t>և</w:t>
            </w:r>
            <w:r w:rsidRPr="00A84F36">
              <w:rPr>
                <w:rFonts w:ascii="GHEA Grapalat" w:hAnsi="GHEA Grapalat"/>
                <w:sz w:val="22"/>
                <w:szCs w:val="22"/>
              </w:rPr>
              <w:t xml:space="preserve"> </w:t>
            </w:r>
            <w:r w:rsidRPr="00A84F36">
              <w:rPr>
                <w:rFonts w:ascii="GHEA Grapalat" w:hAnsi="GHEA Grapalat"/>
                <w:sz w:val="22"/>
                <w:szCs w:val="22"/>
                <w:lang w:val="ru-RU"/>
              </w:rPr>
              <w:t>հորերի</w:t>
            </w:r>
            <w:r w:rsidRPr="00A84F36">
              <w:rPr>
                <w:rFonts w:ascii="GHEA Grapalat" w:hAnsi="GHEA Grapalat"/>
                <w:sz w:val="22"/>
                <w:szCs w:val="22"/>
              </w:rPr>
              <w:t xml:space="preserve"> սահմանափակող </w:t>
            </w:r>
            <w:r w:rsidRPr="00A84F36">
              <w:rPr>
                <w:rFonts w:ascii="GHEA Grapalat" w:hAnsi="GHEA Grapalat"/>
                <w:sz w:val="22"/>
                <w:szCs w:val="22"/>
                <w:lang w:val="ru-RU"/>
              </w:rPr>
              <w:t>կոնստրուկցիաներ</w:t>
            </w:r>
            <w:r w:rsidRPr="00A84F36">
              <w:rPr>
                <w:rFonts w:ascii="GHEA Grapalat" w:hAnsi="GHEA Grapalat"/>
                <w:sz w:val="22"/>
                <w:szCs w:val="22"/>
              </w:rPr>
              <w:t>)</w:t>
            </w:r>
          </w:p>
          <w:p w:rsidR="00E67B7B" w:rsidRPr="00A84F36" w:rsidRDefault="00E67B7B" w:rsidP="00A84F36">
            <w:pPr>
              <w:pStyle w:val="NormalWeb"/>
              <w:widowControl w:val="0"/>
              <w:spacing w:before="0" w:beforeAutospacing="0" w:after="0" w:afterAutospacing="0"/>
              <w:rPr>
                <w:rFonts w:ascii="GHEA Grapalat" w:hAnsi="GHEA Grapalat"/>
                <w:sz w:val="22"/>
                <w:szCs w:val="22"/>
                <w:lang w:val="en-US"/>
              </w:rPr>
            </w:pPr>
          </w:p>
        </w:tc>
        <w:tc>
          <w:tcPr>
            <w:tcW w:w="875" w:type="dxa"/>
            <w:tcBorders>
              <w:top w:val="outset" w:sz="6" w:space="0" w:color="auto"/>
              <w:left w:val="outset" w:sz="6" w:space="0" w:color="auto"/>
              <w:bottom w:val="outset" w:sz="6" w:space="0" w:color="auto"/>
              <w:right w:val="outset" w:sz="6" w:space="0" w:color="auto"/>
            </w:tcBorders>
            <w:vAlign w:val="center"/>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sz w:val="22"/>
                <w:szCs w:val="22"/>
              </w:rPr>
              <w:t>F 50</w:t>
            </w:r>
          </w:p>
        </w:tc>
        <w:tc>
          <w:tcPr>
            <w:tcW w:w="1276" w:type="dxa"/>
            <w:tcBorders>
              <w:top w:val="outset" w:sz="6" w:space="0" w:color="auto"/>
              <w:left w:val="outset" w:sz="6" w:space="0" w:color="auto"/>
              <w:bottom w:val="outset" w:sz="6" w:space="0" w:color="auto"/>
              <w:right w:val="outset" w:sz="6" w:space="0" w:color="auto"/>
            </w:tcBorders>
            <w:vAlign w:val="center"/>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sz w:val="22"/>
                <w:szCs w:val="22"/>
              </w:rPr>
              <w:t>F 75</w:t>
            </w:r>
          </w:p>
        </w:tc>
        <w:tc>
          <w:tcPr>
            <w:tcW w:w="924" w:type="dxa"/>
            <w:tcBorders>
              <w:top w:val="outset" w:sz="6" w:space="0" w:color="auto"/>
              <w:left w:val="outset" w:sz="6" w:space="0" w:color="auto"/>
              <w:bottom w:val="outset" w:sz="6" w:space="0" w:color="auto"/>
              <w:right w:val="outset" w:sz="6" w:space="0" w:color="auto"/>
            </w:tcBorders>
            <w:vAlign w:val="center"/>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sz w:val="22"/>
                <w:szCs w:val="22"/>
              </w:rPr>
              <w:t>F 100</w:t>
            </w:r>
          </w:p>
        </w:tc>
        <w:tc>
          <w:tcPr>
            <w:tcW w:w="1769" w:type="dxa"/>
            <w:tcBorders>
              <w:top w:val="outset" w:sz="6" w:space="0" w:color="auto"/>
              <w:left w:val="outset" w:sz="6" w:space="0" w:color="auto"/>
              <w:bottom w:val="outset" w:sz="6" w:space="0" w:color="auto"/>
              <w:right w:val="outset" w:sz="6" w:space="0" w:color="auto"/>
            </w:tcBorders>
            <w:vAlign w:val="center"/>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sz w:val="22"/>
                <w:szCs w:val="22"/>
              </w:rPr>
              <w:t>“</w:t>
            </w:r>
          </w:p>
        </w:tc>
      </w:tr>
      <w:tr w:rsidR="00033334" w:rsidRPr="00A84F36" w:rsidTr="00033334">
        <w:trPr>
          <w:tblCellSpacing w:w="0" w:type="dxa"/>
        </w:trPr>
        <w:tc>
          <w:tcPr>
            <w:tcW w:w="4855" w:type="dxa"/>
            <w:tcBorders>
              <w:top w:val="outset" w:sz="6" w:space="0" w:color="auto"/>
              <w:left w:val="single" w:sz="4" w:space="0" w:color="auto"/>
              <w:bottom w:val="outset" w:sz="6" w:space="0" w:color="auto"/>
              <w:right w:val="outset" w:sz="6" w:space="0" w:color="auto"/>
            </w:tcBorders>
          </w:tcPr>
          <w:p w:rsidR="00F41716" w:rsidRPr="00A84F36" w:rsidRDefault="00F41716" w:rsidP="00B73802">
            <w:pPr>
              <w:pStyle w:val="NormalWeb"/>
              <w:widowControl w:val="0"/>
              <w:spacing w:before="0" w:beforeAutospacing="0" w:after="0" w:afterAutospacing="0"/>
              <w:rPr>
                <w:rFonts w:ascii="GHEA Grapalat" w:hAnsi="GHEA Grapalat"/>
                <w:sz w:val="22"/>
                <w:szCs w:val="22"/>
                <w:lang w:val="ru-RU"/>
              </w:rPr>
            </w:pPr>
            <w:r w:rsidRPr="00A84F36">
              <w:rPr>
                <w:rFonts w:ascii="GHEA Grapalat" w:hAnsi="GHEA Grapalat"/>
                <w:sz w:val="22"/>
                <w:szCs w:val="22"/>
              </w:rPr>
              <w:t>4.</w:t>
            </w:r>
            <w:r w:rsidRPr="00A84F36">
              <w:rPr>
                <w:rFonts w:ascii="GHEA Grapalat" w:hAnsi="GHEA Grapalat"/>
                <w:sz w:val="22"/>
                <w:szCs w:val="22"/>
                <w:lang w:val="ru-RU"/>
              </w:rPr>
              <w:t>Կոնստրուկցիաներ</w:t>
            </w:r>
            <w:r w:rsidRPr="00A84F36">
              <w:rPr>
                <w:rFonts w:ascii="GHEA Grapalat" w:hAnsi="GHEA Grapalat"/>
                <w:sz w:val="22"/>
                <w:szCs w:val="22"/>
              </w:rPr>
              <w:t xml:space="preserve">, </w:t>
            </w:r>
            <w:r w:rsidRPr="00A84F36">
              <w:rPr>
                <w:rFonts w:ascii="GHEA Grapalat" w:hAnsi="GHEA Grapalat"/>
                <w:sz w:val="22"/>
                <w:szCs w:val="22"/>
                <w:lang w:val="ru-RU"/>
              </w:rPr>
              <w:t>որոնք</w:t>
            </w:r>
            <w:r w:rsidRPr="00A84F36">
              <w:rPr>
                <w:rFonts w:ascii="GHEA Grapalat" w:hAnsi="GHEA Grapalat"/>
                <w:sz w:val="22"/>
                <w:szCs w:val="22"/>
              </w:rPr>
              <w:t xml:space="preserve"> </w:t>
            </w:r>
            <w:r w:rsidRPr="00A84F36">
              <w:rPr>
                <w:rFonts w:ascii="GHEA Grapalat" w:hAnsi="GHEA Grapalat"/>
                <w:sz w:val="22"/>
                <w:szCs w:val="22"/>
                <w:lang w:val="ru-RU"/>
              </w:rPr>
              <w:t>տեղադրված</w:t>
            </w:r>
            <w:r w:rsidRPr="00A84F36">
              <w:rPr>
                <w:rFonts w:ascii="GHEA Grapalat" w:hAnsi="GHEA Grapalat"/>
                <w:sz w:val="22"/>
                <w:szCs w:val="22"/>
              </w:rPr>
              <w:t xml:space="preserve"> </w:t>
            </w:r>
            <w:r w:rsidRPr="00A84F36">
              <w:rPr>
                <w:rFonts w:ascii="GHEA Grapalat" w:hAnsi="GHEA Grapalat"/>
                <w:sz w:val="22"/>
                <w:szCs w:val="22"/>
                <w:lang w:val="ru-RU"/>
              </w:rPr>
              <w:t>են</w:t>
            </w:r>
            <w:r w:rsidRPr="00A84F36">
              <w:rPr>
                <w:rFonts w:ascii="GHEA Grapalat" w:hAnsi="GHEA Grapalat"/>
                <w:sz w:val="22"/>
                <w:szCs w:val="22"/>
              </w:rPr>
              <w:t xml:space="preserve"> </w:t>
            </w:r>
            <w:r w:rsidRPr="00A84F36">
              <w:rPr>
                <w:rFonts w:ascii="GHEA Grapalat" w:hAnsi="GHEA Grapalat"/>
                <w:sz w:val="22"/>
                <w:szCs w:val="22"/>
                <w:lang w:val="ru-RU"/>
              </w:rPr>
              <w:t>ջեռուցվող</w:t>
            </w:r>
            <w:r w:rsidRPr="00A84F36">
              <w:rPr>
                <w:rFonts w:ascii="GHEA Grapalat" w:hAnsi="GHEA Grapalat"/>
                <w:sz w:val="22"/>
                <w:szCs w:val="22"/>
              </w:rPr>
              <w:t xml:space="preserve"> </w:t>
            </w:r>
            <w:r w:rsidRPr="00A84F36">
              <w:rPr>
                <w:rFonts w:ascii="GHEA Grapalat" w:hAnsi="GHEA Grapalat"/>
                <w:sz w:val="22"/>
                <w:szCs w:val="22"/>
                <w:lang w:val="ru-RU"/>
              </w:rPr>
              <w:t>շինություններում</w:t>
            </w:r>
            <w:r w:rsidR="00E67B7B" w:rsidRPr="00A84F36">
              <w:rPr>
                <w:rFonts w:ascii="GHEA Grapalat" w:hAnsi="GHEA Grapalat"/>
                <w:sz w:val="22"/>
                <w:szCs w:val="22"/>
              </w:rPr>
              <w:t xml:space="preserve"> </w:t>
            </w:r>
            <w:r w:rsidRPr="00A84F36">
              <w:rPr>
                <w:rFonts w:ascii="GHEA Grapalat" w:hAnsi="GHEA Grapalat"/>
                <w:sz w:val="22"/>
                <w:szCs w:val="22"/>
              </w:rPr>
              <w:t>(</w:t>
            </w:r>
            <w:r w:rsidRPr="00A84F36">
              <w:rPr>
                <w:rFonts w:ascii="GHEA Grapalat" w:hAnsi="GHEA Grapalat"/>
                <w:sz w:val="22"/>
                <w:szCs w:val="22"/>
                <w:lang w:val="ru-RU"/>
              </w:rPr>
              <w:t>ֆիլտրեր</w:t>
            </w:r>
            <w:r w:rsidRPr="00A84F36">
              <w:rPr>
                <w:rFonts w:ascii="GHEA Grapalat" w:hAnsi="GHEA Grapalat"/>
                <w:sz w:val="22"/>
                <w:szCs w:val="22"/>
              </w:rPr>
              <w:t xml:space="preserve">, </w:t>
            </w:r>
            <w:r w:rsidRPr="00A84F36">
              <w:rPr>
                <w:rFonts w:ascii="GHEA Grapalat" w:hAnsi="GHEA Grapalat"/>
                <w:sz w:val="22"/>
                <w:szCs w:val="22"/>
                <w:lang w:val="ru-RU"/>
              </w:rPr>
              <w:t>պարզարարներ</w:t>
            </w:r>
            <w:r w:rsidRPr="00A84F36">
              <w:rPr>
                <w:rFonts w:ascii="GHEA Grapalat" w:hAnsi="GHEA Grapalat"/>
                <w:sz w:val="22"/>
                <w:szCs w:val="22"/>
              </w:rPr>
              <w:t xml:space="preserve">, </w:t>
            </w:r>
            <w:r w:rsidRPr="00A84F36">
              <w:rPr>
                <w:rFonts w:ascii="GHEA Grapalat" w:hAnsi="GHEA Grapalat"/>
                <w:sz w:val="22"/>
                <w:szCs w:val="22"/>
                <w:lang w:val="ru-RU"/>
              </w:rPr>
              <w:t>ռեագենտների</w:t>
            </w:r>
            <w:r w:rsidRPr="00A84F36">
              <w:rPr>
                <w:rFonts w:ascii="GHEA Grapalat" w:hAnsi="GHEA Grapalat"/>
                <w:sz w:val="22"/>
                <w:szCs w:val="22"/>
              </w:rPr>
              <w:t xml:space="preserve"> </w:t>
            </w:r>
            <w:r w:rsidRPr="00A84F36">
              <w:rPr>
                <w:rFonts w:ascii="GHEA Grapalat" w:hAnsi="GHEA Grapalat"/>
                <w:sz w:val="22"/>
                <w:szCs w:val="22"/>
                <w:lang w:val="ru-RU"/>
              </w:rPr>
              <w:t>բաքեր</w:t>
            </w:r>
            <w:r w:rsidRPr="00A84F36">
              <w:rPr>
                <w:rFonts w:ascii="GHEA Grapalat" w:hAnsi="GHEA Grapalat"/>
                <w:sz w:val="22"/>
                <w:szCs w:val="22"/>
              </w:rPr>
              <w:t xml:space="preserve">),   </w:t>
            </w:r>
            <w:r w:rsidRPr="00A84F36">
              <w:rPr>
                <w:rFonts w:ascii="GHEA Grapalat" w:hAnsi="GHEA Grapalat" w:cs="Sylfaen"/>
                <w:sz w:val="22"/>
                <w:szCs w:val="22"/>
                <w:lang w:val="ru-RU"/>
              </w:rPr>
              <w:t>մշտապես</w:t>
            </w:r>
            <w:r w:rsidRPr="00A84F36">
              <w:rPr>
                <w:rFonts w:ascii="GHEA Grapalat" w:hAnsi="GHEA Grapalat" w:cs="Sylfaen"/>
                <w:sz w:val="22"/>
                <w:szCs w:val="22"/>
              </w:rPr>
              <w:t xml:space="preserve"> </w:t>
            </w:r>
            <w:r w:rsidRPr="00A84F36">
              <w:rPr>
                <w:rFonts w:ascii="GHEA Grapalat" w:hAnsi="GHEA Grapalat" w:cs="Sylfaen"/>
                <w:sz w:val="22"/>
                <w:szCs w:val="22"/>
                <w:lang w:val="ru-RU"/>
              </w:rPr>
              <w:t>գտնվում</w:t>
            </w:r>
            <w:r w:rsidRPr="00A84F36">
              <w:rPr>
                <w:rFonts w:ascii="GHEA Grapalat" w:hAnsi="GHEA Grapalat" w:cs="Sylfaen"/>
                <w:sz w:val="22"/>
                <w:szCs w:val="22"/>
              </w:rPr>
              <w:t xml:space="preserve"> </w:t>
            </w:r>
            <w:r w:rsidRPr="00A84F36">
              <w:rPr>
                <w:rFonts w:ascii="GHEA Grapalat" w:hAnsi="GHEA Grapalat" w:cs="Sylfaen"/>
                <w:sz w:val="22"/>
                <w:szCs w:val="22"/>
                <w:lang w:val="ru-RU"/>
              </w:rPr>
              <w:t>են</w:t>
            </w:r>
            <w:r w:rsidRPr="00A84F36">
              <w:rPr>
                <w:rFonts w:ascii="GHEA Grapalat" w:hAnsi="GHEA Grapalat" w:cs="Sylfaen"/>
                <w:sz w:val="22"/>
                <w:szCs w:val="22"/>
              </w:rPr>
              <w:t xml:space="preserve"> </w:t>
            </w:r>
            <w:r w:rsidRPr="00A84F36">
              <w:rPr>
                <w:rFonts w:ascii="GHEA Grapalat" w:hAnsi="GHEA Grapalat" w:cs="Sylfaen"/>
                <w:sz w:val="22"/>
                <w:szCs w:val="22"/>
                <w:lang w:val="ru-RU"/>
              </w:rPr>
              <w:t>ջրի</w:t>
            </w:r>
            <w:r w:rsidRPr="00A84F36">
              <w:rPr>
                <w:rFonts w:ascii="GHEA Grapalat" w:hAnsi="GHEA Grapalat" w:cs="Sylfaen"/>
                <w:sz w:val="22"/>
                <w:szCs w:val="22"/>
              </w:rPr>
              <w:t xml:space="preserve"> </w:t>
            </w:r>
            <w:r w:rsidRPr="00A84F36">
              <w:rPr>
                <w:rFonts w:ascii="GHEA Grapalat" w:hAnsi="GHEA Grapalat" w:cs="Sylfaen"/>
                <w:sz w:val="22"/>
                <w:szCs w:val="22"/>
                <w:lang w:val="ru-RU"/>
              </w:rPr>
              <w:t>տակ</w:t>
            </w:r>
            <w:r w:rsidR="007E15C7" w:rsidRPr="00A84F36">
              <w:rPr>
                <w:rFonts w:ascii="GHEA Grapalat" w:hAnsi="GHEA Grapalat" w:cs="Calibri"/>
                <w:sz w:val="22"/>
                <w:szCs w:val="22"/>
              </w:rPr>
              <w:t xml:space="preserve"> </w:t>
            </w:r>
            <w:r w:rsidRPr="00A84F36">
              <w:rPr>
                <w:rFonts w:ascii="GHEA Grapalat" w:hAnsi="GHEA Grapalat"/>
                <w:sz w:val="22"/>
                <w:szCs w:val="22"/>
              </w:rPr>
              <w:t>(</w:t>
            </w:r>
            <w:r w:rsidRPr="00A84F36">
              <w:rPr>
                <w:rFonts w:ascii="GHEA Grapalat" w:hAnsi="GHEA Grapalat"/>
                <w:sz w:val="22"/>
                <w:szCs w:val="22"/>
                <w:lang w:val="ru-RU"/>
              </w:rPr>
              <w:t>ջրընդունիչներ</w:t>
            </w:r>
            <w:r w:rsidRPr="00A84F36">
              <w:rPr>
                <w:rFonts w:ascii="GHEA Grapalat" w:hAnsi="GHEA Grapalat"/>
                <w:sz w:val="22"/>
                <w:szCs w:val="22"/>
              </w:rPr>
              <w:t xml:space="preserve">, </w:t>
            </w:r>
            <w:r w:rsidRPr="00A84F36">
              <w:rPr>
                <w:rFonts w:ascii="GHEA Grapalat" w:hAnsi="GHEA Grapalat" w:cs="Sylfaen"/>
                <w:sz w:val="22"/>
                <w:szCs w:val="22"/>
              </w:rPr>
              <w:t xml:space="preserve">ծավալային </w:t>
            </w:r>
            <w:r w:rsidRPr="00A84F36">
              <w:rPr>
                <w:rFonts w:ascii="GHEA Grapalat" w:hAnsi="GHEA Grapalat" w:cs="Sylfaen"/>
                <w:sz w:val="22"/>
                <w:szCs w:val="22"/>
                <w:lang w:val="ru-RU"/>
              </w:rPr>
              <w:t>կառուց</w:t>
            </w:r>
            <w:r w:rsidRPr="00A84F36">
              <w:rPr>
                <w:rFonts w:ascii="GHEA Grapalat" w:hAnsi="GHEA Grapalat" w:cs="Sylfaen"/>
                <w:sz w:val="22"/>
                <w:szCs w:val="22"/>
              </w:rPr>
              <w:t xml:space="preserve">վածքների </w:t>
            </w:r>
            <w:r w:rsidRPr="00A84F36">
              <w:rPr>
                <w:rFonts w:ascii="GHEA Grapalat" w:hAnsi="GHEA Grapalat"/>
                <w:sz w:val="22"/>
                <w:szCs w:val="22"/>
                <w:lang w:val="ru-RU"/>
              </w:rPr>
              <w:t>հատակներ</w:t>
            </w:r>
            <w:r w:rsidRPr="00A84F36">
              <w:rPr>
                <w:rFonts w:ascii="GHEA Grapalat" w:hAnsi="GHEA Grapalat"/>
                <w:sz w:val="22"/>
                <w:szCs w:val="22"/>
              </w:rPr>
              <w:t xml:space="preserve">) </w:t>
            </w:r>
            <w:r w:rsidRPr="00A84F36">
              <w:rPr>
                <w:rFonts w:ascii="GHEA Grapalat" w:hAnsi="GHEA Grapalat" w:cs="Sylfaen"/>
                <w:sz w:val="22"/>
                <w:szCs w:val="22"/>
                <w:lang w:val="ru-RU"/>
              </w:rPr>
              <w:t>կամ</w:t>
            </w:r>
            <w:r w:rsidRPr="00A84F36">
              <w:rPr>
                <w:rFonts w:ascii="GHEA Grapalat" w:hAnsi="GHEA Grapalat" w:cs="Sylfaen"/>
                <w:sz w:val="22"/>
                <w:szCs w:val="22"/>
              </w:rPr>
              <w:t xml:space="preserve"> </w:t>
            </w:r>
            <w:r w:rsidRPr="00A84F36">
              <w:rPr>
                <w:rFonts w:ascii="GHEA Grapalat" w:hAnsi="GHEA Grapalat" w:cs="Sylfaen"/>
                <w:sz w:val="22"/>
                <w:szCs w:val="22"/>
                <w:lang w:val="ru-RU"/>
              </w:rPr>
              <w:t>սառեցման</w:t>
            </w:r>
            <w:r w:rsidRPr="00A84F36">
              <w:rPr>
                <w:rFonts w:ascii="GHEA Grapalat" w:hAnsi="GHEA Grapalat" w:cs="Sylfaen"/>
                <w:sz w:val="22"/>
                <w:szCs w:val="22"/>
              </w:rPr>
              <w:t xml:space="preserve"> </w:t>
            </w:r>
            <w:r w:rsidRPr="00A84F36">
              <w:rPr>
                <w:rFonts w:ascii="GHEA Grapalat" w:hAnsi="GHEA Grapalat" w:cs="Sylfaen"/>
                <w:sz w:val="22"/>
                <w:szCs w:val="22"/>
                <w:lang w:val="ru-RU"/>
              </w:rPr>
              <w:t>խորությունից</w:t>
            </w:r>
            <w:r w:rsidRPr="00A84F36">
              <w:rPr>
                <w:rFonts w:ascii="GHEA Grapalat" w:hAnsi="GHEA Grapalat" w:cs="Sylfaen"/>
                <w:sz w:val="22"/>
                <w:szCs w:val="22"/>
              </w:rPr>
              <w:t xml:space="preserve"> </w:t>
            </w:r>
            <w:r w:rsidRPr="00A84F36">
              <w:rPr>
                <w:rFonts w:ascii="GHEA Grapalat" w:hAnsi="GHEA Grapalat" w:cs="Sylfaen"/>
                <w:sz w:val="22"/>
                <w:szCs w:val="22"/>
                <w:lang w:val="ru-RU"/>
              </w:rPr>
              <w:t>ցածր</w:t>
            </w:r>
          </w:p>
        </w:tc>
        <w:tc>
          <w:tcPr>
            <w:tcW w:w="875" w:type="dxa"/>
            <w:tcBorders>
              <w:top w:val="outset" w:sz="6" w:space="0" w:color="auto"/>
              <w:left w:val="outset" w:sz="6" w:space="0" w:color="auto"/>
              <w:bottom w:val="outset" w:sz="6" w:space="0" w:color="auto"/>
              <w:right w:val="outset" w:sz="6" w:space="0" w:color="auto"/>
            </w:tcBorders>
            <w:vAlign w:val="center"/>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sz w:val="22"/>
                <w:szCs w:val="22"/>
              </w:rPr>
              <w:t>-</w:t>
            </w:r>
          </w:p>
        </w:tc>
        <w:tc>
          <w:tcPr>
            <w:tcW w:w="1276" w:type="dxa"/>
            <w:tcBorders>
              <w:top w:val="outset" w:sz="6" w:space="0" w:color="auto"/>
              <w:left w:val="outset" w:sz="6" w:space="0" w:color="auto"/>
              <w:bottom w:val="outset" w:sz="6" w:space="0" w:color="auto"/>
              <w:right w:val="outset" w:sz="6" w:space="0" w:color="auto"/>
            </w:tcBorders>
            <w:vAlign w:val="center"/>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sz w:val="22"/>
                <w:szCs w:val="22"/>
              </w:rPr>
              <w:t>-</w:t>
            </w:r>
          </w:p>
        </w:tc>
        <w:tc>
          <w:tcPr>
            <w:tcW w:w="924" w:type="dxa"/>
            <w:tcBorders>
              <w:top w:val="outset" w:sz="6" w:space="0" w:color="auto"/>
              <w:left w:val="outset" w:sz="6" w:space="0" w:color="auto"/>
              <w:bottom w:val="outset" w:sz="6" w:space="0" w:color="auto"/>
              <w:right w:val="outset" w:sz="6" w:space="0" w:color="auto"/>
            </w:tcBorders>
            <w:vAlign w:val="center"/>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sz w:val="22"/>
                <w:szCs w:val="22"/>
              </w:rPr>
              <w:t>F 50</w:t>
            </w:r>
          </w:p>
        </w:tc>
        <w:tc>
          <w:tcPr>
            <w:tcW w:w="1769" w:type="dxa"/>
            <w:tcBorders>
              <w:top w:val="outset" w:sz="6" w:space="0" w:color="auto"/>
              <w:left w:val="outset" w:sz="6" w:space="0" w:color="auto"/>
              <w:bottom w:val="outset" w:sz="6" w:space="0" w:color="auto"/>
              <w:right w:val="outset" w:sz="6" w:space="0" w:color="auto"/>
            </w:tcBorders>
            <w:vAlign w:val="center"/>
          </w:tcPr>
          <w:p w:rsidR="00F41716" w:rsidRPr="00A84F36" w:rsidRDefault="00F41716" w:rsidP="001C3C65">
            <w:pPr>
              <w:pStyle w:val="NormalWeb"/>
              <w:widowControl w:val="0"/>
              <w:spacing w:before="0" w:beforeAutospacing="0" w:after="0" w:afterAutospacing="0"/>
              <w:jc w:val="center"/>
              <w:rPr>
                <w:rFonts w:ascii="GHEA Grapalat" w:hAnsi="GHEA Grapalat"/>
                <w:sz w:val="22"/>
                <w:szCs w:val="22"/>
              </w:rPr>
            </w:pPr>
            <w:r w:rsidRPr="00A84F36">
              <w:rPr>
                <w:rFonts w:ascii="GHEA Grapalat" w:hAnsi="GHEA Grapalat"/>
                <w:sz w:val="22"/>
                <w:szCs w:val="22"/>
              </w:rPr>
              <w:t>“</w:t>
            </w:r>
          </w:p>
        </w:tc>
      </w:tr>
      <w:tr w:rsidR="00033334" w:rsidRPr="00A84F36" w:rsidTr="00033334">
        <w:trPr>
          <w:tblCellSpacing w:w="0" w:type="dxa"/>
        </w:trPr>
        <w:tc>
          <w:tcPr>
            <w:tcW w:w="9699" w:type="dxa"/>
            <w:gridSpan w:val="5"/>
            <w:tcBorders>
              <w:top w:val="single" w:sz="4" w:space="0" w:color="auto"/>
              <w:left w:val="single" w:sz="4" w:space="0" w:color="auto"/>
              <w:bottom w:val="single" w:sz="4" w:space="0" w:color="auto"/>
              <w:right w:val="outset" w:sz="6" w:space="0" w:color="auto"/>
            </w:tcBorders>
          </w:tcPr>
          <w:p w:rsidR="00F41716" w:rsidRPr="00B73802" w:rsidRDefault="00F41716" w:rsidP="00B73802">
            <w:pPr>
              <w:pStyle w:val="NormalWeb"/>
              <w:widowControl w:val="0"/>
              <w:spacing w:before="0" w:beforeAutospacing="0" w:after="0" w:afterAutospacing="0"/>
              <w:ind w:firstLine="180"/>
              <w:jc w:val="both"/>
              <w:rPr>
                <w:rFonts w:ascii="GHEA Grapalat" w:hAnsi="GHEA Grapalat"/>
                <w:sz w:val="20"/>
                <w:szCs w:val="20"/>
              </w:rPr>
            </w:pPr>
            <w:r w:rsidRPr="00B73802">
              <w:rPr>
                <w:rFonts w:ascii="GHEA Grapalat" w:hAnsi="GHEA Grapalat"/>
                <w:sz w:val="20"/>
                <w:szCs w:val="20"/>
              </w:rPr>
              <w:t>1. Բետոնի մակնիշ</w:t>
            </w:r>
            <w:r w:rsidRPr="00B73802">
              <w:rPr>
                <w:rFonts w:ascii="GHEA Grapalat" w:hAnsi="GHEA Grapalat"/>
                <w:sz w:val="20"/>
                <w:szCs w:val="20"/>
                <w:lang w:val="ru-RU"/>
              </w:rPr>
              <w:t>եր</w:t>
            </w:r>
            <w:r w:rsidRPr="00B73802">
              <w:rPr>
                <w:rFonts w:ascii="GHEA Grapalat" w:hAnsi="GHEA Grapalat"/>
                <w:sz w:val="20"/>
                <w:szCs w:val="20"/>
              </w:rPr>
              <w:t xml:space="preserve">ը ըստ սառնակայունության տրված են պատասխանատվության II </w:t>
            </w:r>
            <w:r w:rsidRPr="00B73802">
              <w:rPr>
                <w:rFonts w:ascii="GHEA Grapalat" w:hAnsi="GHEA Grapalat"/>
                <w:sz w:val="20"/>
                <w:szCs w:val="20"/>
                <w:lang w:val="ru-RU"/>
              </w:rPr>
              <w:t>դասի</w:t>
            </w:r>
            <w:r w:rsidRPr="00B73802">
              <w:rPr>
                <w:rFonts w:ascii="GHEA Grapalat" w:hAnsi="GHEA Grapalat"/>
                <w:sz w:val="20"/>
                <w:szCs w:val="20"/>
              </w:rPr>
              <w:t xml:space="preserve"> </w:t>
            </w:r>
            <w:r w:rsidRPr="00B73802">
              <w:rPr>
                <w:rFonts w:ascii="GHEA Grapalat" w:hAnsi="GHEA Grapalat"/>
                <w:sz w:val="20"/>
                <w:szCs w:val="20"/>
                <w:lang w:val="ru-RU"/>
              </w:rPr>
              <w:t>կառուց</w:t>
            </w:r>
            <w:r w:rsidRPr="00B73802">
              <w:rPr>
                <w:rFonts w:ascii="GHEA Grapalat" w:hAnsi="GHEA Grapalat"/>
                <w:sz w:val="20"/>
                <w:szCs w:val="20"/>
              </w:rPr>
              <w:t xml:space="preserve">վածքների </w:t>
            </w:r>
            <w:r w:rsidRPr="00B73802">
              <w:rPr>
                <w:rFonts w:ascii="GHEA Grapalat" w:hAnsi="GHEA Grapalat"/>
                <w:sz w:val="20"/>
                <w:szCs w:val="20"/>
                <w:lang w:val="ru-RU"/>
              </w:rPr>
              <w:t>համար</w:t>
            </w:r>
            <w:r w:rsidRPr="00B73802">
              <w:rPr>
                <w:rFonts w:ascii="GHEA Grapalat" w:hAnsi="GHEA Grapalat"/>
                <w:sz w:val="20"/>
                <w:szCs w:val="20"/>
              </w:rPr>
              <w:t xml:space="preserve">: I </w:t>
            </w:r>
            <w:r w:rsidRPr="00B73802">
              <w:rPr>
                <w:rFonts w:ascii="GHEA Grapalat" w:hAnsi="GHEA Grapalat"/>
                <w:sz w:val="20"/>
                <w:szCs w:val="20"/>
                <w:lang w:val="ru-RU"/>
              </w:rPr>
              <w:t>դասի</w:t>
            </w:r>
            <w:r w:rsidRPr="00B73802">
              <w:rPr>
                <w:rFonts w:ascii="GHEA Grapalat" w:hAnsi="GHEA Grapalat"/>
                <w:sz w:val="20"/>
                <w:szCs w:val="20"/>
              </w:rPr>
              <w:t xml:space="preserve"> </w:t>
            </w:r>
            <w:r w:rsidRPr="00B73802">
              <w:rPr>
                <w:rFonts w:ascii="GHEA Grapalat" w:hAnsi="GHEA Grapalat"/>
                <w:sz w:val="20"/>
                <w:szCs w:val="20"/>
                <w:lang w:val="ru-RU"/>
              </w:rPr>
              <w:t>կառուց</w:t>
            </w:r>
            <w:r w:rsidRPr="00B73802">
              <w:rPr>
                <w:rFonts w:ascii="GHEA Grapalat" w:hAnsi="GHEA Grapalat"/>
                <w:sz w:val="20"/>
                <w:szCs w:val="20"/>
              </w:rPr>
              <w:t xml:space="preserve">վածքների </w:t>
            </w:r>
            <w:r w:rsidRPr="00B73802">
              <w:rPr>
                <w:rFonts w:ascii="GHEA Grapalat" w:hAnsi="GHEA Grapalat"/>
                <w:sz w:val="20"/>
                <w:szCs w:val="20"/>
                <w:lang w:val="ru-RU"/>
              </w:rPr>
              <w:t>համար</w:t>
            </w:r>
            <w:r w:rsidRPr="00B73802">
              <w:rPr>
                <w:rFonts w:ascii="GHEA Grapalat" w:hAnsi="GHEA Grapalat"/>
                <w:sz w:val="20"/>
                <w:szCs w:val="20"/>
              </w:rPr>
              <w:t xml:space="preserve"> </w:t>
            </w:r>
            <w:r w:rsidRPr="00B73802">
              <w:rPr>
                <w:rFonts w:ascii="GHEA Grapalat" w:hAnsi="GHEA Grapalat"/>
                <w:sz w:val="20"/>
                <w:szCs w:val="20"/>
                <w:lang w:val="ru-RU"/>
              </w:rPr>
              <w:t>բ</w:t>
            </w:r>
            <w:r w:rsidRPr="00B73802">
              <w:rPr>
                <w:rFonts w:ascii="GHEA Grapalat" w:hAnsi="GHEA Grapalat"/>
                <w:sz w:val="20"/>
                <w:szCs w:val="20"/>
              </w:rPr>
              <w:t xml:space="preserve">ետոնի մակնիշը ըստ սառնակայունության </w:t>
            </w:r>
            <w:r w:rsidRPr="00B73802">
              <w:rPr>
                <w:rFonts w:ascii="GHEA Grapalat" w:hAnsi="GHEA Grapalat"/>
                <w:sz w:val="20"/>
                <w:szCs w:val="20"/>
                <w:lang w:val="ru-RU"/>
              </w:rPr>
              <w:t>պետք</w:t>
            </w:r>
            <w:r w:rsidRPr="00B73802">
              <w:rPr>
                <w:rFonts w:ascii="GHEA Grapalat" w:hAnsi="GHEA Grapalat"/>
                <w:sz w:val="20"/>
                <w:szCs w:val="20"/>
              </w:rPr>
              <w:t xml:space="preserve"> </w:t>
            </w:r>
            <w:r w:rsidRPr="00B73802">
              <w:rPr>
                <w:rFonts w:ascii="GHEA Grapalat" w:hAnsi="GHEA Grapalat"/>
                <w:sz w:val="20"/>
                <w:szCs w:val="20"/>
                <w:lang w:val="ru-RU"/>
              </w:rPr>
              <w:t>է</w:t>
            </w:r>
            <w:r w:rsidRPr="00B73802">
              <w:rPr>
                <w:rFonts w:ascii="GHEA Grapalat" w:hAnsi="GHEA Grapalat"/>
                <w:sz w:val="20"/>
                <w:szCs w:val="20"/>
              </w:rPr>
              <w:t xml:space="preserve"> </w:t>
            </w:r>
            <w:r w:rsidRPr="00B73802">
              <w:rPr>
                <w:rFonts w:ascii="GHEA Grapalat" w:hAnsi="GHEA Grapalat"/>
                <w:sz w:val="20"/>
                <w:szCs w:val="20"/>
                <w:lang w:val="ru-RU"/>
              </w:rPr>
              <w:t>լին</w:t>
            </w:r>
            <w:r w:rsidRPr="00B73802">
              <w:rPr>
                <w:rFonts w:ascii="GHEA Grapalat" w:hAnsi="GHEA Grapalat"/>
                <w:sz w:val="20"/>
                <w:szCs w:val="20"/>
              </w:rPr>
              <w:t xml:space="preserve">ի </w:t>
            </w:r>
            <w:r w:rsidRPr="00B73802">
              <w:rPr>
                <w:rFonts w:ascii="GHEA Grapalat" w:hAnsi="GHEA Grapalat"/>
                <w:sz w:val="20"/>
                <w:szCs w:val="20"/>
                <w:lang w:val="ru-RU"/>
              </w:rPr>
              <w:t>մեկ</w:t>
            </w:r>
            <w:r w:rsidRPr="00B73802">
              <w:rPr>
                <w:rFonts w:ascii="GHEA Grapalat" w:hAnsi="GHEA Grapalat"/>
                <w:sz w:val="20"/>
                <w:szCs w:val="20"/>
              </w:rPr>
              <w:t xml:space="preserve"> </w:t>
            </w:r>
            <w:r w:rsidRPr="00B73802">
              <w:rPr>
                <w:rFonts w:ascii="GHEA Grapalat" w:hAnsi="GHEA Grapalat"/>
                <w:sz w:val="20"/>
                <w:szCs w:val="20"/>
                <w:lang w:val="ru-RU"/>
              </w:rPr>
              <w:t>աստիճանով</w:t>
            </w:r>
            <w:r w:rsidRPr="00B73802">
              <w:rPr>
                <w:rFonts w:ascii="GHEA Grapalat" w:hAnsi="GHEA Grapalat"/>
                <w:sz w:val="20"/>
                <w:szCs w:val="20"/>
              </w:rPr>
              <w:t xml:space="preserve"> </w:t>
            </w:r>
            <w:r w:rsidRPr="00B73802">
              <w:rPr>
                <w:rFonts w:ascii="GHEA Grapalat" w:hAnsi="GHEA Grapalat"/>
                <w:sz w:val="20"/>
                <w:szCs w:val="20"/>
                <w:lang w:val="ru-RU"/>
              </w:rPr>
              <w:t>բարձր</w:t>
            </w:r>
            <w:r w:rsidRPr="00B73802">
              <w:rPr>
                <w:rFonts w:ascii="GHEA Grapalat" w:hAnsi="GHEA Grapalat"/>
                <w:sz w:val="20"/>
                <w:szCs w:val="20"/>
              </w:rPr>
              <w:t xml:space="preserve">, </w:t>
            </w:r>
            <w:r w:rsidRPr="00B73802">
              <w:rPr>
                <w:rFonts w:ascii="GHEA Grapalat" w:hAnsi="GHEA Grapalat"/>
                <w:sz w:val="20"/>
                <w:szCs w:val="20"/>
                <w:lang w:val="ru-RU"/>
              </w:rPr>
              <w:t>իսկ</w:t>
            </w:r>
            <w:r w:rsidRPr="00B73802">
              <w:rPr>
                <w:rFonts w:ascii="GHEA Grapalat" w:hAnsi="GHEA Grapalat"/>
                <w:sz w:val="20"/>
                <w:szCs w:val="20"/>
              </w:rPr>
              <w:t xml:space="preserve"> III </w:t>
            </w:r>
            <w:r w:rsidRPr="00B73802">
              <w:rPr>
                <w:rFonts w:ascii="GHEA Grapalat" w:hAnsi="GHEA Grapalat"/>
                <w:sz w:val="20"/>
                <w:szCs w:val="20"/>
                <w:lang w:val="ru-RU"/>
              </w:rPr>
              <w:t>դասի</w:t>
            </w:r>
            <w:r w:rsidRPr="00B73802">
              <w:rPr>
                <w:rFonts w:ascii="GHEA Grapalat" w:hAnsi="GHEA Grapalat"/>
                <w:sz w:val="20"/>
                <w:szCs w:val="20"/>
              </w:rPr>
              <w:t xml:space="preserve"> </w:t>
            </w:r>
            <w:r w:rsidRPr="00B73802">
              <w:rPr>
                <w:rFonts w:ascii="GHEA Grapalat" w:hAnsi="GHEA Grapalat"/>
                <w:sz w:val="20"/>
                <w:szCs w:val="20"/>
                <w:lang w:val="ru-RU"/>
              </w:rPr>
              <w:t>կառուց</w:t>
            </w:r>
            <w:r w:rsidRPr="00B73802">
              <w:rPr>
                <w:rFonts w:ascii="GHEA Grapalat" w:hAnsi="GHEA Grapalat"/>
                <w:sz w:val="20"/>
                <w:szCs w:val="20"/>
              </w:rPr>
              <w:t>վածքներ</w:t>
            </w:r>
            <w:r w:rsidRPr="00B73802">
              <w:rPr>
                <w:rFonts w:ascii="GHEA Grapalat" w:hAnsi="GHEA Grapalat"/>
                <w:sz w:val="20"/>
                <w:szCs w:val="20"/>
                <w:lang w:val="ru-RU"/>
              </w:rPr>
              <w:t>ի</w:t>
            </w:r>
            <w:r w:rsidRPr="00B73802">
              <w:rPr>
                <w:rFonts w:ascii="GHEA Grapalat" w:hAnsi="GHEA Grapalat"/>
                <w:sz w:val="20"/>
                <w:szCs w:val="20"/>
              </w:rPr>
              <w:t xml:space="preserve"> </w:t>
            </w:r>
            <w:r w:rsidRPr="00B73802">
              <w:rPr>
                <w:rFonts w:ascii="GHEA Grapalat" w:hAnsi="GHEA Grapalat"/>
                <w:sz w:val="20"/>
                <w:szCs w:val="20"/>
                <w:lang w:val="ru-RU"/>
              </w:rPr>
              <w:t>համար</w:t>
            </w:r>
            <w:r w:rsidRPr="00B73802">
              <w:rPr>
                <w:rFonts w:ascii="GHEA Grapalat" w:hAnsi="GHEA Grapalat"/>
                <w:sz w:val="20"/>
                <w:szCs w:val="20"/>
              </w:rPr>
              <w:t xml:space="preserve"> </w:t>
            </w:r>
            <w:r w:rsidRPr="00B73802">
              <w:rPr>
                <w:rFonts w:ascii="GHEA Grapalat" w:hAnsi="GHEA Grapalat"/>
                <w:sz w:val="20"/>
                <w:szCs w:val="20"/>
                <w:lang w:val="ru-RU"/>
              </w:rPr>
              <w:t>մեկ</w:t>
            </w:r>
            <w:r w:rsidRPr="00B73802">
              <w:rPr>
                <w:rFonts w:ascii="GHEA Grapalat" w:hAnsi="GHEA Grapalat"/>
                <w:sz w:val="20"/>
                <w:szCs w:val="20"/>
              </w:rPr>
              <w:t xml:space="preserve"> </w:t>
            </w:r>
            <w:r w:rsidRPr="00B73802">
              <w:rPr>
                <w:rFonts w:ascii="GHEA Grapalat" w:hAnsi="GHEA Grapalat"/>
                <w:sz w:val="20"/>
                <w:szCs w:val="20"/>
                <w:lang w:val="ru-RU"/>
              </w:rPr>
              <w:t>աստիճանով</w:t>
            </w:r>
            <w:r w:rsidRPr="00B73802">
              <w:rPr>
                <w:rFonts w:ascii="GHEA Grapalat" w:hAnsi="GHEA Grapalat"/>
                <w:sz w:val="20"/>
                <w:szCs w:val="20"/>
              </w:rPr>
              <w:t xml:space="preserve"> ցածր, </w:t>
            </w:r>
            <w:r w:rsidRPr="00B73802">
              <w:rPr>
                <w:rFonts w:ascii="GHEA Grapalat" w:hAnsi="GHEA Grapalat"/>
                <w:sz w:val="20"/>
                <w:szCs w:val="20"/>
                <w:lang w:val="ru-RU"/>
              </w:rPr>
              <w:t>բայց</w:t>
            </w:r>
            <w:r w:rsidRPr="00B73802">
              <w:rPr>
                <w:rFonts w:ascii="GHEA Grapalat" w:hAnsi="GHEA Grapalat"/>
                <w:sz w:val="20"/>
                <w:szCs w:val="20"/>
              </w:rPr>
              <w:t xml:space="preserve"> </w:t>
            </w:r>
            <w:r w:rsidRPr="00B73802">
              <w:rPr>
                <w:rFonts w:ascii="GHEA Grapalat" w:hAnsi="GHEA Grapalat"/>
                <w:sz w:val="20"/>
                <w:szCs w:val="20"/>
                <w:lang w:val="ru-RU"/>
              </w:rPr>
              <w:t>ոչ</w:t>
            </w:r>
            <w:r w:rsidRPr="00B73802">
              <w:rPr>
                <w:rFonts w:ascii="GHEA Grapalat" w:hAnsi="GHEA Grapalat"/>
                <w:sz w:val="20"/>
                <w:szCs w:val="20"/>
              </w:rPr>
              <w:t xml:space="preserve"> </w:t>
            </w:r>
            <w:r w:rsidRPr="00B73802">
              <w:rPr>
                <w:rFonts w:ascii="GHEA Grapalat" w:hAnsi="GHEA Grapalat"/>
                <w:sz w:val="20"/>
                <w:szCs w:val="20"/>
                <w:lang w:val="ru-RU"/>
              </w:rPr>
              <w:t>ցածր</w:t>
            </w:r>
            <w:r w:rsidRPr="00B73802">
              <w:rPr>
                <w:rFonts w:ascii="GHEA Grapalat" w:hAnsi="GHEA Grapalat"/>
                <w:sz w:val="20"/>
                <w:szCs w:val="20"/>
              </w:rPr>
              <w:t xml:space="preserve"> F 50-</w:t>
            </w:r>
            <w:r w:rsidRPr="00B73802">
              <w:rPr>
                <w:rFonts w:ascii="GHEA Grapalat" w:hAnsi="GHEA Grapalat"/>
                <w:sz w:val="20"/>
                <w:szCs w:val="20"/>
                <w:lang w:val="ru-RU"/>
              </w:rPr>
              <w:t>ից</w:t>
            </w:r>
            <w:r w:rsidRPr="00B73802">
              <w:rPr>
                <w:rFonts w:ascii="GHEA Grapalat" w:hAnsi="GHEA Grapalat"/>
                <w:sz w:val="20"/>
                <w:szCs w:val="20"/>
              </w:rPr>
              <w:t>:</w:t>
            </w:r>
          </w:p>
          <w:p w:rsidR="00F41716" w:rsidRPr="00B73802" w:rsidRDefault="00F41716" w:rsidP="00B73802">
            <w:pPr>
              <w:pStyle w:val="NormalWeb"/>
              <w:widowControl w:val="0"/>
              <w:spacing w:before="0" w:beforeAutospacing="0" w:after="0" w:afterAutospacing="0"/>
              <w:ind w:firstLine="180"/>
              <w:jc w:val="both"/>
              <w:rPr>
                <w:rFonts w:ascii="GHEA Grapalat" w:hAnsi="GHEA Grapalat"/>
                <w:sz w:val="20"/>
                <w:szCs w:val="20"/>
              </w:rPr>
            </w:pPr>
            <w:r w:rsidRPr="00B73802">
              <w:rPr>
                <w:rFonts w:ascii="GHEA Grapalat" w:hAnsi="GHEA Grapalat"/>
                <w:sz w:val="20"/>
                <w:szCs w:val="20"/>
              </w:rPr>
              <w:t>2. Ագրեսիվ միջավայրի առկայության դապքում բետոնի մակնիշը ըստ ջրանթափանցության պետք է նշանակել հաշվի առնելով ՍՆիՊ 2.03.11-ի պահանջները:</w:t>
            </w:r>
          </w:p>
          <w:p w:rsidR="00F41716" w:rsidRPr="00B73802" w:rsidRDefault="00F41716" w:rsidP="00B73802">
            <w:pPr>
              <w:pStyle w:val="NormalWeb"/>
              <w:widowControl w:val="0"/>
              <w:spacing w:before="0" w:beforeAutospacing="0" w:after="0" w:afterAutospacing="0"/>
              <w:ind w:firstLine="180"/>
              <w:jc w:val="both"/>
              <w:rPr>
                <w:rFonts w:ascii="GHEA Grapalat" w:hAnsi="GHEA Grapalat"/>
                <w:sz w:val="20"/>
                <w:szCs w:val="20"/>
              </w:rPr>
            </w:pPr>
            <w:r w:rsidRPr="00B73802">
              <w:rPr>
                <w:rFonts w:ascii="GHEA Grapalat" w:hAnsi="GHEA Grapalat"/>
                <w:sz w:val="20"/>
                <w:szCs w:val="20"/>
              </w:rPr>
              <w:t xml:space="preserve">3. Ջրամատակարարման </w:t>
            </w:r>
            <w:r w:rsidRPr="00B73802">
              <w:rPr>
                <w:rFonts w:ascii="GHEA Grapalat" w:hAnsi="GHEA Grapalat" w:cs="Sylfaen"/>
                <w:sz w:val="20"/>
                <w:szCs w:val="20"/>
              </w:rPr>
              <w:t xml:space="preserve">ծավալային կառուցվածքների վրա </w:t>
            </w:r>
            <w:r w:rsidRPr="00B73802">
              <w:rPr>
                <w:rFonts w:ascii="GHEA Grapalat" w:hAnsi="GHEA Grapalat"/>
                <w:sz w:val="20"/>
                <w:szCs w:val="20"/>
              </w:rPr>
              <w:t>հիդրոտեխնիկական բետոնին  ներկայացվող պահանջները չեն տարածվում:</w:t>
            </w:r>
          </w:p>
        </w:tc>
      </w:tr>
    </w:tbl>
    <w:p w:rsidR="007E15C7" w:rsidRDefault="007E15C7" w:rsidP="00F41716">
      <w:pPr>
        <w:pStyle w:val="NormalWeb"/>
        <w:widowControl w:val="0"/>
        <w:spacing w:before="0" w:beforeAutospacing="0" w:after="0" w:afterAutospacing="0" w:line="276" w:lineRule="auto"/>
        <w:jc w:val="center"/>
        <w:rPr>
          <w:rFonts w:ascii="GHEA Grapalat" w:hAnsi="GHEA Grapalat"/>
          <w:b/>
          <w:sz w:val="22"/>
          <w:szCs w:val="22"/>
        </w:rPr>
      </w:pPr>
    </w:p>
    <w:p w:rsidR="007E15C7" w:rsidRDefault="007E15C7" w:rsidP="00F41716">
      <w:pPr>
        <w:pStyle w:val="NormalWeb"/>
        <w:widowControl w:val="0"/>
        <w:spacing w:before="0" w:beforeAutospacing="0" w:after="0" w:afterAutospacing="0" w:line="276" w:lineRule="auto"/>
        <w:jc w:val="center"/>
        <w:rPr>
          <w:rFonts w:ascii="GHEA Grapalat" w:hAnsi="GHEA Grapalat"/>
          <w:b/>
          <w:sz w:val="22"/>
          <w:szCs w:val="22"/>
        </w:rPr>
      </w:pPr>
    </w:p>
    <w:p w:rsidR="00F41716" w:rsidRPr="004560D5" w:rsidRDefault="00F41716" w:rsidP="0074640B">
      <w:pPr>
        <w:pStyle w:val="NormalWeb"/>
        <w:widowControl w:val="0"/>
        <w:spacing w:before="0" w:beforeAutospacing="0" w:after="0" w:afterAutospacing="0" w:line="276" w:lineRule="auto"/>
        <w:jc w:val="center"/>
        <w:rPr>
          <w:rFonts w:ascii="GHEA Grapalat" w:hAnsi="GHEA Grapalat" w:cs="Sylfaen"/>
          <w:sz w:val="22"/>
          <w:szCs w:val="22"/>
        </w:rPr>
      </w:pPr>
      <w:r w:rsidRPr="004560D5">
        <w:rPr>
          <w:rFonts w:ascii="GHEA Grapalat" w:hAnsi="GHEA Grapalat"/>
          <w:b/>
          <w:sz w:val="22"/>
          <w:szCs w:val="22"/>
        </w:rPr>
        <w:lastRenderedPageBreak/>
        <w:t>XVI.4</w:t>
      </w:r>
      <w:r w:rsidRPr="00730BC0">
        <w:rPr>
          <w:rFonts w:ascii="GHEA Grapalat" w:hAnsi="GHEA Grapalat" w:cs="Sylfaen"/>
          <w:color w:val="000000"/>
          <w:sz w:val="22"/>
          <w:szCs w:val="22"/>
        </w:rPr>
        <w:t xml:space="preserve"> </w:t>
      </w:r>
      <w:r>
        <w:rPr>
          <w:rFonts w:ascii="GHEA Grapalat" w:hAnsi="GHEA Grapalat"/>
          <w:b/>
          <w:sz w:val="22"/>
          <w:szCs w:val="22"/>
        </w:rPr>
        <w:t>Կ</w:t>
      </w:r>
      <w:r w:rsidRPr="00730BC0">
        <w:rPr>
          <w:rFonts w:ascii="GHEA Grapalat" w:hAnsi="GHEA Grapalat"/>
          <w:b/>
          <w:sz w:val="22"/>
          <w:szCs w:val="22"/>
        </w:rPr>
        <w:t>առուցվածքների</w:t>
      </w:r>
      <w:r w:rsidRPr="004560D5">
        <w:rPr>
          <w:rFonts w:ascii="GHEA Grapalat" w:hAnsi="GHEA Grapalat"/>
          <w:b/>
          <w:sz w:val="22"/>
          <w:szCs w:val="22"/>
        </w:rPr>
        <w:t xml:space="preserve"> հաշվարկը</w:t>
      </w:r>
    </w:p>
    <w:p w:rsidR="00F41716" w:rsidRPr="0074640B" w:rsidRDefault="00F41716" w:rsidP="00F41716">
      <w:pPr>
        <w:pStyle w:val="NormalWeb"/>
        <w:widowControl w:val="0"/>
        <w:spacing w:before="0" w:beforeAutospacing="0" w:after="0" w:afterAutospacing="0" w:line="276" w:lineRule="auto"/>
        <w:ind w:left="-567" w:firstLine="1276"/>
        <w:jc w:val="both"/>
        <w:rPr>
          <w:rFonts w:ascii="GHEA Grapalat" w:hAnsi="GHEA Grapalat"/>
          <w:sz w:val="22"/>
          <w:szCs w:val="22"/>
        </w:rPr>
      </w:pPr>
    </w:p>
    <w:p w:rsidR="00F41716" w:rsidRDefault="00F41716" w:rsidP="0074640B">
      <w:pPr>
        <w:pStyle w:val="NormalWeb"/>
        <w:widowControl w:val="0"/>
        <w:spacing w:before="0" w:beforeAutospacing="0" w:after="0" w:afterAutospacing="0" w:line="276" w:lineRule="auto"/>
        <w:ind w:firstLine="720"/>
        <w:jc w:val="both"/>
        <w:rPr>
          <w:rFonts w:ascii="GHEA Grapalat" w:hAnsi="GHEA Grapalat"/>
          <w:sz w:val="22"/>
          <w:szCs w:val="22"/>
        </w:rPr>
      </w:pPr>
      <w:r>
        <w:rPr>
          <w:rFonts w:ascii="GHEA Grapalat" w:hAnsi="GHEA Grapalat"/>
          <w:b/>
          <w:sz w:val="22"/>
          <w:szCs w:val="22"/>
        </w:rPr>
        <w:t>862</w:t>
      </w:r>
      <w:r w:rsidRPr="00E84A89">
        <w:rPr>
          <w:rFonts w:ascii="GHEA Grapalat" w:hAnsi="GHEA Grapalat"/>
          <w:b/>
          <w:sz w:val="22"/>
          <w:szCs w:val="22"/>
        </w:rPr>
        <w:t xml:space="preserve">. </w:t>
      </w:r>
      <w:r w:rsidRPr="00E84A89">
        <w:rPr>
          <w:rFonts w:ascii="GHEA Grapalat" w:hAnsi="GHEA Grapalat" w:cs="Sylfaen"/>
          <w:sz w:val="22"/>
          <w:szCs w:val="22"/>
        </w:rPr>
        <w:t>Ծավալային</w:t>
      </w:r>
      <w:r w:rsidRPr="00E84A89">
        <w:rPr>
          <w:rFonts w:ascii="GHEA Grapalat" w:hAnsi="GHEA Grapalat" w:cs="Sylfaen"/>
          <w:color w:val="000000"/>
          <w:sz w:val="22"/>
          <w:szCs w:val="22"/>
        </w:rPr>
        <w:t xml:space="preserve"> կառուցվածքների</w:t>
      </w:r>
      <w:r w:rsidRPr="00E84A89">
        <w:rPr>
          <w:rFonts w:ascii="GHEA Grapalat" w:hAnsi="GHEA Grapalat"/>
          <w:sz w:val="22"/>
          <w:szCs w:val="22"/>
        </w:rPr>
        <w:t xml:space="preserve"> և շենքերի ստորգետնյա մասերը հաշվարկել</w:t>
      </w:r>
      <w:r w:rsidRPr="002933CD">
        <w:rPr>
          <w:rFonts w:ascii="GHEA Grapalat" w:hAnsi="GHEA Grapalat"/>
          <w:sz w:val="22"/>
          <w:szCs w:val="22"/>
        </w:rPr>
        <w:t>ու ժամանակ</w:t>
      </w:r>
      <w:r w:rsidRPr="00E84A89">
        <w:rPr>
          <w:rFonts w:ascii="GHEA Grapalat" w:hAnsi="GHEA Grapalat"/>
          <w:sz w:val="22"/>
          <w:szCs w:val="22"/>
        </w:rPr>
        <w:t xml:space="preserve"> բեռնվածությունների ազդեցությունները և գեռբեռնվածության գործակիցները պետք է ընդունել </w:t>
      </w:r>
      <w:r w:rsidRPr="00463002">
        <w:rPr>
          <w:rFonts w:ascii="GHEA Grapalat" w:hAnsi="GHEA Grapalat"/>
          <w:sz w:val="22"/>
          <w:szCs w:val="22"/>
        </w:rPr>
        <w:t>համաձայն ՍՆիՊ 2.01.07 շինարարական</w:t>
      </w:r>
      <w:r w:rsidRPr="00E84A89">
        <w:rPr>
          <w:rFonts w:ascii="GHEA Grapalat" w:hAnsi="GHEA Grapalat"/>
          <w:sz w:val="22"/>
          <w:szCs w:val="22"/>
        </w:rPr>
        <w:t xml:space="preserve"> նորմերի և </w:t>
      </w:r>
      <w:r w:rsidRPr="003E6297">
        <w:rPr>
          <w:rFonts w:ascii="GHEA Grapalat" w:hAnsi="GHEA Grapalat"/>
          <w:sz w:val="22"/>
          <w:szCs w:val="22"/>
        </w:rPr>
        <w:t>աղյուսակ</w:t>
      </w:r>
      <w:r w:rsidRPr="00E84A89">
        <w:rPr>
          <w:rFonts w:ascii="GHEA Grapalat" w:hAnsi="GHEA Grapalat"/>
          <w:sz w:val="22"/>
          <w:szCs w:val="22"/>
        </w:rPr>
        <w:t xml:space="preserve"> 38-</w:t>
      </w:r>
      <w:r w:rsidR="0074640B">
        <w:rPr>
          <w:rFonts w:ascii="GHEA Grapalat" w:hAnsi="GHEA Grapalat"/>
          <w:sz w:val="22"/>
          <w:szCs w:val="22"/>
        </w:rPr>
        <w:t>ի</w:t>
      </w:r>
      <w:r w:rsidRPr="002933CD">
        <w:rPr>
          <w:rFonts w:ascii="GHEA Grapalat" w:hAnsi="GHEA Grapalat"/>
          <w:sz w:val="22"/>
          <w:szCs w:val="22"/>
        </w:rPr>
        <w:t xml:space="preserve"> </w:t>
      </w:r>
      <w:r w:rsidR="0074640B">
        <w:rPr>
          <w:rFonts w:ascii="GHEA Grapalat" w:hAnsi="GHEA Grapalat"/>
          <w:sz w:val="22"/>
          <w:szCs w:val="22"/>
        </w:rPr>
        <w:t>պ</w:t>
      </w:r>
      <w:r w:rsidRPr="00E84A89">
        <w:rPr>
          <w:rFonts w:ascii="GHEA Grapalat" w:hAnsi="GHEA Grapalat"/>
          <w:sz w:val="22"/>
          <w:szCs w:val="22"/>
        </w:rPr>
        <w:t>ահանջների</w:t>
      </w:r>
      <w:r w:rsidRPr="00F41716">
        <w:rPr>
          <w:rFonts w:ascii="GHEA Grapalat" w:hAnsi="GHEA Grapalat"/>
          <w:sz w:val="22"/>
          <w:szCs w:val="22"/>
        </w:rPr>
        <w:t>,</w:t>
      </w:r>
      <w:r w:rsidRPr="00E84A89">
        <w:rPr>
          <w:rFonts w:ascii="GHEA Grapalat" w:hAnsi="GHEA Grapalat"/>
          <w:sz w:val="22"/>
          <w:szCs w:val="22"/>
        </w:rPr>
        <w:t xml:space="preserve"> իսկ պատասխանատվության դասը` ըստ </w:t>
      </w:r>
      <w:r>
        <w:rPr>
          <w:rFonts w:ascii="GHEA Grapalat" w:hAnsi="GHEA Grapalat"/>
          <w:sz w:val="22"/>
          <w:szCs w:val="22"/>
        </w:rPr>
        <w:t>աղյուսակ</w:t>
      </w:r>
      <w:r w:rsidRPr="00F41716">
        <w:rPr>
          <w:rFonts w:ascii="GHEA Grapalat" w:hAnsi="GHEA Grapalat"/>
          <w:sz w:val="22"/>
          <w:szCs w:val="22"/>
        </w:rPr>
        <w:t xml:space="preserve"> </w:t>
      </w:r>
      <w:r>
        <w:rPr>
          <w:rFonts w:ascii="GHEA Grapalat" w:hAnsi="GHEA Grapalat"/>
          <w:sz w:val="22"/>
          <w:szCs w:val="22"/>
        </w:rPr>
        <w:t>37-ի</w:t>
      </w:r>
      <w:r w:rsidRPr="00F41716">
        <w:rPr>
          <w:rFonts w:ascii="GHEA Grapalat" w:hAnsi="GHEA Grapalat"/>
          <w:sz w:val="22"/>
          <w:szCs w:val="22"/>
        </w:rPr>
        <w:t xml:space="preserve"> պահանջների</w:t>
      </w:r>
      <w:r w:rsidRPr="00E84A89">
        <w:rPr>
          <w:rFonts w:ascii="GHEA Grapalat" w:hAnsi="GHEA Grapalat"/>
          <w:sz w:val="22"/>
          <w:szCs w:val="22"/>
        </w:rPr>
        <w:t xml:space="preserve">: </w:t>
      </w:r>
    </w:p>
    <w:p w:rsidR="00FD32B0" w:rsidRPr="00FD32B0" w:rsidRDefault="00FD32B0" w:rsidP="00F41716">
      <w:pPr>
        <w:pStyle w:val="NormalWeb"/>
        <w:widowControl w:val="0"/>
        <w:spacing w:before="0" w:beforeAutospacing="0" w:after="0" w:afterAutospacing="0" w:line="276" w:lineRule="auto"/>
        <w:ind w:firstLine="567"/>
        <w:jc w:val="both"/>
        <w:rPr>
          <w:rFonts w:ascii="GHEA Grapalat" w:hAnsi="GHEA Grapalat"/>
          <w:sz w:val="16"/>
          <w:szCs w:val="16"/>
        </w:rPr>
      </w:pPr>
    </w:p>
    <w:p w:rsidR="00F41716" w:rsidRPr="003C0A64" w:rsidRDefault="00F41716" w:rsidP="000D1987">
      <w:pPr>
        <w:pStyle w:val="NormalWeb"/>
        <w:widowControl w:val="0"/>
        <w:spacing w:before="0" w:beforeAutospacing="0" w:after="0" w:afterAutospacing="0"/>
        <w:jc w:val="right"/>
        <w:rPr>
          <w:rFonts w:ascii="GHEA Grapalat" w:hAnsi="GHEA Grapalat"/>
          <w:color w:val="FF0000"/>
        </w:rPr>
      </w:pPr>
      <w:r w:rsidRPr="00A55E24">
        <w:rPr>
          <w:rFonts w:ascii="GHEA Grapalat" w:hAnsi="GHEA Grapalat"/>
          <w:sz w:val="22"/>
          <w:szCs w:val="22"/>
          <w:lang w:val="ru-RU"/>
        </w:rPr>
        <w:t xml:space="preserve">Աղյուսակ </w:t>
      </w:r>
      <w:r>
        <w:rPr>
          <w:rFonts w:ascii="GHEA Grapalat" w:hAnsi="GHEA Grapalat"/>
          <w:sz w:val="22"/>
          <w:szCs w:val="22"/>
        </w:rPr>
        <w:t>38</w:t>
      </w:r>
    </w:p>
    <w:tbl>
      <w:tblPr>
        <w:tblW w:w="9973" w:type="dxa"/>
        <w:tblCellSpacing w:w="0" w:type="dxa"/>
        <w:tblInd w:w="-12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2880"/>
        <w:gridCol w:w="1278"/>
        <w:gridCol w:w="675"/>
        <w:gridCol w:w="6"/>
        <w:gridCol w:w="744"/>
        <w:gridCol w:w="6"/>
        <w:gridCol w:w="180"/>
        <w:gridCol w:w="564"/>
        <w:gridCol w:w="6"/>
        <w:gridCol w:w="744"/>
        <w:gridCol w:w="6"/>
        <w:gridCol w:w="24"/>
        <w:gridCol w:w="720"/>
        <w:gridCol w:w="6"/>
        <w:gridCol w:w="744"/>
        <w:gridCol w:w="6"/>
        <w:gridCol w:w="26"/>
        <w:gridCol w:w="718"/>
        <w:gridCol w:w="6"/>
        <w:gridCol w:w="628"/>
        <w:gridCol w:w="6"/>
      </w:tblGrid>
      <w:tr w:rsidR="00F41716" w:rsidRPr="007E15C7" w:rsidTr="004B013C">
        <w:trPr>
          <w:gridAfter w:val="1"/>
          <w:wAfter w:w="6" w:type="dxa"/>
          <w:tblCellSpacing w:w="0" w:type="dxa"/>
        </w:trPr>
        <w:tc>
          <w:tcPr>
            <w:tcW w:w="2880" w:type="dxa"/>
            <w:vMerge w:val="restart"/>
            <w:tcBorders>
              <w:top w:val="outset" w:sz="6" w:space="0" w:color="auto"/>
              <w:left w:val="outset" w:sz="6" w:space="0" w:color="auto"/>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lang w:val="ru-RU"/>
              </w:rPr>
            </w:pPr>
            <w:r w:rsidRPr="007E15C7">
              <w:rPr>
                <w:rFonts w:ascii="Courier New" w:hAnsi="Courier New" w:cs="Courier New"/>
              </w:rPr>
              <w:t> </w:t>
            </w:r>
          </w:p>
          <w:p w:rsidR="00F41716" w:rsidRPr="007E15C7" w:rsidRDefault="00F41716" w:rsidP="001C3C65">
            <w:pPr>
              <w:pStyle w:val="NormalWeb"/>
              <w:widowControl w:val="0"/>
              <w:spacing w:before="0" w:after="0"/>
              <w:jc w:val="center"/>
              <w:rPr>
                <w:rFonts w:ascii="GHEA Grapalat" w:hAnsi="GHEA Grapalat"/>
                <w:lang w:val="ru-RU"/>
              </w:rPr>
            </w:pPr>
            <w:r w:rsidRPr="007E15C7">
              <w:rPr>
                <w:rFonts w:ascii="Courier New" w:hAnsi="Courier New" w:cs="Courier New"/>
              </w:rPr>
              <w:t> </w:t>
            </w:r>
          </w:p>
          <w:p w:rsidR="00F41716" w:rsidRPr="007E15C7" w:rsidRDefault="00F41716" w:rsidP="001C3C65">
            <w:pPr>
              <w:pStyle w:val="NormalWeb"/>
              <w:widowControl w:val="0"/>
              <w:spacing w:before="0" w:after="0"/>
              <w:jc w:val="center"/>
              <w:rPr>
                <w:rFonts w:ascii="GHEA Grapalat" w:hAnsi="GHEA Grapalat"/>
                <w:b/>
                <w:sz w:val="20"/>
                <w:szCs w:val="20"/>
                <w:lang w:val="ru-RU"/>
              </w:rPr>
            </w:pPr>
            <w:r w:rsidRPr="007E15C7">
              <w:rPr>
                <w:rFonts w:ascii="GHEA Grapalat" w:hAnsi="GHEA Grapalat"/>
                <w:b/>
                <w:sz w:val="20"/>
                <w:szCs w:val="20"/>
                <w:lang w:val="ru-RU"/>
              </w:rPr>
              <w:t>Բեռնված</w:t>
            </w:r>
            <w:r w:rsidRPr="007E15C7">
              <w:rPr>
                <w:rFonts w:ascii="GHEA Grapalat" w:hAnsi="GHEA Grapalat"/>
                <w:b/>
                <w:sz w:val="20"/>
                <w:szCs w:val="20"/>
              </w:rPr>
              <w:t>ություններ</w:t>
            </w:r>
            <w:r w:rsidRPr="007E15C7">
              <w:rPr>
                <w:rFonts w:ascii="GHEA Grapalat" w:hAnsi="GHEA Grapalat"/>
                <w:b/>
                <w:sz w:val="20"/>
                <w:szCs w:val="20"/>
                <w:lang w:val="ru-RU"/>
              </w:rPr>
              <w:t xml:space="preserve"> և ազդեցություններ</w:t>
            </w:r>
          </w:p>
          <w:p w:rsidR="00F41716" w:rsidRPr="007E15C7" w:rsidRDefault="00F41716" w:rsidP="009D21EE">
            <w:pPr>
              <w:pStyle w:val="NormalWeb"/>
              <w:widowControl w:val="0"/>
              <w:spacing w:before="0" w:after="0"/>
              <w:jc w:val="center"/>
              <w:rPr>
                <w:rFonts w:ascii="GHEA Grapalat" w:hAnsi="GHEA Grapalat"/>
                <w:lang w:val="ru-RU"/>
              </w:rPr>
            </w:pPr>
            <w:r w:rsidRPr="007E15C7">
              <w:rPr>
                <w:rFonts w:ascii="Courier New" w:hAnsi="Courier New" w:cs="Courier New"/>
              </w:rPr>
              <w:t> </w:t>
            </w:r>
          </w:p>
        </w:tc>
        <w:tc>
          <w:tcPr>
            <w:tcW w:w="1278" w:type="dxa"/>
            <w:vMerge w:val="restart"/>
            <w:tcBorders>
              <w:top w:val="outset" w:sz="6" w:space="0" w:color="auto"/>
              <w:left w:val="outset" w:sz="6" w:space="0" w:color="auto"/>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sz w:val="20"/>
                <w:szCs w:val="20"/>
                <w:lang w:val="ru-RU"/>
              </w:rPr>
            </w:pPr>
            <w:r w:rsidRPr="007E15C7">
              <w:rPr>
                <w:rFonts w:ascii="Courier New" w:hAnsi="Courier New" w:cs="Courier New"/>
                <w:sz w:val="20"/>
                <w:szCs w:val="20"/>
              </w:rPr>
              <w:t> </w:t>
            </w:r>
          </w:p>
          <w:p w:rsidR="00F41716" w:rsidRPr="007E15C7" w:rsidRDefault="00F41716" w:rsidP="007E15C7">
            <w:pPr>
              <w:pStyle w:val="NormalWeb"/>
              <w:widowControl w:val="0"/>
              <w:spacing w:before="0" w:beforeAutospacing="0" w:after="0" w:afterAutospacing="0"/>
              <w:jc w:val="center"/>
              <w:rPr>
                <w:rFonts w:ascii="GHEA Grapalat" w:hAnsi="GHEA Grapalat"/>
                <w:b/>
                <w:sz w:val="20"/>
                <w:szCs w:val="20"/>
                <w:lang w:val="ru-RU"/>
              </w:rPr>
            </w:pPr>
            <w:r w:rsidRPr="007E15C7">
              <w:rPr>
                <w:rFonts w:ascii="GHEA Grapalat" w:hAnsi="GHEA Grapalat" w:cs="Sylfaen"/>
                <w:b/>
                <w:sz w:val="20"/>
                <w:szCs w:val="20"/>
                <w:lang w:val="ru-RU"/>
              </w:rPr>
              <w:t>Գե</w:t>
            </w:r>
            <w:r w:rsidRPr="007E15C7">
              <w:rPr>
                <w:rFonts w:ascii="GHEA Grapalat" w:hAnsi="GHEA Grapalat" w:cs="Sylfaen"/>
                <w:b/>
                <w:sz w:val="20"/>
                <w:szCs w:val="20"/>
              </w:rPr>
              <w:t>ր</w:t>
            </w:r>
            <w:r w:rsidRPr="007E15C7">
              <w:rPr>
                <w:rFonts w:ascii="GHEA Grapalat" w:hAnsi="GHEA Grapalat" w:cs="Sylfaen"/>
                <w:b/>
                <w:sz w:val="20"/>
                <w:szCs w:val="20"/>
                <w:lang w:val="ru-RU"/>
              </w:rPr>
              <w:t>բեռն</w:t>
            </w:r>
            <w:r w:rsidRPr="007E15C7">
              <w:rPr>
                <w:rFonts w:ascii="GHEA Grapalat" w:hAnsi="GHEA Grapalat" w:cs="Sylfaen"/>
                <w:b/>
                <w:sz w:val="20"/>
                <w:szCs w:val="20"/>
              </w:rPr>
              <w:softHyphen/>
            </w:r>
            <w:r w:rsidRPr="007E15C7">
              <w:rPr>
                <w:rFonts w:ascii="GHEA Grapalat" w:hAnsi="GHEA Grapalat" w:cs="Sylfaen"/>
                <w:b/>
                <w:sz w:val="20"/>
                <w:szCs w:val="20"/>
                <w:lang w:val="ru-RU"/>
              </w:rPr>
              <w:t>ված</w:t>
            </w:r>
            <w:r w:rsidRPr="007E15C7">
              <w:rPr>
                <w:rFonts w:ascii="GHEA Grapalat" w:hAnsi="GHEA Grapalat" w:cs="Sylfaen"/>
                <w:b/>
                <w:sz w:val="20"/>
                <w:szCs w:val="20"/>
              </w:rPr>
              <w:t>ության</w:t>
            </w:r>
          </w:p>
          <w:p w:rsidR="00F41716" w:rsidRPr="007E15C7" w:rsidRDefault="00F72ABE" w:rsidP="007E15C7">
            <w:pPr>
              <w:pStyle w:val="NormalWeb"/>
              <w:widowControl w:val="0"/>
              <w:spacing w:before="0" w:beforeAutospacing="0" w:after="0" w:afterAutospacing="0"/>
              <w:jc w:val="center"/>
              <w:rPr>
                <w:rFonts w:ascii="GHEA Grapalat" w:hAnsi="GHEA Grapalat"/>
                <w:b/>
                <w:sz w:val="20"/>
                <w:szCs w:val="20"/>
                <w:lang w:val="ru-RU"/>
              </w:rPr>
            </w:pPr>
            <w:r>
              <w:rPr>
                <w:rFonts w:ascii="GHEA Grapalat" w:hAnsi="GHEA Grapalat"/>
                <w:b/>
                <w:sz w:val="20"/>
                <w:szCs w:val="20"/>
                <w:lang w:val="ru-RU"/>
              </w:rPr>
              <w:t>գ</w:t>
            </w:r>
            <w:r w:rsidR="00F41716" w:rsidRPr="007E15C7">
              <w:rPr>
                <w:rFonts w:ascii="GHEA Grapalat" w:hAnsi="GHEA Grapalat"/>
                <w:b/>
                <w:sz w:val="20"/>
                <w:szCs w:val="20"/>
                <w:lang w:val="ru-RU"/>
              </w:rPr>
              <w:t>ործակից</w:t>
            </w:r>
          </w:p>
          <w:p w:rsidR="00F41716" w:rsidRPr="007E15C7" w:rsidRDefault="00F41716" w:rsidP="009D21EE">
            <w:pPr>
              <w:pStyle w:val="NormalWeb"/>
              <w:widowControl w:val="0"/>
              <w:spacing w:before="0" w:after="0"/>
              <w:jc w:val="center"/>
              <w:rPr>
                <w:rFonts w:ascii="GHEA Grapalat" w:hAnsi="GHEA Grapalat"/>
                <w:sz w:val="20"/>
                <w:szCs w:val="20"/>
                <w:lang w:val="ru-RU"/>
              </w:rPr>
            </w:pPr>
            <w:r w:rsidRPr="007E15C7">
              <w:rPr>
                <w:rFonts w:ascii="Courier New" w:hAnsi="Courier New" w:cs="Courier New"/>
                <w:sz w:val="20"/>
                <w:szCs w:val="20"/>
              </w:rPr>
              <w:t> </w:t>
            </w:r>
          </w:p>
        </w:tc>
        <w:tc>
          <w:tcPr>
            <w:tcW w:w="4457" w:type="dxa"/>
            <w:gridSpan w:val="15"/>
            <w:tcBorders>
              <w:top w:val="outset" w:sz="6" w:space="0" w:color="auto"/>
              <w:left w:val="outset" w:sz="6" w:space="0" w:color="auto"/>
              <w:bottom w:val="outset" w:sz="6" w:space="0" w:color="auto"/>
              <w:right w:val="outset" w:sz="6" w:space="0" w:color="auto"/>
            </w:tcBorders>
          </w:tcPr>
          <w:p w:rsidR="00F41716" w:rsidRDefault="00F41716" w:rsidP="001C3C65">
            <w:pPr>
              <w:pStyle w:val="NormalWeb"/>
              <w:widowControl w:val="0"/>
              <w:spacing w:before="0" w:beforeAutospacing="0" w:after="0" w:afterAutospacing="0"/>
              <w:jc w:val="center"/>
              <w:rPr>
                <w:rFonts w:ascii="GHEA Grapalat" w:hAnsi="GHEA Grapalat" w:cs="Sylfaen"/>
                <w:b/>
                <w:sz w:val="20"/>
                <w:szCs w:val="20"/>
              </w:rPr>
            </w:pPr>
            <w:r w:rsidRPr="007E15C7">
              <w:rPr>
                <w:rFonts w:ascii="GHEA Grapalat" w:hAnsi="GHEA Grapalat" w:cs="Sylfaen"/>
                <w:b/>
                <w:sz w:val="20"/>
                <w:szCs w:val="20"/>
                <w:lang w:val="ru-RU"/>
              </w:rPr>
              <w:t>Գրունտում խորացված կամ հողով ծածկված կառուց</w:t>
            </w:r>
            <w:r w:rsidRPr="007E15C7">
              <w:rPr>
                <w:rFonts w:ascii="GHEA Grapalat" w:hAnsi="GHEA Grapalat" w:cs="Sylfaen"/>
                <w:b/>
                <w:sz w:val="20"/>
                <w:szCs w:val="20"/>
              </w:rPr>
              <w:t>վածքներ</w:t>
            </w:r>
          </w:p>
          <w:p w:rsidR="00F72ABE" w:rsidRPr="007E15C7" w:rsidRDefault="00F72ABE" w:rsidP="001C3C65">
            <w:pPr>
              <w:pStyle w:val="NormalWeb"/>
              <w:widowControl w:val="0"/>
              <w:spacing w:before="0" w:beforeAutospacing="0" w:after="0" w:afterAutospacing="0"/>
              <w:jc w:val="center"/>
              <w:rPr>
                <w:rFonts w:ascii="GHEA Grapalat" w:hAnsi="GHEA Grapalat"/>
                <w:b/>
                <w:sz w:val="20"/>
                <w:szCs w:val="20"/>
                <w:lang w:val="ru-RU"/>
              </w:rPr>
            </w:pPr>
          </w:p>
        </w:tc>
        <w:tc>
          <w:tcPr>
            <w:tcW w:w="1352" w:type="dxa"/>
            <w:gridSpan w:val="3"/>
            <w:vMerge w:val="restart"/>
            <w:tcBorders>
              <w:top w:val="outset" w:sz="6" w:space="0" w:color="auto"/>
              <w:left w:val="outset" w:sz="6" w:space="0" w:color="auto"/>
              <w:right w:val="outset" w:sz="6" w:space="0" w:color="auto"/>
            </w:tcBorders>
          </w:tcPr>
          <w:p w:rsidR="00F41716" w:rsidRPr="007E15C7" w:rsidRDefault="00F41716" w:rsidP="001C3C65">
            <w:pPr>
              <w:pStyle w:val="NormalWeb"/>
              <w:widowControl w:val="0"/>
              <w:spacing w:before="0" w:after="0"/>
              <w:jc w:val="center"/>
              <w:rPr>
                <w:rFonts w:ascii="GHEA Grapalat" w:hAnsi="GHEA Grapalat" w:cs="Sylfaen"/>
                <w:b/>
                <w:sz w:val="20"/>
                <w:szCs w:val="20"/>
                <w:lang w:val="ru-RU"/>
              </w:rPr>
            </w:pPr>
            <w:r w:rsidRPr="007E15C7">
              <w:rPr>
                <w:rFonts w:ascii="GHEA Grapalat" w:hAnsi="GHEA Grapalat" w:cs="Sylfaen"/>
                <w:b/>
                <w:sz w:val="20"/>
                <w:szCs w:val="20"/>
              </w:rPr>
              <w:t>Ծավալային</w:t>
            </w:r>
            <w:r w:rsidRPr="007E15C7">
              <w:rPr>
                <w:rFonts w:ascii="GHEA Grapalat" w:hAnsi="GHEA Grapalat" w:cs="Sylfaen"/>
                <w:b/>
                <w:color w:val="000000"/>
                <w:sz w:val="20"/>
                <w:szCs w:val="20"/>
              </w:rPr>
              <w:t xml:space="preserve"> </w:t>
            </w:r>
            <w:r w:rsidRPr="007E15C7">
              <w:rPr>
                <w:rFonts w:ascii="GHEA Grapalat" w:hAnsi="GHEA Grapalat" w:cs="Sylfaen"/>
                <w:b/>
                <w:color w:val="000000"/>
                <w:sz w:val="20"/>
                <w:szCs w:val="20"/>
                <w:lang w:val="ru-RU"/>
              </w:rPr>
              <w:t>կառուց</w:t>
            </w:r>
            <w:r w:rsidRPr="007E15C7">
              <w:rPr>
                <w:rFonts w:ascii="GHEA Grapalat" w:hAnsi="GHEA Grapalat" w:cs="Sylfaen"/>
                <w:b/>
                <w:color w:val="000000"/>
                <w:sz w:val="20"/>
                <w:szCs w:val="20"/>
              </w:rPr>
              <w:t>վածքներ</w:t>
            </w:r>
            <w:r w:rsidRPr="007E15C7">
              <w:rPr>
                <w:rFonts w:ascii="GHEA Grapalat" w:hAnsi="GHEA Grapalat" w:cs="Sylfaen"/>
                <w:b/>
                <w:sz w:val="20"/>
                <w:szCs w:val="20"/>
                <w:lang w:val="ru-RU"/>
              </w:rPr>
              <w:t xml:space="preserve"> շենքերի ներսում</w:t>
            </w:r>
          </w:p>
        </w:tc>
      </w:tr>
      <w:tr w:rsidR="00F41716" w:rsidRPr="007E15C7" w:rsidTr="004B013C">
        <w:trPr>
          <w:gridAfter w:val="1"/>
          <w:wAfter w:w="6" w:type="dxa"/>
          <w:tblCellSpacing w:w="0" w:type="dxa"/>
        </w:trPr>
        <w:tc>
          <w:tcPr>
            <w:tcW w:w="2880" w:type="dxa"/>
            <w:vMerge/>
            <w:tcBorders>
              <w:left w:val="outset" w:sz="6" w:space="0" w:color="auto"/>
              <w:right w:val="outset" w:sz="6" w:space="0" w:color="auto"/>
            </w:tcBorders>
          </w:tcPr>
          <w:p w:rsidR="00F41716" w:rsidRPr="007E15C7" w:rsidRDefault="00F41716" w:rsidP="001C3C65">
            <w:pPr>
              <w:pStyle w:val="NormalWeb"/>
              <w:widowControl w:val="0"/>
              <w:spacing w:before="0" w:after="0"/>
              <w:jc w:val="center"/>
              <w:rPr>
                <w:rFonts w:ascii="GHEA Grapalat" w:hAnsi="GHEA Grapalat"/>
              </w:rPr>
            </w:pPr>
          </w:p>
        </w:tc>
        <w:tc>
          <w:tcPr>
            <w:tcW w:w="1278" w:type="dxa"/>
            <w:vMerge/>
            <w:tcBorders>
              <w:left w:val="outset" w:sz="6" w:space="0" w:color="auto"/>
              <w:right w:val="outset" w:sz="6" w:space="0" w:color="auto"/>
            </w:tcBorders>
          </w:tcPr>
          <w:p w:rsidR="00F41716" w:rsidRPr="007E15C7" w:rsidRDefault="00F41716" w:rsidP="001C3C65">
            <w:pPr>
              <w:pStyle w:val="NormalWeb"/>
              <w:widowControl w:val="0"/>
              <w:spacing w:before="0" w:after="0"/>
              <w:jc w:val="center"/>
              <w:rPr>
                <w:rFonts w:ascii="GHEA Grapalat" w:hAnsi="GHEA Grapalat"/>
                <w:lang w:val="ru-RU"/>
              </w:rPr>
            </w:pPr>
          </w:p>
        </w:tc>
        <w:tc>
          <w:tcPr>
            <w:tcW w:w="2955" w:type="dxa"/>
            <w:gridSpan w:val="10"/>
            <w:tcBorders>
              <w:top w:val="outset" w:sz="6" w:space="0" w:color="auto"/>
              <w:left w:val="outset" w:sz="6" w:space="0" w:color="auto"/>
              <w:bottom w:val="outset" w:sz="6" w:space="0" w:color="auto"/>
              <w:right w:val="outset" w:sz="6" w:space="0" w:color="auto"/>
            </w:tcBorders>
          </w:tcPr>
          <w:p w:rsidR="00F41716" w:rsidRDefault="00F41716" w:rsidP="001C3C65">
            <w:pPr>
              <w:pStyle w:val="NormalWeb"/>
              <w:widowControl w:val="0"/>
              <w:spacing w:before="0" w:beforeAutospacing="0" w:after="0" w:afterAutospacing="0"/>
              <w:jc w:val="center"/>
              <w:rPr>
                <w:rFonts w:ascii="GHEA Grapalat" w:hAnsi="GHEA Grapalat" w:cs="Sylfaen"/>
                <w:b/>
                <w:color w:val="000000"/>
                <w:sz w:val="20"/>
                <w:szCs w:val="20"/>
              </w:rPr>
            </w:pPr>
            <w:r w:rsidRPr="007E15C7">
              <w:rPr>
                <w:rFonts w:ascii="GHEA Grapalat" w:hAnsi="GHEA Grapalat" w:cs="Sylfaen"/>
                <w:b/>
                <w:sz w:val="20"/>
                <w:szCs w:val="20"/>
              </w:rPr>
              <w:t>Ծավալային</w:t>
            </w:r>
            <w:r w:rsidRPr="007E15C7">
              <w:rPr>
                <w:rFonts w:ascii="GHEA Grapalat" w:hAnsi="GHEA Grapalat" w:cs="Sylfaen"/>
                <w:b/>
                <w:color w:val="000000"/>
                <w:sz w:val="20"/>
                <w:szCs w:val="20"/>
              </w:rPr>
              <w:t xml:space="preserve"> </w:t>
            </w:r>
            <w:r w:rsidRPr="007E15C7">
              <w:rPr>
                <w:rFonts w:ascii="GHEA Grapalat" w:hAnsi="GHEA Grapalat" w:cs="Sylfaen"/>
                <w:b/>
                <w:color w:val="000000"/>
                <w:sz w:val="20"/>
                <w:szCs w:val="20"/>
                <w:lang w:val="ru-RU"/>
              </w:rPr>
              <w:t>կառուց</w:t>
            </w:r>
            <w:r w:rsidRPr="007E15C7">
              <w:rPr>
                <w:rFonts w:ascii="GHEA Grapalat" w:hAnsi="GHEA Grapalat" w:cs="Sylfaen"/>
                <w:b/>
                <w:color w:val="000000"/>
                <w:sz w:val="20"/>
                <w:szCs w:val="20"/>
              </w:rPr>
              <w:t>վածքներ</w:t>
            </w:r>
          </w:p>
          <w:p w:rsidR="00F72ABE" w:rsidRPr="007E15C7" w:rsidRDefault="00F72ABE" w:rsidP="001C3C65">
            <w:pPr>
              <w:pStyle w:val="NormalWeb"/>
              <w:widowControl w:val="0"/>
              <w:spacing w:before="0" w:beforeAutospacing="0" w:after="0" w:afterAutospacing="0"/>
              <w:jc w:val="center"/>
              <w:rPr>
                <w:rFonts w:ascii="GHEA Grapalat" w:hAnsi="GHEA Grapalat" w:cs="Sylfaen"/>
                <w:b/>
                <w:sz w:val="20"/>
                <w:szCs w:val="20"/>
                <w:lang w:val="ru-RU"/>
              </w:rPr>
            </w:pPr>
          </w:p>
        </w:tc>
        <w:tc>
          <w:tcPr>
            <w:tcW w:w="1502" w:type="dxa"/>
            <w:gridSpan w:val="5"/>
            <w:vMerge w:val="restart"/>
            <w:tcBorders>
              <w:top w:val="outset" w:sz="6" w:space="0" w:color="auto"/>
              <w:left w:val="outset" w:sz="6" w:space="0" w:color="auto"/>
              <w:right w:val="outset" w:sz="6" w:space="0" w:color="auto"/>
            </w:tcBorders>
          </w:tcPr>
          <w:p w:rsidR="00F41716" w:rsidRPr="007E15C7" w:rsidRDefault="000D1987" w:rsidP="009D21EE">
            <w:pPr>
              <w:pStyle w:val="NormalWeb"/>
              <w:widowControl w:val="0"/>
              <w:spacing w:before="0" w:beforeAutospacing="0" w:after="0" w:afterAutospacing="0"/>
              <w:jc w:val="center"/>
              <w:rPr>
                <w:rFonts w:ascii="GHEA Grapalat" w:hAnsi="GHEA Grapalat" w:cs="Sylfaen"/>
                <w:b/>
                <w:sz w:val="20"/>
                <w:szCs w:val="20"/>
                <w:lang w:val="ru-RU"/>
              </w:rPr>
            </w:pPr>
            <w:r>
              <w:rPr>
                <w:rFonts w:ascii="GHEA Grapalat" w:hAnsi="GHEA Grapalat" w:cs="Sylfaen"/>
                <w:b/>
                <w:sz w:val="20"/>
                <w:szCs w:val="20"/>
                <w:lang w:val="en-US"/>
              </w:rPr>
              <w:t>Շ</w:t>
            </w:r>
            <w:r w:rsidR="00F41716" w:rsidRPr="007E15C7">
              <w:rPr>
                <w:rFonts w:ascii="GHEA Grapalat" w:hAnsi="GHEA Grapalat" w:cs="Sylfaen"/>
                <w:b/>
                <w:sz w:val="20"/>
                <w:szCs w:val="20"/>
                <w:lang w:val="ru-RU"/>
              </w:rPr>
              <w:t>ենքերի ստորգետնյա մաս</w:t>
            </w:r>
            <w:r w:rsidR="00F41716" w:rsidRPr="007E15C7">
              <w:rPr>
                <w:rFonts w:ascii="GHEA Grapalat" w:hAnsi="GHEA Grapalat" w:cs="Sylfaen"/>
                <w:b/>
                <w:sz w:val="20"/>
                <w:szCs w:val="20"/>
              </w:rPr>
              <w:t>ը</w:t>
            </w:r>
          </w:p>
        </w:tc>
        <w:tc>
          <w:tcPr>
            <w:tcW w:w="1352" w:type="dxa"/>
            <w:gridSpan w:val="3"/>
            <w:vMerge/>
            <w:tcBorders>
              <w:left w:val="outset" w:sz="6" w:space="0" w:color="auto"/>
              <w:right w:val="outset" w:sz="6" w:space="0" w:color="auto"/>
            </w:tcBorders>
          </w:tcPr>
          <w:p w:rsidR="00F41716" w:rsidRPr="007E15C7" w:rsidRDefault="00F41716" w:rsidP="001C3C65">
            <w:pPr>
              <w:pStyle w:val="NormalWeb"/>
              <w:widowControl w:val="0"/>
              <w:spacing w:before="0" w:after="0"/>
              <w:jc w:val="center"/>
              <w:rPr>
                <w:rFonts w:ascii="GHEA Grapalat" w:hAnsi="GHEA Grapalat" w:cs="Sylfaen"/>
                <w:lang w:val="ru-RU"/>
              </w:rPr>
            </w:pPr>
          </w:p>
        </w:tc>
      </w:tr>
      <w:tr w:rsidR="00F41716" w:rsidRPr="007E15C7" w:rsidTr="004B013C">
        <w:trPr>
          <w:gridAfter w:val="1"/>
          <w:wAfter w:w="6" w:type="dxa"/>
          <w:trHeight w:val="598"/>
          <w:tblCellSpacing w:w="0" w:type="dxa"/>
        </w:trPr>
        <w:tc>
          <w:tcPr>
            <w:tcW w:w="2880" w:type="dxa"/>
            <w:vMerge/>
            <w:tcBorders>
              <w:left w:val="outset" w:sz="6" w:space="0" w:color="auto"/>
              <w:right w:val="outset" w:sz="6" w:space="0" w:color="auto"/>
            </w:tcBorders>
          </w:tcPr>
          <w:p w:rsidR="00F41716" w:rsidRPr="007E15C7" w:rsidRDefault="00F41716" w:rsidP="001C3C65">
            <w:pPr>
              <w:pStyle w:val="NormalWeb"/>
              <w:widowControl w:val="0"/>
              <w:spacing w:before="0" w:after="0"/>
              <w:jc w:val="center"/>
              <w:rPr>
                <w:rFonts w:ascii="GHEA Grapalat" w:hAnsi="GHEA Grapalat"/>
              </w:rPr>
            </w:pPr>
          </w:p>
        </w:tc>
        <w:tc>
          <w:tcPr>
            <w:tcW w:w="1278" w:type="dxa"/>
            <w:vMerge/>
            <w:tcBorders>
              <w:left w:val="outset" w:sz="6" w:space="0" w:color="auto"/>
              <w:right w:val="outset" w:sz="6" w:space="0" w:color="auto"/>
            </w:tcBorders>
          </w:tcPr>
          <w:p w:rsidR="00F41716" w:rsidRPr="007E15C7" w:rsidRDefault="00F41716" w:rsidP="001C3C65">
            <w:pPr>
              <w:pStyle w:val="NormalWeb"/>
              <w:widowControl w:val="0"/>
              <w:spacing w:before="0" w:after="0"/>
              <w:jc w:val="center"/>
              <w:rPr>
                <w:rFonts w:ascii="GHEA Grapalat" w:hAnsi="GHEA Grapalat" w:cs="Sylfaen"/>
                <w:lang w:val="ru-RU"/>
              </w:rPr>
            </w:pPr>
          </w:p>
        </w:tc>
        <w:tc>
          <w:tcPr>
            <w:tcW w:w="1611" w:type="dxa"/>
            <w:gridSpan w:val="5"/>
            <w:tcBorders>
              <w:top w:val="outset" w:sz="6" w:space="0" w:color="auto"/>
              <w:left w:val="outset" w:sz="6" w:space="0" w:color="auto"/>
              <w:bottom w:val="outset" w:sz="6" w:space="0" w:color="auto"/>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cs="Sylfaen"/>
                <w:b/>
                <w:sz w:val="20"/>
                <w:szCs w:val="20"/>
                <w:lang w:val="ru-RU"/>
              </w:rPr>
            </w:pPr>
            <w:r w:rsidRPr="007E15C7">
              <w:rPr>
                <w:rFonts w:ascii="GHEA Grapalat" w:hAnsi="GHEA Grapalat" w:cs="Sylfaen"/>
                <w:b/>
                <w:sz w:val="20"/>
                <w:szCs w:val="20"/>
                <w:lang w:val="ru-RU"/>
              </w:rPr>
              <w:t>Փակ</w:t>
            </w:r>
          </w:p>
        </w:tc>
        <w:tc>
          <w:tcPr>
            <w:tcW w:w="1344" w:type="dxa"/>
            <w:gridSpan w:val="5"/>
            <w:tcBorders>
              <w:top w:val="outset" w:sz="6" w:space="0" w:color="auto"/>
              <w:left w:val="outset" w:sz="6" w:space="0" w:color="auto"/>
              <w:bottom w:val="outset" w:sz="6" w:space="0" w:color="auto"/>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cs="Sylfaen"/>
                <w:b/>
                <w:sz w:val="20"/>
                <w:szCs w:val="20"/>
                <w:lang w:val="ru-RU"/>
              </w:rPr>
            </w:pPr>
            <w:r w:rsidRPr="007E15C7">
              <w:rPr>
                <w:rFonts w:ascii="GHEA Grapalat" w:hAnsi="GHEA Grapalat" w:cs="Sylfaen"/>
                <w:b/>
                <w:sz w:val="20"/>
                <w:szCs w:val="20"/>
                <w:lang w:val="ru-RU"/>
              </w:rPr>
              <w:t>բաց</w:t>
            </w:r>
          </w:p>
        </w:tc>
        <w:tc>
          <w:tcPr>
            <w:tcW w:w="1502" w:type="dxa"/>
            <w:gridSpan w:val="5"/>
            <w:vMerge/>
            <w:tcBorders>
              <w:left w:val="outset" w:sz="6" w:space="0" w:color="auto"/>
              <w:bottom w:val="outset" w:sz="6" w:space="0" w:color="auto"/>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rPr>
            </w:pPr>
          </w:p>
        </w:tc>
        <w:tc>
          <w:tcPr>
            <w:tcW w:w="1352" w:type="dxa"/>
            <w:gridSpan w:val="3"/>
            <w:vMerge/>
            <w:tcBorders>
              <w:left w:val="outset" w:sz="6" w:space="0" w:color="auto"/>
              <w:bottom w:val="outset" w:sz="6" w:space="0" w:color="auto"/>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rPr>
            </w:pPr>
          </w:p>
        </w:tc>
      </w:tr>
      <w:tr w:rsidR="00F41716" w:rsidRPr="007E15C7" w:rsidTr="004B013C">
        <w:trPr>
          <w:gridAfter w:val="1"/>
          <w:wAfter w:w="6" w:type="dxa"/>
          <w:tblCellSpacing w:w="0" w:type="dxa"/>
        </w:trPr>
        <w:tc>
          <w:tcPr>
            <w:tcW w:w="2880" w:type="dxa"/>
            <w:vMerge/>
            <w:tcBorders>
              <w:left w:val="outset" w:sz="6" w:space="0" w:color="auto"/>
              <w:right w:val="outset" w:sz="6" w:space="0" w:color="auto"/>
            </w:tcBorders>
          </w:tcPr>
          <w:p w:rsidR="00F41716" w:rsidRPr="007E15C7" w:rsidRDefault="00F41716" w:rsidP="001C3C65">
            <w:pPr>
              <w:pStyle w:val="NormalWeb"/>
              <w:widowControl w:val="0"/>
              <w:spacing w:before="0" w:after="0"/>
              <w:jc w:val="center"/>
              <w:rPr>
                <w:rFonts w:ascii="GHEA Grapalat" w:hAnsi="GHEA Grapalat"/>
              </w:rPr>
            </w:pPr>
          </w:p>
        </w:tc>
        <w:tc>
          <w:tcPr>
            <w:tcW w:w="1278" w:type="dxa"/>
            <w:vMerge/>
            <w:tcBorders>
              <w:left w:val="outset" w:sz="6" w:space="0" w:color="auto"/>
              <w:right w:val="outset" w:sz="6" w:space="0" w:color="auto"/>
            </w:tcBorders>
          </w:tcPr>
          <w:p w:rsidR="00F41716" w:rsidRPr="007E15C7" w:rsidRDefault="00F41716" w:rsidP="001C3C65">
            <w:pPr>
              <w:pStyle w:val="NormalWeb"/>
              <w:widowControl w:val="0"/>
              <w:spacing w:before="0" w:after="0"/>
              <w:jc w:val="center"/>
              <w:rPr>
                <w:rFonts w:ascii="GHEA Grapalat" w:hAnsi="GHEA Grapalat"/>
              </w:rPr>
            </w:pPr>
          </w:p>
        </w:tc>
        <w:tc>
          <w:tcPr>
            <w:tcW w:w="5809" w:type="dxa"/>
            <w:gridSpan w:val="18"/>
            <w:tcBorders>
              <w:top w:val="outset" w:sz="6" w:space="0" w:color="auto"/>
              <w:left w:val="outset" w:sz="6" w:space="0" w:color="auto"/>
              <w:bottom w:val="outset" w:sz="6" w:space="0" w:color="auto"/>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sz w:val="20"/>
                <w:szCs w:val="20"/>
              </w:rPr>
            </w:pPr>
            <w:r w:rsidRPr="007E15C7">
              <w:rPr>
                <w:rFonts w:ascii="GHEA Grapalat" w:hAnsi="GHEA Grapalat"/>
                <w:sz w:val="20"/>
                <w:szCs w:val="20"/>
                <w:lang w:val="ru-RU"/>
              </w:rPr>
              <w:t xml:space="preserve">Բեռնվածքների </w:t>
            </w:r>
            <w:r w:rsidRPr="007E15C7">
              <w:rPr>
                <w:rFonts w:ascii="GHEA Grapalat" w:hAnsi="GHEA Grapalat" w:cs="Sylfaen"/>
                <w:sz w:val="20"/>
                <w:szCs w:val="20"/>
                <w:lang w:val="ru-RU"/>
              </w:rPr>
              <w:t>զուգակցում</w:t>
            </w:r>
            <w:r w:rsidRPr="007E15C7">
              <w:rPr>
                <w:rFonts w:ascii="GHEA Grapalat" w:hAnsi="GHEA Grapalat"/>
                <w:sz w:val="20"/>
                <w:szCs w:val="20"/>
              </w:rPr>
              <w:t xml:space="preserve"> </w:t>
            </w:r>
          </w:p>
        </w:tc>
      </w:tr>
      <w:tr w:rsidR="00F41716" w:rsidRPr="007E15C7" w:rsidTr="004B013C">
        <w:trPr>
          <w:gridAfter w:val="1"/>
          <w:wAfter w:w="6" w:type="dxa"/>
          <w:tblCellSpacing w:w="0" w:type="dxa"/>
        </w:trPr>
        <w:tc>
          <w:tcPr>
            <w:tcW w:w="2880" w:type="dxa"/>
            <w:vMerge/>
            <w:tcBorders>
              <w:left w:val="outset" w:sz="6" w:space="0" w:color="auto"/>
              <w:bottom w:val="outset" w:sz="6" w:space="0" w:color="auto"/>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rPr>
            </w:pPr>
          </w:p>
        </w:tc>
        <w:tc>
          <w:tcPr>
            <w:tcW w:w="1278" w:type="dxa"/>
            <w:vMerge/>
            <w:tcBorders>
              <w:left w:val="outset" w:sz="6" w:space="0" w:color="auto"/>
              <w:bottom w:val="single" w:sz="4" w:space="0" w:color="auto"/>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rPr>
            </w:pPr>
          </w:p>
        </w:tc>
        <w:tc>
          <w:tcPr>
            <w:tcW w:w="675" w:type="dxa"/>
            <w:tcBorders>
              <w:top w:val="outset" w:sz="6" w:space="0" w:color="auto"/>
              <w:left w:val="outset" w:sz="6" w:space="0" w:color="auto"/>
              <w:bottom w:val="single" w:sz="4" w:space="0" w:color="auto"/>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rPr>
            </w:pPr>
            <w:r w:rsidRPr="007E15C7">
              <w:rPr>
                <w:rFonts w:ascii="GHEA Grapalat" w:hAnsi="GHEA Grapalat"/>
              </w:rPr>
              <w:t>I</w:t>
            </w:r>
          </w:p>
        </w:tc>
        <w:tc>
          <w:tcPr>
            <w:tcW w:w="750" w:type="dxa"/>
            <w:gridSpan w:val="2"/>
            <w:tcBorders>
              <w:top w:val="outset" w:sz="6" w:space="0" w:color="auto"/>
              <w:left w:val="outset" w:sz="6" w:space="0" w:color="auto"/>
              <w:bottom w:val="single" w:sz="4" w:space="0" w:color="auto"/>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rPr>
            </w:pPr>
            <w:r w:rsidRPr="007E15C7">
              <w:rPr>
                <w:rFonts w:ascii="GHEA Grapalat" w:hAnsi="GHEA Grapalat"/>
              </w:rPr>
              <w:t>II</w:t>
            </w:r>
          </w:p>
        </w:tc>
        <w:tc>
          <w:tcPr>
            <w:tcW w:w="750" w:type="dxa"/>
            <w:gridSpan w:val="3"/>
            <w:tcBorders>
              <w:top w:val="outset" w:sz="6" w:space="0" w:color="auto"/>
              <w:left w:val="outset" w:sz="6" w:space="0" w:color="auto"/>
              <w:bottom w:val="single" w:sz="4" w:space="0" w:color="auto"/>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rPr>
            </w:pPr>
            <w:r w:rsidRPr="007E15C7">
              <w:rPr>
                <w:rFonts w:ascii="GHEA Grapalat" w:hAnsi="GHEA Grapalat"/>
              </w:rPr>
              <w:t>I</w:t>
            </w:r>
          </w:p>
        </w:tc>
        <w:tc>
          <w:tcPr>
            <w:tcW w:w="750" w:type="dxa"/>
            <w:gridSpan w:val="2"/>
            <w:tcBorders>
              <w:top w:val="outset" w:sz="6" w:space="0" w:color="auto"/>
              <w:left w:val="outset" w:sz="6" w:space="0" w:color="auto"/>
              <w:bottom w:val="single" w:sz="4" w:space="0" w:color="auto"/>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rPr>
            </w:pPr>
            <w:r w:rsidRPr="007E15C7">
              <w:rPr>
                <w:rFonts w:ascii="GHEA Grapalat" w:hAnsi="GHEA Grapalat"/>
              </w:rPr>
              <w:t>II</w:t>
            </w:r>
          </w:p>
        </w:tc>
        <w:tc>
          <w:tcPr>
            <w:tcW w:w="750" w:type="dxa"/>
            <w:gridSpan w:val="3"/>
            <w:tcBorders>
              <w:top w:val="outset" w:sz="6" w:space="0" w:color="auto"/>
              <w:left w:val="outset" w:sz="6" w:space="0" w:color="auto"/>
              <w:bottom w:val="single" w:sz="4" w:space="0" w:color="auto"/>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rPr>
            </w:pPr>
            <w:r w:rsidRPr="007E15C7">
              <w:rPr>
                <w:rFonts w:ascii="GHEA Grapalat" w:hAnsi="GHEA Grapalat"/>
              </w:rPr>
              <w:t>I</w:t>
            </w:r>
          </w:p>
        </w:tc>
        <w:tc>
          <w:tcPr>
            <w:tcW w:w="750" w:type="dxa"/>
            <w:gridSpan w:val="2"/>
            <w:tcBorders>
              <w:top w:val="outset" w:sz="6" w:space="0" w:color="auto"/>
              <w:left w:val="outset" w:sz="6" w:space="0" w:color="auto"/>
              <w:bottom w:val="single" w:sz="4" w:space="0" w:color="auto"/>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rPr>
            </w:pPr>
            <w:r w:rsidRPr="007E15C7">
              <w:rPr>
                <w:rFonts w:ascii="GHEA Grapalat" w:hAnsi="GHEA Grapalat"/>
              </w:rPr>
              <w:t>II</w:t>
            </w:r>
          </w:p>
        </w:tc>
        <w:tc>
          <w:tcPr>
            <w:tcW w:w="750" w:type="dxa"/>
            <w:gridSpan w:val="3"/>
            <w:tcBorders>
              <w:top w:val="outset" w:sz="6" w:space="0" w:color="auto"/>
              <w:left w:val="outset" w:sz="6" w:space="0" w:color="auto"/>
              <w:bottom w:val="single" w:sz="4" w:space="0" w:color="auto"/>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rPr>
            </w:pPr>
            <w:r w:rsidRPr="007E15C7">
              <w:rPr>
                <w:rFonts w:ascii="GHEA Grapalat" w:hAnsi="GHEA Grapalat"/>
              </w:rPr>
              <w:t>I</w:t>
            </w:r>
          </w:p>
        </w:tc>
        <w:tc>
          <w:tcPr>
            <w:tcW w:w="634" w:type="dxa"/>
            <w:gridSpan w:val="2"/>
            <w:tcBorders>
              <w:top w:val="outset" w:sz="6" w:space="0" w:color="auto"/>
              <w:left w:val="outset" w:sz="6" w:space="0" w:color="auto"/>
              <w:bottom w:val="single" w:sz="4" w:space="0" w:color="auto"/>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rPr>
            </w:pPr>
            <w:r w:rsidRPr="007E15C7">
              <w:rPr>
                <w:rFonts w:ascii="GHEA Grapalat" w:hAnsi="GHEA Grapalat"/>
              </w:rPr>
              <w:t>II</w:t>
            </w:r>
          </w:p>
        </w:tc>
      </w:tr>
      <w:tr w:rsidR="00F41716" w:rsidRPr="007E15C7" w:rsidTr="004B013C">
        <w:trPr>
          <w:gridAfter w:val="1"/>
          <w:wAfter w:w="6" w:type="dxa"/>
          <w:trHeight w:val="116"/>
          <w:tblCellSpacing w:w="0" w:type="dxa"/>
        </w:trPr>
        <w:tc>
          <w:tcPr>
            <w:tcW w:w="2880" w:type="dxa"/>
            <w:tcBorders>
              <w:top w:val="outset" w:sz="6" w:space="0" w:color="auto"/>
              <w:left w:val="outset" w:sz="6" w:space="0" w:color="auto"/>
              <w:bottom w:val="outset" w:sz="6" w:space="0" w:color="auto"/>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sz w:val="20"/>
              </w:rPr>
            </w:pPr>
            <w:r w:rsidRPr="007E15C7">
              <w:rPr>
                <w:rFonts w:ascii="GHEA Grapalat" w:hAnsi="GHEA Grapalat"/>
                <w:i/>
                <w:sz w:val="20"/>
                <w:szCs w:val="22"/>
              </w:rPr>
              <w:t>Մշտական</w:t>
            </w:r>
          </w:p>
        </w:tc>
        <w:tc>
          <w:tcPr>
            <w:tcW w:w="1278" w:type="dxa"/>
            <w:tcBorders>
              <w:top w:val="single" w:sz="4" w:space="0" w:color="auto"/>
              <w:left w:val="outset" w:sz="6" w:space="0" w:color="auto"/>
              <w:bottom w:val="nil"/>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rPr>
            </w:pPr>
          </w:p>
        </w:tc>
        <w:tc>
          <w:tcPr>
            <w:tcW w:w="675" w:type="dxa"/>
            <w:tcBorders>
              <w:top w:val="single" w:sz="4" w:space="0" w:color="auto"/>
              <w:left w:val="outset" w:sz="6" w:space="0" w:color="auto"/>
              <w:bottom w:val="nil"/>
              <w:right w:val="outset" w:sz="6" w:space="0" w:color="auto"/>
            </w:tcBorders>
          </w:tcPr>
          <w:p w:rsidR="00F41716" w:rsidRPr="007E15C7" w:rsidRDefault="00F41716" w:rsidP="001C3C65">
            <w:pPr>
              <w:pStyle w:val="NormalWeb"/>
              <w:widowControl w:val="0"/>
              <w:spacing w:before="0" w:after="0"/>
              <w:jc w:val="center"/>
              <w:rPr>
                <w:rFonts w:ascii="GHEA Grapalat" w:hAnsi="GHEA Grapalat"/>
              </w:rPr>
            </w:pPr>
          </w:p>
        </w:tc>
        <w:tc>
          <w:tcPr>
            <w:tcW w:w="750" w:type="dxa"/>
            <w:gridSpan w:val="2"/>
            <w:tcBorders>
              <w:top w:val="single" w:sz="4" w:space="0" w:color="auto"/>
              <w:left w:val="outset" w:sz="6" w:space="0" w:color="auto"/>
              <w:bottom w:val="nil"/>
              <w:right w:val="outset" w:sz="6" w:space="0" w:color="auto"/>
            </w:tcBorders>
          </w:tcPr>
          <w:p w:rsidR="00F41716" w:rsidRPr="007E15C7" w:rsidRDefault="00F41716" w:rsidP="001C3C65">
            <w:pPr>
              <w:pStyle w:val="NormalWeb"/>
              <w:widowControl w:val="0"/>
              <w:spacing w:before="0" w:after="0"/>
              <w:jc w:val="center"/>
              <w:rPr>
                <w:rFonts w:ascii="GHEA Grapalat" w:hAnsi="GHEA Grapalat"/>
              </w:rPr>
            </w:pPr>
          </w:p>
        </w:tc>
        <w:tc>
          <w:tcPr>
            <w:tcW w:w="750" w:type="dxa"/>
            <w:gridSpan w:val="3"/>
            <w:tcBorders>
              <w:top w:val="single" w:sz="4" w:space="0" w:color="auto"/>
              <w:left w:val="outset" w:sz="6" w:space="0" w:color="auto"/>
              <w:bottom w:val="nil"/>
              <w:right w:val="outset" w:sz="6" w:space="0" w:color="auto"/>
            </w:tcBorders>
          </w:tcPr>
          <w:p w:rsidR="00F41716" w:rsidRPr="007E15C7" w:rsidRDefault="00F41716" w:rsidP="001C3C65">
            <w:pPr>
              <w:pStyle w:val="NormalWeb"/>
              <w:widowControl w:val="0"/>
              <w:spacing w:before="0" w:after="0"/>
              <w:jc w:val="center"/>
              <w:rPr>
                <w:rFonts w:ascii="GHEA Grapalat" w:hAnsi="GHEA Grapalat"/>
              </w:rPr>
            </w:pPr>
          </w:p>
        </w:tc>
        <w:tc>
          <w:tcPr>
            <w:tcW w:w="750" w:type="dxa"/>
            <w:gridSpan w:val="2"/>
            <w:tcBorders>
              <w:top w:val="single" w:sz="4" w:space="0" w:color="auto"/>
              <w:left w:val="outset" w:sz="6" w:space="0" w:color="auto"/>
              <w:bottom w:val="nil"/>
              <w:right w:val="outset" w:sz="6" w:space="0" w:color="auto"/>
            </w:tcBorders>
          </w:tcPr>
          <w:p w:rsidR="00F41716" w:rsidRPr="007E15C7" w:rsidRDefault="00F41716" w:rsidP="001C3C65">
            <w:pPr>
              <w:pStyle w:val="NormalWeb"/>
              <w:widowControl w:val="0"/>
              <w:spacing w:before="0" w:after="0"/>
              <w:jc w:val="center"/>
              <w:rPr>
                <w:rFonts w:ascii="GHEA Grapalat" w:hAnsi="GHEA Grapalat"/>
              </w:rPr>
            </w:pPr>
          </w:p>
        </w:tc>
        <w:tc>
          <w:tcPr>
            <w:tcW w:w="750" w:type="dxa"/>
            <w:gridSpan w:val="3"/>
            <w:tcBorders>
              <w:top w:val="single" w:sz="4" w:space="0" w:color="auto"/>
              <w:left w:val="outset" w:sz="6" w:space="0" w:color="auto"/>
              <w:bottom w:val="nil"/>
              <w:right w:val="outset" w:sz="6" w:space="0" w:color="auto"/>
            </w:tcBorders>
          </w:tcPr>
          <w:p w:rsidR="00F41716" w:rsidRPr="007E15C7" w:rsidRDefault="00F41716" w:rsidP="001C3C65">
            <w:pPr>
              <w:pStyle w:val="NormalWeb"/>
              <w:widowControl w:val="0"/>
              <w:spacing w:before="0" w:after="0"/>
              <w:jc w:val="center"/>
              <w:rPr>
                <w:rFonts w:ascii="GHEA Grapalat" w:hAnsi="GHEA Grapalat"/>
              </w:rPr>
            </w:pPr>
          </w:p>
        </w:tc>
        <w:tc>
          <w:tcPr>
            <w:tcW w:w="750" w:type="dxa"/>
            <w:gridSpan w:val="2"/>
            <w:tcBorders>
              <w:top w:val="single" w:sz="4" w:space="0" w:color="auto"/>
              <w:left w:val="outset" w:sz="6" w:space="0" w:color="auto"/>
              <w:bottom w:val="nil"/>
              <w:right w:val="outset" w:sz="6" w:space="0" w:color="auto"/>
            </w:tcBorders>
          </w:tcPr>
          <w:p w:rsidR="00F41716" w:rsidRPr="007E15C7" w:rsidRDefault="00F41716" w:rsidP="001C3C65">
            <w:pPr>
              <w:pStyle w:val="NormalWeb"/>
              <w:widowControl w:val="0"/>
              <w:spacing w:before="0" w:after="0"/>
              <w:jc w:val="center"/>
              <w:rPr>
                <w:rFonts w:ascii="GHEA Grapalat" w:hAnsi="GHEA Grapalat"/>
              </w:rPr>
            </w:pPr>
          </w:p>
        </w:tc>
        <w:tc>
          <w:tcPr>
            <w:tcW w:w="750" w:type="dxa"/>
            <w:gridSpan w:val="3"/>
            <w:tcBorders>
              <w:top w:val="single" w:sz="4" w:space="0" w:color="auto"/>
              <w:left w:val="outset" w:sz="6" w:space="0" w:color="auto"/>
              <w:bottom w:val="nil"/>
              <w:right w:val="outset" w:sz="6" w:space="0" w:color="auto"/>
            </w:tcBorders>
          </w:tcPr>
          <w:p w:rsidR="00F41716" w:rsidRPr="007E15C7" w:rsidRDefault="00F41716" w:rsidP="001C3C65">
            <w:pPr>
              <w:pStyle w:val="NormalWeb"/>
              <w:widowControl w:val="0"/>
              <w:spacing w:before="0" w:after="0"/>
              <w:jc w:val="center"/>
              <w:rPr>
                <w:rFonts w:ascii="GHEA Grapalat" w:hAnsi="GHEA Grapalat"/>
              </w:rPr>
            </w:pPr>
            <w:r w:rsidRPr="007E15C7">
              <w:rPr>
                <w:rFonts w:ascii="Courier New" w:hAnsi="Courier New" w:cs="Courier New"/>
              </w:rPr>
              <w:t> </w:t>
            </w:r>
          </w:p>
        </w:tc>
        <w:tc>
          <w:tcPr>
            <w:tcW w:w="634" w:type="dxa"/>
            <w:gridSpan w:val="2"/>
            <w:tcBorders>
              <w:top w:val="single" w:sz="4" w:space="0" w:color="auto"/>
              <w:left w:val="outset" w:sz="6" w:space="0" w:color="auto"/>
              <w:bottom w:val="nil"/>
              <w:right w:val="outset" w:sz="6" w:space="0" w:color="auto"/>
            </w:tcBorders>
          </w:tcPr>
          <w:p w:rsidR="00F41716" w:rsidRPr="007E15C7" w:rsidRDefault="00F41716" w:rsidP="001C3C65">
            <w:pPr>
              <w:pStyle w:val="NormalWeb"/>
              <w:widowControl w:val="0"/>
              <w:spacing w:before="0" w:after="0"/>
              <w:jc w:val="center"/>
              <w:rPr>
                <w:rFonts w:ascii="GHEA Grapalat" w:hAnsi="GHEA Grapalat"/>
              </w:rPr>
            </w:pPr>
          </w:p>
        </w:tc>
      </w:tr>
      <w:tr w:rsidR="00F41716" w:rsidRPr="007E15C7" w:rsidTr="004B013C">
        <w:trPr>
          <w:gridAfter w:val="1"/>
          <w:wAfter w:w="6" w:type="dxa"/>
          <w:tblCellSpacing w:w="0" w:type="dxa"/>
        </w:trPr>
        <w:tc>
          <w:tcPr>
            <w:tcW w:w="2880" w:type="dxa"/>
            <w:tcBorders>
              <w:top w:val="outset" w:sz="6" w:space="0" w:color="auto"/>
              <w:left w:val="outset" w:sz="6" w:space="0" w:color="auto"/>
              <w:bottom w:val="outset" w:sz="6" w:space="0" w:color="auto"/>
              <w:right w:val="outset" w:sz="6" w:space="0" w:color="auto"/>
            </w:tcBorders>
          </w:tcPr>
          <w:p w:rsidR="00F41716" w:rsidRPr="007E15C7" w:rsidRDefault="00F41716" w:rsidP="001C3C65">
            <w:pPr>
              <w:pStyle w:val="NormalWeb"/>
              <w:widowControl w:val="0"/>
              <w:spacing w:before="0" w:beforeAutospacing="0" w:after="0" w:afterAutospacing="0"/>
              <w:jc w:val="both"/>
              <w:rPr>
                <w:rFonts w:ascii="GHEA Grapalat" w:hAnsi="GHEA Grapalat"/>
                <w:sz w:val="20"/>
              </w:rPr>
            </w:pPr>
            <w:r w:rsidRPr="007E15C7">
              <w:rPr>
                <w:rFonts w:ascii="GHEA Grapalat" w:hAnsi="GHEA Grapalat" w:cs="Sylfaen"/>
                <w:sz w:val="20"/>
                <w:szCs w:val="22"/>
              </w:rPr>
              <w:t>Ետ</w:t>
            </w:r>
            <w:r w:rsidRPr="007E15C7">
              <w:rPr>
                <w:rFonts w:ascii="GHEA Grapalat" w:hAnsi="GHEA Grapalat" w:cs="Sylfaen"/>
                <w:sz w:val="20"/>
                <w:szCs w:val="22"/>
                <w:lang w:val="ru-RU"/>
              </w:rPr>
              <w:t>լ</w:t>
            </w:r>
            <w:r w:rsidRPr="007E15C7">
              <w:rPr>
                <w:rFonts w:ascii="GHEA Grapalat" w:hAnsi="GHEA Grapalat" w:cs="Sylfaen"/>
                <w:sz w:val="20"/>
                <w:szCs w:val="22"/>
              </w:rPr>
              <w:t>ի</w:t>
            </w:r>
            <w:r w:rsidRPr="007E15C7">
              <w:rPr>
                <w:rFonts w:ascii="GHEA Grapalat" w:hAnsi="GHEA Grapalat" w:cs="Sylfaen"/>
                <w:sz w:val="20"/>
                <w:szCs w:val="22"/>
                <w:lang w:val="ru-RU"/>
              </w:rPr>
              <w:t>ցքի</w:t>
            </w:r>
            <w:r w:rsidRPr="007E15C7">
              <w:rPr>
                <w:rFonts w:ascii="GHEA Grapalat" w:hAnsi="GHEA Grapalat" w:cs="Sylfaen"/>
                <w:sz w:val="20"/>
                <w:szCs w:val="22"/>
              </w:rPr>
              <w:t xml:space="preserve"> </w:t>
            </w:r>
            <w:r w:rsidRPr="007E15C7">
              <w:rPr>
                <w:rFonts w:ascii="GHEA Grapalat" w:hAnsi="GHEA Grapalat" w:cs="Sylfaen"/>
                <w:sz w:val="20"/>
                <w:szCs w:val="22"/>
                <w:lang w:val="ru-RU"/>
              </w:rPr>
              <w:t>գրունտի</w:t>
            </w:r>
            <w:r w:rsidRPr="007E15C7">
              <w:rPr>
                <w:rFonts w:ascii="GHEA Grapalat" w:hAnsi="GHEA Grapalat" w:cs="Sylfaen"/>
                <w:sz w:val="20"/>
                <w:szCs w:val="22"/>
              </w:rPr>
              <w:t xml:space="preserve"> </w:t>
            </w:r>
            <w:r w:rsidRPr="007E15C7">
              <w:rPr>
                <w:rFonts w:ascii="GHEA Grapalat" w:hAnsi="GHEA Grapalat" w:cs="Sylfaen"/>
                <w:sz w:val="20"/>
                <w:szCs w:val="22"/>
                <w:lang w:val="ru-RU"/>
              </w:rPr>
              <w:t>ճնշումը</w:t>
            </w:r>
          </w:p>
        </w:tc>
        <w:tc>
          <w:tcPr>
            <w:tcW w:w="1278" w:type="dxa"/>
            <w:tcBorders>
              <w:top w:val="nil"/>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1,15</w:t>
            </w:r>
          </w:p>
        </w:tc>
        <w:tc>
          <w:tcPr>
            <w:tcW w:w="675" w:type="dxa"/>
            <w:tcBorders>
              <w:top w:val="nil"/>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nil"/>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3"/>
            <w:tcBorders>
              <w:top w:val="nil"/>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nil"/>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3"/>
            <w:tcBorders>
              <w:top w:val="nil"/>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nil"/>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3"/>
            <w:tcBorders>
              <w:top w:val="nil"/>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634" w:type="dxa"/>
            <w:gridSpan w:val="2"/>
            <w:tcBorders>
              <w:top w:val="nil"/>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r>
      <w:tr w:rsidR="00F41716" w:rsidRPr="007E15C7" w:rsidTr="004B013C">
        <w:trPr>
          <w:gridAfter w:val="1"/>
          <w:wAfter w:w="6" w:type="dxa"/>
          <w:tblCellSpacing w:w="0" w:type="dxa"/>
        </w:trPr>
        <w:tc>
          <w:tcPr>
            <w:tcW w:w="2880" w:type="dxa"/>
            <w:tcBorders>
              <w:top w:val="outset" w:sz="6" w:space="0" w:color="auto"/>
              <w:left w:val="outset" w:sz="6" w:space="0" w:color="auto"/>
              <w:bottom w:val="outset" w:sz="6" w:space="0" w:color="auto"/>
              <w:right w:val="outset" w:sz="6" w:space="0" w:color="auto"/>
            </w:tcBorders>
            <w:vAlign w:val="center"/>
          </w:tcPr>
          <w:p w:rsidR="00F41716" w:rsidRPr="007E15C7" w:rsidRDefault="00F41716" w:rsidP="001C3C65">
            <w:pPr>
              <w:pStyle w:val="NormalWeb"/>
              <w:widowControl w:val="0"/>
              <w:spacing w:before="0" w:beforeAutospacing="0" w:after="0" w:afterAutospacing="0"/>
              <w:jc w:val="both"/>
              <w:rPr>
                <w:rFonts w:ascii="GHEA Grapalat" w:hAnsi="GHEA Grapalat"/>
                <w:sz w:val="20"/>
              </w:rPr>
            </w:pPr>
            <w:r w:rsidRPr="007E15C7">
              <w:rPr>
                <w:rFonts w:ascii="GHEA Grapalat" w:hAnsi="GHEA Grapalat" w:cs="Sylfaen"/>
                <w:sz w:val="20"/>
                <w:szCs w:val="22"/>
              </w:rPr>
              <w:t>Ծածկի</w:t>
            </w:r>
            <w:r w:rsidRPr="007E15C7">
              <w:rPr>
                <w:rFonts w:ascii="GHEA Grapalat" w:hAnsi="GHEA Grapalat" w:cs="Sylfaen"/>
                <w:sz w:val="20"/>
                <w:szCs w:val="22"/>
                <w:lang w:val="ru-RU"/>
              </w:rPr>
              <w:t xml:space="preserve"> գրունտի կշիռը</w:t>
            </w:r>
          </w:p>
        </w:tc>
        <w:tc>
          <w:tcPr>
            <w:tcW w:w="1278" w:type="dxa"/>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1,15</w:t>
            </w:r>
          </w:p>
        </w:tc>
        <w:tc>
          <w:tcPr>
            <w:tcW w:w="675" w:type="dxa"/>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634" w:type="dxa"/>
            <w:gridSpan w:val="2"/>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r>
      <w:tr w:rsidR="00F41716" w:rsidRPr="007E15C7" w:rsidTr="004B013C">
        <w:trPr>
          <w:gridAfter w:val="1"/>
          <w:wAfter w:w="6" w:type="dxa"/>
          <w:tblCellSpacing w:w="0" w:type="dxa"/>
        </w:trPr>
        <w:tc>
          <w:tcPr>
            <w:tcW w:w="2880" w:type="dxa"/>
            <w:tcBorders>
              <w:top w:val="outset" w:sz="6" w:space="0" w:color="auto"/>
              <w:left w:val="outset" w:sz="6" w:space="0" w:color="auto"/>
              <w:bottom w:val="outset" w:sz="6" w:space="0" w:color="auto"/>
              <w:right w:val="outset" w:sz="6" w:space="0" w:color="auto"/>
            </w:tcBorders>
          </w:tcPr>
          <w:p w:rsidR="00F41716" w:rsidRPr="007E15C7" w:rsidRDefault="00F41716" w:rsidP="001C3C65">
            <w:pPr>
              <w:pStyle w:val="NormalWeb"/>
              <w:widowControl w:val="0"/>
              <w:spacing w:before="0" w:beforeAutospacing="0" w:after="0" w:afterAutospacing="0"/>
              <w:jc w:val="both"/>
              <w:rPr>
                <w:rFonts w:ascii="GHEA Grapalat" w:hAnsi="GHEA Grapalat"/>
                <w:sz w:val="20"/>
              </w:rPr>
            </w:pPr>
            <w:r w:rsidRPr="007E15C7">
              <w:rPr>
                <w:rFonts w:ascii="GHEA Grapalat" w:hAnsi="GHEA Grapalat" w:cs="Sylfaen"/>
                <w:sz w:val="20"/>
                <w:szCs w:val="22"/>
                <w:lang w:val="ru-RU"/>
              </w:rPr>
              <w:t>Կոնստրուկցիայի սեփական կշիռը</w:t>
            </w:r>
          </w:p>
        </w:tc>
        <w:tc>
          <w:tcPr>
            <w:tcW w:w="1278" w:type="dxa"/>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1,1</w:t>
            </w:r>
          </w:p>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(0,9)</w:t>
            </w:r>
          </w:p>
        </w:tc>
        <w:tc>
          <w:tcPr>
            <w:tcW w:w="675" w:type="dxa"/>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634" w:type="dxa"/>
            <w:gridSpan w:val="2"/>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r>
      <w:tr w:rsidR="00F41716" w:rsidRPr="007E15C7" w:rsidTr="004B013C">
        <w:trPr>
          <w:gridAfter w:val="1"/>
          <w:wAfter w:w="6" w:type="dxa"/>
          <w:tblCellSpacing w:w="0" w:type="dxa"/>
        </w:trPr>
        <w:tc>
          <w:tcPr>
            <w:tcW w:w="2880" w:type="dxa"/>
            <w:tcBorders>
              <w:top w:val="outset" w:sz="6" w:space="0" w:color="auto"/>
              <w:left w:val="outset" w:sz="6" w:space="0" w:color="auto"/>
              <w:bottom w:val="outset" w:sz="6" w:space="0" w:color="auto"/>
              <w:right w:val="outset" w:sz="6" w:space="0" w:color="auto"/>
            </w:tcBorders>
          </w:tcPr>
          <w:p w:rsidR="00F41716" w:rsidRPr="007E15C7" w:rsidRDefault="00F41716" w:rsidP="001C3C65">
            <w:pPr>
              <w:pStyle w:val="NormalWeb"/>
              <w:widowControl w:val="0"/>
              <w:spacing w:before="0" w:beforeAutospacing="0" w:after="0" w:afterAutospacing="0"/>
              <w:jc w:val="center"/>
              <w:rPr>
                <w:rFonts w:ascii="GHEA Grapalat" w:hAnsi="GHEA Grapalat" w:cs="Sylfaen"/>
                <w:sz w:val="20"/>
                <w:lang w:val="ru-RU"/>
              </w:rPr>
            </w:pPr>
            <w:r w:rsidRPr="007E15C7">
              <w:rPr>
                <w:rFonts w:ascii="GHEA Grapalat" w:hAnsi="GHEA Grapalat" w:cs="Sylfaen"/>
                <w:i/>
                <w:iCs/>
                <w:sz w:val="20"/>
                <w:szCs w:val="22"/>
              </w:rPr>
              <w:t>Ժամանակավոր ե</w:t>
            </w:r>
            <w:r w:rsidRPr="007E15C7">
              <w:rPr>
                <w:rFonts w:ascii="GHEA Grapalat" w:hAnsi="GHEA Grapalat" w:cs="Sylfaen"/>
                <w:i/>
                <w:iCs/>
                <w:sz w:val="20"/>
                <w:szCs w:val="22"/>
                <w:lang w:val="ru-RU"/>
              </w:rPr>
              <w:t>րկարաժամկետ</w:t>
            </w:r>
          </w:p>
        </w:tc>
        <w:tc>
          <w:tcPr>
            <w:tcW w:w="1278" w:type="dxa"/>
            <w:tcBorders>
              <w:top w:val="outset" w:sz="6" w:space="0" w:color="auto"/>
              <w:left w:val="outset" w:sz="6" w:space="0" w:color="auto"/>
              <w:bottom w:val="outset" w:sz="6" w:space="0" w:color="auto"/>
              <w:right w:val="outset" w:sz="6" w:space="0" w:color="auto"/>
            </w:tcBorders>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Calibri" w:hAnsi="Calibri" w:cs="Calibri"/>
                <w:sz w:val="22"/>
                <w:szCs w:val="22"/>
              </w:rPr>
              <w:t> </w:t>
            </w:r>
          </w:p>
        </w:tc>
        <w:tc>
          <w:tcPr>
            <w:tcW w:w="675" w:type="dxa"/>
            <w:tcBorders>
              <w:top w:val="outset" w:sz="6" w:space="0" w:color="auto"/>
              <w:left w:val="outset" w:sz="6" w:space="0" w:color="auto"/>
              <w:bottom w:val="outset" w:sz="6" w:space="0" w:color="auto"/>
              <w:right w:val="outset" w:sz="6" w:space="0" w:color="auto"/>
            </w:tcBorders>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Calibri" w:hAnsi="Calibri" w:cs="Calibri"/>
                <w:sz w:val="22"/>
                <w:szCs w:val="22"/>
              </w:rPr>
              <w:t> </w:t>
            </w:r>
          </w:p>
        </w:tc>
        <w:tc>
          <w:tcPr>
            <w:tcW w:w="750" w:type="dxa"/>
            <w:gridSpan w:val="2"/>
            <w:tcBorders>
              <w:top w:val="outset" w:sz="6" w:space="0" w:color="auto"/>
              <w:left w:val="outset" w:sz="6" w:space="0" w:color="auto"/>
              <w:bottom w:val="outset" w:sz="6" w:space="0" w:color="auto"/>
              <w:right w:val="outset" w:sz="6" w:space="0" w:color="auto"/>
            </w:tcBorders>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Calibri" w:hAnsi="Calibri" w:cs="Calibri"/>
                <w:sz w:val="22"/>
                <w:szCs w:val="22"/>
              </w:rPr>
              <w:t> </w:t>
            </w:r>
          </w:p>
        </w:tc>
        <w:tc>
          <w:tcPr>
            <w:tcW w:w="750" w:type="dxa"/>
            <w:gridSpan w:val="3"/>
            <w:tcBorders>
              <w:top w:val="outset" w:sz="6" w:space="0" w:color="auto"/>
              <w:left w:val="outset" w:sz="6" w:space="0" w:color="auto"/>
              <w:bottom w:val="outset" w:sz="6" w:space="0" w:color="auto"/>
              <w:right w:val="outset" w:sz="6" w:space="0" w:color="auto"/>
            </w:tcBorders>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Calibri" w:hAnsi="Calibri" w:cs="Calibri"/>
                <w:sz w:val="22"/>
                <w:szCs w:val="22"/>
              </w:rPr>
              <w:t> </w:t>
            </w:r>
          </w:p>
        </w:tc>
        <w:tc>
          <w:tcPr>
            <w:tcW w:w="750" w:type="dxa"/>
            <w:gridSpan w:val="2"/>
            <w:tcBorders>
              <w:top w:val="outset" w:sz="6" w:space="0" w:color="auto"/>
              <w:left w:val="outset" w:sz="6" w:space="0" w:color="auto"/>
              <w:bottom w:val="outset" w:sz="6" w:space="0" w:color="auto"/>
              <w:right w:val="outset" w:sz="6" w:space="0" w:color="auto"/>
            </w:tcBorders>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Calibri" w:hAnsi="Calibri" w:cs="Calibri"/>
                <w:sz w:val="22"/>
                <w:szCs w:val="22"/>
              </w:rPr>
              <w:t> </w:t>
            </w:r>
          </w:p>
        </w:tc>
        <w:tc>
          <w:tcPr>
            <w:tcW w:w="750" w:type="dxa"/>
            <w:gridSpan w:val="3"/>
            <w:tcBorders>
              <w:top w:val="outset" w:sz="6" w:space="0" w:color="auto"/>
              <w:left w:val="outset" w:sz="6" w:space="0" w:color="auto"/>
              <w:bottom w:val="outset" w:sz="6" w:space="0" w:color="auto"/>
              <w:right w:val="outset" w:sz="6" w:space="0" w:color="auto"/>
            </w:tcBorders>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Calibri" w:hAnsi="Calibri" w:cs="Calibri"/>
                <w:sz w:val="22"/>
                <w:szCs w:val="22"/>
              </w:rPr>
              <w:t> </w:t>
            </w:r>
          </w:p>
        </w:tc>
        <w:tc>
          <w:tcPr>
            <w:tcW w:w="750" w:type="dxa"/>
            <w:gridSpan w:val="2"/>
            <w:tcBorders>
              <w:top w:val="outset" w:sz="6" w:space="0" w:color="auto"/>
              <w:left w:val="outset" w:sz="6" w:space="0" w:color="auto"/>
              <w:bottom w:val="outset" w:sz="6" w:space="0" w:color="auto"/>
              <w:right w:val="outset" w:sz="6" w:space="0" w:color="auto"/>
            </w:tcBorders>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Calibri" w:hAnsi="Calibri" w:cs="Calibri"/>
                <w:sz w:val="22"/>
                <w:szCs w:val="22"/>
              </w:rPr>
              <w:t> </w:t>
            </w:r>
          </w:p>
        </w:tc>
        <w:tc>
          <w:tcPr>
            <w:tcW w:w="750" w:type="dxa"/>
            <w:gridSpan w:val="3"/>
            <w:tcBorders>
              <w:top w:val="outset" w:sz="6" w:space="0" w:color="auto"/>
              <w:left w:val="outset" w:sz="6" w:space="0" w:color="auto"/>
              <w:bottom w:val="outset" w:sz="6" w:space="0" w:color="auto"/>
              <w:right w:val="outset" w:sz="6" w:space="0" w:color="auto"/>
            </w:tcBorders>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Calibri" w:hAnsi="Calibri" w:cs="Calibri"/>
                <w:sz w:val="22"/>
                <w:szCs w:val="22"/>
              </w:rPr>
              <w:t> </w:t>
            </w:r>
          </w:p>
        </w:tc>
        <w:tc>
          <w:tcPr>
            <w:tcW w:w="634" w:type="dxa"/>
            <w:gridSpan w:val="2"/>
            <w:tcBorders>
              <w:top w:val="outset" w:sz="6" w:space="0" w:color="auto"/>
              <w:left w:val="outset" w:sz="6" w:space="0" w:color="auto"/>
              <w:bottom w:val="outset" w:sz="6" w:space="0" w:color="auto"/>
              <w:right w:val="outset" w:sz="6" w:space="0" w:color="auto"/>
            </w:tcBorders>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Calibri" w:hAnsi="Calibri" w:cs="Calibri"/>
                <w:sz w:val="22"/>
                <w:szCs w:val="22"/>
              </w:rPr>
              <w:t> </w:t>
            </w:r>
          </w:p>
        </w:tc>
      </w:tr>
      <w:tr w:rsidR="00F41716" w:rsidRPr="007E15C7" w:rsidTr="004B013C">
        <w:trPr>
          <w:gridAfter w:val="1"/>
          <w:wAfter w:w="6" w:type="dxa"/>
          <w:tblCellSpacing w:w="0" w:type="dxa"/>
        </w:trPr>
        <w:tc>
          <w:tcPr>
            <w:tcW w:w="2880" w:type="dxa"/>
            <w:tcBorders>
              <w:top w:val="outset" w:sz="6" w:space="0" w:color="auto"/>
              <w:left w:val="outset" w:sz="6" w:space="0" w:color="auto"/>
              <w:bottom w:val="outset" w:sz="6" w:space="0" w:color="auto"/>
              <w:right w:val="outset" w:sz="6" w:space="0" w:color="auto"/>
            </w:tcBorders>
          </w:tcPr>
          <w:p w:rsidR="00F41716" w:rsidRPr="007E15C7" w:rsidRDefault="00F41716" w:rsidP="001C3C65">
            <w:pPr>
              <w:pStyle w:val="NormalWeb"/>
              <w:widowControl w:val="0"/>
              <w:spacing w:before="0" w:beforeAutospacing="0" w:after="0" w:afterAutospacing="0"/>
              <w:jc w:val="both"/>
              <w:rPr>
                <w:rFonts w:ascii="GHEA Grapalat" w:hAnsi="GHEA Grapalat"/>
                <w:sz w:val="20"/>
              </w:rPr>
            </w:pPr>
            <w:r w:rsidRPr="007E15C7">
              <w:rPr>
                <w:rFonts w:ascii="GHEA Grapalat" w:hAnsi="GHEA Grapalat" w:cs="Sylfaen"/>
                <w:sz w:val="20"/>
                <w:szCs w:val="22"/>
                <w:lang w:val="ru-RU"/>
              </w:rPr>
              <w:t>հեղուկի ճնշումը</w:t>
            </w:r>
          </w:p>
        </w:tc>
        <w:tc>
          <w:tcPr>
            <w:tcW w:w="1278" w:type="dxa"/>
            <w:tcBorders>
              <w:top w:val="outset" w:sz="6" w:space="0" w:color="auto"/>
              <w:left w:val="outset" w:sz="6" w:space="0" w:color="auto"/>
              <w:bottom w:val="outset" w:sz="6" w:space="0" w:color="auto"/>
              <w:right w:val="outset" w:sz="6" w:space="0" w:color="auto"/>
            </w:tcBorders>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lang w:val="ru-RU"/>
              </w:rPr>
            </w:pPr>
          </w:p>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1</w:t>
            </w:r>
          </w:p>
        </w:tc>
        <w:tc>
          <w:tcPr>
            <w:tcW w:w="675" w:type="dxa"/>
            <w:tcBorders>
              <w:top w:val="outset" w:sz="6" w:space="0" w:color="auto"/>
              <w:left w:val="outset" w:sz="6" w:space="0" w:color="auto"/>
              <w:bottom w:val="outset" w:sz="6" w:space="0" w:color="auto"/>
              <w:right w:val="outset" w:sz="6" w:space="0" w:color="auto"/>
            </w:tcBorders>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Sylfaen"/>
                <w:sz w:val="22"/>
                <w:szCs w:val="22"/>
              </w:rPr>
              <w:t>Ծ</w:t>
            </w:r>
            <w:r w:rsidRPr="0031723D">
              <w:rPr>
                <w:rFonts w:ascii="GHEA Grapalat" w:hAnsi="GHEA Grapalat" w:cs="Sylfaen"/>
                <w:sz w:val="22"/>
                <w:szCs w:val="22"/>
                <w:lang w:val="ru-RU"/>
              </w:rPr>
              <w:t>ան</w:t>
            </w:r>
            <w:r w:rsidRPr="0031723D">
              <w:rPr>
                <w:rFonts w:ascii="GHEA Grapalat" w:hAnsi="GHEA Grapalat" w:cs="Sylfaen"/>
                <w:sz w:val="22"/>
                <w:szCs w:val="22"/>
              </w:rPr>
              <w:t>.</w:t>
            </w:r>
            <w:r w:rsidRPr="0031723D">
              <w:rPr>
                <w:rFonts w:ascii="GHEA Grapalat" w:hAnsi="GHEA Grapalat" w:cs="Sylfaen"/>
                <w:sz w:val="22"/>
                <w:szCs w:val="22"/>
                <w:lang w:val="ru-RU"/>
              </w:rPr>
              <w:t xml:space="preserve"> </w:t>
            </w:r>
            <w:r w:rsidRPr="0031723D">
              <w:rPr>
                <w:rFonts w:ascii="GHEA Grapalat" w:hAnsi="GHEA Grapalat"/>
                <w:sz w:val="22"/>
                <w:szCs w:val="22"/>
              </w:rPr>
              <w:t xml:space="preserve"> 2</w:t>
            </w:r>
          </w:p>
        </w:tc>
        <w:tc>
          <w:tcPr>
            <w:tcW w:w="750" w:type="dxa"/>
            <w:gridSpan w:val="3"/>
            <w:tcBorders>
              <w:top w:val="outset" w:sz="6" w:space="0" w:color="auto"/>
              <w:left w:val="outset" w:sz="6" w:space="0" w:color="auto"/>
              <w:bottom w:val="outset" w:sz="6" w:space="0" w:color="auto"/>
              <w:right w:val="outset" w:sz="6" w:space="0" w:color="auto"/>
            </w:tcBorders>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Sylfaen"/>
                <w:sz w:val="22"/>
                <w:szCs w:val="22"/>
              </w:rPr>
              <w:t>Ծ</w:t>
            </w:r>
            <w:r w:rsidRPr="0031723D">
              <w:rPr>
                <w:rFonts w:ascii="GHEA Grapalat" w:hAnsi="GHEA Grapalat" w:cs="Sylfaen"/>
                <w:sz w:val="22"/>
                <w:szCs w:val="22"/>
                <w:lang w:val="ru-RU"/>
              </w:rPr>
              <w:t>ան</w:t>
            </w:r>
            <w:r w:rsidRPr="0031723D">
              <w:rPr>
                <w:rFonts w:ascii="GHEA Grapalat" w:hAnsi="GHEA Grapalat" w:cs="Sylfaen"/>
                <w:sz w:val="22"/>
                <w:szCs w:val="22"/>
              </w:rPr>
              <w:t>.</w:t>
            </w:r>
            <w:r w:rsidRPr="0031723D">
              <w:rPr>
                <w:rFonts w:ascii="GHEA Grapalat" w:hAnsi="GHEA Grapalat" w:cs="Sylfaen"/>
                <w:sz w:val="22"/>
                <w:szCs w:val="22"/>
                <w:lang w:val="ru-RU"/>
              </w:rPr>
              <w:t xml:space="preserve"> </w:t>
            </w:r>
            <w:r w:rsidRPr="0031723D">
              <w:rPr>
                <w:rFonts w:ascii="GHEA Grapalat" w:hAnsi="GHEA Grapalat"/>
                <w:sz w:val="22"/>
                <w:szCs w:val="22"/>
              </w:rPr>
              <w:t xml:space="preserve"> 2</w:t>
            </w:r>
          </w:p>
        </w:tc>
        <w:tc>
          <w:tcPr>
            <w:tcW w:w="750" w:type="dxa"/>
            <w:gridSpan w:val="3"/>
            <w:tcBorders>
              <w:top w:val="outset" w:sz="6" w:space="0" w:color="auto"/>
              <w:left w:val="outset" w:sz="6" w:space="0" w:color="auto"/>
              <w:bottom w:val="outset" w:sz="6" w:space="0" w:color="auto"/>
              <w:right w:val="outset" w:sz="6" w:space="0" w:color="auto"/>
            </w:tcBorders>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634" w:type="dxa"/>
            <w:gridSpan w:val="2"/>
            <w:tcBorders>
              <w:top w:val="outset" w:sz="6" w:space="0" w:color="auto"/>
              <w:left w:val="outset" w:sz="6" w:space="0" w:color="auto"/>
              <w:bottom w:val="outset" w:sz="6" w:space="0" w:color="auto"/>
              <w:right w:val="outset" w:sz="6" w:space="0" w:color="auto"/>
            </w:tcBorders>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r>
      <w:tr w:rsidR="00F41716" w:rsidRPr="007E15C7" w:rsidTr="004B013C">
        <w:trPr>
          <w:gridAfter w:val="1"/>
          <w:wAfter w:w="6" w:type="dxa"/>
          <w:tblCellSpacing w:w="0" w:type="dxa"/>
        </w:trPr>
        <w:tc>
          <w:tcPr>
            <w:tcW w:w="2880" w:type="dxa"/>
            <w:tcBorders>
              <w:top w:val="outset" w:sz="6" w:space="0" w:color="auto"/>
              <w:left w:val="outset" w:sz="6" w:space="0" w:color="auto"/>
              <w:bottom w:val="outset" w:sz="6" w:space="0" w:color="auto"/>
              <w:right w:val="outset" w:sz="6" w:space="0" w:color="auto"/>
            </w:tcBorders>
          </w:tcPr>
          <w:p w:rsidR="00F41716" w:rsidRDefault="00F41716" w:rsidP="001C3C65">
            <w:pPr>
              <w:pStyle w:val="NormalWeb"/>
              <w:widowControl w:val="0"/>
              <w:spacing w:before="0" w:beforeAutospacing="0" w:after="0" w:afterAutospacing="0"/>
              <w:jc w:val="both"/>
              <w:rPr>
                <w:rFonts w:ascii="GHEA Grapalat" w:hAnsi="GHEA Grapalat" w:cs="Sylfaen"/>
                <w:sz w:val="20"/>
                <w:szCs w:val="22"/>
                <w:lang w:val="ru-RU"/>
              </w:rPr>
            </w:pPr>
            <w:r w:rsidRPr="007E15C7">
              <w:rPr>
                <w:rFonts w:ascii="GHEA Grapalat" w:hAnsi="GHEA Grapalat" w:cs="Sylfaen"/>
                <w:sz w:val="20"/>
                <w:szCs w:val="22"/>
                <w:lang w:val="ru-RU"/>
              </w:rPr>
              <w:t>Գրունտային ջրերի ճնշումը</w:t>
            </w:r>
          </w:p>
          <w:p w:rsidR="00F72ABE" w:rsidRPr="007E15C7" w:rsidRDefault="00F72ABE" w:rsidP="001C3C65">
            <w:pPr>
              <w:pStyle w:val="NormalWeb"/>
              <w:widowControl w:val="0"/>
              <w:spacing w:before="0" w:beforeAutospacing="0" w:after="0" w:afterAutospacing="0"/>
              <w:jc w:val="both"/>
              <w:rPr>
                <w:rFonts w:ascii="GHEA Grapalat" w:hAnsi="GHEA Grapalat"/>
                <w:sz w:val="20"/>
              </w:rPr>
            </w:pPr>
          </w:p>
        </w:tc>
        <w:tc>
          <w:tcPr>
            <w:tcW w:w="1278" w:type="dxa"/>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1,1</w:t>
            </w:r>
          </w:p>
        </w:tc>
        <w:tc>
          <w:tcPr>
            <w:tcW w:w="675" w:type="dxa"/>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634" w:type="dxa"/>
            <w:gridSpan w:val="2"/>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r>
      <w:tr w:rsidR="00F41716" w:rsidRPr="007E15C7" w:rsidTr="004B013C">
        <w:trPr>
          <w:gridAfter w:val="1"/>
          <w:wAfter w:w="6" w:type="dxa"/>
          <w:tblCellSpacing w:w="0" w:type="dxa"/>
        </w:trPr>
        <w:tc>
          <w:tcPr>
            <w:tcW w:w="2880" w:type="dxa"/>
            <w:tcBorders>
              <w:top w:val="outset" w:sz="6" w:space="0" w:color="auto"/>
              <w:left w:val="outset" w:sz="6" w:space="0" w:color="auto"/>
              <w:bottom w:val="outset" w:sz="6" w:space="0" w:color="auto"/>
              <w:right w:val="outset" w:sz="6" w:space="0" w:color="auto"/>
            </w:tcBorders>
          </w:tcPr>
          <w:p w:rsidR="00F41716" w:rsidRDefault="00F41716" w:rsidP="001C3C65">
            <w:pPr>
              <w:pStyle w:val="NormalWeb"/>
              <w:widowControl w:val="0"/>
              <w:spacing w:before="0" w:beforeAutospacing="0" w:after="0" w:afterAutospacing="0"/>
              <w:jc w:val="both"/>
              <w:rPr>
                <w:rFonts w:ascii="GHEA Grapalat" w:hAnsi="GHEA Grapalat" w:cs="Sylfaen"/>
                <w:sz w:val="20"/>
                <w:szCs w:val="22"/>
              </w:rPr>
            </w:pPr>
            <w:r w:rsidRPr="007E15C7">
              <w:rPr>
                <w:rFonts w:ascii="GHEA Grapalat" w:hAnsi="GHEA Grapalat" w:cs="Sylfaen"/>
                <w:sz w:val="20"/>
                <w:szCs w:val="22"/>
                <w:lang w:val="ru-RU"/>
              </w:rPr>
              <w:t>հեղուկից</w:t>
            </w:r>
            <w:r w:rsidRPr="007E15C7">
              <w:rPr>
                <w:rFonts w:ascii="GHEA Grapalat" w:hAnsi="GHEA Grapalat" w:cs="Sylfaen"/>
                <w:sz w:val="20"/>
                <w:szCs w:val="22"/>
              </w:rPr>
              <w:t xml:space="preserve"> </w:t>
            </w:r>
            <w:r w:rsidRPr="007E15C7">
              <w:rPr>
                <w:rFonts w:ascii="GHEA Grapalat" w:hAnsi="GHEA Grapalat" w:cs="Sylfaen"/>
                <w:sz w:val="20"/>
                <w:szCs w:val="22"/>
                <w:lang w:val="ru-RU"/>
              </w:rPr>
              <w:t>ջերմաստիճա</w:t>
            </w:r>
            <w:r w:rsidRPr="007E15C7">
              <w:rPr>
                <w:rFonts w:ascii="GHEA Grapalat" w:hAnsi="GHEA Grapalat" w:cs="Sylfaen"/>
                <w:sz w:val="20"/>
                <w:szCs w:val="22"/>
              </w:rPr>
              <w:softHyphen/>
            </w:r>
            <w:r w:rsidRPr="007E15C7">
              <w:rPr>
                <w:rFonts w:ascii="GHEA Grapalat" w:hAnsi="GHEA Grapalat" w:cs="Sylfaen"/>
                <w:sz w:val="20"/>
                <w:szCs w:val="22"/>
                <w:lang w:val="ru-RU"/>
              </w:rPr>
              <w:t>նային</w:t>
            </w:r>
            <w:r w:rsidRPr="007E15C7">
              <w:rPr>
                <w:rFonts w:ascii="GHEA Grapalat" w:hAnsi="GHEA Grapalat" w:cs="Sylfaen"/>
                <w:sz w:val="20"/>
                <w:szCs w:val="22"/>
              </w:rPr>
              <w:t xml:space="preserve"> </w:t>
            </w:r>
            <w:r w:rsidRPr="007E15C7">
              <w:rPr>
                <w:rFonts w:ascii="GHEA Grapalat" w:hAnsi="GHEA Grapalat" w:cs="Sylfaen"/>
                <w:sz w:val="20"/>
                <w:szCs w:val="22"/>
                <w:lang w:val="ru-RU"/>
              </w:rPr>
              <w:t>ազդեցությունները</w:t>
            </w:r>
            <w:r w:rsidRPr="007E15C7">
              <w:rPr>
                <w:rFonts w:ascii="GHEA Grapalat" w:hAnsi="GHEA Grapalat" w:cs="Sylfaen"/>
                <w:sz w:val="20"/>
                <w:szCs w:val="22"/>
              </w:rPr>
              <w:t xml:space="preserve"> </w:t>
            </w:r>
          </w:p>
          <w:p w:rsidR="00F72ABE" w:rsidRPr="007E15C7" w:rsidRDefault="00F72ABE" w:rsidP="001C3C65">
            <w:pPr>
              <w:pStyle w:val="NormalWeb"/>
              <w:widowControl w:val="0"/>
              <w:spacing w:before="0" w:beforeAutospacing="0" w:after="0" w:afterAutospacing="0"/>
              <w:jc w:val="both"/>
              <w:rPr>
                <w:rFonts w:ascii="GHEA Grapalat" w:hAnsi="GHEA Grapalat"/>
                <w:sz w:val="20"/>
              </w:rPr>
            </w:pPr>
          </w:p>
        </w:tc>
        <w:tc>
          <w:tcPr>
            <w:tcW w:w="1278" w:type="dxa"/>
            <w:tcBorders>
              <w:top w:val="outset" w:sz="6" w:space="0" w:color="auto"/>
              <w:left w:val="outset" w:sz="6" w:space="0" w:color="auto"/>
              <w:bottom w:val="nil"/>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1,2</w:t>
            </w:r>
          </w:p>
        </w:tc>
        <w:tc>
          <w:tcPr>
            <w:tcW w:w="675" w:type="dxa"/>
            <w:tcBorders>
              <w:top w:val="outset" w:sz="6" w:space="0" w:color="auto"/>
              <w:left w:val="single" w:sz="4" w:space="0" w:color="auto"/>
              <w:bottom w:val="nil"/>
              <w:right w:val="single" w:sz="4"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outset" w:sz="6" w:space="0" w:color="auto"/>
              <w:left w:val="outset" w:sz="6" w:space="0" w:color="auto"/>
              <w:bottom w:val="nil"/>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3"/>
            <w:tcBorders>
              <w:top w:val="outset" w:sz="6" w:space="0" w:color="auto"/>
              <w:left w:val="single" w:sz="4" w:space="0" w:color="auto"/>
              <w:bottom w:val="nil"/>
              <w:right w:val="single" w:sz="4"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outset" w:sz="6" w:space="0" w:color="auto"/>
              <w:left w:val="outset" w:sz="6" w:space="0" w:color="auto"/>
              <w:bottom w:val="nil"/>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3"/>
            <w:tcBorders>
              <w:top w:val="outset" w:sz="6" w:space="0" w:color="auto"/>
              <w:left w:val="single" w:sz="4" w:space="0" w:color="auto"/>
              <w:bottom w:val="nil"/>
              <w:right w:val="single" w:sz="4"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outset" w:sz="6" w:space="0" w:color="auto"/>
              <w:left w:val="outset" w:sz="6" w:space="0" w:color="auto"/>
              <w:bottom w:val="nil"/>
              <w:right w:val="single" w:sz="4"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3"/>
            <w:tcBorders>
              <w:top w:val="outset" w:sz="6" w:space="0" w:color="auto"/>
              <w:left w:val="outset" w:sz="6" w:space="0" w:color="auto"/>
              <w:bottom w:val="nil"/>
              <w:right w:val="single" w:sz="4"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634" w:type="dxa"/>
            <w:gridSpan w:val="2"/>
            <w:tcBorders>
              <w:top w:val="outset" w:sz="6" w:space="0" w:color="auto"/>
              <w:left w:val="outset" w:sz="6" w:space="0" w:color="auto"/>
              <w:bottom w:val="nil"/>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lang w:val="en-US"/>
              </w:rPr>
            </w:pPr>
            <w:r w:rsidRPr="0031723D">
              <w:rPr>
                <w:rFonts w:ascii="GHEA Grapalat" w:hAnsi="GHEA Grapalat"/>
                <w:sz w:val="22"/>
                <w:szCs w:val="22"/>
              </w:rPr>
              <w:t>+</w:t>
            </w:r>
          </w:p>
          <w:p w:rsidR="004B013C" w:rsidRPr="0031723D" w:rsidRDefault="004B013C" w:rsidP="001C3C65">
            <w:pPr>
              <w:pStyle w:val="NormalWeb"/>
              <w:widowControl w:val="0"/>
              <w:spacing w:before="0" w:beforeAutospacing="0" w:after="0" w:afterAutospacing="0"/>
              <w:jc w:val="center"/>
              <w:rPr>
                <w:rFonts w:ascii="GHEA Grapalat" w:hAnsi="GHEA Grapalat"/>
                <w:sz w:val="22"/>
                <w:szCs w:val="22"/>
                <w:lang w:val="en-US"/>
              </w:rPr>
            </w:pPr>
          </w:p>
        </w:tc>
      </w:tr>
      <w:tr w:rsidR="00F41716" w:rsidRPr="007E15C7" w:rsidTr="004B013C">
        <w:trPr>
          <w:gridAfter w:val="1"/>
          <w:wAfter w:w="6" w:type="dxa"/>
          <w:trHeight w:val="251"/>
          <w:tblCellSpacing w:w="0" w:type="dxa"/>
        </w:trPr>
        <w:tc>
          <w:tcPr>
            <w:tcW w:w="2880" w:type="dxa"/>
            <w:tcBorders>
              <w:top w:val="outset" w:sz="6" w:space="0" w:color="auto"/>
              <w:left w:val="outset" w:sz="6" w:space="0" w:color="auto"/>
              <w:bottom w:val="outset" w:sz="6" w:space="0" w:color="auto"/>
              <w:right w:val="outset" w:sz="6" w:space="0" w:color="auto"/>
            </w:tcBorders>
          </w:tcPr>
          <w:p w:rsidR="00F41716" w:rsidRPr="00C766A6" w:rsidRDefault="00F41716" w:rsidP="001C3C65">
            <w:pPr>
              <w:pStyle w:val="NormalWeb"/>
              <w:widowControl w:val="0"/>
              <w:spacing w:before="0" w:beforeAutospacing="0" w:after="0" w:afterAutospacing="0"/>
              <w:jc w:val="center"/>
              <w:rPr>
                <w:rFonts w:ascii="GHEA Grapalat" w:hAnsi="GHEA Grapalat"/>
                <w:sz w:val="20"/>
                <w:szCs w:val="20"/>
              </w:rPr>
            </w:pPr>
            <w:r w:rsidRPr="00C766A6">
              <w:rPr>
                <w:rFonts w:ascii="GHEA Grapalat" w:hAnsi="GHEA Grapalat" w:cs="Sylfaen"/>
                <w:i/>
                <w:iCs/>
                <w:sz w:val="20"/>
                <w:szCs w:val="20"/>
                <w:lang w:val="ru-RU"/>
              </w:rPr>
              <w:t>Կարճաժամկետ</w:t>
            </w:r>
          </w:p>
        </w:tc>
        <w:tc>
          <w:tcPr>
            <w:tcW w:w="1278" w:type="dxa"/>
            <w:tcBorders>
              <w:top w:val="nil"/>
              <w:left w:val="outset" w:sz="6" w:space="0" w:color="auto"/>
              <w:bottom w:val="nil"/>
              <w:right w:val="single" w:sz="4" w:space="0" w:color="auto"/>
            </w:tcBorders>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p>
        </w:tc>
        <w:tc>
          <w:tcPr>
            <w:tcW w:w="675" w:type="dxa"/>
            <w:tcBorders>
              <w:top w:val="nil"/>
              <w:left w:val="single" w:sz="4" w:space="0" w:color="auto"/>
              <w:bottom w:val="nil"/>
              <w:right w:val="single" w:sz="4" w:space="0" w:color="auto"/>
            </w:tcBorders>
          </w:tcPr>
          <w:p w:rsidR="00F41716" w:rsidRPr="0031723D" w:rsidRDefault="00F41716" w:rsidP="001C3C65">
            <w:pPr>
              <w:pStyle w:val="NormalWeb"/>
              <w:widowControl w:val="0"/>
              <w:spacing w:before="0" w:after="0"/>
              <w:jc w:val="center"/>
              <w:rPr>
                <w:rFonts w:ascii="GHEA Grapalat" w:hAnsi="GHEA Grapalat"/>
                <w:sz w:val="22"/>
                <w:szCs w:val="22"/>
              </w:rPr>
            </w:pPr>
          </w:p>
        </w:tc>
        <w:tc>
          <w:tcPr>
            <w:tcW w:w="750" w:type="dxa"/>
            <w:gridSpan w:val="2"/>
            <w:tcBorders>
              <w:top w:val="nil"/>
              <w:left w:val="single" w:sz="4" w:space="0" w:color="auto"/>
              <w:bottom w:val="nil"/>
              <w:right w:val="single" w:sz="4" w:space="0" w:color="auto"/>
            </w:tcBorders>
          </w:tcPr>
          <w:p w:rsidR="00F41716" w:rsidRPr="0031723D" w:rsidRDefault="00F41716" w:rsidP="001C3C65">
            <w:pPr>
              <w:pStyle w:val="NormalWeb"/>
              <w:widowControl w:val="0"/>
              <w:spacing w:before="0" w:after="0"/>
              <w:jc w:val="center"/>
              <w:rPr>
                <w:rFonts w:ascii="GHEA Grapalat" w:hAnsi="GHEA Grapalat"/>
                <w:sz w:val="22"/>
                <w:szCs w:val="22"/>
              </w:rPr>
            </w:pPr>
          </w:p>
        </w:tc>
        <w:tc>
          <w:tcPr>
            <w:tcW w:w="750" w:type="dxa"/>
            <w:gridSpan w:val="3"/>
            <w:tcBorders>
              <w:top w:val="nil"/>
              <w:left w:val="single" w:sz="4" w:space="0" w:color="auto"/>
              <w:bottom w:val="nil"/>
              <w:right w:val="single" w:sz="4" w:space="0" w:color="auto"/>
            </w:tcBorders>
          </w:tcPr>
          <w:p w:rsidR="00F41716" w:rsidRPr="0031723D" w:rsidRDefault="00F41716" w:rsidP="001C3C65">
            <w:pPr>
              <w:pStyle w:val="NormalWeb"/>
              <w:widowControl w:val="0"/>
              <w:spacing w:before="0" w:after="0"/>
              <w:jc w:val="center"/>
              <w:rPr>
                <w:rFonts w:ascii="GHEA Grapalat" w:hAnsi="GHEA Grapalat"/>
                <w:sz w:val="22"/>
                <w:szCs w:val="22"/>
              </w:rPr>
            </w:pPr>
          </w:p>
        </w:tc>
        <w:tc>
          <w:tcPr>
            <w:tcW w:w="750" w:type="dxa"/>
            <w:gridSpan w:val="2"/>
            <w:tcBorders>
              <w:top w:val="nil"/>
              <w:left w:val="single" w:sz="4" w:space="0" w:color="auto"/>
              <w:bottom w:val="nil"/>
              <w:right w:val="single" w:sz="4" w:space="0" w:color="auto"/>
            </w:tcBorders>
          </w:tcPr>
          <w:p w:rsidR="00F41716" w:rsidRPr="0031723D" w:rsidRDefault="00F41716" w:rsidP="001C3C65">
            <w:pPr>
              <w:pStyle w:val="NormalWeb"/>
              <w:widowControl w:val="0"/>
              <w:spacing w:before="0" w:after="0"/>
              <w:jc w:val="center"/>
              <w:rPr>
                <w:rFonts w:ascii="GHEA Grapalat" w:hAnsi="GHEA Grapalat"/>
                <w:sz w:val="22"/>
                <w:szCs w:val="22"/>
              </w:rPr>
            </w:pPr>
          </w:p>
        </w:tc>
        <w:tc>
          <w:tcPr>
            <w:tcW w:w="750" w:type="dxa"/>
            <w:gridSpan w:val="3"/>
            <w:tcBorders>
              <w:top w:val="nil"/>
              <w:left w:val="single" w:sz="4" w:space="0" w:color="auto"/>
              <w:bottom w:val="nil"/>
              <w:right w:val="single" w:sz="4" w:space="0" w:color="auto"/>
            </w:tcBorders>
          </w:tcPr>
          <w:p w:rsidR="00F41716" w:rsidRPr="0031723D" w:rsidRDefault="00F41716" w:rsidP="001C3C65">
            <w:pPr>
              <w:pStyle w:val="NormalWeb"/>
              <w:widowControl w:val="0"/>
              <w:spacing w:before="0" w:after="0"/>
              <w:jc w:val="center"/>
              <w:rPr>
                <w:rFonts w:ascii="GHEA Grapalat" w:hAnsi="GHEA Grapalat"/>
                <w:sz w:val="22"/>
                <w:szCs w:val="22"/>
              </w:rPr>
            </w:pPr>
          </w:p>
        </w:tc>
        <w:tc>
          <w:tcPr>
            <w:tcW w:w="750" w:type="dxa"/>
            <w:gridSpan w:val="2"/>
            <w:tcBorders>
              <w:top w:val="nil"/>
              <w:left w:val="single" w:sz="4" w:space="0" w:color="auto"/>
              <w:bottom w:val="nil"/>
              <w:right w:val="single" w:sz="4" w:space="0" w:color="auto"/>
            </w:tcBorders>
          </w:tcPr>
          <w:p w:rsidR="00F41716" w:rsidRPr="0031723D" w:rsidRDefault="00F41716" w:rsidP="001C3C65">
            <w:pPr>
              <w:pStyle w:val="NormalWeb"/>
              <w:widowControl w:val="0"/>
              <w:spacing w:before="0" w:after="0"/>
              <w:jc w:val="center"/>
              <w:rPr>
                <w:rFonts w:ascii="GHEA Grapalat" w:hAnsi="GHEA Grapalat"/>
                <w:sz w:val="22"/>
                <w:szCs w:val="22"/>
              </w:rPr>
            </w:pPr>
          </w:p>
        </w:tc>
        <w:tc>
          <w:tcPr>
            <w:tcW w:w="750" w:type="dxa"/>
            <w:gridSpan w:val="3"/>
            <w:tcBorders>
              <w:top w:val="nil"/>
              <w:left w:val="single" w:sz="4" w:space="0" w:color="auto"/>
              <w:bottom w:val="nil"/>
              <w:right w:val="single" w:sz="4" w:space="0" w:color="auto"/>
            </w:tcBorders>
          </w:tcPr>
          <w:p w:rsidR="00F41716" w:rsidRPr="0031723D" w:rsidRDefault="00F41716" w:rsidP="001C3C65">
            <w:pPr>
              <w:pStyle w:val="NormalWeb"/>
              <w:widowControl w:val="0"/>
              <w:spacing w:before="0" w:after="0"/>
              <w:jc w:val="center"/>
              <w:rPr>
                <w:rFonts w:ascii="GHEA Grapalat" w:hAnsi="GHEA Grapalat"/>
                <w:sz w:val="22"/>
                <w:szCs w:val="22"/>
              </w:rPr>
            </w:pPr>
            <w:r w:rsidRPr="0031723D">
              <w:rPr>
                <w:rFonts w:ascii="Calibri" w:hAnsi="Calibri" w:cs="Calibri"/>
                <w:sz w:val="22"/>
                <w:szCs w:val="22"/>
              </w:rPr>
              <w:t> </w:t>
            </w:r>
          </w:p>
        </w:tc>
        <w:tc>
          <w:tcPr>
            <w:tcW w:w="634" w:type="dxa"/>
            <w:gridSpan w:val="2"/>
            <w:tcBorders>
              <w:top w:val="nil"/>
              <w:left w:val="single" w:sz="4" w:space="0" w:color="auto"/>
              <w:bottom w:val="nil"/>
              <w:right w:val="outset" w:sz="6" w:space="0" w:color="auto"/>
            </w:tcBorders>
          </w:tcPr>
          <w:p w:rsidR="00F41716" w:rsidRPr="0031723D" w:rsidRDefault="00F41716" w:rsidP="001C3C65">
            <w:pPr>
              <w:pStyle w:val="NormalWeb"/>
              <w:widowControl w:val="0"/>
              <w:spacing w:before="0" w:after="0"/>
              <w:jc w:val="center"/>
              <w:rPr>
                <w:rFonts w:ascii="GHEA Grapalat" w:hAnsi="GHEA Grapalat"/>
                <w:sz w:val="22"/>
                <w:szCs w:val="22"/>
              </w:rPr>
            </w:pPr>
          </w:p>
        </w:tc>
      </w:tr>
      <w:tr w:rsidR="00F41716" w:rsidRPr="007E15C7" w:rsidTr="004B013C">
        <w:trPr>
          <w:gridAfter w:val="1"/>
          <w:wAfter w:w="6" w:type="dxa"/>
          <w:tblCellSpacing w:w="0" w:type="dxa"/>
        </w:trPr>
        <w:tc>
          <w:tcPr>
            <w:tcW w:w="2880" w:type="dxa"/>
            <w:tcBorders>
              <w:top w:val="outset" w:sz="6" w:space="0" w:color="auto"/>
              <w:left w:val="outset" w:sz="6" w:space="0" w:color="auto"/>
              <w:bottom w:val="outset" w:sz="6" w:space="0" w:color="auto"/>
              <w:right w:val="outset" w:sz="6" w:space="0" w:color="auto"/>
            </w:tcBorders>
          </w:tcPr>
          <w:p w:rsidR="00F41716" w:rsidRPr="007E15C7" w:rsidRDefault="00F41716" w:rsidP="00F86DB4">
            <w:pPr>
              <w:pStyle w:val="NormalWeb"/>
              <w:widowControl w:val="0"/>
              <w:spacing w:before="0" w:beforeAutospacing="0" w:after="0" w:afterAutospacing="0"/>
              <w:rPr>
                <w:rFonts w:ascii="GHEA Grapalat" w:hAnsi="GHEA Grapalat"/>
                <w:sz w:val="20"/>
              </w:rPr>
            </w:pPr>
            <w:r w:rsidRPr="007E15C7">
              <w:rPr>
                <w:rFonts w:ascii="GHEA Grapalat" w:hAnsi="GHEA Grapalat" w:cs="Sylfaen"/>
                <w:sz w:val="20"/>
                <w:szCs w:val="22"/>
                <w:lang w:val="ru-RU"/>
              </w:rPr>
              <w:t>Բեռնված</w:t>
            </w:r>
            <w:r w:rsidRPr="007E15C7">
              <w:rPr>
                <w:rFonts w:ascii="GHEA Grapalat" w:hAnsi="GHEA Grapalat" w:cs="Sylfaen"/>
                <w:sz w:val="20"/>
                <w:szCs w:val="22"/>
              </w:rPr>
              <w:t xml:space="preserve">ություններ, որոնք առաջանում են ետլիցքի </w:t>
            </w:r>
            <w:r w:rsidRPr="007E15C7">
              <w:rPr>
                <w:rFonts w:ascii="GHEA Grapalat" w:hAnsi="GHEA Grapalat" w:cs="Sylfaen"/>
                <w:sz w:val="20"/>
                <w:szCs w:val="22"/>
                <w:lang w:val="ru-RU"/>
              </w:rPr>
              <w:t>գրունտի</w:t>
            </w:r>
            <w:r w:rsidRPr="007E15C7">
              <w:rPr>
                <w:rFonts w:ascii="GHEA Grapalat" w:hAnsi="GHEA Grapalat" w:cs="Sylfaen"/>
                <w:sz w:val="20"/>
                <w:szCs w:val="22"/>
              </w:rPr>
              <w:t xml:space="preserve"> </w:t>
            </w:r>
            <w:r w:rsidRPr="007E15C7">
              <w:rPr>
                <w:rFonts w:ascii="GHEA Grapalat" w:hAnsi="GHEA Grapalat" w:cs="Sylfaen"/>
                <w:sz w:val="20"/>
                <w:szCs w:val="22"/>
                <w:lang w:val="ru-RU"/>
              </w:rPr>
              <w:t>պրիզմայի</w:t>
            </w:r>
            <w:r w:rsidRPr="007E15C7">
              <w:rPr>
                <w:rFonts w:ascii="GHEA Grapalat" w:hAnsi="GHEA Grapalat" w:cs="Sylfaen"/>
                <w:sz w:val="20"/>
                <w:szCs w:val="22"/>
              </w:rPr>
              <w:t xml:space="preserve"> վրա թմբապատման </w:t>
            </w:r>
            <w:r w:rsidRPr="007E15C7">
              <w:rPr>
                <w:rFonts w:ascii="GHEA Grapalat" w:hAnsi="GHEA Grapalat" w:cs="Sylfaen"/>
                <w:color w:val="000000"/>
                <w:sz w:val="20"/>
                <w:szCs w:val="22"/>
                <w:lang w:val="ru-RU"/>
              </w:rPr>
              <w:t>հիմ</w:t>
            </w:r>
            <w:r w:rsidRPr="007E15C7">
              <w:rPr>
                <w:rFonts w:ascii="GHEA Grapalat" w:hAnsi="GHEA Grapalat" w:cs="Sylfaen"/>
                <w:color w:val="000000"/>
                <w:sz w:val="20"/>
                <w:szCs w:val="22"/>
              </w:rPr>
              <w:t>նատակում՝</w:t>
            </w:r>
            <w:r w:rsidR="00F86DB4">
              <w:rPr>
                <w:rFonts w:ascii="GHEA Grapalat" w:hAnsi="GHEA Grapalat" w:cs="Sylfaen"/>
                <w:sz w:val="20"/>
                <w:szCs w:val="22"/>
              </w:rPr>
              <w:t xml:space="preserve"> </w:t>
            </w:r>
            <w:r w:rsidRPr="007E15C7">
              <w:rPr>
                <w:rFonts w:ascii="GHEA Grapalat" w:hAnsi="GHEA Grapalat" w:cs="Sylfaen"/>
                <w:sz w:val="20"/>
                <w:szCs w:val="22"/>
                <w:lang w:val="ru-RU"/>
              </w:rPr>
              <w:t>ըստ</w:t>
            </w:r>
            <w:r w:rsidRPr="007E15C7">
              <w:rPr>
                <w:rFonts w:ascii="GHEA Grapalat" w:hAnsi="GHEA Grapalat" w:cs="Sylfaen"/>
                <w:sz w:val="20"/>
                <w:szCs w:val="22"/>
              </w:rPr>
              <w:t xml:space="preserve"> </w:t>
            </w:r>
            <w:r w:rsidRPr="007E15C7">
              <w:rPr>
                <w:rFonts w:ascii="GHEA Grapalat" w:hAnsi="GHEA Grapalat" w:cs="Sylfaen"/>
                <w:sz w:val="20"/>
                <w:szCs w:val="22"/>
                <w:lang w:val="ru-RU"/>
              </w:rPr>
              <w:t>փաստացի</w:t>
            </w:r>
            <w:r w:rsidRPr="007E15C7">
              <w:rPr>
                <w:rFonts w:ascii="GHEA Grapalat" w:hAnsi="GHEA Grapalat" w:cs="Sylfaen"/>
                <w:sz w:val="20"/>
                <w:szCs w:val="22"/>
              </w:rPr>
              <w:t xml:space="preserve"> </w:t>
            </w:r>
            <w:r w:rsidRPr="007E15C7">
              <w:rPr>
                <w:rFonts w:ascii="GHEA Grapalat" w:hAnsi="GHEA Grapalat" w:cs="Sylfaen"/>
                <w:sz w:val="20"/>
                <w:szCs w:val="22"/>
                <w:lang w:val="ru-RU"/>
              </w:rPr>
              <w:t>տվյալների</w:t>
            </w:r>
            <w:r w:rsidRPr="007E15C7">
              <w:rPr>
                <w:rFonts w:ascii="GHEA Grapalat" w:hAnsi="GHEA Grapalat" w:cs="Sylfaen"/>
                <w:sz w:val="20"/>
                <w:szCs w:val="22"/>
              </w:rPr>
              <w:t xml:space="preserve">, </w:t>
            </w:r>
            <w:r w:rsidRPr="007E15C7">
              <w:rPr>
                <w:rFonts w:ascii="GHEA Grapalat" w:hAnsi="GHEA Grapalat" w:cs="Sylfaen"/>
                <w:sz w:val="20"/>
                <w:szCs w:val="22"/>
                <w:lang w:val="ru-RU"/>
              </w:rPr>
              <w:t>բայց</w:t>
            </w:r>
            <w:r w:rsidRPr="007E15C7">
              <w:rPr>
                <w:rFonts w:ascii="GHEA Grapalat" w:hAnsi="GHEA Grapalat" w:cs="Sylfaen"/>
                <w:sz w:val="20"/>
                <w:szCs w:val="22"/>
              </w:rPr>
              <w:t xml:space="preserve"> </w:t>
            </w:r>
            <w:r w:rsidRPr="007E15C7">
              <w:rPr>
                <w:rFonts w:ascii="GHEA Grapalat" w:hAnsi="GHEA Grapalat" w:cs="Sylfaen"/>
                <w:sz w:val="20"/>
                <w:szCs w:val="22"/>
                <w:lang w:val="ru-RU"/>
              </w:rPr>
              <w:t>ոչ</w:t>
            </w:r>
            <w:r w:rsidRPr="007E15C7">
              <w:rPr>
                <w:rFonts w:ascii="GHEA Grapalat" w:hAnsi="GHEA Grapalat" w:cs="Sylfaen"/>
                <w:sz w:val="20"/>
                <w:szCs w:val="22"/>
              </w:rPr>
              <w:t xml:space="preserve"> </w:t>
            </w:r>
            <w:r w:rsidRPr="007E15C7">
              <w:rPr>
                <w:rFonts w:ascii="GHEA Grapalat" w:hAnsi="GHEA Grapalat" w:cs="Sylfaen"/>
                <w:sz w:val="20"/>
                <w:szCs w:val="22"/>
                <w:lang w:val="ru-RU"/>
              </w:rPr>
              <w:t>պակաս</w:t>
            </w:r>
            <w:r w:rsidRPr="007E15C7">
              <w:rPr>
                <w:rFonts w:ascii="GHEA Grapalat" w:hAnsi="GHEA Grapalat" w:cs="Sylfaen"/>
                <w:sz w:val="20"/>
                <w:szCs w:val="22"/>
              </w:rPr>
              <w:t xml:space="preserve"> </w:t>
            </w:r>
            <w:r w:rsidRPr="007E15C7">
              <w:rPr>
                <w:rFonts w:ascii="GHEA Grapalat" w:hAnsi="GHEA Grapalat"/>
                <w:sz w:val="20"/>
                <w:szCs w:val="22"/>
              </w:rPr>
              <w:t xml:space="preserve">10 </w:t>
            </w:r>
            <w:r w:rsidRPr="007E15C7">
              <w:rPr>
                <w:rFonts w:ascii="GHEA Grapalat" w:hAnsi="GHEA Grapalat" w:cs="Sylfaen"/>
                <w:sz w:val="20"/>
                <w:szCs w:val="22"/>
                <w:lang w:val="ru-RU"/>
              </w:rPr>
              <w:t>ԿՊա</w:t>
            </w:r>
            <w:r w:rsidRPr="007E15C7">
              <w:rPr>
                <w:rFonts w:ascii="GHEA Grapalat" w:hAnsi="GHEA Grapalat" w:cs="Sylfaen"/>
                <w:sz w:val="20"/>
                <w:szCs w:val="22"/>
              </w:rPr>
              <w:t xml:space="preserve"> </w:t>
            </w:r>
            <w:r w:rsidRPr="007E15C7">
              <w:rPr>
                <w:rFonts w:ascii="GHEA Grapalat" w:hAnsi="GHEA Grapalat"/>
                <w:sz w:val="20"/>
                <w:szCs w:val="22"/>
              </w:rPr>
              <w:t>(10</w:t>
            </w:r>
            <w:r w:rsidRPr="007E15C7">
              <w:rPr>
                <w:rFonts w:ascii="GHEA Grapalat" w:hAnsi="GHEA Grapalat"/>
                <w:sz w:val="20"/>
                <w:szCs w:val="22"/>
                <w:vertAlign w:val="superscript"/>
              </w:rPr>
              <w:t>6</w:t>
            </w:r>
            <w:r w:rsidRPr="007E15C7">
              <w:rPr>
                <w:rFonts w:ascii="GHEA Grapalat" w:hAnsi="GHEA Grapalat"/>
                <w:sz w:val="20"/>
                <w:szCs w:val="22"/>
              </w:rPr>
              <w:t xml:space="preserve"> </w:t>
            </w:r>
            <w:r w:rsidRPr="007E15C7">
              <w:rPr>
                <w:rFonts w:ascii="GHEA Grapalat" w:hAnsi="GHEA Grapalat" w:cs="Sylfaen"/>
                <w:sz w:val="20"/>
                <w:szCs w:val="22"/>
                <w:lang w:val="ru-RU"/>
              </w:rPr>
              <w:t>կգուժ</w:t>
            </w:r>
            <w:r w:rsidRPr="007E15C7">
              <w:rPr>
                <w:rFonts w:ascii="GHEA Grapalat" w:hAnsi="GHEA Grapalat"/>
                <w:sz w:val="20"/>
                <w:szCs w:val="22"/>
              </w:rPr>
              <w:t>/</w:t>
            </w:r>
            <w:r w:rsidRPr="007E15C7">
              <w:rPr>
                <w:rFonts w:ascii="GHEA Grapalat" w:hAnsi="GHEA Grapalat" w:cs="Sylfaen"/>
                <w:sz w:val="20"/>
                <w:szCs w:val="22"/>
                <w:lang w:val="ru-RU"/>
              </w:rPr>
              <w:t>մ</w:t>
            </w:r>
            <w:r w:rsidRPr="007E15C7">
              <w:rPr>
                <w:rFonts w:ascii="GHEA Grapalat" w:hAnsi="GHEA Grapalat"/>
                <w:sz w:val="20"/>
                <w:szCs w:val="22"/>
                <w:vertAlign w:val="superscript"/>
              </w:rPr>
              <w:t>2</w:t>
            </w:r>
            <w:r w:rsidRPr="007E15C7">
              <w:rPr>
                <w:rFonts w:ascii="GHEA Grapalat" w:hAnsi="GHEA Grapalat"/>
                <w:sz w:val="20"/>
                <w:szCs w:val="22"/>
              </w:rPr>
              <w:t>) - ից</w:t>
            </w:r>
          </w:p>
        </w:tc>
        <w:tc>
          <w:tcPr>
            <w:tcW w:w="1278" w:type="dxa"/>
            <w:tcBorders>
              <w:top w:val="nil"/>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1,3</w:t>
            </w:r>
          </w:p>
        </w:tc>
        <w:tc>
          <w:tcPr>
            <w:tcW w:w="675" w:type="dxa"/>
            <w:tcBorders>
              <w:top w:val="nil"/>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nil"/>
              <w:left w:val="single" w:sz="4"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3"/>
            <w:tcBorders>
              <w:top w:val="nil"/>
              <w:left w:val="single" w:sz="4"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nil"/>
              <w:left w:val="single" w:sz="4"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3"/>
            <w:tcBorders>
              <w:top w:val="nil"/>
              <w:left w:val="single" w:sz="4"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nil"/>
              <w:left w:val="single" w:sz="4"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3"/>
            <w:tcBorders>
              <w:top w:val="nil"/>
              <w:left w:val="single" w:sz="4" w:space="0" w:color="auto"/>
              <w:bottom w:val="outset" w:sz="6" w:space="0" w:color="auto"/>
              <w:right w:val="single" w:sz="4"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634" w:type="dxa"/>
            <w:gridSpan w:val="2"/>
            <w:tcBorders>
              <w:top w:val="nil"/>
              <w:left w:val="single" w:sz="4"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r>
      <w:tr w:rsidR="00F41716" w:rsidRPr="007E15C7" w:rsidTr="004B013C">
        <w:trPr>
          <w:gridAfter w:val="1"/>
          <w:wAfter w:w="6" w:type="dxa"/>
          <w:tblCellSpacing w:w="0" w:type="dxa"/>
        </w:trPr>
        <w:tc>
          <w:tcPr>
            <w:tcW w:w="2880" w:type="dxa"/>
            <w:tcBorders>
              <w:top w:val="outset" w:sz="6" w:space="0" w:color="auto"/>
              <w:left w:val="outset" w:sz="6" w:space="0" w:color="auto"/>
              <w:bottom w:val="outset" w:sz="6" w:space="0" w:color="auto"/>
              <w:right w:val="outset" w:sz="6" w:space="0" w:color="auto"/>
            </w:tcBorders>
          </w:tcPr>
          <w:p w:rsidR="00F41716" w:rsidRDefault="00F41716" w:rsidP="00126EDA">
            <w:pPr>
              <w:pStyle w:val="NormalWeb"/>
              <w:widowControl w:val="0"/>
              <w:spacing w:before="0" w:beforeAutospacing="0" w:after="0" w:afterAutospacing="0"/>
              <w:rPr>
                <w:rFonts w:ascii="GHEA Grapalat" w:hAnsi="GHEA Grapalat" w:cs="Sylfaen"/>
                <w:sz w:val="20"/>
                <w:szCs w:val="22"/>
                <w:lang w:val="ru-RU"/>
              </w:rPr>
            </w:pPr>
            <w:r w:rsidRPr="007E15C7">
              <w:rPr>
                <w:rFonts w:ascii="GHEA Grapalat" w:hAnsi="GHEA Grapalat" w:cs="Sylfaen"/>
                <w:sz w:val="20"/>
                <w:szCs w:val="22"/>
                <w:lang w:val="ru-RU"/>
              </w:rPr>
              <w:t>Ջրի</w:t>
            </w:r>
            <w:r w:rsidRPr="007E15C7">
              <w:rPr>
                <w:rFonts w:ascii="GHEA Grapalat" w:hAnsi="GHEA Grapalat" w:cs="Sylfaen"/>
                <w:sz w:val="20"/>
                <w:szCs w:val="22"/>
              </w:rPr>
              <w:t xml:space="preserve"> </w:t>
            </w:r>
            <w:r w:rsidRPr="007E15C7">
              <w:rPr>
                <w:rFonts w:ascii="GHEA Grapalat" w:hAnsi="GHEA Grapalat" w:cs="Sylfaen"/>
                <w:sz w:val="20"/>
                <w:szCs w:val="22"/>
                <w:lang w:val="ru-RU"/>
              </w:rPr>
              <w:t>ճնշումը</w:t>
            </w:r>
            <w:r w:rsidRPr="007E15C7">
              <w:rPr>
                <w:rFonts w:ascii="GHEA Grapalat" w:hAnsi="GHEA Grapalat" w:cs="Sylfaen"/>
                <w:sz w:val="20"/>
                <w:szCs w:val="22"/>
              </w:rPr>
              <w:t xml:space="preserve"> </w:t>
            </w:r>
            <w:r w:rsidRPr="007E15C7">
              <w:rPr>
                <w:rFonts w:ascii="GHEA Grapalat" w:hAnsi="GHEA Grapalat" w:cs="Sylfaen"/>
                <w:sz w:val="20"/>
                <w:szCs w:val="22"/>
                <w:lang w:val="ru-RU"/>
              </w:rPr>
              <w:t>հիդրավլի</w:t>
            </w:r>
            <w:r w:rsidRPr="007E15C7">
              <w:rPr>
                <w:rFonts w:ascii="GHEA Grapalat" w:hAnsi="GHEA Grapalat" w:cs="Sylfaen"/>
                <w:sz w:val="20"/>
                <w:szCs w:val="22"/>
              </w:rPr>
              <w:softHyphen/>
            </w:r>
            <w:r w:rsidRPr="007E15C7">
              <w:rPr>
                <w:rFonts w:ascii="GHEA Grapalat" w:hAnsi="GHEA Grapalat" w:cs="Sylfaen"/>
                <w:sz w:val="20"/>
                <w:szCs w:val="22"/>
                <w:lang w:val="ru-RU"/>
              </w:rPr>
              <w:t>կական</w:t>
            </w:r>
            <w:r w:rsidRPr="007E15C7">
              <w:rPr>
                <w:rFonts w:ascii="GHEA Grapalat" w:hAnsi="GHEA Grapalat" w:cs="Sylfaen"/>
                <w:sz w:val="20"/>
                <w:szCs w:val="22"/>
              </w:rPr>
              <w:t xml:space="preserve"> </w:t>
            </w:r>
            <w:r w:rsidRPr="007E15C7">
              <w:rPr>
                <w:rFonts w:ascii="GHEA Grapalat" w:hAnsi="GHEA Grapalat" w:cs="Sylfaen"/>
                <w:sz w:val="20"/>
                <w:szCs w:val="22"/>
                <w:lang w:val="ru-RU"/>
              </w:rPr>
              <w:t>փորձարկումների</w:t>
            </w:r>
            <w:r w:rsidRPr="007E15C7">
              <w:rPr>
                <w:rFonts w:ascii="GHEA Grapalat" w:hAnsi="GHEA Grapalat" w:cs="Sylfaen"/>
                <w:sz w:val="20"/>
                <w:szCs w:val="22"/>
              </w:rPr>
              <w:t xml:space="preserve"> </w:t>
            </w:r>
            <w:r w:rsidRPr="007E15C7">
              <w:rPr>
                <w:rFonts w:ascii="GHEA Grapalat" w:hAnsi="GHEA Grapalat" w:cs="Sylfaen"/>
                <w:sz w:val="20"/>
                <w:szCs w:val="22"/>
                <w:lang w:val="ru-RU"/>
              </w:rPr>
              <w:t>ժամանակ</w:t>
            </w:r>
          </w:p>
          <w:p w:rsidR="00F72ABE" w:rsidRPr="007E15C7" w:rsidRDefault="00F72ABE" w:rsidP="00126EDA">
            <w:pPr>
              <w:pStyle w:val="NormalWeb"/>
              <w:widowControl w:val="0"/>
              <w:spacing w:before="0" w:beforeAutospacing="0" w:after="0" w:afterAutospacing="0"/>
              <w:rPr>
                <w:rFonts w:ascii="GHEA Grapalat" w:hAnsi="GHEA Grapalat"/>
                <w:sz w:val="20"/>
              </w:rPr>
            </w:pPr>
          </w:p>
        </w:tc>
        <w:tc>
          <w:tcPr>
            <w:tcW w:w="1278" w:type="dxa"/>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1</w:t>
            </w:r>
          </w:p>
        </w:tc>
        <w:tc>
          <w:tcPr>
            <w:tcW w:w="675" w:type="dxa"/>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2"/>
            <w:tcBorders>
              <w:top w:val="outset" w:sz="6" w:space="0" w:color="auto"/>
              <w:left w:val="single" w:sz="4"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3"/>
            <w:tcBorders>
              <w:top w:val="outset" w:sz="6" w:space="0" w:color="auto"/>
              <w:left w:val="single" w:sz="4"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2"/>
            <w:tcBorders>
              <w:top w:val="outset" w:sz="6" w:space="0" w:color="auto"/>
              <w:left w:val="single" w:sz="4"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3"/>
            <w:tcBorders>
              <w:top w:val="outset" w:sz="6" w:space="0" w:color="auto"/>
              <w:left w:val="single" w:sz="4"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outset" w:sz="6" w:space="0" w:color="auto"/>
              <w:left w:val="single" w:sz="4"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3"/>
            <w:tcBorders>
              <w:top w:val="outset" w:sz="6" w:space="0" w:color="auto"/>
              <w:left w:val="single" w:sz="4"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634" w:type="dxa"/>
            <w:gridSpan w:val="2"/>
            <w:tcBorders>
              <w:top w:val="outset" w:sz="6" w:space="0" w:color="auto"/>
              <w:left w:val="single" w:sz="4"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r>
      <w:tr w:rsidR="00F72ABE" w:rsidRPr="00F72ABE" w:rsidTr="00F565DA">
        <w:trPr>
          <w:gridAfter w:val="1"/>
          <w:wAfter w:w="6" w:type="dxa"/>
          <w:tblCellSpacing w:w="0" w:type="dxa"/>
        </w:trPr>
        <w:tc>
          <w:tcPr>
            <w:tcW w:w="9967" w:type="dxa"/>
            <w:gridSpan w:val="20"/>
            <w:tcBorders>
              <w:top w:val="single" w:sz="4" w:space="0" w:color="auto"/>
              <w:left w:val="single" w:sz="4" w:space="0" w:color="auto"/>
              <w:right w:val="single" w:sz="4" w:space="0" w:color="auto"/>
            </w:tcBorders>
          </w:tcPr>
          <w:p w:rsidR="00F72ABE" w:rsidRPr="00F72ABE" w:rsidRDefault="00F72ABE" w:rsidP="00F72ABE">
            <w:pPr>
              <w:pStyle w:val="NormalWeb"/>
              <w:widowControl w:val="0"/>
              <w:spacing w:before="0" w:beforeAutospacing="0" w:after="0" w:afterAutospacing="0"/>
              <w:jc w:val="right"/>
              <w:rPr>
                <w:rFonts w:ascii="GHEA Grapalat" w:hAnsi="GHEA Grapalat"/>
                <w:color w:val="FF0000"/>
                <w:lang w:val="en-US"/>
              </w:rPr>
            </w:pPr>
            <w:r w:rsidRPr="00A55E24">
              <w:rPr>
                <w:rFonts w:ascii="GHEA Grapalat" w:hAnsi="GHEA Grapalat"/>
                <w:sz w:val="22"/>
                <w:szCs w:val="22"/>
                <w:lang w:val="ru-RU"/>
              </w:rPr>
              <w:lastRenderedPageBreak/>
              <w:t xml:space="preserve">Աղյուսակ </w:t>
            </w:r>
            <w:r>
              <w:rPr>
                <w:rFonts w:ascii="GHEA Grapalat" w:hAnsi="GHEA Grapalat"/>
                <w:sz w:val="22"/>
                <w:szCs w:val="22"/>
              </w:rPr>
              <w:t>38</w:t>
            </w:r>
            <w:r>
              <w:rPr>
                <w:rFonts w:ascii="GHEA Grapalat" w:hAnsi="GHEA Grapalat"/>
                <w:sz w:val="22"/>
                <w:szCs w:val="22"/>
                <w:lang w:val="en-US"/>
              </w:rPr>
              <w:t>-ի շարունակությունը</w:t>
            </w:r>
          </w:p>
        </w:tc>
      </w:tr>
      <w:tr w:rsidR="002D7096" w:rsidRPr="004F258A" w:rsidTr="004B013C">
        <w:trPr>
          <w:gridAfter w:val="1"/>
          <w:wAfter w:w="6" w:type="dxa"/>
          <w:tblCellSpacing w:w="0" w:type="dxa"/>
        </w:trPr>
        <w:tc>
          <w:tcPr>
            <w:tcW w:w="2880" w:type="dxa"/>
            <w:vMerge w:val="restart"/>
            <w:tcBorders>
              <w:top w:val="single" w:sz="4" w:space="0" w:color="auto"/>
              <w:left w:val="single" w:sz="4" w:space="0" w:color="auto"/>
              <w:right w:val="single" w:sz="4" w:space="0" w:color="auto"/>
            </w:tcBorders>
          </w:tcPr>
          <w:p w:rsidR="002D7096" w:rsidRPr="004F258A" w:rsidRDefault="002D7096" w:rsidP="00F86DB4">
            <w:pPr>
              <w:pStyle w:val="NormalWeb"/>
              <w:widowControl w:val="0"/>
              <w:spacing w:before="0" w:after="0"/>
              <w:rPr>
                <w:rFonts w:ascii="GHEA Grapalat" w:hAnsi="GHEA Grapalat"/>
                <w:sz w:val="20"/>
                <w:szCs w:val="20"/>
              </w:rPr>
            </w:pPr>
            <w:r w:rsidRPr="004F258A">
              <w:rPr>
                <w:rFonts w:ascii="GHEA Grapalat" w:hAnsi="GHEA Grapalat" w:cs="Sylfaen"/>
                <w:sz w:val="20"/>
                <w:szCs w:val="20"/>
                <w:lang w:val="ru-RU"/>
              </w:rPr>
              <w:t>Բեռնված</w:t>
            </w:r>
            <w:r w:rsidRPr="004F258A">
              <w:rPr>
                <w:rFonts w:ascii="GHEA Grapalat" w:hAnsi="GHEA Grapalat" w:cs="Sylfaen"/>
                <w:sz w:val="20"/>
                <w:szCs w:val="20"/>
              </w:rPr>
              <w:t xml:space="preserve">ությունները </w:t>
            </w:r>
            <w:r w:rsidRPr="004F258A">
              <w:rPr>
                <w:rFonts w:ascii="GHEA Grapalat" w:hAnsi="GHEA Grapalat" w:cs="Sylfaen"/>
                <w:sz w:val="20"/>
                <w:szCs w:val="20"/>
                <w:lang w:val="ru-RU"/>
              </w:rPr>
              <w:t>ծածկի</w:t>
            </w:r>
            <w:r w:rsidRPr="004F258A">
              <w:rPr>
                <w:rFonts w:ascii="GHEA Grapalat" w:hAnsi="GHEA Grapalat" w:cs="Sylfaen"/>
                <w:sz w:val="20"/>
                <w:szCs w:val="20"/>
              </w:rPr>
              <w:t xml:space="preserve"> </w:t>
            </w:r>
            <w:r w:rsidRPr="004F258A">
              <w:rPr>
                <w:rFonts w:ascii="GHEA Grapalat" w:hAnsi="GHEA Grapalat" w:cs="Sylfaen"/>
                <w:sz w:val="20"/>
                <w:szCs w:val="20"/>
                <w:lang w:val="ru-RU"/>
              </w:rPr>
              <w:t>և</w:t>
            </w:r>
            <w:r w:rsidRPr="004F258A">
              <w:rPr>
                <w:rFonts w:ascii="GHEA Grapalat" w:hAnsi="GHEA Grapalat" w:cs="Sylfaen"/>
                <w:sz w:val="20"/>
                <w:szCs w:val="20"/>
              </w:rPr>
              <w:t xml:space="preserve"> թմբապատման </w:t>
            </w:r>
            <w:r w:rsidRPr="004F258A">
              <w:rPr>
                <w:rFonts w:ascii="GHEA Grapalat" w:hAnsi="GHEA Grapalat" w:cs="Sylfaen"/>
                <w:sz w:val="20"/>
                <w:szCs w:val="20"/>
                <w:lang w:val="ru-RU"/>
              </w:rPr>
              <w:t>վրա</w:t>
            </w:r>
            <w:r w:rsidRPr="004F258A">
              <w:rPr>
                <w:rFonts w:ascii="GHEA Grapalat" w:hAnsi="GHEA Grapalat" w:cs="Sylfaen"/>
                <w:sz w:val="20"/>
                <w:szCs w:val="20"/>
              </w:rPr>
              <w:t>, ներառյալ ժամանա</w:t>
            </w:r>
            <w:r w:rsidRPr="004F258A">
              <w:rPr>
                <w:rFonts w:ascii="GHEA Grapalat" w:hAnsi="GHEA Grapalat" w:cs="Sylfaen"/>
                <w:sz w:val="20"/>
                <w:szCs w:val="20"/>
              </w:rPr>
              <w:softHyphen/>
              <w:t>կավոր բեռնվածությունը կամ դատարկման ժամա</w:t>
            </w:r>
            <w:r w:rsidRPr="004F258A">
              <w:rPr>
                <w:rFonts w:ascii="GHEA Grapalat" w:hAnsi="GHEA Grapalat" w:cs="Sylfaen"/>
                <w:sz w:val="20"/>
                <w:szCs w:val="20"/>
              </w:rPr>
              <w:softHyphen/>
              <w:t>նակ առաջացող վակուումը, ինչպես նաև ձյան բեռը, բայց ոչ ավելի</w:t>
            </w:r>
            <w:r w:rsidRPr="004F258A">
              <w:rPr>
                <w:rFonts w:ascii="GHEA Grapalat" w:hAnsi="GHEA Grapalat"/>
                <w:sz w:val="20"/>
                <w:szCs w:val="20"/>
              </w:rPr>
              <w:t xml:space="preserve"> 2,5 </w:t>
            </w:r>
            <w:r w:rsidRPr="004F258A">
              <w:rPr>
                <w:rFonts w:ascii="GHEA Grapalat" w:hAnsi="GHEA Grapalat" w:cs="Sylfaen"/>
                <w:sz w:val="20"/>
                <w:szCs w:val="20"/>
              </w:rPr>
              <w:t>ԿՊա</w:t>
            </w:r>
            <w:r w:rsidRPr="004F258A">
              <w:rPr>
                <w:rFonts w:ascii="GHEA Grapalat" w:hAnsi="GHEA Grapalat"/>
                <w:sz w:val="20"/>
                <w:szCs w:val="20"/>
              </w:rPr>
              <w:t xml:space="preserve"> (25x10</w:t>
            </w:r>
            <w:r w:rsidRPr="004F258A">
              <w:rPr>
                <w:rFonts w:ascii="GHEA Grapalat" w:hAnsi="GHEA Grapalat"/>
                <w:sz w:val="20"/>
                <w:szCs w:val="20"/>
                <w:vertAlign w:val="superscript"/>
              </w:rPr>
              <w:t>4</w:t>
            </w:r>
            <w:r w:rsidRPr="004F258A">
              <w:rPr>
                <w:rFonts w:ascii="GHEA Grapalat" w:hAnsi="GHEA Grapalat"/>
                <w:sz w:val="20"/>
                <w:szCs w:val="20"/>
              </w:rPr>
              <w:t xml:space="preserve"> </w:t>
            </w:r>
            <w:r w:rsidRPr="004F258A">
              <w:rPr>
                <w:rFonts w:ascii="GHEA Grapalat" w:hAnsi="GHEA Grapalat" w:cs="Sylfaen"/>
                <w:sz w:val="20"/>
                <w:szCs w:val="20"/>
              </w:rPr>
              <w:t>կգուժ</w:t>
            </w:r>
            <w:r w:rsidRPr="004F258A">
              <w:rPr>
                <w:rFonts w:ascii="GHEA Grapalat" w:hAnsi="GHEA Grapalat"/>
                <w:sz w:val="20"/>
                <w:szCs w:val="20"/>
              </w:rPr>
              <w:t>/</w:t>
            </w:r>
            <w:r w:rsidRPr="004F258A">
              <w:rPr>
                <w:rFonts w:ascii="GHEA Grapalat" w:hAnsi="GHEA Grapalat" w:cs="Sylfaen"/>
                <w:sz w:val="20"/>
                <w:szCs w:val="20"/>
              </w:rPr>
              <w:t>մ</w:t>
            </w:r>
            <w:r w:rsidRPr="004F258A">
              <w:rPr>
                <w:rFonts w:ascii="GHEA Grapalat" w:hAnsi="GHEA Grapalat"/>
                <w:sz w:val="20"/>
                <w:szCs w:val="20"/>
                <w:vertAlign w:val="superscript"/>
              </w:rPr>
              <w:t>2</w:t>
            </w:r>
            <w:r w:rsidRPr="004F258A">
              <w:rPr>
                <w:rFonts w:ascii="GHEA Grapalat" w:hAnsi="GHEA Grapalat"/>
                <w:sz w:val="20"/>
                <w:szCs w:val="20"/>
              </w:rPr>
              <w:t>)</w:t>
            </w:r>
          </w:p>
        </w:tc>
        <w:tc>
          <w:tcPr>
            <w:tcW w:w="1278" w:type="dxa"/>
            <w:vMerge w:val="restart"/>
            <w:tcBorders>
              <w:top w:val="single" w:sz="4" w:space="0" w:color="auto"/>
              <w:left w:val="single" w:sz="4" w:space="0" w:color="auto"/>
              <w:right w:val="single" w:sz="4" w:space="0" w:color="auto"/>
            </w:tcBorders>
            <w:vAlign w:val="center"/>
          </w:tcPr>
          <w:p w:rsidR="002D7096" w:rsidRPr="004F258A" w:rsidRDefault="002D7096" w:rsidP="00F72ABE">
            <w:pPr>
              <w:pStyle w:val="NormalWeb"/>
              <w:widowControl w:val="0"/>
              <w:spacing w:before="0" w:after="0"/>
              <w:rPr>
                <w:rFonts w:ascii="GHEA Grapalat" w:hAnsi="GHEA Grapalat"/>
                <w:sz w:val="20"/>
                <w:szCs w:val="20"/>
                <w:lang w:val="en-US"/>
              </w:rPr>
            </w:pPr>
            <w:r w:rsidRPr="004F258A">
              <w:rPr>
                <w:rFonts w:ascii="GHEA Grapalat" w:hAnsi="GHEA Grapalat"/>
                <w:sz w:val="20"/>
                <w:szCs w:val="20"/>
                <w:lang w:val="en-US"/>
              </w:rPr>
              <w:t>1,2</w:t>
            </w:r>
          </w:p>
        </w:tc>
        <w:tc>
          <w:tcPr>
            <w:tcW w:w="675" w:type="dxa"/>
            <w:tcBorders>
              <w:top w:val="single" w:sz="4" w:space="0" w:color="auto"/>
              <w:left w:val="single" w:sz="4" w:space="0" w:color="auto"/>
              <w:bottom w:val="nil"/>
              <w:right w:val="single" w:sz="4" w:space="0" w:color="auto"/>
            </w:tcBorders>
            <w:vAlign w:val="bottom"/>
          </w:tcPr>
          <w:p w:rsidR="002D7096" w:rsidRPr="0031723D" w:rsidRDefault="002D7096" w:rsidP="002D7096">
            <w:pPr>
              <w:pStyle w:val="NormalWeb"/>
              <w:widowControl w:val="0"/>
              <w:spacing w:before="0" w:after="0"/>
              <w:jc w:val="center"/>
              <w:rPr>
                <w:rFonts w:ascii="GHEA Grapalat" w:hAnsi="GHEA Grapalat"/>
                <w:sz w:val="22"/>
                <w:szCs w:val="22"/>
                <w:lang w:val="en-US"/>
              </w:rPr>
            </w:pPr>
            <w:r w:rsidRPr="0031723D">
              <w:rPr>
                <w:rFonts w:ascii="GHEA Grapalat" w:hAnsi="GHEA Grapalat"/>
                <w:sz w:val="22"/>
                <w:szCs w:val="22"/>
                <w:lang w:val="en-US"/>
              </w:rPr>
              <w:t>-</w:t>
            </w:r>
          </w:p>
        </w:tc>
        <w:tc>
          <w:tcPr>
            <w:tcW w:w="750" w:type="dxa"/>
            <w:gridSpan w:val="2"/>
            <w:tcBorders>
              <w:top w:val="single" w:sz="4" w:space="0" w:color="auto"/>
              <w:left w:val="single" w:sz="4" w:space="0" w:color="auto"/>
              <w:bottom w:val="nil"/>
              <w:right w:val="single" w:sz="4" w:space="0" w:color="auto"/>
            </w:tcBorders>
            <w:vAlign w:val="bottom"/>
          </w:tcPr>
          <w:p w:rsidR="002D7096" w:rsidRPr="0031723D" w:rsidRDefault="002D7096" w:rsidP="002D7096">
            <w:pPr>
              <w:pStyle w:val="NormalWeb"/>
              <w:widowControl w:val="0"/>
              <w:spacing w:before="0" w:after="0"/>
              <w:jc w:val="center"/>
              <w:rPr>
                <w:rFonts w:ascii="GHEA Grapalat" w:hAnsi="GHEA Grapalat"/>
                <w:sz w:val="22"/>
                <w:szCs w:val="22"/>
                <w:lang w:val="en-US"/>
              </w:rPr>
            </w:pPr>
            <w:r w:rsidRPr="0031723D">
              <w:rPr>
                <w:rFonts w:ascii="GHEA Grapalat" w:hAnsi="GHEA Grapalat"/>
                <w:sz w:val="22"/>
                <w:szCs w:val="22"/>
                <w:lang w:val="en-US"/>
              </w:rPr>
              <w:t>+</w:t>
            </w:r>
          </w:p>
        </w:tc>
        <w:tc>
          <w:tcPr>
            <w:tcW w:w="750" w:type="dxa"/>
            <w:gridSpan w:val="3"/>
            <w:tcBorders>
              <w:top w:val="single" w:sz="4" w:space="0" w:color="auto"/>
              <w:left w:val="single" w:sz="4" w:space="0" w:color="auto"/>
              <w:bottom w:val="nil"/>
              <w:right w:val="single" w:sz="4" w:space="0" w:color="auto"/>
            </w:tcBorders>
            <w:vAlign w:val="bottom"/>
          </w:tcPr>
          <w:p w:rsidR="002D7096" w:rsidRPr="0031723D" w:rsidRDefault="002D7096" w:rsidP="002D7096">
            <w:pPr>
              <w:pStyle w:val="NormalWeb"/>
              <w:widowControl w:val="0"/>
              <w:spacing w:before="0" w:after="0"/>
              <w:jc w:val="center"/>
              <w:rPr>
                <w:rFonts w:ascii="GHEA Grapalat" w:hAnsi="GHEA Grapalat"/>
                <w:sz w:val="22"/>
                <w:szCs w:val="22"/>
                <w:lang w:val="en-US"/>
              </w:rPr>
            </w:pPr>
            <w:r w:rsidRPr="0031723D">
              <w:rPr>
                <w:rFonts w:ascii="GHEA Grapalat" w:hAnsi="GHEA Grapalat"/>
                <w:sz w:val="22"/>
                <w:szCs w:val="22"/>
                <w:lang w:val="en-US"/>
              </w:rPr>
              <w:t>-</w:t>
            </w:r>
          </w:p>
        </w:tc>
        <w:tc>
          <w:tcPr>
            <w:tcW w:w="750" w:type="dxa"/>
            <w:gridSpan w:val="2"/>
            <w:tcBorders>
              <w:top w:val="single" w:sz="4" w:space="0" w:color="auto"/>
              <w:left w:val="single" w:sz="4" w:space="0" w:color="auto"/>
              <w:bottom w:val="nil"/>
              <w:right w:val="single" w:sz="4" w:space="0" w:color="auto"/>
            </w:tcBorders>
            <w:vAlign w:val="bottom"/>
          </w:tcPr>
          <w:p w:rsidR="002D7096" w:rsidRPr="0031723D" w:rsidRDefault="002D7096" w:rsidP="002D7096">
            <w:pPr>
              <w:pStyle w:val="NormalWeb"/>
              <w:widowControl w:val="0"/>
              <w:spacing w:before="0" w:after="0"/>
              <w:jc w:val="center"/>
              <w:rPr>
                <w:rFonts w:ascii="GHEA Grapalat" w:hAnsi="GHEA Grapalat"/>
                <w:sz w:val="22"/>
                <w:szCs w:val="22"/>
                <w:lang w:val="en-US"/>
              </w:rPr>
            </w:pPr>
            <w:r w:rsidRPr="0031723D">
              <w:rPr>
                <w:rFonts w:ascii="GHEA Grapalat" w:hAnsi="GHEA Grapalat"/>
                <w:sz w:val="22"/>
                <w:szCs w:val="22"/>
                <w:lang w:val="en-US"/>
              </w:rPr>
              <w:t>-</w:t>
            </w:r>
          </w:p>
        </w:tc>
        <w:tc>
          <w:tcPr>
            <w:tcW w:w="750" w:type="dxa"/>
            <w:gridSpan w:val="3"/>
            <w:tcBorders>
              <w:top w:val="single" w:sz="4" w:space="0" w:color="auto"/>
              <w:left w:val="single" w:sz="4" w:space="0" w:color="auto"/>
              <w:bottom w:val="nil"/>
              <w:right w:val="single" w:sz="4" w:space="0" w:color="auto"/>
            </w:tcBorders>
            <w:vAlign w:val="bottom"/>
          </w:tcPr>
          <w:p w:rsidR="002D7096" w:rsidRPr="0031723D" w:rsidRDefault="002D7096" w:rsidP="002D7096">
            <w:pPr>
              <w:pStyle w:val="NormalWeb"/>
              <w:widowControl w:val="0"/>
              <w:spacing w:before="0" w:after="0"/>
              <w:jc w:val="center"/>
              <w:rPr>
                <w:rFonts w:ascii="GHEA Grapalat" w:hAnsi="GHEA Grapalat"/>
                <w:sz w:val="22"/>
                <w:szCs w:val="22"/>
                <w:lang w:val="en-US"/>
              </w:rPr>
            </w:pPr>
            <w:r w:rsidRPr="0031723D">
              <w:rPr>
                <w:rFonts w:ascii="GHEA Grapalat" w:hAnsi="GHEA Grapalat"/>
                <w:sz w:val="22"/>
                <w:szCs w:val="22"/>
                <w:lang w:val="en-US"/>
              </w:rPr>
              <w:t>-</w:t>
            </w:r>
          </w:p>
        </w:tc>
        <w:tc>
          <w:tcPr>
            <w:tcW w:w="750" w:type="dxa"/>
            <w:gridSpan w:val="2"/>
            <w:tcBorders>
              <w:top w:val="single" w:sz="4" w:space="0" w:color="auto"/>
              <w:left w:val="single" w:sz="4" w:space="0" w:color="auto"/>
              <w:bottom w:val="nil"/>
              <w:right w:val="single" w:sz="4" w:space="0" w:color="auto"/>
            </w:tcBorders>
            <w:vAlign w:val="bottom"/>
          </w:tcPr>
          <w:p w:rsidR="0031723D" w:rsidRPr="0031723D" w:rsidRDefault="0031723D" w:rsidP="002D7096">
            <w:pPr>
              <w:pStyle w:val="NormalWeb"/>
              <w:widowControl w:val="0"/>
              <w:spacing w:before="0" w:after="0"/>
              <w:jc w:val="center"/>
              <w:rPr>
                <w:rFonts w:ascii="GHEA Grapalat" w:hAnsi="GHEA Grapalat"/>
                <w:sz w:val="22"/>
                <w:szCs w:val="22"/>
                <w:lang w:val="en-US"/>
              </w:rPr>
            </w:pPr>
          </w:p>
          <w:p w:rsidR="0031723D" w:rsidRPr="0031723D" w:rsidRDefault="0031723D" w:rsidP="002D7096">
            <w:pPr>
              <w:pStyle w:val="NormalWeb"/>
              <w:widowControl w:val="0"/>
              <w:spacing w:before="0" w:after="0"/>
              <w:jc w:val="center"/>
              <w:rPr>
                <w:rFonts w:ascii="GHEA Grapalat" w:hAnsi="GHEA Grapalat"/>
                <w:sz w:val="22"/>
                <w:szCs w:val="22"/>
                <w:lang w:val="en-US"/>
              </w:rPr>
            </w:pPr>
          </w:p>
          <w:p w:rsidR="002D7096" w:rsidRPr="0031723D" w:rsidRDefault="002D7096" w:rsidP="002D7096">
            <w:pPr>
              <w:pStyle w:val="NormalWeb"/>
              <w:widowControl w:val="0"/>
              <w:spacing w:before="0" w:after="0"/>
              <w:jc w:val="center"/>
              <w:rPr>
                <w:rFonts w:ascii="GHEA Grapalat" w:hAnsi="GHEA Grapalat"/>
                <w:sz w:val="22"/>
                <w:szCs w:val="22"/>
                <w:lang w:val="en-US"/>
              </w:rPr>
            </w:pPr>
            <w:r w:rsidRPr="0031723D">
              <w:rPr>
                <w:rFonts w:ascii="GHEA Grapalat" w:hAnsi="GHEA Grapalat"/>
                <w:sz w:val="22"/>
                <w:szCs w:val="22"/>
                <w:lang w:val="en-US"/>
              </w:rPr>
              <w:t>-</w:t>
            </w:r>
          </w:p>
        </w:tc>
        <w:tc>
          <w:tcPr>
            <w:tcW w:w="750" w:type="dxa"/>
            <w:gridSpan w:val="3"/>
            <w:tcBorders>
              <w:top w:val="single" w:sz="4" w:space="0" w:color="auto"/>
              <w:left w:val="single" w:sz="4" w:space="0" w:color="auto"/>
              <w:bottom w:val="nil"/>
              <w:right w:val="single" w:sz="4" w:space="0" w:color="auto"/>
            </w:tcBorders>
            <w:vAlign w:val="bottom"/>
          </w:tcPr>
          <w:p w:rsidR="002D7096" w:rsidRPr="0031723D" w:rsidRDefault="002D7096" w:rsidP="002D7096">
            <w:pPr>
              <w:pStyle w:val="NormalWeb"/>
              <w:widowControl w:val="0"/>
              <w:spacing w:before="0" w:after="0"/>
              <w:jc w:val="center"/>
              <w:rPr>
                <w:rFonts w:ascii="GHEA Grapalat" w:hAnsi="GHEA Grapalat"/>
                <w:sz w:val="22"/>
                <w:szCs w:val="22"/>
                <w:lang w:val="en-US"/>
              </w:rPr>
            </w:pPr>
            <w:r w:rsidRPr="0031723D">
              <w:rPr>
                <w:rFonts w:ascii="GHEA Grapalat" w:hAnsi="GHEA Grapalat"/>
                <w:sz w:val="22"/>
                <w:szCs w:val="22"/>
                <w:lang w:val="en-US"/>
              </w:rPr>
              <w:t>-</w:t>
            </w:r>
          </w:p>
        </w:tc>
        <w:tc>
          <w:tcPr>
            <w:tcW w:w="634" w:type="dxa"/>
            <w:gridSpan w:val="2"/>
            <w:tcBorders>
              <w:top w:val="single" w:sz="4" w:space="0" w:color="auto"/>
              <w:left w:val="single" w:sz="4" w:space="0" w:color="auto"/>
              <w:bottom w:val="nil"/>
              <w:right w:val="single" w:sz="4" w:space="0" w:color="auto"/>
            </w:tcBorders>
            <w:vAlign w:val="bottom"/>
          </w:tcPr>
          <w:p w:rsidR="002D7096" w:rsidRPr="0031723D" w:rsidRDefault="002D7096" w:rsidP="002D7096">
            <w:pPr>
              <w:pStyle w:val="NormalWeb"/>
              <w:widowControl w:val="0"/>
              <w:spacing w:before="0" w:after="0"/>
              <w:jc w:val="center"/>
              <w:rPr>
                <w:rFonts w:ascii="GHEA Grapalat" w:hAnsi="GHEA Grapalat"/>
                <w:sz w:val="22"/>
                <w:szCs w:val="22"/>
                <w:lang w:val="en-US"/>
              </w:rPr>
            </w:pPr>
            <w:r w:rsidRPr="0031723D">
              <w:rPr>
                <w:rFonts w:ascii="GHEA Grapalat" w:hAnsi="GHEA Grapalat"/>
                <w:sz w:val="22"/>
                <w:szCs w:val="22"/>
                <w:lang w:val="en-US"/>
              </w:rPr>
              <w:t>-</w:t>
            </w:r>
          </w:p>
        </w:tc>
      </w:tr>
      <w:tr w:rsidR="002D7096" w:rsidRPr="004F258A" w:rsidTr="004B013C">
        <w:trPr>
          <w:tblCellSpacing w:w="0" w:type="dxa"/>
        </w:trPr>
        <w:tc>
          <w:tcPr>
            <w:tcW w:w="2880" w:type="dxa"/>
            <w:vMerge/>
            <w:tcBorders>
              <w:left w:val="single" w:sz="4" w:space="0" w:color="auto"/>
              <w:right w:val="single" w:sz="4" w:space="0" w:color="auto"/>
            </w:tcBorders>
          </w:tcPr>
          <w:p w:rsidR="002D7096" w:rsidRPr="004F258A" w:rsidRDefault="002D7096" w:rsidP="001C3C65">
            <w:pPr>
              <w:pStyle w:val="NormalWeb"/>
              <w:widowControl w:val="0"/>
              <w:spacing w:before="0" w:after="0"/>
              <w:jc w:val="both"/>
              <w:rPr>
                <w:rFonts w:ascii="GHEA Grapalat" w:hAnsi="GHEA Grapalat"/>
                <w:sz w:val="20"/>
                <w:szCs w:val="20"/>
              </w:rPr>
            </w:pPr>
          </w:p>
        </w:tc>
        <w:tc>
          <w:tcPr>
            <w:tcW w:w="1278" w:type="dxa"/>
            <w:vMerge/>
            <w:tcBorders>
              <w:left w:val="single" w:sz="4" w:space="0" w:color="auto"/>
              <w:right w:val="single" w:sz="4" w:space="0" w:color="auto"/>
            </w:tcBorders>
            <w:vAlign w:val="center"/>
          </w:tcPr>
          <w:p w:rsidR="002D7096" w:rsidRPr="004F258A" w:rsidRDefault="002D7096" w:rsidP="001C3C65">
            <w:pPr>
              <w:pStyle w:val="NormalWeb"/>
              <w:widowControl w:val="0"/>
              <w:spacing w:before="0" w:beforeAutospacing="0" w:after="0" w:afterAutospacing="0"/>
              <w:jc w:val="center"/>
              <w:rPr>
                <w:rFonts w:ascii="GHEA Grapalat" w:hAnsi="GHEA Grapalat"/>
                <w:sz w:val="20"/>
                <w:szCs w:val="20"/>
              </w:rPr>
            </w:pPr>
          </w:p>
        </w:tc>
        <w:tc>
          <w:tcPr>
            <w:tcW w:w="681" w:type="dxa"/>
            <w:gridSpan w:val="2"/>
            <w:tcBorders>
              <w:top w:val="nil"/>
              <w:left w:val="outset" w:sz="6" w:space="0" w:color="auto"/>
              <w:bottom w:val="nil"/>
              <w:right w:val="outset" w:sz="6" w:space="0" w:color="auto"/>
            </w:tcBorders>
            <w:vAlign w:val="bottom"/>
          </w:tcPr>
          <w:p w:rsidR="002D7096" w:rsidRPr="004F258A" w:rsidRDefault="002D7096" w:rsidP="002D7096">
            <w:pPr>
              <w:pStyle w:val="NormalWeb"/>
              <w:widowControl w:val="0"/>
              <w:spacing w:before="0" w:beforeAutospacing="0" w:after="0" w:afterAutospacing="0"/>
              <w:jc w:val="center"/>
              <w:rPr>
                <w:rFonts w:ascii="GHEA Grapalat" w:hAnsi="GHEA Grapalat"/>
                <w:sz w:val="20"/>
                <w:szCs w:val="20"/>
              </w:rPr>
            </w:pPr>
          </w:p>
        </w:tc>
        <w:tc>
          <w:tcPr>
            <w:tcW w:w="750" w:type="dxa"/>
            <w:gridSpan w:val="2"/>
            <w:tcBorders>
              <w:top w:val="nil"/>
              <w:left w:val="single" w:sz="4" w:space="0" w:color="auto"/>
              <w:bottom w:val="nil"/>
              <w:right w:val="single" w:sz="4" w:space="0" w:color="auto"/>
            </w:tcBorders>
            <w:vAlign w:val="bottom"/>
          </w:tcPr>
          <w:p w:rsidR="002D7096" w:rsidRPr="004F258A" w:rsidRDefault="002D7096" w:rsidP="002D7096">
            <w:pPr>
              <w:pStyle w:val="NormalWeb"/>
              <w:widowControl w:val="0"/>
              <w:spacing w:before="0" w:beforeAutospacing="0" w:after="0" w:afterAutospacing="0"/>
              <w:jc w:val="center"/>
              <w:rPr>
                <w:rFonts w:ascii="GHEA Grapalat" w:hAnsi="GHEA Grapalat"/>
                <w:sz w:val="20"/>
                <w:szCs w:val="20"/>
              </w:rPr>
            </w:pPr>
          </w:p>
        </w:tc>
        <w:tc>
          <w:tcPr>
            <w:tcW w:w="750" w:type="dxa"/>
            <w:gridSpan w:val="3"/>
            <w:tcBorders>
              <w:left w:val="single" w:sz="4" w:space="0" w:color="auto"/>
              <w:bottom w:val="nil"/>
              <w:right w:val="single" w:sz="4" w:space="0" w:color="auto"/>
            </w:tcBorders>
            <w:vAlign w:val="bottom"/>
          </w:tcPr>
          <w:p w:rsidR="002D7096" w:rsidRPr="004F258A" w:rsidRDefault="002D7096" w:rsidP="002D7096">
            <w:pPr>
              <w:pStyle w:val="NormalWeb"/>
              <w:widowControl w:val="0"/>
              <w:spacing w:before="0" w:beforeAutospacing="0" w:after="0" w:afterAutospacing="0"/>
              <w:jc w:val="center"/>
              <w:rPr>
                <w:rFonts w:ascii="GHEA Grapalat" w:hAnsi="GHEA Grapalat"/>
                <w:sz w:val="20"/>
                <w:szCs w:val="20"/>
              </w:rPr>
            </w:pPr>
          </w:p>
        </w:tc>
        <w:tc>
          <w:tcPr>
            <w:tcW w:w="750" w:type="dxa"/>
            <w:gridSpan w:val="2"/>
            <w:tcBorders>
              <w:top w:val="nil"/>
              <w:left w:val="single" w:sz="4" w:space="0" w:color="auto"/>
              <w:bottom w:val="nil"/>
              <w:right w:val="single" w:sz="4" w:space="0" w:color="auto"/>
            </w:tcBorders>
            <w:vAlign w:val="bottom"/>
          </w:tcPr>
          <w:p w:rsidR="002D7096" w:rsidRPr="004F258A" w:rsidRDefault="002D7096" w:rsidP="002D7096">
            <w:pPr>
              <w:pStyle w:val="NormalWeb"/>
              <w:widowControl w:val="0"/>
              <w:spacing w:before="0" w:beforeAutospacing="0" w:after="0" w:afterAutospacing="0"/>
              <w:jc w:val="center"/>
              <w:rPr>
                <w:rFonts w:ascii="GHEA Grapalat" w:hAnsi="GHEA Grapalat"/>
                <w:sz w:val="20"/>
                <w:szCs w:val="20"/>
              </w:rPr>
            </w:pPr>
          </w:p>
        </w:tc>
        <w:tc>
          <w:tcPr>
            <w:tcW w:w="750" w:type="dxa"/>
            <w:gridSpan w:val="3"/>
            <w:tcBorders>
              <w:left w:val="single" w:sz="4" w:space="0" w:color="auto"/>
              <w:bottom w:val="nil"/>
              <w:right w:val="single" w:sz="4" w:space="0" w:color="auto"/>
            </w:tcBorders>
            <w:vAlign w:val="bottom"/>
          </w:tcPr>
          <w:p w:rsidR="002D7096" w:rsidRPr="004F258A" w:rsidRDefault="002D7096" w:rsidP="002D7096">
            <w:pPr>
              <w:pStyle w:val="NormalWeb"/>
              <w:widowControl w:val="0"/>
              <w:spacing w:before="0" w:beforeAutospacing="0" w:after="0" w:afterAutospacing="0"/>
              <w:jc w:val="center"/>
              <w:rPr>
                <w:rFonts w:ascii="GHEA Grapalat" w:hAnsi="GHEA Grapalat"/>
                <w:sz w:val="20"/>
                <w:szCs w:val="20"/>
              </w:rPr>
            </w:pPr>
          </w:p>
        </w:tc>
        <w:tc>
          <w:tcPr>
            <w:tcW w:w="750" w:type="dxa"/>
            <w:gridSpan w:val="2"/>
            <w:tcBorders>
              <w:top w:val="nil"/>
              <w:left w:val="single" w:sz="4" w:space="0" w:color="auto"/>
              <w:bottom w:val="nil"/>
              <w:right w:val="single" w:sz="4" w:space="0" w:color="auto"/>
            </w:tcBorders>
            <w:vAlign w:val="bottom"/>
          </w:tcPr>
          <w:p w:rsidR="002D7096" w:rsidRPr="004F258A" w:rsidRDefault="002D7096" w:rsidP="002D7096">
            <w:pPr>
              <w:pStyle w:val="NormalWeb"/>
              <w:widowControl w:val="0"/>
              <w:spacing w:before="0" w:beforeAutospacing="0" w:after="0" w:afterAutospacing="0"/>
              <w:jc w:val="center"/>
              <w:rPr>
                <w:rFonts w:ascii="GHEA Grapalat" w:hAnsi="GHEA Grapalat"/>
                <w:sz w:val="20"/>
                <w:szCs w:val="20"/>
              </w:rPr>
            </w:pPr>
          </w:p>
        </w:tc>
        <w:tc>
          <w:tcPr>
            <w:tcW w:w="750" w:type="dxa"/>
            <w:gridSpan w:val="3"/>
            <w:tcBorders>
              <w:top w:val="nil"/>
              <w:left w:val="single" w:sz="4" w:space="0" w:color="auto"/>
              <w:bottom w:val="nil"/>
              <w:right w:val="single" w:sz="4" w:space="0" w:color="auto"/>
            </w:tcBorders>
            <w:vAlign w:val="bottom"/>
          </w:tcPr>
          <w:p w:rsidR="002D7096" w:rsidRPr="004F258A" w:rsidRDefault="002D7096" w:rsidP="002D7096">
            <w:pPr>
              <w:pStyle w:val="NormalWeb"/>
              <w:widowControl w:val="0"/>
              <w:spacing w:before="0" w:beforeAutospacing="0" w:after="0" w:afterAutospacing="0"/>
              <w:jc w:val="center"/>
              <w:rPr>
                <w:rFonts w:ascii="GHEA Grapalat" w:hAnsi="GHEA Grapalat"/>
                <w:sz w:val="20"/>
                <w:szCs w:val="20"/>
              </w:rPr>
            </w:pPr>
          </w:p>
        </w:tc>
        <w:tc>
          <w:tcPr>
            <w:tcW w:w="634" w:type="dxa"/>
            <w:gridSpan w:val="2"/>
            <w:tcBorders>
              <w:top w:val="nil"/>
              <w:left w:val="single" w:sz="4" w:space="0" w:color="auto"/>
              <w:bottom w:val="nil"/>
              <w:right w:val="single" w:sz="4" w:space="0" w:color="auto"/>
            </w:tcBorders>
            <w:vAlign w:val="bottom"/>
          </w:tcPr>
          <w:p w:rsidR="002D7096" w:rsidRPr="004F258A" w:rsidRDefault="002D7096" w:rsidP="002D7096">
            <w:pPr>
              <w:pStyle w:val="NormalWeb"/>
              <w:widowControl w:val="0"/>
              <w:spacing w:before="0" w:beforeAutospacing="0" w:after="0" w:afterAutospacing="0"/>
              <w:jc w:val="center"/>
              <w:rPr>
                <w:rFonts w:ascii="GHEA Grapalat" w:hAnsi="GHEA Grapalat"/>
                <w:sz w:val="20"/>
                <w:szCs w:val="20"/>
              </w:rPr>
            </w:pPr>
          </w:p>
        </w:tc>
      </w:tr>
      <w:tr w:rsidR="002D7096" w:rsidRPr="004F258A" w:rsidTr="004B013C">
        <w:trPr>
          <w:gridAfter w:val="1"/>
          <w:wAfter w:w="6" w:type="dxa"/>
          <w:tblCellSpacing w:w="0" w:type="dxa"/>
        </w:trPr>
        <w:tc>
          <w:tcPr>
            <w:tcW w:w="2880" w:type="dxa"/>
            <w:vMerge/>
            <w:tcBorders>
              <w:left w:val="single" w:sz="4" w:space="0" w:color="auto"/>
              <w:bottom w:val="outset" w:sz="6" w:space="0" w:color="auto"/>
              <w:right w:val="single" w:sz="4" w:space="0" w:color="auto"/>
            </w:tcBorders>
          </w:tcPr>
          <w:p w:rsidR="002D7096" w:rsidRPr="004F258A" w:rsidRDefault="002D7096" w:rsidP="001C3C65">
            <w:pPr>
              <w:pStyle w:val="NormalWeb"/>
              <w:widowControl w:val="0"/>
              <w:spacing w:before="0" w:beforeAutospacing="0" w:after="0" w:afterAutospacing="0"/>
              <w:jc w:val="both"/>
              <w:rPr>
                <w:rFonts w:ascii="GHEA Grapalat" w:hAnsi="GHEA Grapalat" w:cs="Sylfaen"/>
                <w:sz w:val="20"/>
                <w:szCs w:val="20"/>
              </w:rPr>
            </w:pPr>
          </w:p>
        </w:tc>
        <w:tc>
          <w:tcPr>
            <w:tcW w:w="1278" w:type="dxa"/>
            <w:vMerge/>
            <w:tcBorders>
              <w:left w:val="single" w:sz="4" w:space="0" w:color="auto"/>
              <w:bottom w:val="outset" w:sz="6" w:space="0" w:color="auto"/>
              <w:right w:val="single" w:sz="4" w:space="0" w:color="auto"/>
            </w:tcBorders>
            <w:vAlign w:val="center"/>
          </w:tcPr>
          <w:p w:rsidR="002D7096" w:rsidRPr="004F258A" w:rsidRDefault="002D7096" w:rsidP="001C3C65">
            <w:pPr>
              <w:pStyle w:val="NormalWeb"/>
              <w:widowControl w:val="0"/>
              <w:spacing w:before="0" w:beforeAutospacing="0" w:after="0" w:afterAutospacing="0"/>
              <w:jc w:val="center"/>
              <w:rPr>
                <w:rFonts w:ascii="GHEA Grapalat" w:hAnsi="GHEA Grapalat"/>
                <w:sz w:val="20"/>
                <w:szCs w:val="20"/>
              </w:rPr>
            </w:pPr>
          </w:p>
        </w:tc>
        <w:tc>
          <w:tcPr>
            <w:tcW w:w="675" w:type="dxa"/>
            <w:tcBorders>
              <w:top w:val="nil"/>
              <w:left w:val="single" w:sz="4" w:space="0" w:color="auto"/>
              <w:bottom w:val="outset" w:sz="6" w:space="0" w:color="auto"/>
              <w:right w:val="outset" w:sz="6" w:space="0" w:color="auto"/>
            </w:tcBorders>
            <w:vAlign w:val="bottom"/>
          </w:tcPr>
          <w:p w:rsidR="002D7096" w:rsidRPr="004F258A" w:rsidRDefault="002D7096" w:rsidP="002D7096">
            <w:pPr>
              <w:pStyle w:val="NormalWeb"/>
              <w:widowControl w:val="0"/>
              <w:spacing w:before="0" w:beforeAutospacing="0" w:after="0" w:afterAutospacing="0"/>
              <w:jc w:val="center"/>
              <w:rPr>
                <w:rFonts w:ascii="GHEA Grapalat" w:hAnsi="GHEA Grapalat" w:cs="Arial"/>
                <w:sz w:val="20"/>
                <w:szCs w:val="20"/>
              </w:rPr>
            </w:pPr>
          </w:p>
        </w:tc>
        <w:tc>
          <w:tcPr>
            <w:tcW w:w="750" w:type="dxa"/>
            <w:gridSpan w:val="2"/>
            <w:tcBorders>
              <w:top w:val="nil"/>
              <w:left w:val="outset" w:sz="6" w:space="0" w:color="auto"/>
              <w:bottom w:val="outset" w:sz="6" w:space="0" w:color="auto"/>
              <w:right w:val="outset" w:sz="6" w:space="0" w:color="auto"/>
            </w:tcBorders>
            <w:vAlign w:val="bottom"/>
          </w:tcPr>
          <w:p w:rsidR="002D7096" w:rsidRPr="004F258A" w:rsidRDefault="002D7096" w:rsidP="002D7096">
            <w:pPr>
              <w:pStyle w:val="NormalWeb"/>
              <w:widowControl w:val="0"/>
              <w:spacing w:before="0" w:beforeAutospacing="0" w:after="0" w:afterAutospacing="0"/>
              <w:jc w:val="center"/>
              <w:rPr>
                <w:rFonts w:ascii="GHEA Grapalat" w:hAnsi="GHEA Grapalat"/>
                <w:sz w:val="20"/>
                <w:szCs w:val="20"/>
              </w:rPr>
            </w:pPr>
          </w:p>
        </w:tc>
        <w:tc>
          <w:tcPr>
            <w:tcW w:w="750" w:type="dxa"/>
            <w:gridSpan w:val="3"/>
            <w:tcBorders>
              <w:top w:val="nil"/>
              <w:left w:val="outset" w:sz="6" w:space="0" w:color="auto"/>
              <w:bottom w:val="outset" w:sz="6" w:space="0" w:color="auto"/>
              <w:right w:val="outset" w:sz="6" w:space="0" w:color="auto"/>
            </w:tcBorders>
            <w:vAlign w:val="bottom"/>
          </w:tcPr>
          <w:p w:rsidR="002D7096" w:rsidRPr="004F258A" w:rsidRDefault="002D7096" w:rsidP="002D7096">
            <w:pPr>
              <w:pStyle w:val="NormalWeb"/>
              <w:widowControl w:val="0"/>
              <w:spacing w:before="0" w:beforeAutospacing="0" w:after="0" w:afterAutospacing="0"/>
              <w:jc w:val="center"/>
              <w:rPr>
                <w:rFonts w:ascii="GHEA Grapalat" w:hAnsi="GHEA Grapalat" w:cs="Arial"/>
                <w:sz w:val="20"/>
                <w:szCs w:val="20"/>
              </w:rPr>
            </w:pPr>
          </w:p>
        </w:tc>
        <w:tc>
          <w:tcPr>
            <w:tcW w:w="750" w:type="dxa"/>
            <w:gridSpan w:val="2"/>
            <w:tcBorders>
              <w:top w:val="nil"/>
              <w:left w:val="outset" w:sz="6" w:space="0" w:color="auto"/>
              <w:bottom w:val="outset" w:sz="6" w:space="0" w:color="auto"/>
              <w:right w:val="outset" w:sz="6" w:space="0" w:color="auto"/>
            </w:tcBorders>
            <w:vAlign w:val="bottom"/>
          </w:tcPr>
          <w:p w:rsidR="002D7096" w:rsidRPr="004F258A" w:rsidRDefault="002D7096" w:rsidP="002D7096">
            <w:pPr>
              <w:pStyle w:val="NormalWeb"/>
              <w:widowControl w:val="0"/>
              <w:spacing w:before="0" w:beforeAutospacing="0" w:after="0" w:afterAutospacing="0"/>
              <w:jc w:val="center"/>
              <w:rPr>
                <w:rFonts w:ascii="GHEA Grapalat" w:hAnsi="GHEA Grapalat" w:cs="Arial"/>
                <w:sz w:val="20"/>
                <w:szCs w:val="20"/>
              </w:rPr>
            </w:pPr>
          </w:p>
        </w:tc>
        <w:tc>
          <w:tcPr>
            <w:tcW w:w="750" w:type="dxa"/>
            <w:gridSpan w:val="3"/>
            <w:tcBorders>
              <w:top w:val="nil"/>
              <w:left w:val="outset" w:sz="6" w:space="0" w:color="auto"/>
              <w:bottom w:val="outset" w:sz="6" w:space="0" w:color="auto"/>
              <w:right w:val="outset" w:sz="6" w:space="0" w:color="auto"/>
            </w:tcBorders>
            <w:vAlign w:val="bottom"/>
          </w:tcPr>
          <w:p w:rsidR="002D7096" w:rsidRPr="004F258A" w:rsidRDefault="002D7096" w:rsidP="002D7096">
            <w:pPr>
              <w:pStyle w:val="NormalWeb"/>
              <w:widowControl w:val="0"/>
              <w:spacing w:before="0" w:beforeAutospacing="0" w:after="0" w:afterAutospacing="0"/>
              <w:jc w:val="center"/>
              <w:rPr>
                <w:rFonts w:ascii="GHEA Grapalat" w:hAnsi="GHEA Grapalat" w:cs="Arial"/>
                <w:sz w:val="20"/>
                <w:szCs w:val="20"/>
              </w:rPr>
            </w:pPr>
          </w:p>
        </w:tc>
        <w:tc>
          <w:tcPr>
            <w:tcW w:w="750" w:type="dxa"/>
            <w:gridSpan w:val="2"/>
            <w:tcBorders>
              <w:top w:val="nil"/>
              <w:left w:val="outset" w:sz="6" w:space="0" w:color="auto"/>
              <w:bottom w:val="outset" w:sz="6" w:space="0" w:color="auto"/>
              <w:right w:val="outset" w:sz="6" w:space="0" w:color="auto"/>
            </w:tcBorders>
            <w:vAlign w:val="bottom"/>
          </w:tcPr>
          <w:p w:rsidR="002D7096" w:rsidRPr="004F258A" w:rsidRDefault="002D7096" w:rsidP="002D7096">
            <w:pPr>
              <w:pStyle w:val="NormalWeb"/>
              <w:widowControl w:val="0"/>
              <w:spacing w:before="0" w:beforeAutospacing="0" w:after="0" w:afterAutospacing="0"/>
              <w:jc w:val="center"/>
              <w:rPr>
                <w:rFonts w:ascii="GHEA Grapalat" w:hAnsi="GHEA Grapalat" w:cs="Arial"/>
                <w:sz w:val="20"/>
                <w:szCs w:val="20"/>
              </w:rPr>
            </w:pPr>
          </w:p>
        </w:tc>
        <w:tc>
          <w:tcPr>
            <w:tcW w:w="750" w:type="dxa"/>
            <w:gridSpan w:val="3"/>
            <w:tcBorders>
              <w:top w:val="nil"/>
              <w:left w:val="outset" w:sz="6" w:space="0" w:color="auto"/>
              <w:bottom w:val="outset" w:sz="6" w:space="0" w:color="auto"/>
              <w:right w:val="outset" w:sz="6" w:space="0" w:color="auto"/>
            </w:tcBorders>
            <w:vAlign w:val="bottom"/>
          </w:tcPr>
          <w:p w:rsidR="002D7096" w:rsidRPr="004F258A" w:rsidRDefault="002D7096" w:rsidP="002D7096">
            <w:pPr>
              <w:pStyle w:val="NormalWeb"/>
              <w:widowControl w:val="0"/>
              <w:spacing w:before="0" w:beforeAutospacing="0" w:after="0" w:afterAutospacing="0"/>
              <w:jc w:val="center"/>
              <w:rPr>
                <w:rFonts w:ascii="GHEA Grapalat" w:hAnsi="GHEA Grapalat" w:cs="Arial"/>
                <w:sz w:val="20"/>
                <w:szCs w:val="20"/>
              </w:rPr>
            </w:pPr>
          </w:p>
        </w:tc>
        <w:tc>
          <w:tcPr>
            <w:tcW w:w="634" w:type="dxa"/>
            <w:gridSpan w:val="2"/>
            <w:tcBorders>
              <w:top w:val="nil"/>
              <w:left w:val="outset" w:sz="6" w:space="0" w:color="auto"/>
              <w:bottom w:val="outset" w:sz="6" w:space="0" w:color="auto"/>
              <w:right w:val="outset" w:sz="6" w:space="0" w:color="auto"/>
            </w:tcBorders>
            <w:vAlign w:val="bottom"/>
          </w:tcPr>
          <w:p w:rsidR="002D7096" w:rsidRPr="004F258A" w:rsidRDefault="002D7096" w:rsidP="002D7096">
            <w:pPr>
              <w:pStyle w:val="NormalWeb"/>
              <w:widowControl w:val="0"/>
              <w:spacing w:before="0" w:beforeAutospacing="0" w:after="0" w:afterAutospacing="0"/>
              <w:jc w:val="center"/>
              <w:rPr>
                <w:rFonts w:ascii="GHEA Grapalat" w:hAnsi="GHEA Grapalat" w:cs="Arial"/>
                <w:sz w:val="20"/>
                <w:szCs w:val="20"/>
              </w:rPr>
            </w:pPr>
          </w:p>
        </w:tc>
      </w:tr>
      <w:tr w:rsidR="00F41716" w:rsidRPr="004F258A" w:rsidTr="004B013C">
        <w:trPr>
          <w:gridAfter w:val="1"/>
          <w:wAfter w:w="6" w:type="dxa"/>
          <w:tblCellSpacing w:w="0" w:type="dxa"/>
        </w:trPr>
        <w:tc>
          <w:tcPr>
            <w:tcW w:w="2880" w:type="dxa"/>
            <w:tcBorders>
              <w:top w:val="outset" w:sz="6" w:space="0" w:color="auto"/>
              <w:left w:val="outset" w:sz="6" w:space="0" w:color="auto"/>
              <w:bottom w:val="outset" w:sz="6" w:space="0" w:color="auto"/>
              <w:right w:val="outset" w:sz="6" w:space="0" w:color="auto"/>
            </w:tcBorders>
          </w:tcPr>
          <w:p w:rsidR="00F41716" w:rsidRPr="004F258A" w:rsidRDefault="00F41716" w:rsidP="00F86DB4">
            <w:pPr>
              <w:pStyle w:val="NormalWeb"/>
              <w:widowControl w:val="0"/>
              <w:spacing w:before="0" w:beforeAutospacing="0" w:after="0" w:afterAutospacing="0"/>
              <w:rPr>
                <w:rFonts w:ascii="GHEA Grapalat" w:hAnsi="GHEA Grapalat"/>
                <w:sz w:val="20"/>
                <w:szCs w:val="20"/>
              </w:rPr>
            </w:pPr>
            <w:r w:rsidRPr="004F258A">
              <w:rPr>
                <w:rFonts w:ascii="GHEA Grapalat" w:hAnsi="GHEA Grapalat" w:cs="Sylfaen"/>
                <w:sz w:val="20"/>
                <w:szCs w:val="20"/>
                <w:lang w:val="ru-RU"/>
              </w:rPr>
              <w:t>Վակուումը</w:t>
            </w:r>
            <w:r w:rsidRPr="004F258A">
              <w:rPr>
                <w:rFonts w:ascii="GHEA Grapalat" w:hAnsi="GHEA Grapalat" w:cs="Sylfaen"/>
                <w:sz w:val="20"/>
                <w:szCs w:val="20"/>
              </w:rPr>
              <w:t xml:space="preserve"> </w:t>
            </w:r>
            <w:r w:rsidRPr="004F258A">
              <w:rPr>
                <w:rFonts w:ascii="GHEA Grapalat" w:hAnsi="GHEA Grapalat" w:cs="Sylfaen"/>
                <w:sz w:val="20"/>
                <w:szCs w:val="20"/>
                <w:lang w:val="ru-RU"/>
              </w:rPr>
              <w:t>փակ</w:t>
            </w:r>
            <w:r w:rsidRPr="004F258A">
              <w:rPr>
                <w:rFonts w:ascii="GHEA Grapalat" w:hAnsi="GHEA Grapalat" w:cs="Sylfaen"/>
                <w:sz w:val="20"/>
                <w:szCs w:val="20"/>
              </w:rPr>
              <w:t xml:space="preserve"> ծավալները </w:t>
            </w:r>
            <w:r w:rsidRPr="004F258A">
              <w:rPr>
                <w:rFonts w:ascii="GHEA Grapalat" w:hAnsi="GHEA Grapalat" w:cs="Sylfaen"/>
                <w:sz w:val="20"/>
                <w:szCs w:val="20"/>
                <w:lang w:val="ru-RU"/>
              </w:rPr>
              <w:t>դատարկելիս</w:t>
            </w:r>
            <w:r w:rsidRPr="004F258A">
              <w:rPr>
                <w:rFonts w:ascii="GHEA Grapalat" w:hAnsi="GHEA Grapalat" w:cs="Sylfaen"/>
                <w:sz w:val="20"/>
                <w:szCs w:val="20"/>
              </w:rPr>
              <w:t xml:space="preserve"> </w:t>
            </w:r>
            <w:r w:rsidRPr="004F258A">
              <w:rPr>
                <w:rFonts w:ascii="GHEA Grapalat" w:hAnsi="GHEA Grapalat" w:cs="Sylfaen"/>
                <w:sz w:val="20"/>
                <w:szCs w:val="20"/>
                <w:lang w:val="ru-RU"/>
              </w:rPr>
              <w:t>ըստ</w:t>
            </w:r>
            <w:r w:rsidRPr="004F258A">
              <w:rPr>
                <w:rFonts w:ascii="GHEA Grapalat" w:hAnsi="GHEA Grapalat" w:cs="Sylfaen"/>
                <w:sz w:val="20"/>
                <w:szCs w:val="20"/>
              </w:rPr>
              <w:t xml:space="preserve"> </w:t>
            </w:r>
            <w:r w:rsidRPr="004F258A">
              <w:rPr>
                <w:rFonts w:ascii="GHEA Grapalat" w:hAnsi="GHEA Grapalat" w:cs="Sylfaen"/>
                <w:sz w:val="20"/>
                <w:szCs w:val="20"/>
                <w:lang w:val="ru-RU"/>
              </w:rPr>
              <w:t>փաստացի</w:t>
            </w:r>
            <w:r w:rsidRPr="004F258A">
              <w:rPr>
                <w:rFonts w:ascii="GHEA Grapalat" w:hAnsi="GHEA Grapalat" w:cs="Sylfaen"/>
                <w:sz w:val="20"/>
                <w:szCs w:val="20"/>
              </w:rPr>
              <w:t xml:space="preserve"> </w:t>
            </w:r>
            <w:r w:rsidRPr="004F258A">
              <w:rPr>
                <w:rFonts w:ascii="GHEA Grapalat" w:hAnsi="GHEA Grapalat" w:cs="Sylfaen"/>
                <w:sz w:val="20"/>
                <w:szCs w:val="20"/>
                <w:lang w:val="ru-RU"/>
              </w:rPr>
              <w:t>տվյալների</w:t>
            </w:r>
            <w:r w:rsidRPr="004F258A">
              <w:rPr>
                <w:rFonts w:ascii="GHEA Grapalat" w:hAnsi="GHEA Grapalat" w:cs="Sylfaen"/>
                <w:sz w:val="20"/>
                <w:szCs w:val="20"/>
              </w:rPr>
              <w:t xml:space="preserve">, </w:t>
            </w:r>
            <w:r w:rsidRPr="004F258A">
              <w:rPr>
                <w:rFonts w:ascii="GHEA Grapalat" w:hAnsi="GHEA Grapalat" w:cs="Sylfaen"/>
                <w:sz w:val="20"/>
                <w:szCs w:val="20"/>
                <w:lang w:val="ru-RU"/>
              </w:rPr>
              <w:t>բայց</w:t>
            </w:r>
            <w:r w:rsidRPr="004F258A">
              <w:rPr>
                <w:rFonts w:ascii="GHEA Grapalat" w:hAnsi="GHEA Grapalat" w:cs="Sylfaen"/>
                <w:sz w:val="20"/>
                <w:szCs w:val="20"/>
              </w:rPr>
              <w:t xml:space="preserve"> </w:t>
            </w:r>
            <w:r w:rsidRPr="004F258A">
              <w:rPr>
                <w:rFonts w:ascii="GHEA Grapalat" w:hAnsi="GHEA Grapalat" w:cs="Sylfaen"/>
                <w:sz w:val="20"/>
                <w:szCs w:val="20"/>
                <w:lang w:val="ru-RU"/>
              </w:rPr>
              <w:t>ոչ</w:t>
            </w:r>
            <w:r w:rsidRPr="004F258A">
              <w:rPr>
                <w:rFonts w:ascii="GHEA Grapalat" w:hAnsi="GHEA Grapalat" w:cs="Sylfaen"/>
                <w:sz w:val="20"/>
                <w:szCs w:val="20"/>
              </w:rPr>
              <w:t xml:space="preserve"> </w:t>
            </w:r>
            <w:r w:rsidRPr="004F258A">
              <w:rPr>
                <w:rFonts w:ascii="GHEA Grapalat" w:hAnsi="GHEA Grapalat" w:cs="Sylfaen"/>
                <w:sz w:val="20"/>
                <w:szCs w:val="20"/>
                <w:lang w:val="ru-RU"/>
              </w:rPr>
              <w:t>ավելի</w:t>
            </w:r>
            <w:r w:rsidRPr="004F258A">
              <w:rPr>
                <w:rFonts w:ascii="GHEA Grapalat" w:hAnsi="GHEA Grapalat" w:cs="Sylfaen"/>
                <w:sz w:val="20"/>
                <w:szCs w:val="20"/>
              </w:rPr>
              <w:t xml:space="preserve"> քան </w:t>
            </w:r>
            <w:r w:rsidRPr="004F258A">
              <w:rPr>
                <w:rFonts w:ascii="GHEA Grapalat" w:hAnsi="GHEA Grapalat"/>
                <w:sz w:val="20"/>
                <w:szCs w:val="20"/>
              </w:rPr>
              <w:t xml:space="preserve">0,1 </w:t>
            </w:r>
            <w:r w:rsidRPr="004F258A">
              <w:rPr>
                <w:rFonts w:ascii="GHEA Grapalat" w:hAnsi="GHEA Grapalat" w:cs="Sylfaen"/>
                <w:sz w:val="20"/>
                <w:szCs w:val="20"/>
                <w:lang w:val="ru-RU"/>
              </w:rPr>
              <w:t>ՄՊա</w:t>
            </w:r>
            <w:r w:rsidRPr="004F258A">
              <w:rPr>
                <w:rFonts w:ascii="GHEA Grapalat" w:hAnsi="GHEA Grapalat"/>
                <w:sz w:val="20"/>
                <w:szCs w:val="20"/>
              </w:rPr>
              <w:t xml:space="preserve"> (10</w:t>
            </w:r>
            <w:r w:rsidRPr="004F258A">
              <w:rPr>
                <w:rFonts w:ascii="GHEA Grapalat" w:hAnsi="GHEA Grapalat"/>
                <w:sz w:val="20"/>
                <w:szCs w:val="20"/>
                <w:vertAlign w:val="superscript"/>
              </w:rPr>
              <w:t>4</w:t>
            </w:r>
            <w:r w:rsidRPr="004F258A">
              <w:rPr>
                <w:rFonts w:ascii="GHEA Grapalat" w:hAnsi="GHEA Grapalat"/>
                <w:sz w:val="20"/>
                <w:szCs w:val="20"/>
              </w:rPr>
              <w:t xml:space="preserve"> </w:t>
            </w:r>
            <w:r w:rsidRPr="004F258A">
              <w:rPr>
                <w:rFonts w:ascii="GHEA Grapalat" w:hAnsi="GHEA Grapalat" w:cs="Sylfaen"/>
                <w:sz w:val="20"/>
                <w:szCs w:val="20"/>
                <w:lang w:val="ru-RU"/>
              </w:rPr>
              <w:t>կգուժ</w:t>
            </w:r>
            <w:r w:rsidRPr="004F258A">
              <w:rPr>
                <w:rFonts w:ascii="GHEA Grapalat" w:hAnsi="GHEA Grapalat"/>
                <w:sz w:val="20"/>
                <w:szCs w:val="20"/>
              </w:rPr>
              <w:t>/</w:t>
            </w:r>
            <w:r w:rsidRPr="004F258A">
              <w:rPr>
                <w:rFonts w:ascii="GHEA Grapalat" w:hAnsi="GHEA Grapalat" w:cs="Sylfaen"/>
                <w:sz w:val="20"/>
                <w:szCs w:val="20"/>
                <w:lang w:val="ru-RU"/>
              </w:rPr>
              <w:t>մ</w:t>
            </w:r>
            <w:r w:rsidRPr="004F258A">
              <w:rPr>
                <w:rFonts w:ascii="GHEA Grapalat" w:hAnsi="GHEA Grapalat"/>
                <w:sz w:val="20"/>
                <w:szCs w:val="20"/>
                <w:vertAlign w:val="superscript"/>
              </w:rPr>
              <w:t>2</w:t>
            </w:r>
            <w:r w:rsidRPr="004F258A">
              <w:rPr>
                <w:rFonts w:ascii="GHEA Grapalat" w:hAnsi="GHEA Grapalat"/>
                <w:sz w:val="20"/>
                <w:szCs w:val="20"/>
              </w:rPr>
              <w:t xml:space="preserve">) -ից </w:t>
            </w:r>
          </w:p>
        </w:tc>
        <w:tc>
          <w:tcPr>
            <w:tcW w:w="1278" w:type="dxa"/>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1,1</w:t>
            </w:r>
          </w:p>
        </w:tc>
        <w:tc>
          <w:tcPr>
            <w:tcW w:w="675" w:type="dxa"/>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c>
          <w:tcPr>
            <w:tcW w:w="634" w:type="dxa"/>
            <w:gridSpan w:val="2"/>
            <w:tcBorders>
              <w:top w:val="outset" w:sz="6" w:space="0" w:color="auto"/>
              <w:left w:val="outset" w:sz="6" w:space="0" w:color="auto"/>
              <w:bottom w:val="outset" w:sz="6" w:space="0" w:color="auto"/>
              <w:right w:val="outset" w:sz="6" w:space="0" w:color="auto"/>
            </w:tcBorders>
            <w:vAlign w:val="center"/>
          </w:tcPr>
          <w:p w:rsidR="00F41716" w:rsidRPr="0031723D" w:rsidRDefault="00F41716" w:rsidP="001C3C65">
            <w:pPr>
              <w:pStyle w:val="NormalWeb"/>
              <w:widowControl w:val="0"/>
              <w:spacing w:before="0" w:beforeAutospacing="0" w:after="0" w:afterAutospacing="0"/>
              <w:jc w:val="center"/>
              <w:rPr>
                <w:rFonts w:ascii="GHEA Grapalat" w:hAnsi="GHEA Grapalat"/>
                <w:sz w:val="22"/>
                <w:szCs w:val="22"/>
              </w:rPr>
            </w:pPr>
            <w:r w:rsidRPr="0031723D">
              <w:rPr>
                <w:rFonts w:ascii="GHEA Grapalat" w:hAnsi="GHEA Grapalat" w:cs="Arial"/>
                <w:sz w:val="22"/>
                <w:szCs w:val="22"/>
              </w:rPr>
              <w:t>–</w:t>
            </w:r>
          </w:p>
        </w:tc>
      </w:tr>
      <w:tr w:rsidR="00F41716" w:rsidRPr="00820BD6" w:rsidTr="004B013C">
        <w:trPr>
          <w:gridAfter w:val="1"/>
          <w:wAfter w:w="6" w:type="dxa"/>
          <w:tblCellSpacing w:w="0" w:type="dxa"/>
        </w:trPr>
        <w:tc>
          <w:tcPr>
            <w:tcW w:w="9967" w:type="dxa"/>
            <w:gridSpan w:val="20"/>
            <w:tcBorders>
              <w:top w:val="outset" w:sz="6" w:space="0" w:color="auto"/>
              <w:left w:val="outset" w:sz="6" w:space="0" w:color="auto"/>
              <w:bottom w:val="outset" w:sz="6" w:space="0" w:color="auto"/>
              <w:right w:val="outset" w:sz="6" w:space="0" w:color="A0A0A0"/>
            </w:tcBorders>
          </w:tcPr>
          <w:p w:rsidR="00F41716" w:rsidRPr="000971DB" w:rsidRDefault="00F41716" w:rsidP="00F72ABE">
            <w:pPr>
              <w:pStyle w:val="NormalWeb"/>
              <w:widowControl w:val="0"/>
              <w:spacing w:before="0" w:beforeAutospacing="0" w:after="0" w:afterAutospacing="0"/>
              <w:ind w:firstLine="208"/>
              <w:jc w:val="both"/>
              <w:rPr>
                <w:rFonts w:ascii="GHEA Grapalat" w:hAnsi="GHEA Grapalat" w:cs="Sylfaen"/>
                <w:sz w:val="19"/>
                <w:szCs w:val="19"/>
              </w:rPr>
            </w:pPr>
            <w:r w:rsidRPr="000971DB">
              <w:rPr>
                <w:rFonts w:ascii="GHEA Grapalat" w:hAnsi="GHEA Grapalat"/>
                <w:sz w:val="19"/>
                <w:szCs w:val="19"/>
              </w:rPr>
              <w:t xml:space="preserve">1. «+» </w:t>
            </w:r>
            <w:r w:rsidRPr="000971DB">
              <w:rPr>
                <w:rFonts w:ascii="GHEA Grapalat" w:hAnsi="GHEA Grapalat" w:cs="Sylfaen"/>
                <w:sz w:val="19"/>
                <w:szCs w:val="19"/>
                <w:lang w:val="ru-RU"/>
              </w:rPr>
              <w:t>նշանը</w:t>
            </w:r>
            <w:r w:rsidRPr="000971DB">
              <w:rPr>
                <w:rFonts w:ascii="GHEA Grapalat" w:hAnsi="GHEA Grapalat" w:cs="Sylfaen"/>
                <w:sz w:val="19"/>
                <w:szCs w:val="19"/>
              </w:rPr>
              <w:t xml:space="preserve"> </w:t>
            </w:r>
            <w:r w:rsidRPr="000971DB">
              <w:rPr>
                <w:rFonts w:ascii="GHEA Grapalat" w:hAnsi="GHEA Grapalat" w:cs="Sylfaen"/>
                <w:sz w:val="19"/>
                <w:szCs w:val="19"/>
                <w:lang w:val="ru-RU"/>
              </w:rPr>
              <w:t>ցույց</w:t>
            </w:r>
            <w:r w:rsidRPr="000971DB">
              <w:rPr>
                <w:rFonts w:ascii="GHEA Grapalat" w:hAnsi="GHEA Grapalat" w:cs="Sylfaen"/>
                <w:sz w:val="19"/>
                <w:szCs w:val="19"/>
              </w:rPr>
              <w:t xml:space="preserve"> </w:t>
            </w:r>
            <w:r w:rsidRPr="000971DB">
              <w:rPr>
                <w:rFonts w:ascii="GHEA Grapalat" w:hAnsi="GHEA Grapalat" w:cs="Sylfaen"/>
                <w:sz w:val="19"/>
                <w:szCs w:val="19"/>
                <w:lang w:val="ru-RU"/>
              </w:rPr>
              <w:t>է</w:t>
            </w:r>
            <w:r w:rsidRPr="000971DB">
              <w:rPr>
                <w:rFonts w:ascii="GHEA Grapalat" w:hAnsi="GHEA Grapalat" w:cs="Sylfaen"/>
                <w:sz w:val="19"/>
                <w:szCs w:val="19"/>
              </w:rPr>
              <w:t xml:space="preserve"> </w:t>
            </w:r>
            <w:r w:rsidRPr="000971DB">
              <w:rPr>
                <w:rFonts w:ascii="GHEA Grapalat" w:hAnsi="GHEA Grapalat" w:cs="Sylfaen"/>
                <w:sz w:val="19"/>
                <w:szCs w:val="19"/>
                <w:lang w:val="ru-RU"/>
              </w:rPr>
              <w:t>տալիս</w:t>
            </w:r>
            <w:r w:rsidRPr="000971DB">
              <w:rPr>
                <w:rFonts w:ascii="GHEA Grapalat" w:hAnsi="GHEA Grapalat" w:cs="Sylfaen"/>
                <w:sz w:val="19"/>
                <w:szCs w:val="19"/>
              </w:rPr>
              <w:t xml:space="preserve"> </w:t>
            </w:r>
            <w:r w:rsidRPr="000971DB">
              <w:rPr>
                <w:rFonts w:ascii="GHEA Grapalat" w:hAnsi="GHEA Grapalat" w:cs="Sylfaen"/>
                <w:sz w:val="19"/>
                <w:szCs w:val="19"/>
                <w:lang w:val="ru-RU"/>
              </w:rPr>
              <w:t>բեռնված</w:t>
            </w:r>
            <w:r w:rsidRPr="000971DB">
              <w:rPr>
                <w:rFonts w:ascii="GHEA Grapalat" w:hAnsi="GHEA Grapalat" w:cs="Sylfaen"/>
                <w:sz w:val="19"/>
                <w:szCs w:val="19"/>
              </w:rPr>
              <w:t xml:space="preserve">ության </w:t>
            </w:r>
            <w:r w:rsidRPr="000971DB">
              <w:rPr>
                <w:rFonts w:ascii="GHEA Grapalat" w:hAnsi="GHEA Grapalat" w:cs="Sylfaen"/>
                <w:sz w:val="19"/>
                <w:szCs w:val="19"/>
                <w:lang w:val="ru-RU"/>
              </w:rPr>
              <w:t>կամ</w:t>
            </w:r>
            <w:r w:rsidRPr="000971DB">
              <w:rPr>
                <w:rFonts w:ascii="GHEA Grapalat" w:hAnsi="GHEA Grapalat" w:cs="Sylfaen"/>
                <w:sz w:val="19"/>
                <w:szCs w:val="19"/>
              </w:rPr>
              <w:t xml:space="preserve"> </w:t>
            </w:r>
            <w:r w:rsidRPr="000971DB">
              <w:rPr>
                <w:rFonts w:ascii="GHEA Grapalat" w:hAnsi="GHEA Grapalat" w:cs="Sylfaen"/>
                <w:sz w:val="19"/>
                <w:szCs w:val="19"/>
                <w:lang w:val="ru-RU"/>
              </w:rPr>
              <w:t>ազդեցության</w:t>
            </w:r>
            <w:r w:rsidRPr="000971DB">
              <w:rPr>
                <w:rFonts w:ascii="GHEA Grapalat" w:hAnsi="GHEA Grapalat" w:cs="Sylfaen"/>
                <w:sz w:val="19"/>
                <w:szCs w:val="19"/>
              </w:rPr>
              <w:t xml:space="preserve"> </w:t>
            </w:r>
            <w:r w:rsidRPr="000971DB">
              <w:rPr>
                <w:rFonts w:ascii="GHEA Grapalat" w:hAnsi="GHEA Grapalat" w:cs="Sylfaen"/>
                <w:sz w:val="19"/>
                <w:szCs w:val="19"/>
                <w:lang w:val="ru-RU"/>
              </w:rPr>
              <w:t>առկայություն</w:t>
            </w:r>
            <w:r w:rsidRPr="000971DB">
              <w:rPr>
                <w:rFonts w:ascii="GHEA Grapalat" w:hAnsi="GHEA Grapalat" w:cs="Sylfaen"/>
                <w:sz w:val="19"/>
                <w:szCs w:val="19"/>
              </w:rPr>
              <w:t xml:space="preserve">ը </w:t>
            </w:r>
            <w:r w:rsidRPr="000971DB">
              <w:rPr>
                <w:rFonts w:ascii="GHEA Grapalat" w:hAnsi="GHEA Grapalat" w:cs="Sylfaen"/>
                <w:sz w:val="19"/>
                <w:szCs w:val="19"/>
                <w:lang w:val="ru-RU"/>
              </w:rPr>
              <w:t>տվյալ</w:t>
            </w:r>
            <w:r w:rsidRPr="000971DB">
              <w:rPr>
                <w:rFonts w:ascii="GHEA Grapalat" w:hAnsi="GHEA Grapalat" w:cs="Sylfaen"/>
                <w:sz w:val="19"/>
                <w:szCs w:val="19"/>
              </w:rPr>
              <w:t xml:space="preserve"> </w:t>
            </w:r>
            <w:r w:rsidRPr="000971DB">
              <w:rPr>
                <w:rFonts w:ascii="GHEA Grapalat" w:hAnsi="GHEA Grapalat" w:cs="Sylfaen"/>
                <w:sz w:val="19"/>
                <w:szCs w:val="19"/>
                <w:lang w:val="ru-RU"/>
              </w:rPr>
              <w:t>զուգակցությունում</w:t>
            </w:r>
            <w:r w:rsidRPr="000971DB">
              <w:rPr>
                <w:rFonts w:ascii="GHEA Grapalat" w:hAnsi="GHEA Grapalat" w:cs="Sylfaen"/>
                <w:sz w:val="19"/>
                <w:szCs w:val="19"/>
              </w:rPr>
              <w:t>:</w:t>
            </w:r>
          </w:p>
          <w:p w:rsidR="00F41716" w:rsidRPr="000971DB" w:rsidRDefault="00F41716" w:rsidP="00F72ABE">
            <w:pPr>
              <w:pStyle w:val="NormalWeb"/>
              <w:widowControl w:val="0"/>
              <w:spacing w:before="0" w:beforeAutospacing="0" w:after="0" w:afterAutospacing="0"/>
              <w:ind w:firstLine="208"/>
              <w:jc w:val="both"/>
              <w:rPr>
                <w:rFonts w:ascii="GHEA Grapalat" w:hAnsi="GHEA Grapalat"/>
                <w:sz w:val="19"/>
                <w:szCs w:val="19"/>
              </w:rPr>
            </w:pPr>
            <w:r w:rsidRPr="000971DB">
              <w:rPr>
                <w:rFonts w:ascii="GHEA Grapalat" w:hAnsi="GHEA Grapalat"/>
                <w:sz w:val="19"/>
                <w:szCs w:val="19"/>
              </w:rPr>
              <w:t xml:space="preserve">2. Սահմանափակող կոնստրուկցիաների վրա ջրի ճնշումը հիդրավլիկական փորձարկումների ընթացքում հաշվի է առնվում որպես ժամանակավոր կարճաժամկետ բեռնվածություն: Հեղուկի ճնշումը արտաքին պատերի վրա շահագործման ընթացքում պետք է հաշվի առնել որպես ժամանակավոր երկարատև, ընդ որում գրունտի մեջ խորացված կառուցվածքների հանար անհրաժեշտ է հաշվի առնել զուգակցումը մեկուսիչ գրունտի միաժամանակյա ճնշման հետ: Ճնշումը մասակազմ </w:t>
            </w:r>
            <w:r w:rsidRPr="000971DB">
              <w:rPr>
                <w:rFonts w:ascii="GHEA Grapalat" w:hAnsi="GHEA Grapalat" w:cs="Sylfaen"/>
                <w:sz w:val="19"/>
                <w:szCs w:val="19"/>
              </w:rPr>
              <w:t xml:space="preserve">ծավալային կառուցվածքների </w:t>
            </w:r>
            <w:r w:rsidRPr="000971DB">
              <w:rPr>
                <w:rFonts w:ascii="GHEA Grapalat" w:hAnsi="GHEA Grapalat"/>
                <w:sz w:val="19"/>
                <w:szCs w:val="19"/>
              </w:rPr>
              <w:t xml:space="preserve">ներքին պատերի վրա պետք է հաշվի առնել որպես ժամանակավոր կարճաժամկետ բեռնվածություն, եթե այդ </w:t>
            </w:r>
            <w:r w:rsidRPr="000971DB">
              <w:rPr>
                <w:rFonts w:ascii="GHEA Grapalat" w:hAnsi="GHEA Grapalat" w:cs="Sylfaen"/>
                <w:sz w:val="19"/>
                <w:szCs w:val="19"/>
              </w:rPr>
              <w:t xml:space="preserve">կառուցվածքների </w:t>
            </w:r>
            <w:r w:rsidRPr="000971DB">
              <w:rPr>
                <w:rFonts w:ascii="GHEA Grapalat" w:hAnsi="GHEA Grapalat"/>
                <w:sz w:val="19"/>
                <w:szCs w:val="19"/>
              </w:rPr>
              <w:t>շահագործման ընթացքում հարևան սեկցիաները պետք է դատարկվեն կարճ ժամանակահատվածում:</w:t>
            </w:r>
          </w:p>
          <w:p w:rsidR="00F41716" w:rsidRPr="000971DB" w:rsidRDefault="00F41716" w:rsidP="00F72ABE">
            <w:pPr>
              <w:pStyle w:val="NormalWeb"/>
              <w:widowControl w:val="0"/>
              <w:spacing w:before="0" w:beforeAutospacing="0" w:after="0" w:afterAutospacing="0"/>
              <w:ind w:firstLine="208"/>
              <w:jc w:val="both"/>
              <w:rPr>
                <w:rFonts w:ascii="GHEA Grapalat" w:hAnsi="GHEA Grapalat"/>
                <w:sz w:val="19"/>
                <w:szCs w:val="19"/>
              </w:rPr>
            </w:pPr>
            <w:r w:rsidRPr="000971DB">
              <w:rPr>
                <w:rFonts w:ascii="GHEA Grapalat" w:hAnsi="GHEA Grapalat"/>
                <w:sz w:val="19"/>
                <w:szCs w:val="19"/>
              </w:rPr>
              <w:t xml:space="preserve">3. </w:t>
            </w:r>
            <w:r w:rsidRPr="000971DB">
              <w:rPr>
                <w:rFonts w:ascii="GHEA Grapalat" w:hAnsi="GHEA Grapalat" w:cs="Sylfaen"/>
                <w:sz w:val="19"/>
                <w:szCs w:val="19"/>
              </w:rPr>
              <w:t xml:space="preserve">Ծավալային կառուցվածքների </w:t>
            </w:r>
            <w:r w:rsidRPr="000971DB">
              <w:rPr>
                <w:rFonts w:ascii="GHEA Grapalat" w:hAnsi="GHEA Grapalat"/>
                <w:sz w:val="19"/>
                <w:szCs w:val="19"/>
              </w:rPr>
              <w:t>պատերի և հատակների վրա նորմատիվային բեռնվածությունը հեղուկից (կամ ջրով` հիդրավլիկական փորձարկման ժամանակ)</w:t>
            </w:r>
            <w:r w:rsidRPr="000971DB">
              <w:rPr>
                <w:rFonts w:ascii="GHEA Grapalat" w:hAnsi="GHEA Grapalat" w:cs="Sylfaen"/>
                <w:sz w:val="19"/>
                <w:szCs w:val="19"/>
              </w:rPr>
              <w:t xml:space="preserve"> պետք է ընդունվի հավասար հեղուկի հիդրոստատիկական ճնշմանը նախագծային առավելագույն մակարդակի դեպքում: Հաշվարկային բեռնվածությունը ընդունվում է հավասար հեղուկի հիդրոստատիկական ճնշմանը՝ հեղուկի մակարդակը ջրթափ սարքի </w:t>
            </w:r>
            <w:r w:rsidRPr="000971DB">
              <w:rPr>
                <w:rFonts w:ascii="GHEA Grapalat" w:hAnsi="GHEA Grapalat"/>
                <w:sz w:val="19"/>
                <w:szCs w:val="19"/>
              </w:rPr>
              <w:t>եզրից</w:t>
            </w:r>
            <w:r w:rsidR="000971DB" w:rsidRPr="000971DB">
              <w:rPr>
                <w:rFonts w:ascii="GHEA Grapalat" w:hAnsi="GHEA Grapalat"/>
                <w:sz w:val="19"/>
                <w:szCs w:val="19"/>
              </w:rPr>
              <w:t xml:space="preserve"> 100</w:t>
            </w:r>
            <w:r w:rsidRPr="000971DB">
              <w:rPr>
                <w:rFonts w:ascii="GHEA Grapalat" w:hAnsi="GHEA Grapalat"/>
                <w:sz w:val="19"/>
                <w:szCs w:val="19"/>
              </w:rPr>
              <w:t>մմ բարձր լինելու դեպքում, իսկ դրա բացակայության դեպքում` մինչև պատերի վերևը:</w:t>
            </w:r>
          </w:p>
          <w:p w:rsidR="00F41716" w:rsidRPr="000971DB" w:rsidRDefault="00F41716" w:rsidP="00F72ABE">
            <w:pPr>
              <w:pStyle w:val="NormalWeb"/>
              <w:widowControl w:val="0"/>
              <w:spacing w:before="0" w:beforeAutospacing="0" w:after="0" w:afterAutospacing="0"/>
              <w:ind w:firstLine="208"/>
              <w:jc w:val="both"/>
              <w:rPr>
                <w:rFonts w:ascii="GHEA Grapalat" w:hAnsi="GHEA Grapalat"/>
                <w:sz w:val="19"/>
                <w:szCs w:val="19"/>
              </w:rPr>
            </w:pPr>
            <w:r w:rsidRPr="000971DB">
              <w:rPr>
                <w:rFonts w:ascii="GHEA Grapalat" w:hAnsi="GHEA Grapalat"/>
                <w:sz w:val="19"/>
                <w:szCs w:val="19"/>
              </w:rPr>
              <w:t>4. Կ</w:t>
            </w:r>
            <w:r w:rsidRPr="000971DB">
              <w:rPr>
                <w:rFonts w:ascii="GHEA Grapalat" w:hAnsi="GHEA Grapalat" w:cs="Sylfaen"/>
                <w:sz w:val="19"/>
                <w:szCs w:val="19"/>
              </w:rPr>
              <w:t>առուցվածքների</w:t>
            </w:r>
            <w:r w:rsidRPr="000971DB">
              <w:rPr>
                <w:rFonts w:ascii="GHEA Grapalat" w:hAnsi="GHEA Grapalat"/>
                <w:sz w:val="19"/>
                <w:szCs w:val="19"/>
              </w:rPr>
              <w:t xml:space="preserve"> կոնստրուկցիաները պետք է հաշվարկել ջերմաստիճանային ազդեցությունների համար, որոնք լցված են 50°С բարձր ջերմաստիճանի հեղուկով կամ 30°С-ից ավել ջերմաստիճանների տատանման դեպքում:</w:t>
            </w:r>
          </w:p>
          <w:p w:rsidR="00F41716" w:rsidRPr="000971DB" w:rsidRDefault="00F41716" w:rsidP="00F72ABE">
            <w:pPr>
              <w:pStyle w:val="NormalWeb"/>
              <w:widowControl w:val="0"/>
              <w:spacing w:before="0" w:beforeAutospacing="0" w:after="0" w:afterAutospacing="0"/>
              <w:ind w:firstLine="208"/>
              <w:jc w:val="both"/>
              <w:rPr>
                <w:rFonts w:ascii="GHEA Grapalat" w:hAnsi="GHEA Grapalat"/>
                <w:sz w:val="19"/>
                <w:szCs w:val="19"/>
              </w:rPr>
            </w:pPr>
            <w:r w:rsidRPr="000971DB">
              <w:rPr>
                <w:rFonts w:ascii="GHEA Grapalat" w:hAnsi="GHEA Grapalat"/>
                <w:sz w:val="19"/>
                <w:szCs w:val="19"/>
              </w:rPr>
              <w:t xml:space="preserve">5. Խորացված կամ հողածածկ </w:t>
            </w:r>
            <w:r w:rsidRPr="000971DB">
              <w:rPr>
                <w:rFonts w:ascii="GHEA Grapalat" w:hAnsi="GHEA Grapalat" w:cs="Sylfaen"/>
                <w:sz w:val="19"/>
                <w:szCs w:val="19"/>
              </w:rPr>
              <w:t xml:space="preserve">ծավալային կառուցվածքների </w:t>
            </w:r>
            <w:r w:rsidRPr="000971DB">
              <w:rPr>
                <w:rFonts w:ascii="GHEA Grapalat" w:hAnsi="GHEA Grapalat"/>
                <w:sz w:val="19"/>
                <w:szCs w:val="19"/>
              </w:rPr>
              <w:t>ծածկերը հարկավոր է հաշվարկել առնվազն</w:t>
            </w:r>
            <w:r w:rsidR="000971DB" w:rsidRPr="000971DB">
              <w:rPr>
                <w:rFonts w:ascii="GHEA Grapalat" w:hAnsi="GHEA Grapalat"/>
                <w:sz w:val="19"/>
                <w:szCs w:val="19"/>
              </w:rPr>
              <w:t xml:space="preserve"> 0,3</w:t>
            </w:r>
            <w:r w:rsidRPr="000971DB">
              <w:rPr>
                <w:rFonts w:ascii="GHEA Grapalat" w:hAnsi="GHEA Grapalat"/>
                <w:sz w:val="19"/>
                <w:szCs w:val="19"/>
              </w:rPr>
              <w:t>մ հաստությամբ գրունտի շերտի վրա տեղաշարժվող շինարարական մեխանիզմներից առաջացող կարճաժամկետ բեռնվածության համար, առանց այլ ժամանակավոր բեռնվածություններ հաշվի առնելու:</w:t>
            </w:r>
          </w:p>
          <w:p w:rsidR="00F41716" w:rsidRPr="000971DB" w:rsidRDefault="00F41716" w:rsidP="00F72ABE">
            <w:pPr>
              <w:pStyle w:val="NormalWeb"/>
              <w:widowControl w:val="0"/>
              <w:spacing w:before="0" w:beforeAutospacing="0" w:after="0" w:afterAutospacing="0"/>
              <w:ind w:firstLine="208"/>
              <w:jc w:val="both"/>
              <w:rPr>
                <w:rFonts w:ascii="GHEA Grapalat" w:hAnsi="GHEA Grapalat" w:cs="Arial"/>
                <w:sz w:val="19"/>
                <w:szCs w:val="19"/>
              </w:rPr>
            </w:pPr>
            <w:r w:rsidRPr="000971DB">
              <w:rPr>
                <w:rFonts w:ascii="GHEA Grapalat" w:hAnsi="GHEA Grapalat"/>
                <w:sz w:val="19"/>
                <w:szCs w:val="19"/>
              </w:rPr>
              <w:t>6. Ծածկերի տարրերի արտակենտրոն ձգման հաշվարկը, շահագործման ընթացքում ծավալում գտնվող տեխնոլոգիական հեղուկի ճնշումից պետք է կատարել ծածկի վրա առավելագույն հնարավոր բեռնվածքի և պատերի վրա գրունտի ճնշման ազդեցություններից հաշվի առնելով գերբեռնվածության 0,9 և ներքին շփման անկյան 1,1 գործակցները:</w:t>
            </w:r>
          </w:p>
        </w:tc>
      </w:tr>
    </w:tbl>
    <w:p w:rsidR="00F41716" w:rsidRPr="009A41A0" w:rsidRDefault="00F41716" w:rsidP="00F41716">
      <w:pPr>
        <w:pStyle w:val="NormalWeb"/>
        <w:widowControl w:val="0"/>
        <w:spacing w:before="0" w:beforeAutospacing="0" w:after="0" w:afterAutospacing="0"/>
        <w:jc w:val="both"/>
        <w:rPr>
          <w:rFonts w:ascii="GHEA Grapalat" w:hAnsi="GHEA Grapalat" w:cs="Sylfaen"/>
          <w:color w:val="FF0000"/>
          <w:sz w:val="22"/>
          <w:szCs w:val="22"/>
        </w:rPr>
      </w:pPr>
    </w:p>
    <w:p w:rsidR="009D21EE" w:rsidRPr="00E84A89" w:rsidRDefault="009D21EE" w:rsidP="00054F62">
      <w:pPr>
        <w:pStyle w:val="NormalWeb"/>
        <w:widowControl w:val="0"/>
        <w:spacing w:before="0" w:beforeAutospacing="0" w:after="0" w:afterAutospacing="0" w:line="276" w:lineRule="auto"/>
        <w:ind w:firstLine="720"/>
        <w:jc w:val="both"/>
        <w:rPr>
          <w:rFonts w:ascii="GHEA Grapalat" w:hAnsi="GHEA Grapalat"/>
          <w:sz w:val="22"/>
          <w:szCs w:val="22"/>
        </w:rPr>
      </w:pPr>
      <w:r>
        <w:rPr>
          <w:rFonts w:ascii="GHEA Grapalat" w:hAnsi="GHEA Grapalat"/>
          <w:b/>
          <w:sz w:val="22"/>
          <w:szCs w:val="22"/>
        </w:rPr>
        <w:t>863</w:t>
      </w:r>
      <w:r w:rsidRPr="00E84A89">
        <w:rPr>
          <w:rFonts w:ascii="GHEA Grapalat" w:hAnsi="GHEA Grapalat"/>
          <w:b/>
          <w:sz w:val="22"/>
          <w:szCs w:val="22"/>
        </w:rPr>
        <w:t xml:space="preserve">. </w:t>
      </w:r>
      <w:r w:rsidRPr="00E84A89">
        <w:rPr>
          <w:rFonts w:ascii="GHEA Grapalat" w:hAnsi="GHEA Grapalat" w:cs="Sylfaen"/>
          <w:sz w:val="22"/>
          <w:szCs w:val="22"/>
        </w:rPr>
        <w:t>Ծավալային</w:t>
      </w:r>
      <w:r w:rsidRPr="00E84A89">
        <w:rPr>
          <w:rFonts w:ascii="GHEA Grapalat" w:hAnsi="GHEA Grapalat" w:cs="Sylfaen"/>
          <w:color w:val="000000"/>
          <w:sz w:val="22"/>
          <w:szCs w:val="22"/>
        </w:rPr>
        <w:t xml:space="preserve"> կառուցվածքների </w:t>
      </w:r>
      <w:r w:rsidRPr="00E84A89">
        <w:rPr>
          <w:rFonts w:ascii="GHEA Grapalat" w:hAnsi="GHEA Grapalat"/>
          <w:sz w:val="22"/>
          <w:szCs w:val="22"/>
        </w:rPr>
        <w:t>հաշվարկը պետք է կատարվի ըստ բեռնվածությունների և ազդեցությունների, հաշ</w:t>
      </w:r>
      <w:r>
        <w:rPr>
          <w:rFonts w:ascii="GHEA Grapalat" w:hAnsi="GHEA Grapalat"/>
          <w:sz w:val="22"/>
          <w:szCs w:val="22"/>
        </w:rPr>
        <w:t xml:space="preserve">վի առնելով </w:t>
      </w:r>
      <w:r w:rsidRPr="003E6297">
        <w:rPr>
          <w:rFonts w:ascii="GHEA Grapalat" w:hAnsi="GHEA Grapalat"/>
          <w:sz w:val="22"/>
          <w:szCs w:val="22"/>
        </w:rPr>
        <w:t xml:space="preserve">աղյուսակ </w:t>
      </w:r>
      <w:r w:rsidRPr="00E84A89">
        <w:rPr>
          <w:rFonts w:ascii="GHEA Grapalat" w:hAnsi="GHEA Grapalat"/>
          <w:sz w:val="22"/>
          <w:szCs w:val="22"/>
        </w:rPr>
        <w:t>38-</w:t>
      </w:r>
      <w:r w:rsidRPr="000739F9">
        <w:rPr>
          <w:rFonts w:ascii="GHEA Grapalat" w:hAnsi="GHEA Grapalat"/>
          <w:sz w:val="22"/>
          <w:szCs w:val="22"/>
        </w:rPr>
        <w:t>ում</w:t>
      </w:r>
      <w:r w:rsidRPr="00E84A89">
        <w:rPr>
          <w:rFonts w:ascii="GHEA Grapalat" w:hAnsi="GHEA Grapalat"/>
          <w:sz w:val="22"/>
          <w:szCs w:val="22"/>
        </w:rPr>
        <w:t xml:space="preserve"> նշված </w:t>
      </w:r>
      <w:r>
        <w:rPr>
          <w:rFonts w:ascii="GHEA Grapalat" w:hAnsi="GHEA Grapalat"/>
          <w:sz w:val="22"/>
          <w:szCs w:val="22"/>
        </w:rPr>
        <w:t>գեռբեռնվածությունների գործակիցները</w:t>
      </w:r>
      <w:r w:rsidRPr="002933CD">
        <w:rPr>
          <w:rFonts w:ascii="GHEA Grapalat" w:hAnsi="GHEA Grapalat"/>
          <w:sz w:val="22"/>
          <w:szCs w:val="22"/>
        </w:rPr>
        <w:t>՝</w:t>
      </w:r>
      <w:r w:rsidRPr="00E84A89">
        <w:rPr>
          <w:rFonts w:ascii="GHEA Grapalat" w:hAnsi="GHEA Grapalat"/>
          <w:sz w:val="22"/>
          <w:szCs w:val="22"/>
        </w:rPr>
        <w:t xml:space="preserve"> բեռնվածությունների երկու զուգակցությամբ.</w:t>
      </w:r>
    </w:p>
    <w:p w:rsidR="009D21EE" w:rsidRPr="00E84A89" w:rsidRDefault="009D21EE" w:rsidP="00054F62">
      <w:pPr>
        <w:pStyle w:val="NormalWeb"/>
        <w:widowControl w:val="0"/>
        <w:spacing w:before="0" w:beforeAutospacing="0" w:after="0" w:afterAutospacing="0" w:line="276" w:lineRule="auto"/>
        <w:ind w:firstLine="720"/>
        <w:jc w:val="both"/>
        <w:rPr>
          <w:rFonts w:ascii="GHEA Grapalat" w:hAnsi="GHEA Grapalat"/>
          <w:sz w:val="22"/>
          <w:szCs w:val="22"/>
        </w:rPr>
      </w:pPr>
      <w:r w:rsidRPr="00A672E0">
        <w:rPr>
          <w:rFonts w:ascii="GHEA Grapalat" w:hAnsi="GHEA Grapalat"/>
          <w:sz w:val="22"/>
          <w:szCs w:val="22"/>
        </w:rPr>
        <w:t>1)</w:t>
      </w:r>
      <w:r>
        <w:rPr>
          <w:rFonts w:ascii="GHEA Grapalat" w:hAnsi="GHEA Grapalat"/>
          <w:sz w:val="22"/>
          <w:szCs w:val="22"/>
        </w:rPr>
        <w:t xml:space="preserve"> </w:t>
      </w:r>
      <w:r w:rsidRPr="002933CD">
        <w:rPr>
          <w:rFonts w:ascii="GHEA Grapalat" w:hAnsi="GHEA Grapalat"/>
          <w:sz w:val="22"/>
          <w:szCs w:val="22"/>
        </w:rPr>
        <w:t>I</w:t>
      </w:r>
      <w:r>
        <w:rPr>
          <w:rFonts w:ascii="GHEA Grapalat" w:hAnsi="GHEA Grapalat"/>
          <w:sz w:val="22"/>
          <w:szCs w:val="22"/>
        </w:rPr>
        <w:t xml:space="preserve"> - </w:t>
      </w:r>
      <w:r w:rsidRPr="00E84A89">
        <w:rPr>
          <w:rFonts w:ascii="GHEA Grapalat" w:hAnsi="GHEA Grapalat"/>
          <w:sz w:val="22"/>
          <w:szCs w:val="22"/>
        </w:rPr>
        <w:t>հիդրավլիկական փորձարկումների ժամանակ, երբ գրունտում խորացված կառուցվածքը լցված է ջրով՝ բաժանմունքների առավել անբարենպաստ լցվածությամբ: Հողով չծածկված կառուցվածքների համար այս համադրությունը հանդիսանում է շահագործականը:</w:t>
      </w:r>
    </w:p>
    <w:p w:rsidR="009D21EE" w:rsidRDefault="009D21EE" w:rsidP="00054F62">
      <w:pPr>
        <w:pStyle w:val="NormalWeb"/>
        <w:widowControl w:val="0"/>
        <w:spacing w:before="0" w:beforeAutospacing="0" w:after="0" w:afterAutospacing="0" w:line="276" w:lineRule="auto"/>
        <w:ind w:firstLine="720"/>
        <w:jc w:val="both"/>
        <w:rPr>
          <w:rFonts w:ascii="GHEA Grapalat" w:hAnsi="GHEA Grapalat"/>
          <w:sz w:val="22"/>
          <w:szCs w:val="22"/>
        </w:rPr>
      </w:pPr>
      <w:r w:rsidRPr="00A672E0">
        <w:rPr>
          <w:rFonts w:ascii="GHEA Grapalat" w:hAnsi="GHEA Grapalat"/>
          <w:sz w:val="22"/>
          <w:szCs w:val="22"/>
        </w:rPr>
        <w:t>2)</w:t>
      </w:r>
      <w:r>
        <w:rPr>
          <w:rFonts w:ascii="GHEA Grapalat" w:hAnsi="GHEA Grapalat"/>
          <w:sz w:val="22"/>
          <w:szCs w:val="22"/>
        </w:rPr>
        <w:t xml:space="preserve"> II - </w:t>
      </w:r>
      <w:r w:rsidRPr="00E84A89">
        <w:rPr>
          <w:rFonts w:ascii="GHEA Grapalat" w:hAnsi="GHEA Grapalat"/>
          <w:sz w:val="22"/>
          <w:szCs w:val="22"/>
        </w:rPr>
        <w:t xml:space="preserve">շահագործման ընթացքում, երբ կառուցվածքը լցված չէ ջրով և </w:t>
      </w:r>
      <w:r w:rsidRPr="00E84A89">
        <w:rPr>
          <w:rFonts w:ascii="GHEA Grapalat" w:hAnsi="GHEA Grapalat"/>
          <w:color w:val="FF0000"/>
          <w:sz w:val="22"/>
          <w:szCs w:val="22"/>
        </w:rPr>
        <w:t xml:space="preserve"> </w:t>
      </w:r>
      <w:r w:rsidRPr="00E84A89">
        <w:rPr>
          <w:rFonts w:ascii="GHEA Grapalat" w:hAnsi="GHEA Grapalat"/>
          <w:sz w:val="22"/>
          <w:szCs w:val="22"/>
        </w:rPr>
        <w:t xml:space="preserve">ծածկված չէ գրունտով: Այդ դեպքում անհրաժեշտ է </w:t>
      </w:r>
      <w:r>
        <w:rPr>
          <w:rFonts w:ascii="GHEA Grapalat" w:hAnsi="GHEA Grapalat"/>
          <w:sz w:val="22"/>
          <w:szCs w:val="22"/>
        </w:rPr>
        <w:t>կառուցվածքի կայունության</w:t>
      </w:r>
      <w:r w:rsidRPr="00E84A89">
        <w:rPr>
          <w:rFonts w:ascii="GHEA Grapalat" w:hAnsi="GHEA Grapalat"/>
          <w:sz w:val="22"/>
          <w:szCs w:val="22"/>
        </w:rPr>
        <w:t xml:space="preserve"> ստուգում</w:t>
      </w:r>
      <w:r w:rsidRPr="000739F9">
        <w:rPr>
          <w:rFonts w:ascii="GHEA Grapalat" w:hAnsi="GHEA Grapalat"/>
          <w:sz w:val="22"/>
          <w:szCs w:val="22"/>
        </w:rPr>
        <w:t xml:space="preserve"> ըստ</w:t>
      </w:r>
      <w:r w:rsidRPr="00E84A89">
        <w:rPr>
          <w:rFonts w:ascii="GHEA Grapalat" w:hAnsi="GHEA Grapalat"/>
          <w:sz w:val="22"/>
          <w:szCs w:val="22"/>
        </w:rPr>
        <w:t xml:space="preserve"> </w:t>
      </w:r>
      <w:r>
        <w:rPr>
          <w:rFonts w:ascii="GHEA Grapalat" w:hAnsi="GHEA Grapalat"/>
          <w:sz w:val="22"/>
          <w:szCs w:val="22"/>
        </w:rPr>
        <w:t>լողալու պայմանի</w:t>
      </w:r>
      <w:r w:rsidRPr="00E84A89">
        <w:rPr>
          <w:rFonts w:ascii="GHEA Grapalat" w:hAnsi="GHEA Grapalat"/>
          <w:sz w:val="22"/>
          <w:szCs w:val="22"/>
        </w:rPr>
        <w:t>:</w:t>
      </w:r>
    </w:p>
    <w:p w:rsidR="009D21EE" w:rsidRDefault="009D21EE" w:rsidP="00054F62">
      <w:pPr>
        <w:pStyle w:val="NormalWeb"/>
        <w:widowControl w:val="0"/>
        <w:spacing w:before="0" w:beforeAutospacing="0" w:after="0" w:afterAutospacing="0" w:line="276" w:lineRule="auto"/>
        <w:ind w:firstLine="720"/>
        <w:jc w:val="both"/>
        <w:rPr>
          <w:rFonts w:ascii="GHEA Grapalat" w:hAnsi="GHEA Grapalat"/>
          <w:sz w:val="22"/>
          <w:szCs w:val="22"/>
        </w:rPr>
      </w:pPr>
      <w:r>
        <w:rPr>
          <w:rFonts w:ascii="GHEA Grapalat" w:hAnsi="GHEA Grapalat"/>
          <w:b/>
          <w:sz w:val="22"/>
          <w:szCs w:val="22"/>
        </w:rPr>
        <w:t>864</w:t>
      </w:r>
      <w:r w:rsidRPr="009B6710">
        <w:rPr>
          <w:rFonts w:ascii="GHEA Grapalat" w:hAnsi="GHEA Grapalat"/>
          <w:b/>
          <w:sz w:val="22"/>
          <w:szCs w:val="22"/>
        </w:rPr>
        <w:t>.</w:t>
      </w:r>
      <w:r w:rsidRPr="005945B8">
        <w:rPr>
          <w:rFonts w:ascii="GHEA Grapalat" w:hAnsi="GHEA Grapalat"/>
          <w:sz w:val="22"/>
          <w:szCs w:val="22"/>
        </w:rPr>
        <w:t xml:space="preserve"> Գրունտային ջրերի հաշվարկային մակարդակները ջրմուղների</w:t>
      </w:r>
      <w:r w:rsidRPr="003E6297">
        <w:rPr>
          <w:rFonts w:ascii="GHEA Grapalat" w:hAnsi="GHEA Grapalat"/>
          <w:color w:val="00B0F0"/>
          <w:sz w:val="22"/>
          <w:szCs w:val="22"/>
        </w:rPr>
        <w:t xml:space="preserve"> </w:t>
      </w:r>
      <w:r w:rsidRPr="00A672E0">
        <w:rPr>
          <w:rFonts w:ascii="GHEA Grapalat" w:hAnsi="GHEA Grapalat"/>
          <w:sz w:val="22"/>
          <w:szCs w:val="22"/>
        </w:rPr>
        <w:t xml:space="preserve">կառուցվածքների </w:t>
      </w:r>
      <w:r w:rsidRPr="005945B8">
        <w:rPr>
          <w:rFonts w:ascii="GHEA Grapalat" w:hAnsi="GHEA Grapalat"/>
          <w:sz w:val="22"/>
          <w:szCs w:val="22"/>
        </w:rPr>
        <w:t xml:space="preserve">հարթակներում պետք է սահմանվեն համաձայն երկարաժամկետ կանխատեսումների՝ հաշվի </w:t>
      </w:r>
      <w:r w:rsidRPr="005945B8">
        <w:rPr>
          <w:rFonts w:ascii="GHEA Grapalat" w:hAnsi="GHEA Grapalat"/>
          <w:sz w:val="22"/>
          <w:szCs w:val="22"/>
        </w:rPr>
        <w:lastRenderedPageBreak/>
        <w:t>առնելով ջրի առավելագույն մակարդակը ջրահոսքում կամ ջրամբարում, կախված ապահովվածության ընդունված տոկոսի</w:t>
      </w:r>
      <w:r w:rsidRPr="000739F9">
        <w:rPr>
          <w:rFonts w:ascii="GHEA Grapalat" w:hAnsi="GHEA Grapalat"/>
          <w:sz w:val="22"/>
          <w:szCs w:val="22"/>
        </w:rPr>
        <w:t>ց</w:t>
      </w:r>
      <w:r>
        <w:rPr>
          <w:rFonts w:ascii="GHEA Grapalat" w:hAnsi="GHEA Grapalat"/>
          <w:sz w:val="22"/>
          <w:szCs w:val="22"/>
        </w:rPr>
        <w:t xml:space="preserve"> ըստ աղյուսակ</w:t>
      </w:r>
      <w:r w:rsidRPr="005945B8">
        <w:rPr>
          <w:rFonts w:ascii="GHEA Grapalat" w:hAnsi="GHEA Grapalat"/>
          <w:sz w:val="22"/>
          <w:szCs w:val="22"/>
        </w:rPr>
        <w:t xml:space="preserve"> 10-ի: Ջրահոսքերի կամ ջրամբարների ողողահուներում տեղակայված շենքերի և շինությունների ամրությունը և կայունությունը շինարարության ընթացքում պետք է ստուգել ջրի հաշվարկային մակարդակի 10 % ապահովվածության դեպքում:</w:t>
      </w:r>
    </w:p>
    <w:p w:rsidR="009D21EE" w:rsidRPr="00E84A89" w:rsidRDefault="009D21EE" w:rsidP="00054F62">
      <w:pPr>
        <w:pStyle w:val="NormalWeb"/>
        <w:widowControl w:val="0"/>
        <w:spacing w:before="0" w:beforeAutospacing="0" w:after="0" w:afterAutospacing="0" w:line="276" w:lineRule="auto"/>
        <w:ind w:firstLine="720"/>
        <w:jc w:val="both"/>
        <w:rPr>
          <w:rFonts w:ascii="GHEA Grapalat" w:hAnsi="GHEA Grapalat"/>
          <w:sz w:val="22"/>
          <w:szCs w:val="22"/>
        </w:rPr>
      </w:pPr>
      <w:r>
        <w:rPr>
          <w:rFonts w:ascii="GHEA Grapalat" w:hAnsi="GHEA Grapalat"/>
          <w:b/>
          <w:sz w:val="22"/>
          <w:szCs w:val="22"/>
        </w:rPr>
        <w:t>865</w:t>
      </w:r>
      <w:r w:rsidRPr="009B6710">
        <w:rPr>
          <w:rFonts w:ascii="GHEA Grapalat" w:hAnsi="GHEA Grapalat"/>
          <w:b/>
          <w:sz w:val="22"/>
          <w:szCs w:val="22"/>
        </w:rPr>
        <w:t>.</w:t>
      </w:r>
      <w:r w:rsidRPr="000D2C95">
        <w:rPr>
          <w:rFonts w:ascii="GHEA Grapalat" w:hAnsi="GHEA Grapalat"/>
          <w:b/>
          <w:sz w:val="22"/>
          <w:szCs w:val="22"/>
        </w:rPr>
        <w:t xml:space="preserve"> </w:t>
      </w:r>
      <w:r w:rsidRPr="000D2C95">
        <w:rPr>
          <w:rFonts w:ascii="GHEA Grapalat" w:hAnsi="GHEA Grapalat" w:cs="Sylfaen"/>
          <w:sz w:val="22"/>
          <w:szCs w:val="22"/>
        </w:rPr>
        <w:t>Ծավալային</w:t>
      </w:r>
      <w:r w:rsidRPr="000D2C95">
        <w:rPr>
          <w:rFonts w:ascii="GHEA Grapalat" w:hAnsi="GHEA Grapalat" w:cs="Sylfaen"/>
          <w:color w:val="000000"/>
          <w:sz w:val="22"/>
          <w:szCs w:val="22"/>
        </w:rPr>
        <w:t xml:space="preserve"> կառուցվածքների </w:t>
      </w:r>
      <w:r w:rsidRPr="000D2C95">
        <w:rPr>
          <w:rFonts w:ascii="GHEA Grapalat" w:hAnsi="GHEA Grapalat"/>
          <w:sz w:val="22"/>
          <w:szCs w:val="22"/>
        </w:rPr>
        <w:t xml:space="preserve">լողալու կայունության հաշվարկը </w:t>
      </w:r>
      <w:r w:rsidRPr="00A672E0">
        <w:rPr>
          <w:rFonts w:ascii="GHEA Grapalat" w:hAnsi="GHEA Grapalat"/>
          <w:sz w:val="22"/>
          <w:szCs w:val="22"/>
        </w:rPr>
        <w:t xml:space="preserve">պետք </w:t>
      </w:r>
      <w:r>
        <w:rPr>
          <w:rFonts w:ascii="GHEA Grapalat" w:hAnsi="GHEA Grapalat"/>
          <w:sz w:val="22"/>
          <w:szCs w:val="22"/>
        </w:rPr>
        <w:t>է</w:t>
      </w:r>
      <w:r w:rsidRPr="00A672E0">
        <w:rPr>
          <w:rFonts w:ascii="GHEA Grapalat" w:hAnsi="GHEA Grapalat"/>
          <w:sz w:val="22"/>
          <w:szCs w:val="22"/>
        </w:rPr>
        <w:t xml:space="preserve"> </w:t>
      </w:r>
      <w:r w:rsidRPr="000D2C95">
        <w:rPr>
          <w:rFonts w:ascii="GHEA Grapalat" w:hAnsi="GHEA Grapalat"/>
          <w:sz w:val="22"/>
          <w:szCs w:val="22"/>
        </w:rPr>
        <w:t>կատարել առանց հաշվի առնելու վարարման ժամանակահատվածում գրունտային ջրերի ժամանակավոր բարձրացումը, եթե նախագծում նախատեսված են կառուցվածքների դատարկումը կանխող միջոցառումներ այդ ժամանակահատվածում, և գրունտային ջրերի մակարդակի վերահսկում: Լողալու կայունության գործակիցը պետք է ընդունել հավասար 1,1:</w:t>
      </w:r>
    </w:p>
    <w:p w:rsidR="007A6996" w:rsidRDefault="009D21EE" w:rsidP="00054F62">
      <w:pPr>
        <w:pStyle w:val="NormalWeb"/>
        <w:widowControl w:val="0"/>
        <w:spacing w:before="0" w:beforeAutospacing="0" w:after="0" w:afterAutospacing="0" w:line="276" w:lineRule="auto"/>
        <w:ind w:firstLine="720"/>
        <w:jc w:val="both"/>
        <w:rPr>
          <w:rFonts w:ascii="GHEA Grapalat" w:hAnsi="GHEA Grapalat"/>
          <w:sz w:val="22"/>
          <w:szCs w:val="22"/>
        </w:rPr>
      </w:pPr>
      <w:r>
        <w:rPr>
          <w:rFonts w:ascii="GHEA Grapalat" w:hAnsi="GHEA Grapalat"/>
          <w:b/>
          <w:sz w:val="22"/>
          <w:szCs w:val="22"/>
        </w:rPr>
        <w:t>866</w:t>
      </w:r>
      <w:r w:rsidRPr="009B6710">
        <w:rPr>
          <w:rFonts w:ascii="GHEA Grapalat" w:hAnsi="GHEA Grapalat"/>
          <w:b/>
          <w:sz w:val="22"/>
          <w:szCs w:val="22"/>
        </w:rPr>
        <w:t>.</w:t>
      </w:r>
      <w:r w:rsidRPr="009756F7">
        <w:rPr>
          <w:rFonts w:ascii="GHEA Grapalat" w:hAnsi="GHEA Grapalat"/>
          <w:sz w:val="22"/>
          <w:szCs w:val="22"/>
        </w:rPr>
        <w:t xml:space="preserve"> </w:t>
      </w:r>
      <w:r w:rsidRPr="009756F7">
        <w:rPr>
          <w:rFonts w:ascii="GHEA Grapalat" w:hAnsi="GHEA Grapalat" w:cs="Sylfaen"/>
          <w:sz w:val="22"/>
          <w:szCs w:val="22"/>
        </w:rPr>
        <w:t>Ծավալային</w:t>
      </w:r>
      <w:r w:rsidRPr="009756F7">
        <w:rPr>
          <w:rFonts w:ascii="GHEA Grapalat" w:hAnsi="GHEA Grapalat" w:cs="Sylfaen"/>
          <w:color w:val="000000"/>
          <w:sz w:val="22"/>
          <w:szCs w:val="22"/>
        </w:rPr>
        <w:t xml:space="preserve"> </w:t>
      </w:r>
      <w:r w:rsidRPr="009756F7">
        <w:rPr>
          <w:rFonts w:ascii="GHEA Grapalat" w:hAnsi="GHEA Grapalat"/>
          <w:sz w:val="22"/>
          <w:szCs w:val="22"/>
        </w:rPr>
        <w:t>գլանաձև</w:t>
      </w:r>
      <w:r w:rsidRPr="009756F7">
        <w:rPr>
          <w:rFonts w:ascii="GHEA Grapalat" w:hAnsi="GHEA Grapalat" w:cs="Sylfaen"/>
          <w:color w:val="000000"/>
          <w:sz w:val="22"/>
          <w:szCs w:val="22"/>
        </w:rPr>
        <w:t xml:space="preserve"> կառուցվածքների </w:t>
      </w:r>
      <w:r w:rsidRPr="009756F7">
        <w:rPr>
          <w:rFonts w:ascii="GHEA Grapalat" w:hAnsi="GHEA Grapalat"/>
          <w:sz w:val="22"/>
          <w:szCs w:val="22"/>
        </w:rPr>
        <w:t>պատերի բետոնում նախնական շրջասեղմումից առաջացած սեղմող լարումները դրանց ջրով լցնելուց հետո</w:t>
      </w:r>
      <w:r w:rsidRPr="0085270C">
        <w:rPr>
          <w:rFonts w:ascii="GHEA Grapalat" w:hAnsi="GHEA Grapalat"/>
          <w:sz w:val="22"/>
          <w:szCs w:val="22"/>
        </w:rPr>
        <w:t>՝</w:t>
      </w:r>
      <w:r w:rsidRPr="009756F7">
        <w:rPr>
          <w:rFonts w:ascii="GHEA Grapalat" w:hAnsi="GHEA Grapalat"/>
          <w:sz w:val="22"/>
          <w:szCs w:val="22"/>
        </w:rPr>
        <w:t xml:space="preserve"> գրունտի պաշտպանիչ շերտի բացակայության դեպքում և հաշվի առնելով բոլոր կորուստները լարվող ամրանում գումարային ձգող լարումները պետք է լինեն առնվազն. ստորին մա</w:t>
      </w:r>
      <w:r w:rsidR="007A6996">
        <w:rPr>
          <w:rFonts w:ascii="GHEA Grapalat" w:hAnsi="GHEA Grapalat"/>
          <w:sz w:val="22"/>
          <w:szCs w:val="22"/>
        </w:rPr>
        <w:t>սում, բարձրության 1/3-ում` 0,08ՄՊա (0.8</w:t>
      </w:r>
      <w:r w:rsidRPr="009756F7">
        <w:rPr>
          <w:rFonts w:ascii="GHEA Grapalat" w:hAnsi="GHEA Grapalat"/>
          <w:sz w:val="22"/>
          <w:szCs w:val="22"/>
        </w:rPr>
        <w:t>Կգ.ուժ/սմ</w:t>
      </w:r>
      <w:r w:rsidRPr="009756F7">
        <w:rPr>
          <w:rFonts w:ascii="GHEA Grapalat" w:hAnsi="GHEA Grapalat"/>
          <w:sz w:val="22"/>
          <w:szCs w:val="22"/>
          <w:vertAlign w:val="superscript"/>
        </w:rPr>
        <w:t>2</w:t>
      </w:r>
      <w:r w:rsidR="007A6996">
        <w:rPr>
          <w:rFonts w:ascii="GHEA Grapalat" w:hAnsi="GHEA Grapalat"/>
          <w:sz w:val="22"/>
          <w:szCs w:val="22"/>
        </w:rPr>
        <w:t>), վերին մասում` 0,05ՄՊա (0.5</w:t>
      </w:r>
      <w:r w:rsidRPr="009756F7">
        <w:rPr>
          <w:rFonts w:ascii="GHEA Grapalat" w:hAnsi="GHEA Grapalat"/>
          <w:sz w:val="22"/>
          <w:szCs w:val="22"/>
        </w:rPr>
        <w:t>Կգ.ուժ/սմ</w:t>
      </w:r>
      <w:r w:rsidRPr="009756F7">
        <w:rPr>
          <w:rFonts w:ascii="GHEA Grapalat" w:hAnsi="GHEA Grapalat"/>
          <w:sz w:val="22"/>
          <w:szCs w:val="22"/>
          <w:vertAlign w:val="superscript"/>
        </w:rPr>
        <w:t>2</w:t>
      </w:r>
      <w:r w:rsidR="007A6996">
        <w:rPr>
          <w:rFonts w:ascii="GHEA Grapalat" w:hAnsi="GHEA Grapalat"/>
          <w:sz w:val="22"/>
          <w:szCs w:val="22"/>
        </w:rPr>
        <w:t>):</w:t>
      </w:r>
    </w:p>
    <w:p w:rsidR="007A6996" w:rsidRDefault="007A6996" w:rsidP="00054F62">
      <w:pPr>
        <w:pStyle w:val="NormalWeb"/>
        <w:widowControl w:val="0"/>
        <w:spacing w:before="0" w:beforeAutospacing="0" w:after="0" w:afterAutospacing="0" w:line="276" w:lineRule="auto"/>
        <w:ind w:firstLine="720"/>
        <w:jc w:val="both"/>
        <w:rPr>
          <w:rFonts w:ascii="GHEA Grapalat" w:hAnsi="GHEA Grapalat"/>
          <w:sz w:val="22"/>
          <w:szCs w:val="22"/>
        </w:rPr>
      </w:pPr>
    </w:p>
    <w:p w:rsidR="00F41716" w:rsidRPr="007A6996" w:rsidRDefault="00F41716" w:rsidP="009A41A0">
      <w:pPr>
        <w:pStyle w:val="NormalWeb"/>
        <w:widowControl w:val="0"/>
        <w:spacing w:before="0" w:beforeAutospacing="0" w:after="0" w:afterAutospacing="0" w:line="276" w:lineRule="auto"/>
        <w:ind w:firstLine="720"/>
        <w:jc w:val="center"/>
        <w:rPr>
          <w:rFonts w:ascii="GHEA Grapalat" w:hAnsi="GHEA Grapalat"/>
          <w:sz w:val="22"/>
          <w:szCs w:val="22"/>
        </w:rPr>
      </w:pPr>
      <w:r w:rsidRPr="00A672E0">
        <w:rPr>
          <w:rFonts w:ascii="GHEA Grapalat" w:hAnsi="GHEA Grapalat"/>
          <w:b/>
          <w:sz w:val="22"/>
          <w:szCs w:val="22"/>
        </w:rPr>
        <w:t>XVI.5. Շինարարական</w:t>
      </w:r>
      <w:r w:rsidRPr="009756F7">
        <w:rPr>
          <w:rFonts w:ascii="GHEA Grapalat" w:hAnsi="GHEA Grapalat"/>
          <w:b/>
          <w:sz w:val="22"/>
          <w:szCs w:val="22"/>
        </w:rPr>
        <w:t xml:space="preserve"> կոնստրուկցիաների հակակոռոզիական պաշտպանությունը</w:t>
      </w:r>
    </w:p>
    <w:p w:rsidR="00F41716" w:rsidRPr="009A41A0" w:rsidRDefault="00F41716" w:rsidP="00054F62">
      <w:pPr>
        <w:pStyle w:val="NormalWeb"/>
        <w:widowControl w:val="0"/>
        <w:spacing w:before="0" w:beforeAutospacing="0" w:after="0" w:afterAutospacing="0" w:line="276" w:lineRule="auto"/>
        <w:ind w:firstLine="720"/>
        <w:jc w:val="center"/>
        <w:rPr>
          <w:rFonts w:ascii="GHEA Grapalat" w:hAnsi="GHEA Grapalat"/>
          <w:b/>
          <w:sz w:val="22"/>
          <w:szCs w:val="22"/>
        </w:rPr>
      </w:pPr>
    </w:p>
    <w:p w:rsidR="00F41716" w:rsidRPr="009756F7" w:rsidRDefault="00F41716" w:rsidP="00054F62">
      <w:pPr>
        <w:pStyle w:val="NormalWeb"/>
        <w:widowControl w:val="0"/>
        <w:spacing w:before="0" w:beforeAutospacing="0" w:after="0" w:afterAutospacing="0" w:line="276" w:lineRule="auto"/>
        <w:ind w:firstLine="720"/>
        <w:jc w:val="both"/>
        <w:rPr>
          <w:rFonts w:ascii="GHEA Grapalat" w:hAnsi="GHEA Grapalat"/>
          <w:sz w:val="22"/>
          <w:szCs w:val="22"/>
        </w:rPr>
      </w:pPr>
      <w:r>
        <w:rPr>
          <w:rFonts w:ascii="GHEA Grapalat" w:hAnsi="GHEA Grapalat"/>
          <w:b/>
          <w:sz w:val="22"/>
          <w:szCs w:val="22"/>
        </w:rPr>
        <w:t>867</w:t>
      </w:r>
      <w:r w:rsidRPr="009B6710">
        <w:rPr>
          <w:rFonts w:ascii="GHEA Grapalat" w:hAnsi="GHEA Grapalat"/>
          <w:b/>
          <w:sz w:val="22"/>
          <w:szCs w:val="22"/>
        </w:rPr>
        <w:t>.</w:t>
      </w:r>
      <w:r w:rsidRPr="009756F7">
        <w:rPr>
          <w:rFonts w:ascii="GHEA Grapalat" w:hAnsi="GHEA Grapalat"/>
          <w:sz w:val="22"/>
          <w:szCs w:val="22"/>
        </w:rPr>
        <w:t xml:space="preserve"> Շինարարական կոնստրուկցիաների հակակոռոզիական պաշտպանությունը պետք է նախատեսվի համաձայն </w:t>
      </w:r>
      <w:r>
        <w:rPr>
          <w:rFonts w:ascii="GHEA Grapalat" w:hAnsi="GHEA Grapalat"/>
          <w:sz w:val="22"/>
          <w:szCs w:val="22"/>
        </w:rPr>
        <w:t>ՍՆիՊ</w:t>
      </w:r>
      <w:r w:rsidRPr="00EF7F78">
        <w:rPr>
          <w:rFonts w:ascii="GHEA Grapalat" w:hAnsi="GHEA Grapalat"/>
          <w:sz w:val="22"/>
          <w:szCs w:val="22"/>
        </w:rPr>
        <w:t>2.03.11 շինարարական</w:t>
      </w:r>
      <w:r w:rsidR="007A6996">
        <w:rPr>
          <w:rFonts w:ascii="GHEA Grapalat" w:hAnsi="GHEA Grapalat"/>
          <w:sz w:val="22"/>
          <w:szCs w:val="22"/>
        </w:rPr>
        <w:t xml:space="preserve"> նորմերի և </w:t>
      </w:r>
      <w:r w:rsidRPr="00BA1ACF">
        <w:rPr>
          <w:rFonts w:ascii="GHEA Grapalat" w:hAnsi="GHEA Grapalat"/>
          <w:sz w:val="22"/>
          <w:szCs w:val="22"/>
        </w:rPr>
        <w:t>11</w:t>
      </w:r>
      <w:r w:rsidRPr="009756F7">
        <w:rPr>
          <w:rFonts w:ascii="GHEA Grapalat" w:hAnsi="GHEA Grapalat"/>
          <w:sz w:val="22"/>
          <w:szCs w:val="22"/>
        </w:rPr>
        <w:t>-</w:t>
      </w:r>
      <w:r w:rsidRPr="00A672E0">
        <w:rPr>
          <w:rFonts w:ascii="GHEA Grapalat" w:hAnsi="GHEA Grapalat"/>
          <w:sz w:val="22"/>
          <w:szCs w:val="22"/>
        </w:rPr>
        <w:t>րդ</w:t>
      </w:r>
      <w:r w:rsidRPr="009756F7">
        <w:rPr>
          <w:rFonts w:ascii="GHEA Grapalat" w:hAnsi="GHEA Grapalat"/>
          <w:sz w:val="22"/>
          <w:szCs w:val="22"/>
        </w:rPr>
        <w:t xml:space="preserve"> կետ</w:t>
      </w:r>
      <w:r w:rsidRPr="00A672E0">
        <w:rPr>
          <w:rFonts w:ascii="GHEA Grapalat" w:hAnsi="GHEA Grapalat"/>
          <w:sz w:val="22"/>
          <w:szCs w:val="22"/>
        </w:rPr>
        <w:t xml:space="preserve">ի </w:t>
      </w:r>
      <w:r>
        <w:rPr>
          <w:rFonts w:ascii="GHEA Grapalat" w:hAnsi="GHEA Grapalat"/>
          <w:sz w:val="22"/>
          <w:szCs w:val="22"/>
        </w:rPr>
        <w:t>պահանջներ</w:t>
      </w:r>
      <w:r w:rsidRPr="00A672E0">
        <w:rPr>
          <w:rFonts w:ascii="GHEA Grapalat" w:hAnsi="GHEA Grapalat"/>
          <w:sz w:val="22"/>
          <w:szCs w:val="22"/>
        </w:rPr>
        <w:t>ը</w:t>
      </w:r>
      <w:r w:rsidRPr="009756F7">
        <w:rPr>
          <w:rFonts w:ascii="GHEA Grapalat" w:hAnsi="GHEA Grapalat"/>
          <w:sz w:val="22"/>
          <w:szCs w:val="22"/>
        </w:rPr>
        <w:t>:</w:t>
      </w:r>
    </w:p>
    <w:p w:rsidR="00F41716" w:rsidRPr="009756F7" w:rsidRDefault="00F41716" w:rsidP="00054F62">
      <w:pPr>
        <w:pStyle w:val="NormalWeb"/>
        <w:widowControl w:val="0"/>
        <w:spacing w:before="0" w:beforeAutospacing="0" w:after="0" w:afterAutospacing="0" w:line="276" w:lineRule="auto"/>
        <w:ind w:firstLine="720"/>
        <w:jc w:val="both"/>
        <w:rPr>
          <w:rFonts w:ascii="GHEA Grapalat" w:hAnsi="GHEA Grapalat"/>
          <w:sz w:val="22"/>
          <w:szCs w:val="22"/>
        </w:rPr>
      </w:pPr>
      <w:r>
        <w:rPr>
          <w:rFonts w:ascii="GHEA Grapalat" w:hAnsi="GHEA Grapalat"/>
          <w:b/>
          <w:sz w:val="22"/>
          <w:szCs w:val="22"/>
        </w:rPr>
        <w:t>868</w:t>
      </w:r>
      <w:r w:rsidRPr="009B6710">
        <w:rPr>
          <w:rFonts w:ascii="GHEA Grapalat" w:hAnsi="GHEA Grapalat"/>
          <w:b/>
          <w:sz w:val="22"/>
          <w:szCs w:val="22"/>
        </w:rPr>
        <w:t>.</w:t>
      </w:r>
      <w:r w:rsidRPr="009756F7">
        <w:rPr>
          <w:rFonts w:ascii="GHEA Grapalat" w:hAnsi="GHEA Grapalat"/>
          <w:b/>
          <w:sz w:val="22"/>
          <w:szCs w:val="22"/>
        </w:rPr>
        <w:t xml:space="preserve"> </w:t>
      </w:r>
      <w:r w:rsidRPr="009756F7">
        <w:rPr>
          <w:rFonts w:ascii="GHEA Grapalat" w:hAnsi="GHEA Grapalat"/>
          <w:sz w:val="22"/>
          <w:szCs w:val="22"/>
        </w:rPr>
        <w:t>Թափառող հոսանքների ազդեցության գոտում տեղակայված ստորգետնյա և վերգետնյա կառուցվածքներ նախագծելու դեպքում պետք է նախատեսել երկաթբետոնե կոնստրուկցիաների էլեկտրաքիմիական կոռոզիայից պաշտպանության միջոցառումներ:</w:t>
      </w:r>
    </w:p>
    <w:p w:rsidR="00F41716" w:rsidRPr="009756F7" w:rsidRDefault="00F41716" w:rsidP="00054F62">
      <w:pPr>
        <w:pStyle w:val="NormalWeb"/>
        <w:widowControl w:val="0"/>
        <w:spacing w:before="0" w:beforeAutospacing="0" w:after="0" w:afterAutospacing="0" w:line="276" w:lineRule="auto"/>
        <w:ind w:firstLine="720"/>
        <w:jc w:val="both"/>
        <w:rPr>
          <w:rFonts w:ascii="GHEA Grapalat" w:hAnsi="GHEA Grapalat"/>
          <w:sz w:val="22"/>
          <w:szCs w:val="22"/>
        </w:rPr>
      </w:pPr>
      <w:r>
        <w:rPr>
          <w:rFonts w:ascii="GHEA Grapalat" w:hAnsi="GHEA Grapalat"/>
          <w:b/>
          <w:sz w:val="22"/>
          <w:szCs w:val="22"/>
        </w:rPr>
        <w:t>869.</w:t>
      </w:r>
      <w:r w:rsidRPr="009756F7">
        <w:rPr>
          <w:rFonts w:ascii="GHEA Grapalat" w:hAnsi="GHEA Grapalat"/>
          <w:sz w:val="22"/>
          <w:szCs w:val="22"/>
        </w:rPr>
        <w:t xml:space="preserve"> Հարկավոր է նախատեսել կոնստրո</w:t>
      </w:r>
      <w:r w:rsidR="009A41A0">
        <w:rPr>
          <w:rFonts w:ascii="GHEA Grapalat" w:hAnsi="GHEA Grapalat"/>
          <w:sz w:val="22"/>
          <w:szCs w:val="22"/>
        </w:rPr>
        <w:t xml:space="preserve">ւկցիայի տարրերի հակակոռոզիական </w:t>
      </w:r>
      <w:r w:rsidRPr="009756F7">
        <w:rPr>
          <w:rFonts w:ascii="GHEA Grapalat" w:hAnsi="GHEA Grapalat"/>
          <w:sz w:val="22"/>
          <w:szCs w:val="22"/>
        </w:rPr>
        <w:t>շերտով պատելու և պարբերաբար վերականգնելու հնարավորություն կամ ընդունել շահագործման ողջ ընթացքում կառույցների պահպանվածությունը ապահովող կոնստրուկտիվ լուծումներ:</w:t>
      </w:r>
    </w:p>
    <w:p w:rsidR="007A6996" w:rsidRDefault="00F41716" w:rsidP="00054F62">
      <w:pPr>
        <w:pStyle w:val="NormalWeb"/>
        <w:widowControl w:val="0"/>
        <w:spacing w:before="0" w:beforeAutospacing="0" w:after="0" w:afterAutospacing="0" w:line="276" w:lineRule="auto"/>
        <w:ind w:firstLine="720"/>
        <w:jc w:val="both"/>
        <w:rPr>
          <w:rFonts w:ascii="GHEA Grapalat" w:hAnsi="GHEA Grapalat"/>
          <w:sz w:val="22"/>
          <w:szCs w:val="22"/>
        </w:rPr>
      </w:pPr>
      <w:r>
        <w:rPr>
          <w:rFonts w:ascii="GHEA Grapalat" w:hAnsi="GHEA Grapalat"/>
          <w:b/>
          <w:sz w:val="22"/>
          <w:szCs w:val="22"/>
        </w:rPr>
        <w:t>87</w:t>
      </w:r>
      <w:r w:rsidRPr="009756F7">
        <w:rPr>
          <w:rFonts w:ascii="GHEA Grapalat" w:hAnsi="GHEA Grapalat"/>
          <w:b/>
          <w:sz w:val="22"/>
          <w:szCs w:val="22"/>
        </w:rPr>
        <w:t>0</w:t>
      </w:r>
      <w:r w:rsidRPr="009B6710">
        <w:rPr>
          <w:rFonts w:ascii="GHEA Grapalat" w:hAnsi="GHEA Grapalat"/>
          <w:b/>
          <w:sz w:val="22"/>
          <w:szCs w:val="22"/>
        </w:rPr>
        <w:t>.</w:t>
      </w:r>
      <w:r w:rsidRPr="009756F7">
        <w:rPr>
          <w:rFonts w:ascii="GHEA Grapalat" w:hAnsi="GHEA Grapalat"/>
          <w:b/>
          <w:sz w:val="22"/>
          <w:szCs w:val="22"/>
        </w:rPr>
        <w:t xml:space="preserve"> </w:t>
      </w:r>
      <w:r w:rsidRPr="009756F7">
        <w:rPr>
          <w:rFonts w:ascii="GHEA Grapalat" w:hAnsi="GHEA Grapalat"/>
          <w:sz w:val="22"/>
          <w:szCs w:val="22"/>
        </w:rPr>
        <w:t>Ագրեսիվ հեղուկների պահման համար տարողություններ նախագծելիս դեպքում պետք է նախատեսել արտաքին պատերի մակերևույթների վիճակի կանոնավոր դիտարկման և հատակի հերմետիկության վերահսկման հնարավորություն: Չի թույլատրվում.</w:t>
      </w:r>
    </w:p>
    <w:p w:rsidR="007A6996" w:rsidRDefault="00F41716" w:rsidP="00054F62">
      <w:pPr>
        <w:pStyle w:val="NormalWeb"/>
        <w:widowControl w:val="0"/>
        <w:spacing w:before="0" w:beforeAutospacing="0" w:after="0" w:afterAutospacing="0" w:line="276" w:lineRule="auto"/>
        <w:ind w:firstLine="720"/>
        <w:jc w:val="both"/>
        <w:rPr>
          <w:rFonts w:ascii="GHEA Grapalat" w:hAnsi="GHEA Grapalat"/>
          <w:sz w:val="22"/>
          <w:szCs w:val="22"/>
        </w:rPr>
      </w:pPr>
      <w:r w:rsidRPr="009756F7">
        <w:rPr>
          <w:rFonts w:ascii="GHEA Grapalat" w:hAnsi="GHEA Grapalat"/>
          <w:sz w:val="22"/>
          <w:szCs w:val="22"/>
        </w:rPr>
        <w:t>1) հենել շենքի կրող պատերը տարողությունների պատերին,</w:t>
      </w:r>
    </w:p>
    <w:p w:rsidR="007A6996" w:rsidRDefault="00F41716" w:rsidP="00054F62">
      <w:pPr>
        <w:pStyle w:val="NormalWeb"/>
        <w:widowControl w:val="0"/>
        <w:spacing w:before="0" w:beforeAutospacing="0" w:after="0" w:afterAutospacing="0" w:line="276" w:lineRule="auto"/>
        <w:ind w:firstLine="720"/>
        <w:jc w:val="both"/>
        <w:rPr>
          <w:rFonts w:ascii="GHEA Grapalat" w:hAnsi="GHEA Grapalat"/>
          <w:sz w:val="22"/>
          <w:szCs w:val="22"/>
        </w:rPr>
      </w:pPr>
      <w:r w:rsidRPr="009756F7">
        <w:rPr>
          <w:rFonts w:ascii="GHEA Grapalat" w:hAnsi="GHEA Grapalat"/>
          <w:sz w:val="22"/>
          <w:szCs w:val="22"/>
        </w:rPr>
        <w:t xml:space="preserve">2) միջհարկային ծածկերը և սյուները </w:t>
      </w:r>
      <w:r>
        <w:rPr>
          <w:rFonts w:ascii="GHEA Grapalat" w:hAnsi="GHEA Grapalat"/>
          <w:sz w:val="22"/>
          <w:szCs w:val="22"/>
        </w:rPr>
        <w:t>հենել տարողությունների պատերին կամ</w:t>
      </w:r>
      <w:r w:rsidRPr="009756F7">
        <w:rPr>
          <w:rFonts w:ascii="GHEA Grapalat" w:hAnsi="GHEA Grapalat"/>
          <w:sz w:val="22"/>
          <w:szCs w:val="22"/>
        </w:rPr>
        <w:t xml:space="preserve"> հատակին,</w:t>
      </w:r>
    </w:p>
    <w:p w:rsidR="007A6996" w:rsidRDefault="00F41716" w:rsidP="00434D2D">
      <w:pPr>
        <w:pStyle w:val="NormalWeb"/>
        <w:widowControl w:val="0"/>
        <w:spacing w:before="0" w:beforeAutospacing="0" w:after="0" w:afterAutospacing="0" w:line="276" w:lineRule="auto"/>
        <w:ind w:firstLine="720"/>
        <w:jc w:val="both"/>
        <w:rPr>
          <w:rFonts w:ascii="GHEA Grapalat" w:hAnsi="GHEA Grapalat"/>
          <w:sz w:val="22"/>
          <w:szCs w:val="22"/>
        </w:rPr>
      </w:pPr>
      <w:r w:rsidRPr="009756F7">
        <w:rPr>
          <w:rFonts w:ascii="GHEA Grapalat" w:hAnsi="GHEA Grapalat"/>
          <w:sz w:val="22"/>
          <w:szCs w:val="22"/>
        </w:rPr>
        <w:t>3) տարողությունների ներսում բաժանարար միջնապատեր կառուցել՝ զանազան հեղուկներ պահելու համար,</w:t>
      </w:r>
    </w:p>
    <w:p w:rsidR="007A6996" w:rsidRDefault="00F41716" w:rsidP="00434D2D">
      <w:pPr>
        <w:pStyle w:val="NormalWeb"/>
        <w:widowControl w:val="0"/>
        <w:spacing w:before="0" w:beforeAutospacing="0" w:after="0" w:afterAutospacing="0" w:line="276" w:lineRule="auto"/>
        <w:ind w:firstLine="720"/>
        <w:jc w:val="both"/>
        <w:rPr>
          <w:rFonts w:ascii="GHEA Grapalat" w:hAnsi="GHEA Grapalat"/>
          <w:sz w:val="22"/>
          <w:szCs w:val="22"/>
        </w:rPr>
      </w:pPr>
      <w:r w:rsidRPr="009756F7">
        <w:rPr>
          <w:rFonts w:ascii="GHEA Grapalat" w:hAnsi="GHEA Grapalat"/>
          <w:sz w:val="22"/>
          <w:szCs w:val="22"/>
        </w:rPr>
        <w:t>4) անցկացնել խողովակաշար հատակի բետոնի շերտում,</w:t>
      </w:r>
    </w:p>
    <w:p w:rsidR="00F41716" w:rsidRPr="009756F7" w:rsidRDefault="00F41716" w:rsidP="00434D2D">
      <w:pPr>
        <w:pStyle w:val="NormalWeb"/>
        <w:widowControl w:val="0"/>
        <w:spacing w:before="0" w:beforeAutospacing="0" w:after="0" w:afterAutospacing="0" w:line="276" w:lineRule="auto"/>
        <w:ind w:firstLine="720"/>
        <w:jc w:val="both"/>
        <w:rPr>
          <w:rFonts w:ascii="GHEA Grapalat" w:hAnsi="GHEA Grapalat"/>
          <w:sz w:val="22"/>
          <w:szCs w:val="22"/>
        </w:rPr>
      </w:pPr>
      <w:r w:rsidRPr="009756F7">
        <w:rPr>
          <w:rFonts w:ascii="GHEA Grapalat" w:hAnsi="GHEA Grapalat"/>
          <w:sz w:val="22"/>
          <w:szCs w:val="22"/>
        </w:rPr>
        <w:t>5) խախտել հակակոռոզիական շերտի ամբողջականությունը:</w:t>
      </w:r>
    </w:p>
    <w:p w:rsidR="00F41716" w:rsidRDefault="00F41716" w:rsidP="00434D2D">
      <w:pPr>
        <w:pStyle w:val="NormalWeb"/>
        <w:widowControl w:val="0"/>
        <w:spacing w:before="0" w:beforeAutospacing="0" w:after="0" w:afterAutospacing="0" w:line="276" w:lineRule="auto"/>
        <w:ind w:firstLine="720"/>
        <w:jc w:val="both"/>
        <w:rPr>
          <w:rFonts w:ascii="GHEA Grapalat" w:hAnsi="GHEA Grapalat"/>
          <w:sz w:val="22"/>
          <w:szCs w:val="22"/>
        </w:rPr>
      </w:pPr>
      <w:r>
        <w:rPr>
          <w:rFonts w:ascii="GHEA Grapalat" w:hAnsi="GHEA Grapalat"/>
          <w:b/>
          <w:sz w:val="22"/>
          <w:szCs w:val="22"/>
        </w:rPr>
        <w:t>871</w:t>
      </w:r>
      <w:r w:rsidRPr="009B6710">
        <w:rPr>
          <w:rFonts w:ascii="GHEA Grapalat" w:hAnsi="GHEA Grapalat"/>
          <w:b/>
          <w:sz w:val="22"/>
          <w:szCs w:val="22"/>
        </w:rPr>
        <w:t>.</w:t>
      </w:r>
      <w:r w:rsidRPr="009756F7">
        <w:rPr>
          <w:rFonts w:ascii="GHEA Grapalat" w:hAnsi="GHEA Grapalat"/>
          <w:b/>
          <w:sz w:val="22"/>
          <w:szCs w:val="22"/>
        </w:rPr>
        <w:t xml:space="preserve"> </w:t>
      </w:r>
      <w:r w:rsidRPr="009756F7">
        <w:rPr>
          <w:rFonts w:ascii="GHEA Grapalat" w:hAnsi="GHEA Grapalat"/>
          <w:sz w:val="22"/>
          <w:szCs w:val="22"/>
        </w:rPr>
        <w:t xml:space="preserve">Երբ կանոնավոր զննման համար ապահովված է մոտեցումը տարողությունների կոնստրուկցիաների տարրերին և հակակոռոզիական շերտի պարբերական վերականգնման հնարավորությունն ու կոնստրուկցիաների նորոգումը, </w:t>
      </w:r>
      <w:r>
        <w:rPr>
          <w:rFonts w:ascii="GHEA Grapalat" w:hAnsi="GHEA Grapalat"/>
          <w:sz w:val="22"/>
          <w:szCs w:val="22"/>
        </w:rPr>
        <w:t>կարելի</w:t>
      </w:r>
      <w:r w:rsidRPr="00A672E0">
        <w:rPr>
          <w:rFonts w:ascii="GHEA Grapalat" w:hAnsi="GHEA Grapalat"/>
          <w:sz w:val="22"/>
          <w:szCs w:val="22"/>
        </w:rPr>
        <w:t xml:space="preserve"> </w:t>
      </w:r>
      <w:r>
        <w:rPr>
          <w:rFonts w:ascii="GHEA Grapalat" w:hAnsi="GHEA Grapalat"/>
          <w:sz w:val="22"/>
          <w:szCs w:val="22"/>
        </w:rPr>
        <w:t>է</w:t>
      </w:r>
      <w:r w:rsidRPr="00A672E0">
        <w:rPr>
          <w:rFonts w:ascii="GHEA Grapalat" w:hAnsi="GHEA Grapalat"/>
          <w:sz w:val="22"/>
          <w:szCs w:val="22"/>
        </w:rPr>
        <w:t xml:space="preserve"> </w:t>
      </w:r>
      <w:r w:rsidRPr="009756F7">
        <w:rPr>
          <w:rFonts w:ascii="GHEA Grapalat" w:hAnsi="GHEA Grapalat"/>
          <w:sz w:val="22"/>
          <w:szCs w:val="22"/>
        </w:rPr>
        <w:t>սպասարկման հարթակները և այդ տարողություններից հեղուկի արտամղման պոմպերի սենք</w:t>
      </w:r>
      <w:r>
        <w:rPr>
          <w:rFonts w:ascii="GHEA Grapalat" w:hAnsi="GHEA Grapalat"/>
          <w:sz w:val="22"/>
          <w:szCs w:val="22"/>
        </w:rPr>
        <w:t>եր</w:t>
      </w:r>
      <w:r w:rsidRPr="009756F7">
        <w:rPr>
          <w:rFonts w:ascii="GHEA Grapalat" w:hAnsi="GHEA Grapalat"/>
          <w:sz w:val="22"/>
          <w:szCs w:val="22"/>
        </w:rPr>
        <w:t xml:space="preserve">ի սահմանազատող կոնստրուկցիաները հենել տարողությունների պատերին: </w:t>
      </w:r>
    </w:p>
    <w:p w:rsidR="007A6996" w:rsidRDefault="007A6996" w:rsidP="00434D2D">
      <w:pPr>
        <w:pStyle w:val="NormalWeb"/>
        <w:widowControl w:val="0"/>
        <w:spacing w:before="0" w:beforeAutospacing="0" w:after="0" w:afterAutospacing="0" w:line="276" w:lineRule="auto"/>
        <w:ind w:firstLine="720"/>
        <w:jc w:val="center"/>
        <w:rPr>
          <w:rFonts w:ascii="GHEA Grapalat" w:hAnsi="GHEA Grapalat"/>
          <w:sz w:val="16"/>
          <w:szCs w:val="16"/>
        </w:rPr>
      </w:pPr>
    </w:p>
    <w:p w:rsidR="00F41716" w:rsidRDefault="00431A38" w:rsidP="009A41A0">
      <w:pPr>
        <w:pStyle w:val="NormalWeb"/>
        <w:widowControl w:val="0"/>
        <w:spacing w:before="0" w:beforeAutospacing="0" w:after="0" w:afterAutospacing="0" w:line="276" w:lineRule="auto"/>
        <w:ind w:firstLine="720"/>
        <w:jc w:val="center"/>
        <w:rPr>
          <w:rFonts w:ascii="GHEA Grapalat" w:hAnsi="GHEA Grapalat"/>
          <w:b/>
          <w:sz w:val="22"/>
          <w:szCs w:val="22"/>
        </w:rPr>
      </w:pPr>
      <w:r>
        <w:rPr>
          <w:rFonts w:ascii="GHEA Grapalat" w:hAnsi="GHEA Grapalat"/>
          <w:b/>
          <w:sz w:val="22"/>
          <w:szCs w:val="22"/>
        </w:rPr>
        <w:t>XVI.6</w:t>
      </w:r>
      <w:r w:rsidR="00F41716" w:rsidRPr="00A672E0">
        <w:rPr>
          <w:rFonts w:ascii="GHEA Grapalat" w:hAnsi="GHEA Grapalat"/>
          <w:b/>
          <w:sz w:val="22"/>
          <w:szCs w:val="22"/>
        </w:rPr>
        <w:t xml:space="preserve"> Ջեռուցում և օդափոխություն</w:t>
      </w:r>
    </w:p>
    <w:p w:rsidR="009A41A0" w:rsidRPr="0030020A" w:rsidRDefault="009A41A0" w:rsidP="009A41A0">
      <w:pPr>
        <w:pStyle w:val="NormalWeb"/>
        <w:widowControl w:val="0"/>
        <w:spacing w:before="0" w:beforeAutospacing="0" w:after="0" w:afterAutospacing="0" w:line="276" w:lineRule="auto"/>
        <w:ind w:firstLine="720"/>
        <w:jc w:val="center"/>
        <w:rPr>
          <w:rFonts w:ascii="GHEA Grapalat" w:hAnsi="GHEA Grapalat" w:cs="Sylfaen"/>
          <w:sz w:val="22"/>
          <w:szCs w:val="22"/>
          <w:lang w:val="en-US"/>
        </w:rPr>
      </w:pPr>
    </w:p>
    <w:p w:rsidR="00F41716" w:rsidRDefault="00F41716" w:rsidP="00434D2D">
      <w:pPr>
        <w:pStyle w:val="NormalWeb"/>
        <w:widowControl w:val="0"/>
        <w:spacing w:before="0" w:beforeAutospacing="0" w:after="0" w:afterAutospacing="0" w:line="276" w:lineRule="auto"/>
        <w:ind w:firstLine="720"/>
        <w:jc w:val="both"/>
        <w:rPr>
          <w:rFonts w:ascii="GHEA Grapalat" w:hAnsi="GHEA Grapalat"/>
          <w:sz w:val="22"/>
          <w:szCs w:val="22"/>
        </w:rPr>
      </w:pPr>
      <w:r>
        <w:rPr>
          <w:rFonts w:ascii="GHEA Grapalat" w:hAnsi="GHEA Grapalat"/>
          <w:b/>
          <w:sz w:val="22"/>
          <w:szCs w:val="22"/>
        </w:rPr>
        <w:t>872</w:t>
      </w:r>
      <w:r w:rsidRPr="009B6710">
        <w:rPr>
          <w:rFonts w:ascii="GHEA Grapalat" w:hAnsi="GHEA Grapalat"/>
          <w:b/>
          <w:sz w:val="22"/>
          <w:szCs w:val="22"/>
        </w:rPr>
        <w:t>.</w:t>
      </w:r>
      <w:r w:rsidRPr="009756F7">
        <w:rPr>
          <w:rFonts w:ascii="GHEA Grapalat" w:hAnsi="GHEA Grapalat"/>
          <w:b/>
          <w:sz w:val="22"/>
          <w:szCs w:val="22"/>
        </w:rPr>
        <w:t xml:space="preserve"> </w:t>
      </w:r>
      <w:r w:rsidRPr="009756F7">
        <w:rPr>
          <w:rFonts w:ascii="GHEA Grapalat" w:hAnsi="GHEA Grapalat"/>
          <w:sz w:val="22"/>
          <w:szCs w:val="22"/>
        </w:rPr>
        <w:t xml:space="preserve">Արտադրական շինություններում անհրաժեշտ ջեռուցումը և օդափոխությունը հարկավոր է հաշվարկել ըստ բաց </w:t>
      </w:r>
      <w:r w:rsidRPr="009756F7">
        <w:rPr>
          <w:rFonts w:ascii="GHEA Grapalat" w:hAnsi="GHEA Grapalat" w:cs="Sylfaen"/>
          <w:sz w:val="22"/>
          <w:szCs w:val="22"/>
        </w:rPr>
        <w:t>ծավալային</w:t>
      </w:r>
      <w:r w:rsidRPr="009756F7">
        <w:rPr>
          <w:rFonts w:ascii="GHEA Grapalat" w:hAnsi="GHEA Grapalat" w:cs="Sylfaen"/>
          <w:color w:val="000000"/>
          <w:sz w:val="22"/>
          <w:szCs w:val="22"/>
        </w:rPr>
        <w:t xml:space="preserve"> կառուցվածքներից</w:t>
      </w:r>
      <w:r w:rsidRPr="009756F7">
        <w:rPr>
          <w:rFonts w:ascii="GHEA Grapalat" w:hAnsi="GHEA Grapalat"/>
          <w:sz w:val="22"/>
          <w:szCs w:val="22"/>
        </w:rPr>
        <w:t xml:space="preserve">, սարքավորումներից, արմատուրից և կոմունիկացիաներից վնասակար նյութերի անջատումների քանակի, ինչը հարկավոր է ընդունել նախագծի տեխնոլոգիական մասի տվյալներով: Տվյալների բացակայության դեպքում հարկավոր է օգտվել գործող նմանատիպ  կառուցվածքների հետազոտության արդյունքներից: Նմանակ կառուցվածքներ չլինելու դեպքում </w:t>
      </w:r>
      <w:r>
        <w:rPr>
          <w:rFonts w:ascii="GHEA Grapalat" w:hAnsi="GHEA Grapalat"/>
          <w:sz w:val="22"/>
          <w:szCs w:val="22"/>
        </w:rPr>
        <w:t>պետք</w:t>
      </w:r>
      <w:r w:rsidRPr="00463002">
        <w:rPr>
          <w:rFonts w:ascii="GHEA Grapalat" w:hAnsi="GHEA Grapalat"/>
          <w:sz w:val="22"/>
          <w:szCs w:val="22"/>
        </w:rPr>
        <w:t xml:space="preserve"> է</w:t>
      </w:r>
      <w:r w:rsidRPr="008760F6">
        <w:rPr>
          <w:rFonts w:ascii="GHEA Grapalat" w:hAnsi="GHEA Grapalat"/>
          <w:sz w:val="22"/>
          <w:szCs w:val="22"/>
        </w:rPr>
        <w:t xml:space="preserve"> </w:t>
      </w:r>
      <w:r w:rsidRPr="00463002">
        <w:rPr>
          <w:rFonts w:ascii="GHEA Grapalat" w:hAnsi="GHEA Grapalat"/>
          <w:sz w:val="22"/>
          <w:szCs w:val="22"/>
        </w:rPr>
        <w:t>օդի քանակը հաշվարկել ըստ օդափոխության պատիկության՝ համաձայն աղյուսակ 39-ի:</w:t>
      </w:r>
    </w:p>
    <w:p w:rsidR="009A41A0" w:rsidRPr="00463002" w:rsidRDefault="009A41A0" w:rsidP="00434D2D">
      <w:pPr>
        <w:pStyle w:val="NormalWeb"/>
        <w:widowControl w:val="0"/>
        <w:spacing w:before="0" w:beforeAutospacing="0" w:after="0" w:afterAutospacing="0" w:line="276" w:lineRule="auto"/>
        <w:ind w:firstLine="720"/>
        <w:jc w:val="both"/>
        <w:rPr>
          <w:rFonts w:ascii="GHEA Grapalat" w:hAnsi="GHEA Grapalat"/>
          <w:sz w:val="22"/>
          <w:szCs w:val="22"/>
        </w:rPr>
      </w:pPr>
    </w:p>
    <w:p w:rsidR="00F41716" w:rsidRPr="00CD65C8" w:rsidRDefault="00F41716" w:rsidP="009A41A0">
      <w:pPr>
        <w:pStyle w:val="NormalWeb"/>
        <w:widowControl w:val="0"/>
        <w:spacing w:before="0" w:beforeAutospacing="0" w:after="0" w:afterAutospacing="0"/>
        <w:ind w:firstLine="720"/>
        <w:jc w:val="right"/>
        <w:rPr>
          <w:rFonts w:ascii="GHEA Grapalat" w:hAnsi="GHEA Grapalat"/>
        </w:rPr>
      </w:pPr>
      <w:r w:rsidRPr="00855559">
        <w:rPr>
          <w:rFonts w:ascii="GHEA Grapalat" w:hAnsi="GHEA Grapalat"/>
          <w:sz w:val="22"/>
          <w:szCs w:val="22"/>
          <w:lang w:val="ru-RU"/>
        </w:rPr>
        <w:t xml:space="preserve">Աղյուսակ </w:t>
      </w:r>
      <w:r>
        <w:rPr>
          <w:rFonts w:ascii="GHEA Grapalat" w:hAnsi="GHEA Grapalat"/>
          <w:sz w:val="22"/>
          <w:szCs w:val="22"/>
        </w:rPr>
        <w:t>39</w:t>
      </w:r>
    </w:p>
    <w:tbl>
      <w:tblPr>
        <w:tblW w:w="10367" w:type="dxa"/>
        <w:tblCellSpacing w:w="0" w:type="dxa"/>
        <w:tblInd w:w="-21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3690"/>
        <w:gridCol w:w="1080"/>
        <w:gridCol w:w="936"/>
        <w:gridCol w:w="954"/>
        <w:gridCol w:w="1232"/>
        <w:gridCol w:w="1293"/>
        <w:gridCol w:w="1182"/>
      </w:tblGrid>
      <w:tr w:rsidR="00F41716" w:rsidRPr="00820BD6" w:rsidTr="00C82E0F">
        <w:trPr>
          <w:tblCellSpacing w:w="0" w:type="dxa"/>
        </w:trPr>
        <w:tc>
          <w:tcPr>
            <w:tcW w:w="3690" w:type="dxa"/>
            <w:vMerge w:val="restart"/>
            <w:tcBorders>
              <w:top w:val="outset" w:sz="6" w:space="0" w:color="auto"/>
              <w:left w:val="outset" w:sz="6" w:space="0" w:color="auto"/>
              <w:right w:val="outset" w:sz="6" w:space="0" w:color="auto"/>
            </w:tcBorders>
            <w:vAlign w:val="center"/>
          </w:tcPr>
          <w:p w:rsidR="00F41716" w:rsidRPr="009A41A0" w:rsidRDefault="00321376" w:rsidP="00321376">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cs="Sylfaen"/>
                <w:sz w:val="22"/>
                <w:szCs w:val="22"/>
              </w:rPr>
              <w:t>Կ</w:t>
            </w:r>
            <w:r w:rsidRPr="009A41A0">
              <w:rPr>
                <w:rFonts w:ascii="GHEA Grapalat" w:hAnsi="GHEA Grapalat" w:cs="Sylfaen"/>
                <w:sz w:val="22"/>
                <w:szCs w:val="22"/>
                <w:lang w:val="ru-RU"/>
              </w:rPr>
              <w:t>առու</w:t>
            </w:r>
            <w:r w:rsidR="00F41716" w:rsidRPr="009A41A0">
              <w:rPr>
                <w:rFonts w:ascii="GHEA Grapalat" w:hAnsi="GHEA Grapalat" w:cs="Sylfaen"/>
                <w:sz w:val="22"/>
                <w:szCs w:val="22"/>
                <w:lang w:val="ru-RU"/>
              </w:rPr>
              <w:t>ց</w:t>
            </w:r>
            <w:r w:rsidR="00F41716" w:rsidRPr="009A41A0">
              <w:rPr>
                <w:rFonts w:ascii="GHEA Grapalat" w:hAnsi="GHEA Grapalat" w:cs="Sylfaen"/>
                <w:sz w:val="22"/>
                <w:szCs w:val="22"/>
              </w:rPr>
              <w:t>վածքներ</w:t>
            </w:r>
            <w:r w:rsidR="00F41716" w:rsidRPr="009A41A0">
              <w:rPr>
                <w:rFonts w:ascii="GHEA Grapalat" w:hAnsi="GHEA Grapalat" w:cs="Sylfaen"/>
                <w:sz w:val="22"/>
                <w:szCs w:val="22"/>
                <w:lang w:val="ru-RU"/>
              </w:rPr>
              <w:t xml:space="preserve"> և զետեղարաններ</w:t>
            </w:r>
          </w:p>
          <w:p w:rsidR="00F41716" w:rsidRPr="009A41A0" w:rsidRDefault="00F41716" w:rsidP="001C3C65">
            <w:pPr>
              <w:pStyle w:val="NormalWeb"/>
              <w:widowControl w:val="0"/>
              <w:spacing w:before="0" w:after="0"/>
              <w:jc w:val="center"/>
              <w:rPr>
                <w:rFonts w:ascii="GHEA Grapalat" w:hAnsi="GHEA Grapalat"/>
                <w:sz w:val="22"/>
                <w:szCs w:val="22"/>
              </w:rPr>
            </w:pPr>
          </w:p>
        </w:tc>
        <w:tc>
          <w:tcPr>
            <w:tcW w:w="1080" w:type="dxa"/>
            <w:vMerge w:val="restart"/>
            <w:tcBorders>
              <w:top w:val="outset" w:sz="6" w:space="0" w:color="auto"/>
              <w:left w:val="outset" w:sz="6" w:space="0" w:color="auto"/>
              <w:right w:val="outset" w:sz="6" w:space="0" w:color="auto"/>
            </w:tcBorders>
          </w:tcPr>
          <w:p w:rsidR="00F41716" w:rsidRPr="009A41A0" w:rsidRDefault="00F41716" w:rsidP="00C82E0F">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cs="Sylfaen"/>
                <w:sz w:val="22"/>
                <w:szCs w:val="22"/>
              </w:rPr>
              <w:t>Օդի ջերմաստիճանը</w:t>
            </w:r>
            <w:r w:rsidRPr="009A41A0">
              <w:rPr>
                <w:rFonts w:ascii="GHEA Grapalat" w:hAnsi="GHEA Grapalat"/>
                <w:sz w:val="22"/>
                <w:szCs w:val="22"/>
              </w:rPr>
              <w:t xml:space="preserve"> </w:t>
            </w:r>
            <w:r w:rsidRPr="009A41A0">
              <w:rPr>
                <w:rFonts w:ascii="GHEA Grapalat" w:hAnsi="GHEA Grapalat" w:cs="Sylfaen"/>
                <w:sz w:val="22"/>
                <w:szCs w:val="22"/>
              </w:rPr>
              <w:t xml:space="preserve">ջեռուցման համակարգերի համար </w:t>
            </w:r>
            <w:r w:rsidRPr="009A41A0">
              <w:rPr>
                <w:rFonts w:ascii="GHEA Grapalat" w:hAnsi="GHEA Grapalat" w:cs="Arial"/>
                <w:sz w:val="22"/>
                <w:szCs w:val="22"/>
              </w:rPr>
              <w:t>°</w:t>
            </w:r>
            <w:r w:rsidRPr="009A41A0">
              <w:rPr>
                <w:rFonts w:ascii="GHEA Grapalat" w:hAnsi="GHEA Grapalat"/>
                <w:sz w:val="22"/>
                <w:szCs w:val="22"/>
              </w:rPr>
              <w:t>С</w:t>
            </w:r>
          </w:p>
        </w:tc>
        <w:tc>
          <w:tcPr>
            <w:tcW w:w="1890" w:type="dxa"/>
            <w:gridSpan w:val="2"/>
            <w:tcBorders>
              <w:top w:val="outset" w:sz="6" w:space="0" w:color="auto"/>
              <w:left w:val="outset" w:sz="6" w:space="0" w:color="auto"/>
              <w:bottom w:val="outset" w:sz="6" w:space="0" w:color="auto"/>
              <w:right w:val="outset" w:sz="6" w:space="0" w:color="auto"/>
            </w:tcBorders>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cs="Sylfaen"/>
                <w:sz w:val="22"/>
                <w:szCs w:val="22"/>
                <w:lang w:val="ru-RU"/>
              </w:rPr>
              <w:t>Օդափոխանա</w:t>
            </w:r>
            <w:r w:rsidRPr="009A41A0">
              <w:rPr>
                <w:rFonts w:ascii="GHEA Grapalat" w:hAnsi="GHEA Grapalat" w:cs="Sylfaen"/>
                <w:sz w:val="22"/>
                <w:szCs w:val="22"/>
                <w:lang w:val="ru-RU"/>
              </w:rPr>
              <w:softHyphen/>
              <w:t>կության պատիկություն</w:t>
            </w:r>
            <w:r w:rsidRPr="009A41A0">
              <w:rPr>
                <w:rFonts w:ascii="GHEA Grapalat" w:hAnsi="GHEA Grapalat" w:cs="Sylfaen"/>
                <w:sz w:val="22"/>
                <w:szCs w:val="22"/>
              </w:rPr>
              <w:t>ը</w:t>
            </w:r>
            <w:r w:rsidR="00C82E0F">
              <w:rPr>
                <w:rFonts w:ascii="GHEA Grapalat" w:hAnsi="GHEA Grapalat" w:cs="Sylfaen"/>
                <w:sz w:val="22"/>
                <w:szCs w:val="22"/>
                <w:lang w:val="en-US"/>
              </w:rPr>
              <w:t>,</w:t>
            </w:r>
            <w:r w:rsidRPr="009A41A0">
              <w:rPr>
                <w:rFonts w:ascii="GHEA Grapalat" w:hAnsi="GHEA Grapalat" w:cs="Sylfaen"/>
                <w:sz w:val="22"/>
                <w:szCs w:val="22"/>
                <w:lang w:val="ru-RU"/>
              </w:rPr>
              <w:t xml:space="preserve"> ժ</w:t>
            </w:r>
          </w:p>
        </w:tc>
        <w:tc>
          <w:tcPr>
            <w:tcW w:w="1232" w:type="dxa"/>
            <w:vMerge w:val="restart"/>
            <w:tcBorders>
              <w:top w:val="outset" w:sz="6" w:space="0" w:color="auto"/>
              <w:left w:val="outset" w:sz="6" w:space="0" w:color="auto"/>
              <w:right w:val="outset" w:sz="6" w:space="0" w:color="auto"/>
            </w:tcBorders>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cs="Sylfaen"/>
                <w:sz w:val="22"/>
                <w:szCs w:val="22"/>
              </w:rPr>
              <w:t>Արտադրական պրոցեսների</w:t>
            </w:r>
            <w:r w:rsidRPr="009A41A0">
              <w:rPr>
                <w:rFonts w:ascii="GHEA Grapalat" w:hAnsi="GHEA Grapalat"/>
                <w:sz w:val="22"/>
                <w:szCs w:val="22"/>
              </w:rPr>
              <w:t xml:space="preserve"> </w:t>
            </w:r>
            <w:r w:rsidRPr="009A41A0">
              <w:rPr>
                <w:rFonts w:ascii="GHEA Grapalat" w:hAnsi="GHEA Grapalat" w:cs="Sylfaen"/>
                <w:sz w:val="22"/>
                <w:szCs w:val="22"/>
              </w:rPr>
              <w:t>սանիտարական բնութագրերի խումբ</w:t>
            </w:r>
            <w:r w:rsidR="00BC6438" w:rsidRPr="009A41A0">
              <w:rPr>
                <w:rFonts w:ascii="GHEA Grapalat" w:hAnsi="GHEA Grapalat" w:cs="Sylfaen"/>
                <w:sz w:val="22"/>
                <w:szCs w:val="22"/>
              </w:rPr>
              <w:t xml:space="preserve"> ըստ ՍՆԻՊ 2.09.04</w:t>
            </w:r>
          </w:p>
        </w:tc>
        <w:tc>
          <w:tcPr>
            <w:tcW w:w="1293" w:type="dxa"/>
            <w:vMerge w:val="restart"/>
            <w:tcBorders>
              <w:top w:val="outset" w:sz="6" w:space="0" w:color="auto"/>
              <w:left w:val="outset" w:sz="6" w:space="0" w:color="auto"/>
              <w:right w:val="outset" w:sz="6" w:space="0" w:color="auto"/>
            </w:tcBorders>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cs="Sylfaen"/>
                <w:sz w:val="22"/>
                <w:szCs w:val="22"/>
              </w:rPr>
              <w:t>Բնական լուսավորու</w:t>
            </w:r>
            <w:r w:rsidRPr="009A41A0">
              <w:rPr>
                <w:rFonts w:ascii="GHEA Grapalat" w:hAnsi="GHEA Grapalat" w:cs="Sylfaen"/>
                <w:sz w:val="22"/>
                <w:szCs w:val="22"/>
              </w:rPr>
              <w:softHyphen/>
              <w:t>թյան</w:t>
            </w:r>
            <w:r w:rsidRPr="009A41A0">
              <w:rPr>
                <w:rFonts w:ascii="GHEA Grapalat" w:hAnsi="GHEA Grapalat"/>
                <w:sz w:val="22"/>
                <w:szCs w:val="22"/>
              </w:rPr>
              <w:t xml:space="preserve"> </w:t>
            </w:r>
            <w:r w:rsidRPr="009A41A0">
              <w:rPr>
                <w:rFonts w:ascii="GHEA Grapalat" w:hAnsi="GHEA Grapalat" w:cs="Sylfaen"/>
                <w:sz w:val="22"/>
                <w:szCs w:val="22"/>
              </w:rPr>
              <w:t>նորմայա</w:t>
            </w:r>
            <w:r w:rsidRPr="009A41A0">
              <w:rPr>
                <w:rFonts w:ascii="GHEA Grapalat" w:hAnsi="GHEA Grapalat" w:cs="Sylfaen"/>
                <w:sz w:val="22"/>
                <w:szCs w:val="22"/>
              </w:rPr>
              <w:softHyphen/>
              <w:t>վորվող գործակից</w:t>
            </w:r>
          </w:p>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 xml:space="preserve">ԲԼԳ </w:t>
            </w:r>
            <w:r w:rsidRPr="009A41A0">
              <w:rPr>
                <w:rFonts w:ascii="GHEA Grapalat" w:hAnsi="GHEA Grapalat" w:cs="Sylfaen"/>
                <w:sz w:val="22"/>
                <w:szCs w:val="22"/>
              </w:rPr>
              <w:t>կողային լուսավորու</w:t>
            </w:r>
            <w:r w:rsidRPr="009A41A0">
              <w:rPr>
                <w:rFonts w:ascii="GHEA Grapalat" w:hAnsi="GHEA Grapalat" w:cs="Sylfaen"/>
                <w:sz w:val="22"/>
                <w:szCs w:val="22"/>
              </w:rPr>
              <w:softHyphen/>
              <w:t>թյան դեպքում</w:t>
            </w:r>
          </w:p>
        </w:tc>
        <w:tc>
          <w:tcPr>
            <w:tcW w:w="1178" w:type="dxa"/>
            <w:vMerge w:val="restart"/>
            <w:tcBorders>
              <w:top w:val="outset" w:sz="6" w:space="0" w:color="auto"/>
              <w:left w:val="outset" w:sz="6" w:space="0" w:color="auto"/>
              <w:right w:val="outset" w:sz="6" w:space="0" w:color="auto"/>
            </w:tcBorders>
          </w:tcPr>
          <w:p w:rsidR="00F41716" w:rsidRPr="009A41A0" w:rsidRDefault="00F41716" w:rsidP="003C3F72">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cs="Sylfaen"/>
                <w:sz w:val="22"/>
                <w:szCs w:val="22"/>
              </w:rPr>
              <w:t>Լուսավորվածութունը</w:t>
            </w:r>
            <w:r w:rsidRPr="009A41A0">
              <w:rPr>
                <w:rFonts w:ascii="GHEA Grapalat" w:hAnsi="GHEA Grapalat"/>
                <w:sz w:val="22"/>
                <w:szCs w:val="22"/>
              </w:rPr>
              <w:t xml:space="preserve"> </w:t>
            </w:r>
            <w:r w:rsidRPr="009A41A0">
              <w:rPr>
                <w:rFonts w:ascii="GHEA Grapalat" w:hAnsi="GHEA Grapalat" w:cs="Sylfaen"/>
                <w:sz w:val="22"/>
                <w:szCs w:val="22"/>
              </w:rPr>
              <w:t>արհեստա</w:t>
            </w:r>
            <w:r w:rsidRPr="009A41A0">
              <w:rPr>
                <w:rFonts w:ascii="GHEA Grapalat" w:hAnsi="GHEA Grapalat" w:cs="Sylfaen"/>
                <w:sz w:val="22"/>
                <w:szCs w:val="22"/>
              </w:rPr>
              <w:softHyphen/>
              <w:t>կան լուսավոր</w:t>
            </w:r>
            <w:r w:rsidR="003C3F72" w:rsidRPr="009A41A0">
              <w:rPr>
                <w:rFonts w:ascii="GHEA Grapalat" w:hAnsi="GHEA Grapalat" w:cs="Sylfaen"/>
                <w:sz w:val="22"/>
                <w:szCs w:val="22"/>
              </w:rPr>
              <w:softHyphen/>
              <w:t>ության դեպքում, լյուքս</w:t>
            </w:r>
          </w:p>
        </w:tc>
      </w:tr>
      <w:tr w:rsidR="00F41716" w:rsidRPr="004C1B83" w:rsidTr="00C82E0F">
        <w:trPr>
          <w:cantSplit/>
          <w:trHeight w:val="1134"/>
          <w:tblCellSpacing w:w="0" w:type="dxa"/>
        </w:trPr>
        <w:tc>
          <w:tcPr>
            <w:tcW w:w="3690" w:type="dxa"/>
            <w:vMerge/>
            <w:tcBorders>
              <w:left w:val="outset" w:sz="6" w:space="0" w:color="auto"/>
              <w:bottom w:val="outset" w:sz="6" w:space="0" w:color="auto"/>
              <w:right w:val="outset" w:sz="6" w:space="0" w:color="auto"/>
            </w:tcBorders>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p>
        </w:tc>
        <w:tc>
          <w:tcPr>
            <w:tcW w:w="1080" w:type="dxa"/>
            <w:vMerge/>
            <w:tcBorders>
              <w:left w:val="outset" w:sz="6" w:space="0" w:color="auto"/>
              <w:bottom w:val="outset" w:sz="6" w:space="0" w:color="auto"/>
              <w:right w:val="outset" w:sz="6" w:space="0" w:color="auto"/>
            </w:tcBorders>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p>
        </w:tc>
        <w:tc>
          <w:tcPr>
            <w:tcW w:w="936" w:type="dxa"/>
            <w:tcBorders>
              <w:top w:val="outset" w:sz="6" w:space="0" w:color="auto"/>
              <w:left w:val="outset" w:sz="6" w:space="0" w:color="auto"/>
              <w:bottom w:val="outset" w:sz="6" w:space="0" w:color="auto"/>
              <w:right w:val="outset" w:sz="6" w:space="0" w:color="auto"/>
            </w:tcBorders>
            <w:textDirection w:val="btLr"/>
          </w:tcPr>
          <w:p w:rsidR="00F41716" w:rsidRPr="009A41A0" w:rsidRDefault="00F41716" w:rsidP="00C82E0F">
            <w:pPr>
              <w:pStyle w:val="NormalWeb"/>
              <w:widowControl w:val="0"/>
              <w:spacing w:before="0" w:beforeAutospacing="0" w:after="0" w:afterAutospacing="0"/>
              <w:ind w:left="113" w:right="113"/>
              <w:jc w:val="center"/>
              <w:rPr>
                <w:rFonts w:ascii="GHEA Grapalat" w:hAnsi="GHEA Grapalat"/>
                <w:sz w:val="22"/>
                <w:szCs w:val="22"/>
              </w:rPr>
            </w:pPr>
            <w:r w:rsidRPr="009A41A0">
              <w:rPr>
                <w:rFonts w:ascii="GHEA Grapalat" w:hAnsi="GHEA Grapalat" w:cs="Sylfaen"/>
                <w:sz w:val="22"/>
                <w:szCs w:val="22"/>
              </w:rPr>
              <w:t>ներ</w:t>
            </w:r>
            <w:r w:rsidR="00C82E0F">
              <w:rPr>
                <w:rFonts w:ascii="GHEA Grapalat" w:hAnsi="GHEA Grapalat" w:cs="Sylfaen"/>
                <w:sz w:val="22"/>
                <w:szCs w:val="22"/>
                <w:lang w:val="ru-RU"/>
              </w:rPr>
              <w:t>հո</w:t>
            </w:r>
            <w:r w:rsidRPr="009A41A0">
              <w:rPr>
                <w:rFonts w:ascii="GHEA Grapalat" w:hAnsi="GHEA Grapalat" w:cs="Sylfaen"/>
                <w:sz w:val="22"/>
                <w:szCs w:val="22"/>
                <w:lang w:val="ru-RU"/>
              </w:rPr>
              <w:t>սք</w:t>
            </w:r>
          </w:p>
        </w:tc>
        <w:tc>
          <w:tcPr>
            <w:tcW w:w="954" w:type="dxa"/>
            <w:tcBorders>
              <w:top w:val="outset" w:sz="6" w:space="0" w:color="auto"/>
              <w:left w:val="outset" w:sz="6" w:space="0" w:color="auto"/>
              <w:bottom w:val="outset" w:sz="6" w:space="0" w:color="auto"/>
              <w:right w:val="outset" w:sz="6" w:space="0" w:color="auto"/>
            </w:tcBorders>
            <w:textDirection w:val="btLr"/>
          </w:tcPr>
          <w:p w:rsidR="00F41716" w:rsidRPr="009A41A0" w:rsidRDefault="00F41716" w:rsidP="00C82E0F">
            <w:pPr>
              <w:pStyle w:val="NormalWeb"/>
              <w:widowControl w:val="0"/>
              <w:tabs>
                <w:tab w:val="center" w:pos="531"/>
              </w:tabs>
              <w:spacing w:before="0" w:beforeAutospacing="0" w:after="0" w:afterAutospacing="0"/>
              <w:ind w:left="113" w:right="113"/>
              <w:jc w:val="center"/>
              <w:rPr>
                <w:rFonts w:ascii="GHEA Grapalat" w:hAnsi="GHEA Grapalat"/>
                <w:sz w:val="22"/>
                <w:szCs w:val="22"/>
              </w:rPr>
            </w:pPr>
            <w:r w:rsidRPr="009A41A0">
              <w:rPr>
                <w:rFonts w:ascii="GHEA Grapalat" w:hAnsi="GHEA Grapalat" w:cs="Sylfaen"/>
                <w:sz w:val="22"/>
                <w:szCs w:val="22"/>
              </w:rPr>
              <w:t>արտահոսք</w:t>
            </w:r>
          </w:p>
        </w:tc>
        <w:tc>
          <w:tcPr>
            <w:tcW w:w="1232" w:type="dxa"/>
            <w:vMerge/>
            <w:tcBorders>
              <w:left w:val="outset" w:sz="6" w:space="0" w:color="auto"/>
              <w:bottom w:val="outset" w:sz="6" w:space="0" w:color="auto"/>
              <w:right w:val="outset" w:sz="6" w:space="0" w:color="auto"/>
            </w:tcBorders>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p>
        </w:tc>
        <w:tc>
          <w:tcPr>
            <w:tcW w:w="1293" w:type="dxa"/>
            <w:vMerge/>
            <w:tcBorders>
              <w:left w:val="outset" w:sz="6" w:space="0" w:color="auto"/>
              <w:bottom w:val="outset" w:sz="6" w:space="0" w:color="auto"/>
              <w:right w:val="outset" w:sz="6" w:space="0" w:color="auto"/>
            </w:tcBorders>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p>
        </w:tc>
        <w:tc>
          <w:tcPr>
            <w:tcW w:w="1178" w:type="dxa"/>
            <w:vMerge/>
            <w:tcBorders>
              <w:left w:val="outset" w:sz="6" w:space="0" w:color="auto"/>
              <w:bottom w:val="outset" w:sz="6" w:space="0" w:color="auto"/>
              <w:right w:val="outset" w:sz="6" w:space="0" w:color="auto"/>
            </w:tcBorders>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p>
        </w:tc>
      </w:tr>
      <w:tr w:rsidR="00F41716" w:rsidRPr="004C1B83" w:rsidTr="00C82E0F">
        <w:trPr>
          <w:tblCellSpacing w:w="0" w:type="dxa"/>
        </w:trPr>
        <w:tc>
          <w:tcPr>
            <w:tcW w:w="3690" w:type="dxa"/>
            <w:tcBorders>
              <w:top w:val="outset" w:sz="6" w:space="0" w:color="auto"/>
              <w:left w:val="outset" w:sz="6" w:space="0" w:color="auto"/>
              <w:bottom w:val="outset" w:sz="6" w:space="0" w:color="auto"/>
              <w:right w:val="outset" w:sz="6" w:space="0" w:color="auto"/>
            </w:tcBorders>
          </w:tcPr>
          <w:p w:rsidR="00F41716" w:rsidRPr="009A41A0" w:rsidRDefault="00F41716" w:rsidP="00321376">
            <w:pPr>
              <w:pStyle w:val="NormalWeb"/>
              <w:widowControl w:val="0"/>
              <w:spacing w:before="0" w:beforeAutospacing="0" w:after="0" w:afterAutospacing="0"/>
              <w:rPr>
                <w:rFonts w:ascii="GHEA Grapalat" w:hAnsi="GHEA Grapalat"/>
                <w:sz w:val="22"/>
                <w:szCs w:val="22"/>
                <w:lang w:val="ru-RU"/>
              </w:rPr>
            </w:pPr>
            <w:r w:rsidRPr="009A41A0">
              <w:rPr>
                <w:rFonts w:ascii="Calibri" w:hAnsi="Calibri" w:cs="Calibri"/>
                <w:sz w:val="22"/>
                <w:szCs w:val="22"/>
              </w:rPr>
              <w:t> </w:t>
            </w:r>
            <w:r w:rsidRPr="009A41A0">
              <w:rPr>
                <w:rFonts w:ascii="GHEA Grapalat" w:hAnsi="GHEA Grapalat"/>
                <w:sz w:val="22"/>
                <w:szCs w:val="22"/>
                <w:lang w:val="ru-RU"/>
              </w:rPr>
              <w:t xml:space="preserve">1. </w:t>
            </w:r>
            <w:r w:rsidRPr="009A41A0">
              <w:rPr>
                <w:rFonts w:ascii="GHEA Grapalat" w:hAnsi="GHEA Grapalat" w:cs="Sylfaen"/>
                <w:sz w:val="22"/>
                <w:szCs w:val="22"/>
                <w:lang w:val="ru-RU"/>
              </w:rPr>
              <w:t>Ջր</w:t>
            </w:r>
            <w:r w:rsidRPr="009A41A0">
              <w:rPr>
                <w:rFonts w:ascii="GHEA Grapalat" w:hAnsi="GHEA Grapalat" w:cs="Sylfaen"/>
                <w:sz w:val="22"/>
                <w:szCs w:val="22"/>
              </w:rPr>
              <w:t>ընդունիչ</w:t>
            </w:r>
            <w:r w:rsidRPr="009A41A0">
              <w:rPr>
                <w:rFonts w:ascii="GHEA Grapalat" w:hAnsi="GHEA Grapalat" w:cs="Sylfaen"/>
                <w:sz w:val="22"/>
                <w:szCs w:val="22"/>
                <w:lang w:val="ru-RU"/>
              </w:rPr>
              <w:t xml:space="preserve"> կառու</w:t>
            </w:r>
            <w:r w:rsidRPr="009A41A0">
              <w:rPr>
                <w:rFonts w:ascii="GHEA Grapalat" w:hAnsi="GHEA Grapalat" w:cs="Sylfaen"/>
                <w:sz w:val="22"/>
                <w:szCs w:val="22"/>
                <w:lang w:val="ru-RU"/>
              </w:rPr>
              <w:softHyphen/>
              <w:t>ց</w:t>
            </w:r>
            <w:r w:rsidRPr="009A41A0">
              <w:rPr>
                <w:rFonts w:ascii="GHEA Grapalat" w:hAnsi="GHEA Grapalat" w:cs="Sylfaen"/>
                <w:sz w:val="22"/>
                <w:szCs w:val="22"/>
              </w:rPr>
              <w:t>վածքների</w:t>
            </w:r>
            <w:r w:rsidRPr="009A41A0">
              <w:rPr>
                <w:rFonts w:ascii="GHEA Grapalat" w:hAnsi="GHEA Grapalat" w:cs="Sylfaen"/>
                <w:sz w:val="22"/>
                <w:szCs w:val="22"/>
                <w:lang w:val="ru-RU"/>
              </w:rPr>
              <w:t xml:space="preserve"> մեքենա</w:t>
            </w:r>
            <w:r w:rsidRPr="009A41A0">
              <w:rPr>
                <w:rFonts w:ascii="GHEA Grapalat" w:hAnsi="GHEA Grapalat" w:cs="Sylfaen"/>
                <w:sz w:val="22"/>
                <w:szCs w:val="22"/>
              </w:rPr>
              <w:t xml:space="preserve">յական </w:t>
            </w:r>
            <w:r w:rsidRPr="009A41A0">
              <w:rPr>
                <w:rFonts w:ascii="GHEA Grapalat" w:hAnsi="GHEA Grapalat" w:cs="Sylfaen"/>
                <w:sz w:val="22"/>
                <w:szCs w:val="22"/>
                <w:lang w:val="ru-RU"/>
              </w:rPr>
              <w:t>սրա</w:t>
            </w:r>
            <w:r w:rsidRPr="009A41A0">
              <w:rPr>
                <w:rFonts w:ascii="GHEA Grapalat" w:hAnsi="GHEA Grapalat" w:cs="Sylfaen"/>
                <w:sz w:val="22"/>
                <w:szCs w:val="22"/>
                <w:lang w:val="ru-RU"/>
              </w:rPr>
              <w:softHyphen/>
              <w:t>հ</w:t>
            </w:r>
            <w:r w:rsidRPr="009A41A0">
              <w:rPr>
                <w:rFonts w:ascii="GHEA Grapalat" w:hAnsi="GHEA Grapalat" w:cs="Sylfaen"/>
                <w:sz w:val="22"/>
                <w:szCs w:val="22"/>
                <w:lang w:val="ru-RU"/>
              </w:rPr>
              <w:softHyphen/>
              <w:t>ներ</w:t>
            </w:r>
          </w:p>
        </w:tc>
        <w:tc>
          <w:tcPr>
            <w:tcW w:w="1080"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Calibri" w:hAnsi="Calibri" w:cs="Calibri"/>
                <w:sz w:val="22"/>
                <w:szCs w:val="22"/>
              </w:rPr>
              <w:t> </w:t>
            </w:r>
            <w:r w:rsidRPr="009A41A0">
              <w:rPr>
                <w:rFonts w:ascii="GHEA Grapalat" w:hAnsi="GHEA Grapalat"/>
                <w:sz w:val="22"/>
                <w:szCs w:val="22"/>
              </w:rPr>
              <w:t>5</w:t>
            </w:r>
          </w:p>
        </w:tc>
        <w:tc>
          <w:tcPr>
            <w:tcW w:w="936"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1</w:t>
            </w:r>
          </w:p>
        </w:tc>
        <w:tc>
          <w:tcPr>
            <w:tcW w:w="954"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1</w:t>
            </w:r>
          </w:p>
        </w:tc>
        <w:tc>
          <w:tcPr>
            <w:tcW w:w="1232" w:type="dxa"/>
            <w:tcBorders>
              <w:top w:val="outset" w:sz="6" w:space="0" w:color="auto"/>
              <w:left w:val="outset" w:sz="6" w:space="0" w:color="auto"/>
              <w:bottom w:val="outset" w:sz="6" w:space="0" w:color="auto"/>
              <w:right w:val="outset" w:sz="6" w:space="0" w:color="auto"/>
            </w:tcBorders>
            <w:vAlign w:val="center"/>
          </w:tcPr>
          <w:p w:rsidR="00F41716" w:rsidRPr="009A41A0" w:rsidRDefault="00D7141D" w:rsidP="00D7141D">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1</w:t>
            </w:r>
            <w:r w:rsidR="00F41716" w:rsidRPr="009A41A0">
              <w:rPr>
                <w:rFonts w:ascii="GHEA Grapalat" w:hAnsi="GHEA Grapalat"/>
                <w:sz w:val="22"/>
                <w:szCs w:val="22"/>
              </w:rPr>
              <w:t>-</w:t>
            </w:r>
            <w:r w:rsidRPr="009A41A0">
              <w:rPr>
                <w:rFonts w:ascii="GHEA Grapalat" w:hAnsi="GHEA Grapalat"/>
                <w:sz w:val="22"/>
                <w:szCs w:val="22"/>
                <w:lang w:val="en-US"/>
              </w:rPr>
              <w:t>բ(</w:t>
            </w:r>
            <w:r w:rsidRPr="009A41A0">
              <w:rPr>
                <w:rFonts w:ascii="GHEA Grapalat" w:hAnsi="GHEA Grapalat"/>
                <w:sz w:val="22"/>
                <w:szCs w:val="22"/>
              </w:rPr>
              <w:t>б</w:t>
            </w:r>
            <w:r w:rsidRPr="009A41A0">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0,3</w:t>
            </w:r>
          </w:p>
        </w:tc>
        <w:tc>
          <w:tcPr>
            <w:tcW w:w="1178"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Calibri" w:hAnsi="Calibri" w:cs="Calibri"/>
                <w:sz w:val="22"/>
                <w:szCs w:val="22"/>
              </w:rPr>
              <w:t> </w:t>
            </w:r>
          </w:p>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75</w:t>
            </w:r>
          </w:p>
        </w:tc>
      </w:tr>
      <w:tr w:rsidR="00F41716" w:rsidRPr="004C1B83" w:rsidTr="00C82E0F">
        <w:trPr>
          <w:trHeight w:val="628"/>
          <w:tblCellSpacing w:w="0" w:type="dxa"/>
        </w:trPr>
        <w:tc>
          <w:tcPr>
            <w:tcW w:w="3690" w:type="dxa"/>
            <w:tcBorders>
              <w:top w:val="outset" w:sz="6" w:space="0" w:color="auto"/>
              <w:left w:val="outset" w:sz="6" w:space="0" w:color="auto"/>
              <w:bottom w:val="outset" w:sz="6" w:space="0" w:color="auto"/>
              <w:right w:val="outset" w:sz="6" w:space="0" w:color="auto"/>
            </w:tcBorders>
          </w:tcPr>
          <w:p w:rsidR="00F41716" w:rsidRPr="009A41A0" w:rsidRDefault="00F41716" w:rsidP="00321376">
            <w:pPr>
              <w:pStyle w:val="NormalWeb"/>
              <w:widowControl w:val="0"/>
              <w:spacing w:before="0" w:beforeAutospacing="0" w:after="0" w:afterAutospacing="0"/>
              <w:rPr>
                <w:rFonts w:ascii="GHEA Grapalat" w:hAnsi="GHEA Grapalat"/>
                <w:sz w:val="22"/>
                <w:szCs w:val="22"/>
                <w:lang w:val="ru-RU"/>
              </w:rPr>
            </w:pPr>
            <w:r w:rsidRPr="009A41A0">
              <w:rPr>
                <w:rFonts w:ascii="GHEA Grapalat" w:hAnsi="GHEA Grapalat"/>
                <w:sz w:val="22"/>
                <w:szCs w:val="22"/>
                <w:lang w:val="ru-RU"/>
              </w:rPr>
              <w:t xml:space="preserve">2. </w:t>
            </w:r>
            <w:r w:rsidRPr="009A41A0">
              <w:rPr>
                <w:rFonts w:ascii="GHEA Grapalat" w:hAnsi="GHEA Grapalat" w:cs="Sylfaen"/>
                <w:sz w:val="22"/>
                <w:szCs w:val="22"/>
                <w:lang w:val="ru-RU"/>
              </w:rPr>
              <w:t>Պոմպակայանների մեքենա</w:t>
            </w:r>
            <w:r w:rsidRPr="009A41A0">
              <w:rPr>
                <w:rFonts w:ascii="GHEA Grapalat" w:hAnsi="GHEA Grapalat" w:cs="Sylfaen"/>
                <w:sz w:val="22"/>
                <w:szCs w:val="22"/>
              </w:rPr>
              <w:t xml:space="preserve">յական </w:t>
            </w:r>
            <w:r w:rsidRPr="009A41A0">
              <w:rPr>
                <w:rFonts w:ascii="GHEA Grapalat" w:hAnsi="GHEA Grapalat" w:cs="Sylfaen"/>
                <w:sz w:val="22"/>
                <w:szCs w:val="22"/>
                <w:lang w:val="ru-RU"/>
              </w:rPr>
              <w:t>սրահներ</w:t>
            </w:r>
          </w:p>
        </w:tc>
        <w:tc>
          <w:tcPr>
            <w:tcW w:w="1080"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5</w:t>
            </w:r>
          </w:p>
        </w:tc>
        <w:tc>
          <w:tcPr>
            <w:tcW w:w="1890" w:type="dxa"/>
            <w:gridSpan w:val="2"/>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cs="Sylfaen"/>
                <w:sz w:val="22"/>
                <w:szCs w:val="22"/>
                <w:lang w:val="ru-RU"/>
              </w:rPr>
              <w:t>Ջերմության</w:t>
            </w:r>
            <w:r w:rsidRPr="009A41A0">
              <w:rPr>
                <w:rFonts w:ascii="GHEA Grapalat" w:hAnsi="GHEA Grapalat" w:cs="Sylfaen"/>
                <w:sz w:val="22"/>
                <w:szCs w:val="22"/>
              </w:rPr>
              <w:t xml:space="preserve"> </w:t>
            </w:r>
            <w:r w:rsidRPr="009A41A0">
              <w:rPr>
                <w:rFonts w:ascii="GHEA Grapalat" w:hAnsi="GHEA Grapalat" w:cs="Sylfaen"/>
                <w:sz w:val="22"/>
                <w:szCs w:val="22"/>
                <w:lang w:val="ru-RU"/>
              </w:rPr>
              <w:t>անջատման</w:t>
            </w:r>
            <w:r w:rsidRPr="009A41A0">
              <w:rPr>
                <w:rFonts w:ascii="GHEA Grapalat" w:hAnsi="GHEA Grapalat" w:cs="Sylfaen"/>
                <w:sz w:val="22"/>
                <w:szCs w:val="22"/>
              </w:rPr>
              <w:t xml:space="preserve"> </w:t>
            </w:r>
            <w:r w:rsidRPr="009A41A0">
              <w:rPr>
                <w:rFonts w:ascii="GHEA Grapalat" w:hAnsi="GHEA Grapalat" w:cs="Sylfaen"/>
                <w:sz w:val="22"/>
                <w:szCs w:val="22"/>
                <w:lang w:val="ru-RU"/>
              </w:rPr>
              <w:t>հաշվարկով</w:t>
            </w:r>
          </w:p>
        </w:tc>
        <w:tc>
          <w:tcPr>
            <w:tcW w:w="1232" w:type="dxa"/>
            <w:tcBorders>
              <w:top w:val="outset" w:sz="6" w:space="0" w:color="auto"/>
              <w:left w:val="outset" w:sz="6" w:space="0" w:color="auto"/>
              <w:bottom w:val="outset" w:sz="6" w:space="0" w:color="auto"/>
              <w:right w:val="outset" w:sz="6" w:space="0" w:color="auto"/>
            </w:tcBorders>
            <w:vAlign w:val="center"/>
          </w:tcPr>
          <w:p w:rsidR="00F41716" w:rsidRPr="009A41A0" w:rsidRDefault="00D7141D"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1-</w:t>
            </w:r>
            <w:r w:rsidRPr="009A41A0">
              <w:rPr>
                <w:rFonts w:ascii="GHEA Grapalat" w:hAnsi="GHEA Grapalat"/>
                <w:sz w:val="22"/>
                <w:szCs w:val="22"/>
                <w:lang w:val="en-US"/>
              </w:rPr>
              <w:t>բ(</w:t>
            </w:r>
            <w:r w:rsidRPr="009A41A0">
              <w:rPr>
                <w:rFonts w:ascii="GHEA Grapalat" w:hAnsi="GHEA Grapalat"/>
                <w:sz w:val="22"/>
                <w:szCs w:val="22"/>
              </w:rPr>
              <w:t>б</w:t>
            </w:r>
            <w:r w:rsidRPr="009A41A0">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0,3</w:t>
            </w:r>
          </w:p>
        </w:tc>
        <w:tc>
          <w:tcPr>
            <w:tcW w:w="1178"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75</w:t>
            </w:r>
          </w:p>
        </w:tc>
      </w:tr>
      <w:tr w:rsidR="00F41716" w:rsidRPr="004C1B83" w:rsidTr="00C82E0F">
        <w:trPr>
          <w:trHeight w:val="952"/>
          <w:tblCellSpacing w:w="0" w:type="dxa"/>
        </w:trPr>
        <w:tc>
          <w:tcPr>
            <w:tcW w:w="3690"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321376">
            <w:pPr>
              <w:pStyle w:val="NormalWeb"/>
              <w:widowControl w:val="0"/>
              <w:spacing w:before="0" w:beforeAutospacing="0" w:after="0" w:afterAutospacing="0"/>
              <w:rPr>
                <w:rFonts w:ascii="GHEA Grapalat" w:hAnsi="GHEA Grapalat"/>
                <w:sz w:val="22"/>
                <w:szCs w:val="22"/>
              </w:rPr>
            </w:pPr>
            <w:r w:rsidRPr="009A41A0">
              <w:rPr>
                <w:rFonts w:ascii="GHEA Grapalat" w:hAnsi="GHEA Grapalat"/>
                <w:sz w:val="22"/>
                <w:szCs w:val="22"/>
              </w:rPr>
              <w:t>3.</w:t>
            </w:r>
            <w:r w:rsidR="009A41A0" w:rsidRPr="009A41A0">
              <w:rPr>
                <w:rFonts w:ascii="GHEA Grapalat" w:hAnsi="GHEA Grapalat"/>
                <w:sz w:val="22"/>
                <w:szCs w:val="22"/>
                <w:lang w:val="en-US"/>
              </w:rPr>
              <w:t xml:space="preserve"> </w:t>
            </w:r>
            <w:r w:rsidRPr="009A41A0">
              <w:rPr>
                <w:rFonts w:ascii="GHEA Grapalat" w:hAnsi="GHEA Grapalat" w:cs="Sylfaen"/>
                <w:sz w:val="22"/>
                <w:szCs w:val="22"/>
                <w:lang w:val="ru-RU"/>
              </w:rPr>
              <w:t>Ջր</w:t>
            </w:r>
            <w:r w:rsidRPr="009A41A0">
              <w:rPr>
                <w:rFonts w:ascii="GHEA Grapalat" w:hAnsi="GHEA Grapalat" w:cs="Sylfaen"/>
                <w:sz w:val="22"/>
                <w:szCs w:val="22"/>
              </w:rPr>
              <w:t xml:space="preserve">ի </w:t>
            </w:r>
            <w:r w:rsidRPr="009A41A0">
              <w:rPr>
                <w:rFonts w:ascii="GHEA Grapalat" w:hAnsi="GHEA Grapalat" w:cs="Sylfaen"/>
                <w:sz w:val="22"/>
                <w:szCs w:val="22"/>
                <w:lang w:val="ru-RU"/>
              </w:rPr>
              <w:t>մշակման</w:t>
            </w:r>
            <w:r w:rsidRPr="009A41A0">
              <w:rPr>
                <w:rFonts w:ascii="GHEA Grapalat" w:hAnsi="GHEA Grapalat" w:cs="Sylfaen"/>
                <w:sz w:val="22"/>
                <w:szCs w:val="22"/>
              </w:rPr>
              <w:t xml:space="preserve"> </w:t>
            </w:r>
            <w:r w:rsidRPr="009A41A0">
              <w:rPr>
                <w:rFonts w:ascii="GHEA Grapalat" w:hAnsi="GHEA Grapalat" w:cs="Sylfaen"/>
                <w:sz w:val="22"/>
                <w:szCs w:val="22"/>
                <w:lang w:val="ru-RU"/>
              </w:rPr>
              <w:t>կայաններ</w:t>
            </w:r>
            <w:r w:rsidRPr="009A41A0">
              <w:rPr>
                <w:rFonts w:ascii="GHEA Grapalat" w:hAnsi="GHEA Grapalat" w:cs="Sylfaen"/>
                <w:sz w:val="22"/>
                <w:szCs w:val="22"/>
              </w:rPr>
              <w:t>.</w:t>
            </w:r>
          </w:p>
          <w:p w:rsidR="00F41716" w:rsidRPr="009A41A0" w:rsidRDefault="00F41716" w:rsidP="00321376">
            <w:pPr>
              <w:pStyle w:val="NormalWeb"/>
              <w:widowControl w:val="0"/>
              <w:spacing w:before="0" w:beforeAutospacing="0" w:after="0" w:afterAutospacing="0"/>
              <w:rPr>
                <w:rFonts w:ascii="GHEA Grapalat" w:hAnsi="GHEA Grapalat"/>
                <w:sz w:val="22"/>
                <w:szCs w:val="22"/>
              </w:rPr>
            </w:pPr>
            <w:r w:rsidRPr="009A41A0">
              <w:rPr>
                <w:rFonts w:ascii="Calibri" w:hAnsi="Calibri" w:cs="Calibri"/>
                <w:sz w:val="22"/>
                <w:szCs w:val="22"/>
              </w:rPr>
              <w:t> </w:t>
            </w:r>
            <w:r w:rsidRPr="009A41A0">
              <w:rPr>
                <w:rFonts w:ascii="GHEA Grapalat" w:hAnsi="GHEA Grapalat" w:cs="Sylfaen"/>
                <w:sz w:val="22"/>
                <w:szCs w:val="22"/>
              </w:rPr>
              <w:t>ա</w:t>
            </w:r>
            <w:r w:rsidRPr="009A41A0">
              <w:rPr>
                <w:rFonts w:ascii="GHEA Grapalat" w:hAnsi="GHEA Grapalat"/>
                <w:sz w:val="22"/>
                <w:szCs w:val="22"/>
              </w:rPr>
              <w:t xml:space="preserve">) </w:t>
            </w:r>
            <w:r w:rsidRPr="009A41A0">
              <w:rPr>
                <w:rFonts w:ascii="GHEA Grapalat" w:hAnsi="GHEA Grapalat" w:cs="Sylfaen"/>
                <w:sz w:val="22"/>
                <w:szCs w:val="22"/>
              </w:rPr>
              <w:t>թմբուկավոր ցանցերի և միկրոֆիլտրերի բաժան</w:t>
            </w:r>
            <w:r w:rsidRPr="009A41A0">
              <w:rPr>
                <w:rFonts w:ascii="GHEA Grapalat" w:hAnsi="GHEA Grapalat" w:cs="Sylfaen"/>
                <w:sz w:val="22"/>
                <w:szCs w:val="22"/>
              </w:rPr>
              <w:softHyphen/>
              <w:t>մունք</w:t>
            </w:r>
            <w:r w:rsidRPr="009A41A0">
              <w:rPr>
                <w:rFonts w:ascii="Calibri" w:hAnsi="Calibri" w:cs="Calibri"/>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Calibri" w:hAnsi="Calibri" w:cs="Calibri"/>
                <w:sz w:val="22"/>
                <w:szCs w:val="22"/>
              </w:rPr>
              <w:t> </w:t>
            </w:r>
          </w:p>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5</w:t>
            </w:r>
          </w:p>
        </w:tc>
        <w:tc>
          <w:tcPr>
            <w:tcW w:w="1890" w:type="dxa"/>
            <w:gridSpan w:val="2"/>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cs="Sylfaen"/>
                <w:sz w:val="22"/>
                <w:szCs w:val="22"/>
                <w:lang w:val="ru-RU"/>
              </w:rPr>
            </w:pPr>
            <w:r w:rsidRPr="009A41A0">
              <w:rPr>
                <w:rFonts w:ascii="GHEA Grapalat" w:hAnsi="GHEA Grapalat" w:cs="Sylfaen"/>
                <w:sz w:val="22"/>
                <w:szCs w:val="22"/>
                <w:lang w:val="ru-RU"/>
              </w:rPr>
              <w:t>Խոնավության անջատման հաշվարկով</w:t>
            </w:r>
          </w:p>
          <w:p w:rsidR="00F41716" w:rsidRPr="009A41A0" w:rsidRDefault="00F41716" w:rsidP="001C3C65">
            <w:pPr>
              <w:pStyle w:val="NormalWeb"/>
              <w:widowControl w:val="0"/>
              <w:spacing w:before="0" w:beforeAutospacing="0" w:after="0" w:afterAutospacing="0"/>
              <w:jc w:val="center"/>
              <w:rPr>
                <w:rFonts w:ascii="GHEA Grapalat" w:hAnsi="GHEA Grapalat"/>
                <w:sz w:val="22"/>
                <w:szCs w:val="22"/>
                <w:lang w:val="ru-RU"/>
              </w:rPr>
            </w:pPr>
          </w:p>
        </w:tc>
        <w:tc>
          <w:tcPr>
            <w:tcW w:w="1232"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lang w:val="ru-RU"/>
              </w:rPr>
            </w:pPr>
            <w:r w:rsidRPr="009A41A0">
              <w:rPr>
                <w:rFonts w:ascii="Calibri" w:hAnsi="Calibri" w:cs="Calibri"/>
                <w:sz w:val="22"/>
                <w:szCs w:val="22"/>
              </w:rPr>
              <w:t> </w:t>
            </w:r>
          </w:p>
          <w:p w:rsidR="00F41716" w:rsidRPr="009A41A0" w:rsidRDefault="00D7141D"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1-</w:t>
            </w:r>
            <w:r w:rsidRPr="009A41A0">
              <w:rPr>
                <w:rFonts w:ascii="GHEA Grapalat" w:hAnsi="GHEA Grapalat"/>
                <w:sz w:val="22"/>
                <w:szCs w:val="22"/>
                <w:lang w:val="en-US"/>
              </w:rPr>
              <w:t>բ(</w:t>
            </w:r>
            <w:r w:rsidRPr="009A41A0">
              <w:rPr>
                <w:rFonts w:ascii="GHEA Grapalat" w:hAnsi="GHEA Grapalat"/>
                <w:sz w:val="22"/>
                <w:szCs w:val="22"/>
              </w:rPr>
              <w:t>б</w:t>
            </w:r>
            <w:r w:rsidRPr="009A41A0">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Calibri" w:hAnsi="Calibri" w:cs="Calibri"/>
                <w:sz w:val="22"/>
                <w:szCs w:val="22"/>
              </w:rPr>
              <w:t> </w:t>
            </w:r>
          </w:p>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0,3</w:t>
            </w:r>
          </w:p>
        </w:tc>
        <w:tc>
          <w:tcPr>
            <w:tcW w:w="1178"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Calibri" w:hAnsi="Calibri" w:cs="Calibri"/>
                <w:sz w:val="22"/>
                <w:szCs w:val="22"/>
              </w:rPr>
              <w:t> </w:t>
            </w:r>
          </w:p>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75</w:t>
            </w:r>
          </w:p>
        </w:tc>
      </w:tr>
      <w:tr w:rsidR="00F41716" w:rsidRPr="004C1B83" w:rsidTr="00C82E0F">
        <w:trPr>
          <w:tblCellSpacing w:w="0" w:type="dxa"/>
        </w:trPr>
        <w:tc>
          <w:tcPr>
            <w:tcW w:w="3690" w:type="dxa"/>
            <w:tcBorders>
              <w:top w:val="outset" w:sz="6" w:space="0" w:color="auto"/>
              <w:left w:val="outset" w:sz="6" w:space="0" w:color="auto"/>
              <w:bottom w:val="outset" w:sz="6" w:space="0" w:color="auto"/>
              <w:right w:val="outset" w:sz="6" w:space="0" w:color="auto"/>
            </w:tcBorders>
          </w:tcPr>
          <w:p w:rsidR="00F41716" w:rsidRPr="009A41A0" w:rsidRDefault="00F41716" w:rsidP="00321376">
            <w:pPr>
              <w:pStyle w:val="NormalWeb"/>
              <w:widowControl w:val="0"/>
              <w:spacing w:before="0" w:beforeAutospacing="0" w:after="0" w:afterAutospacing="0"/>
              <w:rPr>
                <w:rFonts w:ascii="GHEA Grapalat" w:hAnsi="GHEA Grapalat"/>
                <w:sz w:val="22"/>
                <w:szCs w:val="22"/>
                <w:lang w:val="ru-RU"/>
              </w:rPr>
            </w:pPr>
            <w:r w:rsidRPr="009A41A0">
              <w:rPr>
                <w:rFonts w:ascii="GHEA Grapalat" w:hAnsi="GHEA Grapalat" w:cs="Sylfaen"/>
                <w:sz w:val="22"/>
                <w:szCs w:val="22"/>
                <w:lang w:val="ru-RU"/>
              </w:rPr>
              <w:t>բ</w:t>
            </w:r>
            <w:r w:rsidRPr="009A41A0">
              <w:rPr>
                <w:rFonts w:ascii="GHEA Grapalat" w:hAnsi="GHEA Grapalat"/>
                <w:sz w:val="22"/>
                <w:szCs w:val="22"/>
                <w:lang w:val="ru-RU"/>
              </w:rPr>
              <w:t xml:space="preserve">) </w:t>
            </w:r>
            <w:r w:rsidR="00321376" w:rsidRPr="009A41A0">
              <w:rPr>
                <w:rFonts w:ascii="GHEA Grapalat" w:hAnsi="GHEA Grapalat" w:cs="Sylfaen"/>
                <w:sz w:val="22"/>
                <w:szCs w:val="22"/>
                <w:lang w:val="ru-RU"/>
              </w:rPr>
              <w:t>ֆիլտրման սրա</w:t>
            </w:r>
            <w:r w:rsidRPr="009A41A0">
              <w:rPr>
                <w:rFonts w:ascii="GHEA Grapalat" w:hAnsi="GHEA Grapalat" w:cs="Sylfaen"/>
                <w:sz w:val="22"/>
                <w:szCs w:val="22"/>
                <w:lang w:val="ru-RU"/>
              </w:rPr>
              <w:t>հի բաժանմունք</w:t>
            </w:r>
            <w:r w:rsidRPr="009A41A0">
              <w:rPr>
                <w:rFonts w:ascii="GHEA Grapalat" w:hAnsi="GHEA Grapalat"/>
                <w:sz w:val="22"/>
                <w:szCs w:val="22"/>
                <w:lang w:val="ru-RU"/>
              </w:rPr>
              <w:t xml:space="preserve"> </w:t>
            </w:r>
            <w:r w:rsidRPr="009A41A0">
              <w:rPr>
                <w:rFonts w:ascii="Calibri" w:hAnsi="Calibri" w:cs="Calibri"/>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5</w:t>
            </w:r>
          </w:p>
        </w:tc>
        <w:tc>
          <w:tcPr>
            <w:tcW w:w="936"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cs="Sylfaen"/>
                <w:sz w:val="22"/>
                <w:szCs w:val="22"/>
                <w:lang w:val="ru-RU"/>
              </w:rPr>
            </w:pPr>
            <w:r w:rsidRPr="009A41A0">
              <w:rPr>
                <w:rFonts w:ascii="GHEA Grapalat" w:hAnsi="GHEA Grapalat" w:cs="Sylfaen"/>
                <w:sz w:val="22"/>
                <w:szCs w:val="22"/>
                <w:lang w:val="ru-RU"/>
              </w:rPr>
              <w:t>Նույնը</w:t>
            </w:r>
          </w:p>
        </w:tc>
        <w:tc>
          <w:tcPr>
            <w:tcW w:w="954"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cs="Sylfaen"/>
                <w:sz w:val="22"/>
                <w:szCs w:val="22"/>
                <w:lang w:val="ru-RU"/>
              </w:rPr>
              <w:t>Նույնը</w:t>
            </w:r>
          </w:p>
        </w:tc>
        <w:tc>
          <w:tcPr>
            <w:tcW w:w="1232" w:type="dxa"/>
            <w:tcBorders>
              <w:top w:val="outset" w:sz="6" w:space="0" w:color="auto"/>
              <w:left w:val="outset" w:sz="6" w:space="0" w:color="auto"/>
              <w:bottom w:val="outset" w:sz="6" w:space="0" w:color="auto"/>
              <w:right w:val="outset" w:sz="6" w:space="0" w:color="auto"/>
            </w:tcBorders>
            <w:vAlign w:val="center"/>
          </w:tcPr>
          <w:p w:rsidR="00F41716" w:rsidRPr="009A41A0" w:rsidRDefault="00D7141D"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1-</w:t>
            </w:r>
            <w:r w:rsidRPr="009A41A0">
              <w:rPr>
                <w:rFonts w:ascii="GHEA Grapalat" w:hAnsi="GHEA Grapalat"/>
                <w:sz w:val="22"/>
                <w:szCs w:val="22"/>
                <w:lang w:val="en-US"/>
              </w:rPr>
              <w:t>բ(</w:t>
            </w:r>
            <w:r w:rsidRPr="009A41A0">
              <w:rPr>
                <w:rFonts w:ascii="GHEA Grapalat" w:hAnsi="GHEA Grapalat"/>
                <w:sz w:val="22"/>
                <w:szCs w:val="22"/>
              </w:rPr>
              <w:t>б</w:t>
            </w:r>
            <w:r w:rsidRPr="009A41A0">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0,3</w:t>
            </w:r>
          </w:p>
        </w:tc>
        <w:tc>
          <w:tcPr>
            <w:tcW w:w="1178"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75</w:t>
            </w:r>
          </w:p>
        </w:tc>
      </w:tr>
      <w:tr w:rsidR="00F41716" w:rsidRPr="004C1B83" w:rsidTr="00C82E0F">
        <w:trPr>
          <w:tblCellSpacing w:w="0" w:type="dxa"/>
        </w:trPr>
        <w:tc>
          <w:tcPr>
            <w:tcW w:w="3690" w:type="dxa"/>
            <w:tcBorders>
              <w:top w:val="outset" w:sz="6" w:space="0" w:color="auto"/>
              <w:left w:val="outset" w:sz="6" w:space="0" w:color="auto"/>
              <w:bottom w:val="outset" w:sz="6" w:space="0" w:color="auto"/>
              <w:right w:val="outset" w:sz="6" w:space="0" w:color="auto"/>
            </w:tcBorders>
          </w:tcPr>
          <w:p w:rsidR="00F41716" w:rsidRPr="009A41A0" w:rsidRDefault="00F41716" w:rsidP="00321376">
            <w:pPr>
              <w:pStyle w:val="NormalWeb"/>
              <w:widowControl w:val="0"/>
              <w:spacing w:before="0" w:beforeAutospacing="0" w:after="0" w:afterAutospacing="0"/>
              <w:rPr>
                <w:rFonts w:ascii="GHEA Grapalat" w:hAnsi="GHEA Grapalat"/>
                <w:sz w:val="22"/>
                <w:szCs w:val="22"/>
              </w:rPr>
            </w:pPr>
            <w:r w:rsidRPr="009A41A0">
              <w:rPr>
                <w:rFonts w:ascii="GHEA Grapalat" w:hAnsi="GHEA Grapalat" w:cs="Sylfaen"/>
                <w:sz w:val="22"/>
                <w:szCs w:val="22"/>
                <w:lang w:val="ru-RU"/>
              </w:rPr>
              <w:t>գ</w:t>
            </w:r>
            <w:r w:rsidRPr="009A41A0">
              <w:rPr>
                <w:rFonts w:ascii="GHEA Grapalat" w:hAnsi="GHEA Grapalat"/>
                <w:sz w:val="22"/>
                <w:szCs w:val="22"/>
              </w:rPr>
              <w:t xml:space="preserve">) </w:t>
            </w:r>
            <w:r w:rsidRPr="009A41A0">
              <w:rPr>
                <w:rFonts w:ascii="GHEA Grapalat" w:hAnsi="GHEA Grapalat" w:cs="Sylfaen"/>
                <w:sz w:val="22"/>
                <w:szCs w:val="22"/>
                <w:lang w:val="ru-RU"/>
              </w:rPr>
              <w:t>քլորի</w:t>
            </w:r>
            <w:r w:rsidRPr="009A41A0">
              <w:rPr>
                <w:rFonts w:ascii="GHEA Grapalat" w:hAnsi="GHEA Grapalat" w:cs="Sylfaen"/>
                <w:sz w:val="22"/>
                <w:szCs w:val="22"/>
              </w:rPr>
              <w:t xml:space="preserve"> </w:t>
            </w:r>
            <w:r w:rsidRPr="009A41A0">
              <w:rPr>
                <w:rFonts w:ascii="GHEA Grapalat" w:hAnsi="GHEA Grapalat" w:cs="Sylfaen"/>
                <w:sz w:val="22"/>
                <w:szCs w:val="22"/>
                <w:lang w:val="ru-RU"/>
              </w:rPr>
              <w:t>դոզավորման</w:t>
            </w:r>
            <w:r w:rsidRPr="009A41A0">
              <w:rPr>
                <w:rFonts w:ascii="GHEA Grapalat" w:hAnsi="GHEA Grapalat" w:cs="Sylfaen"/>
                <w:sz w:val="22"/>
                <w:szCs w:val="22"/>
              </w:rPr>
              <w:t xml:space="preserve">, </w:t>
            </w:r>
            <w:r w:rsidRPr="009A41A0">
              <w:rPr>
                <w:rFonts w:ascii="GHEA Grapalat" w:hAnsi="GHEA Grapalat" w:cs="Sylfaen"/>
                <w:sz w:val="22"/>
                <w:szCs w:val="22"/>
                <w:lang w:val="ru-RU"/>
              </w:rPr>
              <w:t>օզոնավորման</w:t>
            </w:r>
            <w:r w:rsidRPr="009A41A0">
              <w:rPr>
                <w:rFonts w:ascii="GHEA Grapalat" w:hAnsi="GHEA Grapalat" w:cs="Sylfaen"/>
                <w:sz w:val="22"/>
                <w:szCs w:val="22"/>
              </w:rPr>
              <w:t xml:space="preserve"> </w:t>
            </w:r>
            <w:r w:rsidRPr="009A41A0">
              <w:rPr>
                <w:rFonts w:ascii="GHEA Grapalat" w:hAnsi="GHEA Grapalat" w:cs="Sylfaen"/>
                <w:sz w:val="22"/>
                <w:szCs w:val="22"/>
                <w:lang w:val="ru-RU"/>
              </w:rPr>
              <w:t>սրահ</w:t>
            </w:r>
            <w:r w:rsidRPr="009A41A0">
              <w:rPr>
                <w:rFonts w:ascii="Calibri" w:hAnsi="Calibri" w:cs="Calibri"/>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16</w:t>
            </w:r>
          </w:p>
        </w:tc>
        <w:tc>
          <w:tcPr>
            <w:tcW w:w="936"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6</w:t>
            </w:r>
          </w:p>
        </w:tc>
        <w:tc>
          <w:tcPr>
            <w:tcW w:w="954"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6</w:t>
            </w:r>
          </w:p>
        </w:tc>
        <w:tc>
          <w:tcPr>
            <w:tcW w:w="1232" w:type="dxa"/>
            <w:tcBorders>
              <w:top w:val="outset" w:sz="6" w:space="0" w:color="auto"/>
              <w:left w:val="outset" w:sz="6" w:space="0" w:color="auto"/>
              <w:bottom w:val="outset" w:sz="6" w:space="0" w:color="auto"/>
              <w:right w:val="outset" w:sz="6" w:space="0" w:color="auto"/>
            </w:tcBorders>
            <w:vAlign w:val="center"/>
          </w:tcPr>
          <w:p w:rsidR="00F41716" w:rsidRPr="009A41A0" w:rsidRDefault="00D7141D" w:rsidP="00D7141D">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2-</w:t>
            </w:r>
            <w:r w:rsidRPr="009A41A0">
              <w:rPr>
                <w:rFonts w:ascii="GHEA Grapalat" w:hAnsi="GHEA Grapalat"/>
                <w:sz w:val="22"/>
                <w:szCs w:val="22"/>
                <w:lang w:val="en-US"/>
              </w:rPr>
              <w:t>վ(</w:t>
            </w:r>
            <w:r w:rsidRPr="009A41A0">
              <w:rPr>
                <w:rFonts w:ascii="GHEA Grapalat" w:hAnsi="GHEA Grapalat"/>
                <w:sz w:val="22"/>
                <w:szCs w:val="22"/>
              </w:rPr>
              <w:t>в</w:t>
            </w:r>
            <w:r w:rsidRPr="009A41A0">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0,3</w:t>
            </w:r>
          </w:p>
        </w:tc>
        <w:tc>
          <w:tcPr>
            <w:tcW w:w="1178"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75</w:t>
            </w:r>
          </w:p>
        </w:tc>
      </w:tr>
      <w:tr w:rsidR="00F41716" w:rsidRPr="004C1B83" w:rsidTr="00C82E0F">
        <w:trPr>
          <w:tblCellSpacing w:w="0" w:type="dxa"/>
        </w:trPr>
        <w:tc>
          <w:tcPr>
            <w:tcW w:w="3690" w:type="dxa"/>
            <w:tcBorders>
              <w:top w:val="outset" w:sz="6" w:space="0" w:color="auto"/>
              <w:left w:val="outset" w:sz="6" w:space="0" w:color="auto"/>
              <w:bottom w:val="outset" w:sz="6" w:space="0" w:color="auto"/>
              <w:right w:val="outset" w:sz="6" w:space="0" w:color="auto"/>
            </w:tcBorders>
          </w:tcPr>
          <w:p w:rsidR="00F41716" w:rsidRPr="009A41A0" w:rsidRDefault="00F41716" w:rsidP="00321376">
            <w:pPr>
              <w:pStyle w:val="NormalWeb"/>
              <w:widowControl w:val="0"/>
              <w:spacing w:before="0" w:beforeAutospacing="0" w:after="0" w:afterAutospacing="0"/>
              <w:rPr>
                <w:rFonts w:ascii="GHEA Grapalat" w:hAnsi="GHEA Grapalat"/>
                <w:sz w:val="22"/>
                <w:szCs w:val="22"/>
              </w:rPr>
            </w:pPr>
            <w:r w:rsidRPr="009A41A0">
              <w:rPr>
                <w:rFonts w:ascii="GHEA Grapalat" w:hAnsi="GHEA Grapalat" w:cs="Sylfaen"/>
                <w:sz w:val="22"/>
                <w:szCs w:val="22"/>
                <w:lang w:val="ru-RU"/>
              </w:rPr>
              <w:t>դ</w:t>
            </w:r>
            <w:r w:rsidRPr="009A41A0">
              <w:rPr>
                <w:rFonts w:ascii="GHEA Grapalat" w:hAnsi="GHEA Grapalat"/>
                <w:sz w:val="22"/>
                <w:szCs w:val="22"/>
              </w:rPr>
              <w:t>)</w:t>
            </w:r>
            <w:r w:rsidRPr="009A41A0">
              <w:rPr>
                <w:rFonts w:ascii="GHEA Grapalat" w:hAnsi="GHEA Grapalat"/>
                <w:sz w:val="22"/>
                <w:szCs w:val="22"/>
                <w:lang w:val="ru-RU"/>
              </w:rPr>
              <w:t xml:space="preserve"> </w:t>
            </w:r>
            <w:r w:rsidR="00321376" w:rsidRPr="009A41A0">
              <w:rPr>
                <w:rFonts w:ascii="GHEA Grapalat" w:hAnsi="GHEA Grapalat" w:cs="Sylfaen"/>
                <w:sz w:val="22"/>
                <w:szCs w:val="22"/>
                <w:lang w:val="ru-RU"/>
              </w:rPr>
              <w:t>ամիակի դոզավոր</w:t>
            </w:r>
            <w:r w:rsidRPr="009A41A0">
              <w:rPr>
                <w:rFonts w:ascii="GHEA Grapalat" w:hAnsi="GHEA Grapalat" w:cs="Sylfaen"/>
                <w:sz w:val="22"/>
                <w:szCs w:val="22"/>
                <w:lang w:val="ru-RU"/>
              </w:rPr>
              <w:t>ման սրահ</w:t>
            </w:r>
          </w:p>
        </w:tc>
        <w:tc>
          <w:tcPr>
            <w:tcW w:w="1080"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16</w:t>
            </w:r>
          </w:p>
        </w:tc>
        <w:tc>
          <w:tcPr>
            <w:tcW w:w="936"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6</w:t>
            </w:r>
          </w:p>
        </w:tc>
        <w:tc>
          <w:tcPr>
            <w:tcW w:w="954"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6</w:t>
            </w:r>
          </w:p>
        </w:tc>
        <w:tc>
          <w:tcPr>
            <w:tcW w:w="1232" w:type="dxa"/>
            <w:tcBorders>
              <w:top w:val="outset" w:sz="6" w:space="0" w:color="auto"/>
              <w:left w:val="outset" w:sz="6" w:space="0" w:color="auto"/>
              <w:bottom w:val="outset" w:sz="6" w:space="0" w:color="auto"/>
              <w:right w:val="outset" w:sz="6" w:space="0" w:color="auto"/>
            </w:tcBorders>
            <w:vAlign w:val="center"/>
          </w:tcPr>
          <w:p w:rsidR="00F41716" w:rsidRPr="009A41A0" w:rsidRDefault="00D7141D"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2-</w:t>
            </w:r>
            <w:r w:rsidRPr="009A41A0">
              <w:rPr>
                <w:rFonts w:ascii="GHEA Grapalat" w:hAnsi="GHEA Grapalat"/>
                <w:sz w:val="22"/>
                <w:szCs w:val="22"/>
                <w:lang w:val="en-US"/>
              </w:rPr>
              <w:t>վ(</w:t>
            </w:r>
            <w:r w:rsidRPr="009A41A0">
              <w:rPr>
                <w:rFonts w:ascii="GHEA Grapalat" w:hAnsi="GHEA Grapalat"/>
                <w:sz w:val="22"/>
                <w:szCs w:val="22"/>
              </w:rPr>
              <w:t>в</w:t>
            </w:r>
            <w:r w:rsidRPr="009A41A0">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0,3</w:t>
            </w:r>
          </w:p>
        </w:tc>
        <w:tc>
          <w:tcPr>
            <w:tcW w:w="1178" w:type="dxa"/>
            <w:tcBorders>
              <w:top w:val="outset" w:sz="6" w:space="0" w:color="auto"/>
              <w:left w:val="outset" w:sz="6" w:space="0" w:color="auto"/>
              <w:bottom w:val="outset" w:sz="6"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75</w:t>
            </w:r>
          </w:p>
        </w:tc>
      </w:tr>
      <w:tr w:rsidR="00F41716" w:rsidRPr="004C1B83" w:rsidTr="00C82E0F">
        <w:trPr>
          <w:trHeight w:val="20"/>
          <w:tblCellSpacing w:w="0" w:type="dxa"/>
        </w:trPr>
        <w:tc>
          <w:tcPr>
            <w:tcW w:w="3690" w:type="dxa"/>
            <w:tcBorders>
              <w:top w:val="outset" w:sz="6" w:space="0" w:color="auto"/>
              <w:left w:val="outset" w:sz="6" w:space="0" w:color="auto"/>
              <w:bottom w:val="single" w:sz="4" w:space="0" w:color="auto"/>
              <w:right w:val="outset" w:sz="6" w:space="0" w:color="auto"/>
            </w:tcBorders>
          </w:tcPr>
          <w:p w:rsidR="00F41716" w:rsidRPr="009A41A0" w:rsidRDefault="00F41716" w:rsidP="0030020A">
            <w:pPr>
              <w:pStyle w:val="NormalWeb"/>
              <w:widowControl w:val="0"/>
              <w:spacing w:before="0" w:beforeAutospacing="0" w:after="0" w:afterAutospacing="0"/>
              <w:rPr>
                <w:rFonts w:ascii="GHEA Grapalat" w:hAnsi="GHEA Grapalat"/>
                <w:sz w:val="22"/>
                <w:szCs w:val="22"/>
              </w:rPr>
            </w:pPr>
            <w:r w:rsidRPr="009A41A0">
              <w:rPr>
                <w:rFonts w:ascii="GHEA Grapalat" w:hAnsi="GHEA Grapalat"/>
                <w:sz w:val="22"/>
                <w:szCs w:val="22"/>
              </w:rPr>
              <w:t>4.</w:t>
            </w:r>
            <w:r w:rsidRPr="009A41A0">
              <w:rPr>
                <w:rFonts w:ascii="GHEA Grapalat" w:hAnsi="GHEA Grapalat"/>
                <w:sz w:val="22"/>
                <w:szCs w:val="22"/>
                <w:lang w:val="ru-RU"/>
              </w:rPr>
              <w:t>Ռեագենտների</w:t>
            </w:r>
            <w:r w:rsidR="00321376" w:rsidRPr="009A41A0">
              <w:rPr>
                <w:rFonts w:ascii="GHEA Grapalat" w:hAnsi="GHEA Grapalat"/>
                <w:sz w:val="22"/>
                <w:szCs w:val="22"/>
              </w:rPr>
              <w:t xml:space="preserve"> </w:t>
            </w:r>
            <w:r w:rsidRPr="009A41A0">
              <w:rPr>
                <w:rFonts w:ascii="GHEA Grapalat" w:hAnsi="GHEA Grapalat"/>
                <w:sz w:val="22"/>
                <w:szCs w:val="22"/>
                <w:lang w:val="ru-RU"/>
              </w:rPr>
              <w:t>տնտեսության</w:t>
            </w:r>
            <w:r w:rsidRPr="009A41A0">
              <w:rPr>
                <w:rFonts w:ascii="GHEA Grapalat" w:hAnsi="GHEA Grapalat"/>
                <w:sz w:val="22"/>
                <w:szCs w:val="22"/>
              </w:rPr>
              <w:t xml:space="preserve"> </w:t>
            </w:r>
            <w:r w:rsidRPr="009A41A0">
              <w:rPr>
                <w:rFonts w:ascii="GHEA Grapalat" w:hAnsi="GHEA Grapalat"/>
                <w:sz w:val="22"/>
                <w:szCs w:val="22"/>
                <w:lang w:val="ru-RU"/>
              </w:rPr>
              <w:t>բաժանմունքներ</w:t>
            </w:r>
            <w:r w:rsidRPr="009A41A0">
              <w:rPr>
                <w:rFonts w:ascii="GHEA Grapalat" w:hAnsi="GHEA Grapalat"/>
                <w:sz w:val="22"/>
                <w:szCs w:val="22"/>
              </w:rPr>
              <w:t xml:space="preserve"> </w:t>
            </w:r>
            <w:r w:rsidRPr="009A41A0">
              <w:rPr>
                <w:rFonts w:ascii="GHEA Grapalat" w:hAnsi="GHEA Grapalat"/>
                <w:sz w:val="22"/>
                <w:szCs w:val="22"/>
                <w:lang w:val="ru-RU"/>
              </w:rPr>
              <w:t>լուծույթների</w:t>
            </w:r>
            <w:r w:rsidRPr="009A41A0">
              <w:rPr>
                <w:rFonts w:ascii="GHEA Grapalat" w:hAnsi="GHEA Grapalat"/>
                <w:sz w:val="22"/>
                <w:szCs w:val="22"/>
              </w:rPr>
              <w:t xml:space="preserve"> </w:t>
            </w:r>
            <w:r w:rsidRPr="009A41A0">
              <w:rPr>
                <w:rFonts w:ascii="GHEA Grapalat" w:hAnsi="GHEA Grapalat"/>
                <w:sz w:val="22"/>
                <w:szCs w:val="22"/>
                <w:lang w:val="ru-RU"/>
              </w:rPr>
              <w:t>պատրաստման</w:t>
            </w:r>
            <w:r w:rsidRPr="009A41A0">
              <w:rPr>
                <w:rFonts w:ascii="GHEA Grapalat" w:hAnsi="GHEA Grapalat"/>
                <w:sz w:val="22"/>
                <w:szCs w:val="22"/>
              </w:rPr>
              <w:t xml:space="preserve"> </w:t>
            </w:r>
            <w:r w:rsidRPr="009A41A0">
              <w:rPr>
                <w:rFonts w:ascii="GHEA Grapalat" w:hAnsi="GHEA Grapalat"/>
                <w:sz w:val="22"/>
                <w:szCs w:val="22"/>
                <w:lang w:val="ru-RU"/>
              </w:rPr>
              <w:t>համար</w:t>
            </w:r>
            <w:r w:rsidRPr="009A41A0">
              <w:rPr>
                <w:rFonts w:ascii="GHEA Grapalat" w:hAnsi="GHEA Grapalat"/>
                <w:sz w:val="22"/>
                <w:szCs w:val="22"/>
              </w:rPr>
              <w:t xml:space="preserve">. </w:t>
            </w:r>
          </w:p>
        </w:tc>
        <w:tc>
          <w:tcPr>
            <w:tcW w:w="1080" w:type="dxa"/>
            <w:tcBorders>
              <w:top w:val="outset" w:sz="6" w:space="0" w:color="auto"/>
              <w:left w:val="outset" w:sz="6" w:space="0" w:color="auto"/>
              <w:bottom w:val="single" w:sz="4"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p>
        </w:tc>
        <w:tc>
          <w:tcPr>
            <w:tcW w:w="936" w:type="dxa"/>
            <w:tcBorders>
              <w:top w:val="outset" w:sz="6" w:space="0" w:color="auto"/>
              <w:left w:val="outset" w:sz="6" w:space="0" w:color="auto"/>
              <w:bottom w:val="single" w:sz="4"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p>
        </w:tc>
        <w:tc>
          <w:tcPr>
            <w:tcW w:w="954" w:type="dxa"/>
            <w:tcBorders>
              <w:top w:val="outset" w:sz="6" w:space="0" w:color="auto"/>
              <w:left w:val="outset" w:sz="6" w:space="0" w:color="auto"/>
              <w:bottom w:val="single" w:sz="4"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p>
        </w:tc>
        <w:tc>
          <w:tcPr>
            <w:tcW w:w="1232" w:type="dxa"/>
            <w:tcBorders>
              <w:top w:val="outset" w:sz="6" w:space="0" w:color="auto"/>
              <w:left w:val="outset" w:sz="6" w:space="0" w:color="auto"/>
              <w:bottom w:val="single" w:sz="4"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p>
        </w:tc>
        <w:tc>
          <w:tcPr>
            <w:tcW w:w="1293" w:type="dxa"/>
            <w:tcBorders>
              <w:top w:val="outset" w:sz="6" w:space="0" w:color="auto"/>
              <w:left w:val="outset" w:sz="6" w:space="0" w:color="auto"/>
              <w:bottom w:val="single" w:sz="4"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p>
        </w:tc>
        <w:tc>
          <w:tcPr>
            <w:tcW w:w="1178" w:type="dxa"/>
            <w:tcBorders>
              <w:top w:val="outset" w:sz="6" w:space="0" w:color="auto"/>
              <w:left w:val="outset" w:sz="6" w:space="0" w:color="auto"/>
              <w:bottom w:val="single" w:sz="4" w:space="0" w:color="auto"/>
              <w:right w:val="outset" w:sz="6" w:space="0" w:color="auto"/>
            </w:tcBorders>
            <w:vAlign w:val="center"/>
          </w:tcPr>
          <w:p w:rsidR="00F41716" w:rsidRPr="009A41A0" w:rsidRDefault="00F41716" w:rsidP="001C3C65">
            <w:pPr>
              <w:pStyle w:val="NormalWeb"/>
              <w:widowControl w:val="0"/>
              <w:spacing w:before="0" w:beforeAutospacing="0" w:after="0" w:afterAutospacing="0"/>
              <w:jc w:val="center"/>
              <w:rPr>
                <w:rFonts w:ascii="GHEA Grapalat" w:hAnsi="GHEA Grapalat"/>
                <w:sz w:val="22"/>
                <w:szCs w:val="22"/>
              </w:rPr>
            </w:pPr>
          </w:p>
        </w:tc>
      </w:tr>
      <w:tr w:rsidR="009A41A0" w:rsidRPr="004C1B83" w:rsidTr="00C82E0F">
        <w:trPr>
          <w:tblCellSpacing w:w="0" w:type="dxa"/>
        </w:trPr>
        <w:tc>
          <w:tcPr>
            <w:tcW w:w="3690" w:type="dxa"/>
            <w:tcBorders>
              <w:top w:val="outset" w:sz="6" w:space="0" w:color="auto"/>
              <w:left w:val="outset" w:sz="6" w:space="0" w:color="auto"/>
              <w:bottom w:val="outset" w:sz="6" w:space="0" w:color="auto"/>
              <w:right w:val="outset" w:sz="6" w:space="0" w:color="auto"/>
            </w:tcBorders>
          </w:tcPr>
          <w:p w:rsidR="009A41A0" w:rsidRPr="00C82E0F" w:rsidRDefault="009A41A0" w:rsidP="009A41A0">
            <w:pPr>
              <w:pStyle w:val="NormalWeb"/>
              <w:widowControl w:val="0"/>
              <w:spacing w:before="0" w:beforeAutospacing="0" w:after="0" w:afterAutospacing="0"/>
              <w:rPr>
                <w:rFonts w:ascii="GHEA Grapalat" w:hAnsi="GHEA Grapalat" w:cs="Sylfaen"/>
                <w:sz w:val="22"/>
                <w:szCs w:val="22"/>
              </w:rPr>
            </w:pPr>
            <w:r w:rsidRPr="009A41A0">
              <w:rPr>
                <w:rFonts w:ascii="GHEA Grapalat" w:hAnsi="GHEA Grapalat" w:cs="Sylfaen"/>
                <w:sz w:val="22"/>
                <w:szCs w:val="22"/>
                <w:lang w:val="ru-RU"/>
              </w:rPr>
              <w:t>ա</w:t>
            </w:r>
            <w:r w:rsidRPr="009A41A0">
              <w:rPr>
                <w:rFonts w:ascii="GHEA Grapalat" w:hAnsi="GHEA Grapalat"/>
                <w:sz w:val="22"/>
                <w:szCs w:val="22"/>
              </w:rPr>
              <w:t xml:space="preserve">) </w:t>
            </w:r>
            <w:r w:rsidRPr="009A41A0">
              <w:rPr>
                <w:rFonts w:ascii="GHEA Grapalat" w:hAnsi="GHEA Grapalat" w:cs="Sylfaen"/>
                <w:sz w:val="22"/>
                <w:szCs w:val="22"/>
                <w:lang w:val="ru-RU"/>
              </w:rPr>
              <w:t>ծծմբաթթվական</w:t>
            </w:r>
            <w:r w:rsidRPr="009A41A0">
              <w:rPr>
                <w:rFonts w:ascii="GHEA Grapalat" w:hAnsi="GHEA Grapalat" w:cs="Sylfaen"/>
                <w:sz w:val="22"/>
                <w:szCs w:val="22"/>
              </w:rPr>
              <w:t xml:space="preserve"> </w:t>
            </w:r>
            <w:r w:rsidRPr="009A41A0">
              <w:rPr>
                <w:rFonts w:ascii="GHEA Grapalat" w:hAnsi="GHEA Grapalat" w:cs="Sylfaen"/>
                <w:sz w:val="22"/>
                <w:szCs w:val="22"/>
                <w:lang w:val="ru-RU"/>
              </w:rPr>
              <w:t>ալյումին</w:t>
            </w:r>
            <w:r w:rsidRPr="009A41A0">
              <w:rPr>
                <w:rFonts w:ascii="GHEA Grapalat" w:hAnsi="GHEA Grapalat" w:cs="Sylfaen"/>
                <w:sz w:val="22"/>
                <w:szCs w:val="22"/>
              </w:rPr>
              <w:t>, հեքսամետաֆոսֆատ</w:t>
            </w:r>
            <w:r w:rsidRPr="009A41A0">
              <w:rPr>
                <w:rFonts w:ascii="GHEA Grapalat" w:hAnsi="GHEA Grapalat"/>
                <w:sz w:val="22"/>
                <w:szCs w:val="22"/>
              </w:rPr>
              <w:t xml:space="preserve"> </w:t>
            </w:r>
            <w:r w:rsidRPr="009A41A0">
              <w:rPr>
                <w:rFonts w:ascii="GHEA Grapalat" w:hAnsi="GHEA Grapalat" w:cs="Sylfaen"/>
                <w:sz w:val="22"/>
                <w:szCs w:val="22"/>
              </w:rPr>
              <w:t>ֆտորային նատրիումի</w:t>
            </w:r>
            <w:r w:rsidRPr="009A41A0">
              <w:rPr>
                <w:rFonts w:ascii="GHEA Grapalat" w:hAnsi="GHEA Grapalat"/>
                <w:sz w:val="22"/>
                <w:szCs w:val="22"/>
              </w:rPr>
              <w:t xml:space="preserve">, </w:t>
            </w:r>
            <w:r w:rsidRPr="009A41A0">
              <w:rPr>
                <w:rFonts w:ascii="GHEA Grapalat" w:hAnsi="GHEA Grapalat" w:cs="Sylfaen"/>
                <w:sz w:val="22"/>
                <w:szCs w:val="22"/>
              </w:rPr>
              <w:t>պոլիակրիլամիդի</w:t>
            </w:r>
            <w:r w:rsidRPr="009A41A0">
              <w:rPr>
                <w:rFonts w:ascii="GHEA Grapalat" w:hAnsi="GHEA Grapalat"/>
                <w:sz w:val="22"/>
                <w:szCs w:val="22"/>
              </w:rPr>
              <w:t xml:space="preserve">, </w:t>
            </w:r>
            <w:r w:rsidRPr="009A41A0">
              <w:rPr>
                <w:rFonts w:ascii="GHEA Grapalat" w:hAnsi="GHEA Grapalat" w:cs="Sylfaen"/>
                <w:sz w:val="22"/>
                <w:szCs w:val="22"/>
              </w:rPr>
              <w:t>ակտիվ սիլիկաթթվի</w:t>
            </w:r>
          </w:p>
        </w:tc>
        <w:tc>
          <w:tcPr>
            <w:tcW w:w="1080"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16</w:t>
            </w:r>
          </w:p>
        </w:tc>
        <w:tc>
          <w:tcPr>
            <w:tcW w:w="936"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Calibri" w:hAnsi="Calibri" w:cs="Calibri"/>
                <w:sz w:val="22"/>
                <w:szCs w:val="22"/>
              </w:rPr>
              <w:t> </w:t>
            </w:r>
            <w:r w:rsidRPr="009A41A0">
              <w:rPr>
                <w:rFonts w:ascii="GHEA Grapalat" w:hAnsi="GHEA Grapalat"/>
                <w:sz w:val="22"/>
                <w:szCs w:val="22"/>
              </w:rPr>
              <w:t>3</w:t>
            </w:r>
          </w:p>
        </w:tc>
        <w:tc>
          <w:tcPr>
            <w:tcW w:w="954"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3</w:t>
            </w:r>
          </w:p>
        </w:tc>
        <w:tc>
          <w:tcPr>
            <w:tcW w:w="1232"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2-</w:t>
            </w:r>
            <w:r w:rsidRPr="009A41A0">
              <w:rPr>
                <w:rFonts w:ascii="GHEA Grapalat" w:hAnsi="GHEA Grapalat"/>
                <w:sz w:val="22"/>
                <w:szCs w:val="22"/>
                <w:lang w:val="en-US"/>
              </w:rPr>
              <w:t>վ(</w:t>
            </w:r>
            <w:r w:rsidRPr="009A41A0">
              <w:rPr>
                <w:rFonts w:ascii="GHEA Grapalat" w:hAnsi="GHEA Grapalat"/>
                <w:sz w:val="22"/>
                <w:szCs w:val="22"/>
              </w:rPr>
              <w:t>в</w:t>
            </w:r>
            <w:r w:rsidRPr="009A41A0">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Calibri" w:hAnsi="Calibri" w:cs="Calibri"/>
                <w:sz w:val="22"/>
                <w:szCs w:val="22"/>
              </w:rPr>
              <w:t>  </w:t>
            </w:r>
            <w:r w:rsidRPr="009A41A0">
              <w:rPr>
                <w:rFonts w:ascii="GHEA Grapalat" w:hAnsi="GHEA Grapalat"/>
                <w:sz w:val="22"/>
                <w:szCs w:val="22"/>
              </w:rPr>
              <w:t>0,3</w:t>
            </w:r>
          </w:p>
        </w:tc>
        <w:tc>
          <w:tcPr>
            <w:tcW w:w="1178"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Calibri" w:hAnsi="Calibri" w:cs="Calibri"/>
                <w:sz w:val="22"/>
                <w:szCs w:val="22"/>
              </w:rPr>
              <w:t> </w:t>
            </w:r>
            <w:r w:rsidRPr="009A41A0">
              <w:rPr>
                <w:rFonts w:ascii="GHEA Grapalat" w:hAnsi="GHEA Grapalat"/>
                <w:sz w:val="22"/>
                <w:szCs w:val="22"/>
              </w:rPr>
              <w:t>75</w:t>
            </w:r>
          </w:p>
        </w:tc>
      </w:tr>
      <w:tr w:rsidR="00C82E0F" w:rsidRPr="004C1B83" w:rsidTr="00C82E0F">
        <w:trPr>
          <w:tblCellSpacing w:w="0" w:type="dxa"/>
        </w:trPr>
        <w:tc>
          <w:tcPr>
            <w:tcW w:w="10367" w:type="dxa"/>
            <w:gridSpan w:val="7"/>
            <w:tcBorders>
              <w:top w:val="outset" w:sz="6" w:space="0" w:color="auto"/>
              <w:left w:val="outset" w:sz="6" w:space="0" w:color="auto"/>
              <w:bottom w:val="outset" w:sz="6" w:space="0" w:color="auto"/>
              <w:right w:val="outset" w:sz="6" w:space="0" w:color="auto"/>
            </w:tcBorders>
          </w:tcPr>
          <w:p w:rsidR="00C82E0F" w:rsidRPr="009A41A0" w:rsidRDefault="00C82E0F" w:rsidP="00C82E0F">
            <w:pPr>
              <w:pStyle w:val="NormalWeb"/>
              <w:widowControl w:val="0"/>
              <w:spacing w:before="0" w:beforeAutospacing="0" w:after="0" w:afterAutospacing="0"/>
              <w:jc w:val="right"/>
              <w:rPr>
                <w:rFonts w:ascii="GHEA Grapalat" w:hAnsi="GHEA Grapalat"/>
                <w:sz w:val="22"/>
                <w:szCs w:val="22"/>
              </w:rPr>
            </w:pPr>
            <w:r w:rsidRPr="009A41A0">
              <w:rPr>
                <w:rFonts w:ascii="GHEA Grapalat" w:hAnsi="GHEA Grapalat"/>
                <w:sz w:val="22"/>
                <w:szCs w:val="22"/>
                <w:lang w:val="ru-RU"/>
              </w:rPr>
              <w:lastRenderedPageBreak/>
              <w:t xml:space="preserve">Աղյուսակ </w:t>
            </w:r>
            <w:r w:rsidRPr="009A41A0">
              <w:rPr>
                <w:rFonts w:ascii="GHEA Grapalat" w:hAnsi="GHEA Grapalat"/>
                <w:sz w:val="22"/>
                <w:szCs w:val="22"/>
              </w:rPr>
              <w:t>39</w:t>
            </w:r>
            <w:r w:rsidRPr="009A41A0">
              <w:rPr>
                <w:rFonts w:ascii="GHEA Grapalat" w:hAnsi="GHEA Grapalat"/>
                <w:sz w:val="22"/>
                <w:szCs w:val="22"/>
                <w:lang w:val="en-US"/>
              </w:rPr>
              <w:t>-ի շարունակությունը</w:t>
            </w:r>
          </w:p>
        </w:tc>
      </w:tr>
      <w:tr w:rsidR="009A41A0" w:rsidRPr="004C1B83" w:rsidTr="00C82E0F">
        <w:trPr>
          <w:tblCellSpacing w:w="0" w:type="dxa"/>
        </w:trPr>
        <w:tc>
          <w:tcPr>
            <w:tcW w:w="3690" w:type="dxa"/>
            <w:tcBorders>
              <w:top w:val="outset" w:sz="6" w:space="0" w:color="auto"/>
              <w:left w:val="outset" w:sz="6" w:space="0" w:color="auto"/>
              <w:bottom w:val="outset" w:sz="6" w:space="0" w:color="auto"/>
              <w:right w:val="outset" w:sz="6" w:space="0" w:color="auto"/>
            </w:tcBorders>
          </w:tcPr>
          <w:p w:rsidR="009A41A0" w:rsidRPr="009A41A0" w:rsidRDefault="009A41A0" w:rsidP="009A41A0">
            <w:pPr>
              <w:pStyle w:val="NormalWeb"/>
              <w:widowControl w:val="0"/>
              <w:spacing w:before="0" w:beforeAutospacing="0" w:after="0" w:afterAutospacing="0"/>
              <w:rPr>
                <w:rFonts w:ascii="GHEA Grapalat" w:hAnsi="GHEA Grapalat" w:cs="Sylfaen"/>
                <w:sz w:val="22"/>
                <w:szCs w:val="22"/>
              </w:rPr>
            </w:pPr>
            <w:r w:rsidRPr="009A41A0">
              <w:rPr>
                <w:rFonts w:ascii="GHEA Grapalat" w:hAnsi="GHEA Grapalat" w:cs="Sylfaen"/>
                <w:sz w:val="22"/>
                <w:szCs w:val="22"/>
              </w:rPr>
              <w:t>բ</w:t>
            </w:r>
            <w:r w:rsidRPr="009A41A0">
              <w:rPr>
                <w:rFonts w:ascii="GHEA Grapalat" w:hAnsi="GHEA Grapalat"/>
                <w:sz w:val="22"/>
                <w:szCs w:val="22"/>
              </w:rPr>
              <w:t xml:space="preserve">) </w:t>
            </w:r>
            <w:r w:rsidRPr="009A41A0">
              <w:rPr>
                <w:rFonts w:ascii="GHEA Grapalat" w:hAnsi="GHEA Grapalat" w:cs="Sylfaen"/>
                <w:sz w:val="22"/>
                <w:szCs w:val="22"/>
              </w:rPr>
              <w:t>քլորային երկաթի, հիպոքլորիտի</w:t>
            </w:r>
          </w:p>
          <w:p w:rsidR="009A41A0" w:rsidRPr="009A41A0" w:rsidRDefault="009A41A0" w:rsidP="009A41A0">
            <w:pPr>
              <w:pStyle w:val="NormalWeb"/>
              <w:widowControl w:val="0"/>
              <w:spacing w:before="0" w:beforeAutospacing="0" w:after="0" w:afterAutospacing="0"/>
              <w:rPr>
                <w:rFonts w:ascii="GHEA Grapalat" w:hAnsi="GHEA Grapalat"/>
                <w:sz w:val="22"/>
                <w:szCs w:val="22"/>
              </w:rPr>
            </w:pPr>
          </w:p>
        </w:tc>
        <w:tc>
          <w:tcPr>
            <w:tcW w:w="1080"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16</w:t>
            </w:r>
          </w:p>
        </w:tc>
        <w:tc>
          <w:tcPr>
            <w:tcW w:w="936"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6</w:t>
            </w:r>
          </w:p>
        </w:tc>
        <w:tc>
          <w:tcPr>
            <w:tcW w:w="954"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6</w:t>
            </w:r>
          </w:p>
        </w:tc>
        <w:tc>
          <w:tcPr>
            <w:tcW w:w="1232"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2-</w:t>
            </w:r>
            <w:r w:rsidRPr="009A41A0">
              <w:rPr>
                <w:rFonts w:ascii="GHEA Grapalat" w:hAnsi="GHEA Grapalat"/>
                <w:sz w:val="22"/>
                <w:szCs w:val="22"/>
                <w:lang w:val="en-US"/>
              </w:rPr>
              <w:t>վ(</w:t>
            </w:r>
            <w:r w:rsidRPr="009A41A0">
              <w:rPr>
                <w:rFonts w:ascii="GHEA Grapalat" w:hAnsi="GHEA Grapalat"/>
                <w:sz w:val="22"/>
                <w:szCs w:val="22"/>
              </w:rPr>
              <w:t>в</w:t>
            </w:r>
            <w:r w:rsidRPr="009A41A0">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0,3</w:t>
            </w:r>
          </w:p>
        </w:tc>
        <w:tc>
          <w:tcPr>
            <w:tcW w:w="1178"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75</w:t>
            </w:r>
          </w:p>
        </w:tc>
      </w:tr>
      <w:tr w:rsidR="009A41A0" w:rsidRPr="004C1B83" w:rsidTr="00C82E0F">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rPr>
                <w:rFonts w:ascii="GHEA Grapalat" w:hAnsi="GHEA Grapalat"/>
                <w:sz w:val="22"/>
                <w:szCs w:val="22"/>
              </w:rPr>
            </w:pPr>
            <w:r w:rsidRPr="009A41A0">
              <w:rPr>
                <w:rFonts w:ascii="GHEA Grapalat" w:hAnsi="GHEA Grapalat"/>
                <w:sz w:val="22"/>
                <w:szCs w:val="22"/>
              </w:rPr>
              <w:t xml:space="preserve">5. </w:t>
            </w:r>
            <w:r w:rsidRPr="009A41A0">
              <w:rPr>
                <w:rFonts w:ascii="GHEA Grapalat" w:hAnsi="GHEA Grapalat" w:cs="Sylfaen"/>
                <w:sz w:val="22"/>
                <w:szCs w:val="22"/>
              </w:rPr>
              <w:t xml:space="preserve">Ռեագենտների պահեստներ. </w:t>
            </w:r>
          </w:p>
          <w:p w:rsidR="009A41A0" w:rsidRPr="009A41A0" w:rsidRDefault="009A41A0" w:rsidP="009A41A0">
            <w:pPr>
              <w:pStyle w:val="NormalWeb"/>
              <w:widowControl w:val="0"/>
              <w:spacing w:before="0" w:beforeAutospacing="0" w:after="0" w:afterAutospacing="0"/>
              <w:rPr>
                <w:rFonts w:ascii="GHEA Grapalat" w:hAnsi="GHEA Grapalat"/>
                <w:sz w:val="22"/>
                <w:szCs w:val="22"/>
              </w:rPr>
            </w:pPr>
            <w:r w:rsidRPr="009A41A0">
              <w:rPr>
                <w:rFonts w:ascii="GHEA Grapalat" w:hAnsi="GHEA Grapalat" w:cs="Sylfaen"/>
                <w:sz w:val="22"/>
                <w:szCs w:val="22"/>
              </w:rPr>
              <w:t>ա</w:t>
            </w:r>
            <w:r w:rsidRPr="009A41A0">
              <w:rPr>
                <w:rFonts w:ascii="GHEA Grapalat" w:hAnsi="GHEA Grapalat"/>
                <w:sz w:val="22"/>
                <w:szCs w:val="22"/>
              </w:rPr>
              <w:t xml:space="preserve">) </w:t>
            </w:r>
            <w:r w:rsidRPr="009A41A0">
              <w:rPr>
                <w:rFonts w:ascii="GHEA Grapalat" w:hAnsi="GHEA Grapalat" w:cs="Sylfaen"/>
                <w:sz w:val="22"/>
                <w:szCs w:val="22"/>
              </w:rPr>
              <w:t>ծծմբաթթվական ալյումինի թաց պահման, կրի, սոդայի</w:t>
            </w:r>
            <w:r w:rsidRPr="009A41A0">
              <w:rPr>
                <w:rFonts w:ascii="Calibri" w:hAnsi="Calibri" w:cs="Calibri"/>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Calibri" w:hAnsi="Calibri" w:cs="Calibri"/>
                <w:sz w:val="22"/>
                <w:szCs w:val="22"/>
              </w:rPr>
              <w:t> </w:t>
            </w:r>
            <w:r w:rsidRPr="009A41A0">
              <w:rPr>
                <w:rFonts w:ascii="GHEA Grapalat" w:hAnsi="GHEA Grapalat"/>
                <w:sz w:val="22"/>
                <w:szCs w:val="22"/>
              </w:rPr>
              <w:t>5</w:t>
            </w:r>
          </w:p>
        </w:tc>
        <w:tc>
          <w:tcPr>
            <w:tcW w:w="1890" w:type="dxa"/>
            <w:gridSpan w:val="2"/>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tabs>
                <w:tab w:val="left" w:pos="255"/>
                <w:tab w:val="center" w:pos="916"/>
              </w:tabs>
              <w:spacing w:before="0" w:beforeAutospacing="0" w:after="0" w:afterAutospacing="0"/>
              <w:rPr>
                <w:rFonts w:ascii="GHEA Grapalat" w:hAnsi="GHEA Grapalat"/>
                <w:sz w:val="22"/>
                <w:szCs w:val="22"/>
                <w:lang w:val="ru-RU"/>
              </w:rPr>
            </w:pPr>
            <w:r w:rsidRPr="009A41A0">
              <w:rPr>
                <w:rFonts w:ascii="GHEA Grapalat" w:hAnsi="GHEA Grapalat" w:cs="Sylfaen"/>
                <w:sz w:val="22"/>
                <w:szCs w:val="22"/>
              </w:rPr>
              <w:t>Խոնավության</w:t>
            </w:r>
            <w:r w:rsidRPr="009A41A0">
              <w:rPr>
                <w:rFonts w:ascii="GHEA Grapalat" w:hAnsi="GHEA Grapalat" w:cs="Sylfaen"/>
                <w:sz w:val="22"/>
                <w:szCs w:val="22"/>
                <w:lang w:val="ru-RU"/>
              </w:rPr>
              <w:t xml:space="preserve"> </w:t>
            </w:r>
            <w:r w:rsidRPr="009A41A0">
              <w:rPr>
                <w:rFonts w:ascii="GHEA Grapalat" w:hAnsi="GHEA Grapalat" w:cs="Sylfaen"/>
                <w:sz w:val="22"/>
                <w:szCs w:val="22"/>
              </w:rPr>
              <w:t>անջատման</w:t>
            </w:r>
            <w:r w:rsidRPr="009A41A0">
              <w:rPr>
                <w:rFonts w:ascii="GHEA Grapalat" w:hAnsi="GHEA Grapalat" w:cs="Sylfaen"/>
                <w:sz w:val="22"/>
                <w:szCs w:val="22"/>
                <w:lang w:val="ru-RU"/>
              </w:rPr>
              <w:t xml:space="preserve"> </w:t>
            </w:r>
            <w:r w:rsidRPr="009A41A0">
              <w:rPr>
                <w:rFonts w:ascii="GHEA Grapalat" w:hAnsi="GHEA Grapalat" w:cs="Sylfaen"/>
                <w:sz w:val="22"/>
                <w:szCs w:val="22"/>
              </w:rPr>
              <w:t>հաշվարկով</w:t>
            </w:r>
            <w:r w:rsidRPr="009A41A0">
              <w:rPr>
                <w:rFonts w:ascii="GHEA Grapalat" w:hAnsi="GHEA Grapalat"/>
                <w:sz w:val="22"/>
                <w:szCs w:val="22"/>
                <w:lang w:val="ru-RU"/>
              </w:rPr>
              <w:tab/>
            </w:r>
            <w:r w:rsidRPr="009A41A0">
              <w:rPr>
                <w:rFonts w:ascii="Calibri" w:hAnsi="Calibri" w:cs="Calibri"/>
                <w:sz w:val="22"/>
                <w:szCs w:val="22"/>
              </w:rPr>
              <w:t> </w:t>
            </w:r>
          </w:p>
          <w:p w:rsidR="009A41A0" w:rsidRPr="009A41A0" w:rsidRDefault="009A41A0" w:rsidP="009A41A0">
            <w:pPr>
              <w:pStyle w:val="NormalWeb"/>
              <w:widowControl w:val="0"/>
              <w:spacing w:before="0" w:beforeAutospacing="0" w:after="0" w:afterAutospacing="0"/>
              <w:jc w:val="center"/>
              <w:rPr>
                <w:rFonts w:ascii="GHEA Grapalat" w:hAnsi="GHEA Grapalat"/>
                <w:sz w:val="22"/>
                <w:szCs w:val="22"/>
                <w:lang w:val="ru-RU"/>
              </w:rPr>
            </w:pPr>
          </w:p>
        </w:tc>
        <w:tc>
          <w:tcPr>
            <w:tcW w:w="1232"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2-</w:t>
            </w:r>
            <w:r w:rsidRPr="009A41A0">
              <w:rPr>
                <w:rFonts w:ascii="GHEA Grapalat" w:hAnsi="GHEA Grapalat"/>
                <w:sz w:val="22"/>
                <w:szCs w:val="22"/>
                <w:lang w:val="en-US"/>
              </w:rPr>
              <w:t>գ(</w:t>
            </w:r>
            <w:r w:rsidRPr="009A41A0">
              <w:rPr>
                <w:rFonts w:ascii="GHEA Grapalat" w:hAnsi="GHEA Grapalat"/>
                <w:sz w:val="22"/>
                <w:szCs w:val="22"/>
              </w:rPr>
              <w:t>г</w:t>
            </w:r>
            <w:r w:rsidRPr="009A41A0">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0,2</w:t>
            </w:r>
          </w:p>
        </w:tc>
        <w:tc>
          <w:tcPr>
            <w:tcW w:w="1178"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50</w:t>
            </w:r>
          </w:p>
        </w:tc>
      </w:tr>
      <w:tr w:rsidR="009A41A0" w:rsidRPr="004C1B83" w:rsidTr="00C82E0F">
        <w:trPr>
          <w:tblCellSpacing w:w="0" w:type="dxa"/>
        </w:trPr>
        <w:tc>
          <w:tcPr>
            <w:tcW w:w="3690" w:type="dxa"/>
            <w:tcBorders>
              <w:top w:val="outset" w:sz="6" w:space="0" w:color="auto"/>
              <w:left w:val="outset" w:sz="6" w:space="0" w:color="auto"/>
              <w:bottom w:val="outset" w:sz="6" w:space="0" w:color="auto"/>
              <w:right w:val="outset" w:sz="6" w:space="0" w:color="auto"/>
            </w:tcBorders>
          </w:tcPr>
          <w:p w:rsidR="009A41A0" w:rsidRPr="009A41A0" w:rsidRDefault="009A41A0" w:rsidP="009A41A0">
            <w:pPr>
              <w:pStyle w:val="NormalWeb"/>
              <w:widowControl w:val="0"/>
              <w:spacing w:before="0" w:beforeAutospacing="0" w:after="0" w:afterAutospacing="0"/>
              <w:rPr>
                <w:rFonts w:ascii="GHEA Grapalat" w:hAnsi="GHEA Grapalat"/>
                <w:sz w:val="22"/>
                <w:szCs w:val="22"/>
              </w:rPr>
            </w:pPr>
            <w:r w:rsidRPr="009A41A0">
              <w:rPr>
                <w:rFonts w:ascii="GHEA Grapalat" w:hAnsi="GHEA Grapalat" w:cs="Sylfaen"/>
                <w:sz w:val="22"/>
                <w:szCs w:val="22"/>
              </w:rPr>
              <w:t>բ</w:t>
            </w:r>
            <w:r w:rsidRPr="009A41A0">
              <w:rPr>
                <w:rFonts w:ascii="GHEA Grapalat" w:hAnsi="GHEA Grapalat"/>
                <w:sz w:val="22"/>
                <w:szCs w:val="22"/>
              </w:rPr>
              <w:t xml:space="preserve">) </w:t>
            </w:r>
            <w:r w:rsidRPr="009A41A0">
              <w:rPr>
                <w:rFonts w:ascii="GHEA Grapalat" w:hAnsi="GHEA Grapalat" w:cs="Sylfaen"/>
                <w:sz w:val="22"/>
                <w:szCs w:val="22"/>
              </w:rPr>
              <w:t>հեղուկ քլորի</w:t>
            </w:r>
          </w:p>
          <w:p w:rsidR="009A41A0" w:rsidRPr="009A41A0" w:rsidRDefault="009A41A0" w:rsidP="009A41A0">
            <w:pPr>
              <w:pStyle w:val="NormalWeb"/>
              <w:widowControl w:val="0"/>
              <w:spacing w:before="0" w:beforeAutospacing="0" w:after="0" w:afterAutospacing="0"/>
              <w:rPr>
                <w:rFonts w:ascii="GHEA Grapalat" w:hAnsi="GHEA Grapalat"/>
                <w:sz w:val="22"/>
                <w:szCs w:val="22"/>
              </w:rPr>
            </w:pPr>
            <w:r w:rsidRPr="009A41A0">
              <w:rPr>
                <w:rFonts w:ascii="Calibri" w:hAnsi="Calibri" w:cs="Calibri"/>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lang w:val="ru-RU"/>
              </w:rPr>
            </w:pPr>
            <w:r w:rsidRPr="009A41A0">
              <w:rPr>
                <w:rFonts w:ascii="GHEA Grapalat" w:hAnsi="GHEA Grapalat" w:cs="Sylfaen"/>
                <w:sz w:val="22"/>
                <w:szCs w:val="22"/>
              </w:rPr>
              <w:t>Տես</w:t>
            </w:r>
            <w:r w:rsidRPr="009A41A0">
              <w:rPr>
                <w:rFonts w:ascii="GHEA Grapalat" w:hAnsi="GHEA Grapalat" w:cs="Sylfaen"/>
                <w:sz w:val="22"/>
                <w:szCs w:val="22"/>
                <w:lang w:val="ru-RU"/>
              </w:rPr>
              <w:t xml:space="preserve"> </w:t>
            </w:r>
            <w:r w:rsidRPr="009A41A0">
              <w:rPr>
                <w:rFonts w:ascii="GHEA Grapalat" w:hAnsi="GHEA Grapalat" w:cs="Sylfaen"/>
                <w:sz w:val="22"/>
                <w:szCs w:val="22"/>
              </w:rPr>
              <w:t>ծանոթ</w:t>
            </w:r>
            <w:r w:rsidRPr="009A41A0">
              <w:rPr>
                <w:rFonts w:ascii="GHEA Grapalat" w:hAnsi="GHEA Grapalat" w:cs="Sylfaen"/>
                <w:sz w:val="22"/>
                <w:szCs w:val="22"/>
                <w:lang w:val="ru-RU"/>
              </w:rPr>
              <w:t xml:space="preserve">. </w:t>
            </w:r>
            <w:r w:rsidRPr="009A41A0">
              <w:rPr>
                <w:rFonts w:ascii="GHEA Grapalat" w:hAnsi="GHEA Grapalat"/>
                <w:sz w:val="22"/>
                <w:szCs w:val="22"/>
                <w:lang w:val="ru-RU"/>
              </w:rPr>
              <w:t xml:space="preserve"> 3</w:t>
            </w:r>
          </w:p>
        </w:tc>
        <w:tc>
          <w:tcPr>
            <w:tcW w:w="936"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lang w:val="ru-RU"/>
              </w:rPr>
            </w:pPr>
            <w:r w:rsidRPr="009A41A0">
              <w:rPr>
                <w:rFonts w:ascii="GHEA Grapalat" w:hAnsi="GHEA Grapalat"/>
                <w:sz w:val="22"/>
                <w:szCs w:val="22"/>
                <w:lang w:val="ru-RU"/>
              </w:rPr>
              <w:t>6</w:t>
            </w:r>
          </w:p>
        </w:tc>
        <w:tc>
          <w:tcPr>
            <w:tcW w:w="954"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lang w:val="ru-RU"/>
              </w:rPr>
            </w:pPr>
            <w:r w:rsidRPr="009A41A0">
              <w:rPr>
                <w:rFonts w:ascii="GHEA Grapalat" w:hAnsi="GHEA Grapalat"/>
                <w:sz w:val="22"/>
                <w:szCs w:val="22"/>
                <w:lang w:val="ru-RU"/>
              </w:rPr>
              <w:t>6+6</w:t>
            </w:r>
          </w:p>
          <w:p w:rsidR="009A41A0" w:rsidRPr="009A41A0" w:rsidRDefault="009A41A0" w:rsidP="009A41A0">
            <w:pPr>
              <w:pStyle w:val="NormalWeb"/>
              <w:widowControl w:val="0"/>
              <w:spacing w:before="0" w:beforeAutospacing="0" w:after="0" w:afterAutospacing="0"/>
              <w:jc w:val="center"/>
              <w:rPr>
                <w:rFonts w:ascii="GHEA Grapalat" w:hAnsi="GHEA Grapalat"/>
                <w:sz w:val="22"/>
                <w:szCs w:val="22"/>
                <w:lang w:val="ru-RU"/>
              </w:rPr>
            </w:pPr>
            <w:r w:rsidRPr="009A41A0">
              <w:rPr>
                <w:rFonts w:ascii="GHEA Grapalat" w:hAnsi="GHEA Grapalat" w:cs="Sylfaen"/>
                <w:sz w:val="22"/>
                <w:szCs w:val="22"/>
              </w:rPr>
              <w:t>Վթարային</w:t>
            </w:r>
          </w:p>
        </w:tc>
        <w:tc>
          <w:tcPr>
            <w:tcW w:w="1232"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lang w:val="ru-RU"/>
              </w:rPr>
            </w:pPr>
            <w:r w:rsidRPr="009A41A0">
              <w:rPr>
                <w:rFonts w:ascii="GHEA Grapalat" w:hAnsi="GHEA Grapalat"/>
                <w:sz w:val="22"/>
                <w:szCs w:val="22"/>
              </w:rPr>
              <w:t>2-</w:t>
            </w:r>
            <w:r w:rsidRPr="009A41A0">
              <w:rPr>
                <w:rFonts w:ascii="GHEA Grapalat" w:hAnsi="GHEA Grapalat"/>
                <w:sz w:val="22"/>
                <w:szCs w:val="22"/>
                <w:lang w:val="en-US"/>
              </w:rPr>
              <w:t>գ(</w:t>
            </w:r>
            <w:r w:rsidRPr="009A41A0">
              <w:rPr>
                <w:rFonts w:ascii="GHEA Grapalat" w:hAnsi="GHEA Grapalat"/>
                <w:sz w:val="22"/>
                <w:szCs w:val="22"/>
              </w:rPr>
              <w:t>г</w:t>
            </w:r>
            <w:r w:rsidRPr="009A41A0">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lang w:val="ru-RU"/>
              </w:rPr>
            </w:pPr>
            <w:r w:rsidRPr="009A41A0">
              <w:rPr>
                <w:rFonts w:ascii="GHEA Grapalat" w:hAnsi="GHEA Grapalat"/>
                <w:sz w:val="22"/>
                <w:szCs w:val="22"/>
                <w:lang w:val="ru-RU"/>
              </w:rPr>
              <w:t>0,2</w:t>
            </w:r>
          </w:p>
        </w:tc>
        <w:tc>
          <w:tcPr>
            <w:tcW w:w="1178"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lang w:val="ru-RU"/>
              </w:rPr>
            </w:pPr>
            <w:r w:rsidRPr="009A41A0">
              <w:rPr>
                <w:rFonts w:ascii="GHEA Grapalat" w:hAnsi="GHEA Grapalat"/>
                <w:sz w:val="22"/>
                <w:szCs w:val="22"/>
                <w:lang w:val="ru-RU"/>
              </w:rPr>
              <w:t>50</w:t>
            </w:r>
          </w:p>
        </w:tc>
      </w:tr>
      <w:tr w:rsidR="009A41A0" w:rsidRPr="004C1B83" w:rsidTr="00C82E0F">
        <w:trPr>
          <w:tblCellSpacing w:w="0" w:type="dxa"/>
        </w:trPr>
        <w:tc>
          <w:tcPr>
            <w:tcW w:w="3690" w:type="dxa"/>
            <w:tcBorders>
              <w:top w:val="outset" w:sz="6" w:space="0" w:color="auto"/>
              <w:left w:val="outset" w:sz="6" w:space="0" w:color="auto"/>
              <w:bottom w:val="outset" w:sz="6" w:space="0" w:color="auto"/>
              <w:right w:val="outset" w:sz="6" w:space="0" w:color="auto"/>
            </w:tcBorders>
          </w:tcPr>
          <w:p w:rsidR="009A41A0" w:rsidRPr="009A41A0" w:rsidRDefault="009A41A0" w:rsidP="009A41A0">
            <w:pPr>
              <w:pStyle w:val="NormalWeb"/>
              <w:widowControl w:val="0"/>
              <w:spacing w:before="0" w:beforeAutospacing="0" w:after="0" w:afterAutospacing="0"/>
              <w:rPr>
                <w:rFonts w:ascii="GHEA Grapalat" w:hAnsi="GHEA Grapalat"/>
                <w:sz w:val="22"/>
                <w:szCs w:val="22"/>
                <w:lang w:val="ru-RU"/>
              </w:rPr>
            </w:pPr>
            <w:r w:rsidRPr="009A41A0">
              <w:rPr>
                <w:rFonts w:ascii="GHEA Grapalat" w:hAnsi="GHEA Grapalat" w:cs="Sylfaen"/>
                <w:sz w:val="22"/>
                <w:szCs w:val="22"/>
              </w:rPr>
              <w:t>գ</w:t>
            </w:r>
            <w:r w:rsidRPr="009A41A0">
              <w:rPr>
                <w:rFonts w:ascii="GHEA Grapalat" w:hAnsi="GHEA Grapalat"/>
                <w:sz w:val="22"/>
                <w:szCs w:val="22"/>
                <w:lang w:val="ru-RU"/>
              </w:rPr>
              <w:t xml:space="preserve">) </w:t>
            </w:r>
            <w:r w:rsidRPr="009A41A0">
              <w:rPr>
                <w:rFonts w:ascii="GHEA Grapalat" w:hAnsi="GHEA Grapalat" w:cs="Sylfaen"/>
                <w:sz w:val="22"/>
                <w:szCs w:val="22"/>
              </w:rPr>
              <w:t>հեղուկ քլորի չջեռուցվող</w:t>
            </w:r>
          </w:p>
        </w:tc>
        <w:tc>
          <w:tcPr>
            <w:tcW w:w="1080"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w:t>
            </w:r>
          </w:p>
        </w:tc>
        <w:tc>
          <w:tcPr>
            <w:tcW w:w="936"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lang w:val="ru-RU"/>
              </w:rPr>
            </w:pPr>
            <w:r w:rsidRPr="009A41A0">
              <w:rPr>
                <w:rFonts w:ascii="GHEA Grapalat" w:hAnsi="GHEA Grapalat"/>
                <w:sz w:val="22"/>
                <w:szCs w:val="22"/>
              </w:rPr>
              <w:t>-</w:t>
            </w:r>
          </w:p>
        </w:tc>
        <w:tc>
          <w:tcPr>
            <w:tcW w:w="954"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lang w:val="ru-RU"/>
              </w:rPr>
            </w:pPr>
            <w:r w:rsidRPr="009A41A0">
              <w:rPr>
                <w:rFonts w:ascii="GHEA Grapalat" w:hAnsi="GHEA Grapalat"/>
                <w:sz w:val="22"/>
                <w:szCs w:val="22"/>
                <w:lang w:val="ru-RU"/>
              </w:rPr>
              <w:t>6+6</w:t>
            </w:r>
          </w:p>
          <w:p w:rsidR="009A41A0" w:rsidRPr="009A41A0" w:rsidRDefault="009A41A0" w:rsidP="009A41A0">
            <w:pPr>
              <w:pStyle w:val="NormalWeb"/>
              <w:widowControl w:val="0"/>
              <w:spacing w:before="0" w:beforeAutospacing="0" w:after="0" w:afterAutospacing="0"/>
              <w:jc w:val="center"/>
              <w:rPr>
                <w:rFonts w:ascii="GHEA Grapalat" w:hAnsi="GHEA Grapalat"/>
                <w:sz w:val="22"/>
                <w:szCs w:val="22"/>
                <w:lang w:val="ru-RU"/>
              </w:rPr>
            </w:pPr>
            <w:r w:rsidRPr="009A41A0">
              <w:rPr>
                <w:rFonts w:ascii="GHEA Grapalat" w:hAnsi="GHEA Grapalat" w:cs="Sylfaen"/>
                <w:sz w:val="22"/>
                <w:szCs w:val="22"/>
              </w:rPr>
              <w:t>Վթարային</w:t>
            </w:r>
          </w:p>
        </w:tc>
        <w:tc>
          <w:tcPr>
            <w:tcW w:w="1232"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lang w:val="ru-RU"/>
              </w:rPr>
            </w:pPr>
            <w:r w:rsidRPr="009A41A0">
              <w:rPr>
                <w:rFonts w:ascii="GHEA Grapalat" w:hAnsi="GHEA Grapalat"/>
                <w:sz w:val="22"/>
                <w:szCs w:val="22"/>
              </w:rPr>
              <w:t>2-</w:t>
            </w:r>
            <w:r w:rsidRPr="009A41A0">
              <w:rPr>
                <w:rFonts w:ascii="GHEA Grapalat" w:hAnsi="GHEA Grapalat"/>
                <w:sz w:val="22"/>
                <w:szCs w:val="22"/>
                <w:lang w:val="en-US"/>
              </w:rPr>
              <w:t>գ(</w:t>
            </w:r>
            <w:r w:rsidRPr="009A41A0">
              <w:rPr>
                <w:rFonts w:ascii="GHEA Grapalat" w:hAnsi="GHEA Grapalat"/>
                <w:sz w:val="22"/>
                <w:szCs w:val="22"/>
              </w:rPr>
              <w:t>г</w:t>
            </w:r>
            <w:r w:rsidRPr="009A41A0">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lang w:val="ru-RU"/>
              </w:rPr>
            </w:pPr>
            <w:r w:rsidRPr="009A41A0">
              <w:rPr>
                <w:rFonts w:ascii="GHEA Grapalat" w:hAnsi="GHEA Grapalat"/>
                <w:sz w:val="22"/>
                <w:szCs w:val="22"/>
                <w:lang w:val="ru-RU"/>
              </w:rPr>
              <w:t>0,2</w:t>
            </w:r>
          </w:p>
        </w:tc>
        <w:tc>
          <w:tcPr>
            <w:tcW w:w="1178"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lang w:val="ru-RU"/>
              </w:rPr>
            </w:pPr>
            <w:r w:rsidRPr="009A41A0">
              <w:rPr>
                <w:rFonts w:ascii="GHEA Grapalat" w:hAnsi="GHEA Grapalat"/>
                <w:sz w:val="22"/>
                <w:szCs w:val="22"/>
                <w:lang w:val="ru-RU"/>
              </w:rPr>
              <w:t>50</w:t>
            </w:r>
          </w:p>
        </w:tc>
      </w:tr>
      <w:tr w:rsidR="009A41A0" w:rsidRPr="004C1B83" w:rsidTr="00C82E0F">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rPr>
                <w:rFonts w:ascii="GHEA Grapalat" w:hAnsi="GHEA Grapalat" w:cs="Sylfaen"/>
                <w:sz w:val="22"/>
                <w:szCs w:val="22"/>
              </w:rPr>
            </w:pPr>
            <w:r w:rsidRPr="009A41A0">
              <w:rPr>
                <w:rFonts w:ascii="GHEA Grapalat" w:hAnsi="GHEA Grapalat" w:cs="Sylfaen"/>
                <w:sz w:val="22"/>
                <w:szCs w:val="22"/>
              </w:rPr>
              <w:t>դ</w:t>
            </w:r>
            <w:r w:rsidRPr="009A41A0">
              <w:rPr>
                <w:rFonts w:ascii="GHEA Grapalat" w:hAnsi="GHEA Grapalat"/>
                <w:sz w:val="22"/>
                <w:szCs w:val="22"/>
                <w:lang w:val="ru-RU"/>
              </w:rPr>
              <w:t xml:space="preserve">) </w:t>
            </w:r>
            <w:r w:rsidRPr="009A41A0">
              <w:rPr>
                <w:rFonts w:ascii="GHEA Grapalat" w:hAnsi="GHEA Grapalat" w:cs="Sylfaen"/>
                <w:sz w:val="22"/>
                <w:szCs w:val="22"/>
              </w:rPr>
              <w:t>ամիակի</w:t>
            </w:r>
          </w:p>
          <w:p w:rsidR="009A41A0" w:rsidRPr="009A41A0" w:rsidRDefault="009A41A0" w:rsidP="009A41A0">
            <w:pPr>
              <w:pStyle w:val="NormalWeb"/>
              <w:widowControl w:val="0"/>
              <w:spacing w:before="0" w:beforeAutospacing="0" w:after="0" w:afterAutospacing="0"/>
              <w:rPr>
                <w:rFonts w:ascii="GHEA Grapalat" w:hAnsi="GHEA Grapalat"/>
                <w:sz w:val="22"/>
                <w:szCs w:val="22"/>
              </w:rPr>
            </w:pPr>
            <w:r w:rsidRPr="009A41A0">
              <w:rPr>
                <w:rFonts w:ascii="Calibri" w:hAnsi="Calibri" w:cs="Calibri"/>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cs="Sylfaen"/>
                <w:sz w:val="22"/>
                <w:szCs w:val="22"/>
              </w:rPr>
              <w:t>Չի ջեռուց</w:t>
            </w:r>
            <w:r w:rsidRPr="009A41A0">
              <w:rPr>
                <w:rFonts w:ascii="GHEA Grapalat" w:hAnsi="GHEA Grapalat" w:cs="Sylfaen"/>
                <w:sz w:val="22"/>
                <w:szCs w:val="22"/>
              </w:rPr>
              <w:softHyphen/>
              <w:t>վում</w:t>
            </w:r>
          </w:p>
        </w:tc>
        <w:tc>
          <w:tcPr>
            <w:tcW w:w="936"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w:t>
            </w:r>
          </w:p>
        </w:tc>
        <w:tc>
          <w:tcPr>
            <w:tcW w:w="954"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6</w:t>
            </w:r>
          </w:p>
        </w:tc>
        <w:tc>
          <w:tcPr>
            <w:tcW w:w="1232"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2-</w:t>
            </w:r>
            <w:r w:rsidRPr="009A41A0">
              <w:rPr>
                <w:rFonts w:ascii="GHEA Grapalat" w:hAnsi="GHEA Grapalat"/>
                <w:sz w:val="22"/>
                <w:szCs w:val="22"/>
                <w:lang w:val="en-US"/>
              </w:rPr>
              <w:t>գ(</w:t>
            </w:r>
            <w:r w:rsidRPr="009A41A0">
              <w:rPr>
                <w:rFonts w:ascii="GHEA Grapalat" w:hAnsi="GHEA Grapalat"/>
                <w:sz w:val="22"/>
                <w:szCs w:val="22"/>
              </w:rPr>
              <w:t>г</w:t>
            </w:r>
            <w:r w:rsidRPr="009A41A0">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0,2</w:t>
            </w:r>
          </w:p>
        </w:tc>
        <w:tc>
          <w:tcPr>
            <w:tcW w:w="1178"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50</w:t>
            </w:r>
          </w:p>
        </w:tc>
      </w:tr>
      <w:tr w:rsidR="009A41A0" w:rsidRPr="004C1B83" w:rsidTr="00C82E0F">
        <w:trPr>
          <w:tblCellSpacing w:w="0" w:type="dxa"/>
        </w:trPr>
        <w:tc>
          <w:tcPr>
            <w:tcW w:w="3690" w:type="dxa"/>
            <w:tcBorders>
              <w:top w:val="outset" w:sz="6" w:space="0" w:color="auto"/>
              <w:left w:val="outset" w:sz="6" w:space="0" w:color="auto"/>
              <w:bottom w:val="outset" w:sz="6" w:space="0" w:color="auto"/>
              <w:right w:val="outset" w:sz="6" w:space="0" w:color="auto"/>
            </w:tcBorders>
          </w:tcPr>
          <w:p w:rsidR="009A41A0" w:rsidRPr="009A41A0" w:rsidRDefault="009A41A0" w:rsidP="009A41A0">
            <w:pPr>
              <w:pStyle w:val="NormalWeb"/>
              <w:widowControl w:val="0"/>
              <w:spacing w:before="0" w:beforeAutospacing="0" w:after="0" w:afterAutospacing="0"/>
              <w:rPr>
                <w:rFonts w:ascii="GHEA Grapalat" w:hAnsi="GHEA Grapalat"/>
                <w:sz w:val="22"/>
                <w:szCs w:val="22"/>
              </w:rPr>
            </w:pPr>
            <w:r w:rsidRPr="009A41A0">
              <w:rPr>
                <w:rFonts w:ascii="GHEA Grapalat" w:hAnsi="GHEA Grapalat" w:cs="Sylfaen"/>
                <w:sz w:val="22"/>
                <w:szCs w:val="22"/>
              </w:rPr>
              <w:t>ե</w:t>
            </w:r>
            <w:r w:rsidRPr="009A41A0">
              <w:rPr>
                <w:rFonts w:ascii="GHEA Grapalat" w:hAnsi="GHEA Grapalat"/>
                <w:sz w:val="22"/>
                <w:szCs w:val="22"/>
              </w:rPr>
              <w:t xml:space="preserve">) </w:t>
            </w:r>
            <w:r w:rsidRPr="009A41A0">
              <w:rPr>
                <w:rFonts w:ascii="GHEA Grapalat" w:hAnsi="GHEA Grapalat" w:cs="Sylfaen"/>
                <w:sz w:val="22"/>
                <w:szCs w:val="22"/>
              </w:rPr>
              <w:t>ակտիվացված ածխի, ֆոսֆատների, սուլֆ</w:t>
            </w:r>
            <w:r w:rsidRPr="009A41A0">
              <w:rPr>
                <w:rFonts w:ascii="GHEA Grapalat" w:hAnsi="GHEA Grapalat" w:cs="Sylfaen"/>
                <w:sz w:val="22"/>
                <w:szCs w:val="22"/>
              </w:rPr>
              <w:softHyphen/>
              <w:t>ածխի, պոլիակրիլա</w:t>
            </w:r>
            <w:r w:rsidRPr="009A41A0">
              <w:rPr>
                <w:rFonts w:ascii="GHEA Grapalat" w:hAnsi="GHEA Grapalat" w:cs="Sylfaen"/>
                <w:sz w:val="22"/>
                <w:szCs w:val="22"/>
              </w:rPr>
              <w:softHyphen/>
              <w:t>միդի, հեղուկ ապա</w:t>
            </w:r>
            <w:r w:rsidRPr="009A41A0">
              <w:rPr>
                <w:rFonts w:ascii="GHEA Grapalat" w:hAnsi="GHEA Grapalat" w:cs="Sylfaen"/>
                <w:sz w:val="22"/>
                <w:szCs w:val="22"/>
              </w:rPr>
              <w:softHyphen/>
              <w:t>կու, ֆտոր պարունա</w:t>
            </w:r>
            <w:r w:rsidRPr="009A41A0">
              <w:rPr>
                <w:rFonts w:ascii="GHEA Grapalat" w:hAnsi="GHEA Grapalat" w:cs="Sylfaen"/>
                <w:sz w:val="22"/>
                <w:szCs w:val="22"/>
              </w:rPr>
              <w:softHyphen/>
              <w:t>կող ռեագենտների</w:t>
            </w:r>
          </w:p>
        </w:tc>
        <w:tc>
          <w:tcPr>
            <w:tcW w:w="1080"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5</w:t>
            </w:r>
          </w:p>
        </w:tc>
        <w:tc>
          <w:tcPr>
            <w:tcW w:w="936"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3</w:t>
            </w:r>
          </w:p>
        </w:tc>
        <w:tc>
          <w:tcPr>
            <w:tcW w:w="954"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3</w:t>
            </w:r>
          </w:p>
        </w:tc>
        <w:tc>
          <w:tcPr>
            <w:tcW w:w="1232"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2-</w:t>
            </w:r>
            <w:r w:rsidRPr="009A41A0">
              <w:rPr>
                <w:rFonts w:ascii="GHEA Grapalat" w:hAnsi="GHEA Grapalat"/>
                <w:sz w:val="22"/>
                <w:szCs w:val="22"/>
                <w:lang w:val="en-US"/>
              </w:rPr>
              <w:t>վ(</w:t>
            </w:r>
            <w:r w:rsidRPr="009A41A0">
              <w:rPr>
                <w:rFonts w:ascii="GHEA Grapalat" w:hAnsi="GHEA Grapalat"/>
                <w:sz w:val="22"/>
                <w:szCs w:val="22"/>
              </w:rPr>
              <w:t>в</w:t>
            </w:r>
            <w:r w:rsidRPr="009A41A0">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0,2</w:t>
            </w:r>
          </w:p>
        </w:tc>
        <w:tc>
          <w:tcPr>
            <w:tcW w:w="1178" w:type="dxa"/>
            <w:tcBorders>
              <w:top w:val="outset" w:sz="6" w:space="0" w:color="auto"/>
              <w:left w:val="outset" w:sz="6" w:space="0" w:color="auto"/>
              <w:bottom w:val="outset" w:sz="6" w:space="0" w:color="auto"/>
              <w:right w:val="outset" w:sz="6" w:space="0" w:color="auto"/>
            </w:tcBorders>
            <w:vAlign w:val="center"/>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50</w:t>
            </w:r>
          </w:p>
        </w:tc>
      </w:tr>
      <w:tr w:rsidR="009A41A0" w:rsidRPr="004C1B83" w:rsidTr="00C82E0F">
        <w:trPr>
          <w:tblCellSpacing w:w="0" w:type="dxa"/>
        </w:trPr>
        <w:tc>
          <w:tcPr>
            <w:tcW w:w="3690" w:type="dxa"/>
            <w:tcBorders>
              <w:top w:val="outset" w:sz="6" w:space="0" w:color="auto"/>
              <w:left w:val="outset" w:sz="6" w:space="0" w:color="auto"/>
              <w:bottom w:val="outset" w:sz="6" w:space="0" w:color="auto"/>
              <w:right w:val="outset" w:sz="6" w:space="0" w:color="auto"/>
            </w:tcBorders>
          </w:tcPr>
          <w:p w:rsidR="009A41A0" w:rsidRPr="009A41A0" w:rsidRDefault="009A41A0" w:rsidP="009A41A0">
            <w:pPr>
              <w:pStyle w:val="NormalWeb"/>
              <w:widowControl w:val="0"/>
              <w:spacing w:before="0" w:beforeAutospacing="0" w:after="0" w:afterAutospacing="0"/>
              <w:rPr>
                <w:rFonts w:ascii="GHEA Grapalat" w:hAnsi="GHEA Grapalat"/>
                <w:sz w:val="22"/>
                <w:szCs w:val="22"/>
              </w:rPr>
            </w:pPr>
            <w:r w:rsidRPr="009A41A0">
              <w:rPr>
                <w:rFonts w:ascii="GHEA Grapalat" w:hAnsi="GHEA Grapalat" w:cs="Sylfaen"/>
                <w:sz w:val="22"/>
                <w:szCs w:val="22"/>
              </w:rPr>
              <w:t>զ</w:t>
            </w:r>
            <w:r w:rsidRPr="009A41A0">
              <w:rPr>
                <w:rFonts w:ascii="GHEA Grapalat" w:hAnsi="GHEA Grapalat"/>
                <w:sz w:val="22"/>
                <w:szCs w:val="22"/>
              </w:rPr>
              <w:t xml:space="preserve">) </w:t>
            </w:r>
            <w:r w:rsidRPr="009A41A0">
              <w:rPr>
                <w:rFonts w:ascii="GHEA Grapalat" w:hAnsi="GHEA Grapalat" w:cs="Sylfaen"/>
                <w:sz w:val="22"/>
                <w:szCs w:val="22"/>
              </w:rPr>
              <w:t>ծծմբաթթվի</w:t>
            </w:r>
          </w:p>
        </w:tc>
        <w:tc>
          <w:tcPr>
            <w:tcW w:w="1080" w:type="dxa"/>
            <w:tcBorders>
              <w:top w:val="outset" w:sz="6" w:space="0" w:color="auto"/>
              <w:left w:val="outset" w:sz="6" w:space="0" w:color="auto"/>
              <w:bottom w:val="outset" w:sz="6" w:space="0" w:color="auto"/>
              <w:right w:val="outset" w:sz="6" w:space="0" w:color="auto"/>
            </w:tcBorders>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5</w:t>
            </w:r>
          </w:p>
        </w:tc>
        <w:tc>
          <w:tcPr>
            <w:tcW w:w="936" w:type="dxa"/>
            <w:tcBorders>
              <w:top w:val="outset" w:sz="6" w:space="0" w:color="auto"/>
              <w:left w:val="outset" w:sz="6" w:space="0" w:color="auto"/>
              <w:bottom w:val="outset" w:sz="6" w:space="0" w:color="auto"/>
              <w:right w:val="outset" w:sz="6" w:space="0" w:color="auto"/>
            </w:tcBorders>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6</w:t>
            </w:r>
          </w:p>
        </w:tc>
        <w:tc>
          <w:tcPr>
            <w:tcW w:w="954" w:type="dxa"/>
            <w:tcBorders>
              <w:top w:val="outset" w:sz="6" w:space="0" w:color="auto"/>
              <w:left w:val="outset" w:sz="6" w:space="0" w:color="auto"/>
              <w:bottom w:val="outset" w:sz="6" w:space="0" w:color="auto"/>
              <w:right w:val="outset" w:sz="6" w:space="0" w:color="auto"/>
            </w:tcBorders>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6</w:t>
            </w:r>
          </w:p>
        </w:tc>
        <w:tc>
          <w:tcPr>
            <w:tcW w:w="1232" w:type="dxa"/>
            <w:tcBorders>
              <w:top w:val="outset" w:sz="6" w:space="0" w:color="auto"/>
              <w:left w:val="outset" w:sz="6" w:space="0" w:color="auto"/>
              <w:bottom w:val="outset" w:sz="6" w:space="0" w:color="auto"/>
              <w:right w:val="outset" w:sz="6" w:space="0" w:color="auto"/>
            </w:tcBorders>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2-</w:t>
            </w:r>
            <w:r w:rsidRPr="009A41A0">
              <w:rPr>
                <w:rFonts w:ascii="GHEA Grapalat" w:hAnsi="GHEA Grapalat"/>
                <w:sz w:val="22"/>
                <w:szCs w:val="22"/>
                <w:lang w:val="en-US"/>
              </w:rPr>
              <w:t>գ(</w:t>
            </w:r>
            <w:r w:rsidRPr="009A41A0">
              <w:rPr>
                <w:rFonts w:ascii="GHEA Grapalat" w:hAnsi="GHEA Grapalat"/>
                <w:sz w:val="22"/>
                <w:szCs w:val="22"/>
              </w:rPr>
              <w:t>г</w:t>
            </w:r>
            <w:r w:rsidRPr="009A41A0">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0,2</w:t>
            </w:r>
          </w:p>
        </w:tc>
        <w:tc>
          <w:tcPr>
            <w:tcW w:w="1178" w:type="dxa"/>
            <w:tcBorders>
              <w:top w:val="outset" w:sz="6" w:space="0" w:color="auto"/>
              <w:left w:val="outset" w:sz="6" w:space="0" w:color="auto"/>
              <w:bottom w:val="outset" w:sz="6" w:space="0" w:color="auto"/>
              <w:right w:val="outset" w:sz="6" w:space="0" w:color="auto"/>
            </w:tcBorders>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50</w:t>
            </w:r>
          </w:p>
        </w:tc>
      </w:tr>
      <w:tr w:rsidR="009A41A0" w:rsidRPr="004C1B83" w:rsidTr="00C82E0F">
        <w:trPr>
          <w:tblCellSpacing w:w="0" w:type="dxa"/>
        </w:trPr>
        <w:tc>
          <w:tcPr>
            <w:tcW w:w="3690" w:type="dxa"/>
            <w:tcBorders>
              <w:top w:val="outset" w:sz="6" w:space="0" w:color="auto"/>
              <w:left w:val="outset" w:sz="6" w:space="0" w:color="auto"/>
              <w:bottom w:val="outset" w:sz="6" w:space="0" w:color="auto"/>
              <w:right w:val="outset" w:sz="6" w:space="0" w:color="auto"/>
            </w:tcBorders>
          </w:tcPr>
          <w:p w:rsidR="009A41A0" w:rsidRPr="009A41A0" w:rsidRDefault="009A41A0" w:rsidP="009A41A0">
            <w:pPr>
              <w:pStyle w:val="NormalWeb"/>
              <w:widowControl w:val="0"/>
              <w:spacing w:before="0" w:beforeAutospacing="0" w:after="0" w:afterAutospacing="0"/>
              <w:rPr>
                <w:rFonts w:ascii="GHEA Grapalat" w:hAnsi="GHEA Grapalat"/>
                <w:sz w:val="22"/>
                <w:szCs w:val="22"/>
              </w:rPr>
            </w:pPr>
            <w:r w:rsidRPr="009A41A0">
              <w:rPr>
                <w:rFonts w:ascii="GHEA Grapalat" w:hAnsi="GHEA Grapalat" w:cs="Sylfaen"/>
                <w:sz w:val="22"/>
                <w:szCs w:val="22"/>
              </w:rPr>
              <w:t>է</w:t>
            </w:r>
            <w:r w:rsidRPr="009A41A0">
              <w:rPr>
                <w:rFonts w:ascii="GHEA Grapalat" w:hAnsi="GHEA Grapalat"/>
                <w:sz w:val="22"/>
                <w:szCs w:val="22"/>
              </w:rPr>
              <w:t xml:space="preserve">) </w:t>
            </w:r>
            <w:r w:rsidRPr="009A41A0">
              <w:rPr>
                <w:rFonts w:ascii="GHEA Grapalat" w:hAnsi="GHEA Grapalat" w:cs="Sylfaen"/>
                <w:sz w:val="22"/>
                <w:szCs w:val="22"/>
              </w:rPr>
              <w:t>քլորային երկաթի</w:t>
            </w:r>
            <w:r w:rsidRPr="009A41A0">
              <w:rPr>
                <w:rFonts w:ascii="Calibri" w:hAnsi="Calibri" w:cs="Calibri"/>
                <w:sz w:val="22"/>
                <w:szCs w:val="22"/>
              </w:rPr>
              <w:t> </w:t>
            </w:r>
          </w:p>
        </w:tc>
        <w:tc>
          <w:tcPr>
            <w:tcW w:w="1080" w:type="dxa"/>
            <w:tcBorders>
              <w:top w:val="outset" w:sz="6" w:space="0" w:color="auto"/>
              <w:left w:val="outset" w:sz="6" w:space="0" w:color="auto"/>
              <w:bottom w:val="outset" w:sz="6" w:space="0" w:color="auto"/>
              <w:right w:val="outset" w:sz="6" w:space="0" w:color="auto"/>
            </w:tcBorders>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5</w:t>
            </w:r>
          </w:p>
        </w:tc>
        <w:tc>
          <w:tcPr>
            <w:tcW w:w="936" w:type="dxa"/>
            <w:tcBorders>
              <w:top w:val="outset" w:sz="6" w:space="0" w:color="auto"/>
              <w:left w:val="outset" w:sz="6" w:space="0" w:color="auto"/>
              <w:bottom w:val="outset" w:sz="6" w:space="0" w:color="auto"/>
              <w:right w:val="outset" w:sz="6" w:space="0" w:color="auto"/>
            </w:tcBorders>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6</w:t>
            </w:r>
          </w:p>
        </w:tc>
        <w:tc>
          <w:tcPr>
            <w:tcW w:w="954" w:type="dxa"/>
            <w:tcBorders>
              <w:top w:val="outset" w:sz="6" w:space="0" w:color="auto"/>
              <w:left w:val="outset" w:sz="6" w:space="0" w:color="auto"/>
              <w:bottom w:val="outset" w:sz="6" w:space="0" w:color="auto"/>
              <w:right w:val="outset" w:sz="6" w:space="0" w:color="auto"/>
            </w:tcBorders>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6</w:t>
            </w:r>
          </w:p>
        </w:tc>
        <w:tc>
          <w:tcPr>
            <w:tcW w:w="1232" w:type="dxa"/>
            <w:tcBorders>
              <w:top w:val="outset" w:sz="6" w:space="0" w:color="auto"/>
              <w:left w:val="outset" w:sz="6" w:space="0" w:color="auto"/>
              <w:bottom w:val="outset" w:sz="6" w:space="0" w:color="auto"/>
              <w:right w:val="outset" w:sz="6" w:space="0" w:color="auto"/>
            </w:tcBorders>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2-</w:t>
            </w:r>
            <w:r w:rsidRPr="009A41A0">
              <w:rPr>
                <w:rFonts w:ascii="GHEA Grapalat" w:hAnsi="GHEA Grapalat"/>
                <w:sz w:val="22"/>
                <w:szCs w:val="22"/>
                <w:lang w:val="en-US"/>
              </w:rPr>
              <w:t>գ(</w:t>
            </w:r>
            <w:r w:rsidRPr="009A41A0">
              <w:rPr>
                <w:rFonts w:ascii="GHEA Grapalat" w:hAnsi="GHEA Grapalat"/>
                <w:sz w:val="22"/>
                <w:szCs w:val="22"/>
              </w:rPr>
              <w:t>г</w:t>
            </w:r>
            <w:r w:rsidRPr="009A41A0">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0,2</w:t>
            </w:r>
          </w:p>
        </w:tc>
        <w:tc>
          <w:tcPr>
            <w:tcW w:w="1178" w:type="dxa"/>
            <w:tcBorders>
              <w:top w:val="outset" w:sz="6" w:space="0" w:color="auto"/>
              <w:left w:val="outset" w:sz="6" w:space="0" w:color="auto"/>
              <w:bottom w:val="outset" w:sz="6" w:space="0" w:color="auto"/>
              <w:right w:val="outset" w:sz="6" w:space="0" w:color="auto"/>
            </w:tcBorders>
          </w:tcPr>
          <w:p w:rsidR="009A41A0" w:rsidRPr="009A41A0" w:rsidRDefault="009A41A0" w:rsidP="009A41A0">
            <w:pPr>
              <w:pStyle w:val="NormalWeb"/>
              <w:widowControl w:val="0"/>
              <w:spacing w:before="0" w:beforeAutospacing="0" w:after="0" w:afterAutospacing="0"/>
              <w:jc w:val="center"/>
              <w:rPr>
                <w:rFonts w:ascii="GHEA Grapalat" w:hAnsi="GHEA Grapalat"/>
                <w:sz w:val="22"/>
                <w:szCs w:val="22"/>
              </w:rPr>
            </w:pPr>
            <w:r w:rsidRPr="009A41A0">
              <w:rPr>
                <w:rFonts w:ascii="GHEA Grapalat" w:hAnsi="GHEA Grapalat"/>
                <w:sz w:val="22"/>
                <w:szCs w:val="22"/>
              </w:rPr>
              <w:t>50</w:t>
            </w:r>
          </w:p>
        </w:tc>
      </w:tr>
      <w:tr w:rsidR="009A41A0" w:rsidRPr="00820BD6" w:rsidTr="00C82E0F">
        <w:trPr>
          <w:tblCellSpacing w:w="0" w:type="dxa"/>
        </w:trPr>
        <w:tc>
          <w:tcPr>
            <w:tcW w:w="10367" w:type="dxa"/>
            <w:gridSpan w:val="7"/>
            <w:tcBorders>
              <w:top w:val="outset" w:sz="6" w:space="0" w:color="auto"/>
              <w:left w:val="outset" w:sz="6" w:space="0" w:color="auto"/>
              <w:bottom w:val="outset" w:sz="6" w:space="0" w:color="auto"/>
              <w:right w:val="outset" w:sz="6" w:space="0" w:color="A0A0A0"/>
            </w:tcBorders>
          </w:tcPr>
          <w:p w:rsidR="009A41A0" w:rsidRPr="00EF7F78" w:rsidRDefault="009A41A0" w:rsidP="00C82E0F">
            <w:pPr>
              <w:pStyle w:val="NormalWeb"/>
              <w:widowControl w:val="0"/>
              <w:spacing w:before="0" w:beforeAutospacing="0" w:after="0" w:afterAutospacing="0"/>
              <w:ind w:firstLine="180"/>
              <w:jc w:val="both"/>
              <w:rPr>
                <w:rFonts w:ascii="GHEA Grapalat" w:hAnsi="GHEA Grapalat" w:cs="Sylfaen"/>
                <w:sz w:val="20"/>
                <w:szCs w:val="20"/>
              </w:rPr>
            </w:pPr>
            <w:r w:rsidRPr="00EF7F78">
              <w:rPr>
                <w:rFonts w:ascii="GHEA Grapalat" w:hAnsi="GHEA Grapalat"/>
                <w:sz w:val="20"/>
                <w:szCs w:val="20"/>
              </w:rPr>
              <w:t xml:space="preserve">1. </w:t>
            </w:r>
            <w:r w:rsidRPr="00EF7F78">
              <w:rPr>
                <w:rFonts w:ascii="GHEA Grapalat" w:hAnsi="GHEA Grapalat" w:cs="Sylfaen"/>
                <w:sz w:val="20"/>
                <w:szCs w:val="20"/>
              </w:rPr>
              <w:t xml:space="preserve">Արտադրական շինություններում սպասարկող անձնակազմի մշտական ներկայության դեպքում օդի ջերմաստիճանը դրանցում պետք է լինի առնվազն </w:t>
            </w:r>
            <w:r w:rsidRPr="00EF7F78">
              <w:rPr>
                <w:rFonts w:ascii="GHEA Grapalat" w:hAnsi="GHEA Grapalat"/>
                <w:sz w:val="20"/>
                <w:szCs w:val="20"/>
              </w:rPr>
              <w:t>16°</w:t>
            </w:r>
            <w:r w:rsidRPr="00EF7F78">
              <w:rPr>
                <w:rFonts w:ascii="GHEA Grapalat" w:hAnsi="GHEA Grapalat"/>
                <w:sz w:val="20"/>
                <w:szCs w:val="20"/>
                <w:lang w:val="ru-RU"/>
              </w:rPr>
              <w:t>С</w:t>
            </w:r>
            <w:r w:rsidRPr="00EF7F78">
              <w:rPr>
                <w:rFonts w:ascii="GHEA Grapalat" w:hAnsi="GHEA Grapalat"/>
                <w:sz w:val="20"/>
                <w:szCs w:val="20"/>
              </w:rPr>
              <w:t>:</w:t>
            </w:r>
          </w:p>
          <w:p w:rsidR="009A41A0" w:rsidRPr="00EF7F78" w:rsidRDefault="009A41A0" w:rsidP="00C82E0F">
            <w:pPr>
              <w:pStyle w:val="NormalWeb"/>
              <w:widowControl w:val="0"/>
              <w:spacing w:before="0" w:beforeAutospacing="0" w:after="0" w:afterAutospacing="0"/>
              <w:ind w:firstLine="180"/>
              <w:jc w:val="both"/>
              <w:rPr>
                <w:rFonts w:ascii="GHEA Grapalat" w:hAnsi="GHEA Grapalat"/>
                <w:sz w:val="20"/>
                <w:szCs w:val="20"/>
              </w:rPr>
            </w:pPr>
            <w:r w:rsidRPr="00EF7F78">
              <w:rPr>
                <w:rFonts w:ascii="GHEA Grapalat" w:hAnsi="GHEA Grapalat"/>
                <w:sz w:val="20"/>
                <w:szCs w:val="20"/>
              </w:rPr>
              <w:t>2. Մեծ ջրային մակերեսներ ունեցող շինություններում օդի ջերմաստիճանը պետք է ընդունել ոչ պակաս 2°</w:t>
            </w:r>
            <w:r w:rsidRPr="00F41716">
              <w:rPr>
                <w:rFonts w:ascii="GHEA Grapalat" w:hAnsi="GHEA Grapalat"/>
                <w:sz w:val="20"/>
                <w:szCs w:val="20"/>
              </w:rPr>
              <w:t>С</w:t>
            </w:r>
            <w:r w:rsidRPr="00EF7F78">
              <w:rPr>
                <w:rFonts w:ascii="GHEA Grapalat" w:hAnsi="GHEA Grapalat"/>
                <w:sz w:val="20"/>
                <w:szCs w:val="20"/>
              </w:rPr>
              <w:t>-ով բարձր ջրային մակերևույթի ջերմաստիճանից:</w:t>
            </w:r>
          </w:p>
          <w:p w:rsidR="009A41A0" w:rsidRPr="00EF7F78" w:rsidRDefault="009A41A0" w:rsidP="00C82E0F">
            <w:pPr>
              <w:pStyle w:val="NormalWeb"/>
              <w:widowControl w:val="0"/>
              <w:spacing w:before="0" w:beforeAutospacing="0" w:after="0" w:afterAutospacing="0"/>
              <w:ind w:firstLine="180"/>
              <w:jc w:val="both"/>
              <w:rPr>
                <w:rFonts w:ascii="GHEA Grapalat" w:hAnsi="GHEA Grapalat"/>
                <w:sz w:val="20"/>
                <w:szCs w:val="20"/>
              </w:rPr>
            </w:pPr>
            <w:r w:rsidRPr="00EF7F78">
              <w:rPr>
                <w:rFonts w:ascii="GHEA Grapalat" w:hAnsi="GHEA Grapalat"/>
                <w:sz w:val="20"/>
                <w:szCs w:val="20"/>
              </w:rPr>
              <w:t>3. Հեղուկ քլորի պահեստներում ջեռուցում չի նախատեսվում: Քլորի ծախսի պահեստում բացի հեղուկ քլորի տարայից, քլորի տնտեսության շահագործման հետ կապված տեխնոլոգիական սարքավորումներ տեղադրելու դեպքում, պետք է նախատեսել ջեռուցում օդի հաշվարկային 5°</w:t>
            </w:r>
            <w:r w:rsidRPr="00F41716">
              <w:rPr>
                <w:rFonts w:ascii="GHEA Grapalat" w:hAnsi="GHEA Grapalat"/>
                <w:sz w:val="20"/>
                <w:szCs w:val="20"/>
              </w:rPr>
              <w:t>С</w:t>
            </w:r>
            <w:r w:rsidRPr="00EF7F78">
              <w:rPr>
                <w:rFonts w:ascii="GHEA Grapalat" w:hAnsi="GHEA Grapalat"/>
                <w:sz w:val="20"/>
                <w:szCs w:val="20"/>
              </w:rPr>
              <w:t xml:space="preserve"> ջերմաստիճանի ապահովման համար:</w:t>
            </w:r>
          </w:p>
          <w:p w:rsidR="009A41A0" w:rsidRPr="00EF7F78" w:rsidRDefault="009A41A0" w:rsidP="00C82E0F">
            <w:pPr>
              <w:pStyle w:val="NormalWeb"/>
              <w:widowControl w:val="0"/>
              <w:spacing w:before="0" w:beforeAutospacing="0" w:after="0" w:afterAutospacing="0"/>
              <w:ind w:firstLine="180"/>
              <w:jc w:val="both"/>
              <w:rPr>
                <w:color w:val="FF0000"/>
                <w:sz w:val="20"/>
                <w:szCs w:val="20"/>
              </w:rPr>
            </w:pPr>
            <w:r w:rsidRPr="00EF7F78">
              <w:rPr>
                <w:rFonts w:ascii="GHEA Grapalat" w:hAnsi="GHEA Grapalat"/>
                <w:sz w:val="20"/>
                <w:szCs w:val="20"/>
              </w:rPr>
              <w:t xml:space="preserve">4. Բնական լուսավորության նորմայավորվող գործակիցը բերված է լուսային կլիմայի  III գոտու համար: Այլ գոտիների համար գործակիցների արժեքները, ինչպես նաև լուսավորվածության հաշվարկը շենքերի և շինությունների համար, որոնք չեն տրված 39-րդ աղյուսակում, պետք է ընդունել համաձայն ՀՀՇՆ22-03 </w:t>
            </w:r>
            <w:r w:rsidRPr="00F41716">
              <w:rPr>
                <w:rFonts w:ascii="GHEA Grapalat" w:hAnsi="GHEA Grapalat"/>
                <w:sz w:val="20"/>
                <w:szCs w:val="20"/>
              </w:rPr>
              <w:t>շինարարական</w:t>
            </w:r>
            <w:r w:rsidRPr="00EF7F78">
              <w:rPr>
                <w:rFonts w:ascii="GHEA Grapalat" w:hAnsi="GHEA Grapalat"/>
                <w:sz w:val="20"/>
                <w:szCs w:val="20"/>
              </w:rPr>
              <w:t xml:space="preserve"> </w:t>
            </w:r>
            <w:r w:rsidRPr="00F41716">
              <w:rPr>
                <w:rFonts w:ascii="GHEA Grapalat" w:hAnsi="GHEA Grapalat"/>
                <w:sz w:val="20"/>
                <w:szCs w:val="20"/>
              </w:rPr>
              <w:t>նորմերի</w:t>
            </w:r>
            <w:r w:rsidRPr="00EF7F78">
              <w:rPr>
                <w:rFonts w:ascii="GHEA Grapalat" w:hAnsi="GHEA Grapalat"/>
                <w:sz w:val="20"/>
                <w:szCs w:val="20"/>
              </w:rPr>
              <w:t xml:space="preserve"> </w:t>
            </w:r>
            <w:r w:rsidRPr="00F41716">
              <w:rPr>
                <w:rFonts w:ascii="GHEA Grapalat" w:hAnsi="GHEA Grapalat"/>
                <w:sz w:val="20"/>
                <w:szCs w:val="20"/>
              </w:rPr>
              <w:t>պահանջների</w:t>
            </w:r>
            <w:r w:rsidRPr="00EF7F78">
              <w:rPr>
                <w:rFonts w:ascii="GHEA Grapalat" w:hAnsi="GHEA Grapalat" w:cs="Sylfaen"/>
                <w:sz w:val="20"/>
                <w:szCs w:val="20"/>
              </w:rPr>
              <w:t>:</w:t>
            </w:r>
            <w:r w:rsidRPr="00EF7F78">
              <w:rPr>
                <w:rFonts w:ascii="GHEA Grapalat" w:hAnsi="GHEA Grapalat" w:cs="Sylfaen"/>
                <w:color w:val="FF0000"/>
                <w:sz w:val="20"/>
                <w:szCs w:val="20"/>
              </w:rPr>
              <w:t xml:space="preserve"> </w:t>
            </w:r>
          </w:p>
        </w:tc>
      </w:tr>
    </w:tbl>
    <w:p w:rsidR="009D58C5" w:rsidRPr="00D96AF7" w:rsidRDefault="009D58C5" w:rsidP="009D58C5">
      <w:pPr>
        <w:pStyle w:val="NormalWeb"/>
        <w:widowControl w:val="0"/>
        <w:spacing w:before="0" w:beforeAutospacing="0" w:after="0" w:afterAutospacing="0" w:line="276" w:lineRule="auto"/>
        <w:ind w:firstLine="567"/>
        <w:jc w:val="both"/>
        <w:rPr>
          <w:rFonts w:ascii="GHEA Grapalat" w:hAnsi="GHEA Grapalat"/>
          <w:b/>
          <w:sz w:val="22"/>
          <w:szCs w:val="22"/>
        </w:rPr>
      </w:pPr>
    </w:p>
    <w:p w:rsidR="009D58C5" w:rsidRPr="009756F7" w:rsidRDefault="009D58C5" w:rsidP="002C548D">
      <w:pPr>
        <w:pStyle w:val="NormalWeb"/>
        <w:widowControl w:val="0"/>
        <w:spacing w:before="0" w:beforeAutospacing="0" w:after="0" w:afterAutospacing="0" w:line="276" w:lineRule="auto"/>
        <w:ind w:firstLine="720"/>
        <w:jc w:val="both"/>
        <w:rPr>
          <w:rFonts w:ascii="GHEA Grapalat" w:hAnsi="GHEA Grapalat"/>
          <w:sz w:val="22"/>
          <w:szCs w:val="22"/>
        </w:rPr>
      </w:pPr>
      <w:r>
        <w:rPr>
          <w:rFonts w:ascii="GHEA Grapalat" w:hAnsi="GHEA Grapalat"/>
          <w:b/>
          <w:sz w:val="22"/>
          <w:szCs w:val="22"/>
        </w:rPr>
        <w:t>873</w:t>
      </w:r>
      <w:r w:rsidRPr="009B6710">
        <w:rPr>
          <w:rFonts w:ascii="GHEA Grapalat" w:hAnsi="GHEA Grapalat"/>
          <w:b/>
          <w:sz w:val="22"/>
          <w:szCs w:val="22"/>
        </w:rPr>
        <w:t>.</w:t>
      </w:r>
      <w:r w:rsidRPr="009756F7">
        <w:rPr>
          <w:rFonts w:ascii="GHEA Grapalat" w:hAnsi="GHEA Grapalat"/>
          <w:b/>
          <w:sz w:val="22"/>
          <w:szCs w:val="22"/>
        </w:rPr>
        <w:t xml:space="preserve"> </w:t>
      </w:r>
      <w:r w:rsidRPr="009756F7">
        <w:rPr>
          <w:rFonts w:ascii="GHEA Grapalat" w:hAnsi="GHEA Grapalat"/>
          <w:sz w:val="22"/>
          <w:szCs w:val="22"/>
        </w:rPr>
        <w:t>Քլորավորման զետեղարանում, մշտական գործող օդափոխության</w:t>
      </w:r>
      <w:r w:rsidRPr="0085270C">
        <w:rPr>
          <w:rFonts w:ascii="GHEA Grapalat" w:hAnsi="GHEA Grapalat"/>
          <w:sz w:val="22"/>
          <w:szCs w:val="22"/>
        </w:rPr>
        <w:t xml:space="preserve"> արտանետման</w:t>
      </w:r>
      <w:r w:rsidRPr="009756F7">
        <w:rPr>
          <w:rFonts w:ascii="GHEA Grapalat" w:hAnsi="GHEA Grapalat"/>
          <w:sz w:val="22"/>
          <w:szCs w:val="22"/>
        </w:rPr>
        <w:t xml:space="preserve"> </w:t>
      </w:r>
      <w:r w:rsidR="007B0A51">
        <w:rPr>
          <w:rFonts w:ascii="GHEA Grapalat" w:hAnsi="GHEA Grapalat"/>
          <w:sz w:val="22"/>
          <w:szCs w:val="22"/>
        </w:rPr>
        <w:t>խողովակի բարձրությունը պետք է 2մ բարձր լինի 15</w:t>
      </w:r>
      <w:r w:rsidRPr="009756F7">
        <w:rPr>
          <w:rFonts w:ascii="GHEA Grapalat" w:hAnsi="GHEA Grapalat" w:cs="Sylfaen"/>
          <w:sz w:val="22"/>
          <w:szCs w:val="22"/>
        </w:rPr>
        <w:t xml:space="preserve">մ շառավղով տարածքում գտնվող ամենաբարձր շենքի </w:t>
      </w:r>
      <w:r w:rsidRPr="009756F7">
        <w:rPr>
          <w:rFonts w:ascii="GHEA Grapalat" w:hAnsi="GHEA Grapalat"/>
          <w:sz w:val="22"/>
          <w:szCs w:val="22"/>
        </w:rPr>
        <w:t>ծածկի գագաթնագծից, քլորի ծախսային պահեստից մշտական գործող վթարային օդափոխության խողովակի բարձրությունը գետնից պետք է լինի 15 մետր: Անհրաժեշտության դեպքում պետք է նախատեսել արտանետվող օդի մաքրում:</w:t>
      </w:r>
    </w:p>
    <w:p w:rsidR="009D58C5" w:rsidRPr="009756F7" w:rsidRDefault="009D58C5" w:rsidP="002C548D">
      <w:pPr>
        <w:pStyle w:val="NormalWeb"/>
        <w:widowControl w:val="0"/>
        <w:spacing w:before="0" w:beforeAutospacing="0" w:after="0" w:afterAutospacing="0" w:line="276" w:lineRule="auto"/>
        <w:ind w:firstLine="720"/>
        <w:jc w:val="both"/>
        <w:rPr>
          <w:rFonts w:ascii="GHEA Grapalat" w:hAnsi="GHEA Grapalat"/>
        </w:rPr>
      </w:pPr>
      <w:r>
        <w:rPr>
          <w:rFonts w:ascii="GHEA Grapalat" w:hAnsi="GHEA Grapalat"/>
          <w:b/>
          <w:sz w:val="22"/>
          <w:szCs w:val="22"/>
        </w:rPr>
        <w:t>874</w:t>
      </w:r>
      <w:r w:rsidRPr="009B6710">
        <w:rPr>
          <w:rFonts w:ascii="GHEA Grapalat" w:hAnsi="GHEA Grapalat"/>
          <w:b/>
          <w:sz w:val="22"/>
          <w:szCs w:val="22"/>
        </w:rPr>
        <w:t>.</w:t>
      </w:r>
      <w:r w:rsidRPr="009756F7">
        <w:rPr>
          <w:rFonts w:ascii="GHEA Grapalat" w:hAnsi="GHEA Grapalat"/>
          <w:b/>
          <w:sz w:val="22"/>
          <w:szCs w:val="22"/>
        </w:rPr>
        <w:t xml:space="preserve"> </w:t>
      </w:r>
      <w:r w:rsidRPr="009756F7">
        <w:rPr>
          <w:rFonts w:ascii="GHEA Grapalat" w:hAnsi="GHEA Grapalat"/>
          <w:sz w:val="22"/>
          <w:szCs w:val="22"/>
        </w:rPr>
        <w:t>Քլորային երկաթի լուծույթի պատրաստման շինությունում բացի ընդհանուր օդափոխությունից անհրաժեշտ է նախատեսել քլորային երկաթի տարայի ողողահանման խցից օդի տեղա</w:t>
      </w:r>
      <w:r w:rsidRPr="008760F6">
        <w:rPr>
          <w:rFonts w:ascii="GHEA Grapalat" w:hAnsi="GHEA Grapalat"/>
          <w:sz w:val="22"/>
          <w:szCs w:val="22"/>
        </w:rPr>
        <w:t xml:space="preserve">յին </w:t>
      </w:r>
      <w:r w:rsidRPr="009756F7">
        <w:rPr>
          <w:rFonts w:ascii="GHEA Grapalat" w:hAnsi="GHEA Grapalat"/>
          <w:sz w:val="22"/>
          <w:szCs w:val="22"/>
        </w:rPr>
        <w:t xml:space="preserve">արտածում: </w:t>
      </w:r>
    </w:p>
    <w:p w:rsidR="009D58C5" w:rsidRPr="009756F7" w:rsidRDefault="009D58C5" w:rsidP="009D58C5">
      <w:pPr>
        <w:pStyle w:val="NormalWeb"/>
        <w:widowControl w:val="0"/>
        <w:spacing w:before="0" w:beforeAutospacing="0" w:after="0" w:afterAutospacing="0" w:line="276" w:lineRule="auto"/>
        <w:ind w:firstLine="567"/>
        <w:jc w:val="both"/>
        <w:rPr>
          <w:rFonts w:ascii="GHEA Grapalat" w:hAnsi="GHEA Grapalat"/>
          <w:sz w:val="22"/>
          <w:szCs w:val="22"/>
        </w:rPr>
      </w:pPr>
      <w:r>
        <w:rPr>
          <w:rFonts w:ascii="GHEA Grapalat" w:hAnsi="GHEA Grapalat"/>
          <w:b/>
          <w:sz w:val="22"/>
          <w:szCs w:val="22"/>
        </w:rPr>
        <w:t>875</w:t>
      </w:r>
      <w:r w:rsidRPr="009756F7">
        <w:rPr>
          <w:rFonts w:ascii="GHEA Grapalat" w:hAnsi="GHEA Grapalat"/>
          <w:b/>
          <w:sz w:val="22"/>
          <w:szCs w:val="22"/>
        </w:rPr>
        <w:t xml:space="preserve">. </w:t>
      </w:r>
      <w:r w:rsidRPr="009756F7">
        <w:rPr>
          <w:rFonts w:ascii="GHEA Grapalat" w:hAnsi="GHEA Grapalat"/>
          <w:sz w:val="22"/>
          <w:szCs w:val="22"/>
        </w:rPr>
        <w:t xml:space="preserve">Ֆտորային նատրիումի լուծույթի պատրաստման սենքում բացի ընդհանուր </w:t>
      </w:r>
      <w:r w:rsidRPr="009756F7">
        <w:rPr>
          <w:rFonts w:ascii="GHEA Grapalat" w:hAnsi="GHEA Grapalat"/>
          <w:sz w:val="22"/>
          <w:szCs w:val="22"/>
        </w:rPr>
        <w:lastRenderedPageBreak/>
        <w:t>օդափոխությունից անհրաժեշտ է նախատեսել օդի տեղական արտածում պահարաններից, որտեղ կատարվում է ֆտորային նատրիումի տակառներից տարայավորում: Աշխատանքային որմնանցքների կտրվածքներում օդի արագություն</w:t>
      </w:r>
      <w:r w:rsidR="007B0A51">
        <w:rPr>
          <w:rFonts w:ascii="GHEA Grapalat" w:hAnsi="GHEA Grapalat"/>
          <w:sz w:val="22"/>
          <w:szCs w:val="22"/>
        </w:rPr>
        <w:t>ը պետք է լինի առնվազն 0,5</w:t>
      </w:r>
      <w:r w:rsidRPr="009756F7">
        <w:rPr>
          <w:rFonts w:ascii="GHEA Grapalat" w:hAnsi="GHEA Grapalat"/>
          <w:sz w:val="22"/>
          <w:szCs w:val="22"/>
        </w:rPr>
        <w:t>մ/վ:</w:t>
      </w:r>
    </w:p>
    <w:p w:rsidR="00F41716" w:rsidRPr="00FA765F" w:rsidRDefault="00F41716" w:rsidP="00F41716">
      <w:pPr>
        <w:widowControl w:val="0"/>
        <w:tabs>
          <w:tab w:val="center" w:pos="4677"/>
          <w:tab w:val="left" w:pos="5340"/>
        </w:tabs>
        <w:jc w:val="center"/>
        <w:rPr>
          <w:rFonts w:ascii="GHEA Grapalat" w:hAnsi="GHEA Grapalat"/>
          <w:b/>
          <w:bCs/>
          <w:color w:val="000000"/>
          <w:kern w:val="36"/>
          <w:lang w:val="hy-AM" w:eastAsia="hy-AM"/>
        </w:rPr>
      </w:pPr>
    </w:p>
    <w:p w:rsidR="00F41716" w:rsidRPr="00F41716" w:rsidRDefault="00F41716" w:rsidP="00FA765F">
      <w:pPr>
        <w:widowControl w:val="0"/>
        <w:tabs>
          <w:tab w:val="center" w:pos="4677"/>
          <w:tab w:val="left" w:pos="5340"/>
        </w:tabs>
        <w:jc w:val="center"/>
        <w:rPr>
          <w:rFonts w:ascii="GHEA Grapalat" w:hAnsi="GHEA Grapalat"/>
          <w:b/>
          <w:bCs/>
          <w:color w:val="000000"/>
          <w:kern w:val="36"/>
          <w:lang w:val="hy-AM" w:eastAsia="hy-AM"/>
        </w:rPr>
      </w:pPr>
      <w:r w:rsidRPr="00F41716">
        <w:rPr>
          <w:rFonts w:ascii="GHEA Grapalat" w:hAnsi="GHEA Grapalat"/>
          <w:b/>
          <w:bCs/>
          <w:color w:val="000000"/>
          <w:kern w:val="36"/>
          <w:lang w:val="hy-AM" w:eastAsia="hy-AM"/>
        </w:rPr>
        <w:t>XVII. ՋՐԱՄԱՏԱԿԱՐԱՐՄԱՆ ՀԱՄԱԿԱՐԳԵՐԻՆ ՆԵՐԿԱՅԱՑՎՈՂ ԼՐԱՑՈՒՑԻՉ ՊԱՀԱՆՋՆԵՐ ԱՌԱՆՁՆԱՀԱՏՈՒԿ ԲՆԱԿԱՆ ԵՎ ԿԼԻՄԱՅԱԿԱՆ ՊԱՅՄԱՆՆԵՐՈՒՄ</w:t>
      </w:r>
    </w:p>
    <w:p w:rsidR="00F41716" w:rsidRPr="00F41716" w:rsidRDefault="00081451" w:rsidP="00FA765F">
      <w:pPr>
        <w:widowControl w:val="0"/>
        <w:tabs>
          <w:tab w:val="left" w:pos="3810"/>
        </w:tabs>
        <w:ind w:firstLine="720"/>
        <w:jc w:val="center"/>
        <w:rPr>
          <w:rFonts w:ascii="GHEA Grapalat" w:hAnsi="GHEA Grapalat" w:cs="Sylfaen"/>
          <w:b/>
          <w:color w:val="000000"/>
          <w:lang w:val="hy-AM" w:eastAsia="hy-AM"/>
        </w:rPr>
      </w:pPr>
      <w:r>
        <w:rPr>
          <w:rFonts w:ascii="GHEA Grapalat" w:hAnsi="GHEA Grapalat"/>
          <w:b/>
          <w:bCs/>
          <w:color w:val="262626" w:themeColor="text1" w:themeTint="D9"/>
          <w:kern w:val="36"/>
          <w:lang w:val="hy-AM" w:eastAsia="hy-AM"/>
        </w:rPr>
        <w:t>XVII.1</w:t>
      </w:r>
      <w:r w:rsidR="009D58C5">
        <w:rPr>
          <w:rFonts w:ascii="GHEA Grapalat" w:hAnsi="GHEA Grapalat"/>
          <w:b/>
          <w:bCs/>
          <w:color w:val="262626" w:themeColor="text1" w:themeTint="D9"/>
          <w:kern w:val="36"/>
          <w:lang w:val="hy-AM" w:eastAsia="hy-AM"/>
        </w:rPr>
        <w:t xml:space="preserve"> </w:t>
      </w:r>
      <w:r w:rsidR="00F41716" w:rsidRPr="00F41716">
        <w:rPr>
          <w:rFonts w:ascii="GHEA Grapalat" w:hAnsi="GHEA Grapalat" w:cs="Sylfaen"/>
          <w:b/>
          <w:color w:val="262626" w:themeColor="text1" w:themeTint="D9"/>
          <w:lang w:val="hy-AM" w:eastAsia="hy-AM"/>
        </w:rPr>
        <w:t>Ս</w:t>
      </w:r>
      <w:r w:rsidR="00F41716" w:rsidRPr="00F41716">
        <w:rPr>
          <w:rFonts w:ascii="GHEA Grapalat" w:hAnsi="GHEA Grapalat" w:cs="Sylfaen"/>
          <w:b/>
          <w:color w:val="000000"/>
          <w:lang w:val="hy-AM" w:eastAsia="hy-AM"/>
        </w:rPr>
        <w:t>եյսմիկ շրջաններ</w:t>
      </w:r>
    </w:p>
    <w:p w:rsidR="00FA765F" w:rsidRDefault="00F41716" w:rsidP="00FA765F">
      <w:pPr>
        <w:widowControl w:val="0"/>
        <w:tabs>
          <w:tab w:val="left" w:pos="3810"/>
        </w:tabs>
        <w:spacing w:line="240" w:lineRule="auto"/>
        <w:ind w:firstLine="720"/>
        <w:jc w:val="center"/>
        <w:rPr>
          <w:rFonts w:ascii="GHEA Grapalat" w:hAnsi="GHEA Grapalat" w:cs="Sylfaen"/>
          <w:b/>
          <w:color w:val="000000"/>
          <w:lang w:val="hy-AM" w:eastAsia="hy-AM"/>
        </w:rPr>
      </w:pPr>
      <w:r w:rsidRPr="00F41716">
        <w:rPr>
          <w:rFonts w:ascii="GHEA Grapalat" w:hAnsi="GHEA Grapalat" w:cs="Sylfaen"/>
          <w:b/>
          <w:lang w:val="hy-AM" w:eastAsia="hy-AM"/>
        </w:rPr>
        <w:t>XVII.1.1</w:t>
      </w:r>
      <w:r w:rsidR="009D58C5">
        <w:rPr>
          <w:rFonts w:ascii="GHEA Grapalat" w:hAnsi="GHEA Grapalat" w:cs="Sylfaen"/>
          <w:b/>
          <w:lang w:val="hy-AM" w:eastAsia="hy-AM"/>
        </w:rPr>
        <w:t xml:space="preserve"> </w:t>
      </w:r>
      <w:r w:rsidRPr="00F41716">
        <w:rPr>
          <w:rFonts w:ascii="GHEA Grapalat" w:hAnsi="GHEA Grapalat" w:cs="Sylfaen"/>
          <w:b/>
          <w:lang w:val="hy-AM" w:eastAsia="hy-AM"/>
        </w:rPr>
        <w:t>Ընդհանուր</w:t>
      </w:r>
      <w:r w:rsidRPr="00F41716">
        <w:rPr>
          <w:rFonts w:ascii="GHEA Grapalat" w:hAnsi="GHEA Grapalat" w:cs="Sylfaen"/>
          <w:b/>
          <w:color w:val="000000"/>
          <w:lang w:val="hy-AM" w:eastAsia="hy-AM"/>
        </w:rPr>
        <w:t xml:space="preserve"> ցուցումներ</w:t>
      </w:r>
    </w:p>
    <w:p w:rsidR="00F41716" w:rsidRPr="00F41716" w:rsidRDefault="00F41716" w:rsidP="00FA765F">
      <w:pPr>
        <w:widowControl w:val="0"/>
        <w:spacing w:after="0" w:line="240" w:lineRule="auto"/>
        <w:ind w:firstLine="720"/>
        <w:jc w:val="both"/>
        <w:rPr>
          <w:rFonts w:ascii="GHEA Grapalat" w:hAnsi="GHEA Grapalat"/>
          <w:bCs/>
          <w:color w:val="000000"/>
          <w:lang w:val="hy-AM" w:eastAsia="hy-AM"/>
        </w:rPr>
      </w:pPr>
      <w:r w:rsidRPr="00F41716">
        <w:rPr>
          <w:rFonts w:ascii="GHEA Grapalat" w:hAnsi="GHEA Grapalat"/>
          <w:b/>
          <w:lang w:val="hy-AM"/>
        </w:rPr>
        <w:t xml:space="preserve">876. </w:t>
      </w:r>
      <w:r w:rsidRPr="00F41716">
        <w:rPr>
          <w:rFonts w:ascii="GHEA Grapalat" w:hAnsi="GHEA Grapalat"/>
          <w:bCs/>
          <w:color w:val="000000"/>
          <w:lang w:val="hy-AM" w:eastAsia="hy-AM"/>
        </w:rPr>
        <w:t>Ջրամատակարարման համակարգեր նախագծելիս այս ենթաբաժնի պահանջները պետք է կիրառվեն ՀՀ բոլոր շրջաններում, կախված տվյալ տարածքի սեյսմիկության աստիճանից:</w:t>
      </w:r>
    </w:p>
    <w:p w:rsidR="00F41716" w:rsidRPr="00F41716" w:rsidRDefault="00F41716" w:rsidP="00151F82">
      <w:pPr>
        <w:widowControl w:val="0"/>
        <w:spacing w:after="0" w:line="276" w:lineRule="auto"/>
        <w:ind w:firstLine="720"/>
        <w:jc w:val="both"/>
        <w:rPr>
          <w:rFonts w:ascii="GHEA Grapalat" w:hAnsi="GHEA Grapalat"/>
          <w:color w:val="000000"/>
          <w:lang w:val="hy-AM" w:eastAsia="hy-AM"/>
        </w:rPr>
      </w:pPr>
      <w:r w:rsidRPr="00F41716">
        <w:rPr>
          <w:rFonts w:ascii="GHEA Grapalat" w:hAnsi="GHEA Grapalat"/>
          <w:b/>
          <w:lang w:val="hy-AM"/>
        </w:rPr>
        <w:t>877.</w:t>
      </w:r>
      <w:r w:rsidRPr="00F41716">
        <w:rPr>
          <w:rFonts w:ascii="GHEA Grapalat" w:hAnsi="GHEA Grapalat"/>
          <w:bCs/>
          <w:color w:val="000000"/>
          <w:lang w:val="hy-AM" w:eastAsia="hy-AM"/>
        </w:rPr>
        <w:t xml:space="preserve"> </w:t>
      </w:r>
      <w:r w:rsidRPr="00F41716">
        <w:rPr>
          <w:rFonts w:ascii="GHEA Grapalat" w:hAnsi="GHEA Grapalat"/>
          <w:color w:val="000000"/>
          <w:lang w:val="hy-AM" w:eastAsia="hy-AM"/>
        </w:rPr>
        <w:t>I և II</w:t>
      </w:r>
      <w:r w:rsidRPr="00F41716">
        <w:rPr>
          <w:rFonts w:ascii="GHEA Grapalat" w:hAnsi="GHEA Grapalat"/>
          <w:bCs/>
          <w:color w:val="000000"/>
          <w:lang w:val="hy-AM" w:eastAsia="hy-AM"/>
        </w:rPr>
        <w:t xml:space="preserve"> կարգի ջրամատակարարման համակարգեր նախագծելիս </w:t>
      </w:r>
      <w:r w:rsidRPr="00F41716">
        <w:rPr>
          <w:rFonts w:ascii="GHEA Grapalat" w:hAnsi="GHEA Grapalat"/>
          <w:color w:val="000000"/>
          <w:lang w:val="hy-AM" w:eastAsia="hy-AM"/>
        </w:rPr>
        <w:t xml:space="preserve">հարկավոր է նախատեսել ջրամատակարարման առնվազն երկու աղբյուրի օգտագործում, II կարգի համակարգերում պետք է նախատեսել մեկ մակերևութային աղբյուրի օգտագործում ջրի տրման միաժամանակյա ընդհատման հնարավորությունը բացառող երկու </w:t>
      </w:r>
      <w:r w:rsidRPr="00F41716">
        <w:rPr>
          <w:rFonts w:ascii="GHEA Grapalat" w:hAnsi="GHEA Grapalat"/>
          <w:lang w:val="hy-AM" w:eastAsia="hy-AM"/>
        </w:rPr>
        <w:t xml:space="preserve">գետահատածքներում </w:t>
      </w:r>
      <w:r w:rsidRPr="00F41716">
        <w:rPr>
          <w:rFonts w:ascii="GHEA Grapalat" w:hAnsi="GHEA Grapalat"/>
          <w:color w:val="000000"/>
          <w:lang w:val="hy-AM" w:eastAsia="hy-AM"/>
        </w:rPr>
        <w:t>ջրընդունիչների կառուցմամբ:</w:t>
      </w:r>
    </w:p>
    <w:p w:rsidR="00F41716" w:rsidRPr="00F41716" w:rsidRDefault="00F41716" w:rsidP="00151F82">
      <w:pPr>
        <w:widowControl w:val="0"/>
        <w:spacing w:after="0" w:line="276" w:lineRule="auto"/>
        <w:ind w:firstLine="720"/>
        <w:jc w:val="both"/>
        <w:rPr>
          <w:rFonts w:ascii="GHEA Grapalat" w:hAnsi="GHEA Grapalat"/>
          <w:bCs/>
          <w:color w:val="000000"/>
          <w:lang w:val="hy-AM" w:eastAsia="hy-AM"/>
        </w:rPr>
      </w:pPr>
      <w:r w:rsidRPr="00F41716">
        <w:rPr>
          <w:rFonts w:ascii="GHEA Grapalat" w:hAnsi="GHEA Grapalat"/>
          <w:b/>
          <w:lang w:val="hy-AM"/>
        </w:rPr>
        <w:t>878.</w:t>
      </w:r>
      <w:r w:rsidRPr="00F41716">
        <w:rPr>
          <w:rFonts w:ascii="GHEA Grapalat" w:hAnsi="GHEA Grapalat"/>
          <w:color w:val="000000"/>
          <w:lang w:val="hy-AM" w:eastAsia="hy-AM"/>
        </w:rPr>
        <w:t xml:space="preserve"> </w:t>
      </w:r>
      <w:r w:rsidRPr="00F41716">
        <w:rPr>
          <w:rFonts w:ascii="GHEA Grapalat" w:hAnsi="GHEA Grapalat"/>
          <w:bCs/>
          <w:color w:val="000000"/>
          <w:lang w:val="hy-AM" w:eastAsia="hy-AM"/>
        </w:rPr>
        <w:t>Հանրապետության բոլոր շրջաններում ճեղքվածքային և կարստային ապարների ստորերկրյա ջրերը որպես ջրամատակարարման համակարգի աղբյուր օգտագործելու դեպքում պետք է ունենալ մակերևութային կամ ավազային ու կոպճային ապարների ստորերկրյա ջրերից սնվող երկրորդ աղբյուրը:</w:t>
      </w:r>
    </w:p>
    <w:p w:rsidR="00F41716" w:rsidRPr="00F41716" w:rsidRDefault="00F41716" w:rsidP="00151F82">
      <w:pPr>
        <w:widowControl w:val="0"/>
        <w:spacing w:after="0" w:line="276" w:lineRule="auto"/>
        <w:ind w:firstLine="720"/>
        <w:jc w:val="both"/>
        <w:rPr>
          <w:rFonts w:ascii="GHEA Grapalat" w:hAnsi="GHEA Grapalat"/>
          <w:bCs/>
          <w:color w:val="000000"/>
          <w:lang w:val="hy-AM" w:eastAsia="hy-AM"/>
        </w:rPr>
      </w:pPr>
      <w:r w:rsidRPr="00F41716">
        <w:rPr>
          <w:rFonts w:ascii="GHEA Grapalat" w:hAnsi="GHEA Grapalat"/>
          <w:b/>
          <w:lang w:val="hy-AM"/>
        </w:rPr>
        <w:t>879.</w:t>
      </w:r>
      <w:r w:rsidR="00A44229">
        <w:rPr>
          <w:rFonts w:cs="Calibri"/>
          <w:color w:val="000000"/>
          <w:lang w:val="en-US" w:eastAsia="hy-AM"/>
        </w:rPr>
        <w:t xml:space="preserve"> </w:t>
      </w:r>
      <w:r w:rsidRPr="00F41716">
        <w:rPr>
          <w:rFonts w:ascii="GHEA Grapalat" w:hAnsi="GHEA Grapalat" w:cs="GHEA Grapalat"/>
          <w:color w:val="000000"/>
          <w:lang w:val="hy-AM" w:eastAsia="hy-AM"/>
        </w:rPr>
        <w:t>Ջրամատակարարման</w:t>
      </w:r>
      <w:r w:rsidRPr="00F41716">
        <w:rPr>
          <w:rFonts w:ascii="GHEA Grapalat" w:hAnsi="GHEA Grapalat"/>
          <w:color w:val="000000"/>
          <w:lang w:val="hy-AM" w:eastAsia="hy-AM"/>
        </w:rPr>
        <w:t xml:space="preserve"> </w:t>
      </w:r>
      <w:r w:rsidRPr="00F41716">
        <w:rPr>
          <w:rFonts w:ascii="GHEA Grapalat" w:hAnsi="GHEA Grapalat" w:cs="GHEA Grapalat"/>
          <w:color w:val="000000"/>
          <w:lang w:val="hy-AM" w:eastAsia="hy-AM"/>
        </w:rPr>
        <w:t>համակարգերում</w:t>
      </w:r>
      <w:r w:rsidRPr="00F41716">
        <w:rPr>
          <w:rFonts w:ascii="GHEA Grapalat" w:hAnsi="GHEA Grapalat"/>
          <w:color w:val="000000"/>
          <w:lang w:val="hy-AM" w:eastAsia="hy-AM"/>
        </w:rPr>
        <w:t xml:space="preserve"> </w:t>
      </w:r>
      <w:r w:rsidRPr="00F41716">
        <w:rPr>
          <w:rFonts w:ascii="GHEA Grapalat" w:hAnsi="GHEA Grapalat" w:cs="GHEA Grapalat"/>
          <w:color w:val="000000"/>
          <w:lang w:val="hy-AM" w:eastAsia="hy-AM"/>
        </w:rPr>
        <w:t>մեկ</w:t>
      </w:r>
      <w:r w:rsidRPr="00F41716">
        <w:rPr>
          <w:rFonts w:ascii="GHEA Grapalat" w:hAnsi="GHEA Grapalat"/>
          <w:color w:val="000000"/>
          <w:lang w:val="hy-AM" w:eastAsia="hy-AM"/>
        </w:rPr>
        <w:t xml:space="preserve"> աղբյուրի օգտագործման դեպքում (այդ թվում մեկ գետահատածքում ջրառման դեպքում) գրունտի 0.3</w:t>
      </w:r>
      <w:r w:rsidRPr="00F41716">
        <w:rPr>
          <w:rFonts w:ascii="GHEA Grapalat" w:hAnsi="GHEA Grapalat"/>
          <w:lang w:val="hy-AM" w:eastAsia="hy-AM"/>
        </w:rPr>
        <w:t>g</w:t>
      </w:r>
      <w:r w:rsidRPr="00F41716">
        <w:rPr>
          <w:rFonts w:ascii="GHEA Grapalat" w:hAnsi="GHEA Grapalat"/>
          <w:color w:val="FF0000"/>
          <w:lang w:val="hy-AM" w:eastAsia="hy-AM"/>
        </w:rPr>
        <w:t xml:space="preserve"> </w:t>
      </w:r>
      <w:r w:rsidRPr="00F41716">
        <w:rPr>
          <w:rFonts w:ascii="GHEA Grapalat" w:hAnsi="GHEA Grapalat"/>
          <w:color w:val="000000"/>
          <w:lang w:val="hy-AM" w:eastAsia="hy-AM"/>
        </w:rPr>
        <w:t>և 0.4g արագացմամբ սեյսմիկ գոտիներում տեղաբաշխված</w:t>
      </w:r>
      <w:r w:rsidRPr="00F41716">
        <w:rPr>
          <w:rFonts w:ascii="GHEA Grapalat" w:hAnsi="GHEA Grapalat"/>
          <w:bCs/>
          <w:color w:val="000000"/>
          <w:lang w:val="hy-AM" w:eastAsia="hy-AM"/>
        </w:rPr>
        <w:t xml:space="preserve">  </w:t>
      </w:r>
      <w:r w:rsidRPr="00F41716">
        <w:rPr>
          <w:rFonts w:ascii="GHEA Grapalat" w:hAnsi="GHEA Grapalat"/>
          <w:bCs/>
          <w:lang w:val="hy-AM" w:eastAsia="hy-AM"/>
        </w:rPr>
        <w:t xml:space="preserve">տարողություններում </w:t>
      </w:r>
      <w:r w:rsidRPr="00F41716">
        <w:rPr>
          <w:rFonts w:ascii="GHEA Grapalat" w:hAnsi="GHEA Grapalat"/>
          <w:bCs/>
          <w:color w:val="000000"/>
          <w:lang w:val="hy-AM" w:eastAsia="hy-AM"/>
        </w:rPr>
        <w:t xml:space="preserve">պետք է </w:t>
      </w:r>
      <w:r w:rsidRPr="00F41716">
        <w:rPr>
          <w:rFonts w:ascii="GHEA Grapalat" w:hAnsi="GHEA Grapalat"/>
          <w:bCs/>
          <w:lang w:val="hy-AM" w:eastAsia="hy-AM"/>
        </w:rPr>
        <w:t xml:space="preserve">նախատեսել 681-րդ կետով </w:t>
      </w:r>
      <w:r w:rsidRPr="00F41716">
        <w:rPr>
          <w:rFonts w:ascii="GHEA Grapalat" w:hAnsi="GHEA Grapalat"/>
          <w:bCs/>
          <w:color w:val="000000"/>
          <w:lang w:val="hy-AM" w:eastAsia="hy-AM"/>
        </w:rPr>
        <w:t xml:space="preserve">որոշվող ծավալից երկու անգամ մեծ հրդեհաշիջման ծավալ և ջրի վթարային ծավալ, որն ապահովում է արտադրական  կարիքները վթարային ռեժիմով և խմելու ու կենցաղային կարիքները հաշվարկային ծախսի </w:t>
      </w:r>
      <w:r w:rsidRPr="00F41716">
        <w:rPr>
          <w:rFonts w:ascii="GHEA Grapalat" w:hAnsi="GHEA Grapalat"/>
          <w:color w:val="000000"/>
          <w:lang w:val="hy-AM" w:eastAsia="hy-AM"/>
        </w:rPr>
        <w:t>70</w:t>
      </w:r>
      <w:r w:rsidRPr="00F41716">
        <w:rPr>
          <w:rFonts w:cs="Calibri"/>
          <w:color w:val="000000"/>
          <w:lang w:val="hy-AM" w:eastAsia="hy-AM"/>
        </w:rPr>
        <w:t> </w:t>
      </w:r>
      <w:r w:rsidRPr="00F41716">
        <w:rPr>
          <w:rFonts w:ascii="GHEA Grapalat" w:hAnsi="GHEA Grapalat"/>
          <w:color w:val="000000"/>
          <w:lang w:val="hy-AM" w:eastAsia="hy-AM"/>
        </w:rPr>
        <w:t>%</w:t>
      </w:r>
      <w:r w:rsidRPr="00F41716">
        <w:rPr>
          <w:rFonts w:cs="Calibri"/>
          <w:color w:val="000000"/>
          <w:lang w:val="hy-AM" w:eastAsia="hy-AM"/>
        </w:rPr>
        <w:t> </w:t>
      </w:r>
      <w:r w:rsidRPr="00F41716">
        <w:rPr>
          <w:rFonts w:ascii="GHEA Grapalat" w:hAnsi="GHEA Grapalat"/>
          <w:color w:val="000000"/>
          <w:lang w:val="hy-AM" w:eastAsia="hy-AM"/>
        </w:rPr>
        <w:t>-</w:t>
      </w:r>
      <w:r w:rsidRPr="00F41716">
        <w:rPr>
          <w:rFonts w:ascii="GHEA Grapalat" w:hAnsi="GHEA Grapalat" w:cs="Sylfaen"/>
          <w:color w:val="000000"/>
          <w:lang w:val="hy-AM" w:eastAsia="hy-AM"/>
        </w:rPr>
        <w:t xml:space="preserve">ի չափով առնվազն </w:t>
      </w:r>
      <w:r w:rsidRPr="00F41716">
        <w:rPr>
          <w:rFonts w:ascii="GHEA Grapalat" w:hAnsi="GHEA Grapalat"/>
          <w:color w:val="000000"/>
          <w:lang w:val="hy-AM" w:eastAsia="hy-AM"/>
        </w:rPr>
        <w:t>12 ժամվա համար:</w:t>
      </w:r>
      <w:r w:rsidRPr="00F41716">
        <w:rPr>
          <w:rFonts w:ascii="GHEA Grapalat" w:hAnsi="GHEA Grapalat"/>
          <w:bCs/>
          <w:color w:val="000000"/>
          <w:lang w:val="hy-AM" w:eastAsia="hy-AM"/>
        </w:rPr>
        <w:t xml:space="preserve">   </w:t>
      </w:r>
    </w:p>
    <w:p w:rsidR="00151F82" w:rsidRDefault="00F41716" w:rsidP="00151F82">
      <w:pPr>
        <w:widowControl w:val="0"/>
        <w:spacing w:after="0" w:line="276" w:lineRule="auto"/>
        <w:ind w:firstLine="720"/>
        <w:jc w:val="both"/>
        <w:rPr>
          <w:rFonts w:ascii="GHEA Grapalat" w:hAnsi="GHEA Grapalat"/>
          <w:lang w:val="en-US" w:eastAsia="hy-AM"/>
        </w:rPr>
      </w:pPr>
      <w:r w:rsidRPr="00F41716">
        <w:rPr>
          <w:rFonts w:ascii="GHEA Grapalat" w:hAnsi="GHEA Grapalat"/>
          <w:b/>
          <w:lang w:val="hy-AM"/>
        </w:rPr>
        <w:t xml:space="preserve">880. </w:t>
      </w:r>
      <w:r w:rsidRPr="00F41716">
        <w:rPr>
          <w:rFonts w:ascii="GHEA Grapalat" w:hAnsi="GHEA Grapalat"/>
          <w:bCs/>
          <w:lang w:val="hy-AM" w:eastAsia="hy-AM"/>
        </w:rPr>
        <w:t>Միաժամանակյա հրդեհների հաշվարկային թիվը 0.4g արագացմամբ բեռնվածությամբ</w:t>
      </w:r>
      <w:r w:rsidR="00A44229">
        <w:rPr>
          <w:rFonts w:ascii="GHEA Grapalat" w:hAnsi="GHEA Grapalat"/>
          <w:bCs/>
          <w:lang w:val="hy-AM" w:eastAsia="hy-AM"/>
        </w:rPr>
        <w:t xml:space="preserve"> </w:t>
      </w:r>
      <w:r w:rsidRPr="00F41716">
        <w:rPr>
          <w:rFonts w:ascii="GHEA Grapalat" w:hAnsi="GHEA Grapalat"/>
          <w:bCs/>
          <w:lang w:val="hy-AM" w:eastAsia="hy-AM"/>
        </w:rPr>
        <w:t>սեյսմիկ գոտիներում անհրաժեշտ է ընդունել մեկով ավելի 28</w:t>
      </w:r>
      <w:r w:rsidRPr="00F41716">
        <w:rPr>
          <w:rFonts w:ascii="GHEA Grapalat" w:hAnsi="GHEA Grapalat"/>
          <w:lang w:val="hy-AM" w:eastAsia="hy-AM"/>
        </w:rPr>
        <w:t>,</w:t>
      </w:r>
      <w:r w:rsidRPr="00F41716">
        <w:rPr>
          <w:rFonts w:cs="Calibri"/>
          <w:lang w:val="hy-AM" w:eastAsia="hy-AM"/>
        </w:rPr>
        <w:t> </w:t>
      </w:r>
      <w:r w:rsidRPr="00F41716">
        <w:rPr>
          <w:rFonts w:ascii="GHEA Grapalat" w:hAnsi="GHEA Grapalat"/>
          <w:lang w:val="hy-AM"/>
        </w:rPr>
        <w:t>43</w:t>
      </w:r>
      <w:r w:rsidRPr="00F41716">
        <w:rPr>
          <w:rFonts w:cs="Calibri"/>
          <w:lang w:val="hy-AM" w:eastAsia="hy-AM"/>
        </w:rPr>
        <w:t> </w:t>
      </w:r>
      <w:r w:rsidRPr="00F41716">
        <w:rPr>
          <w:rFonts w:ascii="GHEA Grapalat" w:hAnsi="GHEA Grapalat"/>
          <w:lang w:val="hy-AM" w:eastAsia="hy-AM"/>
        </w:rPr>
        <w:t>և</w:t>
      </w:r>
      <w:r w:rsidRPr="00F41716">
        <w:rPr>
          <w:rFonts w:cs="Calibri"/>
          <w:lang w:val="hy-AM" w:eastAsia="hy-AM"/>
        </w:rPr>
        <w:t> </w:t>
      </w:r>
      <w:r w:rsidRPr="00F41716">
        <w:rPr>
          <w:rFonts w:ascii="GHEA Grapalat" w:hAnsi="GHEA Grapalat"/>
          <w:lang w:val="hy-AM"/>
        </w:rPr>
        <w:t>44</w:t>
      </w:r>
      <w:r w:rsidRPr="00F41716">
        <w:rPr>
          <w:rFonts w:ascii="GHEA Grapalat" w:hAnsi="GHEA Grapalat"/>
          <w:lang w:val="hy-AM" w:eastAsia="hy-AM"/>
        </w:rPr>
        <w:t xml:space="preserve"> կետերում </w:t>
      </w:r>
      <w:r w:rsidRPr="00F41716">
        <w:rPr>
          <w:rFonts w:ascii="GHEA Grapalat" w:hAnsi="GHEA Grapalat"/>
          <w:bCs/>
          <w:lang w:val="hy-AM" w:eastAsia="hy-AM"/>
        </w:rPr>
        <w:t>նշվածներից</w:t>
      </w:r>
      <w:r w:rsidRPr="00F41716">
        <w:rPr>
          <w:rFonts w:ascii="GHEA Grapalat" w:hAnsi="GHEA Grapalat"/>
          <w:lang w:val="hy-AM" w:eastAsia="hy-AM"/>
        </w:rPr>
        <w:t xml:space="preserve"> (բացառությամբ բնակավայրերի, կազմակերպությունների և առանձին շենքերի` երբ արտաքին հրդեհաշիջման ջրի ծախսը </w:t>
      </w:r>
      <w:r w:rsidR="003107D2">
        <w:rPr>
          <w:rFonts w:ascii="GHEA Grapalat" w:hAnsi="GHEA Grapalat"/>
          <w:bCs/>
          <w:lang w:val="hy-AM" w:eastAsia="hy-AM"/>
        </w:rPr>
        <w:t>15</w:t>
      </w:r>
      <w:r w:rsidRPr="00F41716">
        <w:rPr>
          <w:rFonts w:ascii="GHEA Grapalat" w:hAnsi="GHEA Grapalat"/>
          <w:bCs/>
          <w:lang w:val="hy-AM" w:eastAsia="hy-AM"/>
        </w:rPr>
        <w:t>լ/վ-ից մեծ չէ</w:t>
      </w:r>
      <w:r w:rsidRPr="00F41716">
        <w:rPr>
          <w:rFonts w:ascii="GHEA Grapalat" w:hAnsi="GHEA Grapalat"/>
          <w:lang w:val="hy-AM" w:eastAsia="hy-AM"/>
        </w:rPr>
        <w:t>):</w:t>
      </w:r>
    </w:p>
    <w:p w:rsidR="003107D2" w:rsidRDefault="00F41716" w:rsidP="00151F82">
      <w:pPr>
        <w:widowControl w:val="0"/>
        <w:spacing w:after="0" w:line="276" w:lineRule="auto"/>
        <w:ind w:firstLine="720"/>
        <w:jc w:val="both"/>
        <w:rPr>
          <w:rFonts w:ascii="GHEA Grapalat" w:hAnsi="GHEA Grapalat"/>
          <w:color w:val="000000"/>
          <w:lang w:val="hy-AM" w:eastAsia="hy-AM"/>
        </w:rPr>
      </w:pPr>
      <w:r w:rsidRPr="00F41716">
        <w:rPr>
          <w:rFonts w:ascii="GHEA Grapalat" w:hAnsi="GHEA Grapalat"/>
          <w:b/>
          <w:lang w:val="hy-AM"/>
        </w:rPr>
        <w:t xml:space="preserve">881. </w:t>
      </w:r>
      <w:r w:rsidRPr="00F41716">
        <w:rPr>
          <w:rFonts w:ascii="GHEA Grapalat" w:hAnsi="GHEA Grapalat"/>
          <w:color w:val="000000"/>
          <w:lang w:val="hy-AM" w:eastAsia="hy-AM"/>
        </w:rPr>
        <w:t>Ջրամատակարարման համակարգերի աշխատանքի հուսալիության բարձրացման համար պետք է դիտարկել հետևյալ հնարավորությունները</w:t>
      </w:r>
      <w:r w:rsidR="003107D2">
        <w:rPr>
          <w:rFonts w:ascii="GHEA Grapalat" w:hAnsi="GHEA Grapalat"/>
          <w:color w:val="000000"/>
          <w:lang w:val="hy-AM" w:eastAsia="hy-AM"/>
        </w:rPr>
        <w:t xml:space="preserve">. </w:t>
      </w:r>
    </w:p>
    <w:p w:rsidR="003107D2" w:rsidRDefault="00F41716" w:rsidP="00151F82">
      <w:pPr>
        <w:widowControl w:val="0"/>
        <w:spacing w:after="0" w:line="276" w:lineRule="auto"/>
        <w:ind w:firstLine="720"/>
        <w:jc w:val="both"/>
        <w:rPr>
          <w:rFonts w:ascii="GHEA Grapalat" w:hAnsi="GHEA Grapalat"/>
          <w:color w:val="000000"/>
          <w:lang w:val="hy-AM" w:eastAsia="hy-AM"/>
        </w:rPr>
      </w:pPr>
      <w:r w:rsidRPr="00F41716">
        <w:rPr>
          <w:rFonts w:ascii="GHEA Grapalat" w:hAnsi="GHEA Grapalat"/>
          <w:color w:val="000000"/>
          <w:lang w:val="hy-AM" w:eastAsia="hy-AM"/>
        </w:rPr>
        <w:t>1) ճնշումային ռեզերվուարների ապակենտրոնացում,</w:t>
      </w:r>
    </w:p>
    <w:p w:rsidR="00F41716" w:rsidRPr="00F41716" w:rsidRDefault="00F41716" w:rsidP="00151F82">
      <w:pPr>
        <w:widowControl w:val="0"/>
        <w:spacing w:after="0" w:line="276" w:lineRule="auto"/>
        <w:ind w:firstLine="720"/>
        <w:jc w:val="both"/>
        <w:rPr>
          <w:rFonts w:ascii="GHEA Grapalat" w:hAnsi="GHEA Grapalat"/>
          <w:color w:val="000000"/>
          <w:lang w:val="hy-AM" w:eastAsia="hy-AM"/>
        </w:rPr>
      </w:pPr>
      <w:r w:rsidRPr="00F41716">
        <w:rPr>
          <w:rFonts w:ascii="GHEA Grapalat" w:hAnsi="GHEA Grapalat"/>
          <w:color w:val="000000"/>
          <w:lang w:val="hy-AM" w:eastAsia="hy-AM"/>
        </w:rPr>
        <w:t>2) ջրաճնշման աշտարակների փոխարինում պնևմատիկ սարքերով,</w:t>
      </w:r>
    </w:p>
    <w:p w:rsidR="00F41716" w:rsidRPr="00F41716" w:rsidRDefault="009D58C5" w:rsidP="00151F82">
      <w:pPr>
        <w:widowControl w:val="0"/>
        <w:spacing w:after="0" w:line="276" w:lineRule="auto"/>
        <w:ind w:firstLine="720"/>
        <w:jc w:val="both"/>
        <w:rPr>
          <w:rFonts w:ascii="GHEA Grapalat" w:hAnsi="GHEA Grapalat"/>
          <w:color w:val="000000"/>
          <w:lang w:val="hy-AM" w:eastAsia="hy-AM"/>
        </w:rPr>
      </w:pPr>
      <w:r>
        <w:rPr>
          <w:rFonts w:ascii="GHEA Grapalat" w:hAnsi="GHEA Grapalat"/>
          <w:color w:val="000000"/>
          <w:lang w:val="hy-AM" w:eastAsia="hy-AM"/>
        </w:rPr>
        <w:t xml:space="preserve">3) </w:t>
      </w:r>
      <w:r w:rsidR="003107D2">
        <w:rPr>
          <w:rFonts w:ascii="GHEA Grapalat" w:hAnsi="GHEA Grapalat"/>
          <w:color w:val="000000"/>
          <w:lang w:val="hy-AM" w:eastAsia="hy-AM"/>
        </w:rPr>
        <w:t>ս</w:t>
      </w:r>
      <w:r w:rsidR="00F41716" w:rsidRPr="00F41716">
        <w:rPr>
          <w:rFonts w:ascii="GHEA Grapalat" w:hAnsi="GHEA Grapalat"/>
          <w:lang w:val="hy-AM"/>
        </w:rPr>
        <w:t>անիտարահակահամաճարակային ծառայության մարմինների</w:t>
      </w:r>
      <w:r w:rsidR="00F41716" w:rsidRPr="00F41716">
        <w:rPr>
          <w:rFonts w:ascii="GHEA Grapalat" w:hAnsi="GHEA Grapalat"/>
          <w:color w:val="000000"/>
          <w:lang w:val="hy-AM" w:eastAsia="hy-AM"/>
        </w:rPr>
        <w:t xml:space="preserve"> համաձայնությամբ կազմակերպել </w:t>
      </w:r>
      <w:r w:rsidR="00F41716" w:rsidRPr="00F41716">
        <w:rPr>
          <w:rFonts w:ascii="GHEA Grapalat" w:hAnsi="GHEA Grapalat"/>
          <w:lang w:val="hy-AM" w:eastAsia="hy-AM"/>
        </w:rPr>
        <w:t>միջակապեր (փականներով)</w:t>
      </w:r>
      <w:r w:rsidR="00F41716" w:rsidRPr="00F41716">
        <w:rPr>
          <w:rFonts w:ascii="GHEA Grapalat" w:hAnsi="GHEA Grapalat"/>
          <w:color w:val="000000"/>
          <w:lang w:val="hy-AM" w:eastAsia="hy-AM"/>
        </w:rPr>
        <w:t xml:space="preserve"> խմելու ու կենցաղային, արտադրական ու </w:t>
      </w:r>
      <w:r w:rsidR="00F41716" w:rsidRPr="00F41716">
        <w:rPr>
          <w:rFonts w:ascii="GHEA Grapalat" w:hAnsi="GHEA Grapalat"/>
          <w:lang w:val="hy-AM" w:eastAsia="hy-AM"/>
        </w:rPr>
        <w:t>հակահրդեհային ջրմուղների ցանցերի միջև,</w:t>
      </w:r>
      <w:r w:rsidR="00F41716" w:rsidRPr="00F41716">
        <w:rPr>
          <w:rFonts w:ascii="GHEA Grapalat" w:hAnsi="GHEA Grapalat"/>
          <w:color w:val="000000"/>
          <w:lang w:val="hy-AM" w:eastAsia="hy-AM"/>
        </w:rPr>
        <w:t xml:space="preserve"> ինչպես նաև չմշակված, վարակազերծված ջրի մատակարարումը խմելեու ու կենցաղային ջրմուղի ցանց:</w:t>
      </w:r>
    </w:p>
    <w:p w:rsidR="00F41716" w:rsidRPr="00F41716" w:rsidRDefault="00F41716" w:rsidP="00A44229">
      <w:pPr>
        <w:widowControl w:val="0"/>
        <w:spacing w:after="0" w:line="276" w:lineRule="auto"/>
        <w:ind w:firstLine="720"/>
        <w:jc w:val="both"/>
        <w:rPr>
          <w:rFonts w:ascii="GHEA Grapalat" w:hAnsi="GHEA Grapalat"/>
          <w:color w:val="000000"/>
          <w:lang w:val="hy-AM" w:eastAsia="hy-AM"/>
        </w:rPr>
      </w:pPr>
      <w:r w:rsidRPr="00F41716">
        <w:rPr>
          <w:rFonts w:ascii="GHEA Grapalat" w:hAnsi="GHEA Grapalat"/>
          <w:b/>
          <w:lang w:val="hy-AM"/>
        </w:rPr>
        <w:t>882.</w:t>
      </w:r>
      <w:r w:rsidR="002121D9">
        <w:rPr>
          <w:rFonts w:ascii="Sylfaen" w:hAnsi="Sylfaen" w:cs="Calibri"/>
          <w:color w:val="000000"/>
          <w:lang w:val="hy-AM" w:eastAsia="hy-AM"/>
        </w:rPr>
        <w:t xml:space="preserve"> </w:t>
      </w:r>
      <w:r w:rsidRPr="00F41716">
        <w:rPr>
          <w:rFonts w:ascii="GHEA Grapalat" w:hAnsi="GHEA Grapalat" w:cs="GHEA Grapalat"/>
          <w:color w:val="000000"/>
          <w:lang w:val="hy-AM" w:eastAsia="hy-AM"/>
        </w:rPr>
        <w:t>Չի</w:t>
      </w:r>
      <w:r w:rsidRPr="00F41716">
        <w:rPr>
          <w:rFonts w:ascii="GHEA Grapalat" w:hAnsi="GHEA Grapalat"/>
          <w:color w:val="000000"/>
          <w:lang w:val="hy-AM" w:eastAsia="hy-AM"/>
        </w:rPr>
        <w:t xml:space="preserve"> </w:t>
      </w:r>
      <w:r w:rsidRPr="00F41716">
        <w:rPr>
          <w:rFonts w:ascii="GHEA Grapalat" w:hAnsi="GHEA Grapalat" w:cs="GHEA Grapalat"/>
          <w:color w:val="000000"/>
          <w:lang w:val="hy-AM" w:eastAsia="hy-AM"/>
        </w:rPr>
        <w:t>թույլատրվում</w:t>
      </w:r>
      <w:r w:rsidRPr="00F41716">
        <w:rPr>
          <w:rFonts w:ascii="GHEA Grapalat" w:hAnsi="GHEA Grapalat"/>
          <w:color w:val="000000"/>
          <w:lang w:val="hy-AM" w:eastAsia="hy-AM"/>
        </w:rPr>
        <w:t xml:space="preserve"> </w:t>
      </w:r>
      <w:r w:rsidRPr="00F41716">
        <w:rPr>
          <w:rFonts w:ascii="GHEA Grapalat" w:hAnsi="GHEA Grapalat" w:cs="GHEA Grapalat"/>
          <w:color w:val="000000"/>
          <w:lang w:val="hy-AM" w:eastAsia="hy-AM"/>
        </w:rPr>
        <w:t>շրջափակել</w:t>
      </w:r>
      <w:r w:rsidRPr="00F41716">
        <w:rPr>
          <w:rFonts w:ascii="GHEA Grapalat" w:hAnsi="GHEA Grapalat"/>
          <w:color w:val="000000"/>
          <w:lang w:val="hy-AM" w:eastAsia="hy-AM"/>
        </w:rPr>
        <w:t xml:space="preserve"> </w:t>
      </w:r>
      <w:r w:rsidRPr="00F41716">
        <w:rPr>
          <w:rFonts w:ascii="GHEA Grapalat" w:hAnsi="GHEA Grapalat"/>
          <w:lang w:val="hy-AM" w:eastAsia="hy-AM"/>
        </w:rPr>
        <w:t xml:space="preserve">հակահրդեհային </w:t>
      </w:r>
      <w:r w:rsidRPr="00F41716">
        <w:rPr>
          <w:rFonts w:ascii="GHEA Grapalat" w:hAnsi="GHEA Grapalat"/>
          <w:color w:val="000000"/>
          <w:lang w:val="hy-AM" w:eastAsia="hy-AM"/>
        </w:rPr>
        <w:t xml:space="preserve">և խմելեու ու կենցաղային ջրամատակարարման պոմպակայանները արտադրական շենքերով և շինություններով: Պոմպակայանները ջրամատակարարման շենքերով և կառույցներով շրջափակման դեպքում </w:t>
      </w:r>
      <w:r w:rsidRPr="00F41716">
        <w:rPr>
          <w:rFonts w:ascii="GHEA Grapalat" w:hAnsi="GHEA Grapalat"/>
          <w:color w:val="000000"/>
          <w:lang w:val="hy-AM" w:eastAsia="hy-AM"/>
        </w:rPr>
        <w:lastRenderedPageBreak/>
        <w:t>անհրաժեշտ է ձեռնարկել միջոցառումներ, որոնք տարողությունների հերմետիկությունը խախտվելու դեպքում կբացառեն</w:t>
      </w:r>
      <w:r w:rsidRPr="00F41716">
        <w:rPr>
          <w:rFonts w:ascii="GHEA Grapalat" w:hAnsi="GHEA Grapalat"/>
          <w:lang w:val="hy-AM" w:eastAsia="hy-AM"/>
        </w:rPr>
        <w:t xml:space="preserve"> մեքենայական սրահների և էլեկտրասարքերի</w:t>
      </w:r>
      <w:r w:rsidRPr="00F41716">
        <w:rPr>
          <w:rFonts w:ascii="GHEA Grapalat" w:hAnsi="GHEA Grapalat"/>
          <w:color w:val="000000"/>
          <w:lang w:val="hy-AM" w:eastAsia="hy-AM"/>
        </w:rPr>
        <w:t xml:space="preserve"> զետեղարանների ջրածածկման հնարավորությունը: </w:t>
      </w:r>
    </w:p>
    <w:p w:rsidR="00F41716" w:rsidRPr="00F41716" w:rsidRDefault="00F41716" w:rsidP="00A44229">
      <w:pPr>
        <w:widowControl w:val="0"/>
        <w:spacing w:after="0" w:line="276" w:lineRule="auto"/>
        <w:ind w:firstLine="720"/>
        <w:jc w:val="both"/>
        <w:rPr>
          <w:rFonts w:ascii="GHEA Grapalat" w:hAnsi="GHEA Grapalat"/>
          <w:color w:val="000000"/>
          <w:lang w:val="hy-AM" w:eastAsia="hy-AM"/>
        </w:rPr>
      </w:pPr>
      <w:r w:rsidRPr="00F41716">
        <w:rPr>
          <w:rFonts w:ascii="GHEA Grapalat" w:hAnsi="GHEA Grapalat"/>
          <w:b/>
          <w:lang w:val="hy-AM"/>
        </w:rPr>
        <w:t>883.</w:t>
      </w:r>
      <w:r w:rsidR="002121D9">
        <w:rPr>
          <w:rFonts w:ascii="GHEA Grapalat" w:hAnsi="GHEA Grapalat"/>
          <w:b/>
          <w:lang w:val="hy-AM"/>
        </w:rPr>
        <w:t xml:space="preserve"> </w:t>
      </w:r>
      <w:r w:rsidRPr="00F41716">
        <w:rPr>
          <w:rFonts w:ascii="GHEA Grapalat" w:hAnsi="GHEA Grapalat" w:cs="GHEA Grapalat"/>
          <w:color w:val="000000"/>
          <w:lang w:val="hy-AM" w:eastAsia="hy-AM"/>
        </w:rPr>
        <w:t>Խորացված</w:t>
      </w:r>
      <w:r w:rsidRPr="00F41716">
        <w:rPr>
          <w:rFonts w:ascii="GHEA Grapalat" w:hAnsi="GHEA Grapalat"/>
          <w:color w:val="000000"/>
          <w:lang w:val="hy-AM" w:eastAsia="hy-AM"/>
        </w:rPr>
        <w:t xml:space="preserve"> պոմպակայանները պետք է դասավորվեն ռեզերվուարիներից և խողովակաշարերից առնվազն 10 մ հեռավորության վրա (առ լույս):</w:t>
      </w:r>
    </w:p>
    <w:p w:rsidR="00F41716" w:rsidRPr="00F41716" w:rsidRDefault="00F41716" w:rsidP="00A44229">
      <w:pPr>
        <w:widowControl w:val="0"/>
        <w:tabs>
          <w:tab w:val="center" w:pos="4677"/>
        </w:tabs>
        <w:spacing w:after="0" w:line="276" w:lineRule="auto"/>
        <w:ind w:firstLine="720"/>
        <w:jc w:val="both"/>
        <w:rPr>
          <w:rFonts w:ascii="GHEA Grapalat" w:hAnsi="GHEA Grapalat"/>
          <w:color w:val="000000"/>
          <w:lang w:val="hy-AM" w:eastAsia="hy-AM"/>
        </w:rPr>
      </w:pPr>
      <w:r w:rsidRPr="00F41716">
        <w:rPr>
          <w:rFonts w:ascii="GHEA Grapalat" w:hAnsi="GHEA Grapalat"/>
          <w:b/>
          <w:lang w:val="hy-AM"/>
        </w:rPr>
        <w:t>884.</w:t>
      </w:r>
      <w:r w:rsidR="002121D9">
        <w:rPr>
          <w:rFonts w:ascii="Sylfaen" w:hAnsi="Sylfaen" w:cs="Calibri"/>
          <w:color w:val="000000"/>
          <w:lang w:val="hy-AM" w:eastAsia="hy-AM"/>
        </w:rPr>
        <w:t xml:space="preserve"> </w:t>
      </w:r>
      <w:r w:rsidRPr="00F41716">
        <w:rPr>
          <w:rFonts w:ascii="GHEA Grapalat" w:hAnsi="GHEA Grapalat"/>
          <w:color w:val="000000"/>
          <w:lang w:val="hy-AM" w:eastAsia="hy-AM"/>
        </w:rPr>
        <w:t>Ջրի մշակման կայաններում ծավալային կառուցվածքները անհրաժեշտ է բաժանել առնվազն երկու առանձին բլոկների:</w:t>
      </w:r>
    </w:p>
    <w:p w:rsidR="00F41716" w:rsidRPr="00F41716" w:rsidRDefault="00F41716" w:rsidP="00A44229">
      <w:pPr>
        <w:widowControl w:val="0"/>
        <w:spacing w:after="0" w:line="276" w:lineRule="auto"/>
        <w:ind w:firstLine="720"/>
        <w:jc w:val="both"/>
        <w:rPr>
          <w:rFonts w:ascii="GHEA Grapalat" w:hAnsi="GHEA Grapalat"/>
          <w:bCs/>
          <w:color w:val="000000"/>
          <w:lang w:val="hy-AM" w:eastAsia="hy-AM"/>
        </w:rPr>
      </w:pPr>
      <w:r w:rsidRPr="00F41716">
        <w:rPr>
          <w:rFonts w:ascii="GHEA Grapalat" w:hAnsi="GHEA Grapalat"/>
          <w:b/>
          <w:lang w:val="hy-AM"/>
        </w:rPr>
        <w:t>885.</w:t>
      </w:r>
      <w:r w:rsidR="002121D9">
        <w:rPr>
          <w:rFonts w:ascii="Sylfaen" w:hAnsi="Sylfaen" w:cs="Calibri"/>
          <w:color w:val="000000"/>
          <w:lang w:val="hy-AM" w:eastAsia="hy-AM"/>
        </w:rPr>
        <w:t xml:space="preserve"> </w:t>
      </w:r>
      <w:r w:rsidRPr="00F41716">
        <w:rPr>
          <w:rFonts w:ascii="GHEA Grapalat" w:hAnsi="GHEA Grapalat"/>
          <w:color w:val="000000"/>
          <w:lang w:val="hy-AM" w:eastAsia="hy-AM"/>
        </w:rPr>
        <w:t xml:space="preserve">Ցանցերին ջուր տալու համար ջրի մշակման կայանում պետք է նախատեսվեն շրջանցող գծեր: Շրջանցող գիծը պետք է տեղադրել այլ կառույցներից և հաղորդակցության ուղիներից առնվազն </w:t>
      </w:r>
      <w:r w:rsidR="002121D9">
        <w:rPr>
          <w:rFonts w:ascii="GHEA Grapalat" w:hAnsi="GHEA Grapalat"/>
          <w:bCs/>
          <w:color w:val="000000"/>
          <w:lang w:val="hy-AM" w:eastAsia="hy-AM"/>
        </w:rPr>
        <w:t>5</w:t>
      </w:r>
      <w:r w:rsidRPr="00F41716">
        <w:rPr>
          <w:rFonts w:ascii="GHEA Grapalat" w:hAnsi="GHEA Grapalat"/>
          <w:bCs/>
          <w:color w:val="000000"/>
          <w:lang w:val="hy-AM" w:eastAsia="hy-AM"/>
        </w:rPr>
        <w:t>մ հեռավորության վրա: Ընդ որում պետք է նախատեսել մատակարարվող խմելու ջրի քլորացման պարզագույն սարք:</w:t>
      </w:r>
    </w:p>
    <w:p w:rsidR="00F41716" w:rsidRPr="00F41716" w:rsidRDefault="00F41716" w:rsidP="00A44229">
      <w:pPr>
        <w:widowControl w:val="0"/>
        <w:spacing w:after="0" w:line="276" w:lineRule="auto"/>
        <w:ind w:firstLine="720"/>
        <w:jc w:val="both"/>
        <w:rPr>
          <w:rFonts w:ascii="GHEA Grapalat" w:hAnsi="GHEA Grapalat"/>
          <w:bCs/>
          <w:color w:val="000000"/>
          <w:lang w:val="hy-AM" w:eastAsia="hy-AM"/>
        </w:rPr>
      </w:pPr>
      <w:r w:rsidRPr="00F41716">
        <w:rPr>
          <w:rFonts w:ascii="GHEA Grapalat" w:hAnsi="GHEA Grapalat"/>
          <w:b/>
          <w:lang w:val="hy-AM"/>
        </w:rPr>
        <w:t>886.</w:t>
      </w:r>
      <w:r w:rsidRPr="00F41716">
        <w:rPr>
          <w:rFonts w:ascii="GHEA Grapalat" w:hAnsi="GHEA Grapalat"/>
          <w:bCs/>
          <w:color w:val="000000"/>
          <w:lang w:val="hy-AM" w:eastAsia="hy-AM"/>
        </w:rPr>
        <w:t xml:space="preserve"> Նույն նշանակության ռեզերվուարների քանակը մեկ հանգույցում պետք է լինի առնվազն երկու, ընդ որում յուրաքանչյուր ռեզերվուարի միացումը տրման և հեռացման խողովակաշարերին պետք է լինի ինքնուրույն, առանց հարևան ռեզերվուարների միջև ընդհանուր փոխարկման խցի:</w:t>
      </w:r>
    </w:p>
    <w:p w:rsidR="00F41716" w:rsidRPr="00F41716" w:rsidRDefault="00F41716" w:rsidP="00A44229">
      <w:pPr>
        <w:widowControl w:val="0"/>
        <w:spacing w:after="0" w:line="276" w:lineRule="auto"/>
        <w:ind w:firstLine="720"/>
        <w:jc w:val="both"/>
        <w:rPr>
          <w:rFonts w:ascii="GHEA Grapalat" w:hAnsi="GHEA Grapalat"/>
          <w:color w:val="000000"/>
          <w:lang w:val="hy-AM" w:eastAsia="hy-AM"/>
        </w:rPr>
      </w:pPr>
      <w:r w:rsidRPr="00F41716">
        <w:rPr>
          <w:rFonts w:ascii="GHEA Grapalat" w:hAnsi="GHEA Grapalat"/>
          <w:b/>
          <w:lang w:val="hy-AM"/>
        </w:rPr>
        <w:t>887.</w:t>
      </w:r>
      <w:r w:rsidR="002121D9">
        <w:rPr>
          <w:rFonts w:ascii="Sylfaen" w:hAnsi="Sylfaen" w:cs="Calibri"/>
          <w:color w:val="000000"/>
          <w:lang w:val="hy-AM" w:eastAsia="hy-AM"/>
        </w:rPr>
        <w:t xml:space="preserve"> </w:t>
      </w:r>
      <w:r w:rsidRPr="00F41716">
        <w:rPr>
          <w:rFonts w:ascii="GHEA Grapalat" w:hAnsi="GHEA Grapalat"/>
          <w:color w:val="000000"/>
          <w:lang w:val="hy-AM" w:eastAsia="hy-AM"/>
        </w:rPr>
        <w:t xml:space="preserve">Խողովակների կոշտ ամրակցումը շենքերի պատերում և հիմքերում չի թույլատրվում: Խողովակների անցկացման անցքերի  չափերը պետք է ապահովեն պարագծով առնվազն </w:t>
      </w:r>
      <w:r w:rsidR="002121D9">
        <w:rPr>
          <w:rFonts w:ascii="GHEA Grapalat" w:hAnsi="GHEA Grapalat"/>
          <w:bCs/>
          <w:color w:val="000000"/>
          <w:lang w:val="hy-AM" w:eastAsia="hy-AM"/>
        </w:rPr>
        <w:t>10</w:t>
      </w:r>
      <w:r w:rsidRPr="00F41716">
        <w:rPr>
          <w:rFonts w:ascii="GHEA Grapalat" w:hAnsi="GHEA Grapalat"/>
          <w:bCs/>
          <w:color w:val="000000"/>
          <w:lang w:val="hy-AM" w:eastAsia="hy-AM"/>
        </w:rPr>
        <w:t xml:space="preserve">սմ լայնությամբ </w:t>
      </w:r>
      <w:r w:rsidRPr="00F41716">
        <w:rPr>
          <w:rFonts w:ascii="GHEA Grapalat" w:hAnsi="GHEA Grapalat"/>
          <w:color w:val="000000"/>
          <w:lang w:val="hy-AM" w:eastAsia="hy-AM"/>
        </w:rPr>
        <w:t xml:space="preserve">բացակ, </w:t>
      </w:r>
      <w:r w:rsidRPr="00F41716">
        <w:rPr>
          <w:rFonts w:ascii="GHEA Grapalat" w:hAnsi="GHEA Grapalat"/>
          <w:lang w:val="hy-AM" w:eastAsia="hy-AM"/>
        </w:rPr>
        <w:t>նստվածքային գրունտների դեպքում բացակը ըստ բարձրության պետք է լինի առնվազն</w:t>
      </w:r>
      <w:r w:rsidR="002121D9">
        <w:rPr>
          <w:rFonts w:ascii="GHEA Grapalat" w:hAnsi="GHEA Grapalat"/>
          <w:lang w:val="hy-AM" w:eastAsia="hy-AM"/>
        </w:rPr>
        <w:t xml:space="preserve"> 20</w:t>
      </w:r>
      <w:r w:rsidRPr="00F41716">
        <w:rPr>
          <w:rFonts w:ascii="GHEA Grapalat" w:hAnsi="GHEA Grapalat"/>
          <w:lang w:val="hy-AM" w:eastAsia="hy-AM"/>
        </w:rPr>
        <w:t>սմ, բացակի</w:t>
      </w:r>
      <w:r w:rsidRPr="00F41716">
        <w:rPr>
          <w:rFonts w:ascii="GHEA Grapalat" w:hAnsi="GHEA Grapalat"/>
          <w:color w:val="000000"/>
          <w:lang w:val="hy-AM" w:eastAsia="hy-AM"/>
        </w:rPr>
        <w:t xml:space="preserve"> լցափակումը պետք է իրականացնել խիտ էլաստիկ նյութերով:</w:t>
      </w:r>
    </w:p>
    <w:p w:rsidR="00F41716" w:rsidRPr="00F41716" w:rsidRDefault="00F41716" w:rsidP="00A44229">
      <w:pPr>
        <w:widowControl w:val="0"/>
        <w:spacing w:after="0" w:line="276" w:lineRule="auto"/>
        <w:ind w:firstLine="720"/>
        <w:jc w:val="both"/>
        <w:rPr>
          <w:rFonts w:ascii="GHEA Grapalat" w:hAnsi="GHEA Grapalat"/>
          <w:bCs/>
          <w:color w:val="000000"/>
          <w:lang w:val="hy-AM" w:eastAsia="hy-AM"/>
        </w:rPr>
      </w:pPr>
      <w:r w:rsidRPr="00F41716">
        <w:rPr>
          <w:rFonts w:ascii="GHEA Grapalat" w:hAnsi="GHEA Grapalat"/>
          <w:b/>
          <w:lang w:val="hy-AM"/>
        </w:rPr>
        <w:t xml:space="preserve">888. </w:t>
      </w:r>
      <w:r w:rsidRPr="00F41716">
        <w:rPr>
          <w:rFonts w:ascii="GHEA Grapalat" w:hAnsi="GHEA Grapalat"/>
          <w:bCs/>
          <w:color w:val="000000"/>
          <w:lang w:val="hy-AM" w:eastAsia="hy-AM"/>
        </w:rPr>
        <w:t>Խողովակների անցումը պոմպային կայանների ստորգետնյա մասի և տարողությունների պատերի միջով պետք է իրականացնել այնպես, որ բացառվի պատերի և խողովակաշարերի փոխադարձ սեյսմիկ ազդեցությունները: Այդ նպատակի համար հարկավոր է կիրառել խցուկներ:</w:t>
      </w:r>
    </w:p>
    <w:p w:rsidR="00F41716" w:rsidRDefault="00F41716" w:rsidP="00A44229">
      <w:pPr>
        <w:widowControl w:val="0"/>
        <w:spacing w:after="0" w:line="276" w:lineRule="auto"/>
        <w:ind w:firstLine="720"/>
        <w:jc w:val="both"/>
        <w:rPr>
          <w:rFonts w:ascii="GHEA Grapalat" w:hAnsi="GHEA Grapalat"/>
          <w:color w:val="000000"/>
          <w:lang w:val="hy-AM" w:eastAsia="hy-AM"/>
        </w:rPr>
      </w:pPr>
      <w:r w:rsidRPr="00F41716">
        <w:rPr>
          <w:rFonts w:ascii="GHEA Grapalat" w:hAnsi="GHEA Grapalat"/>
          <w:b/>
          <w:lang w:val="hy-AM"/>
        </w:rPr>
        <w:t>889.</w:t>
      </w:r>
      <w:r w:rsidR="002121D9">
        <w:rPr>
          <w:rFonts w:ascii="Sylfaen" w:hAnsi="Sylfaen" w:cs="Calibri"/>
          <w:color w:val="000000"/>
          <w:lang w:val="hy-AM" w:eastAsia="hy-AM"/>
        </w:rPr>
        <w:t xml:space="preserve"> </w:t>
      </w:r>
      <w:r w:rsidRPr="00F41716">
        <w:rPr>
          <w:rFonts w:ascii="GHEA Grapalat" w:hAnsi="GHEA Grapalat"/>
          <w:color w:val="000000"/>
          <w:lang w:val="hy-AM" w:eastAsia="hy-AM"/>
        </w:rPr>
        <w:t>Խողովակաշարերը շենքեր կամ շինություններ</w:t>
      </w:r>
      <w:r w:rsidR="002121D9">
        <w:rPr>
          <w:rFonts w:ascii="GHEA Grapalat" w:hAnsi="GHEA Grapalat"/>
          <w:color w:val="000000"/>
          <w:lang w:val="hy-AM" w:eastAsia="hy-AM"/>
        </w:rPr>
        <w:t xml:space="preserve"> </w:t>
      </w:r>
      <w:r w:rsidRPr="00F41716">
        <w:rPr>
          <w:rFonts w:ascii="GHEA Grapalat" w:hAnsi="GHEA Grapalat"/>
          <w:color w:val="000000"/>
          <w:lang w:val="hy-AM" w:eastAsia="hy-AM"/>
        </w:rPr>
        <w:t>մտնելու և դուրս գալու, պոմպերին և շախտային հորերին միանալու</w:t>
      </w:r>
      <w:r w:rsidR="002121D9">
        <w:rPr>
          <w:rFonts w:ascii="GHEA Grapalat" w:hAnsi="GHEA Grapalat"/>
          <w:color w:val="000000"/>
          <w:lang w:val="hy-AM" w:eastAsia="hy-AM"/>
        </w:rPr>
        <w:t xml:space="preserve">, </w:t>
      </w:r>
      <w:r w:rsidRPr="00F41716">
        <w:rPr>
          <w:rFonts w:ascii="GHEA Grapalat" w:hAnsi="GHEA Grapalat"/>
          <w:lang w:val="hy-AM" w:eastAsia="hy-AM"/>
        </w:rPr>
        <w:t xml:space="preserve">ջրաճնշման </w:t>
      </w:r>
      <w:r w:rsidRPr="00F41716">
        <w:rPr>
          <w:rFonts w:ascii="GHEA Grapalat" w:hAnsi="GHEA Grapalat"/>
          <w:color w:val="000000"/>
          <w:lang w:val="hy-AM" w:eastAsia="hy-AM"/>
        </w:rPr>
        <w:t xml:space="preserve"> աշտարակների կանգնակների և հորիզոնական խողովակաշարերի միացման, ինչպես նաև խողովակաշարերի պրոֆիլի կամ ուղեգծերի ուղղության կտրուկ փոփոխության տեղերում անհրաժեշտ է նախատեսել ճկուն միացումներ, որոնք թույլ են տալիս խողովակաշարերի վերջնամասերի անկյունային և երկայնական ազատ տեղաշարժեր:</w:t>
      </w:r>
    </w:p>
    <w:p w:rsidR="002121D9" w:rsidRPr="00F41716" w:rsidRDefault="002121D9" w:rsidP="00A44229">
      <w:pPr>
        <w:widowControl w:val="0"/>
        <w:spacing w:after="0" w:line="276" w:lineRule="auto"/>
        <w:ind w:firstLine="720"/>
        <w:jc w:val="both"/>
        <w:rPr>
          <w:rFonts w:ascii="GHEA Grapalat" w:hAnsi="GHEA Grapalat"/>
          <w:bCs/>
          <w:color w:val="000000"/>
          <w:lang w:val="hy-AM" w:eastAsia="hy-AM"/>
        </w:rPr>
      </w:pPr>
    </w:p>
    <w:p w:rsidR="00F41716" w:rsidRDefault="00F41716" w:rsidP="00DA423A">
      <w:pPr>
        <w:widowControl w:val="0"/>
        <w:spacing w:line="276" w:lineRule="auto"/>
        <w:ind w:firstLine="720"/>
        <w:jc w:val="center"/>
        <w:rPr>
          <w:rFonts w:ascii="GHEA Grapalat" w:hAnsi="GHEA Grapalat" w:cs="Sylfaen"/>
          <w:b/>
          <w:lang w:val="hy-AM" w:eastAsia="hy-AM"/>
        </w:rPr>
      </w:pPr>
      <w:r w:rsidRPr="00F41716">
        <w:rPr>
          <w:rFonts w:ascii="GHEA Grapalat" w:hAnsi="GHEA Grapalat" w:cs="Sylfaen"/>
          <w:b/>
          <w:lang w:val="hy-AM" w:eastAsia="hy-AM"/>
        </w:rPr>
        <w:t>XVII.1.2 Ջրատարներ և ցանցեր</w:t>
      </w:r>
    </w:p>
    <w:p w:rsidR="003D14DE" w:rsidRPr="00F41716" w:rsidRDefault="003D14DE" w:rsidP="00DA423A">
      <w:pPr>
        <w:widowControl w:val="0"/>
        <w:spacing w:line="276" w:lineRule="auto"/>
        <w:ind w:firstLine="720"/>
        <w:jc w:val="center"/>
        <w:rPr>
          <w:rFonts w:ascii="GHEA Grapalat" w:hAnsi="GHEA Grapalat" w:cs="Sylfaen"/>
          <w:b/>
          <w:lang w:val="hy-AM" w:eastAsia="hy-AM"/>
        </w:rPr>
      </w:pPr>
    </w:p>
    <w:p w:rsidR="00F41716" w:rsidRPr="00F41716" w:rsidRDefault="00F41716" w:rsidP="00A44229">
      <w:pPr>
        <w:widowControl w:val="0"/>
        <w:spacing w:after="0" w:line="276" w:lineRule="auto"/>
        <w:ind w:firstLine="720"/>
        <w:jc w:val="both"/>
        <w:rPr>
          <w:rFonts w:ascii="GHEA Grapalat" w:hAnsi="GHEA Grapalat"/>
          <w:color w:val="000000"/>
          <w:lang w:val="hy-AM" w:eastAsia="hy-AM"/>
        </w:rPr>
      </w:pPr>
      <w:r w:rsidRPr="00F41716">
        <w:rPr>
          <w:rFonts w:ascii="GHEA Grapalat" w:hAnsi="GHEA Grapalat"/>
          <w:b/>
          <w:lang w:val="hy-AM"/>
        </w:rPr>
        <w:t>890.</w:t>
      </w:r>
      <w:r w:rsidR="002121D9">
        <w:rPr>
          <w:rFonts w:ascii="Sylfaen" w:hAnsi="Sylfaen" w:cs="Calibri"/>
          <w:lang w:val="hy-AM" w:eastAsia="hy-AM"/>
        </w:rPr>
        <w:t xml:space="preserve"> </w:t>
      </w:r>
      <w:r w:rsidRPr="00F41716">
        <w:rPr>
          <w:rFonts w:ascii="GHEA Grapalat" w:hAnsi="GHEA Grapalat"/>
          <w:lang w:val="hy-AM" w:eastAsia="hy-AM"/>
        </w:rPr>
        <w:t>Ջրատարներ և ցանցեր նախագծելիս</w:t>
      </w:r>
      <w:r w:rsidRPr="00F41716">
        <w:rPr>
          <w:rFonts w:ascii="GHEA Grapalat" w:hAnsi="GHEA Grapalat"/>
          <w:color w:val="000000"/>
          <w:lang w:val="hy-AM" w:eastAsia="hy-AM"/>
        </w:rPr>
        <w:t xml:space="preserve"> պետք է կիրառել սեյսմիկ բեռնվածքների ազդեցության դեպքում հուսալի աշխատանք ապահովող </w:t>
      </w:r>
      <w:r w:rsidRPr="00F41716">
        <w:rPr>
          <w:rFonts w:ascii="GHEA Grapalat" w:hAnsi="GHEA Grapalat"/>
          <w:lang w:val="hy-AM" w:eastAsia="hy-AM"/>
        </w:rPr>
        <w:t xml:space="preserve">611-616 </w:t>
      </w:r>
      <w:r w:rsidRPr="00F41716">
        <w:rPr>
          <w:rFonts w:ascii="GHEA Grapalat" w:hAnsi="GHEA Grapalat"/>
          <w:color w:val="000000"/>
          <w:lang w:val="hy-AM" w:eastAsia="hy-AM"/>
        </w:rPr>
        <w:t xml:space="preserve">կետերում նշված խողովակների բոլոր տեսակները: Խողովակների տեղադրման խորությունը պետք է </w:t>
      </w:r>
      <w:r w:rsidRPr="00F41716">
        <w:rPr>
          <w:rFonts w:ascii="GHEA Grapalat" w:hAnsi="GHEA Grapalat"/>
          <w:lang w:val="hy-AM" w:eastAsia="hy-AM"/>
        </w:rPr>
        <w:t>ընդունել XI բաժնի պահանջներին համապատասխան</w:t>
      </w:r>
      <w:r w:rsidRPr="00F41716">
        <w:rPr>
          <w:rFonts w:ascii="GHEA Grapalat" w:hAnsi="GHEA Grapalat"/>
          <w:color w:val="000000"/>
          <w:lang w:val="hy-AM" w:eastAsia="hy-AM"/>
        </w:rPr>
        <w:t>:</w:t>
      </w:r>
    </w:p>
    <w:p w:rsidR="00F41716" w:rsidRPr="00F41716" w:rsidRDefault="00F41716" w:rsidP="00A44229">
      <w:pPr>
        <w:widowControl w:val="0"/>
        <w:spacing w:after="0" w:line="276" w:lineRule="auto"/>
        <w:ind w:firstLine="720"/>
        <w:jc w:val="both"/>
        <w:rPr>
          <w:rFonts w:ascii="GHEA Grapalat" w:hAnsi="GHEA Grapalat"/>
          <w:color w:val="000000"/>
          <w:lang w:val="hy-AM" w:eastAsia="hy-AM"/>
        </w:rPr>
      </w:pPr>
      <w:r w:rsidRPr="00F41716">
        <w:rPr>
          <w:rFonts w:ascii="GHEA Grapalat" w:hAnsi="GHEA Grapalat"/>
          <w:b/>
          <w:lang w:val="hy-AM"/>
        </w:rPr>
        <w:t>891.</w:t>
      </w:r>
      <w:r w:rsidR="002121D9">
        <w:rPr>
          <w:rFonts w:ascii="Sylfaen" w:hAnsi="Sylfaen" w:cs="Calibri"/>
          <w:color w:val="000000"/>
          <w:lang w:val="hy-AM" w:eastAsia="hy-AM"/>
        </w:rPr>
        <w:t xml:space="preserve"> </w:t>
      </w:r>
      <w:r w:rsidRPr="00F41716">
        <w:rPr>
          <w:rFonts w:ascii="GHEA Grapalat" w:hAnsi="GHEA Grapalat"/>
          <w:color w:val="000000"/>
          <w:lang w:val="hy-AM" w:eastAsia="hy-AM"/>
        </w:rPr>
        <w:t>Խողովակների ամրության դասի ընտրությունը անհրաժեշտ է կատարել հաշվի առնելով սեյսմիկ ազդեցությունների դեպքում բեռնվածությունների հիմնական և առանձնահատուկ զուգակցությունները: Կցվանքների ազդազերծիչ ունակություններն անհրաժեշտ է ապահովել ճկուն կցվանքային միացումների կիրառմամբ:</w:t>
      </w:r>
    </w:p>
    <w:p w:rsidR="00F41716" w:rsidRPr="00F41716" w:rsidRDefault="00F41716" w:rsidP="00A44229">
      <w:pPr>
        <w:widowControl w:val="0"/>
        <w:spacing w:after="0" w:line="276" w:lineRule="auto"/>
        <w:ind w:firstLine="720"/>
        <w:jc w:val="both"/>
        <w:rPr>
          <w:rFonts w:ascii="GHEA Grapalat" w:hAnsi="GHEA Grapalat" w:cs="Sylfaen"/>
          <w:color w:val="000000"/>
          <w:lang w:val="hy-AM" w:eastAsia="hy-AM"/>
        </w:rPr>
      </w:pPr>
      <w:r w:rsidRPr="00F41716">
        <w:rPr>
          <w:rFonts w:ascii="GHEA Grapalat" w:hAnsi="GHEA Grapalat"/>
          <w:b/>
          <w:lang w:val="hy-AM"/>
        </w:rPr>
        <w:lastRenderedPageBreak/>
        <w:t>892.</w:t>
      </w:r>
      <w:r w:rsidRPr="00F41716">
        <w:rPr>
          <w:rFonts w:ascii="GHEA Grapalat" w:hAnsi="GHEA Grapalat"/>
          <w:bCs/>
          <w:color w:val="000000"/>
          <w:lang w:val="hy-AM" w:eastAsia="hy-AM"/>
        </w:rPr>
        <w:t xml:space="preserve"> Ջրատար գ</w:t>
      </w:r>
      <w:r w:rsidRPr="00F41716">
        <w:rPr>
          <w:rFonts w:ascii="GHEA Grapalat" w:hAnsi="GHEA Grapalat"/>
          <w:color w:val="000000"/>
          <w:lang w:val="hy-AM" w:eastAsia="hy-AM"/>
        </w:rPr>
        <w:t xml:space="preserve">ծերի </w:t>
      </w:r>
      <w:r w:rsidRPr="00F41716">
        <w:rPr>
          <w:rFonts w:ascii="GHEA Grapalat" w:hAnsi="GHEA Grapalat"/>
          <w:bCs/>
          <w:color w:val="000000"/>
          <w:lang w:val="hy-AM" w:eastAsia="hy-AM"/>
        </w:rPr>
        <w:t xml:space="preserve">քանակը պետք է լինի երկուսից ոչ պակաս: Միջադիրների քանակը պետք է որոշել ելնելով ջրատարների վրա երկու վթարների առաջացման պայմանից, ընդ որում անհրաժեշտ է խմելու ու կենցաղային ջրի կարիքները բավարարելու համար ջրի ընդհանուր մատակարարումը նվազեցնել հաշվարկային ծախսի </w:t>
      </w:r>
      <w:r w:rsidRPr="00F41716">
        <w:rPr>
          <w:rFonts w:ascii="GHEA Grapalat" w:hAnsi="GHEA Grapalat"/>
          <w:color w:val="000000"/>
          <w:lang w:val="hy-AM" w:eastAsia="hy-AM"/>
        </w:rPr>
        <w:t>30</w:t>
      </w:r>
      <w:r w:rsidRPr="00F41716">
        <w:rPr>
          <w:rFonts w:ascii="GHEA Grapalat" w:hAnsi="GHEA Grapalat" w:cs="Calibri"/>
          <w:color w:val="000000"/>
          <w:lang w:val="hy-AM" w:eastAsia="hy-AM"/>
        </w:rPr>
        <w:t>%</w:t>
      </w:r>
      <w:r w:rsidRPr="00F41716">
        <w:rPr>
          <w:rFonts w:ascii="GHEA Grapalat" w:hAnsi="GHEA Grapalat"/>
          <w:color w:val="000000"/>
          <w:lang w:val="hy-AM" w:eastAsia="hy-AM"/>
        </w:rPr>
        <w:t>-</w:t>
      </w:r>
      <w:r w:rsidRPr="00F41716">
        <w:rPr>
          <w:rFonts w:ascii="GHEA Grapalat" w:hAnsi="GHEA Grapalat" w:cs="Sylfaen"/>
          <w:color w:val="000000"/>
          <w:lang w:val="hy-AM" w:eastAsia="hy-AM"/>
        </w:rPr>
        <w:t>ից</w:t>
      </w:r>
      <w:r w:rsidRPr="00F41716">
        <w:rPr>
          <w:rFonts w:ascii="GHEA Grapalat" w:hAnsi="GHEA Grapalat"/>
          <w:bCs/>
          <w:color w:val="000000"/>
          <w:lang w:val="hy-AM" w:eastAsia="hy-AM"/>
        </w:rPr>
        <w:t xml:space="preserve"> ոչ ավել</w:t>
      </w:r>
      <w:r w:rsidRPr="00F41716">
        <w:rPr>
          <w:rFonts w:ascii="GHEA Grapalat" w:hAnsi="GHEA Grapalat" w:cs="Sylfaen"/>
          <w:color w:val="000000"/>
          <w:lang w:val="hy-AM" w:eastAsia="hy-AM"/>
        </w:rPr>
        <w:t>, արտադիական կարիքների դեպքում` ըստ վթարային ռեժիմի:</w:t>
      </w:r>
    </w:p>
    <w:p w:rsidR="003D14DE" w:rsidRDefault="00F41716" w:rsidP="003D14DE">
      <w:pPr>
        <w:widowControl w:val="0"/>
        <w:spacing w:line="276" w:lineRule="auto"/>
        <w:ind w:firstLine="720"/>
        <w:jc w:val="both"/>
        <w:rPr>
          <w:rFonts w:ascii="GHEA Grapalat" w:hAnsi="GHEA Grapalat" w:cs="Sylfaen"/>
          <w:b/>
          <w:lang w:val="hy-AM" w:eastAsia="hy-AM"/>
        </w:rPr>
      </w:pPr>
      <w:r w:rsidRPr="00F41716">
        <w:rPr>
          <w:rFonts w:ascii="GHEA Grapalat" w:hAnsi="GHEA Grapalat"/>
          <w:b/>
          <w:lang w:val="hy-AM"/>
        </w:rPr>
        <w:t>893.</w:t>
      </w:r>
      <w:r w:rsidRPr="00F41716">
        <w:rPr>
          <w:rFonts w:ascii="GHEA Grapalat" w:hAnsi="GHEA Grapalat"/>
          <w:color w:val="000000"/>
          <w:lang w:val="hy-AM" w:eastAsia="hy-AM"/>
        </w:rPr>
        <w:t xml:space="preserve"> III կարգի և, հիմնավորման դեպքում II կարգի ջրամատակարարման համակարգերում ջրատարները կարելի է անցկացնել մեկ գծով: Այդ դեպքում տարողությունների ծավալը պետք է ընդունել </w:t>
      </w:r>
      <w:hyperlink r:id="rId420" w:anchor="i11104547" w:tooltip="п. 9.6 " w:history="1">
        <w:r w:rsidRPr="00F41716">
          <w:rPr>
            <w:rFonts w:ascii="GHEA Grapalat" w:hAnsi="GHEA Grapalat"/>
            <w:lang w:val="hy-AM" w:eastAsia="hy-AM"/>
          </w:rPr>
          <w:t>684-րդ,68</w:t>
        </w:r>
      </w:hyperlink>
      <w:r w:rsidRPr="00F41716">
        <w:rPr>
          <w:rFonts w:ascii="GHEA Grapalat" w:hAnsi="GHEA Grapalat"/>
          <w:lang w:val="hy-AM" w:eastAsia="hy-AM"/>
        </w:rPr>
        <w:t>5-րդ կամ</w:t>
      </w:r>
      <w:r w:rsidRPr="00F41716">
        <w:rPr>
          <w:rFonts w:ascii="GHEA Grapalat" w:hAnsi="GHEA Grapalat" w:cs="Sylfaen"/>
          <w:lang w:val="hy-AM" w:eastAsia="hy-AM"/>
        </w:rPr>
        <w:t xml:space="preserve"> 879-րդ կետերով </w:t>
      </w:r>
      <w:r w:rsidRPr="00F41716">
        <w:rPr>
          <w:rFonts w:ascii="GHEA Grapalat" w:hAnsi="GHEA Grapalat" w:cs="Sylfaen"/>
          <w:color w:val="000000"/>
          <w:lang w:val="hy-AM" w:eastAsia="hy-AM"/>
        </w:rPr>
        <w:t>որոշվող մեծ արժեքները: Ջրմուղի ցանացերը պետք է նախագծվեն օղակաձև:</w:t>
      </w:r>
      <w:r w:rsidR="003D14DE" w:rsidRPr="003D14DE">
        <w:rPr>
          <w:rFonts w:ascii="GHEA Grapalat" w:hAnsi="GHEA Grapalat" w:cs="Sylfaen"/>
          <w:b/>
          <w:lang w:val="hy-AM" w:eastAsia="hy-AM"/>
        </w:rPr>
        <w:t xml:space="preserve"> </w:t>
      </w:r>
    </w:p>
    <w:p w:rsidR="003D14DE" w:rsidRDefault="003D14DE" w:rsidP="003D14DE">
      <w:pPr>
        <w:widowControl w:val="0"/>
        <w:spacing w:line="276" w:lineRule="auto"/>
        <w:ind w:firstLine="720"/>
        <w:jc w:val="center"/>
        <w:rPr>
          <w:rFonts w:ascii="GHEA Grapalat" w:hAnsi="GHEA Grapalat" w:cs="Sylfaen"/>
          <w:b/>
          <w:lang w:val="hy-AM" w:eastAsia="hy-AM"/>
        </w:rPr>
      </w:pPr>
      <w:r w:rsidRPr="00F41716">
        <w:rPr>
          <w:rFonts w:ascii="GHEA Grapalat" w:hAnsi="GHEA Grapalat" w:cs="Sylfaen"/>
          <w:b/>
          <w:lang w:val="hy-AM" w:eastAsia="hy-AM"/>
        </w:rPr>
        <w:t>XVII.1.3. Շինարարական կոնստրուկցիաներ</w:t>
      </w:r>
    </w:p>
    <w:p w:rsidR="003D14DE" w:rsidRPr="003D14DE" w:rsidRDefault="003D14DE" w:rsidP="003D14DE">
      <w:pPr>
        <w:widowControl w:val="0"/>
        <w:spacing w:after="0" w:line="276" w:lineRule="auto"/>
        <w:ind w:firstLine="720"/>
        <w:jc w:val="both"/>
        <w:rPr>
          <w:rFonts w:ascii="GHEA Grapalat" w:hAnsi="GHEA Grapalat" w:cs="Sylfaen"/>
          <w:color w:val="000000"/>
          <w:lang w:val="hy-AM" w:eastAsia="hy-AM"/>
        </w:rPr>
      </w:pPr>
      <w:r w:rsidRPr="00F41716">
        <w:rPr>
          <w:rFonts w:ascii="GHEA Grapalat" w:hAnsi="GHEA Grapalat"/>
          <w:b/>
          <w:lang w:val="hy-AM"/>
        </w:rPr>
        <w:t>894.</w:t>
      </w:r>
      <w:r>
        <w:rPr>
          <w:rFonts w:ascii="Sylfaen" w:hAnsi="Sylfaen" w:cs="Calibri"/>
          <w:lang w:val="hy-AM" w:eastAsia="hy-AM"/>
        </w:rPr>
        <w:t xml:space="preserve"> </w:t>
      </w:r>
      <w:r w:rsidRPr="00F41716">
        <w:rPr>
          <w:rFonts w:ascii="GHEA Grapalat" w:hAnsi="GHEA Grapalat"/>
          <w:color w:val="000000"/>
          <w:lang w:val="hy-AM" w:eastAsia="hy-AM"/>
        </w:rPr>
        <w:t xml:space="preserve">Շենքերի և կառուցվածքների կոնստրուկցիաները պետք է նախագծել համաձայն </w:t>
      </w:r>
      <w:r w:rsidRPr="00F41716">
        <w:rPr>
          <w:rFonts w:ascii="GHEA Grapalat" w:hAnsi="GHEA Grapalat"/>
          <w:lang w:val="hy-AM" w:eastAsia="hy-AM"/>
        </w:rPr>
        <w:t xml:space="preserve">ՀՀՇՆ </w:t>
      </w:r>
      <w:hyperlink r:id="rId421" w:tooltip="СНиП II-7-81*" w:history="1">
        <w:r w:rsidRPr="00F41716">
          <w:rPr>
            <w:rFonts w:ascii="GHEA Grapalat" w:hAnsi="GHEA Grapalat"/>
            <w:lang w:val="hy-AM" w:eastAsia="hy-AM"/>
          </w:rPr>
          <w:t>II-6.02</w:t>
        </w:r>
      </w:hyperlink>
      <w:r w:rsidRPr="00F41716">
        <w:rPr>
          <w:rFonts w:ascii="GHEA Grapalat" w:hAnsi="GHEA Grapalat"/>
          <w:lang w:val="hy-AM" w:eastAsia="hy-AM"/>
        </w:rPr>
        <w:t xml:space="preserve"> շինարարական նորմերի </w:t>
      </w:r>
      <w:r w:rsidRPr="00F41716">
        <w:rPr>
          <w:rFonts w:ascii="GHEA Grapalat" w:hAnsi="GHEA Grapalat"/>
          <w:color w:val="000000"/>
          <w:lang w:val="hy-AM" w:eastAsia="hy-AM"/>
        </w:rPr>
        <w:t>և այս բաժնի պահանջներին համապատասխան</w:t>
      </w:r>
      <w:r>
        <w:rPr>
          <w:rFonts w:ascii="GHEA Grapalat" w:hAnsi="GHEA Grapalat"/>
          <w:color w:val="000000"/>
          <w:lang w:val="hy-AM" w:eastAsia="hy-AM"/>
        </w:rPr>
        <w:t xml:space="preserve">: </w:t>
      </w:r>
      <w:r w:rsidRPr="00F41716">
        <w:rPr>
          <w:rFonts w:ascii="GHEA Grapalat" w:hAnsi="GHEA Grapalat"/>
          <w:color w:val="000000"/>
          <w:lang w:val="hy-AM" w:eastAsia="hy-AM"/>
        </w:rPr>
        <w:t xml:space="preserve">Ջրամատակարարման համակարգերի շենքերի և շինությունների հաշվարկային արագացումները սեյսմիկ գոտիներին համապատասխան պետք է ընդունել ըստ </w:t>
      </w:r>
      <w:r w:rsidRPr="00F41716">
        <w:rPr>
          <w:rFonts w:ascii="GHEA Grapalat" w:hAnsi="GHEA Grapalat"/>
          <w:lang w:val="hy-AM" w:eastAsia="hy-AM"/>
        </w:rPr>
        <w:t>աղյուսակ</w:t>
      </w:r>
      <w:r>
        <w:rPr>
          <w:rFonts w:ascii="GHEA Grapalat" w:hAnsi="GHEA Grapalat"/>
          <w:lang w:val="en-US" w:eastAsia="hy-AM"/>
        </w:rPr>
        <w:t xml:space="preserve">   </w:t>
      </w:r>
      <w:r w:rsidRPr="00F41716">
        <w:rPr>
          <w:rFonts w:ascii="GHEA Grapalat" w:hAnsi="GHEA Grapalat"/>
          <w:lang w:val="hy-AM" w:eastAsia="hy-AM"/>
        </w:rPr>
        <w:t>40-ի:</w:t>
      </w:r>
    </w:p>
    <w:p w:rsidR="003D14DE" w:rsidRDefault="003D14DE" w:rsidP="003D14DE">
      <w:pPr>
        <w:widowControl w:val="0"/>
        <w:spacing w:after="0" w:line="276" w:lineRule="auto"/>
        <w:ind w:firstLine="720"/>
        <w:jc w:val="both"/>
        <w:rPr>
          <w:rFonts w:ascii="GHEA Grapalat" w:hAnsi="GHEA Grapalat"/>
          <w:color w:val="000000"/>
          <w:lang w:val="hy-AM" w:eastAsia="hy-AM"/>
        </w:rPr>
      </w:pPr>
      <w:r w:rsidRPr="00F41716">
        <w:rPr>
          <w:rFonts w:ascii="GHEA Grapalat" w:hAnsi="GHEA Grapalat"/>
          <w:b/>
          <w:lang w:val="hy-AM"/>
        </w:rPr>
        <w:t>895.</w:t>
      </w:r>
      <w:r>
        <w:rPr>
          <w:rFonts w:ascii="Sylfaen" w:hAnsi="Sylfaen" w:cs="Calibri"/>
          <w:color w:val="000000"/>
          <w:lang w:val="hy-AM" w:eastAsia="hy-AM"/>
        </w:rPr>
        <w:t xml:space="preserve"> </w:t>
      </w:r>
      <w:r w:rsidRPr="00F41716">
        <w:rPr>
          <w:rFonts w:ascii="GHEA Grapalat" w:hAnsi="GHEA Grapalat" w:cs="GHEA Grapalat"/>
          <w:color w:val="000000"/>
          <w:lang w:val="hy-AM" w:eastAsia="hy-AM"/>
        </w:rPr>
        <w:t>Տարողությունները</w:t>
      </w:r>
      <w:r w:rsidRPr="00F41716">
        <w:rPr>
          <w:rFonts w:ascii="GHEA Grapalat" w:hAnsi="GHEA Grapalat"/>
          <w:color w:val="000000"/>
          <w:lang w:val="hy-AM" w:eastAsia="hy-AM"/>
        </w:rPr>
        <w:t xml:space="preserve"> և շենքերի ստորգետնյա մասերը պետք է հաշվարկել կոնստրուկցիայի սեփական զանգվածի, տարողության մեջ գտնվող հեղուկի և գրունտի (ներառյալ թմբապատումը) զանգվածի հնարավոր զուգակցություններից առավել վտանգավոր սեյսմիկ ազդեցությունները: Հեղուկի և գրունտի զանգվածից սեյսմիկ ազդեցությունների մեծությունների որոշումը պետք է կատարել ըստ </w:t>
      </w:r>
      <w:r w:rsidRPr="00F41716">
        <w:rPr>
          <w:rFonts w:ascii="GHEA Grapalat" w:hAnsi="GHEA Grapalat"/>
          <w:lang w:val="hy-AM" w:eastAsia="hy-AM"/>
        </w:rPr>
        <w:t xml:space="preserve">ՀՀՇՆ </w:t>
      </w:r>
      <w:hyperlink r:id="rId422" w:tooltip="СНиП II-7-81*" w:history="1">
        <w:r w:rsidRPr="00F41716">
          <w:rPr>
            <w:rFonts w:ascii="GHEA Grapalat" w:hAnsi="GHEA Grapalat"/>
            <w:lang w:val="hy-AM" w:eastAsia="hy-AM"/>
          </w:rPr>
          <w:t>II-6.02</w:t>
        </w:r>
      </w:hyperlink>
      <w:r>
        <w:rPr>
          <w:rFonts w:ascii="GHEA Grapalat" w:hAnsi="GHEA Grapalat"/>
          <w:lang w:val="hy-AM" w:eastAsia="hy-AM"/>
        </w:rPr>
        <w:t xml:space="preserve"> </w:t>
      </w:r>
      <w:r w:rsidRPr="00F41716">
        <w:rPr>
          <w:rFonts w:ascii="GHEA Grapalat" w:hAnsi="GHEA Grapalat"/>
          <w:lang w:val="hy-AM" w:eastAsia="hy-AM"/>
        </w:rPr>
        <w:t xml:space="preserve">շինարարական նորմերի պահանջների: </w:t>
      </w:r>
      <w:r w:rsidRPr="00F41716">
        <w:rPr>
          <w:rFonts w:ascii="GHEA Grapalat" w:hAnsi="GHEA Grapalat"/>
          <w:color w:val="000000"/>
          <w:lang w:val="hy-AM" w:eastAsia="hy-AM"/>
        </w:rPr>
        <w:t>Ջրաճնշական աշտարակները հաշվարկելիս սույն կետի պահանջները տարածվում են միայն բաքի կոնստրուկցիաների հաշվարկի վրա:</w:t>
      </w:r>
    </w:p>
    <w:p w:rsidR="003D14DE" w:rsidRPr="00F41716" w:rsidRDefault="003D14DE" w:rsidP="003D14DE">
      <w:pPr>
        <w:widowControl w:val="0"/>
        <w:spacing w:after="0" w:line="276" w:lineRule="auto"/>
        <w:ind w:firstLine="720"/>
        <w:jc w:val="both"/>
        <w:rPr>
          <w:rFonts w:ascii="GHEA Grapalat" w:hAnsi="GHEA Grapalat"/>
          <w:color w:val="000000"/>
          <w:lang w:val="hy-AM" w:eastAsia="hy-AM"/>
        </w:rPr>
      </w:pPr>
    </w:p>
    <w:p w:rsidR="00F41716" w:rsidRPr="003D14DE" w:rsidRDefault="003D14DE" w:rsidP="003D14DE">
      <w:pPr>
        <w:widowControl w:val="0"/>
        <w:spacing w:line="276" w:lineRule="auto"/>
        <w:ind w:firstLine="720"/>
        <w:jc w:val="right"/>
        <w:rPr>
          <w:rFonts w:ascii="GHEA Grapalat" w:hAnsi="GHEA Grapalat" w:cs="Sylfaen"/>
          <w:b/>
          <w:lang w:val="hy-AM" w:eastAsia="hy-AM"/>
        </w:rPr>
      </w:pPr>
      <w:r w:rsidRPr="000200B0">
        <w:rPr>
          <w:rFonts w:ascii="GHEA Grapalat" w:hAnsi="GHEA Grapalat"/>
          <w:color w:val="000000"/>
          <w:lang w:eastAsia="hy-AM"/>
        </w:rPr>
        <w:t>Ա</w:t>
      </w:r>
      <w:r w:rsidR="00F41716" w:rsidRPr="000200B0">
        <w:rPr>
          <w:rFonts w:ascii="GHEA Grapalat" w:hAnsi="GHEA Grapalat"/>
          <w:color w:val="000000"/>
          <w:lang w:eastAsia="hy-AM"/>
        </w:rPr>
        <w:t>ղյուսակ</w:t>
      </w:r>
      <w:r w:rsidR="000200B0">
        <w:rPr>
          <w:rFonts w:ascii="GHEA Grapalat" w:hAnsi="GHEA Grapalat"/>
          <w:color w:val="000000"/>
          <w:lang w:eastAsia="hy-AM"/>
        </w:rPr>
        <w:t xml:space="preserve"> 4</w:t>
      </w:r>
      <w:r w:rsidR="000200B0">
        <w:rPr>
          <w:rFonts w:ascii="GHEA Grapalat" w:hAnsi="GHEA Grapalat"/>
          <w:color w:val="000000"/>
          <w:lang w:val="hy-AM" w:eastAsia="hy-AM"/>
        </w:rPr>
        <w:t>0</w:t>
      </w:r>
    </w:p>
    <w:tbl>
      <w:tblPr>
        <w:tblW w:w="5000" w:type="pct"/>
        <w:jc w:val="center"/>
        <w:tblCellMar>
          <w:left w:w="0" w:type="dxa"/>
          <w:right w:w="0" w:type="dxa"/>
        </w:tblCellMar>
        <w:tblLook w:val="04A0" w:firstRow="1" w:lastRow="0" w:firstColumn="1" w:lastColumn="0" w:noHBand="0" w:noVBand="1"/>
      </w:tblPr>
      <w:tblGrid>
        <w:gridCol w:w="2670"/>
        <w:gridCol w:w="2217"/>
        <w:gridCol w:w="2414"/>
        <w:gridCol w:w="2416"/>
      </w:tblGrid>
      <w:tr w:rsidR="00F41716" w:rsidRPr="005945B8" w:rsidTr="001C3C65">
        <w:trPr>
          <w:jc w:val="center"/>
        </w:trPr>
        <w:tc>
          <w:tcPr>
            <w:tcW w:w="1374" w:type="pct"/>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41716" w:rsidRPr="005C4E3A" w:rsidRDefault="00F41716" w:rsidP="00DA423A">
            <w:pPr>
              <w:widowControl w:val="0"/>
              <w:spacing w:after="0" w:line="240" w:lineRule="auto"/>
              <w:jc w:val="center"/>
              <w:rPr>
                <w:rFonts w:ascii="GHEA Grapalat" w:hAnsi="GHEA Grapalat" w:cs="Sylfaen"/>
                <w:bCs/>
                <w:lang w:val="hy-AM" w:eastAsia="hy-AM"/>
              </w:rPr>
            </w:pPr>
            <w:r w:rsidRPr="005C4E3A">
              <w:rPr>
                <w:rFonts w:ascii="GHEA Grapalat" w:hAnsi="GHEA Grapalat" w:cs="Sylfaen"/>
                <w:bCs/>
                <w:lang w:val="hy-AM" w:eastAsia="hy-AM"/>
              </w:rPr>
              <w:t>Շենքերի և շինությունների պատասխանատվության դասը ըստ աղյուսակ</w:t>
            </w:r>
          </w:p>
          <w:p w:rsidR="00F41716" w:rsidRPr="005945B8" w:rsidRDefault="00F41716" w:rsidP="00DA423A">
            <w:pPr>
              <w:widowControl w:val="0"/>
              <w:spacing w:after="0" w:line="240" w:lineRule="auto"/>
              <w:jc w:val="center"/>
              <w:rPr>
                <w:rFonts w:ascii="GHEA Grapalat" w:hAnsi="GHEA Grapalat"/>
                <w:color w:val="FF0000"/>
                <w:lang w:eastAsia="hy-AM"/>
              </w:rPr>
            </w:pPr>
            <w:r w:rsidRPr="00557E45">
              <w:rPr>
                <w:rFonts w:ascii="GHEA Grapalat" w:hAnsi="GHEA Grapalat"/>
                <w:lang w:eastAsia="hy-AM"/>
              </w:rPr>
              <w:t>35-ի</w:t>
            </w:r>
          </w:p>
        </w:tc>
        <w:tc>
          <w:tcPr>
            <w:tcW w:w="3626" w:type="pct"/>
            <w:gridSpan w:val="3"/>
            <w:tcBorders>
              <w:top w:val="single" w:sz="4" w:space="0" w:color="auto"/>
              <w:left w:val="nil"/>
              <w:bottom w:val="single" w:sz="4" w:space="0" w:color="auto"/>
              <w:right w:val="single" w:sz="4" w:space="0" w:color="auto"/>
            </w:tcBorders>
            <w:tcMar>
              <w:top w:w="0" w:type="dxa"/>
              <w:left w:w="40" w:type="dxa"/>
              <w:bottom w:w="0" w:type="dxa"/>
              <w:right w:w="40" w:type="dxa"/>
            </w:tcMar>
          </w:tcPr>
          <w:p w:rsidR="00F41716" w:rsidRPr="005945B8" w:rsidRDefault="00F41716" w:rsidP="000200B0">
            <w:pPr>
              <w:widowControl w:val="0"/>
              <w:ind w:right="-2"/>
              <w:jc w:val="center"/>
              <w:rPr>
                <w:rFonts w:ascii="GHEA Grapalat" w:hAnsi="GHEA Grapalat"/>
                <w:lang w:eastAsia="hy-AM"/>
              </w:rPr>
            </w:pPr>
            <w:r w:rsidRPr="005945B8">
              <w:rPr>
                <w:rFonts w:ascii="GHEA Grapalat" w:hAnsi="GHEA Grapalat" w:cs="Sylfaen"/>
                <w:bCs/>
                <w:lang w:eastAsia="hy-AM"/>
              </w:rPr>
              <w:t>Շենքերի և շինությունների</w:t>
            </w:r>
            <w:r w:rsidR="000200B0">
              <w:rPr>
                <w:rFonts w:ascii="GHEA Grapalat" w:hAnsi="GHEA Grapalat" w:cs="Sylfaen"/>
                <w:bCs/>
                <w:lang w:eastAsia="hy-AM"/>
              </w:rPr>
              <w:t xml:space="preserve"> </w:t>
            </w:r>
            <w:r w:rsidRPr="005945B8">
              <w:rPr>
                <w:rFonts w:ascii="GHEA Grapalat" w:hAnsi="GHEA Grapalat" w:cs="Sylfaen"/>
                <w:bCs/>
                <w:lang w:eastAsia="hy-AM"/>
              </w:rPr>
              <w:t xml:space="preserve">հաշվարկային </w:t>
            </w:r>
            <w:r>
              <w:rPr>
                <w:rFonts w:ascii="GHEA Grapalat" w:hAnsi="GHEA Grapalat" w:cs="Sylfaen"/>
                <w:bCs/>
                <w:lang w:eastAsia="hy-AM"/>
              </w:rPr>
              <w:t>արագացումները</w:t>
            </w:r>
            <w:r w:rsidRPr="005945B8">
              <w:rPr>
                <w:rFonts w:ascii="GHEA Grapalat" w:hAnsi="GHEA Grapalat" w:cs="Sylfaen"/>
                <w:bCs/>
                <w:lang w:eastAsia="hy-AM"/>
              </w:rPr>
              <w:t xml:space="preserve"> ըստ շինհրապարակի սեյսմիկ</w:t>
            </w:r>
            <w:r>
              <w:rPr>
                <w:rFonts w:ascii="GHEA Grapalat" w:hAnsi="GHEA Grapalat" w:cs="Sylfaen"/>
                <w:bCs/>
                <w:lang w:eastAsia="hy-AM"/>
              </w:rPr>
              <w:t xml:space="preserve"> գոտու</w:t>
            </w:r>
          </w:p>
        </w:tc>
      </w:tr>
      <w:tr w:rsidR="00F41716" w:rsidRPr="005945B8" w:rsidTr="001C3C6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41716" w:rsidRPr="005945B8" w:rsidRDefault="00F41716" w:rsidP="001C3C65">
            <w:pPr>
              <w:widowControl w:val="0"/>
              <w:jc w:val="both"/>
              <w:rPr>
                <w:rFonts w:ascii="GHEA Grapalat" w:hAnsi="GHEA Grapalat"/>
                <w:lang w:eastAsia="hy-AM"/>
              </w:rPr>
            </w:pPr>
          </w:p>
        </w:tc>
        <w:tc>
          <w:tcPr>
            <w:tcW w:w="1141" w:type="pct"/>
            <w:tcBorders>
              <w:top w:val="nil"/>
              <w:left w:val="nil"/>
              <w:bottom w:val="single" w:sz="4" w:space="0" w:color="auto"/>
              <w:right w:val="single" w:sz="6" w:space="0" w:color="auto"/>
            </w:tcBorders>
            <w:tcMar>
              <w:top w:w="0" w:type="dxa"/>
              <w:left w:w="40" w:type="dxa"/>
              <w:bottom w:w="0" w:type="dxa"/>
              <w:right w:w="40" w:type="dxa"/>
            </w:tcMar>
          </w:tcPr>
          <w:p w:rsidR="00F41716" w:rsidRPr="00DB3B86" w:rsidRDefault="00F41716" w:rsidP="001C3C65">
            <w:pPr>
              <w:widowControl w:val="0"/>
              <w:jc w:val="center"/>
              <w:rPr>
                <w:rFonts w:ascii="GHEA Grapalat" w:hAnsi="GHEA Grapalat"/>
                <w:lang w:eastAsia="hy-AM"/>
              </w:rPr>
            </w:pPr>
            <w:r w:rsidRPr="00DB3B86">
              <w:rPr>
                <w:rFonts w:ascii="GHEA Grapalat" w:hAnsi="GHEA Grapalat"/>
                <w:bCs/>
                <w:lang w:eastAsia="hy-AM"/>
              </w:rPr>
              <w:t xml:space="preserve">0,2g </w:t>
            </w:r>
          </w:p>
        </w:tc>
        <w:tc>
          <w:tcPr>
            <w:tcW w:w="1242" w:type="pct"/>
            <w:tcBorders>
              <w:top w:val="nil"/>
              <w:left w:val="nil"/>
              <w:bottom w:val="single" w:sz="4" w:space="0" w:color="auto"/>
              <w:right w:val="single" w:sz="6" w:space="0" w:color="auto"/>
            </w:tcBorders>
            <w:tcMar>
              <w:top w:w="0" w:type="dxa"/>
              <w:left w:w="40" w:type="dxa"/>
              <w:bottom w:w="0" w:type="dxa"/>
              <w:right w:w="40" w:type="dxa"/>
            </w:tcMar>
          </w:tcPr>
          <w:p w:rsidR="00F41716" w:rsidRPr="00DB3B86" w:rsidRDefault="00F41716" w:rsidP="001C3C65">
            <w:pPr>
              <w:widowControl w:val="0"/>
              <w:jc w:val="center"/>
              <w:rPr>
                <w:rFonts w:ascii="GHEA Grapalat" w:hAnsi="GHEA Grapalat"/>
                <w:lang w:eastAsia="hy-AM"/>
              </w:rPr>
            </w:pPr>
            <w:r>
              <w:rPr>
                <w:rFonts w:ascii="GHEA Grapalat" w:hAnsi="GHEA Grapalat"/>
                <w:bCs/>
                <w:lang w:eastAsia="hy-AM"/>
              </w:rPr>
              <w:t>0,3g</w:t>
            </w:r>
          </w:p>
        </w:tc>
        <w:tc>
          <w:tcPr>
            <w:tcW w:w="1243" w:type="pct"/>
            <w:tcBorders>
              <w:top w:val="nil"/>
              <w:left w:val="nil"/>
              <w:bottom w:val="single" w:sz="4" w:space="0" w:color="auto"/>
              <w:right w:val="single" w:sz="4" w:space="0" w:color="auto"/>
            </w:tcBorders>
            <w:tcMar>
              <w:top w:w="0" w:type="dxa"/>
              <w:left w:w="40" w:type="dxa"/>
              <w:bottom w:w="0" w:type="dxa"/>
              <w:right w:w="40" w:type="dxa"/>
            </w:tcMar>
          </w:tcPr>
          <w:p w:rsidR="00F41716" w:rsidRPr="00DB3B86" w:rsidRDefault="00F41716" w:rsidP="001C3C65">
            <w:pPr>
              <w:widowControl w:val="0"/>
              <w:jc w:val="center"/>
              <w:rPr>
                <w:rFonts w:ascii="GHEA Grapalat" w:hAnsi="GHEA Grapalat"/>
                <w:lang w:eastAsia="hy-AM"/>
              </w:rPr>
            </w:pPr>
            <w:r>
              <w:rPr>
                <w:rFonts w:ascii="GHEA Grapalat" w:hAnsi="GHEA Grapalat"/>
                <w:bCs/>
                <w:lang w:eastAsia="hy-AM"/>
              </w:rPr>
              <w:t xml:space="preserve">0,4g </w:t>
            </w:r>
          </w:p>
        </w:tc>
      </w:tr>
      <w:tr w:rsidR="00F41716" w:rsidRPr="005945B8" w:rsidTr="001C3C65">
        <w:trPr>
          <w:jc w:val="center"/>
        </w:trPr>
        <w:tc>
          <w:tcPr>
            <w:tcW w:w="1374" w:type="pct"/>
            <w:tcBorders>
              <w:top w:val="nil"/>
              <w:left w:val="single" w:sz="4" w:space="0" w:color="auto"/>
              <w:bottom w:val="nil"/>
              <w:right w:val="nil"/>
            </w:tcBorders>
            <w:tcMar>
              <w:top w:w="0" w:type="dxa"/>
              <w:left w:w="40" w:type="dxa"/>
              <w:bottom w:w="0" w:type="dxa"/>
              <w:right w:w="40" w:type="dxa"/>
            </w:tcMar>
            <w:vAlign w:val="center"/>
          </w:tcPr>
          <w:p w:rsidR="00F41716" w:rsidRPr="005945B8" w:rsidRDefault="00F41716" w:rsidP="001C3C65">
            <w:pPr>
              <w:widowControl w:val="0"/>
              <w:jc w:val="center"/>
              <w:rPr>
                <w:rFonts w:ascii="GHEA Grapalat" w:hAnsi="GHEA Grapalat"/>
                <w:lang w:eastAsia="hy-AM"/>
              </w:rPr>
            </w:pPr>
            <w:r w:rsidRPr="005945B8">
              <w:rPr>
                <w:rFonts w:ascii="GHEA Grapalat" w:hAnsi="GHEA Grapalat"/>
                <w:lang w:eastAsia="hy-AM"/>
              </w:rPr>
              <w:t>I</w:t>
            </w:r>
            <w:r w:rsidRPr="005945B8">
              <w:rPr>
                <w:rFonts w:cs="Calibri"/>
                <w:lang w:eastAsia="hy-AM"/>
              </w:rPr>
              <w:t> </w:t>
            </w:r>
            <w:r w:rsidRPr="005945B8">
              <w:rPr>
                <w:rFonts w:ascii="GHEA Grapalat" w:hAnsi="GHEA Grapalat"/>
                <w:lang w:eastAsia="hy-AM"/>
              </w:rPr>
              <w:t>- II</w:t>
            </w:r>
          </w:p>
        </w:tc>
        <w:tc>
          <w:tcPr>
            <w:tcW w:w="1141" w:type="pct"/>
            <w:tcBorders>
              <w:top w:val="nil"/>
              <w:left w:val="single" w:sz="6" w:space="0" w:color="auto"/>
              <w:bottom w:val="nil"/>
              <w:right w:val="single" w:sz="6" w:space="0" w:color="auto"/>
            </w:tcBorders>
            <w:tcMar>
              <w:top w:w="0" w:type="dxa"/>
              <w:left w:w="40" w:type="dxa"/>
              <w:bottom w:w="0" w:type="dxa"/>
              <w:right w:w="40" w:type="dxa"/>
            </w:tcMar>
          </w:tcPr>
          <w:p w:rsidR="00F41716" w:rsidRPr="00DB3B86" w:rsidRDefault="00F41716" w:rsidP="001C3C65">
            <w:pPr>
              <w:widowControl w:val="0"/>
              <w:jc w:val="center"/>
              <w:rPr>
                <w:rFonts w:ascii="GHEA Grapalat" w:hAnsi="GHEA Grapalat"/>
                <w:lang w:eastAsia="hy-AM"/>
              </w:rPr>
            </w:pPr>
            <w:r>
              <w:rPr>
                <w:rFonts w:ascii="GHEA Grapalat" w:hAnsi="GHEA Grapalat"/>
                <w:bCs/>
                <w:lang w:eastAsia="hy-AM"/>
              </w:rPr>
              <w:t>0,2g</w:t>
            </w:r>
          </w:p>
        </w:tc>
        <w:tc>
          <w:tcPr>
            <w:tcW w:w="1242" w:type="pct"/>
            <w:tcBorders>
              <w:top w:val="nil"/>
              <w:left w:val="nil"/>
              <w:bottom w:val="nil"/>
              <w:right w:val="single" w:sz="6" w:space="0" w:color="auto"/>
            </w:tcBorders>
            <w:tcMar>
              <w:top w:w="0" w:type="dxa"/>
              <w:left w:w="40" w:type="dxa"/>
              <w:bottom w:w="0" w:type="dxa"/>
              <w:right w:w="40" w:type="dxa"/>
            </w:tcMar>
          </w:tcPr>
          <w:p w:rsidR="00F41716" w:rsidRPr="00DB3B86" w:rsidRDefault="00F41716" w:rsidP="001C3C65">
            <w:pPr>
              <w:widowControl w:val="0"/>
              <w:jc w:val="center"/>
              <w:rPr>
                <w:rFonts w:ascii="GHEA Grapalat" w:hAnsi="GHEA Grapalat"/>
                <w:lang w:eastAsia="hy-AM"/>
              </w:rPr>
            </w:pPr>
            <w:r>
              <w:rPr>
                <w:rFonts w:ascii="GHEA Grapalat" w:hAnsi="GHEA Grapalat"/>
                <w:bCs/>
                <w:lang w:eastAsia="hy-AM"/>
              </w:rPr>
              <w:t>0,3g</w:t>
            </w:r>
          </w:p>
        </w:tc>
        <w:tc>
          <w:tcPr>
            <w:tcW w:w="1243" w:type="pct"/>
            <w:tcBorders>
              <w:top w:val="nil"/>
              <w:left w:val="nil"/>
              <w:bottom w:val="nil"/>
              <w:right w:val="single" w:sz="4" w:space="0" w:color="auto"/>
            </w:tcBorders>
            <w:tcMar>
              <w:top w:w="0" w:type="dxa"/>
              <w:left w:w="40" w:type="dxa"/>
              <w:bottom w:w="0" w:type="dxa"/>
              <w:right w:w="40" w:type="dxa"/>
            </w:tcMar>
          </w:tcPr>
          <w:p w:rsidR="00F41716" w:rsidRPr="00DB3B86" w:rsidRDefault="00F41716" w:rsidP="001C3C65">
            <w:pPr>
              <w:widowControl w:val="0"/>
              <w:jc w:val="center"/>
              <w:rPr>
                <w:rFonts w:ascii="GHEA Grapalat" w:hAnsi="GHEA Grapalat"/>
                <w:lang w:eastAsia="hy-AM"/>
              </w:rPr>
            </w:pPr>
            <w:r>
              <w:rPr>
                <w:rFonts w:ascii="GHEA Grapalat" w:hAnsi="GHEA Grapalat"/>
                <w:lang w:eastAsia="hy-AM"/>
              </w:rPr>
              <w:t>0,4g</w:t>
            </w:r>
          </w:p>
        </w:tc>
      </w:tr>
      <w:tr w:rsidR="00F41716" w:rsidRPr="005945B8" w:rsidTr="001C3C65">
        <w:trPr>
          <w:jc w:val="center"/>
        </w:trPr>
        <w:tc>
          <w:tcPr>
            <w:tcW w:w="1374" w:type="pct"/>
            <w:tcBorders>
              <w:top w:val="nil"/>
              <w:left w:val="single" w:sz="4" w:space="0" w:color="auto"/>
              <w:bottom w:val="single" w:sz="4" w:space="0" w:color="auto"/>
              <w:right w:val="nil"/>
            </w:tcBorders>
            <w:tcMar>
              <w:top w:w="0" w:type="dxa"/>
              <w:left w:w="40" w:type="dxa"/>
              <w:bottom w:w="0" w:type="dxa"/>
              <w:right w:w="40" w:type="dxa"/>
            </w:tcMar>
            <w:vAlign w:val="center"/>
          </w:tcPr>
          <w:p w:rsidR="00F41716" w:rsidRPr="005945B8" w:rsidRDefault="00F41716" w:rsidP="001C3C65">
            <w:pPr>
              <w:widowControl w:val="0"/>
              <w:jc w:val="center"/>
              <w:rPr>
                <w:rFonts w:ascii="GHEA Grapalat" w:hAnsi="GHEA Grapalat"/>
                <w:lang w:eastAsia="hy-AM"/>
              </w:rPr>
            </w:pPr>
            <w:r w:rsidRPr="005945B8">
              <w:rPr>
                <w:rFonts w:ascii="GHEA Grapalat" w:hAnsi="GHEA Grapalat"/>
                <w:lang w:eastAsia="hy-AM"/>
              </w:rPr>
              <w:t>III</w:t>
            </w:r>
          </w:p>
        </w:tc>
        <w:tc>
          <w:tcPr>
            <w:tcW w:w="1141" w:type="pct"/>
            <w:tcBorders>
              <w:top w:val="nil"/>
              <w:left w:val="single" w:sz="6" w:space="0" w:color="auto"/>
              <w:bottom w:val="single" w:sz="4" w:space="0" w:color="auto"/>
              <w:right w:val="single" w:sz="6" w:space="0" w:color="auto"/>
            </w:tcBorders>
            <w:tcMar>
              <w:top w:w="0" w:type="dxa"/>
              <w:left w:w="40" w:type="dxa"/>
              <w:bottom w:w="0" w:type="dxa"/>
              <w:right w:w="40" w:type="dxa"/>
            </w:tcMar>
          </w:tcPr>
          <w:p w:rsidR="00F41716" w:rsidRPr="00DB3B86" w:rsidRDefault="00F41716" w:rsidP="001C3C65">
            <w:pPr>
              <w:widowControl w:val="0"/>
              <w:jc w:val="both"/>
              <w:rPr>
                <w:rFonts w:ascii="GHEA Grapalat" w:hAnsi="GHEA Grapalat"/>
                <w:lang w:eastAsia="hy-AM"/>
              </w:rPr>
            </w:pPr>
            <w:r w:rsidRPr="00DB3B86">
              <w:rPr>
                <w:rFonts w:ascii="GHEA Grapalat" w:hAnsi="GHEA Grapalat" w:cs="Sylfaen"/>
                <w:lang w:eastAsia="hy-AM"/>
              </w:rPr>
              <w:t>Առանց հաշվի առնելու սեյսմիկ ազդեցությունները</w:t>
            </w:r>
          </w:p>
        </w:tc>
        <w:tc>
          <w:tcPr>
            <w:tcW w:w="1242" w:type="pct"/>
            <w:tcBorders>
              <w:top w:val="nil"/>
              <w:left w:val="nil"/>
              <w:bottom w:val="single" w:sz="4" w:space="0" w:color="auto"/>
              <w:right w:val="single" w:sz="6" w:space="0" w:color="auto"/>
            </w:tcBorders>
            <w:tcMar>
              <w:top w:w="0" w:type="dxa"/>
              <w:left w:w="40" w:type="dxa"/>
              <w:bottom w:w="0" w:type="dxa"/>
              <w:right w:w="40" w:type="dxa"/>
            </w:tcMar>
          </w:tcPr>
          <w:p w:rsidR="00F41716" w:rsidRPr="00DB3B86" w:rsidRDefault="00F41716" w:rsidP="001C3C65">
            <w:pPr>
              <w:widowControl w:val="0"/>
              <w:jc w:val="center"/>
              <w:rPr>
                <w:rFonts w:ascii="GHEA Grapalat" w:hAnsi="GHEA Grapalat"/>
                <w:lang w:eastAsia="hy-AM"/>
              </w:rPr>
            </w:pPr>
            <w:r>
              <w:rPr>
                <w:rFonts w:ascii="GHEA Grapalat" w:hAnsi="GHEA Grapalat"/>
                <w:bCs/>
                <w:lang w:eastAsia="hy-AM"/>
              </w:rPr>
              <w:t xml:space="preserve">0,2g </w:t>
            </w:r>
          </w:p>
        </w:tc>
        <w:tc>
          <w:tcPr>
            <w:tcW w:w="1243" w:type="pct"/>
            <w:tcBorders>
              <w:top w:val="nil"/>
              <w:left w:val="nil"/>
              <w:bottom w:val="single" w:sz="4" w:space="0" w:color="auto"/>
              <w:right w:val="single" w:sz="4" w:space="0" w:color="auto"/>
            </w:tcBorders>
            <w:tcMar>
              <w:top w:w="0" w:type="dxa"/>
              <w:left w:w="40" w:type="dxa"/>
              <w:bottom w:w="0" w:type="dxa"/>
              <w:right w:w="40" w:type="dxa"/>
            </w:tcMar>
          </w:tcPr>
          <w:p w:rsidR="00F41716" w:rsidRPr="00DB3B86" w:rsidRDefault="00F41716" w:rsidP="001C3C65">
            <w:pPr>
              <w:widowControl w:val="0"/>
              <w:jc w:val="center"/>
              <w:rPr>
                <w:rFonts w:ascii="GHEA Grapalat" w:hAnsi="GHEA Grapalat"/>
                <w:lang w:eastAsia="hy-AM"/>
              </w:rPr>
            </w:pPr>
            <w:r w:rsidRPr="00DB3B86">
              <w:rPr>
                <w:rFonts w:ascii="GHEA Grapalat" w:hAnsi="GHEA Grapalat"/>
                <w:bCs/>
                <w:lang w:eastAsia="hy-AM"/>
              </w:rPr>
              <w:t>0,2g</w:t>
            </w:r>
          </w:p>
        </w:tc>
      </w:tr>
      <w:tr w:rsidR="00F41716" w:rsidRPr="005945B8" w:rsidTr="001C3C65">
        <w:trPr>
          <w:jc w:val="center"/>
        </w:trPr>
        <w:tc>
          <w:tcPr>
            <w:tcW w:w="5000" w:type="pct"/>
            <w:gridSpan w:val="4"/>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41716" w:rsidRPr="005945B8" w:rsidRDefault="00F41716" w:rsidP="000200B0">
            <w:pPr>
              <w:widowControl w:val="0"/>
              <w:tabs>
                <w:tab w:val="left" w:pos="1275"/>
              </w:tabs>
              <w:jc w:val="both"/>
              <w:rPr>
                <w:rFonts w:ascii="GHEA Grapalat" w:hAnsi="GHEA Grapalat" w:cs="Sylfaen"/>
                <w:color w:val="000000"/>
                <w:sz w:val="20"/>
                <w:szCs w:val="20"/>
                <w:lang w:eastAsia="hy-AM"/>
              </w:rPr>
            </w:pPr>
            <w:r w:rsidRPr="005945B8">
              <w:rPr>
                <w:rFonts w:ascii="GHEA Grapalat" w:hAnsi="GHEA Grapalat"/>
                <w:color w:val="000000"/>
                <w:sz w:val="20"/>
                <w:szCs w:val="20"/>
                <w:lang w:eastAsia="hy-AM"/>
              </w:rPr>
              <w:t>Շենքերը և շինությունները հաշվարկվում են ըստ հաշվարկային սեյսմիկության համապատասխան բեռնվածությունների: Այն շենքերի և շինությունների համար, որոնց աշխատելը անհրաժեշտ է երկրաշարժի հետևանքները վերացնելու համար</w:t>
            </w:r>
            <w:r>
              <w:rPr>
                <w:rFonts w:ascii="GHEA Grapalat" w:hAnsi="GHEA Grapalat"/>
                <w:color w:val="000000"/>
                <w:sz w:val="20"/>
                <w:szCs w:val="20"/>
                <w:lang w:eastAsia="hy-AM"/>
              </w:rPr>
              <w:t>՝</w:t>
            </w:r>
            <w:r w:rsidRPr="005945B8">
              <w:rPr>
                <w:rFonts w:ascii="GHEA Grapalat" w:hAnsi="GHEA Grapalat"/>
                <w:color w:val="000000"/>
                <w:sz w:val="20"/>
                <w:szCs w:val="20"/>
                <w:lang w:eastAsia="hy-AM"/>
              </w:rPr>
              <w:t xml:space="preserve"> այդ բեռնվածությունները բազմապատկվ</w:t>
            </w:r>
            <w:r>
              <w:rPr>
                <w:rFonts w:ascii="GHEA Grapalat" w:hAnsi="GHEA Grapalat"/>
                <w:color w:val="000000"/>
                <w:sz w:val="20"/>
                <w:szCs w:val="20"/>
                <w:lang w:eastAsia="hy-AM"/>
              </w:rPr>
              <w:t>ում են 1,2 գործակցով, մակերևու</w:t>
            </w:r>
            <w:r w:rsidRPr="005945B8">
              <w:rPr>
                <w:rFonts w:ascii="GHEA Grapalat" w:hAnsi="GHEA Grapalat"/>
                <w:color w:val="000000"/>
                <w:sz w:val="20"/>
                <w:szCs w:val="20"/>
                <w:lang w:eastAsia="hy-AM"/>
              </w:rPr>
              <w:t>թային ջրերի ջրընդունիչ կառույցների համար`</w:t>
            </w:r>
            <w:r w:rsidRPr="005945B8">
              <w:rPr>
                <w:rFonts w:ascii="GHEA Grapalat" w:hAnsi="GHEA Grapalat"/>
                <w:bCs/>
                <w:color w:val="000000"/>
                <w:sz w:val="20"/>
                <w:szCs w:val="20"/>
                <w:lang w:eastAsia="hy-AM"/>
              </w:rPr>
              <w:t>1,5-ով:</w:t>
            </w:r>
          </w:p>
        </w:tc>
      </w:tr>
    </w:tbl>
    <w:p w:rsidR="000200B0" w:rsidRPr="00042A5C" w:rsidRDefault="000200B0" w:rsidP="00042A5C">
      <w:pPr>
        <w:widowControl w:val="0"/>
        <w:spacing w:line="276" w:lineRule="auto"/>
        <w:jc w:val="both"/>
        <w:rPr>
          <w:rFonts w:ascii="Sylfaen" w:hAnsi="Sylfaen" w:cs="Calibri"/>
          <w:color w:val="000000"/>
          <w:lang w:val="en-US" w:eastAsia="hy-AM"/>
        </w:rPr>
      </w:pPr>
    </w:p>
    <w:p w:rsidR="00042A5C" w:rsidRDefault="00F41716" w:rsidP="003D14DE">
      <w:pPr>
        <w:widowControl w:val="0"/>
        <w:spacing w:line="276" w:lineRule="auto"/>
        <w:ind w:firstLine="720"/>
        <w:jc w:val="both"/>
        <w:rPr>
          <w:rFonts w:ascii="GHEA Grapalat" w:hAnsi="GHEA Grapalat"/>
          <w:lang w:val="hy-AM" w:eastAsia="hy-AM"/>
        </w:rPr>
      </w:pPr>
      <w:r w:rsidRPr="000200B0">
        <w:rPr>
          <w:rFonts w:ascii="GHEA Grapalat" w:hAnsi="GHEA Grapalat"/>
          <w:b/>
          <w:lang w:val="hy-AM"/>
        </w:rPr>
        <w:t>896.</w:t>
      </w:r>
      <w:r w:rsidR="000200B0">
        <w:rPr>
          <w:rFonts w:ascii="Sylfaen" w:hAnsi="Sylfaen" w:cs="Calibri"/>
          <w:color w:val="000000"/>
          <w:lang w:val="hy-AM" w:eastAsia="hy-AM"/>
        </w:rPr>
        <w:t xml:space="preserve"> </w:t>
      </w:r>
      <w:r w:rsidRPr="000200B0">
        <w:rPr>
          <w:rFonts w:ascii="GHEA Grapalat" w:hAnsi="GHEA Grapalat"/>
          <w:color w:val="000000"/>
          <w:lang w:val="hy-AM" w:eastAsia="hy-AM"/>
        </w:rPr>
        <w:t xml:space="preserve">Տարողությունների և շենքերի ստորգետնյա մասերի վրա սեյսմիկ ազդեցությունները կոնստրուկցիաների սեփական զանգվածից և դրանց բեռնվածություններից </w:t>
      </w:r>
      <w:r w:rsidRPr="000200B0">
        <w:rPr>
          <w:rFonts w:ascii="GHEA Grapalat" w:hAnsi="GHEA Grapalat"/>
          <w:color w:val="000000"/>
          <w:lang w:val="hy-AM" w:eastAsia="hy-AM"/>
        </w:rPr>
        <w:lastRenderedPageBreak/>
        <w:t xml:space="preserve">որոշվում են այնպես ինչպես շենքերի համար: </w:t>
      </w:r>
      <w:r w:rsidRPr="000200B0">
        <w:rPr>
          <w:rFonts w:ascii="GHEA Grapalat" w:hAnsi="GHEA Grapalat"/>
          <w:lang w:val="hy-AM" w:eastAsia="hy-AM"/>
        </w:rPr>
        <w:t>Պետք է</w:t>
      </w:r>
      <w:r w:rsidRPr="000200B0">
        <w:rPr>
          <w:rFonts w:ascii="GHEA Grapalat" w:hAnsi="GHEA Grapalat"/>
          <w:color w:val="FF0000"/>
          <w:lang w:val="hy-AM" w:eastAsia="hy-AM"/>
        </w:rPr>
        <w:t xml:space="preserve"> </w:t>
      </w:r>
      <w:r w:rsidRPr="000200B0">
        <w:rPr>
          <w:rFonts w:ascii="GHEA Grapalat" w:hAnsi="GHEA Grapalat"/>
          <w:lang w:val="hy-AM" w:eastAsia="hy-AM"/>
        </w:rPr>
        <w:t>ՀՀՇՆ</w:t>
      </w:r>
      <w:hyperlink r:id="rId423" w:tooltip="СНиП II-7-81*" w:history="1">
        <w:r w:rsidRPr="000200B0">
          <w:rPr>
            <w:rFonts w:ascii="GHEA Grapalat" w:hAnsi="GHEA Grapalat"/>
            <w:lang w:val="hy-AM" w:eastAsia="hy-AM"/>
          </w:rPr>
          <w:t xml:space="preserve"> II-6.02</w:t>
        </w:r>
      </w:hyperlink>
      <w:r w:rsidRPr="000200B0">
        <w:rPr>
          <w:rFonts w:ascii="GHEA Grapalat" w:hAnsi="GHEA Grapalat"/>
          <w:lang w:val="hy-AM" w:eastAsia="hy-AM"/>
        </w:rPr>
        <w:t xml:space="preserve"> </w:t>
      </w:r>
      <w:r w:rsidRPr="000200B0">
        <w:rPr>
          <w:rFonts w:ascii="GHEA Grapalat" w:hAnsi="GHEA Grapalat"/>
          <w:color w:val="000000"/>
          <w:lang w:val="hy-AM" w:eastAsia="hy-AM"/>
        </w:rPr>
        <w:t xml:space="preserve">(1) </w:t>
      </w:r>
      <w:r w:rsidRPr="000200B0">
        <w:rPr>
          <w:rFonts w:ascii="GHEA Grapalat" w:hAnsi="GHEA Grapalat" w:cs="Sylfaen"/>
          <w:color w:val="000000"/>
          <w:lang w:val="hy-AM" w:eastAsia="hy-AM"/>
        </w:rPr>
        <w:t>և</w:t>
      </w:r>
      <w:r w:rsidRPr="000200B0">
        <w:rPr>
          <w:rFonts w:ascii="GHEA Grapalat" w:hAnsi="GHEA Grapalat"/>
          <w:color w:val="000000"/>
          <w:lang w:val="hy-AM" w:eastAsia="hy-AM"/>
        </w:rPr>
        <w:t xml:space="preserve"> (2)</w:t>
      </w:r>
      <w:r w:rsidRPr="000200B0">
        <w:rPr>
          <w:rFonts w:ascii="GHEA Grapalat" w:hAnsi="GHEA Grapalat"/>
          <w:lang w:val="hy-AM" w:eastAsia="hy-AM"/>
        </w:rPr>
        <w:t xml:space="preserve"> </w:t>
      </w:r>
      <w:r w:rsidRPr="000200B0">
        <w:rPr>
          <w:rFonts w:ascii="GHEA Grapalat" w:hAnsi="GHEA Grapalat" w:cs="Sylfaen"/>
          <w:lang w:val="hy-AM" w:eastAsia="hy-AM"/>
        </w:rPr>
        <w:t>բանաձևերի մեջ մտնող</w:t>
      </w:r>
      <w:r w:rsidRPr="000200B0">
        <w:rPr>
          <w:rFonts w:ascii="GHEA Grapalat" w:hAnsi="GHEA Grapalat"/>
          <w:lang w:val="hy-AM" w:eastAsia="hy-AM"/>
        </w:rPr>
        <w:t xml:space="preserve"> բազմապատկման գործակիցների արժեքները ընդունել ըստ աղյուսակ 41-ի</w:t>
      </w:r>
    </w:p>
    <w:p w:rsidR="003D14DE" w:rsidRPr="003D14DE" w:rsidRDefault="003D14DE" w:rsidP="003D14DE">
      <w:pPr>
        <w:widowControl w:val="0"/>
        <w:spacing w:line="276" w:lineRule="auto"/>
        <w:ind w:firstLine="720"/>
        <w:jc w:val="both"/>
        <w:rPr>
          <w:rFonts w:ascii="GHEA Grapalat" w:hAnsi="GHEA Grapalat"/>
          <w:lang w:val="hy-AM" w:eastAsia="hy-AM"/>
        </w:rPr>
      </w:pPr>
    </w:p>
    <w:p w:rsidR="00F41716" w:rsidRPr="005945B8" w:rsidRDefault="00F41716" w:rsidP="003D14DE">
      <w:pPr>
        <w:widowControl w:val="0"/>
        <w:ind w:firstLine="720"/>
        <w:jc w:val="right"/>
        <w:rPr>
          <w:rFonts w:ascii="GHEA Grapalat" w:hAnsi="GHEA Grapalat"/>
          <w:color w:val="000000"/>
          <w:lang w:eastAsia="hy-AM"/>
        </w:rPr>
      </w:pPr>
      <w:r w:rsidRPr="005945B8">
        <w:rPr>
          <w:rFonts w:ascii="GHEA Grapalat" w:hAnsi="GHEA Grapalat"/>
          <w:color w:val="000000"/>
          <w:lang w:eastAsia="hy-AM"/>
        </w:rPr>
        <w:t>Աղյուսակ 41</w:t>
      </w:r>
    </w:p>
    <w:tbl>
      <w:tblPr>
        <w:tblW w:w="5075" w:type="pct"/>
        <w:jc w:val="center"/>
        <w:tblCellMar>
          <w:left w:w="0" w:type="dxa"/>
          <w:right w:w="0" w:type="dxa"/>
        </w:tblCellMar>
        <w:tblLook w:val="04A0" w:firstRow="1" w:lastRow="0" w:firstColumn="1" w:lastColumn="0" w:noHBand="0" w:noVBand="1"/>
      </w:tblPr>
      <w:tblGrid>
        <w:gridCol w:w="2055"/>
        <w:gridCol w:w="693"/>
        <w:gridCol w:w="693"/>
        <w:gridCol w:w="895"/>
        <w:gridCol w:w="677"/>
        <w:gridCol w:w="679"/>
        <w:gridCol w:w="4146"/>
      </w:tblGrid>
      <w:tr w:rsidR="00F41716" w:rsidRPr="003D14DE" w:rsidTr="00B72AAB">
        <w:trPr>
          <w:jc w:val="center"/>
        </w:trPr>
        <w:tc>
          <w:tcPr>
            <w:tcW w:w="104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41716" w:rsidRPr="003D14DE" w:rsidRDefault="00F41716" w:rsidP="001C3C65">
            <w:pPr>
              <w:widowControl w:val="0"/>
              <w:jc w:val="center"/>
              <w:rPr>
                <w:rFonts w:ascii="GHEA Grapalat" w:hAnsi="GHEA Grapalat"/>
                <w:lang w:eastAsia="hy-AM"/>
              </w:rPr>
            </w:pPr>
            <w:r w:rsidRPr="003D14DE">
              <w:rPr>
                <w:rFonts w:ascii="GHEA Grapalat" w:hAnsi="GHEA Grapalat" w:cs="Sylfaen"/>
                <w:bCs/>
                <w:lang w:eastAsia="hy-AM"/>
              </w:rPr>
              <w:t>Շենքերի և շինությունների դասավորությունը գրունտի մակերևույթի նկատմամբ</w:t>
            </w:r>
          </w:p>
        </w:tc>
        <w:tc>
          <w:tcPr>
            <w:tcW w:w="1159" w:type="pct"/>
            <w:gridSpan w:val="3"/>
            <w:tcBorders>
              <w:top w:val="single" w:sz="4"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F41716" w:rsidRPr="003D14DE" w:rsidRDefault="00F41716" w:rsidP="001C3C65">
            <w:pPr>
              <w:widowControl w:val="0"/>
              <w:jc w:val="center"/>
              <w:rPr>
                <w:rFonts w:ascii="GHEA Grapalat" w:hAnsi="GHEA Grapalat"/>
                <w:lang w:eastAsia="hy-AM"/>
              </w:rPr>
            </w:pPr>
            <w:r w:rsidRPr="003D14DE">
              <w:rPr>
                <w:rFonts w:ascii="GHEA Grapalat" w:hAnsi="GHEA Grapalat"/>
                <w:b/>
                <w:bCs/>
                <w:position w:val="-10"/>
                <w:lang w:eastAsia="hy-AM"/>
              </w:rPr>
              <w:object w:dxaOrig="300" w:dyaOrig="340">
                <v:shape id="_x0000_i1229" type="#_x0000_t75" style="width:16.1pt;height:17.2pt" o:ole="">
                  <v:imagedata r:id="rId424" o:title=""/>
                </v:shape>
                <o:OLEObject Type="Embed" ProgID="Equation.3" ShapeID="_x0000_i1229" DrawAspect="Content" ObjectID="_1656755665" r:id="rId425"/>
              </w:object>
            </w:r>
            <w:r w:rsidRPr="003D14DE">
              <w:rPr>
                <w:rFonts w:ascii="GHEA Grapalat" w:hAnsi="GHEA Grapalat"/>
                <w:b/>
                <w:bCs/>
                <w:position w:val="-10"/>
                <w:lang w:eastAsia="hy-AM"/>
              </w:rPr>
              <w:object w:dxaOrig="340" w:dyaOrig="340">
                <v:shape id="_x0000_i1230" type="#_x0000_t75" style="width:17.2pt;height:17.2pt" o:ole="">
                  <v:imagedata r:id="rId426" o:title=""/>
                </v:shape>
                <o:OLEObject Type="Embed" ProgID="Equation.3" ShapeID="_x0000_i1230" DrawAspect="Content" ObjectID="_1656755666" r:id="rId427"/>
              </w:object>
            </w:r>
            <w:r w:rsidRPr="003D14DE">
              <w:rPr>
                <w:rFonts w:ascii="Calibri" w:hAnsi="Calibri" w:cs="Calibri"/>
                <w:b/>
                <w:bCs/>
                <w:lang w:eastAsia="hy-AM"/>
              </w:rPr>
              <w:t> </w:t>
            </w:r>
            <w:r w:rsidRPr="003D14DE">
              <w:rPr>
                <w:rFonts w:ascii="GHEA Grapalat" w:hAnsi="GHEA Grapalat" w:cs="Sylfaen"/>
                <w:bCs/>
                <w:lang w:eastAsia="hy-AM"/>
              </w:rPr>
              <w:t xml:space="preserve">գործակիցների արտադրյալների արժեքները կախված գրունտի կարգից ըստ </w:t>
            </w:r>
            <w:r w:rsidRPr="003D14DE">
              <w:rPr>
                <w:rFonts w:ascii="GHEA Grapalat" w:hAnsi="GHEA Grapalat"/>
                <w:lang w:eastAsia="hy-AM"/>
              </w:rPr>
              <w:t xml:space="preserve">ՀՀՇՆ </w:t>
            </w:r>
            <w:hyperlink r:id="rId428" w:tooltip="СНиП II-7-81*" w:history="1">
              <w:r w:rsidRPr="003D14DE">
                <w:rPr>
                  <w:rFonts w:ascii="GHEA Grapalat" w:hAnsi="GHEA Grapalat"/>
                  <w:lang w:eastAsia="hy-AM"/>
                </w:rPr>
                <w:t>II-6.02</w:t>
              </w:r>
            </w:hyperlink>
          </w:p>
          <w:p w:rsidR="00F41716" w:rsidRPr="003D14DE" w:rsidRDefault="00F41716" w:rsidP="001C3C65">
            <w:pPr>
              <w:widowControl w:val="0"/>
              <w:jc w:val="center"/>
              <w:rPr>
                <w:rFonts w:ascii="GHEA Grapalat" w:hAnsi="GHEA Grapalat"/>
                <w:lang w:eastAsia="hy-AM"/>
              </w:rPr>
            </w:pPr>
            <w:r w:rsidRPr="003D14DE">
              <w:rPr>
                <w:rFonts w:ascii="GHEA Grapalat" w:hAnsi="GHEA Grapalat" w:cs="Sylfaen"/>
                <w:bCs/>
                <w:lang w:eastAsia="hy-AM"/>
              </w:rPr>
              <w:t xml:space="preserve">աղյուսակ </w:t>
            </w:r>
            <w:r w:rsidRPr="003D14DE">
              <w:rPr>
                <w:rFonts w:ascii="GHEA Grapalat" w:hAnsi="GHEA Grapalat"/>
                <w:bCs/>
                <w:lang w:eastAsia="hy-AM"/>
              </w:rPr>
              <w:t>1-</w:t>
            </w:r>
            <w:r w:rsidRPr="003D14DE">
              <w:rPr>
                <w:rFonts w:ascii="GHEA Grapalat" w:hAnsi="GHEA Grapalat" w:cs="Sylfaen"/>
                <w:bCs/>
                <w:lang w:eastAsia="hy-AM"/>
              </w:rPr>
              <w:t>ի</w:t>
            </w:r>
            <w:r w:rsidRPr="003D14DE">
              <w:rPr>
                <w:rFonts w:ascii="Calibri" w:hAnsi="Calibri" w:cs="Calibri"/>
                <w:bCs/>
                <w:lang w:eastAsia="hy-AM"/>
              </w:rPr>
              <w:t> </w:t>
            </w:r>
            <w:r w:rsidRPr="003D14DE">
              <w:rPr>
                <w:rFonts w:ascii="GHEA Grapalat" w:hAnsi="GHEA Grapalat"/>
                <w:lang w:eastAsia="hy-AM"/>
              </w:rPr>
              <w:t xml:space="preserve"> </w:t>
            </w:r>
            <w:r w:rsidRPr="003D14DE">
              <w:rPr>
                <w:rFonts w:ascii="Calibri" w:hAnsi="Calibri" w:cs="Calibri"/>
                <w:lang w:eastAsia="hy-AM"/>
              </w:rPr>
              <w:t> </w:t>
            </w:r>
            <w:r w:rsidRPr="003D14DE">
              <w:rPr>
                <w:rFonts w:ascii="GHEA Grapalat" w:hAnsi="GHEA Grapalat"/>
                <w:lang w:eastAsia="hy-AM"/>
              </w:rPr>
              <w:t xml:space="preserve"> </w:t>
            </w:r>
          </w:p>
        </w:tc>
        <w:tc>
          <w:tcPr>
            <w:tcW w:w="2796"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tcPr>
          <w:p w:rsidR="00F41716" w:rsidRPr="003D14DE" w:rsidRDefault="00F41716" w:rsidP="001C3C65">
            <w:pPr>
              <w:widowControl w:val="0"/>
              <w:jc w:val="center"/>
              <w:rPr>
                <w:rFonts w:ascii="GHEA Grapalat" w:hAnsi="GHEA Grapalat"/>
                <w:lang w:eastAsia="hy-AM"/>
              </w:rPr>
            </w:pPr>
            <w:r w:rsidRPr="003D14DE">
              <w:rPr>
                <w:rFonts w:ascii="GHEA Grapalat" w:hAnsi="GHEA Grapalat"/>
                <w:b/>
                <w:bCs/>
                <w:position w:val="-10"/>
                <w:lang w:eastAsia="hy-AM"/>
              </w:rPr>
              <w:object w:dxaOrig="320" w:dyaOrig="340">
                <v:shape id="_x0000_i1231" type="#_x0000_t75" style="width:16.1pt;height:17.2pt" o:ole="">
                  <v:imagedata r:id="rId429" o:title=""/>
                </v:shape>
                <o:OLEObject Type="Embed" ProgID="Equation.3" ShapeID="_x0000_i1231" DrawAspect="Content" ObjectID="_1656755667" r:id="rId430"/>
              </w:object>
            </w:r>
            <w:r w:rsidRPr="003D14DE">
              <w:rPr>
                <w:rFonts w:ascii="GHEA Grapalat" w:hAnsi="GHEA Grapalat"/>
                <w:b/>
                <w:bCs/>
                <w:lang w:eastAsia="hy-AM"/>
              </w:rPr>
              <w:t xml:space="preserve"> </w:t>
            </w:r>
            <w:r w:rsidRPr="003D14DE">
              <w:rPr>
                <w:rFonts w:ascii="GHEA Grapalat" w:hAnsi="GHEA Grapalat"/>
                <w:b/>
                <w:bCs/>
                <w:position w:val="-10"/>
                <w:lang w:eastAsia="hy-AM"/>
              </w:rPr>
              <w:object w:dxaOrig="360" w:dyaOrig="340">
                <v:shape id="_x0000_i1232" type="#_x0000_t75" style="width:18.25pt;height:17.2pt" o:ole="">
                  <v:imagedata r:id="rId431" o:title=""/>
                </v:shape>
                <o:OLEObject Type="Embed" ProgID="Equation.3" ShapeID="_x0000_i1232" DrawAspect="Content" ObjectID="_1656755668" r:id="rId432"/>
              </w:object>
            </w:r>
            <w:r w:rsidRPr="003D14DE">
              <w:rPr>
                <w:rFonts w:ascii="GHEA Grapalat" w:hAnsi="GHEA Grapalat"/>
                <w:b/>
                <w:bCs/>
                <w:position w:val="-14"/>
                <w:lang w:eastAsia="hy-AM"/>
              </w:rPr>
              <w:object w:dxaOrig="380" w:dyaOrig="380">
                <v:shape id="_x0000_i1233" type="#_x0000_t75" style="width:18.25pt;height:18.25pt" o:ole="">
                  <v:imagedata r:id="rId433" o:title=""/>
                </v:shape>
                <o:OLEObject Type="Embed" ProgID="Equation.3" ShapeID="_x0000_i1233" DrawAspect="Content" ObjectID="_1656755669" r:id="rId434"/>
              </w:object>
            </w:r>
            <w:r w:rsidRPr="003D14DE">
              <w:rPr>
                <w:rFonts w:ascii="GHEA Grapalat" w:hAnsi="GHEA Grapalat"/>
                <w:b/>
                <w:bCs/>
                <w:lang w:eastAsia="hy-AM"/>
              </w:rPr>
              <w:t xml:space="preserve"> </w:t>
            </w:r>
            <w:r w:rsidRPr="003D14DE">
              <w:rPr>
                <w:rFonts w:ascii="GHEA Grapalat" w:hAnsi="GHEA Grapalat" w:cs="Sylfaen"/>
                <w:bCs/>
                <w:lang w:eastAsia="hy-AM"/>
              </w:rPr>
              <w:t>գործակիցների արտադրյալների արժեքները</w:t>
            </w:r>
            <w:r w:rsidRPr="003D14DE">
              <w:rPr>
                <w:rFonts w:ascii="GHEA Grapalat" w:hAnsi="GHEA Grapalat"/>
                <w:bCs/>
                <w:lang w:eastAsia="hy-AM"/>
              </w:rPr>
              <w:t xml:space="preserve"> </w:t>
            </w:r>
            <w:r w:rsidRPr="003D14DE">
              <w:rPr>
                <w:rFonts w:ascii="GHEA Grapalat" w:hAnsi="GHEA Grapalat" w:cs="Sylfaen"/>
                <w:bCs/>
                <w:lang w:eastAsia="hy-AM"/>
              </w:rPr>
              <w:t>կախված շենքերի և շինությունների պատասխանատվության դասից</w:t>
            </w:r>
            <w:r w:rsidR="003D13A5" w:rsidRPr="003D14DE">
              <w:rPr>
                <w:rFonts w:ascii="GHEA Grapalat" w:hAnsi="GHEA Grapalat" w:cs="Sylfaen"/>
                <w:bCs/>
                <w:lang w:eastAsia="hy-AM"/>
              </w:rPr>
              <w:t xml:space="preserve"> </w:t>
            </w:r>
            <w:r w:rsidRPr="003D14DE">
              <w:rPr>
                <w:rFonts w:ascii="GHEA Grapalat" w:hAnsi="GHEA Grapalat" w:cs="Sylfaen"/>
                <w:bCs/>
                <w:lang w:eastAsia="hy-AM"/>
              </w:rPr>
              <w:t>ըստ աղյուսակ 35-ի</w:t>
            </w:r>
          </w:p>
        </w:tc>
      </w:tr>
      <w:tr w:rsidR="00F41716" w:rsidRPr="003D14DE" w:rsidTr="00B72AA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41716" w:rsidRPr="003D14DE" w:rsidRDefault="00F41716" w:rsidP="001C3C65">
            <w:pPr>
              <w:widowControl w:val="0"/>
              <w:rPr>
                <w:rFonts w:ascii="GHEA Grapalat" w:hAnsi="GHEA Grapalat"/>
                <w:lang w:eastAsia="hy-AM"/>
              </w:rPr>
            </w:pPr>
          </w:p>
        </w:tc>
        <w:tc>
          <w:tcPr>
            <w:tcW w:w="352" w:type="pct"/>
            <w:tcBorders>
              <w:top w:val="nil"/>
              <w:left w:val="single" w:sz="4" w:space="0" w:color="auto"/>
              <w:bottom w:val="single" w:sz="4" w:space="0" w:color="auto"/>
              <w:right w:val="single" w:sz="6" w:space="0" w:color="auto"/>
            </w:tcBorders>
            <w:tcMar>
              <w:top w:w="0" w:type="dxa"/>
              <w:left w:w="28" w:type="dxa"/>
              <w:bottom w:w="0" w:type="dxa"/>
              <w:right w:w="28" w:type="dxa"/>
            </w:tcMar>
            <w:vAlign w:val="center"/>
          </w:tcPr>
          <w:p w:rsidR="00F41716" w:rsidRPr="003D14DE" w:rsidRDefault="00F41716" w:rsidP="001C3C65">
            <w:pPr>
              <w:widowControl w:val="0"/>
              <w:jc w:val="center"/>
              <w:rPr>
                <w:rFonts w:ascii="GHEA Grapalat" w:hAnsi="GHEA Grapalat"/>
                <w:lang w:eastAsia="hy-AM"/>
              </w:rPr>
            </w:pPr>
            <w:r w:rsidRPr="003D14DE">
              <w:rPr>
                <w:rFonts w:ascii="GHEA Grapalat" w:hAnsi="GHEA Grapalat"/>
                <w:bCs/>
                <w:lang w:eastAsia="hy-AM"/>
              </w:rPr>
              <w:t>I</w:t>
            </w:r>
          </w:p>
        </w:tc>
        <w:tc>
          <w:tcPr>
            <w:tcW w:w="352" w:type="pct"/>
            <w:tcBorders>
              <w:top w:val="nil"/>
              <w:left w:val="nil"/>
              <w:bottom w:val="single" w:sz="4" w:space="0" w:color="auto"/>
              <w:right w:val="single" w:sz="6" w:space="0" w:color="auto"/>
            </w:tcBorders>
            <w:tcMar>
              <w:top w:w="0" w:type="dxa"/>
              <w:left w:w="28" w:type="dxa"/>
              <w:bottom w:w="0" w:type="dxa"/>
              <w:right w:w="28" w:type="dxa"/>
            </w:tcMar>
            <w:vAlign w:val="center"/>
          </w:tcPr>
          <w:p w:rsidR="00F41716" w:rsidRPr="003D14DE" w:rsidRDefault="00F41716" w:rsidP="001C3C65">
            <w:pPr>
              <w:widowControl w:val="0"/>
              <w:jc w:val="center"/>
              <w:rPr>
                <w:rFonts w:ascii="GHEA Grapalat" w:hAnsi="GHEA Grapalat"/>
                <w:lang w:eastAsia="hy-AM"/>
              </w:rPr>
            </w:pPr>
            <w:r w:rsidRPr="003D14DE">
              <w:rPr>
                <w:rFonts w:ascii="GHEA Grapalat" w:hAnsi="GHEA Grapalat"/>
                <w:bCs/>
                <w:lang w:eastAsia="hy-AM"/>
              </w:rPr>
              <w:t>II</w:t>
            </w:r>
          </w:p>
        </w:tc>
        <w:tc>
          <w:tcPr>
            <w:tcW w:w="455" w:type="pct"/>
            <w:tcBorders>
              <w:top w:val="nil"/>
              <w:left w:val="nil"/>
              <w:bottom w:val="single" w:sz="4" w:space="0" w:color="auto"/>
              <w:right w:val="single" w:sz="6" w:space="0" w:color="auto"/>
            </w:tcBorders>
            <w:tcMar>
              <w:top w:w="0" w:type="dxa"/>
              <w:left w:w="28" w:type="dxa"/>
              <w:bottom w:w="0" w:type="dxa"/>
              <w:right w:w="28" w:type="dxa"/>
            </w:tcMar>
            <w:vAlign w:val="center"/>
          </w:tcPr>
          <w:p w:rsidR="00F41716" w:rsidRPr="003D14DE" w:rsidRDefault="00F41716" w:rsidP="001C3C65">
            <w:pPr>
              <w:widowControl w:val="0"/>
              <w:jc w:val="center"/>
              <w:rPr>
                <w:rFonts w:ascii="GHEA Grapalat" w:hAnsi="GHEA Grapalat"/>
                <w:lang w:eastAsia="hy-AM"/>
              </w:rPr>
            </w:pPr>
            <w:r w:rsidRPr="003D14DE">
              <w:rPr>
                <w:rFonts w:ascii="GHEA Grapalat" w:hAnsi="GHEA Grapalat"/>
                <w:bCs/>
                <w:lang w:eastAsia="hy-AM"/>
              </w:rPr>
              <w:t>III</w:t>
            </w:r>
          </w:p>
        </w:tc>
        <w:tc>
          <w:tcPr>
            <w:tcW w:w="344" w:type="pct"/>
            <w:tcBorders>
              <w:top w:val="nil"/>
              <w:left w:val="nil"/>
              <w:bottom w:val="single" w:sz="4" w:space="0" w:color="auto"/>
              <w:right w:val="single" w:sz="6" w:space="0" w:color="auto"/>
            </w:tcBorders>
            <w:tcMar>
              <w:top w:w="0" w:type="dxa"/>
              <w:left w:w="28" w:type="dxa"/>
              <w:bottom w:w="0" w:type="dxa"/>
              <w:right w:w="28" w:type="dxa"/>
            </w:tcMar>
            <w:vAlign w:val="center"/>
          </w:tcPr>
          <w:p w:rsidR="00F41716" w:rsidRPr="003D14DE" w:rsidRDefault="00F41716" w:rsidP="001C3C65">
            <w:pPr>
              <w:widowControl w:val="0"/>
              <w:jc w:val="center"/>
              <w:rPr>
                <w:rFonts w:ascii="GHEA Grapalat" w:hAnsi="GHEA Grapalat"/>
                <w:lang w:eastAsia="hy-AM"/>
              </w:rPr>
            </w:pPr>
            <w:r w:rsidRPr="003D14DE">
              <w:rPr>
                <w:rFonts w:ascii="GHEA Grapalat" w:hAnsi="GHEA Grapalat"/>
                <w:bCs/>
                <w:lang w:eastAsia="hy-AM"/>
              </w:rPr>
              <w:t>I</w:t>
            </w:r>
          </w:p>
        </w:tc>
        <w:tc>
          <w:tcPr>
            <w:tcW w:w="345" w:type="pct"/>
            <w:tcBorders>
              <w:top w:val="nil"/>
              <w:left w:val="nil"/>
              <w:bottom w:val="single" w:sz="4" w:space="0" w:color="auto"/>
              <w:right w:val="single" w:sz="6" w:space="0" w:color="auto"/>
            </w:tcBorders>
            <w:tcMar>
              <w:top w:w="0" w:type="dxa"/>
              <w:left w:w="28" w:type="dxa"/>
              <w:bottom w:w="0" w:type="dxa"/>
              <w:right w:w="28" w:type="dxa"/>
            </w:tcMar>
            <w:vAlign w:val="center"/>
          </w:tcPr>
          <w:p w:rsidR="00F41716" w:rsidRPr="003D14DE" w:rsidRDefault="00F41716" w:rsidP="001C3C65">
            <w:pPr>
              <w:widowControl w:val="0"/>
              <w:jc w:val="center"/>
              <w:rPr>
                <w:rFonts w:ascii="GHEA Grapalat" w:hAnsi="GHEA Grapalat"/>
                <w:lang w:eastAsia="hy-AM"/>
              </w:rPr>
            </w:pPr>
            <w:r w:rsidRPr="003D14DE">
              <w:rPr>
                <w:rFonts w:ascii="GHEA Grapalat" w:hAnsi="GHEA Grapalat"/>
                <w:bCs/>
                <w:lang w:eastAsia="hy-AM"/>
              </w:rPr>
              <w:t>II</w:t>
            </w:r>
          </w:p>
        </w:tc>
        <w:tc>
          <w:tcPr>
            <w:tcW w:w="2107" w:type="pct"/>
            <w:tcBorders>
              <w:top w:val="nil"/>
              <w:left w:val="nil"/>
              <w:bottom w:val="single" w:sz="4" w:space="0" w:color="auto"/>
              <w:right w:val="single" w:sz="4" w:space="0" w:color="auto"/>
            </w:tcBorders>
            <w:tcMar>
              <w:top w:w="0" w:type="dxa"/>
              <w:left w:w="28" w:type="dxa"/>
              <w:bottom w:w="0" w:type="dxa"/>
              <w:right w:w="28" w:type="dxa"/>
            </w:tcMar>
            <w:vAlign w:val="center"/>
          </w:tcPr>
          <w:p w:rsidR="00F41716" w:rsidRPr="003D14DE" w:rsidRDefault="00F41716" w:rsidP="001C3C65">
            <w:pPr>
              <w:widowControl w:val="0"/>
              <w:jc w:val="center"/>
              <w:rPr>
                <w:rFonts w:ascii="GHEA Grapalat" w:hAnsi="GHEA Grapalat"/>
                <w:lang w:eastAsia="hy-AM"/>
              </w:rPr>
            </w:pPr>
            <w:r w:rsidRPr="003D14DE">
              <w:rPr>
                <w:rFonts w:ascii="GHEA Grapalat" w:hAnsi="GHEA Grapalat"/>
                <w:bCs/>
                <w:lang w:eastAsia="hy-AM"/>
              </w:rPr>
              <w:t>III</w:t>
            </w:r>
          </w:p>
        </w:tc>
      </w:tr>
      <w:tr w:rsidR="00F41716" w:rsidRPr="003D14DE" w:rsidTr="00B72AAB">
        <w:trPr>
          <w:jc w:val="center"/>
        </w:trPr>
        <w:tc>
          <w:tcPr>
            <w:tcW w:w="1045" w:type="pct"/>
            <w:tcBorders>
              <w:top w:val="nil"/>
              <w:left w:val="single" w:sz="4" w:space="0" w:color="auto"/>
              <w:bottom w:val="nil"/>
              <w:right w:val="nil"/>
            </w:tcBorders>
            <w:tcMar>
              <w:top w:w="0" w:type="dxa"/>
              <w:left w:w="28" w:type="dxa"/>
              <w:bottom w:w="0" w:type="dxa"/>
              <w:right w:w="28" w:type="dxa"/>
            </w:tcMar>
          </w:tcPr>
          <w:p w:rsidR="00F41716" w:rsidRPr="003D14DE" w:rsidRDefault="00F41716" w:rsidP="001C3C65">
            <w:pPr>
              <w:widowControl w:val="0"/>
              <w:jc w:val="both"/>
              <w:rPr>
                <w:rFonts w:ascii="GHEA Grapalat" w:hAnsi="GHEA Grapalat"/>
                <w:lang w:eastAsia="hy-AM"/>
              </w:rPr>
            </w:pPr>
            <w:r w:rsidRPr="003D14DE">
              <w:rPr>
                <w:rFonts w:ascii="GHEA Grapalat" w:hAnsi="GHEA Grapalat" w:cs="Sylfaen"/>
                <w:lang w:eastAsia="hy-AM"/>
              </w:rPr>
              <w:t>Վերգետնյա</w:t>
            </w:r>
          </w:p>
        </w:tc>
        <w:tc>
          <w:tcPr>
            <w:tcW w:w="352" w:type="pct"/>
            <w:tcBorders>
              <w:top w:val="nil"/>
              <w:left w:val="single" w:sz="6" w:space="0" w:color="auto"/>
              <w:bottom w:val="nil"/>
              <w:right w:val="single" w:sz="6" w:space="0" w:color="auto"/>
            </w:tcBorders>
            <w:tcMar>
              <w:top w:w="0" w:type="dxa"/>
              <w:left w:w="28" w:type="dxa"/>
              <w:bottom w:w="0" w:type="dxa"/>
              <w:right w:w="28" w:type="dxa"/>
            </w:tcMar>
          </w:tcPr>
          <w:p w:rsidR="00F41716" w:rsidRPr="003D14DE" w:rsidRDefault="00F41716" w:rsidP="001C3C65">
            <w:pPr>
              <w:widowControl w:val="0"/>
              <w:jc w:val="center"/>
              <w:rPr>
                <w:rFonts w:ascii="GHEA Grapalat" w:hAnsi="GHEA Grapalat"/>
                <w:lang w:eastAsia="hy-AM"/>
              </w:rPr>
            </w:pPr>
            <w:r w:rsidRPr="003D14DE">
              <w:rPr>
                <w:rFonts w:ascii="GHEA Grapalat" w:hAnsi="GHEA Grapalat"/>
                <w:lang w:eastAsia="hy-AM"/>
              </w:rPr>
              <w:t>3</w:t>
            </w:r>
          </w:p>
        </w:tc>
        <w:tc>
          <w:tcPr>
            <w:tcW w:w="352" w:type="pct"/>
            <w:tcBorders>
              <w:top w:val="nil"/>
              <w:left w:val="nil"/>
              <w:bottom w:val="nil"/>
              <w:right w:val="nil"/>
            </w:tcBorders>
            <w:tcMar>
              <w:top w:w="0" w:type="dxa"/>
              <w:left w:w="28" w:type="dxa"/>
              <w:bottom w:w="0" w:type="dxa"/>
              <w:right w:w="28" w:type="dxa"/>
            </w:tcMar>
          </w:tcPr>
          <w:p w:rsidR="00F41716" w:rsidRPr="003D14DE" w:rsidRDefault="00F41716" w:rsidP="001C3C65">
            <w:pPr>
              <w:widowControl w:val="0"/>
              <w:jc w:val="center"/>
              <w:rPr>
                <w:rFonts w:ascii="GHEA Grapalat" w:hAnsi="GHEA Grapalat"/>
                <w:lang w:eastAsia="hy-AM"/>
              </w:rPr>
            </w:pPr>
            <w:r w:rsidRPr="003D14DE">
              <w:rPr>
                <w:rFonts w:ascii="GHEA Grapalat" w:hAnsi="GHEA Grapalat"/>
                <w:lang w:eastAsia="hy-AM"/>
              </w:rPr>
              <w:t>2,7</w:t>
            </w:r>
          </w:p>
        </w:tc>
        <w:tc>
          <w:tcPr>
            <w:tcW w:w="455" w:type="pct"/>
            <w:tcBorders>
              <w:top w:val="nil"/>
              <w:left w:val="single" w:sz="6" w:space="0" w:color="auto"/>
              <w:bottom w:val="nil"/>
              <w:right w:val="single" w:sz="6" w:space="0" w:color="auto"/>
            </w:tcBorders>
            <w:tcMar>
              <w:top w:w="0" w:type="dxa"/>
              <w:left w:w="28" w:type="dxa"/>
              <w:bottom w:w="0" w:type="dxa"/>
              <w:right w:w="28" w:type="dxa"/>
            </w:tcMar>
          </w:tcPr>
          <w:p w:rsidR="00F41716" w:rsidRPr="003D14DE" w:rsidRDefault="00F41716" w:rsidP="001C3C65">
            <w:pPr>
              <w:widowControl w:val="0"/>
              <w:jc w:val="center"/>
              <w:rPr>
                <w:rFonts w:ascii="GHEA Grapalat" w:hAnsi="GHEA Grapalat"/>
                <w:lang w:eastAsia="hy-AM"/>
              </w:rPr>
            </w:pPr>
            <w:r w:rsidRPr="003D14DE">
              <w:rPr>
                <w:rFonts w:ascii="GHEA Grapalat" w:hAnsi="GHEA Grapalat"/>
                <w:lang w:eastAsia="hy-AM"/>
              </w:rPr>
              <w:t>2</w:t>
            </w:r>
          </w:p>
        </w:tc>
        <w:tc>
          <w:tcPr>
            <w:tcW w:w="344" w:type="pct"/>
            <w:tcBorders>
              <w:top w:val="nil"/>
              <w:left w:val="nil"/>
              <w:bottom w:val="nil"/>
              <w:right w:val="nil"/>
            </w:tcBorders>
            <w:tcMar>
              <w:top w:w="0" w:type="dxa"/>
              <w:left w:w="28" w:type="dxa"/>
              <w:bottom w:w="0" w:type="dxa"/>
              <w:right w:w="28" w:type="dxa"/>
            </w:tcMar>
          </w:tcPr>
          <w:p w:rsidR="00F41716" w:rsidRPr="003D14DE" w:rsidRDefault="00F41716" w:rsidP="001C3C65">
            <w:pPr>
              <w:widowControl w:val="0"/>
              <w:jc w:val="center"/>
              <w:rPr>
                <w:rFonts w:ascii="GHEA Grapalat" w:hAnsi="GHEA Grapalat"/>
                <w:lang w:eastAsia="hy-AM"/>
              </w:rPr>
            </w:pPr>
            <w:r w:rsidRPr="003D14DE">
              <w:rPr>
                <w:rFonts w:ascii="GHEA Grapalat" w:hAnsi="GHEA Grapalat"/>
                <w:lang w:eastAsia="hy-AM"/>
              </w:rPr>
              <w:t>0,3</w:t>
            </w:r>
          </w:p>
        </w:tc>
        <w:tc>
          <w:tcPr>
            <w:tcW w:w="345" w:type="pct"/>
            <w:tcBorders>
              <w:top w:val="nil"/>
              <w:left w:val="single" w:sz="6" w:space="0" w:color="auto"/>
              <w:bottom w:val="nil"/>
              <w:right w:val="single" w:sz="6" w:space="0" w:color="auto"/>
            </w:tcBorders>
            <w:tcMar>
              <w:top w:w="0" w:type="dxa"/>
              <w:left w:w="28" w:type="dxa"/>
              <w:bottom w:w="0" w:type="dxa"/>
              <w:right w:w="28" w:type="dxa"/>
            </w:tcMar>
          </w:tcPr>
          <w:p w:rsidR="00F41716" w:rsidRPr="003D14DE" w:rsidRDefault="00F41716" w:rsidP="001C3C65">
            <w:pPr>
              <w:widowControl w:val="0"/>
              <w:jc w:val="center"/>
              <w:rPr>
                <w:rFonts w:ascii="GHEA Grapalat" w:hAnsi="GHEA Grapalat"/>
                <w:lang w:eastAsia="hy-AM"/>
              </w:rPr>
            </w:pPr>
            <w:r w:rsidRPr="003D14DE">
              <w:rPr>
                <w:rFonts w:ascii="GHEA Grapalat" w:hAnsi="GHEA Grapalat"/>
                <w:lang w:eastAsia="hy-AM"/>
              </w:rPr>
              <w:t>0,25</w:t>
            </w:r>
          </w:p>
        </w:tc>
        <w:tc>
          <w:tcPr>
            <w:tcW w:w="2107" w:type="pct"/>
            <w:tcBorders>
              <w:top w:val="nil"/>
              <w:left w:val="nil"/>
              <w:bottom w:val="nil"/>
              <w:right w:val="single" w:sz="4" w:space="0" w:color="auto"/>
            </w:tcBorders>
            <w:tcMar>
              <w:top w:w="0" w:type="dxa"/>
              <w:left w:w="28" w:type="dxa"/>
              <w:bottom w:w="0" w:type="dxa"/>
              <w:right w:w="28" w:type="dxa"/>
            </w:tcMar>
          </w:tcPr>
          <w:p w:rsidR="00F41716" w:rsidRPr="003D14DE" w:rsidRDefault="00F41716" w:rsidP="001C3C65">
            <w:pPr>
              <w:widowControl w:val="0"/>
              <w:jc w:val="center"/>
              <w:rPr>
                <w:rFonts w:ascii="GHEA Grapalat" w:hAnsi="GHEA Grapalat"/>
                <w:lang w:eastAsia="hy-AM"/>
              </w:rPr>
            </w:pPr>
            <w:r w:rsidRPr="003D14DE">
              <w:rPr>
                <w:rFonts w:ascii="GHEA Grapalat" w:hAnsi="GHEA Grapalat"/>
                <w:lang w:eastAsia="hy-AM"/>
              </w:rPr>
              <w:t>0,2</w:t>
            </w:r>
          </w:p>
        </w:tc>
      </w:tr>
      <w:tr w:rsidR="00F41716" w:rsidRPr="003D14DE" w:rsidTr="00B72AAB">
        <w:trPr>
          <w:trHeight w:val="245"/>
          <w:jc w:val="center"/>
        </w:trPr>
        <w:tc>
          <w:tcPr>
            <w:tcW w:w="1045" w:type="pct"/>
            <w:tcBorders>
              <w:top w:val="nil"/>
              <w:left w:val="single" w:sz="4" w:space="0" w:color="auto"/>
              <w:bottom w:val="single" w:sz="4" w:space="0" w:color="auto"/>
              <w:right w:val="nil"/>
            </w:tcBorders>
            <w:tcMar>
              <w:top w:w="0" w:type="dxa"/>
              <w:left w:w="28" w:type="dxa"/>
              <w:bottom w:w="0" w:type="dxa"/>
              <w:right w:w="28" w:type="dxa"/>
            </w:tcMar>
          </w:tcPr>
          <w:p w:rsidR="00F41716" w:rsidRPr="003D14DE" w:rsidRDefault="00F41716" w:rsidP="001C3C65">
            <w:pPr>
              <w:widowControl w:val="0"/>
              <w:jc w:val="both"/>
              <w:rPr>
                <w:rFonts w:ascii="GHEA Grapalat" w:hAnsi="GHEA Grapalat"/>
                <w:lang w:eastAsia="hy-AM"/>
              </w:rPr>
            </w:pPr>
            <w:r w:rsidRPr="003D14DE">
              <w:rPr>
                <w:rFonts w:ascii="GHEA Grapalat" w:hAnsi="GHEA Grapalat" w:cs="Sylfaen"/>
                <w:lang w:eastAsia="hy-AM"/>
              </w:rPr>
              <w:t>Ստորգետնյա</w:t>
            </w:r>
          </w:p>
        </w:tc>
        <w:tc>
          <w:tcPr>
            <w:tcW w:w="352" w:type="pct"/>
            <w:tcBorders>
              <w:top w:val="nil"/>
              <w:left w:val="single" w:sz="6" w:space="0" w:color="auto"/>
              <w:bottom w:val="single" w:sz="4" w:space="0" w:color="auto"/>
              <w:right w:val="single" w:sz="6" w:space="0" w:color="auto"/>
            </w:tcBorders>
            <w:tcMar>
              <w:top w:w="0" w:type="dxa"/>
              <w:left w:w="28" w:type="dxa"/>
              <w:bottom w:w="0" w:type="dxa"/>
              <w:right w:w="28" w:type="dxa"/>
            </w:tcMar>
          </w:tcPr>
          <w:p w:rsidR="00F41716" w:rsidRPr="003D14DE" w:rsidRDefault="00F41716" w:rsidP="001C3C65">
            <w:pPr>
              <w:widowControl w:val="0"/>
              <w:jc w:val="center"/>
              <w:rPr>
                <w:rFonts w:ascii="GHEA Grapalat" w:hAnsi="GHEA Grapalat"/>
                <w:lang w:eastAsia="hy-AM"/>
              </w:rPr>
            </w:pPr>
            <w:r w:rsidRPr="003D14DE">
              <w:rPr>
                <w:rFonts w:ascii="GHEA Grapalat" w:hAnsi="GHEA Grapalat"/>
                <w:lang w:eastAsia="hy-AM"/>
              </w:rPr>
              <w:t>2</w:t>
            </w:r>
          </w:p>
        </w:tc>
        <w:tc>
          <w:tcPr>
            <w:tcW w:w="352" w:type="pct"/>
            <w:tcBorders>
              <w:top w:val="nil"/>
              <w:left w:val="nil"/>
              <w:bottom w:val="single" w:sz="4" w:space="0" w:color="auto"/>
              <w:right w:val="nil"/>
            </w:tcBorders>
            <w:tcMar>
              <w:top w:w="0" w:type="dxa"/>
              <w:left w:w="28" w:type="dxa"/>
              <w:bottom w:w="0" w:type="dxa"/>
              <w:right w:w="28" w:type="dxa"/>
            </w:tcMar>
          </w:tcPr>
          <w:p w:rsidR="00F41716" w:rsidRPr="003D14DE" w:rsidRDefault="00F41716" w:rsidP="001C3C65">
            <w:pPr>
              <w:widowControl w:val="0"/>
              <w:jc w:val="center"/>
              <w:rPr>
                <w:rFonts w:ascii="GHEA Grapalat" w:hAnsi="GHEA Grapalat"/>
                <w:lang w:eastAsia="hy-AM"/>
              </w:rPr>
            </w:pPr>
            <w:r w:rsidRPr="003D14DE">
              <w:rPr>
                <w:rFonts w:ascii="GHEA Grapalat" w:hAnsi="GHEA Grapalat"/>
                <w:lang w:eastAsia="hy-AM"/>
              </w:rPr>
              <w:t>1,8</w:t>
            </w:r>
          </w:p>
        </w:tc>
        <w:tc>
          <w:tcPr>
            <w:tcW w:w="455" w:type="pct"/>
            <w:tcBorders>
              <w:top w:val="nil"/>
              <w:left w:val="single" w:sz="6" w:space="0" w:color="auto"/>
              <w:bottom w:val="single" w:sz="4" w:space="0" w:color="auto"/>
              <w:right w:val="single" w:sz="6" w:space="0" w:color="auto"/>
            </w:tcBorders>
            <w:tcMar>
              <w:top w:w="0" w:type="dxa"/>
              <w:left w:w="28" w:type="dxa"/>
              <w:bottom w:w="0" w:type="dxa"/>
              <w:right w:w="28" w:type="dxa"/>
            </w:tcMar>
          </w:tcPr>
          <w:p w:rsidR="00F41716" w:rsidRPr="003D14DE" w:rsidRDefault="00F41716" w:rsidP="001C3C65">
            <w:pPr>
              <w:widowControl w:val="0"/>
              <w:jc w:val="center"/>
              <w:rPr>
                <w:rFonts w:ascii="GHEA Grapalat" w:hAnsi="GHEA Grapalat"/>
                <w:lang w:eastAsia="hy-AM"/>
              </w:rPr>
            </w:pPr>
            <w:r w:rsidRPr="003D14DE">
              <w:rPr>
                <w:rFonts w:ascii="GHEA Grapalat" w:hAnsi="GHEA Grapalat"/>
                <w:lang w:eastAsia="hy-AM"/>
              </w:rPr>
              <w:t>1,5</w:t>
            </w:r>
          </w:p>
        </w:tc>
        <w:tc>
          <w:tcPr>
            <w:tcW w:w="344" w:type="pct"/>
            <w:tcBorders>
              <w:top w:val="nil"/>
              <w:left w:val="nil"/>
              <w:bottom w:val="single" w:sz="4" w:space="0" w:color="auto"/>
              <w:right w:val="nil"/>
            </w:tcBorders>
            <w:tcMar>
              <w:top w:w="0" w:type="dxa"/>
              <w:left w:w="28" w:type="dxa"/>
              <w:bottom w:w="0" w:type="dxa"/>
              <w:right w:w="28" w:type="dxa"/>
            </w:tcMar>
          </w:tcPr>
          <w:p w:rsidR="00F41716" w:rsidRPr="003D14DE" w:rsidRDefault="00F41716" w:rsidP="001C3C65">
            <w:pPr>
              <w:widowControl w:val="0"/>
              <w:jc w:val="center"/>
              <w:rPr>
                <w:rFonts w:ascii="GHEA Grapalat" w:hAnsi="GHEA Grapalat"/>
                <w:lang w:eastAsia="hy-AM"/>
              </w:rPr>
            </w:pPr>
            <w:r w:rsidRPr="003D14DE">
              <w:rPr>
                <w:rFonts w:ascii="GHEA Grapalat" w:hAnsi="GHEA Grapalat"/>
                <w:lang w:eastAsia="hy-AM"/>
              </w:rPr>
              <w:t>0,25</w:t>
            </w:r>
          </w:p>
        </w:tc>
        <w:tc>
          <w:tcPr>
            <w:tcW w:w="345" w:type="pct"/>
            <w:tcBorders>
              <w:top w:val="nil"/>
              <w:left w:val="single" w:sz="6" w:space="0" w:color="auto"/>
              <w:bottom w:val="single" w:sz="4" w:space="0" w:color="auto"/>
              <w:right w:val="single" w:sz="6" w:space="0" w:color="auto"/>
            </w:tcBorders>
            <w:tcMar>
              <w:top w:w="0" w:type="dxa"/>
              <w:left w:w="28" w:type="dxa"/>
              <w:bottom w:w="0" w:type="dxa"/>
              <w:right w:w="28" w:type="dxa"/>
            </w:tcMar>
          </w:tcPr>
          <w:p w:rsidR="00F41716" w:rsidRPr="003D14DE" w:rsidRDefault="00F41716" w:rsidP="001C3C65">
            <w:pPr>
              <w:widowControl w:val="0"/>
              <w:jc w:val="center"/>
              <w:rPr>
                <w:rFonts w:ascii="GHEA Grapalat" w:hAnsi="GHEA Grapalat"/>
                <w:lang w:eastAsia="hy-AM"/>
              </w:rPr>
            </w:pPr>
            <w:r w:rsidRPr="003D14DE">
              <w:rPr>
                <w:rFonts w:ascii="GHEA Grapalat" w:hAnsi="GHEA Grapalat"/>
                <w:lang w:eastAsia="hy-AM"/>
              </w:rPr>
              <w:t>0,2</w:t>
            </w:r>
          </w:p>
        </w:tc>
        <w:tc>
          <w:tcPr>
            <w:tcW w:w="2107" w:type="pct"/>
            <w:tcBorders>
              <w:top w:val="nil"/>
              <w:left w:val="nil"/>
              <w:bottom w:val="single" w:sz="4" w:space="0" w:color="auto"/>
              <w:right w:val="single" w:sz="4" w:space="0" w:color="auto"/>
            </w:tcBorders>
            <w:tcMar>
              <w:top w:w="0" w:type="dxa"/>
              <w:left w:w="28" w:type="dxa"/>
              <w:bottom w:w="0" w:type="dxa"/>
              <w:right w:w="28" w:type="dxa"/>
            </w:tcMar>
          </w:tcPr>
          <w:p w:rsidR="00F41716" w:rsidRPr="003D14DE" w:rsidRDefault="00F41716" w:rsidP="001C3C65">
            <w:pPr>
              <w:widowControl w:val="0"/>
              <w:jc w:val="center"/>
              <w:rPr>
                <w:rFonts w:ascii="GHEA Grapalat" w:hAnsi="GHEA Grapalat"/>
                <w:lang w:eastAsia="hy-AM"/>
              </w:rPr>
            </w:pPr>
            <w:r w:rsidRPr="003D14DE">
              <w:rPr>
                <w:rFonts w:ascii="GHEA Grapalat" w:hAnsi="GHEA Grapalat"/>
                <w:lang w:eastAsia="hy-AM"/>
              </w:rPr>
              <w:t>0,15</w:t>
            </w:r>
          </w:p>
        </w:tc>
      </w:tr>
      <w:tr w:rsidR="00F41716" w:rsidRPr="003D14DE" w:rsidTr="00B72AAB">
        <w:trPr>
          <w:jc w:val="center"/>
        </w:trPr>
        <w:tc>
          <w:tcPr>
            <w:tcW w:w="5000" w:type="pct"/>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1716" w:rsidRPr="003D14DE" w:rsidRDefault="00F41716" w:rsidP="001C3C65">
            <w:pPr>
              <w:widowControl w:val="0"/>
              <w:jc w:val="both"/>
              <w:rPr>
                <w:rFonts w:ascii="GHEA Grapalat" w:hAnsi="GHEA Grapalat"/>
                <w:sz w:val="20"/>
                <w:szCs w:val="20"/>
                <w:lang w:eastAsia="hy-AM"/>
              </w:rPr>
            </w:pPr>
            <w:r w:rsidRPr="003D14DE">
              <w:rPr>
                <w:rFonts w:ascii="GHEA Grapalat" w:hAnsi="GHEA Grapalat" w:cs="Sylfaen"/>
                <w:bCs/>
                <w:color w:val="000000"/>
                <w:sz w:val="20"/>
                <w:szCs w:val="20"/>
                <w:lang w:eastAsia="hy-AM"/>
              </w:rPr>
              <w:t>Գրունտում խորացված շինությունները հաշվարկվում են որպես ստորգետնյա, եթե խորացման մեծությունը գերազանցում է դրանց բարձրության կեսին, և ինչպես վերգետնյա՝ շինությունների</w:t>
            </w:r>
            <w:r w:rsidR="003D13A5" w:rsidRPr="003D14DE">
              <w:rPr>
                <w:rFonts w:ascii="GHEA Grapalat" w:hAnsi="GHEA Grapalat" w:cs="Sylfaen"/>
                <w:bCs/>
                <w:color w:val="000000"/>
                <w:sz w:val="20"/>
                <w:szCs w:val="20"/>
                <w:lang w:eastAsia="hy-AM"/>
              </w:rPr>
              <w:t xml:space="preserve"> </w:t>
            </w:r>
            <w:r w:rsidRPr="003D14DE">
              <w:rPr>
                <w:rFonts w:ascii="GHEA Grapalat" w:hAnsi="GHEA Grapalat" w:cs="Sylfaen"/>
                <w:bCs/>
                <w:color w:val="000000"/>
                <w:sz w:val="20"/>
                <w:szCs w:val="20"/>
                <w:lang w:eastAsia="hy-AM"/>
              </w:rPr>
              <w:t>ավելի քիչ խորացման դեպքում:</w:t>
            </w:r>
          </w:p>
        </w:tc>
      </w:tr>
    </w:tbl>
    <w:p w:rsidR="009D58C5" w:rsidRPr="003D14DE" w:rsidRDefault="009D58C5" w:rsidP="00F41716">
      <w:pPr>
        <w:widowControl w:val="0"/>
        <w:spacing w:line="276" w:lineRule="auto"/>
        <w:jc w:val="center"/>
        <w:rPr>
          <w:rFonts w:ascii="GHEA Grapalat" w:hAnsi="GHEA Grapalat" w:cs="Sylfaen"/>
          <w:b/>
          <w:bCs/>
          <w:lang w:eastAsia="hy-AM"/>
        </w:rPr>
      </w:pPr>
    </w:p>
    <w:p w:rsidR="00F41716" w:rsidRPr="00F46A56" w:rsidRDefault="00F41716" w:rsidP="003D14DE">
      <w:pPr>
        <w:widowControl w:val="0"/>
        <w:spacing w:line="276" w:lineRule="auto"/>
        <w:ind w:firstLine="567"/>
        <w:jc w:val="center"/>
        <w:rPr>
          <w:rFonts w:ascii="GHEA Grapalat" w:hAnsi="GHEA Grapalat" w:cs="Sylfaen"/>
          <w:b/>
          <w:bCs/>
          <w:lang w:eastAsia="hy-AM"/>
        </w:rPr>
      </w:pPr>
      <w:r w:rsidRPr="00F46A56">
        <w:rPr>
          <w:rFonts w:ascii="GHEA Grapalat" w:hAnsi="GHEA Grapalat" w:cs="Sylfaen"/>
          <w:b/>
          <w:bCs/>
          <w:lang w:eastAsia="hy-AM"/>
        </w:rPr>
        <w:t>XVII.2. Նստվածքային գրունտներ</w:t>
      </w:r>
    </w:p>
    <w:p w:rsidR="00F41716" w:rsidRPr="003D13A5" w:rsidRDefault="00F41716" w:rsidP="003D14DE">
      <w:pPr>
        <w:widowControl w:val="0"/>
        <w:spacing w:line="276" w:lineRule="auto"/>
        <w:ind w:firstLine="567"/>
        <w:jc w:val="center"/>
        <w:rPr>
          <w:rFonts w:ascii="GHEA Grapalat" w:hAnsi="GHEA Grapalat" w:cs="Sylfaen"/>
          <w:b/>
          <w:bCs/>
          <w:lang w:val="hy-AM" w:eastAsia="hy-AM"/>
        </w:rPr>
      </w:pPr>
      <w:r w:rsidRPr="00F46A56">
        <w:rPr>
          <w:rFonts w:ascii="GHEA Grapalat" w:hAnsi="GHEA Grapalat" w:cs="Sylfaen"/>
          <w:b/>
          <w:bCs/>
          <w:lang w:eastAsia="hy-AM"/>
        </w:rPr>
        <w:t>XVII.2.1. Ընդհանուր ցուցումներ</w:t>
      </w:r>
    </w:p>
    <w:p w:rsidR="00F41716" w:rsidRPr="003D13A5" w:rsidRDefault="00F41716" w:rsidP="009D58C5">
      <w:pPr>
        <w:widowControl w:val="0"/>
        <w:spacing w:after="0" w:line="276" w:lineRule="auto"/>
        <w:ind w:firstLine="567"/>
        <w:jc w:val="both"/>
        <w:rPr>
          <w:rFonts w:ascii="GHEA Grapalat" w:hAnsi="GHEA Grapalat" w:cs="Sylfaen"/>
          <w:color w:val="000000"/>
          <w:lang w:val="hy-AM" w:eastAsia="hy-AM"/>
        </w:rPr>
      </w:pPr>
      <w:r w:rsidRPr="003D13A5">
        <w:rPr>
          <w:rFonts w:ascii="GHEA Grapalat" w:hAnsi="GHEA Grapalat"/>
          <w:b/>
          <w:lang w:val="hy-AM"/>
        </w:rPr>
        <w:t>897.</w:t>
      </w:r>
      <w:r w:rsidR="003D13A5">
        <w:rPr>
          <w:rFonts w:ascii="Sylfaen" w:hAnsi="Sylfaen" w:cs="Calibri"/>
          <w:color w:val="000000"/>
          <w:lang w:val="hy-AM" w:eastAsia="hy-AM"/>
        </w:rPr>
        <w:t xml:space="preserve"> </w:t>
      </w:r>
      <w:r w:rsidRPr="003D13A5">
        <w:rPr>
          <w:rFonts w:ascii="GHEA Grapalat" w:hAnsi="GHEA Grapalat"/>
          <w:color w:val="000000"/>
          <w:lang w:val="hy-AM" w:eastAsia="hy-AM"/>
        </w:rPr>
        <w:t>Նստվածքային գրունտների վրա կառուցման ենթակա ջրամատակարարման շենքերը և կառուցվածքները անհրաժեշտ է նախագծել հաշվի առնելով ՀՀՇՆ IV-10.01.01 շինարարական նորմերի պահանջները</w:t>
      </w:r>
      <w:r w:rsidRPr="003D13A5">
        <w:rPr>
          <w:rFonts w:ascii="GHEA Grapalat" w:hAnsi="GHEA Grapalat" w:cs="Sylfaen"/>
          <w:color w:val="000000"/>
          <w:lang w:val="hy-AM" w:eastAsia="hy-AM"/>
        </w:rPr>
        <w:t>:</w:t>
      </w:r>
    </w:p>
    <w:p w:rsidR="00F41716" w:rsidRPr="003D13A5" w:rsidRDefault="00F41716" w:rsidP="009D58C5">
      <w:pPr>
        <w:widowControl w:val="0"/>
        <w:spacing w:after="0" w:line="276" w:lineRule="auto"/>
        <w:ind w:firstLine="567"/>
        <w:jc w:val="both"/>
        <w:rPr>
          <w:rFonts w:ascii="GHEA Grapalat" w:hAnsi="GHEA Grapalat"/>
          <w:color w:val="000000"/>
          <w:lang w:val="hy-AM" w:eastAsia="hy-AM"/>
        </w:rPr>
      </w:pPr>
      <w:r w:rsidRPr="003D13A5">
        <w:rPr>
          <w:rFonts w:ascii="GHEA Grapalat" w:hAnsi="GHEA Grapalat"/>
          <w:b/>
          <w:lang w:val="hy-AM"/>
        </w:rPr>
        <w:t>898.</w:t>
      </w:r>
      <w:r w:rsidR="003D13A5">
        <w:rPr>
          <w:rFonts w:ascii="Sylfaen" w:hAnsi="Sylfaen" w:cs="Calibri"/>
          <w:color w:val="000000"/>
          <w:lang w:val="hy-AM" w:eastAsia="hy-AM"/>
        </w:rPr>
        <w:t xml:space="preserve"> </w:t>
      </w:r>
      <w:r w:rsidRPr="003D13A5">
        <w:rPr>
          <w:rFonts w:ascii="GHEA Grapalat" w:hAnsi="GHEA Grapalat"/>
          <w:color w:val="000000"/>
          <w:lang w:val="hy-AM" w:eastAsia="hy-AM"/>
        </w:rPr>
        <w:t>Գլխավոր հատակագծեր մշակելիս պետք է ապահովվեն անձրևաջրերի և ձյան հալոցքի ջրերի հեռացման բնական պայմանները: Ծավալային կառուցվածքները պետք է դասավորվեն նստվածքային գրունտների ցամաքեցվող շերտի նվազագույն հաստություների</w:t>
      </w:r>
      <w:r w:rsidRPr="003D13A5">
        <w:rPr>
          <w:rFonts w:ascii="GHEA Grapalat" w:hAnsi="GHEA Grapalat"/>
          <w:color w:val="FF0000"/>
          <w:lang w:val="hy-AM" w:eastAsia="hy-AM"/>
        </w:rPr>
        <w:t xml:space="preserve"> </w:t>
      </w:r>
      <w:r w:rsidRPr="003D13A5">
        <w:rPr>
          <w:rFonts w:ascii="GHEA Grapalat" w:hAnsi="GHEA Grapalat"/>
          <w:color w:val="000000"/>
          <w:lang w:val="hy-AM" w:eastAsia="hy-AM"/>
        </w:rPr>
        <w:t>սահմաններում:</w:t>
      </w:r>
    </w:p>
    <w:p w:rsidR="00F41716" w:rsidRPr="005C4E3A" w:rsidRDefault="00F41716" w:rsidP="009D58C5">
      <w:pPr>
        <w:widowControl w:val="0"/>
        <w:spacing w:after="0" w:line="276" w:lineRule="auto"/>
        <w:ind w:firstLine="567"/>
        <w:jc w:val="both"/>
        <w:rPr>
          <w:rFonts w:ascii="GHEA Grapalat" w:hAnsi="GHEA Grapalat"/>
          <w:color w:val="000000"/>
          <w:lang w:val="hy-AM" w:eastAsia="hy-AM"/>
        </w:rPr>
      </w:pPr>
      <w:bookmarkStart w:id="23" w:name="i13104082"/>
      <w:bookmarkStart w:id="24" w:name="i13565367"/>
      <w:bookmarkEnd w:id="23"/>
      <w:bookmarkEnd w:id="24"/>
      <w:r w:rsidRPr="005C4E3A">
        <w:rPr>
          <w:rFonts w:ascii="GHEA Grapalat" w:hAnsi="GHEA Grapalat"/>
          <w:b/>
          <w:lang w:val="hy-AM"/>
        </w:rPr>
        <w:t>899.</w:t>
      </w:r>
      <w:r w:rsidRPr="005C4E3A">
        <w:rPr>
          <w:rFonts w:ascii="GHEA Grapalat" w:hAnsi="GHEA Grapalat"/>
          <w:color w:val="000000"/>
          <w:lang w:val="hy-AM" w:eastAsia="hy-AM"/>
        </w:rPr>
        <w:t xml:space="preserve"> Շինհրապարակը լանջի վրա տեղադրելու դեպքում անձրևաջրերի և ձյան հալոցքի ջրերի հեռացման համար պետք է նախատեսել շրջանցող առու:</w:t>
      </w:r>
    </w:p>
    <w:p w:rsidR="003D13A5" w:rsidRDefault="00F41716" w:rsidP="009D58C5">
      <w:pPr>
        <w:widowControl w:val="0"/>
        <w:spacing w:after="0" w:line="276" w:lineRule="auto"/>
        <w:ind w:firstLine="567"/>
        <w:jc w:val="both"/>
        <w:rPr>
          <w:rFonts w:ascii="GHEA Grapalat" w:hAnsi="GHEA Grapalat"/>
          <w:color w:val="000000"/>
          <w:lang w:val="hy-AM" w:eastAsia="hy-AM"/>
        </w:rPr>
      </w:pPr>
      <w:r w:rsidRPr="005C4E3A">
        <w:rPr>
          <w:rFonts w:ascii="GHEA Grapalat" w:hAnsi="GHEA Grapalat"/>
          <w:b/>
          <w:lang w:val="hy-AM"/>
        </w:rPr>
        <w:t>900.</w:t>
      </w:r>
      <w:r w:rsidR="003D13A5">
        <w:rPr>
          <w:rFonts w:ascii="Sylfaen" w:hAnsi="Sylfaen" w:cs="Calibri"/>
          <w:color w:val="000000"/>
          <w:lang w:val="hy-AM" w:eastAsia="hy-AM"/>
        </w:rPr>
        <w:t xml:space="preserve"> </w:t>
      </w:r>
      <w:r w:rsidRPr="005C4E3A">
        <w:rPr>
          <w:rFonts w:ascii="GHEA Grapalat" w:hAnsi="GHEA Grapalat"/>
          <w:color w:val="000000"/>
          <w:lang w:val="hy-AM" w:eastAsia="hy-AM"/>
        </w:rPr>
        <w:t xml:space="preserve">Ծավալային կառուցվածքներից մինչև տարբեր գործարնական նշանակության շենքերն ընկած հեռավորությունը պետք է ընդունվի ըստ գրունտային պայմանների. </w:t>
      </w:r>
    </w:p>
    <w:p w:rsidR="003D13A5" w:rsidRDefault="00F41716" w:rsidP="009D58C5">
      <w:pPr>
        <w:widowControl w:val="0"/>
        <w:spacing w:after="0" w:line="276" w:lineRule="auto"/>
        <w:ind w:firstLine="567"/>
        <w:jc w:val="both"/>
        <w:rPr>
          <w:rFonts w:ascii="GHEA Grapalat" w:hAnsi="GHEA Grapalat"/>
          <w:color w:val="000000"/>
          <w:lang w:val="hy-AM" w:eastAsia="hy-AM"/>
        </w:rPr>
      </w:pPr>
      <w:r w:rsidRPr="003D13A5">
        <w:rPr>
          <w:rFonts w:ascii="GHEA Grapalat" w:hAnsi="GHEA Grapalat"/>
          <w:color w:val="000000"/>
          <w:lang w:val="hy-AM" w:eastAsia="hy-AM"/>
        </w:rPr>
        <w:t>1</w:t>
      </w:r>
      <w:r w:rsidRPr="003D13A5">
        <w:rPr>
          <w:rFonts w:ascii="GHEA Grapalat" w:hAnsi="GHEA Grapalat"/>
          <w:lang w:val="hy-AM" w:eastAsia="hy-AM"/>
        </w:rPr>
        <w:t xml:space="preserve">) </w:t>
      </w:r>
      <w:r w:rsidRPr="003D13A5">
        <w:rPr>
          <w:rFonts w:ascii="GHEA Grapalat" w:hAnsi="GHEA Grapalat" w:cs="Sylfaen"/>
          <w:lang w:val="hy-AM" w:eastAsia="hy-AM"/>
        </w:rPr>
        <w:t>ըստ նստվածքայնության</w:t>
      </w:r>
      <w:r w:rsidRPr="003D13A5">
        <w:rPr>
          <w:rFonts w:ascii="GHEA Grapalat" w:hAnsi="GHEA Grapalat"/>
          <w:lang w:val="hy-AM" w:eastAsia="hy-AM"/>
        </w:rPr>
        <w:t xml:space="preserve"> I</w:t>
      </w:r>
      <w:r w:rsidRPr="003D13A5">
        <w:rPr>
          <w:rFonts w:cs="Calibri"/>
          <w:lang w:val="hy-AM" w:eastAsia="hy-AM"/>
        </w:rPr>
        <w:t> </w:t>
      </w:r>
      <w:r w:rsidRPr="003D13A5">
        <w:rPr>
          <w:rFonts w:ascii="GHEA Grapalat" w:hAnsi="GHEA Grapalat" w:cs="Sylfaen"/>
          <w:lang w:val="hy-AM" w:eastAsia="hy-AM"/>
        </w:rPr>
        <w:t xml:space="preserve">տեսակի` նստվածքային գրունտի շերտի </w:t>
      </w:r>
      <w:r w:rsidRPr="003D13A5">
        <w:rPr>
          <w:rFonts w:ascii="GHEA Grapalat" w:hAnsi="GHEA Grapalat"/>
          <w:bCs/>
          <w:lang w:val="hy-AM" w:eastAsia="hy-AM"/>
        </w:rPr>
        <w:t>հաստությունից 1,5 անգամ ավելի,</w:t>
      </w:r>
    </w:p>
    <w:p w:rsidR="00F41716" w:rsidRPr="003D13A5" w:rsidRDefault="00F41716" w:rsidP="009D58C5">
      <w:pPr>
        <w:widowControl w:val="0"/>
        <w:spacing w:after="0" w:line="276" w:lineRule="auto"/>
        <w:ind w:firstLine="567"/>
        <w:jc w:val="both"/>
        <w:rPr>
          <w:rFonts w:ascii="GHEA Grapalat" w:hAnsi="GHEA Grapalat"/>
          <w:color w:val="000000"/>
          <w:lang w:val="hy-AM" w:eastAsia="hy-AM"/>
        </w:rPr>
      </w:pPr>
      <w:r w:rsidRPr="003D13A5">
        <w:rPr>
          <w:rFonts w:ascii="GHEA Grapalat" w:hAnsi="GHEA Grapalat"/>
          <w:lang w:val="hy-AM" w:eastAsia="hy-AM"/>
        </w:rPr>
        <w:t xml:space="preserve">2) </w:t>
      </w:r>
      <w:r w:rsidRPr="003D13A5">
        <w:rPr>
          <w:rFonts w:ascii="GHEA Grapalat" w:hAnsi="GHEA Grapalat" w:cs="Sylfaen"/>
          <w:lang w:val="hy-AM" w:eastAsia="hy-AM"/>
        </w:rPr>
        <w:t>ըստ նստվածքայնության</w:t>
      </w:r>
      <w:r w:rsidRPr="003D13A5">
        <w:rPr>
          <w:rFonts w:ascii="GHEA Grapalat" w:hAnsi="GHEA Grapalat"/>
          <w:lang w:val="hy-AM" w:eastAsia="hy-AM"/>
        </w:rPr>
        <w:t xml:space="preserve"> II</w:t>
      </w:r>
      <w:r w:rsidR="003D13A5">
        <w:rPr>
          <w:rFonts w:ascii="Sylfaen" w:hAnsi="Sylfaen" w:cs="Calibri"/>
          <w:lang w:val="hy-AM" w:eastAsia="hy-AM"/>
        </w:rPr>
        <w:t xml:space="preserve"> </w:t>
      </w:r>
      <w:r w:rsidRPr="003D13A5">
        <w:rPr>
          <w:rFonts w:ascii="GHEA Grapalat" w:hAnsi="GHEA Grapalat" w:cs="Sylfaen"/>
          <w:lang w:val="hy-AM" w:eastAsia="hy-AM"/>
        </w:rPr>
        <w:t xml:space="preserve">տեսակի` դրենաժվող հիմնատակի դեպքում` ոչ պակաս նստվածքային շերտի </w:t>
      </w:r>
      <w:r w:rsidRPr="003D13A5">
        <w:rPr>
          <w:rFonts w:ascii="GHEA Grapalat" w:hAnsi="GHEA Grapalat"/>
          <w:bCs/>
          <w:lang w:val="hy-AM" w:eastAsia="hy-AM"/>
        </w:rPr>
        <w:t xml:space="preserve">1,5 հաստությունից, իսկ չդրենաժվող հիմնատակի դեպքում` ոչ պակաս նստվածքային շերտի հաստության եռապատիկից, բայց ոչ ավելի </w:t>
      </w:r>
      <w:r w:rsidRPr="003D13A5">
        <w:rPr>
          <w:rFonts w:ascii="GHEA Grapalat" w:hAnsi="GHEA Grapalat"/>
          <w:lang w:val="hy-AM" w:eastAsia="hy-AM"/>
        </w:rPr>
        <w:t>40 մետրից:</w:t>
      </w:r>
    </w:p>
    <w:p w:rsidR="00F41716" w:rsidRPr="005C4E3A" w:rsidRDefault="00F41716" w:rsidP="009D58C5">
      <w:pPr>
        <w:widowControl w:val="0"/>
        <w:tabs>
          <w:tab w:val="center" w:pos="4677"/>
        </w:tabs>
        <w:spacing w:after="0" w:line="276" w:lineRule="auto"/>
        <w:ind w:firstLine="567"/>
        <w:jc w:val="both"/>
        <w:rPr>
          <w:rFonts w:ascii="GHEA Grapalat" w:hAnsi="GHEA Grapalat"/>
          <w:lang w:val="hy-AM" w:eastAsia="hy-AM"/>
        </w:rPr>
      </w:pPr>
      <w:r w:rsidRPr="005C4E3A">
        <w:rPr>
          <w:rFonts w:ascii="GHEA Grapalat" w:hAnsi="GHEA Grapalat"/>
          <w:b/>
          <w:lang w:val="hy-AM"/>
        </w:rPr>
        <w:t xml:space="preserve">901. </w:t>
      </w:r>
      <w:r w:rsidRPr="005C4E3A">
        <w:rPr>
          <w:rFonts w:ascii="GHEA Grapalat" w:hAnsi="GHEA Grapalat"/>
          <w:color w:val="000000"/>
          <w:lang w:val="hy-AM" w:eastAsia="hy-AM"/>
        </w:rPr>
        <w:t xml:space="preserve">Նստվածքային գրունտի շերտի հաստությունը հարկավոր է ընդունել բնական ռելիեֆի մակերևույթից, իսկ հրապարակի հարթեցման դեպքում` կտրման մակարդակից: </w:t>
      </w:r>
      <w:r w:rsidRPr="005C4E3A">
        <w:rPr>
          <w:rFonts w:ascii="GHEA Grapalat" w:hAnsi="GHEA Grapalat"/>
          <w:color w:val="000000"/>
          <w:lang w:val="hy-AM" w:eastAsia="hy-AM"/>
        </w:rPr>
        <w:lastRenderedPageBreak/>
        <w:t xml:space="preserve">Գրունտային պայմանների տեսակն ըստ նստվածքայնության և գրունտների նստելու հնարավոր մեծությունները, իրենց սեփական զանգվածից, պետք է ընդունել հաշվի առելով հարթեցնելու ժամանակ գրունտի հնարավոր </w:t>
      </w:r>
      <w:r w:rsidRPr="005C4E3A">
        <w:rPr>
          <w:rFonts w:ascii="GHEA Grapalat" w:hAnsi="GHEA Grapalat"/>
          <w:lang w:val="hy-AM" w:eastAsia="hy-AM"/>
        </w:rPr>
        <w:t>կտրումը և ավելացումը:</w:t>
      </w:r>
    </w:p>
    <w:p w:rsidR="00F41716" w:rsidRPr="005C4E3A" w:rsidRDefault="00F41716" w:rsidP="00B651CF">
      <w:pPr>
        <w:widowControl w:val="0"/>
        <w:tabs>
          <w:tab w:val="left" w:pos="1740"/>
        </w:tabs>
        <w:spacing w:after="0" w:line="276" w:lineRule="auto"/>
        <w:ind w:firstLine="720"/>
        <w:jc w:val="both"/>
        <w:rPr>
          <w:rFonts w:ascii="GHEA Grapalat" w:hAnsi="GHEA Grapalat"/>
          <w:lang w:val="hy-AM" w:eastAsia="hy-AM"/>
        </w:rPr>
      </w:pPr>
      <w:r w:rsidRPr="005C4E3A">
        <w:rPr>
          <w:rFonts w:ascii="GHEA Grapalat" w:hAnsi="GHEA Grapalat"/>
          <w:b/>
          <w:lang w:val="hy-AM"/>
        </w:rPr>
        <w:t xml:space="preserve">902. </w:t>
      </w:r>
      <w:r w:rsidRPr="005C4E3A">
        <w:rPr>
          <w:rFonts w:ascii="GHEA Grapalat" w:hAnsi="GHEA Grapalat"/>
          <w:color w:val="000000"/>
          <w:lang w:val="hy-AM" w:eastAsia="hy-AM"/>
        </w:rPr>
        <w:t xml:space="preserve">Գրունտների նստվածքային հատկությունները կառուցապատվող հրապարակի սահմաններում լրիվ վերացնելու, ինչպես նաև ծավալային կառուցվածքների տակ դրանցից </w:t>
      </w:r>
      <w:r w:rsidRPr="005C4E3A">
        <w:rPr>
          <w:rFonts w:ascii="GHEA Grapalat" w:hAnsi="GHEA Grapalat"/>
          <w:lang w:val="hy-AM" w:eastAsia="hy-AM"/>
        </w:rPr>
        <w:t>արտահոսող ջրերը տարածքից հեռացնելու համար ջրանթափանց տակդիրներ նախատեսելու դեպքերում կարելի է ծավալային կառուցվածքներից մինչև շենքեր հեռավորությունները ընդունել առանց հաշվի առնելու գրունտների նստվածքայնությունը:</w:t>
      </w:r>
    </w:p>
    <w:p w:rsidR="00F41716" w:rsidRPr="005C4E3A" w:rsidRDefault="00F41716" w:rsidP="00B651CF">
      <w:pPr>
        <w:widowControl w:val="0"/>
        <w:spacing w:after="0" w:line="276" w:lineRule="auto"/>
        <w:ind w:firstLine="720"/>
        <w:jc w:val="both"/>
        <w:rPr>
          <w:rFonts w:ascii="GHEA Grapalat" w:hAnsi="GHEA Grapalat"/>
          <w:bCs/>
          <w:lang w:val="hy-AM" w:eastAsia="hy-AM"/>
        </w:rPr>
      </w:pPr>
      <w:r w:rsidRPr="005C4E3A">
        <w:rPr>
          <w:rFonts w:ascii="GHEA Grapalat" w:hAnsi="GHEA Grapalat"/>
          <w:b/>
          <w:lang w:val="hy-AM"/>
        </w:rPr>
        <w:t xml:space="preserve">903. </w:t>
      </w:r>
      <w:r w:rsidRPr="005C4E3A">
        <w:rPr>
          <w:rFonts w:ascii="GHEA Grapalat" w:hAnsi="GHEA Grapalat"/>
          <w:lang w:val="hy-AM" w:eastAsia="hy-AM"/>
        </w:rPr>
        <w:t xml:space="preserve">Մշտական գործող աղբյուրներից խոնավացվող գրունտներում առկա ջրամատակարարման համակարգերի կառուցվածքներից և շինություններից նոր կառուցվող շենքերի հեռավորությունը կարելի է նվազեցնել </w:t>
      </w:r>
      <w:r w:rsidRPr="005C4E3A">
        <w:rPr>
          <w:rFonts w:ascii="GHEA Grapalat" w:hAnsi="GHEA Grapalat"/>
          <w:bCs/>
          <w:lang w:val="hy-AM" w:eastAsia="hy-AM"/>
        </w:rPr>
        <w:t xml:space="preserve">1,5 անգամ 900 կետում նշված հեռավորությունների համեմատ: Հեռավորության նշված փոքրացումը անհրաժեշտ է այն ժամանակ, երբ լրիվ կամ մասնակի չափով վերացվում է գրունտի նստելու հատկությունները՝ դեֆորմացվող տարածքներում ցցային հիմքերով կամ ամրացված գրունտի սյուներով, ամբողջությամբ հատվում է նստվածքային գրունտը: </w:t>
      </w:r>
    </w:p>
    <w:p w:rsidR="00F41716" w:rsidRPr="00B651CF" w:rsidRDefault="00F41716" w:rsidP="00B651CF">
      <w:pPr>
        <w:widowControl w:val="0"/>
        <w:spacing w:after="0" w:line="276" w:lineRule="auto"/>
        <w:ind w:firstLine="720"/>
        <w:jc w:val="both"/>
        <w:rPr>
          <w:rFonts w:ascii="GHEA Grapalat" w:hAnsi="GHEA Grapalat"/>
          <w:lang w:val="en-US" w:eastAsia="hy-AM"/>
        </w:rPr>
      </w:pPr>
      <w:r w:rsidRPr="005C4E3A">
        <w:rPr>
          <w:rFonts w:ascii="GHEA Grapalat" w:hAnsi="GHEA Grapalat"/>
          <w:b/>
          <w:lang w:val="hy-AM"/>
        </w:rPr>
        <w:t>904.</w:t>
      </w:r>
      <w:r w:rsidR="003D13A5">
        <w:rPr>
          <w:rFonts w:ascii="Sylfaen" w:hAnsi="Sylfaen" w:cs="Calibri"/>
          <w:lang w:val="hy-AM" w:eastAsia="hy-AM"/>
        </w:rPr>
        <w:t xml:space="preserve"> </w:t>
      </w:r>
      <w:r w:rsidRPr="005C4E3A">
        <w:rPr>
          <w:rFonts w:ascii="GHEA Grapalat" w:hAnsi="GHEA Grapalat"/>
          <w:lang w:val="hy-AM" w:eastAsia="hy-AM"/>
        </w:rPr>
        <w:t>Նստվածքային գրունտներում շենքեր, շինություններ և խողովակաշարեր նախագծելու ընթացքում անհրաժեշտ է նախատեսել տարողությունների և խողովակաշարերի հերմետիկացում, միջոցառումներ խողովակաշարերից և կառուցվածքներից գրունտի մեջ ջրի ներթափանցումը կանխելու, ջրի հոսակորուստները վերահսկելու, հնարավոր հոսակորուստների տեղերում ջրի հավաքման և հեռացման, ինչպես նաև անձրևաջրերով և ձյան հալոցքի ջրերով փոսորակները և  խրամուղիները ջրավողողումից պաշտպանելու միջոցառումներ</w:t>
      </w:r>
      <w:r w:rsidR="00B651CF">
        <w:rPr>
          <w:rFonts w:ascii="GHEA Grapalat" w:hAnsi="GHEA Grapalat"/>
          <w:lang w:val="hy-AM" w:eastAsia="hy-AM"/>
        </w:rPr>
        <w:t>:</w:t>
      </w:r>
    </w:p>
    <w:p w:rsidR="00F41716" w:rsidRPr="005C4E3A" w:rsidRDefault="00F41716" w:rsidP="00B651CF">
      <w:pPr>
        <w:widowControl w:val="0"/>
        <w:spacing w:after="0" w:line="276" w:lineRule="auto"/>
        <w:ind w:firstLine="720"/>
        <w:jc w:val="both"/>
        <w:rPr>
          <w:rFonts w:ascii="GHEA Grapalat" w:hAnsi="GHEA Grapalat"/>
          <w:bCs/>
          <w:lang w:val="hy-AM" w:eastAsia="hy-AM"/>
        </w:rPr>
      </w:pPr>
      <w:r w:rsidRPr="005C4E3A">
        <w:rPr>
          <w:rFonts w:ascii="GHEA Grapalat" w:hAnsi="GHEA Grapalat"/>
          <w:b/>
          <w:lang w:val="hy-AM"/>
        </w:rPr>
        <w:t>905.</w:t>
      </w:r>
      <w:r w:rsidRPr="005C4E3A">
        <w:rPr>
          <w:rFonts w:ascii="GHEA Grapalat" w:hAnsi="GHEA Grapalat"/>
          <w:bCs/>
          <w:lang w:val="hy-AM" w:eastAsia="hy-AM"/>
        </w:rPr>
        <w:t xml:space="preserve"> Ջրամատակարարման խողովակաշարերի տեղադրումը շենքերում և կառուցվածքներում պետք է նախատեսվի հատակի մակերևույթից վերև: Թույլատրվում է խողովակների տեղադրումը հատակից ներքև ջրանթափանց առուներում՝ վթարային ջրերի հեռացումով:</w:t>
      </w:r>
    </w:p>
    <w:p w:rsidR="00F41716" w:rsidRPr="005C4E3A" w:rsidRDefault="00F41716" w:rsidP="00B651CF">
      <w:pPr>
        <w:widowControl w:val="0"/>
        <w:spacing w:after="0" w:line="276" w:lineRule="auto"/>
        <w:ind w:firstLine="720"/>
        <w:jc w:val="both"/>
        <w:rPr>
          <w:rFonts w:ascii="GHEA Grapalat" w:hAnsi="GHEA Grapalat"/>
          <w:bCs/>
          <w:lang w:val="hy-AM" w:eastAsia="hy-AM"/>
        </w:rPr>
      </w:pPr>
      <w:r w:rsidRPr="005C4E3A">
        <w:rPr>
          <w:rFonts w:ascii="GHEA Grapalat" w:hAnsi="GHEA Grapalat"/>
          <w:b/>
          <w:lang w:val="hy-AM"/>
        </w:rPr>
        <w:t>906.</w:t>
      </w:r>
      <w:r w:rsidRPr="005C4E3A">
        <w:rPr>
          <w:rFonts w:cs="Calibri"/>
          <w:lang w:val="hy-AM" w:eastAsia="hy-AM"/>
        </w:rPr>
        <w:t> </w:t>
      </w:r>
      <w:r w:rsidRPr="005C4E3A">
        <w:rPr>
          <w:rFonts w:ascii="GHEA Grapalat" w:hAnsi="GHEA Grapalat"/>
          <w:lang w:val="hy-AM" w:eastAsia="hy-AM"/>
        </w:rPr>
        <w:t>Նստվածքային գրունտների առկայության դեպքում շենքերը պարսպող կոնստրուկցիաների հենումը տարողությունների պատերին չի թույլատրվում:</w:t>
      </w:r>
    </w:p>
    <w:p w:rsidR="00F41716" w:rsidRPr="005C4E3A" w:rsidRDefault="00F41716" w:rsidP="00B651CF">
      <w:pPr>
        <w:widowControl w:val="0"/>
        <w:spacing w:after="0" w:line="276" w:lineRule="auto"/>
        <w:ind w:firstLine="720"/>
        <w:jc w:val="both"/>
        <w:rPr>
          <w:rFonts w:ascii="GHEA Grapalat" w:hAnsi="GHEA Grapalat"/>
          <w:lang w:val="hy-AM" w:eastAsia="hy-AM"/>
        </w:rPr>
      </w:pPr>
      <w:r w:rsidRPr="005C4E3A">
        <w:rPr>
          <w:rFonts w:ascii="GHEA Grapalat" w:hAnsi="GHEA Grapalat"/>
          <w:b/>
          <w:lang w:val="hy-AM"/>
        </w:rPr>
        <w:t>907.</w:t>
      </w:r>
      <w:r w:rsidRPr="005C4E3A">
        <w:rPr>
          <w:rFonts w:cs="Calibri"/>
          <w:lang w:val="hy-AM" w:eastAsia="hy-AM"/>
        </w:rPr>
        <w:t> </w:t>
      </w:r>
      <w:r w:rsidRPr="005C4E3A">
        <w:rPr>
          <w:rFonts w:ascii="GHEA Grapalat" w:hAnsi="GHEA Grapalat"/>
          <w:lang w:val="hy-AM" w:eastAsia="hy-AM"/>
        </w:rPr>
        <w:t>Ջրամատակարարման կառուցվածքների վիճակի և աշխատանքի վերահկումն ապահովելու համար անհրաժեշտ է նախատեսել դրանց հիմնական կոնստրուկտիվ տարրերին և տեխնոլոգիական սարքավորումներին և հանգույցներին մոտենալու հնարավորություն:</w:t>
      </w:r>
    </w:p>
    <w:p w:rsidR="00F41716" w:rsidRPr="005C4E3A" w:rsidRDefault="00F41716" w:rsidP="00B651CF">
      <w:pPr>
        <w:widowControl w:val="0"/>
        <w:spacing w:after="0" w:line="276" w:lineRule="auto"/>
        <w:ind w:firstLine="720"/>
        <w:jc w:val="both"/>
        <w:rPr>
          <w:rFonts w:ascii="GHEA Grapalat" w:hAnsi="GHEA Grapalat"/>
          <w:lang w:val="hy-AM" w:eastAsia="hy-AM"/>
        </w:rPr>
      </w:pPr>
      <w:r w:rsidRPr="005C4E3A">
        <w:rPr>
          <w:rFonts w:ascii="GHEA Grapalat" w:hAnsi="GHEA Grapalat"/>
          <w:b/>
          <w:lang w:val="hy-AM"/>
        </w:rPr>
        <w:t>908.</w:t>
      </w:r>
      <w:r w:rsidRPr="005C4E3A">
        <w:rPr>
          <w:rFonts w:ascii="GHEA Grapalat" w:hAnsi="GHEA Grapalat"/>
          <w:bCs/>
          <w:lang w:val="hy-AM" w:eastAsia="hy-AM"/>
        </w:rPr>
        <w:t xml:space="preserve"> Ներանցումը և արտանցումը շենքերից պետք է նախատեսել համաձայն </w:t>
      </w:r>
      <w:r w:rsidR="003D13A5">
        <w:rPr>
          <w:rFonts w:ascii="GHEA Grapalat" w:hAnsi="GHEA Grapalat"/>
          <w:bCs/>
          <w:lang w:val="hy-AM" w:eastAsia="hy-AM"/>
        </w:rPr>
        <w:t xml:space="preserve">          </w:t>
      </w:r>
      <w:r w:rsidRPr="005C4E3A">
        <w:rPr>
          <w:rFonts w:ascii="GHEA Grapalat" w:hAnsi="GHEA Grapalat"/>
          <w:bCs/>
          <w:lang w:val="hy-AM" w:eastAsia="hy-AM"/>
        </w:rPr>
        <w:t>ՀՀՇՆ 40-01.01 շինարարական նորմերի պահանջների</w:t>
      </w:r>
      <w:r w:rsidRPr="005C4E3A">
        <w:rPr>
          <w:rFonts w:ascii="GHEA Grapalat" w:hAnsi="GHEA Grapalat"/>
          <w:lang w:val="hy-AM" w:eastAsia="hy-AM"/>
        </w:rPr>
        <w:t xml:space="preserve">: </w:t>
      </w:r>
      <w:r w:rsidRPr="005C4E3A">
        <w:rPr>
          <w:rFonts w:ascii="GHEA Grapalat" w:hAnsi="GHEA Grapalat"/>
          <w:bCs/>
          <w:lang w:val="hy-AM" w:eastAsia="hy-AM"/>
        </w:rPr>
        <w:t>Ներանցման խողովակաշարերի և շենքի ու կառուցվածքների պարսպող կոնստրուկցիաների նստվածքների տարբերության պատճառով վնասվածք առաջանալու վտանգի դեպքում հարկավոր է նախատեսել ազդազերծիչների տեղադրում:</w:t>
      </w:r>
      <w:r w:rsidRPr="005C4E3A">
        <w:rPr>
          <w:rFonts w:ascii="GHEA Grapalat" w:hAnsi="GHEA Grapalat"/>
          <w:lang w:val="hy-AM" w:eastAsia="hy-AM"/>
        </w:rPr>
        <w:t xml:space="preserve"> </w:t>
      </w:r>
      <w:r w:rsidRPr="005C4E3A">
        <w:rPr>
          <w:rFonts w:ascii="GHEA Grapalat" w:hAnsi="GHEA Grapalat"/>
          <w:bCs/>
          <w:lang w:val="hy-AM" w:eastAsia="hy-AM"/>
        </w:rPr>
        <w:t>Տարողությունների և շենքերի ստորգետնյա մասերի պատերում խողովակների կոշտ լցափակում չի թույլատրվում: Պատերի միջով խողովակների անցկացման համար պետք է նախատեսել խցուկներ:</w:t>
      </w:r>
    </w:p>
    <w:p w:rsidR="00F41716" w:rsidRPr="005C4E3A" w:rsidRDefault="00F41716" w:rsidP="00B651CF">
      <w:pPr>
        <w:widowControl w:val="0"/>
        <w:spacing w:after="0" w:line="276" w:lineRule="auto"/>
        <w:ind w:firstLine="720"/>
        <w:jc w:val="both"/>
        <w:rPr>
          <w:rFonts w:ascii="GHEA Grapalat" w:hAnsi="GHEA Grapalat"/>
          <w:color w:val="000000"/>
          <w:lang w:val="hy-AM" w:eastAsia="hy-AM"/>
        </w:rPr>
      </w:pPr>
      <w:r w:rsidRPr="005C4E3A">
        <w:rPr>
          <w:rFonts w:ascii="GHEA Grapalat" w:hAnsi="GHEA Grapalat"/>
          <w:b/>
          <w:lang w:val="hy-AM"/>
        </w:rPr>
        <w:t xml:space="preserve">909. </w:t>
      </w:r>
      <w:r w:rsidRPr="005C4E3A">
        <w:rPr>
          <w:rFonts w:ascii="GHEA Grapalat" w:hAnsi="GHEA Grapalat"/>
          <w:bCs/>
          <w:lang w:val="hy-AM" w:eastAsia="hy-AM"/>
        </w:rPr>
        <w:t>Պարսպող կոնստրուկցիաներում, որոնց չեն ներկայացվում հերմետիկության պահանջներ, խողովակների և վաքերի անցկացման համար պետք է նախատեսել անցքերի մեծացված չափեր: Խողովակի կամ վաքի վերևի և ներքևի ու անցքի համապատասխան</w:t>
      </w:r>
      <w:r w:rsidRPr="005C4E3A">
        <w:rPr>
          <w:rFonts w:ascii="GHEA Grapalat" w:hAnsi="GHEA Grapalat"/>
          <w:bCs/>
          <w:color w:val="000000"/>
          <w:lang w:val="hy-AM" w:eastAsia="hy-AM"/>
        </w:rPr>
        <w:t xml:space="preserve"> եզրերի միջև բացակները պետք է ընդունել հիմքում գրունտի նստելու հնարավոր մեծության </w:t>
      </w:r>
      <w:r w:rsidRPr="005C4E3A">
        <w:rPr>
          <w:rFonts w:ascii="GHEA Grapalat" w:hAnsi="GHEA Grapalat"/>
          <w:color w:val="000000"/>
          <w:lang w:val="hy-AM" w:eastAsia="hy-AM"/>
        </w:rPr>
        <w:lastRenderedPageBreak/>
        <w:t>1/3-ին</w:t>
      </w:r>
      <w:r w:rsidRPr="005C4E3A">
        <w:rPr>
          <w:rFonts w:ascii="GHEA Grapalat" w:hAnsi="GHEA Grapalat"/>
          <w:bCs/>
          <w:color w:val="000000"/>
          <w:lang w:val="hy-AM" w:eastAsia="hy-AM"/>
        </w:rPr>
        <w:t xml:space="preserve"> հավասար</w:t>
      </w:r>
      <w:r w:rsidRPr="005C4E3A">
        <w:rPr>
          <w:rFonts w:ascii="GHEA Grapalat" w:hAnsi="GHEA Grapalat"/>
          <w:color w:val="000000"/>
          <w:lang w:val="hy-AM" w:eastAsia="hy-AM"/>
        </w:rPr>
        <w:t xml:space="preserve">: Բացակները պետք է լցվեն խիտ էլաստիկ նյութերով: Շահագործման ընթացքում անհրաժեշտ է նախատեսել </w:t>
      </w:r>
      <w:r w:rsidRPr="005C4E3A">
        <w:rPr>
          <w:rFonts w:ascii="GHEA Grapalat" w:hAnsi="GHEA Grapalat"/>
          <w:bCs/>
          <w:color w:val="000000"/>
          <w:lang w:val="hy-AM" w:eastAsia="hy-AM"/>
        </w:rPr>
        <w:t xml:space="preserve">վաքերի և ակոսների </w:t>
      </w:r>
      <w:r w:rsidRPr="005C4E3A">
        <w:rPr>
          <w:rFonts w:ascii="GHEA Grapalat" w:hAnsi="GHEA Grapalat"/>
          <w:color w:val="000000"/>
          <w:lang w:val="hy-AM" w:eastAsia="hy-AM"/>
        </w:rPr>
        <w:t>ջրթափի եզրերի հարթեցում:</w:t>
      </w:r>
    </w:p>
    <w:p w:rsidR="00F41716" w:rsidRPr="005C4E3A" w:rsidRDefault="00F41716" w:rsidP="00787DDE">
      <w:pPr>
        <w:widowControl w:val="0"/>
        <w:spacing w:after="0" w:line="276" w:lineRule="auto"/>
        <w:ind w:firstLine="720"/>
        <w:jc w:val="both"/>
        <w:rPr>
          <w:rFonts w:ascii="GHEA Grapalat" w:hAnsi="GHEA Grapalat"/>
          <w:color w:val="000000"/>
          <w:lang w:val="hy-AM" w:eastAsia="hy-AM"/>
        </w:rPr>
      </w:pPr>
      <w:r w:rsidRPr="005C4E3A">
        <w:rPr>
          <w:rFonts w:ascii="GHEA Grapalat" w:hAnsi="GHEA Grapalat"/>
          <w:b/>
          <w:lang w:val="hy-AM"/>
        </w:rPr>
        <w:t>910.</w:t>
      </w:r>
      <w:r w:rsidR="003D13A5">
        <w:rPr>
          <w:rFonts w:ascii="Sylfaen" w:hAnsi="Sylfaen" w:cs="Calibri"/>
          <w:color w:val="000000"/>
          <w:lang w:val="hy-AM" w:eastAsia="hy-AM"/>
        </w:rPr>
        <w:t xml:space="preserve"> </w:t>
      </w:r>
      <w:r w:rsidRPr="005C4E3A">
        <w:rPr>
          <w:rFonts w:ascii="GHEA Grapalat" w:hAnsi="GHEA Grapalat"/>
          <w:color w:val="000000"/>
          <w:lang w:val="hy-AM" w:eastAsia="hy-AM"/>
        </w:rPr>
        <w:t xml:space="preserve">Խողովակաշարերը և </w:t>
      </w:r>
      <w:r w:rsidRPr="005C4E3A">
        <w:rPr>
          <w:rFonts w:ascii="GHEA Grapalat" w:hAnsi="GHEA Grapalat"/>
          <w:bCs/>
          <w:color w:val="000000"/>
          <w:lang w:val="hy-AM" w:eastAsia="hy-AM"/>
        </w:rPr>
        <w:t xml:space="preserve">վաքերը տարբեր կառուցվածքների միջև պետք է ունենան դրանց հարաբերական պտույտի և տեղաշարժի հնարավորություն: </w:t>
      </w:r>
      <w:r w:rsidRPr="005C4E3A">
        <w:rPr>
          <w:rFonts w:ascii="GHEA Grapalat" w:hAnsi="GHEA Grapalat" w:cs="Sylfaen"/>
          <w:color w:val="000000"/>
          <w:lang w:val="hy-AM" w:eastAsia="hy-AM"/>
        </w:rPr>
        <w:t xml:space="preserve">Խողովակների և </w:t>
      </w:r>
      <w:r w:rsidRPr="005C4E3A">
        <w:rPr>
          <w:rFonts w:ascii="GHEA Grapalat" w:hAnsi="GHEA Grapalat"/>
          <w:bCs/>
          <w:lang w:val="hy-AM" w:eastAsia="hy-AM"/>
        </w:rPr>
        <w:t>ճոռերի</w:t>
      </w:r>
      <w:r w:rsidRPr="005C4E3A">
        <w:rPr>
          <w:rFonts w:ascii="GHEA Grapalat" w:hAnsi="GHEA Grapalat"/>
          <w:bCs/>
          <w:color w:val="000000"/>
          <w:lang w:val="hy-AM" w:eastAsia="hy-AM"/>
        </w:rPr>
        <w:t xml:space="preserve"> լցափակումը պատերում պետք է ապահովի դրանց հորիզոնական տեղաշարժը դեպի կառուցվածքից ներս և դուրս՝ հիմնատակի գրունտների նստման հնարավոր մեծության </w:t>
      </w:r>
      <w:r w:rsidRPr="005C4E3A">
        <w:rPr>
          <w:rFonts w:ascii="GHEA Grapalat" w:hAnsi="GHEA Grapalat"/>
          <w:color w:val="000000"/>
          <w:lang w:val="hy-AM" w:eastAsia="hy-AM"/>
        </w:rPr>
        <w:t>1/5-ի չափով:</w:t>
      </w:r>
    </w:p>
    <w:p w:rsidR="00F41716" w:rsidRPr="005C4E3A" w:rsidRDefault="00F41716" w:rsidP="00787DDE">
      <w:pPr>
        <w:widowControl w:val="0"/>
        <w:spacing w:after="0" w:line="276" w:lineRule="auto"/>
        <w:ind w:firstLine="720"/>
        <w:jc w:val="both"/>
        <w:rPr>
          <w:rFonts w:ascii="GHEA Grapalat" w:hAnsi="GHEA Grapalat"/>
          <w:bCs/>
          <w:color w:val="000000"/>
          <w:lang w:val="hy-AM" w:eastAsia="hy-AM"/>
        </w:rPr>
      </w:pPr>
      <w:r w:rsidRPr="005C4E3A">
        <w:rPr>
          <w:rFonts w:ascii="GHEA Grapalat" w:hAnsi="GHEA Grapalat"/>
          <w:b/>
          <w:lang w:val="hy-AM"/>
        </w:rPr>
        <w:t>911.</w:t>
      </w:r>
      <w:r w:rsidRPr="005C4E3A">
        <w:rPr>
          <w:rFonts w:ascii="GHEA Grapalat" w:hAnsi="GHEA Grapalat"/>
          <w:bCs/>
          <w:color w:val="000000"/>
          <w:lang w:val="hy-AM" w:eastAsia="hy-AM"/>
        </w:rPr>
        <w:t xml:space="preserve"> Տարածքի համահարթեցման դեպքում, </w:t>
      </w:r>
      <w:r w:rsidRPr="005C4E3A">
        <w:rPr>
          <w:rFonts w:ascii="GHEA Grapalat" w:hAnsi="GHEA Grapalat"/>
          <w:color w:val="000000"/>
          <w:lang w:val="hy-AM" w:eastAsia="hy-AM"/>
        </w:rPr>
        <w:t xml:space="preserve">փոսորակների և </w:t>
      </w:r>
      <w:r w:rsidRPr="005C4E3A">
        <w:rPr>
          <w:rFonts w:ascii="GHEA Grapalat" w:hAnsi="GHEA Grapalat"/>
          <w:lang w:val="hy-AM" w:eastAsia="hy-AM"/>
        </w:rPr>
        <w:t xml:space="preserve">խրամուղիների </w:t>
      </w:r>
      <w:r w:rsidRPr="005C4E3A">
        <w:rPr>
          <w:rFonts w:ascii="GHEA Grapalat" w:hAnsi="GHEA Grapalat"/>
          <w:bCs/>
          <w:color w:val="000000"/>
          <w:lang w:val="hy-AM" w:eastAsia="hy-AM"/>
        </w:rPr>
        <w:t>ետլիցքը պետք է նախատեսել տեղական կավային գրունտներից:</w:t>
      </w:r>
    </w:p>
    <w:p w:rsidR="00F41716" w:rsidRPr="005C4E3A" w:rsidRDefault="00F41716" w:rsidP="00787DDE">
      <w:pPr>
        <w:widowControl w:val="0"/>
        <w:tabs>
          <w:tab w:val="center" w:pos="4677"/>
        </w:tabs>
        <w:spacing w:after="0" w:line="276" w:lineRule="auto"/>
        <w:ind w:firstLine="720"/>
        <w:jc w:val="both"/>
        <w:rPr>
          <w:rFonts w:ascii="GHEA Grapalat" w:hAnsi="GHEA Grapalat"/>
          <w:bCs/>
          <w:color w:val="000000"/>
          <w:lang w:val="hy-AM" w:eastAsia="hy-AM"/>
        </w:rPr>
      </w:pPr>
      <w:r w:rsidRPr="005C4E3A">
        <w:rPr>
          <w:rFonts w:ascii="GHEA Grapalat" w:hAnsi="GHEA Grapalat"/>
          <w:b/>
          <w:lang w:val="hy-AM"/>
        </w:rPr>
        <w:t xml:space="preserve">912. </w:t>
      </w:r>
      <w:r w:rsidRPr="005C4E3A">
        <w:rPr>
          <w:rFonts w:ascii="GHEA Grapalat" w:hAnsi="GHEA Grapalat"/>
          <w:bCs/>
          <w:color w:val="000000"/>
          <w:lang w:val="hy-AM" w:eastAsia="hy-AM"/>
        </w:rPr>
        <w:t xml:space="preserve">Գրունտի խտացման անհրաժեշտ աստիճանը ընդունել կախված խտացված գրունտի վրա ազդող հնարավոր բեռնվածություններից: Ետլիցքը պետք է նախատեսվի օպտիմալ խոնավությամբ գրունտով, առանձին շերտերով, դրանց խտացմամբ մինչև չոր գրունտի խտությունը` առնվազն </w:t>
      </w:r>
      <w:r w:rsidR="003D13A5" w:rsidRPr="005C4E3A">
        <w:rPr>
          <w:rFonts w:ascii="GHEA Grapalat" w:hAnsi="GHEA Grapalat"/>
          <w:color w:val="000000"/>
          <w:lang w:val="hy-AM" w:eastAsia="hy-AM"/>
        </w:rPr>
        <w:t>1,6</w:t>
      </w:r>
      <w:r w:rsidRPr="005C4E3A">
        <w:rPr>
          <w:rFonts w:ascii="GHEA Grapalat" w:hAnsi="GHEA Grapalat"/>
          <w:color w:val="000000"/>
          <w:lang w:val="hy-AM" w:eastAsia="hy-AM"/>
        </w:rPr>
        <w:t>տ/մ</w:t>
      </w:r>
      <w:r w:rsidRPr="005C4E3A">
        <w:rPr>
          <w:rFonts w:ascii="GHEA Grapalat" w:hAnsi="GHEA Grapalat"/>
          <w:color w:val="000000"/>
          <w:vertAlign w:val="superscript"/>
          <w:lang w:val="hy-AM" w:eastAsia="hy-AM"/>
        </w:rPr>
        <w:t>3</w:t>
      </w:r>
      <w:r w:rsidRPr="005C4E3A">
        <w:rPr>
          <w:rFonts w:ascii="GHEA Grapalat" w:hAnsi="GHEA Grapalat"/>
          <w:bCs/>
          <w:color w:val="000000"/>
          <w:lang w:val="hy-AM" w:eastAsia="hy-AM"/>
        </w:rPr>
        <w:t>: Շերտերի հաստությունը պետք է ընդունել կախված օգտագործվող գրունտախտարար մեխանիզմներից:</w:t>
      </w:r>
    </w:p>
    <w:p w:rsidR="00F41716" w:rsidRPr="005C4E3A" w:rsidRDefault="00F41716" w:rsidP="00787DDE">
      <w:pPr>
        <w:widowControl w:val="0"/>
        <w:tabs>
          <w:tab w:val="center" w:pos="4677"/>
          <w:tab w:val="left" w:pos="7560"/>
        </w:tabs>
        <w:spacing w:after="0" w:line="276" w:lineRule="auto"/>
        <w:ind w:firstLine="720"/>
        <w:jc w:val="both"/>
        <w:rPr>
          <w:rFonts w:ascii="GHEA Grapalat" w:hAnsi="GHEA Grapalat"/>
          <w:color w:val="000000"/>
          <w:lang w:val="hy-AM" w:eastAsia="hy-AM"/>
        </w:rPr>
      </w:pPr>
      <w:r w:rsidRPr="005C4E3A">
        <w:rPr>
          <w:rFonts w:ascii="GHEA Grapalat" w:hAnsi="GHEA Grapalat"/>
          <w:b/>
          <w:lang w:val="hy-AM"/>
        </w:rPr>
        <w:t>913.</w:t>
      </w:r>
      <w:r w:rsidRPr="005C4E3A">
        <w:rPr>
          <w:rFonts w:cs="Calibri"/>
          <w:color w:val="000000"/>
          <w:lang w:val="hy-AM" w:eastAsia="hy-AM"/>
        </w:rPr>
        <w:t> </w:t>
      </w:r>
      <w:r w:rsidRPr="005C4E3A">
        <w:rPr>
          <w:rFonts w:ascii="GHEA Grapalat" w:hAnsi="GHEA Grapalat"/>
          <w:color w:val="000000"/>
          <w:lang w:val="hy-AM" w:eastAsia="hy-AM"/>
        </w:rPr>
        <w:t xml:space="preserve">Ջրմուղի կառուցվածքների շուրջը պետք է նախատեսել ջրանթափանց սալվածքներ կառուցվածքից 0,03 թեքությամբ: Սալվածքների տակ անհրաժեշտ է նախատեսել գրունտի խտացում: Սալվածքի լայնությունը </w:t>
      </w:r>
      <w:r w:rsidRPr="005C4E3A">
        <w:rPr>
          <w:rFonts w:ascii="GHEA Grapalat" w:hAnsi="GHEA Grapalat" w:cs="Sylfaen"/>
          <w:color w:val="000000"/>
          <w:lang w:val="hy-AM" w:eastAsia="hy-AM"/>
        </w:rPr>
        <w:t>ըստ գրունտի նստվածքայնության</w:t>
      </w:r>
      <w:r w:rsidRPr="005C4E3A">
        <w:rPr>
          <w:rFonts w:ascii="GHEA Grapalat" w:hAnsi="GHEA Grapalat"/>
          <w:color w:val="000000"/>
          <w:lang w:val="hy-AM" w:eastAsia="hy-AM"/>
        </w:rPr>
        <w:t xml:space="preserve"> պետք է լինի.</w:t>
      </w:r>
    </w:p>
    <w:p w:rsidR="00F41716" w:rsidRPr="005C4E3A" w:rsidRDefault="00F41716" w:rsidP="00787DDE">
      <w:pPr>
        <w:widowControl w:val="0"/>
        <w:tabs>
          <w:tab w:val="center" w:pos="4677"/>
        </w:tabs>
        <w:spacing w:after="0" w:line="276" w:lineRule="auto"/>
        <w:ind w:firstLine="720"/>
        <w:jc w:val="both"/>
        <w:rPr>
          <w:rFonts w:ascii="GHEA Grapalat" w:hAnsi="GHEA Grapalat"/>
          <w:bCs/>
          <w:color w:val="000000"/>
          <w:lang w:val="hy-AM" w:eastAsia="hy-AM"/>
        </w:rPr>
      </w:pPr>
      <w:r w:rsidRPr="005C4E3A">
        <w:rPr>
          <w:rFonts w:ascii="GHEA Grapalat" w:hAnsi="GHEA Grapalat"/>
          <w:bCs/>
          <w:color w:val="000000"/>
          <w:lang w:val="hy-AM" w:eastAsia="hy-AM"/>
        </w:rPr>
        <w:t xml:space="preserve">1) ծավայային կառուցվածքների համար՝ </w:t>
      </w:r>
      <w:r w:rsidR="003D13A5" w:rsidRPr="005C4E3A">
        <w:rPr>
          <w:rFonts w:ascii="GHEA Grapalat" w:hAnsi="GHEA Grapalat"/>
          <w:bCs/>
          <w:color w:val="000000"/>
          <w:lang w:val="hy-AM" w:eastAsia="hy-AM"/>
        </w:rPr>
        <w:t>1,5</w:t>
      </w:r>
      <w:r w:rsidRPr="005C4E3A">
        <w:rPr>
          <w:rFonts w:ascii="GHEA Grapalat" w:hAnsi="GHEA Grapalat"/>
          <w:bCs/>
          <w:color w:val="000000"/>
          <w:lang w:val="hy-AM" w:eastAsia="hy-AM"/>
        </w:rPr>
        <w:t xml:space="preserve">մ` </w:t>
      </w:r>
      <w:r w:rsidRPr="005C4E3A">
        <w:rPr>
          <w:rFonts w:ascii="GHEA Grapalat" w:hAnsi="GHEA Grapalat"/>
          <w:color w:val="000000"/>
          <w:lang w:val="hy-AM" w:eastAsia="hy-AM"/>
        </w:rPr>
        <w:t xml:space="preserve">I </w:t>
      </w:r>
      <w:r w:rsidRPr="005C4E3A">
        <w:rPr>
          <w:rFonts w:ascii="GHEA Grapalat" w:hAnsi="GHEA Grapalat" w:cs="Sylfaen"/>
          <w:color w:val="000000"/>
          <w:lang w:val="hy-AM" w:eastAsia="hy-AM"/>
        </w:rPr>
        <w:t xml:space="preserve">տիպի գրունտային պայմաններում և </w:t>
      </w:r>
      <w:r w:rsidR="003D13A5" w:rsidRPr="005C4E3A">
        <w:rPr>
          <w:rFonts w:ascii="GHEA Grapalat" w:hAnsi="GHEA Grapalat"/>
          <w:color w:val="000000"/>
          <w:lang w:val="hy-AM" w:eastAsia="hy-AM"/>
        </w:rPr>
        <w:t>2</w:t>
      </w:r>
      <w:r w:rsidRPr="005C4E3A">
        <w:rPr>
          <w:rFonts w:ascii="GHEA Grapalat" w:hAnsi="GHEA Grapalat" w:cs="Sylfaen"/>
          <w:color w:val="000000"/>
          <w:lang w:val="hy-AM" w:eastAsia="hy-AM"/>
        </w:rPr>
        <w:t xml:space="preserve">մ` </w:t>
      </w:r>
      <w:r w:rsidRPr="005C4E3A">
        <w:rPr>
          <w:rFonts w:ascii="GHEA Grapalat" w:hAnsi="GHEA Grapalat"/>
          <w:color w:val="000000"/>
          <w:lang w:val="hy-AM" w:eastAsia="hy-AM"/>
        </w:rPr>
        <w:t xml:space="preserve">II </w:t>
      </w:r>
      <w:r w:rsidRPr="005C4E3A">
        <w:rPr>
          <w:rFonts w:ascii="GHEA Grapalat" w:hAnsi="GHEA Grapalat" w:cs="Sylfaen"/>
          <w:color w:val="000000"/>
          <w:lang w:val="hy-AM" w:eastAsia="hy-AM"/>
        </w:rPr>
        <w:t>տիպի գրունտային պայմաններում,</w:t>
      </w:r>
    </w:p>
    <w:p w:rsidR="00E63F4B" w:rsidRDefault="003D13A5" w:rsidP="004D5ED6">
      <w:pPr>
        <w:widowControl w:val="0"/>
        <w:tabs>
          <w:tab w:val="center" w:pos="4677"/>
          <w:tab w:val="left" w:pos="7560"/>
        </w:tabs>
        <w:spacing w:after="0" w:line="276" w:lineRule="auto"/>
        <w:ind w:firstLine="720"/>
        <w:jc w:val="both"/>
        <w:rPr>
          <w:rFonts w:ascii="GHEA Grapalat" w:hAnsi="GHEA Grapalat"/>
          <w:color w:val="000000"/>
          <w:lang w:val="hy-AM" w:eastAsia="hy-AM"/>
        </w:rPr>
      </w:pPr>
      <w:r w:rsidRPr="005C4E3A">
        <w:rPr>
          <w:rFonts w:ascii="GHEA Grapalat" w:hAnsi="GHEA Grapalat"/>
          <w:color w:val="000000"/>
          <w:lang w:val="hy-AM" w:eastAsia="hy-AM"/>
        </w:rPr>
        <w:t xml:space="preserve">2) </w:t>
      </w:r>
      <w:r w:rsidR="00F41716" w:rsidRPr="005C4E3A">
        <w:rPr>
          <w:rFonts w:ascii="GHEA Grapalat" w:hAnsi="GHEA Grapalat"/>
          <w:color w:val="000000"/>
          <w:lang w:val="hy-AM" w:eastAsia="hy-AM"/>
        </w:rPr>
        <w:t>3 մ` ջրաճնշական աշտարակների համար</w:t>
      </w:r>
      <w:r w:rsidR="004D5ED6">
        <w:rPr>
          <w:rFonts w:ascii="GHEA Grapalat" w:hAnsi="GHEA Grapalat"/>
          <w:color w:val="000000"/>
          <w:lang w:val="hy-AM" w:eastAsia="hy-AM"/>
        </w:rPr>
        <w:t>:</w:t>
      </w:r>
    </w:p>
    <w:p w:rsidR="004D5ED6" w:rsidRPr="00E63F4B" w:rsidRDefault="004D5ED6" w:rsidP="004D5ED6">
      <w:pPr>
        <w:widowControl w:val="0"/>
        <w:tabs>
          <w:tab w:val="center" w:pos="4677"/>
          <w:tab w:val="left" w:pos="7560"/>
        </w:tabs>
        <w:spacing w:after="0" w:line="276" w:lineRule="auto"/>
        <w:ind w:firstLine="720"/>
        <w:jc w:val="both"/>
        <w:rPr>
          <w:rFonts w:ascii="GHEA Grapalat" w:hAnsi="GHEA Grapalat"/>
          <w:color w:val="000000"/>
          <w:lang w:val="hy-AM" w:eastAsia="hy-AM"/>
        </w:rPr>
      </w:pPr>
    </w:p>
    <w:p w:rsidR="00E63F4B" w:rsidRPr="007048BB" w:rsidRDefault="003D13A5" w:rsidP="00E63F4B">
      <w:pPr>
        <w:widowControl w:val="0"/>
        <w:spacing w:line="276" w:lineRule="auto"/>
        <w:ind w:firstLine="720"/>
        <w:jc w:val="center"/>
        <w:rPr>
          <w:rFonts w:ascii="GHEA Grapalat" w:hAnsi="GHEA Grapalat" w:cs="Sylfaen"/>
          <w:b/>
          <w:lang w:val="hy-AM" w:eastAsia="hy-AM"/>
        </w:rPr>
      </w:pPr>
      <w:r w:rsidRPr="007048BB">
        <w:rPr>
          <w:rFonts w:ascii="GHEA Grapalat" w:hAnsi="GHEA Grapalat" w:cs="Sylfaen"/>
          <w:b/>
          <w:lang w:val="hy-AM" w:eastAsia="hy-AM"/>
        </w:rPr>
        <w:t xml:space="preserve">XVII.2.2. </w:t>
      </w:r>
      <w:r w:rsidR="00F41716" w:rsidRPr="007048BB">
        <w:rPr>
          <w:rFonts w:ascii="GHEA Grapalat" w:hAnsi="GHEA Grapalat" w:cs="Sylfaen"/>
          <w:b/>
          <w:lang w:val="hy-AM" w:eastAsia="hy-AM"/>
        </w:rPr>
        <w:t>Ջրատարներ և ցանցեր</w:t>
      </w:r>
    </w:p>
    <w:p w:rsidR="00F41716" w:rsidRPr="007048BB" w:rsidRDefault="00F41716" w:rsidP="00787DDE">
      <w:pPr>
        <w:widowControl w:val="0"/>
        <w:spacing w:after="0" w:line="276" w:lineRule="auto"/>
        <w:ind w:firstLine="720"/>
        <w:jc w:val="both"/>
        <w:rPr>
          <w:rFonts w:ascii="GHEA Grapalat" w:hAnsi="GHEA Grapalat" w:cs="Sylfaen"/>
          <w:lang w:val="hy-AM" w:eastAsia="hy-AM"/>
        </w:rPr>
      </w:pPr>
      <w:r w:rsidRPr="007048BB">
        <w:rPr>
          <w:rFonts w:ascii="GHEA Grapalat" w:hAnsi="GHEA Grapalat"/>
          <w:b/>
          <w:lang w:val="hy-AM"/>
        </w:rPr>
        <w:t>914.</w:t>
      </w:r>
      <w:r w:rsidR="007048BB">
        <w:rPr>
          <w:rFonts w:ascii="Sylfaen" w:hAnsi="Sylfaen" w:cs="Calibri"/>
          <w:lang w:val="hy-AM" w:eastAsia="hy-AM"/>
        </w:rPr>
        <w:t xml:space="preserve"> </w:t>
      </w:r>
      <w:r w:rsidRPr="007048BB">
        <w:rPr>
          <w:rFonts w:ascii="GHEA Grapalat" w:hAnsi="GHEA Grapalat"/>
          <w:lang w:val="hy-AM" w:eastAsia="hy-AM"/>
        </w:rPr>
        <w:t xml:space="preserve">Ճնշումային խողովակաշարերի հիմնատակերին ներկայացվող պահանջները </w:t>
      </w:r>
      <w:r w:rsidRPr="007048BB">
        <w:rPr>
          <w:rFonts w:ascii="GHEA Grapalat" w:hAnsi="GHEA Grapalat" w:cs="Sylfaen"/>
          <w:lang w:val="hy-AM" w:eastAsia="hy-AM"/>
        </w:rPr>
        <w:t xml:space="preserve">ըստ նստվածքայնության </w:t>
      </w:r>
      <w:r w:rsidRPr="007048BB">
        <w:rPr>
          <w:rFonts w:ascii="GHEA Grapalat" w:hAnsi="GHEA Grapalat"/>
          <w:lang w:val="hy-AM" w:eastAsia="hy-AM"/>
        </w:rPr>
        <w:t xml:space="preserve">I </w:t>
      </w:r>
      <w:r w:rsidRPr="007048BB">
        <w:rPr>
          <w:rFonts w:ascii="GHEA Grapalat" w:hAnsi="GHEA Grapalat" w:cs="Sylfaen"/>
          <w:lang w:val="hy-AM" w:eastAsia="hy-AM"/>
        </w:rPr>
        <w:t xml:space="preserve">և </w:t>
      </w:r>
      <w:r w:rsidRPr="007048BB">
        <w:rPr>
          <w:rFonts w:ascii="GHEA Grapalat" w:hAnsi="GHEA Grapalat"/>
          <w:lang w:val="hy-AM" w:eastAsia="hy-AM"/>
        </w:rPr>
        <w:t>II</w:t>
      </w:r>
      <w:r w:rsidRPr="007048BB">
        <w:rPr>
          <w:rFonts w:ascii="GHEA Grapalat" w:hAnsi="GHEA Grapalat" w:cs="Sylfaen"/>
          <w:lang w:val="hy-AM" w:eastAsia="hy-AM"/>
        </w:rPr>
        <w:t xml:space="preserve"> տիպի գրունտային պայմաններում տրված են աղյուսակ 42-ում: </w:t>
      </w:r>
    </w:p>
    <w:p w:rsidR="00F41716" w:rsidRPr="007048BB" w:rsidRDefault="00F41716" w:rsidP="00787DDE">
      <w:pPr>
        <w:widowControl w:val="0"/>
        <w:spacing w:after="0" w:line="276" w:lineRule="auto"/>
        <w:ind w:firstLine="720"/>
        <w:jc w:val="both"/>
        <w:rPr>
          <w:rFonts w:ascii="GHEA Grapalat" w:hAnsi="GHEA Grapalat" w:cs="Sylfaen"/>
          <w:lang w:val="hy-AM" w:eastAsia="hy-AM"/>
        </w:rPr>
      </w:pPr>
      <w:r w:rsidRPr="007048BB">
        <w:rPr>
          <w:rFonts w:ascii="GHEA Grapalat" w:hAnsi="GHEA Grapalat"/>
          <w:b/>
          <w:lang w:val="hy-AM"/>
        </w:rPr>
        <w:t>915.</w:t>
      </w:r>
      <w:r w:rsidR="007048BB">
        <w:rPr>
          <w:rFonts w:ascii="Sylfaen" w:hAnsi="Sylfaen" w:cs="Calibri"/>
          <w:lang w:val="hy-AM" w:eastAsia="hy-AM"/>
        </w:rPr>
        <w:t xml:space="preserve"> </w:t>
      </w:r>
      <w:r w:rsidRPr="007048BB">
        <w:rPr>
          <w:rFonts w:ascii="GHEA Grapalat" w:hAnsi="GHEA Grapalat"/>
          <w:lang w:val="hy-AM" w:eastAsia="hy-AM"/>
        </w:rPr>
        <w:t>Ջրանցքների և թունելների տակդիրները, հատակները պետք է ունենան թեքություն դեպի ստուգիչ հորերը:</w:t>
      </w:r>
    </w:p>
    <w:p w:rsidR="00F41716" w:rsidRPr="007048BB" w:rsidRDefault="00F41716" w:rsidP="00787DDE">
      <w:pPr>
        <w:widowControl w:val="0"/>
        <w:spacing w:after="0" w:line="276" w:lineRule="auto"/>
        <w:ind w:firstLine="720"/>
        <w:jc w:val="both"/>
        <w:rPr>
          <w:rFonts w:ascii="GHEA Grapalat" w:hAnsi="GHEA Grapalat"/>
          <w:lang w:val="hy-AM" w:eastAsia="hy-AM"/>
        </w:rPr>
      </w:pPr>
      <w:r w:rsidRPr="007048BB">
        <w:rPr>
          <w:rFonts w:ascii="GHEA Grapalat" w:hAnsi="GHEA Grapalat"/>
          <w:b/>
          <w:lang w:val="hy-AM"/>
        </w:rPr>
        <w:t>916.</w:t>
      </w:r>
      <w:r w:rsidR="007048BB">
        <w:rPr>
          <w:rFonts w:ascii="Sylfaen" w:hAnsi="Sylfaen" w:cs="Calibri"/>
          <w:lang w:val="hy-AM" w:eastAsia="hy-AM"/>
        </w:rPr>
        <w:t xml:space="preserve"> </w:t>
      </w:r>
      <w:r w:rsidRPr="007048BB">
        <w:rPr>
          <w:rFonts w:ascii="GHEA Grapalat" w:hAnsi="GHEA Grapalat"/>
          <w:lang w:val="hy-AM" w:eastAsia="hy-AM"/>
        </w:rPr>
        <w:t>Հիմնավորման դեպքում երաշխավորվում էընդունել ջրատարների և ջրմուղի ցանցերի վերգետնյա կամ գետնից վեր տեղադրում:</w:t>
      </w:r>
    </w:p>
    <w:p w:rsidR="00F41716" w:rsidRPr="007048BB" w:rsidRDefault="00F41716" w:rsidP="00787DDE">
      <w:pPr>
        <w:widowControl w:val="0"/>
        <w:spacing w:after="0" w:line="276" w:lineRule="auto"/>
        <w:ind w:firstLine="720"/>
        <w:jc w:val="both"/>
        <w:rPr>
          <w:rFonts w:ascii="GHEA Grapalat" w:hAnsi="GHEA Grapalat" w:cs="Sylfaen"/>
          <w:lang w:val="hy-AM" w:eastAsia="hy-AM"/>
        </w:rPr>
      </w:pPr>
      <w:r w:rsidRPr="007048BB">
        <w:rPr>
          <w:rFonts w:ascii="GHEA Grapalat" w:hAnsi="GHEA Grapalat"/>
          <w:b/>
          <w:lang w:val="hy-AM"/>
        </w:rPr>
        <w:t>917.</w:t>
      </w:r>
      <w:r w:rsidR="007048BB">
        <w:rPr>
          <w:rFonts w:ascii="Sylfaen" w:hAnsi="Sylfaen" w:cs="Calibri"/>
          <w:lang w:val="hy-AM" w:eastAsia="hy-AM"/>
        </w:rPr>
        <w:t xml:space="preserve"> </w:t>
      </w:r>
      <w:r w:rsidRPr="007048BB">
        <w:rPr>
          <w:rFonts w:ascii="GHEA Grapalat" w:hAnsi="GHEA Grapalat" w:cs="Sylfaen"/>
          <w:lang w:val="hy-AM" w:eastAsia="hy-AM"/>
        </w:rPr>
        <w:t>Մինչև 2</w:t>
      </w:r>
      <w:r w:rsidRPr="007048BB">
        <w:rPr>
          <w:rFonts w:ascii="GHEA Grapalat" w:hAnsi="GHEA Grapalat"/>
          <w:bCs/>
          <w:lang w:val="hy-AM" w:eastAsia="hy-AM"/>
        </w:rPr>
        <w:t>0 սմ հնարավոր նստվածքով</w:t>
      </w:r>
      <w:r w:rsidRPr="007048BB">
        <w:rPr>
          <w:rFonts w:ascii="GHEA Grapalat" w:hAnsi="GHEA Grapalat" w:cs="Sylfaen"/>
          <w:lang w:val="hy-AM" w:eastAsia="hy-AM"/>
        </w:rPr>
        <w:t xml:space="preserve"> </w:t>
      </w:r>
      <w:r w:rsidRPr="007048BB">
        <w:rPr>
          <w:rFonts w:ascii="GHEA Grapalat" w:hAnsi="GHEA Grapalat"/>
          <w:lang w:val="hy-AM" w:eastAsia="hy-AM"/>
        </w:rPr>
        <w:t xml:space="preserve">I </w:t>
      </w:r>
      <w:r w:rsidRPr="007048BB">
        <w:rPr>
          <w:rFonts w:ascii="GHEA Grapalat" w:hAnsi="GHEA Grapalat" w:cs="Sylfaen"/>
          <w:lang w:val="hy-AM" w:eastAsia="hy-AM"/>
        </w:rPr>
        <w:t xml:space="preserve">և </w:t>
      </w:r>
      <w:r w:rsidRPr="007048BB">
        <w:rPr>
          <w:rFonts w:ascii="GHEA Grapalat" w:hAnsi="GHEA Grapalat"/>
          <w:lang w:val="hy-AM" w:eastAsia="hy-AM"/>
        </w:rPr>
        <w:t>II</w:t>
      </w:r>
      <w:r w:rsidRPr="007048BB">
        <w:rPr>
          <w:rFonts w:ascii="GHEA Grapalat" w:hAnsi="GHEA Grapalat" w:cs="Sylfaen"/>
          <w:lang w:val="hy-AM" w:eastAsia="hy-AM"/>
        </w:rPr>
        <w:t xml:space="preserve"> տիպի գրունտային պայմանների դեպքում բոլոր կարգերի ջրամատակարարման համակարգերում հարկավոր է օգտագործել 611-615 կետերում նշված նյութերից պատրաստված խողովակներ: Լայնուկավոր և ագուցավոր խողովակների ամրակցման համար հարկավոր է կիրառել էլաստիկ նյութեր. </w:t>
      </w:r>
    </w:p>
    <w:p w:rsidR="00F41716" w:rsidRPr="007048BB" w:rsidRDefault="00F41716" w:rsidP="00787DDE">
      <w:pPr>
        <w:widowControl w:val="0"/>
        <w:spacing w:after="0" w:line="276" w:lineRule="auto"/>
        <w:ind w:firstLine="720"/>
        <w:jc w:val="both"/>
        <w:rPr>
          <w:rFonts w:ascii="GHEA Grapalat" w:hAnsi="GHEA Grapalat" w:cs="Sylfaen"/>
          <w:lang w:val="hy-AM" w:eastAsia="hy-AM"/>
        </w:rPr>
      </w:pPr>
      <w:r w:rsidRPr="007048BB">
        <w:rPr>
          <w:rFonts w:ascii="GHEA Grapalat" w:hAnsi="GHEA Grapalat"/>
          <w:lang w:val="hy-AM" w:eastAsia="hy-AM"/>
        </w:rPr>
        <w:t>1) II</w:t>
      </w:r>
      <w:r w:rsidRPr="007048BB">
        <w:rPr>
          <w:rFonts w:ascii="GHEA Grapalat" w:hAnsi="GHEA Grapalat" w:cs="Sylfaen"/>
          <w:lang w:val="hy-AM" w:eastAsia="hy-AM"/>
        </w:rPr>
        <w:t xml:space="preserve"> տիպի գրունտային պայմանների դեպքում 2</w:t>
      </w:r>
      <w:r w:rsidR="007048BB">
        <w:rPr>
          <w:rFonts w:ascii="GHEA Grapalat" w:hAnsi="GHEA Grapalat"/>
          <w:bCs/>
          <w:lang w:val="hy-AM" w:eastAsia="hy-AM"/>
        </w:rPr>
        <w:t>0</w:t>
      </w:r>
      <w:r w:rsidRPr="007048BB">
        <w:rPr>
          <w:rFonts w:ascii="GHEA Grapalat" w:hAnsi="GHEA Grapalat"/>
          <w:bCs/>
          <w:lang w:val="hy-AM" w:eastAsia="hy-AM"/>
        </w:rPr>
        <w:t xml:space="preserve">սմ-ից ավելի հնարավոր նստվածքով </w:t>
      </w:r>
      <w:r w:rsidRPr="007048BB">
        <w:rPr>
          <w:rFonts w:ascii="GHEA Grapalat" w:hAnsi="GHEA Grapalat"/>
          <w:lang w:val="hy-AM" w:eastAsia="hy-AM"/>
        </w:rPr>
        <w:t xml:space="preserve">I </w:t>
      </w:r>
      <w:r w:rsidRPr="007048BB">
        <w:rPr>
          <w:rFonts w:ascii="GHEA Grapalat" w:hAnsi="GHEA Grapalat" w:cs="Sylfaen"/>
          <w:lang w:val="hy-AM" w:eastAsia="hy-AM"/>
        </w:rPr>
        <w:t xml:space="preserve">և </w:t>
      </w:r>
      <w:r w:rsidRPr="007048BB">
        <w:rPr>
          <w:rFonts w:ascii="GHEA Grapalat" w:hAnsi="GHEA Grapalat"/>
          <w:lang w:val="hy-AM" w:eastAsia="hy-AM"/>
        </w:rPr>
        <w:t xml:space="preserve">II </w:t>
      </w:r>
      <w:r w:rsidRPr="007048BB">
        <w:rPr>
          <w:rFonts w:ascii="GHEA Grapalat" w:hAnsi="GHEA Grapalat" w:cs="Sylfaen"/>
          <w:lang w:val="hy-AM" w:eastAsia="hy-AM"/>
        </w:rPr>
        <w:t>կարգի ջրամատակարարման համակարգերի ջրատարները և ցանցերը պետք է նախագծել պողպատե կամ պլաստմասսաե խողովակներից: Լայնուկավոր խողովակների կիրառում չի թույլատրվում,</w:t>
      </w:r>
    </w:p>
    <w:p w:rsidR="00F41716" w:rsidRPr="007048BB" w:rsidRDefault="00F41716" w:rsidP="00787DDE">
      <w:pPr>
        <w:widowControl w:val="0"/>
        <w:spacing w:after="0" w:line="276" w:lineRule="auto"/>
        <w:ind w:firstLine="720"/>
        <w:jc w:val="both"/>
        <w:rPr>
          <w:rFonts w:ascii="GHEA Grapalat" w:hAnsi="GHEA Grapalat" w:cs="Sylfaen"/>
          <w:lang w:val="hy-AM" w:eastAsia="hy-AM"/>
        </w:rPr>
      </w:pPr>
      <w:r w:rsidRPr="007048BB">
        <w:rPr>
          <w:rFonts w:ascii="GHEA Grapalat" w:hAnsi="GHEA Grapalat"/>
          <w:lang w:val="hy-AM" w:eastAsia="hy-AM"/>
        </w:rPr>
        <w:t xml:space="preserve">2) III </w:t>
      </w:r>
      <w:r w:rsidRPr="007048BB">
        <w:rPr>
          <w:rFonts w:ascii="GHEA Grapalat" w:hAnsi="GHEA Grapalat" w:cs="Sylfaen"/>
          <w:lang w:val="hy-AM" w:eastAsia="hy-AM"/>
        </w:rPr>
        <w:t>կարգի ջրամատակարարման համակարգերի համար պետք է կիրառել պլաստմասսաե կամ ճնշումային երկաթբետոնե խողովակներ կցվանքների էլաստիկ ամրակցումներով, կարելի է նաև թուջե խողովակների կիրառում ռետինե խցօղակով:</w:t>
      </w:r>
    </w:p>
    <w:p w:rsidR="002A0E7C" w:rsidRPr="00F049A1" w:rsidRDefault="00F41716" w:rsidP="00F049A1">
      <w:pPr>
        <w:widowControl w:val="0"/>
        <w:spacing w:after="0" w:line="276" w:lineRule="auto"/>
        <w:ind w:firstLine="720"/>
        <w:jc w:val="both"/>
        <w:rPr>
          <w:rFonts w:ascii="GHEA Grapalat" w:hAnsi="GHEA Grapalat"/>
          <w:bCs/>
          <w:color w:val="000000"/>
          <w:lang w:val="hy-AM" w:eastAsia="hy-AM"/>
        </w:rPr>
      </w:pPr>
      <w:r w:rsidRPr="005C4E3A">
        <w:rPr>
          <w:rFonts w:ascii="GHEA Grapalat" w:hAnsi="GHEA Grapalat"/>
          <w:b/>
          <w:lang w:val="hy-AM"/>
        </w:rPr>
        <w:t xml:space="preserve">918. </w:t>
      </w:r>
      <w:r w:rsidRPr="005C4E3A">
        <w:rPr>
          <w:rFonts w:ascii="GHEA Grapalat" w:hAnsi="GHEA Grapalat"/>
          <w:bCs/>
          <w:lang w:val="hy-AM" w:eastAsia="hy-AM"/>
        </w:rPr>
        <w:t xml:space="preserve">Շահագործման ընթացքում խողովակաշարերի դիտարկման համար, որոնց տեղադրումը նախատեսվում է տակդիրների վրա, ջրանցքներում կամ թունելներում, պետք է նախատեսել </w:t>
      </w:r>
      <w:r w:rsidRPr="005C4E3A">
        <w:rPr>
          <w:rFonts w:ascii="GHEA Grapalat" w:hAnsi="GHEA Grapalat"/>
          <w:lang w:val="hy-AM" w:eastAsia="hy-AM"/>
        </w:rPr>
        <w:t>ստուգիչ հորեր տեղական պայմաններով որոշվող հեռավորությունների վրա, բայց</w:t>
      </w:r>
      <w:r w:rsidRPr="005C4E3A">
        <w:rPr>
          <w:rFonts w:ascii="GHEA Grapalat" w:hAnsi="GHEA Grapalat"/>
          <w:color w:val="000000"/>
          <w:lang w:val="hy-AM" w:eastAsia="hy-AM"/>
        </w:rPr>
        <w:t xml:space="preserve"> </w:t>
      </w:r>
      <w:r w:rsidRPr="005C4E3A">
        <w:rPr>
          <w:rFonts w:ascii="GHEA Grapalat" w:hAnsi="GHEA Grapalat"/>
          <w:color w:val="000000"/>
          <w:lang w:val="hy-AM" w:eastAsia="hy-AM"/>
        </w:rPr>
        <w:lastRenderedPageBreak/>
        <w:t xml:space="preserve">ոչ ավելի </w:t>
      </w:r>
      <w:r w:rsidRPr="005C4E3A">
        <w:rPr>
          <w:rFonts w:ascii="GHEA Grapalat" w:hAnsi="GHEA Grapalat" w:cs="Sylfaen"/>
          <w:color w:val="000000"/>
          <w:lang w:val="hy-AM" w:eastAsia="hy-AM"/>
        </w:rPr>
        <w:t>2</w:t>
      </w:r>
      <w:r w:rsidRPr="005C4E3A">
        <w:rPr>
          <w:rFonts w:ascii="GHEA Grapalat" w:hAnsi="GHEA Grapalat"/>
          <w:bCs/>
          <w:color w:val="000000"/>
          <w:lang w:val="hy-AM" w:eastAsia="hy-AM"/>
        </w:rPr>
        <w:t>00 մետրից: Ընդ որում պետք է ապահովված լինի ջրի հեռացում ցանցի շահագործման հորերը շրջանցելով:</w:t>
      </w:r>
    </w:p>
    <w:p w:rsidR="00F41716" w:rsidRPr="00D371D5" w:rsidRDefault="00F41716" w:rsidP="00E63F4B">
      <w:pPr>
        <w:widowControl w:val="0"/>
        <w:ind w:firstLine="720"/>
        <w:jc w:val="right"/>
        <w:rPr>
          <w:rFonts w:ascii="GHEA Grapalat" w:hAnsi="GHEA Grapalat" w:cs="Sylfaen"/>
          <w:color w:val="000000"/>
          <w:lang w:eastAsia="hy-AM"/>
        </w:rPr>
      </w:pPr>
      <w:r w:rsidRPr="00D371D5">
        <w:rPr>
          <w:rFonts w:ascii="GHEA Grapalat" w:hAnsi="GHEA Grapalat" w:cs="Sylfaen"/>
          <w:color w:val="000000"/>
          <w:lang w:eastAsia="hy-AM"/>
        </w:rPr>
        <w:t>Աղյուսակ 42</w:t>
      </w:r>
    </w:p>
    <w:tbl>
      <w:tblPr>
        <w:tblW w:w="5000" w:type="pct"/>
        <w:jc w:val="center"/>
        <w:tblLayout w:type="fixed"/>
        <w:tblCellMar>
          <w:left w:w="0" w:type="dxa"/>
          <w:right w:w="0" w:type="dxa"/>
        </w:tblCellMar>
        <w:tblLook w:val="04A0" w:firstRow="1" w:lastRow="0" w:firstColumn="1" w:lastColumn="0" w:noHBand="0" w:noVBand="1"/>
      </w:tblPr>
      <w:tblGrid>
        <w:gridCol w:w="2167"/>
        <w:gridCol w:w="2041"/>
        <w:gridCol w:w="2353"/>
        <w:gridCol w:w="3156"/>
      </w:tblGrid>
      <w:tr w:rsidR="00F41716" w:rsidRPr="00F049A1" w:rsidTr="001C3C65">
        <w:trPr>
          <w:jc w:val="center"/>
        </w:trPr>
        <w:tc>
          <w:tcPr>
            <w:tcW w:w="1115" w:type="pct"/>
            <w:tcBorders>
              <w:top w:val="single" w:sz="4" w:space="0" w:color="auto"/>
              <w:left w:val="single" w:sz="4" w:space="0" w:color="auto"/>
              <w:bottom w:val="single" w:sz="4" w:space="0" w:color="auto"/>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bCs/>
                <w:sz w:val="20"/>
                <w:szCs w:val="20"/>
                <w:lang w:eastAsia="hy-AM"/>
              </w:rPr>
              <w:t>Գրունտ</w:t>
            </w:r>
            <w:r w:rsidRPr="00F049A1">
              <w:rPr>
                <w:rFonts w:ascii="GHEA Grapalat" w:hAnsi="GHEA Grapalat"/>
                <w:bCs/>
                <w:sz w:val="20"/>
                <w:szCs w:val="20"/>
                <w:lang w:eastAsia="hy-AM"/>
              </w:rPr>
              <w:t xml:space="preserve"> </w:t>
            </w:r>
            <w:r w:rsidRPr="00F049A1">
              <w:rPr>
                <w:rFonts w:ascii="GHEA Grapalat" w:hAnsi="GHEA Grapalat" w:cs="Sylfaen"/>
                <w:bCs/>
                <w:sz w:val="20"/>
                <w:szCs w:val="20"/>
                <w:lang w:eastAsia="hy-AM"/>
              </w:rPr>
              <w:t>տիպը ըստ նստվածքայնության</w:t>
            </w:r>
          </w:p>
        </w:tc>
        <w:tc>
          <w:tcPr>
            <w:tcW w:w="1050" w:type="pct"/>
            <w:tcBorders>
              <w:top w:val="single" w:sz="4" w:space="0" w:color="auto"/>
              <w:left w:val="nil"/>
              <w:bottom w:val="single" w:sz="4" w:space="0" w:color="auto"/>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bCs/>
                <w:sz w:val="20"/>
                <w:szCs w:val="20"/>
                <w:lang w:eastAsia="hy-AM"/>
              </w:rPr>
              <w:t xml:space="preserve">Ջրի տրման ապահովվածության կարգը ըստ  </w:t>
            </w:r>
            <w:r w:rsidRPr="00F049A1">
              <w:rPr>
                <w:rFonts w:ascii="GHEA Grapalat" w:hAnsi="GHEA Grapalat" w:cs="Sylfaen"/>
                <w:sz w:val="20"/>
                <w:szCs w:val="20"/>
                <w:lang w:eastAsia="hy-AM"/>
              </w:rPr>
              <w:t>78  կետի</w:t>
            </w:r>
          </w:p>
        </w:tc>
        <w:tc>
          <w:tcPr>
            <w:tcW w:w="1211" w:type="pct"/>
            <w:tcBorders>
              <w:top w:val="single" w:sz="4" w:space="0" w:color="auto"/>
              <w:left w:val="nil"/>
              <w:bottom w:val="single" w:sz="4" w:space="0" w:color="auto"/>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bCs/>
                <w:sz w:val="20"/>
                <w:szCs w:val="20"/>
                <w:lang w:eastAsia="hy-AM"/>
              </w:rPr>
              <w:t>Տարածքի բնութագիրը</w:t>
            </w:r>
          </w:p>
        </w:tc>
        <w:tc>
          <w:tcPr>
            <w:tcW w:w="1624" w:type="pct"/>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bCs/>
                <w:sz w:val="20"/>
                <w:szCs w:val="20"/>
                <w:lang w:eastAsia="hy-AM"/>
              </w:rPr>
              <w:t>Պահանջներ խողովակաշարի հիմնատակերի նկատմամբ</w:t>
            </w:r>
          </w:p>
        </w:tc>
      </w:tr>
      <w:tr w:rsidR="00F41716" w:rsidRPr="00F049A1" w:rsidTr="001C3C65">
        <w:trPr>
          <w:jc w:val="center"/>
        </w:trPr>
        <w:tc>
          <w:tcPr>
            <w:tcW w:w="1115" w:type="pct"/>
            <w:vMerge w:val="restart"/>
            <w:tcBorders>
              <w:top w:val="nil"/>
              <w:left w:val="single" w:sz="4" w:space="0" w:color="auto"/>
              <w:bottom w:val="single" w:sz="6" w:space="0" w:color="auto"/>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sz w:val="20"/>
                <w:szCs w:val="20"/>
                <w:lang w:eastAsia="hy-AM"/>
              </w:rPr>
              <w:t>I</w:t>
            </w:r>
          </w:p>
        </w:tc>
        <w:tc>
          <w:tcPr>
            <w:tcW w:w="1050" w:type="pct"/>
            <w:vMerge w:val="restart"/>
            <w:tcBorders>
              <w:top w:val="nil"/>
              <w:left w:val="nil"/>
              <w:bottom w:val="single" w:sz="6" w:space="0" w:color="auto"/>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sz w:val="20"/>
                <w:szCs w:val="20"/>
                <w:lang w:eastAsia="hy-AM"/>
              </w:rPr>
              <w:t>I</w:t>
            </w:r>
            <w:r w:rsidRPr="00F049A1">
              <w:rPr>
                <w:rFonts w:ascii="Calibri" w:hAnsi="Calibri" w:cs="Calibri"/>
                <w:sz w:val="20"/>
                <w:szCs w:val="20"/>
                <w:lang w:eastAsia="hy-AM"/>
              </w:rPr>
              <w:t> </w:t>
            </w:r>
            <w:r w:rsidRPr="00F049A1">
              <w:rPr>
                <w:rFonts w:ascii="GHEA Grapalat" w:hAnsi="GHEA Grapalat" w:cs="GHEA Grapalat"/>
                <w:sz w:val="20"/>
                <w:szCs w:val="20"/>
                <w:lang w:eastAsia="hy-AM"/>
              </w:rPr>
              <w:t>և</w:t>
            </w:r>
            <w:r w:rsidRPr="00F049A1">
              <w:rPr>
                <w:rFonts w:ascii="Calibri" w:hAnsi="Calibri" w:cs="Calibri"/>
                <w:sz w:val="20"/>
                <w:szCs w:val="20"/>
                <w:lang w:eastAsia="hy-AM"/>
              </w:rPr>
              <w:t> </w:t>
            </w:r>
            <w:r w:rsidRPr="00F049A1">
              <w:rPr>
                <w:rFonts w:ascii="GHEA Grapalat" w:hAnsi="GHEA Grapalat"/>
                <w:sz w:val="20"/>
                <w:szCs w:val="20"/>
                <w:lang w:eastAsia="hy-AM"/>
              </w:rPr>
              <w:t>II</w:t>
            </w:r>
          </w:p>
        </w:tc>
        <w:tc>
          <w:tcPr>
            <w:tcW w:w="1211" w:type="pct"/>
            <w:tcBorders>
              <w:top w:val="nil"/>
              <w:left w:val="nil"/>
              <w:bottom w:val="nil"/>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sz w:val="20"/>
                <w:szCs w:val="20"/>
                <w:lang w:eastAsia="hy-AM"/>
              </w:rPr>
              <w:t>Կառուցապատված</w:t>
            </w:r>
          </w:p>
        </w:tc>
        <w:tc>
          <w:tcPr>
            <w:tcW w:w="1624" w:type="pct"/>
            <w:tcBorders>
              <w:top w:val="nil"/>
              <w:left w:val="nil"/>
              <w:bottom w:val="nil"/>
              <w:right w:val="single" w:sz="4"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sz w:val="20"/>
                <w:szCs w:val="20"/>
                <w:lang w:eastAsia="hy-AM"/>
              </w:rPr>
              <w:t>Գրունտի խտացում</w:t>
            </w:r>
          </w:p>
        </w:tc>
      </w:tr>
      <w:tr w:rsidR="00F41716" w:rsidRPr="00F049A1" w:rsidTr="001C3C65">
        <w:trPr>
          <w:jc w:val="center"/>
        </w:trPr>
        <w:tc>
          <w:tcPr>
            <w:tcW w:w="1115" w:type="pct"/>
            <w:vMerge/>
            <w:tcBorders>
              <w:top w:val="nil"/>
              <w:left w:val="single" w:sz="4" w:space="0" w:color="auto"/>
              <w:bottom w:val="single" w:sz="6" w:space="0" w:color="auto"/>
              <w:right w:val="single" w:sz="6" w:space="0" w:color="auto"/>
            </w:tcBorders>
            <w:vAlign w:val="center"/>
          </w:tcPr>
          <w:p w:rsidR="00F41716" w:rsidRPr="00F049A1" w:rsidRDefault="00F41716" w:rsidP="001C3C65">
            <w:pPr>
              <w:widowControl w:val="0"/>
              <w:rPr>
                <w:rFonts w:ascii="GHEA Grapalat" w:hAnsi="GHEA Grapalat"/>
                <w:sz w:val="20"/>
                <w:szCs w:val="20"/>
                <w:lang w:eastAsia="hy-AM"/>
              </w:rPr>
            </w:pPr>
          </w:p>
        </w:tc>
        <w:tc>
          <w:tcPr>
            <w:tcW w:w="1050" w:type="pct"/>
            <w:vMerge/>
            <w:tcBorders>
              <w:top w:val="nil"/>
              <w:left w:val="nil"/>
              <w:bottom w:val="single" w:sz="6" w:space="0" w:color="auto"/>
              <w:right w:val="single" w:sz="6" w:space="0" w:color="auto"/>
            </w:tcBorders>
            <w:vAlign w:val="center"/>
          </w:tcPr>
          <w:p w:rsidR="00F41716" w:rsidRPr="00F049A1" w:rsidRDefault="00F41716" w:rsidP="001C3C65">
            <w:pPr>
              <w:widowControl w:val="0"/>
              <w:rPr>
                <w:rFonts w:ascii="GHEA Grapalat" w:hAnsi="GHEA Grapalat"/>
                <w:sz w:val="20"/>
                <w:szCs w:val="20"/>
                <w:lang w:eastAsia="hy-AM"/>
              </w:rPr>
            </w:pPr>
          </w:p>
        </w:tc>
        <w:tc>
          <w:tcPr>
            <w:tcW w:w="1211" w:type="pct"/>
            <w:tcBorders>
              <w:top w:val="nil"/>
              <w:left w:val="nil"/>
              <w:bottom w:val="single" w:sz="6" w:space="0" w:color="auto"/>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cs="Sylfaen"/>
                <w:sz w:val="20"/>
                <w:szCs w:val="20"/>
                <w:lang w:eastAsia="hy-AM"/>
              </w:rPr>
            </w:pPr>
            <w:r w:rsidRPr="00F049A1">
              <w:rPr>
                <w:rFonts w:ascii="GHEA Grapalat" w:hAnsi="GHEA Grapalat" w:cs="Sylfaen"/>
                <w:sz w:val="20"/>
                <w:szCs w:val="20"/>
                <w:lang w:eastAsia="hy-AM"/>
              </w:rPr>
              <w:t>Չկառուցապատված</w:t>
            </w:r>
          </w:p>
        </w:tc>
        <w:tc>
          <w:tcPr>
            <w:tcW w:w="1624" w:type="pct"/>
            <w:tcBorders>
              <w:top w:val="nil"/>
              <w:left w:val="nil"/>
              <w:bottom w:val="single" w:sz="6" w:space="0" w:color="auto"/>
              <w:right w:val="single" w:sz="4"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sz w:val="20"/>
                <w:szCs w:val="20"/>
                <w:lang w:eastAsia="hy-AM"/>
              </w:rPr>
              <w:t>Առանց նստվածքայնությունը հաշվի առնելու</w:t>
            </w:r>
          </w:p>
        </w:tc>
      </w:tr>
      <w:tr w:rsidR="00F41716" w:rsidRPr="00F049A1" w:rsidTr="001C3C65">
        <w:trPr>
          <w:jc w:val="center"/>
        </w:trPr>
        <w:tc>
          <w:tcPr>
            <w:tcW w:w="1115" w:type="pct"/>
            <w:vMerge/>
            <w:tcBorders>
              <w:top w:val="nil"/>
              <w:left w:val="single" w:sz="4" w:space="0" w:color="auto"/>
              <w:bottom w:val="single" w:sz="6" w:space="0" w:color="auto"/>
              <w:right w:val="single" w:sz="6" w:space="0" w:color="auto"/>
            </w:tcBorders>
            <w:vAlign w:val="center"/>
          </w:tcPr>
          <w:p w:rsidR="00F41716" w:rsidRPr="00F049A1" w:rsidRDefault="00F41716" w:rsidP="001C3C65">
            <w:pPr>
              <w:widowControl w:val="0"/>
              <w:rPr>
                <w:rFonts w:ascii="GHEA Grapalat" w:hAnsi="GHEA Grapalat"/>
                <w:sz w:val="20"/>
                <w:szCs w:val="20"/>
                <w:lang w:eastAsia="hy-AM"/>
              </w:rPr>
            </w:pPr>
          </w:p>
        </w:tc>
        <w:tc>
          <w:tcPr>
            <w:tcW w:w="1050" w:type="pct"/>
            <w:vMerge w:val="restart"/>
            <w:tcBorders>
              <w:top w:val="nil"/>
              <w:left w:val="nil"/>
              <w:bottom w:val="single" w:sz="6" w:space="0" w:color="auto"/>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sz w:val="20"/>
                <w:szCs w:val="20"/>
                <w:lang w:eastAsia="hy-AM"/>
              </w:rPr>
              <w:t>III</w:t>
            </w:r>
          </w:p>
        </w:tc>
        <w:tc>
          <w:tcPr>
            <w:tcW w:w="1211" w:type="pct"/>
            <w:tcBorders>
              <w:top w:val="nil"/>
              <w:left w:val="nil"/>
              <w:bottom w:val="nil"/>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sz w:val="20"/>
                <w:szCs w:val="20"/>
                <w:lang w:eastAsia="hy-AM"/>
              </w:rPr>
              <w:t>Կառուցապատված</w:t>
            </w:r>
          </w:p>
        </w:tc>
        <w:tc>
          <w:tcPr>
            <w:tcW w:w="1624" w:type="pct"/>
            <w:tcBorders>
              <w:top w:val="nil"/>
              <w:left w:val="nil"/>
              <w:bottom w:val="nil"/>
              <w:right w:val="single" w:sz="4"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sz w:val="20"/>
                <w:szCs w:val="20"/>
                <w:lang w:eastAsia="hy-AM"/>
              </w:rPr>
              <w:t>Առանց նստվածքայնությունը հաշվի առնելու</w:t>
            </w:r>
          </w:p>
        </w:tc>
      </w:tr>
      <w:tr w:rsidR="00F41716" w:rsidRPr="00F049A1" w:rsidTr="001C3C65">
        <w:trPr>
          <w:jc w:val="center"/>
        </w:trPr>
        <w:tc>
          <w:tcPr>
            <w:tcW w:w="1115" w:type="pct"/>
            <w:vMerge/>
            <w:tcBorders>
              <w:top w:val="nil"/>
              <w:left w:val="single" w:sz="4" w:space="0" w:color="auto"/>
              <w:bottom w:val="single" w:sz="6" w:space="0" w:color="auto"/>
              <w:right w:val="single" w:sz="6" w:space="0" w:color="auto"/>
            </w:tcBorders>
            <w:vAlign w:val="center"/>
          </w:tcPr>
          <w:p w:rsidR="00F41716" w:rsidRPr="00F049A1" w:rsidRDefault="00F41716" w:rsidP="001C3C65">
            <w:pPr>
              <w:widowControl w:val="0"/>
              <w:rPr>
                <w:rFonts w:ascii="GHEA Grapalat" w:hAnsi="GHEA Grapalat"/>
                <w:sz w:val="20"/>
                <w:szCs w:val="20"/>
                <w:lang w:eastAsia="hy-AM"/>
              </w:rPr>
            </w:pPr>
          </w:p>
        </w:tc>
        <w:tc>
          <w:tcPr>
            <w:tcW w:w="1050" w:type="pct"/>
            <w:vMerge/>
            <w:tcBorders>
              <w:top w:val="nil"/>
              <w:left w:val="nil"/>
              <w:bottom w:val="single" w:sz="6" w:space="0" w:color="auto"/>
              <w:right w:val="single" w:sz="6" w:space="0" w:color="auto"/>
            </w:tcBorders>
            <w:vAlign w:val="center"/>
          </w:tcPr>
          <w:p w:rsidR="00F41716" w:rsidRPr="00F049A1" w:rsidRDefault="00F41716" w:rsidP="001C3C65">
            <w:pPr>
              <w:widowControl w:val="0"/>
              <w:rPr>
                <w:rFonts w:ascii="GHEA Grapalat" w:hAnsi="GHEA Grapalat"/>
                <w:sz w:val="20"/>
                <w:szCs w:val="20"/>
                <w:lang w:eastAsia="hy-AM"/>
              </w:rPr>
            </w:pPr>
          </w:p>
        </w:tc>
        <w:tc>
          <w:tcPr>
            <w:tcW w:w="1211" w:type="pct"/>
            <w:tcBorders>
              <w:top w:val="nil"/>
              <w:left w:val="nil"/>
              <w:bottom w:val="single" w:sz="6" w:space="0" w:color="auto"/>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cs="Sylfaen"/>
                <w:sz w:val="20"/>
                <w:szCs w:val="20"/>
                <w:lang w:eastAsia="hy-AM"/>
              </w:rPr>
            </w:pPr>
            <w:r w:rsidRPr="00F049A1">
              <w:rPr>
                <w:rFonts w:ascii="GHEA Grapalat" w:hAnsi="GHEA Grapalat" w:cs="Sylfaen"/>
                <w:sz w:val="20"/>
                <w:szCs w:val="20"/>
                <w:lang w:eastAsia="hy-AM"/>
              </w:rPr>
              <w:t>Չկառուցապատված</w:t>
            </w:r>
          </w:p>
        </w:tc>
        <w:tc>
          <w:tcPr>
            <w:tcW w:w="1624" w:type="pct"/>
            <w:tcBorders>
              <w:top w:val="nil"/>
              <w:left w:val="nil"/>
              <w:bottom w:val="single" w:sz="6" w:space="0" w:color="auto"/>
              <w:right w:val="single" w:sz="4"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cs="Sylfaen"/>
                <w:sz w:val="20"/>
                <w:szCs w:val="20"/>
                <w:lang w:eastAsia="hy-AM"/>
              </w:rPr>
            </w:pPr>
            <w:r w:rsidRPr="00F049A1">
              <w:rPr>
                <w:rFonts w:ascii="GHEA Grapalat" w:hAnsi="GHEA Grapalat" w:cs="Sylfaen"/>
                <w:sz w:val="20"/>
                <w:szCs w:val="20"/>
                <w:lang w:eastAsia="hy-AM"/>
              </w:rPr>
              <w:t>Նույնը</w:t>
            </w:r>
          </w:p>
        </w:tc>
      </w:tr>
      <w:tr w:rsidR="00F41716" w:rsidRPr="00F049A1" w:rsidTr="001C3C65">
        <w:trPr>
          <w:jc w:val="center"/>
        </w:trPr>
        <w:tc>
          <w:tcPr>
            <w:tcW w:w="1115" w:type="pct"/>
            <w:vMerge w:val="restart"/>
            <w:tcBorders>
              <w:top w:val="nil"/>
              <w:left w:val="single" w:sz="4" w:space="0" w:color="auto"/>
              <w:bottom w:val="single" w:sz="6" w:space="0" w:color="auto"/>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sz w:val="20"/>
                <w:szCs w:val="20"/>
                <w:lang w:eastAsia="hy-AM"/>
              </w:rPr>
              <w:t>II</w:t>
            </w:r>
            <w:r w:rsidRPr="00F049A1">
              <w:rPr>
                <w:rFonts w:ascii="Calibri" w:hAnsi="Calibri" w:cs="Calibri"/>
                <w:sz w:val="20"/>
                <w:szCs w:val="20"/>
                <w:lang w:eastAsia="hy-AM"/>
              </w:rPr>
              <w:t> </w:t>
            </w:r>
            <w:r w:rsidRPr="00F049A1">
              <w:rPr>
                <w:rFonts w:ascii="GHEA Grapalat" w:hAnsi="GHEA Grapalat"/>
                <w:sz w:val="20"/>
                <w:szCs w:val="20"/>
                <w:lang w:eastAsia="hy-AM"/>
              </w:rPr>
              <w:br/>
              <w:t>(</w:t>
            </w:r>
            <w:r w:rsidRPr="00F049A1">
              <w:rPr>
                <w:rFonts w:ascii="GHEA Grapalat" w:hAnsi="GHEA Grapalat" w:cs="Sylfaen"/>
                <w:sz w:val="20"/>
                <w:szCs w:val="20"/>
                <w:lang w:eastAsia="hy-AM"/>
              </w:rPr>
              <w:t xml:space="preserve">Նստվածքի մինչև </w:t>
            </w:r>
            <w:r w:rsidRPr="00F049A1">
              <w:rPr>
                <w:rFonts w:ascii="GHEA Grapalat" w:hAnsi="GHEA Grapalat"/>
                <w:sz w:val="20"/>
                <w:szCs w:val="20"/>
                <w:lang w:eastAsia="hy-AM"/>
              </w:rPr>
              <w:t xml:space="preserve">20 </w:t>
            </w:r>
            <w:r w:rsidRPr="00F049A1">
              <w:rPr>
                <w:rFonts w:ascii="GHEA Grapalat" w:hAnsi="GHEA Grapalat" w:cs="Sylfaen"/>
                <w:sz w:val="20"/>
                <w:szCs w:val="20"/>
                <w:lang w:eastAsia="hy-AM"/>
              </w:rPr>
              <w:t>սմ մեծությամբ</w:t>
            </w:r>
            <w:r w:rsidRPr="00F049A1">
              <w:rPr>
                <w:rFonts w:ascii="GHEA Grapalat" w:hAnsi="GHEA Grapalat"/>
                <w:sz w:val="20"/>
                <w:szCs w:val="20"/>
                <w:lang w:eastAsia="hy-AM"/>
              </w:rPr>
              <w:t>)</w:t>
            </w:r>
          </w:p>
        </w:tc>
        <w:tc>
          <w:tcPr>
            <w:tcW w:w="1050" w:type="pct"/>
            <w:vMerge w:val="restart"/>
            <w:tcBorders>
              <w:top w:val="nil"/>
              <w:left w:val="nil"/>
              <w:bottom w:val="single" w:sz="6" w:space="0" w:color="auto"/>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sz w:val="20"/>
                <w:szCs w:val="20"/>
                <w:lang w:eastAsia="hy-AM"/>
              </w:rPr>
              <w:t>I</w:t>
            </w:r>
            <w:r w:rsidRPr="00F049A1">
              <w:rPr>
                <w:rFonts w:ascii="Calibri" w:hAnsi="Calibri" w:cs="Calibri"/>
                <w:sz w:val="20"/>
                <w:szCs w:val="20"/>
                <w:lang w:eastAsia="hy-AM"/>
              </w:rPr>
              <w:t> </w:t>
            </w:r>
            <w:r w:rsidRPr="00F049A1">
              <w:rPr>
                <w:rFonts w:ascii="GHEA Grapalat" w:hAnsi="GHEA Grapalat" w:cs="GHEA Grapalat"/>
                <w:sz w:val="20"/>
                <w:szCs w:val="20"/>
                <w:lang w:eastAsia="hy-AM"/>
              </w:rPr>
              <w:t>և</w:t>
            </w:r>
            <w:r w:rsidRPr="00F049A1">
              <w:rPr>
                <w:rFonts w:ascii="GHEA Grapalat" w:hAnsi="GHEA Grapalat"/>
                <w:sz w:val="20"/>
                <w:szCs w:val="20"/>
                <w:lang w:eastAsia="hy-AM"/>
              </w:rPr>
              <w:t xml:space="preserve"> II</w:t>
            </w:r>
          </w:p>
        </w:tc>
        <w:tc>
          <w:tcPr>
            <w:tcW w:w="1211" w:type="pct"/>
            <w:tcBorders>
              <w:top w:val="nil"/>
              <w:left w:val="nil"/>
              <w:bottom w:val="nil"/>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sz w:val="20"/>
                <w:szCs w:val="20"/>
                <w:lang w:eastAsia="hy-AM"/>
              </w:rPr>
              <w:t>Կառուցապատված</w:t>
            </w:r>
          </w:p>
        </w:tc>
        <w:tc>
          <w:tcPr>
            <w:tcW w:w="1624" w:type="pct"/>
            <w:tcBorders>
              <w:top w:val="nil"/>
              <w:left w:val="nil"/>
              <w:bottom w:val="nil"/>
              <w:right w:val="single" w:sz="4"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sz w:val="20"/>
                <w:szCs w:val="20"/>
                <w:lang w:eastAsia="hy-AM"/>
              </w:rPr>
              <w:t>Գրունտի խտացում</w:t>
            </w:r>
            <w:r w:rsidRPr="00F049A1">
              <w:rPr>
                <w:rFonts w:ascii="GHEA Grapalat" w:hAnsi="GHEA Grapalat"/>
                <w:sz w:val="20"/>
                <w:szCs w:val="20"/>
                <w:lang w:eastAsia="hy-AM"/>
              </w:rPr>
              <w:t xml:space="preserve">  </w:t>
            </w:r>
            <w:r w:rsidRPr="00F049A1">
              <w:rPr>
                <w:rFonts w:ascii="GHEA Grapalat" w:hAnsi="GHEA Grapalat" w:cs="Sylfaen"/>
                <w:sz w:val="20"/>
                <w:szCs w:val="20"/>
                <w:lang w:eastAsia="hy-AM"/>
              </w:rPr>
              <w:t>և տակդիրի կառուցում</w:t>
            </w:r>
          </w:p>
        </w:tc>
      </w:tr>
      <w:tr w:rsidR="00F41716" w:rsidRPr="00F049A1" w:rsidTr="001C3C65">
        <w:trPr>
          <w:jc w:val="center"/>
        </w:trPr>
        <w:tc>
          <w:tcPr>
            <w:tcW w:w="1115" w:type="pct"/>
            <w:vMerge/>
            <w:tcBorders>
              <w:top w:val="nil"/>
              <w:left w:val="single" w:sz="4" w:space="0" w:color="auto"/>
              <w:bottom w:val="single" w:sz="6" w:space="0" w:color="auto"/>
              <w:right w:val="single" w:sz="6" w:space="0" w:color="auto"/>
            </w:tcBorders>
            <w:vAlign w:val="center"/>
          </w:tcPr>
          <w:p w:rsidR="00F41716" w:rsidRPr="00F049A1" w:rsidRDefault="00F41716" w:rsidP="001C3C65">
            <w:pPr>
              <w:widowControl w:val="0"/>
              <w:rPr>
                <w:rFonts w:ascii="GHEA Grapalat" w:hAnsi="GHEA Grapalat"/>
                <w:sz w:val="20"/>
                <w:szCs w:val="20"/>
                <w:lang w:eastAsia="hy-AM"/>
              </w:rPr>
            </w:pPr>
          </w:p>
        </w:tc>
        <w:tc>
          <w:tcPr>
            <w:tcW w:w="1050" w:type="pct"/>
            <w:vMerge/>
            <w:tcBorders>
              <w:top w:val="nil"/>
              <w:left w:val="nil"/>
              <w:bottom w:val="single" w:sz="6" w:space="0" w:color="auto"/>
              <w:right w:val="single" w:sz="6" w:space="0" w:color="auto"/>
            </w:tcBorders>
            <w:vAlign w:val="center"/>
          </w:tcPr>
          <w:p w:rsidR="00F41716" w:rsidRPr="00F049A1" w:rsidRDefault="00F41716" w:rsidP="001C3C65">
            <w:pPr>
              <w:widowControl w:val="0"/>
              <w:rPr>
                <w:rFonts w:ascii="GHEA Grapalat" w:hAnsi="GHEA Grapalat"/>
                <w:sz w:val="20"/>
                <w:szCs w:val="20"/>
                <w:lang w:eastAsia="hy-AM"/>
              </w:rPr>
            </w:pPr>
          </w:p>
        </w:tc>
        <w:tc>
          <w:tcPr>
            <w:tcW w:w="1211" w:type="pct"/>
            <w:tcBorders>
              <w:top w:val="nil"/>
              <w:left w:val="nil"/>
              <w:bottom w:val="single" w:sz="6" w:space="0" w:color="auto"/>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cs="Sylfaen"/>
                <w:sz w:val="20"/>
                <w:szCs w:val="20"/>
                <w:lang w:eastAsia="hy-AM"/>
              </w:rPr>
            </w:pPr>
            <w:r w:rsidRPr="00F049A1">
              <w:rPr>
                <w:rFonts w:ascii="GHEA Grapalat" w:hAnsi="GHEA Grapalat" w:cs="Sylfaen"/>
                <w:sz w:val="20"/>
                <w:szCs w:val="20"/>
                <w:lang w:eastAsia="hy-AM"/>
              </w:rPr>
              <w:t>Չկառուցապատված</w:t>
            </w:r>
          </w:p>
        </w:tc>
        <w:tc>
          <w:tcPr>
            <w:tcW w:w="1624" w:type="pct"/>
            <w:tcBorders>
              <w:top w:val="nil"/>
              <w:left w:val="nil"/>
              <w:bottom w:val="single" w:sz="6" w:space="0" w:color="auto"/>
              <w:right w:val="single" w:sz="4"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sz w:val="20"/>
                <w:szCs w:val="20"/>
                <w:lang w:eastAsia="hy-AM"/>
              </w:rPr>
              <w:t>Գրունտի խտացում</w:t>
            </w:r>
          </w:p>
        </w:tc>
      </w:tr>
      <w:tr w:rsidR="00F41716" w:rsidRPr="00F049A1" w:rsidTr="001C3C65">
        <w:trPr>
          <w:jc w:val="center"/>
        </w:trPr>
        <w:tc>
          <w:tcPr>
            <w:tcW w:w="1115" w:type="pct"/>
            <w:vMerge/>
            <w:tcBorders>
              <w:top w:val="nil"/>
              <w:left w:val="single" w:sz="4" w:space="0" w:color="auto"/>
              <w:bottom w:val="single" w:sz="6" w:space="0" w:color="auto"/>
              <w:right w:val="single" w:sz="6" w:space="0" w:color="auto"/>
            </w:tcBorders>
            <w:vAlign w:val="center"/>
          </w:tcPr>
          <w:p w:rsidR="00F41716" w:rsidRPr="00F049A1" w:rsidRDefault="00F41716" w:rsidP="001C3C65">
            <w:pPr>
              <w:widowControl w:val="0"/>
              <w:rPr>
                <w:rFonts w:ascii="GHEA Grapalat" w:hAnsi="GHEA Grapalat"/>
                <w:sz w:val="20"/>
                <w:szCs w:val="20"/>
                <w:lang w:eastAsia="hy-AM"/>
              </w:rPr>
            </w:pPr>
          </w:p>
        </w:tc>
        <w:tc>
          <w:tcPr>
            <w:tcW w:w="1050" w:type="pct"/>
            <w:vMerge w:val="restart"/>
            <w:tcBorders>
              <w:top w:val="nil"/>
              <w:left w:val="nil"/>
              <w:bottom w:val="single" w:sz="6" w:space="0" w:color="auto"/>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sz w:val="20"/>
                <w:szCs w:val="20"/>
                <w:lang w:eastAsia="hy-AM"/>
              </w:rPr>
              <w:t>III</w:t>
            </w:r>
          </w:p>
        </w:tc>
        <w:tc>
          <w:tcPr>
            <w:tcW w:w="1211" w:type="pct"/>
            <w:tcBorders>
              <w:top w:val="nil"/>
              <w:left w:val="nil"/>
              <w:bottom w:val="nil"/>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sz w:val="20"/>
                <w:szCs w:val="20"/>
                <w:lang w:eastAsia="hy-AM"/>
              </w:rPr>
              <w:t>Կառուցապատված</w:t>
            </w:r>
          </w:p>
        </w:tc>
        <w:tc>
          <w:tcPr>
            <w:tcW w:w="1624" w:type="pct"/>
            <w:tcBorders>
              <w:top w:val="nil"/>
              <w:left w:val="nil"/>
              <w:bottom w:val="nil"/>
              <w:right w:val="single" w:sz="4"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sz w:val="20"/>
                <w:szCs w:val="20"/>
                <w:lang w:eastAsia="hy-AM"/>
              </w:rPr>
              <w:t>Գրունտի խտացում</w:t>
            </w:r>
          </w:p>
        </w:tc>
      </w:tr>
      <w:tr w:rsidR="00F41716" w:rsidRPr="00F049A1" w:rsidTr="001C3C65">
        <w:trPr>
          <w:jc w:val="center"/>
        </w:trPr>
        <w:tc>
          <w:tcPr>
            <w:tcW w:w="1115" w:type="pct"/>
            <w:vMerge/>
            <w:tcBorders>
              <w:top w:val="nil"/>
              <w:left w:val="single" w:sz="4" w:space="0" w:color="auto"/>
              <w:bottom w:val="single" w:sz="6" w:space="0" w:color="auto"/>
              <w:right w:val="single" w:sz="6" w:space="0" w:color="auto"/>
            </w:tcBorders>
            <w:vAlign w:val="center"/>
          </w:tcPr>
          <w:p w:rsidR="00F41716" w:rsidRPr="00F049A1" w:rsidRDefault="00F41716" w:rsidP="001C3C65">
            <w:pPr>
              <w:widowControl w:val="0"/>
              <w:rPr>
                <w:rFonts w:ascii="GHEA Grapalat" w:hAnsi="GHEA Grapalat"/>
                <w:sz w:val="20"/>
                <w:szCs w:val="20"/>
                <w:lang w:eastAsia="hy-AM"/>
              </w:rPr>
            </w:pPr>
          </w:p>
        </w:tc>
        <w:tc>
          <w:tcPr>
            <w:tcW w:w="1050" w:type="pct"/>
            <w:vMerge/>
            <w:tcBorders>
              <w:top w:val="nil"/>
              <w:left w:val="nil"/>
              <w:bottom w:val="single" w:sz="6" w:space="0" w:color="auto"/>
              <w:right w:val="single" w:sz="6" w:space="0" w:color="auto"/>
            </w:tcBorders>
            <w:vAlign w:val="center"/>
          </w:tcPr>
          <w:p w:rsidR="00F41716" w:rsidRPr="00F049A1" w:rsidRDefault="00F41716" w:rsidP="001C3C65">
            <w:pPr>
              <w:widowControl w:val="0"/>
              <w:rPr>
                <w:rFonts w:ascii="GHEA Grapalat" w:hAnsi="GHEA Grapalat"/>
                <w:sz w:val="20"/>
                <w:szCs w:val="20"/>
                <w:lang w:eastAsia="hy-AM"/>
              </w:rPr>
            </w:pPr>
          </w:p>
        </w:tc>
        <w:tc>
          <w:tcPr>
            <w:tcW w:w="1211" w:type="pct"/>
            <w:tcBorders>
              <w:top w:val="nil"/>
              <w:left w:val="nil"/>
              <w:bottom w:val="single" w:sz="6" w:space="0" w:color="auto"/>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cs="Sylfaen"/>
                <w:sz w:val="20"/>
                <w:szCs w:val="20"/>
                <w:lang w:eastAsia="hy-AM"/>
              </w:rPr>
            </w:pPr>
            <w:r w:rsidRPr="00F049A1">
              <w:rPr>
                <w:rFonts w:ascii="GHEA Grapalat" w:hAnsi="GHEA Grapalat" w:cs="Sylfaen"/>
                <w:sz w:val="20"/>
                <w:szCs w:val="20"/>
                <w:lang w:eastAsia="hy-AM"/>
              </w:rPr>
              <w:t>Չկառուցապատված</w:t>
            </w:r>
          </w:p>
        </w:tc>
        <w:tc>
          <w:tcPr>
            <w:tcW w:w="1624" w:type="pct"/>
            <w:tcBorders>
              <w:top w:val="nil"/>
              <w:left w:val="nil"/>
              <w:bottom w:val="single" w:sz="6" w:space="0" w:color="auto"/>
              <w:right w:val="single" w:sz="4"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sz w:val="20"/>
                <w:szCs w:val="20"/>
                <w:lang w:eastAsia="hy-AM"/>
              </w:rPr>
              <w:t>Առանց նստվածքայնությունը հաշվի առնելու</w:t>
            </w:r>
          </w:p>
        </w:tc>
      </w:tr>
      <w:tr w:rsidR="00F41716" w:rsidRPr="00F049A1" w:rsidTr="001C3C65">
        <w:trPr>
          <w:jc w:val="center"/>
        </w:trPr>
        <w:tc>
          <w:tcPr>
            <w:tcW w:w="1115" w:type="pct"/>
            <w:vMerge w:val="restart"/>
            <w:tcBorders>
              <w:top w:val="nil"/>
              <w:left w:val="single" w:sz="4" w:space="0" w:color="auto"/>
              <w:bottom w:val="single" w:sz="4" w:space="0" w:color="auto"/>
              <w:right w:val="single" w:sz="6" w:space="0" w:color="auto"/>
            </w:tcBorders>
            <w:tcMar>
              <w:top w:w="0" w:type="dxa"/>
              <w:left w:w="40" w:type="dxa"/>
              <w:bottom w:w="0" w:type="dxa"/>
              <w:right w:w="40" w:type="dxa"/>
            </w:tcMar>
            <w:vAlign w:val="center"/>
          </w:tcPr>
          <w:p w:rsidR="00F049A1" w:rsidRPr="00F049A1" w:rsidRDefault="00F41716" w:rsidP="00F049A1">
            <w:pPr>
              <w:widowControl w:val="0"/>
              <w:spacing w:line="240" w:lineRule="auto"/>
              <w:jc w:val="center"/>
              <w:rPr>
                <w:rFonts w:ascii="GHEA Grapalat" w:hAnsi="GHEA Grapalat"/>
                <w:sz w:val="20"/>
                <w:szCs w:val="20"/>
                <w:lang w:eastAsia="hy-AM"/>
              </w:rPr>
            </w:pPr>
            <w:r w:rsidRPr="00F049A1">
              <w:rPr>
                <w:rFonts w:ascii="GHEA Grapalat" w:hAnsi="GHEA Grapalat"/>
                <w:sz w:val="20"/>
                <w:szCs w:val="20"/>
                <w:lang w:eastAsia="hy-AM"/>
              </w:rPr>
              <w:t>II</w:t>
            </w:r>
          </w:p>
          <w:p w:rsidR="00F41716" w:rsidRPr="00F049A1" w:rsidRDefault="00F41716" w:rsidP="00F049A1">
            <w:pPr>
              <w:widowControl w:val="0"/>
              <w:spacing w:line="240" w:lineRule="auto"/>
              <w:jc w:val="center"/>
              <w:rPr>
                <w:rFonts w:ascii="GHEA Grapalat" w:hAnsi="GHEA Grapalat"/>
                <w:sz w:val="20"/>
                <w:szCs w:val="20"/>
                <w:lang w:eastAsia="hy-AM"/>
              </w:rPr>
            </w:pPr>
            <w:r w:rsidRPr="00F049A1">
              <w:rPr>
                <w:rFonts w:ascii="GHEA Grapalat" w:hAnsi="GHEA Grapalat"/>
                <w:sz w:val="20"/>
                <w:szCs w:val="20"/>
                <w:lang w:eastAsia="hy-AM"/>
              </w:rPr>
              <w:t>(Նստվածքի  20 սմ-ից ավել մեծությամբ)</w:t>
            </w:r>
          </w:p>
        </w:tc>
        <w:tc>
          <w:tcPr>
            <w:tcW w:w="1050" w:type="pct"/>
            <w:vMerge w:val="restart"/>
            <w:tcBorders>
              <w:top w:val="nil"/>
              <w:left w:val="nil"/>
              <w:bottom w:val="single" w:sz="6" w:space="0" w:color="auto"/>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sz w:val="20"/>
                <w:szCs w:val="20"/>
                <w:lang w:eastAsia="hy-AM"/>
              </w:rPr>
              <w:t>I</w:t>
            </w:r>
            <w:r w:rsidRPr="00F049A1">
              <w:rPr>
                <w:rFonts w:ascii="Calibri" w:hAnsi="Calibri" w:cs="Calibri"/>
                <w:sz w:val="20"/>
                <w:szCs w:val="20"/>
                <w:lang w:eastAsia="hy-AM"/>
              </w:rPr>
              <w:t> </w:t>
            </w:r>
            <w:r w:rsidRPr="00F049A1">
              <w:rPr>
                <w:rFonts w:ascii="GHEA Grapalat" w:hAnsi="GHEA Grapalat" w:cs="Sylfaen"/>
                <w:sz w:val="20"/>
                <w:szCs w:val="20"/>
                <w:lang w:eastAsia="hy-AM"/>
              </w:rPr>
              <w:t>և</w:t>
            </w:r>
            <w:r w:rsidRPr="00F049A1">
              <w:rPr>
                <w:rFonts w:ascii="Calibri" w:hAnsi="Calibri" w:cs="Calibri"/>
                <w:sz w:val="20"/>
                <w:szCs w:val="20"/>
                <w:lang w:eastAsia="hy-AM"/>
              </w:rPr>
              <w:t> </w:t>
            </w:r>
            <w:r w:rsidRPr="00F049A1">
              <w:rPr>
                <w:rFonts w:ascii="GHEA Grapalat" w:hAnsi="GHEA Grapalat"/>
                <w:sz w:val="20"/>
                <w:szCs w:val="20"/>
                <w:lang w:eastAsia="hy-AM"/>
              </w:rPr>
              <w:t>II</w:t>
            </w:r>
          </w:p>
        </w:tc>
        <w:tc>
          <w:tcPr>
            <w:tcW w:w="1211" w:type="pct"/>
            <w:tcBorders>
              <w:top w:val="nil"/>
              <w:left w:val="nil"/>
              <w:bottom w:val="nil"/>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sz w:val="20"/>
                <w:szCs w:val="20"/>
                <w:lang w:eastAsia="hy-AM"/>
              </w:rPr>
              <w:t>Կառուցապատված</w:t>
            </w:r>
          </w:p>
        </w:tc>
        <w:tc>
          <w:tcPr>
            <w:tcW w:w="1624" w:type="pct"/>
            <w:tcBorders>
              <w:top w:val="nil"/>
              <w:left w:val="nil"/>
              <w:bottom w:val="nil"/>
              <w:right w:val="single" w:sz="4"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sz w:val="20"/>
                <w:szCs w:val="20"/>
                <w:lang w:eastAsia="hy-AM"/>
              </w:rPr>
              <w:t>Գրունտի խտացում,</w:t>
            </w:r>
            <w:r w:rsidRPr="00F049A1">
              <w:rPr>
                <w:rFonts w:ascii="GHEA Grapalat" w:hAnsi="GHEA Grapalat"/>
                <w:sz w:val="20"/>
                <w:szCs w:val="20"/>
                <w:lang w:eastAsia="hy-AM"/>
              </w:rPr>
              <w:t xml:space="preserve"> </w:t>
            </w:r>
            <w:r w:rsidRPr="00F049A1">
              <w:rPr>
                <w:rFonts w:ascii="GHEA Grapalat" w:hAnsi="GHEA Grapalat" w:cs="Sylfaen"/>
                <w:sz w:val="20"/>
                <w:szCs w:val="20"/>
                <w:lang w:eastAsia="hy-AM"/>
              </w:rPr>
              <w:t>խողովակների տեղադրում ջրանցքում կամ թունելում</w:t>
            </w:r>
          </w:p>
        </w:tc>
      </w:tr>
      <w:tr w:rsidR="00F41716" w:rsidRPr="00F049A1" w:rsidTr="001C3C65">
        <w:trPr>
          <w:jc w:val="center"/>
        </w:trPr>
        <w:tc>
          <w:tcPr>
            <w:tcW w:w="1115" w:type="pct"/>
            <w:vMerge/>
            <w:tcBorders>
              <w:top w:val="nil"/>
              <w:left w:val="single" w:sz="4" w:space="0" w:color="auto"/>
              <w:bottom w:val="single" w:sz="4" w:space="0" w:color="auto"/>
              <w:right w:val="single" w:sz="6" w:space="0" w:color="auto"/>
            </w:tcBorders>
            <w:vAlign w:val="center"/>
          </w:tcPr>
          <w:p w:rsidR="00F41716" w:rsidRPr="00F049A1" w:rsidRDefault="00F41716" w:rsidP="001C3C65">
            <w:pPr>
              <w:widowControl w:val="0"/>
              <w:rPr>
                <w:rFonts w:ascii="GHEA Grapalat" w:hAnsi="GHEA Grapalat"/>
                <w:sz w:val="20"/>
                <w:szCs w:val="20"/>
                <w:lang w:eastAsia="hy-AM"/>
              </w:rPr>
            </w:pPr>
          </w:p>
        </w:tc>
        <w:tc>
          <w:tcPr>
            <w:tcW w:w="1050" w:type="pct"/>
            <w:vMerge/>
            <w:tcBorders>
              <w:top w:val="nil"/>
              <w:left w:val="nil"/>
              <w:bottom w:val="single" w:sz="6" w:space="0" w:color="auto"/>
              <w:right w:val="single" w:sz="6" w:space="0" w:color="auto"/>
            </w:tcBorders>
            <w:vAlign w:val="center"/>
          </w:tcPr>
          <w:p w:rsidR="00F41716" w:rsidRPr="00F049A1" w:rsidRDefault="00F41716" w:rsidP="001C3C65">
            <w:pPr>
              <w:widowControl w:val="0"/>
              <w:rPr>
                <w:rFonts w:ascii="GHEA Grapalat" w:hAnsi="GHEA Grapalat"/>
                <w:sz w:val="20"/>
                <w:szCs w:val="20"/>
                <w:lang w:eastAsia="hy-AM"/>
              </w:rPr>
            </w:pPr>
          </w:p>
        </w:tc>
        <w:tc>
          <w:tcPr>
            <w:tcW w:w="1211" w:type="pct"/>
            <w:tcBorders>
              <w:top w:val="nil"/>
              <w:left w:val="nil"/>
              <w:bottom w:val="single" w:sz="6" w:space="0" w:color="auto"/>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cs="Sylfaen"/>
                <w:sz w:val="20"/>
                <w:szCs w:val="20"/>
                <w:lang w:eastAsia="hy-AM"/>
              </w:rPr>
            </w:pPr>
            <w:r w:rsidRPr="00F049A1">
              <w:rPr>
                <w:rFonts w:ascii="GHEA Grapalat" w:hAnsi="GHEA Grapalat" w:cs="Sylfaen"/>
                <w:sz w:val="20"/>
                <w:szCs w:val="20"/>
                <w:lang w:eastAsia="hy-AM"/>
              </w:rPr>
              <w:t>Չկառուցապատված</w:t>
            </w:r>
          </w:p>
        </w:tc>
        <w:tc>
          <w:tcPr>
            <w:tcW w:w="1624" w:type="pct"/>
            <w:tcBorders>
              <w:top w:val="nil"/>
              <w:left w:val="nil"/>
              <w:bottom w:val="single" w:sz="6" w:space="0" w:color="auto"/>
              <w:right w:val="single" w:sz="4"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sz w:val="20"/>
                <w:szCs w:val="20"/>
                <w:lang w:eastAsia="hy-AM"/>
              </w:rPr>
              <w:t>Գրունտի խտացում</w:t>
            </w:r>
          </w:p>
        </w:tc>
      </w:tr>
      <w:tr w:rsidR="00F41716" w:rsidRPr="00F049A1" w:rsidTr="001C3C65">
        <w:trPr>
          <w:jc w:val="center"/>
        </w:trPr>
        <w:tc>
          <w:tcPr>
            <w:tcW w:w="1115" w:type="pct"/>
            <w:vMerge/>
            <w:tcBorders>
              <w:top w:val="nil"/>
              <w:left w:val="single" w:sz="4" w:space="0" w:color="auto"/>
              <w:bottom w:val="single" w:sz="4" w:space="0" w:color="auto"/>
              <w:right w:val="single" w:sz="6" w:space="0" w:color="auto"/>
            </w:tcBorders>
            <w:vAlign w:val="center"/>
          </w:tcPr>
          <w:p w:rsidR="00F41716" w:rsidRPr="00F049A1" w:rsidRDefault="00F41716" w:rsidP="001C3C65">
            <w:pPr>
              <w:widowControl w:val="0"/>
              <w:rPr>
                <w:rFonts w:ascii="GHEA Grapalat" w:hAnsi="GHEA Grapalat"/>
                <w:sz w:val="20"/>
                <w:szCs w:val="20"/>
                <w:lang w:eastAsia="hy-AM"/>
              </w:rPr>
            </w:pPr>
          </w:p>
        </w:tc>
        <w:tc>
          <w:tcPr>
            <w:tcW w:w="1050" w:type="pct"/>
            <w:vMerge w:val="restart"/>
            <w:tcBorders>
              <w:top w:val="nil"/>
              <w:left w:val="nil"/>
              <w:bottom w:val="single" w:sz="4" w:space="0" w:color="auto"/>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sz w:val="20"/>
                <w:szCs w:val="20"/>
                <w:lang w:eastAsia="hy-AM"/>
              </w:rPr>
              <w:t>III</w:t>
            </w:r>
          </w:p>
        </w:tc>
        <w:tc>
          <w:tcPr>
            <w:tcW w:w="1211" w:type="pct"/>
            <w:tcBorders>
              <w:top w:val="nil"/>
              <w:left w:val="nil"/>
              <w:bottom w:val="nil"/>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sz w:val="20"/>
                <w:szCs w:val="20"/>
                <w:lang w:eastAsia="hy-AM"/>
              </w:rPr>
              <w:t>Կառուցապատված</w:t>
            </w:r>
          </w:p>
        </w:tc>
        <w:tc>
          <w:tcPr>
            <w:tcW w:w="1624" w:type="pct"/>
            <w:tcBorders>
              <w:top w:val="nil"/>
              <w:left w:val="nil"/>
              <w:bottom w:val="nil"/>
              <w:right w:val="single" w:sz="4"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sz w:val="20"/>
                <w:szCs w:val="20"/>
                <w:lang w:eastAsia="hy-AM"/>
              </w:rPr>
              <w:t>Գրունտի խտացում</w:t>
            </w:r>
            <w:r w:rsidRPr="00F049A1">
              <w:rPr>
                <w:rFonts w:ascii="GHEA Grapalat" w:hAnsi="GHEA Grapalat"/>
                <w:sz w:val="20"/>
                <w:szCs w:val="20"/>
                <w:lang w:eastAsia="hy-AM"/>
              </w:rPr>
              <w:t xml:space="preserve">  </w:t>
            </w:r>
            <w:r w:rsidRPr="00F049A1">
              <w:rPr>
                <w:rFonts w:ascii="GHEA Grapalat" w:hAnsi="GHEA Grapalat" w:cs="Sylfaen"/>
                <w:sz w:val="20"/>
                <w:szCs w:val="20"/>
                <w:lang w:eastAsia="hy-AM"/>
              </w:rPr>
              <w:t xml:space="preserve">և </w:t>
            </w:r>
            <w:r w:rsidRPr="00F049A1">
              <w:rPr>
                <w:rFonts w:ascii="GHEA Grapalat" w:hAnsi="GHEA Grapalat"/>
                <w:sz w:val="20"/>
                <w:szCs w:val="20"/>
                <w:lang w:eastAsia="hy-AM"/>
              </w:rPr>
              <w:t xml:space="preserve"> </w:t>
            </w:r>
            <w:r w:rsidRPr="00F049A1">
              <w:rPr>
                <w:rFonts w:ascii="GHEA Grapalat" w:hAnsi="GHEA Grapalat" w:cs="Sylfaen"/>
                <w:sz w:val="20"/>
                <w:szCs w:val="20"/>
                <w:lang w:eastAsia="hy-AM"/>
              </w:rPr>
              <w:t>տակդիրի կառուցում</w:t>
            </w:r>
          </w:p>
        </w:tc>
      </w:tr>
      <w:tr w:rsidR="00F41716" w:rsidRPr="00F049A1" w:rsidTr="001C3C65">
        <w:trPr>
          <w:jc w:val="center"/>
        </w:trPr>
        <w:tc>
          <w:tcPr>
            <w:tcW w:w="1115" w:type="pct"/>
            <w:vMerge/>
            <w:tcBorders>
              <w:top w:val="nil"/>
              <w:left w:val="single" w:sz="4" w:space="0" w:color="auto"/>
              <w:bottom w:val="single" w:sz="4" w:space="0" w:color="auto"/>
              <w:right w:val="single" w:sz="6" w:space="0" w:color="auto"/>
            </w:tcBorders>
            <w:vAlign w:val="center"/>
          </w:tcPr>
          <w:p w:rsidR="00F41716" w:rsidRPr="00F049A1" w:rsidRDefault="00F41716" w:rsidP="001C3C65">
            <w:pPr>
              <w:widowControl w:val="0"/>
              <w:rPr>
                <w:rFonts w:ascii="GHEA Grapalat" w:hAnsi="GHEA Grapalat"/>
                <w:sz w:val="20"/>
                <w:szCs w:val="20"/>
                <w:lang w:eastAsia="hy-AM"/>
              </w:rPr>
            </w:pPr>
          </w:p>
        </w:tc>
        <w:tc>
          <w:tcPr>
            <w:tcW w:w="1050" w:type="pct"/>
            <w:vMerge/>
            <w:tcBorders>
              <w:top w:val="nil"/>
              <w:left w:val="nil"/>
              <w:bottom w:val="single" w:sz="4" w:space="0" w:color="auto"/>
              <w:right w:val="single" w:sz="6" w:space="0" w:color="auto"/>
            </w:tcBorders>
            <w:vAlign w:val="center"/>
          </w:tcPr>
          <w:p w:rsidR="00F41716" w:rsidRPr="00F049A1" w:rsidRDefault="00F41716" w:rsidP="001C3C65">
            <w:pPr>
              <w:widowControl w:val="0"/>
              <w:rPr>
                <w:rFonts w:ascii="GHEA Grapalat" w:hAnsi="GHEA Grapalat"/>
                <w:sz w:val="20"/>
                <w:szCs w:val="20"/>
                <w:lang w:eastAsia="hy-AM"/>
              </w:rPr>
            </w:pPr>
          </w:p>
        </w:tc>
        <w:tc>
          <w:tcPr>
            <w:tcW w:w="1211" w:type="pct"/>
            <w:tcBorders>
              <w:top w:val="nil"/>
              <w:left w:val="nil"/>
              <w:bottom w:val="single" w:sz="4" w:space="0" w:color="auto"/>
              <w:right w:val="single" w:sz="6"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cs="Sylfaen"/>
                <w:sz w:val="20"/>
                <w:szCs w:val="20"/>
                <w:lang w:eastAsia="hy-AM"/>
              </w:rPr>
            </w:pPr>
            <w:r w:rsidRPr="00F049A1">
              <w:rPr>
                <w:rFonts w:ascii="GHEA Grapalat" w:hAnsi="GHEA Grapalat" w:cs="Sylfaen"/>
                <w:sz w:val="20"/>
                <w:szCs w:val="20"/>
                <w:lang w:eastAsia="hy-AM"/>
              </w:rPr>
              <w:t>Չկառուցապատված</w:t>
            </w:r>
          </w:p>
        </w:tc>
        <w:tc>
          <w:tcPr>
            <w:tcW w:w="1624" w:type="pct"/>
            <w:tcBorders>
              <w:top w:val="nil"/>
              <w:left w:val="nil"/>
              <w:bottom w:val="single" w:sz="4" w:space="0" w:color="auto"/>
              <w:right w:val="single" w:sz="4" w:space="0" w:color="auto"/>
            </w:tcBorders>
            <w:tcMar>
              <w:top w:w="0" w:type="dxa"/>
              <w:left w:w="40" w:type="dxa"/>
              <w:bottom w:w="0" w:type="dxa"/>
              <w:right w:w="40" w:type="dxa"/>
            </w:tcMar>
            <w:vAlign w:val="center"/>
          </w:tcPr>
          <w:p w:rsidR="00F41716" w:rsidRPr="00F049A1" w:rsidRDefault="00F41716" w:rsidP="001C3C65">
            <w:pPr>
              <w:widowControl w:val="0"/>
              <w:jc w:val="center"/>
              <w:rPr>
                <w:rFonts w:ascii="GHEA Grapalat" w:hAnsi="GHEA Grapalat"/>
                <w:sz w:val="20"/>
                <w:szCs w:val="20"/>
                <w:lang w:eastAsia="hy-AM"/>
              </w:rPr>
            </w:pPr>
            <w:r w:rsidRPr="00F049A1">
              <w:rPr>
                <w:rFonts w:ascii="GHEA Grapalat" w:hAnsi="GHEA Grapalat" w:cs="Sylfaen"/>
                <w:sz w:val="20"/>
                <w:szCs w:val="20"/>
                <w:lang w:eastAsia="hy-AM"/>
              </w:rPr>
              <w:t>Գրունտի խտացում</w:t>
            </w:r>
          </w:p>
        </w:tc>
      </w:tr>
      <w:tr w:rsidR="00F41716" w:rsidRPr="00F049A1" w:rsidTr="001C3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0"/>
          <w:jc w:val="center"/>
        </w:trPr>
        <w:tc>
          <w:tcPr>
            <w:tcW w:w="5000" w:type="pct"/>
            <w:gridSpan w:val="4"/>
          </w:tcPr>
          <w:p w:rsidR="00F41716" w:rsidRPr="00F049A1" w:rsidRDefault="00F41716" w:rsidP="00E63F4B">
            <w:pPr>
              <w:widowControl w:val="0"/>
              <w:spacing w:after="0"/>
              <w:ind w:firstLine="206"/>
              <w:jc w:val="both"/>
              <w:rPr>
                <w:rFonts w:ascii="GHEA Grapalat" w:hAnsi="GHEA Grapalat"/>
                <w:bCs/>
                <w:color w:val="000000"/>
                <w:sz w:val="20"/>
                <w:szCs w:val="20"/>
                <w:lang w:eastAsia="hy-AM"/>
              </w:rPr>
            </w:pPr>
            <w:r w:rsidRPr="00F049A1">
              <w:rPr>
                <w:rFonts w:ascii="GHEA Grapalat" w:hAnsi="GHEA Grapalat"/>
                <w:bCs/>
                <w:color w:val="000000"/>
                <w:sz w:val="20"/>
                <w:szCs w:val="20"/>
                <w:lang w:eastAsia="hy-AM"/>
              </w:rPr>
              <w:t>1. Չկառուցապատված տարածքը այն տարածքն է, որի վրա առաջիկա 15 տարիներին չի նախատեսվում բնակավայրերի և տնտեսական  օբյեկտների շինարարություն:</w:t>
            </w:r>
          </w:p>
          <w:p w:rsidR="00F41716" w:rsidRPr="00F049A1" w:rsidRDefault="00F41716" w:rsidP="00E63F4B">
            <w:pPr>
              <w:widowControl w:val="0"/>
              <w:spacing w:after="0"/>
              <w:ind w:firstLine="206"/>
              <w:jc w:val="both"/>
              <w:rPr>
                <w:rFonts w:ascii="GHEA Grapalat" w:hAnsi="GHEA Grapalat"/>
                <w:color w:val="000000"/>
                <w:sz w:val="20"/>
                <w:szCs w:val="20"/>
                <w:lang w:eastAsia="hy-AM"/>
              </w:rPr>
            </w:pPr>
            <w:r w:rsidRPr="00F049A1">
              <w:rPr>
                <w:rFonts w:ascii="GHEA Grapalat" w:hAnsi="GHEA Grapalat"/>
                <w:sz w:val="20"/>
                <w:szCs w:val="20"/>
                <w:lang w:eastAsia="hy-AM"/>
              </w:rPr>
              <w:t xml:space="preserve">2. </w:t>
            </w:r>
            <w:r w:rsidRPr="00F049A1">
              <w:rPr>
                <w:rFonts w:ascii="GHEA Grapalat" w:hAnsi="GHEA Grapalat" w:cs="Sylfaen"/>
                <w:sz w:val="20"/>
                <w:szCs w:val="20"/>
                <w:lang w:eastAsia="hy-AM"/>
              </w:rPr>
              <w:t xml:space="preserve">Գրունտի խտացումը` հիմքի գրունտի տոփանում է </w:t>
            </w:r>
            <w:r w:rsidR="007048BB" w:rsidRPr="00F049A1">
              <w:rPr>
                <w:rFonts w:ascii="GHEA Grapalat" w:hAnsi="GHEA Grapalat"/>
                <w:color w:val="000000"/>
                <w:sz w:val="20"/>
                <w:szCs w:val="20"/>
                <w:lang w:eastAsia="hy-AM"/>
              </w:rPr>
              <w:t>0,3</w:t>
            </w:r>
            <w:r w:rsidRPr="00F049A1">
              <w:rPr>
                <w:rFonts w:ascii="GHEA Grapalat" w:hAnsi="GHEA Grapalat"/>
                <w:color w:val="000000"/>
                <w:sz w:val="20"/>
                <w:szCs w:val="20"/>
                <w:lang w:eastAsia="hy-AM"/>
              </w:rPr>
              <w:t>մ խորությամբ մինչև չոր գրունտի խտությունը առնվազն</w:t>
            </w:r>
            <w:r w:rsidR="007048BB" w:rsidRPr="00F049A1">
              <w:rPr>
                <w:rFonts w:ascii="GHEA Grapalat" w:hAnsi="GHEA Grapalat"/>
                <w:color w:val="000000"/>
                <w:sz w:val="20"/>
                <w:szCs w:val="20"/>
                <w:lang w:eastAsia="hy-AM"/>
              </w:rPr>
              <w:t xml:space="preserve"> 1,65</w:t>
            </w:r>
            <w:r w:rsidRPr="00F049A1">
              <w:rPr>
                <w:rFonts w:ascii="GHEA Grapalat" w:hAnsi="GHEA Grapalat"/>
                <w:color w:val="000000"/>
                <w:sz w:val="20"/>
                <w:szCs w:val="20"/>
                <w:lang w:eastAsia="hy-AM"/>
              </w:rPr>
              <w:t>տ/մ</w:t>
            </w:r>
            <w:r w:rsidRPr="00F049A1">
              <w:rPr>
                <w:rFonts w:ascii="GHEA Grapalat" w:hAnsi="GHEA Grapalat"/>
                <w:color w:val="000000"/>
                <w:sz w:val="20"/>
                <w:szCs w:val="20"/>
                <w:vertAlign w:val="superscript"/>
                <w:lang w:eastAsia="hy-AM"/>
              </w:rPr>
              <w:t>3</w:t>
            </w:r>
            <w:r w:rsidRPr="00F049A1">
              <w:rPr>
                <w:rFonts w:ascii="Calibri" w:hAnsi="Calibri" w:cs="Calibri"/>
                <w:color w:val="000000"/>
                <w:sz w:val="20"/>
                <w:szCs w:val="20"/>
                <w:lang w:eastAsia="hy-AM"/>
              </w:rPr>
              <w:t> </w:t>
            </w:r>
            <w:r w:rsidRPr="00F049A1">
              <w:rPr>
                <w:rFonts w:ascii="GHEA Grapalat" w:hAnsi="GHEA Grapalat"/>
                <w:color w:val="000000"/>
                <w:sz w:val="20"/>
                <w:szCs w:val="20"/>
                <w:lang w:eastAsia="hy-AM"/>
              </w:rPr>
              <w:t xml:space="preserve"> խտացված շերտի ստորին սահմանի վրա:</w:t>
            </w:r>
          </w:p>
          <w:p w:rsidR="00F41716" w:rsidRPr="00F049A1" w:rsidRDefault="00F41716" w:rsidP="00E63F4B">
            <w:pPr>
              <w:widowControl w:val="0"/>
              <w:spacing w:after="0"/>
              <w:ind w:firstLine="206"/>
              <w:jc w:val="both"/>
              <w:rPr>
                <w:rFonts w:ascii="GHEA Grapalat" w:hAnsi="GHEA Grapalat"/>
                <w:color w:val="000000"/>
                <w:sz w:val="20"/>
                <w:szCs w:val="20"/>
                <w:lang w:eastAsia="hy-AM"/>
              </w:rPr>
            </w:pPr>
            <w:r w:rsidRPr="00F049A1">
              <w:rPr>
                <w:rFonts w:ascii="GHEA Grapalat" w:hAnsi="GHEA Grapalat"/>
                <w:color w:val="000000"/>
                <w:sz w:val="20"/>
                <w:szCs w:val="20"/>
                <w:lang w:eastAsia="hy-AM"/>
              </w:rPr>
              <w:t>3</w:t>
            </w:r>
            <w:r w:rsidRPr="00F049A1">
              <w:rPr>
                <w:rFonts w:ascii="GHEA Grapalat" w:hAnsi="GHEA Grapalat"/>
                <w:sz w:val="20"/>
                <w:szCs w:val="20"/>
                <w:lang w:eastAsia="hy-AM"/>
              </w:rPr>
              <w:t>. Տ</w:t>
            </w:r>
            <w:r w:rsidRPr="00F049A1">
              <w:rPr>
                <w:rFonts w:ascii="GHEA Grapalat" w:hAnsi="GHEA Grapalat"/>
                <w:bCs/>
                <w:sz w:val="20"/>
                <w:szCs w:val="20"/>
                <w:lang w:eastAsia="hy-AM"/>
              </w:rPr>
              <w:t>ակդիր</w:t>
            </w:r>
            <w:r w:rsidRPr="00F049A1">
              <w:rPr>
                <w:rFonts w:ascii="GHEA Grapalat" w:hAnsi="GHEA Grapalat"/>
                <w:bCs/>
                <w:color w:val="000000"/>
                <w:sz w:val="20"/>
                <w:szCs w:val="20"/>
                <w:lang w:eastAsia="hy-AM"/>
              </w:rPr>
              <w:t xml:space="preserve">` անջրանցիկ կոնստրուկցիա </w:t>
            </w:r>
            <w:r w:rsidRPr="00F049A1">
              <w:rPr>
                <w:rFonts w:ascii="GHEA Grapalat" w:hAnsi="GHEA Grapalat"/>
                <w:color w:val="000000"/>
                <w:sz w:val="20"/>
                <w:szCs w:val="20"/>
                <w:lang w:eastAsia="hy-AM"/>
              </w:rPr>
              <w:t>0,1-0,1</w:t>
            </w:r>
            <w:r w:rsidR="007048BB" w:rsidRPr="00F049A1">
              <w:rPr>
                <w:rFonts w:ascii="GHEA Grapalat" w:hAnsi="GHEA Grapalat"/>
                <w:color w:val="000000"/>
                <w:sz w:val="20"/>
                <w:szCs w:val="20"/>
                <w:lang w:eastAsia="hy-AM"/>
              </w:rPr>
              <w:t>5</w:t>
            </w:r>
            <w:r w:rsidRPr="00F049A1">
              <w:rPr>
                <w:rFonts w:ascii="GHEA Grapalat" w:hAnsi="GHEA Grapalat"/>
                <w:color w:val="000000"/>
                <w:sz w:val="20"/>
                <w:szCs w:val="20"/>
                <w:lang w:eastAsia="hy-AM"/>
              </w:rPr>
              <w:t>մ բարձրությամբ կողեզրերով, որի վրա տեղադրվում է 0,1 մ հաստությամբ դրենաժային շերտ:</w:t>
            </w:r>
          </w:p>
          <w:p w:rsidR="00F41716" w:rsidRPr="00F049A1" w:rsidRDefault="00F41716" w:rsidP="00E63F4B">
            <w:pPr>
              <w:widowControl w:val="0"/>
              <w:spacing w:after="0"/>
              <w:ind w:firstLine="206"/>
              <w:jc w:val="both"/>
              <w:rPr>
                <w:rFonts w:ascii="GHEA Grapalat" w:hAnsi="GHEA Grapalat" w:cs="Sylfaen"/>
                <w:color w:val="000000"/>
                <w:sz w:val="20"/>
                <w:szCs w:val="20"/>
                <w:lang w:eastAsia="hy-AM"/>
              </w:rPr>
            </w:pPr>
            <w:r w:rsidRPr="00F049A1">
              <w:rPr>
                <w:rFonts w:ascii="GHEA Grapalat" w:hAnsi="GHEA Grapalat" w:cs="Sylfaen"/>
                <w:color w:val="000000"/>
                <w:sz w:val="20"/>
                <w:szCs w:val="20"/>
                <w:lang w:eastAsia="hy-AM"/>
              </w:rPr>
              <w:t>4. Խողովակաշարի հիմնատակին ներկայացվող պահանջները պետք է ճշգրտել ելնելով խողովակաշարի մոտակայքում գտնվող շենքերի և կառուցվածքների պատասխանատվության դասից:</w:t>
            </w:r>
          </w:p>
          <w:p w:rsidR="00F41716" w:rsidRPr="00F049A1" w:rsidRDefault="00F41716" w:rsidP="00E63F4B">
            <w:pPr>
              <w:widowControl w:val="0"/>
              <w:spacing w:after="0"/>
              <w:ind w:firstLine="206"/>
              <w:jc w:val="both"/>
              <w:rPr>
                <w:rFonts w:ascii="GHEA Grapalat" w:hAnsi="GHEA Grapalat"/>
                <w:color w:val="000000"/>
                <w:sz w:val="20"/>
                <w:szCs w:val="20"/>
                <w:lang w:eastAsia="hy-AM"/>
              </w:rPr>
            </w:pPr>
            <w:r w:rsidRPr="00F049A1">
              <w:rPr>
                <w:rFonts w:ascii="GHEA Grapalat" w:hAnsi="GHEA Grapalat"/>
                <w:color w:val="000000"/>
                <w:sz w:val="20"/>
                <w:szCs w:val="20"/>
                <w:lang w:eastAsia="hy-AM"/>
              </w:rPr>
              <w:t>5. Խողովակաշարերի կցվանքային միացմների տակի խրամուղիների խորացման համար պետք է կիրառել գրունտի տոփանում:</w:t>
            </w:r>
          </w:p>
          <w:p w:rsidR="00F41716" w:rsidRPr="00F049A1" w:rsidRDefault="00F41716" w:rsidP="00E63F4B">
            <w:pPr>
              <w:widowControl w:val="0"/>
              <w:spacing w:after="0"/>
              <w:ind w:firstLine="206"/>
              <w:jc w:val="both"/>
              <w:rPr>
                <w:rFonts w:ascii="GHEA Grapalat" w:hAnsi="GHEA Grapalat" w:cs="Sylfaen"/>
                <w:color w:val="000000"/>
                <w:sz w:val="20"/>
                <w:szCs w:val="20"/>
                <w:lang w:eastAsia="hy-AM"/>
              </w:rPr>
            </w:pPr>
            <w:r w:rsidRPr="00F049A1">
              <w:rPr>
                <w:rFonts w:ascii="GHEA Grapalat" w:hAnsi="GHEA Grapalat"/>
                <w:color w:val="000000"/>
                <w:sz w:val="20"/>
                <w:szCs w:val="20"/>
                <w:lang w:eastAsia="hy-AM"/>
              </w:rPr>
              <w:t xml:space="preserve">6.Բնակավայրերի տարածքում I </w:t>
            </w:r>
            <w:r w:rsidRPr="00F049A1">
              <w:rPr>
                <w:rFonts w:ascii="GHEA Grapalat" w:hAnsi="GHEA Grapalat" w:cs="Sylfaen"/>
                <w:color w:val="000000"/>
                <w:sz w:val="20"/>
                <w:szCs w:val="20"/>
                <w:lang w:eastAsia="hy-AM"/>
              </w:rPr>
              <w:t xml:space="preserve">և </w:t>
            </w:r>
            <w:r w:rsidRPr="00F049A1">
              <w:rPr>
                <w:rFonts w:ascii="GHEA Grapalat" w:hAnsi="GHEA Grapalat"/>
                <w:color w:val="000000"/>
                <w:sz w:val="20"/>
                <w:szCs w:val="20"/>
                <w:lang w:eastAsia="hy-AM"/>
              </w:rPr>
              <w:t xml:space="preserve">II </w:t>
            </w:r>
            <w:r w:rsidRPr="00F049A1">
              <w:rPr>
                <w:rFonts w:ascii="GHEA Grapalat" w:hAnsi="GHEA Grapalat" w:cs="Sylfaen"/>
                <w:color w:val="000000"/>
                <w:sz w:val="20"/>
                <w:szCs w:val="20"/>
                <w:lang w:eastAsia="hy-AM"/>
              </w:rPr>
              <w:t>կարգի ջրամատակարարման համակարգերում խողովակաշարերի տեղադրումը ջրանցքներում և թունելներում պետք է ընդունվեն միայն այն դեպքերում, երբ խողովակների արտաքին մակերևույթի և շենքերի հիմքերի միջև հեռավորությունը առլույս փոքր է շենքի ներանցումների ջրանցքների երկարությունից ըստ ՀՀՇՆ 40-01.01 շինարարական նորմերի պահանջների:</w:t>
            </w:r>
          </w:p>
        </w:tc>
      </w:tr>
    </w:tbl>
    <w:p w:rsidR="00D371D5" w:rsidRPr="005945B8" w:rsidRDefault="00D371D5" w:rsidP="00CB5AE9">
      <w:pPr>
        <w:widowControl w:val="0"/>
        <w:spacing w:after="0" w:line="276" w:lineRule="auto"/>
        <w:ind w:firstLine="720"/>
        <w:jc w:val="both"/>
        <w:rPr>
          <w:rFonts w:ascii="GHEA Grapalat" w:hAnsi="GHEA Grapalat"/>
          <w:color w:val="000000"/>
          <w:lang w:eastAsia="hy-AM"/>
        </w:rPr>
      </w:pPr>
      <w:r>
        <w:rPr>
          <w:rFonts w:ascii="GHEA Grapalat" w:hAnsi="GHEA Grapalat"/>
          <w:b/>
        </w:rPr>
        <w:lastRenderedPageBreak/>
        <w:t>919</w:t>
      </w:r>
      <w:r w:rsidRPr="005945B8">
        <w:rPr>
          <w:rFonts w:ascii="GHEA Grapalat" w:hAnsi="GHEA Grapalat"/>
          <w:b/>
        </w:rPr>
        <w:t>.</w:t>
      </w:r>
      <w:r w:rsidRPr="005945B8">
        <w:rPr>
          <w:rFonts w:ascii="GHEA Grapalat" w:hAnsi="GHEA Grapalat"/>
          <w:bCs/>
          <w:color w:val="000000"/>
          <w:lang w:eastAsia="hy-AM"/>
        </w:rPr>
        <w:t xml:space="preserve"> Ըստ նստվածքայնության </w:t>
      </w:r>
      <w:r w:rsidRPr="005945B8">
        <w:rPr>
          <w:rFonts w:ascii="GHEA Grapalat" w:hAnsi="GHEA Grapalat"/>
          <w:color w:val="000000"/>
          <w:lang w:eastAsia="hy-AM"/>
        </w:rPr>
        <w:t>I</w:t>
      </w:r>
      <w:r>
        <w:rPr>
          <w:rFonts w:ascii="GHEA Grapalat" w:hAnsi="GHEA Grapalat" w:cs="Sylfaen"/>
          <w:color w:val="000000"/>
          <w:lang w:eastAsia="hy-AM"/>
        </w:rPr>
        <w:t xml:space="preserve"> տիպի գրունտային պայմաններում</w:t>
      </w:r>
      <w:r w:rsidRPr="005945B8">
        <w:rPr>
          <w:rFonts w:ascii="GHEA Grapalat" w:hAnsi="GHEA Grapalat" w:cs="Sylfaen"/>
          <w:color w:val="000000"/>
          <w:lang w:eastAsia="hy-AM"/>
        </w:rPr>
        <w:t xml:space="preserve"> ջրմուղի ցանցերի</w:t>
      </w:r>
      <w:r>
        <w:rPr>
          <w:rFonts w:ascii="GHEA Grapalat" w:hAnsi="GHEA Grapalat" w:cs="Sylfaen"/>
          <w:color w:val="000000"/>
          <w:lang w:eastAsia="hy-AM"/>
        </w:rPr>
        <w:t xml:space="preserve"> խրամուղային </w:t>
      </w:r>
      <w:r w:rsidRPr="005945B8">
        <w:rPr>
          <w:rFonts w:ascii="GHEA Grapalat" w:hAnsi="GHEA Grapalat" w:cs="Sylfaen"/>
          <w:color w:val="000000"/>
          <w:lang w:eastAsia="hy-AM"/>
        </w:rPr>
        <w:t>տեղադրման դեպքում հորիզոնական հեռավորությունը</w:t>
      </w:r>
      <w:r>
        <w:rPr>
          <w:rFonts w:ascii="GHEA Grapalat" w:hAnsi="GHEA Grapalat" w:cs="Sylfaen"/>
          <w:color w:val="000000"/>
          <w:lang w:eastAsia="hy-AM"/>
        </w:rPr>
        <w:t xml:space="preserve"> (առլույս) ցանցերից մինչև շենքերի և շինությունների</w:t>
      </w:r>
      <w:r w:rsidRPr="005945B8">
        <w:rPr>
          <w:rFonts w:ascii="GHEA Grapalat" w:hAnsi="GHEA Grapalat" w:cs="Sylfaen"/>
          <w:color w:val="000000"/>
          <w:lang w:eastAsia="hy-AM"/>
        </w:rPr>
        <w:t xml:space="preserve"> հիմ</w:t>
      </w:r>
      <w:r>
        <w:rPr>
          <w:rFonts w:ascii="GHEA Grapalat" w:hAnsi="GHEA Grapalat" w:cs="Sylfaen"/>
          <w:color w:val="000000"/>
          <w:lang w:eastAsia="hy-AM"/>
        </w:rPr>
        <w:t>ք</w:t>
      </w:r>
      <w:r w:rsidRPr="005945B8">
        <w:rPr>
          <w:rFonts w:ascii="GHEA Grapalat" w:hAnsi="GHEA Grapalat" w:cs="Sylfaen"/>
          <w:color w:val="000000"/>
          <w:lang w:eastAsia="hy-AM"/>
        </w:rPr>
        <w:t xml:space="preserve">երը պետք է լինի առնվազն </w:t>
      </w:r>
      <w:r w:rsidR="007048BB">
        <w:rPr>
          <w:rFonts w:ascii="GHEA Grapalat" w:hAnsi="GHEA Grapalat"/>
          <w:bCs/>
          <w:color w:val="000000"/>
          <w:lang w:eastAsia="hy-AM"/>
        </w:rPr>
        <w:t>5</w:t>
      </w:r>
      <w:r w:rsidRPr="005945B8">
        <w:rPr>
          <w:rFonts w:ascii="GHEA Grapalat" w:hAnsi="GHEA Grapalat"/>
          <w:bCs/>
          <w:color w:val="000000"/>
          <w:lang w:eastAsia="hy-AM"/>
        </w:rPr>
        <w:t xml:space="preserve">մ, ըստ նստվածքայնության </w:t>
      </w:r>
      <w:r w:rsidRPr="005945B8">
        <w:rPr>
          <w:rFonts w:ascii="GHEA Grapalat" w:hAnsi="GHEA Grapalat"/>
          <w:color w:val="000000"/>
          <w:lang w:eastAsia="hy-AM"/>
        </w:rPr>
        <w:t>II</w:t>
      </w:r>
      <w:r w:rsidRPr="005945B8">
        <w:rPr>
          <w:rFonts w:ascii="GHEA Grapalat" w:hAnsi="GHEA Grapalat" w:cs="Sylfaen"/>
          <w:color w:val="000000"/>
          <w:lang w:eastAsia="hy-AM"/>
        </w:rPr>
        <w:t xml:space="preserve"> տիպի գրունտային պայմաններում` համաձայն </w:t>
      </w:r>
      <w:r w:rsidRPr="00C11EAC">
        <w:rPr>
          <w:rFonts w:ascii="GHEA Grapalat" w:hAnsi="GHEA Grapalat"/>
          <w:lang w:eastAsia="hy-AM"/>
        </w:rPr>
        <w:t>աղյուսակ 4</w:t>
      </w:r>
      <w:r w:rsidRPr="005945B8">
        <w:rPr>
          <w:rFonts w:ascii="GHEA Grapalat" w:hAnsi="GHEA Grapalat"/>
          <w:color w:val="000000"/>
          <w:lang w:eastAsia="hy-AM"/>
        </w:rPr>
        <w:t>3-ի:</w:t>
      </w:r>
    </w:p>
    <w:p w:rsidR="00D371D5" w:rsidRDefault="00D371D5" w:rsidP="00CB5AE9">
      <w:pPr>
        <w:widowControl w:val="0"/>
        <w:tabs>
          <w:tab w:val="left" w:pos="5580"/>
        </w:tabs>
        <w:spacing w:after="0" w:line="276" w:lineRule="auto"/>
        <w:ind w:firstLine="720"/>
        <w:jc w:val="both"/>
        <w:rPr>
          <w:rFonts w:ascii="GHEA Grapalat" w:hAnsi="GHEA Grapalat" w:cs="Sylfaen"/>
          <w:lang w:eastAsia="hy-AM"/>
        </w:rPr>
      </w:pPr>
      <w:r>
        <w:rPr>
          <w:rFonts w:ascii="GHEA Grapalat" w:hAnsi="GHEA Grapalat" w:cs="Sylfaen"/>
          <w:b/>
          <w:color w:val="000000"/>
          <w:lang w:eastAsia="hy-AM"/>
        </w:rPr>
        <w:t>920</w:t>
      </w:r>
      <w:r w:rsidRPr="009B2C9C">
        <w:rPr>
          <w:rFonts w:ascii="GHEA Grapalat" w:hAnsi="GHEA Grapalat" w:cs="Sylfaen"/>
          <w:b/>
          <w:color w:val="000000"/>
          <w:lang w:eastAsia="hy-AM"/>
        </w:rPr>
        <w:t>.</w:t>
      </w:r>
      <w:r w:rsidRPr="009B2C9C">
        <w:rPr>
          <w:rFonts w:ascii="GHEA Grapalat" w:hAnsi="GHEA Grapalat"/>
          <w:sz w:val="20"/>
          <w:szCs w:val="20"/>
          <w:lang w:eastAsia="hy-AM"/>
        </w:rPr>
        <w:t xml:space="preserve"> </w:t>
      </w:r>
      <w:r w:rsidRPr="009B2C9C">
        <w:rPr>
          <w:rFonts w:ascii="GHEA Grapalat" w:hAnsi="GHEA Grapalat"/>
          <w:lang w:eastAsia="hy-AM"/>
        </w:rPr>
        <w:t>Այդ հեռավորությունների պահպանման անհնարիության դեպքում, ինչպես նաև շենքերում և կառուցվածքներում ջրմուղի ներանցման խողովակաշարերի տեղադրումը պետք է</w:t>
      </w:r>
      <w:r>
        <w:rPr>
          <w:rFonts w:ascii="GHEA Grapalat" w:hAnsi="GHEA Grapalat"/>
          <w:lang w:eastAsia="hy-AM"/>
        </w:rPr>
        <w:t xml:space="preserve"> </w:t>
      </w:r>
      <w:r w:rsidRPr="009B2C9C">
        <w:rPr>
          <w:rFonts w:ascii="GHEA Grapalat" w:hAnsi="GHEA Grapalat"/>
          <w:lang w:eastAsia="hy-AM"/>
        </w:rPr>
        <w:t xml:space="preserve">նախատեսվի </w:t>
      </w:r>
      <w:r w:rsidRPr="009B2C9C">
        <w:rPr>
          <w:rFonts w:ascii="GHEA Grapalat" w:hAnsi="GHEA Grapalat"/>
          <w:bCs/>
          <w:lang w:eastAsia="hy-AM"/>
        </w:rPr>
        <w:t xml:space="preserve">ըստ նստվածքայնության՝ </w:t>
      </w:r>
      <w:r w:rsidRPr="009B2C9C">
        <w:rPr>
          <w:rFonts w:ascii="GHEA Grapalat" w:hAnsi="GHEA Grapalat"/>
          <w:lang w:eastAsia="hy-AM"/>
        </w:rPr>
        <w:t>I</w:t>
      </w:r>
      <w:r w:rsidRPr="009B2C9C">
        <w:rPr>
          <w:rFonts w:ascii="GHEA Grapalat" w:hAnsi="GHEA Grapalat" w:cs="Sylfaen"/>
          <w:lang w:eastAsia="hy-AM"/>
        </w:rPr>
        <w:t xml:space="preserve"> տիպի գրունտային պայմաններում ջրանթափանց </w:t>
      </w:r>
      <w:r w:rsidRPr="009B2C9C">
        <w:rPr>
          <w:rFonts w:ascii="GHEA Grapalat" w:hAnsi="GHEA Grapalat"/>
          <w:bCs/>
          <w:lang w:eastAsia="hy-AM"/>
        </w:rPr>
        <w:t xml:space="preserve">տակդիրների վրա, </w:t>
      </w:r>
      <w:r w:rsidRPr="009B2C9C">
        <w:rPr>
          <w:rFonts w:ascii="GHEA Grapalat" w:hAnsi="GHEA Grapalat"/>
          <w:lang w:eastAsia="hy-AM"/>
        </w:rPr>
        <w:t>II</w:t>
      </w:r>
      <w:r w:rsidRPr="009B2C9C">
        <w:rPr>
          <w:rFonts w:ascii="GHEA Grapalat" w:hAnsi="GHEA Grapalat" w:cs="Sylfaen"/>
          <w:lang w:eastAsia="hy-AM"/>
        </w:rPr>
        <w:t xml:space="preserve"> տիպի գրունտային պայմաններում՝ առուներում կամ թունելներում:</w:t>
      </w:r>
    </w:p>
    <w:p w:rsidR="00D371D5" w:rsidRPr="005945B8" w:rsidRDefault="00D371D5" w:rsidP="00CB5AE9">
      <w:pPr>
        <w:widowControl w:val="0"/>
        <w:tabs>
          <w:tab w:val="left" w:pos="5580"/>
        </w:tabs>
        <w:spacing w:after="0" w:line="276" w:lineRule="auto"/>
        <w:ind w:firstLine="720"/>
        <w:jc w:val="both"/>
        <w:rPr>
          <w:rFonts w:ascii="GHEA Grapalat" w:hAnsi="GHEA Grapalat"/>
          <w:bCs/>
          <w:color w:val="000000"/>
          <w:lang w:eastAsia="hy-AM"/>
        </w:rPr>
      </w:pPr>
      <w:r>
        <w:rPr>
          <w:rFonts w:ascii="GHEA Grapalat" w:hAnsi="GHEA Grapalat"/>
          <w:b/>
        </w:rPr>
        <w:t>921</w:t>
      </w:r>
      <w:r w:rsidRPr="005945B8">
        <w:rPr>
          <w:rFonts w:ascii="GHEA Grapalat" w:hAnsi="GHEA Grapalat"/>
          <w:b/>
        </w:rPr>
        <w:t>.</w:t>
      </w:r>
      <w:r w:rsidR="007048BB">
        <w:rPr>
          <w:rFonts w:ascii="Sylfaen" w:hAnsi="Sylfaen" w:cs="Calibri"/>
          <w:bCs/>
          <w:color w:val="000000"/>
          <w:lang w:val="hy-AM" w:eastAsia="hy-AM"/>
        </w:rPr>
        <w:t xml:space="preserve"> </w:t>
      </w:r>
      <w:r>
        <w:rPr>
          <w:rFonts w:ascii="GHEA Grapalat" w:hAnsi="GHEA Grapalat"/>
          <w:bCs/>
          <w:color w:val="000000"/>
          <w:lang w:eastAsia="hy-AM"/>
        </w:rPr>
        <w:t>Ջրատարների և ջրմ</w:t>
      </w:r>
      <w:r w:rsidRPr="005945B8">
        <w:rPr>
          <w:rFonts w:ascii="GHEA Grapalat" w:hAnsi="GHEA Grapalat"/>
          <w:bCs/>
          <w:color w:val="000000"/>
          <w:lang w:eastAsia="hy-AM"/>
        </w:rPr>
        <w:t>ուղի ցանցերի վրա նախքան կցաշուրթավոր արմատուրը</w:t>
      </w:r>
      <w:r>
        <w:rPr>
          <w:rFonts w:ascii="GHEA Grapalat" w:hAnsi="GHEA Grapalat"/>
          <w:bCs/>
          <w:color w:val="000000"/>
          <w:lang w:eastAsia="hy-AM"/>
        </w:rPr>
        <w:t>՝</w:t>
      </w:r>
      <w:r w:rsidRPr="005945B8">
        <w:rPr>
          <w:rFonts w:ascii="GHEA Grapalat" w:hAnsi="GHEA Grapalat"/>
          <w:bCs/>
          <w:color w:val="000000"/>
          <w:lang w:eastAsia="hy-AM"/>
        </w:rPr>
        <w:t xml:space="preserve"> հորերում,</w:t>
      </w:r>
      <w:r>
        <w:rPr>
          <w:rFonts w:ascii="GHEA Grapalat" w:hAnsi="GHEA Grapalat"/>
          <w:bCs/>
          <w:color w:val="000000"/>
          <w:lang w:eastAsia="hy-AM"/>
        </w:rPr>
        <w:t xml:space="preserve"> առուն</w:t>
      </w:r>
      <w:r w:rsidRPr="005945B8">
        <w:rPr>
          <w:rFonts w:ascii="GHEA Grapalat" w:hAnsi="GHEA Grapalat"/>
          <w:bCs/>
          <w:color w:val="000000"/>
          <w:lang w:eastAsia="hy-AM"/>
        </w:rPr>
        <w:t>երում և թունելներում պետք է նախատեսել շարժուն միացումներ:</w:t>
      </w:r>
    </w:p>
    <w:p w:rsidR="00F41716" w:rsidRDefault="00F41716" w:rsidP="00CB5AE9">
      <w:pPr>
        <w:widowControl w:val="0"/>
        <w:tabs>
          <w:tab w:val="left" w:pos="5580"/>
        </w:tabs>
        <w:spacing w:after="0" w:line="276" w:lineRule="auto"/>
        <w:ind w:firstLine="720"/>
        <w:jc w:val="both"/>
        <w:rPr>
          <w:rFonts w:ascii="Arial" w:hAnsi="Arial" w:cs="Arial"/>
          <w:b/>
          <w:bCs/>
          <w:color w:val="000000"/>
          <w:lang w:eastAsia="hy-AM"/>
        </w:rPr>
      </w:pPr>
      <w:r>
        <w:rPr>
          <w:rFonts w:ascii="GHEA Grapalat" w:hAnsi="GHEA Grapalat"/>
          <w:b/>
        </w:rPr>
        <w:t>922</w:t>
      </w:r>
      <w:r w:rsidRPr="005945B8">
        <w:rPr>
          <w:rFonts w:ascii="GHEA Grapalat" w:hAnsi="GHEA Grapalat"/>
          <w:b/>
        </w:rPr>
        <w:t>.</w:t>
      </w:r>
      <w:r w:rsidR="007048BB">
        <w:rPr>
          <w:rFonts w:ascii="Sylfaen" w:hAnsi="Sylfaen" w:cs="Calibri"/>
          <w:color w:val="000000"/>
          <w:lang w:val="hy-AM" w:eastAsia="hy-AM"/>
        </w:rPr>
        <w:t xml:space="preserve"> </w:t>
      </w:r>
      <w:r>
        <w:rPr>
          <w:rFonts w:ascii="GHEA Grapalat" w:hAnsi="GHEA Grapalat"/>
          <w:bCs/>
          <w:color w:val="000000"/>
          <w:lang w:eastAsia="hy-AM"/>
        </w:rPr>
        <w:t>Ը</w:t>
      </w:r>
      <w:r w:rsidRPr="005945B8">
        <w:rPr>
          <w:rFonts w:ascii="GHEA Grapalat" w:hAnsi="GHEA Grapalat"/>
          <w:bCs/>
          <w:color w:val="000000"/>
          <w:lang w:eastAsia="hy-AM"/>
        </w:rPr>
        <w:t xml:space="preserve">ստ նստվածքայնության </w:t>
      </w:r>
      <w:r w:rsidRPr="005945B8">
        <w:rPr>
          <w:rFonts w:ascii="GHEA Grapalat" w:hAnsi="GHEA Grapalat"/>
          <w:color w:val="000000"/>
          <w:lang w:eastAsia="hy-AM"/>
        </w:rPr>
        <w:t>I</w:t>
      </w:r>
      <w:r w:rsidRPr="005945B8">
        <w:rPr>
          <w:rFonts w:ascii="GHEA Grapalat" w:hAnsi="GHEA Grapalat" w:cs="Sylfaen"/>
          <w:color w:val="000000"/>
          <w:lang w:eastAsia="hy-AM"/>
        </w:rPr>
        <w:t xml:space="preserve"> տիպի գրունտային պայմաններում</w:t>
      </w:r>
      <w:r w:rsidRPr="005945B8">
        <w:rPr>
          <w:rFonts w:ascii="GHEA Grapalat" w:hAnsi="GHEA Grapalat"/>
          <w:color w:val="000000"/>
          <w:lang w:eastAsia="hy-AM"/>
        </w:rPr>
        <w:t xml:space="preserve"> </w:t>
      </w:r>
      <w:r>
        <w:rPr>
          <w:rFonts w:ascii="GHEA Grapalat" w:hAnsi="GHEA Grapalat"/>
          <w:color w:val="000000"/>
          <w:lang w:eastAsia="hy-AM"/>
        </w:rPr>
        <w:t>ջ</w:t>
      </w:r>
      <w:r w:rsidRPr="005945B8">
        <w:rPr>
          <w:rFonts w:ascii="GHEA Grapalat" w:hAnsi="GHEA Grapalat"/>
          <w:color w:val="000000"/>
          <w:lang w:eastAsia="hy-AM"/>
        </w:rPr>
        <w:t>րմուղի ցանցերի վրա հորերը պետք է նախագծել 0,3 մ խորությամբ</w:t>
      </w:r>
      <w:r w:rsidRPr="005945B8">
        <w:rPr>
          <w:rFonts w:ascii="GHEA Grapalat" w:hAnsi="GHEA Grapalat" w:cs="Sylfaen"/>
          <w:color w:val="000000"/>
          <w:lang w:eastAsia="hy-AM"/>
        </w:rPr>
        <w:t xml:space="preserve"> հիմնատակի գրունտի խտացմամբ, </w:t>
      </w:r>
      <w:r w:rsidRPr="005945B8">
        <w:rPr>
          <w:rFonts w:ascii="GHEA Grapalat" w:hAnsi="GHEA Grapalat"/>
          <w:color w:val="000000"/>
          <w:lang w:eastAsia="hy-AM"/>
        </w:rPr>
        <w:t>II</w:t>
      </w:r>
      <w:r w:rsidRPr="005945B8">
        <w:rPr>
          <w:rFonts w:ascii="GHEA Grapalat" w:hAnsi="GHEA Grapalat" w:cs="Sylfaen"/>
          <w:color w:val="000000"/>
          <w:lang w:eastAsia="hy-AM"/>
        </w:rPr>
        <w:t xml:space="preserve"> տիպի գրունտային պայմաններում` </w:t>
      </w:r>
      <w:r w:rsidRPr="005945B8">
        <w:rPr>
          <w:rFonts w:ascii="GHEA Grapalat" w:hAnsi="GHEA Grapalat"/>
          <w:bCs/>
          <w:color w:val="000000"/>
          <w:lang w:eastAsia="hy-AM"/>
        </w:rPr>
        <w:t xml:space="preserve">1 </w:t>
      </w:r>
      <w:r w:rsidRPr="005945B8">
        <w:rPr>
          <w:rFonts w:ascii="GHEA Grapalat" w:hAnsi="GHEA Grapalat"/>
          <w:color w:val="000000"/>
          <w:lang w:eastAsia="hy-AM"/>
        </w:rPr>
        <w:t>մ խորությամբ</w:t>
      </w:r>
      <w:r w:rsidRPr="005945B8">
        <w:rPr>
          <w:rFonts w:ascii="GHEA Grapalat" w:hAnsi="GHEA Grapalat" w:cs="Sylfaen"/>
          <w:color w:val="000000"/>
          <w:lang w:eastAsia="hy-AM"/>
        </w:rPr>
        <w:t xml:space="preserve"> և խողովակաշարից ցածր հորի ջրանթափանց հատակի </w:t>
      </w:r>
      <w:r>
        <w:rPr>
          <w:rFonts w:ascii="GHEA Grapalat" w:hAnsi="GHEA Grapalat" w:cs="Sylfaen"/>
          <w:color w:val="000000"/>
          <w:lang w:eastAsia="hy-AM"/>
        </w:rPr>
        <w:t xml:space="preserve">ու </w:t>
      </w:r>
      <w:r w:rsidRPr="005945B8">
        <w:rPr>
          <w:rFonts w:ascii="GHEA Grapalat" w:hAnsi="GHEA Grapalat" w:cs="Sylfaen"/>
          <w:color w:val="000000"/>
          <w:lang w:eastAsia="hy-AM"/>
        </w:rPr>
        <w:t xml:space="preserve">պատերի նախատեսում: Գետնի մակերևույթը հորերի մտոցների շուրջը </w:t>
      </w:r>
      <w:r w:rsidRPr="005945B8">
        <w:rPr>
          <w:rFonts w:ascii="GHEA Grapalat" w:hAnsi="GHEA Grapalat"/>
          <w:color w:val="000000"/>
          <w:lang w:eastAsia="hy-AM"/>
        </w:rPr>
        <w:t>0,3 մետրով բկանցքից ավելի լայն պետք է հարթեցված լինի</w:t>
      </w:r>
      <w:r>
        <w:rPr>
          <w:rFonts w:ascii="GHEA Grapalat" w:hAnsi="GHEA Grapalat"/>
          <w:color w:val="000000"/>
          <w:lang w:eastAsia="hy-AM"/>
        </w:rPr>
        <w:t>՝</w:t>
      </w:r>
      <w:r w:rsidRPr="005945B8">
        <w:rPr>
          <w:rFonts w:ascii="GHEA Grapalat" w:hAnsi="GHEA Grapalat"/>
          <w:color w:val="000000"/>
          <w:lang w:eastAsia="hy-AM"/>
        </w:rPr>
        <w:t xml:space="preserve">   </w:t>
      </w:r>
      <w:r>
        <w:rPr>
          <w:rFonts w:ascii="GHEA Grapalat" w:hAnsi="GHEA Grapalat"/>
          <w:color w:val="000000"/>
          <w:lang w:eastAsia="hy-AM"/>
        </w:rPr>
        <w:t xml:space="preserve">ունենալով </w:t>
      </w:r>
      <w:r w:rsidRPr="005945B8">
        <w:rPr>
          <w:rFonts w:ascii="GHEA Grapalat" w:hAnsi="GHEA Grapalat"/>
          <w:color w:val="000000"/>
          <w:lang w:eastAsia="hy-AM"/>
        </w:rPr>
        <w:t>հորից</w:t>
      </w:r>
      <w:r>
        <w:rPr>
          <w:rFonts w:ascii="GHEA Grapalat" w:hAnsi="GHEA Grapalat"/>
          <w:color w:val="000000"/>
          <w:lang w:eastAsia="hy-AM"/>
        </w:rPr>
        <w:t xml:space="preserve"> 0,03 թեքություն</w:t>
      </w:r>
      <w:r w:rsidRPr="005945B8">
        <w:rPr>
          <w:rFonts w:ascii="GHEA Grapalat" w:hAnsi="GHEA Grapalat"/>
          <w:color w:val="000000"/>
          <w:lang w:eastAsia="hy-AM"/>
        </w:rPr>
        <w:t>:</w:t>
      </w:r>
      <w:r w:rsidRPr="005945B8">
        <w:rPr>
          <w:rFonts w:ascii="Arial" w:hAnsi="Arial" w:cs="Arial"/>
          <w:b/>
          <w:bCs/>
          <w:color w:val="000000"/>
          <w:lang w:eastAsia="hy-AM"/>
        </w:rPr>
        <w:t> </w:t>
      </w:r>
    </w:p>
    <w:p w:rsidR="00F41716" w:rsidRPr="005945B8" w:rsidRDefault="00F41716" w:rsidP="00CB5AE9">
      <w:pPr>
        <w:widowControl w:val="0"/>
        <w:tabs>
          <w:tab w:val="left" w:pos="5580"/>
          <w:tab w:val="right" w:pos="9354"/>
        </w:tabs>
        <w:spacing w:after="0" w:line="276" w:lineRule="auto"/>
        <w:ind w:firstLine="720"/>
        <w:jc w:val="both"/>
        <w:rPr>
          <w:rFonts w:ascii="GHEA Grapalat" w:hAnsi="GHEA Grapalat"/>
          <w:color w:val="000000"/>
          <w:lang w:eastAsia="hy-AM"/>
        </w:rPr>
      </w:pPr>
      <w:r>
        <w:rPr>
          <w:rFonts w:ascii="GHEA Grapalat" w:hAnsi="GHEA Grapalat"/>
          <w:b/>
        </w:rPr>
        <w:t>923</w:t>
      </w:r>
      <w:r w:rsidRPr="005945B8">
        <w:rPr>
          <w:rFonts w:ascii="GHEA Grapalat" w:hAnsi="GHEA Grapalat"/>
          <w:b/>
        </w:rPr>
        <w:t>.</w:t>
      </w:r>
      <w:r w:rsidR="007048BB">
        <w:rPr>
          <w:rFonts w:ascii="Sylfaen" w:hAnsi="Sylfaen" w:cs="Calibri"/>
          <w:color w:val="000000"/>
          <w:lang w:val="hy-AM" w:eastAsia="hy-AM"/>
        </w:rPr>
        <w:t xml:space="preserve"> </w:t>
      </w:r>
      <w:r w:rsidRPr="005945B8">
        <w:rPr>
          <w:rFonts w:ascii="GHEA Grapalat" w:hAnsi="GHEA Grapalat"/>
          <w:color w:val="000000"/>
          <w:lang w:eastAsia="hy-AM"/>
        </w:rPr>
        <w:t>Ջրառի սյուները պետք է տեղակայել ցածրադիր տեղերում` շենքերից</w:t>
      </w:r>
      <w:r>
        <w:rPr>
          <w:rFonts w:ascii="GHEA Grapalat" w:hAnsi="GHEA Grapalat"/>
          <w:color w:val="000000"/>
          <w:lang w:eastAsia="hy-AM"/>
        </w:rPr>
        <w:t xml:space="preserve"> և կառուցվածքներից առնվազն</w:t>
      </w:r>
      <w:r w:rsidR="007048BB">
        <w:rPr>
          <w:rFonts w:ascii="GHEA Grapalat" w:hAnsi="GHEA Grapalat"/>
          <w:color w:val="000000"/>
          <w:lang w:eastAsia="hy-AM"/>
        </w:rPr>
        <w:t xml:space="preserve"> 20</w:t>
      </w:r>
      <w:r>
        <w:rPr>
          <w:rFonts w:ascii="GHEA Grapalat" w:hAnsi="GHEA Grapalat"/>
          <w:color w:val="000000"/>
          <w:lang w:eastAsia="hy-AM"/>
        </w:rPr>
        <w:t>մ</w:t>
      </w:r>
      <w:r w:rsidRPr="005945B8">
        <w:rPr>
          <w:rFonts w:ascii="GHEA Grapalat" w:hAnsi="GHEA Grapalat"/>
          <w:color w:val="000000"/>
          <w:lang w:eastAsia="hy-AM"/>
        </w:rPr>
        <w:t xml:space="preserve"> հեռավորության վրա:</w:t>
      </w:r>
    </w:p>
    <w:p w:rsidR="007048BB" w:rsidRPr="007048BB" w:rsidRDefault="00F41716" w:rsidP="00CB5AE9">
      <w:pPr>
        <w:widowControl w:val="0"/>
        <w:spacing w:after="0" w:line="276" w:lineRule="auto"/>
        <w:ind w:firstLine="720"/>
        <w:jc w:val="both"/>
        <w:rPr>
          <w:rFonts w:ascii="GHEA Grapalat" w:hAnsi="GHEA Grapalat"/>
          <w:color w:val="000000"/>
          <w:lang w:eastAsia="hy-AM"/>
        </w:rPr>
      </w:pPr>
      <w:r>
        <w:rPr>
          <w:rFonts w:ascii="GHEA Grapalat" w:hAnsi="GHEA Grapalat"/>
          <w:b/>
        </w:rPr>
        <w:t>924</w:t>
      </w:r>
      <w:r w:rsidRPr="005945B8">
        <w:rPr>
          <w:rFonts w:ascii="GHEA Grapalat" w:hAnsi="GHEA Grapalat"/>
          <w:b/>
        </w:rPr>
        <w:t>.</w:t>
      </w:r>
      <w:r w:rsidR="007048BB">
        <w:rPr>
          <w:rFonts w:ascii="Sylfaen" w:hAnsi="Sylfaen" w:cs="Calibri"/>
          <w:color w:val="000000"/>
          <w:lang w:val="hy-AM" w:eastAsia="hy-AM"/>
        </w:rPr>
        <w:t xml:space="preserve"> </w:t>
      </w:r>
      <w:r w:rsidRPr="005945B8">
        <w:rPr>
          <w:rFonts w:ascii="GHEA Grapalat" w:hAnsi="GHEA Grapalat" w:cs="Calibri"/>
          <w:color w:val="000000"/>
          <w:lang w:eastAsia="hy-AM"/>
        </w:rPr>
        <w:t>Ս</w:t>
      </w:r>
      <w:r w:rsidRPr="005945B8">
        <w:rPr>
          <w:rFonts w:ascii="GHEA Grapalat" w:hAnsi="GHEA Grapalat"/>
          <w:color w:val="000000"/>
          <w:lang w:eastAsia="hy-AM"/>
        </w:rPr>
        <w:t>տուգիչ հորերի ներքևի մասը պետք է լինի ջրանթափանց:</w:t>
      </w:r>
      <w:r>
        <w:rPr>
          <w:rFonts w:ascii="GHEA Grapalat" w:hAnsi="GHEA Grapalat"/>
          <w:color w:val="000000"/>
          <w:lang w:eastAsia="hy-AM"/>
        </w:rPr>
        <w:t xml:space="preserve"> </w:t>
      </w:r>
      <w:r w:rsidRPr="005945B8">
        <w:rPr>
          <w:rFonts w:ascii="GHEA Grapalat" w:hAnsi="GHEA Grapalat"/>
          <w:color w:val="000000"/>
          <w:lang w:eastAsia="hy-AM"/>
        </w:rPr>
        <w:t>Ջրի հեռացումը ստուգիչ հորերից պետք է նախատես</w:t>
      </w:r>
      <w:r>
        <w:rPr>
          <w:rFonts w:ascii="GHEA Grapalat" w:hAnsi="GHEA Grapalat"/>
          <w:color w:val="000000"/>
          <w:lang w:eastAsia="hy-AM"/>
        </w:rPr>
        <w:t>ել</w:t>
      </w:r>
      <w:r w:rsidRPr="005945B8">
        <w:rPr>
          <w:rFonts w:ascii="GHEA Grapalat" w:hAnsi="GHEA Grapalat"/>
          <w:color w:val="000000"/>
          <w:lang w:eastAsia="hy-AM"/>
        </w:rPr>
        <w:t xml:space="preserve"> </w:t>
      </w:r>
      <w:r w:rsidRPr="00C8678E">
        <w:rPr>
          <w:rFonts w:ascii="GHEA Grapalat" w:hAnsi="GHEA Grapalat"/>
          <w:lang w:eastAsia="hy-AM"/>
        </w:rPr>
        <w:t>համաձայն 600</w:t>
      </w:r>
      <w:r>
        <w:rPr>
          <w:rFonts w:ascii="GHEA Grapalat" w:hAnsi="GHEA Grapalat"/>
          <w:lang w:eastAsia="hy-AM"/>
        </w:rPr>
        <w:t>-րդ</w:t>
      </w:r>
      <w:r w:rsidRPr="00C8678E">
        <w:rPr>
          <w:rFonts w:ascii="GHEA Grapalat" w:hAnsi="GHEA Grapalat"/>
          <w:lang w:eastAsia="hy-AM"/>
        </w:rPr>
        <w:t xml:space="preserve"> </w:t>
      </w:r>
      <w:r w:rsidRPr="005945B8">
        <w:rPr>
          <w:rFonts w:ascii="GHEA Grapalat" w:hAnsi="GHEA Grapalat"/>
          <w:lang w:eastAsia="hy-AM"/>
        </w:rPr>
        <w:t>կետի</w:t>
      </w:r>
      <w:r>
        <w:rPr>
          <w:rFonts w:ascii="GHEA Grapalat" w:hAnsi="GHEA Grapalat"/>
          <w:lang w:eastAsia="hy-AM"/>
        </w:rPr>
        <w:t xml:space="preserve"> պահանջների</w:t>
      </w:r>
      <w:r w:rsidRPr="005945B8">
        <w:rPr>
          <w:rFonts w:ascii="GHEA Grapalat" w:hAnsi="GHEA Grapalat"/>
          <w:lang w:eastAsia="hy-AM"/>
        </w:rPr>
        <w:t>:</w:t>
      </w:r>
      <w:r w:rsidRPr="005945B8">
        <w:rPr>
          <w:rFonts w:ascii="GHEA Grapalat" w:hAnsi="GHEA Grapalat"/>
          <w:color w:val="000000"/>
          <w:lang w:eastAsia="hy-AM"/>
        </w:rPr>
        <w:t xml:space="preserve"> </w:t>
      </w:r>
      <w:r>
        <w:rPr>
          <w:rFonts w:ascii="GHEA Grapalat" w:hAnsi="GHEA Grapalat" w:cs="Sylfaen"/>
          <w:bCs/>
          <w:color w:val="000000"/>
          <w:lang w:eastAsia="hy-AM"/>
        </w:rPr>
        <w:t>Ջրահեռացման</w:t>
      </w:r>
      <w:r w:rsidRPr="005945B8">
        <w:rPr>
          <w:rFonts w:ascii="GHEA Grapalat" w:hAnsi="GHEA Grapalat" w:cs="Sylfaen"/>
          <w:bCs/>
          <w:color w:val="000000"/>
          <w:lang w:eastAsia="hy-AM"/>
        </w:rPr>
        <w:t xml:space="preserve"> բացակայության դեպքում հորի </w:t>
      </w:r>
      <w:r w:rsidRPr="005945B8">
        <w:rPr>
          <w:rFonts w:ascii="GHEA Grapalat" w:hAnsi="GHEA Grapalat"/>
          <w:color w:val="000000"/>
          <w:lang w:eastAsia="hy-AM"/>
        </w:rPr>
        <w:t xml:space="preserve">ներքևի մասի ծավալը և խորացումը պետք է ապահովեն օրվա ընթացքում մեկից ոչ ավելի անգամ դրա դատարկման անհրաժեշտությունը: </w:t>
      </w:r>
      <w:r w:rsidRPr="005945B8">
        <w:rPr>
          <w:rFonts w:ascii="GHEA Grapalat" w:hAnsi="GHEA Grapalat" w:cs="Sylfaen"/>
          <w:color w:val="000000"/>
          <w:lang w:eastAsia="hy-AM"/>
        </w:rPr>
        <w:t xml:space="preserve">Անհրաժեշտության դեպքում </w:t>
      </w:r>
      <w:r w:rsidRPr="005945B8">
        <w:rPr>
          <w:rFonts w:ascii="GHEA Grapalat" w:hAnsi="GHEA Grapalat"/>
          <w:color w:val="000000"/>
          <w:lang w:eastAsia="hy-AM"/>
        </w:rPr>
        <w:t>ստուգի</w:t>
      </w:r>
      <w:r>
        <w:rPr>
          <w:rFonts w:ascii="GHEA Grapalat" w:hAnsi="GHEA Grapalat"/>
          <w:color w:val="000000"/>
          <w:lang w:eastAsia="hy-AM"/>
        </w:rPr>
        <w:t>չ հոր</w:t>
      </w:r>
      <w:r w:rsidRPr="005945B8">
        <w:rPr>
          <w:rFonts w:ascii="GHEA Grapalat" w:hAnsi="GHEA Grapalat"/>
          <w:color w:val="000000"/>
          <w:lang w:eastAsia="hy-AM"/>
        </w:rPr>
        <w:t xml:space="preserve">երը պետք է </w:t>
      </w:r>
      <w:r>
        <w:rPr>
          <w:rFonts w:ascii="GHEA Grapalat" w:hAnsi="GHEA Grapalat"/>
          <w:color w:val="000000"/>
          <w:lang w:eastAsia="hy-AM"/>
        </w:rPr>
        <w:t xml:space="preserve">սարքավորված </w:t>
      </w:r>
      <w:r w:rsidRPr="005945B8">
        <w:rPr>
          <w:rFonts w:ascii="GHEA Grapalat" w:hAnsi="GHEA Grapalat"/>
          <w:color w:val="000000"/>
          <w:lang w:eastAsia="hy-AM"/>
        </w:rPr>
        <w:t>լինեն ջրաչափական սարքերով կամ ջրի մակարդակի ավտոմատ ազդասարքով</w:t>
      </w:r>
      <w:r>
        <w:rPr>
          <w:rFonts w:ascii="GHEA Grapalat" w:hAnsi="GHEA Grapalat"/>
          <w:color w:val="000000"/>
          <w:lang w:eastAsia="hy-AM"/>
        </w:rPr>
        <w:t>՝</w:t>
      </w:r>
      <w:r w:rsidRPr="005945B8">
        <w:rPr>
          <w:rFonts w:ascii="GHEA Grapalat" w:hAnsi="GHEA Grapalat"/>
          <w:color w:val="000000"/>
          <w:lang w:eastAsia="hy-AM"/>
        </w:rPr>
        <w:t xml:space="preserve"> </w:t>
      </w:r>
      <w:r>
        <w:rPr>
          <w:rFonts w:ascii="GHEA Grapalat" w:hAnsi="GHEA Grapalat"/>
          <w:color w:val="000000"/>
          <w:lang w:eastAsia="hy-AM"/>
        </w:rPr>
        <w:t>հաղորդակցված</w:t>
      </w:r>
      <w:r w:rsidRPr="005945B8">
        <w:rPr>
          <w:rFonts w:ascii="GHEA Grapalat" w:hAnsi="GHEA Grapalat"/>
          <w:color w:val="000000"/>
          <w:lang w:eastAsia="hy-AM"/>
        </w:rPr>
        <w:t xml:space="preserve"> դիսպետչերական կենտրոնին:</w:t>
      </w:r>
    </w:p>
    <w:p w:rsidR="00F41716" w:rsidRPr="005945B8" w:rsidRDefault="00F41716" w:rsidP="003C7815">
      <w:pPr>
        <w:widowControl w:val="0"/>
        <w:ind w:firstLine="720"/>
        <w:jc w:val="right"/>
        <w:rPr>
          <w:rFonts w:ascii="GHEA Grapalat" w:hAnsi="GHEA Grapalat"/>
          <w:color w:val="000000"/>
          <w:lang w:eastAsia="hy-AM"/>
        </w:rPr>
      </w:pPr>
      <w:r w:rsidRPr="005945B8">
        <w:rPr>
          <w:rFonts w:ascii="GHEA Grapalat" w:hAnsi="GHEA Grapalat" w:cs="Sylfaen"/>
          <w:color w:val="000000"/>
          <w:lang w:eastAsia="hy-AM"/>
        </w:rPr>
        <w:t xml:space="preserve">Աղյուսակ </w:t>
      </w:r>
      <w:r w:rsidRPr="005945B8">
        <w:rPr>
          <w:rFonts w:ascii="GHEA Grapalat" w:hAnsi="GHEA Grapalat"/>
          <w:color w:val="000000"/>
          <w:lang w:eastAsia="hy-AM"/>
        </w:rPr>
        <w:t>43</w:t>
      </w:r>
    </w:p>
    <w:tbl>
      <w:tblPr>
        <w:tblW w:w="5000" w:type="pct"/>
        <w:jc w:val="center"/>
        <w:tblCellMar>
          <w:left w:w="0" w:type="dxa"/>
          <w:right w:w="0" w:type="dxa"/>
        </w:tblCellMar>
        <w:tblLook w:val="04A0" w:firstRow="1" w:lastRow="0" w:firstColumn="1" w:lastColumn="0" w:noHBand="0" w:noVBand="1"/>
      </w:tblPr>
      <w:tblGrid>
        <w:gridCol w:w="1627"/>
        <w:gridCol w:w="2139"/>
        <w:gridCol w:w="2728"/>
        <w:gridCol w:w="3221"/>
      </w:tblGrid>
      <w:tr w:rsidR="00F41716" w:rsidRPr="003C7815" w:rsidTr="001C3C65">
        <w:trPr>
          <w:jc w:val="center"/>
        </w:trPr>
        <w:tc>
          <w:tcPr>
            <w:tcW w:w="837" w:type="pct"/>
            <w:vMerge w:val="restart"/>
            <w:tcBorders>
              <w:top w:val="single" w:sz="4" w:space="0" w:color="auto"/>
              <w:left w:val="single" w:sz="4" w:space="0" w:color="auto"/>
              <w:bottom w:val="single" w:sz="4" w:space="0" w:color="auto"/>
              <w:right w:val="single" w:sz="6" w:space="0" w:color="auto"/>
            </w:tcBorders>
            <w:tcMar>
              <w:top w:w="0" w:type="dxa"/>
              <w:left w:w="39" w:type="dxa"/>
              <w:bottom w:w="0" w:type="dxa"/>
              <w:right w:w="39" w:type="dxa"/>
            </w:tcMar>
          </w:tcPr>
          <w:p w:rsidR="00F41716" w:rsidRPr="003C7815" w:rsidRDefault="00F41716" w:rsidP="001C3C65">
            <w:pPr>
              <w:widowControl w:val="0"/>
              <w:jc w:val="center"/>
              <w:rPr>
                <w:rFonts w:ascii="GHEA Grapalat" w:hAnsi="GHEA Grapalat"/>
                <w:sz w:val="20"/>
                <w:szCs w:val="20"/>
                <w:lang w:eastAsia="hy-AM"/>
              </w:rPr>
            </w:pPr>
            <w:r w:rsidRPr="003C7815">
              <w:rPr>
                <w:rFonts w:ascii="GHEA Grapalat" w:hAnsi="GHEA Grapalat" w:cs="Sylfaen"/>
                <w:bCs/>
                <w:sz w:val="20"/>
                <w:szCs w:val="20"/>
                <w:lang w:eastAsia="hy-AM"/>
              </w:rPr>
              <w:t>Նստվածքային գրունտի շերտի հաստությունը, մ</w:t>
            </w:r>
          </w:p>
        </w:tc>
        <w:tc>
          <w:tcPr>
            <w:tcW w:w="4163" w:type="pct"/>
            <w:gridSpan w:val="3"/>
            <w:tcBorders>
              <w:top w:val="single" w:sz="4" w:space="0" w:color="auto"/>
              <w:left w:val="nil"/>
              <w:bottom w:val="single" w:sz="6" w:space="0" w:color="auto"/>
              <w:right w:val="single" w:sz="4" w:space="0" w:color="auto"/>
            </w:tcBorders>
            <w:tcMar>
              <w:top w:w="0" w:type="dxa"/>
              <w:left w:w="39" w:type="dxa"/>
              <w:bottom w:w="0" w:type="dxa"/>
              <w:right w:w="39" w:type="dxa"/>
            </w:tcMar>
          </w:tcPr>
          <w:p w:rsidR="00F41716" w:rsidRPr="003C7815" w:rsidRDefault="00F41716" w:rsidP="003C7815">
            <w:pPr>
              <w:widowControl w:val="0"/>
              <w:jc w:val="center"/>
              <w:rPr>
                <w:rFonts w:ascii="GHEA Grapalat" w:hAnsi="GHEA Grapalat"/>
                <w:sz w:val="20"/>
                <w:szCs w:val="20"/>
                <w:lang w:eastAsia="hy-AM"/>
              </w:rPr>
            </w:pPr>
            <w:r w:rsidRPr="003C7815">
              <w:rPr>
                <w:rFonts w:ascii="GHEA Grapalat" w:hAnsi="GHEA Grapalat" w:cs="Sylfaen"/>
                <w:bCs/>
                <w:sz w:val="20"/>
                <w:szCs w:val="20"/>
                <w:lang w:eastAsia="hy-AM"/>
              </w:rPr>
              <w:t>Նվազագույն հեռավորությունները (առլույս)</w:t>
            </w:r>
            <w:r w:rsidRPr="003C7815">
              <w:rPr>
                <w:rFonts w:ascii="GHEA Grapalat" w:hAnsi="GHEA Grapalat"/>
                <w:bCs/>
                <w:sz w:val="20"/>
                <w:szCs w:val="20"/>
                <w:lang w:eastAsia="hy-AM"/>
              </w:rPr>
              <w:t xml:space="preserve">, </w:t>
            </w:r>
            <w:r w:rsidRPr="003C7815">
              <w:rPr>
                <w:rFonts w:ascii="GHEA Grapalat" w:hAnsi="GHEA Grapalat" w:cs="Sylfaen"/>
                <w:bCs/>
                <w:sz w:val="20"/>
                <w:szCs w:val="20"/>
                <w:lang w:eastAsia="hy-AM"/>
              </w:rPr>
              <w:t>մ</w:t>
            </w:r>
            <w:r w:rsidRPr="003C7815">
              <w:rPr>
                <w:rFonts w:ascii="GHEA Grapalat" w:hAnsi="GHEA Grapalat"/>
                <w:bCs/>
                <w:sz w:val="20"/>
                <w:szCs w:val="20"/>
                <w:lang w:eastAsia="hy-AM"/>
              </w:rPr>
              <w:t xml:space="preserve">, </w:t>
            </w:r>
            <w:r w:rsidRPr="003C7815">
              <w:rPr>
                <w:rFonts w:ascii="GHEA Grapalat" w:hAnsi="GHEA Grapalat" w:cs="Sylfaen"/>
                <w:bCs/>
                <w:sz w:val="20"/>
                <w:szCs w:val="20"/>
                <w:lang w:eastAsia="hy-AM"/>
              </w:rPr>
              <w:t xml:space="preserve">ցանցերից մինչև շենքերի և շինությունների հիմքերը </w:t>
            </w:r>
            <w:r w:rsidRPr="003C7815">
              <w:rPr>
                <w:rFonts w:ascii="GHEA Grapalat" w:hAnsi="GHEA Grapalat"/>
                <w:bCs/>
                <w:sz w:val="20"/>
                <w:szCs w:val="20"/>
                <w:lang w:eastAsia="hy-AM"/>
              </w:rPr>
              <w:t xml:space="preserve"> ըստ նստվածքայնության </w:t>
            </w:r>
            <w:r w:rsidRPr="003C7815">
              <w:rPr>
                <w:rFonts w:ascii="GHEA Grapalat" w:hAnsi="GHEA Grapalat"/>
                <w:sz w:val="20"/>
                <w:szCs w:val="20"/>
                <w:lang w:eastAsia="hy-AM"/>
              </w:rPr>
              <w:t>II</w:t>
            </w:r>
            <w:r w:rsidRPr="003C7815">
              <w:rPr>
                <w:rFonts w:ascii="GHEA Grapalat" w:hAnsi="GHEA Grapalat" w:cs="Sylfaen"/>
                <w:color w:val="000000"/>
                <w:sz w:val="20"/>
                <w:szCs w:val="20"/>
                <w:lang w:eastAsia="hy-AM"/>
              </w:rPr>
              <w:t xml:space="preserve"> տիպի գրունտային պայմաններում</w:t>
            </w:r>
            <w:r w:rsidRPr="003C7815">
              <w:rPr>
                <w:rFonts w:ascii="GHEA Grapalat" w:hAnsi="GHEA Grapalat"/>
                <w:bCs/>
                <w:sz w:val="20"/>
                <w:szCs w:val="20"/>
                <w:lang w:eastAsia="hy-AM"/>
              </w:rPr>
              <w:t xml:space="preserve"> խողովակների տրամագծերի դեպքում, մմ</w:t>
            </w:r>
          </w:p>
        </w:tc>
      </w:tr>
      <w:tr w:rsidR="00F41716" w:rsidRPr="003C7815" w:rsidTr="007048BB">
        <w:trPr>
          <w:trHeight w:val="372"/>
          <w:jc w:val="center"/>
        </w:trPr>
        <w:tc>
          <w:tcPr>
            <w:tcW w:w="837" w:type="pct"/>
            <w:vMerge/>
            <w:tcBorders>
              <w:top w:val="single" w:sz="4" w:space="0" w:color="auto"/>
              <w:left w:val="single" w:sz="4" w:space="0" w:color="auto"/>
              <w:bottom w:val="single" w:sz="4" w:space="0" w:color="auto"/>
              <w:right w:val="single" w:sz="6" w:space="0" w:color="auto"/>
            </w:tcBorders>
            <w:vAlign w:val="center"/>
          </w:tcPr>
          <w:p w:rsidR="00F41716" w:rsidRPr="003C7815" w:rsidRDefault="00F41716" w:rsidP="001C3C65">
            <w:pPr>
              <w:widowControl w:val="0"/>
              <w:rPr>
                <w:rFonts w:ascii="GHEA Grapalat" w:hAnsi="GHEA Grapalat"/>
                <w:sz w:val="20"/>
                <w:szCs w:val="20"/>
                <w:lang w:eastAsia="hy-AM"/>
              </w:rPr>
            </w:pPr>
          </w:p>
        </w:tc>
        <w:tc>
          <w:tcPr>
            <w:tcW w:w="1101" w:type="pct"/>
            <w:tcBorders>
              <w:top w:val="nil"/>
              <w:left w:val="nil"/>
              <w:bottom w:val="single" w:sz="4" w:space="0" w:color="auto"/>
              <w:right w:val="single" w:sz="6" w:space="0" w:color="auto"/>
            </w:tcBorders>
            <w:tcMar>
              <w:top w:w="0" w:type="dxa"/>
              <w:left w:w="39" w:type="dxa"/>
              <w:bottom w:w="0" w:type="dxa"/>
              <w:right w:w="39" w:type="dxa"/>
            </w:tcMar>
            <w:vAlign w:val="center"/>
          </w:tcPr>
          <w:p w:rsidR="00F41716" w:rsidRPr="003C7815" w:rsidRDefault="00F41716" w:rsidP="001C3C65">
            <w:pPr>
              <w:widowControl w:val="0"/>
              <w:jc w:val="center"/>
              <w:rPr>
                <w:rFonts w:ascii="GHEA Grapalat" w:hAnsi="GHEA Grapalat"/>
                <w:sz w:val="20"/>
                <w:szCs w:val="20"/>
                <w:lang w:eastAsia="hy-AM"/>
              </w:rPr>
            </w:pPr>
            <w:r w:rsidRPr="003C7815">
              <w:rPr>
                <w:rFonts w:ascii="GHEA Grapalat" w:hAnsi="GHEA Grapalat" w:cs="Sylfaen"/>
                <w:bCs/>
                <w:sz w:val="20"/>
                <w:szCs w:val="20"/>
                <w:lang w:eastAsia="hy-AM"/>
              </w:rPr>
              <w:t>մինչև</w:t>
            </w:r>
            <w:r w:rsidRPr="003C7815">
              <w:rPr>
                <w:rFonts w:ascii="GHEA Grapalat" w:hAnsi="GHEA Grapalat"/>
                <w:bCs/>
                <w:sz w:val="20"/>
                <w:szCs w:val="20"/>
                <w:lang w:eastAsia="hy-AM"/>
              </w:rPr>
              <w:t xml:space="preserve"> 100</w:t>
            </w:r>
          </w:p>
        </w:tc>
        <w:tc>
          <w:tcPr>
            <w:tcW w:w="1404" w:type="pct"/>
            <w:tcBorders>
              <w:top w:val="nil"/>
              <w:left w:val="nil"/>
              <w:bottom w:val="single" w:sz="4" w:space="0" w:color="auto"/>
              <w:right w:val="single" w:sz="6" w:space="0" w:color="auto"/>
            </w:tcBorders>
            <w:tcMar>
              <w:top w:w="0" w:type="dxa"/>
              <w:left w:w="39" w:type="dxa"/>
              <w:bottom w:w="0" w:type="dxa"/>
              <w:right w:w="39" w:type="dxa"/>
            </w:tcMar>
            <w:vAlign w:val="center"/>
          </w:tcPr>
          <w:p w:rsidR="00F41716" w:rsidRPr="003C7815" w:rsidRDefault="00F41716" w:rsidP="001C3C65">
            <w:pPr>
              <w:widowControl w:val="0"/>
              <w:jc w:val="center"/>
              <w:rPr>
                <w:rFonts w:ascii="GHEA Grapalat" w:hAnsi="GHEA Grapalat"/>
                <w:sz w:val="20"/>
                <w:szCs w:val="20"/>
                <w:lang w:eastAsia="hy-AM"/>
              </w:rPr>
            </w:pPr>
            <w:r w:rsidRPr="003C7815">
              <w:rPr>
                <w:rFonts w:ascii="GHEA Grapalat" w:hAnsi="GHEA Grapalat"/>
                <w:bCs/>
                <w:sz w:val="20"/>
                <w:szCs w:val="20"/>
                <w:lang w:eastAsia="hy-AM"/>
              </w:rPr>
              <w:t>100-</w:t>
            </w:r>
            <w:r w:rsidRPr="003C7815">
              <w:rPr>
                <w:rFonts w:ascii="GHEA Grapalat" w:hAnsi="GHEA Grapalat" w:cs="Sylfaen"/>
                <w:bCs/>
                <w:sz w:val="20"/>
                <w:szCs w:val="20"/>
                <w:lang w:eastAsia="hy-AM"/>
              </w:rPr>
              <w:t>ից մինչև</w:t>
            </w:r>
            <w:r w:rsidRPr="003C7815">
              <w:rPr>
                <w:rFonts w:ascii="GHEA Grapalat" w:hAnsi="GHEA Grapalat"/>
                <w:bCs/>
                <w:sz w:val="20"/>
                <w:szCs w:val="20"/>
                <w:lang w:eastAsia="hy-AM"/>
              </w:rPr>
              <w:t xml:space="preserve"> 300</w:t>
            </w:r>
          </w:p>
        </w:tc>
        <w:tc>
          <w:tcPr>
            <w:tcW w:w="1658" w:type="pct"/>
            <w:tcBorders>
              <w:top w:val="nil"/>
              <w:left w:val="nil"/>
              <w:bottom w:val="single" w:sz="4" w:space="0" w:color="auto"/>
              <w:right w:val="single" w:sz="4" w:space="0" w:color="auto"/>
            </w:tcBorders>
            <w:tcMar>
              <w:top w:w="0" w:type="dxa"/>
              <w:left w:w="39" w:type="dxa"/>
              <w:bottom w:w="0" w:type="dxa"/>
              <w:right w:w="39" w:type="dxa"/>
            </w:tcMar>
            <w:vAlign w:val="center"/>
          </w:tcPr>
          <w:p w:rsidR="00F41716" w:rsidRPr="003C7815" w:rsidRDefault="00F41716" w:rsidP="001C3C65">
            <w:pPr>
              <w:widowControl w:val="0"/>
              <w:jc w:val="center"/>
              <w:rPr>
                <w:rFonts w:ascii="GHEA Grapalat" w:hAnsi="GHEA Grapalat" w:cs="Sylfaen"/>
                <w:sz w:val="20"/>
                <w:szCs w:val="20"/>
                <w:lang w:eastAsia="hy-AM"/>
              </w:rPr>
            </w:pPr>
            <w:r w:rsidRPr="003C7815">
              <w:rPr>
                <w:rFonts w:ascii="GHEA Grapalat" w:hAnsi="GHEA Grapalat"/>
                <w:bCs/>
                <w:sz w:val="20"/>
                <w:szCs w:val="20"/>
                <w:lang w:eastAsia="hy-AM"/>
              </w:rPr>
              <w:t>300-</w:t>
            </w:r>
            <w:r w:rsidRPr="003C7815">
              <w:rPr>
                <w:rFonts w:ascii="GHEA Grapalat" w:hAnsi="GHEA Grapalat" w:cs="Sylfaen"/>
                <w:bCs/>
                <w:sz w:val="20"/>
                <w:szCs w:val="20"/>
                <w:lang w:eastAsia="hy-AM"/>
              </w:rPr>
              <w:t>ից մեծ</w:t>
            </w:r>
          </w:p>
        </w:tc>
      </w:tr>
      <w:tr w:rsidR="00F41716" w:rsidRPr="003C7815" w:rsidTr="001C3C65">
        <w:trPr>
          <w:jc w:val="center"/>
        </w:trPr>
        <w:tc>
          <w:tcPr>
            <w:tcW w:w="837" w:type="pct"/>
            <w:tcBorders>
              <w:top w:val="nil"/>
              <w:left w:val="single" w:sz="4" w:space="0" w:color="auto"/>
              <w:bottom w:val="nil"/>
              <w:right w:val="single" w:sz="6" w:space="0" w:color="auto"/>
            </w:tcBorders>
            <w:tcMar>
              <w:top w:w="0" w:type="dxa"/>
              <w:left w:w="39" w:type="dxa"/>
              <w:bottom w:w="0" w:type="dxa"/>
              <w:right w:w="39" w:type="dxa"/>
            </w:tcMar>
          </w:tcPr>
          <w:p w:rsidR="00F41716" w:rsidRPr="003C7815" w:rsidRDefault="00F41716" w:rsidP="001C3C65">
            <w:pPr>
              <w:widowControl w:val="0"/>
              <w:jc w:val="both"/>
              <w:rPr>
                <w:rFonts w:ascii="GHEA Grapalat" w:hAnsi="GHEA Grapalat"/>
                <w:sz w:val="20"/>
                <w:szCs w:val="20"/>
                <w:lang w:eastAsia="hy-AM"/>
              </w:rPr>
            </w:pPr>
            <w:r w:rsidRPr="003C7815">
              <w:rPr>
                <w:rFonts w:ascii="GHEA Grapalat" w:hAnsi="GHEA Grapalat" w:cs="Sylfaen"/>
                <w:sz w:val="20"/>
                <w:szCs w:val="20"/>
                <w:lang w:eastAsia="hy-AM"/>
              </w:rPr>
              <w:t>Մինչև</w:t>
            </w:r>
            <w:r w:rsidRPr="003C7815">
              <w:rPr>
                <w:rFonts w:ascii="GHEA Grapalat" w:hAnsi="GHEA Grapalat"/>
                <w:sz w:val="20"/>
                <w:szCs w:val="20"/>
                <w:lang w:eastAsia="hy-AM"/>
              </w:rPr>
              <w:t xml:space="preserve"> 5</w:t>
            </w:r>
          </w:p>
        </w:tc>
        <w:tc>
          <w:tcPr>
            <w:tcW w:w="4163" w:type="pct"/>
            <w:gridSpan w:val="3"/>
            <w:tcBorders>
              <w:top w:val="nil"/>
              <w:left w:val="nil"/>
              <w:bottom w:val="nil"/>
              <w:right w:val="single" w:sz="4" w:space="0" w:color="auto"/>
            </w:tcBorders>
            <w:tcMar>
              <w:top w:w="0" w:type="dxa"/>
              <w:left w:w="39" w:type="dxa"/>
              <w:bottom w:w="0" w:type="dxa"/>
              <w:right w:w="39" w:type="dxa"/>
            </w:tcMar>
          </w:tcPr>
          <w:p w:rsidR="00F41716" w:rsidRPr="003C7815" w:rsidRDefault="00F41716" w:rsidP="001C3C65">
            <w:pPr>
              <w:widowControl w:val="0"/>
              <w:jc w:val="center"/>
              <w:rPr>
                <w:rFonts w:ascii="GHEA Grapalat" w:hAnsi="GHEA Grapalat"/>
                <w:sz w:val="20"/>
                <w:szCs w:val="20"/>
                <w:lang w:eastAsia="hy-AM"/>
              </w:rPr>
            </w:pPr>
            <w:r w:rsidRPr="003C7815">
              <w:rPr>
                <w:rFonts w:ascii="GHEA Grapalat" w:hAnsi="GHEA Grapalat" w:cs="Sylfaen"/>
                <w:sz w:val="20"/>
                <w:szCs w:val="20"/>
                <w:lang w:eastAsia="hy-AM"/>
              </w:rPr>
              <w:t>Առանց նստվածքայնությունը հաշվի առնելու</w:t>
            </w:r>
          </w:p>
        </w:tc>
      </w:tr>
      <w:tr w:rsidR="00F41716" w:rsidRPr="003C7815" w:rsidTr="001C3C65">
        <w:trPr>
          <w:jc w:val="center"/>
        </w:trPr>
        <w:tc>
          <w:tcPr>
            <w:tcW w:w="837" w:type="pct"/>
            <w:tcBorders>
              <w:top w:val="nil"/>
              <w:left w:val="single" w:sz="4" w:space="0" w:color="auto"/>
              <w:bottom w:val="nil"/>
              <w:right w:val="single" w:sz="6" w:space="0" w:color="auto"/>
            </w:tcBorders>
            <w:tcMar>
              <w:top w:w="0" w:type="dxa"/>
              <w:left w:w="39" w:type="dxa"/>
              <w:bottom w:w="0" w:type="dxa"/>
              <w:right w:w="39" w:type="dxa"/>
            </w:tcMar>
          </w:tcPr>
          <w:p w:rsidR="00F41716" w:rsidRPr="003C7815" w:rsidRDefault="00F41716" w:rsidP="001C3C65">
            <w:pPr>
              <w:widowControl w:val="0"/>
              <w:jc w:val="both"/>
              <w:rPr>
                <w:rFonts w:ascii="GHEA Grapalat" w:hAnsi="GHEA Grapalat"/>
                <w:sz w:val="20"/>
                <w:szCs w:val="20"/>
                <w:lang w:eastAsia="hy-AM"/>
              </w:rPr>
            </w:pPr>
            <w:r w:rsidRPr="003C7815">
              <w:rPr>
                <w:rFonts w:ascii="GHEA Grapalat" w:hAnsi="GHEA Grapalat"/>
                <w:sz w:val="20"/>
                <w:szCs w:val="20"/>
                <w:lang w:eastAsia="hy-AM"/>
              </w:rPr>
              <w:t>5-</w:t>
            </w:r>
            <w:r w:rsidRPr="003C7815">
              <w:rPr>
                <w:rFonts w:ascii="GHEA Grapalat" w:hAnsi="GHEA Grapalat" w:cs="Sylfaen"/>
                <w:sz w:val="20"/>
                <w:szCs w:val="20"/>
                <w:lang w:eastAsia="hy-AM"/>
              </w:rPr>
              <w:t>ից մինչև</w:t>
            </w:r>
            <w:r w:rsidRPr="003C7815">
              <w:rPr>
                <w:rFonts w:ascii="GHEA Grapalat" w:hAnsi="GHEA Grapalat"/>
                <w:sz w:val="20"/>
                <w:szCs w:val="20"/>
                <w:lang w:eastAsia="hy-AM"/>
              </w:rPr>
              <w:t xml:space="preserve"> 12</w:t>
            </w:r>
          </w:p>
        </w:tc>
        <w:tc>
          <w:tcPr>
            <w:tcW w:w="1101" w:type="pct"/>
            <w:tcBorders>
              <w:top w:val="nil"/>
              <w:left w:val="nil"/>
              <w:bottom w:val="nil"/>
              <w:right w:val="single" w:sz="6" w:space="0" w:color="auto"/>
            </w:tcBorders>
            <w:tcMar>
              <w:top w:w="0" w:type="dxa"/>
              <w:left w:w="39" w:type="dxa"/>
              <w:bottom w:w="0" w:type="dxa"/>
              <w:right w:w="39" w:type="dxa"/>
            </w:tcMar>
          </w:tcPr>
          <w:p w:rsidR="00F41716" w:rsidRPr="003C7815" w:rsidRDefault="00F41716" w:rsidP="001C3C65">
            <w:pPr>
              <w:widowControl w:val="0"/>
              <w:jc w:val="center"/>
              <w:rPr>
                <w:rFonts w:ascii="GHEA Grapalat" w:hAnsi="GHEA Grapalat"/>
                <w:sz w:val="20"/>
                <w:szCs w:val="20"/>
                <w:lang w:eastAsia="hy-AM"/>
              </w:rPr>
            </w:pPr>
            <w:r w:rsidRPr="003C7815">
              <w:rPr>
                <w:rFonts w:ascii="GHEA Grapalat" w:hAnsi="GHEA Grapalat"/>
                <w:sz w:val="20"/>
                <w:szCs w:val="20"/>
                <w:lang w:eastAsia="hy-AM"/>
              </w:rPr>
              <w:t>5</w:t>
            </w:r>
          </w:p>
        </w:tc>
        <w:tc>
          <w:tcPr>
            <w:tcW w:w="1404" w:type="pct"/>
            <w:tcBorders>
              <w:top w:val="nil"/>
              <w:left w:val="nil"/>
              <w:bottom w:val="nil"/>
              <w:right w:val="single" w:sz="6" w:space="0" w:color="auto"/>
            </w:tcBorders>
            <w:tcMar>
              <w:top w:w="0" w:type="dxa"/>
              <w:left w:w="39" w:type="dxa"/>
              <w:bottom w:w="0" w:type="dxa"/>
              <w:right w:w="39" w:type="dxa"/>
            </w:tcMar>
          </w:tcPr>
          <w:p w:rsidR="00F41716" w:rsidRPr="003C7815" w:rsidRDefault="00F41716" w:rsidP="001C3C65">
            <w:pPr>
              <w:widowControl w:val="0"/>
              <w:jc w:val="center"/>
              <w:rPr>
                <w:rFonts w:ascii="GHEA Grapalat" w:hAnsi="GHEA Grapalat"/>
                <w:sz w:val="20"/>
                <w:szCs w:val="20"/>
                <w:lang w:eastAsia="hy-AM"/>
              </w:rPr>
            </w:pPr>
            <w:r w:rsidRPr="003C7815">
              <w:rPr>
                <w:rFonts w:ascii="GHEA Grapalat" w:hAnsi="GHEA Grapalat"/>
                <w:sz w:val="20"/>
                <w:szCs w:val="20"/>
                <w:lang w:eastAsia="hy-AM"/>
              </w:rPr>
              <w:t>7,5</w:t>
            </w:r>
          </w:p>
        </w:tc>
        <w:tc>
          <w:tcPr>
            <w:tcW w:w="1658" w:type="pct"/>
            <w:tcBorders>
              <w:top w:val="nil"/>
              <w:left w:val="nil"/>
              <w:bottom w:val="nil"/>
              <w:right w:val="single" w:sz="4" w:space="0" w:color="auto"/>
            </w:tcBorders>
            <w:tcMar>
              <w:top w:w="0" w:type="dxa"/>
              <w:left w:w="39" w:type="dxa"/>
              <w:bottom w:w="0" w:type="dxa"/>
              <w:right w:w="39" w:type="dxa"/>
            </w:tcMar>
          </w:tcPr>
          <w:p w:rsidR="00F41716" w:rsidRPr="003C7815" w:rsidRDefault="00F41716" w:rsidP="001C3C65">
            <w:pPr>
              <w:widowControl w:val="0"/>
              <w:jc w:val="center"/>
              <w:rPr>
                <w:rFonts w:ascii="GHEA Grapalat" w:hAnsi="GHEA Grapalat"/>
                <w:sz w:val="20"/>
                <w:szCs w:val="20"/>
                <w:lang w:eastAsia="hy-AM"/>
              </w:rPr>
            </w:pPr>
            <w:r w:rsidRPr="003C7815">
              <w:rPr>
                <w:rFonts w:ascii="GHEA Grapalat" w:hAnsi="GHEA Grapalat"/>
                <w:sz w:val="20"/>
                <w:szCs w:val="20"/>
                <w:lang w:eastAsia="hy-AM"/>
              </w:rPr>
              <w:t>10</w:t>
            </w:r>
          </w:p>
        </w:tc>
      </w:tr>
      <w:tr w:rsidR="00F41716" w:rsidRPr="003C7815" w:rsidTr="001C3C65">
        <w:trPr>
          <w:jc w:val="center"/>
        </w:trPr>
        <w:tc>
          <w:tcPr>
            <w:tcW w:w="837" w:type="pct"/>
            <w:tcBorders>
              <w:top w:val="nil"/>
              <w:left w:val="single" w:sz="4" w:space="0" w:color="auto"/>
              <w:bottom w:val="single" w:sz="4" w:space="0" w:color="auto"/>
              <w:right w:val="single" w:sz="6" w:space="0" w:color="auto"/>
            </w:tcBorders>
            <w:tcMar>
              <w:top w:w="0" w:type="dxa"/>
              <w:left w:w="39" w:type="dxa"/>
              <w:bottom w:w="0" w:type="dxa"/>
              <w:right w:w="39" w:type="dxa"/>
            </w:tcMar>
          </w:tcPr>
          <w:p w:rsidR="00F41716" w:rsidRPr="003C7815" w:rsidRDefault="00F41716" w:rsidP="001C3C65">
            <w:pPr>
              <w:widowControl w:val="0"/>
              <w:jc w:val="both"/>
              <w:rPr>
                <w:rFonts w:ascii="GHEA Grapalat" w:hAnsi="GHEA Grapalat" w:cs="Sylfaen"/>
                <w:sz w:val="20"/>
                <w:szCs w:val="20"/>
                <w:lang w:eastAsia="hy-AM"/>
              </w:rPr>
            </w:pPr>
            <w:r w:rsidRPr="003C7815">
              <w:rPr>
                <w:rFonts w:ascii="GHEA Grapalat" w:hAnsi="GHEA Grapalat"/>
                <w:sz w:val="20"/>
                <w:szCs w:val="20"/>
                <w:lang w:eastAsia="hy-AM"/>
              </w:rPr>
              <w:t>12-</w:t>
            </w:r>
            <w:r w:rsidRPr="003C7815">
              <w:rPr>
                <w:rFonts w:ascii="GHEA Grapalat" w:hAnsi="GHEA Grapalat" w:cs="Sylfaen"/>
                <w:sz w:val="20"/>
                <w:szCs w:val="20"/>
                <w:lang w:eastAsia="hy-AM"/>
              </w:rPr>
              <w:t>ից մեծ</w:t>
            </w:r>
          </w:p>
        </w:tc>
        <w:tc>
          <w:tcPr>
            <w:tcW w:w="1101" w:type="pct"/>
            <w:tcBorders>
              <w:top w:val="nil"/>
              <w:left w:val="nil"/>
              <w:bottom w:val="single" w:sz="4" w:space="0" w:color="auto"/>
              <w:right w:val="single" w:sz="6" w:space="0" w:color="auto"/>
            </w:tcBorders>
            <w:tcMar>
              <w:top w:w="0" w:type="dxa"/>
              <w:left w:w="39" w:type="dxa"/>
              <w:bottom w:w="0" w:type="dxa"/>
              <w:right w:w="39" w:type="dxa"/>
            </w:tcMar>
          </w:tcPr>
          <w:p w:rsidR="00F41716" w:rsidRPr="003C7815" w:rsidRDefault="00F41716" w:rsidP="001C3C65">
            <w:pPr>
              <w:widowControl w:val="0"/>
              <w:jc w:val="center"/>
              <w:rPr>
                <w:rFonts w:ascii="GHEA Grapalat" w:hAnsi="GHEA Grapalat"/>
                <w:sz w:val="20"/>
                <w:szCs w:val="20"/>
                <w:lang w:eastAsia="hy-AM"/>
              </w:rPr>
            </w:pPr>
            <w:r w:rsidRPr="003C7815">
              <w:rPr>
                <w:rFonts w:ascii="GHEA Grapalat" w:hAnsi="GHEA Grapalat"/>
                <w:sz w:val="20"/>
                <w:szCs w:val="20"/>
                <w:lang w:eastAsia="hy-AM"/>
              </w:rPr>
              <w:t>7,5</w:t>
            </w:r>
          </w:p>
        </w:tc>
        <w:tc>
          <w:tcPr>
            <w:tcW w:w="1404" w:type="pct"/>
            <w:tcBorders>
              <w:top w:val="nil"/>
              <w:left w:val="nil"/>
              <w:bottom w:val="single" w:sz="4" w:space="0" w:color="auto"/>
              <w:right w:val="single" w:sz="6" w:space="0" w:color="auto"/>
            </w:tcBorders>
            <w:tcMar>
              <w:top w:w="0" w:type="dxa"/>
              <w:left w:w="39" w:type="dxa"/>
              <w:bottom w:w="0" w:type="dxa"/>
              <w:right w:w="39" w:type="dxa"/>
            </w:tcMar>
          </w:tcPr>
          <w:p w:rsidR="00F41716" w:rsidRPr="003C7815" w:rsidRDefault="00F41716" w:rsidP="001C3C65">
            <w:pPr>
              <w:widowControl w:val="0"/>
              <w:jc w:val="center"/>
              <w:rPr>
                <w:rFonts w:ascii="GHEA Grapalat" w:hAnsi="GHEA Grapalat"/>
                <w:sz w:val="20"/>
                <w:szCs w:val="20"/>
                <w:lang w:eastAsia="hy-AM"/>
              </w:rPr>
            </w:pPr>
            <w:r w:rsidRPr="003C7815">
              <w:rPr>
                <w:rFonts w:ascii="GHEA Grapalat" w:hAnsi="GHEA Grapalat"/>
                <w:sz w:val="20"/>
                <w:szCs w:val="20"/>
                <w:lang w:eastAsia="hy-AM"/>
              </w:rPr>
              <w:t>10</w:t>
            </w:r>
          </w:p>
        </w:tc>
        <w:tc>
          <w:tcPr>
            <w:tcW w:w="1658" w:type="pct"/>
            <w:tcBorders>
              <w:top w:val="nil"/>
              <w:left w:val="nil"/>
              <w:bottom w:val="single" w:sz="4" w:space="0" w:color="auto"/>
              <w:right w:val="single" w:sz="4" w:space="0" w:color="auto"/>
            </w:tcBorders>
            <w:tcMar>
              <w:top w:w="0" w:type="dxa"/>
              <w:left w:w="39" w:type="dxa"/>
              <w:bottom w:w="0" w:type="dxa"/>
              <w:right w:w="39" w:type="dxa"/>
            </w:tcMar>
          </w:tcPr>
          <w:p w:rsidR="00F41716" w:rsidRPr="003C7815" w:rsidRDefault="00F41716" w:rsidP="001C3C65">
            <w:pPr>
              <w:widowControl w:val="0"/>
              <w:jc w:val="center"/>
              <w:rPr>
                <w:rFonts w:ascii="GHEA Grapalat" w:hAnsi="GHEA Grapalat"/>
                <w:sz w:val="20"/>
                <w:szCs w:val="20"/>
                <w:lang w:eastAsia="hy-AM"/>
              </w:rPr>
            </w:pPr>
            <w:r w:rsidRPr="003C7815">
              <w:rPr>
                <w:rFonts w:ascii="GHEA Grapalat" w:hAnsi="GHEA Grapalat"/>
                <w:sz w:val="20"/>
                <w:szCs w:val="20"/>
                <w:lang w:eastAsia="hy-AM"/>
              </w:rPr>
              <w:t>15</w:t>
            </w:r>
          </w:p>
        </w:tc>
      </w:tr>
      <w:tr w:rsidR="00F41716" w:rsidRPr="003C7815" w:rsidTr="001C3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5"/>
          <w:jc w:val="center"/>
        </w:trPr>
        <w:tc>
          <w:tcPr>
            <w:tcW w:w="5000" w:type="pct"/>
            <w:gridSpan w:val="4"/>
          </w:tcPr>
          <w:p w:rsidR="00F41716" w:rsidRPr="003C7815" w:rsidRDefault="00F41716" w:rsidP="00D371D5">
            <w:pPr>
              <w:widowControl w:val="0"/>
              <w:tabs>
                <w:tab w:val="left" w:pos="5580"/>
              </w:tabs>
              <w:spacing w:after="0"/>
              <w:jc w:val="both"/>
              <w:rPr>
                <w:rFonts w:ascii="GHEA Grapalat" w:hAnsi="GHEA Grapalat"/>
                <w:color w:val="000000"/>
                <w:sz w:val="20"/>
                <w:szCs w:val="20"/>
                <w:lang w:eastAsia="hy-AM"/>
              </w:rPr>
            </w:pPr>
            <w:r w:rsidRPr="003C7815">
              <w:rPr>
                <w:rFonts w:ascii="GHEA Grapalat" w:hAnsi="GHEA Grapalat"/>
                <w:bCs/>
                <w:color w:val="000000"/>
                <w:sz w:val="20"/>
                <w:szCs w:val="20"/>
                <w:lang w:eastAsia="hy-AM"/>
              </w:rPr>
              <w:t xml:space="preserve">1. նստվածքայնության հատկությունները լիովին վերացված </w:t>
            </w:r>
            <w:r w:rsidRPr="003C7815">
              <w:rPr>
                <w:rFonts w:ascii="GHEA Grapalat" w:hAnsi="GHEA Grapalat"/>
                <w:color w:val="000000"/>
                <w:sz w:val="20"/>
                <w:szCs w:val="20"/>
                <w:lang w:eastAsia="hy-AM"/>
              </w:rPr>
              <w:t>II</w:t>
            </w:r>
            <w:r w:rsidRPr="003C7815">
              <w:rPr>
                <w:rFonts w:ascii="GHEA Grapalat" w:hAnsi="GHEA Grapalat" w:cs="Sylfaen"/>
                <w:color w:val="000000"/>
                <w:sz w:val="20"/>
                <w:szCs w:val="20"/>
                <w:lang w:eastAsia="hy-AM"/>
              </w:rPr>
              <w:t xml:space="preserve"> տիպի գրունտային պայմաններում</w:t>
            </w:r>
            <w:r w:rsidRPr="003C7815">
              <w:rPr>
                <w:rFonts w:ascii="GHEA Grapalat" w:hAnsi="GHEA Grapalat"/>
                <w:bCs/>
                <w:sz w:val="20"/>
                <w:szCs w:val="20"/>
                <w:lang w:eastAsia="hy-AM"/>
              </w:rPr>
              <w:t xml:space="preserve"> </w:t>
            </w:r>
            <w:r w:rsidRPr="003C7815">
              <w:rPr>
                <w:rFonts w:ascii="GHEA Grapalat" w:hAnsi="GHEA Grapalat"/>
                <w:bCs/>
                <w:color w:val="000000"/>
                <w:sz w:val="20"/>
                <w:szCs w:val="20"/>
                <w:lang w:eastAsia="hy-AM"/>
              </w:rPr>
              <w:t xml:space="preserve">շինարարություն իրականացնելիս հեռավորությունները ցանցերից մինչև </w:t>
            </w:r>
            <w:r w:rsidRPr="003C7815">
              <w:rPr>
                <w:rFonts w:ascii="GHEA Grapalat" w:hAnsi="GHEA Grapalat"/>
                <w:color w:val="000000"/>
                <w:sz w:val="20"/>
                <w:szCs w:val="20"/>
                <w:lang w:eastAsia="hy-AM"/>
              </w:rPr>
              <w:t>շենքերի և կառուցվածքների հիմքերը պետք է ընդունել առանց նստվածքայնությունը հաշվի առնելու:</w:t>
            </w:r>
          </w:p>
          <w:p w:rsidR="00F41716" w:rsidRPr="003C7815" w:rsidRDefault="00F41716" w:rsidP="00D371D5">
            <w:pPr>
              <w:widowControl w:val="0"/>
              <w:tabs>
                <w:tab w:val="left" w:pos="5580"/>
              </w:tabs>
              <w:spacing w:after="0"/>
              <w:jc w:val="both"/>
              <w:rPr>
                <w:rFonts w:ascii="GHEA Grapalat" w:hAnsi="GHEA Grapalat" w:cs="Sylfaen"/>
                <w:bCs/>
                <w:sz w:val="20"/>
                <w:szCs w:val="20"/>
                <w:lang w:eastAsia="hy-AM"/>
              </w:rPr>
            </w:pPr>
            <w:r w:rsidRPr="003C7815">
              <w:rPr>
                <w:rFonts w:ascii="GHEA Grapalat" w:hAnsi="GHEA Grapalat"/>
                <w:sz w:val="20"/>
                <w:szCs w:val="20"/>
                <w:lang w:eastAsia="hy-AM"/>
              </w:rPr>
              <w:t xml:space="preserve">2. </w:t>
            </w:r>
            <w:r w:rsidR="007048BB" w:rsidRPr="003C7815">
              <w:rPr>
                <w:rFonts w:ascii="GHEA Grapalat" w:hAnsi="GHEA Grapalat"/>
                <w:color w:val="000000"/>
                <w:sz w:val="20"/>
                <w:szCs w:val="20"/>
                <w:lang w:eastAsia="hy-AM"/>
              </w:rPr>
              <w:t>0,6</w:t>
            </w:r>
            <w:r w:rsidRPr="003C7815">
              <w:rPr>
                <w:rFonts w:ascii="GHEA Grapalat" w:hAnsi="GHEA Grapalat" w:cs="Sylfaen"/>
                <w:color w:val="000000"/>
                <w:sz w:val="20"/>
                <w:szCs w:val="20"/>
                <w:lang w:eastAsia="hy-AM"/>
              </w:rPr>
              <w:t>ՄՊա</w:t>
            </w:r>
            <w:r w:rsidR="007048BB" w:rsidRPr="003C7815">
              <w:rPr>
                <w:rFonts w:ascii="GHEA Grapalat" w:hAnsi="GHEA Grapalat"/>
                <w:color w:val="000000"/>
                <w:sz w:val="20"/>
                <w:szCs w:val="20"/>
                <w:lang w:eastAsia="hy-AM"/>
              </w:rPr>
              <w:t xml:space="preserve"> (6</w:t>
            </w:r>
            <w:r w:rsidRPr="003C7815">
              <w:rPr>
                <w:rFonts w:ascii="GHEA Grapalat" w:hAnsi="GHEA Grapalat" w:cs="Sylfaen"/>
                <w:color w:val="000000"/>
                <w:sz w:val="20"/>
                <w:szCs w:val="20"/>
                <w:lang w:eastAsia="hy-AM"/>
              </w:rPr>
              <w:t>կգուժ</w:t>
            </w:r>
            <w:r w:rsidRPr="003C7815">
              <w:rPr>
                <w:rFonts w:ascii="GHEA Grapalat" w:hAnsi="GHEA Grapalat"/>
                <w:color w:val="000000"/>
                <w:sz w:val="20"/>
                <w:szCs w:val="20"/>
                <w:lang w:eastAsia="hy-AM"/>
              </w:rPr>
              <w:t>/</w:t>
            </w:r>
            <w:r w:rsidRPr="003C7815">
              <w:rPr>
                <w:rFonts w:ascii="GHEA Grapalat" w:hAnsi="GHEA Grapalat" w:cs="Sylfaen"/>
                <w:color w:val="000000"/>
                <w:sz w:val="20"/>
                <w:szCs w:val="20"/>
                <w:lang w:eastAsia="hy-AM"/>
              </w:rPr>
              <w:t>սմ</w:t>
            </w:r>
            <w:r w:rsidRPr="003C7815">
              <w:rPr>
                <w:rFonts w:ascii="GHEA Grapalat" w:hAnsi="GHEA Grapalat"/>
                <w:color w:val="000000"/>
                <w:sz w:val="20"/>
                <w:szCs w:val="20"/>
                <w:vertAlign w:val="superscript"/>
                <w:lang w:eastAsia="hy-AM"/>
              </w:rPr>
              <w:t>2</w:t>
            </w:r>
            <w:r w:rsidRPr="003C7815">
              <w:rPr>
                <w:rFonts w:ascii="GHEA Grapalat" w:hAnsi="GHEA Grapalat"/>
                <w:color w:val="000000"/>
                <w:sz w:val="20"/>
                <w:szCs w:val="20"/>
                <w:lang w:eastAsia="hy-AM"/>
              </w:rPr>
              <w:t xml:space="preserve">) </w:t>
            </w:r>
            <w:r w:rsidRPr="003C7815">
              <w:rPr>
                <w:rFonts w:ascii="GHEA Grapalat" w:hAnsi="GHEA Grapalat" w:cs="Sylfaen"/>
                <w:color w:val="000000"/>
                <w:sz w:val="20"/>
                <w:szCs w:val="20"/>
                <w:lang w:eastAsia="hy-AM"/>
              </w:rPr>
              <w:t xml:space="preserve">ճնշման տակ աշխատող </w:t>
            </w:r>
            <w:r w:rsidRPr="003C7815">
              <w:rPr>
                <w:rFonts w:ascii="GHEA Grapalat" w:hAnsi="GHEA Grapalat" w:cs="Sylfaen"/>
                <w:sz w:val="20"/>
                <w:szCs w:val="20"/>
                <w:lang w:eastAsia="hy-AM"/>
              </w:rPr>
              <w:t xml:space="preserve">ջրմուղի գծեր տեղադրելիս նշված հեռավորությունները պետք է մեծացնել </w:t>
            </w:r>
            <w:r w:rsidRPr="003C7815">
              <w:rPr>
                <w:rFonts w:ascii="GHEA Grapalat" w:hAnsi="GHEA Grapalat"/>
                <w:bCs/>
                <w:sz w:val="20"/>
                <w:szCs w:val="20"/>
                <w:lang w:eastAsia="hy-AM"/>
              </w:rPr>
              <w:t xml:space="preserve">30 </w:t>
            </w:r>
            <w:r w:rsidRPr="003C7815">
              <w:rPr>
                <w:rFonts w:ascii="GHEA Grapalat" w:hAnsi="GHEA Grapalat" w:cs="Sylfaen"/>
                <w:bCs/>
                <w:sz w:val="20"/>
                <w:szCs w:val="20"/>
                <w:lang w:eastAsia="hy-AM"/>
              </w:rPr>
              <w:t>տոկոսով:</w:t>
            </w:r>
          </w:p>
          <w:p w:rsidR="00F41716" w:rsidRPr="003C7815" w:rsidRDefault="00F41716" w:rsidP="00D371D5">
            <w:pPr>
              <w:widowControl w:val="0"/>
              <w:spacing w:after="0"/>
              <w:jc w:val="both"/>
              <w:rPr>
                <w:rFonts w:ascii="GHEA Grapalat" w:hAnsi="GHEA Grapalat"/>
                <w:color w:val="000000"/>
                <w:sz w:val="20"/>
                <w:szCs w:val="20"/>
                <w:lang w:eastAsia="hy-AM"/>
              </w:rPr>
            </w:pPr>
            <w:r w:rsidRPr="003C7815">
              <w:rPr>
                <w:rFonts w:ascii="GHEA Grapalat" w:hAnsi="GHEA Grapalat"/>
                <w:bCs/>
                <w:sz w:val="20"/>
                <w:szCs w:val="20"/>
                <w:lang w:eastAsia="hy-AM"/>
              </w:rPr>
              <w:t xml:space="preserve">3. </w:t>
            </w:r>
            <w:r w:rsidRPr="003C7815">
              <w:rPr>
                <w:rFonts w:ascii="GHEA Grapalat" w:hAnsi="GHEA Grapalat"/>
                <w:sz w:val="20"/>
                <w:szCs w:val="20"/>
                <w:lang w:eastAsia="hy-AM"/>
              </w:rPr>
              <w:t>43-րդ ա</w:t>
            </w:r>
            <w:r w:rsidRPr="003C7815">
              <w:rPr>
                <w:rFonts w:ascii="GHEA Grapalat" w:hAnsi="GHEA Grapalat" w:cs="Sylfaen"/>
                <w:sz w:val="20"/>
                <w:szCs w:val="20"/>
                <w:lang w:eastAsia="hy-AM"/>
              </w:rPr>
              <w:t>ղյուսակ</w:t>
            </w:r>
            <w:r w:rsidRPr="003C7815">
              <w:rPr>
                <w:rFonts w:ascii="GHEA Grapalat" w:hAnsi="GHEA Grapalat"/>
                <w:sz w:val="20"/>
                <w:szCs w:val="20"/>
                <w:lang w:eastAsia="hy-AM"/>
              </w:rPr>
              <w:t>ում</w:t>
            </w:r>
            <w:r w:rsidRPr="003C7815">
              <w:rPr>
                <w:rFonts w:ascii="GHEA Grapalat" w:hAnsi="GHEA Grapalat"/>
                <w:color w:val="000000"/>
                <w:sz w:val="20"/>
                <w:szCs w:val="20"/>
                <w:lang w:eastAsia="hy-AM"/>
              </w:rPr>
              <w:t xml:space="preserve"> տրված հեռավորությունների պահպանման անհնարիության դեպքում խողովակաշարերի տեղադրումը </w:t>
            </w:r>
            <w:r w:rsidRPr="003C7815">
              <w:rPr>
                <w:rFonts w:ascii="GHEA Grapalat" w:hAnsi="GHEA Grapalat"/>
                <w:bCs/>
                <w:color w:val="000000"/>
                <w:sz w:val="20"/>
                <w:szCs w:val="20"/>
                <w:lang w:eastAsia="hy-AM"/>
              </w:rPr>
              <w:t xml:space="preserve">պետք է նախատեսվի ջրանթափանց ջուղներում, թունելներում կամ </w:t>
            </w:r>
            <w:r w:rsidRPr="003C7815">
              <w:rPr>
                <w:rFonts w:ascii="GHEA Grapalat" w:hAnsi="GHEA Grapalat"/>
                <w:bCs/>
                <w:sz w:val="20"/>
                <w:szCs w:val="20"/>
                <w:lang w:eastAsia="hy-AM"/>
              </w:rPr>
              <w:t>տակդիրների</w:t>
            </w:r>
            <w:r w:rsidRPr="003C7815">
              <w:rPr>
                <w:rFonts w:ascii="GHEA Grapalat" w:hAnsi="GHEA Grapalat"/>
                <w:bCs/>
                <w:color w:val="FF0000"/>
                <w:sz w:val="20"/>
                <w:szCs w:val="20"/>
                <w:lang w:eastAsia="hy-AM"/>
              </w:rPr>
              <w:t xml:space="preserve"> </w:t>
            </w:r>
            <w:r w:rsidRPr="003C7815">
              <w:rPr>
                <w:rFonts w:ascii="GHEA Grapalat" w:hAnsi="GHEA Grapalat"/>
                <w:bCs/>
                <w:color w:val="000000"/>
                <w:sz w:val="20"/>
                <w:szCs w:val="20"/>
                <w:lang w:eastAsia="hy-AM"/>
              </w:rPr>
              <w:t xml:space="preserve">վրա վթարային ջրերի դեպի </w:t>
            </w:r>
            <w:r w:rsidRPr="003C7815">
              <w:rPr>
                <w:rFonts w:ascii="GHEA Grapalat" w:hAnsi="GHEA Grapalat"/>
                <w:color w:val="000000"/>
                <w:sz w:val="20"/>
                <w:szCs w:val="20"/>
                <w:lang w:eastAsia="hy-AM"/>
              </w:rPr>
              <w:t xml:space="preserve">ստուգիչ հորեր </w:t>
            </w:r>
            <w:r w:rsidRPr="003C7815">
              <w:rPr>
                <w:rFonts w:ascii="GHEA Grapalat" w:hAnsi="GHEA Grapalat"/>
                <w:sz w:val="20"/>
                <w:szCs w:val="20"/>
                <w:lang w:eastAsia="hy-AM"/>
              </w:rPr>
              <w:t xml:space="preserve">թողարկների  </w:t>
            </w:r>
            <w:r w:rsidRPr="003C7815">
              <w:rPr>
                <w:rFonts w:ascii="GHEA Grapalat" w:hAnsi="GHEA Grapalat"/>
                <w:bCs/>
                <w:color w:val="000000"/>
                <w:sz w:val="20"/>
                <w:szCs w:val="20"/>
                <w:lang w:eastAsia="hy-AM"/>
              </w:rPr>
              <w:t>պարտադիր սարքվածքով տեղադրումով:</w:t>
            </w:r>
          </w:p>
        </w:tc>
      </w:tr>
    </w:tbl>
    <w:p w:rsidR="00F41716" w:rsidRPr="005945B8" w:rsidRDefault="00F41716" w:rsidP="00F41716">
      <w:pPr>
        <w:widowControl w:val="0"/>
        <w:spacing w:line="276" w:lineRule="auto"/>
        <w:ind w:firstLine="284"/>
        <w:jc w:val="both"/>
        <w:rPr>
          <w:rFonts w:ascii="GHEA Grapalat" w:hAnsi="GHEA Grapalat"/>
          <w:color w:val="000000"/>
          <w:sz w:val="12"/>
          <w:szCs w:val="12"/>
          <w:lang w:eastAsia="hy-AM"/>
        </w:rPr>
      </w:pPr>
    </w:p>
    <w:p w:rsidR="006F33C3" w:rsidRPr="006F33C3" w:rsidRDefault="00F41716" w:rsidP="006F33C3">
      <w:pPr>
        <w:widowControl w:val="0"/>
        <w:spacing w:line="276" w:lineRule="auto"/>
        <w:ind w:firstLine="720"/>
        <w:jc w:val="center"/>
        <w:rPr>
          <w:rFonts w:ascii="GHEA Grapalat" w:hAnsi="GHEA Grapalat" w:cs="Sylfaen"/>
          <w:b/>
          <w:lang w:eastAsia="hy-AM"/>
        </w:rPr>
      </w:pPr>
      <w:r w:rsidRPr="00B9587B">
        <w:rPr>
          <w:rFonts w:ascii="GHEA Grapalat" w:hAnsi="GHEA Grapalat" w:cs="Sylfaen"/>
          <w:b/>
          <w:lang w:eastAsia="hy-AM"/>
        </w:rPr>
        <w:lastRenderedPageBreak/>
        <w:t>XVII.2.3. Շինարարական կոնստրուկցիաներ</w:t>
      </w:r>
    </w:p>
    <w:p w:rsidR="00F41716" w:rsidRPr="005945B8" w:rsidRDefault="00F41716" w:rsidP="0060540B">
      <w:pPr>
        <w:widowControl w:val="0"/>
        <w:spacing w:after="0" w:line="276" w:lineRule="auto"/>
        <w:ind w:firstLine="720"/>
        <w:jc w:val="both"/>
        <w:rPr>
          <w:rFonts w:ascii="GHEA Grapalat" w:hAnsi="GHEA Grapalat" w:cs="Sylfaen"/>
          <w:color w:val="000000"/>
          <w:lang w:eastAsia="hy-AM"/>
        </w:rPr>
      </w:pPr>
      <w:r>
        <w:rPr>
          <w:rFonts w:ascii="GHEA Grapalat" w:hAnsi="GHEA Grapalat"/>
          <w:b/>
        </w:rPr>
        <w:t>925</w:t>
      </w:r>
      <w:r w:rsidRPr="00B9587B">
        <w:rPr>
          <w:rFonts w:ascii="GHEA Grapalat" w:hAnsi="GHEA Grapalat"/>
          <w:b/>
        </w:rPr>
        <w:t>.</w:t>
      </w:r>
      <w:r w:rsidR="007048BB">
        <w:rPr>
          <w:rFonts w:ascii="Sylfaen" w:hAnsi="Sylfaen" w:cs="Calibri"/>
          <w:lang w:val="hy-AM" w:eastAsia="hy-AM"/>
        </w:rPr>
        <w:t xml:space="preserve"> </w:t>
      </w:r>
      <w:r w:rsidRPr="00B9587B">
        <w:rPr>
          <w:rFonts w:ascii="GHEA Grapalat" w:hAnsi="GHEA Grapalat"/>
          <w:bCs/>
          <w:lang w:eastAsia="hy-AM"/>
        </w:rPr>
        <w:t xml:space="preserve">Ըստ նստվածքայնության </w:t>
      </w:r>
      <w:r w:rsidRPr="00B9587B">
        <w:rPr>
          <w:rFonts w:ascii="GHEA Grapalat" w:hAnsi="GHEA Grapalat"/>
          <w:lang w:eastAsia="hy-AM"/>
        </w:rPr>
        <w:t>I</w:t>
      </w:r>
      <w:r w:rsidRPr="00B9587B">
        <w:rPr>
          <w:rFonts w:ascii="GHEA Grapalat" w:hAnsi="GHEA Grapalat" w:cs="Sylfaen"/>
          <w:lang w:eastAsia="hy-AM"/>
        </w:rPr>
        <w:t xml:space="preserve"> տիպի</w:t>
      </w:r>
      <w:r>
        <w:rPr>
          <w:rFonts w:ascii="GHEA Grapalat" w:hAnsi="GHEA Grapalat" w:cs="Sylfaen"/>
          <w:color w:val="000000"/>
          <w:lang w:eastAsia="hy-AM"/>
        </w:rPr>
        <w:t xml:space="preserve"> գրունտային պայմանների</w:t>
      </w:r>
      <w:r w:rsidRPr="005945B8">
        <w:rPr>
          <w:rFonts w:ascii="GHEA Grapalat" w:hAnsi="GHEA Grapalat" w:cs="Sylfaen"/>
          <w:color w:val="000000"/>
          <w:lang w:eastAsia="hy-AM"/>
        </w:rPr>
        <w:t xml:space="preserve"> տարողությունների հիմնատակերը պետք է ընդունել.</w:t>
      </w:r>
    </w:p>
    <w:p w:rsidR="00F41716" w:rsidRPr="005945B8" w:rsidRDefault="00F41716" w:rsidP="0060540B">
      <w:pPr>
        <w:widowControl w:val="0"/>
        <w:spacing w:after="0" w:line="276" w:lineRule="auto"/>
        <w:ind w:firstLine="720"/>
        <w:jc w:val="both"/>
        <w:rPr>
          <w:rFonts w:ascii="GHEA Grapalat" w:hAnsi="GHEA Grapalat" w:cs="Sylfaen"/>
          <w:lang w:eastAsia="hy-AM"/>
        </w:rPr>
      </w:pPr>
      <w:r w:rsidRPr="005945B8">
        <w:rPr>
          <w:rFonts w:ascii="GHEA Grapalat" w:hAnsi="GHEA Grapalat" w:cs="Sylfaen"/>
          <w:lang w:eastAsia="hy-AM"/>
        </w:rPr>
        <w:t>1</w:t>
      </w:r>
      <w:r w:rsidRPr="005945B8">
        <w:rPr>
          <w:rFonts w:ascii="GHEA Grapalat" w:hAnsi="GHEA Grapalat"/>
          <w:lang w:eastAsia="hy-AM"/>
        </w:rPr>
        <w:t xml:space="preserve">) </w:t>
      </w:r>
      <w:r>
        <w:rPr>
          <w:rFonts w:ascii="GHEA Grapalat" w:hAnsi="GHEA Grapalat" w:cs="Sylfaen"/>
          <w:lang w:eastAsia="hy-AM"/>
        </w:rPr>
        <w:t>բնական՝</w:t>
      </w:r>
      <w:r w:rsidRPr="005945B8">
        <w:rPr>
          <w:rFonts w:ascii="GHEA Grapalat" w:hAnsi="GHEA Grapalat" w:cs="Sylfaen"/>
          <w:lang w:eastAsia="hy-AM"/>
        </w:rPr>
        <w:t xml:space="preserve"> եթե նստվածքային գրունտի շերտի սահմաններում կառուցվածքից </w:t>
      </w:r>
      <w:r w:rsidRPr="005945B8">
        <w:rPr>
          <w:rFonts w:ascii="GHEA Grapalat" w:hAnsi="GHEA Grapalat"/>
          <w:position w:val="-14"/>
          <w:lang w:eastAsia="hy-AM"/>
        </w:rPr>
        <w:object w:dxaOrig="320" w:dyaOrig="380">
          <v:shape id="_x0000_i1234" type="#_x0000_t75" style="width:16.1pt;height:18.8pt" o:ole="">
            <v:imagedata r:id="rId435" o:title=""/>
          </v:shape>
          <o:OLEObject Type="Embed" ProgID="Equation.3" ShapeID="_x0000_i1234" DrawAspect="Content" ObjectID="_1656755670" r:id="rId436"/>
        </w:object>
      </w:r>
      <w:r w:rsidRPr="005945B8">
        <w:rPr>
          <w:rFonts w:ascii="GHEA Grapalat" w:hAnsi="GHEA Grapalat"/>
          <w:lang w:eastAsia="hy-AM"/>
        </w:rPr>
        <w:t xml:space="preserve"> </w:t>
      </w:r>
      <w:r w:rsidRPr="005945B8">
        <w:rPr>
          <w:rFonts w:ascii="GHEA Grapalat" w:hAnsi="GHEA Grapalat" w:cs="Sylfaen"/>
          <w:lang w:eastAsia="hy-AM"/>
        </w:rPr>
        <w:t xml:space="preserve">և գրունտի սեփական զանգվածից </w:t>
      </w:r>
      <w:r w:rsidRPr="005945B8">
        <w:rPr>
          <w:rFonts w:ascii="GHEA Grapalat" w:hAnsi="GHEA Grapalat" w:cs="Sylfaen"/>
          <w:position w:val="-14"/>
          <w:lang w:eastAsia="hy-AM"/>
        </w:rPr>
        <w:object w:dxaOrig="320" w:dyaOrig="380">
          <v:shape id="_x0000_i1235" type="#_x0000_t75" style="width:16.1pt;height:18.8pt" o:ole="">
            <v:imagedata r:id="rId437" o:title=""/>
          </v:shape>
          <o:OLEObject Type="Embed" ProgID="Equation.3" ShapeID="_x0000_i1235" DrawAspect="Content" ObjectID="_1656755671" r:id="rId438"/>
        </w:object>
      </w:r>
      <w:r w:rsidRPr="005945B8">
        <w:rPr>
          <w:rFonts w:ascii="GHEA Grapalat" w:hAnsi="GHEA Grapalat" w:cs="Sylfaen"/>
          <w:lang w:eastAsia="hy-AM"/>
        </w:rPr>
        <w:t xml:space="preserve"> գումարային ճնշումը փոքր կամ հավասար է սկզբնական </w:t>
      </w:r>
      <w:r w:rsidRPr="005945B8">
        <w:rPr>
          <w:rFonts w:ascii="GHEA Grapalat" w:hAnsi="GHEA Grapalat"/>
          <w:i/>
          <w:iCs/>
          <w:lang w:eastAsia="hy-AM"/>
        </w:rPr>
        <w:t xml:space="preserve"> </w:t>
      </w:r>
      <w:r w:rsidRPr="005945B8">
        <w:rPr>
          <w:rFonts w:ascii="GHEA Grapalat" w:hAnsi="GHEA Grapalat" w:cs="Sylfaen"/>
          <w:lang w:eastAsia="hy-AM"/>
        </w:rPr>
        <w:t>նստվածքային</w:t>
      </w:r>
      <w:r>
        <w:rPr>
          <w:rFonts w:ascii="GHEA Grapalat" w:hAnsi="GHEA Grapalat" w:cs="Sylfaen"/>
          <w:lang w:eastAsia="hy-AM"/>
        </w:rPr>
        <w:t xml:space="preserve"> շերտի</w:t>
      </w:r>
      <w:r w:rsidRPr="005945B8">
        <w:rPr>
          <w:rFonts w:ascii="GHEA Grapalat" w:hAnsi="GHEA Grapalat" w:cs="Sylfaen"/>
          <w:lang w:eastAsia="hy-AM"/>
        </w:rPr>
        <w:t xml:space="preserve"> ճնշումից</w:t>
      </w:r>
      <w:r>
        <w:rPr>
          <w:rFonts w:ascii="GHEA Grapalat" w:hAnsi="GHEA Grapalat" w:cs="Sylfaen"/>
          <w:lang w:eastAsia="hy-AM"/>
        </w:rPr>
        <w:t xml:space="preserve"> </w:t>
      </w:r>
      <w:r w:rsidRPr="005945B8">
        <w:rPr>
          <w:rFonts w:ascii="GHEA Grapalat" w:hAnsi="GHEA Grapalat" w:cs="Sylfaen"/>
          <w:position w:val="-12"/>
          <w:lang w:eastAsia="hy-AM"/>
        </w:rPr>
        <w:object w:dxaOrig="360" w:dyaOrig="360">
          <v:shape id="_x0000_i1236" type="#_x0000_t75" style="width:18.25pt;height:18.25pt" o:ole="">
            <v:imagedata r:id="rId439" o:title=""/>
          </v:shape>
          <o:OLEObject Type="Embed" ProgID="Equation.3" ShapeID="_x0000_i1236" DrawAspect="Content" ObjectID="_1656755672" r:id="rId440"/>
        </w:object>
      </w:r>
      <w:r w:rsidRPr="005945B8">
        <w:rPr>
          <w:rFonts w:ascii="GHEA Grapalat" w:hAnsi="GHEA Grapalat" w:cs="Sylfaen"/>
          <w:lang w:eastAsia="hy-AM"/>
        </w:rPr>
        <w:t>, այսինքն</w:t>
      </w:r>
      <w:r>
        <w:rPr>
          <w:rFonts w:ascii="GHEA Grapalat" w:hAnsi="GHEA Grapalat" w:cs="Sylfaen"/>
          <w:lang w:eastAsia="hy-AM"/>
        </w:rPr>
        <w:t>՝</w:t>
      </w:r>
      <w:r w:rsidRPr="005945B8">
        <w:rPr>
          <w:rFonts w:ascii="GHEA Grapalat" w:hAnsi="GHEA Grapalat" w:cs="Sylfaen"/>
          <w:lang w:eastAsia="hy-AM"/>
        </w:rPr>
        <w:t xml:space="preserve"> </w:t>
      </w:r>
      <w:r w:rsidRPr="005945B8">
        <w:rPr>
          <w:rFonts w:ascii="GHEA Grapalat" w:hAnsi="GHEA Grapalat"/>
          <w:position w:val="-14"/>
          <w:lang w:eastAsia="hy-AM"/>
        </w:rPr>
        <w:object w:dxaOrig="1359" w:dyaOrig="380">
          <v:shape id="_x0000_i1237" type="#_x0000_t75" style="width:67.7pt;height:18.25pt" o:ole="">
            <v:imagedata r:id="rId441" o:title=""/>
          </v:shape>
          <o:OLEObject Type="Embed" ProgID="Equation.3" ShapeID="_x0000_i1237" DrawAspect="Content" ObjectID="_1656755673" r:id="rId442"/>
        </w:object>
      </w:r>
      <w:r w:rsidRPr="005945B8">
        <w:rPr>
          <w:rFonts w:ascii="GHEA Grapalat" w:hAnsi="GHEA Grapalat"/>
          <w:lang w:eastAsia="hy-AM"/>
        </w:rPr>
        <w:t xml:space="preserve"> կամ </w:t>
      </w:r>
      <w:r w:rsidRPr="005945B8">
        <w:rPr>
          <w:rFonts w:ascii="GHEA Grapalat" w:hAnsi="GHEA Grapalat" w:cs="Sylfaen"/>
          <w:iCs/>
          <w:lang w:eastAsia="hy-AM"/>
        </w:rPr>
        <w:t xml:space="preserve">կառուցվածքի հիմնատակի </w:t>
      </w:r>
      <w:r w:rsidRPr="005945B8">
        <w:rPr>
          <w:rFonts w:ascii="GHEA Grapalat" w:hAnsi="GHEA Grapalat" w:cs="Sylfaen"/>
          <w:position w:val="-10"/>
          <w:lang w:eastAsia="hy-AM"/>
        </w:rPr>
        <w:object w:dxaOrig="320" w:dyaOrig="340">
          <v:shape id="_x0000_i1238" type="#_x0000_t75" style="width:16.1pt;height:17.2pt" o:ole="">
            <v:imagedata r:id="rId443" o:title=""/>
          </v:shape>
          <o:OLEObject Type="Embed" ProgID="Equation.3" ShapeID="_x0000_i1238" DrawAspect="Content" ObjectID="_1656755674" r:id="rId444"/>
        </w:object>
      </w:r>
      <w:r w:rsidRPr="005945B8">
        <w:rPr>
          <w:rFonts w:ascii="GHEA Grapalat" w:hAnsi="GHEA Grapalat" w:cs="Sylfaen"/>
          <w:iCs/>
          <w:lang w:eastAsia="hy-AM"/>
        </w:rPr>
        <w:t xml:space="preserve"> և հիմքի </w:t>
      </w:r>
      <w:r w:rsidRPr="005945B8">
        <w:rPr>
          <w:rFonts w:ascii="GHEA Grapalat" w:hAnsi="GHEA Grapalat" w:cs="Sylfaen"/>
          <w:position w:val="-12"/>
          <w:lang w:eastAsia="hy-AM"/>
        </w:rPr>
        <w:object w:dxaOrig="400" w:dyaOrig="360">
          <v:shape id="_x0000_i1239" type="#_x0000_t75" style="width:20.4pt;height:18.25pt" o:ole="">
            <v:imagedata r:id="rId445" o:title=""/>
          </v:shape>
          <o:OLEObject Type="Embed" ProgID="Equation.3" ShapeID="_x0000_i1239" DrawAspect="Content" ObjectID="_1656755675" r:id="rId446"/>
        </w:object>
      </w:r>
      <w:r w:rsidRPr="005945B8">
        <w:rPr>
          <w:rFonts w:ascii="GHEA Grapalat" w:hAnsi="GHEA Grapalat"/>
          <w:lang w:eastAsia="hy-AM"/>
        </w:rPr>
        <w:t xml:space="preserve"> գումարային նստվածքը</w:t>
      </w:r>
      <w:r w:rsidRPr="005945B8">
        <w:rPr>
          <w:rFonts w:ascii="GHEA Grapalat" w:hAnsi="GHEA Grapalat" w:cs="Sylfaen"/>
          <w:iCs/>
          <w:lang w:eastAsia="hy-AM"/>
        </w:rPr>
        <w:t xml:space="preserve"> </w:t>
      </w:r>
      <w:r w:rsidRPr="005945B8">
        <w:rPr>
          <w:rFonts w:ascii="GHEA Grapalat" w:hAnsi="GHEA Grapalat" w:cs="Sylfaen"/>
          <w:lang w:eastAsia="hy-AM"/>
        </w:rPr>
        <w:t>փոքր կամ հավասար է դիտարկվող կառույցի համար սահմանային թույլատրելի նստվածքից</w:t>
      </w:r>
      <w:r>
        <w:rPr>
          <w:rFonts w:ascii="GHEA Grapalat" w:hAnsi="GHEA Grapalat" w:cs="Sylfaen"/>
          <w:lang w:eastAsia="hy-AM"/>
        </w:rPr>
        <w:t xml:space="preserve"> </w:t>
      </w:r>
      <w:r w:rsidRPr="005945B8">
        <w:rPr>
          <w:rFonts w:ascii="GHEA Grapalat" w:hAnsi="GHEA Grapalat" w:cs="Sylfaen"/>
          <w:position w:val="-14"/>
          <w:lang w:eastAsia="hy-AM"/>
        </w:rPr>
        <w:object w:dxaOrig="620" w:dyaOrig="380">
          <v:shape id="_x0000_i1240" type="#_x0000_t75" style="width:32.25pt;height:18.25pt" o:ole="">
            <v:imagedata r:id="rId447" o:title=""/>
          </v:shape>
          <o:OLEObject Type="Embed" ProgID="Equation.3" ShapeID="_x0000_i1240" DrawAspect="Content" ObjectID="_1656755676" r:id="rId448"/>
        </w:object>
      </w:r>
      <w:r w:rsidRPr="005945B8">
        <w:rPr>
          <w:rFonts w:ascii="GHEA Grapalat" w:hAnsi="GHEA Grapalat" w:cs="Sylfaen"/>
          <w:lang w:eastAsia="hy-AM"/>
        </w:rPr>
        <w:t>, այսինքն</w:t>
      </w:r>
      <w:r>
        <w:rPr>
          <w:rFonts w:ascii="GHEA Grapalat" w:hAnsi="GHEA Grapalat" w:cs="Sylfaen"/>
          <w:lang w:eastAsia="hy-AM"/>
        </w:rPr>
        <w:t>՝</w:t>
      </w:r>
      <w:r w:rsidRPr="005945B8">
        <w:rPr>
          <w:rFonts w:ascii="GHEA Grapalat" w:hAnsi="GHEA Grapalat" w:cs="Sylfaen"/>
          <w:lang w:eastAsia="hy-AM"/>
        </w:rPr>
        <w:t xml:space="preserve"> </w:t>
      </w:r>
      <w:r w:rsidRPr="005945B8">
        <w:rPr>
          <w:rFonts w:ascii="GHEA Grapalat" w:hAnsi="GHEA Grapalat" w:cs="Sylfaen"/>
          <w:position w:val="-14"/>
          <w:lang w:eastAsia="hy-AM"/>
        </w:rPr>
        <w:object w:dxaOrig="1700" w:dyaOrig="380">
          <v:shape id="_x0000_i1241" type="#_x0000_t75" style="width:85.45pt;height:18.25pt" o:ole="">
            <v:imagedata r:id="rId449" o:title=""/>
          </v:shape>
          <o:OLEObject Type="Embed" ProgID="Equation.3" ShapeID="_x0000_i1241" DrawAspect="Content" ObjectID="_1656755677" r:id="rId450"/>
        </w:object>
      </w:r>
    </w:p>
    <w:p w:rsidR="00F41716" w:rsidRPr="005945B8" w:rsidRDefault="00F41716" w:rsidP="0060540B">
      <w:pPr>
        <w:widowControl w:val="0"/>
        <w:spacing w:after="0" w:line="276" w:lineRule="auto"/>
        <w:ind w:firstLine="720"/>
        <w:jc w:val="both"/>
        <w:rPr>
          <w:rFonts w:ascii="GHEA Grapalat" w:hAnsi="GHEA Grapalat" w:cs="Sylfaen"/>
          <w:color w:val="000000"/>
          <w:lang w:eastAsia="hy-AM"/>
        </w:rPr>
      </w:pPr>
      <w:r w:rsidRPr="005945B8">
        <w:rPr>
          <w:rFonts w:ascii="GHEA Grapalat" w:hAnsi="GHEA Grapalat" w:cs="Sylfaen"/>
          <w:lang w:eastAsia="hy-AM"/>
        </w:rPr>
        <w:t>2</w:t>
      </w:r>
      <w:r w:rsidRPr="005945B8">
        <w:rPr>
          <w:rFonts w:ascii="GHEA Grapalat" w:hAnsi="GHEA Grapalat"/>
          <w:lang w:eastAsia="hy-AM"/>
        </w:rPr>
        <w:t>)</w:t>
      </w:r>
      <w:r w:rsidRPr="005945B8">
        <w:rPr>
          <w:rFonts w:ascii="GHEA Grapalat" w:hAnsi="GHEA Grapalat" w:cs="Sylfaen"/>
          <w:lang w:eastAsia="hy-AM"/>
        </w:rPr>
        <w:t xml:space="preserve"> </w:t>
      </w:r>
      <w:r w:rsidRPr="005945B8">
        <w:rPr>
          <w:rFonts w:ascii="GHEA Grapalat" w:hAnsi="GHEA Grapalat"/>
          <w:position w:val="-14"/>
          <w:lang w:eastAsia="hy-AM"/>
        </w:rPr>
        <w:object w:dxaOrig="800" w:dyaOrig="380">
          <v:shape id="_x0000_i1242" type="#_x0000_t75" style="width:39.75pt;height:18.25pt" o:ole="">
            <v:imagedata r:id="rId451" o:title=""/>
          </v:shape>
          <o:OLEObject Type="Embed" ProgID="Equation.3" ShapeID="_x0000_i1242" DrawAspect="Content" ObjectID="_1656755678" r:id="rId452"/>
        </w:object>
      </w:r>
      <w:r w:rsidRPr="005945B8">
        <w:rPr>
          <w:rFonts w:ascii="GHEA Grapalat" w:hAnsi="GHEA Grapalat"/>
          <w:lang w:eastAsia="hy-AM"/>
        </w:rPr>
        <w:t>&gt;</w:t>
      </w:r>
      <w:r w:rsidRPr="005945B8">
        <w:rPr>
          <w:rFonts w:ascii="GHEA Grapalat" w:hAnsi="GHEA Grapalat"/>
          <w:position w:val="-12"/>
          <w:lang w:eastAsia="hy-AM"/>
        </w:rPr>
        <w:object w:dxaOrig="360" w:dyaOrig="360">
          <v:shape id="_x0000_i1243" type="#_x0000_t75" style="width:18.25pt;height:18.25pt" o:ole="">
            <v:imagedata r:id="rId453" o:title=""/>
          </v:shape>
          <o:OLEObject Type="Embed" ProgID="Equation.3" ShapeID="_x0000_i1243" DrawAspect="Content" ObjectID="_1656755679" r:id="rId454"/>
        </w:object>
      </w:r>
      <w:r w:rsidRPr="005945B8">
        <w:rPr>
          <w:rFonts w:ascii="GHEA Grapalat" w:hAnsi="GHEA Grapalat"/>
          <w:lang w:eastAsia="hy-AM"/>
        </w:rPr>
        <w:t xml:space="preserve"> կամ</w:t>
      </w:r>
      <w:r w:rsidRPr="005945B8">
        <w:rPr>
          <w:rFonts w:ascii="GHEA Grapalat" w:hAnsi="GHEA Grapalat" w:cs="Calibri"/>
          <w:lang w:eastAsia="hy-AM"/>
        </w:rPr>
        <w:t xml:space="preserve"> </w:t>
      </w:r>
      <w:r w:rsidRPr="005945B8">
        <w:rPr>
          <w:rFonts w:ascii="GHEA Grapalat" w:hAnsi="GHEA Grapalat" w:cs="Sylfaen"/>
          <w:color w:val="FF0000"/>
          <w:position w:val="-14"/>
          <w:lang w:eastAsia="hy-AM"/>
        </w:rPr>
        <w:object w:dxaOrig="1700" w:dyaOrig="380">
          <v:shape id="_x0000_i1244" type="#_x0000_t75" style="width:85.45pt;height:18.25pt" o:ole="">
            <v:imagedata r:id="rId455" o:title=""/>
          </v:shape>
          <o:OLEObject Type="Embed" ProgID="Equation.3" ShapeID="_x0000_i1244" DrawAspect="Content" ObjectID="_1656755680" r:id="rId456"/>
        </w:object>
      </w:r>
      <w:r w:rsidRPr="005945B8">
        <w:rPr>
          <w:rFonts w:ascii="GHEA Grapalat" w:hAnsi="GHEA Grapalat" w:cs="Sylfaen"/>
          <w:lang w:eastAsia="hy-AM"/>
        </w:rPr>
        <w:t>պայմանների դեպքում պետք է նախատեսել</w:t>
      </w:r>
      <w:r w:rsidRPr="005945B8">
        <w:rPr>
          <w:rFonts w:ascii="GHEA Grapalat" w:hAnsi="GHEA Grapalat" w:cs="Sylfaen"/>
          <w:color w:val="000000"/>
          <w:lang w:eastAsia="hy-AM"/>
        </w:rPr>
        <w:t xml:space="preserve"> հիմնատակի նստվածքային գրունտների խտացում:</w:t>
      </w:r>
    </w:p>
    <w:p w:rsidR="00F41716" w:rsidRPr="005945B8" w:rsidRDefault="00F41716" w:rsidP="0060540B">
      <w:pPr>
        <w:widowControl w:val="0"/>
        <w:spacing w:after="0" w:line="276" w:lineRule="auto"/>
        <w:ind w:firstLine="720"/>
        <w:jc w:val="both"/>
        <w:rPr>
          <w:rFonts w:ascii="GHEA Grapalat" w:hAnsi="GHEA Grapalat"/>
          <w:bCs/>
          <w:color w:val="000000"/>
          <w:lang w:eastAsia="hy-AM"/>
        </w:rPr>
      </w:pPr>
      <w:r>
        <w:rPr>
          <w:rFonts w:ascii="GHEA Grapalat" w:hAnsi="GHEA Grapalat"/>
          <w:b/>
        </w:rPr>
        <w:t>926</w:t>
      </w:r>
      <w:r w:rsidRPr="005945B8">
        <w:rPr>
          <w:rFonts w:ascii="GHEA Grapalat" w:hAnsi="GHEA Grapalat"/>
          <w:b/>
        </w:rPr>
        <w:t>.</w:t>
      </w:r>
      <w:r w:rsidR="007048BB">
        <w:rPr>
          <w:rFonts w:ascii="Sylfaen" w:hAnsi="Sylfaen" w:cs="Calibri"/>
          <w:color w:val="000000"/>
          <w:lang w:val="hy-AM" w:eastAsia="hy-AM"/>
        </w:rPr>
        <w:t xml:space="preserve"> </w:t>
      </w:r>
      <w:r w:rsidRPr="005945B8">
        <w:rPr>
          <w:rFonts w:ascii="GHEA Grapalat" w:hAnsi="GHEA Grapalat"/>
          <w:bCs/>
          <w:color w:val="000000"/>
          <w:lang w:eastAsia="hy-AM"/>
        </w:rPr>
        <w:t>Ըստ նստվածքայնության</w:t>
      </w:r>
      <w:r>
        <w:rPr>
          <w:rFonts w:ascii="GHEA Grapalat" w:hAnsi="GHEA Grapalat"/>
          <w:bCs/>
          <w:color w:val="000000"/>
          <w:lang w:eastAsia="hy-AM"/>
        </w:rPr>
        <w:t xml:space="preserve"> հիմնատակի</w:t>
      </w:r>
      <w:r w:rsidRPr="005945B8">
        <w:rPr>
          <w:rFonts w:ascii="GHEA Grapalat" w:hAnsi="GHEA Grapalat"/>
          <w:bCs/>
          <w:color w:val="000000"/>
          <w:lang w:eastAsia="hy-AM"/>
        </w:rPr>
        <w:t xml:space="preserve"> </w:t>
      </w:r>
      <w:r w:rsidRPr="005945B8">
        <w:rPr>
          <w:rFonts w:ascii="GHEA Grapalat" w:hAnsi="GHEA Grapalat"/>
          <w:color w:val="000000"/>
          <w:lang w:eastAsia="hy-AM"/>
        </w:rPr>
        <w:t>I</w:t>
      </w:r>
      <w:r w:rsidRPr="005945B8">
        <w:rPr>
          <w:rFonts w:ascii="GHEA Grapalat" w:hAnsi="GHEA Grapalat" w:cs="Sylfaen"/>
          <w:color w:val="000000"/>
          <w:lang w:eastAsia="hy-AM"/>
        </w:rPr>
        <w:t xml:space="preserve"> տիպի գրունտների</w:t>
      </w:r>
      <w:r>
        <w:rPr>
          <w:rFonts w:ascii="GHEA Grapalat" w:hAnsi="GHEA Grapalat" w:cs="Sylfaen"/>
          <w:color w:val="000000"/>
          <w:lang w:eastAsia="hy-AM"/>
        </w:rPr>
        <w:t>,</w:t>
      </w:r>
      <w:r w:rsidRPr="005945B8">
        <w:rPr>
          <w:rFonts w:ascii="GHEA Grapalat" w:hAnsi="GHEA Grapalat" w:cs="Sylfaen"/>
          <w:color w:val="000000"/>
          <w:lang w:eastAsia="hy-AM"/>
        </w:rPr>
        <w:t xml:space="preserve"> առնվազն </w:t>
      </w:r>
      <w:r w:rsidR="007048BB">
        <w:rPr>
          <w:rFonts w:ascii="GHEA Grapalat" w:hAnsi="GHEA Grapalat"/>
          <w:bCs/>
          <w:color w:val="000000"/>
          <w:lang w:eastAsia="hy-AM"/>
        </w:rPr>
        <w:t>1,5</w:t>
      </w:r>
      <w:r w:rsidRPr="005945B8">
        <w:rPr>
          <w:rFonts w:ascii="GHEA Grapalat" w:hAnsi="GHEA Grapalat"/>
          <w:bCs/>
          <w:color w:val="000000"/>
          <w:lang w:eastAsia="hy-AM"/>
        </w:rPr>
        <w:t>մ խորությամբ</w:t>
      </w:r>
      <w:r>
        <w:rPr>
          <w:rFonts w:ascii="GHEA Grapalat" w:hAnsi="GHEA Grapalat" w:cs="Sylfaen"/>
          <w:color w:val="000000"/>
          <w:lang w:eastAsia="hy-AM"/>
        </w:rPr>
        <w:t xml:space="preserve">, </w:t>
      </w:r>
      <w:r w:rsidRPr="005945B8">
        <w:rPr>
          <w:rFonts w:ascii="GHEA Grapalat" w:hAnsi="GHEA Grapalat" w:cs="Sylfaen"/>
          <w:color w:val="000000"/>
          <w:lang w:eastAsia="hy-AM"/>
        </w:rPr>
        <w:t>խտացումը պետք է նախատեսել ծանր տոփաններով</w:t>
      </w:r>
      <w:r w:rsidRPr="005945B8">
        <w:rPr>
          <w:rFonts w:ascii="GHEA Grapalat" w:hAnsi="GHEA Grapalat"/>
          <w:bCs/>
          <w:color w:val="000000"/>
          <w:lang w:eastAsia="hy-AM"/>
        </w:rPr>
        <w:t>՝ կառուցվածքների չափերը յուրաքանչյուր կողմում հիմքի արտաքին եզրից 2 մետրով ավել</w:t>
      </w:r>
      <w:r>
        <w:rPr>
          <w:rFonts w:ascii="GHEA Grapalat" w:hAnsi="GHEA Grapalat"/>
          <w:bCs/>
          <w:color w:val="000000"/>
          <w:lang w:eastAsia="hy-AM"/>
        </w:rPr>
        <w:t>ի</w:t>
      </w:r>
      <w:r w:rsidRPr="005945B8">
        <w:rPr>
          <w:rFonts w:ascii="GHEA Grapalat" w:hAnsi="GHEA Grapalat"/>
          <w:bCs/>
          <w:color w:val="000000"/>
          <w:lang w:eastAsia="hy-AM"/>
        </w:rPr>
        <w:t xml:space="preserve"> հարթակի սահմաններում: Չոր գրունտի խտությունը խտացված գոտու ներքևի սահմանի վրա պետք է լինի առնվազն </w:t>
      </w:r>
      <w:r w:rsidR="007048BB">
        <w:rPr>
          <w:rFonts w:ascii="GHEA Grapalat" w:hAnsi="GHEA Grapalat"/>
          <w:color w:val="000000"/>
          <w:lang w:eastAsia="hy-AM"/>
        </w:rPr>
        <w:t>1,65</w:t>
      </w:r>
      <w:r w:rsidRPr="005945B8">
        <w:rPr>
          <w:rFonts w:ascii="GHEA Grapalat" w:hAnsi="GHEA Grapalat"/>
          <w:color w:val="000000"/>
          <w:lang w:eastAsia="hy-AM"/>
        </w:rPr>
        <w:t>տ/մ</w:t>
      </w:r>
      <w:r w:rsidRPr="005945B8">
        <w:rPr>
          <w:rFonts w:ascii="GHEA Grapalat" w:hAnsi="GHEA Grapalat"/>
          <w:color w:val="000000"/>
          <w:vertAlign w:val="superscript"/>
          <w:lang w:eastAsia="hy-AM"/>
        </w:rPr>
        <w:t>3</w:t>
      </w:r>
      <w:r w:rsidRPr="005945B8">
        <w:rPr>
          <w:rFonts w:ascii="GHEA Grapalat" w:hAnsi="GHEA Grapalat"/>
          <w:bCs/>
          <w:color w:val="000000"/>
          <w:lang w:eastAsia="hy-AM"/>
        </w:rPr>
        <w:t>:</w:t>
      </w:r>
    </w:p>
    <w:p w:rsidR="00F41716" w:rsidRPr="005945B8" w:rsidRDefault="00F41716" w:rsidP="0060540B">
      <w:pPr>
        <w:widowControl w:val="0"/>
        <w:spacing w:after="0" w:line="276" w:lineRule="auto"/>
        <w:ind w:firstLine="720"/>
        <w:jc w:val="both"/>
        <w:rPr>
          <w:rFonts w:ascii="GHEA Grapalat" w:hAnsi="GHEA Grapalat"/>
          <w:bCs/>
          <w:color w:val="000000"/>
          <w:lang w:eastAsia="hy-AM"/>
        </w:rPr>
      </w:pPr>
      <w:r>
        <w:rPr>
          <w:rFonts w:ascii="GHEA Grapalat" w:hAnsi="GHEA Grapalat"/>
          <w:b/>
        </w:rPr>
        <w:t>927</w:t>
      </w:r>
      <w:r w:rsidRPr="005945B8">
        <w:rPr>
          <w:rFonts w:ascii="GHEA Grapalat" w:hAnsi="GHEA Grapalat"/>
          <w:b/>
        </w:rPr>
        <w:t>.</w:t>
      </w:r>
      <w:r w:rsidR="007048BB">
        <w:rPr>
          <w:rFonts w:ascii="Sylfaen" w:hAnsi="Sylfaen" w:cs="Calibri"/>
          <w:color w:val="000000"/>
          <w:lang w:val="hy-AM" w:eastAsia="hy-AM"/>
        </w:rPr>
        <w:t xml:space="preserve"> </w:t>
      </w:r>
      <w:r w:rsidRPr="005945B8">
        <w:rPr>
          <w:rFonts w:ascii="GHEA Grapalat" w:hAnsi="GHEA Grapalat" w:cs="Sylfaen"/>
          <w:color w:val="000000"/>
          <w:lang w:eastAsia="hy-AM"/>
        </w:rPr>
        <w:t xml:space="preserve">Նստվածքային գրունտների ծանր տոփաններով մինչև տվյալ խտության հասցնելու անհնարինության դեպքում պետք է նախատեսել </w:t>
      </w:r>
      <w:r w:rsidR="007048BB">
        <w:rPr>
          <w:rFonts w:ascii="GHEA Grapalat" w:hAnsi="GHEA Grapalat"/>
          <w:bCs/>
          <w:color w:val="000000"/>
          <w:lang w:eastAsia="hy-AM"/>
        </w:rPr>
        <w:t>1,5</w:t>
      </w:r>
      <w:r w:rsidRPr="005945B8">
        <w:rPr>
          <w:rFonts w:ascii="GHEA Grapalat" w:hAnsi="GHEA Grapalat"/>
          <w:bCs/>
          <w:color w:val="000000"/>
          <w:lang w:eastAsia="hy-AM"/>
        </w:rPr>
        <w:t>մ հաստությամբ</w:t>
      </w:r>
      <w:r w:rsidRPr="005945B8">
        <w:rPr>
          <w:rFonts w:ascii="GHEA Grapalat" w:hAnsi="GHEA Grapalat" w:cs="Sylfaen"/>
          <w:color w:val="000000"/>
          <w:lang w:eastAsia="hy-AM"/>
        </w:rPr>
        <w:t xml:space="preserve"> գրունտային բարձ տեղական կավային գրունտներից` դրանց խտացմամբ մինչև չոր գրունտի առնվազն </w:t>
      </w:r>
      <w:r w:rsidR="007048BB">
        <w:rPr>
          <w:rFonts w:ascii="GHEA Grapalat" w:hAnsi="GHEA Grapalat"/>
          <w:color w:val="000000"/>
          <w:lang w:eastAsia="hy-AM"/>
        </w:rPr>
        <w:t>1,65</w:t>
      </w:r>
      <w:r w:rsidRPr="005945B8">
        <w:rPr>
          <w:rFonts w:ascii="GHEA Grapalat" w:hAnsi="GHEA Grapalat"/>
          <w:color w:val="000000"/>
          <w:lang w:eastAsia="hy-AM"/>
        </w:rPr>
        <w:t>տ/մ</w:t>
      </w:r>
      <w:r w:rsidRPr="005945B8">
        <w:rPr>
          <w:rFonts w:ascii="GHEA Grapalat" w:hAnsi="GHEA Grapalat"/>
          <w:color w:val="000000"/>
          <w:vertAlign w:val="superscript"/>
          <w:lang w:eastAsia="hy-AM"/>
        </w:rPr>
        <w:t xml:space="preserve">3 </w:t>
      </w:r>
      <w:r w:rsidRPr="005945B8">
        <w:rPr>
          <w:rFonts w:ascii="GHEA Grapalat" w:hAnsi="GHEA Grapalat" w:cs="Sylfaen"/>
          <w:color w:val="000000"/>
          <w:lang w:eastAsia="hy-AM"/>
        </w:rPr>
        <w:t>խտությունը:</w:t>
      </w:r>
    </w:p>
    <w:p w:rsidR="00F41716" w:rsidRPr="005945B8" w:rsidRDefault="00F41716" w:rsidP="0060540B">
      <w:pPr>
        <w:widowControl w:val="0"/>
        <w:spacing w:after="0" w:line="276" w:lineRule="auto"/>
        <w:ind w:firstLine="720"/>
        <w:jc w:val="both"/>
        <w:rPr>
          <w:rFonts w:ascii="GHEA Grapalat" w:hAnsi="GHEA Grapalat" w:cs="Sylfaen"/>
          <w:color w:val="FF0000"/>
          <w:lang w:eastAsia="hy-AM"/>
        </w:rPr>
      </w:pPr>
      <w:r>
        <w:rPr>
          <w:rFonts w:ascii="GHEA Grapalat" w:hAnsi="GHEA Grapalat"/>
          <w:b/>
        </w:rPr>
        <w:t>928</w:t>
      </w:r>
      <w:r w:rsidRPr="005945B8">
        <w:rPr>
          <w:rFonts w:ascii="GHEA Grapalat" w:hAnsi="GHEA Grapalat"/>
          <w:b/>
        </w:rPr>
        <w:t>.</w:t>
      </w:r>
      <w:r w:rsidR="007048BB">
        <w:rPr>
          <w:rFonts w:ascii="Sylfaen" w:hAnsi="Sylfaen" w:cs="Calibri"/>
          <w:color w:val="000000"/>
          <w:lang w:val="hy-AM" w:eastAsia="hy-AM"/>
        </w:rPr>
        <w:t xml:space="preserve"> </w:t>
      </w:r>
      <w:r w:rsidRPr="005945B8">
        <w:rPr>
          <w:rFonts w:ascii="GHEA Grapalat" w:hAnsi="GHEA Grapalat"/>
          <w:color w:val="000000"/>
          <w:lang w:eastAsia="hy-AM"/>
        </w:rPr>
        <w:t xml:space="preserve">Կոնաձև հատակներով ծավալային կառուցվածքների տակ </w:t>
      </w:r>
      <w:r w:rsidRPr="005945B8">
        <w:rPr>
          <w:rFonts w:ascii="GHEA Grapalat" w:hAnsi="GHEA Grapalat"/>
          <w:bCs/>
          <w:color w:val="000000"/>
          <w:lang w:eastAsia="hy-AM"/>
        </w:rPr>
        <w:t xml:space="preserve">ըստ նստվածքայնության </w:t>
      </w:r>
      <w:r w:rsidRPr="005945B8">
        <w:rPr>
          <w:rFonts w:ascii="GHEA Grapalat" w:hAnsi="GHEA Grapalat"/>
          <w:color w:val="000000"/>
          <w:lang w:eastAsia="hy-AM"/>
        </w:rPr>
        <w:t>I</w:t>
      </w:r>
      <w:r w:rsidRPr="005945B8">
        <w:rPr>
          <w:rFonts w:ascii="GHEA Grapalat" w:hAnsi="GHEA Grapalat" w:cs="Sylfaen"/>
          <w:color w:val="000000"/>
          <w:lang w:eastAsia="hy-AM"/>
        </w:rPr>
        <w:t xml:space="preserve"> տիպի գրունտների խտացումը հարկավոր</w:t>
      </w:r>
      <w:r>
        <w:rPr>
          <w:rFonts w:ascii="GHEA Grapalat" w:hAnsi="GHEA Grapalat" w:cs="Sylfaen"/>
          <w:color w:val="000000"/>
          <w:lang w:eastAsia="hy-AM"/>
        </w:rPr>
        <w:t xml:space="preserve"> է իրականացնել մի քանի փուլերով</w:t>
      </w:r>
      <w:r w:rsidRPr="005945B8">
        <w:rPr>
          <w:rFonts w:ascii="GHEA Grapalat" w:hAnsi="GHEA Grapalat" w:cs="Sylfaen"/>
          <w:color w:val="000000"/>
          <w:lang w:eastAsia="hy-AM"/>
        </w:rPr>
        <w:t xml:space="preserve"> </w:t>
      </w:r>
      <w:r w:rsidRPr="005945B8">
        <w:rPr>
          <w:rFonts w:ascii="GHEA Grapalat" w:hAnsi="GHEA Grapalat"/>
          <w:color w:val="000000"/>
          <w:lang w:eastAsia="hy-AM"/>
        </w:rPr>
        <w:t>(</w:t>
      </w:r>
      <w:r w:rsidRPr="005945B8">
        <w:rPr>
          <w:rFonts w:ascii="GHEA Grapalat" w:hAnsi="GHEA Grapalat" w:cs="Sylfaen"/>
          <w:color w:val="000000"/>
          <w:lang w:eastAsia="hy-AM"/>
        </w:rPr>
        <w:t>շերտերով</w:t>
      </w:r>
      <w:r w:rsidRPr="005945B8">
        <w:rPr>
          <w:rFonts w:ascii="GHEA Grapalat" w:hAnsi="GHEA Grapalat"/>
          <w:color w:val="000000"/>
          <w:lang w:eastAsia="hy-AM"/>
        </w:rPr>
        <w:t>)</w:t>
      </w:r>
      <w:r>
        <w:rPr>
          <w:rFonts w:ascii="GHEA Grapalat" w:hAnsi="GHEA Grapalat"/>
          <w:color w:val="000000"/>
          <w:lang w:eastAsia="hy-AM"/>
        </w:rPr>
        <w:t>:</w:t>
      </w:r>
      <w:r w:rsidRPr="005945B8">
        <w:rPr>
          <w:rFonts w:ascii="GHEA Grapalat" w:hAnsi="GHEA Grapalat"/>
          <w:color w:val="000000"/>
          <w:lang w:eastAsia="hy-AM"/>
        </w:rPr>
        <w:t xml:space="preserve"> Յուրաքանչյուր փուլով պետք է նախատեսել գրունտի շերտի խտացում փոսորակի հետագա փորումով (խորացումով) տվյալ փուլում</w:t>
      </w:r>
      <w:r>
        <w:rPr>
          <w:rFonts w:ascii="GHEA Grapalat" w:hAnsi="GHEA Grapalat"/>
          <w:color w:val="000000"/>
          <w:lang w:eastAsia="hy-AM"/>
        </w:rPr>
        <w:t xml:space="preserve"> խտացված գրունտի հզորության 0,8</w:t>
      </w:r>
      <w:r w:rsidRPr="005945B8">
        <w:rPr>
          <w:rFonts w:ascii="GHEA Grapalat" w:hAnsi="GHEA Grapalat"/>
          <w:color w:val="000000"/>
          <w:lang w:eastAsia="hy-AM"/>
        </w:rPr>
        <w:t xml:space="preserve"> մասի խորությամբ: Ընդ որում փոսորակի հատակի եզրագիծը յուրաքանչյուր փուլում պետք է լինի 0,2 մետրով մեծ կառույցի կոնաձև մասի տվյալ հատվածքի գաբարիտներից: Վերջին շերտի խտացումը պետք է իրականացնել կոնաձև տոփանի միջոցով: </w:t>
      </w:r>
    </w:p>
    <w:p w:rsidR="00F41716" w:rsidRPr="005945B8" w:rsidRDefault="00F41716" w:rsidP="0060540B">
      <w:pPr>
        <w:widowControl w:val="0"/>
        <w:spacing w:after="0" w:line="276" w:lineRule="auto"/>
        <w:ind w:firstLine="720"/>
        <w:jc w:val="both"/>
        <w:rPr>
          <w:rFonts w:ascii="GHEA Grapalat" w:hAnsi="GHEA Grapalat"/>
          <w:color w:val="000000"/>
          <w:lang w:eastAsia="hy-AM"/>
        </w:rPr>
      </w:pPr>
      <w:r>
        <w:rPr>
          <w:rFonts w:ascii="GHEA Grapalat" w:hAnsi="GHEA Grapalat"/>
          <w:b/>
        </w:rPr>
        <w:t>929</w:t>
      </w:r>
      <w:r w:rsidRPr="005945B8">
        <w:rPr>
          <w:rFonts w:ascii="GHEA Grapalat" w:hAnsi="GHEA Grapalat"/>
          <w:b/>
        </w:rPr>
        <w:t>.</w:t>
      </w:r>
      <w:r w:rsidR="007048BB">
        <w:rPr>
          <w:rFonts w:ascii="Sylfaen" w:hAnsi="Sylfaen" w:cs="Calibri"/>
          <w:color w:val="000000"/>
          <w:lang w:val="hy-AM" w:eastAsia="hy-AM"/>
        </w:rPr>
        <w:t xml:space="preserve"> </w:t>
      </w:r>
      <w:r w:rsidRPr="005945B8">
        <w:rPr>
          <w:rFonts w:ascii="GHEA Grapalat" w:hAnsi="GHEA Grapalat"/>
          <w:bCs/>
          <w:color w:val="000000"/>
          <w:lang w:eastAsia="hy-AM"/>
        </w:rPr>
        <w:t>Շենքերի պատերի և սյուների հիմքերի տակ</w:t>
      </w:r>
      <w:r>
        <w:rPr>
          <w:rFonts w:ascii="GHEA Grapalat" w:hAnsi="GHEA Grapalat"/>
          <w:bCs/>
          <w:color w:val="000000"/>
          <w:lang w:eastAsia="hy-AM"/>
        </w:rPr>
        <w:t>,</w:t>
      </w:r>
      <w:r w:rsidRPr="005945B8">
        <w:rPr>
          <w:rFonts w:ascii="GHEA Grapalat" w:hAnsi="GHEA Grapalat"/>
          <w:bCs/>
          <w:color w:val="000000"/>
          <w:lang w:eastAsia="hy-AM"/>
        </w:rPr>
        <w:t xml:space="preserve"> որ</w:t>
      </w:r>
      <w:r>
        <w:rPr>
          <w:rFonts w:ascii="GHEA Grapalat" w:hAnsi="GHEA Grapalat"/>
          <w:bCs/>
          <w:color w:val="000000"/>
          <w:lang w:eastAsia="hy-AM"/>
        </w:rPr>
        <w:t>տեղ</w:t>
      </w:r>
      <w:r w:rsidRPr="005945B8">
        <w:rPr>
          <w:rFonts w:ascii="GHEA Grapalat" w:hAnsi="GHEA Grapalat"/>
          <w:bCs/>
          <w:color w:val="000000"/>
          <w:lang w:eastAsia="hy-AM"/>
        </w:rPr>
        <w:t xml:space="preserve"> տեղադրված են ծավալային կառուցվածքներ, ինչպես նաև պոմպակայանների հատակների տակ, թաց տեխնոլոգիական պրոցեսներ ընթացող </w:t>
      </w:r>
      <w:r w:rsidRPr="005945B8">
        <w:rPr>
          <w:rFonts w:ascii="GHEA Grapalat" w:hAnsi="GHEA Grapalat"/>
          <w:bCs/>
          <w:lang w:eastAsia="hy-AM"/>
        </w:rPr>
        <w:t xml:space="preserve">զետեղարաններում </w:t>
      </w:r>
      <w:r w:rsidRPr="005945B8">
        <w:rPr>
          <w:rFonts w:ascii="GHEA Grapalat" w:hAnsi="GHEA Grapalat"/>
          <w:bCs/>
          <w:color w:val="000000"/>
          <w:lang w:eastAsia="hy-AM"/>
        </w:rPr>
        <w:t xml:space="preserve">և </w:t>
      </w:r>
      <w:r w:rsidRPr="005945B8">
        <w:rPr>
          <w:rFonts w:ascii="GHEA Grapalat" w:hAnsi="GHEA Grapalat"/>
          <w:bCs/>
          <w:lang w:eastAsia="hy-AM"/>
        </w:rPr>
        <w:t xml:space="preserve">տարողությունների </w:t>
      </w:r>
      <w:r w:rsidRPr="005945B8">
        <w:rPr>
          <w:rFonts w:ascii="GHEA Grapalat" w:hAnsi="GHEA Grapalat"/>
          <w:bCs/>
          <w:color w:val="000000"/>
          <w:lang w:eastAsia="hy-AM"/>
        </w:rPr>
        <w:t>տակ անհրաժեշտ է նախատեսել գրունտի խտացում այնպիսի մակերեսով, որը 2 մետրով յուրաքանչյուր կողմում գերազանցում</w:t>
      </w:r>
      <w:r>
        <w:rPr>
          <w:rFonts w:ascii="GHEA Grapalat" w:hAnsi="GHEA Grapalat"/>
          <w:bCs/>
          <w:color w:val="000000"/>
          <w:lang w:eastAsia="hy-AM"/>
        </w:rPr>
        <w:t xml:space="preserve"> է կառու</w:t>
      </w:r>
      <w:r w:rsidRPr="005945B8">
        <w:rPr>
          <w:rFonts w:ascii="GHEA Grapalat" w:hAnsi="GHEA Grapalat"/>
          <w:bCs/>
          <w:color w:val="000000"/>
          <w:lang w:eastAsia="hy-AM"/>
        </w:rPr>
        <w:t>ց</w:t>
      </w:r>
      <w:r>
        <w:rPr>
          <w:rFonts w:ascii="GHEA Grapalat" w:hAnsi="GHEA Grapalat"/>
          <w:bCs/>
          <w:color w:val="000000"/>
          <w:lang w:eastAsia="hy-AM"/>
        </w:rPr>
        <w:t>վածք</w:t>
      </w:r>
      <w:r w:rsidRPr="005945B8">
        <w:rPr>
          <w:rFonts w:ascii="GHEA Grapalat" w:hAnsi="GHEA Grapalat"/>
          <w:bCs/>
          <w:color w:val="000000"/>
          <w:lang w:eastAsia="hy-AM"/>
        </w:rPr>
        <w:t>ների չափերը և</w:t>
      </w:r>
      <w:r w:rsidR="007048BB">
        <w:rPr>
          <w:rFonts w:ascii="GHEA Grapalat" w:hAnsi="GHEA Grapalat"/>
          <w:bCs/>
          <w:color w:val="000000"/>
          <w:lang w:eastAsia="hy-AM"/>
        </w:rPr>
        <w:t xml:space="preserve"> 1 ,5</w:t>
      </w:r>
      <w:r w:rsidRPr="005945B8">
        <w:rPr>
          <w:rFonts w:ascii="GHEA Grapalat" w:hAnsi="GHEA Grapalat"/>
          <w:bCs/>
          <w:color w:val="000000"/>
          <w:lang w:eastAsia="hy-AM"/>
        </w:rPr>
        <w:t xml:space="preserve">մ խորությամբ հիմքերի արտաքին եզրերից ըստ նստվածքայնության </w:t>
      </w:r>
      <w:r w:rsidRPr="005945B8">
        <w:rPr>
          <w:rFonts w:ascii="GHEA Grapalat" w:hAnsi="GHEA Grapalat"/>
          <w:color w:val="000000"/>
          <w:lang w:eastAsia="hy-AM"/>
        </w:rPr>
        <w:t>I</w:t>
      </w:r>
      <w:r w:rsidRPr="005945B8">
        <w:rPr>
          <w:rFonts w:ascii="GHEA Grapalat" w:hAnsi="GHEA Grapalat" w:cs="Sylfaen"/>
          <w:color w:val="000000"/>
          <w:lang w:eastAsia="hy-AM"/>
        </w:rPr>
        <w:t xml:space="preserve"> տիպի գրունտային պայմաններում և</w:t>
      </w:r>
      <w:r w:rsidR="007048BB">
        <w:rPr>
          <w:rFonts w:ascii="GHEA Grapalat" w:hAnsi="GHEA Grapalat" w:cs="Sylfaen"/>
          <w:color w:val="000000"/>
          <w:lang w:eastAsia="hy-AM"/>
        </w:rPr>
        <w:t xml:space="preserve"> </w:t>
      </w:r>
      <w:r w:rsidR="007048BB">
        <w:rPr>
          <w:rFonts w:ascii="GHEA Grapalat" w:hAnsi="GHEA Grapalat"/>
          <w:bCs/>
          <w:color w:val="000000"/>
          <w:lang w:eastAsia="hy-AM"/>
        </w:rPr>
        <w:t>2</w:t>
      </w:r>
      <w:r w:rsidRPr="005945B8">
        <w:rPr>
          <w:rFonts w:ascii="GHEA Grapalat" w:hAnsi="GHEA Grapalat"/>
          <w:bCs/>
          <w:color w:val="000000"/>
          <w:lang w:eastAsia="hy-AM"/>
        </w:rPr>
        <w:t xml:space="preserve">մ` </w:t>
      </w:r>
      <w:r w:rsidRPr="005945B8">
        <w:rPr>
          <w:rFonts w:ascii="GHEA Grapalat" w:hAnsi="GHEA Grapalat"/>
          <w:color w:val="000000"/>
          <w:lang w:eastAsia="hy-AM"/>
        </w:rPr>
        <w:t>II տիպի գրունտային պայմաններում</w:t>
      </w:r>
      <w:r w:rsidRPr="005945B8">
        <w:rPr>
          <w:rFonts w:ascii="GHEA Grapalat" w:hAnsi="GHEA Grapalat" w:cs="Sylfaen"/>
          <w:color w:val="000000"/>
          <w:lang w:eastAsia="hy-AM"/>
        </w:rPr>
        <w:t xml:space="preserve"> մինչև չոր գրունտի խտու</w:t>
      </w:r>
      <w:r w:rsidRPr="005945B8">
        <w:rPr>
          <w:rFonts w:ascii="GHEA Grapalat" w:hAnsi="GHEA Grapalat"/>
          <w:color w:val="000000"/>
          <w:lang w:eastAsia="hy-AM"/>
        </w:rPr>
        <w:t>թյուն` առնվազն</w:t>
      </w:r>
      <w:r w:rsidR="007048BB">
        <w:rPr>
          <w:rFonts w:ascii="GHEA Grapalat" w:hAnsi="GHEA Grapalat"/>
          <w:color w:val="000000"/>
          <w:lang w:eastAsia="hy-AM"/>
        </w:rPr>
        <w:t xml:space="preserve"> 1,7</w:t>
      </w:r>
      <w:r w:rsidRPr="005945B8">
        <w:rPr>
          <w:rFonts w:ascii="GHEA Grapalat" w:hAnsi="GHEA Grapalat"/>
          <w:color w:val="000000"/>
          <w:lang w:eastAsia="hy-AM"/>
        </w:rPr>
        <w:t>տ/մ</w:t>
      </w:r>
      <w:r w:rsidRPr="005945B8">
        <w:rPr>
          <w:rFonts w:ascii="GHEA Grapalat" w:hAnsi="GHEA Grapalat"/>
          <w:color w:val="000000"/>
          <w:vertAlign w:val="superscript"/>
          <w:lang w:eastAsia="hy-AM"/>
        </w:rPr>
        <w:t>3</w:t>
      </w:r>
      <w:r w:rsidRPr="005945B8">
        <w:rPr>
          <w:rFonts w:ascii="Calibri" w:hAnsi="Calibri" w:cs="Calibri"/>
          <w:color w:val="000000"/>
          <w:lang w:eastAsia="hy-AM"/>
        </w:rPr>
        <w:t> </w:t>
      </w:r>
      <w:r w:rsidR="007048BB">
        <w:rPr>
          <w:rFonts w:ascii="GHEA Grapalat" w:hAnsi="GHEA Grapalat"/>
          <w:color w:val="000000"/>
          <w:lang w:eastAsia="hy-AM"/>
        </w:rPr>
        <w:t xml:space="preserve"> </w:t>
      </w:r>
      <w:r w:rsidRPr="005945B8">
        <w:rPr>
          <w:rFonts w:ascii="GHEA Grapalat" w:hAnsi="GHEA Grapalat" w:cs="Sylfaen"/>
          <w:color w:val="000000"/>
          <w:lang w:eastAsia="hy-AM"/>
        </w:rPr>
        <w:t>խտացված գոտու ներքևի սահմանում:</w:t>
      </w:r>
    </w:p>
    <w:p w:rsidR="00F41716" w:rsidRPr="005945B8" w:rsidRDefault="00F41716" w:rsidP="0060540B">
      <w:pPr>
        <w:widowControl w:val="0"/>
        <w:spacing w:after="0" w:line="276" w:lineRule="auto"/>
        <w:ind w:firstLine="720"/>
        <w:jc w:val="both"/>
        <w:rPr>
          <w:rFonts w:ascii="GHEA Grapalat" w:hAnsi="GHEA Grapalat"/>
          <w:bCs/>
          <w:color w:val="000000"/>
          <w:lang w:eastAsia="hy-AM"/>
        </w:rPr>
      </w:pPr>
      <w:r w:rsidRPr="005945B8">
        <w:rPr>
          <w:rFonts w:ascii="GHEA Grapalat" w:hAnsi="GHEA Grapalat"/>
          <w:b/>
        </w:rPr>
        <w:t>93</w:t>
      </w:r>
      <w:r>
        <w:rPr>
          <w:rFonts w:ascii="GHEA Grapalat" w:hAnsi="GHEA Grapalat"/>
          <w:b/>
        </w:rPr>
        <w:t>0</w:t>
      </w:r>
      <w:r w:rsidRPr="005945B8">
        <w:rPr>
          <w:rFonts w:ascii="GHEA Grapalat" w:hAnsi="GHEA Grapalat"/>
          <w:b/>
        </w:rPr>
        <w:t>.</w:t>
      </w:r>
      <w:r w:rsidR="007048BB">
        <w:rPr>
          <w:rFonts w:ascii="Calibri" w:hAnsi="Calibri" w:cs="Calibri"/>
          <w:color w:val="000000"/>
          <w:lang w:eastAsia="hy-AM"/>
        </w:rPr>
        <w:t xml:space="preserve"> </w:t>
      </w:r>
      <w:r w:rsidRPr="005945B8">
        <w:rPr>
          <w:rFonts w:ascii="GHEA Grapalat" w:hAnsi="GHEA Grapalat"/>
          <w:color w:val="000000"/>
          <w:lang w:eastAsia="hy-AM"/>
        </w:rPr>
        <w:t xml:space="preserve">Այն սենքերի հատակները, որտեղ հնարավոր է ջրով ողողում, պետք է լինեն ջրանթափանց և ունենան </w:t>
      </w:r>
      <w:r w:rsidR="007048BB">
        <w:rPr>
          <w:rFonts w:ascii="GHEA Grapalat" w:hAnsi="GHEA Grapalat"/>
          <w:bCs/>
          <w:color w:val="000000"/>
          <w:lang w:eastAsia="hy-AM"/>
        </w:rPr>
        <w:t>0,1</w:t>
      </w:r>
      <w:r w:rsidRPr="005945B8">
        <w:rPr>
          <w:rFonts w:ascii="GHEA Grapalat" w:hAnsi="GHEA Grapalat"/>
          <w:bCs/>
          <w:color w:val="000000"/>
          <w:lang w:eastAsia="hy-AM"/>
        </w:rPr>
        <w:t>մ բարձրությամբ</w:t>
      </w:r>
      <w:r w:rsidRPr="005945B8">
        <w:rPr>
          <w:rFonts w:ascii="GHEA Grapalat" w:hAnsi="GHEA Grapalat"/>
          <w:color w:val="000000"/>
          <w:lang w:eastAsia="hy-AM"/>
        </w:rPr>
        <w:t xml:space="preserve"> կողեզրեր պատերին, սյուներին, սարքավորանքի հիմքերին կիպ հ</w:t>
      </w:r>
      <w:r>
        <w:rPr>
          <w:rFonts w:ascii="GHEA Grapalat" w:hAnsi="GHEA Grapalat"/>
          <w:color w:val="000000"/>
          <w:lang w:eastAsia="hy-AM"/>
        </w:rPr>
        <w:t xml:space="preserve">արող պարագծով: Հատակը պետք է </w:t>
      </w:r>
      <w:r w:rsidRPr="005945B8">
        <w:rPr>
          <w:rFonts w:ascii="GHEA Grapalat" w:hAnsi="GHEA Grapalat"/>
          <w:color w:val="000000"/>
          <w:lang w:eastAsia="hy-AM"/>
        </w:rPr>
        <w:t>ուն</w:t>
      </w:r>
      <w:r>
        <w:rPr>
          <w:rFonts w:ascii="GHEA Grapalat" w:hAnsi="GHEA Grapalat"/>
          <w:color w:val="000000"/>
          <w:lang w:eastAsia="hy-AM"/>
        </w:rPr>
        <w:t>ենա</w:t>
      </w:r>
      <w:r w:rsidRPr="005945B8">
        <w:rPr>
          <w:rFonts w:ascii="GHEA Grapalat" w:hAnsi="GHEA Grapalat"/>
          <w:color w:val="000000"/>
          <w:lang w:eastAsia="hy-AM"/>
        </w:rPr>
        <w:t xml:space="preserve"> առնվազն </w:t>
      </w:r>
      <w:r w:rsidRPr="005945B8">
        <w:rPr>
          <w:rFonts w:ascii="GHEA Grapalat" w:hAnsi="GHEA Grapalat"/>
          <w:bCs/>
          <w:color w:val="000000"/>
          <w:lang w:eastAsia="hy-AM"/>
        </w:rPr>
        <w:t xml:space="preserve">0, 01 </w:t>
      </w:r>
      <w:r w:rsidRPr="005945B8">
        <w:rPr>
          <w:rFonts w:ascii="GHEA Grapalat" w:hAnsi="GHEA Grapalat"/>
          <w:color w:val="000000"/>
          <w:lang w:eastAsia="hy-AM"/>
        </w:rPr>
        <w:t>թեքություն դեպի</w:t>
      </w:r>
      <w:r w:rsidRPr="005945B8">
        <w:rPr>
          <w:rFonts w:ascii="GHEA Grapalat" w:hAnsi="GHEA Grapalat"/>
          <w:bCs/>
          <w:color w:val="000000"/>
          <w:lang w:eastAsia="hy-AM"/>
        </w:rPr>
        <w:t xml:space="preserve"> ջրանթափանց ջրահավաք փոսորակ:</w:t>
      </w:r>
    </w:p>
    <w:p w:rsidR="00F41716" w:rsidRPr="005945B8" w:rsidRDefault="00F41716" w:rsidP="0060540B">
      <w:pPr>
        <w:widowControl w:val="0"/>
        <w:spacing w:after="0" w:line="276" w:lineRule="auto"/>
        <w:ind w:firstLine="720"/>
        <w:jc w:val="both"/>
        <w:rPr>
          <w:rFonts w:ascii="GHEA Grapalat" w:hAnsi="GHEA Grapalat"/>
          <w:color w:val="000000"/>
          <w:lang w:eastAsia="hy-AM"/>
        </w:rPr>
      </w:pPr>
      <w:r>
        <w:rPr>
          <w:rFonts w:ascii="GHEA Grapalat" w:hAnsi="GHEA Grapalat"/>
          <w:b/>
        </w:rPr>
        <w:t>931</w:t>
      </w:r>
      <w:r w:rsidRPr="005945B8">
        <w:rPr>
          <w:rFonts w:ascii="GHEA Grapalat" w:hAnsi="GHEA Grapalat"/>
          <w:b/>
        </w:rPr>
        <w:t xml:space="preserve">. </w:t>
      </w:r>
      <w:r w:rsidRPr="005945B8">
        <w:rPr>
          <w:rFonts w:ascii="GHEA Grapalat" w:hAnsi="GHEA Grapalat"/>
          <w:bCs/>
          <w:color w:val="000000"/>
          <w:lang w:eastAsia="hy-AM"/>
        </w:rPr>
        <w:t xml:space="preserve">Խորացված մեքենասրահներում արտաքին եզրափակող կոնստրուկցիաների </w:t>
      </w:r>
      <w:r w:rsidRPr="005945B8">
        <w:rPr>
          <w:rFonts w:ascii="GHEA Grapalat" w:hAnsi="GHEA Grapalat" w:cs="Sylfaen"/>
          <w:color w:val="000000"/>
          <w:lang w:eastAsia="hy-AM"/>
        </w:rPr>
        <w:t xml:space="preserve">ներքևի մասը առնվազն </w:t>
      </w:r>
      <w:r w:rsidR="007048BB">
        <w:rPr>
          <w:rFonts w:ascii="GHEA Grapalat" w:hAnsi="GHEA Grapalat"/>
          <w:color w:val="000000"/>
          <w:lang w:eastAsia="hy-AM"/>
        </w:rPr>
        <w:t>0,6</w:t>
      </w:r>
      <w:r w:rsidRPr="005945B8">
        <w:rPr>
          <w:rFonts w:ascii="GHEA Grapalat" w:hAnsi="GHEA Grapalat"/>
          <w:color w:val="000000"/>
          <w:lang w:eastAsia="hy-AM"/>
        </w:rPr>
        <w:t>մ բարձրությամբ պետք է լինի ջրանթափանց:</w:t>
      </w:r>
    </w:p>
    <w:p w:rsidR="00F41716" w:rsidRPr="00D371D5" w:rsidRDefault="00F41716" w:rsidP="0060540B">
      <w:pPr>
        <w:widowControl w:val="0"/>
        <w:spacing w:after="0" w:line="276" w:lineRule="auto"/>
        <w:ind w:firstLine="720"/>
        <w:jc w:val="both"/>
        <w:rPr>
          <w:rFonts w:ascii="GHEA Grapalat" w:hAnsi="GHEA Grapalat" w:cs="Sylfaen"/>
          <w:lang w:eastAsia="hy-AM"/>
        </w:rPr>
      </w:pPr>
      <w:r>
        <w:rPr>
          <w:rFonts w:ascii="GHEA Grapalat" w:hAnsi="GHEA Grapalat"/>
          <w:b/>
        </w:rPr>
        <w:lastRenderedPageBreak/>
        <w:t>932</w:t>
      </w:r>
      <w:r w:rsidRPr="00C5353C">
        <w:rPr>
          <w:rFonts w:ascii="GHEA Grapalat" w:hAnsi="GHEA Grapalat"/>
          <w:b/>
        </w:rPr>
        <w:t>.</w:t>
      </w:r>
      <w:r w:rsidRPr="00C5353C">
        <w:rPr>
          <w:rFonts w:ascii="GHEA Grapalat" w:hAnsi="GHEA Grapalat"/>
          <w:bCs/>
          <w:color w:val="000000"/>
          <w:lang w:eastAsia="hy-AM"/>
        </w:rPr>
        <w:t xml:space="preserve"> </w:t>
      </w:r>
      <w:r w:rsidRPr="00C5353C">
        <w:rPr>
          <w:rFonts w:ascii="Calibri" w:hAnsi="Calibri" w:cs="Calibri"/>
          <w:color w:val="000000"/>
          <w:lang w:eastAsia="hy-AM"/>
        </w:rPr>
        <w:t> </w:t>
      </w:r>
      <w:r w:rsidRPr="00D371D5">
        <w:rPr>
          <w:rFonts w:ascii="GHEA Grapalat" w:hAnsi="GHEA Grapalat" w:cs="Calibri"/>
          <w:lang w:eastAsia="hy-AM"/>
        </w:rPr>
        <w:t>Ըստ ն</w:t>
      </w:r>
      <w:r w:rsidRPr="00D371D5">
        <w:rPr>
          <w:rFonts w:ascii="GHEA Grapalat" w:hAnsi="GHEA Grapalat"/>
          <w:bCs/>
          <w:lang w:eastAsia="hy-AM"/>
        </w:rPr>
        <w:t xml:space="preserve">ստվածքայնության </w:t>
      </w:r>
      <w:r w:rsidRPr="00D371D5">
        <w:rPr>
          <w:rFonts w:ascii="GHEA Grapalat" w:hAnsi="GHEA Grapalat"/>
          <w:lang w:eastAsia="hy-AM"/>
        </w:rPr>
        <w:t>II</w:t>
      </w:r>
      <w:r w:rsidRPr="00D371D5">
        <w:rPr>
          <w:rFonts w:ascii="GHEA Grapalat" w:hAnsi="GHEA Grapalat" w:cs="Sylfaen"/>
          <w:lang w:eastAsia="hy-AM"/>
        </w:rPr>
        <w:t xml:space="preserve"> տիպի գրունտային պայմաններում ծավալային կառուցվածքների տակ պետք է նախատեսել.</w:t>
      </w:r>
    </w:p>
    <w:p w:rsidR="00F41716" w:rsidRPr="00D371D5" w:rsidRDefault="00C052C1" w:rsidP="0060540B">
      <w:pPr>
        <w:widowControl w:val="0"/>
        <w:spacing w:after="0" w:line="276" w:lineRule="auto"/>
        <w:ind w:firstLine="720"/>
        <w:jc w:val="both"/>
        <w:rPr>
          <w:rFonts w:ascii="GHEA Grapalat" w:hAnsi="GHEA Grapalat" w:cs="Sylfaen"/>
          <w:lang w:eastAsia="hy-AM"/>
        </w:rPr>
      </w:pPr>
      <w:r>
        <w:rPr>
          <w:rFonts w:ascii="GHEA Grapalat" w:hAnsi="GHEA Grapalat" w:cs="Sylfaen"/>
          <w:lang w:eastAsia="hy-AM"/>
        </w:rPr>
        <w:t xml:space="preserve">1) </w:t>
      </w:r>
      <w:r w:rsidR="00F41716" w:rsidRPr="00D371D5">
        <w:rPr>
          <w:rFonts w:ascii="GHEA Grapalat" w:hAnsi="GHEA Grapalat" w:cs="Sylfaen"/>
          <w:lang w:eastAsia="hy-AM"/>
        </w:rPr>
        <w:t>գրունտների նստվացքայնության հատկությունների մասնակի վերացում,</w:t>
      </w:r>
    </w:p>
    <w:p w:rsidR="00F41716" w:rsidRPr="00D371D5" w:rsidRDefault="00F41716" w:rsidP="0060540B">
      <w:pPr>
        <w:widowControl w:val="0"/>
        <w:spacing w:after="0" w:line="276" w:lineRule="auto"/>
        <w:ind w:firstLine="720"/>
        <w:jc w:val="both"/>
        <w:rPr>
          <w:rFonts w:ascii="GHEA Grapalat" w:hAnsi="GHEA Grapalat" w:cs="Sylfaen"/>
          <w:lang w:eastAsia="hy-AM"/>
        </w:rPr>
      </w:pPr>
      <w:r w:rsidRPr="00D371D5">
        <w:rPr>
          <w:rFonts w:ascii="GHEA Grapalat" w:hAnsi="GHEA Grapalat" w:cs="Sylfaen"/>
          <w:lang w:eastAsia="hy-AM"/>
        </w:rPr>
        <w:t xml:space="preserve">2) գրունտների նստվացքայնության հատկությունների լրիվ վերացում ողջ նստվածքայնության հաստության սահմաններում կամ նստվածքային գրունտների կտրում և հեռացում, </w:t>
      </w:r>
    </w:p>
    <w:p w:rsidR="00F41716" w:rsidRPr="00D371D5" w:rsidRDefault="00F41716" w:rsidP="0060540B">
      <w:pPr>
        <w:widowControl w:val="0"/>
        <w:spacing w:after="0" w:line="276" w:lineRule="auto"/>
        <w:ind w:firstLine="720"/>
        <w:jc w:val="both"/>
        <w:rPr>
          <w:rFonts w:ascii="GHEA Grapalat" w:hAnsi="GHEA Grapalat" w:cs="Sylfaen"/>
          <w:lang w:eastAsia="hy-AM"/>
        </w:rPr>
      </w:pPr>
      <w:r w:rsidRPr="00D371D5">
        <w:rPr>
          <w:rFonts w:ascii="GHEA Grapalat" w:hAnsi="GHEA Grapalat"/>
          <w:bCs/>
          <w:lang w:eastAsia="hy-AM"/>
        </w:rPr>
        <w:t>3) գ</w:t>
      </w:r>
      <w:r w:rsidRPr="00D371D5">
        <w:rPr>
          <w:rFonts w:ascii="GHEA Grapalat" w:hAnsi="GHEA Grapalat" w:cs="Sylfaen"/>
          <w:lang w:eastAsia="hy-AM"/>
        </w:rPr>
        <w:t>րունտների նստվացքայնության հատկությունների մասնակի վերացումը դեֆորմացվող գոտու սահմաններում թույլատրվում է այն պայմանով, եթե նստվածքների և գրունտի նստելու գումարային մեծությունը նախագծվող կառուցվածքների համար չի գերազանցում սահմանային թույլատրելի արժեքները:</w:t>
      </w:r>
    </w:p>
    <w:p w:rsidR="00F41716" w:rsidRPr="00D371D5" w:rsidRDefault="00F41716" w:rsidP="0060540B">
      <w:pPr>
        <w:widowControl w:val="0"/>
        <w:spacing w:after="0" w:line="276" w:lineRule="auto"/>
        <w:ind w:firstLine="720"/>
        <w:jc w:val="both"/>
        <w:rPr>
          <w:rFonts w:ascii="GHEA Grapalat" w:hAnsi="GHEA Grapalat" w:cs="Sylfaen"/>
          <w:lang w:eastAsia="hy-AM"/>
        </w:rPr>
      </w:pPr>
      <w:r w:rsidRPr="00D371D5">
        <w:rPr>
          <w:rFonts w:ascii="GHEA Grapalat" w:hAnsi="GHEA Grapalat"/>
          <w:b/>
        </w:rPr>
        <w:t>933.</w:t>
      </w:r>
      <w:r w:rsidRPr="00D371D5">
        <w:rPr>
          <w:rFonts w:ascii="GHEA Grapalat" w:hAnsi="GHEA Grapalat" w:cs="Calibri"/>
          <w:lang w:eastAsia="hy-AM"/>
        </w:rPr>
        <w:t xml:space="preserve"> Ն</w:t>
      </w:r>
      <w:r w:rsidRPr="00D371D5">
        <w:rPr>
          <w:rFonts w:ascii="GHEA Grapalat" w:hAnsi="GHEA Grapalat"/>
          <w:bCs/>
          <w:lang w:eastAsia="hy-AM"/>
        </w:rPr>
        <w:t xml:space="preserve">ստվածքայնության </w:t>
      </w:r>
      <w:r w:rsidRPr="00D371D5">
        <w:rPr>
          <w:rFonts w:ascii="GHEA Grapalat" w:hAnsi="GHEA Grapalat"/>
          <w:lang w:eastAsia="hy-AM"/>
        </w:rPr>
        <w:t>II</w:t>
      </w:r>
      <w:r w:rsidRPr="00D371D5">
        <w:rPr>
          <w:rFonts w:ascii="GHEA Grapalat" w:hAnsi="GHEA Grapalat" w:cs="Sylfaen"/>
          <w:lang w:eastAsia="hy-AM"/>
        </w:rPr>
        <w:t xml:space="preserve"> տիպի գրունտների հատկությունների մասնակի վերացումը մինչև </w:t>
      </w:r>
      <w:r w:rsidRPr="00D371D5">
        <w:rPr>
          <w:rFonts w:ascii="GHEA Grapalat" w:hAnsi="GHEA Grapalat"/>
          <w:bCs/>
          <w:lang w:eastAsia="hy-AM"/>
        </w:rPr>
        <w:t>2</w:t>
      </w:r>
      <w:r w:rsidR="00C052C1">
        <w:rPr>
          <w:rFonts w:ascii="GHEA Grapalat" w:hAnsi="GHEA Grapalat"/>
          <w:lang w:eastAsia="hy-AM"/>
        </w:rPr>
        <w:t>0</w:t>
      </w:r>
      <w:r w:rsidRPr="00D371D5">
        <w:rPr>
          <w:rFonts w:ascii="GHEA Grapalat" w:hAnsi="GHEA Grapalat"/>
          <w:lang w:eastAsia="hy-AM"/>
        </w:rPr>
        <w:t xml:space="preserve">սմ </w:t>
      </w:r>
      <w:r w:rsidRPr="00D371D5">
        <w:rPr>
          <w:rFonts w:ascii="GHEA Grapalat" w:hAnsi="GHEA Grapalat" w:cs="Sylfaen"/>
          <w:lang w:eastAsia="hy-AM"/>
        </w:rPr>
        <w:t xml:space="preserve">նստվածքի դեպքում պետք է իրականացնել ծանր տոփաններով գրունտների խտացմամբ կամ գրունտային բարձերի իրականացումով: Խտացված շերտի հաստությունը պետք է ընդունել հավասար </w:t>
      </w:r>
      <w:r w:rsidR="00C052C1">
        <w:rPr>
          <w:rFonts w:ascii="GHEA Grapalat" w:hAnsi="GHEA Grapalat"/>
          <w:bCs/>
          <w:lang w:eastAsia="hy-AM"/>
        </w:rPr>
        <w:t>2-5</w:t>
      </w:r>
      <w:r w:rsidRPr="00D371D5">
        <w:rPr>
          <w:rFonts w:ascii="GHEA Grapalat" w:hAnsi="GHEA Grapalat"/>
          <w:bCs/>
          <w:lang w:eastAsia="hy-AM"/>
        </w:rPr>
        <w:t>սմ՝ կախված կառույցների կոնստրուկտիվ առանձնահատկություններից և նստվածքային գրունտների հաստությունից:</w:t>
      </w:r>
    </w:p>
    <w:p w:rsidR="00F41716" w:rsidRPr="00D371D5" w:rsidRDefault="00F41716" w:rsidP="0060540B">
      <w:pPr>
        <w:widowControl w:val="0"/>
        <w:spacing w:after="0" w:line="276" w:lineRule="auto"/>
        <w:ind w:firstLine="720"/>
        <w:jc w:val="both"/>
        <w:rPr>
          <w:rFonts w:ascii="GHEA Grapalat" w:hAnsi="GHEA Grapalat" w:cs="Sylfaen"/>
          <w:lang w:eastAsia="hy-AM"/>
        </w:rPr>
      </w:pPr>
      <w:r w:rsidRPr="00D371D5">
        <w:rPr>
          <w:rFonts w:ascii="GHEA Grapalat" w:hAnsi="GHEA Grapalat"/>
          <w:b/>
        </w:rPr>
        <w:t xml:space="preserve">934. </w:t>
      </w:r>
      <w:r w:rsidRPr="00D371D5">
        <w:rPr>
          <w:rFonts w:ascii="GHEA Grapalat" w:hAnsi="GHEA Grapalat"/>
        </w:rPr>
        <w:t>Ն</w:t>
      </w:r>
      <w:r w:rsidRPr="00D371D5">
        <w:rPr>
          <w:rFonts w:ascii="GHEA Grapalat" w:hAnsi="GHEA Grapalat"/>
          <w:bCs/>
          <w:lang w:eastAsia="hy-AM"/>
        </w:rPr>
        <w:t xml:space="preserve">ստվածքայնության </w:t>
      </w:r>
      <w:r w:rsidRPr="00D371D5">
        <w:rPr>
          <w:rFonts w:ascii="GHEA Grapalat" w:hAnsi="GHEA Grapalat"/>
          <w:lang w:eastAsia="hy-AM"/>
        </w:rPr>
        <w:t>II</w:t>
      </w:r>
      <w:r w:rsidRPr="00D371D5">
        <w:rPr>
          <w:rFonts w:ascii="GHEA Grapalat" w:hAnsi="GHEA Grapalat" w:cs="Sylfaen"/>
          <w:lang w:eastAsia="hy-AM"/>
        </w:rPr>
        <w:t xml:space="preserve"> տիպի գրունտների հատկությունների մասնակի վերացման դեպքում </w:t>
      </w:r>
      <w:r w:rsidRPr="00D371D5">
        <w:rPr>
          <w:rFonts w:ascii="GHEA Grapalat" w:hAnsi="GHEA Grapalat"/>
          <w:bCs/>
          <w:lang w:eastAsia="hy-AM"/>
        </w:rPr>
        <w:t>ծավալային կառուցվածքների</w:t>
      </w:r>
      <w:r w:rsidRPr="00D371D5">
        <w:rPr>
          <w:rFonts w:ascii="GHEA Grapalat" w:hAnsi="GHEA Grapalat" w:cs="Sylfaen"/>
          <w:lang w:eastAsia="hy-AM"/>
        </w:rPr>
        <w:t xml:space="preserve"> հատակի խտացված գրունտում անհրաժեշտ է նախատեսել դրենաժային շերտով հակաֆիլտրման տակդիր և պատամերձ դրենաժ դեպի ստուգիչ հոր ջրի հեռացումով: Կոնաձև հատակներով </w:t>
      </w:r>
      <w:r w:rsidRPr="00D371D5">
        <w:rPr>
          <w:rFonts w:ascii="GHEA Grapalat" w:hAnsi="GHEA Grapalat"/>
          <w:bCs/>
          <w:lang w:eastAsia="hy-AM"/>
        </w:rPr>
        <w:t>ծավալային կառուցվածքները</w:t>
      </w:r>
      <w:r w:rsidRPr="00D371D5">
        <w:rPr>
          <w:rFonts w:ascii="GHEA Grapalat" w:hAnsi="GHEA Grapalat" w:cs="Sylfaen"/>
          <w:lang w:eastAsia="hy-AM"/>
        </w:rPr>
        <w:t xml:space="preserve"> պետք է նախագծվեն սյուների վրա որոնք հենված պետք է լինեն ջրանթափանց երկաթբետոնե սալի վրա, որտեղից պետք է նախատեսվի վթարային ջրերի հեռացում</w:t>
      </w:r>
      <w:r w:rsidR="00C052C1">
        <w:rPr>
          <w:rFonts w:ascii="GHEA Grapalat" w:hAnsi="GHEA Grapalat" w:cs="Sylfaen"/>
          <w:lang w:eastAsia="hy-AM"/>
        </w:rPr>
        <w:t xml:space="preserve"> </w:t>
      </w:r>
      <w:r w:rsidRPr="00D371D5">
        <w:rPr>
          <w:rFonts w:ascii="GHEA Grapalat" w:hAnsi="GHEA Grapalat" w:cs="Sylfaen"/>
          <w:lang w:eastAsia="hy-AM"/>
        </w:rPr>
        <w:t>դեպի ստուգիչ հոր:</w:t>
      </w:r>
    </w:p>
    <w:p w:rsidR="00F41716" w:rsidRPr="00D371D5" w:rsidRDefault="00C052C1" w:rsidP="0060540B">
      <w:pPr>
        <w:widowControl w:val="0"/>
        <w:spacing w:after="0" w:line="276" w:lineRule="auto"/>
        <w:ind w:firstLine="720"/>
        <w:jc w:val="both"/>
        <w:rPr>
          <w:rFonts w:ascii="GHEA Grapalat" w:hAnsi="GHEA Grapalat"/>
          <w:lang w:eastAsia="hy-AM"/>
        </w:rPr>
      </w:pPr>
      <w:r>
        <w:rPr>
          <w:rFonts w:ascii="GHEA Grapalat" w:hAnsi="GHEA Grapalat"/>
          <w:b/>
        </w:rPr>
        <w:t>935.</w:t>
      </w:r>
      <w:r>
        <w:rPr>
          <w:rFonts w:ascii="GHEA Grapalat" w:hAnsi="GHEA Grapalat"/>
          <w:b/>
          <w:lang w:val="hy-AM"/>
        </w:rPr>
        <w:t xml:space="preserve"> </w:t>
      </w:r>
      <w:r w:rsidR="00F41716" w:rsidRPr="00D371D5">
        <w:rPr>
          <w:rFonts w:ascii="GHEA Grapalat" w:hAnsi="GHEA Grapalat"/>
          <w:lang w:eastAsia="hy-AM"/>
        </w:rPr>
        <w:t>Ջրաճնշական աշտարակների տակ անկախ ըստ նստվածքայնության գրունտային պայմանների պետք է նախատեսել գրունտի խտացում համաձայն 925-րդ կետի պահանջների: II</w:t>
      </w:r>
      <w:r w:rsidR="00F41716" w:rsidRPr="00D371D5">
        <w:rPr>
          <w:rFonts w:ascii="GHEA Grapalat" w:hAnsi="GHEA Grapalat" w:cs="Sylfaen"/>
          <w:lang w:eastAsia="hy-AM"/>
        </w:rPr>
        <w:t xml:space="preserve"> տիպի գրունտային պայմաններում </w:t>
      </w:r>
      <w:r w:rsidR="00F41716" w:rsidRPr="00D371D5">
        <w:rPr>
          <w:rFonts w:ascii="GHEA Grapalat" w:hAnsi="GHEA Grapalat"/>
          <w:lang w:eastAsia="hy-AM"/>
        </w:rPr>
        <w:t>ջրաճնշական աշտարակի հիմքը պետք է ընդունել որպես համատարած երկաթբետոնե սալ և նախատեսել վթարային ջրերի</w:t>
      </w:r>
      <w:r w:rsidR="00F41716" w:rsidRPr="00D371D5">
        <w:rPr>
          <w:rFonts w:ascii="GHEA Grapalat" w:hAnsi="GHEA Grapalat" w:cs="Sylfaen"/>
          <w:lang w:eastAsia="hy-AM"/>
        </w:rPr>
        <w:t xml:space="preserve"> </w:t>
      </w:r>
      <w:r w:rsidR="00F41716" w:rsidRPr="00D371D5">
        <w:rPr>
          <w:rFonts w:ascii="GHEA Grapalat" w:hAnsi="GHEA Grapalat"/>
          <w:lang w:eastAsia="hy-AM"/>
        </w:rPr>
        <w:t xml:space="preserve">հեռացում դեպի ստուգիչ </w:t>
      </w:r>
      <w:r w:rsidR="00F41716" w:rsidRPr="00D371D5">
        <w:rPr>
          <w:rFonts w:ascii="GHEA Grapalat" w:hAnsi="GHEA Grapalat" w:cs="Sylfaen"/>
          <w:lang w:eastAsia="hy-AM"/>
        </w:rPr>
        <w:t>հոր</w:t>
      </w:r>
      <w:r w:rsidR="00F41716" w:rsidRPr="00D371D5">
        <w:rPr>
          <w:rFonts w:ascii="GHEA Grapalat" w:hAnsi="GHEA Grapalat"/>
          <w:lang w:eastAsia="hy-AM"/>
        </w:rPr>
        <w:t>:</w:t>
      </w:r>
    </w:p>
    <w:p w:rsidR="00F41716" w:rsidRPr="00D371D5" w:rsidRDefault="00F41716" w:rsidP="0060540B">
      <w:pPr>
        <w:widowControl w:val="0"/>
        <w:spacing w:after="0" w:line="276" w:lineRule="auto"/>
        <w:ind w:firstLine="720"/>
        <w:jc w:val="both"/>
        <w:rPr>
          <w:rFonts w:ascii="GHEA Grapalat" w:hAnsi="GHEA Grapalat"/>
          <w:bCs/>
          <w:lang w:eastAsia="hy-AM"/>
        </w:rPr>
      </w:pPr>
      <w:r w:rsidRPr="00D371D5">
        <w:rPr>
          <w:rFonts w:ascii="GHEA Grapalat" w:hAnsi="GHEA Grapalat"/>
          <w:b/>
        </w:rPr>
        <w:t>936.</w:t>
      </w:r>
      <w:r w:rsidR="00C052C1">
        <w:rPr>
          <w:rFonts w:ascii="Sylfaen" w:hAnsi="Sylfaen" w:cs="Calibri"/>
          <w:lang w:val="hy-AM" w:eastAsia="hy-AM"/>
        </w:rPr>
        <w:t xml:space="preserve"> </w:t>
      </w:r>
      <w:r w:rsidRPr="00D371D5">
        <w:rPr>
          <w:rFonts w:ascii="GHEA Grapalat" w:hAnsi="GHEA Grapalat" w:cs="Calibri"/>
          <w:lang w:eastAsia="hy-AM"/>
        </w:rPr>
        <w:t>Ըստ ն</w:t>
      </w:r>
      <w:r w:rsidRPr="00D371D5">
        <w:rPr>
          <w:rFonts w:ascii="GHEA Grapalat" w:hAnsi="GHEA Grapalat"/>
          <w:bCs/>
          <w:lang w:eastAsia="hy-AM"/>
        </w:rPr>
        <w:t xml:space="preserve">ստվածքայնության </w:t>
      </w:r>
      <w:r w:rsidRPr="00D371D5">
        <w:rPr>
          <w:rFonts w:ascii="GHEA Grapalat" w:hAnsi="GHEA Grapalat"/>
          <w:lang w:eastAsia="hy-AM"/>
        </w:rPr>
        <w:t>II</w:t>
      </w:r>
      <w:r w:rsidRPr="00D371D5">
        <w:rPr>
          <w:rFonts w:ascii="GHEA Grapalat" w:hAnsi="GHEA Grapalat" w:cs="Sylfaen"/>
          <w:lang w:eastAsia="hy-AM"/>
        </w:rPr>
        <w:t xml:space="preserve"> տիպի գրունտային պայմաններում </w:t>
      </w:r>
      <w:r w:rsidRPr="00D371D5">
        <w:rPr>
          <w:rFonts w:ascii="GHEA Grapalat" w:hAnsi="GHEA Grapalat"/>
          <w:bCs/>
          <w:lang w:eastAsia="hy-AM"/>
        </w:rPr>
        <w:t>2</w:t>
      </w:r>
      <w:r w:rsidRPr="00D371D5">
        <w:rPr>
          <w:rFonts w:ascii="GHEA Grapalat" w:hAnsi="GHEA Grapalat"/>
          <w:lang w:eastAsia="hy-AM"/>
        </w:rPr>
        <w:t xml:space="preserve">0 սմ-ից ավել հնարավոր նստվածքների դեպքում </w:t>
      </w:r>
      <w:r w:rsidRPr="00D371D5">
        <w:rPr>
          <w:rFonts w:ascii="GHEA Grapalat" w:hAnsi="GHEA Grapalat"/>
          <w:bCs/>
          <w:lang w:eastAsia="hy-AM"/>
        </w:rPr>
        <w:t>ծավալային կառուցվածքների</w:t>
      </w:r>
      <w:r w:rsidRPr="00D371D5">
        <w:rPr>
          <w:rFonts w:ascii="GHEA Grapalat" w:hAnsi="GHEA Grapalat"/>
          <w:lang w:eastAsia="hy-AM"/>
        </w:rPr>
        <w:t xml:space="preserve"> տակ պետք է նախատեսել հիմքի գրունտի նստվածքայնության հատկությունների լրիվ վերացում ողջ նստվածքային շերտի լրիվ հաստությամբ կամ դրա կտրում և հեռացում: </w:t>
      </w:r>
    </w:p>
    <w:p w:rsidR="00F41716" w:rsidRPr="00D371D5" w:rsidRDefault="00F41716" w:rsidP="0060540B">
      <w:pPr>
        <w:widowControl w:val="0"/>
        <w:spacing w:after="0" w:line="276" w:lineRule="auto"/>
        <w:ind w:firstLine="720"/>
        <w:jc w:val="both"/>
        <w:rPr>
          <w:rFonts w:ascii="GHEA Grapalat" w:hAnsi="GHEA Grapalat"/>
          <w:bCs/>
          <w:lang w:eastAsia="hy-AM"/>
        </w:rPr>
      </w:pPr>
      <w:r w:rsidRPr="00D371D5">
        <w:rPr>
          <w:rFonts w:ascii="GHEA Grapalat" w:hAnsi="GHEA Grapalat"/>
          <w:b/>
        </w:rPr>
        <w:t xml:space="preserve">937. </w:t>
      </w:r>
      <w:r w:rsidRPr="00D371D5">
        <w:rPr>
          <w:rFonts w:ascii="GHEA Grapalat" w:hAnsi="GHEA Grapalat"/>
          <w:bCs/>
          <w:lang w:eastAsia="hy-AM"/>
        </w:rPr>
        <w:t xml:space="preserve">Գրունտի նստվածքայնության հատկությունների լրիվ վերացումը ծավալային կառուցվածքների տակի ողջ նստվածքային շերտի սահմաններում պետք է իրականացնել նստվածքային գրունտների խտացում նախնական խոնավացմամբ: </w:t>
      </w:r>
    </w:p>
    <w:p w:rsidR="00F41716" w:rsidRPr="00D371D5" w:rsidRDefault="00F41716" w:rsidP="0060540B">
      <w:pPr>
        <w:widowControl w:val="0"/>
        <w:spacing w:after="0" w:line="276" w:lineRule="auto"/>
        <w:ind w:firstLine="720"/>
        <w:jc w:val="both"/>
        <w:rPr>
          <w:rFonts w:ascii="GHEA Grapalat" w:hAnsi="GHEA Grapalat"/>
          <w:bCs/>
          <w:lang w:eastAsia="hy-AM"/>
        </w:rPr>
      </w:pPr>
      <w:r w:rsidRPr="00D371D5">
        <w:rPr>
          <w:rFonts w:ascii="GHEA Grapalat" w:hAnsi="GHEA Grapalat"/>
          <w:b/>
        </w:rPr>
        <w:t>938.</w:t>
      </w:r>
      <w:r w:rsidR="00C052C1">
        <w:rPr>
          <w:rFonts w:ascii="Sylfaen" w:hAnsi="Sylfaen" w:cs="Calibri"/>
          <w:lang w:val="hy-AM" w:eastAsia="hy-AM"/>
        </w:rPr>
        <w:t xml:space="preserve"> </w:t>
      </w:r>
      <w:r w:rsidRPr="00D371D5">
        <w:rPr>
          <w:rFonts w:ascii="GHEA Grapalat" w:hAnsi="GHEA Grapalat"/>
          <w:lang w:eastAsia="hy-AM"/>
        </w:rPr>
        <w:t xml:space="preserve">Նախնական խոնավացում իրականացնելու անհնարինության դեպքում (ջրի բացակայություն, գոյություն ունեցող շենքերի և շինությունների մոտ դասավորվածություն) </w:t>
      </w:r>
      <w:r w:rsidRPr="00D371D5">
        <w:rPr>
          <w:rFonts w:ascii="GHEA Grapalat" w:hAnsi="GHEA Grapalat"/>
          <w:bCs/>
          <w:lang w:eastAsia="hy-AM"/>
        </w:rPr>
        <w:t>գրունտների նստվածքայնության հատկությունների լրիվ վերացումը պետք է իրականացնել նստվածքային շերտի ողջ հաստությամբ ցցերի տեղադրմամբ:</w:t>
      </w:r>
    </w:p>
    <w:p w:rsidR="00F41716" w:rsidRPr="00D371D5" w:rsidRDefault="00F41716" w:rsidP="0060540B">
      <w:pPr>
        <w:widowControl w:val="0"/>
        <w:spacing w:after="0" w:line="276" w:lineRule="auto"/>
        <w:ind w:firstLine="720"/>
        <w:jc w:val="both"/>
        <w:rPr>
          <w:rFonts w:ascii="GHEA Grapalat" w:hAnsi="GHEA Grapalat"/>
          <w:bCs/>
          <w:lang w:eastAsia="hy-AM"/>
        </w:rPr>
      </w:pPr>
      <w:r w:rsidRPr="00D371D5">
        <w:rPr>
          <w:rFonts w:ascii="GHEA Grapalat" w:hAnsi="GHEA Grapalat"/>
          <w:b/>
        </w:rPr>
        <w:t>939.</w:t>
      </w:r>
      <w:r w:rsidR="00C052C1">
        <w:rPr>
          <w:rFonts w:ascii="Sylfaen" w:hAnsi="Sylfaen" w:cs="Calibri"/>
          <w:lang w:val="hy-AM" w:eastAsia="hy-AM"/>
        </w:rPr>
        <w:t xml:space="preserve"> </w:t>
      </w:r>
      <w:r w:rsidRPr="00D371D5">
        <w:rPr>
          <w:rFonts w:ascii="GHEA Grapalat" w:hAnsi="GHEA Grapalat"/>
          <w:bCs/>
          <w:lang w:eastAsia="hy-AM"/>
        </w:rPr>
        <w:t>Նստվածքային գրունտների հատումը պետք է նախատեսել.</w:t>
      </w:r>
    </w:p>
    <w:p w:rsidR="00F41716" w:rsidRPr="00B9587B" w:rsidRDefault="00F41716" w:rsidP="0060540B">
      <w:pPr>
        <w:widowControl w:val="0"/>
        <w:spacing w:after="0" w:line="276" w:lineRule="auto"/>
        <w:ind w:firstLine="720"/>
        <w:jc w:val="both"/>
        <w:rPr>
          <w:rFonts w:ascii="GHEA Grapalat" w:hAnsi="GHEA Grapalat"/>
          <w:bCs/>
          <w:lang w:eastAsia="hy-AM"/>
        </w:rPr>
      </w:pPr>
      <w:r w:rsidRPr="00B9587B">
        <w:rPr>
          <w:rFonts w:ascii="GHEA Grapalat" w:hAnsi="GHEA Grapalat"/>
          <w:bCs/>
          <w:lang w:eastAsia="hy-AM"/>
        </w:rPr>
        <w:t>1) ցցային հիմքերի իրականացումով՝ խփովի, լցնովի, հորատալցովի և այլ տեսակների ցցերից,</w:t>
      </w:r>
    </w:p>
    <w:p w:rsidR="00F41716" w:rsidRPr="00B9587B" w:rsidRDefault="00F41716" w:rsidP="0060540B">
      <w:pPr>
        <w:widowControl w:val="0"/>
        <w:spacing w:after="0" w:line="276" w:lineRule="auto"/>
        <w:ind w:firstLine="720"/>
        <w:jc w:val="both"/>
        <w:rPr>
          <w:rFonts w:ascii="GHEA Grapalat" w:hAnsi="GHEA Grapalat"/>
          <w:bCs/>
          <w:lang w:eastAsia="hy-AM"/>
        </w:rPr>
      </w:pPr>
      <w:r w:rsidRPr="00B9587B">
        <w:rPr>
          <w:rFonts w:ascii="GHEA Grapalat" w:hAnsi="GHEA Grapalat"/>
          <w:bCs/>
          <w:lang w:eastAsia="hy-AM"/>
        </w:rPr>
        <w:t>2) սյուների կամ գրունտային ժապավենների կիրառում՝ քիմիական, ջերմային կամ այլ եղանակով գրունտի ամրացումով,</w:t>
      </w:r>
    </w:p>
    <w:p w:rsidR="00F41716" w:rsidRPr="00B9587B" w:rsidRDefault="00F41716" w:rsidP="0060540B">
      <w:pPr>
        <w:widowControl w:val="0"/>
        <w:spacing w:after="0" w:line="276" w:lineRule="auto"/>
        <w:ind w:firstLine="720"/>
        <w:jc w:val="both"/>
        <w:rPr>
          <w:rFonts w:ascii="GHEA Grapalat" w:hAnsi="GHEA Grapalat"/>
          <w:bCs/>
          <w:lang w:eastAsia="hy-AM"/>
        </w:rPr>
      </w:pPr>
      <w:r w:rsidRPr="00B9587B">
        <w:rPr>
          <w:rFonts w:ascii="GHEA Grapalat" w:hAnsi="GHEA Grapalat"/>
          <w:bCs/>
          <w:lang w:eastAsia="hy-AM"/>
        </w:rPr>
        <w:lastRenderedPageBreak/>
        <w:t>3) հիմքերի խորացման միջոցով:</w:t>
      </w:r>
    </w:p>
    <w:p w:rsidR="00F41716" w:rsidRPr="00B9587B" w:rsidRDefault="00F41716" w:rsidP="0024527D">
      <w:pPr>
        <w:widowControl w:val="0"/>
        <w:spacing w:after="0" w:line="276" w:lineRule="auto"/>
        <w:ind w:firstLine="720"/>
        <w:jc w:val="both"/>
        <w:rPr>
          <w:rFonts w:ascii="GHEA Grapalat" w:hAnsi="GHEA Grapalat"/>
          <w:bCs/>
          <w:lang w:eastAsia="hy-AM"/>
        </w:rPr>
      </w:pPr>
      <w:r w:rsidRPr="00B9587B">
        <w:rPr>
          <w:rFonts w:ascii="GHEA Grapalat" w:hAnsi="GHEA Grapalat"/>
          <w:b/>
        </w:rPr>
        <w:t xml:space="preserve">940. </w:t>
      </w:r>
      <w:r w:rsidRPr="00B9587B">
        <w:rPr>
          <w:rFonts w:ascii="GHEA Grapalat" w:hAnsi="GHEA Grapalat"/>
        </w:rPr>
        <w:t>Ըստ ն</w:t>
      </w:r>
      <w:r w:rsidRPr="00B9587B">
        <w:rPr>
          <w:rFonts w:ascii="GHEA Grapalat" w:hAnsi="GHEA Grapalat"/>
          <w:bCs/>
          <w:lang w:eastAsia="hy-AM"/>
        </w:rPr>
        <w:t>ստվածքայնության գրունտների հատումը ցցավոր հիմքերով պետք է նախատեսել միայն ծավալային կառուցվածքների տակ գրունտների նստվածքային հատկությունների լրիվ վերացման հնարավորության բացակայության դեպքում:</w:t>
      </w:r>
    </w:p>
    <w:p w:rsidR="00F41716" w:rsidRPr="00B9587B" w:rsidRDefault="00F41716" w:rsidP="0024527D">
      <w:pPr>
        <w:widowControl w:val="0"/>
        <w:spacing w:after="0" w:line="276" w:lineRule="auto"/>
        <w:ind w:firstLine="720"/>
        <w:jc w:val="both"/>
        <w:rPr>
          <w:rFonts w:ascii="GHEA Grapalat" w:hAnsi="GHEA Grapalat"/>
          <w:bCs/>
          <w:lang w:eastAsia="hy-AM"/>
        </w:rPr>
      </w:pPr>
      <w:r w:rsidRPr="00B9587B">
        <w:rPr>
          <w:rFonts w:ascii="GHEA Grapalat" w:hAnsi="GHEA Grapalat"/>
          <w:b/>
        </w:rPr>
        <w:t xml:space="preserve">941. </w:t>
      </w:r>
      <w:r w:rsidRPr="00B9587B">
        <w:rPr>
          <w:rFonts w:ascii="GHEA Grapalat" w:hAnsi="GHEA Grapalat"/>
        </w:rPr>
        <w:t>Ըստ ն</w:t>
      </w:r>
      <w:r w:rsidRPr="00B9587B">
        <w:rPr>
          <w:rFonts w:ascii="GHEA Grapalat" w:hAnsi="GHEA Grapalat"/>
          <w:bCs/>
          <w:lang w:eastAsia="hy-AM"/>
        </w:rPr>
        <w:t xml:space="preserve">ստվածքայնության </w:t>
      </w:r>
      <w:r w:rsidRPr="00B9587B">
        <w:rPr>
          <w:rFonts w:ascii="GHEA Grapalat" w:hAnsi="GHEA Grapalat"/>
          <w:lang w:eastAsia="hy-AM"/>
        </w:rPr>
        <w:t>II</w:t>
      </w:r>
      <w:r w:rsidRPr="00B9587B">
        <w:rPr>
          <w:rFonts w:ascii="GHEA Grapalat" w:hAnsi="GHEA Grapalat" w:cs="Sylfaen"/>
          <w:lang w:eastAsia="hy-AM"/>
        </w:rPr>
        <w:t xml:space="preserve"> տիպի գրունտային պայմաններում</w:t>
      </w:r>
      <w:r w:rsidRPr="00B9587B">
        <w:rPr>
          <w:rFonts w:ascii="GHEA Grapalat" w:hAnsi="GHEA Grapalat"/>
          <w:bCs/>
          <w:lang w:eastAsia="hy-AM"/>
        </w:rPr>
        <w:t xml:space="preserve"> ծավալային կառուցվածքների համար պետք է նախատեսել կառուցվածքների նստվածքների, ջրի հոսակորուստների և գրունտային ջրերի մակարդակների վերաբերյալ դիտարկումներ՝ շինարարության և շահագործման ժամանակահատվածում մինչև դեֆորմացիաների կայունացումը:</w:t>
      </w:r>
    </w:p>
    <w:p w:rsidR="00D371D5" w:rsidRDefault="00D371D5" w:rsidP="0024527D">
      <w:pPr>
        <w:widowControl w:val="0"/>
        <w:ind w:firstLine="72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371D5" w:rsidRDefault="00D371D5" w:rsidP="00F41716">
      <w:pPr>
        <w:widowControl w:val="0"/>
        <w:jc w:val="center"/>
        <w:rPr>
          <w:rFonts w:ascii="GHEA Grapalat" w:hAnsi="GHEA Grapalat"/>
          <w:b/>
        </w:rPr>
      </w:pPr>
    </w:p>
    <w:p w:rsidR="00D53E1A" w:rsidRDefault="00D53E1A" w:rsidP="00F41716">
      <w:pPr>
        <w:widowControl w:val="0"/>
        <w:jc w:val="center"/>
        <w:rPr>
          <w:rFonts w:ascii="GHEA Grapalat" w:hAnsi="GHEA Grapalat"/>
          <w:b/>
        </w:rPr>
      </w:pPr>
    </w:p>
    <w:p w:rsidR="00D53E1A" w:rsidRDefault="00D53E1A" w:rsidP="00F41716">
      <w:pPr>
        <w:widowControl w:val="0"/>
        <w:jc w:val="center"/>
        <w:rPr>
          <w:rFonts w:ascii="GHEA Grapalat" w:hAnsi="GHEA Grapalat"/>
          <w:b/>
        </w:rPr>
      </w:pPr>
    </w:p>
    <w:p w:rsidR="00F41716" w:rsidRPr="00FB124E" w:rsidRDefault="00F41716" w:rsidP="00F41716">
      <w:pPr>
        <w:widowControl w:val="0"/>
        <w:jc w:val="center"/>
        <w:rPr>
          <w:rFonts w:ascii="GHEA Grapalat" w:hAnsi="GHEA Grapalat"/>
          <w:b/>
        </w:rPr>
      </w:pPr>
      <w:r>
        <w:rPr>
          <w:rFonts w:ascii="GHEA Grapalat" w:hAnsi="GHEA Grapalat"/>
          <w:b/>
        </w:rPr>
        <w:t>ՄԱՏԵՆԱԳԻՏՈՒԹՅՈՒՆ</w:t>
      </w:r>
    </w:p>
    <w:p w:rsidR="00F41716" w:rsidRPr="00FB124E" w:rsidRDefault="00757D05" w:rsidP="007D29E5">
      <w:pPr>
        <w:widowControl w:val="0"/>
        <w:spacing w:line="240" w:lineRule="auto"/>
        <w:ind w:firstLine="720"/>
        <w:contextualSpacing/>
        <w:jc w:val="both"/>
        <w:rPr>
          <w:rFonts w:ascii="GHEA Grapalat" w:hAnsi="GHEA Grapalat"/>
        </w:rPr>
      </w:pPr>
      <w:r w:rsidRPr="00932742">
        <w:rPr>
          <w:rFonts w:ascii="GHEA Grapalat" w:hAnsi="GHEA Grapalat"/>
          <w:b/>
          <w:lang w:val="en-US"/>
        </w:rPr>
        <w:t>[1]</w:t>
      </w:r>
      <w:r>
        <w:rPr>
          <w:rFonts w:ascii="GHEA Grapalat" w:hAnsi="GHEA Grapalat"/>
          <w:lang w:val="en-US"/>
        </w:rPr>
        <w:t xml:space="preserve"> </w:t>
      </w:r>
      <w:r w:rsidR="00F41716" w:rsidRPr="00FB124E">
        <w:rPr>
          <w:rFonts w:ascii="GHEA Grapalat" w:hAnsi="GHEA Grapalat"/>
        </w:rPr>
        <w:t>Справочник гидрогеолога. – в 2ч [В.М.Максимов, В.А.К</w:t>
      </w:r>
      <w:r w:rsidR="006F33C3">
        <w:rPr>
          <w:rFonts w:ascii="GHEA Grapalat" w:hAnsi="GHEA Grapalat"/>
        </w:rPr>
        <w:t>ирюхин, Б.В.Боровский]. – М.: ч.</w:t>
      </w:r>
      <w:r w:rsidR="00F41716" w:rsidRPr="00FB124E">
        <w:rPr>
          <w:rFonts w:ascii="GHEA Grapalat" w:hAnsi="GHEA Grapalat"/>
        </w:rPr>
        <w:t>1, 2013- 471с.</w:t>
      </w:r>
    </w:p>
    <w:p w:rsidR="00757D05" w:rsidRPr="00FB124E" w:rsidRDefault="00757D05" w:rsidP="007D29E5">
      <w:pPr>
        <w:widowControl w:val="0"/>
        <w:spacing w:line="240" w:lineRule="auto"/>
        <w:ind w:firstLine="720"/>
        <w:contextualSpacing/>
        <w:jc w:val="both"/>
        <w:rPr>
          <w:rFonts w:ascii="GHEA Grapalat" w:hAnsi="GHEA Grapalat"/>
        </w:rPr>
      </w:pPr>
      <w:r w:rsidRPr="00932742">
        <w:rPr>
          <w:rFonts w:ascii="GHEA Grapalat" w:hAnsi="GHEA Grapalat"/>
          <w:b/>
          <w:lang w:val="en-US"/>
        </w:rPr>
        <w:t>[2]</w:t>
      </w:r>
      <w:r>
        <w:rPr>
          <w:rFonts w:ascii="GHEA Grapalat" w:hAnsi="GHEA Grapalat"/>
          <w:lang w:val="en-US"/>
        </w:rPr>
        <w:t xml:space="preserve"> </w:t>
      </w:r>
      <w:r w:rsidR="00F41716" w:rsidRPr="00FB124E">
        <w:rPr>
          <w:rFonts w:ascii="GHEA Grapalat" w:hAnsi="GHEA Grapalat"/>
        </w:rPr>
        <w:t>Справочник гидрогеолога.- под ред. М.Е.Альтовского, М:, 1962.-616с.</w:t>
      </w:r>
    </w:p>
    <w:p w:rsidR="00757D05" w:rsidRDefault="00757D05" w:rsidP="007D29E5">
      <w:pPr>
        <w:widowControl w:val="0"/>
        <w:spacing w:after="0" w:line="240" w:lineRule="auto"/>
        <w:ind w:firstLine="720"/>
        <w:jc w:val="both"/>
        <w:rPr>
          <w:rFonts w:ascii="GHEA Grapalat" w:hAnsi="GHEA Grapalat"/>
        </w:rPr>
      </w:pPr>
      <w:r w:rsidRPr="00932742">
        <w:rPr>
          <w:rFonts w:ascii="GHEA Grapalat" w:hAnsi="GHEA Grapalat"/>
          <w:b/>
        </w:rPr>
        <w:t>[3]</w:t>
      </w:r>
      <w:r w:rsidRPr="00757D05">
        <w:rPr>
          <w:rFonts w:ascii="GHEA Grapalat" w:hAnsi="GHEA Grapalat"/>
        </w:rPr>
        <w:t xml:space="preserve"> </w:t>
      </w:r>
      <w:r w:rsidR="00F41716" w:rsidRPr="00757D05">
        <w:rPr>
          <w:rFonts w:ascii="GHEA Grapalat" w:hAnsi="GHEA Grapalat"/>
        </w:rPr>
        <w:t>Шевелев Ф.А. Таблицы для гидравлического расчета водопроводных труб. Справочное пособие.Издание 6-е, доп. и перераб. М.: Стройиздат, 1984.-116с.</w:t>
      </w:r>
    </w:p>
    <w:p w:rsidR="00F41716" w:rsidRPr="00FB124E" w:rsidRDefault="00757D05" w:rsidP="007D29E5">
      <w:pPr>
        <w:widowControl w:val="0"/>
        <w:spacing w:line="240" w:lineRule="auto"/>
        <w:ind w:firstLine="720"/>
        <w:jc w:val="both"/>
        <w:rPr>
          <w:rFonts w:ascii="GHEA Grapalat" w:hAnsi="GHEA Grapalat"/>
        </w:rPr>
      </w:pPr>
      <w:r w:rsidRPr="00932742">
        <w:rPr>
          <w:rFonts w:ascii="GHEA Grapalat" w:hAnsi="GHEA Grapalat"/>
          <w:b/>
          <w:lang w:val="en-US"/>
        </w:rPr>
        <w:t>[4]</w:t>
      </w:r>
      <w:r>
        <w:rPr>
          <w:rFonts w:ascii="GHEA Grapalat" w:hAnsi="GHEA Grapalat"/>
          <w:lang w:val="en-US"/>
        </w:rPr>
        <w:t xml:space="preserve"> </w:t>
      </w:r>
      <w:r w:rsidR="00F41716" w:rsidRPr="00FB124E">
        <w:rPr>
          <w:rFonts w:ascii="GHEA Grapalat" w:hAnsi="GHEA Grapalat"/>
        </w:rPr>
        <w:t xml:space="preserve">Гидравлические расчеты систем водоснабжения и водоотведения. Справочник. </w:t>
      </w:r>
      <w:r w:rsidR="00F41716" w:rsidRPr="00757D05">
        <w:rPr>
          <w:rFonts w:ascii="GHEA Grapalat" w:hAnsi="GHEA Grapalat"/>
        </w:rPr>
        <w:t>Под общ. ред. А.М. Курганова. — 3-е изд., перераб. и доп. — Л.: Стройиздат, 1986. — 440 с.</w:t>
      </w:r>
    </w:p>
    <w:p w:rsidR="0069435B" w:rsidRPr="009756F7" w:rsidRDefault="0069435B" w:rsidP="007D29E5">
      <w:pPr>
        <w:widowControl w:val="0"/>
        <w:spacing w:after="0" w:line="276" w:lineRule="auto"/>
        <w:ind w:firstLine="720"/>
        <w:jc w:val="both"/>
        <w:rPr>
          <w:rFonts w:ascii="GHEA Grapalat" w:hAnsi="GHEA Grapalat"/>
        </w:rPr>
      </w:pPr>
    </w:p>
    <w:p w:rsidR="0069435B" w:rsidRDefault="0069435B" w:rsidP="007D29E5">
      <w:pPr>
        <w:widowControl w:val="0"/>
        <w:spacing w:after="0" w:line="276" w:lineRule="auto"/>
        <w:ind w:firstLine="720"/>
        <w:jc w:val="both"/>
        <w:rPr>
          <w:rFonts w:ascii="GHEA Grapalat" w:eastAsia="Times New Roman" w:hAnsi="GHEA Grapalat"/>
        </w:rPr>
      </w:pPr>
    </w:p>
    <w:p w:rsidR="0069435B" w:rsidRPr="0069435B" w:rsidRDefault="0069435B" w:rsidP="007D29E5">
      <w:pPr>
        <w:widowControl w:val="0"/>
        <w:shd w:val="clear" w:color="auto" w:fill="FFFFFF"/>
        <w:spacing w:after="0" w:line="276" w:lineRule="auto"/>
        <w:ind w:firstLine="720"/>
        <w:jc w:val="both"/>
        <w:textAlignment w:val="baseline"/>
        <w:outlineLvl w:val="1"/>
        <w:rPr>
          <w:rFonts w:ascii="GHEA Grapalat" w:eastAsia="Times New Roman" w:hAnsi="GHEA Grapalat" w:cs="Arial"/>
          <w:spacing w:val="2"/>
          <w:lang w:eastAsia="hy-AM"/>
        </w:rPr>
      </w:pPr>
    </w:p>
    <w:p w:rsidR="00203121" w:rsidRPr="0091084D" w:rsidRDefault="00203121" w:rsidP="0069435B">
      <w:pPr>
        <w:widowControl w:val="0"/>
        <w:spacing w:after="0" w:line="276" w:lineRule="auto"/>
        <w:ind w:firstLine="568"/>
        <w:jc w:val="both"/>
        <w:rPr>
          <w:rFonts w:ascii="GHEA Grapalat" w:hAnsi="GHEA Grapalat"/>
          <w:lang w:val="hy-AM"/>
        </w:rPr>
      </w:pPr>
    </w:p>
    <w:p w:rsidR="002E5A52" w:rsidRPr="00D36D80" w:rsidRDefault="002E5A52" w:rsidP="0069435B">
      <w:pPr>
        <w:widowControl w:val="0"/>
        <w:tabs>
          <w:tab w:val="left" w:pos="709"/>
        </w:tabs>
        <w:spacing w:after="0" w:line="276" w:lineRule="auto"/>
        <w:jc w:val="both"/>
        <w:rPr>
          <w:rFonts w:ascii="GHEA Grapalat" w:hAnsi="GHEA Grapalat"/>
          <w:b/>
          <w:color w:val="FF0000"/>
          <w:lang w:val="hy-AM"/>
        </w:rPr>
      </w:pPr>
    </w:p>
    <w:p w:rsidR="00663ACB" w:rsidRPr="00AE32B6" w:rsidRDefault="00663ACB" w:rsidP="0069435B">
      <w:pPr>
        <w:pStyle w:val="ListParagraph"/>
        <w:widowControl w:val="0"/>
        <w:tabs>
          <w:tab w:val="left" w:pos="709"/>
        </w:tabs>
        <w:spacing w:after="0" w:line="276" w:lineRule="auto"/>
        <w:ind w:left="0" w:firstLine="567"/>
        <w:jc w:val="both"/>
        <w:rPr>
          <w:rFonts w:ascii="GHEA Grapalat" w:hAnsi="GHEA Grapalat"/>
        </w:rPr>
      </w:pPr>
      <w:bookmarkStart w:id="25" w:name="_GoBack"/>
      <w:bookmarkEnd w:id="25"/>
    </w:p>
    <w:p w:rsidR="00BE0BE4" w:rsidRPr="00203121" w:rsidRDefault="00BE0BE4" w:rsidP="0069435B">
      <w:pPr>
        <w:spacing w:line="276" w:lineRule="auto"/>
        <w:rPr>
          <w:lang w:val="hy-AM"/>
        </w:rPr>
      </w:pPr>
    </w:p>
    <w:sectPr w:rsidR="00BE0BE4" w:rsidRPr="00203121" w:rsidSect="00E66FB6">
      <w:footerReference w:type="default" r:id="rId457"/>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4EB" w:rsidRDefault="009204EB" w:rsidP="001C6422">
      <w:pPr>
        <w:spacing w:after="0" w:line="240" w:lineRule="auto"/>
      </w:pPr>
      <w:r>
        <w:separator/>
      </w:r>
    </w:p>
  </w:endnote>
  <w:endnote w:type="continuationSeparator" w:id="0">
    <w:p w:rsidR="009204EB" w:rsidRDefault="009204EB" w:rsidP="001C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ARM">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216357"/>
      <w:docPartObj>
        <w:docPartGallery w:val="Page Numbers (Bottom of Page)"/>
        <w:docPartUnique/>
      </w:docPartObj>
    </w:sdtPr>
    <w:sdtEndPr>
      <w:rPr>
        <w:noProof/>
      </w:rPr>
    </w:sdtEndPr>
    <w:sdtContent>
      <w:p w:rsidR="00F565DA" w:rsidRDefault="00F565DA">
        <w:pPr>
          <w:pStyle w:val="Footer"/>
          <w:jc w:val="center"/>
        </w:pPr>
        <w:r>
          <w:fldChar w:fldCharType="begin"/>
        </w:r>
        <w:r>
          <w:instrText xml:space="preserve"> PAGE   \* MERGEFORMAT </w:instrText>
        </w:r>
        <w:r>
          <w:fldChar w:fldCharType="separate"/>
        </w:r>
        <w:r w:rsidR="007D29E5">
          <w:rPr>
            <w:noProof/>
          </w:rPr>
          <w:t>145</w:t>
        </w:r>
        <w:r>
          <w:rPr>
            <w:noProof/>
          </w:rPr>
          <w:fldChar w:fldCharType="end"/>
        </w:r>
      </w:p>
    </w:sdtContent>
  </w:sdt>
  <w:p w:rsidR="00F565DA" w:rsidRDefault="00F565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4EB" w:rsidRDefault="009204EB" w:rsidP="001C6422">
      <w:pPr>
        <w:spacing w:after="0" w:line="240" w:lineRule="auto"/>
      </w:pPr>
      <w:r>
        <w:separator/>
      </w:r>
    </w:p>
  </w:footnote>
  <w:footnote w:type="continuationSeparator" w:id="0">
    <w:p w:rsidR="009204EB" w:rsidRDefault="009204EB" w:rsidP="001C6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F29"/>
    <w:multiLevelType w:val="hybridMultilevel"/>
    <w:tmpl w:val="C3EE04D2"/>
    <w:lvl w:ilvl="0" w:tplc="8866311E">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00D15"/>
    <w:multiLevelType w:val="multilevel"/>
    <w:tmpl w:val="0DA27C46"/>
    <w:lvl w:ilvl="0">
      <w:start w:val="8"/>
      <w:numFmt w:val="decimal"/>
      <w:lvlText w:val="%1."/>
      <w:lvlJc w:val="left"/>
      <w:pPr>
        <w:tabs>
          <w:tab w:val="num" w:pos="465"/>
        </w:tabs>
        <w:ind w:left="465" w:hanging="465"/>
      </w:pPr>
      <w:rPr>
        <w:rFonts w:hint="default"/>
      </w:rPr>
    </w:lvl>
    <w:lvl w:ilvl="1">
      <w:start w:val="9"/>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E21EC7"/>
    <w:multiLevelType w:val="hybridMultilevel"/>
    <w:tmpl w:val="60ECA586"/>
    <w:lvl w:ilvl="0" w:tplc="A8A8AB10">
      <w:start w:val="1"/>
      <w:numFmt w:val="decimal"/>
      <w:lvlText w:val="%1."/>
      <w:lvlJc w:val="left"/>
      <w:pPr>
        <w:ind w:left="720" w:hanging="360"/>
      </w:pPr>
      <w:rPr>
        <w:rFonts w:ascii="GHEA Grapalat" w:eastAsiaTheme="minorHAnsi" w:hAnsi="GHEA Grapalat" w:cstheme="minorBidi"/>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 w15:restartNumberingAfterBreak="0">
    <w:nsid w:val="0A1045B9"/>
    <w:multiLevelType w:val="hybridMultilevel"/>
    <w:tmpl w:val="93CA5120"/>
    <w:lvl w:ilvl="0" w:tplc="042B0011">
      <w:start w:val="1"/>
      <w:numFmt w:val="decimal"/>
      <w:lvlText w:val="%1)"/>
      <w:lvlJc w:val="left"/>
      <w:pPr>
        <w:ind w:left="720" w:hanging="360"/>
      </w:pPr>
      <w:rPr>
        <w:rFonts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4" w15:restartNumberingAfterBreak="0">
    <w:nsid w:val="0AD82FAF"/>
    <w:multiLevelType w:val="hybridMultilevel"/>
    <w:tmpl w:val="7246417A"/>
    <w:lvl w:ilvl="0" w:tplc="69660058">
      <w:start w:val="30"/>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15:restartNumberingAfterBreak="0">
    <w:nsid w:val="13AE1B99"/>
    <w:multiLevelType w:val="hybridMultilevel"/>
    <w:tmpl w:val="63DC754A"/>
    <w:lvl w:ilvl="0" w:tplc="C49E5B70">
      <w:start w:val="3"/>
      <w:numFmt w:val="decimal"/>
      <w:lvlText w:val="%1)"/>
      <w:lvlJc w:val="left"/>
      <w:pPr>
        <w:ind w:left="1211" w:hanging="360"/>
      </w:pPr>
      <w:rPr>
        <w:rFonts w:hint="default"/>
      </w:rPr>
    </w:lvl>
    <w:lvl w:ilvl="1" w:tplc="042B0019" w:tentative="1">
      <w:start w:val="1"/>
      <w:numFmt w:val="lowerLetter"/>
      <w:lvlText w:val="%2."/>
      <w:lvlJc w:val="left"/>
      <w:pPr>
        <w:ind w:left="1931" w:hanging="360"/>
      </w:pPr>
    </w:lvl>
    <w:lvl w:ilvl="2" w:tplc="042B001B" w:tentative="1">
      <w:start w:val="1"/>
      <w:numFmt w:val="lowerRoman"/>
      <w:lvlText w:val="%3."/>
      <w:lvlJc w:val="right"/>
      <w:pPr>
        <w:ind w:left="2651" w:hanging="180"/>
      </w:pPr>
    </w:lvl>
    <w:lvl w:ilvl="3" w:tplc="042B000F" w:tentative="1">
      <w:start w:val="1"/>
      <w:numFmt w:val="decimal"/>
      <w:lvlText w:val="%4."/>
      <w:lvlJc w:val="left"/>
      <w:pPr>
        <w:ind w:left="3371" w:hanging="360"/>
      </w:pPr>
    </w:lvl>
    <w:lvl w:ilvl="4" w:tplc="042B0019" w:tentative="1">
      <w:start w:val="1"/>
      <w:numFmt w:val="lowerLetter"/>
      <w:lvlText w:val="%5."/>
      <w:lvlJc w:val="left"/>
      <w:pPr>
        <w:ind w:left="4091" w:hanging="360"/>
      </w:pPr>
    </w:lvl>
    <w:lvl w:ilvl="5" w:tplc="042B001B" w:tentative="1">
      <w:start w:val="1"/>
      <w:numFmt w:val="lowerRoman"/>
      <w:lvlText w:val="%6."/>
      <w:lvlJc w:val="right"/>
      <w:pPr>
        <w:ind w:left="4811" w:hanging="180"/>
      </w:pPr>
    </w:lvl>
    <w:lvl w:ilvl="6" w:tplc="042B000F" w:tentative="1">
      <w:start w:val="1"/>
      <w:numFmt w:val="decimal"/>
      <w:lvlText w:val="%7."/>
      <w:lvlJc w:val="left"/>
      <w:pPr>
        <w:ind w:left="5531" w:hanging="360"/>
      </w:pPr>
    </w:lvl>
    <w:lvl w:ilvl="7" w:tplc="042B0019" w:tentative="1">
      <w:start w:val="1"/>
      <w:numFmt w:val="lowerLetter"/>
      <w:lvlText w:val="%8."/>
      <w:lvlJc w:val="left"/>
      <w:pPr>
        <w:ind w:left="6251" w:hanging="360"/>
      </w:pPr>
    </w:lvl>
    <w:lvl w:ilvl="8" w:tplc="042B001B" w:tentative="1">
      <w:start w:val="1"/>
      <w:numFmt w:val="lowerRoman"/>
      <w:lvlText w:val="%9."/>
      <w:lvlJc w:val="right"/>
      <w:pPr>
        <w:ind w:left="6971" w:hanging="180"/>
      </w:pPr>
    </w:lvl>
  </w:abstractNum>
  <w:abstractNum w:abstractNumId="6" w15:restartNumberingAfterBreak="0">
    <w:nsid w:val="15CB4A16"/>
    <w:multiLevelType w:val="hybridMultilevel"/>
    <w:tmpl w:val="43DCA6A8"/>
    <w:lvl w:ilvl="0" w:tplc="F5D20432">
      <w:start w:val="1"/>
      <w:numFmt w:val="decimal"/>
      <w:lvlText w:val="%1)"/>
      <w:lvlJc w:val="left"/>
      <w:pPr>
        <w:ind w:left="1680" w:hanging="360"/>
      </w:pPr>
      <w:rPr>
        <w:rFonts w:hint="default"/>
        <w:i/>
      </w:rPr>
    </w:lvl>
    <w:lvl w:ilvl="1" w:tplc="042B0019" w:tentative="1">
      <w:start w:val="1"/>
      <w:numFmt w:val="lowerLetter"/>
      <w:lvlText w:val="%2."/>
      <w:lvlJc w:val="left"/>
      <w:pPr>
        <w:ind w:left="2400" w:hanging="360"/>
      </w:pPr>
    </w:lvl>
    <w:lvl w:ilvl="2" w:tplc="042B001B" w:tentative="1">
      <w:start w:val="1"/>
      <w:numFmt w:val="lowerRoman"/>
      <w:lvlText w:val="%3."/>
      <w:lvlJc w:val="right"/>
      <w:pPr>
        <w:ind w:left="3120" w:hanging="180"/>
      </w:pPr>
    </w:lvl>
    <w:lvl w:ilvl="3" w:tplc="042B000F" w:tentative="1">
      <w:start w:val="1"/>
      <w:numFmt w:val="decimal"/>
      <w:lvlText w:val="%4."/>
      <w:lvlJc w:val="left"/>
      <w:pPr>
        <w:ind w:left="3840" w:hanging="360"/>
      </w:pPr>
    </w:lvl>
    <w:lvl w:ilvl="4" w:tplc="042B0019" w:tentative="1">
      <w:start w:val="1"/>
      <w:numFmt w:val="lowerLetter"/>
      <w:lvlText w:val="%5."/>
      <w:lvlJc w:val="left"/>
      <w:pPr>
        <w:ind w:left="4560" w:hanging="360"/>
      </w:pPr>
    </w:lvl>
    <w:lvl w:ilvl="5" w:tplc="042B001B" w:tentative="1">
      <w:start w:val="1"/>
      <w:numFmt w:val="lowerRoman"/>
      <w:lvlText w:val="%6."/>
      <w:lvlJc w:val="right"/>
      <w:pPr>
        <w:ind w:left="5280" w:hanging="180"/>
      </w:pPr>
    </w:lvl>
    <w:lvl w:ilvl="6" w:tplc="042B000F" w:tentative="1">
      <w:start w:val="1"/>
      <w:numFmt w:val="decimal"/>
      <w:lvlText w:val="%7."/>
      <w:lvlJc w:val="left"/>
      <w:pPr>
        <w:ind w:left="6000" w:hanging="360"/>
      </w:pPr>
    </w:lvl>
    <w:lvl w:ilvl="7" w:tplc="042B0019" w:tentative="1">
      <w:start w:val="1"/>
      <w:numFmt w:val="lowerLetter"/>
      <w:lvlText w:val="%8."/>
      <w:lvlJc w:val="left"/>
      <w:pPr>
        <w:ind w:left="6720" w:hanging="360"/>
      </w:pPr>
    </w:lvl>
    <w:lvl w:ilvl="8" w:tplc="042B001B" w:tentative="1">
      <w:start w:val="1"/>
      <w:numFmt w:val="lowerRoman"/>
      <w:lvlText w:val="%9."/>
      <w:lvlJc w:val="right"/>
      <w:pPr>
        <w:ind w:left="7440" w:hanging="180"/>
      </w:pPr>
    </w:lvl>
  </w:abstractNum>
  <w:abstractNum w:abstractNumId="7" w15:restartNumberingAfterBreak="0">
    <w:nsid w:val="16992ED6"/>
    <w:multiLevelType w:val="hybridMultilevel"/>
    <w:tmpl w:val="6720A840"/>
    <w:lvl w:ilvl="0" w:tplc="8EF25910">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8" w15:restartNumberingAfterBreak="0">
    <w:nsid w:val="17996DD3"/>
    <w:multiLevelType w:val="hybridMultilevel"/>
    <w:tmpl w:val="7DDE4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C15E1E"/>
    <w:multiLevelType w:val="hybridMultilevel"/>
    <w:tmpl w:val="79E6CB86"/>
    <w:lvl w:ilvl="0" w:tplc="04CA170C">
      <w:start w:val="62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E24543"/>
    <w:multiLevelType w:val="hybridMultilevel"/>
    <w:tmpl w:val="FF72871E"/>
    <w:lvl w:ilvl="0" w:tplc="138072A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C063B8"/>
    <w:multiLevelType w:val="hybridMultilevel"/>
    <w:tmpl w:val="3A02ECD8"/>
    <w:lvl w:ilvl="0" w:tplc="B38CA24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6636743"/>
    <w:multiLevelType w:val="multilevel"/>
    <w:tmpl w:val="63EE0192"/>
    <w:lvl w:ilvl="0">
      <w:start w:val="8"/>
      <w:numFmt w:val="decimal"/>
      <w:lvlText w:val="%1."/>
      <w:lvlJc w:val="left"/>
      <w:pPr>
        <w:tabs>
          <w:tab w:val="num" w:pos="570"/>
        </w:tabs>
        <w:ind w:left="570" w:hanging="570"/>
      </w:pPr>
      <w:rPr>
        <w:rFonts w:hint="default"/>
      </w:rPr>
    </w:lvl>
    <w:lvl w:ilvl="1">
      <w:start w:val="1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92F3154"/>
    <w:multiLevelType w:val="hybridMultilevel"/>
    <w:tmpl w:val="BDC01826"/>
    <w:lvl w:ilvl="0" w:tplc="8E2461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186F7F"/>
    <w:multiLevelType w:val="hybridMultilevel"/>
    <w:tmpl w:val="060E80D2"/>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5" w15:restartNumberingAfterBreak="0">
    <w:nsid w:val="2B24410C"/>
    <w:multiLevelType w:val="hybridMultilevel"/>
    <w:tmpl w:val="EFEA66D6"/>
    <w:lvl w:ilvl="0" w:tplc="3466BE96">
      <w:start w:val="1"/>
      <w:numFmt w:val="decimal"/>
      <w:lvlText w:val="%1)"/>
      <w:lvlJc w:val="left"/>
      <w:pPr>
        <w:ind w:left="1129" w:hanging="360"/>
      </w:pPr>
      <w:rPr>
        <w:rFonts w:ascii="Arial" w:hAnsi="Arial" w:cs="Arial"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6" w15:restartNumberingAfterBreak="0">
    <w:nsid w:val="2C6137AE"/>
    <w:multiLevelType w:val="hybridMultilevel"/>
    <w:tmpl w:val="514A0E7A"/>
    <w:lvl w:ilvl="0" w:tplc="113463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CBF633F"/>
    <w:multiLevelType w:val="hybridMultilevel"/>
    <w:tmpl w:val="0EE823EA"/>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18" w15:restartNumberingAfterBreak="0">
    <w:nsid w:val="2E5829D8"/>
    <w:multiLevelType w:val="multilevel"/>
    <w:tmpl w:val="6F98743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D90679"/>
    <w:multiLevelType w:val="hybridMultilevel"/>
    <w:tmpl w:val="2530FCCA"/>
    <w:lvl w:ilvl="0" w:tplc="0F00C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CD157D"/>
    <w:multiLevelType w:val="hybridMultilevel"/>
    <w:tmpl w:val="2A4C21C6"/>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1" w15:restartNumberingAfterBreak="0">
    <w:nsid w:val="3EDB1316"/>
    <w:multiLevelType w:val="hybridMultilevel"/>
    <w:tmpl w:val="3A342A40"/>
    <w:lvl w:ilvl="0" w:tplc="378EA286">
      <w:start w:val="1"/>
      <w:numFmt w:val="decimal"/>
      <w:lvlText w:val="%1)"/>
      <w:lvlJc w:val="left"/>
      <w:pPr>
        <w:ind w:left="1069" w:hanging="360"/>
      </w:pPr>
      <w:rPr>
        <w:rFonts w:ascii="GHEA Grapalat" w:eastAsia="Times New Roman" w:hAnsi="GHEA Grapalat"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02759D9"/>
    <w:multiLevelType w:val="hybridMultilevel"/>
    <w:tmpl w:val="5DB41FC6"/>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3" w15:restartNumberingAfterBreak="0">
    <w:nsid w:val="44DC76C9"/>
    <w:multiLevelType w:val="hybridMultilevel"/>
    <w:tmpl w:val="8354BAF8"/>
    <w:lvl w:ilvl="0" w:tplc="44F2718C">
      <w:start w:val="7"/>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5F7DC5"/>
    <w:multiLevelType w:val="hybridMultilevel"/>
    <w:tmpl w:val="F8FA26AC"/>
    <w:lvl w:ilvl="0" w:tplc="3D2C4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5BB24DF"/>
    <w:multiLevelType w:val="hybridMultilevel"/>
    <w:tmpl w:val="799E37C4"/>
    <w:lvl w:ilvl="0" w:tplc="911AFA76">
      <w:start w:val="1"/>
      <w:numFmt w:val="decimal"/>
      <w:lvlText w:val="%1."/>
      <w:lvlJc w:val="left"/>
      <w:pPr>
        <w:ind w:left="644" w:hanging="360"/>
      </w:pPr>
      <w:rPr>
        <w:rFonts w:hint="default"/>
      </w:rPr>
    </w:lvl>
    <w:lvl w:ilvl="1" w:tplc="042B0019" w:tentative="1">
      <w:start w:val="1"/>
      <w:numFmt w:val="lowerLetter"/>
      <w:lvlText w:val="%2."/>
      <w:lvlJc w:val="left"/>
      <w:pPr>
        <w:ind w:left="1364" w:hanging="360"/>
      </w:pPr>
    </w:lvl>
    <w:lvl w:ilvl="2" w:tplc="042B001B" w:tentative="1">
      <w:start w:val="1"/>
      <w:numFmt w:val="lowerRoman"/>
      <w:lvlText w:val="%3."/>
      <w:lvlJc w:val="right"/>
      <w:pPr>
        <w:ind w:left="2084" w:hanging="180"/>
      </w:pPr>
    </w:lvl>
    <w:lvl w:ilvl="3" w:tplc="042B000F" w:tentative="1">
      <w:start w:val="1"/>
      <w:numFmt w:val="decimal"/>
      <w:lvlText w:val="%4."/>
      <w:lvlJc w:val="left"/>
      <w:pPr>
        <w:ind w:left="2804" w:hanging="360"/>
      </w:pPr>
    </w:lvl>
    <w:lvl w:ilvl="4" w:tplc="042B0019" w:tentative="1">
      <w:start w:val="1"/>
      <w:numFmt w:val="lowerLetter"/>
      <w:lvlText w:val="%5."/>
      <w:lvlJc w:val="left"/>
      <w:pPr>
        <w:ind w:left="3524" w:hanging="360"/>
      </w:pPr>
    </w:lvl>
    <w:lvl w:ilvl="5" w:tplc="042B001B" w:tentative="1">
      <w:start w:val="1"/>
      <w:numFmt w:val="lowerRoman"/>
      <w:lvlText w:val="%6."/>
      <w:lvlJc w:val="right"/>
      <w:pPr>
        <w:ind w:left="4244" w:hanging="180"/>
      </w:pPr>
    </w:lvl>
    <w:lvl w:ilvl="6" w:tplc="042B000F" w:tentative="1">
      <w:start w:val="1"/>
      <w:numFmt w:val="decimal"/>
      <w:lvlText w:val="%7."/>
      <w:lvlJc w:val="left"/>
      <w:pPr>
        <w:ind w:left="4964" w:hanging="360"/>
      </w:pPr>
    </w:lvl>
    <w:lvl w:ilvl="7" w:tplc="042B0019" w:tentative="1">
      <w:start w:val="1"/>
      <w:numFmt w:val="lowerLetter"/>
      <w:lvlText w:val="%8."/>
      <w:lvlJc w:val="left"/>
      <w:pPr>
        <w:ind w:left="5684" w:hanging="360"/>
      </w:pPr>
    </w:lvl>
    <w:lvl w:ilvl="8" w:tplc="042B001B" w:tentative="1">
      <w:start w:val="1"/>
      <w:numFmt w:val="lowerRoman"/>
      <w:lvlText w:val="%9."/>
      <w:lvlJc w:val="right"/>
      <w:pPr>
        <w:ind w:left="6404" w:hanging="180"/>
      </w:pPr>
    </w:lvl>
  </w:abstractNum>
  <w:abstractNum w:abstractNumId="26" w15:restartNumberingAfterBreak="0">
    <w:nsid w:val="59C51B71"/>
    <w:multiLevelType w:val="hybridMultilevel"/>
    <w:tmpl w:val="E2D827DA"/>
    <w:lvl w:ilvl="0" w:tplc="042B0011">
      <w:start w:val="1"/>
      <w:numFmt w:val="decimal"/>
      <w:lvlText w:val="%1)"/>
      <w:lvlJc w:val="left"/>
      <w:pPr>
        <w:ind w:left="1004" w:hanging="360"/>
      </w:pPr>
    </w:lvl>
    <w:lvl w:ilvl="1" w:tplc="042B0019" w:tentative="1">
      <w:start w:val="1"/>
      <w:numFmt w:val="lowerLetter"/>
      <w:lvlText w:val="%2."/>
      <w:lvlJc w:val="left"/>
      <w:pPr>
        <w:ind w:left="1724" w:hanging="360"/>
      </w:pPr>
    </w:lvl>
    <w:lvl w:ilvl="2" w:tplc="042B001B" w:tentative="1">
      <w:start w:val="1"/>
      <w:numFmt w:val="lowerRoman"/>
      <w:lvlText w:val="%3."/>
      <w:lvlJc w:val="right"/>
      <w:pPr>
        <w:ind w:left="2444" w:hanging="180"/>
      </w:pPr>
    </w:lvl>
    <w:lvl w:ilvl="3" w:tplc="042B000F" w:tentative="1">
      <w:start w:val="1"/>
      <w:numFmt w:val="decimal"/>
      <w:lvlText w:val="%4."/>
      <w:lvlJc w:val="left"/>
      <w:pPr>
        <w:ind w:left="3164" w:hanging="360"/>
      </w:pPr>
    </w:lvl>
    <w:lvl w:ilvl="4" w:tplc="042B0019" w:tentative="1">
      <w:start w:val="1"/>
      <w:numFmt w:val="lowerLetter"/>
      <w:lvlText w:val="%5."/>
      <w:lvlJc w:val="left"/>
      <w:pPr>
        <w:ind w:left="3884" w:hanging="360"/>
      </w:pPr>
    </w:lvl>
    <w:lvl w:ilvl="5" w:tplc="042B001B" w:tentative="1">
      <w:start w:val="1"/>
      <w:numFmt w:val="lowerRoman"/>
      <w:lvlText w:val="%6."/>
      <w:lvlJc w:val="right"/>
      <w:pPr>
        <w:ind w:left="4604" w:hanging="180"/>
      </w:pPr>
    </w:lvl>
    <w:lvl w:ilvl="6" w:tplc="042B000F" w:tentative="1">
      <w:start w:val="1"/>
      <w:numFmt w:val="decimal"/>
      <w:lvlText w:val="%7."/>
      <w:lvlJc w:val="left"/>
      <w:pPr>
        <w:ind w:left="5324" w:hanging="360"/>
      </w:pPr>
    </w:lvl>
    <w:lvl w:ilvl="7" w:tplc="042B0019" w:tentative="1">
      <w:start w:val="1"/>
      <w:numFmt w:val="lowerLetter"/>
      <w:lvlText w:val="%8."/>
      <w:lvlJc w:val="left"/>
      <w:pPr>
        <w:ind w:left="6044" w:hanging="360"/>
      </w:pPr>
    </w:lvl>
    <w:lvl w:ilvl="8" w:tplc="042B001B" w:tentative="1">
      <w:start w:val="1"/>
      <w:numFmt w:val="lowerRoman"/>
      <w:lvlText w:val="%9."/>
      <w:lvlJc w:val="right"/>
      <w:pPr>
        <w:ind w:left="6764" w:hanging="180"/>
      </w:pPr>
    </w:lvl>
  </w:abstractNum>
  <w:abstractNum w:abstractNumId="27" w15:restartNumberingAfterBreak="0">
    <w:nsid w:val="5CDB0C79"/>
    <w:multiLevelType w:val="hybridMultilevel"/>
    <w:tmpl w:val="E59C4490"/>
    <w:lvl w:ilvl="0" w:tplc="BC14E35C">
      <w:start w:val="3"/>
      <w:numFmt w:val="upperRoman"/>
      <w:lvlText w:val="%1."/>
      <w:lvlJc w:val="left"/>
      <w:pPr>
        <w:ind w:left="2745" w:hanging="720"/>
      </w:pPr>
      <w:rPr>
        <w:rFonts w:hint="default"/>
        <w:sz w:val="22"/>
        <w:szCs w:val="22"/>
      </w:rPr>
    </w:lvl>
    <w:lvl w:ilvl="1" w:tplc="042B0019" w:tentative="1">
      <w:start w:val="1"/>
      <w:numFmt w:val="lowerLetter"/>
      <w:lvlText w:val="%2."/>
      <w:lvlJc w:val="left"/>
      <w:pPr>
        <w:ind w:left="3105" w:hanging="360"/>
      </w:pPr>
    </w:lvl>
    <w:lvl w:ilvl="2" w:tplc="042B001B" w:tentative="1">
      <w:start w:val="1"/>
      <w:numFmt w:val="lowerRoman"/>
      <w:lvlText w:val="%3."/>
      <w:lvlJc w:val="right"/>
      <w:pPr>
        <w:ind w:left="3825" w:hanging="180"/>
      </w:pPr>
    </w:lvl>
    <w:lvl w:ilvl="3" w:tplc="042B000F" w:tentative="1">
      <w:start w:val="1"/>
      <w:numFmt w:val="decimal"/>
      <w:lvlText w:val="%4."/>
      <w:lvlJc w:val="left"/>
      <w:pPr>
        <w:ind w:left="4545" w:hanging="360"/>
      </w:pPr>
    </w:lvl>
    <w:lvl w:ilvl="4" w:tplc="042B0019" w:tentative="1">
      <w:start w:val="1"/>
      <w:numFmt w:val="lowerLetter"/>
      <w:lvlText w:val="%5."/>
      <w:lvlJc w:val="left"/>
      <w:pPr>
        <w:ind w:left="5265" w:hanging="360"/>
      </w:pPr>
    </w:lvl>
    <w:lvl w:ilvl="5" w:tplc="042B001B" w:tentative="1">
      <w:start w:val="1"/>
      <w:numFmt w:val="lowerRoman"/>
      <w:lvlText w:val="%6."/>
      <w:lvlJc w:val="right"/>
      <w:pPr>
        <w:ind w:left="5985" w:hanging="180"/>
      </w:pPr>
    </w:lvl>
    <w:lvl w:ilvl="6" w:tplc="042B000F" w:tentative="1">
      <w:start w:val="1"/>
      <w:numFmt w:val="decimal"/>
      <w:lvlText w:val="%7."/>
      <w:lvlJc w:val="left"/>
      <w:pPr>
        <w:ind w:left="6705" w:hanging="360"/>
      </w:pPr>
    </w:lvl>
    <w:lvl w:ilvl="7" w:tplc="042B0019" w:tentative="1">
      <w:start w:val="1"/>
      <w:numFmt w:val="lowerLetter"/>
      <w:lvlText w:val="%8."/>
      <w:lvlJc w:val="left"/>
      <w:pPr>
        <w:ind w:left="7425" w:hanging="360"/>
      </w:pPr>
    </w:lvl>
    <w:lvl w:ilvl="8" w:tplc="042B001B" w:tentative="1">
      <w:start w:val="1"/>
      <w:numFmt w:val="lowerRoman"/>
      <w:lvlText w:val="%9."/>
      <w:lvlJc w:val="right"/>
      <w:pPr>
        <w:ind w:left="8145" w:hanging="180"/>
      </w:pPr>
    </w:lvl>
  </w:abstractNum>
  <w:abstractNum w:abstractNumId="28" w15:restartNumberingAfterBreak="0">
    <w:nsid w:val="5EF6576F"/>
    <w:multiLevelType w:val="hybridMultilevel"/>
    <w:tmpl w:val="1A7C8EC2"/>
    <w:lvl w:ilvl="0" w:tplc="D6FE82A2">
      <w:start w:val="1"/>
      <w:numFmt w:val="decimal"/>
      <w:lvlText w:val="%1)"/>
      <w:lvlJc w:val="left"/>
      <w:pPr>
        <w:ind w:left="1636" w:hanging="360"/>
      </w:pPr>
      <w:rPr>
        <w:rFonts w:hint="default"/>
      </w:rPr>
    </w:lvl>
    <w:lvl w:ilvl="1" w:tplc="042B0019" w:tentative="1">
      <w:start w:val="1"/>
      <w:numFmt w:val="lowerLetter"/>
      <w:lvlText w:val="%2."/>
      <w:lvlJc w:val="left"/>
      <w:pPr>
        <w:ind w:left="2356" w:hanging="360"/>
      </w:pPr>
    </w:lvl>
    <w:lvl w:ilvl="2" w:tplc="042B001B" w:tentative="1">
      <w:start w:val="1"/>
      <w:numFmt w:val="lowerRoman"/>
      <w:lvlText w:val="%3."/>
      <w:lvlJc w:val="right"/>
      <w:pPr>
        <w:ind w:left="3076" w:hanging="180"/>
      </w:pPr>
    </w:lvl>
    <w:lvl w:ilvl="3" w:tplc="042B000F" w:tentative="1">
      <w:start w:val="1"/>
      <w:numFmt w:val="decimal"/>
      <w:lvlText w:val="%4."/>
      <w:lvlJc w:val="left"/>
      <w:pPr>
        <w:ind w:left="3796" w:hanging="360"/>
      </w:pPr>
    </w:lvl>
    <w:lvl w:ilvl="4" w:tplc="042B0019" w:tentative="1">
      <w:start w:val="1"/>
      <w:numFmt w:val="lowerLetter"/>
      <w:lvlText w:val="%5."/>
      <w:lvlJc w:val="left"/>
      <w:pPr>
        <w:ind w:left="4516" w:hanging="360"/>
      </w:pPr>
    </w:lvl>
    <w:lvl w:ilvl="5" w:tplc="042B001B" w:tentative="1">
      <w:start w:val="1"/>
      <w:numFmt w:val="lowerRoman"/>
      <w:lvlText w:val="%6."/>
      <w:lvlJc w:val="right"/>
      <w:pPr>
        <w:ind w:left="5236" w:hanging="180"/>
      </w:pPr>
    </w:lvl>
    <w:lvl w:ilvl="6" w:tplc="042B000F" w:tentative="1">
      <w:start w:val="1"/>
      <w:numFmt w:val="decimal"/>
      <w:lvlText w:val="%7."/>
      <w:lvlJc w:val="left"/>
      <w:pPr>
        <w:ind w:left="5956" w:hanging="360"/>
      </w:pPr>
    </w:lvl>
    <w:lvl w:ilvl="7" w:tplc="042B0019" w:tentative="1">
      <w:start w:val="1"/>
      <w:numFmt w:val="lowerLetter"/>
      <w:lvlText w:val="%8."/>
      <w:lvlJc w:val="left"/>
      <w:pPr>
        <w:ind w:left="6676" w:hanging="360"/>
      </w:pPr>
    </w:lvl>
    <w:lvl w:ilvl="8" w:tplc="042B001B" w:tentative="1">
      <w:start w:val="1"/>
      <w:numFmt w:val="lowerRoman"/>
      <w:lvlText w:val="%9."/>
      <w:lvlJc w:val="right"/>
      <w:pPr>
        <w:ind w:left="7396" w:hanging="180"/>
      </w:pPr>
    </w:lvl>
  </w:abstractNum>
  <w:abstractNum w:abstractNumId="29" w15:restartNumberingAfterBreak="0">
    <w:nsid w:val="63F92389"/>
    <w:multiLevelType w:val="hybridMultilevel"/>
    <w:tmpl w:val="9EE4FE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F0511"/>
    <w:multiLevelType w:val="hybridMultilevel"/>
    <w:tmpl w:val="F4E0BC2C"/>
    <w:lvl w:ilvl="0" w:tplc="F648D8FA">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7C83393"/>
    <w:multiLevelType w:val="hybridMultilevel"/>
    <w:tmpl w:val="0F1E3374"/>
    <w:lvl w:ilvl="0" w:tplc="3D2C4F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98D1660"/>
    <w:multiLevelType w:val="hybridMultilevel"/>
    <w:tmpl w:val="347CCF00"/>
    <w:lvl w:ilvl="0" w:tplc="042B0017">
      <w:start w:val="1"/>
      <w:numFmt w:val="lowerLetter"/>
      <w:lvlText w:val="%1)"/>
      <w:lvlJc w:val="left"/>
      <w:pPr>
        <w:ind w:left="1004" w:hanging="360"/>
      </w:pPr>
      <w:rPr>
        <w:rFonts w:hint="default"/>
      </w:rPr>
    </w:lvl>
    <w:lvl w:ilvl="1" w:tplc="042B0003" w:tentative="1">
      <w:start w:val="1"/>
      <w:numFmt w:val="bullet"/>
      <w:lvlText w:val="o"/>
      <w:lvlJc w:val="left"/>
      <w:pPr>
        <w:ind w:left="1724" w:hanging="360"/>
      </w:pPr>
      <w:rPr>
        <w:rFonts w:ascii="Courier New" w:hAnsi="Courier New" w:cs="Courier New" w:hint="default"/>
      </w:rPr>
    </w:lvl>
    <w:lvl w:ilvl="2" w:tplc="042B0005" w:tentative="1">
      <w:start w:val="1"/>
      <w:numFmt w:val="bullet"/>
      <w:lvlText w:val=""/>
      <w:lvlJc w:val="left"/>
      <w:pPr>
        <w:ind w:left="2444" w:hanging="360"/>
      </w:pPr>
      <w:rPr>
        <w:rFonts w:ascii="Wingdings" w:hAnsi="Wingdings" w:hint="default"/>
      </w:rPr>
    </w:lvl>
    <w:lvl w:ilvl="3" w:tplc="042B0001" w:tentative="1">
      <w:start w:val="1"/>
      <w:numFmt w:val="bullet"/>
      <w:lvlText w:val=""/>
      <w:lvlJc w:val="left"/>
      <w:pPr>
        <w:ind w:left="3164" w:hanging="360"/>
      </w:pPr>
      <w:rPr>
        <w:rFonts w:ascii="Symbol" w:hAnsi="Symbol" w:hint="default"/>
      </w:rPr>
    </w:lvl>
    <w:lvl w:ilvl="4" w:tplc="042B0003" w:tentative="1">
      <w:start w:val="1"/>
      <w:numFmt w:val="bullet"/>
      <w:lvlText w:val="o"/>
      <w:lvlJc w:val="left"/>
      <w:pPr>
        <w:ind w:left="3884" w:hanging="360"/>
      </w:pPr>
      <w:rPr>
        <w:rFonts w:ascii="Courier New" w:hAnsi="Courier New" w:cs="Courier New" w:hint="default"/>
      </w:rPr>
    </w:lvl>
    <w:lvl w:ilvl="5" w:tplc="042B0005" w:tentative="1">
      <w:start w:val="1"/>
      <w:numFmt w:val="bullet"/>
      <w:lvlText w:val=""/>
      <w:lvlJc w:val="left"/>
      <w:pPr>
        <w:ind w:left="4604" w:hanging="360"/>
      </w:pPr>
      <w:rPr>
        <w:rFonts w:ascii="Wingdings" w:hAnsi="Wingdings" w:hint="default"/>
      </w:rPr>
    </w:lvl>
    <w:lvl w:ilvl="6" w:tplc="042B0001" w:tentative="1">
      <w:start w:val="1"/>
      <w:numFmt w:val="bullet"/>
      <w:lvlText w:val=""/>
      <w:lvlJc w:val="left"/>
      <w:pPr>
        <w:ind w:left="5324" w:hanging="360"/>
      </w:pPr>
      <w:rPr>
        <w:rFonts w:ascii="Symbol" w:hAnsi="Symbol" w:hint="default"/>
      </w:rPr>
    </w:lvl>
    <w:lvl w:ilvl="7" w:tplc="042B0003" w:tentative="1">
      <w:start w:val="1"/>
      <w:numFmt w:val="bullet"/>
      <w:lvlText w:val="o"/>
      <w:lvlJc w:val="left"/>
      <w:pPr>
        <w:ind w:left="6044" w:hanging="360"/>
      </w:pPr>
      <w:rPr>
        <w:rFonts w:ascii="Courier New" w:hAnsi="Courier New" w:cs="Courier New" w:hint="default"/>
      </w:rPr>
    </w:lvl>
    <w:lvl w:ilvl="8" w:tplc="042B0005" w:tentative="1">
      <w:start w:val="1"/>
      <w:numFmt w:val="bullet"/>
      <w:lvlText w:val=""/>
      <w:lvlJc w:val="left"/>
      <w:pPr>
        <w:ind w:left="6764" w:hanging="360"/>
      </w:pPr>
      <w:rPr>
        <w:rFonts w:ascii="Wingdings" w:hAnsi="Wingdings" w:hint="default"/>
      </w:rPr>
    </w:lvl>
  </w:abstractNum>
  <w:abstractNum w:abstractNumId="33" w15:restartNumberingAfterBreak="0">
    <w:nsid w:val="6C0603A7"/>
    <w:multiLevelType w:val="hybridMultilevel"/>
    <w:tmpl w:val="8DF4462E"/>
    <w:lvl w:ilvl="0" w:tplc="6748C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E143852"/>
    <w:multiLevelType w:val="hybridMultilevel"/>
    <w:tmpl w:val="84B0E372"/>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5" w15:restartNumberingAfterBreak="0">
    <w:nsid w:val="6FCA5B03"/>
    <w:multiLevelType w:val="hybridMultilevel"/>
    <w:tmpl w:val="F0DEFDD6"/>
    <w:lvl w:ilvl="0" w:tplc="7DCEDC9E">
      <w:start w:val="1"/>
      <w:numFmt w:val="decimal"/>
      <w:lvlText w:val="%1)"/>
      <w:lvlJc w:val="left"/>
      <w:pPr>
        <w:ind w:left="1260" w:hanging="360"/>
      </w:pPr>
      <w:rPr>
        <w:rFonts w:hint="default"/>
        <w:color w:val="auto"/>
      </w:rPr>
    </w:lvl>
    <w:lvl w:ilvl="1" w:tplc="042B0003" w:tentative="1">
      <w:start w:val="1"/>
      <w:numFmt w:val="bullet"/>
      <w:lvlText w:val="o"/>
      <w:lvlJc w:val="left"/>
      <w:pPr>
        <w:ind w:left="1980" w:hanging="360"/>
      </w:pPr>
      <w:rPr>
        <w:rFonts w:ascii="Courier New" w:hAnsi="Courier New" w:cs="Courier New" w:hint="default"/>
      </w:rPr>
    </w:lvl>
    <w:lvl w:ilvl="2" w:tplc="042B0005" w:tentative="1">
      <w:start w:val="1"/>
      <w:numFmt w:val="bullet"/>
      <w:lvlText w:val=""/>
      <w:lvlJc w:val="left"/>
      <w:pPr>
        <w:ind w:left="2700" w:hanging="360"/>
      </w:pPr>
      <w:rPr>
        <w:rFonts w:ascii="Wingdings" w:hAnsi="Wingdings" w:hint="default"/>
      </w:rPr>
    </w:lvl>
    <w:lvl w:ilvl="3" w:tplc="042B0001" w:tentative="1">
      <w:start w:val="1"/>
      <w:numFmt w:val="bullet"/>
      <w:lvlText w:val=""/>
      <w:lvlJc w:val="left"/>
      <w:pPr>
        <w:ind w:left="3420" w:hanging="360"/>
      </w:pPr>
      <w:rPr>
        <w:rFonts w:ascii="Symbol" w:hAnsi="Symbol" w:hint="default"/>
      </w:rPr>
    </w:lvl>
    <w:lvl w:ilvl="4" w:tplc="042B0003" w:tentative="1">
      <w:start w:val="1"/>
      <w:numFmt w:val="bullet"/>
      <w:lvlText w:val="o"/>
      <w:lvlJc w:val="left"/>
      <w:pPr>
        <w:ind w:left="4140" w:hanging="360"/>
      </w:pPr>
      <w:rPr>
        <w:rFonts w:ascii="Courier New" w:hAnsi="Courier New" w:cs="Courier New" w:hint="default"/>
      </w:rPr>
    </w:lvl>
    <w:lvl w:ilvl="5" w:tplc="042B0005" w:tentative="1">
      <w:start w:val="1"/>
      <w:numFmt w:val="bullet"/>
      <w:lvlText w:val=""/>
      <w:lvlJc w:val="left"/>
      <w:pPr>
        <w:ind w:left="4860" w:hanging="360"/>
      </w:pPr>
      <w:rPr>
        <w:rFonts w:ascii="Wingdings" w:hAnsi="Wingdings" w:hint="default"/>
      </w:rPr>
    </w:lvl>
    <w:lvl w:ilvl="6" w:tplc="042B0001" w:tentative="1">
      <w:start w:val="1"/>
      <w:numFmt w:val="bullet"/>
      <w:lvlText w:val=""/>
      <w:lvlJc w:val="left"/>
      <w:pPr>
        <w:ind w:left="5580" w:hanging="360"/>
      </w:pPr>
      <w:rPr>
        <w:rFonts w:ascii="Symbol" w:hAnsi="Symbol" w:hint="default"/>
      </w:rPr>
    </w:lvl>
    <w:lvl w:ilvl="7" w:tplc="042B0003" w:tentative="1">
      <w:start w:val="1"/>
      <w:numFmt w:val="bullet"/>
      <w:lvlText w:val="o"/>
      <w:lvlJc w:val="left"/>
      <w:pPr>
        <w:ind w:left="6300" w:hanging="360"/>
      </w:pPr>
      <w:rPr>
        <w:rFonts w:ascii="Courier New" w:hAnsi="Courier New" w:cs="Courier New" w:hint="default"/>
      </w:rPr>
    </w:lvl>
    <w:lvl w:ilvl="8" w:tplc="042B0005" w:tentative="1">
      <w:start w:val="1"/>
      <w:numFmt w:val="bullet"/>
      <w:lvlText w:val=""/>
      <w:lvlJc w:val="left"/>
      <w:pPr>
        <w:ind w:left="7020" w:hanging="360"/>
      </w:pPr>
      <w:rPr>
        <w:rFonts w:ascii="Wingdings" w:hAnsi="Wingdings" w:hint="default"/>
      </w:rPr>
    </w:lvl>
  </w:abstractNum>
  <w:abstractNum w:abstractNumId="36" w15:restartNumberingAfterBreak="0">
    <w:nsid w:val="724633BE"/>
    <w:multiLevelType w:val="hybridMultilevel"/>
    <w:tmpl w:val="F20C5A00"/>
    <w:lvl w:ilvl="0" w:tplc="2D9C2C26">
      <w:start w:val="1"/>
      <w:numFmt w:val="upperRoman"/>
      <w:lvlText w:val="%1-"/>
      <w:lvlJc w:val="left"/>
      <w:pPr>
        <w:ind w:left="1080" w:hanging="72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7" w15:restartNumberingAfterBreak="0">
    <w:nsid w:val="736367E2"/>
    <w:multiLevelType w:val="hybridMultilevel"/>
    <w:tmpl w:val="EACEA84E"/>
    <w:lvl w:ilvl="0" w:tplc="5890192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AF2662B"/>
    <w:multiLevelType w:val="hybridMultilevel"/>
    <w:tmpl w:val="2230E382"/>
    <w:lvl w:ilvl="0" w:tplc="8D3CB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CCB50D3"/>
    <w:multiLevelType w:val="hybridMultilevel"/>
    <w:tmpl w:val="0E623542"/>
    <w:lvl w:ilvl="0" w:tplc="FA24FD68">
      <w:start w:val="1"/>
      <w:numFmt w:val="decimal"/>
      <w:lvlText w:val="%1)"/>
      <w:lvlJc w:val="left"/>
      <w:pPr>
        <w:ind w:left="1069" w:hanging="360"/>
      </w:pPr>
      <w:rPr>
        <w:rFonts w:cs="Sylfae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EE87146"/>
    <w:multiLevelType w:val="hybridMultilevel"/>
    <w:tmpl w:val="6836532E"/>
    <w:lvl w:ilvl="0" w:tplc="75EC5AAE">
      <w:start w:val="1"/>
      <w:numFmt w:val="decimal"/>
      <w:lvlText w:val="%1)"/>
      <w:lvlJc w:val="left"/>
      <w:pPr>
        <w:ind w:left="1069" w:hanging="360"/>
      </w:pPr>
      <w:rPr>
        <w:rFonts w:ascii="GHEA Grapalat" w:eastAsia="Times New Roman" w:hAnsi="GHEA Grapalat"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8"/>
  </w:num>
  <w:num w:numId="3">
    <w:abstractNumId w:val="3"/>
  </w:num>
  <w:num w:numId="4">
    <w:abstractNumId w:val="27"/>
  </w:num>
  <w:num w:numId="5">
    <w:abstractNumId w:val="2"/>
  </w:num>
  <w:num w:numId="6">
    <w:abstractNumId w:val="28"/>
  </w:num>
  <w:num w:numId="7">
    <w:abstractNumId w:val="6"/>
  </w:num>
  <w:num w:numId="8">
    <w:abstractNumId w:val="34"/>
  </w:num>
  <w:num w:numId="9">
    <w:abstractNumId w:val="1"/>
  </w:num>
  <w:num w:numId="10">
    <w:abstractNumId w:val="12"/>
  </w:num>
  <w:num w:numId="11">
    <w:abstractNumId w:val="9"/>
  </w:num>
  <w:num w:numId="12">
    <w:abstractNumId w:val="24"/>
  </w:num>
  <w:num w:numId="13">
    <w:abstractNumId w:val="39"/>
  </w:num>
  <w:num w:numId="14">
    <w:abstractNumId w:val="13"/>
  </w:num>
  <w:num w:numId="15">
    <w:abstractNumId w:val="15"/>
  </w:num>
  <w:num w:numId="16">
    <w:abstractNumId w:val="30"/>
  </w:num>
  <w:num w:numId="17">
    <w:abstractNumId w:val="33"/>
  </w:num>
  <w:num w:numId="18">
    <w:abstractNumId w:val="19"/>
  </w:num>
  <w:num w:numId="19">
    <w:abstractNumId w:val="40"/>
  </w:num>
  <w:num w:numId="20">
    <w:abstractNumId w:val="21"/>
  </w:num>
  <w:num w:numId="21">
    <w:abstractNumId w:val="38"/>
  </w:num>
  <w:num w:numId="22">
    <w:abstractNumId w:val="5"/>
  </w:num>
  <w:num w:numId="23">
    <w:abstractNumId w:val="14"/>
  </w:num>
  <w:num w:numId="24">
    <w:abstractNumId w:val="32"/>
  </w:num>
  <w:num w:numId="25">
    <w:abstractNumId w:val="17"/>
  </w:num>
  <w:num w:numId="26">
    <w:abstractNumId w:val="35"/>
  </w:num>
  <w:num w:numId="27">
    <w:abstractNumId w:val="20"/>
  </w:num>
  <w:num w:numId="28">
    <w:abstractNumId w:val="26"/>
  </w:num>
  <w:num w:numId="29">
    <w:abstractNumId w:val="22"/>
  </w:num>
  <w:num w:numId="30">
    <w:abstractNumId w:val="36"/>
  </w:num>
  <w:num w:numId="31">
    <w:abstractNumId w:val="25"/>
  </w:num>
  <w:num w:numId="32">
    <w:abstractNumId w:val="23"/>
  </w:num>
  <w:num w:numId="33">
    <w:abstractNumId w:val="0"/>
  </w:num>
  <w:num w:numId="34">
    <w:abstractNumId w:val="10"/>
  </w:num>
  <w:num w:numId="35">
    <w:abstractNumId w:val="7"/>
  </w:num>
  <w:num w:numId="36">
    <w:abstractNumId w:val="4"/>
  </w:num>
  <w:num w:numId="37">
    <w:abstractNumId w:val="16"/>
  </w:num>
  <w:num w:numId="38">
    <w:abstractNumId w:val="11"/>
  </w:num>
  <w:num w:numId="39">
    <w:abstractNumId w:val="29"/>
  </w:num>
  <w:num w:numId="40">
    <w:abstractNumId w:val="31"/>
  </w:num>
  <w:num w:numId="41">
    <w:abstractNumId w:val="37"/>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6"/>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6E0C12"/>
    <w:rsid w:val="000004EC"/>
    <w:rsid w:val="0000089C"/>
    <w:rsid w:val="00007DD0"/>
    <w:rsid w:val="000102BB"/>
    <w:rsid w:val="000102CD"/>
    <w:rsid w:val="000115AA"/>
    <w:rsid w:val="000117C8"/>
    <w:rsid w:val="00012531"/>
    <w:rsid w:val="00012CF3"/>
    <w:rsid w:val="00013EE0"/>
    <w:rsid w:val="000200B0"/>
    <w:rsid w:val="00021957"/>
    <w:rsid w:val="000244B8"/>
    <w:rsid w:val="000247F4"/>
    <w:rsid w:val="000267B6"/>
    <w:rsid w:val="000268E2"/>
    <w:rsid w:val="0003056F"/>
    <w:rsid w:val="00030F78"/>
    <w:rsid w:val="00033334"/>
    <w:rsid w:val="00034EEC"/>
    <w:rsid w:val="000365C8"/>
    <w:rsid w:val="000403E7"/>
    <w:rsid w:val="000410EE"/>
    <w:rsid w:val="00042A5C"/>
    <w:rsid w:val="00043224"/>
    <w:rsid w:val="000458DB"/>
    <w:rsid w:val="000479D6"/>
    <w:rsid w:val="0005058E"/>
    <w:rsid w:val="00050CA7"/>
    <w:rsid w:val="00054499"/>
    <w:rsid w:val="00054F62"/>
    <w:rsid w:val="00055A9A"/>
    <w:rsid w:val="000567B6"/>
    <w:rsid w:val="000579B7"/>
    <w:rsid w:val="000600C6"/>
    <w:rsid w:val="00060B6A"/>
    <w:rsid w:val="00060E6B"/>
    <w:rsid w:val="00061652"/>
    <w:rsid w:val="0006238E"/>
    <w:rsid w:val="00063153"/>
    <w:rsid w:val="00063162"/>
    <w:rsid w:val="0006373F"/>
    <w:rsid w:val="00063F33"/>
    <w:rsid w:val="00065702"/>
    <w:rsid w:val="000658E0"/>
    <w:rsid w:val="00066041"/>
    <w:rsid w:val="000673BB"/>
    <w:rsid w:val="00072286"/>
    <w:rsid w:val="0007371D"/>
    <w:rsid w:val="00081451"/>
    <w:rsid w:val="00082AAB"/>
    <w:rsid w:val="00085584"/>
    <w:rsid w:val="000861B5"/>
    <w:rsid w:val="00086814"/>
    <w:rsid w:val="00087F17"/>
    <w:rsid w:val="00091D7E"/>
    <w:rsid w:val="0009298D"/>
    <w:rsid w:val="00092A45"/>
    <w:rsid w:val="00096C07"/>
    <w:rsid w:val="000971DB"/>
    <w:rsid w:val="000A407A"/>
    <w:rsid w:val="000A6AC3"/>
    <w:rsid w:val="000A7F93"/>
    <w:rsid w:val="000B0313"/>
    <w:rsid w:val="000B040F"/>
    <w:rsid w:val="000B24C0"/>
    <w:rsid w:val="000B24C4"/>
    <w:rsid w:val="000B3F15"/>
    <w:rsid w:val="000B4EFA"/>
    <w:rsid w:val="000B65CA"/>
    <w:rsid w:val="000B6DA9"/>
    <w:rsid w:val="000C3D70"/>
    <w:rsid w:val="000C53D9"/>
    <w:rsid w:val="000C54D9"/>
    <w:rsid w:val="000C7AB4"/>
    <w:rsid w:val="000C7EB4"/>
    <w:rsid w:val="000D1987"/>
    <w:rsid w:val="000D1B27"/>
    <w:rsid w:val="000D2249"/>
    <w:rsid w:val="000D5850"/>
    <w:rsid w:val="000D7515"/>
    <w:rsid w:val="000E026D"/>
    <w:rsid w:val="000E0A3F"/>
    <w:rsid w:val="000E130D"/>
    <w:rsid w:val="000E1A01"/>
    <w:rsid w:val="000E1A17"/>
    <w:rsid w:val="000E240A"/>
    <w:rsid w:val="000E3038"/>
    <w:rsid w:val="000E4035"/>
    <w:rsid w:val="000E4B93"/>
    <w:rsid w:val="000F1B5F"/>
    <w:rsid w:val="000F1E96"/>
    <w:rsid w:val="000F7DD1"/>
    <w:rsid w:val="00101E9C"/>
    <w:rsid w:val="00105BE3"/>
    <w:rsid w:val="00107345"/>
    <w:rsid w:val="00111FF9"/>
    <w:rsid w:val="00114508"/>
    <w:rsid w:val="0011527E"/>
    <w:rsid w:val="0011569E"/>
    <w:rsid w:val="00121C51"/>
    <w:rsid w:val="001226E7"/>
    <w:rsid w:val="00122892"/>
    <w:rsid w:val="0012293D"/>
    <w:rsid w:val="00122CAD"/>
    <w:rsid w:val="0012421B"/>
    <w:rsid w:val="00126EDA"/>
    <w:rsid w:val="00126F8A"/>
    <w:rsid w:val="001274E0"/>
    <w:rsid w:val="001279F7"/>
    <w:rsid w:val="00130693"/>
    <w:rsid w:val="001312BA"/>
    <w:rsid w:val="0013401D"/>
    <w:rsid w:val="001342C9"/>
    <w:rsid w:val="00134870"/>
    <w:rsid w:val="00137777"/>
    <w:rsid w:val="00140665"/>
    <w:rsid w:val="00141689"/>
    <w:rsid w:val="001432D9"/>
    <w:rsid w:val="0014579D"/>
    <w:rsid w:val="00145B76"/>
    <w:rsid w:val="00145FC1"/>
    <w:rsid w:val="00151BCD"/>
    <w:rsid w:val="00151F82"/>
    <w:rsid w:val="00152C5B"/>
    <w:rsid w:val="00152FF4"/>
    <w:rsid w:val="00155B4E"/>
    <w:rsid w:val="00156E03"/>
    <w:rsid w:val="00157E40"/>
    <w:rsid w:val="00160F11"/>
    <w:rsid w:val="00162FA9"/>
    <w:rsid w:val="00163D9B"/>
    <w:rsid w:val="00164C10"/>
    <w:rsid w:val="00167452"/>
    <w:rsid w:val="00170730"/>
    <w:rsid w:val="00171254"/>
    <w:rsid w:val="0017154A"/>
    <w:rsid w:val="00171E30"/>
    <w:rsid w:val="0017270E"/>
    <w:rsid w:val="00173443"/>
    <w:rsid w:val="001779B8"/>
    <w:rsid w:val="001807B3"/>
    <w:rsid w:val="00183412"/>
    <w:rsid w:val="001834A1"/>
    <w:rsid w:val="00183B48"/>
    <w:rsid w:val="00184AED"/>
    <w:rsid w:val="001870B8"/>
    <w:rsid w:val="001949FA"/>
    <w:rsid w:val="00194F23"/>
    <w:rsid w:val="00196222"/>
    <w:rsid w:val="001965B4"/>
    <w:rsid w:val="00196DE0"/>
    <w:rsid w:val="00197865"/>
    <w:rsid w:val="001A0E59"/>
    <w:rsid w:val="001A6BEA"/>
    <w:rsid w:val="001A6CDA"/>
    <w:rsid w:val="001B1632"/>
    <w:rsid w:val="001B3F3D"/>
    <w:rsid w:val="001B48ED"/>
    <w:rsid w:val="001B67E9"/>
    <w:rsid w:val="001B79B2"/>
    <w:rsid w:val="001C0543"/>
    <w:rsid w:val="001C08CE"/>
    <w:rsid w:val="001C3C65"/>
    <w:rsid w:val="001C6422"/>
    <w:rsid w:val="001C7344"/>
    <w:rsid w:val="001C7646"/>
    <w:rsid w:val="001D09D8"/>
    <w:rsid w:val="001D1113"/>
    <w:rsid w:val="001D27C6"/>
    <w:rsid w:val="001D5E20"/>
    <w:rsid w:val="001D6CBC"/>
    <w:rsid w:val="001E17E5"/>
    <w:rsid w:val="001E53EA"/>
    <w:rsid w:val="001E774F"/>
    <w:rsid w:val="001F0239"/>
    <w:rsid w:val="001F08F8"/>
    <w:rsid w:val="001F0966"/>
    <w:rsid w:val="001F2CC5"/>
    <w:rsid w:val="0020011F"/>
    <w:rsid w:val="00200591"/>
    <w:rsid w:val="00203121"/>
    <w:rsid w:val="00204B3A"/>
    <w:rsid w:val="00204D8F"/>
    <w:rsid w:val="0021113C"/>
    <w:rsid w:val="002114DB"/>
    <w:rsid w:val="00212176"/>
    <w:rsid w:val="002121D9"/>
    <w:rsid w:val="0021512F"/>
    <w:rsid w:val="0021664F"/>
    <w:rsid w:val="00217A91"/>
    <w:rsid w:val="002265DB"/>
    <w:rsid w:val="00230563"/>
    <w:rsid w:val="00230B8B"/>
    <w:rsid w:val="00230F37"/>
    <w:rsid w:val="002322FF"/>
    <w:rsid w:val="00236636"/>
    <w:rsid w:val="002409A1"/>
    <w:rsid w:val="002415CA"/>
    <w:rsid w:val="00243D5F"/>
    <w:rsid w:val="0024456E"/>
    <w:rsid w:val="0024527D"/>
    <w:rsid w:val="002456BE"/>
    <w:rsid w:val="00250421"/>
    <w:rsid w:val="0025148C"/>
    <w:rsid w:val="002518F4"/>
    <w:rsid w:val="00255321"/>
    <w:rsid w:val="00255D16"/>
    <w:rsid w:val="002570B8"/>
    <w:rsid w:val="002613C8"/>
    <w:rsid w:val="00262F62"/>
    <w:rsid w:val="002657AF"/>
    <w:rsid w:val="00265F3F"/>
    <w:rsid w:val="00266529"/>
    <w:rsid w:val="00266839"/>
    <w:rsid w:val="002674AC"/>
    <w:rsid w:val="00267CCA"/>
    <w:rsid w:val="00270F18"/>
    <w:rsid w:val="002726A2"/>
    <w:rsid w:val="00273397"/>
    <w:rsid w:val="00276082"/>
    <w:rsid w:val="00277938"/>
    <w:rsid w:val="00277AE3"/>
    <w:rsid w:val="00281242"/>
    <w:rsid w:val="00281DA0"/>
    <w:rsid w:val="00281F05"/>
    <w:rsid w:val="0028202F"/>
    <w:rsid w:val="00283E22"/>
    <w:rsid w:val="00284078"/>
    <w:rsid w:val="002868E3"/>
    <w:rsid w:val="00286EA1"/>
    <w:rsid w:val="00290AB4"/>
    <w:rsid w:val="00291D0D"/>
    <w:rsid w:val="00292130"/>
    <w:rsid w:val="00292D2E"/>
    <w:rsid w:val="00295885"/>
    <w:rsid w:val="00295CEC"/>
    <w:rsid w:val="002970CB"/>
    <w:rsid w:val="00297C5D"/>
    <w:rsid w:val="002A0A9E"/>
    <w:rsid w:val="002A0E7C"/>
    <w:rsid w:val="002A0F99"/>
    <w:rsid w:val="002A2240"/>
    <w:rsid w:val="002A5FCB"/>
    <w:rsid w:val="002A6D05"/>
    <w:rsid w:val="002A7924"/>
    <w:rsid w:val="002A7C8E"/>
    <w:rsid w:val="002B0989"/>
    <w:rsid w:val="002B4A59"/>
    <w:rsid w:val="002B5F63"/>
    <w:rsid w:val="002B6AFB"/>
    <w:rsid w:val="002B6E48"/>
    <w:rsid w:val="002C087E"/>
    <w:rsid w:val="002C355A"/>
    <w:rsid w:val="002C3705"/>
    <w:rsid w:val="002C38DA"/>
    <w:rsid w:val="002C409B"/>
    <w:rsid w:val="002C548D"/>
    <w:rsid w:val="002D06E0"/>
    <w:rsid w:val="002D284D"/>
    <w:rsid w:val="002D34D4"/>
    <w:rsid w:val="002D4F95"/>
    <w:rsid w:val="002D7096"/>
    <w:rsid w:val="002D7F44"/>
    <w:rsid w:val="002E0628"/>
    <w:rsid w:val="002E3C50"/>
    <w:rsid w:val="002E5A3F"/>
    <w:rsid w:val="002E5A52"/>
    <w:rsid w:val="002E6767"/>
    <w:rsid w:val="002F2E65"/>
    <w:rsid w:val="002F4ECA"/>
    <w:rsid w:val="002F667D"/>
    <w:rsid w:val="002F688C"/>
    <w:rsid w:val="003001B9"/>
    <w:rsid w:val="0030020A"/>
    <w:rsid w:val="00300D50"/>
    <w:rsid w:val="00302C82"/>
    <w:rsid w:val="003037F2"/>
    <w:rsid w:val="00304C62"/>
    <w:rsid w:val="00304D7B"/>
    <w:rsid w:val="0030653C"/>
    <w:rsid w:val="00306B49"/>
    <w:rsid w:val="003107D2"/>
    <w:rsid w:val="00311227"/>
    <w:rsid w:val="00311C9D"/>
    <w:rsid w:val="00312091"/>
    <w:rsid w:val="003132ED"/>
    <w:rsid w:val="00316BE6"/>
    <w:rsid w:val="0031723D"/>
    <w:rsid w:val="00320313"/>
    <w:rsid w:val="00321376"/>
    <w:rsid w:val="00321C74"/>
    <w:rsid w:val="00322198"/>
    <w:rsid w:val="003229FA"/>
    <w:rsid w:val="0032489A"/>
    <w:rsid w:val="003248A9"/>
    <w:rsid w:val="00324E4E"/>
    <w:rsid w:val="00327C42"/>
    <w:rsid w:val="00330462"/>
    <w:rsid w:val="0033148B"/>
    <w:rsid w:val="003320D2"/>
    <w:rsid w:val="00332D1D"/>
    <w:rsid w:val="0033488F"/>
    <w:rsid w:val="00336F94"/>
    <w:rsid w:val="003423A1"/>
    <w:rsid w:val="003456EA"/>
    <w:rsid w:val="003458AF"/>
    <w:rsid w:val="00345D10"/>
    <w:rsid w:val="00346D5E"/>
    <w:rsid w:val="00347AD8"/>
    <w:rsid w:val="0035079A"/>
    <w:rsid w:val="0035189B"/>
    <w:rsid w:val="00352BE8"/>
    <w:rsid w:val="003546B9"/>
    <w:rsid w:val="003574B1"/>
    <w:rsid w:val="00357B89"/>
    <w:rsid w:val="00360C98"/>
    <w:rsid w:val="0036664D"/>
    <w:rsid w:val="00367D2F"/>
    <w:rsid w:val="003753B7"/>
    <w:rsid w:val="003777AE"/>
    <w:rsid w:val="003811C5"/>
    <w:rsid w:val="00381D03"/>
    <w:rsid w:val="003847E9"/>
    <w:rsid w:val="00387A4B"/>
    <w:rsid w:val="00391DBC"/>
    <w:rsid w:val="00393744"/>
    <w:rsid w:val="003969ED"/>
    <w:rsid w:val="00396E1F"/>
    <w:rsid w:val="00396EF6"/>
    <w:rsid w:val="003A062E"/>
    <w:rsid w:val="003A4DE9"/>
    <w:rsid w:val="003A72A8"/>
    <w:rsid w:val="003B09DA"/>
    <w:rsid w:val="003B30E0"/>
    <w:rsid w:val="003B45D6"/>
    <w:rsid w:val="003B476D"/>
    <w:rsid w:val="003B5A7A"/>
    <w:rsid w:val="003B611D"/>
    <w:rsid w:val="003B6B27"/>
    <w:rsid w:val="003B7345"/>
    <w:rsid w:val="003C084F"/>
    <w:rsid w:val="003C10FE"/>
    <w:rsid w:val="003C3132"/>
    <w:rsid w:val="003C31E5"/>
    <w:rsid w:val="003C3D26"/>
    <w:rsid w:val="003C3F72"/>
    <w:rsid w:val="003C3FF3"/>
    <w:rsid w:val="003C4758"/>
    <w:rsid w:val="003C4D2E"/>
    <w:rsid w:val="003C673C"/>
    <w:rsid w:val="003C7815"/>
    <w:rsid w:val="003D0C05"/>
    <w:rsid w:val="003D13A5"/>
    <w:rsid w:val="003D14DE"/>
    <w:rsid w:val="003D1901"/>
    <w:rsid w:val="003D2D17"/>
    <w:rsid w:val="003D3194"/>
    <w:rsid w:val="003D58D7"/>
    <w:rsid w:val="003E078F"/>
    <w:rsid w:val="003E31BD"/>
    <w:rsid w:val="003F052E"/>
    <w:rsid w:val="003F20B2"/>
    <w:rsid w:val="003F2126"/>
    <w:rsid w:val="003F2F41"/>
    <w:rsid w:val="003F46BC"/>
    <w:rsid w:val="003F4DC2"/>
    <w:rsid w:val="003F53BB"/>
    <w:rsid w:val="003F5AF5"/>
    <w:rsid w:val="003F6D89"/>
    <w:rsid w:val="003F79D8"/>
    <w:rsid w:val="003F7ED3"/>
    <w:rsid w:val="004001E9"/>
    <w:rsid w:val="004007EC"/>
    <w:rsid w:val="00405362"/>
    <w:rsid w:val="00405D25"/>
    <w:rsid w:val="0040685D"/>
    <w:rsid w:val="004120A1"/>
    <w:rsid w:val="00412B3B"/>
    <w:rsid w:val="00417770"/>
    <w:rsid w:val="00420112"/>
    <w:rsid w:val="00421720"/>
    <w:rsid w:val="00421BD0"/>
    <w:rsid w:val="00422553"/>
    <w:rsid w:val="00423FC6"/>
    <w:rsid w:val="00423FE8"/>
    <w:rsid w:val="004261E4"/>
    <w:rsid w:val="00431A38"/>
    <w:rsid w:val="004323FB"/>
    <w:rsid w:val="00434D2D"/>
    <w:rsid w:val="00435FE5"/>
    <w:rsid w:val="0043691F"/>
    <w:rsid w:val="00441E29"/>
    <w:rsid w:val="00442B15"/>
    <w:rsid w:val="00443CF3"/>
    <w:rsid w:val="00443E49"/>
    <w:rsid w:val="004443BB"/>
    <w:rsid w:val="00445398"/>
    <w:rsid w:val="004474A0"/>
    <w:rsid w:val="00447DD0"/>
    <w:rsid w:val="00450383"/>
    <w:rsid w:val="004507F8"/>
    <w:rsid w:val="00452789"/>
    <w:rsid w:val="00452827"/>
    <w:rsid w:val="00452929"/>
    <w:rsid w:val="004529A1"/>
    <w:rsid w:val="00453327"/>
    <w:rsid w:val="00453CED"/>
    <w:rsid w:val="00454368"/>
    <w:rsid w:val="00454BDA"/>
    <w:rsid w:val="00455871"/>
    <w:rsid w:val="004558F4"/>
    <w:rsid w:val="004563AE"/>
    <w:rsid w:val="004579A9"/>
    <w:rsid w:val="0046057E"/>
    <w:rsid w:val="00460719"/>
    <w:rsid w:val="0046167B"/>
    <w:rsid w:val="00466032"/>
    <w:rsid w:val="004662B5"/>
    <w:rsid w:val="00466D8F"/>
    <w:rsid w:val="00471D6C"/>
    <w:rsid w:val="00472654"/>
    <w:rsid w:val="004740D0"/>
    <w:rsid w:val="004755F1"/>
    <w:rsid w:val="00475AF4"/>
    <w:rsid w:val="004761CF"/>
    <w:rsid w:val="00476792"/>
    <w:rsid w:val="004769F5"/>
    <w:rsid w:val="00476F69"/>
    <w:rsid w:val="00477584"/>
    <w:rsid w:val="004803B1"/>
    <w:rsid w:val="00481961"/>
    <w:rsid w:val="004868F5"/>
    <w:rsid w:val="00493F45"/>
    <w:rsid w:val="00496409"/>
    <w:rsid w:val="00496582"/>
    <w:rsid w:val="00496D0A"/>
    <w:rsid w:val="004A05EE"/>
    <w:rsid w:val="004A067D"/>
    <w:rsid w:val="004A09AC"/>
    <w:rsid w:val="004A19E0"/>
    <w:rsid w:val="004A44CE"/>
    <w:rsid w:val="004A486F"/>
    <w:rsid w:val="004A5D18"/>
    <w:rsid w:val="004B013C"/>
    <w:rsid w:val="004B2C52"/>
    <w:rsid w:val="004B4093"/>
    <w:rsid w:val="004B5580"/>
    <w:rsid w:val="004B5B00"/>
    <w:rsid w:val="004B5DBA"/>
    <w:rsid w:val="004B6012"/>
    <w:rsid w:val="004B7167"/>
    <w:rsid w:val="004C0FCD"/>
    <w:rsid w:val="004C17A1"/>
    <w:rsid w:val="004C17E5"/>
    <w:rsid w:val="004C182D"/>
    <w:rsid w:val="004C19D9"/>
    <w:rsid w:val="004C210B"/>
    <w:rsid w:val="004C2158"/>
    <w:rsid w:val="004C2C66"/>
    <w:rsid w:val="004C2DF4"/>
    <w:rsid w:val="004C6355"/>
    <w:rsid w:val="004C75DB"/>
    <w:rsid w:val="004D063A"/>
    <w:rsid w:val="004D3356"/>
    <w:rsid w:val="004D3F05"/>
    <w:rsid w:val="004D4C38"/>
    <w:rsid w:val="004D52B9"/>
    <w:rsid w:val="004D5ED6"/>
    <w:rsid w:val="004D5F5A"/>
    <w:rsid w:val="004E24FB"/>
    <w:rsid w:val="004E3926"/>
    <w:rsid w:val="004E5EEE"/>
    <w:rsid w:val="004E78CB"/>
    <w:rsid w:val="004F258A"/>
    <w:rsid w:val="004F26CE"/>
    <w:rsid w:val="004F372F"/>
    <w:rsid w:val="004F5BF7"/>
    <w:rsid w:val="004F6A67"/>
    <w:rsid w:val="004F6CE0"/>
    <w:rsid w:val="00501533"/>
    <w:rsid w:val="005024DD"/>
    <w:rsid w:val="00502F60"/>
    <w:rsid w:val="005051FB"/>
    <w:rsid w:val="00510E3E"/>
    <w:rsid w:val="005112A8"/>
    <w:rsid w:val="00511E0D"/>
    <w:rsid w:val="00514511"/>
    <w:rsid w:val="00515CFE"/>
    <w:rsid w:val="005167AA"/>
    <w:rsid w:val="00520F91"/>
    <w:rsid w:val="00522410"/>
    <w:rsid w:val="005253C2"/>
    <w:rsid w:val="00525739"/>
    <w:rsid w:val="00525DE4"/>
    <w:rsid w:val="00525E51"/>
    <w:rsid w:val="00526122"/>
    <w:rsid w:val="0053063D"/>
    <w:rsid w:val="0053348F"/>
    <w:rsid w:val="00533BC7"/>
    <w:rsid w:val="00533E3D"/>
    <w:rsid w:val="00534463"/>
    <w:rsid w:val="00535135"/>
    <w:rsid w:val="00535B08"/>
    <w:rsid w:val="0053666A"/>
    <w:rsid w:val="00536B1A"/>
    <w:rsid w:val="00537225"/>
    <w:rsid w:val="0054122C"/>
    <w:rsid w:val="005424B8"/>
    <w:rsid w:val="00542722"/>
    <w:rsid w:val="00542BCC"/>
    <w:rsid w:val="005430C2"/>
    <w:rsid w:val="00546A4C"/>
    <w:rsid w:val="00547AA1"/>
    <w:rsid w:val="005519DD"/>
    <w:rsid w:val="00551B55"/>
    <w:rsid w:val="005525C9"/>
    <w:rsid w:val="005548B1"/>
    <w:rsid w:val="00555D51"/>
    <w:rsid w:val="00557089"/>
    <w:rsid w:val="00570E10"/>
    <w:rsid w:val="00571D92"/>
    <w:rsid w:val="005720D8"/>
    <w:rsid w:val="00574A22"/>
    <w:rsid w:val="005825B4"/>
    <w:rsid w:val="00582B91"/>
    <w:rsid w:val="00583A4F"/>
    <w:rsid w:val="00584A77"/>
    <w:rsid w:val="0058542C"/>
    <w:rsid w:val="00587781"/>
    <w:rsid w:val="00587894"/>
    <w:rsid w:val="00587E2F"/>
    <w:rsid w:val="00590B82"/>
    <w:rsid w:val="00591F73"/>
    <w:rsid w:val="0059739F"/>
    <w:rsid w:val="005A00F6"/>
    <w:rsid w:val="005A0D46"/>
    <w:rsid w:val="005A2CE2"/>
    <w:rsid w:val="005A41B3"/>
    <w:rsid w:val="005A43AA"/>
    <w:rsid w:val="005A7CF9"/>
    <w:rsid w:val="005B08A5"/>
    <w:rsid w:val="005B193D"/>
    <w:rsid w:val="005B25DC"/>
    <w:rsid w:val="005B6535"/>
    <w:rsid w:val="005C029E"/>
    <w:rsid w:val="005C1C9F"/>
    <w:rsid w:val="005C37B8"/>
    <w:rsid w:val="005C416F"/>
    <w:rsid w:val="005C43F6"/>
    <w:rsid w:val="005C4E3A"/>
    <w:rsid w:val="005C6119"/>
    <w:rsid w:val="005C643D"/>
    <w:rsid w:val="005C6699"/>
    <w:rsid w:val="005C66A9"/>
    <w:rsid w:val="005D2595"/>
    <w:rsid w:val="005D42E9"/>
    <w:rsid w:val="005D5EA6"/>
    <w:rsid w:val="005D6E7C"/>
    <w:rsid w:val="005E1580"/>
    <w:rsid w:val="005E5327"/>
    <w:rsid w:val="005F0A56"/>
    <w:rsid w:val="005F1CED"/>
    <w:rsid w:val="005F3925"/>
    <w:rsid w:val="005F4F06"/>
    <w:rsid w:val="005F6244"/>
    <w:rsid w:val="005F713F"/>
    <w:rsid w:val="005F736B"/>
    <w:rsid w:val="005F792D"/>
    <w:rsid w:val="00600D7D"/>
    <w:rsid w:val="0060207F"/>
    <w:rsid w:val="006034ED"/>
    <w:rsid w:val="00604662"/>
    <w:rsid w:val="0060540B"/>
    <w:rsid w:val="006067F1"/>
    <w:rsid w:val="0061094C"/>
    <w:rsid w:val="00610DCF"/>
    <w:rsid w:val="00612530"/>
    <w:rsid w:val="00612F95"/>
    <w:rsid w:val="006155F8"/>
    <w:rsid w:val="00620052"/>
    <w:rsid w:val="00622959"/>
    <w:rsid w:val="0062484E"/>
    <w:rsid w:val="00624F36"/>
    <w:rsid w:val="00626A66"/>
    <w:rsid w:val="00626EC3"/>
    <w:rsid w:val="006317C2"/>
    <w:rsid w:val="0063234D"/>
    <w:rsid w:val="00633056"/>
    <w:rsid w:val="00633269"/>
    <w:rsid w:val="00633C29"/>
    <w:rsid w:val="00634017"/>
    <w:rsid w:val="006345D4"/>
    <w:rsid w:val="0063762D"/>
    <w:rsid w:val="006379CC"/>
    <w:rsid w:val="00640F34"/>
    <w:rsid w:val="00643209"/>
    <w:rsid w:val="00645D4C"/>
    <w:rsid w:val="00647725"/>
    <w:rsid w:val="00647B92"/>
    <w:rsid w:val="00647F52"/>
    <w:rsid w:val="00650444"/>
    <w:rsid w:val="0065147D"/>
    <w:rsid w:val="00657005"/>
    <w:rsid w:val="006633F4"/>
    <w:rsid w:val="00663ACB"/>
    <w:rsid w:val="006670F1"/>
    <w:rsid w:val="00667CDE"/>
    <w:rsid w:val="006741AC"/>
    <w:rsid w:val="006750D9"/>
    <w:rsid w:val="00677006"/>
    <w:rsid w:val="006778E7"/>
    <w:rsid w:val="0068047C"/>
    <w:rsid w:val="00683222"/>
    <w:rsid w:val="00687616"/>
    <w:rsid w:val="0069094C"/>
    <w:rsid w:val="00690DAF"/>
    <w:rsid w:val="00691341"/>
    <w:rsid w:val="00691A92"/>
    <w:rsid w:val="0069325F"/>
    <w:rsid w:val="0069435B"/>
    <w:rsid w:val="006944AC"/>
    <w:rsid w:val="006979BD"/>
    <w:rsid w:val="006A1251"/>
    <w:rsid w:val="006A4194"/>
    <w:rsid w:val="006A5907"/>
    <w:rsid w:val="006A6BEC"/>
    <w:rsid w:val="006A7E8A"/>
    <w:rsid w:val="006B3DBD"/>
    <w:rsid w:val="006B55CF"/>
    <w:rsid w:val="006B5972"/>
    <w:rsid w:val="006B5EB1"/>
    <w:rsid w:val="006B7637"/>
    <w:rsid w:val="006B7A03"/>
    <w:rsid w:val="006B7CC9"/>
    <w:rsid w:val="006C068F"/>
    <w:rsid w:val="006C0F43"/>
    <w:rsid w:val="006C252F"/>
    <w:rsid w:val="006C31D5"/>
    <w:rsid w:val="006C3511"/>
    <w:rsid w:val="006D10DF"/>
    <w:rsid w:val="006D12E3"/>
    <w:rsid w:val="006D3121"/>
    <w:rsid w:val="006D410E"/>
    <w:rsid w:val="006D5132"/>
    <w:rsid w:val="006D57E3"/>
    <w:rsid w:val="006E0C12"/>
    <w:rsid w:val="006E0D0E"/>
    <w:rsid w:val="006E3171"/>
    <w:rsid w:val="006E47FC"/>
    <w:rsid w:val="006E4CD4"/>
    <w:rsid w:val="006E787E"/>
    <w:rsid w:val="006F0A0C"/>
    <w:rsid w:val="006F1B19"/>
    <w:rsid w:val="006F2BDB"/>
    <w:rsid w:val="006F2E67"/>
    <w:rsid w:val="006F33C3"/>
    <w:rsid w:val="006F5EB2"/>
    <w:rsid w:val="006F7735"/>
    <w:rsid w:val="006F79B2"/>
    <w:rsid w:val="00703C08"/>
    <w:rsid w:val="0070482A"/>
    <w:rsid w:val="007048BB"/>
    <w:rsid w:val="00705507"/>
    <w:rsid w:val="0070635D"/>
    <w:rsid w:val="00710A82"/>
    <w:rsid w:val="00715195"/>
    <w:rsid w:val="007158C6"/>
    <w:rsid w:val="00715FF4"/>
    <w:rsid w:val="00716A57"/>
    <w:rsid w:val="00717B7D"/>
    <w:rsid w:val="0072105D"/>
    <w:rsid w:val="00722FF1"/>
    <w:rsid w:val="007257E4"/>
    <w:rsid w:val="00733C8D"/>
    <w:rsid w:val="00734E32"/>
    <w:rsid w:val="00740121"/>
    <w:rsid w:val="00741949"/>
    <w:rsid w:val="00741FF4"/>
    <w:rsid w:val="0074361C"/>
    <w:rsid w:val="00743D31"/>
    <w:rsid w:val="00745FFA"/>
    <w:rsid w:val="0074640B"/>
    <w:rsid w:val="00754ED0"/>
    <w:rsid w:val="00755946"/>
    <w:rsid w:val="00757D05"/>
    <w:rsid w:val="00760719"/>
    <w:rsid w:val="00761176"/>
    <w:rsid w:val="00761322"/>
    <w:rsid w:val="00761C1B"/>
    <w:rsid w:val="007655DA"/>
    <w:rsid w:val="00765735"/>
    <w:rsid w:val="00766F10"/>
    <w:rsid w:val="007700D3"/>
    <w:rsid w:val="00771985"/>
    <w:rsid w:val="00772DB1"/>
    <w:rsid w:val="00774CC5"/>
    <w:rsid w:val="0078183E"/>
    <w:rsid w:val="00784EC0"/>
    <w:rsid w:val="007854EF"/>
    <w:rsid w:val="00787DDE"/>
    <w:rsid w:val="007904CB"/>
    <w:rsid w:val="00791C27"/>
    <w:rsid w:val="00792EB0"/>
    <w:rsid w:val="00793573"/>
    <w:rsid w:val="007959B6"/>
    <w:rsid w:val="007A0668"/>
    <w:rsid w:val="007A1265"/>
    <w:rsid w:val="007A2C60"/>
    <w:rsid w:val="007A2D0E"/>
    <w:rsid w:val="007A301A"/>
    <w:rsid w:val="007A6996"/>
    <w:rsid w:val="007B0A51"/>
    <w:rsid w:val="007B3F9F"/>
    <w:rsid w:val="007B4733"/>
    <w:rsid w:val="007B6D2C"/>
    <w:rsid w:val="007B7495"/>
    <w:rsid w:val="007C230A"/>
    <w:rsid w:val="007C25D1"/>
    <w:rsid w:val="007C336A"/>
    <w:rsid w:val="007C4558"/>
    <w:rsid w:val="007C6041"/>
    <w:rsid w:val="007C7A86"/>
    <w:rsid w:val="007D2221"/>
    <w:rsid w:val="007D29E5"/>
    <w:rsid w:val="007D3815"/>
    <w:rsid w:val="007D627D"/>
    <w:rsid w:val="007E0AE7"/>
    <w:rsid w:val="007E15C7"/>
    <w:rsid w:val="007E15DD"/>
    <w:rsid w:val="007E31D7"/>
    <w:rsid w:val="007E3433"/>
    <w:rsid w:val="007E7FFD"/>
    <w:rsid w:val="007F0992"/>
    <w:rsid w:val="007F0E2E"/>
    <w:rsid w:val="007F1F7A"/>
    <w:rsid w:val="007F4094"/>
    <w:rsid w:val="00801DEA"/>
    <w:rsid w:val="008027A5"/>
    <w:rsid w:val="00807994"/>
    <w:rsid w:val="00807A14"/>
    <w:rsid w:val="00807D11"/>
    <w:rsid w:val="00810FFB"/>
    <w:rsid w:val="0081272D"/>
    <w:rsid w:val="00816120"/>
    <w:rsid w:val="00817C35"/>
    <w:rsid w:val="00820BD6"/>
    <w:rsid w:val="008213B9"/>
    <w:rsid w:val="00821FC3"/>
    <w:rsid w:val="00822265"/>
    <w:rsid w:val="00824A93"/>
    <w:rsid w:val="00826F0C"/>
    <w:rsid w:val="00826F16"/>
    <w:rsid w:val="00830D5F"/>
    <w:rsid w:val="0083321E"/>
    <w:rsid w:val="00834561"/>
    <w:rsid w:val="0083598C"/>
    <w:rsid w:val="00836860"/>
    <w:rsid w:val="00836C12"/>
    <w:rsid w:val="0085371F"/>
    <w:rsid w:val="008538B4"/>
    <w:rsid w:val="00853A4F"/>
    <w:rsid w:val="008552DD"/>
    <w:rsid w:val="00855CBA"/>
    <w:rsid w:val="008577C2"/>
    <w:rsid w:val="00860CD9"/>
    <w:rsid w:val="00860E10"/>
    <w:rsid w:val="00861855"/>
    <w:rsid w:val="00861C60"/>
    <w:rsid w:val="00862438"/>
    <w:rsid w:val="008634E9"/>
    <w:rsid w:val="008651E3"/>
    <w:rsid w:val="00865EF3"/>
    <w:rsid w:val="00867447"/>
    <w:rsid w:val="0087100F"/>
    <w:rsid w:val="0087130D"/>
    <w:rsid w:val="0087527C"/>
    <w:rsid w:val="00875888"/>
    <w:rsid w:val="00876C22"/>
    <w:rsid w:val="008845CA"/>
    <w:rsid w:val="0088705D"/>
    <w:rsid w:val="0089024F"/>
    <w:rsid w:val="00890F10"/>
    <w:rsid w:val="00891CBC"/>
    <w:rsid w:val="00892992"/>
    <w:rsid w:val="0089399C"/>
    <w:rsid w:val="00895962"/>
    <w:rsid w:val="008A0DA9"/>
    <w:rsid w:val="008A2013"/>
    <w:rsid w:val="008A27C6"/>
    <w:rsid w:val="008A42D9"/>
    <w:rsid w:val="008A6328"/>
    <w:rsid w:val="008B267C"/>
    <w:rsid w:val="008B2BD5"/>
    <w:rsid w:val="008B2EF5"/>
    <w:rsid w:val="008B2F7C"/>
    <w:rsid w:val="008B37F0"/>
    <w:rsid w:val="008B3A7E"/>
    <w:rsid w:val="008C234D"/>
    <w:rsid w:val="008C43B8"/>
    <w:rsid w:val="008C495F"/>
    <w:rsid w:val="008C575C"/>
    <w:rsid w:val="008C6DFC"/>
    <w:rsid w:val="008D3ABA"/>
    <w:rsid w:val="008D534F"/>
    <w:rsid w:val="008D6F92"/>
    <w:rsid w:val="008D7F5A"/>
    <w:rsid w:val="008E184F"/>
    <w:rsid w:val="008E28C8"/>
    <w:rsid w:val="008F02E5"/>
    <w:rsid w:val="008F35FC"/>
    <w:rsid w:val="008F396C"/>
    <w:rsid w:val="008F422F"/>
    <w:rsid w:val="008F479A"/>
    <w:rsid w:val="008F4BF9"/>
    <w:rsid w:val="008F709C"/>
    <w:rsid w:val="0090146B"/>
    <w:rsid w:val="00907CEA"/>
    <w:rsid w:val="0091000B"/>
    <w:rsid w:val="00911B91"/>
    <w:rsid w:val="00913C20"/>
    <w:rsid w:val="009152D2"/>
    <w:rsid w:val="009160AB"/>
    <w:rsid w:val="00916BFB"/>
    <w:rsid w:val="009178FA"/>
    <w:rsid w:val="009204EB"/>
    <w:rsid w:val="00927258"/>
    <w:rsid w:val="009274B6"/>
    <w:rsid w:val="009305E1"/>
    <w:rsid w:val="00931AC4"/>
    <w:rsid w:val="00932742"/>
    <w:rsid w:val="00932CB2"/>
    <w:rsid w:val="0093355E"/>
    <w:rsid w:val="00935946"/>
    <w:rsid w:val="009366F7"/>
    <w:rsid w:val="00936E8F"/>
    <w:rsid w:val="00937481"/>
    <w:rsid w:val="009418E1"/>
    <w:rsid w:val="009425DE"/>
    <w:rsid w:val="0094777E"/>
    <w:rsid w:val="00947DE6"/>
    <w:rsid w:val="009510B9"/>
    <w:rsid w:val="009527AA"/>
    <w:rsid w:val="00952A63"/>
    <w:rsid w:val="00952E84"/>
    <w:rsid w:val="009564D0"/>
    <w:rsid w:val="00956E8A"/>
    <w:rsid w:val="009570F1"/>
    <w:rsid w:val="00957BFD"/>
    <w:rsid w:val="00961A26"/>
    <w:rsid w:val="00964D43"/>
    <w:rsid w:val="00965AFD"/>
    <w:rsid w:val="00974AFC"/>
    <w:rsid w:val="00975E07"/>
    <w:rsid w:val="00981D4B"/>
    <w:rsid w:val="0098215E"/>
    <w:rsid w:val="00982A27"/>
    <w:rsid w:val="00986373"/>
    <w:rsid w:val="00990501"/>
    <w:rsid w:val="00991C75"/>
    <w:rsid w:val="00991F1B"/>
    <w:rsid w:val="00991FF3"/>
    <w:rsid w:val="00995230"/>
    <w:rsid w:val="009A0B42"/>
    <w:rsid w:val="009A15F8"/>
    <w:rsid w:val="009A3DDA"/>
    <w:rsid w:val="009A41A0"/>
    <w:rsid w:val="009B06CC"/>
    <w:rsid w:val="009B14AF"/>
    <w:rsid w:val="009B2D0C"/>
    <w:rsid w:val="009B4D57"/>
    <w:rsid w:val="009C1FBD"/>
    <w:rsid w:val="009C2713"/>
    <w:rsid w:val="009C35D8"/>
    <w:rsid w:val="009C3DC0"/>
    <w:rsid w:val="009C3F6D"/>
    <w:rsid w:val="009D011D"/>
    <w:rsid w:val="009D21EE"/>
    <w:rsid w:val="009D372A"/>
    <w:rsid w:val="009D4297"/>
    <w:rsid w:val="009D4DB0"/>
    <w:rsid w:val="009D5451"/>
    <w:rsid w:val="009D58C5"/>
    <w:rsid w:val="009D598D"/>
    <w:rsid w:val="009E02A5"/>
    <w:rsid w:val="009E0CE3"/>
    <w:rsid w:val="009E1AD5"/>
    <w:rsid w:val="009E2756"/>
    <w:rsid w:val="009E27A8"/>
    <w:rsid w:val="009E3B96"/>
    <w:rsid w:val="009E4CC9"/>
    <w:rsid w:val="009E50A6"/>
    <w:rsid w:val="009E52BA"/>
    <w:rsid w:val="009E6104"/>
    <w:rsid w:val="009F04E9"/>
    <w:rsid w:val="009F05D4"/>
    <w:rsid w:val="009F2285"/>
    <w:rsid w:val="009F2618"/>
    <w:rsid w:val="009F6922"/>
    <w:rsid w:val="009F782F"/>
    <w:rsid w:val="00A01BE3"/>
    <w:rsid w:val="00A02C4D"/>
    <w:rsid w:val="00A03286"/>
    <w:rsid w:val="00A055AE"/>
    <w:rsid w:val="00A05835"/>
    <w:rsid w:val="00A11A80"/>
    <w:rsid w:val="00A1351B"/>
    <w:rsid w:val="00A13855"/>
    <w:rsid w:val="00A14204"/>
    <w:rsid w:val="00A14FAB"/>
    <w:rsid w:val="00A16AE6"/>
    <w:rsid w:val="00A20998"/>
    <w:rsid w:val="00A210E2"/>
    <w:rsid w:val="00A24705"/>
    <w:rsid w:val="00A263AD"/>
    <w:rsid w:val="00A26BB3"/>
    <w:rsid w:val="00A3078F"/>
    <w:rsid w:val="00A31442"/>
    <w:rsid w:val="00A34555"/>
    <w:rsid w:val="00A350CC"/>
    <w:rsid w:val="00A358C8"/>
    <w:rsid w:val="00A400DD"/>
    <w:rsid w:val="00A42835"/>
    <w:rsid w:val="00A4389B"/>
    <w:rsid w:val="00A43C25"/>
    <w:rsid w:val="00A43E28"/>
    <w:rsid w:val="00A44229"/>
    <w:rsid w:val="00A52FA8"/>
    <w:rsid w:val="00A55427"/>
    <w:rsid w:val="00A56AA5"/>
    <w:rsid w:val="00A56DBB"/>
    <w:rsid w:val="00A575FE"/>
    <w:rsid w:val="00A57603"/>
    <w:rsid w:val="00A60AC3"/>
    <w:rsid w:val="00A648F5"/>
    <w:rsid w:val="00A64E14"/>
    <w:rsid w:val="00A66E5B"/>
    <w:rsid w:val="00A704F7"/>
    <w:rsid w:val="00A7238E"/>
    <w:rsid w:val="00A72A90"/>
    <w:rsid w:val="00A72FEC"/>
    <w:rsid w:val="00A741DF"/>
    <w:rsid w:val="00A7535D"/>
    <w:rsid w:val="00A809DC"/>
    <w:rsid w:val="00A83C01"/>
    <w:rsid w:val="00A84F36"/>
    <w:rsid w:val="00A8652E"/>
    <w:rsid w:val="00A86963"/>
    <w:rsid w:val="00A87CBC"/>
    <w:rsid w:val="00A91CF6"/>
    <w:rsid w:val="00A92301"/>
    <w:rsid w:val="00A925A9"/>
    <w:rsid w:val="00A92654"/>
    <w:rsid w:val="00A92F4A"/>
    <w:rsid w:val="00A939EB"/>
    <w:rsid w:val="00A93C96"/>
    <w:rsid w:val="00A95064"/>
    <w:rsid w:val="00A952F8"/>
    <w:rsid w:val="00AA024D"/>
    <w:rsid w:val="00AA0D45"/>
    <w:rsid w:val="00AA1909"/>
    <w:rsid w:val="00AA21EC"/>
    <w:rsid w:val="00AA33DE"/>
    <w:rsid w:val="00AA67A8"/>
    <w:rsid w:val="00AA7E84"/>
    <w:rsid w:val="00AB4AE7"/>
    <w:rsid w:val="00AB4F9A"/>
    <w:rsid w:val="00AB582A"/>
    <w:rsid w:val="00AC01F9"/>
    <w:rsid w:val="00AC058E"/>
    <w:rsid w:val="00AC15E0"/>
    <w:rsid w:val="00AC58C0"/>
    <w:rsid w:val="00AD09E8"/>
    <w:rsid w:val="00AD4B36"/>
    <w:rsid w:val="00AD5A24"/>
    <w:rsid w:val="00AD7E52"/>
    <w:rsid w:val="00AE02B3"/>
    <w:rsid w:val="00AE10F7"/>
    <w:rsid w:val="00AE32B6"/>
    <w:rsid w:val="00AE399A"/>
    <w:rsid w:val="00AE5C2E"/>
    <w:rsid w:val="00AE6600"/>
    <w:rsid w:val="00AE75F8"/>
    <w:rsid w:val="00AE76B6"/>
    <w:rsid w:val="00AE793C"/>
    <w:rsid w:val="00AF13C6"/>
    <w:rsid w:val="00AF6FC6"/>
    <w:rsid w:val="00AF7401"/>
    <w:rsid w:val="00B0034F"/>
    <w:rsid w:val="00B013DE"/>
    <w:rsid w:val="00B0259C"/>
    <w:rsid w:val="00B0263A"/>
    <w:rsid w:val="00B03451"/>
    <w:rsid w:val="00B04A1D"/>
    <w:rsid w:val="00B05161"/>
    <w:rsid w:val="00B066C4"/>
    <w:rsid w:val="00B067E5"/>
    <w:rsid w:val="00B07D16"/>
    <w:rsid w:val="00B100C4"/>
    <w:rsid w:val="00B1079A"/>
    <w:rsid w:val="00B131FF"/>
    <w:rsid w:val="00B14867"/>
    <w:rsid w:val="00B15D08"/>
    <w:rsid w:val="00B172B4"/>
    <w:rsid w:val="00B24B84"/>
    <w:rsid w:val="00B2635D"/>
    <w:rsid w:val="00B27C10"/>
    <w:rsid w:val="00B306A8"/>
    <w:rsid w:val="00B31677"/>
    <w:rsid w:val="00B3309A"/>
    <w:rsid w:val="00B33860"/>
    <w:rsid w:val="00B33D27"/>
    <w:rsid w:val="00B33EAE"/>
    <w:rsid w:val="00B34D0B"/>
    <w:rsid w:val="00B4099B"/>
    <w:rsid w:val="00B42A88"/>
    <w:rsid w:val="00B44C42"/>
    <w:rsid w:val="00B44DFF"/>
    <w:rsid w:val="00B45ED6"/>
    <w:rsid w:val="00B5395F"/>
    <w:rsid w:val="00B55272"/>
    <w:rsid w:val="00B57C12"/>
    <w:rsid w:val="00B60027"/>
    <w:rsid w:val="00B619ED"/>
    <w:rsid w:val="00B61B0D"/>
    <w:rsid w:val="00B62B4A"/>
    <w:rsid w:val="00B63905"/>
    <w:rsid w:val="00B63AA2"/>
    <w:rsid w:val="00B64A0D"/>
    <w:rsid w:val="00B651CF"/>
    <w:rsid w:val="00B66313"/>
    <w:rsid w:val="00B670BF"/>
    <w:rsid w:val="00B707A2"/>
    <w:rsid w:val="00B708E1"/>
    <w:rsid w:val="00B72742"/>
    <w:rsid w:val="00B72AAB"/>
    <w:rsid w:val="00B732F9"/>
    <w:rsid w:val="00B73802"/>
    <w:rsid w:val="00B7754E"/>
    <w:rsid w:val="00B804B0"/>
    <w:rsid w:val="00B808F8"/>
    <w:rsid w:val="00B81E6B"/>
    <w:rsid w:val="00B82A04"/>
    <w:rsid w:val="00B919D3"/>
    <w:rsid w:val="00B92D01"/>
    <w:rsid w:val="00B9458E"/>
    <w:rsid w:val="00B9496E"/>
    <w:rsid w:val="00B9498E"/>
    <w:rsid w:val="00B968D8"/>
    <w:rsid w:val="00BA07FD"/>
    <w:rsid w:val="00BA16D5"/>
    <w:rsid w:val="00BA1BF3"/>
    <w:rsid w:val="00BA2022"/>
    <w:rsid w:val="00BA2823"/>
    <w:rsid w:val="00BA68F0"/>
    <w:rsid w:val="00BA6C10"/>
    <w:rsid w:val="00BA7093"/>
    <w:rsid w:val="00BB019B"/>
    <w:rsid w:val="00BB0C19"/>
    <w:rsid w:val="00BB15D1"/>
    <w:rsid w:val="00BC0852"/>
    <w:rsid w:val="00BC2D2C"/>
    <w:rsid w:val="00BC39A4"/>
    <w:rsid w:val="00BC6438"/>
    <w:rsid w:val="00BD01F0"/>
    <w:rsid w:val="00BD2451"/>
    <w:rsid w:val="00BD559A"/>
    <w:rsid w:val="00BD5A78"/>
    <w:rsid w:val="00BD7294"/>
    <w:rsid w:val="00BD7CD4"/>
    <w:rsid w:val="00BE05AC"/>
    <w:rsid w:val="00BE0BE4"/>
    <w:rsid w:val="00BE42C2"/>
    <w:rsid w:val="00BE4480"/>
    <w:rsid w:val="00BE51AE"/>
    <w:rsid w:val="00BE78A1"/>
    <w:rsid w:val="00BE7D12"/>
    <w:rsid w:val="00BF1808"/>
    <w:rsid w:val="00BF184F"/>
    <w:rsid w:val="00BF1B70"/>
    <w:rsid w:val="00BF2ADB"/>
    <w:rsid w:val="00BF2EB4"/>
    <w:rsid w:val="00BF47A8"/>
    <w:rsid w:val="00BF6540"/>
    <w:rsid w:val="00BF713A"/>
    <w:rsid w:val="00BF7647"/>
    <w:rsid w:val="00C00802"/>
    <w:rsid w:val="00C01D4F"/>
    <w:rsid w:val="00C04377"/>
    <w:rsid w:val="00C052C1"/>
    <w:rsid w:val="00C12C2E"/>
    <w:rsid w:val="00C1503A"/>
    <w:rsid w:val="00C16E78"/>
    <w:rsid w:val="00C2014A"/>
    <w:rsid w:val="00C217A5"/>
    <w:rsid w:val="00C21980"/>
    <w:rsid w:val="00C23A2F"/>
    <w:rsid w:val="00C256DB"/>
    <w:rsid w:val="00C2617D"/>
    <w:rsid w:val="00C3037F"/>
    <w:rsid w:val="00C30799"/>
    <w:rsid w:val="00C33100"/>
    <w:rsid w:val="00C35E6B"/>
    <w:rsid w:val="00C364AB"/>
    <w:rsid w:val="00C37F1E"/>
    <w:rsid w:val="00C45F4E"/>
    <w:rsid w:val="00C51133"/>
    <w:rsid w:val="00C5169A"/>
    <w:rsid w:val="00C523F1"/>
    <w:rsid w:val="00C528E7"/>
    <w:rsid w:val="00C57256"/>
    <w:rsid w:val="00C575A1"/>
    <w:rsid w:val="00C60531"/>
    <w:rsid w:val="00C65316"/>
    <w:rsid w:val="00C7001E"/>
    <w:rsid w:val="00C71439"/>
    <w:rsid w:val="00C71556"/>
    <w:rsid w:val="00C73A27"/>
    <w:rsid w:val="00C766A6"/>
    <w:rsid w:val="00C76A08"/>
    <w:rsid w:val="00C82887"/>
    <w:rsid w:val="00C82E0F"/>
    <w:rsid w:val="00C839E5"/>
    <w:rsid w:val="00C83AB1"/>
    <w:rsid w:val="00C85ADF"/>
    <w:rsid w:val="00C8616E"/>
    <w:rsid w:val="00C86B95"/>
    <w:rsid w:val="00C90E1A"/>
    <w:rsid w:val="00C9352B"/>
    <w:rsid w:val="00C951B1"/>
    <w:rsid w:val="00CA5865"/>
    <w:rsid w:val="00CA77FE"/>
    <w:rsid w:val="00CB2253"/>
    <w:rsid w:val="00CB32F2"/>
    <w:rsid w:val="00CB3CC0"/>
    <w:rsid w:val="00CB3EBB"/>
    <w:rsid w:val="00CB5640"/>
    <w:rsid w:val="00CB5AE9"/>
    <w:rsid w:val="00CB6275"/>
    <w:rsid w:val="00CB7CA7"/>
    <w:rsid w:val="00CC1D8B"/>
    <w:rsid w:val="00CC2089"/>
    <w:rsid w:val="00CC2E4F"/>
    <w:rsid w:val="00CC3B22"/>
    <w:rsid w:val="00CC3B88"/>
    <w:rsid w:val="00CC48C4"/>
    <w:rsid w:val="00CC5340"/>
    <w:rsid w:val="00CC6385"/>
    <w:rsid w:val="00CC6AC7"/>
    <w:rsid w:val="00CD10D1"/>
    <w:rsid w:val="00CD1230"/>
    <w:rsid w:val="00CD2ADE"/>
    <w:rsid w:val="00CD35DC"/>
    <w:rsid w:val="00CD3761"/>
    <w:rsid w:val="00CE1441"/>
    <w:rsid w:val="00CE1B52"/>
    <w:rsid w:val="00CE1EAA"/>
    <w:rsid w:val="00CE2FA5"/>
    <w:rsid w:val="00CE4105"/>
    <w:rsid w:val="00CE4984"/>
    <w:rsid w:val="00CE7C88"/>
    <w:rsid w:val="00CF05E7"/>
    <w:rsid w:val="00CF152F"/>
    <w:rsid w:val="00CF159F"/>
    <w:rsid w:val="00CF1793"/>
    <w:rsid w:val="00CF4085"/>
    <w:rsid w:val="00D0032E"/>
    <w:rsid w:val="00D003A9"/>
    <w:rsid w:val="00D010AD"/>
    <w:rsid w:val="00D01F7B"/>
    <w:rsid w:val="00D020FB"/>
    <w:rsid w:val="00D02338"/>
    <w:rsid w:val="00D025E8"/>
    <w:rsid w:val="00D0323D"/>
    <w:rsid w:val="00D068C9"/>
    <w:rsid w:val="00D07017"/>
    <w:rsid w:val="00D10B78"/>
    <w:rsid w:val="00D10BAB"/>
    <w:rsid w:val="00D115E1"/>
    <w:rsid w:val="00D11BB6"/>
    <w:rsid w:val="00D126C6"/>
    <w:rsid w:val="00D13C70"/>
    <w:rsid w:val="00D16842"/>
    <w:rsid w:val="00D17914"/>
    <w:rsid w:val="00D17CD8"/>
    <w:rsid w:val="00D17E97"/>
    <w:rsid w:val="00D17F4B"/>
    <w:rsid w:val="00D20C08"/>
    <w:rsid w:val="00D21644"/>
    <w:rsid w:val="00D23388"/>
    <w:rsid w:val="00D26704"/>
    <w:rsid w:val="00D27CF7"/>
    <w:rsid w:val="00D306CF"/>
    <w:rsid w:val="00D3098A"/>
    <w:rsid w:val="00D34AA6"/>
    <w:rsid w:val="00D35E9A"/>
    <w:rsid w:val="00D371D5"/>
    <w:rsid w:val="00D37BB8"/>
    <w:rsid w:val="00D403ED"/>
    <w:rsid w:val="00D44C8F"/>
    <w:rsid w:val="00D50285"/>
    <w:rsid w:val="00D503BB"/>
    <w:rsid w:val="00D5076D"/>
    <w:rsid w:val="00D50C4B"/>
    <w:rsid w:val="00D5286A"/>
    <w:rsid w:val="00D52CED"/>
    <w:rsid w:val="00D53E1A"/>
    <w:rsid w:val="00D5499E"/>
    <w:rsid w:val="00D54C58"/>
    <w:rsid w:val="00D54E2D"/>
    <w:rsid w:val="00D56238"/>
    <w:rsid w:val="00D56503"/>
    <w:rsid w:val="00D60A3A"/>
    <w:rsid w:val="00D643D0"/>
    <w:rsid w:val="00D66784"/>
    <w:rsid w:val="00D66FDC"/>
    <w:rsid w:val="00D67524"/>
    <w:rsid w:val="00D67794"/>
    <w:rsid w:val="00D709A5"/>
    <w:rsid w:val="00D7141D"/>
    <w:rsid w:val="00D7153E"/>
    <w:rsid w:val="00D73555"/>
    <w:rsid w:val="00D763BA"/>
    <w:rsid w:val="00D77178"/>
    <w:rsid w:val="00D77B98"/>
    <w:rsid w:val="00D83B09"/>
    <w:rsid w:val="00D8556F"/>
    <w:rsid w:val="00D86927"/>
    <w:rsid w:val="00D905A2"/>
    <w:rsid w:val="00D90F87"/>
    <w:rsid w:val="00D92199"/>
    <w:rsid w:val="00D9284C"/>
    <w:rsid w:val="00D93282"/>
    <w:rsid w:val="00D9447F"/>
    <w:rsid w:val="00D95CB4"/>
    <w:rsid w:val="00D96AF7"/>
    <w:rsid w:val="00D9702C"/>
    <w:rsid w:val="00DA0943"/>
    <w:rsid w:val="00DA21DC"/>
    <w:rsid w:val="00DA419D"/>
    <w:rsid w:val="00DA423A"/>
    <w:rsid w:val="00DA6504"/>
    <w:rsid w:val="00DA7FE8"/>
    <w:rsid w:val="00DB0D8F"/>
    <w:rsid w:val="00DB2470"/>
    <w:rsid w:val="00DB25A0"/>
    <w:rsid w:val="00DB3E46"/>
    <w:rsid w:val="00DB7BAD"/>
    <w:rsid w:val="00DB7F33"/>
    <w:rsid w:val="00DC1939"/>
    <w:rsid w:val="00DC2C06"/>
    <w:rsid w:val="00DC36A8"/>
    <w:rsid w:val="00DC54F3"/>
    <w:rsid w:val="00DD10A9"/>
    <w:rsid w:val="00DD16FB"/>
    <w:rsid w:val="00DD2BCD"/>
    <w:rsid w:val="00DD32A6"/>
    <w:rsid w:val="00DD485C"/>
    <w:rsid w:val="00DD4DE4"/>
    <w:rsid w:val="00DD51AE"/>
    <w:rsid w:val="00DD609C"/>
    <w:rsid w:val="00DE018B"/>
    <w:rsid w:val="00DE11C6"/>
    <w:rsid w:val="00DE3094"/>
    <w:rsid w:val="00DE3200"/>
    <w:rsid w:val="00DE42D4"/>
    <w:rsid w:val="00DE5437"/>
    <w:rsid w:val="00DE6218"/>
    <w:rsid w:val="00DE632E"/>
    <w:rsid w:val="00DE7BE7"/>
    <w:rsid w:val="00DF0D8A"/>
    <w:rsid w:val="00DF482D"/>
    <w:rsid w:val="00DF6DD2"/>
    <w:rsid w:val="00DF74D0"/>
    <w:rsid w:val="00DF7D19"/>
    <w:rsid w:val="00DF7DAD"/>
    <w:rsid w:val="00E005BC"/>
    <w:rsid w:val="00E03EF9"/>
    <w:rsid w:val="00E042AC"/>
    <w:rsid w:val="00E05687"/>
    <w:rsid w:val="00E05B2F"/>
    <w:rsid w:val="00E06744"/>
    <w:rsid w:val="00E06A2E"/>
    <w:rsid w:val="00E07E49"/>
    <w:rsid w:val="00E10110"/>
    <w:rsid w:val="00E104CC"/>
    <w:rsid w:val="00E1324C"/>
    <w:rsid w:val="00E14761"/>
    <w:rsid w:val="00E14A0F"/>
    <w:rsid w:val="00E14EA5"/>
    <w:rsid w:val="00E15432"/>
    <w:rsid w:val="00E205AB"/>
    <w:rsid w:val="00E214C2"/>
    <w:rsid w:val="00E21B34"/>
    <w:rsid w:val="00E22E7F"/>
    <w:rsid w:val="00E23852"/>
    <w:rsid w:val="00E300E5"/>
    <w:rsid w:val="00E30711"/>
    <w:rsid w:val="00E308B3"/>
    <w:rsid w:val="00E319E7"/>
    <w:rsid w:val="00E3430D"/>
    <w:rsid w:val="00E35A81"/>
    <w:rsid w:val="00E40925"/>
    <w:rsid w:val="00E41DCD"/>
    <w:rsid w:val="00E422D6"/>
    <w:rsid w:val="00E44D21"/>
    <w:rsid w:val="00E450BA"/>
    <w:rsid w:val="00E46054"/>
    <w:rsid w:val="00E508B3"/>
    <w:rsid w:val="00E50C9A"/>
    <w:rsid w:val="00E513D6"/>
    <w:rsid w:val="00E55AE3"/>
    <w:rsid w:val="00E55F66"/>
    <w:rsid w:val="00E56E78"/>
    <w:rsid w:val="00E60D9A"/>
    <w:rsid w:val="00E6262D"/>
    <w:rsid w:val="00E63F4B"/>
    <w:rsid w:val="00E66FB6"/>
    <w:rsid w:val="00E67AD1"/>
    <w:rsid w:val="00E67B7B"/>
    <w:rsid w:val="00E70135"/>
    <w:rsid w:val="00E70568"/>
    <w:rsid w:val="00E71C52"/>
    <w:rsid w:val="00E722EF"/>
    <w:rsid w:val="00E727CF"/>
    <w:rsid w:val="00E74365"/>
    <w:rsid w:val="00E76C51"/>
    <w:rsid w:val="00E8174B"/>
    <w:rsid w:val="00E81A29"/>
    <w:rsid w:val="00E8349C"/>
    <w:rsid w:val="00E84476"/>
    <w:rsid w:val="00E855CA"/>
    <w:rsid w:val="00E858D5"/>
    <w:rsid w:val="00E85CFA"/>
    <w:rsid w:val="00E873EA"/>
    <w:rsid w:val="00E87C21"/>
    <w:rsid w:val="00E90AEF"/>
    <w:rsid w:val="00E91184"/>
    <w:rsid w:val="00E9118D"/>
    <w:rsid w:val="00EA71AA"/>
    <w:rsid w:val="00EB06AB"/>
    <w:rsid w:val="00EB1951"/>
    <w:rsid w:val="00EB3A0D"/>
    <w:rsid w:val="00EB5A8E"/>
    <w:rsid w:val="00EB630C"/>
    <w:rsid w:val="00EB7994"/>
    <w:rsid w:val="00EC0D28"/>
    <w:rsid w:val="00EC4ED3"/>
    <w:rsid w:val="00EC4F1F"/>
    <w:rsid w:val="00EC58AC"/>
    <w:rsid w:val="00EC73FC"/>
    <w:rsid w:val="00ED0900"/>
    <w:rsid w:val="00ED6463"/>
    <w:rsid w:val="00ED6CB9"/>
    <w:rsid w:val="00ED7599"/>
    <w:rsid w:val="00EE05AD"/>
    <w:rsid w:val="00EE4FDB"/>
    <w:rsid w:val="00EE5851"/>
    <w:rsid w:val="00EE62EC"/>
    <w:rsid w:val="00EE6334"/>
    <w:rsid w:val="00EE77F7"/>
    <w:rsid w:val="00EE7A92"/>
    <w:rsid w:val="00EF796C"/>
    <w:rsid w:val="00F0001A"/>
    <w:rsid w:val="00F0185C"/>
    <w:rsid w:val="00F049A1"/>
    <w:rsid w:val="00F0539E"/>
    <w:rsid w:val="00F10514"/>
    <w:rsid w:val="00F1115C"/>
    <w:rsid w:val="00F12F28"/>
    <w:rsid w:val="00F15B41"/>
    <w:rsid w:val="00F170DE"/>
    <w:rsid w:val="00F17D8E"/>
    <w:rsid w:val="00F20E47"/>
    <w:rsid w:val="00F21AED"/>
    <w:rsid w:val="00F220B3"/>
    <w:rsid w:val="00F23B42"/>
    <w:rsid w:val="00F2619C"/>
    <w:rsid w:val="00F275CF"/>
    <w:rsid w:val="00F30554"/>
    <w:rsid w:val="00F3153F"/>
    <w:rsid w:val="00F37047"/>
    <w:rsid w:val="00F371B4"/>
    <w:rsid w:val="00F40C73"/>
    <w:rsid w:val="00F41716"/>
    <w:rsid w:val="00F440BE"/>
    <w:rsid w:val="00F5007F"/>
    <w:rsid w:val="00F515EA"/>
    <w:rsid w:val="00F52006"/>
    <w:rsid w:val="00F52A41"/>
    <w:rsid w:val="00F52D79"/>
    <w:rsid w:val="00F5334A"/>
    <w:rsid w:val="00F5356E"/>
    <w:rsid w:val="00F564DB"/>
    <w:rsid w:val="00F565DA"/>
    <w:rsid w:val="00F62868"/>
    <w:rsid w:val="00F6340D"/>
    <w:rsid w:val="00F64668"/>
    <w:rsid w:val="00F64821"/>
    <w:rsid w:val="00F661CE"/>
    <w:rsid w:val="00F67242"/>
    <w:rsid w:val="00F7142A"/>
    <w:rsid w:val="00F72ABE"/>
    <w:rsid w:val="00F73A13"/>
    <w:rsid w:val="00F74869"/>
    <w:rsid w:val="00F74A7D"/>
    <w:rsid w:val="00F75B73"/>
    <w:rsid w:val="00F75FCD"/>
    <w:rsid w:val="00F7704A"/>
    <w:rsid w:val="00F7746F"/>
    <w:rsid w:val="00F77E26"/>
    <w:rsid w:val="00F85B8B"/>
    <w:rsid w:val="00F86DB4"/>
    <w:rsid w:val="00F93860"/>
    <w:rsid w:val="00F94FE7"/>
    <w:rsid w:val="00FA201A"/>
    <w:rsid w:val="00FA2370"/>
    <w:rsid w:val="00FA2B3E"/>
    <w:rsid w:val="00FA4C69"/>
    <w:rsid w:val="00FA5F16"/>
    <w:rsid w:val="00FA765F"/>
    <w:rsid w:val="00FB107E"/>
    <w:rsid w:val="00FB198A"/>
    <w:rsid w:val="00FB1A5B"/>
    <w:rsid w:val="00FB228B"/>
    <w:rsid w:val="00FB4992"/>
    <w:rsid w:val="00FB56D1"/>
    <w:rsid w:val="00FB6B23"/>
    <w:rsid w:val="00FB6F67"/>
    <w:rsid w:val="00FC0915"/>
    <w:rsid w:val="00FC642D"/>
    <w:rsid w:val="00FC74DB"/>
    <w:rsid w:val="00FD2B31"/>
    <w:rsid w:val="00FD2E3B"/>
    <w:rsid w:val="00FD32B0"/>
    <w:rsid w:val="00FD71F1"/>
    <w:rsid w:val="00FE091D"/>
    <w:rsid w:val="00FE0CA6"/>
    <w:rsid w:val="00FE2F11"/>
    <w:rsid w:val="00FE3A66"/>
    <w:rsid w:val="00FE4509"/>
    <w:rsid w:val="00FE476F"/>
    <w:rsid w:val="00FE6F34"/>
    <w:rsid w:val="00FE74C6"/>
    <w:rsid w:val="00FF0E30"/>
    <w:rsid w:val="00FF2B48"/>
    <w:rsid w:val="00FF44D2"/>
    <w:rsid w:val="00FF4A71"/>
    <w:rsid w:val="00FF56F5"/>
    <w:rsid w:val="00FF58B2"/>
    <w:rsid w:val="00FF61D4"/>
    <w:rsid w:val="00FF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2E69"/>
  <w15:docId w15:val="{AEE49ECA-CB9C-4CCD-934F-4A4D0132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A9"/>
  </w:style>
  <w:style w:type="paragraph" w:styleId="Heading1">
    <w:name w:val="heading 1"/>
    <w:basedOn w:val="Normal"/>
    <w:link w:val="Heading1Char"/>
    <w:qFormat/>
    <w:rsid w:val="00C0080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9A3D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DDA"/>
    <w:pPr>
      <w:keepNext/>
      <w:spacing w:before="240" w:after="60" w:line="276" w:lineRule="auto"/>
      <w:outlineLvl w:val="2"/>
    </w:pPr>
    <w:rPr>
      <w:rFonts w:ascii="Calibri Light" w:eastAsia="Times New Roman" w:hAnsi="Calibri Light" w:cs="Times New Roman"/>
      <w:b/>
      <w:bCs/>
      <w:sz w:val="26"/>
      <w:szCs w:val="26"/>
      <w:lang w:val="en-US"/>
    </w:rPr>
  </w:style>
  <w:style w:type="paragraph" w:styleId="Heading4">
    <w:name w:val="heading 4"/>
    <w:basedOn w:val="Normal"/>
    <w:next w:val="Normal"/>
    <w:link w:val="Heading4Char"/>
    <w:uiPriority w:val="9"/>
    <w:unhideWhenUsed/>
    <w:qFormat/>
    <w:rsid w:val="009A3DDA"/>
    <w:pPr>
      <w:keepNext/>
      <w:spacing w:before="240" w:after="60" w:line="276"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unhideWhenUsed/>
    <w:qFormat/>
    <w:rsid w:val="009A3DDA"/>
    <w:pPr>
      <w:spacing w:before="240" w:after="60" w:line="276"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802"/>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9A3D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3DDA"/>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rsid w:val="009A3DDA"/>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9A3DDA"/>
    <w:rPr>
      <w:rFonts w:ascii="Calibri" w:eastAsia="Times New Roman" w:hAnsi="Calibri" w:cs="Times New Roman"/>
      <w:b/>
      <w:bCs/>
      <w:i/>
      <w:iCs/>
      <w:sz w:val="26"/>
      <w:szCs w:val="26"/>
      <w:lang w:val="en-US"/>
    </w:rPr>
  </w:style>
  <w:style w:type="paragraph" w:styleId="ListParagraph">
    <w:name w:val="List Paragraph"/>
    <w:basedOn w:val="Normal"/>
    <w:uiPriority w:val="34"/>
    <w:qFormat/>
    <w:rsid w:val="00CD3761"/>
    <w:pPr>
      <w:ind w:left="720"/>
      <w:contextualSpacing/>
    </w:pPr>
  </w:style>
  <w:style w:type="table" w:styleId="TableGrid">
    <w:name w:val="Table Grid"/>
    <w:basedOn w:val="TableNormal"/>
    <w:uiPriority w:val="39"/>
    <w:rsid w:val="0011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21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21C51"/>
    <w:rPr>
      <w:rFonts w:ascii="Segoe UI" w:hAnsi="Segoe UI" w:cs="Segoe UI"/>
      <w:sz w:val="18"/>
      <w:szCs w:val="18"/>
    </w:rPr>
  </w:style>
  <w:style w:type="paragraph" w:styleId="NormalIndent">
    <w:name w:val="Normal Indent"/>
    <w:basedOn w:val="Normal"/>
    <w:rsid w:val="006155F8"/>
    <w:pPr>
      <w:spacing w:after="200" w:line="276" w:lineRule="auto"/>
      <w:ind w:left="708"/>
    </w:pPr>
    <w:rPr>
      <w:rFonts w:ascii="Calibri" w:eastAsia="Calibri" w:hAnsi="Calibri" w:cs="Times New Roman"/>
    </w:rPr>
  </w:style>
  <w:style w:type="paragraph" w:customStyle="1" w:styleId="Heading11">
    <w:name w:val="Heading 11"/>
    <w:aliases w:val="Char Char Char,Heading 11 Char Char Char Char Char,Char Char Char Char Char Char Char Char,Char Char Char Char Char Char,Char Char Char Char Char Char Char Char Char,Char Char Char Char Char Char Char,Char,Char Char,C,Знак"/>
    <w:basedOn w:val="Normal"/>
    <w:next w:val="Normal"/>
    <w:uiPriority w:val="99"/>
    <w:qFormat/>
    <w:rsid w:val="00304C62"/>
    <w:pPr>
      <w:keepNext/>
      <w:spacing w:before="240" w:after="60" w:line="240" w:lineRule="auto"/>
      <w:ind w:firstLine="720"/>
      <w:outlineLvl w:val="0"/>
    </w:pPr>
    <w:rPr>
      <w:rFonts w:ascii="SARM" w:eastAsia="Times New Roman" w:hAnsi="SARM" w:cs="Times New Roman"/>
      <w:noProof/>
      <w:color w:val="000000"/>
      <w:kern w:val="28"/>
      <w:sz w:val="24"/>
      <w:szCs w:val="20"/>
      <w:lang w:eastAsia="ru-RU"/>
    </w:rPr>
  </w:style>
  <w:style w:type="paragraph" w:customStyle="1" w:styleId="FORMATTEXT">
    <w:name w:val=".FORMATTEXT"/>
    <w:uiPriority w:val="99"/>
    <w:rsid w:val="00304C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3C10FE"/>
    <w:pPr>
      <w:tabs>
        <w:tab w:val="center" w:pos="4677"/>
        <w:tab w:val="right" w:pos="9355"/>
      </w:tabs>
      <w:spacing w:after="0" w:line="240" w:lineRule="auto"/>
    </w:pPr>
  </w:style>
  <w:style w:type="character" w:customStyle="1" w:styleId="HeaderChar">
    <w:name w:val="Header Char"/>
    <w:basedOn w:val="DefaultParagraphFont"/>
    <w:link w:val="Header"/>
    <w:uiPriority w:val="99"/>
    <w:rsid w:val="003C10FE"/>
  </w:style>
  <w:style w:type="paragraph" w:styleId="Footer">
    <w:name w:val="footer"/>
    <w:basedOn w:val="Normal"/>
    <w:link w:val="FooterChar"/>
    <w:uiPriority w:val="99"/>
    <w:unhideWhenUsed/>
    <w:rsid w:val="003C10FE"/>
    <w:pPr>
      <w:tabs>
        <w:tab w:val="center" w:pos="4677"/>
        <w:tab w:val="right" w:pos="9355"/>
      </w:tabs>
      <w:spacing w:after="0" w:line="240" w:lineRule="auto"/>
    </w:pPr>
  </w:style>
  <w:style w:type="character" w:customStyle="1" w:styleId="FooterChar">
    <w:name w:val="Footer Char"/>
    <w:basedOn w:val="DefaultParagraphFont"/>
    <w:link w:val="Footer"/>
    <w:uiPriority w:val="99"/>
    <w:rsid w:val="003C10FE"/>
  </w:style>
  <w:style w:type="paragraph" w:styleId="NormalWeb">
    <w:name w:val="Normal (Web)"/>
    <w:basedOn w:val="Normal"/>
    <w:uiPriority w:val="99"/>
    <w:unhideWhenUsed/>
    <w:rsid w:val="00D20C08"/>
    <w:pPr>
      <w:spacing w:before="100" w:beforeAutospacing="1" w:after="100" w:afterAutospacing="1" w:line="240" w:lineRule="auto"/>
    </w:pPr>
    <w:rPr>
      <w:rFonts w:ascii="Times New Roman" w:eastAsia="Times New Roman" w:hAnsi="Times New Roman" w:cs="Times New Roman"/>
      <w:sz w:val="24"/>
      <w:szCs w:val="24"/>
      <w:lang w:val="hy-AM" w:eastAsia="hy-AM"/>
    </w:rPr>
  </w:style>
  <w:style w:type="character" w:styleId="Strong">
    <w:name w:val="Strong"/>
    <w:basedOn w:val="DefaultParagraphFont"/>
    <w:uiPriority w:val="22"/>
    <w:qFormat/>
    <w:rsid w:val="00D20C08"/>
    <w:rPr>
      <w:b/>
      <w:bCs/>
    </w:rPr>
  </w:style>
  <w:style w:type="character" w:styleId="Hyperlink">
    <w:name w:val="Hyperlink"/>
    <w:rsid w:val="00C00802"/>
    <w:rPr>
      <w:color w:val="0000FF"/>
      <w:u w:val="single"/>
    </w:rPr>
  </w:style>
  <w:style w:type="character" w:styleId="Emphasis">
    <w:name w:val="Emphasis"/>
    <w:qFormat/>
    <w:rsid w:val="009A3DDA"/>
    <w:rPr>
      <w:i/>
      <w:iCs/>
    </w:rPr>
  </w:style>
  <w:style w:type="character" w:styleId="PageNumber">
    <w:name w:val="page number"/>
    <w:basedOn w:val="DefaultParagraphFont"/>
    <w:rsid w:val="009A3DDA"/>
  </w:style>
  <w:style w:type="character" w:customStyle="1" w:styleId="CommentTextChar">
    <w:name w:val="Comment Text Char"/>
    <w:basedOn w:val="DefaultParagraphFont"/>
    <w:link w:val="CommentText"/>
    <w:uiPriority w:val="99"/>
    <w:semiHidden/>
    <w:rsid w:val="009A3DDA"/>
    <w:rPr>
      <w:rFonts w:ascii="Calibri" w:eastAsia="Calibri" w:hAnsi="Calibri" w:cs="Times New Roman"/>
      <w:sz w:val="20"/>
      <w:szCs w:val="20"/>
      <w:lang w:val="en-US"/>
    </w:rPr>
  </w:style>
  <w:style w:type="paragraph" w:styleId="CommentText">
    <w:name w:val="annotation text"/>
    <w:basedOn w:val="Normal"/>
    <w:link w:val="CommentTextChar"/>
    <w:uiPriority w:val="99"/>
    <w:semiHidden/>
    <w:unhideWhenUsed/>
    <w:rsid w:val="009A3DDA"/>
    <w:pPr>
      <w:spacing w:after="200" w:line="276" w:lineRule="auto"/>
    </w:pPr>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9A3DDA"/>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9A3DDA"/>
    <w:rPr>
      <w:b/>
      <w:bCs/>
    </w:rPr>
  </w:style>
  <w:style w:type="paragraph" w:styleId="Quote">
    <w:name w:val="Quote"/>
    <w:basedOn w:val="Normal"/>
    <w:next w:val="Normal"/>
    <w:link w:val="QuoteChar"/>
    <w:uiPriority w:val="29"/>
    <w:qFormat/>
    <w:rsid w:val="009A3DDA"/>
    <w:pPr>
      <w:spacing w:before="200"/>
      <w:ind w:left="864" w:right="864"/>
      <w:jc w:val="center"/>
    </w:pPr>
    <w:rPr>
      <w:rFonts w:ascii="Calibri" w:eastAsia="Calibri" w:hAnsi="Calibri" w:cs="Times New Roman"/>
      <w:i/>
      <w:iCs/>
      <w:color w:val="404040"/>
      <w:lang w:val="hy-AM"/>
    </w:rPr>
  </w:style>
  <w:style w:type="character" w:customStyle="1" w:styleId="QuoteChar">
    <w:name w:val="Quote Char"/>
    <w:basedOn w:val="DefaultParagraphFont"/>
    <w:link w:val="Quote"/>
    <w:uiPriority w:val="29"/>
    <w:rsid w:val="009A3DDA"/>
    <w:rPr>
      <w:rFonts w:ascii="Calibri" w:eastAsia="Calibri" w:hAnsi="Calibri" w:cs="Times New Roman"/>
      <w:i/>
      <w:iCs/>
      <w:color w:val="404040"/>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1919">
      <w:bodyDiv w:val="1"/>
      <w:marLeft w:val="0"/>
      <w:marRight w:val="0"/>
      <w:marTop w:val="0"/>
      <w:marBottom w:val="0"/>
      <w:divBdr>
        <w:top w:val="none" w:sz="0" w:space="0" w:color="auto"/>
        <w:left w:val="none" w:sz="0" w:space="0" w:color="auto"/>
        <w:bottom w:val="none" w:sz="0" w:space="0" w:color="auto"/>
        <w:right w:val="none" w:sz="0" w:space="0" w:color="auto"/>
      </w:divBdr>
    </w:div>
    <w:div w:id="16480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4.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5.bin"/><Relationship Id="rId324" Type="http://schemas.openxmlformats.org/officeDocument/2006/relationships/image" Target="media/image156.wmf"/><Relationship Id="rId366" Type="http://schemas.openxmlformats.org/officeDocument/2006/relationships/image" Target="media/image177.wmf"/><Relationship Id="rId170" Type="http://schemas.openxmlformats.org/officeDocument/2006/relationships/image" Target="media/image80.wmf"/><Relationship Id="rId226" Type="http://schemas.openxmlformats.org/officeDocument/2006/relationships/image" Target="media/image108.wmf"/><Relationship Id="rId433" Type="http://schemas.openxmlformats.org/officeDocument/2006/relationships/image" Target="media/image205.wmf"/><Relationship Id="rId268" Type="http://schemas.openxmlformats.org/officeDocument/2006/relationships/oleObject" Target="embeddings/oleObject130.bin"/><Relationship Id="rId32" Type="http://schemas.openxmlformats.org/officeDocument/2006/relationships/image" Target="media/image13.wmf"/><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oleObject" Target="embeddings/oleObject163.bin"/><Relationship Id="rId377" Type="http://schemas.openxmlformats.org/officeDocument/2006/relationships/oleObject" Target="embeddings/oleObject184.bin"/><Relationship Id="rId5" Type="http://schemas.openxmlformats.org/officeDocument/2006/relationships/webSettings" Target="webSettings.xml"/><Relationship Id="rId181" Type="http://schemas.openxmlformats.org/officeDocument/2006/relationships/oleObject" Target="embeddings/oleObject86.bin"/><Relationship Id="rId237" Type="http://schemas.openxmlformats.org/officeDocument/2006/relationships/oleObject" Target="embeddings/oleObject114.bin"/><Relationship Id="rId402" Type="http://schemas.openxmlformats.org/officeDocument/2006/relationships/hyperlink" Target="http://www.infosait.ru/norma_doc/1/1913/index.htm" TargetMode="External"/><Relationship Id="rId279" Type="http://schemas.openxmlformats.org/officeDocument/2006/relationships/image" Target="media/image134.wmf"/><Relationship Id="rId444" Type="http://schemas.openxmlformats.org/officeDocument/2006/relationships/oleObject" Target="embeddings/oleObject214.bin"/><Relationship Id="rId43" Type="http://schemas.openxmlformats.org/officeDocument/2006/relationships/oleObject" Target="embeddings/oleObject18.bin"/><Relationship Id="rId139" Type="http://schemas.openxmlformats.org/officeDocument/2006/relationships/image" Target="media/image65.wmf"/><Relationship Id="rId290" Type="http://schemas.openxmlformats.org/officeDocument/2006/relationships/oleObject" Target="embeddings/oleObject141.bin"/><Relationship Id="rId304" Type="http://schemas.openxmlformats.org/officeDocument/2006/relationships/oleObject" Target="embeddings/oleObject148.bin"/><Relationship Id="rId346" Type="http://schemas.openxmlformats.org/officeDocument/2006/relationships/image" Target="media/image167.wmf"/><Relationship Id="rId388" Type="http://schemas.openxmlformats.org/officeDocument/2006/relationships/image" Target="media/image188.wmf"/><Relationship Id="rId85" Type="http://schemas.openxmlformats.org/officeDocument/2006/relationships/image" Target="media/image39.wmf"/><Relationship Id="rId150" Type="http://schemas.openxmlformats.org/officeDocument/2006/relationships/image" Target="media/image70.wmf"/><Relationship Id="rId192" Type="http://schemas.openxmlformats.org/officeDocument/2006/relationships/image" Target="media/image91.wmf"/><Relationship Id="rId206" Type="http://schemas.openxmlformats.org/officeDocument/2006/relationships/image" Target="media/image98.wmf"/><Relationship Id="rId413" Type="http://schemas.openxmlformats.org/officeDocument/2006/relationships/oleObject" Target="embeddings/oleObject201.bin"/><Relationship Id="rId248" Type="http://schemas.openxmlformats.org/officeDocument/2006/relationships/oleObject" Target="embeddings/oleObject120.bin"/><Relationship Id="rId455" Type="http://schemas.openxmlformats.org/officeDocument/2006/relationships/image" Target="media/image216.wmf"/><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oleObject" Target="embeddings/oleObject153.bin"/><Relationship Id="rId357" Type="http://schemas.openxmlformats.org/officeDocument/2006/relationships/oleObject" Target="embeddings/oleObject174.bin"/><Relationship Id="rId54" Type="http://schemas.openxmlformats.org/officeDocument/2006/relationships/image" Target="media/image24.wmf"/><Relationship Id="rId96" Type="http://schemas.openxmlformats.org/officeDocument/2006/relationships/oleObject" Target="embeddings/oleObject44.bin"/><Relationship Id="rId161" Type="http://schemas.openxmlformats.org/officeDocument/2006/relationships/oleObject" Target="embeddings/oleObject76.bin"/><Relationship Id="rId217" Type="http://schemas.openxmlformats.org/officeDocument/2006/relationships/oleObject" Target="embeddings/oleObject104.bin"/><Relationship Id="rId399" Type="http://schemas.openxmlformats.org/officeDocument/2006/relationships/oleObject" Target="embeddings/oleObject196.bin"/><Relationship Id="rId259" Type="http://schemas.openxmlformats.org/officeDocument/2006/relationships/image" Target="media/image124.wmf"/><Relationship Id="rId424" Type="http://schemas.openxmlformats.org/officeDocument/2006/relationships/image" Target="media/image201.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1.bin"/><Relationship Id="rId326" Type="http://schemas.openxmlformats.org/officeDocument/2006/relationships/image" Target="media/image157.wmf"/><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image" Target="media/image178.wmf"/><Relationship Id="rId172" Type="http://schemas.openxmlformats.org/officeDocument/2006/relationships/image" Target="media/image81.wmf"/><Relationship Id="rId228" Type="http://schemas.openxmlformats.org/officeDocument/2006/relationships/image" Target="media/image109.wmf"/><Relationship Id="rId435" Type="http://schemas.openxmlformats.org/officeDocument/2006/relationships/image" Target="media/image206.wmf"/><Relationship Id="rId281" Type="http://schemas.openxmlformats.org/officeDocument/2006/relationships/image" Target="media/image135.wmf"/><Relationship Id="rId337" Type="http://schemas.openxmlformats.org/officeDocument/2006/relationships/oleObject" Target="embeddings/oleObject164.bin"/><Relationship Id="rId34" Type="http://schemas.openxmlformats.org/officeDocument/2006/relationships/image" Target="media/image14.wmf"/><Relationship Id="rId76" Type="http://schemas.openxmlformats.org/officeDocument/2006/relationships/oleObject" Target="embeddings/oleObject34.bin"/><Relationship Id="rId141" Type="http://schemas.openxmlformats.org/officeDocument/2006/relationships/hyperlink" Target="http://soyuzproekt.ru/ntd/879.htm" TargetMode="External"/><Relationship Id="rId379" Type="http://schemas.openxmlformats.org/officeDocument/2006/relationships/oleObject" Target="embeddings/oleObject185.bin"/><Relationship Id="rId7" Type="http://schemas.openxmlformats.org/officeDocument/2006/relationships/endnotes" Target="endnotes.xml"/><Relationship Id="rId183" Type="http://schemas.openxmlformats.org/officeDocument/2006/relationships/oleObject" Target="embeddings/oleObject87.bin"/><Relationship Id="rId239" Type="http://schemas.openxmlformats.org/officeDocument/2006/relationships/image" Target="media/image114.wmf"/><Relationship Id="rId390" Type="http://schemas.openxmlformats.org/officeDocument/2006/relationships/image" Target="media/image189.wmf"/><Relationship Id="rId404" Type="http://schemas.openxmlformats.org/officeDocument/2006/relationships/image" Target="media/image194.wmf"/><Relationship Id="rId446" Type="http://schemas.openxmlformats.org/officeDocument/2006/relationships/oleObject" Target="embeddings/oleObject215.bin"/><Relationship Id="rId250" Type="http://schemas.openxmlformats.org/officeDocument/2006/relationships/oleObject" Target="embeddings/oleObject121.bin"/><Relationship Id="rId292" Type="http://schemas.openxmlformats.org/officeDocument/2006/relationships/oleObject" Target="embeddings/oleObject142.bin"/><Relationship Id="rId306" Type="http://schemas.openxmlformats.org/officeDocument/2006/relationships/oleObject" Target="embeddings/oleObject149.bin"/><Relationship Id="rId45" Type="http://schemas.openxmlformats.org/officeDocument/2006/relationships/oleObject" Target="embeddings/oleObject19.bin"/><Relationship Id="rId87" Type="http://schemas.openxmlformats.org/officeDocument/2006/relationships/image" Target="media/image40.wmf"/><Relationship Id="rId110" Type="http://schemas.openxmlformats.org/officeDocument/2006/relationships/oleObject" Target="embeddings/oleObject51.bin"/><Relationship Id="rId348" Type="http://schemas.openxmlformats.org/officeDocument/2006/relationships/image" Target="media/image168.wmf"/><Relationship Id="rId152" Type="http://schemas.openxmlformats.org/officeDocument/2006/relationships/image" Target="media/image71.wmf"/><Relationship Id="rId194" Type="http://schemas.openxmlformats.org/officeDocument/2006/relationships/image" Target="media/image92.wmf"/><Relationship Id="rId208" Type="http://schemas.openxmlformats.org/officeDocument/2006/relationships/image" Target="media/image99.wmf"/><Relationship Id="rId415" Type="http://schemas.openxmlformats.org/officeDocument/2006/relationships/oleObject" Target="embeddings/oleObject202.bin"/><Relationship Id="rId457" Type="http://schemas.openxmlformats.org/officeDocument/2006/relationships/footer" Target="footer1.xml"/><Relationship Id="rId261" Type="http://schemas.openxmlformats.org/officeDocument/2006/relationships/image" Target="media/image125.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4.bin"/><Relationship Id="rId359" Type="http://schemas.openxmlformats.org/officeDocument/2006/relationships/oleObject" Target="embeddings/oleObject175.bin"/><Relationship Id="rId98" Type="http://schemas.openxmlformats.org/officeDocument/2006/relationships/oleObject" Target="embeddings/oleObject45.bin"/><Relationship Id="rId121" Type="http://schemas.openxmlformats.org/officeDocument/2006/relationships/oleObject" Target="embeddings/oleObject57.bin"/><Relationship Id="rId163" Type="http://schemas.openxmlformats.org/officeDocument/2006/relationships/oleObject" Target="embeddings/oleObject77.bin"/><Relationship Id="rId219" Type="http://schemas.openxmlformats.org/officeDocument/2006/relationships/oleObject" Target="embeddings/oleObject105.bin"/><Relationship Id="rId370" Type="http://schemas.openxmlformats.org/officeDocument/2006/relationships/image" Target="media/image179.wmf"/><Relationship Id="rId426" Type="http://schemas.openxmlformats.org/officeDocument/2006/relationships/image" Target="media/image202.wmf"/><Relationship Id="rId230" Type="http://schemas.openxmlformats.org/officeDocument/2006/relationships/image" Target="media/image110.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32.bin"/><Relationship Id="rId328" Type="http://schemas.openxmlformats.org/officeDocument/2006/relationships/image" Target="media/image158.wmf"/><Relationship Id="rId132" Type="http://schemas.openxmlformats.org/officeDocument/2006/relationships/oleObject" Target="embeddings/oleObject62.bin"/><Relationship Id="rId174" Type="http://schemas.openxmlformats.org/officeDocument/2006/relationships/image" Target="media/image82.wmf"/><Relationship Id="rId381" Type="http://schemas.openxmlformats.org/officeDocument/2006/relationships/oleObject" Target="embeddings/oleObject186.bin"/><Relationship Id="rId241" Type="http://schemas.openxmlformats.org/officeDocument/2006/relationships/image" Target="media/image115.wmf"/><Relationship Id="rId437" Type="http://schemas.openxmlformats.org/officeDocument/2006/relationships/image" Target="media/image207.wmf"/><Relationship Id="rId36" Type="http://schemas.openxmlformats.org/officeDocument/2006/relationships/image" Target="media/image15.wmf"/><Relationship Id="rId283" Type="http://schemas.openxmlformats.org/officeDocument/2006/relationships/image" Target="media/image136.wmf"/><Relationship Id="rId339" Type="http://schemas.openxmlformats.org/officeDocument/2006/relationships/oleObject" Target="embeddings/oleObject165.bin"/><Relationship Id="rId78" Type="http://schemas.openxmlformats.org/officeDocument/2006/relationships/oleObject" Target="embeddings/oleObject35.bin"/><Relationship Id="rId101" Type="http://schemas.openxmlformats.org/officeDocument/2006/relationships/image" Target="media/image47.wmf"/><Relationship Id="rId143" Type="http://schemas.openxmlformats.org/officeDocument/2006/relationships/oleObject" Target="embeddings/oleObject67.bin"/><Relationship Id="rId185" Type="http://schemas.openxmlformats.org/officeDocument/2006/relationships/oleObject" Target="embeddings/oleObject88.bin"/><Relationship Id="rId350" Type="http://schemas.openxmlformats.org/officeDocument/2006/relationships/image" Target="media/image169.wmf"/><Relationship Id="rId406" Type="http://schemas.openxmlformats.org/officeDocument/2006/relationships/image" Target="media/image195.wmf"/><Relationship Id="rId9" Type="http://schemas.openxmlformats.org/officeDocument/2006/relationships/oleObject" Target="embeddings/oleObject1.bin"/><Relationship Id="rId210" Type="http://schemas.openxmlformats.org/officeDocument/2006/relationships/image" Target="media/image100.wmf"/><Relationship Id="rId392" Type="http://schemas.openxmlformats.org/officeDocument/2006/relationships/oleObject" Target="embeddings/oleObject192.bin"/><Relationship Id="rId448" Type="http://schemas.openxmlformats.org/officeDocument/2006/relationships/oleObject" Target="embeddings/oleObject216.bin"/><Relationship Id="rId252" Type="http://schemas.openxmlformats.org/officeDocument/2006/relationships/oleObject" Target="embeddings/oleObject122.bin"/><Relationship Id="rId294" Type="http://schemas.openxmlformats.org/officeDocument/2006/relationships/oleObject" Target="embeddings/oleObject143.bin"/><Relationship Id="rId308" Type="http://schemas.openxmlformats.org/officeDocument/2006/relationships/oleObject" Target="embeddings/oleObject150.bin"/><Relationship Id="rId47" Type="http://schemas.openxmlformats.org/officeDocument/2006/relationships/oleObject" Target="embeddings/oleObject20.bin"/><Relationship Id="rId89" Type="http://schemas.openxmlformats.org/officeDocument/2006/relationships/image" Target="media/image41.wmf"/><Relationship Id="rId112" Type="http://schemas.openxmlformats.org/officeDocument/2006/relationships/image" Target="media/image52.wmf"/><Relationship Id="rId154" Type="http://schemas.openxmlformats.org/officeDocument/2006/relationships/image" Target="media/image72.wmf"/><Relationship Id="rId361" Type="http://schemas.openxmlformats.org/officeDocument/2006/relationships/oleObject" Target="embeddings/oleObject176.bin"/><Relationship Id="rId196" Type="http://schemas.openxmlformats.org/officeDocument/2006/relationships/image" Target="media/image93.wmf"/><Relationship Id="rId417" Type="http://schemas.openxmlformats.org/officeDocument/2006/relationships/oleObject" Target="embeddings/oleObject203.bin"/><Relationship Id="rId459" Type="http://schemas.microsoft.com/office/2011/relationships/people" Target="people.xml"/><Relationship Id="rId16" Type="http://schemas.openxmlformats.org/officeDocument/2006/relationships/image" Target="media/image5.wmf"/><Relationship Id="rId221" Type="http://schemas.openxmlformats.org/officeDocument/2006/relationships/oleObject" Target="embeddings/oleObject106.bin"/><Relationship Id="rId263" Type="http://schemas.openxmlformats.org/officeDocument/2006/relationships/image" Target="media/image126.wmf"/><Relationship Id="rId319" Type="http://schemas.openxmlformats.org/officeDocument/2006/relationships/oleObject" Target="embeddings/oleObject155.bin"/><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59.wmf"/><Relationship Id="rId165" Type="http://schemas.openxmlformats.org/officeDocument/2006/relationships/oleObject" Target="embeddings/oleObject78.bin"/><Relationship Id="rId372" Type="http://schemas.openxmlformats.org/officeDocument/2006/relationships/image" Target="media/image180.wmf"/><Relationship Id="rId428" Type="http://schemas.openxmlformats.org/officeDocument/2006/relationships/hyperlink" Target="http://files.stroyinf.ru/Data1/1/1894/index.htm" TargetMode="External"/><Relationship Id="rId232" Type="http://schemas.openxmlformats.org/officeDocument/2006/relationships/image" Target="media/image111.wmf"/><Relationship Id="rId274" Type="http://schemas.openxmlformats.org/officeDocument/2006/relationships/oleObject" Target="embeddings/oleObject133.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oleObject" Target="embeddings/oleObject63.bin"/><Relationship Id="rId80" Type="http://schemas.openxmlformats.org/officeDocument/2006/relationships/oleObject" Target="embeddings/oleObject36.bin"/><Relationship Id="rId176" Type="http://schemas.openxmlformats.org/officeDocument/2006/relationships/image" Target="media/image83.wmf"/><Relationship Id="rId341" Type="http://schemas.openxmlformats.org/officeDocument/2006/relationships/oleObject" Target="embeddings/oleObject166.bin"/><Relationship Id="rId383" Type="http://schemas.openxmlformats.org/officeDocument/2006/relationships/oleObject" Target="embeddings/oleObject187.bin"/><Relationship Id="rId439" Type="http://schemas.openxmlformats.org/officeDocument/2006/relationships/image" Target="media/image208.wmf"/><Relationship Id="rId201" Type="http://schemas.openxmlformats.org/officeDocument/2006/relationships/oleObject" Target="embeddings/oleObject96.bin"/><Relationship Id="rId243" Type="http://schemas.openxmlformats.org/officeDocument/2006/relationships/image" Target="media/image116.wmf"/><Relationship Id="rId285" Type="http://schemas.openxmlformats.org/officeDocument/2006/relationships/image" Target="media/image137.wmf"/><Relationship Id="rId450" Type="http://schemas.openxmlformats.org/officeDocument/2006/relationships/oleObject" Target="embeddings/oleObject217.bin"/><Relationship Id="rId38" Type="http://schemas.openxmlformats.org/officeDocument/2006/relationships/image" Target="media/image16.wmf"/><Relationship Id="rId103" Type="http://schemas.openxmlformats.org/officeDocument/2006/relationships/image" Target="media/image48.wmf"/><Relationship Id="rId310" Type="http://schemas.openxmlformats.org/officeDocument/2006/relationships/oleObject" Target="embeddings/oleObject151.bin"/><Relationship Id="rId91" Type="http://schemas.openxmlformats.org/officeDocument/2006/relationships/image" Target="media/image42.wmf"/><Relationship Id="rId145" Type="http://schemas.openxmlformats.org/officeDocument/2006/relationships/oleObject" Target="embeddings/oleObject68.bin"/><Relationship Id="rId187" Type="http://schemas.openxmlformats.org/officeDocument/2006/relationships/oleObject" Target="embeddings/oleObject89.bin"/><Relationship Id="rId352" Type="http://schemas.openxmlformats.org/officeDocument/2006/relationships/image" Target="media/image170.wmf"/><Relationship Id="rId394" Type="http://schemas.openxmlformats.org/officeDocument/2006/relationships/image" Target="media/image190.wmf"/><Relationship Id="rId408" Type="http://schemas.openxmlformats.org/officeDocument/2006/relationships/image" Target="media/image196.wmf"/><Relationship Id="rId212" Type="http://schemas.openxmlformats.org/officeDocument/2006/relationships/image" Target="media/image101.wmf"/><Relationship Id="rId254" Type="http://schemas.openxmlformats.org/officeDocument/2006/relationships/oleObject" Target="embeddings/oleObject123.bin"/><Relationship Id="rId49" Type="http://schemas.openxmlformats.org/officeDocument/2006/relationships/oleObject" Target="embeddings/oleObject21.bin"/><Relationship Id="rId114" Type="http://schemas.openxmlformats.org/officeDocument/2006/relationships/image" Target="media/image53.wmf"/><Relationship Id="rId296" Type="http://schemas.openxmlformats.org/officeDocument/2006/relationships/oleObject" Target="embeddings/oleObject144.bin"/><Relationship Id="rId60" Type="http://schemas.openxmlformats.org/officeDocument/2006/relationships/image" Target="media/image27.wmf"/><Relationship Id="rId156" Type="http://schemas.openxmlformats.org/officeDocument/2006/relationships/image" Target="media/image73.wmf"/><Relationship Id="rId198" Type="http://schemas.openxmlformats.org/officeDocument/2006/relationships/image" Target="media/image94.wmf"/><Relationship Id="rId321" Type="http://schemas.openxmlformats.org/officeDocument/2006/relationships/oleObject" Target="embeddings/oleObject156.bin"/><Relationship Id="rId363" Type="http://schemas.openxmlformats.org/officeDocument/2006/relationships/oleObject" Target="embeddings/oleObject177.bin"/><Relationship Id="rId419" Type="http://schemas.openxmlformats.org/officeDocument/2006/relationships/oleObject" Target="embeddings/oleObject204.bin"/><Relationship Id="rId223" Type="http://schemas.openxmlformats.org/officeDocument/2006/relationships/oleObject" Target="embeddings/oleObject107.bin"/><Relationship Id="rId430" Type="http://schemas.openxmlformats.org/officeDocument/2006/relationships/oleObject" Target="embeddings/oleObject207.bin"/><Relationship Id="rId18" Type="http://schemas.openxmlformats.org/officeDocument/2006/relationships/image" Target="media/image6.wmf"/><Relationship Id="rId265" Type="http://schemas.openxmlformats.org/officeDocument/2006/relationships/image" Target="media/image127.wmf"/><Relationship Id="rId125" Type="http://schemas.openxmlformats.org/officeDocument/2006/relationships/image" Target="media/image58.wmf"/><Relationship Id="rId167" Type="http://schemas.openxmlformats.org/officeDocument/2006/relationships/oleObject" Target="embeddings/oleObject79.bin"/><Relationship Id="rId332" Type="http://schemas.openxmlformats.org/officeDocument/2006/relationships/image" Target="media/image160.wmf"/><Relationship Id="rId374" Type="http://schemas.openxmlformats.org/officeDocument/2006/relationships/image" Target="media/image181.wmf"/><Relationship Id="rId71" Type="http://schemas.openxmlformats.org/officeDocument/2006/relationships/oleObject" Target="embeddings/oleObject32.bin"/><Relationship Id="rId234" Type="http://schemas.openxmlformats.org/officeDocument/2006/relationships/image" Target="media/image112.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2.wmf"/><Relationship Id="rId276" Type="http://schemas.openxmlformats.org/officeDocument/2006/relationships/oleObject" Target="embeddings/oleObject134.bin"/><Relationship Id="rId297" Type="http://schemas.openxmlformats.org/officeDocument/2006/relationships/image" Target="media/image143.wmf"/><Relationship Id="rId441" Type="http://schemas.openxmlformats.org/officeDocument/2006/relationships/image" Target="media/image209.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oleObject" Target="embeddings/oleObject64.bin"/><Relationship Id="rId157" Type="http://schemas.openxmlformats.org/officeDocument/2006/relationships/oleObject" Target="embeddings/oleObject74.bin"/><Relationship Id="rId178" Type="http://schemas.openxmlformats.org/officeDocument/2006/relationships/image" Target="media/image84.wmf"/><Relationship Id="rId301" Type="http://schemas.openxmlformats.org/officeDocument/2006/relationships/image" Target="media/image145.wmf"/><Relationship Id="rId322" Type="http://schemas.openxmlformats.org/officeDocument/2006/relationships/image" Target="media/image155.wmf"/><Relationship Id="rId343" Type="http://schemas.openxmlformats.org/officeDocument/2006/relationships/oleObject" Target="embeddings/oleObject167.bin"/><Relationship Id="rId364" Type="http://schemas.openxmlformats.org/officeDocument/2006/relationships/image" Target="media/image176.wmf"/><Relationship Id="rId61" Type="http://schemas.openxmlformats.org/officeDocument/2006/relationships/oleObject" Target="embeddings/oleObject27.bin"/><Relationship Id="rId82" Type="http://schemas.openxmlformats.org/officeDocument/2006/relationships/oleObject" Target="embeddings/oleObject37.bin"/><Relationship Id="rId199" Type="http://schemas.openxmlformats.org/officeDocument/2006/relationships/oleObject" Target="embeddings/oleObject95.bin"/><Relationship Id="rId203" Type="http://schemas.openxmlformats.org/officeDocument/2006/relationships/oleObject" Target="embeddings/oleObject97.bin"/><Relationship Id="rId385" Type="http://schemas.openxmlformats.org/officeDocument/2006/relationships/oleObject" Target="embeddings/oleObject188.bin"/><Relationship Id="rId19" Type="http://schemas.openxmlformats.org/officeDocument/2006/relationships/oleObject" Target="embeddings/oleObject6.bin"/><Relationship Id="rId224" Type="http://schemas.openxmlformats.org/officeDocument/2006/relationships/image" Target="media/image107.wmf"/><Relationship Id="rId245" Type="http://schemas.openxmlformats.org/officeDocument/2006/relationships/image" Target="media/image117.wmf"/><Relationship Id="rId266" Type="http://schemas.openxmlformats.org/officeDocument/2006/relationships/oleObject" Target="embeddings/oleObject129.bin"/><Relationship Id="rId287" Type="http://schemas.openxmlformats.org/officeDocument/2006/relationships/image" Target="media/image138.wmf"/><Relationship Id="rId410" Type="http://schemas.openxmlformats.org/officeDocument/2006/relationships/hyperlink" Target="http://docs.cntd.ru/document/1200000252" TargetMode="External"/><Relationship Id="rId431" Type="http://schemas.openxmlformats.org/officeDocument/2006/relationships/image" Target="media/image204.wmf"/><Relationship Id="rId452" Type="http://schemas.openxmlformats.org/officeDocument/2006/relationships/oleObject" Target="embeddings/oleObject218.bin"/><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oleObject" Target="embeddings/oleObject69.bin"/><Relationship Id="rId168" Type="http://schemas.openxmlformats.org/officeDocument/2006/relationships/image" Target="media/image79.wmf"/><Relationship Id="rId312" Type="http://schemas.openxmlformats.org/officeDocument/2006/relationships/image" Target="media/image150.wmf"/><Relationship Id="rId333" Type="http://schemas.openxmlformats.org/officeDocument/2006/relationships/oleObject" Target="embeddings/oleObject162.bin"/><Relationship Id="rId354" Type="http://schemas.openxmlformats.org/officeDocument/2006/relationships/image" Target="media/image171.wmf"/><Relationship Id="rId51" Type="http://schemas.openxmlformats.org/officeDocument/2006/relationships/oleObject" Target="embeddings/oleObject22.bin"/><Relationship Id="rId72" Type="http://schemas.openxmlformats.org/officeDocument/2006/relationships/hyperlink" Target="http://soyuzproekt.ru/ntd/891.htm" TargetMode="External"/><Relationship Id="rId93" Type="http://schemas.openxmlformats.org/officeDocument/2006/relationships/image" Target="media/image43.wmf"/><Relationship Id="rId189" Type="http://schemas.openxmlformats.org/officeDocument/2006/relationships/oleObject" Target="embeddings/oleObject90.bin"/><Relationship Id="rId375" Type="http://schemas.openxmlformats.org/officeDocument/2006/relationships/oleObject" Target="embeddings/oleObject183.bin"/><Relationship Id="rId396" Type="http://schemas.openxmlformats.org/officeDocument/2006/relationships/image" Target="media/image191.wmf"/><Relationship Id="rId3" Type="http://schemas.openxmlformats.org/officeDocument/2006/relationships/styles" Target="styles.xml"/><Relationship Id="rId214" Type="http://schemas.openxmlformats.org/officeDocument/2006/relationships/image" Target="media/image102.wmf"/><Relationship Id="rId235" Type="http://schemas.openxmlformats.org/officeDocument/2006/relationships/oleObject" Target="embeddings/oleObject113.bin"/><Relationship Id="rId256" Type="http://schemas.openxmlformats.org/officeDocument/2006/relationships/oleObject" Target="embeddings/oleObject124.bin"/><Relationship Id="rId277" Type="http://schemas.openxmlformats.org/officeDocument/2006/relationships/image" Target="media/image133.wmf"/><Relationship Id="rId298" Type="http://schemas.openxmlformats.org/officeDocument/2006/relationships/oleObject" Target="embeddings/oleObject145.bin"/><Relationship Id="rId400" Type="http://schemas.openxmlformats.org/officeDocument/2006/relationships/image" Target="media/image193.wmf"/><Relationship Id="rId421" Type="http://schemas.openxmlformats.org/officeDocument/2006/relationships/hyperlink" Target="http://files.stroyinf.ru/Data1/1/1894/index.htm" TargetMode="External"/><Relationship Id="rId442" Type="http://schemas.openxmlformats.org/officeDocument/2006/relationships/oleObject" Target="embeddings/oleObject213.bin"/><Relationship Id="rId116" Type="http://schemas.openxmlformats.org/officeDocument/2006/relationships/image" Target="media/image54.wmf"/><Relationship Id="rId137" Type="http://schemas.openxmlformats.org/officeDocument/2006/relationships/image" Target="media/image64.wmf"/><Relationship Id="rId158" Type="http://schemas.openxmlformats.org/officeDocument/2006/relationships/image" Target="media/image74.wmf"/><Relationship Id="rId302" Type="http://schemas.openxmlformats.org/officeDocument/2006/relationships/oleObject" Target="embeddings/oleObject147.bin"/><Relationship Id="rId323" Type="http://schemas.openxmlformats.org/officeDocument/2006/relationships/oleObject" Target="embeddings/oleObject157.bin"/><Relationship Id="rId344" Type="http://schemas.openxmlformats.org/officeDocument/2006/relationships/image" Target="media/image16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8.wmf"/><Relationship Id="rId179" Type="http://schemas.openxmlformats.org/officeDocument/2006/relationships/oleObject" Target="embeddings/oleObject85.bin"/><Relationship Id="rId365" Type="http://schemas.openxmlformats.org/officeDocument/2006/relationships/oleObject" Target="embeddings/oleObject178.bin"/><Relationship Id="rId386" Type="http://schemas.openxmlformats.org/officeDocument/2006/relationships/image" Target="media/image187.wmf"/><Relationship Id="rId190" Type="http://schemas.openxmlformats.org/officeDocument/2006/relationships/image" Target="media/image90.wmf"/><Relationship Id="rId204" Type="http://schemas.openxmlformats.org/officeDocument/2006/relationships/image" Target="media/image97.wmf"/><Relationship Id="rId225" Type="http://schemas.openxmlformats.org/officeDocument/2006/relationships/oleObject" Target="embeddings/oleObject108.bin"/><Relationship Id="rId246" Type="http://schemas.openxmlformats.org/officeDocument/2006/relationships/oleObject" Target="embeddings/oleObject119.bin"/><Relationship Id="rId267" Type="http://schemas.openxmlformats.org/officeDocument/2006/relationships/image" Target="media/image128.wmf"/><Relationship Id="rId288" Type="http://schemas.openxmlformats.org/officeDocument/2006/relationships/oleObject" Target="embeddings/oleObject140.bin"/><Relationship Id="rId411" Type="http://schemas.openxmlformats.org/officeDocument/2006/relationships/hyperlink" Target="http://docs.cntd.ru/document/5200088" TargetMode="External"/><Relationship Id="rId432" Type="http://schemas.openxmlformats.org/officeDocument/2006/relationships/oleObject" Target="embeddings/oleObject208.bin"/><Relationship Id="rId453" Type="http://schemas.openxmlformats.org/officeDocument/2006/relationships/image" Target="media/image215.wmf"/><Relationship Id="rId106" Type="http://schemas.openxmlformats.org/officeDocument/2006/relationships/oleObject" Target="embeddings/oleObject49.bin"/><Relationship Id="rId127" Type="http://schemas.openxmlformats.org/officeDocument/2006/relationships/image" Target="media/image59.wmf"/><Relationship Id="rId313" Type="http://schemas.openxmlformats.org/officeDocument/2006/relationships/oleObject" Target="embeddings/oleObject152.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image" Target="media/image69.wmf"/><Relationship Id="rId169" Type="http://schemas.openxmlformats.org/officeDocument/2006/relationships/oleObject" Target="embeddings/oleObject80.bin"/><Relationship Id="rId334" Type="http://schemas.openxmlformats.org/officeDocument/2006/relationships/image" Target="media/image161.wmf"/><Relationship Id="rId355" Type="http://schemas.openxmlformats.org/officeDocument/2006/relationships/oleObject" Target="embeddings/oleObject173.bin"/><Relationship Id="rId376" Type="http://schemas.openxmlformats.org/officeDocument/2006/relationships/image" Target="media/image182.wmf"/><Relationship Id="rId397" Type="http://schemas.openxmlformats.org/officeDocument/2006/relationships/oleObject" Target="embeddings/oleObject195.bin"/><Relationship Id="rId4" Type="http://schemas.openxmlformats.org/officeDocument/2006/relationships/settings" Target="settings.xml"/><Relationship Id="rId180" Type="http://schemas.openxmlformats.org/officeDocument/2006/relationships/image" Target="media/image85.wmf"/><Relationship Id="rId215" Type="http://schemas.openxmlformats.org/officeDocument/2006/relationships/oleObject" Target="embeddings/oleObject103.bin"/><Relationship Id="rId236" Type="http://schemas.openxmlformats.org/officeDocument/2006/relationships/image" Target="media/image113.wmf"/><Relationship Id="rId257" Type="http://schemas.openxmlformats.org/officeDocument/2006/relationships/image" Target="media/image123.wmf"/><Relationship Id="rId278" Type="http://schemas.openxmlformats.org/officeDocument/2006/relationships/oleObject" Target="embeddings/oleObject135.bin"/><Relationship Id="rId401" Type="http://schemas.openxmlformats.org/officeDocument/2006/relationships/oleObject" Target="embeddings/oleObject197.bin"/><Relationship Id="rId422" Type="http://schemas.openxmlformats.org/officeDocument/2006/relationships/hyperlink" Target="http://files.stroyinf.ru/Data1/1/1894/index.htm" TargetMode="External"/><Relationship Id="rId443" Type="http://schemas.openxmlformats.org/officeDocument/2006/relationships/image" Target="media/image210.wmf"/><Relationship Id="rId303" Type="http://schemas.openxmlformats.org/officeDocument/2006/relationships/image" Target="media/image146.wmf"/><Relationship Id="rId42" Type="http://schemas.openxmlformats.org/officeDocument/2006/relationships/image" Target="media/image18.wmf"/><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oleObject" Target="embeddings/oleObject168.bin"/><Relationship Id="rId387" Type="http://schemas.openxmlformats.org/officeDocument/2006/relationships/oleObject" Target="embeddings/oleObject189.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image" Target="media/image118.wmf"/><Relationship Id="rId412" Type="http://schemas.openxmlformats.org/officeDocument/2006/relationships/image" Target="media/image197.wmf"/><Relationship Id="rId107" Type="http://schemas.openxmlformats.org/officeDocument/2006/relationships/image" Target="media/image50.wmf"/><Relationship Id="rId289" Type="http://schemas.openxmlformats.org/officeDocument/2006/relationships/image" Target="media/image139.wmf"/><Relationship Id="rId454" Type="http://schemas.openxmlformats.org/officeDocument/2006/relationships/oleObject" Target="embeddings/oleObject219.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0.bin"/><Relationship Id="rId314" Type="http://schemas.openxmlformats.org/officeDocument/2006/relationships/image" Target="media/image151.wmf"/><Relationship Id="rId356" Type="http://schemas.openxmlformats.org/officeDocument/2006/relationships/image" Target="media/image172.wmf"/><Relationship Id="rId398" Type="http://schemas.openxmlformats.org/officeDocument/2006/relationships/image" Target="media/image192.wmf"/><Relationship Id="rId95" Type="http://schemas.openxmlformats.org/officeDocument/2006/relationships/image" Target="media/image44.wmf"/><Relationship Id="rId160" Type="http://schemas.openxmlformats.org/officeDocument/2006/relationships/image" Target="media/image75.wmf"/><Relationship Id="rId216" Type="http://schemas.openxmlformats.org/officeDocument/2006/relationships/image" Target="media/image103.wmf"/><Relationship Id="rId423" Type="http://schemas.openxmlformats.org/officeDocument/2006/relationships/hyperlink" Target="http://files.stroyinf.ru/Data1/1/1894/index.htm" TargetMode="External"/><Relationship Id="rId258" Type="http://schemas.openxmlformats.org/officeDocument/2006/relationships/oleObject" Target="embeddings/oleObject125.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5.wmf"/><Relationship Id="rId325" Type="http://schemas.openxmlformats.org/officeDocument/2006/relationships/oleObject" Target="embeddings/oleObject158.bin"/><Relationship Id="rId367" Type="http://schemas.openxmlformats.org/officeDocument/2006/relationships/oleObject" Target="embeddings/oleObject179.bin"/><Relationship Id="rId171" Type="http://schemas.openxmlformats.org/officeDocument/2006/relationships/oleObject" Target="embeddings/oleObject81.bin"/><Relationship Id="rId227" Type="http://schemas.openxmlformats.org/officeDocument/2006/relationships/oleObject" Target="embeddings/oleObject109.bin"/><Relationship Id="rId269" Type="http://schemas.openxmlformats.org/officeDocument/2006/relationships/image" Target="media/image129.wmf"/><Relationship Id="rId434" Type="http://schemas.openxmlformats.org/officeDocument/2006/relationships/oleObject" Target="embeddings/oleObject209.bin"/><Relationship Id="rId33" Type="http://schemas.openxmlformats.org/officeDocument/2006/relationships/oleObject" Target="embeddings/oleObject13.bin"/><Relationship Id="rId129" Type="http://schemas.openxmlformats.org/officeDocument/2006/relationships/image" Target="media/image60.wmf"/><Relationship Id="rId280" Type="http://schemas.openxmlformats.org/officeDocument/2006/relationships/oleObject" Target="embeddings/oleObject136.bin"/><Relationship Id="rId336" Type="http://schemas.openxmlformats.org/officeDocument/2006/relationships/image" Target="media/image162.wmf"/><Relationship Id="rId75" Type="http://schemas.openxmlformats.org/officeDocument/2006/relationships/image" Target="media/image34.wmf"/><Relationship Id="rId140" Type="http://schemas.openxmlformats.org/officeDocument/2006/relationships/oleObject" Target="embeddings/oleObject66.bin"/><Relationship Id="rId182" Type="http://schemas.openxmlformats.org/officeDocument/2006/relationships/image" Target="media/image86.wmf"/><Relationship Id="rId378" Type="http://schemas.openxmlformats.org/officeDocument/2006/relationships/image" Target="media/image183.wmf"/><Relationship Id="rId403" Type="http://schemas.openxmlformats.org/officeDocument/2006/relationships/hyperlink" Target="http://files.stroyinf.ru/Data1/1/1996/" TargetMode="External"/><Relationship Id="rId6" Type="http://schemas.openxmlformats.org/officeDocument/2006/relationships/footnotes" Target="footnotes.xml"/><Relationship Id="rId238" Type="http://schemas.openxmlformats.org/officeDocument/2006/relationships/oleObject" Target="embeddings/oleObject115.bin"/><Relationship Id="rId445" Type="http://schemas.openxmlformats.org/officeDocument/2006/relationships/image" Target="media/image211.wmf"/><Relationship Id="rId291" Type="http://schemas.openxmlformats.org/officeDocument/2006/relationships/image" Target="media/image140.wmf"/><Relationship Id="rId305" Type="http://schemas.openxmlformats.org/officeDocument/2006/relationships/image" Target="media/image147.wmf"/><Relationship Id="rId347" Type="http://schemas.openxmlformats.org/officeDocument/2006/relationships/oleObject" Target="embeddings/oleObject169.bin"/><Relationship Id="rId44" Type="http://schemas.openxmlformats.org/officeDocument/2006/relationships/image" Target="media/image19.wmf"/><Relationship Id="rId86" Type="http://schemas.openxmlformats.org/officeDocument/2006/relationships/oleObject" Target="embeddings/oleObject39.bin"/><Relationship Id="rId151" Type="http://schemas.openxmlformats.org/officeDocument/2006/relationships/oleObject" Target="embeddings/oleObject71.bin"/><Relationship Id="rId389" Type="http://schemas.openxmlformats.org/officeDocument/2006/relationships/oleObject" Target="embeddings/oleObject190.bin"/><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image" Target="media/image119.wmf"/><Relationship Id="rId414" Type="http://schemas.openxmlformats.org/officeDocument/2006/relationships/image" Target="media/image198.wmf"/><Relationship Id="rId456" Type="http://schemas.openxmlformats.org/officeDocument/2006/relationships/oleObject" Target="embeddings/oleObject220.bin"/><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oleObject" Target="embeddings/oleObject126.bin"/><Relationship Id="rId316" Type="http://schemas.openxmlformats.org/officeDocument/2006/relationships/image" Target="media/image152.wmf"/><Relationship Id="rId55" Type="http://schemas.openxmlformats.org/officeDocument/2006/relationships/oleObject" Target="embeddings/oleObject24.bin"/><Relationship Id="rId97" Type="http://schemas.openxmlformats.org/officeDocument/2006/relationships/image" Target="media/image45.wmf"/><Relationship Id="rId120" Type="http://schemas.openxmlformats.org/officeDocument/2006/relationships/image" Target="media/image56.wmf"/><Relationship Id="rId358" Type="http://schemas.openxmlformats.org/officeDocument/2006/relationships/image" Target="media/image173.wmf"/><Relationship Id="rId162" Type="http://schemas.openxmlformats.org/officeDocument/2006/relationships/image" Target="media/image76.wmf"/><Relationship Id="rId218" Type="http://schemas.openxmlformats.org/officeDocument/2006/relationships/image" Target="media/image104.wmf"/><Relationship Id="rId425" Type="http://schemas.openxmlformats.org/officeDocument/2006/relationships/oleObject" Target="embeddings/oleObject205.bin"/><Relationship Id="rId271" Type="http://schemas.openxmlformats.org/officeDocument/2006/relationships/image" Target="media/image130.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1.wmf"/><Relationship Id="rId327" Type="http://schemas.openxmlformats.org/officeDocument/2006/relationships/oleObject" Target="embeddings/oleObject159.bin"/><Relationship Id="rId369" Type="http://schemas.openxmlformats.org/officeDocument/2006/relationships/oleObject" Target="embeddings/oleObject180.bin"/><Relationship Id="rId173" Type="http://schemas.openxmlformats.org/officeDocument/2006/relationships/oleObject" Target="embeddings/oleObject82.bin"/><Relationship Id="rId229" Type="http://schemas.openxmlformats.org/officeDocument/2006/relationships/oleObject" Target="embeddings/oleObject110.bin"/><Relationship Id="rId380" Type="http://schemas.openxmlformats.org/officeDocument/2006/relationships/image" Target="media/image184.wmf"/><Relationship Id="rId436" Type="http://schemas.openxmlformats.org/officeDocument/2006/relationships/oleObject" Target="embeddings/oleObject210.bin"/><Relationship Id="rId240" Type="http://schemas.openxmlformats.org/officeDocument/2006/relationships/oleObject" Target="embeddings/oleObject116.bin"/><Relationship Id="rId35" Type="http://schemas.openxmlformats.org/officeDocument/2006/relationships/oleObject" Target="embeddings/oleObject14.bin"/><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oleObject" Target="embeddings/oleObject137.bin"/><Relationship Id="rId338" Type="http://schemas.openxmlformats.org/officeDocument/2006/relationships/image" Target="media/image163.wmf"/><Relationship Id="rId8" Type="http://schemas.openxmlformats.org/officeDocument/2006/relationships/image" Target="media/image1.wmf"/><Relationship Id="rId142" Type="http://schemas.openxmlformats.org/officeDocument/2006/relationships/image" Target="media/image66.wmf"/><Relationship Id="rId184" Type="http://schemas.openxmlformats.org/officeDocument/2006/relationships/image" Target="media/image87.wmf"/><Relationship Id="rId391" Type="http://schemas.openxmlformats.org/officeDocument/2006/relationships/oleObject" Target="embeddings/oleObject191.bin"/><Relationship Id="rId405" Type="http://schemas.openxmlformats.org/officeDocument/2006/relationships/oleObject" Target="embeddings/oleObject198.bin"/><Relationship Id="rId447" Type="http://schemas.openxmlformats.org/officeDocument/2006/relationships/image" Target="media/image212.wmf"/><Relationship Id="rId251" Type="http://schemas.openxmlformats.org/officeDocument/2006/relationships/image" Target="media/image120.wmf"/><Relationship Id="rId46" Type="http://schemas.openxmlformats.org/officeDocument/2006/relationships/image" Target="media/image20.wmf"/><Relationship Id="rId293" Type="http://schemas.openxmlformats.org/officeDocument/2006/relationships/image" Target="media/image141.wmf"/><Relationship Id="rId307" Type="http://schemas.openxmlformats.org/officeDocument/2006/relationships/image" Target="media/image148.wmf"/><Relationship Id="rId349" Type="http://schemas.openxmlformats.org/officeDocument/2006/relationships/oleObject" Target="embeddings/oleObject170.bin"/><Relationship Id="rId88" Type="http://schemas.openxmlformats.org/officeDocument/2006/relationships/oleObject" Target="embeddings/oleObject40.bin"/><Relationship Id="rId111" Type="http://schemas.openxmlformats.org/officeDocument/2006/relationships/oleObject" Target="embeddings/oleObject52.bin"/><Relationship Id="rId153" Type="http://schemas.openxmlformats.org/officeDocument/2006/relationships/oleObject" Target="embeddings/oleObject72.bin"/><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image" Target="media/image174.wmf"/><Relationship Id="rId416" Type="http://schemas.openxmlformats.org/officeDocument/2006/relationships/image" Target="media/image199.wmf"/><Relationship Id="rId220" Type="http://schemas.openxmlformats.org/officeDocument/2006/relationships/image" Target="media/image105.wmf"/><Relationship Id="rId458" Type="http://schemas.openxmlformats.org/officeDocument/2006/relationships/fontTable" Target="fontTable.xml"/><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27.bin"/><Relationship Id="rId318" Type="http://schemas.openxmlformats.org/officeDocument/2006/relationships/image" Target="media/image153.wmf"/><Relationship Id="rId99" Type="http://schemas.openxmlformats.org/officeDocument/2006/relationships/image" Target="media/image46.wmf"/><Relationship Id="rId122" Type="http://schemas.openxmlformats.org/officeDocument/2006/relationships/image" Target="media/image57.wmf"/><Relationship Id="rId164" Type="http://schemas.openxmlformats.org/officeDocument/2006/relationships/image" Target="media/image77.wmf"/><Relationship Id="rId371" Type="http://schemas.openxmlformats.org/officeDocument/2006/relationships/oleObject" Target="embeddings/oleObject181.bin"/><Relationship Id="rId427" Type="http://schemas.openxmlformats.org/officeDocument/2006/relationships/oleObject" Target="embeddings/oleObject206.bin"/><Relationship Id="rId26" Type="http://schemas.openxmlformats.org/officeDocument/2006/relationships/image" Target="media/image10.wmf"/><Relationship Id="rId231" Type="http://schemas.openxmlformats.org/officeDocument/2006/relationships/oleObject" Target="embeddings/oleObject111.bin"/><Relationship Id="rId273" Type="http://schemas.openxmlformats.org/officeDocument/2006/relationships/image" Target="media/image131.wmf"/><Relationship Id="rId329" Type="http://schemas.openxmlformats.org/officeDocument/2006/relationships/oleObject" Target="embeddings/oleObject160.bin"/><Relationship Id="rId68" Type="http://schemas.openxmlformats.org/officeDocument/2006/relationships/image" Target="media/image31.wmf"/><Relationship Id="rId133" Type="http://schemas.openxmlformats.org/officeDocument/2006/relationships/image" Target="media/image62.wmf"/><Relationship Id="rId175" Type="http://schemas.openxmlformats.org/officeDocument/2006/relationships/oleObject" Target="embeddings/oleObject83.bin"/><Relationship Id="rId340" Type="http://schemas.openxmlformats.org/officeDocument/2006/relationships/image" Target="media/image164.wmf"/><Relationship Id="rId200" Type="http://schemas.openxmlformats.org/officeDocument/2006/relationships/image" Target="media/image95.wmf"/><Relationship Id="rId382" Type="http://schemas.openxmlformats.org/officeDocument/2006/relationships/image" Target="media/image185.wmf"/><Relationship Id="rId438" Type="http://schemas.openxmlformats.org/officeDocument/2006/relationships/oleObject" Target="embeddings/oleObject211.bin"/><Relationship Id="rId242" Type="http://schemas.openxmlformats.org/officeDocument/2006/relationships/oleObject" Target="embeddings/oleObject117.bin"/><Relationship Id="rId284" Type="http://schemas.openxmlformats.org/officeDocument/2006/relationships/oleObject" Target="embeddings/oleObject138.bin"/><Relationship Id="rId37" Type="http://schemas.openxmlformats.org/officeDocument/2006/relationships/oleObject" Target="embeddings/oleObject15.bin"/><Relationship Id="rId79" Type="http://schemas.openxmlformats.org/officeDocument/2006/relationships/image" Target="media/image36.wmf"/><Relationship Id="rId102" Type="http://schemas.openxmlformats.org/officeDocument/2006/relationships/oleObject" Target="embeddings/oleObject47.bin"/><Relationship Id="rId144" Type="http://schemas.openxmlformats.org/officeDocument/2006/relationships/image" Target="media/image67.wmf"/><Relationship Id="rId90" Type="http://schemas.openxmlformats.org/officeDocument/2006/relationships/oleObject" Target="embeddings/oleObject41.bin"/><Relationship Id="rId186" Type="http://schemas.openxmlformats.org/officeDocument/2006/relationships/image" Target="media/image88.wmf"/><Relationship Id="rId351" Type="http://schemas.openxmlformats.org/officeDocument/2006/relationships/oleObject" Target="embeddings/oleObject171.bin"/><Relationship Id="rId393" Type="http://schemas.openxmlformats.org/officeDocument/2006/relationships/oleObject" Target="embeddings/oleObject193.bin"/><Relationship Id="rId407" Type="http://schemas.openxmlformats.org/officeDocument/2006/relationships/oleObject" Target="embeddings/oleObject199.bin"/><Relationship Id="rId449" Type="http://schemas.openxmlformats.org/officeDocument/2006/relationships/image" Target="media/image213.wmf"/><Relationship Id="rId211" Type="http://schemas.openxmlformats.org/officeDocument/2006/relationships/oleObject" Target="embeddings/oleObject101.bin"/><Relationship Id="rId253" Type="http://schemas.openxmlformats.org/officeDocument/2006/relationships/image" Target="media/image121.wmf"/><Relationship Id="rId295" Type="http://schemas.openxmlformats.org/officeDocument/2006/relationships/image" Target="media/image142.wmf"/><Relationship Id="rId309" Type="http://schemas.openxmlformats.org/officeDocument/2006/relationships/image" Target="media/image149.wmf"/><Relationship Id="rId460" Type="http://schemas.openxmlformats.org/officeDocument/2006/relationships/theme" Target="theme/theme1.xml"/><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4.wmf"/><Relationship Id="rId155" Type="http://schemas.openxmlformats.org/officeDocument/2006/relationships/oleObject" Target="embeddings/oleObject73.bin"/><Relationship Id="rId197" Type="http://schemas.openxmlformats.org/officeDocument/2006/relationships/oleObject" Target="embeddings/oleObject94.bin"/><Relationship Id="rId362" Type="http://schemas.openxmlformats.org/officeDocument/2006/relationships/image" Target="media/image175.wmf"/><Relationship Id="rId418" Type="http://schemas.openxmlformats.org/officeDocument/2006/relationships/image" Target="media/image200.wmf"/><Relationship Id="rId222" Type="http://schemas.openxmlformats.org/officeDocument/2006/relationships/image" Target="media/image106.wmf"/><Relationship Id="rId264" Type="http://schemas.openxmlformats.org/officeDocument/2006/relationships/oleObject" Target="embeddings/oleObject128.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hyperlink" Target="http://soyuzproekt.ru/ntd/879.htm" TargetMode="External"/><Relationship Id="rId70" Type="http://schemas.openxmlformats.org/officeDocument/2006/relationships/image" Target="media/image32.wmf"/><Relationship Id="rId166" Type="http://schemas.openxmlformats.org/officeDocument/2006/relationships/image" Target="media/image78.wmf"/><Relationship Id="rId331" Type="http://schemas.openxmlformats.org/officeDocument/2006/relationships/oleObject" Target="embeddings/oleObject161.bin"/><Relationship Id="rId373" Type="http://schemas.openxmlformats.org/officeDocument/2006/relationships/oleObject" Target="embeddings/oleObject182.bin"/><Relationship Id="rId429" Type="http://schemas.openxmlformats.org/officeDocument/2006/relationships/image" Target="media/image203.wmf"/><Relationship Id="rId1" Type="http://schemas.openxmlformats.org/officeDocument/2006/relationships/customXml" Target="../customXml/item1.xml"/><Relationship Id="rId233" Type="http://schemas.openxmlformats.org/officeDocument/2006/relationships/oleObject" Target="embeddings/oleObject112.bin"/><Relationship Id="rId440" Type="http://schemas.openxmlformats.org/officeDocument/2006/relationships/oleObject" Target="embeddings/oleObject212.bin"/><Relationship Id="rId28" Type="http://schemas.openxmlformats.org/officeDocument/2006/relationships/image" Target="media/image11.wmf"/><Relationship Id="rId275" Type="http://schemas.openxmlformats.org/officeDocument/2006/relationships/image" Target="media/image132.wmf"/><Relationship Id="rId300" Type="http://schemas.openxmlformats.org/officeDocument/2006/relationships/oleObject" Target="embeddings/oleObject146.bin"/><Relationship Id="rId81" Type="http://schemas.openxmlformats.org/officeDocument/2006/relationships/image" Target="media/image37.wmf"/><Relationship Id="rId135" Type="http://schemas.openxmlformats.org/officeDocument/2006/relationships/image" Target="media/image63.wmf"/><Relationship Id="rId177" Type="http://schemas.openxmlformats.org/officeDocument/2006/relationships/oleObject" Target="embeddings/oleObject84.bin"/><Relationship Id="rId342" Type="http://schemas.openxmlformats.org/officeDocument/2006/relationships/image" Target="media/image165.wmf"/><Relationship Id="rId384" Type="http://schemas.openxmlformats.org/officeDocument/2006/relationships/image" Target="media/image186.wmf"/><Relationship Id="rId202" Type="http://schemas.openxmlformats.org/officeDocument/2006/relationships/image" Target="media/image96.wmf"/><Relationship Id="rId244" Type="http://schemas.openxmlformats.org/officeDocument/2006/relationships/oleObject" Target="embeddings/oleObject118.bin"/><Relationship Id="rId39" Type="http://schemas.openxmlformats.org/officeDocument/2006/relationships/oleObject" Target="embeddings/oleObject16.bin"/><Relationship Id="rId286" Type="http://schemas.openxmlformats.org/officeDocument/2006/relationships/oleObject" Target="embeddings/oleObject139.bin"/><Relationship Id="rId451" Type="http://schemas.openxmlformats.org/officeDocument/2006/relationships/image" Target="media/image214.wmf"/><Relationship Id="rId50" Type="http://schemas.openxmlformats.org/officeDocument/2006/relationships/image" Target="media/image22.wmf"/><Relationship Id="rId104" Type="http://schemas.openxmlformats.org/officeDocument/2006/relationships/oleObject" Target="embeddings/oleObject48.bin"/><Relationship Id="rId146" Type="http://schemas.openxmlformats.org/officeDocument/2006/relationships/image" Target="media/image68.wmf"/><Relationship Id="rId188" Type="http://schemas.openxmlformats.org/officeDocument/2006/relationships/image" Target="media/image89.wmf"/><Relationship Id="rId311" Type="http://schemas.openxmlformats.org/officeDocument/2006/relationships/hyperlink" Target="http://www.infosait.ru/norma_doc/1/1996/" TargetMode="External"/><Relationship Id="rId353" Type="http://schemas.openxmlformats.org/officeDocument/2006/relationships/oleObject" Target="embeddings/oleObject172.bin"/><Relationship Id="rId395" Type="http://schemas.openxmlformats.org/officeDocument/2006/relationships/oleObject" Target="embeddings/oleObject194.bin"/><Relationship Id="rId409" Type="http://schemas.openxmlformats.org/officeDocument/2006/relationships/oleObject" Target="embeddings/oleObject200.bin"/><Relationship Id="rId92" Type="http://schemas.openxmlformats.org/officeDocument/2006/relationships/oleObject" Target="embeddings/oleObject42.bin"/><Relationship Id="rId213" Type="http://schemas.openxmlformats.org/officeDocument/2006/relationships/oleObject" Target="embeddings/oleObject102.bin"/><Relationship Id="rId420" Type="http://schemas.openxmlformats.org/officeDocument/2006/relationships/hyperlink" Target="http://files.stroyinf.ru/Data1/1/1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BE82-3066-4798-9AD3-76A13BDC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146</Pages>
  <Words>51274</Words>
  <Characters>292263</Characters>
  <Application>Microsoft Office Word</Application>
  <DocSecurity>0</DocSecurity>
  <Lines>2435</Lines>
  <Paragraphs>685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Alina Chavushyan</cp:lastModifiedBy>
  <cp:revision>573</cp:revision>
  <cp:lastPrinted>2020-07-17T08:16:00Z</cp:lastPrinted>
  <dcterms:created xsi:type="dcterms:W3CDTF">2020-04-09T06:36:00Z</dcterms:created>
  <dcterms:modified xsi:type="dcterms:W3CDTF">2020-07-20T09:01:00Z</dcterms:modified>
</cp:coreProperties>
</file>