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 w:themeColor="background2"/>
  <w:body>
    <w:p w14:paraId="626BA800" w14:textId="36080DE8" w:rsidR="00415DF4" w:rsidRPr="007509A6" w:rsidRDefault="00415DF4" w:rsidP="00415DF4">
      <w:pPr>
        <w:spacing w:after="0" w:line="240" w:lineRule="auto"/>
        <w:jc w:val="right"/>
        <w:rPr>
          <w:rFonts w:ascii="GHEA Grapalat" w:hAnsi="GHEA Grapalat"/>
          <w:sz w:val="18"/>
          <w:szCs w:val="20"/>
          <w:lang w:val="en-US"/>
        </w:rPr>
      </w:pPr>
      <w:r w:rsidRPr="007509A6">
        <w:rPr>
          <w:rFonts w:ascii="GHEA Grapalat" w:hAnsi="GHEA Grapalat" w:cs="GHEA Grapalat"/>
          <w:bCs/>
          <w:sz w:val="18"/>
          <w:szCs w:val="20"/>
        </w:rPr>
        <w:t>Հավելված</w:t>
      </w:r>
      <w:r w:rsidRPr="007509A6">
        <w:rPr>
          <w:rFonts w:ascii="GHEA Grapalat" w:hAnsi="GHEA Grapalat"/>
          <w:sz w:val="18"/>
          <w:szCs w:val="20"/>
        </w:rPr>
        <w:t xml:space="preserve"> N</w:t>
      </w:r>
      <w:r w:rsidRPr="007509A6">
        <w:rPr>
          <w:rFonts w:ascii="GHEA Grapalat" w:hAnsi="GHEA Grapalat"/>
          <w:sz w:val="18"/>
          <w:szCs w:val="20"/>
          <w:lang w:val="en-GB"/>
        </w:rPr>
        <w:t xml:space="preserve"> </w:t>
      </w:r>
      <w:r w:rsidR="007509A6" w:rsidRPr="007509A6">
        <w:rPr>
          <w:rFonts w:ascii="GHEA Grapalat" w:hAnsi="GHEA Grapalat"/>
          <w:sz w:val="18"/>
          <w:szCs w:val="20"/>
          <w:lang w:val="en-GB"/>
        </w:rPr>
        <w:t>1</w:t>
      </w:r>
    </w:p>
    <w:p w14:paraId="5718EECD" w14:textId="77777777" w:rsidR="00415DF4" w:rsidRPr="007509A6" w:rsidRDefault="00415DF4" w:rsidP="00415DF4">
      <w:pPr>
        <w:spacing w:after="0" w:line="240" w:lineRule="auto"/>
        <w:jc w:val="right"/>
        <w:rPr>
          <w:rFonts w:ascii="GHEA Grapalat" w:hAnsi="GHEA Grapalat"/>
          <w:sz w:val="18"/>
          <w:szCs w:val="20"/>
        </w:rPr>
      </w:pPr>
      <w:r w:rsidRPr="007509A6">
        <w:rPr>
          <w:rFonts w:ascii="GHEA Grapalat" w:hAnsi="GHEA Grapalat"/>
          <w:sz w:val="18"/>
          <w:szCs w:val="20"/>
        </w:rPr>
        <w:t xml:space="preserve">                                                                       ՀՀ կառավարության 2019 թվականի </w:t>
      </w:r>
    </w:p>
    <w:p w14:paraId="728E1067" w14:textId="77777777" w:rsidR="00415DF4" w:rsidRPr="007509A6" w:rsidRDefault="00415DF4" w:rsidP="00415DF4">
      <w:pPr>
        <w:spacing w:after="0" w:line="240" w:lineRule="auto"/>
        <w:jc w:val="right"/>
        <w:rPr>
          <w:rFonts w:ascii="GHEA Grapalat" w:hAnsi="GHEA Grapalat" w:cs="GHEA Grapalat"/>
          <w:b/>
          <w:bCs/>
          <w:sz w:val="18"/>
          <w:szCs w:val="20"/>
        </w:rPr>
      </w:pPr>
      <w:r w:rsidRPr="007509A6">
        <w:rPr>
          <w:rFonts w:ascii="GHEA Grapalat" w:hAnsi="GHEA Grapalat"/>
          <w:sz w:val="18"/>
          <w:szCs w:val="20"/>
        </w:rPr>
        <w:t xml:space="preserve">                                                             ------- N-Ն որոշման </w:t>
      </w:r>
    </w:p>
    <w:p w14:paraId="4F1828C4" w14:textId="77777777" w:rsidR="00415DF4" w:rsidRPr="001750BC" w:rsidRDefault="00415DF4" w:rsidP="00415DF4">
      <w:pPr>
        <w:spacing w:after="0"/>
        <w:jc w:val="center"/>
        <w:rPr>
          <w:rFonts w:ascii="GHEA Grapalat" w:hAnsi="GHEA Grapalat" w:cs="Sylfaen"/>
          <w:b/>
          <w:sz w:val="20"/>
          <w:szCs w:val="20"/>
        </w:rPr>
      </w:pPr>
      <w:r w:rsidRPr="007509A6">
        <w:rPr>
          <w:rFonts w:ascii="GHEA Grapalat" w:hAnsi="GHEA Grapalat" w:cs="Sylfaen"/>
          <w:b/>
          <w:sz w:val="20"/>
          <w:szCs w:val="20"/>
        </w:rPr>
        <w:t>ՀԱՅԱՍՏԱՆԻ</w:t>
      </w:r>
      <w:r w:rsidRPr="001750BC">
        <w:rPr>
          <w:rFonts w:ascii="GHEA Grapalat" w:hAnsi="GHEA Grapalat" w:cs="Sylfaen"/>
          <w:b/>
          <w:sz w:val="20"/>
          <w:szCs w:val="20"/>
        </w:rPr>
        <w:t xml:space="preserve">  </w:t>
      </w:r>
      <w:r w:rsidRPr="007509A6">
        <w:rPr>
          <w:rFonts w:ascii="GHEA Grapalat" w:hAnsi="GHEA Grapalat" w:cs="Sylfaen"/>
          <w:b/>
          <w:sz w:val="20"/>
          <w:szCs w:val="20"/>
        </w:rPr>
        <w:t>ՀԱՆՐԱՊԵՏՈՒԹՅԱՆ</w:t>
      </w:r>
      <w:r w:rsidRPr="001750BC">
        <w:rPr>
          <w:rFonts w:ascii="GHEA Grapalat" w:hAnsi="GHEA Grapalat" w:cs="Sylfaen"/>
          <w:b/>
          <w:sz w:val="20"/>
          <w:szCs w:val="20"/>
        </w:rPr>
        <w:t xml:space="preserve"> </w:t>
      </w:r>
    </w:p>
    <w:p w14:paraId="6CE0D006" w14:textId="77777777" w:rsidR="00415DF4" w:rsidRPr="001750BC" w:rsidRDefault="00415DF4" w:rsidP="00415DF4">
      <w:pPr>
        <w:spacing w:after="0"/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7509A6">
        <w:rPr>
          <w:rFonts w:ascii="GHEA Grapalat" w:hAnsi="GHEA Grapalat" w:cs="GHEA Grapalat"/>
          <w:b/>
          <w:bCs/>
          <w:sz w:val="20"/>
          <w:szCs w:val="20"/>
        </w:rPr>
        <w:t>ԱՌՈՂՋԱՊԱՀԱԿԱՆ</w:t>
      </w:r>
      <w:r w:rsidRPr="001750BC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7509A6">
        <w:rPr>
          <w:rFonts w:ascii="GHEA Grapalat" w:hAnsi="GHEA Grapalat" w:cs="GHEA Grapalat"/>
          <w:b/>
          <w:bCs/>
          <w:sz w:val="20"/>
          <w:szCs w:val="20"/>
        </w:rPr>
        <w:t>ԵՎ</w:t>
      </w:r>
      <w:r w:rsidRPr="001750BC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7509A6">
        <w:rPr>
          <w:rFonts w:ascii="GHEA Grapalat" w:hAnsi="GHEA Grapalat" w:cs="GHEA Grapalat"/>
          <w:b/>
          <w:bCs/>
          <w:sz w:val="20"/>
          <w:szCs w:val="20"/>
        </w:rPr>
        <w:t>ԱՇԽԱՏԱՆՔԻ</w:t>
      </w:r>
      <w:r w:rsidRPr="001750BC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7509A6">
        <w:rPr>
          <w:rFonts w:ascii="GHEA Grapalat" w:hAnsi="GHEA Grapalat" w:cs="GHEA Grapalat"/>
          <w:b/>
          <w:bCs/>
          <w:sz w:val="20"/>
          <w:szCs w:val="20"/>
        </w:rPr>
        <w:t>ՏԵՍՉԱԿԱՆ</w:t>
      </w:r>
      <w:r w:rsidRPr="001750BC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7509A6">
        <w:rPr>
          <w:rFonts w:ascii="GHEA Grapalat" w:hAnsi="GHEA Grapalat" w:cs="GHEA Grapalat"/>
          <w:b/>
          <w:bCs/>
          <w:sz w:val="20"/>
          <w:szCs w:val="20"/>
        </w:rPr>
        <w:t>ՄԱՐՄԻՆ</w:t>
      </w:r>
    </w:p>
    <w:p w14:paraId="07997ACE" w14:textId="77777777" w:rsidR="00415DF4" w:rsidRPr="001750BC" w:rsidRDefault="00415DF4" w:rsidP="00415DF4">
      <w:pPr>
        <w:spacing w:after="0"/>
        <w:jc w:val="center"/>
        <w:rPr>
          <w:rFonts w:ascii="GHEA Grapalat" w:hAnsi="GHEA Grapalat" w:cs="Sylfaen"/>
          <w:b/>
          <w:bCs/>
          <w:sz w:val="16"/>
          <w:szCs w:val="20"/>
        </w:rPr>
      </w:pPr>
    </w:p>
    <w:p w14:paraId="2608F7CC" w14:textId="15A20157" w:rsidR="00415DF4" w:rsidRPr="001750BC" w:rsidRDefault="00415DF4" w:rsidP="00415DF4">
      <w:pPr>
        <w:spacing w:after="0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7509A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Ստուգաթերթ N </w:t>
      </w:r>
      <w:r w:rsidR="007509A6" w:rsidRPr="001750BC">
        <w:rPr>
          <w:rFonts w:ascii="GHEA Grapalat" w:hAnsi="GHEA Grapalat"/>
          <w:b/>
          <w:bCs/>
          <w:color w:val="000000"/>
          <w:sz w:val="20"/>
          <w:szCs w:val="20"/>
        </w:rPr>
        <w:t>1</w:t>
      </w:r>
      <w:r w:rsidRPr="001750BC">
        <w:rPr>
          <w:rFonts w:ascii="GHEA Grapalat" w:hAnsi="GHEA Grapalat"/>
          <w:b/>
          <w:bCs/>
          <w:color w:val="000000"/>
          <w:sz w:val="20"/>
          <w:szCs w:val="20"/>
        </w:rPr>
        <w:t>.3</w:t>
      </w:r>
    </w:p>
    <w:p w14:paraId="2A926B43" w14:textId="057AF621" w:rsidR="00415DF4" w:rsidRPr="007509A6" w:rsidRDefault="00415DF4" w:rsidP="00415DF4">
      <w:pPr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509A6">
        <w:rPr>
          <w:rFonts w:ascii="GHEA Grapalat" w:hAnsi="GHEA Grapalat"/>
          <w:b/>
          <w:bCs/>
          <w:color w:val="000000"/>
          <w:sz w:val="20"/>
          <w:szCs w:val="20"/>
          <w:lang w:val="en-GB"/>
        </w:rPr>
        <w:t>Ս</w:t>
      </w:r>
      <w:r w:rsidRPr="007509A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տոմատոլոգիական պրակտիկա</w:t>
      </w:r>
    </w:p>
    <w:p w14:paraId="4E29A5E2" w14:textId="349D90CE" w:rsidR="00415DF4" w:rsidRPr="007509A6" w:rsidRDefault="00415DF4" w:rsidP="00415DF4">
      <w:pPr>
        <w:spacing w:after="0"/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509A6">
        <w:rPr>
          <w:rFonts w:ascii="GHEA Grapalat" w:hAnsi="GHEA Grapalat" w:cs="Sylfaen"/>
          <w:b/>
          <w:sz w:val="20"/>
          <w:szCs w:val="20"/>
          <w:lang w:val="hy-AM"/>
        </w:rPr>
        <w:t>(ՏԳՏԴ ԾԱԾԿԱԳԻՐ՝ Q 86.2</w:t>
      </w:r>
      <w:r w:rsidRPr="001750BC">
        <w:rPr>
          <w:rFonts w:ascii="GHEA Grapalat" w:hAnsi="GHEA Grapalat" w:cs="Sylfaen"/>
          <w:b/>
          <w:sz w:val="20"/>
          <w:szCs w:val="20"/>
        </w:rPr>
        <w:t>3</w:t>
      </w:r>
      <w:r w:rsidRPr="007509A6">
        <w:rPr>
          <w:rFonts w:ascii="GHEA Grapalat" w:hAnsi="GHEA Grapalat" w:cs="Arial Armenian"/>
          <w:b/>
          <w:sz w:val="20"/>
          <w:szCs w:val="20"/>
          <w:lang w:val="hy-AM"/>
        </w:rPr>
        <w:t>)</w:t>
      </w:r>
    </w:p>
    <w:p w14:paraId="22106234" w14:textId="00EA8B8C" w:rsidR="00415DF4" w:rsidRPr="007509A6" w:rsidRDefault="00415DF4" w:rsidP="00415DF4">
      <w:pPr>
        <w:spacing w:after="0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7509A6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14:paraId="69943A88" w14:textId="77777777" w:rsidR="00415DF4" w:rsidRPr="007509A6" w:rsidRDefault="00415DF4" w:rsidP="00415DF4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>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_____________ _____  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Առողջապահական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  <w:lang w:val="hy-AM"/>
        </w:rPr>
        <w:t>և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տեսչական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(</w:t>
      </w:r>
      <w:r w:rsidRPr="007509A6">
        <w:rPr>
          <w:rFonts w:ascii="GHEA Grapalat" w:hAnsi="GHEA Grapalat" w:cs="Sylfaen"/>
          <w:sz w:val="20"/>
          <w:szCs w:val="20"/>
          <w:lang w:val="hy-AM"/>
        </w:rPr>
        <w:t>ԱԱՏՄ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)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ստորաբաժանման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7509A6">
        <w:rPr>
          <w:rFonts w:ascii="GHEA Grapalat" w:hAnsi="GHEA Grapalat" w:cs="Sylfaen"/>
          <w:sz w:val="20"/>
          <w:szCs w:val="20"/>
          <w:lang w:val="de-DE"/>
        </w:rPr>
        <w:t>,                               հ</w:t>
      </w:r>
      <w:r w:rsidRPr="007509A6">
        <w:rPr>
          <w:rFonts w:ascii="GHEA Grapalat" w:hAnsi="GHEA Grapalat" w:cs="Sylfaen"/>
          <w:sz w:val="20"/>
          <w:szCs w:val="20"/>
          <w:lang w:val="hy-AM"/>
        </w:rPr>
        <w:t>եռախոսահամարը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7509A6">
        <w:rPr>
          <w:rFonts w:ascii="GHEA Grapalat" w:hAnsi="GHEA Grapalat" w:cs="Sylfaen"/>
          <w:sz w:val="20"/>
          <w:szCs w:val="20"/>
          <w:lang w:val="hy-AM"/>
        </w:rPr>
        <w:t>վայրը</w:t>
      </w:r>
    </w:p>
    <w:p w14:paraId="769664D8" w14:textId="77777777" w:rsidR="00415DF4" w:rsidRPr="007509A6" w:rsidRDefault="00415DF4" w:rsidP="00415DF4">
      <w:pPr>
        <w:spacing w:after="0" w:line="240" w:lineRule="auto"/>
        <w:ind w:left="-360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02A7B2D3" w14:textId="77777777" w:rsidR="00415DF4" w:rsidRPr="007509A6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_________________________________________________________________                                       ___________________________________________________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768401F8" w14:textId="77777777" w:rsidR="00415DF4" w:rsidRPr="001750BC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hAnsi="GHEA Grapalat" w:cs="Sylfaen"/>
          <w:sz w:val="20"/>
          <w:szCs w:val="20"/>
        </w:rPr>
        <w:t>ԱԱՏՄ</w:t>
      </w:r>
      <w:r w:rsidRPr="007509A6">
        <w:rPr>
          <w:rFonts w:ascii="GHEA Grapalat" w:hAnsi="GHEA Grapalat" w:cs="Sylfaen"/>
          <w:sz w:val="20"/>
          <w:szCs w:val="20"/>
          <w:lang w:val="de-DE"/>
        </w:rPr>
        <w:t>-</w:t>
      </w:r>
      <w:r w:rsidRPr="007509A6">
        <w:rPr>
          <w:rFonts w:ascii="GHEA Grapalat" w:hAnsi="GHEA Grapalat" w:cs="Sylfaen"/>
          <w:sz w:val="20"/>
          <w:szCs w:val="20"/>
        </w:rPr>
        <w:t>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</w:rPr>
        <w:t>ծառայողի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7509A6">
        <w:rPr>
          <w:rFonts w:ascii="GHEA Grapalat" w:hAnsi="GHEA Grapalat" w:cs="Sylfaen"/>
          <w:sz w:val="20"/>
          <w:szCs w:val="20"/>
        </w:rPr>
        <w:t>պաշտոնը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</w:t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  <w:t xml:space="preserve">     </w:t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 </w:t>
      </w:r>
      <w:r w:rsidRPr="007509A6">
        <w:rPr>
          <w:rFonts w:ascii="GHEA Grapalat" w:hAnsi="GHEA Grapalat" w:cs="Sylfaen"/>
          <w:sz w:val="20"/>
          <w:szCs w:val="20"/>
        </w:rPr>
        <w:t>ազգանունը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509A6">
        <w:rPr>
          <w:rFonts w:ascii="GHEA Grapalat" w:hAnsi="GHEA Grapalat" w:cs="Sylfaen"/>
          <w:sz w:val="20"/>
          <w:szCs w:val="20"/>
        </w:rPr>
        <w:t>անունը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509A6">
        <w:rPr>
          <w:rFonts w:ascii="GHEA Grapalat" w:hAnsi="GHEA Grapalat" w:cs="Sylfaen"/>
          <w:sz w:val="20"/>
          <w:szCs w:val="20"/>
        </w:rPr>
        <w:t>հայրանունը</w:t>
      </w:r>
    </w:p>
    <w:p w14:paraId="414C8593" w14:textId="77777777" w:rsidR="00415DF4" w:rsidRPr="007509A6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2FAD3A56" w14:textId="77777777" w:rsidR="00415DF4" w:rsidRPr="007509A6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 xml:space="preserve">       ____________________________________________________ 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23A3B83B" w14:textId="77777777" w:rsidR="00415DF4" w:rsidRPr="001750BC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7509A6">
        <w:rPr>
          <w:rFonts w:ascii="GHEA Grapalat" w:hAnsi="GHEA Grapalat" w:cs="Sylfaen"/>
          <w:sz w:val="20"/>
          <w:szCs w:val="20"/>
        </w:rPr>
        <w:t>ԱԱՏՄ</w:t>
      </w:r>
      <w:r w:rsidRPr="007509A6">
        <w:rPr>
          <w:rFonts w:ascii="GHEA Grapalat" w:hAnsi="GHEA Grapalat" w:cs="Sylfaen"/>
          <w:sz w:val="20"/>
          <w:szCs w:val="20"/>
          <w:lang w:val="de-DE"/>
        </w:rPr>
        <w:t>-</w:t>
      </w:r>
      <w:r w:rsidRPr="007509A6">
        <w:rPr>
          <w:rFonts w:ascii="GHEA Grapalat" w:hAnsi="GHEA Grapalat" w:cs="Sylfaen"/>
          <w:sz w:val="20"/>
          <w:szCs w:val="20"/>
        </w:rPr>
        <w:t>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</w:rPr>
        <w:t>ծառայողի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509A6">
        <w:rPr>
          <w:rFonts w:ascii="GHEA Grapalat" w:hAnsi="GHEA Grapalat" w:cs="Sylfaen"/>
          <w:sz w:val="20"/>
          <w:szCs w:val="20"/>
        </w:rPr>
        <w:t>պաշտոնը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</w:t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</w:r>
      <w:r w:rsidRPr="007509A6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</w:t>
      </w:r>
      <w:r w:rsidRPr="007509A6">
        <w:rPr>
          <w:rFonts w:ascii="GHEA Grapalat" w:hAnsi="GHEA Grapalat" w:cs="Sylfaen"/>
          <w:sz w:val="20"/>
          <w:szCs w:val="20"/>
        </w:rPr>
        <w:t>ազգանունը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509A6">
        <w:rPr>
          <w:rFonts w:ascii="GHEA Grapalat" w:hAnsi="GHEA Grapalat" w:cs="Sylfaen"/>
          <w:sz w:val="20"/>
          <w:szCs w:val="20"/>
        </w:rPr>
        <w:t>անունը</w:t>
      </w:r>
      <w:r w:rsidRPr="007509A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509A6">
        <w:rPr>
          <w:rFonts w:ascii="GHEA Grapalat" w:hAnsi="GHEA Grapalat" w:cs="Sylfaen"/>
          <w:sz w:val="20"/>
          <w:szCs w:val="20"/>
        </w:rPr>
        <w:t>հայրանունը</w:t>
      </w:r>
    </w:p>
    <w:p w14:paraId="5ADF71BE" w14:textId="77777777" w:rsidR="00415DF4" w:rsidRPr="007509A6" w:rsidRDefault="00415DF4" w:rsidP="00415DF4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491B7CB6" w14:textId="77777777" w:rsidR="00415DF4" w:rsidRPr="007509A6" w:rsidRDefault="00415DF4" w:rsidP="00415DF4">
      <w:pPr>
        <w:spacing w:after="0" w:line="240" w:lineRule="auto"/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7509A6">
        <w:rPr>
          <w:rFonts w:ascii="GHEA Grapalat" w:eastAsia="Arial Unicode MS" w:hAnsi="GHEA Grapalat" w:cs="Arial Unicode MS"/>
          <w:sz w:val="20"/>
          <w:szCs w:val="20"/>
        </w:rPr>
        <w:t>Ստուգման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>սկիզբը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>ամսաթիվը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>թ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>ավարտը</w:t>
      </w: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>թ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 </w:t>
      </w:r>
    </w:p>
    <w:p w14:paraId="3E8C212B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</w:t>
      </w:r>
    </w:p>
    <w:p w14:paraId="20E13A4D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 xml:space="preserve">       </w:t>
      </w:r>
      <w:r w:rsidRPr="007509A6">
        <w:rPr>
          <w:rFonts w:ascii="GHEA Grapalat" w:hAnsi="GHEA Grapalat" w:cs="Sylfaen"/>
          <w:sz w:val="20"/>
          <w:szCs w:val="20"/>
        </w:rPr>
        <w:t xml:space="preserve">         </w:t>
      </w:r>
    </w:p>
    <w:p w14:paraId="7B8660FA" w14:textId="77777777" w:rsidR="00415DF4" w:rsidRPr="007509A6" w:rsidRDefault="00415DF4" w:rsidP="00415DF4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hAnsi="GHEA Grapalat" w:cs="Sylfaen"/>
          <w:sz w:val="20"/>
          <w:szCs w:val="20"/>
          <w:lang w:val="en-GB"/>
        </w:rPr>
        <w:t>Տ</w:t>
      </w:r>
      <w:r w:rsidRPr="007509A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14:paraId="6D43622F" w14:textId="77777777" w:rsidR="00415DF4" w:rsidRPr="007509A6" w:rsidRDefault="00415DF4" w:rsidP="00415DF4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415DF4" w:rsidRPr="007509A6" w14:paraId="79EF409C" w14:textId="77777777" w:rsidTr="00415DF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9F95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F05F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2CCE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8878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2ED3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2D38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8BA6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0BA9" w14:textId="77777777" w:rsidR="00415DF4" w:rsidRPr="007509A6" w:rsidRDefault="00415DF4" w:rsidP="00415DF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509A6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</w:tbl>
    <w:p w14:paraId="6A8EA84A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7509A6">
        <w:rPr>
          <w:rFonts w:ascii="GHEA Grapalat" w:hAnsi="GHEA Grapalat" w:cs="Sylfaen"/>
          <w:sz w:val="20"/>
          <w:szCs w:val="20"/>
        </w:rPr>
        <w:t xml:space="preserve">            </w:t>
      </w:r>
      <w:r w:rsidRPr="007509A6">
        <w:rPr>
          <w:rFonts w:ascii="GHEA Grapalat" w:hAnsi="GHEA Grapalat" w:cs="Sylfaen"/>
          <w:b/>
          <w:sz w:val="20"/>
          <w:szCs w:val="20"/>
        </w:rPr>
        <w:t>Հ Վ Հ Հ</w:t>
      </w:r>
      <w:r w:rsidRPr="007509A6">
        <w:rPr>
          <w:rFonts w:ascii="GHEA Grapalat" w:hAnsi="GHEA Grapalat" w:cs="Sylfaen"/>
          <w:sz w:val="20"/>
          <w:szCs w:val="20"/>
        </w:rPr>
        <w:t xml:space="preserve">           </w:t>
      </w:r>
    </w:p>
    <w:p w14:paraId="7DDB1664" w14:textId="77777777" w:rsidR="00415DF4" w:rsidRPr="007509A6" w:rsidRDefault="00415DF4" w:rsidP="00415DF4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14:paraId="58F6EFAA" w14:textId="77777777" w:rsidR="00415DF4" w:rsidRPr="007509A6" w:rsidRDefault="00415DF4" w:rsidP="00415DF4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145537FC" w14:textId="77777777" w:rsidR="00415DF4" w:rsidRPr="007509A6" w:rsidRDefault="00415DF4" w:rsidP="00415DF4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7509A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14:paraId="24516F41" w14:textId="77777777" w:rsidR="00415DF4" w:rsidRPr="007509A6" w:rsidRDefault="00415DF4" w:rsidP="00415DF4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hAnsi="GHEA Grapalat" w:cs="Sylfaen"/>
          <w:sz w:val="20"/>
          <w:szCs w:val="20"/>
          <w:lang w:val="en-GB"/>
        </w:rPr>
        <w:t>Տ</w:t>
      </w:r>
      <w:r w:rsidRPr="007509A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7509A6">
        <w:rPr>
          <w:rFonts w:ascii="GHEA Grapalat" w:hAnsi="GHEA Grapalat" w:cs="Sylfaen"/>
          <w:sz w:val="20"/>
          <w:szCs w:val="20"/>
        </w:rPr>
        <w:tab/>
      </w:r>
      <w:r w:rsidRPr="007509A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14:paraId="6325C6A2" w14:textId="77777777" w:rsidR="00415DF4" w:rsidRPr="007509A6" w:rsidRDefault="00415DF4" w:rsidP="00415DF4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3B4233A1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7509A6">
        <w:rPr>
          <w:rFonts w:ascii="GHEA Grapalat" w:hAnsi="GHEA Grapalat" w:cs="Sylfaen"/>
          <w:sz w:val="20"/>
          <w:szCs w:val="20"/>
        </w:rPr>
        <w:t xml:space="preserve">  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14:paraId="75C38E36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7509A6">
        <w:rPr>
          <w:rFonts w:ascii="GHEA Grapalat" w:hAnsi="GHEA Grapalat" w:cs="Sylfaen"/>
          <w:sz w:val="20"/>
          <w:szCs w:val="20"/>
          <w:lang w:val="en-GB"/>
        </w:rPr>
        <w:t>Տ</w:t>
      </w:r>
      <w:r w:rsidRPr="007509A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7509A6">
        <w:rPr>
          <w:rFonts w:ascii="GHEA Grapalat" w:hAnsi="GHEA Grapalat" w:cs="Sylfaen"/>
          <w:sz w:val="20"/>
          <w:szCs w:val="20"/>
        </w:rPr>
        <w:tab/>
      </w:r>
      <w:r w:rsidRPr="007509A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14:paraId="6A33AEF1" w14:textId="77777777" w:rsidR="00415DF4" w:rsidRPr="007509A6" w:rsidRDefault="00415DF4" w:rsidP="00415DF4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5BCB412B" w14:textId="77777777" w:rsidR="00415DF4" w:rsidRPr="007509A6" w:rsidRDefault="00415DF4" w:rsidP="00415DF4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7509A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1F9004DC" w14:textId="77777777" w:rsidR="00415DF4" w:rsidRPr="007509A6" w:rsidRDefault="00415DF4" w:rsidP="00415DF4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745851C2" w14:textId="7816301C" w:rsidR="00F315A7" w:rsidRPr="00002B77" w:rsidRDefault="00415DF4" w:rsidP="00415DF4">
      <w:pPr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r w:rsidRPr="007509A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 xml:space="preserve"> 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02B77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_____________________________</w:t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7509A6">
        <w:rPr>
          <w:rFonts w:ascii="GHEA Grapalat" w:eastAsia="Arial Unicode MS" w:hAnsi="GHEA Grapalat" w:cs="Arial Unicode MS"/>
          <w:sz w:val="20"/>
          <w:szCs w:val="20"/>
          <w:u w:val="single"/>
        </w:rPr>
        <w:tab/>
        <w:t xml:space="preserve">  </w:t>
      </w:r>
      <w:r w:rsidR="00F315A7" w:rsidRPr="00002B77">
        <w:rPr>
          <w:rFonts w:ascii="GHEA Grapalat" w:hAnsi="GHEA Grapalat" w:cs="Sylfaen"/>
          <w:sz w:val="18"/>
          <w:szCs w:val="18"/>
        </w:rPr>
        <w:t xml:space="preserve">                              </w:t>
      </w:r>
    </w:p>
    <w:p w14:paraId="46FC9FC4" w14:textId="08BA7A77" w:rsidR="009F4E85" w:rsidRPr="007509A6" w:rsidRDefault="009F4E85" w:rsidP="00415D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7509A6">
        <w:rPr>
          <w:rFonts w:ascii="GHEA Grapalat" w:hAnsi="GHEA Grapalat" w:cs="Sylfaen"/>
          <w:sz w:val="24"/>
          <w:szCs w:val="24"/>
          <w:lang w:val="en-US"/>
        </w:rPr>
        <w:lastRenderedPageBreak/>
        <w:t>Տեղեկատվական հարցեր</w:t>
      </w:r>
    </w:p>
    <w:p w14:paraId="74F8DAB4" w14:textId="77777777" w:rsidR="00415DF4" w:rsidRPr="007509A6" w:rsidRDefault="00415DF4" w:rsidP="00415D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238"/>
        <w:gridCol w:w="5042"/>
      </w:tblGrid>
      <w:tr w:rsidR="00415DF4" w:rsidRPr="007509A6" w14:paraId="5E59A72B" w14:textId="77777777" w:rsidTr="00415DF4">
        <w:tc>
          <w:tcPr>
            <w:tcW w:w="846" w:type="dxa"/>
          </w:tcPr>
          <w:p w14:paraId="55ABE2BE" w14:textId="04CF35F4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N/ N</w:t>
            </w:r>
          </w:p>
        </w:tc>
        <w:tc>
          <w:tcPr>
            <w:tcW w:w="9238" w:type="dxa"/>
          </w:tcPr>
          <w:p w14:paraId="3E268451" w14:textId="1748486D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Հարց</w:t>
            </w:r>
          </w:p>
        </w:tc>
        <w:tc>
          <w:tcPr>
            <w:tcW w:w="5042" w:type="dxa"/>
          </w:tcPr>
          <w:p w14:paraId="66AEE37A" w14:textId="24C5AA71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Պատասխան</w:t>
            </w:r>
          </w:p>
        </w:tc>
      </w:tr>
      <w:tr w:rsidR="00415DF4" w:rsidRPr="00B705A8" w14:paraId="1F91ED3B" w14:textId="77777777" w:rsidTr="00415DF4">
        <w:trPr>
          <w:trHeight w:val="831"/>
        </w:trPr>
        <w:tc>
          <w:tcPr>
            <w:tcW w:w="846" w:type="dxa"/>
          </w:tcPr>
          <w:p w14:paraId="5218B525" w14:textId="1A24DA7C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9238" w:type="dxa"/>
          </w:tcPr>
          <w:p w14:paraId="18EA3AF7" w14:textId="12DE9965" w:rsidR="00415DF4" w:rsidRPr="00002B77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Իրավաբանական</w:t>
            </w:r>
            <w:r w:rsidRPr="007509A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անձի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գտնվելու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փոստային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անհատ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ձեռնարկատիրոջ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բնակության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2" w:type="dxa"/>
          </w:tcPr>
          <w:p w14:paraId="6CE4C622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B705A8" w14:paraId="1D372A2D" w14:textId="77777777" w:rsidTr="00415DF4">
        <w:trPr>
          <w:trHeight w:val="830"/>
        </w:trPr>
        <w:tc>
          <w:tcPr>
            <w:tcW w:w="846" w:type="dxa"/>
          </w:tcPr>
          <w:p w14:paraId="306F1362" w14:textId="519B43B5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2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9238" w:type="dxa"/>
          </w:tcPr>
          <w:p w14:paraId="30476C9F" w14:textId="4C8168F2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կոնտակտային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5042" w:type="dxa"/>
          </w:tcPr>
          <w:p w14:paraId="3F1ED752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B705A8" w14:paraId="5FBB8B67" w14:textId="77777777" w:rsidTr="00415DF4">
        <w:trPr>
          <w:trHeight w:val="841"/>
        </w:trPr>
        <w:tc>
          <w:tcPr>
            <w:tcW w:w="846" w:type="dxa"/>
          </w:tcPr>
          <w:p w14:paraId="6859BB77" w14:textId="1BA3DEDD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3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9238" w:type="dxa"/>
          </w:tcPr>
          <w:p w14:paraId="5579AA22" w14:textId="78A97AAE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սուբյեկտների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գործունեությունն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սկսելու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2" w:type="dxa"/>
          </w:tcPr>
          <w:p w14:paraId="3780B564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B705A8" w14:paraId="3488F0F2" w14:textId="77777777" w:rsidTr="00415DF4">
        <w:trPr>
          <w:trHeight w:val="1279"/>
        </w:trPr>
        <w:tc>
          <w:tcPr>
            <w:tcW w:w="846" w:type="dxa"/>
          </w:tcPr>
          <w:p w14:paraId="38DFD299" w14:textId="18D46078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4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9238" w:type="dxa"/>
          </w:tcPr>
          <w:p w14:paraId="7D9F0BCC" w14:textId="2685ADCB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առանձնացված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Pr="007509A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անվանումները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գտնվելու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փոստային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</w:t>
            </w: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ներ</w:t>
            </w:r>
          </w:p>
        </w:tc>
        <w:tc>
          <w:tcPr>
            <w:tcW w:w="5042" w:type="dxa"/>
          </w:tcPr>
          <w:p w14:paraId="5994979B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7509A6" w14:paraId="432C0794" w14:textId="77777777" w:rsidTr="00415DF4">
        <w:trPr>
          <w:trHeight w:val="560"/>
        </w:trPr>
        <w:tc>
          <w:tcPr>
            <w:tcW w:w="846" w:type="dxa"/>
          </w:tcPr>
          <w:p w14:paraId="04905360" w14:textId="7169022F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9238" w:type="dxa"/>
          </w:tcPr>
          <w:p w14:paraId="2FDB4D16" w14:textId="7A9D8A28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Լիցենզիայի առկայությունը</w:t>
            </w:r>
          </w:p>
        </w:tc>
        <w:tc>
          <w:tcPr>
            <w:tcW w:w="5042" w:type="dxa"/>
          </w:tcPr>
          <w:p w14:paraId="0B291C36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B705A8" w14:paraId="08DCC679" w14:textId="77777777" w:rsidTr="00415DF4">
        <w:trPr>
          <w:trHeight w:val="1263"/>
        </w:trPr>
        <w:tc>
          <w:tcPr>
            <w:tcW w:w="846" w:type="dxa"/>
          </w:tcPr>
          <w:p w14:paraId="0B2B88F1" w14:textId="4E5C3259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9238" w:type="dxa"/>
          </w:tcPr>
          <w:p w14:paraId="203146AA" w14:textId="42047046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օգնություն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հաստատության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տեսակը՝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պոլիկլինիկա</w:t>
            </w:r>
            <w:r w:rsidRPr="00002B7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կաբինետ</w:t>
            </w:r>
          </w:p>
        </w:tc>
        <w:tc>
          <w:tcPr>
            <w:tcW w:w="5042" w:type="dxa"/>
          </w:tcPr>
          <w:p w14:paraId="1D70BBAE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7509A6" w14:paraId="045AE60B" w14:textId="77777777" w:rsidTr="00415DF4">
        <w:trPr>
          <w:trHeight w:val="558"/>
        </w:trPr>
        <w:tc>
          <w:tcPr>
            <w:tcW w:w="846" w:type="dxa"/>
          </w:tcPr>
          <w:p w14:paraId="18B6D5A5" w14:textId="2005AD30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  <w:lang w:val="en-US"/>
              </w:rPr>
              <w:t>7.</w:t>
            </w:r>
          </w:p>
        </w:tc>
        <w:tc>
          <w:tcPr>
            <w:tcW w:w="9238" w:type="dxa"/>
          </w:tcPr>
          <w:p w14:paraId="392ECB92" w14:textId="54F3F7A4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Տարեկան հաճախումների մոտավոր թիվը</w:t>
            </w:r>
          </w:p>
        </w:tc>
        <w:tc>
          <w:tcPr>
            <w:tcW w:w="5042" w:type="dxa"/>
          </w:tcPr>
          <w:p w14:paraId="53447575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7509A6" w14:paraId="059E9AD4" w14:textId="77777777" w:rsidTr="00415DF4">
        <w:trPr>
          <w:trHeight w:val="552"/>
        </w:trPr>
        <w:tc>
          <w:tcPr>
            <w:tcW w:w="846" w:type="dxa"/>
          </w:tcPr>
          <w:p w14:paraId="2E37F3FC" w14:textId="094E9F9A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  <w:lang w:val="en-US"/>
              </w:rPr>
              <w:t>8.</w:t>
            </w:r>
          </w:p>
        </w:tc>
        <w:tc>
          <w:tcPr>
            <w:tcW w:w="9238" w:type="dxa"/>
          </w:tcPr>
          <w:p w14:paraId="3397E908" w14:textId="2E702E7D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Մատուցվող ծառայությունների տեսակները</w:t>
            </w:r>
          </w:p>
        </w:tc>
        <w:tc>
          <w:tcPr>
            <w:tcW w:w="5042" w:type="dxa"/>
          </w:tcPr>
          <w:p w14:paraId="65D3B39E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15DF4" w:rsidRPr="007509A6" w14:paraId="57623CB3" w14:textId="77777777" w:rsidTr="00415DF4">
        <w:trPr>
          <w:trHeight w:val="688"/>
        </w:trPr>
        <w:tc>
          <w:tcPr>
            <w:tcW w:w="846" w:type="dxa"/>
          </w:tcPr>
          <w:p w14:paraId="1A931675" w14:textId="7AC2B673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  <w:lang w:val="en-US"/>
              </w:rPr>
              <w:t>9.</w:t>
            </w:r>
          </w:p>
        </w:tc>
        <w:tc>
          <w:tcPr>
            <w:tcW w:w="9238" w:type="dxa"/>
          </w:tcPr>
          <w:p w14:paraId="17D13D94" w14:textId="20B43812" w:rsidR="00415DF4" w:rsidRPr="007509A6" w:rsidRDefault="00415DF4" w:rsidP="00415D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/>
                <w:sz w:val="24"/>
                <w:szCs w:val="24"/>
                <w:lang w:val="en-US"/>
              </w:rPr>
              <w:t>Ռենտգենաբանական ծառայության առկայությունը</w:t>
            </w:r>
          </w:p>
        </w:tc>
        <w:tc>
          <w:tcPr>
            <w:tcW w:w="5042" w:type="dxa"/>
          </w:tcPr>
          <w:p w14:paraId="51341DA6" w14:textId="77777777" w:rsidR="00415DF4" w:rsidRPr="007509A6" w:rsidRDefault="00415DF4" w:rsidP="00415D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14:paraId="4845AE14" w14:textId="77777777" w:rsidR="00415DF4" w:rsidRPr="007509A6" w:rsidRDefault="00415DF4" w:rsidP="00415D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14:paraId="6A25A95F" w14:textId="77777777" w:rsidR="002B4458" w:rsidRPr="007509A6" w:rsidRDefault="002B4458" w:rsidP="005212E2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14:paraId="41DF88FD" w14:textId="77777777" w:rsidR="00DC19B2" w:rsidRPr="007509A6" w:rsidRDefault="00DC19B2" w:rsidP="00DC19B2">
      <w:pPr>
        <w:spacing w:after="0" w:line="240" w:lineRule="auto"/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14:paraId="379725D5" w14:textId="77777777" w:rsidR="00DC19B2" w:rsidRPr="007509A6" w:rsidRDefault="00DC19B2" w:rsidP="00DC19B2">
      <w:pPr>
        <w:spacing w:after="0" w:line="240" w:lineRule="auto"/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14:paraId="3C9320A4" w14:textId="77777777" w:rsidR="00DC19B2" w:rsidRPr="007509A6" w:rsidRDefault="00DC19B2" w:rsidP="00DC19B2">
      <w:pPr>
        <w:spacing w:after="0" w:line="240" w:lineRule="auto"/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14:paraId="7357F942" w14:textId="77777777" w:rsidR="00DC19B2" w:rsidRPr="007509A6" w:rsidRDefault="00DC19B2" w:rsidP="005212E2">
      <w:pPr>
        <w:spacing w:after="0" w:line="240" w:lineRule="auto"/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DC19B2" w:rsidRPr="007509A6" w:rsidSect="00415DF4">
          <w:footerReference w:type="default" r:id="rId8"/>
          <w:pgSz w:w="16838" w:h="11906" w:orient="landscape"/>
          <w:pgMar w:top="568" w:right="851" w:bottom="568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176" w:tblpY="729"/>
        <w:tblW w:w="15451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3"/>
        <w:gridCol w:w="709"/>
        <w:gridCol w:w="567"/>
        <w:gridCol w:w="850"/>
        <w:gridCol w:w="846"/>
        <w:gridCol w:w="2126"/>
        <w:gridCol w:w="1706"/>
      </w:tblGrid>
      <w:tr w:rsidR="009749F8" w:rsidRPr="007509A6" w14:paraId="4A6E0750" w14:textId="77777777" w:rsidTr="009749F8"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0915E" w14:textId="77777777" w:rsidR="009749F8" w:rsidRPr="009749F8" w:rsidRDefault="009749F8" w:rsidP="009749F8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9749F8">
              <w:rPr>
                <w:rFonts w:ascii="GHEA Grapalat" w:hAnsi="GHEA Grapalat"/>
                <w:b/>
                <w:lang w:val="en-US" w:eastAsia="en-US"/>
              </w:rPr>
              <w:lastRenderedPageBreak/>
              <w:t>ՀԱՐՑԱՇԱՐ</w:t>
            </w:r>
          </w:p>
          <w:p w14:paraId="3097CBB1" w14:textId="41F56A43" w:rsidR="009749F8" w:rsidRPr="007509A6" w:rsidRDefault="009749F8" w:rsidP="009749F8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9749F8">
              <w:rPr>
                <w:rFonts w:ascii="GHEA Grapalat" w:hAnsi="GHEA Grapalat"/>
                <w:b/>
                <w:lang w:val="en-US" w:eastAsia="en-US"/>
              </w:rPr>
              <w:t>Առողջապահության և աշխատանքի ն տեսչական մարմնի կողմից ստոմատոլոգիական կազմակերպություններում հիգիենիկ և հակահամաճարակյին նորմերի պահանջների կատարման նկատմամբ իրականացվող ստուգումների</w:t>
            </w:r>
          </w:p>
        </w:tc>
      </w:tr>
      <w:tr w:rsidR="00AB6743" w:rsidRPr="007509A6" w14:paraId="0123EF7B" w14:textId="77777777" w:rsidTr="00A47C55">
        <w:tc>
          <w:tcPr>
            <w:tcW w:w="846" w:type="dxa"/>
            <w:tcBorders>
              <w:top w:val="single" w:sz="4" w:space="0" w:color="auto"/>
            </w:tcBorders>
          </w:tcPr>
          <w:p w14:paraId="1AC16BB0" w14:textId="77777777" w:rsidR="00AB6743" w:rsidRPr="007509A6" w:rsidRDefault="00AB6743" w:rsidP="007509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  <w:lang w:val="en-US"/>
              </w:rPr>
              <w:t>հ</w:t>
            </w:r>
            <w:r w:rsidR="00C36D55" w:rsidRPr="007509A6">
              <w:rPr>
                <w:rFonts w:ascii="GHEA Grapalat" w:hAnsi="GHEA Grapalat"/>
                <w:b/>
                <w:lang w:val="en-US"/>
              </w:rPr>
              <w:t>/</w:t>
            </w:r>
            <w:r w:rsidRPr="007509A6">
              <w:rPr>
                <w:rFonts w:ascii="GHEA Grapalat" w:hAnsi="GHEA Grapalat"/>
                <w:b/>
              </w:rPr>
              <w:t>հ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68C01562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Հարցեր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7B41575" w14:textId="17ED2FB3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Հղում նորմատիվ իրավական ակտին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D3FEC6" w14:textId="014BB36F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38B4D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Ոչ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0FF2D6" w14:textId="02A0716C" w:rsidR="00AB6743" w:rsidRPr="007509A6" w:rsidRDefault="00C63320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Չ/</w:t>
            </w:r>
            <w:r w:rsidR="00AB6743" w:rsidRPr="007509A6">
              <w:rPr>
                <w:rFonts w:ascii="GHEA Grapalat" w:hAnsi="GHEA Grapalat"/>
                <w:b/>
                <w:lang w:val="en-US" w:eastAsia="en-US"/>
              </w:rPr>
              <w:t>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1461E23" w14:textId="77777777" w:rsidR="00AB6743" w:rsidRPr="007509A6" w:rsidRDefault="00AB6743" w:rsidP="007509A6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FEF68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Ստուգման</w:t>
            </w:r>
          </w:p>
          <w:p w14:paraId="6544CD18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անցկացման</w:t>
            </w:r>
          </w:p>
          <w:p w14:paraId="1B7CFE11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մեթոդ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52B9EA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7509A6">
              <w:rPr>
                <w:rFonts w:ascii="GHEA Grapalat" w:hAnsi="GHEA Grapalat"/>
                <w:b/>
                <w:lang w:val="en-US" w:eastAsia="en-US"/>
              </w:rPr>
              <w:t>Մեկնաբանություն</w:t>
            </w:r>
          </w:p>
          <w:p w14:paraId="15733E2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</w:p>
        </w:tc>
      </w:tr>
      <w:tr w:rsidR="00C63320" w:rsidRPr="00B705A8" w14:paraId="5E976762" w14:textId="77777777" w:rsidTr="00A47C55">
        <w:trPr>
          <w:trHeight w:val="636"/>
        </w:trPr>
        <w:tc>
          <w:tcPr>
            <w:tcW w:w="846" w:type="dxa"/>
            <w:tcBorders>
              <w:bottom w:val="single" w:sz="4" w:space="0" w:color="auto"/>
            </w:tcBorders>
          </w:tcPr>
          <w:p w14:paraId="31CEDDD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</w:t>
            </w:r>
          </w:p>
          <w:p w14:paraId="682287C8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F0E5DE5" w14:textId="77777777" w:rsidR="00AB6743" w:rsidRPr="007509A6" w:rsidRDefault="00AB6743" w:rsidP="007509A6">
            <w:pPr>
              <w:spacing w:after="120"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iCs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="00833CA9" w:rsidRPr="007509A6">
              <w:rPr>
                <w:rFonts w:ascii="GHEA Grapalat" w:hAnsi="GHEA Grapalat"/>
                <w:iCs/>
                <w:color w:val="000000"/>
              </w:rPr>
              <w:t>կազմակերպությ</w:t>
            </w:r>
            <w:r w:rsidR="00833CA9" w:rsidRPr="007509A6">
              <w:rPr>
                <w:rFonts w:ascii="GHEA Grapalat" w:hAnsi="GHEA Grapalat"/>
                <w:iCs/>
                <w:color w:val="000000"/>
                <w:lang w:val="en-US"/>
              </w:rPr>
              <w:t>ան</w:t>
            </w:r>
            <w:r w:rsidRPr="007509A6">
              <w:rPr>
                <w:rFonts w:ascii="GHEA Grapalat" w:hAnsi="GHEA Grapalat"/>
                <w:iCs/>
                <w:color w:val="000000"/>
                <w:lang w:val="en-US"/>
              </w:rPr>
              <w:t xml:space="preserve"> կառուցվածքային </w:t>
            </w:r>
            <w:r w:rsidRPr="007509A6">
              <w:rPr>
                <w:rFonts w:ascii="GHEA Grapalat" w:hAnsi="GHEA Grapalat"/>
                <w:iCs/>
                <w:color w:val="000000"/>
              </w:rPr>
              <w:t>կազմում</w:t>
            </w:r>
            <w:r w:rsidRPr="007509A6">
              <w:rPr>
                <w:rFonts w:ascii="GHEA Grapalat" w:hAnsi="GHEA Grapalat"/>
                <w:iCs/>
                <w:color w:val="000000"/>
                <w:lang w:val="en-US"/>
              </w:rPr>
              <w:t xml:space="preserve"> առկա են`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AF8AECA" w14:textId="1E85B0F2" w:rsidR="00AB6743" w:rsidRPr="007509A6" w:rsidRDefault="00833CA9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ՀՀ առողջապահության նախարարի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6E03BE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="006E03BE" w:rsidRPr="007509A6">
              <w:rPr>
                <w:rFonts w:ascii="GHEA Grapalat" w:hAnsi="GHEA Grapalat"/>
                <w:lang w:val="en-US" w:eastAsia="en-US"/>
              </w:rPr>
              <w:br/>
            </w:r>
            <w:r w:rsidR="00AB6743" w:rsidRPr="007509A6">
              <w:rPr>
                <w:rFonts w:ascii="GHEA Grapalat" w:hAnsi="GHEA Grapalat"/>
                <w:lang w:val="en-US" w:eastAsia="en-US"/>
              </w:rPr>
              <w:t xml:space="preserve">N 25-Ն   </w:t>
            </w:r>
            <w:r w:rsidR="003574CF" w:rsidRPr="007509A6">
              <w:rPr>
                <w:rFonts w:ascii="GHEA Grapalat" w:hAnsi="GHEA Grapalat"/>
                <w:lang w:val="en-US" w:eastAsia="en-US"/>
              </w:rPr>
              <w:t>հրամանի հավելվածի</w:t>
            </w:r>
            <w:r w:rsidR="00A33FCE">
              <w:rPr>
                <w:rFonts w:ascii="GHEA Grapalat" w:hAnsi="GHEA Grapalat"/>
                <w:lang w:val="hy-AM" w:eastAsia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3.</w:t>
            </w:r>
            <w:r w:rsidR="00AB6743"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6348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2AF5C3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3334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73E0C6" w14:textId="77777777" w:rsidR="00845630" w:rsidRPr="007509A6" w:rsidRDefault="00845630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  <w:p w14:paraId="4782D091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8823D8" w14:textId="77777777" w:rsidR="00AB6743" w:rsidRPr="007509A6" w:rsidRDefault="00AB6743" w:rsidP="007509A6">
            <w:pPr>
              <w:spacing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  <w:p w14:paraId="01D3CECB" w14:textId="77777777" w:rsidR="0048464D" w:rsidRPr="007509A6" w:rsidRDefault="0048464D" w:rsidP="007509A6">
            <w:pPr>
              <w:spacing w:line="240" w:lineRule="auto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  <w:p w14:paraId="35B0F380" w14:textId="77777777" w:rsidR="0048464D" w:rsidRPr="007509A6" w:rsidRDefault="0048464D" w:rsidP="007509A6">
            <w:pPr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  <w:p w14:paraId="607A4BDA" w14:textId="77777777" w:rsidR="0048464D" w:rsidRPr="007509A6" w:rsidRDefault="0048464D" w:rsidP="007509A6">
            <w:pPr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  <w:p w14:paraId="4EBCCD53" w14:textId="77777777" w:rsidR="00AB6743" w:rsidRPr="007509A6" w:rsidRDefault="00AB6743" w:rsidP="007509A6">
            <w:pPr>
              <w:ind w:firstLine="708"/>
              <w:jc w:val="center"/>
              <w:rPr>
                <w:rFonts w:ascii="GHEA Grapalat" w:hAnsi="GHEA Grapalat"/>
                <w:color w:val="B2B2B2" w:themeColor="accent2"/>
                <w:lang w:val="en-US"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1DCEE8" w14:textId="77777777" w:rsidR="00AB6743" w:rsidRPr="007509A6" w:rsidRDefault="00AB6743" w:rsidP="007509A6">
            <w:pPr>
              <w:spacing w:line="240" w:lineRule="auto"/>
              <w:jc w:val="center"/>
              <w:rPr>
                <w:rFonts w:ascii="GHEA Grapalat" w:hAnsi="GHEA Grapalat"/>
                <w:color w:val="B2B2B2" w:themeColor="accent2"/>
                <w:lang w:val="en-US"/>
              </w:rPr>
            </w:pPr>
          </w:p>
        </w:tc>
      </w:tr>
      <w:tr w:rsidR="00902A35" w:rsidRPr="007509A6" w14:paraId="7A8795DB" w14:textId="77777777" w:rsidTr="00A47C55">
        <w:trPr>
          <w:trHeight w:val="4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165F0EB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ED84ACC" w14:textId="77777777" w:rsidR="00902A35" w:rsidRPr="007509A6" w:rsidRDefault="0048464D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ս</w:t>
            </w:r>
            <w:r w:rsidR="00902A35" w:rsidRPr="007509A6">
              <w:rPr>
                <w:rFonts w:ascii="GHEA Grapalat" w:hAnsi="GHEA Grapalat"/>
                <w:lang w:val="en-US" w:eastAsia="en-US"/>
              </w:rPr>
              <w:t xml:space="preserve">պասասրահ`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ABA75CF" w14:textId="77777777" w:rsidR="00902A35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 xml:space="preserve">ՀՀ առողջապահության նախարարի </w:t>
            </w:r>
            <w:r w:rsidR="00D75074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="00D75074" w:rsidRPr="007509A6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25-Ն </w:t>
            </w:r>
            <w:r w:rsidR="003574CF" w:rsidRPr="007509A6">
              <w:rPr>
                <w:rFonts w:ascii="GHEA Grapalat" w:hAnsi="GHEA Grapalat" w:cs="Sylfaen"/>
                <w:lang w:val="en-US"/>
              </w:rPr>
              <w:t>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902A35" w:rsidRPr="007509A6">
              <w:rPr>
                <w:rFonts w:ascii="GHEA Grapalat" w:hAnsi="GHEA Grapalat"/>
                <w:lang w:val="en-US" w:eastAsia="en-US"/>
              </w:rPr>
              <w:t>կետ 3.</w:t>
            </w:r>
            <w:r w:rsidR="00902A35"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67039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4C1572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DF8EFB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AEC4C4" w14:textId="77777777" w:rsidR="00902A35" w:rsidRPr="007509A6" w:rsidRDefault="0048464D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BF816C" w14:textId="77777777" w:rsidR="00902A35" w:rsidRPr="007509A6" w:rsidRDefault="00902A35" w:rsidP="007509A6">
            <w:pPr>
              <w:spacing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0DD4ED92" w14:textId="77777777" w:rsidR="00902A35" w:rsidRPr="007509A6" w:rsidRDefault="00902A35" w:rsidP="007509A6">
            <w:pPr>
              <w:spacing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CAAABA4" w14:textId="77777777" w:rsidR="00902A35" w:rsidRPr="007509A6" w:rsidRDefault="00902A35" w:rsidP="007509A6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B6743" w:rsidRPr="007509A6" w14:paraId="0C3B0C6C" w14:textId="77777777" w:rsidTr="00A47C55">
        <w:trPr>
          <w:trHeight w:val="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E8CE640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1.1.1.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A85E655" w14:textId="77777777" w:rsidR="00C63320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կաբինետի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համար` </w:t>
            </w:r>
          </w:p>
          <w:p w14:paraId="00470B3E" w14:textId="10A9509A" w:rsidR="00AB6743" w:rsidRPr="00C63320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 xml:space="preserve">մեկ և երկու </w:t>
            </w:r>
            <w:r w:rsidRPr="007509A6">
              <w:rPr>
                <w:rFonts w:ascii="GHEA Grapalat" w:hAnsi="GHEA Grapalat"/>
                <w:bCs/>
                <w:lang w:val="en-US" w:eastAsia="en-US"/>
              </w:rPr>
              <w:t xml:space="preserve">համասարքի դեպքում`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վեց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քառակուսի մետր</w:t>
            </w:r>
            <w:r w:rsidRPr="007509A6">
              <w:rPr>
                <w:rFonts w:ascii="GHEA Grapalat" w:hAnsi="GHEA Grapalat"/>
                <w:lang w:val="en-US" w:eastAsia="en-US"/>
              </w:rPr>
              <w:t>, երեք և չորս</w:t>
            </w:r>
            <w:r w:rsidR="00055894" w:rsidRPr="007509A6">
              <w:rPr>
                <w:rFonts w:ascii="GHEA Grapalat" w:hAnsi="GHEA Grapalat"/>
                <w:lang w:val="en-US" w:eastAsia="en-US"/>
              </w:rPr>
              <w:t>,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համասարքի դեպքում</w:t>
            </w:r>
            <w:r w:rsidR="00833CA9" w:rsidRPr="007509A6">
              <w:rPr>
                <w:rFonts w:ascii="GHEA Grapalat" w:hAnsi="GHEA Grapalat"/>
                <w:lang w:val="en-US" w:eastAsia="en-US"/>
              </w:rPr>
              <w:t>` նվազագույնը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B96885" w:rsidRPr="007509A6">
              <w:rPr>
                <w:rFonts w:ascii="GHEA Grapalat" w:hAnsi="GHEA Grapalat" w:cs="Sylfaen"/>
                <w:lang w:val="en-US" w:eastAsia="en-US"/>
              </w:rPr>
              <w:t>տաս</w:t>
            </w:r>
            <w:r w:rsidR="00D75074" w:rsidRPr="007509A6">
              <w:rPr>
                <w:rFonts w:ascii="GHEA Grapalat" w:hAnsi="GHEA Grapalat" w:cs="Sylfaen"/>
                <w:lang w:val="hy-AM" w:eastAsia="en-US"/>
              </w:rPr>
              <w:t>ը</w:t>
            </w:r>
            <w:r w:rsidRPr="007509A6">
              <w:rPr>
                <w:rFonts w:ascii="GHEA Grapalat" w:hAnsi="GHEA Grapalat" w:cs="Sylfaen"/>
                <w:lang w:val="en-US" w:eastAsia="en-US"/>
              </w:rPr>
              <w:t xml:space="preserve"> քառակուսի մետր</w:t>
            </w:r>
            <w:r w:rsidR="00055894" w:rsidRPr="007509A6">
              <w:rPr>
                <w:rFonts w:ascii="GHEA Grapalat" w:hAnsi="GHEA Grapalat" w:cs="Sylfaen"/>
                <w:lang w:val="en-US" w:eastAsia="en-US"/>
              </w:rPr>
              <w:t>,</w:t>
            </w:r>
          </w:p>
          <w:p w14:paraId="4086FF8C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067647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>ՀՀ առողջապահության նախարարի</w:t>
            </w:r>
            <w:r w:rsidR="00D75074" w:rsidRPr="007509A6">
              <w:rPr>
                <w:rFonts w:ascii="GHEA Grapalat" w:hAnsi="GHEA Grapalat" w:cs="Sylfaen"/>
                <w:lang w:val="hy-AM"/>
              </w:rPr>
              <w:t xml:space="preserve"> </w:t>
            </w:r>
            <w:r w:rsidR="00D75074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="00D75074" w:rsidRPr="007509A6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25-Ն </w:t>
            </w:r>
            <w:r w:rsidR="003574CF" w:rsidRPr="007509A6">
              <w:rPr>
                <w:rFonts w:ascii="GHEA Grapalat" w:hAnsi="GHEA Grapalat" w:cs="Sylfaen"/>
                <w:lang w:val="en-US"/>
              </w:rPr>
              <w:t>հրամանի հավելվածի</w:t>
            </w:r>
            <w:r w:rsidRPr="007509A6">
              <w:rPr>
                <w:rFonts w:ascii="GHEA Grapalat" w:hAnsi="GHEA Grapalat" w:cs="Sylfaen"/>
                <w:lang w:val="en-US"/>
              </w:rPr>
              <w:t>,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3,</w:t>
            </w:r>
            <w:r w:rsidR="00483312"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F4508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C2BAA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7FE140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DD13D5" w14:textId="77777777" w:rsidR="00AB6743" w:rsidRPr="007509A6" w:rsidRDefault="0048464D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4E8434" w14:textId="77777777" w:rsidR="00AB6743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0432B714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8A63B3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601982EE" w14:textId="77777777" w:rsidTr="00A47C55">
        <w:trPr>
          <w:trHeight w:val="17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058315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lastRenderedPageBreak/>
              <w:t>1.1.2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26AF4CF" w14:textId="77777777" w:rsidR="00C36D55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պոլիկլինիկայի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և կենտրոնի համար` </w:t>
            </w:r>
          </w:p>
          <w:p w14:paraId="3C3E873C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 xml:space="preserve">հինգ և ավելի համասարքի դեպքում նվազագույնը  քսան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քառակուսի մետր</w:t>
            </w:r>
            <w:r w:rsidR="00055894" w:rsidRPr="007509A6">
              <w:rPr>
                <w:rFonts w:ascii="GHEA Grapalat" w:hAnsi="GHEA Grapalat" w:cs="Sylfaen"/>
                <w:lang w:val="en-US" w:eastAsia="en-US"/>
              </w:rPr>
              <w:t>:</w:t>
            </w:r>
            <w:r w:rsidRPr="007509A6">
              <w:rPr>
                <w:rFonts w:ascii="GHEA Grapalat" w:hAnsi="GHEA Grapalat"/>
                <w:vertAlign w:val="superscript"/>
                <w:lang w:val="en-US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5D6E110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 xml:space="preserve">ՀՀ առողջապահության նախարարի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25-Ն </w:t>
            </w:r>
            <w:r w:rsidR="002D3516" w:rsidRPr="007509A6">
              <w:rPr>
                <w:rFonts w:ascii="GHEA Grapalat" w:hAnsi="GHEA Grapalat" w:cs="Sylfaen"/>
                <w:lang w:val="en-US"/>
              </w:rPr>
              <w:t xml:space="preserve">հրամանի հավելվածի </w:t>
            </w:r>
            <w:r w:rsidR="003574CF" w:rsidRPr="007509A6">
              <w:rPr>
                <w:rFonts w:ascii="GHEA Grapalat" w:hAnsi="GHEA Grapalat" w:cs="Sylfaen"/>
                <w:lang w:val="en-US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3.</w:t>
            </w:r>
            <w:r w:rsidR="00483312"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84FB9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B5262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856C8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FEED6FF" w14:textId="77777777" w:rsidR="00AB6743" w:rsidRPr="007509A6" w:rsidRDefault="0048464D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BAC244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1FBB6513" w14:textId="77777777" w:rsidR="00AB6743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321507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7ED1A641" w14:textId="77777777" w:rsidTr="00A47C55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C0D53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B4662DF" w14:textId="44FC72C5" w:rsidR="00AB6743" w:rsidRPr="007509A6" w:rsidRDefault="00AB6743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 xml:space="preserve">Կլինիկական աշխատանքային սենյակ` </w:t>
            </w:r>
            <w:r w:rsidR="00902A35" w:rsidRPr="007509A6">
              <w:rPr>
                <w:rFonts w:ascii="GHEA Grapalat" w:hAnsi="GHEA Grapalat" w:cs="Sylfaen"/>
                <w:lang w:val="en-US" w:eastAsia="en-US"/>
              </w:rPr>
              <w:t xml:space="preserve"> նվազագույնը տասնմեկ   քառակուսի մետր,</w:t>
            </w:r>
            <w:r w:rsidR="00902A35" w:rsidRPr="007509A6">
              <w:rPr>
                <w:rFonts w:ascii="GHEA Grapalat" w:hAnsi="GHEA Grapalat"/>
                <w:lang w:val="en-US" w:eastAsia="en-US"/>
              </w:rPr>
              <w:t xml:space="preserve"> միևնույն </w:t>
            </w:r>
            <w:r w:rsidR="00902A35" w:rsidRPr="007509A6">
              <w:rPr>
                <w:rFonts w:ascii="GHEA Grapalat" w:hAnsi="GHEA Grapalat"/>
                <w:vertAlign w:val="superscript"/>
                <w:lang w:val="en-US" w:eastAsia="en-US"/>
              </w:rPr>
              <w:t xml:space="preserve"> </w:t>
            </w:r>
            <w:r w:rsidR="00902A35" w:rsidRPr="007509A6">
              <w:rPr>
                <w:rFonts w:ascii="GHEA Grapalat" w:hAnsi="GHEA Grapalat"/>
                <w:lang w:val="en-US" w:eastAsia="en-US"/>
              </w:rPr>
              <w:t>սենյակում յուրաքանչյուր լրացուցիչ համասարքի առկայության դեպքում` սենյակի չափը ավելանում է ին</w:t>
            </w:r>
            <w:r w:rsidR="00D01B09" w:rsidRPr="007509A6">
              <w:rPr>
                <w:rFonts w:ascii="GHEA Grapalat" w:hAnsi="GHEA Grapalat"/>
                <w:lang w:val="hy-AM" w:eastAsia="en-US"/>
              </w:rPr>
              <w:t>ը</w:t>
            </w:r>
            <w:r w:rsidR="00902A35" w:rsidRPr="007509A6">
              <w:rPr>
                <w:rFonts w:ascii="GHEA Grapalat" w:hAnsi="GHEA Grapalat"/>
                <w:vertAlign w:val="superscript"/>
                <w:lang w:val="en-US" w:eastAsia="en-US"/>
              </w:rPr>
              <w:t xml:space="preserve"> 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քառակուսի մետրով: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4BF939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 xml:space="preserve">ՀՀ առողջապահության նախարարի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25-Ն </w:t>
            </w:r>
            <w:r w:rsidR="002D3516" w:rsidRPr="007509A6">
              <w:rPr>
                <w:rFonts w:ascii="GHEA Grapalat" w:hAnsi="GHEA Grapalat" w:cs="Sylfaen"/>
                <w:lang w:val="en-US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,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</w:t>
            </w:r>
            <w:r w:rsidR="00833CA9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 xml:space="preserve">3. </w:t>
            </w:r>
            <w:r w:rsidR="00AB6743" w:rsidRPr="007509A6">
              <w:rPr>
                <w:rFonts w:ascii="GHEA Grapalat" w:hAnsi="GHEA Grapalat" w:cs="Sylfaen"/>
                <w:lang w:val="en-US"/>
              </w:rPr>
              <w:t>հավելված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A4F56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67F16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A59720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27D64E3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94203F" w14:textId="77777777" w:rsidR="00902A35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50A5EB2D" w14:textId="77777777" w:rsidR="00AB6743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83BF278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0320A9BF" w14:textId="77777777" w:rsidTr="00A47C55">
        <w:trPr>
          <w:trHeight w:val="6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BE40273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53ED2EB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Աշխատակազմի (հանգստի</w:t>
            </w:r>
            <w:r w:rsidRPr="007509A6">
              <w:rPr>
                <w:rFonts w:ascii="GHEA Grapalat" w:hAnsi="GHEA Grapalat" w:cs="Courier New"/>
                <w:lang w:val="en-US" w:eastAsia="en-US"/>
              </w:rPr>
              <w:t>) սենյակ`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2E2C61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Pr="007509A6">
              <w:rPr>
                <w:rFonts w:ascii="GHEA Grapalat" w:hAnsi="GHEA Grapalat" w:cs="Sylfaen"/>
                <w:lang w:val="en-US"/>
              </w:rPr>
              <w:t>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հավելվածի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</w:t>
            </w:r>
            <w:r w:rsidR="00833CA9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 xml:space="preserve">3. </w:t>
            </w:r>
            <w:r w:rsidR="00AB6743" w:rsidRPr="007509A6">
              <w:rPr>
                <w:rFonts w:ascii="GHEA Grapalat" w:hAnsi="GHEA Grapalat" w:cs="Sylfaen"/>
                <w:lang w:val="en-US"/>
              </w:rPr>
              <w:t>հավելված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69691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F2829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8964E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44CB579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DAAFFC" w14:textId="77777777" w:rsidR="00AB6743" w:rsidRPr="007509A6" w:rsidRDefault="00593A6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99E25E6" w14:textId="77777777" w:rsidR="00AB6743" w:rsidRPr="007509A6" w:rsidRDefault="00902A35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-</w:t>
            </w:r>
          </w:p>
        </w:tc>
      </w:tr>
      <w:tr w:rsidR="00AB6743" w:rsidRPr="007509A6" w14:paraId="272725D6" w14:textId="77777777" w:rsidTr="00A47C55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14:paraId="171CB8EA" w14:textId="77777777" w:rsidR="00AB6743" w:rsidRPr="007509A6" w:rsidRDefault="00593A6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3EEA926" w14:textId="0AF45BB0" w:rsidR="00AB6743" w:rsidRPr="007509A6" w:rsidRDefault="00AB6743" w:rsidP="00C63320">
            <w:pPr>
              <w:spacing w:line="240" w:lineRule="auto"/>
              <w:contextualSpacing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Մանրէազերծման</w:t>
            </w:r>
            <w:r w:rsidR="00833CA9"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="00833CA9"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սենյակը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գտնվում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է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միևնույն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բժշկական</w:t>
            </w:r>
            <w:r w:rsidR="00C63320" w:rsidRPr="00002B77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կազմակերպության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տարածքում</w:t>
            </w:r>
            <w:r w:rsidR="00055894" w:rsidRPr="007509A6">
              <w:rPr>
                <w:rFonts w:ascii="GHEA Grapalat" w:hAnsi="GHEA Grapalat"/>
                <w:color w:val="000000" w:themeColor="text1"/>
                <w:lang w:eastAsia="en-US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5DBF3DE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 xml:space="preserve">ՀՀ առողջապահության նախարարի 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2011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թվականի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դեկտեմբերի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5-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 xml:space="preserve">25-Ն </w:t>
            </w:r>
            <w:r w:rsidR="003574CF" w:rsidRPr="007509A6">
              <w:rPr>
                <w:rFonts w:ascii="GHEA Grapalat" w:hAnsi="GHEA Grapalat" w:cs="Sylfaen"/>
              </w:rPr>
              <w:t>հրամանի հավելվածի</w:t>
            </w:r>
            <w:r w:rsidR="00AB6743" w:rsidRPr="007509A6">
              <w:rPr>
                <w:rFonts w:ascii="GHEA Grapalat" w:hAnsi="GHEA Grapalat" w:cs="Sylfaen"/>
              </w:rPr>
              <w:t xml:space="preserve"> </w:t>
            </w:r>
            <w:r w:rsidR="003574CF" w:rsidRPr="007509A6">
              <w:rPr>
                <w:rFonts w:ascii="GHEA Grapalat" w:hAnsi="GHEA Grapalat"/>
                <w:lang w:eastAsia="en-US"/>
              </w:rPr>
              <w:t xml:space="preserve"> </w:t>
            </w:r>
            <w:r w:rsidR="003574CF" w:rsidRPr="007509A6">
              <w:rPr>
                <w:rFonts w:ascii="GHEA Grapalat" w:hAnsi="GHEA Grapalat"/>
                <w:lang w:val="en-US" w:eastAsia="en-US"/>
              </w:rPr>
              <w:t>կետ</w:t>
            </w:r>
            <w:r w:rsidR="003574CF" w:rsidRPr="007509A6">
              <w:rPr>
                <w:rFonts w:ascii="GHEA Grapalat" w:hAnsi="GHEA Grapalat"/>
                <w:lang w:eastAsia="en-US"/>
              </w:rPr>
              <w:t xml:space="preserve"> 3, </w:t>
            </w:r>
            <w:r w:rsidR="00AB6743" w:rsidRPr="007509A6">
              <w:rPr>
                <w:rFonts w:ascii="GHEA Grapalat" w:hAnsi="GHEA Grapalat" w:cs="Sylfaen"/>
                <w:lang w:val="en-US"/>
              </w:rPr>
              <w:t>հավելված</w:t>
            </w:r>
            <w:r w:rsidR="00AB6743" w:rsidRPr="007509A6">
              <w:rPr>
                <w:rFonts w:ascii="GHEA Grapalat" w:hAnsi="GHEA Grapalat" w:cs="Sylfaen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27560D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D18B9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4A4F8A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008DF00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5FE1A2" w14:textId="77777777" w:rsidR="00AB6743" w:rsidRPr="007509A6" w:rsidRDefault="00D53A10" w:rsidP="007509A6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C5FED81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</w:p>
        </w:tc>
      </w:tr>
      <w:tr w:rsidR="00AB6743" w:rsidRPr="007509A6" w14:paraId="7F10B5A5" w14:textId="77777777" w:rsidTr="00A47C55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3E35085" w14:textId="77777777" w:rsidR="00AB6743" w:rsidRPr="007509A6" w:rsidRDefault="00593A6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294C69F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color w:val="FF0000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Սանհանգույց</w:t>
            </w:r>
            <w:r w:rsidR="00833CA9" w:rsidRPr="007509A6">
              <w:rPr>
                <w:rFonts w:ascii="GHEA Grapalat" w:hAnsi="GHEA Grapalat"/>
                <w:lang w:val="en-US" w:eastAsia="en-US"/>
              </w:rPr>
              <w:t>ը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գտնվում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է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միևնույն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բժշկական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կազմակերպության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val="en-US" w:eastAsia="en-US"/>
              </w:rPr>
              <w:t>տարածքում</w:t>
            </w:r>
            <w:r w:rsidR="00055894" w:rsidRPr="007509A6">
              <w:rPr>
                <w:rFonts w:ascii="GHEA Grapalat" w:hAnsi="GHEA Grapalat"/>
                <w:color w:val="000000" w:themeColor="text1"/>
                <w:lang w:eastAsia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094A678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color w:val="FF0000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 xml:space="preserve">ՀՀ առողջապահության նախարարի 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2011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թվականի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դեկտեմբերի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5-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 xml:space="preserve">25-Ն </w:t>
            </w:r>
            <w:r w:rsidR="003574CF" w:rsidRPr="007509A6">
              <w:rPr>
                <w:rFonts w:ascii="GHEA Grapalat" w:hAnsi="GHEA Grapalat" w:cs="Sylfaen"/>
              </w:rPr>
              <w:t xml:space="preserve">հրամանի հավելվածի </w:t>
            </w:r>
            <w:r w:rsidR="003574CF" w:rsidRPr="007509A6">
              <w:rPr>
                <w:rFonts w:ascii="GHEA Grapalat" w:hAnsi="GHEA Grapalat" w:cs="Sylfaen"/>
                <w:lang w:val="en-US"/>
              </w:rPr>
              <w:t>հավելվածի</w:t>
            </w:r>
            <w:r w:rsidR="00AB6743" w:rsidRPr="007509A6">
              <w:rPr>
                <w:rFonts w:ascii="GHEA Grapalat" w:hAnsi="GHEA Grapalat" w:cs="Sylfaen"/>
              </w:rPr>
              <w:t xml:space="preserve"> </w:t>
            </w:r>
            <w:r w:rsidR="003574CF" w:rsidRPr="007509A6">
              <w:rPr>
                <w:rFonts w:ascii="GHEA Grapalat" w:hAnsi="GHEA Grapalat"/>
                <w:lang w:eastAsia="en-US"/>
              </w:rPr>
              <w:t xml:space="preserve"> </w:t>
            </w:r>
            <w:r w:rsidR="003574CF" w:rsidRPr="007509A6">
              <w:rPr>
                <w:rFonts w:ascii="GHEA Grapalat" w:hAnsi="GHEA Grapalat"/>
                <w:lang w:val="en-US" w:eastAsia="en-US"/>
              </w:rPr>
              <w:t>կետ</w:t>
            </w:r>
            <w:r w:rsidR="003574CF" w:rsidRPr="007509A6">
              <w:rPr>
                <w:rFonts w:ascii="GHEA Grapalat" w:hAnsi="GHEA Grapalat"/>
                <w:lang w:eastAsia="en-US"/>
              </w:rPr>
              <w:t xml:space="preserve"> 3, </w:t>
            </w:r>
            <w:r w:rsidR="00AB6743" w:rsidRPr="007509A6">
              <w:rPr>
                <w:rFonts w:ascii="GHEA Grapalat" w:hAnsi="GHEA Grapalat" w:cs="Sylfaen"/>
                <w:lang w:val="en-US"/>
              </w:rPr>
              <w:t>հավելված</w:t>
            </w:r>
            <w:r w:rsidR="00AB6743" w:rsidRPr="007509A6">
              <w:rPr>
                <w:rFonts w:ascii="GHEA Grapalat" w:hAnsi="GHEA Grapalat" w:cs="Sylfaen"/>
              </w:rPr>
              <w:t xml:space="preserve"> 1</w:t>
            </w:r>
            <w:r w:rsidR="00833CA9" w:rsidRPr="007509A6">
              <w:rPr>
                <w:rFonts w:ascii="GHEA Grapalat" w:hAnsi="GHEA Grapalat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C301DD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2B64F0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CC0E79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FE24948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221FB4" w14:textId="77777777" w:rsidR="00AB6743" w:rsidRPr="007509A6" w:rsidRDefault="00D53A10" w:rsidP="007509A6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3272059" w14:textId="77777777" w:rsidR="00AB6743" w:rsidRPr="007509A6" w:rsidRDefault="00AB6743" w:rsidP="007509A6">
            <w:pPr>
              <w:pStyle w:val="NoSpacing"/>
              <w:jc w:val="center"/>
              <w:rPr>
                <w:rFonts w:ascii="GHEA Grapalat" w:hAnsi="GHEA Grapalat"/>
                <w:color w:val="FF0000"/>
                <w:lang w:val="en-US" w:eastAsia="en-US"/>
              </w:rPr>
            </w:pPr>
          </w:p>
        </w:tc>
      </w:tr>
      <w:tr w:rsidR="00AB6743" w:rsidRPr="007509A6" w14:paraId="6B8E7B78" w14:textId="77777777" w:rsidTr="00A47C55">
        <w:tc>
          <w:tcPr>
            <w:tcW w:w="846" w:type="dxa"/>
          </w:tcPr>
          <w:p w14:paraId="3F156770" w14:textId="77777777" w:rsidR="00AB6743" w:rsidRPr="007509A6" w:rsidRDefault="00593A6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4.</w:t>
            </w:r>
          </w:p>
        </w:tc>
        <w:tc>
          <w:tcPr>
            <w:tcW w:w="4258" w:type="dxa"/>
          </w:tcPr>
          <w:p w14:paraId="332E0E21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Times Armenian"/>
                <w:lang w:val="en-US" w:eastAsia="en-US"/>
              </w:rPr>
              <w:t>Բ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նակելի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շենքի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տարածքում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տեղակայված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ստոմատոլոգիական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="002D3516" w:rsidRPr="007509A6">
              <w:rPr>
                <w:rFonts w:ascii="GHEA Grapalat" w:hAnsi="GHEA Grapalat" w:cs="Times Armenian"/>
                <w:lang w:val="hy-AM" w:eastAsia="en-US"/>
              </w:rPr>
              <w:t xml:space="preserve">       </w:t>
            </w:r>
            <w:r w:rsidRPr="007509A6">
              <w:rPr>
                <w:rFonts w:ascii="GHEA Grapalat" w:hAnsi="GHEA Grapalat"/>
                <w:lang w:val="en-US" w:eastAsia="en-US"/>
              </w:rPr>
              <w:t>բժշկական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հաստատություն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ունի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առանձին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մուտք</w:t>
            </w:r>
            <w:r w:rsidRPr="007509A6">
              <w:rPr>
                <w:rFonts w:ascii="GHEA Grapalat" w:hAnsi="GHEA Grapalat" w:cs="Times Armenian"/>
                <w:lang w:eastAsia="en-US"/>
              </w:rPr>
              <w:t>:</w:t>
            </w:r>
          </w:p>
        </w:tc>
        <w:tc>
          <w:tcPr>
            <w:tcW w:w="3543" w:type="dxa"/>
          </w:tcPr>
          <w:p w14:paraId="08E0C4AF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ՀՀ առողջապահության նախարարի</w:t>
            </w:r>
            <w:r w:rsidR="00D01B09" w:rsidRPr="007509A6">
              <w:rPr>
                <w:rFonts w:ascii="GHEA Grapalat" w:hAnsi="GHEA Grapalat" w:cs="Sylfaen"/>
                <w:lang w:val="hy-AM"/>
              </w:rPr>
              <w:t xml:space="preserve"> 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2011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թվականի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դեկտեմբերի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5-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>ի</w:t>
            </w:r>
            <w:r w:rsidR="00D01B09" w:rsidRPr="00002B77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 xml:space="preserve"> 25-Ն </w:t>
            </w:r>
            <w:r w:rsidR="003574CF" w:rsidRPr="007509A6">
              <w:rPr>
                <w:rFonts w:ascii="GHEA Grapalat" w:hAnsi="GHEA Grapalat" w:cs="Sylfaen"/>
              </w:rPr>
              <w:t xml:space="preserve">հրամանի հավելվածի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</w:t>
            </w:r>
            <w:r w:rsidR="00AB6743" w:rsidRPr="007509A6">
              <w:rPr>
                <w:rFonts w:ascii="GHEA Grapalat" w:hAnsi="GHEA Grapalat"/>
                <w:lang w:eastAsia="en-US"/>
              </w:rPr>
              <w:t xml:space="preserve"> 5.</w:t>
            </w:r>
          </w:p>
        </w:tc>
        <w:tc>
          <w:tcPr>
            <w:tcW w:w="709" w:type="dxa"/>
          </w:tcPr>
          <w:p w14:paraId="31E625F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54C78D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1C565D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A190BAB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7DE159DD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49415CB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56E02F7C" w14:textId="77777777" w:rsidTr="00A47C55">
        <w:trPr>
          <w:trHeight w:val="1575"/>
        </w:trPr>
        <w:tc>
          <w:tcPr>
            <w:tcW w:w="846" w:type="dxa"/>
          </w:tcPr>
          <w:p w14:paraId="5423A420" w14:textId="77777777" w:rsidR="00AB6743" w:rsidRPr="007509A6" w:rsidRDefault="00593A6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5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765C5170" w14:textId="77777777" w:rsidR="00AB6743" w:rsidRPr="007509A6" w:rsidRDefault="00AB6743" w:rsidP="007509A6">
            <w:pPr>
              <w:shd w:val="clear" w:color="auto" w:fill="FFFFFF"/>
              <w:spacing w:line="240" w:lineRule="auto"/>
              <w:rPr>
                <w:rFonts w:ascii="GHEA Grapalat" w:hAnsi="GHEA Grapalat" w:cs="Times Armenia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</w:t>
            </w:r>
            <w:r w:rsidR="001D56BA" w:rsidRPr="007509A6">
              <w:rPr>
                <w:rFonts w:ascii="GHEA Grapalat" w:hAnsi="GHEA Grapalat"/>
                <w:color w:val="000000"/>
              </w:rPr>
              <w:t>յ</w:t>
            </w:r>
            <w:r w:rsidR="001D56BA" w:rsidRPr="007509A6">
              <w:rPr>
                <w:rFonts w:ascii="GHEA Grapalat" w:hAnsi="GHEA Grapalat"/>
                <w:color w:val="000000"/>
                <w:lang w:val="en-US"/>
              </w:rPr>
              <w:t>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A226C" w:rsidRPr="007509A6">
              <w:rPr>
                <w:rFonts w:ascii="GHEA Grapalat" w:hAnsi="GHEA Grapalat"/>
                <w:color w:val="000000"/>
              </w:rPr>
              <w:t>սենքեր</w:t>
            </w:r>
            <w:r w:rsidR="00AA226C" w:rsidRPr="007509A6">
              <w:rPr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մանրազերծման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1D56BA" w:rsidRPr="007509A6">
              <w:rPr>
                <w:rFonts w:ascii="GHEA Grapalat" w:hAnsi="GHEA Grapalat"/>
                <w:color w:val="000000"/>
              </w:rPr>
              <w:t>պատեր</w:t>
            </w:r>
            <w:r w:rsidR="001D56BA" w:rsidRPr="007509A6">
              <w:rPr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առաստաղները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հատակը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ջրակայուն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լվացվող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ախտահանվող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մակերեսներով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4EAD3284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="00D01B09" w:rsidRPr="007509A6">
              <w:rPr>
                <w:rFonts w:ascii="GHEA Grapalat" w:hAnsi="GHEA Grapalat" w:cs="Sylfaen"/>
                <w:lang w:val="hy-AM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10.</w:t>
            </w:r>
          </w:p>
        </w:tc>
        <w:tc>
          <w:tcPr>
            <w:tcW w:w="709" w:type="dxa"/>
          </w:tcPr>
          <w:p w14:paraId="6577E378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35E538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14B823B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4214A73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7C31EFBF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22C767A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B705A8" w14:paraId="26DB0498" w14:textId="77777777" w:rsidTr="00A47C55">
        <w:tc>
          <w:tcPr>
            <w:tcW w:w="846" w:type="dxa"/>
          </w:tcPr>
          <w:p w14:paraId="718A7C43" w14:textId="77777777" w:rsidR="00AB6743" w:rsidRPr="007509A6" w:rsidRDefault="004808D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  <w:p w14:paraId="68CE1CD5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4258" w:type="dxa"/>
          </w:tcPr>
          <w:p w14:paraId="7E1B7DB2" w14:textId="5751AD5F" w:rsidR="00AB6743" w:rsidRPr="007509A6" w:rsidRDefault="00AB6743" w:rsidP="00C63320">
            <w:pPr>
              <w:shd w:val="clear" w:color="auto" w:fill="FFFFFF"/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ած են  չորսից ոչ ավելի </w:t>
            </w:r>
            <w:r w:rsidRPr="007509A6">
              <w:rPr>
                <w:rFonts w:ascii="GHEA Grapalat" w:hAnsi="GHEA Grapalat"/>
                <w:color w:val="000000"/>
              </w:rPr>
              <w:t>աշխատատեղ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</w:tcPr>
          <w:p w14:paraId="7FB1FF3C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D01B09" w:rsidRPr="007509A6">
              <w:rPr>
                <w:rFonts w:ascii="GHEA Grapalat" w:hAnsi="GHEA Grapalat"/>
                <w:lang w:val="en-US" w:eastAsia="en-US"/>
              </w:rPr>
              <w:t xml:space="preserve">2011 թվականի դեկտեմբերի 5-ի </w:t>
            </w:r>
            <w:r w:rsidRPr="007509A6">
              <w:rPr>
                <w:rFonts w:ascii="GHEA Grapalat" w:hAnsi="GHEA Grapalat" w:cs="Sylfaen"/>
                <w:lang w:val="en-US"/>
              </w:rPr>
              <w:t>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12.</w:t>
            </w:r>
          </w:p>
        </w:tc>
        <w:tc>
          <w:tcPr>
            <w:tcW w:w="709" w:type="dxa"/>
            <w:shd w:val="clear" w:color="auto" w:fill="B2B2B2" w:themeFill="accent2"/>
          </w:tcPr>
          <w:p w14:paraId="6A999E73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22609325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6DF9C57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36E0D66D" w14:textId="061BC2D2" w:rsidR="00AB6743" w:rsidRPr="007509A6" w:rsidRDefault="00AB6743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6A8EE8C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07857B62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24437A2D" w14:textId="77777777" w:rsidTr="00A47C55">
        <w:tc>
          <w:tcPr>
            <w:tcW w:w="846" w:type="dxa"/>
          </w:tcPr>
          <w:p w14:paraId="3B4BF237" w14:textId="77777777" w:rsidR="00AB6743" w:rsidRPr="007509A6" w:rsidRDefault="00344B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1.</w:t>
            </w:r>
          </w:p>
        </w:tc>
        <w:tc>
          <w:tcPr>
            <w:tcW w:w="4258" w:type="dxa"/>
          </w:tcPr>
          <w:p w14:paraId="6B980E41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Վ</w:t>
            </w:r>
            <w:r w:rsidRPr="007509A6">
              <w:rPr>
                <w:rFonts w:ascii="GHEA Grapalat" w:hAnsi="GHEA Grapalat"/>
                <w:color w:val="000000"/>
              </w:rPr>
              <w:t>իրաբուժական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</w:rPr>
              <w:t>տեղադրվ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ած են երկուսից ոչ ավելի  </w:t>
            </w:r>
            <w:r w:rsidRPr="007509A6">
              <w:rPr>
                <w:rFonts w:ascii="GHEA Grapalat" w:hAnsi="GHEA Grapalat"/>
                <w:color w:val="000000"/>
              </w:rPr>
              <w:t>աշխատատեղ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</w:tcPr>
          <w:p w14:paraId="4367D17E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12</w:t>
            </w:r>
          </w:p>
        </w:tc>
        <w:tc>
          <w:tcPr>
            <w:tcW w:w="709" w:type="dxa"/>
          </w:tcPr>
          <w:p w14:paraId="00DCAE9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D23565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FB4F06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4A6DAB81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6C595126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398AFE1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35CDB015" w14:textId="77777777" w:rsidTr="00A47C55">
        <w:tc>
          <w:tcPr>
            <w:tcW w:w="846" w:type="dxa"/>
          </w:tcPr>
          <w:p w14:paraId="4BB2C971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6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  <w:r w:rsidR="002D3516" w:rsidRPr="007509A6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4258" w:type="dxa"/>
          </w:tcPr>
          <w:p w14:paraId="24E6DDA0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Աշխատատեղերը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միմյանցից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բաժանված են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առնվազն 1.5 մ բարձրությամբ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անթափանց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միջնապատերով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>:</w:t>
            </w:r>
          </w:p>
        </w:tc>
        <w:tc>
          <w:tcPr>
            <w:tcW w:w="3543" w:type="dxa"/>
          </w:tcPr>
          <w:p w14:paraId="47D11A57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/>
              </w:rPr>
              <w:t xml:space="preserve">ՀՀ առողջապահության նախարարի 25-Ն </w:t>
            </w:r>
            <w:r w:rsidR="003574CF" w:rsidRPr="007509A6">
              <w:rPr>
                <w:rFonts w:ascii="GHEA Grapalat" w:hAnsi="GHEA Grapalat" w:cs="Sylfaen"/>
                <w:lang w:val="hy-AM"/>
              </w:rPr>
              <w:t xml:space="preserve">հրամանի հավելվածի </w:t>
            </w:r>
            <w:r w:rsidR="00AB6743" w:rsidRPr="007509A6">
              <w:rPr>
                <w:rFonts w:ascii="GHEA Grapalat" w:hAnsi="GHEA Grapalat"/>
                <w:lang w:val="hy-AM" w:eastAsia="en-US"/>
              </w:rPr>
              <w:t>կետ 13.</w:t>
            </w:r>
          </w:p>
        </w:tc>
        <w:tc>
          <w:tcPr>
            <w:tcW w:w="709" w:type="dxa"/>
          </w:tcPr>
          <w:p w14:paraId="3BEC65E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770F2BA2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1C09CD54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6C22E3D1" w14:textId="77777777" w:rsidR="00AB6743" w:rsidRPr="007509A6" w:rsidRDefault="002D351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2126" w:type="dxa"/>
          </w:tcPr>
          <w:p w14:paraId="118AB0DB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10AF72A4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B705A8" w14:paraId="46BACEC9" w14:textId="77777777" w:rsidTr="00A47C55">
        <w:trPr>
          <w:trHeight w:val="825"/>
        </w:trPr>
        <w:tc>
          <w:tcPr>
            <w:tcW w:w="846" w:type="dxa"/>
            <w:tcBorders>
              <w:bottom w:val="single" w:sz="4" w:space="0" w:color="auto"/>
            </w:tcBorders>
          </w:tcPr>
          <w:p w14:paraId="2EE8D971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7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5EA864A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Բուժական աշխատասենյակներում  հատկացված են առանձին լվացարաններ</w:t>
            </w:r>
            <w:r w:rsidR="001D56BA" w:rsidRPr="007509A6">
              <w:rPr>
                <w:rFonts w:ascii="GHEA Grapalat" w:hAnsi="GHEA Grapalat"/>
                <w:lang w:val="en-US" w:eastAsia="en-US"/>
              </w:rPr>
              <w:t>`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անձնակազմի ձեռքերի լվացման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12E8E3E" w14:textId="730B74BD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14.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72138D54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7321C12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70FCFC3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3464C99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19963FD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341C8F8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252A68CF" w14:textId="77777777" w:rsidTr="00A47C55">
        <w:trPr>
          <w:trHeight w:val="1614"/>
        </w:trPr>
        <w:tc>
          <w:tcPr>
            <w:tcW w:w="846" w:type="dxa"/>
            <w:tcBorders>
              <w:top w:val="single" w:sz="4" w:space="0" w:color="auto"/>
            </w:tcBorders>
          </w:tcPr>
          <w:p w14:paraId="079BDD53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7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.1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018666A3" w14:textId="77777777" w:rsidR="00AB6743" w:rsidRPr="007509A6" w:rsidRDefault="00AA226C" w:rsidP="007509A6">
            <w:pPr>
              <w:shd w:val="clear" w:color="auto" w:fill="FFFFFF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Վ</w:t>
            </w:r>
            <w:r w:rsidR="001D56BA" w:rsidRPr="007509A6">
              <w:rPr>
                <w:rFonts w:ascii="GHEA Grapalat" w:hAnsi="GHEA Grapalat"/>
                <w:color w:val="000000"/>
              </w:rPr>
              <w:t>իրաբուժական</w:t>
            </w:r>
            <w:r w:rsidR="001D56BA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1D56BA" w:rsidRPr="007509A6">
              <w:rPr>
                <w:rFonts w:ascii="GHEA Grapalat" w:hAnsi="GHEA Grapalat"/>
                <w:color w:val="000000"/>
              </w:rPr>
              <w:t>ստոմատոլոգիայի</w:t>
            </w:r>
            <w:r w:rsidR="001D56BA" w:rsidRPr="007509A6">
              <w:rPr>
                <w:rFonts w:ascii="GHEA Grapalat" w:hAnsi="GHEA Grapalat"/>
                <w:color w:val="000000"/>
                <w:lang w:val="en-US"/>
              </w:rPr>
              <w:t xml:space="preserve"> աշխատասենյակում ն</w:t>
            </w:r>
            <w:r w:rsidR="00AB6743" w:rsidRPr="007509A6">
              <w:rPr>
                <w:rFonts w:ascii="GHEA Grapalat" w:hAnsi="GHEA Grapalat"/>
                <w:color w:val="000000"/>
              </w:rPr>
              <w:t>ախամանրէազերծումային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C64F94" w:rsidRPr="007509A6">
              <w:rPr>
                <w:rFonts w:ascii="GHEA Grapalat" w:hAnsi="GHEA Grapalat"/>
                <w:color w:val="000000"/>
              </w:rPr>
              <w:t>մշակում</w:t>
            </w:r>
            <w:r w:rsidR="00C64F94"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="00C64F94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չի իրականացվում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C1C3882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F87FB7" w:rsidRPr="007509A6">
              <w:rPr>
                <w:rFonts w:ascii="GHEA Grapalat" w:hAnsi="GHEA Grapalat"/>
                <w:lang w:val="en-US" w:eastAsia="en-US"/>
              </w:rPr>
              <w:t xml:space="preserve">կետ </w:t>
            </w:r>
            <w:r w:rsidR="00AB6743" w:rsidRPr="007509A6">
              <w:rPr>
                <w:rFonts w:ascii="GHEA Grapalat" w:hAnsi="GHEA Grapalat" w:cs="Sylfaen"/>
                <w:lang w:val="en-US"/>
              </w:rPr>
              <w:t>14.1)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B09D09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851E06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DDB3C5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091C104A" w14:textId="77777777" w:rsidR="00AB6743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A99258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485FFAE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20AB355D" w14:textId="77777777" w:rsidTr="00A47C55">
        <w:tc>
          <w:tcPr>
            <w:tcW w:w="846" w:type="dxa"/>
          </w:tcPr>
          <w:p w14:paraId="670399B3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lastRenderedPageBreak/>
              <w:t>7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.2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0F857531" w14:textId="642C6614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Նախամանրէազերծումային մշակումը կլինիկական   աշխատանքային սենյակում իրականացնելու դեպքում տեղադրված է լրացուցիչ ավ</w:t>
            </w:r>
            <w:r w:rsidR="007509A6" w:rsidRPr="007509A6">
              <w:rPr>
                <w:rFonts w:ascii="GHEA Grapalat" w:hAnsi="GHEA Grapalat"/>
                <w:lang w:val="en-US" w:eastAsia="en-US"/>
              </w:rPr>
              <w:t>ազան` գործիքների լվացման համար:</w:t>
            </w:r>
          </w:p>
        </w:tc>
        <w:tc>
          <w:tcPr>
            <w:tcW w:w="3543" w:type="dxa"/>
          </w:tcPr>
          <w:p w14:paraId="0DED8AB5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C64F94" w:rsidRPr="007509A6">
              <w:rPr>
                <w:rFonts w:ascii="GHEA Grapalat" w:hAnsi="GHEA Grapalat"/>
                <w:lang w:val="en-US" w:eastAsia="en-US"/>
              </w:rPr>
              <w:t>կետ 14.2</w:t>
            </w:r>
          </w:p>
        </w:tc>
        <w:tc>
          <w:tcPr>
            <w:tcW w:w="709" w:type="dxa"/>
          </w:tcPr>
          <w:p w14:paraId="6CEEF42E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61A6BE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5EAADCB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662EA7EF" w14:textId="5F70DAAA" w:rsidR="00AB6743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26ED68D9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7CDC0B52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B705A8" w14:paraId="612E88D0" w14:textId="77777777" w:rsidTr="00A47C55">
        <w:trPr>
          <w:trHeight w:val="915"/>
        </w:trPr>
        <w:tc>
          <w:tcPr>
            <w:tcW w:w="846" w:type="dxa"/>
            <w:tcBorders>
              <w:bottom w:val="single" w:sz="4" w:space="0" w:color="auto"/>
            </w:tcBorders>
          </w:tcPr>
          <w:p w14:paraId="632AEBE7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8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0A8E2D3" w14:textId="77777777" w:rsidR="00AB6743" w:rsidRPr="007509A6" w:rsidRDefault="00AB6743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 w:rsidR="001D56BA"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սանհանգույցներում</w:t>
            </w:r>
            <w:r w:rsidR="00AA226C" w:rsidRPr="007509A6">
              <w:rPr>
                <w:rFonts w:ascii="GHEA Grapalat" w:hAnsi="GHEA Grapalat"/>
                <w:color w:val="000000"/>
                <w:lang w:val="en-US"/>
              </w:rPr>
              <w:t>`</w:t>
            </w:r>
          </w:p>
          <w:p w14:paraId="6A126D53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F8FD97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6E25797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2EB2EFB4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21A29BE4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764348F3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0E528B4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2B2B2" w:themeFill="accent2"/>
          </w:tcPr>
          <w:p w14:paraId="0FB656D9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51993417" w14:textId="77777777" w:rsidTr="00A47C55">
        <w:trPr>
          <w:trHeight w:val="11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43866D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8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688EEE6" w14:textId="77777777" w:rsidR="00AB6743" w:rsidRPr="007509A6" w:rsidRDefault="00F87FB7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լ</w:t>
            </w:r>
            <w:r w:rsidR="00AA226C" w:rsidRPr="007509A6">
              <w:rPr>
                <w:rFonts w:ascii="GHEA Grapalat" w:hAnsi="GHEA Grapalat"/>
                <w:color w:val="000000"/>
              </w:rPr>
              <w:t>վացարաններ</w:t>
            </w:r>
            <w:r w:rsidR="00AA226C" w:rsidRPr="007509A6">
              <w:rPr>
                <w:rFonts w:ascii="GHEA Grapalat" w:hAnsi="GHEA Grapalat"/>
                <w:color w:val="000000"/>
                <w:lang w:val="en-US"/>
              </w:rPr>
              <w:t>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ապահովված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են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="00AB6743" w:rsidRPr="007509A6">
              <w:rPr>
                <w:rFonts w:ascii="GHEA Grapalat" w:hAnsi="GHEA Grapalat"/>
                <w:color w:val="000000"/>
              </w:rPr>
              <w:t>մշտական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հոսող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սառը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և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տաք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ջրով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14:paraId="6E41A539" w14:textId="77777777" w:rsidR="00AB6743" w:rsidRPr="007509A6" w:rsidRDefault="00AB6743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76C7A55" w14:textId="7777777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E0E2F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92EBDB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6EEEA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605F96A" w14:textId="77777777" w:rsidR="00AB6743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3E34A4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3766F50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334D803E" w14:textId="77777777" w:rsidTr="00A47C55">
        <w:trPr>
          <w:trHeight w:val="1408"/>
        </w:trPr>
        <w:tc>
          <w:tcPr>
            <w:tcW w:w="846" w:type="dxa"/>
            <w:tcBorders>
              <w:top w:val="single" w:sz="4" w:space="0" w:color="auto"/>
            </w:tcBorders>
          </w:tcPr>
          <w:p w14:paraId="7D704300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8</w:t>
            </w:r>
            <w:r w:rsidR="001D56BA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34D720C4" w14:textId="515C3BD2" w:rsidR="00AB6743" w:rsidRPr="007509A6" w:rsidRDefault="00F87FB7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ծ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որակները </w:t>
            </w:r>
            <w:r w:rsidR="00AB6743" w:rsidRPr="007509A6">
              <w:rPr>
                <w:rFonts w:ascii="GHEA Grapalat" w:hAnsi="GHEA Grapalat"/>
                <w:color w:val="000000"/>
              </w:rPr>
              <w:t>ոչ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պտուտակային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են (</w:t>
            </w:r>
            <w:r w:rsidR="00AB6743" w:rsidRPr="007509A6">
              <w:rPr>
                <w:rFonts w:ascii="GHEA Grapalat" w:hAnsi="GHEA Grapalat"/>
                <w:color w:val="000000"/>
              </w:rPr>
              <w:t>արմնկային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="00AB6743" w:rsidRPr="007509A6">
              <w:rPr>
                <w:rFonts w:ascii="GHEA Grapalat" w:hAnsi="GHEA Grapalat"/>
                <w:color w:val="000000"/>
              </w:rPr>
              <w:t>դաստակային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կառավարմամբ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և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color w:val="000000"/>
              </w:rPr>
              <w:t>այլն</w:t>
            </w:r>
            <w:r w:rsidR="00AB6743" w:rsidRPr="007509A6">
              <w:rPr>
                <w:rFonts w:ascii="GHEA Grapalat" w:hAnsi="GHEA Grapalat"/>
                <w:color w:val="000000"/>
                <w:lang w:val="en-US"/>
              </w:rPr>
              <w:t xml:space="preserve">) </w:t>
            </w:r>
            <w:r w:rsidR="00055894"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9895906" w14:textId="198A69E7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B7551" w:rsidRPr="007509A6">
              <w:rPr>
                <w:rFonts w:ascii="GHEA Grapalat" w:hAnsi="GHEA Grapalat"/>
                <w:lang w:val="en-US" w:eastAsia="en-US"/>
              </w:rPr>
              <w:t>կետ 15.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293503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E39B45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C85E1D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30CBAFAF" w14:textId="77777777" w:rsidR="00AB6743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1FA7B1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670DFF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AB6743" w:rsidRPr="007509A6" w14:paraId="1437264D" w14:textId="77777777" w:rsidTr="00A47C55">
        <w:trPr>
          <w:trHeight w:val="4351"/>
        </w:trPr>
        <w:tc>
          <w:tcPr>
            <w:tcW w:w="846" w:type="dxa"/>
            <w:tcBorders>
              <w:bottom w:val="single" w:sz="4" w:space="0" w:color="auto"/>
            </w:tcBorders>
          </w:tcPr>
          <w:p w14:paraId="3F3D9F1E" w14:textId="77777777" w:rsidR="00AB6743" w:rsidRPr="007509A6" w:rsidRDefault="00184DE8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9</w:t>
            </w:r>
            <w:r w:rsidR="00AB6743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A0E1E83" w14:textId="77777777" w:rsidR="00681E10" w:rsidRPr="007509A6" w:rsidRDefault="00AB6743" w:rsidP="007509A6">
            <w:pPr>
              <w:shd w:val="clear" w:color="auto" w:fill="FFFFFF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ամալգամայի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աշխատելու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դեպքերում</w:t>
            </w:r>
            <w:r w:rsidR="00F87FB7" w:rsidRPr="007509A6">
              <w:rPr>
                <w:rFonts w:ascii="GHEA Grapalat" w:hAnsi="GHEA Grapalat"/>
                <w:color w:val="000000"/>
                <w:lang w:val="en-US"/>
              </w:rPr>
              <w:t xml:space="preserve"> աշխատասենյակներն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t xml:space="preserve"> հարթ, ամբողջական, սնդիկանթափանց ներքին մակերեսներ </w:t>
            </w:r>
            <w:r w:rsidR="00D63AE7" w:rsidRPr="007509A6">
              <w:rPr>
                <w:rFonts w:ascii="GHEA Grapalat" w:hAnsi="GHEA Grapalat"/>
                <w:lang w:eastAsia="en-US"/>
              </w:rPr>
              <w:t>ունեցող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քարշիչ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պահարաններով</w:t>
            </w:r>
            <w:r w:rsidR="00D63AE7"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="00D63AE7" w:rsidRPr="007509A6">
              <w:rPr>
                <w:rFonts w:ascii="GHEA Grapalat" w:hAnsi="GHEA Grapalat"/>
                <w:color w:val="000000"/>
              </w:rPr>
              <w:t>որոնք</w:t>
            </w:r>
            <w:r w:rsidR="00D63AE7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D63AE7" w:rsidRPr="007509A6">
              <w:rPr>
                <w:rFonts w:ascii="GHEA Grapalat" w:hAnsi="GHEA Grapalat" w:cs="Times Armenian"/>
                <w:lang w:val="en-US" w:eastAsia="en-US"/>
              </w:rPr>
              <w:t xml:space="preserve"> ս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t xml:space="preserve">նդիկի գոլորշիների և ծանր մետաղների փոշու հեռացման օդափոխիչ սարքավորումները ապահովված են համապատասխան զտիչներով, </w:t>
            </w:r>
            <w:r w:rsidR="00D63AE7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t xml:space="preserve"> սնդիկի կաթիլների 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lastRenderedPageBreak/>
              <w:t xml:space="preserve">հավաքման համար </w:t>
            </w:r>
            <w:r w:rsidR="00D63AE7" w:rsidRPr="007509A6">
              <w:rPr>
                <w:rFonts w:ascii="GHEA Grapalat" w:hAnsi="GHEA Grapalat"/>
                <w:lang w:eastAsia="en-US"/>
              </w:rPr>
              <w:t>անոթով</w:t>
            </w:r>
            <w:r w:rsidR="00D63AE7" w:rsidRPr="007509A6">
              <w:rPr>
                <w:rFonts w:ascii="GHEA Grapalat" w:hAnsi="GHEA Grapalat"/>
                <w:lang w:val="en-US" w:eastAsia="en-US"/>
              </w:rPr>
              <w:t>,  սնդիկորսիչ հարմարանք ունեցող լվացարանով</w:t>
            </w:r>
            <w:r w:rsidR="00DB70B1" w:rsidRPr="007509A6">
              <w:rPr>
                <w:rFonts w:ascii="GHEA Grapalat" w:hAnsi="GHEA Grapalat"/>
                <w:lang w:val="en-US" w:eastAsia="en-US"/>
              </w:rPr>
              <w:t>, փոքրիկ պահարանով՝ ամալգամի, սնդիկի, ամալգամի պատրաստման ամանեղենի, ամալգամ խառնիչի և դեմերկուրիզացիոն միջոցների օրվա պաշարները պահելու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AB54E8C" w14:textId="6E0D847A" w:rsidR="00AB6743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lastRenderedPageBreak/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AB6743" w:rsidRPr="007509A6">
              <w:rPr>
                <w:rFonts w:ascii="GHEA Grapalat" w:hAnsi="GHEA Grapalat"/>
                <w:lang w:val="en-US" w:eastAsia="en-US"/>
              </w:rPr>
              <w:t>կետ 16.</w:t>
            </w:r>
            <w:r w:rsidR="00DB70B1" w:rsidRPr="007509A6">
              <w:rPr>
                <w:rFonts w:ascii="GHEA Grapalat" w:hAnsi="GHEA Grapalat"/>
                <w:lang w:val="en-US" w:eastAsia="en-US"/>
              </w:rPr>
              <w:t>, 3-</w:t>
            </w:r>
            <w:r w:rsidR="00DB70B1" w:rsidRPr="007509A6">
              <w:rPr>
                <w:rFonts w:ascii="GHEA Grapalat" w:hAnsi="GHEA Grapalat"/>
                <w:lang w:eastAsia="en-US"/>
              </w:rPr>
              <w:t>րդ</w:t>
            </w:r>
            <w:r w:rsidR="00DB70B1" w:rsidRPr="007509A6">
              <w:rPr>
                <w:rFonts w:ascii="GHEA Grapalat" w:hAnsi="GHEA Grapalat"/>
                <w:lang w:val="en-US" w:eastAsia="en-US"/>
              </w:rPr>
              <w:t>, 4-</w:t>
            </w:r>
            <w:r w:rsidR="00DB70B1" w:rsidRPr="007509A6">
              <w:rPr>
                <w:rFonts w:ascii="GHEA Grapalat" w:hAnsi="GHEA Grapalat"/>
                <w:lang w:eastAsia="en-US"/>
              </w:rPr>
              <w:t>րդ</w:t>
            </w:r>
            <w:r w:rsidR="00DB70B1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DB70B1" w:rsidRPr="007509A6">
              <w:rPr>
                <w:rFonts w:ascii="GHEA Grapalat" w:hAnsi="GHEA Grapalat"/>
                <w:lang w:eastAsia="en-US"/>
              </w:rPr>
              <w:t>ենթակետեր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932B3A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05CC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611FA7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A1DA58E" w14:textId="77777777" w:rsidR="00AB6743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64EF95" w14:textId="77777777" w:rsidR="00AB6743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1480D69" w14:textId="77777777" w:rsidR="00AB6743" w:rsidRPr="007509A6" w:rsidRDefault="00AB67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183AEA" w:rsidRPr="007509A6" w14:paraId="281D65B5" w14:textId="77777777" w:rsidTr="00A47C5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22C51172" w14:textId="77777777" w:rsidR="00183AEA" w:rsidRPr="007509A6" w:rsidRDefault="00183AEA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10.</w:t>
            </w:r>
          </w:p>
          <w:p w14:paraId="7D3B021A" w14:textId="77777777" w:rsidR="00183AEA" w:rsidRPr="007509A6" w:rsidRDefault="00183AEA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09A5D24" w14:textId="224C1026" w:rsidR="00183AEA" w:rsidRPr="007509A6" w:rsidRDefault="00183AEA" w:rsidP="00D56319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E95E70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ոլոր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</w:t>
            </w:r>
            <w:r w:rsidR="005105CA" w:rsidRPr="007509A6">
              <w:rPr>
                <w:rFonts w:ascii="GHEA Grapalat" w:hAnsi="GHEA Grapalat"/>
                <w:color w:val="000000"/>
                <w:lang w:val="hy-AM"/>
              </w:rPr>
              <w:t>ը,</w:t>
            </w:r>
            <w:r w:rsidR="000C69CF" w:rsidRPr="007509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որտեղ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</w:rPr>
              <w:t>առարկաների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</w:rPr>
              <w:t>ախտահանում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</w:t>
            </w:r>
            <w:r w:rsidR="005105CA" w:rsidRPr="007509A6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</w:t>
            </w:r>
            <w:r w:rsidR="005105CA" w:rsidRPr="007509A6">
              <w:rPr>
                <w:rFonts w:ascii="GHEA Grapalat" w:hAnsi="GHEA Grapalat"/>
                <w:color w:val="000000"/>
                <w:lang w:val="hy-AM"/>
              </w:rPr>
              <w:t>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ճառագայթիչներով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վարակազերծիչ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սարքերով</w:t>
            </w:r>
            <w:r w:rsidR="00D56319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68CCD38" w14:textId="17A03A0E" w:rsidR="005105CA" w:rsidRPr="007509A6" w:rsidRDefault="006708C1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183AEA" w:rsidRPr="007509A6">
              <w:rPr>
                <w:rFonts w:ascii="GHEA Grapalat" w:hAnsi="GHEA Grapalat"/>
                <w:lang w:val="en-US" w:eastAsia="en-US"/>
              </w:rPr>
              <w:t>կետ 18</w:t>
            </w:r>
            <w:r w:rsidR="00517EC5" w:rsidRPr="007509A6">
              <w:rPr>
                <w:rFonts w:ascii="GHEA Grapalat" w:hAnsi="GHEA Grapalat"/>
                <w:lang w:val="en-US" w:eastAsia="en-US"/>
              </w:rPr>
              <w:t>,</w:t>
            </w:r>
          </w:p>
          <w:p w14:paraId="4CF419F9" w14:textId="12A9DC93" w:rsidR="00183AEA" w:rsidRPr="007509A6" w:rsidRDefault="00517EC5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կետ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50</w:t>
            </w:r>
            <w:r w:rsidR="004E417C" w:rsidRPr="007509A6">
              <w:rPr>
                <w:rFonts w:ascii="GHEA Grapalat" w:hAnsi="GHEA Grapalat"/>
                <w:lang w:val="en-US" w:eastAsia="en-US"/>
              </w:rPr>
              <w:t>-</w:t>
            </w:r>
            <w:r w:rsidR="004E417C" w:rsidRPr="007509A6">
              <w:rPr>
                <w:rFonts w:ascii="GHEA Grapalat" w:hAnsi="GHEA Grapalat"/>
                <w:lang w:eastAsia="en-US"/>
              </w:rPr>
              <w:t>ի</w:t>
            </w:r>
            <w:r w:rsidR="004E417C" w:rsidRPr="007509A6">
              <w:rPr>
                <w:rFonts w:ascii="GHEA Grapalat" w:hAnsi="GHEA Grapalat"/>
                <w:lang w:val="en-US" w:eastAsia="en-US"/>
              </w:rPr>
              <w:t xml:space="preserve"> 1-</w:t>
            </w:r>
            <w:r w:rsidR="004E417C" w:rsidRPr="007509A6">
              <w:rPr>
                <w:rFonts w:ascii="GHEA Grapalat" w:hAnsi="GHEA Grapalat"/>
                <w:lang w:eastAsia="en-US"/>
              </w:rPr>
              <w:t>ին</w:t>
            </w:r>
            <w:r w:rsidR="004E417C" w:rsidRPr="007509A6">
              <w:rPr>
                <w:rFonts w:ascii="GHEA Grapalat" w:hAnsi="GHEA Grapalat"/>
                <w:lang w:val="en-US" w:eastAsia="en-US"/>
              </w:rPr>
              <w:t>, 2-</w:t>
            </w:r>
            <w:r w:rsidR="004E417C" w:rsidRPr="007509A6">
              <w:rPr>
                <w:rFonts w:ascii="GHEA Grapalat" w:hAnsi="GHEA Grapalat"/>
                <w:lang w:eastAsia="en-US"/>
              </w:rPr>
              <w:t>րդ</w:t>
            </w:r>
            <w:r w:rsidR="004E417C"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="004E417C" w:rsidRPr="007509A6">
              <w:rPr>
                <w:rFonts w:ascii="GHEA Grapalat" w:hAnsi="GHEA Grapalat"/>
                <w:lang w:eastAsia="en-US"/>
              </w:rPr>
              <w:t>ենթակետ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9554E0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E5F309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97C0F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AA82327" w14:textId="7174FF96" w:rsidR="00183AEA" w:rsidRPr="007509A6" w:rsidRDefault="00D56319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 w:rsidR="00C64F94"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595C7E" w14:textId="77777777" w:rsidR="00183AEA" w:rsidRPr="007509A6" w:rsidRDefault="00D53A10" w:rsidP="007509A6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23E3900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D56319" w:rsidRPr="001750BC" w14:paraId="72BC72E9" w14:textId="77777777" w:rsidTr="00A47C5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0E04CC48" w14:textId="7138EEC3" w:rsidR="00D56319" w:rsidRPr="00D56319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91DB0C8" w14:textId="1F2F7501" w:rsidR="00D56319" w:rsidRPr="00D56319" w:rsidRDefault="00D56319" w:rsidP="00D56319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>աց և կոմբինացված մանրէասպան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02B77">
              <w:rPr>
                <w:rFonts w:ascii="GHEA Grapalat" w:hAnsi="GHEA Grapalat" w:cs="Arial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ուլտրամանուշակագույն 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 xml:space="preserve"> ճառագայթիչներ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  օգտագործում են</w:t>
            </w:r>
            <w:r w:rsidRPr="00002B77">
              <w:rPr>
                <w:rFonts w:ascii="GHEA Grapalat" w:hAnsi="GHEA Grapalat" w:cs="Arial"/>
                <w:lang w:val="hy-AM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մարդկանց բացակայության ժամանակ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D8064E" w14:textId="77777777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18,</w:t>
            </w:r>
          </w:p>
          <w:p w14:paraId="3313E590" w14:textId="0B76BF39" w:rsidR="00D56319" w:rsidRPr="00002B77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  <w:r w:rsidRPr="007509A6">
              <w:rPr>
                <w:rFonts w:ascii="GHEA Grapalat" w:hAnsi="GHEA Grapalat"/>
                <w:lang w:eastAsia="en-US"/>
              </w:rPr>
              <w:t>կետ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50-</w:t>
            </w:r>
            <w:r w:rsidRPr="007509A6">
              <w:rPr>
                <w:rFonts w:ascii="GHEA Grapalat" w:hAnsi="GHEA Grapalat"/>
                <w:lang w:eastAsia="en-US"/>
              </w:rPr>
              <w:t>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1-</w:t>
            </w:r>
            <w:r w:rsidRPr="007509A6">
              <w:rPr>
                <w:rFonts w:ascii="GHEA Grapalat" w:hAnsi="GHEA Grapalat"/>
                <w:lang w:eastAsia="en-US"/>
              </w:rPr>
              <w:t>ին</w:t>
            </w:r>
            <w:r w:rsidRPr="007509A6">
              <w:rPr>
                <w:rFonts w:ascii="GHEA Grapalat" w:hAnsi="GHEA Grapalat"/>
                <w:lang w:val="en-US" w:eastAsia="en-US"/>
              </w:rPr>
              <w:t>, 2-</w:t>
            </w:r>
            <w:r w:rsidRPr="007509A6">
              <w:rPr>
                <w:rFonts w:ascii="GHEA Grapalat" w:hAnsi="GHEA Grapalat"/>
                <w:lang w:eastAsia="en-US"/>
              </w:rPr>
              <w:t>րդ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ենթակետ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5A9749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A9A6B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B2DEFB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C20EA12" w14:textId="79877584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C098CA" w14:textId="15193D75" w:rsidR="00D56319" w:rsidRPr="00002B77" w:rsidRDefault="00D56319" w:rsidP="00D56319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8B27EEE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D56319" w:rsidRPr="001750BC" w14:paraId="641EB58B" w14:textId="77777777" w:rsidTr="00A47C5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5FE07710" w14:textId="151C5760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10.2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14485D1" w14:textId="0B34311A" w:rsidR="00D56319" w:rsidRPr="00D56319" w:rsidRDefault="00D56319" w:rsidP="00D56319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Փ</w:t>
            </w:r>
            <w:r w:rsidRPr="007509A6">
              <w:rPr>
                <w:rFonts w:ascii="GHEA Grapalat" w:hAnsi="GHEA Grapalat"/>
                <w:color w:val="000000"/>
              </w:rPr>
              <w:t>ակ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էկրանավորված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ուլտրամանուշակագույն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ճառագայթիչներն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այդ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թվում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հետշրջանառիչներն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</w:rPr>
              <w:t>ռեցերկուլյատորներ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ներկայությամբ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5929BDC" w14:textId="77777777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18,</w:t>
            </w:r>
          </w:p>
          <w:p w14:paraId="7CCE7711" w14:textId="447242EE" w:rsidR="00D56319" w:rsidRPr="00002B77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կետ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50-</w:t>
            </w:r>
            <w:r w:rsidRPr="007509A6">
              <w:rPr>
                <w:rFonts w:ascii="GHEA Grapalat" w:hAnsi="GHEA Grapalat"/>
                <w:lang w:eastAsia="en-US"/>
              </w:rPr>
              <w:t>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1-</w:t>
            </w:r>
            <w:r w:rsidRPr="007509A6">
              <w:rPr>
                <w:rFonts w:ascii="GHEA Grapalat" w:hAnsi="GHEA Grapalat"/>
                <w:lang w:eastAsia="en-US"/>
              </w:rPr>
              <w:t>ին</w:t>
            </w:r>
            <w:r w:rsidRPr="007509A6">
              <w:rPr>
                <w:rFonts w:ascii="GHEA Grapalat" w:hAnsi="GHEA Grapalat"/>
                <w:lang w:val="en-US" w:eastAsia="en-US"/>
              </w:rPr>
              <w:t>, 2-</w:t>
            </w:r>
            <w:r w:rsidRPr="007509A6">
              <w:rPr>
                <w:rFonts w:ascii="GHEA Grapalat" w:hAnsi="GHEA Grapalat"/>
                <w:lang w:eastAsia="en-US"/>
              </w:rPr>
              <w:t>րդ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ենթակետ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BAC6B5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65C739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98BBC3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867EA9A" w14:textId="2E32DDEF" w:rsidR="00D56319" w:rsidRPr="001750BC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9FE9B8" w14:textId="04576608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2D5EE2C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D56319" w:rsidRPr="001750BC" w14:paraId="2EF5063C" w14:textId="77777777" w:rsidTr="00A47C5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537938F6" w14:textId="70A2C661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lastRenderedPageBreak/>
              <w:t>10.3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C8B1460" w14:textId="46C5A6AC" w:rsidR="00D56319" w:rsidRPr="00D56319" w:rsidRDefault="00D56319" w:rsidP="00D56319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ազդեցությամբ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սարքավորումներ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գեներատորները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շահագործում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բացակայության</w:t>
            </w:r>
            <w:r w:rsidRPr="00002B7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ժամանակ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7E6F89" w14:textId="77777777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18,</w:t>
            </w:r>
          </w:p>
          <w:p w14:paraId="2E998D01" w14:textId="0389DB20" w:rsidR="00D56319" w:rsidRPr="00002B77" w:rsidRDefault="00D56319" w:rsidP="00D56319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կետ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50-</w:t>
            </w:r>
            <w:r w:rsidRPr="007509A6">
              <w:rPr>
                <w:rFonts w:ascii="GHEA Grapalat" w:hAnsi="GHEA Grapalat"/>
                <w:lang w:eastAsia="en-US"/>
              </w:rPr>
              <w:t>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1-</w:t>
            </w:r>
            <w:r w:rsidRPr="007509A6">
              <w:rPr>
                <w:rFonts w:ascii="GHEA Grapalat" w:hAnsi="GHEA Grapalat"/>
                <w:lang w:eastAsia="en-US"/>
              </w:rPr>
              <w:t>ին</w:t>
            </w:r>
            <w:r w:rsidRPr="007509A6">
              <w:rPr>
                <w:rFonts w:ascii="GHEA Grapalat" w:hAnsi="GHEA Grapalat"/>
                <w:lang w:val="en-US" w:eastAsia="en-US"/>
              </w:rPr>
              <w:t>, 2-</w:t>
            </w:r>
            <w:r w:rsidRPr="007509A6">
              <w:rPr>
                <w:rFonts w:ascii="GHEA Grapalat" w:hAnsi="GHEA Grapalat"/>
                <w:lang w:eastAsia="en-US"/>
              </w:rPr>
              <w:t>րդ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ենթակետ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C32904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096D80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BA8251" w14:textId="77777777" w:rsidR="00D56319" w:rsidRPr="007509A6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B264DD2" w14:textId="0C43C3C4" w:rsidR="00D56319" w:rsidRPr="001750BC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8441EA" w14:textId="27F2010C" w:rsidR="00D56319" w:rsidRPr="007509A6" w:rsidRDefault="00D56319" w:rsidP="00D56319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7E17291" w14:textId="77777777" w:rsidR="00D56319" w:rsidRPr="00002B77" w:rsidRDefault="00D56319" w:rsidP="00D56319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183AEA" w:rsidRPr="007509A6" w14:paraId="3F5C1534" w14:textId="77777777" w:rsidTr="00A47C5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0AD386C8" w14:textId="656BE067" w:rsidR="00183AEA" w:rsidRPr="007509A6" w:rsidRDefault="00183AEA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11.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FE66FB5" w14:textId="77777777" w:rsidR="00183AEA" w:rsidRPr="007509A6" w:rsidRDefault="00183AEA" w:rsidP="007509A6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օգնություն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իրականացնող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փափուկ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գտնվող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9F35FC" w:rsidRPr="007509A6">
              <w:rPr>
                <w:rFonts w:ascii="GHEA Grapalat" w:hAnsi="GHEA Grapalat"/>
                <w:color w:val="000000"/>
              </w:rPr>
              <w:t>առանձին</w:t>
            </w:r>
            <w:r w:rsidR="009F35FC"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65876C6" w14:textId="77777777" w:rsidR="00183AEA" w:rsidRPr="007509A6" w:rsidRDefault="006708C1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183AEA" w:rsidRPr="007509A6">
              <w:rPr>
                <w:rFonts w:ascii="GHEA Grapalat" w:hAnsi="GHEA Grapalat"/>
                <w:lang w:val="en-US" w:eastAsia="en-US"/>
              </w:rPr>
              <w:t>կետ 19.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D18C3B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FD887B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699062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61DA0FE" w14:textId="77777777" w:rsidR="00183AEA" w:rsidRPr="007509A6" w:rsidRDefault="00C64F9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B6059E" w14:textId="77777777" w:rsidR="00183AEA" w:rsidRPr="007509A6" w:rsidRDefault="00D53A10" w:rsidP="007509A6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70253F7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094443" w:rsidRPr="007509A6" w14:paraId="6CBC5F63" w14:textId="77777777" w:rsidTr="00A47C5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4AA64A00" w14:textId="77777777" w:rsidR="00094443" w:rsidRPr="007509A6" w:rsidRDefault="00094443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6871C13B" w14:textId="410C0894" w:rsidR="00094443" w:rsidRPr="007509A6" w:rsidRDefault="00094443" w:rsidP="007509A6">
            <w:pPr>
              <w:shd w:val="clear" w:color="auto" w:fill="FFFFFF"/>
              <w:spacing w:after="0" w:line="240" w:lineRule="auto"/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Մշտական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 (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բուժանձնակազմի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2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ժամից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անընդմեջ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աշխատելու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) և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17606F" w:rsidRPr="007509A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</w:t>
            </w:r>
            <w:r w:rsidR="0017606F"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ամանակավոր</w:t>
            </w:r>
            <w:r w:rsidR="0017606F"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միկրոկլիմային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ներկայացվող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պահանջները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  <w:lang w:val="en-US"/>
              </w:rPr>
              <w:t xml:space="preserve"> համապատասխանում են նորմերին:</w:t>
            </w:r>
          </w:p>
          <w:p w14:paraId="6F0EEF77" w14:textId="2659EB23" w:rsidR="00094443" w:rsidRPr="007509A6" w:rsidRDefault="00094443" w:rsidP="007509A6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Նշում 1</w:t>
            </w:r>
            <w:r w:rsidR="007509A6" w:rsidRPr="007509A6">
              <w:rPr>
                <w:rFonts w:ascii="GHEA Grapalat" w:hAnsi="GHEA Grapalat"/>
                <w:color w:val="000000"/>
                <w:lang w:val="en-US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058BD0" w14:textId="77777777" w:rsidR="00094443" w:rsidRPr="007509A6" w:rsidRDefault="002A7307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22.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D16D7A" w14:textId="77777777" w:rsidR="00094443" w:rsidRPr="007509A6" w:rsidRDefault="000944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619CAB" w14:textId="77777777" w:rsidR="00094443" w:rsidRPr="007509A6" w:rsidRDefault="000944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3FA34" w14:textId="77777777" w:rsidR="00094443" w:rsidRPr="007509A6" w:rsidRDefault="000944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D5532FE" w14:textId="6D58B245" w:rsidR="00094443" w:rsidRPr="007509A6" w:rsidRDefault="007509A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="002A7307"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91F70C" w14:textId="158EDD3B" w:rsidR="00094443" w:rsidRPr="007509A6" w:rsidRDefault="00D56319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D56319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2BF3761" w14:textId="77777777" w:rsidR="00094443" w:rsidRPr="007509A6" w:rsidRDefault="00094443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183AEA" w:rsidRPr="007509A6" w14:paraId="689E55C3" w14:textId="77777777" w:rsidTr="00A47C55">
        <w:trPr>
          <w:trHeight w:val="581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E09FE" w14:textId="111EC98E" w:rsidR="00183AEA" w:rsidRPr="007509A6" w:rsidRDefault="00954E6A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</w:t>
            </w:r>
            <w:r w:rsidR="00116EDB">
              <w:rPr>
                <w:rFonts w:ascii="GHEA Grapalat" w:hAnsi="GHEA Grapalat" w:cs="Sylfaen"/>
                <w:lang w:val="en-US" w:eastAsia="en-US"/>
              </w:rPr>
              <w:t>3.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AF2479D" w14:textId="77777777" w:rsidR="00183AEA" w:rsidRPr="007509A6" w:rsidRDefault="00183AEA" w:rsidP="007509A6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Նույն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3 </w:t>
            </w:r>
            <w:r w:rsidRPr="007509A6">
              <w:rPr>
                <w:rFonts w:ascii="GHEA Grapalat" w:hAnsi="GHEA Grapalat"/>
                <w:color w:val="000000"/>
              </w:rPr>
              <w:t>աշխատատեղերից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-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  <w:p w14:paraId="4BB23311" w14:textId="77777777" w:rsidR="00183AEA" w:rsidRPr="007509A6" w:rsidRDefault="00183AEA" w:rsidP="007509A6">
            <w:pPr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E5DF5A3" w14:textId="77777777" w:rsidR="00183AEA" w:rsidRPr="007509A6" w:rsidRDefault="006708C1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954E6A" w:rsidRPr="007509A6">
              <w:rPr>
                <w:rFonts w:ascii="GHEA Grapalat" w:hAnsi="GHEA Grapalat"/>
                <w:lang w:val="en-US" w:eastAsia="en-US"/>
              </w:rPr>
              <w:t>կետ 25.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A51541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D2A70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C20400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0F8BF67" w14:textId="77777777" w:rsidR="00183AEA" w:rsidRPr="007509A6" w:rsidRDefault="002A7307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D388E4" w14:textId="77777777" w:rsidR="00183AEA" w:rsidRPr="007509A6" w:rsidRDefault="00D53A10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B376EB2" w14:textId="77777777" w:rsidR="00183AEA" w:rsidRPr="007509A6" w:rsidRDefault="00183AEA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9F6150" w:rsidRPr="00B705A8" w14:paraId="2EB80E93" w14:textId="77777777" w:rsidTr="00A47C55">
        <w:trPr>
          <w:trHeight w:val="1124"/>
        </w:trPr>
        <w:tc>
          <w:tcPr>
            <w:tcW w:w="846" w:type="dxa"/>
          </w:tcPr>
          <w:p w14:paraId="1D4D1566" w14:textId="26901C96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</w:t>
            </w:r>
            <w:r w:rsidR="00116EDB">
              <w:rPr>
                <w:rFonts w:ascii="GHEA Grapalat" w:hAnsi="GHEA Grapalat" w:cs="Sylfaen"/>
                <w:lang w:val="en-US" w:eastAsia="en-US"/>
              </w:rPr>
              <w:t>4</w:t>
            </w:r>
            <w:r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313AB1B0" w14:textId="77777777" w:rsidR="009F6150" w:rsidRPr="007509A6" w:rsidRDefault="009F6150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Ինքնուրույն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ը </w:t>
            </w:r>
            <w:r w:rsidRPr="007509A6">
              <w:rPr>
                <w:rFonts w:ascii="GHEA Grapalat" w:hAnsi="GHEA Grapalat"/>
                <w:color w:val="000000"/>
              </w:rPr>
              <w:t>նախատեսվ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ած են` </w:t>
            </w:r>
          </w:p>
        </w:tc>
        <w:tc>
          <w:tcPr>
            <w:tcW w:w="3543" w:type="dxa"/>
          </w:tcPr>
          <w:p w14:paraId="33BF794A" w14:textId="77777777" w:rsidR="009F6150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9F6150" w:rsidRPr="007509A6">
              <w:rPr>
                <w:rFonts w:ascii="GHEA Grapalat" w:hAnsi="GHEA Grapalat"/>
                <w:lang w:val="en-US" w:eastAsia="en-US"/>
              </w:rPr>
              <w:t>կետ 26.</w:t>
            </w:r>
          </w:p>
        </w:tc>
        <w:tc>
          <w:tcPr>
            <w:tcW w:w="709" w:type="dxa"/>
            <w:shd w:val="clear" w:color="auto" w:fill="B2B2B2" w:themeFill="accent2"/>
          </w:tcPr>
          <w:p w14:paraId="539CE93E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45ACD5CD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1292F0FE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2A33F9BF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2700D414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65D4C5E0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9F6150" w:rsidRPr="007509A6" w14:paraId="58B741F0" w14:textId="77777777" w:rsidTr="00A47C55">
        <w:trPr>
          <w:trHeight w:val="950"/>
        </w:trPr>
        <w:tc>
          <w:tcPr>
            <w:tcW w:w="846" w:type="dxa"/>
          </w:tcPr>
          <w:p w14:paraId="6613DBF7" w14:textId="432DE61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lastRenderedPageBreak/>
              <w:t>1</w:t>
            </w:r>
            <w:r w:rsidR="00116EDB">
              <w:rPr>
                <w:rFonts w:ascii="GHEA Grapalat" w:hAnsi="GHEA Grapalat" w:cs="Sylfaen"/>
                <w:lang w:val="en-US" w:eastAsia="en-US"/>
              </w:rPr>
              <w:t>4</w:t>
            </w:r>
            <w:r w:rsidRPr="007509A6">
              <w:rPr>
                <w:rFonts w:ascii="GHEA Grapalat" w:hAnsi="GHEA Grapalat" w:cs="Sylfaen"/>
                <w:lang w:val="en-US" w:eastAsia="en-US"/>
              </w:rPr>
              <w:t>.1.</w:t>
            </w:r>
          </w:p>
        </w:tc>
        <w:tc>
          <w:tcPr>
            <w:tcW w:w="4258" w:type="dxa"/>
          </w:tcPr>
          <w:p w14:paraId="22EA8646" w14:textId="77777777" w:rsidR="009F6150" w:rsidRPr="007509A6" w:rsidRDefault="009F6150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մանրէազերծման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սենյակում</w:t>
            </w:r>
          </w:p>
        </w:tc>
        <w:tc>
          <w:tcPr>
            <w:tcW w:w="3543" w:type="dxa"/>
          </w:tcPr>
          <w:p w14:paraId="1A2DE25B" w14:textId="77777777" w:rsidR="009F6150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26.</w:t>
            </w:r>
          </w:p>
        </w:tc>
        <w:tc>
          <w:tcPr>
            <w:tcW w:w="709" w:type="dxa"/>
          </w:tcPr>
          <w:p w14:paraId="6D517600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6928E000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60263F88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23DC2160" w14:textId="77777777" w:rsidR="009F6150" w:rsidRPr="007509A6" w:rsidRDefault="002A7307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EF92436" w14:textId="77777777" w:rsidR="009F6150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46EEF845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9F6150" w:rsidRPr="007509A6" w14:paraId="5CA82A3F" w14:textId="77777777" w:rsidTr="00A47C55">
        <w:trPr>
          <w:trHeight w:val="554"/>
        </w:trPr>
        <w:tc>
          <w:tcPr>
            <w:tcW w:w="846" w:type="dxa"/>
          </w:tcPr>
          <w:p w14:paraId="096969FC" w14:textId="3FC88DDD" w:rsidR="009F6150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14</w:t>
            </w:r>
            <w:r w:rsidR="009F6150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</w:tcPr>
          <w:p w14:paraId="2C139B33" w14:textId="77777777" w:rsidR="009F6150" w:rsidRPr="007509A6" w:rsidRDefault="009F6150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ռենտգեն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ում</w:t>
            </w:r>
          </w:p>
        </w:tc>
        <w:tc>
          <w:tcPr>
            <w:tcW w:w="3543" w:type="dxa"/>
          </w:tcPr>
          <w:p w14:paraId="0735C547" w14:textId="77777777" w:rsidR="009F6150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26.</w:t>
            </w:r>
          </w:p>
        </w:tc>
        <w:tc>
          <w:tcPr>
            <w:tcW w:w="709" w:type="dxa"/>
          </w:tcPr>
          <w:p w14:paraId="34DDEECA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11E857D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4AF3D889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75BBE321" w14:textId="77777777" w:rsidR="009F6150" w:rsidRPr="007509A6" w:rsidRDefault="002A7307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440565BE" w14:textId="77777777" w:rsidR="009F6150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1E1D1480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9F6150" w:rsidRPr="007509A6" w14:paraId="587351F4" w14:textId="77777777" w:rsidTr="00A47C55">
        <w:trPr>
          <w:trHeight w:val="870"/>
        </w:trPr>
        <w:tc>
          <w:tcPr>
            <w:tcW w:w="846" w:type="dxa"/>
          </w:tcPr>
          <w:p w14:paraId="3A69921F" w14:textId="22A64702" w:rsidR="009F6150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14</w:t>
            </w:r>
            <w:r w:rsidR="009F6150" w:rsidRPr="007509A6">
              <w:rPr>
                <w:rFonts w:ascii="GHEA Grapalat" w:hAnsi="GHEA Grapalat" w:cs="Sylfaen"/>
                <w:lang w:val="en-US" w:eastAsia="en-US"/>
              </w:rPr>
              <w:t>.3</w:t>
            </w:r>
          </w:p>
        </w:tc>
        <w:tc>
          <w:tcPr>
            <w:tcW w:w="4258" w:type="dxa"/>
          </w:tcPr>
          <w:p w14:paraId="7F1783ED" w14:textId="77777777" w:rsidR="009F6150" w:rsidRPr="007509A6" w:rsidRDefault="009F6150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ում</w:t>
            </w:r>
            <w:r w:rsidRPr="007509A6">
              <w:rPr>
                <w:rFonts w:ascii="GHEA Grapalat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3543" w:type="dxa"/>
          </w:tcPr>
          <w:p w14:paraId="442D250A" w14:textId="77777777" w:rsidR="009F6150" w:rsidRPr="007509A6" w:rsidRDefault="006708C1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հրամանի</w:t>
            </w:r>
            <w:r w:rsidR="003574CF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3574CF" w:rsidRPr="007509A6">
              <w:rPr>
                <w:rFonts w:ascii="GHEA Grapalat" w:hAnsi="GHEA Grapalat" w:cs="Sylfaen"/>
              </w:rPr>
              <w:t>հավելվածի</w:t>
            </w:r>
            <w:r w:rsidR="002B7EDA"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="00483312" w:rsidRPr="007509A6">
              <w:rPr>
                <w:rFonts w:ascii="GHEA Grapalat" w:hAnsi="GHEA Grapalat"/>
                <w:lang w:val="en-US" w:eastAsia="en-US"/>
              </w:rPr>
              <w:t>կետ 26.</w:t>
            </w:r>
          </w:p>
        </w:tc>
        <w:tc>
          <w:tcPr>
            <w:tcW w:w="709" w:type="dxa"/>
          </w:tcPr>
          <w:p w14:paraId="12F2D9E9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99E7AFE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1FE1105B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10F9880" w14:textId="77777777" w:rsidR="009F6150" w:rsidRPr="007509A6" w:rsidRDefault="002A7307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E5A19C0" w14:textId="77777777" w:rsidR="009F6150" w:rsidRPr="007509A6" w:rsidRDefault="00D53A1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719ABDE1" w14:textId="77777777" w:rsidR="009F6150" w:rsidRPr="007509A6" w:rsidRDefault="009F6150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00879EB4" w14:textId="77777777" w:rsidTr="00A47C55">
        <w:tc>
          <w:tcPr>
            <w:tcW w:w="846" w:type="dxa"/>
          </w:tcPr>
          <w:p w14:paraId="6FD51FBF" w14:textId="5194A436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1</w:t>
            </w:r>
            <w:r w:rsidR="00116EDB"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5E2FC597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բոլոր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ապահովված են </w:t>
            </w:r>
            <w:r w:rsidRPr="007509A6">
              <w:rPr>
                <w:rFonts w:ascii="GHEA Grapalat" w:hAnsi="GHEA Grapalat"/>
                <w:color w:val="000000"/>
              </w:rPr>
              <w:t>արհեստական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լուսավորվածությ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ամբ</w:t>
            </w:r>
          </w:p>
        </w:tc>
        <w:tc>
          <w:tcPr>
            <w:tcW w:w="3543" w:type="dxa"/>
          </w:tcPr>
          <w:p w14:paraId="69BC1E9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33.</w:t>
            </w:r>
          </w:p>
        </w:tc>
        <w:tc>
          <w:tcPr>
            <w:tcW w:w="709" w:type="dxa"/>
          </w:tcPr>
          <w:p w14:paraId="70EDDCB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703A621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0AD1794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0F8A6FB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E2AADA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5654713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5A9A5955" w14:textId="77777777" w:rsidTr="00A47C55">
        <w:trPr>
          <w:trHeight w:val="1963"/>
        </w:trPr>
        <w:tc>
          <w:tcPr>
            <w:tcW w:w="846" w:type="dxa"/>
          </w:tcPr>
          <w:p w14:paraId="6DE00574" w14:textId="3459EA67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16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463E1779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ապահովված են </w:t>
            </w:r>
            <w:r w:rsidRPr="007509A6">
              <w:rPr>
                <w:rFonts w:ascii="GHEA Grapalat" w:hAnsi="GHEA Grapalat"/>
                <w:color w:val="000000"/>
              </w:rPr>
              <w:t>տեղային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մա</w:t>
            </w:r>
            <w:r w:rsidRPr="007509A6">
              <w:rPr>
                <w:rFonts w:ascii="GHEA Grapalat" w:hAnsi="GHEA Grapalat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բ</w:t>
            </w:r>
          </w:p>
        </w:tc>
        <w:tc>
          <w:tcPr>
            <w:tcW w:w="3543" w:type="dxa"/>
          </w:tcPr>
          <w:p w14:paraId="5717445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34.</w:t>
            </w:r>
          </w:p>
        </w:tc>
        <w:tc>
          <w:tcPr>
            <w:tcW w:w="709" w:type="dxa"/>
          </w:tcPr>
          <w:p w14:paraId="32A6819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38C68DF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4403BB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5AB9C2D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2393150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5C9BA87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1CD9DC14" w14:textId="77777777" w:rsidTr="00A47C55">
        <w:trPr>
          <w:trHeight w:val="1835"/>
        </w:trPr>
        <w:tc>
          <w:tcPr>
            <w:tcW w:w="846" w:type="dxa"/>
          </w:tcPr>
          <w:p w14:paraId="6E6200FF" w14:textId="35C8201A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17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40CD1ECA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Աշխատանքային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մակերեսների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հորիզոնական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լուսավորվածության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 xml:space="preserve">մակարդակները համապատասխանում են սահմանված նորմերին: </w:t>
            </w:r>
          </w:p>
          <w:p w14:paraId="1822F172" w14:textId="2A7A6B9D" w:rsidR="008E1B44" w:rsidRPr="007509A6" w:rsidRDefault="008E1B44" w:rsidP="007509A6">
            <w:pPr>
              <w:shd w:val="clear" w:color="auto" w:fill="FFFFFF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 xml:space="preserve">Նշում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2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*</w:t>
            </w:r>
          </w:p>
        </w:tc>
        <w:tc>
          <w:tcPr>
            <w:tcW w:w="3543" w:type="dxa"/>
          </w:tcPr>
          <w:p w14:paraId="0F954F8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կետ 35, </w:t>
            </w:r>
            <w:r w:rsidRPr="007509A6">
              <w:rPr>
                <w:rFonts w:ascii="GHEA Grapalat" w:hAnsi="GHEA Grapalat"/>
                <w:lang w:eastAsia="en-US"/>
              </w:rPr>
              <w:t>աղյուսակ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3</w:t>
            </w:r>
          </w:p>
        </w:tc>
        <w:tc>
          <w:tcPr>
            <w:tcW w:w="709" w:type="dxa"/>
          </w:tcPr>
          <w:p w14:paraId="6E18887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3E39282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1C767D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0B3B209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78C1DE6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գործիքային չափումներ</w:t>
            </w:r>
          </w:p>
        </w:tc>
        <w:tc>
          <w:tcPr>
            <w:tcW w:w="1706" w:type="dxa"/>
          </w:tcPr>
          <w:p w14:paraId="407D2AA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B705A8" w14:paraId="0691B350" w14:textId="77777777" w:rsidTr="00A47C55">
        <w:tc>
          <w:tcPr>
            <w:tcW w:w="846" w:type="dxa"/>
          </w:tcPr>
          <w:p w14:paraId="6CDCA076" w14:textId="46C6BF80" w:rsidR="008E1B44" w:rsidRPr="007509A6" w:rsidRDefault="00116EDB" w:rsidP="00116EDB">
            <w:pPr>
              <w:spacing w:after="120" w:line="240" w:lineRule="auto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18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6704CDB8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/>
                <w:highlight w:val="red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շխատողներ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`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14:paraId="3E54F99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37.</w:t>
            </w:r>
          </w:p>
        </w:tc>
        <w:tc>
          <w:tcPr>
            <w:tcW w:w="709" w:type="dxa"/>
            <w:shd w:val="clear" w:color="auto" w:fill="B2B2B2" w:themeFill="accent2"/>
          </w:tcPr>
          <w:p w14:paraId="5CF8D9D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51CA1D3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51CEC5F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048D03BA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30D4A12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68364F6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7832173C" w14:textId="77777777" w:rsidTr="00A47C55">
        <w:trPr>
          <w:trHeight w:val="364"/>
        </w:trPr>
        <w:tc>
          <w:tcPr>
            <w:tcW w:w="846" w:type="dxa"/>
          </w:tcPr>
          <w:p w14:paraId="1E98A5B5" w14:textId="067CE8F4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18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</w:tcPr>
          <w:p w14:paraId="6119D995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հատուկ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</w:t>
            </w:r>
          </w:p>
          <w:p w14:paraId="37BD1840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6C58110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 xml:space="preserve">ՀՀ առողջապահության նախարարի 25-Ն հրամանի հավելվածի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eastAsia="en-US"/>
              </w:rPr>
              <w:t xml:space="preserve"> 37.</w:t>
            </w:r>
          </w:p>
        </w:tc>
        <w:tc>
          <w:tcPr>
            <w:tcW w:w="709" w:type="dxa"/>
          </w:tcPr>
          <w:p w14:paraId="0992728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241041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23474FD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8DB4E8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060A14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56182AE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8E1B44" w:rsidRPr="007509A6" w14:paraId="2D72D6F6" w14:textId="77777777" w:rsidTr="00A47C55">
        <w:trPr>
          <w:trHeight w:val="370"/>
        </w:trPr>
        <w:tc>
          <w:tcPr>
            <w:tcW w:w="846" w:type="dxa"/>
          </w:tcPr>
          <w:p w14:paraId="34B251A8" w14:textId="31134779" w:rsidR="008E1B44" w:rsidRPr="007509A6" w:rsidRDefault="00116EDB" w:rsidP="00116EDB">
            <w:pPr>
              <w:spacing w:after="120" w:line="240" w:lineRule="auto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18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</w:tcPr>
          <w:p w14:paraId="37F3736C" w14:textId="77777777" w:rsidR="008E1B44" w:rsidRPr="007509A6" w:rsidRDefault="008E1B44" w:rsidP="007509A6">
            <w:pPr>
              <w:spacing w:after="12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անհատական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119FC47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37.</w:t>
            </w:r>
          </w:p>
        </w:tc>
        <w:tc>
          <w:tcPr>
            <w:tcW w:w="709" w:type="dxa"/>
          </w:tcPr>
          <w:p w14:paraId="3940AE9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177D5B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6D4F948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77871E3E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15A01C0C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3A60C50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1BBC932B" w14:textId="77777777" w:rsidTr="00A47C55">
        <w:trPr>
          <w:trHeight w:val="364"/>
        </w:trPr>
        <w:tc>
          <w:tcPr>
            <w:tcW w:w="846" w:type="dxa"/>
          </w:tcPr>
          <w:p w14:paraId="29AD7129" w14:textId="47654983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18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.3.</w:t>
            </w:r>
          </w:p>
        </w:tc>
        <w:tc>
          <w:tcPr>
            <w:tcW w:w="4258" w:type="dxa"/>
          </w:tcPr>
          <w:p w14:paraId="7DDB0AE8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անհատական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թղթե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573E5E6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37.</w:t>
            </w:r>
          </w:p>
        </w:tc>
        <w:tc>
          <w:tcPr>
            <w:tcW w:w="709" w:type="dxa"/>
          </w:tcPr>
          <w:p w14:paraId="0EB802C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44EC3E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1CBEB00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15288347" w14:textId="31899A4E" w:rsidR="008E1B44" w:rsidRPr="007509A6" w:rsidRDefault="007509A6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="008E1B44"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</w:tcPr>
          <w:p w14:paraId="4E40FC9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</w:tcPr>
          <w:p w14:paraId="2E26A60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B705A8" w14:paraId="33FBDEB8" w14:textId="77777777" w:rsidTr="00A47C55">
        <w:trPr>
          <w:trHeight w:val="1013"/>
        </w:trPr>
        <w:tc>
          <w:tcPr>
            <w:tcW w:w="846" w:type="dxa"/>
          </w:tcPr>
          <w:p w14:paraId="2C66A1AD" w14:textId="15356686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19</w:t>
            </w:r>
            <w:r w:rsidR="008E1B44"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78554781" w14:textId="2081160F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Աշխատանքի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ընթացքում</w:t>
            </w:r>
            <w:r w:rsidR="00464411" w:rsidRPr="007509A6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="00464411" w:rsidRPr="007509A6">
              <w:rPr>
                <w:rFonts w:ascii="GHEA Grapalat" w:hAnsi="GHEA Grapalat" w:cs="Sylfaen"/>
                <w:lang w:val="en-US" w:eastAsia="en-US"/>
              </w:rPr>
              <w:t xml:space="preserve">աերոզոլներից շնչուղիները պաշտպանելու համար </w:t>
            </w:r>
            <w:r w:rsidR="00464411" w:rsidRPr="007509A6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կրում են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միանվա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օ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>գ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տա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>գ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հատուկ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պաշտպանիչ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ակնոցներ</w:t>
            </w:r>
          </w:p>
        </w:tc>
        <w:tc>
          <w:tcPr>
            <w:tcW w:w="3543" w:type="dxa"/>
          </w:tcPr>
          <w:p w14:paraId="7AA5220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38.</w:t>
            </w:r>
          </w:p>
        </w:tc>
        <w:tc>
          <w:tcPr>
            <w:tcW w:w="709" w:type="dxa"/>
            <w:shd w:val="clear" w:color="auto" w:fill="B2B2B2" w:themeFill="accent2"/>
          </w:tcPr>
          <w:p w14:paraId="2C16BA9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7EFFE85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3A8092F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7192ED4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2CA513E2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53F8985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02F9609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68C77FD0" w14:textId="77777777" w:rsidTr="00A47C55">
        <w:tc>
          <w:tcPr>
            <w:tcW w:w="846" w:type="dxa"/>
            <w:tcBorders>
              <w:bottom w:val="single" w:sz="4" w:space="0" w:color="auto"/>
            </w:tcBorders>
          </w:tcPr>
          <w:p w14:paraId="609C0C77" w14:textId="015C68E8" w:rsidR="008E1B44" w:rsidRPr="007509A6" w:rsidRDefault="00116EDB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19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  <w:r w:rsidR="008E1B44" w:rsidRPr="007509A6">
              <w:rPr>
                <w:rFonts w:ascii="GHEA Grapalat" w:hAnsi="GHEA Grapalat" w:cs="Sylfaen"/>
                <w:lang w:eastAsia="en-US"/>
              </w:rPr>
              <w:t>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D9716FB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Ամալգամայի հետ աշխատելիս 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նդիկի արծաթային ամալգամայի հետ աշխատելիս աշխատանքի հիգիենայի և սնդիկով շրջակա միջավայրի աղտոտումը կանխելու նպատակով իրականացվում են անհրաժեշտ միջոցառումները</w:t>
            </w:r>
          </w:p>
          <w:p w14:paraId="08598EA7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Նշում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C24C9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eastAsia="en-US"/>
              </w:rPr>
              <w:t xml:space="preserve"> 38, հավելված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02533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3E5A2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14DAA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0C75AEF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F85BD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4E8245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658EB20A" w14:textId="77777777" w:rsidTr="00A47C55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87F36B6" w14:textId="383A44A6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20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362D063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Ախտահանող նյութերը պահվում են պահպանման համար նախատեսված հատուկ տեղերում` մակնշում ունեցող համապատասխան տարողություններում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0E151D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ՀՀ առողջապահության նախարարի 25-Ն հրամանի հավելվածի 40.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0E545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C66B4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0DEB7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3888AA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DFA5A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7E2742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B705A8" w14:paraId="6A7E05E3" w14:textId="77777777" w:rsidTr="00A47C55">
        <w:trPr>
          <w:trHeight w:val="19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E511A7A" w14:textId="73B2FD03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21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87182EC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ապահով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ված 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ով` </w:t>
            </w:r>
            <w:r w:rsidRPr="007509A6">
              <w:rPr>
                <w:rFonts w:ascii="GHEA Grapalat" w:hAnsi="GHEA Grapalat"/>
                <w:color w:val="000000"/>
              </w:rPr>
              <w:t>նախատեսված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</w:rPr>
              <w:t>տարբեր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օբյեկտների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5B8985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կետ </w:t>
            </w:r>
            <w:r w:rsidRPr="007509A6">
              <w:rPr>
                <w:rFonts w:ascii="GHEA Grapalat" w:hAnsi="GHEA Grapalat" w:cs="Sylfaen"/>
                <w:lang w:val="en-US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5B8033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7F6019C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24C9444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584E1E8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47F70C98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6BAB0958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1B9264E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5A3626D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09EE6749" w14:textId="77777777" w:rsidTr="00A47C55">
        <w:trPr>
          <w:trHeight w:val="7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B4BD3D" w14:textId="2C2DC8B4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21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3CCBCF4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079B6C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</w:t>
            </w:r>
            <w:r w:rsidRPr="007509A6">
              <w:rPr>
                <w:rFonts w:ascii="GHEA Grapalat" w:hAnsi="GHEA Grapalat" w:cs="Sylfaen"/>
                <w:lang w:val="en-US"/>
              </w:rPr>
              <w:t>41.1)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65DDD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C4A2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B5E48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AD7E4E8" w14:textId="4E92BE2B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5799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0C7540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5F31CE9F" w14:textId="77777777" w:rsidTr="00A47C55">
        <w:trPr>
          <w:trHeight w:val="74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FD027C" w14:textId="13ECD577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21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A5513E9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կահույքի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սարքավորումների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սարքերի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CE9825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</w:t>
            </w:r>
            <w:r w:rsidRPr="007509A6">
              <w:rPr>
                <w:rFonts w:ascii="GHEA Grapalat" w:hAnsi="GHEA Grapalat" w:cs="Sylfaen"/>
                <w:lang w:val="en-US"/>
              </w:rPr>
              <w:t>41.2)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3A6CB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69A74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4275B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2994B50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EB324C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2F57FB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2615CCF1" w14:textId="77777777" w:rsidTr="00A47C55">
        <w:trPr>
          <w:trHeight w:val="129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4D0919E" w14:textId="68CB7D98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21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06F046F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 մաքրող պարագաների </w:t>
            </w:r>
          </w:p>
          <w:p w14:paraId="5E09EC57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BCB38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</w:t>
            </w:r>
            <w:r w:rsidRPr="007509A6">
              <w:rPr>
                <w:rFonts w:ascii="GHEA Grapalat" w:hAnsi="GHEA Grapalat" w:cs="Sylfaen"/>
                <w:lang w:val="en-US"/>
              </w:rPr>
              <w:t>41.3)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40076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69C21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75F2C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69D5479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BE63C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F06772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0A49CA6E" w14:textId="77777777" w:rsidTr="00A47C55">
        <w:trPr>
          <w:trHeight w:val="5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D63EEC0" w14:textId="09111AD0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22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DCB143D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փակվող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կափարիչներով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հստակ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գրառումներով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տոկոսայնության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պատրաստման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ամսաթվի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պիտանելիության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սահմանային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ժամկետների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վերաբերյալ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D455DB" w14:textId="0FB1B652" w:rsidR="008E1B44" w:rsidRPr="007509A6" w:rsidDel="008A0C67" w:rsidRDefault="008E1B44" w:rsidP="007509A6">
            <w:pPr>
              <w:spacing w:after="120" w:line="240" w:lineRule="auto"/>
              <w:jc w:val="center"/>
              <w:rPr>
                <w:del w:id="1" w:author="Tatevik Soghoyan" w:date="2019-11-20T13:12:00Z"/>
                <w:rFonts w:ascii="GHEA Grapalat" w:hAnsi="GHEA Grapalat" w:cs="Sylfaen"/>
                <w:lang w:val="en-US"/>
              </w:rPr>
            </w:pPr>
          </w:p>
          <w:p w14:paraId="46EE896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4819FBE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</w:t>
            </w:r>
            <w:r w:rsidRPr="007509A6">
              <w:rPr>
                <w:rFonts w:ascii="GHEA Grapalat" w:hAnsi="GHEA Grapalat" w:cs="Sylfaen"/>
                <w:lang w:val="en-US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E18B5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AB217C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30513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76226DA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7938A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47F7F7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19C777E4" w14:textId="77777777" w:rsidTr="00A47C55">
        <w:trPr>
          <w:trHeight w:val="2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BE79B67" w14:textId="20870C04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23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F41962A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բուժօգնության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դիմած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նախատեսված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գոգնոցները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միանվագ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փոխվում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22A714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11483DC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1B75FF3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44.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CC9C4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9310B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F5825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41EE97C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EFF7F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1078D6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6CF85538" w14:textId="77777777" w:rsidTr="00A47C55">
        <w:trPr>
          <w:trHeight w:val="2421"/>
        </w:trPr>
        <w:tc>
          <w:tcPr>
            <w:tcW w:w="846" w:type="dxa"/>
          </w:tcPr>
          <w:p w14:paraId="144F1B68" w14:textId="1C596B4E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24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39DB1EE4" w14:textId="77777777" w:rsidR="008E1B44" w:rsidRPr="007509A6" w:rsidRDefault="008E1B44" w:rsidP="007509A6">
            <w:pPr>
              <w:shd w:val="clear" w:color="auto" w:fill="FFFFFF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Բուժման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հատվածում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առարկաների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63CD23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47.</w:t>
            </w:r>
          </w:p>
        </w:tc>
        <w:tc>
          <w:tcPr>
            <w:tcW w:w="709" w:type="dxa"/>
          </w:tcPr>
          <w:p w14:paraId="0658EE0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1CB16EC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5DF353A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F83F1F8" w14:textId="77777777" w:rsidR="008E1B44" w:rsidRPr="007509A6" w:rsidRDefault="00CE2C1C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43E6871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  <w:p w14:paraId="7DDA636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լաբորատոր</w:t>
            </w:r>
          </w:p>
          <w:p w14:paraId="3E259BD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3D8BDD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B705A8" w14:paraId="5B7EE446" w14:textId="77777777" w:rsidTr="00A47C55">
        <w:trPr>
          <w:trHeight w:val="123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DEA3D4F" w14:textId="2F0A5EEC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 w:rsidR="0056027F">
              <w:rPr>
                <w:rFonts w:ascii="GHEA Grapalat" w:hAnsi="GHEA Grapalat" w:cs="Sylfaen"/>
                <w:lang w:val="en-US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E3EABD4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Հատակի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լինում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մակնշված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միջանցքների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սանհանգույցների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</w:p>
          <w:p w14:paraId="7552E3B1" w14:textId="77777777" w:rsidR="008E1B44" w:rsidRPr="007509A6" w:rsidRDefault="008E1B44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7F5EAE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>կետ 49.2)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0422FB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62C1F2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65B3AEB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3942E714" w14:textId="77777777" w:rsidR="00CE2C1C" w:rsidRPr="007509A6" w:rsidRDefault="00CE2C1C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56A7C53A" w14:textId="77777777" w:rsidR="008E1B44" w:rsidRPr="007509A6" w:rsidRDefault="008E1B44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7D462F8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089AA970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3062DB2C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79BA57C3" w14:textId="77777777" w:rsidTr="00A47C55">
        <w:tc>
          <w:tcPr>
            <w:tcW w:w="846" w:type="dxa"/>
            <w:tcBorders>
              <w:top w:val="single" w:sz="4" w:space="0" w:color="auto"/>
            </w:tcBorders>
          </w:tcPr>
          <w:p w14:paraId="2E084199" w14:textId="5B29EFC8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 w:rsidR="0056027F">
              <w:rPr>
                <w:rFonts w:ascii="GHEA Grapalat" w:hAnsi="GHEA Grapalat" w:cs="Sylfaen"/>
                <w:lang w:val="en-US" w:eastAsia="en-US"/>
              </w:rPr>
              <w:t>5</w:t>
            </w:r>
            <w:r w:rsidRPr="007509A6">
              <w:rPr>
                <w:rFonts w:ascii="GHEA Grapalat" w:hAnsi="GHEA Grapalat" w:cs="Sylfaen"/>
                <w:lang w:val="en-US" w:eastAsia="en-US"/>
              </w:rPr>
              <w:t>.</w:t>
            </w: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0DC96134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 պարագաների պահպանման համար ունենում են առանձնացված սենք կամ աշխատանքային կաբինետից դուրս տեղադրված առանձին պահարան</w:t>
            </w:r>
          </w:p>
          <w:p w14:paraId="01A2BA79" w14:textId="77777777" w:rsidR="008E1B44" w:rsidRPr="007509A6" w:rsidRDefault="008E1B44" w:rsidP="007509A6">
            <w:pPr>
              <w:shd w:val="clear" w:color="auto" w:fill="FFFFFF"/>
              <w:spacing w:line="240" w:lineRule="auto"/>
              <w:ind w:firstLine="37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AD8585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 xml:space="preserve">ՀՀ առողջապահության նախարարի 25-Ն հրամանի հավելվածի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eastAsia="en-US"/>
              </w:rPr>
              <w:t xml:space="preserve"> 49.3)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C318F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A29D78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7FCC3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006CA199" w14:textId="77777777" w:rsidR="008E1B44" w:rsidRPr="007509A6" w:rsidRDefault="00CE2C1C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802A7E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  <w:p w14:paraId="69EB21A7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7C76EEF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673CBF13" w14:textId="77777777" w:rsidTr="00A47C55">
        <w:trPr>
          <w:trHeight w:val="1290"/>
        </w:trPr>
        <w:tc>
          <w:tcPr>
            <w:tcW w:w="846" w:type="dxa"/>
            <w:tcBorders>
              <w:top w:val="single" w:sz="4" w:space="0" w:color="auto"/>
            </w:tcBorders>
          </w:tcPr>
          <w:p w14:paraId="7CC5D28A" w14:textId="3161B1FB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2</w:t>
            </w:r>
            <w:r w:rsidR="0056027F">
              <w:rPr>
                <w:rFonts w:ascii="GHEA Grapalat" w:hAnsi="GHEA Grapalat" w:cs="Sylfaen"/>
                <w:lang w:val="en-US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4C2AFE54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Սենքերում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պահպանվող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օդային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միջավայրի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մանրէային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հագեցվածության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նորմավորված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ցուցանիշները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առողջապահության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նախարարի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25-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հրամանի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N 2-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պահանջներին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14:paraId="286BC2A5" w14:textId="07D7B46D" w:rsidR="008E1B44" w:rsidRPr="007509A6" w:rsidRDefault="008E1B44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 xml:space="preserve">Նշում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4</w:t>
            </w:r>
            <w:r w:rsidR="007509A6"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916FD8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կետ 50 </w:t>
            </w:r>
            <w:r w:rsidRPr="007509A6">
              <w:rPr>
                <w:rFonts w:ascii="GHEA Grapalat" w:hAnsi="GHEA Grapalat"/>
                <w:lang w:eastAsia="en-US"/>
              </w:rPr>
              <w:t>Հավելված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08BF6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A344A1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8CC48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CDD6927" w14:textId="08D42989" w:rsidR="008E1B44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</w:t>
            </w:r>
            <w:r w:rsidR="00CE2C1C" w:rsidRPr="007509A6">
              <w:rPr>
                <w:rFonts w:ascii="GHEA Grapalat" w:hAnsi="GHEA Grapalat"/>
                <w:lang w:val="en-US" w:eastAsia="en-US"/>
              </w:rPr>
              <w:t>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17C2B4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B953C7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8E1B44" w:rsidRPr="007509A6" w14:paraId="4F1D86E2" w14:textId="77777777" w:rsidTr="00A47C55">
        <w:trPr>
          <w:trHeight w:val="1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07B17B1" w14:textId="6ACA95C0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26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D48A856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Ձեռքերի հիգիենիկ մշակումը նախատեսվում է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երկու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փուլով</w:t>
            </w:r>
            <w:r w:rsidRPr="007509A6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76EA63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</w:rPr>
            </w:pPr>
            <w:r w:rsidRPr="007509A6">
              <w:rPr>
                <w:rFonts w:ascii="GHEA Grapalat" w:hAnsi="GHEA Grapalat" w:cs="Sylfaen"/>
              </w:rPr>
              <w:t xml:space="preserve">ՀՀ առողջապահության նախարարի 25-Ն հրամանի հավելվածի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eastAsia="en-US"/>
              </w:rPr>
              <w:t xml:space="preserve"> 53.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4AEB3D9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3DA6606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32CD697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D540BD2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6C5627F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404917A9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8E1B44" w:rsidRPr="007509A6" w14:paraId="6D24CF42" w14:textId="77777777" w:rsidTr="00A47C55">
        <w:trPr>
          <w:trHeight w:val="7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ACC79CC" w14:textId="3F7B3E19" w:rsidR="008E1B44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26</w:t>
            </w:r>
            <w:r w:rsidR="008E1B44" w:rsidRPr="007509A6">
              <w:rPr>
                <w:rFonts w:ascii="GHEA Grapalat" w:hAnsi="GHEA Grapalat" w:cs="Sylfaen"/>
                <w:lang w:val="en-US" w:eastAsia="en-US"/>
              </w:rPr>
              <w:t>.1.</w:t>
            </w:r>
          </w:p>
          <w:p w14:paraId="51695DF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246211F" w14:textId="77777777" w:rsidR="008E1B44" w:rsidRPr="007509A6" w:rsidRDefault="008E1B44" w:rsidP="007509A6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771870A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6703D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1C9353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4CB5B6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4E3E9CD" w14:textId="77777777" w:rsidR="008E1B44" w:rsidRPr="007509A6" w:rsidRDefault="00CE2C1C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8D196B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  <w:r w:rsidRPr="007509A6">
              <w:rPr>
                <w:rFonts w:ascii="GHEA Grapalat" w:hAnsi="GHEA Grapalat"/>
                <w:lang w:eastAsia="en-US"/>
              </w:rPr>
              <w:t>, հարցում</w:t>
            </w:r>
          </w:p>
          <w:p w14:paraId="5E14DD55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17C004F" w14:textId="77777777" w:rsidR="008E1B44" w:rsidRPr="007509A6" w:rsidRDefault="008E1B44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509A6" w:rsidRPr="007509A6" w14:paraId="4B2BB637" w14:textId="77777777" w:rsidTr="00A47C55">
        <w:trPr>
          <w:trHeight w:val="46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2FFAC8" w14:textId="7AC772A1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26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3B4A266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հետագա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</w:t>
            </w:r>
          </w:p>
          <w:p w14:paraId="63C6F16E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228E2A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8BE46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C6250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88313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753B2B7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C11B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  <w:r w:rsidRPr="007509A6">
              <w:rPr>
                <w:rFonts w:ascii="GHEA Grapalat" w:hAnsi="GHEA Grapalat"/>
                <w:lang w:eastAsia="en-US"/>
              </w:rPr>
              <w:t>, հարցում</w:t>
            </w:r>
          </w:p>
          <w:p w14:paraId="314151C8" w14:textId="77777777" w:rsidR="007509A6" w:rsidRPr="007509A6" w:rsidRDefault="007509A6" w:rsidP="007509A6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1EB427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25D9923B" w14:textId="77777777" w:rsidTr="00A47C55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FA3930" w14:textId="2FAD6876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27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870E525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 w:cs="Times Armenian"/>
                <w:lang w:val="en-US"/>
              </w:rPr>
              <w:t>Բացառվում է ձեռնոցների կրկնակի օգտագործումը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E1375D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9C71D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C798B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3BC33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D3CB2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26327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  <w:p w14:paraId="436B1D7B" w14:textId="77777777" w:rsidR="007509A6" w:rsidRPr="007509A6" w:rsidRDefault="007509A6" w:rsidP="007509A6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F56C32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B705A8" w14:paraId="771F71E0" w14:textId="77777777" w:rsidTr="00A47C55">
        <w:trPr>
          <w:trHeight w:val="2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6CB9C08" w14:textId="07D73E87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C2D9407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Times Armenian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ծածկույթների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լորձաթաղանթների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ամբողջականության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խախտման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կապված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ժամանակ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երկու </w:t>
            </w:r>
            <w:r w:rsidRPr="007509A6">
              <w:rPr>
                <w:rFonts w:ascii="GHEA Grapalat" w:hAnsi="GHEA Grapalat"/>
                <w:color w:val="000000"/>
              </w:rPr>
              <w:t>փուլով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94C86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147231AD" w14:textId="263BEDEC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7BE8773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203249C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444443C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9E850B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306DD4F3" w14:textId="77777777" w:rsidR="007509A6" w:rsidRPr="007509A6" w:rsidRDefault="007509A6" w:rsidP="007509A6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 w:themeFill="accent2"/>
          </w:tcPr>
          <w:p w14:paraId="008F3EE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40BF6B14" w14:textId="77777777" w:rsidTr="00A47C55">
        <w:trPr>
          <w:trHeight w:val="1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C6096C0" w14:textId="2D19B984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28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0840310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 w:cs="Times Armenian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առաջին </w:t>
            </w:r>
            <w:r w:rsidRPr="007509A6">
              <w:rPr>
                <w:rFonts w:ascii="GHEA Grapalat" w:hAnsi="GHEA Grapalat"/>
                <w:color w:val="000000"/>
              </w:rPr>
              <w:t>փուլ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(2 </w:t>
            </w:r>
            <w:r w:rsidRPr="007509A6">
              <w:rPr>
                <w:rFonts w:ascii="GHEA Grapalat" w:hAnsi="GHEA Grapalat"/>
                <w:color w:val="000000"/>
              </w:rPr>
              <w:t>րոպե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տևողությամբ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0B2D623" w14:textId="59B34838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55.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CDDFC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0E675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9FB8E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C2203F6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FEBA9E" w14:textId="4FD795C7" w:rsidR="007509A6" w:rsidRPr="007509A6" w:rsidRDefault="007509A6" w:rsidP="00CE4D71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Հարցում,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A49EAB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509A6" w:rsidRPr="007509A6" w14:paraId="6A9C76B0" w14:textId="77777777" w:rsidTr="00A47C55">
        <w:trPr>
          <w:trHeight w:val="8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A7BBD94" w14:textId="3799CA9F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8248C0A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 w:cs="Times Armenian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երկրորդ </w:t>
            </w:r>
            <w:r w:rsidRPr="007509A6">
              <w:rPr>
                <w:rFonts w:ascii="GHEA Grapalat" w:hAnsi="GHEA Grapalat"/>
                <w:color w:val="000000"/>
              </w:rPr>
              <w:t>փուլ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համաձայն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տվյալ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հրահանգի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այնուհետև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չորացնել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1D3B1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55.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2)</w:t>
            </w:r>
          </w:p>
          <w:p w14:paraId="2570CAE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25E3A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9C4E2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6FBE3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3FA081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FD7B82" w14:textId="1C99D35B" w:rsidR="007509A6" w:rsidRPr="007509A6" w:rsidRDefault="007509A6" w:rsidP="00CE4D7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57813C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6492A5F1" w14:textId="77777777" w:rsidTr="00A47C55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F822844" w14:textId="5228AB8E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F4F6284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վրա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չորացումից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անմիջապես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հագնում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ձեռնոցներ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8E51719" w14:textId="0069F292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55.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3DE5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659BA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112CA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72D16E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D96DCF" w14:textId="544DF84A" w:rsidR="007509A6" w:rsidRPr="007509A6" w:rsidRDefault="007509A6" w:rsidP="00CE4D71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45679F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468C2962" w14:textId="77777777" w:rsidTr="00A47C55">
        <w:trPr>
          <w:trHeight w:val="1005"/>
        </w:trPr>
        <w:tc>
          <w:tcPr>
            <w:tcW w:w="846" w:type="dxa"/>
          </w:tcPr>
          <w:p w14:paraId="68F4EFE1" w14:textId="25627E17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29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17A38912" w14:textId="1EA17664" w:rsidR="007509A6" w:rsidRPr="007509A6" w:rsidRDefault="007509A6" w:rsidP="00B1030C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Մաշկային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ծածկույթների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վնասման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և</w:t>
            </w:r>
            <w:r w:rsidRPr="007509A6">
              <w:rPr>
                <w:rFonts w:ascii="GHEA Grapalat" w:hAnsi="GHEA Grapalat" w:cs="Arial Narrow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կենսաբանական</w:t>
            </w:r>
            <w:r w:rsidRPr="007509A6">
              <w:rPr>
                <w:rFonts w:ascii="GHEA Grapalat" w:hAnsi="GHEA Grapalat" w:cs="Times Armenian"/>
                <w:lang w:val="en-US"/>
              </w:rPr>
              <w:t xml:space="preserve">  </w:t>
            </w:r>
            <w:r w:rsidRPr="007509A6">
              <w:rPr>
                <w:rFonts w:ascii="GHEA Grapalat" w:hAnsi="GHEA Grapalat" w:cs="Sylfaen"/>
                <w:lang w:val="en-US"/>
              </w:rPr>
              <w:t>հեղուկների`</w:t>
            </w:r>
            <w:r w:rsidRPr="007509A6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քիթ</w:t>
            </w:r>
            <w:r w:rsidRPr="007509A6">
              <w:rPr>
                <w:rFonts w:ascii="GHEA Grapalat" w:hAnsi="GHEA Grapalat" w:cs="Times Armenian"/>
                <w:lang w:val="en-US"/>
              </w:rPr>
              <w:t>-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ըմպան </w:t>
            </w:r>
            <w:r w:rsidRPr="007509A6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ընկնելու</w:t>
            </w:r>
            <w:r w:rsidRPr="007509A6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դեպքում</w:t>
            </w:r>
            <w:r w:rsidRPr="007509A6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անձնակազմը տ</w:t>
            </w:r>
            <w:r w:rsidRPr="007509A6">
              <w:rPr>
                <w:rFonts w:ascii="GHEA Grapalat" w:hAnsi="GHEA Grapalat" w:cs="Sylfaen"/>
                <w:lang w:val="en-US"/>
              </w:rPr>
              <w:t>իրապետում</w:t>
            </w:r>
            <w:r w:rsidRPr="007509A6">
              <w:rPr>
                <w:rFonts w:ascii="GHEA Grapalat" w:hAnsi="GHEA Grapalat" w:cs="Arial Narrow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է</w:t>
            </w:r>
            <w:r w:rsidRPr="007509A6">
              <w:rPr>
                <w:rFonts w:ascii="GHEA Grapalat" w:hAnsi="GHEA Grapalat" w:cs="Arial Narrow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անհրաժեշտ</w:t>
            </w:r>
            <w:r w:rsidRPr="007509A6">
              <w:rPr>
                <w:rFonts w:ascii="GHEA Grapalat" w:hAnsi="GHEA Grapalat" w:cs="Arial Narrow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միջոցառումների իրականացմանը (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Մաշկային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ծածկույթների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վնասման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պատահական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ծակոց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կտրվածք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այլն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ձեռնոցները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ախտահանիչ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ձեռնոցները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ձեռքերը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հոսող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տակ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լվանում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օճառով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վնասված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հատվածը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70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սպիրտով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յոդով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: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Ստոմատոլոգիական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անձի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հեղուկները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քիթ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ըմպան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բերանը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ըմպանը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անմիջապես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ողողում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700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սպիրտով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աչքի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քթի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լվանում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ջրով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1:1000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կալիումի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պերմանգանատի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</w:t>
            </w:r>
            <w:r w:rsidRPr="007509A6">
              <w:rPr>
                <w:rFonts w:ascii="GHEA Grapalat" w:hAnsi="GHEA Grapalat" w:cs="Sylfaen"/>
                <w:lang w:val="en-US"/>
              </w:rPr>
              <w:t>):</w:t>
            </w:r>
          </w:p>
        </w:tc>
        <w:tc>
          <w:tcPr>
            <w:tcW w:w="3543" w:type="dxa"/>
          </w:tcPr>
          <w:p w14:paraId="77CE347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lastRenderedPageBreak/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57.</w:t>
            </w:r>
          </w:p>
        </w:tc>
        <w:tc>
          <w:tcPr>
            <w:tcW w:w="709" w:type="dxa"/>
          </w:tcPr>
          <w:p w14:paraId="3CBF39D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F1A653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02AAAC3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678D48F9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323567A7" w14:textId="77777777" w:rsidR="007509A6" w:rsidRPr="007509A6" w:rsidRDefault="007509A6" w:rsidP="007509A6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</w:tcPr>
          <w:p w14:paraId="45D63A6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696BCEDC" w14:textId="77777777" w:rsidTr="00A47C55">
        <w:trPr>
          <w:trHeight w:val="1044"/>
        </w:trPr>
        <w:tc>
          <w:tcPr>
            <w:tcW w:w="846" w:type="dxa"/>
          </w:tcPr>
          <w:p w14:paraId="0A1C80E0" w14:textId="6AF9C3FE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30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0288D6EA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Կազմակերպության բոլոր բաժանմունքներն ապահովված են առաջին  բուժօգնության դեղորայքի արկղիկներով:</w:t>
            </w:r>
          </w:p>
        </w:tc>
        <w:tc>
          <w:tcPr>
            <w:tcW w:w="3543" w:type="dxa"/>
          </w:tcPr>
          <w:p w14:paraId="56A971B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58.</w:t>
            </w:r>
          </w:p>
        </w:tc>
        <w:tc>
          <w:tcPr>
            <w:tcW w:w="709" w:type="dxa"/>
          </w:tcPr>
          <w:p w14:paraId="3D7BBDB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F28FBB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24DF2E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5B6E7528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379169C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  <w:p w14:paraId="6093E6D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250C718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B705A8" w14:paraId="334D42DA" w14:textId="77777777" w:rsidTr="00A47C55">
        <w:tc>
          <w:tcPr>
            <w:tcW w:w="846" w:type="dxa"/>
          </w:tcPr>
          <w:p w14:paraId="67EBBC10" w14:textId="7128848C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599AB277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Բուժանձնակազմ</w:t>
            </w:r>
            <w:r w:rsidRPr="007509A6">
              <w:rPr>
                <w:rFonts w:ascii="GHEA Grapalat" w:hAnsi="GHEA Grapalat"/>
                <w:lang w:eastAsia="en-US"/>
              </w:rPr>
              <w:t>ը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ենթարկվել է առողջական վիճակի պարտադիր նախնական (աշխատանքի ընդունվելիu) և պարբերական բժշկական զննության</w:t>
            </w:r>
          </w:p>
        </w:tc>
        <w:tc>
          <w:tcPr>
            <w:tcW w:w="3543" w:type="dxa"/>
          </w:tcPr>
          <w:p w14:paraId="1EBD545A" w14:textId="78DFD6C4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8, ՀՀ կառավարության 27.03.2003թ. N 347-Ն որոշում</w:t>
            </w:r>
          </w:p>
        </w:tc>
        <w:tc>
          <w:tcPr>
            <w:tcW w:w="709" w:type="dxa"/>
            <w:shd w:val="clear" w:color="auto" w:fill="B2B2B2" w:themeFill="accent2"/>
          </w:tcPr>
          <w:p w14:paraId="6059C15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6E5BB6E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4F844C2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216B443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2B250B6F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47347B2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4365CBE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1E974E7A" w14:textId="77777777" w:rsidTr="00A47C55">
        <w:tc>
          <w:tcPr>
            <w:tcW w:w="846" w:type="dxa"/>
          </w:tcPr>
          <w:p w14:paraId="360A736C" w14:textId="3E6EBBD6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</w:tcPr>
          <w:p w14:paraId="49FAC1FD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Առկա է առողջական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վիճակի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պարտադիր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նախնական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և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պարբերական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բժշկական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զննության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Arial"/>
                <w:lang w:val="en-US" w:eastAsia="en-US"/>
              </w:rPr>
              <w:t>գ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րքույկը</w:t>
            </w:r>
          </w:p>
        </w:tc>
        <w:tc>
          <w:tcPr>
            <w:tcW w:w="3543" w:type="dxa"/>
          </w:tcPr>
          <w:p w14:paraId="33F0D2E3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8. ՀՀ կառավարության 27.03.2003թ. N 347-Ն որոշում Հավելված N 3</w:t>
            </w:r>
          </w:p>
        </w:tc>
        <w:tc>
          <w:tcPr>
            <w:tcW w:w="709" w:type="dxa"/>
          </w:tcPr>
          <w:p w14:paraId="38D72F5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32403DD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6591A9D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46B61E6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53B9E66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փաստաթղթային</w:t>
            </w:r>
          </w:p>
        </w:tc>
        <w:tc>
          <w:tcPr>
            <w:tcW w:w="1706" w:type="dxa"/>
          </w:tcPr>
          <w:p w14:paraId="1DC80C9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7E78094A" w14:textId="77777777" w:rsidTr="00A47C55">
        <w:tc>
          <w:tcPr>
            <w:tcW w:w="846" w:type="dxa"/>
          </w:tcPr>
          <w:p w14:paraId="2DAA6774" w14:textId="6D428FB9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.2</w:t>
            </w:r>
          </w:p>
        </w:tc>
        <w:tc>
          <w:tcPr>
            <w:tcW w:w="4258" w:type="dxa"/>
          </w:tcPr>
          <w:p w14:paraId="3023FD5E" w14:textId="77777777" w:rsidR="005A34FD" w:rsidRDefault="007509A6" w:rsidP="007509A6">
            <w:pPr>
              <w:spacing w:line="240" w:lineRule="auto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Պահպանվում</w:t>
            </w:r>
            <w:r w:rsidRPr="007509A6">
              <w:rPr>
                <w:rFonts w:ascii="GHEA Grapalat" w:hAnsi="GHEA Grapalat" w:cs="Sylfaen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է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հետազոտությունների</w:t>
            </w:r>
            <w:r w:rsidRPr="007509A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ծավալները</w:t>
            </w:r>
          </w:p>
          <w:p w14:paraId="7D4F8B67" w14:textId="1474B41A" w:rsidR="005A34FD" w:rsidRPr="005A34FD" w:rsidRDefault="005A34FD" w:rsidP="007509A6">
            <w:pPr>
              <w:spacing w:line="240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</w:tc>
        <w:tc>
          <w:tcPr>
            <w:tcW w:w="3543" w:type="dxa"/>
          </w:tcPr>
          <w:p w14:paraId="6FA3EC72" w14:textId="77777777" w:rsidR="007509A6" w:rsidRPr="00B705A8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A34FD">
              <w:rPr>
                <w:rFonts w:ascii="GHEA Grapalat" w:hAnsi="GHEA Grapalat" w:cs="Sylfaen"/>
                <w:lang w:val="hy-AM"/>
              </w:rPr>
              <w:t>ՀՀ առողջապահության նախարարի 25-Ն հրամանի հավելվածի</w:t>
            </w:r>
            <w:r w:rsidRPr="005A34FD">
              <w:rPr>
                <w:rFonts w:ascii="GHEA Grapalat" w:hAnsi="GHEA Grapalat"/>
                <w:lang w:val="hy-AM" w:eastAsia="en-US"/>
              </w:rPr>
              <w:t xml:space="preserve">կետ 8. </w:t>
            </w:r>
            <w:r w:rsidRPr="00B705A8">
              <w:rPr>
                <w:rFonts w:ascii="GHEA Grapalat" w:hAnsi="GHEA Grapalat"/>
                <w:lang w:val="hy-AM" w:eastAsia="en-US"/>
              </w:rPr>
              <w:t>ՀՀ կառավարության 27.03.2003թ. N 347-Ն որոշում Հավելված N 2</w:t>
            </w:r>
          </w:p>
        </w:tc>
        <w:tc>
          <w:tcPr>
            <w:tcW w:w="709" w:type="dxa"/>
          </w:tcPr>
          <w:p w14:paraId="7EB2BF55" w14:textId="77777777" w:rsidR="007509A6" w:rsidRPr="00B705A8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2A630BB4" w14:textId="77777777" w:rsidR="007509A6" w:rsidRPr="00B705A8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4C4BA8E" w14:textId="77777777" w:rsidR="007509A6" w:rsidRPr="00B705A8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1AB16EC1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23F2B53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փաստաթղթային</w:t>
            </w:r>
          </w:p>
        </w:tc>
        <w:tc>
          <w:tcPr>
            <w:tcW w:w="1706" w:type="dxa"/>
          </w:tcPr>
          <w:p w14:paraId="311E9CF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101E4C0A" w14:textId="77777777" w:rsidTr="00A47C55">
        <w:tc>
          <w:tcPr>
            <w:tcW w:w="846" w:type="dxa"/>
          </w:tcPr>
          <w:p w14:paraId="5E09551E" w14:textId="2166F300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.3</w:t>
            </w:r>
          </w:p>
        </w:tc>
        <w:tc>
          <w:tcPr>
            <w:tcW w:w="4258" w:type="dxa"/>
          </w:tcPr>
          <w:p w14:paraId="0A3C83DE" w14:textId="77777777" w:rsidR="00800286" w:rsidRDefault="00B403ED" w:rsidP="007509A6">
            <w:pPr>
              <w:spacing w:line="240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B705A8">
              <w:rPr>
                <w:rFonts w:ascii="GHEA Grapalat" w:hAnsi="GHEA Grapalat" w:cs="Sylfaen"/>
                <w:lang w:val="en-US" w:eastAsia="en-US"/>
              </w:rPr>
              <w:t>Պահպանվում</w:t>
            </w:r>
            <w:r w:rsidRPr="00B705A8">
              <w:rPr>
                <w:rFonts w:ascii="GHEA Grapalat" w:hAnsi="GHEA Grapalat" w:cs="Sylfaen"/>
                <w:lang w:val="de-DE"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val="en-US" w:eastAsia="en-US"/>
              </w:rPr>
              <w:t>է</w:t>
            </w:r>
            <w:r w:rsidRPr="00B705A8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val="en-US" w:eastAsia="en-US"/>
              </w:rPr>
              <w:t>հետազոտությունների</w:t>
            </w:r>
            <w:r w:rsidRPr="00B705A8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val="de-DE"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val="en-US" w:eastAsia="en-US"/>
              </w:rPr>
              <w:t>պարբերականությունը</w:t>
            </w:r>
            <w:r w:rsidR="00B705A8" w:rsidRPr="005A34FD"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</w:p>
          <w:p w14:paraId="08FA6D37" w14:textId="4E9B9E8D" w:rsidR="007509A6" w:rsidRDefault="00B705A8" w:rsidP="007509A6">
            <w:pPr>
              <w:spacing w:line="240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  <w:p w14:paraId="271335D8" w14:textId="21ED025C" w:rsidR="00800286" w:rsidRPr="007509A6" w:rsidRDefault="00800286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543" w:type="dxa"/>
          </w:tcPr>
          <w:p w14:paraId="2705600F" w14:textId="5CA1612E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8, ՀՀ կառավարության 27.03.200</w:t>
            </w:r>
            <w:r w:rsidR="00B403ED">
              <w:rPr>
                <w:rFonts w:ascii="GHEA Grapalat" w:hAnsi="GHEA Grapalat"/>
                <w:lang w:val="en-US" w:eastAsia="en-US"/>
              </w:rPr>
              <w:t>3թ. N 347-Ն որոշում Հավելված N 2</w:t>
            </w:r>
          </w:p>
        </w:tc>
        <w:tc>
          <w:tcPr>
            <w:tcW w:w="709" w:type="dxa"/>
          </w:tcPr>
          <w:p w14:paraId="1442E8F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65EFB9B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8B5BDD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61A61CE8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3CAFDEC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փաստաթղթային</w:t>
            </w:r>
          </w:p>
        </w:tc>
        <w:tc>
          <w:tcPr>
            <w:tcW w:w="1706" w:type="dxa"/>
          </w:tcPr>
          <w:p w14:paraId="4203353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5ACFDB4D" w14:textId="77777777" w:rsidTr="00A47C55">
        <w:tc>
          <w:tcPr>
            <w:tcW w:w="846" w:type="dxa"/>
          </w:tcPr>
          <w:p w14:paraId="7557DE2B" w14:textId="5D136341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31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.4</w:t>
            </w:r>
          </w:p>
        </w:tc>
        <w:tc>
          <w:tcPr>
            <w:tcW w:w="4258" w:type="dxa"/>
          </w:tcPr>
          <w:p w14:paraId="0F8CD6F8" w14:textId="77777777" w:rsidR="00800286" w:rsidRDefault="00B403ED" w:rsidP="00800286">
            <w:pPr>
              <w:spacing w:line="240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800286">
              <w:rPr>
                <w:rFonts w:ascii="GHEA Grapalat" w:hAnsi="GHEA Grapalat" w:cs="Sylfaen"/>
                <w:lang w:val="en-US" w:eastAsia="en-US"/>
              </w:rPr>
              <w:t>Պարբերական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val="en-US" w:eastAsia="en-US"/>
              </w:rPr>
              <w:t>բժշկական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val="en-US" w:eastAsia="en-US"/>
              </w:rPr>
              <w:t>զննության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val="en-US" w:eastAsia="en-US"/>
              </w:rPr>
              <w:t>գ</w:t>
            </w:r>
            <w:r w:rsidRPr="00800286">
              <w:rPr>
                <w:rFonts w:ascii="GHEA Grapalat" w:hAnsi="GHEA Grapalat" w:cs="Sylfaen"/>
                <w:lang w:val="en-US" w:eastAsia="en-US"/>
              </w:rPr>
              <w:t>րքույկը</w:t>
            </w:r>
            <w:r w:rsidRPr="00800286">
              <w:rPr>
                <w:rFonts w:ascii="GHEA Grapalat" w:hAnsi="GHEA Grapalat" w:cs="Sylfaen"/>
                <w:lang w:val="de-DE" w:eastAsia="en-US"/>
              </w:rPr>
              <w:t xml:space="preserve">  </w:t>
            </w:r>
            <w:r w:rsidRPr="00800286">
              <w:rPr>
                <w:rFonts w:ascii="GHEA Grapalat" w:hAnsi="GHEA Grapalat" w:cs="Sylfaen"/>
                <w:lang w:val="en-US" w:eastAsia="en-US"/>
              </w:rPr>
              <w:t>համապատասխանում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val="en-US" w:eastAsia="en-US"/>
              </w:rPr>
              <w:t>է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  </w:t>
            </w:r>
            <w:r w:rsidRPr="00800286">
              <w:rPr>
                <w:rFonts w:ascii="GHEA Grapalat" w:hAnsi="GHEA Grapalat" w:cs="Sylfaen"/>
                <w:lang w:val="en-US" w:eastAsia="en-US"/>
              </w:rPr>
              <w:t>պահանջվող</w:t>
            </w:r>
            <w:r w:rsidRPr="00800286">
              <w:rPr>
                <w:rFonts w:ascii="GHEA Grapalat" w:hAnsi="GHEA Grapalat" w:cs="Arial"/>
                <w:lang w:val="de-DE"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val="en-US" w:eastAsia="en-US"/>
              </w:rPr>
              <w:t>ձևին</w:t>
            </w:r>
            <w:r w:rsidR="00800286" w:rsidRPr="005A34FD"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</w:p>
          <w:p w14:paraId="4D12A0F8" w14:textId="029D6D58" w:rsidR="00800286" w:rsidRDefault="00800286" w:rsidP="00800286">
            <w:pPr>
              <w:spacing w:line="240" w:lineRule="auto"/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Նշում 6</w:t>
            </w:r>
            <w:r w:rsidRPr="005A34FD">
              <w:rPr>
                <w:rFonts w:ascii="GHEA Grapalat" w:hAnsi="GHEA Grapalat" w:cs="Sylfaen"/>
                <w:b/>
                <w:lang w:val="hy-AM" w:eastAsia="en-US"/>
              </w:rPr>
              <w:t>*</w:t>
            </w:r>
          </w:p>
          <w:p w14:paraId="46F2FCD9" w14:textId="4095F205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3543" w:type="dxa"/>
          </w:tcPr>
          <w:p w14:paraId="72DAF9F4" w14:textId="22C2091F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առողջապահության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նախարարի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25-</w:t>
            </w:r>
            <w:r w:rsidRPr="007509A6">
              <w:rPr>
                <w:rFonts w:ascii="GHEA Grapalat" w:hAnsi="GHEA Grapalat" w:cs="Sylfaen"/>
              </w:rPr>
              <w:t>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հրամանի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 8. ՀՀ կառավարության 27.03.200</w:t>
            </w:r>
            <w:r w:rsidR="00B403ED">
              <w:rPr>
                <w:rFonts w:ascii="GHEA Grapalat" w:hAnsi="GHEA Grapalat"/>
                <w:lang w:val="en-US" w:eastAsia="en-US"/>
              </w:rPr>
              <w:t>3թ. N 347-Ն որոշում Հավելված N 3</w:t>
            </w:r>
          </w:p>
        </w:tc>
        <w:tc>
          <w:tcPr>
            <w:tcW w:w="709" w:type="dxa"/>
          </w:tcPr>
          <w:p w14:paraId="55B3FFC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75682BC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863DA1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B935512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1E33740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փաստաթղթային</w:t>
            </w:r>
          </w:p>
        </w:tc>
        <w:tc>
          <w:tcPr>
            <w:tcW w:w="1706" w:type="dxa"/>
          </w:tcPr>
          <w:p w14:paraId="36F7C86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B705A8" w14:paraId="0D5A0630" w14:textId="77777777" w:rsidTr="00A47C55">
        <w:tc>
          <w:tcPr>
            <w:tcW w:w="846" w:type="dxa"/>
          </w:tcPr>
          <w:p w14:paraId="731D088A" w14:textId="0EEA1FDC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32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3BDD81BB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>Ռե</w:t>
            </w:r>
            <w:r w:rsidRPr="007509A6">
              <w:rPr>
                <w:rFonts w:ascii="GHEA Grapalat" w:hAnsi="GHEA Grapalat" w:cs="Sylfaen"/>
              </w:rPr>
              <w:t>նտգենաբանական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ճառագայթային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ախտորոշիչ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հետազոտություններ</w:t>
            </w:r>
            <w:r w:rsidRPr="007509A6">
              <w:rPr>
                <w:rFonts w:ascii="GHEA Grapalat" w:hAnsi="GHEA Grapalat" w:cs="Sylfaen"/>
                <w:lang w:val="en-US"/>
              </w:rPr>
              <w:t>ի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իրականաց</w:t>
            </w:r>
            <w:r w:rsidRPr="007509A6">
              <w:rPr>
                <w:rFonts w:ascii="GHEA Grapalat" w:hAnsi="GHEA Grapalat" w:cs="Sylfaen"/>
              </w:rPr>
              <w:t>ման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 </w:t>
            </w:r>
            <w:r w:rsidRPr="007509A6">
              <w:rPr>
                <w:rFonts w:ascii="GHEA Grapalat" w:hAnsi="GHEA Grapalat" w:cs="Sylfaen"/>
              </w:rPr>
              <w:t>նպատակով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 xml:space="preserve"> առկա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են</w:t>
            </w:r>
            <w:r w:rsidRPr="007509A6">
              <w:rPr>
                <w:rFonts w:ascii="GHEA Grapalat" w:hAnsi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պահանջվող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փաստաթղթերը</w:t>
            </w:r>
            <w:r w:rsidRPr="007509A6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3543" w:type="dxa"/>
          </w:tcPr>
          <w:p w14:paraId="3BC6B67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Sylfaen"/>
                <w:lang w:val="af-ZA"/>
              </w:rPr>
              <w:t>ՀՀ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հավելվածով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հաստատված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«Ստոմատոլոգիական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բժշկական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օգնություն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և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սպասարկում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իրականացնող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կազմակերպությունների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ռենտգեն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կաբինետների» </w:t>
            </w:r>
            <w:r w:rsidRPr="007509A6">
              <w:rPr>
                <w:rFonts w:ascii="GHEA Grapalat" w:hAnsi="GHEA Grapalat" w:cs="Times Armenian"/>
                <w:lang w:val="af-ZA"/>
              </w:rPr>
              <w:t>N2.6.3-004-09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 (այսուհետ` </w:t>
            </w: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հավելվածի)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13.</w:t>
            </w:r>
          </w:p>
        </w:tc>
        <w:tc>
          <w:tcPr>
            <w:tcW w:w="709" w:type="dxa"/>
            <w:shd w:val="clear" w:color="auto" w:fill="B2B2B2" w:themeFill="accent2"/>
          </w:tcPr>
          <w:p w14:paraId="5153547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04DC338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0EB14A7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42816B5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7A002C2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73AB4A9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0E34ABBF" w14:textId="77777777" w:rsidTr="00A47C55">
        <w:tc>
          <w:tcPr>
            <w:tcW w:w="846" w:type="dxa"/>
          </w:tcPr>
          <w:p w14:paraId="51AC05E0" w14:textId="7029C37A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32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</w:tcPr>
          <w:p w14:paraId="4F6A432F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i/>
                <w:lang w:val="af-ZA"/>
              </w:rPr>
            </w:pPr>
            <w:r w:rsidRPr="007509A6">
              <w:rPr>
                <w:rFonts w:ascii="GHEA Grapalat" w:hAnsi="GHEA Grapalat"/>
                <w:lang w:val="en-US"/>
              </w:rPr>
              <w:t>ի</w:t>
            </w:r>
            <w:r w:rsidRPr="007509A6">
              <w:rPr>
                <w:rFonts w:ascii="GHEA Grapalat" w:hAnsi="GHEA Grapalat"/>
                <w:lang w:val="af-ZA"/>
              </w:rPr>
              <w:t>ոնացնող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</w:t>
            </w:r>
            <w:r w:rsidRPr="007509A6">
              <w:rPr>
                <w:rFonts w:ascii="GHEA Grapalat" w:hAnsi="GHEA Grapalat"/>
              </w:rPr>
              <w:t>ի</w:t>
            </w:r>
            <w:r w:rsidRPr="007509A6">
              <w:rPr>
                <w:rFonts w:ascii="GHEA Grapalat" w:hAnsi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</w:rPr>
              <w:t>պետական</w:t>
            </w:r>
            <w:r w:rsidRPr="007509A6">
              <w:rPr>
                <w:rFonts w:ascii="GHEA Grapalat" w:hAnsi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</w:rPr>
              <w:t>գրանցման</w:t>
            </w:r>
            <w:r w:rsidRPr="007509A6">
              <w:rPr>
                <w:rFonts w:ascii="GHEA Grapalat" w:hAnsi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</w:rPr>
              <w:t>մասին</w:t>
            </w:r>
            <w:r w:rsidRPr="007509A6">
              <w:rPr>
                <w:rFonts w:ascii="GHEA Grapalat" w:hAnsi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</w:rPr>
              <w:t>տեղեկանքը</w:t>
            </w:r>
          </w:p>
        </w:tc>
        <w:tc>
          <w:tcPr>
            <w:tcW w:w="3543" w:type="dxa"/>
          </w:tcPr>
          <w:p w14:paraId="3AA02FA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Times Armenian"/>
                <w:lang w:val="af-ZA" w:eastAsia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հավելվածի,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13.</w:t>
            </w:r>
          </w:p>
        </w:tc>
        <w:tc>
          <w:tcPr>
            <w:tcW w:w="709" w:type="dxa"/>
          </w:tcPr>
          <w:p w14:paraId="2E4FE6E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A59838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717D5E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113C67F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556DE8C4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7487863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7509A6" w:rsidRPr="007509A6" w14:paraId="34CD924F" w14:textId="77777777" w:rsidTr="00A47C55">
        <w:tc>
          <w:tcPr>
            <w:tcW w:w="846" w:type="dxa"/>
          </w:tcPr>
          <w:p w14:paraId="15AD880B" w14:textId="7A6E2630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32</w:t>
            </w:r>
            <w:r w:rsidR="007509A6" w:rsidRPr="007509A6">
              <w:rPr>
                <w:rFonts w:ascii="GHEA Grapalat" w:hAnsi="GHEA Grapalat" w:cs="Sylfaen"/>
              </w:rPr>
              <w:t>.</w:t>
            </w:r>
            <w:r w:rsidR="007509A6" w:rsidRPr="007509A6"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4258" w:type="dxa"/>
          </w:tcPr>
          <w:p w14:paraId="3D48D6AD" w14:textId="77777777" w:rsidR="007509A6" w:rsidRPr="007509A6" w:rsidRDefault="007509A6" w:rsidP="007509A6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en-US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եներացնող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աղբյուրների հետ աշխատանքների կատարման` օ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տա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ործման լիցենզիան</w:t>
            </w:r>
          </w:p>
        </w:tc>
        <w:tc>
          <w:tcPr>
            <w:tcW w:w="3543" w:type="dxa"/>
          </w:tcPr>
          <w:p w14:paraId="2E608C0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հավելվածի, ՀՀ առողջապահության նախարարի 25-Ն 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13.</w:t>
            </w:r>
          </w:p>
        </w:tc>
        <w:tc>
          <w:tcPr>
            <w:tcW w:w="709" w:type="dxa"/>
          </w:tcPr>
          <w:p w14:paraId="48E8D8E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27D7345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060006E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4A15E48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44EDA8C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6C708C9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084123B4" w14:textId="77777777" w:rsidTr="00A47C55">
        <w:tc>
          <w:tcPr>
            <w:tcW w:w="846" w:type="dxa"/>
          </w:tcPr>
          <w:p w14:paraId="4D72AF73" w14:textId="3CF7AC27" w:rsidR="007509A6" w:rsidRPr="007509A6" w:rsidRDefault="0056027F" w:rsidP="007509A6">
            <w:pPr>
              <w:tabs>
                <w:tab w:val="left" w:pos="0"/>
                <w:tab w:val="left" w:pos="207"/>
              </w:tabs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32</w:t>
            </w:r>
            <w:r w:rsidR="007509A6" w:rsidRPr="007509A6">
              <w:rPr>
                <w:rFonts w:ascii="GHEA Grapalat" w:hAnsi="GHEA Grapalat" w:cs="Sylfaen"/>
              </w:rPr>
              <w:t>.</w:t>
            </w:r>
            <w:r w:rsidR="007509A6" w:rsidRPr="007509A6">
              <w:rPr>
                <w:rFonts w:ascii="GHEA Grapalat" w:hAnsi="GHEA Grapalat" w:cs="Sylfaen"/>
                <w:lang w:val="en-US"/>
              </w:rPr>
              <w:t>3</w:t>
            </w:r>
            <w:r w:rsidR="007509A6"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43C1A4F2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en-US"/>
              </w:rPr>
              <w:t>ռ</w:t>
            </w:r>
            <w:r w:rsidRPr="007509A6">
              <w:rPr>
                <w:rFonts w:ascii="GHEA Grapalat" w:hAnsi="GHEA Grapalat"/>
              </w:rPr>
              <w:t>ենտգենաբանական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ճառագայթային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ախտորոշիչ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հետազոտությունների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lastRenderedPageBreak/>
              <w:t>իրականացման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վերաբերյալ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գործունեության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լիցենզիան</w:t>
            </w:r>
          </w:p>
        </w:tc>
        <w:tc>
          <w:tcPr>
            <w:tcW w:w="3543" w:type="dxa"/>
          </w:tcPr>
          <w:p w14:paraId="76E1AD67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lastRenderedPageBreak/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13.</w:t>
            </w:r>
          </w:p>
        </w:tc>
        <w:tc>
          <w:tcPr>
            <w:tcW w:w="709" w:type="dxa"/>
          </w:tcPr>
          <w:p w14:paraId="4AC6524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354F9CC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A3D509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D4A48DD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15DA181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6ADBAB2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58FF5467" w14:textId="77777777" w:rsidTr="00A47C55">
        <w:tc>
          <w:tcPr>
            <w:tcW w:w="846" w:type="dxa"/>
          </w:tcPr>
          <w:p w14:paraId="460356AE" w14:textId="40A7F793" w:rsidR="007509A6" w:rsidRPr="007509A6" w:rsidRDefault="0056027F" w:rsidP="007509A6">
            <w:pPr>
              <w:tabs>
                <w:tab w:val="left" w:pos="0"/>
                <w:tab w:val="left" w:pos="207"/>
              </w:tabs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33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09212416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bCs/>
                <w:lang w:val="en-US"/>
              </w:rPr>
              <w:t xml:space="preserve">Ռենտգեն կաբինետում </w:t>
            </w:r>
            <w:r w:rsidRPr="007509A6">
              <w:rPr>
                <w:rFonts w:ascii="GHEA Grapalat" w:hAnsi="GHEA Grapalat"/>
                <w:bCs/>
              </w:rPr>
              <w:t>ա</w:t>
            </w:r>
            <w:r w:rsidRPr="007509A6">
              <w:rPr>
                <w:rFonts w:ascii="GHEA Grapalat" w:hAnsi="GHEA Grapalat"/>
                <w:bCs/>
                <w:lang w:val="en-US"/>
              </w:rPr>
              <w:t xml:space="preserve">ռանց ուժեղացնող էկրանի, սովորական զգայնությամբ թաղանթով ռենտգեն  և պանորամային սարքերը տեղակայված </w:t>
            </w:r>
            <w:r w:rsidRPr="007509A6">
              <w:rPr>
                <w:rFonts w:ascii="GHEA Grapalat" w:hAnsi="GHEA Grapalat"/>
                <w:bCs/>
              </w:rPr>
              <w:t>են</w:t>
            </w:r>
            <w:r w:rsidRPr="007509A6">
              <w:rPr>
                <w:rFonts w:ascii="GHEA Grapalat" w:hAnsi="GHEA Grapalat"/>
                <w:bCs/>
                <w:lang w:val="en-US"/>
              </w:rPr>
              <w:t xml:space="preserve"> առանձին սենքերում</w:t>
            </w:r>
          </w:p>
        </w:tc>
        <w:tc>
          <w:tcPr>
            <w:tcW w:w="3543" w:type="dxa"/>
          </w:tcPr>
          <w:p w14:paraId="57720F6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16.</w:t>
            </w:r>
          </w:p>
        </w:tc>
        <w:tc>
          <w:tcPr>
            <w:tcW w:w="709" w:type="dxa"/>
          </w:tcPr>
          <w:p w14:paraId="4DC67B4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527317F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246C71F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F5E0DBD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0641FE2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CBFE6A0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4BBFBFC6" w14:textId="77777777" w:rsidTr="00A47C55">
        <w:tc>
          <w:tcPr>
            <w:tcW w:w="846" w:type="dxa"/>
          </w:tcPr>
          <w:p w14:paraId="5655C9CF" w14:textId="06A2D67D" w:rsidR="007509A6" w:rsidRPr="007509A6" w:rsidRDefault="0056027F" w:rsidP="007509A6">
            <w:pPr>
              <w:tabs>
                <w:tab w:val="left" w:pos="0"/>
                <w:tab w:val="left" w:pos="207"/>
              </w:tabs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34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342BF499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i/>
                <w:lang w:val="en-US"/>
              </w:rPr>
            </w:pPr>
            <w:r w:rsidRPr="007509A6">
              <w:rPr>
                <w:rFonts w:ascii="GHEA Grapalat" w:hAnsi="GHEA Grapalat"/>
                <w:bCs/>
                <w:lang w:val="en-US"/>
              </w:rPr>
              <w:t>Ռենտգեն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կաբինետի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պրոցեդուրային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սենյակում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մեկից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ավելի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ռենտգեն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սարքերի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տեղակայման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դեպքում,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նույն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ժամանակահատվածում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իրականացվում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միայն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մեկ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սարքի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շահագործում</w:t>
            </w:r>
          </w:p>
        </w:tc>
        <w:tc>
          <w:tcPr>
            <w:tcW w:w="3543" w:type="dxa"/>
          </w:tcPr>
          <w:p w14:paraId="155368B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19.</w:t>
            </w:r>
          </w:p>
        </w:tc>
        <w:tc>
          <w:tcPr>
            <w:tcW w:w="709" w:type="dxa"/>
          </w:tcPr>
          <w:p w14:paraId="3BE5649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6A4FBC9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10036D6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E892C95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1F804F5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871406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7C7B09C0" w14:textId="77777777" w:rsidTr="00A47C55">
        <w:tc>
          <w:tcPr>
            <w:tcW w:w="846" w:type="dxa"/>
          </w:tcPr>
          <w:p w14:paraId="162CF669" w14:textId="300B3AAD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35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55F5C7B3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i/>
                <w:lang w:val="af-ZA"/>
              </w:rPr>
            </w:pPr>
            <w:r w:rsidRPr="007509A6">
              <w:rPr>
                <w:rFonts w:ascii="GHEA Grapalat" w:hAnsi="GHEA Grapalat"/>
                <w:bCs/>
                <w:lang w:val="en-US"/>
              </w:rPr>
              <w:t>Պրոցեդուրային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սենյակում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մեկից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ավելի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ռենտգեն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սարքերի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տեղակայման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դեպքում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յուրաքանչյուր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սարքի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համար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նախատեսվում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է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լրացուցիչ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չորս քառակուսի մետրից </w:t>
            </w:r>
            <w:r w:rsidRPr="007509A6">
              <w:rPr>
                <w:rFonts w:ascii="GHEA Grapalat" w:hAnsi="GHEA Grapalat"/>
                <w:bCs/>
                <w:lang w:val="en-US"/>
              </w:rPr>
              <w:t>ոչ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պակաս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տարածք</w:t>
            </w:r>
          </w:p>
        </w:tc>
        <w:tc>
          <w:tcPr>
            <w:tcW w:w="3543" w:type="dxa"/>
          </w:tcPr>
          <w:p w14:paraId="50FB08A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14:paraId="4987B45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20.</w:t>
            </w:r>
          </w:p>
        </w:tc>
        <w:tc>
          <w:tcPr>
            <w:tcW w:w="709" w:type="dxa"/>
          </w:tcPr>
          <w:p w14:paraId="761EB7A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379B05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3E6F6F9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419009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5E37BF8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BBB5365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7CFC2F31" w14:textId="77777777" w:rsidTr="00A47C55">
        <w:tc>
          <w:tcPr>
            <w:tcW w:w="846" w:type="dxa"/>
          </w:tcPr>
          <w:p w14:paraId="17321692" w14:textId="7DB77DFC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36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7798906A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bCs/>
                <w:lang w:val="en-US"/>
              </w:rPr>
            </w:pPr>
            <w:r w:rsidRPr="007509A6">
              <w:rPr>
                <w:rFonts w:ascii="GHEA Grapalat" w:hAnsi="GHEA Grapalat"/>
                <w:bCs/>
              </w:rPr>
              <w:t>Ռ</w:t>
            </w:r>
            <w:r w:rsidRPr="007509A6">
              <w:rPr>
                <w:rFonts w:ascii="GHEA Grapalat" w:hAnsi="GHEA Grapalat"/>
                <w:bCs/>
                <w:lang w:val="en-US"/>
              </w:rPr>
              <w:t>ենտգեն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կաբինետի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աշխատասենյակների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կազմը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և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մակերեսները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համապատասխանում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bCs/>
                <w:lang w:val="en-US"/>
              </w:rPr>
              <w:t>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սահմանված ն</w:t>
            </w:r>
            <w:r w:rsidRPr="007509A6">
              <w:rPr>
                <w:rFonts w:ascii="GHEA Grapalat" w:hAnsi="GHEA Grapalat"/>
                <w:bCs/>
                <w:lang w:val="en-US"/>
              </w:rPr>
              <w:t>որմերին</w:t>
            </w:r>
          </w:p>
          <w:p w14:paraId="32E9273F" w14:textId="085909ED" w:rsidR="007509A6" w:rsidRPr="00B705A8" w:rsidRDefault="007509A6" w:rsidP="007509A6">
            <w:pPr>
              <w:spacing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B705A8">
              <w:rPr>
                <w:rFonts w:ascii="GHEA Grapalat" w:hAnsi="GHEA Grapalat"/>
                <w:b/>
                <w:bCs/>
              </w:rPr>
              <w:t xml:space="preserve">Նշում </w:t>
            </w:r>
            <w:r w:rsidR="00800286">
              <w:rPr>
                <w:rFonts w:ascii="GHEA Grapalat" w:hAnsi="GHEA Grapalat"/>
                <w:b/>
                <w:bCs/>
                <w:lang w:val="en-US"/>
              </w:rPr>
              <w:t>7</w:t>
            </w:r>
            <w:r w:rsidR="00B705A8"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</w:tc>
        <w:tc>
          <w:tcPr>
            <w:tcW w:w="3543" w:type="dxa"/>
          </w:tcPr>
          <w:p w14:paraId="359375B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7518323D" w14:textId="0B9C42CA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 3</w:t>
            </w:r>
          </w:p>
        </w:tc>
        <w:tc>
          <w:tcPr>
            <w:tcW w:w="709" w:type="dxa"/>
          </w:tcPr>
          <w:p w14:paraId="3C4C4DE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5655D84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3658216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E06F417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1BCEF79D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չ</w:t>
            </w:r>
            <w:r w:rsidRPr="007509A6">
              <w:rPr>
                <w:rFonts w:ascii="GHEA Grapalat" w:hAnsi="GHEA Grapalat"/>
                <w:lang w:val="en-US"/>
              </w:rPr>
              <w:t>ափագրում</w:t>
            </w:r>
          </w:p>
          <w:p w14:paraId="6DFE132E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փաստաթղթային</w:t>
            </w:r>
          </w:p>
          <w:p w14:paraId="4732C10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6" w:type="dxa"/>
          </w:tcPr>
          <w:p w14:paraId="0124D49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3DCBA997" w14:textId="77777777" w:rsidTr="00A47C55">
        <w:tc>
          <w:tcPr>
            <w:tcW w:w="846" w:type="dxa"/>
          </w:tcPr>
          <w:p w14:paraId="71AB6D8D" w14:textId="71FE14EA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37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58969E40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en-US"/>
              </w:rPr>
            </w:pPr>
            <w:r w:rsidRPr="007509A6">
              <w:rPr>
                <w:rFonts w:ascii="GHEA Grapalat" w:hAnsi="GHEA Grapalat"/>
              </w:rPr>
              <w:t>Ռ</w:t>
            </w:r>
            <w:r w:rsidRPr="007509A6">
              <w:rPr>
                <w:rFonts w:ascii="GHEA Grapalat" w:hAnsi="GHEA Grapalat" w:cs="Sylfaen"/>
                <w:lang w:val="en-US"/>
              </w:rPr>
              <w:t>ենտ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են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կաբինետը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սարքավորված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է </w:t>
            </w:r>
            <w:r w:rsidRPr="007509A6">
              <w:rPr>
                <w:rFonts w:ascii="GHEA Grapalat" w:hAnsi="GHEA Grapalat" w:cs="Sylfaen"/>
                <w:lang w:val="en-US"/>
              </w:rPr>
              <w:t>ներհոս</w:t>
            </w:r>
            <w:r w:rsidRPr="007509A6">
              <w:rPr>
                <w:rFonts w:ascii="GHEA Grapalat" w:hAnsi="GHEA Grapalat" w:cs="Courier New"/>
                <w:lang w:val="af-ZA"/>
              </w:rPr>
              <w:t>-</w:t>
            </w:r>
            <w:r w:rsidRPr="007509A6">
              <w:rPr>
                <w:rFonts w:ascii="GHEA Grapalat" w:hAnsi="GHEA Grapalat" w:cs="Sylfaen"/>
                <w:lang w:val="en-US"/>
              </w:rPr>
              <w:t>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արհեստական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օդափոխանակության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համակար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ով</w:t>
            </w:r>
            <w:r w:rsidRPr="007509A6">
              <w:rPr>
                <w:rFonts w:ascii="GHEA Grapalat" w:hAnsi="GHEA Grapalat" w:cs="Courier New"/>
                <w:lang w:val="af-ZA"/>
              </w:rPr>
              <w:t>:</w:t>
            </w:r>
          </w:p>
        </w:tc>
        <w:tc>
          <w:tcPr>
            <w:tcW w:w="3543" w:type="dxa"/>
          </w:tcPr>
          <w:p w14:paraId="2541E9F9" w14:textId="15BF977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25</w:t>
            </w:r>
          </w:p>
          <w:p w14:paraId="6CB9BE6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2CCBA56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B945A3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25560A5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70D73F9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0CB0309F" w14:textId="72223F1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E45FB6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6B68F358" w14:textId="77777777" w:rsidTr="00A47C55">
        <w:tc>
          <w:tcPr>
            <w:tcW w:w="846" w:type="dxa"/>
          </w:tcPr>
          <w:p w14:paraId="4935DEA5" w14:textId="1E3BF6FC" w:rsidR="007509A6" w:rsidRPr="007509A6" w:rsidRDefault="0056027F" w:rsidP="0056027F">
            <w:pPr>
              <w:spacing w:line="24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38</w:t>
            </w:r>
            <w:r w:rsidR="007509A6" w:rsidRPr="007509A6">
              <w:rPr>
                <w:rFonts w:ascii="GHEA Grapalat" w:hAnsi="GHEA Grapalat" w:cs="Sylfaen"/>
                <w:lang w:val="en-US"/>
              </w:rPr>
              <w:t>1.</w:t>
            </w:r>
          </w:p>
        </w:tc>
        <w:tc>
          <w:tcPr>
            <w:tcW w:w="4258" w:type="dxa"/>
          </w:tcPr>
          <w:p w14:paraId="32AB4326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Օ</w:t>
            </w:r>
            <w:r w:rsidRPr="007509A6">
              <w:rPr>
                <w:rFonts w:ascii="GHEA Grapalat" w:hAnsi="GHEA Grapalat" w:cs="Sylfaen"/>
                <w:lang w:val="en-US"/>
              </w:rPr>
              <w:t>դափոխությունը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կատարվում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է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պրոցեդուրային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սենյակի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բարձրության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1/3 </w:t>
            </w:r>
            <w:r w:rsidRPr="007509A6">
              <w:rPr>
                <w:rFonts w:ascii="GHEA Grapalat" w:hAnsi="GHEA Grapalat" w:cs="Sylfaen"/>
                <w:lang w:val="en-US"/>
              </w:rPr>
              <w:t>մակարդակներում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ներհոսը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  <w:lang w:val="en-US"/>
              </w:rPr>
              <w:t>վերին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հատվածում</w:t>
            </w:r>
            <w:r w:rsidRPr="007509A6">
              <w:rPr>
                <w:rFonts w:ascii="GHEA Grapalat" w:hAnsi="GHEA Grapalat" w:cs="Sylfaen"/>
                <w:lang w:val="af-ZA"/>
              </w:rPr>
              <w:t>,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  <w:lang w:val="en-US"/>
              </w:rPr>
              <w:t>ստորին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հատվածում:</w:t>
            </w:r>
          </w:p>
        </w:tc>
        <w:tc>
          <w:tcPr>
            <w:tcW w:w="3543" w:type="dxa"/>
          </w:tcPr>
          <w:p w14:paraId="6F3BCF29" w14:textId="26DA47AB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26.</w:t>
            </w:r>
          </w:p>
          <w:p w14:paraId="6487473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34C4C60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7BECDBD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8BAD23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4220A09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8BCA0CE" w14:textId="1EFC3288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7771FFA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B705A8" w14:paraId="611490B8" w14:textId="77777777" w:rsidTr="00A47C55">
        <w:tc>
          <w:tcPr>
            <w:tcW w:w="846" w:type="dxa"/>
          </w:tcPr>
          <w:p w14:paraId="344C5CCC" w14:textId="0A2E85C5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39</w:t>
            </w:r>
            <w:r w:rsidR="007509A6" w:rsidRPr="007509A6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4258" w:type="dxa"/>
          </w:tcPr>
          <w:p w14:paraId="7090D240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>Պրոցեդուրային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սենյակի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հատակը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պատրաստված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է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խոնավ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սանիտարական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մշակման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ենթակա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էլեկտրամեկուսիչ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նյութից</w:t>
            </w:r>
          </w:p>
        </w:tc>
        <w:tc>
          <w:tcPr>
            <w:tcW w:w="3543" w:type="dxa"/>
          </w:tcPr>
          <w:p w14:paraId="7EDEE0C6" w14:textId="4C2B42DA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2</w:t>
            </w:r>
            <w:r w:rsidRPr="00002B77">
              <w:rPr>
                <w:rFonts w:ascii="GHEA Grapalat" w:hAnsi="GHEA Grapalat" w:cs="GHEA Grapalat"/>
                <w:lang w:val="af-ZA"/>
              </w:rPr>
              <w:t>7.</w:t>
            </w:r>
          </w:p>
        </w:tc>
        <w:tc>
          <w:tcPr>
            <w:tcW w:w="709" w:type="dxa"/>
            <w:shd w:val="clear" w:color="auto" w:fill="B2B2B2" w:themeFill="accent2"/>
          </w:tcPr>
          <w:p w14:paraId="4762122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185E3BC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722724B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62B78260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3511824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7BBEC83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13C4B91F" w14:textId="77777777" w:rsidTr="00A47C55">
        <w:tc>
          <w:tcPr>
            <w:tcW w:w="846" w:type="dxa"/>
          </w:tcPr>
          <w:p w14:paraId="6D00C479" w14:textId="52C8B4AE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Arial"/>
                <w:lang w:val="af-ZA"/>
              </w:rPr>
              <w:t>39</w:t>
            </w:r>
            <w:r w:rsidR="007509A6" w:rsidRPr="007509A6">
              <w:rPr>
                <w:rFonts w:ascii="GHEA Grapalat" w:hAnsi="GHEA Grapalat" w:cs="Arial"/>
                <w:lang w:val="af-ZA"/>
              </w:rPr>
              <w:t>.1.</w:t>
            </w:r>
          </w:p>
        </w:tc>
        <w:tc>
          <w:tcPr>
            <w:tcW w:w="4258" w:type="dxa"/>
          </w:tcPr>
          <w:p w14:paraId="517E49CC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bCs/>
                <w:lang w:val="en-US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>Ռենտ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են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կաբինետում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աշխատանքի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ավարտից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հետո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ամեն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օր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կատարվում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է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պատերի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և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հատակի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խոնավ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մաքրում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և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պատերի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ախտահանում</w:t>
            </w:r>
          </w:p>
        </w:tc>
        <w:tc>
          <w:tcPr>
            <w:tcW w:w="3543" w:type="dxa"/>
          </w:tcPr>
          <w:p w14:paraId="74E1EA0D" w14:textId="32B08EEC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31.</w:t>
            </w:r>
          </w:p>
        </w:tc>
        <w:tc>
          <w:tcPr>
            <w:tcW w:w="709" w:type="dxa"/>
          </w:tcPr>
          <w:p w14:paraId="19DCF7D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D1D14E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FB6B56E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4F5B37EB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97D0F0E" w14:textId="3A67B28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DB78060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068D6387" w14:textId="77777777" w:rsidTr="00A47C55">
        <w:tc>
          <w:tcPr>
            <w:tcW w:w="846" w:type="dxa"/>
          </w:tcPr>
          <w:p w14:paraId="7CFE905B" w14:textId="39611FCF" w:rsidR="007509A6" w:rsidRPr="007509A6" w:rsidRDefault="0056027F" w:rsidP="007509A6">
            <w:pPr>
              <w:spacing w:line="240" w:lineRule="auto"/>
              <w:ind w:right="-288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39</w:t>
            </w:r>
            <w:r w:rsidR="007509A6" w:rsidRPr="007509A6">
              <w:rPr>
                <w:rFonts w:ascii="GHEA Grapalat" w:hAnsi="GHEA Grapalat" w:cs="Arial"/>
                <w:lang w:val="af-ZA"/>
              </w:rPr>
              <w:t>.2</w:t>
            </w:r>
          </w:p>
        </w:tc>
        <w:tc>
          <w:tcPr>
            <w:tcW w:w="4258" w:type="dxa"/>
          </w:tcPr>
          <w:p w14:paraId="4CF4F8CE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Sylfaen"/>
                <w:lang w:val="en-US"/>
              </w:rPr>
              <w:t>Ռենտ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են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կաբինետում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երկու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շաբաթը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մեկ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ան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  <w:lang w:val="en-US"/>
              </w:rPr>
              <w:t>ամ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կատարվում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են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հատակի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և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պատերի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ախտահանում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քացախաթթվի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լուծույթով</w:t>
            </w:r>
          </w:p>
        </w:tc>
        <w:tc>
          <w:tcPr>
            <w:tcW w:w="3543" w:type="dxa"/>
          </w:tcPr>
          <w:p w14:paraId="6CF9D984" w14:textId="3738A0C3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31.</w:t>
            </w:r>
          </w:p>
        </w:tc>
        <w:tc>
          <w:tcPr>
            <w:tcW w:w="709" w:type="dxa"/>
          </w:tcPr>
          <w:p w14:paraId="481A7F4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3B90ECC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1D96EE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4D808C7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579A0820" w14:textId="127C29C4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B368B5E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6658F724" w14:textId="77777777" w:rsidTr="00A47C55">
        <w:tc>
          <w:tcPr>
            <w:tcW w:w="846" w:type="dxa"/>
          </w:tcPr>
          <w:p w14:paraId="792FE55E" w14:textId="5BB0542C" w:rsidR="007509A6" w:rsidRPr="007509A6" w:rsidRDefault="0056027F" w:rsidP="007509A6">
            <w:pPr>
              <w:spacing w:line="240" w:lineRule="auto"/>
              <w:ind w:right="-108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en-US"/>
              </w:rPr>
              <w:t>40</w:t>
            </w:r>
            <w:r w:rsidR="007509A6" w:rsidRPr="007509A6">
              <w:rPr>
                <w:rFonts w:ascii="GHEA Grapalat" w:hAnsi="GHEA Grapalat" w:cs="Arial"/>
                <w:lang w:val="en-US"/>
              </w:rPr>
              <w:t>.</w:t>
            </w:r>
          </w:p>
        </w:tc>
        <w:tc>
          <w:tcPr>
            <w:tcW w:w="4258" w:type="dxa"/>
          </w:tcPr>
          <w:p w14:paraId="0DBFE86B" w14:textId="77777777" w:rsidR="007509A6" w:rsidRPr="007509A6" w:rsidRDefault="007509A6" w:rsidP="00750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Պրոցեդուրային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սենյակի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Courier New"/>
                <w:sz w:val="22"/>
                <w:szCs w:val="22"/>
              </w:rPr>
              <w:t>գ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ոտու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օդի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նմուշառման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արդյունքում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կապարի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փոշու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օզոնի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ազոտի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երկօքսիդի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ները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սահմանային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թույլատրելի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խտություններին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3D7F313F" w14:textId="210D13DE" w:rsidR="007509A6" w:rsidRPr="007509A6" w:rsidRDefault="007509A6" w:rsidP="00750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1)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կապարի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փոշու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0,0007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53911F84" w14:textId="77777777" w:rsidR="007509A6" w:rsidRPr="007509A6" w:rsidRDefault="007509A6" w:rsidP="00750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օզոնի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0,01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33A5848B" w14:textId="10E6F292" w:rsidR="007509A6" w:rsidRPr="007509A6" w:rsidRDefault="007509A6" w:rsidP="00750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3)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ազոտի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երկօքսիդի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0,085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543" w:type="dxa"/>
          </w:tcPr>
          <w:p w14:paraId="6FDA9752" w14:textId="405AFE4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32.</w:t>
            </w:r>
          </w:p>
        </w:tc>
        <w:tc>
          <w:tcPr>
            <w:tcW w:w="709" w:type="dxa"/>
          </w:tcPr>
          <w:p w14:paraId="2FEC0D6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0DCBEEB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392577E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0337BA2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14:paraId="521A96D2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6118CD21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0F826739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</w:rPr>
              <w:t>լ</w:t>
            </w:r>
            <w:r w:rsidRPr="007509A6">
              <w:rPr>
                <w:rFonts w:ascii="GHEA Grapalat" w:hAnsi="GHEA Grapalat"/>
                <w:lang w:val="af-ZA"/>
              </w:rPr>
              <w:t>աբորատոր փորձաքննություն</w:t>
            </w:r>
          </w:p>
        </w:tc>
        <w:tc>
          <w:tcPr>
            <w:tcW w:w="1706" w:type="dxa"/>
          </w:tcPr>
          <w:p w14:paraId="18BEAF54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475E524F" w14:textId="77777777" w:rsidTr="00A47C55">
        <w:tc>
          <w:tcPr>
            <w:tcW w:w="846" w:type="dxa"/>
          </w:tcPr>
          <w:p w14:paraId="7E0E00CF" w14:textId="2B16B5B9" w:rsidR="007509A6" w:rsidRPr="007509A6" w:rsidRDefault="0056027F" w:rsidP="007509A6">
            <w:pPr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af-ZA"/>
              </w:rPr>
              <w:lastRenderedPageBreak/>
              <w:t>41</w:t>
            </w:r>
            <w:r w:rsidR="007509A6" w:rsidRPr="007509A6">
              <w:rPr>
                <w:rFonts w:ascii="GHEA Grapalat" w:hAnsi="GHEA Grapalat" w:cs="Arial"/>
                <w:lang w:val="af-ZA"/>
              </w:rPr>
              <w:t>.</w:t>
            </w:r>
          </w:p>
        </w:tc>
        <w:tc>
          <w:tcPr>
            <w:tcW w:w="4258" w:type="dxa"/>
          </w:tcPr>
          <w:p w14:paraId="7A41F224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Courier New"/>
                <w:lang w:val="en-US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Ֆոտոլաբորատորիայում իրականացվում է ընդհանուր և տեղային լուսավորում</w:t>
            </w:r>
          </w:p>
        </w:tc>
        <w:tc>
          <w:tcPr>
            <w:tcW w:w="3543" w:type="dxa"/>
          </w:tcPr>
          <w:p w14:paraId="67D647A9" w14:textId="33C09AB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>34.</w:t>
            </w:r>
          </w:p>
        </w:tc>
        <w:tc>
          <w:tcPr>
            <w:tcW w:w="709" w:type="dxa"/>
          </w:tcPr>
          <w:p w14:paraId="2287FE2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562DFD4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3D596D59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AC4B4CB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575891D5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7BDF7A28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4D49B500" w14:textId="77777777" w:rsidTr="00A47C55">
        <w:tc>
          <w:tcPr>
            <w:tcW w:w="846" w:type="dxa"/>
          </w:tcPr>
          <w:p w14:paraId="08886B42" w14:textId="200239D4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en-US"/>
              </w:rPr>
              <w:t>42</w:t>
            </w:r>
            <w:r w:rsidR="007509A6" w:rsidRPr="007509A6">
              <w:rPr>
                <w:rFonts w:ascii="GHEA Grapalat" w:hAnsi="GHEA Grapalat" w:cs="Arial"/>
                <w:lang w:val="en-US"/>
              </w:rPr>
              <w:t>.</w:t>
            </w:r>
          </w:p>
        </w:tc>
        <w:tc>
          <w:tcPr>
            <w:tcW w:w="4258" w:type="dxa"/>
          </w:tcPr>
          <w:p w14:paraId="74876C2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Ֆոտոլաբորատորիան ապահովված է մշտական հոսող ջրով</w:t>
            </w:r>
            <w:r w:rsidRPr="007509A6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3543" w:type="dxa"/>
          </w:tcPr>
          <w:p w14:paraId="77818701" w14:textId="37E07781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Sylfaen"/>
                <w:lang w:val="de-DE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de-DE"/>
              </w:rPr>
              <w:t>36.</w:t>
            </w:r>
          </w:p>
        </w:tc>
        <w:tc>
          <w:tcPr>
            <w:tcW w:w="709" w:type="dxa"/>
          </w:tcPr>
          <w:p w14:paraId="3F251FF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0E47D7B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752C506A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4015DBC8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219D6971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EE2C91A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B705A8" w14:paraId="06EC89F2" w14:textId="77777777" w:rsidTr="00A47C55">
        <w:tc>
          <w:tcPr>
            <w:tcW w:w="846" w:type="dxa"/>
          </w:tcPr>
          <w:p w14:paraId="1FB19093" w14:textId="65409A86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43</w:t>
            </w:r>
            <w:r w:rsidR="007509A6" w:rsidRPr="007509A6">
              <w:rPr>
                <w:rFonts w:ascii="GHEA Grapalat" w:hAnsi="GHEA Grapalat" w:cs="Arial"/>
                <w:lang w:val="en-US"/>
              </w:rPr>
              <w:t>.</w:t>
            </w:r>
          </w:p>
        </w:tc>
        <w:tc>
          <w:tcPr>
            <w:tcW w:w="4258" w:type="dxa"/>
          </w:tcPr>
          <w:p w14:paraId="7A042D7E" w14:textId="77777777" w:rsidR="007509A6" w:rsidRPr="007509A6" w:rsidRDefault="007509A6" w:rsidP="007509A6">
            <w:pPr>
              <w:tabs>
                <w:tab w:val="left" w:pos="-779"/>
              </w:tabs>
              <w:spacing w:line="240" w:lineRule="auto"/>
              <w:ind w:left="-59"/>
              <w:rPr>
                <w:rFonts w:ascii="GHEA Grapalat" w:hAnsi="GHEA Grapalat" w:cs="Arial"/>
                <w:lang w:val="de-DE"/>
              </w:rPr>
            </w:pPr>
            <w:r w:rsidRPr="007509A6">
              <w:rPr>
                <w:rFonts w:ascii="GHEA Grapalat" w:hAnsi="GHEA Grapalat"/>
                <w:lang w:val="en-US"/>
              </w:rPr>
              <w:t>Ռենտգեն</w:t>
            </w:r>
            <w:r w:rsidRPr="007509A6">
              <w:rPr>
                <w:rFonts w:ascii="GHEA Grapalat" w:hAnsi="GHEA Grapalat"/>
                <w:lang w:val="de-DE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>կաբինետի</w:t>
            </w:r>
            <w:r w:rsidRPr="007509A6">
              <w:rPr>
                <w:rFonts w:ascii="GHEA Grapalat" w:hAnsi="GHEA Grapalat"/>
                <w:lang w:val="de-DE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>անձնակազմն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>ենթարկվել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>է</w:t>
            </w:r>
            <w:r w:rsidRPr="007509A6">
              <w:rPr>
                <w:rFonts w:ascii="GHEA Grapalat" w:hAnsi="GHEA Grapalat"/>
                <w:lang w:val="de-DE"/>
              </w:rPr>
              <w:t>`</w:t>
            </w:r>
          </w:p>
        </w:tc>
        <w:tc>
          <w:tcPr>
            <w:tcW w:w="3543" w:type="dxa"/>
          </w:tcPr>
          <w:p w14:paraId="24FB4E06" w14:textId="51C36691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>37.</w:t>
            </w:r>
          </w:p>
        </w:tc>
        <w:tc>
          <w:tcPr>
            <w:tcW w:w="709" w:type="dxa"/>
            <w:shd w:val="clear" w:color="auto" w:fill="B2B2B2" w:themeFill="accent2"/>
          </w:tcPr>
          <w:p w14:paraId="57ECF7A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38E663D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79920214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7166AF93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0B6A936A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12A60A79" w14:textId="77777777" w:rsidR="007509A6" w:rsidRPr="007509A6" w:rsidRDefault="007509A6" w:rsidP="007509A6">
            <w:pPr>
              <w:spacing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7509A6" w:rsidRPr="007509A6" w14:paraId="240398C3" w14:textId="77777777" w:rsidTr="00A47C55">
        <w:tc>
          <w:tcPr>
            <w:tcW w:w="846" w:type="dxa"/>
          </w:tcPr>
          <w:p w14:paraId="3B74AF0E" w14:textId="73D87D53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43</w:t>
            </w:r>
            <w:r w:rsidR="007509A6" w:rsidRPr="007509A6">
              <w:rPr>
                <w:rFonts w:ascii="GHEA Grapalat" w:hAnsi="GHEA Grapalat" w:cs="Arial"/>
                <w:lang w:val="en-US"/>
              </w:rPr>
              <w:t>.1</w:t>
            </w:r>
          </w:p>
        </w:tc>
        <w:tc>
          <w:tcPr>
            <w:tcW w:w="4258" w:type="dxa"/>
          </w:tcPr>
          <w:p w14:paraId="066C7106" w14:textId="77777777" w:rsidR="007509A6" w:rsidRPr="007509A6" w:rsidRDefault="007509A6" w:rsidP="007509A6">
            <w:pPr>
              <w:tabs>
                <w:tab w:val="left" w:pos="-779"/>
              </w:tabs>
              <w:spacing w:line="240" w:lineRule="auto"/>
              <w:ind w:left="-59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/>
                <w:lang w:val="en-US"/>
              </w:rPr>
              <w:t>պարտադիր</w:t>
            </w:r>
            <w:r w:rsidRPr="007509A6">
              <w:rPr>
                <w:rFonts w:ascii="GHEA Grapalat" w:hAnsi="GHEA Grapalat"/>
                <w:lang w:val="af-ZA"/>
              </w:rPr>
              <w:t xml:space="preserve"> նախնական </w:t>
            </w:r>
            <w:r w:rsidRPr="007509A6">
              <w:rPr>
                <w:rFonts w:ascii="GHEA Grapalat" w:hAnsi="GHEA Grapalat"/>
              </w:rPr>
              <w:t>բժշկական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զննության,</w:t>
            </w:r>
          </w:p>
        </w:tc>
        <w:tc>
          <w:tcPr>
            <w:tcW w:w="3543" w:type="dxa"/>
          </w:tcPr>
          <w:p w14:paraId="5DFF4576" w14:textId="7DD9948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հրամանի հավելվածի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>37.</w:t>
            </w:r>
          </w:p>
        </w:tc>
        <w:tc>
          <w:tcPr>
            <w:tcW w:w="709" w:type="dxa"/>
          </w:tcPr>
          <w:p w14:paraId="251898A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3BA5483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4ED11284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45C0414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7B95D74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3E7184E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7AB2BF11" w14:textId="77777777" w:rsidTr="00A47C55">
        <w:tc>
          <w:tcPr>
            <w:tcW w:w="846" w:type="dxa"/>
          </w:tcPr>
          <w:p w14:paraId="39082F55" w14:textId="47663C5B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43</w:t>
            </w:r>
            <w:r w:rsidR="007509A6" w:rsidRPr="007509A6">
              <w:rPr>
                <w:rFonts w:ascii="GHEA Grapalat" w:hAnsi="GHEA Grapalat" w:cs="Arial"/>
                <w:lang w:val="en-US"/>
              </w:rPr>
              <w:t>.2</w:t>
            </w:r>
          </w:p>
        </w:tc>
        <w:tc>
          <w:tcPr>
            <w:tcW w:w="4258" w:type="dxa"/>
          </w:tcPr>
          <w:p w14:paraId="0A0C9617" w14:textId="77777777" w:rsidR="007509A6" w:rsidRPr="007509A6" w:rsidRDefault="007509A6" w:rsidP="007509A6">
            <w:pPr>
              <w:tabs>
                <w:tab w:val="left" w:pos="-779"/>
              </w:tabs>
              <w:spacing w:line="240" w:lineRule="auto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պարտադիր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lang w:val="en-US"/>
              </w:rPr>
              <w:t>պարբերական</w:t>
            </w:r>
            <w:r w:rsidRPr="007509A6">
              <w:rPr>
                <w:rFonts w:ascii="GHEA Grapalat" w:hAnsi="GHEA Grapalat"/>
                <w:lang w:val="de-DE"/>
              </w:rPr>
              <w:t xml:space="preserve"> </w:t>
            </w:r>
            <w:r w:rsidRPr="007509A6">
              <w:rPr>
                <w:rFonts w:ascii="GHEA Grapalat" w:hAnsi="GHEA Grapalat"/>
              </w:rPr>
              <w:t>բժշկական</w:t>
            </w:r>
            <w:r w:rsidRPr="007509A6">
              <w:rPr>
                <w:rFonts w:ascii="GHEA Grapalat" w:hAnsi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</w:t>
            </w:r>
          </w:p>
        </w:tc>
        <w:tc>
          <w:tcPr>
            <w:tcW w:w="3543" w:type="dxa"/>
          </w:tcPr>
          <w:p w14:paraId="6F4A46FC" w14:textId="28D4D8E2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en-US"/>
              </w:rPr>
              <w:t>37.</w:t>
            </w:r>
          </w:p>
        </w:tc>
        <w:tc>
          <w:tcPr>
            <w:tcW w:w="709" w:type="dxa"/>
          </w:tcPr>
          <w:p w14:paraId="0F92371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77577B6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2257A99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2DD46AE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1DED47D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32EAF48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7509A6" w:rsidRPr="00B705A8" w14:paraId="70771421" w14:textId="77777777" w:rsidTr="00A47C55">
        <w:tc>
          <w:tcPr>
            <w:tcW w:w="846" w:type="dxa"/>
          </w:tcPr>
          <w:p w14:paraId="3658F6F2" w14:textId="2FC4915B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de-DE"/>
              </w:rPr>
              <w:t>44</w:t>
            </w:r>
            <w:r w:rsidR="007509A6" w:rsidRPr="007509A6">
              <w:rPr>
                <w:rFonts w:ascii="GHEA Grapalat" w:hAnsi="GHEA Grapalat" w:cs="Arial"/>
                <w:lang w:val="de-DE"/>
              </w:rPr>
              <w:t>.</w:t>
            </w:r>
          </w:p>
        </w:tc>
        <w:tc>
          <w:tcPr>
            <w:tcW w:w="4258" w:type="dxa"/>
          </w:tcPr>
          <w:p w14:paraId="0E0680DA" w14:textId="77777777" w:rsidR="007509A6" w:rsidRPr="007509A6" w:rsidRDefault="007509A6" w:rsidP="007509A6">
            <w:pPr>
              <w:tabs>
                <w:tab w:val="left" w:pos="-779"/>
              </w:tabs>
              <w:spacing w:line="240" w:lineRule="auto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 w:cs="Arial"/>
                <w:lang w:val="af-ZA"/>
              </w:rPr>
              <w:t xml:space="preserve">Ռենտգեն կաբինետն </w:t>
            </w:r>
            <w:r w:rsidRPr="007509A6">
              <w:rPr>
                <w:rFonts w:ascii="GHEA Grapalat" w:hAnsi="GHEA Grapalat"/>
                <w:lang w:val="af-ZA"/>
              </w:rPr>
              <w:t xml:space="preserve">ապահովված է </w:t>
            </w:r>
            <w:r w:rsidRPr="007509A6">
              <w:rPr>
                <w:rFonts w:ascii="GHEA Grapalat" w:hAnsi="GHEA Grapalat" w:cs="Arial"/>
                <w:lang w:val="af-ZA"/>
              </w:rPr>
              <w:t>ճառագայթային պաշտպանության անհատական միջոցների լրակազմով`</w:t>
            </w:r>
          </w:p>
        </w:tc>
        <w:tc>
          <w:tcPr>
            <w:tcW w:w="3543" w:type="dxa"/>
          </w:tcPr>
          <w:p w14:paraId="06FC54FA" w14:textId="1F22E0DF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>21.</w:t>
            </w:r>
            <w:r w:rsidRPr="007509A6">
              <w:rPr>
                <w:rFonts w:ascii="GHEA Grapalat" w:hAnsi="GHEA Grapalat" w:cs="Sylfaen"/>
                <w:lang w:val="af-ZA"/>
              </w:rPr>
              <w:t>հավելված 2</w:t>
            </w:r>
          </w:p>
        </w:tc>
        <w:tc>
          <w:tcPr>
            <w:tcW w:w="709" w:type="dxa"/>
            <w:shd w:val="clear" w:color="auto" w:fill="B2B2B2" w:themeFill="accent2"/>
          </w:tcPr>
          <w:p w14:paraId="1954BC2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62C3335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7596085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17C9F899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3A52D21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16525AEE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509A6" w:rsidRPr="007509A6" w14:paraId="65DF7A14" w14:textId="77777777" w:rsidTr="00A47C55">
        <w:tc>
          <w:tcPr>
            <w:tcW w:w="846" w:type="dxa"/>
          </w:tcPr>
          <w:p w14:paraId="234C349F" w14:textId="322607E4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de-DE"/>
              </w:rPr>
              <w:t>44</w:t>
            </w:r>
            <w:r w:rsidR="007509A6" w:rsidRPr="007509A6">
              <w:rPr>
                <w:rFonts w:ascii="GHEA Grapalat" w:hAnsi="GHEA Grapalat" w:cs="Arial"/>
                <w:lang w:val="de-DE"/>
              </w:rPr>
              <w:t>.1</w:t>
            </w:r>
          </w:p>
        </w:tc>
        <w:tc>
          <w:tcPr>
            <w:tcW w:w="4258" w:type="dxa"/>
          </w:tcPr>
          <w:p w14:paraId="3D8B6A57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անձնակազմի համար` ճառագայթապաշտպան մեծ շիրմա (այլ միջոցների բացակայության դեպքում)</w:t>
            </w:r>
          </w:p>
        </w:tc>
        <w:tc>
          <w:tcPr>
            <w:tcW w:w="3543" w:type="dxa"/>
          </w:tcPr>
          <w:p w14:paraId="1EADD215" w14:textId="181993EB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 xml:space="preserve">21, </w:t>
            </w:r>
            <w:r w:rsidRPr="007509A6">
              <w:rPr>
                <w:rFonts w:ascii="GHEA Grapalat" w:hAnsi="GHEA Grapalat"/>
                <w:lang w:val="en-US"/>
              </w:rPr>
              <w:t>կետ</w:t>
            </w:r>
            <w:r w:rsidRPr="007509A6">
              <w:rPr>
                <w:rFonts w:ascii="GHEA Grapalat" w:hAnsi="GHEA Grapalat"/>
                <w:lang w:val="af-ZA"/>
              </w:rPr>
              <w:t xml:space="preserve"> 22, </w:t>
            </w:r>
            <w:r w:rsidRPr="007509A6">
              <w:rPr>
                <w:rFonts w:ascii="GHEA Grapalat" w:hAnsi="GHEA Grapalat" w:cs="Sylfaen"/>
                <w:lang w:val="af-ZA"/>
              </w:rPr>
              <w:t>հավելված 2</w:t>
            </w:r>
          </w:p>
        </w:tc>
        <w:tc>
          <w:tcPr>
            <w:tcW w:w="709" w:type="dxa"/>
          </w:tcPr>
          <w:p w14:paraId="0D61395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5E24E1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35D9E59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34A0F5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4B3BB155" w14:textId="284C6E19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C0EE837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</w:tcPr>
          <w:p w14:paraId="72EF6AC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7509A6" w:rsidRPr="007509A6" w14:paraId="5534F1A6" w14:textId="77777777" w:rsidTr="00A47C55">
        <w:tc>
          <w:tcPr>
            <w:tcW w:w="846" w:type="dxa"/>
          </w:tcPr>
          <w:p w14:paraId="495B36CB" w14:textId="20441708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en-US"/>
              </w:rPr>
              <w:t>44</w:t>
            </w:r>
            <w:r w:rsidR="007509A6" w:rsidRPr="007509A6">
              <w:rPr>
                <w:rFonts w:ascii="GHEA Grapalat" w:hAnsi="GHEA Grapalat" w:cs="Arial"/>
                <w:lang w:val="en-US"/>
              </w:rPr>
              <w:t>.2</w:t>
            </w:r>
          </w:p>
        </w:tc>
        <w:tc>
          <w:tcPr>
            <w:tcW w:w="4258" w:type="dxa"/>
          </w:tcPr>
          <w:p w14:paraId="4B51E84E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պացիենտների համար` գոգնոց ստոմատոլոգիական,  սփռոց պաշտպանիչ (ստոմատոլոգիական գոգնոցի բացակայության դեպքում)</w:t>
            </w:r>
          </w:p>
        </w:tc>
        <w:tc>
          <w:tcPr>
            <w:tcW w:w="3543" w:type="dxa"/>
          </w:tcPr>
          <w:p w14:paraId="4C640AC2" w14:textId="172872C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կետ </w:t>
            </w:r>
            <w:r w:rsidRPr="007509A6">
              <w:rPr>
                <w:rFonts w:ascii="GHEA Grapalat" w:hAnsi="GHEA Grapalat"/>
                <w:lang w:val="af-ZA"/>
              </w:rPr>
              <w:t xml:space="preserve">21, կետ 22, </w:t>
            </w:r>
            <w:r w:rsidRPr="007509A6">
              <w:rPr>
                <w:rFonts w:ascii="GHEA Grapalat" w:hAnsi="GHEA Grapalat" w:cs="Sylfaen"/>
                <w:lang w:val="af-ZA"/>
              </w:rPr>
              <w:t>հավելված 2</w:t>
            </w:r>
          </w:p>
        </w:tc>
        <w:tc>
          <w:tcPr>
            <w:tcW w:w="709" w:type="dxa"/>
          </w:tcPr>
          <w:p w14:paraId="34FD9A4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0015766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526C45F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EC56BA1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16BEBE81" w14:textId="05C6F609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E9F2B7D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2B541EF9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522E90A7" w14:textId="77777777" w:rsidTr="00A47C55">
        <w:tc>
          <w:tcPr>
            <w:tcW w:w="846" w:type="dxa"/>
          </w:tcPr>
          <w:p w14:paraId="6B275A2C" w14:textId="43865538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44</w:t>
            </w:r>
            <w:r w:rsidR="007509A6" w:rsidRPr="007509A6">
              <w:rPr>
                <w:rFonts w:ascii="GHEA Grapalat" w:hAnsi="GHEA Grapalat" w:cs="Arial"/>
                <w:lang w:val="en-US"/>
              </w:rPr>
              <w:t>.3</w:t>
            </w:r>
          </w:p>
        </w:tc>
        <w:tc>
          <w:tcPr>
            <w:tcW w:w="4258" w:type="dxa"/>
          </w:tcPr>
          <w:p w14:paraId="5FBB4743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օձիք պաշտպանիչ</w:t>
            </w:r>
          </w:p>
        </w:tc>
        <w:tc>
          <w:tcPr>
            <w:tcW w:w="3543" w:type="dxa"/>
          </w:tcPr>
          <w:p w14:paraId="42BD1AD3" w14:textId="3CD97948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ՀՀ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առողջապահության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t>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26.12.09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26-</w:t>
            </w:r>
            <w:r w:rsidRPr="007509A6">
              <w:rPr>
                <w:rFonts w:ascii="GHEA Grapalat" w:hAnsi="GHEA Grapalat" w:cs="Sylfaen"/>
                <w:lang w:val="af-ZA"/>
              </w:rPr>
              <w:t>Ն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af-ZA"/>
              </w:rPr>
              <w:lastRenderedPageBreak/>
              <w:t>հրամանի հավելվածի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կետ</w:t>
            </w:r>
            <w:r w:rsidRPr="007509A6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7509A6">
              <w:rPr>
                <w:rFonts w:ascii="GHEA Grapalat" w:hAnsi="GHEA Grapalat"/>
                <w:lang w:val="af-ZA"/>
              </w:rPr>
              <w:t xml:space="preserve">21, կետ 22. </w:t>
            </w:r>
            <w:r w:rsidRPr="007509A6">
              <w:rPr>
                <w:rFonts w:ascii="GHEA Grapalat" w:hAnsi="GHEA Grapalat" w:cs="Sylfaen"/>
                <w:lang w:val="af-ZA"/>
              </w:rPr>
              <w:t>հավելված 2</w:t>
            </w:r>
          </w:p>
        </w:tc>
        <w:tc>
          <w:tcPr>
            <w:tcW w:w="709" w:type="dxa"/>
          </w:tcPr>
          <w:p w14:paraId="6BBAF6A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7E94607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D46B21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3C2B00FC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58D19B36" w14:textId="7E0E99F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C3C5462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317E37C7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B705A8" w14:paraId="746ECFF0" w14:textId="77777777" w:rsidTr="00A47C55">
        <w:tc>
          <w:tcPr>
            <w:tcW w:w="846" w:type="dxa"/>
          </w:tcPr>
          <w:p w14:paraId="5F703BD2" w14:textId="37EB00B5" w:rsidR="007509A6" w:rsidRPr="007509A6" w:rsidRDefault="0056027F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</w:t>
            </w:r>
          </w:p>
        </w:tc>
        <w:tc>
          <w:tcPr>
            <w:tcW w:w="4258" w:type="dxa"/>
          </w:tcPr>
          <w:p w14:paraId="6FB3C95E" w14:textId="77777777" w:rsidR="007509A6" w:rsidRPr="007509A6" w:rsidRDefault="007509A6" w:rsidP="007509A6">
            <w:pPr>
              <w:tabs>
                <w:tab w:val="num" w:pos="405"/>
              </w:tabs>
              <w:spacing w:line="240" w:lineRule="auto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Ընդհանուր ա</w:t>
            </w:r>
            <w:r w:rsidRPr="007509A6">
              <w:rPr>
                <w:rFonts w:ascii="GHEA Grapalat" w:hAnsi="GHEA Grapalat" w:cs="GHEA Grapalat"/>
              </w:rPr>
              <w:t>տամնատեխնիկական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</w:t>
            </w:r>
            <w:r w:rsidRPr="007509A6">
              <w:rPr>
                <w:rFonts w:ascii="GHEA Grapalat" w:hAnsi="GHEA Grapalat" w:cs="GHEA Grapalat"/>
                <w:lang w:val="en-US"/>
              </w:rPr>
              <w:t>յի սենքերի նվազագույն տարածքները կազմում են`</w:t>
            </w:r>
          </w:p>
        </w:tc>
        <w:tc>
          <w:tcPr>
            <w:tcW w:w="3543" w:type="dxa"/>
          </w:tcPr>
          <w:p w14:paraId="5F41126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 w:cs="Sylfaen"/>
                <w:lang w:val="af-ZA"/>
              </w:rPr>
              <w:t>ՀՀ առողջապահության նախարարի</w:t>
            </w:r>
            <w:r w:rsidRPr="007509A6">
              <w:rPr>
                <w:rFonts w:ascii="GHEA Grapalat" w:hAnsi="GHEA Grapalat" w:cs="Times Armenian"/>
                <w:lang w:val="af-ZA"/>
              </w:rPr>
              <w:t xml:space="preserve"> 05.12.2011</w:t>
            </w:r>
            <w:r w:rsidRPr="007509A6">
              <w:rPr>
                <w:rFonts w:ascii="GHEA Grapalat" w:hAnsi="GHEA Grapalat" w:cs="Sylfaen"/>
                <w:lang w:val="af-ZA"/>
              </w:rPr>
              <w:t>թ</w:t>
            </w:r>
            <w:r w:rsidRPr="007509A6">
              <w:rPr>
                <w:rFonts w:ascii="GHEA Grapalat" w:hAnsi="GHEA Grapalat" w:cs="Times Armenian"/>
                <w:lang w:val="af-ZA"/>
              </w:rPr>
              <w:t>. N 25-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Ն հրամանի հավելվածով հաստատված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N 3.1.1.-024-2011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սանիտարական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կանոնների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և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նորմերի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այսուհետ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առողջապահության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նախարարի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25-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հրամանի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հավելվածի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af-ZA"/>
              </w:rPr>
              <w:t>)</w:t>
            </w:r>
            <w:r w:rsidRPr="007509A6">
              <w:rPr>
                <w:rStyle w:val="apple-style-span"/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val="af-ZA" w:eastAsia="en-US"/>
              </w:rPr>
              <w:t xml:space="preserve"> 3.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lang w:val="en-US"/>
              </w:rPr>
              <w:t>հավելված</w:t>
            </w:r>
            <w:r w:rsidRPr="007509A6">
              <w:rPr>
                <w:rFonts w:ascii="GHEA Grapalat" w:hAnsi="GHEA Grapalat" w:cs="Sylfaen"/>
                <w:lang w:val="af-ZA"/>
              </w:rPr>
              <w:t xml:space="preserve"> 1.</w:t>
            </w:r>
          </w:p>
        </w:tc>
        <w:tc>
          <w:tcPr>
            <w:tcW w:w="709" w:type="dxa"/>
            <w:shd w:val="clear" w:color="auto" w:fill="B2B2B2" w:themeFill="accent2"/>
          </w:tcPr>
          <w:p w14:paraId="5E6D0CC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188F3F8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4A85CC3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09F8BC44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265B4576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168481A8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509A6" w:rsidRPr="007509A6" w14:paraId="4A5DD7D9" w14:textId="77777777" w:rsidTr="00A47C55">
        <w:tc>
          <w:tcPr>
            <w:tcW w:w="846" w:type="dxa"/>
          </w:tcPr>
          <w:p w14:paraId="5A2C1615" w14:textId="4F52C02E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.1.</w:t>
            </w:r>
          </w:p>
        </w:tc>
        <w:tc>
          <w:tcPr>
            <w:tcW w:w="4258" w:type="dxa"/>
          </w:tcPr>
          <w:p w14:paraId="6858130C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հիմնական աշխատանքների համար նախատեսված սենյակ`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  <w:p w14:paraId="15DF9106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3543" w:type="dxa"/>
          </w:tcPr>
          <w:p w14:paraId="3CCB489B" w14:textId="77777777" w:rsidR="007509A6" w:rsidRPr="007509A6" w:rsidRDefault="007509A6" w:rsidP="007509A6">
            <w:pPr>
              <w:tabs>
                <w:tab w:val="left" w:pos="1620"/>
              </w:tabs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af-ZA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5DAD2957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5717CFF0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47910227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5A78F2AB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6D02614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0F5A2AB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706" w:type="dxa"/>
          </w:tcPr>
          <w:p w14:paraId="1124C31D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2284EC29" w14:textId="77777777" w:rsidTr="00A47C55">
        <w:tc>
          <w:tcPr>
            <w:tcW w:w="846" w:type="dxa"/>
          </w:tcPr>
          <w:p w14:paraId="0D2E6F09" w14:textId="02B01111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.1.2</w:t>
            </w:r>
          </w:p>
        </w:tc>
        <w:tc>
          <w:tcPr>
            <w:tcW w:w="4258" w:type="dxa"/>
          </w:tcPr>
          <w:p w14:paraId="49665F85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776B547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6B937F2A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148261E0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8F18C57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A795BBA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2.0</w:t>
            </w:r>
          </w:p>
        </w:tc>
        <w:tc>
          <w:tcPr>
            <w:tcW w:w="2126" w:type="dxa"/>
          </w:tcPr>
          <w:p w14:paraId="1CC0F13F" w14:textId="11359EA1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30F3CF5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706" w:type="dxa"/>
          </w:tcPr>
          <w:p w14:paraId="1465DABB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3D704269" w14:textId="77777777" w:rsidTr="00A47C55">
        <w:tc>
          <w:tcPr>
            <w:tcW w:w="846" w:type="dxa"/>
          </w:tcPr>
          <w:p w14:paraId="6064AB85" w14:textId="7A445ACE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4</w:t>
            </w:r>
            <w:r w:rsidR="0056027F">
              <w:rPr>
                <w:rFonts w:ascii="GHEA Grapalat" w:hAnsi="GHEA Grapalat" w:cs="GHEA Grapalat"/>
                <w:lang w:val="en-US"/>
              </w:rPr>
              <w:t>5</w:t>
            </w:r>
            <w:r w:rsidRPr="007509A6">
              <w:rPr>
                <w:rFonts w:ascii="GHEA Grapalat" w:hAnsi="GHEA Grapalat" w:cs="GHEA Grapalat"/>
                <w:lang w:val="en-US"/>
              </w:rPr>
              <w:t>.2.</w:t>
            </w:r>
          </w:p>
        </w:tc>
        <w:tc>
          <w:tcPr>
            <w:tcW w:w="4258" w:type="dxa"/>
          </w:tcPr>
          <w:p w14:paraId="11150A3A" w14:textId="77777777" w:rsidR="007509A6" w:rsidRPr="007509A6" w:rsidRDefault="007509A6" w:rsidP="007509A6">
            <w:pPr>
              <w:pStyle w:val="NoSpacing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Գիպսային, պոլիմերացման և փայլեցման աշխատանքների համար նախատեսված սենյակ`</w:t>
            </w:r>
            <w:r w:rsidRPr="007509A6">
              <w:rPr>
                <w:rFonts w:ascii="GHEA Grapalat" w:hAnsi="GHEA Grapalat"/>
                <w:lang w:val="en-US" w:eastAsia="en-US"/>
              </w:rPr>
              <w:t>երեք քառակուսի մետր</w:t>
            </w:r>
          </w:p>
          <w:p w14:paraId="6F35FEAD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0578281D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6DA79E59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5272B6EA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15E00F25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FB1B3A4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6F457311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565C40D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2C3181DB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024F760B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6B0CF08D" w14:textId="77777777" w:rsidTr="00A47C55">
        <w:trPr>
          <w:trHeight w:val="958"/>
        </w:trPr>
        <w:tc>
          <w:tcPr>
            <w:tcW w:w="846" w:type="dxa"/>
          </w:tcPr>
          <w:p w14:paraId="16B09BC1" w14:textId="18F8A12C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.2.1.</w:t>
            </w:r>
          </w:p>
        </w:tc>
        <w:tc>
          <w:tcPr>
            <w:tcW w:w="4258" w:type="dxa"/>
          </w:tcPr>
          <w:p w14:paraId="1053EAEC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 մեկից ավելիի դեպքում`  </w:t>
            </w:r>
            <w:r w:rsidRPr="007509A6">
              <w:rPr>
                <w:rFonts w:ascii="GHEA Grapalat" w:hAnsi="GHEA Grapalat" w:cs="GHEA Grapalat"/>
              </w:rPr>
              <w:t>յուրաքանչյուրհաջորդաշխատատեղիհամար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7E680EDC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790F17C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5310829D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3B6F9FF8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4458CC41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73F8FC4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2.0</w:t>
            </w:r>
          </w:p>
        </w:tc>
        <w:tc>
          <w:tcPr>
            <w:tcW w:w="2126" w:type="dxa"/>
          </w:tcPr>
          <w:p w14:paraId="1C7B14A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38D49C0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F72329F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2E18B962" w14:textId="77777777" w:rsidTr="00A47C55">
        <w:tc>
          <w:tcPr>
            <w:tcW w:w="846" w:type="dxa"/>
          </w:tcPr>
          <w:p w14:paraId="6A75358D" w14:textId="1AD42052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.3.</w:t>
            </w:r>
          </w:p>
        </w:tc>
        <w:tc>
          <w:tcPr>
            <w:tcW w:w="4258" w:type="dxa"/>
          </w:tcPr>
          <w:p w14:paraId="2D944475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Ճենապակյա և մետաղճենապակյա կառույցների պատրաստման համար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14:paraId="2C12F500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6E4DD930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3B91FEA0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AE20116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48371E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01B64780" w14:textId="511350BE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48E1A808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13F80D08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29A0841A" w14:textId="77777777" w:rsidTr="00A47C55">
        <w:tc>
          <w:tcPr>
            <w:tcW w:w="846" w:type="dxa"/>
          </w:tcPr>
          <w:p w14:paraId="058CB767" w14:textId="383BC4F7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.3.1.</w:t>
            </w:r>
          </w:p>
        </w:tc>
        <w:tc>
          <w:tcPr>
            <w:tcW w:w="4258" w:type="dxa"/>
          </w:tcPr>
          <w:p w14:paraId="026492E2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67639EDF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73D2C8B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1.</w:t>
            </w:r>
          </w:p>
        </w:tc>
        <w:tc>
          <w:tcPr>
            <w:tcW w:w="709" w:type="dxa"/>
          </w:tcPr>
          <w:p w14:paraId="786C4244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6C3726B5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1AD4DF46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F961089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3B054BAF" w14:textId="6D0D6316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5535526A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79A77E2D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22ACB86F" w14:textId="77777777" w:rsidTr="00A47C55">
        <w:tc>
          <w:tcPr>
            <w:tcW w:w="846" w:type="dxa"/>
          </w:tcPr>
          <w:p w14:paraId="0DF8A7C0" w14:textId="662A7A26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.4</w:t>
            </w:r>
          </w:p>
        </w:tc>
        <w:tc>
          <w:tcPr>
            <w:tcW w:w="4258" w:type="dxa"/>
          </w:tcPr>
          <w:p w14:paraId="17481D1C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ձուլարան`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14:paraId="44918307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</w:t>
            </w:r>
          </w:p>
        </w:tc>
        <w:tc>
          <w:tcPr>
            <w:tcW w:w="709" w:type="dxa"/>
          </w:tcPr>
          <w:p w14:paraId="1D5C84CD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015F7D79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475D4BFF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6CBC6EB3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13EFACAF" w14:textId="359F2992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6CC07F87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FE94299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61CE8FAA" w14:textId="77777777" w:rsidTr="00A47C55">
        <w:tc>
          <w:tcPr>
            <w:tcW w:w="846" w:type="dxa"/>
          </w:tcPr>
          <w:p w14:paraId="572C2D6D" w14:textId="4D0F1C2C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45</w:t>
            </w:r>
            <w:r w:rsidR="007509A6" w:rsidRPr="007509A6">
              <w:rPr>
                <w:rFonts w:ascii="GHEA Grapalat" w:hAnsi="GHEA Grapalat" w:cs="GHEA Grapalat"/>
                <w:lang w:val="en-US"/>
              </w:rPr>
              <w:t>.4.1</w:t>
            </w:r>
          </w:p>
        </w:tc>
        <w:tc>
          <w:tcPr>
            <w:tcW w:w="4258" w:type="dxa"/>
          </w:tcPr>
          <w:p w14:paraId="54D783CA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6AE7CA60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3.</w:t>
            </w:r>
            <w:r w:rsidRPr="007509A6">
              <w:rPr>
                <w:rFonts w:ascii="GHEA Grapalat" w:hAnsi="GHEA Grapalat" w:cs="Sylfaen"/>
                <w:lang w:val="en-US"/>
              </w:rPr>
              <w:t xml:space="preserve"> հավելված 1</w:t>
            </w:r>
          </w:p>
        </w:tc>
        <w:tc>
          <w:tcPr>
            <w:tcW w:w="709" w:type="dxa"/>
          </w:tcPr>
          <w:p w14:paraId="594BB797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8CEF94A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473E7921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538DE4BB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1.0</w:t>
            </w:r>
          </w:p>
        </w:tc>
        <w:tc>
          <w:tcPr>
            <w:tcW w:w="2126" w:type="dxa"/>
          </w:tcPr>
          <w:p w14:paraId="058CAE4F" w14:textId="360A9324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չափագրում</w:t>
            </w:r>
          </w:p>
          <w:p w14:paraId="0107AE0C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1EACAF52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19768B4B" w14:textId="77777777" w:rsidTr="00A47C55">
        <w:tc>
          <w:tcPr>
            <w:tcW w:w="846" w:type="dxa"/>
          </w:tcPr>
          <w:p w14:paraId="4C6A5EE9" w14:textId="5EBCAE25" w:rsidR="007509A6" w:rsidRPr="007509A6" w:rsidRDefault="0056027F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46</w:t>
            </w:r>
            <w:r w:rsidR="007509A6"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27C7F341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Բնակելի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հասարակական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տեղակայված </w:t>
            </w: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ի ա</w:t>
            </w:r>
            <w:r w:rsidRPr="007509A6">
              <w:rPr>
                <w:rFonts w:ascii="GHEA Grapalat" w:hAnsi="GHEA Grapalat"/>
                <w:color w:val="000000"/>
              </w:rPr>
              <w:t>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գոտու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օդի</w:t>
            </w:r>
            <w:r w:rsidRPr="007509A6">
              <w:rPr>
                <w:rFonts w:ascii="GHEA Grapalat" w:hAnsi="GHEA Grapalat"/>
                <w:color w:val="000000"/>
              </w:rPr>
              <w:t>արտանետումները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հեռացվում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որի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խողովակի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բացվածքը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տանիքից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առնվազն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1 </w:t>
            </w:r>
            <w:r w:rsidRPr="007509A6">
              <w:rPr>
                <w:rFonts w:ascii="GHEA Grapalat" w:hAnsi="GHEA Grapalat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</w:p>
          <w:p w14:paraId="3CCBB997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Times Armenian"/>
                <w:lang w:val="en-US" w:eastAsia="en-US"/>
              </w:rPr>
            </w:pPr>
          </w:p>
          <w:p w14:paraId="6E9B9970" w14:textId="77777777" w:rsidR="007509A6" w:rsidRPr="007509A6" w:rsidRDefault="007509A6" w:rsidP="007509A6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3543" w:type="dxa"/>
          </w:tcPr>
          <w:p w14:paraId="3EE5102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6.</w:t>
            </w:r>
          </w:p>
        </w:tc>
        <w:tc>
          <w:tcPr>
            <w:tcW w:w="709" w:type="dxa"/>
          </w:tcPr>
          <w:p w14:paraId="74AA8DB9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E0BEA51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3A2905DC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7AEE9C6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/>
              </w:rPr>
            </w:pPr>
            <w:r w:rsidRPr="007509A6">
              <w:rPr>
                <w:rFonts w:ascii="GHEA Grapalat" w:hAnsi="GHEA Grapalat"/>
                <w:lang w:val="en-US"/>
              </w:rPr>
              <w:t>2.0</w:t>
            </w:r>
          </w:p>
        </w:tc>
        <w:tc>
          <w:tcPr>
            <w:tcW w:w="2126" w:type="dxa"/>
          </w:tcPr>
          <w:p w14:paraId="4C4B19AF" w14:textId="4EBBA265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82536B9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6B1437A" w14:textId="77777777" w:rsidR="007509A6" w:rsidRPr="007509A6" w:rsidRDefault="007509A6" w:rsidP="007509A6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7509A6" w:rsidRPr="007509A6" w14:paraId="35747C9F" w14:textId="77777777" w:rsidTr="00A47C55">
        <w:trPr>
          <w:trHeight w:val="2038"/>
        </w:trPr>
        <w:tc>
          <w:tcPr>
            <w:tcW w:w="846" w:type="dxa"/>
          </w:tcPr>
          <w:p w14:paraId="73CA8C44" w14:textId="2DFFB814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47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3C740C9B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տամնատեխնիկական լաբորատորիայի պատեր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Fonts w:ascii="GHEA Grapalat" w:hAnsi="GHEA Grapalat"/>
                <w:color w:val="000000"/>
              </w:rPr>
              <w:t>, առաստաղները և հատակը պատվում են ջրակայուն, լվացվող և ախտահանվող մակերեսներով</w:t>
            </w:r>
          </w:p>
        </w:tc>
        <w:tc>
          <w:tcPr>
            <w:tcW w:w="3543" w:type="dxa"/>
          </w:tcPr>
          <w:p w14:paraId="4B14728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</w:t>
            </w:r>
            <w:r w:rsidRPr="007509A6">
              <w:rPr>
                <w:rStyle w:val="apple-style-span"/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առողջապահության</w:t>
            </w:r>
            <w:r w:rsidRPr="007509A6">
              <w:rPr>
                <w:rStyle w:val="apple-style-span"/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նախարարի</w:t>
            </w:r>
            <w:r w:rsidRPr="007509A6">
              <w:rPr>
                <w:rStyle w:val="apple-style-span"/>
                <w:rFonts w:ascii="GHEA Grapalat" w:hAnsi="GHEA Grapalat"/>
                <w:color w:val="000000"/>
              </w:rPr>
              <w:t xml:space="preserve"> 25-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Style w:val="apple-style-span"/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հրամանի</w:t>
            </w:r>
            <w:r w:rsidRPr="007509A6">
              <w:rPr>
                <w:rStyle w:val="apple-style-span"/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հավելվածի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կետ</w:t>
            </w:r>
            <w:r w:rsidRPr="007509A6">
              <w:rPr>
                <w:rFonts w:ascii="GHEA Grapalat" w:hAnsi="GHEA Grapalat"/>
                <w:lang w:eastAsia="en-US"/>
              </w:rPr>
              <w:t xml:space="preserve"> 10.</w:t>
            </w:r>
          </w:p>
        </w:tc>
        <w:tc>
          <w:tcPr>
            <w:tcW w:w="709" w:type="dxa"/>
          </w:tcPr>
          <w:p w14:paraId="6A7B2F5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2D3E53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60D22D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A46E0E7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5C2EB810" w14:textId="0F51E02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075815D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94B367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6FC45A5B" w14:textId="77777777" w:rsidTr="00A47C55">
        <w:tc>
          <w:tcPr>
            <w:tcW w:w="846" w:type="dxa"/>
          </w:tcPr>
          <w:p w14:paraId="50DDA4FF" w14:textId="7746F168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620F9E2E" w14:textId="77777777" w:rsidR="007509A6" w:rsidRPr="007509A6" w:rsidRDefault="007509A6" w:rsidP="007509A6">
            <w:pPr>
              <w:shd w:val="clear" w:color="auto" w:fill="FFFFFF"/>
              <w:rPr>
                <w:rFonts w:ascii="GHEA Grapalat" w:hAnsi="GHEA Grapalat" w:cs="Times Armenia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ի սենքերը ապահովված են </w:t>
            </w:r>
            <w:r w:rsidRPr="007509A6">
              <w:rPr>
                <w:rFonts w:ascii="GHEA Grapalat" w:hAnsi="GHEA Grapalat"/>
                <w:color w:val="000000"/>
              </w:rPr>
              <w:t>լվացարաններ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ով:</w:t>
            </w:r>
          </w:p>
        </w:tc>
        <w:tc>
          <w:tcPr>
            <w:tcW w:w="3543" w:type="dxa"/>
          </w:tcPr>
          <w:p w14:paraId="0C3438D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14.</w:t>
            </w:r>
          </w:p>
        </w:tc>
        <w:tc>
          <w:tcPr>
            <w:tcW w:w="709" w:type="dxa"/>
          </w:tcPr>
          <w:p w14:paraId="4A7603D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C7E70F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09C0014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D902B30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5ED593DF" w14:textId="530FE08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296BE2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C08FC5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4C2FBA04" w14:textId="77777777" w:rsidTr="00A47C55">
        <w:tc>
          <w:tcPr>
            <w:tcW w:w="846" w:type="dxa"/>
          </w:tcPr>
          <w:p w14:paraId="5ACB5855" w14:textId="046D7C19" w:rsidR="007509A6" w:rsidRPr="007509A6" w:rsidRDefault="0056027F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49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460897B6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սանհանգույցներում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` լ</w:t>
            </w:r>
            <w:r w:rsidRPr="007509A6">
              <w:rPr>
                <w:rFonts w:ascii="GHEA Grapalat" w:hAnsi="GHEA Grapalat"/>
                <w:color w:val="000000"/>
              </w:rPr>
              <w:t>վացարաններ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</w:p>
          <w:p w14:paraId="52B0EAFF" w14:textId="77777777" w:rsidR="007509A6" w:rsidRPr="007509A6" w:rsidRDefault="007509A6" w:rsidP="007509A6">
            <w:pPr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543" w:type="dxa"/>
          </w:tcPr>
          <w:p w14:paraId="68341638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 կետ 15.</w:t>
            </w:r>
          </w:p>
        </w:tc>
        <w:tc>
          <w:tcPr>
            <w:tcW w:w="709" w:type="dxa"/>
          </w:tcPr>
          <w:p w14:paraId="31455D8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D21CF3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2516922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4007B946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035B7DE3" w14:textId="232557A9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67F91D91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AF0350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7636D01C" w14:textId="77777777" w:rsidTr="00A47C55">
        <w:trPr>
          <w:trHeight w:val="1066"/>
        </w:trPr>
        <w:tc>
          <w:tcPr>
            <w:tcW w:w="846" w:type="dxa"/>
          </w:tcPr>
          <w:p w14:paraId="5E000F2E" w14:textId="3510F409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50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43534ED9" w14:textId="77777777" w:rsidR="007509A6" w:rsidRPr="007509A6" w:rsidRDefault="007509A6" w:rsidP="007509A6">
            <w:pPr>
              <w:shd w:val="clear" w:color="auto" w:fill="FFFFFF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 w:cs="GHEA Grapalat"/>
              </w:rPr>
              <w:t>Ատամնատեխնիկական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աշխատասենյակներում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պոլիմերային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նյութերի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հետ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աշխատելու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դեպքերում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ապահովված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են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քարշիչ</w:t>
            </w:r>
            <w:r w:rsidRPr="007509A6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պահարաններով</w:t>
            </w:r>
            <w:r w:rsidRPr="007509A6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3543" w:type="dxa"/>
          </w:tcPr>
          <w:p w14:paraId="6E04AD5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16.</w:t>
            </w:r>
          </w:p>
        </w:tc>
        <w:tc>
          <w:tcPr>
            <w:tcW w:w="709" w:type="dxa"/>
          </w:tcPr>
          <w:p w14:paraId="447A48D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248DAA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5FF86F1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6E27EB68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3.0</w:t>
            </w:r>
          </w:p>
        </w:tc>
        <w:tc>
          <w:tcPr>
            <w:tcW w:w="2126" w:type="dxa"/>
          </w:tcPr>
          <w:p w14:paraId="0C7EDDE9" w14:textId="6AA0C635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A13E11F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67B06C4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061BB4FF" w14:textId="77777777" w:rsidTr="00A47C55">
        <w:tc>
          <w:tcPr>
            <w:tcW w:w="846" w:type="dxa"/>
          </w:tcPr>
          <w:p w14:paraId="2FDAA6BA" w14:textId="41B2C7B6" w:rsidR="007509A6" w:rsidRPr="007509A6" w:rsidRDefault="0056027F" w:rsidP="007509A6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723AFE6A" w14:textId="77777777" w:rsidR="007509A6" w:rsidRPr="007509A6" w:rsidRDefault="007509A6" w:rsidP="007509A6">
            <w:pPr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Ն</w:t>
            </w:r>
            <w:r w:rsidRPr="007509A6">
              <w:rPr>
                <w:rFonts w:ascii="GHEA Grapalat" w:hAnsi="GHEA Grapalat"/>
                <w:color w:val="000000"/>
              </w:rPr>
              <w:t>ույն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երեք </w:t>
            </w:r>
            <w:r w:rsidRPr="007509A6">
              <w:rPr>
                <w:rFonts w:ascii="GHEA Grapalat" w:hAnsi="GHEA Grapalat"/>
                <w:color w:val="000000"/>
              </w:rPr>
              <w:t>աշխատատեղերից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-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</w:tcPr>
          <w:p w14:paraId="5C3F2856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25.</w:t>
            </w:r>
          </w:p>
        </w:tc>
        <w:tc>
          <w:tcPr>
            <w:tcW w:w="709" w:type="dxa"/>
          </w:tcPr>
          <w:p w14:paraId="7DFB409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AE9901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5D487A1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5D9D4777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75CB7CC4" w14:textId="34E0DAF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A7E518F" w14:textId="77777777" w:rsidR="007509A6" w:rsidRPr="007509A6" w:rsidRDefault="007509A6" w:rsidP="007509A6">
            <w:pPr>
              <w:spacing w:after="120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7B0B933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0EECE045" w14:textId="77777777" w:rsidTr="00A47C55">
        <w:tc>
          <w:tcPr>
            <w:tcW w:w="846" w:type="dxa"/>
          </w:tcPr>
          <w:p w14:paraId="6FFB529B" w14:textId="78464F12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52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179CF873" w14:textId="77777777" w:rsidR="007509A6" w:rsidRPr="007509A6" w:rsidRDefault="007509A6" w:rsidP="007509A6">
            <w:pPr>
              <w:shd w:val="clear" w:color="auto" w:fill="FFFFFF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օժանդակ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ծառայությունների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սենյակներում </w:t>
            </w:r>
            <w:r w:rsidRPr="007509A6">
              <w:rPr>
                <w:rFonts w:ascii="GHEA Grapalat" w:hAnsi="GHEA Grapalat"/>
                <w:color w:val="000000"/>
              </w:rPr>
              <w:t>նախատեսվ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ած են ի</w:t>
            </w:r>
            <w:r w:rsidRPr="007509A6">
              <w:rPr>
                <w:rFonts w:ascii="GHEA Grapalat" w:hAnsi="GHEA Grapalat"/>
                <w:color w:val="000000"/>
              </w:rPr>
              <w:t>նքնուրույն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;</w:t>
            </w:r>
          </w:p>
        </w:tc>
        <w:tc>
          <w:tcPr>
            <w:tcW w:w="3543" w:type="dxa"/>
          </w:tcPr>
          <w:p w14:paraId="7BF41C3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26.</w:t>
            </w:r>
          </w:p>
        </w:tc>
        <w:tc>
          <w:tcPr>
            <w:tcW w:w="709" w:type="dxa"/>
          </w:tcPr>
          <w:p w14:paraId="5EEBF61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1D4C0D7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09ACA06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793A3663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49456794" w14:textId="313CE4F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06A37D1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902E3E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174303C4" w14:textId="77777777" w:rsidTr="00A47C55">
        <w:tc>
          <w:tcPr>
            <w:tcW w:w="846" w:type="dxa"/>
          </w:tcPr>
          <w:p w14:paraId="30646D04" w14:textId="0ABF2A7F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53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17B703E7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տեխնոլոգիական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գործընթացից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ելնելով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նախատեսվ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ած են  </w:t>
            </w:r>
            <w:r w:rsidRPr="007509A6">
              <w:rPr>
                <w:rFonts w:ascii="GHEA Grapalat" w:hAnsi="GHEA Grapalat"/>
                <w:color w:val="000000"/>
              </w:rPr>
              <w:t>տեղային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արտածծիչներ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</w:tcPr>
          <w:p w14:paraId="631D7967" w14:textId="08278F4D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27.</w:t>
            </w:r>
          </w:p>
        </w:tc>
        <w:tc>
          <w:tcPr>
            <w:tcW w:w="709" w:type="dxa"/>
          </w:tcPr>
          <w:p w14:paraId="7CC73F0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2C8FA5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3394B9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493315A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1DD9056A" w14:textId="70B134B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9B1846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1A32506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3C66030F" w14:textId="77777777" w:rsidTr="00A47C55">
        <w:tc>
          <w:tcPr>
            <w:tcW w:w="846" w:type="dxa"/>
          </w:tcPr>
          <w:p w14:paraId="00F43E37" w14:textId="1680FF70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54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35036673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անկախ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առկայությունից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  <w:r w:rsidRPr="007509A6">
              <w:rPr>
                <w:rFonts w:ascii="GHEA Grapalat" w:hAnsi="GHEA Grapalat"/>
                <w:color w:val="000000"/>
              </w:rPr>
              <w:t>պատուհաններ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ունեն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վերնափեղկեր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օդանցքներ</w:t>
            </w:r>
          </w:p>
        </w:tc>
        <w:tc>
          <w:tcPr>
            <w:tcW w:w="3543" w:type="dxa"/>
          </w:tcPr>
          <w:p w14:paraId="5E7E128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28.</w:t>
            </w:r>
          </w:p>
        </w:tc>
        <w:tc>
          <w:tcPr>
            <w:tcW w:w="709" w:type="dxa"/>
          </w:tcPr>
          <w:p w14:paraId="2599DF0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1B0F16F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2CF0FDB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13B071EB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126" w:type="dxa"/>
          </w:tcPr>
          <w:p w14:paraId="730EEF27" w14:textId="59405614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EF9A08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698F601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5D37E201" w14:textId="77777777" w:rsidTr="00A47C55">
        <w:tc>
          <w:tcPr>
            <w:tcW w:w="846" w:type="dxa"/>
          </w:tcPr>
          <w:p w14:paraId="309032D6" w14:textId="00BBDD67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26FB1429" w14:textId="77777777" w:rsidR="007509A6" w:rsidRPr="007509A6" w:rsidRDefault="007509A6" w:rsidP="007509A6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Ատամնատեխնիկների</w:t>
            </w:r>
          </w:p>
          <w:p w14:paraId="09412943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աշխատատեղերում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`  հ</w:t>
            </w:r>
            <w:r w:rsidRPr="007509A6">
              <w:rPr>
                <w:rFonts w:ascii="GHEA Grapalat" w:hAnsi="GHEA Grapalat"/>
                <w:color w:val="000000"/>
              </w:rPr>
              <w:t>ղկման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մեքենայի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մոտ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տեղադրվում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են </w:t>
            </w:r>
            <w:r w:rsidRPr="007509A6">
              <w:rPr>
                <w:rFonts w:ascii="GHEA Grapalat" w:hAnsi="GHEA Grapalat"/>
                <w:color w:val="000000"/>
              </w:rPr>
              <w:t>տեղային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փոշեկլանիչներ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</w:p>
        </w:tc>
        <w:tc>
          <w:tcPr>
            <w:tcW w:w="3543" w:type="dxa"/>
          </w:tcPr>
          <w:p w14:paraId="23D8A3F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29.</w:t>
            </w:r>
          </w:p>
        </w:tc>
        <w:tc>
          <w:tcPr>
            <w:tcW w:w="709" w:type="dxa"/>
          </w:tcPr>
          <w:p w14:paraId="49161BA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702FE45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85764B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1D8AF80A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126" w:type="dxa"/>
          </w:tcPr>
          <w:p w14:paraId="775A4ABB" w14:textId="14331203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5DF1E37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3B1207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26EFE455" w14:textId="77777777" w:rsidTr="00A47C55">
        <w:tc>
          <w:tcPr>
            <w:tcW w:w="846" w:type="dxa"/>
          </w:tcPr>
          <w:p w14:paraId="43E6199A" w14:textId="4BE32D6E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.1.</w:t>
            </w:r>
          </w:p>
        </w:tc>
        <w:tc>
          <w:tcPr>
            <w:tcW w:w="4258" w:type="dxa"/>
          </w:tcPr>
          <w:p w14:paraId="6D710F98" w14:textId="77777777" w:rsidR="007509A6" w:rsidRPr="007509A6" w:rsidRDefault="007509A6" w:rsidP="007509A6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ուլման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վառարանի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զոդման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գազօջախ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ի և </w:t>
            </w:r>
            <w:r w:rsidRPr="007509A6">
              <w:rPr>
                <w:rFonts w:ascii="GHEA Grapalat" w:hAnsi="GHEA Grapalat"/>
                <w:color w:val="000000"/>
              </w:rPr>
              <w:t>պոլիմերիզացիոն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աշխատասեղաններ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ապահո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վվում են </w:t>
            </w:r>
            <w:r w:rsidRPr="007509A6">
              <w:rPr>
                <w:rFonts w:ascii="GHEA Grapalat" w:hAnsi="GHEA Grapalat"/>
                <w:color w:val="000000"/>
              </w:rPr>
              <w:t>քարշիչ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զոնդեր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ով;</w:t>
            </w:r>
          </w:p>
        </w:tc>
        <w:tc>
          <w:tcPr>
            <w:tcW w:w="3543" w:type="dxa"/>
          </w:tcPr>
          <w:p w14:paraId="2570349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29.</w:t>
            </w:r>
          </w:p>
        </w:tc>
        <w:tc>
          <w:tcPr>
            <w:tcW w:w="709" w:type="dxa"/>
          </w:tcPr>
          <w:p w14:paraId="5C9DDD1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F36C41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630CB9C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A09CFA9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126" w:type="dxa"/>
          </w:tcPr>
          <w:p w14:paraId="357033BA" w14:textId="0646C14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C7D3C4A" w14:textId="77777777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B7EB4E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64512E8A" w14:textId="77777777" w:rsidTr="00A47C55">
        <w:tc>
          <w:tcPr>
            <w:tcW w:w="846" w:type="dxa"/>
          </w:tcPr>
          <w:p w14:paraId="5C174A7F" w14:textId="31D78B53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56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0491DE21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հիմնական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աշխատատեղեր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ապահովված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բնական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լուսավորվածությ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ամբ:</w:t>
            </w:r>
          </w:p>
        </w:tc>
        <w:tc>
          <w:tcPr>
            <w:tcW w:w="3543" w:type="dxa"/>
          </w:tcPr>
          <w:p w14:paraId="6B03525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30.</w:t>
            </w:r>
          </w:p>
        </w:tc>
        <w:tc>
          <w:tcPr>
            <w:tcW w:w="709" w:type="dxa"/>
          </w:tcPr>
          <w:p w14:paraId="797B5A0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C38B66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6BA3F6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2151E3C3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5D9B6D0E" w14:textId="63717F82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EB39B4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3B591A4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4A34D0B8" w14:textId="77777777" w:rsidTr="00A47C55">
        <w:trPr>
          <w:trHeight w:val="1390"/>
        </w:trPr>
        <w:tc>
          <w:tcPr>
            <w:tcW w:w="846" w:type="dxa"/>
          </w:tcPr>
          <w:p w14:paraId="197358CD" w14:textId="2B503E40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57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79225CD4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տամնատեխնիկական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հիմնական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հղկման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ապահովված են </w:t>
            </w:r>
            <w:r w:rsidRPr="007509A6">
              <w:rPr>
                <w:rFonts w:ascii="GHEA Grapalat" w:hAnsi="GHEA Grapalat"/>
                <w:color w:val="000000"/>
              </w:rPr>
              <w:t>տեղային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մամբ:</w:t>
            </w:r>
          </w:p>
        </w:tc>
        <w:tc>
          <w:tcPr>
            <w:tcW w:w="3543" w:type="dxa"/>
          </w:tcPr>
          <w:p w14:paraId="36501F3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34.</w:t>
            </w:r>
          </w:p>
        </w:tc>
        <w:tc>
          <w:tcPr>
            <w:tcW w:w="709" w:type="dxa"/>
          </w:tcPr>
          <w:p w14:paraId="3ACB222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1DE923F5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14152AE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5C90C3A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38AF748D" w14:textId="14357958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E17219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1871361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B705A8" w14:paraId="42229942" w14:textId="77777777" w:rsidTr="00A47C55">
        <w:tc>
          <w:tcPr>
            <w:tcW w:w="846" w:type="dxa"/>
          </w:tcPr>
          <w:p w14:paraId="6737FDCE" w14:textId="47EC68BA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6A10B54E" w14:textId="77777777" w:rsidR="007509A6" w:rsidRPr="007509A6" w:rsidRDefault="007509A6" w:rsidP="007509A6">
            <w:pPr>
              <w:shd w:val="clear" w:color="auto" w:fill="FFFFFF"/>
              <w:rPr>
                <w:rFonts w:ascii="GHEA Grapalat" w:hAnsi="GHEA Grapalat" w:cs="Sylfaen"/>
                <w:lang w:val="en-US" w:eastAsia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շխատողներ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ն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`</w:t>
            </w:r>
          </w:p>
        </w:tc>
        <w:tc>
          <w:tcPr>
            <w:tcW w:w="3543" w:type="dxa"/>
          </w:tcPr>
          <w:p w14:paraId="1E0859A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37.</w:t>
            </w:r>
          </w:p>
        </w:tc>
        <w:tc>
          <w:tcPr>
            <w:tcW w:w="709" w:type="dxa"/>
            <w:shd w:val="clear" w:color="auto" w:fill="B2B2B2" w:themeFill="accent2"/>
          </w:tcPr>
          <w:p w14:paraId="4163960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  <w:shd w:val="clear" w:color="auto" w:fill="B2B2B2" w:themeFill="accent2"/>
          </w:tcPr>
          <w:p w14:paraId="2480A11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  <w:shd w:val="clear" w:color="auto" w:fill="B2B2B2" w:themeFill="accent2"/>
          </w:tcPr>
          <w:p w14:paraId="75B1529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  <w:shd w:val="clear" w:color="auto" w:fill="B2B2B2" w:themeFill="accent2"/>
          </w:tcPr>
          <w:p w14:paraId="2EBB27A7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26" w:type="dxa"/>
            <w:shd w:val="clear" w:color="auto" w:fill="B2B2B2" w:themeFill="accent2"/>
          </w:tcPr>
          <w:p w14:paraId="5CED0A9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  <w:shd w:val="clear" w:color="auto" w:fill="B2B2B2" w:themeFill="accent2"/>
          </w:tcPr>
          <w:p w14:paraId="0CBCCD7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0FD8D688" w14:textId="77777777" w:rsidTr="00A47C55">
        <w:tc>
          <w:tcPr>
            <w:tcW w:w="846" w:type="dxa"/>
          </w:tcPr>
          <w:p w14:paraId="445E42B5" w14:textId="1E0587D8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.1</w:t>
            </w:r>
          </w:p>
        </w:tc>
        <w:tc>
          <w:tcPr>
            <w:tcW w:w="4258" w:type="dxa"/>
          </w:tcPr>
          <w:p w14:paraId="6F31E966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14:paraId="68D3F17A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3543" w:type="dxa"/>
          </w:tcPr>
          <w:p w14:paraId="25E3C63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37.</w:t>
            </w:r>
          </w:p>
        </w:tc>
        <w:tc>
          <w:tcPr>
            <w:tcW w:w="709" w:type="dxa"/>
          </w:tcPr>
          <w:p w14:paraId="2E38E1B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5738BF6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37132DD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37ADB925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126" w:type="dxa"/>
          </w:tcPr>
          <w:p w14:paraId="1EA4A2F9" w14:textId="627CD3A6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D0CFED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6698D2B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5375FEB8" w14:textId="77777777" w:rsidTr="00A47C55">
        <w:tc>
          <w:tcPr>
            <w:tcW w:w="846" w:type="dxa"/>
          </w:tcPr>
          <w:p w14:paraId="0CAAD249" w14:textId="0E11FF51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lastRenderedPageBreak/>
              <w:t>58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.2.</w:t>
            </w:r>
          </w:p>
        </w:tc>
        <w:tc>
          <w:tcPr>
            <w:tcW w:w="4258" w:type="dxa"/>
          </w:tcPr>
          <w:p w14:paraId="1051FAD0" w14:textId="77777777" w:rsidR="007509A6" w:rsidRPr="007509A6" w:rsidRDefault="007509A6" w:rsidP="007509A6">
            <w:pPr>
              <w:spacing w:after="120"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,</w:t>
            </w:r>
          </w:p>
        </w:tc>
        <w:tc>
          <w:tcPr>
            <w:tcW w:w="3543" w:type="dxa"/>
          </w:tcPr>
          <w:p w14:paraId="340FAB3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37.</w:t>
            </w:r>
          </w:p>
        </w:tc>
        <w:tc>
          <w:tcPr>
            <w:tcW w:w="709" w:type="dxa"/>
          </w:tcPr>
          <w:p w14:paraId="5827686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7ADCAC4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EC910FA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29D3F3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658F9060" w14:textId="69D0675C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FA299D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BF43A8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21D3B851" w14:textId="77777777" w:rsidTr="00A47C55">
        <w:tc>
          <w:tcPr>
            <w:tcW w:w="846" w:type="dxa"/>
          </w:tcPr>
          <w:p w14:paraId="70B9C317" w14:textId="3C5CE20F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58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.3.</w:t>
            </w:r>
          </w:p>
        </w:tc>
        <w:tc>
          <w:tcPr>
            <w:tcW w:w="4258" w:type="dxa"/>
          </w:tcPr>
          <w:p w14:paraId="217E38ED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թղթե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ևայլն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3543" w:type="dxa"/>
          </w:tcPr>
          <w:p w14:paraId="025AA169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37.</w:t>
            </w:r>
          </w:p>
        </w:tc>
        <w:tc>
          <w:tcPr>
            <w:tcW w:w="709" w:type="dxa"/>
          </w:tcPr>
          <w:p w14:paraId="69EEED4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0E12404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6D3888B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3100444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1880509D" w14:textId="7B1A2F60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0DA15B7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023E0F0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78EB9D01" w14:textId="77777777" w:rsidTr="00A47C55">
        <w:tc>
          <w:tcPr>
            <w:tcW w:w="846" w:type="dxa"/>
          </w:tcPr>
          <w:p w14:paraId="5252D26B" w14:textId="44D4BB40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59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4E5F3F4B" w14:textId="77777777" w:rsidR="007509A6" w:rsidRPr="007509A6" w:rsidRDefault="007509A6" w:rsidP="007509A6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 w:cs="Sylfaen"/>
                <w:lang w:val="en-US" w:eastAsia="en-US"/>
              </w:rPr>
              <w:t>Աշխատանքի ընթացքում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կրում են միանվա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օ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>գ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տա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>գ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val="en-US"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val="en-US" w:eastAsia="en-US"/>
              </w:rPr>
              <w:t>հատուկ պաշտպանիչ ակնոցներ:</w:t>
            </w:r>
          </w:p>
        </w:tc>
        <w:tc>
          <w:tcPr>
            <w:tcW w:w="3543" w:type="dxa"/>
          </w:tcPr>
          <w:p w14:paraId="370BF3B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38.</w:t>
            </w:r>
          </w:p>
        </w:tc>
        <w:tc>
          <w:tcPr>
            <w:tcW w:w="709" w:type="dxa"/>
          </w:tcPr>
          <w:p w14:paraId="60919AA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4CE6FD71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5495ACCB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0D12D24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  <w:p w14:paraId="261A6C54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5EBA8743" w14:textId="369878DA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4E410B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C634F72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0A204419" w14:textId="77777777" w:rsidTr="00A47C55">
        <w:tc>
          <w:tcPr>
            <w:tcW w:w="846" w:type="dxa"/>
          </w:tcPr>
          <w:p w14:paraId="01F33258" w14:textId="65C83BE1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60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69DEFA8F" w14:textId="77777777" w:rsidR="007509A6" w:rsidRPr="007509A6" w:rsidRDefault="007509A6" w:rsidP="007509A6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պարագաների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ունենում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առանձնացված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 </w:t>
            </w:r>
            <w:r w:rsidRPr="007509A6">
              <w:rPr>
                <w:rFonts w:ascii="GHEA Grapalat" w:hAnsi="GHEA Grapalat"/>
                <w:color w:val="000000"/>
              </w:rPr>
              <w:t>սենք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կաբինետից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դուրս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</w:t>
            </w:r>
            <w:r w:rsidRPr="007509A6">
              <w:rPr>
                <w:rFonts w:ascii="GHEA Grapalat" w:hAnsi="GHEA Grapalat"/>
                <w:color w:val="000000"/>
                <w:lang w:val="en-US"/>
              </w:rPr>
              <w:t>:</w:t>
            </w:r>
          </w:p>
          <w:p w14:paraId="2A3F40AE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3543" w:type="dxa"/>
          </w:tcPr>
          <w:p w14:paraId="57A11FF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49.3)</w:t>
            </w:r>
          </w:p>
        </w:tc>
        <w:tc>
          <w:tcPr>
            <w:tcW w:w="709" w:type="dxa"/>
          </w:tcPr>
          <w:p w14:paraId="5B531406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1D342238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7411715E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4FBCA37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126" w:type="dxa"/>
          </w:tcPr>
          <w:p w14:paraId="12D8ACEF" w14:textId="12610A28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D6EFAFC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59F44D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  <w:tr w:rsidR="007509A6" w:rsidRPr="007509A6" w14:paraId="60A235A7" w14:textId="77777777" w:rsidTr="00A47C55">
        <w:tc>
          <w:tcPr>
            <w:tcW w:w="846" w:type="dxa"/>
          </w:tcPr>
          <w:p w14:paraId="12E126B6" w14:textId="289DD0D3" w:rsidR="007509A6" w:rsidRPr="007509A6" w:rsidRDefault="0056027F" w:rsidP="007509A6">
            <w:pPr>
              <w:spacing w:after="12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61</w:t>
            </w:r>
            <w:r w:rsidR="007509A6" w:rsidRPr="007509A6">
              <w:rPr>
                <w:rFonts w:ascii="GHEA Grapalat" w:hAnsi="GHEA Grapalat" w:cs="Sylfaen"/>
                <w:lang w:val="en-US" w:eastAsia="en-US"/>
              </w:rPr>
              <w:t>.</w:t>
            </w:r>
          </w:p>
        </w:tc>
        <w:tc>
          <w:tcPr>
            <w:tcW w:w="4258" w:type="dxa"/>
          </w:tcPr>
          <w:p w14:paraId="6296CD5C" w14:textId="77777777" w:rsidR="007509A6" w:rsidRPr="007509A6" w:rsidRDefault="007509A6" w:rsidP="007509A6">
            <w:pPr>
              <w:spacing w:line="240" w:lineRule="auto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Ատամնատեխնիկական լաբորատորիան ապահովված է առաջին  բուժօգնության դեղորայքի արկղիկներով;</w:t>
            </w:r>
          </w:p>
        </w:tc>
        <w:tc>
          <w:tcPr>
            <w:tcW w:w="3543" w:type="dxa"/>
          </w:tcPr>
          <w:p w14:paraId="4E5139E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Style w:val="apple-style-span"/>
                <w:rFonts w:ascii="GHEA Grapalat" w:hAnsi="GHEA Grapalat"/>
                <w:color w:val="000000"/>
                <w:lang w:val="en-US"/>
              </w:rPr>
              <w:t>ՀՀ առողջապահության նախարարի 25-Ն հրամանի հավելվածի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կետ 58.</w:t>
            </w:r>
          </w:p>
        </w:tc>
        <w:tc>
          <w:tcPr>
            <w:tcW w:w="709" w:type="dxa"/>
          </w:tcPr>
          <w:p w14:paraId="1D2854CD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67" w:type="dxa"/>
          </w:tcPr>
          <w:p w14:paraId="2F4A012F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0" w:type="dxa"/>
          </w:tcPr>
          <w:p w14:paraId="451C3134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46" w:type="dxa"/>
          </w:tcPr>
          <w:p w14:paraId="25EDD1FC" w14:textId="77777777" w:rsidR="007509A6" w:rsidRPr="007509A6" w:rsidRDefault="007509A6" w:rsidP="007509A6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2.0</w:t>
            </w:r>
          </w:p>
        </w:tc>
        <w:tc>
          <w:tcPr>
            <w:tcW w:w="2126" w:type="dxa"/>
          </w:tcPr>
          <w:p w14:paraId="2F9D77F4" w14:textId="2FCF5488" w:rsidR="007509A6" w:rsidRPr="007509A6" w:rsidRDefault="007509A6" w:rsidP="007509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70FA973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3EE48A80" w14:textId="77777777" w:rsidR="007509A6" w:rsidRPr="007509A6" w:rsidRDefault="007509A6" w:rsidP="007509A6">
            <w:pPr>
              <w:spacing w:after="12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</w:tr>
    </w:tbl>
    <w:p w14:paraId="5AF80CD5" w14:textId="77777777" w:rsidR="007509A6" w:rsidRDefault="00877CE2" w:rsidP="007509A6">
      <w:pPr>
        <w:spacing w:after="0" w:line="360" w:lineRule="auto"/>
        <w:jc w:val="both"/>
        <w:rPr>
          <w:rFonts w:ascii="GHEA Grapalat" w:hAnsi="GHEA Grapalat" w:cs="GHEA Grapalat"/>
          <w:b/>
          <w:bCs/>
          <w:sz w:val="20"/>
          <w:szCs w:val="20"/>
        </w:rPr>
      </w:pPr>
      <w:r w:rsidRPr="007509A6">
        <w:rPr>
          <w:rFonts w:ascii="GHEA Grapalat" w:hAnsi="GHEA Grapalat" w:cs="GHEA Grapalat"/>
          <w:b/>
          <w:bCs/>
          <w:sz w:val="20"/>
          <w:szCs w:val="20"/>
        </w:rPr>
        <w:t xml:space="preserve">   </w:t>
      </w:r>
    </w:p>
    <w:p w14:paraId="49F129C0" w14:textId="6A24BC75" w:rsidR="00877CE2" w:rsidRPr="007509A6" w:rsidRDefault="007509A6" w:rsidP="007509A6">
      <w:pPr>
        <w:spacing w:after="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 w:cs="GHEA Grapalat"/>
          <w:b/>
          <w:bCs/>
          <w:sz w:val="20"/>
          <w:szCs w:val="20"/>
          <w:lang w:val="en-GB"/>
        </w:rPr>
        <w:t>Ծանոթություններ*</w:t>
      </w:r>
      <w:r w:rsidR="00877CE2" w:rsidRPr="007509A6">
        <w:rPr>
          <w:rFonts w:ascii="GHEA Grapalat" w:hAnsi="GHEA Grapalat" w:cs="GHEA Grapalat"/>
          <w:b/>
          <w:bCs/>
          <w:sz w:val="20"/>
          <w:szCs w:val="20"/>
        </w:rPr>
        <w:t xml:space="preserve">                                                       </w:t>
      </w:r>
      <w:r w:rsidR="00877CE2" w:rsidRPr="007509A6">
        <w:rPr>
          <w:rFonts w:ascii="GHEA Grapalat" w:hAnsi="GHEA Grapalat" w:cs="GHEA Grapalat"/>
          <w:b/>
          <w:bCs/>
          <w:sz w:val="20"/>
          <w:szCs w:val="20"/>
          <w:lang w:val="en-US"/>
        </w:rPr>
        <w:t xml:space="preserve">       </w:t>
      </w:r>
      <w:r w:rsidR="00877CE2" w:rsidRPr="007509A6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</w:p>
    <w:p w14:paraId="43DB7BAC" w14:textId="77777777" w:rsidR="00877CE2" w:rsidRPr="007509A6" w:rsidRDefault="00877CE2" w:rsidP="007509A6">
      <w:pPr>
        <w:tabs>
          <w:tab w:val="left" w:pos="1620"/>
        </w:tabs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p w14:paraId="3F1344F2" w14:textId="65BFF6C0" w:rsidR="006A34F5" w:rsidRPr="007509A6" w:rsidRDefault="00180FC3" w:rsidP="007509A6">
      <w:pPr>
        <w:shd w:val="clear" w:color="auto" w:fill="FFFFFF"/>
        <w:spacing w:after="0" w:line="240" w:lineRule="auto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  <w:lang w:val="af-ZA"/>
        </w:rPr>
        <w:t>Նշում 1</w:t>
      </w:r>
      <w:r w:rsidR="007509A6">
        <w:rPr>
          <w:rFonts w:ascii="GHEA Grapalat" w:hAnsi="GHEA Grapalat"/>
          <w:b/>
          <w:bCs/>
          <w:color w:val="000000"/>
          <w:lang w:val="af-ZA"/>
        </w:rPr>
        <w:t>*</w:t>
      </w:r>
    </w:p>
    <w:p w14:paraId="0251A20B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b/>
          <w:bCs/>
          <w:color w:val="000000"/>
        </w:rPr>
        <w:t>Միկրոկլիմային</w:t>
      </w:r>
      <w:r w:rsidRPr="007509A6">
        <w:rPr>
          <w:rFonts w:ascii="GHEA Grapalat" w:hAnsi="GHEA Grapalat" w:cs="Calibri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ներկայացվող</w:t>
      </w:r>
      <w:r w:rsidRPr="007509A6">
        <w:rPr>
          <w:rFonts w:ascii="GHEA Grapalat" w:hAnsi="GHEA Grapalat" w:cs="Calibri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պահանջներ</w:t>
      </w:r>
    </w:p>
    <w:p w14:paraId="10C2356C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05883746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  <w:lang w:val="af-ZA"/>
        </w:rPr>
        <w:t xml:space="preserve"> 1</w:t>
      </w:r>
    </w:p>
    <w:p w14:paraId="55BD2409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576"/>
        <w:gridCol w:w="2765"/>
        <w:gridCol w:w="2465"/>
      </w:tblGrid>
      <w:tr w:rsidR="00180FC3" w:rsidRPr="007509A6" w14:paraId="72FE18AF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C6288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lastRenderedPageBreak/>
              <w:t>Տարվա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CDF82" w14:textId="77777777" w:rsidR="00180FC3" w:rsidRPr="007509A6" w:rsidRDefault="00180FC3" w:rsidP="00180FC3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031771D8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7295C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A899D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80FC3" w:rsidRPr="007509A6" w14:paraId="01C84EAE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5EAD0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130DDD25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9508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71D69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02640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  <w:tr w:rsidR="00180FC3" w:rsidRPr="007509A6" w14:paraId="1BF72FDF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F0C20" w14:textId="77777777" w:rsidR="00180FC3" w:rsidRPr="007509A6" w:rsidRDefault="00180FC3" w:rsidP="00180FC3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31011A32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6B03B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38686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C9A45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</w:tbl>
    <w:p w14:paraId="74F43994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5851CC1D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b/>
          <w:bCs/>
          <w:color w:val="000000"/>
        </w:rPr>
        <w:t>Ժամանակավոր</w:t>
      </w:r>
      <w:r w:rsidRPr="007509A6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աշխատատեղերում</w:t>
      </w:r>
      <w:r w:rsidRPr="007509A6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միկրոկլիմայի</w:t>
      </w:r>
      <w:r w:rsidRPr="007509A6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ցուցանիշների</w:t>
      </w:r>
      <w:r w:rsidRPr="007509A6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նորմավորում</w:t>
      </w:r>
    </w:p>
    <w:p w14:paraId="55105D5C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6FDA70AE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right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</w:rPr>
        <w:t xml:space="preserve"> 2</w:t>
      </w:r>
    </w:p>
    <w:p w14:paraId="2A21B062" w14:textId="77777777" w:rsidR="00180FC3" w:rsidRPr="007509A6" w:rsidRDefault="00180FC3" w:rsidP="00180FC3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576"/>
        <w:gridCol w:w="2765"/>
        <w:gridCol w:w="2465"/>
      </w:tblGrid>
      <w:tr w:rsidR="00180FC3" w:rsidRPr="007509A6" w14:paraId="5FC6D945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86C1A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80CBE" w14:textId="77777777" w:rsidR="00180FC3" w:rsidRPr="007509A6" w:rsidRDefault="00180FC3" w:rsidP="00180FC3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3A6DB30F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B1EB8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62B46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80FC3" w:rsidRPr="007509A6" w14:paraId="0BD3A936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A18C9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4EE5C65D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7B47A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38C3B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ոչ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77A18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0,2-0,3</w:t>
            </w:r>
          </w:p>
        </w:tc>
      </w:tr>
      <w:tr w:rsidR="00180FC3" w:rsidRPr="007509A6" w14:paraId="78EA71D5" w14:textId="77777777" w:rsidTr="00180F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F42D3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2E837A0F" w14:textId="77777777" w:rsidR="00180FC3" w:rsidRPr="007509A6" w:rsidRDefault="00180FC3" w:rsidP="00180FC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E7063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ոչ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A3EC3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ոչ</w:t>
            </w:r>
            <w:r w:rsidRPr="007509A6"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68C8B" w14:textId="77777777" w:rsidR="00180FC3" w:rsidRPr="007509A6" w:rsidRDefault="00180FC3" w:rsidP="00180FC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0,2-0,5</w:t>
            </w:r>
          </w:p>
        </w:tc>
      </w:tr>
    </w:tbl>
    <w:p w14:paraId="551DE134" w14:textId="77777777" w:rsidR="00180FC3" w:rsidRPr="007509A6" w:rsidRDefault="00180FC3" w:rsidP="006A34F5">
      <w:pPr>
        <w:shd w:val="clear" w:color="auto" w:fill="FFFFFF"/>
        <w:spacing w:after="0" w:line="240" w:lineRule="auto"/>
        <w:ind w:firstLine="396"/>
        <w:jc w:val="both"/>
        <w:rPr>
          <w:rFonts w:ascii="GHEA Grapalat" w:hAnsi="GHEA Grapalat"/>
          <w:b/>
          <w:bCs/>
          <w:color w:val="000000"/>
          <w:lang w:val="en-US"/>
        </w:rPr>
      </w:pPr>
    </w:p>
    <w:p w14:paraId="2D2F3E6C" w14:textId="6DB82DDA" w:rsidR="006A34F5" w:rsidRPr="007509A6" w:rsidRDefault="006A34F5" w:rsidP="006A34F5">
      <w:pPr>
        <w:shd w:val="clear" w:color="auto" w:fill="FFFFFF"/>
        <w:spacing w:after="0" w:line="240" w:lineRule="auto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Նշում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180FC3" w:rsidRPr="007509A6">
        <w:rPr>
          <w:rFonts w:ascii="GHEA Grapalat" w:hAnsi="GHEA Grapalat"/>
          <w:b/>
          <w:bCs/>
          <w:color w:val="000000"/>
          <w:lang w:val="af-ZA"/>
        </w:rPr>
        <w:t>2</w:t>
      </w:r>
      <w:r w:rsidR="007509A6">
        <w:rPr>
          <w:rFonts w:ascii="GHEA Grapalat" w:hAnsi="GHEA Grapalat"/>
          <w:b/>
          <w:bCs/>
          <w:color w:val="000000"/>
          <w:lang w:val="af-ZA"/>
        </w:rPr>
        <w:t>*</w:t>
      </w:r>
    </w:p>
    <w:p w14:paraId="087A81E4" w14:textId="77777777" w:rsidR="006A34F5" w:rsidRPr="007509A6" w:rsidRDefault="006A34F5" w:rsidP="006A34F5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5ED5B455" w14:textId="77777777" w:rsidR="006A34F5" w:rsidRPr="007509A6" w:rsidRDefault="006A34F5" w:rsidP="006A34F5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Աշխատանքային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մակերեսների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հորիզոնական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մակարդակների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համար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առաջարկվող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ընդհանուր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արհեստական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7509A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նորմեր</w:t>
      </w:r>
    </w:p>
    <w:p w14:paraId="47741D09" w14:textId="77777777" w:rsidR="006A34F5" w:rsidRPr="007509A6" w:rsidRDefault="006A34F5" w:rsidP="006A34F5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013FB145" w14:textId="77777777" w:rsidR="006A34F5" w:rsidRPr="00002B77" w:rsidRDefault="006A34F5" w:rsidP="006A34F5">
      <w:pPr>
        <w:shd w:val="clear" w:color="auto" w:fill="FFFFFF"/>
        <w:spacing w:after="0" w:line="240" w:lineRule="auto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002B77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375"/>
        <w:gridCol w:w="1102"/>
      </w:tblGrid>
      <w:tr w:rsidR="006A34F5" w:rsidRPr="007509A6" w14:paraId="784CD922" w14:textId="77777777" w:rsidTr="006A3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05E11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Սենքերի 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555EA" w14:textId="77777777" w:rsidR="006A34F5" w:rsidRPr="007509A6" w:rsidRDefault="006A34F5" w:rsidP="006A34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Ընդհանուր լուսավորվածության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57DDEFFE" w14:textId="77777777" w:rsidR="006A34F5" w:rsidRPr="007509A6" w:rsidRDefault="006A34F5" w:rsidP="006A34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մակարդակը</w:t>
            </w:r>
          </w:p>
        </w:tc>
      </w:tr>
      <w:tr w:rsidR="006A34F5" w:rsidRPr="007509A6" w14:paraId="436413DC" w14:textId="77777777" w:rsidTr="006A3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2E2D7" w14:textId="77777777" w:rsidR="006A34F5" w:rsidRPr="007509A6" w:rsidRDefault="006A34F5" w:rsidP="006A34F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524C1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Լյումինեսցենտային լամպեր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FC101" w14:textId="77777777" w:rsidR="006A34F5" w:rsidRPr="007509A6" w:rsidRDefault="006A34F5" w:rsidP="006A34F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շիկացման</w:t>
            </w:r>
          </w:p>
          <w:p w14:paraId="502C0261" w14:textId="77777777" w:rsidR="006A34F5" w:rsidRPr="007509A6" w:rsidRDefault="006A34F5" w:rsidP="006A34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լամպեր</w:t>
            </w:r>
          </w:p>
        </w:tc>
      </w:tr>
      <w:tr w:rsidR="006A34F5" w:rsidRPr="007509A6" w14:paraId="4A015D61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AC9D8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Բժիշկների աշխատասենյակներ, ատամնատեխնիկական լաբորատորիաների հիմնական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E4507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AE434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6A34F5" w:rsidRPr="007509A6" w14:paraId="2CA80AAF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83ED0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Գլխավոր բժշկի, տեղակալի կաբինետներ, գիպսի, պոլիմերիզացիոն տեղամասեր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6C9C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9553F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6A34F5" w:rsidRPr="007509A6" w14:paraId="379BE41B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A947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Բուժքրոջ, տնտեսուհու սենյակ, լվացման 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0D5A1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078ED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</w:tr>
      <w:tr w:rsidR="006A34F5" w:rsidRPr="007509A6" w14:paraId="19AF1A5A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AA8A3" w14:textId="77777777" w:rsidR="006A34F5" w:rsidRPr="007509A6" w:rsidRDefault="006A34F5" w:rsidP="006A34F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Ձուլման, զոդման աշխատասենյակներ,</w:t>
            </w:r>
          </w:p>
          <w:p w14:paraId="4C746455" w14:textId="77777777" w:rsidR="006A34F5" w:rsidRPr="007509A6" w:rsidRDefault="006A34F5" w:rsidP="006A34F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ռենտգեն նկարահանման աշխատասենյակ ու վիրաբուժական գործիքների մանրէազերծման նախապատրաստման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9F91B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64DAF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</w:tr>
      <w:tr w:rsidR="006A34F5" w:rsidRPr="007509A6" w14:paraId="095B71BF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2B81F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Գրանցման բաժին, սպասասրահ, ստերիլիզացիոն ավտոկլավային ոչ ստերիլ գործիքների և ստերիլ մատերիալի պահման սենյակներ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E7DC4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B8F76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</w:tr>
      <w:tr w:rsidR="006A34F5" w:rsidRPr="007509A6" w14:paraId="6A5A3C63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751A1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Աստիճանավանդակներ, տամբուր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34B87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632B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</w:tr>
      <w:tr w:rsidR="006A34F5" w:rsidRPr="007509A6" w14:paraId="459DE638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BA504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Դեզնյութերի պահման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65860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9577B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  <w:tr w:rsidR="006A34F5" w:rsidRPr="007509A6" w14:paraId="2F244262" w14:textId="77777777" w:rsidTr="006A34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5D8B2" w14:textId="77777777" w:rsidR="006A34F5" w:rsidRPr="007509A6" w:rsidRDefault="006A34F5" w:rsidP="006A34F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70325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0A484" w14:textId="77777777" w:rsidR="006A34F5" w:rsidRPr="007509A6" w:rsidRDefault="006A34F5" w:rsidP="006A34F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</w:tbl>
    <w:p w14:paraId="1D1368B2" w14:textId="77777777" w:rsidR="008D3E77" w:rsidRPr="007509A6" w:rsidRDefault="008D3E77" w:rsidP="005212E2">
      <w:pPr>
        <w:tabs>
          <w:tab w:val="left" w:pos="1620"/>
        </w:tabs>
        <w:spacing w:line="240" w:lineRule="auto"/>
        <w:rPr>
          <w:rFonts w:ascii="GHEA Grapalat" w:hAnsi="GHEA Grapalat"/>
          <w:sz w:val="18"/>
          <w:szCs w:val="18"/>
        </w:rPr>
      </w:pPr>
    </w:p>
    <w:p w14:paraId="104E82A2" w14:textId="0CAA7425" w:rsidR="005042DF" w:rsidRPr="007509A6" w:rsidRDefault="008D3E77" w:rsidP="005212E2">
      <w:pPr>
        <w:tabs>
          <w:tab w:val="left" w:pos="1620"/>
        </w:tabs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  <w:r w:rsidRPr="007509A6">
        <w:rPr>
          <w:rFonts w:ascii="GHEA Grapalat" w:hAnsi="GHEA Grapalat"/>
          <w:b/>
          <w:sz w:val="24"/>
          <w:szCs w:val="24"/>
        </w:rPr>
        <w:t xml:space="preserve">Նշում </w:t>
      </w:r>
      <w:r w:rsidR="00180FC3" w:rsidRPr="007509A6">
        <w:rPr>
          <w:rFonts w:ascii="GHEA Grapalat" w:hAnsi="GHEA Grapalat"/>
          <w:b/>
          <w:sz w:val="24"/>
          <w:szCs w:val="24"/>
          <w:lang w:val="en-US"/>
        </w:rPr>
        <w:t>3</w:t>
      </w:r>
      <w:r w:rsidR="007A392F">
        <w:rPr>
          <w:rFonts w:ascii="GHEA Grapalat" w:hAnsi="GHEA Grapalat"/>
          <w:b/>
          <w:sz w:val="24"/>
          <w:szCs w:val="24"/>
          <w:lang w:val="en-US"/>
        </w:rPr>
        <w:t>*</w:t>
      </w:r>
    </w:p>
    <w:p w14:paraId="2E265305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  <w:lang w:val="en-US"/>
        </w:rPr>
      </w:pPr>
      <w:r w:rsidRPr="007509A6">
        <w:rPr>
          <w:rFonts w:ascii="GHEA Grapalat" w:hAnsi="GHEA Grapalat"/>
          <w:b/>
          <w:bCs/>
          <w:color w:val="000000"/>
        </w:rPr>
        <w:t>ԱՄԱԼԳԱՄԱՅԻ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ՀԵՏ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ԱՇԽԱՏԵԼԻՍ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ԱՇԽԱՏԱՆՔԻ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ՀԻԳԻԵՆԱՅԻ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ԵՎ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ՇՐՋԱԿԱ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ՄԻՋԱՎԱՅՐԻ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ԱՂՏՈՏՈՒՄԸ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ԿԱՆԽԵԼՈՒ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ՆՊԱՏԱԿՈՎ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ԱՆՀՐԱԺԵՇՏ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ՄԻՋՈՑԱՌՈՒՄՆԵՐԸ</w:t>
      </w:r>
    </w:p>
    <w:p w14:paraId="0F4BB725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cs="Calibri"/>
          <w:color w:val="000000"/>
          <w:lang w:val="en-US"/>
        </w:rPr>
        <w:t> </w:t>
      </w:r>
    </w:p>
    <w:p w14:paraId="66BDAF20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7509A6">
        <w:rPr>
          <w:rFonts w:ascii="GHEA Grapalat" w:hAnsi="GHEA Grapalat"/>
          <w:color w:val="000000"/>
        </w:rPr>
        <w:t>Ամալգամայի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աշխատելիս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սնդիկով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շրջակա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միջավայրի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աղտոտումը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կանխելու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նպատակով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անհրաժեշտ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է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խստորեն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կատարել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հետևյալ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միջոցառումները</w:t>
      </w:r>
      <w:r w:rsidRPr="00002B77">
        <w:rPr>
          <w:rFonts w:ascii="GHEA Grapalat" w:hAnsi="GHEA Grapalat"/>
          <w:color w:val="000000"/>
          <w:lang w:val="en-US"/>
        </w:rPr>
        <w:t>.</w:t>
      </w:r>
    </w:p>
    <w:p w14:paraId="15F450AB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արծաթային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ամալգամայի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պատրաստումն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իրականացնել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միայն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քարշիչ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պահարանի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ներսում</w:t>
      </w:r>
      <w:r w:rsidRPr="00002B77">
        <w:rPr>
          <w:rFonts w:ascii="GHEA Grapalat" w:hAnsi="GHEA Grapalat"/>
          <w:color w:val="000000"/>
          <w:lang w:val="en-US"/>
        </w:rPr>
        <w:t xml:space="preserve">` </w:t>
      </w:r>
      <w:r w:rsidRPr="007509A6">
        <w:rPr>
          <w:rFonts w:ascii="GHEA Grapalat" w:hAnsi="GHEA Grapalat"/>
          <w:color w:val="000000"/>
        </w:rPr>
        <w:t>միացված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արտաձգման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պայմաններում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58C77521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պատրաստի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ամալգաման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կափարիչով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ամուր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փակված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ջրով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լցված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լայնաբերան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ապակյա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ճենապակյա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անոթների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քարշիչ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պահարանում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76E557FD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ատամը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պլոմբելու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ժամանակ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ավելցուկ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ամալգաման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պետք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է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հավաքել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ջրով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լցված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անոթի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576D7F6B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հետքերից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սպասքի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մաքրումը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կատարել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քրոմային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խառնուրդով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մանրակրկիտ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մշակմամբ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որից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հետո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ողողել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ջրով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ապա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լվանալ</w:t>
      </w:r>
      <w:r w:rsidRPr="00002B77">
        <w:rPr>
          <w:rFonts w:ascii="GHEA Grapalat" w:hAnsi="GHEA Grapalat"/>
          <w:color w:val="000000"/>
          <w:lang w:val="en-US"/>
        </w:rPr>
        <w:t xml:space="preserve"> 2.5%-</w:t>
      </w:r>
      <w:r w:rsidRPr="007509A6">
        <w:rPr>
          <w:rFonts w:ascii="GHEA Grapalat" w:hAnsi="GHEA Grapalat"/>
          <w:color w:val="000000"/>
        </w:rPr>
        <w:t>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յոդի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լուծույթով</w:t>
      </w:r>
      <w:r w:rsidRPr="00002B77">
        <w:rPr>
          <w:rFonts w:ascii="GHEA Grapalat" w:hAnsi="GHEA Grapalat"/>
          <w:color w:val="000000"/>
          <w:lang w:val="en-US"/>
        </w:rPr>
        <w:t>, 30%-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կալիում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յոդիտի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լուծույթում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1EBE051D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անզգուշորեն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թափված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սնդիկն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անհապաղ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հավաքել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ռետինե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տանձիկով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իսկ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մանր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կաթիլները</w:t>
      </w:r>
      <w:r w:rsidRPr="00002B77">
        <w:rPr>
          <w:rFonts w:ascii="GHEA Grapalat" w:hAnsi="GHEA Grapalat"/>
          <w:color w:val="000000"/>
          <w:lang w:val="en-US"/>
        </w:rPr>
        <w:t xml:space="preserve">` </w:t>
      </w:r>
      <w:r w:rsidRPr="007509A6">
        <w:rPr>
          <w:rFonts w:ascii="GHEA Grapalat" w:hAnsi="GHEA Grapalat"/>
          <w:color w:val="000000"/>
        </w:rPr>
        <w:t>պղնձե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մետաղալարից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պատրաստված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վրձնի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միջոցով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տեղափոխել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քարշիչ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պահարանում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դրված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ջրով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լցված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անոթի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 xml:space="preserve">: </w:t>
      </w:r>
      <w:r w:rsidRPr="007509A6">
        <w:rPr>
          <w:rFonts w:ascii="GHEA Grapalat" w:hAnsi="GHEA Grapalat"/>
          <w:color w:val="000000"/>
        </w:rPr>
        <w:t>Սնդիկով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աղտոտված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մակերեսներն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անմիջապես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ենթարկել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դեմերկուրիզացիայի</w:t>
      </w:r>
      <w:r w:rsidRPr="00002B77">
        <w:rPr>
          <w:rFonts w:ascii="GHEA Grapalat" w:hAnsi="GHEA Grapalat"/>
          <w:color w:val="000000"/>
          <w:lang w:val="en-US"/>
        </w:rPr>
        <w:t xml:space="preserve"> 20%-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քլորային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երկաթի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կալիումի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պերմանգանատի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թթվեցրած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լուծույթի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միջոցով</w:t>
      </w:r>
      <w:r w:rsidRPr="00002B77">
        <w:rPr>
          <w:rFonts w:ascii="GHEA Grapalat" w:hAnsi="GHEA Grapalat"/>
          <w:color w:val="000000"/>
          <w:lang w:val="en-US"/>
        </w:rPr>
        <w:t xml:space="preserve"> (1</w:t>
      </w:r>
      <w:r w:rsidRPr="007509A6">
        <w:rPr>
          <w:rFonts w:ascii="GHEA Grapalat" w:hAnsi="GHEA Grapalat"/>
          <w:color w:val="000000"/>
        </w:rPr>
        <w:t>լ</w:t>
      </w:r>
      <w:r w:rsidRPr="00002B77">
        <w:rPr>
          <w:rFonts w:ascii="GHEA Grapalat" w:hAnsi="GHEA Grapalat"/>
          <w:color w:val="000000"/>
          <w:lang w:val="en-US"/>
        </w:rPr>
        <w:t xml:space="preserve"> 0.2%-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կալիումի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պերմանգանատի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լուծույթին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ավելացնել</w:t>
      </w:r>
      <w:r w:rsidRPr="00002B77">
        <w:rPr>
          <w:rFonts w:ascii="GHEA Grapalat" w:hAnsi="GHEA Grapalat"/>
          <w:color w:val="000000"/>
          <w:lang w:val="en-US"/>
        </w:rPr>
        <w:t xml:space="preserve"> 5 </w:t>
      </w:r>
      <w:r w:rsidRPr="007509A6">
        <w:rPr>
          <w:rFonts w:ascii="GHEA Grapalat" w:hAnsi="GHEA Grapalat"/>
          <w:color w:val="000000"/>
        </w:rPr>
        <w:t>մլ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գ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կոնցենտրիկ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աղաթթու</w:t>
      </w:r>
      <w:r w:rsidRPr="00002B77">
        <w:rPr>
          <w:rFonts w:ascii="GHEA Grapalat" w:hAnsi="GHEA Grapalat"/>
          <w:color w:val="000000"/>
          <w:lang w:val="en-US"/>
        </w:rPr>
        <w:t>),</w:t>
      </w:r>
    </w:p>
    <w:p w14:paraId="7AD6E9D2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այն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աշխատանքների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ժամանակ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երբ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ձեռքերը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կարող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կեղտոտվել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ամալգամայով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կրել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միանվագ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օգտագործման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ձեռնոցներ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21D517A6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ամալգամայի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աշխատելիս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կրել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առանց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գրպանների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արտահագուստ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06F9069D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սնունդ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չընդունել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այն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սենքերում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որտեղ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կատարվում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աշխատանքներ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1A7F5735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lastRenderedPageBreak/>
        <w:t xml:space="preserve">- </w:t>
      </w:r>
      <w:r w:rsidRPr="007509A6">
        <w:rPr>
          <w:rFonts w:ascii="GHEA Grapalat" w:hAnsi="GHEA Grapalat"/>
          <w:color w:val="000000"/>
        </w:rPr>
        <w:t>ամալգամայի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աշխատելիս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օգտագործող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արտահագուստը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առանձին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մյուս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արտահագուստներից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անձնական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հագուստից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22413923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այն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սենքերում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որտեղ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ամալգամայի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</w:t>
      </w:r>
      <w:r w:rsidRPr="00002B77">
        <w:rPr>
          <w:rFonts w:ascii="GHEA Grapalat" w:hAnsi="GHEA Grapalat"/>
          <w:color w:val="000000"/>
          <w:lang w:val="en-US"/>
        </w:rPr>
        <w:t xml:space="preserve"> 2 </w:t>
      </w:r>
      <w:r w:rsidRPr="007509A6">
        <w:rPr>
          <w:rFonts w:ascii="GHEA Grapalat" w:hAnsi="GHEA Grapalat"/>
          <w:color w:val="000000"/>
        </w:rPr>
        <w:t>շաբաթը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անգամ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ինդիկատորային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թղթերի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օգնությամբ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իրականացնել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օդի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որակական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հետազոտություն</w:t>
      </w:r>
      <w:r w:rsidRPr="00002B77">
        <w:rPr>
          <w:rFonts w:ascii="GHEA Grapalat" w:hAnsi="GHEA Grapalat"/>
          <w:color w:val="000000"/>
          <w:lang w:val="en-US"/>
        </w:rPr>
        <w:t xml:space="preserve">`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գոլորշիների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առկայության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նկատմամբ</w:t>
      </w:r>
      <w:r w:rsidRPr="00002B77">
        <w:rPr>
          <w:rFonts w:ascii="GHEA Grapalat" w:hAnsi="GHEA Grapalat"/>
          <w:color w:val="000000"/>
          <w:lang w:val="en-US"/>
        </w:rPr>
        <w:t>,</w:t>
      </w:r>
    </w:p>
    <w:p w14:paraId="3B39C5FD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color w:val="000000"/>
          <w:lang w:val="en-US"/>
        </w:rPr>
        <w:t xml:space="preserve">- </w:t>
      </w:r>
      <w:r w:rsidRPr="007509A6">
        <w:rPr>
          <w:rFonts w:ascii="GHEA Grapalat" w:hAnsi="GHEA Grapalat"/>
          <w:color w:val="000000"/>
        </w:rPr>
        <w:t>կատարել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դիմերկուրիզացիոն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աշխատանքներ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եթե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հայտնաբերվում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գոլորշիների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սահմանային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թույլատրելի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կոնցենտրացիայի</w:t>
      </w:r>
      <w:r w:rsidRPr="00002B77">
        <w:rPr>
          <w:rFonts w:ascii="GHEA Grapalat" w:hAnsi="GHEA Grapalat"/>
          <w:color w:val="000000"/>
          <w:lang w:val="en-US"/>
        </w:rPr>
        <w:t xml:space="preserve"> (0.01</w:t>
      </w:r>
      <w:r w:rsidRPr="007509A6">
        <w:rPr>
          <w:rFonts w:ascii="GHEA Grapalat" w:hAnsi="GHEA Grapalat"/>
          <w:color w:val="000000"/>
        </w:rPr>
        <w:t>մգ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</w:t>
      </w:r>
      <w:r w:rsidRPr="00002B77">
        <w:rPr>
          <w:rFonts w:ascii="GHEA Grapalat" w:hAnsi="GHEA Grapalat"/>
          <w:color w:val="000000"/>
          <w:sz w:val="13"/>
          <w:szCs w:val="13"/>
          <w:vertAlign w:val="superscript"/>
          <w:lang w:val="en-US"/>
        </w:rPr>
        <w:t>3</w:t>
      </w:r>
      <w:r w:rsidRPr="00002B77">
        <w:rPr>
          <w:rFonts w:ascii="GHEA Grapalat" w:hAnsi="GHEA Grapalat"/>
          <w:color w:val="000000"/>
          <w:lang w:val="en-US"/>
        </w:rPr>
        <w:t xml:space="preserve">) </w:t>
      </w:r>
      <w:r w:rsidRPr="007509A6">
        <w:rPr>
          <w:rFonts w:ascii="GHEA Grapalat" w:hAnsi="GHEA Grapalat"/>
          <w:color w:val="000000"/>
        </w:rPr>
        <w:t>գերազանցում</w:t>
      </w:r>
      <w:r w:rsidRPr="00002B77">
        <w:rPr>
          <w:rFonts w:ascii="GHEA Grapalat" w:hAnsi="GHEA Grapalat"/>
          <w:color w:val="000000"/>
          <w:lang w:val="en-US"/>
        </w:rPr>
        <w:t>:</w:t>
      </w:r>
    </w:p>
    <w:p w14:paraId="326D3F52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7509A6">
        <w:rPr>
          <w:rFonts w:ascii="GHEA Grapalat" w:hAnsi="GHEA Grapalat"/>
          <w:b/>
          <w:bCs/>
          <w:color w:val="000000"/>
        </w:rPr>
        <w:t>Դիմերկուրիզացիայի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համար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նախատեսված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լուծույթների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և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ինդիկատորների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պատրաստումը</w:t>
      </w:r>
      <w:r w:rsidRPr="00002B77">
        <w:rPr>
          <w:rFonts w:ascii="GHEA Grapalat" w:hAnsi="GHEA Grapalat"/>
          <w:b/>
          <w:bCs/>
          <w:color w:val="000000"/>
          <w:lang w:val="en-US"/>
        </w:rPr>
        <w:t>.</w:t>
      </w:r>
    </w:p>
    <w:p w14:paraId="24230069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ascii="GHEA Grapalat" w:hAnsi="GHEA Grapalat"/>
          <w:b/>
          <w:bCs/>
          <w:color w:val="000000"/>
          <w:lang w:val="en-US"/>
        </w:rPr>
        <w:t xml:space="preserve">I. </w:t>
      </w:r>
      <w:r w:rsidRPr="007509A6">
        <w:rPr>
          <w:rFonts w:ascii="GHEA Grapalat" w:hAnsi="GHEA Grapalat"/>
          <w:b/>
          <w:bCs/>
          <w:color w:val="000000"/>
        </w:rPr>
        <w:t>Ինդիկատորային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թղթի</w:t>
      </w:r>
      <w:r w:rsidRPr="00002B77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պատրաստումը</w:t>
      </w:r>
    </w:p>
    <w:p w14:paraId="6DD38AE4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7509A6">
        <w:rPr>
          <w:rFonts w:ascii="GHEA Grapalat" w:hAnsi="GHEA Grapalat"/>
          <w:color w:val="000000"/>
        </w:rPr>
        <w:t>Ապակյա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թասի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 xml:space="preserve"> (</w:t>
      </w:r>
      <w:r w:rsidRPr="007509A6">
        <w:rPr>
          <w:rFonts w:ascii="GHEA Grapalat" w:hAnsi="GHEA Grapalat"/>
          <w:color w:val="000000"/>
        </w:rPr>
        <w:t>քարշիչ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պահարանի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ներքո</w:t>
      </w:r>
      <w:r w:rsidRPr="00002B77">
        <w:rPr>
          <w:rFonts w:ascii="GHEA Grapalat" w:hAnsi="GHEA Grapalat"/>
          <w:color w:val="000000"/>
          <w:lang w:val="en-US"/>
        </w:rPr>
        <w:t xml:space="preserve">) </w:t>
      </w:r>
      <w:r w:rsidRPr="007509A6">
        <w:rPr>
          <w:rFonts w:ascii="GHEA Grapalat" w:hAnsi="GHEA Grapalat"/>
          <w:color w:val="000000"/>
        </w:rPr>
        <w:t>լցնում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10%-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կալիում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յոդիտի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պղնձարջասպի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հավասար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ծավալներ</w:t>
      </w:r>
      <w:r w:rsidRPr="00002B77">
        <w:rPr>
          <w:rFonts w:ascii="GHEA Grapalat" w:hAnsi="GHEA Grapalat"/>
          <w:color w:val="000000"/>
          <w:lang w:val="en-US"/>
        </w:rPr>
        <w:t xml:space="preserve">: 1 </w:t>
      </w:r>
      <w:r w:rsidRPr="007509A6">
        <w:rPr>
          <w:rFonts w:ascii="GHEA Grapalat" w:hAnsi="GHEA Grapalat"/>
          <w:color w:val="000000"/>
        </w:rPr>
        <w:t>օր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հետո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առաջացած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հեղուկ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շերտը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հեռացնում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իսկ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նստվածքը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ֆիլտրում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: </w:t>
      </w:r>
      <w:r w:rsidRPr="007509A6">
        <w:rPr>
          <w:rFonts w:ascii="GHEA Grapalat" w:hAnsi="GHEA Grapalat"/>
          <w:color w:val="000000"/>
        </w:rPr>
        <w:t>Ֆիլտրի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վրա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առաջացած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նստվածքը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բազմակի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լվանում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թորած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ջրով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իսկ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հետո</w:t>
      </w:r>
      <w:r w:rsidRPr="00002B77">
        <w:rPr>
          <w:rFonts w:ascii="GHEA Grapalat" w:hAnsi="GHEA Grapalat"/>
          <w:color w:val="000000"/>
          <w:lang w:val="en-US"/>
        </w:rPr>
        <w:t xml:space="preserve"> 1%-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նատրիում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սուլֆիդի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լուծույթով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մինչև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անգունացումը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որից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հետո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քանի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անգամ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լվանում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: </w:t>
      </w:r>
      <w:r w:rsidRPr="007509A6">
        <w:rPr>
          <w:rFonts w:ascii="GHEA Grapalat" w:hAnsi="GHEA Grapalat"/>
          <w:color w:val="000000"/>
        </w:rPr>
        <w:t>Նստվածքը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ֆիլտրից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տեղափոխում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հերմետիկ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փակվող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մաքուր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անոթի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ավելացնում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էթիլ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սպիրտ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մինչև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ստացվի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մածուկանման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զանգված</w:t>
      </w:r>
      <w:r w:rsidRPr="00002B77">
        <w:rPr>
          <w:rFonts w:ascii="GHEA Grapalat" w:hAnsi="GHEA Grapalat"/>
          <w:color w:val="000000"/>
          <w:lang w:val="en-US"/>
        </w:rPr>
        <w:t xml:space="preserve">, </w:t>
      </w:r>
      <w:r w:rsidRPr="007509A6">
        <w:rPr>
          <w:rFonts w:ascii="GHEA Grapalat" w:hAnsi="GHEA Grapalat"/>
          <w:color w:val="000000"/>
        </w:rPr>
        <w:t>որը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թթվեցնում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25%-</w:t>
      </w:r>
      <w:r w:rsidRPr="007509A6">
        <w:rPr>
          <w:rFonts w:ascii="GHEA Grapalat" w:hAnsi="GHEA Grapalat"/>
          <w:color w:val="000000"/>
        </w:rPr>
        <w:t>անոց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ազոտաթթվով</w:t>
      </w:r>
      <w:r w:rsidRPr="00002B77">
        <w:rPr>
          <w:rFonts w:ascii="GHEA Grapalat" w:hAnsi="GHEA Grapalat"/>
          <w:color w:val="000000"/>
          <w:lang w:val="en-US"/>
        </w:rPr>
        <w:t xml:space="preserve">, 50 </w:t>
      </w:r>
      <w:r w:rsidRPr="007509A6">
        <w:rPr>
          <w:rFonts w:ascii="GHEA Grapalat" w:hAnsi="GHEA Grapalat"/>
          <w:color w:val="000000"/>
        </w:rPr>
        <w:t>մլ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զանգվածին</w:t>
      </w:r>
      <w:r w:rsidRPr="00002B77">
        <w:rPr>
          <w:rFonts w:ascii="GHEA Grapalat" w:hAnsi="GHEA Grapalat"/>
          <w:color w:val="000000"/>
          <w:lang w:val="en-US"/>
        </w:rPr>
        <w:t xml:space="preserve"> 1 </w:t>
      </w:r>
      <w:r w:rsidRPr="007509A6">
        <w:rPr>
          <w:rFonts w:ascii="GHEA Grapalat" w:hAnsi="GHEA Grapalat"/>
          <w:color w:val="000000"/>
        </w:rPr>
        <w:t>կաթիլ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հաշվարկով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ապակյա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ձողիկով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քսում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10 </w:t>
      </w:r>
      <w:r w:rsidRPr="007509A6">
        <w:rPr>
          <w:rFonts w:ascii="GHEA Grapalat" w:hAnsi="GHEA Grapalat"/>
          <w:color w:val="000000"/>
        </w:rPr>
        <w:t>մմ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լայնությամբ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ֆիլտրի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թղթերի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վրա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չորացնում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էքսիկատորում</w:t>
      </w:r>
      <w:r w:rsidRPr="00002B77">
        <w:rPr>
          <w:rFonts w:ascii="GHEA Grapalat" w:hAnsi="GHEA Grapalat"/>
          <w:color w:val="000000"/>
          <w:lang w:val="en-US"/>
        </w:rPr>
        <w:t xml:space="preserve">: </w:t>
      </w:r>
      <w:r w:rsidRPr="007509A6">
        <w:rPr>
          <w:rFonts w:ascii="GHEA Grapalat" w:hAnsi="GHEA Grapalat"/>
          <w:color w:val="000000"/>
        </w:rPr>
        <w:t>Ստացված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ինդիկատորային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թղթերը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պահվում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մուգ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հերմետիկ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փակվող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տարայի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մեջ</w:t>
      </w:r>
      <w:r w:rsidRPr="00002B77">
        <w:rPr>
          <w:rFonts w:ascii="GHEA Grapalat" w:hAnsi="GHEA Grapalat"/>
          <w:color w:val="000000"/>
          <w:lang w:val="en-US"/>
        </w:rPr>
        <w:t xml:space="preserve">: </w:t>
      </w:r>
      <w:r w:rsidRPr="007509A6">
        <w:rPr>
          <w:rFonts w:ascii="GHEA Grapalat" w:hAnsi="GHEA Grapalat"/>
          <w:color w:val="000000"/>
        </w:rPr>
        <w:t>Ռեակտիվ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թղթի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ներկման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սնդիկի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կոնցենտրացիաների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միջև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եղած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կապը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արտահայտվում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է</w:t>
      </w:r>
      <w:r w:rsidRPr="00002B77">
        <w:rPr>
          <w:rFonts w:ascii="GHEA Grapalat" w:hAnsi="GHEA Grapalat"/>
          <w:color w:val="000000"/>
          <w:lang w:val="en-US"/>
        </w:rPr>
        <w:t xml:space="preserve"> </w:t>
      </w:r>
      <w:r w:rsidRPr="007509A6">
        <w:rPr>
          <w:rFonts w:ascii="GHEA Grapalat" w:hAnsi="GHEA Grapalat"/>
          <w:color w:val="000000"/>
        </w:rPr>
        <w:t>հետևյալով</w:t>
      </w:r>
      <w:r w:rsidRPr="00002B77">
        <w:rPr>
          <w:rFonts w:ascii="GHEA Grapalat" w:hAnsi="GHEA Grapalat"/>
          <w:color w:val="000000"/>
          <w:lang w:val="en-US"/>
        </w:rPr>
        <w:t>`</w:t>
      </w:r>
    </w:p>
    <w:p w14:paraId="6784495B" w14:textId="77777777" w:rsidR="008D3E77" w:rsidRPr="00002B77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  <w:lang w:val="en-US"/>
        </w:rPr>
      </w:pPr>
      <w:r w:rsidRPr="00002B77">
        <w:rPr>
          <w:rFonts w:cs="Calibri"/>
          <w:color w:val="000000"/>
          <w:lang w:val="en-US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7009"/>
      </w:tblGrid>
      <w:tr w:rsidR="008D3E77" w:rsidRPr="007509A6" w14:paraId="507A769A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2410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Ներկման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76B41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Սնդիկի գոլորշիների կոնցենտրացիա</w:t>
            </w:r>
          </w:p>
        </w:tc>
      </w:tr>
      <w:tr w:rsidR="008D3E77" w:rsidRPr="007509A6" w14:paraId="2D50CC46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4D18F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 րոպե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805BB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0.7 մգ/մ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</w:p>
        </w:tc>
      </w:tr>
      <w:tr w:rsidR="008D3E77" w:rsidRPr="007509A6" w14:paraId="55012DAA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95E4B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313F3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0.3</w:t>
            </w:r>
          </w:p>
        </w:tc>
      </w:tr>
      <w:tr w:rsidR="008D3E77" w:rsidRPr="007509A6" w14:paraId="4ABF2A14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1AB2D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09DB6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0.2</w:t>
            </w:r>
          </w:p>
        </w:tc>
      </w:tr>
      <w:tr w:rsidR="008D3E77" w:rsidRPr="007509A6" w14:paraId="1350236E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E2EBD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3CA98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0.1</w:t>
            </w:r>
          </w:p>
        </w:tc>
      </w:tr>
      <w:tr w:rsidR="008D3E77" w:rsidRPr="007509A6" w14:paraId="718BC460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BF055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F974A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0.05</w:t>
            </w:r>
          </w:p>
        </w:tc>
      </w:tr>
      <w:tr w:rsidR="008D3E77" w:rsidRPr="007509A6" w14:paraId="17550A58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9968E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18CD8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0.03</w:t>
            </w:r>
          </w:p>
        </w:tc>
      </w:tr>
      <w:tr w:rsidR="008D3E77" w:rsidRPr="007509A6" w14:paraId="7D2BAE2C" w14:textId="77777777" w:rsidTr="008D3E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A9D93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1140 (1 օր)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BCE71" w14:textId="77777777" w:rsidR="008D3E77" w:rsidRPr="007509A6" w:rsidRDefault="008D3E77" w:rsidP="008D3E77">
            <w:pPr>
              <w:spacing w:before="40" w:after="4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0.01</w:t>
            </w:r>
          </w:p>
        </w:tc>
      </w:tr>
    </w:tbl>
    <w:p w14:paraId="0FC5C81F" w14:textId="77777777" w:rsidR="008D3E77" w:rsidRPr="007509A6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319B03BC" w14:textId="77777777" w:rsidR="008D3E77" w:rsidRPr="007509A6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II. Դեմերկուրիզացնող լուծույթի պատրաստումը</w:t>
      </w:r>
    </w:p>
    <w:p w14:paraId="22EB1F29" w14:textId="77777777" w:rsidR="008D3E77" w:rsidRPr="007509A6" w:rsidRDefault="008D3E77" w:rsidP="008D3E77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color w:val="000000"/>
        </w:rPr>
        <w:t>1 լ 20%-անոց քլորերկաթային լուծույթի պատրաստման համար 200 գ քլորային երկաթի փոշին սառը միջավայրում աստիճանաբար լուծում են 800 մլ ջրի մեջ: Լուծումը կատարվում է ապակյա անոթի մեջ:</w:t>
      </w:r>
    </w:p>
    <w:p w14:paraId="311735E5" w14:textId="77777777" w:rsidR="005E38CA" w:rsidRPr="007509A6" w:rsidRDefault="005E38CA" w:rsidP="005212E2">
      <w:pPr>
        <w:tabs>
          <w:tab w:val="left" w:pos="1620"/>
        </w:tabs>
        <w:spacing w:line="240" w:lineRule="auto"/>
        <w:rPr>
          <w:rFonts w:ascii="GHEA Grapalat" w:hAnsi="GHEA Grapalat"/>
          <w:sz w:val="18"/>
          <w:szCs w:val="18"/>
        </w:rPr>
      </w:pPr>
    </w:p>
    <w:p w14:paraId="627B6F67" w14:textId="6CBB97C8" w:rsidR="003D2888" w:rsidRPr="00002B77" w:rsidRDefault="003D2888" w:rsidP="005212E2">
      <w:pPr>
        <w:tabs>
          <w:tab w:val="left" w:pos="1620"/>
        </w:tabs>
        <w:spacing w:line="240" w:lineRule="auto"/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 xml:space="preserve">Նշում </w:t>
      </w:r>
      <w:r w:rsidR="00180FC3" w:rsidRPr="007509A6">
        <w:rPr>
          <w:rFonts w:ascii="GHEA Grapalat" w:hAnsi="GHEA Grapalat"/>
          <w:b/>
          <w:sz w:val="24"/>
          <w:szCs w:val="24"/>
        </w:rPr>
        <w:t>4</w:t>
      </w:r>
      <w:r w:rsidR="007A392F" w:rsidRPr="00002B77">
        <w:rPr>
          <w:rFonts w:ascii="GHEA Grapalat" w:hAnsi="GHEA Grapalat"/>
          <w:b/>
          <w:sz w:val="24"/>
          <w:szCs w:val="24"/>
        </w:rPr>
        <w:t>*</w:t>
      </w:r>
    </w:p>
    <w:p w14:paraId="6BD6E43C" w14:textId="77777777" w:rsidR="003D2888" w:rsidRPr="007509A6" w:rsidRDefault="003D2888" w:rsidP="003D2888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lastRenderedPageBreak/>
        <w:t>ՍՏՈՄԱՏՈԼՈԳԻԱԿԱՆ ԿԱԶՄԱԿԵՐՊՈՒԹՅՈՒՆՆԵՐԻ ՍԵՆՔԵՐԻ ՕԴԻ ՄԱՆՐԷԱԲԱՆԱԿԱՆ ԱՂՏՈՏՎԱԾՈՒԹՅԱՆ ԹՈՒՅԼԱՏՐԵԼԻ ՄԱԿԱՐԴԱԿՆԵՐԸ</w:t>
      </w:r>
    </w:p>
    <w:p w14:paraId="2DFEB0E2" w14:textId="77777777" w:rsidR="003D2888" w:rsidRPr="007509A6" w:rsidRDefault="003D2888" w:rsidP="003D2888">
      <w:pPr>
        <w:shd w:val="clear" w:color="auto" w:fill="FFFFFF"/>
        <w:spacing w:after="0" w:line="240" w:lineRule="auto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13"/>
        <w:gridCol w:w="1210"/>
        <w:gridCol w:w="1290"/>
        <w:gridCol w:w="1318"/>
        <w:gridCol w:w="1247"/>
        <w:gridCol w:w="1258"/>
      </w:tblGrid>
      <w:tr w:rsidR="003D2888" w:rsidRPr="007509A6" w14:paraId="22BB45DF" w14:textId="77777777" w:rsidTr="003D28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494E9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Սենքի անվանում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17B12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Սանիտարամանրէաբանական ցուցանիշներ</w:t>
            </w:r>
          </w:p>
        </w:tc>
      </w:tr>
      <w:tr w:rsidR="003D2888" w:rsidRPr="007509A6" w14:paraId="2518BA58" w14:textId="77777777" w:rsidTr="003D28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437CF" w14:textId="77777777" w:rsidR="003D2888" w:rsidRPr="007509A6" w:rsidRDefault="003D2888" w:rsidP="003D28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B1BA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մանրէների ընդհանուր քանակը</w:t>
            </w:r>
          </w:p>
          <w:p w14:paraId="14E808E3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9978D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Staphylococcus aureus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 xml:space="preserve"> գաղութների քանակը 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7C0B6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բորբոսասնկերի և խմորասնկերի քանակը</w:t>
            </w:r>
          </w:p>
        </w:tc>
      </w:tr>
      <w:tr w:rsidR="003D2888" w:rsidRPr="007509A6" w14:paraId="0DED459C" w14:textId="77777777" w:rsidTr="003D28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18C99" w14:textId="77777777" w:rsidR="003D2888" w:rsidRPr="007509A6" w:rsidRDefault="003D2888" w:rsidP="003D28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BA01F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ABD99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865A1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FC387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CFD6B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B097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</w:tr>
      <w:tr w:rsidR="003D2888" w:rsidRPr="007509A6" w14:paraId="56635907" w14:textId="77777777" w:rsidTr="003D2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4205A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 վիրահատարաններ, վիրաբուժական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FCC0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7F524CB4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985E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55C3151B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D872C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7F11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2B873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ABE43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</w:t>
            </w:r>
          </w:p>
          <w:p w14:paraId="3AB1E9CE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լինի</w:t>
            </w:r>
          </w:p>
        </w:tc>
      </w:tr>
      <w:tr w:rsidR="003D2888" w:rsidRPr="007509A6" w14:paraId="689B3F48" w14:textId="77777777" w:rsidTr="003D2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B4F8A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Մանրէազերծման սենք, ստոմատոլոգիական թերապևտիկ և օրթոպեդիկ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72D7D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 ավելի</w:t>
            </w:r>
          </w:p>
          <w:p w14:paraId="2C68CB69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3B0F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 ավելի</w:t>
            </w:r>
          </w:p>
          <w:p w14:paraId="5FF685F7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E3491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35E5D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7FEC3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544BF" w14:textId="77777777" w:rsidR="003D2888" w:rsidRPr="007509A6" w:rsidRDefault="003D2888" w:rsidP="003D28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</w:tr>
      <w:tr w:rsidR="003D2888" w:rsidRPr="007509A6" w14:paraId="54697B2D" w14:textId="77777777" w:rsidTr="003D2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79C94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Այլ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E9110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FEE9A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150FA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C6827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47823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193A1" w14:textId="77777777" w:rsidR="003D2888" w:rsidRPr="007509A6" w:rsidRDefault="003D2888" w:rsidP="003D28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</w:tr>
    </w:tbl>
    <w:p w14:paraId="6DA75891" w14:textId="77777777" w:rsidR="002B443E" w:rsidRPr="007509A6" w:rsidRDefault="002B443E" w:rsidP="002B443E">
      <w:pPr>
        <w:tabs>
          <w:tab w:val="left" w:pos="1620"/>
        </w:tabs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14:paraId="77BADC0F" w14:textId="77777777" w:rsidR="00B705A8" w:rsidRPr="007509A6" w:rsidRDefault="00B705A8" w:rsidP="00B705A8">
      <w:pPr>
        <w:tabs>
          <w:tab w:val="left" w:pos="1620"/>
        </w:tabs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509A6">
        <w:rPr>
          <w:rFonts w:ascii="GHEA Grapalat" w:hAnsi="GHEA Grapalat"/>
          <w:b/>
          <w:sz w:val="24"/>
          <w:szCs w:val="24"/>
        </w:rPr>
        <w:t xml:space="preserve">Նշում </w:t>
      </w:r>
      <w:r w:rsidRPr="007509A6">
        <w:rPr>
          <w:rFonts w:ascii="GHEA Grapalat" w:hAnsi="GHEA Grapalat"/>
          <w:b/>
          <w:sz w:val="24"/>
          <w:szCs w:val="24"/>
          <w:lang w:val="en-US"/>
        </w:rPr>
        <w:t>5</w:t>
      </w:r>
      <w:r>
        <w:rPr>
          <w:rFonts w:ascii="GHEA Grapalat" w:hAnsi="GHEA Grapalat"/>
          <w:b/>
          <w:sz w:val="24"/>
          <w:szCs w:val="24"/>
          <w:lang w:val="en-US"/>
        </w:rPr>
        <w:t>*</w:t>
      </w:r>
    </w:p>
    <w:p w14:paraId="79FBEF6B" w14:textId="52C8EFF9" w:rsidR="00B403ED" w:rsidRPr="00B705A8" w:rsidRDefault="00B403ED" w:rsidP="00B40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Ց Ա Ն Կ</w:t>
      </w:r>
      <w:r w:rsidRPr="00B705A8">
        <w:rPr>
          <w:rFonts w:cs="Calibri"/>
          <w:color w:val="000000"/>
          <w:sz w:val="24"/>
          <w:szCs w:val="24"/>
        </w:rPr>
        <w:t> </w:t>
      </w:r>
    </w:p>
    <w:p w14:paraId="511CD6C1" w14:textId="77777777" w:rsidR="00B403ED" w:rsidRPr="00B705A8" w:rsidRDefault="00B403ED" w:rsidP="00B403E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ՊԱՐՏԱԴԻՐ ԲԺՇԿԱԿԱՆ ԶՆՆՈՒԹՅԱՆ</w:t>
      </w:r>
    </w:p>
    <w:p w14:paraId="4F9D008E" w14:textId="77777777" w:rsidR="00B403ED" w:rsidRPr="00B705A8" w:rsidRDefault="00B403ED" w:rsidP="00B403ED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cs="Calibri"/>
          <w:color w:val="000000"/>
          <w:sz w:val="24"/>
          <w:szCs w:val="24"/>
        </w:rPr>
        <w:t> </w:t>
      </w:r>
    </w:p>
    <w:tbl>
      <w:tblPr>
        <w:tblW w:w="13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2254"/>
        <w:gridCol w:w="1210"/>
        <w:gridCol w:w="1311"/>
        <w:gridCol w:w="1210"/>
        <w:gridCol w:w="1682"/>
        <w:gridCol w:w="1258"/>
        <w:gridCol w:w="1210"/>
        <w:gridCol w:w="1757"/>
        <w:gridCol w:w="1360"/>
        <w:gridCol w:w="1210"/>
      </w:tblGrid>
      <w:tr w:rsidR="00B403ED" w:rsidRPr="00800286" w14:paraId="07530E5B" w14:textId="77777777" w:rsidTr="00B403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B2193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NN</w:t>
            </w:r>
            <w:r w:rsidRPr="00800286">
              <w:rPr>
                <w:rFonts w:ascii="GHEA Grapalat" w:hAnsi="GHEA Grapalat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3E402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Կազմակերպու-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և մասնագիտություններ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F183C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1AB35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Հետազոտու-թյուններ տուբերկուլոզի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2025F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Մաշկավենե-րաբանի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1C27D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F164B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աղիքային վարակիչ հիվանդու-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թյունների նկատմամբ (մանրէակրու-թյուն)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70FC3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հելմինթա-</w:t>
            </w:r>
            <w:r w:rsidRPr="00800286">
              <w:rPr>
                <w:rFonts w:ascii="GHEA Grapalat" w:hAnsi="GHEA Grapalat"/>
                <w:color w:val="000000"/>
              </w:rPr>
              <w:br/>
              <w:t xml:space="preserve">կրության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4A7D9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վիրուսային հեպատիտ Բ-ի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7FAFC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Հետա-</w:t>
            </w:r>
            <w:r w:rsidRPr="00800286">
              <w:rPr>
                <w:rFonts w:ascii="GHEA Grapalat" w:hAnsi="GHEA Grapalat"/>
                <w:color w:val="000000"/>
              </w:rPr>
              <w:br/>
              <w:t>զոտություն</w:t>
            </w:r>
            <w:r w:rsidRPr="00800286">
              <w:rPr>
                <w:rFonts w:ascii="GHEA Grapalat" w:hAnsi="GHEA Grapalat"/>
                <w:color w:val="000000"/>
              </w:rPr>
              <w:br/>
              <w:t>վիրուսային հեպատիտ Ց-ի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47682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Հետազո-</w:t>
            </w:r>
            <w:r w:rsidRPr="00800286">
              <w:rPr>
                <w:rFonts w:ascii="GHEA Grapalat" w:hAnsi="GHEA Grapalat"/>
                <w:color w:val="000000"/>
              </w:rPr>
              <w:br/>
              <w:t>տություն քիթ-ըմպանի ախտածին ստաֆի-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լակոկի նկատմամբ</w:t>
            </w:r>
          </w:p>
        </w:tc>
      </w:tr>
      <w:tr w:rsidR="00B403ED" w:rsidRPr="00800286" w14:paraId="6A43CAAC" w14:textId="77777777" w:rsidTr="00B403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A6438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383CC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3FF94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09BC4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4A797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E0938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4A07B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D6154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BBAC4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8D695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CE2C1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B403ED" w:rsidRPr="00800286" w14:paraId="795A2FC1" w14:textId="77777777" w:rsidTr="00B403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E526B" w14:textId="77777777" w:rsidR="00B403ED" w:rsidRPr="00800286" w:rsidRDefault="00B403ED" w:rsidP="00B403E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CB002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Մանկաբարձագի-նեկոլոգիական, 18 տարեկանից ցածր անձանց բժշկական օգնություն և սպասարկում, ստոմատոլոգիական, վիրաբուժական, մաշկավեներաբա-նական, բժշկական օգնություն և սպասարկում (արտահիվանդանոցային և 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 բուժաշխատողներ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90E1A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EB8F7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A9413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F8D85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հետագայում՝ տարին 1 անգամ` միջամտություններ իրականաց-նող կամ արյան և դրա բաղադրիչների հետ առնչվող բուժաշխա-տողները միայն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50161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2CCD1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83AF4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 տարին 1 անգամ` միայն միջամտություններ իրականացնող կամ արյան և դրա բաղադրիչների հետ առնչվող բուժաշխատողները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A71FD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 տարին 1 անգամ` միայն միջամտու-թյուններ իրականացնող կամ արյան և դրա բաղադրիչ-ների հետ 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3DE77" w14:textId="77777777" w:rsidR="00B403ED" w:rsidRPr="00800286" w:rsidRDefault="00B403ED" w:rsidP="00B403E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</w:tr>
    </w:tbl>
    <w:p w14:paraId="112B3F84" w14:textId="77777777" w:rsidR="00D56319" w:rsidRDefault="00D56319" w:rsidP="005212E2">
      <w:pPr>
        <w:tabs>
          <w:tab w:val="left" w:pos="1620"/>
        </w:tabs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E62F53F" w14:textId="423C982A" w:rsidR="00800286" w:rsidRDefault="00800286" w:rsidP="005212E2">
      <w:pPr>
        <w:tabs>
          <w:tab w:val="left" w:pos="1620"/>
        </w:tabs>
        <w:spacing w:line="240" w:lineRule="auto"/>
        <w:rPr>
          <w:rFonts w:ascii="GHEA Grapalat" w:hAnsi="GHEA Grapalat"/>
          <w:sz w:val="24"/>
          <w:szCs w:val="24"/>
        </w:rPr>
      </w:pPr>
      <w:r w:rsidRPr="00800286">
        <w:rPr>
          <w:rFonts w:ascii="GHEA Grapalat" w:hAnsi="GHEA Grapalat"/>
          <w:b/>
          <w:sz w:val="24"/>
          <w:szCs w:val="24"/>
          <w:lang w:val="hy-AM"/>
        </w:rPr>
        <w:t>Նշում 6*</w:t>
      </w:r>
    </w:p>
    <w:p w14:paraId="1C99EE64" w14:textId="77777777" w:rsidR="00800286" w:rsidRPr="00800286" w:rsidRDefault="00800286" w:rsidP="00800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ԱՆՁՆԱԿԱՆ ՍԱՆԻՏԱՐԱԿԱՆ (ԲԺՇԿԱԿԱՆ) ԳՐՔՈՒՅԿ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91"/>
      </w:tblGrid>
      <w:tr w:rsidR="00800286" w:rsidRPr="00800286" w14:paraId="53A0D408" w14:textId="77777777" w:rsidTr="008002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0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800286" w:rsidRPr="00800286" w14:paraId="3B618609" w14:textId="77777777">
              <w:trPr>
                <w:tblCellSpacing w:w="0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B232E" w14:textId="77777777" w:rsidR="00800286" w:rsidRPr="00800286" w:rsidRDefault="00800286" w:rsidP="008002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00286">
                    <w:rPr>
                      <w:rFonts w:ascii="GHEA Grapalat" w:hAnsi="GHEA Grapalat"/>
                      <w:sz w:val="21"/>
                      <w:szCs w:val="21"/>
                    </w:rPr>
                    <w:t>ԼՈՒՍԱՆԿԱՐ</w:t>
                  </w:r>
                </w:p>
              </w:tc>
            </w:tr>
          </w:tbl>
          <w:p w14:paraId="275FD77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D8F187" w14:textId="77777777" w:rsidR="00800286" w:rsidRPr="00800286" w:rsidRDefault="00800286" w:rsidP="00800286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14:paraId="77B69BF6" w14:textId="77777777" w:rsidR="00800286" w:rsidRPr="00800286" w:rsidRDefault="00800286" w:rsidP="00800286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</w:t>
            </w:r>
          </w:p>
          <w:p w14:paraId="338A16FE" w14:textId="77777777" w:rsidR="00800286" w:rsidRPr="00800286" w:rsidRDefault="00800286" w:rsidP="00800286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15"/>
                <w:szCs w:val="15"/>
              </w:rPr>
              <w:t>(գրքույկի տիրոջ uտորագրությունը, անունը, ազգանունը)</w:t>
            </w:r>
          </w:p>
        </w:tc>
      </w:tr>
    </w:tbl>
    <w:p w14:paraId="5BF314DD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</w:t>
      </w:r>
    </w:p>
    <w:p w14:paraId="177459F3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15"/>
          <w:szCs w:val="15"/>
          <w:u w:val="single"/>
        </w:rPr>
        <w:t>(կազմակերպության տնօրենի uտորագրությունը, անունը, ազգանունը)</w:t>
      </w:r>
    </w:p>
    <w:p w14:paraId="65AB75D3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7DD4027B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8019"/>
      </w:tblGrid>
      <w:tr w:rsidR="00800286" w:rsidRPr="00800286" w14:paraId="7CE0E322" w14:textId="77777777" w:rsidTr="008002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018ED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Կ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Տ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19D5" w14:textId="77777777" w:rsidR="00800286" w:rsidRPr="00800286" w:rsidRDefault="00800286" w:rsidP="00800286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______ ________ 20</w:t>
            </w:r>
            <w:r w:rsidRPr="00800286">
              <w:rPr>
                <w:rFonts w:cs="Calibri"/>
                <w:color w:val="000000"/>
                <w:sz w:val="21"/>
                <w:szCs w:val="21"/>
              </w:rPr>
              <w:t>    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</w:tr>
    </w:tbl>
    <w:p w14:paraId="5A7678C6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0E0433A7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1. Տվյալներ uանիտարական (բժշկական) գրքույկի տիրոջ մաuին`</w:t>
      </w:r>
    </w:p>
    <w:p w14:paraId="523E3A79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ազգանունը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-------------------------------------------------------------------------------------------------------</w:t>
      </w:r>
    </w:p>
    <w:p w14:paraId="385625A0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հայրանունը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</w:t>
      </w:r>
    </w:p>
    <w:p w14:paraId="5BEE33A7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ծննդյան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ամսաթիվը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ամիսը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տա</w:t>
      </w:r>
      <w:r w:rsidRPr="00800286">
        <w:rPr>
          <w:rFonts w:ascii="GHEA Grapalat" w:hAnsi="GHEA Grapalat"/>
          <w:color w:val="000000"/>
          <w:sz w:val="21"/>
          <w:szCs w:val="21"/>
        </w:rPr>
        <w:t>րեթիվը ---------------------------------------------------------------------</w:t>
      </w:r>
    </w:p>
    <w:p w14:paraId="5C408746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բնակության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վայրը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</w:t>
      </w:r>
    </w:p>
    <w:p w14:paraId="32928111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lastRenderedPageBreak/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մասնագիտությունը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</w:t>
      </w:r>
    </w:p>
    <w:p w14:paraId="396E2D96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պաշտոնը--------------------------------------------------------------------------------------------------</w:t>
      </w:r>
    </w:p>
    <w:p w14:paraId="52D7A71D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կազմակերպությունը ---------------------------------------------------------------------------------------------</w:t>
      </w:r>
    </w:p>
    <w:p w14:paraId="3632D249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Նշում` այլ կազմակերպություններ աշխատանքի տեղափոխվելու մաuին ___________________</w:t>
      </w:r>
    </w:p>
    <w:p w14:paraId="56BA10B0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___________________________________________________________________________</w:t>
      </w:r>
    </w:p>
    <w:p w14:paraId="3B1F056E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30203078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2.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Թերապևտի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198"/>
        <w:gridCol w:w="4351"/>
        <w:gridCol w:w="2205"/>
      </w:tblGrid>
      <w:tr w:rsidR="00800286" w:rsidRPr="00800286" w14:paraId="6F7C23B8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02776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6B8B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98FC3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Նշում` տարած uուր աղիքային հիվանդությունների մաuին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CFDA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7AD8461D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3363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274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AAF0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8DBE3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606BEA5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3.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Տուբերկուլոզի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800286" w:rsidRPr="00800286" w14:paraId="3B640E5A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CA05F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153F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E594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3E90F40C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75B74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C32ED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A9A5E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9EF396A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4.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Մաշկավեներաբանի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800286" w:rsidRPr="00800286" w14:paraId="2EADF4AE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A752B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CE68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4592D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0B9563CA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08F2D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194A0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FB1D1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D21ED15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5.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Սիֆիլիսի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800286" w:rsidRPr="00800286" w14:paraId="11F93858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1416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5FEB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1344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1EE8B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100F3762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34689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5C2F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49B34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2D2D6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32CC63B3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6.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Բ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800286" w:rsidRPr="00800286" w14:paraId="35363773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98D3C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C3460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2313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641C6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7A569EB5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0D9E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9543E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1B375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3651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8138B6D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7.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Ց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800286" w:rsidRPr="00800286" w14:paraId="747DF8FD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8B03C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DCD4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8202F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7A8A8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7581CD2D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5F873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9150B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9027E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157C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0FA92DAA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8.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Աղիքային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վարակիչ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հիվանդությունների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հարուցիչների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800286" w:rsidRPr="00800286" w14:paraId="0751A74F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97F0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B89E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5887A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2C83DBB6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C464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03389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5D546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990A391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9.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Հելմինթոզների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800286" w:rsidRPr="00800286" w14:paraId="5777D7A1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FD256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4ECDB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F6F90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5CAC133C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8200B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216B3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D7630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06AD21E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10.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Քիթ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ըմպանի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քսուքի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`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ստաֆիլակոկակրության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800286" w:rsidRPr="00800286" w14:paraId="636842B6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BA343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31D6E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CC180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800286" w:rsidRPr="00800286" w14:paraId="5756E493" w14:textId="77777777" w:rsidTr="00800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419A8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91E32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827AC" w14:textId="77777777" w:rsidR="00800286" w:rsidRPr="00800286" w:rsidRDefault="00800286" w:rsidP="0080028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3B8BB53E" w14:textId="77777777" w:rsidR="00800286" w:rsidRPr="00800286" w:rsidRDefault="00800286" w:rsidP="0080028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11. Նշումներ աշխատանքի թույլատրելու մասին:</w:t>
      </w:r>
    </w:p>
    <w:p w14:paraId="356762F4" w14:textId="77777777" w:rsidR="00800286" w:rsidRPr="00800286" w:rsidRDefault="00800286" w:rsidP="005212E2">
      <w:pPr>
        <w:tabs>
          <w:tab w:val="left" w:pos="1620"/>
        </w:tabs>
        <w:spacing w:line="240" w:lineRule="auto"/>
        <w:rPr>
          <w:rFonts w:ascii="GHEA Grapalat" w:hAnsi="GHEA Grapalat"/>
          <w:sz w:val="24"/>
          <w:szCs w:val="24"/>
        </w:rPr>
      </w:pPr>
    </w:p>
    <w:p w14:paraId="627FE9D6" w14:textId="669E23D3" w:rsidR="00B705A8" w:rsidRPr="00800286" w:rsidRDefault="00800286" w:rsidP="005212E2">
      <w:pPr>
        <w:tabs>
          <w:tab w:val="left" w:pos="1620"/>
        </w:tabs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Նշում 7</w:t>
      </w:r>
      <w:r w:rsidR="00B705A8" w:rsidRPr="00800286">
        <w:rPr>
          <w:rFonts w:ascii="GHEA Grapalat" w:hAnsi="GHEA Grapalat"/>
          <w:b/>
          <w:sz w:val="24"/>
          <w:szCs w:val="24"/>
          <w:lang w:val="hy-AM"/>
        </w:rPr>
        <w:t>*</w:t>
      </w:r>
    </w:p>
    <w:p w14:paraId="6349867B" w14:textId="77777777" w:rsidR="00B705A8" w:rsidRPr="00B705A8" w:rsidRDefault="00B705A8" w:rsidP="00B705A8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ՌԵՆՏԳԵՆ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ԿԱԲԻՆԵՏԻ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ԱՇԽԱՏԱՍԵՆՅԱԿՆԵՐԻ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ԿԱԶՄԻՆ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ԵՎ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ՄԱԿԵՐԵՍՆԵՐԻՆ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ՆԵՐԿԱՅԱՑՎՈՂ</w:t>
      </w:r>
      <w:r w:rsidRPr="00B705A8"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ՊԱՀԱՆՋՆԵՐԸ</w:t>
      </w:r>
    </w:p>
    <w:p w14:paraId="16B91971" w14:textId="77777777" w:rsidR="00B705A8" w:rsidRPr="00B705A8" w:rsidRDefault="00B705A8" w:rsidP="00B705A8">
      <w:pPr>
        <w:shd w:val="clear" w:color="auto" w:fill="FFFFFF"/>
        <w:spacing w:after="0" w:line="240" w:lineRule="auto"/>
        <w:ind w:firstLine="396"/>
        <w:jc w:val="center"/>
        <w:rPr>
          <w:rFonts w:ascii="GHEA Grapalat" w:hAnsi="GHEA Grapalat"/>
          <w:color w:val="000000"/>
        </w:rPr>
      </w:pPr>
      <w:r w:rsidRPr="001750BC">
        <w:rPr>
          <w:rFonts w:cs="Calibri"/>
          <w:color w:val="000000"/>
          <w:lang w:val="en-US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3"/>
        <w:gridCol w:w="1597"/>
      </w:tblGrid>
      <w:tr w:rsidR="00B705A8" w:rsidRPr="007509A6" w14:paraId="41BEBAB5" w14:textId="77777777" w:rsidTr="00B705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1C816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Աշխատասենյակի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5CB23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Տարածքը, քմ (ոչ պակաս)</w:t>
            </w:r>
          </w:p>
        </w:tc>
      </w:tr>
      <w:tr w:rsidR="00B705A8" w:rsidRPr="007509A6" w14:paraId="652982FF" w14:textId="77777777" w:rsidTr="00B705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D860D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ind w:left="360" w:hanging="360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1. Ռենտգեն կաբինետ, որտեղ իրականացվում է ռենտգենոգրաֆիա սովորական թաղանթով առանց ուժեղացնող էկրանի`</w:t>
            </w:r>
            <w:r w:rsidRPr="007509A6">
              <w:rPr>
                <w:rFonts w:ascii="GHEA Grapalat" w:hAnsi="GHEA Grapalat"/>
                <w:color w:val="000000"/>
              </w:rPr>
              <w:br/>
              <w:t>միջամտությունների</w:t>
            </w:r>
            <w:r w:rsidRPr="007509A6">
              <w:rPr>
                <w:rFonts w:ascii="GHEA Grapalat" w:hAnsi="GHEA Grapalat"/>
                <w:color w:val="000000"/>
              </w:rPr>
              <w:br/>
              <w:t>ֆոտոլաբորատորիա</w:t>
            </w:r>
            <w:r w:rsidRPr="007509A6">
              <w:rPr>
                <w:rFonts w:ascii="GHEA Grapalat" w:hAnsi="GHEA Grapalat"/>
                <w:color w:val="000000"/>
              </w:rPr>
              <w:br/>
              <w:t>Կարող է բացակայել ձեռքի լուսարկման խցիկի կամ ավտոմատ լուսարկման սարքերի առկայության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C7877" w14:textId="77777777" w:rsidR="00B705A8" w:rsidRPr="007509A6" w:rsidRDefault="00B705A8" w:rsidP="00B705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17063B9C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</w:tc>
      </w:tr>
      <w:tr w:rsidR="00B705A8" w:rsidRPr="007509A6" w14:paraId="657AFBFB" w14:textId="77777777" w:rsidTr="00B705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35ABD" w14:textId="77777777" w:rsidR="00B705A8" w:rsidRPr="007509A6" w:rsidRDefault="00B705A8" w:rsidP="00B705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2. Ռենտգեն կաբինետ, որտեղ իրականացվում է ռենտգենոգրաֆիա բարձր զգայունությամբ ժապավենով և/կամ պատկերի թվային ընդունիչով (մշակումով), այդ թվում` պանտոմոգրաֆով (առանց ֆոտոլաբորատորիայի)`</w:t>
            </w:r>
          </w:p>
          <w:p w14:paraId="240CBFEE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BDAF1" w14:textId="77777777" w:rsidR="00B705A8" w:rsidRPr="007509A6" w:rsidRDefault="00B705A8" w:rsidP="00B705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  <w:lang w:val="en-US"/>
              </w:rPr>
              <w:t xml:space="preserve">            </w:t>
            </w:r>
            <w:r w:rsidRPr="007509A6">
              <w:rPr>
                <w:rFonts w:ascii="GHEA Grapalat" w:hAnsi="GHEA Grapalat" w:cs="Arial Unicode"/>
                <w:color w:val="000000"/>
              </w:rPr>
              <w:t>6</w:t>
            </w:r>
          </w:p>
        </w:tc>
      </w:tr>
      <w:tr w:rsidR="00B705A8" w:rsidRPr="007509A6" w14:paraId="6D6C5CAF" w14:textId="77777777" w:rsidTr="00B705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1C15F" w14:textId="77777777" w:rsidR="00B705A8" w:rsidRPr="007509A6" w:rsidRDefault="00B705A8" w:rsidP="00B705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3. Ռենտգեն կաբինետ, որտեղ իրականացվում է պանորամային ռենտգենոգրաֆիա կամ պանորամային տոմոգրաֆիա`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3C0436A6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  <w:p w14:paraId="08B14FAE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կառավարման սենյակ</w:t>
            </w:r>
          </w:p>
          <w:p w14:paraId="154A83BB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աշխատանքային տեղի պաշտպանության միջոցներով</w:t>
            </w:r>
          </w:p>
          <w:p w14:paraId="66AC5547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կոմպլեկտավորված ռենտգեն սարքերի դեպքում:</w:t>
            </w:r>
          </w:p>
          <w:p w14:paraId="7C507568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ֆոտոլաբորատորիա</w:t>
            </w:r>
          </w:p>
          <w:p w14:paraId="35B51736" w14:textId="77777777" w:rsidR="00B705A8" w:rsidRPr="007509A6" w:rsidRDefault="00B705A8" w:rsidP="00B705A8">
            <w:pPr>
              <w:spacing w:after="0" w:line="240" w:lineRule="auto"/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պատկերի թվային մշակումով ռենտգեն սարքերի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832FA" w14:textId="77777777" w:rsidR="00B705A8" w:rsidRPr="007509A6" w:rsidRDefault="00B705A8" w:rsidP="00B705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0FD8A226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  <w:p w14:paraId="04D15311" w14:textId="77777777" w:rsidR="00B705A8" w:rsidRPr="007509A6" w:rsidRDefault="00B705A8" w:rsidP="00B70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</w:p>
        </w:tc>
      </w:tr>
    </w:tbl>
    <w:p w14:paraId="7B69B969" w14:textId="77BD8CCA" w:rsidR="00A6247D" w:rsidRDefault="00A6247D" w:rsidP="005212E2">
      <w:pPr>
        <w:spacing w:line="240" w:lineRule="auto"/>
        <w:rPr>
          <w:rFonts w:ascii="GHEA Grapalat" w:hAnsi="GHEA Grapalat" w:cs="GHEA Grapalat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15"/>
        <w:gridCol w:w="185"/>
        <w:gridCol w:w="161"/>
        <w:gridCol w:w="161"/>
      </w:tblGrid>
      <w:tr w:rsidR="007A392F" w:rsidRPr="00CA7B8D" w14:paraId="03332B3C" w14:textId="77777777" w:rsidTr="00B10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4487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A357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3890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  <w:lang w:val="af-ZA"/>
              </w:rPr>
              <w:t xml:space="preserve"> </w:t>
            </w: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E52D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A24C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 xml:space="preserve">   </w:t>
            </w:r>
          </w:p>
        </w:tc>
      </w:tr>
      <w:tr w:rsidR="007A392F" w:rsidRPr="00CA7B8D" w14:paraId="338CD93F" w14:textId="77777777" w:rsidTr="00B1030C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464E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104F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5561" w14:textId="77777777" w:rsidR="007A392F" w:rsidRPr="00CA7B8D" w:rsidRDefault="007A392F" w:rsidP="00B1030C">
            <w:pPr>
              <w:spacing w:after="0"/>
              <w:rPr>
                <w:b/>
                <w:lang w:val="af-ZA"/>
              </w:rPr>
            </w:pPr>
            <w:r w:rsidRPr="00CA7B8D">
              <w:rPr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4A4D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1A5A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 xml:space="preserve"> </w:t>
            </w:r>
          </w:p>
        </w:tc>
      </w:tr>
      <w:tr w:rsidR="007A392F" w:rsidRPr="00CA7B8D" w14:paraId="29C25012" w14:textId="77777777" w:rsidTr="00B10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049A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86310" w14:textId="77777777" w:rsidR="007A392F" w:rsidRPr="00CA7B8D" w:rsidRDefault="007A392F" w:rsidP="00B1030C">
            <w:pPr>
              <w:spacing w:after="0"/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0B7E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C0D5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87FFA" w14:textId="77777777" w:rsidR="007A392F" w:rsidRPr="00CA7B8D" w:rsidRDefault="007A392F" w:rsidP="00B1030C">
            <w:pPr>
              <w:spacing w:after="0"/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</w:tr>
    </w:tbl>
    <w:p w14:paraId="3DCF2170" w14:textId="77777777" w:rsidR="007A392F" w:rsidRPr="007509A6" w:rsidRDefault="007A392F" w:rsidP="005212E2">
      <w:pPr>
        <w:spacing w:line="240" w:lineRule="auto"/>
        <w:rPr>
          <w:rFonts w:ascii="GHEA Grapalat" w:hAnsi="GHEA Grapalat" w:cs="GHEA Grapalat"/>
          <w:sz w:val="18"/>
          <w:szCs w:val="18"/>
        </w:rPr>
      </w:pPr>
    </w:p>
    <w:p w14:paraId="499A04B4" w14:textId="77777777" w:rsidR="007A392F" w:rsidRPr="007A392F" w:rsidRDefault="007A392F" w:rsidP="007A392F">
      <w:pPr>
        <w:tabs>
          <w:tab w:val="left" w:pos="1620"/>
        </w:tabs>
        <w:spacing w:line="240" w:lineRule="auto"/>
        <w:rPr>
          <w:rFonts w:ascii="GHEA Grapalat" w:hAnsi="GHEA Grapalat"/>
          <w:b/>
          <w:lang w:val="hy-AM"/>
        </w:rPr>
      </w:pPr>
      <w:r w:rsidRPr="007A392F">
        <w:rPr>
          <w:rFonts w:ascii="GHEA Grapalat" w:hAnsi="GHEA Grapalat"/>
          <w:b/>
          <w:lang w:val="hy-AM"/>
        </w:rPr>
        <w:t xml:space="preserve">Ստուգաթերթը կազմվել է հետևյալ նորմատիվ </w:t>
      </w:r>
      <w:r w:rsidRPr="007A392F">
        <w:rPr>
          <w:rFonts w:ascii="GHEA Grapalat" w:hAnsi="GHEA Grapalat"/>
          <w:b/>
          <w:lang w:val="en-US"/>
        </w:rPr>
        <w:t>իրավական</w:t>
      </w:r>
      <w:r w:rsidRPr="001750BC">
        <w:rPr>
          <w:rFonts w:ascii="GHEA Grapalat" w:hAnsi="GHEA Grapalat"/>
          <w:b/>
        </w:rPr>
        <w:t xml:space="preserve"> </w:t>
      </w:r>
      <w:r w:rsidRPr="007A392F">
        <w:rPr>
          <w:rFonts w:ascii="GHEA Grapalat" w:hAnsi="GHEA Grapalat"/>
          <w:b/>
          <w:lang w:val="en-US"/>
        </w:rPr>
        <w:t>ակտերի</w:t>
      </w:r>
      <w:r w:rsidRPr="001750BC">
        <w:rPr>
          <w:rFonts w:ascii="GHEA Grapalat" w:hAnsi="GHEA Grapalat"/>
          <w:b/>
        </w:rPr>
        <w:t xml:space="preserve"> </w:t>
      </w:r>
      <w:r w:rsidRPr="007A392F">
        <w:rPr>
          <w:rFonts w:ascii="GHEA Grapalat" w:hAnsi="GHEA Grapalat"/>
          <w:b/>
          <w:lang w:val="hy-AM"/>
        </w:rPr>
        <w:t>հիման վրա՝</w:t>
      </w:r>
    </w:p>
    <w:p w14:paraId="2F77E17C" w14:textId="768CE01B" w:rsidR="007A392F" w:rsidRPr="001750BC" w:rsidRDefault="007A392F" w:rsidP="007A392F">
      <w:pPr>
        <w:tabs>
          <w:tab w:val="left" w:pos="567"/>
        </w:tabs>
        <w:spacing w:line="240" w:lineRule="auto"/>
        <w:rPr>
          <w:rStyle w:val="apple-style-span"/>
          <w:rFonts w:ascii="GHEA Grapalat" w:hAnsi="GHEA Grapalat"/>
          <w:color w:val="000000"/>
          <w:lang w:val="hy-AM"/>
        </w:rPr>
      </w:pPr>
      <w:r w:rsidRPr="007A392F">
        <w:rPr>
          <w:rFonts w:ascii="GHEA Grapalat" w:hAnsi="GHEA Grapalat" w:cs="Sylfaen"/>
          <w:lang w:val="af-ZA"/>
        </w:rPr>
        <w:t>1.</w:t>
      </w:r>
      <w:r>
        <w:rPr>
          <w:rFonts w:ascii="GHEA Grapalat" w:hAnsi="GHEA Grapalat" w:cs="Sylfaen"/>
          <w:lang w:val="af-ZA"/>
        </w:rPr>
        <w:tab/>
      </w:r>
      <w:r w:rsidRPr="007A392F">
        <w:rPr>
          <w:rFonts w:ascii="GHEA Grapalat" w:hAnsi="GHEA Grapalat" w:cs="Sylfaen"/>
          <w:lang w:val="af-ZA"/>
        </w:rPr>
        <w:t>ՀՀ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առողջապահության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նախարարի</w:t>
      </w:r>
      <w:r w:rsidRPr="007A392F">
        <w:rPr>
          <w:rFonts w:ascii="GHEA Grapalat" w:hAnsi="GHEA Grapalat" w:cs="Times Armenian"/>
          <w:lang w:val="af-ZA"/>
        </w:rPr>
        <w:t xml:space="preserve"> 05.12.2011</w:t>
      </w:r>
      <w:r w:rsidRPr="007A392F">
        <w:rPr>
          <w:rFonts w:ascii="GHEA Grapalat" w:hAnsi="GHEA Grapalat" w:cs="Sylfaen"/>
          <w:lang w:val="af-ZA"/>
        </w:rPr>
        <w:t>թ</w:t>
      </w:r>
      <w:r w:rsidRPr="007A392F">
        <w:rPr>
          <w:rFonts w:ascii="GHEA Grapalat" w:hAnsi="GHEA Grapalat" w:cs="Times Armenian"/>
          <w:lang w:val="af-ZA"/>
        </w:rPr>
        <w:t>. N 25-</w:t>
      </w:r>
      <w:r w:rsidRPr="007A392F">
        <w:rPr>
          <w:rFonts w:ascii="GHEA Grapalat" w:hAnsi="GHEA Grapalat" w:cs="Sylfaen"/>
          <w:lang w:val="af-ZA"/>
        </w:rPr>
        <w:t>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հրամանի հավելվածիով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հաստատված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«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Ստոմատոլոգիական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բժշկական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օգնություն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և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սպասարկում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իրականացնող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կազմակերպությունների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տեղակայմանը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,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կառուցվածքին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,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կահավորմանը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,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շահագործմանը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,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անձնակազմի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աշխատանքի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պահպանմանը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և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անհատական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հիգիենային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,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սանիտարահակահամաճարակային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ռեժիմին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ներկայացվող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պահանջներ</w:t>
      </w:r>
      <w:r w:rsidRPr="007A392F">
        <w:rPr>
          <w:rFonts w:ascii="GHEA Grapalat" w:hAnsi="GHEA Grapalat" w:cs="Sylfaen"/>
          <w:lang w:val="af-ZA"/>
        </w:rPr>
        <w:t xml:space="preserve">» 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N 3.1.1.-024-2011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սանիտարական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կանոններ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և</w:t>
      </w:r>
      <w:r w:rsidRPr="007A392F">
        <w:rPr>
          <w:rStyle w:val="apple-style-span"/>
          <w:rFonts w:ascii="GHEA Grapalat" w:hAnsi="GHEA Grapalat"/>
          <w:color w:val="000000"/>
          <w:lang w:val="af-ZA"/>
        </w:rPr>
        <w:t xml:space="preserve"> </w:t>
      </w:r>
      <w:r w:rsidRPr="001750BC">
        <w:rPr>
          <w:rStyle w:val="apple-style-span"/>
          <w:rFonts w:ascii="GHEA Grapalat" w:hAnsi="GHEA Grapalat"/>
          <w:color w:val="000000"/>
          <w:lang w:val="hy-AM"/>
        </w:rPr>
        <w:t>նորմեր:</w:t>
      </w:r>
    </w:p>
    <w:p w14:paraId="13131945" w14:textId="3E250900" w:rsidR="007A392F" w:rsidRPr="001750BC" w:rsidRDefault="007A392F" w:rsidP="007A392F">
      <w:pPr>
        <w:tabs>
          <w:tab w:val="left" w:pos="567"/>
        </w:tabs>
        <w:spacing w:line="240" w:lineRule="auto"/>
        <w:rPr>
          <w:rFonts w:ascii="GHEA Grapalat" w:hAnsi="GHEA Grapalat" w:cs="GHEA Grapalat"/>
          <w:bCs/>
          <w:lang w:val="hy-AM"/>
        </w:rPr>
      </w:pPr>
      <w:r w:rsidRPr="007A392F">
        <w:rPr>
          <w:rFonts w:ascii="GHEA Grapalat" w:hAnsi="GHEA Grapalat" w:cs="GHEA Grapalat"/>
          <w:bCs/>
          <w:lang w:val="af-ZA"/>
        </w:rPr>
        <w:t>2.</w:t>
      </w:r>
      <w:r>
        <w:rPr>
          <w:rFonts w:ascii="GHEA Grapalat" w:hAnsi="GHEA Grapalat" w:cs="GHEA Grapalat"/>
          <w:bCs/>
          <w:lang w:val="af-ZA"/>
        </w:rPr>
        <w:tab/>
      </w:r>
      <w:r w:rsidRPr="001750BC">
        <w:rPr>
          <w:rFonts w:ascii="GHEA Grapalat" w:hAnsi="GHEA Grapalat" w:cs="GHEA Grapalat"/>
          <w:bCs/>
          <w:lang w:val="hy-AM"/>
        </w:rPr>
        <w:t>Հայաստանի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Հանրապետության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կառավարության</w:t>
      </w:r>
      <w:r w:rsidRPr="007A392F">
        <w:rPr>
          <w:rFonts w:ascii="GHEA Grapalat" w:hAnsi="GHEA Grapalat" w:cs="GHEA Grapalat"/>
          <w:bCs/>
          <w:lang w:val="af-ZA"/>
        </w:rPr>
        <w:t xml:space="preserve"> 2003</w:t>
      </w:r>
      <w:r w:rsidRPr="001750BC">
        <w:rPr>
          <w:rFonts w:ascii="GHEA Grapalat" w:hAnsi="GHEA Grapalat" w:cs="GHEA Grapalat"/>
          <w:bCs/>
          <w:lang w:val="hy-AM"/>
        </w:rPr>
        <w:t>թ</w:t>
      </w:r>
      <w:r w:rsidRPr="007A392F">
        <w:rPr>
          <w:rFonts w:ascii="GHEA Grapalat" w:hAnsi="GHEA Grapalat" w:cs="GHEA Grapalat"/>
          <w:bCs/>
          <w:lang w:val="af-ZA"/>
        </w:rPr>
        <w:t xml:space="preserve">. </w:t>
      </w:r>
      <w:r w:rsidRPr="001750BC">
        <w:rPr>
          <w:rFonts w:ascii="GHEA Grapalat" w:hAnsi="GHEA Grapalat" w:cs="GHEA Grapalat"/>
          <w:bCs/>
          <w:lang w:val="hy-AM"/>
        </w:rPr>
        <w:t>մարտի</w:t>
      </w:r>
      <w:r w:rsidRPr="007A392F">
        <w:rPr>
          <w:rFonts w:ascii="GHEA Grapalat" w:hAnsi="GHEA Grapalat" w:cs="GHEA Grapalat"/>
          <w:bCs/>
          <w:lang w:val="af-ZA"/>
        </w:rPr>
        <w:t xml:space="preserve"> 27-</w:t>
      </w:r>
      <w:r w:rsidRPr="001750BC">
        <w:rPr>
          <w:rFonts w:ascii="GHEA Grapalat" w:hAnsi="GHEA Grapalat" w:cs="GHEA Grapalat"/>
          <w:bCs/>
          <w:lang w:val="hy-AM"/>
        </w:rPr>
        <w:t>ի</w:t>
      </w:r>
      <w:r w:rsidRPr="007A392F">
        <w:rPr>
          <w:rFonts w:ascii="GHEA Grapalat" w:hAnsi="GHEA Grapalat" w:cs="GHEA Grapalat"/>
          <w:bCs/>
          <w:lang w:val="af-ZA"/>
        </w:rPr>
        <w:t xml:space="preserve"> &lt;&lt;</w:t>
      </w:r>
      <w:r w:rsidRPr="001750BC">
        <w:rPr>
          <w:rFonts w:ascii="GHEA Grapalat" w:hAnsi="GHEA Grapalat" w:cs="GHEA Grapalat"/>
          <w:bCs/>
          <w:lang w:val="hy-AM"/>
        </w:rPr>
        <w:t>Առողջական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վիճակի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պարտադիր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նախնական</w:t>
      </w:r>
      <w:r w:rsidRPr="007A392F">
        <w:rPr>
          <w:rFonts w:ascii="GHEA Grapalat" w:hAnsi="GHEA Grapalat" w:cs="GHEA Grapalat"/>
          <w:bCs/>
          <w:lang w:val="af-ZA"/>
        </w:rPr>
        <w:t xml:space="preserve"> (</w:t>
      </w:r>
      <w:r w:rsidRPr="001750BC">
        <w:rPr>
          <w:rFonts w:ascii="GHEA Grapalat" w:hAnsi="GHEA Grapalat" w:cs="GHEA Grapalat"/>
          <w:bCs/>
          <w:lang w:val="hy-AM"/>
        </w:rPr>
        <w:t>աշխատանքի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ընդունվելիս</w:t>
      </w:r>
      <w:r w:rsidRPr="007A392F">
        <w:rPr>
          <w:rFonts w:ascii="GHEA Grapalat" w:hAnsi="GHEA Grapalat" w:cs="GHEA Grapalat"/>
          <w:bCs/>
          <w:lang w:val="af-ZA"/>
        </w:rPr>
        <w:t xml:space="preserve">) </w:t>
      </w:r>
      <w:r w:rsidRPr="001750BC">
        <w:rPr>
          <w:rFonts w:ascii="GHEA Grapalat" w:hAnsi="GHEA Grapalat" w:cs="GHEA Grapalat"/>
          <w:bCs/>
          <w:lang w:val="hy-AM"/>
        </w:rPr>
        <w:t>և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պարբերական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բժշկական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զննության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կարգը</w:t>
      </w:r>
      <w:r w:rsidRPr="007A392F">
        <w:rPr>
          <w:rFonts w:ascii="GHEA Grapalat" w:hAnsi="GHEA Grapalat" w:cs="GHEA Grapalat"/>
          <w:bCs/>
          <w:lang w:val="af-ZA"/>
        </w:rPr>
        <w:t xml:space="preserve">, </w:t>
      </w:r>
      <w:r w:rsidRPr="001750BC">
        <w:rPr>
          <w:rFonts w:ascii="GHEA Grapalat" w:hAnsi="GHEA Grapalat" w:cs="GHEA Grapalat"/>
          <w:bCs/>
          <w:lang w:val="hy-AM"/>
        </w:rPr>
        <w:t>գործունեության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ոլորտների</w:t>
      </w:r>
      <w:r w:rsidRPr="007A392F">
        <w:rPr>
          <w:rFonts w:ascii="GHEA Grapalat" w:hAnsi="GHEA Grapalat" w:cs="GHEA Grapalat"/>
          <w:bCs/>
          <w:lang w:val="af-ZA"/>
        </w:rPr>
        <w:t xml:space="preserve">, </w:t>
      </w:r>
      <w:r w:rsidRPr="001750BC">
        <w:rPr>
          <w:rFonts w:ascii="GHEA Grapalat" w:hAnsi="GHEA Grapalat" w:cs="GHEA Grapalat"/>
          <w:bCs/>
          <w:lang w:val="hy-AM"/>
        </w:rPr>
        <w:t>որոնցում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զբաղված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անձինք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ենթակա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են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առողջական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վիճակի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պարտադիր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բժշկական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զննության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և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բժշկական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զննության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ծավալի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ու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հաճախականությունների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ցանկը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և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անձնական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սանիտարական</w:t>
      </w:r>
      <w:r w:rsidRPr="007A392F">
        <w:rPr>
          <w:rFonts w:ascii="GHEA Grapalat" w:hAnsi="GHEA Grapalat" w:cs="GHEA Grapalat"/>
          <w:bCs/>
          <w:lang w:val="af-ZA"/>
        </w:rPr>
        <w:t xml:space="preserve"> (</w:t>
      </w:r>
      <w:r w:rsidRPr="001750BC">
        <w:rPr>
          <w:rFonts w:ascii="GHEA Grapalat" w:hAnsi="GHEA Grapalat" w:cs="GHEA Grapalat"/>
          <w:bCs/>
          <w:lang w:val="hy-AM"/>
        </w:rPr>
        <w:t>բժշկական</w:t>
      </w:r>
      <w:r w:rsidRPr="007A392F">
        <w:rPr>
          <w:rFonts w:ascii="GHEA Grapalat" w:hAnsi="GHEA Grapalat" w:cs="GHEA Grapalat"/>
          <w:bCs/>
          <w:lang w:val="af-ZA"/>
        </w:rPr>
        <w:t xml:space="preserve">) </w:t>
      </w:r>
      <w:r w:rsidRPr="001750BC">
        <w:rPr>
          <w:rFonts w:ascii="GHEA Grapalat" w:hAnsi="GHEA Grapalat" w:cs="GHEA Grapalat"/>
          <w:bCs/>
          <w:lang w:val="hy-AM"/>
        </w:rPr>
        <w:t>գրքույկի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ու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բժշկական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զննության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ենթակա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անձնաց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անվանացանկի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ձևերը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հաստատելու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մասին</w:t>
      </w:r>
      <w:r w:rsidRPr="007A392F">
        <w:rPr>
          <w:rFonts w:ascii="GHEA Grapalat" w:hAnsi="GHEA Grapalat" w:cs="GHEA Grapalat"/>
          <w:bCs/>
          <w:lang w:val="af-ZA"/>
        </w:rPr>
        <w:t xml:space="preserve">&gt;&gt; </w:t>
      </w:r>
      <w:r w:rsidRPr="001750BC">
        <w:rPr>
          <w:rFonts w:ascii="GHEA Grapalat" w:hAnsi="GHEA Grapalat" w:cs="GHEA Grapalat"/>
          <w:bCs/>
          <w:lang w:val="hy-AM"/>
        </w:rPr>
        <w:t>թիվ</w:t>
      </w:r>
      <w:r w:rsidRPr="007A392F">
        <w:rPr>
          <w:rFonts w:ascii="GHEA Grapalat" w:hAnsi="GHEA Grapalat" w:cs="GHEA Grapalat"/>
          <w:bCs/>
          <w:lang w:val="af-ZA"/>
        </w:rPr>
        <w:t xml:space="preserve"> 347-</w:t>
      </w:r>
      <w:r w:rsidRPr="001750BC">
        <w:rPr>
          <w:rFonts w:ascii="GHEA Grapalat" w:hAnsi="GHEA Grapalat" w:cs="GHEA Grapalat"/>
          <w:bCs/>
          <w:lang w:val="hy-AM"/>
        </w:rPr>
        <w:t>Ն</w:t>
      </w:r>
      <w:r w:rsidRPr="007A392F">
        <w:rPr>
          <w:rFonts w:ascii="GHEA Grapalat" w:hAnsi="GHEA Grapalat" w:cs="GHEA Grapalat"/>
          <w:bCs/>
          <w:lang w:val="af-ZA"/>
        </w:rPr>
        <w:t xml:space="preserve"> </w:t>
      </w:r>
      <w:r w:rsidRPr="001750BC">
        <w:rPr>
          <w:rFonts w:ascii="GHEA Grapalat" w:hAnsi="GHEA Grapalat" w:cs="GHEA Grapalat"/>
          <w:bCs/>
          <w:lang w:val="hy-AM"/>
        </w:rPr>
        <w:t>որոշում:</w:t>
      </w:r>
    </w:p>
    <w:p w14:paraId="4157ACC2" w14:textId="72D37C3B" w:rsidR="007A392F" w:rsidRPr="007A392F" w:rsidRDefault="007A392F" w:rsidP="007A392F">
      <w:pPr>
        <w:spacing w:line="240" w:lineRule="auto"/>
        <w:jc w:val="both"/>
        <w:rPr>
          <w:rFonts w:ascii="GHEA Grapalat" w:hAnsi="GHEA Grapalat" w:cs="GHEA Grapalat"/>
          <w:bCs/>
          <w:lang w:val="af-ZA"/>
        </w:rPr>
      </w:pPr>
      <w:r w:rsidRPr="007A392F">
        <w:rPr>
          <w:rFonts w:ascii="GHEA Grapalat" w:hAnsi="GHEA Grapalat" w:cs="Sylfaen"/>
          <w:lang w:val="af-ZA"/>
        </w:rPr>
        <w:t xml:space="preserve">3. </w:t>
      </w:r>
      <w:r>
        <w:rPr>
          <w:rFonts w:ascii="GHEA Grapalat" w:hAnsi="GHEA Grapalat" w:cs="Sylfaen"/>
          <w:lang w:val="af-ZA"/>
        </w:rPr>
        <w:tab/>
      </w:r>
      <w:r w:rsidRPr="007A392F">
        <w:rPr>
          <w:rFonts w:ascii="GHEA Grapalat" w:hAnsi="GHEA Grapalat" w:cs="Sylfaen"/>
          <w:lang w:val="af-ZA"/>
        </w:rPr>
        <w:t>ՀՀ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առողջապահության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նախարարի</w:t>
      </w:r>
      <w:r w:rsidRPr="007A392F">
        <w:rPr>
          <w:rFonts w:ascii="GHEA Grapalat" w:hAnsi="GHEA Grapalat" w:cs="Times Armenian"/>
          <w:lang w:val="af-ZA"/>
        </w:rPr>
        <w:t xml:space="preserve"> 26.12.09</w:t>
      </w:r>
      <w:r w:rsidRPr="007A392F">
        <w:rPr>
          <w:rFonts w:ascii="GHEA Grapalat" w:hAnsi="GHEA Grapalat" w:cs="Sylfaen"/>
          <w:lang w:val="af-ZA"/>
        </w:rPr>
        <w:t>թ</w:t>
      </w:r>
      <w:r w:rsidRPr="007A392F">
        <w:rPr>
          <w:rFonts w:ascii="GHEA Grapalat" w:hAnsi="GHEA Grapalat" w:cs="Times Armenian"/>
          <w:lang w:val="af-ZA"/>
        </w:rPr>
        <w:t>. N 26-</w:t>
      </w:r>
      <w:r w:rsidRPr="007A392F">
        <w:rPr>
          <w:rFonts w:ascii="GHEA Grapalat" w:hAnsi="GHEA Grapalat" w:cs="Sylfaen"/>
          <w:lang w:val="af-ZA"/>
        </w:rPr>
        <w:t>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հրամանի հավելվածիով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հաստատված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«Ստոմատոլոգիական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բժշկական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օգնություն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և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սպասարկում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իրականացնող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կազմակերպությունների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ռենտգեն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 xml:space="preserve">կաբինետների» </w:t>
      </w:r>
      <w:r w:rsidRPr="007A392F">
        <w:rPr>
          <w:rFonts w:ascii="GHEA Grapalat" w:hAnsi="GHEA Grapalat" w:cs="Times Armenian"/>
          <w:lang w:val="af-ZA"/>
        </w:rPr>
        <w:t xml:space="preserve">N2.6.3-004-09 </w:t>
      </w:r>
      <w:r w:rsidRPr="007A392F">
        <w:rPr>
          <w:rFonts w:ascii="GHEA Grapalat" w:hAnsi="GHEA Grapalat" w:cs="Sylfaen"/>
          <w:lang w:val="af-ZA"/>
        </w:rPr>
        <w:t>սանիտարական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կանոններ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և</w:t>
      </w:r>
      <w:r w:rsidRPr="007A392F">
        <w:rPr>
          <w:rFonts w:ascii="GHEA Grapalat" w:hAnsi="GHEA Grapalat" w:cs="Times Armenian"/>
          <w:lang w:val="af-ZA"/>
        </w:rPr>
        <w:t xml:space="preserve"> </w:t>
      </w:r>
      <w:r w:rsidRPr="007A392F">
        <w:rPr>
          <w:rFonts w:ascii="GHEA Grapalat" w:hAnsi="GHEA Grapalat" w:cs="Sylfaen"/>
          <w:lang w:val="af-ZA"/>
        </w:rPr>
        <w:t>նորմեր</w:t>
      </w:r>
      <w:r>
        <w:rPr>
          <w:rFonts w:ascii="GHEA Grapalat" w:hAnsi="GHEA Grapalat" w:cs="Sylfaen"/>
          <w:lang w:val="af-ZA"/>
        </w:rPr>
        <w:t>:</w:t>
      </w:r>
    </w:p>
    <w:p w14:paraId="4960F3C3" w14:textId="480823B6" w:rsidR="007A392F" w:rsidRPr="001750BC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7B4EE5A4" w14:textId="49E5414A" w:rsidR="007A392F" w:rsidRPr="001750BC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7B06A146" w14:textId="2621FC2C" w:rsidR="007A392F" w:rsidRPr="001750BC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00D3EE9E" w14:textId="77777777" w:rsidR="007A392F" w:rsidRPr="001750BC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277449DF" w14:textId="77777777" w:rsidR="007A392F" w:rsidRPr="006B7B8F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en-US"/>
        </w:rPr>
      </w:pPr>
      <w:r w:rsidRPr="001750BC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>Տեսուչ     __________________</w:t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  <w:t xml:space="preserve">                                  Տնտեսավարող ____________________</w:t>
      </w:r>
    </w:p>
    <w:p w14:paraId="3342B52C" w14:textId="77777777" w:rsidR="007A392F" w:rsidRPr="006B7B8F" w:rsidRDefault="007A392F" w:rsidP="007A392F">
      <w:pPr>
        <w:rPr>
          <w:rFonts w:ascii="GHEA Grapalat" w:hAnsi="GHEA Grapalat"/>
          <w:bCs/>
          <w:color w:val="000000"/>
          <w:sz w:val="21"/>
          <w:szCs w:val="21"/>
          <w:lang w:val="en-US"/>
        </w:rPr>
      </w:pP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 xml:space="preserve">                        (ստորագրությունը)</w:t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</w:r>
      <w:r w:rsidRPr="006B7B8F">
        <w:rPr>
          <w:rFonts w:ascii="GHEA Grapalat" w:hAnsi="GHEA Grapalat"/>
          <w:bCs/>
          <w:color w:val="000000"/>
          <w:sz w:val="21"/>
          <w:szCs w:val="21"/>
          <w:lang w:val="en-US"/>
        </w:rPr>
        <w:tab/>
        <w:t xml:space="preserve">                                      (ստորագրությունը)</w:t>
      </w:r>
    </w:p>
    <w:p w14:paraId="2074250B" w14:textId="77777777" w:rsidR="00985FB2" w:rsidRPr="007509A6" w:rsidRDefault="00985FB2" w:rsidP="007A392F">
      <w:pPr>
        <w:spacing w:line="240" w:lineRule="auto"/>
        <w:rPr>
          <w:rFonts w:ascii="GHEA Grapalat" w:hAnsi="GHEA Grapalat" w:cs="GHEA Grapalat"/>
          <w:b/>
          <w:bCs/>
          <w:sz w:val="18"/>
          <w:szCs w:val="18"/>
          <w:lang w:val="af-ZA"/>
        </w:rPr>
      </w:pPr>
    </w:p>
    <w:sectPr w:rsidR="00985FB2" w:rsidRPr="007509A6" w:rsidSect="003A1AC5">
      <w:pgSz w:w="16838" w:h="11906" w:orient="landscape"/>
      <w:pgMar w:top="426" w:right="1134" w:bottom="28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F867" w14:textId="77777777" w:rsidR="001956E6" w:rsidRDefault="001956E6" w:rsidP="00965AB5">
      <w:pPr>
        <w:spacing w:after="0" w:line="240" w:lineRule="auto"/>
      </w:pPr>
      <w:r>
        <w:separator/>
      </w:r>
    </w:p>
  </w:endnote>
  <w:endnote w:type="continuationSeparator" w:id="0">
    <w:p w14:paraId="6C70EA50" w14:textId="77777777" w:rsidR="001956E6" w:rsidRDefault="001956E6" w:rsidP="009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9C68" w14:textId="0E3D5418" w:rsidR="00B705A8" w:rsidRDefault="00B705A8" w:rsidP="00D975A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C55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6A80C1C" w14:textId="77777777" w:rsidR="00B705A8" w:rsidRDefault="00B705A8" w:rsidP="00D97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72C4" w14:textId="77777777" w:rsidR="001956E6" w:rsidRDefault="001956E6" w:rsidP="00965AB5">
      <w:pPr>
        <w:spacing w:after="0" w:line="240" w:lineRule="auto"/>
      </w:pPr>
      <w:r>
        <w:separator/>
      </w:r>
    </w:p>
  </w:footnote>
  <w:footnote w:type="continuationSeparator" w:id="0">
    <w:p w14:paraId="4192CDE0" w14:textId="77777777" w:rsidR="001956E6" w:rsidRDefault="001956E6" w:rsidP="0096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7CF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57319D"/>
    <w:multiLevelType w:val="singleLevel"/>
    <w:tmpl w:val="B512FF92"/>
    <w:lvl w:ilvl="0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evik Soghoyan">
    <w15:presenceInfo w15:providerId="AD" w15:userId="S-1-5-21-842925246-492894223-854245398-7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6E"/>
    <w:rsid w:val="00000FDE"/>
    <w:rsid w:val="00002B77"/>
    <w:rsid w:val="000058B1"/>
    <w:rsid w:val="00005C79"/>
    <w:rsid w:val="00005C9F"/>
    <w:rsid w:val="00006B04"/>
    <w:rsid w:val="000136C8"/>
    <w:rsid w:val="00015104"/>
    <w:rsid w:val="0001568E"/>
    <w:rsid w:val="00016500"/>
    <w:rsid w:val="00016DC3"/>
    <w:rsid w:val="00020563"/>
    <w:rsid w:val="000223B6"/>
    <w:rsid w:val="00023318"/>
    <w:rsid w:val="00023550"/>
    <w:rsid w:val="00031125"/>
    <w:rsid w:val="000326FB"/>
    <w:rsid w:val="00032B95"/>
    <w:rsid w:val="00045DC0"/>
    <w:rsid w:val="00050503"/>
    <w:rsid w:val="0005113D"/>
    <w:rsid w:val="00052B80"/>
    <w:rsid w:val="00053A33"/>
    <w:rsid w:val="00055894"/>
    <w:rsid w:val="0006190F"/>
    <w:rsid w:val="0006416E"/>
    <w:rsid w:val="00067C6E"/>
    <w:rsid w:val="00080E65"/>
    <w:rsid w:val="00083C34"/>
    <w:rsid w:val="000849CC"/>
    <w:rsid w:val="00091154"/>
    <w:rsid w:val="0009293B"/>
    <w:rsid w:val="00094443"/>
    <w:rsid w:val="00094780"/>
    <w:rsid w:val="00095D9F"/>
    <w:rsid w:val="000964F2"/>
    <w:rsid w:val="000A7DA0"/>
    <w:rsid w:val="000B15DD"/>
    <w:rsid w:val="000C0AC5"/>
    <w:rsid w:val="000C0E23"/>
    <w:rsid w:val="000C33FA"/>
    <w:rsid w:val="000C556F"/>
    <w:rsid w:val="000C69CF"/>
    <w:rsid w:val="000D03EF"/>
    <w:rsid w:val="000D2CA4"/>
    <w:rsid w:val="000E68FE"/>
    <w:rsid w:val="000F0C38"/>
    <w:rsid w:val="00104C42"/>
    <w:rsid w:val="00106B9E"/>
    <w:rsid w:val="00107B1A"/>
    <w:rsid w:val="00111434"/>
    <w:rsid w:val="00113CEE"/>
    <w:rsid w:val="00114986"/>
    <w:rsid w:val="001169F4"/>
    <w:rsid w:val="00116EDB"/>
    <w:rsid w:val="00121F59"/>
    <w:rsid w:val="00122BDB"/>
    <w:rsid w:val="001231B3"/>
    <w:rsid w:val="00130ED5"/>
    <w:rsid w:val="001312E7"/>
    <w:rsid w:val="00133DBC"/>
    <w:rsid w:val="00137C3D"/>
    <w:rsid w:val="00152551"/>
    <w:rsid w:val="001530BC"/>
    <w:rsid w:val="001630A9"/>
    <w:rsid w:val="001750BC"/>
    <w:rsid w:val="0017606F"/>
    <w:rsid w:val="00180ABD"/>
    <w:rsid w:val="00180FC3"/>
    <w:rsid w:val="00183AEA"/>
    <w:rsid w:val="00184DE8"/>
    <w:rsid w:val="001879E4"/>
    <w:rsid w:val="00191F98"/>
    <w:rsid w:val="001920A0"/>
    <w:rsid w:val="00193DF8"/>
    <w:rsid w:val="001956E6"/>
    <w:rsid w:val="001B60AD"/>
    <w:rsid w:val="001B78FE"/>
    <w:rsid w:val="001C3B7F"/>
    <w:rsid w:val="001C6CAC"/>
    <w:rsid w:val="001C78F9"/>
    <w:rsid w:val="001D1C2E"/>
    <w:rsid w:val="001D2F83"/>
    <w:rsid w:val="001D56BA"/>
    <w:rsid w:val="001D62BB"/>
    <w:rsid w:val="001E0648"/>
    <w:rsid w:val="001E2C4F"/>
    <w:rsid w:val="001E5725"/>
    <w:rsid w:val="001F370D"/>
    <w:rsid w:val="001F3890"/>
    <w:rsid w:val="001F444A"/>
    <w:rsid w:val="00200143"/>
    <w:rsid w:val="00202FEC"/>
    <w:rsid w:val="00214533"/>
    <w:rsid w:val="00217B19"/>
    <w:rsid w:val="00221AB0"/>
    <w:rsid w:val="002256BF"/>
    <w:rsid w:val="00225CB1"/>
    <w:rsid w:val="002278B3"/>
    <w:rsid w:val="002349BD"/>
    <w:rsid w:val="00237DE5"/>
    <w:rsid w:val="00240ADB"/>
    <w:rsid w:val="002410E0"/>
    <w:rsid w:val="00242239"/>
    <w:rsid w:val="002429EB"/>
    <w:rsid w:val="002518C4"/>
    <w:rsid w:val="00255DAC"/>
    <w:rsid w:val="00260B45"/>
    <w:rsid w:val="00260D4F"/>
    <w:rsid w:val="00267F25"/>
    <w:rsid w:val="0027634B"/>
    <w:rsid w:val="002763C1"/>
    <w:rsid w:val="00282CB8"/>
    <w:rsid w:val="00286833"/>
    <w:rsid w:val="0029452C"/>
    <w:rsid w:val="002A2433"/>
    <w:rsid w:val="002A2DC0"/>
    <w:rsid w:val="002A5BC3"/>
    <w:rsid w:val="002A7307"/>
    <w:rsid w:val="002B443E"/>
    <w:rsid w:val="002B4458"/>
    <w:rsid w:val="002B6011"/>
    <w:rsid w:val="002B7EDA"/>
    <w:rsid w:val="002C1A68"/>
    <w:rsid w:val="002C5011"/>
    <w:rsid w:val="002C77DC"/>
    <w:rsid w:val="002C7FB4"/>
    <w:rsid w:val="002D0E3A"/>
    <w:rsid w:val="002D3516"/>
    <w:rsid w:val="002D650F"/>
    <w:rsid w:val="002D696A"/>
    <w:rsid w:val="002D76FC"/>
    <w:rsid w:val="002E32F4"/>
    <w:rsid w:val="002F0A53"/>
    <w:rsid w:val="0030095C"/>
    <w:rsid w:val="00302D14"/>
    <w:rsid w:val="00314069"/>
    <w:rsid w:val="003153FB"/>
    <w:rsid w:val="00320C42"/>
    <w:rsid w:val="00324766"/>
    <w:rsid w:val="0033239B"/>
    <w:rsid w:val="00335A7C"/>
    <w:rsid w:val="00344BA6"/>
    <w:rsid w:val="00351EBA"/>
    <w:rsid w:val="003574CF"/>
    <w:rsid w:val="00357553"/>
    <w:rsid w:val="00360615"/>
    <w:rsid w:val="00362115"/>
    <w:rsid w:val="0037180B"/>
    <w:rsid w:val="00377E17"/>
    <w:rsid w:val="00381854"/>
    <w:rsid w:val="00381D52"/>
    <w:rsid w:val="00382C9F"/>
    <w:rsid w:val="0038581D"/>
    <w:rsid w:val="00386519"/>
    <w:rsid w:val="00387B35"/>
    <w:rsid w:val="00395148"/>
    <w:rsid w:val="003A1205"/>
    <w:rsid w:val="003A1AC5"/>
    <w:rsid w:val="003A1F02"/>
    <w:rsid w:val="003C1F2B"/>
    <w:rsid w:val="003C6ADC"/>
    <w:rsid w:val="003D2888"/>
    <w:rsid w:val="003D373C"/>
    <w:rsid w:val="003E1EBE"/>
    <w:rsid w:val="003E3B6D"/>
    <w:rsid w:val="003E40D8"/>
    <w:rsid w:val="003F4205"/>
    <w:rsid w:val="003F5A04"/>
    <w:rsid w:val="003F758D"/>
    <w:rsid w:val="00401833"/>
    <w:rsid w:val="00402B67"/>
    <w:rsid w:val="004045E4"/>
    <w:rsid w:val="00410191"/>
    <w:rsid w:val="0041192A"/>
    <w:rsid w:val="004156DE"/>
    <w:rsid w:val="00415D48"/>
    <w:rsid w:val="00415DF4"/>
    <w:rsid w:val="00415F8F"/>
    <w:rsid w:val="00416F49"/>
    <w:rsid w:val="004206E8"/>
    <w:rsid w:val="0042243C"/>
    <w:rsid w:val="00425678"/>
    <w:rsid w:val="00430DC5"/>
    <w:rsid w:val="00434C57"/>
    <w:rsid w:val="0043586A"/>
    <w:rsid w:val="00442D9B"/>
    <w:rsid w:val="00446248"/>
    <w:rsid w:val="00452AC1"/>
    <w:rsid w:val="00453DB7"/>
    <w:rsid w:val="00456014"/>
    <w:rsid w:val="00461902"/>
    <w:rsid w:val="00464411"/>
    <w:rsid w:val="00467991"/>
    <w:rsid w:val="004717B3"/>
    <w:rsid w:val="00477BF5"/>
    <w:rsid w:val="004808D6"/>
    <w:rsid w:val="00483312"/>
    <w:rsid w:val="0048464D"/>
    <w:rsid w:val="004873ED"/>
    <w:rsid w:val="00487AA0"/>
    <w:rsid w:val="004910D4"/>
    <w:rsid w:val="00495179"/>
    <w:rsid w:val="004A3C08"/>
    <w:rsid w:val="004A7ACC"/>
    <w:rsid w:val="004B057F"/>
    <w:rsid w:val="004B2CDA"/>
    <w:rsid w:val="004B5E5E"/>
    <w:rsid w:val="004B7551"/>
    <w:rsid w:val="004C38E5"/>
    <w:rsid w:val="004C5305"/>
    <w:rsid w:val="004D1FD9"/>
    <w:rsid w:val="004D35DB"/>
    <w:rsid w:val="004D3C7F"/>
    <w:rsid w:val="004E1B93"/>
    <w:rsid w:val="004E417C"/>
    <w:rsid w:val="004E6B07"/>
    <w:rsid w:val="004E6D3E"/>
    <w:rsid w:val="004F405B"/>
    <w:rsid w:val="004F533A"/>
    <w:rsid w:val="005042DF"/>
    <w:rsid w:val="005065F4"/>
    <w:rsid w:val="005105CA"/>
    <w:rsid w:val="00512582"/>
    <w:rsid w:val="0051269C"/>
    <w:rsid w:val="005174FE"/>
    <w:rsid w:val="00517ABF"/>
    <w:rsid w:val="00517EC5"/>
    <w:rsid w:val="005212E2"/>
    <w:rsid w:val="00522C85"/>
    <w:rsid w:val="00523819"/>
    <w:rsid w:val="00523942"/>
    <w:rsid w:val="00526A4E"/>
    <w:rsid w:val="00531959"/>
    <w:rsid w:val="005363D8"/>
    <w:rsid w:val="00546880"/>
    <w:rsid w:val="005510E7"/>
    <w:rsid w:val="005515D1"/>
    <w:rsid w:val="0055345E"/>
    <w:rsid w:val="005547B6"/>
    <w:rsid w:val="0056027F"/>
    <w:rsid w:val="005674F9"/>
    <w:rsid w:val="00571D9A"/>
    <w:rsid w:val="005741BE"/>
    <w:rsid w:val="00587E8C"/>
    <w:rsid w:val="005912DD"/>
    <w:rsid w:val="00593A64"/>
    <w:rsid w:val="005A0A6D"/>
    <w:rsid w:val="005A1A2A"/>
    <w:rsid w:val="005A34FD"/>
    <w:rsid w:val="005B7C9B"/>
    <w:rsid w:val="005C1DEE"/>
    <w:rsid w:val="005C373A"/>
    <w:rsid w:val="005C4DBA"/>
    <w:rsid w:val="005C5B17"/>
    <w:rsid w:val="005D38BF"/>
    <w:rsid w:val="005E38CA"/>
    <w:rsid w:val="005E4175"/>
    <w:rsid w:val="005E6ED6"/>
    <w:rsid w:val="005F0BAC"/>
    <w:rsid w:val="00603759"/>
    <w:rsid w:val="00605708"/>
    <w:rsid w:val="00606FE8"/>
    <w:rsid w:val="00626433"/>
    <w:rsid w:val="00632899"/>
    <w:rsid w:val="006358C6"/>
    <w:rsid w:val="006367BB"/>
    <w:rsid w:val="00637963"/>
    <w:rsid w:val="00642082"/>
    <w:rsid w:val="00647095"/>
    <w:rsid w:val="006472D4"/>
    <w:rsid w:val="00653F6C"/>
    <w:rsid w:val="00660AB1"/>
    <w:rsid w:val="00665483"/>
    <w:rsid w:val="0067047D"/>
    <w:rsid w:val="006708C1"/>
    <w:rsid w:val="00670E25"/>
    <w:rsid w:val="0067500F"/>
    <w:rsid w:val="00681E10"/>
    <w:rsid w:val="00683696"/>
    <w:rsid w:val="006861DE"/>
    <w:rsid w:val="00687C93"/>
    <w:rsid w:val="00687F75"/>
    <w:rsid w:val="006A1C07"/>
    <w:rsid w:val="006A34F5"/>
    <w:rsid w:val="006A6EDF"/>
    <w:rsid w:val="006B10F6"/>
    <w:rsid w:val="006B18EC"/>
    <w:rsid w:val="006B6763"/>
    <w:rsid w:val="006C1BBF"/>
    <w:rsid w:val="006C5817"/>
    <w:rsid w:val="006D5B1A"/>
    <w:rsid w:val="006D60EA"/>
    <w:rsid w:val="006D7F48"/>
    <w:rsid w:val="006E03BE"/>
    <w:rsid w:val="006E1544"/>
    <w:rsid w:val="006E19E9"/>
    <w:rsid w:val="006E7D64"/>
    <w:rsid w:val="006F4172"/>
    <w:rsid w:val="006F5800"/>
    <w:rsid w:val="007001B9"/>
    <w:rsid w:val="007103E2"/>
    <w:rsid w:val="0071355E"/>
    <w:rsid w:val="00715CD6"/>
    <w:rsid w:val="00720FF2"/>
    <w:rsid w:val="00725B78"/>
    <w:rsid w:val="007324B1"/>
    <w:rsid w:val="0074381C"/>
    <w:rsid w:val="00744C1F"/>
    <w:rsid w:val="00745423"/>
    <w:rsid w:val="00746F00"/>
    <w:rsid w:val="007509A6"/>
    <w:rsid w:val="0075330D"/>
    <w:rsid w:val="007538E1"/>
    <w:rsid w:val="007578FD"/>
    <w:rsid w:val="00762718"/>
    <w:rsid w:val="00767118"/>
    <w:rsid w:val="00772E86"/>
    <w:rsid w:val="00774FD0"/>
    <w:rsid w:val="00781C8D"/>
    <w:rsid w:val="007843E6"/>
    <w:rsid w:val="00784BFD"/>
    <w:rsid w:val="00790C3A"/>
    <w:rsid w:val="00790D4B"/>
    <w:rsid w:val="00791046"/>
    <w:rsid w:val="007963F3"/>
    <w:rsid w:val="00797B4A"/>
    <w:rsid w:val="007A392F"/>
    <w:rsid w:val="007A67E3"/>
    <w:rsid w:val="007A7251"/>
    <w:rsid w:val="007C0305"/>
    <w:rsid w:val="007C09E3"/>
    <w:rsid w:val="007D16E9"/>
    <w:rsid w:val="007D6B71"/>
    <w:rsid w:val="007E3645"/>
    <w:rsid w:val="007E577C"/>
    <w:rsid w:val="007F020B"/>
    <w:rsid w:val="00800286"/>
    <w:rsid w:val="00800544"/>
    <w:rsid w:val="00803782"/>
    <w:rsid w:val="00804B8A"/>
    <w:rsid w:val="00806768"/>
    <w:rsid w:val="00807575"/>
    <w:rsid w:val="00816D49"/>
    <w:rsid w:val="008177B5"/>
    <w:rsid w:val="0082040C"/>
    <w:rsid w:val="008229EE"/>
    <w:rsid w:val="00830983"/>
    <w:rsid w:val="00830D89"/>
    <w:rsid w:val="00833CA9"/>
    <w:rsid w:val="00841550"/>
    <w:rsid w:val="008441A6"/>
    <w:rsid w:val="00845630"/>
    <w:rsid w:val="00851E10"/>
    <w:rsid w:val="00852393"/>
    <w:rsid w:val="0085365F"/>
    <w:rsid w:val="00854ABD"/>
    <w:rsid w:val="00855552"/>
    <w:rsid w:val="00857890"/>
    <w:rsid w:val="008630F9"/>
    <w:rsid w:val="00865EC7"/>
    <w:rsid w:val="00871591"/>
    <w:rsid w:val="00877B08"/>
    <w:rsid w:val="00877CE2"/>
    <w:rsid w:val="00881D87"/>
    <w:rsid w:val="0088623A"/>
    <w:rsid w:val="0088635B"/>
    <w:rsid w:val="0088710E"/>
    <w:rsid w:val="00891E15"/>
    <w:rsid w:val="008A0C67"/>
    <w:rsid w:val="008C42CB"/>
    <w:rsid w:val="008C4C7D"/>
    <w:rsid w:val="008C6544"/>
    <w:rsid w:val="008C7AAD"/>
    <w:rsid w:val="008D3E77"/>
    <w:rsid w:val="008D5545"/>
    <w:rsid w:val="008E15FB"/>
    <w:rsid w:val="008E181C"/>
    <w:rsid w:val="008E1B44"/>
    <w:rsid w:val="008E373B"/>
    <w:rsid w:val="008E4A2B"/>
    <w:rsid w:val="008E6B9B"/>
    <w:rsid w:val="008E7553"/>
    <w:rsid w:val="008F1521"/>
    <w:rsid w:val="00902A35"/>
    <w:rsid w:val="0091002D"/>
    <w:rsid w:val="00911A5F"/>
    <w:rsid w:val="0091565C"/>
    <w:rsid w:val="009164A7"/>
    <w:rsid w:val="00922F49"/>
    <w:rsid w:val="00927EA1"/>
    <w:rsid w:val="0093017E"/>
    <w:rsid w:val="00930B9F"/>
    <w:rsid w:val="009324C3"/>
    <w:rsid w:val="00933496"/>
    <w:rsid w:val="0093590A"/>
    <w:rsid w:val="00940805"/>
    <w:rsid w:val="00942470"/>
    <w:rsid w:val="00943463"/>
    <w:rsid w:val="009527D6"/>
    <w:rsid w:val="00953B8E"/>
    <w:rsid w:val="00954E6A"/>
    <w:rsid w:val="00960F81"/>
    <w:rsid w:val="00965AB5"/>
    <w:rsid w:val="00972585"/>
    <w:rsid w:val="0097419B"/>
    <w:rsid w:val="009749F8"/>
    <w:rsid w:val="009779B6"/>
    <w:rsid w:val="00982FFE"/>
    <w:rsid w:val="00985FB2"/>
    <w:rsid w:val="00993ADB"/>
    <w:rsid w:val="0099455D"/>
    <w:rsid w:val="00994729"/>
    <w:rsid w:val="009A211B"/>
    <w:rsid w:val="009A72BD"/>
    <w:rsid w:val="009A7D1B"/>
    <w:rsid w:val="009B26BD"/>
    <w:rsid w:val="009B2907"/>
    <w:rsid w:val="009B6DEC"/>
    <w:rsid w:val="009C53F0"/>
    <w:rsid w:val="009C6C20"/>
    <w:rsid w:val="009D26CE"/>
    <w:rsid w:val="009D2E92"/>
    <w:rsid w:val="009D4A15"/>
    <w:rsid w:val="009E1131"/>
    <w:rsid w:val="009F0077"/>
    <w:rsid w:val="009F35FC"/>
    <w:rsid w:val="009F3897"/>
    <w:rsid w:val="009F4E85"/>
    <w:rsid w:val="009F5894"/>
    <w:rsid w:val="009F6150"/>
    <w:rsid w:val="00A01D32"/>
    <w:rsid w:val="00A022C9"/>
    <w:rsid w:val="00A05B66"/>
    <w:rsid w:val="00A159CE"/>
    <w:rsid w:val="00A17D0A"/>
    <w:rsid w:val="00A20421"/>
    <w:rsid w:val="00A204F1"/>
    <w:rsid w:val="00A23B84"/>
    <w:rsid w:val="00A30898"/>
    <w:rsid w:val="00A314E2"/>
    <w:rsid w:val="00A33FCE"/>
    <w:rsid w:val="00A37FEE"/>
    <w:rsid w:val="00A427A1"/>
    <w:rsid w:val="00A455F7"/>
    <w:rsid w:val="00A469A5"/>
    <w:rsid w:val="00A47475"/>
    <w:rsid w:val="00A47C55"/>
    <w:rsid w:val="00A50E68"/>
    <w:rsid w:val="00A60B69"/>
    <w:rsid w:val="00A6247D"/>
    <w:rsid w:val="00A62917"/>
    <w:rsid w:val="00A73A6D"/>
    <w:rsid w:val="00A73BB8"/>
    <w:rsid w:val="00A77205"/>
    <w:rsid w:val="00A834AD"/>
    <w:rsid w:val="00A83806"/>
    <w:rsid w:val="00A84EE9"/>
    <w:rsid w:val="00A87361"/>
    <w:rsid w:val="00A93831"/>
    <w:rsid w:val="00A9583D"/>
    <w:rsid w:val="00A969DE"/>
    <w:rsid w:val="00AA043E"/>
    <w:rsid w:val="00AA0E69"/>
    <w:rsid w:val="00AA226C"/>
    <w:rsid w:val="00AA577D"/>
    <w:rsid w:val="00AA7BFD"/>
    <w:rsid w:val="00AB1780"/>
    <w:rsid w:val="00AB6743"/>
    <w:rsid w:val="00AC0746"/>
    <w:rsid w:val="00AC41F5"/>
    <w:rsid w:val="00AD26F3"/>
    <w:rsid w:val="00AD59C5"/>
    <w:rsid w:val="00AE0C8B"/>
    <w:rsid w:val="00AE542E"/>
    <w:rsid w:val="00B0087C"/>
    <w:rsid w:val="00B0319F"/>
    <w:rsid w:val="00B07155"/>
    <w:rsid w:val="00B1030C"/>
    <w:rsid w:val="00B114E7"/>
    <w:rsid w:val="00B1305C"/>
    <w:rsid w:val="00B1645B"/>
    <w:rsid w:val="00B20F67"/>
    <w:rsid w:val="00B2781B"/>
    <w:rsid w:val="00B378A1"/>
    <w:rsid w:val="00B4001F"/>
    <w:rsid w:val="00B403ED"/>
    <w:rsid w:val="00B424BB"/>
    <w:rsid w:val="00B44550"/>
    <w:rsid w:val="00B45BF2"/>
    <w:rsid w:val="00B51A60"/>
    <w:rsid w:val="00B55B5B"/>
    <w:rsid w:val="00B55F32"/>
    <w:rsid w:val="00B63482"/>
    <w:rsid w:val="00B674AA"/>
    <w:rsid w:val="00B705A8"/>
    <w:rsid w:val="00B71388"/>
    <w:rsid w:val="00B72010"/>
    <w:rsid w:val="00B747B9"/>
    <w:rsid w:val="00B74FE8"/>
    <w:rsid w:val="00B75549"/>
    <w:rsid w:val="00B755C7"/>
    <w:rsid w:val="00B80B3A"/>
    <w:rsid w:val="00B8328D"/>
    <w:rsid w:val="00B87259"/>
    <w:rsid w:val="00B87F76"/>
    <w:rsid w:val="00B928A0"/>
    <w:rsid w:val="00B92B26"/>
    <w:rsid w:val="00B96885"/>
    <w:rsid w:val="00B97412"/>
    <w:rsid w:val="00BA225D"/>
    <w:rsid w:val="00BA5A25"/>
    <w:rsid w:val="00BA67A6"/>
    <w:rsid w:val="00BB20AE"/>
    <w:rsid w:val="00BB61B9"/>
    <w:rsid w:val="00BC1785"/>
    <w:rsid w:val="00BC2B03"/>
    <w:rsid w:val="00BC47D2"/>
    <w:rsid w:val="00BC5981"/>
    <w:rsid w:val="00BD0564"/>
    <w:rsid w:val="00BD3D8F"/>
    <w:rsid w:val="00BE0CD4"/>
    <w:rsid w:val="00BE126E"/>
    <w:rsid w:val="00BE2D28"/>
    <w:rsid w:val="00C041EE"/>
    <w:rsid w:val="00C12DCB"/>
    <w:rsid w:val="00C24E6D"/>
    <w:rsid w:val="00C3070B"/>
    <w:rsid w:val="00C3271F"/>
    <w:rsid w:val="00C36D55"/>
    <w:rsid w:val="00C40ECB"/>
    <w:rsid w:val="00C41723"/>
    <w:rsid w:val="00C43907"/>
    <w:rsid w:val="00C4392B"/>
    <w:rsid w:val="00C47C17"/>
    <w:rsid w:val="00C60B5D"/>
    <w:rsid w:val="00C63320"/>
    <w:rsid w:val="00C64F94"/>
    <w:rsid w:val="00C75289"/>
    <w:rsid w:val="00C77C81"/>
    <w:rsid w:val="00C86BF4"/>
    <w:rsid w:val="00C96640"/>
    <w:rsid w:val="00CA466E"/>
    <w:rsid w:val="00CA7B8D"/>
    <w:rsid w:val="00CB0996"/>
    <w:rsid w:val="00CB2319"/>
    <w:rsid w:val="00CB6757"/>
    <w:rsid w:val="00CC52EA"/>
    <w:rsid w:val="00CC608F"/>
    <w:rsid w:val="00CC69DD"/>
    <w:rsid w:val="00CC6C65"/>
    <w:rsid w:val="00CD06FB"/>
    <w:rsid w:val="00CD17E2"/>
    <w:rsid w:val="00CD6910"/>
    <w:rsid w:val="00CE1604"/>
    <w:rsid w:val="00CE2C1C"/>
    <w:rsid w:val="00CE4D71"/>
    <w:rsid w:val="00CE618F"/>
    <w:rsid w:val="00CE6909"/>
    <w:rsid w:val="00CF3D0F"/>
    <w:rsid w:val="00D01B09"/>
    <w:rsid w:val="00D06EB1"/>
    <w:rsid w:val="00D07E14"/>
    <w:rsid w:val="00D07F28"/>
    <w:rsid w:val="00D103DB"/>
    <w:rsid w:val="00D10542"/>
    <w:rsid w:val="00D106E5"/>
    <w:rsid w:val="00D31911"/>
    <w:rsid w:val="00D41FC5"/>
    <w:rsid w:val="00D434B9"/>
    <w:rsid w:val="00D444FB"/>
    <w:rsid w:val="00D45421"/>
    <w:rsid w:val="00D45532"/>
    <w:rsid w:val="00D52986"/>
    <w:rsid w:val="00D53A10"/>
    <w:rsid w:val="00D56319"/>
    <w:rsid w:val="00D63AE7"/>
    <w:rsid w:val="00D675B1"/>
    <w:rsid w:val="00D73386"/>
    <w:rsid w:val="00D74AFE"/>
    <w:rsid w:val="00D74B54"/>
    <w:rsid w:val="00D74BBD"/>
    <w:rsid w:val="00D75074"/>
    <w:rsid w:val="00D77286"/>
    <w:rsid w:val="00D81B83"/>
    <w:rsid w:val="00D86AD6"/>
    <w:rsid w:val="00D86E69"/>
    <w:rsid w:val="00D86F92"/>
    <w:rsid w:val="00D90703"/>
    <w:rsid w:val="00D91B43"/>
    <w:rsid w:val="00D96E4B"/>
    <w:rsid w:val="00D975A7"/>
    <w:rsid w:val="00DA0677"/>
    <w:rsid w:val="00DA10A5"/>
    <w:rsid w:val="00DA1CA3"/>
    <w:rsid w:val="00DA20D1"/>
    <w:rsid w:val="00DA44C5"/>
    <w:rsid w:val="00DA52A2"/>
    <w:rsid w:val="00DB02CE"/>
    <w:rsid w:val="00DB0C9B"/>
    <w:rsid w:val="00DB30DE"/>
    <w:rsid w:val="00DB5264"/>
    <w:rsid w:val="00DB6AEA"/>
    <w:rsid w:val="00DB70B1"/>
    <w:rsid w:val="00DB7449"/>
    <w:rsid w:val="00DC0E1F"/>
    <w:rsid w:val="00DC19B2"/>
    <w:rsid w:val="00DE47D2"/>
    <w:rsid w:val="00DE5C39"/>
    <w:rsid w:val="00DE5EFB"/>
    <w:rsid w:val="00DF0768"/>
    <w:rsid w:val="00DF0F93"/>
    <w:rsid w:val="00DF3BA8"/>
    <w:rsid w:val="00DF528F"/>
    <w:rsid w:val="00DF5658"/>
    <w:rsid w:val="00E001F6"/>
    <w:rsid w:val="00E004C2"/>
    <w:rsid w:val="00E02CCE"/>
    <w:rsid w:val="00E033AB"/>
    <w:rsid w:val="00E13688"/>
    <w:rsid w:val="00E14C73"/>
    <w:rsid w:val="00E21C44"/>
    <w:rsid w:val="00E27683"/>
    <w:rsid w:val="00E27E4B"/>
    <w:rsid w:val="00E31DF2"/>
    <w:rsid w:val="00E329AF"/>
    <w:rsid w:val="00E4206A"/>
    <w:rsid w:val="00E42D56"/>
    <w:rsid w:val="00E43D62"/>
    <w:rsid w:val="00E45E26"/>
    <w:rsid w:val="00E47F68"/>
    <w:rsid w:val="00E555EB"/>
    <w:rsid w:val="00E57857"/>
    <w:rsid w:val="00E6190E"/>
    <w:rsid w:val="00E622B1"/>
    <w:rsid w:val="00E6757F"/>
    <w:rsid w:val="00E7019B"/>
    <w:rsid w:val="00E716E3"/>
    <w:rsid w:val="00E73928"/>
    <w:rsid w:val="00E7731D"/>
    <w:rsid w:val="00E846FB"/>
    <w:rsid w:val="00E85DE7"/>
    <w:rsid w:val="00E86139"/>
    <w:rsid w:val="00E95E70"/>
    <w:rsid w:val="00EA34F8"/>
    <w:rsid w:val="00EA7596"/>
    <w:rsid w:val="00EB190B"/>
    <w:rsid w:val="00EB1CBB"/>
    <w:rsid w:val="00EB4C77"/>
    <w:rsid w:val="00EB53EE"/>
    <w:rsid w:val="00EB5E43"/>
    <w:rsid w:val="00ED483A"/>
    <w:rsid w:val="00ED74B0"/>
    <w:rsid w:val="00EF104D"/>
    <w:rsid w:val="00EF2E0B"/>
    <w:rsid w:val="00EF60AB"/>
    <w:rsid w:val="00F01DC8"/>
    <w:rsid w:val="00F0263D"/>
    <w:rsid w:val="00F053A4"/>
    <w:rsid w:val="00F14BA9"/>
    <w:rsid w:val="00F15A1B"/>
    <w:rsid w:val="00F16AC0"/>
    <w:rsid w:val="00F229C7"/>
    <w:rsid w:val="00F233E3"/>
    <w:rsid w:val="00F247AC"/>
    <w:rsid w:val="00F27054"/>
    <w:rsid w:val="00F27B35"/>
    <w:rsid w:val="00F30D05"/>
    <w:rsid w:val="00F315A7"/>
    <w:rsid w:val="00F356CE"/>
    <w:rsid w:val="00F37BC1"/>
    <w:rsid w:val="00F44D30"/>
    <w:rsid w:val="00F55692"/>
    <w:rsid w:val="00F622C0"/>
    <w:rsid w:val="00F645AC"/>
    <w:rsid w:val="00F673C0"/>
    <w:rsid w:val="00F740DB"/>
    <w:rsid w:val="00F81E35"/>
    <w:rsid w:val="00F84035"/>
    <w:rsid w:val="00F84BD1"/>
    <w:rsid w:val="00F854A2"/>
    <w:rsid w:val="00F86595"/>
    <w:rsid w:val="00F87FB7"/>
    <w:rsid w:val="00F92977"/>
    <w:rsid w:val="00F95588"/>
    <w:rsid w:val="00F95CB8"/>
    <w:rsid w:val="00FA1B37"/>
    <w:rsid w:val="00FA3442"/>
    <w:rsid w:val="00FA660D"/>
    <w:rsid w:val="00FB099D"/>
    <w:rsid w:val="00FD7C7F"/>
    <w:rsid w:val="00FE451A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F1F"/>
  <w15:docId w15:val="{81233150-C406-4419-AAD7-A3605173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B5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16E"/>
    <w:pPr>
      <w:keepNext/>
      <w:numPr>
        <w:numId w:val="1"/>
      </w:numPr>
      <w:tabs>
        <w:tab w:val="left" w:pos="1515"/>
      </w:tabs>
      <w:spacing w:after="0" w:line="240" w:lineRule="auto"/>
      <w:jc w:val="center"/>
      <w:outlineLvl w:val="0"/>
    </w:pPr>
    <w:rPr>
      <w:rFonts w:ascii="Times LatArm" w:hAnsi="Times LatArm"/>
      <w:sz w:val="24"/>
      <w:szCs w:val="24"/>
      <w:lang w:val="en-AU"/>
    </w:rPr>
  </w:style>
  <w:style w:type="paragraph" w:styleId="Heading2">
    <w:name w:val="heading 2"/>
    <w:basedOn w:val="Normal"/>
    <w:link w:val="Heading2Char"/>
    <w:qFormat/>
    <w:rsid w:val="0006416E"/>
    <w:pPr>
      <w:numPr>
        <w:ilvl w:val="1"/>
        <w:numId w:val="1"/>
      </w:numPr>
      <w:spacing w:before="100" w:beforeAutospacing="1" w:after="100" w:afterAutospacing="1" w:line="240" w:lineRule="auto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06416E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6416E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b/>
      <w:bCs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6416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6416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6416E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 Armenian" w:hAnsi="Arial Armenian"/>
      <w:b/>
      <w:bCs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6416E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 Armenian" w:hAnsi="Arial Armeni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6416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416E"/>
    <w:rPr>
      <w:rFonts w:ascii="Times LatArm" w:hAnsi="Times LatArm"/>
      <w:sz w:val="24"/>
      <w:szCs w:val="24"/>
      <w:lang w:val="en-AU" w:eastAsia="ru-RU"/>
    </w:rPr>
  </w:style>
  <w:style w:type="character" w:customStyle="1" w:styleId="Heading2Char">
    <w:name w:val="Heading 2 Char"/>
    <w:link w:val="Heading2"/>
    <w:rsid w:val="0006416E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uiPriority w:val="99"/>
    <w:rsid w:val="0006416E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uiPriority w:val="99"/>
    <w:rsid w:val="0006416E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link w:val="Heading5"/>
    <w:rsid w:val="0006416E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rsid w:val="0006416E"/>
    <w:rPr>
      <w:rFonts w:ascii="Cambria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rsid w:val="0006416E"/>
    <w:rPr>
      <w:rFonts w:ascii="Arial Armenian" w:hAnsi="Arial Armenian"/>
      <w:b/>
      <w:bCs/>
      <w:sz w:val="24"/>
      <w:szCs w:val="24"/>
      <w:lang w:eastAsia="ru-RU"/>
    </w:rPr>
  </w:style>
  <w:style w:type="character" w:customStyle="1" w:styleId="Heading8Char">
    <w:name w:val="Heading 8 Char"/>
    <w:link w:val="Heading8"/>
    <w:rsid w:val="0006416E"/>
    <w:rPr>
      <w:rFonts w:ascii="Arial Armenian" w:hAnsi="Arial Armenian"/>
      <w:b/>
      <w:b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06416E"/>
    <w:rPr>
      <w:rFonts w:ascii="Cambria" w:hAnsi="Cambria"/>
      <w:i/>
      <w:iCs/>
      <w:color w:val="404040"/>
    </w:rPr>
  </w:style>
  <w:style w:type="paragraph" w:customStyle="1" w:styleId="a">
    <w:name w:val="Знак Знак"/>
    <w:basedOn w:val="Normal"/>
    <w:uiPriority w:val="99"/>
    <w:rsid w:val="000641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6416E"/>
    <w:pPr>
      <w:spacing w:after="120" w:line="240" w:lineRule="auto"/>
    </w:pPr>
    <w:rPr>
      <w:rFonts w:ascii="Times Armenian" w:hAnsi="Times Armenian"/>
      <w:sz w:val="24"/>
      <w:szCs w:val="24"/>
    </w:rPr>
  </w:style>
  <w:style w:type="character" w:customStyle="1" w:styleId="BodyTextChar">
    <w:name w:val="Body Text Char"/>
    <w:link w:val="BodyText"/>
    <w:uiPriority w:val="99"/>
    <w:rsid w:val="0006416E"/>
    <w:rPr>
      <w:rFonts w:ascii="Times Armenian" w:eastAsia="Times New Roman" w:hAnsi="Times Armenian" w:cs="Times Armenian"/>
      <w:sz w:val="24"/>
      <w:szCs w:val="24"/>
    </w:rPr>
  </w:style>
  <w:style w:type="table" w:styleId="TableGrid">
    <w:name w:val="Table Grid"/>
    <w:basedOn w:val="TableNormal"/>
    <w:uiPriority w:val="59"/>
    <w:rsid w:val="000641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41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0641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416E"/>
  </w:style>
  <w:style w:type="paragraph" w:styleId="NormalWeb">
    <w:name w:val="Normal (Web)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0641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064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uiPriority w:val="22"/>
    <w:qFormat/>
    <w:rsid w:val="0006416E"/>
    <w:rPr>
      <w:b/>
      <w:bCs/>
    </w:rPr>
  </w:style>
  <w:style w:type="character" w:styleId="Hyperlink">
    <w:name w:val="Hyperlink"/>
    <w:uiPriority w:val="99"/>
    <w:rsid w:val="0006416E"/>
    <w:rPr>
      <w:color w:val="0000FF"/>
      <w:u w:val="single"/>
    </w:rPr>
  </w:style>
  <w:style w:type="character" w:styleId="FollowedHyperlink">
    <w:name w:val="FollowedHyperlink"/>
    <w:rsid w:val="000641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6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6416E"/>
    <w:rPr>
      <w:rFonts w:ascii="Arial Unicode" w:eastAsia="Times New Roman" w:hAnsi="Arial Unicode" w:cs="Arial Unicode"/>
      <w:sz w:val="20"/>
      <w:szCs w:val="20"/>
    </w:rPr>
  </w:style>
  <w:style w:type="paragraph" w:customStyle="1" w:styleId="design">
    <w:name w:val="design"/>
    <w:basedOn w:val="Normal"/>
    <w:uiPriority w:val="99"/>
    <w:rsid w:val="0006416E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uiPriority w:val="99"/>
    <w:rsid w:val="0006416E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1"/>
      <w:szCs w:val="21"/>
    </w:rPr>
  </w:style>
  <w:style w:type="paragraph" w:customStyle="1" w:styleId="diz1">
    <w:name w:val="diz1"/>
    <w:basedOn w:val="Normal"/>
    <w:uiPriority w:val="99"/>
    <w:rsid w:val="0006416E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4"/>
      <w:szCs w:val="24"/>
    </w:rPr>
  </w:style>
  <w:style w:type="paragraph" w:customStyle="1" w:styleId="diz2">
    <w:name w:val="diz2"/>
    <w:basedOn w:val="Normal"/>
    <w:uiPriority w:val="99"/>
    <w:rsid w:val="0006416E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hide">
    <w:name w:val="showhide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uiPriority w:val="99"/>
    <w:rsid w:val="0006416E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margin">
    <w:name w:val="margin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dding">
    <w:name w:val="nopadding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Normal"/>
    <w:uiPriority w:val="99"/>
    <w:rsid w:val="0006416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oubleborder">
    <w:name w:val="doubleborder"/>
    <w:basedOn w:val="Normal"/>
    <w:uiPriority w:val="99"/>
    <w:rsid w:val="0006416E"/>
    <w:pPr>
      <w:spacing w:before="7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antity">
    <w:name w:val="quantity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ame">
    <w:name w:val="frame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body">
    <w:name w:val="framebody"/>
    <w:basedOn w:val="Normal"/>
    <w:uiPriority w:val="99"/>
    <w:rsid w:val="0006416E"/>
    <w:pPr>
      <w:spacing w:before="100" w:beforeAutospacing="1" w:after="100" w:afterAutospacing="1" w:line="240" w:lineRule="auto"/>
      <w:ind w:right="-15"/>
    </w:pPr>
    <w:rPr>
      <w:rFonts w:ascii="Times New Roman" w:hAnsi="Times New Roman"/>
      <w:sz w:val="24"/>
      <w:szCs w:val="24"/>
    </w:rPr>
  </w:style>
  <w:style w:type="paragraph" w:customStyle="1" w:styleId="frametitle">
    <w:name w:val="frametitle"/>
    <w:basedOn w:val="Normal"/>
    <w:uiPriority w:val="99"/>
    <w:rsid w:val="0006416E"/>
    <w:pPr>
      <w:spacing w:after="0" w:line="240" w:lineRule="auto"/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</w:rPr>
  </w:style>
  <w:style w:type="paragraph" w:customStyle="1" w:styleId="main">
    <w:name w:val="main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-width">
    <w:name w:val="min-width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rapper">
    <w:name w:val="wrapper"/>
    <w:basedOn w:val="Normal"/>
    <w:uiPriority w:val="99"/>
    <w:rsid w:val="0006416E"/>
    <w:pPr>
      <w:spacing w:before="300" w:after="300" w:line="240" w:lineRule="auto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logobar">
    <w:name w:val="logobar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uiPriority w:val="99"/>
    <w:rsid w:val="0006416E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head">
    <w:name w:val="mainhead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Sylfaen" w:hAnsi="Sylfaen" w:cs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uiPriority w:val="99"/>
    <w:rsid w:val="0006416E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wrapper">
    <w:name w:val="contentwrapper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">
    <w:name w:val="contentcolumn"/>
    <w:basedOn w:val="Normal"/>
    <w:uiPriority w:val="99"/>
    <w:rsid w:val="0006416E"/>
    <w:pPr>
      <w:spacing w:before="100" w:beforeAutospacing="1" w:after="100" w:afterAutospacing="1" w:line="240" w:lineRule="auto"/>
      <w:ind w:left="2448"/>
    </w:pPr>
    <w:rPr>
      <w:rFonts w:ascii="Times New Roman" w:hAnsi="Times New Roman"/>
      <w:sz w:val="24"/>
      <w:szCs w:val="24"/>
    </w:rPr>
  </w:style>
  <w:style w:type="paragraph" w:customStyle="1" w:styleId="leftcolumn">
    <w:name w:val="leftcolumn"/>
    <w:basedOn w:val="Normal"/>
    <w:uiPriority w:val="99"/>
    <w:rsid w:val="0006416E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rightcolumn">
    <w:name w:val="rightcolumn"/>
    <w:basedOn w:val="Normal"/>
    <w:uiPriority w:val="99"/>
    <w:rsid w:val="0006416E"/>
    <w:pPr>
      <w:spacing w:before="100" w:beforeAutospacing="1" w:after="100" w:afterAutospacing="1" w:line="240" w:lineRule="auto"/>
      <w:ind w:left="-2448"/>
    </w:pPr>
    <w:rPr>
      <w:rFonts w:ascii="Times New Roman" w:hAnsi="Times New Roman"/>
      <w:sz w:val="24"/>
      <w:szCs w:val="24"/>
    </w:rPr>
  </w:style>
  <w:style w:type="paragraph" w:customStyle="1" w:styleId="inner">
    <w:name w:val="inner"/>
    <w:basedOn w:val="Normal"/>
    <w:uiPriority w:val="99"/>
    <w:rsid w:val="0006416E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booksthumbs">
    <w:name w:val="booksthumbs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customStyle="1" w:styleId="bannersblock">
    <w:name w:val="bannersblock"/>
    <w:basedOn w:val="Normal"/>
    <w:uiPriority w:val="99"/>
    <w:rsid w:val="0006416E"/>
    <w:pPr>
      <w:spacing w:before="150" w:after="15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row">
    <w:name w:val="row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uiPriority w:val="99"/>
    <w:rsid w:val="0006416E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lfrow">
    <w:name w:val="halfrow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ll">
    <w:name w:val="cell"/>
    <w:basedOn w:val="Normal"/>
    <w:uiPriority w:val="99"/>
    <w:rsid w:val="0006416E"/>
    <w:pPr>
      <w:spacing w:after="75" w:line="240" w:lineRule="auto"/>
      <w:ind w:left="75" w:right="75"/>
      <w:jc w:val="center"/>
    </w:pPr>
    <w:rPr>
      <w:rFonts w:ascii="Times New Roman" w:hAnsi="Times New Roman"/>
      <w:sz w:val="24"/>
      <w:szCs w:val="24"/>
    </w:rPr>
  </w:style>
  <w:style w:type="paragraph" w:customStyle="1" w:styleId="resultstable">
    <w:name w:val="resultstable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ocumentwrapper">
    <w:name w:val="documentwrapper"/>
    <w:basedOn w:val="Normal"/>
    <w:uiPriority w:val="99"/>
    <w:rsid w:val="000641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ocumentheader">
    <w:name w:val="documentheader"/>
    <w:basedOn w:val="Normal"/>
    <w:uiPriority w:val="99"/>
    <w:rsid w:val="0006416E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documentbody">
    <w:name w:val="documentbody"/>
    <w:basedOn w:val="Normal"/>
    <w:uiPriority w:val="99"/>
    <w:rsid w:val="0006416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nertube">
    <w:name w:val="innertube"/>
    <w:basedOn w:val="Normal"/>
    <w:uiPriority w:val="99"/>
    <w:rsid w:val="0006416E"/>
    <w:pPr>
      <w:spacing w:before="300" w:after="300" w:line="240" w:lineRule="auto"/>
    </w:pPr>
    <w:rPr>
      <w:rFonts w:ascii="Arial" w:hAnsi="Arial" w:cs="Arial"/>
      <w:sz w:val="24"/>
      <w:szCs w:val="24"/>
    </w:rPr>
  </w:style>
  <w:style w:type="paragraph" w:customStyle="1" w:styleId="watermarkon">
    <w:name w:val="watermarkon"/>
    <w:basedOn w:val="Normal"/>
    <w:uiPriority w:val="99"/>
    <w:rsid w:val="0006416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uiPriority w:val="99"/>
    <w:rsid w:val="0006416E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framewrapper">
    <w:name w:val="framewrapper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selected">
    <w:name w:val="tabwndselected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">
    <w:name w:val="tabwnd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rameborder">
    <w:name w:val="frameborder"/>
    <w:basedOn w:val="Normal"/>
    <w:uiPriority w:val="99"/>
    <w:rsid w:val="0006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uagebutton">
    <w:name w:val="language_button"/>
    <w:basedOn w:val="Normal"/>
    <w:uiPriority w:val="99"/>
    <w:rsid w:val="0006416E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languagebuttonselected">
    <w:name w:val="language_button_selected"/>
    <w:basedOn w:val="Normal"/>
    <w:uiPriority w:val="99"/>
    <w:rsid w:val="000641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switches">
    <w:name w:val="langswitches"/>
    <w:basedOn w:val="Normal"/>
    <w:uiPriority w:val="99"/>
    <w:rsid w:val="0006416E"/>
    <w:pPr>
      <w:spacing w:before="6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markwords">
    <w:name w:val="labelmarkwords"/>
    <w:basedOn w:val="Normal"/>
    <w:uiPriority w:val="99"/>
    <w:rsid w:val="0006416E"/>
    <w:pPr>
      <w:spacing w:before="100" w:beforeAutospacing="1" w:after="100" w:afterAutospacing="1" w:line="240" w:lineRule="auto"/>
      <w:ind w:right="150"/>
    </w:pPr>
    <w:rPr>
      <w:rFonts w:ascii="Times New Roman" w:hAnsi="Times New Roman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">
    <w:name w:val="pl_popup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op">
    <w:name w:val="pl_popup_top"/>
    <w:basedOn w:val="Normal"/>
    <w:uiPriority w:val="99"/>
    <w:rsid w:val="0006416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plpopupbottom">
    <w:name w:val="pl_popup_bottom"/>
    <w:basedOn w:val="Normal"/>
    <w:uiPriority w:val="99"/>
    <w:rsid w:val="0006416E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blicationsyearselector">
    <w:name w:val="publicationsyearselector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ext">
    <w:name w:val="pl_popup_text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color">
    <w:name w:val="bcolor"/>
    <w:basedOn w:val="Normal"/>
    <w:uiPriority w:val="99"/>
    <w:rsid w:val="0006416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1">
    <w:name w:val="frame1"/>
    <w:basedOn w:val="Normal"/>
    <w:uiPriority w:val="99"/>
    <w:rsid w:val="0006416E"/>
    <w:pPr>
      <w:spacing w:before="150" w:after="150" w:line="240" w:lineRule="auto"/>
      <w:ind w:left="1468" w:right="1468"/>
      <w:jc w:val="center"/>
    </w:pPr>
    <w:rPr>
      <w:rFonts w:ascii="Times New Roman" w:hAnsi="Times New Roman"/>
      <w:sz w:val="24"/>
      <w:szCs w:val="24"/>
    </w:rPr>
  </w:style>
  <w:style w:type="paragraph" w:customStyle="1" w:styleId="logo1">
    <w:name w:val="logo1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bar1">
    <w:name w:val="logobar1"/>
    <w:basedOn w:val="Normal"/>
    <w:uiPriority w:val="99"/>
    <w:rsid w:val="0006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2">
    <w:name w:val="logo2"/>
    <w:basedOn w:val="Normal"/>
    <w:uiPriority w:val="99"/>
    <w:rsid w:val="0006416E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langswitches1">
    <w:name w:val="langswitches1"/>
    <w:basedOn w:val="Normal"/>
    <w:uiPriority w:val="99"/>
    <w:rsid w:val="0006416E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plpopuptext1">
    <w:name w:val="pl_popup_text1"/>
    <w:basedOn w:val="Normal"/>
    <w:uiPriority w:val="99"/>
    <w:rsid w:val="0006416E"/>
    <w:pPr>
      <w:spacing w:before="75" w:after="100" w:afterAutospacing="1" w:line="240" w:lineRule="auto"/>
      <w:ind w:left="150"/>
    </w:pPr>
    <w:rPr>
      <w:rFonts w:ascii="Times New Roman" w:hAnsi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641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06416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06416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641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06416E"/>
    <w:rPr>
      <w:rFonts w:ascii="Arial" w:eastAsia="Times New Roman" w:hAnsi="Arial" w:cs="Arial"/>
      <w:vanish/>
      <w:sz w:val="16"/>
      <w:szCs w:val="16"/>
    </w:rPr>
  </w:style>
  <w:style w:type="paragraph" w:customStyle="1" w:styleId="CharChar1CharCharCharChar">
    <w:name w:val="Char Char1 Знак Знак Char Char Знак Знак Char Char"/>
    <w:basedOn w:val="Normal"/>
    <w:rsid w:val="000641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0641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6416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41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6416E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0641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06416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"/>
    <w:basedOn w:val="Normal"/>
    <w:rsid w:val="000641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0641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0641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0">
    <w:name w:val="Знак Знак Char Char Знак Знак"/>
    <w:basedOn w:val="Normal"/>
    <w:uiPriority w:val="99"/>
    <w:rsid w:val="000641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06416E"/>
    <w:pPr>
      <w:spacing w:after="0" w:line="360" w:lineRule="auto"/>
      <w:jc w:val="both"/>
    </w:pPr>
    <w:rPr>
      <w:rFonts w:ascii="Times Armenian" w:hAnsi="Times Armenian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rsid w:val="0006416E"/>
    <w:rPr>
      <w:rFonts w:ascii="Times Armenian" w:eastAsia="Times New Roman" w:hAnsi="Times Armenian" w:cs="Times Armeni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6416E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link w:val="BodyTextIndent2"/>
    <w:rsid w:val="0006416E"/>
    <w:rPr>
      <w:rFonts w:ascii="Calibri" w:eastAsia="Times New Roman" w:hAnsi="Calibri" w:cs="Calibri"/>
      <w:lang w:val="en-US" w:eastAsia="en-US"/>
    </w:rPr>
  </w:style>
  <w:style w:type="paragraph" w:styleId="BodyTextIndent">
    <w:name w:val="Body Text Indent"/>
    <w:basedOn w:val="Normal"/>
    <w:link w:val="BodyTextIndentChar"/>
    <w:rsid w:val="0006416E"/>
    <w:pPr>
      <w:spacing w:after="0" w:line="240" w:lineRule="auto"/>
      <w:ind w:left="1080" w:hanging="1080"/>
      <w:jc w:val="both"/>
    </w:pPr>
    <w:rPr>
      <w:rFonts w:ascii="Arial Armenian" w:hAnsi="Arial Armenian"/>
      <w:sz w:val="26"/>
      <w:szCs w:val="26"/>
      <w:lang w:val="en-US"/>
    </w:rPr>
  </w:style>
  <w:style w:type="character" w:customStyle="1" w:styleId="BodyTextIndentChar">
    <w:name w:val="Body Text Indent Char"/>
    <w:link w:val="BodyTextIndent"/>
    <w:rsid w:val="0006416E"/>
    <w:rPr>
      <w:rFonts w:ascii="Arial Armenian" w:eastAsia="Times New Roman" w:hAnsi="Arial Armenian" w:cs="Arial Armenian"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6416E"/>
    <w:pPr>
      <w:spacing w:after="0" w:line="240" w:lineRule="auto"/>
      <w:ind w:left="360"/>
      <w:jc w:val="both"/>
    </w:pPr>
    <w:rPr>
      <w:rFonts w:ascii="Arial Armenian" w:hAnsi="Arial Armenian"/>
      <w:sz w:val="26"/>
      <w:szCs w:val="26"/>
      <w:lang w:val="en-US"/>
    </w:rPr>
  </w:style>
  <w:style w:type="character" w:customStyle="1" w:styleId="BodyTextIndent3Char">
    <w:name w:val="Body Text Indent 3 Char"/>
    <w:link w:val="BodyTextIndent3"/>
    <w:uiPriority w:val="99"/>
    <w:rsid w:val="0006416E"/>
    <w:rPr>
      <w:rFonts w:ascii="Arial Armenian" w:eastAsia="Times New Roman" w:hAnsi="Arial Armenian" w:cs="Arial Armenian"/>
      <w:sz w:val="26"/>
      <w:szCs w:val="26"/>
      <w:lang w:val="en-US"/>
    </w:rPr>
  </w:style>
  <w:style w:type="paragraph" w:styleId="BlockText">
    <w:name w:val="Block Text"/>
    <w:basedOn w:val="Normal"/>
    <w:rsid w:val="0006416E"/>
    <w:pPr>
      <w:spacing w:after="0" w:line="240" w:lineRule="auto"/>
      <w:ind w:left="113" w:right="113"/>
      <w:jc w:val="center"/>
    </w:pPr>
    <w:rPr>
      <w:rFonts w:ascii="Arial Armenian" w:hAnsi="Arial Armenian" w:cs="Arial Armenian"/>
      <w:sz w:val="18"/>
      <w:szCs w:val="18"/>
      <w:lang w:val="en-US"/>
    </w:rPr>
  </w:style>
  <w:style w:type="paragraph" w:styleId="NoSpacing">
    <w:name w:val="No Spacing"/>
    <w:uiPriority w:val="99"/>
    <w:qFormat/>
    <w:rsid w:val="0006416E"/>
    <w:rPr>
      <w:rFonts w:cs="Calibri"/>
      <w:sz w:val="22"/>
      <w:szCs w:val="22"/>
      <w:lang w:val="ru-RU" w:eastAsia="ru-RU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0641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unhideWhenUsed/>
    <w:rsid w:val="0006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416E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link w:val="CommentSubject"/>
    <w:rsid w:val="0006416E"/>
    <w:rPr>
      <w:rFonts w:ascii="Calibri" w:eastAsia="Times New Roman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16E"/>
    <w:rPr>
      <w:b/>
      <w:bCs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06416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3">
    <w:name w:val="Char3"/>
    <w:basedOn w:val="Normal"/>
    <w:uiPriority w:val="99"/>
    <w:rsid w:val="00D434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2">
    <w:name w:val="Header2"/>
    <w:basedOn w:val="Normal"/>
    <w:rsid w:val="00D434B9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2">
    <w:name w:val="Footer2"/>
    <w:basedOn w:val="Normal"/>
    <w:rsid w:val="00D434B9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2">
    <w:name w:val="Знак Знак2"/>
    <w:basedOn w:val="Normal"/>
    <w:uiPriority w:val="99"/>
    <w:rsid w:val="00D975A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784B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784B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3">
    <w:name w:val="Header3"/>
    <w:basedOn w:val="Normal"/>
    <w:rsid w:val="00784BFD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3">
    <w:name w:val="Footer3"/>
    <w:basedOn w:val="Normal"/>
    <w:rsid w:val="00784BFD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CharChar1CharCharCharChar0">
    <w:name w:val="Char Char1 Знак Знак Char Char Знак Знак Char Char"/>
    <w:basedOn w:val="Normal"/>
    <w:rsid w:val="00784B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A6247D"/>
    <w:pPr>
      <w:numPr>
        <w:numId w:val="2"/>
      </w:num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6247D"/>
    <w:rPr>
      <w:rFonts w:ascii="Arial" w:hAnsi="Arial"/>
      <w:b/>
      <w:kern w:val="28"/>
      <w:sz w:val="32"/>
      <w:lang w:val="ru-RU" w:eastAsia="ru-RU"/>
    </w:rPr>
  </w:style>
  <w:style w:type="character" w:customStyle="1" w:styleId="mechtexChar">
    <w:name w:val="mechtex Char"/>
    <w:link w:val="mechtex"/>
    <w:locked/>
    <w:rsid w:val="00A6247D"/>
    <w:rPr>
      <w:rFonts w:ascii="Arial Armenian" w:hAnsi="Arial Armenian" w:cs="Arial"/>
      <w:sz w:val="22"/>
      <w:lang w:eastAsia="ru-RU"/>
    </w:rPr>
  </w:style>
  <w:style w:type="paragraph" w:customStyle="1" w:styleId="mechtex">
    <w:name w:val="mechtex"/>
    <w:basedOn w:val="Normal"/>
    <w:link w:val="mechtexChar"/>
    <w:rsid w:val="00A6247D"/>
    <w:pPr>
      <w:spacing w:after="0" w:line="240" w:lineRule="auto"/>
      <w:jc w:val="center"/>
    </w:pPr>
    <w:rPr>
      <w:rFonts w:ascii="Arial Armenian" w:hAnsi="Arial Armenian"/>
      <w:szCs w:val="20"/>
    </w:rPr>
  </w:style>
  <w:style w:type="character" w:customStyle="1" w:styleId="HTMLPreformattedChar1">
    <w:name w:val="HTML Preformatted Char1"/>
    <w:rsid w:val="00A6247D"/>
    <w:rPr>
      <w:rFonts w:ascii="Courier New" w:hAnsi="Courier New" w:cs="Courier New"/>
      <w:lang w:val="ru-RU" w:eastAsia="ru-RU"/>
    </w:rPr>
  </w:style>
  <w:style w:type="paragraph" w:styleId="TOC3">
    <w:name w:val="toc 3"/>
    <w:basedOn w:val="Normal"/>
    <w:next w:val="Normal"/>
    <w:autoRedefine/>
    <w:uiPriority w:val="99"/>
    <w:unhideWhenUsed/>
    <w:rsid w:val="00A6247D"/>
    <w:pPr>
      <w:tabs>
        <w:tab w:val="left" w:pos="1134"/>
        <w:tab w:val="right" w:leader="dot" w:pos="8931"/>
      </w:tabs>
      <w:spacing w:after="0" w:line="240" w:lineRule="auto"/>
      <w:ind w:left="709"/>
    </w:pPr>
    <w:rPr>
      <w:rFonts w:ascii="Sylfaen" w:hAnsi="Sylfaen" w:cs="Sylfaen"/>
      <w:noProof/>
      <w:sz w:val="20"/>
      <w:szCs w:val="20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247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6247D"/>
    <w:rPr>
      <w:rFonts w:ascii="Cambria" w:hAnsi="Cambria"/>
      <w:sz w:val="24"/>
      <w:szCs w:val="24"/>
      <w:lang w:val="ru-RU" w:eastAsia="ru-RU"/>
    </w:rPr>
  </w:style>
  <w:style w:type="character" w:customStyle="1" w:styleId="BodyText2Char1">
    <w:name w:val="Body Text 2 Char1"/>
    <w:rsid w:val="00A6247D"/>
    <w:rPr>
      <w:sz w:val="24"/>
      <w:szCs w:val="24"/>
      <w:lang w:val="ru-RU" w:eastAsia="ru-RU"/>
    </w:rPr>
  </w:style>
  <w:style w:type="character" w:customStyle="1" w:styleId="BodyTextIndent3Char1">
    <w:name w:val="Body Text Indent 3 Char1"/>
    <w:rsid w:val="00A6247D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unhideWhenUsed/>
    <w:rsid w:val="00A624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6247D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1">
    <w:name w:val="Balloon Text Char1"/>
    <w:link w:val="BalloonText"/>
    <w:uiPriority w:val="99"/>
    <w:locked/>
    <w:rsid w:val="00A6247D"/>
    <w:rPr>
      <w:rFonts w:ascii="Tahoma" w:hAnsi="Tahoma"/>
      <w:sz w:val="16"/>
      <w:szCs w:val="16"/>
      <w:lang w:val="ru-RU" w:eastAsia="ru-RU"/>
    </w:rPr>
  </w:style>
  <w:style w:type="paragraph" w:customStyle="1" w:styleId="1CharChar1">
    <w:name w:val="Знак Знак1 Char Char Знак Знак1"/>
    <w:basedOn w:val="Normal"/>
    <w:uiPriority w:val="99"/>
    <w:rsid w:val="00A62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A62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A6247D"/>
    <w:pPr>
      <w:shd w:val="clear" w:color="auto" w:fill="507DA5"/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Footer11">
    <w:name w:val="Footer11"/>
    <w:basedOn w:val="Normal"/>
    <w:uiPriority w:val="99"/>
    <w:rsid w:val="00A6247D"/>
    <w:pPr>
      <w:spacing w:before="45" w:after="100" w:afterAutospacing="1" w:line="240" w:lineRule="auto"/>
    </w:pPr>
    <w:rPr>
      <w:rFonts w:cs="Calibri"/>
      <w:color w:val="1C5180"/>
      <w:sz w:val="15"/>
      <w:szCs w:val="15"/>
    </w:rPr>
  </w:style>
  <w:style w:type="paragraph" w:customStyle="1" w:styleId="CharChar10">
    <w:name w:val="Знак Знак Char Char Знак Знак1"/>
    <w:basedOn w:val="Normal"/>
    <w:uiPriority w:val="99"/>
    <w:rsid w:val="00A6247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6247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A6247D"/>
    <w:pPr>
      <w:tabs>
        <w:tab w:val="left" w:pos="709"/>
      </w:tabs>
      <w:spacing w:after="0" w:line="240" w:lineRule="auto"/>
      <w:jc w:val="both"/>
    </w:pPr>
    <w:rPr>
      <w:rFonts w:ascii="Tahoma" w:hAnsi="Tahoma" w:cs="Tahoma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6247D"/>
    <w:pPr>
      <w:spacing w:after="160" w:line="240" w:lineRule="auto"/>
      <w:jc w:val="both"/>
    </w:pPr>
    <w:rPr>
      <w:rFonts w:ascii="Verdana" w:eastAsia="Batang" w:hAnsi="Verdana" w:cs="Verdana"/>
      <w:i/>
      <w:iCs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A6247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6247D"/>
    <w:pPr>
      <w:widowControl w:val="0"/>
      <w:spacing w:after="0" w:line="240" w:lineRule="auto"/>
      <w:ind w:firstLine="360"/>
      <w:jc w:val="both"/>
    </w:pPr>
    <w:rPr>
      <w:rFonts w:ascii="Times Armenian" w:hAnsi="Times Armenian" w:cs="Times Armenian"/>
      <w:sz w:val="24"/>
      <w:szCs w:val="24"/>
      <w:lang w:val="en-US"/>
    </w:rPr>
  </w:style>
  <w:style w:type="paragraph" w:customStyle="1" w:styleId="Char1">
    <w:name w:val="Char1"/>
    <w:basedOn w:val="Normal"/>
    <w:uiPriority w:val="99"/>
    <w:rsid w:val="00A62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ubtleEmphasis">
    <w:name w:val="Subtle Emphasis"/>
    <w:uiPriority w:val="99"/>
    <w:qFormat/>
    <w:rsid w:val="00A6247D"/>
    <w:rPr>
      <w:i/>
      <w:iCs/>
      <w:color w:val="808080"/>
    </w:rPr>
  </w:style>
  <w:style w:type="character" w:customStyle="1" w:styleId="z-TopofFormChar1">
    <w:name w:val="z-Top of Form Char1"/>
    <w:rsid w:val="00A6247D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rsid w:val="00A6247D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rsid w:val="00A6247D"/>
  </w:style>
  <w:style w:type="character" w:customStyle="1" w:styleId="22">
    <w:name w:val="Знак Знак22"/>
    <w:rsid w:val="00A6247D"/>
    <w:rPr>
      <w:rFonts w:ascii="Times LatArm" w:hAnsi="Times LatArm"/>
      <w:sz w:val="24"/>
      <w:szCs w:val="24"/>
      <w:lang w:val="en-AU" w:bidi="ar-SA"/>
    </w:rPr>
  </w:style>
  <w:style w:type="character" w:customStyle="1" w:styleId="21">
    <w:name w:val="Знак Знак21"/>
    <w:rsid w:val="00A6247D"/>
    <w:rPr>
      <w:rFonts w:ascii="Calibri" w:hAnsi="Calibri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A6247D"/>
    <w:rPr>
      <w:rFonts w:ascii="Calibri" w:hAnsi="Calibri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A6247D"/>
    <w:rPr>
      <w:rFonts w:ascii="Calibri" w:hAnsi="Calibri"/>
      <w:b/>
      <w:bCs/>
      <w:caps/>
      <w:sz w:val="24"/>
      <w:szCs w:val="24"/>
      <w:lang w:bidi="ar-SA"/>
    </w:rPr>
  </w:style>
  <w:style w:type="character" w:styleId="CommentReference">
    <w:name w:val="annotation reference"/>
    <w:rsid w:val="00A6247D"/>
    <w:rPr>
      <w:sz w:val="16"/>
      <w:szCs w:val="16"/>
    </w:rPr>
  </w:style>
  <w:style w:type="character" w:customStyle="1" w:styleId="apple-style-span">
    <w:name w:val="apple-style-span"/>
    <w:basedOn w:val="DefaultParagraphFont"/>
    <w:rsid w:val="00AB6743"/>
  </w:style>
  <w:style w:type="numbering" w:customStyle="1" w:styleId="NoList11">
    <w:name w:val="No List11"/>
    <w:next w:val="NoList"/>
    <w:semiHidden/>
    <w:unhideWhenUsed/>
    <w:rsid w:val="009F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FF37-EEBA-4568-807E-735109E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5998</Words>
  <Characters>34189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Organization</Company>
  <LinksUpToDate>false</LinksUpToDate>
  <CharactersWithSpaces>40107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creator>User</dc:creator>
  <cp:lastModifiedBy>Lena Nikoghosyan</cp:lastModifiedBy>
  <cp:revision>5</cp:revision>
  <cp:lastPrinted>2019-09-19T11:16:00Z</cp:lastPrinted>
  <dcterms:created xsi:type="dcterms:W3CDTF">2019-11-21T10:49:00Z</dcterms:created>
  <dcterms:modified xsi:type="dcterms:W3CDTF">2019-11-22T11:22:00Z</dcterms:modified>
</cp:coreProperties>
</file>