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tabs>
          <w:tab w:val="left" w:pos="6379"/>
        </w:tabs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Հ Ր Ա Մ Ա Ն N -Ն</w:t>
      </w:r>
    </w:p>
    <w:p w:rsidR="009011D0" w:rsidRPr="00A14D02" w:rsidRDefault="009011D0" w:rsidP="00FD5230">
      <w:pPr>
        <w:tabs>
          <w:tab w:val="left" w:pos="6379"/>
        </w:tabs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tabs>
          <w:tab w:val="left" w:pos="5387"/>
          <w:tab w:val="left" w:pos="6237"/>
        </w:tabs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ՀԱՅԱՍՏԱՆԻ ՀԱՆՐԱՊԵՏՈՒԹՅԱՆ ԱՐԴԱՐԱԴԱՏՈՒԹՅԱՆ ՆԱԽԱՐԱՐԻ</w:t>
      </w:r>
    </w:p>
    <w:p w:rsidR="009011D0" w:rsidRPr="00A14D02" w:rsidRDefault="009011D0" w:rsidP="00FD5230">
      <w:pPr>
        <w:pStyle w:val="NormalWeb"/>
        <w:shd w:val="clear" w:color="auto" w:fill="FFFFFF"/>
        <w:spacing w:line="276" w:lineRule="auto"/>
        <w:ind w:firstLine="851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 xml:space="preserve">   «»         2019 Թ.                                                                   ՔԱՂ. ԵՐԵՎԱՆ</w:t>
      </w:r>
    </w:p>
    <w:p w:rsidR="009011D0" w:rsidRPr="00A14D02" w:rsidRDefault="009011D0" w:rsidP="00FD5230">
      <w:pPr>
        <w:pStyle w:val="NormalWeb"/>
        <w:shd w:val="clear" w:color="auto" w:fill="FFFFFF"/>
        <w:spacing w:line="276" w:lineRule="auto"/>
        <w:ind w:firstLine="851"/>
        <w:rPr>
          <w:rFonts w:ascii="GHEA Grapalat" w:hAnsi="GHEA Grapalat"/>
          <w:b/>
          <w:lang w:val="hy-AM"/>
        </w:rPr>
      </w:pPr>
    </w:p>
    <w:p w:rsidR="009011D0" w:rsidRPr="009579D8" w:rsidRDefault="009011D0" w:rsidP="00FD5230">
      <w:pPr>
        <w:pStyle w:val="NormalWeb"/>
        <w:shd w:val="clear" w:color="auto" w:fill="FFFFFF"/>
        <w:spacing w:line="276" w:lineRule="auto"/>
        <w:ind w:firstLine="851"/>
        <w:jc w:val="center"/>
        <w:rPr>
          <w:rFonts w:ascii="GHEA Grapalat" w:hAnsi="GHEA Grapalat"/>
          <w:lang w:val="hy-AM"/>
        </w:rPr>
      </w:pPr>
      <w:r w:rsidRPr="009579D8">
        <w:rPr>
          <w:rFonts w:ascii="GHEA Grapalat" w:hAnsi="GHEA Grapalat"/>
          <w:lang w:val="hy-AM"/>
        </w:rPr>
        <w:t>ՔԱՂԱՔԱՑԻԱԿԱՆ ԿԱՑՈՒԹՅԱՆ ԱԿՏԵՐԻ ՊԵՏԱԿԱՆ ԳՐԱՆՑՈՒՄՆԵՐԻ ՎԿԱՅԱԿԱՆՆԵՐԻ,</w:t>
      </w:r>
      <w:r w:rsidR="009F4C7A" w:rsidRPr="009579D8">
        <w:rPr>
          <w:rFonts w:ascii="GHEA Grapalat" w:hAnsi="GHEA Grapalat"/>
          <w:lang w:val="hy-AM"/>
        </w:rPr>
        <w:t xml:space="preserve"> </w:t>
      </w:r>
      <w:r w:rsidRPr="009579D8">
        <w:rPr>
          <w:rFonts w:ascii="GHEA Grapalat" w:hAnsi="GHEA Grapalat"/>
          <w:lang w:val="hy-AM"/>
        </w:rPr>
        <w:t xml:space="preserve">ՏԵՂԵԿԱՆՔՆԵՐԻ ԵՎ ՔԱՂԱՔԱՑԻԱԿԱՆ ԿԱՑՈՒԹՅԱՆ ԱԿՏԵՐԻ ԳՐԱՌՈՒՄՆԵՐԻ, </w:t>
      </w:r>
      <w:r w:rsidR="009F4C7A" w:rsidRPr="009579D8">
        <w:rPr>
          <w:rFonts w:ascii="GHEA Grapalat" w:hAnsi="GHEA Grapalat"/>
          <w:lang w:val="hy-AM"/>
        </w:rPr>
        <w:t xml:space="preserve">ԳՐԱՌՄԱՆ ԴԻՄՈՒՄԻ, </w:t>
      </w:r>
      <w:r w:rsidRPr="009579D8">
        <w:rPr>
          <w:rFonts w:ascii="GHEA Grapalat" w:hAnsi="GHEA Grapalat"/>
          <w:lang w:val="hy-AM"/>
        </w:rPr>
        <w:t xml:space="preserve">ԻՆՉՊԵՍ ՆԱԵՎ ՔԱՂԱՔԱՑԻԱԿԱՆ ԿԱՑՈՒԹՅԱՆ ԱԿՏԵՐԻ ՄԱՏՅԱՆՆԵՐԻ </w:t>
      </w:r>
      <w:r w:rsidR="009F4C7A" w:rsidRPr="009579D8">
        <w:rPr>
          <w:rFonts w:ascii="GHEA Grapalat" w:hAnsi="GHEA Grapalat"/>
          <w:lang w:val="hy-AM"/>
        </w:rPr>
        <w:t>ՁԵՎԱԹՂԹԵՐԻ ՆՄՈՒՇՆԵՐԸ</w:t>
      </w:r>
      <w:r w:rsidR="007D02C5" w:rsidRPr="009579D8">
        <w:rPr>
          <w:rFonts w:ascii="GHEA Grapalat" w:hAnsi="GHEA Grapalat"/>
          <w:lang w:val="hy-AM"/>
        </w:rPr>
        <w:t xml:space="preserve"> </w:t>
      </w:r>
      <w:r w:rsidRPr="009579D8">
        <w:rPr>
          <w:rFonts w:ascii="GHEA Grapalat" w:hAnsi="GHEA Grapalat"/>
          <w:lang w:val="hy-AM"/>
        </w:rPr>
        <w:t xml:space="preserve">ՀԱՍՏԱՏԵԼՈՒ, ԴՐԱՆՔ ԼՐԱՑՆԵԼՈՒ ԵՎ ՈՉՆՉԱՑՆԵԼՈՒ </w:t>
      </w:r>
      <w:r w:rsidR="009F4C7A" w:rsidRPr="009579D8">
        <w:rPr>
          <w:rFonts w:ascii="GHEA Grapalat" w:hAnsi="GHEA Grapalat"/>
          <w:lang w:val="hy-AM"/>
        </w:rPr>
        <w:t xml:space="preserve"> ԿԱՐԳԻ </w:t>
      </w:r>
      <w:r w:rsidRPr="009579D8">
        <w:rPr>
          <w:rFonts w:ascii="GHEA Grapalat" w:hAnsi="GHEA Grapalat"/>
          <w:lang w:val="hy-AM"/>
        </w:rPr>
        <w:t>ՄԱՍԻՆ</w:t>
      </w:r>
    </w:p>
    <w:p w:rsidR="009011D0" w:rsidRPr="00D27CBC" w:rsidRDefault="009011D0" w:rsidP="00FD5230">
      <w:pPr>
        <w:spacing w:line="276" w:lineRule="auto"/>
        <w:ind w:firstLine="851"/>
        <w:jc w:val="both"/>
        <w:rPr>
          <w:rFonts w:ascii="GHEA Grapalat" w:hAnsi="GHEA Grapalat" w:cs="Sylfaen"/>
          <w:color w:val="000000"/>
          <w:lang w:val="hy-AM" w:eastAsia="ru-RU"/>
        </w:rPr>
      </w:pPr>
      <w:r w:rsidRPr="00A14D02">
        <w:rPr>
          <w:rFonts w:ascii="GHEA Grapalat" w:hAnsi="GHEA Grapalat" w:cs="Sylfaen"/>
          <w:lang w:val="hy-AM"/>
        </w:rPr>
        <w:t>Ղեկավարվելով</w:t>
      </w:r>
      <w:r w:rsidR="00D56339" w:rsidRPr="00D27CBC">
        <w:rPr>
          <w:rFonts w:ascii="GHEA Grapalat" w:hAnsi="GHEA Grapalat" w:cs="Sylfaen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 xml:space="preserve">«Քաղաքացիական կացության ակտերի մասին» Հայաստանի հանրապետության օրենքի </w:t>
      </w:r>
      <w:r w:rsidR="00AB1FD9" w:rsidRPr="00A14D02">
        <w:rPr>
          <w:rFonts w:ascii="GHEA Grapalat" w:hAnsi="GHEA Grapalat" w:cs="Sylfaen"/>
          <w:lang w:val="hy-AM"/>
        </w:rPr>
        <w:t>7-րդ հոդվածի 8-րդ մասով</w:t>
      </w:r>
      <w:r w:rsidR="00AB1FD9" w:rsidRPr="00D27CBC">
        <w:rPr>
          <w:rFonts w:ascii="GHEA Grapalat" w:hAnsi="GHEA Grapalat" w:cs="Sylfaen"/>
          <w:lang w:val="hy-AM"/>
        </w:rPr>
        <w:t xml:space="preserve"> և </w:t>
      </w:r>
      <w:r w:rsidRPr="00A14D02">
        <w:rPr>
          <w:rFonts w:ascii="GHEA Grapalat" w:hAnsi="GHEA Grapalat" w:cs="Sylfaen"/>
          <w:lang w:val="hy-AM"/>
        </w:rPr>
        <w:t>8-րդ հոդվածի 6-րդ մասով</w:t>
      </w:r>
      <w:r w:rsidR="00AB1FD9" w:rsidRPr="00D27CBC">
        <w:rPr>
          <w:rFonts w:ascii="GHEA Grapalat" w:hAnsi="GHEA Grapalat"/>
          <w:lang w:val="hy-AM"/>
        </w:rPr>
        <w:t xml:space="preserve">, </w:t>
      </w:r>
      <w:r w:rsidR="00D56339" w:rsidRPr="00D27CBC">
        <w:rPr>
          <w:rFonts w:ascii="GHEA Grapalat" w:hAnsi="GHEA Grapalat"/>
          <w:lang w:val="hy-AM"/>
        </w:rPr>
        <w:t xml:space="preserve"> ՀՀ կառավարության 2010 թվականի մարտի 18-ի N269-Ն որոշման հավելված 1-ի 24-րդ կետով</w:t>
      </w:r>
      <w:r w:rsidR="00D56339" w:rsidRPr="00D27CBC">
        <w:rPr>
          <w:rFonts w:ascii="GHEA Grapalat" w:hAnsi="GHEA Grapalat" w:cs="Sylfaen"/>
          <w:color w:val="000000"/>
          <w:lang w:val="hy-AM" w:eastAsia="ru-RU"/>
        </w:rPr>
        <w:t>՝</w:t>
      </w:r>
    </w:p>
    <w:p w:rsidR="009011D0" w:rsidRPr="00A14D02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 xml:space="preserve">                                         </w:t>
      </w:r>
    </w:p>
    <w:p w:rsidR="009011D0" w:rsidRPr="00A14D02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GHEA Grapalat" w:hAnsi="GHEA Grapalat" w:cs="Arial"/>
          <w:color w:val="000000"/>
          <w:lang w:val="hy-AM"/>
        </w:rPr>
      </w:pPr>
    </w:p>
    <w:p w:rsidR="009011D0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ascii="GHEA Grapalat" w:hAnsi="GHEA Grapalat" w:cs="Arial"/>
          <w:color w:val="000000"/>
        </w:rPr>
      </w:pPr>
      <w:r w:rsidRPr="009579D8">
        <w:rPr>
          <w:rFonts w:ascii="GHEA Grapalat" w:hAnsi="GHEA Grapalat" w:cs="Arial"/>
          <w:color w:val="000000"/>
          <w:lang w:val="hy-AM"/>
        </w:rPr>
        <w:t>Հ Ր Ա Մ Ա Յ Ո Ւ Մ</w:t>
      </w:r>
      <w:r w:rsidRPr="009579D8">
        <w:rPr>
          <w:rFonts w:ascii="GHEA Grapalat" w:hAnsi="GHEA Grapalat" w:cs="Courier New"/>
          <w:color w:val="000000"/>
          <w:lang w:val="hy-AM"/>
        </w:rPr>
        <w:t xml:space="preserve"> </w:t>
      </w:r>
      <w:r w:rsidRPr="009579D8">
        <w:rPr>
          <w:rFonts w:ascii="GHEA Grapalat" w:hAnsi="GHEA Grapalat" w:cs="GHEA Grapalat"/>
          <w:color w:val="000000"/>
          <w:lang w:val="hy-AM"/>
        </w:rPr>
        <w:t>Ե Մ</w:t>
      </w:r>
      <w:r w:rsidRPr="009579D8">
        <w:rPr>
          <w:rFonts w:ascii="GHEA Grapalat" w:hAnsi="GHEA Grapalat" w:cs="Arial"/>
          <w:color w:val="000000"/>
          <w:lang w:val="hy-AM"/>
        </w:rPr>
        <w:t>՝</w:t>
      </w:r>
    </w:p>
    <w:p w:rsidR="00B42449" w:rsidRPr="00B42449" w:rsidRDefault="00B42449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ascii="GHEA Grapalat" w:hAnsi="GHEA Grapalat" w:cs="Arial"/>
          <w:color w:val="000000"/>
        </w:rPr>
      </w:pPr>
    </w:p>
    <w:p w:rsidR="009011D0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 xml:space="preserve">Հաստատել </w:t>
      </w:r>
      <w:r w:rsidRPr="00A14D02">
        <w:rPr>
          <w:rFonts w:ascii="GHEA Grapalat" w:hAnsi="GHEA Grapalat"/>
          <w:lang w:val="hy-AM"/>
        </w:rPr>
        <w:t xml:space="preserve">«Քաղաքացիական կացության ակտերի պետական գրանցումների վկայականների, տեղեկանքների և քաղաքացիական կացության ակտերի գրառումների, ինչպես նաև քաղաքացիական կացության ակտերի պետական գրանցման </w:t>
      </w:r>
      <w:r w:rsidR="009F4C7A" w:rsidRPr="00A14D02">
        <w:rPr>
          <w:rFonts w:ascii="GHEA Grapalat" w:hAnsi="GHEA Grapalat"/>
          <w:lang w:val="hy-AM"/>
        </w:rPr>
        <w:t xml:space="preserve">փաստը հաստատող այլ փաստաթղթերի, </w:t>
      </w:r>
      <w:r w:rsidR="00291692" w:rsidRPr="00A14D02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քաղաքացիական կացության ակտերի պետական </w:t>
      </w:r>
      <w:r w:rsidR="00291692" w:rsidRPr="001C7397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գրանցման</w:t>
      </w:r>
      <w:r w:rsidR="00291692" w:rsidRPr="001C7397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C7397">
        <w:rPr>
          <w:rFonts w:ascii="GHEA Grapalat" w:hAnsi="GHEA Grapalat"/>
          <w:lang w:val="hy-AM"/>
        </w:rPr>
        <w:t>մատյանների լրացման և ոչնչացման կարգը՝</w:t>
      </w:r>
      <w:r w:rsidRPr="00A14D02">
        <w:rPr>
          <w:rFonts w:ascii="GHEA Grapalat" w:hAnsi="GHEA Grapalat"/>
          <w:lang w:val="hy-AM"/>
        </w:rPr>
        <w:t xml:space="preserve"> համաձայն  Հավելված 1-ի:</w:t>
      </w:r>
    </w:p>
    <w:p w:rsidR="009011D0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>Հաստատել ծննդի պետական գրանցման հայտարարությ</w:t>
      </w:r>
      <w:r w:rsidR="009F4C7A" w:rsidRPr="00A14D02">
        <w:rPr>
          <w:rFonts w:ascii="GHEA Grapalat" w:hAnsi="GHEA Grapalat" w:cs="Arial"/>
          <w:color w:val="000000"/>
          <w:lang w:val="hy-AM"/>
        </w:rPr>
        <w:t>ան</w:t>
      </w:r>
      <w:r w:rsidRPr="00A14D02">
        <w:rPr>
          <w:rFonts w:ascii="GHEA Grapalat" w:hAnsi="GHEA Grapalat" w:cs="Arial"/>
          <w:color w:val="000000"/>
          <w:lang w:val="hy-AM"/>
        </w:rPr>
        <w:t xml:space="preserve"> և  գրանցումը հաստատող 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փաստաթղթերի </w:t>
      </w:r>
      <w:r w:rsidR="00AB1FD9" w:rsidRPr="00D27CBC">
        <w:rPr>
          <w:rFonts w:ascii="GHEA Grapalat" w:hAnsi="GHEA Grapalat" w:cs="Arial"/>
          <w:color w:val="000000"/>
          <w:lang w:val="hy-AM"/>
        </w:rPr>
        <w:t>ձևաթղթերի նմուշները</w:t>
      </w:r>
      <w:r w:rsidRPr="00A14D02">
        <w:rPr>
          <w:rFonts w:ascii="GHEA Grapalat" w:hAnsi="GHEA Grapalat" w:cs="Arial"/>
          <w:color w:val="000000"/>
          <w:lang w:val="hy-AM"/>
        </w:rPr>
        <w:t xml:space="preserve">՝ համաձայն Հավելված 2-ի: </w:t>
      </w:r>
    </w:p>
    <w:p w:rsidR="009011D0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>Հաստատել հայրության որոշման պետական գրանցման դիմում</w:t>
      </w:r>
      <w:r w:rsidR="009F4C7A" w:rsidRPr="00A14D02">
        <w:rPr>
          <w:rFonts w:ascii="GHEA Grapalat" w:hAnsi="GHEA Grapalat" w:cs="Arial"/>
          <w:color w:val="000000"/>
          <w:lang w:val="hy-AM"/>
        </w:rPr>
        <w:t>ի</w:t>
      </w:r>
      <w:r w:rsidRPr="00A14D02">
        <w:rPr>
          <w:rFonts w:ascii="GHEA Grapalat" w:hAnsi="GHEA Grapalat" w:cs="Arial"/>
          <w:color w:val="000000"/>
          <w:lang w:val="hy-AM"/>
        </w:rPr>
        <w:t xml:space="preserve"> և  գրանցումը հաստատող փաստաթղթերի </w:t>
      </w:r>
      <w:r w:rsidR="00AB1FD9" w:rsidRPr="00D27CBC">
        <w:rPr>
          <w:rFonts w:ascii="GHEA Grapalat" w:hAnsi="GHEA Grapalat" w:cs="Arial"/>
          <w:color w:val="000000"/>
          <w:lang w:val="hy-AM"/>
        </w:rPr>
        <w:t>ձևաթղթերի նմուշները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Arial"/>
          <w:color w:val="000000"/>
          <w:lang w:val="hy-AM"/>
        </w:rPr>
        <w:t xml:space="preserve">՝ համաձայն Հավելված 3-ի: </w:t>
      </w:r>
    </w:p>
    <w:p w:rsidR="009011D0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>Հաստատել ամուսնության պետական գրանցման դիմում</w:t>
      </w:r>
      <w:r w:rsidR="009F4C7A" w:rsidRPr="00A14D02">
        <w:rPr>
          <w:rFonts w:ascii="GHEA Grapalat" w:hAnsi="GHEA Grapalat" w:cs="Arial"/>
          <w:color w:val="000000"/>
          <w:lang w:val="hy-AM"/>
        </w:rPr>
        <w:t>ի</w:t>
      </w:r>
      <w:r w:rsidRPr="00A14D02">
        <w:rPr>
          <w:rFonts w:ascii="GHEA Grapalat" w:hAnsi="GHEA Grapalat" w:cs="Arial"/>
          <w:color w:val="000000"/>
          <w:lang w:val="hy-AM"/>
        </w:rPr>
        <w:t xml:space="preserve"> և  գրանցումը հաստատող 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փաստաթղթերի </w:t>
      </w:r>
      <w:r w:rsidR="00AB1FD9" w:rsidRPr="00D27CBC">
        <w:rPr>
          <w:rFonts w:ascii="GHEA Grapalat" w:hAnsi="GHEA Grapalat" w:cs="Arial"/>
          <w:color w:val="000000"/>
          <w:lang w:val="hy-AM"/>
        </w:rPr>
        <w:t>ձևաթղթերի նմուշները</w:t>
      </w:r>
      <w:r w:rsidRPr="00A14D02">
        <w:rPr>
          <w:rFonts w:ascii="GHEA Grapalat" w:hAnsi="GHEA Grapalat" w:cs="Arial"/>
          <w:color w:val="000000"/>
          <w:lang w:val="hy-AM"/>
        </w:rPr>
        <w:t xml:space="preserve">՝ համաձայն Հավելված 4-ի: </w:t>
      </w:r>
    </w:p>
    <w:p w:rsidR="009011D0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lastRenderedPageBreak/>
        <w:t>Հաստատել ամուսնալուծության պետական գրանցման դիմում</w:t>
      </w:r>
      <w:r w:rsidR="009F4C7A" w:rsidRPr="00A14D02">
        <w:rPr>
          <w:rFonts w:ascii="GHEA Grapalat" w:hAnsi="GHEA Grapalat" w:cs="Arial"/>
          <w:color w:val="000000"/>
          <w:lang w:val="hy-AM"/>
        </w:rPr>
        <w:t>ի</w:t>
      </w:r>
      <w:r w:rsidRPr="00A14D02">
        <w:rPr>
          <w:rFonts w:ascii="GHEA Grapalat" w:hAnsi="GHEA Grapalat" w:cs="Arial"/>
          <w:color w:val="000000"/>
          <w:lang w:val="hy-AM"/>
        </w:rPr>
        <w:t xml:space="preserve"> և  գրանցումը հաստատող 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փաստաթղթերի </w:t>
      </w:r>
      <w:r w:rsidR="00AB1FD9" w:rsidRPr="00D27CBC">
        <w:rPr>
          <w:rFonts w:ascii="GHEA Grapalat" w:hAnsi="GHEA Grapalat" w:cs="Arial"/>
          <w:color w:val="000000"/>
          <w:lang w:val="hy-AM"/>
        </w:rPr>
        <w:t>ձևաթղթերի նմուշները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Arial"/>
          <w:color w:val="000000"/>
          <w:lang w:val="hy-AM"/>
        </w:rPr>
        <w:t xml:space="preserve">՝ համաձայն Հավելված 5-ի: </w:t>
      </w:r>
    </w:p>
    <w:p w:rsidR="009011D0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>Հաստատել որդեգրման պետական գրանցման դիմում</w:t>
      </w:r>
      <w:r w:rsidR="009F4C7A" w:rsidRPr="00A14D02">
        <w:rPr>
          <w:rFonts w:ascii="GHEA Grapalat" w:hAnsi="GHEA Grapalat" w:cs="Arial"/>
          <w:color w:val="000000"/>
          <w:lang w:val="hy-AM"/>
        </w:rPr>
        <w:t>ի</w:t>
      </w:r>
      <w:r w:rsidRPr="00A14D02">
        <w:rPr>
          <w:rFonts w:ascii="GHEA Grapalat" w:hAnsi="GHEA Grapalat" w:cs="Arial"/>
          <w:color w:val="000000"/>
          <w:lang w:val="hy-AM"/>
        </w:rPr>
        <w:t xml:space="preserve"> և  գրանցումը հաստատող 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փաստաթղթերի </w:t>
      </w:r>
      <w:r w:rsidR="00AB1FD9" w:rsidRPr="00D27CBC">
        <w:rPr>
          <w:rFonts w:ascii="GHEA Grapalat" w:hAnsi="GHEA Grapalat" w:cs="Arial"/>
          <w:color w:val="000000"/>
          <w:lang w:val="hy-AM"/>
        </w:rPr>
        <w:t>ձևաթղթերի նմուշները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Arial"/>
          <w:color w:val="000000"/>
          <w:lang w:val="hy-AM"/>
        </w:rPr>
        <w:t xml:space="preserve">՝ համաձայն Հավելված 6-ի: </w:t>
      </w:r>
    </w:p>
    <w:p w:rsidR="009011D0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>Հաստատել անվան փոխման պետական գրանցման դիմում</w:t>
      </w:r>
      <w:r w:rsidR="009F4C7A" w:rsidRPr="00A14D02">
        <w:rPr>
          <w:rFonts w:ascii="GHEA Grapalat" w:hAnsi="GHEA Grapalat" w:cs="Arial"/>
          <w:color w:val="000000"/>
          <w:lang w:val="hy-AM"/>
        </w:rPr>
        <w:t>ի</w:t>
      </w:r>
      <w:r w:rsidRPr="00A14D02">
        <w:rPr>
          <w:rFonts w:ascii="GHEA Grapalat" w:hAnsi="GHEA Grapalat" w:cs="Arial"/>
          <w:color w:val="000000"/>
          <w:lang w:val="hy-AM"/>
        </w:rPr>
        <w:t xml:space="preserve"> և  գրանցումը հաստատող 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փաստաթղթերի </w:t>
      </w:r>
      <w:r w:rsidR="00AB1FD9" w:rsidRPr="00D27CBC">
        <w:rPr>
          <w:rFonts w:ascii="GHEA Grapalat" w:hAnsi="GHEA Grapalat" w:cs="Arial"/>
          <w:color w:val="000000"/>
          <w:lang w:val="hy-AM"/>
        </w:rPr>
        <w:t>ձևաթղթերի նմուշները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Arial"/>
          <w:color w:val="000000"/>
          <w:lang w:val="hy-AM"/>
        </w:rPr>
        <w:t xml:space="preserve">՝ համաձայն Հավելված 7-ի: </w:t>
      </w:r>
    </w:p>
    <w:p w:rsidR="009011D0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>Հաստատել մահվան պետական գրանցման դիմում</w:t>
      </w:r>
      <w:r w:rsidR="009F4C7A" w:rsidRPr="00A14D02">
        <w:rPr>
          <w:rFonts w:ascii="GHEA Grapalat" w:hAnsi="GHEA Grapalat" w:cs="Arial"/>
          <w:color w:val="000000"/>
          <w:lang w:val="hy-AM"/>
        </w:rPr>
        <w:t>ի</w:t>
      </w:r>
      <w:r w:rsidRPr="00A14D02">
        <w:rPr>
          <w:rFonts w:ascii="GHEA Grapalat" w:hAnsi="GHEA Grapalat" w:cs="Arial"/>
          <w:color w:val="000000"/>
          <w:lang w:val="hy-AM"/>
        </w:rPr>
        <w:t xml:space="preserve"> և  գրանցումը հաստատող </w:t>
      </w:r>
      <w:r w:rsidR="00AB1FD9" w:rsidRPr="00A14D02">
        <w:rPr>
          <w:rFonts w:ascii="GHEA Grapalat" w:hAnsi="GHEA Grapalat" w:cs="Arial"/>
          <w:color w:val="000000"/>
          <w:lang w:val="hy-AM"/>
        </w:rPr>
        <w:t xml:space="preserve">փաստաթղթերի </w:t>
      </w:r>
      <w:r w:rsidR="00AB1FD9" w:rsidRPr="00D27CBC">
        <w:rPr>
          <w:rFonts w:ascii="GHEA Grapalat" w:hAnsi="GHEA Grapalat" w:cs="Arial"/>
          <w:color w:val="000000"/>
          <w:lang w:val="hy-AM"/>
        </w:rPr>
        <w:t>ձևաթղթերի նմուշները</w:t>
      </w:r>
      <w:r w:rsidRPr="00A14D02">
        <w:rPr>
          <w:rFonts w:ascii="GHEA Grapalat" w:hAnsi="GHEA Grapalat" w:cs="Arial"/>
          <w:color w:val="000000"/>
          <w:lang w:val="hy-AM"/>
        </w:rPr>
        <w:t xml:space="preserve">՝ համաձայն Հավելված </w:t>
      </w:r>
      <w:r w:rsidR="009F4C7A" w:rsidRPr="00A14D02">
        <w:rPr>
          <w:rFonts w:ascii="GHEA Grapalat" w:hAnsi="GHEA Grapalat" w:cs="Arial"/>
          <w:color w:val="000000"/>
          <w:lang w:val="hy-AM"/>
        </w:rPr>
        <w:t>8</w:t>
      </w:r>
      <w:r w:rsidRPr="00A14D02">
        <w:rPr>
          <w:rFonts w:ascii="GHEA Grapalat" w:hAnsi="GHEA Grapalat" w:cs="Arial"/>
          <w:color w:val="000000"/>
          <w:lang w:val="hy-AM"/>
        </w:rPr>
        <w:t xml:space="preserve">-ի: </w:t>
      </w:r>
    </w:p>
    <w:p w:rsidR="00181048" w:rsidRPr="00A14D02" w:rsidRDefault="009011D0" w:rsidP="00FD5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 xml:space="preserve">Սույն հրամանը ուժի մեջ է մտնում </w:t>
      </w:r>
      <w:r w:rsidR="009F4C7A" w:rsidRPr="00A14D02">
        <w:rPr>
          <w:rFonts w:ascii="GHEA Grapalat" w:hAnsi="GHEA Grapalat" w:cs="Arial"/>
          <w:color w:val="000000"/>
          <w:lang w:val="hy-AM"/>
        </w:rPr>
        <w:t xml:space="preserve">հրապարակման օրվան հաջորդող օրը: </w:t>
      </w: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D27CBC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FD5230" w:rsidRPr="00D27CBC" w:rsidRDefault="00FD523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FD5230" w:rsidRPr="00D27CBC" w:rsidRDefault="00FD523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FD5230" w:rsidRPr="00D27CBC" w:rsidRDefault="00FD523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D27CBC" w:rsidRDefault="009011D0" w:rsidP="00FD5230">
      <w:pPr>
        <w:spacing w:line="276" w:lineRule="auto"/>
        <w:rPr>
          <w:rFonts w:ascii="GHEA Grapalat" w:hAnsi="GHEA Grapalat" w:cs="Arial"/>
          <w:b/>
          <w:color w:val="000000"/>
          <w:lang w:val="hy-AM"/>
        </w:rPr>
      </w:pPr>
    </w:p>
    <w:p w:rsidR="009011D0" w:rsidRPr="00D27CBC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FD5230" w:rsidRPr="00D27CBC" w:rsidRDefault="00FD523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FD5230" w:rsidRPr="00D27CBC" w:rsidRDefault="00FD523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FD5230" w:rsidRPr="00D27CBC" w:rsidRDefault="00FD523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FD5230" w:rsidRPr="00D27CBC" w:rsidRDefault="00FD523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 w:cs="Arial"/>
          <w:b/>
          <w:color w:val="000000"/>
          <w:lang w:val="hy-AM"/>
        </w:rPr>
      </w:pPr>
    </w:p>
    <w:p w:rsidR="009011D0" w:rsidRPr="00A14D02" w:rsidRDefault="009F4C7A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>Հա</w:t>
      </w:r>
      <w:r w:rsidR="009011D0" w:rsidRPr="00A14D02">
        <w:rPr>
          <w:rFonts w:ascii="GHEA Grapalat" w:hAnsi="GHEA Grapalat"/>
          <w:lang w:val="hy-AM"/>
        </w:rPr>
        <w:t>վելված 1</w:t>
      </w: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ՀՀ արդարադատության նախարարի</w:t>
      </w: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201  թ. _______________ «       »-ի</w:t>
      </w:r>
    </w:p>
    <w:p w:rsidR="009011D0" w:rsidRPr="00A14D02" w:rsidRDefault="009011D0" w:rsidP="00FD5230">
      <w:pPr>
        <w:pStyle w:val="NormalWeb"/>
        <w:shd w:val="clear" w:color="auto" w:fill="FFFFFF"/>
        <w:tabs>
          <w:tab w:val="left" w:pos="6030"/>
        </w:tabs>
        <w:spacing w:before="0" w:beforeAutospacing="0" w:after="0" w:afterAutospacing="0" w:line="276" w:lineRule="auto"/>
        <w:ind w:firstLine="851"/>
        <w:jc w:val="right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lang w:val="hy-AM"/>
        </w:rPr>
        <w:t>N _____-Ն հրաման</w:t>
      </w:r>
    </w:p>
    <w:p w:rsidR="009011D0" w:rsidRPr="00A14D02" w:rsidRDefault="009011D0" w:rsidP="00FD5230">
      <w:pPr>
        <w:pStyle w:val="NormalWeb"/>
        <w:shd w:val="clear" w:color="auto" w:fill="FFFFFF"/>
        <w:tabs>
          <w:tab w:val="left" w:pos="6030"/>
        </w:tabs>
        <w:spacing w:before="0" w:beforeAutospacing="0" w:after="0" w:afterAutospacing="0" w:line="276" w:lineRule="auto"/>
        <w:ind w:firstLine="851"/>
        <w:jc w:val="right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>«</w:t>
      </w:r>
    </w:p>
    <w:p w:rsidR="009011D0" w:rsidRPr="00A14D02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9011D0" w:rsidRPr="00A14D02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  <w:r w:rsidRPr="00A14D02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ԿԱՐԳ</w:t>
      </w:r>
    </w:p>
    <w:p w:rsidR="009011D0" w:rsidRPr="00A14D02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  <w:r w:rsidRPr="00A14D02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 xml:space="preserve"> ՔԱՂԱՔԱՑԻԱԿԱՆ ԿԱՑՈՒԹՅԱՆ ԱԿՏԵՐԻ ՊԵՏԱԿԱՆ ԳՐԱՆՑՈՒՄՆԵՐԻ ՎԿԱՅԱԿԱՆՆԵՐԻ, ՏԵՂԵԿԱՆՔՆԵՐԻ ԵՎ ՔԱՂԱՔԱՑԻԱԿԱՆ ԿԱՑՈՒԹՅԱՆ ԱԿՏԵՐԻ ԳՐԱՌՈՒՄՆԵՐԻ, ԻՆՉՊԵՍ ՆԱԵՎ ՔԱՂԱՔԱՑԻԱԿԱՆ ԿԱՑՈՒԹՅԱՆ ԱԿՏԵՐԻ ԳՐԱՆՑՄԱՆ ՓԱՍՏԸ ՀԱՍՏԱՏՈՂ ԱՅԼ ՓԱՍՏԱԹՂԹԵՐԻ ԵՎ ՔԱՂԱՔԱՑԻԱԿԱՆ ԿԱՑՈՒԹՅԱՆ ԱԿՏԵՐԻ ՊԵՏԱԿԱՆ ԳՐԱՆՑՄԱՆ ՄԱՏՅԱՆ</w:t>
      </w:r>
      <w:r w:rsidR="009F4C7A" w:rsidRPr="00A14D02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ՆԵՐ</w:t>
      </w:r>
      <w:r w:rsidRPr="00A14D02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 xml:space="preserve">Ի ԼՐԱՑՆԵԼՈՒ ԵՎ ՈՉՆՉԱՑՆԵԼՈՒ ՄԱՍԻՆ </w:t>
      </w:r>
    </w:p>
    <w:p w:rsidR="009011D0" w:rsidRPr="00A14D02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9011D0" w:rsidRPr="00D27CBC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 xml:space="preserve">Սույն Կարգում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օգտագործվում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են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հետևյալ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հիմնական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հասկացությունները</w:t>
      </w:r>
      <w:r w:rsidRPr="00A14D02">
        <w:rPr>
          <w:rFonts w:ascii="GHEA Grapalat" w:hAnsi="GHEA Grapalat"/>
          <w:noProof/>
          <w:color w:val="000000"/>
          <w:lang w:val="hy-AM"/>
        </w:rPr>
        <w:t>՝</w:t>
      </w:r>
    </w:p>
    <w:p w:rsidR="00AB1FD9" w:rsidRPr="00A14D02" w:rsidRDefault="000F1A16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/>
          <w:noProof/>
          <w:color w:val="000000"/>
          <w:lang w:val="hy-AM"/>
        </w:rPr>
        <w:t xml:space="preserve">ՔԿԱԳ մարմին՝ 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քաղաքացիական կացության ակտի գրանցում, դրանում ուղղում կամ փոփոխություն կամ լրացում կատարելու, 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 xml:space="preserve">այդ գրանցումները չեղյալ </w:t>
      </w:r>
      <w:r w:rsidR="00D27CBC">
        <w:rPr>
          <w:rFonts w:ascii="GHEA Grapalat" w:hAnsi="GHEA Grapalat"/>
          <w:noProof/>
          <w:color w:val="000000"/>
          <w:lang w:val="hy-AM"/>
        </w:rPr>
        <w:t>հայտար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>արելու,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 կորած քաղաքացիական կացության ակտի պետական գրանցումը վերականգնելու, 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>քաղաքացիական կացության ակտերի մատյանները վարելու և պահպանելու,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 քաղաքացիական կացության ակտի պետական գրանցման վկայական, վկայականի կրկնօրինակ և քաղաքացիական կացության ակտի պետական գրանցման մասին տեղեկանք տրամադրելու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 xml:space="preserve">, </w:t>
      </w:r>
      <w:r w:rsidRPr="00A14D02">
        <w:rPr>
          <w:rFonts w:ascii="GHEA Grapalat" w:hAnsi="GHEA Grapalat"/>
          <w:noProof/>
          <w:color w:val="000000"/>
          <w:lang w:val="hy-AM"/>
        </w:rPr>
        <w:t>և դրանից բխող այլ գործառույթներ կատարելու իրավասություն ունեցող «Քաղաքացիական կացության ակտերի մասին» ՀՀ օրենքի 4-րդ հոդվածով սահմանված մարմին.</w:t>
      </w:r>
    </w:p>
    <w:p w:rsidR="009011D0" w:rsidRPr="00A14D02" w:rsidRDefault="009011D0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/>
          <w:noProof/>
          <w:color w:val="000000"/>
          <w:lang w:val="hy-AM"/>
        </w:rPr>
        <w:t>քաղաքացիական կացության պետական գրանցման ակտի ձևանմուշ</w:t>
      </w:r>
      <w:r w:rsidR="00D27CBC">
        <w:rPr>
          <w:rFonts w:ascii="GHEA Grapalat" w:hAnsi="GHEA Grapalat"/>
          <w:noProof/>
          <w:color w:val="000000"/>
          <w:lang w:val="hy-AM"/>
        </w:rPr>
        <w:t>՝ էլեկտրոնային ձ</w:t>
      </w:r>
      <w:r w:rsidR="00D27CBC" w:rsidRPr="00D27CBC">
        <w:rPr>
          <w:rFonts w:ascii="GHEA Grapalat" w:hAnsi="GHEA Grapalat"/>
          <w:noProof/>
          <w:color w:val="000000"/>
          <w:lang w:val="hy-AM"/>
        </w:rPr>
        <w:t>և</w:t>
      </w:r>
      <w:r w:rsidRPr="00A14D02">
        <w:rPr>
          <w:rFonts w:ascii="GHEA Grapalat" w:hAnsi="GHEA Grapalat"/>
          <w:noProof/>
          <w:color w:val="000000"/>
          <w:lang w:val="hy-AM"/>
        </w:rPr>
        <w:t>աչափով ստեղծված, յուրաքանչյուր առանձին քաղաքացիական կացության</w:t>
      </w:r>
      <w:r w:rsidR="00AB1FD9" w:rsidRPr="00A14D02">
        <w:rPr>
          <w:rFonts w:ascii="GHEA Grapalat" w:hAnsi="GHEA Grapalat"/>
          <w:noProof/>
          <w:color w:val="000000"/>
          <w:lang w:val="hy-AM"/>
        </w:rPr>
        <w:t xml:space="preserve"> պետական գրանցման ակտի ձևանմուշ.</w:t>
      </w:r>
    </w:p>
    <w:p w:rsidR="009011D0" w:rsidRPr="00A14D02" w:rsidRDefault="009F4C7A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/>
          <w:noProof/>
          <w:color w:val="000000"/>
          <w:lang w:val="hy-AM"/>
        </w:rPr>
        <w:t>ք</w:t>
      </w:r>
      <w:r w:rsidR="009011D0" w:rsidRPr="00A14D02">
        <w:rPr>
          <w:rFonts w:ascii="GHEA Grapalat" w:hAnsi="GHEA Grapalat"/>
          <w:b/>
          <w:noProof/>
          <w:color w:val="000000"/>
          <w:lang w:val="hy-AM"/>
        </w:rPr>
        <w:t xml:space="preserve">աղաքացիական կացության ակտի պետական գրանցումը հաստատող այլ փաստաթղթերի </w:t>
      </w:r>
      <w:r w:rsidR="00AB1FD9" w:rsidRPr="00D27CBC">
        <w:rPr>
          <w:rFonts w:ascii="GHEA Grapalat" w:hAnsi="GHEA Grapalat"/>
          <w:b/>
          <w:noProof/>
          <w:color w:val="000000"/>
          <w:lang w:val="hy-AM"/>
        </w:rPr>
        <w:t>ձևաթղթերի նմուշներ</w:t>
      </w:r>
      <w:r w:rsidR="009011D0" w:rsidRPr="00A14D02">
        <w:rPr>
          <w:rFonts w:ascii="GHEA Grapalat" w:hAnsi="GHEA Grapalat"/>
          <w:noProof/>
          <w:color w:val="000000"/>
          <w:lang w:val="hy-AM"/>
        </w:rPr>
        <w:t>՝ սույն  Կարգով հաստատված՝ քաղաքացիական կացության պետական գրանցման դիմումների, քաղաքացիական կացության ակտի պետական գրանցման մասին հաղորդումների, քաղաքացիական կացության պետական գրանցման մասին վկայականների  և տեղեկանքների ձևանմուշներ:</w:t>
      </w:r>
    </w:p>
    <w:p w:rsidR="000F1A16" w:rsidRPr="00A14D02" w:rsidRDefault="000F1A16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A14D02">
        <w:rPr>
          <w:rFonts w:ascii="GHEA Grapalat" w:hAnsi="GHEA Grapalat"/>
          <w:b/>
          <w:noProof/>
          <w:color w:val="000000"/>
          <w:lang w:val="hy-AM"/>
        </w:rPr>
        <w:lastRenderedPageBreak/>
        <w:t>վկայական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՝ </w:t>
      </w:r>
      <w:r w:rsidRPr="00A14D02">
        <w:rPr>
          <w:rFonts w:ascii="GHEA Grapalat" w:hAnsi="GHEA Grapalat"/>
          <w:color w:val="000000"/>
          <w:lang w:val="hy-AM"/>
        </w:rPr>
        <w:t>քաղաքացիական կացության ակտային գրանցման հիման վրա կազմվող և գրանցման վերաբերյալ տեղեկություններ պարունակող, էլեկտրոնային կառավարման համակարգում ինքնաշխատ եղանակով պատրաստվող քաղաքացիական կացության ակտի պետական գրանցման մասին էլեկտրոնային փաստաթուղթ, որը դիմողի պահանջով տրվում է նաև արտատպված եղանակով.</w:t>
      </w:r>
    </w:p>
    <w:p w:rsidR="009011D0" w:rsidRPr="00A14D02" w:rsidRDefault="009F4C7A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/>
          <w:noProof/>
          <w:color w:val="000000"/>
          <w:lang w:val="hy-AM"/>
        </w:rPr>
        <w:t>վ</w:t>
      </w:r>
      <w:r w:rsidR="009011D0" w:rsidRPr="00A14D02">
        <w:rPr>
          <w:rFonts w:ascii="GHEA Grapalat" w:hAnsi="GHEA Grapalat"/>
          <w:b/>
          <w:noProof/>
          <w:color w:val="000000"/>
          <w:lang w:val="hy-AM"/>
        </w:rPr>
        <w:t>կայականի կրկնօրինակ</w:t>
      </w:r>
      <w:r w:rsidR="009011D0" w:rsidRPr="00A14D02">
        <w:rPr>
          <w:rFonts w:ascii="GHEA Grapalat" w:hAnsi="GHEA Grapalat"/>
          <w:noProof/>
          <w:color w:val="000000"/>
          <w:lang w:val="hy-AM"/>
        </w:rPr>
        <w:t xml:space="preserve">՝ մինչև 2014 թվականի սեպտեմբերի 30-ը </w:t>
      </w:r>
      <w:r w:rsidR="009011D0" w:rsidRPr="00A14D02">
        <w:rPr>
          <w:rFonts w:ascii="GHEA Grapalat" w:hAnsi="GHEA Grapalat"/>
          <w:color w:val="000000"/>
          <w:lang w:val="hy-AM"/>
        </w:rPr>
        <w:t>Հայաստանի Հանրապետության ՔԿԱԳ տարածքային մարմինների փաստաթղթային արխիվներում պահպանված և Հայաստանի Հանրապետության արդարադատության նախարարությունում գործող քաղաքացիական կացության ակտերի գրանցման միասնական էլեկտրոնային կառավարման համակարգ մուտքագրված քաղաքացիական կացության ակտի հիման վրա և դրա վերաբերյալ տեղեկություններ պարունակող էլեկտրոնային փաստաթուղթ</w:t>
      </w:r>
      <w:r w:rsidRPr="00A14D02">
        <w:rPr>
          <w:rFonts w:ascii="GHEA Grapalat" w:hAnsi="GHEA Grapalat"/>
          <w:color w:val="000000"/>
          <w:lang w:val="hy-AM"/>
        </w:rPr>
        <w:t xml:space="preserve">, </w:t>
      </w:r>
      <w:r w:rsidR="000F1A16" w:rsidRPr="00A14D02">
        <w:rPr>
          <w:rFonts w:ascii="GHEA Grapalat" w:hAnsi="GHEA Grapalat"/>
          <w:color w:val="000000"/>
          <w:lang w:val="hy-AM"/>
        </w:rPr>
        <w:t>դիմողի պահանջով տրամադրվում է նաև արտատպված եղանակով</w:t>
      </w:r>
      <w:r w:rsidRPr="00A14D02">
        <w:rPr>
          <w:rFonts w:ascii="GHEA Grapalat" w:hAnsi="GHEA Grapalat"/>
          <w:color w:val="000000"/>
          <w:lang w:val="hy-AM"/>
        </w:rPr>
        <w:t>.</w:t>
      </w:r>
    </w:p>
    <w:p w:rsidR="00DD4E3A" w:rsidRPr="00A14D02" w:rsidRDefault="00DD4E3A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/>
          <w:noProof/>
          <w:color w:val="000000"/>
          <w:lang w:val="hy-AM"/>
        </w:rPr>
        <w:t>քաղաքացիական կացության ակտային պետական գրանցման մասին տեղեկանք</w:t>
      </w:r>
      <w:r w:rsidRPr="00A14D02">
        <w:rPr>
          <w:rFonts w:ascii="GHEA Grapalat" w:hAnsi="GHEA Grapalat"/>
          <w:noProof/>
          <w:color w:val="000000"/>
          <w:lang w:val="hy-AM"/>
        </w:rPr>
        <w:t>՝</w:t>
      </w:r>
      <w:r w:rsidRPr="00A14D02">
        <w:rPr>
          <w:rFonts w:ascii="GHEA Grapalat" w:hAnsi="GHEA Grapalat"/>
          <w:color w:val="000000"/>
          <w:lang w:val="hy-AM"/>
        </w:rPr>
        <w:t xml:space="preserve"> քաղաքացիական կացության ակտի գրանցման մասին տեղեկություններ պարունակող, էլեկտրոնային կառավարման համակարգում ինքնաշխատ եղանակով պատրաստվող էլեկտրոնային փաստաթուղթ, որը դիմողի պահանջով տրամադրվում է նաև արտատպված եղանակով</w:t>
      </w:r>
      <w:r w:rsidR="009F4C7A" w:rsidRPr="00A14D02">
        <w:rPr>
          <w:rFonts w:ascii="GHEA Grapalat" w:hAnsi="GHEA Grapalat"/>
          <w:color w:val="000000"/>
          <w:lang w:val="hy-AM"/>
        </w:rPr>
        <w:t xml:space="preserve">. </w:t>
      </w:r>
    </w:p>
    <w:p w:rsidR="009011D0" w:rsidRPr="00A14D02" w:rsidRDefault="009F4C7A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/>
          <w:noProof/>
          <w:color w:val="000000"/>
          <w:lang w:val="hy-AM"/>
        </w:rPr>
        <w:t>է</w:t>
      </w:r>
      <w:r w:rsidR="009011D0" w:rsidRPr="00A14D02">
        <w:rPr>
          <w:rFonts w:ascii="GHEA Grapalat" w:hAnsi="GHEA Grapalat"/>
          <w:b/>
          <w:noProof/>
          <w:color w:val="000000"/>
          <w:lang w:val="hy-AM"/>
        </w:rPr>
        <w:t>լեկտրոնային կառավարման համակարգ</w:t>
      </w:r>
      <w:r w:rsidR="009011D0" w:rsidRPr="00A14D02">
        <w:rPr>
          <w:rFonts w:ascii="GHEA Grapalat" w:hAnsi="GHEA Grapalat"/>
          <w:noProof/>
          <w:color w:val="000000"/>
          <w:lang w:val="hy-AM"/>
        </w:rPr>
        <w:t xml:space="preserve">՝ </w:t>
      </w:r>
      <w:r w:rsidR="009011D0" w:rsidRPr="00A14D02">
        <w:rPr>
          <w:rFonts w:ascii="GHEA Grapalat" w:hAnsi="GHEA Grapalat"/>
          <w:color w:val="000000"/>
          <w:lang w:val="hy-AM"/>
        </w:rPr>
        <w:t>Հայաստանի Հանրապետության արդարադատության նախարարությունում գործող քաղաքացիական կացության ակտերի գրանցման միասնական էլեկտրոնային կառավարման համակարգ.</w:t>
      </w:r>
    </w:p>
    <w:p w:rsidR="00907128" w:rsidRPr="00A14D02" w:rsidRDefault="00907128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A14D02">
        <w:rPr>
          <w:rFonts w:ascii="GHEA Grapalat" w:hAnsi="GHEA Grapalat"/>
          <w:b/>
          <w:color w:val="000000"/>
          <w:lang w:val="hy-AM"/>
        </w:rPr>
        <w:t>Միասնական էլեկտրոնային գրանցամատյան</w:t>
      </w:r>
      <w:r w:rsidRPr="00A14D02">
        <w:rPr>
          <w:rFonts w:ascii="GHEA Grapalat" w:hAnsi="GHEA Grapalat"/>
          <w:color w:val="000000"/>
          <w:lang w:val="hy-AM"/>
        </w:rPr>
        <w:t xml:space="preserve">՝ Էլեկտրոնային կառավարման համակարգի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պաշտոնական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էլեկտրոնային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փաստաթուղթ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որտեղ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էլեկտրոնային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եղանակով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գրառվում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պահպանվում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են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«Քաղաքացիական կացության ակտերի մասին» ՀՀ օրենքի (այսուհետ՝ Օրենք)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համաձայն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կատարվող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բոլոր</w:t>
      </w:r>
      <w:r w:rsidRPr="00A14D02">
        <w:rPr>
          <w:rFonts w:ascii="Arial Unicode" w:hAnsi="Arial Unicode"/>
          <w:color w:val="000000"/>
          <w:shd w:val="clear" w:color="auto" w:fill="FFFFFF"/>
          <w:lang w:val="hy-AM"/>
        </w:rPr>
        <w:t> 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ակտային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գրանցումները,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գրանցման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ենթակա բոլոր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տեղեկությունները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գրանցման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հիմք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հանդիսացած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փաստաթղթերը և տրամադրվող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վկայականների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վերաբերյալ տեղեկությունները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: Միասնական էլեկտրոնային գրանցամատյանում պահպանվում են նաև վկայականների կրկնօրինակների և տեղեկանքների տրամադրման դիմումները, դրանց կից ներկայացվ</w:t>
      </w:r>
      <w:r w:rsidR="009F4C7A"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ած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փաստաթղթերը. 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9011D0" w:rsidRPr="00A14D02" w:rsidRDefault="009F4C7A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A14D02">
        <w:rPr>
          <w:rFonts w:ascii="GHEA Grapalat" w:hAnsi="GHEA Grapalat"/>
          <w:b/>
          <w:color w:val="000000"/>
          <w:lang w:val="hy-AM"/>
        </w:rPr>
        <w:t>հ</w:t>
      </w:r>
      <w:r w:rsidR="009011D0" w:rsidRPr="00A14D02">
        <w:rPr>
          <w:rFonts w:ascii="GHEA Grapalat" w:hAnsi="GHEA Grapalat"/>
          <w:b/>
          <w:color w:val="000000"/>
          <w:lang w:val="hy-AM"/>
        </w:rPr>
        <w:t>ատուկ համարանիշ և արագ արձագանքման</w:t>
      </w:r>
      <w:r w:rsidR="009011D0" w:rsidRPr="00A14D02">
        <w:rPr>
          <w:rFonts w:ascii="Courier New" w:hAnsi="Courier New" w:cs="Courier New"/>
          <w:b/>
          <w:color w:val="000000"/>
          <w:lang w:val="hy-AM"/>
        </w:rPr>
        <w:t> </w:t>
      </w:r>
      <w:r w:rsidR="009011D0" w:rsidRPr="00A14D02">
        <w:rPr>
          <w:rFonts w:ascii="GHEA Grapalat" w:hAnsi="GHEA Grapalat" w:cs="GHEA Grapalat"/>
          <w:b/>
          <w:color w:val="000000"/>
          <w:lang w:val="hy-AM"/>
        </w:rPr>
        <w:t xml:space="preserve"> ծածկագիր</w:t>
      </w:r>
      <w:r w:rsidR="009011D0" w:rsidRPr="00A14D02">
        <w:rPr>
          <w:rFonts w:ascii="GHEA Grapalat" w:hAnsi="GHEA Grapalat" w:cs="GHEA Grapalat"/>
          <w:color w:val="000000"/>
          <w:lang w:val="hy-AM"/>
        </w:rPr>
        <w:t xml:space="preserve">՝  վկայականի և տեղեկանքի իսկությունը ստուգելու նպատակով </w:t>
      </w:r>
      <w:r w:rsidR="009011D0" w:rsidRPr="00A14D02">
        <w:rPr>
          <w:rFonts w:ascii="GHEA Grapalat" w:hAnsi="GHEA Grapalat"/>
          <w:color w:val="000000"/>
          <w:lang w:val="hy-AM"/>
        </w:rPr>
        <w:t>էլեկտրոնային կառավարման համակարգի միջոցով ինքնա</w:t>
      </w:r>
      <w:r w:rsidR="009011D0" w:rsidRPr="00A14D02">
        <w:rPr>
          <w:rFonts w:ascii="GHEA Grapalat" w:hAnsi="GHEA Grapalat"/>
          <w:noProof/>
          <w:color w:val="000000"/>
          <w:lang w:val="hy-AM"/>
        </w:rPr>
        <w:t>շխատ</w:t>
      </w:r>
      <w:r w:rsidR="009011D0" w:rsidRPr="00A14D02">
        <w:rPr>
          <w:rFonts w:ascii="GHEA Grapalat" w:hAnsi="GHEA Grapalat"/>
          <w:b/>
          <w:noProof/>
          <w:color w:val="000000"/>
          <w:lang w:val="hy-AM"/>
        </w:rPr>
        <w:t xml:space="preserve"> </w:t>
      </w:r>
      <w:r w:rsidR="009011D0" w:rsidRPr="00A14D02">
        <w:rPr>
          <w:rFonts w:ascii="GHEA Grapalat" w:hAnsi="GHEA Grapalat"/>
          <w:color w:val="000000"/>
          <w:lang w:val="hy-AM"/>
        </w:rPr>
        <w:t>գեներացվող 14 նիշանոց հատուկ համարանիշ և արձագանքման ծածկագիր.</w:t>
      </w:r>
    </w:p>
    <w:p w:rsidR="009011D0" w:rsidRPr="00A14D02" w:rsidRDefault="009F4C7A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A14D02">
        <w:rPr>
          <w:rFonts w:ascii="GHEA Grapalat" w:hAnsi="GHEA Grapalat"/>
          <w:b/>
          <w:color w:val="000000"/>
          <w:lang w:val="hy-AM"/>
        </w:rPr>
        <w:lastRenderedPageBreak/>
        <w:t>պ</w:t>
      </w:r>
      <w:r w:rsidR="009011D0" w:rsidRPr="00A14D02">
        <w:rPr>
          <w:rFonts w:ascii="GHEA Grapalat" w:hAnsi="GHEA Grapalat"/>
          <w:b/>
          <w:color w:val="000000"/>
          <w:lang w:val="hy-AM"/>
        </w:rPr>
        <w:t>աշտոնական կայք</w:t>
      </w:r>
      <w:r w:rsidR="009011D0" w:rsidRPr="00A14D02">
        <w:rPr>
          <w:rFonts w:ascii="GHEA Grapalat" w:hAnsi="GHEA Grapalat"/>
          <w:color w:val="000000"/>
          <w:lang w:val="hy-AM"/>
        </w:rPr>
        <w:t>` վկայականների և տեղեկանքների իսկության ստուգման համար Հայաստանի Հանրապետության արդարադատության նախարարությունում գործող պաշտոնական կայք՝ ww.e-verify.am.</w:t>
      </w:r>
    </w:p>
    <w:p w:rsidR="009011D0" w:rsidRPr="00A14D02" w:rsidRDefault="009F4C7A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/>
          <w:color w:val="000000"/>
          <w:lang w:val="hy-AM"/>
        </w:rPr>
        <w:t>թ</w:t>
      </w:r>
      <w:r w:rsidR="009011D0" w:rsidRPr="00A14D02">
        <w:rPr>
          <w:rFonts w:ascii="GHEA Grapalat" w:hAnsi="GHEA Grapalat"/>
          <w:b/>
          <w:color w:val="000000"/>
          <w:lang w:val="hy-AM"/>
        </w:rPr>
        <w:t>վայնացված ակտային գրանցում</w:t>
      </w:r>
      <w:r w:rsidR="009011D0" w:rsidRPr="00A14D02">
        <w:rPr>
          <w:rFonts w:ascii="GHEA Grapalat" w:hAnsi="GHEA Grapalat"/>
          <w:color w:val="000000"/>
          <w:lang w:val="hy-AM"/>
        </w:rPr>
        <w:t xml:space="preserve">՝ մինչև 2014 թվականի սեպտեմբերի 30-ը Հայաստանի Հանրապետության ՔԿԱԳ տարածքային մարմինների փաստաթղթային արխիվներում պահպանված և էլեկտրոնային կառավարման համակարգ մուտքագրված քաղաքացիական կացության ակտերի գրանցումեր. </w:t>
      </w:r>
    </w:p>
    <w:p w:rsidR="009011D0" w:rsidRPr="00A14D02" w:rsidRDefault="009F4C7A" w:rsidP="00FD5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/>
          <w:color w:val="000000"/>
          <w:lang w:val="hy-AM"/>
        </w:rPr>
        <w:t>ՔԿԱԳ մարմինների էլեկտրոնային կնիքներ և աշխատակիցների ստորագրություններ՝</w:t>
      </w:r>
      <w:r w:rsidR="009011D0" w:rsidRPr="00A14D02">
        <w:rPr>
          <w:rFonts w:ascii="GHEA Grapalat" w:hAnsi="GHEA Grapalat"/>
          <w:color w:val="000000"/>
          <w:lang w:val="hy-AM"/>
        </w:rPr>
        <w:t xml:space="preserve"> ՀՀ արդարադատության նախարարության կողմից հավաքագրված՝ էլեկտրոնային կառավարման համակարգում մուտքագրված և համապատասխան ՔԿԱԳ մարմնի կողմից օգտագործման ենթակա </w:t>
      </w:r>
      <w:r w:rsidR="00250719" w:rsidRPr="00A14D02">
        <w:rPr>
          <w:rFonts w:ascii="GHEA Grapalat" w:hAnsi="GHEA Grapalat"/>
          <w:color w:val="000000"/>
          <w:lang w:val="hy-AM"/>
        </w:rPr>
        <w:t xml:space="preserve">կնիքների </w:t>
      </w:r>
      <w:r w:rsidRPr="00A14D02">
        <w:rPr>
          <w:rFonts w:ascii="GHEA Grapalat" w:hAnsi="GHEA Grapalat"/>
          <w:color w:val="000000"/>
          <w:lang w:val="hy-AM"/>
        </w:rPr>
        <w:t>և</w:t>
      </w:r>
      <w:r w:rsidR="00A14D02" w:rsidRPr="00D27CBC">
        <w:rPr>
          <w:rFonts w:ascii="GHEA Grapalat" w:hAnsi="GHEA Grapalat"/>
          <w:color w:val="000000"/>
          <w:lang w:val="hy-AM"/>
        </w:rPr>
        <w:t xml:space="preserve"> </w:t>
      </w:r>
      <w:r w:rsidR="009011D0" w:rsidRPr="00A14D02">
        <w:rPr>
          <w:rFonts w:ascii="GHEA Grapalat" w:hAnsi="GHEA Grapalat"/>
          <w:color w:val="000000"/>
          <w:lang w:val="hy-AM"/>
        </w:rPr>
        <w:t>ստորագրությունների էլեկտրոնային ձևա</w:t>
      </w:r>
      <w:r w:rsidRPr="00A14D02">
        <w:rPr>
          <w:rFonts w:ascii="GHEA Grapalat" w:hAnsi="GHEA Grapalat"/>
          <w:color w:val="000000"/>
          <w:lang w:val="hy-AM"/>
        </w:rPr>
        <w:t>չ</w:t>
      </w:r>
      <w:r w:rsidR="009011D0" w:rsidRPr="00A14D02">
        <w:rPr>
          <w:rFonts w:ascii="GHEA Grapalat" w:hAnsi="GHEA Grapalat"/>
          <w:color w:val="000000"/>
          <w:lang w:val="hy-AM"/>
        </w:rPr>
        <w:t xml:space="preserve">ափով նմուշներ: </w:t>
      </w:r>
    </w:p>
    <w:p w:rsidR="00D6628A" w:rsidRPr="00D6628A" w:rsidRDefault="009011D0" w:rsidP="00D662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 xml:space="preserve">Քաղաքացիական կացության ակտի 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 xml:space="preserve">պետական </w:t>
      </w:r>
      <w:r w:rsidRPr="00A14D02">
        <w:rPr>
          <w:rFonts w:ascii="GHEA Grapalat" w:hAnsi="GHEA Grapalat"/>
          <w:noProof/>
          <w:color w:val="000000"/>
          <w:lang w:val="hy-AM"/>
        </w:rPr>
        <w:t>գրանցումը հաստատող փաստաթղթերի ձևանմուշները ստեղծվում են բացառապես էլեկտրոնային ձևաչափով՝ էլեկտրոնային կառավարման համակարգում:</w:t>
      </w:r>
    </w:p>
    <w:p w:rsidR="00D6628A" w:rsidRPr="00D6628A" w:rsidRDefault="00D6628A" w:rsidP="00D662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 w:cs="Arial"/>
          <w:color w:val="000000"/>
        </w:rPr>
        <w:t>Ծ</w:t>
      </w:r>
      <w:r w:rsidRPr="00D6628A">
        <w:rPr>
          <w:rFonts w:ascii="GHEA Grapalat" w:hAnsi="GHEA Grapalat" w:cs="Arial"/>
          <w:color w:val="000000"/>
          <w:lang w:val="hy-AM"/>
        </w:rPr>
        <w:t>ննդի</w:t>
      </w:r>
      <w:r>
        <w:rPr>
          <w:rFonts w:ascii="GHEA Grapalat" w:hAnsi="GHEA Grapalat" w:cs="Arial"/>
          <w:color w:val="000000"/>
        </w:rPr>
        <w:t>,</w:t>
      </w:r>
      <w:r w:rsidRPr="00D6628A">
        <w:rPr>
          <w:rFonts w:ascii="GHEA Grapalat" w:hAnsi="GHEA Grapalat" w:cs="Arial"/>
          <w:color w:val="000000"/>
          <w:lang w:val="hy-AM"/>
        </w:rPr>
        <w:t xml:space="preserve"> հայրության որոշման</w:t>
      </w:r>
      <w:r>
        <w:rPr>
          <w:rFonts w:ascii="GHEA Grapalat" w:hAnsi="GHEA Grapalat" w:cs="Arial"/>
          <w:color w:val="000000"/>
        </w:rPr>
        <w:t>,</w:t>
      </w:r>
      <w:r w:rsidRPr="00D6628A">
        <w:rPr>
          <w:rFonts w:ascii="GHEA Grapalat" w:hAnsi="GHEA Grapalat" w:cs="Arial"/>
          <w:color w:val="000000"/>
          <w:lang w:val="hy-AM"/>
        </w:rPr>
        <w:t xml:space="preserve"> ամուսնության</w:t>
      </w:r>
      <w:r>
        <w:rPr>
          <w:rFonts w:ascii="GHEA Grapalat" w:hAnsi="GHEA Grapalat" w:cs="Arial"/>
          <w:color w:val="000000"/>
        </w:rPr>
        <w:t>,</w:t>
      </w:r>
      <w:r w:rsidRPr="00D6628A">
        <w:rPr>
          <w:rFonts w:ascii="GHEA Grapalat" w:hAnsi="GHEA Grapalat" w:cs="Arial"/>
          <w:color w:val="000000"/>
          <w:lang w:val="hy-AM"/>
        </w:rPr>
        <w:t xml:space="preserve"> ամուսնալուծության</w:t>
      </w:r>
      <w:r>
        <w:rPr>
          <w:rFonts w:ascii="GHEA Grapalat" w:hAnsi="GHEA Grapalat" w:cs="Arial"/>
          <w:color w:val="000000"/>
        </w:rPr>
        <w:t>,</w:t>
      </w:r>
      <w:r w:rsidRPr="00D6628A">
        <w:rPr>
          <w:rFonts w:ascii="GHEA Grapalat" w:hAnsi="GHEA Grapalat" w:cs="Arial"/>
          <w:color w:val="000000"/>
          <w:lang w:val="hy-AM"/>
        </w:rPr>
        <w:t xml:space="preserve"> </w:t>
      </w:r>
      <w:r w:rsidRPr="00D6628A">
        <w:rPr>
          <w:rFonts w:ascii="GHEA Grapalat" w:hAnsi="GHEA Grapalat" w:cs="Arial"/>
          <w:color w:val="000000"/>
        </w:rPr>
        <w:t>որդեգրման, անվան փոխման</w:t>
      </w:r>
      <w:r>
        <w:rPr>
          <w:rFonts w:ascii="GHEA Grapalat" w:hAnsi="GHEA Grapalat" w:cs="Arial"/>
          <w:color w:val="000000"/>
        </w:rPr>
        <w:t xml:space="preserve"> և</w:t>
      </w:r>
      <w:r w:rsidRPr="00D6628A">
        <w:rPr>
          <w:rFonts w:ascii="GHEA Grapalat" w:hAnsi="GHEA Grapalat" w:cs="Arial"/>
          <w:color w:val="000000"/>
        </w:rPr>
        <w:t xml:space="preserve"> </w:t>
      </w:r>
      <w:r w:rsidRPr="00D6628A">
        <w:rPr>
          <w:rFonts w:ascii="GHEA Grapalat" w:hAnsi="GHEA Grapalat" w:cs="Arial"/>
          <w:color w:val="000000"/>
          <w:lang w:val="hy-AM"/>
        </w:rPr>
        <w:t>մահվան պետական գրանցման</w:t>
      </w:r>
      <w:r>
        <w:rPr>
          <w:rFonts w:ascii="GHEA Grapalat" w:hAnsi="GHEA Grapalat" w:cs="Arial"/>
          <w:color w:val="000000"/>
        </w:rPr>
        <w:t xml:space="preserve"> վկայականը ստեղծվում է էլեկտրոնային կայքով և պարունակում է Օրենքով նախատեսված տեղեկատվությունը: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 xml:space="preserve">Քաղաքացիական կացության պետական գրանցումը հաստատող փաստաթղթերի ձևանմուշները, բացառությամբ քաղաքացիական կացության ակտերի պետական գրանցման դիմումների, 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>վ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կայականների և 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>տ</w:t>
      </w:r>
      <w:r w:rsidRPr="00A14D02">
        <w:rPr>
          <w:rFonts w:ascii="GHEA Grapalat" w:hAnsi="GHEA Grapalat"/>
          <w:noProof/>
          <w:color w:val="000000"/>
          <w:lang w:val="hy-AM"/>
        </w:rPr>
        <w:t>եղեկանքների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>,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 հասանելի են միայն ՔԿԱԳ մարմիններին, ինչպես նաև 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>Օրենքով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 և ՀՀ օրենսդրությամբ նախատեսված մարմինների կամ անձանց համար: 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>Քաղաքացիական կացության ակտի պետական գրանցման և դրա հետ առնչվող այլ գործառույթների կատարման համար դիմումները լրացվում են էլեկտրոնային կառավարման համակարգում ՔԿԱԳ մարմնի աշխատակցի կողմից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>՝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 օրենքով սահմանված անհրաժեշտ փաստաթղթերը կամ տեղեկատվությունը ստանալու պահին:</w:t>
      </w:r>
      <w:r w:rsidRPr="00A14D0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Arial Unicode" w:hAnsi="Arial Unicode"/>
          <w:color w:val="000000"/>
          <w:shd w:val="clear" w:color="auto" w:fill="FFFFFF"/>
          <w:lang w:val="hy-AM"/>
        </w:rPr>
        <w:t> 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color w:val="000000"/>
          <w:shd w:val="clear" w:color="auto" w:fill="FFFFFF"/>
          <w:lang w:val="hy-AM"/>
        </w:rPr>
        <w:t>ՀՀ քաղաքացի հանդիսացող դիմողի անձնագրային տվյալները լրացվում են ինքնաշխատ</w:t>
      </w:r>
      <w:r w:rsidR="009F4C7A" w:rsidRPr="00A14D02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A14D02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բնակչության պետական ռեգիստրի էլեկտրոնային կառավարման համակարգից: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 xml:space="preserve">Օտարերկրյա քաղաքացիների և քաղաքացիություն չունեցող անձանց անձնագրային տվյալները լրացվում են դիմումը ընդունող ՔԿԱԳ մարմնի աշխատակցի կողմից՝ անձը հաստատող փաստաթղթի հայերեն թարգմանությամբ՝ վավերացված նոտարական կարգով: 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lastRenderedPageBreak/>
        <w:t>Օտարերկրյա այն քաղաքացիների անձնական տվյալները, որոնք նաև ներկայացնում են Հայաստանի Հանրապետության կացության քարտ</w:t>
      </w:r>
      <w:r w:rsidR="00F5408F" w:rsidRPr="00D27CBC">
        <w:rPr>
          <w:rFonts w:ascii="GHEA Grapalat" w:hAnsi="GHEA Grapalat"/>
          <w:noProof/>
          <w:color w:val="000000"/>
          <w:lang w:val="hy-AM"/>
        </w:rPr>
        <w:t>,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 լրացվում են Հայաստանի Հանրապետության կացության քարտում նշված տվյալների համաձայն:  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լեկտրոնային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կառավարման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միջոցով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պատրաստված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դիմումը արտատպվում է նույն պահին և տրամադրվում դիմողին այն ընթերցելու նպատակով: Դիմումում լրացված տվյալների և տեղեկությունների վերաբերյալ առարկության բացակայության դեպքում դիմողը այն ստորագրում է էլեկտրոնային ստորագրման սարքի միջոցով: Դիմումը ընդունող ՔԿԱԳ մարմնում էլեկտրոնային ստորագրման սարքի բացակայության կամ </w:t>
      </w:r>
      <w:r w:rsidR="00F5408F">
        <w:rPr>
          <w:rFonts w:ascii="GHEA Grapalat" w:hAnsi="GHEA Grapalat" w:cs="Sylfaen"/>
          <w:color w:val="000000"/>
          <w:shd w:val="clear" w:color="auto" w:fill="FFFFFF"/>
          <w:lang w:val="hy-AM"/>
        </w:rPr>
        <w:t>տեխնիկական անսարքության դեպքում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ստորագրված դիմումը լուսապատճենահանվում (սկանավորվում) և կցվում է էլեկտրոնային կառավարման համակարգում  կատարվող գործառույթի «դիմումին կից ներկայացվող փաստաթղթեր» բաժնում: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>Եթե դիմումը մուտքագրելուց հետո, մինչև պահանջվող գործառույթի կատարումը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>,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 դիմողը փոխում է իր </w:t>
      </w:r>
      <w:r w:rsidR="009F4C7A" w:rsidRPr="00A14D02">
        <w:rPr>
          <w:rFonts w:ascii="GHEA Grapalat" w:hAnsi="GHEA Grapalat"/>
          <w:noProof/>
          <w:color w:val="000000"/>
          <w:lang w:val="hy-AM"/>
        </w:rPr>
        <w:t xml:space="preserve">կողմից </w:t>
      </w:r>
      <w:r w:rsidRPr="00A14D02">
        <w:rPr>
          <w:rFonts w:ascii="GHEA Grapalat" w:hAnsi="GHEA Grapalat"/>
          <w:noProof/>
          <w:color w:val="000000"/>
          <w:lang w:val="hy-AM"/>
        </w:rPr>
        <w:t>նախկինում տրամադրված տեղեկությունները, ապա դիմումը ընդունող ՔԿԱԳ մարմնի աշխատակիցը նույն պահին դիմումի մեջ կատարում է համապատասխան տվյալների փոփոխություն՝ առանց լրացուցիչ դիմումի: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Դիմումին կից ներկայացված բոլոր փաստաթղթերը, բացառությամբ ՀՀ քաղաքացիների անձը հաստատող փաստաթղթերի, լուսապատճենահանվում (սկանավորվում) և կցվում են էլեկտրոնային կառավարման համակարգում կատարված գործառույթի «դիմումին կից ներկայացվող փաստաթղթեր» բաժնում:  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rFonts w:ascii="GHEA Grapalat" w:hAnsi="GHEA Grapalat"/>
          <w:color w:val="000000"/>
          <w:lang w:val="hy-AM"/>
        </w:rPr>
      </w:pPr>
      <w:r w:rsidRPr="00A14D02">
        <w:rPr>
          <w:rFonts w:ascii="GHEA Grapalat" w:hAnsi="GHEA Grapalat" w:cs="Sylfaen"/>
          <w:color w:val="000000"/>
          <w:lang w:val="hy-AM"/>
        </w:rPr>
        <w:t>Քաղաքացիական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կացության</w:t>
      </w:r>
      <w:r w:rsidRPr="00A14D02">
        <w:rPr>
          <w:rFonts w:ascii="GHEA Grapalat" w:hAnsi="GHEA Grapalat" w:cs="Arial"/>
          <w:color w:val="000000"/>
          <w:lang w:val="hy-AM"/>
        </w:rPr>
        <w:t xml:space="preserve"> պետական գրանցման կամ դրանից բխող այլ գործառույթ կատարելու համար դիմումում՝ </w:t>
      </w:r>
    </w:p>
    <w:p w:rsidR="009011D0" w:rsidRPr="00A14D02" w:rsidRDefault="009011D0" w:rsidP="00FD5230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 xml:space="preserve"> «</w:t>
      </w:r>
      <w:r w:rsidRPr="00A14D02">
        <w:rPr>
          <w:rFonts w:ascii="GHEA Grapalat" w:hAnsi="GHEA Grapalat" w:cs="Sylfaen"/>
          <w:color w:val="000000"/>
          <w:lang w:val="hy-AM"/>
        </w:rPr>
        <w:t>Ծննդավայրը</w:t>
      </w:r>
      <w:r w:rsidRPr="00A14D02">
        <w:rPr>
          <w:rFonts w:ascii="GHEA Grapalat" w:hAnsi="GHEA Grapalat" w:cs="Arial"/>
          <w:color w:val="000000"/>
          <w:lang w:val="hy-AM"/>
        </w:rPr>
        <w:t>», «</w:t>
      </w:r>
      <w:r w:rsidRPr="00A14D02">
        <w:rPr>
          <w:rFonts w:ascii="GHEA Grapalat" w:hAnsi="GHEA Grapalat" w:cs="Sylfaen"/>
          <w:color w:val="000000"/>
          <w:lang w:val="hy-AM"/>
        </w:rPr>
        <w:t>Մահվան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վայրը</w:t>
      </w:r>
      <w:r w:rsidRPr="00A14D02">
        <w:rPr>
          <w:rFonts w:ascii="GHEA Grapalat" w:hAnsi="GHEA Grapalat" w:cs="Arial"/>
          <w:color w:val="000000"/>
          <w:lang w:val="hy-AM"/>
        </w:rPr>
        <w:t xml:space="preserve">» </w:t>
      </w:r>
      <w:r w:rsidRPr="00A14D02">
        <w:rPr>
          <w:rFonts w:ascii="GHEA Grapalat" w:hAnsi="GHEA Grapalat" w:cs="Sylfaen"/>
          <w:color w:val="000000"/>
          <w:lang w:val="hy-AM"/>
        </w:rPr>
        <w:t>և</w:t>
      </w:r>
      <w:r w:rsidRPr="00A14D02">
        <w:rPr>
          <w:rFonts w:ascii="GHEA Grapalat" w:hAnsi="GHEA Grapalat" w:cs="Arial"/>
          <w:color w:val="000000"/>
          <w:lang w:val="hy-AM"/>
        </w:rPr>
        <w:t xml:space="preserve"> «Բ</w:t>
      </w:r>
      <w:r w:rsidRPr="00A14D02">
        <w:rPr>
          <w:rFonts w:ascii="GHEA Grapalat" w:hAnsi="GHEA Grapalat" w:cs="Sylfaen"/>
          <w:color w:val="000000"/>
          <w:lang w:val="hy-AM"/>
        </w:rPr>
        <w:t>նակության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վայրը</w:t>
      </w:r>
      <w:r w:rsidRPr="00A14D02">
        <w:rPr>
          <w:rFonts w:ascii="GHEA Grapalat" w:hAnsi="GHEA Grapalat" w:cs="Arial"/>
          <w:color w:val="000000"/>
          <w:lang w:val="hy-AM"/>
        </w:rPr>
        <w:t xml:space="preserve">» </w:t>
      </w:r>
      <w:r w:rsidRPr="00A14D02">
        <w:rPr>
          <w:rFonts w:ascii="GHEA Grapalat" w:hAnsi="GHEA Grapalat" w:cs="Sylfaen"/>
          <w:color w:val="000000"/>
          <w:lang w:val="hy-AM"/>
        </w:rPr>
        <w:t>սյունակներում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գյուղը</w:t>
      </w:r>
      <w:r w:rsidRPr="00A14D02">
        <w:rPr>
          <w:rFonts w:ascii="GHEA Grapalat" w:hAnsi="GHEA Grapalat" w:cs="Arial"/>
          <w:color w:val="000000"/>
          <w:lang w:val="hy-AM"/>
        </w:rPr>
        <w:t xml:space="preserve">, </w:t>
      </w:r>
      <w:r w:rsidRPr="00A14D02">
        <w:rPr>
          <w:rFonts w:ascii="GHEA Grapalat" w:hAnsi="GHEA Grapalat" w:cs="Sylfaen"/>
          <w:color w:val="000000"/>
          <w:lang w:val="hy-AM"/>
        </w:rPr>
        <w:t>քաղաքը</w:t>
      </w:r>
      <w:r w:rsidRPr="00A14D02">
        <w:rPr>
          <w:rFonts w:ascii="GHEA Grapalat" w:hAnsi="GHEA Grapalat" w:cs="Arial"/>
          <w:color w:val="000000"/>
          <w:lang w:val="hy-AM"/>
        </w:rPr>
        <w:t xml:space="preserve">, </w:t>
      </w:r>
      <w:r w:rsidRPr="00A14D02">
        <w:rPr>
          <w:rFonts w:ascii="GHEA Grapalat" w:hAnsi="GHEA Grapalat" w:cs="Sylfaen"/>
          <w:color w:val="000000"/>
          <w:lang w:val="hy-AM"/>
        </w:rPr>
        <w:t>տարածաշրջանը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նշվում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են</w:t>
      </w:r>
      <w:r w:rsidRPr="00A14D02">
        <w:rPr>
          <w:rFonts w:ascii="GHEA Grapalat" w:hAnsi="GHEA Grapalat" w:cs="Arial"/>
          <w:color w:val="000000"/>
          <w:lang w:val="hy-AM"/>
        </w:rPr>
        <w:t xml:space="preserve"> «</w:t>
      </w:r>
      <w:r w:rsidRPr="00A14D02">
        <w:rPr>
          <w:rFonts w:ascii="GHEA Grapalat" w:hAnsi="GHEA Grapalat" w:cs="Sylfaen"/>
          <w:color w:val="000000"/>
          <w:lang w:val="hy-AM"/>
        </w:rPr>
        <w:t>Հայաստանի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Հանրապետության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վարչատարածքային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բաժանման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մասին</w:t>
      </w:r>
      <w:r w:rsidRPr="00A14D02">
        <w:rPr>
          <w:rFonts w:ascii="GHEA Grapalat" w:hAnsi="GHEA Grapalat" w:cs="Arial"/>
          <w:color w:val="000000"/>
          <w:lang w:val="hy-AM"/>
        </w:rPr>
        <w:t xml:space="preserve">» </w:t>
      </w:r>
      <w:r w:rsidRPr="00A14D02">
        <w:rPr>
          <w:rFonts w:ascii="GHEA Grapalat" w:hAnsi="GHEA Grapalat" w:cs="Sylfaen"/>
          <w:color w:val="000000"/>
          <w:lang w:val="hy-AM"/>
        </w:rPr>
        <w:t>Հայաստանի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Հանրապետության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օրենքին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համապատասխան, բացառությամբ սույն Կարգով նախատեսված դեպքերի.</w:t>
      </w:r>
    </w:p>
    <w:p w:rsidR="009011D0" w:rsidRPr="00A14D02" w:rsidRDefault="009011D0" w:rsidP="00FD5230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 xml:space="preserve"> «</w:t>
      </w:r>
      <w:r w:rsidRPr="00A14D02">
        <w:rPr>
          <w:rFonts w:ascii="GHEA Grapalat" w:hAnsi="GHEA Grapalat" w:cs="Sylfaen"/>
          <w:color w:val="000000"/>
          <w:lang w:val="hy-AM"/>
        </w:rPr>
        <w:t>Աշխատանքի վայրը</w:t>
      </w:r>
      <w:r w:rsidRPr="00A14D02">
        <w:rPr>
          <w:rFonts w:ascii="GHEA Grapalat" w:hAnsi="GHEA Grapalat" w:cs="Arial"/>
          <w:color w:val="000000"/>
          <w:lang w:val="hy-AM"/>
        </w:rPr>
        <w:t xml:space="preserve">» </w:t>
      </w:r>
      <w:r w:rsidRPr="00A14D02">
        <w:rPr>
          <w:rFonts w:ascii="GHEA Grapalat" w:hAnsi="GHEA Grapalat" w:cs="Sylfaen"/>
          <w:color w:val="000000"/>
          <w:lang w:val="hy-AM"/>
        </w:rPr>
        <w:t>սյունակում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նշվում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է</w:t>
      </w:r>
      <w:r w:rsidRPr="00A14D02">
        <w:rPr>
          <w:rFonts w:ascii="GHEA Grapalat" w:hAnsi="GHEA Grapalat" w:cs="Arial"/>
          <w:color w:val="000000"/>
          <w:lang w:val="hy-AM"/>
        </w:rPr>
        <w:t xml:space="preserve"> կազմակերպությունը, </w:t>
      </w:r>
      <w:r w:rsidRPr="00A14D02">
        <w:rPr>
          <w:rFonts w:ascii="GHEA Grapalat" w:hAnsi="GHEA Grapalat" w:cs="Sylfaen"/>
          <w:color w:val="000000"/>
          <w:lang w:val="hy-AM"/>
        </w:rPr>
        <w:t>զբաղեցրած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պաշտոնը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կամ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կատարած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աշխատանքը</w:t>
      </w:r>
      <w:r w:rsidR="009F4C7A" w:rsidRPr="00A14D02">
        <w:rPr>
          <w:rFonts w:ascii="GHEA Grapalat" w:hAnsi="GHEA Grapalat" w:cs="Tahoma"/>
          <w:color w:val="000000"/>
          <w:lang w:val="hy-AM"/>
        </w:rPr>
        <w:t>, եթե դիմողն աշխատում է։</w:t>
      </w:r>
    </w:p>
    <w:p w:rsidR="009011D0" w:rsidRPr="00A14D02" w:rsidRDefault="009011D0" w:rsidP="00FD5230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t xml:space="preserve"> «</w:t>
      </w:r>
      <w:r w:rsidRPr="00A14D02">
        <w:rPr>
          <w:rFonts w:ascii="GHEA Grapalat" w:hAnsi="GHEA Grapalat" w:cs="Sylfaen"/>
          <w:color w:val="000000"/>
          <w:lang w:val="hy-AM"/>
        </w:rPr>
        <w:t>Ընտանեկան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դրությունը</w:t>
      </w:r>
      <w:r w:rsidRPr="00A14D02">
        <w:rPr>
          <w:rFonts w:ascii="GHEA Grapalat" w:hAnsi="GHEA Grapalat" w:cs="Arial"/>
          <w:color w:val="000000"/>
          <w:lang w:val="hy-AM"/>
        </w:rPr>
        <w:t xml:space="preserve">» </w:t>
      </w:r>
      <w:r w:rsidRPr="00A14D02">
        <w:rPr>
          <w:rFonts w:ascii="GHEA Grapalat" w:hAnsi="GHEA Grapalat" w:cs="Sylfaen"/>
          <w:color w:val="000000"/>
          <w:lang w:val="hy-AM"/>
        </w:rPr>
        <w:t>սյունակում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լրացվում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է</w:t>
      </w:r>
      <w:r w:rsidRPr="00A14D02">
        <w:rPr>
          <w:rFonts w:ascii="GHEA Grapalat" w:hAnsi="GHEA Grapalat" w:cs="Arial"/>
          <w:color w:val="000000"/>
          <w:lang w:val="hy-AM"/>
        </w:rPr>
        <w:t>` «</w:t>
      </w:r>
      <w:r w:rsidR="003A15C4" w:rsidRPr="00A14D02">
        <w:rPr>
          <w:rFonts w:ascii="GHEA Grapalat" w:hAnsi="GHEA Grapalat" w:cs="Arial"/>
          <w:color w:val="000000"/>
          <w:lang w:val="hy-AM"/>
        </w:rPr>
        <w:t xml:space="preserve">ամուսնացած, </w:t>
      </w:r>
      <w:r w:rsidR="00502FD4" w:rsidRPr="00A14D02">
        <w:rPr>
          <w:rFonts w:ascii="GHEA Grapalat" w:hAnsi="GHEA Grapalat" w:cs="Sylfaen"/>
          <w:color w:val="000000"/>
          <w:lang w:val="hy-AM"/>
        </w:rPr>
        <w:t>ամուրի</w:t>
      </w:r>
      <w:r w:rsidR="00502FD4" w:rsidRPr="00A14D02">
        <w:rPr>
          <w:rFonts w:ascii="GHEA Grapalat" w:hAnsi="GHEA Grapalat" w:cs="Arial"/>
          <w:color w:val="000000"/>
          <w:lang w:val="hy-AM"/>
        </w:rPr>
        <w:t xml:space="preserve">, </w:t>
      </w:r>
      <w:r w:rsidR="00502FD4" w:rsidRPr="00A14D02">
        <w:rPr>
          <w:rFonts w:ascii="GHEA Grapalat" w:hAnsi="GHEA Grapalat" w:cs="Sylfaen"/>
          <w:color w:val="000000"/>
          <w:lang w:val="hy-AM"/>
        </w:rPr>
        <w:t>այրի</w:t>
      </w:r>
      <w:r w:rsidR="00502FD4"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="00502FD4" w:rsidRPr="00A14D02">
        <w:rPr>
          <w:rFonts w:ascii="GHEA Grapalat" w:hAnsi="GHEA Grapalat" w:cs="Sylfaen"/>
          <w:color w:val="000000"/>
          <w:lang w:val="hy-AM"/>
        </w:rPr>
        <w:t>կամ</w:t>
      </w:r>
      <w:r w:rsidR="00502FD4"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="009F4C7A" w:rsidRPr="00A14D02">
        <w:rPr>
          <w:rFonts w:ascii="GHEA Grapalat" w:hAnsi="GHEA Grapalat" w:cs="Sylfaen"/>
          <w:color w:val="000000"/>
          <w:lang w:val="hy-AM"/>
        </w:rPr>
        <w:t>ամուսնալուծված</w:t>
      </w:r>
      <w:r w:rsidR="009F4C7A" w:rsidRPr="00A14D02">
        <w:rPr>
          <w:rFonts w:ascii="GHEA Grapalat" w:hAnsi="GHEA Grapalat" w:cs="Arial"/>
          <w:color w:val="000000"/>
          <w:lang w:val="hy-AM"/>
        </w:rPr>
        <w:t xml:space="preserve">». </w:t>
      </w:r>
    </w:p>
    <w:p w:rsidR="009011D0" w:rsidRPr="00A14D02" w:rsidRDefault="009011D0" w:rsidP="00FD5230">
      <w:pPr>
        <w:pStyle w:val="ListParagraph"/>
        <w:numPr>
          <w:ilvl w:val="0"/>
          <w:numId w:val="48"/>
        </w:numPr>
        <w:spacing w:line="276" w:lineRule="auto"/>
        <w:ind w:left="0" w:firstLine="851"/>
        <w:rPr>
          <w:rFonts w:ascii="GHEA Grapalat" w:hAnsi="GHEA Grapalat"/>
          <w:color w:val="000000"/>
          <w:lang w:val="hy-AM"/>
        </w:rPr>
      </w:pPr>
      <w:r w:rsidRPr="00A14D02">
        <w:rPr>
          <w:rFonts w:ascii="GHEA Grapalat" w:hAnsi="GHEA Grapalat" w:cs="Sylfaen"/>
          <w:color w:val="000000"/>
          <w:lang w:val="hy-AM"/>
        </w:rPr>
        <w:t>«Կրթությունը» սյունակում նշվում է «բ</w:t>
      </w:r>
      <w:r w:rsidRPr="00A14D02">
        <w:rPr>
          <w:rFonts w:ascii="GHEA Grapalat" w:hAnsi="GHEA Grapalat"/>
          <w:lang w:val="hy-AM"/>
        </w:rPr>
        <w:t xml:space="preserve">արձրագույն, </w:t>
      </w:r>
      <w:r w:rsidR="009F4C7A" w:rsidRPr="00A14D02">
        <w:rPr>
          <w:rFonts w:ascii="GHEA Grapalat" w:hAnsi="GHEA Grapalat"/>
          <w:lang w:val="hy-AM"/>
        </w:rPr>
        <w:t>թերի</w:t>
      </w:r>
      <w:r w:rsidRPr="00A14D02">
        <w:rPr>
          <w:rFonts w:ascii="GHEA Grapalat" w:hAnsi="GHEA Grapalat"/>
          <w:lang w:val="hy-AM"/>
        </w:rPr>
        <w:t xml:space="preserve"> բարձրագույն, միջնակարգ մասնագիտական, միջնակարգ, թերի միջնակարգ, տարրական».</w:t>
      </w:r>
    </w:p>
    <w:p w:rsidR="009011D0" w:rsidRPr="00A14D02" w:rsidRDefault="00F5408F" w:rsidP="00FD5230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D27CBC">
        <w:rPr>
          <w:rFonts w:ascii="GHEA Grapalat" w:hAnsi="GHEA Grapalat" w:cs="Sylfaen"/>
          <w:color w:val="000000"/>
          <w:lang w:val="hy-AM"/>
        </w:rPr>
        <w:t>զ</w:t>
      </w:r>
      <w:r w:rsidR="009011D0" w:rsidRPr="00A14D02">
        <w:rPr>
          <w:rFonts w:ascii="GHEA Grapalat" w:hAnsi="GHEA Grapalat" w:cs="Sylfaen"/>
          <w:color w:val="000000"/>
          <w:lang w:val="hy-AM"/>
        </w:rPr>
        <w:t>ինծառայողների</w:t>
      </w:r>
      <w:r w:rsidR="009011D0" w:rsidRPr="00A14D02">
        <w:rPr>
          <w:rFonts w:ascii="GHEA Grapalat" w:hAnsi="GHEA Grapalat" w:cs="Arial"/>
          <w:color w:val="000000"/>
          <w:lang w:val="hy-AM"/>
        </w:rPr>
        <w:t>ն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վերաբերո</w:t>
      </w:r>
      <w:r w:rsidR="009011D0" w:rsidRPr="00A14D02">
        <w:rPr>
          <w:rFonts w:ascii="GHEA Grapalat" w:hAnsi="GHEA Grapalat" w:cs="Arial"/>
          <w:color w:val="000000"/>
          <w:lang w:val="hy-AM"/>
        </w:rPr>
        <w:t>ղ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սյունակու</w:t>
      </w:r>
      <w:r w:rsidR="009011D0" w:rsidRPr="00A14D02">
        <w:rPr>
          <w:rFonts w:ascii="GHEA Grapalat" w:hAnsi="GHEA Grapalat" w:cs="Arial"/>
          <w:color w:val="000000"/>
          <w:lang w:val="hy-AM"/>
        </w:rPr>
        <w:t>մ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նշվու</w:t>
      </w:r>
      <w:r w:rsidR="009011D0" w:rsidRPr="00A14D02">
        <w:rPr>
          <w:rFonts w:ascii="GHEA Grapalat" w:hAnsi="GHEA Grapalat" w:cs="Arial"/>
          <w:color w:val="000000"/>
          <w:lang w:val="hy-AM"/>
        </w:rPr>
        <w:t>մ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</w:t>
      </w:r>
      <w:r w:rsidR="009011D0" w:rsidRPr="00A14D02">
        <w:rPr>
          <w:rFonts w:ascii="GHEA Grapalat" w:hAnsi="GHEA Grapalat" w:cs="Arial"/>
          <w:color w:val="000000"/>
          <w:lang w:val="hy-AM"/>
        </w:rPr>
        <w:t>է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զորամաս</w:t>
      </w:r>
      <w:r w:rsidR="009011D0" w:rsidRPr="00A14D02">
        <w:rPr>
          <w:rFonts w:ascii="GHEA Grapalat" w:hAnsi="GHEA Grapalat" w:cs="Arial"/>
          <w:color w:val="000000"/>
          <w:lang w:val="hy-AM"/>
        </w:rPr>
        <w:t>ի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կա</w:t>
      </w:r>
      <w:r w:rsidR="009011D0" w:rsidRPr="00A14D02">
        <w:rPr>
          <w:rFonts w:ascii="GHEA Grapalat" w:hAnsi="GHEA Grapalat" w:cs="Arial"/>
          <w:color w:val="000000"/>
          <w:lang w:val="hy-AM"/>
        </w:rPr>
        <w:t>մ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այ</w:t>
      </w:r>
      <w:r w:rsidR="009011D0" w:rsidRPr="00A14D02">
        <w:rPr>
          <w:rFonts w:ascii="GHEA Grapalat" w:hAnsi="GHEA Grapalat" w:cs="Arial"/>
          <w:color w:val="000000"/>
          <w:lang w:val="hy-AM"/>
        </w:rPr>
        <w:t>լ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հիմնարկ</w:t>
      </w:r>
      <w:r w:rsidR="009011D0" w:rsidRPr="00A14D02">
        <w:rPr>
          <w:rFonts w:ascii="GHEA Grapalat" w:hAnsi="GHEA Grapalat" w:cs="Arial"/>
          <w:color w:val="000000"/>
          <w:lang w:val="hy-AM"/>
        </w:rPr>
        <w:t>ի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անվանում</w:t>
      </w:r>
      <w:r w:rsidR="009011D0" w:rsidRPr="00A14D02">
        <w:rPr>
          <w:rFonts w:ascii="GHEA Grapalat" w:hAnsi="GHEA Grapalat" w:cs="Arial"/>
          <w:color w:val="000000"/>
          <w:lang w:val="hy-AM"/>
        </w:rPr>
        <w:t>ը`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ըս</w:t>
      </w:r>
      <w:r w:rsidR="009011D0" w:rsidRPr="00A14D02">
        <w:rPr>
          <w:rFonts w:ascii="GHEA Grapalat" w:hAnsi="GHEA Grapalat" w:cs="Arial"/>
          <w:color w:val="000000"/>
          <w:lang w:val="hy-AM"/>
        </w:rPr>
        <w:t>տ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զինծառայողներ</w:t>
      </w:r>
      <w:r w:rsidR="009011D0" w:rsidRPr="00A14D02">
        <w:rPr>
          <w:rFonts w:ascii="GHEA Grapalat" w:hAnsi="GHEA Grapalat" w:cs="Arial"/>
          <w:color w:val="000000"/>
          <w:lang w:val="hy-AM"/>
        </w:rPr>
        <w:t>ի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փաստաթղթեր</w:t>
      </w:r>
      <w:r w:rsidR="009011D0" w:rsidRPr="00A14D02">
        <w:rPr>
          <w:rFonts w:ascii="GHEA Grapalat" w:hAnsi="GHEA Grapalat" w:cs="Arial"/>
          <w:color w:val="000000"/>
          <w:lang w:val="hy-AM"/>
        </w:rPr>
        <w:t>ի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կա</w:t>
      </w:r>
      <w:r w:rsidR="009011D0" w:rsidRPr="00A14D02">
        <w:rPr>
          <w:rFonts w:ascii="GHEA Grapalat" w:hAnsi="GHEA Grapalat" w:cs="Arial"/>
          <w:color w:val="000000"/>
          <w:lang w:val="hy-AM"/>
        </w:rPr>
        <w:t>մ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համապատասխա</w:t>
      </w:r>
      <w:r w:rsidR="009011D0" w:rsidRPr="00A14D02">
        <w:rPr>
          <w:rFonts w:ascii="GHEA Grapalat" w:hAnsi="GHEA Grapalat" w:cs="Arial"/>
          <w:color w:val="000000"/>
          <w:lang w:val="hy-AM"/>
        </w:rPr>
        <w:t>ն</w:t>
      </w:r>
      <w:r w:rsidR="009011D0" w:rsidRPr="00A14D02">
        <w:rPr>
          <w:rFonts w:ascii="GHEA Grapalat" w:hAnsi="GHEA Grapalat" w:cs="Sylfaen"/>
          <w:color w:val="000000"/>
          <w:lang w:val="hy-AM"/>
        </w:rPr>
        <w:t xml:space="preserve"> տեղեկանք</w:t>
      </w:r>
      <w:r w:rsidR="009011D0" w:rsidRPr="00A14D02">
        <w:rPr>
          <w:rFonts w:ascii="GHEA Grapalat" w:hAnsi="GHEA Grapalat" w:cs="Tahoma"/>
          <w:color w:val="000000"/>
          <w:lang w:val="hy-AM"/>
        </w:rPr>
        <w:t>ի.</w:t>
      </w:r>
    </w:p>
    <w:p w:rsidR="009011D0" w:rsidRPr="00A14D02" w:rsidRDefault="009011D0" w:rsidP="00FD5230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A14D02">
        <w:rPr>
          <w:rFonts w:ascii="GHEA Grapalat" w:hAnsi="GHEA Grapalat" w:cs="Arial"/>
          <w:color w:val="000000"/>
          <w:lang w:val="hy-AM"/>
        </w:rPr>
        <w:lastRenderedPageBreak/>
        <w:t xml:space="preserve"> «</w:t>
      </w:r>
      <w:r w:rsidRPr="00A14D02">
        <w:rPr>
          <w:rFonts w:ascii="GHEA Grapalat" w:hAnsi="GHEA Grapalat" w:cs="Sylfaen"/>
          <w:color w:val="000000"/>
          <w:lang w:val="hy-AM"/>
        </w:rPr>
        <w:t>Անձը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հաստատող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փաստաթղթերը</w:t>
      </w:r>
      <w:r w:rsidRPr="00A14D02">
        <w:rPr>
          <w:rFonts w:ascii="GHEA Grapalat" w:hAnsi="GHEA Grapalat" w:cs="Arial"/>
          <w:color w:val="000000"/>
          <w:lang w:val="hy-AM"/>
        </w:rPr>
        <w:t xml:space="preserve">» </w:t>
      </w:r>
      <w:r w:rsidRPr="00A14D02">
        <w:rPr>
          <w:rFonts w:ascii="GHEA Grapalat" w:hAnsi="GHEA Grapalat" w:cs="Sylfaen"/>
          <w:color w:val="000000"/>
          <w:lang w:val="hy-AM"/>
        </w:rPr>
        <w:t>սյունակում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նշվում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են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փաստաթղթի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անվանումը</w:t>
      </w:r>
      <w:r w:rsidRPr="00A14D02">
        <w:rPr>
          <w:rFonts w:ascii="GHEA Grapalat" w:hAnsi="GHEA Grapalat" w:cs="Arial"/>
          <w:color w:val="000000"/>
          <w:lang w:val="hy-AM"/>
        </w:rPr>
        <w:t xml:space="preserve">, </w:t>
      </w:r>
      <w:r w:rsidRPr="00A14D02">
        <w:rPr>
          <w:rFonts w:ascii="GHEA Grapalat" w:hAnsi="GHEA Grapalat" w:cs="Sylfaen"/>
          <w:color w:val="000000"/>
          <w:lang w:val="hy-AM"/>
        </w:rPr>
        <w:t>սերիան</w:t>
      </w:r>
      <w:r w:rsidRPr="00A14D02">
        <w:rPr>
          <w:rFonts w:ascii="GHEA Grapalat" w:hAnsi="GHEA Grapalat" w:cs="Arial"/>
          <w:color w:val="000000"/>
          <w:lang w:val="hy-AM"/>
        </w:rPr>
        <w:t xml:space="preserve">, </w:t>
      </w:r>
      <w:r w:rsidRPr="00A14D02">
        <w:rPr>
          <w:rFonts w:ascii="GHEA Grapalat" w:hAnsi="GHEA Grapalat" w:cs="Sylfaen"/>
          <w:color w:val="000000"/>
          <w:lang w:val="hy-AM"/>
        </w:rPr>
        <w:t>համարը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և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այն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տալու</w:t>
      </w:r>
      <w:r w:rsidRPr="00A14D02">
        <w:rPr>
          <w:rFonts w:ascii="GHEA Grapalat" w:hAnsi="GHEA Grapalat" w:cs="Arial"/>
          <w:color w:val="000000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lang w:val="hy-AM"/>
        </w:rPr>
        <w:t>ժամանակը</w:t>
      </w:r>
      <w:r w:rsidRPr="00A14D02">
        <w:rPr>
          <w:rFonts w:ascii="GHEA Grapalat" w:hAnsi="GHEA Grapalat" w:cs="Tahoma"/>
          <w:color w:val="000000"/>
          <w:lang w:val="hy-AM"/>
        </w:rPr>
        <w:t>։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Եթե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անձը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չի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տիրապետում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հայերեն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լեզվին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ապա դիմումը պետք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բանավոր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թարգմանվի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դրա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համապատասխան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նշում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կատարվի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կացության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ակտի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5408F">
        <w:rPr>
          <w:rFonts w:ascii="GHEA Grapalat" w:hAnsi="GHEA Grapalat" w:cs="Arial"/>
          <w:color w:val="000000"/>
          <w:shd w:val="clear" w:color="auto" w:fill="FFFFFF"/>
          <w:lang w:val="hy-AM"/>
        </w:rPr>
        <w:t>«</w:t>
      </w:r>
      <w:r w:rsidRPr="00F5408F">
        <w:rPr>
          <w:rFonts w:ascii="GHEA Grapalat" w:hAnsi="GHEA Grapalat" w:cs="Sylfaen"/>
          <w:color w:val="000000"/>
          <w:shd w:val="clear" w:color="auto" w:fill="FFFFFF"/>
          <w:lang w:val="hy-AM"/>
        </w:rPr>
        <w:t>Անհրաժեշտ այլ տեղեկություններ</w:t>
      </w:r>
      <w:r w:rsidRPr="00F5408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» </w:t>
      </w:r>
      <w:r w:rsidRPr="00F5408F">
        <w:rPr>
          <w:rFonts w:ascii="GHEA Grapalat" w:hAnsi="GHEA Grapalat" w:cs="Sylfaen"/>
          <w:color w:val="000000"/>
          <w:shd w:val="clear" w:color="auto" w:fill="FFFFFF"/>
          <w:lang w:val="hy-AM"/>
        </w:rPr>
        <w:t>սյունակում</w:t>
      </w:r>
      <w:r w:rsidRPr="00A14D02">
        <w:rPr>
          <w:rFonts w:ascii="GHEA Grapalat" w:hAnsi="GHEA Grapalat" w:cs="Tahoma"/>
          <w:color w:val="000000"/>
          <w:shd w:val="clear" w:color="auto" w:fill="FFFFFF"/>
          <w:lang w:val="hy-AM"/>
        </w:rPr>
        <w:t>։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Պահանջվող գործառույթի համար նախատեսված</w:t>
      </w:r>
      <w:r w:rsidR="009F4C7A"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՝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լրացման ենթակա քաղաքացիական կացության պետական գրանցումը հաստատող այլ փաստաթղթերի </w:t>
      </w:r>
      <w:r w:rsidR="00B27947" w:rsidRPr="00D27CBC">
        <w:rPr>
          <w:rFonts w:ascii="GHEA Grapalat" w:hAnsi="GHEA Grapalat" w:cs="Sylfaen"/>
          <w:color w:val="000000"/>
          <w:shd w:val="clear" w:color="auto" w:fill="FFFFFF"/>
          <w:lang w:val="hy-AM"/>
        </w:rPr>
        <w:t>ձևաթղթերի նմուշների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համապատասխան սյունակները լրացվում են էլեկտրոնային կառավարման համակարգում ինքնաշխատ՝ դիմումում ներկայացված տեղեկությունների հիման վրա: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Դիմումում լրացված ՝ անձի (անձանց) անձնական տվյալները </w:t>
      </w:r>
      <w:r w:rsidR="00F5408F"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ՔԿԱԳ մարմնի աշխատակցի կողմից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քաղաքացիական կացության ակտերի պետական գրանցումը հաստատող այլ փաստաթղթերի </w:t>
      </w:r>
      <w:r w:rsidR="00B27947" w:rsidRPr="00D27CBC">
        <w:rPr>
          <w:rFonts w:ascii="GHEA Grapalat" w:hAnsi="GHEA Grapalat" w:cs="Sylfaen"/>
          <w:color w:val="000000"/>
          <w:shd w:val="clear" w:color="auto" w:fill="FFFFFF"/>
          <w:lang w:val="hy-AM"/>
        </w:rPr>
        <w:t>ձևաթղթերի նմուշների</w:t>
      </w:r>
      <w:r w:rsidR="00B27947"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համապատասխան սյունակները լրացնելու ընթացքում</w:t>
      </w:r>
      <w:r w:rsidR="00F5408F" w:rsidRPr="00D27CB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չեն կարող փոփոխվել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: 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 xml:space="preserve">Քաղաքացիական կացության ակտի գրառման թվայնացման կամ վերականգնման ընթացքում «Ծննդյան վայր», «Մահվան վայր» և քաղաքացիական կացության ակտի գրանցման վայրը լրացվում է քաղաքացիական կացության ակտի գրառմանը համապատասխան, եթե անձի անձը հաստատող փաստաթղթում նշված վայրերը լրացված չեն Հայաստանի Հանրապետության համապատասխան վարչատարածքի նոր անվանմամբ: </w:t>
      </w:r>
    </w:p>
    <w:p w:rsidR="00F5408F" w:rsidRPr="00AD2F20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 xml:space="preserve">Եթե թվայնացվող կամ վերականգնվող քաղաքացիական կացության ակտում և անձի անձը հաստատող փաստաթղթում առկա է վերը նշված վայրերի անվանման անհամապատասխանություն, ապա թվայնացվող ակտում տվյալները լրացվում են ըստ դիմողի նախապատվության՝ անձը հաստատող փաստաթղթի հիման վրա կամ  </w:t>
      </w:r>
      <w:r w:rsidRPr="00AD2F20">
        <w:rPr>
          <w:rFonts w:ascii="GHEA Grapalat" w:hAnsi="GHEA Grapalat"/>
          <w:noProof/>
          <w:color w:val="000000"/>
          <w:lang w:val="hy-AM"/>
        </w:rPr>
        <w:t xml:space="preserve">քաղաքացիական կացության ակտի գրառման հիման վրա: </w:t>
      </w:r>
    </w:p>
    <w:p w:rsidR="009011D0" w:rsidRPr="00AD2F20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D2F20">
        <w:rPr>
          <w:rFonts w:ascii="GHEA Grapalat" w:hAnsi="GHEA Grapalat" w:cs="Sylfaen"/>
          <w:color w:val="000000"/>
          <w:lang w:val="hy-AM"/>
        </w:rPr>
        <w:t>Քաղաքացիական</w:t>
      </w:r>
      <w:r w:rsidRPr="00AD2F20">
        <w:rPr>
          <w:rFonts w:ascii="GHEA Grapalat" w:hAnsi="GHEA Grapalat"/>
          <w:color w:val="000000"/>
          <w:lang w:val="hy-AM"/>
        </w:rPr>
        <w:t xml:space="preserve"> </w:t>
      </w:r>
      <w:r w:rsidRPr="00AD2F20">
        <w:rPr>
          <w:rFonts w:ascii="GHEA Grapalat" w:hAnsi="GHEA Grapalat" w:cs="Sylfaen"/>
          <w:color w:val="000000"/>
          <w:lang w:val="hy-AM"/>
        </w:rPr>
        <w:t>կացության</w:t>
      </w:r>
      <w:r w:rsidRPr="00AD2F20">
        <w:rPr>
          <w:rFonts w:ascii="GHEA Grapalat" w:hAnsi="GHEA Grapalat"/>
          <w:color w:val="000000"/>
          <w:lang w:val="hy-AM"/>
        </w:rPr>
        <w:t xml:space="preserve"> </w:t>
      </w:r>
      <w:r w:rsidRPr="00AD2F20">
        <w:rPr>
          <w:rFonts w:ascii="GHEA Grapalat" w:hAnsi="GHEA Grapalat" w:cs="Sylfaen"/>
          <w:color w:val="000000"/>
          <w:lang w:val="hy-AM"/>
        </w:rPr>
        <w:t>ակտի</w:t>
      </w:r>
      <w:r w:rsidRPr="00AD2F20">
        <w:rPr>
          <w:rFonts w:ascii="GHEA Grapalat" w:hAnsi="GHEA Grapalat"/>
          <w:color w:val="000000"/>
          <w:lang w:val="hy-AM"/>
        </w:rPr>
        <w:t xml:space="preserve"> </w:t>
      </w:r>
      <w:r w:rsidRPr="00AD2F20">
        <w:rPr>
          <w:rFonts w:ascii="GHEA Grapalat" w:hAnsi="GHEA Grapalat" w:cs="Sylfaen"/>
          <w:color w:val="000000"/>
          <w:lang w:val="hy-AM"/>
        </w:rPr>
        <w:t>գրանց</w:t>
      </w:r>
      <w:r w:rsidRPr="00AD2F20">
        <w:rPr>
          <w:rFonts w:ascii="GHEA Grapalat" w:hAnsi="GHEA Grapalat"/>
          <w:color w:val="000000"/>
          <w:lang w:val="hy-AM"/>
        </w:rPr>
        <w:t>ումը հաստատող փաստաթղթերը ստորագրվում</w:t>
      </w:r>
      <w:r w:rsidRPr="00AD2F20">
        <w:rPr>
          <w:rFonts w:ascii="GHEA Grapalat" w:hAnsi="GHEA Grapalat" w:cs="GHEA Grapalat"/>
          <w:color w:val="000000"/>
          <w:lang w:val="hy-AM"/>
        </w:rPr>
        <w:t xml:space="preserve"> է գրանցումը կատա</w:t>
      </w:r>
      <w:r w:rsidRPr="00AD2F20">
        <w:rPr>
          <w:rFonts w:ascii="GHEA Grapalat" w:hAnsi="GHEA Grapalat"/>
          <w:color w:val="000000"/>
          <w:lang w:val="hy-AM"/>
        </w:rPr>
        <w:t xml:space="preserve">րող ՔԿԱԳ մարմնի աշխատողի ու ՔԿԱԳ մարմնի ղեկավարի կողմից և հաստատվում է ՔԿԱԳ մարմնի կնիքով՝ </w:t>
      </w:r>
      <w:r w:rsidR="009F4C7A" w:rsidRPr="00AD2F20">
        <w:rPr>
          <w:rFonts w:ascii="GHEA Grapalat" w:hAnsi="GHEA Grapalat"/>
          <w:color w:val="000000"/>
          <w:lang w:val="hy-AM"/>
        </w:rPr>
        <w:t>էլեկտրոնային ձևաչափով: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color w:val="000000"/>
          <w:lang w:val="hy-AM"/>
        </w:rPr>
        <w:t>Վկայականը</w:t>
      </w:r>
      <w:r w:rsidR="00AB0F0A">
        <w:rPr>
          <w:rFonts w:ascii="GHEA Grapalat" w:hAnsi="GHEA Grapalat"/>
          <w:color w:val="000000"/>
          <w:lang w:val="hy-AM"/>
        </w:rPr>
        <w:t xml:space="preserve">, </w:t>
      </w:r>
      <w:r w:rsidR="00AB0F0A" w:rsidRPr="00D27CBC">
        <w:rPr>
          <w:rFonts w:ascii="GHEA Grapalat" w:hAnsi="GHEA Grapalat"/>
          <w:color w:val="000000"/>
          <w:lang w:val="hy-AM"/>
        </w:rPr>
        <w:t>վ</w:t>
      </w:r>
      <w:r w:rsidRPr="00A14D02">
        <w:rPr>
          <w:rFonts w:ascii="GHEA Grapalat" w:hAnsi="GHEA Grapalat"/>
          <w:color w:val="000000"/>
          <w:lang w:val="hy-AM"/>
        </w:rPr>
        <w:t xml:space="preserve">կայականի կրկնօրինակը և </w:t>
      </w:r>
      <w:r w:rsidR="00AB0F0A" w:rsidRPr="00D27CBC">
        <w:rPr>
          <w:rFonts w:ascii="GHEA Grapalat" w:hAnsi="GHEA Grapalat"/>
          <w:color w:val="000000"/>
          <w:lang w:val="hy-AM"/>
        </w:rPr>
        <w:t>տ</w:t>
      </w:r>
      <w:r w:rsidRPr="00A14D02">
        <w:rPr>
          <w:rFonts w:ascii="GHEA Grapalat" w:hAnsi="GHEA Grapalat"/>
          <w:color w:val="000000"/>
          <w:lang w:val="hy-AM"/>
        </w:rPr>
        <w:t xml:space="preserve">եղեկանքը ինքնաշխատ լրացվում են էլեկտրոնային կառավարման համակարգում քաղաքացիական կացության պետական գրանցումը կատարելուց կամ այն թվայնացնելուց կամ </w:t>
      </w:r>
      <w:r w:rsidRPr="00A14D02">
        <w:rPr>
          <w:rFonts w:ascii="GHEA Grapalat" w:hAnsi="GHEA Grapalat"/>
          <w:bCs/>
          <w:color w:val="000000"/>
          <w:lang w:val="hy-AM"/>
        </w:rPr>
        <w:t xml:space="preserve">քաղաքացիական կացության ակտում ուղղում կամ փոփոխություն կամ լրացում կատարելուց կամ քաղաքացիական կացության ակտը </w:t>
      </w:r>
      <w:r w:rsidRPr="00A14D02">
        <w:rPr>
          <w:rFonts w:ascii="GHEA Grapalat" w:hAnsi="GHEA Grapalat"/>
          <w:color w:val="000000"/>
          <w:lang w:val="hy-AM"/>
        </w:rPr>
        <w:t>վերականգնելուց հետո: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Յուրաքանչյուր քաղաքացիական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կացության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ակտի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գրանցման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արդյունքում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դիմողին տրվում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AB0F0A" w:rsidRPr="00D27CBC">
        <w:rPr>
          <w:rFonts w:ascii="GHEA Grapalat" w:hAnsi="GHEA Grapalat" w:cs="Sylfaen"/>
          <w:color w:val="000000"/>
          <w:shd w:val="clear" w:color="auto" w:fill="FFFFFF"/>
          <w:lang w:val="hy-AM"/>
        </w:rPr>
        <w:t>վ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կայական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bCs/>
          <w:color w:val="000000"/>
          <w:lang w:val="hy-AM"/>
        </w:rPr>
        <w:lastRenderedPageBreak/>
        <w:t xml:space="preserve">Հայաստանի Հանրապետության հյուպատոսական հիմնարկների կողմից քաղաքացիական կացության ակտի պետական գրանցման կամ քաղաքացիական կացության ակտում ուղղում կամ փոփոխություն կամ լրացում կատարելուց հետո  </w:t>
      </w:r>
      <w:r w:rsidR="009F4C7A" w:rsidRPr="00A14D02">
        <w:rPr>
          <w:rFonts w:ascii="GHEA Grapalat" w:hAnsi="GHEA Grapalat"/>
          <w:bCs/>
          <w:color w:val="000000"/>
          <w:lang w:val="hy-AM"/>
        </w:rPr>
        <w:t>վ</w:t>
      </w:r>
      <w:r w:rsidRPr="00A14D02">
        <w:rPr>
          <w:rFonts w:ascii="GHEA Grapalat" w:hAnsi="GHEA Grapalat"/>
          <w:bCs/>
          <w:color w:val="000000"/>
          <w:lang w:val="hy-AM"/>
        </w:rPr>
        <w:t>կայականը պատրաստվում է Հայաստանի Հանրապետության արտաքին գործերի նախարարության էլեկտրոնային հյուպատոսական համակարգին համակցված Հայաստանի Հանրապետության արդարադատության նախարարության քաղաքացիական կացության ակտերի գրանցման միասնական էլեկտրոնային կառավարման  համակարգի միջոցով։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Վկայականի ձևա</w:t>
      </w:r>
      <w:r w:rsidR="00A14D02" w:rsidRPr="00D27CBC">
        <w:rPr>
          <w:rFonts w:ascii="GHEA Grapalat" w:hAnsi="GHEA Grapalat" w:cs="Sylfaen"/>
          <w:color w:val="000000"/>
          <w:shd w:val="clear" w:color="auto" w:fill="FFFFFF"/>
          <w:lang w:val="hy-AM"/>
        </w:rPr>
        <w:t>նմուշի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վերևի մասի կենտրոնում զետեղվում է Հայաստանի Հանրապետության զինանշանը և «ՊԵՏԱԿԱՆ ՎԿԱՅԱԿԱՆ» բառերը, իսկ լրացման ենթակա տողերը արտատպվում են էլեկտրոնային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կառավարման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համակարգի միջոցով` «Քաղաքացիական կացության ակտերի մասին» ՀՀ օրենքի</w:t>
      </w:r>
      <w:r w:rsidR="00AB0F0A" w:rsidRPr="00D27CBC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համաձայն: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A14D02">
        <w:rPr>
          <w:rFonts w:ascii="GHEA Grapalat" w:hAnsi="GHEA Grapalat"/>
          <w:noProof/>
          <w:color w:val="000000"/>
          <w:lang w:val="hy-AM"/>
        </w:rPr>
        <w:t xml:space="preserve">Վկայականի կրկնօրինակի </w:t>
      </w:r>
      <w:r w:rsidR="00A14D02" w:rsidRPr="00D27CBC">
        <w:rPr>
          <w:rFonts w:ascii="GHEA Grapalat" w:hAnsi="GHEA Grapalat"/>
          <w:noProof/>
          <w:color w:val="000000"/>
          <w:lang w:val="hy-AM"/>
        </w:rPr>
        <w:t>ձևաթղթի նմուշի</w:t>
      </w:r>
      <w:r w:rsidRPr="00A14D02">
        <w:rPr>
          <w:rFonts w:ascii="GHEA Grapalat" w:hAnsi="GHEA Grapalat"/>
          <w:noProof/>
          <w:color w:val="000000"/>
          <w:lang w:val="hy-AM"/>
        </w:rPr>
        <w:t xml:space="preserve"> վրա զետեղվում է նաև «</w:t>
      </w:r>
      <w:r w:rsidR="00AB0F0A" w:rsidRPr="00A14D02">
        <w:rPr>
          <w:rFonts w:ascii="GHEA Grapalat" w:hAnsi="GHEA Grapalat"/>
          <w:noProof/>
          <w:color w:val="000000"/>
          <w:lang w:val="hy-AM"/>
        </w:rPr>
        <w:t>ԿՐԿՆՕՐԻՆԱԿ</w:t>
      </w:r>
      <w:r w:rsidRPr="00A14D02">
        <w:rPr>
          <w:rFonts w:ascii="GHEA Grapalat" w:hAnsi="GHEA Grapalat"/>
          <w:noProof/>
          <w:color w:val="000000"/>
          <w:lang w:val="hy-AM"/>
        </w:rPr>
        <w:t>» բառը: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Վկայականը դիմողին տրամադրվում է քաղաքացիական կացության ակտի պետական գրանցում կատարող կամ քաղաքացիական կացության ակտում ուղղում կամ փոփոխություն կամ լրացում կատարող կամ</w:t>
      </w:r>
      <w:r w:rsidR="003A15C4" w:rsidRPr="00A14D02">
        <w:rPr>
          <w:rFonts w:ascii="GHEA Grapalat" w:hAnsi="GHEA Grapalat"/>
          <w:lang w:val="hy-AM"/>
        </w:rPr>
        <w:t xml:space="preserve"> </w:t>
      </w:r>
      <w:r w:rsidR="009F4C7A" w:rsidRPr="00A14D02">
        <w:rPr>
          <w:rFonts w:ascii="GHEA Grapalat" w:hAnsi="GHEA Grapalat"/>
          <w:lang w:val="hy-AM"/>
        </w:rPr>
        <w:t>վ</w:t>
      </w:r>
      <w:r w:rsidRPr="00A14D02">
        <w:rPr>
          <w:rFonts w:ascii="GHEA Grapalat" w:hAnsi="GHEA Grapalat"/>
          <w:lang w:val="hy-AM"/>
        </w:rPr>
        <w:t>կայականի կրկնօրինակի դիմում ընդունող ՔԿԱԳ մարմնի մարմնի կնիքով և ղեկավարի ստորագրությամբ՝ էլեկտրոնային ձևաչափով: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 xml:space="preserve">Վկայականի վրա ներքևի մասում զետեղվում է </w:t>
      </w:r>
      <w:r w:rsidRPr="00A14D02">
        <w:rPr>
          <w:rFonts w:ascii="GHEA Grapalat" w:hAnsi="GHEA Grapalat"/>
          <w:color w:val="000000"/>
          <w:lang w:val="hy-AM"/>
        </w:rPr>
        <w:t>էլեկտրոնային կառավարման համակարգի միջոցով գեներացվող պետական վկայականի սերիան և համարը, ինչպես նաև փաստաթղթերի իսկության ստուգման համար նախատեսված հատուկ համարանիշը և արագ արձագանքման ծածկագիրը:</w:t>
      </w:r>
    </w:p>
    <w:p w:rsidR="009011D0" w:rsidRPr="00037809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>Վկայականի իսկության ստուգումը կատարվում է սույն կարգի 2</w:t>
      </w:r>
      <w:r w:rsidR="009F4C7A" w:rsidRPr="00A14D02">
        <w:rPr>
          <w:rFonts w:ascii="GHEA Grapalat" w:hAnsi="GHEA Grapalat" w:cs="Sylfaen"/>
          <w:lang w:val="hy-AM"/>
        </w:rPr>
        <w:t>4</w:t>
      </w:r>
      <w:r w:rsidRPr="00A14D02">
        <w:rPr>
          <w:rFonts w:ascii="GHEA Grapalat" w:hAnsi="GHEA Grapalat" w:cs="Sylfaen"/>
          <w:lang w:val="hy-AM"/>
        </w:rPr>
        <w:t xml:space="preserve">-րդ կետով ամրագրված </w:t>
      </w:r>
      <w:r w:rsidRPr="00A14D02">
        <w:rPr>
          <w:rFonts w:ascii="GHEA Grapalat" w:hAnsi="GHEA Grapalat"/>
          <w:color w:val="000000"/>
          <w:lang w:val="hy-AM"/>
        </w:rPr>
        <w:t>հատուկ համարանիշը մուտքագրելով Հայաստանի Հանրապետության արդարադատության նախարարությունում գործող պաշտոնական փաստաթղթերի իսկության ստուգման պաշտոնական կայքում կամ օգտագործելով տեղեկատվական տեխնոլոգիաների միջոցները՝ արագ արձագանքման ծածկագրի միջոցով:</w:t>
      </w:r>
    </w:p>
    <w:p w:rsidR="00037809" w:rsidRPr="00A14D02" w:rsidRDefault="00037809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Քաղաքացիական կացության ակտերի պետական գրանցման </w:t>
      </w:r>
      <w:r w:rsidR="00973A51">
        <w:rPr>
          <w:rFonts w:ascii="GHEA Grapalat" w:hAnsi="GHEA Grapalat"/>
        </w:rPr>
        <w:t xml:space="preserve">էլեկտրոնային </w:t>
      </w:r>
      <w:r>
        <w:rPr>
          <w:rFonts w:ascii="GHEA Grapalat" w:hAnsi="GHEA Grapalat"/>
        </w:rPr>
        <w:t xml:space="preserve">մատյանները ստեղծվում են էլեկտրոնային </w:t>
      </w:r>
      <w:r w:rsidR="00973A51">
        <w:rPr>
          <w:rFonts w:ascii="GHEA Grapalat" w:hAnsi="GHEA Grapalat"/>
        </w:rPr>
        <w:t>կառավարման</w:t>
      </w:r>
      <w:r>
        <w:rPr>
          <w:rFonts w:ascii="GHEA Grapalat" w:hAnsi="GHEA Grapalat"/>
        </w:rPr>
        <w:t xml:space="preserve"> համակարգում: 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Հայաստանի Հանրապետությունում գրանցված բոլոր քաղաքացիական կացության ակտերը և դրանց հիման վրա կատարված այլ գործառույթների հիմք հանդիսացող փաստաթղթերը պահպանվում են միասնական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էլեկտրոնային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lastRenderedPageBreak/>
        <w:t>գրանցամատյանում՝ յուրաքանչյուր առանձին գործառույթի կատարման «դիմումին կից ներկայացվող փաստաթղթեր» բաժնում: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color w:val="000000"/>
          <w:shd w:val="clear" w:color="auto" w:fill="FFFFFF"/>
          <w:lang w:val="hy-AM"/>
        </w:rPr>
        <w:t xml:space="preserve">ՔԿԱԳ մարմնի կողմից մեկ տարվա ընթացքում կազմված քաղաքացիական կացության ակտերը արտատպվում և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ժամանակագրական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կարգով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հավաքվում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են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կացության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ակտերի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պետական գրանցման մատյաններում՝ երկու օրինակից: 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color w:val="000000"/>
          <w:lang w:val="hy-AM"/>
        </w:rPr>
        <w:t xml:space="preserve">Քաղաքացիական կացության ակտի պետական գրանցման հիմք հանդիսացող փաստաթղթերի, քաղաքացիական կացության ակտերի փաստաթղթային բնօրինակների,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կացության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ակտերի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 գրանցման մատյանների</w:t>
      </w:r>
      <w:r w:rsidRPr="00A14D02">
        <w:rPr>
          <w:rFonts w:ascii="GHEA Grapalat" w:hAnsi="GHEA Grapalat"/>
          <w:color w:val="000000"/>
          <w:lang w:val="hy-AM"/>
        </w:rPr>
        <w:t xml:space="preserve"> պահպանման, ինչպես նաև դրանց ոչնչացման ժամկետները և կարգը սահմանվում </w:t>
      </w:r>
      <w:r w:rsidR="009F4C7A" w:rsidRPr="00A14D02">
        <w:rPr>
          <w:rFonts w:ascii="GHEA Grapalat" w:hAnsi="GHEA Grapalat"/>
          <w:color w:val="000000"/>
          <w:lang w:val="hy-AM"/>
        </w:rPr>
        <w:t xml:space="preserve">են </w:t>
      </w:r>
      <w:r w:rsidR="00502FD4" w:rsidRPr="00A14D02">
        <w:rPr>
          <w:rFonts w:ascii="GHEA Grapalat" w:hAnsi="GHEA Grapalat"/>
          <w:color w:val="000000"/>
          <w:lang w:val="hy-AM"/>
        </w:rPr>
        <w:t>ՀՀ օրենսդրությամբ:</w:t>
      </w:r>
    </w:p>
    <w:p w:rsidR="009011D0" w:rsidRPr="00A14D02" w:rsidRDefault="009011D0" w:rsidP="00FD5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ՀՀ օրենսդրությամբ սահմանված կարգով իրավասու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մարմիններին կամ անձանց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տրամադրվող</w:t>
      </w:r>
      <w:r w:rsidR="009F4C7A"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՝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քաղաքացիական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կացության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պետական գրանցումը հաստատող փաստաթղթերի պատճենները արտատպվում են էլեկտրոնային միասնական գրանցամատյանից, ստորագրվում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կնքվում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տրամադրող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ՔԿԱԳ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մարմնի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ղեկավարի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կողմից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>: «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տեղեկություններ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»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սյունակում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նշվում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քաղաքացիական կացության ակտի պետական գրանցման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վայրի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ՔԿԱԳ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մարմնի</w:t>
      </w:r>
      <w:r w:rsidRPr="00A14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14D02">
        <w:rPr>
          <w:rFonts w:ascii="GHEA Grapalat" w:hAnsi="GHEA Grapalat" w:cs="Sylfaen"/>
          <w:color w:val="000000"/>
          <w:shd w:val="clear" w:color="auto" w:fill="FFFFFF"/>
          <w:lang w:val="hy-AM"/>
        </w:rPr>
        <w:t>անվանումը</w:t>
      </w:r>
      <w:r w:rsidRPr="00A14D02">
        <w:rPr>
          <w:rFonts w:ascii="GHEA Grapalat" w:hAnsi="GHEA Grapalat" w:cs="Tahoma"/>
          <w:color w:val="000000"/>
          <w:shd w:val="clear" w:color="auto" w:fill="FFFFFF"/>
          <w:lang w:val="hy-AM"/>
        </w:rPr>
        <w:t>։</w:t>
      </w:r>
    </w:p>
    <w:p w:rsidR="009011D0" w:rsidRPr="00A14D02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GHEA Grapalat" w:hAnsi="GHEA Grapalat"/>
          <w:noProof/>
          <w:color w:val="000000"/>
          <w:lang w:val="hy-AM"/>
        </w:rPr>
      </w:pPr>
    </w:p>
    <w:p w:rsidR="009011D0" w:rsidRPr="00A14D02" w:rsidRDefault="009011D0" w:rsidP="00FD5230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GHEA Grapalat" w:hAnsi="GHEA Grapalat"/>
          <w:noProof/>
          <w:color w:val="000000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A14D02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E13837" w:rsidRPr="00D27CBC" w:rsidRDefault="00E13837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E13837" w:rsidRPr="00D27CBC" w:rsidRDefault="00E13837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6D2D65" w:rsidRPr="00E13837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E13837">
        <w:rPr>
          <w:rFonts w:ascii="GHEA Grapalat" w:hAnsi="GHEA Grapalat"/>
          <w:lang w:val="hy-AM"/>
        </w:rPr>
        <w:t xml:space="preserve">Հավելված </w:t>
      </w:r>
      <w:r w:rsidR="009F4C7A" w:rsidRPr="00E13837">
        <w:rPr>
          <w:rFonts w:ascii="GHEA Grapalat" w:hAnsi="GHEA Grapalat"/>
          <w:lang w:val="hy-AM"/>
        </w:rPr>
        <w:t>2</w:t>
      </w:r>
    </w:p>
    <w:p w:rsidR="006D2D65" w:rsidRPr="00E13837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E13837">
        <w:rPr>
          <w:rFonts w:ascii="GHEA Grapalat" w:hAnsi="GHEA Grapalat"/>
          <w:lang w:val="hy-AM"/>
        </w:rPr>
        <w:t>ՀՀ արդարադատության նախարարի</w:t>
      </w:r>
    </w:p>
    <w:p w:rsidR="006D2D65" w:rsidRPr="00E13837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E13837">
        <w:rPr>
          <w:rFonts w:ascii="GHEA Grapalat" w:hAnsi="GHEA Grapalat"/>
          <w:lang w:val="hy-AM"/>
        </w:rPr>
        <w:t>201  թ. _______________ «       »-ի</w:t>
      </w:r>
    </w:p>
    <w:p w:rsidR="00E13837" w:rsidRPr="00D27CBC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E13837">
        <w:rPr>
          <w:rFonts w:ascii="GHEA Grapalat" w:hAnsi="GHEA Grapalat"/>
          <w:lang w:val="hy-AM"/>
        </w:rPr>
        <w:t>N _____-Ն հրաման</w:t>
      </w:r>
      <w:r w:rsidRPr="00D27CBC">
        <w:rPr>
          <w:rFonts w:ascii="GHEA Grapalat" w:hAnsi="GHEA Grapalat"/>
          <w:lang w:val="hy-AM"/>
        </w:rPr>
        <w:t>ի</w:t>
      </w:r>
    </w:p>
    <w:p w:rsidR="00E13837" w:rsidRPr="00D27CBC" w:rsidRDefault="00E13837" w:rsidP="00FD5230">
      <w:pPr>
        <w:spacing w:line="276" w:lineRule="auto"/>
        <w:ind w:firstLine="851"/>
        <w:jc w:val="center"/>
        <w:rPr>
          <w:rFonts w:ascii="GHEA Grapalat" w:hAnsi="GHEA Grapalat"/>
          <w:lang w:val="hy-AM"/>
        </w:rPr>
      </w:pPr>
    </w:p>
    <w:p w:rsidR="00E13837" w:rsidRPr="00D27CBC" w:rsidRDefault="00E13837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13837" w:rsidRPr="00D27CBC" w:rsidRDefault="00E13837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13837" w:rsidRPr="00D27CBC" w:rsidRDefault="00E13837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D27CBC">
        <w:rPr>
          <w:rFonts w:ascii="GHEA Grapalat" w:hAnsi="GHEA Grapalat"/>
          <w:b/>
          <w:lang w:val="hy-AM"/>
        </w:rPr>
        <w:t>ՆՄՈՒՇՆԵՐ</w:t>
      </w:r>
    </w:p>
    <w:p w:rsidR="009011D0" w:rsidRPr="00D27CBC" w:rsidRDefault="006D2D65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 w:rsidDel="006D2D65">
        <w:rPr>
          <w:rFonts w:ascii="GHEA Grapalat" w:hAnsi="GHEA Grapalat"/>
          <w:lang w:val="hy-AM"/>
        </w:rPr>
        <w:t xml:space="preserve"> </w:t>
      </w:r>
      <w:r w:rsidR="009011D0" w:rsidRPr="00A14D02">
        <w:rPr>
          <w:rFonts w:ascii="GHEA Grapalat" w:hAnsi="GHEA Grapalat"/>
          <w:b/>
          <w:lang w:val="hy-AM"/>
        </w:rPr>
        <w:t>ԾՆՆԴԻ ՊԵՏԱԿԱՆ ԳՐԱՆՑՄԱՆ ՀԱՅՏԱՐԱՐՈՒԹՅ</w:t>
      </w:r>
      <w:r w:rsidR="009F4C7A" w:rsidRPr="00A14D02">
        <w:rPr>
          <w:rFonts w:ascii="GHEA Grapalat" w:hAnsi="GHEA Grapalat"/>
          <w:b/>
          <w:lang w:val="hy-AM"/>
        </w:rPr>
        <w:t>ԱՆ</w:t>
      </w:r>
      <w:r w:rsidR="009011D0" w:rsidRPr="00A14D02">
        <w:rPr>
          <w:rFonts w:ascii="GHEA Grapalat" w:hAnsi="GHEA Grapalat"/>
          <w:b/>
          <w:lang w:val="hy-AM"/>
        </w:rPr>
        <w:t xml:space="preserve"> ԵՎ ԳՐԱՆՑՈՒՄԸ ՀԱՍՏԱՏՈՂ ՓԱՍՏԱԹՂԹԵՐ</w:t>
      </w:r>
      <w:r w:rsidR="009F4C7A" w:rsidRPr="00A14D02">
        <w:rPr>
          <w:rFonts w:ascii="GHEA Grapalat" w:hAnsi="GHEA Grapalat"/>
          <w:b/>
          <w:lang w:val="hy-AM"/>
        </w:rPr>
        <w:t xml:space="preserve">Ի </w:t>
      </w:r>
      <w:r w:rsidR="00E13837" w:rsidRPr="00D27CBC">
        <w:rPr>
          <w:rFonts w:ascii="GHEA Grapalat" w:hAnsi="GHEA Grapalat"/>
          <w:b/>
          <w:lang w:val="hy-AM"/>
        </w:rPr>
        <w:t>ՁԵՎԱԹՂԹԵՐԻ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pStyle w:val="ListParagraph"/>
        <w:numPr>
          <w:ilvl w:val="0"/>
          <w:numId w:val="4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 xml:space="preserve"> Սույն հավելվածով սահմանված </w:t>
      </w:r>
      <w:r w:rsidR="009F4C7A" w:rsidRPr="00A14D02">
        <w:rPr>
          <w:rFonts w:ascii="GHEA Grapalat" w:hAnsi="GHEA Grapalat"/>
          <w:lang w:val="hy-AM"/>
        </w:rPr>
        <w:t xml:space="preserve">են </w:t>
      </w:r>
      <w:r w:rsidRPr="00A14D02">
        <w:rPr>
          <w:rFonts w:ascii="GHEA Grapalat" w:hAnsi="GHEA Grapalat"/>
          <w:lang w:val="hy-AM"/>
        </w:rPr>
        <w:t>ծննդի պետական գրանց</w:t>
      </w:r>
      <w:r w:rsidR="009F4C7A" w:rsidRPr="00A14D02">
        <w:rPr>
          <w:rFonts w:ascii="GHEA Grapalat" w:hAnsi="GHEA Grapalat"/>
          <w:lang w:val="hy-AM"/>
        </w:rPr>
        <w:t xml:space="preserve">ման վերաբերյալ հետևյալ </w:t>
      </w:r>
      <w:r w:rsidRPr="00A14D02">
        <w:rPr>
          <w:rFonts w:ascii="GHEA Grapalat" w:hAnsi="GHEA Grapalat"/>
          <w:lang w:val="hy-AM"/>
        </w:rPr>
        <w:t>փաստաթղթեր</w:t>
      </w:r>
      <w:r w:rsidR="009F4C7A" w:rsidRPr="00A14D02">
        <w:rPr>
          <w:rFonts w:ascii="GHEA Grapalat" w:hAnsi="GHEA Grapalat"/>
          <w:lang w:val="hy-AM"/>
        </w:rPr>
        <w:t xml:space="preserve">ի </w:t>
      </w:r>
      <w:r w:rsidR="001D57B6" w:rsidRPr="00D27CBC">
        <w:rPr>
          <w:rFonts w:ascii="GHEA Grapalat" w:hAnsi="GHEA Grapalat"/>
          <w:lang w:val="hy-AM"/>
        </w:rPr>
        <w:t>ձևաթղթերի նմուշները</w:t>
      </w:r>
      <w:r w:rsidR="009F4C7A" w:rsidRPr="00A14D02">
        <w:rPr>
          <w:rFonts w:ascii="GHEA Grapalat" w:hAnsi="GHEA Grapalat"/>
          <w:lang w:val="hy-AM"/>
        </w:rPr>
        <w:t>.</w:t>
      </w:r>
      <w:r w:rsidRPr="00A14D02">
        <w:rPr>
          <w:rFonts w:ascii="GHEA Grapalat" w:hAnsi="GHEA Grapalat"/>
          <w:lang w:val="hy-AM"/>
        </w:rPr>
        <w:t xml:space="preserve"> </w:t>
      </w:r>
    </w:p>
    <w:p w:rsidR="005F3316" w:rsidRPr="00A14D02" w:rsidRDefault="00D27CBC" w:rsidP="00FD5230">
      <w:pPr>
        <w:pStyle w:val="ListParagraph"/>
        <w:numPr>
          <w:ilvl w:val="0"/>
          <w:numId w:val="5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ծննդի</w:t>
      </w:r>
      <w:r w:rsidR="005F3316" w:rsidRPr="00D27CBC">
        <w:rPr>
          <w:rFonts w:ascii="GHEA Grapalat" w:hAnsi="GHEA Grapalat"/>
          <w:lang w:val="hy-AM"/>
        </w:rPr>
        <w:t xml:space="preserve"> մասին հայտարարություն</w:t>
      </w:r>
      <w:r w:rsidR="004C0D44" w:rsidRPr="00D27CBC">
        <w:rPr>
          <w:rFonts w:ascii="GHEA Grapalat" w:hAnsi="GHEA Grapalat"/>
          <w:lang w:val="hy-AM"/>
        </w:rPr>
        <w:t>՝ համաձայն Ձևաթուղթ N 1-ի.</w:t>
      </w:r>
    </w:p>
    <w:p w:rsidR="005F3316" w:rsidRPr="004C0D44" w:rsidRDefault="004C0D44" w:rsidP="00FD5230">
      <w:pPr>
        <w:pStyle w:val="ListParagraph"/>
        <w:numPr>
          <w:ilvl w:val="0"/>
          <w:numId w:val="5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D27CBC">
        <w:rPr>
          <w:rFonts w:ascii="GHEA Grapalat" w:hAnsi="GHEA Grapalat"/>
          <w:lang w:val="hy-AM"/>
        </w:rPr>
        <w:t>գ</w:t>
      </w:r>
      <w:r w:rsidR="009F4C7A" w:rsidRPr="00A14D02">
        <w:rPr>
          <w:rFonts w:ascii="GHEA Grapalat" w:hAnsi="GHEA Grapalat"/>
          <w:lang w:val="hy-AM"/>
        </w:rPr>
        <w:t>տնված երեխ</w:t>
      </w:r>
      <w:r>
        <w:rPr>
          <w:rFonts w:ascii="GHEA Grapalat" w:hAnsi="GHEA Grapalat"/>
          <w:lang w:val="hy-AM"/>
        </w:rPr>
        <w:t>այի ծննդի մասին հայտարարություն</w:t>
      </w:r>
      <w:r w:rsidRPr="00D27CBC">
        <w:rPr>
          <w:rFonts w:ascii="GHEA Grapalat" w:hAnsi="GHEA Grapalat"/>
          <w:lang w:val="hy-AM"/>
        </w:rPr>
        <w:t>՝ համաձայն Ձևաթուղթ N 2-ի.</w:t>
      </w:r>
    </w:p>
    <w:p w:rsidR="004C0D44" w:rsidRPr="00A14D02" w:rsidRDefault="009011D0" w:rsidP="00FD5230">
      <w:pPr>
        <w:pStyle w:val="ListParagraph"/>
        <w:numPr>
          <w:ilvl w:val="0"/>
          <w:numId w:val="5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ծննդի պետական գրանցման մասին ակտ</w:t>
      </w:r>
      <w:r w:rsidR="004C0D44" w:rsidRPr="00D27CBC">
        <w:rPr>
          <w:rFonts w:ascii="GHEA Grapalat" w:hAnsi="GHEA Grapalat"/>
          <w:lang w:val="hy-AM"/>
        </w:rPr>
        <w:t>՝ համաձայն Ձևաթուղթ N 3-ի.</w:t>
      </w:r>
    </w:p>
    <w:p w:rsidR="009011D0" w:rsidRPr="004C0D44" w:rsidRDefault="009011D0" w:rsidP="00FD5230">
      <w:pPr>
        <w:pStyle w:val="ListParagraph"/>
        <w:numPr>
          <w:ilvl w:val="0"/>
          <w:numId w:val="5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ծննդի պետական գրանցման մասին տեղեկանք</w:t>
      </w:r>
      <w:r w:rsidR="00223108">
        <w:rPr>
          <w:rFonts w:ascii="GHEA Grapalat" w:hAnsi="GHEA Grapalat"/>
          <w:lang w:val="hy-AM"/>
        </w:rPr>
        <w:t xml:space="preserve">՝ համաձայն Ձևաթուղթ N </w:t>
      </w:r>
      <w:r w:rsidR="00223108">
        <w:rPr>
          <w:rFonts w:ascii="GHEA Grapalat" w:hAnsi="GHEA Grapalat"/>
        </w:rPr>
        <w:t>4-</w:t>
      </w:r>
      <w:r w:rsidR="004C0D44" w:rsidRPr="00D27CBC">
        <w:rPr>
          <w:rFonts w:ascii="GHEA Grapalat" w:hAnsi="GHEA Grapalat"/>
          <w:lang w:val="hy-AM"/>
        </w:rPr>
        <w:t>ի.</w:t>
      </w:r>
    </w:p>
    <w:p w:rsidR="009011D0" w:rsidRPr="00223108" w:rsidRDefault="009011D0" w:rsidP="00FD5230">
      <w:pPr>
        <w:pStyle w:val="ListParagraph"/>
        <w:numPr>
          <w:ilvl w:val="0"/>
          <w:numId w:val="5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ծննդի պետական գրանցման արդյունքում նոր ծննդի պետական գրանցման հաղորդում</w:t>
      </w:r>
      <w:r w:rsidR="00223108">
        <w:rPr>
          <w:rFonts w:ascii="GHEA Grapalat" w:hAnsi="GHEA Grapalat"/>
          <w:lang w:val="hy-AM"/>
        </w:rPr>
        <w:t xml:space="preserve">՝ համաձայն Ձևաթուղթ N </w:t>
      </w:r>
      <w:r w:rsidR="00223108">
        <w:rPr>
          <w:rFonts w:ascii="GHEA Grapalat" w:hAnsi="GHEA Grapalat"/>
        </w:rPr>
        <w:t>5</w:t>
      </w:r>
      <w:r w:rsidR="004C0D44" w:rsidRPr="00D27CBC">
        <w:rPr>
          <w:rFonts w:ascii="GHEA Grapalat" w:hAnsi="GHEA Grapalat"/>
          <w:lang w:val="hy-AM"/>
        </w:rPr>
        <w:t>-ի</w:t>
      </w:r>
      <w:r w:rsidR="00223108">
        <w:rPr>
          <w:rFonts w:ascii="GHEA Grapalat" w:hAnsi="GHEA Grapalat"/>
        </w:rPr>
        <w:t>:</w:t>
      </w:r>
    </w:p>
    <w:p w:rsidR="00223108" w:rsidRPr="00223108" w:rsidRDefault="00223108" w:rsidP="00223108">
      <w:pPr>
        <w:pStyle w:val="ListParagraph"/>
        <w:numPr>
          <w:ilvl w:val="0"/>
          <w:numId w:val="4"/>
        </w:numPr>
        <w:spacing w:line="276" w:lineRule="auto"/>
        <w:ind w:left="0" w:firstLine="90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Ծ</w:t>
      </w:r>
      <w:r w:rsidRPr="00A14D02">
        <w:rPr>
          <w:rFonts w:ascii="GHEA Grapalat" w:hAnsi="GHEA Grapalat"/>
          <w:lang w:val="hy-AM"/>
        </w:rPr>
        <w:t>ննդի պետական գրանցման</w:t>
      </w:r>
      <w:r>
        <w:rPr>
          <w:rFonts w:ascii="GHEA Grapalat" w:hAnsi="GHEA Grapalat"/>
        </w:rPr>
        <w:t xml:space="preserve"> վկայականը ստեղծվում է էլեկտրոնային եղանակով և պարունակում է Քաղաքացիական կացության ակտերի մասին ՀՀ օրենքի 23-րդ հոդվածով նախատեսվող </w:t>
      </w:r>
      <w:r w:rsidR="009B7CF4">
        <w:rPr>
          <w:rFonts w:ascii="GHEA Grapalat" w:hAnsi="GHEA Grapalat"/>
        </w:rPr>
        <w:t>տեղեկությունները</w:t>
      </w:r>
      <w:r>
        <w:rPr>
          <w:rFonts w:ascii="GHEA Grapalat" w:hAnsi="GHEA Grapalat"/>
        </w:rPr>
        <w:t>: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4C0D4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Ձևաթուղթ N 1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4C0D44" w:rsidRDefault="009011D0" w:rsidP="00FD5230">
      <w:pPr>
        <w:spacing w:line="276" w:lineRule="auto"/>
        <w:ind w:firstLine="851"/>
        <w:rPr>
          <w:rFonts w:ascii="GHEA Grapalat" w:hAnsi="GHEA Grapalat"/>
          <w:b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ԾՆՆԴԻ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ՀԱՅՏԱՐԱՐՈՒԹՅՈՒՆ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both"/>
        <w:rPr>
          <w:rFonts w:ascii="GHEA Grapalat" w:hAnsi="GHEA Grapalat"/>
          <w:lang w:val="hy-AM"/>
        </w:rPr>
      </w:pPr>
    </w:p>
    <w:tbl>
      <w:tblPr>
        <w:tblW w:w="1015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6"/>
        <w:gridCol w:w="14"/>
        <w:gridCol w:w="463"/>
        <w:gridCol w:w="5488"/>
      </w:tblGrid>
      <w:tr w:rsidR="009011D0" w:rsidRPr="00A14D02" w:rsidTr="00966F72">
        <w:trPr>
          <w:trHeight w:val="345"/>
        </w:trPr>
        <w:tc>
          <w:tcPr>
            <w:tcW w:w="10153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</w:t>
            </w:r>
          </w:p>
        </w:tc>
      </w:tr>
      <w:tr w:rsidR="009011D0" w:rsidRPr="00A14D02" w:rsidTr="00966F72">
        <w:trPr>
          <w:trHeight w:val="253"/>
        </w:trPr>
        <w:tc>
          <w:tcPr>
            <w:tcW w:w="5619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453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Հայրանունը</w:t>
            </w:r>
          </w:p>
        </w:tc>
      </w:tr>
      <w:tr w:rsidR="009011D0" w:rsidRPr="00A14D02" w:rsidTr="00966F72">
        <w:trPr>
          <w:trHeight w:val="495"/>
        </w:trPr>
        <w:tc>
          <w:tcPr>
            <w:tcW w:w="5619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</w:tc>
        <w:tc>
          <w:tcPr>
            <w:tcW w:w="453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Սեռը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9011D0" w:rsidRPr="00A14D02" w:rsidTr="00966F72">
        <w:trPr>
          <w:trHeight w:val="345"/>
        </w:trPr>
        <w:tc>
          <w:tcPr>
            <w:tcW w:w="5619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ամիսը, ամսաթիվը</w:t>
            </w:r>
          </w:p>
        </w:tc>
      </w:tr>
      <w:tr w:rsidR="009011D0" w:rsidRPr="00A14D02" w:rsidTr="00966F72">
        <w:trPr>
          <w:trHeight w:val="587"/>
        </w:trPr>
        <w:tc>
          <w:tcPr>
            <w:tcW w:w="5619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  <w:tc>
          <w:tcPr>
            <w:tcW w:w="453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925"/>
        </w:trPr>
        <w:tc>
          <w:tcPr>
            <w:tcW w:w="5619" w:type="dxa"/>
            <w:gridSpan w:val="3"/>
            <w:tcBorders>
              <w:bottom w:val="nil"/>
              <w:right w:val="nil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</w:t>
            </w:r>
          </w:p>
        </w:tc>
        <w:tc>
          <w:tcPr>
            <w:tcW w:w="4534" w:type="dxa"/>
            <w:tcBorders>
              <w:left w:val="nil"/>
              <w:bottom w:val="nil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885"/>
        </w:trPr>
        <w:tc>
          <w:tcPr>
            <w:tcW w:w="10153" w:type="dxa"/>
            <w:gridSpan w:val="4"/>
            <w:tcBorders>
              <w:top w:val="nil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ծնողների մասին տեղեկություններ</w:t>
            </w:r>
          </w:p>
        </w:tc>
      </w:tr>
      <w:tr w:rsidR="009011D0" w:rsidRPr="00A14D02" w:rsidTr="00966F72">
        <w:trPr>
          <w:trHeight w:val="403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Մայր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Հայր</w:t>
            </w:r>
          </w:p>
        </w:tc>
      </w:tr>
      <w:tr w:rsidR="009011D0" w:rsidRPr="00A14D02" w:rsidTr="00966F72">
        <w:trPr>
          <w:trHeight w:val="472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88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92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30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օր, ամիս, տարեթիվ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76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զգություն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91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84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Աշխատանքի</w:t>
            </w:r>
            <w:r w:rsidRPr="00A14D02">
              <w:rPr>
                <w:rFonts w:ascii="GHEA Grapalat" w:hAnsi="GHEA Grapalat"/>
                <w:lang w:val="hy-AM"/>
              </w:rPr>
              <w:t xml:space="preserve"> վայր_______________________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( Կազմակերպության անվանում, հասցեն)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393"/>
        </w:trPr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31"/>
        </w:trPr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Հեռախոսահամար՝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42"/>
        </w:trPr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Էլեկտրոնային փոստի հասցե _____________</w:t>
            </w:r>
            <w:r w:rsidRPr="00A14D02">
              <w:rPr>
                <w:rFonts w:ascii="GHEA Grapalat" w:hAnsi="GHEA Grapalat"/>
              </w:rPr>
              <w:t>@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76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ծնունդը հաստատող փաստաթուղթ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7902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>ա.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ծննդյան մասին սահմանված ձևի փաստաթուղթը՝ տրված բժշկական այն կազմակերպության կողմից, որտեղ տեղի է ունեցել ծնունդը.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____________________________________________________________________________________________________________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(կազմակերպության անվանումը, համար, տրման օրը, ամիսը,տարեթիվը )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>բ.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ծննդյան մասին սահմանված ձևի փաստաթուղթը՝ տրված բժշկական այն կազմակերպության կողմից, որը ցուցաբերել է բժշկական օգնություն ծննդի ժամանակ. ____________________________________________________________________________________________________________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(կազմակերպության անվանումը, համար, տրման օր, ամիս,տարեթիվ )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>գ.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 ծննդյան մասին սահմանված ձևի փաստաթուղթը՝ տրված Հայաստանի Հանրապետության օրենսդրությամբ սահմանված կարգով բժշկական գործունեությամբ զբաղվող անձի (այսուհետ՝ բժիշկ) կողմից՝ բժշկական կազմակերպությունից դուրս ծննդի դեպքում. ____________________________________________________________________________________________________________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(կազմակերպության անվանումը, համար, տրման օր, ամիս,տարեթիվ )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>դ.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 ծննդյան մասին սահմանված ձևի գրավոր հայտարարությունը՝ տրված ծննդի ժամանակ ներկա գտնված անձի (անձանց)</w:t>
            </w:r>
            <w:r w:rsidRPr="00A14D02">
              <w:rPr>
                <w:rFonts w:ascii="Sylfaen" w:eastAsiaTheme="minorHAnsi" w:hAnsi="Sylfaen" w:cstheme="minorBidi"/>
                <w:lang w:val="hy-AM"/>
              </w:rPr>
              <w:t> 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>կողմից, և երեխայի առողջության մասին բժշկական կազմակերպության տված տեղեկանքը՝ բժշկական կազմակերպությունից դուրս և առանց բժշկական օգնություն ցուցաբերելու ծննդի դեպքում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դ1. ____________________________________________________________________________________________________________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(կազմակերպության անվանումը, համար, տրման օր, ամիս,տարեթիվ )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դ2. Ծննդի ժամանակ ներկա գտնվող անձի (անձանց) տվյալները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lastRenderedPageBreak/>
              <w:t>Անուն         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Հայրանուն 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Ազգանուն 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        </w:t>
            </w:r>
            <w:r w:rsidRPr="00A14D02">
              <w:rPr>
                <w:rFonts w:ascii="GHEA Grapalat" w:hAnsi="GHEA Grapalat" w:cs="Sylfaen"/>
                <w:b/>
                <w:lang w:val="hy-AM"/>
              </w:rPr>
              <w:t>Անձը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ե.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ծննդաբերության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հաստատող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դատարանի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օրինական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ուժի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մտած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վճիռ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N______  _____ ___________ __________թ. 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(վճռի կայացման վայրը, երկիրը)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357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Երեխայի հոր մասին տեղեկությունների լրացման հիմքը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253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ա.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/>
                <w:b/>
                <w:lang w:val="hy-AM"/>
              </w:rPr>
              <w:t>Ամուսնություն</w:t>
            </w:r>
            <w:r w:rsidRPr="00A14D02">
              <w:rPr>
                <w:rFonts w:ascii="GHEA Grapalat" w:hAnsi="GHEA Grapalat"/>
                <w:lang w:val="hy-AM"/>
              </w:rPr>
              <w:t xml:space="preserve">  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(ակտի գրանցման համարը, օրը, ամիսը ամսաթիվը, տարեթիվը)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բ. Մոր հայտարարությունը  </w:t>
            </w:r>
            <w:r w:rsidRPr="00A14D02">
              <w:rPr>
                <w:rFonts w:ascii="GHEA Grapalat" w:hAnsi="GHEA Grapalat"/>
                <w:lang w:val="hy-AM"/>
              </w:rPr>
              <w:t>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(օրը, ամիսը, տարեթիվը)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647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եմ: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 (ԴԻՄՈՂՆԵՐ)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_______________   _______________  ___________________________ 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                                                                              անուն                       ազգանուն                ստորագրություն               օր, ամիս, տարեթիվ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360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Եթե հայտարարությունը ներկայացվում է երեխայի ծնող չհանդիսացող անձի կողմից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634"/>
        </w:trPr>
        <w:tc>
          <w:tcPr>
            <w:tcW w:w="10153" w:type="dxa"/>
            <w:gridSpan w:val="4"/>
            <w:tcBorders>
              <w:top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Անունը, հայրանունը, Ազգանունը    ___________              __________________           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011D0" w:rsidRPr="00D27CBC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7209D6" w:rsidRPr="00A14D02" w:rsidRDefault="004C0D44" w:rsidP="00FD5230">
      <w:pPr>
        <w:spacing w:line="276" w:lineRule="auto"/>
        <w:ind w:firstLine="851"/>
        <w:jc w:val="right"/>
        <w:rPr>
          <w:rFonts w:ascii="GHEA Grapalat" w:hAnsi="GHEA Grapalat"/>
          <w:b/>
          <w:lang w:val="hy-AM"/>
        </w:rPr>
      </w:pPr>
      <w:r w:rsidRPr="00D27CBC">
        <w:rPr>
          <w:rFonts w:ascii="GHEA Grapalat" w:hAnsi="GHEA Grapalat"/>
          <w:lang w:val="hy-AM"/>
        </w:rPr>
        <w:t>Ձևաթուղթ N 2</w:t>
      </w: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D27CBC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 xml:space="preserve">ՀԱՅՏԱՐԱՐՈՒԹՅՈՒՆ ԳՏՆՎԱԾ ԵՐԵԽԱՅԻ ԾՆՆԴԻ ՄԱՍԻՆ </w:t>
      </w:r>
    </w:p>
    <w:p w:rsidR="004C0D44" w:rsidRPr="00D27CBC" w:rsidRDefault="004C0D44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7"/>
        <w:gridCol w:w="244"/>
        <w:gridCol w:w="5110"/>
      </w:tblGrid>
      <w:tr w:rsidR="009011D0" w:rsidRPr="00A14D02" w:rsidTr="00966F72">
        <w:trPr>
          <w:trHeight w:val="518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հայտնաբերման վերաբերյալ տեղեկություններ</w:t>
            </w:r>
          </w:p>
        </w:tc>
      </w:tr>
      <w:tr w:rsidR="009011D0" w:rsidRPr="00A14D02" w:rsidTr="00966F72">
        <w:trPr>
          <w:trHeight w:val="576"/>
        </w:trPr>
        <w:tc>
          <w:tcPr>
            <w:tcW w:w="4493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Հ</w:t>
            </w:r>
            <w:r w:rsidRPr="00A14D02">
              <w:rPr>
                <w:rFonts w:ascii="GHEA Grapalat" w:hAnsi="GHEA Grapalat"/>
                <w:lang w:val="hy-AM"/>
              </w:rPr>
              <w:t>այտնաբերման վայրը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5437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Հայտնաբերման ժամանակը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(օրը, ամիսը, տարեթիվը)</w:t>
            </w:r>
          </w:p>
        </w:tc>
      </w:tr>
      <w:tr w:rsidR="009011D0" w:rsidRPr="00D27CBC" w:rsidTr="00966F72">
        <w:trPr>
          <w:trHeight w:val="1947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Հայտնաբերող անձի (անձանց) տվյալները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ա. __________ ___________ 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Անուն, հայրանուն, ազգանուն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բ.Անձը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1105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գտնվելու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(կազմակերպության անվանումը, հասցեն)</w:t>
            </w:r>
          </w:p>
        </w:tc>
      </w:tr>
      <w:tr w:rsidR="009011D0" w:rsidRPr="00A14D02" w:rsidTr="00966F72">
        <w:trPr>
          <w:trHeight w:val="437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58"/>
        </w:trPr>
        <w:tc>
          <w:tcPr>
            <w:tcW w:w="4758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 </w:t>
            </w:r>
          </w:p>
        </w:tc>
        <w:tc>
          <w:tcPr>
            <w:tcW w:w="5172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  </w:t>
            </w:r>
          </w:p>
        </w:tc>
      </w:tr>
      <w:tr w:rsidR="009011D0" w:rsidRPr="00A14D02" w:rsidTr="00966F72">
        <w:trPr>
          <w:trHeight w:val="415"/>
        </w:trPr>
        <w:tc>
          <w:tcPr>
            <w:tcW w:w="4758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 </w:t>
            </w:r>
          </w:p>
        </w:tc>
        <w:tc>
          <w:tcPr>
            <w:tcW w:w="5172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Սեռ </w:t>
            </w:r>
          </w:p>
        </w:tc>
      </w:tr>
      <w:tr w:rsidR="009011D0" w:rsidRPr="00A14D02" w:rsidTr="00966F72">
        <w:trPr>
          <w:trHeight w:val="391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Հայտարարությանը կից ներկայացվող փաստաթղթեր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3225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</w:t>
            </w:r>
            <w:r w:rsidRPr="00A14D02">
              <w:rPr>
                <w:rFonts w:ascii="GHEA Grapalat" w:hAnsi="GHEA Grapalat"/>
                <w:b/>
                <w:lang w:val="hy-AM"/>
              </w:rPr>
              <w:t>.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հայտնաբերելու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փաստաթուղթ՝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տրված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ոստիկանության</w:t>
            </w:r>
            <w:r w:rsidRPr="00A14D02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 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կողմից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_______________________________________________________________________________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          (կազմակերպության անվանումը, համար, տրման օր, ամիս,տարեթիվ )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</w:t>
            </w: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 xml:space="preserve">բ.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հայտնաբերելու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փաստաթուղթ՝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տրված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ոստիկանության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խնամակալության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հոգաբարձության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մարմնի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կողմից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_______________________________________________________________________________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          (կազմակերպության անվանումը, համար, տրման օր, ամիս,տարեթիվ )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hy-AM"/>
              </w:rPr>
              <w:t xml:space="preserve"> գ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. երեխայի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տարիքն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սեռը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հաստատող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փաստաթուղթ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տրված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բժշկական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կազմակերպության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կողմից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_______________________________________________________________________________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          (կազմակերպության անվանումը, համար, տրման օր, ամիս,տարեթիվ )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19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ind w:left="0" w:firstLine="851"/>
              <w:jc w:val="center"/>
              <w:rPr>
                <w:rFonts w:ascii="GHEA Grapalat" w:eastAsiaTheme="minorHAnsi" w:hAnsi="GHEA Grapalat" w:cstheme="minorBidi"/>
                <w:b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>Հայտարարություն ներկայացնող անձի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2142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Անունը, հայրանունը, </w:t>
            </w:r>
            <w:r w:rsidR="007209D6" w:rsidRPr="00A14D02">
              <w:rPr>
                <w:rFonts w:ascii="GHEA Grapalat" w:hAnsi="GHEA Grapalat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զգանունը    ___________              __________________           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711"/>
        </w:trPr>
        <w:tc>
          <w:tcPr>
            <w:tcW w:w="993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եմ: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/>
                <w:b/>
                <w:lang w:val="hy-AM"/>
              </w:rPr>
              <w:t>ԴԻՄՈՂ (ԴԻՄՈՂՆԵՐ)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_______________   _______________  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անուն                            ազգանուն                   ստորագրություն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tabs>
          <w:tab w:val="left" w:pos="8175"/>
        </w:tabs>
        <w:spacing w:line="276" w:lineRule="auto"/>
        <w:ind w:left="0" w:firstLine="851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Ձևաթուղթ N 3</w:t>
      </w:r>
    </w:p>
    <w:p w:rsidR="004C0D44" w:rsidRPr="004C0D44" w:rsidRDefault="004C0D44" w:rsidP="00FD5230">
      <w:pPr>
        <w:pStyle w:val="ListParagraph"/>
        <w:tabs>
          <w:tab w:val="left" w:pos="8175"/>
        </w:tabs>
        <w:spacing w:line="276" w:lineRule="auto"/>
        <w:ind w:left="0" w:firstLine="851"/>
        <w:jc w:val="right"/>
        <w:rPr>
          <w:rFonts w:ascii="GHEA Grapalat" w:hAnsi="GHEA Grapalat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8"/>
        <w:gridCol w:w="126"/>
        <w:gridCol w:w="12"/>
        <w:gridCol w:w="4873"/>
      </w:tblGrid>
      <w:tr w:rsidR="009011D0" w:rsidRPr="00A14D02" w:rsidTr="00966F72">
        <w:trPr>
          <w:trHeight w:val="1474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ԾՆՆԴԻ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ԱԿՏԻ ԳՐԱՆՑՈՒՄ N_________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 _________ ___________թ.</w:t>
            </w:r>
          </w:p>
        </w:tc>
      </w:tr>
      <w:tr w:rsidR="009011D0" w:rsidRPr="00A14D02" w:rsidTr="00966F72">
        <w:trPr>
          <w:trHeight w:val="345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</w:t>
            </w:r>
          </w:p>
        </w:tc>
      </w:tr>
      <w:tr w:rsidR="009011D0" w:rsidRPr="00A14D02" w:rsidTr="00966F72">
        <w:trPr>
          <w:trHeight w:val="253"/>
        </w:trPr>
        <w:tc>
          <w:tcPr>
            <w:tcW w:w="4516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4873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Հայրանունը</w:t>
            </w:r>
          </w:p>
        </w:tc>
      </w:tr>
      <w:tr w:rsidR="009011D0" w:rsidRPr="00A14D02" w:rsidTr="00966F72">
        <w:trPr>
          <w:trHeight w:val="495"/>
        </w:trPr>
        <w:tc>
          <w:tcPr>
            <w:tcW w:w="4516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</w:tc>
        <w:tc>
          <w:tcPr>
            <w:tcW w:w="4873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Սեռը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9011D0" w:rsidRPr="00A14D02" w:rsidTr="00966F72">
        <w:trPr>
          <w:trHeight w:val="345"/>
        </w:trPr>
        <w:tc>
          <w:tcPr>
            <w:tcW w:w="4516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  <w:tc>
          <w:tcPr>
            <w:tcW w:w="4873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ամիսը, տարեթիվը</w:t>
            </w:r>
          </w:p>
        </w:tc>
      </w:tr>
      <w:tr w:rsidR="009011D0" w:rsidRPr="00A14D02" w:rsidTr="00966F72">
        <w:trPr>
          <w:trHeight w:val="587"/>
        </w:trPr>
        <w:tc>
          <w:tcPr>
            <w:tcW w:w="450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վայրը</w:t>
            </w:r>
          </w:p>
          <w:p w:rsidR="009011D0" w:rsidRPr="004C0D44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</w:rPr>
            </w:pPr>
            <w:r w:rsidRPr="004C0D44">
              <w:rPr>
                <w:rFonts w:ascii="GHEA Grapalat" w:hAnsi="GHEA Grapalat"/>
                <w:vertAlign w:val="superscript"/>
                <w:lang w:val="hy-AM"/>
              </w:rPr>
              <w:t>(Երկիրը, մարզը, համայնքը)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</w:p>
        </w:tc>
        <w:tc>
          <w:tcPr>
            <w:tcW w:w="4885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վայրը</w:t>
            </w:r>
          </w:p>
          <w:p w:rsidR="009011D0" w:rsidRPr="004C0D44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</w:rPr>
            </w:pPr>
            <w:r w:rsidRPr="004C0D44">
              <w:rPr>
                <w:rFonts w:ascii="GHEA Grapalat" w:hAnsi="GHEA Grapalat"/>
                <w:vertAlign w:val="superscript"/>
                <w:lang w:val="hy-AM"/>
              </w:rPr>
              <w:t>(Երկիրը, մարզը, համայնքը, հասցեն)</w:t>
            </w:r>
          </w:p>
        </w:tc>
      </w:tr>
      <w:tr w:rsidR="009011D0" w:rsidRPr="00D27CBC" w:rsidTr="00966F72">
        <w:trPr>
          <w:trHeight w:val="587"/>
        </w:trPr>
        <w:tc>
          <w:tcPr>
            <w:tcW w:w="450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Ծնված երեխաների քանակը</w:t>
            </w:r>
          </w:p>
          <w:p w:rsidR="009011D0" w:rsidRPr="004C0D44" w:rsidRDefault="009011D0" w:rsidP="00D27CBC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  <w:lang w:val="hy-AM"/>
              </w:rPr>
            </w:pPr>
            <w:r w:rsidRPr="004C0D44">
              <w:rPr>
                <w:rFonts w:ascii="GHEA Grapalat" w:hAnsi="GHEA Grapalat"/>
                <w:vertAlign w:val="superscript"/>
                <w:lang w:val="hy-AM"/>
              </w:rPr>
              <w:t>(մեկ, ե</w:t>
            </w:r>
            <w:r w:rsidR="00D27CBC">
              <w:rPr>
                <w:rFonts w:ascii="GHEA Grapalat" w:hAnsi="GHEA Grapalat"/>
                <w:vertAlign w:val="superscript"/>
              </w:rPr>
              <w:t>ր</w:t>
            </w:r>
            <w:r w:rsidRPr="004C0D44">
              <w:rPr>
                <w:rFonts w:ascii="GHEA Grapalat" w:hAnsi="GHEA Grapalat"/>
                <w:vertAlign w:val="superscript"/>
                <w:lang w:val="hy-AM"/>
              </w:rPr>
              <w:t>կվորյակ և այլն)</w:t>
            </w:r>
          </w:p>
        </w:tc>
        <w:tc>
          <w:tcPr>
            <w:tcW w:w="4885" w:type="dxa"/>
            <w:gridSpan w:val="2"/>
            <w:vMerge w:val="restart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Մոր որերորդ երեխան է </w:t>
            </w:r>
          </w:p>
          <w:p w:rsidR="009011D0" w:rsidRPr="004C0D44" w:rsidRDefault="009011D0" w:rsidP="00FD523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vertAlign w:val="superscript"/>
                <w:lang w:val="hy-AM"/>
              </w:rPr>
            </w:pPr>
            <w:r w:rsidRPr="004C0D44">
              <w:rPr>
                <w:rFonts w:ascii="GHEA Grapalat" w:hAnsi="GHEA Grapalat"/>
                <w:vertAlign w:val="superscript"/>
                <w:lang w:val="hy-AM"/>
              </w:rPr>
              <w:t>(հաշված ծնված մահացածներին և չհաշված մեռելածիններին)</w:t>
            </w:r>
          </w:p>
        </w:tc>
      </w:tr>
      <w:tr w:rsidR="009011D0" w:rsidRPr="00A14D02" w:rsidTr="00966F72">
        <w:trPr>
          <w:trHeight w:val="328"/>
        </w:trPr>
        <w:tc>
          <w:tcPr>
            <w:tcW w:w="450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Կենդանածին կամ մեռելածին</w:t>
            </w:r>
          </w:p>
        </w:tc>
        <w:tc>
          <w:tcPr>
            <w:tcW w:w="4885" w:type="dxa"/>
            <w:gridSpan w:val="2"/>
            <w:vMerge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152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ծննդի փաստը հաստատող փաստաթղթի տվյալները</w:t>
            </w:r>
          </w:p>
          <w:p w:rsidR="004C0D44" w:rsidRPr="00D27CBC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  N ________  __  ________  ______թ.</w:t>
            </w:r>
          </w:p>
          <w:p w:rsidR="009011D0" w:rsidRPr="004C0D44" w:rsidRDefault="004C0D44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D27CBC">
              <w:rPr>
                <w:rFonts w:ascii="GHEA Grapalat" w:hAnsi="GHEA Grapalat"/>
                <w:lang w:val="hy-AM"/>
              </w:rPr>
              <w:t xml:space="preserve">               </w:t>
            </w:r>
            <w:r w:rsidR="009011D0" w:rsidRPr="004C0D44">
              <w:rPr>
                <w:rFonts w:ascii="GHEA Grapalat" w:hAnsi="GHEA Grapalat"/>
                <w:vertAlign w:val="superscript"/>
                <w:lang w:val="hy-AM"/>
              </w:rPr>
              <w:t>(</w:t>
            </w:r>
            <w:r w:rsidR="009011D0" w:rsidRPr="004C0D44">
              <w:rPr>
                <w:rFonts w:ascii="GHEA Grapalat" w:hAnsi="GHEA Grapalat" w:cs="Sylfaen"/>
                <w:vertAlign w:val="superscript"/>
                <w:lang w:val="hy-AM"/>
              </w:rPr>
              <w:t>անվանումը</w:t>
            </w:r>
            <w:r w:rsidR="009011D0" w:rsidRPr="004C0D44">
              <w:rPr>
                <w:rFonts w:ascii="GHEA Grapalat" w:hAnsi="GHEA Grapalat"/>
                <w:vertAlign w:val="superscript"/>
                <w:lang w:val="hy-AM"/>
              </w:rPr>
              <w:t xml:space="preserve">, </w:t>
            </w:r>
            <w:r w:rsidR="009011D0" w:rsidRPr="004C0D44">
              <w:rPr>
                <w:rFonts w:ascii="GHEA Grapalat" w:hAnsi="GHEA Grapalat" w:cs="Sylfaen"/>
                <w:vertAlign w:val="superscript"/>
                <w:lang w:val="hy-AM"/>
              </w:rPr>
              <w:t>համարը</w:t>
            </w:r>
            <w:r w:rsidR="009011D0" w:rsidRPr="004C0D44">
              <w:rPr>
                <w:rFonts w:ascii="GHEA Grapalat" w:hAnsi="GHEA Grapalat"/>
                <w:vertAlign w:val="superscript"/>
                <w:lang w:val="hy-AM"/>
              </w:rPr>
              <w:t xml:space="preserve">, </w:t>
            </w:r>
            <w:r w:rsidR="009011D0" w:rsidRPr="004C0D44">
              <w:rPr>
                <w:rFonts w:ascii="GHEA Grapalat" w:hAnsi="GHEA Grapalat" w:cs="Sylfaen"/>
                <w:vertAlign w:val="superscript"/>
                <w:lang w:val="hy-AM"/>
              </w:rPr>
              <w:t>տրման</w:t>
            </w:r>
            <w:r w:rsidR="009011D0" w:rsidRPr="004C0D4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9011D0" w:rsidRPr="004C0D44">
              <w:rPr>
                <w:rFonts w:ascii="GHEA Grapalat" w:hAnsi="GHEA Grapalat" w:cs="Sylfaen"/>
                <w:vertAlign w:val="superscript"/>
                <w:lang w:val="hy-AM"/>
              </w:rPr>
              <w:t>օրը</w:t>
            </w:r>
            <w:r w:rsidR="009011D0" w:rsidRPr="004C0D4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9011D0" w:rsidRPr="004C0D44">
              <w:rPr>
                <w:rFonts w:ascii="GHEA Grapalat" w:hAnsi="GHEA Grapalat" w:cs="Sylfaen"/>
                <w:vertAlign w:val="superscript"/>
                <w:lang w:val="hy-AM"/>
              </w:rPr>
              <w:t>ամիսը</w:t>
            </w:r>
            <w:r w:rsidR="009011D0" w:rsidRPr="004C0D44">
              <w:rPr>
                <w:rFonts w:ascii="GHEA Grapalat" w:hAnsi="GHEA Grapalat"/>
                <w:vertAlign w:val="superscript"/>
                <w:lang w:val="hy-AM"/>
              </w:rPr>
              <w:t>, տարեթիվը)</w:t>
            </w:r>
          </w:p>
        </w:tc>
      </w:tr>
      <w:tr w:rsidR="009011D0" w:rsidRPr="00A14D02" w:rsidTr="00966F72">
        <w:trPr>
          <w:trHeight w:val="507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ծնողների մասին տեղեկություններ</w:t>
            </w:r>
          </w:p>
        </w:tc>
      </w:tr>
      <w:tr w:rsidR="009011D0" w:rsidRPr="00A14D02" w:rsidTr="00966F72">
        <w:trPr>
          <w:trHeight w:val="451"/>
        </w:trPr>
        <w:tc>
          <w:tcPr>
            <w:tcW w:w="4378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Մայր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Հայր </w:t>
            </w:r>
          </w:p>
        </w:tc>
      </w:tr>
      <w:tr w:rsidR="009011D0" w:rsidRPr="00A14D02" w:rsidTr="00966F72">
        <w:trPr>
          <w:trHeight w:val="484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 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72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 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49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 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99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օր, ամիս, տարեթիվը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Լրացել է     ______ տարին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88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Ծննդյան վայրը 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(երկիրը, մարզը, համայնքը)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06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37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Քաղաքացիությունը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702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Մշտական բնակության վայրը</w:t>
            </w:r>
          </w:p>
          <w:p w:rsidR="009011D0" w:rsidRPr="004C0D44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bscript"/>
                <w:lang w:val="hy-AM"/>
              </w:rPr>
            </w:pPr>
            <w:r w:rsidRPr="004C0D44">
              <w:rPr>
                <w:rFonts w:ascii="GHEA Grapalat" w:hAnsi="GHEA Grapalat"/>
                <w:vertAlign w:val="subscript"/>
                <w:lang w:val="hy-AM"/>
              </w:rPr>
              <w:t>(հասցեն)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679"/>
        </w:trPr>
        <w:tc>
          <w:tcPr>
            <w:tcW w:w="4378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Աշխատանքի վայրը</w:t>
            </w:r>
          </w:p>
        </w:tc>
        <w:tc>
          <w:tcPr>
            <w:tcW w:w="5011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49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Հոր մասին տեղեկությունների լրացման հիմքը</w:t>
            </w:r>
          </w:p>
        </w:tc>
      </w:tr>
      <w:tr w:rsidR="009011D0" w:rsidRPr="00D27CBC" w:rsidTr="00966F72">
        <w:trPr>
          <w:trHeight w:val="1855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ա.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/>
                <w:b/>
                <w:lang w:val="hy-AM"/>
              </w:rPr>
              <w:t>Ամուսնություն</w:t>
            </w:r>
            <w:r w:rsidRPr="00A14D02">
              <w:rPr>
                <w:rFonts w:ascii="GHEA Grapalat" w:hAnsi="GHEA Grapalat"/>
                <w:lang w:val="hy-AM"/>
              </w:rPr>
              <w:t xml:space="preserve">  _____________________________________________</w:t>
            </w:r>
          </w:p>
          <w:p w:rsidR="009011D0" w:rsidRPr="004C0D44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</w:t>
            </w:r>
            <w:r w:rsidRPr="004C0D44">
              <w:rPr>
                <w:rFonts w:ascii="GHEA Grapalat" w:hAnsi="GHEA Grapalat"/>
                <w:vertAlign w:val="superscript"/>
                <w:lang w:val="hy-AM"/>
              </w:rPr>
              <w:t>(ակտի գրանցման համարը, օրը, ամիսը, տարեթիվը)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բ. Հայրության որոշում</w:t>
            </w:r>
            <w:r w:rsidRPr="00A14D02">
              <w:rPr>
                <w:rFonts w:ascii="GHEA Grapalat" w:hAnsi="GHEA Grapalat"/>
                <w:lang w:val="hy-AM"/>
              </w:rPr>
              <w:t xml:space="preserve"> _____________________________________________</w:t>
            </w:r>
          </w:p>
          <w:p w:rsidR="009011D0" w:rsidRPr="004C0D44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  <w:lang w:val="hy-AM"/>
              </w:rPr>
            </w:pPr>
            <w:r w:rsidRPr="004C0D44">
              <w:rPr>
                <w:rFonts w:ascii="GHEA Grapalat" w:hAnsi="GHEA Grapalat"/>
                <w:vertAlign w:val="superscript"/>
                <w:lang w:val="hy-AM"/>
              </w:rPr>
              <w:t xml:space="preserve">                               </w:t>
            </w:r>
            <w:r w:rsidR="004C0D44" w:rsidRPr="00D27CBC">
              <w:rPr>
                <w:rFonts w:ascii="GHEA Grapalat" w:hAnsi="GHEA Grapalat"/>
                <w:vertAlign w:val="superscript"/>
                <w:lang w:val="hy-AM"/>
              </w:rPr>
              <w:t xml:space="preserve">                               </w:t>
            </w:r>
            <w:r w:rsidRPr="004C0D44">
              <w:rPr>
                <w:rFonts w:ascii="GHEA Grapalat" w:hAnsi="GHEA Grapalat"/>
                <w:vertAlign w:val="superscript"/>
                <w:lang w:val="hy-AM"/>
              </w:rPr>
              <w:t xml:space="preserve">  (ակտի գրանցման համարը, օրը, ամիսը, տարեթիվը)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D27CBC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գ. Մոր հայտարարությունը  </w:t>
            </w:r>
            <w:r w:rsidRPr="00A14D02">
              <w:rPr>
                <w:rFonts w:ascii="GHEA Grapalat" w:hAnsi="GHEA Grapalat"/>
                <w:lang w:val="hy-AM"/>
              </w:rPr>
              <w:t>_____________</w:t>
            </w:r>
            <w:r w:rsidR="00822015">
              <w:rPr>
                <w:rFonts w:ascii="GHEA Grapalat" w:hAnsi="GHEA Grapalat"/>
                <w:lang w:val="hy-AM"/>
              </w:rPr>
              <w:t>___________________________</w:t>
            </w:r>
          </w:p>
          <w:p w:rsidR="009011D0" w:rsidRPr="00D27CBC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vertAlign w:val="superscript"/>
                <w:lang w:val="hy-AM"/>
              </w:rPr>
            </w:pPr>
            <w:r w:rsidRPr="00822015">
              <w:rPr>
                <w:rFonts w:ascii="GHEA Grapalat" w:hAnsi="GHEA Grapalat"/>
                <w:vertAlign w:val="superscript"/>
                <w:lang w:val="hy-AM"/>
              </w:rPr>
              <w:t>(օրը, ամիսը ,տարեթիվը)</w:t>
            </w:r>
          </w:p>
          <w:p w:rsidR="00822015" w:rsidRPr="00D27CBC" w:rsidRDefault="00822015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vertAlign w:val="superscript"/>
                <w:lang w:val="hy-AM"/>
              </w:rPr>
            </w:pPr>
          </w:p>
        </w:tc>
      </w:tr>
      <w:tr w:rsidR="009011D0" w:rsidRPr="00A14D02" w:rsidTr="00966F72">
        <w:trPr>
          <w:trHeight w:val="670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Դիմողի մասին տեղեկություններ</w:t>
            </w:r>
          </w:p>
        </w:tc>
      </w:tr>
      <w:tr w:rsidR="009011D0" w:rsidRPr="00A14D02" w:rsidTr="00966F72">
        <w:trPr>
          <w:trHeight w:val="385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Անունը</w:t>
            </w:r>
            <w:r w:rsidRPr="00A14D02">
              <w:rPr>
                <w:rFonts w:ascii="GHEA Grapalat" w:hAnsi="GHEA Grapalat"/>
                <w:lang w:val="hy-AM"/>
              </w:rPr>
              <w:t>, հայրանունը, ազգանունը</w:t>
            </w:r>
          </w:p>
        </w:tc>
      </w:tr>
      <w:tr w:rsidR="009011D0" w:rsidRPr="00A14D02" w:rsidTr="00966F72">
        <w:trPr>
          <w:trHeight w:val="530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 վայրը _________________________</w:t>
            </w:r>
          </w:p>
          <w:p w:rsidR="009011D0" w:rsidRPr="00822015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 w:cs="Sylfaen"/>
                <w:vertAlign w:val="superscript"/>
                <w:lang w:val="hy-AM"/>
              </w:rPr>
            </w:pPr>
            <w:r w:rsidRPr="00822015">
              <w:rPr>
                <w:rFonts w:ascii="GHEA Grapalat" w:hAnsi="GHEA Grapalat" w:cs="Sylfaen"/>
                <w:vertAlign w:val="superscript"/>
                <w:lang w:val="hy-AM"/>
              </w:rPr>
              <w:t>(Երկիր, մարզ, համայնք, հասցե)</w:t>
            </w:r>
          </w:p>
        </w:tc>
      </w:tr>
      <w:tr w:rsidR="009011D0" w:rsidRPr="00D27CBC" w:rsidTr="00966F72">
        <w:trPr>
          <w:trHeight w:val="1254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D27CBC" w:rsidTr="00966F72">
        <w:trPr>
          <w:trHeight w:val="843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Տրված վկայական՝  սերիա____, օր, ամիս, տարեթիվ ____  _______ __________թ. ում  կողմից ________________</w:t>
            </w:r>
          </w:p>
        </w:tc>
      </w:tr>
      <w:tr w:rsidR="009011D0" w:rsidRPr="00D27CBC" w:rsidTr="00966F72">
        <w:trPr>
          <w:trHeight w:val="357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Անձի վերաբերյալ կատարված քաղաքացիական կացության ակտերի </w:t>
            </w: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 xml:space="preserve">մասին տեղեկություններ </w:t>
            </w:r>
          </w:p>
        </w:tc>
      </w:tr>
      <w:tr w:rsidR="009011D0" w:rsidRPr="00D27CBC" w:rsidTr="00966F72">
        <w:trPr>
          <w:trHeight w:val="564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ակտի անվանումը, գրանցման վայրը, համարը և ժամանաը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ակտի անվանումը, գրանցման վայրը, համարը և ժամանաը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ակտի անվանումը, գրանցման վայրը, համարը և ժամանաը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645"/>
        </w:trPr>
        <w:tc>
          <w:tcPr>
            <w:tcW w:w="9389" w:type="dxa"/>
            <w:gridSpan w:val="4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Անհրաժեշտ այլ տեղեկություններ</w:t>
            </w:r>
          </w:p>
        </w:tc>
      </w:tr>
      <w:tr w:rsidR="009011D0" w:rsidRPr="00A14D02" w:rsidTr="00966F72">
        <w:trPr>
          <w:trHeight w:val="1898"/>
        </w:trPr>
        <w:tc>
          <w:tcPr>
            <w:tcW w:w="9389" w:type="dxa"/>
            <w:gridSpan w:val="4"/>
          </w:tcPr>
          <w:p w:rsidR="00822015" w:rsidRDefault="00822015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</w:p>
          <w:p w:rsidR="00822015" w:rsidRPr="00822015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Կ.Տ</w:t>
            </w:r>
            <w:r w:rsidR="00822015">
              <w:rPr>
                <w:rFonts w:ascii="GHEA Grapalat" w:hAnsi="GHEA Grapalat"/>
              </w:rPr>
              <w:t>.</w:t>
            </w:r>
            <w:r w:rsidRPr="00A14D02">
              <w:rPr>
                <w:rFonts w:ascii="GHEA Grapalat" w:hAnsi="GHEA Grapalat"/>
                <w:lang w:val="hy-AM"/>
              </w:rPr>
              <w:t xml:space="preserve">   ՔԿԱԳ </w:t>
            </w:r>
            <w:r w:rsidR="00822015">
              <w:rPr>
                <w:rFonts w:ascii="GHEA Grapalat" w:hAnsi="GHEA Grapalat"/>
                <w:lang w:val="hy-AM"/>
              </w:rPr>
              <w:t xml:space="preserve">մարմնի պետ </w:t>
            </w:r>
            <w:r w:rsidRPr="00A14D02">
              <w:rPr>
                <w:rFonts w:ascii="GHEA Grapalat" w:hAnsi="GHEA Grapalat"/>
                <w:lang w:val="hy-AM"/>
              </w:rPr>
              <w:t>_______________</w:t>
            </w:r>
            <w:r w:rsidR="00822015">
              <w:rPr>
                <w:rFonts w:ascii="GHEA Grapalat" w:hAnsi="GHEA Grapalat"/>
                <w:lang w:val="hy-AM"/>
              </w:rPr>
              <w:t>_______________________</w:t>
            </w:r>
            <w:r w:rsidRPr="00A14D02">
              <w:rPr>
                <w:rFonts w:ascii="GHEA Grapalat" w:hAnsi="GHEA Grapalat"/>
                <w:lang w:val="hy-AM"/>
              </w:rPr>
              <w:t>_____________________</w:t>
            </w:r>
            <w:r w:rsidR="00822015">
              <w:rPr>
                <w:rFonts w:ascii="GHEA Grapalat" w:hAnsi="GHEA Grapalat"/>
              </w:rPr>
              <w:t>____________</w:t>
            </w:r>
          </w:p>
          <w:p w:rsidR="00822015" w:rsidRDefault="00822015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822015">
              <w:rPr>
                <w:rFonts w:ascii="GHEA Grapalat" w:hAnsi="GHEA Grapalat"/>
                <w:vertAlign w:val="superscript"/>
                <w:lang w:val="hy-AM"/>
              </w:rPr>
              <w:t>(ստորագրություն)</w:t>
            </w:r>
            <w:r>
              <w:rPr>
                <w:rFonts w:ascii="GHEA Grapalat" w:hAnsi="GHEA Grapalat"/>
                <w:lang w:val="hy-AM"/>
              </w:rPr>
              <w:t xml:space="preserve">   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                      </w:t>
            </w:r>
            <w:r w:rsidR="009011D0" w:rsidRPr="00822015">
              <w:rPr>
                <w:rFonts w:ascii="GHEA Grapalat" w:hAnsi="GHEA Grapalat"/>
                <w:vertAlign w:val="superscript"/>
                <w:lang w:val="hy-AM"/>
              </w:rPr>
              <w:t>(անուն, ազգանուն)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    </w:t>
            </w:r>
            <w:r>
              <w:rPr>
                <w:rFonts w:ascii="GHEA Grapalat" w:hAnsi="GHEA Grapalat"/>
                <w:lang w:val="hy-AM"/>
              </w:rPr>
              <w:t xml:space="preserve">                                Մասնագետ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9011D0" w:rsidRPr="00822015" w:rsidRDefault="009011D0" w:rsidP="00FD5230">
            <w:pPr>
              <w:spacing w:line="276" w:lineRule="auto"/>
              <w:rPr>
                <w:rFonts w:ascii="GHEA Grapalat" w:hAnsi="GHEA Grapalat"/>
              </w:rPr>
            </w:pPr>
            <w:r w:rsidRPr="00822015">
              <w:rPr>
                <w:rFonts w:ascii="GHEA Grapalat" w:hAnsi="GHEA Grapalat"/>
                <w:lang w:val="hy-AM"/>
              </w:rPr>
              <w:t>_________</w:t>
            </w:r>
            <w:r w:rsidR="00822015">
              <w:rPr>
                <w:rFonts w:ascii="GHEA Grapalat" w:hAnsi="GHEA Grapalat"/>
                <w:lang w:val="hy-AM"/>
              </w:rPr>
              <w:t>______ _______________________</w:t>
            </w:r>
            <w:r w:rsidRPr="00822015">
              <w:rPr>
                <w:rFonts w:ascii="GHEA Grapalat" w:hAnsi="GHEA Grapalat"/>
                <w:lang w:val="hy-AM"/>
              </w:rPr>
              <w:t>_____________________</w:t>
            </w:r>
            <w:r w:rsidR="00822015">
              <w:rPr>
                <w:rFonts w:ascii="GHEA Grapalat" w:hAnsi="GHEA Grapalat"/>
              </w:rPr>
              <w:t>____________</w:t>
            </w:r>
          </w:p>
          <w:p w:rsidR="00822015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822015">
              <w:rPr>
                <w:rFonts w:ascii="GHEA Grapalat" w:hAnsi="GHEA Grapalat"/>
                <w:vertAlign w:val="superscript"/>
                <w:lang w:val="hy-AM"/>
              </w:rPr>
              <w:t xml:space="preserve">  </w:t>
            </w:r>
            <w:r w:rsidR="00822015">
              <w:rPr>
                <w:rFonts w:ascii="GHEA Grapalat" w:hAnsi="GHEA Grapalat"/>
                <w:vertAlign w:val="superscript"/>
              </w:rPr>
              <w:t xml:space="preserve">                </w:t>
            </w:r>
            <w:r w:rsidRPr="00822015">
              <w:rPr>
                <w:rFonts w:ascii="GHEA Grapalat" w:hAnsi="GHEA Grapalat"/>
                <w:vertAlign w:val="superscript"/>
                <w:lang w:val="hy-AM"/>
              </w:rPr>
              <w:t xml:space="preserve">  </w:t>
            </w:r>
            <w:r w:rsidR="00822015" w:rsidRPr="00822015">
              <w:rPr>
                <w:rFonts w:ascii="GHEA Grapalat" w:hAnsi="GHEA Grapalat"/>
                <w:vertAlign w:val="superscript"/>
                <w:lang w:val="hy-AM"/>
              </w:rPr>
              <w:t xml:space="preserve">(ստորագրություն) </w:t>
            </w:r>
            <w:r w:rsidR="00822015">
              <w:rPr>
                <w:rFonts w:ascii="GHEA Grapalat" w:hAnsi="GHEA Grapalat"/>
                <w:vertAlign w:val="superscript"/>
              </w:rPr>
              <w:t xml:space="preserve">                                                              </w:t>
            </w:r>
            <w:r w:rsidR="00822015" w:rsidRPr="00822015">
              <w:rPr>
                <w:rFonts w:ascii="GHEA Grapalat" w:hAnsi="GHEA Grapalat"/>
                <w:vertAlign w:val="superscript"/>
                <w:lang w:val="hy-AM"/>
              </w:rPr>
              <w:t xml:space="preserve">(անուն, ազգանուն) </w:t>
            </w:r>
            <w:r w:rsidR="00822015" w:rsidRPr="00A14D02">
              <w:rPr>
                <w:rFonts w:ascii="GHEA Grapalat" w:hAnsi="GHEA Grapalat"/>
                <w:lang w:val="hy-AM"/>
              </w:rPr>
              <w:t xml:space="preserve">                                           </w:t>
            </w:r>
          </w:p>
          <w:p w:rsidR="00822015" w:rsidRPr="00A14D02" w:rsidRDefault="00822015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</w:tbl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822015" w:rsidRPr="004C0D44" w:rsidRDefault="00822015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6C4360" w:rsidRDefault="004C0D44" w:rsidP="00FD5230">
      <w:pPr>
        <w:pStyle w:val="ListParagraph"/>
        <w:tabs>
          <w:tab w:val="left" w:pos="7955"/>
        </w:tabs>
        <w:spacing w:line="276" w:lineRule="auto"/>
        <w:ind w:left="0" w:firstLine="851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ab/>
      </w:r>
      <w:r w:rsidRPr="00D27CBC">
        <w:rPr>
          <w:rFonts w:ascii="GHEA Grapalat" w:hAnsi="GHEA Grapalat"/>
          <w:lang w:val="hy-AM"/>
        </w:rPr>
        <w:t xml:space="preserve">Ձևաթուղթ N </w:t>
      </w:r>
      <w:r w:rsidR="006C4360">
        <w:rPr>
          <w:rFonts w:ascii="GHEA Grapalat" w:hAnsi="GHEA Grapalat"/>
        </w:rPr>
        <w:t>4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ՏԵՂԵԿԱՆՔ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ԾՆՆԴԻ ՊԵՏԱԿԱՆ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0"/>
        <w:gridCol w:w="130"/>
        <w:gridCol w:w="4690"/>
      </w:tblGrid>
      <w:tr w:rsidR="009011D0" w:rsidRPr="00A14D02" w:rsidTr="00966F72">
        <w:trPr>
          <w:trHeight w:val="410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</w:t>
            </w:r>
          </w:p>
        </w:tc>
      </w:tr>
      <w:tr w:rsidR="009011D0" w:rsidRPr="00A14D02" w:rsidTr="00966F72">
        <w:trPr>
          <w:trHeight w:val="460"/>
        </w:trPr>
        <w:tc>
          <w:tcPr>
            <w:tcW w:w="42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8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360"/>
        </w:trPr>
        <w:tc>
          <w:tcPr>
            <w:tcW w:w="42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8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ամիս, տարեթիվը</w:t>
            </w:r>
          </w:p>
        </w:tc>
      </w:tr>
      <w:tr w:rsidR="009011D0" w:rsidRPr="00A14D02" w:rsidTr="00966F72">
        <w:trPr>
          <w:trHeight w:val="192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ննդյան վայրը _____________________________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(երկիրը, մարզը, համայնքը)</w:t>
            </w:r>
          </w:p>
        </w:tc>
      </w:tr>
      <w:tr w:rsidR="009011D0" w:rsidRPr="00D27CBC" w:rsidTr="00966F72">
        <w:trPr>
          <w:trHeight w:val="844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ակտի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մարմինը, համարը, օրը, ամիսը, տարեթիվը)</w:t>
            </w:r>
          </w:p>
        </w:tc>
      </w:tr>
      <w:tr w:rsidR="009011D0" w:rsidRPr="00A14D02" w:rsidTr="00966F72">
        <w:trPr>
          <w:trHeight w:val="500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851"/>
              <w:jc w:val="center"/>
              <w:rPr>
                <w:rFonts w:ascii="GHEA Grapalat" w:hAnsi="GHEA Grapalat"/>
                <w:b/>
              </w:rPr>
            </w:pPr>
            <w:r w:rsidRPr="00A14D02">
              <w:rPr>
                <w:rFonts w:ascii="GHEA Grapalat" w:hAnsi="GHEA Grapalat" w:cs="Sylfaen"/>
                <w:b/>
              </w:rPr>
              <w:t>Երեխայի</w:t>
            </w:r>
            <w:r w:rsidRPr="00A14D02">
              <w:rPr>
                <w:rFonts w:ascii="GHEA Grapalat" w:hAnsi="GHEA Grapalat"/>
                <w:b/>
              </w:rPr>
              <w:t xml:space="preserve"> </w:t>
            </w:r>
            <w:r w:rsidRPr="00A14D02">
              <w:rPr>
                <w:rFonts w:ascii="GHEA Grapalat" w:hAnsi="GHEA Grapalat" w:cs="Sylfaen"/>
                <w:b/>
              </w:rPr>
              <w:t>ծնողների</w:t>
            </w:r>
            <w:r w:rsidRPr="00A14D02">
              <w:rPr>
                <w:rFonts w:ascii="GHEA Grapalat" w:hAnsi="GHEA Grapalat"/>
                <w:b/>
              </w:rPr>
              <w:t xml:space="preserve"> </w:t>
            </w:r>
            <w:r w:rsidRPr="00A14D02">
              <w:rPr>
                <w:rFonts w:ascii="GHEA Grapalat" w:hAnsi="GHEA Grapalat" w:cs="Sylfaen"/>
                <w:b/>
              </w:rPr>
              <w:t>մասին</w:t>
            </w:r>
            <w:r w:rsidRPr="00A14D02">
              <w:rPr>
                <w:rFonts w:ascii="GHEA Grapalat" w:hAnsi="GHEA Grapalat"/>
                <w:b/>
              </w:rPr>
              <w:t xml:space="preserve"> </w:t>
            </w:r>
            <w:r w:rsidRPr="00A14D02">
              <w:rPr>
                <w:rFonts w:ascii="GHEA Grapalat" w:hAnsi="GHEA Grapalat" w:cs="Sylfaen"/>
                <w:b/>
              </w:rPr>
              <w:t>տեղեկություններ</w:t>
            </w:r>
          </w:p>
        </w:tc>
      </w:tr>
      <w:tr w:rsidR="009011D0" w:rsidRPr="00A14D02" w:rsidTr="00966F72">
        <w:trPr>
          <w:trHeight w:val="470"/>
        </w:trPr>
        <w:tc>
          <w:tcPr>
            <w:tcW w:w="4380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Մայրը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Հայրը </w:t>
            </w:r>
          </w:p>
        </w:tc>
      </w:tr>
      <w:tr w:rsidR="009011D0" w:rsidRPr="00A14D02" w:rsidTr="00966F72">
        <w:trPr>
          <w:trHeight w:val="390"/>
        </w:trPr>
        <w:tc>
          <w:tcPr>
            <w:tcW w:w="438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70"/>
        </w:trPr>
        <w:tc>
          <w:tcPr>
            <w:tcW w:w="438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Հ</w:t>
            </w:r>
            <w:r w:rsidRPr="00A14D02">
              <w:rPr>
                <w:rFonts w:ascii="GHEA Grapalat" w:hAnsi="GHEA Grapalat"/>
                <w:lang w:val="hy-AM"/>
              </w:rPr>
              <w:t xml:space="preserve">այրանուն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10"/>
        </w:trPr>
        <w:tc>
          <w:tcPr>
            <w:tcW w:w="438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72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Հոր մասին տեղեկությունների լրացման հիմքը</w:t>
            </w:r>
          </w:p>
        </w:tc>
      </w:tr>
      <w:tr w:rsidR="009011D0" w:rsidRPr="00A14D02" w:rsidTr="00966F72">
        <w:trPr>
          <w:trHeight w:val="1410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ա.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/>
                <w:b/>
                <w:lang w:val="hy-AM"/>
              </w:rPr>
              <w:t>Ամուսնություն</w:t>
            </w:r>
            <w:r w:rsidRPr="00A14D02">
              <w:rPr>
                <w:rFonts w:ascii="GHEA Grapalat" w:hAnsi="GHEA Grapalat"/>
                <w:lang w:val="hy-AM"/>
              </w:rPr>
              <w:t xml:space="preserve">  պետական գրանցումը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բ. Հայրության որոշում</w:t>
            </w:r>
            <w:r w:rsidRPr="00A14D02">
              <w:rPr>
                <w:rFonts w:ascii="GHEA Grapalat" w:hAnsi="GHEA Grapalat"/>
                <w:lang w:val="hy-AM"/>
              </w:rPr>
              <w:t xml:space="preserve"> պետական գրանցումը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գ. Մոր հայտարարությունը  </w:t>
            </w:r>
          </w:p>
        </w:tc>
      </w:tr>
      <w:tr w:rsidR="009011D0" w:rsidRPr="00A14D02" w:rsidTr="00966F72">
        <w:trPr>
          <w:trHeight w:val="420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Անձի վերաբերյալ կատարված քաղաքացիական կացության </w:t>
            </w: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ակտերի մասին տեղեկություններ</w:t>
            </w:r>
          </w:p>
        </w:tc>
      </w:tr>
      <w:tr w:rsidR="009011D0" w:rsidRPr="00D27CBC" w:rsidTr="00966F72">
        <w:trPr>
          <w:trHeight w:val="200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ակտի անվանումը, գրանցման վայրը, համարը և ժամանաը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ակտի անվանումը, գրանցման վայրը, համարը և ժամանաը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ակտի անվանումը, գրանցման վայրը, համարը և ժամանաը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260"/>
        </w:trPr>
        <w:tc>
          <w:tcPr>
            <w:tcW w:w="907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Սույն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փաստաթղթի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վավերականությունը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Օր, ամիս, տարեթիվ                 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կարող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է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ստուգվել</w:t>
            </w:r>
            <w:r w:rsidRPr="00A14D02">
              <w:rPr>
                <w:rFonts w:ascii="GHEA Grapalat" w:hAnsi="GHEA Grapalat"/>
                <w:lang w:val="hy-AM"/>
              </w:rPr>
              <w:t xml:space="preserve"> www.e-verify.am </w:t>
            </w:r>
            <w:r w:rsidRPr="00A14D02">
              <w:rPr>
                <w:rFonts w:ascii="GHEA Grapalat" w:hAnsi="GHEA Grapalat" w:cs="Sylfaen"/>
                <w:lang w:val="hy-AM"/>
              </w:rPr>
              <w:t xml:space="preserve">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QR կոդ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հսկիչ  համարանիշը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9011D0" w:rsidRPr="00A14D02" w:rsidRDefault="009011D0" w:rsidP="00FD5230">
      <w:pPr>
        <w:spacing w:line="276" w:lineRule="auto"/>
        <w:ind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4C0D44" w:rsidRDefault="004C0D44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4C0D44" w:rsidRPr="004C0D44" w:rsidRDefault="004C0D44" w:rsidP="00FD5230">
      <w:pPr>
        <w:spacing w:line="276" w:lineRule="auto"/>
        <w:rPr>
          <w:lang w:val="hy-AM"/>
        </w:rPr>
      </w:pPr>
    </w:p>
    <w:p w:rsidR="004C0D44" w:rsidRPr="004C0D44" w:rsidRDefault="004C0D44" w:rsidP="00FD5230">
      <w:pPr>
        <w:spacing w:line="276" w:lineRule="auto"/>
        <w:rPr>
          <w:lang w:val="hy-AM"/>
        </w:rPr>
      </w:pPr>
    </w:p>
    <w:p w:rsidR="004C0D44" w:rsidRPr="004C0D44" w:rsidRDefault="004C0D44" w:rsidP="00FD5230">
      <w:pPr>
        <w:spacing w:line="276" w:lineRule="auto"/>
        <w:rPr>
          <w:lang w:val="hy-AM"/>
        </w:rPr>
      </w:pPr>
    </w:p>
    <w:p w:rsidR="004C0D44" w:rsidRPr="004C0D44" w:rsidRDefault="004C0D44" w:rsidP="00FD5230">
      <w:pPr>
        <w:spacing w:line="276" w:lineRule="auto"/>
        <w:rPr>
          <w:lang w:val="hy-AM"/>
        </w:rPr>
      </w:pPr>
    </w:p>
    <w:p w:rsidR="004C0D44" w:rsidRPr="004C0D44" w:rsidRDefault="004C0D44" w:rsidP="00FD5230">
      <w:pPr>
        <w:spacing w:line="276" w:lineRule="auto"/>
        <w:rPr>
          <w:lang w:val="hy-AM"/>
        </w:rPr>
      </w:pPr>
    </w:p>
    <w:p w:rsidR="004C0D44" w:rsidRPr="004C0D44" w:rsidRDefault="004C0D44" w:rsidP="00FD5230">
      <w:pPr>
        <w:spacing w:line="276" w:lineRule="auto"/>
        <w:rPr>
          <w:lang w:val="hy-AM"/>
        </w:rPr>
      </w:pPr>
    </w:p>
    <w:p w:rsidR="004C0D44" w:rsidRPr="004C0D44" w:rsidRDefault="004C0D44" w:rsidP="00FD5230">
      <w:pPr>
        <w:spacing w:line="276" w:lineRule="auto"/>
      </w:pPr>
    </w:p>
    <w:p w:rsidR="009011D0" w:rsidRDefault="004C0D44" w:rsidP="00FD5230">
      <w:pPr>
        <w:tabs>
          <w:tab w:val="left" w:pos="8895"/>
        </w:tabs>
        <w:spacing w:line="276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Ձևաթուղթ N </w:t>
      </w:r>
      <w:r w:rsidR="006C4360">
        <w:rPr>
          <w:rFonts w:ascii="GHEA Grapalat" w:hAnsi="GHEA Grapalat"/>
        </w:rPr>
        <w:t>5</w:t>
      </w:r>
    </w:p>
    <w:p w:rsidR="004C0D44" w:rsidRPr="004C0D44" w:rsidRDefault="004C0D44" w:rsidP="00FD5230">
      <w:pPr>
        <w:tabs>
          <w:tab w:val="left" w:pos="8895"/>
        </w:tabs>
        <w:spacing w:line="276" w:lineRule="auto"/>
        <w:jc w:val="right"/>
        <w:rPr>
          <w:lang w:val="hy-AM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9011D0" w:rsidRPr="00A14D02" w:rsidTr="00966F72">
        <w:trPr>
          <w:trHeight w:val="8049"/>
        </w:trPr>
        <w:tc>
          <w:tcPr>
            <w:tcW w:w="9747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ՔԿԱԳ ____________մարմին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                </w:t>
            </w:r>
            <w:r w:rsidR="00B618FA" w:rsidRPr="00D27CBC">
              <w:rPr>
                <w:rFonts w:ascii="GHEA Grapalat" w:hAnsi="GHEA Grapalat"/>
                <w:b/>
                <w:lang w:val="hy-AM"/>
              </w:rPr>
              <w:t xml:space="preserve">                                      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  </w:t>
            </w:r>
            <w:r w:rsidR="00B618FA" w:rsidRPr="00A14D02">
              <w:rPr>
                <w:rFonts w:ascii="GHEA Grapalat" w:hAnsi="GHEA Grapalat"/>
                <w:b/>
                <w:lang w:val="hy-AM"/>
              </w:rPr>
              <w:t>(անվանումը)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ՀՀ ԱՆ ՔԿԱԳ ԳՈՐԾԱԿԱԼՈՒԹՅՈՒՆ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ՀԱՂՈՐԴՈՒՄ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ՆՈՐ ԾՆՆԴԻ ՊԵՏԱԿԱՆ ԳՐԱՆՑՄԱՆ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________ _______ _________ ____ ______________ ծննդի պետական գրանցման նկատմամբ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(անուն, ազգանուն, հայրանո</w:t>
            </w:r>
            <w:r w:rsidR="004C0D44">
              <w:rPr>
                <w:rFonts w:ascii="GHEA Grapalat" w:hAnsi="GHEA Grapalat"/>
                <w:lang w:val="hy-AM"/>
              </w:rPr>
              <w:t>ւն, ծննդի գրանցման ակտի  համարը</w:t>
            </w:r>
            <w:r w:rsidRPr="00A14D02">
              <w:rPr>
                <w:rFonts w:ascii="GHEA Grapalat" w:hAnsi="GHEA Grapalat"/>
                <w:lang w:val="hy-AM"/>
              </w:rPr>
              <w:t>, ժամանակը և վայրը)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Հիմք ընդունելով ___________________________ դատարանի օրինական ուժի մեջ մտած վճիռը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(դատարանի անունը, վճռի ընդունման ժամանակը և համարը)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կատարվել է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 ______________ ծննդի նոր պետական գրանցում: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(նոր ծննդի գրանցման ակտի  համարը, ժամանակը և վայրը):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Նշված ծննդի պետական գրանցման ակտի փաստաթղթային արխիվում «անհրաժեշտ այլ տեղեկություններ» բաժնում անհրաժեշտ է կատարել հետևյալ նշումները՝ </w:t>
            </w:r>
          </w:p>
          <w:p w:rsidR="009011D0" w:rsidRPr="00A14D02" w:rsidRDefault="004C0D44" w:rsidP="00FD523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Ծննդի պետ</w:t>
            </w:r>
            <w:r w:rsidR="009011D0" w:rsidRPr="00A14D02">
              <w:rPr>
                <w:rFonts w:ascii="GHEA Grapalat" w:hAnsi="GHEA Grapalat" w:cs="Sylfaen"/>
                <w:lang w:val="hy-AM"/>
              </w:rPr>
              <w:t>ական գրանցման նոր ակտի համար_____________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Ծննդի </w:t>
            </w:r>
            <w:r w:rsidR="004C0D44">
              <w:rPr>
                <w:rFonts w:ascii="GHEA Grapalat" w:hAnsi="GHEA Grapalat" w:cs="Sylfaen"/>
                <w:lang w:val="hy-AM"/>
              </w:rPr>
              <w:t>պետ</w:t>
            </w:r>
            <w:r w:rsidRPr="00A14D02">
              <w:rPr>
                <w:rFonts w:ascii="GHEA Grapalat" w:hAnsi="GHEA Grapalat" w:cs="Sylfaen"/>
                <w:lang w:val="hy-AM"/>
              </w:rPr>
              <w:t xml:space="preserve">ական գրանցման նոր ակտի կազմման ժամանակ՝ _______________ 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Գրանցող ՔԿԱԳ մարմին</w:t>
            </w:r>
            <w:r w:rsidRPr="00A14D02">
              <w:rPr>
                <w:rFonts w:ascii="GHEA Grapalat" w:hAnsi="GHEA Grapalat"/>
                <w:lang w:val="hy-AM"/>
              </w:rPr>
              <w:t>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__________ մարմին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181048" w:rsidRPr="00A14D02" w:rsidRDefault="00181048" w:rsidP="00FD5230">
      <w:pPr>
        <w:spacing w:line="276" w:lineRule="auto"/>
        <w:jc w:val="both"/>
        <w:rPr>
          <w:del w:id="0" w:author="N-Harutyunyan" w:date="2019-09-25T14:38:00Z"/>
          <w:rFonts w:ascii="GHEA Grapalat" w:hAnsi="GHEA Grapalat"/>
        </w:rPr>
      </w:pPr>
    </w:p>
    <w:p w:rsidR="009011D0" w:rsidRPr="00DD54A6" w:rsidRDefault="009011D0" w:rsidP="00FD5230">
      <w:pPr>
        <w:spacing w:line="276" w:lineRule="auto"/>
        <w:jc w:val="both"/>
        <w:rPr>
          <w:rFonts w:ascii="GHEA Grapalat" w:hAnsi="GHEA Grapalat"/>
        </w:rPr>
      </w:pPr>
    </w:p>
    <w:p w:rsidR="00D519ED" w:rsidRDefault="00D519ED" w:rsidP="00FD5230">
      <w:pPr>
        <w:spacing w:line="276" w:lineRule="auto"/>
        <w:ind w:firstLine="851"/>
        <w:jc w:val="right"/>
        <w:rPr>
          <w:rFonts w:ascii="GHEA Grapalat" w:hAnsi="GHEA Grapalat"/>
        </w:rPr>
      </w:pPr>
    </w:p>
    <w:p w:rsidR="00D519ED" w:rsidRDefault="00D519ED" w:rsidP="00FD5230">
      <w:pPr>
        <w:spacing w:line="276" w:lineRule="auto"/>
        <w:ind w:firstLine="851"/>
        <w:jc w:val="right"/>
        <w:rPr>
          <w:rFonts w:ascii="GHEA Grapalat" w:hAnsi="GHEA Grapalat"/>
        </w:rPr>
      </w:pPr>
    </w:p>
    <w:p w:rsidR="006D2D65" w:rsidRPr="00DD54A6" w:rsidRDefault="006D2D65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 w:rsidRPr="00DD54A6">
        <w:rPr>
          <w:rFonts w:ascii="GHEA Grapalat" w:hAnsi="GHEA Grapalat"/>
          <w:lang w:val="hy-AM"/>
        </w:rPr>
        <w:t xml:space="preserve">Հավելված </w:t>
      </w:r>
      <w:r w:rsidRPr="00DD54A6">
        <w:rPr>
          <w:rFonts w:ascii="GHEA Grapalat" w:hAnsi="GHEA Grapalat"/>
        </w:rPr>
        <w:t>3</w:t>
      </w:r>
    </w:p>
    <w:p w:rsidR="006D2D65" w:rsidRPr="00DD54A6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DD54A6">
        <w:rPr>
          <w:rFonts w:ascii="GHEA Grapalat" w:hAnsi="GHEA Grapalat"/>
          <w:lang w:val="hy-AM"/>
        </w:rPr>
        <w:t>ՀՀ արդարադատության նախարարի</w:t>
      </w:r>
    </w:p>
    <w:p w:rsidR="006D2D65" w:rsidRPr="00DD54A6" w:rsidRDefault="006D2D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DD54A6">
        <w:rPr>
          <w:rFonts w:ascii="GHEA Grapalat" w:hAnsi="GHEA Grapalat"/>
          <w:lang w:val="hy-AM"/>
        </w:rPr>
        <w:t>201  թ. _______________ «       »-ի</w:t>
      </w:r>
    </w:p>
    <w:p w:rsidR="009011D0" w:rsidRPr="00DD54A6" w:rsidRDefault="006D2D65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 w:rsidRPr="00DD54A6">
        <w:rPr>
          <w:rFonts w:ascii="GHEA Grapalat" w:hAnsi="GHEA Grapalat"/>
          <w:lang w:val="hy-AM"/>
        </w:rPr>
        <w:t>N _____-Ն հրաման</w:t>
      </w:r>
      <w:r w:rsidRPr="00DD54A6" w:rsidDel="006D2D65">
        <w:rPr>
          <w:rFonts w:ascii="GHEA Grapalat" w:hAnsi="GHEA Grapalat"/>
          <w:lang w:val="hy-AM"/>
        </w:rPr>
        <w:t xml:space="preserve"> 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DD54A6" w:rsidRDefault="00DD54A6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  <w:lang w:val="hy-AM"/>
        </w:rPr>
        <w:t>ՆՄՈՒՇՆԵՐ</w:t>
      </w:r>
    </w:p>
    <w:p w:rsidR="009011D0" w:rsidRPr="00DD54A6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  <w:lang w:val="hy-AM"/>
        </w:rPr>
        <w:t>ՀԱՅՐՈՒԹՅԱՆ ՈՐՈՇՄԱՆ ՊԵՏԱԿԱՆ ԳՐԱՆՑՄԱՆ ԴԻՄՈՒՄ</w:t>
      </w:r>
      <w:r w:rsidR="009F4C7A" w:rsidRPr="00A14D02">
        <w:rPr>
          <w:rFonts w:ascii="GHEA Grapalat" w:hAnsi="GHEA Grapalat"/>
          <w:b/>
          <w:lang w:val="hy-AM"/>
        </w:rPr>
        <w:t>Ի</w:t>
      </w:r>
      <w:r w:rsidRPr="00A14D02">
        <w:rPr>
          <w:rFonts w:ascii="GHEA Grapalat" w:hAnsi="GHEA Grapalat"/>
          <w:b/>
          <w:lang w:val="hy-AM"/>
        </w:rPr>
        <w:t xml:space="preserve"> ԵՎ ԳՐԱՆՑՈՒՄԸ ՀԱՍՏԱՏՈՂ ՓԱՍՏԱԹՂԹԵՐ</w:t>
      </w:r>
      <w:r w:rsidR="009F4C7A" w:rsidRPr="00A14D02">
        <w:rPr>
          <w:rFonts w:ascii="GHEA Grapalat" w:hAnsi="GHEA Grapalat"/>
          <w:b/>
          <w:lang w:val="hy-AM"/>
        </w:rPr>
        <w:t>Ի ՁԵՎԱ</w:t>
      </w:r>
      <w:r w:rsidR="00DD54A6">
        <w:rPr>
          <w:rFonts w:ascii="GHEA Grapalat" w:hAnsi="GHEA Grapalat"/>
          <w:b/>
        </w:rPr>
        <w:t>ԹՂԹԵՐԻ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F3316" w:rsidRPr="00A14D02" w:rsidRDefault="009011D0" w:rsidP="00FD5230">
      <w:pPr>
        <w:pStyle w:val="ListParagraph"/>
        <w:numPr>
          <w:ilvl w:val="0"/>
          <w:numId w:val="19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lastRenderedPageBreak/>
        <w:t xml:space="preserve"> </w:t>
      </w:r>
      <w:r w:rsidRPr="00A14D02">
        <w:rPr>
          <w:rFonts w:ascii="GHEA Grapalat" w:hAnsi="GHEA Grapalat" w:cs="Sylfaen"/>
          <w:lang w:val="hy-AM"/>
        </w:rPr>
        <w:t>Սու</w:t>
      </w:r>
      <w:r w:rsidRPr="00A14D02">
        <w:rPr>
          <w:rFonts w:ascii="GHEA Grapalat" w:hAnsi="GHEA Grapalat"/>
          <w:lang w:val="hy-AM"/>
        </w:rPr>
        <w:t xml:space="preserve">յն հավելվածով սահմանված </w:t>
      </w:r>
      <w:r w:rsidR="009F4C7A" w:rsidRPr="00A14D02">
        <w:rPr>
          <w:rFonts w:ascii="GHEA Grapalat" w:hAnsi="GHEA Grapalat"/>
          <w:lang w:val="hy-AM"/>
        </w:rPr>
        <w:t xml:space="preserve">են </w:t>
      </w:r>
      <w:r w:rsidRPr="00A14D02">
        <w:rPr>
          <w:rFonts w:ascii="GHEA Grapalat" w:hAnsi="GHEA Grapalat"/>
          <w:lang w:val="hy-AM"/>
        </w:rPr>
        <w:t>հարության որոշման պետական գրանց</w:t>
      </w:r>
      <w:r w:rsidR="009F4C7A" w:rsidRPr="00A14D02">
        <w:rPr>
          <w:rFonts w:ascii="GHEA Grapalat" w:hAnsi="GHEA Grapalat"/>
          <w:lang w:val="hy-AM"/>
        </w:rPr>
        <w:t xml:space="preserve">մանն առնչվող հետևյալ </w:t>
      </w:r>
      <w:r w:rsidRPr="00A14D02">
        <w:rPr>
          <w:rFonts w:ascii="GHEA Grapalat" w:hAnsi="GHEA Grapalat"/>
          <w:lang w:val="hy-AM"/>
        </w:rPr>
        <w:t>փաստաթղթեր</w:t>
      </w:r>
      <w:r w:rsidR="009F4C7A" w:rsidRPr="00A14D02">
        <w:rPr>
          <w:rFonts w:ascii="GHEA Grapalat" w:hAnsi="GHEA Grapalat"/>
          <w:lang w:val="hy-AM"/>
        </w:rPr>
        <w:t xml:space="preserve">ի </w:t>
      </w:r>
      <w:r w:rsidR="00A52A2B" w:rsidRPr="00D27CBC">
        <w:rPr>
          <w:rFonts w:ascii="GHEA Grapalat" w:hAnsi="GHEA Grapalat"/>
          <w:lang w:val="hy-AM"/>
        </w:rPr>
        <w:t>ձևաթղթերի նմուշները</w:t>
      </w:r>
      <w:r w:rsidR="009F4C7A" w:rsidRPr="00A14D02">
        <w:rPr>
          <w:rFonts w:ascii="GHEA Grapalat" w:hAnsi="GHEA Grapalat"/>
          <w:lang w:val="hy-AM"/>
        </w:rPr>
        <w:t>.</w:t>
      </w:r>
    </w:p>
    <w:p w:rsidR="005F3316" w:rsidRPr="00A14D02" w:rsidRDefault="005F3316" w:rsidP="00FD5230">
      <w:pPr>
        <w:pStyle w:val="ListParagraph"/>
        <w:numPr>
          <w:ilvl w:val="0"/>
          <w:numId w:val="18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>հայրության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որոշման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պետական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գրանցման</w:t>
      </w:r>
      <w:r w:rsidR="00DD54A6">
        <w:rPr>
          <w:rFonts w:ascii="GHEA Grapalat" w:hAnsi="GHEA Grapalat" w:cs="Sylfaen"/>
          <w:lang w:val="hy-AM"/>
        </w:rPr>
        <w:t xml:space="preserve"> մասի դիմում</w:t>
      </w:r>
      <w:r w:rsidR="00DD54A6" w:rsidRPr="00D27CBC">
        <w:rPr>
          <w:rFonts w:ascii="GHEA Grapalat" w:hAnsi="GHEA Grapalat" w:cs="Sylfaen"/>
          <w:lang w:val="hy-AM"/>
        </w:rPr>
        <w:t>՝ համաձայն Ձևաթուղթ N 1-ի.</w:t>
      </w:r>
    </w:p>
    <w:p w:rsidR="009011D0" w:rsidRPr="00A14D02" w:rsidRDefault="009011D0" w:rsidP="00FD5230">
      <w:pPr>
        <w:pStyle w:val="ListParagraph"/>
        <w:numPr>
          <w:ilvl w:val="0"/>
          <w:numId w:val="18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>հայրության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որոշման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պետական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գրանցման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մասին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ակտը</w:t>
      </w:r>
      <w:r w:rsidR="00DD54A6" w:rsidRPr="00D27CBC">
        <w:rPr>
          <w:rFonts w:ascii="GHEA Grapalat" w:hAnsi="GHEA Grapalat" w:cs="Sylfaen"/>
          <w:lang w:val="hy-AM"/>
        </w:rPr>
        <w:t>՝ համաձայն Ձևաթուղթ N 2-ի.</w:t>
      </w:r>
    </w:p>
    <w:p w:rsidR="009011D0" w:rsidRPr="00A14D02" w:rsidRDefault="009011D0" w:rsidP="00FD5230">
      <w:pPr>
        <w:pStyle w:val="ListParagraph"/>
        <w:numPr>
          <w:ilvl w:val="0"/>
          <w:numId w:val="18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հայրության որոշման պետական գրանցման մասին տեղեկանքը</w:t>
      </w:r>
      <w:r w:rsidR="00223108">
        <w:rPr>
          <w:rFonts w:ascii="GHEA Grapalat" w:hAnsi="GHEA Grapalat" w:cs="Sylfaen"/>
          <w:lang w:val="hy-AM"/>
        </w:rPr>
        <w:t xml:space="preserve">՝ համաձայն Ձևաթուղթ N </w:t>
      </w:r>
      <w:r w:rsidR="00223108">
        <w:rPr>
          <w:rFonts w:ascii="GHEA Grapalat" w:hAnsi="GHEA Grapalat" w:cs="Sylfaen"/>
        </w:rPr>
        <w:t>3</w:t>
      </w:r>
      <w:r w:rsidR="00DD54A6" w:rsidRPr="00D27CBC">
        <w:rPr>
          <w:rFonts w:ascii="GHEA Grapalat" w:hAnsi="GHEA Grapalat" w:cs="Sylfaen"/>
          <w:lang w:val="hy-AM"/>
        </w:rPr>
        <w:t>-ի.</w:t>
      </w:r>
    </w:p>
    <w:p w:rsidR="009011D0" w:rsidRPr="00223108" w:rsidRDefault="009011D0" w:rsidP="00FD5230">
      <w:pPr>
        <w:pStyle w:val="ListParagraph"/>
        <w:numPr>
          <w:ilvl w:val="0"/>
          <w:numId w:val="18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հայրության որոշման պետական գրանցման մասին հաղորդումը</w:t>
      </w:r>
      <w:r w:rsidR="00DD54A6" w:rsidRPr="00D27CBC">
        <w:rPr>
          <w:rFonts w:ascii="GHEA Grapalat" w:hAnsi="GHEA Grapalat" w:cs="Sylfaen"/>
          <w:lang w:val="hy-AM"/>
        </w:rPr>
        <w:t xml:space="preserve">՝ համաձայն Ձևաթուղթ N </w:t>
      </w:r>
      <w:r w:rsidR="00223108">
        <w:rPr>
          <w:rFonts w:ascii="GHEA Grapalat" w:hAnsi="GHEA Grapalat" w:cs="Sylfaen"/>
        </w:rPr>
        <w:t>4</w:t>
      </w:r>
      <w:r w:rsidR="00DD54A6" w:rsidRPr="00D27CBC">
        <w:rPr>
          <w:rFonts w:ascii="GHEA Grapalat" w:hAnsi="GHEA Grapalat" w:cs="Sylfaen"/>
          <w:lang w:val="hy-AM"/>
        </w:rPr>
        <w:t>-ի:</w:t>
      </w:r>
    </w:p>
    <w:p w:rsidR="00223108" w:rsidRPr="00223108" w:rsidRDefault="00223108" w:rsidP="00223108">
      <w:pPr>
        <w:pStyle w:val="ListParagraph"/>
        <w:numPr>
          <w:ilvl w:val="0"/>
          <w:numId w:val="19"/>
        </w:numPr>
        <w:spacing w:line="276" w:lineRule="auto"/>
        <w:ind w:left="0" w:firstLine="90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Հ</w:t>
      </w:r>
      <w:r w:rsidRPr="00A14D02">
        <w:rPr>
          <w:rFonts w:ascii="GHEA Grapalat" w:hAnsi="GHEA Grapalat" w:cs="Sylfaen"/>
          <w:lang w:val="hy-AM"/>
        </w:rPr>
        <w:t>այրության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որոշման</w:t>
      </w:r>
      <w:r w:rsidRPr="00223108">
        <w:rPr>
          <w:rFonts w:ascii="GHEA Grapalat" w:hAnsi="GHEA Grapalat"/>
          <w:lang w:val="hy-AM"/>
        </w:rPr>
        <w:t xml:space="preserve"> պետական գրանցման</w:t>
      </w:r>
      <w:r w:rsidRPr="00223108">
        <w:rPr>
          <w:rFonts w:ascii="GHEA Grapalat" w:hAnsi="GHEA Grapalat"/>
        </w:rPr>
        <w:t xml:space="preserve"> վկայականը ստեղծվում է էլեկտրոնային եղանակով և պարունակում է Քաղաքացիական կացության ակտերի մասին ՀՀ օրենքի </w:t>
      </w:r>
      <w:r>
        <w:rPr>
          <w:rFonts w:ascii="GHEA Grapalat" w:hAnsi="GHEA Grapalat"/>
        </w:rPr>
        <w:t>56</w:t>
      </w:r>
      <w:r w:rsidRPr="00223108">
        <w:rPr>
          <w:rFonts w:ascii="GHEA Grapalat" w:hAnsi="GHEA Grapalat"/>
        </w:rPr>
        <w:t>-րդ հոդված</w:t>
      </w:r>
      <w:r>
        <w:rPr>
          <w:rFonts w:ascii="GHEA Grapalat" w:hAnsi="GHEA Grapalat"/>
        </w:rPr>
        <w:t>ի 2-րդ մասով</w:t>
      </w:r>
      <w:r w:rsidRPr="00223108">
        <w:rPr>
          <w:rFonts w:ascii="GHEA Grapalat" w:hAnsi="GHEA Grapalat"/>
        </w:rPr>
        <w:t xml:space="preserve"> նախատեսվ</w:t>
      </w:r>
      <w:r w:rsidR="00F93E18">
        <w:rPr>
          <w:rFonts w:ascii="GHEA Grapalat" w:hAnsi="GHEA Grapalat"/>
        </w:rPr>
        <w:t>ած</w:t>
      </w:r>
      <w:r w:rsidRPr="00223108">
        <w:rPr>
          <w:rFonts w:ascii="GHEA Grapalat" w:hAnsi="GHEA Grapalat"/>
        </w:rPr>
        <w:t xml:space="preserve"> </w:t>
      </w:r>
      <w:r w:rsidR="00F81BDB">
        <w:rPr>
          <w:rFonts w:ascii="GHEA Grapalat" w:hAnsi="GHEA Grapalat"/>
        </w:rPr>
        <w:t>տեղեկությունները</w:t>
      </w:r>
      <w:r w:rsidRPr="00223108">
        <w:rPr>
          <w:rFonts w:ascii="GHEA Grapalat" w:hAnsi="GHEA Grapalat"/>
        </w:rPr>
        <w:t>:</w:t>
      </w:r>
    </w:p>
    <w:p w:rsidR="00223108" w:rsidRPr="00223108" w:rsidRDefault="00223108" w:rsidP="00223108">
      <w:pPr>
        <w:pStyle w:val="ListParagraph"/>
        <w:spacing w:line="276" w:lineRule="auto"/>
        <w:jc w:val="both"/>
        <w:rPr>
          <w:rFonts w:ascii="GHEA Grapalat" w:hAnsi="GHEA Grapalat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086D55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 w:rsidRPr="00D27CBC">
        <w:rPr>
          <w:rFonts w:ascii="GHEA Grapalat" w:hAnsi="GHEA Grapalat" w:cs="Sylfaen"/>
          <w:lang w:val="hy-AM"/>
        </w:rPr>
        <w:t>Ձևաթուղթ N 1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ԴԻՄՈՒՄ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 xml:space="preserve">ՀԱՅՐՈՒԹՅԱՆ ՈՐՈՇՄԱՆ ՊԵՏԱԿԱՆ ԳՐԱՆՑՄԱՆ ՄԱՍԻՆ 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5"/>
        <w:gridCol w:w="11"/>
        <w:gridCol w:w="12"/>
        <w:gridCol w:w="184"/>
        <w:gridCol w:w="23"/>
        <w:gridCol w:w="92"/>
        <w:gridCol w:w="5346"/>
      </w:tblGrid>
      <w:tr w:rsidR="009011D0" w:rsidRPr="00A14D02" w:rsidTr="00966F72">
        <w:trPr>
          <w:trHeight w:val="506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</w:t>
            </w:r>
          </w:p>
        </w:tc>
      </w:tr>
      <w:tr w:rsidR="009011D0" w:rsidRPr="00A14D02" w:rsidTr="00966F72">
        <w:trPr>
          <w:trHeight w:val="622"/>
        </w:trPr>
        <w:tc>
          <w:tcPr>
            <w:tcW w:w="5057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Անունը </w:t>
            </w:r>
          </w:p>
        </w:tc>
        <w:tc>
          <w:tcPr>
            <w:tcW w:w="5346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529"/>
        </w:trPr>
        <w:tc>
          <w:tcPr>
            <w:tcW w:w="5057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5346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Սեռը </w:t>
            </w:r>
          </w:p>
        </w:tc>
      </w:tr>
      <w:tr w:rsidR="009011D0" w:rsidRPr="00A14D02" w:rsidTr="00966F72">
        <w:trPr>
          <w:trHeight w:val="518"/>
        </w:trPr>
        <w:tc>
          <w:tcPr>
            <w:tcW w:w="5057" w:type="dxa"/>
            <w:gridSpan w:val="6"/>
          </w:tcPr>
          <w:p w:rsidR="00086D55" w:rsidRPr="00086D55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ժամանակը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  ______ ________թ.</w:t>
            </w:r>
          </w:p>
        </w:tc>
        <w:tc>
          <w:tcPr>
            <w:tcW w:w="5346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ննդյան վայ</w:t>
            </w:r>
            <w:r w:rsidR="00086D55">
              <w:rPr>
                <w:rFonts w:ascii="GHEA Grapalat" w:hAnsi="GHEA Grapalat"/>
                <w:lang w:val="hy-AM"/>
              </w:rPr>
              <w:t>րը _______________________________________</w:t>
            </w:r>
          </w:p>
          <w:p w:rsidR="009011D0" w:rsidRPr="00086D55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vertAlign w:val="superscript"/>
                <w:lang w:val="hy-AM"/>
              </w:rPr>
            </w:pPr>
            <w:r w:rsidRPr="00086D55">
              <w:rPr>
                <w:rFonts w:ascii="GHEA Grapalat" w:hAnsi="GHEA Grapalat"/>
                <w:vertAlign w:val="superscript"/>
                <w:lang w:val="hy-AM"/>
              </w:rPr>
              <w:t>(երկիրը, մարզը, համայնքը)</w:t>
            </w:r>
          </w:p>
        </w:tc>
      </w:tr>
      <w:tr w:rsidR="009011D0" w:rsidRPr="00D27CBC" w:rsidTr="00966F72">
        <w:trPr>
          <w:trHeight w:val="982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ակտի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086D55" w:rsidRDefault="00086D55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vertAlign w:val="superscript"/>
                <w:lang w:val="hy-AM"/>
              </w:rPr>
            </w:pPr>
            <w:r w:rsidRPr="00D27CBC">
              <w:rPr>
                <w:rFonts w:ascii="GHEA Grapalat" w:hAnsi="GHEA Grapalat"/>
                <w:vertAlign w:val="superscript"/>
                <w:lang w:val="hy-AM"/>
              </w:rPr>
              <w:t xml:space="preserve">                                       </w:t>
            </w:r>
            <w:r w:rsidR="009011D0" w:rsidRPr="00086D55">
              <w:rPr>
                <w:rFonts w:ascii="GHEA Grapalat" w:hAnsi="GHEA Grapalat"/>
                <w:vertAlign w:val="superscript"/>
                <w:lang w:val="hy-AM"/>
              </w:rPr>
              <w:t>(գրանցող մարմինը, համարը, օրը, ամիսը, տարեթիվը)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01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մոր մասին տեղեկություններ</w:t>
            </w:r>
          </w:p>
        </w:tc>
      </w:tr>
      <w:tr w:rsidR="009011D0" w:rsidRPr="00A14D02" w:rsidTr="00966F72">
        <w:trPr>
          <w:trHeight w:val="417"/>
        </w:trPr>
        <w:tc>
          <w:tcPr>
            <w:tcW w:w="4942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461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49"/>
        </w:trPr>
        <w:tc>
          <w:tcPr>
            <w:tcW w:w="4942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 </w:t>
            </w:r>
          </w:p>
        </w:tc>
        <w:tc>
          <w:tcPr>
            <w:tcW w:w="5461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ամիսը, ամսաթիվը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56"/>
        </w:trPr>
        <w:tc>
          <w:tcPr>
            <w:tcW w:w="4942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461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46"/>
        </w:trPr>
        <w:tc>
          <w:tcPr>
            <w:tcW w:w="4942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տարրական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461" w:type="dxa"/>
            <w:gridSpan w:val="3"/>
            <w:vMerge w:val="restart"/>
          </w:tcPr>
          <w:p w:rsidR="00086D55" w:rsidRPr="00086D55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վայրը __________________</w:t>
            </w:r>
            <w:r w:rsidR="00086D55">
              <w:rPr>
                <w:rFonts w:ascii="GHEA Grapalat" w:hAnsi="GHEA Grapalat"/>
              </w:rPr>
              <w:t>______________________</w:t>
            </w:r>
          </w:p>
          <w:p w:rsidR="009011D0" w:rsidRPr="00086D55" w:rsidRDefault="009011D0" w:rsidP="00FD5230">
            <w:pPr>
              <w:pStyle w:val="ListParagraph"/>
              <w:spacing w:after="200" w:line="276" w:lineRule="auto"/>
              <w:ind w:left="851"/>
              <w:rPr>
                <w:rFonts w:ascii="GHEA Grapalat" w:hAnsi="GHEA Grapalat"/>
                <w:lang w:val="hy-AM"/>
              </w:rPr>
            </w:pPr>
            <w:r w:rsidRPr="00086D55">
              <w:rPr>
                <w:rFonts w:ascii="GHEA Grapalat" w:hAnsi="GHEA Grapalat"/>
                <w:vertAlign w:val="superscript"/>
                <w:lang w:val="hy-AM"/>
              </w:rPr>
              <w:t>(</w:t>
            </w:r>
            <w:r w:rsidRPr="00086D55">
              <w:rPr>
                <w:rFonts w:ascii="GHEA Grapalat" w:hAnsi="GHEA Grapalat" w:cs="Sylfaen"/>
                <w:vertAlign w:val="superscript"/>
                <w:lang w:val="hy-AM"/>
              </w:rPr>
              <w:t>երկիր</w:t>
            </w:r>
            <w:r w:rsidRPr="00086D55">
              <w:rPr>
                <w:rFonts w:ascii="GHEA Grapalat" w:hAnsi="GHEA Grapalat"/>
                <w:vertAlign w:val="superscript"/>
                <w:lang w:val="hy-AM"/>
              </w:rPr>
              <w:t xml:space="preserve">, </w:t>
            </w:r>
            <w:r w:rsidRPr="00086D55">
              <w:rPr>
                <w:rFonts w:ascii="GHEA Grapalat" w:hAnsi="GHEA Grapalat" w:cs="Sylfaen"/>
                <w:vertAlign w:val="superscript"/>
                <w:lang w:val="hy-AM"/>
              </w:rPr>
              <w:t>մարզ</w:t>
            </w:r>
            <w:r w:rsidRPr="00086D55">
              <w:rPr>
                <w:rFonts w:ascii="GHEA Grapalat" w:hAnsi="GHEA Grapalat"/>
                <w:vertAlign w:val="superscript"/>
                <w:lang w:val="hy-AM"/>
              </w:rPr>
              <w:t xml:space="preserve">, </w:t>
            </w:r>
            <w:r w:rsidRPr="00086D55">
              <w:rPr>
                <w:rFonts w:ascii="GHEA Grapalat" w:hAnsi="GHEA Grapalat" w:cs="Sylfaen"/>
                <w:vertAlign w:val="superscript"/>
                <w:lang w:val="hy-AM"/>
              </w:rPr>
              <w:t>համայնք</w:t>
            </w:r>
            <w:r w:rsidRPr="00086D55">
              <w:rPr>
                <w:rFonts w:ascii="GHEA Grapalat" w:hAnsi="GHEA Grapalat"/>
                <w:vertAlign w:val="superscript"/>
                <w:lang w:val="hy-AM"/>
              </w:rPr>
              <w:t xml:space="preserve">, </w:t>
            </w:r>
            <w:r w:rsidRPr="00086D55">
              <w:rPr>
                <w:rFonts w:ascii="GHEA Grapalat" w:hAnsi="GHEA Grapalat" w:cs="Sylfaen"/>
                <w:vertAlign w:val="superscript"/>
                <w:lang w:val="hy-AM"/>
              </w:rPr>
              <w:t>հասցեն</w:t>
            </w:r>
            <w:r w:rsidRPr="00086D55">
              <w:rPr>
                <w:rFonts w:ascii="GHEA Grapalat" w:hAnsi="GHEA Grapalat"/>
                <w:vertAlign w:val="superscript"/>
                <w:lang w:val="hy-AM"/>
              </w:rPr>
              <w:t>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69"/>
        </w:trPr>
        <w:tc>
          <w:tcPr>
            <w:tcW w:w="4942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Աշխատանքի</w:t>
            </w:r>
            <w:r w:rsidRPr="00A14D02">
              <w:rPr>
                <w:rFonts w:ascii="GHEA Grapalat" w:hAnsi="GHEA Grapalat"/>
                <w:lang w:val="hy-AM"/>
              </w:rPr>
              <w:t xml:space="preserve"> վայրը_______________________</w:t>
            </w:r>
          </w:p>
          <w:p w:rsidR="009011D0" w:rsidRPr="00086D55" w:rsidRDefault="00086D55" w:rsidP="00FD5230">
            <w:pPr>
              <w:spacing w:line="276" w:lineRule="auto"/>
              <w:jc w:val="both"/>
              <w:rPr>
                <w:rFonts w:ascii="GHEA Grapalat" w:hAnsi="GHEA Grapalat"/>
                <w:vertAlign w:val="superscript"/>
                <w:lang w:val="hy-AM"/>
              </w:rPr>
            </w:pPr>
            <w:r w:rsidRPr="00086D55">
              <w:rPr>
                <w:rFonts w:ascii="GHEA Grapalat" w:hAnsi="GHEA Grapalat"/>
                <w:vertAlign w:val="superscript"/>
                <w:lang w:val="hy-AM"/>
              </w:rPr>
              <w:t xml:space="preserve"> (</w:t>
            </w:r>
            <w:r w:rsidR="009011D0" w:rsidRPr="00086D55">
              <w:rPr>
                <w:rFonts w:ascii="GHEA Grapalat" w:hAnsi="GHEA Grapalat"/>
                <w:vertAlign w:val="superscript"/>
                <w:lang w:val="hy-AM"/>
              </w:rPr>
              <w:t>Կազմակերպության անվանում, հասցեն)</w:t>
            </w:r>
          </w:p>
        </w:tc>
        <w:tc>
          <w:tcPr>
            <w:tcW w:w="5461" w:type="dxa"/>
            <w:gridSpan w:val="3"/>
            <w:vMerge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347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37"/>
        </w:trPr>
        <w:tc>
          <w:tcPr>
            <w:tcW w:w="4735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Հեռախոսահամար </w:t>
            </w:r>
          </w:p>
        </w:tc>
        <w:tc>
          <w:tcPr>
            <w:tcW w:w="5668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A14D02" w:rsidTr="00966F72">
        <w:trPr>
          <w:trHeight w:val="353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Երեխայի հայր ճանաչվող անձի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529"/>
        </w:trPr>
        <w:tc>
          <w:tcPr>
            <w:tcW w:w="4758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45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Հայրանունը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533"/>
        </w:trPr>
        <w:tc>
          <w:tcPr>
            <w:tcW w:w="4758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5645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ամիսը, ամսաթիվը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532"/>
        </w:trPr>
        <w:tc>
          <w:tcPr>
            <w:tcW w:w="4758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45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14"/>
        </w:trPr>
        <w:tc>
          <w:tcPr>
            <w:tcW w:w="4758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Աշխատանքի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45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վայրը __________________</w:t>
            </w:r>
            <w:r w:rsidR="00086D55">
              <w:rPr>
                <w:rFonts w:ascii="GHEA Grapalat" w:hAnsi="GHEA Grapalat"/>
              </w:rPr>
              <w:t>__________________________</w:t>
            </w:r>
          </w:p>
          <w:p w:rsidR="009011D0" w:rsidRPr="00086D55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  <w:lang w:val="hy-AM"/>
              </w:rPr>
            </w:pPr>
            <w:r w:rsidRPr="00086D55">
              <w:rPr>
                <w:rFonts w:ascii="GHEA Grapalat" w:hAnsi="GHEA Grapalat"/>
                <w:vertAlign w:val="superscript"/>
                <w:lang w:val="hy-AM"/>
              </w:rPr>
              <w:t>(երկիր, մարզ, համայնք, հասցեն)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105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37"/>
        </w:trPr>
        <w:tc>
          <w:tcPr>
            <w:tcW w:w="4746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Հեռախոսահամար</w:t>
            </w:r>
          </w:p>
        </w:tc>
        <w:tc>
          <w:tcPr>
            <w:tcW w:w="5657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D27CBC" w:rsidTr="00966F72">
        <w:trPr>
          <w:trHeight w:val="380"/>
        </w:trPr>
        <w:tc>
          <w:tcPr>
            <w:tcW w:w="10403" w:type="dxa"/>
            <w:gridSpan w:val="7"/>
          </w:tcPr>
          <w:p w:rsidR="009011D0" w:rsidRPr="00086D55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Ամուսնության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ակտի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գրառման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տվյալները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ծնվելուց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հետո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նրա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մոր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հոր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ամուսնության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  <w:p w:rsidR="00086D55" w:rsidRPr="00A14D02" w:rsidRDefault="00086D55" w:rsidP="00FD5230">
            <w:pPr>
              <w:pStyle w:val="ListParagraph"/>
              <w:spacing w:line="276" w:lineRule="auto"/>
              <w:ind w:left="851"/>
              <w:jc w:val="both"/>
              <w:rPr>
                <w:rFonts w:ascii="GHEA Grapalat" w:hAnsi="GHEA Grapalat" w:cs="Sylfaen"/>
                <w:lang w:val="hy-AM"/>
              </w:rPr>
            </w:pPr>
            <w:r w:rsidRPr="00D27CB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_______________________________________________________________________</w:t>
            </w:r>
          </w:p>
          <w:p w:rsidR="009011D0" w:rsidRPr="00086D55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 w:cs="Sylfaen"/>
                <w:vertAlign w:val="superscript"/>
                <w:lang w:val="hy-AM"/>
              </w:rPr>
            </w:pPr>
            <w:r w:rsidRPr="00086D55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(գրանցող մարմինը, վայրը, համարը և օրը, ամիսը, տարեթիվը)</w:t>
            </w:r>
          </w:p>
        </w:tc>
      </w:tr>
      <w:tr w:rsidR="009011D0" w:rsidRPr="00D27CBC" w:rsidTr="00966F72">
        <w:trPr>
          <w:trHeight w:val="288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անունը, հայրանունը և ազգանունը հայրության որոշումից հետո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       _________________ 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Մինչև երեխայի ծնունդը տալիս ենք մեր համաձայնությունը երեխայի շնորհել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 __________ _____________________ անունը՝ իգական սեռի դեպքում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 __________ _____________________ անունը՝ արական սեռի դեպքում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196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Դիմումին կից ներկայացվող փաստաթղթեր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D27CBC" w:rsidTr="00966F72">
        <w:trPr>
          <w:trHeight w:val="3640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ծննդյան մասին պետական վկայական (եթե հայրության ճանաչումը չի կատարվում երեխայի ծննդի գրանցման հետ համատեղ)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մոր և հայր ճանաչվող անձի անձը հաստատող փաստաթղթերի պատճենները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մոր և հայր ճանաչվող անձի հայտարարությունները (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Եթե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նրանք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հնարավորություն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չունեն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անձամբ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ներկայանալու գրանցող մարմին</w:t>
            </w:r>
            <w:r w:rsidRPr="00A14D02">
              <w:rPr>
                <w:rFonts w:ascii="GHEA Grapalat" w:hAnsi="GHEA Grapalat"/>
                <w:lang w:val="hy-AM"/>
              </w:rPr>
              <w:t>)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մինչև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ծնունդը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տրված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դիմումի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դեպքում՝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բժշկական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կազմակերպության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բժշկի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կողմից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տրված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մոր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հղիությունը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հաստատող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փաստաթուղթը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մոր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մահվան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վկայականը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մորը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անգործունակ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ճանաչելու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ծնողական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իրավունքներից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զրկելու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անհայտ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բացակայող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ճանաչելու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դատարանի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օրինական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ուժի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մտած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վճռի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պատճենը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համապատասխան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մարմնից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մոր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վերջին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հայտնի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վայրի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փաստաթուղթը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մոր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գտնվելու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վայրը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պարզելու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անհնարինությունը,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հայրության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խնամակալության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հոգաբարձության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մարմնի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համաձայնությունը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10 տարին լրացած երեխայի համաձայնությունը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Հայրության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հայրության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ճանաչման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դատարանի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օրինական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ուժի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մտած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վճիռը</w:t>
            </w:r>
          </w:p>
        </w:tc>
      </w:tr>
      <w:tr w:rsidR="009011D0" w:rsidRPr="00D27CBC" w:rsidTr="00966F72">
        <w:trPr>
          <w:trHeight w:val="2407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եմ: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086D55" w:rsidRPr="00D27CBC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 (ԴԻՄՈՂՆԵՐ)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               </w:t>
            </w:r>
          </w:p>
          <w:p w:rsidR="009011D0" w:rsidRPr="00086D55" w:rsidRDefault="009011D0" w:rsidP="00FD52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086D55">
              <w:rPr>
                <w:rFonts w:ascii="GHEA Grapalat" w:hAnsi="GHEA Grapalat"/>
                <w:lang w:val="hy-AM"/>
              </w:rPr>
              <w:t>_______________   _______________  ___________________________ ____________</w:t>
            </w:r>
          </w:p>
          <w:p w:rsidR="009011D0" w:rsidRPr="00086D55" w:rsidRDefault="00086D55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  <w:lang w:val="hy-AM"/>
              </w:rPr>
            </w:pPr>
            <w:r>
              <w:rPr>
                <w:rFonts w:ascii="GHEA Grapalat" w:hAnsi="GHEA Grapalat"/>
                <w:vertAlign w:val="superscript"/>
                <w:lang w:val="hy-AM"/>
              </w:rPr>
              <w:t xml:space="preserve">             </w:t>
            </w:r>
            <w:r w:rsidR="009011D0" w:rsidRPr="00086D55">
              <w:rPr>
                <w:rFonts w:ascii="GHEA Grapalat" w:hAnsi="GHEA Grapalat"/>
                <w:vertAlign w:val="superscript"/>
                <w:lang w:val="hy-AM"/>
              </w:rPr>
              <w:t xml:space="preserve"> անուն      </w:t>
            </w:r>
            <w:r w:rsidRPr="00D27CBC">
              <w:rPr>
                <w:rFonts w:ascii="GHEA Grapalat" w:hAnsi="GHEA Grapalat"/>
                <w:vertAlign w:val="superscript"/>
                <w:lang w:val="hy-AM"/>
              </w:rPr>
              <w:t xml:space="preserve">   </w:t>
            </w:r>
            <w:r w:rsidR="009011D0" w:rsidRPr="00086D55">
              <w:rPr>
                <w:rFonts w:ascii="GHEA Grapalat" w:hAnsi="GHEA Grapalat"/>
                <w:vertAlign w:val="superscript"/>
                <w:lang w:val="hy-AM"/>
              </w:rPr>
              <w:t xml:space="preserve">                 ազգանուն                ստորագրություն               օր, ամիս, տարեթիվ</w:t>
            </w:r>
          </w:p>
          <w:p w:rsidR="009011D0" w:rsidRPr="00086D55" w:rsidRDefault="009011D0" w:rsidP="00FD52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086D55">
              <w:rPr>
                <w:rFonts w:ascii="GHEA Grapalat" w:hAnsi="GHEA Grapalat"/>
                <w:lang w:val="hy-AM"/>
              </w:rPr>
              <w:t>_______________   _______________  ___________________________ ____________</w:t>
            </w:r>
          </w:p>
          <w:p w:rsidR="009011D0" w:rsidRPr="00086D55" w:rsidRDefault="00086D55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  <w:lang w:val="hy-AM"/>
              </w:rPr>
            </w:pPr>
            <w:r>
              <w:rPr>
                <w:rFonts w:ascii="GHEA Grapalat" w:hAnsi="GHEA Grapalat"/>
                <w:vertAlign w:val="superscript"/>
                <w:lang w:val="hy-AM"/>
              </w:rPr>
              <w:t xml:space="preserve">             </w:t>
            </w:r>
            <w:r w:rsidR="009011D0" w:rsidRPr="00086D55">
              <w:rPr>
                <w:rFonts w:ascii="GHEA Grapalat" w:hAnsi="GHEA Grapalat"/>
                <w:vertAlign w:val="superscript"/>
                <w:lang w:val="hy-AM"/>
              </w:rPr>
              <w:t xml:space="preserve">անուն      </w:t>
            </w:r>
            <w:r w:rsidRPr="00D27CBC">
              <w:rPr>
                <w:rFonts w:ascii="GHEA Grapalat" w:hAnsi="GHEA Grapalat"/>
                <w:vertAlign w:val="superscript"/>
                <w:lang w:val="hy-AM"/>
              </w:rPr>
              <w:t xml:space="preserve">   </w:t>
            </w:r>
            <w:r w:rsidR="009011D0" w:rsidRPr="00086D55">
              <w:rPr>
                <w:rFonts w:ascii="GHEA Grapalat" w:hAnsi="GHEA Grapalat"/>
                <w:vertAlign w:val="superscript"/>
                <w:lang w:val="hy-AM"/>
              </w:rPr>
              <w:t xml:space="preserve">                 ազգանուն                ստորագրություն               օր, ամիս, տարեթիվ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322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Եթե դիմումը ներկայացվում է երեխայի ծնող չհանդիսացող անձի կողմից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2142"/>
        </w:trPr>
        <w:tc>
          <w:tcPr>
            <w:tcW w:w="10403" w:type="dxa"/>
            <w:gridSpan w:val="7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086D55" w:rsidRPr="00D27CBC" w:rsidRDefault="00086D55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___________  __________________  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______________________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9011D0" w:rsidRPr="00086D55" w:rsidRDefault="00086D55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vertAlign w:val="superscript"/>
                <w:lang w:val="hy-AM"/>
              </w:rPr>
            </w:pPr>
            <w:r w:rsidRPr="00D27CBC">
              <w:rPr>
                <w:rFonts w:ascii="GHEA Grapalat" w:hAnsi="GHEA Grapalat"/>
                <w:vertAlign w:val="superscript"/>
                <w:lang w:val="hy-AM"/>
              </w:rPr>
              <w:t xml:space="preserve">                                               ա</w:t>
            </w:r>
            <w:r w:rsidRPr="00086D55">
              <w:rPr>
                <w:rFonts w:ascii="GHEA Grapalat" w:hAnsi="GHEA Grapalat"/>
                <w:vertAlign w:val="superscript"/>
                <w:lang w:val="hy-AM"/>
              </w:rPr>
              <w:t xml:space="preserve">նունը, հայրանունը, </w:t>
            </w:r>
            <w:r w:rsidRPr="00D27CBC">
              <w:rPr>
                <w:rFonts w:ascii="GHEA Grapalat" w:hAnsi="GHEA Grapalat"/>
                <w:vertAlign w:val="superscript"/>
                <w:lang w:val="hy-AM"/>
              </w:rPr>
              <w:t>ա</w:t>
            </w:r>
            <w:r w:rsidRPr="00086D55">
              <w:rPr>
                <w:rFonts w:ascii="GHEA Grapalat" w:hAnsi="GHEA Grapalat"/>
                <w:vertAlign w:val="superscript"/>
                <w:lang w:val="hy-AM"/>
              </w:rPr>
              <w:t xml:space="preserve">զգանունը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518"/>
        </w:trPr>
        <w:tc>
          <w:tcPr>
            <w:tcW w:w="4965" w:type="dxa"/>
            <w:gridSpan w:val="5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Հեռախոսահամար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438" w:type="dxa"/>
            <w:gridSpan w:val="2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9011D0" w:rsidRPr="00A14D02" w:rsidRDefault="009011D0" w:rsidP="00FD5230">
      <w:pPr>
        <w:spacing w:line="276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A08C4" w:rsidRP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011D0" w:rsidRPr="007A08C4" w:rsidRDefault="007A08C4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Ձևաթուղթ N 2</w:t>
      </w: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</w:rPr>
      </w:pPr>
    </w:p>
    <w:tbl>
      <w:tblPr>
        <w:tblW w:w="99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5"/>
        <w:gridCol w:w="29"/>
        <w:gridCol w:w="15"/>
        <w:gridCol w:w="186"/>
        <w:gridCol w:w="5639"/>
      </w:tblGrid>
      <w:tr w:rsidR="009011D0" w:rsidRPr="00A14D02" w:rsidTr="00966F72">
        <w:trPr>
          <w:trHeight w:val="1301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ՀԱՅՐՈՒԹՅԱՆ ՈՐՈՇՄԱՆ ՄԱՍԻՆ</w:t>
            </w:r>
          </w:p>
          <w:p w:rsidR="009011D0" w:rsidRPr="00A14D02" w:rsidRDefault="009011D0" w:rsidP="003B3EBF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ԱԿՏԻ </w:t>
            </w:r>
            <w:r w:rsidR="00C054BF" w:rsidRPr="00A14D02">
              <w:rPr>
                <w:rFonts w:ascii="GHEA Grapalat" w:hAnsi="GHEA Grapalat"/>
                <w:b/>
              </w:rPr>
              <w:t xml:space="preserve"> ՊԵՏԱԿԱՆ 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ԳՐԱՆՑՈՒՄ </w:t>
            </w:r>
            <w:r w:rsidRPr="00A14D02">
              <w:rPr>
                <w:rFonts w:ascii="GHEA Grapalat" w:hAnsi="GHEA Grapalat"/>
                <w:b/>
              </w:rPr>
              <w:t>N_________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 _________ ___________թ.</w:t>
            </w:r>
          </w:p>
        </w:tc>
      </w:tr>
      <w:tr w:rsidR="009011D0" w:rsidRPr="00A14D02" w:rsidTr="00966F72">
        <w:trPr>
          <w:trHeight w:val="357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Երեխայի մասին տեղեկություններ</w:t>
            </w:r>
          </w:p>
        </w:tc>
      </w:tr>
      <w:tr w:rsidR="009011D0" w:rsidRPr="00A14D02" w:rsidTr="00966F72">
        <w:trPr>
          <w:trHeight w:val="460"/>
        </w:trPr>
        <w:tc>
          <w:tcPr>
            <w:tcW w:w="47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5288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Հայրանունը</w:t>
            </w:r>
          </w:p>
        </w:tc>
      </w:tr>
      <w:tr w:rsidR="009011D0" w:rsidRPr="00A14D02" w:rsidTr="00966F72">
        <w:trPr>
          <w:trHeight w:val="415"/>
        </w:trPr>
        <w:tc>
          <w:tcPr>
            <w:tcW w:w="47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</w:tc>
        <w:tc>
          <w:tcPr>
            <w:tcW w:w="5288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Սեռը</w:t>
            </w:r>
          </w:p>
        </w:tc>
      </w:tr>
      <w:tr w:rsidR="009011D0" w:rsidRPr="00A14D02" w:rsidTr="00966F72">
        <w:trPr>
          <w:trHeight w:val="437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ամիսը, ամսաթիվը                        ___  _____________________  _________թ.</w:t>
            </w:r>
          </w:p>
        </w:tc>
      </w:tr>
      <w:tr w:rsidR="009011D0" w:rsidRPr="00A14D02" w:rsidTr="00966F72">
        <w:trPr>
          <w:trHeight w:val="449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վայրը   ______________________________________________________________________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(Երկիրը, մարզը, համայնքը)</w:t>
            </w:r>
          </w:p>
        </w:tc>
      </w:tr>
      <w:tr w:rsidR="009011D0" w:rsidRPr="00A14D02" w:rsidTr="00966F72">
        <w:trPr>
          <w:trHeight w:val="610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վերաբերյալ ակտի գրանցման վայրը, համարը և ժամանաը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______________________________________________________________________________________________</w:t>
            </w:r>
          </w:p>
        </w:tc>
      </w:tr>
      <w:tr w:rsidR="009011D0" w:rsidRPr="00A14D02" w:rsidTr="00966F72">
        <w:trPr>
          <w:trHeight w:val="380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մոր մասին տեղեկություններ</w:t>
            </w:r>
          </w:p>
        </w:tc>
      </w:tr>
      <w:tr w:rsidR="009011D0" w:rsidRPr="00A14D02" w:rsidTr="00966F72">
        <w:trPr>
          <w:trHeight w:val="414"/>
        </w:trPr>
        <w:tc>
          <w:tcPr>
            <w:tcW w:w="4735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5253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Հայրանունը</w:t>
            </w:r>
          </w:p>
        </w:tc>
      </w:tr>
      <w:tr w:rsidR="009011D0" w:rsidRPr="00A14D02" w:rsidTr="00966F72">
        <w:trPr>
          <w:trHeight w:val="311"/>
        </w:trPr>
        <w:tc>
          <w:tcPr>
            <w:tcW w:w="4735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</w:tc>
        <w:tc>
          <w:tcPr>
            <w:tcW w:w="5253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ամիսը, ամսաթիվը</w:t>
            </w:r>
          </w:p>
        </w:tc>
      </w:tr>
      <w:tr w:rsidR="009011D0" w:rsidRPr="00A14D02" w:rsidTr="00966F72">
        <w:trPr>
          <w:trHeight w:val="316"/>
        </w:trPr>
        <w:tc>
          <w:tcPr>
            <w:tcW w:w="4723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Քաղաքացիությունը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5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</w:tr>
      <w:tr w:rsidR="009011D0" w:rsidRPr="00A14D02" w:rsidTr="00966F72">
        <w:trPr>
          <w:trHeight w:val="1778"/>
        </w:trPr>
        <w:tc>
          <w:tcPr>
            <w:tcW w:w="9988" w:type="dxa"/>
            <w:gridSpan w:val="5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վայրը   ______________________________________________________________________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(Երկիրը, մարզը, համայնքը)</w:t>
            </w:r>
          </w:p>
        </w:tc>
      </w:tr>
      <w:tr w:rsidR="009011D0" w:rsidRPr="00D27CBC" w:rsidTr="00966F72">
        <w:trPr>
          <w:trHeight w:val="1221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322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հայր ճանաչված անձի մասին տեղեկություններ</w:t>
            </w:r>
          </w:p>
        </w:tc>
      </w:tr>
      <w:tr w:rsidR="009011D0" w:rsidRPr="00A14D02" w:rsidTr="00966F72">
        <w:trPr>
          <w:trHeight w:val="368"/>
        </w:trPr>
        <w:tc>
          <w:tcPr>
            <w:tcW w:w="4884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510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Հայրանունը</w:t>
            </w:r>
          </w:p>
        </w:tc>
      </w:tr>
      <w:tr w:rsidR="009011D0" w:rsidRPr="00A14D02" w:rsidTr="00966F72">
        <w:trPr>
          <w:trHeight w:val="311"/>
        </w:trPr>
        <w:tc>
          <w:tcPr>
            <w:tcW w:w="4884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</w:tc>
        <w:tc>
          <w:tcPr>
            <w:tcW w:w="510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Ծննդյան օրը, ամիսը, ամսաթիվը</w:t>
            </w:r>
          </w:p>
        </w:tc>
      </w:tr>
      <w:tr w:rsidR="009011D0" w:rsidRPr="00A14D02" w:rsidTr="00966F72">
        <w:trPr>
          <w:trHeight w:val="380"/>
        </w:trPr>
        <w:tc>
          <w:tcPr>
            <w:tcW w:w="4884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Քաղաքացիությունը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</w:tr>
      <w:tr w:rsidR="009011D0" w:rsidRPr="00A14D02" w:rsidTr="00966F72">
        <w:trPr>
          <w:trHeight w:val="760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վայրը  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>______________________________________________________________________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(Երկիրը, մարզը, համայնքը)</w:t>
            </w:r>
          </w:p>
        </w:tc>
      </w:tr>
      <w:tr w:rsidR="009011D0" w:rsidRPr="00D27CBC" w:rsidTr="00966F72">
        <w:trPr>
          <w:trHeight w:val="882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68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Հայրության որոշման հիմքը</w:t>
            </w:r>
          </w:p>
        </w:tc>
      </w:tr>
      <w:tr w:rsidR="009011D0" w:rsidRPr="00A14D02" w:rsidTr="00966F72">
        <w:trPr>
          <w:trHeight w:val="2338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ա. Ծնողների համատեղ դիմում _____ ___________ 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բ. Ծնողներից մեկի դիմում          _____ ___________ __________թ.</w:t>
            </w:r>
          </w:p>
          <w:p w:rsidR="007A08C4" w:rsidRPr="00D27CBC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գ. Դատարանի վճիռ                   N______  _____ ___________ __________թ. ________</w:t>
            </w:r>
            <w:r w:rsidR="007A08C4">
              <w:rPr>
                <w:rFonts w:ascii="GHEA Grapalat" w:hAnsi="GHEA Grapalat"/>
                <w:lang w:val="hy-AM"/>
              </w:rPr>
              <w:t>_____________________________</w:t>
            </w:r>
          </w:p>
          <w:p w:rsidR="009011D0" w:rsidRPr="00A14D02" w:rsidRDefault="007A08C4" w:rsidP="00FD52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D27CBC">
              <w:rPr>
                <w:rFonts w:ascii="GHEA Grapalat" w:hAnsi="GHEA Grapalat"/>
                <w:lang w:val="hy-AM"/>
              </w:rPr>
              <w:t xml:space="preserve">     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(վճռի կայացման վայրը, երկիրը)</w:t>
            </w:r>
          </w:p>
        </w:tc>
      </w:tr>
      <w:tr w:rsidR="009011D0" w:rsidRPr="00A14D02" w:rsidTr="00966F72">
        <w:trPr>
          <w:trHeight w:val="460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 հայրությունը ճանաչելուց հետո</w:t>
            </w:r>
          </w:p>
        </w:tc>
      </w:tr>
      <w:tr w:rsidR="009011D0" w:rsidRPr="00A14D02" w:rsidTr="00966F72">
        <w:trPr>
          <w:trHeight w:val="414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</w:tr>
      <w:tr w:rsidR="009011D0" w:rsidRPr="00A14D02" w:rsidTr="00966F72">
        <w:trPr>
          <w:trHeight w:val="437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Հայրանունը</w:t>
            </w:r>
          </w:p>
        </w:tc>
      </w:tr>
      <w:tr w:rsidR="009011D0" w:rsidRPr="00A14D02" w:rsidTr="00966F72">
        <w:trPr>
          <w:trHeight w:val="564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</w:tc>
      </w:tr>
      <w:tr w:rsidR="009011D0" w:rsidRPr="00A14D02" w:rsidTr="00966F72">
        <w:trPr>
          <w:trHeight w:val="380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Դիմողի մասին տեղեկություններ</w:t>
            </w:r>
          </w:p>
        </w:tc>
      </w:tr>
      <w:tr w:rsidR="009011D0" w:rsidRPr="00A14D02" w:rsidTr="007A08C4">
        <w:trPr>
          <w:trHeight w:val="656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Անունը, հայրանունը, ազգանունը</w:t>
            </w:r>
          </w:p>
        </w:tc>
      </w:tr>
      <w:tr w:rsidR="009011D0" w:rsidRPr="00A14D02" w:rsidTr="00966F72">
        <w:trPr>
          <w:trHeight w:val="346"/>
        </w:trPr>
        <w:tc>
          <w:tcPr>
            <w:tcW w:w="9988" w:type="dxa"/>
            <w:gridSpan w:val="5"/>
          </w:tcPr>
          <w:p w:rsidR="007A08C4" w:rsidRPr="007A08C4" w:rsidRDefault="007A08C4" w:rsidP="00FD5230">
            <w:pPr>
              <w:pStyle w:val="ListParagraph"/>
              <w:spacing w:after="200" w:line="276" w:lineRule="auto"/>
              <w:ind w:left="851"/>
              <w:rPr>
                <w:rFonts w:ascii="GHEA Grapalat" w:hAnsi="GHEA Grapalat" w:cs="Sylfaen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 վայրը _________________________</w:t>
            </w:r>
            <w:r w:rsidR="007A08C4">
              <w:rPr>
                <w:rFonts w:ascii="GHEA Grapalat" w:hAnsi="GHEA Grapalat" w:cs="Sylfaen"/>
              </w:rPr>
              <w:t>___________________________________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(Երկիր, մարզ, համայնք, հասցե)</w:t>
            </w:r>
          </w:p>
        </w:tc>
      </w:tr>
      <w:tr w:rsidR="009011D0" w:rsidRPr="00D27CBC" w:rsidTr="00966F72">
        <w:trPr>
          <w:trHeight w:val="1221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D27CBC" w:rsidTr="00966F72">
        <w:trPr>
          <w:trHeight w:val="426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Տրված վկայական՝  սերիա____, օր, ամիս, ամսաթիվ ____  _______ __________թ. ում  կողմից ________________</w:t>
            </w:r>
          </w:p>
        </w:tc>
      </w:tr>
      <w:tr w:rsidR="009011D0" w:rsidRPr="00A14D02" w:rsidTr="00966F72">
        <w:trPr>
          <w:trHeight w:val="391"/>
        </w:trPr>
        <w:tc>
          <w:tcPr>
            <w:tcW w:w="9988" w:type="dxa"/>
            <w:gridSpan w:val="5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Անհրաժեշտ այլ տեղեկություններ</w:t>
            </w:r>
          </w:p>
        </w:tc>
      </w:tr>
      <w:tr w:rsidR="009011D0" w:rsidRPr="00D27CBC" w:rsidTr="00966F72">
        <w:trPr>
          <w:trHeight w:val="207"/>
        </w:trPr>
        <w:tc>
          <w:tcPr>
            <w:tcW w:w="9988" w:type="dxa"/>
            <w:gridSpan w:val="5"/>
          </w:tcPr>
          <w:p w:rsidR="007A08C4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Կ.Տ  ՔԿԱԳ մարմնի պետ  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_______________ _______________________  _____________________</w:t>
            </w:r>
          </w:p>
          <w:p w:rsidR="009011D0" w:rsidRPr="00A14D02" w:rsidRDefault="007A08C4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="009011D0" w:rsidRPr="00A14D02">
              <w:rPr>
                <w:rFonts w:ascii="GHEA Grapalat" w:hAnsi="GHEA Grapalat"/>
                <w:lang w:val="hy-AM"/>
              </w:rPr>
              <w:t>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7A08C4" w:rsidRPr="00D27CBC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Մասնագետ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_______________ _______________________  _____________________</w:t>
            </w:r>
          </w:p>
          <w:p w:rsidR="009011D0" w:rsidRPr="00A14D02" w:rsidRDefault="007A08C4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</w:tbl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D27CBC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E2211" w:rsidRPr="00D27CBC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D27CBC" w:rsidRDefault="009011D0" w:rsidP="00ED09B9">
      <w:pPr>
        <w:spacing w:line="276" w:lineRule="auto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5B1F71" w:rsidRDefault="001E221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  <w:r w:rsidRPr="00D27CBC">
        <w:rPr>
          <w:rFonts w:ascii="GHEA Grapalat" w:hAnsi="GHEA Grapalat"/>
          <w:lang w:val="hy-AM"/>
        </w:rPr>
        <w:t xml:space="preserve">Ձևաթուղթ N </w:t>
      </w:r>
      <w:r w:rsidR="005B1F71">
        <w:rPr>
          <w:rFonts w:ascii="GHEA Grapalat" w:hAnsi="GHEA Grapalat"/>
        </w:rPr>
        <w:t>3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ՏԵՂԵԿԱՆՔ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ՀԱՅՐՈՒԹՅԱՆ ՈՐՈՇՄԱՆ ՊԵՏԱԿԱՆ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0"/>
        <w:gridCol w:w="4550"/>
      </w:tblGrid>
      <w:tr w:rsidR="009011D0" w:rsidRPr="00A14D02" w:rsidTr="00966F72">
        <w:trPr>
          <w:trHeight w:val="45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</w:t>
            </w:r>
          </w:p>
        </w:tc>
      </w:tr>
      <w:tr w:rsidR="009011D0" w:rsidRPr="00A14D02" w:rsidTr="00966F72">
        <w:trPr>
          <w:trHeight w:val="39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 xml:space="preserve">Անունը 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6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օրը, ամիսը, տարեթիվը </w:t>
            </w:r>
          </w:p>
        </w:tc>
      </w:tr>
      <w:tr w:rsidR="009011D0" w:rsidRPr="00A14D02" w:rsidTr="00966F72">
        <w:trPr>
          <w:trHeight w:val="43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ննդյան 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(երկիրը, մարզը, համայնքը)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44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ակտի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(գրանցող մարմինը, համարը, օրը, ամիսը, տարեթիվը)</w:t>
            </w:r>
          </w:p>
        </w:tc>
      </w:tr>
      <w:tr w:rsidR="009011D0" w:rsidRPr="00D27CBC" w:rsidTr="00966F72">
        <w:trPr>
          <w:trHeight w:val="57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Հայրության որոշման</w:t>
            </w:r>
            <w:r w:rsidRPr="00A14D02">
              <w:rPr>
                <w:rFonts w:ascii="GHEA Grapalat" w:hAnsi="GHEA Grapalat"/>
                <w:lang w:val="hy-AM"/>
              </w:rPr>
              <w:t xml:space="preserve"> ակտի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մարմինը, համարը, օրը, ամիսը, տարեթիվը)</w:t>
            </w:r>
          </w:p>
        </w:tc>
      </w:tr>
      <w:tr w:rsidR="009011D0" w:rsidRPr="00A14D02" w:rsidTr="00966F72">
        <w:trPr>
          <w:trHeight w:val="40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ծնողների մասին տեղեկություններ</w:t>
            </w:r>
          </w:p>
        </w:tc>
      </w:tr>
      <w:tr w:rsidR="009011D0" w:rsidRPr="00A14D02" w:rsidTr="00966F72">
        <w:trPr>
          <w:trHeight w:val="330"/>
        </w:trPr>
        <w:tc>
          <w:tcPr>
            <w:tcW w:w="428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Մայր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Հայր </w:t>
            </w:r>
          </w:p>
        </w:tc>
      </w:tr>
      <w:tr w:rsidR="009011D0" w:rsidRPr="00A14D02" w:rsidTr="00966F72">
        <w:trPr>
          <w:trHeight w:val="40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23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26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1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19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265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Հայրության որոշումից հետո երեխան կրում է</w:t>
            </w:r>
          </w:p>
        </w:tc>
      </w:tr>
      <w:tr w:rsidR="009011D0" w:rsidRPr="00A14D02" w:rsidTr="00966F72">
        <w:trPr>
          <w:trHeight w:val="202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</w:tr>
      <w:tr w:rsidR="009011D0" w:rsidRPr="00A14D02" w:rsidTr="00966F72">
        <w:trPr>
          <w:trHeight w:val="212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22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</w:tr>
      <w:tr w:rsidR="009011D0" w:rsidRPr="00A14D02" w:rsidTr="00966F72">
        <w:trPr>
          <w:trHeight w:val="310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</w:p>
          <w:p w:rsidR="001E2211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ՔԿԱԳ մարմնի պետ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1E2211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Մասնագետ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(անուն, ազգանուն)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Սույն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փաստաթղթի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վավերականությունը</w:t>
            </w:r>
          </w:p>
          <w:p w:rsidR="009011D0" w:rsidRPr="00D27CBC" w:rsidRDefault="001E2211" w:rsidP="00FD52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E2211">
              <w:rPr>
                <w:rFonts w:ascii="GHEA Grapalat" w:hAnsi="GHEA Grapalat" w:cs="Sylfaen"/>
                <w:lang w:val="hy-AM"/>
              </w:rPr>
              <w:t>կարող</w:t>
            </w:r>
            <w:r w:rsidRPr="001E2211">
              <w:rPr>
                <w:rFonts w:ascii="GHEA Grapalat" w:hAnsi="GHEA Grapalat"/>
                <w:lang w:val="hy-AM"/>
              </w:rPr>
              <w:t xml:space="preserve"> </w:t>
            </w:r>
            <w:r w:rsidRPr="001E2211">
              <w:rPr>
                <w:rFonts w:ascii="GHEA Grapalat" w:hAnsi="GHEA Grapalat" w:cs="Sylfaen"/>
                <w:lang w:val="hy-AM"/>
              </w:rPr>
              <w:t>է</w:t>
            </w:r>
            <w:r w:rsidRPr="001E2211">
              <w:rPr>
                <w:rFonts w:ascii="GHEA Grapalat" w:hAnsi="GHEA Grapalat"/>
                <w:lang w:val="hy-AM"/>
              </w:rPr>
              <w:t xml:space="preserve"> </w:t>
            </w:r>
            <w:r w:rsidRPr="001E2211">
              <w:rPr>
                <w:rFonts w:ascii="GHEA Grapalat" w:hAnsi="GHEA Grapalat" w:cs="Sylfaen"/>
                <w:lang w:val="hy-AM"/>
              </w:rPr>
              <w:t>ստուգվել</w:t>
            </w:r>
            <w:r w:rsidRPr="001E2211">
              <w:rPr>
                <w:rFonts w:ascii="GHEA Grapalat" w:hAnsi="GHEA Grapalat"/>
                <w:lang w:val="hy-AM"/>
              </w:rPr>
              <w:t xml:space="preserve"> www.e-verify.am </w:t>
            </w:r>
            <w:r w:rsidRPr="001E2211">
              <w:rPr>
                <w:rFonts w:ascii="GHEA Grapalat" w:hAnsi="GHEA Grapalat" w:cs="Sylfaen"/>
                <w:lang w:val="hy-AM"/>
              </w:rPr>
              <w:t xml:space="preserve">                 </w:t>
            </w:r>
            <w:r w:rsidRPr="00D27CBC">
              <w:rPr>
                <w:rFonts w:ascii="GHEA Grapalat" w:hAnsi="GHEA Grapalat" w:cs="Sylfaen"/>
                <w:lang w:val="hy-AM"/>
              </w:rPr>
              <w:t xml:space="preserve">                </w:t>
            </w:r>
            <w:r w:rsidR="009011D0" w:rsidRPr="001E2211">
              <w:rPr>
                <w:rFonts w:ascii="GHEA Grapalat" w:hAnsi="GHEA Grapalat"/>
                <w:lang w:val="hy-AM"/>
              </w:rPr>
              <w:t xml:space="preserve">Օր, ամիս, տարեթիվ  </w:t>
            </w:r>
            <w:r w:rsidRPr="001E2211">
              <w:rPr>
                <w:rFonts w:ascii="GHEA Grapalat" w:hAnsi="GHEA Grapalat"/>
                <w:lang w:val="hy-AM"/>
              </w:rPr>
              <w:t xml:space="preserve">             </w:t>
            </w:r>
            <w:r w:rsidR="009011D0" w:rsidRPr="001E2211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QR կոդ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հսկիչ  համարանիշը</w:t>
            </w: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5B1F71" w:rsidRDefault="005B1F7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5B1F71" w:rsidRPr="005B1F71" w:rsidRDefault="005B1F71" w:rsidP="005B1F71">
      <w:pPr>
        <w:rPr>
          <w:lang w:val="hy-AM"/>
        </w:rPr>
      </w:pPr>
    </w:p>
    <w:p w:rsidR="005B1F71" w:rsidRPr="005B1F71" w:rsidRDefault="005B1F71" w:rsidP="005B1F71">
      <w:pPr>
        <w:rPr>
          <w:lang w:val="hy-AM"/>
        </w:rPr>
      </w:pPr>
    </w:p>
    <w:p w:rsidR="005B1F71" w:rsidRPr="005B1F71" w:rsidRDefault="005B1F71" w:rsidP="005B1F71">
      <w:pPr>
        <w:rPr>
          <w:lang w:val="hy-AM"/>
        </w:rPr>
      </w:pPr>
    </w:p>
    <w:p w:rsidR="005B1F71" w:rsidRPr="005B1F71" w:rsidRDefault="005B1F71" w:rsidP="005B1F71">
      <w:pPr>
        <w:rPr>
          <w:lang w:val="hy-AM"/>
        </w:rPr>
      </w:pPr>
    </w:p>
    <w:p w:rsidR="005B1F71" w:rsidRPr="005B1F71" w:rsidRDefault="005B1F71" w:rsidP="005B1F71">
      <w:pPr>
        <w:rPr>
          <w:lang w:val="hy-AM"/>
        </w:rPr>
      </w:pPr>
    </w:p>
    <w:p w:rsidR="005B1F71" w:rsidRPr="005B1F71" w:rsidRDefault="005B1F71" w:rsidP="005B1F71">
      <w:pPr>
        <w:rPr>
          <w:lang w:val="hy-AM"/>
        </w:rPr>
      </w:pPr>
    </w:p>
    <w:p w:rsidR="005B1F71" w:rsidRPr="005B1F71" w:rsidRDefault="005B1F71" w:rsidP="005B1F71">
      <w:pPr>
        <w:rPr>
          <w:lang w:val="hy-AM"/>
        </w:rPr>
      </w:pPr>
    </w:p>
    <w:p w:rsidR="005B1F71" w:rsidRPr="005B1F71" w:rsidRDefault="005B1F71" w:rsidP="005B1F71">
      <w:pPr>
        <w:rPr>
          <w:lang w:val="hy-AM"/>
        </w:rPr>
      </w:pPr>
    </w:p>
    <w:p w:rsidR="005B1F71" w:rsidRDefault="005B1F71" w:rsidP="005B1F71"/>
    <w:p w:rsidR="005B1F71" w:rsidRDefault="005B1F71" w:rsidP="005B1F71"/>
    <w:p w:rsidR="005B1F71" w:rsidRPr="005B1F71" w:rsidRDefault="005B1F71" w:rsidP="005B1F71"/>
    <w:p w:rsidR="005B1F71" w:rsidRPr="005B1F71" w:rsidRDefault="005B1F71" w:rsidP="005B1F71">
      <w:pPr>
        <w:rPr>
          <w:lang w:val="hy-AM"/>
        </w:rPr>
      </w:pPr>
    </w:p>
    <w:p w:rsidR="005B1F71" w:rsidRDefault="005B1F71" w:rsidP="005B1F71">
      <w:pPr>
        <w:rPr>
          <w:lang w:val="hy-AM"/>
        </w:rPr>
      </w:pPr>
    </w:p>
    <w:p w:rsidR="005B1F71" w:rsidRPr="005B1F71" w:rsidRDefault="005B1F71" w:rsidP="005B1F71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  <w:r>
        <w:rPr>
          <w:lang w:val="hy-AM"/>
        </w:rPr>
        <w:tab/>
      </w:r>
      <w:r w:rsidRPr="00D27CBC">
        <w:rPr>
          <w:rFonts w:ascii="GHEA Grapalat" w:hAnsi="GHEA Grapalat"/>
          <w:lang w:val="hy-AM"/>
        </w:rPr>
        <w:t xml:space="preserve">Ձևաթուղթ N </w:t>
      </w:r>
      <w:r>
        <w:rPr>
          <w:rFonts w:ascii="GHEA Grapalat" w:hAnsi="GHEA Grapalat"/>
        </w:rPr>
        <w:t>4</w:t>
      </w:r>
    </w:p>
    <w:p w:rsidR="009011D0" w:rsidRPr="005B1F71" w:rsidRDefault="009011D0" w:rsidP="005B1F71">
      <w:pPr>
        <w:tabs>
          <w:tab w:val="left" w:pos="7590"/>
        </w:tabs>
        <w:rPr>
          <w:lang w:val="hy-AM"/>
        </w:rPr>
      </w:pPr>
    </w:p>
    <w:tbl>
      <w:tblPr>
        <w:tblW w:w="0" w:type="auto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8"/>
      </w:tblGrid>
      <w:tr w:rsidR="009011D0" w:rsidRPr="00A14D02" w:rsidTr="00966F72">
        <w:trPr>
          <w:trHeight w:val="10982"/>
        </w:trPr>
        <w:tc>
          <w:tcPr>
            <w:tcW w:w="10108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ՔԿԱԳ ____________մարմին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                                              (անվանումը)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ՀՀ ԱՆ ՔԿԱԳ ԳՈՐԾԱԿԱԼՈՒԹՅՈՒՆ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ՀԱՂՈՐԴՈՒՄ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ՀԱՅՐՈՒԹՅԱՆ ՈՐՈՇՄԱՆ ՊԵՏԱԿԱՆ ԳՐԱՆՑՄԱՆ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________ _______ _________ ____ ______________ ծննդի պետական գրանցման նկատմամբ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(անուն, ազգանուն, հայրանուն, ծննդի գրանցման ակտի  համարը , ժամանակը և վայրը)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կատարվել է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 ______________ հայրության որոշման պետական գրանցումը: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(հարության որոշման գրանցման ակտի  համարը , ժամանակը և վայրը):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Նշված ծննդի պետական գրանցման ակտի փաստաթղթային արխիվում անհրաժեշտ է կատարել հետևյալ փոփոխությունները՝ 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Երեխ</w:t>
            </w:r>
            <w:r w:rsidRPr="00A14D02">
              <w:rPr>
                <w:rFonts w:ascii="GHEA Grapalat" w:hAnsi="GHEA Grapalat"/>
                <w:lang w:val="hy-AM"/>
              </w:rPr>
              <w:t>այի անունը______________, հայրանունը _______________, ազգանունը___________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Երեխայի</w:t>
            </w:r>
            <w:r w:rsidRPr="00A14D02">
              <w:rPr>
                <w:rFonts w:ascii="GHEA Grapalat" w:hAnsi="GHEA Grapalat"/>
                <w:lang w:val="hy-AM"/>
              </w:rPr>
              <w:t xml:space="preserve"> հոր անունը______________, հայրանունը _______________, ազգանունը_______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ժամանակ______________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ազգություն_____________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տվյալներ______________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__________ մարմին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9011D0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5B1F71" w:rsidRPr="005B1F71" w:rsidRDefault="005B1F7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A475D" w:rsidRPr="00D519ED" w:rsidRDefault="009A475D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 w:rsidRPr="00D519ED">
        <w:rPr>
          <w:rFonts w:ascii="GHEA Grapalat" w:hAnsi="GHEA Grapalat"/>
          <w:lang w:val="hy-AM"/>
        </w:rPr>
        <w:t xml:space="preserve">Հավելված </w:t>
      </w:r>
      <w:r w:rsidRPr="00D519ED">
        <w:rPr>
          <w:rFonts w:ascii="GHEA Grapalat" w:hAnsi="GHEA Grapalat"/>
        </w:rPr>
        <w:t>4</w:t>
      </w:r>
    </w:p>
    <w:p w:rsidR="009A475D" w:rsidRPr="00D519ED" w:rsidRDefault="009A475D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D519ED">
        <w:rPr>
          <w:rFonts w:ascii="GHEA Grapalat" w:hAnsi="GHEA Grapalat"/>
          <w:lang w:val="hy-AM"/>
        </w:rPr>
        <w:lastRenderedPageBreak/>
        <w:t>ՀՀ արդարադատության նախարարի</w:t>
      </w:r>
    </w:p>
    <w:p w:rsidR="009A475D" w:rsidRPr="00D519ED" w:rsidRDefault="009A475D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D519ED">
        <w:rPr>
          <w:rFonts w:ascii="GHEA Grapalat" w:hAnsi="GHEA Grapalat"/>
          <w:lang w:val="hy-AM"/>
        </w:rPr>
        <w:t>201  թ. _______________ «       »-ի</w:t>
      </w:r>
    </w:p>
    <w:p w:rsidR="009011D0" w:rsidRPr="00D519ED" w:rsidRDefault="009A475D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 w:rsidRPr="00D519ED">
        <w:rPr>
          <w:rFonts w:ascii="GHEA Grapalat" w:hAnsi="GHEA Grapalat"/>
          <w:lang w:val="hy-AM"/>
        </w:rPr>
        <w:t>N _____-Ն հրաման</w:t>
      </w:r>
      <w:r w:rsidRPr="00D519ED">
        <w:rPr>
          <w:rFonts w:ascii="GHEA Grapalat" w:hAnsi="GHEA Grapalat"/>
        </w:rPr>
        <w:t>ի</w:t>
      </w:r>
      <w:r w:rsidRPr="00D519ED" w:rsidDel="006D2D65">
        <w:rPr>
          <w:rFonts w:ascii="GHEA Grapalat" w:hAnsi="GHEA Grapalat"/>
          <w:lang w:val="hy-AM"/>
        </w:rPr>
        <w:t xml:space="preserve"> </w:t>
      </w:r>
    </w:p>
    <w:p w:rsidR="006E3BCA" w:rsidRPr="00D519ED" w:rsidRDefault="006E3BCA" w:rsidP="00FD5230">
      <w:pPr>
        <w:spacing w:line="276" w:lineRule="auto"/>
        <w:ind w:firstLine="851"/>
        <w:jc w:val="center"/>
        <w:rPr>
          <w:rFonts w:ascii="GHEA Grapalat" w:hAnsi="GHEA Grapalat"/>
        </w:rPr>
      </w:pPr>
    </w:p>
    <w:p w:rsidR="005B1F71" w:rsidRDefault="005B1F7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6E3BCA" w:rsidRDefault="006E3BCA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  <w:lang w:val="hy-AM"/>
        </w:rPr>
        <w:t>ՆՄՈՒՇՆԵՐ</w:t>
      </w:r>
    </w:p>
    <w:p w:rsidR="009011D0" w:rsidRPr="006E3BCA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  <w:lang w:val="hy-AM"/>
        </w:rPr>
        <w:t>ԱՄՈՒՍՆՈՒԹՅԱՆ ՊԵՏԱԿԱՆ ԳՐԱՆՑՄԱՆ ԴԻՄՈՒՄ</w:t>
      </w:r>
      <w:r w:rsidR="009F4C7A" w:rsidRPr="00A14D02">
        <w:rPr>
          <w:rFonts w:ascii="GHEA Grapalat" w:hAnsi="GHEA Grapalat"/>
          <w:b/>
          <w:lang w:val="hy-AM"/>
        </w:rPr>
        <w:t>Ի</w:t>
      </w:r>
      <w:r w:rsidRPr="00A14D02">
        <w:rPr>
          <w:rFonts w:ascii="GHEA Grapalat" w:hAnsi="GHEA Grapalat"/>
          <w:b/>
          <w:lang w:val="hy-AM"/>
        </w:rPr>
        <w:t xml:space="preserve"> ԵՎ ԳՐԱՆՑՈՒՄԸ ՀԱՍՏԱՏՈՂ ՓԱՍՏԱԹՂԹԵՐ</w:t>
      </w:r>
      <w:r w:rsidR="009F4C7A" w:rsidRPr="00A14D02">
        <w:rPr>
          <w:rFonts w:ascii="GHEA Grapalat" w:hAnsi="GHEA Grapalat"/>
          <w:b/>
          <w:lang w:val="hy-AM"/>
        </w:rPr>
        <w:t>Ի ՁԵՎԱ</w:t>
      </w:r>
      <w:r w:rsidR="006E3BCA">
        <w:rPr>
          <w:rFonts w:ascii="GHEA Grapalat" w:hAnsi="GHEA Grapalat"/>
          <w:b/>
        </w:rPr>
        <w:t>ԹՂԹԵՐԻ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A475D" w:rsidRPr="00A14D02" w:rsidRDefault="009011D0" w:rsidP="00FD5230">
      <w:pPr>
        <w:pStyle w:val="ListParagraph"/>
        <w:numPr>
          <w:ilvl w:val="0"/>
          <w:numId w:val="25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Սու</w:t>
      </w:r>
      <w:r w:rsidRPr="00A14D02">
        <w:rPr>
          <w:rFonts w:ascii="GHEA Grapalat" w:hAnsi="GHEA Grapalat"/>
          <w:lang w:val="hy-AM"/>
        </w:rPr>
        <w:t xml:space="preserve">յն հավելվածով սահմանված </w:t>
      </w:r>
      <w:r w:rsidR="009F4C7A" w:rsidRPr="00A14D02">
        <w:rPr>
          <w:rFonts w:ascii="GHEA Grapalat" w:hAnsi="GHEA Grapalat"/>
          <w:lang w:val="hy-AM"/>
        </w:rPr>
        <w:t xml:space="preserve">են </w:t>
      </w:r>
      <w:r w:rsidRPr="00A14D02">
        <w:rPr>
          <w:rFonts w:ascii="GHEA Grapalat" w:hAnsi="GHEA Grapalat" w:cs="Sylfaen"/>
          <w:lang w:val="hy-AM"/>
        </w:rPr>
        <w:t>ամուսնության</w:t>
      </w:r>
      <w:r w:rsidRPr="00A14D02">
        <w:rPr>
          <w:rFonts w:ascii="GHEA Grapalat" w:hAnsi="GHEA Grapalat"/>
          <w:lang w:val="hy-AM"/>
        </w:rPr>
        <w:t xml:space="preserve"> պետական </w:t>
      </w:r>
      <w:r w:rsidR="007209D6" w:rsidRPr="00A14D02">
        <w:rPr>
          <w:rFonts w:ascii="GHEA Grapalat" w:hAnsi="GHEA Grapalat"/>
          <w:lang w:val="hy-AM"/>
        </w:rPr>
        <w:t>գրանց</w:t>
      </w:r>
      <w:r w:rsidR="009F4C7A" w:rsidRPr="00A14D02">
        <w:rPr>
          <w:rFonts w:ascii="GHEA Grapalat" w:hAnsi="GHEA Grapalat"/>
          <w:lang w:val="hy-AM"/>
        </w:rPr>
        <w:t xml:space="preserve">մանը առնչվող հետևյալ </w:t>
      </w:r>
      <w:r w:rsidRPr="00A14D02">
        <w:rPr>
          <w:rFonts w:ascii="GHEA Grapalat" w:hAnsi="GHEA Grapalat"/>
          <w:lang w:val="hy-AM"/>
        </w:rPr>
        <w:t>փաստաթղթեր</w:t>
      </w:r>
      <w:r w:rsidR="009F4C7A" w:rsidRPr="00A14D02">
        <w:rPr>
          <w:rFonts w:ascii="GHEA Grapalat" w:hAnsi="GHEA Grapalat"/>
          <w:lang w:val="hy-AM"/>
        </w:rPr>
        <w:t xml:space="preserve">ի </w:t>
      </w:r>
      <w:r w:rsidR="009D71D4" w:rsidRPr="00A14D02">
        <w:rPr>
          <w:rFonts w:ascii="GHEA Grapalat" w:hAnsi="GHEA Grapalat"/>
          <w:lang w:val="hy-AM"/>
        </w:rPr>
        <w:t>ձևա</w:t>
      </w:r>
      <w:r w:rsidR="009D71D4" w:rsidRPr="00D27CBC">
        <w:rPr>
          <w:rFonts w:ascii="GHEA Grapalat" w:hAnsi="GHEA Grapalat"/>
          <w:lang w:val="hy-AM"/>
        </w:rPr>
        <w:t>թղթերի նմուշները</w:t>
      </w:r>
      <w:r w:rsidR="009F4C7A" w:rsidRPr="00A14D02">
        <w:rPr>
          <w:rFonts w:ascii="GHEA Grapalat" w:hAnsi="GHEA Grapalat"/>
          <w:lang w:val="hy-AM"/>
        </w:rPr>
        <w:t>.</w:t>
      </w:r>
      <w:r w:rsidRPr="00A14D02">
        <w:rPr>
          <w:rFonts w:ascii="GHEA Grapalat" w:hAnsi="GHEA Grapalat"/>
          <w:lang w:val="hy-AM"/>
        </w:rPr>
        <w:t xml:space="preserve"> </w:t>
      </w:r>
    </w:p>
    <w:p w:rsidR="0037575E" w:rsidRPr="00A14D02" w:rsidRDefault="006E3BCA" w:rsidP="00FD5230">
      <w:pPr>
        <w:pStyle w:val="ListParagraph"/>
        <w:numPr>
          <w:ilvl w:val="0"/>
          <w:numId w:val="1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D27CBC">
        <w:rPr>
          <w:rFonts w:ascii="GHEA Grapalat" w:hAnsi="GHEA Grapalat"/>
          <w:lang w:val="hy-AM"/>
        </w:rPr>
        <w:t>ա</w:t>
      </w:r>
      <w:r w:rsidR="0037575E" w:rsidRPr="00D27CBC">
        <w:rPr>
          <w:rFonts w:ascii="GHEA Grapalat" w:hAnsi="GHEA Grapalat"/>
          <w:lang w:val="hy-AM"/>
        </w:rPr>
        <w:t>մո</w:t>
      </w:r>
      <w:r w:rsidRPr="00D27CBC">
        <w:rPr>
          <w:rFonts w:ascii="GHEA Grapalat" w:hAnsi="GHEA Grapalat"/>
          <w:lang w:val="hy-AM"/>
        </w:rPr>
        <w:t xml:space="preserve">ւսնության գրանցման մասին դիմում՝ համաձայն Ձևաթուղթ N 1-ի. </w:t>
      </w:r>
    </w:p>
    <w:p w:rsidR="009011D0" w:rsidRPr="00A14D02" w:rsidRDefault="009011D0" w:rsidP="00FD5230">
      <w:pPr>
        <w:pStyle w:val="ListParagraph"/>
        <w:numPr>
          <w:ilvl w:val="0"/>
          <w:numId w:val="1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>ամուսնության</w:t>
      </w:r>
      <w:r w:rsidR="006E3BCA">
        <w:rPr>
          <w:rFonts w:ascii="GHEA Grapalat" w:hAnsi="GHEA Grapalat"/>
          <w:lang w:val="hy-AM"/>
        </w:rPr>
        <w:t xml:space="preserve"> պետական գրանցման մասին ակտը</w:t>
      </w:r>
      <w:r w:rsidR="006E3BCA" w:rsidRPr="00D27CBC">
        <w:rPr>
          <w:rFonts w:ascii="GHEA Grapalat" w:hAnsi="GHEA Grapalat"/>
          <w:lang w:val="hy-AM"/>
        </w:rPr>
        <w:t>՝ համաձայն Ձևաթուղթ N 2-ի.</w:t>
      </w:r>
    </w:p>
    <w:p w:rsidR="009011D0" w:rsidRPr="00A14D02" w:rsidRDefault="009011D0" w:rsidP="00FD5230">
      <w:pPr>
        <w:pStyle w:val="ListParagraph"/>
        <w:numPr>
          <w:ilvl w:val="0"/>
          <w:numId w:val="1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ամուսնության պետական գրանցման մասին տեղեկանքը</w:t>
      </w:r>
      <w:r w:rsidR="005B1F71">
        <w:rPr>
          <w:rFonts w:ascii="GHEA Grapalat" w:hAnsi="GHEA Grapalat"/>
          <w:lang w:val="hy-AM"/>
        </w:rPr>
        <w:t xml:space="preserve">՝ համաձայն Ձևաթուղթ N </w:t>
      </w:r>
      <w:r w:rsidR="005B1F71">
        <w:rPr>
          <w:rFonts w:ascii="GHEA Grapalat" w:hAnsi="GHEA Grapalat"/>
        </w:rPr>
        <w:t>3</w:t>
      </w:r>
      <w:r w:rsidR="006E3BCA" w:rsidRPr="00D27CBC">
        <w:rPr>
          <w:rFonts w:ascii="GHEA Grapalat" w:hAnsi="GHEA Grapalat"/>
          <w:lang w:val="hy-AM"/>
        </w:rPr>
        <w:t>-ի</w:t>
      </w:r>
      <w:r w:rsidR="009F4C7A" w:rsidRPr="00A14D02">
        <w:rPr>
          <w:rFonts w:ascii="GHEA Grapalat" w:hAnsi="GHEA Grapalat"/>
          <w:lang w:val="hy-AM"/>
        </w:rPr>
        <w:t>:</w:t>
      </w:r>
    </w:p>
    <w:p w:rsidR="005B1F71" w:rsidRPr="005B1F71" w:rsidRDefault="005B1F71" w:rsidP="005B1F71">
      <w:pPr>
        <w:pStyle w:val="ListParagraph"/>
        <w:numPr>
          <w:ilvl w:val="0"/>
          <w:numId w:val="25"/>
        </w:numPr>
        <w:spacing w:line="276" w:lineRule="auto"/>
        <w:ind w:left="0" w:firstLine="90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Ա</w:t>
      </w:r>
      <w:r w:rsidRPr="005B1F71">
        <w:rPr>
          <w:rFonts w:ascii="GHEA Grapalat" w:hAnsi="GHEA Grapalat" w:cs="Sylfaen"/>
          <w:lang w:val="hy-AM"/>
        </w:rPr>
        <w:t>մուսնության</w:t>
      </w:r>
      <w:r w:rsidRPr="005B1F71">
        <w:rPr>
          <w:rFonts w:ascii="GHEA Grapalat" w:hAnsi="GHEA Grapalat"/>
          <w:lang w:val="hy-AM"/>
        </w:rPr>
        <w:t xml:space="preserve"> պետական գրանցման մասին </w:t>
      </w:r>
      <w:r w:rsidRPr="005B1F71">
        <w:rPr>
          <w:rFonts w:ascii="GHEA Grapalat" w:hAnsi="GHEA Grapalat"/>
        </w:rPr>
        <w:t xml:space="preserve">վկայականը ստեղծվում է էլեկտրոնային եղանակով և պարունակում է Քաղաքացիական կացության ակտերի մասին ՀՀ օրենքի </w:t>
      </w:r>
      <w:r>
        <w:rPr>
          <w:rFonts w:ascii="GHEA Grapalat" w:hAnsi="GHEA Grapalat"/>
        </w:rPr>
        <w:t>30</w:t>
      </w:r>
      <w:r w:rsidRPr="005B1F71">
        <w:rPr>
          <w:rFonts w:ascii="GHEA Grapalat" w:hAnsi="GHEA Grapalat"/>
        </w:rPr>
        <w:t>-րդ հոդված</w:t>
      </w:r>
      <w:r>
        <w:rPr>
          <w:rFonts w:ascii="GHEA Grapalat" w:hAnsi="GHEA Grapalat"/>
        </w:rPr>
        <w:t xml:space="preserve">ով </w:t>
      </w:r>
      <w:r w:rsidRPr="005B1F71">
        <w:rPr>
          <w:rFonts w:ascii="GHEA Grapalat" w:hAnsi="GHEA Grapalat"/>
        </w:rPr>
        <w:t>նախատեսված տեղեկությունները:</w:t>
      </w:r>
    </w:p>
    <w:p w:rsidR="005B1F71" w:rsidRPr="00223108" w:rsidRDefault="005B1F71" w:rsidP="005B1F71">
      <w:pPr>
        <w:pStyle w:val="ListParagraph"/>
        <w:spacing w:line="276" w:lineRule="auto"/>
        <w:jc w:val="both"/>
        <w:rPr>
          <w:rFonts w:ascii="GHEA Grapalat" w:hAnsi="GHEA Grapalat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4050D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 w:rsidRPr="00D27CBC">
        <w:rPr>
          <w:rFonts w:ascii="GHEA Grapalat" w:hAnsi="GHEA Grapalat"/>
          <w:lang w:val="hy-AM"/>
        </w:rPr>
        <w:t>Ձևաթուղթ N 1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 xml:space="preserve">ԴԻՄՈՒՄ 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ԱՄՈՒՍՆՈՒԹՅԱՆ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11"/>
        <w:gridCol w:w="46"/>
        <w:gridCol w:w="69"/>
        <w:gridCol w:w="104"/>
        <w:gridCol w:w="5242"/>
      </w:tblGrid>
      <w:tr w:rsidR="009011D0" w:rsidRPr="00A14D02" w:rsidTr="00966F72">
        <w:trPr>
          <w:trHeight w:val="541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Ամուսնացող անձանց մասին տեղեկություններ</w:t>
            </w:r>
          </w:p>
        </w:tc>
      </w:tr>
      <w:tr w:rsidR="009011D0" w:rsidRPr="00A14D02" w:rsidTr="00966F72">
        <w:trPr>
          <w:trHeight w:val="368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</w:t>
            </w:r>
            <w:r w:rsidRPr="00A14D02">
              <w:rPr>
                <w:rFonts w:ascii="GHEA Grapalat" w:hAnsi="GHEA Grapalat"/>
                <w:b/>
                <w:lang w:val="hy-AM"/>
              </w:rPr>
              <w:t>մուսնացող տղամարդ</w:t>
            </w:r>
          </w:p>
        </w:tc>
      </w:tr>
      <w:tr w:rsidR="009011D0" w:rsidRPr="00A14D02" w:rsidTr="00966F72">
        <w:trPr>
          <w:trHeight w:val="415"/>
        </w:trPr>
        <w:tc>
          <w:tcPr>
            <w:tcW w:w="47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5415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356"/>
        </w:trPr>
        <w:tc>
          <w:tcPr>
            <w:tcW w:w="47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5415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ամիսը, տարեթիվը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Լրացել է ___ տարին</w:t>
            </w:r>
          </w:p>
        </w:tc>
      </w:tr>
      <w:tr w:rsidR="009011D0" w:rsidRPr="00A14D02" w:rsidTr="00966F72">
        <w:trPr>
          <w:trHeight w:val="322"/>
        </w:trPr>
        <w:tc>
          <w:tcPr>
            <w:tcW w:w="47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5415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</w:tr>
      <w:tr w:rsidR="009011D0" w:rsidRPr="00A14D02" w:rsidTr="00966F72">
        <w:trPr>
          <w:trHeight w:val="288"/>
        </w:trPr>
        <w:tc>
          <w:tcPr>
            <w:tcW w:w="4700" w:type="dxa"/>
            <w:gridSpan w:val="3"/>
          </w:tcPr>
          <w:p w:rsidR="009011D0" w:rsidRPr="004050D1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4050D1" w:rsidRPr="00A14D02" w:rsidRDefault="004050D1" w:rsidP="00FD5230">
            <w:pPr>
              <w:pStyle w:val="ListParagraph"/>
              <w:spacing w:after="200" w:line="276" w:lineRule="auto"/>
              <w:ind w:left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5415" w:type="dxa"/>
            <w:gridSpan w:val="3"/>
          </w:tcPr>
          <w:p w:rsidR="009011D0" w:rsidRPr="004050D1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վայրը __________________________</w:t>
            </w:r>
          </w:p>
          <w:p w:rsidR="009011D0" w:rsidRPr="004050D1" w:rsidRDefault="009011D0" w:rsidP="00FD52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4050D1">
              <w:rPr>
                <w:rFonts w:ascii="GHEA Grapalat" w:hAnsi="GHEA Grapalat"/>
                <w:lang w:val="hy-AM"/>
              </w:rPr>
              <w:t>(</w:t>
            </w:r>
            <w:r w:rsidRPr="004050D1">
              <w:rPr>
                <w:rFonts w:ascii="GHEA Grapalat" w:hAnsi="GHEA Grapalat" w:cs="Sylfaen"/>
                <w:lang w:val="hy-AM"/>
              </w:rPr>
              <w:t>երկիրը</w:t>
            </w:r>
            <w:r w:rsidRPr="004050D1">
              <w:rPr>
                <w:rFonts w:ascii="GHEA Grapalat" w:hAnsi="GHEA Grapalat"/>
                <w:lang w:val="hy-AM"/>
              </w:rPr>
              <w:t xml:space="preserve">, </w:t>
            </w:r>
            <w:r w:rsidRPr="004050D1">
              <w:rPr>
                <w:rFonts w:ascii="GHEA Grapalat" w:hAnsi="GHEA Grapalat" w:cs="Sylfaen"/>
                <w:lang w:val="hy-AM"/>
              </w:rPr>
              <w:t>մարզը</w:t>
            </w:r>
            <w:r w:rsidRPr="004050D1">
              <w:rPr>
                <w:rFonts w:ascii="GHEA Grapalat" w:hAnsi="GHEA Grapalat"/>
                <w:lang w:val="hy-AM"/>
              </w:rPr>
              <w:t xml:space="preserve">, </w:t>
            </w:r>
            <w:r w:rsidRPr="004050D1">
              <w:rPr>
                <w:rFonts w:ascii="GHEA Grapalat" w:hAnsi="GHEA Grapalat" w:cs="Sylfaen"/>
                <w:lang w:val="hy-AM"/>
              </w:rPr>
              <w:t>համայնքը</w:t>
            </w:r>
            <w:r w:rsidRPr="004050D1">
              <w:rPr>
                <w:rFonts w:ascii="GHEA Grapalat" w:hAnsi="GHEA Grapalat"/>
                <w:lang w:val="hy-AM"/>
              </w:rPr>
              <w:t xml:space="preserve">, </w:t>
            </w:r>
            <w:r w:rsidRPr="004050D1">
              <w:rPr>
                <w:rFonts w:ascii="GHEA Grapalat" w:hAnsi="GHEA Grapalat" w:cs="Sylfaen"/>
                <w:lang w:val="hy-AM"/>
              </w:rPr>
              <w:t>հասցեն</w:t>
            </w:r>
            <w:r w:rsidRPr="004050D1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9011D0" w:rsidRPr="00A14D02" w:rsidTr="00966F72">
        <w:trPr>
          <w:trHeight w:val="426"/>
        </w:trPr>
        <w:tc>
          <w:tcPr>
            <w:tcW w:w="47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Կրթությունը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տարրական</w:t>
            </w:r>
          </w:p>
        </w:tc>
        <w:tc>
          <w:tcPr>
            <w:tcW w:w="5415" w:type="dxa"/>
            <w:gridSpan w:val="3"/>
          </w:tcPr>
          <w:p w:rsidR="004050D1" w:rsidRPr="004050D1" w:rsidRDefault="009011D0" w:rsidP="00FD5230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Աշխատանքի վայրը ______________________</w:t>
            </w:r>
          </w:p>
          <w:p w:rsidR="009011D0" w:rsidRPr="004050D1" w:rsidRDefault="004050D1" w:rsidP="00FD52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4050D1">
              <w:rPr>
                <w:rFonts w:ascii="GHEA Grapalat" w:hAnsi="GHEA Grapalat"/>
                <w:lang w:val="hy-AM"/>
              </w:rPr>
              <w:t xml:space="preserve">  (</w:t>
            </w:r>
            <w:r w:rsidR="009011D0" w:rsidRPr="004050D1">
              <w:rPr>
                <w:rFonts w:ascii="GHEA Grapalat" w:hAnsi="GHEA Grapalat"/>
                <w:lang w:val="hy-AM"/>
              </w:rPr>
              <w:t>Կազմակերպության անվանում, հասցեն)</w:t>
            </w:r>
          </w:p>
        </w:tc>
      </w:tr>
      <w:tr w:rsidR="009011D0" w:rsidRPr="00A14D02" w:rsidTr="00966F72">
        <w:trPr>
          <w:trHeight w:val="552"/>
        </w:trPr>
        <w:tc>
          <w:tcPr>
            <w:tcW w:w="47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Թվով որերորդ ամուսնություն է </w:t>
            </w:r>
          </w:p>
        </w:tc>
        <w:tc>
          <w:tcPr>
            <w:tcW w:w="5415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Ընտանեկան դրություն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Ամուսնացած չի եղել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Ամուսնալուծված</w:t>
            </w:r>
          </w:p>
          <w:p w:rsidR="00376ADC" w:rsidRDefault="00376ADC" w:rsidP="005B1F71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</w:t>
            </w:r>
            <w:r w:rsidR="009011D0" w:rsidRPr="00A14D02">
              <w:rPr>
                <w:rFonts w:ascii="GHEA Grapalat" w:hAnsi="GHEA Grapalat"/>
                <w:lang w:val="hy-AM"/>
              </w:rPr>
              <w:t>յրի</w:t>
            </w:r>
          </w:p>
          <w:p w:rsidR="005B1F71" w:rsidRPr="005B1F71" w:rsidRDefault="005B1F71" w:rsidP="005B1F71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</w:p>
        </w:tc>
      </w:tr>
      <w:tr w:rsidR="009011D0" w:rsidRPr="00D27CBC" w:rsidTr="00966F72">
        <w:trPr>
          <w:trHeight w:val="1094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306"/>
        </w:trPr>
        <w:tc>
          <w:tcPr>
            <w:tcW w:w="4643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Հեռախոսահամար </w:t>
            </w:r>
          </w:p>
        </w:tc>
        <w:tc>
          <w:tcPr>
            <w:tcW w:w="5472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A14D02" w:rsidTr="00966F72">
        <w:trPr>
          <w:trHeight w:val="495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lastRenderedPageBreak/>
              <w:t>Ա</w:t>
            </w:r>
            <w:r w:rsidRPr="00A14D02">
              <w:rPr>
                <w:rFonts w:ascii="GHEA Grapalat" w:hAnsi="GHEA Grapalat"/>
                <w:b/>
                <w:lang w:val="hy-AM"/>
              </w:rPr>
              <w:t>մուսնացող կին</w:t>
            </w:r>
          </w:p>
        </w:tc>
      </w:tr>
      <w:tr w:rsidR="009011D0" w:rsidRPr="00A14D02" w:rsidTr="00966F72">
        <w:trPr>
          <w:trHeight w:val="483"/>
        </w:trPr>
        <w:tc>
          <w:tcPr>
            <w:tcW w:w="465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5461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566"/>
        </w:trPr>
        <w:tc>
          <w:tcPr>
            <w:tcW w:w="465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5461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ննդյան օրը, ամիսը, տարեթիվը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Լրացել է ___ տարին</w:t>
            </w:r>
          </w:p>
        </w:tc>
      </w:tr>
      <w:tr w:rsidR="009011D0" w:rsidRPr="00A14D02" w:rsidTr="00966F72">
        <w:trPr>
          <w:trHeight w:val="449"/>
        </w:trPr>
        <w:tc>
          <w:tcPr>
            <w:tcW w:w="465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Քաղաքացիությունը</w:t>
            </w:r>
          </w:p>
        </w:tc>
        <w:tc>
          <w:tcPr>
            <w:tcW w:w="5461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Ազգությունը </w:t>
            </w:r>
          </w:p>
        </w:tc>
      </w:tr>
      <w:tr w:rsidR="009011D0" w:rsidRPr="00A14D02" w:rsidTr="00966F72">
        <w:trPr>
          <w:trHeight w:val="241"/>
        </w:trPr>
        <w:tc>
          <w:tcPr>
            <w:tcW w:w="4654" w:type="dxa"/>
            <w:gridSpan w:val="2"/>
          </w:tcPr>
          <w:p w:rsidR="004050D1" w:rsidRPr="004050D1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</w:t>
            </w:r>
          </w:p>
          <w:p w:rsidR="009011D0" w:rsidRPr="004050D1" w:rsidRDefault="009011D0" w:rsidP="00FD5230">
            <w:pPr>
              <w:pStyle w:val="ListParagraph"/>
              <w:spacing w:after="200" w:line="276" w:lineRule="auto"/>
              <w:ind w:left="851"/>
              <w:rPr>
                <w:rFonts w:ascii="GHEA Grapalat" w:hAnsi="GHEA Grapalat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5461" w:type="dxa"/>
            <w:gridSpan w:val="4"/>
          </w:tcPr>
          <w:p w:rsidR="009011D0" w:rsidRPr="004050D1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վայրը __________________________</w:t>
            </w:r>
          </w:p>
          <w:p w:rsidR="004050D1" w:rsidRPr="00A14D02" w:rsidRDefault="004050D1" w:rsidP="00FD5230">
            <w:pPr>
              <w:pStyle w:val="ListParagraph"/>
              <w:spacing w:after="200" w:line="276" w:lineRule="auto"/>
              <w:ind w:left="851"/>
              <w:rPr>
                <w:rFonts w:ascii="GHEA Grapalat" w:hAnsi="GHEA Grapalat"/>
                <w:lang w:val="hy-AM"/>
              </w:rPr>
            </w:pPr>
          </w:p>
          <w:p w:rsidR="009011D0" w:rsidRPr="004050D1" w:rsidRDefault="009011D0" w:rsidP="00FD5230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050D1">
              <w:rPr>
                <w:rFonts w:ascii="GHEA Grapalat" w:hAnsi="GHEA Grapalat"/>
                <w:lang w:val="hy-AM"/>
              </w:rPr>
              <w:t>(</w:t>
            </w:r>
            <w:r w:rsidRPr="004050D1">
              <w:rPr>
                <w:rFonts w:ascii="GHEA Grapalat" w:hAnsi="GHEA Grapalat" w:cs="Sylfaen"/>
                <w:lang w:val="hy-AM"/>
              </w:rPr>
              <w:t>երկիրը</w:t>
            </w:r>
            <w:r w:rsidRPr="004050D1">
              <w:rPr>
                <w:rFonts w:ascii="GHEA Grapalat" w:hAnsi="GHEA Grapalat"/>
                <w:lang w:val="hy-AM"/>
              </w:rPr>
              <w:t xml:space="preserve">, </w:t>
            </w:r>
            <w:r w:rsidRPr="004050D1">
              <w:rPr>
                <w:rFonts w:ascii="GHEA Grapalat" w:hAnsi="GHEA Grapalat" w:cs="Sylfaen"/>
                <w:lang w:val="hy-AM"/>
              </w:rPr>
              <w:t>մարզը</w:t>
            </w:r>
            <w:r w:rsidRPr="004050D1">
              <w:rPr>
                <w:rFonts w:ascii="GHEA Grapalat" w:hAnsi="GHEA Grapalat"/>
                <w:lang w:val="hy-AM"/>
              </w:rPr>
              <w:t xml:space="preserve">, </w:t>
            </w:r>
            <w:r w:rsidRPr="004050D1">
              <w:rPr>
                <w:rFonts w:ascii="GHEA Grapalat" w:hAnsi="GHEA Grapalat" w:cs="Sylfaen"/>
                <w:lang w:val="hy-AM"/>
              </w:rPr>
              <w:t>համայնքը</w:t>
            </w:r>
            <w:r w:rsidRPr="004050D1">
              <w:rPr>
                <w:rFonts w:ascii="GHEA Grapalat" w:hAnsi="GHEA Grapalat"/>
                <w:lang w:val="hy-AM"/>
              </w:rPr>
              <w:t xml:space="preserve">, </w:t>
            </w:r>
            <w:r w:rsidRPr="004050D1">
              <w:rPr>
                <w:rFonts w:ascii="GHEA Grapalat" w:hAnsi="GHEA Grapalat" w:cs="Sylfaen"/>
                <w:lang w:val="hy-AM"/>
              </w:rPr>
              <w:t>հասցեն</w:t>
            </w:r>
            <w:r w:rsidRPr="004050D1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9011D0" w:rsidRPr="00A14D02" w:rsidTr="00966F72">
        <w:trPr>
          <w:trHeight w:val="189"/>
        </w:trPr>
        <w:tc>
          <w:tcPr>
            <w:tcW w:w="465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Կրթությունը </w:t>
            </w:r>
          </w:p>
        </w:tc>
        <w:tc>
          <w:tcPr>
            <w:tcW w:w="5461" w:type="dxa"/>
            <w:gridSpan w:val="4"/>
          </w:tcPr>
          <w:p w:rsidR="004050D1" w:rsidRPr="004050D1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Աշխատանքի վայրը </w:t>
            </w:r>
          </w:p>
          <w:p w:rsidR="009011D0" w:rsidRPr="004050D1" w:rsidRDefault="009011D0" w:rsidP="00FD5230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4050D1">
              <w:rPr>
                <w:rFonts w:ascii="GHEA Grapalat" w:hAnsi="GHEA Grapalat"/>
                <w:lang w:val="hy-AM"/>
              </w:rPr>
              <w:t>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(Կազմակերպության անվանում, հասցեն)</w:t>
            </w:r>
          </w:p>
        </w:tc>
      </w:tr>
      <w:tr w:rsidR="009011D0" w:rsidRPr="00A14D02" w:rsidTr="00966F72">
        <w:trPr>
          <w:trHeight w:val="552"/>
        </w:trPr>
        <w:tc>
          <w:tcPr>
            <w:tcW w:w="465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Թվով որերորդ ամուսնություն է</w:t>
            </w:r>
          </w:p>
        </w:tc>
        <w:tc>
          <w:tcPr>
            <w:tcW w:w="5461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Ընտանեկան դրություն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Ամուսնացած չի եղել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Ամուսնալուծված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այրի</w:t>
            </w:r>
          </w:p>
        </w:tc>
      </w:tr>
      <w:tr w:rsidR="009011D0" w:rsidRPr="00D27CBC" w:rsidTr="00966F72">
        <w:trPr>
          <w:trHeight w:val="1301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499"/>
        </w:trPr>
        <w:tc>
          <w:tcPr>
            <w:tcW w:w="4873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Հեռախոսահամար </w:t>
            </w:r>
          </w:p>
        </w:tc>
        <w:tc>
          <w:tcPr>
            <w:tcW w:w="5242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D27CBC" w:rsidTr="00966F72">
        <w:trPr>
          <w:trHeight w:val="518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 xml:space="preserve">Ընդհանուր երեխայի (երեխաների) մասին տեղեկություններ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_____   __________         _____     ________   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Անուն, ազգանուն,       ծննդյան օր, ամիս, տարեթիվ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_____   __________         _____     ________   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Անուն, ազգանուն,       ծննդյան օր, ամիս, տարեթիվ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9011D0" w:rsidRPr="00D27CBC" w:rsidTr="000B6AC0">
        <w:trPr>
          <w:trHeight w:val="5310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ՀԱՅՏԱՐԱՐՈՒԹՅՈՒՆ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 xml:space="preserve">Ես՝ __________ __________  հայտարարում եմ, 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 xml:space="preserve">               Անուն, ազգանուն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Ես՝ __________ __________ հայտարարում եմ.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 xml:space="preserve">               Անուն, ազգանուն</w:t>
            </w:r>
          </w:p>
          <w:p w:rsidR="009011D0" w:rsidRPr="00D27CBC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Դիմումը լրացնելու համար ներկայացված տեղեկությունները ճիշտ են</w:t>
            </w:r>
            <w:r w:rsidR="00B618FA" w:rsidRPr="00D27CBC">
              <w:rPr>
                <w:rFonts w:ascii="GHEA Grapalat" w:hAnsi="GHEA Grapalat"/>
                <w:lang w:val="hy-AM"/>
              </w:rPr>
              <w:t>:</w:t>
            </w:r>
          </w:p>
          <w:p w:rsidR="009011D0" w:rsidRPr="00D27CBC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</w:t>
            </w:r>
            <w:r w:rsidR="00B618FA" w:rsidRPr="00D27CBC">
              <w:rPr>
                <w:rFonts w:ascii="GHEA Grapalat" w:hAnsi="GHEA Grapalat"/>
                <w:lang w:val="hy-AM"/>
              </w:rPr>
              <w:t>:</w:t>
            </w:r>
          </w:p>
          <w:p w:rsidR="009011D0" w:rsidRPr="00D27CBC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Ծանոթ ենք ամուսնության գրանցման պայմաններին և կարգին</w:t>
            </w:r>
            <w:r w:rsidR="00B618FA" w:rsidRPr="00D27CBC">
              <w:rPr>
                <w:rFonts w:ascii="GHEA Grapalat" w:hAnsi="GHEA Grapalat"/>
                <w:lang w:val="hy-AM"/>
              </w:rPr>
              <w:t>:</w:t>
            </w:r>
          </w:p>
          <w:p w:rsidR="009011D0" w:rsidRPr="00D27CBC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Փոխադարձաբար տեղեկացել ենք առողջական վիճակին և ընտանեկան դրությանը</w:t>
            </w:r>
            <w:r w:rsidR="00B618FA" w:rsidRPr="00D27CBC">
              <w:rPr>
                <w:rFonts w:ascii="GHEA Grapalat" w:hAnsi="GHEA Grapalat"/>
                <w:lang w:val="hy-AM"/>
              </w:rPr>
              <w:t>:</w:t>
            </w:r>
          </w:p>
          <w:p w:rsidR="009011D0" w:rsidRPr="00D27CBC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Որպես ապագա ամուսիններ ծանոթ ենք մեր փոխադարձ իրավունքների</w:t>
            </w:r>
            <w:r w:rsidR="00B618FA" w:rsidRPr="00D27CBC">
              <w:rPr>
                <w:rFonts w:ascii="GHEA Grapalat" w:hAnsi="GHEA Grapalat"/>
                <w:lang w:val="hy-AM"/>
              </w:rPr>
              <w:t>ն</w:t>
            </w:r>
            <w:r w:rsidRPr="00B618FA">
              <w:rPr>
                <w:rFonts w:ascii="GHEA Grapalat" w:hAnsi="GHEA Grapalat"/>
                <w:lang w:val="hy-AM"/>
              </w:rPr>
              <w:t xml:space="preserve"> և պարտականություններին</w:t>
            </w:r>
            <w:r w:rsidR="00B618FA" w:rsidRPr="00D27CBC">
              <w:rPr>
                <w:rFonts w:ascii="GHEA Grapalat" w:hAnsi="GHEA Grapalat"/>
                <w:lang w:val="hy-AM"/>
              </w:rPr>
              <w:t>: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Ամուսնության գրանցման համար արգելք չունենք</w:t>
            </w:r>
            <w:r w:rsidR="00B618FA" w:rsidRPr="00D27CBC">
              <w:rPr>
                <w:rFonts w:ascii="GHEA Grapalat" w:hAnsi="GHEA Grapalat"/>
                <w:lang w:val="hy-AM"/>
              </w:rPr>
              <w:t>: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Ամուսնության պետական գրանցումից հետո ցանկանում ենք կրել հետևյալ ազգանունները՝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______________________ ամուսին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______________________կին</w:t>
            </w:r>
          </w:p>
          <w:p w:rsidR="00B618FA" w:rsidRPr="00D27CBC" w:rsidRDefault="00B618FA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Խնդրում ենք գրանցել մեր ամուսնությունը ____  ____________ ______________թ.</w:t>
            </w:r>
          </w:p>
          <w:p w:rsidR="009011D0" w:rsidRPr="00B618FA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B618FA">
              <w:rPr>
                <w:rFonts w:ascii="GHEA Grapalat" w:hAnsi="GHEA Grapalat"/>
                <w:lang w:val="hy-AM"/>
              </w:rPr>
              <w:t>Խնդրում ենք ամուսնության պետական գրանցումը կատարել հանդիսավոր պայմաններում:</w:t>
            </w:r>
          </w:p>
          <w:p w:rsidR="009011D0" w:rsidRPr="00D27CBC" w:rsidRDefault="009011D0" w:rsidP="00FD5230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45"/>
        </w:trPr>
        <w:tc>
          <w:tcPr>
            <w:tcW w:w="10115" w:type="dxa"/>
            <w:gridSpan w:val="6"/>
          </w:tcPr>
          <w:p w:rsidR="009011D0" w:rsidRPr="00B618FA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Դիմումին կից ներկայացվող փաստաթղթեր</w:t>
            </w:r>
          </w:p>
        </w:tc>
      </w:tr>
      <w:tr w:rsidR="009011D0" w:rsidRPr="00D27CBC" w:rsidTr="00966F72">
        <w:trPr>
          <w:trHeight w:val="2211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Ամուսնացող անձանց անձը հաստատող փաստաթղթեր (ամուսնացող անձի բացակայության դեպքում փաստաթղի պատճեն) 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Ամուսնացող</w:t>
            </w:r>
            <w:r w:rsidRPr="00A14D02">
              <w:rPr>
                <w:rFonts w:ascii="GHEA Grapalat" w:hAnsi="GHEA Grapalat"/>
                <w:lang w:val="hy-AM"/>
              </w:rPr>
              <w:t xml:space="preserve"> անձի  բացակայության դեպքում՝ ամուսնացող անձի կամքի արտահայտությունը՝ վավերացված օրենքով սահմանված կարգով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Ամուսնալուծության, ամուսնության և մահվան վկայականների, օրինական ուժի մեջ մտած դատավճռի պատճեն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Ընդհանուր երեխայի ծննդի մասին վկայական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Ընտանեկան կարգավիճակի մասին տեղեկանք</w:t>
            </w:r>
          </w:p>
          <w:p w:rsidR="009011D0" w:rsidRPr="00B618FA" w:rsidRDefault="009011D0" w:rsidP="00FD523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Ամուսնության հանդիսավոր գրանցման պետական տուրքի անդորրագիր</w:t>
            </w:r>
          </w:p>
        </w:tc>
      </w:tr>
      <w:tr w:rsidR="009011D0" w:rsidRPr="00A14D02" w:rsidTr="00966F72">
        <w:trPr>
          <w:trHeight w:val="380"/>
        </w:trPr>
        <w:tc>
          <w:tcPr>
            <w:tcW w:w="10115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Ամուսնացող անձանց ստորագրություն</w:t>
            </w:r>
          </w:p>
        </w:tc>
      </w:tr>
      <w:tr w:rsidR="009011D0" w:rsidRPr="00D27CBC" w:rsidTr="00966F72">
        <w:trPr>
          <w:trHeight w:val="611"/>
        </w:trPr>
        <w:tc>
          <w:tcPr>
            <w:tcW w:w="4769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Փեսացու</w:t>
            </w:r>
          </w:p>
          <w:p w:rsidR="000B6AC0" w:rsidRDefault="009011D0" w:rsidP="00FD5230">
            <w:pPr>
              <w:spacing w:line="276" w:lineRule="auto"/>
              <w:rPr>
                <w:rFonts w:ascii="GHEA Grapalat" w:hAnsi="GHEA Grapalat"/>
                <w:b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_____________________           </w:t>
            </w:r>
          </w:p>
          <w:p w:rsidR="000B6AC0" w:rsidRPr="00B618FA" w:rsidRDefault="00B618FA" w:rsidP="00FD5230">
            <w:pPr>
              <w:spacing w:line="276" w:lineRule="auto"/>
              <w:rPr>
                <w:rFonts w:ascii="GHEA Grapalat" w:hAnsi="GHEA Grapalat"/>
                <w:b/>
                <w:vertAlign w:val="superscript"/>
              </w:rPr>
            </w:pPr>
            <w:r>
              <w:rPr>
                <w:rFonts w:ascii="GHEA Grapalat" w:hAnsi="GHEA Grapalat"/>
                <w:b/>
                <w:vertAlign w:val="superscript"/>
              </w:rPr>
              <w:lastRenderedPageBreak/>
              <w:t xml:space="preserve">                 </w:t>
            </w:r>
            <w:r w:rsidR="000B6AC0" w:rsidRPr="00B618FA">
              <w:rPr>
                <w:rFonts w:ascii="GHEA Grapalat" w:hAnsi="GHEA Grapalat"/>
                <w:b/>
                <w:vertAlign w:val="superscript"/>
                <w:lang w:val="hy-AM"/>
              </w:rPr>
              <w:t>(Ստորագրություն)</w:t>
            </w:r>
          </w:p>
          <w:p w:rsidR="009011D0" w:rsidRPr="00B618FA" w:rsidRDefault="00B618FA" w:rsidP="00FD5230">
            <w:pPr>
              <w:spacing w:line="27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___</w:t>
            </w:r>
            <w:r w:rsidRPr="00A14D02">
              <w:rPr>
                <w:rFonts w:ascii="GHEA Grapalat" w:hAnsi="GHEA Grapalat"/>
                <w:b/>
                <w:lang w:val="hy-AM"/>
              </w:rPr>
              <w:t>___</w:t>
            </w:r>
            <w:r>
              <w:rPr>
                <w:rFonts w:ascii="GHEA Grapalat" w:hAnsi="GHEA Grapalat"/>
                <w:b/>
                <w:lang w:val="hy-AM"/>
              </w:rPr>
              <w:t>______________</w:t>
            </w:r>
          </w:p>
          <w:p w:rsidR="009011D0" w:rsidRPr="00B618FA" w:rsidRDefault="00B618FA" w:rsidP="00FD5230">
            <w:pPr>
              <w:spacing w:line="276" w:lineRule="auto"/>
              <w:rPr>
                <w:rFonts w:ascii="GHEA Grapalat" w:hAnsi="GHEA Grapalat"/>
                <w:b/>
                <w:vertAlign w:val="superscript"/>
                <w:lang w:val="hy-AM"/>
              </w:rPr>
            </w:pPr>
            <w:r>
              <w:rPr>
                <w:rFonts w:ascii="GHEA Grapalat" w:hAnsi="GHEA Grapalat"/>
                <w:b/>
                <w:vertAlign w:val="superscript"/>
              </w:rPr>
              <w:t xml:space="preserve">         </w:t>
            </w:r>
            <w:r w:rsidRPr="00B618FA">
              <w:rPr>
                <w:rFonts w:ascii="GHEA Grapalat" w:hAnsi="GHEA Grapalat"/>
                <w:b/>
                <w:vertAlign w:val="superscript"/>
                <w:lang w:val="hy-AM"/>
              </w:rPr>
              <w:t>(օր, ամիս, տարեթիվ</w:t>
            </w:r>
            <w:r w:rsidR="009011D0" w:rsidRPr="00B618FA">
              <w:rPr>
                <w:rFonts w:ascii="GHEA Grapalat" w:hAnsi="GHEA Grapalat"/>
                <w:b/>
                <w:vertAlign w:val="superscript"/>
                <w:lang w:val="hy-AM"/>
              </w:rPr>
              <w:t xml:space="preserve">)      </w:t>
            </w:r>
          </w:p>
        </w:tc>
        <w:tc>
          <w:tcPr>
            <w:tcW w:w="5346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 xml:space="preserve">Հարսնացու </w:t>
            </w:r>
          </w:p>
          <w:p w:rsidR="000B6AC0" w:rsidRPr="00D27CBC" w:rsidRDefault="009011D0" w:rsidP="00FD5230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_____________________         </w:t>
            </w:r>
          </w:p>
          <w:p w:rsidR="000B6AC0" w:rsidRPr="00D27CBC" w:rsidRDefault="000B6AC0" w:rsidP="00FD5230">
            <w:pPr>
              <w:spacing w:line="276" w:lineRule="auto"/>
              <w:rPr>
                <w:rFonts w:ascii="GHEA Grapalat" w:hAnsi="GHEA Grapalat"/>
                <w:b/>
                <w:vertAlign w:val="superscrip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 xml:space="preserve"> </w:t>
            </w:r>
            <w:r w:rsidR="00B618FA" w:rsidRPr="00D27CBC">
              <w:rPr>
                <w:rFonts w:ascii="GHEA Grapalat" w:hAnsi="GHEA Grapalat"/>
                <w:b/>
                <w:lang w:val="hy-AM"/>
              </w:rPr>
              <w:t xml:space="preserve">           </w:t>
            </w:r>
            <w:r w:rsidRPr="00B618FA">
              <w:rPr>
                <w:rFonts w:ascii="GHEA Grapalat" w:hAnsi="GHEA Grapalat"/>
                <w:b/>
                <w:vertAlign w:val="superscript"/>
                <w:lang w:val="hy-AM"/>
              </w:rPr>
              <w:t xml:space="preserve">(Ստորագրություն)   </w:t>
            </w:r>
          </w:p>
          <w:p w:rsidR="00B618FA" w:rsidRPr="00D27CBC" w:rsidRDefault="009011D0" w:rsidP="00FD5230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618FA">
              <w:rPr>
                <w:rFonts w:ascii="GHEA Grapalat" w:hAnsi="GHEA Grapalat"/>
                <w:b/>
                <w:lang w:val="hy-AM"/>
              </w:rPr>
              <w:t>_______</w:t>
            </w:r>
            <w:r w:rsidRPr="00A14D02">
              <w:rPr>
                <w:rFonts w:ascii="GHEA Grapalat" w:hAnsi="GHEA Grapalat"/>
                <w:b/>
                <w:lang w:val="hy-AM"/>
              </w:rPr>
              <w:t>_____________</w:t>
            </w:r>
          </w:p>
          <w:p w:rsidR="009011D0" w:rsidRPr="00D27CBC" w:rsidRDefault="00B618FA" w:rsidP="00FD5230">
            <w:pPr>
              <w:spacing w:line="276" w:lineRule="auto"/>
              <w:rPr>
                <w:rFonts w:ascii="GHEA Grapalat" w:hAnsi="GHEA Grapalat"/>
                <w:b/>
                <w:vertAlign w:val="superscript"/>
                <w:lang w:val="hy-AM"/>
              </w:rPr>
            </w:pPr>
            <w:r w:rsidRPr="00D27CBC">
              <w:rPr>
                <w:rFonts w:ascii="GHEA Grapalat" w:hAnsi="GHEA Grapalat"/>
                <w:b/>
                <w:vertAlign w:val="superscript"/>
                <w:lang w:val="hy-AM"/>
              </w:rPr>
              <w:t xml:space="preserve">           </w:t>
            </w:r>
            <w:r w:rsidRPr="00B618FA">
              <w:rPr>
                <w:rFonts w:ascii="GHEA Grapalat" w:hAnsi="GHEA Grapalat"/>
                <w:b/>
                <w:vertAlign w:val="superscript"/>
                <w:lang w:val="hy-AM"/>
              </w:rPr>
              <w:t>(օր, ամիս, տարեթիվ</w:t>
            </w:r>
            <w:r w:rsidR="009011D0" w:rsidRPr="00B618FA">
              <w:rPr>
                <w:rFonts w:ascii="GHEA Grapalat" w:hAnsi="GHEA Grapalat"/>
                <w:b/>
                <w:vertAlign w:val="superscript"/>
                <w:lang w:val="hy-AM"/>
              </w:rPr>
              <w:t xml:space="preserve">)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B618FA" w:rsidRPr="00B618FA" w:rsidRDefault="00B618FA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Ձևաթուղթ N 2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  <w:gridCol w:w="5089"/>
      </w:tblGrid>
      <w:tr w:rsidR="009011D0" w:rsidRPr="00A14D02" w:rsidTr="00966F72">
        <w:trPr>
          <w:trHeight w:val="1232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ԱՄՈՒՍՆՈՒԹՅԱՆ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ԱԿՏԻ</w:t>
            </w:r>
            <w:r w:rsidR="009F4C7A" w:rsidRPr="00A14D02">
              <w:rPr>
                <w:rFonts w:ascii="GHEA Grapalat" w:hAnsi="GHEA Grapalat"/>
                <w:b/>
                <w:lang w:val="hy-AM"/>
              </w:rPr>
              <w:t xml:space="preserve"> ՊԵՏԱԿԱՆ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ԳՐԱՆՑՈՒՄ N_________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 _________ ___________թ.</w:t>
            </w:r>
          </w:p>
        </w:tc>
      </w:tr>
      <w:tr w:rsidR="009011D0" w:rsidRPr="00A14D02" w:rsidTr="00966F72">
        <w:trPr>
          <w:trHeight w:val="386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Տեղեկություններ ամուսինների մասին</w:t>
            </w:r>
          </w:p>
        </w:tc>
      </w:tr>
      <w:tr w:rsidR="009011D0" w:rsidRPr="00A14D02" w:rsidTr="00966F72">
        <w:trPr>
          <w:trHeight w:val="415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Այր </w:t>
            </w:r>
          </w:p>
        </w:tc>
      </w:tr>
      <w:tr w:rsidR="009011D0" w:rsidRPr="00A14D02" w:rsidTr="00966F72">
        <w:trPr>
          <w:trHeight w:val="33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 (ամուսնությունից առաջ)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զգանունը (ամուսնությունից հետո)</w:t>
            </w:r>
          </w:p>
        </w:tc>
      </w:tr>
      <w:tr w:rsidR="009011D0" w:rsidRPr="00A14D02" w:rsidTr="00966F72">
        <w:trPr>
          <w:trHeight w:val="36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Լրացել</w:t>
            </w:r>
            <w:r w:rsidRPr="00A14D02">
              <w:rPr>
                <w:rFonts w:ascii="GHEA Grapalat" w:hAnsi="GHEA Grapalat"/>
                <w:lang w:val="hy-AM"/>
              </w:rPr>
              <w:t xml:space="preserve"> է ___ տարին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510"/>
        </w:trPr>
        <w:tc>
          <w:tcPr>
            <w:tcW w:w="4380" w:type="dxa"/>
          </w:tcPr>
          <w:p w:rsidR="00A27ACA" w:rsidRPr="00A27ACA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</w:t>
            </w:r>
          </w:p>
          <w:p w:rsidR="00A27ACA" w:rsidRPr="00A27ACA" w:rsidRDefault="00A27ACA" w:rsidP="00FD5230">
            <w:pPr>
              <w:pStyle w:val="ListParagraph"/>
              <w:spacing w:after="200" w:line="276" w:lineRule="auto"/>
              <w:ind w:left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after="200" w:line="276" w:lineRule="auto"/>
              <w:ind w:left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(երկիրը, մարզը, համայնքը, հասցեն)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Կրթությունը</w:t>
            </w:r>
          </w:p>
        </w:tc>
      </w:tr>
      <w:tr w:rsidR="009011D0" w:rsidRPr="00A14D02" w:rsidTr="00966F72">
        <w:trPr>
          <w:trHeight w:val="320"/>
        </w:trPr>
        <w:tc>
          <w:tcPr>
            <w:tcW w:w="4380" w:type="dxa"/>
            <w:vMerge w:val="restart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Ա</w:t>
            </w:r>
            <w:r w:rsidRPr="00A14D02">
              <w:rPr>
                <w:rFonts w:ascii="GHEA Grapalat" w:hAnsi="GHEA Grapalat"/>
                <w:lang w:val="hy-AM"/>
              </w:rPr>
              <w:t>շխատանքի վայրը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Թվով որերորդ ամուսնություն է</w:t>
            </w:r>
          </w:p>
        </w:tc>
      </w:tr>
      <w:tr w:rsidR="009011D0" w:rsidRPr="00A14D02" w:rsidTr="00966F72">
        <w:trPr>
          <w:trHeight w:val="800"/>
        </w:trPr>
        <w:tc>
          <w:tcPr>
            <w:tcW w:w="4380" w:type="dxa"/>
            <w:vMerge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Ընտանեկան</w:t>
            </w:r>
            <w:r w:rsidRPr="00A14D02">
              <w:rPr>
                <w:rFonts w:ascii="GHEA Grapalat" w:hAnsi="GHEA Grapalat"/>
                <w:lang w:val="hy-AM"/>
              </w:rPr>
              <w:t xml:space="preserve"> դրություն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Ամուսնացած չի եղել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Ամուսնալուծված</w:t>
            </w:r>
          </w:p>
          <w:p w:rsidR="009011D0" w:rsidRDefault="005B1F71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</w:t>
            </w:r>
            <w:r w:rsidR="009011D0" w:rsidRPr="00A14D02">
              <w:rPr>
                <w:rFonts w:ascii="GHEA Grapalat" w:hAnsi="GHEA Grapalat"/>
                <w:lang w:val="hy-AM"/>
              </w:rPr>
              <w:t>յրի</w:t>
            </w:r>
          </w:p>
          <w:p w:rsidR="005B1F71" w:rsidRPr="005B1F71" w:rsidRDefault="005B1F71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</w:p>
        </w:tc>
      </w:tr>
      <w:tr w:rsidR="009011D0" w:rsidRPr="00D27CBC" w:rsidTr="00966F72">
        <w:trPr>
          <w:trHeight w:val="235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Ում</w:t>
            </w:r>
            <w:r w:rsidRPr="00A14D02">
              <w:rPr>
                <w:rFonts w:ascii="GHEA Grapalat" w:hAnsi="GHEA Grapalat"/>
                <w:lang w:val="hy-AM"/>
              </w:rPr>
              <w:t xml:space="preserve"> կողմից է տրվել__________________________թ.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640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Կին</w:t>
            </w:r>
          </w:p>
        </w:tc>
      </w:tr>
      <w:tr w:rsidR="009011D0" w:rsidRPr="00A14D02" w:rsidTr="00966F72">
        <w:trPr>
          <w:trHeight w:val="33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Անուն</w:t>
            </w:r>
            <w:r w:rsidR="00A27ACA">
              <w:rPr>
                <w:rFonts w:ascii="GHEA Grapalat" w:hAnsi="GHEA Grapalat" w:cs="Sylfaen"/>
              </w:rPr>
              <w:t>ը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</w:tcPr>
          <w:p w:rsidR="00A27ACA" w:rsidRPr="00A27ACA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  <w:p w:rsidR="009011D0" w:rsidRPr="00A27ACA" w:rsidRDefault="009011D0" w:rsidP="00FD5230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A27ACA">
              <w:rPr>
                <w:rFonts w:ascii="GHEA Grapalat" w:hAnsi="GHEA Grapalat"/>
                <w:lang w:val="hy-AM"/>
              </w:rPr>
              <w:t>(</w:t>
            </w:r>
            <w:r w:rsidRPr="00A27ACA">
              <w:rPr>
                <w:rFonts w:ascii="GHEA Grapalat" w:hAnsi="GHEA Grapalat" w:cs="Sylfaen"/>
                <w:lang w:val="hy-AM"/>
              </w:rPr>
              <w:t>ամուսնությունից</w:t>
            </w:r>
            <w:r w:rsidRPr="00A27ACA">
              <w:rPr>
                <w:rFonts w:ascii="GHEA Grapalat" w:hAnsi="GHEA Grapalat"/>
                <w:lang w:val="hy-AM"/>
              </w:rPr>
              <w:t xml:space="preserve"> </w:t>
            </w:r>
            <w:r w:rsidRPr="00A27ACA">
              <w:rPr>
                <w:rFonts w:ascii="GHEA Grapalat" w:hAnsi="GHEA Grapalat" w:cs="Sylfaen"/>
                <w:lang w:val="hy-AM"/>
              </w:rPr>
              <w:t>առաջ</w:t>
            </w:r>
            <w:r w:rsidRPr="00A27ACA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5089" w:type="dxa"/>
          </w:tcPr>
          <w:p w:rsidR="00A27ACA" w:rsidRPr="00A27ACA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 xml:space="preserve">զգանունը </w:t>
            </w:r>
          </w:p>
          <w:p w:rsidR="009011D0" w:rsidRPr="00A27ACA" w:rsidRDefault="009011D0" w:rsidP="00FD5230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A27ACA">
              <w:rPr>
                <w:rFonts w:ascii="GHEA Grapalat" w:hAnsi="GHEA Grapalat"/>
                <w:lang w:val="hy-AM"/>
              </w:rPr>
              <w:t>(</w:t>
            </w:r>
            <w:r w:rsidRPr="00A27ACA">
              <w:rPr>
                <w:rFonts w:ascii="GHEA Grapalat" w:hAnsi="GHEA Grapalat" w:cs="Sylfaen"/>
                <w:lang w:val="hy-AM"/>
              </w:rPr>
              <w:t>ամուսնությունից</w:t>
            </w:r>
            <w:r w:rsidRPr="00A27ACA">
              <w:rPr>
                <w:rFonts w:ascii="GHEA Grapalat" w:hAnsi="GHEA Grapalat"/>
                <w:lang w:val="hy-AM"/>
              </w:rPr>
              <w:t xml:space="preserve"> </w:t>
            </w:r>
            <w:r w:rsidRPr="00A27ACA">
              <w:rPr>
                <w:rFonts w:ascii="GHEA Grapalat" w:hAnsi="GHEA Grapalat" w:cs="Sylfaen"/>
                <w:lang w:val="hy-AM"/>
              </w:rPr>
              <w:t>հետո</w:t>
            </w:r>
            <w:r w:rsidRPr="00A27ACA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9011D0" w:rsidRPr="00A14D02" w:rsidTr="00966F72">
        <w:trPr>
          <w:trHeight w:val="36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             Լրացել</w:t>
            </w:r>
            <w:r w:rsidRPr="00A14D02">
              <w:rPr>
                <w:rFonts w:ascii="GHEA Grapalat" w:hAnsi="GHEA Grapalat"/>
                <w:lang w:val="hy-AM"/>
              </w:rPr>
              <w:t xml:space="preserve"> է ___ տարին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510"/>
        </w:trPr>
        <w:tc>
          <w:tcPr>
            <w:tcW w:w="4380" w:type="dxa"/>
          </w:tcPr>
          <w:p w:rsidR="009011D0" w:rsidRPr="00A27ACA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__________________________</w:t>
            </w:r>
          </w:p>
          <w:p w:rsidR="00A27ACA" w:rsidRPr="00A14D02" w:rsidRDefault="00A27ACA" w:rsidP="00FD5230">
            <w:pPr>
              <w:pStyle w:val="ListParagraph"/>
              <w:spacing w:after="200" w:line="276" w:lineRule="auto"/>
              <w:ind w:left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Կրթությունը</w:t>
            </w:r>
          </w:p>
        </w:tc>
      </w:tr>
      <w:tr w:rsidR="009011D0" w:rsidRPr="00A14D02" w:rsidTr="00966F72">
        <w:trPr>
          <w:trHeight w:val="320"/>
        </w:trPr>
        <w:tc>
          <w:tcPr>
            <w:tcW w:w="4380" w:type="dxa"/>
            <w:vMerge w:val="restart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շխատանքի վայրը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Թվով որերորդ ամուսնություն է</w:t>
            </w:r>
          </w:p>
        </w:tc>
      </w:tr>
      <w:tr w:rsidR="009011D0" w:rsidRPr="00A14D02" w:rsidTr="00966F72">
        <w:trPr>
          <w:trHeight w:val="800"/>
        </w:trPr>
        <w:tc>
          <w:tcPr>
            <w:tcW w:w="4380" w:type="dxa"/>
            <w:vMerge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Ընտանեկան</w:t>
            </w:r>
            <w:r w:rsidRPr="00A14D02">
              <w:rPr>
                <w:rFonts w:ascii="GHEA Grapalat" w:hAnsi="GHEA Grapalat"/>
                <w:lang w:val="hy-AM"/>
              </w:rPr>
              <w:t xml:space="preserve"> դրություն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Ամուսնացած չի եղել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Ամուսնալուծված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այրի</w:t>
            </w:r>
          </w:p>
        </w:tc>
      </w:tr>
      <w:tr w:rsidR="009011D0" w:rsidRPr="00D27CBC" w:rsidTr="00966F72">
        <w:trPr>
          <w:trHeight w:val="1310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Ում</w:t>
            </w:r>
            <w:r w:rsidRPr="00A14D02">
              <w:rPr>
                <w:rFonts w:ascii="GHEA Grapalat" w:hAnsi="GHEA Grapalat"/>
                <w:lang w:val="hy-AM"/>
              </w:rPr>
              <w:t xml:space="preserve"> կողմից է տրվել__________________________թ.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340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Տրված վկայական՝  սերիա____, օր, ամիս, ամսաթիվ ____  _______ __________թ. ում  կողմից ________________</w:t>
            </w:r>
          </w:p>
        </w:tc>
      </w:tr>
      <w:tr w:rsidR="009011D0" w:rsidRPr="00A14D02" w:rsidTr="00966F72">
        <w:trPr>
          <w:trHeight w:val="236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Անհրաժեշտ այլ տեղեկություններ</w:t>
            </w:r>
          </w:p>
        </w:tc>
      </w:tr>
      <w:tr w:rsidR="009011D0" w:rsidRPr="00D27CBC" w:rsidTr="00966F72">
        <w:trPr>
          <w:trHeight w:val="660"/>
        </w:trPr>
        <w:tc>
          <w:tcPr>
            <w:tcW w:w="9469" w:type="dxa"/>
            <w:gridSpan w:val="2"/>
            <w:tcBorders>
              <w:bottom w:val="single" w:sz="4" w:space="0" w:color="auto"/>
            </w:tcBorders>
          </w:tcPr>
          <w:p w:rsidR="00A27ACA" w:rsidRDefault="00A27ACA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Կ.Տ  ՔԿԱԳ մարմնի պե</w:t>
            </w:r>
          </w:p>
          <w:p w:rsidR="009011D0" w:rsidRPr="00A27ACA" w:rsidRDefault="009011D0" w:rsidP="00FD5230">
            <w:pPr>
              <w:spacing w:line="276" w:lineRule="auto"/>
              <w:rPr>
                <w:rFonts w:ascii="GHEA Grapalat" w:hAnsi="GHEA Grapalat"/>
              </w:rPr>
            </w:pPr>
            <w:r w:rsidRPr="00A27ACA">
              <w:rPr>
                <w:rFonts w:ascii="GHEA Grapalat" w:hAnsi="GHEA Grapalat"/>
                <w:lang w:val="hy-AM"/>
              </w:rPr>
              <w:t>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</w:t>
            </w:r>
            <w:r w:rsidR="00A27ACA" w:rsidRPr="00A14D02">
              <w:rPr>
                <w:rFonts w:ascii="GHEA Grapalat" w:hAnsi="GHEA Grapalat"/>
                <w:lang w:val="hy-AM"/>
              </w:rPr>
              <w:t>(ստորագրություն)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 (անուն, ազգանուն)                        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A27ACA" w:rsidRPr="00D27CBC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Մասնագետ     </w:t>
            </w:r>
          </w:p>
          <w:p w:rsidR="009011D0" w:rsidRPr="00A27ACA" w:rsidRDefault="009011D0" w:rsidP="00FD52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A27ACA">
              <w:rPr>
                <w:rFonts w:ascii="GHEA Grapalat" w:hAnsi="GHEA Grapalat"/>
                <w:lang w:val="hy-AM"/>
              </w:rPr>
              <w:t>_______________ _______________________  _____________________</w:t>
            </w:r>
          </w:p>
          <w:p w:rsidR="009011D0" w:rsidRPr="00A14D02" w:rsidRDefault="00A27ACA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(ստորագրություն)  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            </w:t>
            </w:r>
            <w:r w:rsidRPr="00D27CBC">
              <w:rPr>
                <w:rFonts w:ascii="GHEA Grapalat" w:hAnsi="GHEA Grapalat"/>
                <w:lang w:val="hy-AM"/>
              </w:rPr>
              <w:t xml:space="preserve">               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(անուն, ազգանուն)                                            </w:t>
            </w: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ED09B9" w:rsidRPr="00D27CBC" w:rsidRDefault="00ED09B9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9011D0" w:rsidRPr="005B1F71" w:rsidRDefault="005B1F71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Ձևաթուղթ N </w:t>
      </w:r>
      <w:r>
        <w:rPr>
          <w:rFonts w:ascii="GHEA Grapalat" w:hAnsi="GHEA Grapalat"/>
        </w:rPr>
        <w:t>3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ՏԵՂԵԿԱՆՔ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ԱՄՈՒՍՆՈՒԹՅԱՆ ՊԵՏԱԿԱՆ ԳՐԱՆՑՄԱՆ ՄԱՍԻՆ</w:t>
      </w:r>
    </w:p>
    <w:tbl>
      <w:tblPr>
        <w:tblpPr w:leftFromText="180" w:rightFromText="180" w:vertAnchor="text" w:tblpX="-251" w:tblpY="10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2"/>
        <w:gridCol w:w="4443"/>
      </w:tblGrid>
      <w:tr w:rsidR="009011D0" w:rsidRPr="00A14D02" w:rsidTr="00966F72">
        <w:trPr>
          <w:trHeight w:val="360"/>
        </w:trPr>
        <w:tc>
          <w:tcPr>
            <w:tcW w:w="9464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Ամուսնացած անձանց մասին տեղեկություններ </w:t>
            </w:r>
          </w:p>
        </w:tc>
      </w:tr>
      <w:tr w:rsidR="009011D0" w:rsidRPr="00A14D02" w:rsidTr="00966F72">
        <w:trPr>
          <w:trHeight w:val="460"/>
        </w:trPr>
        <w:tc>
          <w:tcPr>
            <w:tcW w:w="450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Այր </w:t>
            </w:r>
          </w:p>
        </w:tc>
        <w:tc>
          <w:tcPr>
            <w:tcW w:w="4964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Կին </w:t>
            </w:r>
          </w:p>
        </w:tc>
      </w:tr>
      <w:tr w:rsidR="009011D0" w:rsidRPr="00A14D02" w:rsidTr="00966F72">
        <w:trPr>
          <w:trHeight w:val="540"/>
        </w:trPr>
        <w:tc>
          <w:tcPr>
            <w:tcW w:w="45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Անունը </w:t>
            </w:r>
          </w:p>
        </w:tc>
        <w:tc>
          <w:tcPr>
            <w:tcW w:w="4964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470"/>
        </w:trPr>
        <w:tc>
          <w:tcPr>
            <w:tcW w:w="45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ամուսնությունից առաջ </w:t>
            </w:r>
          </w:p>
        </w:tc>
        <w:tc>
          <w:tcPr>
            <w:tcW w:w="4964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190"/>
        </w:trPr>
        <w:tc>
          <w:tcPr>
            <w:tcW w:w="45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ամուսնությունից հետո</w:t>
            </w:r>
          </w:p>
        </w:tc>
        <w:tc>
          <w:tcPr>
            <w:tcW w:w="4964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270"/>
        </w:trPr>
        <w:tc>
          <w:tcPr>
            <w:tcW w:w="45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Քաղաքացիությունը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right="-252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964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60"/>
        </w:trPr>
        <w:tc>
          <w:tcPr>
            <w:tcW w:w="45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  <w:tc>
          <w:tcPr>
            <w:tcW w:w="4964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450"/>
        </w:trPr>
        <w:tc>
          <w:tcPr>
            <w:tcW w:w="45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օրը, ամիսը, տարեթիվը </w:t>
            </w:r>
          </w:p>
        </w:tc>
        <w:tc>
          <w:tcPr>
            <w:tcW w:w="4964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D27CBC" w:rsidTr="00966F72">
        <w:trPr>
          <w:trHeight w:val="940"/>
        </w:trPr>
        <w:tc>
          <w:tcPr>
            <w:tcW w:w="946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Ամուսնության ակտի</w:t>
            </w:r>
            <w:r w:rsidRPr="00A14D02">
              <w:rPr>
                <w:rFonts w:ascii="GHEA Grapalat" w:hAnsi="GHEA Grapalat"/>
                <w:lang w:val="hy-AM"/>
              </w:rPr>
              <w:t xml:space="preserve">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մարմինը, համարը, օրը, ամիսը, տարեթիվը)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234"/>
        </w:trPr>
        <w:tc>
          <w:tcPr>
            <w:tcW w:w="9464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firstLine="85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Ամուսնության դադարման հիմքերը</w:t>
            </w:r>
          </w:p>
        </w:tc>
      </w:tr>
      <w:tr w:rsidR="009011D0" w:rsidRPr="00D27CBC" w:rsidTr="00966F72">
        <w:trPr>
          <w:trHeight w:val="2830"/>
        </w:trPr>
        <w:tc>
          <w:tcPr>
            <w:tcW w:w="9464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27ACA" w:rsidRDefault="009011D0" w:rsidP="00FD5230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Ամուսնալուծություն _________________________________________________________</w:t>
            </w:r>
            <w:r w:rsidRPr="00A27ACA">
              <w:rPr>
                <w:rFonts w:ascii="GHEA Grapalat" w:hAnsi="GHEA Grapalat"/>
                <w:lang w:val="hy-AM"/>
              </w:rPr>
              <w:t>______________________________                N____  _____   __________   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մարմնի անվանում, ակտի գրանցման համարը, օրը, ամիսը, տարեթիվը)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27ACA" w:rsidRDefault="009011D0" w:rsidP="00FD5230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ամուսնալուծության մասին դատարանի` օրինական ուժի մեջ մտա</w:t>
            </w:r>
            <w:r w:rsidRPr="00A27ACA">
              <w:rPr>
                <w:rFonts w:ascii="GHEA Grapalat" w:hAnsi="GHEA Grapalat"/>
                <w:lang w:val="hy-AM"/>
              </w:rPr>
              <w:t xml:space="preserve"> N______  _____ ___________ __________թ. _______________________________________</w:t>
            </w:r>
          </w:p>
          <w:p w:rsidR="009011D0" w:rsidRPr="00D27CBC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(վճռի համարը, օրը, ամիսը, տարեթիվը, կայացման վայրը, երկիրը)</w:t>
            </w:r>
          </w:p>
          <w:p w:rsidR="00A27ACA" w:rsidRPr="00D27CBC" w:rsidRDefault="00A27ACA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ամուսինների (նրանցից մեկի) մահվան պետական գրանցում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</w:t>
            </w:r>
            <w:r w:rsidR="00A27ACA">
              <w:rPr>
                <w:rFonts w:ascii="GHEA Grapalat" w:hAnsi="GHEA Grapalat"/>
                <w:lang w:val="hy-AM"/>
              </w:rPr>
              <w:t xml:space="preserve">___________________   </w:t>
            </w:r>
            <w:r w:rsidRPr="00A14D02">
              <w:rPr>
                <w:rFonts w:ascii="GHEA Grapalat" w:hAnsi="GHEA Grapalat"/>
                <w:lang w:val="hy-AM"/>
              </w:rPr>
              <w:t xml:space="preserve">   N____  _____   __________   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մարմնի անվանում, ակտի գրանցման համարը, օրը, ամիսը, տարեթիվը)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1040"/>
        </w:trPr>
        <w:tc>
          <w:tcPr>
            <w:tcW w:w="9464" w:type="dxa"/>
            <w:gridSpan w:val="2"/>
          </w:tcPr>
          <w:p w:rsidR="00A27ACA" w:rsidRPr="00D27CBC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ՔԿԱԳ մարմնի պետ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A27ACA" w:rsidRPr="00D27CBC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Մասնագետ   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Սույն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փաստաթղթի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վավերականությունը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9011D0" w:rsidRPr="00A14D02" w:rsidRDefault="00A27ACA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</w:t>
            </w:r>
            <w:r w:rsidR="009011D0" w:rsidRPr="00A14D02">
              <w:rPr>
                <w:rFonts w:ascii="GHEA Grapalat" w:hAnsi="GHEA Grapalat" w:cs="Sylfaen"/>
                <w:lang w:val="hy-AM"/>
              </w:rPr>
              <w:t>կարող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</w:t>
            </w:r>
            <w:r w:rsidR="009011D0" w:rsidRPr="00A14D02">
              <w:rPr>
                <w:rFonts w:ascii="GHEA Grapalat" w:hAnsi="GHEA Grapalat" w:cs="Sylfaen"/>
                <w:lang w:val="hy-AM"/>
              </w:rPr>
              <w:t>է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</w:t>
            </w:r>
            <w:r w:rsidR="009011D0" w:rsidRPr="00A14D02">
              <w:rPr>
                <w:rFonts w:ascii="GHEA Grapalat" w:hAnsi="GHEA Grapalat" w:cs="Sylfaen"/>
                <w:lang w:val="hy-AM"/>
              </w:rPr>
              <w:t>ստուգվել</w:t>
            </w:r>
            <w:r w:rsidR="009011D0" w:rsidRPr="00A14D02">
              <w:rPr>
                <w:rFonts w:ascii="GHEA Grapalat" w:hAnsi="GHEA Grapalat"/>
                <w:lang w:val="hy-AM"/>
              </w:rPr>
              <w:t xml:space="preserve"> www.e-verify.am </w:t>
            </w:r>
            <w:r w:rsidR="009011D0" w:rsidRPr="00A14D02">
              <w:rPr>
                <w:rFonts w:ascii="GHEA Grapalat" w:hAnsi="GHEA Grapalat" w:cs="Sylfaen"/>
                <w:lang w:val="hy-AM"/>
              </w:rPr>
              <w:t xml:space="preserve">                </w:t>
            </w:r>
            <w:r w:rsidRPr="00D27CBC">
              <w:rPr>
                <w:rFonts w:ascii="GHEA Grapalat" w:hAnsi="GHEA Grapalat" w:cs="Sylfaen"/>
                <w:lang w:val="hy-AM"/>
              </w:rPr>
              <w:t xml:space="preserve">                        </w:t>
            </w:r>
            <w:r w:rsidR="009011D0" w:rsidRPr="00A14D02">
              <w:rPr>
                <w:rFonts w:ascii="GHEA Grapalat" w:hAnsi="GHEA Grapalat" w:cs="Sylfaen"/>
                <w:lang w:val="hy-AM"/>
              </w:rPr>
              <w:t xml:space="preserve"> </w:t>
            </w:r>
            <w:r w:rsidRPr="00A14D02">
              <w:rPr>
                <w:rFonts w:ascii="GHEA Grapalat" w:hAnsi="GHEA Grapalat"/>
                <w:lang w:val="hy-AM"/>
              </w:rPr>
              <w:t xml:space="preserve"> Օր, ամիս, տարեթիվ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QR կոդ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հսկիչ  համարանիշը</w:t>
            </w: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ED09B9" w:rsidRPr="00ED09B9" w:rsidRDefault="00ED09B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A475D" w:rsidRPr="00D519ED" w:rsidRDefault="009A475D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 w:rsidRPr="00D519ED">
        <w:rPr>
          <w:rFonts w:ascii="GHEA Grapalat" w:hAnsi="GHEA Grapalat"/>
          <w:lang w:val="hy-AM"/>
        </w:rPr>
        <w:t xml:space="preserve">Հավելված </w:t>
      </w:r>
      <w:r w:rsidRPr="00D519ED">
        <w:rPr>
          <w:rFonts w:ascii="GHEA Grapalat" w:hAnsi="GHEA Grapalat"/>
        </w:rPr>
        <w:t>5</w:t>
      </w:r>
    </w:p>
    <w:p w:rsidR="009A475D" w:rsidRPr="00D519ED" w:rsidRDefault="009A475D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D519ED">
        <w:rPr>
          <w:rFonts w:ascii="GHEA Grapalat" w:hAnsi="GHEA Grapalat"/>
          <w:lang w:val="hy-AM"/>
        </w:rPr>
        <w:t>ՀՀ արդարադատության նախարարի</w:t>
      </w:r>
    </w:p>
    <w:p w:rsidR="009A475D" w:rsidRPr="00D519ED" w:rsidRDefault="009A475D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D519ED">
        <w:rPr>
          <w:rFonts w:ascii="GHEA Grapalat" w:hAnsi="GHEA Grapalat"/>
          <w:lang w:val="hy-AM"/>
        </w:rPr>
        <w:t>201  թ. _______________ «       »-ի</w:t>
      </w:r>
    </w:p>
    <w:p w:rsidR="009011D0" w:rsidRPr="00D519ED" w:rsidRDefault="009A475D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 w:rsidRPr="00D519ED">
        <w:rPr>
          <w:rFonts w:ascii="GHEA Grapalat" w:hAnsi="GHEA Grapalat"/>
          <w:lang w:val="hy-AM"/>
        </w:rPr>
        <w:t>N _____-Ն հրաման</w:t>
      </w:r>
      <w:r w:rsidRPr="00D519ED">
        <w:rPr>
          <w:rFonts w:ascii="GHEA Grapalat" w:hAnsi="GHEA Grapalat"/>
        </w:rPr>
        <w:t>ի</w:t>
      </w:r>
      <w:r w:rsidRPr="00D519ED" w:rsidDel="006D2D65">
        <w:rPr>
          <w:rFonts w:ascii="GHEA Grapalat" w:hAnsi="GHEA Grapalat"/>
          <w:lang w:val="hy-AM"/>
        </w:rPr>
        <w:t xml:space="preserve"> 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3043E6" w:rsidRDefault="003043E6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3043E6" w:rsidRPr="003043E6" w:rsidRDefault="003043E6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ՆՄՈՒՇՆԵՐ</w:t>
      </w:r>
    </w:p>
    <w:p w:rsidR="009011D0" w:rsidRPr="003043E6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  <w:lang w:val="hy-AM"/>
        </w:rPr>
        <w:t xml:space="preserve">ԱՄՈՒՍՆԱԼՈՒԾՈՒԹՅԱՆ ՊԵՏԱԿԱՆ ԳՐԱՆՑՄԱՆ </w:t>
      </w:r>
      <w:r w:rsidR="0037575E" w:rsidRPr="00A14D02">
        <w:rPr>
          <w:rFonts w:ascii="GHEA Grapalat" w:hAnsi="GHEA Grapalat"/>
          <w:b/>
          <w:lang w:val="hy-AM"/>
        </w:rPr>
        <w:t>ԴԻՄՈՒՄ</w:t>
      </w:r>
      <w:r w:rsidR="002754C4">
        <w:rPr>
          <w:rFonts w:ascii="GHEA Grapalat" w:hAnsi="GHEA Grapalat"/>
          <w:b/>
        </w:rPr>
        <w:t>ՆԵՐ</w:t>
      </w:r>
      <w:r w:rsidR="009F4C7A" w:rsidRPr="00A14D02">
        <w:rPr>
          <w:rFonts w:ascii="GHEA Grapalat" w:hAnsi="GHEA Grapalat"/>
          <w:b/>
          <w:lang w:val="hy-AM"/>
        </w:rPr>
        <w:t>Ի</w:t>
      </w:r>
      <w:r w:rsidR="0037575E" w:rsidRPr="00A14D02">
        <w:rPr>
          <w:rFonts w:ascii="GHEA Grapalat" w:hAnsi="GHEA Grapalat"/>
          <w:b/>
          <w:lang w:val="hy-AM"/>
        </w:rPr>
        <w:t xml:space="preserve"> </w:t>
      </w:r>
      <w:r w:rsidRPr="00A14D02">
        <w:rPr>
          <w:rFonts w:ascii="GHEA Grapalat" w:hAnsi="GHEA Grapalat"/>
          <w:b/>
          <w:lang w:val="hy-AM"/>
        </w:rPr>
        <w:t>ԵՎ ԳՐԱՆՑՈՒՄԸ ՀԱՍՏԱՏՈՂ ՓԱՍՏԱԹՂԹԵՐ</w:t>
      </w:r>
      <w:r w:rsidR="003043E6">
        <w:rPr>
          <w:rFonts w:ascii="GHEA Grapalat" w:hAnsi="GHEA Grapalat"/>
          <w:b/>
          <w:lang w:val="hy-AM"/>
        </w:rPr>
        <w:t>Ի ՁԵՎ</w:t>
      </w:r>
      <w:r w:rsidR="003043E6">
        <w:rPr>
          <w:rFonts w:ascii="GHEA Grapalat" w:hAnsi="GHEA Grapalat"/>
          <w:b/>
        </w:rPr>
        <w:t>ԱԹՂԹԵՐԻ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pStyle w:val="ListParagraph"/>
        <w:numPr>
          <w:ilvl w:val="0"/>
          <w:numId w:val="26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Սու</w:t>
      </w:r>
      <w:r w:rsidRPr="00A14D02">
        <w:rPr>
          <w:rFonts w:ascii="GHEA Grapalat" w:hAnsi="GHEA Grapalat"/>
          <w:lang w:val="hy-AM"/>
        </w:rPr>
        <w:t xml:space="preserve">յն հավելվածով սահմանված </w:t>
      </w:r>
      <w:r w:rsidR="009F4C7A" w:rsidRPr="00A14D02">
        <w:rPr>
          <w:rFonts w:ascii="GHEA Grapalat" w:hAnsi="GHEA Grapalat"/>
          <w:lang w:val="hy-AM"/>
        </w:rPr>
        <w:t xml:space="preserve">են </w:t>
      </w:r>
      <w:r w:rsidRPr="00A14D02">
        <w:rPr>
          <w:rFonts w:ascii="GHEA Grapalat" w:hAnsi="GHEA Grapalat" w:cs="Sylfaen"/>
          <w:lang w:val="hy-AM"/>
        </w:rPr>
        <w:t>ամուսնալուծության</w:t>
      </w:r>
      <w:r w:rsidRPr="00A14D02">
        <w:rPr>
          <w:rFonts w:ascii="GHEA Grapalat" w:hAnsi="GHEA Grapalat"/>
          <w:lang w:val="hy-AM"/>
        </w:rPr>
        <w:t xml:space="preserve"> պետական </w:t>
      </w:r>
      <w:r w:rsidR="007209D6" w:rsidRPr="00A14D02">
        <w:rPr>
          <w:rFonts w:ascii="GHEA Grapalat" w:hAnsi="GHEA Grapalat"/>
          <w:lang w:val="hy-AM"/>
        </w:rPr>
        <w:t>գրանց</w:t>
      </w:r>
      <w:r w:rsidR="009F4C7A" w:rsidRPr="00A14D02">
        <w:rPr>
          <w:rFonts w:ascii="GHEA Grapalat" w:hAnsi="GHEA Grapalat"/>
          <w:lang w:val="hy-AM"/>
        </w:rPr>
        <w:t>մանը առնչվող հետևյալ</w:t>
      </w:r>
      <w:r w:rsidRPr="00A14D02">
        <w:rPr>
          <w:rFonts w:ascii="GHEA Grapalat" w:hAnsi="GHEA Grapalat"/>
          <w:lang w:val="hy-AM"/>
        </w:rPr>
        <w:t xml:space="preserve"> </w:t>
      </w:r>
      <w:r w:rsidR="0037575E" w:rsidRPr="00A14D02">
        <w:rPr>
          <w:rFonts w:ascii="GHEA Grapalat" w:hAnsi="GHEA Grapalat"/>
          <w:lang w:val="hy-AM"/>
        </w:rPr>
        <w:t>փաստաթղթեր</w:t>
      </w:r>
      <w:r w:rsidR="009F4C7A" w:rsidRPr="00A14D02">
        <w:rPr>
          <w:rFonts w:ascii="GHEA Grapalat" w:hAnsi="GHEA Grapalat"/>
          <w:lang w:val="hy-AM"/>
        </w:rPr>
        <w:t xml:space="preserve">ի </w:t>
      </w:r>
      <w:r w:rsidR="009D71D4" w:rsidRPr="00A14D02">
        <w:rPr>
          <w:rFonts w:ascii="GHEA Grapalat" w:hAnsi="GHEA Grapalat"/>
          <w:lang w:val="hy-AM"/>
        </w:rPr>
        <w:t>ձևա</w:t>
      </w:r>
      <w:r w:rsidR="009D71D4" w:rsidRPr="00D27CBC">
        <w:rPr>
          <w:rFonts w:ascii="GHEA Grapalat" w:hAnsi="GHEA Grapalat"/>
          <w:lang w:val="hy-AM"/>
        </w:rPr>
        <w:t>թղթերի նմուշները.</w:t>
      </w:r>
    </w:p>
    <w:p w:rsidR="0037575E" w:rsidRPr="00A14D02" w:rsidRDefault="009011D0" w:rsidP="00FD5230">
      <w:pPr>
        <w:pStyle w:val="ListParagraph"/>
        <w:numPr>
          <w:ilvl w:val="0"/>
          <w:numId w:val="2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 xml:space="preserve"> </w:t>
      </w:r>
      <w:r w:rsidR="009F4C7A" w:rsidRPr="00A14D02">
        <w:rPr>
          <w:rFonts w:ascii="GHEA Grapalat" w:hAnsi="GHEA Grapalat" w:cs="Sylfaen"/>
          <w:lang w:val="hy-AM"/>
        </w:rPr>
        <w:t>փոխադարձ համաձայնությամբ ամուսնալուծությա</w:t>
      </w:r>
      <w:r w:rsidR="002754C4">
        <w:rPr>
          <w:rFonts w:ascii="GHEA Grapalat" w:hAnsi="GHEA Grapalat" w:cs="Sylfaen"/>
          <w:lang w:val="hy-AM"/>
        </w:rPr>
        <w:t>ն պետական գրանցման մասին դիմում</w:t>
      </w:r>
      <w:r w:rsidR="002754C4" w:rsidRPr="00D27CBC">
        <w:rPr>
          <w:rFonts w:ascii="GHEA Grapalat" w:hAnsi="GHEA Grapalat" w:cs="Sylfaen"/>
          <w:lang w:val="hy-AM"/>
        </w:rPr>
        <w:t>՝ համաձայն Ձևաթուղթ N 1-ի.</w:t>
      </w:r>
    </w:p>
    <w:p w:rsidR="0037575E" w:rsidRPr="002754C4" w:rsidRDefault="009F4C7A" w:rsidP="00FD5230">
      <w:pPr>
        <w:pStyle w:val="ListParagraph"/>
        <w:numPr>
          <w:ilvl w:val="0"/>
          <w:numId w:val="2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2754C4">
        <w:rPr>
          <w:rFonts w:ascii="GHEA Grapalat" w:hAnsi="GHEA Grapalat"/>
          <w:lang w:val="hy-AM"/>
        </w:rPr>
        <w:t>Ամուսիններից մեկի պահանջով ամուսնալ</w:t>
      </w:r>
      <w:r w:rsidR="002754C4" w:rsidRPr="002754C4">
        <w:rPr>
          <w:rFonts w:ascii="GHEA Grapalat" w:hAnsi="GHEA Grapalat"/>
          <w:lang w:val="hy-AM"/>
        </w:rPr>
        <w:t>ուծության գրանցման մասին դիմում</w:t>
      </w:r>
      <w:r w:rsidR="002754C4" w:rsidRPr="00D27CBC">
        <w:rPr>
          <w:rFonts w:ascii="GHEA Grapalat" w:hAnsi="GHEA Grapalat" w:cs="Sylfaen"/>
          <w:lang w:val="hy-AM"/>
        </w:rPr>
        <w:t xml:space="preserve">՝ համաձայն Ձևաթուղթ N </w:t>
      </w:r>
      <w:r w:rsidR="00757287" w:rsidRPr="00D27CBC">
        <w:rPr>
          <w:rFonts w:ascii="GHEA Grapalat" w:hAnsi="GHEA Grapalat" w:cs="Sylfaen"/>
          <w:lang w:val="hy-AM"/>
        </w:rPr>
        <w:t>2</w:t>
      </w:r>
      <w:r w:rsidR="002754C4" w:rsidRPr="00D27CBC">
        <w:rPr>
          <w:rFonts w:ascii="GHEA Grapalat" w:hAnsi="GHEA Grapalat" w:cs="Sylfaen"/>
          <w:lang w:val="hy-AM"/>
        </w:rPr>
        <w:t>-ի.</w:t>
      </w:r>
    </w:p>
    <w:p w:rsidR="0037575E" w:rsidRPr="002754C4" w:rsidRDefault="009F4C7A" w:rsidP="00FD5230">
      <w:pPr>
        <w:pStyle w:val="ListParagraph"/>
        <w:numPr>
          <w:ilvl w:val="0"/>
          <w:numId w:val="2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Դատարանի վճռի հիման վրա ամուսնալուծության գրանցման մասին դիմում</w:t>
      </w:r>
      <w:r w:rsidR="002754C4" w:rsidRPr="00D27CBC">
        <w:rPr>
          <w:rFonts w:ascii="GHEA Grapalat" w:hAnsi="GHEA Grapalat" w:cs="Sylfaen"/>
          <w:lang w:val="hy-AM"/>
        </w:rPr>
        <w:t xml:space="preserve">՝ համաձայն Ձևաթուղթ N </w:t>
      </w:r>
      <w:r w:rsidR="00757287" w:rsidRPr="00D27CBC">
        <w:rPr>
          <w:rFonts w:ascii="GHEA Grapalat" w:hAnsi="GHEA Grapalat" w:cs="Sylfaen"/>
          <w:lang w:val="hy-AM"/>
        </w:rPr>
        <w:t>3</w:t>
      </w:r>
      <w:r w:rsidR="002754C4" w:rsidRPr="00D27CBC">
        <w:rPr>
          <w:rFonts w:ascii="GHEA Grapalat" w:hAnsi="GHEA Grapalat" w:cs="Sylfaen"/>
          <w:lang w:val="hy-AM"/>
        </w:rPr>
        <w:t>-ի</w:t>
      </w:r>
      <w:r w:rsidRPr="002754C4">
        <w:rPr>
          <w:rFonts w:ascii="GHEA Grapalat" w:hAnsi="GHEA Grapalat"/>
          <w:lang w:val="hy-AM"/>
        </w:rPr>
        <w:t>.</w:t>
      </w:r>
    </w:p>
    <w:p w:rsidR="009011D0" w:rsidRPr="002754C4" w:rsidRDefault="009011D0" w:rsidP="00FD5230">
      <w:pPr>
        <w:pStyle w:val="ListParagraph"/>
        <w:numPr>
          <w:ilvl w:val="0"/>
          <w:numId w:val="2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 xml:space="preserve"> ամուսնալուծության </w:t>
      </w:r>
      <w:r w:rsidRPr="00A14D02">
        <w:rPr>
          <w:rFonts w:ascii="GHEA Grapalat" w:hAnsi="GHEA Grapalat"/>
          <w:lang w:val="hy-AM"/>
        </w:rPr>
        <w:t>պետական գրանցման մասին ակտը</w:t>
      </w:r>
      <w:r w:rsidR="002754C4" w:rsidRPr="00D27CBC">
        <w:rPr>
          <w:rFonts w:ascii="GHEA Grapalat" w:hAnsi="GHEA Grapalat" w:cs="Sylfaen"/>
          <w:lang w:val="hy-AM"/>
        </w:rPr>
        <w:t xml:space="preserve">՝ համաձայն Ձևաթուղթ N </w:t>
      </w:r>
      <w:r w:rsidR="00757287" w:rsidRPr="00D27CBC">
        <w:rPr>
          <w:rFonts w:ascii="GHEA Grapalat" w:hAnsi="GHEA Grapalat" w:cs="Sylfaen"/>
          <w:lang w:val="hy-AM"/>
        </w:rPr>
        <w:t>4</w:t>
      </w:r>
      <w:r w:rsidR="002754C4" w:rsidRPr="00D27CBC">
        <w:rPr>
          <w:rFonts w:ascii="GHEA Grapalat" w:hAnsi="GHEA Grapalat" w:cs="Sylfaen"/>
          <w:lang w:val="hy-AM"/>
        </w:rPr>
        <w:t>-ի</w:t>
      </w:r>
      <w:r w:rsidRPr="002754C4">
        <w:rPr>
          <w:rFonts w:ascii="GHEA Grapalat" w:hAnsi="GHEA Grapalat"/>
          <w:lang w:val="hy-AM"/>
        </w:rPr>
        <w:t>.</w:t>
      </w:r>
    </w:p>
    <w:p w:rsidR="002754C4" w:rsidRPr="00A14D02" w:rsidRDefault="009011D0" w:rsidP="00FD5230">
      <w:pPr>
        <w:pStyle w:val="ListParagraph"/>
        <w:numPr>
          <w:ilvl w:val="0"/>
          <w:numId w:val="2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>ամուսնալուծության</w:t>
      </w:r>
      <w:r w:rsidRPr="00A14D02">
        <w:rPr>
          <w:rFonts w:ascii="GHEA Grapalat" w:hAnsi="GHEA Grapalat"/>
          <w:lang w:val="hy-AM"/>
        </w:rPr>
        <w:t xml:space="preserve"> պետական գրանցման մասին տեղեկանքը</w:t>
      </w:r>
      <w:r w:rsidR="002754C4" w:rsidRPr="00D27CBC">
        <w:rPr>
          <w:rFonts w:ascii="GHEA Grapalat" w:hAnsi="GHEA Grapalat" w:cs="Sylfaen"/>
          <w:lang w:val="hy-AM"/>
        </w:rPr>
        <w:t xml:space="preserve">՝ համաձայն Ձևաթուղթ N </w:t>
      </w:r>
      <w:r w:rsidR="005B1F71">
        <w:rPr>
          <w:rFonts w:ascii="GHEA Grapalat" w:hAnsi="GHEA Grapalat" w:cs="Sylfaen"/>
        </w:rPr>
        <w:t>5</w:t>
      </w:r>
      <w:r w:rsidR="002754C4" w:rsidRPr="00D27CBC">
        <w:rPr>
          <w:rFonts w:ascii="GHEA Grapalat" w:hAnsi="GHEA Grapalat" w:cs="Sylfaen"/>
          <w:lang w:val="hy-AM"/>
        </w:rPr>
        <w:t>-ի.</w:t>
      </w:r>
    </w:p>
    <w:p w:rsidR="009011D0" w:rsidRPr="005B1F71" w:rsidRDefault="005B1F71" w:rsidP="00FD5230">
      <w:pPr>
        <w:pStyle w:val="ListParagraph"/>
        <w:numPr>
          <w:ilvl w:val="0"/>
          <w:numId w:val="27"/>
        </w:numPr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>ամուսնալուծության</w:t>
      </w:r>
      <w:r w:rsidR="009011D0" w:rsidRPr="00A14D02">
        <w:rPr>
          <w:rFonts w:ascii="GHEA Grapalat" w:hAnsi="GHEA Grapalat"/>
          <w:lang w:val="hy-AM"/>
        </w:rPr>
        <w:t xml:space="preserve"> պետական գրանցման մասին հաղորդումը</w:t>
      </w:r>
      <w:r w:rsidR="002754C4" w:rsidRPr="00D27CBC">
        <w:rPr>
          <w:rFonts w:ascii="GHEA Grapalat" w:hAnsi="GHEA Grapalat" w:cs="Sylfaen"/>
          <w:lang w:val="hy-AM"/>
        </w:rPr>
        <w:t xml:space="preserve">՝ համաձայն </w:t>
      </w:r>
      <w:r w:rsidRPr="00D27CBC">
        <w:rPr>
          <w:rFonts w:ascii="GHEA Grapalat" w:hAnsi="GHEA Grapalat" w:cs="Sylfaen"/>
          <w:lang w:val="hy-AM"/>
        </w:rPr>
        <w:t xml:space="preserve">Ձևաթուղթ </w:t>
      </w:r>
      <w:r>
        <w:rPr>
          <w:rFonts w:ascii="GHEA Grapalat" w:hAnsi="GHEA Grapalat" w:cs="Sylfaen"/>
        </w:rPr>
        <w:t>6</w:t>
      </w:r>
      <w:r w:rsidR="002754C4" w:rsidRPr="00D27CBC">
        <w:rPr>
          <w:rFonts w:ascii="GHEA Grapalat" w:hAnsi="GHEA Grapalat" w:cs="Sylfaen"/>
          <w:lang w:val="hy-AM"/>
        </w:rPr>
        <w:t>-ի</w:t>
      </w:r>
      <w:r w:rsidR="009F4C7A" w:rsidRPr="002754C4">
        <w:rPr>
          <w:rFonts w:ascii="GHEA Grapalat" w:hAnsi="GHEA Grapalat"/>
          <w:lang w:val="hy-AM"/>
        </w:rPr>
        <w:t>:</w:t>
      </w:r>
    </w:p>
    <w:p w:rsidR="005B1F71" w:rsidRPr="005B1F71" w:rsidRDefault="005B1F71" w:rsidP="005B1F71">
      <w:pPr>
        <w:pStyle w:val="ListParagraph"/>
        <w:numPr>
          <w:ilvl w:val="0"/>
          <w:numId w:val="25"/>
        </w:numPr>
        <w:spacing w:line="276" w:lineRule="auto"/>
        <w:ind w:left="0" w:firstLine="900"/>
        <w:jc w:val="both"/>
        <w:rPr>
          <w:rFonts w:ascii="GHEA Grapalat" w:hAnsi="GHEA Grapalat"/>
        </w:rPr>
      </w:pPr>
      <w:r w:rsidRPr="005B1F71">
        <w:rPr>
          <w:rFonts w:ascii="GHEA Grapalat" w:hAnsi="GHEA Grapalat" w:cs="Sylfaen"/>
          <w:lang w:val="hy-AM"/>
        </w:rPr>
        <w:t>Ամուսնալուծության</w:t>
      </w:r>
      <w:r w:rsidRPr="005B1F71">
        <w:rPr>
          <w:rFonts w:ascii="GHEA Grapalat" w:hAnsi="GHEA Grapalat"/>
          <w:lang w:val="hy-AM"/>
        </w:rPr>
        <w:t xml:space="preserve"> պետական գրանցման մասին վկայականը</w:t>
      </w:r>
      <w:r>
        <w:rPr>
          <w:rFonts w:ascii="GHEA Grapalat" w:hAnsi="GHEA Grapalat" w:cs="Sylfaen"/>
        </w:rPr>
        <w:t xml:space="preserve"> ստեղծվում է էլեկտրոնային եղանակով և պարունակում է Քաղաքացիական կացության ակտերի մասին </w:t>
      </w:r>
      <w:r w:rsidRPr="005B1F71">
        <w:rPr>
          <w:rFonts w:ascii="GHEA Grapalat" w:hAnsi="GHEA Grapalat"/>
        </w:rPr>
        <w:t xml:space="preserve">ՀՀ օրենքի </w:t>
      </w:r>
      <w:r>
        <w:rPr>
          <w:rFonts w:ascii="GHEA Grapalat" w:hAnsi="GHEA Grapalat"/>
        </w:rPr>
        <w:t>38</w:t>
      </w:r>
      <w:r w:rsidRPr="005B1F71">
        <w:rPr>
          <w:rFonts w:ascii="GHEA Grapalat" w:hAnsi="GHEA Grapalat"/>
        </w:rPr>
        <w:t>-րդ հոդված</w:t>
      </w:r>
      <w:r>
        <w:rPr>
          <w:rFonts w:ascii="GHEA Grapalat" w:hAnsi="GHEA Grapalat"/>
        </w:rPr>
        <w:t xml:space="preserve">ով </w:t>
      </w:r>
      <w:r w:rsidRPr="005B1F71">
        <w:rPr>
          <w:rFonts w:ascii="GHEA Grapalat" w:hAnsi="GHEA Grapalat"/>
        </w:rPr>
        <w:t>նախատեսված տեղեկությունները:</w:t>
      </w:r>
    </w:p>
    <w:p w:rsidR="005B1F71" w:rsidRPr="00223108" w:rsidRDefault="005B1F71" w:rsidP="005B1F71">
      <w:pPr>
        <w:pStyle w:val="ListParagraph"/>
        <w:spacing w:line="276" w:lineRule="auto"/>
        <w:jc w:val="both"/>
        <w:rPr>
          <w:rFonts w:ascii="GHEA Grapalat" w:hAnsi="GHEA Grapalat"/>
        </w:rPr>
      </w:pPr>
    </w:p>
    <w:p w:rsidR="005B1F71" w:rsidRPr="005B1F71" w:rsidRDefault="005B1F71" w:rsidP="005B1F71">
      <w:pPr>
        <w:pStyle w:val="ListParagraph"/>
        <w:spacing w:line="276" w:lineRule="auto"/>
        <w:ind w:left="900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D27CBC" w:rsidRDefault="007E0DE9" w:rsidP="00FD5230">
      <w:pPr>
        <w:spacing w:line="276" w:lineRule="auto"/>
        <w:jc w:val="right"/>
        <w:rPr>
          <w:rFonts w:ascii="GHEA Grapalat" w:hAnsi="GHEA Grapalat"/>
          <w:lang w:val="hy-AM"/>
        </w:rPr>
      </w:pPr>
      <w:r w:rsidRPr="00D27CBC">
        <w:rPr>
          <w:rFonts w:ascii="GHEA Grapalat" w:hAnsi="GHEA Grapalat"/>
          <w:lang w:val="hy-AM"/>
        </w:rPr>
        <w:t>Ձևաթուղթ N 1</w:t>
      </w:r>
    </w:p>
    <w:p w:rsidR="007E0DE9" w:rsidRPr="00D27CBC" w:rsidRDefault="007E0DE9" w:rsidP="00FD5230">
      <w:pPr>
        <w:spacing w:line="276" w:lineRule="auto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ԴԻՄՈՒՄ ԱՄՈՒՍՆԱԼՈՒԾՈՒԹՅԱՆ ՊԵՏԱԿԱՆ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ՓՈԽԱԴԱՐՁ ՀԱՄԱՁԱՅՆՈՒԹՅԱՄԲ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100"/>
        <w:gridCol w:w="40"/>
        <w:gridCol w:w="50"/>
        <w:gridCol w:w="80"/>
        <w:gridCol w:w="4550"/>
      </w:tblGrid>
      <w:tr w:rsidR="009011D0" w:rsidRPr="00A14D02" w:rsidTr="00966F72">
        <w:trPr>
          <w:trHeight w:val="58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Տեղեկություններ ամուսնալուծվողների մասին</w:t>
            </w:r>
          </w:p>
        </w:tc>
      </w:tr>
      <w:tr w:rsidR="009011D0" w:rsidRPr="00A14D02" w:rsidTr="00966F72">
        <w:trPr>
          <w:trHeight w:val="41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Ամուսին</w:t>
            </w:r>
          </w:p>
        </w:tc>
      </w:tr>
      <w:tr w:rsidR="009011D0" w:rsidRPr="00A14D02" w:rsidTr="00966F72">
        <w:trPr>
          <w:trHeight w:val="27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27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Լրացել է ___ տարին</w:t>
            </w:r>
          </w:p>
        </w:tc>
      </w:tr>
      <w:tr w:rsidR="009011D0" w:rsidRPr="00A14D02" w:rsidTr="00966F72">
        <w:trPr>
          <w:trHeight w:val="34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39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</w:tr>
      <w:tr w:rsidR="009011D0" w:rsidRPr="00A14D02" w:rsidTr="00966F72">
        <w:trPr>
          <w:trHeight w:val="39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Կրթությունը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տարրական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Աշխատանքային վայրը</w:t>
            </w:r>
          </w:p>
          <w:p w:rsidR="007E0DE9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</w:t>
            </w:r>
          </w:p>
          <w:p w:rsidR="009011D0" w:rsidRPr="00A14D02" w:rsidRDefault="007E0DE9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( Կազմակերպության անվանում, հա</w:t>
            </w:r>
            <w:r>
              <w:rPr>
                <w:rFonts w:ascii="GHEA Grapalat" w:hAnsi="GHEA Grapalat"/>
              </w:rPr>
              <w:t>ս</w:t>
            </w:r>
            <w:r w:rsidR="009011D0" w:rsidRPr="00A14D02">
              <w:rPr>
                <w:rFonts w:ascii="GHEA Grapalat" w:hAnsi="GHEA Grapalat"/>
                <w:lang w:val="hy-AM"/>
              </w:rPr>
              <w:t>ցեն)</w:t>
            </w:r>
          </w:p>
        </w:tc>
      </w:tr>
      <w:tr w:rsidR="009011D0" w:rsidRPr="00A14D02" w:rsidTr="00966F72">
        <w:trPr>
          <w:trHeight w:val="554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Թվով</w:t>
            </w:r>
            <w:r w:rsidRPr="00A14D02">
              <w:rPr>
                <w:rFonts w:ascii="GHEA Grapalat" w:hAnsi="GHEA Grapalat"/>
                <w:lang w:val="hy-AM"/>
              </w:rPr>
              <w:t xml:space="preserve"> որերորդ ամուսնություն է</w:t>
            </w:r>
          </w:p>
        </w:tc>
      </w:tr>
      <w:tr w:rsidR="009011D0" w:rsidRPr="00D27CBC" w:rsidTr="00966F72">
        <w:trPr>
          <w:trHeight w:val="114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470"/>
        </w:trPr>
        <w:tc>
          <w:tcPr>
            <w:tcW w:w="431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Հեռախոսահամար</w:t>
            </w:r>
          </w:p>
        </w:tc>
        <w:tc>
          <w:tcPr>
            <w:tcW w:w="472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A14D02" w:rsidTr="00966F72">
        <w:trPr>
          <w:trHeight w:val="493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Կին </w:t>
            </w:r>
          </w:p>
        </w:tc>
      </w:tr>
      <w:tr w:rsidR="009011D0" w:rsidRPr="00A14D02" w:rsidTr="00966F72">
        <w:trPr>
          <w:trHeight w:val="491"/>
        </w:trPr>
        <w:tc>
          <w:tcPr>
            <w:tcW w:w="440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Անունը </w:t>
            </w:r>
          </w:p>
        </w:tc>
        <w:tc>
          <w:tcPr>
            <w:tcW w:w="4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350"/>
        </w:trPr>
        <w:tc>
          <w:tcPr>
            <w:tcW w:w="440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Ազգանունը </w:t>
            </w:r>
          </w:p>
        </w:tc>
        <w:tc>
          <w:tcPr>
            <w:tcW w:w="4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Լրացել է ___ տարին</w:t>
            </w:r>
          </w:p>
        </w:tc>
      </w:tr>
      <w:tr w:rsidR="009011D0" w:rsidRPr="00A14D02" w:rsidTr="00966F72">
        <w:trPr>
          <w:trHeight w:val="480"/>
        </w:trPr>
        <w:tc>
          <w:tcPr>
            <w:tcW w:w="440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4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490"/>
        </w:trPr>
        <w:tc>
          <w:tcPr>
            <w:tcW w:w="440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4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</w:tr>
      <w:tr w:rsidR="009011D0" w:rsidRPr="00A14D02" w:rsidTr="00966F72">
        <w:trPr>
          <w:trHeight w:val="1740"/>
        </w:trPr>
        <w:tc>
          <w:tcPr>
            <w:tcW w:w="440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Կրթությունը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Տարրական</w:t>
            </w:r>
          </w:p>
        </w:tc>
        <w:tc>
          <w:tcPr>
            <w:tcW w:w="4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Աշխատանքային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( Կազմակերպության անվանում, հասցեն)</w:t>
            </w:r>
          </w:p>
        </w:tc>
      </w:tr>
      <w:tr w:rsidR="009011D0" w:rsidRPr="00A14D02" w:rsidTr="00966F72">
        <w:trPr>
          <w:trHeight w:val="23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Թվով</w:t>
            </w:r>
            <w:r w:rsidRPr="00A14D02">
              <w:rPr>
                <w:rFonts w:ascii="GHEA Grapalat" w:hAnsi="GHEA Grapalat"/>
                <w:lang w:val="hy-AM"/>
              </w:rPr>
              <w:t xml:space="preserve"> որերորդ ամուսնություն է</w:t>
            </w:r>
          </w:p>
        </w:tc>
      </w:tr>
      <w:tr w:rsidR="009011D0" w:rsidRPr="00D27CBC" w:rsidTr="00966F72">
        <w:trPr>
          <w:trHeight w:val="100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410"/>
        </w:trPr>
        <w:tc>
          <w:tcPr>
            <w:tcW w:w="448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Հեռախոսահամար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D27CBC" w:rsidTr="00966F72">
        <w:trPr>
          <w:trHeight w:val="57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Ամուսնության պետական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______________________________                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  _____   __________   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մարմնի անվանում, ակտի գրանցման համարը, օրը, ամիսը, տարեթիվը)</w:t>
            </w:r>
          </w:p>
        </w:tc>
      </w:tr>
      <w:tr w:rsidR="009011D0" w:rsidRPr="00D27CBC" w:rsidTr="00966F72">
        <w:trPr>
          <w:trHeight w:val="43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Մինչև 18 տարեկան համատեղ երեխաների թվաքանակը</w:t>
            </w:r>
          </w:p>
        </w:tc>
      </w:tr>
      <w:tr w:rsidR="009011D0" w:rsidRPr="00D27CBC" w:rsidTr="00966F72">
        <w:trPr>
          <w:trHeight w:val="370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ՀԱՅՏԱՐԱՐՈՒԹՅՈՒՆ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Ես՝ __________ __________  հայտարարում եմ,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Անուն, ազգանուն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Ես՝ __________ __________ հայտարարում եմ.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Անուն, ազգանուն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Ծանոթ ենք ամուսնալուծության գրանցման պայմաններին և կարգին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Դիմումը լրացնելու համար ներկայացված տեղեկությունները ճիշտ են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Ամուսնալուծության պետական գրանցումից հետո ցանկանում ենք կրել հետևյալ ազգանունները՝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______________________ ամուսին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______________________կին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Խնդրում ենք գրանցել մեր ամուսնալուծությունը ____  ____________ 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28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Դիմումին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կից ներկայացվող փաստաթղթեր</w:t>
            </w:r>
          </w:p>
        </w:tc>
      </w:tr>
      <w:tr w:rsidR="009011D0" w:rsidRPr="00D27CBC" w:rsidTr="00966F72">
        <w:trPr>
          <w:trHeight w:val="112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Ամուսնալուծվող անձանց </w:t>
            </w:r>
            <w:r w:rsidR="00D27CBC">
              <w:rPr>
                <w:rFonts w:ascii="GHEA Grapalat" w:hAnsi="GHEA Grapalat"/>
                <w:lang w:val="hy-AM"/>
              </w:rPr>
              <w:t>անձը հաստատող փաստաթղթեր (ամուս</w:t>
            </w:r>
            <w:r w:rsidRPr="00A14D02">
              <w:rPr>
                <w:rFonts w:ascii="GHEA Grapalat" w:hAnsi="GHEA Grapalat"/>
                <w:lang w:val="hy-AM"/>
              </w:rPr>
              <w:t xml:space="preserve">նալուծվող անձի բացակայության դեպքում փաստաթղի պատճեն)   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Ամուսնալուծվող անձի  բացակայության դեպքում՝ ամուսնացող անձի կամքի արտահայտությունը՝ վավերացված օրենքով սահմանված կարգով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Լիազորված անձի անձը հաստատող փաստաթուղթը և լիազորագիրը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31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Ամուսնալուծվող անձանց ստորագրություն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710"/>
        </w:trPr>
        <w:tc>
          <w:tcPr>
            <w:tcW w:w="435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Տղամարդ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_____________________         </w:t>
            </w: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_______  ______    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(Ստորագրություն)         (օր, ամիս, տարեթիվ )   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68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Կին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____________________         </w:t>
            </w: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_______  ______    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(Ստորագրություն)         (օր, ամիս, տարեթիվ )   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7E0DE9" w:rsidP="00FD5230">
      <w:pPr>
        <w:tabs>
          <w:tab w:val="left" w:pos="7145"/>
        </w:tabs>
        <w:spacing w:line="276" w:lineRule="auto"/>
        <w:ind w:firstLine="85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D27CBC">
        <w:rPr>
          <w:rFonts w:ascii="GHEA Grapalat" w:hAnsi="GHEA Grapalat" w:cs="Sylfaen"/>
          <w:lang w:val="hy-AM"/>
        </w:rPr>
        <w:t>Ձևաթուղթ N 2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ԴԻՄՈՒՄ ԱՄՈՒՍՆԱԼՈՒԾՈՒԹՅԱՆ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ԱՄՈՒՍԻՆՆԵՐԻՑ ՄԵԿԻ ՊԱՀԱՆՋՈՎ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80"/>
        <w:gridCol w:w="110"/>
        <w:gridCol w:w="4630"/>
      </w:tblGrid>
      <w:tr w:rsidR="009011D0" w:rsidRPr="00A14D02" w:rsidTr="00966F72">
        <w:trPr>
          <w:trHeight w:val="58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Տեղեկություններ ամուսնալուծվողների մասին</w:t>
            </w:r>
          </w:p>
        </w:tc>
      </w:tr>
      <w:tr w:rsidR="009011D0" w:rsidRPr="00A14D02" w:rsidTr="00966F72">
        <w:trPr>
          <w:trHeight w:val="41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</w:t>
            </w:r>
          </w:p>
        </w:tc>
      </w:tr>
      <w:tr w:rsidR="009011D0" w:rsidRPr="00A14D02" w:rsidTr="00966F72">
        <w:trPr>
          <w:trHeight w:val="27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482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27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82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Լրացել է ___ տարին</w:t>
            </w:r>
          </w:p>
        </w:tc>
      </w:tr>
      <w:tr w:rsidR="009011D0" w:rsidRPr="00A14D02" w:rsidTr="00966F72">
        <w:trPr>
          <w:trHeight w:val="34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482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վայրը՝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39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482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</w:tr>
      <w:tr w:rsidR="009011D0" w:rsidRPr="00A14D02" w:rsidTr="00966F72">
        <w:trPr>
          <w:trHeight w:val="39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Կրթությունը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տարրական</w:t>
            </w:r>
          </w:p>
        </w:tc>
        <w:tc>
          <w:tcPr>
            <w:tcW w:w="482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Աշխատանքային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( Կազմակերպության անվանում, հասցեն)</w:t>
            </w:r>
          </w:p>
        </w:tc>
      </w:tr>
      <w:tr w:rsidR="009011D0" w:rsidRPr="00A14D02" w:rsidTr="00966F72">
        <w:trPr>
          <w:trHeight w:val="554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Թվով</w:t>
            </w:r>
            <w:r w:rsidRPr="00A14D02">
              <w:rPr>
                <w:rFonts w:ascii="GHEA Grapalat" w:hAnsi="GHEA Grapalat"/>
                <w:lang w:val="hy-AM"/>
              </w:rPr>
              <w:t xml:space="preserve"> որերորդ ամուսնություն է</w:t>
            </w:r>
          </w:p>
        </w:tc>
      </w:tr>
      <w:tr w:rsidR="009011D0" w:rsidRPr="00D27CBC" w:rsidTr="00966F72">
        <w:trPr>
          <w:trHeight w:val="116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Ում կողմից է տրվել__________________________թ.</w:t>
            </w:r>
          </w:p>
        </w:tc>
      </w:tr>
      <w:tr w:rsidR="009011D0" w:rsidRPr="00A14D02" w:rsidTr="00966F72">
        <w:trPr>
          <w:trHeight w:val="442"/>
        </w:trPr>
        <w:tc>
          <w:tcPr>
            <w:tcW w:w="429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 xml:space="preserve">Հեռախոսահամար </w:t>
            </w:r>
          </w:p>
        </w:tc>
        <w:tc>
          <w:tcPr>
            <w:tcW w:w="474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D27CBC" w:rsidTr="00966F72">
        <w:trPr>
          <w:trHeight w:val="78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Ամուսնության պետական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______________________________                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  _____   __________   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մարմնի անվանում, ակտի գրանցման համարը, օրը, ամիսը, տարեթիվը)</w:t>
            </w:r>
          </w:p>
        </w:tc>
      </w:tr>
      <w:tr w:rsidR="009011D0" w:rsidRPr="00A14D02" w:rsidTr="00966F72">
        <w:trPr>
          <w:trHeight w:val="622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 18 տարեկան համատեղ երեխաների թվաքանակը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93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Մյուս կողմ </w:t>
            </w:r>
          </w:p>
        </w:tc>
      </w:tr>
      <w:tr w:rsidR="009011D0" w:rsidRPr="00A14D02" w:rsidTr="00966F72">
        <w:trPr>
          <w:trHeight w:val="491"/>
        </w:trPr>
        <w:tc>
          <w:tcPr>
            <w:tcW w:w="44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Անունը 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350"/>
        </w:trPr>
        <w:tc>
          <w:tcPr>
            <w:tcW w:w="44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Ազգանունը 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Լրացել է ___ տարին</w:t>
            </w:r>
          </w:p>
        </w:tc>
      </w:tr>
      <w:tr w:rsidR="009011D0" w:rsidRPr="00A14D02" w:rsidTr="00966F72">
        <w:trPr>
          <w:trHeight w:val="480"/>
        </w:trPr>
        <w:tc>
          <w:tcPr>
            <w:tcW w:w="44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վայրը՝ հայտնի լինելու դեպքում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490"/>
        </w:trPr>
        <w:tc>
          <w:tcPr>
            <w:tcW w:w="44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Ազգությունը՝ հայտնի լինելու դեպքում</w:t>
            </w:r>
          </w:p>
        </w:tc>
      </w:tr>
      <w:tr w:rsidR="009011D0" w:rsidRPr="00A14D02" w:rsidTr="00966F72">
        <w:trPr>
          <w:trHeight w:val="1740"/>
        </w:trPr>
        <w:tc>
          <w:tcPr>
            <w:tcW w:w="440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Կրթությունը ՝ հայտնի լինելու դեպքում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Տարրական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Աշխատանքային վայրը՝ հայտնի լինելու դեպքում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( Կազմակերպության անվանում, հասցեն)</w:t>
            </w:r>
          </w:p>
        </w:tc>
      </w:tr>
      <w:tr w:rsidR="009011D0" w:rsidRPr="00A14D02" w:rsidTr="00966F72">
        <w:trPr>
          <w:trHeight w:val="23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Թվով</w:t>
            </w:r>
            <w:r w:rsidRPr="00A14D02">
              <w:rPr>
                <w:rFonts w:ascii="GHEA Grapalat" w:hAnsi="GHEA Grapalat"/>
                <w:lang w:val="hy-AM"/>
              </w:rPr>
              <w:t xml:space="preserve"> որերորդ ամուսնություն է՝ հայտնի լինելու դեպքում</w:t>
            </w:r>
          </w:p>
        </w:tc>
      </w:tr>
      <w:tr w:rsidR="009011D0" w:rsidRPr="00D27CBC" w:rsidTr="00966F72">
        <w:trPr>
          <w:trHeight w:val="110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տեղեկություններ՝ հայտնի լինելու դեպքում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</w:p>
        </w:tc>
      </w:tr>
      <w:tr w:rsidR="009011D0" w:rsidRPr="00D27CBC" w:rsidTr="00966F72">
        <w:trPr>
          <w:trHeight w:val="93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Անհայտ բացակայող կամ անգործունակ ճանաչված ամուսնու գույքի հավատարմագրային կառավարչի բնակության վայրը    </w:t>
            </w:r>
            <w:r w:rsidRPr="00A14D02"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(երկիրը, մարզը, համայնքը, հասցեն)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Սույն կետը լրացվում է նշված դատավճռի առկայության դեպքում</w:t>
            </w:r>
          </w:p>
        </w:tc>
      </w:tr>
      <w:tr w:rsidR="009011D0" w:rsidRPr="00D27CBC" w:rsidTr="00966F72">
        <w:trPr>
          <w:trHeight w:val="992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Քրեակատարողական հաստատության գտնվելու վայրը, որտեղ դատապարտված ամուսինը կրում է պատիժը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(երկիրը, մարզը, համայնքը, հասցեն)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Սույն կետը լրացվում է նշված դատավճռի առկայության դեպքում</w:t>
            </w:r>
          </w:p>
        </w:tc>
      </w:tr>
      <w:tr w:rsidR="009011D0" w:rsidRPr="00D27CBC" w:rsidTr="00966F72">
        <w:trPr>
          <w:trHeight w:val="370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ՀԱՅՏԱՐԱՐՈՒԹՅՈՒՆ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Ես՝ __________ __________  հայտարարում եմ,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Անուն, ազգանուն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Ծանոթ եմ ամուսնալուծության գրանցման պայմաններին և կարգին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Դիմումը լրացնելու համար ներկայացված տեղեկությունները ճիշտ են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Ամուսնալուծության պետական գրանցումից հետո ցանկանում եմ կրել հետևյալ ազգանունը՝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______________________ մինչամուսնական կամ ամուսնության ընթացքում ձեռքբերված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Խնդրում ենք գրանցել  իմ ամուսնալուծությունը ____  ____________ 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28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lastRenderedPageBreak/>
              <w:t>Դիմումին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կից ներկայացվող փաստաթղթեր</w:t>
            </w:r>
          </w:p>
        </w:tc>
      </w:tr>
      <w:tr w:rsidR="009011D0" w:rsidRPr="00D27CBC" w:rsidTr="00966F72">
        <w:trPr>
          <w:trHeight w:val="112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Ամուսնալուծվող անձի ա</w:t>
            </w:r>
            <w:r w:rsidR="00D27CBC">
              <w:rPr>
                <w:rFonts w:ascii="GHEA Grapalat" w:hAnsi="GHEA Grapalat"/>
                <w:lang w:val="hy-AM"/>
              </w:rPr>
              <w:t>նձը հաստատող փաստաթուղթը (ամուս</w:t>
            </w:r>
            <w:r w:rsidRPr="00A14D02">
              <w:rPr>
                <w:rFonts w:ascii="GHEA Grapalat" w:hAnsi="GHEA Grapalat"/>
                <w:lang w:val="hy-AM"/>
              </w:rPr>
              <w:t xml:space="preserve">նալուծվող անձի բացակայության դեպքում փաստաթղի պատճեն)   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Ամուսնալուծվող անձի  բացակայության դեպքում՝ ամուսնացող անձի կամքի արտահայտությունը՝ վավերացված օրենքով սահմանված կարգով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Դատարանի` օրինական ուժի մեջ մտած վճռի պատճենը ՝ ամուսիններից մեկին անհայտ բացակայող կամ անգործունակ ճանաչելու մասին</w:t>
            </w:r>
            <w:r w:rsidRPr="00A14D02"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 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Դատարանի` օրինական ուժի մեջ մտած դատավճռի պատճենը (քաղվածքը)՝ ամուսիններից մյուսին __ ժամկետով ազատազրկման դատապարտելու մասին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Լիազորված անձի անձը հաստատող փաստաթուղթը և լիազորագիրը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31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Ամուսնալուծվող անձի ստորագրություն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710"/>
        </w:trPr>
        <w:tc>
          <w:tcPr>
            <w:tcW w:w="903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_____________________         _______  ______    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(Ստորագրություն)         (օր, ամիս, տարեթիվ )   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p w:rsidR="009011D0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E0DE9" w:rsidRPr="007E0DE9" w:rsidRDefault="007E0DE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011D0" w:rsidRPr="00A14D02" w:rsidRDefault="005B1F7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Ձևաթուղթ N 3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ԴԻՄՈՒՄ ԱՄՈՒՍՆԱԼՈՒԾՈՒԹՅԱՆ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ԴԱՏԱՐԱՆԻ ՎՃՌԻ ՀԻՄԱՆ ՎՐԱ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60"/>
        <w:gridCol w:w="70"/>
        <w:gridCol w:w="40"/>
        <w:gridCol w:w="20"/>
        <w:gridCol w:w="4630"/>
      </w:tblGrid>
      <w:tr w:rsidR="009011D0" w:rsidRPr="00A14D02" w:rsidTr="00966F72">
        <w:trPr>
          <w:trHeight w:val="58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Տեղեկություններ ամուսնալուծվողների մասին</w:t>
            </w:r>
          </w:p>
        </w:tc>
      </w:tr>
      <w:tr w:rsidR="009011D0" w:rsidRPr="00A14D02" w:rsidTr="00966F72">
        <w:trPr>
          <w:trHeight w:val="41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</w:t>
            </w:r>
          </w:p>
        </w:tc>
      </w:tr>
      <w:tr w:rsidR="009011D0" w:rsidRPr="00A14D02" w:rsidTr="00966F72">
        <w:trPr>
          <w:trHeight w:val="27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27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Լրացել է ___ տարին</w:t>
            </w:r>
          </w:p>
        </w:tc>
      </w:tr>
      <w:tr w:rsidR="009011D0" w:rsidRPr="00A14D02" w:rsidTr="00966F72">
        <w:trPr>
          <w:trHeight w:val="34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վայրը՝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39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</w:tr>
      <w:tr w:rsidR="009011D0" w:rsidRPr="00A14D02" w:rsidTr="00966F72">
        <w:trPr>
          <w:trHeight w:val="39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Կրթությունը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տարրական</w:t>
            </w:r>
          </w:p>
        </w:tc>
        <w:tc>
          <w:tcPr>
            <w:tcW w:w="482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Աշխատանքային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( Կազմակերպության անվանում, հասցեն)</w:t>
            </w:r>
          </w:p>
        </w:tc>
      </w:tr>
      <w:tr w:rsidR="009011D0" w:rsidRPr="00A14D02" w:rsidTr="00966F72">
        <w:trPr>
          <w:trHeight w:val="554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Թվով</w:t>
            </w:r>
            <w:r w:rsidRPr="00A14D02">
              <w:rPr>
                <w:rFonts w:ascii="GHEA Grapalat" w:hAnsi="GHEA Grapalat"/>
                <w:lang w:val="hy-AM"/>
              </w:rPr>
              <w:t xml:space="preserve"> որերորդ ամուսնություն է</w:t>
            </w:r>
          </w:p>
        </w:tc>
      </w:tr>
      <w:tr w:rsidR="009011D0" w:rsidRPr="00D27CBC" w:rsidTr="00966F72">
        <w:trPr>
          <w:trHeight w:val="120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402"/>
        </w:trPr>
        <w:tc>
          <w:tcPr>
            <w:tcW w:w="427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Հեռախոսահամար</w:t>
            </w:r>
          </w:p>
        </w:tc>
        <w:tc>
          <w:tcPr>
            <w:tcW w:w="476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D27CBC" w:rsidTr="00966F72">
        <w:trPr>
          <w:trHeight w:val="78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Ամուսնության պետական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______________________________                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  _____   __________   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մարմնի անվանում, ակտի գրանցման համարը, օրը, ամիսը, տարեթիվը)</w:t>
            </w:r>
          </w:p>
        </w:tc>
      </w:tr>
      <w:tr w:rsidR="009011D0" w:rsidRPr="00A14D02" w:rsidTr="00966F72">
        <w:trPr>
          <w:trHeight w:val="542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 18 տարեկան համատեղ երեխաների թվաքանակը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200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Անգործունակ ճանաչված դիմողի դեպքում՝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Խնամակալ ճանաչված անձի  ______  ______________  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(անունը, հայրանունը, ազգանունը)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371"/>
        </w:trPr>
        <w:tc>
          <w:tcPr>
            <w:tcW w:w="438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Հեռախոսահամար </w:t>
            </w:r>
          </w:p>
        </w:tc>
        <w:tc>
          <w:tcPr>
            <w:tcW w:w="465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A14D02" w:rsidTr="00966F72">
        <w:trPr>
          <w:trHeight w:val="493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Մյուս կողմ </w:t>
            </w:r>
          </w:p>
        </w:tc>
      </w:tr>
      <w:tr w:rsidR="009011D0" w:rsidRPr="00A14D02" w:rsidTr="00966F72">
        <w:trPr>
          <w:trHeight w:val="491"/>
        </w:trPr>
        <w:tc>
          <w:tcPr>
            <w:tcW w:w="440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Անունը 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350"/>
        </w:trPr>
        <w:tc>
          <w:tcPr>
            <w:tcW w:w="440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Ազգանունը 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Լրացել է ___ տարին</w:t>
            </w:r>
          </w:p>
        </w:tc>
      </w:tr>
      <w:tr w:rsidR="009011D0" w:rsidRPr="00A14D02" w:rsidTr="00966F72">
        <w:trPr>
          <w:trHeight w:val="480"/>
        </w:trPr>
        <w:tc>
          <w:tcPr>
            <w:tcW w:w="440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 xml:space="preserve">ննդավայրը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>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վայրը՝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>հայտնի լինելու դեպքում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490"/>
        </w:trPr>
        <w:tc>
          <w:tcPr>
            <w:tcW w:w="440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Քաղաքացիությունը՝ հայտնի լինելու դեպքում 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Ազգությունը՝ հայտնի լինելու դեպքում</w:t>
            </w:r>
          </w:p>
        </w:tc>
      </w:tr>
      <w:tr w:rsidR="009011D0" w:rsidRPr="00A14D02" w:rsidTr="00966F72">
        <w:trPr>
          <w:trHeight w:val="1740"/>
        </w:trPr>
        <w:tc>
          <w:tcPr>
            <w:tcW w:w="440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Կրթությունը ՝ հայտնի լինելու դեպքում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Տարրական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Աշխատանքային վայրը՝ հայտնի լինելու դեպքում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( Կազմակերպության անվանում, հասցեն)</w:t>
            </w:r>
          </w:p>
        </w:tc>
      </w:tr>
      <w:tr w:rsidR="009011D0" w:rsidRPr="00A14D02" w:rsidTr="00966F72">
        <w:trPr>
          <w:trHeight w:val="23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Թվով</w:t>
            </w:r>
            <w:r w:rsidRPr="00A14D02">
              <w:rPr>
                <w:rFonts w:ascii="GHEA Grapalat" w:hAnsi="GHEA Grapalat"/>
                <w:lang w:val="hy-AM"/>
              </w:rPr>
              <w:t xml:space="preserve"> որերորդ ամուսնություն է՝ հայտնի լինելու դեպքում</w:t>
            </w:r>
          </w:p>
        </w:tc>
      </w:tr>
      <w:tr w:rsidR="009011D0" w:rsidRPr="00D27CBC" w:rsidTr="00966F72">
        <w:trPr>
          <w:trHeight w:val="1160"/>
        </w:trPr>
        <w:tc>
          <w:tcPr>
            <w:tcW w:w="9030" w:type="dxa"/>
            <w:gridSpan w:val="6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տեղեկություններ՝ հայտնի լինելու դեպքում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</w:p>
        </w:tc>
      </w:tr>
      <w:tr w:rsidR="009011D0" w:rsidRPr="00A14D02" w:rsidTr="00966F72">
        <w:trPr>
          <w:trHeight w:val="351"/>
        </w:trPr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Հեռախոսահամար </w:t>
            </w: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D27CBC" w:rsidTr="00966F72">
        <w:trPr>
          <w:trHeight w:val="370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ՀԱՅՏԱՐԱՐՈՒԹՅՈՒՆ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Ես՝ __________ __________  հայտարարում եմ,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Անուն, ազգանուն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Ծանոթ եմ ամուսնալուծության գրանցման պայմաններին և կարգին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Դիմումը լրացնելու համար ներկայացված տեղեկությունները ճիշտ են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Ամուսնալուծության պետական գրանցումից հետո ցանկանում եմ </w:t>
            </w: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կրել հետևյալ ազգանունը՝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______________________ մինչամուսնական կամ ամուսնության ընթացքում ձեռքբերված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Խնդրում ենք գրանցել  իմ ամուսնալուծությունը ____  ____________ 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28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lastRenderedPageBreak/>
              <w:t>Դիմումին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կից ներկայացվող փաստաթղթեր</w:t>
            </w:r>
          </w:p>
        </w:tc>
      </w:tr>
      <w:tr w:rsidR="009011D0" w:rsidRPr="00A14D02" w:rsidTr="00966F72">
        <w:trPr>
          <w:trHeight w:val="112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Ամուսնալուծվող անձի ա</w:t>
            </w:r>
            <w:r w:rsidR="00D27CBC">
              <w:rPr>
                <w:rFonts w:ascii="GHEA Grapalat" w:hAnsi="GHEA Grapalat"/>
                <w:lang w:val="hy-AM"/>
              </w:rPr>
              <w:t>նձը հաստատող փաստաթուղթը (ամուս</w:t>
            </w:r>
            <w:r w:rsidRPr="00A14D02">
              <w:rPr>
                <w:rFonts w:ascii="GHEA Grapalat" w:hAnsi="GHEA Grapalat"/>
                <w:lang w:val="hy-AM"/>
              </w:rPr>
              <w:t xml:space="preserve">նալուծվող անձի բացակայության դեպքում փաստաթղի պատճեն)   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Ամուսնալուծվող անձի  բացակայության դեպքում՝ ամուսնացող անձի կամքի արտահայտությունը՝ վավերացված օրենքով սահմանված կարգով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Դատարանի` օրինական ուժի մեջ մտած վճռի պատճենը ՝դիմողին անգործունակ ճանաչելու մասին</w:t>
            </w:r>
            <w:r w:rsidRPr="00A14D02"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 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Ամուսնալուծության մասին դատարանի` օրինական ուժի մեջ մտած վճռի պատճենը</w:t>
            </w:r>
            <w:r w:rsidRPr="00A14D02"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 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Լիազորված անձի անձը հաստատող փաստաթուղթը և լիազորագիրը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</w:rPr>
              <w:t>նամակալի անձը հաստատող փաստաթ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ուղթը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31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Ամուսնալուծվող անձի ստորագրություն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710"/>
        </w:trPr>
        <w:tc>
          <w:tcPr>
            <w:tcW w:w="9030" w:type="dxa"/>
            <w:gridSpan w:val="6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_____________________         _______  ______    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(Ստորագրություն)         (օր, ամիս, տարեթիվ )   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011D0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5B1F71">
      <w:pPr>
        <w:spacing w:line="276" w:lineRule="auto"/>
        <w:rPr>
          <w:rFonts w:ascii="GHEA Grapalat" w:hAnsi="GHEA Grapalat"/>
          <w:b/>
        </w:rPr>
      </w:pPr>
    </w:p>
    <w:p w:rsidR="005B1F71" w:rsidRDefault="005B1F71" w:rsidP="005B1F71">
      <w:pPr>
        <w:spacing w:line="276" w:lineRule="auto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Pr="007E0DE9" w:rsidRDefault="007E0DE9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  <w:r>
        <w:rPr>
          <w:rFonts w:ascii="GHEA Grapalat" w:hAnsi="GHEA Grapalat" w:cs="Sylfaen"/>
        </w:rPr>
        <w:t>Ձևաթուղթ N 4</w:t>
      </w:r>
    </w:p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lang w:val="hy-AM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  <w:gridCol w:w="5089"/>
      </w:tblGrid>
      <w:tr w:rsidR="009011D0" w:rsidRPr="00A14D02" w:rsidTr="00966F72">
        <w:trPr>
          <w:trHeight w:val="1232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ԱՄՈՒՍՆԱԼՈՒԾՈՒԹՅԱՆ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ԱԿՏԻ</w:t>
            </w:r>
            <w:r w:rsidR="0037575E" w:rsidRPr="00A14D02">
              <w:rPr>
                <w:rFonts w:ascii="GHEA Grapalat" w:hAnsi="GHEA Grapalat"/>
                <w:b/>
              </w:rPr>
              <w:t xml:space="preserve"> ՊԵՏԱԿԱՆ 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ԳՐԱՆՑՈՒՄ </w:t>
            </w:r>
            <w:r w:rsidRPr="00A14D02">
              <w:rPr>
                <w:rFonts w:ascii="GHEA Grapalat" w:hAnsi="GHEA Grapalat"/>
                <w:b/>
              </w:rPr>
              <w:t>N_________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 _________ ___________թ.</w:t>
            </w:r>
          </w:p>
        </w:tc>
      </w:tr>
      <w:tr w:rsidR="009011D0" w:rsidRPr="00A14D02" w:rsidTr="00966F72">
        <w:trPr>
          <w:trHeight w:val="386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Տեղեկություններ ամուսնալուծվողների մասին</w:t>
            </w:r>
          </w:p>
        </w:tc>
      </w:tr>
      <w:tr w:rsidR="009011D0" w:rsidRPr="00A14D02" w:rsidTr="00966F72">
        <w:trPr>
          <w:trHeight w:val="415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Այր </w:t>
            </w:r>
          </w:p>
        </w:tc>
      </w:tr>
      <w:tr w:rsidR="009011D0" w:rsidRPr="00A14D02" w:rsidTr="00966F72">
        <w:trPr>
          <w:trHeight w:val="33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 (ամուսնության ընթացքում)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զգանունը (ամուսնալուծությունից հետո)</w:t>
            </w:r>
          </w:p>
        </w:tc>
      </w:tr>
      <w:tr w:rsidR="009011D0" w:rsidRPr="00A14D02" w:rsidTr="00966F72">
        <w:trPr>
          <w:trHeight w:val="36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             Լրացել</w:t>
            </w:r>
            <w:r w:rsidRPr="00A14D02">
              <w:rPr>
                <w:rFonts w:ascii="GHEA Grapalat" w:hAnsi="GHEA Grapalat"/>
                <w:lang w:val="hy-AM"/>
              </w:rPr>
              <w:t xml:space="preserve"> է ___ տարին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51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Կրթությունը</w:t>
            </w:r>
          </w:p>
        </w:tc>
      </w:tr>
      <w:tr w:rsidR="009011D0" w:rsidRPr="00A14D02" w:rsidTr="00966F72">
        <w:trPr>
          <w:trHeight w:val="1252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Ա</w:t>
            </w:r>
            <w:r w:rsidRPr="00A14D02">
              <w:rPr>
                <w:rFonts w:ascii="GHEA Grapalat" w:hAnsi="GHEA Grapalat"/>
                <w:lang w:val="hy-AM"/>
              </w:rPr>
              <w:t>շխատանքի վայրը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Թվով որերորդ ամուսնություն է</w:t>
            </w:r>
          </w:p>
        </w:tc>
      </w:tr>
      <w:tr w:rsidR="009011D0" w:rsidRPr="00D27CBC" w:rsidTr="00966F72">
        <w:trPr>
          <w:trHeight w:val="557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                  Ում</w:t>
            </w:r>
            <w:r w:rsidRPr="00A14D02">
              <w:rPr>
                <w:rFonts w:ascii="GHEA Grapalat" w:hAnsi="GHEA Grapalat"/>
                <w:lang w:val="hy-AM"/>
              </w:rPr>
              <w:t xml:space="preserve"> կողմից է տրվել__________________________թ.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515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Կին</w:t>
            </w:r>
          </w:p>
        </w:tc>
      </w:tr>
      <w:tr w:rsidR="009011D0" w:rsidRPr="00A14D02" w:rsidTr="00966F72">
        <w:trPr>
          <w:trHeight w:val="33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 (ամուսնության ընթացքում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զգանունը (ամուսնալուծությունից հետո)</w:t>
            </w:r>
          </w:p>
        </w:tc>
      </w:tr>
      <w:tr w:rsidR="009011D0" w:rsidRPr="00A14D02" w:rsidTr="00966F72">
        <w:trPr>
          <w:trHeight w:val="36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տարեթիվը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             Լրացել</w:t>
            </w:r>
            <w:r w:rsidRPr="00A14D02">
              <w:rPr>
                <w:rFonts w:ascii="GHEA Grapalat" w:hAnsi="GHEA Grapalat"/>
                <w:lang w:val="hy-AM"/>
              </w:rPr>
              <w:t xml:space="preserve"> է ___ տարին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ննդավայրը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A14D02" w:rsidTr="00966F72">
        <w:trPr>
          <w:trHeight w:val="510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Կրթությունը</w:t>
            </w:r>
          </w:p>
        </w:tc>
      </w:tr>
      <w:tr w:rsidR="009011D0" w:rsidRPr="00A14D02" w:rsidTr="00966F72">
        <w:trPr>
          <w:trHeight w:val="1622"/>
        </w:trPr>
        <w:tc>
          <w:tcPr>
            <w:tcW w:w="43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շխատանքի վայրը</w:t>
            </w:r>
          </w:p>
        </w:tc>
        <w:tc>
          <w:tcPr>
            <w:tcW w:w="508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Թվով որերորդ ամուսնություն է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450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                  Ում</w:t>
            </w:r>
            <w:r w:rsidRPr="00A14D02">
              <w:rPr>
                <w:rFonts w:ascii="GHEA Grapalat" w:hAnsi="GHEA Grapalat"/>
                <w:lang w:val="hy-AM"/>
              </w:rPr>
              <w:t xml:space="preserve"> կողմից է տրվել__________________________թ.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930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Ամուսնության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պետական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                N____  _____   __________   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մարմնի անվանում, ակտի գրանցման համարը, օրը, ամիսը, տարեթիվը)</w:t>
            </w:r>
          </w:p>
        </w:tc>
      </w:tr>
      <w:tr w:rsidR="009011D0" w:rsidRPr="00D27CBC" w:rsidTr="00966F72">
        <w:trPr>
          <w:trHeight w:val="300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 18 տարեկան համատեղ երեխաների թվաքանակը</w:t>
            </w:r>
          </w:p>
        </w:tc>
      </w:tr>
      <w:tr w:rsidR="009011D0" w:rsidRPr="00A14D02" w:rsidTr="00966F72">
        <w:trPr>
          <w:trHeight w:val="192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Ամուսնալուծության գրանցման հիմքը</w:t>
            </w:r>
          </w:p>
        </w:tc>
      </w:tr>
      <w:tr w:rsidR="009011D0" w:rsidRPr="00D27CBC" w:rsidTr="00966F72">
        <w:trPr>
          <w:trHeight w:val="240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Ամուսնալուծությունը գրանցվել է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ա.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ամուսինների փոխադարձ համաձայնությամբ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__________ __________  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(համատեղ դիմումի օր, ամիս, տարեթիվ)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բ.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Ամուսնալուծության մասին դատարանի` օրինական ուժի մեջ մտած վճռի հիման վրա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N______  _____ ___________ __________թ. 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(վճռի կայացման վայրը, երկիրը)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</w:t>
            </w:r>
            <w:r w:rsidRPr="00A14D02">
              <w:rPr>
                <w:rFonts w:ascii="GHEA Grapalat" w:hAnsi="GHEA Grapalat"/>
                <w:b/>
                <w:lang w:val="hy-AM"/>
              </w:rPr>
              <w:t>գ.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Դատարանի` օրինական ուժի մեջ մտած վճռի պատճենը ՝ ամուսիններից մեկին անհայտ բացակայող կամ անգործունակ ճանաչելու մասին</w:t>
            </w:r>
            <w:r w:rsidRPr="00A14D02"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 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N______  _____ ___________ __________թ. 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(վճռի համարը, օրը, ամիսը, տարեթիվը, կայացման վայրը, երկիրը)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դ. 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Դատարանի` օրինական ուժի մեջ մտած դատավճռի պատճենը (քաղվածքը)՝ ամուսիններից մեկին __ ժամկետով ազատազրկման դատապարտելու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N______  _____ ___________ __________թ. 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(վճռի համարը, օրը, ամիսը, տարեթիվը,  կայացման վայրը, երկիրը)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D27CBC" w:rsidTr="00966F72">
        <w:trPr>
          <w:trHeight w:val="340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Տրված վկայական՝  սերիա____, օր, ամիս, ամսաթիվ ____  _______ __________թ. ում  կողմից ________________</w:t>
            </w:r>
          </w:p>
        </w:tc>
      </w:tr>
      <w:tr w:rsidR="009011D0" w:rsidRPr="00A14D02" w:rsidTr="00966F72">
        <w:trPr>
          <w:trHeight w:val="236"/>
        </w:trPr>
        <w:tc>
          <w:tcPr>
            <w:tcW w:w="9469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Անհրաժեշտ այլ տեղեկություններ</w:t>
            </w:r>
          </w:p>
        </w:tc>
      </w:tr>
      <w:tr w:rsidR="009011D0" w:rsidRPr="00D27CBC" w:rsidTr="00966F72">
        <w:trPr>
          <w:trHeight w:val="660"/>
        </w:trPr>
        <w:tc>
          <w:tcPr>
            <w:tcW w:w="9469" w:type="dxa"/>
            <w:gridSpan w:val="2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Կ.Տ  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  </w:t>
            </w:r>
          </w:p>
        </w:tc>
      </w:tr>
    </w:tbl>
    <w:p w:rsidR="0037575E" w:rsidRPr="00A14D02" w:rsidRDefault="0037575E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37575E" w:rsidRPr="00A14D02" w:rsidRDefault="0037575E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37575E" w:rsidRPr="00D27CBC" w:rsidRDefault="0037575E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7E0DE9" w:rsidRPr="00D27CBC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7E0DE9" w:rsidRPr="00D27CBC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7E0DE9" w:rsidRPr="00D27CBC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B1F71" w:rsidRDefault="005B1F7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7E0DE9" w:rsidRPr="005B1F71" w:rsidRDefault="007E0DE9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  <w:r w:rsidRPr="00D27CBC">
        <w:rPr>
          <w:rFonts w:ascii="GHEA Grapalat" w:hAnsi="GHEA Grapalat" w:cs="Sylfaen"/>
          <w:lang w:val="hy-AM"/>
        </w:rPr>
        <w:t xml:space="preserve">Ձևաթուղթ N </w:t>
      </w:r>
      <w:r w:rsidR="005B1F71">
        <w:rPr>
          <w:rFonts w:ascii="GHEA Grapalat" w:hAnsi="GHEA Grapalat" w:cs="Sylfaen"/>
        </w:rPr>
        <w:t>5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 xml:space="preserve">ՏԵՂԵԿԱՆՔ 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ԱՄՈՒՍՆԱԼՈՒԾՈՒԹՅԱՆ ԱԿՏԻ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0"/>
        <w:gridCol w:w="4690"/>
      </w:tblGrid>
      <w:tr w:rsidR="009011D0" w:rsidRPr="00A14D02" w:rsidTr="00966F72">
        <w:trPr>
          <w:trHeight w:val="500"/>
        </w:trPr>
        <w:tc>
          <w:tcPr>
            <w:tcW w:w="927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Ամուսնալուծված անձանց մասին տեղեկություններ </w:t>
            </w:r>
          </w:p>
        </w:tc>
      </w:tr>
      <w:tr w:rsidR="009011D0" w:rsidRPr="00A14D02" w:rsidTr="00966F72">
        <w:trPr>
          <w:trHeight w:val="110"/>
        </w:trPr>
        <w:tc>
          <w:tcPr>
            <w:tcW w:w="458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Տղամարդ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Կին </w:t>
            </w:r>
          </w:p>
        </w:tc>
      </w:tr>
      <w:tr w:rsidR="009011D0" w:rsidRPr="00A14D02" w:rsidTr="00966F72">
        <w:trPr>
          <w:trHeight w:val="380"/>
        </w:trPr>
        <w:tc>
          <w:tcPr>
            <w:tcW w:w="45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520"/>
        </w:trPr>
        <w:tc>
          <w:tcPr>
            <w:tcW w:w="45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460"/>
        </w:trPr>
        <w:tc>
          <w:tcPr>
            <w:tcW w:w="45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Ազգանունը՝ ամուսնալուծվելուց առաջ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430"/>
        </w:trPr>
        <w:tc>
          <w:tcPr>
            <w:tcW w:w="45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Ազգանունը՝ ամուսնալուծվելուց հետո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400"/>
        </w:trPr>
        <w:tc>
          <w:tcPr>
            <w:tcW w:w="45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70"/>
        </w:trPr>
        <w:tc>
          <w:tcPr>
            <w:tcW w:w="45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ամիսը, տարեթիվը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D27CBC" w:rsidTr="00966F72">
        <w:trPr>
          <w:trHeight w:val="840"/>
        </w:trPr>
        <w:tc>
          <w:tcPr>
            <w:tcW w:w="927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Ամուսնության ակտի</w:t>
            </w:r>
            <w:r w:rsidRPr="00A14D02">
              <w:rPr>
                <w:rFonts w:ascii="GHEA Grapalat" w:hAnsi="GHEA Grapalat"/>
                <w:lang w:val="hy-AM"/>
              </w:rPr>
              <w:t xml:space="preserve">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(գրանցող մարմինը, համարը, օրը, ամիսը, տարեթիվը)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D27CBC" w:rsidTr="00966F72">
        <w:trPr>
          <w:trHeight w:val="800"/>
        </w:trPr>
        <w:tc>
          <w:tcPr>
            <w:tcW w:w="927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Ամուսնալուծության ակտի</w:t>
            </w:r>
            <w:r w:rsidRPr="00A14D02">
              <w:rPr>
                <w:rFonts w:ascii="GHEA Grapalat" w:hAnsi="GHEA Grapalat"/>
                <w:lang w:val="hy-AM"/>
              </w:rPr>
              <w:t xml:space="preserve">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(գրանցող մարմինը, համարը, օրը, ամիսը, տարեթիվը)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9011D0" w:rsidRPr="00A14D02" w:rsidTr="00966F72">
        <w:trPr>
          <w:trHeight w:val="644"/>
        </w:trPr>
        <w:tc>
          <w:tcPr>
            <w:tcW w:w="9270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Սույն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փաստաթղթի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վավերականությունը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Օր, ամիս, տարեթիվ              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կարող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է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ստուգվել</w:t>
            </w:r>
            <w:r w:rsidRPr="00A14D02">
              <w:rPr>
                <w:rFonts w:ascii="GHEA Grapalat" w:hAnsi="GHEA Grapalat"/>
                <w:lang w:val="hy-AM"/>
              </w:rPr>
              <w:t xml:space="preserve"> www.e-verify.am </w:t>
            </w:r>
            <w:r w:rsidRPr="00A14D02">
              <w:rPr>
                <w:rFonts w:ascii="GHEA Grapalat" w:hAnsi="GHEA Grapalat" w:cs="Sylfaen"/>
                <w:lang w:val="hy-AM"/>
              </w:rPr>
              <w:t xml:space="preserve">              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QR կոդ     հսկիչ  համարանիշը                                                                    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9011D0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5B1F71" w:rsidRDefault="005B1F7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5B1F71" w:rsidRDefault="005B1F7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5B1F71" w:rsidRDefault="005B1F7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5B1F71" w:rsidRDefault="005B1F7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5B1F71" w:rsidRDefault="005B1F7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ED09B9" w:rsidRDefault="00ED09B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Default="007E0DE9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7E0DE9" w:rsidRPr="007E0DE9" w:rsidRDefault="007E0DE9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  <w:r>
        <w:rPr>
          <w:rFonts w:ascii="GHEA Grapalat" w:hAnsi="GHEA Grapalat" w:cs="Sylfaen"/>
        </w:rPr>
        <w:t xml:space="preserve">Ձևաթուղթ N </w:t>
      </w:r>
      <w:r w:rsidR="005B1F71">
        <w:rPr>
          <w:rFonts w:ascii="GHEA Grapalat" w:hAnsi="GHEA Grapalat" w:cs="Sylfaen"/>
        </w:rPr>
        <w:t>6</w:t>
      </w:r>
    </w:p>
    <w:tbl>
      <w:tblPr>
        <w:tblW w:w="0" w:type="auto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8"/>
      </w:tblGrid>
      <w:tr w:rsidR="009011D0" w:rsidRPr="00A14D02" w:rsidTr="00966F72">
        <w:trPr>
          <w:trHeight w:val="7945"/>
        </w:trPr>
        <w:tc>
          <w:tcPr>
            <w:tcW w:w="10028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ՔԿԱԳ ____________մարմին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(անվանումը)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ՀՀ ԱՆ ՔԿԱԳ ԳՈՐԾԱԿԱԼՈՒԹՅՈՒՆ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ՀԱՂՈՐԴՈՒՄ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ԱՄՈՒՍՆԱԼՈՒԾՈՒԹՅԱՆ ՊԵՏԱԿԱՆ ԳՐԱՆՑՄԱՆ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________ _______ _________ ____ ______________ ամուսնության պետական գրանցման նկատմամբ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(ամուսնության գրանցման ակտի  համարը , ժամանակը և վայրը)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կատարվել է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 ______________ ամուսնալուծության պետական գրանցումը: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(ամուսնալուծության գրանցման ակտի  համարը , ժամանակը և վայրը):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__________ մարմին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955DE1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05465" w:rsidRPr="00955DE1" w:rsidRDefault="00105465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 w:rsidRPr="00955DE1">
        <w:rPr>
          <w:rFonts w:ascii="GHEA Grapalat" w:hAnsi="GHEA Grapalat"/>
          <w:lang w:val="hy-AM"/>
        </w:rPr>
        <w:t xml:space="preserve">Հավելված </w:t>
      </w:r>
      <w:r w:rsidRPr="00955DE1">
        <w:rPr>
          <w:rFonts w:ascii="GHEA Grapalat" w:hAnsi="GHEA Grapalat"/>
        </w:rPr>
        <w:t>6</w:t>
      </w:r>
    </w:p>
    <w:p w:rsidR="00105465" w:rsidRPr="00955DE1" w:rsidRDefault="001054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955DE1">
        <w:rPr>
          <w:rFonts w:ascii="GHEA Grapalat" w:hAnsi="GHEA Grapalat"/>
          <w:lang w:val="hy-AM"/>
        </w:rPr>
        <w:t>ՀՀ արդարադատության նախարարի</w:t>
      </w:r>
    </w:p>
    <w:p w:rsidR="00105465" w:rsidRPr="00955DE1" w:rsidRDefault="001054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955DE1">
        <w:rPr>
          <w:rFonts w:ascii="GHEA Grapalat" w:hAnsi="GHEA Grapalat"/>
          <w:lang w:val="hy-AM"/>
        </w:rPr>
        <w:lastRenderedPageBreak/>
        <w:t>201  թ. _______________ «       »-ի</w:t>
      </w:r>
    </w:p>
    <w:p w:rsidR="00955DE1" w:rsidRPr="00955DE1" w:rsidRDefault="00955DE1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 w:rsidRPr="00955DE1">
        <w:rPr>
          <w:rFonts w:ascii="GHEA Grapalat" w:hAnsi="GHEA Grapalat"/>
          <w:lang w:val="hy-AM"/>
        </w:rPr>
        <w:t>N _____-Ն հրաման</w:t>
      </w:r>
      <w:r w:rsidRPr="00955DE1">
        <w:rPr>
          <w:rFonts w:ascii="GHEA Grapalat" w:hAnsi="GHEA Grapalat"/>
        </w:rPr>
        <w:t>ի</w:t>
      </w:r>
      <w:r w:rsidRPr="00955DE1" w:rsidDel="006D2D65">
        <w:rPr>
          <w:rFonts w:ascii="GHEA Grapalat" w:hAnsi="GHEA Grapalat"/>
          <w:lang w:val="hy-AM"/>
        </w:rPr>
        <w:t xml:space="preserve"> </w:t>
      </w:r>
    </w:p>
    <w:p w:rsidR="00955DE1" w:rsidRPr="00955DE1" w:rsidRDefault="00955DE1" w:rsidP="00FD5230">
      <w:pPr>
        <w:spacing w:line="276" w:lineRule="auto"/>
        <w:ind w:firstLine="851"/>
        <w:jc w:val="center"/>
        <w:rPr>
          <w:rFonts w:ascii="GHEA Grapalat" w:hAnsi="GHEA Grapalat"/>
        </w:rPr>
      </w:pPr>
    </w:p>
    <w:p w:rsidR="00955DE1" w:rsidRPr="00955DE1" w:rsidRDefault="00955DE1" w:rsidP="00FD5230">
      <w:pPr>
        <w:spacing w:line="276" w:lineRule="auto"/>
        <w:ind w:firstLine="851"/>
        <w:jc w:val="center"/>
        <w:rPr>
          <w:rFonts w:ascii="GHEA Grapalat" w:hAnsi="GHEA Grapalat"/>
        </w:rPr>
      </w:pPr>
    </w:p>
    <w:p w:rsidR="00955DE1" w:rsidRDefault="00955DE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55DE1" w:rsidRDefault="00955DE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55DE1" w:rsidRPr="00955DE1" w:rsidRDefault="00955DE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Ն</w:t>
      </w:r>
      <w:r>
        <w:rPr>
          <w:rFonts w:ascii="GHEA Grapalat" w:hAnsi="GHEA Grapalat"/>
          <w:b/>
          <w:lang w:val="hy-AM"/>
        </w:rPr>
        <w:t>ՄՈՒՇՆԵՐ</w:t>
      </w:r>
    </w:p>
    <w:p w:rsidR="009011D0" w:rsidRPr="00955DE1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  <w:lang w:val="hy-AM"/>
        </w:rPr>
        <w:t xml:space="preserve">ՈՐԴԵԳՐՄԱՆ ՊԵՏԱԿԱՆ ԳՐԱՆՑՄԱՆ </w:t>
      </w:r>
      <w:r w:rsidR="0037575E" w:rsidRPr="00A14D02">
        <w:rPr>
          <w:rFonts w:ascii="GHEA Grapalat" w:hAnsi="GHEA Grapalat"/>
          <w:b/>
          <w:lang w:val="hy-AM"/>
        </w:rPr>
        <w:t>ԴԻՄՈՒՄ</w:t>
      </w:r>
      <w:r w:rsidR="009F4C7A" w:rsidRPr="00A14D02">
        <w:rPr>
          <w:rFonts w:ascii="GHEA Grapalat" w:hAnsi="GHEA Grapalat"/>
          <w:b/>
          <w:lang w:val="hy-AM"/>
        </w:rPr>
        <w:t>Ի</w:t>
      </w:r>
      <w:r w:rsidR="0037575E" w:rsidRPr="00A14D02">
        <w:rPr>
          <w:rFonts w:ascii="GHEA Grapalat" w:hAnsi="GHEA Grapalat"/>
          <w:b/>
          <w:lang w:val="hy-AM"/>
        </w:rPr>
        <w:t xml:space="preserve"> </w:t>
      </w:r>
      <w:r w:rsidRPr="00A14D02">
        <w:rPr>
          <w:rFonts w:ascii="GHEA Grapalat" w:hAnsi="GHEA Grapalat"/>
          <w:b/>
          <w:lang w:val="hy-AM"/>
        </w:rPr>
        <w:t>ԵՎ ԳՐԱՆՑՈՒՄԸ ՀԱՍՏԱՏՈՂ ՓԱՍՏԱԹՂԹԵՐ</w:t>
      </w:r>
      <w:r w:rsidR="00955DE1">
        <w:rPr>
          <w:rFonts w:ascii="GHEA Grapalat" w:hAnsi="GHEA Grapalat"/>
          <w:b/>
          <w:lang w:val="hy-AM"/>
        </w:rPr>
        <w:t>Ի ՁԵՎԱ</w:t>
      </w:r>
      <w:r w:rsidR="00955DE1">
        <w:rPr>
          <w:rFonts w:ascii="GHEA Grapalat" w:hAnsi="GHEA Grapalat"/>
          <w:b/>
        </w:rPr>
        <w:t>ԹՂԹԵՐԻ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5B1F71" w:rsidRDefault="009011D0" w:rsidP="005B1F71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5B1F71">
        <w:rPr>
          <w:rFonts w:ascii="GHEA Grapalat" w:hAnsi="GHEA Grapalat"/>
          <w:lang w:val="hy-AM"/>
        </w:rPr>
        <w:t xml:space="preserve"> </w:t>
      </w:r>
      <w:r w:rsidRPr="005B1F71">
        <w:rPr>
          <w:rFonts w:ascii="GHEA Grapalat" w:hAnsi="GHEA Grapalat" w:cs="Sylfaen"/>
          <w:lang w:val="hy-AM"/>
        </w:rPr>
        <w:t>Սու</w:t>
      </w:r>
      <w:r w:rsidRPr="005B1F71">
        <w:rPr>
          <w:rFonts w:ascii="GHEA Grapalat" w:hAnsi="GHEA Grapalat"/>
          <w:lang w:val="hy-AM"/>
        </w:rPr>
        <w:t xml:space="preserve">յն հավելվածով սահմանված </w:t>
      </w:r>
      <w:r w:rsidR="009F4C7A" w:rsidRPr="005B1F71">
        <w:rPr>
          <w:rFonts w:ascii="GHEA Grapalat" w:hAnsi="GHEA Grapalat"/>
          <w:lang w:val="hy-AM"/>
        </w:rPr>
        <w:t xml:space="preserve">են </w:t>
      </w:r>
      <w:r w:rsidRPr="005B1F71">
        <w:rPr>
          <w:rFonts w:ascii="GHEA Grapalat" w:hAnsi="GHEA Grapalat"/>
          <w:lang w:val="hy-AM"/>
        </w:rPr>
        <w:t xml:space="preserve">որդեգրման պետական </w:t>
      </w:r>
      <w:r w:rsidR="00504DBE" w:rsidRPr="005B1F71">
        <w:rPr>
          <w:rFonts w:ascii="GHEA Grapalat" w:hAnsi="GHEA Grapalat"/>
          <w:lang w:val="hy-AM"/>
        </w:rPr>
        <w:t>գրանց</w:t>
      </w:r>
      <w:r w:rsidR="009F4C7A" w:rsidRPr="005B1F71">
        <w:rPr>
          <w:rFonts w:ascii="GHEA Grapalat" w:hAnsi="GHEA Grapalat"/>
          <w:lang w:val="hy-AM"/>
        </w:rPr>
        <w:t xml:space="preserve">մանը առնչվող </w:t>
      </w:r>
      <w:r w:rsidRPr="005B1F71">
        <w:rPr>
          <w:rFonts w:ascii="GHEA Grapalat" w:hAnsi="GHEA Grapalat"/>
          <w:lang w:val="hy-AM"/>
        </w:rPr>
        <w:t xml:space="preserve"> </w:t>
      </w:r>
      <w:r w:rsidR="009F4C7A" w:rsidRPr="005B1F71">
        <w:rPr>
          <w:rFonts w:ascii="GHEA Grapalat" w:hAnsi="GHEA Grapalat"/>
          <w:lang w:val="hy-AM"/>
        </w:rPr>
        <w:t xml:space="preserve">հետևյալ </w:t>
      </w:r>
      <w:r w:rsidRPr="005B1F71">
        <w:rPr>
          <w:rFonts w:ascii="GHEA Grapalat" w:hAnsi="GHEA Grapalat"/>
          <w:lang w:val="hy-AM"/>
        </w:rPr>
        <w:t>փաստաթղթեր</w:t>
      </w:r>
      <w:r w:rsidR="009F4C7A" w:rsidRPr="005B1F71">
        <w:rPr>
          <w:rFonts w:ascii="GHEA Grapalat" w:hAnsi="GHEA Grapalat"/>
          <w:lang w:val="hy-AM"/>
        </w:rPr>
        <w:t>ի ձևա</w:t>
      </w:r>
      <w:r w:rsidR="00955DE1" w:rsidRPr="005B1F71">
        <w:rPr>
          <w:rFonts w:ascii="GHEA Grapalat" w:hAnsi="GHEA Grapalat"/>
          <w:lang w:val="hy-AM"/>
        </w:rPr>
        <w:t>թղթերի նմուշները</w:t>
      </w:r>
      <w:r w:rsidR="009D71D4" w:rsidRPr="005B1F71">
        <w:rPr>
          <w:rFonts w:ascii="GHEA Grapalat" w:hAnsi="GHEA Grapalat"/>
          <w:lang w:val="hy-AM"/>
        </w:rPr>
        <w:t>.</w:t>
      </w:r>
    </w:p>
    <w:p w:rsidR="00181048" w:rsidRPr="00A14D02" w:rsidRDefault="00955DE1" w:rsidP="00FD5230">
      <w:pPr>
        <w:pStyle w:val="ListParagraph"/>
        <w:numPr>
          <w:ilvl w:val="0"/>
          <w:numId w:val="5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27CBC">
        <w:rPr>
          <w:rFonts w:ascii="GHEA Grapalat" w:hAnsi="GHEA Grapalat"/>
          <w:lang w:val="hy-AM"/>
        </w:rPr>
        <w:t>ո</w:t>
      </w:r>
      <w:r w:rsidR="004B5D03" w:rsidRPr="00D27CBC">
        <w:rPr>
          <w:rFonts w:ascii="GHEA Grapalat" w:hAnsi="GHEA Grapalat"/>
          <w:lang w:val="hy-AM"/>
        </w:rPr>
        <w:t>րդեգրման մասին դիմում՝համաձայն Ձևաթուղթ N 1-ի.</w:t>
      </w:r>
    </w:p>
    <w:p w:rsidR="00181048" w:rsidRPr="00A14D02" w:rsidRDefault="009F4C7A" w:rsidP="00FD5230">
      <w:pPr>
        <w:pStyle w:val="ListParagraph"/>
        <w:numPr>
          <w:ilvl w:val="0"/>
          <w:numId w:val="5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 w:cs="Sylfaen"/>
          <w:lang w:val="hy-AM"/>
        </w:rPr>
        <w:t>որդեգրման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պետական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գրանցման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մասին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ակտ</w:t>
      </w:r>
      <w:r w:rsidR="004B5D03" w:rsidRPr="00D27CBC">
        <w:rPr>
          <w:rFonts w:ascii="GHEA Grapalat" w:hAnsi="GHEA Grapalat" w:cs="Sylfaen"/>
          <w:lang w:val="hy-AM"/>
        </w:rPr>
        <w:t>՝</w:t>
      </w:r>
      <w:r w:rsidR="004B5D03" w:rsidRPr="00D27CBC">
        <w:rPr>
          <w:rFonts w:ascii="GHEA Grapalat" w:hAnsi="GHEA Grapalat"/>
          <w:lang w:val="hy-AM"/>
        </w:rPr>
        <w:t xml:space="preserve"> համաձայն Ձևաթուղթ N </w:t>
      </w:r>
      <w:r w:rsidR="001243C5" w:rsidRPr="00D27CBC">
        <w:rPr>
          <w:rFonts w:ascii="GHEA Grapalat" w:hAnsi="GHEA Grapalat"/>
          <w:lang w:val="hy-AM"/>
        </w:rPr>
        <w:t>2</w:t>
      </w:r>
      <w:r w:rsidR="004B5D03" w:rsidRPr="00D27CBC">
        <w:rPr>
          <w:rFonts w:ascii="GHEA Grapalat" w:hAnsi="GHEA Grapalat"/>
          <w:lang w:val="hy-AM"/>
        </w:rPr>
        <w:t>-ի.</w:t>
      </w:r>
    </w:p>
    <w:p w:rsidR="00955DE1" w:rsidRPr="00955DE1" w:rsidRDefault="009011D0" w:rsidP="00FD5230">
      <w:pPr>
        <w:pStyle w:val="ListParagraph"/>
        <w:numPr>
          <w:ilvl w:val="0"/>
          <w:numId w:val="5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55DE1">
        <w:rPr>
          <w:rFonts w:ascii="GHEA Grapalat" w:hAnsi="GHEA Grapalat" w:cs="Sylfaen"/>
          <w:lang w:val="hy-AM"/>
        </w:rPr>
        <w:t>որդեգրման</w:t>
      </w:r>
      <w:r w:rsidRPr="00955DE1">
        <w:rPr>
          <w:rFonts w:ascii="GHEA Grapalat" w:hAnsi="GHEA Grapalat"/>
          <w:lang w:val="hy-AM"/>
        </w:rPr>
        <w:t xml:space="preserve"> </w:t>
      </w:r>
      <w:r w:rsidRPr="00955DE1">
        <w:rPr>
          <w:rFonts w:ascii="GHEA Grapalat" w:hAnsi="GHEA Grapalat" w:cs="Sylfaen"/>
          <w:lang w:val="hy-AM"/>
        </w:rPr>
        <w:t>պետական</w:t>
      </w:r>
      <w:r w:rsidRPr="00955DE1">
        <w:rPr>
          <w:rFonts w:ascii="GHEA Grapalat" w:hAnsi="GHEA Grapalat"/>
          <w:lang w:val="hy-AM"/>
        </w:rPr>
        <w:t xml:space="preserve"> պետական գրանցման մասին տեղեկանք</w:t>
      </w:r>
      <w:r w:rsidR="00D27CBC" w:rsidRPr="00D27CBC">
        <w:rPr>
          <w:rFonts w:ascii="GHEA Grapalat" w:hAnsi="GHEA Grapalat"/>
          <w:lang w:val="hy-AM"/>
        </w:rPr>
        <w:t xml:space="preserve"> </w:t>
      </w:r>
      <w:r w:rsidR="004B5D03" w:rsidRPr="00D27CBC">
        <w:rPr>
          <w:rFonts w:ascii="GHEA Grapalat" w:hAnsi="GHEA Grapalat"/>
          <w:lang w:val="hy-AM"/>
        </w:rPr>
        <w:t xml:space="preserve">է համաձայն Ձևաթուղթ N </w:t>
      </w:r>
      <w:r w:rsidR="005B1F71">
        <w:rPr>
          <w:rFonts w:ascii="GHEA Grapalat" w:hAnsi="GHEA Grapalat"/>
        </w:rPr>
        <w:t>3</w:t>
      </w:r>
      <w:r w:rsidR="004B5D03" w:rsidRPr="00D27CBC">
        <w:rPr>
          <w:rFonts w:ascii="GHEA Grapalat" w:hAnsi="GHEA Grapalat"/>
          <w:lang w:val="hy-AM"/>
        </w:rPr>
        <w:t>-ի.</w:t>
      </w:r>
    </w:p>
    <w:p w:rsidR="00181048" w:rsidRPr="00955DE1" w:rsidRDefault="009011D0" w:rsidP="00FD5230">
      <w:pPr>
        <w:pStyle w:val="ListParagraph"/>
        <w:numPr>
          <w:ilvl w:val="0"/>
          <w:numId w:val="5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55DE1">
        <w:rPr>
          <w:rFonts w:ascii="GHEA Grapalat" w:hAnsi="GHEA Grapalat" w:cs="Sylfaen"/>
          <w:lang w:val="hy-AM"/>
        </w:rPr>
        <w:t>որդեգրման</w:t>
      </w:r>
      <w:r w:rsidRPr="00955DE1">
        <w:rPr>
          <w:rFonts w:ascii="GHEA Grapalat" w:hAnsi="GHEA Grapalat"/>
          <w:lang w:val="hy-AM"/>
        </w:rPr>
        <w:t xml:space="preserve"> </w:t>
      </w:r>
      <w:r w:rsidRPr="00955DE1">
        <w:rPr>
          <w:rFonts w:ascii="GHEA Grapalat" w:hAnsi="GHEA Grapalat" w:cs="Sylfaen"/>
          <w:lang w:val="hy-AM"/>
        </w:rPr>
        <w:t>պետական</w:t>
      </w:r>
      <w:r w:rsidRPr="00955DE1">
        <w:rPr>
          <w:rFonts w:ascii="GHEA Grapalat" w:hAnsi="GHEA Grapalat"/>
          <w:lang w:val="hy-AM"/>
        </w:rPr>
        <w:t xml:space="preserve"> պետական գրանցման մասին հաղորդում</w:t>
      </w:r>
      <w:r w:rsidR="004B5D03" w:rsidRPr="00D27CBC">
        <w:rPr>
          <w:rFonts w:ascii="GHEA Grapalat" w:hAnsi="GHEA Grapalat"/>
          <w:lang w:val="hy-AM"/>
        </w:rPr>
        <w:t xml:space="preserve"> </w:t>
      </w:r>
      <w:r w:rsidR="001243C5" w:rsidRPr="00D27CBC">
        <w:rPr>
          <w:rFonts w:ascii="GHEA Grapalat" w:hAnsi="GHEA Grapalat"/>
          <w:lang w:val="hy-AM"/>
        </w:rPr>
        <w:t xml:space="preserve">համաձայն Ձևաթուղթ N </w:t>
      </w:r>
      <w:r w:rsidR="005B1F71">
        <w:rPr>
          <w:rFonts w:ascii="GHEA Grapalat" w:hAnsi="GHEA Grapalat"/>
        </w:rPr>
        <w:t>4</w:t>
      </w:r>
      <w:r w:rsidR="004B5D03" w:rsidRPr="00D27CBC">
        <w:rPr>
          <w:rFonts w:ascii="GHEA Grapalat" w:hAnsi="GHEA Grapalat"/>
          <w:lang w:val="hy-AM"/>
        </w:rPr>
        <w:t>-ի:</w:t>
      </w:r>
    </w:p>
    <w:p w:rsidR="009011D0" w:rsidRPr="005B1F71" w:rsidRDefault="005B1F71" w:rsidP="00B74D3F">
      <w:pPr>
        <w:pStyle w:val="ListParagraph"/>
        <w:numPr>
          <w:ilvl w:val="0"/>
          <w:numId w:val="54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</w:t>
      </w:r>
      <w:r w:rsidRPr="005B1F71">
        <w:rPr>
          <w:rFonts w:ascii="GHEA Grapalat" w:hAnsi="GHEA Grapalat" w:cs="Sylfaen"/>
          <w:lang w:val="hy-AM"/>
        </w:rPr>
        <w:t>րդեգրման</w:t>
      </w:r>
      <w:r w:rsidRPr="005B1F71">
        <w:rPr>
          <w:rFonts w:ascii="GHEA Grapalat" w:hAnsi="GHEA Grapalat"/>
          <w:lang w:val="hy-AM"/>
        </w:rPr>
        <w:t xml:space="preserve"> </w:t>
      </w:r>
      <w:r w:rsidRPr="005B1F71">
        <w:rPr>
          <w:rFonts w:ascii="GHEA Grapalat" w:hAnsi="GHEA Grapalat" w:cs="Sylfaen"/>
          <w:lang w:val="hy-AM"/>
        </w:rPr>
        <w:t>պետական</w:t>
      </w:r>
      <w:r w:rsidRPr="005B1F71">
        <w:rPr>
          <w:rFonts w:ascii="GHEA Grapalat" w:hAnsi="GHEA Grapalat"/>
          <w:lang w:val="hy-AM"/>
        </w:rPr>
        <w:t xml:space="preserve"> </w:t>
      </w:r>
      <w:r w:rsidRPr="005B1F71">
        <w:rPr>
          <w:rFonts w:ascii="GHEA Grapalat" w:hAnsi="GHEA Grapalat" w:cs="Sylfaen"/>
          <w:lang w:val="hy-AM"/>
        </w:rPr>
        <w:t>գրանցման</w:t>
      </w:r>
      <w:r>
        <w:rPr>
          <w:rFonts w:ascii="GHEA Grapalat" w:hAnsi="GHEA Grapalat" w:cs="Sylfaen"/>
        </w:rPr>
        <w:t xml:space="preserve"> մասին վկայականն ստեղծվում է էլեկտրոնային եղանակով և պարունակում է Քաղաքացիական կացության ակտերի մասին ՀՀ օրենքի 43-րդ հոդվածով նախատեսված տեղեկությունները: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011D0" w:rsidRPr="00A14D02" w:rsidDel="007133F8" w:rsidRDefault="009011D0" w:rsidP="00FD5230">
      <w:pPr>
        <w:pStyle w:val="ListParagraph"/>
        <w:spacing w:line="276" w:lineRule="auto"/>
        <w:ind w:left="0" w:firstLine="851"/>
        <w:jc w:val="right"/>
        <w:rPr>
          <w:del w:id="1" w:author="N-Harutyunyan" w:date="2019-10-04T17:54:00Z"/>
          <w:rFonts w:ascii="GHEA Grapalat" w:hAnsi="GHEA Grapalat"/>
          <w:lang w:val="hy-AM"/>
        </w:rPr>
      </w:pPr>
    </w:p>
    <w:p w:rsidR="007B773F" w:rsidRDefault="007B773F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7B773F" w:rsidRDefault="007B773F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011D0" w:rsidRPr="00A14D02" w:rsidRDefault="0009546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 w:rsidRPr="00D27CBC">
        <w:rPr>
          <w:rFonts w:ascii="GHEA Grapalat" w:hAnsi="GHEA Grapalat"/>
          <w:lang w:val="hy-AM"/>
        </w:rPr>
        <w:t>Ձևաթուղթ N 1</w:t>
      </w:r>
    </w:p>
    <w:p w:rsidR="009011D0" w:rsidRPr="00A14D02" w:rsidRDefault="009011D0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ՈՐԴԵԳՐՄԱՆ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ԴԻՄՈՒՄ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both"/>
        <w:rPr>
          <w:rFonts w:ascii="GHEA Grapalat" w:hAnsi="GHEA Grapalat"/>
          <w:lang w:val="hy-AM"/>
        </w:rPr>
      </w:pPr>
    </w:p>
    <w:tbl>
      <w:tblPr>
        <w:tblW w:w="1015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4"/>
        <w:gridCol w:w="80"/>
        <w:gridCol w:w="12"/>
        <w:gridCol w:w="573"/>
        <w:gridCol w:w="4534"/>
      </w:tblGrid>
      <w:tr w:rsidR="009011D0" w:rsidRPr="00A14D02" w:rsidTr="00966F72">
        <w:trPr>
          <w:trHeight w:val="345"/>
        </w:trPr>
        <w:tc>
          <w:tcPr>
            <w:tcW w:w="10153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</w:t>
            </w:r>
          </w:p>
        </w:tc>
      </w:tr>
      <w:tr w:rsidR="009011D0" w:rsidRPr="00A14D02" w:rsidTr="00966F72">
        <w:trPr>
          <w:trHeight w:val="253"/>
        </w:trPr>
        <w:tc>
          <w:tcPr>
            <w:tcW w:w="5619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453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Հայրանունը</w:t>
            </w:r>
          </w:p>
        </w:tc>
      </w:tr>
      <w:tr w:rsidR="009011D0" w:rsidRPr="00A14D02" w:rsidTr="00966F72">
        <w:trPr>
          <w:trHeight w:val="495"/>
        </w:trPr>
        <w:tc>
          <w:tcPr>
            <w:tcW w:w="5619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</w:tc>
        <w:tc>
          <w:tcPr>
            <w:tcW w:w="453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Սեռը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9011D0" w:rsidRPr="00A14D02" w:rsidTr="00966F72">
        <w:trPr>
          <w:trHeight w:val="345"/>
        </w:trPr>
        <w:tc>
          <w:tcPr>
            <w:tcW w:w="5619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ամսաթիվը</w:t>
            </w:r>
          </w:p>
        </w:tc>
        <w:tc>
          <w:tcPr>
            <w:tcW w:w="453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համայնքը)</w:t>
            </w:r>
          </w:p>
        </w:tc>
      </w:tr>
      <w:tr w:rsidR="009011D0" w:rsidRPr="00A14D02" w:rsidTr="00966F72">
        <w:trPr>
          <w:trHeight w:val="587"/>
        </w:trPr>
        <w:tc>
          <w:tcPr>
            <w:tcW w:w="5619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</w:t>
            </w:r>
          </w:p>
        </w:tc>
        <w:tc>
          <w:tcPr>
            <w:tcW w:w="4534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</w:tr>
      <w:tr w:rsidR="009011D0" w:rsidRPr="00D27CBC" w:rsidTr="00966F72">
        <w:trPr>
          <w:trHeight w:val="622"/>
        </w:trPr>
        <w:tc>
          <w:tcPr>
            <w:tcW w:w="5619" w:type="dxa"/>
            <w:gridSpan w:val="4"/>
            <w:tcBorders>
              <w:bottom w:val="single" w:sz="4" w:space="0" w:color="auto"/>
              <w:right w:val="nil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ակտի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մարմինը, համարը, օրը, ամիսը, տարեթիվը)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</w:t>
            </w:r>
          </w:p>
        </w:tc>
        <w:tc>
          <w:tcPr>
            <w:tcW w:w="4534" w:type="dxa"/>
            <w:tcBorders>
              <w:left w:val="nil"/>
              <w:bottom w:val="single" w:sz="4" w:space="0" w:color="auto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291"/>
        </w:trPr>
        <w:tc>
          <w:tcPr>
            <w:tcW w:w="5619" w:type="dxa"/>
            <w:gridSpan w:val="4"/>
            <w:tcBorders>
              <w:bottom w:val="nil"/>
              <w:right w:val="nil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4" w:type="dxa"/>
            <w:tcBorders>
              <w:left w:val="nil"/>
              <w:bottom w:val="nil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885"/>
        </w:trPr>
        <w:tc>
          <w:tcPr>
            <w:tcW w:w="10153" w:type="dxa"/>
            <w:gridSpan w:val="5"/>
            <w:tcBorders>
              <w:top w:val="nil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որդեգրողների մասին տեղեկություններ</w:t>
            </w:r>
          </w:p>
        </w:tc>
      </w:tr>
      <w:tr w:rsidR="009011D0" w:rsidRPr="00A14D02" w:rsidTr="00966F72">
        <w:trPr>
          <w:trHeight w:val="403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Մայր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Հայր</w:t>
            </w:r>
          </w:p>
        </w:tc>
      </w:tr>
      <w:tr w:rsidR="009011D0" w:rsidRPr="00A14D02" w:rsidTr="00966F72">
        <w:trPr>
          <w:trHeight w:val="472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88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92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30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օր, ամիս, տարեթիվ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76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զգություն՝ ըստ հայտարարության կամ անձը հաստատող փաստաթղթի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91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Կրթություն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տարրական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668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Աշխատանքի</w:t>
            </w:r>
            <w:r w:rsidRPr="00A14D02">
              <w:rPr>
                <w:rFonts w:ascii="GHEA Grapalat" w:hAnsi="GHEA Grapalat"/>
                <w:lang w:val="hy-AM"/>
              </w:rPr>
              <w:t xml:space="preserve"> վայր_______________________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( Կազմակերպության անվանում, հասցեն)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47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393"/>
        </w:trPr>
        <w:tc>
          <w:tcPr>
            <w:tcW w:w="5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</w:t>
            </w:r>
            <w:r w:rsidRPr="00A14D02">
              <w:rPr>
                <w:rFonts w:ascii="GHEA Grapalat" w:hAnsi="GHEA Grapalat"/>
              </w:rPr>
              <w:t>N</w:t>
            </w:r>
            <w:r w:rsidRPr="00A14D02">
              <w:rPr>
                <w:rFonts w:ascii="GHEA Grapalat" w:hAnsi="GHEA Grapalat"/>
                <w:lang w:val="hy-AM"/>
              </w:rPr>
              <w:t>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31"/>
        </w:trPr>
        <w:tc>
          <w:tcPr>
            <w:tcW w:w="5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Հեռախոսահամար՝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42"/>
        </w:trPr>
        <w:tc>
          <w:tcPr>
            <w:tcW w:w="5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Էլեկտրոնային փոստի հասցե _____________</w:t>
            </w:r>
            <w:r w:rsidRPr="00A14D02">
              <w:rPr>
                <w:rFonts w:ascii="GHEA Grapalat" w:hAnsi="GHEA Grapalat"/>
              </w:rPr>
              <w:t>@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529"/>
        </w:trPr>
        <w:tc>
          <w:tcPr>
            <w:tcW w:w="10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Ամուսնության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ակտի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գրառման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տվյալները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     __________________________________________________________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(գրանցող մարմինը, վայրը, համարը և օրը, ամիսը, տարեթիվը)</w:t>
            </w:r>
          </w:p>
        </w:tc>
      </w:tr>
      <w:tr w:rsidR="009011D0" w:rsidRPr="00A14D02" w:rsidTr="00966F72">
        <w:trPr>
          <w:trHeight w:val="610"/>
        </w:trPr>
        <w:tc>
          <w:tcPr>
            <w:tcW w:w="10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Որդեգրման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վճիռ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կայացրած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դատարանի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__________________________________________________________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                                                                                                անվանումը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վճռի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կայացման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ժամանակը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</w:tr>
      <w:tr w:rsidR="009011D0" w:rsidRPr="00A14D02" w:rsidTr="00966F72">
        <w:trPr>
          <w:trHeight w:val="495"/>
        </w:trPr>
        <w:tc>
          <w:tcPr>
            <w:tcW w:w="10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hy-AM"/>
              </w:rPr>
              <w:t>Որդեգրումից հետո երեխայի</w:t>
            </w:r>
          </w:p>
        </w:tc>
      </w:tr>
      <w:tr w:rsidR="009011D0" w:rsidRPr="00A14D02" w:rsidTr="00966F72">
        <w:trPr>
          <w:trHeight w:val="486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368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(Երկիրը, մարզը, համայնքը)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679"/>
        </w:trPr>
        <w:tc>
          <w:tcPr>
            <w:tcW w:w="10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ամսաթիվը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D27CBC" w:rsidTr="00966F72">
        <w:trPr>
          <w:trHeight w:val="636"/>
        </w:trPr>
        <w:tc>
          <w:tcPr>
            <w:tcW w:w="10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Եթե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դիմումը ներկայացվում է լիազորված անձի կողմից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Անունը, հայրանունը, Ազգանունը    ___________              __________________           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868"/>
        </w:trPr>
        <w:tc>
          <w:tcPr>
            <w:tcW w:w="10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Դիմումին կից ներկայացվող փաստաթղթեր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D27CBC" w:rsidTr="00966F72">
        <w:trPr>
          <w:trHeight w:val="2280"/>
        </w:trPr>
        <w:tc>
          <w:tcPr>
            <w:tcW w:w="10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 xml:space="preserve">ա. </w:t>
            </w:r>
            <w:r w:rsidRPr="00A14D02">
              <w:rPr>
                <w:rFonts w:ascii="GHEA Grapalat" w:hAnsi="GHEA Grapalat"/>
                <w:lang w:val="hy-AM"/>
              </w:rPr>
              <w:t>Երեխայի ծննդյան մասին պետական վկայական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>բ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. Որդեգրման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դատարանի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օրինական ուժի մեջ մտած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վճիռ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>գ.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 Որդեգրողների ա</w:t>
            </w:r>
            <w:r w:rsidRPr="00A14D02">
              <w:rPr>
                <w:rFonts w:ascii="GHEA Grapalat" w:hAnsi="GHEA Grapalat" w:cs="Sylfaen"/>
                <w:lang w:val="hy-AM"/>
              </w:rPr>
              <w:t>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փաստաթղթեր 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b/>
                <w:lang w:val="hy-AM"/>
              </w:rPr>
              <w:t xml:space="preserve">դ. </w:t>
            </w:r>
            <w:r w:rsidRPr="00A14D02">
              <w:rPr>
                <w:rFonts w:ascii="GHEA Grapalat" w:eastAsiaTheme="minorHAnsi" w:hAnsi="GHEA Grapalat" w:cstheme="minorBidi"/>
                <w:lang w:val="hy-AM"/>
              </w:rPr>
              <w:t>Լիազորված անձի անձը հաստատող փաստաթուղթը և լիազորագիրը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1117"/>
        </w:trPr>
        <w:tc>
          <w:tcPr>
            <w:tcW w:w="10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Սուտ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տեղեկություններ հայտնելու համար ՀՀ քրեական օրենսգրքի 169.1-ին հոդվածով նախատեսված պատասխանատվության մասին նախազգուշացված եմ: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ԴԻՄՈՂ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(ԴԻՄՈՂՆԵՐ)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_______________   _______________  ___________________________ 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անուն                       ազգանուն               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>ստորագրություն               օր, ամիս, տարեթիվ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                                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           _______________   _______________  ___________________________ 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անուն                       ազգանուն                ստորագրություն               օր, ամիս, տարեթիվ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after="0"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095469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Ձևաթուղթ N 2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30"/>
        <w:gridCol w:w="120"/>
        <w:gridCol w:w="30"/>
        <w:gridCol w:w="4690"/>
      </w:tblGrid>
      <w:tr w:rsidR="009011D0" w:rsidRPr="00A14D02" w:rsidTr="00966F72">
        <w:trPr>
          <w:trHeight w:val="68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ՈՐԴԵԳՐՄԱՆ 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ԱԿՏԻ </w:t>
            </w:r>
            <w:r w:rsidR="00095469" w:rsidRPr="00D27CBC">
              <w:rPr>
                <w:rFonts w:ascii="GHEA Grapalat" w:hAnsi="GHEA Grapalat"/>
                <w:b/>
                <w:lang w:val="hy-AM"/>
              </w:rPr>
              <w:t xml:space="preserve">ՊԵՏԱԿԱՆ </w:t>
            </w:r>
            <w:r w:rsidRPr="00A14D02">
              <w:rPr>
                <w:rFonts w:ascii="GHEA Grapalat" w:hAnsi="GHEA Grapalat"/>
                <w:b/>
                <w:lang w:val="hy-AM"/>
              </w:rPr>
              <w:t>ԳՐԱՆՑՈՒՄ N_________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 _________ ___________թ.</w:t>
            </w:r>
          </w:p>
        </w:tc>
      </w:tr>
      <w:tr w:rsidR="009011D0" w:rsidRPr="00A14D02" w:rsidTr="00966F72">
        <w:trPr>
          <w:trHeight w:val="28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 մասին տեղեկություններ որդեգրումից առաջ</w:t>
            </w:r>
          </w:p>
        </w:tc>
      </w:tr>
      <w:tr w:rsidR="009011D0" w:rsidRPr="00A14D02" w:rsidTr="00966F72">
        <w:trPr>
          <w:trHeight w:val="420"/>
        </w:trPr>
        <w:tc>
          <w:tcPr>
            <w:tcW w:w="435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7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Հայրանունը </w:t>
            </w:r>
            <w:r w:rsidRPr="00A14D02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9011D0" w:rsidRPr="00A14D02" w:rsidTr="00966F72">
        <w:trPr>
          <w:trHeight w:val="470"/>
        </w:trPr>
        <w:tc>
          <w:tcPr>
            <w:tcW w:w="435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7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ամսաթիվը</w:t>
            </w:r>
          </w:p>
        </w:tc>
      </w:tr>
      <w:tr w:rsidR="009011D0" w:rsidRPr="00A14D02" w:rsidTr="00966F72">
        <w:trPr>
          <w:trHeight w:val="43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համայնքը)</w:t>
            </w:r>
          </w:p>
        </w:tc>
      </w:tr>
      <w:tr w:rsidR="009011D0" w:rsidRPr="00D27CBC" w:rsidTr="00966F72">
        <w:trPr>
          <w:trHeight w:val="100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ակտի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մարմինը, համարը, օրը, ամիսը, տարեթիվը)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644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Դատարանի վճիռ                N______  _____ ___________ __________թ. _______________________________________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lang w:val="hy-AM"/>
              </w:rPr>
            </w:pPr>
          </w:p>
        </w:tc>
      </w:tr>
      <w:tr w:rsidR="009011D0" w:rsidRPr="00A14D02" w:rsidTr="00966F72">
        <w:trPr>
          <w:trHeight w:val="29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կենսաբանական ծնողների մասին տեղեկություններ</w:t>
            </w:r>
          </w:p>
        </w:tc>
      </w:tr>
      <w:tr w:rsidR="009011D0" w:rsidRPr="00A14D02" w:rsidTr="00966F72">
        <w:trPr>
          <w:trHeight w:val="370"/>
        </w:trPr>
        <w:tc>
          <w:tcPr>
            <w:tcW w:w="420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Մայր </w:t>
            </w:r>
          </w:p>
        </w:tc>
        <w:tc>
          <w:tcPr>
            <w:tcW w:w="487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Հայր </w:t>
            </w:r>
          </w:p>
        </w:tc>
      </w:tr>
      <w:tr w:rsidR="009011D0" w:rsidRPr="00A14D02" w:rsidTr="00966F72">
        <w:trPr>
          <w:trHeight w:val="440"/>
        </w:trPr>
        <w:tc>
          <w:tcPr>
            <w:tcW w:w="42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 xml:space="preserve">նունը </w:t>
            </w:r>
          </w:p>
        </w:tc>
        <w:tc>
          <w:tcPr>
            <w:tcW w:w="487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30"/>
        </w:trPr>
        <w:tc>
          <w:tcPr>
            <w:tcW w:w="42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Հայրանունը՝  ծննդյան ակտի գրանցման մեջ առկայության դեպքում</w:t>
            </w:r>
          </w:p>
        </w:tc>
        <w:tc>
          <w:tcPr>
            <w:tcW w:w="487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30"/>
        </w:trPr>
        <w:tc>
          <w:tcPr>
            <w:tcW w:w="42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87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80"/>
        </w:trPr>
        <w:tc>
          <w:tcPr>
            <w:tcW w:w="42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Ազգությունը՝ ծննդյան ակտի գրանցման մեջ առկայության դեպքում</w:t>
            </w:r>
          </w:p>
        </w:tc>
        <w:tc>
          <w:tcPr>
            <w:tcW w:w="487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50"/>
        </w:trPr>
        <w:tc>
          <w:tcPr>
            <w:tcW w:w="42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4870" w:type="dxa"/>
            <w:gridSpan w:val="4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46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որդեգրող ծնողների մասին տեղեկություններ</w:t>
            </w:r>
          </w:p>
        </w:tc>
      </w:tr>
      <w:tr w:rsidR="009011D0" w:rsidRPr="00A14D02" w:rsidTr="00966F72">
        <w:trPr>
          <w:trHeight w:val="410"/>
        </w:trPr>
        <w:tc>
          <w:tcPr>
            <w:tcW w:w="42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Որդեգիր մայր </w:t>
            </w:r>
          </w:p>
        </w:tc>
        <w:tc>
          <w:tcPr>
            <w:tcW w:w="484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Որդեգիր հայր </w:t>
            </w:r>
          </w:p>
        </w:tc>
      </w:tr>
      <w:tr w:rsidR="009011D0" w:rsidRPr="00A14D02" w:rsidTr="00966F72">
        <w:trPr>
          <w:trHeight w:val="480"/>
        </w:trPr>
        <w:tc>
          <w:tcPr>
            <w:tcW w:w="42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84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00"/>
        </w:trPr>
        <w:tc>
          <w:tcPr>
            <w:tcW w:w="42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  <w:tc>
          <w:tcPr>
            <w:tcW w:w="484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50"/>
        </w:trPr>
        <w:tc>
          <w:tcPr>
            <w:tcW w:w="42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84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40"/>
        </w:trPr>
        <w:tc>
          <w:tcPr>
            <w:tcW w:w="42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Քաղաքացիությունը</w:t>
            </w:r>
          </w:p>
        </w:tc>
        <w:tc>
          <w:tcPr>
            <w:tcW w:w="484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70"/>
        </w:trPr>
        <w:tc>
          <w:tcPr>
            <w:tcW w:w="42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  <w:tc>
          <w:tcPr>
            <w:tcW w:w="484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640"/>
        </w:trPr>
        <w:tc>
          <w:tcPr>
            <w:tcW w:w="42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84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28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Ամուսնության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ակտի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գրառման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տվյալները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     __________________________________________________________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(գրանցող մարմինը, վայրը, համարը և օրը, ամիսը, տարեթիվը)</w:t>
            </w:r>
          </w:p>
        </w:tc>
      </w:tr>
      <w:tr w:rsidR="009011D0" w:rsidRPr="00D27CBC" w:rsidTr="00966F72">
        <w:trPr>
          <w:trHeight w:val="26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 մասին տեղեկություններ որդեգրումից հետո</w:t>
            </w:r>
          </w:p>
        </w:tc>
      </w:tr>
      <w:tr w:rsidR="009011D0" w:rsidRPr="00A14D02" w:rsidTr="00966F72">
        <w:trPr>
          <w:trHeight w:val="450"/>
        </w:trPr>
        <w:tc>
          <w:tcPr>
            <w:tcW w:w="438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20"/>
        </w:trPr>
        <w:tc>
          <w:tcPr>
            <w:tcW w:w="4380" w:type="dxa"/>
            <w:gridSpan w:val="4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69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օրը, ամիսը, ամսաթիվը</w:t>
            </w:r>
          </w:p>
        </w:tc>
      </w:tr>
      <w:tr w:rsidR="009011D0" w:rsidRPr="00A14D02" w:rsidTr="00966F72">
        <w:trPr>
          <w:trHeight w:val="592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8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Դիմողի մասին տեղեկություններ</w:t>
            </w:r>
          </w:p>
        </w:tc>
      </w:tr>
      <w:tr w:rsidR="009011D0" w:rsidRPr="00A14D02" w:rsidTr="00966F72">
        <w:trPr>
          <w:trHeight w:val="29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Անունը, հայրանունը, ազգանունը</w:t>
            </w:r>
          </w:p>
        </w:tc>
      </w:tr>
      <w:tr w:rsidR="009011D0" w:rsidRPr="00D27CBC" w:rsidTr="00966F72">
        <w:trPr>
          <w:trHeight w:val="30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D27CBC" w:rsidTr="00966F72">
        <w:trPr>
          <w:trHeight w:val="317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Տրված</w:t>
            </w:r>
            <w:r w:rsidRPr="00A14D02">
              <w:rPr>
                <w:rFonts w:ascii="GHEA Grapalat" w:hAnsi="GHEA Grapalat"/>
                <w:lang w:val="hy-AM"/>
              </w:rPr>
              <w:t xml:space="preserve"> վկայական՝  սերիա____, օր, ամիս, ամսաթիվ ____  _______ __________թ. ում  կողմից ________________</w:t>
            </w:r>
          </w:p>
        </w:tc>
      </w:tr>
      <w:tr w:rsidR="009011D0" w:rsidRPr="00A14D02" w:rsidTr="00966F72">
        <w:trPr>
          <w:trHeight w:val="37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Անհրաժեշտ այլ տեղեկություններ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620"/>
        </w:trPr>
        <w:tc>
          <w:tcPr>
            <w:tcW w:w="9070" w:type="dxa"/>
            <w:gridSpan w:val="5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  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</w:tbl>
    <w:p w:rsidR="009011D0" w:rsidRPr="00D27CBC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D27CBC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Pr="007B773F" w:rsidRDefault="007B773F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Ձևաթուղթ N </w:t>
      </w:r>
      <w:r>
        <w:rPr>
          <w:rFonts w:ascii="GHEA Grapalat" w:hAnsi="GHEA Grapalat"/>
        </w:rPr>
        <w:t>3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ՏԵՂԵԿԱՆՔ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ՈՐԴԵԳՐՄԱՆ ՊԵՏԱԿԱՆ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0"/>
        <w:gridCol w:w="4550"/>
      </w:tblGrid>
      <w:tr w:rsidR="009011D0" w:rsidRPr="00A14D02" w:rsidTr="00966F72">
        <w:trPr>
          <w:trHeight w:val="45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Երեխայի մասին տեղեկություններ</w:t>
            </w:r>
          </w:p>
        </w:tc>
      </w:tr>
      <w:tr w:rsidR="009011D0" w:rsidRPr="00A14D02" w:rsidTr="00966F72">
        <w:trPr>
          <w:trHeight w:val="39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Անունը 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6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օրը, ամիսը, տարեթիվը </w:t>
            </w:r>
          </w:p>
        </w:tc>
      </w:tr>
      <w:tr w:rsidR="009011D0" w:rsidRPr="00A14D02" w:rsidTr="00966F72">
        <w:trPr>
          <w:trHeight w:val="43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ննդյան 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(երկիրը, մարզը, համայնքը)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177"/>
        </w:trPr>
        <w:tc>
          <w:tcPr>
            <w:tcW w:w="8830" w:type="dxa"/>
            <w:gridSpan w:val="2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Որդեգրման</w:t>
            </w:r>
            <w:r w:rsidRPr="00A14D02">
              <w:rPr>
                <w:rFonts w:ascii="GHEA Grapalat" w:hAnsi="GHEA Grapalat"/>
                <w:lang w:val="hy-AM"/>
              </w:rPr>
              <w:t xml:space="preserve"> ակտի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մարմինը, համարը, օրը, ամիսը, տարեթիվը)</w:t>
            </w:r>
          </w:p>
        </w:tc>
      </w:tr>
      <w:tr w:rsidR="009011D0" w:rsidRPr="00A14D02" w:rsidTr="00966F72">
        <w:trPr>
          <w:trHeight w:val="40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Որդեգրողների մասին տեղեկություններ</w:t>
            </w:r>
          </w:p>
        </w:tc>
      </w:tr>
      <w:tr w:rsidR="009011D0" w:rsidRPr="00A14D02" w:rsidTr="00966F72">
        <w:trPr>
          <w:trHeight w:val="330"/>
        </w:trPr>
        <w:tc>
          <w:tcPr>
            <w:tcW w:w="428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Մայր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Հայր </w:t>
            </w:r>
          </w:p>
        </w:tc>
      </w:tr>
      <w:tr w:rsidR="009011D0" w:rsidRPr="00A14D02" w:rsidTr="00966F72">
        <w:trPr>
          <w:trHeight w:val="40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23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26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31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 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19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4917"/>
        </w:trPr>
        <w:tc>
          <w:tcPr>
            <w:tcW w:w="8830" w:type="dxa"/>
            <w:gridSpan w:val="2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Սույն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փաստաթղթի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="00D27CBC">
              <w:rPr>
                <w:rFonts w:ascii="GHEA Grapalat" w:hAnsi="GHEA Grapalat" w:cs="Sylfaen"/>
              </w:rPr>
              <w:t>վա</w:t>
            </w:r>
            <w:r w:rsidRPr="00A14D02">
              <w:rPr>
                <w:rFonts w:ascii="GHEA Grapalat" w:hAnsi="GHEA Grapalat" w:cs="Sylfaen"/>
                <w:lang w:val="hy-AM"/>
              </w:rPr>
              <w:t>վեր</w:t>
            </w:r>
            <w:r w:rsidR="00D27CBC">
              <w:rPr>
                <w:rFonts w:ascii="GHEA Grapalat" w:hAnsi="GHEA Grapalat" w:cs="Sylfaen"/>
              </w:rPr>
              <w:t>ական</w:t>
            </w:r>
            <w:r w:rsidRPr="00A14D02">
              <w:rPr>
                <w:rFonts w:ascii="GHEA Grapalat" w:hAnsi="GHEA Grapalat" w:cs="Sylfaen"/>
                <w:lang w:val="hy-AM"/>
              </w:rPr>
              <w:t>ությունը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Օր, ամիս, տարեթիվ         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կարող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է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ստուգվել</w:t>
            </w:r>
            <w:r w:rsidRPr="00A14D02">
              <w:rPr>
                <w:rFonts w:ascii="GHEA Grapalat" w:hAnsi="GHEA Grapalat"/>
                <w:lang w:val="hy-AM"/>
              </w:rPr>
              <w:t xml:space="preserve"> www.e-verify.am </w:t>
            </w:r>
            <w:r w:rsidRPr="00A14D02">
              <w:rPr>
                <w:rFonts w:ascii="GHEA Grapalat" w:hAnsi="GHEA Grapalat" w:cs="Sylfaen"/>
                <w:lang w:val="hy-AM"/>
              </w:rPr>
              <w:t xml:space="preserve">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QR կոդ   հսկիչ  համարանիշը                                                                                                                                                 </w:t>
            </w: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CC07A1" w:rsidRPr="00CC07A1" w:rsidRDefault="00CC07A1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tbl>
      <w:tblPr>
        <w:tblpPr w:leftFromText="180" w:rightFromText="180" w:vertAnchor="text" w:horzAnchor="page" w:tblpX="1017" w:tblpY="-7139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9"/>
      </w:tblGrid>
      <w:tr w:rsidR="009011D0" w:rsidRPr="00A14D02" w:rsidTr="00CC07A1">
        <w:trPr>
          <w:trHeight w:val="4846"/>
        </w:trPr>
        <w:tc>
          <w:tcPr>
            <w:tcW w:w="9829" w:type="dxa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CC07A1" w:rsidRDefault="00CC07A1" w:rsidP="00FD5230">
            <w:pPr>
              <w:pStyle w:val="ListParagraph"/>
              <w:tabs>
                <w:tab w:val="left" w:pos="8571"/>
                <w:tab w:val="left" w:pos="8805"/>
              </w:tabs>
              <w:spacing w:line="276" w:lineRule="auto"/>
              <w:ind w:left="0" w:firstLine="851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ab/>
            </w:r>
            <w:r w:rsidR="007B773F">
              <w:rPr>
                <w:rFonts w:ascii="GHEA Grapalat" w:hAnsi="GHEA Grapalat"/>
              </w:rPr>
              <w:t xml:space="preserve">    Ձևաթուղթ N 4</w:t>
            </w:r>
          </w:p>
          <w:p w:rsidR="009011D0" w:rsidRDefault="00CC07A1" w:rsidP="00FD5230">
            <w:pPr>
              <w:pStyle w:val="ListParagraph"/>
              <w:tabs>
                <w:tab w:val="left" w:pos="8571"/>
                <w:tab w:val="left" w:pos="8805"/>
              </w:tabs>
              <w:spacing w:line="276" w:lineRule="auto"/>
              <w:ind w:left="0" w:firstLine="851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ab/>
            </w:r>
          </w:p>
          <w:p w:rsidR="00CC07A1" w:rsidRDefault="00CC07A1" w:rsidP="00FD5230">
            <w:pPr>
              <w:pStyle w:val="ListParagraph"/>
              <w:tabs>
                <w:tab w:val="left" w:pos="8805"/>
              </w:tabs>
              <w:spacing w:line="276" w:lineRule="auto"/>
              <w:ind w:left="0" w:firstLine="851"/>
              <w:rPr>
                <w:rFonts w:ascii="GHEA Grapalat" w:hAnsi="GHEA Grapalat"/>
              </w:rPr>
            </w:pPr>
          </w:p>
          <w:p w:rsidR="00CC07A1" w:rsidRDefault="00CC07A1" w:rsidP="00FD5230">
            <w:pPr>
              <w:pStyle w:val="ListParagraph"/>
              <w:tabs>
                <w:tab w:val="left" w:pos="8805"/>
              </w:tabs>
              <w:spacing w:line="276" w:lineRule="auto"/>
              <w:ind w:left="0" w:firstLine="851"/>
              <w:rPr>
                <w:rFonts w:ascii="GHEA Grapalat" w:hAnsi="GHEA Grapalat"/>
              </w:rPr>
            </w:pPr>
          </w:p>
          <w:p w:rsidR="00CC07A1" w:rsidRPr="00CC07A1" w:rsidRDefault="00CC07A1" w:rsidP="00FD5230">
            <w:pPr>
              <w:pStyle w:val="ListParagraph"/>
              <w:tabs>
                <w:tab w:val="left" w:pos="8805"/>
              </w:tabs>
              <w:spacing w:line="276" w:lineRule="auto"/>
              <w:ind w:left="0" w:firstLine="851"/>
              <w:rPr>
                <w:rFonts w:ascii="GHEA Grapalat" w:hAnsi="GHEA Grapalat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right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____________մարմին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right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(անվանումը)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right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ՀՀ ԱՆ ՔԿԱԳ ԳՈՐԾԱԿԱԼՈՒԹՅՈՒՆ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ՀԱՂՈՐԴՈՒՄ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ՈՐԴԵԳՐՄԱՆ ՊԵՏԱԿԱՆ ԳՐԱՆՑՄԱՆ ՄԱՍԻՆ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________ _______ _________ ____ ______________ ծննդի պետական գրանցման նկատմամբ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(անուն, ազգանուն, հայրանուն, ծննդի գրանցման ակտի  համարը , ժամանակը և վայրը)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Հիմք ընդունելով ___________________________ դատարանի օրինական ուժի մեջ մտած վճիռը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(դատարանի անունը, վճռի ընդունման ժամանակը և համարը)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կատարվել է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 ______________ որդեգրման պետական գրանցում: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(որդեգրման գրանցման ակտի  համարը, ժամանակը և վայրը):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Նշված ծննդի պետական գրանցման ակտի փաստաթղթային արխիվում անհրաժեշտ է կատարել հետևյալ փոփոխությունները՝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անունը______________, հայրանունը _______________, ազգանունը___________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մոր անունը______________, հայրանունը _______________, ազգանունը_______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ժամանակ______________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ազգություն_____________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տվյալներ______________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Երեխայի հոր անունը______________, հայրանունը _______________, ազգանունը___________________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ժամանակ______________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Քաղաքացիություն____________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ազգություն_____________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բնակության վայր__________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Անձը հաստատող փաստաթղթի տվյալներ______________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__________ մարմին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ins w:id="2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ins w:id="3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ins w:id="4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ins w:id="5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ins w:id="6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ins w:id="7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ins w:id="8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ins w:id="9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ins w:id="10" w:author="N-Harutyunyan" w:date="2019-09-26T12:34:00Z"/>
          <w:rFonts w:ascii="GHEA Grapalat" w:hAnsi="GHEA Grapalat"/>
        </w:rPr>
      </w:pPr>
    </w:p>
    <w:p w:rsidR="00105465" w:rsidRPr="00A14D02" w:rsidRDefault="00105465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right"/>
        <w:rPr>
          <w:rFonts w:ascii="GHEA Grapalat" w:hAnsi="GHEA Grapalat"/>
          <w:b/>
        </w:rPr>
      </w:pPr>
    </w:p>
    <w:p w:rsidR="00105465" w:rsidRPr="00CC07A1" w:rsidRDefault="00105465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 w:rsidRPr="00CC07A1">
        <w:rPr>
          <w:rFonts w:ascii="GHEA Grapalat" w:hAnsi="GHEA Grapalat"/>
          <w:lang w:val="hy-AM"/>
        </w:rPr>
        <w:t xml:space="preserve">Հավելված </w:t>
      </w:r>
      <w:r w:rsidRPr="00CC07A1">
        <w:rPr>
          <w:rFonts w:ascii="GHEA Grapalat" w:hAnsi="GHEA Grapalat"/>
        </w:rPr>
        <w:t>7</w:t>
      </w:r>
    </w:p>
    <w:p w:rsidR="00105465" w:rsidRPr="00CC07A1" w:rsidRDefault="001054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CC07A1">
        <w:rPr>
          <w:rFonts w:ascii="GHEA Grapalat" w:hAnsi="GHEA Grapalat"/>
          <w:lang w:val="hy-AM"/>
        </w:rPr>
        <w:t>ՀՀ արդարադատության նախարարի</w:t>
      </w:r>
    </w:p>
    <w:p w:rsidR="00105465" w:rsidRPr="00CC07A1" w:rsidRDefault="001054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CC07A1">
        <w:rPr>
          <w:rFonts w:ascii="GHEA Grapalat" w:hAnsi="GHEA Grapalat"/>
          <w:lang w:val="hy-AM"/>
        </w:rPr>
        <w:t>201  թ. _______________ «       »-ի</w:t>
      </w:r>
    </w:p>
    <w:p w:rsidR="00105465" w:rsidRPr="00CC07A1" w:rsidRDefault="00105465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 w:rsidRPr="00CC07A1">
        <w:rPr>
          <w:rFonts w:ascii="GHEA Grapalat" w:hAnsi="GHEA Grapalat"/>
          <w:lang w:val="hy-AM"/>
        </w:rPr>
        <w:t>N _____-Ն հրաման</w:t>
      </w:r>
      <w:r w:rsidRPr="00CC07A1">
        <w:rPr>
          <w:rFonts w:ascii="GHEA Grapalat" w:hAnsi="GHEA Grapalat"/>
        </w:rPr>
        <w:t>ի</w:t>
      </w:r>
      <w:r w:rsidRPr="00CC07A1" w:rsidDel="006D2D65">
        <w:rPr>
          <w:rFonts w:ascii="GHEA Grapalat" w:hAnsi="GHEA Grapalat"/>
          <w:lang w:val="hy-AM"/>
        </w:rPr>
        <w:t xml:space="preserve"> </w:t>
      </w:r>
    </w:p>
    <w:p w:rsidR="00105465" w:rsidRPr="00A14D02" w:rsidRDefault="00105465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CC07A1" w:rsidRDefault="00CC07A1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</w:rPr>
        <w:t>ՆՄՈՒՇՆԵՐ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  <w:lang w:val="hy-AM"/>
        </w:rPr>
        <w:t>ԱՆՎԱՆ ՓՈԽՄԱՆ ՊԵՏԱԿԱՆ ԳՐԱՆՑՄԱՆ ԴԻՄՈՒՄ</w:t>
      </w:r>
      <w:r w:rsidR="00D02B6C" w:rsidRPr="00A14D02">
        <w:rPr>
          <w:rFonts w:ascii="GHEA Grapalat" w:hAnsi="GHEA Grapalat"/>
          <w:b/>
        </w:rPr>
        <w:t>Ի</w:t>
      </w:r>
      <w:r w:rsidRPr="00A14D02">
        <w:rPr>
          <w:rFonts w:ascii="GHEA Grapalat" w:hAnsi="GHEA Grapalat"/>
          <w:b/>
          <w:lang w:val="hy-AM"/>
        </w:rPr>
        <w:t xml:space="preserve"> ԵՎ ԳՐԱՆՑՈՒՄԸ ՀԱՍՏԱՏՈՂ ՓԱՍՏԱԹՂԹԵՐ</w:t>
      </w:r>
      <w:r w:rsidR="00D02B6C" w:rsidRPr="00A14D02">
        <w:rPr>
          <w:rFonts w:ascii="GHEA Grapalat" w:hAnsi="GHEA Grapalat"/>
          <w:b/>
        </w:rPr>
        <w:t>Ի ՁԵՎԱ</w:t>
      </w:r>
      <w:r w:rsidR="00CC07A1">
        <w:rPr>
          <w:rFonts w:ascii="GHEA Grapalat" w:hAnsi="GHEA Grapalat"/>
          <w:b/>
        </w:rPr>
        <w:t>ԹՂԹԵՐԻ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181048" w:rsidRPr="007B773F" w:rsidRDefault="009011D0" w:rsidP="007B773F">
      <w:pPr>
        <w:pStyle w:val="ListParagraph"/>
        <w:numPr>
          <w:ilvl w:val="0"/>
          <w:numId w:val="55"/>
        </w:numPr>
        <w:spacing w:line="276" w:lineRule="auto"/>
        <w:ind w:left="270" w:hanging="270"/>
        <w:jc w:val="both"/>
        <w:rPr>
          <w:rFonts w:ascii="GHEA Grapalat" w:hAnsi="GHEA Grapalat"/>
          <w:lang w:val="hy-AM"/>
        </w:rPr>
      </w:pPr>
      <w:r w:rsidRPr="007B773F">
        <w:rPr>
          <w:rFonts w:ascii="GHEA Grapalat" w:hAnsi="GHEA Grapalat" w:cs="Sylfaen"/>
          <w:lang w:val="hy-AM"/>
        </w:rPr>
        <w:t>Սու</w:t>
      </w:r>
      <w:r w:rsidRPr="007B773F">
        <w:rPr>
          <w:rFonts w:ascii="GHEA Grapalat" w:hAnsi="GHEA Grapalat"/>
          <w:lang w:val="hy-AM"/>
        </w:rPr>
        <w:t xml:space="preserve">յն հավելվածով սահմանված </w:t>
      </w:r>
      <w:r w:rsidR="009F4C7A" w:rsidRPr="007B773F">
        <w:rPr>
          <w:rFonts w:ascii="GHEA Grapalat" w:hAnsi="GHEA Grapalat"/>
          <w:lang w:val="hy-AM"/>
        </w:rPr>
        <w:t xml:space="preserve">են </w:t>
      </w:r>
      <w:r w:rsidRPr="007B773F">
        <w:rPr>
          <w:rFonts w:ascii="GHEA Grapalat" w:hAnsi="GHEA Grapalat"/>
          <w:lang w:val="hy-AM"/>
        </w:rPr>
        <w:t>անվան փոխման պետական գրանց</w:t>
      </w:r>
      <w:r w:rsidR="009F4C7A" w:rsidRPr="007B773F">
        <w:rPr>
          <w:rFonts w:ascii="GHEA Grapalat" w:hAnsi="GHEA Grapalat"/>
          <w:lang w:val="hy-AM"/>
        </w:rPr>
        <w:t xml:space="preserve">մանը առնչվող հետևյալ </w:t>
      </w:r>
      <w:r w:rsidRPr="007B773F">
        <w:rPr>
          <w:rFonts w:ascii="GHEA Grapalat" w:hAnsi="GHEA Grapalat"/>
          <w:lang w:val="hy-AM"/>
        </w:rPr>
        <w:t>փաստաթղթեր</w:t>
      </w:r>
      <w:r w:rsidR="009F4C7A" w:rsidRPr="007B773F">
        <w:rPr>
          <w:rFonts w:ascii="GHEA Grapalat" w:hAnsi="GHEA Grapalat"/>
          <w:lang w:val="hy-AM"/>
        </w:rPr>
        <w:t>ի ձևա</w:t>
      </w:r>
      <w:r w:rsidR="00D519ED" w:rsidRPr="007B773F">
        <w:rPr>
          <w:rFonts w:ascii="GHEA Grapalat" w:hAnsi="GHEA Grapalat"/>
          <w:lang w:val="hy-AM"/>
        </w:rPr>
        <w:t>թղթերի նմուշները.</w:t>
      </w:r>
    </w:p>
    <w:p w:rsidR="009843A0" w:rsidRPr="009843A0" w:rsidRDefault="007B773F" w:rsidP="007B773F">
      <w:pPr>
        <w:pStyle w:val="ListParagraph"/>
        <w:numPr>
          <w:ilvl w:val="0"/>
          <w:numId w:val="52"/>
        </w:numPr>
        <w:spacing w:line="276" w:lineRule="auto"/>
        <w:ind w:left="54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</w:t>
      </w:r>
      <w:r w:rsidR="00BC29A8" w:rsidRPr="00A14D02">
        <w:rPr>
          <w:rFonts w:ascii="GHEA Grapalat" w:hAnsi="GHEA Grapalat"/>
          <w:lang w:val="hy-AM"/>
        </w:rPr>
        <w:t xml:space="preserve">անվան փոխման </w:t>
      </w:r>
      <w:r w:rsidR="00BC29A8" w:rsidRPr="00A14D02">
        <w:rPr>
          <w:rFonts w:ascii="GHEA Grapalat" w:hAnsi="GHEA Grapalat" w:cs="Sylfaen"/>
          <w:lang w:val="hy-AM"/>
        </w:rPr>
        <w:t>պետական</w:t>
      </w:r>
      <w:r w:rsidR="00BC29A8" w:rsidRPr="00A14D02">
        <w:rPr>
          <w:rFonts w:ascii="GHEA Grapalat" w:hAnsi="GHEA Grapalat"/>
          <w:lang w:val="hy-AM"/>
        </w:rPr>
        <w:t xml:space="preserve"> </w:t>
      </w:r>
      <w:r w:rsidR="00BC29A8" w:rsidRPr="00A14D02">
        <w:rPr>
          <w:rFonts w:ascii="GHEA Grapalat" w:hAnsi="GHEA Grapalat" w:cs="Sylfaen"/>
          <w:lang w:val="hy-AM"/>
        </w:rPr>
        <w:t>գրանցման</w:t>
      </w:r>
      <w:r w:rsidR="009C0FE8">
        <w:rPr>
          <w:rFonts w:ascii="GHEA Grapalat" w:hAnsi="GHEA Grapalat" w:cs="Sylfaen"/>
          <w:lang w:val="hy-AM"/>
        </w:rPr>
        <w:t xml:space="preserve"> մասին դիմում</w:t>
      </w:r>
      <w:r w:rsidR="009843A0" w:rsidRPr="00D27CBC">
        <w:rPr>
          <w:rFonts w:ascii="GHEA Grapalat" w:hAnsi="GHEA Grapalat" w:cs="Sylfaen"/>
          <w:lang w:val="hy-AM"/>
        </w:rPr>
        <w:t>՝ համաձայն</w:t>
      </w:r>
    </w:p>
    <w:p w:rsidR="00181048" w:rsidRPr="00A14D02" w:rsidRDefault="008C541A" w:rsidP="00FD5230">
      <w:pPr>
        <w:pStyle w:val="ListParagraph"/>
        <w:spacing w:line="276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 xml:space="preserve">Ձևաթուղթ </w:t>
      </w:r>
      <w:r w:rsidRPr="00CC07A1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</w:rPr>
        <w:t xml:space="preserve"> 1-ի.</w:t>
      </w:r>
    </w:p>
    <w:p w:rsidR="009843A0" w:rsidRPr="009843A0" w:rsidRDefault="009011D0" w:rsidP="007B773F">
      <w:pPr>
        <w:pStyle w:val="ListParagraph"/>
        <w:numPr>
          <w:ilvl w:val="0"/>
          <w:numId w:val="52"/>
        </w:numPr>
        <w:tabs>
          <w:tab w:val="left" w:pos="900"/>
        </w:tabs>
        <w:spacing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անվան փոխ</w:t>
      </w:r>
      <w:r w:rsidR="00D27CBC" w:rsidRPr="00D27CBC">
        <w:rPr>
          <w:rFonts w:ascii="GHEA Grapalat" w:hAnsi="GHEA Grapalat"/>
          <w:lang w:val="hy-AM"/>
        </w:rPr>
        <w:t>մ</w:t>
      </w:r>
      <w:r w:rsidRPr="00A14D02">
        <w:rPr>
          <w:rFonts w:ascii="GHEA Grapalat" w:hAnsi="GHEA Grapalat"/>
          <w:lang w:val="hy-AM"/>
        </w:rPr>
        <w:t xml:space="preserve">ան </w:t>
      </w:r>
      <w:r w:rsidRPr="00A14D02">
        <w:rPr>
          <w:rFonts w:ascii="GHEA Grapalat" w:hAnsi="GHEA Grapalat" w:cs="Sylfaen"/>
          <w:lang w:val="hy-AM"/>
        </w:rPr>
        <w:t>պետական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գրանցման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մասին</w:t>
      </w:r>
      <w:r w:rsidRPr="00A14D02">
        <w:rPr>
          <w:rFonts w:ascii="GHEA Grapalat" w:hAnsi="GHEA Grapalat"/>
          <w:lang w:val="hy-AM"/>
        </w:rPr>
        <w:t xml:space="preserve"> </w:t>
      </w:r>
      <w:r w:rsidRPr="00A14D02">
        <w:rPr>
          <w:rFonts w:ascii="GHEA Grapalat" w:hAnsi="GHEA Grapalat" w:cs="Sylfaen"/>
          <w:lang w:val="hy-AM"/>
        </w:rPr>
        <w:t>ակտ</w:t>
      </w:r>
      <w:r w:rsidR="008C541A" w:rsidRPr="00D27CBC">
        <w:rPr>
          <w:rFonts w:ascii="GHEA Grapalat" w:hAnsi="GHEA Grapalat"/>
          <w:lang w:val="hy-AM"/>
        </w:rPr>
        <w:t xml:space="preserve">՝ </w:t>
      </w:r>
      <w:r w:rsidR="008C541A" w:rsidRPr="00D27CBC">
        <w:rPr>
          <w:rFonts w:ascii="GHEA Grapalat" w:hAnsi="GHEA Grapalat" w:cs="Sylfaen"/>
          <w:lang w:val="hy-AM"/>
        </w:rPr>
        <w:t xml:space="preserve">համաձայն Ձևաթուղթ </w:t>
      </w:r>
      <w:r w:rsidR="008C541A" w:rsidRPr="00CC07A1">
        <w:rPr>
          <w:rFonts w:ascii="GHEA Grapalat" w:hAnsi="GHEA Grapalat"/>
          <w:lang w:val="hy-AM"/>
        </w:rPr>
        <w:t>N</w:t>
      </w:r>
      <w:r w:rsidR="008C541A" w:rsidRPr="00D27CBC">
        <w:rPr>
          <w:rFonts w:ascii="GHEA Grapalat" w:hAnsi="GHEA Grapalat"/>
          <w:lang w:val="hy-AM"/>
        </w:rPr>
        <w:t xml:space="preserve"> 2-ի.</w:t>
      </w:r>
    </w:p>
    <w:p w:rsidR="008C541A" w:rsidRPr="008C541A" w:rsidRDefault="009011D0" w:rsidP="007B773F">
      <w:pPr>
        <w:pStyle w:val="ListParagraph"/>
        <w:numPr>
          <w:ilvl w:val="0"/>
          <w:numId w:val="52"/>
        </w:numPr>
        <w:tabs>
          <w:tab w:val="left" w:pos="900"/>
        </w:tabs>
        <w:spacing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8C541A">
        <w:rPr>
          <w:rFonts w:ascii="GHEA Grapalat" w:hAnsi="GHEA Grapalat"/>
          <w:lang w:val="hy-AM"/>
        </w:rPr>
        <w:t xml:space="preserve">անվան փոխման </w:t>
      </w:r>
      <w:r w:rsidRPr="008C541A">
        <w:rPr>
          <w:rFonts w:ascii="GHEA Grapalat" w:hAnsi="GHEA Grapalat" w:cs="Sylfaen"/>
          <w:lang w:val="hy-AM"/>
        </w:rPr>
        <w:t>պետական</w:t>
      </w:r>
      <w:r w:rsidRPr="008C541A">
        <w:rPr>
          <w:rFonts w:ascii="GHEA Grapalat" w:hAnsi="GHEA Grapalat"/>
          <w:lang w:val="hy-AM"/>
        </w:rPr>
        <w:t xml:space="preserve"> գրանցման մասին տեղեկանք</w:t>
      </w:r>
      <w:r w:rsidR="008C541A" w:rsidRPr="00D27CBC">
        <w:rPr>
          <w:rFonts w:ascii="GHEA Grapalat" w:hAnsi="GHEA Grapalat"/>
          <w:lang w:val="hy-AM"/>
        </w:rPr>
        <w:t xml:space="preserve">՝ </w:t>
      </w:r>
      <w:r w:rsidR="008C541A" w:rsidRPr="00D27CBC">
        <w:rPr>
          <w:rFonts w:ascii="GHEA Grapalat" w:hAnsi="GHEA Grapalat" w:cs="Sylfaen"/>
          <w:lang w:val="hy-AM"/>
        </w:rPr>
        <w:t xml:space="preserve">համաձայն Ձևաթուղթ </w:t>
      </w:r>
      <w:r w:rsidR="008C541A" w:rsidRPr="008C541A">
        <w:rPr>
          <w:rFonts w:ascii="GHEA Grapalat" w:hAnsi="GHEA Grapalat"/>
          <w:lang w:val="hy-AM"/>
        </w:rPr>
        <w:t>N</w:t>
      </w:r>
      <w:r w:rsidR="008C541A" w:rsidRPr="00D27CBC">
        <w:rPr>
          <w:rFonts w:ascii="GHEA Grapalat" w:hAnsi="GHEA Grapalat"/>
          <w:lang w:val="hy-AM"/>
        </w:rPr>
        <w:t xml:space="preserve"> </w:t>
      </w:r>
      <w:r w:rsidR="007B773F">
        <w:rPr>
          <w:rFonts w:ascii="GHEA Grapalat" w:hAnsi="GHEA Grapalat"/>
        </w:rPr>
        <w:t>3</w:t>
      </w:r>
      <w:r w:rsidR="008C541A" w:rsidRPr="00D27CBC">
        <w:rPr>
          <w:rFonts w:ascii="GHEA Grapalat" w:hAnsi="GHEA Grapalat"/>
          <w:lang w:val="hy-AM"/>
        </w:rPr>
        <w:t>-ի.</w:t>
      </w:r>
    </w:p>
    <w:p w:rsidR="008C541A" w:rsidRPr="008C541A" w:rsidRDefault="009011D0" w:rsidP="007B773F">
      <w:pPr>
        <w:pStyle w:val="ListParagraph"/>
        <w:numPr>
          <w:ilvl w:val="0"/>
          <w:numId w:val="52"/>
        </w:numPr>
        <w:tabs>
          <w:tab w:val="left" w:pos="900"/>
        </w:tabs>
        <w:spacing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8C541A">
        <w:rPr>
          <w:rFonts w:ascii="GHEA Grapalat" w:hAnsi="GHEA Grapalat" w:cs="Sylfaen"/>
          <w:lang w:val="hy-AM"/>
        </w:rPr>
        <w:t>անվան</w:t>
      </w:r>
      <w:r w:rsidRPr="008C541A">
        <w:rPr>
          <w:rFonts w:ascii="GHEA Grapalat" w:hAnsi="GHEA Grapalat"/>
          <w:lang w:val="hy-AM"/>
        </w:rPr>
        <w:t xml:space="preserve"> </w:t>
      </w:r>
      <w:r w:rsidRPr="008C541A">
        <w:rPr>
          <w:rFonts w:ascii="GHEA Grapalat" w:hAnsi="GHEA Grapalat" w:cs="Sylfaen"/>
          <w:lang w:val="hy-AM"/>
        </w:rPr>
        <w:t>փոխման</w:t>
      </w:r>
      <w:r w:rsidRPr="008C541A">
        <w:rPr>
          <w:rFonts w:ascii="GHEA Grapalat" w:hAnsi="GHEA Grapalat"/>
          <w:lang w:val="hy-AM"/>
        </w:rPr>
        <w:t xml:space="preserve"> </w:t>
      </w:r>
      <w:r w:rsidRPr="008C541A">
        <w:rPr>
          <w:rFonts w:ascii="GHEA Grapalat" w:hAnsi="GHEA Grapalat" w:cs="Sylfaen"/>
          <w:lang w:val="hy-AM"/>
        </w:rPr>
        <w:t>պետական</w:t>
      </w:r>
      <w:r w:rsidRPr="008C541A">
        <w:rPr>
          <w:rFonts w:ascii="GHEA Grapalat" w:hAnsi="GHEA Grapalat"/>
          <w:lang w:val="hy-AM"/>
        </w:rPr>
        <w:t xml:space="preserve"> գրանցման մասին հաղորդում</w:t>
      </w:r>
      <w:r w:rsidR="009843A0" w:rsidRPr="00D27CBC">
        <w:rPr>
          <w:rFonts w:ascii="GHEA Grapalat" w:hAnsi="GHEA Grapalat"/>
          <w:lang w:val="hy-AM"/>
        </w:rPr>
        <w:t>՝</w:t>
      </w:r>
      <w:r w:rsidR="008C541A" w:rsidRPr="00D27CBC">
        <w:rPr>
          <w:rFonts w:ascii="GHEA Grapalat" w:hAnsi="GHEA Grapalat" w:cs="Sylfaen"/>
          <w:lang w:val="hy-AM"/>
        </w:rPr>
        <w:t xml:space="preserve"> համաձայն Ձևաթուղթ </w:t>
      </w:r>
      <w:r w:rsidR="008C541A" w:rsidRPr="008C541A">
        <w:rPr>
          <w:rFonts w:ascii="GHEA Grapalat" w:hAnsi="GHEA Grapalat"/>
          <w:lang w:val="hy-AM"/>
        </w:rPr>
        <w:t>N</w:t>
      </w:r>
      <w:r w:rsidR="008C541A" w:rsidRPr="00D27CBC">
        <w:rPr>
          <w:rFonts w:ascii="GHEA Grapalat" w:hAnsi="GHEA Grapalat"/>
          <w:lang w:val="hy-AM"/>
        </w:rPr>
        <w:t xml:space="preserve"> </w:t>
      </w:r>
      <w:r w:rsidR="007B773F">
        <w:rPr>
          <w:rFonts w:ascii="GHEA Grapalat" w:hAnsi="GHEA Grapalat"/>
        </w:rPr>
        <w:t>4</w:t>
      </w:r>
      <w:r w:rsidR="008C541A" w:rsidRPr="00D27CBC">
        <w:rPr>
          <w:rFonts w:ascii="GHEA Grapalat" w:hAnsi="GHEA Grapalat"/>
          <w:lang w:val="hy-AM"/>
        </w:rPr>
        <w:t>-ի:</w:t>
      </w:r>
    </w:p>
    <w:p w:rsidR="009011D0" w:rsidRPr="007B773F" w:rsidRDefault="007B773F" w:rsidP="007B773F">
      <w:pPr>
        <w:pStyle w:val="ListParagraph"/>
        <w:numPr>
          <w:ilvl w:val="0"/>
          <w:numId w:val="26"/>
        </w:numPr>
        <w:spacing w:line="276" w:lineRule="auto"/>
        <w:ind w:left="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Ա</w:t>
      </w:r>
      <w:r w:rsidRPr="007B773F">
        <w:rPr>
          <w:rFonts w:ascii="GHEA Grapalat" w:hAnsi="GHEA Grapalat" w:cs="Sylfaen"/>
          <w:lang w:val="hy-AM"/>
        </w:rPr>
        <w:t>նվան</w:t>
      </w:r>
      <w:r w:rsidRPr="007B773F">
        <w:rPr>
          <w:rFonts w:ascii="GHEA Grapalat" w:hAnsi="GHEA Grapalat"/>
          <w:lang w:val="hy-AM"/>
        </w:rPr>
        <w:t xml:space="preserve"> </w:t>
      </w:r>
      <w:r w:rsidRPr="007B773F">
        <w:rPr>
          <w:rFonts w:ascii="GHEA Grapalat" w:hAnsi="GHEA Grapalat" w:cs="Sylfaen"/>
          <w:lang w:val="hy-AM"/>
        </w:rPr>
        <w:t>փոխման</w:t>
      </w:r>
      <w:r w:rsidRPr="007B773F">
        <w:rPr>
          <w:rFonts w:ascii="GHEA Grapalat" w:hAnsi="GHEA Grapalat"/>
          <w:lang w:val="hy-AM"/>
        </w:rPr>
        <w:t xml:space="preserve"> </w:t>
      </w:r>
      <w:r w:rsidRPr="007B773F">
        <w:rPr>
          <w:rFonts w:ascii="GHEA Grapalat" w:hAnsi="GHEA Grapalat" w:cs="Sylfaen"/>
          <w:lang w:val="hy-AM"/>
        </w:rPr>
        <w:t>պետական</w:t>
      </w:r>
      <w:r w:rsidRPr="007B773F">
        <w:rPr>
          <w:rFonts w:ascii="GHEA Grapalat" w:hAnsi="GHEA Grapalat"/>
          <w:lang w:val="hy-AM"/>
        </w:rPr>
        <w:t xml:space="preserve"> </w:t>
      </w:r>
      <w:r w:rsidRPr="007B773F">
        <w:rPr>
          <w:rFonts w:ascii="GHEA Grapalat" w:hAnsi="GHEA Grapalat" w:cs="Sylfaen"/>
          <w:lang w:val="hy-AM"/>
        </w:rPr>
        <w:t>գրանցման</w:t>
      </w:r>
      <w:r>
        <w:rPr>
          <w:rFonts w:ascii="GHEA Grapalat" w:hAnsi="GHEA Grapalat" w:cs="Sylfaen"/>
        </w:rPr>
        <w:t xml:space="preserve"> մասին վկայականը ստեղծվում է էլեկտրոնային եղանակով և պարունակում է Քաղաքացիական կացության ակտերի մասին ՀՀ օրենքի 62-րդ հոդվածով նախատեսված տեղեկությունները: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843A0" w:rsidP="00FD5230">
      <w:pPr>
        <w:tabs>
          <w:tab w:val="left" w:pos="7351"/>
        </w:tabs>
        <w:spacing w:line="276" w:lineRule="auto"/>
        <w:ind w:firstLine="851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Pr="00D27CBC">
        <w:rPr>
          <w:rFonts w:ascii="GHEA Grapalat" w:hAnsi="GHEA Grapalat" w:cs="Sylfaen"/>
          <w:lang w:val="hy-AM"/>
        </w:rPr>
        <w:t xml:space="preserve">Ձևաթուղթ </w:t>
      </w:r>
      <w:r w:rsidRPr="00CC07A1">
        <w:rPr>
          <w:rFonts w:ascii="GHEA Grapalat" w:hAnsi="GHEA Grapalat"/>
          <w:lang w:val="hy-AM"/>
        </w:rPr>
        <w:t>N</w:t>
      </w:r>
      <w:r w:rsidRPr="00D27CBC">
        <w:rPr>
          <w:rFonts w:ascii="GHEA Grapalat" w:hAnsi="GHEA Grapalat"/>
          <w:lang w:val="hy-AM"/>
        </w:rPr>
        <w:t xml:space="preserve"> 1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 xml:space="preserve">ԴԻՄՈՒՄ 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ԱՆՎԱՆ ՓՈԽՄԱՆ</w:t>
      </w:r>
      <w:r w:rsidR="00D27CBC">
        <w:rPr>
          <w:rFonts w:ascii="GHEA Grapalat" w:hAnsi="GHEA Grapalat"/>
          <w:b/>
        </w:rPr>
        <w:t xml:space="preserve"> </w:t>
      </w:r>
      <w:r w:rsidR="00BC29A8" w:rsidRPr="00D27CBC">
        <w:rPr>
          <w:rFonts w:ascii="GHEA Grapalat" w:hAnsi="GHEA Grapalat"/>
          <w:b/>
          <w:lang w:val="hy-AM"/>
        </w:rPr>
        <w:t>ՊԵՏԱԿԱՆ</w:t>
      </w:r>
      <w:r w:rsidRPr="00A14D02">
        <w:rPr>
          <w:rFonts w:ascii="GHEA Grapalat" w:hAnsi="GHEA Grapalat"/>
          <w:b/>
          <w:lang w:val="hy-AM"/>
        </w:rPr>
        <w:t xml:space="preserve">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4370"/>
      </w:tblGrid>
      <w:tr w:rsidR="009011D0" w:rsidRPr="00A14D02" w:rsidTr="00966F72">
        <w:trPr>
          <w:trHeight w:val="57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Դիմողի մասին տեղեկություններ</w:t>
            </w:r>
          </w:p>
        </w:tc>
      </w:tr>
      <w:tr w:rsidR="009011D0" w:rsidRPr="00A14D02" w:rsidTr="00966F72">
        <w:trPr>
          <w:trHeight w:val="58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37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8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37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Սեռը</w:t>
            </w:r>
          </w:p>
        </w:tc>
      </w:tr>
      <w:tr w:rsidR="009011D0" w:rsidRPr="00A14D02" w:rsidTr="00966F72">
        <w:trPr>
          <w:trHeight w:val="48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ժամանակը ___  ______ ________թ.</w:t>
            </w:r>
          </w:p>
        </w:tc>
        <w:tc>
          <w:tcPr>
            <w:tcW w:w="437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վայրը 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համայնքը)</w:t>
            </w:r>
          </w:p>
        </w:tc>
      </w:tr>
      <w:tr w:rsidR="009011D0" w:rsidRPr="00A14D02" w:rsidTr="00966F72">
        <w:trPr>
          <w:trHeight w:val="47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</w:tc>
        <w:tc>
          <w:tcPr>
            <w:tcW w:w="437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Ազգությունը՝ ըստ ցանկության </w:t>
            </w:r>
          </w:p>
        </w:tc>
      </w:tr>
      <w:tr w:rsidR="009011D0" w:rsidRPr="00A14D02" w:rsidTr="00966F72">
        <w:trPr>
          <w:trHeight w:val="42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Կրթությունը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բարձրագույն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 մասնագիտական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Թերի միջնակարգ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տարրական</w:t>
            </w:r>
          </w:p>
        </w:tc>
        <w:tc>
          <w:tcPr>
            <w:tcW w:w="437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Աշխատանքի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( Կազմակերպության անվանում, հասցեն)</w:t>
            </w:r>
          </w:p>
        </w:tc>
      </w:tr>
      <w:tr w:rsidR="009011D0" w:rsidRPr="00A14D02" w:rsidTr="00966F72">
        <w:trPr>
          <w:trHeight w:val="1165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Ընտանեկան</w:t>
            </w:r>
            <w:r w:rsidRPr="00A14D02">
              <w:rPr>
                <w:rFonts w:ascii="GHEA Grapalat" w:hAnsi="GHEA Grapalat"/>
                <w:lang w:val="hy-AM"/>
              </w:rPr>
              <w:t xml:space="preserve"> դրություն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Ամուսնացած է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Ամուսնացած չի եղել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Ամուսնալուծված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Այրի</w:t>
            </w:r>
          </w:p>
        </w:tc>
        <w:tc>
          <w:tcPr>
            <w:tcW w:w="437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660"/>
        </w:trPr>
        <w:tc>
          <w:tcPr>
            <w:tcW w:w="421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Հեռախոսահամար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37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Էլեկտրոնային փոստի հասցե _________</w:t>
            </w:r>
            <w:r w:rsidRPr="00A14D02">
              <w:rPr>
                <w:rFonts w:ascii="GHEA Grapalat" w:hAnsi="GHEA Grapalat"/>
              </w:rPr>
              <w:t>@</w:t>
            </w:r>
          </w:p>
        </w:tc>
      </w:tr>
      <w:tr w:rsidR="009011D0" w:rsidRPr="00D27CBC" w:rsidTr="00966F72">
        <w:trPr>
          <w:trHeight w:val="137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Դիմողի անչափահաս երեխաներից յուրաքանչյուրի</w:t>
            </w:r>
            <w:r w:rsidRPr="00A14D02">
              <w:rPr>
                <w:rFonts w:ascii="Arial Unicode" w:hAnsi="Arial Unicode"/>
                <w:color w:val="000000"/>
                <w:shd w:val="clear" w:color="auto" w:fill="FFFFFF"/>
              </w:rPr>
              <w:t> 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__________   ___________________  ________________   ____ _____________ 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(անուն,հայրանուն, ազգանուն, ծննդյան օր, ամիս, տարեթիվ)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__________   ___________________  ________________   ____ _____________ 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(անուն,հայրանուն, ազգանուն, ծննդյան օր, ամիս, տարեթիվ)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011D0" w:rsidRPr="00A14D02" w:rsidTr="00966F72">
        <w:trPr>
          <w:trHeight w:val="73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Զինվորական հաշվառման հասցե__________________________________________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                                                               (համայնքի անվանում)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1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Դիմողի նկատմամբ  քրեական գործ հարուցված լինելու  մասին տեղեկություններ                 _______  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                    Այո        Ոչ</w:t>
            </w:r>
          </w:p>
        </w:tc>
      </w:tr>
      <w:tr w:rsidR="009011D0" w:rsidRPr="00A14D02" w:rsidTr="00966F72">
        <w:trPr>
          <w:trHeight w:val="41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Դիմողի դատվածության մասին տեղեկություններ                                                                            _______  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                    Այո        Ոչ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64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Դիմողի քրեական պատիժ կրելու կամ հետախուզման մեջ գտնվելու մասին տեղեկություններ                                                                                      _______  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                    Այո        Ոչ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D27CBC" w:rsidTr="00966F72">
        <w:trPr>
          <w:trHeight w:val="352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27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Նախընտրած անունը, հայրանունը, ազգանունը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56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______________________   _____________________________     _________________________________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                        Անուն                                           հայրանուն                                          ազգանուն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33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A14D0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lastRenderedPageBreak/>
              <w:t>Անունը փոխելու պատճառը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638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21.1</w:t>
            </w:r>
            <w:r w:rsidRPr="00A14D02">
              <w:rPr>
                <w:rFonts w:ascii="GHEA Grapalat" w:hAnsi="GHEA Grapalat"/>
                <w:lang w:val="hy-AM"/>
              </w:rPr>
              <w:t xml:space="preserve"> Մինչև 16 տարեկան երեխաների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անվան, հայրանվան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և ազգանվան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փոխման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 xml:space="preserve"> հետևյալ հարգելի պատճառներ՝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ա)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անվան, ազգանվան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անբարեհնչունության.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բ)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անվան, ազգանվան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արտասանության դժվարության.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գ) ծնողների համաձայնությամբ մյուս ծնողի ազգանուն կրելու.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դ)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եթե ծնունդ գրանցելիս երեխային ազգանուն կամ անուն է տրվել առանց ծնողների ցանկությունը հաշվի առնելու.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ե) եթե երեխան փաստացի կրում է իր ծննդյան գրանցման մեջ նշված անունից տարբերվող անուն՝ ելնելով երեխայի շահերից.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զ) եթե ծննդի գրանցման մեջ նշված է երեխայի թերի անունը (փաղաքշական, կրճատ, փոքրացնող)։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21.2</w:t>
            </w:r>
            <w:r w:rsidRPr="00A14D02">
              <w:rPr>
                <w:rFonts w:ascii="GHEA Grapalat" w:hAnsi="GHEA Grapalat"/>
                <w:lang w:val="hy-AM"/>
              </w:rPr>
              <w:t xml:space="preserve"> 16 տարեկանից բարձր անձանց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անվան, հայրանվան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և ազգանվան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փոխման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 xml:space="preserve"> հետևյալ հարգելի պատճառներ ՝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ա)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անվան, հայրանվան, ազգանվան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անբարեհնչունության.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բ)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անվան, հայրանվան, ազգանվան</w:t>
            </w:r>
            <w:r w:rsidRPr="00A14D02">
              <w:rPr>
                <w:rFonts w:ascii="Sylfaen" w:hAnsi="Sylfaen"/>
                <w:lang w:val="hy-AM"/>
              </w:rPr>
              <w:t> </w:t>
            </w:r>
            <w:r w:rsidRPr="00A14D02">
              <w:rPr>
                <w:rFonts w:ascii="GHEA Grapalat" w:hAnsi="GHEA Grapalat"/>
                <w:lang w:val="hy-AM"/>
              </w:rPr>
              <w:t>արտասանության դժվարության.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գ) ամուսնու ցանկության՝ մյուս ամուսնու հետ միասին մեկ ընդհանուր ազգանուն կրելու.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դ) մինչամուսնական ազգանունը կրելու ցանկության.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ե) երեխաների հետ միասին ընդհանուր ազգանուն կրելու ցանկության, եթե ամուսինը մահացել է, իսկ դիմողը եղել է մինչամուսնական ազգանունով.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զ) դիմողի` փաստորեն դաստիարակող անձի անունով հայրանուն և ազգանուն կրելու ցանկության.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է) դիմողի ազգությանը համապատասխան ազգանուն և անուն կրելու ցանկության.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ը) դիմողի տոհմական ազգանունը կրելու ցանկության.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թ) եթե անձը փաստացի կրում է իր ծննդյան գրանցման մեջ նշված անունից տարբերվող անուն։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21.3</w:t>
            </w:r>
            <w:r w:rsidRPr="00A14D02">
              <w:rPr>
                <w:rFonts w:ascii="GHEA Grapalat" w:hAnsi="GHEA Grapalat"/>
                <w:lang w:val="hy-AM"/>
              </w:rPr>
              <w:t xml:space="preserve"> Այլ պատճառ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43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lastRenderedPageBreak/>
              <w:t>Դիմումին կից ներկայացվող փաստաթղթեր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2500"/>
        </w:trPr>
        <w:tc>
          <w:tcPr>
            <w:tcW w:w="858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Դիմողի անձը հաստատող փաստաթղթի պատճեն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 փոխել ցանկացող անձի ծննդյան, ամուսնության, ամուսնալուծության վկայականները, եթե դրանում կատարվելու են փոփոխություններ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 փոխել ցանկացող անձի անչափահաս երեխաներից յուրաքանչյուրի ծննդյան վկայականը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16 տարեկանից բարձր անունը փոխել ցանկացող անձի դեպքում՝ մշտական բնակության վայրի ոստիկանություն՝ եզրակացությունը նրա նկատմամբ քրեական գործ հարուցված լինելու, քրեական պատիժ կրելու, նրա դատվածության մասին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Մինչև 16 տարին լրացած երեխայի մյուս ծնողի համաձայնությունը՝ երեխայի անվան փոխման վերաբերյալ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10 տարին լրացած երեխայի համաձայնությունը՝ իր անունը փոխելու վերաբերյալ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16-18 տարեկան երեխայի ծնողների համաձայնությունը՝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>անվան փոխման վերաբերյալ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9011D0" w:rsidRPr="00A14D02" w:rsidTr="00966F72">
        <w:trPr>
          <w:trHeight w:val="1580"/>
        </w:trPr>
        <w:tc>
          <w:tcPr>
            <w:tcW w:w="8580" w:type="dxa"/>
            <w:gridSpan w:val="2"/>
            <w:tcBorders>
              <w:top w:val="nil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եմ: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 (ԴԻՄՈՂՆԵՐ)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_______________   _______________  ___________________________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անուն                       ազգանուն                ստորագրություն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օր, ամիս, տարեթիվ                                                        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</w:tbl>
    <w:p w:rsidR="009011D0" w:rsidRPr="00A14D02" w:rsidRDefault="009011D0" w:rsidP="00FD5230">
      <w:pPr>
        <w:spacing w:line="276" w:lineRule="auto"/>
        <w:ind w:firstLine="851"/>
        <w:rPr>
          <w:rFonts w:ascii="GHEA Grapalat" w:hAnsi="GHEA Grapalat"/>
          <w:b/>
          <w:lang w:val="hy-AM"/>
        </w:rPr>
      </w:pPr>
    </w:p>
    <w:p w:rsidR="009011D0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843A0" w:rsidRDefault="009843A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9843A0" w:rsidRDefault="009843A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Ձևաթուղթ </w:t>
      </w:r>
      <w:r w:rsidRPr="00CC07A1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</w:rPr>
        <w:t xml:space="preserve"> 2</w:t>
      </w:r>
    </w:p>
    <w:p w:rsidR="009843A0" w:rsidRPr="009843A0" w:rsidRDefault="009843A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0"/>
        <w:gridCol w:w="4630"/>
      </w:tblGrid>
      <w:tr w:rsidR="009011D0" w:rsidRPr="00A14D02" w:rsidTr="00966F72">
        <w:trPr>
          <w:trHeight w:val="110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ԱՆՎԱՆ ՓՈԽՄԱՆ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ԱԿՏԻ </w:t>
            </w:r>
            <w:r w:rsidR="006F0A5D" w:rsidRPr="006F0A5D">
              <w:rPr>
                <w:rFonts w:ascii="GHEA Grapalat" w:hAnsi="GHEA Grapalat"/>
                <w:b/>
                <w:lang w:val="hy-AM"/>
              </w:rPr>
              <w:t xml:space="preserve">ՊԵՏԱԿԱՆ </w:t>
            </w:r>
            <w:r w:rsidRPr="00A14D02">
              <w:rPr>
                <w:rFonts w:ascii="GHEA Grapalat" w:hAnsi="GHEA Grapalat"/>
                <w:b/>
                <w:lang w:val="hy-AM"/>
              </w:rPr>
              <w:t>ԳՐԱՆՑՈՒՄ N_________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______ _________ ___________թ.</w:t>
            </w:r>
          </w:p>
        </w:tc>
      </w:tr>
      <w:tr w:rsidR="009011D0" w:rsidRPr="00A14D02" w:rsidTr="00966F72">
        <w:trPr>
          <w:trHeight w:val="34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Մինչև անվան  փոխելը անձի մասին տեղեկություններ</w:t>
            </w:r>
          </w:p>
        </w:tc>
      </w:tr>
      <w:tr w:rsidR="009011D0" w:rsidRPr="00A14D02" w:rsidTr="00966F72">
        <w:trPr>
          <w:trHeight w:val="640"/>
        </w:trPr>
        <w:tc>
          <w:tcPr>
            <w:tcW w:w="40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90"/>
        </w:trPr>
        <w:tc>
          <w:tcPr>
            <w:tcW w:w="40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Ազգանունը 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ժամանակը  ___  ______ ________թ.</w:t>
            </w:r>
          </w:p>
        </w:tc>
      </w:tr>
      <w:tr w:rsidR="009011D0" w:rsidRPr="00A14D02" w:rsidTr="00966F72">
        <w:trPr>
          <w:trHeight w:val="400"/>
        </w:trPr>
        <w:tc>
          <w:tcPr>
            <w:tcW w:w="40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Ծննդյան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համայնքը)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Բնակության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(երկիրը, մարզը, համայնքը, հասցեն)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570"/>
        </w:trPr>
        <w:tc>
          <w:tcPr>
            <w:tcW w:w="4000" w:type="dxa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Քաղաքացիությունը</w:t>
            </w:r>
          </w:p>
        </w:tc>
        <w:tc>
          <w:tcPr>
            <w:tcW w:w="4630" w:type="dxa"/>
          </w:tcPr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13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Անձը</w:t>
            </w:r>
            <w:r w:rsidRPr="00A14D02">
              <w:rPr>
                <w:rFonts w:ascii="GHEA Grapalat" w:hAnsi="GHEA Grapalat"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</w:p>
        </w:tc>
      </w:tr>
      <w:tr w:rsidR="009011D0" w:rsidRPr="00D27CBC" w:rsidTr="00966F72">
        <w:trPr>
          <w:trHeight w:val="32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 xml:space="preserve">Անվան փոխումից հետո կրում է </w:t>
            </w:r>
          </w:p>
        </w:tc>
      </w:tr>
      <w:tr w:rsidR="009011D0" w:rsidRPr="00A14D02" w:rsidTr="00966F72">
        <w:trPr>
          <w:trHeight w:val="415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</w:tr>
      <w:tr w:rsidR="009011D0" w:rsidRPr="00A14D02" w:rsidTr="00966F72">
        <w:trPr>
          <w:trHeight w:val="46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7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</w:tr>
      <w:tr w:rsidR="009011D0" w:rsidRPr="00A14D02" w:rsidTr="00966F72">
        <w:trPr>
          <w:trHeight w:val="40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Տրված վկայական՝  սերիա____, օր, ամիս, ամսաթիվ ____  _______ __________թ. ում  կողմից ________________</w:t>
            </w:r>
          </w:p>
        </w:tc>
      </w:tr>
      <w:tr w:rsidR="009011D0" w:rsidRPr="00A14D02" w:rsidTr="00966F72">
        <w:trPr>
          <w:trHeight w:val="36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Անհրաժեշտ այլ տեղեկություններ</w:t>
            </w:r>
          </w:p>
        </w:tc>
      </w:tr>
      <w:tr w:rsidR="009011D0" w:rsidRPr="00D27CBC" w:rsidTr="00966F72">
        <w:trPr>
          <w:trHeight w:val="330"/>
        </w:trPr>
        <w:tc>
          <w:tcPr>
            <w:tcW w:w="8630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  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             _______________ _______________________  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(անուն, ազգանուն)                          (ստորագրություն)                                            </w:t>
            </w:r>
          </w:p>
        </w:tc>
      </w:tr>
    </w:tbl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D27CBC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843A0" w:rsidRPr="00D27CBC" w:rsidRDefault="009843A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843A0" w:rsidRPr="00D27CBC" w:rsidRDefault="009843A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7B773F" w:rsidRDefault="009843A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  <w:r w:rsidRPr="00D27CBC">
        <w:rPr>
          <w:rFonts w:ascii="GHEA Grapalat" w:hAnsi="GHEA Grapalat" w:cs="Sylfaen"/>
          <w:lang w:val="hy-AM"/>
        </w:rPr>
        <w:t xml:space="preserve">Ձևաթուղթ </w:t>
      </w:r>
      <w:r w:rsidRPr="00CC07A1">
        <w:rPr>
          <w:rFonts w:ascii="GHEA Grapalat" w:hAnsi="GHEA Grapalat"/>
          <w:lang w:val="hy-AM"/>
        </w:rPr>
        <w:t>N</w:t>
      </w:r>
      <w:r w:rsidR="007B773F">
        <w:rPr>
          <w:rFonts w:ascii="GHEA Grapalat" w:hAnsi="GHEA Grapalat"/>
          <w:lang w:val="hy-AM"/>
        </w:rPr>
        <w:t xml:space="preserve"> </w:t>
      </w:r>
      <w:r w:rsidR="007B773F">
        <w:rPr>
          <w:rFonts w:ascii="GHEA Grapalat" w:hAnsi="GHEA Grapalat"/>
        </w:rPr>
        <w:t>3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ՏԵՂԵԿԱՆՔ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ԱՆՎԱՆ ՓՈԽՄԱՆ ՊԵՏԱԿԱՆ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0"/>
        <w:gridCol w:w="4550"/>
      </w:tblGrid>
      <w:tr w:rsidR="009011D0" w:rsidRPr="00D27CBC" w:rsidTr="00966F72">
        <w:trPr>
          <w:trHeight w:val="45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Անունը փոխած անձի մասին տեղեկություններ</w:t>
            </w:r>
          </w:p>
        </w:tc>
      </w:tr>
      <w:tr w:rsidR="009011D0" w:rsidRPr="00A14D02" w:rsidTr="00966F72">
        <w:trPr>
          <w:trHeight w:val="39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Անունը 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6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Ծննդյան օրը, ամիսը, տարեթիվը </w:t>
            </w:r>
          </w:p>
        </w:tc>
      </w:tr>
      <w:tr w:rsidR="009011D0" w:rsidRPr="00A14D02" w:rsidTr="00966F72">
        <w:trPr>
          <w:trHeight w:val="430"/>
        </w:trPr>
        <w:tc>
          <w:tcPr>
            <w:tcW w:w="428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Ծ</w:t>
            </w:r>
            <w:r w:rsidRPr="00A14D02">
              <w:rPr>
                <w:rFonts w:ascii="GHEA Grapalat" w:hAnsi="GHEA Grapalat"/>
                <w:lang w:val="hy-AM"/>
              </w:rPr>
              <w:t>ննդյան վայրը 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(երկիրը, մարզը, համայնքը)</w:t>
            </w:r>
          </w:p>
        </w:tc>
        <w:tc>
          <w:tcPr>
            <w:tcW w:w="45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44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Անվան փոխման</w:t>
            </w:r>
            <w:r w:rsidRPr="00A14D02">
              <w:rPr>
                <w:rFonts w:ascii="GHEA Grapalat" w:hAnsi="GHEA Grapalat"/>
                <w:lang w:val="hy-AM"/>
              </w:rPr>
              <w:t xml:space="preserve">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(գրանցող մարմինը, համարը, օրը, ամիսը, տարեթիվը)</w:t>
            </w:r>
          </w:p>
        </w:tc>
      </w:tr>
      <w:tr w:rsidR="009011D0" w:rsidRPr="00D27CBC" w:rsidTr="00966F72">
        <w:trPr>
          <w:trHeight w:val="389"/>
        </w:trPr>
        <w:tc>
          <w:tcPr>
            <w:tcW w:w="8830" w:type="dxa"/>
            <w:gridSpan w:val="2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Անունը փոխելուց առաջ անձը կրում էր</w:t>
            </w:r>
          </w:p>
        </w:tc>
      </w:tr>
      <w:tr w:rsidR="009011D0" w:rsidRPr="00A14D02" w:rsidTr="00966F72">
        <w:trPr>
          <w:trHeight w:val="202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</w:tr>
      <w:tr w:rsidR="009011D0" w:rsidRPr="00A14D02" w:rsidTr="00966F72">
        <w:trPr>
          <w:trHeight w:val="212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22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</w:tr>
      <w:tr w:rsidR="009011D0" w:rsidRPr="00A14D02" w:rsidTr="00966F72">
        <w:trPr>
          <w:trHeight w:val="3100"/>
        </w:trPr>
        <w:tc>
          <w:tcPr>
            <w:tcW w:w="8830" w:type="dxa"/>
            <w:gridSpan w:val="2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Սույն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փաստաթղթի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վավերականությունը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Օր, ամիս, տարեթիվ                 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կարող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է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ստուգվել</w:t>
            </w:r>
            <w:r w:rsidRPr="00A14D02">
              <w:rPr>
                <w:rFonts w:ascii="GHEA Grapalat" w:hAnsi="GHEA Grapalat"/>
                <w:lang w:val="hy-AM"/>
              </w:rPr>
              <w:t xml:space="preserve"> www.e-verify.am </w:t>
            </w:r>
            <w:r w:rsidRPr="00A14D02">
              <w:rPr>
                <w:rFonts w:ascii="GHEA Grapalat" w:hAnsi="GHEA Grapalat" w:cs="Sylfaen"/>
                <w:lang w:val="hy-AM"/>
              </w:rPr>
              <w:t xml:space="preserve">               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QR կոդ  հսկիչ  համարանիշը                                                                                                                                    </w:t>
            </w:r>
          </w:p>
        </w:tc>
      </w:tr>
    </w:tbl>
    <w:p w:rsidR="009011D0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Default="009843A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9843A0" w:rsidRPr="009843A0" w:rsidRDefault="009843A0" w:rsidP="00FD5230">
      <w:pPr>
        <w:spacing w:line="276" w:lineRule="auto"/>
        <w:rPr>
          <w:rFonts w:ascii="GHEA Grapalat" w:hAnsi="GHEA Grapalat"/>
        </w:rPr>
      </w:pPr>
    </w:p>
    <w:p w:rsidR="009843A0" w:rsidRPr="009843A0" w:rsidRDefault="009843A0" w:rsidP="00FD5230">
      <w:pPr>
        <w:spacing w:line="276" w:lineRule="auto"/>
        <w:rPr>
          <w:rFonts w:ascii="GHEA Grapalat" w:hAnsi="GHEA Grapalat"/>
        </w:rPr>
      </w:pPr>
    </w:p>
    <w:p w:rsidR="009843A0" w:rsidRPr="009843A0" w:rsidRDefault="009843A0" w:rsidP="00FD5230">
      <w:pPr>
        <w:spacing w:line="276" w:lineRule="auto"/>
        <w:rPr>
          <w:rFonts w:ascii="GHEA Grapalat" w:hAnsi="GHEA Grapalat"/>
        </w:rPr>
      </w:pPr>
    </w:p>
    <w:p w:rsidR="009843A0" w:rsidRPr="009843A0" w:rsidRDefault="009843A0" w:rsidP="00FD5230">
      <w:pPr>
        <w:spacing w:line="276" w:lineRule="auto"/>
        <w:rPr>
          <w:rFonts w:ascii="GHEA Grapalat" w:hAnsi="GHEA Grapalat"/>
        </w:rPr>
      </w:pPr>
    </w:p>
    <w:p w:rsidR="009843A0" w:rsidRPr="009843A0" w:rsidRDefault="009843A0" w:rsidP="00FD5230">
      <w:pPr>
        <w:spacing w:line="276" w:lineRule="auto"/>
        <w:rPr>
          <w:rFonts w:ascii="GHEA Grapalat" w:hAnsi="GHEA Grapalat"/>
        </w:rPr>
      </w:pPr>
    </w:p>
    <w:p w:rsidR="009843A0" w:rsidRPr="009843A0" w:rsidRDefault="009843A0" w:rsidP="00FD5230">
      <w:pPr>
        <w:spacing w:line="276" w:lineRule="auto"/>
        <w:rPr>
          <w:rFonts w:ascii="GHEA Grapalat" w:hAnsi="GHEA Grapalat"/>
        </w:rPr>
      </w:pPr>
    </w:p>
    <w:p w:rsidR="009843A0" w:rsidRPr="009843A0" w:rsidRDefault="009843A0" w:rsidP="00FD5230">
      <w:pPr>
        <w:spacing w:line="276" w:lineRule="auto"/>
        <w:rPr>
          <w:rFonts w:ascii="GHEA Grapalat" w:hAnsi="GHEA Grapalat"/>
        </w:rPr>
      </w:pPr>
    </w:p>
    <w:p w:rsidR="009843A0" w:rsidRDefault="009843A0" w:rsidP="00FD5230">
      <w:pPr>
        <w:spacing w:line="276" w:lineRule="auto"/>
        <w:rPr>
          <w:rFonts w:ascii="GHEA Grapalat" w:hAnsi="GHEA Grapalat"/>
        </w:rPr>
      </w:pPr>
    </w:p>
    <w:p w:rsidR="009843A0" w:rsidRDefault="009843A0" w:rsidP="00FD5230">
      <w:pPr>
        <w:tabs>
          <w:tab w:val="left" w:pos="7968"/>
        </w:tabs>
        <w:spacing w:line="276" w:lineRule="auto"/>
        <w:rPr>
          <w:rFonts w:ascii="GHEA Grapalat" w:hAnsi="GHEA Grapalat"/>
        </w:rPr>
      </w:pPr>
      <w:r>
        <w:rPr>
          <w:rFonts w:ascii="GHEA Grapalat" w:hAnsi="GHEA Grapalat"/>
        </w:rPr>
        <w:tab/>
      </w:r>
      <w:r w:rsidRPr="00B44D2F">
        <w:rPr>
          <w:rFonts w:ascii="GHEA Grapalat" w:hAnsi="GHEA Grapalat" w:cs="Sylfaen"/>
        </w:rPr>
        <w:t xml:space="preserve">Ձևաթուղթ </w:t>
      </w:r>
      <w:r w:rsidRPr="00B44D2F">
        <w:rPr>
          <w:rFonts w:ascii="GHEA Grapalat" w:hAnsi="GHEA Grapalat"/>
          <w:lang w:val="hy-AM"/>
        </w:rPr>
        <w:t>N</w:t>
      </w:r>
      <w:r w:rsidR="007B773F">
        <w:rPr>
          <w:rFonts w:ascii="GHEA Grapalat" w:hAnsi="GHEA Grapalat"/>
        </w:rPr>
        <w:t xml:space="preserve"> 4</w:t>
      </w:r>
    </w:p>
    <w:p w:rsidR="009843A0" w:rsidRPr="009843A0" w:rsidRDefault="009843A0" w:rsidP="00FD5230">
      <w:pPr>
        <w:tabs>
          <w:tab w:val="left" w:pos="7968"/>
        </w:tabs>
        <w:spacing w:line="276" w:lineRule="auto"/>
        <w:rPr>
          <w:rFonts w:ascii="GHEA Grapalat" w:hAnsi="GHEA Grapalat"/>
        </w:rPr>
      </w:pPr>
    </w:p>
    <w:tbl>
      <w:tblPr>
        <w:tblW w:w="0" w:type="auto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8"/>
      </w:tblGrid>
      <w:tr w:rsidR="009011D0" w:rsidRPr="00A14D02" w:rsidTr="00966F72">
        <w:trPr>
          <w:trHeight w:val="9941"/>
        </w:trPr>
        <w:tc>
          <w:tcPr>
            <w:tcW w:w="9908" w:type="dxa"/>
          </w:tcPr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____________մարմին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(անվանումը)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ՀՀ ԱՆ ՔԿԱԳ ԳՈՐԾԱԿԱԼՈՒԹՅՈՒՆ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right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ՀԱՂՈՐԴՈՒՄ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ԱՆՎԱՆ ՓՈԽՄԱՆ ՊԵՏԱԿԱՆ ԳՐԱՆՑՄԱՆ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ՀՀ արդարադատության նախարարության թույլտվության հիման վրա կատարվել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 __________  _______________  _______________ անվան փոխման պետական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Անձի վերաբերյալ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Ծննդի պետական գրանցման ________ _________ 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(գրանցող ՔԿԱԳ մարմին, ժամանակ և համար)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Հայրության որոշման պետական գրանցման ________ _________ 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(գրանցող ՔԿԱԳ մարմին, ժամանակ և համար)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Ամուսնության պետական գրանցման ________ _________ 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(գրանցող ՔԿԱԳ մարմին, ժամանակ և համար)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Ամուսնալուծության պետական գրանցման ________ _________ 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(գրանցող ՔԿԱԳ մարմին, ժամանակ և համար)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Որդեգրման  պետական գրանցման ________ _________ 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(գրանցող ՔԿԱԳ մարմին, ժամանակ և համար)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Անձի երեխաների ծննդի պետական գրանցման ________ _________ 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(գրանցող ՔԿԱԳ մարմին, ժամանակ և համար)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Անձի երեխաների հայրության որոշման պետական գրանցման ________ _________ 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(գրանցող ՔԿԱԳ մարմին, ժամանակ և համար)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ակտի փաստաթղթային արխիվում անհրաժեշտ է կատարել անձի տվյալների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 xml:space="preserve">հետևյալ փոփոխությունները՝ 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Հայրանուն__________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Ազգանուն___________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__________ մարմին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9843A0" w:rsidRPr="009843A0" w:rsidRDefault="009843A0" w:rsidP="00FD5230">
      <w:pPr>
        <w:pStyle w:val="ListParagraph"/>
        <w:tabs>
          <w:tab w:val="left" w:pos="1534"/>
        </w:tabs>
        <w:spacing w:line="276" w:lineRule="auto"/>
        <w:ind w:left="0" w:firstLine="851"/>
        <w:rPr>
          <w:lang w:val="hy-AM"/>
        </w:rPr>
      </w:pPr>
      <w:r>
        <w:rPr>
          <w:rFonts w:ascii="GHEA Grapalat" w:hAnsi="GHEA Grapalat"/>
        </w:rPr>
        <w:lastRenderedPageBreak/>
        <w:tab/>
      </w:r>
      <w:r>
        <w:rPr>
          <w:lang w:val="hy-AM"/>
        </w:rPr>
        <w:tab/>
      </w:r>
    </w:p>
    <w:p w:rsidR="009011D0" w:rsidRPr="009843A0" w:rsidRDefault="009011D0" w:rsidP="00FD5230">
      <w:pPr>
        <w:spacing w:line="276" w:lineRule="auto"/>
        <w:rPr>
          <w:lang w:val="hy-AM"/>
        </w:rPr>
      </w:pPr>
    </w:p>
    <w:p w:rsidR="009011D0" w:rsidRDefault="009011D0" w:rsidP="00ED09B9">
      <w:pPr>
        <w:pStyle w:val="ListParagraph"/>
        <w:spacing w:line="276" w:lineRule="auto"/>
        <w:ind w:left="0" w:firstLine="851"/>
        <w:jc w:val="center"/>
        <w:rPr>
          <w:rFonts w:ascii="GHEA Grapalat" w:hAnsi="GHEA Grapalat"/>
        </w:rPr>
      </w:pPr>
    </w:p>
    <w:p w:rsidR="00ED09B9" w:rsidRDefault="00ED09B9" w:rsidP="00ED09B9">
      <w:pPr>
        <w:pStyle w:val="ListParagraph"/>
        <w:spacing w:line="276" w:lineRule="auto"/>
        <w:ind w:left="0" w:firstLine="851"/>
        <w:jc w:val="center"/>
        <w:rPr>
          <w:rFonts w:ascii="GHEA Grapalat" w:hAnsi="GHEA Grapalat"/>
        </w:rPr>
      </w:pPr>
    </w:p>
    <w:p w:rsidR="00ED09B9" w:rsidRDefault="00ED09B9" w:rsidP="00ED09B9">
      <w:pPr>
        <w:pStyle w:val="ListParagraph"/>
        <w:spacing w:line="276" w:lineRule="auto"/>
        <w:ind w:left="0" w:firstLine="851"/>
        <w:jc w:val="center"/>
        <w:rPr>
          <w:rFonts w:ascii="GHEA Grapalat" w:hAnsi="GHEA Grapalat"/>
        </w:rPr>
      </w:pPr>
    </w:p>
    <w:p w:rsidR="00ED09B9" w:rsidRDefault="00ED09B9" w:rsidP="00ED09B9">
      <w:pPr>
        <w:pStyle w:val="ListParagraph"/>
        <w:spacing w:line="276" w:lineRule="auto"/>
        <w:ind w:left="0" w:firstLine="851"/>
        <w:jc w:val="center"/>
        <w:rPr>
          <w:rFonts w:ascii="GHEA Grapalat" w:hAnsi="GHEA Grapalat"/>
        </w:rPr>
      </w:pPr>
    </w:p>
    <w:p w:rsidR="00ED09B9" w:rsidRDefault="00ED09B9" w:rsidP="00ED09B9">
      <w:pPr>
        <w:pStyle w:val="ListParagraph"/>
        <w:spacing w:line="276" w:lineRule="auto"/>
        <w:ind w:left="0" w:firstLine="851"/>
        <w:jc w:val="center"/>
        <w:rPr>
          <w:rFonts w:ascii="GHEA Grapalat" w:hAnsi="GHEA Grapalat"/>
        </w:rPr>
      </w:pPr>
    </w:p>
    <w:p w:rsidR="00ED09B9" w:rsidRDefault="00ED09B9" w:rsidP="00ED09B9">
      <w:pPr>
        <w:pStyle w:val="ListParagraph"/>
        <w:spacing w:line="276" w:lineRule="auto"/>
        <w:ind w:left="0" w:firstLine="851"/>
        <w:jc w:val="center"/>
        <w:rPr>
          <w:rFonts w:ascii="GHEA Grapalat" w:hAnsi="GHEA Grapalat"/>
        </w:rPr>
      </w:pPr>
    </w:p>
    <w:p w:rsidR="00ED09B9" w:rsidRDefault="00ED09B9" w:rsidP="00ED09B9">
      <w:pPr>
        <w:pStyle w:val="ListParagraph"/>
        <w:spacing w:line="276" w:lineRule="auto"/>
        <w:ind w:left="0" w:firstLine="851"/>
        <w:jc w:val="center"/>
        <w:rPr>
          <w:rFonts w:ascii="GHEA Grapalat" w:hAnsi="GHEA Grapalat"/>
        </w:rPr>
      </w:pPr>
    </w:p>
    <w:p w:rsidR="00ED09B9" w:rsidRPr="00ED09B9" w:rsidRDefault="00ED09B9" w:rsidP="00ED09B9">
      <w:pPr>
        <w:pStyle w:val="ListParagraph"/>
        <w:spacing w:line="276" w:lineRule="auto"/>
        <w:ind w:left="0" w:firstLine="851"/>
        <w:jc w:val="center"/>
        <w:rPr>
          <w:rFonts w:ascii="GHEA Grapalat" w:hAnsi="GHEA Grapalat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105465" w:rsidRPr="00533823" w:rsidRDefault="00105465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 w:rsidRPr="00533823">
        <w:rPr>
          <w:rFonts w:ascii="GHEA Grapalat" w:hAnsi="GHEA Grapalat"/>
          <w:lang w:val="hy-AM"/>
        </w:rPr>
        <w:t xml:space="preserve">Հավելված </w:t>
      </w:r>
      <w:r w:rsidRPr="00533823">
        <w:rPr>
          <w:rFonts w:ascii="GHEA Grapalat" w:hAnsi="GHEA Grapalat"/>
        </w:rPr>
        <w:t>8</w:t>
      </w:r>
    </w:p>
    <w:p w:rsidR="00105465" w:rsidRPr="00533823" w:rsidRDefault="001054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533823">
        <w:rPr>
          <w:rFonts w:ascii="GHEA Grapalat" w:hAnsi="GHEA Grapalat"/>
          <w:lang w:val="hy-AM"/>
        </w:rPr>
        <w:t>ՀՀ արդարադատության նախարարի</w:t>
      </w:r>
    </w:p>
    <w:p w:rsidR="00105465" w:rsidRPr="00533823" w:rsidRDefault="001054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533823">
        <w:rPr>
          <w:rFonts w:ascii="GHEA Grapalat" w:hAnsi="GHEA Grapalat"/>
          <w:lang w:val="hy-AM"/>
        </w:rPr>
        <w:t>201  թ. _______________ «       »-ի</w:t>
      </w:r>
    </w:p>
    <w:p w:rsidR="009011D0" w:rsidRPr="00533823" w:rsidRDefault="00105465" w:rsidP="00FD5230">
      <w:pPr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533823">
        <w:rPr>
          <w:rFonts w:ascii="GHEA Grapalat" w:hAnsi="GHEA Grapalat"/>
          <w:lang w:val="hy-AM"/>
        </w:rPr>
        <w:t>N _____-Ն հրաման</w:t>
      </w:r>
      <w:r w:rsidRPr="00533823">
        <w:rPr>
          <w:rFonts w:ascii="GHEA Grapalat" w:hAnsi="GHEA Grapalat"/>
        </w:rPr>
        <w:t>ի</w:t>
      </w:r>
      <w:r w:rsidRPr="00533823" w:rsidDel="006D2D65">
        <w:rPr>
          <w:rFonts w:ascii="GHEA Grapalat" w:hAnsi="GHEA Grapalat"/>
          <w:lang w:val="hy-AM"/>
        </w:rPr>
        <w:t xml:space="preserve"> </w:t>
      </w:r>
    </w:p>
    <w:p w:rsidR="00533823" w:rsidRPr="00533823" w:rsidRDefault="00533823" w:rsidP="00FD5230">
      <w:pPr>
        <w:spacing w:line="276" w:lineRule="auto"/>
        <w:ind w:firstLine="851"/>
        <w:jc w:val="center"/>
        <w:rPr>
          <w:rFonts w:ascii="GHEA Grapalat" w:hAnsi="GHEA Grapalat"/>
        </w:rPr>
      </w:pPr>
    </w:p>
    <w:p w:rsidR="00533823" w:rsidRPr="00533823" w:rsidRDefault="00533823" w:rsidP="00FD5230">
      <w:pPr>
        <w:spacing w:line="276" w:lineRule="auto"/>
        <w:ind w:firstLine="851"/>
        <w:jc w:val="center"/>
        <w:rPr>
          <w:rFonts w:ascii="GHEA Grapalat" w:hAnsi="GHEA Grapalat"/>
        </w:rPr>
      </w:pPr>
    </w:p>
    <w:p w:rsidR="00533823" w:rsidRDefault="00533823" w:rsidP="00FD5230">
      <w:pPr>
        <w:spacing w:line="276" w:lineRule="auto"/>
        <w:rPr>
          <w:rFonts w:ascii="GHEA Grapalat" w:hAnsi="GHEA Grapalat"/>
          <w:b/>
        </w:rPr>
      </w:pPr>
    </w:p>
    <w:p w:rsidR="00533823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533823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</w:p>
    <w:p w:rsidR="00533823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ՆՄՈՒՇՆԵՐ</w:t>
      </w:r>
    </w:p>
    <w:p w:rsidR="009011D0" w:rsidRPr="00533823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</w:rPr>
      </w:pPr>
      <w:r w:rsidRPr="00A14D02">
        <w:rPr>
          <w:rFonts w:ascii="GHEA Grapalat" w:hAnsi="GHEA Grapalat"/>
          <w:b/>
          <w:lang w:val="hy-AM"/>
        </w:rPr>
        <w:t>ՄԱՀՎԱՆ ՊԵՏԱԿԱՆ ԳՐԱՆՑՄԱՆ ՀԱՅՏԱՐԱՐՈՒԹՅ</w:t>
      </w:r>
      <w:r w:rsidR="00D4476F" w:rsidRPr="00D4476F">
        <w:rPr>
          <w:rFonts w:ascii="GHEA Grapalat" w:hAnsi="GHEA Grapalat"/>
          <w:b/>
          <w:lang w:val="hy-AM"/>
        </w:rPr>
        <w:t>ԱՆ</w:t>
      </w:r>
      <w:r w:rsidRPr="00A14D02">
        <w:rPr>
          <w:rFonts w:ascii="GHEA Grapalat" w:hAnsi="GHEA Grapalat"/>
          <w:b/>
          <w:lang w:val="hy-AM"/>
        </w:rPr>
        <w:t>Ը ԵՎ ԳՐԱՆՑՈՒՄԸ ՀԱՍՏԱՏՈՂ ՓԱՍՏԱԹՂԹԵՐ</w:t>
      </w:r>
      <w:r w:rsidR="00D4476F" w:rsidRPr="00D4476F">
        <w:rPr>
          <w:rFonts w:ascii="GHEA Grapalat" w:hAnsi="GHEA Grapalat"/>
          <w:b/>
          <w:lang w:val="hy-AM"/>
        </w:rPr>
        <w:t xml:space="preserve">Ի </w:t>
      </w:r>
      <w:r w:rsidR="00533823">
        <w:rPr>
          <w:rFonts w:ascii="GHEA Grapalat" w:hAnsi="GHEA Grapalat"/>
          <w:b/>
        </w:rPr>
        <w:t>ՁԵՎԱԹՂԹԵՐԻ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7B773F" w:rsidRDefault="009011D0" w:rsidP="007B773F">
      <w:pPr>
        <w:pStyle w:val="ListParagraph"/>
        <w:numPr>
          <w:ilvl w:val="0"/>
          <w:numId w:val="56"/>
        </w:numPr>
        <w:spacing w:line="276" w:lineRule="auto"/>
        <w:ind w:left="360" w:firstLine="0"/>
        <w:jc w:val="both"/>
        <w:rPr>
          <w:rFonts w:ascii="GHEA Grapalat" w:hAnsi="GHEA Grapalat"/>
          <w:lang w:val="hy-AM"/>
        </w:rPr>
      </w:pPr>
      <w:r w:rsidRPr="007B773F">
        <w:rPr>
          <w:rFonts w:ascii="GHEA Grapalat" w:hAnsi="GHEA Grapalat"/>
          <w:lang w:val="hy-AM"/>
        </w:rPr>
        <w:t xml:space="preserve"> </w:t>
      </w:r>
      <w:r w:rsidRPr="007B773F">
        <w:rPr>
          <w:rFonts w:ascii="GHEA Grapalat" w:hAnsi="GHEA Grapalat" w:cs="Sylfaen"/>
          <w:lang w:val="hy-AM"/>
        </w:rPr>
        <w:t>Սույն</w:t>
      </w:r>
      <w:r w:rsidRPr="007B773F">
        <w:rPr>
          <w:rFonts w:ascii="GHEA Grapalat" w:hAnsi="GHEA Grapalat"/>
          <w:lang w:val="hy-AM"/>
        </w:rPr>
        <w:t xml:space="preserve"> </w:t>
      </w:r>
      <w:r w:rsidRPr="007B773F">
        <w:rPr>
          <w:rFonts w:ascii="GHEA Grapalat" w:hAnsi="GHEA Grapalat" w:cs="Sylfaen"/>
          <w:lang w:val="hy-AM"/>
        </w:rPr>
        <w:t>հավելվածով</w:t>
      </w:r>
      <w:r w:rsidRPr="007B773F">
        <w:rPr>
          <w:rFonts w:ascii="GHEA Grapalat" w:hAnsi="GHEA Grapalat"/>
          <w:lang w:val="hy-AM"/>
        </w:rPr>
        <w:t xml:space="preserve"> </w:t>
      </w:r>
      <w:r w:rsidRPr="007B773F">
        <w:rPr>
          <w:rFonts w:ascii="GHEA Grapalat" w:hAnsi="GHEA Grapalat" w:cs="Sylfaen"/>
          <w:lang w:val="hy-AM"/>
        </w:rPr>
        <w:t>սահմանված</w:t>
      </w:r>
      <w:r w:rsidRPr="007B773F">
        <w:rPr>
          <w:rFonts w:ascii="GHEA Grapalat" w:hAnsi="GHEA Grapalat"/>
          <w:lang w:val="hy-AM"/>
        </w:rPr>
        <w:t xml:space="preserve"> </w:t>
      </w:r>
      <w:r w:rsidR="00D4476F" w:rsidRPr="007B773F">
        <w:rPr>
          <w:rFonts w:ascii="GHEA Grapalat" w:hAnsi="GHEA Grapalat"/>
          <w:lang w:val="hy-AM"/>
        </w:rPr>
        <w:t xml:space="preserve">են </w:t>
      </w:r>
      <w:r w:rsidRPr="007B773F">
        <w:rPr>
          <w:rFonts w:ascii="GHEA Grapalat" w:hAnsi="GHEA Grapalat"/>
          <w:lang w:val="hy-AM"/>
        </w:rPr>
        <w:t>մահվան պետական գրանց</w:t>
      </w:r>
      <w:r w:rsidR="00D4476F" w:rsidRPr="007B773F">
        <w:rPr>
          <w:rFonts w:ascii="GHEA Grapalat" w:hAnsi="GHEA Grapalat"/>
          <w:lang w:val="hy-AM"/>
        </w:rPr>
        <w:t>մանը առնչվող հետևյալ</w:t>
      </w:r>
      <w:r w:rsidRPr="007B773F">
        <w:rPr>
          <w:rFonts w:ascii="GHEA Grapalat" w:hAnsi="GHEA Grapalat"/>
          <w:lang w:val="hy-AM"/>
        </w:rPr>
        <w:t xml:space="preserve"> փաստաթղթեր</w:t>
      </w:r>
      <w:r w:rsidR="0087779F" w:rsidRPr="007B773F">
        <w:rPr>
          <w:rFonts w:ascii="GHEA Grapalat" w:hAnsi="GHEA Grapalat"/>
          <w:lang w:val="hy-AM"/>
        </w:rPr>
        <w:t>ի ձևա</w:t>
      </w:r>
      <w:r w:rsidR="00D519ED" w:rsidRPr="007B773F">
        <w:rPr>
          <w:rFonts w:ascii="GHEA Grapalat" w:hAnsi="GHEA Grapalat"/>
          <w:lang w:val="hy-AM"/>
        </w:rPr>
        <w:t>թղթերի նմուշները.</w:t>
      </w:r>
    </w:p>
    <w:p w:rsidR="00D4476F" w:rsidRPr="00D4476F" w:rsidRDefault="00D4476F" w:rsidP="00FD5230">
      <w:pPr>
        <w:pStyle w:val="ListParagraph"/>
        <w:numPr>
          <w:ilvl w:val="0"/>
          <w:numId w:val="50"/>
        </w:numPr>
        <w:spacing w:line="276" w:lineRule="auto"/>
        <w:ind w:left="630" w:hanging="270"/>
        <w:jc w:val="both"/>
        <w:rPr>
          <w:rFonts w:ascii="GHEA Grapalat" w:hAnsi="GHEA Grapalat"/>
          <w:lang w:val="hy-AM"/>
        </w:rPr>
      </w:pPr>
      <w:r w:rsidRPr="00D4476F">
        <w:rPr>
          <w:rFonts w:ascii="GHEA Grapalat" w:hAnsi="GHEA Grapalat"/>
          <w:lang w:val="hy-AM"/>
        </w:rPr>
        <w:t xml:space="preserve"> </w:t>
      </w:r>
      <w:r w:rsidR="0087779F" w:rsidRPr="00D27CBC">
        <w:rPr>
          <w:rFonts w:ascii="GHEA Grapalat" w:hAnsi="GHEA Grapalat"/>
          <w:lang w:val="hy-AM"/>
        </w:rPr>
        <w:t>մահվան գրանցման մասին դիմում՝ համաձայն Ձևաթուղթ N 1-ի.</w:t>
      </w:r>
    </w:p>
    <w:p w:rsidR="00D4476F" w:rsidRDefault="009011D0" w:rsidP="00FD5230">
      <w:pPr>
        <w:pStyle w:val="ListParagraph"/>
        <w:numPr>
          <w:ilvl w:val="0"/>
          <w:numId w:val="50"/>
        </w:numPr>
        <w:spacing w:line="276" w:lineRule="auto"/>
        <w:ind w:left="360" w:firstLine="0"/>
        <w:jc w:val="both"/>
        <w:rPr>
          <w:rFonts w:ascii="GHEA Grapalat" w:hAnsi="GHEA Grapalat"/>
          <w:lang w:val="hy-AM"/>
        </w:rPr>
      </w:pPr>
      <w:r w:rsidRPr="00A14D02">
        <w:rPr>
          <w:rFonts w:ascii="GHEA Grapalat" w:hAnsi="GHEA Grapalat"/>
          <w:lang w:val="hy-AM"/>
        </w:rPr>
        <w:t>մահվան պետական գրանցման մասին ակտ</w:t>
      </w:r>
      <w:r w:rsidR="0087779F" w:rsidRPr="00D27CBC">
        <w:rPr>
          <w:rFonts w:ascii="GHEA Grapalat" w:hAnsi="GHEA Grapalat"/>
          <w:lang w:val="hy-AM"/>
        </w:rPr>
        <w:t>՝ համաձայն Ձևաթուղթ N 2-ի.</w:t>
      </w:r>
    </w:p>
    <w:p w:rsidR="00D4476F" w:rsidRPr="007B773F" w:rsidRDefault="009011D0" w:rsidP="00FD5230">
      <w:pPr>
        <w:pStyle w:val="ListParagraph"/>
        <w:numPr>
          <w:ilvl w:val="0"/>
          <w:numId w:val="50"/>
        </w:numPr>
        <w:spacing w:line="276" w:lineRule="auto"/>
        <w:ind w:left="360" w:firstLine="0"/>
        <w:jc w:val="both"/>
        <w:rPr>
          <w:rFonts w:ascii="GHEA Grapalat" w:hAnsi="GHEA Grapalat"/>
          <w:lang w:val="hy-AM"/>
        </w:rPr>
      </w:pPr>
      <w:r w:rsidRPr="0087779F">
        <w:rPr>
          <w:rFonts w:ascii="GHEA Grapalat" w:hAnsi="GHEA Grapalat"/>
          <w:lang w:val="hy-AM"/>
        </w:rPr>
        <w:t>մահվան պետական գրանցման մասին տեղեկանք</w:t>
      </w:r>
      <w:r w:rsidR="0087779F" w:rsidRPr="00D27CBC">
        <w:rPr>
          <w:rFonts w:ascii="GHEA Grapalat" w:hAnsi="GHEA Grapalat"/>
          <w:lang w:val="hy-AM"/>
        </w:rPr>
        <w:t xml:space="preserve">՝ համաձայն Ձևաթուղթ N </w:t>
      </w:r>
      <w:r w:rsidR="007B773F">
        <w:rPr>
          <w:rFonts w:ascii="GHEA Grapalat" w:hAnsi="GHEA Grapalat"/>
        </w:rPr>
        <w:t>3</w:t>
      </w:r>
      <w:r w:rsidR="0087779F" w:rsidRPr="00D27CBC">
        <w:rPr>
          <w:rFonts w:ascii="GHEA Grapalat" w:hAnsi="GHEA Grapalat"/>
          <w:lang w:val="hy-AM"/>
        </w:rPr>
        <w:t>-ի</w:t>
      </w:r>
      <w:r w:rsidR="00D4476F" w:rsidRPr="0087779F">
        <w:rPr>
          <w:rFonts w:ascii="GHEA Grapalat" w:hAnsi="GHEA Grapalat"/>
          <w:lang w:val="hy-AM"/>
        </w:rPr>
        <w:t xml:space="preserve">: </w:t>
      </w:r>
    </w:p>
    <w:p w:rsidR="007B773F" w:rsidRPr="007B773F" w:rsidRDefault="007B773F" w:rsidP="007B773F">
      <w:pPr>
        <w:pStyle w:val="ListParagraph"/>
        <w:numPr>
          <w:ilvl w:val="0"/>
          <w:numId w:val="56"/>
        </w:numPr>
        <w:spacing w:line="276" w:lineRule="auto"/>
        <w:ind w:left="36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Մ</w:t>
      </w:r>
      <w:r w:rsidRPr="007B773F">
        <w:rPr>
          <w:rFonts w:ascii="GHEA Grapalat" w:hAnsi="GHEA Grapalat" w:cs="Sylfaen"/>
          <w:lang w:val="hy-AM"/>
        </w:rPr>
        <w:t>ահվան</w:t>
      </w:r>
      <w:r w:rsidRPr="007B773F">
        <w:rPr>
          <w:rFonts w:ascii="GHEA Grapalat" w:hAnsi="GHEA Grapalat"/>
          <w:lang w:val="hy-AM"/>
        </w:rPr>
        <w:t xml:space="preserve"> </w:t>
      </w:r>
      <w:r w:rsidRPr="007B773F">
        <w:rPr>
          <w:rFonts w:ascii="GHEA Grapalat" w:hAnsi="GHEA Grapalat" w:cs="Sylfaen"/>
          <w:lang w:val="hy-AM"/>
        </w:rPr>
        <w:t>պետական</w:t>
      </w:r>
      <w:r w:rsidRPr="007B773F">
        <w:rPr>
          <w:rFonts w:ascii="GHEA Grapalat" w:hAnsi="GHEA Grapalat"/>
          <w:lang w:val="hy-AM"/>
        </w:rPr>
        <w:t xml:space="preserve"> </w:t>
      </w:r>
      <w:r w:rsidRPr="007B773F">
        <w:rPr>
          <w:rFonts w:ascii="GHEA Grapalat" w:hAnsi="GHEA Grapalat" w:cs="Sylfaen"/>
          <w:lang w:val="hy-AM"/>
        </w:rPr>
        <w:t>գրանց</w:t>
      </w:r>
      <w:r w:rsidRPr="007B773F">
        <w:rPr>
          <w:rFonts w:ascii="GHEA Grapalat" w:hAnsi="GHEA Grapalat"/>
          <w:lang w:val="hy-AM"/>
        </w:rPr>
        <w:t>ման մասին վկայական</w:t>
      </w:r>
      <w:r>
        <w:rPr>
          <w:rFonts w:ascii="GHEA Grapalat" w:hAnsi="GHEA Grapalat"/>
        </w:rPr>
        <w:t>ն ստեղծվում է էլեկտորնային եղանակով և պարունակում է Քաղաքացիական կացության ակտերի մասին ՀՀ օրենքի 68-րդ հոդվածով նախատեսված տեղեկությունները:</w:t>
      </w: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both"/>
        <w:rPr>
          <w:rFonts w:ascii="GHEA Grapalat" w:hAnsi="GHEA Grapalat"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C62E92" w:rsidRPr="00D27CBC" w:rsidRDefault="00C62E92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533823" w:rsidRPr="00D27CBC" w:rsidRDefault="00533823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87779F" w:rsidRPr="00D27CBC" w:rsidRDefault="0087779F" w:rsidP="00FD5230">
      <w:pPr>
        <w:tabs>
          <w:tab w:val="left" w:pos="8430"/>
        </w:tabs>
        <w:spacing w:line="276" w:lineRule="auto"/>
        <w:ind w:firstLine="851"/>
        <w:jc w:val="right"/>
        <w:rPr>
          <w:rFonts w:ascii="GHEA Grapalat" w:hAnsi="GHEA Grapalat"/>
          <w:lang w:val="hy-AM"/>
        </w:rPr>
      </w:pPr>
      <w:r w:rsidRPr="00D27CBC">
        <w:rPr>
          <w:rFonts w:ascii="GHEA Grapalat" w:hAnsi="GHEA Grapalat"/>
          <w:lang w:val="hy-AM"/>
        </w:rPr>
        <w:t>Ձևաթուղթ N</w:t>
      </w:r>
      <w:r w:rsidRPr="0087779F">
        <w:rPr>
          <w:rFonts w:ascii="GHEA Grapalat" w:hAnsi="GHEA Grapalat"/>
          <w:lang w:val="hy-AM"/>
        </w:rPr>
        <w:t xml:space="preserve"> </w:t>
      </w:r>
      <w:r w:rsidRPr="00D27CBC">
        <w:rPr>
          <w:rFonts w:ascii="GHEA Grapalat" w:hAnsi="GHEA Grapalat"/>
          <w:lang w:val="hy-AM"/>
        </w:rPr>
        <w:t>1</w:t>
      </w:r>
    </w:p>
    <w:p w:rsidR="0087779F" w:rsidRPr="00D27CBC" w:rsidRDefault="0087779F" w:rsidP="00FD5230">
      <w:pPr>
        <w:tabs>
          <w:tab w:val="left" w:pos="8430"/>
        </w:tabs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tabs>
          <w:tab w:val="left" w:pos="8430"/>
        </w:tabs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ԴԻՄՈՒՄ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ՄԱՀՎԱՆ ԳՐԱՆՑՄԱՆ ՄԱՍԻՆ</w:t>
      </w:r>
    </w:p>
    <w:tbl>
      <w:tblPr>
        <w:tblpPr w:leftFromText="180" w:rightFromText="180" w:vertAnchor="text" w:tblpX="-370" w:tblpY="14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35"/>
        <w:gridCol w:w="5198"/>
      </w:tblGrid>
      <w:tr w:rsidR="009011D0" w:rsidRPr="00A14D02" w:rsidTr="00966F72">
        <w:trPr>
          <w:trHeight w:val="50"/>
        </w:trPr>
        <w:tc>
          <w:tcPr>
            <w:tcW w:w="9889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Մահացած անձի մասին տեղեկություններ</w:t>
            </w:r>
          </w:p>
        </w:tc>
      </w:tr>
      <w:tr w:rsidR="009011D0" w:rsidRPr="00A14D02" w:rsidTr="00966F72">
        <w:trPr>
          <w:trHeight w:val="490"/>
        </w:trPr>
        <w:tc>
          <w:tcPr>
            <w:tcW w:w="4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Անունը</w:t>
            </w:r>
          </w:p>
        </w:tc>
        <w:tc>
          <w:tcPr>
            <w:tcW w:w="505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600"/>
        </w:trPr>
        <w:tc>
          <w:tcPr>
            <w:tcW w:w="4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505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Սեռը</w:t>
            </w:r>
          </w:p>
        </w:tc>
      </w:tr>
      <w:tr w:rsidR="009011D0" w:rsidRPr="00A14D02" w:rsidTr="00966F72">
        <w:trPr>
          <w:trHeight w:val="390"/>
        </w:trPr>
        <w:tc>
          <w:tcPr>
            <w:tcW w:w="4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Ծննդյան ժամանակը ___  ______ ________թ.</w:t>
            </w:r>
          </w:p>
        </w:tc>
        <w:tc>
          <w:tcPr>
            <w:tcW w:w="505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 Ծ</w:t>
            </w:r>
            <w:r w:rsidRPr="00A14D02">
              <w:rPr>
                <w:rFonts w:ascii="GHEA Grapalat" w:hAnsi="GHEA Grapalat"/>
                <w:lang w:val="hy-AM"/>
              </w:rPr>
              <w:t>ննդյան վայրը _____________________________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(երկիրը, մարզը, համայնքը) </w:t>
            </w:r>
          </w:p>
        </w:tc>
      </w:tr>
      <w:tr w:rsidR="009011D0" w:rsidRPr="00D27CBC" w:rsidTr="00966F72">
        <w:trPr>
          <w:trHeight w:val="390"/>
        </w:trPr>
        <w:tc>
          <w:tcPr>
            <w:tcW w:w="4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Քաղաքացիությունը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505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Ազգությունը՝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անձը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հաստատող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փաստաթղթերում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դրանց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առկայության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86"/>
        </w:trPr>
        <w:tc>
          <w:tcPr>
            <w:tcW w:w="4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Վերջին բնակության վայրը 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(երկիր, մարզ, համայնք, հասցեն)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05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Կրթությունը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1232"/>
        </w:trPr>
        <w:tc>
          <w:tcPr>
            <w:tcW w:w="4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Աշխատանքի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( Կազմակերպության անվանում, հասցեն)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505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Ընտանեկան</w:t>
            </w:r>
            <w:r w:rsidRPr="00A14D02">
              <w:rPr>
                <w:rFonts w:ascii="GHEA Grapalat" w:hAnsi="GHEA Grapalat"/>
                <w:lang w:val="hy-AM"/>
              </w:rPr>
              <w:t xml:space="preserve"> դրություն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Ամուսնացած չի եղել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Ամուսնալուծված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այրի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631"/>
        </w:trPr>
        <w:tc>
          <w:tcPr>
            <w:tcW w:w="483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Մահվան վայրը 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(երկիր, մարզ, համայնք,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>հասցեն)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059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Մահվան ժամանակը 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(օրը, ամիսը,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>տարեթիվը)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711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Մահվան պատճառը  ____________________________________________________________________________________</w:t>
            </w:r>
          </w:p>
        </w:tc>
      </w:tr>
      <w:tr w:rsidR="009011D0" w:rsidRPr="00D27CBC" w:rsidTr="00966F72">
        <w:trPr>
          <w:trHeight w:val="1544"/>
        </w:trPr>
        <w:tc>
          <w:tcPr>
            <w:tcW w:w="9889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Անձը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240"/>
        </w:trPr>
        <w:tc>
          <w:tcPr>
            <w:tcW w:w="9889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Դիմողի մասին տեղեկություններ</w:t>
            </w:r>
          </w:p>
        </w:tc>
      </w:tr>
      <w:tr w:rsidR="009011D0" w:rsidRPr="00A14D02" w:rsidTr="00966F72">
        <w:trPr>
          <w:trHeight w:val="460"/>
        </w:trPr>
        <w:tc>
          <w:tcPr>
            <w:tcW w:w="48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Անունը</w:t>
            </w:r>
          </w:p>
        </w:tc>
        <w:tc>
          <w:tcPr>
            <w:tcW w:w="508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480"/>
        </w:trPr>
        <w:tc>
          <w:tcPr>
            <w:tcW w:w="48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Ազգանունը</w:t>
            </w:r>
          </w:p>
        </w:tc>
        <w:tc>
          <w:tcPr>
            <w:tcW w:w="508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Բնակության վայրը </w:t>
            </w:r>
            <w:r w:rsidRPr="00A14D02">
              <w:rPr>
                <w:rFonts w:ascii="GHEA Grapalat" w:hAnsi="GHEA Grapalat"/>
                <w:lang w:val="hy-AM"/>
              </w:rPr>
              <w:t>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(երկիր, մարզ, համայնք, հասցեն)</w:t>
            </w:r>
          </w:p>
        </w:tc>
      </w:tr>
      <w:tr w:rsidR="009011D0" w:rsidRPr="00A14D02" w:rsidTr="00966F72">
        <w:trPr>
          <w:trHeight w:val="240"/>
        </w:trPr>
        <w:tc>
          <w:tcPr>
            <w:tcW w:w="480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Հեռախոսահամար </w:t>
            </w:r>
          </w:p>
        </w:tc>
        <w:tc>
          <w:tcPr>
            <w:tcW w:w="5089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 w:cs="Sylfaen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Էլեկտրոնային փոստի հասցե ___________</w:t>
            </w:r>
            <w:r w:rsidRPr="00A14D02">
              <w:rPr>
                <w:rFonts w:ascii="GHEA Grapalat" w:hAnsi="GHEA Grapalat" w:cs="Sylfaen"/>
              </w:rPr>
              <w:t>@</w:t>
            </w:r>
          </w:p>
        </w:tc>
      </w:tr>
      <w:tr w:rsidR="009011D0" w:rsidRPr="00D27CBC" w:rsidTr="00966F72">
        <w:trPr>
          <w:trHeight w:val="1050"/>
        </w:trPr>
        <w:tc>
          <w:tcPr>
            <w:tcW w:w="9889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Անձը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9011D0" w:rsidRPr="00A14D02" w:rsidTr="00966F72">
        <w:trPr>
          <w:trHeight w:val="130"/>
        </w:trPr>
        <w:tc>
          <w:tcPr>
            <w:tcW w:w="9889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Դիմումին կից ներկայացվող փաստաթղթեր</w:t>
            </w:r>
          </w:p>
        </w:tc>
      </w:tr>
      <w:tr w:rsidR="009011D0" w:rsidRPr="00D27CBC" w:rsidTr="00966F72">
        <w:trPr>
          <w:trHeight w:val="500"/>
        </w:trPr>
        <w:tc>
          <w:tcPr>
            <w:tcW w:w="9889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Մահացած անձի անձը հաստատող փաստաթղթեր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Դիմողի անձը հաստատող փաստաթուղթ</w:t>
            </w:r>
          </w:p>
          <w:p w:rsidR="009011D0" w:rsidRPr="00A14D02" w:rsidRDefault="009011D0" w:rsidP="00FD5230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Բժշկական կազմակերպության կամ բժշկի տված` մահը հաստատող սահմանված ձևի փաստաթուղթ</w:t>
            </w:r>
          </w:p>
          <w:p w:rsidR="009011D0" w:rsidRPr="00A14D02" w:rsidRDefault="009011D0" w:rsidP="00FD5230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76" w:lineRule="auto"/>
              <w:ind w:left="0"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Անձի մահվան փաստի հաստատման կամ անձին մահացած ճանաչելու մասին դատարանի` օրինական ուժի մեջ մտած վճիռ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9011D0" w:rsidRPr="00A14D02" w:rsidTr="00966F72">
        <w:trPr>
          <w:trHeight w:val="300"/>
        </w:trPr>
        <w:tc>
          <w:tcPr>
            <w:tcW w:w="9889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Դիմողի ստորագրություն</w:t>
            </w:r>
          </w:p>
        </w:tc>
      </w:tr>
      <w:tr w:rsidR="009011D0" w:rsidRPr="00D27CBC" w:rsidTr="00966F72">
        <w:trPr>
          <w:trHeight w:val="450"/>
        </w:trPr>
        <w:tc>
          <w:tcPr>
            <w:tcW w:w="9889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Սուտ տեղեկություններ հայտնելու համար ՀՀ քրեական օրենսգրքի 169.1-ին հոդվածով նախատեսված պատասխանատվության մասին նախազգուշացված եմ: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ԴԻՄՈՂ (ԴԻՄՈՂՆԵՐ)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_______________   </w:t>
            </w:r>
            <w:r w:rsidRPr="00A14D02">
              <w:rPr>
                <w:rFonts w:ascii="GHEA Grapalat" w:hAnsi="GHEA Grapalat"/>
                <w:lang w:val="hy-AM"/>
              </w:rPr>
              <w:lastRenderedPageBreak/>
              <w:t>_______________  ___________________________ 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անուն             ազգանուն            ստորագրություն               օր, ամիս, տարեթիվ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9011D0" w:rsidRPr="00D27CBC" w:rsidRDefault="009011D0" w:rsidP="00FD5230">
      <w:pPr>
        <w:spacing w:line="276" w:lineRule="auto"/>
        <w:ind w:firstLine="851"/>
        <w:jc w:val="center"/>
        <w:rPr>
          <w:rFonts w:ascii="GHEA Grapalat" w:hAnsi="GHEA Grapalat"/>
          <w:lang w:val="hy-AM"/>
        </w:rPr>
      </w:pPr>
    </w:p>
    <w:p w:rsidR="0087779F" w:rsidRPr="00D27CBC" w:rsidRDefault="0087779F" w:rsidP="00FD5230">
      <w:pPr>
        <w:spacing w:line="276" w:lineRule="auto"/>
        <w:ind w:firstLine="851"/>
        <w:jc w:val="center"/>
        <w:rPr>
          <w:rFonts w:ascii="GHEA Grapalat" w:hAnsi="GHEA Grapalat"/>
          <w:lang w:val="hy-AM"/>
        </w:rPr>
      </w:pPr>
    </w:p>
    <w:p w:rsidR="0087779F" w:rsidRDefault="0087779F" w:rsidP="00FD5230">
      <w:pPr>
        <w:spacing w:line="276" w:lineRule="auto"/>
        <w:ind w:firstLine="851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Ձևաթուղթ N 2</w:t>
      </w:r>
    </w:p>
    <w:p w:rsidR="0087779F" w:rsidRDefault="0087779F" w:rsidP="00FD5230">
      <w:pPr>
        <w:spacing w:line="276" w:lineRule="auto"/>
        <w:ind w:firstLine="851"/>
        <w:jc w:val="center"/>
        <w:rPr>
          <w:rFonts w:ascii="GHEA Grapalat" w:hAnsi="GHEA Grapalat"/>
        </w:rPr>
      </w:pPr>
    </w:p>
    <w:p w:rsidR="0087779F" w:rsidRPr="0087779F" w:rsidRDefault="0087779F" w:rsidP="00FD5230">
      <w:pPr>
        <w:spacing w:line="276" w:lineRule="auto"/>
        <w:ind w:firstLine="851"/>
        <w:jc w:val="center"/>
        <w:rPr>
          <w:rFonts w:ascii="GHEA Grapalat" w:hAnsi="GHEA Grapalat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3"/>
        <w:gridCol w:w="76"/>
        <w:gridCol w:w="4689"/>
      </w:tblGrid>
      <w:tr w:rsidR="009011D0" w:rsidRPr="00A14D02" w:rsidTr="00966F72">
        <w:trPr>
          <w:trHeight w:val="81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ՄԱՀՎԱՆ ՄԱՍԻՆ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ԱԿՏԻ </w:t>
            </w:r>
            <w:r w:rsidR="00D4476F" w:rsidRPr="00D4476F">
              <w:rPr>
                <w:rFonts w:ascii="GHEA Grapalat" w:hAnsi="GHEA Grapalat"/>
                <w:b/>
                <w:lang w:val="hy-AM"/>
              </w:rPr>
              <w:t xml:space="preserve">ՊԵՏԱԿԱՆ </w:t>
            </w:r>
            <w:r w:rsidRPr="00A14D02">
              <w:rPr>
                <w:rFonts w:ascii="GHEA Grapalat" w:hAnsi="GHEA Grapalat"/>
                <w:b/>
                <w:lang w:val="hy-AM"/>
              </w:rPr>
              <w:t>ԳՐԱՆՑՈՒՄ N_________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         ______ _________ ___________թ.</w:t>
            </w:r>
          </w:p>
        </w:tc>
      </w:tr>
      <w:tr w:rsidR="009011D0" w:rsidRPr="00A14D02" w:rsidTr="00966F72">
        <w:trPr>
          <w:trHeight w:val="38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Մահացած անձի մասին տեղեկություններ</w:t>
            </w:r>
          </w:p>
        </w:tc>
      </w:tr>
      <w:tr w:rsidR="009011D0" w:rsidRPr="00A14D02" w:rsidTr="00966F72">
        <w:trPr>
          <w:trHeight w:val="310"/>
        </w:trPr>
        <w:tc>
          <w:tcPr>
            <w:tcW w:w="436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7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230"/>
        </w:trPr>
        <w:tc>
          <w:tcPr>
            <w:tcW w:w="436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7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Սեռը </w:t>
            </w:r>
          </w:p>
        </w:tc>
      </w:tr>
      <w:tr w:rsidR="009011D0" w:rsidRPr="00D27CBC" w:rsidTr="00966F72">
        <w:trPr>
          <w:trHeight w:val="500"/>
        </w:trPr>
        <w:tc>
          <w:tcPr>
            <w:tcW w:w="436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Քաղաքացիությունը</w:t>
            </w:r>
            <w:r w:rsidRPr="00A14D02"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47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Ազգությունը</w:t>
            </w:r>
            <w:r w:rsidRPr="00A14D02">
              <w:rPr>
                <w:rFonts w:ascii="GHEA Grapalat" w:hAnsi="GHEA Grapalat"/>
                <w:lang w:val="hy-AM"/>
              </w:rPr>
              <w:t xml:space="preserve">՝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անձը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հաստատող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փաստաթղթերում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դրանց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առկայության</w:t>
            </w:r>
            <w:r w:rsidRPr="00A14D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</w:t>
            </w:r>
          </w:p>
        </w:tc>
      </w:tr>
      <w:tr w:rsidR="009011D0" w:rsidRPr="00A14D02" w:rsidTr="00966F72">
        <w:trPr>
          <w:trHeight w:val="370"/>
        </w:trPr>
        <w:tc>
          <w:tcPr>
            <w:tcW w:w="436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Վ</w:t>
            </w:r>
            <w:r w:rsidRPr="00A14D02">
              <w:rPr>
                <w:rFonts w:ascii="GHEA Grapalat" w:hAnsi="GHEA Grapalat"/>
                <w:lang w:val="hy-AM"/>
              </w:rPr>
              <w:t>երջին բնակության վայրը 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(երկիր, մարզ, համայնք, հասցեն)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7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Կրթությունը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10"/>
        </w:trPr>
        <w:tc>
          <w:tcPr>
            <w:tcW w:w="436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Աշխատանքի</w:t>
            </w:r>
            <w:r w:rsidRPr="00A14D02">
              <w:rPr>
                <w:rFonts w:ascii="GHEA Grapalat" w:hAnsi="GHEA Grapalat"/>
                <w:lang w:val="hy-AM"/>
              </w:rPr>
              <w:t xml:space="preserve"> վայրը 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( Կազմակերպության անվանում, հասցեն)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7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Ընտանեկան</w:t>
            </w:r>
            <w:r w:rsidRPr="00A14D02">
              <w:rPr>
                <w:rFonts w:ascii="GHEA Grapalat" w:hAnsi="GHEA Grapalat"/>
                <w:lang w:val="hy-AM"/>
              </w:rPr>
              <w:t xml:space="preserve"> դրություն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Ամուսնացած չի եղել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Ամուսնալուծված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այրի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416"/>
        </w:trPr>
        <w:tc>
          <w:tcPr>
            <w:tcW w:w="436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Մահվան վայրը 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(երկիր, մարզ, համայնք, հասցեն)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7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Մահվան ժամանակը 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(օրը, ամիսը, տարեթիվը)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50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Մահվան պատճառը  ____________________________________________________________________________________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31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Մ</w:t>
            </w:r>
            <w:r w:rsidRPr="00A14D02">
              <w:rPr>
                <w:rFonts w:ascii="GHEA Grapalat" w:hAnsi="GHEA Grapalat"/>
                <w:b/>
                <w:lang w:val="hy-AM"/>
              </w:rPr>
              <w:t>ահվան փաստը հաստատող փաստաթուղթերը</w:t>
            </w:r>
          </w:p>
        </w:tc>
      </w:tr>
      <w:tr w:rsidR="009011D0" w:rsidRPr="00D27CBC" w:rsidTr="00966F72">
        <w:trPr>
          <w:trHeight w:val="237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Բժշկական կազմակերպության կամ բժշկի տված` մահը հաստատող սահմանված ձևի փաստաթուղթ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________________________________________________________________________________________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 xml:space="preserve">                                    (կազմակերպության անվանումը, համար, տրման օր, ամիս,տարեթիվ )</w:t>
            </w:r>
          </w:p>
          <w:p w:rsidR="009011D0" w:rsidRPr="00A14D02" w:rsidRDefault="009011D0" w:rsidP="00FD5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51"/>
              <w:rPr>
                <w:rFonts w:ascii="GHEA Grapalat" w:eastAsiaTheme="minorHAnsi" w:hAnsi="GHEA Grapalat" w:cstheme="minorBidi"/>
                <w:lang w:val="hy-AM"/>
              </w:rPr>
            </w:pPr>
          </w:p>
          <w:p w:rsidR="009011D0" w:rsidRPr="00A14D02" w:rsidRDefault="009011D0" w:rsidP="00FD5230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6" w:lineRule="auto"/>
              <w:ind w:left="0" w:firstLine="851"/>
              <w:rPr>
                <w:rFonts w:ascii="GHEA Grapalat" w:eastAsiaTheme="minorHAnsi" w:hAnsi="GHEA Grapalat" w:cstheme="minorBidi"/>
                <w:lang w:val="hy-AM"/>
              </w:rPr>
            </w:pPr>
            <w:r w:rsidRPr="00A14D02">
              <w:rPr>
                <w:rFonts w:ascii="GHEA Grapalat" w:eastAsiaTheme="minorHAnsi" w:hAnsi="GHEA Grapalat" w:cstheme="minorBidi"/>
                <w:lang w:val="hy-AM"/>
              </w:rPr>
              <w:t>Անձի մահվան փաստի հաստատման կամ անձին մահացած ճանաչելու մասին դատարանի` օրինական ուժի մեջ մտած վճիռ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N______  _____ ___________ __________թ. _______________________________________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(վճռի կայացման վայրը, երկիրը)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113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Անձը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</w:tc>
      </w:tr>
      <w:tr w:rsidR="009011D0" w:rsidRPr="00A14D02" w:rsidTr="00966F72">
        <w:trPr>
          <w:trHeight w:val="32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Դիմողի վերաբերյալ տեղեկություններ</w:t>
            </w:r>
          </w:p>
        </w:tc>
      </w:tr>
      <w:tr w:rsidR="009011D0" w:rsidRPr="00A14D02" w:rsidTr="00966F72">
        <w:trPr>
          <w:trHeight w:val="340"/>
        </w:trPr>
        <w:tc>
          <w:tcPr>
            <w:tcW w:w="44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</w:t>
            </w:r>
            <w:r w:rsidRPr="00A14D02">
              <w:rPr>
                <w:rFonts w:ascii="GHEA Grapalat" w:hAnsi="GHEA Grapalat"/>
                <w:lang w:val="hy-AM"/>
              </w:rPr>
              <w:t>նունը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</w:tc>
        <w:tc>
          <w:tcPr>
            <w:tcW w:w="466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Հայրանունը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9011D0" w:rsidRPr="00A14D02" w:rsidTr="00966F72">
        <w:trPr>
          <w:trHeight w:val="1429"/>
        </w:trPr>
        <w:tc>
          <w:tcPr>
            <w:tcW w:w="442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>Ազգանունը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66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Բնակության վայրը </w:t>
            </w:r>
            <w:r w:rsidRPr="00A14D02">
              <w:rPr>
                <w:rFonts w:ascii="GHEA Grapalat" w:hAnsi="GHEA Grapalat"/>
                <w:lang w:val="hy-AM"/>
              </w:rPr>
              <w:t>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(երկիր, մարզ, համայնք, հասցեն)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 w:cs="Sylfaen"/>
                <w:lang w:val="hy-AM"/>
              </w:rPr>
            </w:pPr>
          </w:p>
        </w:tc>
      </w:tr>
      <w:tr w:rsidR="009011D0" w:rsidRPr="00D27CBC" w:rsidTr="00966F72">
        <w:trPr>
          <w:trHeight w:val="53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firstLine="851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 w:cs="Sylfaen"/>
                <w:b/>
                <w:lang w:val="hy-AM"/>
              </w:rPr>
              <w:t>Անձը</w:t>
            </w:r>
            <w:r w:rsidRPr="00A14D02">
              <w:rPr>
                <w:rFonts w:ascii="GHEA Grapalat" w:hAnsi="GHEA Grapalat"/>
                <w:b/>
                <w:lang w:val="hy-AM"/>
              </w:rPr>
              <w:t xml:space="preserve"> հաստատող փաստաթղթի վերաբերյալ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Սերիա__________N________________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Տրման ժամանակը __________________________թ.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b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Ում կողմից է տրվել__________________________թ.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32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lastRenderedPageBreak/>
              <w:t>Տրված</w:t>
            </w:r>
            <w:r w:rsidRPr="00A14D02">
              <w:rPr>
                <w:rFonts w:ascii="GHEA Grapalat" w:hAnsi="GHEA Grapalat"/>
                <w:lang w:val="hy-AM"/>
              </w:rPr>
              <w:t xml:space="preserve"> վկայական՝  սերիա____, օր, ամիս, տարեթիվ ____  _______ __________թ. ում  կողմից ________________</w:t>
            </w:r>
          </w:p>
        </w:tc>
      </w:tr>
      <w:tr w:rsidR="009011D0" w:rsidRPr="00A14D02" w:rsidTr="00966F72">
        <w:trPr>
          <w:trHeight w:val="23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Անհրաժեշտ այլ տեղեկություններ</w:t>
            </w:r>
          </w:p>
        </w:tc>
      </w:tr>
      <w:tr w:rsidR="009011D0" w:rsidRPr="00D27CBC" w:rsidTr="00966F72">
        <w:trPr>
          <w:trHeight w:val="230"/>
        </w:trPr>
        <w:tc>
          <w:tcPr>
            <w:tcW w:w="9080" w:type="dxa"/>
            <w:gridSpan w:val="3"/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  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7B773F" w:rsidRDefault="00363117" w:rsidP="00FD5230">
      <w:pPr>
        <w:tabs>
          <w:tab w:val="left" w:pos="8025"/>
        </w:tabs>
        <w:spacing w:line="276" w:lineRule="auto"/>
        <w:ind w:firstLine="851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ab/>
      </w:r>
      <w:r w:rsidRPr="00D27CBC">
        <w:rPr>
          <w:rFonts w:ascii="GHEA Grapalat" w:hAnsi="GHEA Grapalat"/>
          <w:lang w:val="hy-AM"/>
        </w:rPr>
        <w:t xml:space="preserve">Ձևաթուղթ N </w:t>
      </w:r>
      <w:r w:rsidR="007B773F">
        <w:rPr>
          <w:rFonts w:ascii="GHEA Grapalat" w:hAnsi="GHEA Grapalat"/>
        </w:rPr>
        <w:t>3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ՏԵՂԵԿԱՆՔ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A14D02">
        <w:rPr>
          <w:rFonts w:ascii="GHEA Grapalat" w:hAnsi="GHEA Grapalat"/>
          <w:b/>
          <w:lang w:val="hy-AM"/>
        </w:rPr>
        <w:t>ՄԱՀՎԱՆ ՊԵՏԱԿԱՆ ԳՐԱՆՑՄԱՆ ՄԱՍԻՆ</w:t>
      </w:r>
    </w:p>
    <w:p w:rsidR="009011D0" w:rsidRPr="00A14D02" w:rsidRDefault="009011D0" w:rsidP="00FD5230">
      <w:pPr>
        <w:spacing w:line="276" w:lineRule="auto"/>
        <w:ind w:firstLine="851"/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0"/>
        <w:gridCol w:w="4820"/>
      </w:tblGrid>
      <w:tr w:rsidR="009011D0" w:rsidRPr="00A14D02" w:rsidTr="00966F72">
        <w:trPr>
          <w:trHeight w:val="410"/>
        </w:trPr>
        <w:tc>
          <w:tcPr>
            <w:tcW w:w="9070" w:type="dxa"/>
            <w:gridSpan w:val="2"/>
          </w:tcPr>
          <w:p w:rsidR="009011D0" w:rsidRPr="00A14D02" w:rsidRDefault="009011D0" w:rsidP="00FD5230">
            <w:pPr>
              <w:spacing w:line="276" w:lineRule="auto"/>
              <w:ind w:firstLine="851"/>
              <w:jc w:val="center"/>
              <w:rPr>
                <w:rFonts w:ascii="GHEA Grapalat" w:hAnsi="GHEA Grapalat"/>
                <w:b/>
                <w:lang w:val="hy-AM"/>
              </w:rPr>
            </w:pPr>
            <w:r w:rsidRPr="00A14D02">
              <w:rPr>
                <w:rFonts w:ascii="GHEA Grapalat" w:hAnsi="GHEA Grapalat"/>
                <w:b/>
                <w:lang w:val="hy-AM"/>
              </w:rPr>
              <w:t>Մահացած անձի մասին տեղեկություններ</w:t>
            </w:r>
          </w:p>
        </w:tc>
      </w:tr>
      <w:tr w:rsidR="009011D0" w:rsidRPr="00A14D02" w:rsidTr="00966F72">
        <w:trPr>
          <w:trHeight w:val="460"/>
        </w:trPr>
        <w:tc>
          <w:tcPr>
            <w:tcW w:w="42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Անունը </w:t>
            </w:r>
          </w:p>
        </w:tc>
        <w:tc>
          <w:tcPr>
            <w:tcW w:w="482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Հայրանունը </w:t>
            </w:r>
          </w:p>
        </w:tc>
      </w:tr>
      <w:tr w:rsidR="009011D0" w:rsidRPr="00A14D02" w:rsidTr="00966F72">
        <w:trPr>
          <w:trHeight w:val="360"/>
        </w:trPr>
        <w:tc>
          <w:tcPr>
            <w:tcW w:w="42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Ազգանունը </w:t>
            </w:r>
          </w:p>
        </w:tc>
        <w:tc>
          <w:tcPr>
            <w:tcW w:w="482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Ծննդյան օրը, ամիս, տարեթիվը</w:t>
            </w:r>
          </w:p>
        </w:tc>
      </w:tr>
      <w:tr w:rsidR="009011D0" w:rsidRPr="00A14D02" w:rsidTr="00966F72">
        <w:trPr>
          <w:trHeight w:val="192"/>
        </w:trPr>
        <w:tc>
          <w:tcPr>
            <w:tcW w:w="425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Մահվան </w:t>
            </w:r>
            <w:r w:rsidRPr="00A14D02">
              <w:rPr>
                <w:rFonts w:ascii="GHEA Grapalat" w:hAnsi="GHEA Grapalat"/>
                <w:lang w:val="hy-AM"/>
              </w:rPr>
              <w:t xml:space="preserve">վայրը  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___________________________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(երկիրը, մարզը, համայնքը)</w:t>
            </w:r>
          </w:p>
        </w:tc>
        <w:tc>
          <w:tcPr>
            <w:tcW w:w="4820" w:type="dxa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Մահվան օրը, ամիսը, տարեթիվը</w:t>
            </w:r>
          </w:p>
          <w:p w:rsidR="009011D0" w:rsidRPr="00A14D02" w:rsidRDefault="009011D0" w:rsidP="00FD5230">
            <w:pPr>
              <w:spacing w:line="276" w:lineRule="auto"/>
              <w:ind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A14D02" w:rsidTr="00966F72">
        <w:trPr>
          <w:trHeight w:val="270"/>
        </w:trPr>
        <w:tc>
          <w:tcPr>
            <w:tcW w:w="907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lastRenderedPageBreak/>
              <w:t>Մահվան պատճառը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011D0" w:rsidRPr="00D27CBC" w:rsidTr="00966F72">
        <w:trPr>
          <w:trHeight w:val="690"/>
        </w:trPr>
        <w:tc>
          <w:tcPr>
            <w:tcW w:w="9070" w:type="dxa"/>
            <w:gridSpan w:val="2"/>
          </w:tcPr>
          <w:p w:rsidR="009011D0" w:rsidRPr="00A14D02" w:rsidRDefault="009011D0" w:rsidP="00FD523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 w:cs="Sylfaen"/>
                <w:lang w:val="hy-AM"/>
              </w:rPr>
              <w:t xml:space="preserve">Մահվան </w:t>
            </w:r>
            <w:r w:rsidRPr="00A14D02">
              <w:rPr>
                <w:rFonts w:ascii="GHEA Grapalat" w:hAnsi="GHEA Grapalat"/>
                <w:lang w:val="hy-AM"/>
              </w:rPr>
              <w:t>ակտի գրանցման մասին տեղեկություններ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________________ _____________ 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(գրանցող մարմինը, համարը, օրը, ամիսը, տարեթիվը)</w:t>
            </w:r>
          </w:p>
        </w:tc>
      </w:tr>
      <w:tr w:rsidR="009011D0" w:rsidRPr="00A14D02" w:rsidTr="00966F72">
        <w:trPr>
          <w:trHeight w:val="3799"/>
        </w:trPr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ՔԿԱԳ մարմնի պետ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Մասնագետ                        _______________ _______________________  _____________________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(անուն, ազգանուն)                                            (ստորագրություն)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both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>Կ.Տ</w:t>
            </w:r>
          </w:p>
          <w:p w:rsidR="00426B92" w:rsidRPr="00426B9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 w:cs="Sylfaen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Սույն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փաստաթղթի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վավերականությունը</w:t>
            </w: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A14D02">
              <w:rPr>
                <w:rFonts w:ascii="GHEA Grapalat" w:hAnsi="GHEA Grapalat" w:cs="Sylfaen"/>
                <w:lang w:val="hy-AM"/>
              </w:rPr>
              <w:t>կարող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է</w:t>
            </w:r>
            <w:r w:rsidRPr="00A14D02">
              <w:rPr>
                <w:rFonts w:ascii="GHEA Grapalat" w:hAnsi="GHEA Grapalat"/>
                <w:lang w:val="hy-AM"/>
              </w:rPr>
              <w:t xml:space="preserve"> </w:t>
            </w:r>
            <w:r w:rsidRPr="00A14D02">
              <w:rPr>
                <w:rFonts w:ascii="GHEA Grapalat" w:hAnsi="GHEA Grapalat" w:cs="Sylfaen"/>
                <w:lang w:val="hy-AM"/>
              </w:rPr>
              <w:t>ստուգվել</w:t>
            </w:r>
          </w:p>
          <w:p w:rsidR="009011D0" w:rsidRPr="00426B92" w:rsidRDefault="009011D0" w:rsidP="00FD52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426B92">
              <w:rPr>
                <w:rFonts w:ascii="GHEA Grapalat" w:hAnsi="GHEA Grapalat"/>
                <w:lang w:val="hy-AM"/>
              </w:rPr>
              <w:t xml:space="preserve"> </w:t>
            </w:r>
            <w:hyperlink r:id="rId8" w:history="1">
              <w:r w:rsidRPr="00426B92">
                <w:rPr>
                  <w:rStyle w:val="Hyperlink"/>
                  <w:rFonts w:ascii="GHEA Grapalat" w:hAnsi="GHEA Grapalat"/>
                  <w:lang w:val="hy-AM"/>
                </w:rPr>
                <w:t>www.e-</w:t>
              </w:r>
            </w:hyperlink>
            <w:r w:rsidRPr="00426B92">
              <w:rPr>
                <w:rFonts w:ascii="GHEA Grapalat" w:hAnsi="GHEA Grapalat"/>
                <w:lang w:val="hy-AM"/>
              </w:rPr>
              <w:t xml:space="preserve">verify.am </w:t>
            </w:r>
            <w:r w:rsidRPr="00426B92">
              <w:rPr>
                <w:rFonts w:ascii="GHEA Grapalat" w:hAnsi="GHEA Grapalat" w:cs="Sylfaen"/>
                <w:lang w:val="hy-AM"/>
              </w:rPr>
              <w:t xml:space="preserve">                 </w:t>
            </w:r>
            <w:r w:rsidR="00426B92" w:rsidRPr="00D27CBC">
              <w:rPr>
                <w:rFonts w:ascii="GHEA Grapalat" w:hAnsi="GHEA Grapalat" w:cs="Sylfaen"/>
                <w:lang w:val="hy-AM"/>
              </w:rPr>
              <w:t xml:space="preserve">            </w:t>
            </w:r>
            <w:r w:rsidR="00426B92" w:rsidRPr="00426B92">
              <w:rPr>
                <w:rFonts w:ascii="GHEA Grapalat" w:hAnsi="GHEA Grapalat"/>
                <w:lang w:val="hy-AM"/>
              </w:rPr>
              <w:t>Օր, ամիս, տարեթիվ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QR կոդ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lang w:val="hy-AM"/>
              </w:rPr>
            </w:pPr>
            <w:r w:rsidRPr="00A14D0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հսկիչ  համարանիշը</w:t>
            </w:r>
          </w:p>
          <w:p w:rsidR="009011D0" w:rsidRPr="00A14D02" w:rsidRDefault="009011D0" w:rsidP="00FD5230">
            <w:pPr>
              <w:pStyle w:val="ListParagraph"/>
              <w:spacing w:line="276" w:lineRule="auto"/>
              <w:ind w:left="0" w:firstLine="851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011D0" w:rsidRPr="00A14D02" w:rsidRDefault="009011D0" w:rsidP="00FD5230">
      <w:pPr>
        <w:spacing w:line="276" w:lineRule="auto"/>
        <w:ind w:firstLine="851"/>
        <w:jc w:val="both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Pr="00A14D02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  <w:lang w:val="hy-AM"/>
        </w:rPr>
      </w:pPr>
    </w:p>
    <w:p w:rsidR="009011D0" w:rsidRDefault="009011D0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426B92" w:rsidRDefault="00426B92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426B92" w:rsidRDefault="00426B92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426B92" w:rsidRDefault="00426B92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426B92" w:rsidRDefault="00426B92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426B92" w:rsidRDefault="00426B92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p w:rsidR="00426B92" w:rsidRDefault="00426B92" w:rsidP="00FD5230">
      <w:pPr>
        <w:pStyle w:val="ListParagraph"/>
        <w:spacing w:line="276" w:lineRule="auto"/>
        <w:ind w:left="0" w:firstLine="851"/>
        <w:jc w:val="right"/>
        <w:rPr>
          <w:rFonts w:ascii="GHEA Grapalat" w:hAnsi="GHEA Grapalat"/>
        </w:rPr>
      </w:pPr>
    </w:p>
    <w:sectPr w:rsidR="00426B92" w:rsidSect="00250719">
      <w:headerReference w:type="default" r:id="rId9"/>
      <w:pgSz w:w="12240" w:h="15840"/>
      <w:pgMar w:top="1134" w:right="850" w:bottom="900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BF9B6" w15:done="0"/>
  <w15:commentEx w15:paraId="3DAD2381" w15:done="0"/>
  <w15:commentEx w15:paraId="3637D871" w15:done="0"/>
  <w15:commentEx w15:paraId="51673488" w15:done="0"/>
  <w15:commentEx w15:paraId="0C51E43B" w15:done="0"/>
  <w15:commentEx w15:paraId="3CAD5A57" w15:done="0"/>
  <w15:commentEx w15:paraId="616F8A34" w15:done="0"/>
  <w15:commentEx w15:paraId="0F15DB7D" w15:done="0"/>
  <w15:commentEx w15:paraId="549201C8" w15:done="0"/>
  <w15:commentEx w15:paraId="005B386A" w15:done="0"/>
  <w15:commentEx w15:paraId="468FFD6B" w15:done="0"/>
  <w15:commentEx w15:paraId="1CF9D3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BF9B6" w16cid:durableId="2149D150"/>
  <w16cid:commentId w16cid:paraId="3DAD2381" w16cid:durableId="2149D151"/>
  <w16cid:commentId w16cid:paraId="3637D871" w16cid:durableId="2149D152"/>
  <w16cid:commentId w16cid:paraId="51673488" w16cid:durableId="2149E3EE"/>
  <w16cid:commentId w16cid:paraId="0C51E43B" w16cid:durableId="2149D154"/>
  <w16cid:commentId w16cid:paraId="3CAD5A57" w16cid:durableId="2149D155"/>
  <w16cid:commentId w16cid:paraId="616F8A34" w16cid:durableId="2149D156"/>
  <w16cid:commentId w16cid:paraId="0F15DB7D" w16cid:durableId="2149D157"/>
  <w16cid:commentId w16cid:paraId="549201C8" w16cid:durableId="2149D158"/>
  <w16cid:commentId w16cid:paraId="005B386A" w16cid:durableId="2149D159"/>
  <w16cid:commentId w16cid:paraId="468FFD6B" w16cid:durableId="2149D15A"/>
  <w16cid:commentId w16cid:paraId="1CF9D395" w16cid:durableId="2149D1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7F" w:rsidRDefault="008B1E7F" w:rsidP="00A27ACA">
      <w:r>
        <w:separator/>
      </w:r>
    </w:p>
  </w:endnote>
  <w:endnote w:type="continuationSeparator" w:id="0">
    <w:p w:rsidR="008B1E7F" w:rsidRDefault="008B1E7F" w:rsidP="00A2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7F" w:rsidRDefault="008B1E7F" w:rsidP="00A27ACA">
      <w:r>
        <w:separator/>
      </w:r>
    </w:p>
  </w:footnote>
  <w:footnote w:type="continuationSeparator" w:id="0">
    <w:p w:rsidR="008B1E7F" w:rsidRDefault="008B1E7F" w:rsidP="00A27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E" w:rsidRPr="00B9035E" w:rsidRDefault="000B7C6E" w:rsidP="000B7C6E">
    <w:pPr>
      <w:shd w:val="clear" w:color="auto" w:fill="FFFFFF"/>
      <w:jc w:val="right"/>
      <w:rPr>
        <w:rFonts w:ascii="GHEA Grapalat" w:hAnsi="GHEA Grapalat"/>
        <w:bCs/>
        <w:color w:val="000000"/>
        <w:lang w:val="hy-AM" w:eastAsia="ru-RU"/>
      </w:rPr>
    </w:pPr>
    <w:r w:rsidRPr="00B9035E">
      <w:rPr>
        <w:rFonts w:ascii="GHEA Grapalat" w:hAnsi="GHEA Grapalat"/>
        <w:bCs/>
        <w:color w:val="000000"/>
        <w:lang w:val="hy-AM" w:eastAsia="ru-RU"/>
      </w:rPr>
      <w:t>ՆԱԽԱԳԻԾ</w:t>
    </w:r>
  </w:p>
  <w:p w:rsidR="000B7C6E" w:rsidRDefault="000B7C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41"/>
    <w:multiLevelType w:val="hybridMultilevel"/>
    <w:tmpl w:val="116E2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44B54"/>
    <w:multiLevelType w:val="hybridMultilevel"/>
    <w:tmpl w:val="1FF8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54B6E"/>
    <w:multiLevelType w:val="hybridMultilevel"/>
    <w:tmpl w:val="8860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22F"/>
    <w:multiLevelType w:val="hybridMultilevel"/>
    <w:tmpl w:val="343EA76A"/>
    <w:lvl w:ilvl="0" w:tplc="0CDEF7CC">
      <w:start w:val="13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1D69"/>
    <w:multiLevelType w:val="hybridMultilevel"/>
    <w:tmpl w:val="8860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57EE"/>
    <w:multiLevelType w:val="hybridMultilevel"/>
    <w:tmpl w:val="50E615EE"/>
    <w:lvl w:ilvl="0" w:tplc="78FCE1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E6C7340"/>
    <w:multiLevelType w:val="hybridMultilevel"/>
    <w:tmpl w:val="19A2A740"/>
    <w:lvl w:ilvl="0" w:tplc="E78CA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06149"/>
    <w:multiLevelType w:val="hybridMultilevel"/>
    <w:tmpl w:val="F664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270DE"/>
    <w:multiLevelType w:val="hybridMultilevel"/>
    <w:tmpl w:val="30BABC24"/>
    <w:lvl w:ilvl="0" w:tplc="43D4B31A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F1B41"/>
    <w:multiLevelType w:val="hybridMultilevel"/>
    <w:tmpl w:val="29B43352"/>
    <w:lvl w:ilvl="0" w:tplc="EC02B9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3875"/>
    <w:multiLevelType w:val="hybridMultilevel"/>
    <w:tmpl w:val="4A7AB120"/>
    <w:lvl w:ilvl="0" w:tplc="C2D4FAB2">
      <w:start w:val="1"/>
      <w:numFmt w:val="decimal"/>
      <w:lvlText w:val="%1)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1C176712"/>
    <w:multiLevelType w:val="hybridMultilevel"/>
    <w:tmpl w:val="999E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B044C"/>
    <w:multiLevelType w:val="hybridMultilevel"/>
    <w:tmpl w:val="55F8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914F5"/>
    <w:multiLevelType w:val="hybridMultilevel"/>
    <w:tmpl w:val="BA94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A42D1"/>
    <w:multiLevelType w:val="hybridMultilevel"/>
    <w:tmpl w:val="19A2A740"/>
    <w:lvl w:ilvl="0" w:tplc="E78CA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B105A"/>
    <w:multiLevelType w:val="hybridMultilevel"/>
    <w:tmpl w:val="C7A2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15C82"/>
    <w:multiLevelType w:val="hybridMultilevel"/>
    <w:tmpl w:val="7EBECFF8"/>
    <w:lvl w:ilvl="0" w:tplc="FB44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C0E28"/>
    <w:multiLevelType w:val="hybridMultilevel"/>
    <w:tmpl w:val="99BA0894"/>
    <w:lvl w:ilvl="0" w:tplc="9342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297B"/>
    <w:multiLevelType w:val="hybridMultilevel"/>
    <w:tmpl w:val="47FCF3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55B1D4E"/>
    <w:multiLevelType w:val="hybridMultilevel"/>
    <w:tmpl w:val="BA94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CE0"/>
    <w:multiLevelType w:val="hybridMultilevel"/>
    <w:tmpl w:val="3B1A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21115"/>
    <w:multiLevelType w:val="hybridMultilevel"/>
    <w:tmpl w:val="01C2B608"/>
    <w:lvl w:ilvl="0" w:tplc="9342E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CE383A"/>
    <w:multiLevelType w:val="hybridMultilevel"/>
    <w:tmpl w:val="586CB9F8"/>
    <w:lvl w:ilvl="0" w:tplc="105AB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C0FB7"/>
    <w:multiLevelType w:val="hybridMultilevel"/>
    <w:tmpl w:val="592E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05BF4"/>
    <w:multiLevelType w:val="hybridMultilevel"/>
    <w:tmpl w:val="2BF83E68"/>
    <w:lvl w:ilvl="0" w:tplc="12523762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C830DF"/>
    <w:multiLevelType w:val="hybridMultilevel"/>
    <w:tmpl w:val="DF76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31607"/>
    <w:multiLevelType w:val="hybridMultilevel"/>
    <w:tmpl w:val="59AEC846"/>
    <w:lvl w:ilvl="0" w:tplc="E278B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45C6B"/>
    <w:multiLevelType w:val="hybridMultilevel"/>
    <w:tmpl w:val="3A9C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D0C91"/>
    <w:multiLevelType w:val="hybridMultilevel"/>
    <w:tmpl w:val="719AAE0E"/>
    <w:lvl w:ilvl="0" w:tplc="A0B02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6E2B13"/>
    <w:multiLevelType w:val="hybridMultilevel"/>
    <w:tmpl w:val="BA94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E24FF"/>
    <w:multiLevelType w:val="hybridMultilevel"/>
    <w:tmpl w:val="B89E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1683E"/>
    <w:multiLevelType w:val="hybridMultilevel"/>
    <w:tmpl w:val="8860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77BD"/>
    <w:multiLevelType w:val="hybridMultilevel"/>
    <w:tmpl w:val="81C85B9E"/>
    <w:lvl w:ilvl="0" w:tplc="526C55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EBA40BD"/>
    <w:multiLevelType w:val="hybridMultilevel"/>
    <w:tmpl w:val="B7D04822"/>
    <w:lvl w:ilvl="0" w:tplc="BB7AE79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B3F54"/>
    <w:multiLevelType w:val="hybridMultilevel"/>
    <w:tmpl w:val="C8D2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A6D79"/>
    <w:multiLevelType w:val="hybridMultilevel"/>
    <w:tmpl w:val="0AE8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856EA3"/>
    <w:multiLevelType w:val="hybridMultilevel"/>
    <w:tmpl w:val="81C85B9E"/>
    <w:lvl w:ilvl="0" w:tplc="526C55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50B17D6"/>
    <w:multiLevelType w:val="hybridMultilevel"/>
    <w:tmpl w:val="99BA0894"/>
    <w:lvl w:ilvl="0" w:tplc="9342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35041"/>
    <w:multiLevelType w:val="hybridMultilevel"/>
    <w:tmpl w:val="E00E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70FA9"/>
    <w:multiLevelType w:val="hybridMultilevel"/>
    <w:tmpl w:val="0E4CED20"/>
    <w:lvl w:ilvl="0" w:tplc="7A2C49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11D23"/>
    <w:multiLevelType w:val="hybridMultilevel"/>
    <w:tmpl w:val="C3481ED6"/>
    <w:lvl w:ilvl="0" w:tplc="54048B4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D5431"/>
    <w:multiLevelType w:val="hybridMultilevel"/>
    <w:tmpl w:val="768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B777C"/>
    <w:multiLevelType w:val="hybridMultilevel"/>
    <w:tmpl w:val="B26C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83D56"/>
    <w:multiLevelType w:val="hybridMultilevel"/>
    <w:tmpl w:val="29B43352"/>
    <w:lvl w:ilvl="0" w:tplc="EC02B9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B4F18"/>
    <w:multiLevelType w:val="hybridMultilevel"/>
    <w:tmpl w:val="19A2A740"/>
    <w:lvl w:ilvl="0" w:tplc="E78CA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717F4"/>
    <w:multiLevelType w:val="hybridMultilevel"/>
    <w:tmpl w:val="9088372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>
    <w:nsid w:val="74E54417"/>
    <w:multiLevelType w:val="hybridMultilevel"/>
    <w:tmpl w:val="852A00D8"/>
    <w:lvl w:ilvl="0" w:tplc="29620D72">
      <w:start w:val="1"/>
      <w:numFmt w:val="decimal"/>
      <w:lvlText w:val="%1)"/>
      <w:lvlJc w:val="left"/>
      <w:pPr>
        <w:ind w:left="121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56038C3"/>
    <w:multiLevelType w:val="hybridMultilevel"/>
    <w:tmpl w:val="C34E1EA8"/>
    <w:lvl w:ilvl="0" w:tplc="66A8AD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5A46343"/>
    <w:multiLevelType w:val="hybridMultilevel"/>
    <w:tmpl w:val="259C323A"/>
    <w:lvl w:ilvl="0" w:tplc="694CE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E1B02"/>
    <w:multiLevelType w:val="hybridMultilevel"/>
    <w:tmpl w:val="F872CA7E"/>
    <w:lvl w:ilvl="0" w:tplc="51221B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7C4F464A"/>
    <w:multiLevelType w:val="hybridMultilevel"/>
    <w:tmpl w:val="649A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F76C5"/>
    <w:multiLevelType w:val="hybridMultilevel"/>
    <w:tmpl w:val="0E4CED20"/>
    <w:lvl w:ilvl="0" w:tplc="7A2C49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8676CF"/>
    <w:multiLevelType w:val="hybridMultilevel"/>
    <w:tmpl w:val="600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266719"/>
    <w:multiLevelType w:val="hybridMultilevel"/>
    <w:tmpl w:val="6E24E550"/>
    <w:lvl w:ilvl="0" w:tplc="EB44356E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31497D"/>
    <w:multiLevelType w:val="hybridMultilevel"/>
    <w:tmpl w:val="E00E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C205E6"/>
    <w:multiLevelType w:val="hybridMultilevel"/>
    <w:tmpl w:val="58262568"/>
    <w:lvl w:ilvl="0" w:tplc="8A14C47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3"/>
  </w:num>
  <w:num w:numId="2">
    <w:abstractNumId w:val="55"/>
  </w:num>
  <w:num w:numId="3">
    <w:abstractNumId w:val="21"/>
  </w:num>
  <w:num w:numId="4">
    <w:abstractNumId w:val="23"/>
  </w:num>
  <w:num w:numId="5">
    <w:abstractNumId w:val="47"/>
  </w:num>
  <w:num w:numId="6">
    <w:abstractNumId w:val="4"/>
  </w:num>
  <w:num w:numId="7">
    <w:abstractNumId w:val="41"/>
  </w:num>
  <w:num w:numId="8">
    <w:abstractNumId w:val="2"/>
  </w:num>
  <w:num w:numId="9">
    <w:abstractNumId w:val="54"/>
  </w:num>
  <w:num w:numId="10">
    <w:abstractNumId w:val="12"/>
  </w:num>
  <w:num w:numId="11">
    <w:abstractNumId w:val="35"/>
  </w:num>
  <w:num w:numId="12">
    <w:abstractNumId w:val="0"/>
  </w:num>
  <w:num w:numId="13">
    <w:abstractNumId w:val="20"/>
  </w:num>
  <w:num w:numId="14">
    <w:abstractNumId w:val="19"/>
  </w:num>
  <w:num w:numId="15">
    <w:abstractNumId w:val="37"/>
  </w:num>
  <w:num w:numId="16">
    <w:abstractNumId w:val="17"/>
  </w:num>
  <w:num w:numId="17">
    <w:abstractNumId w:val="49"/>
  </w:num>
  <w:num w:numId="18">
    <w:abstractNumId w:val="28"/>
  </w:num>
  <w:num w:numId="19">
    <w:abstractNumId w:val="34"/>
  </w:num>
  <w:num w:numId="20">
    <w:abstractNumId w:val="48"/>
  </w:num>
  <w:num w:numId="21">
    <w:abstractNumId w:val="30"/>
  </w:num>
  <w:num w:numId="22">
    <w:abstractNumId w:val="3"/>
  </w:num>
  <w:num w:numId="23">
    <w:abstractNumId w:val="5"/>
  </w:num>
  <w:num w:numId="24">
    <w:abstractNumId w:val="18"/>
  </w:num>
  <w:num w:numId="25">
    <w:abstractNumId w:val="15"/>
  </w:num>
  <w:num w:numId="26">
    <w:abstractNumId w:val="7"/>
  </w:num>
  <w:num w:numId="27">
    <w:abstractNumId w:val="46"/>
  </w:num>
  <w:num w:numId="28">
    <w:abstractNumId w:val="33"/>
  </w:num>
  <w:num w:numId="29">
    <w:abstractNumId w:val="14"/>
  </w:num>
  <w:num w:numId="30">
    <w:abstractNumId w:val="44"/>
  </w:num>
  <w:num w:numId="31">
    <w:abstractNumId w:val="6"/>
  </w:num>
  <w:num w:numId="32">
    <w:abstractNumId w:val="42"/>
  </w:num>
  <w:num w:numId="33">
    <w:abstractNumId w:val="31"/>
  </w:num>
  <w:num w:numId="34">
    <w:abstractNumId w:val="22"/>
  </w:num>
  <w:num w:numId="35">
    <w:abstractNumId w:val="13"/>
  </w:num>
  <w:num w:numId="36">
    <w:abstractNumId w:val="26"/>
  </w:num>
  <w:num w:numId="37">
    <w:abstractNumId w:val="1"/>
  </w:num>
  <w:num w:numId="38">
    <w:abstractNumId w:val="25"/>
  </w:num>
  <w:num w:numId="39">
    <w:abstractNumId w:val="29"/>
  </w:num>
  <w:num w:numId="40">
    <w:abstractNumId w:val="39"/>
  </w:num>
  <w:num w:numId="41">
    <w:abstractNumId w:val="16"/>
  </w:num>
  <w:num w:numId="42">
    <w:abstractNumId w:val="51"/>
  </w:num>
  <w:num w:numId="43">
    <w:abstractNumId w:val="38"/>
  </w:num>
  <w:num w:numId="44">
    <w:abstractNumId w:val="52"/>
  </w:num>
  <w:num w:numId="45">
    <w:abstractNumId w:val="27"/>
  </w:num>
  <w:num w:numId="46">
    <w:abstractNumId w:val="45"/>
  </w:num>
  <w:num w:numId="47">
    <w:abstractNumId w:val="8"/>
  </w:num>
  <w:num w:numId="48">
    <w:abstractNumId w:val="9"/>
  </w:num>
  <w:num w:numId="49">
    <w:abstractNumId w:val="43"/>
  </w:num>
  <w:num w:numId="50">
    <w:abstractNumId w:val="10"/>
  </w:num>
  <w:num w:numId="51">
    <w:abstractNumId w:val="24"/>
  </w:num>
  <w:num w:numId="52">
    <w:abstractNumId w:val="32"/>
  </w:num>
  <w:num w:numId="53">
    <w:abstractNumId w:val="36"/>
  </w:num>
  <w:num w:numId="54">
    <w:abstractNumId w:val="11"/>
  </w:num>
  <w:num w:numId="55">
    <w:abstractNumId w:val="40"/>
  </w:num>
  <w:num w:numId="56">
    <w:abstractNumId w:val="50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D62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3FEF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09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5D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0FA8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A5F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55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469"/>
    <w:rsid w:val="000955EA"/>
    <w:rsid w:val="00095745"/>
    <w:rsid w:val="00095868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AC0"/>
    <w:rsid w:val="000B6B06"/>
    <w:rsid w:val="000B6E54"/>
    <w:rsid w:val="000B7196"/>
    <w:rsid w:val="000B739E"/>
    <w:rsid w:val="000B76FE"/>
    <w:rsid w:val="000B7C6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17E2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A1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7D6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465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3C5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3F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D09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DC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048"/>
    <w:rsid w:val="001816DF"/>
    <w:rsid w:val="0018181F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2BE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1F1C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8D0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8AD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397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7B6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211"/>
    <w:rsid w:val="001E2363"/>
    <w:rsid w:val="001E2369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5D1"/>
    <w:rsid w:val="001F4649"/>
    <w:rsid w:val="001F4CD3"/>
    <w:rsid w:val="001F5055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8C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08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C10"/>
    <w:rsid w:val="00247DC3"/>
    <w:rsid w:val="00250136"/>
    <w:rsid w:val="002503FD"/>
    <w:rsid w:val="0025054E"/>
    <w:rsid w:val="00250719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01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4C4"/>
    <w:rsid w:val="0027561E"/>
    <w:rsid w:val="00275D26"/>
    <w:rsid w:val="00275E6E"/>
    <w:rsid w:val="00275E7F"/>
    <w:rsid w:val="00275F47"/>
    <w:rsid w:val="00275FEA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692"/>
    <w:rsid w:val="0029186C"/>
    <w:rsid w:val="002919D1"/>
    <w:rsid w:val="00291A38"/>
    <w:rsid w:val="00291A8C"/>
    <w:rsid w:val="00291E1E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6A6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44E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787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9EF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064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088"/>
    <w:rsid w:val="002E13DF"/>
    <w:rsid w:val="002E1519"/>
    <w:rsid w:val="002E18E6"/>
    <w:rsid w:val="002E1956"/>
    <w:rsid w:val="002E19EF"/>
    <w:rsid w:val="002E1B05"/>
    <w:rsid w:val="002E1CC2"/>
    <w:rsid w:val="002E1D4C"/>
    <w:rsid w:val="002E210A"/>
    <w:rsid w:val="002E21E4"/>
    <w:rsid w:val="002E222E"/>
    <w:rsid w:val="002E2268"/>
    <w:rsid w:val="002E23AD"/>
    <w:rsid w:val="002E2D8A"/>
    <w:rsid w:val="002E2DF7"/>
    <w:rsid w:val="002E2E2E"/>
    <w:rsid w:val="002E3242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2B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3E6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3EB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28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6C1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77F"/>
    <w:rsid w:val="00361D36"/>
    <w:rsid w:val="00361DF3"/>
    <w:rsid w:val="0036206D"/>
    <w:rsid w:val="00362138"/>
    <w:rsid w:val="00362B46"/>
    <w:rsid w:val="00362C58"/>
    <w:rsid w:val="00362CC8"/>
    <w:rsid w:val="00362D69"/>
    <w:rsid w:val="00363117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75E"/>
    <w:rsid w:val="00375C4A"/>
    <w:rsid w:val="00375D23"/>
    <w:rsid w:val="00375E2B"/>
    <w:rsid w:val="0037610E"/>
    <w:rsid w:val="00376318"/>
    <w:rsid w:val="00376634"/>
    <w:rsid w:val="0037696B"/>
    <w:rsid w:val="00376ADC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3EA8"/>
    <w:rsid w:val="003840EC"/>
    <w:rsid w:val="00384642"/>
    <w:rsid w:val="003846B2"/>
    <w:rsid w:val="003847F9"/>
    <w:rsid w:val="00384BE8"/>
    <w:rsid w:val="003853FD"/>
    <w:rsid w:val="00385BB1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5C4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3EBF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520"/>
    <w:rsid w:val="003C7A51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3F09"/>
    <w:rsid w:val="003F4153"/>
    <w:rsid w:val="003F4367"/>
    <w:rsid w:val="003F4643"/>
    <w:rsid w:val="003F49CC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55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A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0D1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981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2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D58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53C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534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186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B02"/>
    <w:rsid w:val="004B5C69"/>
    <w:rsid w:val="004B5D03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44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1C3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2EB3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19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2FD4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773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4DBE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958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123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6CD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823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86F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00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34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71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A4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316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14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4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A62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5EE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6BF7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33C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1F9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989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360"/>
    <w:rsid w:val="006C451C"/>
    <w:rsid w:val="006C477B"/>
    <w:rsid w:val="006C4B54"/>
    <w:rsid w:val="006C4FCC"/>
    <w:rsid w:val="006C5068"/>
    <w:rsid w:val="006C56D4"/>
    <w:rsid w:val="006C5819"/>
    <w:rsid w:val="006C594A"/>
    <w:rsid w:val="006C5BB0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C7BEB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D65"/>
    <w:rsid w:val="006D2E00"/>
    <w:rsid w:val="006D36D0"/>
    <w:rsid w:val="006D3724"/>
    <w:rsid w:val="006D37E6"/>
    <w:rsid w:val="006D3A9F"/>
    <w:rsid w:val="006D3D4B"/>
    <w:rsid w:val="006D3DAF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5C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BCA"/>
    <w:rsid w:val="006E3C87"/>
    <w:rsid w:val="006E41E6"/>
    <w:rsid w:val="006E4317"/>
    <w:rsid w:val="006E4326"/>
    <w:rsid w:val="006E4501"/>
    <w:rsid w:val="006E4BED"/>
    <w:rsid w:val="006E50A7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A5D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2F"/>
    <w:rsid w:val="00702794"/>
    <w:rsid w:val="007027E5"/>
    <w:rsid w:val="007032B1"/>
    <w:rsid w:val="0070333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3F8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9D6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B72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569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87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9EE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767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4E8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A35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8C4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6FC3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665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73F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2C5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4F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04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502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DE9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2C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015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C97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4F76"/>
    <w:rsid w:val="008750DC"/>
    <w:rsid w:val="00875407"/>
    <w:rsid w:val="008754F5"/>
    <w:rsid w:val="00875647"/>
    <w:rsid w:val="0087583A"/>
    <w:rsid w:val="00875CC4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79F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E7F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A3C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41A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97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AEB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1D0"/>
    <w:rsid w:val="009016BC"/>
    <w:rsid w:val="00901750"/>
    <w:rsid w:val="009017EA"/>
    <w:rsid w:val="009018AC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28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6FD0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4F31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58A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00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669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4D"/>
    <w:rsid w:val="00950BC4"/>
    <w:rsid w:val="00950FA9"/>
    <w:rsid w:val="0095115A"/>
    <w:rsid w:val="009513BB"/>
    <w:rsid w:val="0095145A"/>
    <w:rsid w:val="009514E3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DE1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9D8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6F72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295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51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A0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49C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0F9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893"/>
    <w:rsid w:val="009A39CC"/>
    <w:rsid w:val="009A3C82"/>
    <w:rsid w:val="009A3F64"/>
    <w:rsid w:val="009A441E"/>
    <w:rsid w:val="009A4447"/>
    <w:rsid w:val="009A4569"/>
    <w:rsid w:val="009A45F4"/>
    <w:rsid w:val="009A475D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6FC0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B7CF4"/>
    <w:rsid w:val="009C02AA"/>
    <w:rsid w:val="009C0692"/>
    <w:rsid w:val="009C0C8A"/>
    <w:rsid w:val="009C0FE8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1D4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18D"/>
    <w:rsid w:val="009E4857"/>
    <w:rsid w:val="009E491A"/>
    <w:rsid w:val="009E4B6B"/>
    <w:rsid w:val="009E51D8"/>
    <w:rsid w:val="009E5670"/>
    <w:rsid w:val="009E56CE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902"/>
    <w:rsid w:val="009F4B58"/>
    <w:rsid w:val="009F4BB6"/>
    <w:rsid w:val="009F4C7A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07FA7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4D02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ACA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553"/>
    <w:rsid w:val="00A526E5"/>
    <w:rsid w:val="00A528E7"/>
    <w:rsid w:val="00A52902"/>
    <w:rsid w:val="00A52A2B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D2A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0FF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3CF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A16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A0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0F0A"/>
    <w:rsid w:val="00AB1094"/>
    <w:rsid w:val="00AB18C9"/>
    <w:rsid w:val="00AB1B86"/>
    <w:rsid w:val="00AB1C53"/>
    <w:rsid w:val="00AB1D83"/>
    <w:rsid w:val="00AB1FB6"/>
    <w:rsid w:val="00AB1FD9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71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20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5B8"/>
    <w:rsid w:val="00AD6A43"/>
    <w:rsid w:val="00AD6A44"/>
    <w:rsid w:val="00AD6C13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1C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72D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6CA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947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49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D2F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386F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552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18FA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4F8E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3F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A05"/>
    <w:rsid w:val="00B80C1E"/>
    <w:rsid w:val="00B80DD4"/>
    <w:rsid w:val="00B81036"/>
    <w:rsid w:val="00B810B0"/>
    <w:rsid w:val="00B811FE"/>
    <w:rsid w:val="00B812F7"/>
    <w:rsid w:val="00B81344"/>
    <w:rsid w:val="00B8172B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A0F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7AF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A3F"/>
    <w:rsid w:val="00BA5C54"/>
    <w:rsid w:val="00BA5F86"/>
    <w:rsid w:val="00BA6128"/>
    <w:rsid w:val="00BA657F"/>
    <w:rsid w:val="00BA675E"/>
    <w:rsid w:val="00BA68A5"/>
    <w:rsid w:val="00BA68FE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9A8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65B"/>
    <w:rsid w:val="00BC678B"/>
    <w:rsid w:val="00BC690C"/>
    <w:rsid w:val="00BC69E1"/>
    <w:rsid w:val="00BC6A92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BFF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02C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1D4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4BF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E4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1EA8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25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E92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94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9EA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7A1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CFC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03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18B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CA4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B6C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6EF3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0F74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938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CBC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07B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6F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9ED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4B6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339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28A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5C0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B9D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E3A"/>
    <w:rsid w:val="00DD4F67"/>
    <w:rsid w:val="00DD528F"/>
    <w:rsid w:val="00DD54A6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7C5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AF0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1E"/>
    <w:rsid w:val="00E065A0"/>
    <w:rsid w:val="00E065A4"/>
    <w:rsid w:val="00E068D0"/>
    <w:rsid w:val="00E06CB7"/>
    <w:rsid w:val="00E06F3A"/>
    <w:rsid w:val="00E06F87"/>
    <w:rsid w:val="00E07248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837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52A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1EE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39D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936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8B2"/>
    <w:rsid w:val="00E96939"/>
    <w:rsid w:val="00E969AD"/>
    <w:rsid w:val="00E96DCF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9B9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EE3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62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3E0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AD0"/>
    <w:rsid w:val="00F34E6A"/>
    <w:rsid w:val="00F34E83"/>
    <w:rsid w:val="00F34F69"/>
    <w:rsid w:val="00F3509B"/>
    <w:rsid w:val="00F35259"/>
    <w:rsid w:val="00F35636"/>
    <w:rsid w:val="00F35742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7C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8F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A01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BDB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2F72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58E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18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30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D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15D62"/>
    <w:rPr>
      <w:b/>
      <w:bCs/>
    </w:rPr>
  </w:style>
  <w:style w:type="paragraph" w:styleId="ListParagraph">
    <w:name w:val="List Paragraph"/>
    <w:basedOn w:val="Normal"/>
    <w:uiPriority w:val="34"/>
    <w:qFormat/>
    <w:rsid w:val="002A3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1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D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9CEB-8746-4761-A935-5038013B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92</Pages>
  <Words>13613</Words>
  <Characters>77599</Characters>
  <Application>Microsoft Office Word</Application>
  <DocSecurity>0</DocSecurity>
  <Lines>646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An-Mkhitaryan</dc:creator>
  <cp:lastModifiedBy>N-Harutyunyan</cp:lastModifiedBy>
  <cp:revision>86</cp:revision>
  <cp:lastPrinted>2019-11-12T08:20:00Z</cp:lastPrinted>
  <dcterms:created xsi:type="dcterms:W3CDTF">2019-10-24T11:03:00Z</dcterms:created>
  <dcterms:modified xsi:type="dcterms:W3CDTF">2019-11-14T10:11:00Z</dcterms:modified>
</cp:coreProperties>
</file>