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74" w:rsidRPr="00B12374" w:rsidRDefault="00B12374" w:rsidP="00B12374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</w:rPr>
      </w:pPr>
      <w:r>
        <w:tab/>
      </w:r>
      <w:r w:rsidRPr="00654335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 xml:space="preserve">Հավելված </w:t>
      </w:r>
      <w:r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</w:rPr>
        <w:t>2</w:t>
      </w:r>
    </w:p>
    <w:p w:rsidR="00B12374" w:rsidRPr="00654335" w:rsidRDefault="00B12374" w:rsidP="00B12374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  <w:r w:rsidRPr="00654335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 xml:space="preserve">ՀՀ կառավարության </w:t>
      </w:r>
    </w:p>
    <w:p w:rsidR="00B12374" w:rsidRPr="00654335" w:rsidRDefault="00B12374" w:rsidP="00B12374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  <w:r w:rsidRPr="00654335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 xml:space="preserve">2019 </w:t>
      </w:r>
      <w:r w:rsidRPr="00E15F10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 xml:space="preserve"> </w:t>
      </w:r>
      <w:r w:rsidRPr="00654335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>թվականի ----- N որոշման</w:t>
      </w:r>
    </w:p>
    <w:p w:rsidR="00CD26E1" w:rsidRDefault="00CD26E1" w:rsidP="00B12374">
      <w:pPr>
        <w:tabs>
          <w:tab w:val="left" w:pos="11475"/>
        </w:tabs>
      </w:pPr>
    </w:p>
    <w:p w:rsidR="00B12374" w:rsidRDefault="00B12374" w:rsidP="00B12374">
      <w:pPr>
        <w:tabs>
          <w:tab w:val="left" w:pos="11475"/>
        </w:tabs>
      </w:pPr>
    </w:p>
    <w:tbl>
      <w:tblPr>
        <w:tblStyle w:val="TableGrid"/>
        <w:tblW w:w="16800" w:type="dxa"/>
        <w:tblInd w:w="-1242" w:type="dxa"/>
        <w:tblLayout w:type="fixed"/>
        <w:tblLook w:val="04A0"/>
      </w:tblPr>
      <w:tblGrid>
        <w:gridCol w:w="414"/>
        <w:gridCol w:w="36"/>
        <w:gridCol w:w="74"/>
        <w:gridCol w:w="4271"/>
        <w:gridCol w:w="298"/>
        <w:gridCol w:w="42"/>
        <w:gridCol w:w="13"/>
        <w:gridCol w:w="1235"/>
        <w:gridCol w:w="112"/>
        <w:gridCol w:w="15"/>
        <w:gridCol w:w="222"/>
        <w:gridCol w:w="18"/>
        <w:gridCol w:w="30"/>
        <w:gridCol w:w="21"/>
        <w:gridCol w:w="29"/>
        <w:gridCol w:w="7"/>
        <w:gridCol w:w="35"/>
        <w:gridCol w:w="7"/>
        <w:gridCol w:w="73"/>
        <w:gridCol w:w="1293"/>
        <w:gridCol w:w="157"/>
        <w:gridCol w:w="75"/>
        <w:gridCol w:w="44"/>
        <w:gridCol w:w="51"/>
        <w:gridCol w:w="6"/>
        <w:gridCol w:w="135"/>
        <w:gridCol w:w="1136"/>
        <w:gridCol w:w="194"/>
        <w:gridCol w:w="63"/>
        <w:gridCol w:w="99"/>
        <w:gridCol w:w="65"/>
        <w:gridCol w:w="31"/>
        <w:gridCol w:w="44"/>
        <w:gridCol w:w="245"/>
        <w:gridCol w:w="42"/>
        <w:gridCol w:w="600"/>
        <w:gridCol w:w="37"/>
        <w:gridCol w:w="408"/>
        <w:gridCol w:w="13"/>
        <w:gridCol w:w="1414"/>
        <w:gridCol w:w="6"/>
        <w:gridCol w:w="34"/>
        <w:gridCol w:w="12"/>
        <w:gridCol w:w="1237"/>
        <w:gridCol w:w="128"/>
        <w:gridCol w:w="14"/>
        <w:gridCol w:w="1134"/>
        <w:gridCol w:w="1131"/>
        <w:tblGridChange w:id="0">
          <w:tblGrid>
            <w:gridCol w:w="414"/>
            <w:gridCol w:w="36"/>
            <w:gridCol w:w="74"/>
            <w:gridCol w:w="4271"/>
            <w:gridCol w:w="298"/>
            <w:gridCol w:w="42"/>
            <w:gridCol w:w="13"/>
            <w:gridCol w:w="1211"/>
            <w:gridCol w:w="24"/>
            <w:gridCol w:w="112"/>
            <w:gridCol w:w="15"/>
            <w:gridCol w:w="222"/>
            <w:gridCol w:w="48"/>
            <w:gridCol w:w="21"/>
            <w:gridCol w:w="29"/>
            <w:gridCol w:w="7"/>
            <w:gridCol w:w="35"/>
            <w:gridCol w:w="7"/>
            <w:gridCol w:w="73"/>
            <w:gridCol w:w="1293"/>
            <w:gridCol w:w="157"/>
            <w:gridCol w:w="75"/>
            <w:gridCol w:w="44"/>
            <w:gridCol w:w="51"/>
            <w:gridCol w:w="6"/>
            <w:gridCol w:w="135"/>
            <w:gridCol w:w="1136"/>
            <w:gridCol w:w="194"/>
            <w:gridCol w:w="63"/>
            <w:gridCol w:w="99"/>
            <w:gridCol w:w="65"/>
            <w:gridCol w:w="31"/>
            <w:gridCol w:w="44"/>
            <w:gridCol w:w="245"/>
            <w:gridCol w:w="42"/>
            <w:gridCol w:w="600"/>
            <w:gridCol w:w="37"/>
            <w:gridCol w:w="408"/>
            <w:gridCol w:w="13"/>
            <w:gridCol w:w="1414"/>
            <w:gridCol w:w="6"/>
            <w:gridCol w:w="34"/>
            <w:gridCol w:w="12"/>
            <w:gridCol w:w="1237"/>
            <w:gridCol w:w="128"/>
            <w:gridCol w:w="14"/>
            <w:gridCol w:w="1134"/>
            <w:gridCol w:w="1131"/>
          </w:tblGrid>
        </w:tblGridChange>
      </w:tblGrid>
      <w:tr w:rsidR="00B12374" w:rsidRPr="006C2975" w:rsidTr="006A2255">
        <w:trPr>
          <w:gridAfter w:val="1"/>
          <w:wAfter w:w="1131" w:type="dxa"/>
        </w:trPr>
        <w:tc>
          <w:tcPr>
            <w:tcW w:w="15669" w:type="dxa"/>
            <w:gridSpan w:val="47"/>
          </w:tcPr>
          <w:p w:rsidR="00B12374" w:rsidRPr="006C2975" w:rsidRDefault="00B12374" w:rsidP="006A2255">
            <w:pPr>
              <w:tabs>
                <w:tab w:val="left" w:pos="2642"/>
              </w:tabs>
              <w:ind w:right="-108"/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C2975">
              <w:rPr>
                <w:rFonts w:ascii="GHEA Grapalat" w:hAnsi="GHEA Grapalat"/>
                <w:b/>
                <w:sz w:val="18"/>
                <w:szCs w:val="18"/>
              </w:rPr>
              <w:t xml:space="preserve">ՀԱՅԱՍՏԱՆԻ ՀԱՆՐԱՊԵՏՈՒԹՅԱՆ ՀԱԿԱԿՈՌՈՒՊՑԻՈՆ ՌԱԶՄԱՎԱՐՈՒԹՅԱՆ ԻՐԱԿԱՆԱՑՄԱՆ 2019-2022 ԹՎԱԿԱՆՆԵՐԻ ՄԻՋՈՑԱՌՈՒՄՆԵՐԻ ԾՐԱԳԻՐ </w:t>
            </w:r>
          </w:p>
          <w:p w:rsidR="00B12374" w:rsidRPr="006C2975" w:rsidRDefault="00B12374" w:rsidP="006A2255">
            <w:pPr>
              <w:tabs>
                <w:tab w:val="left" w:pos="2642"/>
              </w:tabs>
              <w:ind w:right="-108"/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50" w:type="dxa"/>
            <w:gridSpan w:val="2"/>
            <w:vMerge w:val="restart"/>
            <w:vAlign w:val="center"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N</w:t>
            </w:r>
          </w:p>
        </w:tc>
        <w:tc>
          <w:tcPr>
            <w:tcW w:w="4345" w:type="dxa"/>
            <w:gridSpan w:val="2"/>
            <w:vMerge w:val="restart"/>
            <w:vAlign w:val="center"/>
          </w:tcPr>
          <w:p w:rsidR="00B12374" w:rsidRPr="006C2975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  <w:t>Միջոցառում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ը</w:t>
            </w:r>
          </w:p>
        </w:tc>
        <w:tc>
          <w:tcPr>
            <w:tcW w:w="6437" w:type="dxa"/>
            <w:gridSpan w:val="32"/>
            <w:vAlign w:val="center"/>
          </w:tcPr>
          <w:p w:rsidR="00B12374" w:rsidRPr="006C2975" w:rsidRDefault="00B12374" w:rsidP="006A2255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  <w:t>Ակնկալվող արդյունք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ը</w:t>
            </w:r>
          </w:p>
          <w:p w:rsidR="00B12374" w:rsidRPr="006C2975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6"/>
            <w:vMerge w:val="restart"/>
          </w:tcPr>
          <w:p w:rsidR="00B12374" w:rsidRPr="006C2975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</w:pPr>
            <w:r w:rsidRPr="006C2975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 xml:space="preserve">Վերստուգիչ </w:t>
            </w:r>
            <w:r w:rsidRPr="006C2975"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  <w:t>ցուցանիշը</w:t>
            </w:r>
          </w:p>
          <w:p w:rsidR="00B12374" w:rsidRPr="006C2975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377" w:type="dxa"/>
            <w:gridSpan w:val="3"/>
            <w:vMerge w:val="restart"/>
          </w:tcPr>
          <w:p w:rsidR="00B12374" w:rsidRPr="006C2975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6C2975"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  <w:t>Պատասխանատու մարմին</w:t>
            </w:r>
            <w:r w:rsidRPr="006C2975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ը</w:t>
            </w:r>
          </w:p>
        </w:tc>
        <w:tc>
          <w:tcPr>
            <w:tcW w:w="1148" w:type="dxa"/>
            <w:gridSpan w:val="2"/>
            <w:vMerge w:val="restart"/>
          </w:tcPr>
          <w:p w:rsidR="00B12374" w:rsidRPr="006C2975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  <w:t>Ֆինանսավորման աղբյուրը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50" w:type="dxa"/>
            <w:gridSpan w:val="2"/>
            <w:vMerge/>
            <w:vAlign w:val="center"/>
          </w:tcPr>
          <w:p w:rsidR="00B12374" w:rsidRPr="006C2975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345" w:type="dxa"/>
            <w:gridSpan w:val="2"/>
            <w:vMerge/>
            <w:vAlign w:val="center"/>
          </w:tcPr>
          <w:p w:rsidR="00B12374" w:rsidRPr="006C2975" w:rsidRDefault="00B12374" w:rsidP="006A2255">
            <w:pPr>
              <w:jc w:val="both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B12374" w:rsidRPr="006C2975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 w:rsidRPr="006C2975">
              <w:rPr>
                <w:rFonts w:ascii="GHEA Grapalat" w:hAnsi="GHEA Grapalat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 xml:space="preserve">    2019 թ.</w:t>
            </w:r>
          </w:p>
        </w:tc>
        <w:tc>
          <w:tcPr>
            <w:tcW w:w="2083" w:type="dxa"/>
            <w:gridSpan w:val="16"/>
            <w:vAlign w:val="center"/>
          </w:tcPr>
          <w:p w:rsidR="00B12374" w:rsidRPr="006C2975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2020 թ.</w:t>
            </w:r>
          </w:p>
        </w:tc>
        <w:tc>
          <w:tcPr>
            <w:tcW w:w="1627" w:type="dxa"/>
            <w:gridSpan w:val="5"/>
            <w:vAlign w:val="center"/>
          </w:tcPr>
          <w:p w:rsidR="00B12374" w:rsidRPr="006C2975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2021թ.</w:t>
            </w:r>
          </w:p>
        </w:tc>
        <w:tc>
          <w:tcPr>
            <w:tcW w:w="1027" w:type="dxa"/>
            <w:gridSpan w:val="6"/>
            <w:vAlign w:val="center"/>
          </w:tcPr>
          <w:p w:rsidR="00B12374" w:rsidRPr="006C2975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2022թ.</w:t>
            </w:r>
          </w:p>
        </w:tc>
        <w:tc>
          <w:tcPr>
            <w:tcW w:w="1912" w:type="dxa"/>
            <w:gridSpan w:val="6"/>
            <w:vMerge/>
          </w:tcPr>
          <w:p w:rsidR="00B12374" w:rsidRPr="006C2975" w:rsidRDefault="00B12374" w:rsidP="006A2255">
            <w:pPr>
              <w:jc w:val="both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1377" w:type="dxa"/>
            <w:gridSpan w:val="3"/>
            <w:vMerge/>
            <w:vAlign w:val="center"/>
          </w:tcPr>
          <w:p w:rsidR="00B12374" w:rsidRPr="006C2975" w:rsidRDefault="00B12374" w:rsidP="006A2255">
            <w:pPr>
              <w:jc w:val="both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B12374" w:rsidRPr="006C2975" w:rsidRDefault="00B12374" w:rsidP="006A2255">
            <w:pPr>
              <w:jc w:val="both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15669" w:type="dxa"/>
            <w:gridSpan w:val="47"/>
          </w:tcPr>
          <w:p w:rsidR="00B12374" w:rsidRPr="00F45FD9" w:rsidRDefault="00B12374" w:rsidP="006A2255">
            <w:pPr>
              <w:pStyle w:val="ListParagraph"/>
              <w:tabs>
                <w:tab w:val="left" w:pos="2642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B12374" w:rsidRPr="00D85CC1" w:rsidRDefault="00B12374" w:rsidP="006A2255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1. </w:t>
            </w:r>
            <w:r w:rsidRPr="00D85CC1">
              <w:rPr>
                <w:rFonts w:ascii="GHEA Grapalat" w:hAnsi="GHEA Grapalat" w:cs="Sylfaen"/>
                <w:b/>
                <w:sz w:val="18"/>
                <w:szCs w:val="18"/>
              </w:rPr>
              <w:t>ՀԱԿԱԿՈՌՈՒՊՑԻՈՆ</w:t>
            </w:r>
            <w:r w:rsidRPr="00D85CC1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D85CC1">
              <w:rPr>
                <w:rFonts w:ascii="GHEA Grapalat" w:hAnsi="GHEA Grapalat"/>
                <w:b/>
                <w:sz w:val="18"/>
                <w:szCs w:val="18"/>
              </w:rPr>
              <w:t>ԻՆՍՏԻՏՈՒՑԻՈՆԱԼ</w:t>
            </w:r>
            <w:r w:rsidRPr="00D85CC1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D85CC1">
              <w:rPr>
                <w:rFonts w:ascii="GHEA Grapalat" w:hAnsi="GHEA Grapalat"/>
                <w:b/>
                <w:sz w:val="18"/>
                <w:szCs w:val="18"/>
              </w:rPr>
              <w:t>ՀԱՄԱԿԱՐԳԻ</w:t>
            </w:r>
            <w:r w:rsidRPr="00D85CC1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D85CC1">
              <w:rPr>
                <w:rFonts w:ascii="GHEA Grapalat" w:hAnsi="GHEA Grapalat"/>
                <w:b/>
                <w:sz w:val="18"/>
                <w:szCs w:val="18"/>
              </w:rPr>
              <w:t>ԶԱՐԳԱՑՈՒՄ</w:t>
            </w:r>
          </w:p>
          <w:p w:rsidR="00B12374" w:rsidRPr="006C2975" w:rsidRDefault="00B12374" w:rsidP="006A2255">
            <w:pPr>
              <w:tabs>
                <w:tab w:val="left" w:pos="2642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B12374" w:rsidRPr="006C2975" w:rsidTr="006A2255">
        <w:trPr>
          <w:gridAfter w:val="1"/>
          <w:wAfter w:w="1131" w:type="dxa"/>
          <w:trHeight w:val="1100"/>
        </w:trPr>
        <w:tc>
          <w:tcPr>
            <w:tcW w:w="450" w:type="dxa"/>
            <w:gridSpan w:val="2"/>
            <w:vMerge w:val="restart"/>
            <w:vAlign w:val="center"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N</w:t>
            </w:r>
          </w:p>
        </w:tc>
        <w:tc>
          <w:tcPr>
            <w:tcW w:w="4345" w:type="dxa"/>
            <w:gridSpan w:val="2"/>
            <w:vMerge w:val="restart"/>
            <w:vAlign w:val="center"/>
          </w:tcPr>
          <w:p w:rsidR="00B12374" w:rsidRPr="006C2975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  <w:t>Միջոցառում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ը</w:t>
            </w:r>
          </w:p>
        </w:tc>
        <w:tc>
          <w:tcPr>
            <w:tcW w:w="6437" w:type="dxa"/>
            <w:gridSpan w:val="32"/>
            <w:vAlign w:val="center"/>
          </w:tcPr>
          <w:p w:rsidR="00B12374" w:rsidRPr="00030DFD" w:rsidRDefault="00B12374" w:rsidP="006A2255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 w:rsidRPr="00030DFD"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  <w:t>Ակնկալվող արդյունք</w:t>
            </w:r>
            <w:r w:rsidRPr="00030DFD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ը</w:t>
            </w:r>
          </w:p>
          <w:p w:rsidR="00B12374" w:rsidRPr="00030DFD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gridSpan w:val="7"/>
            <w:vMerge w:val="restart"/>
          </w:tcPr>
          <w:p w:rsidR="00B12374" w:rsidRPr="00030DFD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</w:pPr>
            <w:r w:rsidRPr="00030DFD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 xml:space="preserve">Վերստուգիչ </w:t>
            </w:r>
            <w:r w:rsidRPr="00030DFD"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  <w:t>ցուցանիշը</w:t>
            </w:r>
          </w:p>
          <w:p w:rsidR="00B12374" w:rsidRPr="00030DFD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379" w:type="dxa"/>
            <w:gridSpan w:val="3"/>
            <w:vMerge w:val="restart"/>
          </w:tcPr>
          <w:p w:rsidR="00B12374" w:rsidRPr="00030DFD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030DFD"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  <w:t>Պատասխանատու մարմին</w:t>
            </w:r>
            <w:r w:rsidRPr="00030DFD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ը</w:t>
            </w:r>
          </w:p>
        </w:tc>
        <w:tc>
          <w:tcPr>
            <w:tcW w:w="1134" w:type="dxa"/>
            <w:vMerge w:val="restart"/>
          </w:tcPr>
          <w:p w:rsidR="00B12374" w:rsidRPr="006C2975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  <w:t>Ֆինանսավորման աղբյուրը</w:t>
            </w:r>
          </w:p>
        </w:tc>
      </w:tr>
      <w:tr w:rsidR="00B12374" w:rsidRPr="006C2975" w:rsidTr="006A2255">
        <w:trPr>
          <w:gridAfter w:val="1"/>
          <w:wAfter w:w="1131" w:type="dxa"/>
          <w:trHeight w:val="659"/>
        </w:trPr>
        <w:tc>
          <w:tcPr>
            <w:tcW w:w="450" w:type="dxa"/>
            <w:gridSpan w:val="2"/>
            <w:vMerge/>
            <w:vAlign w:val="center"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345" w:type="dxa"/>
            <w:gridSpan w:val="2"/>
            <w:vMerge/>
            <w:vAlign w:val="center"/>
          </w:tcPr>
          <w:p w:rsidR="00B12374" w:rsidRPr="006C2975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715" w:type="dxa"/>
            <w:gridSpan w:val="6"/>
            <w:vAlign w:val="center"/>
          </w:tcPr>
          <w:p w:rsidR="00B12374" w:rsidRPr="00030DFD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 w:rsidRPr="00030DFD">
              <w:rPr>
                <w:rFonts w:ascii="GHEA Grapalat" w:hAnsi="GHEA Grapalat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030DFD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 xml:space="preserve">    2019 թ.</w:t>
            </w:r>
          </w:p>
        </w:tc>
        <w:tc>
          <w:tcPr>
            <w:tcW w:w="2062" w:type="dxa"/>
            <w:gridSpan w:val="14"/>
            <w:vAlign w:val="center"/>
          </w:tcPr>
          <w:p w:rsidR="00B12374" w:rsidRPr="00030DFD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 w:rsidRPr="00030DFD">
              <w:rPr>
                <w:rFonts w:ascii="GHEA Grapalat" w:hAnsi="GHEA Grapalat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030DFD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 xml:space="preserve">    2020 թ.</w:t>
            </w:r>
          </w:p>
        </w:tc>
        <w:tc>
          <w:tcPr>
            <w:tcW w:w="1698" w:type="dxa"/>
            <w:gridSpan w:val="7"/>
            <w:vAlign w:val="center"/>
          </w:tcPr>
          <w:p w:rsidR="00B12374" w:rsidRPr="00030DFD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 w:rsidRPr="00030DFD">
              <w:rPr>
                <w:rFonts w:ascii="GHEA Grapalat" w:hAnsi="GHEA Grapalat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030DFD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 xml:space="preserve">    2021 թ.</w:t>
            </w:r>
          </w:p>
        </w:tc>
        <w:tc>
          <w:tcPr>
            <w:tcW w:w="962" w:type="dxa"/>
            <w:gridSpan w:val="5"/>
            <w:vAlign w:val="center"/>
          </w:tcPr>
          <w:p w:rsidR="00B12374" w:rsidRPr="00030DFD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 w:rsidRPr="00030DFD">
              <w:rPr>
                <w:rFonts w:ascii="GHEA Grapalat" w:hAnsi="GHEA Grapalat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030DFD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 xml:space="preserve"> 2022թ.</w:t>
            </w:r>
          </w:p>
        </w:tc>
        <w:tc>
          <w:tcPr>
            <w:tcW w:w="1924" w:type="dxa"/>
            <w:gridSpan w:val="7"/>
            <w:vMerge/>
          </w:tcPr>
          <w:p w:rsidR="00B12374" w:rsidRPr="00030DFD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gridSpan w:val="3"/>
            <w:vMerge/>
          </w:tcPr>
          <w:p w:rsidR="00B12374" w:rsidRPr="00030DFD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134" w:type="dxa"/>
            <w:vMerge/>
          </w:tcPr>
          <w:p w:rsidR="00B12374" w:rsidRPr="006C2975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</w:pPr>
          </w:p>
        </w:tc>
      </w:tr>
      <w:tr w:rsidR="00B12374" w:rsidRPr="006C2975" w:rsidTr="006A2255">
        <w:trPr>
          <w:gridAfter w:val="1"/>
          <w:wAfter w:w="1131" w:type="dxa"/>
          <w:trHeight w:val="2510"/>
        </w:trPr>
        <w:tc>
          <w:tcPr>
            <w:tcW w:w="450" w:type="dxa"/>
            <w:gridSpan w:val="2"/>
          </w:tcPr>
          <w:p w:rsidR="00B12374" w:rsidRPr="00DF03C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</w:p>
        </w:tc>
        <w:tc>
          <w:tcPr>
            <w:tcW w:w="4345" w:type="dxa"/>
            <w:gridSpan w:val="2"/>
          </w:tcPr>
          <w:p w:rsidR="00B12374" w:rsidRPr="00DF03CB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87A54">
              <w:rPr>
                <w:rFonts w:ascii="GHEA Grapalat" w:hAnsi="GHEA Grapalat"/>
                <w:sz w:val="18"/>
                <w:szCs w:val="18"/>
                <w:lang w:val="hy-AM"/>
              </w:rPr>
              <w:t xml:space="preserve">Կոռուպցիայի կանխարգելման հանձնաժողովի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ձևավորում</w:t>
            </w:r>
            <w:r w:rsidRPr="00C87A54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բնականոն գործունեության ապահովում</w:t>
            </w:r>
          </w:p>
        </w:tc>
        <w:tc>
          <w:tcPr>
            <w:tcW w:w="1700" w:type="dxa"/>
            <w:gridSpan w:val="5"/>
          </w:tcPr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Կոռուպցիայի կանխարգելման հանձնաժողովի անդամները ընտրվել են, հանձնաժողովը կազմավորվել է:</w:t>
            </w:r>
          </w:p>
        </w:tc>
        <w:tc>
          <w:tcPr>
            <w:tcW w:w="2077" w:type="dxa"/>
            <w:gridSpan w:val="15"/>
          </w:tcPr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Կոռուպցիայի կանխարգելման հանձնաժողովի աշխատակազմը ձևավորվել է և ապահովում է հանձնաժողովի աշխատանքների բնականոն գործունեությունը: 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Հ</w:t>
            </w:r>
            <w:r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անձնաժողովին տրամադրվել է առանձին տարածք, </w:t>
            </w:r>
            <w:r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>բյուջետային</w:t>
            </w:r>
            <w:r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  <w:t>ինքնուրույն ֆինանսավորում, պատասխանատվություն կիրառելու համար անհրաժեշտ գործիքակազմ: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1698" w:type="dxa"/>
            <w:gridSpan w:val="7"/>
          </w:tcPr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>Հանձնաժողովի գործունեության արդյունավետության բարձրացման նպատակով մշակվել է առաջարկությունների փաթեթ ուղղված Հանձնաժողովի գործառույթների շրջանակների ընդլայնմանը: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62" w:type="dxa"/>
            <w:gridSpan w:val="5"/>
          </w:tcPr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 xml:space="preserve">Հանձնաժողովի գործառույթների շրջանակների ընդլայնման վերաբերյալ օրենսդրական փաթեթն </w:t>
            </w:r>
            <w:r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>ընդունվել է:</w:t>
            </w:r>
          </w:p>
        </w:tc>
        <w:tc>
          <w:tcPr>
            <w:tcW w:w="1924" w:type="dxa"/>
            <w:gridSpan w:val="7"/>
          </w:tcPr>
          <w:p w:rsidR="00B12374" w:rsidRPr="00030DFD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Կոռուպցիայի կանխարգելման հանձնաժողովը ձևավորվել է: </w:t>
            </w:r>
          </w:p>
          <w:p w:rsidR="00B12374" w:rsidRPr="00030DFD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Ապահովել է Կոռուպցիայի կանխարգելման հանձնաժողովի արդյունավետ գործունեության համար անհրաժեշտ բոլոր 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նախադրյալները: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ՀՀ պետական բյուջեով նախատեսվում է առանձին տող՝ հատկացված Հանձնաժողովի ֆինանսավորմանը:</w:t>
            </w:r>
          </w:p>
        </w:tc>
        <w:tc>
          <w:tcPr>
            <w:tcW w:w="1379" w:type="dxa"/>
            <w:gridSpan w:val="3"/>
          </w:tcPr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ՀՀ արդարադատության նախարարություն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ՀՀ ազգային ժողով (համաձայնությամբ)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030DFD">
              <w:rPr>
                <w:rFonts w:ascii="GHEA Grapalat" w:hAnsi="GHEA Grapalat"/>
                <w:sz w:val="18"/>
                <w:szCs w:val="18"/>
              </w:rPr>
              <w:t>Կոռուպցիայի կանխարգելմ</w:t>
            </w:r>
            <w:r w:rsidRPr="00030DFD">
              <w:rPr>
                <w:rFonts w:ascii="GHEA Grapalat" w:hAnsi="GHEA Grapalat"/>
                <w:sz w:val="18"/>
                <w:szCs w:val="18"/>
              </w:rPr>
              <w:lastRenderedPageBreak/>
              <w:t>ան հանձնաժողով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030DFD">
              <w:rPr>
                <w:rFonts w:ascii="GHEA Grapalat" w:hAnsi="GHEA Grapalat"/>
                <w:sz w:val="18"/>
                <w:szCs w:val="18"/>
              </w:rPr>
              <w:t>(համաձայնությամբ)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lastRenderedPageBreak/>
              <w:t>Օրենսդրությամբ չարգելված ֆինանսավորման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B12374" w:rsidRPr="006C2975" w:rsidTr="006A2255">
        <w:trPr>
          <w:gridAfter w:val="1"/>
          <w:wAfter w:w="1131" w:type="dxa"/>
          <w:trHeight w:val="2510"/>
        </w:trPr>
        <w:tc>
          <w:tcPr>
            <w:tcW w:w="450" w:type="dxa"/>
            <w:gridSpan w:val="2"/>
          </w:tcPr>
          <w:p w:rsidR="00B12374" w:rsidRPr="00EA20F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2. </w:t>
            </w:r>
          </w:p>
        </w:tc>
        <w:tc>
          <w:tcPr>
            <w:tcW w:w="4345" w:type="dxa"/>
            <w:gridSpan w:val="2"/>
          </w:tcPr>
          <w:p w:rsidR="00B12374" w:rsidRPr="006C2975" w:rsidRDefault="00B12374" w:rsidP="006A2255">
            <w:pPr>
              <w:tabs>
                <w:tab w:val="left" w:pos="11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Կոռուպցիոն հանցագործությունների բացահայտման, քննության գործառույթներով օժտված և անկախության բավարար երաշ</w:t>
            </w:r>
            <w:r w:rsidRPr="00E14CBA">
              <w:rPr>
                <w:rFonts w:ascii="GHEA Grapalat" w:hAnsi="GHEA Grapalat"/>
                <w:sz w:val="18"/>
                <w:szCs w:val="18"/>
                <w:lang w:val="hy-AM"/>
              </w:rPr>
              <w:t>խ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իքներ ունեցող հակակոռուպցիոն իրավապահ մարմնի ձևավորում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B12374" w:rsidRPr="00DA369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0" w:type="dxa"/>
            <w:gridSpan w:val="5"/>
          </w:tcPr>
          <w:p w:rsidR="00B12374" w:rsidRPr="00030DFD" w:rsidRDefault="00B12374" w:rsidP="006A2255">
            <w:pPr>
              <w:tabs>
                <w:tab w:val="left" w:pos="11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Հակակոռուպցիոն մարմնի ձևավորման </w:t>
            </w:r>
            <w:r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նպատակով մշակվել է առաջարկությունների փաթեթ և 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ներկայացվել է ՀՀ վարչապետի աշխատակազմ:</w:t>
            </w:r>
          </w:p>
        </w:tc>
        <w:tc>
          <w:tcPr>
            <w:tcW w:w="2077" w:type="dxa"/>
            <w:gridSpan w:val="15"/>
          </w:tcPr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Հակակոռուպցիոն իրավապահ մարմինը ձևավորվել է:</w:t>
            </w:r>
            <w:r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Հակակոռուպցիոն մարմնին տրամադրվել է առանձին տարածք, բյուջետային</w:t>
            </w:r>
            <w:r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  <w:t>ինքնուրույն ֆինանսավորում, գործառույթների իրականացման համար անհրաժեշտ գործիքակազմ: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660" w:type="dxa"/>
            <w:gridSpan w:val="12"/>
          </w:tcPr>
          <w:p w:rsidR="00B12374" w:rsidRPr="00030DFD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Հակակոռուպցիոն մարմնի տարածքային ստորաբաժանումները կազմավորվել են</w:t>
            </w:r>
          </w:p>
        </w:tc>
        <w:tc>
          <w:tcPr>
            <w:tcW w:w="1924" w:type="dxa"/>
            <w:gridSpan w:val="7"/>
          </w:tcPr>
          <w:p w:rsidR="00B12374" w:rsidRPr="00030DFD" w:rsidRDefault="00B12374" w:rsidP="006A2255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30DFD"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>Ստեղծվել է անկախության երաշխիքներ ունեցող և մասնագիտացված  հակակոռուպցիոն ինստիտուցիոնալ համակարգ՝ անհրաժեշտ գործիքակազմով</w:t>
            </w:r>
          </w:p>
          <w:p w:rsidR="00B12374" w:rsidRPr="00030DFD" w:rsidRDefault="00B12374" w:rsidP="006A2255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left="72"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:rsidR="00B12374" w:rsidRPr="00030DFD" w:rsidRDefault="00B12374" w:rsidP="006A2255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30DFD"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>Ապահովված է կոռուպցիոն հանցագործությունների քննության միասնական մեթոդաբանությունը և այդպիսի հանցագործությունների քննության արդյունավետության բարձրացումը:</w:t>
            </w:r>
          </w:p>
          <w:p w:rsidR="00B12374" w:rsidRPr="00030DFD" w:rsidRDefault="00B12374" w:rsidP="006A2255">
            <w:pPr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Կոռուպցիոն հանցագործությունների քննության, ինչպես նաև կոռուպցիոն </w:t>
            </w: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հանցագործություններով օպերատիվ-հետախուզական գործունեության իրականացման գործառույթները կենտրոնացվել են մեկ մարմնում:</w:t>
            </w:r>
          </w:p>
        </w:tc>
        <w:tc>
          <w:tcPr>
            <w:tcW w:w="1379" w:type="dxa"/>
            <w:gridSpan w:val="3"/>
          </w:tcPr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ՀՀ արդարադատության նախարարություն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քննչական կոմիտե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հատուկ քննչական ծառայություն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ոստիկանություն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ՀՀ </w:t>
            </w: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ֆինանսների նախարարություն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Օրենսդրությամբ չարգելված ֆինանսավորման աղբյուրներ</w:t>
            </w:r>
          </w:p>
        </w:tc>
      </w:tr>
      <w:tr w:rsidR="00B12374" w:rsidRPr="00CE0D04" w:rsidTr="006A2255">
        <w:trPr>
          <w:gridAfter w:val="1"/>
          <w:wAfter w:w="1131" w:type="dxa"/>
          <w:trHeight w:val="3249"/>
        </w:trPr>
        <w:tc>
          <w:tcPr>
            <w:tcW w:w="450" w:type="dxa"/>
            <w:gridSpan w:val="2"/>
          </w:tcPr>
          <w:p w:rsidR="00B12374" w:rsidRPr="00EA20F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3. </w:t>
            </w:r>
          </w:p>
        </w:tc>
        <w:tc>
          <w:tcPr>
            <w:tcW w:w="4345" w:type="dxa"/>
            <w:gridSpan w:val="2"/>
          </w:tcPr>
          <w:p w:rsidR="00B12374" w:rsidRPr="00774221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Հակակոռուպցիոն մասնագիտացված դատարանների ստեղծում</w:t>
            </w:r>
          </w:p>
        </w:tc>
        <w:tc>
          <w:tcPr>
            <w:tcW w:w="1700" w:type="dxa"/>
            <w:gridSpan w:val="5"/>
          </w:tcPr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Ուսումնասիրվել  է հակակոռուպցիոն մասնագիտացված դատարանների վերաբերյալ միջազգային փորձը, վեր են հանվել բոլոր հնարավոր ռիսկերը, դրական և բացասական կողմերը</w:t>
            </w:r>
          </w:p>
        </w:tc>
        <w:tc>
          <w:tcPr>
            <w:tcW w:w="2077" w:type="dxa"/>
            <w:gridSpan w:val="15"/>
          </w:tcPr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Մշակվել և ՀՀ վարչապետի աշխատակազմ է ներկայացվել հակակոռուպցիոն մասնագիտացված դատարանների ձևավորմանն ուղղված օրենսդրական նախագծերի փաթեթ</w:t>
            </w:r>
          </w:p>
        </w:tc>
        <w:tc>
          <w:tcPr>
            <w:tcW w:w="2660" w:type="dxa"/>
            <w:gridSpan w:val="12"/>
          </w:tcPr>
          <w:p w:rsidR="00B12374" w:rsidRPr="00030DFD" w:rsidRDefault="00B12374" w:rsidP="006A2255">
            <w:pPr>
              <w:ind w:right="-86"/>
              <w:jc w:val="both"/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Ապահովված են </w:t>
            </w:r>
            <w:r w:rsidRPr="00030DFD">
              <w:rPr>
                <w:rFonts w:ascii="GHEA Grapalat" w:hAnsi="GHEA Grapalat" w:cs="Sylfaen"/>
                <w:sz w:val="18"/>
                <w:szCs w:val="18"/>
                <w:lang w:val="hy-AM"/>
              </w:rPr>
              <w:t>բավարար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30DFD">
              <w:rPr>
                <w:rFonts w:ascii="GHEA Grapalat" w:hAnsi="GHEA Grapalat" w:cs="Sylfaen"/>
                <w:sz w:val="18"/>
                <w:szCs w:val="18"/>
                <w:lang w:val="hy-AM"/>
              </w:rPr>
              <w:t>մարդկային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030DFD">
              <w:rPr>
                <w:rFonts w:ascii="GHEA Grapalat" w:hAnsi="GHEA Grapalat" w:cs="Sylfaen"/>
                <w:sz w:val="18"/>
                <w:szCs w:val="18"/>
                <w:lang w:val="hy-AM"/>
              </w:rPr>
              <w:t>վարչական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30DFD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30DFD">
              <w:rPr>
                <w:rFonts w:ascii="GHEA Grapalat" w:hAnsi="GHEA Grapalat" w:cs="Sylfaen"/>
                <w:sz w:val="18"/>
                <w:szCs w:val="18"/>
                <w:lang w:val="hy-AM"/>
              </w:rPr>
              <w:t>նյութական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30DFD">
              <w:rPr>
                <w:rFonts w:ascii="GHEA Grapalat" w:hAnsi="GHEA Grapalat" w:cs="Sylfaen"/>
                <w:sz w:val="18"/>
                <w:szCs w:val="18"/>
                <w:lang w:val="hy-AM"/>
              </w:rPr>
              <w:t>ռեսուրսներ մասնագիտացված դատարանների գործունեության ապահովման համար: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1924" w:type="dxa"/>
            <w:gridSpan w:val="7"/>
          </w:tcPr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>Ապահովված է հահակոռուպցիոն ոլորտի մասնագիտացված դատավորների կողմից գործերի առավել որակյալ, բազմակողմանի և արդյունավետ լուծումը</w:t>
            </w:r>
          </w:p>
        </w:tc>
        <w:tc>
          <w:tcPr>
            <w:tcW w:w="1379" w:type="dxa"/>
            <w:gridSpan w:val="3"/>
          </w:tcPr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ՀՀ ազգային ժողով (համաձայնությամբ)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Բարձրագույն դատական խորհուրդ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</w:tc>
        <w:tc>
          <w:tcPr>
            <w:tcW w:w="1134" w:type="dxa"/>
          </w:tcPr>
          <w:p w:rsidR="00B12374" w:rsidRPr="00CE0D0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B12374" w:rsidRPr="00775534" w:rsidTr="006A2255">
        <w:trPr>
          <w:gridAfter w:val="1"/>
          <w:wAfter w:w="1131" w:type="dxa"/>
          <w:trHeight w:val="2510"/>
        </w:trPr>
        <w:tc>
          <w:tcPr>
            <w:tcW w:w="450" w:type="dxa"/>
            <w:gridSpan w:val="2"/>
          </w:tcPr>
          <w:p w:rsidR="00B12374" w:rsidRPr="00EA20F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4. </w:t>
            </w:r>
          </w:p>
        </w:tc>
        <w:tc>
          <w:tcPr>
            <w:tcW w:w="4345" w:type="dxa"/>
            <w:gridSpan w:val="2"/>
          </w:tcPr>
          <w:p w:rsidR="00B12374" w:rsidRPr="00775534" w:rsidRDefault="00B12374" w:rsidP="006A2255">
            <w:pPr>
              <w:tabs>
                <w:tab w:val="left" w:pos="11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75534">
              <w:rPr>
                <w:rFonts w:ascii="GHEA Grapalat" w:hAnsi="GHEA Grapalat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Կոռուպցիայի դեմ պայքարի խորհրդի կարգավիճակի </w:t>
            </w:r>
            <w:r>
              <w:rPr>
                <w:rFonts w:ascii="GHEA Grapalat" w:hAnsi="GHEA Grapalat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հստակեցում</w:t>
            </w:r>
          </w:p>
        </w:tc>
        <w:tc>
          <w:tcPr>
            <w:tcW w:w="1700" w:type="dxa"/>
            <w:gridSpan w:val="5"/>
          </w:tcPr>
          <w:p w:rsidR="00B12374" w:rsidRPr="00030DFD" w:rsidRDefault="00B12374" w:rsidP="006A2255">
            <w:pPr>
              <w:tabs>
                <w:tab w:val="left" w:pos="1140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Ուսումնասիրվել են </w:t>
            </w:r>
            <w:r w:rsidRPr="00030DFD">
              <w:rPr>
                <w:rFonts w:ascii="GHEA Grapalat" w:hAnsi="GHEA Grapalat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Կոռուպցիայի դեմ պայքարի խորհրդի գործունեության արդյունավետության ապահովման հնարավոր ուղղությունները</w:t>
            </w:r>
          </w:p>
        </w:tc>
        <w:tc>
          <w:tcPr>
            <w:tcW w:w="4737" w:type="dxa"/>
            <w:gridSpan w:val="27"/>
          </w:tcPr>
          <w:p w:rsidR="00B12374" w:rsidRPr="00030DFD" w:rsidRDefault="00B12374" w:rsidP="006A2255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30DFD"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Ներկայացվել է առաջարկություն </w:t>
            </w:r>
            <w:r w:rsidRPr="00030DFD">
              <w:rPr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  <w:t>Կոռուպցիայի դեմ պայքարի խորհրդի կարգավիճակի և հետագա դերակատարման հստակեցման վերաբերյալ</w:t>
            </w:r>
          </w:p>
          <w:p w:rsidR="00B12374" w:rsidRPr="00030DFD" w:rsidRDefault="00B12374" w:rsidP="006A2255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24" w:type="dxa"/>
            <w:gridSpan w:val="7"/>
          </w:tcPr>
          <w:p w:rsidR="00B12374" w:rsidRPr="00030DFD" w:rsidRDefault="00B12374" w:rsidP="006A2255">
            <w:pPr>
              <w:ind w:right="-86"/>
              <w:jc w:val="both"/>
              <w:rPr>
                <w:rFonts w:ascii="GHEA Grapalat" w:hAnsi="GHEA Grapalat" w:cs="Arial Unicode"/>
                <w:bCs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30DFD">
              <w:rPr>
                <w:rFonts w:ascii="GHEA Grapalat" w:hAnsi="GHEA Grapalat" w:cs="Arial Unicode"/>
                <w:bCs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Հստակեցված է </w:t>
            </w:r>
            <w:r w:rsidRPr="00030DFD">
              <w:rPr>
                <w:rFonts w:ascii="GHEA Grapalat" w:hAnsi="GHEA Grapalat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Կոռուպցիայի դեմ պայքարի խորհրդի կարգավիճակը և դերակատարումը հակակոռուպցիոն քաղաքականության մշակման և իրականացման  համատեքստում </w:t>
            </w:r>
          </w:p>
        </w:tc>
        <w:tc>
          <w:tcPr>
            <w:tcW w:w="1379" w:type="dxa"/>
            <w:gridSpan w:val="3"/>
          </w:tcPr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1134" w:type="dxa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Ֆինանսավորում չի պահանջվում</w:t>
            </w:r>
          </w:p>
        </w:tc>
      </w:tr>
      <w:tr w:rsidR="00B12374" w:rsidRPr="006C2975" w:rsidTr="006A2255">
        <w:trPr>
          <w:gridAfter w:val="1"/>
          <w:wAfter w:w="1131" w:type="dxa"/>
          <w:trHeight w:val="1808"/>
        </w:trPr>
        <w:tc>
          <w:tcPr>
            <w:tcW w:w="450" w:type="dxa"/>
            <w:gridSpan w:val="2"/>
          </w:tcPr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5. </w:t>
            </w:r>
          </w:p>
        </w:tc>
        <w:tc>
          <w:tcPr>
            <w:tcW w:w="4345" w:type="dxa"/>
            <w:gridSpan w:val="2"/>
          </w:tcPr>
          <w:p w:rsidR="00B12374" w:rsidRPr="00030DFD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Հակակոռուպցիոն քաղաքականության մշակման համար պատասխանատու մարմինների, հասարակական կազմակերպությունների կարողությունների զարգացում</w:t>
            </w:r>
          </w:p>
        </w:tc>
        <w:tc>
          <w:tcPr>
            <w:tcW w:w="1700" w:type="dxa"/>
            <w:gridSpan w:val="5"/>
          </w:tcPr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ՀՀ արդարադատության նախարարության հակակոռուպցիոն քաղաքականությունը մշակող համապատասխան ստորաբաժանման կարողությունների գնահատում: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ՀՀ վարչապետի աշխատակազմի համապատասխան ստորաբաժանման կարողությունների գնահատում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Ոլորտային հասարակական կազմակերպությունների կարողությունների գնահատում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Կարողությունների գնահատման արդյունքում Հակակոռուպցիոն քաղաքականության առավել 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արդյունավետ  մշակման առաջարկությունների ներկայացում և կենսագործում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737" w:type="dxa"/>
            <w:gridSpan w:val="27"/>
          </w:tcPr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ՀՀ արդարադատության նախարարության հակակոռուպցիոն քաղաքականությունը մշակող համապատասխան ստորաբաժանման, ՀՀ վարչապետի աշխատակազմի համապատասխան ստորաբաժանման աշխատակիցների, հասարակական կազմակերպությունների ներկայացուցիչների պարբերաբար վերապատրաստում, իրավասու ստորաբաժանումների գործառութային հստակ տարանջատում և հակակոռուպցիոն քաղաքականության առավել արդյունավետ իրականացում</w:t>
            </w:r>
          </w:p>
        </w:tc>
        <w:tc>
          <w:tcPr>
            <w:tcW w:w="1924" w:type="dxa"/>
            <w:gridSpan w:val="7"/>
          </w:tcPr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ՀՀ արդարադատության նախարարության հակակոռուպցիոն քաղաքականությունը մշակող համապատասխան ստորաբաժանման, ՀՀ վարչապետի աշխատակազմի համապատասխան ստորաբաժանման, հասարակական կազմակերպությունների աշխատակիցները ենթարկվում են պարբերական  վերապատրաստման: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Տարանջատված են իրավասու ստորաբաժանումների գործառույթները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Ապահովված է հակակոռուպցիոն քաղաքականության արդյունավետ իրականացումը և շարունակական կատարելագործումը միջազգային լավագույն փորձի հաշվառմամբ</w:t>
            </w:r>
          </w:p>
        </w:tc>
        <w:tc>
          <w:tcPr>
            <w:tcW w:w="1379" w:type="dxa"/>
            <w:gridSpan w:val="3"/>
          </w:tcPr>
          <w:p w:rsidR="00B12374" w:rsidRPr="00030DFD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ՀՀ </w:t>
            </w:r>
            <w:r w:rsidRPr="00030DFD"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Վարչապետի աշխատակազմ</w:t>
            </w:r>
            <w:r w:rsidRPr="00030DFD">
              <w:rPr>
                <w:rFonts w:ascii="Arian AMU" w:hAnsi="Arian AMU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B12374" w:rsidRPr="00030DFD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030DFD" w:rsidDel="00386DB9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1134" w:type="dxa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B12374" w:rsidRPr="006C2975" w:rsidTr="006A2255">
        <w:trPr>
          <w:gridAfter w:val="1"/>
          <w:wAfter w:w="1131" w:type="dxa"/>
          <w:trHeight w:val="293"/>
        </w:trPr>
        <w:tc>
          <w:tcPr>
            <w:tcW w:w="15669" w:type="dxa"/>
            <w:gridSpan w:val="47"/>
          </w:tcPr>
          <w:p w:rsidR="00B12374" w:rsidRPr="004B19D9" w:rsidRDefault="00B12374" w:rsidP="006A2255">
            <w:pPr>
              <w:tabs>
                <w:tab w:val="left" w:pos="432"/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lastRenderedPageBreak/>
              <w:t xml:space="preserve">2. </w:t>
            </w:r>
            <w:r w:rsidRPr="004B19D9">
              <w:rPr>
                <w:rFonts w:ascii="GHEA Grapalat" w:hAnsi="GHEA Grapalat" w:cs="Sylfaen"/>
                <w:b/>
                <w:sz w:val="18"/>
                <w:szCs w:val="18"/>
              </w:rPr>
              <w:t>ԿՈՌՈՒՊՑԻԱՅԻ</w:t>
            </w:r>
            <w:r w:rsidRPr="004B19D9">
              <w:rPr>
                <w:rFonts w:ascii="GHEA Grapalat" w:hAnsi="GHEA Grapalat"/>
                <w:b/>
                <w:sz w:val="18"/>
                <w:szCs w:val="18"/>
              </w:rPr>
              <w:t xml:space="preserve"> ԿԱՆԽԱՐԳԵԼՈՒՄ</w:t>
            </w:r>
          </w:p>
        </w:tc>
      </w:tr>
      <w:tr w:rsidR="00B12374" w:rsidRPr="006C2975" w:rsidTr="006A2255">
        <w:trPr>
          <w:gridAfter w:val="1"/>
          <w:wAfter w:w="1131" w:type="dxa"/>
          <w:trHeight w:val="555"/>
        </w:trPr>
        <w:tc>
          <w:tcPr>
            <w:tcW w:w="450" w:type="dxa"/>
            <w:gridSpan w:val="2"/>
            <w:vMerge w:val="restart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345" w:type="dxa"/>
            <w:gridSpan w:val="2"/>
            <w:vMerge w:val="restart"/>
          </w:tcPr>
          <w:p w:rsidR="00B12374" w:rsidRDefault="00B12374" w:rsidP="006A2255">
            <w:pPr>
              <w:spacing w:after="120"/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</w:p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  <w:t>Միջոցառում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ը</w:t>
            </w:r>
          </w:p>
        </w:tc>
        <w:tc>
          <w:tcPr>
            <w:tcW w:w="6437" w:type="dxa"/>
            <w:gridSpan w:val="32"/>
          </w:tcPr>
          <w:p w:rsidR="00B12374" w:rsidRPr="006C2975" w:rsidRDefault="00B12374" w:rsidP="006A2255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  <w:t>Ակնկալվող արդյունք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ը</w:t>
            </w:r>
          </w:p>
          <w:p w:rsidR="00B12374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B12374" w:rsidRPr="006C2975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gridSpan w:val="7"/>
            <w:vMerge w:val="restart"/>
          </w:tcPr>
          <w:p w:rsidR="00B12374" w:rsidRPr="006C2975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</w:pPr>
            <w:r w:rsidRPr="006C2975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 xml:space="preserve">Վերստուգիչ </w:t>
            </w:r>
            <w:r w:rsidRPr="006C2975"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  <w:t>ցուցանիշը</w:t>
            </w:r>
          </w:p>
          <w:p w:rsidR="00B12374" w:rsidRPr="006C2975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379" w:type="dxa"/>
            <w:gridSpan w:val="3"/>
            <w:vMerge w:val="restart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  <w:t>Պատասխանատու մարմին</w:t>
            </w:r>
            <w:r w:rsidRPr="006C2975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ը</w:t>
            </w:r>
          </w:p>
        </w:tc>
        <w:tc>
          <w:tcPr>
            <w:tcW w:w="1134" w:type="dxa"/>
            <w:vMerge w:val="restart"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  <w:t>Ֆինանսավորման աղբյուրը</w:t>
            </w:r>
          </w:p>
        </w:tc>
      </w:tr>
      <w:tr w:rsidR="00B12374" w:rsidRPr="006C2975" w:rsidTr="006A2255">
        <w:trPr>
          <w:gridAfter w:val="1"/>
          <w:wAfter w:w="1131" w:type="dxa"/>
          <w:trHeight w:val="521"/>
        </w:trPr>
        <w:tc>
          <w:tcPr>
            <w:tcW w:w="450" w:type="dxa"/>
            <w:gridSpan w:val="2"/>
            <w:vMerge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345" w:type="dxa"/>
            <w:gridSpan w:val="2"/>
            <w:vMerge/>
          </w:tcPr>
          <w:p w:rsidR="00B12374" w:rsidRDefault="00B12374" w:rsidP="006A2255">
            <w:pPr>
              <w:spacing w:after="120"/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B12374" w:rsidRPr="006C2975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 w:rsidRPr="006C2975">
              <w:rPr>
                <w:rFonts w:ascii="GHEA Grapalat" w:hAnsi="GHEA Grapalat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 xml:space="preserve">    2019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թ.</w:t>
            </w:r>
          </w:p>
        </w:tc>
        <w:tc>
          <w:tcPr>
            <w:tcW w:w="1862" w:type="dxa"/>
            <w:gridSpan w:val="12"/>
            <w:vAlign w:val="center"/>
          </w:tcPr>
          <w:p w:rsidR="00B12374" w:rsidRPr="006C2975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 w:rsidRPr="006C2975">
              <w:rPr>
                <w:rFonts w:ascii="GHEA Grapalat" w:hAnsi="GHEA Grapalat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2020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թ.</w:t>
            </w:r>
          </w:p>
        </w:tc>
        <w:tc>
          <w:tcPr>
            <w:tcW w:w="1604" w:type="dxa"/>
            <w:gridSpan w:val="7"/>
            <w:vAlign w:val="center"/>
          </w:tcPr>
          <w:p w:rsidR="00B12374" w:rsidRPr="006C2975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 w:rsidRPr="006C2975">
              <w:rPr>
                <w:rFonts w:ascii="GHEA Grapalat" w:hAnsi="GHEA Grapalat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2021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թ.</w:t>
            </w:r>
          </w:p>
        </w:tc>
        <w:tc>
          <w:tcPr>
            <w:tcW w:w="1383" w:type="dxa"/>
            <w:gridSpan w:val="9"/>
            <w:vAlign w:val="center"/>
          </w:tcPr>
          <w:p w:rsidR="00B12374" w:rsidRPr="006C2975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2022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թ.</w:t>
            </w:r>
          </w:p>
        </w:tc>
        <w:tc>
          <w:tcPr>
            <w:tcW w:w="1924" w:type="dxa"/>
            <w:gridSpan w:val="7"/>
            <w:vMerge/>
          </w:tcPr>
          <w:p w:rsidR="00B12374" w:rsidRPr="006C2975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gridSpan w:val="3"/>
            <w:vMerge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134" w:type="dxa"/>
            <w:vMerge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</w:pPr>
          </w:p>
        </w:tc>
      </w:tr>
      <w:tr w:rsidR="00B12374" w:rsidRPr="006C2975" w:rsidTr="006A2255">
        <w:trPr>
          <w:gridAfter w:val="1"/>
          <w:wAfter w:w="1131" w:type="dxa"/>
          <w:trHeight w:val="1808"/>
        </w:trPr>
        <w:tc>
          <w:tcPr>
            <w:tcW w:w="450" w:type="dxa"/>
            <w:gridSpan w:val="2"/>
          </w:tcPr>
          <w:p w:rsidR="00B12374" w:rsidRPr="00EA20F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6. </w:t>
            </w:r>
          </w:p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345" w:type="dxa"/>
            <w:gridSpan w:val="2"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15 000 և ավելի բնակչություն ունեցող տեղական ինքնակառավարման մարմիններում կոռուպցիոն ռիսկերի վերհանում, ծրագրերի մշակում և իրականացում</w:t>
            </w:r>
          </w:p>
        </w:tc>
        <w:tc>
          <w:tcPr>
            <w:tcW w:w="1700" w:type="dxa"/>
            <w:gridSpan w:val="5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15 000 և ավելի բնակչություն ունեցող տեղական ինքնակառավարման մարմիններում իրականացվել են ռիսկերի գնահատումներ:</w:t>
            </w:r>
          </w:p>
        </w:tc>
        <w:tc>
          <w:tcPr>
            <w:tcW w:w="1907" w:type="dxa"/>
            <w:gridSpan w:val="12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Ռիսկերի գնահատումների արդյունքների հիման վրա, ըստ անհրաժեշտության, 15 000 և ավելի բնակչություն ունեցող տեղական ինքնակառավարման մարմիններում մշակվել են հակակոռուպցիոն միջոցառումների  ծրագրեր</w:t>
            </w:r>
          </w:p>
        </w:tc>
        <w:tc>
          <w:tcPr>
            <w:tcW w:w="2830" w:type="dxa"/>
            <w:gridSpan w:val="15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Հակակոռուպցիոն միջոցառումների  ծրագրերը հաստատվել և իրականացվում են</w:t>
            </w:r>
          </w:p>
        </w:tc>
        <w:tc>
          <w:tcPr>
            <w:tcW w:w="1924" w:type="dxa"/>
            <w:gridSpan w:val="7"/>
          </w:tcPr>
          <w:p w:rsidR="00B12374" w:rsidRPr="006C2975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15 000 և ավելի բնակչություն ունեցող տեղական ինքնակառավարման մարմիններում վերհանված կոռուպցիոն ռիսկերի հիման վրա  ներդրվել և իրականացվում են կոռուպցիոն ռիսկերի նվազեցմանն ուղղված հակակոռուպցիոն միջոցառումների  ծրագրեր:</w:t>
            </w:r>
          </w:p>
        </w:tc>
        <w:tc>
          <w:tcPr>
            <w:tcW w:w="1379" w:type="dxa"/>
            <w:gridSpan w:val="3"/>
          </w:tcPr>
          <w:p w:rsidR="00B12374" w:rsidRPr="006C2975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 xml:space="preserve">ՀՀ տարածքային կառավարման և </w:t>
            </w:r>
            <w:r>
              <w:rPr>
                <w:rFonts w:ascii="GHEA Grapalat" w:hAnsi="GHEA Grapalat"/>
                <w:sz w:val="18"/>
                <w:szCs w:val="18"/>
              </w:rPr>
              <w:t xml:space="preserve">ենթակառուցվածքների </w:t>
            </w:r>
            <w:r w:rsidRPr="006C2975">
              <w:rPr>
                <w:rFonts w:ascii="GHEA Grapalat" w:hAnsi="GHEA Grapalat"/>
                <w:sz w:val="18"/>
                <w:szCs w:val="18"/>
              </w:rPr>
              <w:t>նախարարություն</w:t>
            </w:r>
          </w:p>
          <w:p w:rsidR="00B12374" w:rsidRPr="006C2975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Տեղական ինքնակառավարման մարմիններ (</w:t>
            </w:r>
            <w:r>
              <w:rPr>
                <w:rFonts w:ascii="GHEA Grapalat" w:hAnsi="GHEA Grapalat"/>
                <w:sz w:val="18"/>
                <w:szCs w:val="18"/>
              </w:rPr>
              <w:t>հ</w:t>
            </w:r>
            <w:r w:rsidRPr="006C2975">
              <w:rPr>
                <w:rFonts w:ascii="GHEA Grapalat" w:hAnsi="GHEA Grapalat"/>
                <w:sz w:val="18"/>
                <w:szCs w:val="18"/>
              </w:rPr>
              <w:t>ամաձայնությամբ)</w:t>
            </w:r>
          </w:p>
          <w:p w:rsidR="00B12374" w:rsidRPr="006C2975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B12374" w:rsidRPr="000B3C66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0B3C66">
              <w:rPr>
                <w:rFonts w:ascii="GHEA Grapalat" w:hAnsi="GHEA Grapalat"/>
                <w:sz w:val="18"/>
                <w:szCs w:val="18"/>
              </w:rPr>
              <w:t>ՀՀ գլխավոր դատախազություն</w:t>
            </w:r>
          </w:p>
          <w:p w:rsidR="00B12374" w:rsidRPr="006C2975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0B3C66">
              <w:rPr>
                <w:rFonts w:ascii="GHEA Grapalat" w:hAnsi="GHEA Grapalat"/>
                <w:sz w:val="18"/>
                <w:szCs w:val="18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հ</w:t>
            </w:r>
            <w:r w:rsidRPr="000B3C66">
              <w:rPr>
                <w:rFonts w:ascii="GHEA Grapalat" w:hAnsi="GHEA Grapalat"/>
                <w:sz w:val="18"/>
                <w:szCs w:val="18"/>
              </w:rPr>
              <w:t>ամաձայնությամբ)</w:t>
            </w:r>
          </w:p>
          <w:p w:rsidR="00B12374" w:rsidRPr="006C2975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B12374" w:rsidRPr="006C2975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 xml:space="preserve">Հասարակական </w:t>
            </w:r>
            <w:r w:rsidRPr="006C2975">
              <w:rPr>
                <w:rFonts w:ascii="GHEA Grapalat" w:hAnsi="GHEA Grapalat"/>
                <w:sz w:val="18"/>
                <w:szCs w:val="18"/>
              </w:rPr>
              <w:lastRenderedPageBreak/>
              <w:t>կազմակերպություններ (</w:t>
            </w:r>
            <w:r>
              <w:rPr>
                <w:rFonts w:ascii="GHEA Grapalat" w:hAnsi="GHEA Grapalat"/>
                <w:sz w:val="18"/>
                <w:szCs w:val="18"/>
              </w:rPr>
              <w:t>հ</w:t>
            </w:r>
            <w:r w:rsidRPr="006C2975">
              <w:rPr>
                <w:rFonts w:ascii="GHEA Grapalat" w:hAnsi="GHEA Grapalat"/>
                <w:sz w:val="18"/>
                <w:szCs w:val="18"/>
              </w:rPr>
              <w:t>ամաձայնությամբ)</w:t>
            </w:r>
          </w:p>
          <w:p w:rsidR="00B12374" w:rsidRPr="006C2975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lastRenderedPageBreak/>
              <w:t>Օրենսդրությամբ չարգելված ֆինանսավորման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B12374" w:rsidRPr="006C2975" w:rsidTr="006A2255">
        <w:trPr>
          <w:gridAfter w:val="1"/>
          <w:wAfter w:w="1131" w:type="dxa"/>
          <w:trHeight w:val="1808"/>
        </w:trPr>
        <w:tc>
          <w:tcPr>
            <w:tcW w:w="450" w:type="dxa"/>
            <w:gridSpan w:val="2"/>
          </w:tcPr>
          <w:p w:rsidR="00B12374" w:rsidRPr="00570F86" w:rsidRDefault="00B12374" w:rsidP="00B12374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12374" w:rsidRPr="00570F86" w:rsidRDefault="00B12374" w:rsidP="00B12374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0F86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70F86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B12374" w:rsidRPr="00570F86" w:rsidRDefault="00B12374" w:rsidP="006A225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B12374" w:rsidRPr="00570F86" w:rsidRDefault="00B12374" w:rsidP="006A225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0F86">
              <w:rPr>
                <w:rFonts w:ascii="GHEA Grapalat" w:hAnsi="GHEA Grapalat"/>
                <w:sz w:val="20"/>
                <w:szCs w:val="20"/>
                <w:lang w:val="hy-AM"/>
              </w:rPr>
              <w:t>7.</w:t>
            </w:r>
          </w:p>
        </w:tc>
        <w:tc>
          <w:tcPr>
            <w:tcW w:w="4345" w:type="dxa"/>
            <w:gridSpan w:val="2"/>
          </w:tcPr>
          <w:p w:rsidR="00B12374" w:rsidRPr="00DA369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Ռիսկերի գնահատումների արդյունքների հիման վրա պետական մարմիններում հակակոռուպցիոն, այդ թվում՝ ներքին բարեվարքության գործողությունների ծրագրերի մշակում և իրականացում</w:t>
            </w:r>
          </w:p>
          <w:p w:rsidR="00B12374" w:rsidRPr="00DA369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0" w:type="dxa"/>
            <w:gridSpan w:val="5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Պետական կառավարման համակարգի բոլոր մարմիններում իրականացվել են ռիսկերի գնահատումներ</w:t>
            </w:r>
          </w:p>
        </w:tc>
        <w:tc>
          <w:tcPr>
            <w:tcW w:w="1907" w:type="dxa"/>
            <w:gridSpan w:val="12"/>
          </w:tcPr>
          <w:p w:rsidR="00B12374" w:rsidRPr="006678DE" w:rsidRDefault="00B12374" w:rsidP="003D55E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Ռիսկերի գնահատումների արդյունքների հիման վրա  մշակվել են ոլորտային հակակոռուպցիոն, այդ թվում՝ ներքին բարեվարքության գործողությունների ծրագրեր</w:t>
            </w:r>
            <w:r w:rsidR="006678DE" w:rsidRPr="00203566">
              <w:rPr>
                <w:rFonts w:ascii="GHEA Grapalat" w:hAnsi="GHEA Grapalat"/>
                <w:sz w:val="18"/>
                <w:szCs w:val="18"/>
                <w:lang w:val="hy-AM"/>
              </w:rPr>
              <w:t xml:space="preserve">՝ այդ թվում ներառելով </w:t>
            </w:r>
            <w:r w:rsidR="00203566" w:rsidRPr="00B2132C">
              <w:rPr>
                <w:rFonts w:ascii="GHEA Grapalat" w:hAnsi="GHEA Grapalat"/>
                <w:sz w:val="18"/>
                <w:szCs w:val="18"/>
                <w:lang w:val="hy-AM"/>
              </w:rPr>
              <w:t xml:space="preserve">նախկինում ընդունված միջոցառումների </w:t>
            </w:r>
            <w:r w:rsidR="00B2132C" w:rsidRPr="00C14634">
              <w:rPr>
                <w:rFonts w:ascii="GHEA Grapalat" w:hAnsi="GHEA Grapalat"/>
                <w:sz w:val="18"/>
                <w:szCs w:val="18"/>
                <w:lang w:val="hy-AM"/>
              </w:rPr>
              <w:t>ծրագրեր</w:t>
            </w:r>
            <w:r w:rsidR="00C14634">
              <w:rPr>
                <w:rFonts w:ascii="GHEA Grapalat" w:hAnsi="GHEA Grapalat"/>
                <w:sz w:val="18"/>
                <w:szCs w:val="18"/>
                <w:lang w:val="hy-AM"/>
              </w:rPr>
              <w:t xml:space="preserve">ով սահմանված, բայց դեռևս չկատարված </w:t>
            </w:r>
            <w:r w:rsidR="003D55E5" w:rsidRPr="0078681B">
              <w:rPr>
                <w:rFonts w:ascii="GHEA Grapalat" w:hAnsi="GHEA Grapalat"/>
                <w:sz w:val="18"/>
                <w:szCs w:val="18"/>
                <w:lang w:val="hy-AM"/>
              </w:rPr>
              <w:t>գործողություններ:</w:t>
            </w:r>
            <w:del w:id="1" w:author="M-Galstyan" w:date="2019-06-10T12:01:00Z">
              <w:r w:rsidRPr="00DA369A" w:rsidDel="006678DE">
                <w:rPr>
                  <w:rFonts w:ascii="GHEA Grapalat" w:hAnsi="GHEA Grapalat"/>
                  <w:sz w:val="18"/>
                  <w:szCs w:val="18"/>
                  <w:lang w:val="hy-AM"/>
                </w:rPr>
                <w:delText xml:space="preserve">  </w:delText>
              </w:r>
            </w:del>
          </w:p>
        </w:tc>
        <w:tc>
          <w:tcPr>
            <w:tcW w:w="2830" w:type="dxa"/>
            <w:gridSpan w:val="15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Քննարկումների (այդ թվում՝ հանրային), արդյունքում գործողությունների ծրագրերը հաստատվել և իրականացվում են</w:t>
            </w: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24" w:type="dxa"/>
            <w:gridSpan w:val="7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Պետական մարմիններում ամբողջովին ներդրված և հետևողական իրացվում են հակակոռուպցիոն՝ այդ թվում ներքին բարեվարքության գործողությունների ծրագրերը </w:t>
            </w:r>
          </w:p>
        </w:tc>
        <w:tc>
          <w:tcPr>
            <w:tcW w:w="1379" w:type="dxa"/>
            <w:gridSpan w:val="3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ՀՀ վարչապետի աշխատակազմ</w:t>
            </w: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Պետական կառավարման համակարգի մարմիններ</w:t>
            </w:r>
          </w:p>
          <w:p w:rsidR="00B12374" w:rsidRPr="0097358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97358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4071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1134" w:type="dxa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B12374" w:rsidRPr="006C2975" w:rsidTr="006A2255">
        <w:trPr>
          <w:gridAfter w:val="1"/>
          <w:wAfter w:w="1131" w:type="dxa"/>
          <w:trHeight w:val="624"/>
        </w:trPr>
        <w:tc>
          <w:tcPr>
            <w:tcW w:w="15669" w:type="dxa"/>
            <w:gridSpan w:val="47"/>
          </w:tcPr>
          <w:p w:rsidR="00B12374" w:rsidRPr="004B19D9" w:rsidRDefault="00B12374" w:rsidP="006A2255">
            <w:pPr>
              <w:tabs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2.1. </w:t>
            </w:r>
            <w:r w:rsidRPr="004B19D9">
              <w:rPr>
                <w:rFonts w:ascii="GHEA Grapalat" w:hAnsi="GHEA Grapalat" w:cs="Sylfaen"/>
                <w:b/>
                <w:sz w:val="18"/>
                <w:szCs w:val="18"/>
              </w:rPr>
              <w:t>ԿՈՌՈՒՊՑԻԱՅԻ</w:t>
            </w:r>
            <w:r w:rsidRPr="004B19D9">
              <w:rPr>
                <w:rFonts w:ascii="GHEA Grapalat" w:hAnsi="GHEA Grapalat"/>
                <w:b/>
                <w:sz w:val="18"/>
                <w:szCs w:val="18"/>
              </w:rPr>
              <w:t xml:space="preserve"> ԿԱՆԽԱՐԳԵԼՈՒՄ </w:t>
            </w:r>
          </w:p>
          <w:p w:rsidR="00B12374" w:rsidRPr="006C2975" w:rsidRDefault="00B12374" w:rsidP="006A2255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(</w:t>
            </w:r>
            <w:r w:rsidRPr="006C2975">
              <w:rPr>
                <w:rFonts w:ascii="GHEA Grapalat" w:hAnsi="GHEA Grapalat"/>
                <w:b/>
                <w:sz w:val="18"/>
                <w:szCs w:val="18"/>
                <w:lang w:val="en-US"/>
              </w:rPr>
              <w:t>բարեվարքություն</w:t>
            </w: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)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B12374" w:rsidRPr="006C2975" w:rsidTr="006A2255">
        <w:trPr>
          <w:gridAfter w:val="1"/>
          <w:wAfter w:w="1131" w:type="dxa"/>
          <w:trHeight w:val="360"/>
        </w:trPr>
        <w:tc>
          <w:tcPr>
            <w:tcW w:w="450" w:type="dxa"/>
            <w:gridSpan w:val="2"/>
            <w:vMerge w:val="restart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698" w:type="dxa"/>
            <w:gridSpan w:val="5"/>
            <w:vMerge w:val="restart"/>
          </w:tcPr>
          <w:p w:rsidR="00B12374" w:rsidRDefault="00B12374" w:rsidP="006A2255">
            <w:pPr>
              <w:spacing w:after="120"/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</w:p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  <w:t>Միջոցառում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ը</w:t>
            </w:r>
          </w:p>
        </w:tc>
        <w:tc>
          <w:tcPr>
            <w:tcW w:w="6084" w:type="dxa"/>
            <w:gridSpan w:val="29"/>
          </w:tcPr>
          <w:p w:rsidR="00B12374" w:rsidRPr="006C2975" w:rsidRDefault="00B12374" w:rsidP="006A2255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  <w:t>Ակնկալվող արդյունք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ը</w:t>
            </w:r>
          </w:p>
          <w:p w:rsidR="00B12374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B12374" w:rsidRPr="009C31D0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12" w:type="dxa"/>
            <w:gridSpan w:val="6"/>
            <w:vMerge w:val="restart"/>
          </w:tcPr>
          <w:p w:rsidR="00B12374" w:rsidRPr="006C2975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</w:pPr>
            <w:r w:rsidRPr="006C2975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 xml:space="preserve">Վերստուգիչ </w:t>
            </w:r>
            <w:r w:rsidRPr="006C2975"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  <w:t>ցուցանիշը</w:t>
            </w:r>
          </w:p>
          <w:p w:rsidR="00B12374" w:rsidRPr="006C2975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B12374" w:rsidRPr="006C2975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6C2975"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  <w:t>Պատասխանատու մարմին</w:t>
            </w:r>
            <w:r w:rsidRPr="006C2975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ը</w:t>
            </w:r>
          </w:p>
        </w:tc>
        <w:tc>
          <w:tcPr>
            <w:tcW w:w="1134" w:type="dxa"/>
            <w:vMerge w:val="restart"/>
          </w:tcPr>
          <w:p w:rsidR="00B12374" w:rsidRPr="006C2975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  <w:t>Ֆինանսավորման աղբյուրը</w:t>
            </w:r>
          </w:p>
        </w:tc>
      </w:tr>
      <w:tr w:rsidR="00B12374" w:rsidRPr="006C2975" w:rsidTr="006A2255">
        <w:trPr>
          <w:gridAfter w:val="1"/>
          <w:wAfter w:w="1131" w:type="dxa"/>
          <w:trHeight w:val="600"/>
        </w:trPr>
        <w:tc>
          <w:tcPr>
            <w:tcW w:w="450" w:type="dxa"/>
            <w:gridSpan w:val="2"/>
            <w:vMerge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698" w:type="dxa"/>
            <w:gridSpan w:val="5"/>
            <w:vMerge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682" w:type="dxa"/>
            <w:gridSpan w:val="8"/>
            <w:vAlign w:val="center"/>
          </w:tcPr>
          <w:p w:rsidR="00B12374" w:rsidRPr="006C2975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 w:rsidRPr="006C2975">
              <w:rPr>
                <w:rFonts w:ascii="GHEA Grapalat" w:hAnsi="GHEA Grapalat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 xml:space="preserve">    2019 թ.</w:t>
            </w:r>
          </w:p>
        </w:tc>
        <w:tc>
          <w:tcPr>
            <w:tcW w:w="1742" w:type="dxa"/>
            <w:gridSpan w:val="9"/>
            <w:vAlign w:val="center"/>
          </w:tcPr>
          <w:p w:rsidR="00B12374" w:rsidRPr="006C2975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 w:rsidRPr="006C2975">
              <w:rPr>
                <w:rFonts w:ascii="GHEA Grapalat" w:hAnsi="GHEA Grapalat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2020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 xml:space="preserve"> թ.</w:t>
            </w:r>
          </w:p>
        </w:tc>
        <w:tc>
          <w:tcPr>
            <w:tcW w:w="1698" w:type="dxa"/>
            <w:gridSpan w:val="7"/>
            <w:vAlign w:val="center"/>
          </w:tcPr>
          <w:p w:rsidR="00B12374" w:rsidRPr="006C2975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 w:rsidRPr="006C2975">
              <w:rPr>
                <w:rFonts w:ascii="GHEA Grapalat" w:hAnsi="GHEA Grapalat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2021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 xml:space="preserve"> թ.</w:t>
            </w:r>
          </w:p>
        </w:tc>
        <w:tc>
          <w:tcPr>
            <w:tcW w:w="962" w:type="dxa"/>
            <w:gridSpan w:val="5"/>
            <w:vAlign w:val="center"/>
          </w:tcPr>
          <w:p w:rsidR="00B12374" w:rsidRPr="006C2975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2022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 xml:space="preserve"> թ.</w:t>
            </w:r>
          </w:p>
        </w:tc>
        <w:tc>
          <w:tcPr>
            <w:tcW w:w="1912" w:type="dxa"/>
            <w:gridSpan w:val="6"/>
            <w:vMerge/>
          </w:tcPr>
          <w:p w:rsidR="00B12374" w:rsidRPr="006C2975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gridSpan w:val="4"/>
            <w:vMerge/>
          </w:tcPr>
          <w:p w:rsidR="00B12374" w:rsidRPr="006C2975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134" w:type="dxa"/>
            <w:vMerge/>
          </w:tcPr>
          <w:p w:rsidR="00B12374" w:rsidRPr="006C2975" w:rsidRDefault="00B12374" w:rsidP="006A2255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</w:pP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50" w:type="dxa"/>
            <w:gridSpan w:val="2"/>
          </w:tcPr>
          <w:p w:rsidR="00B12374" w:rsidRPr="00EA20F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8. </w:t>
            </w:r>
          </w:p>
        </w:tc>
        <w:tc>
          <w:tcPr>
            <w:tcW w:w="4698" w:type="dxa"/>
            <w:gridSpan w:val="5"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Նշանակման ենթակա՝ Հայաստանի Հանրապետության պետական պաշտոնի հավակնող անձանց բարեվարքության կանոնների պահպանման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նկատմամբ հսկողության իրականացման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կառուցակարգերի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ձևավորում</w:t>
            </w:r>
          </w:p>
        </w:tc>
        <w:tc>
          <w:tcPr>
            <w:tcW w:w="1653" w:type="dxa"/>
            <w:gridSpan w:val="7"/>
          </w:tcPr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40AC0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Բ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արեվարքության կանոնների պահպանման</w:t>
            </w:r>
            <w:r w:rsidRPr="00C40AC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40AC0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վերաբերյալ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40AC0">
              <w:rPr>
                <w:rFonts w:ascii="GHEA Grapalat" w:hAnsi="GHEA Grapalat"/>
                <w:sz w:val="18"/>
                <w:szCs w:val="18"/>
                <w:lang w:val="hy-AM"/>
              </w:rPr>
              <w:t>մ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իջազգային փորձն ուսումնասիրվել է, ներկայացվել են համապատասխան առաջարկություններ:</w:t>
            </w:r>
          </w:p>
        </w:tc>
        <w:tc>
          <w:tcPr>
            <w:tcW w:w="1771" w:type="dxa"/>
            <w:gridSpan w:val="10"/>
          </w:tcPr>
          <w:p w:rsidR="00B12374" w:rsidRPr="006C2975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«Կոռուպցիայի  կանխարգելման հանձնաժողովի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մասին» օրենքում փոփոխություններ և լրացումներ կատարելու մասին» օրենքի նախագիծը  մշակվել և ներկայացվել է ՀՀ վարչապետի աշխատակազմ:</w:t>
            </w:r>
          </w:p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660" w:type="dxa"/>
            <w:gridSpan w:val="12"/>
          </w:tcPr>
          <w:p w:rsidR="00B12374" w:rsidRPr="006C2975" w:rsidRDefault="00B12374" w:rsidP="006A2255">
            <w:pPr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Կոռուպցիայի կանխարգելման հանձնաժողովին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վերապահվել է նշանակման ենթակա՝ </w:t>
            </w:r>
            <w:r w:rsidRPr="00C40AC0">
              <w:rPr>
                <w:rFonts w:ascii="GHEA Grapalat" w:hAnsi="GHEA Grapalat"/>
                <w:sz w:val="18"/>
                <w:szCs w:val="18"/>
                <w:lang w:val="hy-AM"/>
              </w:rPr>
              <w:t xml:space="preserve">ՀՀ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պետական պաշտոնի հավակնող անձանց բարեվարքության կանոնների պահպանումը (չպահպանումը) ու կոռուպցիոն իրավախախտումներում ներքաշված լինելը (չլինելը) ստուգելու  և, ըստ այդմ, տվյալ անձին նշանակելու իրավասություն ունեցող անձին նշանակման նպատակահարմարության վերաբերյալ համապատասխան խորհրդատվական</w:t>
            </w:r>
            <w:r w:rsidRPr="00C40AC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բնույթի եզրակացություն ներկայացնելու գործառույթ:</w:t>
            </w:r>
          </w:p>
        </w:tc>
        <w:tc>
          <w:tcPr>
            <w:tcW w:w="1912" w:type="dxa"/>
            <w:gridSpan w:val="6"/>
          </w:tcPr>
          <w:p w:rsidR="00B12374" w:rsidRPr="00CC6ED5" w:rsidRDefault="00B12374" w:rsidP="006A2255">
            <w:pPr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C6ED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Ապահովված է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Հայաստանի Հանրապետության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պետական պաշտոնի հավակնող անձանց բարեվարքության կանոնների պահպանման նկատմամբ</w:t>
            </w:r>
            <w:r w:rsidRPr="00CC6ED5">
              <w:rPr>
                <w:rFonts w:ascii="GHEA Grapalat" w:hAnsi="GHEA Grapalat"/>
                <w:sz w:val="18"/>
                <w:szCs w:val="18"/>
                <w:lang w:val="hy-AM"/>
              </w:rPr>
              <w:t xml:space="preserve"> արդյունավետ վերահսկողության իրականացումը</w:t>
            </w:r>
          </w:p>
        </w:tc>
        <w:tc>
          <w:tcPr>
            <w:tcW w:w="1391" w:type="dxa"/>
            <w:gridSpan w:val="4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lastRenderedPageBreak/>
              <w:t xml:space="preserve">Կոռուպցիայի կանխարգելման </w:t>
            </w:r>
            <w:r w:rsidRPr="006C2975">
              <w:rPr>
                <w:rFonts w:ascii="GHEA Grapalat" w:hAnsi="GHEA Grapalat"/>
                <w:sz w:val="18"/>
                <w:szCs w:val="18"/>
              </w:rPr>
              <w:lastRenderedPageBreak/>
              <w:t>հանձնաժողով</w:t>
            </w:r>
          </w:p>
          <w:p w:rsidR="00B12374" w:rsidRPr="006C2975" w:rsidRDefault="00B12374" w:rsidP="006A2255">
            <w:pPr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հ</w:t>
            </w:r>
            <w:r w:rsidRPr="006C2975">
              <w:rPr>
                <w:rFonts w:ascii="GHEA Grapalat" w:hAnsi="GHEA Grapalat"/>
                <w:sz w:val="18"/>
                <w:szCs w:val="18"/>
              </w:rPr>
              <w:t>ամաձայնությամբ)</w:t>
            </w:r>
          </w:p>
        </w:tc>
        <w:tc>
          <w:tcPr>
            <w:tcW w:w="1134" w:type="dxa"/>
          </w:tcPr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Օրենսդրությամբ չարգելված 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lastRenderedPageBreak/>
              <w:t>ֆինանսավորման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B12374" w:rsidRPr="006C2975" w:rsidTr="006A2255">
        <w:tc>
          <w:tcPr>
            <w:tcW w:w="450" w:type="dxa"/>
            <w:gridSpan w:val="2"/>
          </w:tcPr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9. </w:t>
            </w:r>
          </w:p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6C29D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698" w:type="dxa"/>
            <w:gridSpan w:val="5"/>
          </w:tcPr>
          <w:p w:rsidR="00B12374" w:rsidRPr="006C29D1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>«Հանրային ծառայության մասին» օրենքին համապատասխան էթիկայի հանձնաժողովների</w:t>
            </w:r>
            <w:r w:rsidRPr="00F725D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ու բարեվարքության հարցերով կազմակերպիչների ինստիտուտի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ձևավորում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գործարկում </w:t>
            </w:r>
          </w:p>
        </w:tc>
        <w:tc>
          <w:tcPr>
            <w:tcW w:w="1653" w:type="dxa"/>
            <w:gridSpan w:val="7"/>
          </w:tcPr>
          <w:p w:rsidR="00B12374" w:rsidRPr="006C29D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 xml:space="preserve">«Հանրային ծառայության մասին» օրենքին համապատասխան՝ </w:t>
            </w:r>
            <w:r w:rsidRPr="006C29D1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պետական</w:t>
            </w:r>
            <w:r w:rsidRPr="006C29D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6C29D1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ծառայության</w:t>
            </w:r>
            <w:r w:rsidRPr="006C29D1">
              <w:rPr>
                <w:rFonts w:ascii="GHEA Grapalat" w:hAnsi="GHEA Grapalat" w:cs="Arial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29D1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առանձին տեսակների և համայնքային</w:t>
            </w:r>
            <w:r w:rsidRPr="006C29D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6C29D1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ծառայության</w:t>
            </w:r>
            <w:r w:rsidRPr="006C29D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6C29D1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մասին օրենքներով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ձևավորվել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 xml:space="preserve"> են էթիկայի հանձնաժողովներ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բարեվարքության հարցերով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կազմակերպիչներ: </w:t>
            </w:r>
          </w:p>
          <w:p w:rsidR="00B12374" w:rsidRPr="006C29D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71" w:type="dxa"/>
            <w:gridSpan w:val="10"/>
          </w:tcPr>
          <w:p w:rsidR="00B12374" w:rsidRPr="006C29D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Վերլուծվել և գնահատվել է Էթիկայի հանձնաժողովների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բարեվարքության հարցերով կազմակերպիչների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>՝ իրենց գործառույթները գործնականում իրականացնելու համար անհրաժեշտ գործիքակազմի ապահովման հարցը</w:t>
            </w:r>
          </w:p>
        </w:tc>
        <w:tc>
          <w:tcPr>
            <w:tcW w:w="2660" w:type="dxa"/>
            <w:gridSpan w:val="12"/>
          </w:tcPr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 xml:space="preserve">Էթիկայի հանձնաժողովներն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ու բարեվարքության հարցերով կազմակերպիչներն 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>օժտվել են իրենց գործառույթները գործնականում իրականացնելու համար անհրաժեշտ գործիքակազմով</w:t>
            </w:r>
            <w:r w:rsidRPr="006C29D1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</w:p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:rsidR="00B12374" w:rsidRPr="006C29D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D1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Էթիկայի հանձնաժողովները՝ բարեվարքության հարցերով կազմակերպիչների հետ համագործակցությամբ հետևում են հանրային ծառայողների կողմից բարեվարքության պահանջների պահպանմանը</w:t>
            </w:r>
          </w:p>
        </w:tc>
        <w:tc>
          <w:tcPr>
            <w:tcW w:w="1912" w:type="dxa"/>
            <w:gridSpan w:val="6"/>
          </w:tcPr>
          <w:p w:rsidR="00B12374" w:rsidRPr="006C29D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D1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Պետական</w:t>
            </w:r>
            <w:r w:rsidRPr="006C29D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6C29D1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ծառայության առանձին տեսակների և համայնքային</w:t>
            </w:r>
            <w:r w:rsidRPr="006C29D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6C29D1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ծառայության</w:t>
            </w:r>
            <w:r w:rsidRPr="006C29D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6C29D1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մասին օրենքներով 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 xml:space="preserve">ստեղծված էթիկայի </w:t>
            </w:r>
          </w:p>
          <w:p w:rsidR="00B12374" w:rsidRPr="006C29D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հանձնաժողովները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և բարեվարքության հարցերով կազմակերպիչներն 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>օրենքով սահմանված կարգով իրականացնում են իրենց վերապահված գործառույթները:</w:t>
            </w:r>
          </w:p>
          <w:p w:rsidR="00B12374" w:rsidRPr="006C29D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91" w:type="dxa"/>
            <w:gridSpan w:val="4"/>
          </w:tcPr>
          <w:p w:rsidR="00B12374" w:rsidRPr="006C29D1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ՀՀ </w:t>
            </w:r>
          </w:p>
          <w:p w:rsidR="00B12374" w:rsidRPr="006C29D1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D1">
              <w:rPr>
                <w:rFonts w:ascii="Arian AMU" w:hAnsi="Arian AMU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6C29D1"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Վարչապետի աշխատակազմի</w:t>
            </w:r>
            <w:r w:rsidRPr="006C29D1">
              <w:rPr>
                <w:rFonts w:ascii="Arian AMU" w:hAnsi="Arian AMU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>քաղաքացիական</w:t>
            </w:r>
          </w:p>
          <w:p w:rsidR="00B12374" w:rsidRPr="006C29D1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>ծառայության գրասենյակ</w:t>
            </w:r>
          </w:p>
          <w:p w:rsidR="00B12374" w:rsidRPr="006C2975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հ</w:t>
            </w:r>
            <w:r w:rsidRPr="006C2975">
              <w:rPr>
                <w:rFonts w:ascii="GHEA Grapalat" w:hAnsi="GHEA Grapalat"/>
                <w:sz w:val="18"/>
                <w:szCs w:val="18"/>
              </w:rPr>
              <w:t>ամաձայնությամբ)</w:t>
            </w:r>
          </w:p>
          <w:p w:rsidR="00B12374" w:rsidRPr="006C29D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6C29D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B12374" w:rsidRPr="006C2975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  <w:tc>
          <w:tcPr>
            <w:tcW w:w="1131" w:type="dxa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Ֆինանսավորում չի պահանջվում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50" w:type="dxa"/>
            <w:gridSpan w:val="2"/>
          </w:tcPr>
          <w:p w:rsidR="00B12374" w:rsidRPr="00EA20F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10.</w:t>
            </w:r>
          </w:p>
        </w:tc>
        <w:tc>
          <w:tcPr>
            <w:tcW w:w="4698" w:type="dxa"/>
            <w:gridSpan w:val="5"/>
            <w:shd w:val="clear" w:color="auto" w:fill="auto"/>
          </w:tcPr>
          <w:p w:rsidR="00B12374" w:rsidRPr="00DA369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Պետական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պաշտոններ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պետական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պաշտոններ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զբաղեցնող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անձանց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 վարձատրության համակարգի բարե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լավում</w:t>
            </w:r>
          </w:p>
        </w:tc>
        <w:tc>
          <w:tcPr>
            <w:tcW w:w="1653" w:type="dxa"/>
            <w:gridSpan w:val="7"/>
            <w:shd w:val="clear" w:color="auto" w:fill="auto"/>
          </w:tcPr>
          <w:p w:rsidR="00B12374" w:rsidRPr="00DA369A" w:rsidRDefault="00B12374" w:rsidP="006A2255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>Ուսումնասիրվել է պ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ետական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պաշտոններ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պետական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պաշտոններ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զբաղեցնող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անձանց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վարձատրության համակարգի բարելավման հիմնական ուղղությունները</w:t>
            </w:r>
          </w:p>
          <w:p w:rsidR="00B12374" w:rsidRPr="00DA369A" w:rsidRDefault="00B12374" w:rsidP="006A2255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B12374" w:rsidRPr="00DA369A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71" w:type="dxa"/>
            <w:gridSpan w:val="10"/>
            <w:shd w:val="clear" w:color="auto" w:fill="auto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Մշակվել է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Պետական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պաշտոններ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պետական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պաշտոններ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զբաղեցնող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անձանց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վարձատրության համակարգի բարելավման ուղղված միջոցառումների ծրագիր</w:t>
            </w:r>
          </w:p>
        </w:tc>
        <w:tc>
          <w:tcPr>
            <w:tcW w:w="2660" w:type="dxa"/>
            <w:gridSpan w:val="12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>Իրականացվում են պ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ետական պաշտոններ և պետական ծառայության պաշտոններ զբաղեցնող անձանց  վարձատրության   համակարգի 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բարեփոխումների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ն ուղղված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>միջոցառումները</w:t>
            </w: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Պետական պաշտոններ և պետական ծառայության պաշտոններ զբաղեցնող անձանց  վարձատրության համակարգի 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բարեփոխումների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ռազմավարության իրագործումից բխող միջոցառումների իրականացում</w:t>
            </w:r>
          </w:p>
        </w:tc>
        <w:tc>
          <w:tcPr>
            <w:tcW w:w="1912" w:type="dxa"/>
            <w:gridSpan w:val="6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Բարեփոխվել է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Պետական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պաշտոններ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պետական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պաշտոններ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զբաղեցնող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անձանց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 վարձատրության համակարգ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ը, ապահովվել է պետական մարմիններում որակյալ կադրերի ներգրավումը</w:t>
            </w: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91" w:type="dxa"/>
            <w:gridSpan w:val="4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ՀՀ վարչապետի աշխատակազմի քաղաքա-ցիական ծառայության գրասենյակ</w:t>
            </w:r>
          </w:p>
        </w:tc>
        <w:tc>
          <w:tcPr>
            <w:tcW w:w="1134" w:type="dxa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Օրենսդրությամբ չարգելված ֆինանսավորման աղբյուրներ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50" w:type="dxa"/>
            <w:gridSpan w:val="2"/>
          </w:tcPr>
          <w:p w:rsidR="00B12374" w:rsidRPr="00EA20F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11.</w:t>
            </w:r>
          </w:p>
        </w:tc>
        <w:tc>
          <w:tcPr>
            <w:tcW w:w="4698" w:type="dxa"/>
            <w:gridSpan w:val="5"/>
            <w:shd w:val="clear" w:color="auto" w:fill="auto"/>
          </w:tcPr>
          <w:p w:rsidR="00B12374" w:rsidRPr="00DA369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Հանրային ծառայության մասին օրենքով նախատեսված՝ հանրային ծառայողի վարքագծի տիպային կանոնների, քաղաքացիական ծառայողի վարքագծի կանոնների սահմանում</w:t>
            </w:r>
          </w:p>
          <w:p w:rsidR="00B12374" w:rsidRPr="00DA369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DA369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653" w:type="dxa"/>
            <w:gridSpan w:val="7"/>
            <w:shd w:val="clear" w:color="auto" w:fill="auto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 xml:space="preserve">Միջազգային փորձն ուսումնասիրվել 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է:</w:t>
            </w:r>
          </w:p>
        </w:tc>
        <w:tc>
          <w:tcPr>
            <w:tcW w:w="1771" w:type="dxa"/>
            <w:gridSpan w:val="10"/>
            <w:shd w:val="clear" w:color="auto" w:fill="auto"/>
          </w:tcPr>
          <w:p w:rsidR="00B12374" w:rsidRPr="00CC36A3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CC36A3">
              <w:rPr>
                <w:rFonts w:ascii="GHEA Grapalat" w:hAnsi="GHEA Grapalat"/>
                <w:sz w:val="18"/>
                <w:szCs w:val="18"/>
              </w:rPr>
              <w:t xml:space="preserve">Մշակվել են հանրային ծառայողի վարքագծի տիպային կանոնները, քաղաքացիական ծառայողի վարքագծի կանոնները </w:t>
            </w:r>
          </w:p>
        </w:tc>
        <w:tc>
          <w:tcPr>
            <w:tcW w:w="2660" w:type="dxa"/>
            <w:gridSpan w:val="12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Ընդունվել են հ</w:t>
            </w:r>
            <w:r w:rsidRPr="006C2975">
              <w:rPr>
                <w:rFonts w:ascii="GHEA Grapalat" w:hAnsi="GHEA Grapalat"/>
                <w:sz w:val="18"/>
                <w:szCs w:val="18"/>
              </w:rPr>
              <w:t>անրային ծառայողի</w:t>
            </w:r>
            <w:r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6C2975">
              <w:rPr>
                <w:rFonts w:ascii="GHEA Grapalat" w:hAnsi="GHEA Grapalat"/>
                <w:sz w:val="18"/>
                <w:szCs w:val="18"/>
              </w:rPr>
              <w:t>քաղաքացիական ծառայողի վարքագծի տիպային կանոնները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12" w:type="dxa"/>
            <w:gridSpan w:val="6"/>
          </w:tcPr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Ապահովված է հանրային ծառայողների, քաղաքացիական ծառայողների անհրաժեշտ բարեվարքությունը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391" w:type="dxa"/>
            <w:gridSpan w:val="4"/>
          </w:tcPr>
          <w:p w:rsidR="00B12374" w:rsidRPr="004B19D9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B19D9">
              <w:rPr>
                <w:rFonts w:ascii="GHEA Grapalat" w:hAnsi="GHEA Grapalat"/>
                <w:sz w:val="18"/>
                <w:szCs w:val="18"/>
                <w:lang w:val="hy-AM"/>
              </w:rPr>
              <w:t>Կոռուպցիայի կանխարգելման հանձնաժողով (համաձայնությամբ)</w:t>
            </w:r>
          </w:p>
          <w:p w:rsidR="00B12374" w:rsidRPr="004B19D9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4B19D9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4B19D9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ՀՀ վարչապետի աշխատակազմի քաղաքա-ցիական ծառայության գրասենյակ</w:t>
            </w:r>
          </w:p>
          <w:p w:rsidR="00B12374" w:rsidRPr="004B19D9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 xml:space="preserve">Պետական </w:t>
            </w:r>
            <w:r w:rsidRPr="006C2975">
              <w:rPr>
                <w:rFonts w:ascii="GHEA Grapalat" w:hAnsi="GHEA Grapalat"/>
                <w:sz w:val="18"/>
                <w:szCs w:val="18"/>
              </w:rPr>
              <w:lastRenderedPageBreak/>
              <w:t>կառավարման համակարգի մարմիններ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lastRenderedPageBreak/>
              <w:t>Ֆինանսավորում չի պահանջվում</w:t>
            </w:r>
          </w:p>
        </w:tc>
      </w:tr>
      <w:tr w:rsidR="00B12374" w:rsidRPr="00E14CBA" w:rsidTr="006A2255">
        <w:trPr>
          <w:gridAfter w:val="1"/>
          <w:wAfter w:w="1131" w:type="dxa"/>
        </w:trPr>
        <w:tc>
          <w:tcPr>
            <w:tcW w:w="450" w:type="dxa"/>
            <w:gridSpan w:val="2"/>
          </w:tcPr>
          <w:p w:rsidR="00B12374" w:rsidRPr="00176200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4698" w:type="dxa"/>
            <w:gridSpan w:val="5"/>
            <w:shd w:val="clear" w:color="auto" w:fill="auto"/>
          </w:tcPr>
          <w:p w:rsidR="00B12374" w:rsidRPr="00B90150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90150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Պատգամավորի, դատախազի, քննիչի վարքագծի կանոնների սահմանում</w:t>
            </w:r>
          </w:p>
        </w:tc>
        <w:tc>
          <w:tcPr>
            <w:tcW w:w="1653" w:type="dxa"/>
            <w:gridSpan w:val="7"/>
            <w:shd w:val="clear" w:color="auto" w:fill="auto"/>
          </w:tcPr>
          <w:p w:rsidR="00B12374" w:rsidRPr="00CC36A3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CC36A3">
              <w:rPr>
                <w:rFonts w:ascii="GHEA Grapalat" w:hAnsi="GHEA Grapalat"/>
                <w:sz w:val="18"/>
                <w:szCs w:val="18"/>
              </w:rPr>
              <w:t xml:space="preserve">Միջազգային փորձն ուսումնասիրվել </w:t>
            </w:r>
          </w:p>
          <w:p w:rsidR="00B12374" w:rsidRPr="00CC36A3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C36A3">
              <w:rPr>
                <w:rFonts w:ascii="GHEA Grapalat" w:hAnsi="GHEA Grapalat"/>
                <w:sz w:val="18"/>
                <w:szCs w:val="18"/>
              </w:rPr>
              <w:t>է:</w:t>
            </w:r>
          </w:p>
        </w:tc>
        <w:tc>
          <w:tcPr>
            <w:tcW w:w="1771" w:type="dxa"/>
            <w:gridSpan w:val="10"/>
            <w:shd w:val="clear" w:color="auto" w:fill="auto"/>
          </w:tcPr>
          <w:p w:rsidR="00B12374" w:rsidRPr="009E353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CC36A3">
              <w:rPr>
                <w:rFonts w:ascii="GHEA Grapalat" w:hAnsi="GHEA Grapalat"/>
                <w:sz w:val="18"/>
                <w:szCs w:val="18"/>
                <w:lang w:val="hy-AM"/>
              </w:rPr>
              <w:t xml:space="preserve">Մշակվել են </w:t>
            </w:r>
            <w:r w:rsidRPr="009E353A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պ</w:t>
            </w:r>
            <w:r w:rsidRPr="00CC36A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ատգամավորի,</w:t>
            </w:r>
          </w:p>
          <w:p w:rsidR="00B12374" w:rsidRPr="009E353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C36A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դատախազի, քննիչի</w:t>
            </w:r>
            <w:r w:rsidRPr="00CC36A3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վարքագծի կանոնները</w:t>
            </w:r>
            <w:r w:rsidRPr="009E353A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2660" w:type="dxa"/>
            <w:gridSpan w:val="12"/>
          </w:tcPr>
          <w:p w:rsidR="00B12374" w:rsidRPr="00176200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76200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Պատգամավորի, դատախազի, քննիչի</w:t>
            </w:r>
            <w:r w:rsidRPr="00176200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վարքագծի կանոնները ընդունվել և գործում են:</w:t>
            </w:r>
          </w:p>
        </w:tc>
        <w:tc>
          <w:tcPr>
            <w:tcW w:w="1912" w:type="dxa"/>
            <w:gridSpan w:val="6"/>
          </w:tcPr>
          <w:p w:rsidR="00B12374" w:rsidRPr="00D271A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76200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Պատգամավորի, դատախազի, քննիչների շրջանում</w:t>
            </w:r>
            <w:r w:rsidRPr="00176200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ապահովված է անհրաժեշտ բարեվարքությունը</w:t>
            </w:r>
            <w:r w:rsidRPr="00D271AB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  <w:p w:rsidR="00B12374" w:rsidRPr="00176200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91" w:type="dxa"/>
            <w:gridSpan w:val="4"/>
          </w:tcPr>
          <w:p w:rsidR="00B12374" w:rsidRPr="00E3585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B19D9">
              <w:rPr>
                <w:rFonts w:ascii="GHEA Grapalat" w:hAnsi="GHEA Grapalat"/>
                <w:sz w:val="18"/>
                <w:szCs w:val="18"/>
                <w:lang w:val="hy-AM"/>
              </w:rPr>
              <w:t>Կոռուպցիայի կանխարգելման հանձնաժողով (համաձայնությամբ)</w:t>
            </w:r>
          </w:p>
          <w:p w:rsidR="00B12374" w:rsidRPr="00E3585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E3585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35851">
              <w:rPr>
                <w:rFonts w:ascii="GHEA Grapalat" w:hAnsi="GHEA Grapalat"/>
                <w:sz w:val="18"/>
                <w:szCs w:val="18"/>
                <w:lang w:val="hy-AM"/>
              </w:rPr>
              <w:t>ՀՀ ազգային ժողով</w:t>
            </w:r>
          </w:p>
          <w:p w:rsidR="00B12374" w:rsidRPr="00E3585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B19D9">
              <w:rPr>
                <w:rFonts w:ascii="GHEA Grapalat" w:hAnsi="GHEA Grapalat"/>
                <w:sz w:val="18"/>
                <w:szCs w:val="18"/>
                <w:lang w:val="hy-AM"/>
              </w:rPr>
              <w:t>(համաձայնությամբ)</w:t>
            </w:r>
          </w:p>
          <w:p w:rsidR="00B12374" w:rsidRPr="00E3585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E3585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35851">
              <w:rPr>
                <w:rFonts w:ascii="GHEA Grapalat" w:hAnsi="GHEA Grapalat"/>
                <w:sz w:val="18"/>
                <w:szCs w:val="18"/>
                <w:lang w:val="hy-AM"/>
              </w:rPr>
              <w:t>ՀՀ գլխավոր դատախազություն</w:t>
            </w:r>
          </w:p>
          <w:p w:rsidR="00B12374" w:rsidRPr="00E3585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B19D9">
              <w:rPr>
                <w:rFonts w:ascii="GHEA Grapalat" w:hAnsi="GHEA Grapalat"/>
                <w:sz w:val="18"/>
                <w:szCs w:val="18"/>
                <w:lang w:val="hy-AM"/>
              </w:rPr>
              <w:t>(համաձայնությամբ)</w:t>
            </w:r>
          </w:p>
          <w:p w:rsidR="00B12374" w:rsidRPr="00E3585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Քննչական մարմիններ </w:t>
            </w:r>
          </w:p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4B19D9">
              <w:rPr>
                <w:rFonts w:ascii="GHEA Grapalat" w:hAnsi="GHEA Grapalat"/>
                <w:sz w:val="18"/>
                <w:szCs w:val="18"/>
                <w:lang w:val="hy-AM"/>
              </w:rPr>
              <w:t>(համաձայնությամբ)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Ֆինանսավորում չի պահանջվում</w:t>
            </w:r>
          </w:p>
        </w:tc>
      </w:tr>
      <w:tr w:rsidR="00B12374" w:rsidRPr="00C60699" w:rsidTr="006A2255">
        <w:trPr>
          <w:gridAfter w:val="1"/>
          <w:wAfter w:w="1131" w:type="dxa"/>
        </w:trPr>
        <w:tc>
          <w:tcPr>
            <w:tcW w:w="450" w:type="dxa"/>
            <w:gridSpan w:val="2"/>
          </w:tcPr>
          <w:p w:rsidR="00B12374" w:rsidRPr="00A519E1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13.</w:t>
            </w:r>
          </w:p>
        </w:tc>
        <w:tc>
          <w:tcPr>
            <w:tcW w:w="4698" w:type="dxa"/>
            <w:gridSpan w:val="5"/>
            <w:shd w:val="clear" w:color="auto" w:fill="auto"/>
          </w:tcPr>
          <w:p w:rsidR="00B12374" w:rsidRPr="00B90150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90150">
              <w:rPr>
                <w:rFonts w:ascii="GHEA Grapalat" w:hAnsi="GHEA Grapalat"/>
                <w:sz w:val="18"/>
                <w:szCs w:val="18"/>
                <w:lang w:val="hy-AM"/>
              </w:rPr>
              <w:t>Ազդարարման համակարգի շարունակական կատարելագործում</w:t>
            </w:r>
          </w:p>
        </w:tc>
        <w:tc>
          <w:tcPr>
            <w:tcW w:w="1653" w:type="dxa"/>
            <w:gridSpan w:val="7"/>
            <w:shd w:val="clear" w:color="auto" w:fill="auto"/>
          </w:tcPr>
          <w:p w:rsidR="00B12374" w:rsidRPr="00C60699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60699">
              <w:rPr>
                <w:rFonts w:ascii="GHEA Grapalat" w:hAnsi="GHEA Grapalat"/>
                <w:sz w:val="18"/>
                <w:szCs w:val="18"/>
                <w:lang w:val="hy-AM"/>
              </w:rPr>
              <w:t>Ազդարարման համակարգի գործունեության վերաբերյալ ուսումնասիրությ</w:t>
            </w:r>
            <w:r w:rsidRPr="00C60699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ունների իրականացում</w:t>
            </w:r>
          </w:p>
        </w:tc>
        <w:tc>
          <w:tcPr>
            <w:tcW w:w="1771" w:type="dxa"/>
            <w:gridSpan w:val="10"/>
            <w:shd w:val="clear" w:color="auto" w:fill="auto"/>
          </w:tcPr>
          <w:p w:rsidR="00B12374" w:rsidRPr="00E6014C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D0CC6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Կատարված </w:t>
            </w:r>
            <w:r w:rsidRPr="006C1D3B">
              <w:rPr>
                <w:rFonts w:ascii="GHEA Grapalat" w:hAnsi="GHEA Grapalat"/>
                <w:sz w:val="18"/>
                <w:szCs w:val="18"/>
                <w:lang w:val="hy-AM"/>
              </w:rPr>
              <w:t xml:space="preserve">ուսումնասիրությունների </w:t>
            </w:r>
            <w:r w:rsidRPr="004D0CC6">
              <w:rPr>
                <w:rFonts w:ascii="GHEA Grapalat" w:hAnsi="GHEA Grapalat"/>
                <w:sz w:val="18"/>
                <w:szCs w:val="18"/>
                <w:lang w:val="hy-AM"/>
              </w:rPr>
              <w:t xml:space="preserve">հիման վրա ազդարարման համակարգի </w:t>
            </w:r>
            <w:r w:rsidRPr="004D0CC6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արդյունավետությանն ուղղված առաջարկությունների </w:t>
            </w:r>
            <w:r w:rsidRPr="00E6014C">
              <w:rPr>
                <w:rFonts w:ascii="GHEA Grapalat" w:hAnsi="GHEA Grapalat"/>
                <w:sz w:val="18"/>
                <w:szCs w:val="18"/>
                <w:lang w:val="hy-AM"/>
              </w:rPr>
              <w:t>ներկայացում:</w:t>
            </w:r>
          </w:p>
          <w:p w:rsidR="00B12374" w:rsidRPr="004D0CC6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61AD8">
              <w:rPr>
                <w:rFonts w:ascii="GHEA Grapalat" w:hAnsi="GHEA Grapalat"/>
                <w:sz w:val="18"/>
                <w:szCs w:val="18"/>
                <w:lang w:val="hy-AM"/>
              </w:rPr>
              <w:t xml:space="preserve">Ներքին և արտաքին ազդարարման </w:t>
            </w:r>
            <w:r w:rsidRPr="00A519E1">
              <w:rPr>
                <w:rFonts w:ascii="GHEA Grapalat" w:hAnsi="GHEA Grapalat"/>
                <w:sz w:val="18"/>
                <w:szCs w:val="18"/>
                <w:lang w:val="hy-AM"/>
              </w:rPr>
              <w:t xml:space="preserve">վիճակագրության վարման </w:t>
            </w:r>
            <w:r w:rsidRPr="00A61AD8">
              <w:rPr>
                <w:rFonts w:ascii="GHEA Grapalat" w:hAnsi="GHEA Grapalat"/>
                <w:sz w:val="18"/>
                <w:szCs w:val="18"/>
                <w:lang w:val="hy-AM"/>
              </w:rPr>
              <w:t xml:space="preserve">միասնական </w:t>
            </w:r>
            <w:r w:rsidRPr="00A519E1">
              <w:rPr>
                <w:rFonts w:ascii="GHEA Grapalat" w:hAnsi="GHEA Grapalat"/>
                <w:sz w:val="18"/>
                <w:szCs w:val="18"/>
                <w:lang w:val="hy-AM"/>
              </w:rPr>
              <w:t>մեխանիզմի սահմանում:</w:t>
            </w:r>
          </w:p>
          <w:p w:rsidR="00B12374" w:rsidRPr="004D0CC6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660" w:type="dxa"/>
            <w:gridSpan w:val="12"/>
          </w:tcPr>
          <w:p w:rsidR="00B12374" w:rsidRPr="00311BA9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12" w:type="dxa"/>
            <w:gridSpan w:val="6"/>
          </w:tcPr>
          <w:p w:rsidR="00B12374" w:rsidRPr="00FA1D6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A1D65">
              <w:rPr>
                <w:rFonts w:ascii="GHEA Grapalat" w:hAnsi="GHEA Grapalat"/>
                <w:sz w:val="18"/>
                <w:szCs w:val="18"/>
                <w:lang w:val="hy-AM"/>
              </w:rPr>
              <w:t xml:space="preserve">Ազդարարման համակարգը շարունակաբար կատարելագործվում է: </w:t>
            </w:r>
          </w:p>
          <w:p w:rsidR="00B12374" w:rsidRPr="005D246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7259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Ապահովված է ազդարարման դեպքերի միասնական վիճակագրությո</w:t>
            </w:r>
            <w:r w:rsidRPr="005D246B">
              <w:rPr>
                <w:rFonts w:ascii="GHEA Grapalat" w:hAnsi="GHEA Grapalat"/>
                <w:sz w:val="18"/>
                <w:szCs w:val="18"/>
                <w:lang w:val="hy-AM"/>
              </w:rPr>
              <w:t>ւնը:</w:t>
            </w:r>
          </w:p>
        </w:tc>
        <w:tc>
          <w:tcPr>
            <w:tcW w:w="1391" w:type="dxa"/>
            <w:gridSpan w:val="4"/>
          </w:tcPr>
          <w:p w:rsidR="00B12374" w:rsidRPr="00E3585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3585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ՀՀ արդարադատության նախարարություն</w:t>
            </w:r>
          </w:p>
          <w:p w:rsidR="00B12374" w:rsidRPr="00E3585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E3585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35851">
              <w:rPr>
                <w:rFonts w:ascii="GHEA Grapalat" w:hAnsi="GHEA Grapalat"/>
                <w:sz w:val="18"/>
                <w:szCs w:val="18"/>
                <w:lang w:val="hy-AM"/>
              </w:rPr>
              <w:t>ՀՀ գլխավոր դատախազություն</w:t>
            </w:r>
          </w:p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4B19D9">
              <w:rPr>
                <w:rFonts w:ascii="GHEA Grapalat" w:hAnsi="GHEA Grapalat"/>
                <w:sz w:val="18"/>
                <w:szCs w:val="18"/>
                <w:lang w:val="hy-AM"/>
              </w:rPr>
              <w:t>(համաձայնությամբ)</w:t>
            </w:r>
          </w:p>
          <w:p w:rsidR="00B12374" w:rsidRPr="005D246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374" w:rsidRPr="00311BA9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lastRenderedPageBreak/>
              <w:t>Ֆինանսավորում չի պահանջվում</w:t>
            </w:r>
          </w:p>
        </w:tc>
      </w:tr>
      <w:tr w:rsidR="00B12374" w:rsidRPr="0093421E" w:rsidTr="006A2255">
        <w:trPr>
          <w:gridAfter w:val="1"/>
          <w:wAfter w:w="1131" w:type="dxa"/>
        </w:trPr>
        <w:tc>
          <w:tcPr>
            <w:tcW w:w="450" w:type="dxa"/>
            <w:gridSpan w:val="2"/>
          </w:tcPr>
          <w:p w:rsidR="00B12374" w:rsidRPr="00EA20F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18"/>
                <w:szCs w:val="18"/>
              </w:rPr>
              <w:t>4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698" w:type="dxa"/>
            <w:gridSpan w:val="5"/>
            <w:shd w:val="clear" w:color="auto" w:fill="auto"/>
          </w:tcPr>
          <w:p w:rsidR="00B12374" w:rsidRPr="006E1BBB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Քաղաքացիական ծառայության ոլորտում արժանիքահեն համակարգի ապահովում </w:t>
            </w:r>
          </w:p>
        </w:tc>
        <w:tc>
          <w:tcPr>
            <w:tcW w:w="3424" w:type="dxa"/>
            <w:gridSpan w:val="17"/>
            <w:shd w:val="clear" w:color="auto" w:fill="auto"/>
          </w:tcPr>
          <w:p w:rsidR="00B12374" w:rsidRPr="006E1BB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Վերանայվել են քաղաքացիական ծառայության պաշտոն զբաղեցնելու մրցութային հանձնաժողովների ձևավորման կարգերը՝ զրոյականացնելով քաղաքացիական ծառայողների ներգրավման գործընթացում քաղաքական ազդեցությունը</w:t>
            </w:r>
          </w:p>
        </w:tc>
        <w:tc>
          <w:tcPr>
            <w:tcW w:w="2660" w:type="dxa"/>
            <w:gridSpan w:val="12"/>
          </w:tcPr>
          <w:p w:rsidR="00B12374" w:rsidRPr="006E1BB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Սահմանվել են մրցութային հանձնաժողովների ձևավորման հստակ չափանիշներ</w:t>
            </w:r>
          </w:p>
        </w:tc>
        <w:tc>
          <w:tcPr>
            <w:tcW w:w="1912" w:type="dxa"/>
            <w:gridSpan w:val="6"/>
          </w:tcPr>
          <w:p w:rsidR="00B12374" w:rsidRPr="006E1BB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Ապահովված է քաղաքացիական ծառայության համակարգում բացառապես արժանիքների հիման վրա կադրերի ներգրավումը</w:t>
            </w:r>
          </w:p>
        </w:tc>
        <w:tc>
          <w:tcPr>
            <w:tcW w:w="1391" w:type="dxa"/>
            <w:gridSpan w:val="4"/>
          </w:tcPr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1BB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ՀՀ վարչապետի աշխատակազմի քաղաքա-ցիական ծառայության գրասենյակ</w:t>
            </w:r>
          </w:p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Հասարակական կազմակերպություններ</w:t>
            </w:r>
          </w:p>
          <w:p w:rsidR="00B12374" w:rsidRPr="006E1BB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(Համաձայնությամբ)</w:t>
            </w:r>
          </w:p>
          <w:p w:rsidR="00B12374" w:rsidRPr="006E1BB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B12374" w:rsidRPr="006E1BB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Ֆինանսավորում չի պահանջվում</w:t>
            </w:r>
          </w:p>
        </w:tc>
      </w:tr>
      <w:tr w:rsidR="00B12374" w:rsidRPr="003F2FD6" w:rsidTr="006A2255">
        <w:trPr>
          <w:gridAfter w:val="1"/>
          <w:wAfter w:w="1131" w:type="dxa"/>
        </w:trPr>
        <w:tc>
          <w:tcPr>
            <w:tcW w:w="15669" w:type="dxa"/>
            <w:gridSpan w:val="47"/>
          </w:tcPr>
          <w:p w:rsidR="00B12374" w:rsidRPr="004B19D9" w:rsidRDefault="00B12374" w:rsidP="006A2255">
            <w:pPr>
              <w:tabs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2.2.</w:t>
            </w:r>
            <w:r w:rsidRPr="004B19D9">
              <w:rPr>
                <w:rFonts w:ascii="GHEA Grapalat" w:hAnsi="GHEA Grapalat" w:cs="Sylfaen"/>
                <w:b/>
                <w:sz w:val="18"/>
                <w:szCs w:val="18"/>
              </w:rPr>
              <w:t xml:space="preserve"> ԿՈՌՈՒՊՑԻԱՅԻ</w:t>
            </w:r>
            <w:r w:rsidRPr="004B19D9">
              <w:rPr>
                <w:rFonts w:ascii="GHEA Grapalat" w:hAnsi="GHEA Grapalat"/>
                <w:b/>
                <w:sz w:val="18"/>
                <w:szCs w:val="18"/>
              </w:rPr>
              <w:t xml:space="preserve"> ԿԱՆԽԱՐԳԵԼՈՒՄ.</w:t>
            </w:r>
          </w:p>
          <w:p w:rsidR="00B12374" w:rsidRPr="003F2FD6" w:rsidRDefault="00B12374" w:rsidP="006A2255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(</w:t>
            </w:r>
            <w:r w:rsidRPr="003F2FD6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հայտարարագրում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, կարգավորման ազդեցության գնահատում, </w:t>
            </w: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գնումներ, մասնավոր ոլորտ,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իրական սեփականատերեր</w:t>
            </w: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, </w:t>
            </w:r>
            <w:r w:rsidRPr="00E35851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տնտեսական</w:t>
            </w: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մրցակցության պաշտպանություն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)</w:t>
            </w:r>
          </w:p>
          <w:p w:rsidR="00B12374" w:rsidRPr="003F2FD6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12374" w:rsidRPr="006C2975" w:rsidTr="006A2255">
        <w:trPr>
          <w:gridAfter w:val="1"/>
          <w:wAfter w:w="1131" w:type="dxa"/>
          <w:trHeight w:val="675"/>
        </w:trPr>
        <w:tc>
          <w:tcPr>
            <w:tcW w:w="450" w:type="dxa"/>
            <w:gridSpan w:val="2"/>
            <w:vMerge w:val="restart"/>
          </w:tcPr>
          <w:p w:rsidR="00B12374" w:rsidRPr="003F2FD6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643" w:type="dxa"/>
            <w:gridSpan w:val="3"/>
            <w:vMerge w:val="restart"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  <w:t>Միջոցառում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ը</w:t>
            </w:r>
          </w:p>
        </w:tc>
        <w:tc>
          <w:tcPr>
            <w:tcW w:w="6176" w:type="dxa"/>
            <w:gridSpan w:val="32"/>
          </w:tcPr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</w:p>
          <w:p w:rsidR="00B12374" w:rsidRPr="006C2975" w:rsidRDefault="00B12374" w:rsidP="006A2255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  <w:t>Ակնկալվող արդյունք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ը</w:t>
            </w:r>
          </w:p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5"/>
            <w:vMerge w:val="restart"/>
          </w:tcPr>
          <w:p w:rsidR="00B12374" w:rsidRPr="006C2975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</w:pPr>
            <w:r w:rsidRPr="006C2975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 xml:space="preserve">Վերստուգիչ </w:t>
            </w:r>
            <w:r w:rsidRPr="006C2975"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  <w:t>ցուցանիշը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 w:val="restart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  <w:t>Պատասխանատու մարմին</w:t>
            </w:r>
            <w:r w:rsidRPr="006C2975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ը</w:t>
            </w:r>
          </w:p>
        </w:tc>
        <w:tc>
          <w:tcPr>
            <w:tcW w:w="1276" w:type="dxa"/>
            <w:gridSpan w:val="3"/>
            <w:vMerge w:val="restart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  <w:t>Ֆինանսավորման աղբյուրը</w:t>
            </w:r>
          </w:p>
        </w:tc>
      </w:tr>
      <w:tr w:rsidR="00B12374" w:rsidRPr="006C2975" w:rsidTr="006A2255">
        <w:trPr>
          <w:gridAfter w:val="1"/>
          <w:wAfter w:w="1131" w:type="dxa"/>
          <w:trHeight w:val="780"/>
        </w:trPr>
        <w:tc>
          <w:tcPr>
            <w:tcW w:w="450" w:type="dxa"/>
            <w:gridSpan w:val="2"/>
            <w:vMerge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643" w:type="dxa"/>
            <w:gridSpan w:val="3"/>
            <w:vMerge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59" w:type="dxa"/>
            <w:gridSpan w:val="14"/>
          </w:tcPr>
          <w:p w:rsidR="00B12374" w:rsidRPr="0088091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</w:p>
          <w:p w:rsidR="00B12374" w:rsidRPr="0088091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  <w:r w:rsidRPr="00880914"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  <w:t>2019 թ.</w:t>
            </w:r>
          </w:p>
          <w:p w:rsidR="00B12374" w:rsidRPr="0088091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5"/>
          </w:tcPr>
          <w:p w:rsidR="00B12374" w:rsidRPr="00880914" w:rsidRDefault="00B12374" w:rsidP="006A2255">
            <w:pPr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</w:p>
          <w:p w:rsidR="00B12374" w:rsidRPr="00880914" w:rsidRDefault="00B12374" w:rsidP="006A2255">
            <w:pPr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  <w:r w:rsidRPr="00880914"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  <w:t>2020թ.</w:t>
            </w:r>
          </w:p>
          <w:p w:rsidR="00B12374" w:rsidRPr="0088091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4"/>
          </w:tcPr>
          <w:p w:rsidR="00B12374" w:rsidRPr="00880914" w:rsidRDefault="00B12374" w:rsidP="006A2255">
            <w:pPr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</w:p>
          <w:p w:rsidR="00B12374" w:rsidRPr="00880914" w:rsidRDefault="00B12374" w:rsidP="006A2255">
            <w:pPr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  <w:r w:rsidRPr="00880914"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  <w:t>2021թ.</w:t>
            </w:r>
          </w:p>
          <w:p w:rsidR="00B12374" w:rsidRPr="0088091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9"/>
          </w:tcPr>
          <w:p w:rsidR="00B12374" w:rsidRPr="00880914" w:rsidRDefault="00B12374" w:rsidP="006A2255">
            <w:pPr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</w:p>
          <w:p w:rsidR="00B12374" w:rsidRPr="00880914" w:rsidRDefault="00B12374" w:rsidP="006A2255">
            <w:pPr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  <w:r w:rsidRPr="00880914"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  <w:t>2022թ.</w:t>
            </w:r>
          </w:p>
          <w:p w:rsidR="00B12374" w:rsidRPr="0088091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5"/>
            <w:vMerge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12374" w:rsidRPr="006C2975" w:rsidTr="006A2255">
        <w:trPr>
          <w:gridAfter w:val="1"/>
          <w:wAfter w:w="1131" w:type="dxa"/>
          <w:trHeight w:val="780"/>
        </w:trPr>
        <w:tc>
          <w:tcPr>
            <w:tcW w:w="450" w:type="dxa"/>
            <w:gridSpan w:val="2"/>
          </w:tcPr>
          <w:p w:rsidR="00B12374" w:rsidRPr="00EA20F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643" w:type="dxa"/>
            <w:gridSpan w:val="3"/>
          </w:tcPr>
          <w:p w:rsidR="00B12374" w:rsidRPr="00B90150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90150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Հակակոռուպցիոն կարգավորման ազդեցության գնահատման համակարգի արդյունավետության բարձրացում</w:t>
            </w:r>
          </w:p>
        </w:tc>
        <w:tc>
          <w:tcPr>
            <w:tcW w:w="1859" w:type="dxa"/>
            <w:gridSpan w:val="14"/>
          </w:tcPr>
          <w:p w:rsidR="00B12374" w:rsidRPr="00B90150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/>
                <w:sz w:val="18"/>
                <w:szCs w:val="18"/>
                <w:lang w:val="hy-AM"/>
              </w:rPr>
            </w:pPr>
            <w:r w:rsidRPr="00B90150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Հակակոռուպցիոն կարգավորման ազդեցությանն առնչվող օրենսդրական դաշտի վերանայում</w:t>
            </w:r>
          </w:p>
        </w:tc>
        <w:tc>
          <w:tcPr>
            <w:tcW w:w="1620" w:type="dxa"/>
            <w:gridSpan w:val="5"/>
          </w:tcPr>
          <w:p w:rsidR="00B12374" w:rsidRPr="00B90150" w:rsidRDefault="00B12374" w:rsidP="006A2255">
            <w:pPr>
              <w:rPr>
                <w:rFonts w:ascii="GHEA Grapalat" w:hAnsi="GHEA Grapalat" w:cs="GHEA Grapalat"/>
                <w:b/>
                <w:color w:val="000000"/>
                <w:sz w:val="18"/>
                <w:szCs w:val="18"/>
                <w:lang w:val="hy-AM"/>
              </w:rPr>
            </w:pPr>
            <w:r w:rsidRPr="00B90150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Հակակոռուպցիոն կարգավորման ազդեցության հստակ չափանիշների և շրջանակի սահմանում</w:t>
            </w:r>
          </w:p>
        </w:tc>
        <w:tc>
          <w:tcPr>
            <w:tcW w:w="2697" w:type="dxa"/>
            <w:gridSpan w:val="13"/>
          </w:tcPr>
          <w:p w:rsidR="00B12374" w:rsidRPr="00B90150" w:rsidRDefault="00B12374" w:rsidP="006A2255">
            <w:pPr>
              <w:rPr>
                <w:rFonts w:ascii="GHEA Grapalat" w:hAnsi="GHEA Grapalat" w:cs="GHEA Grapalat"/>
                <w:b/>
                <w:color w:val="000000"/>
                <w:sz w:val="18"/>
                <w:szCs w:val="18"/>
                <w:lang w:val="hy-AM"/>
              </w:rPr>
            </w:pPr>
            <w:r w:rsidRPr="00B90150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Իրավական ակտերի նախագծերի, ընդունված իրավական ակտերի հակակոռուպցիոն կարգավորման ազդեցության պարբերական գնահատում</w:t>
            </w:r>
          </w:p>
        </w:tc>
        <w:tc>
          <w:tcPr>
            <w:tcW w:w="1875" w:type="dxa"/>
            <w:gridSpan w:val="5"/>
          </w:tcPr>
          <w:p w:rsidR="00B12374" w:rsidRPr="00B90150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90150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Հակակոռուպցիոն</w:t>
            </w:r>
            <w:r w:rsidRPr="00B90150">
              <w:rPr>
                <w:rFonts w:ascii="GHEA Grapalat" w:hAnsi="GHEA Grapalat"/>
                <w:noProof/>
                <w:color w:val="000000"/>
                <w:sz w:val="18"/>
                <w:szCs w:val="18"/>
                <w:lang w:val="hy-AM"/>
              </w:rPr>
              <w:t xml:space="preserve"> կարգավորման ազդեցության գնահատման ինստիտուտի գործնական կիրառում և  արդյունավետության ապահովում</w:t>
            </w:r>
          </w:p>
        </w:tc>
        <w:tc>
          <w:tcPr>
            <w:tcW w:w="1249" w:type="dxa"/>
            <w:gridSpan w:val="2"/>
          </w:tcPr>
          <w:p w:rsidR="00B12374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B12374" w:rsidRPr="00775A3D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(Կոռուպցիայի կանխարգելման հանձնաժողով) (համաձայնությամբ)</w:t>
            </w:r>
          </w:p>
          <w:p w:rsidR="00B12374" w:rsidRPr="00F45FD9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45FD9">
              <w:rPr>
                <w:rFonts w:ascii="GHEA Grapalat" w:hAnsi="GHEA Grapalat"/>
                <w:sz w:val="18"/>
                <w:szCs w:val="18"/>
                <w:lang w:val="hy-AM"/>
              </w:rPr>
              <w:t>Հասարակական կազմակերպություններ</w:t>
            </w:r>
          </w:p>
          <w:p w:rsidR="00B12374" w:rsidRPr="00F45FD9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45FD9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հ</w:t>
            </w:r>
            <w:r w:rsidRPr="00F45FD9">
              <w:rPr>
                <w:rFonts w:ascii="GHEA Grapalat" w:hAnsi="GHEA Grapalat"/>
                <w:sz w:val="18"/>
                <w:szCs w:val="18"/>
                <w:lang w:val="hy-AM"/>
              </w:rPr>
              <w:t>ամաձայնությամբ)</w:t>
            </w:r>
          </w:p>
        </w:tc>
        <w:tc>
          <w:tcPr>
            <w:tcW w:w="1276" w:type="dxa"/>
            <w:gridSpan w:val="3"/>
          </w:tcPr>
          <w:p w:rsidR="00B12374" w:rsidRPr="00F45FD9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Ֆինանսավորում չի պահանջվում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50" w:type="dxa"/>
            <w:gridSpan w:val="2"/>
          </w:tcPr>
          <w:p w:rsidR="00B12374" w:rsidRPr="00EA20F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>
              <w:rPr>
                <w:rFonts w:ascii="GHEA Grapalat" w:hAnsi="GHEA Grapalat"/>
                <w:sz w:val="18"/>
                <w:szCs w:val="18"/>
              </w:rPr>
              <w:t>6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643" w:type="dxa"/>
            <w:gridSpan w:val="3"/>
          </w:tcPr>
          <w:p w:rsidR="00B12374" w:rsidRPr="00DA369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Գույքի, եկամուտների և շահերի հայտարարագրման համակարգի կատարելագործում</w:t>
            </w:r>
          </w:p>
        </w:tc>
        <w:tc>
          <w:tcPr>
            <w:tcW w:w="1859" w:type="dxa"/>
            <w:gridSpan w:val="14"/>
          </w:tcPr>
          <w:p w:rsidR="00B12374" w:rsidRPr="00DA369A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Կատարվել է միջազգային փորձի ուսումնասիրություն</w:t>
            </w:r>
          </w:p>
        </w:tc>
        <w:tc>
          <w:tcPr>
            <w:tcW w:w="1620" w:type="dxa"/>
            <w:gridSpan w:val="5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Միջազգային փորձի ուսումնասիրության հիման վրա </w:t>
            </w: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«Հանրային ծառայության մասին» 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ՀՀ</w:t>
            </w: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օրենքում փոփոխություններ և լրացումներ կատարելու մասին» ՀՀ օրենքի նախագ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իծը 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lastRenderedPageBreak/>
              <w:t xml:space="preserve">մշակվել է և </w:t>
            </w: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ներկայաց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վել</w:t>
            </w: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Վարչապետի աշխատակազմ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697" w:type="dxa"/>
            <w:gridSpan w:val="13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lastRenderedPageBreak/>
              <w:t xml:space="preserve">Հանրային ծառայության մասին» 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ՀՀ</w:t>
            </w: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օրենքում փոփոխություններ և լրացումներ կատարելու մասին» ՀՀ օրենքի նախագ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իծը ընդունվել է:</w:t>
            </w:r>
          </w:p>
        </w:tc>
        <w:tc>
          <w:tcPr>
            <w:tcW w:w="1875" w:type="dxa"/>
            <w:gridSpan w:val="5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Ընդլայնվել է </w:t>
            </w: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հայտարարատուների շրջանակ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ը</w:t>
            </w:r>
            <w:r w:rsidR="00083B8B" w:rsidRPr="0085106C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՝ հայտարարատուների </w:t>
            </w:r>
            <w:r w:rsidR="0085106C" w:rsidRPr="0073708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ցանկում</w:t>
            </w:r>
            <w:r w:rsidR="00444902" w:rsidRPr="00444902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,</w:t>
            </w:r>
            <w:r w:rsidR="0085106C" w:rsidRPr="0073708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ի թ</w:t>
            </w:r>
            <w:r w:rsidR="00444902" w:rsidRPr="00444902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իվ</w:t>
            </w:r>
            <w:r w:rsidR="0085106C" w:rsidRPr="0073708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ս մի շարք այլ պաշտոնյաների</w:t>
            </w:r>
            <w:r w:rsidR="00444902" w:rsidRPr="00444902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,</w:t>
            </w:r>
            <w:r w:rsidR="0085106C" w:rsidRPr="0073708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="00737083" w:rsidRPr="0073708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ներառելով նաև 15 000 և ավելի բնակչություն ունեցող համայնքների ավագանու անդամներին և </w:t>
            </w:r>
            <w:r w:rsidR="00737083" w:rsidRPr="0073708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lastRenderedPageBreak/>
              <w:t>աշխատակազմերի քարտուղարներ</w:t>
            </w:r>
            <w:r w:rsidR="00737083" w:rsidRPr="000D16C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ին, հանրային նշանակության կազմակերպություններ</w:t>
            </w:r>
            <w:r w:rsidR="00444902" w:rsidRPr="0018122D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ում վարչական պաշտոն զբաղեցնող անձանց</w:t>
            </w:r>
            <w:r w:rsidR="00737083" w:rsidRPr="000D16C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: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Վերանայվել է հայտարարագրման բովանդակությունը, ընդլայնվել են հրապարակման ենթակա տվյալները, </w:t>
            </w: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պետական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պաշտոնի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հավակնող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նման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զբաղեցնող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անձ</w:t>
            </w: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անց համար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սահմանվել է </w:t>
            </w: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լիազոր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մարմնին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նոտարական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կարգով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աշխարհի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ցանկացած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բանկում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ֆինանսական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կազմակերպությունում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ցանկացած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երկրի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տարածքում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իրենց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անունից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փնտրել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ստանալ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տեղեկություններ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իրենց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անունով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հաշվեհամարների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առկայության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ստեղծման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օրից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դրանց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շարժի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մնացորդի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ինչպես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նաև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իրենց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անունով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շարժական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անշարժ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գույքի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արժեթղթերի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առկայության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մասին</w:t>
            </w: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տեղեկատվություն ստանալու լիազորագիր տալու պարտականություն</w:t>
            </w:r>
          </w:p>
        </w:tc>
        <w:tc>
          <w:tcPr>
            <w:tcW w:w="1249" w:type="dxa"/>
            <w:gridSpan w:val="2"/>
          </w:tcPr>
          <w:p w:rsidR="00B12374" w:rsidRPr="00DA369A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ՀՀ արդարադատության նախարարություն</w:t>
            </w:r>
          </w:p>
          <w:p w:rsidR="00B12374" w:rsidRPr="00DA369A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Բարձրաստիճան պաշտոնատար անձանց էթիկայի հանձնաժողով </w:t>
            </w:r>
          </w:p>
          <w:p w:rsidR="00B12374" w:rsidRPr="00B90150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(Կոռուպցիա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յի կանխարգելման հանձնաժողով) (</w:t>
            </w:r>
            <w:r w:rsidRPr="00B90150">
              <w:rPr>
                <w:rFonts w:ascii="GHEA Grapalat" w:hAnsi="GHEA Grapalat"/>
                <w:sz w:val="18"/>
                <w:szCs w:val="18"/>
                <w:lang w:val="hy-AM"/>
              </w:rPr>
              <w:t>համաձայնությամբ)</w:t>
            </w:r>
          </w:p>
          <w:p w:rsidR="00B12374" w:rsidRPr="00B90150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97358B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9015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  <w:p w:rsidR="00B12374" w:rsidRPr="00DA369A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lastRenderedPageBreak/>
              <w:t>Ֆինանսավորում չի պահանջվում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50" w:type="dxa"/>
            <w:gridSpan w:val="2"/>
          </w:tcPr>
          <w:p w:rsidR="00B12374" w:rsidRPr="00EA20F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18"/>
                <w:szCs w:val="18"/>
              </w:rPr>
              <w:t>7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643" w:type="dxa"/>
            <w:gridSpan w:val="3"/>
          </w:tcPr>
          <w:p w:rsidR="00B12374" w:rsidRPr="00DA369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90150">
              <w:rPr>
                <w:rFonts w:ascii="GHEA Grapalat" w:hAnsi="GHEA Grapalat"/>
                <w:sz w:val="18"/>
                <w:szCs w:val="18"/>
                <w:lang w:val="hy-AM"/>
              </w:rPr>
              <w:t>Լոբբիստական գործունեության  օրենսդրական կարգավորման նպատակահարմարության հարցի ուսումնասիրություն</w:t>
            </w:r>
          </w:p>
        </w:tc>
        <w:tc>
          <w:tcPr>
            <w:tcW w:w="3479" w:type="dxa"/>
            <w:gridSpan w:val="19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Ուսումնասիրվել է լոբիստական գործունեության կարգավորման վերաբերյալ միջազգային փորձը:  Վեր են հանվել Հայաստանում տվյալ ոլորտում առկա խնդիրները և դրա ներդրման հեռանկարները: </w:t>
            </w:r>
          </w:p>
        </w:tc>
        <w:tc>
          <w:tcPr>
            <w:tcW w:w="2697" w:type="dxa"/>
            <w:gridSpan w:val="13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Ներկայացվել է առաջարկություն՝  լոբբիստական գործունեության օրենսդրական կարգավորման նպատակահարմարության վերաբերյալ: Անհրաժեշտության դեպքում մշակվել են համապատասխան իրավական ակտերի նախագծեր:</w:t>
            </w:r>
          </w:p>
        </w:tc>
        <w:tc>
          <w:tcPr>
            <w:tcW w:w="1887" w:type="dxa"/>
            <w:gridSpan w:val="6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Առկա է վերլուծություն՝ ՀՀ-ում լոբբիստական գործունեության օրենսդրական կարգավորման նպատակահարմարության վերաբերյալ </w:t>
            </w:r>
          </w:p>
        </w:tc>
        <w:tc>
          <w:tcPr>
            <w:tcW w:w="1237" w:type="dxa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Կոռուպցիայի կանխարգելման հանձնաժողով (համաձայնությամբ)</w:t>
            </w: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ՀՀ Ազգային ժողով (համաձայնությամբ)</w:t>
            </w: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Հասարակական կազմակեր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պություններ (համաձայնությամբ)</w:t>
            </w: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lastRenderedPageBreak/>
              <w:t>Օրենսդրությամբ չարգելված ֆինանսավորման</w:t>
            </w:r>
            <w:r w:rsidRPr="006C2975">
              <w:rPr>
                <w:rFonts w:ascii="GHEA Grapalat" w:hAnsi="GHEA Grapalat"/>
                <w:sz w:val="18"/>
                <w:szCs w:val="18"/>
              </w:rPr>
              <w:br/>
              <w:t>աղբյուրներ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50" w:type="dxa"/>
            <w:gridSpan w:val="2"/>
          </w:tcPr>
          <w:p w:rsidR="00B12374" w:rsidRPr="00B90150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18"/>
                <w:szCs w:val="18"/>
              </w:rPr>
              <w:t>8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685" w:type="dxa"/>
            <w:gridSpan w:val="4"/>
          </w:tcPr>
          <w:p w:rsidR="00B12374" w:rsidRPr="00DA369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Հանրային նշանակության կազմակերպություններ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ի իրավական կարգավիճակի հստակեցում և դրանց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ում կոռուպցիոն ռիսկերի նվազեցման գործիքակազմի ներդրում՝ այդ թվում  առկա կոռուպցիոն ռիսկերի վերհանում և դրանց հաղթահարման մեխանիզմների ներդրում</w:t>
            </w:r>
            <w:r w:rsidRPr="00DA369A" w:rsidDel="0043796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817" w:type="dxa"/>
            <w:gridSpan w:val="13"/>
          </w:tcPr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Ուսումնասիրվել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են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հանրային նշանակության կազմակերպություններ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ի իրավական կարգավիճակի հիմնախնդիրները</w:t>
            </w: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Ուսումնասիրվել է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հակակոռուպցիոն համապատասխանության վերաբերյալ միջազգային փորձը և առկա իրավիճակը </w:t>
            </w: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Ուսումնասիրության արդյունքները քննարկվել են Հանրային նշանակության կազմակերպությունների ներկայացուցիչների հետ:</w:t>
            </w: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gridSpan w:val="5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Վեր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են 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հանվել  ոլորտում առկա կոռուպցիոն ռիսկերը և ներկայացվել են դրանց հաղթահարման վերաբերյալ առաջարկներ՝ այդ թվում</w:t>
            </w: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հակակոռուպցիոն համապատասխանության պահանջների ներդրման վերաբերյալ առաջարկություններ</w:t>
            </w:r>
          </w:p>
        </w:tc>
        <w:tc>
          <w:tcPr>
            <w:tcW w:w="2697" w:type="dxa"/>
            <w:gridSpan w:val="13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Հանրային նշանակության կազմակերպություններ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ի կարգավիճակը հստակեցվել է և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 ներդրվել է կոռուպցիոն ռիսկերի նվազեցման արդյունավետ գործիքակազմ</w:t>
            </w: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75" w:type="dxa"/>
            <w:gridSpan w:val="5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Հանրային նշանակության կազմակերպություններում ընդլայնվել է հակակոռուպցիոն համապատասխանության ներդրման պրակտիկան:</w:t>
            </w:r>
          </w:p>
          <w:p w:rsidR="00B12374" w:rsidRPr="00DA369A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49" w:type="dxa"/>
            <w:gridSpan w:val="2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ՀՀ էկոնոմիկայի նախարարություն</w:t>
            </w: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Հասարակական կազմակերպություններ (համաձայնությամբ)</w:t>
            </w: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pStyle w:val="ListParagraph"/>
              <w:ind w:left="0"/>
              <w:jc w:val="both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  <w:r w:rsidRPr="006C297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Օրենսդրությամբ չարգելված ֆինանսավորման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աղբյուրներ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50" w:type="dxa"/>
            <w:gridSpan w:val="2"/>
          </w:tcPr>
          <w:p w:rsidR="00B12374" w:rsidRPr="00EA20F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>
              <w:rPr>
                <w:rFonts w:ascii="GHEA Grapalat" w:hAnsi="GHEA Grapalat"/>
                <w:sz w:val="18"/>
                <w:szCs w:val="18"/>
              </w:rPr>
              <w:t>9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685" w:type="dxa"/>
            <w:gridSpan w:val="4"/>
          </w:tcPr>
          <w:p w:rsidR="00B12374" w:rsidRPr="00DA369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Գործարար ոլորտում հակակոռուպցիոն համապատասխանության պահանջների ընդունման խթանում</w:t>
            </w:r>
          </w:p>
        </w:tc>
        <w:tc>
          <w:tcPr>
            <w:tcW w:w="1817" w:type="dxa"/>
            <w:gridSpan w:val="13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Ուսումնասիրվել է մասնավոր ոլորտում հակակոռուպցիոն համապատասխանության վերաբերյալ միջազգային փորձը </w:t>
            </w: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Ուսումնասիրության արդյունքները քննարկվել են գործարար ոլորտի ներկայացուցիչների հետ:</w:t>
            </w:r>
          </w:p>
        </w:tc>
        <w:tc>
          <w:tcPr>
            <w:tcW w:w="1620" w:type="dxa"/>
            <w:gridSpan w:val="5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Ներկայացվել են առաջարկություններ գործարար ոլորտում հակակոռուպցիոն համապատասխանության պահանջների 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ներդրման </w:t>
            </w:r>
          </w:p>
        </w:tc>
        <w:tc>
          <w:tcPr>
            <w:tcW w:w="2697" w:type="dxa"/>
            <w:gridSpan w:val="13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Ներդրվել են մասնավոր ոլորտում հակակոռուպցիոն համապատասխանության պահանջներ:</w:t>
            </w:r>
          </w:p>
        </w:tc>
        <w:tc>
          <w:tcPr>
            <w:tcW w:w="1875" w:type="dxa"/>
            <w:gridSpan w:val="5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Գործարար ոլորտում ընդլայնվել է հակակոռուպցիոն համապատասխանության ներդրման պրակտիկան:</w:t>
            </w: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49" w:type="dxa"/>
            <w:gridSpan w:val="2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ՀՀ էկոնոմկիայի նախարարություն</w:t>
            </w: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ՀՀ արդարադատության 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նախարարություն</w:t>
            </w: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266DF6">
              <w:rPr>
                <w:rFonts w:ascii="GHEA Grapalat" w:hAnsi="GHEA Grapalat"/>
                <w:sz w:val="18"/>
                <w:szCs w:val="18"/>
              </w:rPr>
              <w:t>Հասարակական կազմակերպություններ (համաձայնությամբ)</w:t>
            </w: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pStyle w:val="ListParagraph"/>
              <w:ind w:left="0"/>
              <w:jc w:val="both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  <w:r w:rsidRPr="006C297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lastRenderedPageBreak/>
              <w:t>Օրենսդրությամբ չարգելված ֆինանսավորման</w:t>
            </w:r>
          </w:p>
          <w:p w:rsidR="00B12374" w:rsidRPr="006C2975" w:rsidRDefault="00B12374" w:rsidP="006A2255">
            <w:pPr>
              <w:pStyle w:val="ListParagraph"/>
              <w:ind w:left="0"/>
              <w:jc w:val="both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  <w:r w:rsidRPr="006C297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աղբյուրներ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50" w:type="dxa"/>
            <w:gridSpan w:val="2"/>
          </w:tcPr>
          <w:p w:rsidR="00B12374" w:rsidRPr="00EA20F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20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685" w:type="dxa"/>
            <w:gridSpan w:val="4"/>
          </w:tcPr>
          <w:p w:rsidR="00B12374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Գնումների ոլորտի բարելավում </w:t>
            </w:r>
          </w:p>
        </w:tc>
        <w:tc>
          <w:tcPr>
            <w:tcW w:w="6134" w:type="dxa"/>
            <w:gridSpan w:val="31"/>
          </w:tcPr>
          <w:p w:rsidR="00B12374" w:rsidRPr="00266DF6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Մշակվել է նախագծերի փաթեթ ուղղված գնման գործընթացների պարզեցմանը, գնման գործընթացի որոշակիության ապահովմանը</w:t>
            </w:r>
          </w:p>
        </w:tc>
        <w:tc>
          <w:tcPr>
            <w:tcW w:w="1875" w:type="dxa"/>
            <w:gridSpan w:val="5"/>
          </w:tcPr>
          <w:p w:rsidR="00B12374" w:rsidRPr="00266DF6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Ապահովված է գնումների գործընթացին առավել լայն մասնակցությունը, գործընթացների որոշակիությունը, գնումների թափանցիկությունը</w:t>
            </w:r>
          </w:p>
        </w:tc>
        <w:tc>
          <w:tcPr>
            <w:tcW w:w="1249" w:type="dxa"/>
            <w:gridSpan w:val="2"/>
          </w:tcPr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ՀՀ ֆինանսների նախարարություն</w:t>
            </w:r>
          </w:p>
          <w:p w:rsidR="00B12374" w:rsidRPr="0097358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pStyle w:val="ListParagraph"/>
              <w:ind w:left="0"/>
              <w:jc w:val="both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Ֆինանսավորում չի պահանջվում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50" w:type="dxa"/>
            <w:gridSpan w:val="2"/>
          </w:tcPr>
          <w:p w:rsidR="00B12374" w:rsidRPr="00EA20F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21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685" w:type="dxa"/>
            <w:gridSpan w:val="4"/>
          </w:tcPr>
          <w:p w:rsidR="00B12374" w:rsidRPr="00DA369A" w:rsidRDefault="00B12374" w:rsidP="006A2255">
            <w:pPr>
              <w:spacing w:after="120"/>
              <w:jc w:val="both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A369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Իրավաբանական անձանց իրական սեփականատերերի ինստիտուտի ներդրում</w:t>
            </w:r>
          </w:p>
          <w:p w:rsidR="00B12374" w:rsidRPr="00DA369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17" w:type="dxa"/>
            <w:gridSpan w:val="1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Միջազգային փոր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ձն ուսումնասիրվել է: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620" w:type="dxa"/>
            <w:gridSpan w:val="5"/>
          </w:tcPr>
          <w:p w:rsidR="00B12374" w:rsidRDefault="00B12374" w:rsidP="006A2255">
            <w:pPr>
              <w:pStyle w:val="ListParagraph"/>
              <w:keepNext/>
              <w:keepLines/>
              <w:tabs>
                <w:tab w:val="left" w:pos="2642"/>
              </w:tabs>
              <w:spacing w:after="200"/>
              <w:ind w:left="0"/>
              <w:jc w:val="both"/>
              <w:outlineLvl w:val="1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շակվել </w:t>
            </w:r>
            <w:r w:rsidRPr="00BF5FAC">
              <w:rPr>
                <w:rFonts w:ascii="GHEA Grapalat" w:hAnsi="GHEA Grapalat"/>
                <w:sz w:val="18"/>
                <w:szCs w:val="18"/>
                <w:lang w:val="hy-AM"/>
              </w:rPr>
              <w:t xml:space="preserve">և ՀՀ վարչապետի աշխատակազմ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է </w:t>
            </w:r>
            <w:r w:rsidRPr="00BF5FAC">
              <w:rPr>
                <w:rFonts w:ascii="GHEA Grapalat" w:hAnsi="GHEA Grapalat"/>
                <w:sz w:val="18"/>
                <w:szCs w:val="18"/>
                <w:lang w:val="hy-AM"/>
              </w:rPr>
              <w:t xml:space="preserve">ներկայացվել </w:t>
            </w:r>
            <w:r w:rsidRPr="00BF5FA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Իրավաբանական անձանց իրական սեփականատերերի ինստիտուտի ներդրման  ճանապարհային քարտեզը, 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իրական սեփականատերերի բացահայտման  առաջնային ոլորտները</w:t>
            </w:r>
            <w:r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:</w:t>
            </w:r>
          </w:p>
          <w:p w:rsidR="00B12374" w:rsidRPr="00BF5FAC" w:rsidRDefault="00B12374" w:rsidP="006A2255">
            <w:pPr>
              <w:pStyle w:val="ListParagraph"/>
              <w:keepNext/>
              <w:keepLines/>
              <w:tabs>
                <w:tab w:val="left" w:pos="2642"/>
              </w:tabs>
              <w:spacing w:before="200" w:after="200"/>
              <w:ind w:left="0"/>
              <w:jc w:val="both"/>
              <w:outlineLvl w:val="1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12374" w:rsidRPr="006C2975" w:rsidRDefault="00B12374" w:rsidP="006A2255">
            <w:pPr>
              <w:pStyle w:val="ListParagraph"/>
              <w:keepNext/>
              <w:keepLines/>
              <w:tabs>
                <w:tab w:val="left" w:pos="2642"/>
              </w:tabs>
              <w:spacing w:before="200" w:after="200"/>
              <w:ind w:left="0"/>
              <w:jc w:val="both"/>
              <w:outlineLvl w:val="1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en-US"/>
              </w:rPr>
              <w:lastRenderedPageBreak/>
              <w:t>Մշակվել է պ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ետական ռեգիստրի շրջանակներում իրական սեփականատերերի գրանցամատյանի ծրագրային ապահով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ումը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697" w:type="dxa"/>
            <w:gridSpan w:val="13"/>
          </w:tcPr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Ճանապարհային քարտեզին համապատասխան՝ տարբեր ոլորտներում  շարունակաբար ներդրվում է իրական սեփականատերերի բացահայտման պահանջ:  </w:t>
            </w:r>
          </w:p>
        </w:tc>
        <w:tc>
          <w:tcPr>
            <w:tcW w:w="1875" w:type="dxa"/>
            <w:gridSpan w:val="5"/>
          </w:tcPr>
          <w:p w:rsidR="00B12374" w:rsidRPr="00BF5FAC" w:rsidRDefault="00B12374" w:rsidP="006A2255">
            <w:pPr>
              <w:tabs>
                <w:tab w:val="left" w:pos="1065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F5FAC">
              <w:rPr>
                <w:rFonts w:ascii="GHEA Grapalat" w:hAnsi="GHEA Grapalat"/>
                <w:sz w:val="18"/>
                <w:szCs w:val="18"/>
                <w:lang w:val="hy-AM"/>
              </w:rPr>
              <w:t>Ապահովված է առաջնային ոլորտում</w:t>
            </w:r>
            <w:r w:rsidRPr="00BF5FA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Իրավաբանական անձանց իրական սեփականատերերի վերաբերյալ տվյալների հրապարակայնությունը, թափանցիկությունը</w:t>
            </w:r>
          </w:p>
        </w:tc>
        <w:tc>
          <w:tcPr>
            <w:tcW w:w="1249" w:type="dxa"/>
            <w:gridSpan w:val="2"/>
          </w:tcPr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B12374" w:rsidRPr="00474E53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B12374" w:rsidRPr="00E35851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Պետական կառավարման համակարգի մարմիններ</w:t>
            </w:r>
          </w:p>
          <w:p w:rsidR="00B12374" w:rsidRPr="00E35851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B12374" w:rsidRPr="00B90150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266DF6">
              <w:rPr>
                <w:rFonts w:ascii="GHEA Grapalat" w:hAnsi="GHEA Grapalat"/>
                <w:sz w:val="18"/>
                <w:szCs w:val="18"/>
              </w:rPr>
              <w:t xml:space="preserve">Հասարակական կազմակերպություններ </w:t>
            </w:r>
            <w:r w:rsidRPr="00266DF6">
              <w:rPr>
                <w:rFonts w:ascii="GHEA Grapalat" w:hAnsi="GHEA Grapalat"/>
                <w:sz w:val="18"/>
                <w:szCs w:val="18"/>
              </w:rPr>
              <w:lastRenderedPageBreak/>
              <w:t>(համաձայնությամբ)</w:t>
            </w: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Օրենսդրությամբ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չարգելված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ֆինանսավորման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աղբյուրներ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50" w:type="dxa"/>
            <w:gridSpan w:val="2"/>
          </w:tcPr>
          <w:p w:rsidR="00B12374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685" w:type="dxa"/>
            <w:gridSpan w:val="4"/>
          </w:tcPr>
          <w:p w:rsidR="00B12374" w:rsidRPr="00DA369A" w:rsidRDefault="00B12374" w:rsidP="006A2255">
            <w:pPr>
              <w:spacing w:after="120"/>
              <w:jc w:val="both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817" w:type="dxa"/>
            <w:gridSpan w:val="1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gridSpan w:val="5"/>
          </w:tcPr>
          <w:p w:rsidR="00B12374" w:rsidRDefault="00B12374" w:rsidP="006A2255">
            <w:pPr>
              <w:pStyle w:val="ListParagraph"/>
              <w:keepNext/>
              <w:keepLines/>
              <w:tabs>
                <w:tab w:val="left" w:pos="2642"/>
              </w:tabs>
              <w:ind w:left="0"/>
              <w:jc w:val="both"/>
              <w:outlineLvl w:val="1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697" w:type="dxa"/>
            <w:gridSpan w:val="1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75" w:type="dxa"/>
            <w:gridSpan w:val="5"/>
          </w:tcPr>
          <w:p w:rsidR="00B12374" w:rsidRPr="00BF5FAC" w:rsidRDefault="00B12374" w:rsidP="006A2255">
            <w:pPr>
              <w:tabs>
                <w:tab w:val="left" w:pos="1065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49" w:type="dxa"/>
            <w:gridSpan w:val="2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B12374" w:rsidRPr="003F2FD6" w:rsidTr="006A2255">
        <w:trPr>
          <w:gridAfter w:val="1"/>
          <w:wAfter w:w="1131" w:type="dxa"/>
        </w:trPr>
        <w:tc>
          <w:tcPr>
            <w:tcW w:w="15669" w:type="dxa"/>
            <w:gridSpan w:val="47"/>
            <w:vAlign w:val="bottom"/>
          </w:tcPr>
          <w:p w:rsidR="00B12374" w:rsidRPr="004B19D9" w:rsidRDefault="00B12374" w:rsidP="006A2255">
            <w:pPr>
              <w:tabs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.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 xml:space="preserve">. </w:t>
            </w:r>
            <w:r w:rsidRPr="004B19D9">
              <w:rPr>
                <w:rFonts w:ascii="GHEA Grapalat" w:hAnsi="GHEA Grapalat" w:cs="Sylfaen"/>
                <w:b/>
                <w:sz w:val="18"/>
                <w:szCs w:val="18"/>
              </w:rPr>
              <w:t>ԿՈՌՈՒՊՑԻԱՅԻ</w:t>
            </w:r>
            <w:r w:rsidRPr="004B19D9">
              <w:rPr>
                <w:rFonts w:ascii="GHEA Grapalat" w:hAnsi="GHEA Grapalat"/>
                <w:b/>
                <w:sz w:val="18"/>
                <w:szCs w:val="18"/>
              </w:rPr>
              <w:t xml:space="preserve"> ԿԱՆԽԱՐԳԵԼՈՒՄ. </w:t>
            </w:r>
          </w:p>
          <w:p w:rsidR="00B12374" w:rsidRPr="003F2FD6" w:rsidRDefault="00B12374" w:rsidP="006A2255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(</w:t>
            </w:r>
            <w:r w:rsidRPr="003F2FD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էլեկտրոնային կառավարման գործիքների ներդրում, պետական կառավարման գործընթացին հասարակության մասնակցության մեխանիզմների ներդրում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և </w:t>
            </w:r>
            <w:r w:rsidRPr="003F2FD6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կատարելագործում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, վարչարարության պարզեցում)</w:t>
            </w:r>
          </w:p>
          <w:p w:rsidR="00B12374" w:rsidRPr="003F2FD6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12374" w:rsidRPr="006C2975" w:rsidTr="006A2255">
        <w:trPr>
          <w:gridAfter w:val="1"/>
          <w:wAfter w:w="1131" w:type="dxa"/>
          <w:trHeight w:val="540"/>
        </w:trPr>
        <w:tc>
          <w:tcPr>
            <w:tcW w:w="414" w:type="dxa"/>
            <w:vMerge w:val="restart"/>
          </w:tcPr>
          <w:p w:rsidR="00B12374" w:rsidRPr="003F2FD6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734" w:type="dxa"/>
            <w:gridSpan w:val="6"/>
            <w:vMerge w:val="restart"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  <w:t>Միջոցառում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ը</w:t>
            </w:r>
          </w:p>
        </w:tc>
        <w:tc>
          <w:tcPr>
            <w:tcW w:w="6529" w:type="dxa"/>
            <w:gridSpan w:val="31"/>
          </w:tcPr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B12374" w:rsidRPr="006C2975" w:rsidRDefault="00B12374" w:rsidP="006A2255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  <w:t>Ակնկալվող արդյունք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  <w:lang w:eastAsia="ru-RU"/>
              </w:rPr>
              <w:t>ը</w:t>
            </w:r>
          </w:p>
          <w:p w:rsidR="00B12374" w:rsidRPr="00331FA3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vMerge w:val="restart"/>
          </w:tcPr>
          <w:p w:rsidR="00B12374" w:rsidRPr="006C2975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</w:pPr>
            <w:r w:rsidRPr="006C2975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 xml:space="preserve">Վերստուգիչ </w:t>
            </w:r>
            <w:r w:rsidRPr="006C2975"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  <w:t>ցուցանիշը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  <w:t>Պատասխանատու մարմին</w:t>
            </w:r>
            <w:r w:rsidRPr="006C2975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ը</w:t>
            </w:r>
          </w:p>
        </w:tc>
        <w:tc>
          <w:tcPr>
            <w:tcW w:w="1276" w:type="dxa"/>
            <w:gridSpan w:val="3"/>
            <w:vMerge w:val="restart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  <w:t>Ֆինանսավորման աղբյուրը</w:t>
            </w:r>
          </w:p>
        </w:tc>
      </w:tr>
      <w:tr w:rsidR="00B12374" w:rsidRPr="006C2975" w:rsidTr="006A2255">
        <w:trPr>
          <w:gridAfter w:val="1"/>
          <w:wAfter w:w="1131" w:type="dxa"/>
          <w:trHeight w:val="915"/>
        </w:trPr>
        <w:tc>
          <w:tcPr>
            <w:tcW w:w="414" w:type="dxa"/>
            <w:vMerge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4" w:type="dxa"/>
            <w:gridSpan w:val="6"/>
            <w:vMerge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653" w:type="dxa"/>
            <w:gridSpan w:val="7"/>
          </w:tcPr>
          <w:p w:rsidR="00B12374" w:rsidRPr="00095F9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B12374" w:rsidRPr="00095F9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95F91">
              <w:rPr>
                <w:rFonts w:ascii="GHEA Grapalat" w:hAnsi="GHEA Grapalat" w:cs="Sylfaen"/>
                <w:b/>
                <w:sz w:val="18"/>
                <w:szCs w:val="18"/>
              </w:rPr>
              <w:t>2019թ.</w:t>
            </w:r>
          </w:p>
          <w:p w:rsidR="00B12374" w:rsidRPr="00095F9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B12374" w:rsidRPr="00095F9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720" w:type="dxa"/>
            <w:gridSpan w:val="9"/>
          </w:tcPr>
          <w:p w:rsidR="00B12374" w:rsidRPr="00095F91" w:rsidRDefault="00B12374" w:rsidP="006A2255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B12374" w:rsidRPr="00095F91" w:rsidRDefault="00B12374" w:rsidP="006A2255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95F91">
              <w:rPr>
                <w:rFonts w:ascii="GHEA Grapalat" w:hAnsi="GHEA Grapalat" w:cs="Sylfaen"/>
                <w:b/>
                <w:sz w:val="18"/>
                <w:szCs w:val="18"/>
              </w:rPr>
              <w:t>2020թ.</w:t>
            </w:r>
          </w:p>
          <w:p w:rsidR="00B12374" w:rsidRPr="00095F9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824" w:type="dxa"/>
            <w:gridSpan w:val="10"/>
          </w:tcPr>
          <w:p w:rsidR="00B12374" w:rsidRPr="00095F91" w:rsidRDefault="00B12374" w:rsidP="006A2255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B12374" w:rsidRPr="00095F91" w:rsidRDefault="00B12374" w:rsidP="006A2255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95F91">
              <w:rPr>
                <w:rFonts w:ascii="GHEA Grapalat" w:hAnsi="GHEA Grapalat" w:cs="Sylfaen"/>
                <w:b/>
                <w:sz w:val="18"/>
                <w:szCs w:val="18"/>
              </w:rPr>
              <w:t>2021թ.</w:t>
            </w:r>
          </w:p>
          <w:p w:rsidR="00B12374" w:rsidRPr="00095F9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332" w:type="dxa"/>
            <w:gridSpan w:val="5"/>
          </w:tcPr>
          <w:p w:rsidR="00B12374" w:rsidRPr="00095F91" w:rsidRDefault="00B12374" w:rsidP="006A2255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B12374" w:rsidRPr="00095F91" w:rsidRDefault="00B12374" w:rsidP="006A2255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95F91">
              <w:rPr>
                <w:rFonts w:ascii="GHEA Grapalat" w:hAnsi="GHEA Grapalat" w:cs="Sylfaen"/>
                <w:b/>
                <w:sz w:val="18"/>
                <w:szCs w:val="18"/>
              </w:rPr>
              <w:t>2022թ.</w:t>
            </w:r>
          </w:p>
          <w:p w:rsidR="00B12374" w:rsidRPr="00095F91" w:rsidRDefault="00B12374" w:rsidP="006A2255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B12374" w:rsidRPr="00095F9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vMerge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vMerge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14" w:type="dxa"/>
          </w:tcPr>
          <w:p w:rsidR="00B12374" w:rsidRPr="00EA20F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734" w:type="dxa"/>
            <w:gridSpan w:val="6"/>
          </w:tcPr>
          <w:p w:rsidR="00B12374" w:rsidRPr="000236FC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Արդարադատության ոլորտում էլեկտրոնային կառավարման  գործիքների ներդնում և գործարկում, իրազեկման աշխատանքների իրականացում  </w:t>
            </w:r>
          </w:p>
        </w:tc>
        <w:tc>
          <w:tcPr>
            <w:tcW w:w="3373" w:type="dxa"/>
            <w:gridSpan w:val="16"/>
          </w:tcPr>
          <w:p w:rsidR="00B12374" w:rsidRPr="000236FC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Ներդրվել և գործարկվել են  </w:t>
            </w:r>
            <w:hyperlink r:id="rId7" w:history="1">
              <w:r w:rsidRPr="000236FC">
                <w:rPr>
                  <w:rStyle w:val="Hyperlink"/>
                  <w:rFonts w:ascii="GHEA Grapalat" w:hAnsi="GHEA Grapalat" w:cs="Sylfaen"/>
                  <w:sz w:val="18"/>
                  <w:szCs w:val="18"/>
                  <w:lang w:val="hy-AM"/>
                </w:rPr>
                <w:t>www.e-petition.am</w:t>
              </w:r>
            </w:hyperlink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(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էլեկտրոնային հանրագիր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, 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>e-justice.am (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Էլեկտրոնային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արդարադատության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միասնական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համակարգ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),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e-court (դատարանների միասնական էլեկտրոնային համակարգ), </w:t>
            </w:r>
            <w:hyperlink r:id="rId8" w:history="1">
              <w:r w:rsidRPr="000236FC">
                <w:rPr>
                  <w:rStyle w:val="Hyperlink"/>
                  <w:rFonts w:ascii="GHEA Grapalat" w:hAnsi="GHEA Grapalat" w:cs="Sylfaen"/>
                  <w:sz w:val="18"/>
                  <w:szCs w:val="18"/>
                  <w:lang w:val="hy-AM"/>
                </w:rPr>
                <w:t>www.e-bancruptcy.am</w:t>
              </w:r>
            </w:hyperlink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(սնանկության կառավարիչների էլեկտրոնային հարթակ) էլեկտրոնային կառավարման գործիքները:</w:t>
            </w:r>
          </w:p>
        </w:tc>
        <w:tc>
          <w:tcPr>
            <w:tcW w:w="1824" w:type="dxa"/>
            <w:gridSpan w:val="10"/>
          </w:tcPr>
          <w:p w:rsidR="00B12374" w:rsidRPr="000236FC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Իրականացվել են հանրային իրազեկման լայնածավալ աշխատանքներ:</w:t>
            </w:r>
          </w:p>
          <w:p w:rsidR="00B12374" w:rsidRPr="000236FC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32" w:type="dxa"/>
            <w:gridSpan w:val="5"/>
          </w:tcPr>
          <w:p w:rsidR="00B12374" w:rsidRPr="000236FC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Համապատասխան ենթաոլորտներում կրճատվել են կոռուպցիոն ռիսկերը, նվազել է վարչարարությունը, ապահովվել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է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ոլորտում գործող համակարգերի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արդյունավետ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ությունը: </w:t>
            </w:r>
          </w:p>
        </w:tc>
        <w:tc>
          <w:tcPr>
            <w:tcW w:w="1433" w:type="dxa"/>
            <w:gridSpan w:val="3"/>
          </w:tcPr>
          <w:p w:rsidR="00B12374" w:rsidRPr="000236FC" w:rsidRDefault="00B12374" w:rsidP="00B12374">
            <w:pPr>
              <w:pStyle w:val="ListParagraph"/>
              <w:numPr>
                <w:ilvl w:val="0"/>
                <w:numId w:val="12"/>
              </w:numPr>
              <w:tabs>
                <w:tab w:val="left" w:pos="2642"/>
              </w:tabs>
              <w:ind w:left="5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3585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1. </w:t>
            </w:r>
            <w:hyperlink r:id="rId9" w:history="1">
              <w:r w:rsidRPr="000236FC">
                <w:rPr>
                  <w:rStyle w:val="Hyperlink"/>
                  <w:rFonts w:ascii="GHEA Grapalat" w:hAnsi="GHEA Grapalat" w:cs="Sylfaen"/>
                  <w:sz w:val="18"/>
                  <w:szCs w:val="18"/>
                  <w:lang w:val="hy-AM"/>
                </w:rPr>
                <w:t>www.e-petition.am</w:t>
              </w:r>
            </w:hyperlink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 համակարգի գործարկմամբ անձինք</w:t>
            </w:r>
            <w:r w:rsidRPr="000236FC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էլեկտրոնային կարգով հանրագիր են ներկայացնում </w:t>
            </w:r>
          </w:p>
          <w:p w:rsidR="00B12374" w:rsidRPr="000236FC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236FC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պետական և տեղական ինքնակառավարման մարմիններին և </w:t>
            </w:r>
            <w:r w:rsidRPr="000236FC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>պաշտոնատար անձանց:</w:t>
            </w:r>
          </w:p>
          <w:p w:rsidR="00B12374" w:rsidRPr="000236FC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B12374" w:rsidRPr="000236FC" w:rsidRDefault="00B12374" w:rsidP="00B12374">
            <w:pPr>
              <w:pStyle w:val="ListParagraph"/>
              <w:numPr>
                <w:ilvl w:val="0"/>
                <w:numId w:val="12"/>
              </w:numPr>
              <w:tabs>
                <w:tab w:val="left" w:pos="2642"/>
              </w:tabs>
              <w:ind w:left="-85" w:firstLine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ee-justice.am-ի գործարկմամբ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միավորվել են արդարադատության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մարմիններում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գործող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բոլոր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էլեկտրոնային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համակարգերը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տվյալների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շտեմարանները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Ապահովվել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է e-justice.am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փոխգործելիությունը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էլեկտրոնային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կառավարման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այլ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համակարգերի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տվյալների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շտեմարանների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հետ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  <w:p w:rsidR="00B12374" w:rsidRPr="00E35851" w:rsidRDefault="00B12374" w:rsidP="006A2255">
            <w:pPr>
              <w:tabs>
                <w:tab w:val="left" w:pos="2642"/>
              </w:tabs>
              <w:ind w:left="-85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Ապահովվել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է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իրավապահ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(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Ոստիկանություն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Հետաքննության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Նախաքննության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մարմիններ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Դատախազություն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),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դատական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իրավակիրառ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մարմինների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(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ԴԱՀԿ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Քրեակատարողական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ծառայություն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Պրոբացիայի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ծառայություն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)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միջև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էլեկտրոնային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փաստաթղթաշրջանառության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համակարգի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ստեղծումը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  <w:p w:rsidR="00B12374" w:rsidRPr="00E35851" w:rsidRDefault="00B12374" w:rsidP="006A2255">
            <w:pPr>
              <w:tabs>
                <w:tab w:val="left" w:pos="2642"/>
              </w:tabs>
              <w:ind w:left="-85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0236FC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B12374" w:rsidRPr="000236FC" w:rsidRDefault="00B12374" w:rsidP="00B12374">
            <w:pPr>
              <w:pStyle w:val="ListParagraph"/>
              <w:numPr>
                <w:ilvl w:val="0"/>
                <w:numId w:val="12"/>
              </w:numPr>
              <w:tabs>
                <w:tab w:val="left" w:pos="2642"/>
              </w:tabs>
              <w:ind w:left="5" w:hanging="9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eE-court  համակարգի ներդրմամբ դատական համակարգում փաստաթղթաշրջանառությունն իրականացվում է բացառապես էլեկտրոնային եղանակով:</w:t>
            </w:r>
          </w:p>
          <w:p w:rsidR="00B12374" w:rsidRPr="000236FC" w:rsidRDefault="00B12374" w:rsidP="006A2255">
            <w:pPr>
              <w:pStyle w:val="ListParagraph"/>
              <w:tabs>
                <w:tab w:val="left" w:pos="2642"/>
              </w:tabs>
              <w:ind w:left="5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0236FC" w:rsidRDefault="00B12374" w:rsidP="00B12374">
            <w:pPr>
              <w:pStyle w:val="ListParagraph"/>
              <w:numPr>
                <w:ilvl w:val="0"/>
                <w:numId w:val="12"/>
              </w:numPr>
              <w:tabs>
                <w:tab w:val="left" w:pos="2642"/>
              </w:tabs>
              <w:ind w:left="5" w:hanging="9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hyperlink r:id="rId10" w:history="1">
              <w:r w:rsidRPr="000236FC">
                <w:rPr>
                  <w:rStyle w:val="Hyperlink"/>
                  <w:rFonts w:ascii="GHEA Grapalat" w:hAnsi="GHEA Grapalat" w:cs="Sylfaen"/>
                  <w:sz w:val="18"/>
                  <w:szCs w:val="18"/>
                  <w:lang w:val="hy-AM"/>
                </w:rPr>
                <w:t>wwww.e-bancruptcy.am</w:t>
              </w:r>
            </w:hyperlink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համակարգի գործարկմամբ սնանկության ոլորտում 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թղթային փաստաթղթաշրջանառությունը   բացառվել է:</w:t>
            </w:r>
          </w:p>
          <w:p w:rsidR="00B12374" w:rsidRPr="000236FC" w:rsidRDefault="00B12374" w:rsidP="006A2255">
            <w:pPr>
              <w:tabs>
                <w:tab w:val="left" w:pos="2642"/>
              </w:tabs>
              <w:ind w:left="-85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283" w:type="dxa"/>
            <w:gridSpan w:val="3"/>
          </w:tcPr>
          <w:p w:rsidR="00B12374" w:rsidRPr="00E3585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 xml:space="preserve">ՀՀ արդարադատության </w:t>
            </w:r>
            <w:r w:rsidRPr="00B17A62">
              <w:rPr>
                <w:rFonts w:ascii="GHEA Grapalat" w:hAnsi="GHEA Grapalat" w:cs="Sylfaen"/>
                <w:sz w:val="18"/>
                <w:szCs w:val="18"/>
                <w:lang w:val="hy-AM"/>
              </w:rPr>
              <w:t>նախարարություն</w:t>
            </w:r>
          </w:p>
          <w:p w:rsidR="00B12374" w:rsidRPr="00E3585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B12374" w:rsidRPr="00E3585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35851">
              <w:rPr>
                <w:rFonts w:ascii="GHEA Grapalat" w:hAnsi="GHEA Grapalat" w:cs="Sylfaen"/>
                <w:sz w:val="18"/>
                <w:szCs w:val="18"/>
                <w:lang w:val="hy-AM"/>
              </w:rPr>
              <w:t>Բարձրագույն դատական խորհուրդ</w:t>
            </w:r>
          </w:p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B17A62">
              <w:rPr>
                <w:rFonts w:ascii="GHEA Grapalat" w:hAnsi="GHEA Grapalat" w:cs="Sylfaen"/>
                <w:sz w:val="18"/>
                <w:szCs w:val="18"/>
              </w:rPr>
              <w:t>(համաձայնությամբ)</w:t>
            </w:r>
          </w:p>
          <w:p w:rsidR="00B12374" w:rsidRPr="000236FC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0236FC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236F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Հասարակական կազմակերպ</w:t>
            </w:r>
            <w:r w:rsidRPr="000236F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ություններ (համաձայնությամբ)</w:t>
            </w:r>
          </w:p>
        </w:tc>
        <w:tc>
          <w:tcPr>
            <w:tcW w:w="1276" w:type="dxa"/>
            <w:gridSpan w:val="3"/>
          </w:tcPr>
          <w:p w:rsidR="00B12374" w:rsidRPr="000236FC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Օրենսդրությամբ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չարգելված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ֆինանսավորման</w:t>
            </w:r>
            <w:r w:rsidRPr="000236FC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0236FC">
              <w:rPr>
                <w:rFonts w:ascii="GHEA Grapalat" w:hAnsi="GHEA Grapalat" w:cs="Sylfaen"/>
                <w:sz w:val="18"/>
                <w:szCs w:val="18"/>
                <w:lang w:val="hy-AM"/>
              </w:rPr>
              <w:t>աղբյուրներ</w:t>
            </w:r>
          </w:p>
          <w:p w:rsidR="00B12374" w:rsidRPr="000236FC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14" w:type="dxa"/>
          </w:tcPr>
          <w:p w:rsidR="00B12374" w:rsidRPr="00EA20F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18"/>
                <w:szCs w:val="18"/>
              </w:rPr>
              <w:t>3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734" w:type="dxa"/>
            <w:gridSpan w:val="6"/>
          </w:tcPr>
          <w:p w:rsidR="00B12374" w:rsidRPr="0049333B" w:rsidDel="007A18C6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9333B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Քաղաքացիների դիմումների, բողոքների, հարցումների թեժ գծի միասնական հարթակի ներդրում </w:t>
            </w:r>
          </w:p>
        </w:tc>
        <w:tc>
          <w:tcPr>
            <w:tcW w:w="3373" w:type="dxa"/>
            <w:gridSpan w:val="16"/>
          </w:tcPr>
          <w:p w:rsidR="00B12374" w:rsidRPr="0049333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9333B">
              <w:rPr>
                <w:rFonts w:ascii="GHEA Grapalat" w:hAnsi="GHEA Grapalat"/>
                <w:sz w:val="18"/>
                <w:szCs w:val="18"/>
                <w:lang w:val="hy-AM"/>
              </w:rPr>
              <w:t>Ստեղծվել են անհրաժեշտ կառուցակարգեր պետություն-քաղաքացի հարաբերությունների  բաց և թափանցիկ գործընթացի ապահովման նպատակով</w:t>
            </w:r>
          </w:p>
        </w:tc>
        <w:tc>
          <w:tcPr>
            <w:tcW w:w="3156" w:type="dxa"/>
            <w:gridSpan w:val="15"/>
          </w:tcPr>
          <w:p w:rsidR="00B12374" w:rsidRPr="0049333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9333B">
              <w:rPr>
                <w:rFonts w:ascii="GHEA Grapalat" w:hAnsi="GHEA Grapalat"/>
                <w:sz w:val="18"/>
                <w:szCs w:val="18"/>
                <w:lang w:val="hy-AM"/>
              </w:rPr>
              <w:t>Վիճակագրական ճկուն գործիքների ներդրման արդյունքում  ապահովված է գործադիր իշխանության մարմինների գործունեության թափանցիկությունն ու հաշվետվողականությունը</w:t>
            </w:r>
          </w:p>
        </w:tc>
        <w:tc>
          <w:tcPr>
            <w:tcW w:w="1433" w:type="dxa"/>
            <w:gridSpan w:val="3"/>
          </w:tcPr>
          <w:p w:rsidR="00B12374" w:rsidRPr="0049333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9333B">
              <w:rPr>
                <w:rFonts w:ascii="GHEA Grapalat" w:hAnsi="GHEA Grapalat" w:cs="Sylfaen"/>
                <w:sz w:val="18"/>
                <w:szCs w:val="18"/>
                <w:lang w:val="hy-AM"/>
              </w:rPr>
              <w:t>Գործադիր իշխանության թեժ գծի միասնական հարթակը գործարկվում է:</w:t>
            </w:r>
          </w:p>
        </w:tc>
        <w:tc>
          <w:tcPr>
            <w:tcW w:w="1283" w:type="dxa"/>
            <w:gridSpan w:val="3"/>
          </w:tcPr>
          <w:p w:rsidR="00B12374" w:rsidRPr="0049333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49333B">
              <w:rPr>
                <w:rFonts w:ascii="GHEA Grapalat" w:hAnsi="GHEA Grapalat" w:cs="Sylfaen"/>
                <w:sz w:val="18"/>
                <w:szCs w:val="18"/>
                <w:lang w:val="hy-AM"/>
              </w:rPr>
              <w:t>ՀՀ վարչապետի աշխատակազմ</w:t>
            </w:r>
          </w:p>
          <w:p w:rsidR="00B12374" w:rsidRPr="0049333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B12374" w:rsidRPr="0049333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49333B">
              <w:rPr>
                <w:rFonts w:ascii="GHEA Grapalat" w:hAnsi="GHEA Grapalat" w:cs="Sylfaen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B12374" w:rsidRPr="0049333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49333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9333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1276" w:type="dxa"/>
            <w:gridSpan w:val="3"/>
          </w:tcPr>
          <w:p w:rsidR="00B12374" w:rsidRPr="0049333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49333B">
              <w:rPr>
                <w:rFonts w:ascii="GHEA Grapalat" w:hAnsi="GHEA Grapalat" w:cs="Sylfaen"/>
                <w:sz w:val="18"/>
                <w:szCs w:val="18"/>
                <w:lang w:val="hy-AM"/>
              </w:rPr>
              <w:t>Օրենսդրությամբ</w:t>
            </w:r>
            <w:r w:rsidRPr="0049333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9333B">
              <w:rPr>
                <w:rFonts w:ascii="GHEA Grapalat" w:hAnsi="GHEA Grapalat" w:cs="Sylfaen"/>
                <w:sz w:val="18"/>
                <w:szCs w:val="18"/>
                <w:lang w:val="hy-AM"/>
              </w:rPr>
              <w:t>չարգելված</w:t>
            </w:r>
            <w:r w:rsidRPr="0049333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9333B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ֆինանսավորման</w:t>
            </w:r>
            <w:r w:rsidRPr="0049333B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49333B">
              <w:rPr>
                <w:rFonts w:ascii="GHEA Grapalat" w:hAnsi="GHEA Grapalat" w:cs="Sylfaen"/>
                <w:sz w:val="18"/>
                <w:szCs w:val="18"/>
                <w:lang w:val="hy-AM"/>
              </w:rPr>
              <w:t>աղբյուրներ</w:t>
            </w:r>
          </w:p>
          <w:p w:rsidR="00B12374" w:rsidRPr="0049333B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14" w:type="dxa"/>
          </w:tcPr>
          <w:p w:rsidR="00B12374" w:rsidRPr="00B17A62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>
              <w:rPr>
                <w:rFonts w:ascii="GHEA Grapalat" w:hAnsi="GHEA Grapalat"/>
                <w:sz w:val="18"/>
                <w:szCs w:val="18"/>
              </w:rPr>
              <w:t>4</w:t>
            </w:r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734" w:type="dxa"/>
            <w:gridSpan w:val="6"/>
          </w:tcPr>
          <w:p w:rsidR="00B12374" w:rsidRPr="00B17A62" w:rsidRDefault="00B12374" w:rsidP="006A2255">
            <w:pPr>
              <w:spacing w:after="12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B17A62">
              <w:rPr>
                <w:rFonts w:ascii="GHEA Grapalat" w:hAnsi="GHEA Grapalat" w:cs="Sylfaen"/>
                <w:sz w:val="18"/>
                <w:szCs w:val="18"/>
                <w:lang w:val="hy-AM"/>
              </w:rPr>
              <w:t>Իրավական ակտերի նախագծերի մշակման գործընթացին  հասարակության մասնակցայնության ապահովման արդյունավետության բարձրացում</w:t>
            </w:r>
          </w:p>
        </w:tc>
        <w:tc>
          <w:tcPr>
            <w:tcW w:w="1653" w:type="dxa"/>
            <w:gridSpan w:val="7"/>
          </w:tcPr>
          <w:p w:rsidR="00B12374" w:rsidRPr="00B17A62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Կատարվել են </w:t>
            </w:r>
            <w:hyperlink r:id="rId11" w:history="1">
              <w:r w:rsidRPr="00B17A62">
                <w:rPr>
                  <w:rStyle w:val="Hyperlink"/>
                  <w:rFonts w:ascii="GHEA Grapalat" w:hAnsi="GHEA Grapalat"/>
                  <w:sz w:val="18"/>
                  <w:szCs w:val="18"/>
                  <w:lang w:val="hy-AM"/>
                </w:rPr>
                <w:t>www.e-draft.am</w:t>
              </w:r>
            </w:hyperlink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հարթակի արդիականացմանն ուղղված աշխատանքներ</w:t>
            </w:r>
            <w:r w:rsidRPr="00B17A62">
              <w:rPr>
                <w:rFonts w:ascii="GHEA Grapalat" w:hAnsi="GHEA Grapalat" w:cs="Arial"/>
                <w:bCs/>
                <w:kern w:val="32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720" w:type="dxa"/>
            <w:gridSpan w:val="9"/>
          </w:tcPr>
          <w:p w:rsidR="00B12374" w:rsidRPr="00B17A62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hyperlink r:id="rId12" w:history="1">
              <w:r w:rsidRPr="00B17A62">
                <w:rPr>
                  <w:rStyle w:val="Hyperlink"/>
                  <w:rFonts w:ascii="GHEA Grapalat" w:hAnsi="GHEA Grapalat"/>
                  <w:sz w:val="18"/>
                  <w:szCs w:val="18"/>
                  <w:lang w:val="hy-AM"/>
                </w:rPr>
                <w:t>www.e-draft.am</w:t>
              </w:r>
            </w:hyperlink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հարթակը ինտեգրված է մի շարք այլ էլեկտրոնային հարթակների հետ</w:t>
            </w:r>
            <w:r w:rsidRPr="00B17A62">
              <w:rPr>
                <w:rFonts w:ascii="GHEA Grapalat" w:hAnsi="GHEA Grapalat" w:cs="Arial"/>
                <w:bCs/>
                <w:kern w:val="32"/>
                <w:sz w:val="18"/>
                <w:szCs w:val="18"/>
                <w:lang w:val="hy-AM"/>
              </w:rPr>
              <w:t xml:space="preserve">: Զուգահեռաբար իրականացվում են </w:t>
            </w:r>
            <w:hyperlink r:id="rId13" w:history="1">
              <w:r w:rsidRPr="00B17A62">
                <w:rPr>
                  <w:rStyle w:val="Hyperlink"/>
                  <w:rFonts w:ascii="GHEA Grapalat" w:hAnsi="GHEA Grapalat"/>
                  <w:sz w:val="18"/>
                  <w:szCs w:val="18"/>
                  <w:lang w:val="hy-AM"/>
                </w:rPr>
                <w:t>www.e-draft.am</w:t>
              </w:r>
            </w:hyperlink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հարթակի, ինչպես նաև դրանից օգտվելու կանոնների մասին </w:t>
            </w:r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հանրության իրազեկման միջոցառումներ:</w:t>
            </w:r>
          </w:p>
        </w:tc>
        <w:tc>
          <w:tcPr>
            <w:tcW w:w="1824" w:type="dxa"/>
            <w:gridSpan w:val="10"/>
          </w:tcPr>
          <w:p w:rsidR="00B12374" w:rsidRPr="00B17A62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Ապահովված է հասարակության լայն շերտերի կողմից պետության իրավաստեղծ գործընթացին մասնակցության հնարավորությունը:</w:t>
            </w:r>
            <w:r w:rsidRPr="00B17A62">
              <w:rPr>
                <w:rFonts w:ascii="GHEA Grapalat" w:hAnsi="GHEA Grapalat" w:cs="Arial"/>
                <w:bCs/>
                <w:kern w:val="32"/>
                <w:sz w:val="18"/>
                <w:szCs w:val="18"/>
                <w:lang w:val="hy-AM"/>
              </w:rPr>
              <w:t xml:space="preserve">Զուգահեռաբար իրականացվում են </w:t>
            </w:r>
            <w:hyperlink r:id="rId14" w:history="1">
              <w:r w:rsidRPr="00B17A62">
                <w:rPr>
                  <w:rStyle w:val="Hyperlink"/>
                  <w:rFonts w:ascii="GHEA Grapalat" w:hAnsi="GHEA Grapalat"/>
                  <w:sz w:val="18"/>
                  <w:szCs w:val="18"/>
                  <w:lang w:val="hy-AM"/>
                </w:rPr>
                <w:t>www.e-draft.am</w:t>
              </w:r>
            </w:hyperlink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հարթակի, ինչպես նաև դրանից օգտվելու </w:t>
            </w:r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կանոնների մասին հանրության իրազեկման միջոցառումներ:  </w:t>
            </w:r>
          </w:p>
        </w:tc>
        <w:tc>
          <w:tcPr>
            <w:tcW w:w="1332" w:type="dxa"/>
            <w:gridSpan w:val="5"/>
          </w:tcPr>
          <w:p w:rsidR="00B12374" w:rsidRPr="00B17A62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Ներդրված են վիճակագրական նոր գործիքներ, որոնք ապահովում են իրավական ակտերի նախագծերի մշակման և ընդունման բաց և թափանցիկ </w:t>
            </w:r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գործընթացը:</w:t>
            </w:r>
          </w:p>
          <w:p w:rsidR="00B12374" w:rsidRPr="00B17A62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17A62">
              <w:rPr>
                <w:rFonts w:ascii="GHEA Grapalat" w:hAnsi="GHEA Grapalat" w:cs="Arial"/>
                <w:bCs/>
                <w:kern w:val="32"/>
                <w:sz w:val="18"/>
                <w:szCs w:val="18"/>
                <w:lang w:val="hy-AM"/>
              </w:rPr>
              <w:t xml:space="preserve">Իրականացվում են </w:t>
            </w:r>
            <w:hyperlink r:id="rId15" w:history="1">
              <w:r w:rsidRPr="00B17A62">
                <w:rPr>
                  <w:rStyle w:val="Hyperlink"/>
                  <w:rFonts w:ascii="GHEA Grapalat" w:hAnsi="GHEA Grapalat"/>
                  <w:sz w:val="18"/>
                  <w:szCs w:val="18"/>
                  <w:lang w:val="hy-AM"/>
                </w:rPr>
                <w:t>www.e-draft.am</w:t>
              </w:r>
            </w:hyperlink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հարթակի, ինչպես նաև դրանից օգտվելու կանոնների մասին հանրության իրազեկման միջոցառումներ:</w:t>
            </w:r>
          </w:p>
          <w:p w:rsidR="00B12374" w:rsidRPr="00B17A62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3"/>
          </w:tcPr>
          <w:p w:rsidR="00B12374" w:rsidRPr="00B17A62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17A62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Իրավական ակտերի նախագծերի մշակման միասնական հարթակում տեղադրվող ակտերի նախագծերի շրջանակը և թվաքանակաը ընդլայնվել է</w:t>
            </w:r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B12374" w:rsidRPr="00B17A62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B17A62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B17A62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83" w:type="dxa"/>
            <w:gridSpan w:val="3"/>
          </w:tcPr>
          <w:p w:rsidR="00B12374" w:rsidRPr="00B17A62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B17A62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ՀՀ արդարադատության նախարարություն</w:t>
            </w:r>
          </w:p>
          <w:p w:rsidR="00B12374" w:rsidRPr="00B17A62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B12374" w:rsidRPr="00B17A62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B17A62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17A6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1276" w:type="dxa"/>
            <w:gridSpan w:val="3"/>
          </w:tcPr>
          <w:p w:rsidR="00B12374" w:rsidRPr="00B17A62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B17A62">
              <w:rPr>
                <w:rFonts w:ascii="GHEA Grapalat" w:hAnsi="GHEA Grapalat" w:cs="Sylfaen"/>
                <w:sz w:val="18"/>
                <w:szCs w:val="18"/>
                <w:lang w:val="hy-AM"/>
              </w:rPr>
              <w:t>Օրենսդրությամբ</w:t>
            </w:r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17A62">
              <w:rPr>
                <w:rFonts w:ascii="GHEA Grapalat" w:hAnsi="GHEA Grapalat" w:cs="Sylfaen"/>
                <w:sz w:val="18"/>
                <w:szCs w:val="18"/>
                <w:lang w:val="hy-AM"/>
              </w:rPr>
              <w:t>չարգելված</w:t>
            </w:r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17A62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ֆինանսավորման</w:t>
            </w:r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B17A62">
              <w:rPr>
                <w:rFonts w:ascii="GHEA Grapalat" w:hAnsi="GHEA Grapalat" w:cs="Sylfaen"/>
                <w:sz w:val="18"/>
                <w:szCs w:val="18"/>
                <w:lang w:val="hy-AM"/>
              </w:rPr>
              <w:t>աղբյուրներ</w:t>
            </w:r>
          </w:p>
          <w:p w:rsidR="00B12374" w:rsidRPr="00B17A62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14" w:type="dxa"/>
          </w:tcPr>
          <w:p w:rsidR="00B12374" w:rsidRPr="00EA20F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734" w:type="dxa"/>
            <w:gridSpan w:val="6"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Պետական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և տեղական ինքնակառավարման մարմինների </w:t>
            </w: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>կողմից քաղաքացիներին առավել շատ մատուցվող ծառայությունների վերաբերյալ մատչելի տեղեկատվություն ստանալու գործիքակազմի ներդրում՝ այդ թվում դիմումների լրացման օրինակելի ձևերի մշակում</w:t>
            </w:r>
          </w:p>
        </w:tc>
        <w:tc>
          <w:tcPr>
            <w:tcW w:w="1682" w:type="dxa"/>
            <w:gridSpan w:val="8"/>
          </w:tcPr>
          <w:p w:rsidR="00B12374" w:rsidRPr="006C2975" w:rsidRDefault="00B12374" w:rsidP="006A2255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Ուսումնասիրվել են պետական մարմիններում քաղաքացիներին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առավել շատ մատուցվող ծառայությունների շրջանակը</w:t>
            </w:r>
          </w:p>
          <w:p w:rsidR="00B12374" w:rsidRPr="006C2975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647" w:type="dxa"/>
            <w:gridSpan w:val="7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Մշակվել են 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մատուցվող ծառայությունների վերաբերյալ դիմումի լրացման օրինակելի ձևերը</w:t>
            </w:r>
          </w:p>
        </w:tc>
        <w:tc>
          <w:tcPr>
            <w:tcW w:w="3200" w:type="dxa"/>
            <w:gridSpan w:val="16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Մատուցվող ծառայությունների վերաբերյալ դիմումի լրացման օրինակելի ձևերը տեղադրվել են պետական մարմինների պաշտոնական կայքէջում</w:t>
            </w:r>
          </w:p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Իրականացվել են մատուցվող ծառայությունների վերաբերյալ մատչելի տեղեկատվություն ստանալու գործիքակազմի ներդրման միջոցառումներ</w:t>
            </w:r>
          </w:p>
        </w:tc>
        <w:tc>
          <w:tcPr>
            <w:tcW w:w="1433" w:type="dxa"/>
            <w:gridSpan w:val="3"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Բարձրացել է քաղաքացիներին առավել շատ մատուցվող ծառայությունների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հանրային իրազեկության մակարդակը</w:t>
            </w:r>
          </w:p>
        </w:tc>
        <w:tc>
          <w:tcPr>
            <w:tcW w:w="1283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Պետական կառավարման համակարգի մարմիններ</w:t>
            </w: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Օրենսդրությամբ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չարգելված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ֆինանսավորման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աղբյուրներ</w:t>
            </w:r>
          </w:p>
          <w:p w:rsidR="00B12374" w:rsidRPr="006C2975" w:rsidRDefault="00B12374" w:rsidP="006A2255">
            <w:pPr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14" w:type="dxa"/>
          </w:tcPr>
          <w:p w:rsidR="00B12374" w:rsidRPr="00EA20F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>
              <w:rPr>
                <w:rFonts w:ascii="GHEA Grapalat" w:hAnsi="GHEA Grapalat"/>
                <w:sz w:val="18"/>
                <w:szCs w:val="18"/>
              </w:rPr>
              <w:t>6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734" w:type="dxa"/>
            <w:gridSpan w:val="6"/>
          </w:tcPr>
          <w:p w:rsidR="00B12374" w:rsidRPr="00DA369A" w:rsidRDefault="00B12374" w:rsidP="006A2255">
            <w:pPr>
              <w:spacing w:after="12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Պետական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և տեղական ինքնակառավարման </w:t>
            </w: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>մարմիններում հայեցողական լիազորությունների շրջանակի վերհանում և հստակեցում</w:t>
            </w:r>
          </w:p>
        </w:tc>
        <w:tc>
          <w:tcPr>
            <w:tcW w:w="6529" w:type="dxa"/>
            <w:gridSpan w:val="31"/>
          </w:tcPr>
          <w:p w:rsidR="00B12374" w:rsidRPr="00DA369A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>Պետական մարմիններում ուսումնասիրվել է հայեցողական լիազորությունների շրջանակը, վեր են հանվել այն բոլոր ոլորտները, որտեղ պետական մարմնին վերապահված է հայեցողություն դրսևորելու հնարավորություն</w:t>
            </w:r>
          </w:p>
        </w:tc>
        <w:tc>
          <w:tcPr>
            <w:tcW w:w="1433" w:type="dxa"/>
            <w:gridSpan w:val="3"/>
          </w:tcPr>
          <w:p w:rsidR="00B12374" w:rsidRPr="00DA369A" w:rsidRDefault="00B12374" w:rsidP="006A2255">
            <w:pPr>
              <w:spacing w:after="12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Բացահայտվել </w:t>
            </w: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և հստակեցվել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է պետական մարմիններում հայեցողական լիազորությունների շրջանակը</w:t>
            </w: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, </w:t>
            </w: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նվազեցվել են հայեցողություն դրսևորելու հնարավոր դեպքերը</w:t>
            </w:r>
          </w:p>
        </w:tc>
        <w:tc>
          <w:tcPr>
            <w:tcW w:w="1283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lastRenderedPageBreak/>
              <w:t>Պետական կառավարման համակարգի մարմիններ</w:t>
            </w: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Ֆինանսավորում չի պահանջվում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14" w:type="dxa"/>
          </w:tcPr>
          <w:p w:rsidR="00B12374" w:rsidRPr="007F7E7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27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734" w:type="dxa"/>
            <w:gridSpan w:val="6"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Հարկային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վարչարարության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ընթաց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քում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հայեցո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ղա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կան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մոտեցման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բացառման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կառուցակարգերի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ստեղծում</w:t>
            </w:r>
          </w:p>
        </w:tc>
        <w:tc>
          <w:tcPr>
            <w:tcW w:w="3424" w:type="dxa"/>
            <w:gridSpan w:val="17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Ռիսկերի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կառավարման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և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ստու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գ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ման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ենթակա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հարկ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վճա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րող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ների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ընտրողակա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նության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էլեկտրո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նային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ավտոմատ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կառա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վար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ման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համա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կարգը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կատարե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լա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գործվել է, 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ըստ անհրաժեշտության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ռիսկային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չափա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նիշ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ները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վերա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նայվում են՝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հարկային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ստու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գում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ներն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առավել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հասցեա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կան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և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արդյունավետ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դարձնելու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նպատակով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105" w:type="dxa"/>
            <w:gridSpan w:val="14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Մոնիթորինգի կենտրոնի վերլուծական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կարողություն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Pr="006C2975">
              <w:rPr>
                <w:rFonts w:ascii="GHEA Grapalat" w:hAnsi="GHEA Grapalat"/>
                <w:sz w:val="18"/>
                <w:szCs w:val="18"/>
              </w:rPr>
              <w:t>ը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և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գործիքակազմ</w:t>
            </w:r>
            <w:r w:rsidRPr="006C2975">
              <w:rPr>
                <w:rFonts w:ascii="GHEA Grapalat" w:hAnsi="GHEA Grapalat"/>
                <w:sz w:val="18"/>
                <w:szCs w:val="18"/>
              </w:rPr>
              <w:t>ը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կատա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րելա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գործ</w:t>
            </w:r>
            <w:r w:rsidRPr="006C2975">
              <w:rPr>
                <w:rFonts w:ascii="GHEA Grapalat" w:hAnsi="GHEA Grapalat"/>
                <w:sz w:val="18"/>
                <w:szCs w:val="18"/>
              </w:rPr>
              <w:t>վել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</w:rPr>
              <w:t>են՝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fr-FR"/>
              </w:rPr>
              <w:t>տեսչա</w:t>
            </w:r>
            <w:r w:rsidRPr="006C2975">
              <w:rPr>
                <w:rFonts w:ascii="GHEA Grapalat" w:hAnsi="GHEA Grapalat"/>
                <w:sz w:val="18"/>
                <w:szCs w:val="18"/>
                <w:lang w:val="fr-FR"/>
              </w:rPr>
              <w:softHyphen/>
              <w:t>կան ընթա</w:t>
            </w:r>
            <w:r w:rsidRPr="006C2975">
              <w:rPr>
                <w:rFonts w:ascii="GHEA Grapalat" w:hAnsi="GHEA Grapalat"/>
                <w:sz w:val="18"/>
                <w:szCs w:val="18"/>
                <w:lang w:val="fr-FR"/>
              </w:rPr>
              <w:softHyphen/>
              <w:t>ցիկ հսկողու</w:t>
            </w:r>
            <w:r w:rsidRPr="006C2975">
              <w:rPr>
                <w:rFonts w:ascii="GHEA Grapalat" w:hAnsi="GHEA Grapalat"/>
                <w:sz w:val="18"/>
                <w:szCs w:val="18"/>
                <w:lang w:val="fr-FR"/>
              </w:rPr>
              <w:softHyphen/>
              <w:t>թյունը աստիճանաբար էլեկտրո</w:t>
            </w:r>
            <w:r w:rsidRPr="006C2975">
              <w:rPr>
                <w:rFonts w:ascii="GHEA Grapalat" w:hAnsi="GHEA Grapalat"/>
                <w:sz w:val="18"/>
                <w:szCs w:val="18"/>
                <w:lang w:val="fr-FR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fr-FR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fr-FR"/>
              </w:rPr>
              <w:softHyphen/>
              <w:t>նային հսկողությամբ փոխարինելու նպատակով:</w:t>
            </w:r>
          </w:p>
        </w:tc>
        <w:tc>
          <w:tcPr>
            <w:tcW w:w="1433" w:type="dxa"/>
            <w:gridSpan w:val="3"/>
          </w:tcPr>
          <w:p w:rsidR="00B12374" w:rsidRPr="006C2975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Հարկային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ստուգումներն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առավել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հասցեա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կան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և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արդյունավետ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դարձ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նելու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նպա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տակով՝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կատարե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լա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գործվել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է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ստուգ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ման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ենթակա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ռիսկային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հարկ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վճարող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ների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ընտրողա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կա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նու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թյան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ավտո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մատ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համակարգը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B12374" w:rsidRPr="006C2975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Ընթացիկ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հսկողական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աշխա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տանք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ներում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ռիս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կերը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առավելապես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բացահայտվում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են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վերլու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ծա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softHyphen/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կան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գործիքակազմի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միջոցով</w:t>
            </w:r>
            <w:r w:rsidRPr="006C2975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</w:tc>
        <w:tc>
          <w:tcPr>
            <w:tcW w:w="1283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ՀՀ պետական եկամուտների կոմիտե</w:t>
            </w: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Օրենսդրությամբ չարգելված ֆինանսավորման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br/>
              <w:t>աղբյուրներ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14" w:type="dxa"/>
          </w:tcPr>
          <w:p w:rsidR="00B12374" w:rsidRPr="00B17A62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28.</w:t>
            </w:r>
          </w:p>
        </w:tc>
        <w:tc>
          <w:tcPr>
            <w:tcW w:w="4734" w:type="dxa"/>
            <w:gridSpan w:val="6"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Մաքսային գործառնությունների ավտոմատացման մակարդակի բարձրացում և մաքսային հայտարարագրման ավտոմատ համակարգում մաքսային մարմինների կողմից իրականացվող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մաքսային գործառնությունների մասով համակարգում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հաշվետվողական նշումների կատարում</w:t>
            </w:r>
          </w:p>
        </w:tc>
        <w:tc>
          <w:tcPr>
            <w:tcW w:w="1584" w:type="dxa"/>
            <w:gridSpan w:val="4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Մաքսային հսկողության կանաչ և դեղին ուղիների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ընտրությունից հետո դրանք կարմիր ուղի ընթացակարգ վերուղղելու չափանիշները վերանայվել են 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0" w:type="dxa"/>
            <w:gridSpan w:val="1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Ապրանքների մաքսային հայտարարագրումն իրականացվում է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էլեկտրոնային եղանակով, բացառությամբ օրենսդրությամբ սահմանված այն դեպքերի, երբ հայտարարագրումը թույլատրվում է իրականացնել գրավոր եղանակով: Ներդրվել է ապրանքների ավտոմատ բացթողման համակարգ: </w:t>
            </w:r>
          </w:p>
        </w:tc>
        <w:tc>
          <w:tcPr>
            <w:tcW w:w="1729" w:type="dxa"/>
            <w:gridSpan w:val="8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Մաքսային համակարգում առկա ռիսկերի կառավարման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համակարգը, ռիսկերի պրոֆիլները վերանայվել են:</w:t>
            </w:r>
          </w:p>
        </w:tc>
        <w:tc>
          <w:tcPr>
            <w:tcW w:w="1376" w:type="dxa"/>
            <w:gridSpan w:val="6"/>
          </w:tcPr>
          <w:p w:rsidR="00B12374" w:rsidRPr="00F45FD9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Մաքսային մարմինների պատասխանատվությունը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սահմանող նորմերը վերանայվել են՝ ըստ անհրաժեշտության</w:t>
            </w:r>
          </w:p>
        </w:tc>
        <w:tc>
          <w:tcPr>
            <w:tcW w:w="1433" w:type="dxa"/>
            <w:gridSpan w:val="3"/>
          </w:tcPr>
          <w:p w:rsidR="00B12374" w:rsidRPr="00F45FD9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Մաքսային գործառնությունների իրականացմա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ն ժամանակահատվածը կրճատվել է և մաքսային մարմինների կողմից իրականացվող մաքսային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գ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ո</w:t>
            </w:r>
            <w:r w:rsidRPr="00821C33">
              <w:rPr>
                <w:rFonts w:ascii="GHEA Grapalat" w:hAnsi="GHEA Grapalat"/>
                <w:sz w:val="18"/>
                <w:szCs w:val="18"/>
                <w:lang w:val="hy-AM"/>
              </w:rPr>
              <w:t>ր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ծառնությունների հետագծելիության նկատմամբ վերահսկողության մակարդակն աճել է</w:t>
            </w:r>
          </w:p>
        </w:tc>
        <w:tc>
          <w:tcPr>
            <w:tcW w:w="1283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lastRenderedPageBreak/>
              <w:t>ՀՀ պետական եկամուտների կոմիտե</w:t>
            </w: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Օրենսդրությամբ չարգելված ֆինանսավո</w:t>
            </w:r>
            <w:r w:rsidRPr="006C2975">
              <w:rPr>
                <w:rFonts w:ascii="GHEA Grapalat" w:hAnsi="GHEA Grapalat"/>
                <w:sz w:val="18"/>
                <w:szCs w:val="18"/>
              </w:rPr>
              <w:lastRenderedPageBreak/>
              <w:t>րման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en-GB"/>
              </w:rPr>
            </w:pPr>
            <w:r>
              <w:rPr>
                <w:rFonts w:ascii="GHEA Grapalat" w:hAnsi="GHEA Grapalat"/>
                <w:sz w:val="18"/>
                <w:szCs w:val="18"/>
              </w:rPr>
              <w:t>աղբյուրներ</w:t>
            </w:r>
            <w:r w:rsidRPr="006C2975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14" w:type="dxa"/>
          </w:tcPr>
          <w:p w:rsidR="00B12374" w:rsidRPr="00EA20F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29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734" w:type="dxa"/>
            <w:gridSpan w:val="6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Հարկային մարմնում հարկային հսկողությունը ամբողջությամբ ռիսկերի կառավարման հիմքերի վրա դնելու, ռիսկերի կառավարման մեխանիզմները կատարելագործելու և ավտոմատացնելու միջոցով հարկային ծառայող-հարկ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վճարող շփումների նվազեցում</w:t>
            </w:r>
          </w:p>
        </w:tc>
        <w:tc>
          <w:tcPr>
            <w:tcW w:w="1584" w:type="dxa"/>
            <w:gridSpan w:val="4"/>
          </w:tcPr>
          <w:p w:rsidR="00B12374" w:rsidRPr="00525907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Հարկային մարմնում կամերալ ներքին ուսումնասիրությունները և երրորդ անձանցից ստացված տեղեկությունների մշակման գործընթացն իրականացվում է ինքնաշխատ համակարգերի միջոցով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0" w:type="dxa"/>
            <w:gridSpan w:val="13"/>
          </w:tcPr>
          <w:p w:rsidR="00B12374" w:rsidRPr="00525907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Հարկային մարմնում վերլուծությունները իրականացվում են ինքնաշխատ համակարգերի միջոցով, իսկ հարկային հսկողությունը իրականացվում է առավելապես վերլուծությունների արդյունքներով գնահատված ռիսկերի հիման վրա</w:t>
            </w:r>
          </w:p>
        </w:tc>
        <w:tc>
          <w:tcPr>
            <w:tcW w:w="1729" w:type="dxa"/>
            <w:gridSpan w:val="8"/>
          </w:tcPr>
          <w:p w:rsidR="00B12374" w:rsidRPr="00525907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Հարկային մարմնում առկա ռիսկերի կառավարման համակարգը վերանայվել է, ռիսկերի տեսակները վերանայվել են</w:t>
            </w:r>
          </w:p>
        </w:tc>
        <w:tc>
          <w:tcPr>
            <w:tcW w:w="1376" w:type="dxa"/>
            <w:gridSpan w:val="6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Հարկային մարմինների պատասխանատվությունը սահմանող նորմերը  վերանայվել են՝ ըստ անհրաժեշտության</w:t>
            </w:r>
          </w:p>
        </w:tc>
        <w:tc>
          <w:tcPr>
            <w:tcW w:w="1433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Հարկային հսկողության գործառնությունների իրականացման ժամանակահատվածը կրճատվել է և հարկային մարմինների կողմից իրականացվող հարկային հսկողության գործառնությունների հետագծելիության նկատմամբ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վերահսկողության մակարդակը բարձրացել է</w:t>
            </w:r>
          </w:p>
        </w:tc>
        <w:tc>
          <w:tcPr>
            <w:tcW w:w="1283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lastRenderedPageBreak/>
              <w:t>ՀՀ պետական եկամուտների կոմիտե</w:t>
            </w: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Օրենսդրությամբ չարգելված ֆինանսավորման</w:t>
            </w:r>
            <w:r w:rsidRPr="006C2975">
              <w:rPr>
                <w:rFonts w:ascii="GHEA Grapalat" w:hAnsi="GHEA Grapalat"/>
                <w:sz w:val="18"/>
                <w:szCs w:val="18"/>
              </w:rPr>
              <w:br/>
              <w:t>աղբյուրներ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14" w:type="dxa"/>
          </w:tcPr>
          <w:p w:rsidR="00B12374" w:rsidRPr="00EA20F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30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734" w:type="dxa"/>
            <w:gridSpan w:val="6"/>
          </w:tcPr>
          <w:p w:rsidR="00B12374" w:rsidRPr="005D6DA7" w:rsidRDefault="00B12374" w:rsidP="006A2255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t>Միասնական օպերատորների sso.am էլեկտրոնային համակարգի արդիականացում և նշված համակարգի հենքի վրա Mygov.am էլեկտրոնային հարթակի ներդրում</w:t>
            </w:r>
          </w:p>
          <w:p w:rsidR="00B12374" w:rsidRPr="005D6DA7" w:rsidRDefault="00B12374" w:rsidP="006A2255">
            <w:pPr>
              <w:spacing w:after="12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3424" w:type="dxa"/>
            <w:gridSpan w:val="17"/>
          </w:tcPr>
          <w:p w:rsidR="00B12374" w:rsidRPr="005D6DA7" w:rsidRDefault="00B12374" w:rsidP="006A2255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Արդիականացվել է sso.am էլեկտրոնային համակարգը և ներդրվել է պետական ծառայությունների մատուցման միասնական գրասենյակների գործունեությունը ապահովող mygov.am կայքը, </w:t>
            </w:r>
          </w:p>
        </w:tc>
        <w:tc>
          <w:tcPr>
            <w:tcW w:w="3105" w:type="dxa"/>
            <w:gridSpan w:val="14"/>
          </w:tcPr>
          <w:p w:rsidR="00B12374" w:rsidRPr="005D6DA7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t>Ներդրվել է պետական և համայնքային ծառայությունների միասնական շտեմարան, մատուցվող ծառայությունների վերաբերյալ էլեկտրոնային գնահատման հնարավորություն, ինչպես նաև մատուցվող ծառայությունների վերաբերյալ վիճակագրության միասնական համակարգ:</w:t>
            </w:r>
          </w:p>
        </w:tc>
        <w:tc>
          <w:tcPr>
            <w:tcW w:w="1433" w:type="dxa"/>
            <w:gridSpan w:val="3"/>
          </w:tcPr>
          <w:p w:rsidR="00B12374" w:rsidRPr="005D6DA7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t>Արդիականացված mygov.am էլեկտրոնային գործիքի միջոցով ընդլայնվել են ծառայությունների մատուցման եղանակները</w:t>
            </w:r>
          </w:p>
          <w:p w:rsidR="00B12374" w:rsidRPr="005D6DA7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t>sso.am էլեկտրոնային համակարգը արդիականացված է, իսկ Mygov.am կայքը գործարկվում է</w:t>
            </w:r>
          </w:p>
        </w:tc>
        <w:tc>
          <w:tcPr>
            <w:tcW w:w="1283" w:type="dxa"/>
            <w:gridSpan w:val="3"/>
          </w:tcPr>
          <w:p w:rsidR="00B12374" w:rsidRPr="005D6DA7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t>ՀՀ վարչապետի աշխատակազմ</w:t>
            </w:r>
          </w:p>
          <w:p w:rsidR="00B12374" w:rsidRPr="005D6DA7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t>ՀՀ արդարադատության նախարարություն</w:t>
            </w:r>
          </w:p>
        </w:tc>
        <w:tc>
          <w:tcPr>
            <w:tcW w:w="1276" w:type="dxa"/>
            <w:gridSpan w:val="3"/>
          </w:tcPr>
          <w:p w:rsidR="00B12374" w:rsidRPr="005D6DA7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t>Օրենսդրությամբ</w:t>
            </w:r>
            <w:r w:rsidRPr="005D6DA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t>չարգելված</w:t>
            </w:r>
            <w:r w:rsidRPr="005D6DA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ֆինանսավորման</w:t>
            </w:r>
            <w:r w:rsidRPr="005D6DA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t>աղբյուրներ</w:t>
            </w:r>
          </w:p>
          <w:p w:rsidR="00B12374" w:rsidRPr="005D6DA7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14" w:type="dxa"/>
          </w:tcPr>
          <w:p w:rsidR="00B12374" w:rsidRPr="00EA20F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>
              <w:rPr>
                <w:rFonts w:ascii="GHEA Grapalat" w:hAnsi="GHEA Grapalat"/>
                <w:sz w:val="18"/>
                <w:szCs w:val="18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734" w:type="dxa"/>
            <w:gridSpan w:val="6"/>
          </w:tcPr>
          <w:p w:rsidR="00B12374" w:rsidRPr="005D6DA7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/>
                <w:sz w:val="18"/>
                <w:szCs w:val="18"/>
                <w:lang w:val="hy-AM"/>
              </w:rPr>
              <w:t xml:space="preserve">Տեղեկատվության  պրոակտիվ հրապարակման միասնական հարթակի ստեղծում </w:t>
            </w:r>
          </w:p>
          <w:p w:rsidR="00B12374" w:rsidRPr="005D6DA7" w:rsidRDefault="00B12374" w:rsidP="006A2255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632" w:type="dxa"/>
            <w:gridSpan w:val="6"/>
          </w:tcPr>
          <w:p w:rsidR="00B12374" w:rsidRPr="005D6DA7" w:rsidRDefault="00B12374" w:rsidP="006A2255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/>
                <w:sz w:val="18"/>
                <w:szCs w:val="18"/>
              </w:rPr>
              <w:t xml:space="preserve">Միջազգային փորձն ուսումնասիրված է: </w:t>
            </w:r>
          </w:p>
        </w:tc>
        <w:tc>
          <w:tcPr>
            <w:tcW w:w="1792" w:type="dxa"/>
            <w:gridSpan w:val="11"/>
          </w:tcPr>
          <w:p w:rsidR="00B12374" w:rsidRPr="005D6DA7" w:rsidRDefault="00B12374" w:rsidP="006A2255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/>
                <w:sz w:val="18"/>
                <w:szCs w:val="18"/>
                <w:lang w:val="hy-AM"/>
              </w:rPr>
              <w:t>Տեղեկատվության  պրոակտիվ հրապարակման միասնական հարթակի տեխնիկական առաջադրանքը մշակված է</w:t>
            </w:r>
          </w:p>
        </w:tc>
        <w:tc>
          <w:tcPr>
            <w:tcW w:w="3105" w:type="dxa"/>
            <w:gridSpan w:val="14"/>
          </w:tcPr>
          <w:p w:rsidR="00B12374" w:rsidRPr="005D6DA7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/>
                <w:sz w:val="18"/>
                <w:szCs w:val="18"/>
                <w:lang w:val="hy-AM"/>
              </w:rPr>
              <w:t>Կատարվում է մոնիթորինգ</w:t>
            </w:r>
          </w:p>
          <w:p w:rsidR="00B12374" w:rsidRPr="005D6DA7" w:rsidRDefault="00B12374" w:rsidP="006A2255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/>
                <w:sz w:val="18"/>
                <w:szCs w:val="18"/>
                <w:lang w:val="hy-AM"/>
              </w:rPr>
              <w:t xml:space="preserve">տեղեկատվության  պրոակտիվ հրապարակման միասնական հարթակի գործունեության վերաբերյալ: </w:t>
            </w:r>
          </w:p>
        </w:tc>
        <w:tc>
          <w:tcPr>
            <w:tcW w:w="1433" w:type="dxa"/>
            <w:gridSpan w:val="3"/>
          </w:tcPr>
          <w:p w:rsidR="00B12374" w:rsidRPr="005D6DA7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/>
                <w:sz w:val="18"/>
                <w:szCs w:val="18"/>
                <w:lang w:val="hy-AM"/>
              </w:rPr>
              <w:t>Տեղեկատվության  պրոակտիվ հրապարակման միասնական հարթակը ներդրված է և գործարկվում է</w:t>
            </w:r>
          </w:p>
        </w:tc>
        <w:tc>
          <w:tcPr>
            <w:tcW w:w="1283" w:type="dxa"/>
            <w:gridSpan w:val="3"/>
          </w:tcPr>
          <w:p w:rsidR="00B12374" w:rsidRPr="005D6DA7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B12374" w:rsidRPr="005D6DA7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5D6DA7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1276" w:type="dxa"/>
            <w:gridSpan w:val="3"/>
          </w:tcPr>
          <w:p w:rsidR="00B12374" w:rsidRPr="005D6DA7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5D6DA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B12374" w:rsidRPr="001051C4" w:rsidTr="006A2255">
        <w:trPr>
          <w:gridAfter w:val="1"/>
          <w:wAfter w:w="1131" w:type="dxa"/>
        </w:trPr>
        <w:tc>
          <w:tcPr>
            <w:tcW w:w="15669" w:type="dxa"/>
            <w:gridSpan w:val="47"/>
          </w:tcPr>
          <w:p w:rsidR="00B12374" w:rsidRPr="00FA7F2C" w:rsidRDefault="00B12374" w:rsidP="006A2255">
            <w:pPr>
              <w:tabs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3. </w:t>
            </w:r>
            <w:r w:rsidRPr="00FA7F2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ԿՈՌՈՒՊՑԻՈՆ</w:t>
            </w:r>
            <w:r w:rsidRPr="00FA7F2C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ԳՈՐԾԵՐԻ ՔՆՆՈՒԹՅՈՒՆ.</w:t>
            </w:r>
          </w:p>
          <w:p w:rsidR="00B12374" w:rsidRDefault="00B12374" w:rsidP="006A2255">
            <w:pPr>
              <w:tabs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B12374" w:rsidRPr="001051C4" w:rsidRDefault="00B12374" w:rsidP="006A2255">
            <w:pPr>
              <w:tabs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B12374" w:rsidRPr="003C48F1" w:rsidTr="006A2255">
        <w:trPr>
          <w:gridAfter w:val="1"/>
          <w:wAfter w:w="1131" w:type="dxa"/>
          <w:trHeight w:val="510"/>
        </w:trPr>
        <w:tc>
          <w:tcPr>
            <w:tcW w:w="414" w:type="dxa"/>
            <w:vMerge w:val="restart"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4" w:type="dxa"/>
            <w:gridSpan w:val="6"/>
            <w:vMerge w:val="restart"/>
          </w:tcPr>
          <w:p w:rsidR="00B12374" w:rsidRPr="003C48F1" w:rsidRDefault="00B12374" w:rsidP="006A2255">
            <w:pPr>
              <w:spacing w:after="120"/>
              <w:jc w:val="both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3C48F1">
              <w:rPr>
                <w:rFonts w:ascii="GHEA Grapalat" w:eastAsia="Calibri" w:hAnsi="GHEA Grapalat" w:cs="Times New Roman"/>
                <w:b/>
                <w:sz w:val="18"/>
                <w:szCs w:val="18"/>
              </w:rPr>
              <w:t>Միջոցառումը</w:t>
            </w:r>
          </w:p>
        </w:tc>
        <w:tc>
          <w:tcPr>
            <w:tcW w:w="6542" w:type="dxa"/>
            <w:gridSpan w:val="32"/>
          </w:tcPr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B12374" w:rsidRDefault="00B12374" w:rsidP="006A2255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C48F1">
              <w:rPr>
                <w:rFonts w:ascii="GHEA Grapalat" w:hAnsi="GHEA Grapalat"/>
                <w:b/>
                <w:sz w:val="18"/>
                <w:szCs w:val="18"/>
              </w:rPr>
              <w:t>Ակնկալվող արդյունքը</w:t>
            </w:r>
          </w:p>
          <w:p w:rsidR="00B12374" w:rsidRPr="0037180F" w:rsidRDefault="00B12374" w:rsidP="006A2255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4" w:type="dxa"/>
            <w:vMerge w:val="restart"/>
          </w:tcPr>
          <w:p w:rsidR="00B12374" w:rsidRPr="003C48F1" w:rsidRDefault="00B12374" w:rsidP="006A2255">
            <w:pPr>
              <w:jc w:val="both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3C48F1">
              <w:rPr>
                <w:rFonts w:ascii="GHEA Grapalat" w:eastAsia="Calibri" w:hAnsi="GHEA Grapalat" w:cs="Times New Roman"/>
                <w:b/>
                <w:sz w:val="18"/>
                <w:szCs w:val="18"/>
              </w:rPr>
              <w:t>Վերստուգիչ ցուցանիշը</w:t>
            </w:r>
          </w:p>
        </w:tc>
        <w:tc>
          <w:tcPr>
            <w:tcW w:w="1289" w:type="dxa"/>
            <w:gridSpan w:val="4"/>
            <w:vMerge w:val="restart"/>
          </w:tcPr>
          <w:p w:rsidR="00B12374" w:rsidRPr="003C48F1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3C48F1">
              <w:rPr>
                <w:rFonts w:ascii="GHEA Grapalat" w:eastAsia="Calibri" w:hAnsi="GHEA Grapalat" w:cs="Times New Roman"/>
                <w:b/>
                <w:sz w:val="18"/>
                <w:szCs w:val="18"/>
              </w:rPr>
              <w:t>Պատասխանատու մարմինը</w:t>
            </w:r>
          </w:p>
        </w:tc>
        <w:tc>
          <w:tcPr>
            <w:tcW w:w="1276" w:type="dxa"/>
            <w:gridSpan w:val="3"/>
            <w:vMerge w:val="restart"/>
          </w:tcPr>
          <w:p w:rsidR="00B12374" w:rsidRPr="003C48F1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3C48F1">
              <w:rPr>
                <w:rFonts w:ascii="GHEA Grapalat" w:eastAsia="Calibri" w:hAnsi="GHEA Grapalat" w:cs="Times New Roman"/>
                <w:b/>
                <w:sz w:val="18"/>
                <w:szCs w:val="18"/>
              </w:rPr>
              <w:t>Ֆինանսավորման աղբյուրը</w:t>
            </w:r>
          </w:p>
        </w:tc>
      </w:tr>
      <w:tr w:rsidR="00B12374" w:rsidRPr="006C2975" w:rsidTr="006A2255">
        <w:trPr>
          <w:gridAfter w:val="1"/>
          <w:wAfter w:w="1131" w:type="dxa"/>
          <w:trHeight w:val="945"/>
        </w:trPr>
        <w:tc>
          <w:tcPr>
            <w:tcW w:w="414" w:type="dxa"/>
            <w:vMerge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4" w:type="dxa"/>
            <w:gridSpan w:val="6"/>
            <w:vMerge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eastAsia="Calibri" w:hAnsi="GHEA Grapalat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8"/>
          </w:tcPr>
          <w:p w:rsidR="00B12374" w:rsidRPr="003C48F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B12374" w:rsidRPr="003C48F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3C48F1">
              <w:rPr>
                <w:rFonts w:ascii="GHEA Grapalat" w:hAnsi="GHEA Grapalat"/>
                <w:b/>
                <w:sz w:val="18"/>
                <w:szCs w:val="18"/>
              </w:rPr>
              <w:t>2019թ.</w:t>
            </w:r>
          </w:p>
          <w:p w:rsidR="00B12374" w:rsidRPr="003C48F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B12374" w:rsidRPr="003C48F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742" w:type="dxa"/>
            <w:gridSpan w:val="9"/>
          </w:tcPr>
          <w:p w:rsidR="00B12374" w:rsidRPr="003C48F1" w:rsidRDefault="00B12374" w:rsidP="006A2255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B12374" w:rsidRPr="003C48F1" w:rsidRDefault="00B12374" w:rsidP="006A2255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3C48F1">
              <w:rPr>
                <w:rFonts w:ascii="GHEA Grapalat" w:hAnsi="GHEA Grapalat"/>
                <w:b/>
                <w:sz w:val="18"/>
                <w:szCs w:val="18"/>
              </w:rPr>
              <w:t>2020թ.</w:t>
            </w:r>
          </w:p>
          <w:p w:rsidR="00B12374" w:rsidRPr="003C48F1" w:rsidRDefault="00B12374" w:rsidP="006A2255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B12374" w:rsidRPr="003C48F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773" w:type="dxa"/>
            <w:gridSpan w:val="9"/>
          </w:tcPr>
          <w:p w:rsidR="00B12374" w:rsidRPr="003C48F1" w:rsidRDefault="00B12374" w:rsidP="006A2255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B12374" w:rsidRPr="003C48F1" w:rsidRDefault="00B12374" w:rsidP="006A2255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3C48F1">
              <w:rPr>
                <w:rFonts w:ascii="GHEA Grapalat" w:hAnsi="GHEA Grapalat"/>
                <w:b/>
                <w:sz w:val="18"/>
                <w:szCs w:val="18"/>
              </w:rPr>
              <w:t>2021թ.</w:t>
            </w:r>
          </w:p>
          <w:p w:rsidR="00B12374" w:rsidRPr="003C48F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345" w:type="dxa"/>
            <w:gridSpan w:val="6"/>
          </w:tcPr>
          <w:p w:rsidR="00B12374" w:rsidRPr="003C48F1" w:rsidRDefault="00B12374" w:rsidP="006A2255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B12374" w:rsidRPr="003C48F1" w:rsidRDefault="00B12374" w:rsidP="006A2255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3C48F1">
              <w:rPr>
                <w:rFonts w:ascii="GHEA Grapalat" w:hAnsi="GHEA Grapalat"/>
                <w:b/>
                <w:sz w:val="18"/>
                <w:szCs w:val="18"/>
              </w:rPr>
              <w:t>2022թ.</w:t>
            </w:r>
          </w:p>
          <w:p w:rsidR="00B12374" w:rsidRPr="003C48F1" w:rsidRDefault="00B12374" w:rsidP="006A2255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B12374" w:rsidRPr="003C48F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B12374" w:rsidRPr="006C2975" w:rsidRDefault="00B12374" w:rsidP="006A2255">
            <w:pPr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89" w:type="dxa"/>
            <w:gridSpan w:val="4"/>
            <w:vMerge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vMerge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14" w:type="dxa"/>
          </w:tcPr>
          <w:p w:rsidR="00B12374" w:rsidRPr="00EA20FA" w:rsidRDefault="00B12374" w:rsidP="006A2255">
            <w:pPr>
              <w:spacing w:after="120"/>
              <w:ind w:hanging="10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734" w:type="dxa"/>
            <w:gridSpan w:val="6"/>
          </w:tcPr>
          <w:p w:rsidR="00B12374" w:rsidRPr="00DA369A" w:rsidRDefault="00B12374" w:rsidP="006A2255">
            <w:pPr>
              <w:spacing w:after="12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ՀՀ քրեական օրենսգրքով կոռուպցիոն հանցագործությունների շրջանակի հստակեցում </w:t>
            </w:r>
          </w:p>
        </w:tc>
        <w:tc>
          <w:tcPr>
            <w:tcW w:w="1689" w:type="dxa"/>
            <w:gridSpan w:val="9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</w:rPr>
              <w:t>Միջազգային փորձն ուսումնասիրված է: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8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Մշակվել և ՀՀ վարչապետի աշխատակազմ է ներկայացվել «ՀՀ քրեական օրենսգրքում փոփոխություններ և լրացումներ կատարելու մասին» ՀՀ օրենքի նախագիծ: </w:t>
            </w:r>
          </w:p>
        </w:tc>
        <w:tc>
          <w:tcPr>
            <w:tcW w:w="3118" w:type="dxa"/>
            <w:gridSpan w:val="15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</w:rPr>
              <w:t>«ՀՀ քրեական օրենսգրքում փոփոխություններ և լրացումներ կատարելու մասին» ՀՀ օրենքի նախագիծ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ը ընդունվել է</w:t>
            </w:r>
          </w:p>
        </w:tc>
        <w:tc>
          <w:tcPr>
            <w:tcW w:w="1414" w:type="dxa"/>
          </w:tcPr>
          <w:p w:rsidR="00B12374" w:rsidRPr="001C7672" w:rsidRDefault="00B12374" w:rsidP="006A2255">
            <w:pPr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C767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Ապահովվել է կոռուպցիոն հանցագործությունների շրջանակի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ուղենիշային</w:t>
            </w:r>
            <w:r w:rsidRPr="001C767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սահմանումը</w:t>
            </w:r>
          </w:p>
        </w:tc>
        <w:tc>
          <w:tcPr>
            <w:tcW w:w="1289" w:type="dxa"/>
            <w:gridSpan w:val="4"/>
          </w:tcPr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հատուկ քննչական ծառայություն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  <w:p w:rsidR="00B12374" w:rsidRPr="004B19D9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Քննչական կոմիտե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1051C4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ազգային անվտանգության ծառայությու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ն</w:t>
            </w:r>
          </w:p>
          <w:p w:rsidR="00B12374" w:rsidRPr="001051C4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ոստիկանություն</w:t>
            </w:r>
          </w:p>
          <w:p w:rsidR="00B12374" w:rsidRPr="001051C4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պետական եկամուտների կոմիտե</w:t>
            </w:r>
          </w:p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lastRenderedPageBreak/>
              <w:t>Ֆինանսավորում չի պահանջվում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14" w:type="dxa"/>
          </w:tcPr>
          <w:p w:rsidR="00B12374" w:rsidRPr="00EA20FA" w:rsidRDefault="00B12374" w:rsidP="006A2255">
            <w:pPr>
              <w:spacing w:after="120"/>
              <w:ind w:hanging="1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18"/>
                <w:szCs w:val="18"/>
              </w:rPr>
              <w:t>3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734" w:type="dxa"/>
            <w:gridSpan w:val="6"/>
          </w:tcPr>
          <w:p w:rsidR="00B12374" w:rsidRPr="00DA369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ՀՀ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ք</w:t>
            </w: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րեական օրենսգրքում ամրագրված կ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ոռուպցիոն հանցագործությունների</w:t>
            </w: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հանցակազմերի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՝ միջազգային չափանիշների համապատասխանության հարցի ուսումնասիրություն, անհրաժեշտության դեպքում կոռուպցիոն հանցագործությունները միջազգային չափանիշներին համապատասխանեցնելու վերաբերյալ առաջարկությունների ներկայացում</w:t>
            </w:r>
          </w:p>
        </w:tc>
        <w:tc>
          <w:tcPr>
            <w:tcW w:w="1689" w:type="dxa"/>
            <w:gridSpan w:val="9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</w:rPr>
              <w:t>Միջազգային փորձն ուսումնասիրված է:</w:t>
            </w:r>
          </w:p>
        </w:tc>
        <w:tc>
          <w:tcPr>
            <w:tcW w:w="1735" w:type="dxa"/>
            <w:gridSpan w:val="8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</w:rPr>
              <w:t>Ներկայացված է համապատասխան առաջարկություն:</w:t>
            </w:r>
          </w:p>
        </w:tc>
        <w:tc>
          <w:tcPr>
            <w:tcW w:w="3118" w:type="dxa"/>
            <w:gridSpan w:val="15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Կոռուպցիոն հանցագործությունների հանցակազմերը</w:t>
            </w:r>
            <w:r w:rsidRPr="001C767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միջազգային չափանիշներին համապատասխանեցնելու անհրաժեշտության վերաբերյալ առաջարկի ներկայացման և ընդունման դեպքում մշակվել է համապատասխան իրավական ակտերի նախագծերի փաթեթ:</w:t>
            </w:r>
          </w:p>
        </w:tc>
        <w:tc>
          <w:tcPr>
            <w:tcW w:w="1414" w:type="dxa"/>
          </w:tcPr>
          <w:p w:rsidR="00B12374" w:rsidRPr="001C7672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767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Ապահովել է կ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ոռուպցիոն հանցագործությունների հանցակազ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մեր</w:t>
            </w:r>
            <w:r w:rsidRPr="001C767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ի՝ 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միջազգային չափանիշներին համապատասխանեց</w:t>
            </w:r>
            <w:r w:rsidRPr="001C767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ումը</w:t>
            </w:r>
          </w:p>
        </w:tc>
        <w:tc>
          <w:tcPr>
            <w:tcW w:w="1289" w:type="dxa"/>
            <w:gridSpan w:val="4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ՀՀ արդարադատության նախարարություն 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հատուկ քննչական ծառայություն</w:t>
            </w:r>
          </w:p>
          <w:p w:rsidR="00B12374" w:rsidRPr="001051C4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Քննչական կոմիտե</w:t>
            </w:r>
          </w:p>
          <w:p w:rsidR="00B12374" w:rsidRPr="004B19D9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  <w:p w:rsidR="00B12374" w:rsidRPr="004B19D9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1051C4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51C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ՀՀ ազգային </w:t>
            </w:r>
            <w:r w:rsidRPr="001051C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անվտանգության ծառայություն</w:t>
            </w:r>
          </w:p>
          <w:p w:rsidR="00B12374" w:rsidRPr="001051C4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ոստիկանություն</w:t>
            </w:r>
          </w:p>
          <w:p w:rsidR="00B12374" w:rsidRPr="001051C4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lastRenderedPageBreak/>
              <w:t>Ֆինանսավորում չի պահանջվում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14" w:type="dxa"/>
          </w:tcPr>
          <w:p w:rsidR="00B12374" w:rsidRPr="00187E1D" w:rsidRDefault="00B12374" w:rsidP="006A2255">
            <w:pPr>
              <w:spacing w:after="120"/>
              <w:ind w:left="-10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34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734" w:type="dxa"/>
            <w:gridSpan w:val="6"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Կոռուպցիոն առանձին հա</w:t>
            </w: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ցագործությունների, այդ թվում՝ ապօրինի հարստացման, քննության մեթոդիկայի մշակում, մշակված մեթոդիկայի հիման վրա  քրեական հետապնդման մարմինների վերապատրաստում</w:t>
            </w:r>
          </w:p>
        </w:tc>
        <w:tc>
          <w:tcPr>
            <w:tcW w:w="3424" w:type="dxa"/>
            <w:gridSpan w:val="17"/>
          </w:tcPr>
          <w:p w:rsidR="00B12374" w:rsidRPr="00E6583E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Կոռուպցիոն առանձին հանցագործությունների, այդ թվում՝ ապօրինի հարստացման քննության մեթոդիկան մշակված է</w:t>
            </w:r>
          </w:p>
        </w:tc>
        <w:tc>
          <w:tcPr>
            <w:tcW w:w="3105" w:type="dxa"/>
            <w:gridSpan w:val="14"/>
          </w:tcPr>
          <w:p w:rsidR="00B12374" w:rsidRPr="00E6583E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Կոռուպցիոն առանձին հանցագործությունների, այդ թվում՝ ապօրինի հարստացման քննության մեթոդիկան ներառված է  քրեական հետապնդման մարմինների վերապատրաստման ծրագրերում</w:t>
            </w:r>
          </w:p>
        </w:tc>
        <w:tc>
          <w:tcPr>
            <w:tcW w:w="1427" w:type="dxa"/>
            <w:gridSpan w:val="2"/>
          </w:tcPr>
          <w:p w:rsidR="00B12374" w:rsidRPr="00E6583E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Առկա է կոռուպցիոն առանձին հանցագործությունների, այդ թվում՝ ապօրինի հարստացման քննության մեթոդիկա</w:t>
            </w:r>
            <w:r w:rsidRPr="00E6583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 ապահովված է կադրերի վերապատրաստումը</w:t>
            </w:r>
          </w:p>
        </w:tc>
        <w:tc>
          <w:tcPr>
            <w:tcW w:w="1289" w:type="dxa"/>
            <w:gridSpan w:val="4"/>
          </w:tcPr>
          <w:p w:rsidR="00B12374" w:rsidRPr="004B19D9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B12374" w:rsidRPr="004B19D9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ազգային անվտանգության ծառայություն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Արդարադատության ակադեմիա</w:t>
            </w: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Օրենսդրությամբ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չարգելված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ֆինանսավորման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աղբյուրներ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14" w:type="dxa"/>
          </w:tcPr>
          <w:p w:rsidR="00B12374" w:rsidRPr="00187E1D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734" w:type="dxa"/>
            <w:gridSpan w:val="6"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Կոռուպցիոն հանցագործությունների վերաբերյալ տեղեկատվության ստացման աղբյուրների մասին վիճակագրության վարում</w:t>
            </w:r>
          </w:p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24" w:type="dxa"/>
            <w:gridSpan w:val="10"/>
            <w:tcBorders>
              <w:bottom w:val="nil"/>
            </w:tcBorders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Կոռուպցիոն հանցագործությունների վերաբերյալ  տեղեկատվության ստացման աղբյուրների մասին վիճակագրության վարման կարգը մշակված է:</w:t>
            </w:r>
          </w:p>
        </w:tc>
        <w:tc>
          <w:tcPr>
            <w:tcW w:w="4805" w:type="dxa"/>
            <w:gridSpan w:val="21"/>
          </w:tcPr>
          <w:p w:rsidR="00B12374" w:rsidRPr="00E6583E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Կոռուպցիոն հանցագործությունների վերաբերյալ տեղեկատվության ստացման աղբյուրների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վար</w:t>
            </w:r>
            <w:r w:rsidRPr="00E6583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ման կարգը հաստատված է և կիրառվում է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27" w:type="dxa"/>
            <w:gridSpan w:val="2"/>
          </w:tcPr>
          <w:p w:rsidR="00B12374" w:rsidRPr="00E6583E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Կոռուպցիոն հանցագործությունների վերաբերյալ տեղեկատվության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ստացման աղբյուրների մասին վիճակագրությունը հրապարակվում է</w:t>
            </w:r>
          </w:p>
        </w:tc>
        <w:tc>
          <w:tcPr>
            <w:tcW w:w="1289" w:type="dxa"/>
            <w:gridSpan w:val="4"/>
          </w:tcPr>
          <w:p w:rsidR="00B12374" w:rsidRPr="004B19D9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ոստիկանություն</w:t>
            </w:r>
          </w:p>
          <w:p w:rsidR="00B12374" w:rsidRPr="004B19D9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Օրենսդրությամբ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չարգելված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ֆինանսավորման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աղբյուրներ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14" w:type="dxa"/>
          </w:tcPr>
          <w:p w:rsidR="00B12374" w:rsidRPr="00187E1D" w:rsidRDefault="00B12374" w:rsidP="006A2255">
            <w:pPr>
              <w:spacing w:after="120"/>
              <w:ind w:left="-10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36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734" w:type="dxa"/>
            <w:gridSpan w:val="6"/>
          </w:tcPr>
          <w:p w:rsidR="00B12374" w:rsidRPr="00DA369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Կոռուպցիոն հանցագործությունների մասին քրեական վիճակագրության համալրում գույքի բռնագրավման և բռնագանձման վերաբերյալ տվյալներով</w:t>
            </w:r>
          </w:p>
        </w:tc>
        <w:tc>
          <w:tcPr>
            <w:tcW w:w="3424" w:type="dxa"/>
            <w:gridSpan w:val="17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Մշակվել է կոռուպցիոն հանցագործությունների քննության արդյունքում բռնագրավված և բռնագանձված գույքի մասին վիճակագրության վարման կարգ</w:t>
            </w:r>
          </w:p>
        </w:tc>
        <w:tc>
          <w:tcPr>
            <w:tcW w:w="3105" w:type="dxa"/>
            <w:gridSpan w:val="14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Կոռուպցիոն հանցագործությունների մասին քրեական վիճակագրությունը համալրվել է նաև բռնագրավված և բռնագանձված գույքի մասին տվյալներով</w:t>
            </w:r>
          </w:p>
        </w:tc>
        <w:tc>
          <w:tcPr>
            <w:tcW w:w="1427" w:type="dxa"/>
            <w:gridSpan w:val="2"/>
          </w:tcPr>
          <w:p w:rsidR="00B12374" w:rsidRPr="00DA369A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Կոռուպցիոն հանցագործությունների քննության արդյունքում բռնագրավված և բռնագանձված գույքի մասին վիճակագրությունը հրապարակվում է</w:t>
            </w:r>
          </w:p>
        </w:tc>
        <w:tc>
          <w:tcPr>
            <w:tcW w:w="1289" w:type="dxa"/>
            <w:gridSpan w:val="4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ոստիկանություն</w:t>
            </w:r>
          </w:p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Օրենսդրությամբ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չարգելված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ֆինանսավորման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աղբյուրներ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14" w:type="dxa"/>
          </w:tcPr>
          <w:p w:rsidR="00B12374" w:rsidRPr="00187E1D" w:rsidRDefault="00B12374" w:rsidP="006A2255">
            <w:pPr>
              <w:spacing w:after="120"/>
              <w:ind w:left="-10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37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734" w:type="dxa"/>
            <w:gridSpan w:val="6"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Պետական մարմինների էլեկտրոնային բազաներին քրեական հետապնդման մարմինների հասանելիության ապահովում էլեկտրոնային հարցման եղանակով</w:t>
            </w:r>
          </w:p>
        </w:tc>
        <w:tc>
          <w:tcPr>
            <w:tcW w:w="1731" w:type="dxa"/>
            <w:gridSpan w:val="11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66720">
              <w:rPr>
                <w:rFonts w:ascii="GHEA Grapalat" w:hAnsi="GHEA Grapalat"/>
                <w:sz w:val="18"/>
                <w:szCs w:val="18"/>
                <w:lang w:val="hy-AM"/>
              </w:rPr>
              <w:t>Մշակված է ծ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րագրային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ապահով</w:t>
            </w:r>
            <w:r w:rsidRPr="00666720">
              <w:rPr>
                <w:rFonts w:ascii="GHEA Grapalat" w:hAnsi="GHEA Grapalat"/>
                <w:sz w:val="18"/>
                <w:szCs w:val="18"/>
                <w:lang w:val="hy-AM"/>
              </w:rPr>
              <w:t>ումը և ծրագիրը ներդրված է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4798" w:type="dxa"/>
            <w:gridSpan w:val="20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Իրավապահ մարմիններն ունեն էլեկտրոնային եղանակով հարցումների միջոցով պետական մարմինների այն տեղեկատվական բազաներին հասանելիություն, որոնք անհրաժեշտ են կոռուպցիոն և այլ տնտեսական հանցագործությունների արդյունավետ քննության համար:</w:t>
            </w:r>
          </w:p>
        </w:tc>
        <w:tc>
          <w:tcPr>
            <w:tcW w:w="1427" w:type="dxa"/>
            <w:gridSpan w:val="2"/>
          </w:tcPr>
          <w:p w:rsidR="00B12374" w:rsidRPr="006C2975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Իրավապահ մարմիններն ունեն էլեկտրոնային եղանակով հարցումների միջոցով պետական մարմինների այն տեղեկատվական բազաներին հասանելիություն, որոնք անհրաժեշտ են կոռուպցիոն և այլ տնտեսական հանցագործությունների արդյունավետ քննության 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համար:</w:t>
            </w:r>
          </w:p>
        </w:tc>
        <w:tc>
          <w:tcPr>
            <w:tcW w:w="1289" w:type="dxa"/>
            <w:gridSpan w:val="4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ՀՀ վարչապետի աշխատակազմ 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Էլեկտրոնային կառավարման ենթակառուցվածքների ներդրման գրասենյակ (համաձայնությամբ)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գլխավոր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դատախազություն (համաձայնությամբ)</w:t>
            </w:r>
          </w:p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4B19D9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ՀՀ ազգային 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անվտանգության ծառայություն</w:t>
            </w: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Օրենսդրությամբ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չարգելված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ֆինանսավորման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աղբյուրներ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14" w:type="dxa"/>
          </w:tcPr>
          <w:p w:rsidR="00B12374" w:rsidRPr="00187E1D" w:rsidRDefault="00B12374" w:rsidP="006A2255">
            <w:pPr>
              <w:spacing w:after="120"/>
              <w:ind w:left="-18" w:hanging="90"/>
              <w:jc w:val="both"/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38</w:t>
            </w:r>
            <w:r w:rsidRPr="00187E1D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734" w:type="dxa"/>
            <w:gridSpan w:val="6"/>
          </w:tcPr>
          <w:p w:rsidR="00B12374" w:rsidRPr="002F5CC8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Բանկային հաշիվների կենտրոնացված ռեեստրի ստեղծում</w:t>
            </w:r>
          </w:p>
        </w:tc>
        <w:tc>
          <w:tcPr>
            <w:tcW w:w="1731" w:type="dxa"/>
            <w:gridSpan w:val="11"/>
          </w:tcPr>
          <w:p w:rsidR="00B12374" w:rsidRPr="002F5CC8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Միջազգային փորձն ուսումնասիրվել է:</w:t>
            </w:r>
          </w:p>
        </w:tc>
        <w:tc>
          <w:tcPr>
            <w:tcW w:w="4798" w:type="dxa"/>
            <w:gridSpan w:val="20"/>
          </w:tcPr>
          <w:p w:rsidR="00B12374" w:rsidRPr="002F5CC8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Մշակվել են առաջարկություններ բանկային հաշիվների կենտրոնական ռեեստրի ստեղծման վերաբերյալ</w:t>
            </w: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որը կներառի հաշիվների շահառու սեփականատերերի մասին տեղեկություններ, և քրեական հետապնդման մարմիններին վերջինիս հասանելիության ապահովում՝ տվյալների պաշտպանության երաշխավորմամբ</w:t>
            </w:r>
          </w:p>
          <w:p w:rsidR="00B12374" w:rsidRPr="002F5CC8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27" w:type="dxa"/>
            <w:gridSpan w:val="2"/>
          </w:tcPr>
          <w:p w:rsidR="00B12374" w:rsidRPr="002F5CC8" w:rsidRDefault="00B12374" w:rsidP="006A2255">
            <w:pPr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Բանկային հաշիվների կենտրոնական ռեեստրը ստեղծվել է և ապահովվելի է տվյալների պաշտպանության երաշխավորմամբ վերջինիս հասանելիությունը քրեական հետապնդման մարմիններին:</w:t>
            </w:r>
          </w:p>
        </w:tc>
        <w:tc>
          <w:tcPr>
            <w:tcW w:w="1289" w:type="dxa"/>
            <w:gridSpan w:val="4"/>
          </w:tcPr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ՀՀ կենտրոնական բանկ </w:t>
            </w:r>
          </w:p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2F5CC8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Էլեկտրոնային կառավարման ենթակառուցվածքների ներդրման գրասենյակ</w:t>
            </w:r>
          </w:p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գլխավոր դատախազություն</w:t>
            </w:r>
          </w:p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ազգային անվտանգության ծառայություն</w:t>
            </w:r>
          </w:p>
        </w:tc>
        <w:tc>
          <w:tcPr>
            <w:tcW w:w="1276" w:type="dxa"/>
            <w:gridSpan w:val="3"/>
          </w:tcPr>
          <w:p w:rsidR="00B12374" w:rsidRPr="002F5CC8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 w:cs="Sylfaen"/>
                <w:sz w:val="18"/>
                <w:szCs w:val="18"/>
                <w:lang w:val="hy-AM"/>
              </w:rPr>
              <w:t>Օրենսդրությամբ</w:t>
            </w: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F5CC8">
              <w:rPr>
                <w:rFonts w:ascii="GHEA Grapalat" w:hAnsi="GHEA Grapalat" w:cs="Sylfaen"/>
                <w:sz w:val="18"/>
                <w:szCs w:val="18"/>
                <w:lang w:val="hy-AM"/>
              </w:rPr>
              <w:t>չարգելված</w:t>
            </w: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F5CC8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ֆինանսավորման</w:t>
            </w: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2F5CC8">
              <w:rPr>
                <w:rFonts w:ascii="GHEA Grapalat" w:hAnsi="GHEA Grapalat" w:cs="Sylfaen"/>
                <w:sz w:val="18"/>
                <w:szCs w:val="18"/>
                <w:lang w:val="hy-AM"/>
              </w:rPr>
              <w:t>աղբյուրներ</w:t>
            </w:r>
          </w:p>
          <w:p w:rsidR="00B12374" w:rsidRPr="002F5CC8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14" w:type="dxa"/>
          </w:tcPr>
          <w:p w:rsidR="00B12374" w:rsidRPr="00187E1D" w:rsidRDefault="00B12374" w:rsidP="006A2255">
            <w:pPr>
              <w:spacing w:after="120"/>
              <w:ind w:left="-10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39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734" w:type="dxa"/>
            <w:gridSpan w:val="6"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Կոռուպցիոն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հանցագործություննե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րի քննության և բացահայտման շրջանակում միջազգային համագործակցության ամրապնդում</w:t>
            </w:r>
          </w:p>
        </w:tc>
        <w:tc>
          <w:tcPr>
            <w:tcW w:w="3424" w:type="dxa"/>
            <w:gridSpan w:val="17"/>
          </w:tcPr>
          <w:p w:rsidR="00B12374" w:rsidRPr="00921531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Ուսումնասիրվել են կոռուպցիոն գործերով միջազգային համագործակցության իրականացման մեխանիզմները և դրանցում առկա խոչընդոտները</w:t>
            </w:r>
          </w:p>
        </w:tc>
        <w:tc>
          <w:tcPr>
            <w:tcW w:w="3105" w:type="dxa"/>
            <w:gridSpan w:val="14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Ներկայացվել են կոռուպցիոն գործերով միջազգային համագործակցության իրականացման առկա խոչընդոտների հաղթահարման վերաբերյալ առաջարկներ:</w:t>
            </w:r>
          </w:p>
        </w:tc>
        <w:tc>
          <w:tcPr>
            <w:tcW w:w="1427" w:type="dxa"/>
            <w:gridSpan w:val="2"/>
          </w:tcPr>
          <w:p w:rsidR="00B12374" w:rsidRPr="00921531" w:rsidRDefault="00B12374" w:rsidP="006A2255">
            <w:pPr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21531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Կատարելագործվել են կ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ոռուպցիոն գործերի քննության և բացահայտման շրջանակում 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միջազգային համագործակցության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մեխանիզմնե</w:t>
            </w:r>
            <w:r w:rsidRPr="00921531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րը</w:t>
            </w:r>
          </w:p>
          <w:p w:rsidR="00B12374" w:rsidRPr="006C2975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89" w:type="dxa"/>
            <w:gridSpan w:val="4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ՀՀ արդարադատության նախարարություն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ՀՀ գլխավոր 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դատախազություն (համաձայնությամբ)</w:t>
            </w:r>
          </w:p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</w:rPr>
              <w:t>ՀՀ ազգային անվտանգության ծառայություն</w:t>
            </w:r>
          </w:p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Օրենսդրությամբ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չարգելված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ֆինանսավորման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աղբյուրներ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14" w:type="dxa"/>
          </w:tcPr>
          <w:p w:rsidR="00B12374" w:rsidRPr="00187E1D" w:rsidRDefault="00B12374" w:rsidP="006A2255">
            <w:pPr>
              <w:spacing w:after="120"/>
              <w:ind w:left="-10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40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734" w:type="dxa"/>
            <w:gridSpan w:val="6"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Ապօրինի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ակտիվների բռնագանձման և վերադարձման վերաբերյալ ՀՀ օրենսդրության համապատասխանեցում ՄԱԿ-ի Կոռուպցիայի դեմ» կոնվենցիայի պահանջներին</w:t>
            </w:r>
          </w:p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424" w:type="dxa"/>
            <w:gridSpan w:val="17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Ուսումնասիրվել են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ապօրինի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ակտիվների բռնագանձման և վերադարձման վերաբերյալ ՀՀ օրենսդրության կարգավորումները և դրանց համապատասխանությունը ՄԱԿ-ի «Կոռուպցիայի դեմ» կոնվենցիայի պահանջներին: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105" w:type="dxa"/>
            <w:gridSpan w:val="14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Ներկայացվել են առաջարկները ՀՀ օրենսդրությունը ՄԱԿ-ի Կոռուպցիայի դեմ» կոնվենցիայի պահանջներին համապատասխանեցնելու վերաբերյալ: Ըստ անհրաժեշտության՝ մշակվել է համապատասխան իրավական ակտերի նախագծերի փաթեթ:</w:t>
            </w:r>
          </w:p>
        </w:tc>
        <w:tc>
          <w:tcPr>
            <w:tcW w:w="1427" w:type="dxa"/>
            <w:gridSpan w:val="2"/>
          </w:tcPr>
          <w:p w:rsidR="00B12374" w:rsidRPr="000D7E09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անցավոր ճանապարհով ստացված ակտիվների բռնագանձման և վերադարձման վերաբերյալ ՀՀ օրենսդրության կարգավորումները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համապատասխանեցվել են 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ՄԱԿ-ի «Կոռուպցիայի դեմ» կոնվենցիայի պահանջներին: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0D16C5" w:rsidRPr="000D7E09">
              <w:rPr>
                <w:rFonts w:ascii="GHEA Grapalat" w:hAnsi="GHEA Grapalat"/>
                <w:sz w:val="18"/>
                <w:szCs w:val="18"/>
                <w:lang w:val="hy-AM"/>
              </w:rPr>
              <w:t xml:space="preserve">Սահմանվել են վերադարձված ակտիվների կառավարման </w:t>
            </w:r>
            <w:r w:rsidR="000D16C5" w:rsidRPr="000D7E09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գործուն կառուցակարգեր:</w:t>
            </w:r>
          </w:p>
        </w:tc>
        <w:tc>
          <w:tcPr>
            <w:tcW w:w="1289" w:type="dxa"/>
            <w:gridSpan w:val="4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ՀՀ արդարադատության նախարարություն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4B19D9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</w:rPr>
              <w:t>ՀՀ ազգային անվտանգության ծառայություն</w:t>
            </w:r>
          </w:p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Ֆինանսավորում չի պահանջվում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14" w:type="dxa"/>
          </w:tcPr>
          <w:p w:rsidR="00B12374" w:rsidRPr="00187E1D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4</w:t>
            </w:r>
            <w:r>
              <w:rPr>
                <w:rFonts w:ascii="GHEA Grapalat" w:hAnsi="GHEA Grapalat"/>
                <w:sz w:val="18"/>
                <w:szCs w:val="18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734" w:type="dxa"/>
            <w:gridSpan w:val="6"/>
          </w:tcPr>
          <w:p w:rsidR="00B12374" w:rsidRPr="00DA369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C4B7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Գ</w:t>
            </w: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լխավոր դատախազի թեկնածու</w:t>
            </w:r>
            <w:r w:rsidRPr="008C4B7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ի</w:t>
            </w: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ընտրության, դատախազների աշխատանքի ընդունման մրցույթի կազմակերպման, գլխավոր դատախազի հանձնարարականների բողոքարկման</w:t>
            </w:r>
            <w:r w:rsidRPr="008C4B7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DA369A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նախաքննության մի մարմնից  նախաքննության մեկ այլ մարմնին գործերը հանձնելու</w:t>
            </w:r>
            <w:r w:rsidRPr="008C4B7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վերաբերյալ օրենսդրության կատարելագործման նպատակահարմարության դիտարկում</w:t>
            </w:r>
          </w:p>
        </w:tc>
        <w:tc>
          <w:tcPr>
            <w:tcW w:w="6529" w:type="dxa"/>
            <w:gridSpan w:val="31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Ուսումնասիրվել է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գլխավոր դատախազի թեկնածու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ի</w:t>
            </w: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ընտրության, դատախազների աշխատանքի ընդունման մրցույթի կազմակերպման, գլխավոր դատախազի հանձնարարականների բողոքարկման,  </w:t>
            </w:r>
            <w:r w:rsidRPr="00DA369A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նախաքննության մի մարմնից  նախաքննության մեկ այլ մարմնին գործերը հանձնելու</w:t>
            </w:r>
            <w:r w:rsidRPr="008C4B7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վերաբերյալ</w:t>
            </w: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օ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րենսդրության մեջ </w:t>
            </w: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փոփոխություններ կատարելու նպատակահարմարությ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հարցը</w:t>
            </w: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 ներկայացվել են համապատասխան առաջարկներ</w:t>
            </w:r>
          </w:p>
        </w:tc>
        <w:tc>
          <w:tcPr>
            <w:tcW w:w="1427" w:type="dxa"/>
            <w:gridSpan w:val="2"/>
          </w:tcPr>
          <w:p w:rsidR="00B12374" w:rsidRPr="00DA369A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Ներկայացված են 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օրենսդրության մեջ </w:t>
            </w: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փոփոխություններ կատարելու նպատակահարմարության վերաբերյալ առաջարկներ</w:t>
            </w:r>
          </w:p>
        </w:tc>
        <w:tc>
          <w:tcPr>
            <w:tcW w:w="1289" w:type="dxa"/>
            <w:gridSpan w:val="4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արդարադատության նախարարություն</w:t>
            </w: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Ֆինանսավորում չի պահանջվում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14" w:type="dxa"/>
          </w:tcPr>
          <w:p w:rsidR="00B12374" w:rsidRPr="00187E1D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734" w:type="dxa"/>
            <w:gridSpan w:val="6"/>
          </w:tcPr>
          <w:p w:rsidR="00B12374" w:rsidRPr="00DA369A" w:rsidRDefault="00B12374" w:rsidP="006A2255">
            <w:pPr>
              <w:spacing w:after="12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Կոռուպցիոն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իրավախախտումների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անձանց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քրեական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պատասխանատվության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ենթարկելու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ինստիտուտի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ներդրում</w:t>
            </w:r>
          </w:p>
        </w:tc>
        <w:tc>
          <w:tcPr>
            <w:tcW w:w="3430" w:type="dxa"/>
            <w:gridSpan w:val="18"/>
          </w:tcPr>
          <w:p w:rsidR="00B12374" w:rsidRPr="00DA369A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Կոռուպցիոն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իրավախախտումների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անձանց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քրեական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պատասխանատվության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միջազգային փորձն ուսումնասիրվել է:</w:t>
            </w: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012" w:type="dxa"/>
            <w:gridSpan w:val="9"/>
          </w:tcPr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«Քրեական օրենսգրքում փոփոխություններ և լրացումներ կատարելու մասին» և «Քրեական դատավարության օրենսգրքում փոփոխություններ և լրացումներ կատարելու մասին»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օ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ր</w:t>
            </w: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ե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նքների նախագծերը մշակվել են:</w:t>
            </w:r>
          </w:p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7" w:type="dxa"/>
            <w:gridSpan w:val="4"/>
          </w:tcPr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Նախագծեր</w:t>
            </w:r>
            <w:r w:rsidRPr="006C2975">
              <w:rPr>
                <w:rFonts w:ascii="GHEA Grapalat" w:hAnsi="GHEA Grapalat"/>
                <w:sz w:val="18"/>
                <w:szCs w:val="18"/>
              </w:rPr>
              <w:t>ն ընդունվել են</w:t>
            </w:r>
          </w:p>
        </w:tc>
        <w:tc>
          <w:tcPr>
            <w:tcW w:w="1427" w:type="dxa"/>
            <w:gridSpan w:val="2"/>
          </w:tcPr>
          <w:p w:rsidR="00B12374" w:rsidRDefault="00B12374" w:rsidP="006A2255">
            <w:pPr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Առկա են անհրաժեշտ կառուցակարգեր</w:t>
            </w:r>
          </w:p>
          <w:p w:rsidR="00B12374" w:rsidRPr="00C62F8F" w:rsidRDefault="00B12374" w:rsidP="006A2255">
            <w:pPr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կ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ոռուպցիոն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իրավախախտումների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անձանց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քրեական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պատասխանատվության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ենթարկելու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համար</w:t>
            </w:r>
          </w:p>
        </w:tc>
        <w:tc>
          <w:tcPr>
            <w:tcW w:w="1289" w:type="dxa"/>
            <w:gridSpan w:val="4"/>
          </w:tcPr>
          <w:p w:rsidR="00B12374" w:rsidRPr="001051C4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ՀՀ արդարադատության նախարարություն </w:t>
            </w:r>
          </w:p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B12374" w:rsidRPr="001051C4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Ֆինանսավորում չի պահանջվում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414" w:type="dxa"/>
          </w:tcPr>
          <w:p w:rsidR="00B12374" w:rsidRPr="00187E1D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  <w:r>
              <w:rPr>
                <w:rFonts w:ascii="GHEA Grapalat" w:hAnsi="GHEA Grapalat"/>
                <w:sz w:val="18"/>
                <w:szCs w:val="18"/>
              </w:rPr>
              <w:t>3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734" w:type="dxa"/>
            <w:gridSpan w:val="6"/>
          </w:tcPr>
          <w:p w:rsidR="00B12374" w:rsidRPr="002F5CC8" w:rsidRDefault="00B12374" w:rsidP="006A2255">
            <w:pPr>
              <w:spacing w:after="120"/>
              <w:jc w:val="both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«Օպերատիվ-հետախուզական գործունեության մասին» օրենքի 30-րդ հոդվածի և իրավակիրառ պրակտիկային  համապատասխանեցման նախադրյալների ստեղծում</w:t>
            </w:r>
          </w:p>
        </w:tc>
        <w:tc>
          <w:tcPr>
            <w:tcW w:w="3430" w:type="dxa"/>
            <w:gridSpan w:val="18"/>
          </w:tcPr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Իրականացվել է համապատասխան ուսումնասիրություն</w:t>
            </w:r>
          </w:p>
        </w:tc>
        <w:tc>
          <w:tcPr>
            <w:tcW w:w="3099" w:type="dxa"/>
            <w:gridSpan w:val="13"/>
          </w:tcPr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Ներկայացվել է առաջարկ առկա օրենսդրական անհամապատասխանությունների և դրանց վերացման առկա հնարավորությունների վերաբերյալ</w:t>
            </w:r>
          </w:p>
        </w:tc>
        <w:tc>
          <w:tcPr>
            <w:tcW w:w="1427" w:type="dxa"/>
            <w:gridSpan w:val="2"/>
          </w:tcPr>
          <w:p w:rsidR="00B12374" w:rsidRPr="002F5CC8" w:rsidRDefault="00B12374" w:rsidP="006A2255">
            <w:pPr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«Օպերատիվ-հետախուզական գործունեության մասին» ՀՀ օրենքի 30-րդ </w:t>
            </w:r>
            <w:r w:rsidRPr="002F5CC8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>հոդվածի և  իրավակիրառ պրակտիկայի միջև հակասությունը վերացվել է:</w:t>
            </w:r>
          </w:p>
        </w:tc>
        <w:tc>
          <w:tcPr>
            <w:tcW w:w="1289" w:type="dxa"/>
            <w:gridSpan w:val="4"/>
          </w:tcPr>
          <w:p w:rsidR="00B12374" w:rsidRPr="002F5CC8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ՀՀ արդարադատության նախարարություն </w:t>
            </w:r>
          </w:p>
          <w:p w:rsidR="00B12374" w:rsidRPr="002F5CC8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գլխավոր դատախազո</w:t>
            </w: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ւթյուն (համաձայնությամբ)</w:t>
            </w:r>
          </w:p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հատուկ քննչական ծառայություն (համաձայնությամբ)</w:t>
            </w:r>
          </w:p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քննչական կոմիտե</w:t>
            </w:r>
          </w:p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ոստիկանություն</w:t>
            </w:r>
          </w:p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</w:rPr>
              <w:t>ՀՀ ազգային անվտանգության ծառայություն</w:t>
            </w:r>
          </w:p>
        </w:tc>
        <w:tc>
          <w:tcPr>
            <w:tcW w:w="1276" w:type="dxa"/>
            <w:gridSpan w:val="3"/>
          </w:tcPr>
          <w:p w:rsidR="00B12374" w:rsidRPr="002F5CC8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2F5CC8">
              <w:rPr>
                <w:rFonts w:ascii="GHEA Grapalat" w:hAnsi="GHEA Grapalat" w:cs="Sylfaen"/>
                <w:sz w:val="18"/>
                <w:szCs w:val="18"/>
              </w:rPr>
              <w:lastRenderedPageBreak/>
              <w:t>Ֆինանսավորում չի պահանջում</w:t>
            </w:r>
          </w:p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B12374" w:rsidRPr="00FA7F2C" w:rsidTr="006A2255">
        <w:trPr>
          <w:gridAfter w:val="1"/>
          <w:wAfter w:w="1131" w:type="dxa"/>
        </w:trPr>
        <w:tc>
          <w:tcPr>
            <w:tcW w:w="15669" w:type="dxa"/>
            <w:gridSpan w:val="47"/>
          </w:tcPr>
          <w:p w:rsidR="00B12374" w:rsidRPr="00FA7F2C" w:rsidRDefault="00B12374" w:rsidP="006A2255">
            <w:pPr>
              <w:tabs>
                <w:tab w:val="left" w:pos="1530"/>
                <w:tab w:val="left" w:pos="2642"/>
                <w:tab w:val="center" w:pos="7993"/>
              </w:tabs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lastRenderedPageBreak/>
              <w:t xml:space="preserve">4. </w:t>
            </w:r>
            <w:r w:rsidRPr="00FA7F2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ՀԱՆՐԱՅԻՆ</w:t>
            </w:r>
            <w:r w:rsidRPr="00FA7F2C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ԻՐԱԶԵԿՈՒՄ ԵՎ  ՀԱԿԱԿՈՌՈՒՊՑԻՈՆ ԿՐԹՈՒԹՅՈՒՆ</w:t>
            </w:r>
          </w:p>
          <w:p w:rsidR="00B12374" w:rsidRPr="00FA7F2C" w:rsidRDefault="00B12374" w:rsidP="006A2255">
            <w:pPr>
              <w:tabs>
                <w:tab w:val="left" w:pos="1245"/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A7F2C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</w:r>
            <w:r w:rsidRPr="00FA7F2C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</w:r>
          </w:p>
        </w:tc>
      </w:tr>
      <w:tr w:rsidR="00B12374" w:rsidRPr="00FA7F2C" w:rsidTr="006A2255">
        <w:trPr>
          <w:gridAfter w:val="1"/>
          <w:wAfter w:w="1131" w:type="dxa"/>
          <w:trHeight w:val="285"/>
        </w:trPr>
        <w:tc>
          <w:tcPr>
            <w:tcW w:w="524" w:type="dxa"/>
            <w:gridSpan w:val="3"/>
            <w:vMerge w:val="restart"/>
          </w:tcPr>
          <w:p w:rsidR="00B12374" w:rsidRPr="00FA7F2C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624" w:type="dxa"/>
            <w:gridSpan w:val="4"/>
            <w:vMerge w:val="restart"/>
          </w:tcPr>
          <w:p w:rsidR="00B12374" w:rsidRPr="00FA7F2C" w:rsidRDefault="00B12374" w:rsidP="006A2255">
            <w:pPr>
              <w:spacing w:after="12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  <w:t>Միջոցառում</w:t>
            </w:r>
            <w:r w:rsidRPr="00FA7F2C">
              <w:rPr>
                <w:rFonts w:ascii="GHEA Grapalat" w:hAnsi="GHEA Grapalat" w:cs="Arial"/>
                <w:b/>
                <w:sz w:val="18"/>
                <w:szCs w:val="18"/>
                <w:lang w:val="hy-AM" w:eastAsia="ru-RU"/>
              </w:rPr>
              <w:t>ը</w:t>
            </w:r>
          </w:p>
        </w:tc>
        <w:tc>
          <w:tcPr>
            <w:tcW w:w="6529" w:type="dxa"/>
            <w:gridSpan w:val="31"/>
          </w:tcPr>
          <w:p w:rsidR="00B12374" w:rsidRPr="00FA7F2C" w:rsidRDefault="00B12374" w:rsidP="006A225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A7F2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Ակնկալվող արդյունքը</w:t>
            </w:r>
          </w:p>
        </w:tc>
        <w:tc>
          <w:tcPr>
            <w:tcW w:w="1467" w:type="dxa"/>
            <w:gridSpan w:val="4"/>
            <w:vMerge w:val="restart"/>
          </w:tcPr>
          <w:p w:rsidR="00B12374" w:rsidRPr="00FA7F2C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A7F2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Վերստուգիչ ցուցանիշը</w:t>
            </w:r>
          </w:p>
        </w:tc>
        <w:tc>
          <w:tcPr>
            <w:tcW w:w="1249" w:type="dxa"/>
            <w:gridSpan w:val="2"/>
            <w:vMerge w:val="restart"/>
          </w:tcPr>
          <w:p w:rsidR="00B12374" w:rsidRPr="00FA7F2C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A7F2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Պատախանատու մարմինը</w:t>
            </w:r>
          </w:p>
        </w:tc>
        <w:tc>
          <w:tcPr>
            <w:tcW w:w="1276" w:type="dxa"/>
            <w:gridSpan w:val="3"/>
            <w:vMerge w:val="restart"/>
          </w:tcPr>
          <w:p w:rsidR="00B12374" w:rsidRPr="00FA7F2C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A7F2C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Ֆինանսավորման աղբյուրը</w:t>
            </w:r>
          </w:p>
        </w:tc>
      </w:tr>
      <w:tr w:rsidR="00B12374" w:rsidRPr="006C2975" w:rsidTr="006A2255">
        <w:trPr>
          <w:gridAfter w:val="1"/>
          <w:wAfter w:w="1131" w:type="dxa"/>
          <w:trHeight w:val="450"/>
        </w:trPr>
        <w:tc>
          <w:tcPr>
            <w:tcW w:w="524" w:type="dxa"/>
            <w:gridSpan w:val="3"/>
            <w:vMerge/>
          </w:tcPr>
          <w:p w:rsidR="00B12374" w:rsidRPr="00FA7F2C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624" w:type="dxa"/>
            <w:gridSpan w:val="4"/>
            <w:vMerge/>
          </w:tcPr>
          <w:p w:rsidR="00B12374" w:rsidRPr="00FA7F2C" w:rsidRDefault="00B12374" w:rsidP="006A2255">
            <w:pPr>
              <w:spacing w:after="12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47" w:type="dxa"/>
            <w:gridSpan w:val="2"/>
          </w:tcPr>
          <w:p w:rsidR="00B12374" w:rsidRPr="00FA7F2C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B12374" w:rsidRPr="00FA7F2C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A7F2C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2019թ.</w:t>
            </w:r>
          </w:p>
        </w:tc>
        <w:tc>
          <w:tcPr>
            <w:tcW w:w="2218" w:type="dxa"/>
            <w:gridSpan w:val="17"/>
          </w:tcPr>
          <w:p w:rsidR="00B12374" w:rsidRPr="00FA7F2C" w:rsidRDefault="00B12374" w:rsidP="006A2255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B12374" w:rsidRPr="00FA7F2C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A7F2C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2020թ.</w:t>
            </w:r>
          </w:p>
        </w:tc>
        <w:tc>
          <w:tcPr>
            <w:tcW w:w="1919" w:type="dxa"/>
            <w:gridSpan w:val="9"/>
          </w:tcPr>
          <w:p w:rsidR="00B12374" w:rsidRPr="00FA7F2C" w:rsidRDefault="00B12374" w:rsidP="006A2255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B12374" w:rsidRPr="00FA7F2C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A7F2C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045" w:type="dxa"/>
            <w:gridSpan w:val="3"/>
          </w:tcPr>
          <w:p w:rsidR="00B12374" w:rsidRPr="00FA7F2C" w:rsidRDefault="00B12374" w:rsidP="006A2255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B12374" w:rsidRPr="003C48F1" w:rsidRDefault="00B12374" w:rsidP="006A2255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3C48F1">
              <w:rPr>
                <w:rFonts w:ascii="GHEA Grapalat" w:hAnsi="GHEA Grapalat"/>
                <w:b/>
                <w:sz w:val="18"/>
                <w:szCs w:val="18"/>
              </w:rPr>
              <w:t>2022թ.</w:t>
            </w:r>
          </w:p>
        </w:tc>
        <w:tc>
          <w:tcPr>
            <w:tcW w:w="1467" w:type="dxa"/>
            <w:gridSpan w:val="4"/>
            <w:vMerge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/>
          </w:tcPr>
          <w:p w:rsidR="00B12374" w:rsidRPr="006C2975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524" w:type="dxa"/>
            <w:gridSpan w:val="3"/>
          </w:tcPr>
          <w:p w:rsidR="00B12374" w:rsidRPr="00187E1D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44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624" w:type="dxa"/>
            <w:gridSpan w:val="4"/>
          </w:tcPr>
          <w:p w:rsidR="00B12374" w:rsidRPr="00DA369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>Հանրային իրազեկման տարեկան արշավի ծրագրի մշակում, հաստատում և իրականացում</w:t>
            </w:r>
          </w:p>
        </w:tc>
        <w:tc>
          <w:tcPr>
            <w:tcW w:w="6529" w:type="dxa"/>
            <w:gridSpan w:val="31"/>
          </w:tcPr>
          <w:p w:rsidR="00B12374" w:rsidRPr="00DA369A" w:rsidRDefault="00B12374" w:rsidP="006A2255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Մինչև յուրաքանչյուր տարվա մարտի 1-ը պետական մարմինների կողմից հավաքագրված առաջարկների հիման վրա մշակել և իրականացվում է  </w:t>
            </w:r>
            <w:r w:rsidRPr="00DA369A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հանրային իրազեկման տարեկան արշավի ծրագիրը՝ ուղղված </w:t>
            </w: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>հանրային իրազեկվածության բարձրացմանը:</w:t>
            </w:r>
          </w:p>
          <w:p w:rsidR="00B12374" w:rsidRPr="00DA369A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gridSpan w:val="4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Իրականացված հանրային իրազեկման արշավների հիման վրա անձինք պարբերաբար 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տեղեկացսվում են </w:t>
            </w: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պետության կողմից 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>հակակոռուպցիոն միջոցառումների իրականացման, ծառայությունների մատուցման ոլորտում իրականացված բարեփոխումների, ազդարարման և բողոքարկման մեխանիզմների, պետական մարմնի հետ հարաբերակցվելիս իրենց իրավունքների վերաբերյալ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 :</w:t>
            </w:r>
          </w:p>
        </w:tc>
        <w:tc>
          <w:tcPr>
            <w:tcW w:w="1249" w:type="dxa"/>
            <w:gridSpan w:val="2"/>
          </w:tcPr>
          <w:p w:rsidR="00B12374" w:rsidRPr="00DA369A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ՀՀ արդարադատության նախարարություն</w:t>
            </w:r>
          </w:p>
          <w:p w:rsidR="00B12374" w:rsidRPr="00DA369A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DA369A" w:rsidRDefault="00B12374" w:rsidP="006A2255">
            <w:pPr>
              <w:jc w:val="both"/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ՀՀ 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վ</w:t>
            </w:r>
            <w:r w:rsidRPr="00DA369A"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  <w:t>արչապետի աշխատակազմ</w:t>
            </w:r>
          </w:p>
          <w:p w:rsidR="00B12374" w:rsidRPr="00DA369A" w:rsidRDefault="00B12374" w:rsidP="006A2255">
            <w:pPr>
              <w:jc w:val="both"/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:rsidR="00B12374" w:rsidRPr="00DA369A" w:rsidRDefault="00B12374" w:rsidP="006A2255">
            <w:pPr>
              <w:jc w:val="both"/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DA369A"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  <w:t>Պետական կառավարման համակարգի մարմիններ</w:t>
            </w:r>
          </w:p>
          <w:p w:rsidR="00B12374" w:rsidRPr="00DA369A" w:rsidRDefault="00B12374" w:rsidP="006A2255">
            <w:pPr>
              <w:jc w:val="both"/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:rsidR="00B12374" w:rsidRPr="00DA369A" w:rsidRDefault="00B12374" w:rsidP="006A2255">
            <w:pPr>
              <w:jc w:val="both"/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DA369A"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  <w:t>Հասարակական կազմակերպություններ (համաձայնությամբ)</w:t>
            </w:r>
          </w:p>
          <w:p w:rsidR="00B12374" w:rsidRPr="00DA369A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lastRenderedPageBreak/>
              <w:t>Օրենսդրությամբ չարգելված ֆինանսավորման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524" w:type="dxa"/>
            <w:gridSpan w:val="3"/>
          </w:tcPr>
          <w:p w:rsidR="00B12374" w:rsidRPr="00187E1D" w:rsidRDefault="00B12374" w:rsidP="006A2255">
            <w:pPr>
              <w:spacing w:after="12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45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4624" w:type="dxa"/>
            <w:gridSpan w:val="4"/>
          </w:tcPr>
          <w:p w:rsidR="00B12374" w:rsidRPr="00DA369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Քաղաքացիական ծառայության համակարգում իրականացվող բարեփոխումների վերաբերյալ հանրային իրազեկվածության բարձրացում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, վերապատրաստումների իրականացում՝ այդ թվում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կոռուպցիայի կանխարգելման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, բարեվարքության, «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Մարդու իրավունքներ»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թեմայով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653" w:type="dxa"/>
            <w:gridSpan w:val="7"/>
          </w:tcPr>
          <w:p w:rsidR="00B12374" w:rsidRPr="00DA369A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Մշակվել են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հանրային իրազեկվածության բարձրացման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ուղեցույցներ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ը,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</w:rPr>
              <w:t>ն վերապատրաստման ծրագրերը:</w:t>
            </w:r>
          </w:p>
        </w:tc>
        <w:tc>
          <w:tcPr>
            <w:tcW w:w="4876" w:type="dxa"/>
            <w:gridSpan w:val="24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Անցկացվել են հ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անրային իրազեկվածության բարձրացմանն ուղղված պարբերական վերապատրաստումներ, սեմինարներ, միջոցառումներ:</w:t>
            </w:r>
          </w:p>
        </w:tc>
        <w:tc>
          <w:tcPr>
            <w:tcW w:w="1467" w:type="dxa"/>
            <w:gridSpan w:val="4"/>
          </w:tcPr>
          <w:p w:rsidR="00B12374" w:rsidRPr="008979E0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Ապահովված է հ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ամապատասխան իրազեկվածության առկայություն</w:t>
            </w:r>
            <w:r>
              <w:rPr>
                <w:rFonts w:ascii="GHEA Grapalat" w:hAnsi="GHEA Grapalat"/>
                <w:sz w:val="18"/>
                <w:szCs w:val="18"/>
              </w:rPr>
              <w:t>ը,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ք</w:t>
            </w:r>
            <w:r w:rsidRPr="006C2975">
              <w:rPr>
                <w:rFonts w:ascii="GHEA Grapalat" w:hAnsi="GHEA Grapalat"/>
                <w:sz w:val="18"/>
                <w:szCs w:val="18"/>
              </w:rPr>
              <w:t xml:space="preserve">աղաքացիական ծառայողները </w:t>
            </w:r>
            <w:r w:rsidRPr="006C2975">
              <w:rPr>
                <w:rFonts w:ascii="GHEA Grapalat" w:hAnsi="GHEA Grapalat"/>
                <w:sz w:val="18"/>
                <w:szCs w:val="18"/>
              </w:rPr>
              <w:lastRenderedPageBreak/>
              <w:t>վերապատրաստման ծրագրերին համապատասխան  պարբերաբար ենթարկվում են վերապատրաստման: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49" w:type="dxa"/>
            <w:gridSpan w:val="2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ՀՀ վարչապետի աշխատակազմի քաղաքա-ցիական ծառայության գրասենյակ </w:t>
            </w:r>
          </w:p>
          <w:p w:rsidR="00B12374" w:rsidRDefault="00B12374" w:rsidP="006A2255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lastRenderedPageBreak/>
              <w:t>ՀՀ արդարադատության նախա-</w:t>
            </w:r>
            <w:r w:rsidRPr="006C2975">
              <w:rPr>
                <w:rFonts w:ascii="GHEA Grapalat" w:hAnsi="GHEA Grapalat"/>
                <w:sz w:val="18"/>
                <w:szCs w:val="18"/>
              </w:rPr>
              <w:br/>
              <w:t>րարություն</w:t>
            </w:r>
          </w:p>
          <w:p w:rsidR="00B12374" w:rsidRDefault="00B12374" w:rsidP="006A2255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FA7F2C" w:rsidRDefault="00B12374" w:rsidP="006A2255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  <w:r w:rsidRPr="006C2975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lastRenderedPageBreak/>
              <w:t>Օրենսդրությամբ չարգելված ֆինանսավորման</w:t>
            </w:r>
            <w:r w:rsidRPr="006C2975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524" w:type="dxa"/>
            <w:gridSpan w:val="3"/>
          </w:tcPr>
          <w:p w:rsidR="00B12374" w:rsidRPr="00187E1D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46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624" w:type="dxa"/>
            <w:gridSpan w:val="4"/>
          </w:tcPr>
          <w:p w:rsidR="00B12374" w:rsidRPr="002F5CC8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Քաղաքացիական ծառայողների համար հեռավար ուսուցման մոդուլների մշակում</w:t>
            </w:r>
          </w:p>
        </w:tc>
        <w:tc>
          <w:tcPr>
            <w:tcW w:w="3430" w:type="dxa"/>
            <w:gridSpan w:val="18"/>
          </w:tcPr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Մշակվել են հեռավար ուսուցման մոդուլներ</w:t>
            </w:r>
          </w:p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 xml:space="preserve">Մշակվել են հեռավար ուսուցման մոդելներ </w:t>
            </w:r>
          </w:p>
        </w:tc>
        <w:tc>
          <w:tcPr>
            <w:tcW w:w="3099" w:type="dxa"/>
            <w:gridSpan w:val="13"/>
          </w:tcPr>
          <w:p w:rsidR="00B12374" w:rsidRPr="002F5CC8" w:rsidRDefault="00B12374" w:rsidP="006A2255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 xml:space="preserve">Քաղաքացիական ծառայողների ուսուցումը կազմակերպվել է  հեռավար ուսուցման մոդելի կիրառմամբ </w:t>
            </w:r>
          </w:p>
        </w:tc>
        <w:tc>
          <w:tcPr>
            <w:tcW w:w="1467" w:type="dxa"/>
            <w:gridSpan w:val="4"/>
          </w:tcPr>
          <w:p w:rsidR="00B12374" w:rsidRPr="002F5CC8" w:rsidRDefault="00B12374" w:rsidP="006A2255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Քաղաքացիական ծառայության համակարգում ուսւոցման մոդելները արդիականացված են և ապահովվում են անհրաժեշտ արդյունավետություն</w:t>
            </w:r>
          </w:p>
        </w:tc>
        <w:tc>
          <w:tcPr>
            <w:tcW w:w="1249" w:type="dxa"/>
            <w:gridSpan w:val="2"/>
          </w:tcPr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ՀՀ վարչապետի աշխատակազմի քաղաքա-ցիական ծառայության գրասենյակ</w:t>
            </w:r>
          </w:p>
        </w:tc>
        <w:tc>
          <w:tcPr>
            <w:tcW w:w="1276" w:type="dxa"/>
            <w:gridSpan w:val="3"/>
          </w:tcPr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  <w:r w:rsidRPr="002F5CC8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Օրենսդրությամբ չարգելված ֆինանսավորման</w:t>
            </w:r>
            <w:r w:rsidRPr="002F5CC8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 xml:space="preserve"> ա</w:t>
            </w:r>
            <w:r w:rsidRPr="002F5CC8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ղբյուրներ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524" w:type="dxa"/>
            <w:gridSpan w:val="3"/>
          </w:tcPr>
          <w:p w:rsidR="00B12374" w:rsidRPr="00187E1D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47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624" w:type="dxa"/>
            <w:gridSpan w:val="4"/>
          </w:tcPr>
          <w:p w:rsidR="00B12374" w:rsidRPr="002F5CC8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Բարեվարքության հարցերով կազմակերպիչների վերապատրաստումների կազմակերպում</w:t>
            </w:r>
          </w:p>
        </w:tc>
        <w:tc>
          <w:tcPr>
            <w:tcW w:w="1653" w:type="dxa"/>
            <w:gridSpan w:val="7"/>
          </w:tcPr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 xml:space="preserve">Մշակվել են բարեվարքության հարցերով կազմակերպիչների վերապատրաստման </w:t>
            </w: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դասընթացները, մոդուլները, </w:t>
            </w:r>
          </w:p>
        </w:tc>
        <w:tc>
          <w:tcPr>
            <w:tcW w:w="4876" w:type="dxa"/>
            <w:gridSpan w:val="24"/>
          </w:tcPr>
          <w:p w:rsidR="00B12374" w:rsidRPr="002F5CC8" w:rsidRDefault="00B12374" w:rsidP="006A2255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Բարեվարքության հարցերով կազմակերպիչների համար պարբերաբար կազմակերպվել են վերապատրաստման դասընթացներ:</w:t>
            </w:r>
          </w:p>
        </w:tc>
        <w:tc>
          <w:tcPr>
            <w:tcW w:w="1467" w:type="dxa"/>
            <w:gridSpan w:val="4"/>
          </w:tcPr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Բարեվարքության հարցերով կազմակերպիչները վերապատրաստվել են և կարողանում </w:t>
            </w: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են պատշաճ կազմակերպել իրենց աշխատանքները:</w:t>
            </w:r>
          </w:p>
        </w:tc>
        <w:tc>
          <w:tcPr>
            <w:tcW w:w="1249" w:type="dxa"/>
            <w:gridSpan w:val="2"/>
          </w:tcPr>
          <w:p w:rsidR="00B12374" w:rsidRPr="002F5CC8" w:rsidRDefault="00B12374" w:rsidP="006A2255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ՀՀ վարչապետի աշխատակազմի քաղաքա-ցիական </w:t>
            </w: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ծառայության գրասենյակ</w:t>
            </w:r>
          </w:p>
          <w:p w:rsidR="00B12374" w:rsidRPr="002F5CC8" w:rsidRDefault="00B12374" w:rsidP="006A2255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2F5CC8" w:rsidRDefault="00B12374" w:rsidP="006A2255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1276" w:type="dxa"/>
            <w:gridSpan w:val="3"/>
          </w:tcPr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  <w:r w:rsidRPr="002F5CC8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lastRenderedPageBreak/>
              <w:t>Օրենսդրությամբ չարգելված ֆինանսավորման աղբյուրներ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524" w:type="dxa"/>
            <w:gridSpan w:val="3"/>
          </w:tcPr>
          <w:p w:rsidR="00B12374" w:rsidRPr="00187E1D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48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624" w:type="dxa"/>
            <w:gridSpan w:val="4"/>
          </w:tcPr>
          <w:p w:rsidR="00B12374" w:rsidRPr="002F5CC8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Թափուր պաշտոնների համալրման մրցույթների թեստավորման փուլի օնլայն հեռարձակում</w:t>
            </w:r>
          </w:p>
        </w:tc>
        <w:tc>
          <w:tcPr>
            <w:tcW w:w="1653" w:type="dxa"/>
            <w:gridSpan w:val="7"/>
          </w:tcPr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 xml:space="preserve">Մշակվել են թափուր պաշտոնների համալրման մրցույթների թեստավորման փուլի օնլայն հեռարձակման տեխնիկական պայմանները </w:t>
            </w:r>
          </w:p>
        </w:tc>
        <w:tc>
          <w:tcPr>
            <w:tcW w:w="1777" w:type="dxa"/>
            <w:gridSpan w:val="11"/>
          </w:tcPr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Միասնականացվել թափուր պաշտոնների համալրման մրցույթների թեստավորման փուլի օնլայն հեռարձակման համակարգը և քաղծառայության տեղեկատվական համակարգը</w:t>
            </w:r>
          </w:p>
        </w:tc>
        <w:tc>
          <w:tcPr>
            <w:tcW w:w="3099" w:type="dxa"/>
            <w:gridSpan w:val="13"/>
          </w:tcPr>
          <w:p w:rsidR="00B12374" w:rsidRPr="002F5CC8" w:rsidRDefault="00B12374" w:rsidP="006A2255">
            <w:pPr>
              <w:jc w:val="both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Գործարկվել է</w:t>
            </w:r>
            <w:r w:rsidRPr="002F5CC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թ</w:t>
            </w: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 xml:space="preserve">ափուր պաշտոնների համալրման մրցույթների թեստավորման փուլի օնլայն հեռարձակման համակարգը և քաղծառայության տեղեկատվական համակարգը </w:t>
            </w:r>
          </w:p>
          <w:p w:rsidR="00B12374" w:rsidRPr="002F5CC8" w:rsidRDefault="00B12374" w:rsidP="006A2255">
            <w:pPr>
              <w:jc w:val="both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  <w:p w:rsidR="00B12374" w:rsidRPr="002F5CC8" w:rsidRDefault="00B12374" w:rsidP="006A2255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gridSpan w:val="4"/>
          </w:tcPr>
          <w:p w:rsidR="00B12374" w:rsidRPr="002F5CC8" w:rsidRDefault="00B12374" w:rsidP="006A2255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2022 թ. բոլոր թափուր պաշտոնների համար անցակցվող մրցույթների թեստավորման փուլը հեռարձակվում է</w:t>
            </w:r>
          </w:p>
        </w:tc>
        <w:tc>
          <w:tcPr>
            <w:tcW w:w="1249" w:type="dxa"/>
            <w:gridSpan w:val="2"/>
          </w:tcPr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ՀՀ Վարչապետի աշխատակազմի քաղաքա-ցիական ծառայության գրասնեյակ</w:t>
            </w:r>
          </w:p>
        </w:tc>
        <w:tc>
          <w:tcPr>
            <w:tcW w:w="1276" w:type="dxa"/>
            <w:gridSpan w:val="3"/>
          </w:tcPr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  <w:r w:rsidRPr="002F5CC8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Օրենսդրությամբ չարգելված ֆինանսավորման աղբյուրներ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524" w:type="dxa"/>
            <w:gridSpan w:val="3"/>
          </w:tcPr>
          <w:p w:rsidR="00B12374" w:rsidRPr="00187E1D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49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624" w:type="dxa"/>
            <w:gridSpan w:val="4"/>
          </w:tcPr>
          <w:p w:rsidR="00B12374" w:rsidRPr="002F5CC8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Էթիկայի հանձնաժողովի անդամության թեկնածուների համար բարեվարքության հարցերով վերապատրաստումների կազմակերպում</w:t>
            </w:r>
          </w:p>
        </w:tc>
        <w:tc>
          <w:tcPr>
            <w:tcW w:w="1653" w:type="dxa"/>
            <w:gridSpan w:val="7"/>
          </w:tcPr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 xml:space="preserve">Էթիկայի հանձնաժողովի անդամության թեկնածուների համար  մշակվել են վերապատրաստման դասընթացներ, մոդուլներ, կազմակերպվել են վերապատրաստման </w:t>
            </w: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դասընթացներ</w:t>
            </w:r>
          </w:p>
        </w:tc>
        <w:tc>
          <w:tcPr>
            <w:tcW w:w="4876" w:type="dxa"/>
            <w:gridSpan w:val="24"/>
          </w:tcPr>
          <w:p w:rsidR="00B12374" w:rsidRPr="002F5CC8" w:rsidRDefault="00B12374" w:rsidP="006A2255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Էթիկայի հանձնաժողովի անդամության թեկնածուները պարբերաբար վերապատրաստվել են</w:t>
            </w:r>
          </w:p>
        </w:tc>
        <w:tc>
          <w:tcPr>
            <w:tcW w:w="1467" w:type="dxa"/>
            <w:gridSpan w:val="4"/>
          </w:tcPr>
          <w:p w:rsidR="00B12374" w:rsidRPr="002F5CC8" w:rsidRDefault="00B12374" w:rsidP="006A2255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Էթիկայի հանձնաժողովի անդամության թեկնածուները վերապատրաստվել են</w:t>
            </w:r>
          </w:p>
        </w:tc>
        <w:tc>
          <w:tcPr>
            <w:tcW w:w="1249" w:type="dxa"/>
            <w:gridSpan w:val="2"/>
          </w:tcPr>
          <w:p w:rsidR="00B12374" w:rsidRPr="002F5CC8" w:rsidRDefault="00B12374" w:rsidP="006A2255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ՀՀ վարչապետի աշխատակազմի քաղաքա-ցիական ծառայության գրասնեյակ</w:t>
            </w:r>
          </w:p>
        </w:tc>
        <w:tc>
          <w:tcPr>
            <w:tcW w:w="1276" w:type="dxa"/>
            <w:gridSpan w:val="3"/>
          </w:tcPr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  <w:r w:rsidRPr="002F5CC8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2F5CC8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F5CC8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աղբյուրներ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524" w:type="dxa"/>
            <w:gridSpan w:val="3"/>
          </w:tcPr>
          <w:p w:rsidR="00B12374" w:rsidRPr="00187E1D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5</w:t>
            </w:r>
            <w:r>
              <w:rPr>
                <w:rFonts w:ascii="GHEA Grapalat" w:hAnsi="GHEA Grapalat"/>
                <w:sz w:val="18"/>
                <w:szCs w:val="18"/>
              </w:rPr>
              <w:t>0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624" w:type="dxa"/>
            <w:gridSpan w:val="4"/>
          </w:tcPr>
          <w:p w:rsidR="00B12374" w:rsidRPr="00DA369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Հանրային ծառայողների շրջանում էթիկայի  կանոնների վերաբերյալ վերապատրաստման դասընթացների իրականացում</w:t>
            </w:r>
          </w:p>
        </w:tc>
        <w:tc>
          <w:tcPr>
            <w:tcW w:w="1653" w:type="dxa"/>
            <w:gridSpan w:val="7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</w:rPr>
              <w:t>Մշակվել են վերապատրաստման ծրագրերը</w:t>
            </w:r>
          </w:p>
        </w:tc>
        <w:tc>
          <w:tcPr>
            <w:tcW w:w="1777" w:type="dxa"/>
            <w:gridSpan w:val="11"/>
          </w:tcPr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2F5CC8">
              <w:rPr>
                <w:rFonts w:ascii="GHEA Grapalat" w:hAnsi="GHEA Grapalat"/>
                <w:sz w:val="18"/>
                <w:szCs w:val="18"/>
              </w:rPr>
              <w:t>Էթիկայի կանոնների վերաբերյալ հանրային ծառայողների շրջանում անց է կացվել 10 վերապատրաստման դասընթաց:</w:t>
            </w:r>
          </w:p>
        </w:tc>
        <w:tc>
          <w:tcPr>
            <w:tcW w:w="2012" w:type="dxa"/>
            <w:gridSpan w:val="9"/>
          </w:tcPr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2F5CC8">
              <w:rPr>
                <w:rFonts w:ascii="GHEA Grapalat" w:hAnsi="GHEA Grapalat"/>
                <w:sz w:val="18"/>
                <w:szCs w:val="18"/>
              </w:rPr>
              <w:t>Էթիկայի կանոնների վերաբերյալ հանրային ծառայողների շրջանում անց է կացվել 15 վերապատրաստման դասընթաց</w:t>
            </w:r>
          </w:p>
        </w:tc>
        <w:tc>
          <w:tcPr>
            <w:tcW w:w="1087" w:type="dxa"/>
            <w:gridSpan w:val="4"/>
          </w:tcPr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2F5CC8">
              <w:rPr>
                <w:rFonts w:ascii="GHEA Grapalat" w:hAnsi="GHEA Grapalat"/>
                <w:sz w:val="18"/>
                <w:szCs w:val="18"/>
              </w:rPr>
              <w:t>Էթիկայի կանոնների վերաբերյալ հանրային ծառայողների շրջանում անց է կացվել 10 վերապատրաստման դասընթաց</w:t>
            </w:r>
          </w:p>
        </w:tc>
        <w:tc>
          <w:tcPr>
            <w:tcW w:w="1467" w:type="dxa"/>
            <w:gridSpan w:val="4"/>
          </w:tcPr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2F5CC8">
              <w:rPr>
                <w:rFonts w:ascii="GHEA Grapalat" w:hAnsi="GHEA Grapalat"/>
                <w:sz w:val="18"/>
                <w:szCs w:val="18"/>
              </w:rPr>
              <w:t>Վերապատրաստման ծրագրերը մշակված են:</w:t>
            </w:r>
          </w:p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2F5CC8">
              <w:rPr>
                <w:rFonts w:ascii="GHEA Grapalat" w:hAnsi="GHEA Grapalat"/>
                <w:sz w:val="18"/>
                <w:szCs w:val="18"/>
              </w:rPr>
              <w:t xml:space="preserve">Հանրային ծառայողների շրջանում անց է կացվել Էթիկայի կանոնների վերաբերյալ 35 վերապատրաստման դասընթաց: </w:t>
            </w:r>
          </w:p>
        </w:tc>
        <w:tc>
          <w:tcPr>
            <w:tcW w:w="1249" w:type="dxa"/>
            <w:gridSpan w:val="2"/>
          </w:tcPr>
          <w:p w:rsidR="00B12374" w:rsidRPr="002F5CC8" w:rsidRDefault="00B12374" w:rsidP="006A2255">
            <w:pPr>
              <w:pStyle w:val="NormalWeb"/>
              <w:jc w:val="both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F5CC8">
              <w:rPr>
                <w:rFonts w:ascii="GHEA Grapalat" w:hAnsi="GHEA Grapalat"/>
                <w:color w:val="000000"/>
                <w:sz w:val="18"/>
                <w:szCs w:val="18"/>
              </w:rPr>
              <w:t xml:space="preserve">ՀՀ վարչապետի աշխատակազմի քաղաքա-ցիական ծառայության գրասենյակ </w:t>
            </w:r>
          </w:p>
          <w:p w:rsidR="00B12374" w:rsidRPr="002F5CC8" w:rsidRDefault="00B12374" w:rsidP="006A2255">
            <w:pPr>
              <w:pStyle w:val="NormalWeb"/>
              <w:jc w:val="both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color w:val="000000"/>
                <w:sz w:val="18"/>
                <w:szCs w:val="18"/>
              </w:rPr>
              <w:t>ՀՀ արդարադատության նախա-</w:t>
            </w:r>
            <w:r w:rsidRPr="002F5CC8">
              <w:rPr>
                <w:rFonts w:ascii="GHEA Grapalat" w:hAnsi="GHEA Grapalat"/>
                <w:color w:val="000000"/>
                <w:sz w:val="18"/>
                <w:szCs w:val="18"/>
              </w:rPr>
              <w:br/>
              <w:t>րարություն</w:t>
            </w:r>
          </w:p>
          <w:p w:rsidR="00B12374" w:rsidRPr="002F5CC8" w:rsidRDefault="00B12374" w:rsidP="006A2255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1276" w:type="dxa"/>
            <w:gridSpan w:val="3"/>
          </w:tcPr>
          <w:p w:rsidR="00B12374" w:rsidRPr="002F5CC8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2F5CC8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2F5CC8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524" w:type="dxa"/>
            <w:gridSpan w:val="3"/>
          </w:tcPr>
          <w:p w:rsidR="00B12374" w:rsidRPr="00187E1D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>
              <w:rPr>
                <w:rFonts w:ascii="GHEA Grapalat" w:hAnsi="GHEA Grapalat"/>
                <w:sz w:val="18"/>
                <w:szCs w:val="18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624" w:type="dxa"/>
            <w:gridSpan w:val="4"/>
          </w:tcPr>
          <w:p w:rsidR="00B12374" w:rsidRPr="00DA369A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Հարկային և մաքսային ծառայողների գիտելիքների և հմտությունների բարելավում հակակոռուպցիոն և բարեխղճության ոլորտում</w:t>
            </w:r>
          </w:p>
        </w:tc>
        <w:tc>
          <w:tcPr>
            <w:tcW w:w="6529" w:type="dxa"/>
            <w:gridSpan w:val="31"/>
          </w:tcPr>
          <w:p w:rsidR="00B12374" w:rsidRPr="00DA369A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Հակակոռուպցիոն և բարեխղճության թեմաներով անց են կացվում պարբերական վերապատրաստումներ</w:t>
            </w:r>
          </w:p>
        </w:tc>
        <w:tc>
          <w:tcPr>
            <w:tcW w:w="1467" w:type="dxa"/>
            <w:gridSpan w:val="4"/>
          </w:tcPr>
          <w:p w:rsidR="00B12374" w:rsidRPr="00DA369A" w:rsidRDefault="00B12374" w:rsidP="006A225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Առկա են ներքին բարեվարքության գնահատման բարելա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վված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 արդյունքներ</w:t>
            </w:r>
          </w:p>
        </w:tc>
        <w:tc>
          <w:tcPr>
            <w:tcW w:w="1249" w:type="dxa"/>
            <w:gridSpan w:val="2"/>
          </w:tcPr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ՀՀ պետական եկամուտների կոմիտե</w:t>
            </w:r>
          </w:p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FA7F2C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t>Օրենսդրությամբ չարգելված ֆինանսավորման</w:t>
            </w:r>
            <w:r w:rsidRPr="006C2975">
              <w:rPr>
                <w:rFonts w:ascii="GHEA Grapalat" w:hAnsi="GHEA Grapalat"/>
                <w:sz w:val="18"/>
                <w:szCs w:val="18"/>
                <w:lang w:val="en-GB"/>
              </w:rPr>
              <w:br/>
              <w:t>աղբյուրներ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15669" w:type="dxa"/>
            <w:gridSpan w:val="47"/>
          </w:tcPr>
          <w:p w:rsidR="00B12374" w:rsidRPr="00FA7F2C" w:rsidRDefault="00B12374" w:rsidP="006A2255">
            <w:pPr>
              <w:tabs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5. </w:t>
            </w:r>
            <w:r w:rsidRPr="00FA7F2C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</w:rPr>
              <w:t>ՄՈՆԻԹՈՐԻՆԳԻ</w:t>
            </w:r>
            <w:r w:rsidRPr="00FA7F2C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</w:rPr>
              <w:t xml:space="preserve"> ՀԱՄԱԿԱՐԳ</w:t>
            </w:r>
          </w:p>
          <w:p w:rsidR="00B12374" w:rsidRPr="00FA7F2C" w:rsidRDefault="00B12374" w:rsidP="006A2255">
            <w:pPr>
              <w:pStyle w:val="ListParagraph"/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12374" w:rsidRPr="00644A27" w:rsidTr="006A2255">
        <w:trPr>
          <w:gridAfter w:val="1"/>
          <w:wAfter w:w="1131" w:type="dxa"/>
          <w:trHeight w:val="315"/>
        </w:trPr>
        <w:tc>
          <w:tcPr>
            <w:tcW w:w="524" w:type="dxa"/>
            <w:gridSpan w:val="3"/>
            <w:vMerge w:val="restart"/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624" w:type="dxa"/>
            <w:gridSpan w:val="4"/>
            <w:vMerge w:val="restart"/>
          </w:tcPr>
          <w:p w:rsidR="00B12374" w:rsidRPr="00644A27" w:rsidRDefault="00B12374" w:rsidP="006A2255">
            <w:pPr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44A2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Միջոցառումը</w:t>
            </w:r>
          </w:p>
        </w:tc>
        <w:tc>
          <w:tcPr>
            <w:tcW w:w="6529" w:type="dxa"/>
            <w:gridSpan w:val="31"/>
          </w:tcPr>
          <w:p w:rsidR="00B12374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B12374" w:rsidRPr="00644A27" w:rsidRDefault="00B12374" w:rsidP="006A2255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44A2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Ակնկալվող արդյունքը</w:t>
            </w:r>
          </w:p>
        </w:tc>
        <w:tc>
          <w:tcPr>
            <w:tcW w:w="1467" w:type="dxa"/>
            <w:gridSpan w:val="4"/>
            <w:vMerge w:val="restart"/>
          </w:tcPr>
          <w:p w:rsidR="00B12374" w:rsidRPr="00644A27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44A2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Վերստուգիչ ցուցանիշը</w:t>
            </w:r>
          </w:p>
        </w:tc>
        <w:tc>
          <w:tcPr>
            <w:tcW w:w="1249" w:type="dxa"/>
            <w:gridSpan w:val="2"/>
            <w:vMerge w:val="restart"/>
          </w:tcPr>
          <w:p w:rsidR="00B12374" w:rsidRPr="00644A27" w:rsidRDefault="00B12374" w:rsidP="006A2255">
            <w:pPr>
              <w:pStyle w:val="NormalWeb"/>
              <w:jc w:val="both"/>
              <w:rPr>
                <w:rFonts w:ascii="GHEA Grapalat" w:eastAsiaTheme="minorHAnsi" w:hAnsi="GHEA Grapalat" w:cstheme="minorBidi"/>
                <w:b/>
                <w:sz w:val="18"/>
                <w:szCs w:val="18"/>
                <w:lang w:val="hy-AM"/>
              </w:rPr>
            </w:pPr>
            <w:r w:rsidRPr="00644A27">
              <w:rPr>
                <w:rFonts w:ascii="GHEA Grapalat" w:eastAsiaTheme="minorHAnsi" w:hAnsi="GHEA Grapalat" w:cstheme="minorBidi"/>
                <w:b/>
                <w:sz w:val="18"/>
                <w:szCs w:val="18"/>
                <w:lang w:val="hy-AM"/>
              </w:rPr>
              <w:t>Պատասխանատու մարմինը</w:t>
            </w:r>
          </w:p>
        </w:tc>
        <w:tc>
          <w:tcPr>
            <w:tcW w:w="1276" w:type="dxa"/>
            <w:gridSpan w:val="3"/>
            <w:vMerge w:val="restart"/>
          </w:tcPr>
          <w:p w:rsidR="00B12374" w:rsidRPr="00644A27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44A27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Ֆինանսավորման աղբյուրը</w:t>
            </w:r>
          </w:p>
        </w:tc>
      </w:tr>
      <w:tr w:rsidR="00B12374" w:rsidRPr="006C2975" w:rsidTr="00E0665D">
        <w:tblPrEx>
          <w:tblW w:w="16800" w:type="dxa"/>
          <w:tblInd w:w="-1242" w:type="dxa"/>
          <w:tblLayout w:type="fixed"/>
          <w:tblPrExChange w:id="2" w:author="M-Galstyan" w:date="2019-06-10T11:56:00Z">
            <w:tblPrEx>
              <w:tblW w:w="16800" w:type="dxa"/>
              <w:tblInd w:w="-1242" w:type="dxa"/>
              <w:tblLayout w:type="fixed"/>
            </w:tblPrEx>
          </w:tblPrExChange>
        </w:tblPrEx>
        <w:trPr>
          <w:gridAfter w:val="1"/>
          <w:wAfter w:w="1131" w:type="dxa"/>
          <w:trHeight w:val="405"/>
          <w:trPrChange w:id="3" w:author="M-Galstyan" w:date="2019-06-10T11:56:00Z">
            <w:trPr>
              <w:gridAfter w:val="1"/>
              <w:wAfter w:w="1131" w:type="dxa"/>
              <w:trHeight w:val="405"/>
            </w:trPr>
          </w:trPrChange>
        </w:trPr>
        <w:tc>
          <w:tcPr>
            <w:tcW w:w="524" w:type="dxa"/>
            <w:gridSpan w:val="3"/>
            <w:vMerge/>
            <w:tcPrChange w:id="4" w:author="M-Galstyan" w:date="2019-06-10T11:56:00Z">
              <w:tcPr>
                <w:tcW w:w="524" w:type="dxa"/>
                <w:gridSpan w:val="3"/>
                <w:vMerge/>
              </w:tcPr>
            </w:tcPrChange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624" w:type="dxa"/>
            <w:gridSpan w:val="4"/>
            <w:vMerge/>
            <w:tcPrChange w:id="5" w:author="M-Galstyan" w:date="2019-06-10T11:56:00Z">
              <w:tcPr>
                <w:tcW w:w="4624" w:type="dxa"/>
                <w:gridSpan w:val="4"/>
                <w:vMerge/>
              </w:tcPr>
            </w:tcPrChange>
          </w:tcPr>
          <w:p w:rsidR="00B12374" w:rsidRPr="006C2975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602" w:type="dxa"/>
            <w:gridSpan w:val="5"/>
            <w:tcPrChange w:id="6" w:author="M-Galstyan" w:date="2019-06-10T11:56:00Z">
              <w:tcPr>
                <w:tcW w:w="1211" w:type="dxa"/>
              </w:tcPr>
            </w:tcPrChange>
          </w:tcPr>
          <w:p w:rsidR="00B12374" w:rsidRPr="00D66C5E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66C5E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2019թ.</w:t>
            </w:r>
          </w:p>
        </w:tc>
        <w:tc>
          <w:tcPr>
            <w:tcW w:w="1828" w:type="dxa"/>
            <w:gridSpan w:val="13"/>
            <w:tcPrChange w:id="7" w:author="M-Galstyan" w:date="2019-06-10T11:56:00Z">
              <w:tcPr>
                <w:tcW w:w="2219" w:type="dxa"/>
                <w:gridSpan w:val="17"/>
              </w:tcPr>
            </w:tcPrChange>
          </w:tcPr>
          <w:p w:rsidR="00B12374" w:rsidRPr="00D66C5E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66C5E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2020թ.</w:t>
            </w:r>
          </w:p>
        </w:tc>
        <w:tc>
          <w:tcPr>
            <w:tcW w:w="1528" w:type="dxa"/>
            <w:gridSpan w:val="4"/>
            <w:tcPrChange w:id="8" w:author="M-Galstyan" w:date="2019-06-10T11:56:00Z">
              <w:tcPr>
                <w:tcW w:w="1528" w:type="dxa"/>
                <w:gridSpan w:val="4"/>
              </w:tcPr>
            </w:tcPrChange>
          </w:tcPr>
          <w:p w:rsidR="00B12374" w:rsidRPr="00D66C5E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66C5E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571" w:type="dxa"/>
            <w:gridSpan w:val="9"/>
            <w:tcPrChange w:id="9" w:author="M-Galstyan" w:date="2019-06-10T11:56:00Z">
              <w:tcPr>
                <w:tcW w:w="1571" w:type="dxa"/>
                <w:gridSpan w:val="9"/>
              </w:tcPr>
            </w:tcPrChange>
          </w:tcPr>
          <w:p w:rsidR="00B12374" w:rsidRPr="00D66C5E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66C5E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2022թ.</w:t>
            </w:r>
          </w:p>
        </w:tc>
        <w:tc>
          <w:tcPr>
            <w:tcW w:w="1467" w:type="dxa"/>
            <w:gridSpan w:val="4"/>
            <w:vMerge/>
            <w:tcPrChange w:id="10" w:author="M-Galstyan" w:date="2019-06-10T11:56:00Z">
              <w:tcPr>
                <w:tcW w:w="1467" w:type="dxa"/>
                <w:gridSpan w:val="4"/>
                <w:vMerge/>
              </w:tcPr>
            </w:tcPrChange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/>
            <w:tcPrChange w:id="11" w:author="M-Galstyan" w:date="2019-06-10T11:56:00Z">
              <w:tcPr>
                <w:tcW w:w="1249" w:type="dxa"/>
                <w:gridSpan w:val="2"/>
                <w:vMerge/>
              </w:tcPr>
            </w:tcPrChange>
          </w:tcPr>
          <w:p w:rsidR="00B12374" w:rsidRPr="006C2975" w:rsidRDefault="00B12374" w:rsidP="006A2255">
            <w:pPr>
              <w:pStyle w:val="NormalWeb"/>
              <w:jc w:val="both"/>
              <w:rPr>
                <w:rFonts w:ascii="GHEA Grapalat" w:eastAsiaTheme="minorHAnsi" w:hAnsi="GHEA Grapalat" w:cstheme="minorBid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PrChange w:id="12" w:author="M-Galstyan" w:date="2019-06-10T11:56:00Z">
              <w:tcPr>
                <w:tcW w:w="1276" w:type="dxa"/>
                <w:gridSpan w:val="3"/>
                <w:vMerge/>
              </w:tcPr>
            </w:tcPrChange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524" w:type="dxa"/>
            <w:gridSpan w:val="3"/>
          </w:tcPr>
          <w:p w:rsidR="00B12374" w:rsidRPr="00187E1D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624" w:type="dxa"/>
            <w:gridSpan w:val="4"/>
          </w:tcPr>
          <w:p w:rsidR="00B12374" w:rsidRPr="00107756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ՀՀ հակակոռուպցիոն ռազմավարության իրականացման 2019-2022 թթ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ի միջոցառումների ծրագրի մոնիթորինգի ցուցանիշների համակարգի մշակում ու ներդնում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107756">
              <w:rPr>
                <w:rFonts w:ascii="GHEA Grapalat" w:hAnsi="GHEA Grapalat"/>
                <w:noProof/>
                <w:color w:val="000000"/>
                <w:sz w:val="18"/>
                <w:szCs w:val="18"/>
                <w:lang w:val="hy-AM"/>
              </w:rPr>
              <w:t>մոնիթորինգի և գնահատման կարողությունների շարունակական զարգացում</w:t>
            </w:r>
          </w:p>
        </w:tc>
        <w:tc>
          <w:tcPr>
            <w:tcW w:w="3430" w:type="dxa"/>
            <w:gridSpan w:val="18"/>
          </w:tcPr>
          <w:p w:rsidR="00B12374" w:rsidRPr="00107756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7756">
              <w:rPr>
                <w:rFonts w:ascii="GHEA Grapalat" w:hAnsi="GHEA Grapalat"/>
                <w:sz w:val="18"/>
                <w:szCs w:val="18"/>
                <w:lang w:val="hy-AM"/>
              </w:rPr>
              <w:t>ՀՀ հակակոռուպցիոն ռազմավարության իրականացման 2019-2022 թթ-ի միջոցառումների ծրագրի մոնիթորինգի ցուցանիշների համակարգը մշակվել և ներդրվել է</w:t>
            </w:r>
          </w:p>
        </w:tc>
        <w:tc>
          <w:tcPr>
            <w:tcW w:w="3099" w:type="dxa"/>
            <w:gridSpan w:val="13"/>
          </w:tcPr>
          <w:p w:rsidR="00B12374" w:rsidRPr="00F45FD9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45FD9">
              <w:rPr>
                <w:rFonts w:ascii="GHEA Grapalat" w:hAnsi="GHEA Grapalat"/>
                <w:sz w:val="18"/>
                <w:szCs w:val="18"/>
                <w:lang w:val="hy-AM"/>
              </w:rPr>
              <w:t>ՀՀ հակակոռուպցիոն ռազմավարության իրականացման 2019-2022 թթ-ի միջոցառումների ծրագրի մոնիթորինգն իրականացվում է մշակված ցուցանիշների համակարգին համապատասխան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, շարունակաբար կատարելագորժծվում են </w:t>
            </w:r>
            <w:r w:rsidRPr="00107756">
              <w:rPr>
                <w:rFonts w:ascii="GHEA Grapalat" w:hAnsi="GHEA Grapalat"/>
                <w:noProof/>
                <w:color w:val="000000"/>
                <w:sz w:val="18"/>
                <w:szCs w:val="18"/>
                <w:lang w:val="hy-AM"/>
              </w:rPr>
              <w:t>մոնիթորինգի և գնահատման կարողություններ</w:t>
            </w:r>
            <w:r>
              <w:rPr>
                <w:rFonts w:ascii="GHEA Grapalat" w:hAnsi="GHEA Grapalat"/>
                <w:noProof/>
                <w:color w:val="000000"/>
                <w:sz w:val="18"/>
                <w:szCs w:val="18"/>
                <w:lang w:val="hy-AM"/>
              </w:rPr>
              <w:t>ը</w:t>
            </w:r>
          </w:p>
        </w:tc>
        <w:tc>
          <w:tcPr>
            <w:tcW w:w="1467" w:type="dxa"/>
            <w:gridSpan w:val="4"/>
          </w:tcPr>
          <w:p w:rsidR="00B12374" w:rsidRPr="00D66C5E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45FD9">
              <w:rPr>
                <w:rFonts w:ascii="GHEA Grapalat" w:hAnsi="GHEA Grapalat"/>
                <w:sz w:val="18"/>
                <w:szCs w:val="18"/>
                <w:lang w:val="hy-AM"/>
              </w:rPr>
              <w:t xml:space="preserve">Պարբերաբար գնահատվում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է </w:t>
            </w:r>
            <w:r w:rsidRPr="00F45FD9">
              <w:rPr>
                <w:rFonts w:ascii="GHEA Grapalat" w:hAnsi="GHEA Grapalat"/>
                <w:sz w:val="18"/>
                <w:szCs w:val="18"/>
                <w:lang w:val="hy-AM"/>
              </w:rPr>
              <w:t xml:space="preserve"> Հ հակակոռուպցիոն ռազմավարության իրականացման 2019-2022 թթ-ի միջոցառումների ծրագրի կատարողականը</w:t>
            </w:r>
          </w:p>
        </w:tc>
        <w:tc>
          <w:tcPr>
            <w:tcW w:w="1249" w:type="dxa"/>
            <w:gridSpan w:val="2"/>
          </w:tcPr>
          <w:p w:rsidR="00B12374" w:rsidRPr="001051C4" w:rsidRDefault="00B12374" w:rsidP="006A2255">
            <w:pPr>
              <w:pStyle w:val="NormalWeb"/>
              <w:jc w:val="both"/>
              <w:rPr>
                <w:rFonts w:ascii="GHEA Grapalat" w:eastAsiaTheme="minorHAnsi" w:hAnsi="GHEA Grapalat" w:cstheme="minorBidi"/>
                <w:sz w:val="18"/>
                <w:szCs w:val="18"/>
                <w:lang w:val="hy-AM"/>
              </w:rPr>
            </w:pPr>
            <w:r w:rsidRPr="001051C4">
              <w:rPr>
                <w:rFonts w:ascii="GHEA Grapalat" w:eastAsiaTheme="minorHAnsi" w:hAnsi="GHEA Grapalat" w:cstheme="minorBidi"/>
                <w:sz w:val="18"/>
                <w:szCs w:val="18"/>
                <w:lang w:val="hy-AM"/>
              </w:rPr>
              <w:t>ՀՀ վարչապետի աշխատակազմ</w:t>
            </w:r>
          </w:p>
          <w:p w:rsidR="00B12374" w:rsidRPr="001051C4" w:rsidRDefault="00B12374" w:rsidP="006A2255">
            <w:pPr>
              <w:pStyle w:val="NormalWeb"/>
              <w:jc w:val="both"/>
              <w:rPr>
                <w:rFonts w:ascii="GHEA Grapalat" w:eastAsiaTheme="minorHAnsi" w:hAnsi="GHEA Grapalat" w:cstheme="minorBidi"/>
                <w:sz w:val="18"/>
                <w:szCs w:val="18"/>
                <w:lang w:val="hy-AM"/>
              </w:rPr>
            </w:pPr>
            <w:r w:rsidRPr="001051C4">
              <w:rPr>
                <w:rFonts w:ascii="GHEA Grapalat" w:eastAsiaTheme="minorHAnsi" w:hAnsi="GHEA Grapalat" w:cstheme="minorBidi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B12374" w:rsidRPr="001051C4" w:rsidRDefault="00B12374" w:rsidP="006A2255">
            <w:pPr>
              <w:pStyle w:val="NormalWeb"/>
              <w:jc w:val="both"/>
              <w:rPr>
                <w:rFonts w:ascii="GHEA Grapalat" w:eastAsiaTheme="minorHAnsi" w:hAnsi="GHEA Grapalat" w:cstheme="minorBidi"/>
                <w:sz w:val="18"/>
                <w:szCs w:val="18"/>
              </w:rPr>
            </w:pPr>
            <w:r>
              <w:rPr>
                <w:rFonts w:ascii="GHEA Grapalat" w:eastAsiaTheme="minorHAnsi" w:hAnsi="GHEA Grapalat" w:cstheme="minorBidi"/>
                <w:sz w:val="18"/>
                <w:szCs w:val="18"/>
              </w:rPr>
              <w:t>Հասարակական կազմակերպություններ(համաձայնությամբ)</w:t>
            </w: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B12374" w:rsidRPr="006C2975" w:rsidTr="006A2255">
        <w:trPr>
          <w:gridAfter w:val="1"/>
          <w:wAfter w:w="1131" w:type="dxa"/>
        </w:trPr>
        <w:tc>
          <w:tcPr>
            <w:tcW w:w="524" w:type="dxa"/>
            <w:gridSpan w:val="3"/>
          </w:tcPr>
          <w:p w:rsidR="00B12374" w:rsidRPr="00187E1D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53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624" w:type="dxa"/>
            <w:gridSpan w:val="4"/>
          </w:tcPr>
          <w:p w:rsidR="00B12374" w:rsidRPr="002F5CC8" w:rsidRDefault="00B12374" w:rsidP="006A22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 xml:space="preserve">Կոռուպցիայի, հանրային վստահության մակարդակի և հակակոռուպցիոն միջոցառումների ազդեցության վերաբերյալ պարբերական հարցումների իրականացում հասարակության շրջանում, հարցումների արդյունքների հրապարակում,  </w:t>
            </w:r>
          </w:p>
        </w:tc>
        <w:tc>
          <w:tcPr>
            <w:tcW w:w="6529" w:type="dxa"/>
            <w:gridSpan w:val="31"/>
          </w:tcPr>
          <w:p w:rsidR="00B12374" w:rsidRPr="002F5CC8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Տարեկան կտրվածքով առնվազն 1 անգամ հասարակության շրջանում  իրականացվող հարցման արդյունքում վեր են հանվել հանրության կարծիքով առավել կոռումպացված ոլորտները, առկա կոռուպցիոն ռիսկերը, ներկայացվել է կառավարության կողմից իրականացվող հակակոռուպցիոն միջոցառումների արդյունավետության վերաբերյալ հասարակության կարծիքը, քայլեր են ձեռնարկվել ուղղված կոռուպցիոն ռիսկերի նվազեցմանը</w:t>
            </w:r>
          </w:p>
          <w:p w:rsidR="00B12374" w:rsidRPr="002F5CC8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gridSpan w:val="4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Կոռուպցիայի, հանրային վստահության մակարդակի և հակակոռուպցիոն միջոցառումների ազդեցության վերաբերյալ հարցումներն իրականացվել են, արդյունքները քննարկվել են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, կատարվել են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փոփոխությունների հակակաոռուպցիոն քաղաքականության ոլորտում</w:t>
            </w:r>
          </w:p>
        </w:tc>
        <w:tc>
          <w:tcPr>
            <w:tcW w:w="1249" w:type="dxa"/>
            <w:gridSpan w:val="2"/>
          </w:tcPr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ՀՀ վարչապետի աշխատակազմ</w:t>
            </w:r>
          </w:p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Պետական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կառավարման համակարգի մարմիններ</w:t>
            </w:r>
          </w:p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6C2975" w:rsidRDefault="00B12374" w:rsidP="006A2255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Հասարակական կազմակերպություններ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(Համաձայնությամբ)</w:t>
            </w:r>
          </w:p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B12374" w:rsidRPr="006C2975" w:rsidRDefault="00B12374" w:rsidP="006A225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lastRenderedPageBreak/>
              <w:t>Օրենսդրությամբ չարգելված ֆինանսավորման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</w:tbl>
    <w:p w:rsidR="00B12374" w:rsidRPr="006155E8" w:rsidRDefault="00B12374" w:rsidP="00B12374">
      <w:pPr>
        <w:tabs>
          <w:tab w:val="left" w:pos="2642"/>
        </w:tabs>
        <w:spacing w:line="240" w:lineRule="auto"/>
        <w:jc w:val="both"/>
        <w:rPr>
          <w:rFonts w:ascii="GHEA Grapalat" w:hAnsi="GHEA Grapalat"/>
          <w:sz w:val="18"/>
          <w:szCs w:val="18"/>
        </w:rPr>
      </w:pPr>
    </w:p>
    <w:p w:rsidR="00B12374" w:rsidRPr="00B12374" w:rsidRDefault="00B12374" w:rsidP="00B12374">
      <w:pPr>
        <w:tabs>
          <w:tab w:val="left" w:pos="11475"/>
        </w:tabs>
        <w:rPr>
          <w:lang w:val="hy-AM"/>
        </w:rPr>
      </w:pPr>
    </w:p>
    <w:sectPr w:rsidR="00B12374" w:rsidRPr="00B12374" w:rsidSect="00B123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80" w:rsidRDefault="00337C80" w:rsidP="00B12374">
      <w:pPr>
        <w:spacing w:after="0" w:line="240" w:lineRule="auto"/>
      </w:pPr>
      <w:r>
        <w:separator/>
      </w:r>
    </w:p>
  </w:endnote>
  <w:endnote w:type="continuationSeparator" w:id="0">
    <w:p w:rsidR="00337C80" w:rsidRDefault="00337C80" w:rsidP="00B1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80" w:rsidRDefault="00337C80" w:rsidP="00B12374">
      <w:pPr>
        <w:spacing w:after="0" w:line="240" w:lineRule="auto"/>
      </w:pPr>
      <w:r>
        <w:separator/>
      </w:r>
    </w:p>
  </w:footnote>
  <w:footnote w:type="continuationSeparator" w:id="0">
    <w:p w:rsidR="00337C80" w:rsidRDefault="00337C80" w:rsidP="00B1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EA4"/>
    <w:multiLevelType w:val="hybridMultilevel"/>
    <w:tmpl w:val="085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0433"/>
    <w:multiLevelType w:val="hybridMultilevel"/>
    <w:tmpl w:val="7E3A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D32C2"/>
    <w:multiLevelType w:val="hybridMultilevel"/>
    <w:tmpl w:val="FF28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20D6E"/>
    <w:multiLevelType w:val="hybridMultilevel"/>
    <w:tmpl w:val="FF28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68D9"/>
    <w:multiLevelType w:val="hybridMultilevel"/>
    <w:tmpl w:val="1C08B47C"/>
    <w:lvl w:ilvl="0" w:tplc="94A4F0F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theme="minorBid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21603"/>
    <w:multiLevelType w:val="hybridMultilevel"/>
    <w:tmpl w:val="45068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07C2F"/>
    <w:multiLevelType w:val="multilevel"/>
    <w:tmpl w:val="F89E5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6876F92"/>
    <w:multiLevelType w:val="multilevel"/>
    <w:tmpl w:val="F89E5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4474EA9"/>
    <w:multiLevelType w:val="hybridMultilevel"/>
    <w:tmpl w:val="EA7E70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F887311"/>
    <w:multiLevelType w:val="hybridMultilevel"/>
    <w:tmpl w:val="BB60F530"/>
    <w:lvl w:ilvl="0" w:tplc="97B8019A">
      <w:start w:val="68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CEA7B35"/>
    <w:multiLevelType w:val="hybridMultilevel"/>
    <w:tmpl w:val="C0807854"/>
    <w:lvl w:ilvl="0" w:tplc="51A6AB9E">
      <w:start w:val="1"/>
      <w:numFmt w:val="bullet"/>
      <w:lvlText w:val="-"/>
      <w:lvlJc w:val="left"/>
      <w:pPr>
        <w:ind w:left="1429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016005"/>
    <w:multiLevelType w:val="hybridMultilevel"/>
    <w:tmpl w:val="B6103CDE"/>
    <w:lvl w:ilvl="0" w:tplc="0FBCF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374"/>
    <w:rsid w:val="00083B8B"/>
    <w:rsid w:val="000D16C5"/>
    <w:rsid w:val="000D7E09"/>
    <w:rsid w:val="001004EB"/>
    <w:rsid w:val="0018122D"/>
    <w:rsid w:val="00203566"/>
    <w:rsid w:val="00337C80"/>
    <w:rsid w:val="003D55E5"/>
    <w:rsid w:val="00444902"/>
    <w:rsid w:val="004C6F18"/>
    <w:rsid w:val="006678DE"/>
    <w:rsid w:val="006D7016"/>
    <w:rsid w:val="00737083"/>
    <w:rsid w:val="0078681B"/>
    <w:rsid w:val="0085106C"/>
    <w:rsid w:val="00B12374"/>
    <w:rsid w:val="00B2132C"/>
    <w:rsid w:val="00C14634"/>
    <w:rsid w:val="00CD26E1"/>
    <w:rsid w:val="00E0665D"/>
    <w:rsid w:val="00E2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7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12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374"/>
  </w:style>
  <w:style w:type="paragraph" w:styleId="Footer">
    <w:name w:val="footer"/>
    <w:basedOn w:val="Normal"/>
    <w:link w:val="FooterChar"/>
    <w:uiPriority w:val="99"/>
    <w:semiHidden/>
    <w:unhideWhenUsed/>
    <w:rsid w:val="00B1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374"/>
  </w:style>
  <w:style w:type="character" w:customStyle="1" w:styleId="Heading1Char">
    <w:name w:val="Heading 1 Char"/>
    <w:basedOn w:val="DefaultParagraphFont"/>
    <w:link w:val="Heading1"/>
    <w:uiPriority w:val="9"/>
    <w:rsid w:val="00B12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237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B1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DefaultParagraphFont"/>
    <w:rsid w:val="00B12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7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74"/>
    <w:rPr>
      <w:rFonts w:ascii="Tahoma" w:hAnsi="Tahoma" w:cs="Tahoma"/>
      <w:sz w:val="16"/>
      <w:szCs w:val="16"/>
    </w:rPr>
  </w:style>
  <w:style w:type="character" w:customStyle="1" w:styleId="FootnoteArial">
    <w:name w:val="Footnote + Arial"/>
    <w:aliases w:val="9 pt,Italic,Body text (2) + Bold,Body text (2) + 10.5 pt,Spacing 1 pt"/>
    <w:basedOn w:val="DefaultParagraphFont"/>
    <w:rsid w:val="00B1237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y-AM" w:eastAsia="hy-AM" w:bidi="hy-AM"/>
    </w:rPr>
  </w:style>
  <w:style w:type="paragraph" w:styleId="BodyText">
    <w:name w:val="Body Text"/>
    <w:basedOn w:val="Normal"/>
    <w:link w:val="BodyTextChar"/>
    <w:rsid w:val="00B12374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 Armenian" w:eastAsia="Times New Roman" w:hAnsi="Arial Armeni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12374"/>
    <w:rPr>
      <w:rFonts w:ascii="Arial Armenian" w:eastAsia="Times New Roman" w:hAnsi="Arial Armenian" w:cs="Times New Roman"/>
      <w:szCs w:val="20"/>
      <w:shd w:val="clear" w:color="auto" w:fill="FFFFFF"/>
    </w:rPr>
  </w:style>
  <w:style w:type="paragraph" w:styleId="ListParagraph">
    <w:name w:val="List Paragraph"/>
    <w:aliases w:val="Akapit z listą BS,List Paragraph 1,List_Paragraph,Multilevel para_II,List Paragraph (numbered (a)),OBC Bullet,List Paragraph11,Bullets,List Paragraph nowy,Liste 1,Абзац списка,Paragraphe de liste PBLH,Dot pt,F5 List Paragraph,Bullet1,3"/>
    <w:basedOn w:val="Normal"/>
    <w:link w:val="ListParagraphChar"/>
    <w:uiPriority w:val="34"/>
    <w:qFormat/>
    <w:rsid w:val="00B12374"/>
    <w:pPr>
      <w:ind w:left="720"/>
      <w:contextualSpacing/>
    </w:pPr>
    <w:rPr>
      <w:rFonts w:eastAsiaTheme="minorHAnsi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12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374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374"/>
    <w:rPr>
      <w:b/>
      <w:bCs/>
    </w:rPr>
  </w:style>
  <w:style w:type="character" w:styleId="Hyperlink">
    <w:name w:val="Hyperlink"/>
    <w:uiPriority w:val="99"/>
    <w:rsid w:val="00B123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2374"/>
    <w:rPr>
      <w:b/>
      <w:bCs/>
    </w:rPr>
  </w:style>
  <w:style w:type="paragraph" w:customStyle="1" w:styleId="a">
    <w:name w:val="Знак Знак"/>
    <w:basedOn w:val="Normal"/>
    <w:rsid w:val="00B1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otnoteTextChar1">
    <w:name w:val="Footnote Text Char1"/>
    <w:uiPriority w:val="99"/>
    <w:semiHidden/>
    <w:rsid w:val="00B12374"/>
    <w:rPr>
      <w:rFonts w:ascii="Calibri" w:eastAsia="Times New Roman" w:hAnsi="Calibri" w:cs="Times New Roman" w:hint="default"/>
      <w:sz w:val="20"/>
      <w:szCs w:val="20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Bullets Char,List Paragraph nowy Char,Liste 1 Char,Абзац списка Char"/>
    <w:link w:val="ListParagraph"/>
    <w:uiPriority w:val="34"/>
    <w:locked/>
    <w:rsid w:val="00B12374"/>
    <w:rPr>
      <w:lang w:val="ru-RU"/>
    </w:rPr>
  </w:style>
  <w:style w:type="character" w:styleId="Emphasis">
    <w:name w:val="Emphasis"/>
    <w:basedOn w:val="DefaultParagraphFont"/>
    <w:uiPriority w:val="20"/>
    <w:qFormat/>
    <w:rsid w:val="00B123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bancruptcy.am" TargetMode="External"/><Relationship Id="rId13" Type="http://schemas.openxmlformats.org/officeDocument/2006/relationships/hyperlink" Target="http://www.e-draft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petition.am" TargetMode="External"/><Relationship Id="rId12" Type="http://schemas.openxmlformats.org/officeDocument/2006/relationships/hyperlink" Target="http://www.e-draft.a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draft.a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-draft.am" TargetMode="External"/><Relationship Id="rId10" Type="http://schemas.openxmlformats.org/officeDocument/2006/relationships/hyperlink" Target="http://www.e-bancruptcy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petition.am" TargetMode="External"/><Relationship Id="rId14" Type="http://schemas.openxmlformats.org/officeDocument/2006/relationships/hyperlink" Target="http://www.e-draft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6923</Words>
  <Characters>39463</Characters>
  <Application>Microsoft Office Word</Application>
  <DocSecurity>0</DocSecurity>
  <Lines>328</Lines>
  <Paragraphs>92</Paragraphs>
  <ScaleCrop>false</ScaleCrop>
  <Company/>
  <LinksUpToDate>false</LinksUpToDate>
  <CharactersWithSpaces>46294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M-Galstyan</dc:creator>
  <cp:keywords/>
  <dc:description/>
  <cp:lastModifiedBy>M-Galstyan</cp:lastModifiedBy>
  <cp:revision>22</cp:revision>
  <cp:lastPrinted>2019-06-10T07:36:00Z</cp:lastPrinted>
  <dcterms:created xsi:type="dcterms:W3CDTF">2019-06-10T07:26:00Z</dcterms:created>
  <dcterms:modified xsi:type="dcterms:W3CDTF">2019-06-10T08:02:00Z</dcterms:modified>
</cp:coreProperties>
</file>