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70" w:rsidRPr="00ED4E82" w:rsidRDefault="00091670" w:rsidP="00DD7FE8">
      <w:pPr>
        <w:pStyle w:val="mechtex"/>
        <w:tabs>
          <w:tab w:val="left" w:pos="14034"/>
        </w:tabs>
        <w:ind w:left="3600" w:right="850" w:firstLine="720"/>
        <w:jc w:val="right"/>
        <w:rPr>
          <w:rFonts w:ascii="GHEA Grapalat" w:hAnsi="GHEA Grapalat"/>
          <w:color w:val="000000" w:themeColor="text1"/>
          <w:spacing w:val="-8"/>
          <w:szCs w:val="22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</w:rPr>
        <w:t xml:space="preserve">Հավելված </w:t>
      </w:r>
    </w:p>
    <w:p w:rsidR="00091670" w:rsidRPr="00ED4E82" w:rsidRDefault="00091670" w:rsidP="00091670">
      <w:pPr>
        <w:pStyle w:val="mechtex"/>
        <w:ind w:left="4320" w:right="850"/>
        <w:jc w:val="right"/>
        <w:rPr>
          <w:rFonts w:ascii="GHEA Grapalat" w:hAnsi="GHEA Grapalat"/>
          <w:color w:val="000000" w:themeColor="text1"/>
          <w:spacing w:val="4"/>
          <w:szCs w:val="22"/>
        </w:rPr>
      </w:pPr>
      <w:r w:rsidRPr="00ED4E82">
        <w:rPr>
          <w:rFonts w:ascii="GHEA Grapalat" w:hAnsi="GHEA Grapalat"/>
          <w:color w:val="000000" w:themeColor="text1"/>
          <w:spacing w:val="4"/>
          <w:szCs w:val="22"/>
        </w:rPr>
        <w:t xml:space="preserve">         ՀՀ </w:t>
      </w:r>
      <w:r w:rsidR="003B5759" w:rsidRPr="00ED4E82">
        <w:rPr>
          <w:rFonts w:ascii="GHEA Grapalat" w:hAnsi="GHEA Grapalat"/>
          <w:color w:val="000000" w:themeColor="text1"/>
          <w:spacing w:val="4"/>
          <w:szCs w:val="22"/>
        </w:rPr>
        <w:t>վարչապետի</w:t>
      </w:r>
      <w:r w:rsidRPr="00ED4E82">
        <w:rPr>
          <w:rFonts w:ascii="GHEA Grapalat" w:hAnsi="GHEA Grapalat"/>
          <w:color w:val="000000" w:themeColor="text1"/>
          <w:spacing w:val="4"/>
          <w:szCs w:val="22"/>
        </w:rPr>
        <w:t xml:space="preserve"> 201</w:t>
      </w:r>
      <w:r w:rsidR="000D65F3" w:rsidRPr="00ED4E82">
        <w:rPr>
          <w:rFonts w:ascii="GHEA Grapalat" w:hAnsi="GHEA Grapalat"/>
          <w:color w:val="000000" w:themeColor="text1"/>
          <w:spacing w:val="4"/>
          <w:szCs w:val="22"/>
        </w:rPr>
        <w:t>9</w:t>
      </w:r>
      <w:r w:rsidRPr="00ED4E82">
        <w:rPr>
          <w:rFonts w:ascii="GHEA Grapalat" w:hAnsi="GHEA Grapalat"/>
          <w:color w:val="000000" w:themeColor="text1"/>
          <w:spacing w:val="4"/>
          <w:szCs w:val="22"/>
        </w:rPr>
        <w:t xml:space="preserve"> թվականի</w:t>
      </w:r>
    </w:p>
    <w:p w:rsidR="00091670" w:rsidRPr="00ED4E82" w:rsidRDefault="00091670" w:rsidP="00091670">
      <w:pPr>
        <w:spacing w:line="360" w:lineRule="auto"/>
        <w:ind w:right="850"/>
        <w:jc w:val="right"/>
        <w:rPr>
          <w:rFonts w:ascii="GHEA Grapalat" w:hAnsi="GHEA Grapalat"/>
          <w:color w:val="000000" w:themeColor="text1"/>
          <w:spacing w:val="-2"/>
          <w:sz w:val="22"/>
          <w:szCs w:val="22"/>
        </w:rPr>
      </w:pPr>
      <w:r w:rsidRPr="00ED4E82">
        <w:rPr>
          <w:rFonts w:ascii="GHEA Grapalat" w:hAnsi="GHEA Grapalat"/>
          <w:color w:val="000000" w:themeColor="text1"/>
          <w:spacing w:val="-8"/>
          <w:sz w:val="22"/>
          <w:szCs w:val="22"/>
        </w:rPr>
        <w:tab/>
      </w:r>
      <w:r w:rsidRPr="00ED4E82">
        <w:rPr>
          <w:rFonts w:ascii="GHEA Grapalat" w:hAnsi="GHEA Grapalat"/>
          <w:color w:val="000000" w:themeColor="text1"/>
          <w:spacing w:val="-8"/>
          <w:sz w:val="22"/>
          <w:szCs w:val="22"/>
        </w:rPr>
        <w:tab/>
      </w:r>
      <w:r w:rsidRPr="00ED4E82">
        <w:rPr>
          <w:rFonts w:ascii="GHEA Grapalat" w:hAnsi="GHEA Grapalat"/>
          <w:color w:val="000000" w:themeColor="text1"/>
          <w:spacing w:val="-8"/>
          <w:sz w:val="22"/>
          <w:szCs w:val="22"/>
        </w:rPr>
        <w:tab/>
      </w:r>
      <w:r w:rsidRPr="00ED4E82">
        <w:rPr>
          <w:rFonts w:ascii="GHEA Grapalat" w:hAnsi="GHEA Grapalat"/>
          <w:color w:val="000000" w:themeColor="text1"/>
          <w:spacing w:val="-8"/>
          <w:sz w:val="22"/>
          <w:szCs w:val="22"/>
        </w:rPr>
        <w:tab/>
      </w:r>
      <w:r w:rsidRPr="00ED4E82">
        <w:rPr>
          <w:rFonts w:ascii="GHEA Grapalat" w:hAnsi="GHEA Grapalat"/>
          <w:color w:val="000000" w:themeColor="text1"/>
          <w:spacing w:val="-8"/>
          <w:sz w:val="22"/>
          <w:szCs w:val="22"/>
        </w:rPr>
        <w:tab/>
      </w:r>
      <w:r w:rsidRPr="00ED4E82">
        <w:rPr>
          <w:rFonts w:ascii="GHEA Grapalat" w:hAnsi="GHEA Grapalat"/>
          <w:color w:val="000000" w:themeColor="text1"/>
          <w:spacing w:val="-8"/>
          <w:sz w:val="22"/>
          <w:szCs w:val="22"/>
        </w:rPr>
        <w:tab/>
      </w:r>
      <w:r w:rsidRPr="00ED4E82">
        <w:rPr>
          <w:rFonts w:ascii="GHEA Grapalat" w:hAnsi="GHEA Grapalat"/>
          <w:color w:val="000000" w:themeColor="text1"/>
          <w:spacing w:val="-2"/>
          <w:sz w:val="22"/>
          <w:szCs w:val="22"/>
        </w:rPr>
        <w:t xml:space="preserve">       </w:t>
      </w:r>
      <w:r w:rsidRPr="00ED4E82">
        <w:rPr>
          <w:rFonts w:ascii="Calibri" w:hAnsi="Calibri" w:cs="Calibri"/>
          <w:color w:val="000000" w:themeColor="text1"/>
          <w:spacing w:val="-2"/>
          <w:sz w:val="22"/>
          <w:szCs w:val="22"/>
        </w:rPr>
        <w:t>  </w:t>
      </w:r>
      <w:r w:rsidRPr="00ED4E82">
        <w:rPr>
          <w:rFonts w:ascii="GHEA Grapalat" w:hAnsi="GHEA Grapalat"/>
          <w:color w:val="000000" w:themeColor="text1"/>
          <w:spacing w:val="-2"/>
          <w:sz w:val="22"/>
          <w:szCs w:val="22"/>
        </w:rPr>
        <w:t xml:space="preserve">  -  Ն  որոշման</w:t>
      </w:r>
    </w:p>
    <w:p w:rsidR="00091670" w:rsidRPr="00ED4E82" w:rsidRDefault="00091670" w:rsidP="00091670">
      <w:pPr>
        <w:spacing w:line="360" w:lineRule="auto"/>
        <w:rPr>
          <w:rFonts w:ascii="GHEA Grapalat" w:hAnsi="GHEA Grapalat"/>
          <w:color w:val="000000" w:themeColor="text1"/>
          <w:spacing w:val="-2"/>
          <w:sz w:val="22"/>
          <w:szCs w:val="22"/>
        </w:rPr>
      </w:pPr>
    </w:p>
    <w:p w:rsidR="00091670" w:rsidRPr="00ED4E82" w:rsidRDefault="00091670" w:rsidP="00091670">
      <w:pPr>
        <w:pStyle w:val="mechtex"/>
        <w:rPr>
          <w:rFonts w:ascii="GHEA Grapalat" w:hAnsi="GHEA Grapalat"/>
          <w:color w:val="000000" w:themeColor="text1"/>
          <w:szCs w:val="22"/>
        </w:rPr>
      </w:pPr>
      <w:r w:rsidRPr="00ED4E82">
        <w:rPr>
          <w:rFonts w:ascii="GHEA Grapalat" w:hAnsi="GHEA Grapalat" w:cs="Arial"/>
          <w:color w:val="000000" w:themeColor="text1"/>
          <w:szCs w:val="22"/>
        </w:rPr>
        <w:t>Ա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Զ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Գ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Ա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Յ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Ի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Ն</w:t>
      </w:r>
      <w:r w:rsidRPr="00ED4E82">
        <w:rPr>
          <w:rFonts w:ascii="GHEA Grapalat" w:hAnsi="GHEA Grapalat"/>
          <w:color w:val="000000" w:themeColor="text1"/>
          <w:szCs w:val="22"/>
        </w:rPr>
        <w:t xml:space="preserve">   </w:t>
      </w:r>
      <w:r w:rsidRPr="00ED4E82">
        <w:rPr>
          <w:rFonts w:ascii="GHEA Grapalat" w:hAnsi="GHEA Grapalat" w:cs="Arial"/>
          <w:color w:val="000000" w:themeColor="text1"/>
          <w:szCs w:val="22"/>
        </w:rPr>
        <w:t>Ծ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Ր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Ա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Գ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Ի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Ր</w:t>
      </w:r>
    </w:p>
    <w:p w:rsidR="00091670" w:rsidRPr="00ED4E82" w:rsidRDefault="00091670" w:rsidP="00091670">
      <w:pPr>
        <w:pStyle w:val="mechtex"/>
        <w:rPr>
          <w:rFonts w:ascii="GHEA Grapalat" w:hAnsi="GHEA Grapalat"/>
          <w:color w:val="000000" w:themeColor="text1"/>
          <w:szCs w:val="22"/>
        </w:rPr>
      </w:pPr>
    </w:p>
    <w:p w:rsidR="00091670" w:rsidRPr="00ED4E82" w:rsidRDefault="00091670" w:rsidP="00091670">
      <w:pPr>
        <w:pStyle w:val="mechtex"/>
        <w:rPr>
          <w:rFonts w:ascii="GHEA Grapalat" w:hAnsi="GHEA Grapalat"/>
          <w:color w:val="000000" w:themeColor="text1"/>
          <w:szCs w:val="22"/>
        </w:rPr>
      </w:pPr>
      <w:r w:rsidRPr="00ED4E82">
        <w:rPr>
          <w:rFonts w:ascii="GHEA Grapalat" w:hAnsi="GHEA Grapalat" w:cs="Arial"/>
          <w:color w:val="000000" w:themeColor="text1"/>
          <w:szCs w:val="22"/>
        </w:rPr>
        <w:t>ՀԱՅԱՍՏԱՆԻ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ՀԱՆՐԱՊԵՏՈՒԹՅՈՒՆՈՒՄ</w:t>
      </w:r>
      <w:r w:rsidRPr="00ED4E82">
        <w:rPr>
          <w:rFonts w:ascii="GHEA Grapalat" w:hAnsi="GHEA Grapalat"/>
          <w:color w:val="000000" w:themeColor="text1"/>
          <w:szCs w:val="22"/>
        </w:rPr>
        <w:t xml:space="preserve"> 2019-2021 </w:t>
      </w:r>
      <w:r w:rsidRPr="00ED4E82">
        <w:rPr>
          <w:rFonts w:ascii="GHEA Grapalat" w:hAnsi="GHEA Grapalat" w:cs="Arial"/>
          <w:color w:val="000000" w:themeColor="text1"/>
          <w:szCs w:val="22"/>
        </w:rPr>
        <w:t>ԹՎԱԿԱՆՆԵՐԻ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ԸՆԹԱՑՔՈՒՄ</w:t>
      </w:r>
    </w:p>
    <w:p w:rsidR="00091670" w:rsidRPr="00ED4E82" w:rsidRDefault="00091670" w:rsidP="00091670">
      <w:pPr>
        <w:pStyle w:val="mechtex"/>
        <w:rPr>
          <w:rFonts w:ascii="GHEA Grapalat" w:hAnsi="GHEA Grapalat"/>
          <w:color w:val="000000" w:themeColor="text1"/>
          <w:szCs w:val="22"/>
        </w:rPr>
      </w:pPr>
      <w:r w:rsidRPr="00ED4E82">
        <w:rPr>
          <w:rFonts w:ascii="GHEA Grapalat" w:hAnsi="GHEA Grapalat" w:cs="Arial"/>
          <w:color w:val="000000" w:themeColor="text1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zCs w:val="22"/>
        </w:rPr>
        <w:t xml:space="preserve"> ԵՎ </w:t>
      </w:r>
      <w:r w:rsidRPr="00ED4E82">
        <w:rPr>
          <w:rFonts w:ascii="GHEA Grapalat" w:hAnsi="GHEA Grapalat" w:cs="Arial"/>
          <w:color w:val="000000" w:themeColor="text1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ԴԵՄ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ՊԱՅՔԱՐԻ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olor w:val="000000" w:themeColor="text1"/>
          <w:szCs w:val="22"/>
        </w:rPr>
        <w:t>ԿԱԶՄԱԿԵՐՊՄԱՆ</w:t>
      </w:r>
    </w:p>
    <w:p w:rsidR="00091670" w:rsidRPr="00ED4E82" w:rsidRDefault="00091670" w:rsidP="00091670">
      <w:pPr>
        <w:spacing w:line="360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091670" w:rsidRPr="00ED4E82" w:rsidRDefault="00091670" w:rsidP="00091670">
      <w:pPr>
        <w:pStyle w:val="mechtex"/>
        <w:rPr>
          <w:rFonts w:ascii="GHEA Grapalat" w:hAnsi="GHEA Grapalat" w:cs="Arial"/>
          <w:caps/>
          <w:color w:val="000000" w:themeColor="text1"/>
          <w:szCs w:val="22"/>
        </w:rPr>
      </w:pPr>
      <w:r w:rsidRPr="00ED4E82">
        <w:rPr>
          <w:rFonts w:ascii="GHEA Grapalat" w:hAnsi="GHEA Grapalat" w:cs="Arial"/>
          <w:caps/>
          <w:color w:val="000000" w:themeColor="text1"/>
          <w:szCs w:val="22"/>
        </w:rPr>
        <w:t>Ներածություն</w:t>
      </w:r>
    </w:p>
    <w:p w:rsidR="00091670" w:rsidRPr="00ED4E82" w:rsidRDefault="00091670" w:rsidP="00091670">
      <w:pPr>
        <w:pStyle w:val="mechtex"/>
        <w:rPr>
          <w:rFonts w:ascii="GHEA Grapalat" w:hAnsi="GHEA Grapalat"/>
          <w:caps/>
          <w:color w:val="000000" w:themeColor="text1"/>
          <w:szCs w:val="22"/>
        </w:rPr>
      </w:pPr>
    </w:p>
    <w:p w:rsidR="00091670" w:rsidRPr="00ED4E82" w:rsidRDefault="00091670" w:rsidP="00091670">
      <w:pPr>
        <w:pStyle w:val="mechtex"/>
        <w:rPr>
          <w:rFonts w:ascii="GHEA Grapalat" w:hAnsi="GHEA Grapalat"/>
          <w:color w:val="000000" w:themeColor="text1"/>
          <w:szCs w:val="22"/>
        </w:rPr>
      </w:pPr>
      <w:r w:rsidRPr="00ED4E82">
        <w:rPr>
          <w:rFonts w:ascii="GHEA Grapalat" w:hAnsi="GHEA Grapalat" w:cs="Arial"/>
          <w:caps/>
          <w:color w:val="000000" w:themeColor="text1"/>
          <w:szCs w:val="22"/>
        </w:rPr>
        <w:t>Մարդկանց</w:t>
      </w:r>
      <w:r w:rsidRPr="00ED4E82">
        <w:rPr>
          <w:rFonts w:ascii="GHEA Grapalat" w:hAnsi="GHEA Grapalat"/>
          <w:caps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aps/>
          <w:color w:val="000000" w:themeColor="text1"/>
          <w:szCs w:val="22"/>
        </w:rPr>
        <w:t>թրաֆիքինգի</w:t>
      </w:r>
      <w:r w:rsidRPr="00ED4E82">
        <w:rPr>
          <w:rFonts w:ascii="GHEA Grapalat" w:hAnsi="GHEA Grapalat" w:cs="Arial Armenian"/>
          <w:caps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aps/>
          <w:color w:val="000000" w:themeColor="text1"/>
          <w:szCs w:val="22"/>
        </w:rPr>
        <w:t>ԵՎ</w:t>
      </w:r>
      <w:r w:rsidRPr="00ED4E82">
        <w:rPr>
          <w:rFonts w:ascii="GHEA Grapalat" w:hAnsi="GHEA Grapalat" w:cs="Arial Armenian"/>
          <w:caps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aps/>
          <w:color w:val="000000" w:themeColor="text1"/>
          <w:szCs w:val="22"/>
        </w:rPr>
        <w:t>շահագործման</w:t>
      </w:r>
      <w:r w:rsidRPr="00ED4E82">
        <w:rPr>
          <w:rFonts w:ascii="GHEA Grapalat" w:hAnsi="GHEA Grapalat"/>
          <w:caps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aps/>
          <w:color w:val="000000" w:themeColor="text1"/>
          <w:szCs w:val="22"/>
        </w:rPr>
        <w:t>դեմ</w:t>
      </w:r>
      <w:r w:rsidRPr="00ED4E82">
        <w:rPr>
          <w:rFonts w:ascii="GHEA Grapalat" w:hAnsi="GHEA Grapalat"/>
          <w:caps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aps/>
          <w:color w:val="000000" w:themeColor="text1"/>
          <w:szCs w:val="22"/>
        </w:rPr>
        <w:t>պայքարի</w:t>
      </w:r>
      <w:r w:rsidRPr="00ED4E82">
        <w:rPr>
          <w:rFonts w:ascii="GHEA Grapalat" w:hAnsi="GHEA Grapalat"/>
          <w:caps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aps/>
          <w:color w:val="000000" w:themeColor="text1"/>
          <w:szCs w:val="22"/>
        </w:rPr>
        <w:t>կազմակերպումը</w:t>
      </w:r>
      <w:r w:rsidRPr="00ED4E82">
        <w:rPr>
          <w:rFonts w:ascii="GHEA Grapalat" w:hAnsi="GHEA Grapalat" w:cs="Arial Armenian"/>
          <w:caps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aps/>
          <w:color w:val="000000" w:themeColor="text1"/>
          <w:szCs w:val="22"/>
        </w:rPr>
        <w:t>Հայաստանի</w:t>
      </w:r>
      <w:r w:rsidRPr="00ED4E82">
        <w:rPr>
          <w:rFonts w:ascii="GHEA Grapalat" w:hAnsi="GHEA Grapalat"/>
          <w:caps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Arial"/>
          <w:caps/>
          <w:color w:val="000000" w:themeColor="text1"/>
          <w:szCs w:val="22"/>
        </w:rPr>
        <w:t>Հանրապետությունում</w:t>
      </w:r>
    </w:p>
    <w:p w:rsidR="00091670" w:rsidRPr="00ED4E82" w:rsidRDefault="00091670" w:rsidP="00091670">
      <w:pPr>
        <w:spacing w:line="360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856550" w:rsidRPr="00ED4E82" w:rsidRDefault="00091670" w:rsidP="00856550">
      <w:pPr>
        <w:pStyle w:val="NoSpacing"/>
        <w:spacing w:line="276" w:lineRule="auto"/>
        <w:ind w:right="142" w:firstLine="708"/>
        <w:jc w:val="both"/>
        <w:rPr>
          <w:rFonts w:ascii="GHEA Grapalat" w:hAnsi="GHEA Grapalat"/>
          <w:color w:val="000000" w:themeColor="text1"/>
          <w:spacing w:val="-8"/>
          <w:lang w:val="pt-BR"/>
        </w:rPr>
      </w:pPr>
      <w:r w:rsidRPr="00ED4E82">
        <w:rPr>
          <w:rFonts w:ascii="GHEA Grapalat" w:hAnsi="GHEA Grapalat"/>
          <w:color w:val="000000" w:themeColor="text1"/>
        </w:rPr>
        <w:tab/>
      </w:r>
      <w:r w:rsidRPr="00ED4E82">
        <w:rPr>
          <w:rFonts w:ascii="GHEA Grapalat" w:hAnsi="GHEA Grapalat" w:cs="Arial"/>
          <w:color w:val="000000" w:themeColor="text1"/>
          <w:spacing w:val="-8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դեմ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պայքարի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կազմակերպումը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տանի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Հանրապետությունում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սկսվել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է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2002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թվականից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: </w:t>
      </w:r>
      <w:r w:rsidRPr="00ED4E82">
        <w:rPr>
          <w:rFonts w:ascii="GHEA Grapalat" w:hAnsi="GHEA Grapalat" w:cs="Arial"/>
          <w:color w:val="000000" w:themeColor="text1"/>
          <w:spacing w:val="-8"/>
        </w:rPr>
        <w:t>Այդ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երևույթի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դեմ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արդյունավետ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պայքար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մղելու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 xml:space="preserve">նպատակով </w:t>
      </w:r>
      <w:r w:rsidRPr="00ED4E82">
        <w:rPr>
          <w:rFonts w:ascii="GHEA Grapalat" w:hAnsi="GHEA Grapalat" w:cs="Sylfaen"/>
          <w:color w:val="000000" w:themeColor="text1"/>
          <w:spacing w:val="-8"/>
          <w:lang w:val="fr-FR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  <w:lang w:val="fr-FR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pacing w:val="-8"/>
          <w:lang w:val="fr-FR"/>
        </w:rPr>
        <w:t>Հանրապետության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կառավարության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կողմից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հաստատվել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է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«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</w:t>
      </w:r>
      <w:r w:rsidRPr="00ED4E82">
        <w:rPr>
          <w:rFonts w:ascii="GHEA Grapalat" w:hAnsi="GHEA Grapalat"/>
          <w:color w:val="000000" w:themeColor="text1"/>
          <w:spacing w:val="-8"/>
        </w:rPr>
        <w:t>u</w:t>
      </w:r>
      <w:r w:rsidRPr="00ED4E82">
        <w:rPr>
          <w:rFonts w:ascii="GHEA Grapalat" w:hAnsi="GHEA Grapalat" w:cs="Arial"/>
          <w:color w:val="000000" w:themeColor="text1"/>
          <w:spacing w:val="-8"/>
        </w:rPr>
        <w:t>տանի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Հանրապետությունից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նպատակով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ապ</w:t>
      </w:r>
      <w:r w:rsidRPr="00ED4E82">
        <w:rPr>
          <w:rFonts w:ascii="GHEA Grapalat" w:hAnsi="GHEA Grapalat"/>
          <w:color w:val="000000" w:themeColor="text1"/>
          <w:spacing w:val="-8"/>
        </w:rPr>
        <w:t>o</w:t>
      </w:r>
      <w:r w:rsidRPr="00ED4E82">
        <w:rPr>
          <w:rFonts w:ascii="GHEA Grapalat" w:hAnsi="GHEA Grapalat" w:cs="Arial"/>
          <w:color w:val="000000" w:themeColor="text1"/>
          <w:spacing w:val="-8"/>
        </w:rPr>
        <w:t>րինի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փոխադրման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</w:rPr>
        <w:t>տեղա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փոխման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առուվաճառքի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(</w:t>
      </w:r>
      <w:r w:rsidRPr="00ED4E82">
        <w:rPr>
          <w:rFonts w:ascii="GHEA Grapalat" w:hAnsi="GHEA Grapalat" w:cs="Arial"/>
          <w:color w:val="000000" w:themeColor="text1"/>
          <w:spacing w:val="-8"/>
        </w:rPr>
        <w:t>թրաֆիքինգ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) </w:t>
      </w:r>
      <w:r w:rsidRPr="00ED4E82">
        <w:rPr>
          <w:rFonts w:ascii="GHEA Grapalat" w:hAnsi="GHEA Grapalat" w:cs="Arial"/>
          <w:color w:val="000000" w:themeColor="text1"/>
          <w:spacing w:val="-8"/>
        </w:rPr>
        <w:t>կանխման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հայեցա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կարգը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ընդունվել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ու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իրականացվել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են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դրանից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բխող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="00945350" w:rsidRPr="00ED4E82">
        <w:rPr>
          <w:rFonts w:ascii="GHEA Grapalat" w:hAnsi="GHEA Grapalat" w:cs="Arial"/>
          <w:color w:val="000000" w:themeColor="text1"/>
          <w:spacing w:val="-8"/>
        </w:rPr>
        <w:t>հինգ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ազգային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ծրագրերը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. </w:t>
      </w:r>
      <w:r w:rsidRPr="00ED4E82">
        <w:rPr>
          <w:rFonts w:ascii="GHEA Grapalat" w:hAnsi="GHEA Grapalat"/>
          <w:color w:val="000000" w:themeColor="text1"/>
          <w:spacing w:val="-8"/>
        </w:rPr>
        <w:t>«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</w:t>
      </w:r>
      <w:r w:rsidRPr="00ED4E82">
        <w:rPr>
          <w:rFonts w:ascii="GHEA Grapalat" w:hAnsi="GHEA Grapalat"/>
          <w:color w:val="000000" w:themeColor="text1"/>
          <w:spacing w:val="-8"/>
        </w:rPr>
        <w:t>u</w:t>
      </w:r>
      <w:r w:rsidRPr="00ED4E82">
        <w:rPr>
          <w:rFonts w:ascii="GHEA Grapalat" w:hAnsi="GHEA Grapalat"/>
          <w:color w:val="000000" w:themeColor="text1"/>
          <w:spacing w:val="-8"/>
        </w:rPr>
        <w:softHyphen/>
      </w:r>
      <w:r w:rsidRPr="00ED4E82">
        <w:rPr>
          <w:rFonts w:ascii="GHEA Grapalat" w:hAnsi="GHEA Grapalat" w:cs="Arial"/>
          <w:color w:val="000000" w:themeColor="text1"/>
          <w:spacing w:val="-8"/>
        </w:rPr>
        <w:t>տանի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Հանրապետությունից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նպատակով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ապ</w:t>
      </w:r>
      <w:r w:rsidRPr="00ED4E82">
        <w:rPr>
          <w:rFonts w:ascii="GHEA Grapalat" w:hAnsi="GHEA Grapalat"/>
          <w:color w:val="000000" w:themeColor="text1"/>
          <w:spacing w:val="-8"/>
        </w:rPr>
        <w:t>o</w:t>
      </w:r>
      <w:r w:rsidRPr="00ED4E82">
        <w:rPr>
          <w:rFonts w:ascii="GHEA Grapalat" w:hAnsi="GHEA Grapalat" w:cs="Arial"/>
          <w:color w:val="000000" w:themeColor="text1"/>
          <w:spacing w:val="-8"/>
        </w:rPr>
        <w:t>րինի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փոխադրման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</w:rPr>
        <w:t>տեղա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փոխման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առուվաճառքի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(</w:t>
      </w:r>
      <w:r w:rsidRPr="00ED4E82">
        <w:rPr>
          <w:rFonts w:ascii="GHEA Grapalat" w:hAnsi="GHEA Grapalat" w:cs="Arial"/>
          <w:color w:val="000000" w:themeColor="text1"/>
          <w:spacing w:val="-8"/>
        </w:rPr>
        <w:t>թրաֆիքինգ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) </w:t>
      </w:r>
      <w:r w:rsidRPr="00ED4E82">
        <w:rPr>
          <w:rFonts w:ascii="GHEA Grapalat" w:hAnsi="GHEA Grapalat" w:cs="Arial"/>
          <w:color w:val="000000" w:themeColor="text1"/>
          <w:spacing w:val="-8"/>
        </w:rPr>
        <w:t>կանխման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2004-2006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թվականների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միջոցա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ռումների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ազգային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ծրագիրը</w:t>
      </w:r>
      <w:r w:rsidRPr="00ED4E82">
        <w:rPr>
          <w:rFonts w:ascii="GHEA Grapalat" w:hAnsi="GHEA Grapalat"/>
          <w:color w:val="000000" w:themeColor="text1"/>
          <w:spacing w:val="-8"/>
        </w:rPr>
        <w:t>» (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կառավարության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2004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կանի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 </w:t>
      </w:r>
      <w:r w:rsidRPr="00ED4E82">
        <w:rPr>
          <w:rFonts w:ascii="GHEA Grapalat" w:hAnsi="GHEA Grapalat" w:cs="Arial"/>
          <w:color w:val="000000" w:themeColor="text1"/>
          <w:spacing w:val="-8"/>
        </w:rPr>
        <w:t>հունվարի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15-</w:t>
      </w:r>
      <w:r w:rsidRPr="00ED4E82">
        <w:rPr>
          <w:rFonts w:ascii="GHEA Grapalat" w:hAnsi="GHEA Grapalat" w:cs="Arial"/>
          <w:color w:val="000000" w:themeColor="text1"/>
          <w:spacing w:val="-8"/>
        </w:rPr>
        <w:t>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N 58-</w:t>
      </w:r>
      <w:r w:rsidRPr="00ED4E82">
        <w:rPr>
          <w:rFonts w:ascii="GHEA Grapalat" w:hAnsi="GHEA Grapalat" w:cs="Arial"/>
          <w:color w:val="000000" w:themeColor="text1"/>
          <w:spacing w:val="-8"/>
        </w:rPr>
        <w:t>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որոշում</w:t>
      </w:r>
      <w:r w:rsidRPr="00ED4E82">
        <w:rPr>
          <w:rFonts w:ascii="GHEA Grapalat" w:hAnsi="GHEA Grapalat"/>
          <w:color w:val="000000" w:themeColor="text1"/>
          <w:spacing w:val="-8"/>
        </w:rPr>
        <w:t>), «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Հայաստանի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Հանրապետությունում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2007-2009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կանների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ընթացքում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(</w:t>
      </w:r>
      <w:r w:rsidRPr="00ED4E82">
        <w:rPr>
          <w:rFonts w:ascii="GHEA Grapalat" w:hAnsi="GHEA Grapalat" w:cs="Arial"/>
          <w:color w:val="000000" w:themeColor="text1"/>
          <w:spacing w:val="-8"/>
        </w:rPr>
        <w:t>թրաֆիքինգի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) </w:t>
      </w:r>
      <w:r w:rsidRPr="00ED4E82">
        <w:rPr>
          <w:rFonts w:ascii="GHEA Grapalat" w:hAnsi="GHEA Grapalat" w:cs="Arial"/>
          <w:color w:val="000000" w:themeColor="text1"/>
          <w:spacing w:val="-8"/>
        </w:rPr>
        <w:t>դեմ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պայքարի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կազմա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կերպման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ազգային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ծրագիրը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ծրագրի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իրականացման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ժամանակացույցը</w:t>
      </w:r>
      <w:r w:rsidRPr="00ED4E82">
        <w:rPr>
          <w:rFonts w:ascii="GHEA Grapalat" w:hAnsi="GHEA Grapalat"/>
          <w:color w:val="000000" w:themeColor="text1"/>
          <w:spacing w:val="-8"/>
        </w:rPr>
        <w:t>» (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կառավարության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2007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 </w:t>
      </w:r>
      <w:r w:rsidRPr="00ED4E82">
        <w:rPr>
          <w:rFonts w:ascii="GHEA Grapalat" w:hAnsi="GHEA Grapalat" w:cs="Arial"/>
          <w:color w:val="000000" w:themeColor="text1"/>
          <w:spacing w:val="-8"/>
        </w:rPr>
        <w:t>դեկտեմբերի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6-</w:t>
      </w:r>
      <w:r w:rsidRPr="00ED4E82">
        <w:rPr>
          <w:rFonts w:ascii="GHEA Grapalat" w:hAnsi="GHEA Grapalat" w:cs="Arial"/>
          <w:color w:val="000000" w:themeColor="text1"/>
          <w:spacing w:val="-8"/>
        </w:rPr>
        <w:t>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N 1598-</w:t>
      </w:r>
      <w:r w:rsidRPr="00ED4E82">
        <w:rPr>
          <w:rFonts w:ascii="GHEA Grapalat" w:hAnsi="GHEA Grapalat" w:cs="Arial"/>
          <w:color w:val="000000" w:themeColor="text1"/>
          <w:spacing w:val="-8"/>
        </w:rPr>
        <w:t>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որոշում</w:t>
      </w:r>
      <w:r w:rsidRPr="00ED4E82">
        <w:rPr>
          <w:rFonts w:ascii="GHEA Grapalat" w:hAnsi="GHEA Grapalat"/>
          <w:color w:val="000000" w:themeColor="text1"/>
          <w:spacing w:val="-8"/>
        </w:rPr>
        <w:t>), «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Հանրապետությունում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2010-2012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թվականների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ընթացքում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մարդկանց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շահագործման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(</w:t>
      </w:r>
      <w:r w:rsidRPr="00ED4E82">
        <w:rPr>
          <w:rFonts w:ascii="GHEA Grapalat" w:hAnsi="GHEA Grapalat" w:cs="Arial"/>
          <w:color w:val="000000" w:themeColor="text1"/>
          <w:spacing w:val="-8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) </w:t>
      </w:r>
      <w:r w:rsidRPr="00ED4E82">
        <w:rPr>
          <w:rFonts w:ascii="GHEA Grapalat" w:hAnsi="GHEA Grapalat" w:cs="Arial"/>
          <w:color w:val="000000" w:themeColor="text1"/>
          <w:spacing w:val="-8"/>
        </w:rPr>
        <w:t>դեմ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պայքարի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կազմակերպման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ազգային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ծրագիրը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ծրագրի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իրականացման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ժամանակացույցը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>» (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կառավարության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2010 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 </w:t>
      </w:r>
      <w:r w:rsidRPr="00ED4E82">
        <w:rPr>
          <w:rFonts w:ascii="GHEA Grapalat" w:hAnsi="GHEA Grapalat" w:cs="Arial"/>
          <w:color w:val="000000" w:themeColor="text1"/>
          <w:spacing w:val="-8"/>
        </w:rPr>
        <w:t>սեպտեմբերի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3-</w:t>
      </w:r>
      <w:r w:rsidRPr="00ED4E82">
        <w:rPr>
          <w:rFonts w:ascii="GHEA Grapalat" w:hAnsi="GHEA Grapalat" w:cs="Arial"/>
          <w:color w:val="000000" w:themeColor="text1"/>
          <w:spacing w:val="-8"/>
        </w:rPr>
        <w:t>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N 1140-</w:t>
      </w:r>
      <w:r w:rsidRPr="00ED4E82">
        <w:rPr>
          <w:rFonts w:ascii="GHEA Grapalat" w:hAnsi="GHEA Grapalat" w:cs="Arial"/>
          <w:color w:val="000000" w:themeColor="text1"/>
          <w:spacing w:val="-8"/>
        </w:rPr>
        <w:t>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որոշում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>), «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Հանրապետությունում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2013-2015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թվականների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ընթացքում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մարդկանց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շահագործման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(</w:t>
      </w:r>
      <w:r w:rsidRPr="00ED4E82">
        <w:rPr>
          <w:rFonts w:ascii="GHEA Grapalat" w:hAnsi="GHEA Grapalat" w:cs="Arial"/>
          <w:color w:val="000000" w:themeColor="text1"/>
          <w:spacing w:val="-8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) </w:t>
      </w:r>
      <w:r w:rsidRPr="00ED4E82">
        <w:rPr>
          <w:rFonts w:ascii="GHEA Grapalat" w:hAnsi="GHEA Grapalat" w:cs="Arial"/>
          <w:color w:val="000000" w:themeColor="text1"/>
          <w:spacing w:val="-8"/>
        </w:rPr>
        <w:t>դեմ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պայքարի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կազմա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կերպման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ազգային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ծրագիրը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ծրագրի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իրականացման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ժամանակացույցը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>» (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տանի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Հանրապետության</w:t>
      </w:r>
      <w:r w:rsidRPr="00ED4E82">
        <w:rPr>
          <w:rFonts w:ascii="GHEA Grapalat" w:hAnsi="GHEA Grapalat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կառավարության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2013 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 </w:t>
      </w:r>
      <w:r w:rsidRPr="00ED4E82">
        <w:rPr>
          <w:rFonts w:ascii="GHEA Grapalat" w:hAnsi="GHEA Grapalat" w:cs="Arial"/>
          <w:color w:val="000000" w:themeColor="text1"/>
          <w:spacing w:val="-8"/>
        </w:rPr>
        <w:t>փետրվարի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28-</w:t>
      </w:r>
      <w:r w:rsidRPr="00ED4E82">
        <w:rPr>
          <w:rFonts w:ascii="GHEA Grapalat" w:hAnsi="GHEA Grapalat" w:cs="Arial"/>
          <w:color w:val="000000" w:themeColor="text1"/>
          <w:spacing w:val="-8"/>
        </w:rPr>
        <w:t>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N 186-</w:t>
      </w:r>
      <w:r w:rsidRPr="00ED4E82">
        <w:rPr>
          <w:rFonts w:ascii="GHEA Grapalat" w:hAnsi="GHEA Grapalat" w:cs="Arial"/>
          <w:color w:val="000000" w:themeColor="text1"/>
          <w:spacing w:val="-8"/>
        </w:rPr>
        <w:t>Ն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որոշում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) և </w:t>
      </w:r>
      <w:r w:rsidRPr="00ED4E82">
        <w:rPr>
          <w:rFonts w:ascii="GHEA Grapalat" w:hAnsi="GHEA Grapalat"/>
          <w:color w:val="000000" w:themeColor="text1"/>
          <w:lang w:val="pt-BR"/>
        </w:rPr>
        <w:t>«</w:t>
      </w:r>
      <w:r w:rsidRPr="00ED4E82">
        <w:rPr>
          <w:rFonts w:ascii="GHEA Grapalat" w:hAnsi="GHEA Grapalat"/>
          <w:color w:val="000000" w:themeColor="text1"/>
        </w:rPr>
        <w:t>Հայաստանի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Հանրապետությունում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2016-2018 </w:t>
      </w:r>
      <w:r w:rsidRPr="00ED4E82">
        <w:rPr>
          <w:rFonts w:ascii="GHEA Grapalat" w:hAnsi="GHEA Grapalat"/>
          <w:color w:val="000000" w:themeColor="text1"/>
        </w:rPr>
        <w:t>թվականների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ընթացքում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մարդկանց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թրաֆիքինգի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և </w:t>
      </w:r>
      <w:r w:rsidRPr="00ED4E82">
        <w:rPr>
          <w:rFonts w:ascii="GHEA Grapalat" w:hAnsi="GHEA Grapalat"/>
          <w:color w:val="000000" w:themeColor="text1"/>
        </w:rPr>
        <w:t>շահագործման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 </w:t>
      </w:r>
      <w:r w:rsidRPr="00ED4E82">
        <w:rPr>
          <w:rFonts w:ascii="GHEA Grapalat" w:hAnsi="GHEA Grapalat"/>
          <w:color w:val="000000" w:themeColor="text1"/>
        </w:rPr>
        <w:t>դեմ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պայքարի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կազմակերպման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ազգային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ծրագիրը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և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ծրագրի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իրականացման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</w:rPr>
        <w:t>ժամանակացույցը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» 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>(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Հայաս</w:t>
      </w:r>
      <w:r w:rsidRPr="00ED4E82">
        <w:rPr>
          <w:rFonts w:ascii="GHEA Grapalat" w:hAnsi="GHEA Grapalat" w:cs="Arial"/>
          <w:color w:val="000000" w:themeColor="text1"/>
          <w:spacing w:val="-8"/>
        </w:rPr>
        <w:softHyphen/>
        <w:t>տանի</w:t>
      </w:r>
      <w:r w:rsidRPr="00ED4E82">
        <w:rPr>
          <w:rFonts w:ascii="GHEA Grapalat" w:hAnsi="GHEA Grapalat" w:cs="Arial Armenian"/>
          <w:color w:val="000000" w:themeColor="text1"/>
          <w:spacing w:val="-8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Հանրապետության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 w:cs="Sylfaen"/>
          <w:color w:val="000000" w:themeColor="text1"/>
        </w:rPr>
        <w:t>կառավարության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  <w:lang w:val="pt-BR"/>
        </w:rPr>
        <w:lastRenderedPageBreak/>
        <w:t xml:space="preserve">2016 </w:t>
      </w:r>
      <w:r w:rsidRPr="00ED4E82">
        <w:rPr>
          <w:rFonts w:ascii="GHEA Grapalat" w:hAnsi="GHEA Grapalat" w:cs="Sylfaen"/>
          <w:color w:val="000000" w:themeColor="text1"/>
        </w:rPr>
        <w:t>թվականի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 հուլիսի  7-ի N 726–</w:t>
      </w:r>
      <w:r w:rsidRPr="00ED4E82">
        <w:rPr>
          <w:rFonts w:ascii="GHEA Grapalat" w:hAnsi="GHEA Grapalat" w:cs="Sylfaen"/>
          <w:color w:val="000000" w:themeColor="text1"/>
        </w:rPr>
        <w:t>Ն</w:t>
      </w:r>
      <w:r w:rsidRPr="00ED4E82">
        <w:rPr>
          <w:rFonts w:ascii="GHEA Grapalat" w:hAnsi="GHEA Grapalat"/>
          <w:color w:val="000000" w:themeColor="text1"/>
          <w:lang w:val="pt-BR"/>
        </w:rPr>
        <w:t xml:space="preserve"> </w:t>
      </w:r>
      <w:r w:rsidRPr="00ED4E82">
        <w:rPr>
          <w:rFonts w:ascii="GHEA Grapalat" w:hAnsi="GHEA Grapalat" w:cs="Sylfaen"/>
          <w:color w:val="000000" w:themeColor="text1"/>
        </w:rPr>
        <w:t>որոշում</w:t>
      </w:r>
      <w:r w:rsidR="000D65F3" w:rsidRPr="00ED4E82">
        <w:rPr>
          <w:rFonts w:ascii="GHEA Grapalat" w:hAnsi="GHEA Grapalat" w:cs="Arial Armenian"/>
          <w:color w:val="000000" w:themeColor="text1"/>
          <w:spacing w:val="-8"/>
        </w:rPr>
        <w:t>):</w:t>
      </w:r>
      <w:r w:rsidRPr="00ED4E82">
        <w:rPr>
          <w:rFonts w:ascii="GHEA Grapalat" w:hAnsi="GHEA Grapalat" w:cs="Sylfaen"/>
          <w:color w:val="000000" w:themeColor="text1"/>
        </w:rPr>
        <w:t xml:space="preserve"> 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զոհերի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պաշտպանությունն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ու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աջակցությունն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արդյունավետ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դարձնելու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նպատակով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2014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թվականի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դեկտեմբերի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17-</w:t>
      </w:r>
      <w:r w:rsidRPr="00ED4E82">
        <w:rPr>
          <w:rFonts w:ascii="GHEA Grapalat" w:hAnsi="GHEA Grapalat" w:cs="Arial"/>
          <w:color w:val="000000" w:themeColor="text1"/>
          <w:spacing w:val="-8"/>
        </w:rPr>
        <w:t>ին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ընդունվեց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>«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թրաֆիքինգի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ենթարկված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անձանց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նույնացման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և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աջակ</w:t>
      </w:r>
      <w:r w:rsidRPr="00ED4E82">
        <w:rPr>
          <w:rFonts w:ascii="GHEA Grapalat" w:hAnsi="GHEA Grapalat" w:cs="Arial"/>
          <w:color w:val="000000" w:themeColor="text1"/>
          <w:spacing w:val="-8"/>
          <w:lang w:val="pt-BR"/>
        </w:rPr>
        <w:softHyphen/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ցության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lang w:val="hy-AM"/>
        </w:rPr>
        <w:t>մասին</w:t>
      </w:r>
      <w:r w:rsidRPr="00ED4E82">
        <w:rPr>
          <w:rFonts w:ascii="GHEA Grapalat" w:hAnsi="GHEA Grapalat"/>
          <w:color w:val="000000" w:themeColor="text1"/>
          <w:spacing w:val="-8"/>
          <w:lang w:val="hy-AM"/>
        </w:rPr>
        <w:t xml:space="preserve">» </w:t>
      </w:r>
      <w:r w:rsidRPr="00ED4E82">
        <w:rPr>
          <w:rFonts w:ascii="GHEA Grapalat" w:hAnsi="GHEA Grapalat" w:cs="Arial"/>
          <w:color w:val="000000" w:themeColor="text1"/>
          <w:spacing w:val="-8"/>
        </w:rPr>
        <w:t>Հայա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>u</w:t>
      </w:r>
      <w:r w:rsidRPr="00ED4E82">
        <w:rPr>
          <w:rFonts w:ascii="GHEA Grapalat" w:hAnsi="GHEA Grapalat" w:cs="Arial"/>
          <w:color w:val="000000" w:themeColor="text1"/>
          <w:spacing w:val="-8"/>
        </w:rPr>
        <w:t>տանի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Հանրապետության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>O-212-</w:t>
      </w:r>
      <w:r w:rsidRPr="00ED4E82">
        <w:rPr>
          <w:rFonts w:ascii="GHEA Grapalat" w:hAnsi="GHEA Grapalat" w:cs="Arial"/>
          <w:color w:val="000000" w:themeColor="text1"/>
          <w:spacing w:val="-8"/>
        </w:rPr>
        <w:t>Ն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օրենքը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և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ուժը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կորցրած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ճանաչվեց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pacing w:val="-8"/>
          <w:lang w:val="fr-FR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  <w:lang w:val="fr-FR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pacing w:val="-8"/>
          <w:lang w:val="fr-FR"/>
        </w:rPr>
        <w:t>Հանրապետության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կառավարության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2008 </w:t>
      </w:r>
      <w:r w:rsidRPr="00ED4E82">
        <w:rPr>
          <w:rFonts w:ascii="GHEA Grapalat" w:hAnsi="GHEA Grapalat" w:cs="Arial"/>
          <w:color w:val="000000" w:themeColor="text1"/>
          <w:spacing w:val="-8"/>
        </w:rPr>
        <w:t>թվականի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նոյեմբերի</w:t>
      </w:r>
      <w:r w:rsidRPr="00ED4E82">
        <w:rPr>
          <w:rFonts w:ascii="GHEA Grapalat" w:hAnsi="GHEA Grapalat" w:cs="Arial Armenian"/>
          <w:color w:val="000000" w:themeColor="text1"/>
          <w:spacing w:val="-8"/>
          <w:lang w:val="pt-BR"/>
        </w:rPr>
        <w:t xml:space="preserve"> 20-</w:t>
      </w:r>
      <w:r w:rsidRPr="00ED4E82">
        <w:rPr>
          <w:rFonts w:ascii="GHEA Grapalat" w:hAnsi="GHEA Grapalat" w:cs="Arial"/>
          <w:color w:val="000000" w:themeColor="text1"/>
          <w:spacing w:val="-8"/>
        </w:rPr>
        <w:t>ի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N 1385-</w:t>
      </w:r>
      <w:r w:rsidRPr="00ED4E82">
        <w:rPr>
          <w:rFonts w:ascii="GHEA Grapalat" w:hAnsi="GHEA Grapalat" w:cs="Arial"/>
          <w:color w:val="000000" w:themeColor="text1"/>
          <w:spacing w:val="-8"/>
        </w:rPr>
        <w:t>Ա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որոշմամբ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հաստատված՝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  <w:spacing w:val="-8"/>
        </w:rPr>
        <w:t>մ</w:t>
      </w:r>
      <w:r w:rsidRPr="00ED4E82">
        <w:rPr>
          <w:rFonts w:ascii="GHEA Grapalat" w:hAnsi="GHEA Grapalat" w:cs="Arial"/>
          <w:color w:val="000000" w:themeColor="text1"/>
          <w:spacing w:val="-8"/>
        </w:rPr>
        <w:t>արդկանց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(</w:t>
      </w:r>
      <w:r w:rsidRPr="00ED4E82">
        <w:rPr>
          <w:rFonts w:ascii="GHEA Grapalat" w:hAnsi="GHEA Grapalat" w:cs="Arial"/>
          <w:color w:val="000000" w:themeColor="text1"/>
          <w:spacing w:val="-8"/>
        </w:rPr>
        <w:t>թրաֆիքինգի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) </w:t>
      </w:r>
      <w:r w:rsidRPr="00ED4E82">
        <w:rPr>
          <w:rFonts w:ascii="GHEA Grapalat" w:hAnsi="GHEA Grapalat" w:cs="Arial"/>
          <w:color w:val="000000" w:themeColor="text1"/>
          <w:spacing w:val="-8"/>
        </w:rPr>
        <w:t>ենթարկված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անձանց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ազգային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ուղղորդման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</w:rPr>
        <w:t>կարգը</w:t>
      </w:r>
      <w:r w:rsidRPr="00ED4E82">
        <w:rPr>
          <w:rFonts w:ascii="GHEA Grapalat" w:hAnsi="GHEA Grapalat"/>
          <w:color w:val="000000" w:themeColor="text1"/>
          <w:spacing w:val="-8"/>
          <w:lang w:val="pt-BR"/>
        </w:rPr>
        <w:t xml:space="preserve">: </w:t>
      </w:r>
      <w:r w:rsidR="00856550" w:rsidRPr="00ED4E82">
        <w:rPr>
          <w:rFonts w:ascii="GHEA Grapalat" w:hAnsi="GHEA Grapalat"/>
          <w:color w:val="000000" w:themeColor="text1"/>
          <w:spacing w:val="-8"/>
          <w:lang w:val="pt-BR"/>
        </w:rPr>
        <w:t>Դրան համապատասխան՝ փոփոխություններ և լրացումներ կատարվել են ոլորտը կարգավորող իրավական այլ ակտերում:</w:t>
      </w:r>
    </w:p>
    <w:p w:rsidR="00091670" w:rsidRPr="00ED4E82" w:rsidRDefault="00091670" w:rsidP="000D65F3">
      <w:pPr>
        <w:pStyle w:val="NoSpacing"/>
        <w:spacing w:line="276" w:lineRule="auto"/>
        <w:ind w:right="142" w:firstLine="708"/>
        <w:jc w:val="both"/>
        <w:rPr>
          <w:rFonts w:ascii="GHEA Grapalat" w:hAnsi="GHEA Grapalat"/>
          <w:color w:val="000000" w:themeColor="text1"/>
          <w:spacing w:val="-8"/>
          <w:lang w:val="pt-BR"/>
        </w:rPr>
      </w:pPr>
    </w:p>
    <w:p w:rsidR="00091670" w:rsidRPr="00ED4E82" w:rsidRDefault="00091670" w:rsidP="00091670">
      <w:pPr>
        <w:pStyle w:val="norm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Հինգերորդ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ազգային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շրջանակը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</w:p>
    <w:p w:rsidR="00091670" w:rsidRPr="00ED4E82" w:rsidRDefault="00091670" w:rsidP="001212EC">
      <w:pPr>
        <w:pStyle w:val="norm"/>
        <w:spacing w:line="276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Հինգերորդ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` 2016-2018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թվականների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դեմ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պայքարի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կազմակերպման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ազգային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ծրագրով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սահմանված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նպատակներ</w:t>
      </w:r>
      <w:r w:rsidR="00945350" w:rsidRPr="00ED4E82">
        <w:rPr>
          <w:rFonts w:ascii="GHEA Grapalat" w:hAnsi="GHEA Grapalat" w:cs="Arial"/>
          <w:color w:val="000000" w:themeColor="text1"/>
          <w:spacing w:val="-8"/>
          <w:szCs w:val="22"/>
        </w:rPr>
        <w:t>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հասցեագրված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դեմ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պայքարի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բոլոր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ոլորտներին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ներառում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են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նախորդ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հիմնական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ուղղությունները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: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Հինգերորդ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ազգային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ծրագրում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ինչպես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նախորդ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բոլոր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ծրագրերում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մեծ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ուշադրություն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է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դարձվ</w:t>
      </w:r>
      <w:r w:rsidR="00945350" w:rsidRPr="00ED4E82">
        <w:rPr>
          <w:rFonts w:ascii="GHEA Grapalat" w:hAnsi="GHEA Grapalat" w:cs="Arial"/>
          <w:color w:val="000000" w:themeColor="text1"/>
          <w:spacing w:val="-8"/>
          <w:szCs w:val="22"/>
        </w:rPr>
        <w:t>ած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երեխաների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ինչպես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նաև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աշխատանքային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կանխարգելման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միջոցառումների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իրականացմանը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`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ինչպես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ընդհանուր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բնակչության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այնպես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էլ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խոցելի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խմբերի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շրջանում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: </w:t>
      </w:r>
    </w:p>
    <w:p w:rsidR="00091670" w:rsidRPr="00ED4E82" w:rsidRDefault="00091670" w:rsidP="001212EC">
      <w:pPr>
        <w:pStyle w:val="norm"/>
        <w:spacing w:line="276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Ծրագրում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ներկայացված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գործողություններն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ուղղված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դեմ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պայքարի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արդյունավետ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կազմակերպմանը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ներառված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5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հիմնական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բաժիններում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`</w:t>
      </w:r>
    </w:p>
    <w:p w:rsidR="00091670" w:rsidRPr="00ED4E82" w:rsidRDefault="00091670" w:rsidP="001212EC">
      <w:pPr>
        <w:pStyle w:val="norm"/>
        <w:spacing w:line="276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•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դեմ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պայքարի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օրենսդրություն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դրանց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կիրառման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ապահովում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,</w:t>
      </w:r>
    </w:p>
    <w:p w:rsidR="00091670" w:rsidRPr="00ED4E82" w:rsidRDefault="00091670" w:rsidP="001212EC">
      <w:pPr>
        <w:pStyle w:val="norm"/>
        <w:spacing w:line="276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•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կանխարգելում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>,</w:t>
      </w:r>
    </w:p>
    <w:p w:rsidR="00091670" w:rsidRPr="00ED4E82" w:rsidRDefault="00091670" w:rsidP="001212EC">
      <w:pPr>
        <w:pStyle w:val="norm"/>
        <w:spacing w:line="276" w:lineRule="auto"/>
        <w:rPr>
          <w:ins w:id="0" w:author="intorghr" w:date="2015-07-14T14:54:00Z"/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•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ենթարկված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անձանց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հայտնաբերում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պաշտպանություն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աջակցություն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>,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</w:p>
    <w:p w:rsidR="00091670" w:rsidRPr="00ED4E82" w:rsidRDefault="00091670" w:rsidP="001212EC">
      <w:pPr>
        <w:pStyle w:val="norm"/>
        <w:spacing w:line="276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•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համագործակցություն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>,</w:t>
      </w:r>
    </w:p>
    <w:p w:rsidR="00091670" w:rsidRPr="00ED4E82" w:rsidRDefault="00091670" w:rsidP="001212EC">
      <w:pPr>
        <w:pStyle w:val="norm"/>
        <w:spacing w:line="276" w:lineRule="auto"/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•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ուսումնասիրությունների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կատարում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մշտադիտարկում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գնահատում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:   </w:t>
      </w:r>
    </w:p>
    <w:p w:rsidR="001212EC" w:rsidRPr="00ED4E82" w:rsidRDefault="001212EC" w:rsidP="00091670">
      <w:pPr>
        <w:pStyle w:val="norm"/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</w:pPr>
    </w:p>
    <w:p w:rsidR="001212EC" w:rsidRPr="00ED4E82" w:rsidRDefault="001212EC" w:rsidP="00091670">
      <w:pPr>
        <w:pStyle w:val="norm"/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Վեցերորդ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ազգային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ծրագրի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շրջանակը</w:t>
      </w:r>
    </w:p>
    <w:p w:rsidR="001212EC" w:rsidRPr="00ED4E82" w:rsidRDefault="001212EC" w:rsidP="001212EC">
      <w:pPr>
        <w:pStyle w:val="norm"/>
        <w:spacing w:line="240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Վեցերորդ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` 2019-2021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թվականների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դեմ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պայքարի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կազմակերպման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ազգային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ծրագիրը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ներառում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է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նախորդ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հիմնական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ուղղությունները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միևնույն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ժամանակ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նախատեսված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միջոցառումներով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նպատակներով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առավել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կենտրոնացնում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է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պետության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ջանքերը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զոհերի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նույնացման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աջակցության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"/>
          <w:color w:val="000000" w:themeColor="text1"/>
          <w:spacing w:val="-8"/>
          <w:szCs w:val="22"/>
        </w:rPr>
        <w:t>բարելավման</w:t>
      </w:r>
      <w:r w:rsidR="00945350"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 </w:t>
      </w:r>
      <w:r w:rsidR="00945350" w:rsidRPr="00ED4E82">
        <w:rPr>
          <w:rFonts w:ascii="GHEA Grapalat" w:hAnsi="GHEA Grapalat" w:cs="Arial"/>
          <w:color w:val="000000" w:themeColor="text1"/>
          <w:spacing w:val="-8"/>
          <w:szCs w:val="22"/>
        </w:rPr>
        <w:t>վրա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>: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Այս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ծրագրով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նախատեսված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են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օրենսդրական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և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ենթաօրենսդրական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բարեփոխումներ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,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որոնք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կբարելավեն</w:t>
      </w:r>
      <w:r w:rsidR="007D20F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մարդկանց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թրաֆիքինգի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և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շահագործման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ենթարկված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անձանց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lastRenderedPageBreak/>
        <w:t>նույնացման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, </w:t>
      </w:r>
      <w:r w:rsidR="00E77CAF" w:rsidRPr="00ED4E82">
        <w:rPr>
          <w:rFonts w:ascii="GHEA Grapalat" w:hAnsi="GHEA Grapalat"/>
          <w:color w:val="000000" w:themeColor="text1"/>
          <w:szCs w:val="22"/>
        </w:rPr>
        <w:t>ինչպես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նաև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աջակցության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տրամադրման</w:t>
      </w:r>
      <w:r w:rsidR="00C8265A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ընթացակարգերը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: </w:t>
      </w:r>
      <w:r w:rsidR="00E77CAF" w:rsidRPr="00ED4E82">
        <w:rPr>
          <w:rFonts w:ascii="GHEA Grapalat" w:hAnsi="GHEA Grapalat"/>
          <w:color w:val="000000" w:themeColor="text1"/>
          <w:szCs w:val="22"/>
        </w:rPr>
        <w:t>Վեցերորդ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ծրագրով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նախատեսված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են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երեխաների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թրաֆիքինգի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և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շահագործման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E77CAF" w:rsidRPr="00ED4E82">
        <w:rPr>
          <w:rFonts w:ascii="GHEA Grapalat" w:hAnsi="GHEA Grapalat"/>
          <w:color w:val="000000" w:themeColor="text1"/>
          <w:szCs w:val="22"/>
        </w:rPr>
        <w:t>կանխարգելման</w:t>
      </w:r>
      <w:r w:rsidR="00945350" w:rsidRPr="00ED4E82">
        <w:rPr>
          <w:rFonts w:ascii="GHEA Grapalat" w:hAnsi="GHEA Grapalat"/>
          <w:color w:val="000000" w:themeColor="text1"/>
          <w:szCs w:val="22"/>
        </w:rPr>
        <w:t>ն</w:t>
      </w:r>
      <w:r w:rsidR="00945350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945350" w:rsidRPr="00ED4E82">
        <w:rPr>
          <w:rFonts w:ascii="GHEA Grapalat" w:hAnsi="GHEA Grapalat"/>
          <w:color w:val="000000" w:themeColor="text1"/>
          <w:szCs w:val="22"/>
        </w:rPr>
        <w:t>ուղղված</w:t>
      </w:r>
      <w:r w:rsidR="00945350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945350" w:rsidRPr="00ED4E82">
        <w:rPr>
          <w:rFonts w:ascii="GHEA Grapalat" w:hAnsi="GHEA Grapalat"/>
          <w:color w:val="000000" w:themeColor="text1"/>
          <w:szCs w:val="22"/>
        </w:rPr>
        <w:t>բազմաթիվ</w:t>
      </w:r>
      <w:r w:rsidR="00945350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945350" w:rsidRPr="00ED4E82">
        <w:rPr>
          <w:rFonts w:ascii="GHEA Grapalat" w:hAnsi="GHEA Grapalat"/>
          <w:color w:val="000000" w:themeColor="text1"/>
          <w:szCs w:val="22"/>
        </w:rPr>
        <w:t>միջ</w:t>
      </w:r>
      <w:r w:rsidR="00363609" w:rsidRPr="00ED4E82">
        <w:rPr>
          <w:rFonts w:ascii="GHEA Grapalat" w:hAnsi="GHEA Grapalat"/>
          <w:color w:val="000000" w:themeColor="text1"/>
          <w:szCs w:val="22"/>
        </w:rPr>
        <w:t>ո</w:t>
      </w:r>
      <w:r w:rsidR="00945350" w:rsidRPr="00ED4E82">
        <w:rPr>
          <w:rFonts w:ascii="GHEA Grapalat" w:hAnsi="GHEA Grapalat"/>
          <w:color w:val="000000" w:themeColor="text1"/>
          <w:szCs w:val="22"/>
        </w:rPr>
        <w:t>ցառումներ</w:t>
      </w:r>
      <w:r w:rsidR="00E77CAF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: </w:t>
      </w:r>
    </w:p>
    <w:p w:rsidR="001212EC" w:rsidRPr="00ED4E82" w:rsidRDefault="001212EC" w:rsidP="001212EC">
      <w:pPr>
        <w:pStyle w:val="norm"/>
        <w:spacing w:line="240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ab/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Ծրագիրը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մշակվել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է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Հանրապետությունում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="00E77CAF"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="00E77CAF"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դեմ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պայքարի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հարցերով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խորհրդի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աշխատանքային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խմբի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կողմից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>:</w:t>
      </w:r>
    </w:p>
    <w:p w:rsidR="001212EC" w:rsidRPr="00ED4E82" w:rsidRDefault="001212EC" w:rsidP="001212EC">
      <w:pPr>
        <w:pStyle w:val="norm"/>
        <w:spacing w:line="240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Ծրագիրը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մշակելիս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հաշվի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առնվել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միջազգային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945350" w:rsidRPr="00ED4E82">
        <w:rPr>
          <w:rFonts w:ascii="GHEA Grapalat" w:hAnsi="GHEA Grapalat" w:cs="Arial"/>
          <w:color w:val="000000" w:themeColor="text1"/>
          <w:spacing w:val="-8"/>
          <w:szCs w:val="22"/>
        </w:rPr>
        <w:t>կառույցների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>,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մասնա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softHyphen/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վորապես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>,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201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6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թվականի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սեպտեմբերին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հրապարակված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Եվրոպայի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խորհրդի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«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(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)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դեմ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պայքարի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»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կոնվենցիայի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դրույթների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կողմից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կատարման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վերաբերյալ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երկրորդ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զեկույցի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,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ԱՄՆ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պետքարտուղարության</w:t>
      </w:r>
      <w:r w:rsidR="00C629FC" w:rsidRPr="00ED4E82">
        <w:rPr>
          <w:rFonts w:ascii="GHEA Grapalat" w:hAnsi="GHEA Grapalat" w:cs="Arial"/>
          <w:color w:val="000000" w:themeColor="text1"/>
          <w:spacing w:val="-8"/>
          <w:szCs w:val="22"/>
          <w:lang w:val="pt-BR"/>
        </w:rPr>
        <w:t xml:space="preserve">, </w:t>
      </w:r>
      <w:r w:rsidR="00C629FC" w:rsidRPr="00ED4E82">
        <w:rPr>
          <w:rFonts w:ascii="GHEA Grapalat" w:hAnsi="GHEA Grapalat"/>
          <w:color w:val="000000" w:themeColor="text1"/>
          <w:szCs w:val="22"/>
        </w:rPr>
        <w:t>ԵԱՀԿ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գործող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նախագահի՝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մարդկանց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թրաֆիքինգի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դեմ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պայքարի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հարցերով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հատուկ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ներկայացուցիչ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և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համակարգողի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Հայաստան</w:t>
      </w:r>
      <w:r w:rsidR="00C8265A" w:rsidRPr="00ED4E82">
        <w:rPr>
          <w:rFonts w:ascii="GHEA Grapalat" w:hAnsi="GHEA Grapalat"/>
          <w:color w:val="000000" w:themeColor="text1"/>
          <w:szCs w:val="22"/>
        </w:rPr>
        <w:t>ի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վերաբերյալ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zCs w:val="22"/>
        </w:rPr>
        <w:t>զեկույց</w:t>
      </w:r>
      <w:r w:rsidR="00C8265A" w:rsidRPr="00ED4E82">
        <w:rPr>
          <w:rFonts w:ascii="GHEA Grapalat" w:hAnsi="GHEA Grapalat"/>
          <w:color w:val="000000" w:themeColor="text1"/>
          <w:szCs w:val="22"/>
        </w:rPr>
        <w:t>ներ</w:t>
      </w:r>
      <w:r w:rsidR="00C629FC" w:rsidRPr="00ED4E82">
        <w:rPr>
          <w:rFonts w:ascii="GHEA Grapalat" w:hAnsi="GHEA Grapalat"/>
          <w:color w:val="000000" w:themeColor="text1"/>
          <w:szCs w:val="22"/>
        </w:rPr>
        <w:t>ի</w:t>
      </w:r>
      <w:r w:rsidR="00C8265A" w:rsidRPr="00ED4E82">
        <w:rPr>
          <w:rFonts w:ascii="GHEA Grapalat" w:hAnsi="GHEA Grapalat"/>
          <w:color w:val="000000" w:themeColor="text1"/>
          <w:szCs w:val="22"/>
          <w:lang w:val="pt-BR"/>
        </w:rPr>
        <w:t>,</w:t>
      </w:r>
      <w:r w:rsidR="00C629FC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C629FC" w:rsidRPr="00ED4E82">
        <w:rPr>
          <w:rFonts w:ascii="GHEA Grapalat" w:hAnsi="GHEA Grapalat" w:cs="Arial"/>
          <w:color w:val="000000" w:themeColor="text1"/>
          <w:spacing w:val="-8"/>
          <w:szCs w:val="22"/>
        </w:rPr>
        <w:t>ինչպես</w:t>
      </w:r>
      <w:r w:rsidR="00C629FC"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 w:cs="Arial"/>
          <w:color w:val="000000" w:themeColor="text1"/>
          <w:spacing w:val="-8"/>
          <w:szCs w:val="22"/>
        </w:rPr>
        <w:t>նաև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</w:rPr>
        <w:t>ՀՀ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-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</w:rPr>
        <w:t>ում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</w:rPr>
        <w:t>մարդկանց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</w:rPr>
        <w:t>թրաֆիքինգի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</w:rPr>
        <w:t>վերաբերյալ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</w:rPr>
        <w:t>ՄՄԿ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</w:rPr>
        <w:t>գնահատման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</w:rPr>
        <w:t>զեկույցի</w:t>
      </w:r>
      <w:r w:rsidR="00C629FC"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առաջարկները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: </w:t>
      </w:r>
    </w:p>
    <w:p w:rsidR="00E77CAF" w:rsidRPr="00ED4E82" w:rsidRDefault="00E77CAF" w:rsidP="00E77CAF">
      <w:pPr>
        <w:pStyle w:val="norm"/>
        <w:spacing w:line="276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Ծրագրում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ներկայացված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գործողություններն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ուղղված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դեմ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պայքարի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արդյունավետ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կազմակերպմանը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ներառված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են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6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հիմնական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բաժիններում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`</w:t>
      </w:r>
    </w:p>
    <w:p w:rsidR="00E77CAF" w:rsidRPr="00ED4E82" w:rsidRDefault="00E77CAF" w:rsidP="0094414E">
      <w:pPr>
        <w:pStyle w:val="norm"/>
        <w:spacing w:line="276" w:lineRule="auto"/>
        <w:rPr>
          <w:rFonts w:ascii="GHEA Grapalat" w:hAnsi="GHEA Grapalat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•</w:t>
      </w:r>
      <w:r w:rsidR="0094414E" w:rsidRPr="00ED4E82">
        <w:rPr>
          <w:rFonts w:ascii="GHEA Grapalat" w:hAnsi="GHEA Grapalat" w:cs="Arial"/>
          <w:color w:val="000000" w:themeColor="text1"/>
          <w:spacing w:val="-8"/>
          <w:szCs w:val="22"/>
        </w:rPr>
        <w:t>Մ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դեմ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պայքարի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="0094414E" w:rsidRPr="00ED4E82">
        <w:rPr>
          <w:rFonts w:ascii="GHEA Grapalat" w:hAnsi="GHEA Grapalat" w:cs="Sylfaen"/>
          <w:color w:val="000000" w:themeColor="text1"/>
          <w:szCs w:val="22"/>
        </w:rPr>
        <w:t>օրենսդրության</w:t>
      </w:r>
      <w:r w:rsidR="0094414E" w:rsidRPr="00ED4E82">
        <w:rPr>
          <w:rFonts w:ascii="GHEA Grapalat" w:hAnsi="GHEA Grapalat"/>
          <w:color w:val="000000" w:themeColor="text1"/>
          <w:szCs w:val="22"/>
          <w:lang w:val="pt-BR"/>
        </w:rPr>
        <w:t xml:space="preserve"> </w:t>
      </w:r>
      <w:r w:rsidR="0094414E" w:rsidRPr="00ED4E82">
        <w:rPr>
          <w:rFonts w:ascii="GHEA Grapalat" w:hAnsi="GHEA Grapalat" w:cs="Sylfaen"/>
          <w:color w:val="000000" w:themeColor="text1"/>
          <w:szCs w:val="22"/>
        </w:rPr>
        <w:t>կատարելագործում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,</w:t>
      </w:r>
    </w:p>
    <w:p w:rsidR="00E77CAF" w:rsidRPr="00ED4E82" w:rsidRDefault="00E77CAF" w:rsidP="0094414E">
      <w:pPr>
        <w:pStyle w:val="norm"/>
        <w:spacing w:line="276" w:lineRule="auto"/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</w:pP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>•</w:t>
      </w:r>
      <w:r w:rsidR="0094414E" w:rsidRPr="00ED4E82">
        <w:rPr>
          <w:rFonts w:ascii="GHEA Grapalat" w:hAnsi="GHEA Grapalat" w:cs="Arial"/>
          <w:color w:val="000000" w:themeColor="text1"/>
          <w:spacing w:val="-8"/>
          <w:szCs w:val="22"/>
        </w:rPr>
        <w:t>Մ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արդկանց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pacing w:val="-8"/>
          <w:szCs w:val="22"/>
          <w:lang w:val="pt-BR"/>
        </w:rPr>
        <w:t xml:space="preserve"> </w:t>
      </w:r>
      <w:r w:rsidRPr="00ED4E82">
        <w:rPr>
          <w:rFonts w:ascii="GHEA Grapalat" w:hAnsi="GHEA Grapalat" w:cs="Arial"/>
          <w:color w:val="000000" w:themeColor="text1"/>
          <w:spacing w:val="-8"/>
          <w:szCs w:val="22"/>
        </w:rPr>
        <w:t>կանխարգելում</w:t>
      </w:r>
      <w:r w:rsidRPr="00ED4E82">
        <w:rPr>
          <w:rFonts w:ascii="GHEA Grapalat" w:hAnsi="GHEA Grapalat" w:cs="Arial Armenian"/>
          <w:color w:val="000000" w:themeColor="text1"/>
          <w:spacing w:val="-8"/>
          <w:szCs w:val="22"/>
          <w:lang w:val="pt-BR"/>
        </w:rPr>
        <w:t>,</w:t>
      </w:r>
    </w:p>
    <w:p w:rsidR="0094414E" w:rsidRPr="00ED4E82" w:rsidRDefault="0094414E" w:rsidP="00C3548A">
      <w:pPr>
        <w:pStyle w:val="norm"/>
        <w:numPr>
          <w:ilvl w:val="0"/>
          <w:numId w:val="1"/>
        </w:numPr>
        <w:spacing w:line="276" w:lineRule="auto"/>
        <w:ind w:left="851" w:hanging="142"/>
        <w:rPr>
          <w:rFonts w:ascii="GHEA Grapalat" w:hAnsi="GHEA Grapalat"/>
          <w:color w:val="000000" w:themeColor="text1"/>
          <w:spacing w:val="-8"/>
          <w:szCs w:val="22"/>
        </w:rPr>
      </w:pP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Երեխաների թրաֆիքինգի և շահագործման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կանխարգելում</w:t>
      </w:r>
    </w:p>
    <w:p w:rsidR="00E77CAF" w:rsidRPr="00ED4E82" w:rsidRDefault="0094414E" w:rsidP="00C3548A">
      <w:pPr>
        <w:pStyle w:val="norm"/>
        <w:numPr>
          <w:ilvl w:val="0"/>
          <w:numId w:val="1"/>
        </w:numPr>
        <w:spacing w:line="276" w:lineRule="auto"/>
        <w:ind w:left="851" w:hanging="142"/>
        <w:rPr>
          <w:ins w:id="1" w:author="intorghr" w:date="2015-07-14T14:54:00Z"/>
          <w:rFonts w:ascii="GHEA Grapalat" w:hAnsi="GHEA Grapalat"/>
          <w:color w:val="000000" w:themeColor="text1"/>
          <w:spacing w:val="-8"/>
          <w:szCs w:val="22"/>
        </w:rPr>
      </w:pPr>
      <w:r w:rsidRPr="00ED4E82">
        <w:rPr>
          <w:rFonts w:ascii="GHEA Grapalat" w:hAnsi="GHEA Grapalat" w:cs="Sylfaen"/>
          <w:color w:val="000000" w:themeColor="text1"/>
          <w:szCs w:val="22"/>
        </w:rPr>
        <w:t>Մարդկանց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</w:rPr>
        <w:t>թրաֆիքինգի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ru-RU"/>
        </w:rPr>
        <w:t>և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</w:rPr>
        <w:t>շահագործման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</w:rPr>
        <w:t>ենթարկված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</w:rPr>
        <w:t>անձանց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ru-RU"/>
        </w:rPr>
        <w:t>հայտնաբերում</w:t>
      </w:r>
      <w:r w:rsidRPr="00ED4E82">
        <w:rPr>
          <w:rFonts w:ascii="GHEA Grapalat" w:hAnsi="GHEA Grapalat"/>
          <w:color w:val="000000" w:themeColor="text1"/>
          <w:szCs w:val="22"/>
        </w:rPr>
        <w:t xml:space="preserve">, </w:t>
      </w:r>
      <w:r w:rsidRPr="00ED4E82">
        <w:rPr>
          <w:rFonts w:ascii="GHEA Grapalat" w:hAnsi="GHEA Grapalat" w:cs="Sylfaen"/>
          <w:color w:val="000000" w:themeColor="text1"/>
          <w:szCs w:val="22"/>
        </w:rPr>
        <w:t>պաշտպանություն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</w:rPr>
        <w:t>և</w:t>
      </w:r>
      <w:r w:rsidRPr="00ED4E82">
        <w:rPr>
          <w:rFonts w:ascii="GHEA Grapalat" w:hAnsi="GHEA Grapalat"/>
          <w:color w:val="000000" w:themeColor="text1"/>
          <w:szCs w:val="22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</w:rPr>
        <w:t>աջակցություն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>,</w:t>
      </w:r>
      <w:r w:rsidR="00E77CAF" w:rsidRPr="00ED4E82">
        <w:rPr>
          <w:rFonts w:ascii="GHEA Grapalat" w:hAnsi="GHEA Grapalat"/>
          <w:color w:val="000000" w:themeColor="text1"/>
          <w:spacing w:val="-8"/>
          <w:szCs w:val="22"/>
        </w:rPr>
        <w:t xml:space="preserve"> </w:t>
      </w:r>
    </w:p>
    <w:p w:rsidR="00E77CAF" w:rsidRPr="00ED4E82" w:rsidRDefault="0094414E" w:rsidP="00C3548A">
      <w:pPr>
        <w:pStyle w:val="norm"/>
        <w:numPr>
          <w:ilvl w:val="0"/>
          <w:numId w:val="1"/>
        </w:numPr>
        <w:spacing w:line="276" w:lineRule="auto"/>
        <w:ind w:left="851" w:hanging="142"/>
        <w:rPr>
          <w:rFonts w:ascii="GHEA Grapalat" w:hAnsi="GHEA Grapalat"/>
          <w:color w:val="000000" w:themeColor="text1"/>
          <w:spacing w:val="-8"/>
          <w:szCs w:val="22"/>
        </w:rPr>
      </w:pP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Միջազգային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համագործակցություն</w:t>
      </w:r>
    </w:p>
    <w:p w:rsidR="00E77CAF" w:rsidRPr="00ED4E82" w:rsidRDefault="0094414E" w:rsidP="00C3548A">
      <w:pPr>
        <w:pStyle w:val="norm"/>
        <w:numPr>
          <w:ilvl w:val="0"/>
          <w:numId w:val="1"/>
        </w:numPr>
        <w:spacing w:line="276" w:lineRule="auto"/>
        <w:ind w:left="851" w:hanging="142"/>
        <w:rPr>
          <w:rFonts w:ascii="GHEA Grapalat" w:hAnsi="GHEA Grapalat" w:cs="Arial Armenian"/>
          <w:color w:val="000000" w:themeColor="text1"/>
          <w:spacing w:val="-8"/>
          <w:szCs w:val="22"/>
        </w:rPr>
      </w:pP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Ուսումնասիրությունների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կատարում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,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մշտադիտարկում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և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գնահատում</w:t>
      </w:r>
      <w:r w:rsidR="00E77CAF" w:rsidRPr="00ED4E82">
        <w:rPr>
          <w:rFonts w:ascii="GHEA Grapalat" w:hAnsi="GHEA Grapalat" w:cs="Arial Armenian"/>
          <w:color w:val="000000" w:themeColor="text1"/>
          <w:spacing w:val="-8"/>
          <w:szCs w:val="22"/>
        </w:rPr>
        <w:t xml:space="preserve">:   </w:t>
      </w:r>
    </w:p>
    <w:p w:rsidR="001212EC" w:rsidRPr="00ED4E82" w:rsidRDefault="001212EC" w:rsidP="00091670">
      <w:pPr>
        <w:pStyle w:val="norm"/>
        <w:rPr>
          <w:rFonts w:ascii="GHEA Grapalat" w:hAnsi="GHEA Grapalat" w:cs="Arial Armenian"/>
          <w:color w:val="000000" w:themeColor="text1"/>
          <w:spacing w:val="-8"/>
          <w:szCs w:val="22"/>
        </w:rPr>
      </w:pPr>
    </w:p>
    <w:p w:rsidR="001212EC" w:rsidRPr="00ED4E82" w:rsidRDefault="001212EC" w:rsidP="00091670">
      <w:pPr>
        <w:pStyle w:val="norm"/>
        <w:rPr>
          <w:rFonts w:ascii="GHEA Grapalat" w:hAnsi="GHEA Grapalat"/>
          <w:color w:val="000000" w:themeColor="text1"/>
          <w:spacing w:val="-8"/>
          <w:szCs w:val="22"/>
        </w:rPr>
      </w:pPr>
    </w:p>
    <w:p w:rsidR="001212EC" w:rsidRPr="00ED4E82" w:rsidRDefault="001212EC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E77CAF" w:rsidRPr="00ED4E82" w:rsidRDefault="00E77CAF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E77CAF" w:rsidRPr="00ED4E82" w:rsidRDefault="00E77CAF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E77CAF" w:rsidRPr="00ED4E82" w:rsidRDefault="00E77CAF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E77CAF" w:rsidRPr="00ED4E82" w:rsidRDefault="00E77CAF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DD7FE8" w:rsidRPr="00ED4E82" w:rsidRDefault="00DD7FE8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DD7FE8" w:rsidRPr="00ED4E82" w:rsidRDefault="00DD7FE8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DD7FE8" w:rsidRPr="00ED4E82" w:rsidRDefault="00DD7FE8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DD7FE8" w:rsidRPr="00ED4E82" w:rsidRDefault="00DD7FE8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DD7FE8" w:rsidRPr="00ED4E82" w:rsidRDefault="00DD7FE8" w:rsidP="00FE6384">
      <w:pPr>
        <w:pStyle w:val="mechtex"/>
        <w:rPr>
          <w:rFonts w:ascii="GHEA Grapalat" w:hAnsi="GHEA Grapalat" w:cs="Sylfaen"/>
          <w:color w:val="000000" w:themeColor="text1"/>
          <w:szCs w:val="22"/>
          <w:lang w:val="hy-AM"/>
        </w:rPr>
      </w:pPr>
    </w:p>
    <w:p w:rsidR="007E63D2" w:rsidRPr="00ED4E82" w:rsidRDefault="007E63D2" w:rsidP="00FE6384">
      <w:pPr>
        <w:pStyle w:val="mechtex"/>
        <w:rPr>
          <w:rFonts w:ascii="GHEA Grapalat" w:hAnsi="GHEA Grapalat"/>
          <w:color w:val="000000" w:themeColor="text1"/>
          <w:szCs w:val="22"/>
          <w:u w:val="single"/>
          <w:lang w:val="hy-AM"/>
        </w:rPr>
      </w:pP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Ժ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Ա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Մ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Ա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Ն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Ա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Կ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Ա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Ց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Ո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Ւ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Յ</w:t>
      </w:r>
      <w:r w:rsidRPr="00ED4E82">
        <w:rPr>
          <w:rFonts w:ascii="GHEA Grapalat" w:hAnsi="GHEA Grapalat" w:cs="Arial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Ց</w:t>
      </w:r>
    </w:p>
    <w:p w:rsidR="007E63D2" w:rsidRPr="00ED4E82" w:rsidRDefault="007E63D2" w:rsidP="00FE6384">
      <w:pPr>
        <w:pStyle w:val="mechtex"/>
        <w:rPr>
          <w:rFonts w:ascii="GHEA Grapalat" w:hAnsi="GHEA Grapalat"/>
          <w:color w:val="000000" w:themeColor="text1"/>
          <w:szCs w:val="22"/>
          <w:lang w:val="hy-AM"/>
        </w:rPr>
      </w:pPr>
    </w:p>
    <w:p w:rsidR="007E63D2" w:rsidRPr="00ED4E82" w:rsidRDefault="007E63D2" w:rsidP="00FE6384">
      <w:pPr>
        <w:pStyle w:val="mechtex"/>
        <w:rPr>
          <w:rFonts w:ascii="GHEA Grapalat" w:hAnsi="GHEA Grapalat"/>
          <w:color w:val="000000" w:themeColor="text1"/>
          <w:szCs w:val="22"/>
          <w:lang w:val="hy-AM"/>
        </w:rPr>
      </w:pP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ՀԱՅԱՍՏԱՆԻ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ՀԱՆՐԱՊԵՏՈՒԹՅՈՒՆՈՒՄ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2019-2021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ԹՎԱԿԱՆՆԵՐԻ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ԸՆԹԱՑՔՈՒՄ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ՄԱՐԴԿԱՆՑ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ԹՐԱՖԻՔԻՆԳԻ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ԵՎ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ՇԱՀԱԳՈՐԾՄԱՆ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ԴԵՄ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ՊԱՅՔԱՐԻ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ԿԱԶՄԱԿԵՐՊՄԱՆ</w:t>
      </w:r>
      <w:r w:rsidRPr="00ED4E82">
        <w:rPr>
          <w:rFonts w:ascii="GHEA Grapalat" w:hAnsi="GHEA Grapalat" w:cs="Arial Armenian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ԱԶԳԱՅԻՆ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ԾՐԱԳՐԻ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  <w:r w:rsidRPr="00ED4E82">
        <w:rPr>
          <w:rFonts w:ascii="GHEA Grapalat" w:hAnsi="GHEA Grapalat" w:cs="Sylfaen"/>
          <w:color w:val="000000" w:themeColor="text1"/>
          <w:szCs w:val="22"/>
          <w:lang w:val="hy-AM"/>
        </w:rPr>
        <w:t>ԻՐԱԿԱՆԱՑՄԱՆ</w:t>
      </w:r>
      <w:r w:rsidRPr="00ED4E82">
        <w:rPr>
          <w:rFonts w:ascii="GHEA Grapalat" w:hAnsi="GHEA Grapalat"/>
          <w:color w:val="000000" w:themeColor="text1"/>
          <w:szCs w:val="22"/>
          <w:lang w:val="hy-AM"/>
        </w:rPr>
        <w:t xml:space="preserve"> </w:t>
      </w:r>
    </w:p>
    <w:p w:rsidR="007E63D2" w:rsidRPr="00ED4E82" w:rsidRDefault="007E63D2" w:rsidP="00FE6384">
      <w:pPr>
        <w:pStyle w:val="mechtex"/>
        <w:rPr>
          <w:rFonts w:ascii="GHEA Grapalat" w:hAnsi="GHEA Grapalat"/>
          <w:color w:val="000000" w:themeColor="text1"/>
          <w:szCs w:val="22"/>
          <w:lang w:val="hy-AM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3970"/>
        <w:gridCol w:w="2977"/>
        <w:gridCol w:w="1843"/>
        <w:gridCol w:w="1417"/>
        <w:gridCol w:w="2835"/>
        <w:gridCol w:w="1701"/>
      </w:tblGrid>
      <w:tr w:rsidR="00ED4E82" w:rsidRPr="00ED4E82" w:rsidTr="00CC12C2">
        <w:tc>
          <w:tcPr>
            <w:tcW w:w="708" w:type="dxa"/>
          </w:tcPr>
          <w:p w:rsidR="005C5F6C" w:rsidRPr="00ED4E82" w:rsidRDefault="005C5F6C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NN</w:t>
            </w:r>
          </w:p>
          <w:p w:rsidR="005C5F6C" w:rsidRPr="00ED4E82" w:rsidRDefault="005C5F6C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ը</w:t>
            </w:r>
            <w:r w:rsidRPr="00ED4E82">
              <w:rPr>
                <w:rFonts w:ascii="GHEA Grapalat" w:hAnsi="GHEA Grapalat" w:cs="Arial LatArm"/>
                <w:color w:val="000000" w:themeColor="text1"/>
                <w:szCs w:val="22"/>
              </w:rPr>
              <w:t>/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կ</w:t>
            </w:r>
          </w:p>
        </w:tc>
        <w:tc>
          <w:tcPr>
            <w:tcW w:w="3970" w:type="dxa"/>
          </w:tcPr>
          <w:p w:rsidR="005C5F6C" w:rsidRPr="00ED4E82" w:rsidRDefault="005C5F6C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Միջոցառումները</w:t>
            </w:r>
          </w:p>
        </w:tc>
        <w:tc>
          <w:tcPr>
            <w:tcW w:w="2977" w:type="dxa"/>
          </w:tcPr>
          <w:p w:rsidR="005C5F6C" w:rsidRPr="00ED4E82" w:rsidRDefault="005C5F6C" w:rsidP="00945350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Պատասխանատու</w:t>
            </w:r>
            <w:r w:rsidRPr="00ED4E82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գ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ործակցող</w:t>
            </w:r>
            <w:r w:rsidRPr="00ED4E82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մարմինները</w:t>
            </w:r>
          </w:p>
        </w:tc>
        <w:tc>
          <w:tcPr>
            <w:tcW w:w="1843" w:type="dxa"/>
          </w:tcPr>
          <w:p w:rsidR="005C5F6C" w:rsidRPr="00ED4E82" w:rsidRDefault="005C5F6C" w:rsidP="00FE6384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Կատարման</w:t>
            </w:r>
            <w:r w:rsidRPr="00ED4E82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ժամկետը</w:t>
            </w:r>
          </w:p>
        </w:tc>
        <w:tc>
          <w:tcPr>
            <w:tcW w:w="1417" w:type="dxa"/>
          </w:tcPr>
          <w:p w:rsidR="005C5F6C" w:rsidRPr="00ED4E82" w:rsidRDefault="005C5F6C" w:rsidP="00FE6384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Ֆ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ինանսա-վորման</w:t>
            </w:r>
            <w:r w:rsidRPr="00ED4E82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նարավոր</w:t>
            </w:r>
            <w:r w:rsidRPr="00ED4E82">
              <w:rPr>
                <w:rFonts w:ascii="GHEA Grapalat" w:hAnsi="GHEA Grapalat" w:cs="Times Armenia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աղբյուրները</w:t>
            </w:r>
          </w:p>
        </w:tc>
        <w:tc>
          <w:tcPr>
            <w:tcW w:w="2835" w:type="dxa"/>
          </w:tcPr>
          <w:p w:rsidR="005C5F6C" w:rsidRPr="00ED4E82" w:rsidRDefault="005C5F6C" w:rsidP="00FE6384">
            <w:pPr>
              <w:ind w:right="604"/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Ակնկալվող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արդյունքները</w:t>
            </w:r>
          </w:p>
        </w:tc>
        <w:tc>
          <w:tcPr>
            <w:tcW w:w="1701" w:type="dxa"/>
          </w:tcPr>
          <w:p w:rsidR="005C5F6C" w:rsidRPr="00ED4E82" w:rsidRDefault="005C5F6C" w:rsidP="006A2BBF">
            <w:pPr>
              <w:ind w:right="604"/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Գնահատ</w:t>
            </w:r>
            <w:r w:rsidR="006A2BBF"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-մ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ան ցուցիչներ</w:t>
            </w:r>
          </w:p>
        </w:tc>
      </w:tr>
    </w:tbl>
    <w:p w:rsidR="007E63D2" w:rsidRPr="00ED4E82" w:rsidRDefault="007E63D2" w:rsidP="00FE6384">
      <w:pPr>
        <w:rPr>
          <w:rFonts w:ascii="GHEA Grapalat" w:hAnsi="GHEA Grapalat"/>
          <w:color w:val="000000" w:themeColor="text1"/>
          <w:sz w:val="22"/>
          <w:szCs w:val="22"/>
        </w:rPr>
      </w:pPr>
    </w:p>
    <w:tbl>
      <w:tblPr>
        <w:tblW w:w="154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3969"/>
        <w:gridCol w:w="2977"/>
        <w:gridCol w:w="1276"/>
        <w:gridCol w:w="1842"/>
        <w:gridCol w:w="2694"/>
        <w:gridCol w:w="1984"/>
      </w:tblGrid>
      <w:tr w:rsidR="00ED4E82" w:rsidRPr="00ED4E82" w:rsidTr="00F74207">
        <w:trPr>
          <w:tblHeader/>
        </w:trPr>
        <w:tc>
          <w:tcPr>
            <w:tcW w:w="676" w:type="dxa"/>
          </w:tcPr>
          <w:p w:rsidR="00615C16" w:rsidRPr="00ED4E82" w:rsidRDefault="00615C16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1</w:t>
            </w:r>
          </w:p>
        </w:tc>
        <w:tc>
          <w:tcPr>
            <w:tcW w:w="3969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D4E82" w:rsidRPr="00ED4E82" w:rsidTr="00F74207">
        <w:trPr>
          <w:trHeight w:val="529"/>
        </w:trPr>
        <w:tc>
          <w:tcPr>
            <w:tcW w:w="13434" w:type="dxa"/>
            <w:gridSpan w:val="6"/>
          </w:tcPr>
          <w:p w:rsidR="00615C16" w:rsidRPr="00ED4E82" w:rsidRDefault="00615C16" w:rsidP="00FA2BC8">
            <w:pP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Գլուխ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I.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 xml:space="preserve">թրաֆիքինգի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 xml:space="preserve"> շահագործման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դեմ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պայքարի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օրենսդրության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կատարելագործում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15C16" w:rsidRPr="00ED4E82" w:rsidRDefault="00615C16" w:rsidP="00FA2BC8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529"/>
        </w:trPr>
        <w:tc>
          <w:tcPr>
            <w:tcW w:w="676" w:type="dxa"/>
          </w:tcPr>
          <w:p w:rsidR="00615C16" w:rsidRPr="00ED4E82" w:rsidRDefault="00615C16" w:rsidP="00FE6384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12758" w:type="dxa"/>
            <w:gridSpan w:val="5"/>
          </w:tcPr>
          <w:p w:rsidR="00615C16" w:rsidRPr="00ED4E82" w:rsidRDefault="00615C16" w:rsidP="00FE6384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Նպատակ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1.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Օրենսդրական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դաշտի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կատարելագործում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կիրառելիության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ապահովում</w:t>
            </w:r>
          </w:p>
        </w:tc>
        <w:tc>
          <w:tcPr>
            <w:tcW w:w="1984" w:type="dxa"/>
          </w:tcPr>
          <w:p w:rsidR="00615C16" w:rsidRPr="00ED4E82" w:rsidRDefault="00615C16" w:rsidP="00FE6384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cantSplit/>
          <w:trHeight w:val="1247"/>
        </w:trPr>
        <w:tc>
          <w:tcPr>
            <w:tcW w:w="676" w:type="dxa"/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1.1.1. </w:t>
            </w:r>
          </w:p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15C16" w:rsidRPr="00ED4E82" w:rsidRDefault="00615C16" w:rsidP="00070759">
            <w:pPr>
              <w:pStyle w:val="Bodytext20"/>
              <w:shd w:val="clear" w:color="auto" w:fill="auto"/>
              <w:tabs>
                <w:tab w:val="left" w:pos="601"/>
              </w:tabs>
              <w:spacing w:before="0" w:after="0" w:line="240" w:lineRule="auto"/>
              <w:ind w:firstLine="0"/>
              <w:rPr>
                <w:rFonts w:ascii="GHEA Grapalat" w:hAnsi="GHEA Grapalat"/>
                <w:color w:val="000000" w:themeColor="text1"/>
                <w:lang w:eastAsia="ru-RU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 xml:space="preserve">ՀՀ աշխատանքային օրենսգրքում նախատեսել դրույթներ, ուղղված 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ED4E82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հարկադիր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աշխատանք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ի</w:t>
            </w:r>
            <w:r w:rsidRPr="00ED4E82">
              <w:rPr>
                <w:rFonts w:ascii="GHEA Grapalat" w:hAnsi="GHEA Grapalat" w:cs="Calibri"/>
                <w:color w:val="000000" w:themeColor="text1"/>
                <w:lang w:val="hy-AM"/>
              </w:rPr>
              <w:t>»</w:t>
            </w:r>
            <w:r w:rsidRPr="00ED4E82">
              <w:rPr>
                <w:rFonts w:ascii="GHEA Grapalat" w:hAnsi="GHEA Grapalat" w:cs="Calibri"/>
                <w:color w:val="000000" w:themeColor="text1"/>
              </w:rPr>
              <w:t xml:space="preserve"> հետ կապված խնդիրների կարգավորմանը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: </w:t>
            </w:r>
          </w:p>
          <w:p w:rsidR="00615C16" w:rsidRPr="00ED4E82" w:rsidRDefault="00615C16" w:rsidP="00FE6384"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C16" w:rsidRPr="00ED4E82" w:rsidRDefault="00615C16" w:rsidP="00FE638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Աշխատանքի և սոցիալական հարցերի նախարարություն</w:t>
            </w:r>
          </w:p>
          <w:p w:rsidR="00615C16" w:rsidRPr="00ED4E82" w:rsidRDefault="00615C16" w:rsidP="00FE638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Արդարադատության նախարարություն</w:t>
            </w:r>
          </w:p>
          <w:p w:rsidR="00615C16" w:rsidRPr="00ED4E82" w:rsidRDefault="00615C16" w:rsidP="00FE638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Քննչական կոմիտե /համաձայնությամբ/</w:t>
            </w:r>
          </w:p>
          <w:p w:rsidR="00615C16" w:rsidRPr="00ED4E82" w:rsidRDefault="00615C16" w:rsidP="00FE638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Գլխավոր դատախազություն /համաձայնությամբ/</w:t>
            </w:r>
          </w:p>
          <w:p w:rsidR="00615C16" w:rsidRPr="00ED4E82" w:rsidRDefault="00615C16" w:rsidP="00AA5DA8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Առողջապահական և աշխատանքի տեսչական մարմին</w:t>
            </w:r>
          </w:p>
        </w:tc>
        <w:tc>
          <w:tcPr>
            <w:tcW w:w="1276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2020</w:t>
            </w:r>
          </w:p>
          <w:p w:rsidR="00615C16" w:rsidRPr="00ED4E82" w:rsidRDefault="00615C16" w:rsidP="00856550">
            <w:pPr>
              <w:pStyle w:val="CommentText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Կնպաստի 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հարկադիր աշխատանք</w:t>
            </w:r>
            <w:r w:rsidRPr="00ED4E82">
              <w:rPr>
                <w:rFonts w:ascii="GHEA Grapalat" w:hAnsi="GHEA Grapalat" w:cs="Calibri"/>
                <w:color w:val="000000" w:themeColor="text1"/>
                <w:lang w:val="hy-AM"/>
              </w:rPr>
              <w:t>»</w:t>
            </w: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 եզրույթի հստակեցմանը և գործնական կիրառելիության ապահովմանը</w:t>
            </w:r>
          </w:p>
        </w:tc>
        <w:tc>
          <w:tcPr>
            <w:tcW w:w="1984" w:type="dxa"/>
          </w:tcPr>
          <w:p w:rsidR="00406D30" w:rsidRPr="00ED4E82" w:rsidRDefault="00406D30" w:rsidP="00406D30">
            <w:pPr>
              <w:pStyle w:val="CommentTex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«ՀՀ  աշխատանքային օրենսգրքում  լրացումներ կատարելու մասին» ՀՀ  օրենքի նախագիծը  ներկայացված է  ՀՀ  կառավարություն  </w:t>
            </w:r>
          </w:p>
          <w:p w:rsidR="00CC12C2" w:rsidRPr="00ED4E82" w:rsidRDefault="00CC12C2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E82" w:rsidRPr="00ED4E82" w:rsidTr="00F74207">
        <w:trPr>
          <w:trHeight w:val="2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pacing w:val="-8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pacing w:val="-8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840040">
            <w:pPr>
              <w:tabs>
                <w:tab w:val="left" w:pos="601"/>
              </w:tabs>
              <w:jc w:val="both"/>
              <w:rPr>
                <w:rFonts w:ascii="GHEA Grapalat" w:hAnsi="GHEA Grapalat" w:cs="Arial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Ուսումնասիրել մարդկանց 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շահագործման ենթարկված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զոհին՝ անկախ հանցագործության ծանրության աստիճանից,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քրեական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պատասխանատվությունից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ազատելու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նպատակահարմարությունը և անհրաժեշտության դեպքում ներկայացնել օրենսդրական առաջարկ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84004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Արդարադատության նախարարություն</w:t>
            </w:r>
          </w:p>
          <w:p w:rsidR="00615C16" w:rsidRPr="00ED4E82" w:rsidRDefault="00615C16" w:rsidP="0084004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Քննչական կոմիտե /համաձայնությամբ/</w:t>
            </w:r>
          </w:p>
          <w:p w:rsidR="00615C16" w:rsidRPr="00ED4E82" w:rsidRDefault="00615C16" w:rsidP="0084004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Գլխավոր դատախազություն</w:t>
            </w:r>
          </w:p>
          <w:p w:rsidR="00615C16" w:rsidRPr="00ED4E82" w:rsidRDefault="00615C16" w:rsidP="0084004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/համաձայնությամբ/</w:t>
            </w:r>
          </w:p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Կկատարելագործվի Հայաստանի Հանրապետությունում գործող օրենսդրական դաշտը,                 այն կհամապատասխանեցվի Հայաստանի Հանրապետության միջազգային հանձնառություններին, ինչպես նաև կբարելավվեն զոհերի պաշտպանությանն ուղված ընթացակարգերը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6D30" w:rsidRPr="00ED4E82" w:rsidRDefault="00406D30" w:rsidP="00406D30">
            <w:pPr>
              <w:pStyle w:val="CommentTex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</w:rPr>
              <w:t>Օրենսդրությունում փոփոխություններ կատարելու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վերաբերյալ  </w:t>
            </w:r>
            <w:r w:rsidRPr="00ED4E82">
              <w:rPr>
                <w:rFonts w:ascii="GHEA Grapalat" w:hAnsi="GHEA Grapalat"/>
                <w:color w:val="000000" w:themeColor="text1"/>
              </w:rPr>
              <w:t>առաջարկներ՝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քննարկված    ՀՀ-ում  մարդկանց թրաֆիքինգի  և շահագործման  դեմ  պայքարի  հարցերով  Խորհրդում</w:t>
            </w:r>
          </w:p>
          <w:p w:rsidR="00406D30" w:rsidRPr="00ED4E82" w:rsidRDefault="00406D30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  <w:p w:rsidR="00406D30" w:rsidRPr="00ED4E82" w:rsidRDefault="00406D30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</w:p>
          <w:p w:rsidR="00615C16" w:rsidRPr="00ED4E82" w:rsidRDefault="00615C16" w:rsidP="00406D30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23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pacing w:val="-8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pacing w:val="-8"/>
                <w:sz w:val="22"/>
                <w:szCs w:val="22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153F41">
            <w:pPr>
              <w:pStyle w:val="Bodytext20"/>
              <w:shd w:val="clear" w:color="auto" w:fill="auto"/>
              <w:tabs>
                <w:tab w:val="left" w:pos="601"/>
              </w:tabs>
              <w:spacing w:before="0" w:after="0" w:line="240" w:lineRule="auto"/>
              <w:ind w:firstLine="0"/>
              <w:rPr>
                <w:rFonts w:ascii="GHEA Grapalat" w:hAnsi="GHEA Grapalat" w:cs="Arial"/>
                <w:color w:val="000000" w:themeColor="text1"/>
                <w:spacing w:val="-8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Փոփոխություն կատարել Մարդկանց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ենթարկված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անձանց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նույնացման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աջակցության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մասին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օրենքում՝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դրանում 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>ներառելով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զոհի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համաձայնության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հանգամանքը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հաշվի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չառնելու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վերաբերյալ</w:t>
            </w:r>
            <w:r w:rsidRPr="00ED4E82">
              <w:rPr>
                <w:rFonts w:ascii="GHEA Grapalat" w:hAnsi="GHEA Grapalat" w:cs="Sylfaen"/>
                <w:color w:val="000000" w:themeColor="text1"/>
                <w:lang w:eastAsia="ru-RU"/>
              </w:rPr>
              <w:t xml:space="preserve"> դրույթ</w:t>
            </w:r>
            <w:r w:rsidRPr="00ED4E82">
              <w:rPr>
                <w:rFonts w:ascii="GHEA Grapalat" w:hAnsi="GHEA Grapalat"/>
                <w:color w:val="000000" w:themeColor="text1"/>
                <w:lang w:eastAsia="ru-RU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85655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Արդարադատության նախարարություն</w:t>
            </w:r>
          </w:p>
          <w:p w:rsidR="00615C16" w:rsidRPr="00ED4E82" w:rsidRDefault="00615C16" w:rsidP="0085655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Քննչական կոմիտե /համաձայնությամբ/</w:t>
            </w:r>
          </w:p>
          <w:p w:rsidR="00615C16" w:rsidRPr="00ED4E82" w:rsidRDefault="00615C16" w:rsidP="00151AEC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Գլխավոր դատախազություն /համաձայնությամբ/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5C16" w:rsidRPr="00ED4E82" w:rsidRDefault="00406D30" w:rsidP="00406D30">
            <w:pPr>
              <w:jc w:val="both"/>
              <w:rPr>
                <w:rFonts w:ascii="GHEA Grapalat" w:hAnsi="GHEA Grapalat"/>
                <w:color w:val="000000" w:themeColor="text1"/>
              </w:rPr>
            </w:pPr>
            <w:r w:rsidRPr="00ED4E82">
              <w:rPr>
                <w:rFonts w:ascii="GHEA Grapalat" w:hAnsi="GHEA Grapalat"/>
                <w:color w:val="000000" w:themeColor="text1"/>
              </w:rPr>
              <w:t>«Մարդկանց թրաֆիքինգի և շահագործման ենթարկված անձանց  նույնացման և աջակցության մասին ՀՀ  օրենքում  փոփոխություն կատարելու մասին» ՀՀ  օրենքի նախագիծը  ներկայացված  է  ՀՀ  կառավարություն</w:t>
            </w:r>
          </w:p>
        </w:tc>
      </w:tr>
      <w:tr w:rsidR="00ED4E82" w:rsidRPr="00ED4E82" w:rsidTr="00F74207">
        <w:trPr>
          <w:trHeight w:val="19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9417BF">
            <w:pPr>
              <w:jc w:val="both"/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</w:rPr>
              <w:t>Տուժողներին հանցագործությամբ պատճառված վնասի փոխհատուցման ընթացակարգերի բարելավման նպատակով վ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երանայել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ՀՀ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քրեական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քաղաքացիական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դատավարության օրենսգրք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</w:rPr>
              <w:t>եր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ի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</w:rPr>
              <w:t xml:space="preserve">համապատասխան դրույթները: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1C45DC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Արդարադատության նախարարություն</w:t>
            </w:r>
          </w:p>
          <w:p w:rsidR="00615C16" w:rsidRPr="00ED4E82" w:rsidRDefault="00615C16" w:rsidP="001C45DC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Քննչական կոմիտե /համաձայնությամբ/</w:t>
            </w:r>
          </w:p>
          <w:p w:rsidR="00615C16" w:rsidRPr="00ED4E82" w:rsidRDefault="00615C16" w:rsidP="001C45DC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Գլխավոր դատախազություն</w:t>
            </w:r>
          </w:p>
          <w:p w:rsidR="00615C16" w:rsidRPr="00ED4E82" w:rsidRDefault="00615C16" w:rsidP="009417B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/համաձայնությամբ/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5C16" w:rsidRPr="00ED4E82" w:rsidRDefault="00406D30" w:rsidP="00406D30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«ՀՀ քրեական օրենսգրքում  փոփոխություն կատարելու մասին»  և «ՀՀ քաղաքացիական դատավարության օրենսգրքում  փոփոխություն կատարելու մասին» ՀՀ  օրենքների նախագծերը ներկայացված  են  ՀՀ  կառավարություն</w:t>
            </w:r>
          </w:p>
        </w:tc>
      </w:tr>
      <w:tr w:rsidR="00ED4E82" w:rsidRPr="00ED4E82" w:rsidTr="00F74207">
        <w:trPr>
          <w:trHeight w:val="764"/>
        </w:trPr>
        <w:tc>
          <w:tcPr>
            <w:tcW w:w="676" w:type="dxa"/>
            <w:tcBorders>
              <w:top w:val="single" w:sz="4" w:space="0" w:color="auto"/>
            </w:tcBorders>
          </w:tcPr>
          <w:p w:rsidR="00CC12C2" w:rsidRPr="00ED4E82" w:rsidRDefault="00CC12C2" w:rsidP="00FE6384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12C2" w:rsidRPr="00ED4E82" w:rsidRDefault="00CC12C2" w:rsidP="00FE6384">
            <w:pPr>
              <w:jc w:val="both"/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Միգրանտ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աշխատավորների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նրանց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ընտանիքի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անդամների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իրավունքների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պաշտպանության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ED4E82">
              <w:rPr>
                <w:rFonts w:ascii="GHEA Grapalat" w:hAnsi="GHEA Grapalat" w:cs="Calibri"/>
                <w:color w:val="000000" w:themeColor="text1"/>
                <w:sz w:val="22"/>
                <w:szCs w:val="22"/>
                <w:lang w:val="hy-AM"/>
              </w:rPr>
              <w:t>»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-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1990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թ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դեկտեմբերի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18-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կոնվենցիայի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վավերացմանն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ուղղված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միջոցառումների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իրականացում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C12C2" w:rsidRPr="00ED4E82" w:rsidRDefault="00CC12C2" w:rsidP="005118F6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Արդարադատության նախարարություն</w:t>
            </w:r>
          </w:p>
          <w:p w:rsidR="00CC12C2" w:rsidRPr="00ED4E82" w:rsidRDefault="00CC12C2" w:rsidP="005118F6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Արտաքին գործերի նախարարություն</w:t>
            </w:r>
          </w:p>
          <w:p w:rsidR="00CC12C2" w:rsidRPr="00ED4E82" w:rsidRDefault="00CC12C2" w:rsidP="00ED0381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  <w:lang w:val="hy-AM"/>
              </w:rPr>
            </w:pPr>
          </w:p>
          <w:p w:rsidR="00CC12C2" w:rsidRPr="00ED4E82" w:rsidRDefault="00CC12C2" w:rsidP="00ED0381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694" w:type="dxa"/>
            <w:vMerge w:val="restart"/>
          </w:tcPr>
          <w:p w:rsidR="00CC12C2" w:rsidRPr="00ED4E82" w:rsidRDefault="00CC12C2" w:rsidP="009417BF">
            <w:pPr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Կկատարելագործվի ՀՀ-ում գործող օրենսդրական դաշտը,                 այն կհամապատասխանեցվի Հայաստանի Հանրապետության միջազգային հանձնառություններին:</w:t>
            </w:r>
          </w:p>
        </w:tc>
        <w:tc>
          <w:tcPr>
            <w:tcW w:w="1984" w:type="dxa"/>
          </w:tcPr>
          <w:p w:rsidR="00CC12C2" w:rsidRPr="00ED4E82" w:rsidRDefault="006A2BBF" w:rsidP="009417BF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Կոնվենցիայի վավերացումը</w:t>
            </w:r>
          </w:p>
        </w:tc>
      </w:tr>
      <w:tr w:rsidR="00ED4E82" w:rsidRPr="00ED4E82" w:rsidTr="00F74207">
        <w:trPr>
          <w:trHeight w:val="680"/>
        </w:trPr>
        <w:tc>
          <w:tcPr>
            <w:tcW w:w="676" w:type="dxa"/>
            <w:tcBorders>
              <w:top w:val="single" w:sz="4" w:space="0" w:color="auto"/>
            </w:tcBorders>
          </w:tcPr>
          <w:p w:rsidR="00CC12C2" w:rsidRPr="00ED4E82" w:rsidRDefault="00CC12C2" w:rsidP="00EA3449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  <w:t>1.1.6.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12C2" w:rsidRPr="00ED4E82" w:rsidRDefault="00CC12C2" w:rsidP="00110B69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«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Մարդու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օրգանների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թրաֆիքինգի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դեմ</w:t>
            </w:r>
            <w:r w:rsidRPr="00ED4E82">
              <w:rPr>
                <w:rFonts w:ascii="GHEA Grapalat" w:hAnsi="GHEA Grapalat" w:cs="Calibri"/>
                <w:color w:val="000000" w:themeColor="text1"/>
                <w:lang w:val="hy-AM"/>
              </w:rPr>
              <w:t>»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և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Սեռական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շահագործումից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սեռական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բնույթի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չարաշահումներից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երեխաներին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պաշտպանելու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մասին</w:t>
            </w:r>
            <w:r w:rsidRPr="00ED4E82">
              <w:rPr>
                <w:rFonts w:ascii="GHEA Grapalat" w:hAnsi="GHEA Grapalat" w:cs="Calibri"/>
                <w:color w:val="000000" w:themeColor="text1"/>
                <w:lang w:val="hy-AM"/>
              </w:rPr>
              <w:t>»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Եվրոպայի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Խորհրդի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կոնվենցիաների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վավերացմանն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ուղղված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միջոցառումների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lang w:val="hy-AM"/>
              </w:rPr>
              <w:t>իրականացում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C12C2" w:rsidRPr="00ED4E82" w:rsidRDefault="00CC12C2" w:rsidP="005118F6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Արդարադատության նախարարություն</w:t>
            </w:r>
          </w:p>
          <w:p w:rsidR="00CC12C2" w:rsidRPr="00ED4E82" w:rsidRDefault="00CC12C2" w:rsidP="005118F6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Արտաքին գործերի նախարարություն</w:t>
            </w:r>
          </w:p>
          <w:p w:rsidR="00CC12C2" w:rsidRPr="00ED4E82" w:rsidRDefault="00CC12C2" w:rsidP="00200DEF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694" w:type="dxa"/>
            <w:vMerge/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</w:tcPr>
          <w:p w:rsidR="00CC12C2" w:rsidRPr="00ED4E82" w:rsidRDefault="006A2BBF" w:rsidP="00615C16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Կոնվենցիաների վավերացումը </w:t>
            </w:r>
          </w:p>
        </w:tc>
      </w:tr>
      <w:tr w:rsidR="00ED4E82" w:rsidRPr="00ED4E82" w:rsidTr="00F74207">
        <w:trPr>
          <w:trHeight w:val="1116"/>
        </w:trPr>
        <w:tc>
          <w:tcPr>
            <w:tcW w:w="676" w:type="dxa"/>
            <w:tcBorders>
              <w:top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12C2" w:rsidRPr="00ED4E82" w:rsidRDefault="00615C16" w:rsidP="00E71AF0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Sylfaen" w:hAnsi="Sylfaen" w:cs="Calibri"/>
                <w:color w:val="000000" w:themeColor="text1"/>
                <w:shd w:val="clear" w:color="auto" w:fill="FFFFFF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Պ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արտադիր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hy-AM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ուսուցումից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դուրս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hy-AM"/>
              </w:rPr>
              <w:t> </w:t>
            </w:r>
          </w:p>
          <w:p w:rsidR="00615C16" w:rsidRPr="00ED4E82" w:rsidRDefault="00615C16" w:rsidP="00E71AF0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GHEA Grapalat" w:hAnsi="GHEA Grapalat"/>
                <w:color w:val="000000" w:themeColor="text1"/>
                <w:spacing w:val="-8"/>
                <w:shd w:val="clear" w:color="auto" w:fill="FFFFFF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մնացած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hy-AM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երեխաների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hy-AM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pacing w:val="-8"/>
                <w:shd w:val="clear" w:color="auto" w:fill="FFFFFF"/>
                <w:lang w:val="hy-AM"/>
              </w:rPr>
              <w:t>բացահայտման և</w:t>
            </w:r>
            <w:r w:rsidRPr="00ED4E82">
              <w:rPr>
                <w:rFonts w:ascii="Calibri" w:hAnsi="Calibri" w:cs="Calibri"/>
                <w:color w:val="000000" w:themeColor="text1"/>
                <w:spacing w:val="-8"/>
                <w:shd w:val="clear" w:color="auto" w:fill="FFFFFF"/>
                <w:lang w:val="hy-AM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pacing w:val="-8"/>
                <w:shd w:val="clear" w:color="auto" w:fill="FFFFFF"/>
                <w:lang w:val="hy-AM"/>
              </w:rPr>
              <w:t>ուղղորդման</w:t>
            </w:r>
            <w:r w:rsidRPr="00ED4E82">
              <w:rPr>
                <w:rFonts w:ascii="Calibri" w:hAnsi="Calibri" w:cs="Calibri"/>
                <w:color w:val="000000" w:themeColor="text1"/>
                <w:spacing w:val="-8"/>
                <w:shd w:val="clear" w:color="auto" w:fill="FFFFFF"/>
                <w:lang w:val="hy-AM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pacing w:val="-8"/>
                <w:shd w:val="clear" w:color="auto" w:fill="FFFFFF"/>
                <w:lang w:val="hy-AM"/>
              </w:rPr>
              <w:t>ընթացակարգերի</w:t>
            </w:r>
            <w:r w:rsidRPr="00ED4E82">
              <w:rPr>
                <w:rFonts w:ascii="GHEA Grapalat" w:hAnsi="GHEA Grapalat" w:cs="Calibri"/>
                <w:color w:val="000000" w:themeColor="text1"/>
                <w:lang w:val="hy-AM"/>
              </w:rPr>
              <w:t>»</w:t>
            </w:r>
            <w:r w:rsidRPr="00ED4E82">
              <w:rPr>
                <w:rFonts w:ascii="GHEA Grapalat" w:hAnsi="GHEA Grapalat"/>
                <w:color w:val="000000" w:themeColor="text1"/>
                <w:spacing w:val="-8"/>
                <w:shd w:val="clear" w:color="auto" w:fill="FFFFFF"/>
                <w:lang w:val="hy-AM"/>
              </w:rPr>
              <w:t xml:space="preserve"> մշակում</w:t>
            </w:r>
          </w:p>
          <w:p w:rsidR="00615C16" w:rsidRPr="00ED4E82" w:rsidRDefault="00615C16" w:rsidP="00E71AF0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GHEA Grapalat" w:hAnsi="GHEA Grapalat"/>
                <w:color w:val="000000" w:themeColor="text1"/>
                <w:spacing w:val="-8"/>
                <w:shd w:val="clear" w:color="auto" w:fill="FFFFFF"/>
                <w:lang w:val="hy-AM"/>
              </w:rPr>
            </w:pPr>
          </w:p>
          <w:p w:rsidR="00615C16" w:rsidRPr="00ED4E82" w:rsidRDefault="00615C16" w:rsidP="00EA3449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5C16" w:rsidRPr="00ED4E82" w:rsidRDefault="00615C16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>Արդարադատության նախարարություն</w:t>
            </w:r>
          </w:p>
          <w:p w:rsidR="00615C16" w:rsidRPr="00ED4E82" w:rsidRDefault="00615C16" w:rsidP="00FE6384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  <w:lang w:val="hy-AM"/>
              </w:rPr>
              <w:t>Կրթություն և գիտության նախարարություն</w:t>
            </w:r>
          </w:p>
          <w:p w:rsidR="00615C16" w:rsidRPr="00ED4E82" w:rsidRDefault="00615C16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>Տարածքային կառավարման և զարգացման նախարարություն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պահանջում</w:t>
            </w:r>
          </w:p>
        </w:tc>
        <w:tc>
          <w:tcPr>
            <w:tcW w:w="2694" w:type="dxa"/>
          </w:tcPr>
          <w:p w:rsidR="00615C16" w:rsidRPr="00ED4E82" w:rsidRDefault="00615C16" w:rsidP="003B5759">
            <w:pPr>
              <w:jc w:val="both"/>
              <w:rPr>
                <w:rFonts w:ascii="GHEA Grapalat" w:hAnsi="GHEA Grapalat" w:cs="Arial"/>
                <w:color w:val="000000" w:themeColor="text1"/>
              </w:rPr>
            </w:pPr>
            <w:r w:rsidRPr="00ED4E82">
              <w:rPr>
                <w:rFonts w:ascii="GHEA Grapalat" w:hAnsi="GHEA Grapalat" w:cs="Arial"/>
                <w:color w:val="000000" w:themeColor="text1"/>
              </w:rPr>
              <w:t>Կարգավորված են պատրադիր ուսուցումից դուրդ մնացած դպրոցահասակ երեխաների բացահայտման և ուղղորդման բոլոր շահագրգիռ և պատասխանատու կառույցների համագործակցության հետ կապված հարաբերությունները, Կրթության մասին ՀՀ օրենքով սահմանված տասներկուամյա պարտադիր կրության պահանջը կատարելու և բոլոր երեխաներին կրթության մեջ ներառելու համար</w:t>
            </w:r>
          </w:p>
        </w:tc>
        <w:tc>
          <w:tcPr>
            <w:tcW w:w="1984" w:type="dxa"/>
          </w:tcPr>
          <w:p w:rsidR="00CC12C2" w:rsidRPr="00ED4E82" w:rsidRDefault="00CC12C2" w:rsidP="00CC12C2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Օրենսդրական առաջար</w:t>
            </w:r>
            <w:r w:rsidR="00F7420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-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կություն</w:t>
            </w:r>
            <w:r w:rsidR="0015358B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ը</w:t>
            </w:r>
            <w:r w:rsidR="00F7420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,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ընդունված ակտը </w:t>
            </w:r>
            <w:r w:rsidR="00C358E8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ու </w:t>
            </w:r>
            <w:r w:rsidR="0015358B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դրա 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նպատակը</w:t>
            </w:r>
          </w:p>
          <w:p w:rsidR="00615C16" w:rsidRPr="00ED4E82" w:rsidRDefault="00406D30" w:rsidP="00406D30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pacing w:val="-8"/>
                <w:shd w:val="clear" w:color="auto" w:fill="FFFFFF"/>
                <w:lang w:val="hy-AM"/>
              </w:rPr>
              <w:t xml:space="preserve"> </w:t>
            </w:r>
          </w:p>
        </w:tc>
      </w:tr>
      <w:tr w:rsidR="00ED4E82" w:rsidRPr="00ED4E82" w:rsidTr="00F74207">
        <w:trPr>
          <w:trHeight w:val="317"/>
        </w:trPr>
        <w:tc>
          <w:tcPr>
            <w:tcW w:w="13434" w:type="dxa"/>
            <w:gridSpan w:val="6"/>
          </w:tcPr>
          <w:p w:rsidR="00615C16" w:rsidRPr="00ED4E82" w:rsidRDefault="00615C16" w:rsidP="00FE6384">
            <w:pPr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Գլուխ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II.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Մարդկանց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թրաֆիքինգի և շահագործման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կանխարգելում</w:t>
            </w:r>
          </w:p>
        </w:tc>
        <w:tc>
          <w:tcPr>
            <w:tcW w:w="1984" w:type="dxa"/>
          </w:tcPr>
          <w:p w:rsidR="00615C16" w:rsidRPr="00ED4E82" w:rsidRDefault="00615C16" w:rsidP="00FE6384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317"/>
        </w:trPr>
        <w:tc>
          <w:tcPr>
            <w:tcW w:w="676" w:type="dxa"/>
          </w:tcPr>
          <w:p w:rsidR="00615C16" w:rsidRPr="00ED4E82" w:rsidRDefault="00615C16" w:rsidP="00FE6384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2758" w:type="dxa"/>
            <w:gridSpan w:val="5"/>
          </w:tcPr>
          <w:p w:rsidR="00615C16" w:rsidRPr="00ED4E82" w:rsidRDefault="00615C16" w:rsidP="00FE6384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Նպատակ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1.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Մարդկանց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թրաֆիքինգի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շահագործման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վտանգի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բնակչության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իրազեկման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բարձրացում</w:t>
            </w:r>
          </w:p>
        </w:tc>
        <w:tc>
          <w:tcPr>
            <w:tcW w:w="1984" w:type="dxa"/>
          </w:tcPr>
          <w:p w:rsidR="00615C16" w:rsidRPr="00ED4E82" w:rsidRDefault="00615C16" w:rsidP="00FE6384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1509"/>
        </w:trPr>
        <w:tc>
          <w:tcPr>
            <w:tcW w:w="676" w:type="dxa"/>
          </w:tcPr>
          <w:p w:rsidR="00CC12C2" w:rsidRPr="00ED4E82" w:rsidRDefault="00CC12C2" w:rsidP="00EA3449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2.1.1.</w:t>
            </w:r>
          </w:p>
        </w:tc>
        <w:tc>
          <w:tcPr>
            <w:tcW w:w="3969" w:type="dxa"/>
          </w:tcPr>
          <w:p w:rsidR="00CC12C2" w:rsidRPr="00ED4E82" w:rsidRDefault="00CC12C2" w:rsidP="00E12AAE">
            <w:pPr>
              <w:tabs>
                <w:tab w:val="left" w:pos="0"/>
              </w:tabs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թրաֆիքինգի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վերաբերյալ երիտասարդության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իրազեկու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բարձրացման նպատակով կազմա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կերպել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միջոցառումներ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իրակա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ց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ծրագրեր</w:t>
            </w:r>
          </w:p>
        </w:tc>
        <w:tc>
          <w:tcPr>
            <w:tcW w:w="2977" w:type="dxa"/>
          </w:tcPr>
          <w:p w:rsidR="00CC12C2" w:rsidRPr="00ED4E82" w:rsidRDefault="00CC12C2" w:rsidP="00FE6384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t>Սպորտի և երիտասարդության հարցերի նախարարություն</w:t>
            </w:r>
          </w:p>
          <w:p w:rsidR="00CC12C2" w:rsidRPr="00ED4E82" w:rsidRDefault="00CC12C2" w:rsidP="00D53DBD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Առողջապահական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աշխատանքի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տեսչական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մարմին</w:t>
            </w:r>
          </w:p>
          <w:p w:rsidR="00CC12C2" w:rsidRPr="00ED4E82" w:rsidRDefault="00CC12C2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ՀՀ պետական բյուջեով նախատեսված միջոցներ</w:t>
            </w:r>
          </w:p>
        </w:tc>
        <w:tc>
          <w:tcPr>
            <w:tcW w:w="2694" w:type="dxa"/>
          </w:tcPr>
          <w:p w:rsidR="00CC12C2" w:rsidRPr="00ED4E82" w:rsidRDefault="00CC12C2" w:rsidP="003B5759">
            <w:pPr>
              <w:jc w:val="both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</w:rPr>
              <w:t>Կբարձրանա երիտասարդության իրազեկվածության մակարդակը և կ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նվազի</w:t>
            </w:r>
            <w:r w:rsidRPr="00ED4E82">
              <w:rPr>
                <w:rStyle w:val="apple-converted-space"/>
                <w:rFonts w:ascii="Calibri" w:hAnsi="Calibri" w:cs="Calibri"/>
                <w:color w:val="000000" w:themeColor="text1"/>
                <w:shd w:val="clear" w:color="auto" w:fill="FFFFFF"/>
                <w:lang w:val="hy-AM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հանրության շրջանում թրաֆիքինգի և շահագործման զոհերի նկատմամբ</w:t>
            </w:r>
          </w:p>
          <w:p w:rsidR="00CC12C2" w:rsidRPr="00ED4E82" w:rsidRDefault="00CC12C2" w:rsidP="003B5759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անհանդուրժողականությունը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1984" w:type="dxa"/>
            <w:vMerge w:val="restart"/>
          </w:tcPr>
          <w:p w:rsidR="00CC12C2" w:rsidRPr="00ED4E82" w:rsidRDefault="00CC12C2" w:rsidP="00F74207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Իրականացված միջոցառումների և ծրագրերի քանակը</w:t>
            </w:r>
            <w:r w:rsidR="00F7420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,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անցկացման վայրը</w:t>
            </w:r>
            <w:r w:rsidR="00F7420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ու արդյունքները</w:t>
            </w:r>
          </w:p>
        </w:tc>
      </w:tr>
      <w:tr w:rsidR="00ED4E82" w:rsidRPr="00ED4E82" w:rsidTr="00F74207">
        <w:trPr>
          <w:trHeight w:val="347"/>
        </w:trPr>
        <w:tc>
          <w:tcPr>
            <w:tcW w:w="676" w:type="dxa"/>
          </w:tcPr>
          <w:p w:rsidR="00CC12C2" w:rsidRPr="00ED4E82" w:rsidRDefault="00CC12C2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3969" w:type="dxa"/>
          </w:tcPr>
          <w:p w:rsidR="00CC12C2" w:rsidRPr="00ED4E82" w:rsidRDefault="00CC12C2" w:rsidP="00FC0E6E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Իրականացնել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կանխարգելիչ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իրազեկման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միջոցառումներ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գյուղատնտեսության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ոլորտներում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աշխատող մինչև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18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տարեկան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անձանց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օրենսդրությամբ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երաշխիքների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ապահովման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ուղղությամբ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  <w:tc>
          <w:tcPr>
            <w:tcW w:w="2977" w:type="dxa"/>
          </w:tcPr>
          <w:p w:rsidR="00CC12C2" w:rsidRPr="00ED4E82" w:rsidRDefault="00CC12C2" w:rsidP="00A1070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Առողջապահական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աշխատանքի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տեսչական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մարմին</w:t>
            </w:r>
          </w:p>
          <w:p w:rsidR="00CC12C2" w:rsidRPr="00ED4E82" w:rsidRDefault="00CC12C2" w:rsidP="00A1070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 xml:space="preserve">Տարածքային կառավարման և զարգացման նախարարություն </w:t>
            </w:r>
          </w:p>
        </w:tc>
        <w:tc>
          <w:tcPr>
            <w:tcW w:w="1276" w:type="dxa"/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 այլ աղբյուրներ</w:t>
            </w:r>
          </w:p>
        </w:tc>
        <w:tc>
          <w:tcPr>
            <w:tcW w:w="2694" w:type="dxa"/>
          </w:tcPr>
          <w:p w:rsidR="00CC12C2" w:rsidRPr="00ED4E82" w:rsidRDefault="00CC12C2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ինչև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18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տարեկան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GHEA Grapalat"/>
                <w:color w:val="000000" w:themeColor="text1"/>
                <w:sz w:val="22"/>
                <w:szCs w:val="22"/>
              </w:rPr>
              <w:t xml:space="preserve">աշխատող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անձանց՝ օրենսդրությամբ սահմանված երաշխիքների,խախտումների կանխարգելում</w:t>
            </w:r>
          </w:p>
        </w:tc>
        <w:tc>
          <w:tcPr>
            <w:tcW w:w="1984" w:type="dxa"/>
            <w:vMerge/>
          </w:tcPr>
          <w:p w:rsidR="00CC12C2" w:rsidRPr="00ED4E82" w:rsidRDefault="00CC12C2" w:rsidP="00051D0B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1435"/>
        </w:trPr>
        <w:tc>
          <w:tcPr>
            <w:tcW w:w="676" w:type="dxa"/>
          </w:tcPr>
          <w:p w:rsidR="00CC12C2" w:rsidRPr="00ED4E82" w:rsidRDefault="00CC12C2" w:rsidP="00EA3449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3969" w:type="dxa"/>
          </w:tcPr>
          <w:p w:rsidR="00CC12C2" w:rsidRPr="00ED4E82" w:rsidRDefault="00CC12C2" w:rsidP="003B5759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Ապահովել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բնակչության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իրազեկման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և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տեղեկացվածության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բարձրացման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աշխա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softHyphen/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softHyphen/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softHyphen/>
              <w:t>տանքները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մարդկանց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թրաֆիքինգի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շահագործման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վտանգի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վերաբերյալ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`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արտագնա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աշխատանքի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 xml:space="preserve">մեկնողների </w:t>
            </w:r>
            <w:r w:rsidRPr="00ED4E82">
              <w:rPr>
                <w:rFonts w:ascii="GHEA Grapalat" w:hAnsi="GHEA Grapalat"/>
                <w:color w:val="000000" w:themeColor="text1"/>
                <w:spacing w:val="-8"/>
              </w:rPr>
              <w:t>շրջանում:</w:t>
            </w:r>
          </w:p>
        </w:tc>
        <w:tc>
          <w:tcPr>
            <w:tcW w:w="2977" w:type="dxa"/>
          </w:tcPr>
          <w:p w:rsidR="00CC12C2" w:rsidRPr="00ED4E82" w:rsidRDefault="00CC12C2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Աշխատանքի և սոցիալական հարցերի նախարարություն</w:t>
            </w:r>
          </w:p>
        </w:tc>
        <w:tc>
          <w:tcPr>
            <w:tcW w:w="1276" w:type="dxa"/>
          </w:tcPr>
          <w:p w:rsidR="00CC12C2" w:rsidRPr="00ED4E82" w:rsidRDefault="00CC12C2" w:rsidP="002F0C3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2020-2021</w:t>
            </w:r>
          </w:p>
        </w:tc>
        <w:tc>
          <w:tcPr>
            <w:tcW w:w="1842" w:type="dxa"/>
          </w:tcPr>
          <w:p w:rsidR="00CC12C2" w:rsidRPr="00ED4E82" w:rsidRDefault="00CC12C2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  <w:u w:val="single"/>
              </w:rPr>
              <w:t>Օրենքով չարգելված Ֆինանսավորման  այլ աղբյուրներ</w:t>
            </w:r>
          </w:p>
        </w:tc>
        <w:tc>
          <w:tcPr>
            <w:tcW w:w="2694" w:type="dxa"/>
          </w:tcPr>
          <w:p w:rsidR="00CC12C2" w:rsidRPr="00ED4E82" w:rsidRDefault="00CC12C2" w:rsidP="00154801">
            <w:pPr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Արտագնա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աշխատանքի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մեկնողների շրջանում մարդկանց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թրաֆիքինգի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շահագործման</w:t>
            </w:r>
            <w:r w:rsidRPr="00ED4E82">
              <w:rPr>
                <w:rFonts w:ascii="GHEA Grapalat" w:hAnsi="GHEA Grapalat" w:cs="Arial Armenian"/>
                <w:color w:val="000000" w:themeColor="text1"/>
                <w:spacing w:val="-8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spacing w:val="-8"/>
              </w:rPr>
              <w:t>վերաբերյալ</w:t>
            </w:r>
            <w:r w:rsidRPr="00ED4E82">
              <w:rPr>
                <w:rFonts w:ascii="GHEA Grapalat" w:hAnsi="GHEA Grapalat"/>
                <w:color w:val="000000" w:themeColor="text1"/>
                <w:spacing w:val="-8"/>
              </w:rPr>
              <w:t xml:space="preserve"> իրազեկվածության բարձրացում </w:t>
            </w:r>
          </w:p>
        </w:tc>
        <w:tc>
          <w:tcPr>
            <w:tcW w:w="1984" w:type="dxa"/>
            <w:vMerge/>
          </w:tcPr>
          <w:p w:rsidR="00CC12C2" w:rsidRPr="00ED4E82" w:rsidRDefault="00CC12C2" w:rsidP="00154801">
            <w:pPr>
              <w:jc w:val="both"/>
              <w:rPr>
                <w:rFonts w:ascii="GHEA Grapalat" w:hAnsi="GHEA Grapalat" w:cs="Arial"/>
                <w:color w:val="000000" w:themeColor="text1"/>
                <w:spacing w:val="-8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1247"/>
        </w:trPr>
        <w:tc>
          <w:tcPr>
            <w:tcW w:w="676" w:type="dxa"/>
          </w:tcPr>
          <w:p w:rsidR="00615C16" w:rsidRPr="00ED4E82" w:rsidRDefault="00615C16" w:rsidP="00782E3D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2.1.4.</w:t>
            </w:r>
          </w:p>
        </w:tc>
        <w:tc>
          <w:tcPr>
            <w:tcW w:w="3969" w:type="dxa"/>
          </w:tcPr>
          <w:p w:rsidR="00615C16" w:rsidRPr="00ED4E82" w:rsidRDefault="00615C16" w:rsidP="00E305AD">
            <w:pPr>
              <w:jc w:val="both"/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  <w:t>Հ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ամացանցի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սոցիալական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ցանցերի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միջոցով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տարածվող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աշխատանքի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տեղավորման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կեղծ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առաջարկների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չեզոքաց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  <w:t xml:space="preserve">ման,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անվտանգ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միգրացիայի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ապահովման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>վտանգի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  <w:t xml:space="preserve"> նվազեցման նպատակով շարունակել  հանրային իրազեկ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</w:rPr>
              <w:t xml:space="preserve">ման մակարդակի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  <w:t xml:space="preserve"> բարձրացման աշխատանքները։</w:t>
            </w:r>
          </w:p>
        </w:tc>
        <w:tc>
          <w:tcPr>
            <w:tcW w:w="2977" w:type="dxa"/>
          </w:tcPr>
          <w:p w:rsidR="00615C16" w:rsidRPr="00ED4E82" w:rsidRDefault="00615C16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Ոստիկանություն</w:t>
            </w:r>
          </w:p>
          <w:p w:rsidR="00615C16" w:rsidRPr="00ED4E82" w:rsidRDefault="00615C16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Ազգային անվտանգության ծառայություն</w:t>
            </w:r>
          </w:p>
          <w:p w:rsidR="00615C16" w:rsidRPr="00ED4E82" w:rsidRDefault="00615C16" w:rsidP="00782E3D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u w:val="single"/>
              </w:rPr>
              <w:t>Առողջապահության նախարարություն</w:t>
            </w:r>
          </w:p>
        </w:tc>
        <w:tc>
          <w:tcPr>
            <w:tcW w:w="1276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363609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 այլ աղբյուրներ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</w:rPr>
            </w:pP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Բնակչության, հատկապես արտերկրում աշխանանք որոնող քաղաքացիների շրջանում կբարձրանա մարդկանց թրաֆիքինգի և շահագործման վտանգների, դրանց դիմագրավելու միջոցների, ինչպես նաև պաշտպանության և աջակցության հնարավորության մասին իրազեկվածության մակարդակը</w:t>
            </w:r>
          </w:p>
        </w:tc>
        <w:tc>
          <w:tcPr>
            <w:tcW w:w="1984" w:type="dxa"/>
          </w:tcPr>
          <w:p w:rsidR="00615C16" w:rsidRPr="00ED4E82" w:rsidRDefault="00F74207" w:rsidP="00F74207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Իրականացված </w:t>
            </w:r>
            <w:r w:rsidR="00CC12C2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իրազեկման արշավների  քանակը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,</w:t>
            </w:r>
            <w:r w:rsidR="00CC12C2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անցկացման վայրը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ու արդյունքները</w:t>
            </w:r>
          </w:p>
        </w:tc>
      </w:tr>
      <w:tr w:rsidR="00ED4E82" w:rsidRPr="00ED4E82" w:rsidTr="00F74207">
        <w:tc>
          <w:tcPr>
            <w:tcW w:w="676" w:type="dxa"/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2758" w:type="dxa"/>
            <w:gridSpan w:val="5"/>
          </w:tcPr>
          <w:p w:rsidR="00615C16" w:rsidRPr="00ED4E82" w:rsidRDefault="00615C16" w:rsidP="00BA619E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Նպատակ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2.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Պ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 xml:space="preserve">ետական և 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տարածքային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կառավարման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տեղական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ինքնակառավարման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մարմինների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բ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նակչության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հետ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անմիջական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կապի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մեջ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գտնվող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կազմակերպությունների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աշխատողների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`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շահագործման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վերաբերյալ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իրազեկ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բարձրացում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վերապատրաստում</w:t>
            </w:r>
          </w:p>
        </w:tc>
        <w:tc>
          <w:tcPr>
            <w:tcW w:w="1984" w:type="dxa"/>
          </w:tcPr>
          <w:p w:rsidR="00615C16" w:rsidRPr="00ED4E82" w:rsidRDefault="00615C16" w:rsidP="00BA619E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3515"/>
        </w:trPr>
        <w:tc>
          <w:tcPr>
            <w:tcW w:w="676" w:type="dxa"/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3969" w:type="dxa"/>
          </w:tcPr>
          <w:p w:rsidR="00615C16" w:rsidRPr="00ED4E82" w:rsidRDefault="00615C16" w:rsidP="00782E3D">
            <w:pP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Հանրապետության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արտաքին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նախարարության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այսուհետ՝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ԱԳՆ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դինավագիտական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դպրոցի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ունկնդիրների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անցկացնել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վերապատրաստման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դասընթացներ </w:t>
            </w:r>
          </w:p>
        </w:tc>
        <w:tc>
          <w:tcPr>
            <w:tcW w:w="2977" w:type="dxa"/>
          </w:tcPr>
          <w:p w:rsidR="00615C16" w:rsidRPr="00ED4E82" w:rsidRDefault="00615C16" w:rsidP="00FE638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 xml:space="preserve">ՀՀ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արտաքին գործերի նախարարություն</w:t>
            </w:r>
          </w:p>
        </w:tc>
        <w:tc>
          <w:tcPr>
            <w:tcW w:w="1276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 այլ աղբյուրներ</w:t>
            </w:r>
          </w:p>
        </w:tc>
        <w:tc>
          <w:tcPr>
            <w:tcW w:w="2694" w:type="dxa"/>
          </w:tcPr>
          <w:p w:rsidR="00615C16" w:rsidRPr="00ED4E82" w:rsidRDefault="00615C16" w:rsidP="001D3084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</w:rPr>
              <w:t xml:space="preserve">Կբարձրանա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ԱԳՆ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աշխատակիցների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մասնավորապես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ապագա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դիվանագետների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իրազեկվածության մակարդակը` մարդկանց թրաֆիքինգի </w:t>
            </w:r>
            <w:r w:rsidRPr="00ED4E82">
              <w:rPr>
                <w:rFonts w:ascii="GHEA Grapalat" w:hAnsi="GHEA Grapalat"/>
                <w:color w:val="000000" w:themeColor="text1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 շահագործման ռիսկերի և մարդկանց թրաֆիքինգի և շահագործման ենթարկված անձանց աջակցություն տրամադրելու հնարավորությունների մասին:</w:t>
            </w:r>
          </w:p>
        </w:tc>
        <w:tc>
          <w:tcPr>
            <w:tcW w:w="1984" w:type="dxa"/>
          </w:tcPr>
          <w:p w:rsidR="00BD6047" w:rsidRPr="00ED4E82" w:rsidRDefault="00BD6047" w:rsidP="00BD6047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Վերապատրաստումների քանակը ու արծարծված թեմաները</w:t>
            </w:r>
          </w:p>
          <w:p w:rsidR="00615C16" w:rsidRPr="00ED4E82" w:rsidRDefault="00BD6047" w:rsidP="00BD6047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E82" w:rsidRPr="00ED4E82" w:rsidTr="00F74207">
        <w:trPr>
          <w:trHeight w:val="1346"/>
        </w:trPr>
        <w:tc>
          <w:tcPr>
            <w:tcW w:w="676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lang w:val="hy-AM"/>
              </w:rPr>
              <w:t>Համապատասխանեցնել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t>«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Հայաստանի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Հանրապետությունում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մարդու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թրաֆիքինգի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և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շահագործման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դեմ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պայքարի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իրավական</w:t>
            </w:r>
            <w:r w:rsidRPr="00ED4E82">
              <w:rPr>
                <w:rFonts w:ascii="GHEA Grapalat" w:hAnsi="GHEA Grapalat" w:cs="Verdana"/>
                <w:strike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shd w:val="clear" w:color="auto" w:fill="FFFFFF"/>
              </w:rPr>
              <w:t>հիմունքները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t>»,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t>«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Թրաֆիքինգ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t xml:space="preserve">.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շահագործում</w:t>
            </w:r>
            <w:r w:rsidRPr="00ED4E82">
              <w:rPr>
                <w:rFonts w:ascii="GHEA Grapalat" w:hAnsi="GHEA Grapalat" w:cs="Calibri"/>
                <w:strike/>
                <w:color w:val="000000" w:themeColor="text1"/>
                <w:sz w:val="22"/>
                <w:szCs w:val="22"/>
              </w:rPr>
              <w:t>»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hy-AM"/>
              </w:rPr>
              <w:t>,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>«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Հայաստանի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Հանրա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պե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տու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թյան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արտաքին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գործերի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նախարարու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թյան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հյուպատոսական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ծառայության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աշխա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տող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ների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համար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«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Մարդու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շահա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գործումը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(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թրաֆիքինգը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)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դրա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դեմ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</w:rPr>
              <w:t>պայքարը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fr-FR"/>
              </w:rPr>
              <w:t>»</w:t>
            </w:r>
          </w:p>
          <w:p w:rsidR="00615C16" w:rsidRPr="00ED4E82" w:rsidRDefault="00615C16" w:rsidP="00FE6384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lang w:val="hy-AM"/>
              </w:rPr>
              <w:t>ձեռնարկները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lang w:val="hy-AM"/>
              </w:rPr>
              <w:t>գործող</w:t>
            </w:r>
            <w:r w:rsidRPr="00ED4E82">
              <w:rPr>
                <w:rFonts w:ascii="GHEA Grapalat" w:hAnsi="GHEA Grapalat"/>
                <w:strike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strike/>
                <w:color w:val="000000" w:themeColor="text1"/>
                <w:sz w:val="22"/>
                <w:szCs w:val="22"/>
                <w:lang w:val="hy-AM"/>
              </w:rPr>
              <w:t>օրենդրությանը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>Ֆինանսավորման բացակայության պատճառով</w:t>
            </w:r>
          </w:p>
          <w:p w:rsidR="00615C16" w:rsidRPr="00ED4E82" w:rsidRDefault="00615C16" w:rsidP="00ED4E82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680"/>
        </w:trPr>
        <w:tc>
          <w:tcPr>
            <w:tcW w:w="676" w:type="dxa"/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3969" w:type="dxa"/>
          </w:tcPr>
          <w:p w:rsidR="00615C16" w:rsidRPr="00ED4E82" w:rsidRDefault="00615C16" w:rsidP="00E12AAE">
            <w:pPr>
              <w:jc w:val="both"/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Միջոցառումներ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թրաֆիքինգի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վտանգի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վերաբերյալ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իրազեկման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բարձրացման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դրա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դեմ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պայքարի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մեխանիզմների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ուղղու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թյամբ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այաստանի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անրապետության պաշտպանության նախարարության համակարգում</w:t>
            </w:r>
          </w:p>
        </w:tc>
        <w:tc>
          <w:tcPr>
            <w:tcW w:w="2977" w:type="dxa"/>
          </w:tcPr>
          <w:p w:rsidR="00615C16" w:rsidRPr="00ED4E82" w:rsidRDefault="00615C16" w:rsidP="00FE6384">
            <w:pPr>
              <w:pStyle w:val="mechtex"/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</w:pPr>
            <w:r w:rsidRPr="00ED4E82"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</w:rPr>
              <w:lastRenderedPageBreak/>
              <w:t>ՊՆ</w:t>
            </w:r>
          </w:p>
        </w:tc>
        <w:tc>
          <w:tcPr>
            <w:tcW w:w="1276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 այլ աղբյուրներ</w:t>
            </w:r>
          </w:p>
        </w:tc>
        <w:tc>
          <w:tcPr>
            <w:tcW w:w="2694" w:type="dxa"/>
            <w:vMerge w:val="restart"/>
          </w:tcPr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 xml:space="preserve">ՊՆ-ի ենթակայության ստորաբաժանումների անձնակազմի շրջանում կբարձրանա մարդկանց </w:t>
            </w:r>
            <w:r w:rsidRPr="00ED4E82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lastRenderedPageBreak/>
              <w:t>շահագործման (թրաֆիքինգի)  վերաբերյալ իրազեկվածության մակարդակը:</w:t>
            </w:r>
          </w:p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Հայաստանի Հանրապետության պետական կառավարման, տեղական ինքնակառավարման մարմինների բնակչության հետ անմիջական կապի մեջ գտնվող կազմակերպությունների աշխա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softHyphen/>
              <w:t>տողների շրջանում կբարձրանա մարդկանց թրաֆիքինգի և շահագործման վերաբերյալ իրազեկման մակարդակը:</w:t>
            </w: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  <w:p w:rsidR="00615C16" w:rsidRPr="00ED4E82" w:rsidRDefault="00615C16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</w:tcPr>
          <w:p w:rsidR="00615C16" w:rsidRPr="00ED4E82" w:rsidRDefault="00F74207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Իրականացված </w:t>
            </w:r>
            <w:r w:rsidR="00BD604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իրազեկման արշավների  </w:t>
            </w:r>
            <w:r w:rsidR="00BD604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lastRenderedPageBreak/>
              <w:t>քանակը ու անցկացման վայրը</w:t>
            </w:r>
          </w:p>
        </w:tc>
      </w:tr>
      <w:tr w:rsidR="00ED4E82" w:rsidRPr="00ED4E82" w:rsidTr="00F74207">
        <w:trPr>
          <w:trHeight w:val="3802"/>
        </w:trPr>
        <w:tc>
          <w:tcPr>
            <w:tcW w:w="676" w:type="dxa"/>
          </w:tcPr>
          <w:p w:rsidR="00146E75" w:rsidRPr="00ED4E82" w:rsidRDefault="00146E75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3969" w:type="dxa"/>
          </w:tcPr>
          <w:p w:rsidR="00146E75" w:rsidRPr="00ED4E82" w:rsidRDefault="00146E75" w:rsidP="00782E3D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Ոչ պետական կազմակերպությունների</w:t>
            </w:r>
            <w:r w:rsidRPr="00ED4E8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մասնավորապես՝ զբոսաշրջային ծառայություններ մատուցող կազմակերպությունների, հյուրանոցային տնտեսության օբյեկտների, զբոսաշրջային տրանսպորտային կազմակերպությունների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Pr="00ED4E8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ED4E82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աշխատողների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4E82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4E82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կազմակերպել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4E82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մարդկանց</w:t>
            </w:r>
            <w:r w:rsidRPr="00ED4E82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  <w:shd w:val="clear" w:color="auto" w:fill="FFFFFF"/>
              </w:rPr>
              <w:t>,  մասնավորապես երեխաների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4E82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թրաֆիքինգի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4E82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ED4E82">
              <w:rPr>
                <w:rFonts w:ascii="GHEA Grapalat" w:hAnsi="GHEA Grapalat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շահագործմա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ն, ինչպես նաև հարկադիր աշխատանքի վտանգի և կանխարգելման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ED4E82">
              <w:rPr>
                <w:rFonts w:ascii="GHEA Grapalat" w:hAnsi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դասընթացներ, քննարկումներ։</w:t>
            </w:r>
          </w:p>
        </w:tc>
        <w:tc>
          <w:tcPr>
            <w:tcW w:w="2977" w:type="dxa"/>
          </w:tcPr>
          <w:p w:rsidR="00146E75" w:rsidRPr="00ED4E82" w:rsidRDefault="00146E75" w:rsidP="00FE638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b/>
                <w:bCs/>
                <w:color w:val="000000" w:themeColor="text1"/>
                <w:szCs w:val="22"/>
                <w:shd w:val="clear" w:color="auto" w:fill="FFFFFF"/>
                <w:lang w:val="hy-AM"/>
              </w:rPr>
              <w:t xml:space="preserve">տնտեսական զարգացման և ներդրումների նախարարության </w:t>
            </w:r>
            <w:r w:rsidRPr="00ED4E82">
              <w:rPr>
                <w:rFonts w:ascii="GHEA Grapalat" w:hAnsi="GHEA Grapalat"/>
                <w:bCs/>
                <w:color w:val="000000" w:themeColor="text1"/>
                <w:szCs w:val="22"/>
                <w:shd w:val="clear" w:color="auto" w:fill="FFFFFF"/>
                <w:lang w:val="hy-AM"/>
              </w:rPr>
              <w:t>զբոսաշրջության կոմիտե</w:t>
            </w:r>
          </w:p>
        </w:tc>
        <w:tc>
          <w:tcPr>
            <w:tcW w:w="1276" w:type="dxa"/>
          </w:tcPr>
          <w:p w:rsidR="00146E75" w:rsidRPr="00ED4E82" w:rsidRDefault="00146E75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146E75" w:rsidRPr="00ED4E82" w:rsidRDefault="00146E75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 w:val="restart"/>
          </w:tcPr>
          <w:p w:rsidR="00146E75" w:rsidRPr="00ED4E82" w:rsidRDefault="00146E75" w:rsidP="00F74207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Կազմակերպած դասընթացների քանակը</w:t>
            </w:r>
            <w:r w:rsidR="00F7420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,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անցկացման վայրը</w:t>
            </w:r>
            <w:r w:rsidR="00F7420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ու արդյունքները</w:t>
            </w:r>
          </w:p>
        </w:tc>
      </w:tr>
      <w:tr w:rsidR="00ED4E82" w:rsidRPr="00ED4E82" w:rsidTr="00F74207">
        <w:trPr>
          <w:trHeight w:val="2055"/>
        </w:trPr>
        <w:tc>
          <w:tcPr>
            <w:tcW w:w="676" w:type="dxa"/>
            <w:vMerge w:val="restart"/>
          </w:tcPr>
          <w:p w:rsidR="00146E75" w:rsidRPr="00ED4E82" w:rsidRDefault="00146E75" w:rsidP="00DA743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2.2.4</w:t>
            </w:r>
          </w:p>
        </w:tc>
        <w:tc>
          <w:tcPr>
            <w:tcW w:w="3969" w:type="dxa"/>
            <w:vMerge w:val="restart"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թրաֆիքինգի, աշխատանքային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շահագործման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, ներառյալ 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շահագործման,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հարկադիր աշխատանքի առանձնահատկությունների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օրենդր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ության մեջ կատարված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բերյալ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դասընթացներ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ներքո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հիշյալ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կազմակերպություն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համապատասխան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աշխատողների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`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(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այսուհետ՝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).  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2)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ոստիկանություն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.  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3)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քննչական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կոմիտեի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4)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հատուկ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քննչական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ծառայության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5)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գլխավոր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դատախազության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6)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դատա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րանների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. 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7) պաշտպանության նախարարություն 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8)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սոցիալական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ծառայությունների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տարածքային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9) խնամակալության և հոգաբարձության հանձնաժողովներ 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10) 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Զբաղվածության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գործակալություն</w:t>
            </w:r>
            <w:r w:rsidRPr="00ED4E82">
              <w:rPr>
                <w:rFonts w:ascii="GHEA Grapalat" w:hAnsi="GHEA Grapalat" w:cs="Calibri"/>
                <w:color w:val="000000" w:themeColor="text1"/>
                <w:sz w:val="22"/>
                <w:szCs w:val="22"/>
              </w:rPr>
              <w:t>»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մարզային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տարածքային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11)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ինտեգրված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սոցիալական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ծառայություն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ների՝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12)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առողջապահական և աշխատանքի տեսչական մարմնի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.</w:t>
            </w:r>
          </w:p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13)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տարածքային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կառավարման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տեղական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ինքնակառավարման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. </w:t>
            </w:r>
          </w:p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14)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քրեակատարողական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ծառայության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</w:tcPr>
          <w:p w:rsidR="00146E75" w:rsidRPr="00ED4E82" w:rsidRDefault="00146E75" w:rsidP="000932DF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Cs w:val="22"/>
                <w:lang w:val="hy-AM"/>
              </w:rPr>
              <w:lastRenderedPageBreak/>
              <w:t xml:space="preserve">ազգային անվտանգության </w:t>
            </w:r>
            <w:r w:rsidRPr="00ED4E82">
              <w:rPr>
                <w:rFonts w:ascii="GHEA Grapalat" w:hAnsi="GHEA Grapalat"/>
                <w:color w:val="000000" w:themeColor="text1"/>
                <w:szCs w:val="22"/>
              </w:rPr>
              <w:t>ծառայություն</w:t>
            </w:r>
          </w:p>
        </w:tc>
        <w:tc>
          <w:tcPr>
            <w:tcW w:w="1276" w:type="dxa"/>
            <w:vMerge w:val="restart"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  <w:vMerge w:val="restart"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 այլ աղբյուրներ</w:t>
            </w: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424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Cs w:val="22"/>
              </w:rPr>
              <w:t>Ո</w:t>
            </w:r>
            <w:r w:rsidRPr="00ED4E82">
              <w:rPr>
                <w:rFonts w:ascii="GHEA Grapalat" w:hAnsi="GHEA Grapalat"/>
                <w:color w:val="000000" w:themeColor="text1"/>
                <w:szCs w:val="22"/>
                <w:lang w:val="hy-AM"/>
              </w:rPr>
              <w:t>ստիկանություն</w:t>
            </w: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292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Ք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>ննչական կոմիտե</w:t>
            </w:r>
          </w:p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(համաձայնությամբ)</w:t>
            </w: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368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Դատական դեպարտամենտ (համաձայնությամբ)</w:t>
            </w: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367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Պաշտպանության նախարարություն</w:t>
            </w: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615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705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>Տարածքային կառավարման և զարգացման նախարարություն</w:t>
            </w: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983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Cs w:val="22"/>
              </w:rPr>
              <w:t>Արդարադատության նախարարությ</w:t>
            </w:r>
            <w:r w:rsidRPr="00ED4E82">
              <w:rPr>
                <w:rFonts w:ascii="GHEA Grapalat" w:hAnsi="GHEA Grapalat"/>
                <w:color w:val="000000" w:themeColor="text1"/>
                <w:szCs w:val="22"/>
                <w:lang w:val="hy-AM"/>
              </w:rPr>
              <w:t>ու</w:t>
            </w:r>
            <w:r w:rsidRPr="00ED4E82">
              <w:rPr>
                <w:rFonts w:ascii="GHEA Grapalat" w:hAnsi="GHEA Grapalat"/>
                <w:color w:val="000000" w:themeColor="text1"/>
                <w:szCs w:val="22"/>
              </w:rPr>
              <w:t>ն</w:t>
            </w: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713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D62872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Առողջապահական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աշխատանքի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տեսչական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մարմին</w:t>
            </w:r>
          </w:p>
          <w:p w:rsidR="00146E75" w:rsidRPr="00ED4E82" w:rsidRDefault="00146E75" w:rsidP="000932DF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2909"/>
        </w:trPr>
        <w:tc>
          <w:tcPr>
            <w:tcW w:w="676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969" w:type="dxa"/>
            <w:vMerge/>
          </w:tcPr>
          <w:p w:rsidR="00146E75" w:rsidRPr="00ED4E82" w:rsidRDefault="00146E75" w:rsidP="000932DF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</w:tcPr>
          <w:p w:rsidR="00146E75" w:rsidRPr="00ED4E82" w:rsidRDefault="00146E75" w:rsidP="00D62872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Առողջապահական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աշխատանքի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տեսչական</w:t>
            </w:r>
            <w:r w:rsidRPr="00ED4E82">
              <w:rPr>
                <w:rFonts w:ascii="GHEA Grapalat" w:hAnsi="GHEA Grapalat" w:cs="GHEA Grapalat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մարմին</w:t>
            </w:r>
          </w:p>
          <w:p w:rsidR="00146E75" w:rsidRPr="00ED4E82" w:rsidRDefault="00146E75" w:rsidP="000932DF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</w:p>
        </w:tc>
        <w:tc>
          <w:tcPr>
            <w:tcW w:w="1276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42" w:type="dxa"/>
            <w:vMerge/>
          </w:tcPr>
          <w:p w:rsidR="00146E75" w:rsidRPr="00ED4E82" w:rsidRDefault="00146E75" w:rsidP="000932DF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vMerge/>
          </w:tcPr>
          <w:p w:rsidR="00146E75" w:rsidRPr="00ED4E82" w:rsidRDefault="00146E75" w:rsidP="000932DF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431"/>
        </w:trPr>
        <w:tc>
          <w:tcPr>
            <w:tcW w:w="676" w:type="dxa"/>
          </w:tcPr>
          <w:p w:rsidR="00615C16" w:rsidRPr="00ED4E82" w:rsidRDefault="00615C16" w:rsidP="006F32B0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2758" w:type="dxa"/>
            <w:gridSpan w:val="5"/>
          </w:tcPr>
          <w:p w:rsidR="00615C16" w:rsidRPr="00ED4E82" w:rsidRDefault="00615C16" w:rsidP="00743C03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Նպատակ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3.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Զանգվածային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լրատվամիջոցների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դերի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բարձրացում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լուսաբանման միջոցով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մարդկանց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թրաֆիքինգի և շահագործման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երևույթի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ED4E82" w:rsidDel="0003293F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գործում</w:t>
            </w:r>
          </w:p>
        </w:tc>
        <w:tc>
          <w:tcPr>
            <w:tcW w:w="1984" w:type="dxa"/>
          </w:tcPr>
          <w:p w:rsidR="00615C16" w:rsidRPr="00ED4E82" w:rsidRDefault="00615C16" w:rsidP="00743C03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460"/>
        </w:trPr>
        <w:tc>
          <w:tcPr>
            <w:tcW w:w="676" w:type="dxa"/>
          </w:tcPr>
          <w:p w:rsidR="00615C16" w:rsidRPr="00ED4E82" w:rsidRDefault="00615C16" w:rsidP="00124050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ru-RU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2.3.1</w:t>
            </w:r>
          </w:p>
        </w:tc>
        <w:tc>
          <w:tcPr>
            <w:tcW w:w="3969" w:type="dxa"/>
          </w:tcPr>
          <w:p w:rsidR="00615C16" w:rsidRPr="00ED4E82" w:rsidRDefault="00615C16" w:rsidP="00070759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ru-RU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հեռուստատեսային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ռադիո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հաղորդումներ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քննարկումներ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օգտագործելով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նաև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սոցիալական գովազդի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հնարավորությունները՝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և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վտանգների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նոր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ձևերի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վերաբերյալ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տեղփեկատվությունը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մատչելի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դարձնելու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համար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</w:tcPr>
          <w:p w:rsidR="00615C16" w:rsidRPr="00ED4E82" w:rsidRDefault="00615C16" w:rsidP="00175A2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ru-RU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Խորհրդում ներկայացված պետական կառավարման մարմիններ</w:t>
            </w:r>
          </w:p>
          <w:p w:rsidR="00615C16" w:rsidRPr="00ED4E82" w:rsidRDefault="00615C16" w:rsidP="006F32B0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Ճշտել Ֆինանսավորումը</w:t>
            </w:r>
          </w:p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</w:p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 այլ աղբյուրներ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Բնակչությունը կտեղեկացվի հավանական զոհերի, զոհերի և հատուկ կատեգորիայի զոհերի աջակցության և պաշտպանության մասին:</w:t>
            </w:r>
          </w:p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</w:tcPr>
          <w:p w:rsidR="00615C16" w:rsidRPr="00ED4E82" w:rsidRDefault="00146E75" w:rsidP="00051D0B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Հաղորդումների ու քննարկումների քանակը</w:t>
            </w:r>
          </w:p>
        </w:tc>
      </w:tr>
      <w:tr w:rsidR="00ED4E82" w:rsidRPr="00ED4E82" w:rsidTr="00F74207">
        <w:trPr>
          <w:trHeight w:val="666"/>
        </w:trPr>
        <w:tc>
          <w:tcPr>
            <w:tcW w:w="676" w:type="dxa"/>
          </w:tcPr>
          <w:p w:rsidR="00615C16" w:rsidRPr="00ED4E82" w:rsidRDefault="00615C16" w:rsidP="00993323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2.3.2</w:t>
            </w:r>
          </w:p>
        </w:tc>
        <w:tc>
          <w:tcPr>
            <w:tcW w:w="3969" w:type="dxa"/>
          </w:tcPr>
          <w:p w:rsidR="00615C16" w:rsidRPr="00ED4E82" w:rsidRDefault="00615C16" w:rsidP="005118F6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u w:val="single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Շարունակել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Հայաստանի Հանրապետու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թյունում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թրաֆիքինգի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դեմ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պայքարն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արտացոլող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www.antitrafficking.am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կայք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անխափան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գործունեությ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ու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ն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ը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պետական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ֆինանսավորումը</w:t>
            </w:r>
          </w:p>
        </w:tc>
        <w:tc>
          <w:tcPr>
            <w:tcW w:w="2977" w:type="dxa"/>
          </w:tcPr>
          <w:p w:rsidR="00615C16" w:rsidRPr="00ED4E82" w:rsidRDefault="00615C16" w:rsidP="00293D36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t>Սպորտի և երիտասարդության հարցերի նախարարություն</w:t>
            </w:r>
          </w:p>
        </w:tc>
        <w:tc>
          <w:tcPr>
            <w:tcW w:w="1276" w:type="dxa"/>
          </w:tcPr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ՀՀ պետական բյուջեով նախատեսված միջոցներ</w:t>
            </w:r>
          </w:p>
        </w:tc>
        <w:tc>
          <w:tcPr>
            <w:tcW w:w="2694" w:type="dxa"/>
            <w:vMerge w:val="restart"/>
          </w:tcPr>
          <w:p w:rsidR="00615C16" w:rsidRPr="00ED4E82" w:rsidRDefault="00615C16" w:rsidP="00F355BE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www.antitrafficking.am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կայքի  միջոցով  կշարունակվի  որակյալ  և  մասնագիտական  տեղակատվության  տարածումը    թրաֆիքինգի  և  շահագործման   հարցերի  վերաբերյալ, ինչպես նաև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բարձրանա ԶԼՄ-ների կողմից լուսաբանվող` մարդկանց թրաֆիքինգի և շահագործման վերաբերյալ նյութերի որակը:</w:t>
            </w:r>
          </w:p>
          <w:p w:rsidR="00615C16" w:rsidRPr="00ED4E82" w:rsidRDefault="00615C16" w:rsidP="00F355BE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</w:tcPr>
          <w:p w:rsidR="00615C16" w:rsidRPr="00ED4E82" w:rsidRDefault="00146E75" w:rsidP="00F355BE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Տեղադրված նյութերի քանակը </w:t>
            </w:r>
          </w:p>
        </w:tc>
      </w:tr>
      <w:tr w:rsidR="00ED4E82" w:rsidRPr="00ED4E82" w:rsidTr="00F74207">
        <w:tc>
          <w:tcPr>
            <w:tcW w:w="676" w:type="dxa"/>
          </w:tcPr>
          <w:p w:rsidR="00615C16" w:rsidRPr="00ED4E82" w:rsidRDefault="00615C16" w:rsidP="00175A2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ru-RU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2.3.3</w:t>
            </w:r>
          </w:p>
        </w:tc>
        <w:tc>
          <w:tcPr>
            <w:tcW w:w="3969" w:type="dxa"/>
          </w:tcPr>
          <w:p w:rsidR="00615C16" w:rsidRPr="00ED4E82" w:rsidRDefault="00615C16" w:rsidP="002B7A36">
            <w:pPr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երևույթը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լուսաբանող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լրագրողների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մասնա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գիտական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կարողությունների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զարգացման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նպատակով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դաս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ընթացներ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քննարկումներ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նցկացնել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ամենամյա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լրագրողական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մրցա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կաբաշխություն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`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երևույթի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դրա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դեմ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պայքարի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լուսաբանման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հիմք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ընդունելով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615C16" w:rsidRPr="00ED4E82" w:rsidRDefault="00615C16" w:rsidP="002B7A36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ru-RU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ԶԼՄ-ներում հրապարակված նյութերի քանակական և բովանդակային 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տարեկան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վերլուծություն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ը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(իրավական և լրագրողական էթիկայի տեսանկյուններից)</w:t>
            </w:r>
          </w:p>
        </w:tc>
        <w:tc>
          <w:tcPr>
            <w:tcW w:w="2977" w:type="dxa"/>
          </w:tcPr>
          <w:p w:rsidR="00615C16" w:rsidRPr="00ED4E82" w:rsidRDefault="00615C16" w:rsidP="006F32B0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  <w:lang w:val="ru-RU"/>
              </w:rPr>
            </w:pP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lastRenderedPageBreak/>
              <w:t>Սպորտի</w:t>
            </w: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t>և</w:t>
            </w: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t>երիտասարդության</w:t>
            </w: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t>հարցերի</w:t>
            </w: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t>նախարարություն</w:t>
            </w:r>
          </w:p>
        </w:tc>
        <w:tc>
          <w:tcPr>
            <w:tcW w:w="1276" w:type="dxa"/>
          </w:tcPr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6F32B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ՀՀ պետական բյուջեով նախատեսված միջոցներ</w:t>
            </w:r>
          </w:p>
        </w:tc>
        <w:tc>
          <w:tcPr>
            <w:tcW w:w="2694" w:type="dxa"/>
            <w:vMerge/>
          </w:tcPr>
          <w:p w:rsidR="00615C16" w:rsidRPr="00ED4E82" w:rsidRDefault="00615C16" w:rsidP="006F32B0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5C16" w:rsidRPr="00ED4E82" w:rsidRDefault="00146E75" w:rsidP="00085AAB">
            <w:pPr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Դասընթացների ու քննարկումների քանակը</w:t>
            </w:r>
            <w:r w:rsidR="004D248D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, </w:t>
            </w:r>
            <w:r w:rsidR="00085AAB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մրցանակաբաշ-խության </w:t>
            </w:r>
            <w:r w:rsidR="00F74207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արդյունքները</w:t>
            </w:r>
            <w:r w:rsidR="004D248D"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E82" w:rsidRPr="00ED4E82" w:rsidTr="00F74207">
        <w:trPr>
          <w:trHeight w:val="359"/>
        </w:trPr>
        <w:tc>
          <w:tcPr>
            <w:tcW w:w="13434" w:type="dxa"/>
            <w:gridSpan w:val="6"/>
          </w:tcPr>
          <w:p w:rsidR="00615C16" w:rsidRPr="00ED4E82" w:rsidRDefault="00615C16" w:rsidP="00217A7B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lastRenderedPageBreak/>
              <w:t>Գլուխ III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Երեխաների թրաֆիքինգի և շահագործման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կանխարգելում</w:t>
            </w:r>
          </w:p>
        </w:tc>
        <w:tc>
          <w:tcPr>
            <w:tcW w:w="1984" w:type="dxa"/>
          </w:tcPr>
          <w:p w:rsidR="00615C16" w:rsidRPr="00ED4E82" w:rsidRDefault="00615C16" w:rsidP="00217A7B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2948"/>
        </w:trPr>
        <w:tc>
          <w:tcPr>
            <w:tcW w:w="676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3.1.1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5C16" w:rsidRPr="00ED4E82" w:rsidRDefault="00615C16" w:rsidP="00070759">
            <w:pPr>
              <w:pStyle w:val="Bodytext20"/>
              <w:shd w:val="clear" w:color="auto" w:fill="auto"/>
              <w:tabs>
                <w:tab w:val="left" w:pos="601"/>
              </w:tabs>
              <w:spacing w:before="0" w:after="0" w:line="240" w:lineRule="auto"/>
              <w:ind w:firstLine="0"/>
              <w:rPr>
                <w:rFonts w:ascii="GHEA Grapalat" w:hAnsi="GHEA Grapalat"/>
                <w:color w:val="000000" w:themeColor="text1"/>
              </w:rPr>
            </w:pP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 w:cs="Arial"/>
                <w:color w:val="000000" w:themeColor="text1"/>
                <w:shd w:val="clear" w:color="auto" w:fill="FFFFFF"/>
              </w:rPr>
              <w:t>Հ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անրակրթական դպրոցներում սովորող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softHyphen/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ների,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 </w:t>
            </w:r>
            <w:r w:rsidRPr="00ED4E82">
              <w:rPr>
                <w:rFonts w:ascii="GHEA Grapalat" w:hAnsi="GHEA Grapalat" w:cs="GHEA Grapalat"/>
                <w:color w:val="000000" w:themeColor="text1"/>
                <w:shd w:val="clear" w:color="auto" w:fill="FFFFFF"/>
              </w:rPr>
              <w:t>նախնակա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ն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pt-BR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(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արհեստագործական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),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pt-BR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և միջին մասնագիտական կրթական ծրագրեր իրականացնող ուսումնական հաստա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softHyphen/>
              <w:t>տությունների ուսանողների և դասավան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softHyphen/>
              <w:t>դողների համար իրականացնել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մարդու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իրա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softHyphen/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վունքներին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af-ZA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(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այդ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թվում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նաև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`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af-ZA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թրաֆիքինգին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և շահագործման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հարցերին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)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  <w:lang w:val="af-ZA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վերաբերող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>թեմաների</w:t>
            </w:r>
            <w:r w:rsidRPr="00ED4E8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ED4E82">
              <w:rPr>
                <w:rFonts w:ascii="GHEA Grapalat" w:hAnsi="GHEA Grapalat"/>
                <w:color w:val="000000" w:themeColor="text1"/>
                <w:shd w:val="clear" w:color="auto" w:fill="FFFFFF"/>
              </w:rPr>
              <w:t xml:space="preserve">ուսուցում </w:t>
            </w:r>
          </w:p>
        </w:tc>
        <w:tc>
          <w:tcPr>
            <w:tcW w:w="2977" w:type="dxa"/>
          </w:tcPr>
          <w:p w:rsidR="00615C16" w:rsidRPr="00ED4E82" w:rsidRDefault="00615C16" w:rsidP="00070759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t>Կրթության և գիտության նախարարություն</w:t>
            </w:r>
          </w:p>
          <w:p w:rsidR="00615C16" w:rsidRPr="00ED4E82" w:rsidRDefault="00615C16" w:rsidP="00070759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</w:p>
          <w:p w:rsidR="00615C16" w:rsidRPr="00ED4E82" w:rsidRDefault="00615C16" w:rsidP="00070759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Հայաստանի արհմիությունների կոնֆեդերացիա</w:t>
            </w:r>
          </w:p>
          <w:p w:rsidR="00615C16" w:rsidRPr="00ED4E82" w:rsidRDefault="00615C16" w:rsidP="005118F6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Հայաստանի գործատուների հանրապետական միություն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5C16" w:rsidRPr="00ED4E82" w:rsidRDefault="00615C16" w:rsidP="00FE6384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5C16" w:rsidRPr="00ED4E82" w:rsidRDefault="00615C16" w:rsidP="00051D0B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Սովորողների և դասավանդողների շրջանում թրաֆիքինգի վերաբերյալ իրազեկվածության բարձրացում, թրաֆիքինգի ենթարկվելու ռիսկերի նվազում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5C16" w:rsidRPr="00ED4E82" w:rsidRDefault="00085AAB" w:rsidP="00051D0B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Կազմակերպած դասընթացների քանակը, անցկացման վայրը ու արդյունքները</w:t>
            </w:r>
          </w:p>
        </w:tc>
      </w:tr>
      <w:tr w:rsidR="00ED4E82" w:rsidRPr="00ED4E82" w:rsidTr="00F74207">
        <w:trPr>
          <w:trHeight w:val="532"/>
        </w:trPr>
        <w:tc>
          <w:tcPr>
            <w:tcW w:w="676" w:type="dxa"/>
            <w:tcBorders>
              <w:bottom w:val="single" w:sz="4" w:space="0" w:color="auto"/>
            </w:tcBorders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3.1.2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5C16" w:rsidRPr="00ED4E82" w:rsidRDefault="00615C16" w:rsidP="00306BFB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Մշակել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մարդկանց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թրաֆիքինգի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զոհ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երեխաների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հայտնաբերման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նույնացման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  <w:lang w:val="hy-AM"/>
              </w:rPr>
              <w:t>ուղղորդման</w:t>
            </w:r>
            <w:r w:rsidRPr="00ED4E82">
              <w:rPr>
                <w:rFonts w:ascii="GHEA Grapalat" w:hAnsi="GHEA Grapalat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pacing w:val="-2"/>
                <w:sz w:val="22"/>
                <w:szCs w:val="22"/>
              </w:rPr>
              <w:t>ընթացակարգ</w:t>
            </w:r>
          </w:p>
        </w:tc>
        <w:tc>
          <w:tcPr>
            <w:tcW w:w="2977" w:type="dxa"/>
          </w:tcPr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>Աշխատանքի և սոցիալական հարցերի նախարարություն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5C16" w:rsidRPr="00ED4E82" w:rsidRDefault="00615C16" w:rsidP="00175A24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</w:rPr>
              <w:t xml:space="preserve">Կսահմանվի 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թրաֆիքինգի </w:t>
            </w:r>
            <w:r w:rsidRPr="00ED4E82">
              <w:rPr>
                <w:rFonts w:ascii="GHEA Grapalat" w:hAnsi="GHEA Grapalat"/>
                <w:color w:val="000000" w:themeColor="text1"/>
              </w:rPr>
              <w:t>և շահագործման ենթարկված երեխաների հայտնաբերման, նույնացման, աջակցության և պաշտպանության արագ և արդյունավետ արձագանքման մեխանիզմ, կհստակեցվի դերակատարների շրջանակը և կամրապնդվի կապը</w:t>
            </w:r>
            <w:r w:rsidRPr="00ED4E82">
              <w:rPr>
                <w:rFonts w:ascii="GHEA Grapalat" w:hAnsi="GHEA Grapalat" w:cs="Sylfaen"/>
                <w:color w:val="000000" w:themeColor="text1"/>
              </w:rPr>
              <w:t>, կհզորանա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 երեխայի իրավունքների և շահերի պաշտպանության համակրգը: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5C16" w:rsidRPr="00ED4E82" w:rsidRDefault="00615C16" w:rsidP="00175A24">
            <w:pPr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276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u w:val="single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Կազմակերպել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աշխ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տող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երեխաների՝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օրենսդրությամբ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սահմանված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երաշխիքների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ապահովման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իրազեկման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աշխատող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երեխա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աշխատանքի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վատթարագույն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ձևերում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ներգրավվման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կանխարգելման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վերաբերյալ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սեմինարներ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քննարկումներ</w:t>
            </w:r>
          </w:p>
        </w:tc>
        <w:tc>
          <w:tcPr>
            <w:tcW w:w="2977" w:type="dxa"/>
          </w:tcPr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>Առողջապահության և աշխատանքր տեսչական մարմին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b/>
                <w:color w:val="000000" w:themeColor="text1"/>
                <w:szCs w:val="22"/>
              </w:rPr>
              <w:t xml:space="preserve">Կրթության և գիտության նախարարություն 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>Աշխատանքի և սոցիալական հարցերի նախարարություն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այլ ազբյուրներ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Աշխատող երեխաների աշխատանքի վատթարագույն ձևերում ներգրավվման կանխարգելում </w:t>
            </w:r>
          </w:p>
        </w:tc>
        <w:tc>
          <w:tcPr>
            <w:tcW w:w="1984" w:type="dxa"/>
          </w:tcPr>
          <w:p w:rsidR="00615C16" w:rsidRPr="00ED4E82" w:rsidRDefault="00085AAB" w:rsidP="00085AAB">
            <w:pPr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Կազմակերպած 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սեմինարների և քննարկումների</w:t>
            </w: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քանակը, անցկացման վայրը ու արդյունքները</w:t>
            </w:r>
          </w:p>
        </w:tc>
      </w:tr>
      <w:tr w:rsidR="00ED4E82" w:rsidRPr="00ED4E82" w:rsidTr="00F74207">
        <w:trPr>
          <w:trHeight w:val="431"/>
        </w:trPr>
        <w:tc>
          <w:tcPr>
            <w:tcW w:w="13434" w:type="dxa"/>
            <w:gridSpan w:val="6"/>
          </w:tcPr>
          <w:p w:rsidR="00615C16" w:rsidRPr="00ED4E82" w:rsidRDefault="00615C16" w:rsidP="00306BFB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Գլուխ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IV.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շահագործման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ենթարկված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անձանց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ru-RU"/>
              </w:rPr>
              <w:t>հայտնաբերում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պաշտպանություն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</w:rPr>
              <w:t>աջակցություն</w:t>
            </w:r>
          </w:p>
        </w:tc>
        <w:tc>
          <w:tcPr>
            <w:tcW w:w="1984" w:type="dxa"/>
          </w:tcPr>
          <w:p w:rsidR="00615C16" w:rsidRPr="00ED4E82" w:rsidRDefault="00615C16" w:rsidP="00306BFB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272"/>
        </w:trPr>
        <w:tc>
          <w:tcPr>
            <w:tcW w:w="676" w:type="dxa"/>
            <w:vAlign w:val="center"/>
          </w:tcPr>
          <w:p w:rsidR="00615C16" w:rsidRPr="00ED4E82" w:rsidRDefault="00615C16" w:rsidP="00306BFB">
            <w:pPr>
              <w:pStyle w:val="Heading7"/>
              <w:spacing w:before="0" w:after="0"/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</w:rPr>
              <w:t>4.1.1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Առաջարկություն ներկայացնել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 ՀՀ կառավարություն՝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Ռուսաստանի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Դաշնությունում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դիվանագիտական և հյուպատոսական ներկայացուցչություններում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աշխատանքային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միգրացիայի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հարցերով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կցորդի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հաստիքներ սահմանելու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`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քաղաքացի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աշխատանքային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միգրանտների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իրավունքները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պաշտպանելու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ինչպես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նաև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ենթարկված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անձանց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հայտնաբերելու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նպատակով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615C16" w:rsidRPr="00ED4E82" w:rsidRDefault="00615C16" w:rsidP="002F0C3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Տարածքային կառավարման և զարգացման նախարարության միգրացիոն ծառայություն</w:t>
            </w:r>
          </w:p>
          <w:p w:rsidR="00615C16" w:rsidRPr="00ED4E82" w:rsidRDefault="00615C16" w:rsidP="002F0C3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Արտաքին գործերի նախարարություն</w:t>
            </w:r>
          </w:p>
          <w:p w:rsidR="00615C16" w:rsidRPr="00ED4E82" w:rsidRDefault="00615C16" w:rsidP="002F0C30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Ֆինանսների նախարարություն</w:t>
            </w: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ՀՀ պետական բյուջեով նախատեսված միջոցներ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pStyle w:val="CommentText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Արտերկրում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քաղաքացի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աշխատանքային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միգրանտների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,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այդ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թվում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ենթարկված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անձանց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իրավունքների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պաշտպանությունը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կբարձրացվի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ինստիտուցիոնալ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նոր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մակարդակի</w:t>
            </w:r>
          </w:p>
          <w:p w:rsidR="00615C16" w:rsidRPr="00ED4E82" w:rsidRDefault="00615C16" w:rsidP="00306BFB">
            <w:pPr>
              <w:jc w:val="center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</w:tcPr>
          <w:p w:rsidR="00406D30" w:rsidRPr="00ED4E82" w:rsidRDefault="00406D30" w:rsidP="00406D30">
            <w:pPr>
              <w:pStyle w:val="CommentTex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՝  Առաջարկը  քննարկված  է  Խորհրդի նիստում, առկա  է  Խորհրդի  որոշումը  հարցի    հետագա  ընթացքի մասին</w:t>
            </w:r>
          </w:p>
          <w:p w:rsidR="00615C16" w:rsidRPr="00ED4E82" w:rsidRDefault="00615C16" w:rsidP="00051D0B">
            <w:pPr>
              <w:pStyle w:val="CommentText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2508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3969" w:type="dxa"/>
          </w:tcPr>
          <w:p w:rsidR="00615C16" w:rsidRPr="00ED4E82" w:rsidRDefault="00615C16" w:rsidP="00BB51FC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Բարելավել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հավանական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զոհերին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զոհերին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հատուկ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կատեգորիայի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զոհերին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նրանց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օրինական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ներկայացուցիչներին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Մարդ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ենթարկ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նույնացման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աջակ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ցության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օրենքով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սահման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պաշտպանությ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աջակցության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տրամադր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ման համակարգման աշխատանքները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615C16" w:rsidRPr="00ED4E82" w:rsidRDefault="00615C16" w:rsidP="00175A2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Աշխատանքի և սոցիալական հարցերի նախարարություն</w:t>
            </w:r>
          </w:p>
          <w:p w:rsidR="00615C16" w:rsidRPr="00ED4E82" w:rsidRDefault="00615C16" w:rsidP="00175A24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Առողջապահության նախարարություն</w:t>
            </w:r>
          </w:p>
          <w:p w:rsidR="00615C16" w:rsidRPr="00ED4E82" w:rsidRDefault="00615C16" w:rsidP="00175A2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Ոստիկանություն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</w:p>
          <w:p w:rsidR="00615C16" w:rsidRPr="00ED4E82" w:rsidRDefault="00615C16" w:rsidP="00306B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Courier New"/>
                <w:color w:val="000000" w:themeColor="text1"/>
                <w:sz w:val="18"/>
                <w:szCs w:val="18"/>
                <w:lang w:eastAsia="en-US"/>
              </w:rPr>
            </w:pP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ՀՀ պետական բյուջեով նախատեսված միջոցներ և</w:t>
            </w:r>
          </w:p>
          <w:p w:rsidR="00615C16" w:rsidRPr="00ED4E82" w:rsidRDefault="00615C16" w:rsidP="00306BFB">
            <w:pPr>
              <w:jc w:val="center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այլ ազբյուրներ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«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ենթարկված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նույնացման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աջակցության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Tahoma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» ՀՀ օրենքով նախատեսված աջակցության տրամադրումը կնպաստի հասարակության մեջ մարդկանց թրաֆիքինգի և շահագործման ենթարկված անձանց ինտեգրմանը:</w:t>
            </w:r>
          </w:p>
        </w:tc>
        <w:tc>
          <w:tcPr>
            <w:tcW w:w="1984" w:type="dxa"/>
          </w:tcPr>
          <w:p w:rsidR="00615C16" w:rsidRPr="00ED4E82" w:rsidRDefault="00DE039B" w:rsidP="004B3DC8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Պաշտպանութ-յուն ու աջակցություն ստացած զոհերի մասին վիճակագրութ-յուն</w:t>
            </w:r>
          </w:p>
        </w:tc>
      </w:tr>
      <w:tr w:rsidR="00ED4E82" w:rsidRPr="00ED4E82" w:rsidTr="00F74207">
        <w:trPr>
          <w:trHeight w:val="726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4.1.3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Պարբերաբար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վերապատրաստման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դասընթացներ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կազմակերպել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խոցելի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խմբերի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առաջնային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շփում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ունեցող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աշխատակիցների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օրինակ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`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ոստիկանության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անձնակազմ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սահմանապահ զորքեր,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միգրացիոն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ապաստան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հայցողների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բաժին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սոցիալական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աշխատողներ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միգրացիոն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ռեսուրս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կենտրոնների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աշխատակազմ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ուղղվածության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բուժաշխատողներ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նպատակ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ունենալով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կանխել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բացահայտել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կապված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իրավիճակներ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նույնացնել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lastRenderedPageBreak/>
              <w:t>տուժած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ուղղորդել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նրանց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աջակցություն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ստանալու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2977" w:type="dxa"/>
          </w:tcPr>
          <w:p w:rsidR="00615C16" w:rsidRPr="00ED4E82" w:rsidRDefault="00615C16" w:rsidP="00175A2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lastRenderedPageBreak/>
              <w:t>Խորհդում ներկայացված պետական կառավարման մարմիններ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15C16" w:rsidRPr="00ED4E82" w:rsidRDefault="00615C16" w:rsidP="002F0C30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2020-2021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այլ ազբյուրներ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Առավել արդյունավետ կդառնա մարդկանց թրաֆիքինգի և շահագործման ենթարկված անձանց հայտնաբերումը, ուղղորդումը, պաշտպանությունը և աջակցության տրամադրումը:</w:t>
            </w:r>
          </w:p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</w:tcPr>
          <w:p w:rsidR="00615C16" w:rsidRPr="00ED4E82" w:rsidRDefault="004B3DC8" w:rsidP="00051D0B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Կազմակերպած դասընթացների քանակը, անցկացման վայրը ու արդյունքները</w:t>
            </w:r>
          </w:p>
        </w:tc>
      </w:tr>
      <w:tr w:rsidR="00ED4E82" w:rsidRPr="00ED4E82" w:rsidTr="00F74207">
        <w:trPr>
          <w:trHeight w:val="1226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Ապահովել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ենթարկված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անձանց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մատուցվող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անհրաժեշտ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ծառայությունների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նվազագույն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չափորոշիչների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ներդրումը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615C16" w:rsidRPr="00ED4E82" w:rsidRDefault="00615C16" w:rsidP="00153F41">
            <w:pPr>
              <w:pStyle w:val="mechtex"/>
              <w:rPr>
                <w:rFonts w:ascii="GHEA Grapalat" w:hAnsi="GHEA Grapalat" w:cs="Sylfaen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Աշխատանքի և սոցիալական հարցերի նախարարություն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694" w:type="dxa"/>
          </w:tcPr>
          <w:p w:rsidR="00615C16" w:rsidRPr="00ED4E82" w:rsidRDefault="00615C16" w:rsidP="00175A24">
            <w:pPr>
              <w:pStyle w:val="mechtex"/>
              <w:jc w:val="both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Times Armenian"/>
                <w:color w:val="000000" w:themeColor="text1"/>
                <w:sz w:val="24"/>
              </w:rPr>
              <w:t>Կգնահատվի մատուցվող ծառայությունների   որակն ու արդյունավետությունը,  մասնագետների որակավորումը:</w:t>
            </w:r>
          </w:p>
        </w:tc>
        <w:tc>
          <w:tcPr>
            <w:tcW w:w="1984" w:type="dxa"/>
          </w:tcPr>
          <w:p w:rsidR="00DE039B" w:rsidRPr="00ED4E82" w:rsidRDefault="00DE039B" w:rsidP="00175A24">
            <w:pPr>
              <w:pStyle w:val="mechtex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Մշակվաշ և ընդունված առաջարկություն-ների քանակը</w:t>
            </w:r>
          </w:p>
          <w:p w:rsidR="00615C16" w:rsidRPr="00ED4E82" w:rsidRDefault="00615C16" w:rsidP="00DE039B">
            <w:pPr>
              <w:pStyle w:val="mechtex"/>
              <w:jc w:val="both"/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988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4.1.5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Ապաստան հայցողների շրջանում թրաֆիքինգի և շահագործման ենթարկված հնարավոր զոհերի հայտնաբերման սքրինինգ համակարգի  մշակում</w:t>
            </w:r>
          </w:p>
        </w:tc>
        <w:tc>
          <w:tcPr>
            <w:tcW w:w="2977" w:type="dxa"/>
          </w:tcPr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Տարածքային կառավարման և զարգացման նախարարության միգրացիոն ծառայություն</w:t>
            </w: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այլ ազբյուրներ</w:t>
            </w:r>
          </w:p>
        </w:tc>
        <w:tc>
          <w:tcPr>
            <w:tcW w:w="2694" w:type="dxa"/>
          </w:tcPr>
          <w:p w:rsidR="00615C16" w:rsidRPr="00ED4E82" w:rsidRDefault="00615C16" w:rsidP="00306BFB">
            <w:pPr>
              <w:pStyle w:val="CommentText"/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Ապաստան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հայցողների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հետ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աշխատող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միգրացիոն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ծառայության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աշխատակիցները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հստակ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կողմնորոշիչներ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կունենան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ապաստան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հայցողների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շրջանում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հնարավոր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զոհերին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հայտնաբերելու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ED4E82">
              <w:rPr>
                <w:rFonts w:ascii="GHEA Grapalat" w:hAnsi="GHEA Grapalat" w:cs="Arial"/>
                <w:color w:val="000000" w:themeColor="text1"/>
                <w:lang w:val="hy-AM"/>
              </w:rPr>
              <w:t>հարցում</w:t>
            </w:r>
          </w:p>
        </w:tc>
        <w:tc>
          <w:tcPr>
            <w:tcW w:w="1984" w:type="dxa"/>
          </w:tcPr>
          <w:p w:rsidR="00615C16" w:rsidRPr="00ED4E82" w:rsidRDefault="00406D30" w:rsidP="00306BFB">
            <w:pPr>
              <w:pStyle w:val="CommentText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Սքրինիգ  համակարգը  քննարկված  է  Խորհրդի  նիստում,  առկա  է  Խորհրդի  հավանությունը  այն ներդնելու  վերաբերյալ</w:t>
            </w:r>
          </w:p>
        </w:tc>
      </w:tr>
      <w:tr w:rsidR="00ED4E82" w:rsidRPr="00ED4E82" w:rsidTr="00F74207">
        <w:trPr>
          <w:trHeight w:val="269"/>
        </w:trPr>
        <w:tc>
          <w:tcPr>
            <w:tcW w:w="13434" w:type="dxa"/>
            <w:gridSpan w:val="6"/>
          </w:tcPr>
          <w:p w:rsidR="00615C16" w:rsidRPr="00ED4E82" w:rsidRDefault="00615C16" w:rsidP="00306BFB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Գլուխ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 V.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համագործակցություն </w:t>
            </w:r>
          </w:p>
        </w:tc>
        <w:tc>
          <w:tcPr>
            <w:tcW w:w="1984" w:type="dxa"/>
          </w:tcPr>
          <w:p w:rsidR="00615C16" w:rsidRPr="00ED4E82" w:rsidRDefault="00615C16" w:rsidP="00306BFB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963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5.1.1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դեմ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պայքարի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ոլորտում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շարունակել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համագործակցությունը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մասնագի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միջազգային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տարածաշրջանային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հասա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րակական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կազմակերպությունների, 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այաստանի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անրապետություն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հավատարմագրված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դիվանագիտական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ներկայացուցչությունների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</w:p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u w:val="single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ԶԼՄ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-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հետ</w:t>
            </w:r>
          </w:p>
        </w:tc>
        <w:tc>
          <w:tcPr>
            <w:tcW w:w="2977" w:type="dxa"/>
          </w:tcPr>
          <w:p w:rsidR="00B57992" w:rsidRPr="00ED4E82" w:rsidRDefault="00B57992" w:rsidP="00306BFB">
            <w:pPr>
              <w:pStyle w:val="mechtex"/>
              <w:rPr>
                <w:rFonts w:ascii="GHEA Grapalat" w:hAnsi="GHEA Grapalat" w:cs="Sylfaen"/>
                <w:bCs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</w:rPr>
              <w:lastRenderedPageBreak/>
              <w:t>ԱԳՆ</w:t>
            </w:r>
          </w:p>
          <w:p w:rsidR="00B57992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</w:rPr>
              <w:t>Ո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ստիկանություն</w:t>
            </w:r>
            <w:r w:rsidR="00B57992" w:rsidRPr="00ED4E82">
              <w:rPr>
                <w:rFonts w:ascii="GHEA Grapalat" w:hAnsi="GHEA Grapalat" w:cs="Arial"/>
                <w:bCs/>
                <w:color w:val="000000" w:themeColor="text1"/>
                <w:szCs w:val="22"/>
              </w:rPr>
              <w:t xml:space="preserve"> 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զգային անվտանգության ծառայություն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</w:rPr>
              <w:t>Ք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ննչական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կոմիտե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>(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ըստ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անհրաժեշտության՝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համաձայնությամբ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>)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Գլխավոր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դատախազություն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(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համաձայնությամբ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>)</w:t>
            </w:r>
          </w:p>
          <w:p w:rsidR="00B57992" w:rsidRPr="00ED4E82" w:rsidRDefault="00B57992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694" w:type="dxa"/>
          </w:tcPr>
          <w:p w:rsidR="00615C16" w:rsidRPr="00ED4E82" w:rsidRDefault="00615C16" w:rsidP="00306BFB">
            <w:pPr>
              <w:jc w:val="both"/>
              <w:rPr>
                <w:rFonts w:ascii="GHEA Grapalat" w:hAnsi="GHEA Grapalat"/>
                <w:color w:val="000000" w:themeColor="text1"/>
              </w:rPr>
            </w:pPr>
            <w:r w:rsidRPr="00ED4E82">
              <w:rPr>
                <w:rFonts w:ascii="GHEA Grapalat" w:hAnsi="GHEA Grapalat"/>
                <w:color w:val="000000" w:themeColor="text1"/>
                <w:lang w:val="ru-RU"/>
              </w:rPr>
              <w:t>Առավել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ED4E82">
              <w:rPr>
                <w:rFonts w:ascii="GHEA Grapalat" w:hAnsi="GHEA Grapalat"/>
                <w:color w:val="000000" w:themeColor="text1"/>
                <w:lang w:val="ru-RU"/>
              </w:rPr>
              <w:t>արդյունավետ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ED4E82">
              <w:rPr>
                <w:rFonts w:ascii="GHEA Grapalat" w:hAnsi="GHEA Grapalat"/>
                <w:color w:val="000000" w:themeColor="text1"/>
                <w:lang w:val="ru-RU"/>
              </w:rPr>
              <w:t>կդառնա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ED4E82">
              <w:rPr>
                <w:rFonts w:ascii="GHEA Grapalat" w:hAnsi="GHEA Grapalat"/>
                <w:color w:val="000000" w:themeColor="text1"/>
                <w:lang w:val="ru-RU"/>
              </w:rPr>
              <w:t>համագործակցություն</w:t>
            </w:r>
            <w:r w:rsidRPr="00ED4E82">
              <w:rPr>
                <w:rFonts w:ascii="GHEA Grapalat" w:hAnsi="GHEA Grapalat"/>
                <w:color w:val="000000" w:themeColor="text1"/>
              </w:rPr>
              <w:t>ն օտարերկրյա իրավապահ մարմինների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 մասնագիտացված միջազգային 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և հասարակական 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կազմակերպությունների, </w:t>
            </w:r>
          </w:p>
          <w:p w:rsidR="00615C16" w:rsidRPr="00ED4E82" w:rsidRDefault="00615C16" w:rsidP="00306BFB">
            <w:pPr>
              <w:jc w:val="both"/>
              <w:rPr>
                <w:rFonts w:ascii="GHEA Grapalat" w:hAnsi="GHEA Grapalat"/>
                <w:color w:val="000000" w:themeColor="text1"/>
              </w:rPr>
            </w:pP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>ԶԼՄ-ների</w:t>
            </w:r>
            <w:r w:rsidRPr="00ED4E82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ED4E82">
              <w:rPr>
                <w:rFonts w:ascii="GHEA Grapalat" w:hAnsi="GHEA Grapalat"/>
                <w:color w:val="000000" w:themeColor="text1"/>
                <w:lang w:val="ru-RU"/>
              </w:rPr>
              <w:t>հետ</w:t>
            </w:r>
            <w:r w:rsidRPr="00ED4E82">
              <w:rPr>
                <w:rFonts w:ascii="GHEA Grapalat" w:hAnsi="GHEA Grapalat"/>
                <w:color w:val="000000" w:themeColor="text1"/>
              </w:rPr>
              <w:t>:</w:t>
            </w:r>
          </w:p>
          <w:p w:rsidR="00615C16" w:rsidRPr="00ED4E82" w:rsidRDefault="00615C16" w:rsidP="00306BF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Կնպաստի արտերկրներում զոհերի հայտնաբերման</w:t>
            </w:r>
            <w:r w:rsidRPr="00ED4E82">
              <w:rPr>
                <w:rFonts w:ascii="GHEA Grapalat" w:hAnsi="GHEA Grapalat"/>
                <w:color w:val="000000" w:themeColor="text1"/>
              </w:rPr>
              <w:t>ն</w:t>
            </w:r>
            <w:r w:rsidRPr="00ED4E82">
              <w:rPr>
                <w:rFonts w:ascii="GHEA Grapalat" w:hAnsi="GHEA Grapalat"/>
                <w:color w:val="000000" w:themeColor="text1"/>
                <w:lang w:val="hy-AM"/>
              </w:rPr>
              <w:t xml:space="preserve"> ու աջակցության տրամադրմանը</w:t>
            </w:r>
          </w:p>
        </w:tc>
        <w:tc>
          <w:tcPr>
            <w:tcW w:w="1984" w:type="dxa"/>
          </w:tcPr>
          <w:p w:rsidR="00615C16" w:rsidRPr="00ED4E82" w:rsidRDefault="004B3DC8" w:rsidP="00306BFB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Մասնակցած հանդիպումների, քննարկումների քանակը ու արդյունքները</w:t>
            </w:r>
          </w:p>
        </w:tc>
      </w:tr>
      <w:tr w:rsidR="00ED4E82" w:rsidRPr="00ED4E82" w:rsidTr="00F74207">
        <w:trPr>
          <w:trHeight w:val="547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5.1.2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bCs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դեմ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արդյունավետ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պայքարի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նպատակով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շարունակել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համագործակցությունն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օտար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երկրյա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իրավապահ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հետ</w:t>
            </w:r>
          </w:p>
        </w:tc>
        <w:tc>
          <w:tcPr>
            <w:tcW w:w="2977" w:type="dxa"/>
          </w:tcPr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</w:rPr>
              <w:t>Ո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ստիկանություն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զգային անվտանգության ծառայություն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</w:rPr>
              <w:t>Ք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ննչական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կոմիտե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>(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ըստ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անհրաժեշտության՝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համաձայնությամբ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>)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Գլխավոր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դատախազություն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 xml:space="preserve"> (</w:t>
            </w:r>
            <w:r w:rsidRPr="00ED4E82">
              <w:rPr>
                <w:rFonts w:ascii="GHEA Grapalat" w:hAnsi="GHEA Grapalat" w:cs="Sylfaen"/>
                <w:bCs/>
                <w:color w:val="000000" w:themeColor="text1"/>
                <w:szCs w:val="22"/>
                <w:lang w:val="hy-AM"/>
              </w:rPr>
              <w:t>համաձայնությամբ</w:t>
            </w:r>
            <w:r w:rsidRPr="00ED4E82">
              <w:rPr>
                <w:rFonts w:ascii="GHEA Grapalat" w:hAnsi="GHEA Grapalat" w:cs="Arial"/>
                <w:bCs/>
                <w:color w:val="000000" w:themeColor="text1"/>
                <w:szCs w:val="22"/>
                <w:lang w:val="hy-AM"/>
              </w:rPr>
              <w:t>)</w:t>
            </w: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Միջազգային համագործակ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softHyphen/>
              <w:t>ցու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softHyphen/>
              <w:t>թյան արդյունքում կբարձրանա մարդկանց թրաֆիքինգի և շահագործման դեմ պայքարի արդյունավետությունը:</w:t>
            </w:r>
          </w:p>
        </w:tc>
        <w:tc>
          <w:tcPr>
            <w:tcW w:w="1984" w:type="dxa"/>
          </w:tcPr>
          <w:p w:rsidR="00615C16" w:rsidRPr="00ED4E82" w:rsidRDefault="00C358E8" w:rsidP="00051D0B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Մասնակցած հանդիպումների, քննարկումների քանակը ու արդյունքները</w:t>
            </w:r>
          </w:p>
        </w:tc>
      </w:tr>
      <w:tr w:rsidR="00ED4E82" w:rsidRPr="00ED4E82" w:rsidTr="00F74207">
        <w:trPr>
          <w:trHeight w:val="373"/>
        </w:trPr>
        <w:tc>
          <w:tcPr>
            <w:tcW w:w="13434" w:type="dxa"/>
            <w:gridSpan w:val="6"/>
          </w:tcPr>
          <w:p w:rsidR="00615C16" w:rsidRPr="00ED4E82" w:rsidRDefault="00615C16" w:rsidP="00306BFB">
            <w:pPr>
              <w:rPr>
                <w:rFonts w:ascii="GHEA Grapalat" w:hAnsi="GHEA Grapalat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Գլուխ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VI.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Ուսումնասիրությունների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կատարում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մշտադիտարկում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b/>
                <w:color w:val="000000" w:themeColor="text1"/>
                <w:sz w:val="22"/>
                <w:szCs w:val="22"/>
                <w:lang w:val="hy-AM"/>
              </w:rPr>
              <w:t>գնահատում</w:t>
            </w:r>
          </w:p>
        </w:tc>
        <w:tc>
          <w:tcPr>
            <w:tcW w:w="1984" w:type="dxa"/>
          </w:tcPr>
          <w:p w:rsidR="00615C16" w:rsidRPr="00ED4E82" w:rsidRDefault="00615C16" w:rsidP="00306BFB">
            <w:pPr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D4E82" w:rsidRPr="00ED4E82" w:rsidTr="00F74207">
        <w:trPr>
          <w:trHeight w:val="645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6.1.1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Իրականացնել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թրաֆիքինգի և շահագործման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ենթարկված, ինչպես նաև մարդկանց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թրաֆիքինգ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շահագործում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կատա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րած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անձանց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մասին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տ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վյալների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հավաքա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գրում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վերլուծություն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(ներառելով սեռը, շահագործման ձևը, ծագման/նպա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տա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softHyphen/>
              <w:t>կակետ երկիրը և այլ տեղեկատվություններ)</w:t>
            </w:r>
          </w:p>
        </w:tc>
        <w:tc>
          <w:tcPr>
            <w:tcW w:w="2977" w:type="dxa"/>
          </w:tcPr>
          <w:p w:rsidR="00615C16" w:rsidRPr="00ED4E82" w:rsidRDefault="00615C16" w:rsidP="00175A2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շխատանքի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և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սոցիալական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հարցերի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նախարարություն</w:t>
            </w:r>
          </w:p>
          <w:p w:rsidR="00615C16" w:rsidRPr="00ED4E82" w:rsidRDefault="00615C16" w:rsidP="00175A2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Ո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ստիկանություն</w:t>
            </w:r>
          </w:p>
          <w:p w:rsidR="00615C16" w:rsidRPr="00ED4E82" w:rsidRDefault="00615C16" w:rsidP="00175A24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Ա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ռողջապահության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նախարարություն</w:t>
            </w:r>
          </w:p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694" w:type="dxa"/>
            <w:vMerge w:val="restart"/>
          </w:tcPr>
          <w:p w:rsidR="00615C16" w:rsidRPr="00ED4E82" w:rsidRDefault="00615C16" w:rsidP="00306BFB">
            <w:pPr>
              <w:jc w:val="both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Կհստակեցվեն մարդկանց թրաֆիքինգի և շահագործման դեպքերի թիվը, բնութագրերը և դրդապատճառները: Կստացվեն հավաստի տվյալներ Հայաստանի Հանրապետությունում մարդկանց թրաֆիքինգի և շահագործման խնդրի, դրա բնութագրերի, դրդապատճառների ու նպաստող երևույթների մասին:</w:t>
            </w:r>
          </w:p>
        </w:tc>
        <w:tc>
          <w:tcPr>
            <w:tcW w:w="1984" w:type="dxa"/>
          </w:tcPr>
          <w:p w:rsidR="00615C16" w:rsidRPr="00ED4E82" w:rsidRDefault="00DE039B" w:rsidP="00306BFB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D4E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Նույնացված վերադարձված և աջակցություն ստացած զոհերի  մասին վիճակագրութ-յուն</w:t>
            </w:r>
          </w:p>
        </w:tc>
      </w:tr>
      <w:tr w:rsidR="00ED4E82" w:rsidRPr="00ED4E82" w:rsidTr="00F74207">
        <w:trPr>
          <w:trHeight w:val="673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6.1.2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ազգային ծրագրի կատարման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ամփոփում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ամենամյա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տարեկան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հաշվետվությ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միջոցով</w:t>
            </w:r>
          </w:p>
        </w:tc>
        <w:tc>
          <w:tcPr>
            <w:tcW w:w="2977" w:type="dxa"/>
          </w:tcPr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  <w:lang w:val="hy-AM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Հայաստանի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Հանրապետությունում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մարդկանց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թրաֆիքինգի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և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շահագործման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դեմ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պայքարի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հարցերով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խ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որհուրդ</w:t>
            </w: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</w:p>
        </w:tc>
        <w:tc>
          <w:tcPr>
            <w:tcW w:w="2694" w:type="dxa"/>
            <w:vMerge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</w:p>
        </w:tc>
      </w:tr>
      <w:tr w:rsidR="00ED4E82" w:rsidRPr="00ED4E82" w:rsidTr="00F74207">
        <w:trPr>
          <w:trHeight w:val="2555"/>
        </w:trPr>
        <w:tc>
          <w:tcPr>
            <w:tcW w:w="676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lastRenderedPageBreak/>
              <w:t>6.1.3</w:t>
            </w:r>
          </w:p>
        </w:tc>
        <w:tc>
          <w:tcPr>
            <w:tcW w:w="3969" w:type="dxa"/>
          </w:tcPr>
          <w:p w:rsidR="00615C16" w:rsidRPr="00ED4E82" w:rsidRDefault="00615C16" w:rsidP="00306BFB">
            <w:pPr>
              <w:rPr>
                <w:rFonts w:ascii="GHEA Grapalat" w:hAnsi="GHEA Grapalat" w:cs="Arial"/>
                <w:color w:val="000000" w:themeColor="text1"/>
                <w:sz w:val="22"/>
                <w:szCs w:val="22"/>
                <w:lang w:val="en-GB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Իրականացնել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նախորդ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ծրագրի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կատարման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եռամյա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ամփոփում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ru-RU"/>
              </w:rPr>
              <w:t>գնահատում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՝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հիմք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ընդունելով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նաև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ՀՀ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մարդու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իրավունքների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պաշտպանի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տարեկան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հաղորդումը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ինչպես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նաև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հատուկ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արտահերթ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զեկույցները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              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և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արդյունքների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վերաբերյալ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առաջարկու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թյուն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softHyphen/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ների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ներկայացում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համապատասխան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պետական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կառավարման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մարմիններին</w:t>
            </w:r>
            <w:r w:rsidRPr="00ED4E82">
              <w:rPr>
                <w:rFonts w:ascii="GHEA Grapalat" w:hAnsi="GHEA Grapalat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615C16" w:rsidRPr="00ED4E82" w:rsidRDefault="00615C16" w:rsidP="00306BFB">
            <w:pPr>
              <w:pStyle w:val="mechtex"/>
              <w:rPr>
                <w:rFonts w:ascii="GHEA Grapalat" w:hAnsi="GHEA Grapalat" w:cs="Arial"/>
                <w:color w:val="000000" w:themeColor="text1"/>
                <w:szCs w:val="22"/>
              </w:rPr>
            </w:pP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Հայաստանի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Հանրապետությունում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մարդկանց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թրաֆիքինգի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և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շահագործման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դեմ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պայքարի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հարցերով</w:t>
            </w:r>
            <w:r w:rsidRPr="00ED4E82">
              <w:rPr>
                <w:rFonts w:ascii="GHEA Grapalat" w:hAnsi="GHEA Grapalat" w:cs="Arial"/>
                <w:color w:val="000000" w:themeColor="text1"/>
                <w:szCs w:val="22"/>
              </w:rPr>
              <w:t xml:space="preserve"> 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</w:rPr>
              <w:t>խ</w:t>
            </w:r>
            <w:r w:rsidRPr="00ED4E82">
              <w:rPr>
                <w:rFonts w:ascii="GHEA Grapalat" w:hAnsi="GHEA Grapalat" w:cs="Sylfaen"/>
                <w:color w:val="000000" w:themeColor="text1"/>
                <w:szCs w:val="22"/>
                <w:lang w:val="hy-AM"/>
              </w:rPr>
              <w:t>որհուրդ</w:t>
            </w:r>
          </w:p>
        </w:tc>
        <w:tc>
          <w:tcPr>
            <w:tcW w:w="1276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1842" w:type="dxa"/>
          </w:tcPr>
          <w:p w:rsidR="00615C16" w:rsidRPr="00ED4E82" w:rsidRDefault="00615C16" w:rsidP="00306BFB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</w:pPr>
            <w:r w:rsidRPr="00ED4E82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օրենքով չարգելված ֆինանսավորման այլ ազբյուրներ</w:t>
            </w:r>
          </w:p>
        </w:tc>
        <w:tc>
          <w:tcPr>
            <w:tcW w:w="269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 w:cs="Arial"/>
                <w:color w:val="000000" w:themeColor="text1"/>
              </w:rPr>
            </w:pPr>
            <w:r w:rsidRPr="00ED4E82">
              <w:rPr>
                <w:rFonts w:ascii="GHEA Grapalat" w:hAnsi="GHEA Grapalat"/>
                <w:color w:val="000000" w:themeColor="text1"/>
              </w:rPr>
              <w:t>Կբարձրանա ծրագրի իրականացման արդյունավետությունը:</w:t>
            </w:r>
          </w:p>
        </w:tc>
        <w:tc>
          <w:tcPr>
            <w:tcW w:w="1984" w:type="dxa"/>
          </w:tcPr>
          <w:p w:rsidR="00615C16" w:rsidRPr="00ED4E82" w:rsidRDefault="00615C16" w:rsidP="00051D0B">
            <w:pPr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7E63D2" w:rsidRPr="00ED4E82" w:rsidRDefault="007E63D2" w:rsidP="00FE6384">
      <w:pPr>
        <w:rPr>
          <w:rFonts w:ascii="GHEA Grapalat" w:hAnsi="GHEA Grapalat"/>
          <w:color w:val="000000" w:themeColor="text1"/>
          <w:sz w:val="22"/>
          <w:szCs w:val="22"/>
        </w:rPr>
      </w:pPr>
    </w:p>
    <w:p w:rsidR="00B733F5" w:rsidRPr="00ED4E82" w:rsidRDefault="00B733F5" w:rsidP="00FE6384">
      <w:pPr>
        <w:rPr>
          <w:rFonts w:ascii="GHEA Grapalat" w:hAnsi="GHEA Grapalat"/>
          <w:color w:val="000000" w:themeColor="text1"/>
          <w:sz w:val="22"/>
          <w:szCs w:val="22"/>
        </w:rPr>
      </w:pPr>
    </w:p>
    <w:sectPr w:rsidR="00B733F5" w:rsidRPr="00ED4E82" w:rsidSect="00A9627F">
      <w:pgSz w:w="15840" w:h="12240" w:orient="landscape"/>
      <w:pgMar w:top="1701" w:right="53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91" w:rsidRDefault="006A0C91" w:rsidP="006F32B0">
      <w:r>
        <w:separator/>
      </w:r>
    </w:p>
  </w:endnote>
  <w:endnote w:type="continuationSeparator" w:id="0">
    <w:p w:rsidR="006A0C91" w:rsidRDefault="006A0C91" w:rsidP="006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91" w:rsidRDefault="006A0C91" w:rsidP="006F32B0">
      <w:r>
        <w:separator/>
      </w:r>
    </w:p>
  </w:footnote>
  <w:footnote w:type="continuationSeparator" w:id="0">
    <w:p w:rsidR="006A0C91" w:rsidRDefault="006A0C91" w:rsidP="006F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00A00"/>
    <w:multiLevelType w:val="hybridMultilevel"/>
    <w:tmpl w:val="87461144"/>
    <w:lvl w:ilvl="0" w:tplc="AF80300C">
      <w:numFmt w:val="bullet"/>
      <w:lvlText w:val="•"/>
      <w:lvlJc w:val="left"/>
      <w:pPr>
        <w:ind w:left="1211" w:hanging="360"/>
      </w:pPr>
      <w:rPr>
        <w:rFonts w:ascii="GHEA Grapalat" w:eastAsia="Times New Roman" w:hAnsi="GHEA Grapala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D2"/>
    <w:rsid w:val="00006ED8"/>
    <w:rsid w:val="00026335"/>
    <w:rsid w:val="000451FD"/>
    <w:rsid w:val="00051D0B"/>
    <w:rsid w:val="00053744"/>
    <w:rsid w:val="000542B1"/>
    <w:rsid w:val="00070759"/>
    <w:rsid w:val="00085AAB"/>
    <w:rsid w:val="00091670"/>
    <w:rsid w:val="000932DF"/>
    <w:rsid w:val="000A2C96"/>
    <w:rsid w:val="000C541B"/>
    <w:rsid w:val="000C7347"/>
    <w:rsid w:val="000D65F3"/>
    <w:rsid w:val="000E420F"/>
    <w:rsid w:val="000E7113"/>
    <w:rsid w:val="00110B69"/>
    <w:rsid w:val="00111769"/>
    <w:rsid w:val="001212EC"/>
    <w:rsid w:val="00124050"/>
    <w:rsid w:val="00146E75"/>
    <w:rsid w:val="00151AEC"/>
    <w:rsid w:val="0015358B"/>
    <w:rsid w:val="00153F41"/>
    <w:rsid w:val="00154801"/>
    <w:rsid w:val="001734F5"/>
    <w:rsid w:val="00174BCC"/>
    <w:rsid w:val="00174C5B"/>
    <w:rsid w:val="00175220"/>
    <w:rsid w:val="00175A24"/>
    <w:rsid w:val="001B7244"/>
    <w:rsid w:val="001C45DC"/>
    <w:rsid w:val="001D3084"/>
    <w:rsid w:val="001D51C6"/>
    <w:rsid w:val="001E0091"/>
    <w:rsid w:val="00200DEF"/>
    <w:rsid w:val="00217A7B"/>
    <w:rsid w:val="0022674B"/>
    <w:rsid w:val="002703E3"/>
    <w:rsid w:val="00284421"/>
    <w:rsid w:val="002910D4"/>
    <w:rsid w:val="002911F8"/>
    <w:rsid w:val="00293D36"/>
    <w:rsid w:val="00294D84"/>
    <w:rsid w:val="002A5A3A"/>
    <w:rsid w:val="002B300D"/>
    <w:rsid w:val="002B7A36"/>
    <w:rsid w:val="002B7D92"/>
    <w:rsid w:val="002F0C30"/>
    <w:rsid w:val="00306BFB"/>
    <w:rsid w:val="00327C64"/>
    <w:rsid w:val="00334303"/>
    <w:rsid w:val="00350BC6"/>
    <w:rsid w:val="00363609"/>
    <w:rsid w:val="003804D8"/>
    <w:rsid w:val="003866A5"/>
    <w:rsid w:val="00391BF8"/>
    <w:rsid w:val="0039381E"/>
    <w:rsid w:val="003B5759"/>
    <w:rsid w:val="003E7C66"/>
    <w:rsid w:val="00401E71"/>
    <w:rsid w:val="00406D30"/>
    <w:rsid w:val="00417EB1"/>
    <w:rsid w:val="00423CDF"/>
    <w:rsid w:val="004544EC"/>
    <w:rsid w:val="00467136"/>
    <w:rsid w:val="0048581E"/>
    <w:rsid w:val="00491375"/>
    <w:rsid w:val="004B3DC8"/>
    <w:rsid w:val="004C0019"/>
    <w:rsid w:val="004D248D"/>
    <w:rsid w:val="004D28E4"/>
    <w:rsid w:val="004E0C3B"/>
    <w:rsid w:val="004E483C"/>
    <w:rsid w:val="004E4864"/>
    <w:rsid w:val="004F7EFB"/>
    <w:rsid w:val="005058DF"/>
    <w:rsid w:val="005118F6"/>
    <w:rsid w:val="00511CC5"/>
    <w:rsid w:val="00521129"/>
    <w:rsid w:val="00543608"/>
    <w:rsid w:val="00580F6D"/>
    <w:rsid w:val="00581E15"/>
    <w:rsid w:val="005C5F6C"/>
    <w:rsid w:val="005D737F"/>
    <w:rsid w:val="005D7C9E"/>
    <w:rsid w:val="005F4CB1"/>
    <w:rsid w:val="00615C16"/>
    <w:rsid w:val="0066223A"/>
    <w:rsid w:val="006725A4"/>
    <w:rsid w:val="00684829"/>
    <w:rsid w:val="00684BEB"/>
    <w:rsid w:val="00694397"/>
    <w:rsid w:val="006A0C91"/>
    <w:rsid w:val="006A2BBF"/>
    <w:rsid w:val="006D2C44"/>
    <w:rsid w:val="006D62C0"/>
    <w:rsid w:val="006F32B0"/>
    <w:rsid w:val="006F3CDA"/>
    <w:rsid w:val="006F4427"/>
    <w:rsid w:val="007048F3"/>
    <w:rsid w:val="007153B4"/>
    <w:rsid w:val="00727D2C"/>
    <w:rsid w:val="00731748"/>
    <w:rsid w:val="00743C03"/>
    <w:rsid w:val="00764DE7"/>
    <w:rsid w:val="00772FBE"/>
    <w:rsid w:val="00776464"/>
    <w:rsid w:val="00782E3D"/>
    <w:rsid w:val="007957E2"/>
    <w:rsid w:val="007D0C9D"/>
    <w:rsid w:val="007D20FF"/>
    <w:rsid w:val="007E63D2"/>
    <w:rsid w:val="007F7D92"/>
    <w:rsid w:val="0080688D"/>
    <w:rsid w:val="00813D19"/>
    <w:rsid w:val="008164F6"/>
    <w:rsid w:val="00836EFA"/>
    <w:rsid w:val="00837AB7"/>
    <w:rsid w:val="00840040"/>
    <w:rsid w:val="00856550"/>
    <w:rsid w:val="00865057"/>
    <w:rsid w:val="008819E7"/>
    <w:rsid w:val="0088649E"/>
    <w:rsid w:val="008A1F60"/>
    <w:rsid w:val="008B6D6D"/>
    <w:rsid w:val="008C1592"/>
    <w:rsid w:val="008D01BB"/>
    <w:rsid w:val="009109AC"/>
    <w:rsid w:val="009417BF"/>
    <w:rsid w:val="0094414E"/>
    <w:rsid w:val="00945350"/>
    <w:rsid w:val="009479E2"/>
    <w:rsid w:val="00956A3E"/>
    <w:rsid w:val="009736B6"/>
    <w:rsid w:val="00973950"/>
    <w:rsid w:val="00974993"/>
    <w:rsid w:val="009831DE"/>
    <w:rsid w:val="00985460"/>
    <w:rsid w:val="00993323"/>
    <w:rsid w:val="00994988"/>
    <w:rsid w:val="009B2275"/>
    <w:rsid w:val="009C6FA1"/>
    <w:rsid w:val="00A03E2A"/>
    <w:rsid w:val="00A10704"/>
    <w:rsid w:val="00A43D6C"/>
    <w:rsid w:val="00A61DFD"/>
    <w:rsid w:val="00A66B9B"/>
    <w:rsid w:val="00A85F06"/>
    <w:rsid w:val="00A86518"/>
    <w:rsid w:val="00A9627F"/>
    <w:rsid w:val="00AA3341"/>
    <w:rsid w:val="00AA5DA8"/>
    <w:rsid w:val="00AB1085"/>
    <w:rsid w:val="00AB52D7"/>
    <w:rsid w:val="00AE13C7"/>
    <w:rsid w:val="00B073F3"/>
    <w:rsid w:val="00B07CBC"/>
    <w:rsid w:val="00B14C9A"/>
    <w:rsid w:val="00B41011"/>
    <w:rsid w:val="00B54140"/>
    <w:rsid w:val="00B57992"/>
    <w:rsid w:val="00B733F5"/>
    <w:rsid w:val="00B82DB0"/>
    <w:rsid w:val="00B83089"/>
    <w:rsid w:val="00B83AD4"/>
    <w:rsid w:val="00B95FDD"/>
    <w:rsid w:val="00BA2F06"/>
    <w:rsid w:val="00BA619E"/>
    <w:rsid w:val="00BB39C4"/>
    <w:rsid w:val="00BB51FC"/>
    <w:rsid w:val="00BB5357"/>
    <w:rsid w:val="00BB610E"/>
    <w:rsid w:val="00BC67F5"/>
    <w:rsid w:val="00BD6047"/>
    <w:rsid w:val="00BF3294"/>
    <w:rsid w:val="00C03561"/>
    <w:rsid w:val="00C10A81"/>
    <w:rsid w:val="00C3548A"/>
    <w:rsid w:val="00C358E8"/>
    <w:rsid w:val="00C40158"/>
    <w:rsid w:val="00C629FC"/>
    <w:rsid w:val="00C77605"/>
    <w:rsid w:val="00C80AB0"/>
    <w:rsid w:val="00C810CC"/>
    <w:rsid w:val="00C8265A"/>
    <w:rsid w:val="00C845E7"/>
    <w:rsid w:val="00CB0F7A"/>
    <w:rsid w:val="00CC12C2"/>
    <w:rsid w:val="00CE1663"/>
    <w:rsid w:val="00CE3CCD"/>
    <w:rsid w:val="00CF1A80"/>
    <w:rsid w:val="00D26B1A"/>
    <w:rsid w:val="00D53DBD"/>
    <w:rsid w:val="00D62872"/>
    <w:rsid w:val="00D6452C"/>
    <w:rsid w:val="00D774C3"/>
    <w:rsid w:val="00D82B1B"/>
    <w:rsid w:val="00DA6769"/>
    <w:rsid w:val="00DA743E"/>
    <w:rsid w:val="00DD0232"/>
    <w:rsid w:val="00DD21D0"/>
    <w:rsid w:val="00DD7FE8"/>
    <w:rsid w:val="00DE0249"/>
    <w:rsid w:val="00DE039B"/>
    <w:rsid w:val="00DE6FE0"/>
    <w:rsid w:val="00E10174"/>
    <w:rsid w:val="00E12AAE"/>
    <w:rsid w:val="00E1451C"/>
    <w:rsid w:val="00E167B9"/>
    <w:rsid w:val="00E21D6D"/>
    <w:rsid w:val="00E305AD"/>
    <w:rsid w:val="00E32F96"/>
    <w:rsid w:val="00E569FC"/>
    <w:rsid w:val="00E71AF0"/>
    <w:rsid w:val="00E77CAF"/>
    <w:rsid w:val="00EA3449"/>
    <w:rsid w:val="00EC16B4"/>
    <w:rsid w:val="00EC49F0"/>
    <w:rsid w:val="00ED0381"/>
    <w:rsid w:val="00ED4E82"/>
    <w:rsid w:val="00EE4ADD"/>
    <w:rsid w:val="00F22841"/>
    <w:rsid w:val="00F355BE"/>
    <w:rsid w:val="00F37F8D"/>
    <w:rsid w:val="00F71595"/>
    <w:rsid w:val="00F74207"/>
    <w:rsid w:val="00F764FC"/>
    <w:rsid w:val="00F805A1"/>
    <w:rsid w:val="00F970E3"/>
    <w:rsid w:val="00FA2BC8"/>
    <w:rsid w:val="00FC0CBA"/>
    <w:rsid w:val="00FC0E6E"/>
    <w:rsid w:val="00FD225B"/>
    <w:rsid w:val="00FE6384"/>
    <w:rsid w:val="00FE6678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F398C-3614-4C30-B631-1CA6D97C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D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7E63D2"/>
    <w:pPr>
      <w:keepNext/>
      <w:widowControl w:val="0"/>
      <w:autoSpaceDE w:val="0"/>
      <w:autoSpaceDN w:val="0"/>
      <w:adjustRightInd w:val="0"/>
      <w:spacing w:line="312" w:lineRule="auto"/>
      <w:outlineLvl w:val="0"/>
    </w:pPr>
    <w:rPr>
      <w:rFonts w:cs="Arial Armenian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E63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E63D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E63D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7E63D2"/>
    <w:rPr>
      <w:rFonts w:ascii="Arial Armenian" w:eastAsia="Times New Roman" w:hAnsi="Arial Armenian" w:cs="Arial Armenian"/>
      <w:b/>
      <w:bCs/>
      <w:sz w:val="18"/>
      <w:szCs w:val="18"/>
      <w:lang w:eastAsia="ru-RU"/>
    </w:rPr>
  </w:style>
  <w:style w:type="character" w:customStyle="1" w:styleId="Heading3Char">
    <w:name w:val="Heading 3 Char"/>
    <w:basedOn w:val="DefaultParagraphFont"/>
    <w:link w:val="Heading3"/>
    <w:rsid w:val="007E63D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E63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E63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E6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63D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7E6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63D2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7E63D2"/>
  </w:style>
  <w:style w:type="paragraph" w:customStyle="1" w:styleId="norm">
    <w:name w:val="norm"/>
    <w:basedOn w:val="Normal"/>
    <w:link w:val="normChar"/>
    <w:rsid w:val="007E63D2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E63D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7E63D2"/>
    <w:pPr>
      <w:jc w:val="center"/>
    </w:pPr>
    <w:rPr>
      <w:sz w:val="22"/>
    </w:rPr>
  </w:style>
  <w:style w:type="character" w:customStyle="1" w:styleId="mechtexChar">
    <w:name w:val="mechtex Char"/>
    <w:basedOn w:val="DefaultParagraphFont"/>
    <w:link w:val="mechtex"/>
    <w:rsid w:val="007E63D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7E63D2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7E63D2"/>
    <w:pPr>
      <w:jc w:val="both"/>
    </w:pPr>
  </w:style>
  <w:style w:type="paragraph" w:customStyle="1" w:styleId="russtyle">
    <w:name w:val="russtyle"/>
    <w:basedOn w:val="Normal"/>
    <w:rsid w:val="007E63D2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7E63D2"/>
    <w:rPr>
      <w:w w:val="90"/>
    </w:rPr>
  </w:style>
  <w:style w:type="paragraph" w:customStyle="1" w:styleId="Style3">
    <w:name w:val="Style3"/>
    <w:basedOn w:val="mechtex"/>
    <w:rsid w:val="007E63D2"/>
    <w:rPr>
      <w:w w:val="90"/>
    </w:rPr>
  </w:style>
  <w:style w:type="paragraph" w:customStyle="1" w:styleId="Style6">
    <w:name w:val="Style6"/>
    <w:basedOn w:val="mechtex"/>
    <w:rsid w:val="007E63D2"/>
  </w:style>
  <w:style w:type="paragraph" w:styleId="BodyTextIndent3">
    <w:name w:val="Body Text Indent 3"/>
    <w:basedOn w:val="Normal"/>
    <w:link w:val="BodyTextIndent3Char"/>
    <w:rsid w:val="007E63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63D2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rsid w:val="007E63D2"/>
    <w:pPr>
      <w:jc w:val="center"/>
    </w:pPr>
    <w:rPr>
      <w:rFonts w:ascii="Times Armenian" w:hAnsi="Times Armeni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E63D2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7E63D2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E63D2"/>
    <w:rPr>
      <w:rFonts w:ascii="Tahoma" w:eastAsia="Times New Roman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7E63D2"/>
    <w:pPr>
      <w:spacing w:line="360" w:lineRule="auto"/>
      <w:jc w:val="center"/>
    </w:pPr>
    <w:rPr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E63D2"/>
    <w:rPr>
      <w:rFonts w:ascii="Arial Armenian" w:eastAsia="Times New Roman" w:hAnsi="Arial Armenian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7E63D2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CommentText">
    <w:name w:val="annotation text"/>
    <w:basedOn w:val="Normal"/>
    <w:link w:val="CommentTextChar1"/>
    <w:rsid w:val="007E63D2"/>
    <w:rPr>
      <w:rFonts w:ascii="Times Armenian" w:hAnsi="Times Armenian"/>
      <w:lang w:eastAsia="en-US"/>
    </w:rPr>
  </w:style>
  <w:style w:type="character" w:customStyle="1" w:styleId="CommentTextChar">
    <w:name w:val="Comment Text Char"/>
    <w:basedOn w:val="DefaultParagraphFont"/>
    <w:rsid w:val="007E63D2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TextChar1">
    <w:name w:val="Comment Text Char1"/>
    <w:link w:val="CommentText"/>
    <w:rsid w:val="007E63D2"/>
    <w:rPr>
      <w:rFonts w:ascii="Times Armenian" w:eastAsia="Times New Roman" w:hAnsi="Times Armenian" w:cs="Times New Roman"/>
      <w:sz w:val="20"/>
      <w:szCs w:val="20"/>
    </w:rPr>
  </w:style>
  <w:style w:type="paragraph" w:customStyle="1" w:styleId="1">
    <w:name w:val="Абзац списка1"/>
    <w:basedOn w:val="Normal"/>
    <w:qFormat/>
    <w:rsid w:val="007E6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qFormat/>
    <w:rsid w:val="007E63D2"/>
    <w:rPr>
      <w:b/>
      <w:bCs/>
    </w:rPr>
  </w:style>
  <w:style w:type="paragraph" w:styleId="NormalWeb">
    <w:name w:val="Normal (Web)"/>
    <w:basedOn w:val="Normal"/>
    <w:unhideWhenUsed/>
    <w:rsid w:val="007E63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7E63D2"/>
  </w:style>
  <w:style w:type="paragraph" w:customStyle="1" w:styleId="Char">
    <w:name w:val="Char"/>
    <w:basedOn w:val="Normal"/>
    <w:rsid w:val="007E63D2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">
    <w:name w:val="Char Char2"/>
    <w:basedOn w:val="Normal"/>
    <w:rsid w:val="007E63D2"/>
    <w:pPr>
      <w:spacing w:after="160" w:line="240" w:lineRule="exact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rsid w:val="007E63D2"/>
    <w:rPr>
      <w:color w:val="0000FF"/>
      <w:u w:val="single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7E63D2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Bodytext2">
    <w:name w:val="Body text (2)_"/>
    <w:link w:val="Bodytext20"/>
    <w:rsid w:val="000E420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E420F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rFonts w:ascii="Times New Roman" w:hAnsi="Times New Roman" w:cstheme="minorBidi"/>
      <w:sz w:val="22"/>
      <w:szCs w:val="22"/>
      <w:lang w:eastAsia="en-US"/>
    </w:rPr>
  </w:style>
  <w:style w:type="paragraph" w:styleId="NoSpacing">
    <w:name w:val="No Spacing"/>
    <w:qFormat/>
    <w:rsid w:val="00091670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81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39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3856</Words>
  <Characters>21981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2018-12-17T05:07:00Z</cp:lastPrinted>
  <dcterms:created xsi:type="dcterms:W3CDTF">2019-05-03T10:41:00Z</dcterms:created>
  <dcterms:modified xsi:type="dcterms:W3CDTF">2019-05-03T10:43:00Z</dcterms:modified>
</cp:coreProperties>
</file>