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90" w:rsidRPr="00046BC3" w:rsidRDefault="004A2590" w:rsidP="004A2590">
      <w:pPr>
        <w:pStyle w:val="NormalWeb"/>
        <w:shd w:val="clear" w:color="auto" w:fill="FFFFFF"/>
        <w:spacing w:before="0" w:beforeAutospacing="0" w:after="173" w:afterAutospacing="0"/>
        <w:jc w:val="right"/>
        <w:textAlignment w:val="baseline"/>
        <w:rPr>
          <w:rFonts w:ascii="GHEA Grapalat" w:hAnsi="GHEA Grapalat" w:cs="Arian AMU"/>
          <w:i/>
        </w:rPr>
      </w:pPr>
      <w:r w:rsidRPr="00046BC3">
        <w:rPr>
          <w:rFonts w:ascii="GHEA Grapalat" w:hAnsi="GHEA Grapalat" w:cs="Arian AMU"/>
          <w:i/>
          <w:lang w:val="en-US"/>
        </w:rPr>
        <w:t xml:space="preserve">  </w:t>
      </w:r>
      <w:r w:rsidRPr="00046BC3">
        <w:rPr>
          <w:rFonts w:ascii="GHEA Grapalat" w:hAnsi="GHEA Grapalat" w:cs="Arian AMU"/>
          <w:i/>
        </w:rPr>
        <w:t>ՆԱԽԱԳԻԾ</w:t>
      </w:r>
    </w:p>
    <w:p w:rsidR="004A2590" w:rsidRDefault="004A2590" w:rsidP="004A259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en-US"/>
        </w:rPr>
      </w:pPr>
    </w:p>
    <w:p w:rsidR="004A2590" w:rsidRPr="00A65531" w:rsidRDefault="00A65531" w:rsidP="004A259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  <w:r>
        <w:rPr>
          <w:rStyle w:val="Strong"/>
          <w:rFonts w:ascii="GHEA Grapalat" w:hAnsi="GHEA Grapalat" w:cs="Arian AMU"/>
          <w:bdr w:val="none" w:sz="0" w:space="0" w:color="auto" w:frame="1"/>
        </w:rPr>
        <w:t xml:space="preserve">ՀԱՅԱՍՏԱՆԻ ՀԱՆՐԱՊԵՏՈՒԹՅԱՆ </w:t>
      </w:r>
      <w:r w:rsidRPr="00A65531">
        <w:rPr>
          <w:rStyle w:val="Strong"/>
          <w:rFonts w:ascii="GHEA Grapalat" w:hAnsi="GHEA Grapalat" w:cs="Arian AMU"/>
          <w:bdr w:val="none" w:sz="0" w:space="0" w:color="auto" w:frame="1"/>
        </w:rPr>
        <w:t>ՕՐԵՆՔԸ</w:t>
      </w:r>
    </w:p>
    <w:p w:rsidR="008A33F3" w:rsidRPr="00A65531" w:rsidRDefault="008A33F3" w:rsidP="00A655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  <w:r w:rsidRPr="00A65531">
        <w:rPr>
          <w:rStyle w:val="Strong"/>
          <w:rFonts w:ascii="GHEA Grapalat" w:hAnsi="GHEA Grapalat" w:cs="Arian AMU"/>
          <w:bdr w:val="none" w:sz="0" w:space="0" w:color="auto" w:frame="1"/>
        </w:rPr>
        <w:t>ՎԱՐՉԱԿԱՆ ԻՐԱՎԱԽԱԽՏՈՒՄՆԵՐԻ ՎԵՐԱԲԵՐՅԱԼ ՀԱՅԱՍՏԱՆԻ ՀԱՆՐԱՊԵՏՈՒԹՅԱՆ ՕՐԵՆՍԳՐՔՈՒՄ ՓՈՓՈԽՈՒԹՅՈՒՆՆԵՐ ԿԱՏԱՐԵԼՈՒ ՄԱՍԻՆ</w:t>
      </w:r>
    </w:p>
    <w:p w:rsidR="008A33F3" w:rsidRDefault="008A33F3" w:rsidP="008A33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</w:rPr>
      </w:pPr>
    </w:p>
    <w:p w:rsidR="008A33F3" w:rsidRPr="001E6E25" w:rsidRDefault="008A33F3" w:rsidP="004C0CF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E6E25">
        <w:rPr>
          <w:rFonts w:ascii="GHEA Grapalat" w:hAnsi="GHEA Grapalat" w:cs="Sylfaen"/>
          <w:b/>
          <w:color w:val="000000"/>
          <w:sz w:val="24"/>
          <w:szCs w:val="24"/>
        </w:rPr>
        <w:t>Հոդված</w:t>
      </w:r>
      <w:r w:rsidRPr="001E6E25">
        <w:rPr>
          <w:rFonts w:ascii="GHEA Grapalat" w:hAnsi="GHEA Grapalat"/>
          <w:b/>
          <w:color w:val="000000"/>
          <w:sz w:val="24"/>
          <w:szCs w:val="24"/>
        </w:rPr>
        <w:t xml:space="preserve"> 1. </w:t>
      </w:r>
      <w:r w:rsidRPr="001E6E25">
        <w:rPr>
          <w:rFonts w:ascii="GHEA Grapalat" w:hAnsi="GHEA Grapalat"/>
          <w:color w:val="000000"/>
          <w:sz w:val="24"/>
          <w:szCs w:val="24"/>
        </w:rPr>
        <w:t xml:space="preserve">Վարչական իրավախախտումների վերաբերյալ Հայաստանի Հանրապետության 1985 թվականի դեկտեմբերի 6-ի օրենսգրքի (այսուհետ` Օրենսգիրք) </w:t>
      </w:r>
      <w:r w:rsidRPr="001E6E25">
        <w:rPr>
          <w:rFonts w:ascii="GHEA Grapalat" w:hAnsi="GHEA Grapalat"/>
          <w:sz w:val="24"/>
          <w:szCs w:val="24"/>
        </w:rPr>
        <w:t>157</w:t>
      </w:r>
      <w:r w:rsidRPr="001E6E25">
        <w:rPr>
          <w:rFonts w:ascii="GHEA Grapalat" w:hAnsi="GHEA Grapalat"/>
          <w:sz w:val="24"/>
          <w:szCs w:val="24"/>
          <w:vertAlign w:val="superscript"/>
        </w:rPr>
        <w:t>9</w:t>
      </w:r>
      <w:r w:rsidRPr="001E6E25">
        <w:rPr>
          <w:rFonts w:ascii="GHEA Grapalat" w:hAnsi="GHEA Grapalat"/>
          <w:sz w:val="24"/>
          <w:szCs w:val="24"/>
        </w:rPr>
        <w:t>-րդ</w:t>
      </w:r>
      <w:r w:rsidR="00F9469E" w:rsidRPr="001E6E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հոդվածի վերնագրում և տեքստում «քաղաքաշինական պետական տեսչությանը» բառերը փոխարինել «</w:t>
      </w:r>
      <w:r w:rsidR="003B07B3">
        <w:rPr>
          <w:rFonts w:ascii="GHEA Grapalat" w:hAnsi="GHEA Grapalat"/>
          <w:sz w:val="24"/>
          <w:szCs w:val="24"/>
          <w:lang w:val="en-US"/>
        </w:rPr>
        <w:t>քաղաքաշինության</w:t>
      </w:r>
      <w:r w:rsidR="003B07B3" w:rsidRPr="00E30AB2">
        <w:rPr>
          <w:rFonts w:ascii="GHEA Grapalat" w:hAnsi="GHEA Grapalat"/>
          <w:sz w:val="24"/>
          <w:szCs w:val="24"/>
        </w:rPr>
        <w:t xml:space="preserve"> </w:t>
      </w:r>
      <w:r w:rsidR="00A5179F">
        <w:rPr>
          <w:rFonts w:ascii="GHEA Grapalat" w:hAnsi="GHEA Grapalat"/>
          <w:sz w:val="24"/>
          <w:szCs w:val="24"/>
          <w:lang w:val="hy-AM"/>
        </w:rPr>
        <w:t xml:space="preserve">բնագավառում </w:t>
      </w:r>
      <w:r w:rsidR="00C23573">
        <w:rPr>
          <w:rFonts w:ascii="GHEA Grapalat" w:hAnsi="GHEA Grapalat"/>
          <w:sz w:val="24"/>
          <w:szCs w:val="24"/>
          <w:lang w:val="en-US"/>
        </w:rPr>
        <w:t>վերահսկողություն</w:t>
      </w:r>
      <w:r w:rsidR="00C23573" w:rsidRPr="00E30AB2">
        <w:rPr>
          <w:rFonts w:ascii="GHEA Grapalat" w:hAnsi="GHEA Grapalat"/>
          <w:sz w:val="24"/>
          <w:szCs w:val="24"/>
        </w:rPr>
        <w:t xml:space="preserve"> </w:t>
      </w:r>
      <w:r w:rsidR="00C23573">
        <w:rPr>
          <w:rFonts w:ascii="GHEA Grapalat" w:hAnsi="GHEA Grapalat"/>
          <w:sz w:val="24"/>
          <w:szCs w:val="24"/>
          <w:lang w:val="en-US"/>
        </w:rPr>
        <w:t>իրականացնող</w:t>
      </w:r>
      <w:r w:rsidR="00C23573" w:rsidRPr="00E30AB2">
        <w:rPr>
          <w:rFonts w:ascii="GHEA Grapalat" w:hAnsi="GHEA Grapalat"/>
          <w:sz w:val="24"/>
          <w:szCs w:val="24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 xml:space="preserve">տեսչական մարմնին» բառերով: </w:t>
      </w:r>
    </w:p>
    <w:p w:rsidR="00F9469E" w:rsidRPr="001E6E25" w:rsidRDefault="00F9469E" w:rsidP="008A33F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A2DB2" w:rsidRPr="00A5179F" w:rsidRDefault="008A33F3" w:rsidP="00F9469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5179F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A5179F">
        <w:rPr>
          <w:rFonts w:ascii="GHEA Grapalat" w:hAnsi="GHEA Grapalat"/>
          <w:b/>
          <w:sz w:val="24"/>
          <w:szCs w:val="24"/>
          <w:lang w:val="hy-AM"/>
        </w:rPr>
        <w:t xml:space="preserve"> 2. </w:t>
      </w:r>
      <w:r w:rsidRPr="00A5179F">
        <w:rPr>
          <w:rFonts w:ascii="GHEA Grapalat" w:hAnsi="GHEA Grapalat"/>
          <w:sz w:val="24"/>
          <w:szCs w:val="24"/>
          <w:lang w:val="hy-AM"/>
        </w:rPr>
        <w:t>Օրենսգրքի 157</w:t>
      </w:r>
      <w:r w:rsidRPr="00A5179F">
        <w:rPr>
          <w:rFonts w:ascii="GHEA Grapalat" w:hAnsi="GHEA Grapalat"/>
          <w:sz w:val="24"/>
          <w:szCs w:val="24"/>
          <w:vertAlign w:val="superscript"/>
          <w:lang w:val="hy-AM"/>
        </w:rPr>
        <w:t>10</w:t>
      </w:r>
      <w:r w:rsidRPr="00A5179F">
        <w:rPr>
          <w:rFonts w:ascii="GHEA Grapalat" w:hAnsi="GHEA Grapalat"/>
          <w:sz w:val="24"/>
          <w:szCs w:val="24"/>
          <w:lang w:val="hy-AM"/>
        </w:rPr>
        <w:t>-րդ հոդվածի</w:t>
      </w:r>
      <w:r w:rsidR="000A2DB2" w:rsidRPr="00A5179F">
        <w:rPr>
          <w:rFonts w:ascii="GHEA Grapalat" w:hAnsi="GHEA Grapalat"/>
          <w:sz w:val="24"/>
          <w:szCs w:val="24"/>
          <w:lang w:val="hy-AM"/>
        </w:rPr>
        <w:t>`</w:t>
      </w:r>
    </w:p>
    <w:p w:rsidR="000A2DB2" w:rsidRPr="00A5179F" w:rsidRDefault="000A2DB2" w:rsidP="00F9469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5179F">
        <w:rPr>
          <w:rFonts w:ascii="GHEA Grapalat" w:hAnsi="GHEA Grapalat"/>
          <w:sz w:val="24"/>
          <w:szCs w:val="24"/>
          <w:lang w:val="hy-AM"/>
        </w:rPr>
        <w:t>1.</w:t>
      </w:r>
      <w:r w:rsidR="008A33F3" w:rsidRPr="00A5179F">
        <w:rPr>
          <w:rFonts w:ascii="GHEA Grapalat" w:hAnsi="GHEA Grapalat"/>
          <w:sz w:val="24"/>
          <w:szCs w:val="24"/>
          <w:lang w:val="hy-AM"/>
        </w:rPr>
        <w:t xml:space="preserve"> վերնագրում և տեքստում «քաղաքաշինական պետական տեսչության</w:t>
      </w:r>
      <w:r w:rsidR="001E6E25" w:rsidRPr="00A5179F">
        <w:rPr>
          <w:rFonts w:ascii="GHEA Grapalat" w:hAnsi="GHEA Grapalat"/>
          <w:sz w:val="24"/>
          <w:szCs w:val="24"/>
          <w:lang w:val="hy-AM"/>
        </w:rPr>
        <w:t xml:space="preserve"> տեսուչին</w:t>
      </w:r>
      <w:r w:rsidR="008A33F3" w:rsidRPr="00A5179F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6026DC" w:rsidRPr="00A5179F">
        <w:rPr>
          <w:rFonts w:ascii="GHEA Grapalat" w:hAnsi="GHEA Grapalat"/>
          <w:sz w:val="24"/>
          <w:szCs w:val="24"/>
          <w:lang w:val="hy-AM"/>
        </w:rPr>
        <w:t>քաղաքաշինության</w:t>
      </w:r>
      <w:r w:rsidR="00A5179F">
        <w:rPr>
          <w:rFonts w:ascii="GHEA Grapalat" w:hAnsi="GHEA Grapalat"/>
          <w:sz w:val="24"/>
          <w:szCs w:val="24"/>
          <w:lang w:val="hy-AM"/>
        </w:rPr>
        <w:t xml:space="preserve"> բնագավառում</w:t>
      </w:r>
      <w:r w:rsidR="006026DC" w:rsidRPr="00A5179F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573" w:rsidRPr="00A5179F">
        <w:rPr>
          <w:rFonts w:ascii="GHEA Grapalat" w:hAnsi="GHEA Grapalat"/>
          <w:sz w:val="24"/>
          <w:szCs w:val="24"/>
          <w:lang w:val="hy-AM"/>
        </w:rPr>
        <w:t xml:space="preserve">վերահսկողություն իրականացնող </w:t>
      </w:r>
      <w:r w:rsidR="008A33F3" w:rsidRPr="00A5179F">
        <w:rPr>
          <w:rFonts w:ascii="GHEA Grapalat" w:hAnsi="GHEA Grapalat"/>
          <w:sz w:val="24"/>
          <w:szCs w:val="24"/>
          <w:lang w:val="hy-AM"/>
        </w:rPr>
        <w:t>տեսչական մարմնի</w:t>
      </w:r>
      <w:r w:rsidR="001E6E25" w:rsidRPr="00A5179F">
        <w:rPr>
          <w:rFonts w:ascii="GHEA Grapalat" w:hAnsi="GHEA Grapalat"/>
          <w:sz w:val="24"/>
          <w:szCs w:val="24"/>
          <w:lang w:val="hy-AM"/>
        </w:rPr>
        <w:t xml:space="preserve"> ծառայողին</w:t>
      </w:r>
      <w:r w:rsidR="008A33F3" w:rsidRPr="00A5179F">
        <w:rPr>
          <w:rFonts w:ascii="GHEA Grapalat" w:hAnsi="GHEA Grapalat"/>
          <w:sz w:val="24"/>
          <w:szCs w:val="24"/>
          <w:lang w:val="hy-AM"/>
        </w:rPr>
        <w:t>» բառերով</w:t>
      </w:r>
      <w:r w:rsidR="0071745E" w:rsidRPr="00A5179F">
        <w:rPr>
          <w:rFonts w:ascii="GHEA Grapalat" w:hAnsi="GHEA Grapalat"/>
          <w:sz w:val="24"/>
          <w:szCs w:val="24"/>
          <w:lang w:val="hy-AM"/>
        </w:rPr>
        <w:t>.</w:t>
      </w:r>
    </w:p>
    <w:p w:rsidR="008A33F3" w:rsidRPr="00E30AB2" w:rsidRDefault="000A2DB2" w:rsidP="00F9469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2.</w:t>
      </w:r>
      <w:r w:rsidR="00C23573">
        <w:rPr>
          <w:rFonts w:ascii="GHEA Grapalat" w:hAnsi="GHEA Grapalat"/>
          <w:sz w:val="24"/>
          <w:szCs w:val="24"/>
          <w:lang w:val="en-US"/>
        </w:rPr>
        <w:t xml:space="preserve"> </w:t>
      </w:r>
      <w:r w:rsidR="008A33F3" w:rsidRPr="001E6E25">
        <w:rPr>
          <w:rFonts w:ascii="GHEA Grapalat" w:hAnsi="GHEA Grapalat"/>
          <w:sz w:val="24"/>
          <w:szCs w:val="24"/>
        </w:rPr>
        <w:t>վերնագրում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="008A33F3" w:rsidRPr="001E6E25">
        <w:rPr>
          <w:rFonts w:ascii="GHEA Grapalat" w:hAnsi="GHEA Grapalat"/>
          <w:sz w:val="24"/>
          <w:szCs w:val="24"/>
        </w:rPr>
        <w:t>և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="008A33F3" w:rsidRPr="001E6E25">
        <w:rPr>
          <w:rFonts w:ascii="GHEA Grapalat" w:hAnsi="GHEA Grapalat"/>
          <w:sz w:val="24"/>
          <w:szCs w:val="24"/>
        </w:rPr>
        <w:t>տեքստում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 «</w:t>
      </w:r>
      <w:r w:rsidR="008A33F3" w:rsidRPr="001E6E25">
        <w:rPr>
          <w:rFonts w:ascii="GHEA Grapalat" w:hAnsi="GHEA Grapalat"/>
          <w:sz w:val="24"/>
          <w:szCs w:val="24"/>
        </w:rPr>
        <w:t>կամ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» </w:t>
      </w:r>
      <w:r w:rsidR="008A33F3" w:rsidRPr="001E6E25">
        <w:rPr>
          <w:rFonts w:ascii="GHEA Grapalat" w:hAnsi="GHEA Grapalat"/>
          <w:sz w:val="24"/>
          <w:szCs w:val="24"/>
        </w:rPr>
        <w:t>բառից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="008A33F3" w:rsidRPr="001E6E25">
        <w:rPr>
          <w:rFonts w:ascii="GHEA Grapalat" w:hAnsi="GHEA Grapalat"/>
          <w:sz w:val="24"/>
          <w:szCs w:val="24"/>
        </w:rPr>
        <w:t>հետո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 «</w:t>
      </w:r>
      <w:r w:rsidR="008A33F3" w:rsidRPr="001E6E25">
        <w:rPr>
          <w:rFonts w:ascii="GHEA Grapalat" w:hAnsi="GHEA Grapalat"/>
          <w:sz w:val="24"/>
          <w:szCs w:val="24"/>
        </w:rPr>
        <w:t>տեսչության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» </w:t>
      </w:r>
      <w:r w:rsidR="008A33F3" w:rsidRPr="001E6E25">
        <w:rPr>
          <w:rFonts w:ascii="GHEA Grapalat" w:hAnsi="GHEA Grapalat"/>
          <w:sz w:val="24"/>
          <w:szCs w:val="24"/>
        </w:rPr>
        <w:t>բառը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="008A33F3" w:rsidRPr="001E6E25">
        <w:rPr>
          <w:rFonts w:ascii="GHEA Grapalat" w:hAnsi="GHEA Grapalat"/>
          <w:sz w:val="24"/>
          <w:szCs w:val="24"/>
        </w:rPr>
        <w:t>փոխարինել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 «</w:t>
      </w:r>
      <w:r w:rsidR="008A33F3" w:rsidRPr="001E6E25">
        <w:rPr>
          <w:rFonts w:ascii="GHEA Grapalat" w:hAnsi="GHEA Grapalat"/>
          <w:sz w:val="24"/>
          <w:szCs w:val="24"/>
        </w:rPr>
        <w:t>տեսչական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="008A33F3" w:rsidRPr="001E6E25">
        <w:rPr>
          <w:rFonts w:ascii="GHEA Grapalat" w:hAnsi="GHEA Grapalat"/>
          <w:sz w:val="24"/>
          <w:szCs w:val="24"/>
        </w:rPr>
        <w:t>մարմնի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 xml:space="preserve">» </w:t>
      </w:r>
      <w:r w:rsidR="008A33F3" w:rsidRPr="001E6E25">
        <w:rPr>
          <w:rFonts w:ascii="GHEA Grapalat" w:hAnsi="GHEA Grapalat"/>
          <w:sz w:val="24"/>
          <w:szCs w:val="24"/>
        </w:rPr>
        <w:t>բառերով</w:t>
      </w:r>
      <w:r w:rsidR="008A33F3" w:rsidRPr="00E30AB2">
        <w:rPr>
          <w:rFonts w:ascii="GHEA Grapalat" w:hAnsi="GHEA Grapalat"/>
          <w:sz w:val="24"/>
          <w:szCs w:val="24"/>
          <w:lang w:val="en-US"/>
        </w:rPr>
        <w:t>:</w:t>
      </w:r>
    </w:p>
    <w:p w:rsidR="001E6E25" w:rsidRPr="001E6E25" w:rsidRDefault="001E6E25" w:rsidP="008F2CED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A33F3" w:rsidRPr="00E30AB2" w:rsidRDefault="008A33F3" w:rsidP="008F2CE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E6E25">
        <w:rPr>
          <w:rFonts w:ascii="GHEA Grapalat" w:hAnsi="GHEA Grapalat" w:cs="Sylfaen"/>
          <w:b/>
          <w:sz w:val="24"/>
          <w:szCs w:val="24"/>
        </w:rPr>
        <w:t>Հոդված</w:t>
      </w:r>
      <w:r w:rsidRPr="00E30AB2">
        <w:rPr>
          <w:rFonts w:ascii="GHEA Grapalat" w:hAnsi="GHEA Grapalat"/>
          <w:b/>
          <w:sz w:val="24"/>
          <w:szCs w:val="24"/>
          <w:lang w:val="en-US"/>
        </w:rPr>
        <w:t xml:space="preserve"> 3. </w:t>
      </w:r>
      <w:r w:rsidRPr="001E6E25">
        <w:rPr>
          <w:rFonts w:ascii="GHEA Grapalat" w:hAnsi="GHEA Grapalat"/>
          <w:sz w:val="24"/>
          <w:szCs w:val="24"/>
        </w:rPr>
        <w:t>Օրենսգրքի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187-</w:t>
      </w:r>
      <w:r w:rsidRPr="00E0220B">
        <w:rPr>
          <w:rFonts w:ascii="GHEA Grapalat" w:hAnsi="GHEA Grapalat"/>
          <w:sz w:val="24"/>
          <w:szCs w:val="24"/>
        </w:rPr>
        <w:t>րդ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220B">
        <w:rPr>
          <w:rFonts w:ascii="GHEA Grapalat" w:hAnsi="GHEA Grapalat"/>
          <w:sz w:val="24"/>
          <w:szCs w:val="24"/>
        </w:rPr>
        <w:t>հոդված</w:t>
      </w:r>
      <w:r w:rsidR="00345D51" w:rsidRPr="00E0220B">
        <w:rPr>
          <w:rFonts w:ascii="GHEA Grapalat" w:hAnsi="GHEA Grapalat"/>
          <w:sz w:val="24"/>
          <w:szCs w:val="24"/>
        </w:rPr>
        <w:t>ի</w:t>
      </w:r>
      <w:r w:rsidR="00345D51" w:rsidRPr="00E30AB2">
        <w:rPr>
          <w:rFonts w:ascii="GHEA Grapalat" w:hAnsi="GHEA Grapalat"/>
          <w:sz w:val="24"/>
          <w:szCs w:val="24"/>
          <w:lang w:val="en-US"/>
        </w:rPr>
        <w:t xml:space="preserve"> 3-</w:t>
      </w:r>
      <w:r w:rsidR="00345D51" w:rsidRPr="00E0220B">
        <w:rPr>
          <w:rFonts w:ascii="GHEA Grapalat" w:hAnsi="GHEA Grapalat"/>
          <w:sz w:val="24"/>
          <w:szCs w:val="24"/>
        </w:rPr>
        <w:t>րդ</w:t>
      </w:r>
      <w:r w:rsidR="00345D51"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="00345D51" w:rsidRPr="00E0220B">
        <w:rPr>
          <w:rFonts w:ascii="GHEA Grapalat" w:hAnsi="GHEA Grapalat"/>
          <w:sz w:val="24"/>
          <w:szCs w:val="24"/>
        </w:rPr>
        <w:t>մասում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«</w:t>
      </w:r>
      <w:r w:rsidR="00345D51">
        <w:rPr>
          <w:rFonts w:ascii="GHEA Grapalat" w:hAnsi="GHEA Grapalat"/>
          <w:sz w:val="24"/>
          <w:szCs w:val="24"/>
          <w:lang w:val="en-US"/>
        </w:rPr>
        <w:t>Պ</w:t>
      </w:r>
      <w:r w:rsidRPr="001E6E25">
        <w:rPr>
          <w:rFonts w:ascii="GHEA Grapalat" w:hAnsi="GHEA Grapalat"/>
          <w:sz w:val="24"/>
          <w:szCs w:val="24"/>
        </w:rPr>
        <w:t>ետական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հրդեհային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տեսչության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1E6E25">
        <w:rPr>
          <w:rFonts w:ascii="GHEA Grapalat" w:hAnsi="GHEA Grapalat"/>
          <w:sz w:val="24"/>
          <w:szCs w:val="24"/>
        </w:rPr>
        <w:t>բառերը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փոխարինել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«</w:t>
      </w:r>
      <w:r w:rsidR="00C23573">
        <w:rPr>
          <w:rFonts w:ascii="GHEA Grapalat" w:hAnsi="GHEA Grapalat"/>
          <w:sz w:val="24"/>
          <w:szCs w:val="24"/>
          <w:lang w:val="en-US"/>
        </w:rPr>
        <w:t>հ</w:t>
      </w:r>
      <w:r w:rsidRPr="001E6E25">
        <w:rPr>
          <w:rFonts w:ascii="GHEA Grapalat" w:hAnsi="GHEA Grapalat"/>
          <w:sz w:val="24"/>
          <w:szCs w:val="24"/>
        </w:rPr>
        <w:t>րդեհային</w:t>
      </w:r>
      <w:r w:rsidR="00C23573">
        <w:rPr>
          <w:rFonts w:ascii="GHEA Grapalat" w:hAnsi="GHEA Grapalat"/>
          <w:sz w:val="24"/>
          <w:szCs w:val="24"/>
          <w:lang w:val="en-US"/>
        </w:rPr>
        <w:t xml:space="preserve"> </w:t>
      </w:r>
      <w:r w:rsidR="00DB768F">
        <w:rPr>
          <w:rFonts w:ascii="GHEA Grapalat" w:hAnsi="GHEA Grapalat"/>
          <w:sz w:val="24"/>
          <w:szCs w:val="24"/>
          <w:lang w:val="hy-AM"/>
        </w:rPr>
        <w:t xml:space="preserve">անվտանգության ոլորտում </w:t>
      </w:r>
      <w:r w:rsidR="00C23573">
        <w:rPr>
          <w:rFonts w:ascii="GHEA Grapalat" w:hAnsi="GHEA Grapalat"/>
          <w:sz w:val="24"/>
          <w:szCs w:val="24"/>
          <w:lang w:val="en-US"/>
        </w:rPr>
        <w:t>վերահսկողություն իրականացնող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E6E25">
        <w:rPr>
          <w:rFonts w:ascii="GHEA Grapalat" w:hAnsi="GHEA Grapalat"/>
          <w:sz w:val="24"/>
          <w:szCs w:val="24"/>
        </w:rPr>
        <w:t>տեսչական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մարմնի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1E6E25">
        <w:rPr>
          <w:rFonts w:ascii="GHEA Grapalat" w:hAnsi="GHEA Grapalat"/>
          <w:sz w:val="24"/>
          <w:szCs w:val="24"/>
        </w:rPr>
        <w:t>բառերով</w:t>
      </w:r>
      <w:r w:rsidRPr="00E30AB2">
        <w:rPr>
          <w:rFonts w:ascii="GHEA Grapalat" w:hAnsi="GHEA Grapalat"/>
          <w:sz w:val="24"/>
          <w:szCs w:val="24"/>
          <w:lang w:val="en-US"/>
        </w:rPr>
        <w:t>:</w:t>
      </w:r>
    </w:p>
    <w:p w:rsidR="004B5176" w:rsidRPr="001E6E25" w:rsidRDefault="004B5176" w:rsidP="008A33F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A33F3" w:rsidRPr="00E30AB2" w:rsidRDefault="008A33F3" w:rsidP="004B517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E6E25">
        <w:rPr>
          <w:rFonts w:ascii="GHEA Grapalat" w:hAnsi="GHEA Grapalat" w:cs="Sylfaen"/>
          <w:b/>
          <w:sz w:val="24"/>
          <w:szCs w:val="24"/>
        </w:rPr>
        <w:t>Հոդված</w:t>
      </w:r>
      <w:r w:rsidRPr="00E30AB2">
        <w:rPr>
          <w:rFonts w:ascii="GHEA Grapalat" w:hAnsi="GHEA Grapalat"/>
          <w:b/>
          <w:sz w:val="24"/>
          <w:szCs w:val="24"/>
          <w:lang w:val="en-US"/>
        </w:rPr>
        <w:t xml:space="preserve"> 4. </w:t>
      </w:r>
      <w:r w:rsidRPr="001E6E25">
        <w:rPr>
          <w:rFonts w:ascii="GHEA Grapalat" w:hAnsi="GHEA Grapalat"/>
          <w:sz w:val="24"/>
          <w:szCs w:val="24"/>
        </w:rPr>
        <w:t>Օրենսգրքի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214-</w:t>
      </w:r>
      <w:r w:rsidRPr="001E6E25">
        <w:rPr>
          <w:rFonts w:ascii="GHEA Grapalat" w:hAnsi="GHEA Grapalat"/>
          <w:sz w:val="24"/>
          <w:szCs w:val="24"/>
        </w:rPr>
        <w:t>րդ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հոդվածի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5-</w:t>
      </w:r>
      <w:r w:rsidRPr="001E6E25">
        <w:rPr>
          <w:rFonts w:ascii="GHEA Grapalat" w:hAnsi="GHEA Grapalat"/>
          <w:sz w:val="24"/>
          <w:szCs w:val="24"/>
        </w:rPr>
        <w:t>րդ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կետում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1E6E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E30AB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E6E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տեսչությունների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1E6E25">
        <w:rPr>
          <w:rFonts w:ascii="GHEA Grapalat" w:hAnsi="GHEA Grapalat"/>
          <w:sz w:val="24"/>
          <w:szCs w:val="24"/>
        </w:rPr>
        <w:t>բառերը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փոխարինել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«</w:t>
      </w:r>
      <w:r w:rsidR="00C23573">
        <w:rPr>
          <w:rFonts w:ascii="GHEA Grapalat" w:hAnsi="GHEA Grapalat"/>
          <w:sz w:val="24"/>
          <w:szCs w:val="24"/>
          <w:lang w:val="en-US"/>
        </w:rPr>
        <w:t>վերահսկողություն իրականացնող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տեսչական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1E6E25">
        <w:rPr>
          <w:rFonts w:ascii="GHEA Grapalat" w:hAnsi="GHEA Grapalat"/>
          <w:sz w:val="24"/>
          <w:szCs w:val="24"/>
        </w:rPr>
        <w:t>բառերով</w:t>
      </w:r>
      <w:r w:rsidRPr="00E30AB2">
        <w:rPr>
          <w:rFonts w:ascii="GHEA Grapalat" w:hAnsi="GHEA Grapalat"/>
          <w:sz w:val="24"/>
          <w:szCs w:val="24"/>
          <w:lang w:val="en-US"/>
        </w:rPr>
        <w:t>:</w:t>
      </w:r>
    </w:p>
    <w:p w:rsidR="001576BF" w:rsidRPr="001E6E25" w:rsidRDefault="001576BF" w:rsidP="008A33F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C7AD3" w:rsidRDefault="008A33F3" w:rsidP="001576B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E6E25">
        <w:rPr>
          <w:rFonts w:ascii="GHEA Grapalat" w:hAnsi="GHEA Grapalat" w:cs="Sylfaen"/>
          <w:b/>
          <w:sz w:val="24"/>
          <w:szCs w:val="24"/>
        </w:rPr>
        <w:lastRenderedPageBreak/>
        <w:t>Հոդված</w:t>
      </w:r>
      <w:r w:rsidRPr="00E30AB2">
        <w:rPr>
          <w:rFonts w:ascii="GHEA Grapalat" w:hAnsi="GHEA Grapalat"/>
          <w:b/>
          <w:sz w:val="24"/>
          <w:szCs w:val="24"/>
          <w:lang w:val="en-US"/>
        </w:rPr>
        <w:t xml:space="preserve"> 5. </w:t>
      </w:r>
      <w:r w:rsidRPr="001E6E25">
        <w:rPr>
          <w:rFonts w:ascii="GHEA Grapalat" w:hAnsi="GHEA Grapalat"/>
          <w:sz w:val="24"/>
          <w:szCs w:val="24"/>
        </w:rPr>
        <w:t>Օրենսգրքի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215-</w:t>
      </w:r>
      <w:r w:rsidRPr="001E6E25">
        <w:rPr>
          <w:rFonts w:ascii="GHEA Grapalat" w:hAnsi="GHEA Grapalat"/>
          <w:sz w:val="24"/>
          <w:szCs w:val="24"/>
        </w:rPr>
        <w:t>րդ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E6E25">
        <w:rPr>
          <w:rFonts w:ascii="GHEA Grapalat" w:hAnsi="GHEA Grapalat"/>
          <w:sz w:val="24"/>
          <w:szCs w:val="24"/>
        </w:rPr>
        <w:t>հոդվածի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5-</w:t>
      </w:r>
      <w:r w:rsidRPr="00E0220B">
        <w:rPr>
          <w:rFonts w:ascii="GHEA Grapalat" w:hAnsi="GHEA Grapalat"/>
          <w:sz w:val="24"/>
          <w:szCs w:val="24"/>
        </w:rPr>
        <w:t>րդ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="0058218B" w:rsidRPr="00E0220B">
        <w:rPr>
          <w:rFonts w:ascii="GHEA Grapalat" w:hAnsi="GHEA Grapalat"/>
          <w:sz w:val="24"/>
          <w:szCs w:val="24"/>
        </w:rPr>
        <w:t>մասում</w:t>
      </w:r>
      <w:r w:rsidR="007C7AD3">
        <w:rPr>
          <w:rFonts w:ascii="GHEA Grapalat" w:hAnsi="GHEA Grapalat"/>
          <w:sz w:val="24"/>
          <w:szCs w:val="24"/>
          <w:lang w:val="en-US"/>
        </w:rPr>
        <w:t>`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A33F3" w:rsidRDefault="008A33F3" w:rsidP="007C7A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30AB2">
        <w:rPr>
          <w:rFonts w:ascii="GHEA Grapalat" w:hAnsi="GHEA Grapalat"/>
          <w:sz w:val="24"/>
          <w:szCs w:val="24"/>
          <w:lang w:val="en-US"/>
        </w:rPr>
        <w:t>«</w:t>
      </w:r>
      <w:proofErr w:type="gramStart"/>
      <w:r w:rsidRPr="007C7AD3">
        <w:rPr>
          <w:rFonts w:ascii="GHEA Grapalat" w:hAnsi="GHEA Grapalat"/>
          <w:sz w:val="24"/>
          <w:szCs w:val="24"/>
        </w:rPr>
        <w:t>պետական</w:t>
      </w:r>
      <w:proofErr w:type="gramEnd"/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AD3">
        <w:rPr>
          <w:rFonts w:ascii="GHEA Grapalat" w:hAnsi="GHEA Grapalat"/>
          <w:sz w:val="24"/>
          <w:szCs w:val="24"/>
        </w:rPr>
        <w:t>տեսչությունների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7C7AD3">
        <w:rPr>
          <w:rFonts w:ascii="GHEA Grapalat" w:hAnsi="GHEA Grapalat"/>
          <w:sz w:val="24"/>
          <w:szCs w:val="24"/>
        </w:rPr>
        <w:t>բառերը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AD3">
        <w:rPr>
          <w:rFonts w:ascii="GHEA Grapalat" w:hAnsi="GHEA Grapalat"/>
          <w:sz w:val="24"/>
          <w:szCs w:val="24"/>
        </w:rPr>
        <w:t>փոխարինել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 «</w:t>
      </w:r>
      <w:r w:rsidR="00C23573" w:rsidRPr="007C7AD3">
        <w:rPr>
          <w:rFonts w:ascii="GHEA Grapalat" w:hAnsi="GHEA Grapalat"/>
          <w:sz w:val="24"/>
          <w:szCs w:val="24"/>
          <w:lang w:val="en-US"/>
        </w:rPr>
        <w:t xml:space="preserve">վերահսկողություն իրականացնող </w:t>
      </w:r>
      <w:r w:rsidRPr="007C7AD3">
        <w:rPr>
          <w:rFonts w:ascii="GHEA Grapalat" w:hAnsi="GHEA Grapalat"/>
          <w:sz w:val="24"/>
          <w:szCs w:val="24"/>
        </w:rPr>
        <w:t>տեսչական</w:t>
      </w:r>
      <w:r w:rsidRPr="00E30AB2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7C7AD3">
        <w:rPr>
          <w:rFonts w:ascii="GHEA Grapalat" w:hAnsi="GHEA Grapalat"/>
          <w:sz w:val="24"/>
          <w:szCs w:val="24"/>
        </w:rPr>
        <w:t>բառերով</w:t>
      </w:r>
      <w:r w:rsidR="0071745E">
        <w:rPr>
          <w:rFonts w:ascii="GHEA Grapalat" w:hAnsi="GHEA Grapalat"/>
          <w:sz w:val="24"/>
          <w:szCs w:val="24"/>
          <w:lang w:val="en-US"/>
        </w:rPr>
        <w:t>.</w:t>
      </w:r>
    </w:p>
    <w:p w:rsidR="007C7AD3" w:rsidRPr="007C7AD3" w:rsidRDefault="007C7AD3" w:rsidP="007C7A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30AB2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>ԽՍՀՄ օրենսդրական ակտերով</w:t>
      </w:r>
      <w:r w:rsidRPr="00E30AB2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C1839">
        <w:rPr>
          <w:rFonts w:ascii="GHEA Grapalat" w:hAnsi="GHEA Grapalat"/>
          <w:sz w:val="24"/>
          <w:szCs w:val="24"/>
          <w:lang w:val="en-US"/>
        </w:rPr>
        <w:t xml:space="preserve">բառերը փոխարինել </w:t>
      </w:r>
      <w:r w:rsidR="00FC1839" w:rsidRPr="00E30AB2">
        <w:rPr>
          <w:rFonts w:ascii="GHEA Grapalat" w:hAnsi="GHEA Grapalat"/>
          <w:sz w:val="24"/>
          <w:szCs w:val="24"/>
          <w:lang w:val="en-US"/>
        </w:rPr>
        <w:t>«</w:t>
      </w:r>
      <w:r w:rsidR="00FC1839">
        <w:rPr>
          <w:rFonts w:ascii="GHEA Grapalat" w:hAnsi="GHEA Grapalat"/>
          <w:sz w:val="24"/>
          <w:szCs w:val="24"/>
          <w:lang w:val="en-US"/>
        </w:rPr>
        <w:t>Հայաստանի Հանրապետության օրենքներով</w:t>
      </w:r>
      <w:r w:rsidR="00FC1839" w:rsidRPr="00E30AB2">
        <w:rPr>
          <w:rFonts w:ascii="GHEA Grapalat" w:hAnsi="GHEA Grapalat"/>
          <w:sz w:val="24"/>
          <w:szCs w:val="24"/>
          <w:lang w:val="en-US"/>
        </w:rPr>
        <w:t>»</w:t>
      </w:r>
      <w:r w:rsidR="00FC1839">
        <w:rPr>
          <w:rFonts w:ascii="GHEA Grapalat" w:hAnsi="GHEA Grapalat"/>
          <w:sz w:val="24"/>
          <w:szCs w:val="24"/>
          <w:lang w:val="en-US"/>
        </w:rPr>
        <w:t xml:space="preserve"> բառերով:</w:t>
      </w:r>
    </w:p>
    <w:p w:rsidR="005C6A4D" w:rsidRPr="005C6A4D" w:rsidRDefault="005C6A4D" w:rsidP="001576B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40E87" w:rsidRPr="001E6E25" w:rsidRDefault="005C6A4D" w:rsidP="00040E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086D17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sz w:val="24"/>
          <w:szCs w:val="24"/>
          <w:lang w:val="hy-AM"/>
        </w:rPr>
        <w:t>6</w:t>
      </w:r>
      <w:r w:rsidR="00876FF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8A33F3" w:rsidRPr="001E6E25">
        <w:rPr>
          <w:rFonts w:ascii="GHEA Grapalat" w:hAnsi="GHEA Grapalat"/>
          <w:b/>
          <w:sz w:val="24"/>
          <w:szCs w:val="24"/>
        </w:rPr>
        <w:t xml:space="preserve"> </w:t>
      </w:r>
      <w:r w:rsidR="008A33F3" w:rsidRPr="001E6E25">
        <w:rPr>
          <w:rFonts w:ascii="GHEA Grapalat" w:hAnsi="GHEA Grapalat"/>
          <w:sz w:val="24"/>
          <w:szCs w:val="24"/>
        </w:rPr>
        <w:t>Օրենսգրքի 225-րդ հոդված</w:t>
      </w:r>
      <w:r w:rsidR="00A61C5F" w:rsidRPr="001E6E25">
        <w:rPr>
          <w:rFonts w:ascii="GHEA Grapalat" w:hAnsi="GHEA Grapalat"/>
          <w:sz w:val="24"/>
          <w:szCs w:val="24"/>
          <w:lang w:val="en-US"/>
        </w:rPr>
        <w:t>ի</w:t>
      </w:r>
      <w:r w:rsidR="00040E87" w:rsidRPr="001E6E25">
        <w:rPr>
          <w:rFonts w:ascii="GHEA Grapalat" w:hAnsi="GHEA Grapalat"/>
          <w:sz w:val="24"/>
          <w:szCs w:val="24"/>
          <w:lang w:val="hy-AM"/>
        </w:rPr>
        <w:t>`</w:t>
      </w:r>
    </w:p>
    <w:p w:rsidR="00D31F12" w:rsidRPr="00D0678A" w:rsidRDefault="00D0678A" w:rsidP="00D067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 w:cs="Sylfaen"/>
          <w:sz w:val="24"/>
          <w:szCs w:val="24"/>
          <w:lang w:val="en-US"/>
        </w:rPr>
        <w:t>վ</w:t>
      </w:r>
      <w:r w:rsidR="00D31F12" w:rsidRPr="00D0678A">
        <w:rPr>
          <w:rFonts w:ascii="GHEA Grapalat" w:hAnsi="GHEA Grapalat" w:cs="Sylfaen"/>
          <w:sz w:val="24"/>
          <w:szCs w:val="24"/>
          <w:lang w:val="en-US"/>
        </w:rPr>
        <w:t>երնագրում</w:t>
      </w:r>
      <w:proofErr w:type="gramEnd"/>
      <w:r w:rsidR="00D31F12" w:rsidRPr="00D0678A">
        <w:rPr>
          <w:rFonts w:ascii="GHEA Grapalat" w:hAnsi="GHEA Grapalat"/>
          <w:sz w:val="24"/>
          <w:szCs w:val="24"/>
          <w:lang w:val="en-US"/>
        </w:rPr>
        <w:t xml:space="preserve"> «</w:t>
      </w:r>
      <w:r w:rsidR="00D31F12" w:rsidRPr="00D0678A">
        <w:rPr>
          <w:rFonts w:ascii="GHEA Grapalat" w:hAnsi="GHEA Grapalat"/>
          <w:sz w:val="24"/>
          <w:szCs w:val="24"/>
          <w:lang w:val="hy-AM"/>
        </w:rPr>
        <w:t>Պետական հրդեհային հսկողության</w:t>
      </w:r>
      <w:r w:rsidR="00351C77" w:rsidRPr="00D0678A">
        <w:rPr>
          <w:rFonts w:ascii="GHEA Grapalat" w:hAnsi="GHEA Grapalat"/>
          <w:sz w:val="24"/>
          <w:szCs w:val="24"/>
          <w:lang w:val="en-US"/>
        </w:rPr>
        <w:t xml:space="preserve"> մարմինները</w:t>
      </w:r>
      <w:r w:rsidR="00D31F12" w:rsidRPr="00D0678A">
        <w:rPr>
          <w:rFonts w:ascii="GHEA Grapalat" w:hAnsi="GHEA Grapalat"/>
          <w:sz w:val="24"/>
          <w:szCs w:val="24"/>
          <w:lang w:val="hy-AM"/>
        </w:rPr>
        <w:t>»</w:t>
      </w:r>
      <w:r w:rsidR="00351C77" w:rsidRPr="00D0678A">
        <w:rPr>
          <w:rFonts w:ascii="GHEA Grapalat" w:hAnsi="GHEA Grapalat"/>
          <w:sz w:val="24"/>
          <w:szCs w:val="24"/>
          <w:lang w:val="en-US"/>
        </w:rPr>
        <w:t xml:space="preserve"> բառերը փոխարինել </w:t>
      </w:r>
      <w:r w:rsidR="00CA32FC" w:rsidRPr="00D0678A">
        <w:rPr>
          <w:rFonts w:ascii="GHEA Grapalat" w:hAnsi="GHEA Grapalat"/>
          <w:sz w:val="24"/>
          <w:szCs w:val="24"/>
          <w:lang w:val="en-US"/>
        </w:rPr>
        <w:t>«</w:t>
      </w:r>
      <w:r w:rsidR="00351C77" w:rsidRPr="00D0678A">
        <w:rPr>
          <w:rFonts w:ascii="GHEA Grapalat" w:hAnsi="GHEA Grapalat"/>
          <w:sz w:val="24"/>
          <w:szCs w:val="24"/>
          <w:lang w:val="en-US"/>
        </w:rPr>
        <w:t xml:space="preserve">Հրդեհային </w:t>
      </w:r>
      <w:r w:rsidR="00C9315F" w:rsidRPr="00D0678A">
        <w:rPr>
          <w:rFonts w:ascii="GHEA Grapalat" w:hAnsi="GHEA Grapalat"/>
          <w:sz w:val="24"/>
          <w:szCs w:val="24"/>
          <w:lang w:val="hy-AM"/>
        </w:rPr>
        <w:t xml:space="preserve">անվտանգության ոլորտում </w:t>
      </w:r>
      <w:r w:rsidR="00351C77" w:rsidRPr="00D0678A">
        <w:rPr>
          <w:rFonts w:ascii="GHEA Grapalat" w:hAnsi="GHEA Grapalat"/>
          <w:sz w:val="24"/>
          <w:szCs w:val="24"/>
          <w:lang w:val="en-US"/>
        </w:rPr>
        <w:t>վերահսկողություն իրականացնող տեսչական մարմին</w:t>
      </w:r>
      <w:r w:rsidR="007D2865" w:rsidRPr="00D0678A">
        <w:rPr>
          <w:rFonts w:ascii="GHEA Grapalat" w:hAnsi="GHEA Grapalat"/>
          <w:sz w:val="24"/>
          <w:szCs w:val="24"/>
          <w:lang w:val="en-US"/>
        </w:rPr>
        <w:t>ը</w:t>
      </w:r>
      <w:r w:rsidR="00351C77" w:rsidRPr="00D0678A">
        <w:rPr>
          <w:rFonts w:ascii="GHEA Grapalat" w:hAnsi="GHEA Grapalat"/>
          <w:sz w:val="24"/>
          <w:szCs w:val="24"/>
          <w:lang w:val="en-US"/>
        </w:rPr>
        <w:t xml:space="preserve">» </w:t>
      </w:r>
      <w:r w:rsidR="00CA32FC" w:rsidRPr="00D0678A">
        <w:rPr>
          <w:rFonts w:ascii="GHEA Grapalat" w:hAnsi="GHEA Grapalat"/>
          <w:sz w:val="24"/>
          <w:szCs w:val="24"/>
          <w:lang w:val="en-US"/>
        </w:rPr>
        <w:t>բառերով</w:t>
      </w:r>
      <w:r w:rsidR="0071745E" w:rsidRPr="00D0678A">
        <w:rPr>
          <w:rFonts w:ascii="GHEA Grapalat" w:hAnsi="GHEA Grapalat"/>
          <w:sz w:val="24"/>
          <w:szCs w:val="24"/>
          <w:lang w:val="en-US"/>
        </w:rPr>
        <w:t>.</w:t>
      </w:r>
    </w:p>
    <w:p w:rsidR="00A61C5F" w:rsidRPr="00D31F12" w:rsidRDefault="00D31F12" w:rsidP="00D31F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31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61C5F" w:rsidRPr="00D31F12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58218B" w:rsidRPr="00D31F12">
        <w:rPr>
          <w:rFonts w:ascii="GHEA Grapalat" w:hAnsi="GHEA Grapalat"/>
          <w:sz w:val="24"/>
          <w:szCs w:val="24"/>
          <w:lang w:val="hy-AM"/>
        </w:rPr>
        <w:t>մասում</w:t>
      </w:r>
      <w:r w:rsidR="00A61C5F" w:rsidRPr="00D31F1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33F3" w:rsidRPr="00D31F12">
        <w:rPr>
          <w:rFonts w:ascii="GHEA Grapalat" w:hAnsi="GHEA Grapalat"/>
          <w:sz w:val="24"/>
          <w:szCs w:val="24"/>
          <w:lang w:val="hy-AM"/>
        </w:rPr>
        <w:t>«</w:t>
      </w:r>
      <w:r w:rsidR="00A61C5F" w:rsidRPr="00D31F12">
        <w:rPr>
          <w:rFonts w:ascii="GHEA Grapalat" w:hAnsi="GHEA Grapalat"/>
          <w:sz w:val="24"/>
          <w:szCs w:val="24"/>
          <w:lang w:val="hy-AM"/>
        </w:rPr>
        <w:t>Պետական հրդեհային հսկողության (Պետական հրդեհային տեսչության) մարմինները</w:t>
      </w:r>
      <w:r w:rsidR="00E679C2" w:rsidRPr="00D31F12">
        <w:rPr>
          <w:rFonts w:ascii="GHEA Grapalat" w:hAnsi="GHEA Grapalat"/>
          <w:sz w:val="24"/>
          <w:szCs w:val="24"/>
          <w:lang w:val="en-US"/>
        </w:rPr>
        <w:t xml:space="preserve"> քննում են</w:t>
      </w:r>
      <w:r w:rsidR="008A33F3" w:rsidRPr="00D31F12">
        <w:rPr>
          <w:rFonts w:ascii="GHEA Grapalat" w:hAnsi="GHEA Grapalat"/>
          <w:sz w:val="24"/>
          <w:szCs w:val="24"/>
          <w:lang w:val="hy-AM"/>
        </w:rPr>
        <w:t xml:space="preserve">» բառերը փոխարինել «հրդեհային </w:t>
      </w:r>
      <w:r w:rsidR="00736A6D">
        <w:rPr>
          <w:rFonts w:ascii="GHEA Grapalat" w:hAnsi="GHEA Grapalat"/>
          <w:sz w:val="24"/>
          <w:szCs w:val="24"/>
          <w:lang w:val="hy-AM"/>
        </w:rPr>
        <w:t>անվտանգության ոլորտում</w:t>
      </w:r>
      <w:r w:rsidR="002E57EB" w:rsidRPr="00D31F12">
        <w:rPr>
          <w:rFonts w:ascii="GHEA Grapalat" w:hAnsi="GHEA Grapalat"/>
          <w:sz w:val="24"/>
          <w:szCs w:val="24"/>
          <w:lang w:val="en-US"/>
        </w:rPr>
        <w:t xml:space="preserve"> վերահսկողություն իրականացնող</w:t>
      </w:r>
      <w:r w:rsidR="008A33F3" w:rsidRPr="00D31F12">
        <w:rPr>
          <w:rFonts w:ascii="GHEA Grapalat" w:hAnsi="GHEA Grapalat"/>
          <w:sz w:val="24"/>
          <w:szCs w:val="24"/>
          <w:lang w:val="hy-AM"/>
        </w:rPr>
        <w:t xml:space="preserve"> տեսչական մարմ</w:t>
      </w:r>
      <w:r w:rsidR="00A61C5F" w:rsidRPr="00D31F12">
        <w:rPr>
          <w:rFonts w:ascii="GHEA Grapalat" w:hAnsi="GHEA Grapalat"/>
          <w:sz w:val="24"/>
          <w:szCs w:val="24"/>
          <w:lang w:val="en-US"/>
        </w:rPr>
        <w:t>ի</w:t>
      </w:r>
      <w:r w:rsidR="008A33F3" w:rsidRPr="00D31F12">
        <w:rPr>
          <w:rFonts w:ascii="GHEA Grapalat" w:hAnsi="GHEA Grapalat"/>
          <w:sz w:val="24"/>
          <w:szCs w:val="24"/>
          <w:lang w:val="hy-AM"/>
        </w:rPr>
        <w:t>ն</w:t>
      </w:r>
      <w:r w:rsidR="00A61C5F" w:rsidRPr="00D31F12">
        <w:rPr>
          <w:rFonts w:ascii="GHEA Grapalat" w:hAnsi="GHEA Grapalat"/>
          <w:sz w:val="24"/>
          <w:szCs w:val="24"/>
          <w:lang w:val="en-US"/>
        </w:rPr>
        <w:t>ը</w:t>
      </w:r>
      <w:r w:rsidR="00E679C2" w:rsidRPr="00D31F12">
        <w:rPr>
          <w:rFonts w:ascii="GHEA Grapalat" w:hAnsi="GHEA Grapalat"/>
          <w:sz w:val="24"/>
          <w:szCs w:val="24"/>
          <w:lang w:val="en-US"/>
        </w:rPr>
        <w:t xml:space="preserve"> քննում է</w:t>
      </w:r>
      <w:r w:rsidR="008A33F3" w:rsidRPr="00D31F12">
        <w:rPr>
          <w:rFonts w:ascii="GHEA Grapalat" w:hAnsi="GHEA Grapalat"/>
          <w:sz w:val="24"/>
          <w:szCs w:val="24"/>
          <w:lang w:val="hy-AM"/>
        </w:rPr>
        <w:t>» բառերով</w:t>
      </w:r>
      <w:r w:rsidR="0071745E">
        <w:rPr>
          <w:rFonts w:ascii="GHEA Grapalat" w:hAnsi="GHEA Grapalat"/>
          <w:sz w:val="24"/>
          <w:szCs w:val="24"/>
          <w:lang w:val="en-US"/>
        </w:rPr>
        <w:t>.</w:t>
      </w:r>
      <w:r w:rsidR="00A61C5F" w:rsidRPr="00D31F1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215F6" w:rsidRPr="00A2642D" w:rsidRDefault="00A61C5F" w:rsidP="006F4C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CCE">
        <w:rPr>
          <w:rFonts w:ascii="GHEA Grapalat" w:hAnsi="GHEA Grapalat"/>
          <w:sz w:val="24"/>
          <w:szCs w:val="24"/>
          <w:lang w:val="en-US"/>
        </w:rPr>
        <w:t xml:space="preserve">2-րդ </w:t>
      </w:r>
      <w:r w:rsidR="0058218B" w:rsidRPr="006F4CCE">
        <w:rPr>
          <w:rFonts w:ascii="GHEA Grapalat" w:hAnsi="GHEA Grapalat"/>
          <w:sz w:val="24"/>
          <w:szCs w:val="24"/>
          <w:lang w:val="en-US"/>
        </w:rPr>
        <w:t>մաս</w:t>
      </w:r>
      <w:r w:rsidR="00A2642D">
        <w:rPr>
          <w:rFonts w:ascii="GHEA Grapalat" w:hAnsi="GHEA Grapalat"/>
          <w:sz w:val="24"/>
          <w:szCs w:val="24"/>
          <w:lang w:val="en-US"/>
        </w:rPr>
        <w:t>ում «</w:t>
      </w:r>
      <w:r w:rsidR="00A2642D" w:rsidRPr="00A2642D">
        <w:rPr>
          <w:rFonts w:ascii="GHEA Grapalat" w:hAnsi="GHEA Grapalat"/>
          <w:sz w:val="24"/>
          <w:szCs w:val="24"/>
          <w:lang w:val="hy-AM"/>
        </w:rPr>
        <w:t>Պետական հրդեհային տեսչության» բառերը փոխարինել «Հրդեհային անվտանգության ոլորտում վերահսկողություն իրականացնող տեսչական մարմնի» բառերով.</w:t>
      </w:r>
    </w:p>
    <w:p w:rsidR="00A2642D" w:rsidRPr="00A2642D" w:rsidRDefault="00A2642D" w:rsidP="006F4C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2-րդ մասի «ա</w:t>
      </w:r>
      <w:r w:rsidRPr="00A2642D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և «բ</w:t>
      </w:r>
      <w:r w:rsidRPr="00A2642D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A2642D">
        <w:rPr>
          <w:rFonts w:ascii="GHEA Grapalat" w:hAnsi="GHEA Grapalat"/>
          <w:sz w:val="24"/>
          <w:szCs w:val="24"/>
          <w:lang w:val="hy-AM"/>
        </w:rPr>
        <w:t>կետ</w:t>
      </w:r>
      <w:r>
        <w:rPr>
          <w:rFonts w:ascii="GHEA Grapalat" w:hAnsi="GHEA Grapalat"/>
          <w:sz w:val="24"/>
          <w:szCs w:val="24"/>
          <w:lang w:val="en-US"/>
        </w:rPr>
        <w:t>եր</w:t>
      </w:r>
      <w:r w:rsidRPr="00A2642D">
        <w:rPr>
          <w:rFonts w:ascii="GHEA Grapalat" w:hAnsi="GHEA Grapalat"/>
          <w:sz w:val="24"/>
          <w:szCs w:val="24"/>
          <w:lang w:val="hy-AM"/>
        </w:rPr>
        <w:t>ում «հրդեհային հսկողության գծով Հայաստանի Հանրապետության գլխավոր պետական տեսուչ</w:t>
      </w:r>
      <w:r w:rsidR="008070C3">
        <w:rPr>
          <w:rFonts w:ascii="GHEA Grapalat" w:hAnsi="GHEA Grapalat"/>
          <w:sz w:val="24"/>
          <w:szCs w:val="24"/>
          <w:lang w:val="en-US"/>
        </w:rPr>
        <w:t>ը</w:t>
      </w:r>
      <w:r w:rsidRPr="00A2642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E6E25">
        <w:rPr>
          <w:rFonts w:ascii="GHEA Grapalat" w:hAnsi="GHEA Grapalat"/>
          <w:sz w:val="24"/>
          <w:szCs w:val="24"/>
          <w:lang w:val="hy-AM"/>
        </w:rPr>
        <w:t xml:space="preserve">բառերը` իրենց հոլովաձևերով, փոխարինել </w:t>
      </w:r>
      <w:r w:rsidRPr="00A2642D">
        <w:rPr>
          <w:rFonts w:ascii="GHEA Grapalat" w:hAnsi="GHEA Grapalat"/>
          <w:sz w:val="24"/>
          <w:szCs w:val="24"/>
          <w:lang w:val="hy-AM"/>
        </w:rPr>
        <w:t>«hրդեհային անվտանգության ոլորտում վերահսկողություն իրականացնող տեսչական մարմնի ղեկավար</w:t>
      </w:r>
      <w:r w:rsidR="008070C3">
        <w:rPr>
          <w:rFonts w:ascii="GHEA Grapalat" w:hAnsi="GHEA Grapalat"/>
          <w:sz w:val="24"/>
          <w:szCs w:val="24"/>
          <w:lang w:val="en-US"/>
        </w:rPr>
        <w:t>ը</w:t>
      </w:r>
      <w:r w:rsidRPr="00A2642D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բառերով</w:t>
      </w:r>
      <w:r w:rsidRPr="001E6E25">
        <w:rPr>
          <w:rFonts w:ascii="GHEA Grapalat" w:hAnsi="GHEA Grapalat"/>
          <w:sz w:val="24"/>
          <w:szCs w:val="24"/>
          <w:lang w:val="hy-AM"/>
        </w:rPr>
        <w:t>` համապատասխան հոլովաձևերով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:rsidR="008070C3" w:rsidRPr="00A2642D" w:rsidRDefault="008070C3" w:rsidP="008070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2-րդ մասի «գ</w:t>
      </w:r>
      <w:r w:rsidRPr="00A2642D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կետում </w:t>
      </w:r>
      <w:r w:rsidRPr="00A2642D">
        <w:rPr>
          <w:rFonts w:ascii="GHEA Grapalat" w:hAnsi="GHEA Grapalat"/>
          <w:sz w:val="24"/>
          <w:szCs w:val="24"/>
          <w:lang w:val="hy-AM"/>
        </w:rPr>
        <w:t xml:space="preserve">«հրդեհային հսկողության գծով Հայաստանի Հանրապետության </w:t>
      </w:r>
      <w:r>
        <w:rPr>
          <w:rFonts w:ascii="GHEA Grapalat" w:hAnsi="GHEA Grapalat"/>
          <w:sz w:val="24"/>
          <w:szCs w:val="24"/>
          <w:lang w:val="en-US"/>
        </w:rPr>
        <w:t>ավագ</w:t>
      </w:r>
      <w:r w:rsidRPr="00A2642D">
        <w:rPr>
          <w:rFonts w:ascii="GHEA Grapalat" w:hAnsi="GHEA Grapalat"/>
          <w:sz w:val="24"/>
          <w:szCs w:val="24"/>
          <w:lang w:val="hy-AM"/>
        </w:rPr>
        <w:t xml:space="preserve"> պետական տեսուչ</w:t>
      </w:r>
      <w:r>
        <w:rPr>
          <w:rFonts w:ascii="GHEA Grapalat" w:hAnsi="GHEA Grapalat"/>
          <w:sz w:val="24"/>
          <w:szCs w:val="24"/>
          <w:lang w:val="en-US"/>
        </w:rPr>
        <w:t>ները</w:t>
      </w:r>
      <w:r w:rsidRPr="00A2642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E6E25">
        <w:rPr>
          <w:rFonts w:ascii="GHEA Grapalat" w:hAnsi="GHEA Grapalat"/>
          <w:sz w:val="24"/>
          <w:szCs w:val="24"/>
          <w:lang w:val="hy-AM"/>
        </w:rPr>
        <w:t xml:space="preserve">բառերը փոխարինել </w:t>
      </w:r>
      <w:r w:rsidRPr="00A2642D">
        <w:rPr>
          <w:rFonts w:ascii="GHEA Grapalat" w:hAnsi="GHEA Grapalat"/>
          <w:sz w:val="24"/>
          <w:szCs w:val="24"/>
          <w:lang w:val="hy-AM"/>
        </w:rPr>
        <w:t xml:space="preserve">«hրդեհային անվտանգության ոլորտում վերահսկողություն իրականացնող տեսչական մարմնի </w:t>
      </w:r>
      <w:r>
        <w:rPr>
          <w:rFonts w:ascii="GHEA Grapalat" w:hAnsi="GHEA Grapalat"/>
          <w:sz w:val="24"/>
          <w:szCs w:val="24"/>
          <w:lang w:val="en-US"/>
        </w:rPr>
        <w:t>ծառայողները</w:t>
      </w:r>
      <w:r w:rsidRPr="00A2642D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բառերով.</w:t>
      </w:r>
    </w:p>
    <w:p w:rsidR="00D0678A" w:rsidRPr="008070C3" w:rsidRDefault="008070C3" w:rsidP="008070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070C3">
        <w:rPr>
          <w:rFonts w:ascii="GHEA Grapalat" w:hAnsi="GHEA Grapalat"/>
          <w:sz w:val="24"/>
          <w:szCs w:val="24"/>
          <w:lang w:val="en-US"/>
        </w:rPr>
        <w:t>2-րդ մասի «դ» կետը</w:t>
      </w:r>
      <w:r w:rsidR="00A2642D" w:rsidRPr="008070C3">
        <w:rPr>
          <w:rFonts w:ascii="GHEA Grapalat" w:hAnsi="GHEA Grapalat"/>
          <w:sz w:val="24"/>
          <w:szCs w:val="24"/>
          <w:lang w:val="en-US"/>
        </w:rPr>
        <w:t xml:space="preserve"> ուժը կորցրած ճանաչել</w:t>
      </w:r>
      <w:r w:rsidR="00D0678A" w:rsidRPr="008070C3">
        <w:rPr>
          <w:rFonts w:ascii="GHEA Grapalat" w:hAnsi="GHEA Grapalat"/>
          <w:sz w:val="24"/>
          <w:szCs w:val="24"/>
          <w:lang w:val="en-US"/>
        </w:rPr>
        <w:t>:</w:t>
      </w:r>
    </w:p>
    <w:p w:rsidR="001E6E25" w:rsidRPr="001E6E25" w:rsidRDefault="001E6E25" w:rsidP="001E6E2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 w:rsidRPr="001E6E25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Հ</w:t>
      </w:r>
      <w:r w:rsidRPr="001E6E25">
        <w:rPr>
          <w:rFonts w:ascii="GHEA Grapalat" w:hAnsi="GHEA Grapalat" w:cs="Sylfaen"/>
          <w:b/>
          <w:sz w:val="24"/>
          <w:szCs w:val="24"/>
          <w:lang w:val="hy-AM"/>
        </w:rPr>
        <w:t>ոդվա</w:t>
      </w:r>
      <w:r w:rsidRPr="001E6E25">
        <w:rPr>
          <w:rFonts w:ascii="GHEA Grapalat" w:hAnsi="GHEA Grapalat" w:cs="Sylfaen"/>
          <w:b/>
          <w:sz w:val="24"/>
          <w:szCs w:val="24"/>
          <w:lang w:val="en-US"/>
        </w:rPr>
        <w:t>ծ</w:t>
      </w:r>
      <w:r w:rsidRPr="001E6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1586E">
        <w:rPr>
          <w:rFonts w:ascii="GHEA Grapalat" w:hAnsi="GHEA Grapalat"/>
          <w:b/>
          <w:sz w:val="24"/>
          <w:szCs w:val="24"/>
          <w:lang w:val="en-US"/>
        </w:rPr>
        <w:t>7</w:t>
      </w:r>
      <w:r w:rsidRPr="001E6E25">
        <w:rPr>
          <w:rFonts w:ascii="GHEA Grapalat" w:hAnsi="GHEA Grapalat"/>
          <w:b/>
          <w:sz w:val="24"/>
          <w:szCs w:val="24"/>
          <w:lang w:val="hy-AM"/>
        </w:rPr>
        <w:t>.</w:t>
      </w:r>
      <w:proofErr w:type="gramEnd"/>
      <w:r w:rsidRPr="001E6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6E25">
        <w:rPr>
          <w:rFonts w:ascii="GHEA Grapalat" w:hAnsi="GHEA Grapalat"/>
          <w:sz w:val="24"/>
          <w:szCs w:val="24"/>
          <w:lang w:val="hy-AM"/>
        </w:rPr>
        <w:t>Օրենսգրքի 244</w:t>
      </w:r>
      <w:r w:rsidRPr="001E6E25">
        <w:rPr>
          <w:rFonts w:ascii="GHEA Grapalat" w:hAnsi="GHEA Grapalat"/>
          <w:sz w:val="24"/>
          <w:szCs w:val="24"/>
          <w:vertAlign w:val="superscript"/>
          <w:lang w:val="hy-AM"/>
        </w:rPr>
        <w:t>11</w:t>
      </w:r>
      <w:r w:rsidRPr="001E6E25">
        <w:rPr>
          <w:rFonts w:ascii="GHEA Grapalat" w:hAnsi="GHEA Grapalat"/>
          <w:sz w:val="24"/>
          <w:szCs w:val="24"/>
          <w:lang w:val="hy-AM"/>
        </w:rPr>
        <w:t>-րդ հոդվածի`</w:t>
      </w:r>
    </w:p>
    <w:p w:rsidR="00FA52A6" w:rsidRPr="008070C3" w:rsidRDefault="006F4CCE" w:rsidP="008070C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8070C3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gramStart"/>
      <w:r w:rsidR="001E6E25" w:rsidRPr="008070C3">
        <w:rPr>
          <w:rFonts w:ascii="GHEA Grapalat" w:hAnsi="GHEA Grapalat"/>
          <w:sz w:val="24"/>
          <w:szCs w:val="24"/>
          <w:lang w:val="en-US"/>
        </w:rPr>
        <w:t>վերնագրում</w:t>
      </w:r>
      <w:proofErr w:type="gramEnd"/>
      <w:r w:rsidR="001E6E25" w:rsidRPr="008070C3">
        <w:rPr>
          <w:rFonts w:ascii="GHEA Grapalat" w:hAnsi="GHEA Grapalat"/>
          <w:sz w:val="24"/>
          <w:szCs w:val="24"/>
          <w:lang w:val="en-US"/>
        </w:rPr>
        <w:t xml:space="preserve"> և </w:t>
      </w:r>
      <w:r w:rsidR="0058218B" w:rsidRPr="008070C3">
        <w:rPr>
          <w:rFonts w:ascii="GHEA Grapalat" w:hAnsi="GHEA Grapalat"/>
          <w:sz w:val="24"/>
          <w:szCs w:val="24"/>
          <w:lang w:val="en-US"/>
        </w:rPr>
        <w:t>1-ին մասում</w:t>
      </w:r>
      <w:r w:rsidR="001E6E25" w:rsidRPr="008070C3">
        <w:rPr>
          <w:rFonts w:ascii="GHEA Grapalat" w:hAnsi="GHEA Grapalat"/>
          <w:sz w:val="24"/>
          <w:szCs w:val="24"/>
          <w:lang w:val="en-US"/>
        </w:rPr>
        <w:t xml:space="preserve"> «Քաղաքաշինական պետական տեսչության մարմիններ</w:t>
      </w:r>
      <w:r w:rsidR="00B024A5" w:rsidRPr="008070C3">
        <w:rPr>
          <w:rFonts w:ascii="GHEA Grapalat" w:hAnsi="GHEA Grapalat"/>
          <w:sz w:val="24"/>
          <w:szCs w:val="24"/>
          <w:lang w:val="en-US"/>
        </w:rPr>
        <w:t>ը</w:t>
      </w:r>
      <w:r w:rsidR="001E6E25" w:rsidRPr="008070C3">
        <w:rPr>
          <w:rFonts w:ascii="GHEA Grapalat" w:hAnsi="GHEA Grapalat"/>
          <w:sz w:val="24"/>
          <w:szCs w:val="24"/>
          <w:lang w:val="en-US"/>
        </w:rPr>
        <w:t>» բառերը</w:t>
      </w:r>
      <w:r w:rsidR="0058218B" w:rsidRPr="008070C3">
        <w:rPr>
          <w:rFonts w:ascii="GHEA Grapalat" w:hAnsi="GHEA Grapalat"/>
          <w:sz w:val="24"/>
          <w:szCs w:val="24"/>
          <w:lang w:val="en-US"/>
        </w:rPr>
        <w:t xml:space="preserve"> </w:t>
      </w:r>
      <w:r w:rsidR="001E6E25" w:rsidRPr="008070C3">
        <w:rPr>
          <w:rFonts w:ascii="GHEA Grapalat" w:hAnsi="GHEA Grapalat"/>
          <w:sz w:val="24"/>
          <w:szCs w:val="24"/>
          <w:lang w:val="en-US"/>
        </w:rPr>
        <w:t>փոխարինել «քաղաքաշինության</w:t>
      </w:r>
      <w:r w:rsidR="00494A3A" w:rsidRPr="008070C3">
        <w:rPr>
          <w:rFonts w:ascii="GHEA Grapalat" w:hAnsi="GHEA Grapalat"/>
          <w:sz w:val="24"/>
          <w:szCs w:val="24"/>
          <w:lang w:val="en-US"/>
        </w:rPr>
        <w:t xml:space="preserve"> բնագավառում</w:t>
      </w:r>
      <w:r w:rsidR="007602D7" w:rsidRPr="008070C3">
        <w:rPr>
          <w:rFonts w:ascii="GHEA Grapalat" w:hAnsi="GHEA Grapalat"/>
          <w:sz w:val="24"/>
          <w:szCs w:val="24"/>
          <w:lang w:val="en-US"/>
        </w:rPr>
        <w:t xml:space="preserve"> վեր</w:t>
      </w:r>
      <w:r w:rsidRPr="008070C3">
        <w:rPr>
          <w:rFonts w:ascii="GHEA Grapalat" w:hAnsi="GHEA Grapalat"/>
          <w:sz w:val="24"/>
          <w:szCs w:val="24"/>
          <w:lang w:val="en-US"/>
        </w:rPr>
        <w:t>ա</w:t>
      </w:r>
      <w:r w:rsidR="007602D7" w:rsidRPr="008070C3">
        <w:rPr>
          <w:rFonts w:ascii="GHEA Grapalat" w:hAnsi="GHEA Grapalat"/>
          <w:sz w:val="24"/>
          <w:szCs w:val="24"/>
          <w:lang w:val="en-US"/>
        </w:rPr>
        <w:t>հսկողություն իրական</w:t>
      </w:r>
      <w:r w:rsidR="00351C77" w:rsidRPr="008070C3">
        <w:rPr>
          <w:rFonts w:ascii="GHEA Grapalat" w:hAnsi="GHEA Grapalat"/>
          <w:sz w:val="24"/>
          <w:szCs w:val="24"/>
          <w:lang w:val="en-US"/>
        </w:rPr>
        <w:t>ա</w:t>
      </w:r>
      <w:r w:rsidR="007602D7" w:rsidRPr="008070C3">
        <w:rPr>
          <w:rFonts w:ascii="GHEA Grapalat" w:hAnsi="GHEA Grapalat"/>
          <w:sz w:val="24"/>
          <w:szCs w:val="24"/>
          <w:lang w:val="en-US"/>
        </w:rPr>
        <w:t>ցնող</w:t>
      </w:r>
      <w:r w:rsidR="001E6E25" w:rsidRPr="008070C3">
        <w:rPr>
          <w:rFonts w:ascii="GHEA Grapalat" w:hAnsi="GHEA Grapalat"/>
          <w:sz w:val="24"/>
          <w:szCs w:val="24"/>
          <w:lang w:val="en-US"/>
        </w:rPr>
        <w:t xml:space="preserve"> տեսչական մարմին</w:t>
      </w:r>
      <w:r w:rsidRPr="008070C3">
        <w:rPr>
          <w:rFonts w:ascii="GHEA Grapalat" w:hAnsi="GHEA Grapalat"/>
          <w:sz w:val="24"/>
          <w:szCs w:val="24"/>
          <w:lang w:val="en-US"/>
        </w:rPr>
        <w:t>ը</w:t>
      </w:r>
      <w:r w:rsidR="001E6E25" w:rsidRPr="008070C3">
        <w:rPr>
          <w:rFonts w:ascii="GHEA Grapalat" w:hAnsi="GHEA Grapalat"/>
          <w:sz w:val="24"/>
          <w:szCs w:val="24"/>
          <w:lang w:val="en-US"/>
        </w:rPr>
        <w:t>» բառերով</w:t>
      </w:r>
      <w:r w:rsidR="0071745E" w:rsidRPr="008070C3">
        <w:rPr>
          <w:rFonts w:ascii="GHEA Grapalat" w:hAnsi="GHEA Grapalat"/>
          <w:sz w:val="24"/>
          <w:szCs w:val="24"/>
          <w:lang w:val="en-US"/>
        </w:rPr>
        <w:t>.</w:t>
      </w:r>
    </w:p>
    <w:p w:rsidR="001E6E25" w:rsidRPr="00E30AB2" w:rsidRDefault="00B024A5" w:rsidP="001E6E2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30AB2">
        <w:rPr>
          <w:rFonts w:ascii="GHEA Grapalat" w:hAnsi="GHEA Grapalat"/>
          <w:sz w:val="24"/>
          <w:szCs w:val="24"/>
          <w:lang w:val="hy-AM"/>
        </w:rPr>
        <w:t>2. 1-ին</w:t>
      </w:r>
      <w:r w:rsidR="001E6E25" w:rsidRPr="00E30AB2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3FD" w:rsidRPr="00E30AB2">
        <w:rPr>
          <w:rFonts w:ascii="GHEA Grapalat" w:hAnsi="GHEA Grapalat"/>
          <w:sz w:val="24"/>
          <w:szCs w:val="24"/>
          <w:lang w:val="hy-AM"/>
        </w:rPr>
        <w:t>մաս</w:t>
      </w:r>
      <w:r w:rsidR="001E6E25" w:rsidRPr="00E30AB2">
        <w:rPr>
          <w:rFonts w:ascii="GHEA Grapalat" w:hAnsi="GHEA Grapalat"/>
          <w:sz w:val="24"/>
          <w:szCs w:val="24"/>
          <w:lang w:val="hy-AM"/>
        </w:rPr>
        <w:t>ում «քննում են» բառերը փոխարինել «քննում է» բառերով</w:t>
      </w:r>
      <w:r w:rsidR="0071745E" w:rsidRPr="00E30AB2">
        <w:rPr>
          <w:rFonts w:ascii="GHEA Grapalat" w:hAnsi="GHEA Grapalat"/>
          <w:sz w:val="24"/>
          <w:szCs w:val="24"/>
          <w:lang w:val="hy-AM"/>
        </w:rPr>
        <w:t>.</w:t>
      </w:r>
    </w:p>
    <w:p w:rsidR="008070C3" w:rsidRDefault="008070C3" w:rsidP="008070C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8070C3">
        <w:rPr>
          <w:rFonts w:ascii="GHEA Grapalat" w:hAnsi="GHEA Grapalat"/>
          <w:sz w:val="24"/>
          <w:szCs w:val="24"/>
          <w:lang w:val="en-US"/>
        </w:rPr>
        <w:t xml:space="preserve">2-րդ </w:t>
      </w:r>
      <w:r w:rsidRPr="008070C3">
        <w:rPr>
          <w:rFonts w:ascii="GHEA Grapalat" w:hAnsi="GHEA Grapalat"/>
          <w:sz w:val="24"/>
          <w:szCs w:val="24"/>
          <w:lang w:val="hy-AM"/>
        </w:rPr>
        <w:t>մասում «Քաղաքաշինական պետական տեսչության մարմինների» բառերը փոխարինել «</w:t>
      </w:r>
      <w:r>
        <w:rPr>
          <w:rFonts w:ascii="GHEA Grapalat" w:hAnsi="GHEA Grapalat"/>
          <w:sz w:val="24"/>
          <w:szCs w:val="24"/>
          <w:lang w:val="en-US"/>
        </w:rPr>
        <w:t>Ք</w:t>
      </w:r>
      <w:r w:rsidRPr="008070C3">
        <w:rPr>
          <w:rFonts w:ascii="GHEA Grapalat" w:hAnsi="GHEA Grapalat"/>
          <w:sz w:val="24"/>
          <w:szCs w:val="24"/>
          <w:lang w:val="hy-AM"/>
        </w:rPr>
        <w:t>աղաքաշինության բնագավառում վեր</w:t>
      </w:r>
      <w:r w:rsidR="007F1A0F">
        <w:rPr>
          <w:rFonts w:ascii="GHEA Grapalat" w:hAnsi="GHEA Grapalat"/>
          <w:sz w:val="24"/>
          <w:szCs w:val="24"/>
          <w:lang w:val="en-US"/>
        </w:rPr>
        <w:t>ա</w:t>
      </w:r>
      <w:r w:rsidRPr="008070C3">
        <w:rPr>
          <w:rFonts w:ascii="GHEA Grapalat" w:hAnsi="GHEA Grapalat"/>
          <w:sz w:val="24"/>
          <w:szCs w:val="24"/>
          <w:lang w:val="hy-AM"/>
        </w:rPr>
        <w:t>հսկողություն իրականացնող տեսչական մարմնի» բառերով.</w:t>
      </w:r>
      <w:proofErr w:type="gramEnd"/>
    </w:p>
    <w:p w:rsidR="008070C3" w:rsidRDefault="008070C3" w:rsidP="008070C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8070C3">
        <w:rPr>
          <w:rFonts w:ascii="GHEA Grapalat" w:hAnsi="GHEA Grapalat"/>
          <w:sz w:val="24"/>
          <w:szCs w:val="24"/>
          <w:lang w:val="en-US"/>
        </w:rPr>
        <w:t>4.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70C3">
        <w:rPr>
          <w:rFonts w:ascii="GHEA Grapalat" w:hAnsi="GHEA Grapalat"/>
          <w:sz w:val="24"/>
          <w:szCs w:val="24"/>
          <w:lang w:val="en-US"/>
        </w:rPr>
        <w:t xml:space="preserve">2-րդ մասի </w:t>
      </w:r>
      <w:r w:rsidR="00A76B2E">
        <w:rPr>
          <w:rFonts w:ascii="GHEA Grapalat" w:hAnsi="GHEA Grapalat"/>
          <w:sz w:val="24"/>
          <w:szCs w:val="24"/>
          <w:lang w:val="en-US"/>
        </w:rPr>
        <w:t>1-ին</w:t>
      </w:r>
      <w:r w:rsidRPr="008070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70C3">
        <w:rPr>
          <w:rFonts w:ascii="GHEA Grapalat" w:hAnsi="GHEA Grapalat"/>
          <w:sz w:val="24"/>
          <w:szCs w:val="24"/>
          <w:lang w:val="hy-AM"/>
        </w:rPr>
        <w:t>կետում «</w:t>
      </w:r>
      <w:r w:rsidR="00A76B2E" w:rsidRPr="00A76B2E">
        <w:rPr>
          <w:rFonts w:ascii="GHEA Grapalat" w:hAnsi="GHEA Grapalat"/>
          <w:sz w:val="24"/>
          <w:szCs w:val="24"/>
          <w:lang w:val="hy-AM"/>
        </w:rPr>
        <w:t>քաղաքաշինական պետական տեսչության պետը</w:t>
      </w:r>
      <w:r w:rsidRPr="008070C3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A76B2E" w:rsidRPr="00A76B2E">
        <w:rPr>
          <w:rFonts w:ascii="GHEA Grapalat" w:hAnsi="GHEA Grapalat"/>
          <w:sz w:val="24"/>
          <w:szCs w:val="24"/>
          <w:lang w:val="hy-AM"/>
        </w:rPr>
        <w:t>քաղաքաշինության բնագավառում վեր</w:t>
      </w:r>
      <w:r w:rsidR="007F1A0F">
        <w:rPr>
          <w:rFonts w:ascii="GHEA Grapalat" w:hAnsi="GHEA Grapalat"/>
          <w:sz w:val="24"/>
          <w:szCs w:val="24"/>
          <w:lang w:val="en-US"/>
        </w:rPr>
        <w:t>ա</w:t>
      </w:r>
      <w:r w:rsidR="00A76B2E" w:rsidRPr="00A76B2E">
        <w:rPr>
          <w:rFonts w:ascii="GHEA Grapalat" w:hAnsi="GHEA Grapalat"/>
          <w:sz w:val="24"/>
          <w:szCs w:val="24"/>
          <w:lang w:val="hy-AM"/>
        </w:rPr>
        <w:t>հսկողություն իրականացնող տեսչական մարմնի ղեկավարը</w:t>
      </w:r>
      <w:r w:rsidRPr="008070C3">
        <w:rPr>
          <w:rFonts w:ascii="GHEA Grapalat" w:hAnsi="GHEA Grapalat"/>
          <w:sz w:val="24"/>
          <w:szCs w:val="24"/>
          <w:lang w:val="hy-AM"/>
        </w:rPr>
        <w:t>»</w:t>
      </w:r>
      <w:r w:rsidRPr="00A76B2E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Pr="008070C3">
        <w:rPr>
          <w:rFonts w:ascii="GHEA Grapalat" w:hAnsi="GHEA Grapalat"/>
          <w:sz w:val="24"/>
          <w:szCs w:val="24"/>
          <w:lang w:val="en-US"/>
        </w:rPr>
        <w:t>.</w:t>
      </w:r>
    </w:p>
    <w:p w:rsidR="00A76B2E" w:rsidRDefault="00A76B2E" w:rsidP="008070C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5. </w:t>
      </w:r>
      <w:r w:rsidRPr="008070C3">
        <w:rPr>
          <w:rFonts w:ascii="GHEA Grapalat" w:hAnsi="GHEA Grapalat"/>
          <w:sz w:val="24"/>
          <w:szCs w:val="24"/>
          <w:lang w:val="en-US"/>
        </w:rPr>
        <w:t xml:space="preserve">2-րդ մասի </w:t>
      </w:r>
      <w:r>
        <w:rPr>
          <w:rFonts w:ascii="GHEA Grapalat" w:hAnsi="GHEA Grapalat"/>
          <w:sz w:val="24"/>
          <w:szCs w:val="24"/>
          <w:lang w:val="en-US"/>
        </w:rPr>
        <w:t>2-րդ</w:t>
      </w:r>
      <w:r w:rsidRPr="008070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70C3">
        <w:rPr>
          <w:rFonts w:ascii="GHEA Grapalat" w:hAnsi="GHEA Grapalat"/>
          <w:sz w:val="24"/>
          <w:szCs w:val="24"/>
          <w:lang w:val="hy-AM"/>
        </w:rPr>
        <w:t>կետում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70C3">
        <w:rPr>
          <w:rFonts w:ascii="GHEA Grapalat" w:hAnsi="GHEA Grapalat"/>
          <w:sz w:val="24"/>
          <w:szCs w:val="24"/>
          <w:lang w:val="hy-AM"/>
        </w:rPr>
        <w:t>«</w:t>
      </w:r>
      <w:r w:rsidRPr="00A76B2E">
        <w:rPr>
          <w:rFonts w:ascii="GHEA Grapalat" w:hAnsi="GHEA Grapalat"/>
          <w:sz w:val="24"/>
          <w:szCs w:val="24"/>
          <w:lang w:val="hy-AM"/>
        </w:rPr>
        <w:t xml:space="preserve">քաղաքաշինական պետական տեսչության </w:t>
      </w:r>
      <w:r>
        <w:rPr>
          <w:rFonts w:ascii="GHEA Grapalat" w:hAnsi="GHEA Grapalat"/>
          <w:sz w:val="24"/>
          <w:szCs w:val="24"/>
          <w:lang w:val="en-US"/>
        </w:rPr>
        <w:t xml:space="preserve">տարածքային ստորաբաժանման </w:t>
      </w:r>
      <w:r w:rsidRPr="00A76B2E">
        <w:rPr>
          <w:rFonts w:ascii="GHEA Grapalat" w:hAnsi="GHEA Grapalat"/>
          <w:sz w:val="24"/>
          <w:szCs w:val="24"/>
          <w:lang w:val="hy-AM"/>
        </w:rPr>
        <w:t>պետ</w:t>
      </w:r>
      <w:r>
        <w:rPr>
          <w:rFonts w:ascii="GHEA Grapalat" w:hAnsi="GHEA Grapalat"/>
          <w:sz w:val="24"/>
          <w:szCs w:val="24"/>
          <w:lang w:val="en-US"/>
        </w:rPr>
        <w:t>եր</w:t>
      </w:r>
      <w:r w:rsidRPr="00A76B2E">
        <w:rPr>
          <w:rFonts w:ascii="GHEA Grapalat" w:hAnsi="GHEA Grapalat"/>
          <w:sz w:val="24"/>
          <w:szCs w:val="24"/>
          <w:lang w:val="hy-AM"/>
        </w:rPr>
        <w:t>ը</w:t>
      </w:r>
      <w:r w:rsidRPr="008070C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70C3">
        <w:rPr>
          <w:rFonts w:ascii="GHEA Grapalat" w:hAnsi="GHEA Grapalat"/>
          <w:sz w:val="24"/>
          <w:szCs w:val="24"/>
          <w:lang w:val="hy-AM"/>
        </w:rPr>
        <w:t>բառերը փոխարինել «</w:t>
      </w:r>
      <w:r w:rsidRPr="00A76B2E">
        <w:rPr>
          <w:rFonts w:ascii="GHEA Grapalat" w:hAnsi="GHEA Grapalat"/>
          <w:sz w:val="24"/>
          <w:szCs w:val="24"/>
          <w:lang w:val="hy-AM"/>
        </w:rPr>
        <w:t>քաղաքաշինության բնագավառում վեր</w:t>
      </w:r>
      <w:r w:rsidR="007F1A0F">
        <w:rPr>
          <w:rFonts w:ascii="GHEA Grapalat" w:hAnsi="GHEA Grapalat"/>
          <w:sz w:val="24"/>
          <w:szCs w:val="24"/>
          <w:lang w:val="en-US"/>
        </w:rPr>
        <w:t>ա</w:t>
      </w:r>
      <w:r w:rsidRPr="00A76B2E">
        <w:rPr>
          <w:rFonts w:ascii="GHEA Grapalat" w:hAnsi="GHEA Grapalat"/>
          <w:sz w:val="24"/>
          <w:szCs w:val="24"/>
          <w:lang w:val="hy-AM"/>
        </w:rPr>
        <w:t xml:space="preserve">հսկողություն իրականացնող տեսչական մարմնի </w:t>
      </w:r>
      <w:r w:rsidRPr="007F1A0F">
        <w:rPr>
          <w:rFonts w:ascii="GHEA Grapalat" w:hAnsi="GHEA Grapalat"/>
          <w:sz w:val="24"/>
          <w:szCs w:val="24"/>
          <w:lang w:val="hy-AM"/>
        </w:rPr>
        <w:t>տարածքային ստորաբաժան</w:t>
      </w:r>
      <w:r w:rsidR="007F1A0F">
        <w:rPr>
          <w:rFonts w:ascii="GHEA Grapalat" w:hAnsi="GHEA Grapalat"/>
          <w:sz w:val="24"/>
          <w:szCs w:val="24"/>
          <w:lang w:val="en-US"/>
        </w:rPr>
        <w:t>ումների</w:t>
      </w:r>
      <w:r w:rsidRPr="00A76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1A0F">
        <w:rPr>
          <w:rFonts w:ascii="GHEA Grapalat" w:hAnsi="GHEA Grapalat"/>
          <w:sz w:val="24"/>
          <w:szCs w:val="24"/>
          <w:lang w:val="hy-AM"/>
        </w:rPr>
        <w:t>ղեկավարները</w:t>
      </w:r>
      <w:r w:rsidRPr="008070C3">
        <w:rPr>
          <w:rFonts w:ascii="GHEA Grapalat" w:hAnsi="GHEA Grapalat"/>
          <w:sz w:val="24"/>
          <w:szCs w:val="24"/>
          <w:lang w:val="hy-AM"/>
        </w:rPr>
        <w:t>»</w:t>
      </w:r>
      <w:r w:rsidRPr="00A76B2E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Pr="008070C3">
        <w:rPr>
          <w:rFonts w:ascii="GHEA Grapalat" w:hAnsi="GHEA Grapalat"/>
          <w:sz w:val="24"/>
          <w:szCs w:val="24"/>
          <w:lang w:val="en-US"/>
        </w:rPr>
        <w:t>.</w:t>
      </w:r>
    </w:p>
    <w:p w:rsidR="00A76B2E" w:rsidRPr="00A76B2E" w:rsidRDefault="00A76B2E" w:rsidP="008070C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6. </w:t>
      </w:r>
      <w:r w:rsidRPr="008070C3">
        <w:rPr>
          <w:rFonts w:ascii="GHEA Grapalat" w:hAnsi="GHEA Grapalat"/>
          <w:sz w:val="24"/>
          <w:szCs w:val="24"/>
          <w:lang w:val="en-US"/>
        </w:rPr>
        <w:t xml:space="preserve">2-րդ մասի </w:t>
      </w:r>
      <w:r>
        <w:rPr>
          <w:rFonts w:ascii="GHEA Grapalat" w:hAnsi="GHEA Grapalat"/>
          <w:sz w:val="24"/>
          <w:szCs w:val="24"/>
          <w:lang w:val="en-US"/>
        </w:rPr>
        <w:t>3-րդ</w:t>
      </w:r>
      <w:r w:rsidRPr="008070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70C3">
        <w:rPr>
          <w:rFonts w:ascii="GHEA Grapalat" w:hAnsi="GHEA Grapalat"/>
          <w:sz w:val="24"/>
          <w:szCs w:val="24"/>
          <w:lang w:val="hy-AM"/>
        </w:rPr>
        <w:t>կետում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70C3">
        <w:rPr>
          <w:rFonts w:ascii="GHEA Grapalat" w:hAnsi="GHEA Grapalat"/>
          <w:sz w:val="24"/>
          <w:szCs w:val="24"/>
          <w:lang w:val="hy-AM"/>
        </w:rPr>
        <w:t>«</w:t>
      </w:r>
      <w:r w:rsidRPr="00A76B2E">
        <w:rPr>
          <w:rFonts w:ascii="GHEA Grapalat" w:hAnsi="GHEA Grapalat"/>
          <w:sz w:val="24"/>
          <w:szCs w:val="24"/>
          <w:lang w:val="hy-AM"/>
        </w:rPr>
        <w:t>քաղաքաշինական պետական տեսու</w:t>
      </w:r>
      <w:r>
        <w:rPr>
          <w:rFonts w:ascii="GHEA Grapalat" w:hAnsi="GHEA Grapalat"/>
          <w:sz w:val="24"/>
          <w:szCs w:val="24"/>
          <w:lang w:val="en-US"/>
        </w:rPr>
        <w:t>չներ</w:t>
      </w:r>
      <w:r w:rsidRPr="00A76B2E">
        <w:rPr>
          <w:rFonts w:ascii="GHEA Grapalat" w:hAnsi="GHEA Grapalat"/>
          <w:sz w:val="24"/>
          <w:szCs w:val="24"/>
          <w:lang w:val="hy-AM"/>
        </w:rPr>
        <w:t>ը</w:t>
      </w:r>
      <w:r w:rsidRPr="008070C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70C3">
        <w:rPr>
          <w:rFonts w:ascii="GHEA Grapalat" w:hAnsi="GHEA Grapalat"/>
          <w:sz w:val="24"/>
          <w:szCs w:val="24"/>
          <w:lang w:val="hy-AM"/>
        </w:rPr>
        <w:t>բառերը փոխարինել «</w:t>
      </w:r>
      <w:r w:rsidRPr="00A76B2E">
        <w:rPr>
          <w:rFonts w:ascii="GHEA Grapalat" w:hAnsi="GHEA Grapalat"/>
          <w:sz w:val="24"/>
          <w:szCs w:val="24"/>
          <w:lang w:val="hy-AM"/>
        </w:rPr>
        <w:t>քաղաքաշինության բնագավառում վեր</w:t>
      </w:r>
      <w:r w:rsidR="007F1A0F">
        <w:rPr>
          <w:rFonts w:ascii="GHEA Grapalat" w:hAnsi="GHEA Grapalat"/>
          <w:sz w:val="24"/>
          <w:szCs w:val="24"/>
          <w:lang w:val="en-US"/>
        </w:rPr>
        <w:t>ա</w:t>
      </w:r>
      <w:r w:rsidRPr="00A76B2E">
        <w:rPr>
          <w:rFonts w:ascii="GHEA Grapalat" w:hAnsi="GHEA Grapalat"/>
          <w:sz w:val="24"/>
          <w:szCs w:val="24"/>
          <w:lang w:val="hy-AM"/>
        </w:rPr>
        <w:t xml:space="preserve">հսկողություն իրականացնող տեսչական մարմնի </w:t>
      </w:r>
      <w:r>
        <w:rPr>
          <w:rFonts w:ascii="GHEA Grapalat" w:hAnsi="GHEA Grapalat"/>
          <w:sz w:val="24"/>
          <w:szCs w:val="24"/>
          <w:lang w:val="en-US"/>
        </w:rPr>
        <w:t>ծառայողները</w:t>
      </w:r>
      <w:r w:rsidRPr="008070C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բառերով:</w:t>
      </w:r>
    </w:p>
    <w:p w:rsidR="008070C3" w:rsidRPr="008070C3" w:rsidRDefault="008070C3" w:rsidP="001E6E2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E350B9" w:rsidRPr="001E6E25" w:rsidRDefault="008A33F3" w:rsidP="00E350B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6E25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1E6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1586E" w:rsidRPr="00E30AB2">
        <w:rPr>
          <w:rFonts w:ascii="GHEA Grapalat" w:hAnsi="GHEA Grapalat"/>
          <w:b/>
          <w:sz w:val="24"/>
          <w:szCs w:val="24"/>
          <w:lang w:val="hy-AM"/>
        </w:rPr>
        <w:t>8</w:t>
      </w:r>
      <w:r w:rsidRPr="001E6E2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1E6E25">
        <w:rPr>
          <w:rFonts w:ascii="GHEA Grapalat" w:hAnsi="GHEA Grapalat"/>
          <w:sz w:val="24"/>
          <w:szCs w:val="24"/>
          <w:lang w:val="hy-AM"/>
        </w:rPr>
        <w:t>Օրենսգրքի 244</w:t>
      </w:r>
      <w:r w:rsidRPr="001E6E25">
        <w:rPr>
          <w:rFonts w:ascii="GHEA Grapalat" w:hAnsi="GHEA Grapalat"/>
          <w:sz w:val="24"/>
          <w:szCs w:val="24"/>
          <w:vertAlign w:val="superscript"/>
          <w:lang w:val="hy-AM"/>
        </w:rPr>
        <w:t>13</w:t>
      </w:r>
      <w:r w:rsidRPr="001E6E25">
        <w:rPr>
          <w:rFonts w:ascii="GHEA Grapalat" w:hAnsi="GHEA Grapalat"/>
          <w:sz w:val="24"/>
          <w:szCs w:val="24"/>
          <w:lang w:val="hy-AM"/>
        </w:rPr>
        <w:t>-րդ հոդվածի</w:t>
      </w:r>
      <w:r w:rsidR="00A43E71" w:rsidRPr="001E6E25">
        <w:rPr>
          <w:rFonts w:ascii="GHEA Grapalat" w:hAnsi="GHEA Grapalat"/>
          <w:sz w:val="24"/>
          <w:szCs w:val="24"/>
          <w:lang w:val="hy-AM"/>
        </w:rPr>
        <w:t>`</w:t>
      </w:r>
    </w:p>
    <w:p w:rsidR="008A33F3" w:rsidRPr="001E6E25" w:rsidRDefault="0071745E" w:rsidP="00E350B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30AB2">
        <w:rPr>
          <w:rFonts w:ascii="GHEA Grapalat" w:hAnsi="GHEA Grapalat"/>
          <w:sz w:val="24"/>
          <w:szCs w:val="24"/>
          <w:lang w:val="hy-AM"/>
        </w:rPr>
        <w:t xml:space="preserve">1. </w:t>
      </w:r>
      <w:r w:rsidR="008A33F3" w:rsidRPr="001E6E25">
        <w:rPr>
          <w:rFonts w:ascii="GHEA Grapalat" w:hAnsi="GHEA Grapalat"/>
          <w:sz w:val="24"/>
          <w:szCs w:val="24"/>
          <w:lang w:val="hy-AM"/>
        </w:rPr>
        <w:t>վերնագրում և տեքստում «Հայաստանի Հանրապետության տրանսպորտային տեսչություն» բառերը` իրենց հոլովաձևերով, փոխարինել «</w:t>
      </w:r>
      <w:r w:rsidR="007602D7" w:rsidRPr="00E30AB2">
        <w:rPr>
          <w:rFonts w:ascii="GHEA Grapalat" w:hAnsi="GHEA Grapalat"/>
          <w:sz w:val="24"/>
          <w:szCs w:val="24"/>
          <w:lang w:val="hy-AM"/>
        </w:rPr>
        <w:t xml:space="preserve">Տրանսպորտի բնագավառում վերահսկողություն իրականացնող </w:t>
      </w:r>
      <w:r w:rsidR="008A33F3" w:rsidRPr="001E6E25">
        <w:rPr>
          <w:rFonts w:ascii="GHEA Grapalat" w:hAnsi="GHEA Grapalat"/>
          <w:sz w:val="24"/>
          <w:szCs w:val="24"/>
          <w:lang w:val="hy-AM"/>
        </w:rPr>
        <w:t>տեսչական մարմին» բառերով` համապատասխան հոլովաձևերով</w:t>
      </w:r>
      <w:r w:rsidR="00E350B9" w:rsidRPr="001E6E25">
        <w:rPr>
          <w:rFonts w:ascii="GHEA Grapalat" w:hAnsi="GHEA Grapalat"/>
          <w:sz w:val="24"/>
          <w:szCs w:val="24"/>
          <w:lang w:val="hy-AM"/>
        </w:rPr>
        <w:t>,</w:t>
      </w:r>
    </w:p>
    <w:p w:rsidR="008A33F3" w:rsidRPr="00E30AB2" w:rsidRDefault="0071745E" w:rsidP="00DF778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30AB2">
        <w:rPr>
          <w:rFonts w:ascii="GHEA Grapalat" w:hAnsi="GHEA Grapalat"/>
          <w:sz w:val="24"/>
          <w:szCs w:val="24"/>
          <w:lang w:val="hy-AM"/>
        </w:rPr>
        <w:t>2. 2-</w:t>
      </w:r>
      <w:r w:rsidR="00FA52A6" w:rsidRPr="00E30AB2">
        <w:rPr>
          <w:rFonts w:ascii="GHEA Grapalat" w:hAnsi="GHEA Grapalat"/>
          <w:sz w:val="24"/>
          <w:szCs w:val="24"/>
          <w:lang w:val="hy-AM"/>
        </w:rPr>
        <w:t>րդ</w:t>
      </w:r>
      <w:r w:rsidR="008A33F3" w:rsidRPr="001E6E25">
        <w:rPr>
          <w:rFonts w:ascii="GHEA Grapalat" w:hAnsi="GHEA Grapalat"/>
          <w:sz w:val="24"/>
          <w:szCs w:val="24"/>
          <w:lang w:val="hy-AM"/>
        </w:rPr>
        <w:t xml:space="preserve"> </w:t>
      </w:r>
      <w:r w:rsidR="0058218B" w:rsidRPr="00E30AB2">
        <w:rPr>
          <w:rFonts w:ascii="GHEA Grapalat" w:hAnsi="GHEA Grapalat"/>
          <w:sz w:val="24"/>
          <w:szCs w:val="24"/>
          <w:lang w:val="hy-AM"/>
        </w:rPr>
        <w:t>մասում</w:t>
      </w:r>
      <w:r w:rsidR="008A33F3" w:rsidRPr="001E6E2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8A33F3" w:rsidRPr="001E6E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տրանսպորտային տեսչության պետը</w:t>
      </w:r>
      <w:r w:rsidR="008A33F3" w:rsidRPr="001E6E25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161762" w:rsidRPr="00E30AB2">
        <w:rPr>
          <w:rFonts w:ascii="GHEA Grapalat" w:hAnsi="GHEA Grapalat"/>
          <w:sz w:val="24"/>
          <w:szCs w:val="24"/>
          <w:lang w:val="hy-AM"/>
        </w:rPr>
        <w:t xml:space="preserve">Տրանսպորտի բնագավառում վերահսկողություն իրականացնող </w:t>
      </w:r>
      <w:r w:rsidR="008A33F3" w:rsidRPr="001E6E25">
        <w:rPr>
          <w:rFonts w:ascii="GHEA Grapalat" w:hAnsi="GHEA Grapalat"/>
          <w:sz w:val="24"/>
          <w:szCs w:val="24"/>
          <w:lang w:val="hy-AM"/>
        </w:rPr>
        <w:t>տեսչական մարմնի ղեկավարը» բառերով:</w:t>
      </w:r>
    </w:p>
    <w:p w:rsidR="005C6A4D" w:rsidRPr="00086D17" w:rsidRDefault="005C6A4D" w:rsidP="005C6A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E6E25" w:rsidRPr="00E30AB2" w:rsidRDefault="00204050" w:rsidP="001E6E2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6E25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E1586E" w:rsidRPr="00E30AB2">
        <w:rPr>
          <w:rFonts w:ascii="GHEA Grapalat" w:hAnsi="GHEA Grapalat"/>
          <w:b/>
          <w:sz w:val="24"/>
          <w:szCs w:val="24"/>
          <w:lang w:val="hy-AM"/>
        </w:rPr>
        <w:t>9</w:t>
      </w:r>
      <w:r w:rsidRPr="001E6E25">
        <w:rPr>
          <w:rFonts w:ascii="GHEA Grapalat" w:hAnsi="GHEA Grapalat"/>
          <w:b/>
          <w:sz w:val="24"/>
          <w:szCs w:val="24"/>
          <w:lang w:val="hy-AM"/>
        </w:rPr>
        <w:t>.</w:t>
      </w:r>
      <w:r w:rsidRPr="001E6E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E25" w:rsidRPr="001E6E25">
        <w:rPr>
          <w:rFonts w:ascii="GHEA Grapalat" w:hAnsi="GHEA Grapalat"/>
          <w:sz w:val="24"/>
          <w:szCs w:val="24"/>
          <w:lang w:val="hy-AM"/>
        </w:rPr>
        <w:t xml:space="preserve">Օրենսգրքի 310-րդ հոդվածի 3-րդ </w:t>
      </w:r>
      <w:r w:rsidR="00E0220B" w:rsidRPr="00E30AB2">
        <w:rPr>
          <w:rFonts w:ascii="GHEA Grapalat" w:hAnsi="GHEA Grapalat"/>
          <w:sz w:val="24"/>
          <w:szCs w:val="24"/>
          <w:lang w:val="hy-AM"/>
        </w:rPr>
        <w:t>մասի</w:t>
      </w:r>
      <w:r w:rsidR="001E6E25" w:rsidRPr="001E6E25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2A6" w:rsidRPr="00E30AB2">
        <w:rPr>
          <w:rFonts w:ascii="GHEA Grapalat" w:hAnsi="GHEA Grapalat"/>
          <w:sz w:val="24"/>
          <w:szCs w:val="24"/>
          <w:lang w:val="hy-AM"/>
        </w:rPr>
        <w:t>6</w:t>
      </w:r>
      <w:r w:rsidR="001E6E25" w:rsidRPr="001E6E25">
        <w:rPr>
          <w:rFonts w:ascii="GHEA Grapalat" w:hAnsi="GHEA Grapalat"/>
          <w:sz w:val="24"/>
          <w:szCs w:val="24"/>
          <w:lang w:val="hy-AM"/>
        </w:rPr>
        <w:t>-րդ մասում «էներգապետհսկողության մարմինների» բառերը փոխարինել «էներգետիկայի բնագավառում և էներգասպառման ոլորտում տեխնիկական վերահսկողություն իրականացնող</w:t>
      </w:r>
      <w:r w:rsidR="00161762" w:rsidRPr="00E30AB2">
        <w:rPr>
          <w:rFonts w:ascii="GHEA Grapalat" w:hAnsi="GHEA Grapalat"/>
          <w:sz w:val="24"/>
          <w:szCs w:val="24"/>
          <w:lang w:val="hy-AM"/>
        </w:rPr>
        <w:t xml:space="preserve"> տեսչական</w:t>
      </w:r>
      <w:r w:rsidR="001E6E25" w:rsidRPr="001E6E25">
        <w:rPr>
          <w:rFonts w:ascii="GHEA Grapalat" w:hAnsi="GHEA Grapalat"/>
          <w:sz w:val="24"/>
          <w:szCs w:val="24"/>
          <w:lang w:val="hy-AM"/>
        </w:rPr>
        <w:t xml:space="preserve"> մարմնի» բառերով:</w:t>
      </w:r>
    </w:p>
    <w:p w:rsidR="001E6E25" w:rsidRPr="00E30AB2" w:rsidRDefault="001E6E25" w:rsidP="001E6E2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E6E25" w:rsidRPr="001E6E25" w:rsidRDefault="001E6E25" w:rsidP="001E6E2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E6E25">
        <w:rPr>
          <w:rFonts w:ascii="GHEA Grapalat" w:hAnsi="GHEA Grapalat"/>
          <w:b/>
          <w:lang w:val="hy-AM"/>
        </w:rPr>
        <w:t>Հոդված 1</w:t>
      </w:r>
      <w:r w:rsidR="00E1586E" w:rsidRPr="00E30AB2">
        <w:rPr>
          <w:rFonts w:ascii="GHEA Grapalat" w:hAnsi="GHEA Grapalat"/>
          <w:b/>
          <w:lang w:val="hy-AM"/>
        </w:rPr>
        <w:t>0</w:t>
      </w:r>
      <w:r w:rsidRPr="001E6E25">
        <w:rPr>
          <w:rFonts w:ascii="GHEA Grapalat" w:hAnsi="GHEA Grapalat"/>
          <w:b/>
          <w:lang w:val="hy-AM"/>
        </w:rPr>
        <w:t xml:space="preserve">. </w:t>
      </w:r>
      <w:r w:rsidRPr="001E6E25">
        <w:rPr>
          <w:rFonts w:ascii="GHEA Grapalat" w:hAnsi="GHEA Grapalat"/>
          <w:color w:val="000000"/>
          <w:shd w:val="clear" w:color="auto" w:fill="FFFFFF"/>
          <w:lang w:val="hy-AM"/>
        </w:rPr>
        <w:t>Սույն օրենքն ուժի մեջ է մտն</w:t>
      </w:r>
      <w:r w:rsidR="00E0220B">
        <w:rPr>
          <w:rFonts w:ascii="GHEA Grapalat" w:hAnsi="GHEA Grapalat"/>
          <w:color w:val="000000"/>
          <w:shd w:val="clear" w:color="auto" w:fill="FFFFFF"/>
          <w:lang w:val="hy-AM"/>
        </w:rPr>
        <w:t>ում պաշտոնական հրապարակման</w:t>
      </w:r>
      <w:r w:rsidR="00E0220B" w:rsidRPr="00E30AB2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E0220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E6E25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հաջորդող օր</w:t>
      </w:r>
      <w:r w:rsidR="00E0220B" w:rsidRPr="00E30AB2">
        <w:rPr>
          <w:rFonts w:ascii="GHEA Grapalat" w:hAnsi="GHEA Grapalat"/>
          <w:color w:val="000000"/>
          <w:shd w:val="clear" w:color="auto" w:fill="FFFFFF"/>
          <w:lang w:val="hy-AM"/>
        </w:rPr>
        <w:t>վանից</w:t>
      </w:r>
      <w:r w:rsidRPr="001E6E25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BA1567" w:rsidRDefault="00BA1567">
      <w:pPr>
        <w:rPr>
          <w:rFonts w:ascii="GHEA Grapalat" w:eastAsia="Times New Roman" w:hAnsi="GHEA Grapalat" w:cs="Sylfaen"/>
          <w:b/>
          <w:lang w:val="hy-AM"/>
        </w:rPr>
      </w:pPr>
      <w:r>
        <w:rPr>
          <w:rFonts w:ascii="GHEA Grapalat" w:eastAsia="Times New Roman" w:hAnsi="GHEA Grapalat" w:cs="Sylfaen"/>
          <w:b/>
          <w:lang w:val="hy-AM"/>
        </w:rPr>
        <w:br w:type="page"/>
      </w:r>
    </w:p>
    <w:p w:rsidR="008A33F3" w:rsidRDefault="004C28F2" w:rsidP="008A33F3">
      <w:pPr>
        <w:spacing w:after="0"/>
        <w:jc w:val="center"/>
        <w:rPr>
          <w:rFonts w:ascii="GHEA Grapalat" w:eastAsia="Times New Roman" w:hAnsi="GHEA Grapalat" w:cs="Sylfaen"/>
          <w:b/>
          <w:sz w:val="28"/>
          <w:szCs w:val="28"/>
          <w:lang w:val="en-US"/>
        </w:rPr>
      </w:pPr>
      <w:bookmarkStart w:id="0" w:name="_GoBack"/>
      <w:bookmarkEnd w:id="0"/>
      <w:r w:rsidRPr="000A6E7D">
        <w:rPr>
          <w:rFonts w:ascii="GHEA Grapalat" w:eastAsia="Times New Roman" w:hAnsi="GHEA Grapalat" w:cs="Sylfaen"/>
          <w:b/>
          <w:sz w:val="28"/>
          <w:szCs w:val="28"/>
          <w:lang w:val="en-US"/>
        </w:rPr>
        <w:lastRenderedPageBreak/>
        <w:t>Տեղեկանք</w:t>
      </w:r>
    </w:p>
    <w:p w:rsidR="00AE390C" w:rsidRPr="000A6E7D" w:rsidRDefault="00AE390C" w:rsidP="008A33F3">
      <w:pPr>
        <w:spacing w:after="0"/>
        <w:jc w:val="center"/>
        <w:rPr>
          <w:rFonts w:ascii="GHEA Grapalat" w:eastAsia="Times New Roman" w:hAnsi="GHEA Grapalat" w:cs="Sylfaen"/>
          <w:b/>
          <w:sz w:val="28"/>
          <w:szCs w:val="28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AE390C" w:rsidRPr="00A5179F" w:rsidTr="00AE390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AE390C" w:rsidRPr="00AE390C" w:rsidRDefault="00AE390C" w:rsidP="00AE390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AE390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Հոդված 157</w:t>
            </w:r>
            <w:r w:rsidRPr="00AE390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en-US"/>
              </w:rPr>
              <w:t>9</w:t>
            </w:r>
            <w:r w:rsidRPr="00AE390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390C" w:rsidRPr="00AE390C" w:rsidRDefault="00AE390C" w:rsidP="006E332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AE390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Տեխնիկական հսկողություն իրականացնողների կողմից </w:t>
            </w:r>
            <w:del w:id="1" w:author="Vera Zurnachyan" w:date="2019-03-21T16:34:00Z">
              <w:r w:rsidRPr="00AE390C" w:rsidDel="00BA1567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>քաղաքաշինական պետական տեսչությանը</w:delText>
              </w:r>
            </w:del>
            <w:ins w:id="2" w:author="Vera Zurnachyan" w:date="2019-03-21T16:35:00Z">
              <w:r w:rsidR="00BA1567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 xml:space="preserve"> քաղաքաշինության</w:t>
              </w:r>
            </w:ins>
            <w:r w:rsidR="00FC106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ins w:id="3" w:author="Vera Zurnachyan" w:date="2019-04-03T17:05:00Z">
              <w:r w:rsidR="006E3329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բնագավառում</w:t>
              </w:r>
            </w:ins>
            <w:ins w:id="4" w:author="Vera Zurnachyan" w:date="2019-03-21T16:35:00Z">
              <w:r w:rsidR="00BA1567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 xml:space="preserve"> վերահսկողություն իրականացնող տեսչական մարմնին</w:t>
              </w:r>
            </w:ins>
            <w:r w:rsidRPr="00AE390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շինարարությունում տեխնիկական վթարների մասին քառասունութ ժամվա ընթացքում տեղյակ չպահելը</w:t>
            </w:r>
          </w:p>
        </w:tc>
      </w:tr>
    </w:tbl>
    <w:p w:rsidR="00AE390C" w:rsidRPr="00AE390C" w:rsidRDefault="00AE390C" w:rsidP="00AE39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AE390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Տեխնիկական հսկողություն իրականացնողների կողմից </w:t>
      </w:r>
      <w:del w:id="5" w:author="Vera Zurnachyan" w:date="2019-03-21T16:37:00Z">
        <w:r w:rsidRPr="00AE390C" w:rsidDel="00BA1567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քաղաքաշինական պետական տեսչությանը </w:delText>
        </w:r>
      </w:del>
      <w:ins w:id="6" w:author="Vera Zurnachyan" w:date="2019-03-21T16:37:00Z">
        <w:r w:rsidR="00BA1567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քաղաքաշինության</w:t>
        </w:r>
      </w:ins>
      <w:ins w:id="7" w:author="Vera Zurnachyan" w:date="2019-04-03T17:05:00Z">
        <w:r w:rsidR="006E3329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բնագավառում</w:t>
        </w:r>
      </w:ins>
      <w:ins w:id="8" w:author="Vera Zurnachyan" w:date="2019-03-21T16:37:00Z">
        <w:r w:rsidR="00BA1567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վերահսկողություն իրականացնող տեսչական մարմնին </w:t>
        </w:r>
      </w:ins>
      <w:r w:rsidRPr="00AE390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շինարարությունում տեխնիկական վթարների մասին քառասունութ ժամվա ընթացքում լիազորված մարմնի սահմանված կարգով տեղյակ չպահելը`</w:t>
      </w:r>
    </w:p>
    <w:p w:rsidR="00AE390C" w:rsidRPr="00AE390C" w:rsidRDefault="00AE390C" w:rsidP="00AE39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AE390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- </w:t>
      </w:r>
      <w:proofErr w:type="gramStart"/>
      <w:r w:rsidRPr="00AE390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առաջացնում</w:t>
      </w:r>
      <w:proofErr w:type="gramEnd"/>
      <w:r w:rsidRPr="00AE390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է տուգանքի նշանակում տեխնիկական հսկողություն իրականացնողի նկատմամբ` սահմանված նվազագույն աշխատավարձի հարյուրապատիկի չափով:</w:t>
      </w:r>
    </w:p>
    <w:p w:rsidR="00AE390C" w:rsidRPr="00AE390C" w:rsidRDefault="00AE390C" w:rsidP="00AE39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AE390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(157</w:t>
      </w:r>
      <w:r w:rsidRPr="00AE390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vertAlign w:val="superscript"/>
          <w:lang w:val="en-US" w:eastAsia="en-US"/>
        </w:rPr>
        <w:t>9</w:t>
      </w:r>
      <w:r w:rsidRPr="00AE390C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vertAlign w:val="superscript"/>
          <w:lang w:val="en-US" w:eastAsia="en-US"/>
        </w:rPr>
        <w:t> </w:t>
      </w:r>
      <w:r w:rsidRPr="00AE390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- </w:t>
      </w:r>
      <w:proofErr w:type="gramStart"/>
      <w:r w:rsidRPr="00AE390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րդ</w:t>
      </w:r>
      <w:proofErr w:type="gramEnd"/>
      <w:r w:rsidRPr="00AE390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 հոդվածը լրաց. 23.10.02 ՀՕ-438-Ն)</w:t>
      </w:r>
    </w:p>
    <w:p w:rsidR="000A6E7D" w:rsidRPr="000A6E7D" w:rsidRDefault="000A6E7D" w:rsidP="008A33F3">
      <w:pPr>
        <w:spacing w:after="0"/>
        <w:jc w:val="center"/>
        <w:rPr>
          <w:ins w:id="9" w:author="Vera Zurnachyan" w:date="2019-03-21T11:51:00Z"/>
          <w:rFonts w:ascii="GHEA Grapalat" w:eastAsia="Times New Roman" w:hAnsi="GHEA Grapalat" w:cs="Sylfaen"/>
          <w:b/>
          <w:sz w:val="28"/>
          <w:szCs w:val="28"/>
          <w:lang w:val="en-US"/>
        </w:rPr>
      </w:pPr>
    </w:p>
    <w:p w:rsidR="007D21D9" w:rsidRPr="004C28F2" w:rsidRDefault="007D21D9" w:rsidP="008A33F3">
      <w:pPr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D21D9" w:rsidRPr="00A5179F" w:rsidTr="007D21D9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7D21D9" w:rsidRPr="007D21D9" w:rsidRDefault="007D21D9" w:rsidP="007D21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D21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Հոդված 157</w:t>
            </w:r>
            <w:r w:rsidRPr="007D21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en-US"/>
              </w:rPr>
              <w:t>10</w:t>
            </w:r>
            <w:r w:rsidRPr="007D21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del w:id="10" w:author="Vera Zurnachyan" w:date="2019-03-21T11:09:00Z">
              <w:r w:rsidRPr="007D21D9" w:rsidDel="007D21D9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>Քաղաքաշինական պետական տեսչության տեսուչին</w:delText>
              </w:r>
            </w:del>
            <w:ins w:id="11" w:author="Vera Zurnachyan" w:date="2019-03-21T11:10:00Z">
              <w:r>
                <w:rPr>
                  <w:rFonts w:ascii="GHEA Grapalat" w:hAnsi="GHEA Grapalat"/>
                  <w:sz w:val="24"/>
                  <w:szCs w:val="24"/>
                  <w:lang w:val="en-US"/>
                </w:rPr>
                <w:t xml:space="preserve"> </w:t>
              </w:r>
            </w:ins>
            <w:ins w:id="12" w:author="Vera Zurnachyan" w:date="2019-03-21T12:02:00Z">
              <w:r w:rsidR="00C24AB7" w:rsidRPr="00F024CF">
                <w:rPr>
                  <w:rFonts w:ascii="GHEA Grapalat" w:hAnsi="GHEA Grapalat"/>
                  <w:b/>
                  <w:sz w:val="24"/>
                  <w:szCs w:val="24"/>
                  <w:lang w:val="en-US"/>
                </w:rPr>
                <w:t xml:space="preserve">Քաղաքաշինության </w:t>
              </w:r>
            </w:ins>
            <w:ins w:id="13" w:author="Vera Zurnachyan" w:date="2019-04-03T17:06:00Z">
              <w:r w:rsidR="006E3329">
                <w:rPr>
                  <w:rFonts w:ascii="GHEA Grapalat" w:hAnsi="GHEA Grapalat"/>
                  <w:b/>
                  <w:sz w:val="24"/>
                  <w:szCs w:val="24"/>
                  <w:lang w:val="en-US"/>
                </w:rPr>
                <w:t xml:space="preserve">բնագավառում </w:t>
              </w:r>
            </w:ins>
            <w:ins w:id="14" w:author="Vera Zurnachyan" w:date="2019-03-21T11:10:00Z">
              <w:r w:rsidRPr="00F024CF">
                <w:rPr>
                  <w:rFonts w:ascii="GHEA Grapalat" w:hAnsi="GHEA Grapalat"/>
                  <w:b/>
                  <w:sz w:val="24"/>
                  <w:szCs w:val="24"/>
                  <w:lang w:val="en-US"/>
                </w:rPr>
                <w:t xml:space="preserve">վերահսկողություն իրականացնող </w:t>
              </w:r>
              <w:r w:rsidRPr="00F024CF">
                <w:rPr>
                  <w:rFonts w:ascii="GHEA Grapalat" w:hAnsi="GHEA Grapalat"/>
                  <w:b/>
                  <w:sz w:val="24"/>
                  <w:szCs w:val="24"/>
                </w:rPr>
                <w:t>տեսչական</w:t>
              </w:r>
              <w:r w:rsidRPr="00E30AB2">
                <w:rPr>
                  <w:rFonts w:ascii="GHEA Grapalat" w:hAnsi="GHEA Grapalat"/>
                  <w:b/>
                  <w:sz w:val="24"/>
                  <w:szCs w:val="24"/>
                  <w:lang w:val="en-US"/>
                </w:rPr>
                <w:t xml:space="preserve"> </w:t>
              </w:r>
              <w:r w:rsidRPr="00F024CF">
                <w:rPr>
                  <w:rFonts w:ascii="GHEA Grapalat" w:hAnsi="GHEA Grapalat"/>
                  <w:b/>
                  <w:sz w:val="24"/>
                  <w:szCs w:val="24"/>
                </w:rPr>
                <w:t>մարմնի</w:t>
              </w:r>
              <w:r w:rsidRPr="00F024CF">
                <w:rPr>
                  <w:rFonts w:ascii="GHEA Grapalat" w:hAnsi="GHEA Grapalat"/>
                  <w:b/>
                  <w:sz w:val="24"/>
                  <w:szCs w:val="24"/>
                  <w:lang w:val="en-US"/>
                </w:rPr>
                <w:t xml:space="preserve"> ծառայողին</w:t>
              </w:r>
            </w:ins>
            <w:del w:id="15" w:author="Vera Zurnachyan" w:date="2019-03-21T11:09:00Z">
              <w:r w:rsidRPr="007D21D9" w:rsidDel="007D21D9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 xml:space="preserve"> </w:delText>
              </w:r>
            </w:del>
            <w:r w:rsidRPr="007D21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ստուգվող օբյեկտ մուտք գործել արգելելը կամ </w:t>
            </w:r>
            <w:del w:id="16" w:author="Vera Zurnachyan" w:date="2019-03-21T11:11:00Z">
              <w:r w:rsidRPr="007D21D9" w:rsidDel="007D21D9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>տեսչության</w:delText>
              </w:r>
            </w:del>
            <w:ins w:id="17" w:author="Vera Zurnachyan" w:date="2019-03-21T11:11:00Z">
              <w:r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տեսչական մարմնի</w:t>
              </w:r>
            </w:ins>
            <w:del w:id="18" w:author="Vera Zurnachyan" w:date="2019-03-21T11:11:00Z">
              <w:r w:rsidRPr="007D21D9" w:rsidDel="007D21D9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 xml:space="preserve"> </w:delText>
              </w:r>
            </w:del>
            <w:r w:rsidRPr="007D21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կողմից տրված պարտադիր կատարման ցուցումները չկատարելը</w:t>
            </w:r>
          </w:p>
        </w:tc>
      </w:tr>
    </w:tbl>
    <w:p w:rsidR="007D21D9" w:rsidRPr="007D21D9" w:rsidRDefault="007D21D9" w:rsidP="007D21D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                           </w:t>
      </w:r>
      <w:r w:rsidRPr="007D21D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(</w:t>
      </w:r>
      <w:proofErr w:type="gramStart"/>
      <w:r w:rsidRPr="007D21D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վերնագիրը</w:t>
      </w:r>
      <w:proofErr w:type="gramEnd"/>
      <w:r w:rsidRPr="007D21D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 փոփ. 24.05.06 ՀՕ-72-Ն)</w:t>
      </w:r>
    </w:p>
    <w:p w:rsidR="007D21D9" w:rsidRPr="007D21D9" w:rsidRDefault="007D21D9" w:rsidP="007D21D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D21D9">
        <w:rPr>
          <w:rFonts w:ascii="Courier New" w:eastAsia="Times New Roman" w:hAnsi="Courier New" w:cs="Courier New"/>
          <w:color w:val="000000"/>
          <w:sz w:val="24"/>
          <w:szCs w:val="24"/>
          <w:lang w:val="en-US" w:eastAsia="en-US"/>
        </w:rPr>
        <w:t> </w:t>
      </w:r>
    </w:p>
    <w:p w:rsidR="007D21D9" w:rsidRPr="007D21D9" w:rsidRDefault="007D21D9" w:rsidP="007D21D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19" w:author="Vera Zurnachyan" w:date="2019-03-21T11:12:00Z">
        <w:r w:rsidRPr="007D21D9" w:rsidDel="007D21D9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>Քաղաքաշինական պետական տեսչության տեսուչին</w:delText>
        </w:r>
      </w:del>
      <w:ins w:id="20" w:author="Vera Zurnachyan" w:date="2019-03-21T12:00:00Z">
        <w:r w:rsidR="000A6E7D" w:rsidRPr="000A6E7D">
          <w:rPr>
            <w:rFonts w:ascii="GHEA Grapalat" w:hAnsi="GHEA Grapalat"/>
            <w:sz w:val="24"/>
            <w:szCs w:val="24"/>
            <w:lang w:val="en-US"/>
          </w:rPr>
          <w:t xml:space="preserve"> </w:t>
        </w:r>
      </w:ins>
      <w:ins w:id="21" w:author="Vera Zurnachyan" w:date="2019-03-21T12:46:00Z">
        <w:r w:rsidR="006026DC">
          <w:rPr>
            <w:rFonts w:ascii="GHEA Grapalat" w:hAnsi="GHEA Grapalat"/>
            <w:sz w:val="24"/>
            <w:szCs w:val="24"/>
            <w:lang w:val="en-US"/>
          </w:rPr>
          <w:t xml:space="preserve">Քաղաքաշինության </w:t>
        </w:r>
      </w:ins>
      <w:ins w:id="22" w:author="Vera Zurnachyan" w:date="2019-04-03T17:06:00Z">
        <w:r w:rsidR="006E3329">
          <w:rPr>
            <w:rFonts w:ascii="GHEA Grapalat" w:hAnsi="GHEA Grapalat"/>
            <w:sz w:val="24"/>
            <w:szCs w:val="24"/>
            <w:lang w:val="en-US"/>
          </w:rPr>
          <w:t xml:space="preserve">բնագավառում </w:t>
        </w:r>
      </w:ins>
      <w:ins w:id="23" w:author="Vera Zurnachyan" w:date="2019-03-21T12:00:00Z">
        <w:r w:rsidR="000A6E7D">
          <w:rPr>
            <w:rFonts w:ascii="GHEA Grapalat" w:hAnsi="GHEA Grapalat"/>
            <w:sz w:val="24"/>
            <w:szCs w:val="24"/>
            <w:lang w:val="en-US"/>
          </w:rPr>
          <w:t xml:space="preserve">վերահսկողություն իրականացնող </w:t>
        </w:r>
        <w:r w:rsidR="000A6E7D" w:rsidRPr="001E6E25">
          <w:rPr>
            <w:rFonts w:ascii="GHEA Grapalat" w:hAnsi="GHEA Grapalat"/>
            <w:sz w:val="24"/>
            <w:szCs w:val="24"/>
          </w:rPr>
          <w:t>տեսչական</w:t>
        </w:r>
        <w:r w:rsidR="000A6E7D" w:rsidRPr="00E30AB2">
          <w:rPr>
            <w:rFonts w:ascii="GHEA Grapalat" w:hAnsi="GHEA Grapalat"/>
            <w:sz w:val="24"/>
            <w:szCs w:val="24"/>
            <w:lang w:val="en-US"/>
          </w:rPr>
          <w:t xml:space="preserve"> </w:t>
        </w:r>
        <w:r w:rsidR="000A6E7D" w:rsidRPr="001E6E25">
          <w:rPr>
            <w:rFonts w:ascii="GHEA Grapalat" w:hAnsi="GHEA Grapalat"/>
            <w:sz w:val="24"/>
            <w:szCs w:val="24"/>
          </w:rPr>
          <w:t>մարմնի</w:t>
        </w:r>
        <w:r w:rsidR="000A6E7D" w:rsidRPr="001E6E25">
          <w:rPr>
            <w:rFonts w:ascii="GHEA Grapalat" w:hAnsi="GHEA Grapalat"/>
            <w:sz w:val="24"/>
            <w:szCs w:val="24"/>
            <w:lang w:val="en-US"/>
          </w:rPr>
          <w:t xml:space="preserve"> ծառայողին</w:t>
        </w:r>
      </w:ins>
      <w:del w:id="24" w:author="Vera Zurnachyan" w:date="2019-03-21T11:12:00Z">
        <w:r w:rsidRPr="007D21D9" w:rsidDel="007D21D9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 </w:delText>
        </w:r>
      </w:del>
      <w:r w:rsidRPr="007D21D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ստուգվող օբյեկտ մուտք գործել արգելելը կամ </w:t>
      </w:r>
      <w:del w:id="25" w:author="Vera Zurnachyan" w:date="2019-03-21T12:00:00Z">
        <w:r w:rsidRPr="007D21D9" w:rsidDel="000A6E7D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տեսչության </w:delText>
        </w:r>
      </w:del>
      <w:ins w:id="26" w:author="Vera Zurnachyan" w:date="2019-03-21T12:00:00Z">
        <w:r w:rsidR="000A6E7D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տեսչական մարմնի </w:t>
        </w:r>
      </w:ins>
      <w:r w:rsidRPr="007D21D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կողմից տրված պարտադիր կատարման ցուցումները չկատարելը`</w:t>
      </w:r>
    </w:p>
    <w:p w:rsidR="007D21D9" w:rsidRPr="007D21D9" w:rsidRDefault="007D21D9" w:rsidP="007D21D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D21D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- </w:t>
      </w:r>
      <w:proofErr w:type="gramStart"/>
      <w:r w:rsidRPr="007D21D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առաջացնում</w:t>
      </w:r>
      <w:proofErr w:type="gramEnd"/>
      <w:r w:rsidRPr="007D21D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է տուգանքի նշանակում` սահմանված նվազագույն աշխատավարձի հիսնապատիկի չափով:</w:t>
      </w:r>
    </w:p>
    <w:p w:rsidR="007D21D9" w:rsidRDefault="007D21D9" w:rsidP="007D21D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</w:pPr>
      <w:r w:rsidRPr="007D21D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(157</w:t>
      </w:r>
      <w:r w:rsidRPr="007D21D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vertAlign w:val="superscript"/>
          <w:lang w:val="en-US" w:eastAsia="en-US"/>
        </w:rPr>
        <w:t>10</w:t>
      </w:r>
      <w:r w:rsidRPr="007D21D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- </w:t>
      </w:r>
      <w:proofErr w:type="gramStart"/>
      <w:r w:rsidRPr="007D21D9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րդ</w:t>
      </w:r>
      <w:proofErr w:type="gramEnd"/>
      <w:r w:rsidRPr="007D21D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D21D9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հոդված</w:t>
      </w:r>
      <w:r w:rsidRPr="007D21D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ը լրաց. 23.10.02 ՀՕ-438-Ն, փոփ. 24.05.06 ՀՕ-72-Ն)</w:t>
      </w:r>
    </w:p>
    <w:p w:rsidR="000A6E7D" w:rsidRPr="007D21D9" w:rsidRDefault="000A6E7D" w:rsidP="007D21D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0A6E7D" w:rsidRPr="00A5179F" w:rsidTr="000A6E7D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A6E7D" w:rsidRPr="000A6E7D" w:rsidRDefault="000A6E7D" w:rsidP="000A6E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0A6E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Հոդված 187.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E7D" w:rsidRPr="000A6E7D" w:rsidRDefault="000A6E7D" w:rsidP="000A6E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0A6E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Հրդեհային անվտանգության կանոնները խախտելը կամ չկատարելը</w:t>
            </w:r>
          </w:p>
        </w:tc>
      </w:tr>
    </w:tbl>
    <w:p w:rsidR="000A6E7D" w:rsidRPr="000A6E7D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Ձեռնարկություններում, հիմնարկներում, կազմակերպություններում, կոլտնտեսություններում, հասարակական վայրերում, պահեստային շենքերում, </w:t>
      </w:r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lastRenderedPageBreak/>
        <w:t>հանրակացարաններում և բնակելի տներում, ինչպես նաև համապատասխան օբյեկտներ նախագծելիս և կառուցելիս հրդեհային անվտանգության կանոնները խախտելը կամ չկատարելը, կամ հակահրդեհային գույքի, սարքավորումների, հրդեհները հայտնաբերելու և հանգցնելու ավտոմատ միջոցների օգտագործման ու պահպանության կանոնները խախտելը`</w:t>
      </w:r>
    </w:p>
    <w:p w:rsidR="000A6E7D" w:rsidRPr="000A6E7D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gramStart"/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առաջացնում</w:t>
      </w:r>
      <w:proofErr w:type="gramEnd"/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է տուգանքի նշանակում` սահմանված նվազագույն աշխատավարձի քսանհինգապատիկից հիսնապատիկի չափով:</w:t>
      </w:r>
    </w:p>
    <w:p w:rsidR="000A6E7D" w:rsidRPr="000A6E7D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Սույն հոդվածի առաջին մասի դիսպոզիցիայում նշված խախտումները վարչական պատասխանատվության ենթարկվելուց հետո` մեկ տարվա ընթացքում, կրկին անգամ կատարելը`</w:t>
      </w:r>
    </w:p>
    <w:p w:rsidR="000A6E7D" w:rsidRPr="000A6E7D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gramStart"/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առաջացնում</w:t>
      </w:r>
      <w:proofErr w:type="gramEnd"/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է տուգանքի նշանակում` սահմանված նվազագույն աշխատավարձի հիսնապատիկից հարյուրհիսնապատիկի չափով:</w:t>
      </w:r>
    </w:p>
    <w:p w:rsidR="000A6E7D" w:rsidRPr="000A6E7D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27" w:author="Vera Zurnachyan" w:date="2019-03-21T11:57:00Z">
        <w:r w:rsidRPr="000A6E7D" w:rsidDel="000A6E7D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Պետական հրդեհային տեսչության </w:delText>
        </w:r>
      </w:del>
      <w:ins w:id="28" w:author="Vera Zurnachyan" w:date="2019-03-21T12:01:00Z">
        <w:r w:rsidR="00C24AB7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Հ</w:t>
        </w:r>
      </w:ins>
      <w:ins w:id="29" w:author="Vera Zurnachyan" w:date="2019-03-21T11:57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րդեհային </w:t>
        </w:r>
      </w:ins>
      <w:ins w:id="30" w:author="Vera Zurnachyan" w:date="2019-04-03T17:06:00Z">
        <w:r w:rsidR="006E3329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անվտանգության ոլորտում </w:t>
        </w:r>
      </w:ins>
      <w:ins w:id="31" w:author="Vera Zurnachyan" w:date="2019-03-21T11:57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վերահսկողություն իրականացնող տեսչական մարմնի </w:t>
        </w:r>
      </w:ins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պաշտոնատար անձանց կողմից տրված կարգադրագրերում նշված ժամկետում թույլ տրված հրդեհային անվտանգության կանոնների խախտումները չվերացնելը`</w:t>
      </w:r>
    </w:p>
    <w:p w:rsidR="000A6E7D" w:rsidRPr="000A6E7D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gramStart"/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առաջացնում</w:t>
      </w:r>
      <w:proofErr w:type="gramEnd"/>
      <w:r w:rsidRPr="000A6E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է տուգանքի նշանակում` սահմանված նվազագույն աշխատավարձի հարյուրհիսնապատիկի չափով:</w:t>
      </w:r>
    </w:p>
    <w:p w:rsidR="000A6E7D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</w:pPr>
      <w:r w:rsidRPr="000A6E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(187-րդ հոդվածը խմբ. 26.08.87, 02.09.93 ՀՕ-79, </w:t>
      </w:r>
      <w:proofErr w:type="gramStart"/>
      <w:r w:rsidRPr="000A6E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խմբ.,</w:t>
      </w:r>
      <w:proofErr w:type="gramEnd"/>
      <w:r w:rsidRPr="000A6E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 լրաց 15.06.06 ՀՕ-146-Ն)</w:t>
      </w:r>
    </w:p>
    <w:p w:rsidR="00C24AB7" w:rsidRPr="000A6E7D" w:rsidRDefault="00C24AB7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C24AB7" w:rsidRPr="00A5179F" w:rsidTr="00C24AB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C24AB7" w:rsidRPr="00C24AB7" w:rsidRDefault="00C24AB7" w:rsidP="00C24AB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C24AB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Հոդված 214.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4AB7" w:rsidRPr="00C24AB7" w:rsidRDefault="00C24AB7" w:rsidP="00C24AB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C24AB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Վարչական իրավախախտումների վերաբերյալ գործեր քննելու համար լիազորված մարմինները (պաշտոնատար անձինք)</w:t>
            </w:r>
          </w:p>
        </w:tc>
      </w:tr>
    </w:tbl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Վարչական իրավախախտումների վերաբերյալ գործերը քննում են`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1) </w:t>
      </w:r>
      <w:proofErr w:type="gramStart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պատգամավորների</w:t>
      </w:r>
      <w:proofErr w:type="gramEnd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շրջանային, քաղաքային, քաղաքների շրջանային, ավանային, գյուղական խորհուրդների գործադիր կոմիտեներին առընթեր վարչական հանձնաժողովները.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2) </w:t>
      </w:r>
      <w:proofErr w:type="gramStart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պատգամավորների</w:t>
      </w:r>
      <w:proofErr w:type="gramEnd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ավանային, գյուղական խորհուրդների գործադիր կոմիտեները.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3) </w:t>
      </w:r>
      <w:proofErr w:type="gramStart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անչափահասների</w:t>
      </w:r>
      <w:proofErr w:type="gramEnd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գործերի շրջանային (քաղաքային), քաղաքների շրջանային հանձնաժողովները.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4) </w:t>
      </w:r>
      <w:proofErr w:type="gramStart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դատարանը</w:t>
      </w:r>
      <w:proofErr w:type="gramEnd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(դատավորը).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5) </w:t>
      </w:r>
      <w:proofErr w:type="gramStart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ոստիկանությունը</w:t>
      </w:r>
      <w:proofErr w:type="gramEnd"/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del w:id="32" w:author="Vera Zurnachyan" w:date="2019-03-21T12:06:00Z">
        <w:r w:rsidRPr="00C24AB7" w:rsidDel="00C24AB7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պետական տեսչությունների </w:delText>
        </w:r>
      </w:del>
      <w:ins w:id="33" w:author="Vera Zurnachyan" w:date="2019-03-21T12:06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վերահսկողություն իրականացնող տեսչական </w:t>
        </w:r>
      </w:ins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մարմինները, արդարադատության նախարարության մարմինները, Հայաստանի Հանրապետության կենտրոնական ընտրական հանձնաժողովը,</w:t>
      </w:r>
      <w:r w:rsidRPr="00C24AB7">
        <w:rPr>
          <w:rFonts w:ascii="Courier New" w:eastAsia="Times New Roman" w:hAnsi="Courier New" w:cs="Courier New"/>
          <w:color w:val="000000"/>
          <w:sz w:val="24"/>
          <w:szCs w:val="24"/>
          <w:lang w:val="en-US" w:eastAsia="en-US"/>
        </w:rPr>
        <w:t> 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կենսաթոշակային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ապահովության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ոլորտում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Հայաստանի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Հանրապետության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կառավարության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լիազորած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պետական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կառավարման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մարմինը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և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Հայաստանի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Հանրապետության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օրենսդրական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ակտերով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դրա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համար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լիազորված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այլ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մարմիններ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(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պաշտոնատար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անձինք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):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lastRenderedPageBreak/>
        <w:t>(214-րդ</w:t>
      </w:r>
      <w:r w:rsidRPr="00C24AB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US" w:eastAsia="en-US"/>
        </w:rPr>
        <w:t> </w:t>
      </w:r>
      <w:r w:rsidRPr="00C24AB7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հոդվածը</w:t>
      </w:r>
      <w:r w:rsidRPr="00C24A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խմբ</w:t>
      </w:r>
      <w:r w:rsidRPr="00C24A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. 11.05.92, 02.09.93 ՀՕ-79, փոփ. 24.10.07 ՀՕ-241-Ն, լրաց. 09.02.12 ՀՕ-11-Ն, փոփ. 07.02.12 ՀՕ-2-Ն)</w:t>
      </w:r>
    </w:p>
    <w:p w:rsidR="008A33F3" w:rsidRDefault="008A33F3" w:rsidP="00C24AB7">
      <w:pPr>
        <w:spacing w:after="0"/>
        <w:jc w:val="both"/>
        <w:rPr>
          <w:ins w:id="34" w:author="Vera Zurnachyan" w:date="2019-03-21T12:07:00Z"/>
          <w:rFonts w:ascii="GHEA Grapalat" w:eastAsia="Times New Roman" w:hAnsi="GHEA Grapalat" w:cs="Sylfaen"/>
          <w:b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C24AB7" w:rsidRPr="00A5179F" w:rsidTr="00C24AB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C24AB7" w:rsidRPr="00C24AB7" w:rsidRDefault="00C24AB7" w:rsidP="00C24AB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C24AB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Հոդված 215.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4AB7" w:rsidRPr="00C24AB7" w:rsidRDefault="00C24AB7" w:rsidP="00C24AB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C24AB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Վարչական իրավախախտումների վերաբերյալ գործեր քննելու համար լիազորված մարմինների (պաշտոնատար անձանց) իրավասության սահմանազատումը</w:t>
            </w:r>
          </w:p>
        </w:tc>
      </w:tr>
    </w:tbl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Պատգամավորների շրջանային, քաղաքային, քաղաքների շրջանային, ավանային, գյուղական խորհուրդների գործադիր կոմիտեներին առընթեր վարչական հանձնաժողովները լուծում են վարչական իրավախախտումների վերաբերյալ բոլոր գործերը, բացառությամբ վարչական իրավախախտումների վերաբերյալ ԽՍՀ Միության և միութենական հանրապետությունների օրենսդրության հիմունքներին համապատասխան այլ մարմինների (պաշտոնատար անձանց) իրավասությանը վերապահված գործերի: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Պատգամավորների ավանային, գյուղական խորհուրդների գործադիր կոմիտեները քննում են ԽՍՀ Միության և Հայաստանի Հանրապետության օրենսդրական ակտերով իրենց իրավասությանը վերապահված վարչական իրավախախտումների վերաբերյալ գործերը: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Անչափահասների վարչական իրավախախտումների վերաբերյալ գործերը քննում են անչափահասների գործերի շրջանային (քաղաքային), քաղաքների շրջանային հանձնաժողովները, եթե</w:t>
      </w:r>
      <w:r w:rsidRPr="00C24AB7">
        <w:rPr>
          <w:rFonts w:ascii="Courier New" w:eastAsia="Times New Roman" w:hAnsi="Courier New" w:cs="Courier New"/>
          <w:color w:val="000000"/>
          <w:sz w:val="24"/>
          <w:szCs w:val="24"/>
          <w:lang w:val="en-US" w:eastAsia="en-US"/>
        </w:rPr>
        <w:t> 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ՍՍՀՄ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օրենսդրական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ակտերով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այլ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բան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չի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նախատեսված</w:t>
      </w: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: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Դատարանները (դատավորները) քննում են վարչական իրավախախտումների վերաբերյալ Հայաստանի Հանրապետության օրենսդրական ակտերով իրենց իրավասությանը վերապահված վարչական իրավախախտումների վերաբերյալ գործերը: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Ոստիկանությունը, </w:t>
      </w:r>
      <w:del w:id="35" w:author="Vera Zurnachyan" w:date="2019-03-21T12:11:00Z">
        <w:r w:rsidRPr="00C24AB7" w:rsidDel="00781D91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պետական տեսչությունների </w:delText>
        </w:r>
      </w:del>
      <w:ins w:id="36" w:author="Vera Zurnachyan" w:date="2019-03-21T12:11:00Z">
        <w:r w:rsidR="00781D91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վերահսկողություն իրականացնող </w:t>
        </w:r>
      </w:ins>
      <w:ins w:id="37" w:author="Vera Zurnachyan" w:date="2019-03-21T16:44:00Z">
        <w:r w:rsidR="00C81181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տեսչական </w:t>
        </w:r>
      </w:ins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մարմինները և լիազորված մյուս մարմինները (214 հոդվածի 5-րդ կետ) քննում են </w:t>
      </w:r>
      <w:del w:id="38" w:author="Vera Zurnachyan" w:date="2019-03-21T16:54:00Z">
        <w:r w:rsidRPr="00C24AB7" w:rsidDel="007C7AD3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ԽՍՀՄ օրենսդրական ակտերով </w:delText>
        </w:r>
      </w:del>
      <w:ins w:id="39" w:author="Vera Zurnachyan" w:date="2019-03-21T16:54:00Z">
        <w:r w:rsidR="007C7AD3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Հայաստանի Հանրապետության օրենքներով </w:t>
        </w:r>
      </w:ins>
      <w:r w:rsidRPr="00C24AB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իրենց իրավասությանը վերապահված վարչական իրավախախտումների վերաբերյալ գործերը:</w:t>
      </w:r>
    </w:p>
    <w:p w:rsidR="00C24AB7" w:rsidRPr="00C24AB7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C24A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(215-րդ</w:t>
      </w:r>
      <w:r w:rsidRPr="00C24AB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US" w:eastAsia="en-US"/>
        </w:rPr>
        <w:t> </w:t>
      </w:r>
      <w:r w:rsidRPr="00C24AB7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հոդվածը</w:t>
      </w:r>
      <w:r w:rsidRPr="00C24A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C24AB7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խմբ</w:t>
      </w:r>
      <w:r w:rsidRPr="00C24A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. 02.07.91, </w:t>
      </w:r>
      <w:r w:rsidRPr="00C24AB7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փոփ</w:t>
      </w:r>
      <w:r w:rsidRPr="00C24A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. 07.02.12 ՀՕ-2-Ն)</w:t>
      </w:r>
    </w:p>
    <w:p w:rsidR="00C24AB7" w:rsidRPr="00C24AB7" w:rsidRDefault="00C24AB7" w:rsidP="00C24AB7">
      <w:pPr>
        <w:spacing w:after="0"/>
        <w:jc w:val="both"/>
        <w:rPr>
          <w:ins w:id="40" w:author="Vera Zurnachyan" w:date="2019-03-21T12:04:00Z"/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7D21D9" w:rsidRPr="007D21D9" w:rsidRDefault="007D21D9" w:rsidP="008A33F3">
      <w:pPr>
        <w:spacing w:after="0"/>
        <w:jc w:val="center"/>
        <w:rPr>
          <w:rFonts w:ascii="GHEA Grapalat" w:eastAsia="Times New Roman" w:hAnsi="GHEA Grapalat" w:cs="Sylfaen"/>
          <w:b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4C28F2" w:rsidRPr="00A5179F" w:rsidTr="004C28F2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4C28F2" w:rsidRPr="004C28F2" w:rsidRDefault="004C28F2" w:rsidP="004C28F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4C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Հոդված 225.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F2" w:rsidRPr="004C28F2" w:rsidRDefault="004C28F2" w:rsidP="004C28F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del w:id="41" w:author="Vera Zurnachyan" w:date="2019-03-21T11:01:00Z">
              <w:r w:rsidRPr="004C28F2" w:rsidDel="004C28F2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>Պետական հ</w:delText>
              </w:r>
            </w:del>
            <w:ins w:id="42" w:author="Vera Zurnachyan" w:date="2019-03-21T11:01:00Z">
              <w:r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Հ</w:t>
              </w:r>
            </w:ins>
            <w:r w:rsidRPr="004C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րդեհային</w:t>
            </w:r>
            <w:ins w:id="43" w:author="Vera Zurnachyan" w:date="2019-04-03T17:07:00Z">
              <w:r w:rsidR="006E3329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 xml:space="preserve"> անվտանգության ոլորտում</w:t>
              </w:r>
            </w:ins>
            <w:r w:rsidRPr="004C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ins w:id="44" w:author="Vera Zurnachyan" w:date="2019-03-21T11:01:00Z">
              <w:r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վեր</w:t>
              </w:r>
            </w:ins>
            <w:ins w:id="45" w:author="Vera Zurnachyan" w:date="2019-03-21T18:48:00Z">
              <w:r w:rsidR="007D2865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ա</w:t>
              </w:r>
            </w:ins>
            <w:ins w:id="46" w:author="Vera Zurnachyan" w:date="2019-03-21T11:01:00Z">
              <w:r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 xml:space="preserve">հսկողություն իրականացնող տեսչական </w:t>
              </w:r>
            </w:ins>
            <w:del w:id="47" w:author="Vera Zurnachyan" w:date="2019-03-21T11:01:00Z">
              <w:r w:rsidRPr="004C28F2" w:rsidDel="004C28F2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 xml:space="preserve">հսկողության </w:delText>
              </w:r>
            </w:del>
            <w:r w:rsidRPr="004C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մարմին</w:t>
            </w:r>
            <w:del w:id="48" w:author="Vera Zurnachyan" w:date="2019-03-21T11:02:00Z">
              <w:r w:rsidRPr="004C28F2" w:rsidDel="004C28F2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>ներ</w:delText>
              </w:r>
            </w:del>
            <w:r w:rsidRPr="004C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ը</w:t>
            </w:r>
          </w:p>
        </w:tc>
      </w:tr>
    </w:tbl>
    <w:p w:rsidR="004C28F2" w:rsidRPr="004C28F2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49" w:author="Vera Zurnachyan" w:date="2019-03-21T11:02:00Z">
        <w:r w:rsidRPr="004C28F2" w:rsidDel="004C28F2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Պետական հրդեհային հսկողության (Պետական հրդեհային տեսչության) </w:delText>
        </w:r>
      </w:del>
      <w:ins w:id="50" w:author="Vera Zurnachyan" w:date="2019-03-21T11:02:00Z">
        <w:r w:rsidRPr="007D2865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 xml:space="preserve">Հրդեհային </w:t>
        </w:r>
      </w:ins>
      <w:ins w:id="51" w:author="Vera Zurnachyan" w:date="2019-04-03T17:07:00Z">
        <w:r w:rsidR="006E3329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 xml:space="preserve">անվտանգության ոլորտում </w:t>
        </w:r>
      </w:ins>
      <w:ins w:id="52" w:author="Vera Zurnachyan" w:date="2019-03-21T11:02:00Z">
        <w:r w:rsidRPr="007D2865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>վերհսկողություն իրականացնող տեսչական</w:t>
        </w:r>
        <w:r w:rsidRPr="004C28F2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</w:ins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մարմին</w:t>
      </w:r>
      <w:del w:id="53" w:author="Vera Zurnachyan" w:date="2019-03-21T11:03:00Z">
        <w:r w:rsidRPr="004C28F2" w:rsidDel="004C28F2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>ներ</w:delText>
        </w:r>
      </w:del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ը քննում </w:t>
      </w:r>
      <w:del w:id="54" w:author="Vera Zurnachyan" w:date="2019-03-21T11:02:00Z">
        <w:r w:rsidRPr="004C28F2" w:rsidDel="004C28F2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են </w:delText>
        </w:r>
      </w:del>
      <w:ins w:id="55" w:author="Vera Zurnachyan" w:date="2019-03-21T11:03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է </w:t>
        </w:r>
      </w:ins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սույն օրենսգրքի 79</w:t>
      </w:r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en-US" w:eastAsia="en-US"/>
        </w:rPr>
        <w:t>1</w:t>
      </w:r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122 և 187 հոդվածներով </w:t>
      </w:r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lastRenderedPageBreak/>
        <w:t>նախատեսված վարչական իրավախախտումների վերաբերյալ գործերը, ինչպես նաև սույն օրենսգրքի 173.2 և 173.3 հոդվածներով նախատեսված վարչական իրավախախտումների վերաբերյալ գործերը` հակահրդեհային կանոնների խախտման մասով:</w:t>
      </w:r>
    </w:p>
    <w:p w:rsidR="004C28F2" w:rsidRPr="004C28F2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56" w:author="Vera Zurnachyan" w:date="2019-04-16T17:24:00Z">
        <w:r w:rsidRPr="004C28F2" w:rsidDel="00A76B2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Պետական հրդեհային տեսչության </w:delText>
        </w:r>
      </w:del>
      <w:ins w:id="57" w:author="Vera Zurnachyan" w:date="2019-04-16T17:24:00Z">
        <w:r w:rsidR="00A76B2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 w:eastAsia="en-US"/>
          </w:rPr>
          <w:t>Հ</w:t>
        </w:r>
        <w:r w:rsidR="00A76B2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րդեհային</w:t>
        </w:r>
        <w:r w:rsidR="00A76B2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A76B2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անվտանգության ոլորտում վերահսկողություն իրականացնող</w:t>
        </w:r>
        <w:r w:rsidR="00A76B2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A76B2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տեսչական</w:t>
        </w:r>
        <w:r w:rsidR="00A76B2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A76B2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մարմնի</w:t>
        </w:r>
        <w:r w:rsidR="00A76B2E" w:rsidRPr="004C28F2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</w:ins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անունից վարչական տույժեր նշանակելու իրավունք ունեն`</w:t>
      </w:r>
    </w:p>
    <w:p w:rsidR="004C28F2" w:rsidRPr="004C28F2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ա) </w:t>
      </w:r>
      <w:proofErr w:type="gramStart"/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հրդեհային</w:t>
      </w:r>
      <w:proofErr w:type="gramEnd"/>
      <w:del w:id="58" w:author="Vera Zurnachyan" w:date="2019-04-16T17:24:00Z">
        <w:r w:rsidRPr="004C28F2" w:rsidDel="00A76B2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 հսկողության գծով Հայաստանի Հանրապետության գլխավոր պետական տեսուչը</w:delText>
        </w:r>
      </w:del>
      <w:ins w:id="59" w:author="Vera Zurnachyan" w:date="2019-04-16T17:24:00Z">
        <w:r w:rsidR="00A76B2E" w:rsidRPr="00A76B2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 w:eastAsia="en-US"/>
          </w:rPr>
          <w:t xml:space="preserve"> </w:t>
        </w:r>
        <w:r w:rsidR="00A76B2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անվտանգության ոլորտում վերահսկողություն իրականացնող</w:t>
        </w:r>
        <w:r w:rsidR="00A76B2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A76B2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տեսչական</w:t>
        </w:r>
        <w:r w:rsidR="00A76B2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A76B2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մարմնի</w:t>
        </w:r>
        <w:r w:rsidR="00A76B2E" w:rsidRPr="004C28F2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A76B2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ղեկավարը</w:t>
        </w:r>
      </w:ins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` տուգանք` սահմանված նվազագույն աշխատավարձի հարյուրապատիկից երկուհարյուրհիսնապատիկի չափով.</w:t>
      </w:r>
    </w:p>
    <w:p w:rsidR="004C28F2" w:rsidRPr="004C28F2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բ) </w:t>
      </w:r>
      <w:proofErr w:type="gramStart"/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հրդեհային</w:t>
      </w:r>
      <w:proofErr w:type="gramEnd"/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del w:id="60" w:author="Vera Zurnachyan" w:date="2019-04-16T17:27:00Z">
        <w:r w:rsidRPr="004C28F2" w:rsidDel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հսկողության գծով Հայաստանի Հանրապետության գլխավոր պետական տեսուչի </w:delText>
        </w:r>
      </w:del>
      <w:ins w:id="61" w:author="Vera Zurnachyan" w:date="2019-04-16T17:27:00Z"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անվտանգության ոլորտում վերահսկողություն իրականացնող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տեսչական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մարմնի</w:t>
        </w:r>
        <w:r w:rsidR="00D735DE" w:rsidRPr="004C28F2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ղեկավարի </w:t>
        </w:r>
      </w:ins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տեղակալները` տուգանք` սահմանված նվազագույն աշխատավարձի հիսնապատիկից երկուհարյուրապատիկի չափով.</w:t>
      </w:r>
    </w:p>
    <w:p w:rsidR="004C28F2" w:rsidRPr="004C28F2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գ) </w:t>
      </w:r>
      <w:proofErr w:type="gramStart"/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հրդեհային</w:t>
      </w:r>
      <w:proofErr w:type="gramEnd"/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del w:id="62" w:author="Vera Zurnachyan" w:date="2019-04-16T17:28:00Z">
        <w:r w:rsidRPr="004C28F2" w:rsidDel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>հսկողության գծով Հայաստանի Հանրապետության ավագ պետական տեսուչները</w:delText>
        </w:r>
      </w:del>
      <w:ins w:id="63" w:author="Vera Zurnachyan" w:date="2019-04-16T17:28:00Z">
        <w:r w:rsidR="00D735DE" w:rsidRP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անվտանգության ոլորտում վերահսկողություն իրականացնող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տեսչական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մարմնի</w:t>
        </w:r>
        <w:r w:rsidR="00D735DE" w:rsidRPr="004C28F2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ծառայողները</w:t>
        </w:r>
      </w:ins>
      <w:r w:rsidRPr="004C28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` տուգանք` սահմանված նվազագույն աշխատավարձի քսանհինգապատիկից հարյուրհիսնապատիկի չափով.</w:t>
      </w:r>
    </w:p>
    <w:p w:rsidR="004C28F2" w:rsidRPr="004C28F2" w:rsidDel="00D735DE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del w:id="64" w:author="Vera Zurnachyan" w:date="2019-04-16T17:26:00Z"/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65" w:author="Vera Zurnachyan" w:date="2019-04-16T17:26:00Z">
        <w:r w:rsidRPr="004C28F2" w:rsidDel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>դ) հրդեհային հսկողության գծով Հայաստանի Հանրապետության պետական տեսուչները` տուգանք` սահմանված նվազագույն աշխատավարձի քսահինգապատիկից հարյուրապատիկի չափով:</w:delText>
        </w:r>
      </w:del>
    </w:p>
    <w:p w:rsidR="004C28F2" w:rsidRPr="004C28F2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4C28F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(225-րդ հոդվածը փոփ. 26.08.87, 14.06.94 ՀՕ-105, 04.11.03 ՀՕ-30-Ն, խմբ 15.06.06 ՀՕ-146-Ն, լրաց. 07.04.09 ՀՕ-89-Ն)</w:t>
      </w:r>
    </w:p>
    <w:p w:rsidR="008A33F3" w:rsidDel="00D735DE" w:rsidRDefault="008A33F3" w:rsidP="00781D91">
      <w:pPr>
        <w:spacing w:after="0"/>
        <w:ind w:firstLine="375"/>
        <w:jc w:val="both"/>
        <w:rPr>
          <w:del w:id="66" w:author="Vera Zurnachyan" w:date="2019-04-16T17:28:00Z"/>
          <w:rFonts w:ascii="GHEA Grapalat" w:eastAsia="Times New Roman" w:hAnsi="GHEA Grapalat" w:cs="Times New Roman"/>
          <w:color w:val="FF0000"/>
          <w:sz w:val="24"/>
          <w:szCs w:val="24"/>
          <w:lang w:val="en-US" w:eastAsia="en-US"/>
        </w:rPr>
      </w:pPr>
    </w:p>
    <w:p w:rsidR="008A33F3" w:rsidRDefault="008A33F3" w:rsidP="00781D91">
      <w:pPr>
        <w:spacing w:after="0"/>
        <w:jc w:val="both"/>
        <w:rPr>
          <w:rFonts w:ascii="GHEA Grapalat" w:eastAsia="Times New Roman" w:hAnsi="GHEA Grapalat" w:cs="Sylfaen"/>
          <w:b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81D91" w:rsidRPr="00A5179F" w:rsidTr="00781D9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781D91" w:rsidRPr="00781D91" w:rsidRDefault="00781D91" w:rsidP="00781D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81D9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Հոդված 244</w:t>
            </w:r>
            <w:r w:rsidRPr="00781D9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en-US"/>
              </w:rPr>
              <w:t>11</w:t>
            </w:r>
            <w:r w:rsidRPr="00781D9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D91" w:rsidRPr="00781D91" w:rsidRDefault="00781D91" w:rsidP="00781D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del w:id="67" w:author="Vera Zurnachyan" w:date="2019-03-21T12:17:00Z">
              <w:r w:rsidRPr="00781D91" w:rsidDel="00781D91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 xml:space="preserve">Քաղաքաշինական պետական տեսչության </w:delText>
              </w:r>
            </w:del>
            <w:del w:id="68" w:author="Vera Zurnachyan" w:date="2019-03-21T12:19:00Z">
              <w:r w:rsidRPr="00781D91" w:rsidDel="00781D91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>մարմինները</w:delText>
              </w:r>
            </w:del>
            <w:ins w:id="69" w:author="Vera Zurnachyan" w:date="2019-03-21T12:19:00Z">
              <w:r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 xml:space="preserve"> Քաղաքաշինության </w:t>
              </w:r>
            </w:ins>
            <w:ins w:id="70" w:author="Vera Zurnachyan" w:date="2019-04-03T17:08:00Z">
              <w:r w:rsidR="006E3329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 xml:space="preserve">բնագավառում </w:t>
              </w:r>
            </w:ins>
            <w:ins w:id="71" w:author="Vera Zurnachyan" w:date="2019-03-21T12:19:00Z">
              <w:r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վերահսկողություն իրականացնող տեսչական</w:t>
              </w:r>
            </w:ins>
            <w:ins w:id="72" w:author="Vera Zurnachyan" w:date="2019-03-21T12:20:00Z">
              <w:r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 xml:space="preserve"> մարմին</w:t>
              </w:r>
            </w:ins>
            <w:ins w:id="73" w:author="Vera Zurnachyan" w:date="2019-03-21T19:30:00Z">
              <w:r w:rsidR="006F4CCE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ը</w:t>
              </w:r>
            </w:ins>
          </w:p>
        </w:tc>
      </w:tr>
    </w:tbl>
    <w:p w:rsidR="00781D91" w:rsidRPr="00781D91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74" w:author="Vera Zurnachyan" w:date="2019-03-21T12:20:00Z">
        <w:r w:rsidRPr="00781D91" w:rsidDel="00781D91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Քաղաքաշինական պետական տեսչության մարմինները </w:delText>
        </w:r>
      </w:del>
      <w:ins w:id="75" w:author="Vera Zurnachyan" w:date="2019-03-21T12:20:00Z">
        <w:r w:rsidRPr="0024437D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>Քաղաքաշինության</w:t>
        </w:r>
      </w:ins>
      <w:ins w:id="76" w:author="USER" w:date="2019-04-03T16:33:00Z">
        <w:r w:rsidR="00FC106A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hy-AM" w:eastAsia="en-US"/>
          </w:rPr>
          <w:t xml:space="preserve"> </w:t>
        </w:r>
      </w:ins>
      <w:ins w:id="77" w:author="Vera Zurnachyan" w:date="2019-04-03T17:08:00Z">
        <w:r w:rsidR="006E3329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 xml:space="preserve">բնագավառում </w:t>
        </w:r>
      </w:ins>
      <w:ins w:id="78" w:author="Vera Zurnachyan" w:date="2019-03-21T12:20:00Z">
        <w:r w:rsidRPr="0024437D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>վերահսկողություն իրականացնող տեսչական</w:t>
        </w:r>
        <w:r w:rsidRPr="0024437D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մարմին</w:t>
        </w:r>
      </w:ins>
      <w:ins w:id="79" w:author="Vera Zurnachyan" w:date="2019-03-21T19:30:00Z">
        <w:r w:rsidR="006F4CC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ը</w:t>
        </w:r>
      </w:ins>
      <w:ins w:id="80" w:author="Vera Zurnachyan" w:date="2019-03-21T12:20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</w:ins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քննում </w:t>
      </w:r>
      <w:del w:id="81" w:author="Vera Zurnachyan" w:date="2019-03-21T12:21:00Z">
        <w:r w:rsidRPr="00781D91" w:rsidDel="0024437D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են </w:delText>
        </w:r>
      </w:del>
      <w:ins w:id="82" w:author="Vera Zurnachyan" w:date="2019-03-21T12:22:00Z">
        <w:r w:rsidR="0024437D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է </w:t>
        </w:r>
      </w:ins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սույն օրենսգրքի 152.2-րդ հոդվածի 2-րդ մասով, 156.1-ին հոդվածով, 157.1-157.14-րդ հոդվածներով նախատեսված վարչական իրավախախտումների վերաբերյալ գործերը, ինչպես նաև 152-րդ հոդվածով նախատեսված վարչական իրավախախտումների վերաբերյալ գործերը` քաղաքաշինական նորմերի խախտման մասով:</w:t>
      </w:r>
    </w:p>
    <w:p w:rsidR="00781D91" w:rsidRPr="00781D91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83" w:author="Vera Zurnachyan" w:date="2019-04-16T17:31:00Z">
        <w:r w:rsidRPr="00781D91" w:rsidDel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Քաղաքաշինական պետական տեսչության մարմինների </w:delText>
        </w:r>
      </w:del>
      <w:ins w:id="84" w:author="Vera Zurnachyan" w:date="2019-04-16T17:31:00Z"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Ք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աղաքաշինության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բնագավառում վերահսկողություն իրականացնող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տեսչական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մարմ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նի</w:t>
        </w:r>
        <w:r w:rsidR="00D735DE" w:rsidRPr="00781D91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</w:ins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անունից վարչական իրավախախտումների վերաբերյալ գործեր քննելու և վարչական տույժեր նշանակելու իրավունք ունեն`</w:t>
      </w:r>
    </w:p>
    <w:p w:rsidR="00781D91" w:rsidRPr="00781D91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lastRenderedPageBreak/>
        <w:t xml:space="preserve">1) </w:t>
      </w:r>
      <w:del w:id="85" w:author="Vera Zurnachyan" w:date="2019-04-16T17:31:00Z">
        <w:r w:rsidRPr="00781D91" w:rsidDel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քաղաքաշինական պետական տեսչության պետը </w:delText>
        </w:r>
      </w:del>
      <w:ins w:id="86" w:author="Vera Zurnachyan" w:date="2019-04-16T17:32:00Z"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ք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աղաքաշինության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բնագավառում վերահսկողություն իրականացնող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տեսչական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մարմ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նի</w:t>
        </w:r>
        <w:r w:rsidR="00D735DE" w:rsidRPr="00781D91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ղեկավարը </w:t>
        </w:r>
      </w:ins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և նրա տեղակալները` 157.1-157.14-րդ հոդվածներով նախատեսված դեպքերում` տուգանք` սահմանված նվազագույն աշխատավարձի հարյուրապատիկից բարձր չափով, 152.2-րդ հոդվածի 2-րդ մասով նախատեսված վարչական իրավախախտումների վերաբերյալ գործերով, իսկ 152-րդ հոդվածով նախատեսված դեպքերում` սահմանված նվազագույն աշխատավարձի տասնապատիկի չափով.</w:t>
      </w:r>
    </w:p>
    <w:p w:rsidR="00781D91" w:rsidRPr="00781D91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2) </w:t>
      </w:r>
      <w:del w:id="87" w:author="Vera Zurnachyan" w:date="2019-04-16T17:32:00Z">
        <w:r w:rsidRPr="00781D91" w:rsidDel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քաղաքաշինական պետական տեսչության </w:delText>
        </w:r>
      </w:del>
      <w:ins w:id="88" w:author="Vera Zurnachyan" w:date="2019-04-16T17:32:00Z"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ք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աղաքաշինության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բնագավառում վերահսկողություն իրականացնող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տեսչական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մարմ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նի</w:t>
        </w:r>
        <w:r w:rsidR="00D735DE" w:rsidRPr="00781D91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</w:ins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տարածքային ստորաբաժան</w:t>
      </w:r>
      <w:del w:id="89" w:author="Vera Zurnachyan" w:date="2019-04-17T10:31:00Z">
        <w:r w:rsidRPr="00781D91" w:rsidDel="007F1A0F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>ման</w:delText>
        </w:r>
      </w:del>
      <w:ins w:id="90" w:author="Vera Zurnachyan" w:date="2019-04-17T10:31:00Z">
        <w:r w:rsidR="007F1A0F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ումների</w:t>
        </w:r>
      </w:ins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del w:id="91" w:author="Vera Zurnachyan" w:date="2019-04-16T17:33:00Z">
        <w:r w:rsidRPr="00781D91" w:rsidDel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>պետերը</w:delText>
        </w:r>
      </w:del>
      <w:ins w:id="92" w:author="Vera Zurnachyan" w:date="2019-04-16T17:33:00Z">
        <w:r w:rsidR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ղեկավարները</w:t>
        </w:r>
      </w:ins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` 157.1-157.14-րդ հոդվածներով նախատեսված դեպքերում` տուգանք` մինչև սահմանված նվազագույն աշխատավարձի հարյուրապատիկի չափով, իսկ 152-րդ հոդվածով նախատեսված դեպքերում` սահմանված նվազագույն աշխատավարձի եռապատիկի չափով.</w:t>
      </w:r>
    </w:p>
    <w:p w:rsidR="00781D91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3) </w:t>
      </w:r>
      <w:del w:id="93" w:author="Vera Zurnachyan" w:date="2019-04-16T17:33:00Z">
        <w:r w:rsidRPr="00781D91" w:rsidDel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>քաղաքաշինական պետական տեսուչները</w:delText>
        </w:r>
      </w:del>
      <w:ins w:id="94" w:author="Vera Zurnachyan" w:date="2019-04-16T17:33:00Z">
        <w:r w:rsidR="00D735DE" w:rsidRP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proofErr w:type="gramStart"/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ք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աղաքաշինության</w:t>
        </w:r>
        <w:proofErr w:type="gramEnd"/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բնագավառում վերահսկողություն իրականացնող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 w:rsidRPr="00B317DB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տեսչական</w:t>
        </w:r>
        <w:r w:rsidR="00D735DE" w:rsidRPr="00E30AB2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 xml:space="preserve"> 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</w:rPr>
          <w:t>մարմ</w:t>
        </w:r>
        <w:r w:rsidR="00D735DE">
          <w:rPr>
            <w:rFonts w:ascii="GHEA Grapalat" w:eastAsia="Times New Roman" w:hAnsi="GHEA Grapalat" w:cs="Times New Roman"/>
            <w:color w:val="FF0000"/>
            <w:sz w:val="24"/>
            <w:szCs w:val="24"/>
            <w:lang w:val="en-US"/>
          </w:rPr>
          <w:t>նի</w:t>
        </w:r>
        <w:r w:rsidR="00D735DE" w:rsidRPr="00781D91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  <w:r w:rsidR="00D735DE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ծառայողները</w:t>
        </w:r>
      </w:ins>
      <w:r w:rsidRPr="00781D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` նախազգուշացում:</w:t>
      </w:r>
    </w:p>
    <w:p w:rsidR="00781D91" w:rsidRPr="00781D91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81D9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(244</w:t>
      </w:r>
      <w:r w:rsidRPr="00781D9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vertAlign w:val="superscript"/>
          <w:lang w:val="en-US" w:eastAsia="en-US"/>
        </w:rPr>
        <w:t>11</w:t>
      </w:r>
      <w:r w:rsidRPr="00781D91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US" w:eastAsia="en-US"/>
        </w:rPr>
        <w:t> </w:t>
      </w:r>
      <w:r w:rsidRPr="00781D9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 րդ հոդվածը լրաց. 04.11.03 ՀՕ-30-Ն, փոփ 24.05.06 ՀՕ-72-Ն, փոփ., լրաց. 19.12.12 ՀՕ-247-Ն, լրաց. 29.04.15 ՀՕ-31-Ն)</w:t>
      </w:r>
    </w:p>
    <w:p w:rsidR="00781D91" w:rsidRDefault="00781D91" w:rsidP="00781D91">
      <w:pPr>
        <w:spacing w:after="0"/>
        <w:jc w:val="both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24437D" w:rsidRPr="00A5179F" w:rsidTr="0024437D">
        <w:trPr>
          <w:tblCellSpacing w:w="0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24437D" w:rsidRPr="0024437D" w:rsidRDefault="0024437D" w:rsidP="002443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2443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Հոդված 244</w:t>
            </w:r>
            <w:r w:rsidRPr="002443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en-US"/>
              </w:rPr>
              <w:t>13</w:t>
            </w:r>
            <w:r w:rsidRPr="002443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37D" w:rsidRPr="0024437D" w:rsidRDefault="0024437D" w:rsidP="002443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del w:id="95" w:author="Vera Zurnachyan" w:date="2019-03-21T12:31:00Z">
              <w:r w:rsidRPr="0024437D" w:rsidDel="0024437D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delText>Հայաստանի Հանրապետության տրանսպորտային տեսչությունը</w:delText>
              </w:r>
            </w:del>
            <w:ins w:id="96" w:author="Vera Zurnachyan" w:date="2019-03-21T12:32:00Z">
              <w:r w:rsidR="001D4CC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 xml:space="preserve"> </w:t>
              </w:r>
            </w:ins>
            <w:ins w:id="97" w:author="Vera Zurnachyan" w:date="2019-03-21T12:31:00Z">
              <w:r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Տրանսպորտի բնագավառում վերահսկողություն իրական</w:t>
              </w:r>
              <w:r w:rsidR="001D4CCF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ացնող տեսչական մարմին</w:t>
              </w:r>
            </w:ins>
            <w:ins w:id="98" w:author="Vera Zurnachyan" w:date="2019-03-21T19:39:00Z">
              <w:r w:rsidR="0071745E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en-US" w:eastAsia="en-US"/>
                </w:rPr>
                <w:t>ը</w:t>
              </w:r>
            </w:ins>
          </w:p>
        </w:tc>
      </w:tr>
    </w:tbl>
    <w:p w:rsidR="0024437D" w:rsidRPr="0024437D" w:rsidRDefault="0024437D" w:rsidP="002443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99" w:author="Vera Zurnachyan" w:date="2019-03-21T12:33:00Z">
        <w:r w:rsidRPr="0024437D" w:rsidDel="001D4CCF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>Հայաստանի Հանրապետության տրանսպորտային տեսչությունը</w:delText>
        </w:r>
      </w:del>
      <w:ins w:id="100" w:author="Vera Zurnachyan" w:date="2019-03-21T12:33:00Z">
        <w:r w:rsidR="001D4CCF" w:rsidRPr="001D4CCF">
          <w:rPr>
            <w:rFonts w:ascii="GHEA Grapalat" w:eastAsia="Times New Roman" w:hAnsi="GHEA Grapalat" w:cs="Times New Roman"/>
            <w:b/>
            <w:bCs/>
            <w:color w:val="000000"/>
            <w:sz w:val="24"/>
            <w:szCs w:val="24"/>
            <w:lang w:val="en-US" w:eastAsia="en-US"/>
          </w:rPr>
          <w:t xml:space="preserve"> </w:t>
        </w:r>
        <w:r w:rsidR="001D4CCF" w:rsidRPr="001D4CCF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>Տրանսպորտի բնագավառում վերահսկողություն իրականացնող տեսչական մարմին</w:t>
        </w:r>
        <w:r w:rsidR="001D4CCF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>ը</w:t>
        </w:r>
      </w:ins>
      <w:del w:id="101" w:author="Vera Zurnachyan" w:date="2019-03-21T12:33:00Z">
        <w:r w:rsidRPr="0024437D" w:rsidDel="001D4CCF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 </w:delText>
        </w:r>
      </w:del>
      <w:r w:rsidRPr="002443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քննում է սույն օրենսգրքի 123.5-րդ հոդվածի 8-րդ, 9-րդ, 14-րդ և 15-րդ մասերով, 116.1-116.10-րդ, 137.1-137.8-րդ հոդվածներով, 150.1-150.6-րդ հոդվածներով (բացառությամբ Երևան քաղաքի միջով անցնող միջպետական, հանրապետական նշանակության ավտոմոբիլային ճանապարհների մաս հանդիսացող հատվածների մասով), 150.7-150.9-րդ հոդվածներով և 150.10-րդ հոդվածով (բացառությամբ Երևան քաղաքի միջով անցնող միջպետական, հանրապետական նշանակության ավտոմոբիլային ճանապարհների մաս հանդիսացող հատվածների մասով) նախատեսված վարչական իրավախախտումների վերաբերյալ գործերը:</w:t>
      </w:r>
    </w:p>
    <w:p w:rsidR="0024437D" w:rsidRPr="0024437D" w:rsidRDefault="0024437D" w:rsidP="002443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102" w:author="Vera Zurnachyan" w:date="2019-03-21T12:34:00Z">
        <w:r w:rsidRPr="0024437D" w:rsidDel="001D4CCF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Հայաստանի Հանրապետության տրանսպորտային տեսչության </w:delText>
        </w:r>
      </w:del>
      <w:ins w:id="103" w:author="Vera Zurnachyan" w:date="2019-03-21T12:34:00Z">
        <w:r w:rsidR="001D4CCF" w:rsidRPr="001D4CCF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>Տրանսպորտի բնագավառում վերահսկողություն իրական</w:t>
        </w:r>
        <w:r w:rsidR="001D4CCF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>ացնող տեսչական մարմ</w:t>
        </w:r>
        <w:r w:rsidR="001D4CCF" w:rsidRPr="001D4CCF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>ն</w:t>
        </w:r>
      </w:ins>
      <w:ins w:id="104" w:author="Vera Zurnachyan" w:date="2019-03-21T12:35:00Z">
        <w:r w:rsidR="001D4CCF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en-US" w:eastAsia="en-US"/>
          </w:rPr>
          <w:t>ի</w:t>
        </w:r>
      </w:ins>
      <w:ins w:id="105" w:author="Vera Zurnachyan" w:date="2019-03-21T12:34:00Z">
        <w:r w:rsidR="001D4CCF" w:rsidRPr="0024437D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</w:ins>
      <w:r w:rsidRPr="002443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անունից վարչական իրավախախտումների վերաբերյալ գործեր քննելու և վարչական տույժեր նշանակելու իրավունք ունի</w:t>
      </w:r>
      <w:del w:id="106" w:author="Vera Zurnachyan" w:date="2019-03-21T12:35:00Z">
        <w:r w:rsidRPr="0024437D" w:rsidDel="001D4CCF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delText xml:space="preserve"> Հայաստանի Հանրապետության տրանսպորտային տեսչության պետը</w:delText>
        </w:r>
      </w:del>
      <w:ins w:id="107" w:author="Vera Zurnachyan" w:date="2019-03-21T12:36:00Z">
        <w:r w:rsidR="001D4CCF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Տրանսպորտի բնագավառում վերահսկողություն իրականացնող տեսչական մարմնի ղեկավարը</w:t>
        </w:r>
      </w:ins>
      <w:r w:rsidRPr="002443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:</w:t>
      </w:r>
    </w:p>
    <w:p w:rsidR="0024437D" w:rsidRPr="0024437D" w:rsidRDefault="0024437D" w:rsidP="002443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lastRenderedPageBreak/>
        <w:t>(244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vertAlign w:val="superscript"/>
          <w:lang w:val="en-US" w:eastAsia="en-US"/>
        </w:rPr>
        <w:t>13</w:t>
      </w:r>
      <w:r w:rsidRPr="0024437D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US" w:eastAsia="en-US"/>
        </w:rPr>
        <w:t> 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 րդ հոդվածը լրաց.</w:t>
      </w:r>
      <w:r w:rsidRPr="0024437D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US" w:eastAsia="en-US"/>
        </w:rPr>
        <w:t> 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05.12.06 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-237-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, 27.02.12 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-24-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, 07.02.12 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-2-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,</w:t>
      </w:r>
      <w:r w:rsidRPr="0024437D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US" w:eastAsia="en-US"/>
        </w:rPr>
        <w:t> 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փոփ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.</w:t>
      </w:r>
      <w:r w:rsidRPr="0024437D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US" w:eastAsia="en-US"/>
        </w:rPr>
        <w:t> 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05.02.13 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-8-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, 20.11.14 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-173-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,</w:t>
      </w:r>
      <w:r w:rsidRPr="0024437D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US" w:eastAsia="en-US"/>
        </w:rPr>
        <w:t> 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16.12.16 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-18-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, 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խմբ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. 01.03.18 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-142-</w:t>
      </w:r>
      <w:r w:rsidRPr="0024437D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2443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)</w:t>
      </w:r>
    </w:p>
    <w:p w:rsidR="0024437D" w:rsidRPr="0024437D" w:rsidRDefault="0024437D" w:rsidP="0024437D">
      <w:pPr>
        <w:spacing w:after="0"/>
        <w:jc w:val="both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8A33F3" w:rsidRPr="001D4CCF" w:rsidRDefault="008A33F3" w:rsidP="001D4CCF">
      <w:pPr>
        <w:spacing w:after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1D4CCF" w:rsidRPr="00A5179F" w:rsidTr="001D4CC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D4CCF" w:rsidRPr="001D4CCF" w:rsidRDefault="001D4CCF" w:rsidP="001D4CC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1D4C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Հոդված 310.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4CCF" w:rsidRPr="001D4CCF" w:rsidRDefault="001D4CCF" w:rsidP="001D4CC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1D4C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Բռնագրավման մասին որոշման կատարումն իրականացնող մարմինները</w:t>
            </w:r>
          </w:p>
        </w:tc>
      </w:tr>
    </w:tbl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Եթե վարչական իրավախախտման համար սույն օրենսգրքով նախատեսված է վարչական իրավախախտում հանդիսացող գործիք կամ անմիջական օբյեկտ հանդիսացող առարկայի բռնագրավում, ապա դրանք ենթակա են առգրավման: Առգրավում կատարելու մասին կազմվում է արձանագրություն, որի մեկ օրինակը տրվում է վարչական իրավախախտում կատարած անձին: Արձանագրությունը ստորագրվում է այն կազմող անձի և վարչական իրավախախտում կատարած անձի կողմից: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Վարչական իրավախախտում հանդիսացող գործիք կամ անմիջական օբյեկտ հանդիսացող առարկան առգրավելուց հետո՝ տասնհինգօրյա ժամկետում, համապատասխան մարմինը դիմում է դատարան` առգրաված առարկան բռնագրավելու պահանջով:</w:t>
      </w:r>
      <w:r w:rsidRPr="001D4CCF">
        <w:rPr>
          <w:rFonts w:ascii="Courier New" w:eastAsia="Times New Roman" w:hAnsi="Courier New" w:cs="Courier New"/>
          <w:color w:val="000000"/>
          <w:sz w:val="24"/>
          <w:szCs w:val="24"/>
          <w:lang w:val="en-US" w:eastAsia="en-US"/>
        </w:rPr>
        <w:t> 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Վարչական իրավախախտում հանդիսացող գործիք կամ անմիջական օբյեկտ հանդիսացող առարկան ենթակա է առգրավման հետևյալ մարմինների կողմից`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gramStart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շրջանային</w:t>
      </w:r>
      <w:proofErr w:type="gramEnd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(քաղաքային) ժողովրդական դատարաններին առընթեր դատական կատարածուները` սույն օրենսգրքի 147 հոդվածի երկրորդ մասով, 162, 174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en-US" w:eastAsia="en-US"/>
        </w:rPr>
        <w:t>1</w:t>
      </w:r>
      <w:r w:rsidRPr="001D4CCF">
        <w:rPr>
          <w:rFonts w:ascii="Courier New" w:eastAsia="Times New Roman" w:hAnsi="Courier New" w:cs="Courier New"/>
          <w:color w:val="000000"/>
          <w:sz w:val="24"/>
          <w:szCs w:val="24"/>
          <w:lang w:val="en-US" w:eastAsia="en-US"/>
        </w:rPr>
        <w:t> 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հոդվածներով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նախատեսված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իրավախախտումների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կատարման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դեպքում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.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ոստիկանության մարմինների` դրա համար լիազորված անձինք` սույն oրենսգրքի 123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en-US" w:eastAsia="en-US"/>
        </w:rPr>
        <w:t>1</w:t>
      </w:r>
      <w:r w:rsidRPr="001D4CCF">
        <w:rPr>
          <w:rFonts w:ascii="Courier New" w:eastAsia="Times New Roman" w:hAnsi="Courier New" w:cs="Courier New"/>
          <w:color w:val="000000"/>
          <w:sz w:val="24"/>
          <w:szCs w:val="24"/>
          <w:lang w:val="en-US" w:eastAsia="en-US"/>
        </w:rPr>
        <w:t> 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հոդվածի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երկրորդ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և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երրորդ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մասերով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, 140, 165, 173, 186, 190 հոդվածներով,</w:t>
      </w:r>
      <w:r w:rsidRPr="001D4CCF">
        <w:rPr>
          <w:rFonts w:ascii="Courier New" w:eastAsia="Times New Roman" w:hAnsi="Courier New" w:cs="Courier New"/>
          <w:color w:val="000000"/>
          <w:sz w:val="24"/>
          <w:szCs w:val="24"/>
          <w:lang w:val="en-US" w:eastAsia="en-US"/>
        </w:rPr>
        <w:t> 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191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հոդվածի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երկրորդ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մասով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նախատեսված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իրավախախտումների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կատարման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դեպքում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.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gramStart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որսի</w:t>
      </w:r>
      <w:proofErr w:type="gramEnd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կանոնների պահպանման նկատմամբ պետական հսկողություն իրականացնող մարմինների` դրա համար լիազորված անձինք սույն օրենսգրքի 88 և 168 հոդվածներով նախատեսված իրավախախտումների կատարման դեպքում.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այն ձեռնարկությունների և կազմակերպությունների` դրա համար լիազորված անձինք, որոնց վրա դրված է բռնագրավված մուշտակամորթ գիշակեր գազանների և այդ կենդանիների մորթիների ընդունումը, ֆինանսական մարմնի ներկայացուցչի և պետական անասնաբուժական հսկողության ներկայացուցչի հետ համատեղ` սույն օրենսգրքի 171 հոդվածով նախատեսված իրավախախտում կատարվելու դեպքում.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gramStart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մաքսային</w:t>
      </w:r>
      <w:proofErr w:type="gramEnd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մարմինների` դրա համար լիազորված անձինք` Հայաստանի Հանրապետության մաքսային օրենսգրքի 89, 92-97 հոդվածներով նախատեսված իրավախախտումների կատարման դեպքում.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del w:id="108" w:author="Vera Zurnachyan" w:date="2019-03-21T12:41:00Z">
        <w:r w:rsidRPr="001D4CCF" w:rsidDel="001D4CCF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lastRenderedPageBreak/>
          <w:delText>էներգապետհսկողության մարմինների</w:delText>
        </w:r>
      </w:del>
      <w:ins w:id="109" w:author="Vera Zurnachyan" w:date="2019-03-21T12:43:00Z">
        <w:r w:rsidR="00C56FC6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 xml:space="preserve"> </w:t>
        </w:r>
      </w:ins>
      <w:ins w:id="110" w:author="Vera Zurnachyan" w:date="2019-03-21T12:41:00Z">
        <w:r w:rsidR="00C56FC6">
          <w:rPr>
            <w:rFonts w:ascii="GHEA Grapalat" w:eastAsia="Times New Roman" w:hAnsi="GHEA Grapalat" w:cs="Times New Roman"/>
            <w:color w:val="000000"/>
            <w:sz w:val="24"/>
            <w:szCs w:val="24"/>
            <w:lang w:val="en-US" w:eastAsia="en-US"/>
          </w:rPr>
          <w:t>էներգետիկայի բնագավառում և էներգասպառման ոլորտում տեխնիկական վերահսկողություն իրականացնող տեսչական մարմնի</w:t>
        </w:r>
      </w:ins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` դրա համար լիազորված անձինք` սույն օրենսգրքի 104 հոդվածի երկրորդ մասով և 104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en-US" w:eastAsia="en-US"/>
        </w:rPr>
        <w:t>2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. </w:t>
      </w:r>
      <w:proofErr w:type="gramStart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հոդվածով</w:t>
      </w:r>
      <w:proofErr w:type="gramEnd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նախատեսված իրավախախտումների կատարման դեպքում.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gramStart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օդային</w:t>
      </w:r>
      <w:proofErr w:type="gramEnd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տրանսպորտի մարմինների` դրա համար լիազորված անձինք` սույն օրենսգրքի 118 հոդվածով, 119 հոդվածի երկրորդ մասով նախատեսված իրավախախտումների կատարման դեպքում.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ստանդարտացման, չափագիտության և սերտիֆիկացման մարմինների` դրա համար լիազորված անձինք` սույն օրենսգրքի 158 հոդվածի երրորդ մասով, 189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en-US" w:eastAsia="en-US"/>
        </w:rPr>
        <w:t>7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, 189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en-US" w:eastAsia="en-US"/>
        </w:rPr>
        <w:t>8</w:t>
      </w:r>
      <w:r w:rsidRPr="001D4CCF">
        <w:rPr>
          <w:rFonts w:ascii="Courier New" w:eastAsia="Times New Roman" w:hAnsi="Courier New" w:cs="Courier New"/>
          <w:color w:val="000000"/>
          <w:sz w:val="24"/>
          <w:szCs w:val="24"/>
          <w:lang w:val="en-US" w:eastAsia="en-US"/>
        </w:rPr>
        <w:t> 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հոդվածներով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նա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խատեսված իրավախախտում կատարվելու դեպքում.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gramStart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հարկային</w:t>
      </w:r>
      <w:proofErr w:type="gramEnd"/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պետական տեսչության մարմինների` դրա համար լիազորված անձինք` սույն օրենսգրքի 169, 170, 171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en-US" w:eastAsia="en-US"/>
        </w:rPr>
        <w:t>1</w:t>
      </w:r>
      <w:r w:rsidRPr="001D4CCF">
        <w:rPr>
          <w:rFonts w:ascii="Courier New" w:eastAsia="Times New Roman" w:hAnsi="Courier New" w:cs="Courier New"/>
          <w:color w:val="000000"/>
          <w:sz w:val="24"/>
          <w:szCs w:val="24"/>
          <w:lang w:val="en-US" w:eastAsia="en-US"/>
        </w:rPr>
        <w:t> 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հոդվածներով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նախատեսված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իրավախախտումների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կատարման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r w:rsidRPr="001D4CCF">
        <w:rPr>
          <w:rFonts w:ascii="GHEA Grapalat" w:eastAsia="Times New Roman" w:hAnsi="GHEA Grapalat" w:cs="Arial Unicode"/>
          <w:color w:val="000000"/>
          <w:sz w:val="24"/>
          <w:szCs w:val="24"/>
          <w:lang w:val="en-US" w:eastAsia="en-US"/>
        </w:rPr>
        <w:t>դեպքում</w:t>
      </w:r>
      <w:r w:rsidRPr="001D4C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:</w:t>
      </w:r>
    </w:p>
    <w:p w:rsidR="001D4CCF" w:rsidRPr="001D4CCF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(310-րդ հոդվածը փոփ. 11.05.92, 18.08.93 ՀՕ-73, 25.05.95 ՀՕ-139, 03.12.96 ՀՕ-102, 23.06.97 ՀՕ-133, 28.04.98 ՀՕ-212, 10.10.00 ՀՕ-96, 01.12.03 ՀՕ-47-Ն, խմբ., լրաց.</w:t>
      </w:r>
      <w:r w:rsidRPr="001D4CC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en-US" w:eastAsia="en-US"/>
        </w:rPr>
        <w:t> </w:t>
      </w: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16.12.05 </w:t>
      </w:r>
      <w:r w:rsidRPr="001D4CCF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-26-</w:t>
      </w:r>
      <w:r w:rsidRPr="001D4CCF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, </w:t>
      </w:r>
      <w:r w:rsidRPr="001D4CCF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խմբ</w:t>
      </w: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. 21.02.07 </w:t>
      </w:r>
      <w:r w:rsidRPr="001D4CCF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-73-</w:t>
      </w:r>
      <w:r w:rsidRPr="001D4CCF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, </w:t>
      </w:r>
      <w:r w:rsidRPr="001D4CCF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փոփ</w:t>
      </w: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. 21.06.14 </w:t>
      </w:r>
      <w:r w:rsidRPr="001D4CCF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ՀՕ</w:t>
      </w: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-78-</w:t>
      </w:r>
      <w:r w:rsidRPr="001D4CCF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en-US"/>
        </w:rPr>
        <w:t>Ն</w:t>
      </w:r>
      <w:r w:rsidRPr="001D4C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en-US"/>
        </w:rPr>
        <w:t>)</w:t>
      </w:r>
    </w:p>
    <w:p w:rsidR="008A33F3" w:rsidRPr="001D4CCF" w:rsidRDefault="008A33F3" w:rsidP="001D4CCF">
      <w:pPr>
        <w:spacing w:after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sectPr w:rsidR="008A33F3" w:rsidRPr="001D4CCF" w:rsidSect="0080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9FD"/>
    <w:multiLevelType w:val="hybridMultilevel"/>
    <w:tmpl w:val="C37ACE7E"/>
    <w:lvl w:ilvl="0" w:tplc="B64C3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65872"/>
    <w:multiLevelType w:val="hybridMultilevel"/>
    <w:tmpl w:val="A32EA402"/>
    <w:lvl w:ilvl="0" w:tplc="4B902E3A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D6F92"/>
    <w:multiLevelType w:val="hybridMultilevel"/>
    <w:tmpl w:val="136093C2"/>
    <w:lvl w:ilvl="0" w:tplc="1D04A98C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56C7D"/>
    <w:multiLevelType w:val="hybridMultilevel"/>
    <w:tmpl w:val="C62E4BC8"/>
    <w:lvl w:ilvl="0" w:tplc="BA422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F3"/>
    <w:rsid w:val="00025D1D"/>
    <w:rsid w:val="00040E87"/>
    <w:rsid w:val="00042E52"/>
    <w:rsid w:val="00045193"/>
    <w:rsid w:val="00046BC3"/>
    <w:rsid w:val="00070A42"/>
    <w:rsid w:val="000A2DB2"/>
    <w:rsid w:val="000A6E7D"/>
    <w:rsid w:val="001467F5"/>
    <w:rsid w:val="00153C38"/>
    <w:rsid w:val="001576BF"/>
    <w:rsid w:val="00161762"/>
    <w:rsid w:val="001A0BA4"/>
    <w:rsid w:val="001D4CCF"/>
    <w:rsid w:val="001E6E25"/>
    <w:rsid w:val="00204050"/>
    <w:rsid w:val="0024437D"/>
    <w:rsid w:val="00260049"/>
    <w:rsid w:val="0027047C"/>
    <w:rsid w:val="002E57EB"/>
    <w:rsid w:val="00345D51"/>
    <w:rsid w:val="00351C77"/>
    <w:rsid w:val="0038374F"/>
    <w:rsid w:val="003B07B3"/>
    <w:rsid w:val="00494A3A"/>
    <w:rsid w:val="004A2590"/>
    <w:rsid w:val="004B5176"/>
    <w:rsid w:val="004C0CFC"/>
    <w:rsid w:val="004C28F2"/>
    <w:rsid w:val="00501C07"/>
    <w:rsid w:val="00520F06"/>
    <w:rsid w:val="00530E5F"/>
    <w:rsid w:val="0058218B"/>
    <w:rsid w:val="00594267"/>
    <w:rsid w:val="005C6A4D"/>
    <w:rsid w:val="005E6DC4"/>
    <w:rsid w:val="006026DC"/>
    <w:rsid w:val="006D7418"/>
    <w:rsid w:val="006E3329"/>
    <w:rsid w:val="006F4CCE"/>
    <w:rsid w:val="0071745E"/>
    <w:rsid w:val="0072436A"/>
    <w:rsid w:val="00736A6D"/>
    <w:rsid w:val="007602D7"/>
    <w:rsid w:val="007633AB"/>
    <w:rsid w:val="00781D91"/>
    <w:rsid w:val="00782BAC"/>
    <w:rsid w:val="007C7AD3"/>
    <w:rsid w:val="007D21D9"/>
    <w:rsid w:val="007D2865"/>
    <w:rsid w:val="007F1A0F"/>
    <w:rsid w:val="008070C3"/>
    <w:rsid w:val="00876FF6"/>
    <w:rsid w:val="008A33F3"/>
    <w:rsid w:val="008C219B"/>
    <w:rsid w:val="008D15AA"/>
    <w:rsid w:val="008F2CED"/>
    <w:rsid w:val="00915020"/>
    <w:rsid w:val="009B458E"/>
    <w:rsid w:val="00A215F6"/>
    <w:rsid w:val="00A2642D"/>
    <w:rsid w:val="00A36D5C"/>
    <w:rsid w:val="00A43E71"/>
    <w:rsid w:val="00A5179F"/>
    <w:rsid w:val="00A61C5F"/>
    <w:rsid w:val="00A65531"/>
    <w:rsid w:val="00A67405"/>
    <w:rsid w:val="00A76B2E"/>
    <w:rsid w:val="00AD2587"/>
    <w:rsid w:val="00AE390C"/>
    <w:rsid w:val="00B024A5"/>
    <w:rsid w:val="00B74528"/>
    <w:rsid w:val="00B9567C"/>
    <w:rsid w:val="00BA1567"/>
    <w:rsid w:val="00BA592F"/>
    <w:rsid w:val="00BD3755"/>
    <w:rsid w:val="00BF4FD6"/>
    <w:rsid w:val="00C23573"/>
    <w:rsid w:val="00C24AB7"/>
    <w:rsid w:val="00C335A5"/>
    <w:rsid w:val="00C56FC6"/>
    <w:rsid w:val="00C64022"/>
    <w:rsid w:val="00C81181"/>
    <w:rsid w:val="00C9315F"/>
    <w:rsid w:val="00CA32FC"/>
    <w:rsid w:val="00D0678A"/>
    <w:rsid w:val="00D31F12"/>
    <w:rsid w:val="00D613FD"/>
    <w:rsid w:val="00D735DE"/>
    <w:rsid w:val="00DB768F"/>
    <w:rsid w:val="00DD567E"/>
    <w:rsid w:val="00DF1837"/>
    <w:rsid w:val="00DF7780"/>
    <w:rsid w:val="00E0220B"/>
    <w:rsid w:val="00E1586E"/>
    <w:rsid w:val="00E163CC"/>
    <w:rsid w:val="00E30AB2"/>
    <w:rsid w:val="00E350B9"/>
    <w:rsid w:val="00E61054"/>
    <w:rsid w:val="00E679C2"/>
    <w:rsid w:val="00E87533"/>
    <w:rsid w:val="00F024CF"/>
    <w:rsid w:val="00F5226C"/>
    <w:rsid w:val="00F9469E"/>
    <w:rsid w:val="00FA52A6"/>
    <w:rsid w:val="00FB0E3F"/>
    <w:rsid w:val="00FC106A"/>
    <w:rsid w:val="00FC1839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3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3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FB3C-DC26-41ED-8B5B-599119CB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Iravabanakan</dc:creator>
  <cp:keywords>Mulberry 2.0</cp:keywords>
  <cp:lastModifiedBy>Vera Zurnachyan</cp:lastModifiedBy>
  <cp:revision>9</cp:revision>
  <dcterms:created xsi:type="dcterms:W3CDTF">2019-04-03T13:30:00Z</dcterms:created>
  <dcterms:modified xsi:type="dcterms:W3CDTF">2019-04-17T07:29:00Z</dcterms:modified>
</cp:coreProperties>
</file>