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6" w:rsidRPr="00FC6C84" w:rsidRDefault="00B956D6" w:rsidP="00C36F7C">
      <w:pPr>
        <w:spacing w:line="276" w:lineRule="auto"/>
        <w:jc w:val="right"/>
        <w:rPr>
          <w:rFonts w:ascii="GHEA Grapalat" w:hAnsi="GHEA Grapalat" w:cs="Sylfaen"/>
          <w:b/>
          <w:lang w:val="hy-AM"/>
        </w:rPr>
      </w:pPr>
      <w:r w:rsidRPr="00FC6C84">
        <w:rPr>
          <w:rFonts w:ascii="GHEA Grapalat" w:hAnsi="GHEA Grapalat" w:cs="Sylfaen"/>
          <w:b/>
          <w:lang w:val="hy-AM"/>
        </w:rPr>
        <w:t xml:space="preserve">Հավելված </w:t>
      </w:r>
    </w:p>
    <w:p w:rsidR="00B956D6" w:rsidRPr="00FC6C84" w:rsidRDefault="00356422" w:rsidP="00C36F7C">
      <w:pPr>
        <w:spacing w:line="276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ՀՀ կառավարության 201</w:t>
      </w:r>
      <w:r>
        <w:rPr>
          <w:rFonts w:ascii="GHEA Grapalat" w:hAnsi="GHEA Grapalat" w:cs="Sylfaen"/>
          <w:b/>
          <w:lang w:val="en-US"/>
        </w:rPr>
        <w:t>8.</w:t>
      </w:r>
      <w:r w:rsidR="00B956D6" w:rsidRPr="00FC6C84">
        <w:rPr>
          <w:rFonts w:ascii="GHEA Grapalat" w:hAnsi="GHEA Grapalat" w:cs="Sylfaen"/>
          <w:b/>
          <w:lang w:val="hy-AM"/>
        </w:rPr>
        <w:t xml:space="preserve"> թվականի</w:t>
      </w:r>
    </w:p>
    <w:p w:rsidR="00B956D6" w:rsidRPr="00FC6C84" w:rsidRDefault="00B956D6" w:rsidP="00C36F7C">
      <w:pPr>
        <w:spacing w:line="276" w:lineRule="auto"/>
        <w:jc w:val="right"/>
        <w:rPr>
          <w:rFonts w:ascii="GHEA Grapalat" w:hAnsi="GHEA Grapalat" w:cs="Sylfaen"/>
          <w:b/>
          <w:lang w:val="hy-AM"/>
        </w:rPr>
      </w:pPr>
      <w:r w:rsidRPr="00FC6C84">
        <w:rPr>
          <w:rFonts w:ascii="GHEA Grapalat" w:hAnsi="GHEA Grapalat" w:cs="Sylfaen"/>
          <w:b/>
          <w:lang w:val="hy-AM"/>
        </w:rPr>
        <w:t xml:space="preserve">...................... N .... որոշման </w:t>
      </w:r>
    </w:p>
    <w:p w:rsidR="00B956D6" w:rsidRPr="00FC6C84" w:rsidRDefault="00B956D6" w:rsidP="00C36F7C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B956D6" w:rsidRPr="005574FF" w:rsidRDefault="00B956D6" w:rsidP="00C36F7C">
      <w:pPr>
        <w:spacing w:line="276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</w:p>
    <w:p w:rsidR="00531EEE" w:rsidRPr="00531EEE" w:rsidRDefault="00531EEE" w:rsidP="00C36F7C">
      <w:pPr>
        <w:spacing w:line="276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531EEE">
        <w:rPr>
          <w:rFonts w:ascii="GHEA Grapalat" w:hAnsi="GHEA Grapalat" w:cs="GHEA Grapalat"/>
          <w:b/>
          <w:sz w:val="28"/>
          <w:szCs w:val="28"/>
          <w:lang w:val="hy-AM"/>
        </w:rPr>
        <w:t>«</w:t>
      </w:r>
      <w:r w:rsidRPr="005574FF">
        <w:rPr>
          <w:rFonts w:ascii="GHEA Grapalat" w:hAnsi="GHEA Grapalat" w:cs="GHEA Grapalat"/>
          <w:b/>
          <w:sz w:val="28"/>
          <w:szCs w:val="28"/>
          <w:lang w:val="hy-AM"/>
        </w:rPr>
        <w:t>Ապագան այսօր</w:t>
      </w:r>
      <w:r w:rsidRPr="00531EEE">
        <w:rPr>
          <w:rFonts w:ascii="GHEA Grapalat" w:hAnsi="GHEA Grapalat" w:cs="GHEA Grapalat"/>
          <w:b/>
          <w:sz w:val="28"/>
          <w:szCs w:val="28"/>
          <w:lang w:val="hy-AM"/>
        </w:rPr>
        <w:t>»</w:t>
      </w:r>
    </w:p>
    <w:p w:rsidR="00531EEE" w:rsidRPr="00531EEE" w:rsidRDefault="00531EEE" w:rsidP="00C36F7C">
      <w:pPr>
        <w:spacing w:after="200" w:line="276" w:lineRule="auto"/>
        <w:ind w:left="720"/>
        <w:contextualSpacing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D915AC" w:rsidRPr="00531EEE" w:rsidRDefault="009905E3" w:rsidP="00C36F7C">
      <w:pPr>
        <w:spacing w:after="200" w:line="276" w:lineRule="auto"/>
        <w:ind w:left="720"/>
        <w:contextualSpacing/>
        <w:jc w:val="center"/>
        <w:rPr>
          <w:rFonts w:ascii="GHEA Grapalat" w:hAnsi="GHEA Grapalat" w:cs="Sylfaen"/>
          <w:b/>
          <w:i/>
          <w:lang w:val="af-ZA"/>
        </w:rPr>
      </w:pPr>
      <w:r w:rsidRPr="00531EEE">
        <w:rPr>
          <w:rFonts w:ascii="GHEA Grapalat" w:hAnsi="GHEA Grapalat" w:cs="Sylfaen"/>
          <w:b/>
          <w:i/>
          <w:lang w:val="af-ZA"/>
        </w:rPr>
        <w:t>Հանրակրթության որակի և ար</w:t>
      </w:r>
      <w:r w:rsidR="00D915AC" w:rsidRPr="00531EEE">
        <w:rPr>
          <w:rFonts w:ascii="GHEA Grapalat" w:hAnsi="GHEA Grapalat" w:cs="Sylfaen"/>
          <w:b/>
          <w:i/>
          <w:lang w:val="af-ZA"/>
        </w:rPr>
        <w:t xml:space="preserve">դիականության բարելավման ծրագիր՝ </w:t>
      </w:r>
      <w:r w:rsidR="009377F3" w:rsidRPr="00531EEE">
        <w:rPr>
          <w:rFonts w:ascii="GHEA Grapalat" w:hAnsi="GHEA Grapalat" w:cs="Sylfaen"/>
          <w:b/>
          <w:i/>
          <w:lang w:val="hy-AM"/>
        </w:rPr>
        <w:t xml:space="preserve">նորարարական </w:t>
      </w:r>
      <w:r w:rsidR="00D51793" w:rsidRPr="00531EEE">
        <w:rPr>
          <w:rFonts w:ascii="GHEA Grapalat" w:hAnsi="GHEA Grapalat" w:cs="Sylfaen"/>
          <w:b/>
          <w:i/>
          <w:lang w:val="hy-AM"/>
        </w:rPr>
        <w:t>տեխնոլոգիաների</w:t>
      </w:r>
      <w:r w:rsidR="00D915AC" w:rsidRPr="00531EEE">
        <w:rPr>
          <w:rFonts w:ascii="GHEA Grapalat" w:hAnsi="GHEA Grapalat" w:cs="Sylfaen"/>
          <w:b/>
          <w:i/>
          <w:lang w:val="af-ZA"/>
        </w:rPr>
        <w:t xml:space="preserve"> օգտագործ</w:t>
      </w:r>
      <w:r w:rsidR="009377F3" w:rsidRPr="00531EEE">
        <w:rPr>
          <w:rFonts w:ascii="GHEA Grapalat" w:hAnsi="GHEA Grapalat" w:cs="Sylfaen"/>
          <w:b/>
          <w:i/>
          <w:lang w:val="hy-AM"/>
        </w:rPr>
        <w:t>ման</w:t>
      </w:r>
      <w:r w:rsidR="00D915AC" w:rsidRPr="00531EEE">
        <w:rPr>
          <w:rFonts w:ascii="GHEA Grapalat" w:hAnsi="GHEA Grapalat" w:cs="Sylfaen"/>
          <w:b/>
          <w:i/>
          <w:lang w:val="af-ZA"/>
        </w:rPr>
        <w:t xml:space="preserve"> և յուրաքանչյուր սովորողի համակարգչային </w:t>
      </w:r>
      <w:r w:rsidR="0077659F" w:rsidRPr="00531EEE">
        <w:rPr>
          <w:rFonts w:ascii="GHEA Grapalat" w:hAnsi="GHEA Grapalat" w:cs="Sylfaen"/>
          <w:b/>
          <w:i/>
          <w:lang w:val="af-ZA"/>
        </w:rPr>
        <w:t>սարքով</w:t>
      </w:r>
      <w:r w:rsidR="0077659F">
        <w:rPr>
          <w:rFonts w:ascii="GHEA Grapalat" w:hAnsi="GHEA Grapalat" w:cs="Sylfaen"/>
          <w:b/>
          <w:i/>
          <w:lang w:val="hy-AM"/>
        </w:rPr>
        <w:t xml:space="preserve"> ու ինտերնետ կապով </w:t>
      </w:r>
      <w:r w:rsidR="00D915AC" w:rsidRPr="00531EEE">
        <w:rPr>
          <w:rFonts w:ascii="GHEA Grapalat" w:hAnsi="GHEA Grapalat" w:cs="Sylfaen"/>
          <w:b/>
          <w:i/>
          <w:lang w:val="af-ZA"/>
        </w:rPr>
        <w:t>ապահովելու միջոցով</w:t>
      </w:r>
    </w:p>
    <w:p w:rsidR="003C04FE" w:rsidRPr="00952337" w:rsidRDefault="003C04FE" w:rsidP="00C36F7C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A574A8" w:rsidRPr="00B07548" w:rsidRDefault="003C04FE" w:rsidP="00C36F7C">
      <w:pPr>
        <w:numPr>
          <w:ilvl w:val="0"/>
          <w:numId w:val="1"/>
        </w:num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421352">
        <w:rPr>
          <w:rFonts w:ascii="GHEA Grapalat" w:hAnsi="GHEA Grapalat" w:cs="Sylfaen"/>
          <w:b/>
        </w:rPr>
        <w:t>Ն</w:t>
      </w:r>
      <w:r w:rsidR="00B07548">
        <w:rPr>
          <w:rFonts w:ascii="GHEA Grapalat" w:hAnsi="GHEA Grapalat" w:cs="Sylfaen"/>
          <w:b/>
          <w:lang w:val="hy-AM"/>
        </w:rPr>
        <w:t>երածություն</w:t>
      </w:r>
    </w:p>
    <w:p w:rsidR="00B07548" w:rsidRPr="00B07548" w:rsidRDefault="00B07548" w:rsidP="00C36F7C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DC6C8C" w:rsidRPr="00E72F67" w:rsidRDefault="00A574A8" w:rsidP="00C36F7C">
      <w:pPr>
        <w:spacing w:line="276" w:lineRule="auto"/>
        <w:ind w:firstLine="567"/>
        <w:jc w:val="both"/>
        <w:rPr>
          <w:rFonts w:ascii="GHEA Grapalat" w:hAnsi="GHEA Grapalat" w:cs="Sylfaen"/>
          <w:kern w:val="36"/>
          <w:lang w:val="af-ZA"/>
        </w:rPr>
      </w:pPr>
      <w:r>
        <w:rPr>
          <w:rFonts w:ascii="GHEA Grapalat" w:hAnsi="GHEA Grapalat" w:cs="Sylfaen"/>
          <w:kern w:val="36"/>
          <w:lang w:val="hy-AM"/>
        </w:rPr>
        <w:t>Մարդկության զարգացման պատմության մեջ ե</w:t>
      </w:r>
      <w:r w:rsidR="005574FF">
        <w:rPr>
          <w:rFonts w:ascii="GHEA Grapalat" w:hAnsi="GHEA Grapalat" w:cs="Sylfaen"/>
          <w:kern w:val="36"/>
          <w:lang w:val="hy-AM"/>
        </w:rPr>
        <w:t>րբևէ չեն</w:t>
      </w:r>
      <w:r w:rsidRPr="009A40A9">
        <w:rPr>
          <w:rFonts w:ascii="GHEA Grapalat" w:hAnsi="GHEA Grapalat" w:cs="Sylfaen"/>
          <w:kern w:val="36"/>
          <w:lang w:val="hy-AM"/>
        </w:rPr>
        <w:t xml:space="preserve"> եղել փոփոխությունների ավելի հզոր ուժ</w:t>
      </w:r>
      <w:r>
        <w:rPr>
          <w:rFonts w:ascii="GHEA Grapalat" w:hAnsi="GHEA Grapalat" w:cs="Sylfaen"/>
          <w:kern w:val="36"/>
          <w:lang w:val="hy-AM"/>
        </w:rPr>
        <w:t xml:space="preserve"> և խթան</w:t>
      </w:r>
      <w:r w:rsidRPr="009A40A9">
        <w:rPr>
          <w:rFonts w:ascii="GHEA Grapalat" w:hAnsi="GHEA Grapalat" w:cs="Sylfaen"/>
          <w:kern w:val="36"/>
          <w:lang w:val="hy-AM"/>
        </w:rPr>
        <w:t>, քան տեխնոլոգիաները:</w:t>
      </w:r>
      <w:r w:rsidR="00206D41" w:rsidRPr="00206D41">
        <w:rPr>
          <w:rFonts w:ascii="GHEA Grapalat" w:hAnsi="GHEA Grapalat" w:cs="Sylfaen"/>
          <w:kern w:val="36"/>
          <w:lang w:val="af-ZA"/>
        </w:rPr>
        <w:t xml:space="preserve"> </w:t>
      </w:r>
      <w:r w:rsidR="00DC6C8C">
        <w:rPr>
          <w:rFonts w:ascii="GHEA Grapalat" w:hAnsi="GHEA Grapalat" w:cs="Sylfaen"/>
          <w:kern w:val="36"/>
          <w:lang w:val="hy-AM"/>
        </w:rPr>
        <w:t>21-րդ</w:t>
      </w:r>
      <w:r>
        <w:rPr>
          <w:rFonts w:ascii="GHEA Grapalat" w:hAnsi="GHEA Grapalat" w:cs="Sylfaen"/>
          <w:kern w:val="36"/>
          <w:lang w:val="hy-AM"/>
        </w:rPr>
        <w:t xml:space="preserve"> դար</w:t>
      </w:r>
      <w:r w:rsidR="00DC6C8C">
        <w:rPr>
          <w:rFonts w:ascii="GHEA Grapalat" w:hAnsi="GHEA Grapalat" w:cs="Sylfaen"/>
          <w:kern w:val="36"/>
          <w:lang w:val="hy-AM"/>
        </w:rPr>
        <w:t>ում</w:t>
      </w:r>
      <w:r w:rsidR="00206D41" w:rsidRPr="00206D41">
        <w:rPr>
          <w:rFonts w:ascii="GHEA Grapalat" w:hAnsi="GHEA Grapalat" w:cs="Sylfaen"/>
          <w:kern w:val="36"/>
          <w:lang w:val="af-ZA"/>
        </w:rPr>
        <w:t xml:space="preserve"> </w:t>
      </w:r>
      <w:r w:rsidR="00DC6C8C">
        <w:rPr>
          <w:rFonts w:ascii="GHEA Grapalat" w:hAnsi="GHEA Grapalat" w:cs="Sylfaen"/>
          <w:kern w:val="36"/>
          <w:lang w:val="hy-AM"/>
        </w:rPr>
        <w:t>տ</w:t>
      </w:r>
      <w:r w:rsidRPr="009A40A9">
        <w:rPr>
          <w:rFonts w:ascii="GHEA Grapalat" w:hAnsi="GHEA Grapalat" w:cs="Sylfaen"/>
          <w:kern w:val="36"/>
          <w:lang w:val="hy-AM"/>
        </w:rPr>
        <w:t>եխնոլոգիաները փոխել են</w:t>
      </w:r>
      <w:r w:rsidR="00082853">
        <w:rPr>
          <w:rFonts w:ascii="GHEA Grapalat" w:hAnsi="GHEA Grapalat" w:cs="Sylfaen"/>
          <w:kern w:val="36"/>
          <w:lang w:val="hy-AM"/>
        </w:rPr>
        <w:t xml:space="preserve"> ամեն ինչ`</w:t>
      </w:r>
      <w:r w:rsidR="00206D41" w:rsidRPr="00206D41">
        <w:rPr>
          <w:rFonts w:ascii="GHEA Grapalat" w:hAnsi="GHEA Grapalat" w:cs="Sylfaen"/>
          <w:kern w:val="36"/>
          <w:lang w:val="af-ZA"/>
        </w:rPr>
        <w:t xml:space="preserve"> </w:t>
      </w:r>
      <w:r w:rsidR="00082853">
        <w:rPr>
          <w:rFonts w:ascii="GHEA Grapalat" w:hAnsi="GHEA Grapalat" w:cs="Sylfaen"/>
          <w:kern w:val="36"/>
          <w:lang w:val="hy-AM"/>
        </w:rPr>
        <w:t>մարդկանց ապրելակերպը,</w:t>
      </w:r>
      <w:r w:rsidRPr="009A40A9">
        <w:rPr>
          <w:rFonts w:ascii="GHEA Grapalat" w:hAnsi="GHEA Grapalat" w:cs="Sylfaen"/>
          <w:kern w:val="36"/>
          <w:lang w:val="hy-AM"/>
        </w:rPr>
        <w:t xml:space="preserve"> սնվելու ձևը, տեղափոխվելու միջոցները, հաղորդակցման ձևը և անգամ մտածելակերպը</w:t>
      </w:r>
      <w:r w:rsidR="00E72F67">
        <w:rPr>
          <w:rFonts w:ascii="GHEA Grapalat" w:hAnsi="GHEA Grapalat" w:cs="Sylfaen"/>
          <w:kern w:val="36"/>
          <w:lang w:val="hy-AM"/>
        </w:rPr>
        <w:t>:</w:t>
      </w:r>
    </w:p>
    <w:p w:rsidR="00B956D6" w:rsidRDefault="00015B1D" w:rsidP="00C36F7C">
      <w:pPr>
        <w:spacing w:line="276" w:lineRule="auto"/>
        <w:ind w:firstLine="567"/>
        <w:jc w:val="both"/>
        <w:rPr>
          <w:rFonts w:ascii="GHEA Grapalat" w:hAnsi="GHEA Grapalat" w:cs="Sylfaen"/>
          <w:kern w:val="36"/>
          <w:lang w:val="hy-AM"/>
        </w:rPr>
      </w:pPr>
      <w:r>
        <w:rPr>
          <w:rFonts w:ascii="GHEA Grapalat" w:hAnsi="GHEA Grapalat" w:cs="Sylfaen"/>
          <w:kern w:val="36"/>
          <w:lang w:val="hy-AM"/>
        </w:rPr>
        <w:t xml:space="preserve">Երեխաների մի քանի սերունդ արդեն </w:t>
      </w:r>
      <w:r w:rsidR="001B5B1E">
        <w:rPr>
          <w:rFonts w:ascii="GHEA Grapalat" w:hAnsi="GHEA Grapalat" w:cs="Sylfaen"/>
          <w:kern w:val="36"/>
          <w:lang w:val="hy-AM"/>
        </w:rPr>
        <w:t>մեծացել է</w:t>
      </w:r>
      <w:r w:rsidR="00531EEE">
        <w:rPr>
          <w:rFonts w:ascii="GHEA Grapalat" w:hAnsi="GHEA Grapalat" w:cs="Sylfaen"/>
          <w:kern w:val="36"/>
          <w:lang w:val="hy-AM"/>
        </w:rPr>
        <w:t xml:space="preserve"> </w:t>
      </w:r>
      <w:r w:rsidR="00A71BC0">
        <w:rPr>
          <w:rFonts w:ascii="GHEA Grapalat" w:hAnsi="GHEA Grapalat" w:cs="Sylfaen"/>
          <w:kern w:val="36"/>
          <w:lang w:val="hy-AM"/>
        </w:rPr>
        <w:t>տ</w:t>
      </w:r>
      <w:r w:rsidR="00A71BC0" w:rsidRPr="00A24D66">
        <w:rPr>
          <w:rFonts w:ascii="GHEA Grapalat" w:hAnsi="GHEA Grapalat" w:cs="Sylfaen"/>
          <w:kern w:val="36"/>
          <w:lang w:val="hy-AM"/>
        </w:rPr>
        <w:t xml:space="preserve">եղեկատվական և հաղորդակցական </w:t>
      </w:r>
      <w:r w:rsidR="00A71BC0">
        <w:rPr>
          <w:rFonts w:ascii="GHEA Grapalat" w:hAnsi="GHEA Grapalat" w:cs="Sylfaen"/>
          <w:kern w:val="36"/>
          <w:lang w:val="hy-AM"/>
        </w:rPr>
        <w:t>տեխնոլոգիաների (այսուհետև՝ ՏՀՏ)</w:t>
      </w:r>
      <w:r w:rsidR="00206D41" w:rsidRPr="00B956D6">
        <w:rPr>
          <w:rFonts w:ascii="GHEA Grapalat" w:hAnsi="GHEA Grapalat" w:cs="Sylfaen"/>
          <w:kern w:val="36"/>
          <w:lang w:val="hy-AM"/>
        </w:rPr>
        <w:t xml:space="preserve"> </w:t>
      </w:r>
      <w:r w:rsidR="00A71BC0">
        <w:rPr>
          <w:rFonts w:ascii="GHEA Grapalat" w:hAnsi="GHEA Grapalat" w:cs="Sylfaen"/>
          <w:kern w:val="36"/>
          <w:lang w:val="hy-AM"/>
        </w:rPr>
        <w:t>միջավայրում</w:t>
      </w:r>
      <w:r w:rsidR="001B5B1E">
        <w:rPr>
          <w:rFonts w:ascii="GHEA Grapalat" w:hAnsi="GHEA Grapalat" w:cs="Sylfaen"/>
          <w:kern w:val="36"/>
          <w:lang w:val="hy-AM"/>
        </w:rPr>
        <w:t xml:space="preserve"> և դրանց ակտիվ կիրառմամբ:</w:t>
      </w:r>
      <w:r w:rsidR="005574FF">
        <w:rPr>
          <w:rFonts w:ascii="GHEA Grapalat" w:hAnsi="GHEA Grapalat" w:cs="Sylfaen"/>
          <w:kern w:val="36"/>
          <w:lang w:val="hy-AM"/>
        </w:rPr>
        <w:t xml:space="preserve"> Ընդ որում՝</w:t>
      </w:r>
      <w:r w:rsidR="00B956D6">
        <w:rPr>
          <w:rFonts w:ascii="GHEA Grapalat" w:hAnsi="GHEA Grapalat" w:cs="Sylfaen"/>
          <w:kern w:val="36"/>
          <w:lang w:val="hy-AM"/>
        </w:rPr>
        <w:t xml:space="preserve"> մ</w:t>
      </w:r>
      <w:r w:rsidR="001B5B1E">
        <w:rPr>
          <w:rFonts w:ascii="GHEA Grapalat" w:hAnsi="GHEA Grapalat" w:cs="Sylfaen"/>
          <w:kern w:val="36"/>
          <w:lang w:val="hy-AM"/>
        </w:rPr>
        <w:t xml:space="preserve">եր </w:t>
      </w:r>
      <w:r w:rsidR="001B5B1E" w:rsidRPr="00B956D6">
        <w:rPr>
          <w:rFonts w:ascii="GHEA Grapalat" w:hAnsi="GHEA Grapalat" w:cs="Sylfaen"/>
          <w:kern w:val="36"/>
          <w:lang w:val="hy-AM"/>
        </w:rPr>
        <w:t xml:space="preserve">օրերում </w:t>
      </w:r>
      <w:r w:rsidR="00835EFF">
        <w:rPr>
          <w:rFonts w:ascii="GHEA Grapalat" w:hAnsi="GHEA Grapalat" w:cs="Sylfaen"/>
          <w:kern w:val="36"/>
          <w:lang w:val="hy-AM"/>
        </w:rPr>
        <w:t>ե</w:t>
      </w:r>
      <w:r w:rsidR="00835EFF" w:rsidRPr="00E01130">
        <w:rPr>
          <w:rFonts w:ascii="GHEA Grapalat" w:hAnsi="GHEA Grapalat" w:cs="Sylfaen"/>
          <w:kern w:val="36"/>
          <w:lang w:val="hy-AM"/>
        </w:rPr>
        <w:t xml:space="preserve">րեխաները շատ վաղ, դեռևս նախադպրոցական տարիքից են ընկղմվում </w:t>
      </w:r>
      <w:r w:rsidR="00835EFF">
        <w:rPr>
          <w:rFonts w:ascii="GHEA Grapalat" w:hAnsi="GHEA Grapalat" w:cs="Sylfaen"/>
          <w:kern w:val="36"/>
          <w:lang w:val="hy-AM"/>
        </w:rPr>
        <w:t xml:space="preserve">ՏՀՏ </w:t>
      </w:r>
      <w:r w:rsidR="00835EFF" w:rsidRPr="00E01130">
        <w:rPr>
          <w:rFonts w:ascii="GHEA Grapalat" w:hAnsi="GHEA Grapalat" w:cs="Sylfaen"/>
          <w:kern w:val="36"/>
          <w:lang w:val="hy-AM"/>
        </w:rPr>
        <w:t>աշխարհը:</w:t>
      </w:r>
      <w:r w:rsidR="00206D41" w:rsidRPr="00B956D6">
        <w:rPr>
          <w:rFonts w:ascii="GHEA Grapalat" w:hAnsi="GHEA Grapalat" w:cs="Sylfaen"/>
          <w:kern w:val="36"/>
          <w:lang w:val="hy-AM"/>
        </w:rPr>
        <w:t xml:space="preserve"> </w:t>
      </w:r>
      <w:r w:rsidR="00B956D6" w:rsidRPr="00B956D6">
        <w:rPr>
          <w:rFonts w:ascii="GHEA Grapalat" w:hAnsi="GHEA Grapalat" w:cs="Sylfaen"/>
          <w:kern w:val="36"/>
          <w:lang w:val="hy-AM"/>
        </w:rPr>
        <w:t>Կրթության մասնագետներն ու հետազոտողները տարբեր երկրներում ընդունում են, որ 21-րդ դարի երեխաների մոտ զարգացել է ներըմբռնում` ինտուիցիա, և որ նրանց ճանաչողական ու մտավոր պրոցեսները տարբերվում են նախորդ սերունդներինից: Ներկայիս երեխաներին հիրավի համարում են</w:t>
      </w:r>
      <w:r w:rsidR="00293C19">
        <w:rPr>
          <w:rFonts w:ascii="GHEA Grapalat" w:hAnsi="GHEA Grapalat" w:cs="Sylfaen"/>
          <w:kern w:val="36"/>
          <w:lang w:val="hy-AM"/>
        </w:rPr>
        <w:t xml:space="preserve"> «թվային բնիկներ», քանի որ ՏՀՏ-</w:t>
      </w:r>
      <w:r w:rsidR="00B956D6" w:rsidRPr="00B956D6">
        <w:rPr>
          <w:rFonts w:ascii="GHEA Grapalat" w:hAnsi="GHEA Grapalat" w:cs="Sylfaen"/>
          <w:kern w:val="36"/>
          <w:lang w:val="hy-AM"/>
        </w:rPr>
        <w:t xml:space="preserve">ի օգտագործումը ներդաշնակ և «օրգանական» է նրանց </w:t>
      </w:r>
      <w:r w:rsidR="00B956D6">
        <w:rPr>
          <w:rFonts w:ascii="GHEA Grapalat" w:hAnsi="GHEA Grapalat" w:cs="Sylfaen"/>
          <w:kern w:val="36"/>
          <w:lang w:val="hy-AM"/>
        </w:rPr>
        <w:t>մտածողությանը</w:t>
      </w:r>
      <w:r w:rsidR="005574FF">
        <w:rPr>
          <w:rFonts w:ascii="GHEA Grapalat" w:hAnsi="GHEA Grapalat" w:cs="Sylfaen"/>
          <w:kern w:val="36"/>
          <w:lang w:val="hy-AM"/>
        </w:rPr>
        <w:t>,</w:t>
      </w:r>
      <w:r w:rsidR="00B956D6" w:rsidRPr="00B956D6">
        <w:rPr>
          <w:rFonts w:ascii="GHEA Grapalat" w:hAnsi="GHEA Grapalat" w:cs="Sylfaen"/>
          <w:kern w:val="36"/>
          <w:lang w:val="hy-AM"/>
        </w:rPr>
        <w:t xml:space="preserve"> և նրանք շատ </w:t>
      </w:r>
      <w:r w:rsidR="00B956D6">
        <w:rPr>
          <w:rFonts w:ascii="GHEA Grapalat" w:hAnsi="GHEA Grapalat" w:cs="Sylfaen"/>
          <w:kern w:val="36"/>
          <w:lang w:val="hy-AM"/>
        </w:rPr>
        <w:t xml:space="preserve">ավելի </w:t>
      </w:r>
      <w:r w:rsidR="00B956D6" w:rsidRPr="00B956D6">
        <w:rPr>
          <w:rFonts w:ascii="GHEA Grapalat" w:hAnsi="GHEA Grapalat" w:cs="Sylfaen"/>
          <w:kern w:val="36"/>
          <w:lang w:val="hy-AM"/>
        </w:rPr>
        <w:t>ար</w:t>
      </w:r>
      <w:r w:rsidR="00293C19">
        <w:rPr>
          <w:rFonts w:ascii="GHEA Grapalat" w:hAnsi="GHEA Grapalat" w:cs="Sylfaen"/>
          <w:kern w:val="36"/>
          <w:lang w:val="hy-AM"/>
        </w:rPr>
        <w:t>դյունավետ են օգտագործում ՏՀՏ-</w:t>
      </w:r>
      <w:r w:rsidR="00B956D6" w:rsidRPr="00B956D6">
        <w:rPr>
          <w:rFonts w:ascii="GHEA Grapalat" w:hAnsi="GHEA Grapalat" w:cs="Sylfaen"/>
          <w:kern w:val="36"/>
          <w:lang w:val="hy-AM"/>
        </w:rPr>
        <w:t>ը</w:t>
      </w:r>
      <w:r w:rsidR="005574FF">
        <w:rPr>
          <w:rFonts w:ascii="GHEA Grapalat" w:hAnsi="GHEA Grapalat" w:cs="Sylfaen"/>
          <w:kern w:val="36"/>
          <w:lang w:val="hy-AM"/>
        </w:rPr>
        <w:t>՝</w:t>
      </w:r>
      <w:r w:rsidR="00B956D6" w:rsidRPr="00B956D6">
        <w:rPr>
          <w:rFonts w:ascii="GHEA Grapalat" w:hAnsi="GHEA Grapalat" w:cs="Sylfaen"/>
          <w:kern w:val="36"/>
          <w:lang w:val="hy-AM"/>
        </w:rPr>
        <w:t xml:space="preserve"> որպես ապրելու, սովորելու ու շփվելու միջոց:</w:t>
      </w:r>
    </w:p>
    <w:p w:rsidR="00D14CDB" w:rsidRDefault="00DC6C8C" w:rsidP="00C36F7C">
      <w:pPr>
        <w:spacing w:line="276" w:lineRule="auto"/>
        <w:ind w:firstLine="567"/>
        <w:jc w:val="both"/>
        <w:rPr>
          <w:rFonts w:ascii="GHEA Grapalat" w:hAnsi="GHEA Grapalat" w:cs="Sylfaen"/>
          <w:kern w:val="36"/>
          <w:lang w:val="hy-AM"/>
        </w:rPr>
      </w:pPr>
      <w:r w:rsidRPr="00A24D66">
        <w:rPr>
          <w:rFonts w:ascii="GHEA Grapalat" w:hAnsi="GHEA Grapalat" w:cs="Sylfaen"/>
          <w:kern w:val="36"/>
          <w:lang w:val="hy-AM"/>
        </w:rPr>
        <w:t>ՏՀՏ</w:t>
      </w:r>
      <w:r w:rsidR="00293C19">
        <w:rPr>
          <w:rFonts w:ascii="GHEA Grapalat" w:hAnsi="GHEA Grapalat" w:cs="Sylfaen"/>
          <w:kern w:val="36"/>
          <w:lang w:val="hy-AM"/>
        </w:rPr>
        <w:t>-</w:t>
      </w:r>
      <w:r w:rsidR="004D665D">
        <w:rPr>
          <w:rFonts w:ascii="GHEA Grapalat" w:hAnsi="GHEA Grapalat" w:cs="Sylfaen"/>
          <w:kern w:val="36"/>
          <w:lang w:val="hy-AM"/>
        </w:rPr>
        <w:t>ի</w:t>
      </w:r>
      <w:r w:rsidR="00952337" w:rsidRPr="00952337">
        <w:rPr>
          <w:rFonts w:ascii="GHEA Grapalat" w:hAnsi="GHEA Grapalat" w:cs="Sylfaen"/>
          <w:kern w:val="36"/>
          <w:lang w:val="hy-AM"/>
        </w:rPr>
        <w:t xml:space="preserve"> </w:t>
      </w:r>
      <w:r w:rsidR="00A574A8" w:rsidRPr="00A24D66">
        <w:rPr>
          <w:rFonts w:ascii="GHEA Grapalat" w:hAnsi="GHEA Grapalat" w:cs="Sylfaen"/>
          <w:kern w:val="36"/>
          <w:lang w:val="hy-AM"/>
        </w:rPr>
        <w:t xml:space="preserve">սրընթաց զարգացումն </w:t>
      </w:r>
      <w:r>
        <w:rPr>
          <w:rFonts w:ascii="GHEA Grapalat" w:hAnsi="GHEA Grapalat" w:cs="Sylfaen"/>
          <w:kern w:val="36"/>
          <w:lang w:val="hy-AM"/>
        </w:rPr>
        <w:t xml:space="preserve">արդի ժամանակաշրջանում </w:t>
      </w:r>
      <w:r w:rsidR="00B07548" w:rsidRPr="00B07548">
        <w:rPr>
          <w:rFonts w:ascii="GHEA Grapalat" w:hAnsi="GHEA Grapalat" w:cs="Sylfaen"/>
          <w:kern w:val="36"/>
          <w:lang w:val="hy-AM"/>
        </w:rPr>
        <w:t xml:space="preserve">բնականաբար </w:t>
      </w:r>
      <w:r w:rsidR="00A574A8" w:rsidRPr="00A24D66">
        <w:rPr>
          <w:rFonts w:ascii="GHEA Grapalat" w:hAnsi="GHEA Grapalat" w:cs="Sylfaen"/>
          <w:kern w:val="36"/>
          <w:lang w:val="hy-AM"/>
        </w:rPr>
        <w:t xml:space="preserve">նոր պահանջներ </w:t>
      </w:r>
      <w:r w:rsidR="00A574A8">
        <w:rPr>
          <w:rFonts w:ascii="GHEA Grapalat" w:hAnsi="GHEA Grapalat" w:cs="Sylfaen"/>
          <w:kern w:val="36"/>
          <w:lang w:val="hy-AM"/>
        </w:rPr>
        <w:t xml:space="preserve">է </w:t>
      </w:r>
      <w:r w:rsidR="00A574A8" w:rsidRPr="00A24D66">
        <w:rPr>
          <w:rFonts w:ascii="GHEA Grapalat" w:hAnsi="GHEA Grapalat" w:cs="Sylfaen"/>
          <w:kern w:val="36"/>
          <w:lang w:val="hy-AM"/>
        </w:rPr>
        <w:t>դրե</w:t>
      </w:r>
      <w:r w:rsidR="00A574A8">
        <w:rPr>
          <w:rFonts w:ascii="GHEA Grapalat" w:hAnsi="GHEA Grapalat" w:cs="Sylfaen"/>
          <w:kern w:val="36"/>
          <w:lang w:val="hy-AM"/>
        </w:rPr>
        <w:t>լ</w:t>
      </w:r>
      <w:r w:rsidR="00952337" w:rsidRPr="00952337">
        <w:rPr>
          <w:rFonts w:ascii="GHEA Grapalat" w:hAnsi="GHEA Grapalat" w:cs="Sylfaen"/>
          <w:kern w:val="36"/>
          <w:lang w:val="hy-AM"/>
        </w:rPr>
        <w:t xml:space="preserve"> </w:t>
      </w:r>
      <w:r w:rsidR="006B0336">
        <w:rPr>
          <w:rFonts w:ascii="GHEA Grapalat" w:hAnsi="GHEA Grapalat" w:cs="Sylfaen"/>
          <w:kern w:val="36"/>
          <w:lang w:val="hy-AM"/>
        </w:rPr>
        <w:t xml:space="preserve">նաև </w:t>
      </w:r>
      <w:r w:rsidR="00A574A8" w:rsidRPr="00A24D66">
        <w:rPr>
          <w:rFonts w:ascii="GHEA Grapalat" w:hAnsi="GHEA Grapalat" w:cs="Sylfaen"/>
          <w:kern w:val="36"/>
          <w:lang w:val="hy-AM"/>
        </w:rPr>
        <w:t>կրթական համակարգերի առջև</w:t>
      </w:r>
      <w:r w:rsidR="004D665D">
        <w:rPr>
          <w:rFonts w:ascii="GHEA Grapalat" w:hAnsi="GHEA Grapalat" w:cs="Sylfaen"/>
          <w:kern w:val="36"/>
          <w:lang w:val="hy-AM"/>
        </w:rPr>
        <w:t xml:space="preserve"> ինչպես</w:t>
      </w:r>
      <w:r w:rsidR="00952337" w:rsidRPr="00952337">
        <w:rPr>
          <w:rFonts w:ascii="GHEA Grapalat" w:hAnsi="GHEA Grapalat" w:cs="Sylfaen"/>
          <w:kern w:val="36"/>
          <w:lang w:val="hy-AM"/>
        </w:rPr>
        <w:t xml:space="preserve"> </w:t>
      </w:r>
      <w:r w:rsidRPr="00A24D66">
        <w:rPr>
          <w:rFonts w:ascii="GHEA Grapalat" w:hAnsi="GHEA Grapalat" w:cs="Sylfaen"/>
          <w:kern w:val="36"/>
          <w:lang w:val="hy-AM"/>
        </w:rPr>
        <w:t>ողջ աշխարհում</w:t>
      </w:r>
      <w:r w:rsidR="004D665D">
        <w:rPr>
          <w:rFonts w:ascii="GHEA Grapalat" w:hAnsi="GHEA Grapalat" w:cs="Sylfaen"/>
          <w:kern w:val="36"/>
          <w:lang w:val="hy-AM"/>
        </w:rPr>
        <w:t>, այնպես էլ Հայաստանում</w:t>
      </w:r>
      <w:r>
        <w:rPr>
          <w:rFonts w:ascii="GHEA Grapalat" w:hAnsi="GHEA Grapalat" w:cs="Sylfaen"/>
          <w:kern w:val="36"/>
          <w:lang w:val="hy-AM"/>
        </w:rPr>
        <w:t>:</w:t>
      </w:r>
    </w:p>
    <w:p w:rsidR="003E705F" w:rsidRDefault="006B0336" w:rsidP="00C36F7C">
      <w:pPr>
        <w:spacing w:line="276" w:lineRule="auto"/>
        <w:ind w:firstLine="567"/>
        <w:jc w:val="both"/>
        <w:rPr>
          <w:rFonts w:ascii="GHEA Grapalat" w:hAnsi="GHEA Grapalat" w:cs="Sylfaen"/>
          <w:kern w:val="36"/>
          <w:lang w:val="hy-AM"/>
        </w:rPr>
      </w:pPr>
      <w:r w:rsidRPr="00A24D66">
        <w:rPr>
          <w:rFonts w:ascii="GHEA Grapalat" w:hAnsi="GHEA Grapalat" w:cs="Sylfaen"/>
          <w:lang w:val="hy-AM"/>
        </w:rPr>
        <w:t xml:space="preserve">ՏՀՏ-ը դարձել են </w:t>
      </w:r>
      <w:r>
        <w:rPr>
          <w:rFonts w:ascii="GHEA Grapalat" w:hAnsi="GHEA Grapalat" w:cs="Sylfaen"/>
          <w:lang w:val="hy-AM"/>
        </w:rPr>
        <w:t>որակյալ</w:t>
      </w:r>
      <w:r w:rsidR="00952337" w:rsidRPr="0095233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 w:rsidRPr="00A24D66">
        <w:rPr>
          <w:rFonts w:ascii="GHEA Grapalat" w:hAnsi="GHEA Grapalat" w:cs="Sylfaen"/>
          <w:lang w:val="hy-AM"/>
        </w:rPr>
        <w:t xml:space="preserve"> արդիական կրթության հրամայական </w:t>
      </w:r>
      <w:r>
        <w:rPr>
          <w:rFonts w:ascii="GHEA Grapalat" w:hAnsi="GHEA Grapalat" w:cs="Sylfaen"/>
          <w:lang w:val="hy-AM"/>
        </w:rPr>
        <w:t>ու</w:t>
      </w:r>
      <w:r w:rsidRPr="00A24D66">
        <w:rPr>
          <w:rFonts w:ascii="GHEA Grapalat" w:hAnsi="GHEA Grapalat" w:cs="Sylfaen"/>
          <w:lang w:val="hy-AM"/>
        </w:rPr>
        <w:t xml:space="preserve"> ուսուցման նոր</w:t>
      </w:r>
      <w:r w:rsidR="00FC6C84">
        <w:rPr>
          <w:rFonts w:ascii="GHEA Grapalat" w:hAnsi="GHEA Grapalat" w:cs="Sylfaen"/>
          <w:lang w:val="hy-AM"/>
        </w:rPr>
        <w:t>արարական</w:t>
      </w:r>
      <w:r w:rsidRPr="00A24D66">
        <w:rPr>
          <w:rFonts w:ascii="GHEA Grapalat" w:hAnsi="GHEA Grapalat" w:cs="Sylfaen"/>
          <w:lang w:val="hy-AM"/>
        </w:rPr>
        <w:t xml:space="preserve"> գործիք: Ժամանակակից կրթական համակարգերում </w:t>
      </w:r>
      <w:r>
        <w:rPr>
          <w:rFonts w:ascii="GHEA Grapalat" w:hAnsi="GHEA Grapalat" w:cs="Sylfaen"/>
          <w:lang w:val="hy-AM"/>
        </w:rPr>
        <w:t>դրանք</w:t>
      </w:r>
      <w:r w:rsidRPr="00A24D66">
        <w:rPr>
          <w:rFonts w:ascii="GHEA Grapalat" w:hAnsi="GHEA Grapalat" w:cs="Sylfaen"/>
          <w:lang w:val="hy-AM"/>
        </w:rPr>
        <w:t xml:space="preserve"> անչափ գործունակ միջոց են, որոնք </w:t>
      </w:r>
      <w:r w:rsidR="00953C49">
        <w:rPr>
          <w:rFonts w:ascii="GHEA Grapalat" w:hAnsi="GHEA Grapalat" w:cs="Sylfaen"/>
          <w:lang w:val="hy-AM"/>
        </w:rPr>
        <w:t xml:space="preserve">խթանում են </w:t>
      </w:r>
      <w:r w:rsidR="00FC6C84">
        <w:rPr>
          <w:rFonts w:ascii="GHEA Grapalat" w:hAnsi="GHEA Grapalat" w:cs="Sylfaen"/>
          <w:lang w:val="hy-AM"/>
        </w:rPr>
        <w:t>ստեղծագործ</w:t>
      </w:r>
      <w:r w:rsidR="00953C49">
        <w:rPr>
          <w:rFonts w:ascii="GHEA Grapalat" w:hAnsi="GHEA Grapalat" w:cs="Sylfaen"/>
          <w:lang w:val="hy-AM"/>
        </w:rPr>
        <w:t xml:space="preserve"> մտածողությունը, </w:t>
      </w:r>
      <w:r w:rsidRPr="00A24D66">
        <w:rPr>
          <w:rFonts w:ascii="GHEA Grapalat" w:hAnsi="GHEA Grapalat" w:cs="Sylfaen"/>
          <w:lang w:val="hy-AM"/>
        </w:rPr>
        <w:t xml:space="preserve">օգնում են </w:t>
      </w:r>
      <w:r w:rsidR="00953C49">
        <w:rPr>
          <w:rFonts w:ascii="GHEA Grapalat" w:hAnsi="GHEA Grapalat" w:cs="Sylfaen"/>
          <w:lang w:val="hy-AM"/>
        </w:rPr>
        <w:t>սովորողներ</w:t>
      </w:r>
      <w:r w:rsidRPr="00A24D66">
        <w:rPr>
          <w:rFonts w:ascii="GHEA Grapalat" w:hAnsi="GHEA Grapalat" w:cs="Sylfaen"/>
          <w:lang w:val="hy-AM"/>
        </w:rPr>
        <w:t xml:space="preserve">ին </w:t>
      </w:r>
      <w:r w:rsidR="003A31AE" w:rsidRPr="0046049A">
        <w:rPr>
          <w:rFonts w:ascii="GHEA Grapalat" w:hAnsi="GHEA Grapalat" w:cs="Sylfaen"/>
          <w:kern w:val="36"/>
          <w:lang w:val="hy-AM"/>
        </w:rPr>
        <w:t xml:space="preserve">ակտիվորեն </w:t>
      </w:r>
      <w:r w:rsidR="003A31AE" w:rsidRPr="00A24D66">
        <w:rPr>
          <w:rFonts w:ascii="GHEA Grapalat" w:hAnsi="GHEA Grapalat" w:cs="Sylfaen"/>
          <w:kern w:val="36"/>
          <w:lang w:val="hy-AM"/>
        </w:rPr>
        <w:t>ընդգրկ</w:t>
      </w:r>
      <w:r w:rsidR="003A31AE">
        <w:rPr>
          <w:rFonts w:ascii="GHEA Grapalat" w:hAnsi="GHEA Grapalat" w:cs="Sylfaen"/>
          <w:kern w:val="36"/>
          <w:lang w:val="hy-AM"/>
        </w:rPr>
        <w:t>վ</w:t>
      </w:r>
      <w:r w:rsidR="003A31AE" w:rsidRPr="00A24D66">
        <w:rPr>
          <w:rFonts w:ascii="GHEA Grapalat" w:hAnsi="GHEA Grapalat" w:cs="Sylfaen"/>
          <w:kern w:val="36"/>
          <w:lang w:val="hy-AM"/>
        </w:rPr>
        <w:t>ել ուսումնական գործընթացում</w:t>
      </w:r>
      <w:r w:rsidR="003A31AE">
        <w:rPr>
          <w:rFonts w:ascii="GHEA Grapalat" w:hAnsi="GHEA Grapalat" w:cs="Sylfaen"/>
          <w:kern w:val="36"/>
          <w:lang w:val="hy-AM"/>
        </w:rPr>
        <w:t>,</w:t>
      </w:r>
      <w:r w:rsidR="003A31AE" w:rsidRPr="00A24D66">
        <w:rPr>
          <w:rFonts w:ascii="GHEA Grapalat" w:hAnsi="GHEA Grapalat" w:cs="Sylfaen"/>
          <w:kern w:val="36"/>
          <w:lang w:val="hy-AM"/>
        </w:rPr>
        <w:t xml:space="preserve"> </w:t>
      </w:r>
      <w:r w:rsidRPr="00A24D66">
        <w:rPr>
          <w:rFonts w:ascii="GHEA Grapalat" w:hAnsi="GHEA Grapalat" w:cs="Sylfaen"/>
          <w:lang w:val="hy-AM"/>
        </w:rPr>
        <w:t>խորացնել ուսուցանվող նյութի իմացությունը, հասնել</w:t>
      </w:r>
      <w:r w:rsidRPr="00A24D66">
        <w:rPr>
          <w:rFonts w:ascii="GHEA Grapalat" w:hAnsi="GHEA Grapalat" w:cs="Sylfaen"/>
          <w:kern w:val="36"/>
          <w:lang w:val="hy-AM"/>
        </w:rPr>
        <w:t xml:space="preserve"> դպրոցական առարկաների ա</w:t>
      </w:r>
      <w:r w:rsidR="005574FF">
        <w:rPr>
          <w:rFonts w:ascii="GHEA Grapalat" w:hAnsi="GHEA Grapalat" w:cs="Sylfaen"/>
          <w:kern w:val="36"/>
          <w:lang w:val="hy-AM"/>
        </w:rPr>
        <w:t>ռավել</w:t>
      </w:r>
      <w:r w:rsidRPr="00A24D66">
        <w:rPr>
          <w:rFonts w:ascii="GHEA Grapalat" w:hAnsi="GHEA Grapalat" w:cs="Sylfaen"/>
          <w:kern w:val="36"/>
          <w:lang w:val="hy-AM"/>
        </w:rPr>
        <w:t xml:space="preserve"> ընդգրկուն ընկալման, </w:t>
      </w:r>
      <w:r w:rsidR="003E705F">
        <w:rPr>
          <w:rFonts w:ascii="GHEA Grapalat" w:hAnsi="GHEA Grapalat" w:cs="Sylfaen"/>
          <w:kern w:val="36"/>
          <w:lang w:val="hy-AM"/>
        </w:rPr>
        <w:t xml:space="preserve">բարձրացնել </w:t>
      </w:r>
      <w:r w:rsidR="003E705F" w:rsidRPr="00A24D66">
        <w:rPr>
          <w:rFonts w:ascii="GHEA Grapalat" w:hAnsi="GHEA Grapalat" w:cs="Sylfaen"/>
          <w:kern w:val="36"/>
          <w:lang w:val="hy-AM"/>
        </w:rPr>
        <w:t>առաջադիմությ</w:t>
      </w:r>
      <w:r w:rsidR="003E705F">
        <w:rPr>
          <w:rFonts w:ascii="GHEA Grapalat" w:hAnsi="GHEA Grapalat" w:cs="Sylfaen"/>
          <w:kern w:val="36"/>
          <w:lang w:val="hy-AM"/>
        </w:rPr>
        <w:t>ունը</w:t>
      </w:r>
      <w:r w:rsidR="001831BD">
        <w:rPr>
          <w:rFonts w:ascii="GHEA Grapalat" w:hAnsi="GHEA Grapalat" w:cs="Sylfaen"/>
          <w:kern w:val="36"/>
          <w:lang w:val="hy-AM"/>
        </w:rPr>
        <w:t xml:space="preserve"> և</w:t>
      </w:r>
      <w:r w:rsidR="003E705F" w:rsidRPr="00A24D66">
        <w:rPr>
          <w:rFonts w:ascii="GHEA Grapalat" w:hAnsi="GHEA Grapalat" w:cs="Sylfaen"/>
          <w:kern w:val="36"/>
          <w:lang w:val="hy-AM"/>
        </w:rPr>
        <w:t xml:space="preserve"> հետաքրքրվածությ</w:t>
      </w:r>
      <w:r w:rsidR="003E705F">
        <w:rPr>
          <w:rFonts w:ascii="GHEA Grapalat" w:hAnsi="GHEA Grapalat" w:cs="Sylfaen"/>
          <w:kern w:val="36"/>
          <w:lang w:val="hy-AM"/>
        </w:rPr>
        <w:t>ուն</w:t>
      </w:r>
      <w:r w:rsidR="001831BD">
        <w:rPr>
          <w:rFonts w:ascii="GHEA Grapalat" w:hAnsi="GHEA Grapalat" w:cs="Sylfaen"/>
          <w:kern w:val="36"/>
          <w:lang w:val="hy-AM"/>
        </w:rPr>
        <w:t>ը</w:t>
      </w:r>
      <w:r w:rsidR="003E705F">
        <w:rPr>
          <w:rFonts w:ascii="GHEA Grapalat" w:hAnsi="GHEA Grapalat" w:cs="Sylfaen"/>
          <w:kern w:val="36"/>
          <w:lang w:val="hy-AM"/>
        </w:rPr>
        <w:t xml:space="preserve">, </w:t>
      </w:r>
      <w:r w:rsidRPr="00A24D66">
        <w:rPr>
          <w:rFonts w:ascii="GHEA Grapalat" w:hAnsi="GHEA Grapalat" w:cs="Sylfaen"/>
          <w:kern w:val="36"/>
          <w:lang w:val="hy-AM"/>
        </w:rPr>
        <w:t xml:space="preserve">ստանալ անձնական պահանջմունքներին ավելի համապատասխան </w:t>
      </w:r>
      <w:r w:rsidR="00E72F67">
        <w:rPr>
          <w:rFonts w:ascii="GHEA Grapalat" w:hAnsi="GHEA Grapalat" w:cs="Sylfaen"/>
          <w:kern w:val="36"/>
          <w:lang w:val="hy-AM"/>
        </w:rPr>
        <w:t>գիտելիքներ</w:t>
      </w:r>
      <w:r w:rsidRPr="00A24D66">
        <w:rPr>
          <w:rFonts w:ascii="GHEA Grapalat" w:hAnsi="GHEA Grapalat" w:cs="Sylfaen"/>
          <w:kern w:val="36"/>
          <w:lang w:val="hy-AM"/>
        </w:rPr>
        <w:t xml:space="preserve">, </w:t>
      </w:r>
      <w:r w:rsidR="001831BD">
        <w:rPr>
          <w:rFonts w:ascii="GHEA Grapalat" w:hAnsi="GHEA Grapalat" w:cs="Sylfaen"/>
          <w:kern w:val="36"/>
          <w:lang w:val="hy-AM"/>
        </w:rPr>
        <w:t xml:space="preserve">ինչպես նաև </w:t>
      </w:r>
      <w:r w:rsidRPr="00A24D66">
        <w:rPr>
          <w:rFonts w:ascii="GHEA Grapalat" w:hAnsi="GHEA Grapalat" w:cs="Sylfaen"/>
          <w:kern w:val="36"/>
          <w:lang w:val="hy-AM"/>
        </w:rPr>
        <w:t xml:space="preserve">կիրառել ժամանակակից </w:t>
      </w:r>
      <w:r w:rsidR="00953C49" w:rsidRPr="00A24D66">
        <w:rPr>
          <w:rFonts w:ascii="GHEA Grapalat" w:hAnsi="GHEA Grapalat" w:cs="Sylfaen"/>
          <w:kern w:val="36"/>
          <w:lang w:val="hy-AM"/>
        </w:rPr>
        <w:t>ուսուցման</w:t>
      </w:r>
      <w:r w:rsidR="00953C49">
        <w:rPr>
          <w:rFonts w:ascii="GHEA Grapalat" w:hAnsi="GHEA Grapalat" w:cs="Sylfaen"/>
          <w:kern w:val="36"/>
          <w:lang w:val="hy-AM"/>
        </w:rPr>
        <w:t>, գնահատման</w:t>
      </w:r>
      <w:r>
        <w:rPr>
          <w:rFonts w:ascii="GHEA Grapalat" w:hAnsi="GHEA Grapalat" w:cs="Sylfaen"/>
          <w:kern w:val="36"/>
          <w:lang w:val="hy-AM"/>
        </w:rPr>
        <w:t xml:space="preserve"> </w:t>
      </w:r>
      <w:r w:rsidR="00953C49">
        <w:rPr>
          <w:rFonts w:ascii="GHEA Grapalat" w:hAnsi="GHEA Grapalat" w:cs="Sylfaen"/>
          <w:kern w:val="36"/>
          <w:lang w:val="hy-AM"/>
        </w:rPr>
        <w:t>ու</w:t>
      </w:r>
      <w:r w:rsidR="00953C49" w:rsidRPr="00A24D66">
        <w:rPr>
          <w:rFonts w:ascii="GHEA Grapalat" w:hAnsi="GHEA Grapalat" w:cs="Sylfaen"/>
          <w:kern w:val="36"/>
          <w:lang w:val="hy-AM"/>
        </w:rPr>
        <w:t xml:space="preserve"> </w:t>
      </w:r>
      <w:r w:rsidRPr="00A24D66">
        <w:rPr>
          <w:rFonts w:ascii="GHEA Grapalat" w:hAnsi="GHEA Grapalat" w:cs="Sylfaen"/>
          <w:kern w:val="36"/>
          <w:lang w:val="hy-AM"/>
        </w:rPr>
        <w:t xml:space="preserve">ինքնագնահատման մեթոդներ: </w:t>
      </w:r>
      <w:r w:rsidR="003A31AE">
        <w:rPr>
          <w:rFonts w:ascii="GHEA Grapalat" w:hAnsi="GHEA Grapalat" w:cs="Sylfaen"/>
          <w:kern w:val="36"/>
          <w:lang w:val="hy-AM"/>
        </w:rPr>
        <w:lastRenderedPageBreak/>
        <w:t xml:space="preserve">Դրանք նպաստում են </w:t>
      </w:r>
      <w:r w:rsidR="003A31AE" w:rsidRPr="00A24D66">
        <w:rPr>
          <w:rFonts w:ascii="GHEA Grapalat" w:hAnsi="GHEA Grapalat" w:cs="Sylfaen"/>
          <w:kern w:val="36"/>
          <w:lang w:val="hy-AM"/>
        </w:rPr>
        <w:t>ուսուցչ</w:t>
      </w:r>
      <w:r w:rsidR="003A31AE">
        <w:rPr>
          <w:rFonts w:ascii="GHEA Grapalat" w:hAnsi="GHEA Grapalat" w:cs="Sylfaen"/>
          <w:kern w:val="36"/>
          <w:lang w:val="hy-AM"/>
        </w:rPr>
        <w:t>ներ</w:t>
      </w:r>
      <w:r w:rsidR="003A31AE" w:rsidRPr="00A24D66">
        <w:rPr>
          <w:rFonts w:ascii="GHEA Grapalat" w:hAnsi="GHEA Grapalat" w:cs="Sylfaen"/>
          <w:kern w:val="36"/>
          <w:lang w:val="hy-AM"/>
        </w:rPr>
        <w:t xml:space="preserve">ի աշխատանքի որակի բարձրացմանը, </w:t>
      </w:r>
      <w:r w:rsidR="003A31AE">
        <w:rPr>
          <w:rFonts w:ascii="GHEA Grapalat" w:hAnsi="GHEA Grapalat" w:cs="Sylfaen"/>
          <w:kern w:val="36"/>
          <w:lang w:val="hy-AM"/>
        </w:rPr>
        <w:t xml:space="preserve">նրանց </w:t>
      </w:r>
      <w:r w:rsidR="003A31AE" w:rsidRPr="00A24D66">
        <w:rPr>
          <w:rFonts w:ascii="GHEA Grapalat" w:hAnsi="GHEA Grapalat" w:cs="Sylfaen"/>
          <w:kern w:val="36"/>
          <w:lang w:val="hy-AM"/>
        </w:rPr>
        <w:t>մասնագիտական գիտելիքների ո</w:t>
      </w:r>
      <w:r w:rsidR="003A31AE">
        <w:rPr>
          <w:rFonts w:ascii="GHEA Grapalat" w:hAnsi="GHEA Grapalat" w:cs="Sylfaen"/>
          <w:kern w:val="36"/>
          <w:lang w:val="hy-AM"/>
        </w:rPr>
        <w:t>ւ ՏՀՏ հմտությունների զարգացմանը</w:t>
      </w:r>
      <w:r w:rsidR="003A31AE" w:rsidRPr="00A24D66">
        <w:rPr>
          <w:rFonts w:ascii="GHEA Grapalat" w:hAnsi="GHEA Grapalat" w:cs="Sylfaen"/>
          <w:kern w:val="36"/>
          <w:lang w:val="hy-AM"/>
        </w:rPr>
        <w:t>:</w:t>
      </w:r>
    </w:p>
    <w:p w:rsidR="00B07548" w:rsidRPr="00E72F67" w:rsidRDefault="006B0336" w:rsidP="00C36F7C">
      <w:pPr>
        <w:spacing w:line="276" w:lineRule="auto"/>
        <w:ind w:firstLine="567"/>
        <w:jc w:val="both"/>
        <w:rPr>
          <w:rFonts w:ascii="GHEA Grapalat" w:hAnsi="GHEA Grapalat" w:cs="Sylfaen"/>
          <w:kern w:val="36"/>
          <w:lang w:val="hy-AM"/>
        </w:rPr>
      </w:pPr>
      <w:r w:rsidRPr="00A24D66">
        <w:rPr>
          <w:rFonts w:ascii="GHEA Grapalat" w:hAnsi="GHEA Grapalat" w:cs="Sylfaen"/>
          <w:kern w:val="36"/>
          <w:lang w:val="hy-AM"/>
        </w:rPr>
        <w:t xml:space="preserve">ՏՀՏ-ը հնարավորություն են ընձեռում մուտք գործել մի հրապուրիչ ուսուցողական միջավայր, որտեղ հասանելի են գրեթե անսահմանափակ քանակությամբ </w:t>
      </w:r>
      <w:r w:rsidR="001831BD" w:rsidRPr="00A24D66">
        <w:rPr>
          <w:rFonts w:ascii="GHEA Grapalat" w:hAnsi="GHEA Grapalat" w:cs="Sylfaen"/>
          <w:kern w:val="36"/>
          <w:lang w:val="hy-AM"/>
        </w:rPr>
        <w:t xml:space="preserve">բազմազան </w:t>
      </w:r>
      <w:r w:rsidRPr="00A24D66">
        <w:rPr>
          <w:rFonts w:ascii="GHEA Grapalat" w:hAnsi="GHEA Grapalat" w:cs="Sylfaen"/>
          <w:kern w:val="36"/>
          <w:lang w:val="hy-AM"/>
        </w:rPr>
        <w:t>նյութեր ու տեղեկություններ, և ամեն</w:t>
      </w:r>
      <w:r w:rsidRPr="006724CC">
        <w:rPr>
          <w:rFonts w:ascii="GHEA Grapalat" w:hAnsi="GHEA Grapalat" w:cs="Sylfaen"/>
          <w:kern w:val="36"/>
          <w:lang w:val="hy-AM"/>
        </w:rPr>
        <w:t>ա</w:t>
      </w:r>
      <w:r w:rsidRPr="00A24D66">
        <w:rPr>
          <w:rFonts w:ascii="GHEA Grapalat" w:hAnsi="GHEA Grapalat" w:cs="Sylfaen"/>
          <w:kern w:val="36"/>
          <w:lang w:val="hy-AM"/>
        </w:rPr>
        <w:t>կարևորը</w:t>
      </w:r>
      <w:r w:rsidR="005574FF">
        <w:rPr>
          <w:rFonts w:ascii="GHEA Grapalat" w:hAnsi="GHEA Grapalat" w:cs="Sylfaen"/>
          <w:kern w:val="36"/>
          <w:lang w:val="hy-AM"/>
        </w:rPr>
        <w:t>՝</w:t>
      </w:r>
      <w:r w:rsidRPr="00A24D66">
        <w:rPr>
          <w:rFonts w:ascii="GHEA Grapalat" w:hAnsi="GHEA Grapalat" w:cs="Sylfaen"/>
          <w:kern w:val="36"/>
          <w:lang w:val="hy-AM"/>
        </w:rPr>
        <w:t xml:space="preserve"> գիտելիքի ձեռքբերման նպատակով ընդլայնել ուսումնական ծրագրերի ու դասագրքերի շրջանակները</w:t>
      </w:r>
      <w:r>
        <w:rPr>
          <w:rFonts w:ascii="GHEA Grapalat" w:hAnsi="GHEA Grapalat" w:cs="Sylfaen"/>
          <w:kern w:val="36"/>
          <w:lang w:val="hy-AM"/>
        </w:rPr>
        <w:t xml:space="preserve">, </w:t>
      </w:r>
      <w:r w:rsidRPr="00A24D66">
        <w:rPr>
          <w:rFonts w:ascii="GHEA Grapalat" w:hAnsi="GHEA Grapalat" w:cs="Sylfaen"/>
          <w:kern w:val="36"/>
          <w:lang w:val="hy-AM"/>
        </w:rPr>
        <w:t>փոփոխել հին մոտեցումները, առաջադրել և իրագործել բոլորովին այլ՝ որակապես նոր խնդիրներ:</w:t>
      </w:r>
      <w:r w:rsidR="003A31AE">
        <w:rPr>
          <w:rFonts w:ascii="GHEA Grapalat" w:hAnsi="GHEA Grapalat" w:cs="Sylfaen"/>
          <w:kern w:val="36"/>
          <w:lang w:val="hy-AM"/>
        </w:rPr>
        <w:t xml:space="preserve"> Ի վերջո </w:t>
      </w:r>
      <w:r w:rsidR="003A31AE" w:rsidRPr="00A24D66">
        <w:rPr>
          <w:rFonts w:ascii="GHEA Grapalat" w:hAnsi="GHEA Grapalat" w:cs="Sylfaen"/>
          <w:kern w:val="36"/>
          <w:lang w:val="hy-AM"/>
        </w:rPr>
        <w:t xml:space="preserve">ՏՀՏ-ը </w:t>
      </w:r>
      <w:r w:rsidR="00D14CDB" w:rsidRPr="00A24D66">
        <w:rPr>
          <w:rFonts w:ascii="GHEA Grapalat" w:hAnsi="GHEA Grapalat" w:cs="Sylfaen"/>
          <w:kern w:val="36"/>
          <w:lang w:val="hy-AM"/>
        </w:rPr>
        <w:t xml:space="preserve">թույլ են տալիս ուսուցչին </w:t>
      </w:r>
      <w:r w:rsidR="00952337">
        <w:rPr>
          <w:rFonts w:ascii="GHEA Grapalat" w:hAnsi="GHEA Grapalat" w:cs="Sylfaen"/>
          <w:kern w:val="36"/>
          <w:lang w:val="hy-AM"/>
        </w:rPr>
        <w:t xml:space="preserve">ու </w:t>
      </w:r>
      <w:r w:rsidR="00D14CDB" w:rsidRPr="00A24D66">
        <w:rPr>
          <w:rFonts w:ascii="GHEA Grapalat" w:hAnsi="GHEA Grapalat" w:cs="Sylfaen"/>
          <w:kern w:val="36"/>
          <w:lang w:val="hy-AM"/>
        </w:rPr>
        <w:t>աշակերտին հաղորդակցվել միևնույ</w:t>
      </w:r>
      <w:r w:rsidR="00B07548">
        <w:rPr>
          <w:rFonts w:ascii="GHEA Grapalat" w:hAnsi="GHEA Grapalat" w:cs="Sylfaen"/>
          <w:kern w:val="36"/>
          <w:lang w:val="hy-AM"/>
        </w:rPr>
        <w:t>ն միջավայրում և նույն «լեզվով»:</w:t>
      </w:r>
    </w:p>
    <w:p w:rsidR="00953C49" w:rsidRDefault="00953C49" w:rsidP="00C36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GHEA Grapalat" w:hAnsi="GHEA Grapalat" w:cs="Sylfaen"/>
          <w:i/>
          <w:lang w:val="hy-AM"/>
        </w:rPr>
      </w:pPr>
      <w:r w:rsidRPr="009174D3">
        <w:rPr>
          <w:rFonts w:ascii="GHEA Grapalat" w:hAnsi="GHEA Grapalat" w:cs="Sylfaen"/>
          <w:lang w:val="hy-AM"/>
        </w:rPr>
        <w:t>«</w:t>
      </w:r>
      <w:r w:rsidR="00293C19">
        <w:rPr>
          <w:rFonts w:ascii="GHEA Grapalat" w:hAnsi="GHEA Grapalat" w:cs="Sylfaen"/>
          <w:i/>
          <w:lang w:val="hy-AM"/>
        </w:rPr>
        <w:t>ՏՀՏ-</w:t>
      </w:r>
      <w:r w:rsidRPr="009174D3">
        <w:rPr>
          <w:rFonts w:ascii="GHEA Grapalat" w:hAnsi="GHEA Grapalat" w:cs="Sylfaen"/>
          <w:i/>
          <w:lang w:val="hy-AM"/>
        </w:rPr>
        <w:t>ն ունեն նորարարությ</w:t>
      </w:r>
      <w:r>
        <w:rPr>
          <w:rFonts w:ascii="GHEA Grapalat" w:hAnsi="GHEA Grapalat" w:cs="Sylfaen"/>
          <w:i/>
          <w:lang w:val="hy-AM"/>
        </w:rPr>
        <w:t xml:space="preserve">ան </w:t>
      </w:r>
      <w:r w:rsidRPr="009174D3">
        <w:rPr>
          <w:rFonts w:ascii="GHEA Grapalat" w:hAnsi="GHEA Grapalat" w:cs="Sylfaen"/>
          <w:i/>
          <w:lang w:val="hy-AM"/>
        </w:rPr>
        <w:t>զարգաց</w:t>
      </w:r>
      <w:r>
        <w:rPr>
          <w:rFonts w:ascii="GHEA Grapalat" w:hAnsi="GHEA Grapalat" w:cs="Sylfaen"/>
          <w:i/>
          <w:lang w:val="hy-AM"/>
        </w:rPr>
        <w:t xml:space="preserve">ումն </w:t>
      </w:r>
      <w:r w:rsidRPr="009174D3">
        <w:rPr>
          <w:rFonts w:ascii="GHEA Grapalat" w:hAnsi="GHEA Grapalat" w:cs="Sylfaen"/>
          <w:i/>
          <w:lang w:val="hy-AM"/>
        </w:rPr>
        <w:t xml:space="preserve">արագացնելու, </w:t>
      </w:r>
      <w:r>
        <w:rPr>
          <w:rFonts w:ascii="GHEA Grapalat" w:hAnsi="GHEA Grapalat" w:cs="Sylfaen"/>
          <w:i/>
          <w:lang w:val="hy-AM"/>
        </w:rPr>
        <w:t>սովորողների</w:t>
      </w:r>
      <w:r w:rsidRPr="009174D3">
        <w:rPr>
          <w:rFonts w:ascii="GHEA Grapalat" w:hAnsi="GHEA Grapalat" w:cs="Sylfaen"/>
          <w:i/>
          <w:lang w:val="hy-AM"/>
        </w:rPr>
        <w:t xml:space="preserve"> գիտելիքներ</w:t>
      </w:r>
      <w:r>
        <w:rPr>
          <w:rFonts w:ascii="GHEA Grapalat" w:hAnsi="GHEA Grapalat" w:cs="Sylfaen"/>
          <w:i/>
          <w:lang w:val="hy-AM"/>
        </w:rPr>
        <w:t xml:space="preserve">ը </w:t>
      </w:r>
      <w:r w:rsidRPr="009174D3">
        <w:rPr>
          <w:rFonts w:ascii="GHEA Grapalat" w:hAnsi="GHEA Grapalat" w:cs="Sylfaen"/>
          <w:i/>
          <w:lang w:val="hy-AM"/>
        </w:rPr>
        <w:t>հարստացնել</w:t>
      </w:r>
      <w:r>
        <w:rPr>
          <w:rFonts w:ascii="GHEA Grapalat" w:hAnsi="GHEA Grapalat" w:cs="Sylfaen"/>
          <w:i/>
          <w:lang w:val="hy-AM"/>
        </w:rPr>
        <w:t xml:space="preserve">ու ու </w:t>
      </w:r>
      <w:r w:rsidRPr="009174D3">
        <w:rPr>
          <w:rFonts w:ascii="GHEA Grapalat" w:hAnsi="GHEA Grapalat" w:cs="Sylfaen"/>
          <w:i/>
          <w:lang w:val="hy-AM"/>
        </w:rPr>
        <w:t>խորացնել</w:t>
      </w:r>
      <w:r>
        <w:rPr>
          <w:rFonts w:ascii="GHEA Grapalat" w:hAnsi="GHEA Grapalat" w:cs="Sylfaen"/>
          <w:i/>
          <w:lang w:val="hy-AM"/>
        </w:rPr>
        <w:t xml:space="preserve">ու, հմտությունները զարգացնելու, ինչպես նաև նրանց մոտիվացիան բարձրացնելու և ուսման մեջ արդյունավետ </w:t>
      </w:r>
      <w:r w:rsidRPr="009174D3">
        <w:rPr>
          <w:rFonts w:ascii="GHEA Grapalat" w:hAnsi="GHEA Grapalat" w:cs="Sylfaen"/>
          <w:i/>
          <w:lang w:val="hy-AM"/>
        </w:rPr>
        <w:t>ներգրավել</w:t>
      </w:r>
      <w:r>
        <w:rPr>
          <w:rFonts w:ascii="GHEA Grapalat" w:hAnsi="GHEA Grapalat" w:cs="Sylfaen"/>
          <w:i/>
          <w:lang w:val="hy-AM"/>
        </w:rPr>
        <w:t xml:space="preserve">ու </w:t>
      </w:r>
      <w:r w:rsidRPr="00F762CE">
        <w:rPr>
          <w:rFonts w:ascii="GHEA Grapalat" w:hAnsi="GHEA Grapalat" w:cs="Sylfaen"/>
          <w:i/>
          <w:lang w:val="hy-AM"/>
        </w:rPr>
        <w:t>ներուժ:</w:t>
      </w:r>
      <w:r>
        <w:rPr>
          <w:rFonts w:ascii="GHEA Grapalat" w:hAnsi="GHEA Grapalat" w:cs="Sylfaen"/>
          <w:i/>
          <w:lang w:val="hy-AM"/>
        </w:rPr>
        <w:t xml:space="preserve"> Դրանք բարելավում և կատարելագործում են</w:t>
      </w:r>
      <w:r w:rsidRPr="009174D3">
        <w:rPr>
          <w:rFonts w:ascii="GHEA Grapalat" w:hAnsi="GHEA Grapalat" w:cs="Sylfaen"/>
          <w:i/>
          <w:lang w:val="hy-AM"/>
        </w:rPr>
        <w:t xml:space="preserve"> ուսու</w:t>
      </w:r>
      <w:r>
        <w:rPr>
          <w:rFonts w:ascii="GHEA Grapalat" w:hAnsi="GHEA Grapalat" w:cs="Sylfaen"/>
          <w:i/>
          <w:lang w:val="hy-AM"/>
        </w:rPr>
        <w:t>մնական գործընթացը և</w:t>
      </w:r>
      <w:r w:rsidRPr="009174D3">
        <w:rPr>
          <w:rFonts w:ascii="GHEA Grapalat" w:hAnsi="GHEA Grapalat" w:cs="Sylfaen"/>
          <w:i/>
          <w:lang w:val="hy-AM"/>
        </w:rPr>
        <w:t xml:space="preserve"> օգն</w:t>
      </w:r>
      <w:r>
        <w:rPr>
          <w:rFonts w:ascii="GHEA Grapalat" w:hAnsi="GHEA Grapalat" w:cs="Sylfaen"/>
          <w:i/>
          <w:lang w:val="hy-AM"/>
        </w:rPr>
        <w:t>ում</w:t>
      </w:r>
      <w:r w:rsidRPr="009174D3">
        <w:rPr>
          <w:rFonts w:ascii="GHEA Grapalat" w:hAnsi="GHEA Grapalat" w:cs="Sylfaen"/>
          <w:i/>
          <w:lang w:val="hy-AM"/>
        </w:rPr>
        <w:t xml:space="preserve"> դպրոցներ</w:t>
      </w:r>
      <w:r>
        <w:rPr>
          <w:rFonts w:ascii="GHEA Grapalat" w:hAnsi="GHEA Grapalat" w:cs="Sylfaen"/>
          <w:i/>
          <w:lang w:val="hy-AM"/>
        </w:rPr>
        <w:t>ին վերա</w:t>
      </w:r>
      <w:r w:rsidRPr="009174D3">
        <w:rPr>
          <w:rFonts w:ascii="GHEA Grapalat" w:hAnsi="GHEA Grapalat" w:cs="Sylfaen"/>
          <w:i/>
          <w:lang w:val="hy-AM"/>
        </w:rPr>
        <w:t>փոխել</w:t>
      </w:r>
      <w:r w:rsidR="005574FF">
        <w:rPr>
          <w:rFonts w:ascii="GHEA Grapalat" w:hAnsi="GHEA Grapalat" w:cs="Sylfaen"/>
          <w:i/>
          <w:lang w:val="hy-AM"/>
        </w:rPr>
        <w:t>»:</w:t>
      </w:r>
      <w:r>
        <w:rPr>
          <w:rStyle w:val="FootnoteReference"/>
          <w:rFonts w:ascii="GHEA Grapalat" w:hAnsi="GHEA Grapalat" w:cs="Sylfaen"/>
          <w:i/>
          <w:lang w:val="hy-AM"/>
        </w:rPr>
        <w:footnoteReference w:id="1"/>
      </w:r>
    </w:p>
    <w:p w:rsidR="001831BD" w:rsidRDefault="001831BD" w:rsidP="00C36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GHEA Grapalat" w:hAnsi="GHEA Grapalat" w:cs="Sylfaen"/>
          <w:kern w:val="36"/>
          <w:lang w:val="hy-AM"/>
        </w:rPr>
      </w:pPr>
      <w:r>
        <w:rPr>
          <w:rFonts w:ascii="GHEA Grapalat" w:hAnsi="GHEA Grapalat" w:cs="Sylfaen"/>
          <w:lang w:val="hy-AM"/>
        </w:rPr>
        <w:t xml:space="preserve">Բացի այդ, </w:t>
      </w:r>
      <w:r w:rsidRPr="0079330C">
        <w:rPr>
          <w:rFonts w:ascii="GHEA Grapalat" w:hAnsi="GHEA Grapalat" w:cs="Sylfaen"/>
          <w:lang w:val="hy-AM"/>
        </w:rPr>
        <w:t>գիտական</w:t>
      </w:r>
      <w:r w:rsidR="005574FF" w:rsidRPr="005574FF">
        <w:rPr>
          <w:rFonts w:ascii="GHEA Grapalat" w:hAnsi="GHEA Grapalat" w:cs="Sylfaen"/>
          <w:lang w:val="hy-AM"/>
        </w:rPr>
        <w:t xml:space="preserve"> </w:t>
      </w:r>
      <w:r w:rsidR="005574FF">
        <w:rPr>
          <w:rFonts w:ascii="GHEA Grapalat" w:hAnsi="GHEA Grapalat" w:cs="Sylfaen"/>
          <w:lang w:val="hy-AM"/>
        </w:rPr>
        <w:t>բ</w:t>
      </w:r>
      <w:r w:rsidR="005574FF" w:rsidRPr="0079330C">
        <w:rPr>
          <w:rFonts w:ascii="GHEA Grapalat" w:hAnsi="GHEA Grapalat" w:cs="Sylfaen"/>
          <w:lang w:val="hy-AM"/>
        </w:rPr>
        <w:t>ազմաթիվ</w:t>
      </w:r>
      <w:r w:rsidR="005574FF">
        <w:rPr>
          <w:rFonts w:ascii="GHEA Grapalat" w:hAnsi="GHEA Grapalat" w:cs="Sylfaen"/>
          <w:lang w:val="hy-AM"/>
        </w:rPr>
        <w:t xml:space="preserve"> հետազոտություններ</w:t>
      </w:r>
      <w:r w:rsidR="00293C19">
        <w:rPr>
          <w:rFonts w:ascii="GHEA Grapalat" w:hAnsi="GHEA Grapalat" w:cs="Sylfaen"/>
          <w:lang w:val="hy-AM"/>
        </w:rPr>
        <w:t xml:space="preserve"> ապացուցել են, որ ՏՀՏ-</w:t>
      </w:r>
      <w:r w:rsidRPr="0079330C">
        <w:rPr>
          <w:rFonts w:ascii="GHEA Grapalat" w:hAnsi="GHEA Grapalat" w:cs="Sylfaen"/>
          <w:lang w:val="hy-AM"/>
        </w:rPr>
        <w:t>ը ապահովում են կրթության մեջ հավասար և համընդհանուր ընդգրկում, բարձրացն</w:t>
      </w:r>
      <w:r>
        <w:rPr>
          <w:rFonts w:ascii="GHEA Grapalat" w:hAnsi="GHEA Grapalat" w:cs="Sylfaen"/>
          <w:lang w:val="hy-AM"/>
        </w:rPr>
        <w:t xml:space="preserve">ում կրթական ծառայությունների մատուցման </w:t>
      </w:r>
      <w:r w:rsidRPr="0079330C">
        <w:rPr>
          <w:rFonts w:ascii="GHEA Grapalat" w:hAnsi="GHEA Grapalat" w:cs="Sylfaen"/>
          <w:lang w:val="hy-AM"/>
        </w:rPr>
        <w:t>ճկունություն</w:t>
      </w:r>
      <w:r>
        <w:rPr>
          <w:rFonts w:ascii="GHEA Grapalat" w:hAnsi="GHEA Grapalat" w:cs="Sylfaen"/>
          <w:lang w:val="hy-AM"/>
        </w:rPr>
        <w:t xml:space="preserve">ը՝ ապահովելով </w:t>
      </w:r>
      <w:r w:rsidRPr="0079330C">
        <w:rPr>
          <w:rFonts w:ascii="GHEA Grapalat" w:hAnsi="GHEA Grapalat" w:cs="Sylfaen"/>
          <w:lang w:val="hy-AM"/>
        </w:rPr>
        <w:t>սովորողներ</w:t>
      </w:r>
      <w:r>
        <w:rPr>
          <w:rFonts w:ascii="GHEA Grapalat" w:hAnsi="GHEA Grapalat" w:cs="Sylfaen"/>
          <w:lang w:val="hy-AM"/>
        </w:rPr>
        <w:t>ի ներառումն</w:t>
      </w:r>
      <w:r w:rsidRPr="0079330C">
        <w:rPr>
          <w:rFonts w:ascii="GHEA Grapalat" w:hAnsi="GHEA Grapalat" w:cs="Sylfaen"/>
          <w:lang w:val="hy-AM"/>
        </w:rPr>
        <w:t xml:space="preserve"> անկախ ժամանակ</w:t>
      </w:r>
      <w:r>
        <w:rPr>
          <w:rFonts w:ascii="GHEA Grapalat" w:hAnsi="GHEA Grapalat" w:cs="Sylfaen"/>
          <w:lang w:val="hy-AM"/>
        </w:rPr>
        <w:t>ային և</w:t>
      </w:r>
      <w:r w:rsidRPr="0079330C">
        <w:rPr>
          <w:rFonts w:ascii="GHEA Grapalat" w:hAnsi="GHEA Grapalat" w:cs="Sylfaen"/>
          <w:lang w:val="hy-AM"/>
        </w:rPr>
        <w:t xml:space="preserve"> աշխարհագրական խոչընդոտների</w:t>
      </w:r>
      <w:r>
        <w:rPr>
          <w:rFonts w:ascii="GHEA Grapalat" w:hAnsi="GHEA Grapalat" w:cs="Sylfaen"/>
          <w:lang w:val="hy-AM"/>
        </w:rPr>
        <w:t>ց</w:t>
      </w:r>
      <w:r w:rsidRPr="0079330C">
        <w:rPr>
          <w:rFonts w:ascii="GHEA Grapalat" w:hAnsi="GHEA Grapalat" w:cs="Sylfaen"/>
          <w:lang w:val="hy-AM"/>
        </w:rPr>
        <w:t>:</w:t>
      </w:r>
    </w:p>
    <w:p w:rsidR="00DC6C8C" w:rsidRDefault="004D665D" w:rsidP="00C36F7C">
      <w:pPr>
        <w:spacing w:line="276" w:lineRule="auto"/>
        <w:ind w:firstLine="567"/>
        <w:jc w:val="both"/>
        <w:rPr>
          <w:rFonts w:ascii="GHEA Grapalat" w:eastAsia="Cambria" w:hAnsi="GHEA Grapalat" w:cs="Sylfaen"/>
          <w:lang w:val="hy-AM"/>
        </w:rPr>
      </w:pPr>
      <w:r w:rsidRPr="006B0336">
        <w:rPr>
          <w:rFonts w:ascii="GHEA Grapalat" w:hAnsi="GHEA Grapalat" w:cs="Sylfaen"/>
          <w:kern w:val="36"/>
          <w:lang w:val="hy-AM"/>
        </w:rPr>
        <w:t>Միևնույն ժամանակ ակնհայտ է, որ հասարակության</w:t>
      </w:r>
      <w:r w:rsidR="00755DFA">
        <w:rPr>
          <w:rFonts w:ascii="GHEA Grapalat" w:hAnsi="GHEA Grapalat" w:cs="Sylfaen"/>
          <w:kern w:val="36"/>
          <w:lang w:val="hy-AM"/>
        </w:rPr>
        <w:t xml:space="preserve"> տեխնոլոգիապես </w:t>
      </w:r>
      <w:r w:rsidR="005574FF">
        <w:rPr>
          <w:rFonts w:ascii="GHEA Grapalat" w:hAnsi="GHEA Grapalat" w:cs="Sylfaen"/>
          <w:kern w:val="36"/>
          <w:lang w:val="hy-AM"/>
        </w:rPr>
        <w:t>ամենից քիչ զար</w:t>
      </w:r>
      <w:r w:rsidRPr="006B0336">
        <w:rPr>
          <w:rFonts w:ascii="GHEA Grapalat" w:hAnsi="GHEA Grapalat" w:cs="Sylfaen"/>
          <w:kern w:val="36"/>
          <w:lang w:val="hy-AM"/>
        </w:rPr>
        <w:t xml:space="preserve">գացած ոլորտներից մեկը </w:t>
      </w:r>
      <w:r w:rsidR="006B0336" w:rsidRPr="006B0336">
        <w:rPr>
          <w:rFonts w:ascii="GHEA Grapalat" w:hAnsi="GHEA Grapalat" w:cs="Sylfaen"/>
          <w:kern w:val="36"/>
          <w:lang w:val="hy-AM"/>
        </w:rPr>
        <w:t xml:space="preserve">Հայաստանում </w:t>
      </w:r>
      <w:r w:rsidRPr="006B0336">
        <w:rPr>
          <w:rFonts w:ascii="GHEA Grapalat" w:hAnsi="GHEA Grapalat" w:cs="Sylfaen"/>
          <w:kern w:val="36"/>
          <w:lang w:val="hy-AM"/>
        </w:rPr>
        <w:t xml:space="preserve">մնում է կրթությունը: </w:t>
      </w:r>
      <w:r w:rsidR="006B0336" w:rsidRPr="00EC14C5">
        <w:rPr>
          <w:rFonts w:ascii="GHEA Grapalat" w:hAnsi="GHEA Grapalat" w:cs="Tahoma Armenian"/>
          <w:lang w:val="hy-AM"/>
        </w:rPr>
        <w:t>Այս</w:t>
      </w:r>
      <w:r w:rsidR="00952337">
        <w:rPr>
          <w:rFonts w:ascii="GHEA Grapalat" w:hAnsi="GHEA Grapalat" w:cs="Tahoma Armenian"/>
          <w:lang w:val="hy-AM"/>
        </w:rPr>
        <w:t xml:space="preserve"> </w:t>
      </w:r>
      <w:r w:rsidR="006B0336" w:rsidRPr="00EC14C5">
        <w:rPr>
          <w:rFonts w:ascii="GHEA Grapalat" w:eastAsia="Cambria" w:hAnsi="GHEA Grapalat" w:cs="Sylfaen"/>
          <w:lang w:val="hy-AM"/>
        </w:rPr>
        <w:t xml:space="preserve">իրավիճակի </w:t>
      </w:r>
      <w:r w:rsidR="00C826BE" w:rsidRPr="00EC14C5">
        <w:rPr>
          <w:rFonts w:ascii="GHEA Grapalat" w:eastAsia="Cambria" w:hAnsi="GHEA Grapalat" w:cs="Sylfaen"/>
          <w:lang w:val="hy-AM"/>
        </w:rPr>
        <w:t>արդյունքն</w:t>
      </w:r>
      <w:r w:rsidR="006B0336" w:rsidRPr="00EC14C5">
        <w:rPr>
          <w:rFonts w:ascii="GHEA Grapalat" w:eastAsia="Cambria" w:hAnsi="GHEA Grapalat" w:cs="Sylfaen"/>
          <w:lang w:val="hy-AM"/>
        </w:rPr>
        <w:t xml:space="preserve"> աճող խզումն է </w:t>
      </w:r>
      <w:r w:rsidR="00D76191" w:rsidRPr="00EC14C5">
        <w:rPr>
          <w:rFonts w:ascii="GHEA Grapalat" w:eastAsia="Cambria" w:hAnsi="GHEA Grapalat" w:cs="Sylfaen"/>
          <w:lang w:val="hy-AM"/>
        </w:rPr>
        <w:t xml:space="preserve">տնտեսության </w:t>
      </w:r>
      <w:r w:rsidR="00755DFA" w:rsidRPr="00EC14C5">
        <w:rPr>
          <w:rFonts w:ascii="GHEA Grapalat" w:eastAsia="Cambria" w:hAnsi="GHEA Grapalat" w:cs="Sylfaen"/>
          <w:lang w:val="hy-AM"/>
        </w:rPr>
        <w:t xml:space="preserve">ու աշխատաշուկայի պահանջների </w:t>
      </w:r>
      <w:r w:rsidR="00D76191" w:rsidRPr="00EC14C5">
        <w:rPr>
          <w:rFonts w:ascii="GHEA Grapalat" w:eastAsia="Cambria" w:hAnsi="GHEA Grapalat" w:cs="Sylfaen"/>
          <w:lang w:val="hy-AM"/>
        </w:rPr>
        <w:t xml:space="preserve">և կրթության համակարգի </w:t>
      </w:r>
      <w:r w:rsidR="00E43301">
        <w:rPr>
          <w:rFonts w:ascii="GHEA Grapalat" w:eastAsia="Cambria" w:hAnsi="GHEA Grapalat" w:cs="Sylfaen"/>
          <w:lang w:val="hy-AM"/>
        </w:rPr>
        <w:t xml:space="preserve">ներկայիս </w:t>
      </w:r>
      <w:r w:rsidR="00D76191" w:rsidRPr="00EC14C5">
        <w:rPr>
          <w:rFonts w:ascii="GHEA Grapalat" w:eastAsia="Cambria" w:hAnsi="GHEA Grapalat" w:cs="Sylfaen"/>
          <w:lang w:val="hy-AM"/>
        </w:rPr>
        <w:t>իրողության միջև</w:t>
      </w:r>
      <w:r w:rsidR="00755DFA" w:rsidRPr="00EC14C5">
        <w:rPr>
          <w:rFonts w:ascii="GHEA Grapalat" w:eastAsia="Cambria" w:hAnsi="GHEA Grapalat" w:cs="Sylfaen"/>
          <w:lang w:val="hy-AM"/>
        </w:rPr>
        <w:t>:</w:t>
      </w:r>
      <w:r w:rsidR="00952337">
        <w:rPr>
          <w:rFonts w:ascii="GHEA Grapalat" w:eastAsia="Cambria" w:hAnsi="GHEA Grapalat" w:cs="Sylfaen"/>
          <w:lang w:val="hy-AM"/>
        </w:rPr>
        <w:t xml:space="preserve"> </w:t>
      </w:r>
      <w:r w:rsidR="00755DFA" w:rsidRPr="00EC14C5">
        <w:rPr>
          <w:rFonts w:ascii="GHEA Grapalat" w:eastAsia="Cambria" w:hAnsi="GHEA Grapalat" w:cs="Sylfaen"/>
          <w:lang w:val="hy-AM"/>
        </w:rPr>
        <w:t>Ի թիվս այլ</w:t>
      </w:r>
      <w:r w:rsidR="003B79C0" w:rsidRPr="00EC14C5">
        <w:rPr>
          <w:rFonts w:ascii="GHEA Grapalat" w:eastAsia="Cambria" w:hAnsi="GHEA Grapalat" w:cs="Sylfaen"/>
          <w:lang w:val="hy-AM"/>
        </w:rPr>
        <w:t>ն</w:t>
      </w:r>
      <w:r w:rsidR="00755DFA" w:rsidRPr="00EC14C5">
        <w:rPr>
          <w:rFonts w:ascii="GHEA Grapalat" w:eastAsia="Cambria" w:hAnsi="GHEA Grapalat" w:cs="Sylfaen"/>
          <w:lang w:val="hy-AM"/>
        </w:rPr>
        <w:t>ի</w:t>
      </w:r>
      <w:r w:rsidR="005574FF">
        <w:rPr>
          <w:rFonts w:ascii="GHEA Grapalat" w:eastAsia="Cambria" w:hAnsi="GHEA Grapalat" w:cs="Sylfaen"/>
          <w:lang w:val="hy-AM"/>
        </w:rPr>
        <w:t>՝</w:t>
      </w:r>
      <w:r w:rsidR="00755DFA" w:rsidRPr="00EC14C5">
        <w:rPr>
          <w:rFonts w:ascii="GHEA Grapalat" w:eastAsia="Cambria" w:hAnsi="GHEA Grapalat" w:cs="Sylfaen"/>
          <w:lang w:val="hy-AM"/>
        </w:rPr>
        <w:t xml:space="preserve"> այդ խզում</w:t>
      </w:r>
      <w:r w:rsidR="00E72F67">
        <w:rPr>
          <w:rFonts w:ascii="GHEA Grapalat" w:eastAsia="Cambria" w:hAnsi="GHEA Grapalat" w:cs="Sylfaen"/>
          <w:lang w:val="hy-AM"/>
        </w:rPr>
        <w:t>ը</w:t>
      </w:r>
      <w:r w:rsidR="00755DFA" w:rsidRPr="00EC14C5">
        <w:rPr>
          <w:rFonts w:ascii="GHEA Grapalat" w:eastAsia="Cambria" w:hAnsi="GHEA Grapalat" w:cs="Sylfaen"/>
          <w:lang w:val="hy-AM"/>
        </w:rPr>
        <w:t xml:space="preserve"> տեղի է ունենում այն պատճառով, որ ուսումնական ծրագ</w:t>
      </w:r>
      <w:r w:rsidR="0062278C">
        <w:rPr>
          <w:rFonts w:ascii="GHEA Grapalat" w:eastAsia="Cambria" w:hAnsi="GHEA Grapalat" w:cs="Sylfaen"/>
          <w:lang w:val="hy-AM"/>
        </w:rPr>
        <w:t>ր</w:t>
      </w:r>
      <w:r w:rsidR="00755DFA" w:rsidRPr="00EC14C5">
        <w:rPr>
          <w:rFonts w:ascii="GHEA Grapalat" w:eastAsia="Cambria" w:hAnsi="GHEA Grapalat" w:cs="Sylfaen"/>
          <w:lang w:val="hy-AM"/>
        </w:rPr>
        <w:t>երը</w:t>
      </w:r>
      <w:r w:rsidR="00B07548">
        <w:rPr>
          <w:rFonts w:ascii="GHEA Grapalat" w:eastAsia="Cambria" w:hAnsi="GHEA Grapalat" w:cs="Sylfaen"/>
          <w:lang w:val="hy-AM"/>
        </w:rPr>
        <w:t>,</w:t>
      </w:r>
      <w:r w:rsidR="00952337">
        <w:rPr>
          <w:rFonts w:ascii="GHEA Grapalat" w:eastAsia="Cambria" w:hAnsi="GHEA Grapalat" w:cs="Sylfaen"/>
          <w:lang w:val="hy-AM"/>
        </w:rPr>
        <w:t xml:space="preserve"> </w:t>
      </w:r>
      <w:r w:rsidR="003B79C0" w:rsidRPr="00EC14C5">
        <w:rPr>
          <w:rFonts w:ascii="GHEA Grapalat" w:eastAsia="Cambria" w:hAnsi="GHEA Grapalat" w:cs="Sylfaen"/>
          <w:lang w:val="hy-AM"/>
        </w:rPr>
        <w:t xml:space="preserve">դրանց </w:t>
      </w:r>
      <w:r w:rsidR="00755DFA" w:rsidRPr="00EC14C5">
        <w:rPr>
          <w:rFonts w:ascii="GHEA Grapalat" w:eastAsia="Cambria" w:hAnsi="GHEA Grapalat" w:cs="Sylfaen"/>
          <w:lang w:val="hy-AM"/>
        </w:rPr>
        <w:t xml:space="preserve">կառուցվածքը, </w:t>
      </w:r>
      <w:r w:rsidR="00C826BE" w:rsidRPr="00EC14C5">
        <w:rPr>
          <w:rFonts w:ascii="GHEA Grapalat" w:eastAsia="Cambria" w:hAnsi="GHEA Grapalat" w:cs="Sylfaen"/>
          <w:lang w:val="hy-AM"/>
        </w:rPr>
        <w:t>ուսուցման մեթոդներն ու</w:t>
      </w:r>
      <w:r w:rsidR="00755DFA" w:rsidRPr="00EC14C5">
        <w:rPr>
          <w:rFonts w:ascii="GHEA Grapalat" w:eastAsia="Cambria" w:hAnsi="GHEA Grapalat" w:cs="Sylfaen"/>
          <w:lang w:val="hy-AM"/>
        </w:rPr>
        <w:t xml:space="preserve"> միջոցները</w:t>
      </w:r>
      <w:r w:rsidR="00952337">
        <w:rPr>
          <w:rFonts w:ascii="GHEA Grapalat" w:eastAsia="Cambria" w:hAnsi="GHEA Grapalat" w:cs="Sylfaen"/>
          <w:lang w:val="hy-AM"/>
        </w:rPr>
        <w:t xml:space="preserve"> </w:t>
      </w:r>
      <w:r w:rsidR="00C826BE" w:rsidRPr="00EC14C5">
        <w:rPr>
          <w:rFonts w:ascii="GHEA Grapalat" w:eastAsia="Cambria" w:hAnsi="GHEA Grapalat" w:cs="Sylfaen"/>
          <w:lang w:val="hy-AM"/>
        </w:rPr>
        <w:t>հնանում են</w:t>
      </w:r>
      <w:r w:rsidR="00755DFA" w:rsidRPr="00EC14C5">
        <w:rPr>
          <w:rFonts w:ascii="GHEA Grapalat" w:eastAsia="Cambria" w:hAnsi="GHEA Grapalat" w:cs="Sylfaen"/>
          <w:lang w:val="hy-AM"/>
        </w:rPr>
        <w:t xml:space="preserve"> շատ ավելի արագ, քան </w:t>
      </w:r>
      <w:r w:rsidR="00C826BE" w:rsidRPr="00EC14C5">
        <w:rPr>
          <w:rFonts w:ascii="GHEA Grapalat" w:eastAsia="Cambria" w:hAnsi="GHEA Grapalat" w:cs="Sylfaen"/>
          <w:lang w:val="hy-AM"/>
        </w:rPr>
        <w:t xml:space="preserve">զարգանում են </w:t>
      </w:r>
      <w:r w:rsidR="00755DFA" w:rsidRPr="00EC14C5">
        <w:rPr>
          <w:rFonts w:ascii="GHEA Grapalat" w:eastAsia="Cambria" w:hAnsi="GHEA Grapalat" w:cs="Sylfaen"/>
          <w:lang w:val="hy-AM"/>
        </w:rPr>
        <w:t>տեխնոլոգիան</w:t>
      </w:r>
      <w:r w:rsidR="00C826BE" w:rsidRPr="00EC14C5">
        <w:rPr>
          <w:rFonts w:ascii="GHEA Grapalat" w:eastAsia="Cambria" w:hAnsi="GHEA Grapalat" w:cs="Sylfaen"/>
          <w:lang w:val="hy-AM"/>
        </w:rPr>
        <w:t>երը</w:t>
      </w:r>
      <w:r w:rsidR="00755DFA" w:rsidRPr="00EC14C5">
        <w:rPr>
          <w:rFonts w:ascii="GHEA Grapalat" w:eastAsia="Cambria" w:hAnsi="GHEA Grapalat" w:cs="Sylfaen"/>
          <w:lang w:val="hy-AM"/>
        </w:rPr>
        <w:t>:</w:t>
      </w:r>
      <w:r w:rsidR="00952337">
        <w:rPr>
          <w:rFonts w:ascii="GHEA Grapalat" w:eastAsia="Cambria" w:hAnsi="GHEA Grapalat" w:cs="Sylfaen"/>
          <w:lang w:val="hy-AM"/>
        </w:rPr>
        <w:t xml:space="preserve"> </w:t>
      </w:r>
      <w:r w:rsidR="00D14CDB" w:rsidRPr="006B0336">
        <w:rPr>
          <w:rFonts w:ascii="GHEA Grapalat" w:hAnsi="GHEA Grapalat" w:cs="Sylfaen"/>
          <w:kern w:val="36"/>
          <w:lang w:val="hy-AM"/>
        </w:rPr>
        <w:t>Դպրոցն իր ավանդական միջավայրով, տպագիր գրքերը, տետրերը, թուղթն ու գրիչն այլևս չեն համապատասխանում երեխաների իրական հետաքրքրություններին ու ձգտումներին</w:t>
      </w:r>
      <w:r w:rsidR="00F94F2E" w:rsidRPr="00EC14C5">
        <w:rPr>
          <w:rFonts w:ascii="GHEA Grapalat" w:eastAsia="Cambria" w:hAnsi="GHEA Grapalat" w:cs="Sylfaen"/>
          <w:lang w:val="hy-AM"/>
        </w:rPr>
        <w:t xml:space="preserve">` </w:t>
      </w:r>
      <w:r w:rsidR="00C826BE" w:rsidRPr="00EC14C5">
        <w:rPr>
          <w:rFonts w:ascii="GHEA Grapalat" w:eastAsia="Cambria" w:hAnsi="GHEA Grapalat" w:cs="Sylfaen"/>
          <w:lang w:val="hy-AM"/>
        </w:rPr>
        <w:t xml:space="preserve">թողնելով </w:t>
      </w:r>
      <w:r w:rsidR="00F94F2E" w:rsidRPr="00EC14C5">
        <w:rPr>
          <w:rFonts w:ascii="GHEA Grapalat" w:eastAsia="Cambria" w:hAnsi="GHEA Grapalat" w:cs="Sylfaen"/>
          <w:lang w:val="hy-AM"/>
        </w:rPr>
        <w:t>բացեր</w:t>
      </w:r>
      <w:r w:rsidR="00C826BE" w:rsidRPr="00EC14C5">
        <w:rPr>
          <w:rFonts w:ascii="GHEA Grapalat" w:eastAsia="Cambria" w:hAnsi="GHEA Grapalat" w:cs="Sylfaen"/>
          <w:lang w:val="hy-AM"/>
        </w:rPr>
        <w:t xml:space="preserve">, որոնք </w:t>
      </w:r>
      <w:r w:rsidR="00F94F2E" w:rsidRPr="00EC14C5">
        <w:rPr>
          <w:rFonts w:ascii="GHEA Grapalat" w:eastAsia="Cambria" w:hAnsi="GHEA Grapalat" w:cs="Sylfaen"/>
          <w:lang w:val="hy-AM"/>
        </w:rPr>
        <w:t>լրացվում են</w:t>
      </w:r>
      <w:r w:rsidR="00C826BE" w:rsidRPr="00EC14C5">
        <w:rPr>
          <w:rFonts w:ascii="GHEA Grapalat" w:eastAsia="Cambria" w:hAnsi="GHEA Grapalat" w:cs="Sylfaen"/>
          <w:lang w:val="hy-AM"/>
        </w:rPr>
        <w:t xml:space="preserve"> համակարգչային </w:t>
      </w:r>
      <w:r w:rsidR="00F94F2E" w:rsidRPr="00EC14C5">
        <w:rPr>
          <w:rFonts w:ascii="GHEA Grapalat" w:eastAsia="Cambria" w:hAnsi="GHEA Grapalat" w:cs="Sylfaen"/>
          <w:lang w:val="hy-AM"/>
        </w:rPr>
        <w:t>խաղերով</w:t>
      </w:r>
      <w:r w:rsidR="00B07548" w:rsidRPr="000647F2">
        <w:rPr>
          <w:rFonts w:ascii="GHEA Grapalat" w:eastAsia="Cambria" w:hAnsi="GHEA Grapalat" w:cs="Sylfaen"/>
          <w:lang w:val="hy-AM"/>
        </w:rPr>
        <w:t xml:space="preserve"> և ոչ</w:t>
      </w:r>
      <w:r w:rsidR="005574FF">
        <w:rPr>
          <w:rFonts w:ascii="GHEA Grapalat" w:eastAsia="Cambria" w:hAnsi="GHEA Grapalat" w:cs="Sylfaen"/>
          <w:lang w:val="hy-AM"/>
        </w:rPr>
        <w:t xml:space="preserve"> թե</w:t>
      </w:r>
      <w:r w:rsidR="00B07548" w:rsidRPr="000647F2">
        <w:rPr>
          <w:rFonts w:ascii="GHEA Grapalat" w:eastAsia="Cambria" w:hAnsi="GHEA Grapalat" w:cs="Sylfaen"/>
          <w:lang w:val="hy-AM"/>
        </w:rPr>
        <w:t xml:space="preserve"> կրթական </w:t>
      </w:r>
      <w:r w:rsidR="00B07548">
        <w:rPr>
          <w:rFonts w:ascii="GHEA Grapalat" w:eastAsia="Cambria" w:hAnsi="GHEA Grapalat" w:cs="Sylfaen"/>
          <w:lang w:val="hy-AM"/>
        </w:rPr>
        <w:t>համակարգչային ծրագրերով</w:t>
      </w:r>
      <w:r w:rsidR="00F94F2E" w:rsidRPr="00EC14C5">
        <w:rPr>
          <w:rFonts w:ascii="GHEA Grapalat" w:eastAsia="Cambria" w:hAnsi="GHEA Grapalat" w:cs="Sylfaen"/>
          <w:lang w:val="hy-AM"/>
        </w:rPr>
        <w:t>:</w:t>
      </w:r>
    </w:p>
    <w:p w:rsidR="00B07548" w:rsidRDefault="00B07548" w:rsidP="00C36F7C">
      <w:pPr>
        <w:spacing w:line="276" w:lineRule="auto"/>
        <w:ind w:firstLine="567"/>
        <w:jc w:val="both"/>
        <w:rPr>
          <w:rFonts w:ascii="GHEA Grapalat" w:eastAsia="Cambria" w:hAnsi="GHEA Grapalat" w:cs="Sylfaen"/>
          <w:lang w:val="hy-AM"/>
        </w:rPr>
      </w:pPr>
    </w:p>
    <w:p w:rsidR="00B07548" w:rsidRPr="004B75C5" w:rsidRDefault="004B75C5" w:rsidP="00C36F7C">
      <w:pPr>
        <w:numPr>
          <w:ilvl w:val="0"/>
          <w:numId w:val="1"/>
        </w:num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Առկա ի</w:t>
      </w:r>
      <w:r w:rsidR="00B07548" w:rsidRPr="004B75C5">
        <w:rPr>
          <w:rFonts w:ascii="GHEA Grapalat" w:hAnsi="GHEA Grapalat" w:cs="Sylfaen"/>
          <w:b/>
          <w:lang w:val="hy-AM"/>
        </w:rPr>
        <w:t>րավիճակ</w:t>
      </w:r>
      <w:r>
        <w:rPr>
          <w:rFonts w:ascii="GHEA Grapalat" w:hAnsi="GHEA Grapalat" w:cs="Sylfaen"/>
          <w:b/>
          <w:lang w:val="hy-AM"/>
        </w:rPr>
        <w:t>ի և առաջընթացի նկարագրություն</w:t>
      </w:r>
    </w:p>
    <w:p w:rsidR="00B07548" w:rsidRDefault="00B07548" w:rsidP="00C36F7C">
      <w:pPr>
        <w:spacing w:line="276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0647F2" w:rsidRDefault="003C04FE" w:rsidP="00C36F7C">
      <w:pPr>
        <w:spacing w:line="276" w:lineRule="auto"/>
        <w:ind w:firstLine="567"/>
        <w:jc w:val="both"/>
        <w:rPr>
          <w:rFonts w:ascii="GHEA Grapalat" w:hAnsi="GHEA Grapalat" w:cs="Sylfaen"/>
          <w:kern w:val="36"/>
          <w:lang w:val="hy-AM"/>
        </w:rPr>
      </w:pPr>
      <w:r w:rsidRPr="00B07548">
        <w:rPr>
          <w:rFonts w:ascii="GHEA Grapalat" w:hAnsi="GHEA Grapalat" w:cs="Sylfaen"/>
          <w:lang w:val="hy-AM"/>
        </w:rPr>
        <w:t>ՏՀՏ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ոլորտը</w:t>
      </w:r>
      <w:r w:rsidRPr="00B07548">
        <w:rPr>
          <w:rFonts w:ascii="GHEA Grapalat" w:hAnsi="GHEA Grapalat" w:cs="Sylfaen"/>
          <w:lang w:val="af-ZA"/>
        </w:rPr>
        <w:t xml:space="preserve"> ՀՀ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af-ZA"/>
        </w:rPr>
        <w:t xml:space="preserve">կառավարության կողմից ճանաչված է որպես </w:t>
      </w:r>
      <w:r w:rsidRPr="00B07548">
        <w:rPr>
          <w:rFonts w:ascii="GHEA Grapalat" w:hAnsi="GHEA Grapalat" w:cs="Sylfaen"/>
          <w:lang w:val="hy-AM"/>
        </w:rPr>
        <w:t xml:space="preserve">տնտեսության </w:t>
      </w:r>
      <w:r w:rsidRPr="00B07548">
        <w:rPr>
          <w:rFonts w:ascii="GHEA Grapalat" w:hAnsi="GHEA Grapalat" w:cs="Sylfaen"/>
          <w:lang w:val="af-ZA"/>
        </w:rPr>
        <w:t xml:space="preserve">զարգացման առաջնային ոլորտ և </w:t>
      </w:r>
      <w:r w:rsidRPr="00B07548">
        <w:rPr>
          <w:rFonts w:ascii="GHEA Grapalat" w:hAnsi="GHEA Grapalat" w:cs="Sylfaen"/>
          <w:lang w:val="hy-AM"/>
        </w:rPr>
        <w:t>Հայաստանի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տնտեսության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ամենաարագ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զարգացող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ու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խոստումնալից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574FF">
        <w:rPr>
          <w:rFonts w:ascii="GHEA Grapalat" w:hAnsi="GHEA Grapalat" w:cs="Sylfaen"/>
          <w:lang w:val="hy-AM"/>
        </w:rPr>
        <w:t xml:space="preserve">ճյուղերից մեկն է </w:t>
      </w:r>
      <w:r w:rsidR="005574FF">
        <w:rPr>
          <w:rFonts w:ascii="GHEA Grapalat" w:hAnsi="GHEA Grapalat" w:cs="Sylfaen"/>
          <w:lang w:val="af-ZA"/>
        </w:rPr>
        <w:t>հանդիսանում</w:t>
      </w:r>
      <w:r w:rsidRPr="00B07548">
        <w:rPr>
          <w:rFonts w:ascii="GHEA Grapalat" w:hAnsi="GHEA Grapalat" w:cs="Sylfaen"/>
          <w:lang w:val="af-ZA"/>
        </w:rPr>
        <w:t xml:space="preserve">: </w:t>
      </w:r>
      <w:r w:rsidRPr="00B07548">
        <w:rPr>
          <w:rFonts w:ascii="GHEA Grapalat" w:hAnsi="GHEA Grapalat" w:cs="Sylfaen"/>
          <w:lang w:val="hy-AM"/>
        </w:rPr>
        <w:t>Բարձր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տեխնոլոգիաների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ոլորտում Հայաստանի ավանդական առաջատար դիրքը</w:t>
      </w:r>
      <w:r w:rsidRPr="00B07548">
        <w:rPr>
          <w:rFonts w:ascii="GHEA Grapalat" w:hAnsi="GHEA Grapalat" w:cs="Sylfaen"/>
          <w:lang w:val="af-ZA"/>
        </w:rPr>
        <w:t xml:space="preserve">, </w:t>
      </w:r>
      <w:r w:rsidRPr="00B07548">
        <w:rPr>
          <w:rFonts w:ascii="GHEA Grapalat" w:hAnsi="GHEA Grapalat" w:cs="Sylfaen"/>
          <w:lang w:val="hy-AM"/>
        </w:rPr>
        <w:t>բարձրակարգ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մասնագետներն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ու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հայկական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ձեռնարկատիրական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ոգին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ստեղծում են ոլորտի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հետագա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զարգացման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լուրջ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B07548">
        <w:rPr>
          <w:rFonts w:ascii="GHEA Grapalat" w:hAnsi="GHEA Grapalat" w:cs="Sylfaen"/>
          <w:lang w:val="hy-AM"/>
        </w:rPr>
        <w:t>հեռանկարներ</w:t>
      </w:r>
      <w:r w:rsidRPr="00B07548">
        <w:rPr>
          <w:rFonts w:ascii="GHEA Grapalat" w:hAnsi="GHEA Grapalat" w:cs="Sylfaen"/>
          <w:lang w:val="af-ZA"/>
        </w:rPr>
        <w:t>:</w:t>
      </w:r>
    </w:p>
    <w:p w:rsidR="003C04FE" w:rsidRPr="005F16CB" w:rsidRDefault="000647F2" w:rsidP="00C36F7C">
      <w:pPr>
        <w:spacing w:line="276" w:lineRule="auto"/>
        <w:ind w:firstLine="567"/>
        <w:jc w:val="both"/>
        <w:rPr>
          <w:rFonts w:ascii="GHEA Grapalat" w:hAnsi="GHEA Grapalat" w:cs="Sylfaen"/>
          <w:kern w:val="36"/>
          <w:lang w:val="hy-AM"/>
        </w:rPr>
      </w:pPr>
      <w:r>
        <w:rPr>
          <w:rFonts w:ascii="GHEA Grapalat" w:hAnsi="GHEA Grapalat" w:cs="Sylfaen"/>
          <w:kern w:val="36"/>
          <w:lang w:val="hy-AM"/>
        </w:rPr>
        <w:lastRenderedPageBreak/>
        <w:t xml:space="preserve">2015 </w:t>
      </w:r>
      <w:r w:rsidR="003C04FE" w:rsidRPr="005F16CB">
        <w:rPr>
          <w:rFonts w:ascii="GHEA Grapalat" w:hAnsi="GHEA Grapalat" w:cs="Sylfaen"/>
          <w:lang w:val="hy-AM"/>
        </w:rPr>
        <w:t>թվականի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5F16CB">
        <w:rPr>
          <w:rFonts w:ascii="GHEA Grapalat" w:hAnsi="GHEA Grapalat" w:cs="Sylfaen"/>
          <w:lang w:val="hy-AM"/>
        </w:rPr>
        <w:t>դրությամբ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5F16CB">
        <w:rPr>
          <w:rFonts w:ascii="GHEA Grapalat" w:hAnsi="GHEA Grapalat" w:cs="Sylfaen"/>
          <w:lang w:val="hy-AM"/>
        </w:rPr>
        <w:t>Տ</w:t>
      </w:r>
      <w:r w:rsidR="003C04FE" w:rsidRPr="003D3386">
        <w:rPr>
          <w:rFonts w:ascii="GHEA Grapalat" w:hAnsi="GHEA Grapalat" w:cs="Sylfaen"/>
          <w:lang w:val="hy-AM"/>
        </w:rPr>
        <w:t>Հ</w:t>
      </w:r>
      <w:r w:rsidR="003C04FE" w:rsidRPr="005F16CB">
        <w:rPr>
          <w:rFonts w:ascii="GHEA Grapalat" w:hAnsi="GHEA Grapalat" w:cs="Sylfaen"/>
          <w:lang w:val="hy-AM"/>
        </w:rPr>
        <w:t>Տ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5F16CB">
        <w:rPr>
          <w:rFonts w:ascii="GHEA Grapalat" w:hAnsi="GHEA Grapalat" w:cs="Sylfaen"/>
          <w:lang w:val="hy-AM"/>
        </w:rPr>
        <w:t>ոլորտի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5F16CB">
        <w:rPr>
          <w:rFonts w:ascii="GHEA Grapalat" w:hAnsi="GHEA Grapalat" w:cs="Sylfaen"/>
          <w:lang w:val="hy-AM"/>
        </w:rPr>
        <w:t>հիմնական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5F16CB">
        <w:rPr>
          <w:rFonts w:ascii="GHEA Grapalat" w:hAnsi="GHEA Grapalat" w:cs="Sylfaen"/>
          <w:lang w:val="hy-AM"/>
        </w:rPr>
        <w:t>ցուցանիշներն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5F16CB">
        <w:rPr>
          <w:rFonts w:ascii="GHEA Grapalat" w:hAnsi="GHEA Grapalat" w:cs="Sylfaen"/>
          <w:lang w:val="hy-AM"/>
        </w:rPr>
        <w:t>են</w:t>
      </w:r>
      <w:r w:rsidR="005574FF">
        <w:rPr>
          <w:rFonts w:ascii="GHEA Grapalat" w:hAnsi="GHEA Grapalat" w:cs="Sylfaen"/>
          <w:lang w:val="hy-AM"/>
        </w:rPr>
        <w:t>՝</w:t>
      </w:r>
    </w:p>
    <w:p w:rsidR="005F16CB" w:rsidRDefault="003A31AE" w:rsidP="00C36F7C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</w:t>
      </w:r>
      <w:r w:rsidR="003C04FE" w:rsidRPr="003D3386">
        <w:rPr>
          <w:rFonts w:ascii="GHEA Grapalat" w:hAnsi="GHEA Grapalat" w:cs="Sylfaen"/>
          <w:lang w:val="hy-AM"/>
        </w:rPr>
        <w:t>լորտում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3D3386">
        <w:rPr>
          <w:rFonts w:ascii="GHEA Grapalat" w:hAnsi="GHEA Grapalat" w:cs="Sylfaen"/>
          <w:lang w:val="hy-AM"/>
        </w:rPr>
        <w:t>ակտիվ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3D3386">
        <w:rPr>
          <w:rFonts w:ascii="GHEA Grapalat" w:hAnsi="GHEA Grapalat" w:cs="Sylfaen"/>
          <w:lang w:val="hy-AM"/>
        </w:rPr>
        <w:t>աշխատում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C04FE" w:rsidRPr="003D3386">
        <w:rPr>
          <w:rFonts w:ascii="GHEA Grapalat" w:hAnsi="GHEA Grapalat" w:cs="Sylfaen"/>
          <w:lang w:val="hy-AM"/>
        </w:rPr>
        <w:t>են</w:t>
      </w:r>
      <w:r w:rsidR="003C04FE" w:rsidRPr="005F45A5">
        <w:rPr>
          <w:rFonts w:ascii="GHEA Grapalat" w:hAnsi="GHEA Grapalat" w:cs="Sylfaen"/>
          <w:lang w:val="hy-AM"/>
        </w:rPr>
        <w:t xml:space="preserve"> 450 </w:t>
      </w:r>
      <w:r w:rsidR="003C04FE" w:rsidRPr="003D3386">
        <w:rPr>
          <w:rFonts w:ascii="GHEA Grapalat" w:hAnsi="GHEA Grapalat" w:cs="Sylfaen"/>
          <w:lang w:val="hy-AM"/>
        </w:rPr>
        <w:t>ընկերություններ</w:t>
      </w:r>
      <w:r w:rsidR="003C04FE" w:rsidRPr="005F45A5">
        <w:rPr>
          <w:rFonts w:ascii="GHEA Grapalat" w:hAnsi="GHEA Grapalat" w:cs="Sylfaen"/>
          <w:lang w:val="hy-AM"/>
        </w:rPr>
        <w:t>, որից 288-ը տեղական</w:t>
      </w:r>
      <w:r w:rsidR="000647F2">
        <w:rPr>
          <w:rFonts w:ascii="GHEA Grapalat" w:hAnsi="GHEA Grapalat" w:cs="Sylfaen"/>
          <w:lang w:val="hy-AM"/>
        </w:rPr>
        <w:t>,</w:t>
      </w:r>
    </w:p>
    <w:p w:rsidR="005F16CB" w:rsidRDefault="003C04FE" w:rsidP="00C36F7C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5F16CB">
        <w:rPr>
          <w:rFonts w:ascii="GHEA Grapalat" w:hAnsi="GHEA Grapalat" w:cs="Sylfaen"/>
          <w:lang w:val="hy-AM"/>
        </w:rPr>
        <w:t xml:space="preserve">ոլորտում </w:t>
      </w:r>
      <w:r w:rsidR="000647F2">
        <w:rPr>
          <w:rFonts w:ascii="GHEA Grapalat" w:hAnsi="GHEA Grapalat" w:cs="Sylfaen"/>
          <w:lang w:val="hy-AM"/>
        </w:rPr>
        <w:t>ներգրավված է 12685 մասնագետ,</w:t>
      </w:r>
    </w:p>
    <w:p w:rsidR="005F16CB" w:rsidRDefault="003C04FE" w:rsidP="00C36F7C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5F16CB">
        <w:rPr>
          <w:rFonts w:ascii="GHEA Grapalat" w:hAnsi="GHEA Grapalat" w:cs="Sylfaen"/>
          <w:lang w:val="hy-AM"/>
        </w:rPr>
        <w:t>ոլորտի ընդհանուր շրջանառությունը կազմո</w:t>
      </w:r>
      <w:r w:rsidR="0062278C">
        <w:rPr>
          <w:rFonts w:ascii="GHEA Grapalat" w:hAnsi="GHEA Grapalat" w:cs="Sylfaen"/>
          <w:lang w:val="hy-AM"/>
        </w:rPr>
        <w:t xml:space="preserve">ւմ է շուրջ </w:t>
      </w:r>
      <w:r w:rsidR="000647F2">
        <w:rPr>
          <w:rFonts w:ascii="GHEA Grapalat" w:hAnsi="GHEA Grapalat" w:cs="Sylfaen"/>
          <w:lang w:val="hy-AM"/>
        </w:rPr>
        <w:t>559.1 մլն ԱՄՆ դոլար,</w:t>
      </w:r>
    </w:p>
    <w:p w:rsidR="005E081C" w:rsidRPr="005F16CB" w:rsidRDefault="000647F2" w:rsidP="00C36F7C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5F16CB">
        <w:rPr>
          <w:rFonts w:ascii="GHEA Grapalat" w:hAnsi="GHEA Grapalat" w:cs="Sylfaen"/>
          <w:lang w:val="hy-AM"/>
        </w:rPr>
        <w:t>ոլորտ</w:t>
      </w:r>
      <w:r>
        <w:rPr>
          <w:rFonts w:ascii="GHEA Grapalat" w:hAnsi="GHEA Grapalat" w:cs="Sylfaen"/>
          <w:lang w:val="hy-AM"/>
        </w:rPr>
        <w:t>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B07548" w:rsidRPr="005F16CB">
        <w:rPr>
          <w:rFonts w:ascii="GHEA Grapalat" w:hAnsi="GHEA Grapalat" w:cs="Sylfaen"/>
          <w:lang w:val="hy-AM"/>
        </w:rPr>
        <w:t>հ</w:t>
      </w:r>
      <w:r w:rsidR="003C04FE" w:rsidRPr="005F16CB">
        <w:rPr>
          <w:rFonts w:ascii="GHEA Grapalat" w:hAnsi="GHEA Grapalat" w:cs="Sylfaen"/>
          <w:lang w:val="hy-AM"/>
        </w:rPr>
        <w:t>ամակցվ</w:t>
      </w:r>
      <w:r w:rsidR="0062278C">
        <w:rPr>
          <w:rFonts w:ascii="GHEA Grapalat" w:hAnsi="GHEA Grapalat" w:cs="Sylfaen"/>
          <w:lang w:val="hy-AM"/>
        </w:rPr>
        <w:t>ած տարեկան աճի տեմպը 2010-2015 թվականների</w:t>
      </w:r>
      <w:r w:rsidR="003C04FE" w:rsidRPr="005F16CB">
        <w:rPr>
          <w:rFonts w:ascii="GHEA Grapalat" w:hAnsi="GHEA Grapalat" w:cs="Sylfaen"/>
          <w:lang w:val="hy-AM"/>
        </w:rPr>
        <w:t xml:space="preserve"> ընթացքում կազմել է 55.5%:</w:t>
      </w:r>
      <w:r w:rsidR="005574FF">
        <w:rPr>
          <w:rStyle w:val="FootnoteReference"/>
          <w:rFonts w:ascii="GHEA Grapalat" w:hAnsi="GHEA Grapalat" w:cs="Sylfaen"/>
        </w:rPr>
        <w:footnoteReference w:id="2"/>
      </w:r>
    </w:p>
    <w:p w:rsidR="006D1F9F" w:rsidRDefault="00A63906" w:rsidP="00C36F7C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Ու</w:t>
      </w:r>
      <w:r w:rsidR="00C4140D">
        <w:rPr>
          <w:rFonts w:ascii="GHEA Grapalat" w:hAnsi="GHEA Grapalat" w:cs="Sylfaen"/>
          <w:lang w:val="hy-AM"/>
        </w:rPr>
        <w:t xml:space="preserve">ստի, </w:t>
      </w:r>
      <w:r w:rsidR="00C4140D" w:rsidRPr="00C4140D">
        <w:rPr>
          <w:rFonts w:ascii="GHEA Grapalat" w:hAnsi="GHEA Grapalat" w:cs="Sylfaen"/>
          <w:lang w:val="hy-AM"/>
        </w:rPr>
        <w:t>հայտարարելով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C4140D">
        <w:rPr>
          <w:rFonts w:ascii="GHEA Grapalat" w:hAnsi="GHEA Grapalat" w:cs="Sylfaen"/>
          <w:lang w:val="hy-AM"/>
        </w:rPr>
        <w:t>ՏՀՏ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C4140D" w:rsidRPr="00C4140D">
        <w:rPr>
          <w:rFonts w:ascii="GHEA Grapalat" w:hAnsi="GHEA Grapalat" w:cs="Sylfaen"/>
          <w:lang w:val="hy-AM"/>
        </w:rPr>
        <w:t>ոլորտը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C4140D" w:rsidRPr="00C4140D">
        <w:rPr>
          <w:rFonts w:ascii="GHEA Grapalat" w:hAnsi="GHEA Grapalat" w:cs="Sylfaen"/>
          <w:lang w:val="hy-AM"/>
        </w:rPr>
        <w:t>որպես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C4140D" w:rsidRPr="00C4140D">
        <w:rPr>
          <w:rFonts w:ascii="GHEA Grapalat" w:hAnsi="GHEA Grapalat" w:cs="Sylfaen"/>
          <w:lang w:val="hy-AM"/>
        </w:rPr>
        <w:t>տնտեսության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C4140D">
        <w:rPr>
          <w:rFonts w:ascii="GHEA Grapalat" w:hAnsi="GHEA Grapalat" w:cs="Sylfaen"/>
          <w:lang w:val="hy-AM"/>
        </w:rPr>
        <w:t>զարգացմ</w:t>
      </w:r>
      <w:r w:rsidR="00C4140D" w:rsidRPr="00421352">
        <w:rPr>
          <w:rFonts w:ascii="GHEA Grapalat" w:hAnsi="GHEA Grapalat" w:cs="Sylfaen"/>
          <w:lang w:val="hy-AM"/>
        </w:rPr>
        <w:t>ա</w:t>
      </w:r>
      <w:r w:rsidR="00C4140D">
        <w:rPr>
          <w:rFonts w:ascii="GHEA Grapalat" w:hAnsi="GHEA Grapalat" w:cs="Sylfaen"/>
          <w:lang w:val="hy-AM"/>
        </w:rPr>
        <w:t>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C4140D" w:rsidRPr="00C4140D">
        <w:rPr>
          <w:rFonts w:ascii="GHEA Grapalat" w:hAnsi="GHEA Grapalat" w:cs="Sylfaen"/>
          <w:lang w:val="hy-AM"/>
        </w:rPr>
        <w:t>գերակա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C4140D" w:rsidRPr="00C4140D">
        <w:rPr>
          <w:rFonts w:ascii="GHEA Grapalat" w:hAnsi="GHEA Grapalat" w:cs="Sylfaen"/>
          <w:lang w:val="hy-AM"/>
        </w:rPr>
        <w:t>ճյուղ</w:t>
      </w:r>
      <w:r w:rsidR="00C4140D" w:rsidRPr="00421352">
        <w:rPr>
          <w:rFonts w:ascii="GHEA Grapalat" w:hAnsi="GHEA Grapalat" w:cs="Sylfaen"/>
          <w:lang w:val="af-ZA"/>
        </w:rPr>
        <w:t>,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C4140D">
        <w:rPr>
          <w:rFonts w:ascii="GHEA Grapalat" w:hAnsi="GHEA Grapalat" w:cs="Sylfaen"/>
          <w:lang w:val="hy-AM"/>
        </w:rPr>
        <w:t>Հայաստանի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C4140D">
        <w:rPr>
          <w:rFonts w:ascii="GHEA Grapalat" w:hAnsi="GHEA Grapalat" w:cs="Sylfaen"/>
          <w:lang w:val="hy-AM"/>
        </w:rPr>
        <w:t>Հանրապետությունը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C4140D">
        <w:rPr>
          <w:rFonts w:ascii="GHEA Grapalat" w:hAnsi="GHEA Grapalat" w:cs="Sylfaen"/>
          <w:lang w:val="hy-AM"/>
        </w:rPr>
        <w:t>կարիք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C4140D">
        <w:rPr>
          <w:rFonts w:ascii="GHEA Grapalat" w:hAnsi="GHEA Grapalat" w:cs="Sylfaen"/>
          <w:lang w:val="hy-AM"/>
        </w:rPr>
        <w:t>ունի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421352">
        <w:rPr>
          <w:rFonts w:ascii="GHEA Grapalat" w:hAnsi="GHEA Grapalat" w:cs="Sylfaen"/>
          <w:lang w:val="hy-AM"/>
        </w:rPr>
        <w:t xml:space="preserve">շարունակաբար </w:t>
      </w:r>
      <w:r w:rsidR="005E081C" w:rsidRPr="00C4140D">
        <w:rPr>
          <w:rFonts w:ascii="GHEA Grapalat" w:hAnsi="GHEA Grapalat" w:cs="Sylfaen"/>
          <w:lang w:val="hy-AM"/>
        </w:rPr>
        <w:t>ապահովել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421352">
        <w:rPr>
          <w:rFonts w:ascii="GHEA Grapalat" w:hAnsi="GHEA Grapalat" w:cs="Sylfaen"/>
          <w:lang w:val="hy-AM"/>
        </w:rPr>
        <w:t xml:space="preserve">այն </w:t>
      </w:r>
      <w:r w:rsidR="005E081C" w:rsidRPr="00C4140D">
        <w:rPr>
          <w:rFonts w:ascii="GHEA Grapalat" w:hAnsi="GHEA Grapalat" w:cs="Sylfaen"/>
          <w:lang w:val="hy-AM"/>
        </w:rPr>
        <w:t>անհրաժեշտ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C4140D">
        <w:rPr>
          <w:rFonts w:ascii="GHEA Grapalat" w:hAnsi="GHEA Grapalat" w:cs="Sylfaen"/>
          <w:lang w:val="hy-AM"/>
        </w:rPr>
        <w:t>մասնագիտական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C4140D">
        <w:rPr>
          <w:rFonts w:ascii="GHEA Grapalat" w:hAnsi="GHEA Grapalat" w:cs="Sylfaen"/>
          <w:lang w:val="hy-AM"/>
        </w:rPr>
        <w:t>ներուժով</w:t>
      </w:r>
      <w:r w:rsidR="005E081C" w:rsidRPr="00421352">
        <w:rPr>
          <w:rFonts w:ascii="GHEA Grapalat" w:hAnsi="GHEA Grapalat" w:cs="Sylfaen"/>
          <w:lang w:val="af-ZA"/>
        </w:rPr>
        <w:t xml:space="preserve">: </w:t>
      </w:r>
    </w:p>
    <w:p w:rsidR="005F16CB" w:rsidRDefault="005E081C" w:rsidP="00C36F7C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C4140D">
        <w:rPr>
          <w:rFonts w:ascii="GHEA Grapalat" w:hAnsi="GHEA Grapalat" w:cs="Sylfaen"/>
          <w:lang w:val="hy-AM"/>
        </w:rPr>
        <w:t>ՏՀՏ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մասնագետների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պատրաստումը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և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ընդհանրապես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բնակչության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ՏՀՏ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կրթվածության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574FF">
        <w:rPr>
          <w:rFonts w:ascii="GHEA Grapalat" w:hAnsi="GHEA Grapalat" w:cs="Sylfaen"/>
          <w:lang w:val="hy-AM"/>
        </w:rPr>
        <w:t>մակարդակի բարձրացումը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A31AE">
        <w:rPr>
          <w:rFonts w:ascii="GHEA Grapalat" w:hAnsi="GHEA Grapalat" w:cs="Sylfaen"/>
          <w:lang w:val="hy-AM"/>
        </w:rPr>
        <w:t xml:space="preserve">պետք </w:t>
      </w:r>
      <w:r w:rsidRPr="00C4140D">
        <w:rPr>
          <w:rFonts w:ascii="GHEA Grapalat" w:hAnsi="GHEA Grapalat" w:cs="Sylfaen"/>
          <w:lang w:val="hy-AM"/>
        </w:rPr>
        <w:t>է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սկսել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միջնակարգ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կրթությ</w:t>
      </w:r>
      <w:r>
        <w:rPr>
          <w:rFonts w:ascii="GHEA Grapalat" w:hAnsi="GHEA Grapalat" w:cs="Sylfaen"/>
          <w:lang w:val="hy-AM"/>
        </w:rPr>
        <w:t>ունից</w:t>
      </w:r>
      <w:r w:rsidRPr="00421352">
        <w:rPr>
          <w:rFonts w:ascii="GHEA Grapalat" w:hAnsi="GHEA Grapalat" w:cs="Sylfaen"/>
          <w:lang w:val="af-ZA"/>
        </w:rPr>
        <w:t xml:space="preserve">: </w:t>
      </w:r>
      <w:r w:rsidR="003A31AE">
        <w:rPr>
          <w:rFonts w:ascii="GHEA Grapalat" w:hAnsi="GHEA Grapalat" w:cs="Sylfaen"/>
          <w:lang w:val="hy-AM"/>
        </w:rPr>
        <w:t>Բացի այդ, ա</w:t>
      </w:r>
      <w:r w:rsidRPr="00C4140D">
        <w:rPr>
          <w:rFonts w:ascii="GHEA Grapalat" w:hAnsi="GHEA Grapalat" w:cs="Sylfaen"/>
          <w:lang w:val="hy-AM"/>
        </w:rPr>
        <w:t>նհրաժեշտ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է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ստեղծել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կայուն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և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շարունակական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մեխանիզմներ</w:t>
      </w:r>
      <w:r w:rsidRPr="00421352">
        <w:rPr>
          <w:rFonts w:ascii="GHEA Grapalat" w:hAnsi="GHEA Grapalat" w:cs="Sylfaen"/>
          <w:lang w:val="af-ZA"/>
        </w:rPr>
        <w:t xml:space="preserve">, </w:t>
      </w:r>
      <w:r w:rsidRPr="00C4140D">
        <w:rPr>
          <w:rFonts w:ascii="GHEA Grapalat" w:hAnsi="GHEA Grapalat" w:cs="Sylfaen"/>
          <w:lang w:val="hy-AM"/>
        </w:rPr>
        <w:t>որոնք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կապահովեն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C4140D">
        <w:rPr>
          <w:rFonts w:ascii="GHEA Grapalat" w:hAnsi="GHEA Grapalat" w:cs="Sylfaen"/>
          <w:lang w:val="hy-AM"/>
        </w:rPr>
        <w:t>ՏՀՏ</w:t>
      </w:r>
      <w:r w:rsidRPr="00421352">
        <w:rPr>
          <w:rFonts w:ascii="GHEA Grapalat" w:hAnsi="GHEA Grapalat" w:cs="Sylfaen"/>
          <w:lang w:val="hy-AM"/>
        </w:rPr>
        <w:t>-ի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A63906">
        <w:rPr>
          <w:rFonts w:ascii="GHEA Grapalat" w:hAnsi="GHEA Grapalat" w:cs="Sylfaen"/>
          <w:lang w:val="af-ZA"/>
        </w:rPr>
        <w:t>արդյունավետ կիրառումը ուսումնական գործընթացում</w:t>
      </w:r>
      <w:r w:rsidR="003A31AE">
        <w:rPr>
          <w:rFonts w:ascii="GHEA Grapalat" w:hAnsi="GHEA Grapalat" w:cs="Sylfaen"/>
          <w:lang w:val="hy-AM"/>
        </w:rPr>
        <w:t xml:space="preserve"> և </w:t>
      </w:r>
      <w:r w:rsidR="003A31AE" w:rsidRPr="00C4140D">
        <w:rPr>
          <w:rFonts w:ascii="GHEA Grapalat" w:hAnsi="GHEA Grapalat" w:cs="Sylfaen"/>
          <w:lang w:val="hy-AM"/>
        </w:rPr>
        <w:t>կրթության</w:t>
      </w:r>
      <w:r w:rsidR="003A31AE">
        <w:rPr>
          <w:rFonts w:ascii="GHEA Grapalat" w:hAnsi="GHEA Grapalat" w:cs="Sylfaen"/>
          <w:lang w:val="af-ZA"/>
        </w:rPr>
        <w:t xml:space="preserve"> համակարգի </w:t>
      </w:r>
      <w:r w:rsidR="003A31AE" w:rsidRPr="00C4140D">
        <w:rPr>
          <w:rFonts w:ascii="GHEA Grapalat" w:hAnsi="GHEA Grapalat" w:cs="Sylfaen"/>
          <w:lang w:val="hy-AM"/>
        </w:rPr>
        <w:t>պարբերա</w:t>
      </w:r>
      <w:r w:rsidR="003A31AE">
        <w:rPr>
          <w:rFonts w:ascii="GHEA Grapalat" w:hAnsi="GHEA Grapalat" w:cs="Sylfaen"/>
          <w:lang w:val="hy-AM"/>
        </w:rPr>
        <w:t xml:space="preserve">կան </w:t>
      </w:r>
      <w:r w:rsidR="003A31AE" w:rsidRPr="00C4140D">
        <w:rPr>
          <w:rFonts w:ascii="GHEA Grapalat" w:hAnsi="GHEA Grapalat" w:cs="Sylfaen"/>
          <w:lang w:val="hy-AM"/>
        </w:rPr>
        <w:t>վերազինում</w:t>
      </w:r>
      <w:r w:rsidR="003A31AE">
        <w:rPr>
          <w:rFonts w:ascii="GHEA Grapalat" w:hAnsi="GHEA Grapalat" w:cs="Sylfaen"/>
          <w:lang w:val="hy-AM"/>
        </w:rPr>
        <w:t>ը՝</w:t>
      </w:r>
      <w:r w:rsidR="00293C19">
        <w:rPr>
          <w:rFonts w:ascii="GHEA Grapalat" w:hAnsi="GHEA Grapalat" w:cs="Sylfaen"/>
          <w:lang w:val="af-ZA"/>
        </w:rPr>
        <w:t xml:space="preserve"> ՏՀՏ-</w:t>
      </w:r>
      <w:r w:rsidR="00A63906">
        <w:rPr>
          <w:rFonts w:ascii="GHEA Grapalat" w:hAnsi="GHEA Grapalat" w:cs="Sylfaen"/>
          <w:lang w:val="af-ZA"/>
        </w:rPr>
        <w:t>ի զարգացմանն</w:t>
      </w:r>
      <w:r w:rsidR="00A75C9F">
        <w:rPr>
          <w:rFonts w:ascii="GHEA Grapalat" w:hAnsi="GHEA Grapalat" w:cs="Sylfaen"/>
          <w:lang w:val="af-ZA"/>
        </w:rPr>
        <w:t xml:space="preserve"> ու նոր սերնդի համակարգչային սարքավորումների ստեղծմանը զո</w:t>
      </w:r>
      <w:r w:rsidR="00A63906">
        <w:rPr>
          <w:rFonts w:ascii="GHEA Grapalat" w:hAnsi="GHEA Grapalat" w:cs="Sylfaen"/>
          <w:lang w:val="af-ZA"/>
        </w:rPr>
        <w:t>ւգահեռ</w:t>
      </w:r>
      <w:r w:rsidR="00B07548">
        <w:rPr>
          <w:rFonts w:ascii="GHEA Grapalat" w:hAnsi="GHEA Grapalat" w:cs="Sylfaen"/>
          <w:lang w:val="af-ZA"/>
        </w:rPr>
        <w:t>:</w:t>
      </w:r>
    </w:p>
    <w:p w:rsidR="005F16CB" w:rsidRPr="005F16CB" w:rsidRDefault="005E081C" w:rsidP="00C36F7C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21352">
        <w:rPr>
          <w:rFonts w:ascii="GHEA Grapalat" w:hAnsi="GHEA Grapalat" w:cs="Sylfaen"/>
          <w:lang w:val="hy-AM"/>
        </w:rPr>
        <w:t>Հանրակրթության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421352">
        <w:rPr>
          <w:rFonts w:ascii="GHEA Grapalat" w:hAnsi="GHEA Grapalat" w:cs="Sylfaen"/>
          <w:lang w:val="hy-AM"/>
        </w:rPr>
        <w:t>ոլորտում</w:t>
      </w:r>
      <w:r w:rsidR="00952337">
        <w:rPr>
          <w:rFonts w:ascii="GHEA Grapalat" w:hAnsi="GHEA Grapalat" w:cs="Sylfaen"/>
          <w:lang w:val="hy-AM"/>
        </w:rPr>
        <w:t xml:space="preserve"> </w:t>
      </w:r>
      <w:r w:rsidRPr="00421352">
        <w:rPr>
          <w:rFonts w:ascii="GHEA Grapalat" w:hAnsi="GHEA Grapalat" w:cs="Sylfaen"/>
          <w:lang w:val="hy-AM"/>
        </w:rPr>
        <w:t>ՏՀՏ</w:t>
      </w:r>
      <w:r w:rsidRPr="00421352">
        <w:rPr>
          <w:rFonts w:ascii="GHEA Grapalat" w:hAnsi="GHEA Grapalat" w:cs="Sylfaen"/>
          <w:lang w:val="af-ZA"/>
        </w:rPr>
        <w:t>-</w:t>
      </w:r>
      <w:r w:rsidRPr="00421352">
        <w:rPr>
          <w:rFonts w:ascii="GHEA Grapalat" w:hAnsi="GHEA Grapalat" w:cs="Sylfaen"/>
          <w:lang w:val="hy-AM"/>
        </w:rPr>
        <w:t>ի</w:t>
      </w:r>
      <w:r w:rsidRPr="00421352">
        <w:rPr>
          <w:rFonts w:ascii="GHEA Grapalat" w:hAnsi="GHEA Grapalat" w:cs="Sylfaen"/>
          <w:lang w:val="af-ZA"/>
        </w:rPr>
        <w:t xml:space="preserve"> համակարգային </w:t>
      </w:r>
      <w:r w:rsidRPr="00421352">
        <w:rPr>
          <w:rFonts w:ascii="GHEA Grapalat" w:hAnsi="GHEA Grapalat" w:cs="Sylfaen"/>
          <w:lang w:val="hy-AM"/>
        </w:rPr>
        <w:t>ներդրման</w:t>
      </w:r>
      <w:r w:rsidR="0095233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համակարգված </w:t>
      </w:r>
      <w:r w:rsidRPr="00421352">
        <w:rPr>
          <w:rFonts w:ascii="GHEA Grapalat" w:hAnsi="GHEA Grapalat" w:cs="Sylfaen"/>
          <w:lang w:val="hy-AM"/>
        </w:rPr>
        <w:t>գործընթացը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>
        <w:rPr>
          <w:rFonts w:ascii="GHEA Grapalat" w:hAnsi="GHEA Grapalat" w:cs="Sylfaen"/>
          <w:lang w:val="hy-AM"/>
        </w:rPr>
        <w:t>սկսվե</w:t>
      </w:r>
      <w:r w:rsidR="0062278C">
        <w:rPr>
          <w:rFonts w:ascii="GHEA Grapalat" w:hAnsi="GHEA Grapalat" w:cs="Sylfaen"/>
          <w:lang w:val="hy-AM"/>
        </w:rPr>
        <w:t>լ է</w:t>
      </w:r>
      <w:r w:rsidRPr="00421352">
        <w:rPr>
          <w:rFonts w:ascii="GHEA Grapalat" w:hAnsi="GHEA Grapalat" w:cs="Sylfaen"/>
          <w:lang w:val="af-ZA"/>
        </w:rPr>
        <w:t xml:space="preserve"> 2004 </w:t>
      </w:r>
      <w:r w:rsidRPr="00421352">
        <w:rPr>
          <w:rFonts w:ascii="GHEA Grapalat" w:hAnsi="GHEA Grapalat" w:cs="Sylfaen"/>
          <w:lang w:val="hy-AM"/>
        </w:rPr>
        <w:t>թվականից</w:t>
      </w:r>
      <w:r w:rsidR="006D1F9F">
        <w:rPr>
          <w:rFonts w:ascii="GHEA Grapalat" w:hAnsi="GHEA Grapalat" w:cs="Sylfaen"/>
          <w:lang w:val="hy-AM"/>
        </w:rPr>
        <w:t xml:space="preserve">՝ </w:t>
      </w:r>
      <w:r w:rsidR="005574FF">
        <w:rPr>
          <w:rFonts w:ascii="GHEA Grapalat" w:hAnsi="GHEA Grapalat" w:cs="Sylfaen"/>
          <w:lang w:val="hy-AM"/>
        </w:rPr>
        <w:t>հ</w:t>
      </w:r>
      <w:r w:rsidR="005F16CB" w:rsidRPr="00421352">
        <w:rPr>
          <w:rFonts w:ascii="GHEA Grapalat" w:hAnsi="GHEA Grapalat" w:cs="Sylfaen"/>
          <w:lang w:val="hy-AM"/>
        </w:rPr>
        <w:t>անրակրթության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համակարգում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ՏՀՏ</w:t>
      </w:r>
      <w:r w:rsidR="005F16CB" w:rsidRPr="00421352">
        <w:rPr>
          <w:rFonts w:ascii="GHEA Grapalat" w:hAnsi="GHEA Grapalat" w:cs="Sylfaen"/>
          <w:lang w:val="af-ZA"/>
        </w:rPr>
        <w:t>-</w:t>
      </w:r>
      <w:r w:rsidR="005F16CB" w:rsidRPr="00421352">
        <w:rPr>
          <w:rFonts w:ascii="GHEA Grapalat" w:hAnsi="GHEA Grapalat" w:cs="Sylfaen"/>
          <w:lang w:val="hy-AM"/>
        </w:rPr>
        <w:t>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ներդրման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ռազմավար</w:t>
      </w:r>
      <w:r w:rsidR="00A75C9F">
        <w:rPr>
          <w:rFonts w:ascii="GHEA Grapalat" w:hAnsi="GHEA Grapalat" w:cs="Sylfaen"/>
          <w:lang w:val="hy-AM"/>
        </w:rPr>
        <w:t>ական ծրագրի</w:t>
      </w:r>
      <w:r w:rsidR="005F16CB">
        <w:rPr>
          <w:rFonts w:ascii="GHEA Grapalat" w:hAnsi="GHEA Grapalat" w:cs="Sylfaen"/>
          <w:lang w:val="hy-AM"/>
        </w:rPr>
        <w:t xml:space="preserve"> </w:t>
      </w:r>
      <w:r w:rsidR="00A75C9F">
        <w:rPr>
          <w:rFonts w:ascii="GHEA Grapalat" w:hAnsi="GHEA Grapalat" w:cs="Sylfaen"/>
          <w:lang w:val="hy-AM"/>
        </w:rPr>
        <w:t>իրականացմամբ</w:t>
      </w:r>
      <w:r w:rsidRPr="00421352">
        <w:rPr>
          <w:rFonts w:ascii="GHEA Grapalat" w:hAnsi="GHEA Grapalat" w:cs="Sylfaen"/>
          <w:lang w:val="af-ZA"/>
        </w:rPr>
        <w:t>: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Վերջինս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ուղղված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էր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ուսումնական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գործընթացում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ՏՀՏ</w:t>
      </w:r>
      <w:r w:rsidR="005F16CB" w:rsidRPr="00421352">
        <w:rPr>
          <w:rFonts w:ascii="GHEA Grapalat" w:hAnsi="GHEA Grapalat" w:cs="Sylfaen"/>
          <w:lang w:val="af-ZA"/>
        </w:rPr>
        <w:t>-</w:t>
      </w:r>
      <w:r w:rsidR="005F16CB" w:rsidRPr="00421352">
        <w:rPr>
          <w:rFonts w:ascii="GHEA Grapalat" w:hAnsi="GHEA Grapalat" w:cs="Sylfaen"/>
          <w:lang w:val="hy-AM"/>
        </w:rPr>
        <w:t>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3A31AE">
        <w:rPr>
          <w:rFonts w:ascii="GHEA Grapalat" w:hAnsi="GHEA Grapalat" w:cs="Sylfaen"/>
          <w:lang w:val="hy-AM"/>
        </w:rPr>
        <w:t>կիրառումը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համակողմանիորեն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>
        <w:rPr>
          <w:rFonts w:ascii="GHEA Grapalat" w:hAnsi="GHEA Grapalat" w:cs="Sylfaen"/>
          <w:lang w:val="hy-AM"/>
        </w:rPr>
        <w:t>զարգացնելուն</w:t>
      </w:r>
      <w:r w:rsidR="00FC6C84">
        <w:rPr>
          <w:rFonts w:ascii="GHEA Grapalat" w:hAnsi="GHEA Grapalat" w:cs="Sylfaen"/>
          <w:lang w:val="hy-AM"/>
        </w:rPr>
        <w:t xml:space="preserve">՝ </w:t>
      </w:r>
      <w:r w:rsidR="005F16CB">
        <w:rPr>
          <w:rFonts w:ascii="GHEA Grapalat" w:hAnsi="GHEA Grapalat" w:cs="Sylfaen"/>
          <w:lang w:val="hy-AM"/>
        </w:rPr>
        <w:t xml:space="preserve"> ներառ</w:t>
      </w:r>
      <w:r w:rsidR="00FC6C84">
        <w:rPr>
          <w:rFonts w:ascii="GHEA Grapalat" w:hAnsi="GHEA Grapalat" w:cs="Sylfaen"/>
          <w:lang w:val="hy-AM"/>
        </w:rPr>
        <w:t>ելով</w:t>
      </w:r>
      <w:r w:rsidR="005F16CB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հետևյալ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հիմնական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hy-AM"/>
        </w:rPr>
        <w:t>ուղղություններ</w:t>
      </w:r>
      <w:r w:rsidR="005F16CB">
        <w:rPr>
          <w:rFonts w:ascii="GHEA Grapalat" w:hAnsi="GHEA Grapalat" w:cs="Sylfaen"/>
          <w:lang w:val="hy-AM"/>
        </w:rPr>
        <w:t>ը</w:t>
      </w:r>
      <w:r w:rsidR="000647F2">
        <w:rPr>
          <w:rFonts w:ascii="GHEA Grapalat" w:hAnsi="GHEA Grapalat" w:cs="Sylfaen"/>
          <w:lang w:val="hy-AM"/>
        </w:rPr>
        <w:t>.</w:t>
      </w:r>
    </w:p>
    <w:p w:rsidR="005F16CB" w:rsidRPr="005F16CB" w:rsidRDefault="00A75C9F" w:rsidP="00C36F7C">
      <w:pPr>
        <w:pStyle w:val="ColorfulList-Accent11"/>
        <w:numPr>
          <w:ilvl w:val="0"/>
          <w:numId w:val="16"/>
        </w:numPr>
        <w:tabs>
          <w:tab w:val="left" w:pos="284"/>
        </w:tabs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հանրակրթական </w:t>
      </w:r>
      <w:r w:rsidR="00BB0048">
        <w:rPr>
          <w:rFonts w:ascii="GHEA Grapalat" w:hAnsi="GHEA Grapalat" w:cs="Sylfaen"/>
          <w:sz w:val="24"/>
          <w:szCs w:val="24"/>
          <w:lang w:val="hy-AM"/>
        </w:rPr>
        <w:t xml:space="preserve">ծրագրեր իրականացնող </w:t>
      </w:r>
      <w:r>
        <w:rPr>
          <w:rFonts w:ascii="GHEA Grapalat" w:hAnsi="GHEA Grapalat" w:cs="Sylfaen"/>
          <w:sz w:val="24"/>
          <w:szCs w:val="24"/>
          <w:lang w:val="hy-AM"/>
        </w:rPr>
        <w:t>ուսումնական հաստատությունների (այսուհետ` դ</w:t>
      </w:r>
      <w:r w:rsidR="001D0F8D">
        <w:rPr>
          <w:rFonts w:ascii="GHEA Grapalat" w:hAnsi="GHEA Grapalat" w:cs="Sylfaen"/>
          <w:sz w:val="24"/>
          <w:szCs w:val="24"/>
          <w:lang w:val="af-ZA"/>
        </w:rPr>
        <w:t>պրոցներ</w:t>
      </w:r>
      <w:r>
        <w:rPr>
          <w:rFonts w:ascii="GHEA Grapalat" w:hAnsi="GHEA Grapalat" w:cs="Sylfaen"/>
          <w:sz w:val="24"/>
          <w:szCs w:val="24"/>
          <w:lang w:val="af-ZA"/>
        </w:rPr>
        <w:t>)</w:t>
      </w:r>
      <w:r w:rsidR="005F16CB" w:rsidRPr="00421352">
        <w:rPr>
          <w:rFonts w:ascii="GHEA Grapalat" w:hAnsi="GHEA Grapalat" w:cs="Sylfaen"/>
          <w:sz w:val="24"/>
          <w:szCs w:val="24"/>
          <w:lang w:val="af-ZA"/>
        </w:rPr>
        <w:t xml:space="preserve"> համալրում</w:t>
      </w:r>
      <w:r w:rsidR="00FC6C84">
        <w:rPr>
          <w:rFonts w:ascii="GHEA Grapalat" w:hAnsi="GHEA Grapalat" w:cs="Sylfaen"/>
          <w:sz w:val="24"/>
          <w:szCs w:val="24"/>
          <w:lang w:val="hy-AM"/>
        </w:rPr>
        <w:t>ը</w:t>
      </w:r>
      <w:r w:rsidR="005F16CB" w:rsidRPr="00421352">
        <w:rPr>
          <w:rFonts w:ascii="GHEA Grapalat" w:hAnsi="GHEA Grapalat" w:cs="Sylfaen"/>
          <w:sz w:val="24"/>
          <w:szCs w:val="24"/>
          <w:lang w:val="af-ZA"/>
        </w:rPr>
        <w:t xml:space="preserve"> համակարգչային սարքավորումներով</w:t>
      </w:r>
      <w:r w:rsidR="000647F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F16CB" w:rsidRPr="005F16CB" w:rsidRDefault="005F16CB" w:rsidP="00C36F7C">
      <w:pPr>
        <w:pStyle w:val="ColorfulList-Accent11"/>
        <w:numPr>
          <w:ilvl w:val="0"/>
          <w:numId w:val="16"/>
        </w:numPr>
        <w:tabs>
          <w:tab w:val="left" w:pos="284"/>
        </w:tabs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F16CB">
        <w:rPr>
          <w:rFonts w:ascii="GHEA Grapalat" w:hAnsi="GHEA Grapalat" w:cs="Sylfaen"/>
          <w:sz w:val="24"/>
          <w:szCs w:val="24"/>
          <w:lang w:val="hy-AM"/>
        </w:rPr>
        <w:t>դ</w:t>
      </w:r>
      <w:r w:rsidRPr="005F16CB">
        <w:rPr>
          <w:rFonts w:ascii="GHEA Grapalat" w:hAnsi="GHEA Grapalat" w:cs="Sylfaen"/>
          <w:sz w:val="24"/>
          <w:szCs w:val="24"/>
          <w:lang w:val="af-ZA"/>
        </w:rPr>
        <w:t>պրոցների փոխկապակցում</w:t>
      </w:r>
      <w:r w:rsidR="00FC6C84">
        <w:rPr>
          <w:rFonts w:ascii="GHEA Grapalat" w:hAnsi="GHEA Grapalat" w:cs="Sylfaen"/>
          <w:sz w:val="24"/>
          <w:szCs w:val="24"/>
          <w:lang w:val="hy-AM"/>
        </w:rPr>
        <w:t>ը</w:t>
      </w:r>
      <w:r w:rsidRPr="005F16CB">
        <w:rPr>
          <w:rFonts w:ascii="GHEA Grapalat" w:hAnsi="GHEA Grapalat" w:cs="Sylfaen"/>
          <w:sz w:val="24"/>
          <w:szCs w:val="24"/>
          <w:lang w:val="af-ZA"/>
        </w:rPr>
        <w:t xml:space="preserve"> ինտերնետին</w:t>
      </w:r>
      <w:r w:rsidR="000647F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FC6C84" w:rsidRPr="00FC6C84" w:rsidRDefault="005F16CB" w:rsidP="00C36F7C">
      <w:pPr>
        <w:pStyle w:val="ColorfulList-Accent11"/>
        <w:numPr>
          <w:ilvl w:val="0"/>
          <w:numId w:val="16"/>
        </w:numPr>
        <w:tabs>
          <w:tab w:val="left" w:pos="284"/>
        </w:tabs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F16CB">
        <w:rPr>
          <w:rFonts w:ascii="GHEA Grapalat" w:hAnsi="GHEA Grapalat" w:cs="Sylfaen"/>
          <w:sz w:val="24"/>
          <w:szCs w:val="24"/>
          <w:lang w:val="hy-AM"/>
        </w:rPr>
        <w:t>ո</w:t>
      </w:r>
      <w:r w:rsidRPr="005F16CB">
        <w:rPr>
          <w:rFonts w:ascii="GHEA Grapalat" w:hAnsi="GHEA Grapalat" w:cs="Sylfaen"/>
          <w:sz w:val="24"/>
          <w:szCs w:val="24"/>
          <w:lang w:val="af-ZA"/>
        </w:rPr>
        <w:t>ւսուցիչների վերապատրաստում</w:t>
      </w:r>
      <w:r w:rsidR="00FC6C84">
        <w:rPr>
          <w:rFonts w:ascii="GHEA Grapalat" w:hAnsi="GHEA Grapalat" w:cs="Sylfaen"/>
          <w:sz w:val="24"/>
          <w:szCs w:val="24"/>
          <w:lang w:val="hy-AM"/>
        </w:rPr>
        <w:t>ը</w:t>
      </w:r>
      <w:r w:rsidRPr="005F16CB">
        <w:rPr>
          <w:rFonts w:ascii="GHEA Grapalat" w:hAnsi="GHEA Grapalat" w:cs="Sylfaen"/>
          <w:sz w:val="24"/>
          <w:szCs w:val="24"/>
          <w:lang w:val="af-ZA"/>
        </w:rPr>
        <w:t>՝ ՏՀՏ գրագիտու</w:t>
      </w:r>
      <w:r>
        <w:rPr>
          <w:rFonts w:ascii="GHEA Grapalat" w:hAnsi="GHEA Grapalat" w:cs="Sylfaen"/>
          <w:sz w:val="24"/>
          <w:szCs w:val="24"/>
          <w:lang w:val="af-ZA"/>
        </w:rPr>
        <w:t>թյան և ուսումնական գործընթացում</w:t>
      </w:r>
      <w:r w:rsidR="00FC6C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6C84">
        <w:rPr>
          <w:rFonts w:ascii="GHEA Grapalat" w:hAnsi="GHEA Grapalat" w:cs="Sylfaen"/>
          <w:sz w:val="24"/>
          <w:szCs w:val="24"/>
          <w:lang w:val="af-ZA"/>
        </w:rPr>
        <w:t>ՏՀՏ-ի կիրառման ուղղությամբ</w:t>
      </w:r>
      <w:r w:rsidR="000647F2" w:rsidRPr="00FC6C8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F16CB" w:rsidRPr="00FC6C84" w:rsidRDefault="00FC6C84" w:rsidP="00C36F7C">
      <w:pPr>
        <w:pStyle w:val="ColorfulList-Accent11"/>
        <w:numPr>
          <w:ilvl w:val="0"/>
          <w:numId w:val="16"/>
        </w:numPr>
        <w:tabs>
          <w:tab w:val="left" w:pos="284"/>
        </w:tabs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C6C84">
        <w:rPr>
          <w:rFonts w:ascii="GHEA Grapalat" w:hAnsi="GHEA Grapalat" w:cs="Sylfaen"/>
          <w:sz w:val="24"/>
          <w:szCs w:val="24"/>
          <w:lang w:val="hy-AM"/>
        </w:rPr>
        <w:t xml:space="preserve">հայալեզու </w:t>
      </w:r>
      <w:r w:rsidR="005F16CB" w:rsidRPr="00FC6C84">
        <w:rPr>
          <w:rFonts w:ascii="GHEA Grapalat" w:hAnsi="GHEA Grapalat" w:cs="Sylfaen"/>
          <w:sz w:val="24"/>
          <w:szCs w:val="24"/>
          <w:lang w:val="hy-AM"/>
        </w:rPr>
        <w:t>է</w:t>
      </w:r>
      <w:r w:rsidR="000647F2" w:rsidRPr="00FC6C84">
        <w:rPr>
          <w:rFonts w:ascii="GHEA Grapalat" w:hAnsi="GHEA Grapalat" w:cs="Sylfaen"/>
          <w:sz w:val="24"/>
          <w:szCs w:val="24"/>
          <w:lang w:val="af-ZA"/>
        </w:rPr>
        <w:t>լեկտրոնային բովանդակության</w:t>
      </w:r>
      <w:r w:rsidR="00952337" w:rsidRPr="00FC6C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16CB" w:rsidRPr="00FC6C84">
        <w:rPr>
          <w:rFonts w:ascii="GHEA Grapalat" w:hAnsi="GHEA Grapalat" w:cs="Sylfaen"/>
          <w:sz w:val="24"/>
          <w:szCs w:val="24"/>
          <w:lang w:val="af-ZA"/>
        </w:rPr>
        <w:t>ստեղծում</w:t>
      </w:r>
      <w:r w:rsidRPr="00FC6C84">
        <w:rPr>
          <w:rFonts w:ascii="GHEA Grapalat" w:hAnsi="GHEA Grapalat" w:cs="Sylfaen"/>
          <w:sz w:val="24"/>
          <w:szCs w:val="24"/>
          <w:lang w:val="af-ZA"/>
        </w:rPr>
        <w:t>ը</w:t>
      </w:r>
      <w:r w:rsidR="005F16CB" w:rsidRPr="00FC6C8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F16CB" w:rsidRDefault="005E081C" w:rsidP="00C36F7C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21352">
        <w:rPr>
          <w:rFonts w:ascii="GHEA Grapalat" w:hAnsi="GHEA Grapalat" w:cs="Sylfaen"/>
          <w:lang w:val="af-ZA"/>
        </w:rPr>
        <w:t>Ինստիտուցիոնալ տեսանկյունից կարևոր նշանակություն ուն</w:t>
      </w:r>
      <w:r w:rsidR="005F16CB">
        <w:rPr>
          <w:rFonts w:ascii="GHEA Grapalat" w:hAnsi="GHEA Grapalat" w:cs="Sylfaen"/>
          <w:lang w:val="hy-AM"/>
        </w:rPr>
        <w:t>ե</w:t>
      </w:r>
      <w:r w:rsidRPr="00421352">
        <w:rPr>
          <w:rFonts w:ascii="GHEA Grapalat" w:hAnsi="GHEA Grapalat" w:cs="Sylfaen"/>
          <w:lang w:val="hy-AM"/>
        </w:rPr>
        <w:t>ցավ</w:t>
      </w:r>
      <w:r w:rsidRPr="00421352">
        <w:rPr>
          <w:rFonts w:ascii="GHEA Grapalat" w:hAnsi="GHEA Grapalat" w:cs="Sylfaen"/>
          <w:lang w:val="af-ZA"/>
        </w:rPr>
        <w:t xml:space="preserve"> 2004 թվականին կրթության ոլորտում ՏՀՏ ծրագրերը համակարգող պետական կառույցի` </w:t>
      </w:r>
      <w:r>
        <w:rPr>
          <w:rFonts w:ascii="GHEA Grapalat" w:hAnsi="GHEA Grapalat" w:cs="Sylfaen"/>
          <w:lang w:val="hy-AM"/>
        </w:rPr>
        <w:t>«</w:t>
      </w:r>
      <w:r w:rsidRPr="00421352">
        <w:rPr>
          <w:rFonts w:ascii="GHEA Grapalat" w:hAnsi="GHEA Grapalat" w:cs="Sylfaen"/>
          <w:lang w:val="af-ZA"/>
        </w:rPr>
        <w:t>Կրթական տեխնոլոգիաների ազգային կենտրոն</w:t>
      </w:r>
      <w:r>
        <w:rPr>
          <w:rFonts w:ascii="GHEA Grapalat" w:hAnsi="GHEA Grapalat" w:cs="Sylfaen"/>
          <w:lang w:val="hy-AM"/>
        </w:rPr>
        <w:t>»</w:t>
      </w:r>
      <w:r w:rsidRPr="00421352">
        <w:rPr>
          <w:rFonts w:ascii="GHEA Grapalat" w:hAnsi="GHEA Grapalat" w:cs="Sylfaen"/>
          <w:lang w:val="af-ZA"/>
        </w:rPr>
        <w:t xml:space="preserve"> ՊՈԱԿ-ի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F16CB" w:rsidRPr="00421352">
        <w:rPr>
          <w:rFonts w:ascii="GHEA Grapalat" w:hAnsi="GHEA Grapalat" w:cs="Sylfaen"/>
          <w:lang w:val="af-ZA"/>
        </w:rPr>
        <w:t>(</w:t>
      </w:r>
      <w:hyperlink r:id="rId8" w:history="1">
        <w:r w:rsidR="005F16CB" w:rsidRPr="00421352">
          <w:rPr>
            <w:rStyle w:val="Hyperlink"/>
            <w:rFonts w:ascii="GHEA Grapalat" w:hAnsi="GHEA Grapalat" w:cs="Sylfaen"/>
            <w:lang w:val="af-ZA"/>
          </w:rPr>
          <w:t>www.ktak.am</w:t>
        </w:r>
      </w:hyperlink>
      <w:r w:rsidR="005F16CB" w:rsidRPr="00421352">
        <w:rPr>
          <w:rFonts w:ascii="GHEA Grapalat" w:hAnsi="GHEA Grapalat" w:cs="Sylfaen"/>
          <w:lang w:val="af-ZA"/>
        </w:rPr>
        <w:t>)</w:t>
      </w:r>
      <w:r w:rsidR="005F16CB">
        <w:rPr>
          <w:rFonts w:ascii="GHEA Grapalat" w:hAnsi="GHEA Grapalat" w:cs="Sylfaen"/>
          <w:lang w:val="hy-AM"/>
        </w:rPr>
        <w:t>,</w:t>
      </w:r>
      <w:r w:rsidRPr="00421352">
        <w:rPr>
          <w:rFonts w:ascii="GHEA Grapalat" w:hAnsi="GHEA Grapalat" w:cs="Sylfaen"/>
          <w:lang w:val="af-ZA"/>
        </w:rPr>
        <w:t xml:space="preserve"> ստեղծումը, ինչը թույլ տվեց հանրակրթության ոլորտում ՏՀՏ</w:t>
      </w:r>
      <w:r w:rsidRPr="00421352">
        <w:rPr>
          <w:rFonts w:ascii="GHEA Grapalat" w:hAnsi="GHEA Grapalat" w:cs="Sylfaen"/>
          <w:lang w:val="hy-AM"/>
        </w:rPr>
        <w:t>-ի</w:t>
      </w:r>
      <w:r w:rsidRPr="00421352">
        <w:rPr>
          <w:rFonts w:ascii="GHEA Grapalat" w:hAnsi="GHEA Grapalat" w:cs="Sylfaen"/>
          <w:lang w:val="af-ZA"/>
        </w:rPr>
        <w:t xml:space="preserve"> ներդրման գործողությունները դարձնել առավել ուղղորդված և </w:t>
      </w:r>
      <w:r w:rsidR="0062278C">
        <w:rPr>
          <w:rFonts w:ascii="GHEA Grapalat" w:hAnsi="GHEA Grapalat" w:cs="Sylfaen"/>
          <w:lang w:val="hy-AM"/>
        </w:rPr>
        <w:t>համակարգված</w:t>
      </w:r>
      <w:r w:rsidRPr="00421352">
        <w:rPr>
          <w:rFonts w:ascii="GHEA Grapalat" w:hAnsi="GHEA Grapalat" w:cs="Sylfaen"/>
          <w:lang w:val="af-ZA"/>
        </w:rPr>
        <w:t>:</w:t>
      </w:r>
    </w:p>
    <w:p w:rsidR="005F16CB" w:rsidRDefault="005F16CB" w:rsidP="00C36F7C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Վերը ն</w:t>
      </w:r>
      <w:r w:rsidR="005E081C" w:rsidRPr="00421352">
        <w:rPr>
          <w:rFonts w:ascii="GHEA Grapalat" w:hAnsi="GHEA Grapalat" w:cs="Sylfaen"/>
          <w:lang w:val="af-ZA"/>
        </w:rPr>
        <w:t xml:space="preserve">շված բոլոր ուղղություններով </w:t>
      </w:r>
      <w:r w:rsidR="000647F2">
        <w:rPr>
          <w:rFonts w:ascii="GHEA Grapalat" w:hAnsi="GHEA Grapalat" w:cs="Sylfaen"/>
          <w:lang w:val="hy-AM"/>
        </w:rPr>
        <w:t xml:space="preserve">2004 թվականից մինչ օրս </w:t>
      </w:r>
      <w:r w:rsidR="005E081C" w:rsidRPr="00421352">
        <w:rPr>
          <w:rFonts w:ascii="GHEA Grapalat" w:hAnsi="GHEA Grapalat" w:cs="Sylfaen"/>
          <w:lang w:val="af-ZA"/>
        </w:rPr>
        <w:t xml:space="preserve">իրականացվել են մեծածավալ աշխատանքներ, որոնք ֆինանսավորվել են հիմնականում </w:t>
      </w:r>
      <w:r w:rsidR="005E081C">
        <w:rPr>
          <w:rFonts w:ascii="GHEA Grapalat" w:hAnsi="GHEA Grapalat" w:cs="Sylfaen"/>
          <w:lang w:val="hy-AM"/>
        </w:rPr>
        <w:t>«</w:t>
      </w:r>
      <w:r w:rsidR="005E081C" w:rsidRPr="00421352">
        <w:rPr>
          <w:rFonts w:ascii="GHEA Grapalat" w:hAnsi="GHEA Grapalat" w:cs="Sylfaen"/>
          <w:lang w:val="af-ZA"/>
        </w:rPr>
        <w:t xml:space="preserve">Կրթության որակ </w:t>
      </w:r>
      <w:r w:rsidR="005E081C" w:rsidRPr="00421352">
        <w:rPr>
          <w:rFonts w:ascii="GHEA Grapalat" w:hAnsi="GHEA Grapalat" w:cs="Sylfaen"/>
          <w:lang w:val="af-ZA"/>
        </w:rPr>
        <w:lastRenderedPageBreak/>
        <w:t>և համապատասխանություն</w:t>
      </w:r>
      <w:r w:rsidR="005E081C">
        <w:rPr>
          <w:rFonts w:ascii="GHEA Grapalat" w:hAnsi="GHEA Grapalat" w:cs="Sylfaen"/>
          <w:lang w:val="hy-AM"/>
        </w:rPr>
        <w:t>»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421352">
        <w:rPr>
          <w:rFonts w:ascii="GHEA Grapalat" w:hAnsi="GHEA Grapalat" w:cs="Sylfaen"/>
          <w:lang w:val="af-ZA"/>
        </w:rPr>
        <w:t xml:space="preserve">վարկային </w:t>
      </w:r>
      <w:r w:rsidR="005574FF">
        <w:rPr>
          <w:rFonts w:ascii="GHEA Grapalat" w:hAnsi="GHEA Grapalat" w:cs="Sylfaen"/>
          <w:lang w:val="hy-AM"/>
        </w:rPr>
        <w:t xml:space="preserve">2 </w:t>
      </w:r>
      <w:r w:rsidR="005E081C" w:rsidRPr="00421352">
        <w:rPr>
          <w:rFonts w:ascii="GHEA Grapalat" w:hAnsi="GHEA Grapalat" w:cs="Sylfaen"/>
          <w:lang w:val="af-ZA"/>
        </w:rPr>
        <w:t>ծրագր</w:t>
      </w:r>
      <w:r w:rsidR="005E081C" w:rsidRPr="00421352">
        <w:rPr>
          <w:rFonts w:ascii="GHEA Grapalat" w:hAnsi="GHEA Grapalat" w:cs="Sylfaen"/>
          <w:lang w:val="hy-AM"/>
        </w:rPr>
        <w:t>եր</w:t>
      </w:r>
      <w:r w:rsidR="005E081C" w:rsidRPr="00421352">
        <w:rPr>
          <w:rFonts w:ascii="GHEA Grapalat" w:hAnsi="GHEA Grapalat" w:cs="Sylfaen"/>
          <w:lang w:val="af-ZA"/>
        </w:rPr>
        <w:t xml:space="preserve">ի և ՀՀ պետական բյուջեի միջոցներով, ինչպես նաև </w:t>
      </w:r>
      <w:r w:rsidR="00293C19" w:rsidRPr="00421352">
        <w:rPr>
          <w:rFonts w:ascii="GHEA Grapalat" w:hAnsi="GHEA Grapalat" w:cs="Sylfaen"/>
          <w:lang w:val="af-ZA"/>
        </w:rPr>
        <w:t xml:space="preserve">որոշ </w:t>
      </w:r>
      <w:r w:rsidR="005E081C" w:rsidRPr="00421352">
        <w:rPr>
          <w:rFonts w:ascii="GHEA Grapalat" w:hAnsi="GHEA Grapalat" w:cs="Sylfaen"/>
          <w:lang w:val="af-ZA"/>
        </w:rPr>
        <w:t>միջազգային</w:t>
      </w:r>
      <w:r w:rsidR="005574FF">
        <w:rPr>
          <w:rFonts w:ascii="GHEA Grapalat" w:hAnsi="GHEA Grapalat" w:cs="Sylfaen"/>
          <w:lang w:val="hy-AM"/>
        </w:rPr>
        <w:t xml:space="preserve"> </w:t>
      </w:r>
      <w:r w:rsidR="005E081C" w:rsidRPr="00421352">
        <w:rPr>
          <w:rFonts w:ascii="GHEA Grapalat" w:hAnsi="GHEA Grapalat" w:cs="Sylfaen"/>
          <w:lang w:val="af-ZA"/>
        </w:rPr>
        <w:t>կազմակերպությունների</w:t>
      </w:r>
      <w:r w:rsidR="005E081C" w:rsidRPr="00421352">
        <w:rPr>
          <w:rFonts w:ascii="GHEA Grapalat" w:hAnsi="GHEA Grapalat" w:cs="Sylfaen"/>
          <w:lang w:val="hy-AM"/>
        </w:rPr>
        <w:t xml:space="preserve"> ու </w:t>
      </w:r>
      <w:r w:rsidR="005E081C" w:rsidRPr="00421352">
        <w:rPr>
          <w:rFonts w:ascii="GHEA Grapalat" w:hAnsi="GHEA Grapalat" w:cs="Sylfaen"/>
          <w:lang w:val="af-ZA"/>
        </w:rPr>
        <w:t>հովանավորների</w:t>
      </w:r>
      <w:r w:rsidR="00952337">
        <w:rPr>
          <w:rFonts w:ascii="GHEA Grapalat" w:hAnsi="GHEA Grapalat" w:cs="Sylfaen"/>
          <w:lang w:val="hy-AM"/>
        </w:rPr>
        <w:t xml:space="preserve"> </w:t>
      </w:r>
      <w:r w:rsidR="005E081C" w:rsidRPr="00421352">
        <w:rPr>
          <w:rFonts w:ascii="GHEA Grapalat" w:hAnsi="GHEA Grapalat" w:cs="Sylfaen"/>
          <w:lang w:val="af-ZA"/>
        </w:rPr>
        <w:t>աջակցությամ</w:t>
      </w:r>
      <w:r w:rsidR="005E081C" w:rsidRPr="00421352">
        <w:rPr>
          <w:rFonts w:ascii="GHEA Grapalat" w:hAnsi="GHEA Grapalat" w:cs="Sylfaen"/>
          <w:lang w:val="hy-AM"/>
        </w:rPr>
        <w:t>բ</w:t>
      </w:r>
      <w:r w:rsidR="00E94506">
        <w:rPr>
          <w:rFonts w:ascii="GHEA Grapalat" w:hAnsi="GHEA Grapalat" w:cs="Sylfaen"/>
          <w:lang w:val="af-ZA"/>
        </w:rPr>
        <w:t>:</w:t>
      </w:r>
    </w:p>
    <w:p w:rsidR="005E081C" w:rsidRPr="00421352" w:rsidRDefault="005E081C" w:rsidP="00C36F7C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21352">
        <w:rPr>
          <w:rFonts w:ascii="GHEA Grapalat" w:hAnsi="GHEA Grapalat" w:cs="Sylfaen"/>
          <w:lang w:val="hy-AM"/>
        </w:rPr>
        <w:t>Ընդհանուր առմամբ</w:t>
      </w:r>
      <w:r w:rsidRPr="00421352">
        <w:rPr>
          <w:rFonts w:ascii="GHEA Grapalat" w:hAnsi="GHEA Grapalat" w:cs="Sylfaen"/>
          <w:lang w:val="af-ZA"/>
        </w:rPr>
        <w:t xml:space="preserve">, ամփոփելով մինչ </w:t>
      </w:r>
      <w:r w:rsidRPr="00421352">
        <w:rPr>
          <w:rFonts w:ascii="GHEA Grapalat" w:hAnsi="GHEA Grapalat" w:cs="Sylfaen"/>
          <w:lang w:val="hy-AM"/>
        </w:rPr>
        <w:t xml:space="preserve">օրս </w:t>
      </w:r>
      <w:r w:rsidRPr="00421352">
        <w:rPr>
          <w:rFonts w:ascii="GHEA Grapalat" w:hAnsi="GHEA Grapalat" w:cs="Sylfaen"/>
          <w:lang w:val="af-ZA"/>
        </w:rPr>
        <w:t>իրա</w:t>
      </w:r>
      <w:r w:rsidRPr="00421352">
        <w:rPr>
          <w:rFonts w:ascii="GHEA Grapalat" w:hAnsi="GHEA Grapalat" w:cs="Sylfaen"/>
          <w:lang w:val="hy-AM"/>
        </w:rPr>
        <w:t xml:space="preserve">կանացված աշխատանքները, </w:t>
      </w:r>
      <w:r w:rsidR="00C462F9">
        <w:rPr>
          <w:rFonts w:ascii="GHEA Grapalat" w:hAnsi="GHEA Grapalat" w:cs="Sylfaen"/>
          <w:lang w:val="hy-AM"/>
        </w:rPr>
        <w:t>հարկ է նշել</w:t>
      </w:r>
      <w:r w:rsidRPr="00421352">
        <w:rPr>
          <w:rFonts w:ascii="GHEA Grapalat" w:hAnsi="GHEA Grapalat" w:cs="Sylfaen"/>
          <w:lang w:val="hy-AM"/>
        </w:rPr>
        <w:t xml:space="preserve"> </w:t>
      </w:r>
      <w:r w:rsidR="0094201C">
        <w:rPr>
          <w:rFonts w:ascii="GHEA Grapalat" w:hAnsi="GHEA Grapalat" w:cs="Sylfaen"/>
          <w:lang w:val="hy-AM"/>
        </w:rPr>
        <w:t xml:space="preserve">ստորև </w:t>
      </w:r>
      <w:r w:rsidR="00E43301">
        <w:rPr>
          <w:rFonts w:ascii="GHEA Grapalat" w:hAnsi="GHEA Grapalat" w:cs="Sylfaen"/>
          <w:lang w:val="hy-AM"/>
        </w:rPr>
        <w:t>բեր</w:t>
      </w:r>
      <w:r w:rsidR="0094201C">
        <w:rPr>
          <w:rFonts w:ascii="GHEA Grapalat" w:hAnsi="GHEA Grapalat" w:cs="Sylfaen"/>
          <w:lang w:val="hy-AM"/>
        </w:rPr>
        <w:t>ված</w:t>
      </w:r>
      <w:r w:rsidRPr="00421352">
        <w:rPr>
          <w:rFonts w:ascii="GHEA Grapalat" w:hAnsi="GHEA Grapalat" w:cs="Sylfaen"/>
          <w:lang w:val="hy-AM"/>
        </w:rPr>
        <w:t xml:space="preserve"> ձեռքբերումները:</w:t>
      </w:r>
    </w:p>
    <w:p w:rsidR="005F16CB" w:rsidRPr="005F16CB" w:rsidRDefault="005E081C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21352">
        <w:rPr>
          <w:rFonts w:ascii="GHEA Grapalat" w:hAnsi="GHEA Grapalat" w:cs="Sylfaen"/>
          <w:sz w:val="24"/>
          <w:szCs w:val="24"/>
          <w:lang w:val="af-ZA"/>
        </w:rPr>
        <w:t>201</w:t>
      </w:r>
      <w:r w:rsidR="005F16CB">
        <w:rPr>
          <w:rFonts w:ascii="GHEA Grapalat" w:hAnsi="GHEA Grapalat" w:cs="Sylfaen"/>
          <w:sz w:val="24"/>
          <w:szCs w:val="24"/>
          <w:lang w:val="hy-AM"/>
        </w:rPr>
        <w:t>5</w:t>
      </w:r>
      <w:r w:rsidRPr="00421352">
        <w:rPr>
          <w:rFonts w:ascii="GHEA Grapalat" w:hAnsi="GHEA Grapalat" w:cs="Sylfaen"/>
          <w:sz w:val="24"/>
          <w:szCs w:val="24"/>
          <w:lang w:val="af-ZA"/>
        </w:rPr>
        <w:t>-201</w:t>
      </w:r>
      <w:r w:rsidR="005F16CB">
        <w:rPr>
          <w:rFonts w:ascii="GHEA Grapalat" w:hAnsi="GHEA Grapalat" w:cs="Sylfaen"/>
          <w:sz w:val="24"/>
          <w:szCs w:val="24"/>
          <w:lang w:val="hy-AM"/>
        </w:rPr>
        <w:t>6</w:t>
      </w:r>
      <w:r w:rsidRPr="00421352">
        <w:rPr>
          <w:rFonts w:ascii="GHEA Grapalat" w:hAnsi="GHEA Grapalat" w:cs="Sylfaen"/>
          <w:sz w:val="24"/>
          <w:szCs w:val="24"/>
          <w:lang w:val="af-ZA"/>
        </w:rPr>
        <w:t xml:space="preserve"> ուսումնական տարվա վիճակագրական տվյալներով </w:t>
      </w:r>
      <w:r w:rsidR="000647F2" w:rsidRPr="00421352">
        <w:rPr>
          <w:rFonts w:ascii="GHEA Grapalat" w:hAnsi="GHEA Grapalat" w:cs="Sylfaen"/>
          <w:sz w:val="24"/>
          <w:szCs w:val="24"/>
          <w:lang w:val="af-ZA"/>
        </w:rPr>
        <w:t>համակարգիչ</w:t>
      </w:r>
      <w:r w:rsidR="000647F2">
        <w:rPr>
          <w:rFonts w:ascii="GHEA Grapalat" w:hAnsi="GHEA Grapalat" w:cs="Sylfaen"/>
          <w:sz w:val="24"/>
          <w:szCs w:val="24"/>
          <w:lang w:val="hy-AM"/>
        </w:rPr>
        <w:t>/սովորող</w:t>
      </w:r>
      <w:r w:rsidR="009523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21352">
        <w:rPr>
          <w:rFonts w:ascii="GHEA Grapalat" w:hAnsi="GHEA Grapalat" w:cs="Sylfaen"/>
          <w:sz w:val="24"/>
          <w:szCs w:val="24"/>
          <w:lang w:val="af-ZA"/>
        </w:rPr>
        <w:t>հարաբեր</w:t>
      </w:r>
      <w:r w:rsidR="00472C6B">
        <w:rPr>
          <w:rFonts w:ascii="GHEA Grapalat" w:hAnsi="GHEA Grapalat" w:cs="Sylfaen"/>
          <w:sz w:val="24"/>
          <w:szCs w:val="24"/>
          <w:lang w:val="hy-AM"/>
        </w:rPr>
        <w:t>ակց</w:t>
      </w:r>
      <w:r w:rsidRPr="00421352">
        <w:rPr>
          <w:rFonts w:ascii="GHEA Grapalat" w:hAnsi="GHEA Grapalat" w:cs="Sylfaen"/>
          <w:sz w:val="24"/>
          <w:szCs w:val="24"/>
          <w:lang w:val="hy-AM"/>
        </w:rPr>
        <w:t>ո</w:t>
      </w:r>
      <w:r w:rsidRPr="00421352">
        <w:rPr>
          <w:rFonts w:ascii="GHEA Grapalat" w:hAnsi="GHEA Grapalat" w:cs="Sylfaen"/>
          <w:sz w:val="24"/>
          <w:szCs w:val="24"/>
          <w:lang w:val="af-ZA"/>
        </w:rPr>
        <w:t>ւթյ</w:t>
      </w:r>
      <w:r w:rsidRPr="00421352">
        <w:rPr>
          <w:rFonts w:ascii="GHEA Grapalat" w:hAnsi="GHEA Grapalat" w:cs="Sylfaen"/>
          <w:sz w:val="24"/>
          <w:szCs w:val="24"/>
          <w:lang w:val="hy-AM"/>
        </w:rPr>
        <w:t xml:space="preserve">ան միջին հանրապետական ցուցանիշը </w:t>
      </w:r>
      <w:r w:rsidR="00E94506" w:rsidRPr="00421352">
        <w:rPr>
          <w:rFonts w:ascii="GHEA Grapalat" w:hAnsi="GHEA Grapalat" w:cs="Sylfaen"/>
          <w:sz w:val="24"/>
          <w:szCs w:val="24"/>
          <w:lang w:val="hy-AM"/>
        </w:rPr>
        <w:t>դպրոցներ</w:t>
      </w:r>
      <w:r w:rsidR="00472C6B">
        <w:rPr>
          <w:rFonts w:ascii="GHEA Grapalat" w:hAnsi="GHEA Grapalat" w:cs="Sylfaen"/>
          <w:sz w:val="24"/>
          <w:szCs w:val="24"/>
          <w:lang w:val="hy-AM"/>
        </w:rPr>
        <w:t>ում</w:t>
      </w:r>
      <w:r w:rsidRPr="00421352">
        <w:rPr>
          <w:rFonts w:ascii="GHEA Grapalat" w:hAnsi="GHEA Grapalat" w:cs="Sylfaen"/>
          <w:sz w:val="24"/>
          <w:szCs w:val="24"/>
          <w:lang w:val="af-ZA"/>
        </w:rPr>
        <w:t xml:space="preserve"> կազմ</w:t>
      </w:r>
      <w:r w:rsidRPr="00421352">
        <w:rPr>
          <w:rFonts w:ascii="GHEA Grapalat" w:hAnsi="GHEA Grapalat" w:cs="Sylfaen"/>
          <w:sz w:val="24"/>
          <w:szCs w:val="24"/>
          <w:lang w:val="hy-AM"/>
        </w:rPr>
        <w:t>ել</w:t>
      </w:r>
      <w:r w:rsidRPr="00421352"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 w:rsidR="000647F2">
        <w:rPr>
          <w:rFonts w:ascii="GHEA Grapalat" w:hAnsi="GHEA Grapalat" w:cs="Sylfaen"/>
          <w:sz w:val="24"/>
          <w:szCs w:val="24"/>
          <w:lang w:val="hy-AM"/>
        </w:rPr>
        <w:t>1/</w:t>
      </w:r>
      <w:r w:rsidR="00E94506" w:rsidRPr="00E94506">
        <w:rPr>
          <w:rFonts w:ascii="GHEA Grapalat" w:hAnsi="GHEA Grapalat" w:cs="Sylfaen"/>
          <w:sz w:val="24"/>
          <w:szCs w:val="24"/>
          <w:lang w:val="af-ZA"/>
        </w:rPr>
        <w:t>17.2</w:t>
      </w:r>
      <w:r w:rsidR="0073383E">
        <w:rPr>
          <w:rStyle w:val="FootnoteReference"/>
          <w:rFonts w:ascii="GHEA Grapalat" w:hAnsi="GHEA Grapalat" w:cs="Sylfaen"/>
          <w:sz w:val="24"/>
          <w:szCs w:val="24"/>
          <w:lang w:val="af-ZA"/>
        </w:rPr>
        <w:footnoteReference w:id="3"/>
      </w:r>
      <w:r w:rsidRPr="00421352">
        <w:rPr>
          <w:rFonts w:ascii="GHEA Grapalat" w:hAnsi="GHEA Grapalat" w:cs="Sylfaen"/>
          <w:sz w:val="24"/>
          <w:szCs w:val="24"/>
          <w:lang w:val="af-ZA"/>
        </w:rPr>
        <w:t xml:space="preserve">՝ 2004 </w:t>
      </w:r>
      <w:r w:rsidRPr="00421352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Pr="00421352">
        <w:rPr>
          <w:rFonts w:ascii="GHEA Grapalat" w:hAnsi="GHEA Grapalat" w:cs="Sylfaen"/>
          <w:sz w:val="24"/>
          <w:szCs w:val="24"/>
          <w:lang w:val="af-ZA"/>
        </w:rPr>
        <w:t>1/400</w:t>
      </w:r>
      <w:r w:rsidRPr="00421352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Pr="00421352">
        <w:rPr>
          <w:rFonts w:ascii="GHEA Grapalat" w:hAnsi="GHEA Grapalat" w:cs="Sylfaen"/>
          <w:sz w:val="24"/>
          <w:szCs w:val="24"/>
          <w:lang w:val="af-ZA"/>
        </w:rPr>
        <w:t>համեմատ: Ընդ որում</w:t>
      </w:r>
      <w:r w:rsidR="00576711">
        <w:rPr>
          <w:rFonts w:ascii="GHEA Grapalat" w:hAnsi="GHEA Grapalat" w:cs="Sylfaen"/>
          <w:sz w:val="24"/>
          <w:szCs w:val="24"/>
          <w:lang w:val="af-ZA"/>
        </w:rPr>
        <w:t>,</w:t>
      </w:r>
      <w:r w:rsidRPr="00421352">
        <w:rPr>
          <w:rFonts w:ascii="GHEA Grapalat" w:hAnsi="GHEA Grapalat" w:cs="Sylfaen"/>
          <w:sz w:val="24"/>
          <w:szCs w:val="24"/>
          <w:lang w:val="af-ZA"/>
        </w:rPr>
        <w:t xml:space="preserve"> մեկ դպրոցի հաշվով համակարգիչների միջին թիվը կազմել է </w:t>
      </w:r>
      <w:r w:rsidR="00E94506" w:rsidRPr="00E94506">
        <w:rPr>
          <w:rFonts w:ascii="GHEA Grapalat" w:hAnsi="GHEA Grapalat" w:cs="Sylfaen"/>
          <w:sz w:val="24"/>
          <w:szCs w:val="24"/>
          <w:lang w:val="af-ZA"/>
        </w:rPr>
        <w:t>14.7</w:t>
      </w:r>
      <w:r w:rsidRPr="00421352">
        <w:rPr>
          <w:rFonts w:ascii="GHEA Grapalat" w:hAnsi="GHEA Grapalat" w:cs="Sylfaen"/>
          <w:sz w:val="24"/>
          <w:szCs w:val="24"/>
          <w:lang w:val="af-ZA"/>
        </w:rPr>
        <w:t xml:space="preserve">, իսկ համակարգիչների ընդհանուր թիվը` </w:t>
      </w:r>
      <w:r w:rsidR="00E94506" w:rsidRPr="00E94506">
        <w:rPr>
          <w:rFonts w:ascii="GHEA Grapalat" w:hAnsi="GHEA Grapalat" w:cs="Sylfaen"/>
          <w:sz w:val="24"/>
          <w:szCs w:val="24"/>
          <w:lang w:val="af-ZA"/>
        </w:rPr>
        <w:t>21209</w:t>
      </w:r>
      <w:r w:rsidR="005F16CB">
        <w:rPr>
          <w:rFonts w:ascii="GHEA Grapalat" w:hAnsi="GHEA Grapalat" w:cs="Sylfaen"/>
          <w:sz w:val="24"/>
          <w:szCs w:val="24"/>
          <w:lang w:val="af-ZA"/>
        </w:rPr>
        <w:t>:</w:t>
      </w:r>
      <w:r w:rsidR="005574FF">
        <w:rPr>
          <w:rStyle w:val="FootnoteReference"/>
          <w:rFonts w:ascii="GHEA Grapalat" w:hAnsi="GHEA Grapalat" w:cs="Sylfaen"/>
          <w:sz w:val="24"/>
          <w:szCs w:val="24"/>
          <w:lang w:val="af-ZA"/>
        </w:rPr>
        <w:footnoteReference w:id="4"/>
      </w:r>
    </w:p>
    <w:p w:rsidR="00656899" w:rsidRPr="00656899" w:rsidRDefault="005E081C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F16CB">
        <w:rPr>
          <w:rFonts w:ascii="GHEA Grapalat" w:hAnsi="GHEA Grapalat" w:cs="Sylfaen"/>
          <w:sz w:val="24"/>
          <w:szCs w:val="24"/>
          <w:lang w:val="hy-AM"/>
        </w:rPr>
        <w:t>Ներկայումս ՀՀ</w:t>
      </w:r>
      <w:r w:rsidR="00472C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4506" w:rsidRPr="005F16CB">
        <w:rPr>
          <w:rFonts w:ascii="GHEA Grapalat" w:hAnsi="GHEA Grapalat" w:cs="Sylfaen"/>
          <w:sz w:val="24"/>
          <w:szCs w:val="24"/>
          <w:lang w:val="hy-AM"/>
        </w:rPr>
        <w:t>143</w:t>
      </w:r>
      <w:r w:rsidR="005F16CB">
        <w:rPr>
          <w:rFonts w:ascii="GHEA Grapalat" w:hAnsi="GHEA Grapalat" w:cs="Sylfaen"/>
          <w:sz w:val="24"/>
          <w:szCs w:val="24"/>
          <w:lang w:val="hy-AM"/>
        </w:rPr>
        <w:t>6</w:t>
      </w:r>
      <w:r w:rsidR="00E94506" w:rsidRPr="005F16CB">
        <w:rPr>
          <w:rFonts w:ascii="GHEA Grapalat" w:hAnsi="GHEA Grapalat" w:cs="Sylfaen"/>
          <w:sz w:val="24"/>
          <w:szCs w:val="24"/>
          <w:lang w:val="hy-AM"/>
        </w:rPr>
        <w:t xml:space="preserve"> դպրոցներ կամ</w:t>
      </w:r>
      <w:r w:rsidR="009523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3301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7338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F16CB">
        <w:rPr>
          <w:rFonts w:ascii="GHEA Grapalat" w:hAnsi="GHEA Grapalat" w:cs="Sylfaen"/>
          <w:sz w:val="24"/>
          <w:szCs w:val="24"/>
          <w:lang w:val="af-ZA"/>
        </w:rPr>
        <w:t>9</w:t>
      </w:r>
      <w:r w:rsidRPr="005F16CB">
        <w:rPr>
          <w:rFonts w:ascii="GHEA Grapalat" w:hAnsi="GHEA Grapalat" w:cs="Sylfaen"/>
          <w:sz w:val="24"/>
          <w:szCs w:val="24"/>
          <w:lang w:val="hy-AM"/>
        </w:rPr>
        <w:t>9.</w:t>
      </w:r>
      <w:r w:rsidR="0073383E">
        <w:rPr>
          <w:rFonts w:ascii="GHEA Grapalat" w:hAnsi="GHEA Grapalat" w:cs="Sylfaen"/>
          <w:sz w:val="24"/>
          <w:szCs w:val="24"/>
          <w:lang w:val="hy-AM"/>
        </w:rPr>
        <w:t>9</w:t>
      </w:r>
      <w:r w:rsidRPr="005F16CB">
        <w:rPr>
          <w:rFonts w:ascii="GHEA Grapalat" w:hAnsi="GHEA Grapalat" w:cs="Sylfaen"/>
          <w:sz w:val="24"/>
          <w:szCs w:val="24"/>
          <w:lang w:val="hy-AM"/>
        </w:rPr>
        <w:t>%</w:t>
      </w:r>
      <w:r w:rsidR="0073383E">
        <w:rPr>
          <w:rFonts w:ascii="GHEA Grapalat" w:hAnsi="GHEA Grapalat" w:cs="Sylfaen"/>
          <w:sz w:val="24"/>
          <w:szCs w:val="24"/>
          <w:lang w:val="hy-AM"/>
        </w:rPr>
        <w:t>-ը</w:t>
      </w:r>
      <w:r w:rsidRPr="005F16CB">
        <w:rPr>
          <w:rFonts w:ascii="GHEA Grapalat" w:hAnsi="GHEA Grapalat" w:cs="Sylfaen"/>
          <w:sz w:val="24"/>
          <w:szCs w:val="24"/>
          <w:lang w:val="hy-AM"/>
        </w:rPr>
        <w:t xml:space="preserve"> միացած են </w:t>
      </w:r>
      <w:r w:rsidR="00E94506" w:rsidRPr="005F16CB">
        <w:rPr>
          <w:rFonts w:ascii="GHEA Grapalat" w:hAnsi="GHEA Grapalat" w:cs="Sylfaen"/>
          <w:sz w:val="24"/>
          <w:szCs w:val="24"/>
          <w:lang w:val="hy-AM"/>
        </w:rPr>
        <w:t>ինտերնետին</w:t>
      </w:r>
      <w:r w:rsidR="0073383E">
        <w:rPr>
          <w:rFonts w:ascii="GHEA Grapalat" w:hAnsi="GHEA Grapalat" w:cs="Sylfaen"/>
          <w:sz w:val="24"/>
          <w:szCs w:val="24"/>
          <w:lang w:val="hy-AM"/>
        </w:rPr>
        <w:t>, ընդ որում</w:t>
      </w:r>
      <w:r w:rsidR="005574FF">
        <w:rPr>
          <w:rFonts w:ascii="GHEA Grapalat" w:hAnsi="GHEA Grapalat" w:cs="Sylfaen"/>
          <w:sz w:val="24"/>
          <w:szCs w:val="24"/>
          <w:lang w:val="hy-AM"/>
        </w:rPr>
        <w:t>՝</w:t>
      </w:r>
      <w:r w:rsidR="007338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383E" w:rsidRPr="005F16CB">
        <w:rPr>
          <w:rFonts w:ascii="GHEA Grapalat" w:hAnsi="GHEA Grapalat" w:cs="Sylfaen"/>
          <w:sz w:val="24"/>
          <w:szCs w:val="24"/>
          <w:lang w:val="hy-AM"/>
        </w:rPr>
        <w:t>ինտերնետին</w:t>
      </w:r>
      <w:r w:rsidR="00940F05">
        <w:rPr>
          <w:rFonts w:ascii="GHEA Grapalat" w:hAnsi="GHEA Grapalat" w:cs="Sylfaen"/>
          <w:sz w:val="24"/>
          <w:szCs w:val="24"/>
          <w:lang w:val="hy-AM"/>
        </w:rPr>
        <w:t xml:space="preserve"> միաց</w:t>
      </w:r>
      <w:r w:rsidR="0073383E">
        <w:rPr>
          <w:rFonts w:ascii="GHEA Grapalat" w:hAnsi="GHEA Grapalat" w:cs="Sylfaen"/>
          <w:sz w:val="24"/>
          <w:szCs w:val="24"/>
          <w:lang w:val="hy-AM"/>
        </w:rPr>
        <w:t>ած են բոլոր պետական դպրոցները</w:t>
      </w:r>
      <w:r w:rsidR="00704E9A">
        <w:rPr>
          <w:rFonts w:ascii="GHEA Grapalat" w:hAnsi="GHEA Grapalat" w:cs="Sylfaen"/>
          <w:sz w:val="24"/>
          <w:szCs w:val="24"/>
          <w:lang w:val="hy-AM"/>
        </w:rPr>
        <w:t>:</w:t>
      </w:r>
      <w:r w:rsidR="005574FF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5"/>
      </w:r>
      <w:r w:rsidR="00704E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62F9">
        <w:rPr>
          <w:rFonts w:ascii="GHEA Grapalat" w:hAnsi="GHEA Grapalat" w:cs="Sylfaen"/>
          <w:sz w:val="24"/>
          <w:szCs w:val="24"/>
          <w:lang w:val="hy-AM"/>
        </w:rPr>
        <w:t xml:space="preserve">Բացի այդ, </w:t>
      </w:r>
      <w:r w:rsidRPr="005F16CB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E94506" w:rsidRPr="005F16CB">
        <w:rPr>
          <w:rFonts w:ascii="GHEA Grapalat" w:hAnsi="GHEA Grapalat" w:cs="Sylfaen"/>
          <w:sz w:val="24"/>
          <w:szCs w:val="24"/>
          <w:lang w:val="hy-AM"/>
        </w:rPr>
        <w:t xml:space="preserve">դպրոցների </w:t>
      </w:r>
      <w:r w:rsidRPr="005F16CB">
        <w:rPr>
          <w:rFonts w:ascii="GHEA Grapalat" w:hAnsi="GHEA Grapalat" w:cs="Sylfaen"/>
          <w:sz w:val="24"/>
          <w:szCs w:val="24"/>
          <w:lang w:val="hy-AM"/>
        </w:rPr>
        <w:t>կրթական ցանցին</w:t>
      </w:r>
      <w:r w:rsidR="009523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62F9" w:rsidRPr="00C462F9">
        <w:rPr>
          <w:rFonts w:ascii="GHEA Grapalat" w:hAnsi="GHEA Grapalat" w:cs="Sylfaen"/>
          <w:sz w:val="24"/>
          <w:szCs w:val="24"/>
          <w:lang w:val="af-ZA"/>
        </w:rPr>
        <w:t>(</w:t>
      </w:r>
      <w:r w:rsidR="00C462F9">
        <w:rPr>
          <w:rFonts w:ascii="GHEA Grapalat" w:hAnsi="GHEA Grapalat" w:cs="Sylfaen"/>
          <w:sz w:val="24"/>
          <w:szCs w:val="24"/>
          <w:lang w:val="hy-AM"/>
        </w:rPr>
        <w:t>ՀԿՑ</w:t>
      </w:r>
      <w:r w:rsidR="00C462F9" w:rsidRPr="00C462F9">
        <w:rPr>
          <w:rFonts w:ascii="GHEA Grapalat" w:hAnsi="GHEA Grapalat" w:cs="Sylfaen"/>
          <w:sz w:val="24"/>
          <w:szCs w:val="24"/>
          <w:lang w:val="af-ZA"/>
        </w:rPr>
        <w:t>)</w:t>
      </w:r>
      <w:r w:rsidR="00C462F9">
        <w:rPr>
          <w:rFonts w:ascii="GHEA Grapalat" w:hAnsi="GHEA Grapalat" w:cs="Sylfaen"/>
          <w:sz w:val="24"/>
          <w:szCs w:val="24"/>
          <w:lang w:val="hy-AM"/>
        </w:rPr>
        <w:t xml:space="preserve"> միացված են 1410 դպրոցներ </w:t>
      </w:r>
      <w:r w:rsidR="00C462F9" w:rsidRPr="00C462F9">
        <w:rPr>
          <w:rFonts w:ascii="GHEA Grapalat" w:hAnsi="GHEA Grapalat" w:cs="Sylfaen"/>
          <w:sz w:val="24"/>
          <w:szCs w:val="24"/>
          <w:lang w:val="af-ZA"/>
        </w:rPr>
        <w:t>(</w:t>
      </w:r>
      <w:r w:rsidR="00C462F9" w:rsidRPr="005F16CB">
        <w:rPr>
          <w:rFonts w:ascii="GHEA Grapalat" w:hAnsi="GHEA Grapalat" w:cs="Sylfaen"/>
          <w:sz w:val="24"/>
          <w:szCs w:val="24"/>
          <w:lang w:val="af-ZA"/>
        </w:rPr>
        <w:t>9</w:t>
      </w:r>
      <w:r w:rsidR="00C462F9">
        <w:rPr>
          <w:rFonts w:ascii="GHEA Grapalat" w:hAnsi="GHEA Grapalat" w:cs="Sylfaen"/>
          <w:sz w:val="24"/>
          <w:szCs w:val="24"/>
          <w:lang w:val="hy-AM"/>
        </w:rPr>
        <w:t>8.1</w:t>
      </w:r>
      <w:r w:rsidR="00C462F9" w:rsidRPr="005F16CB">
        <w:rPr>
          <w:rFonts w:ascii="GHEA Grapalat" w:hAnsi="GHEA Grapalat" w:cs="Sylfaen"/>
          <w:sz w:val="24"/>
          <w:szCs w:val="24"/>
          <w:lang w:val="hy-AM"/>
        </w:rPr>
        <w:t>%</w:t>
      </w:r>
      <w:r w:rsidR="00C462F9" w:rsidRPr="00C462F9">
        <w:rPr>
          <w:rFonts w:ascii="GHEA Grapalat" w:hAnsi="GHEA Grapalat" w:cs="Sylfaen"/>
          <w:sz w:val="24"/>
          <w:szCs w:val="24"/>
          <w:lang w:val="af-ZA"/>
        </w:rPr>
        <w:t>)</w:t>
      </w:r>
      <w:r w:rsidR="001831BD">
        <w:rPr>
          <w:rFonts w:ascii="GHEA Grapalat" w:hAnsi="GHEA Grapalat" w:cs="Sylfaen"/>
          <w:sz w:val="24"/>
          <w:szCs w:val="24"/>
          <w:lang w:val="hy-AM"/>
        </w:rPr>
        <w:t>, այդ թվում՝</w:t>
      </w:r>
      <w:r w:rsidRPr="005F16CB">
        <w:rPr>
          <w:rFonts w:ascii="GHEA Grapalat" w:hAnsi="GHEA Grapalat" w:cs="Sylfaen"/>
          <w:sz w:val="24"/>
          <w:szCs w:val="24"/>
          <w:lang w:val="hy-AM"/>
        </w:rPr>
        <w:t xml:space="preserve"> բոլոր պետական դպրոցները: Ինտերնետին միացած դպրոցներն ապահովված են առնվազն 2մբ/վրկ արագությամբ ինտերնետային կապով:</w:t>
      </w:r>
    </w:p>
    <w:p w:rsidR="00656899" w:rsidRPr="00656899" w:rsidRDefault="005E081C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56899">
        <w:rPr>
          <w:rFonts w:ascii="GHEA Grapalat" w:hAnsi="GHEA Grapalat" w:cs="Sylfaen"/>
          <w:sz w:val="24"/>
          <w:szCs w:val="24"/>
          <w:lang w:val="hy-AM"/>
        </w:rPr>
        <w:t>Ստեղծվել և արդյունավետ գործում է</w:t>
      </w:r>
      <w:r w:rsidR="00370B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56899">
        <w:rPr>
          <w:rFonts w:ascii="GHEA Grapalat" w:hAnsi="GHEA Grapalat" w:cs="Sylfaen"/>
          <w:sz w:val="24"/>
          <w:szCs w:val="24"/>
          <w:lang w:val="hy-AM"/>
        </w:rPr>
        <w:t>«Հայկական կրթական միջավայր»</w:t>
      </w:r>
      <w:r w:rsidR="00370B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278C" w:rsidRPr="00656899">
        <w:rPr>
          <w:rFonts w:ascii="GHEA Grapalat" w:hAnsi="GHEA Grapalat" w:cs="Sylfaen"/>
          <w:sz w:val="24"/>
          <w:szCs w:val="24"/>
          <w:lang w:val="hy-AM"/>
        </w:rPr>
        <w:t>պորտալը</w:t>
      </w:r>
      <w:r w:rsidR="00370B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278C" w:rsidRPr="0062278C">
        <w:rPr>
          <w:rFonts w:ascii="GHEA Grapalat" w:hAnsi="GHEA Grapalat" w:cs="Sylfaen"/>
          <w:sz w:val="24"/>
          <w:szCs w:val="24"/>
          <w:lang w:val="af-ZA"/>
        </w:rPr>
        <w:t>(</w:t>
      </w:r>
      <w:hyperlink r:id="rId9" w:history="1">
        <w:r w:rsidR="0062278C" w:rsidRPr="00656899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www.armedu.am</w:t>
        </w:r>
      </w:hyperlink>
      <w:r w:rsidR="0062278C">
        <w:rPr>
          <w:rFonts w:ascii="GHEA Grapalat" w:hAnsi="GHEA Grapalat" w:cs="Sylfaen"/>
          <w:sz w:val="24"/>
          <w:szCs w:val="24"/>
          <w:lang w:val="af-ZA"/>
        </w:rPr>
        <w:t>)</w:t>
      </w:r>
      <w:r w:rsidRPr="0065689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56899" w:rsidRPr="00656899" w:rsidRDefault="00656899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Թ</w:t>
      </w:r>
      <w:r w:rsidR="005E081C" w:rsidRPr="00656899">
        <w:rPr>
          <w:rFonts w:ascii="GHEA Grapalat" w:hAnsi="GHEA Grapalat" w:cs="Sylfaen"/>
          <w:sz w:val="24"/>
          <w:szCs w:val="24"/>
          <w:lang w:val="af-ZA"/>
        </w:rPr>
        <w:t xml:space="preserve">վայնացվել են միջին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ավագ </w:t>
      </w:r>
      <w:r w:rsidR="005E081C" w:rsidRPr="00656899">
        <w:rPr>
          <w:rFonts w:ascii="GHEA Grapalat" w:hAnsi="GHEA Grapalat" w:cs="Sylfaen"/>
          <w:sz w:val="24"/>
          <w:szCs w:val="24"/>
          <w:lang w:val="af-ZA"/>
        </w:rPr>
        <w:t>դպրոցի հիմնական առարկաների գրեթե բոլոր դասագրքեր</w:t>
      </w:r>
      <w:r w:rsidR="005E081C" w:rsidRPr="00656899">
        <w:rPr>
          <w:rFonts w:ascii="GHEA Grapalat" w:hAnsi="GHEA Grapalat" w:cs="Sylfaen"/>
          <w:sz w:val="24"/>
          <w:szCs w:val="24"/>
          <w:lang w:val="hy-AM"/>
        </w:rPr>
        <w:t>ը</w:t>
      </w:r>
      <w:r w:rsidR="00C4140D">
        <w:rPr>
          <w:rFonts w:ascii="GHEA Grapalat" w:hAnsi="GHEA Grapalat" w:cs="Sylfaen"/>
          <w:sz w:val="24"/>
          <w:szCs w:val="24"/>
          <w:lang w:val="hy-AM"/>
        </w:rPr>
        <w:t>, որոնք հասանելի են առցանց</w:t>
      </w:r>
      <w:r w:rsidR="001831BD">
        <w:rPr>
          <w:rFonts w:ascii="GHEA Grapalat" w:hAnsi="GHEA Grapalat" w:cs="Sylfaen"/>
          <w:sz w:val="24"/>
          <w:szCs w:val="24"/>
          <w:lang w:val="hy-AM"/>
        </w:rPr>
        <w:t>:</w:t>
      </w:r>
      <w:r w:rsidR="005574FF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6"/>
      </w:r>
    </w:p>
    <w:p w:rsidR="00656899" w:rsidRPr="00656899" w:rsidRDefault="005E081C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56899">
        <w:rPr>
          <w:rFonts w:ascii="GHEA Grapalat" w:hAnsi="GHEA Grapalat" w:cs="Sylfaen"/>
          <w:sz w:val="24"/>
          <w:szCs w:val="24"/>
          <w:lang w:val="hy-AM"/>
        </w:rPr>
        <w:t>ՏՀՏ</w:t>
      </w:r>
      <w:r w:rsidRPr="00656899">
        <w:rPr>
          <w:rFonts w:ascii="GHEA Grapalat" w:hAnsi="GHEA Grapalat" w:cs="Sylfaen"/>
          <w:sz w:val="24"/>
          <w:szCs w:val="24"/>
          <w:lang w:val="af-ZA"/>
        </w:rPr>
        <w:t>-</w:t>
      </w:r>
      <w:r w:rsidR="00656899">
        <w:rPr>
          <w:rFonts w:ascii="GHEA Grapalat" w:hAnsi="GHEA Grapalat" w:cs="Sylfaen"/>
          <w:sz w:val="24"/>
          <w:szCs w:val="24"/>
          <w:lang w:val="hy-AM"/>
        </w:rPr>
        <w:t>ի</w:t>
      </w:r>
      <w:r w:rsidRPr="00656899">
        <w:rPr>
          <w:rFonts w:ascii="GHEA Grapalat" w:hAnsi="GHEA Grapalat" w:cs="Sylfaen"/>
          <w:sz w:val="24"/>
          <w:szCs w:val="24"/>
          <w:lang w:val="hy-AM"/>
        </w:rPr>
        <w:t xml:space="preserve"> ներդրմանը զուգահեռ ընթացել են տարբեր առարկաների ուսուցիչների վերապատրաստումներ՝ </w:t>
      </w:r>
      <w:r w:rsidR="00940F05">
        <w:rPr>
          <w:rFonts w:ascii="GHEA Grapalat" w:hAnsi="GHEA Grapalat" w:cs="Sylfaen"/>
          <w:sz w:val="24"/>
          <w:szCs w:val="24"/>
          <w:lang w:val="hy-AM"/>
        </w:rPr>
        <w:t xml:space="preserve">ՏՀՏ գրագիտության և </w:t>
      </w:r>
      <w:r w:rsidRPr="00656899">
        <w:rPr>
          <w:rFonts w:ascii="GHEA Grapalat" w:hAnsi="GHEA Grapalat" w:cs="Sylfaen"/>
          <w:sz w:val="24"/>
          <w:szCs w:val="24"/>
          <w:lang w:val="hy-AM"/>
        </w:rPr>
        <w:t>ՏՀՏ</w:t>
      </w:r>
      <w:r w:rsidRPr="00656899">
        <w:rPr>
          <w:rFonts w:ascii="GHEA Grapalat" w:hAnsi="GHEA Grapalat" w:cs="Sylfaen"/>
          <w:sz w:val="24"/>
          <w:szCs w:val="24"/>
          <w:lang w:val="af-ZA"/>
        </w:rPr>
        <w:t>-</w:t>
      </w:r>
      <w:r w:rsidR="00D879A2">
        <w:rPr>
          <w:rFonts w:ascii="GHEA Grapalat" w:hAnsi="GHEA Grapalat" w:cs="Sylfaen"/>
          <w:sz w:val="24"/>
          <w:szCs w:val="24"/>
          <w:lang w:val="hy-AM"/>
        </w:rPr>
        <w:t>ն</w:t>
      </w:r>
      <w:r w:rsidRPr="00656899">
        <w:rPr>
          <w:rFonts w:ascii="GHEA Grapalat" w:hAnsi="GHEA Grapalat" w:cs="Sylfaen"/>
          <w:sz w:val="24"/>
          <w:szCs w:val="24"/>
          <w:lang w:val="hy-AM"/>
        </w:rPr>
        <w:t xml:space="preserve"> որպես ուսուցման նոր միջոց </w:t>
      </w:r>
      <w:r w:rsidR="004D26AE" w:rsidRPr="00656899">
        <w:rPr>
          <w:rFonts w:ascii="GHEA Grapalat" w:hAnsi="GHEA Grapalat" w:cs="Sylfaen"/>
          <w:sz w:val="24"/>
          <w:szCs w:val="24"/>
          <w:lang w:val="hy-AM"/>
        </w:rPr>
        <w:t xml:space="preserve">ուսումնական գործընթացում </w:t>
      </w:r>
      <w:r w:rsidRPr="00656899">
        <w:rPr>
          <w:rFonts w:ascii="GHEA Grapalat" w:hAnsi="GHEA Grapalat" w:cs="Sylfaen"/>
          <w:sz w:val="24"/>
          <w:szCs w:val="24"/>
          <w:lang w:val="hy-AM"/>
        </w:rPr>
        <w:t>կիրառելու ուղղությամբ</w:t>
      </w:r>
      <w:r w:rsidRPr="0065689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656899">
        <w:rPr>
          <w:rFonts w:ascii="GHEA Grapalat" w:hAnsi="GHEA Grapalat" w:cs="Sylfaen"/>
          <w:sz w:val="24"/>
          <w:szCs w:val="24"/>
          <w:lang w:val="hy-AM"/>
        </w:rPr>
        <w:t>Իրականացվել են նաև հատուկ վե</w:t>
      </w:r>
      <w:r w:rsidR="00633364">
        <w:rPr>
          <w:rFonts w:ascii="GHEA Grapalat" w:hAnsi="GHEA Grapalat" w:cs="Sylfaen"/>
          <w:sz w:val="24"/>
          <w:szCs w:val="24"/>
          <w:lang w:val="hy-AM"/>
        </w:rPr>
        <w:t>րապատրաստումներ բոլոր ինֆորմատի</w:t>
      </w:r>
      <w:r w:rsidRPr="00656899">
        <w:rPr>
          <w:rFonts w:ascii="GHEA Grapalat" w:hAnsi="GHEA Grapalat" w:cs="Sylfaen"/>
          <w:sz w:val="24"/>
          <w:szCs w:val="24"/>
          <w:lang w:val="hy-AM"/>
        </w:rPr>
        <w:t>կայի ուսուցիչների և դպրոցների ցանցային օպերատորների համար՝ ցանցային ադմինիստրացիայի գծով:</w:t>
      </w:r>
    </w:p>
    <w:p w:rsidR="00560E25" w:rsidRPr="007011A4" w:rsidRDefault="00940F05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11A4">
        <w:rPr>
          <w:rFonts w:ascii="GHEA Grapalat" w:hAnsi="GHEA Grapalat" w:cs="Sylfaen"/>
          <w:sz w:val="24"/>
          <w:szCs w:val="24"/>
          <w:lang w:val="af-ZA"/>
        </w:rPr>
        <w:t>Մ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շակ</w:t>
      </w:r>
      <w:r w:rsidRPr="007011A4">
        <w:rPr>
          <w:rFonts w:ascii="GHEA Grapalat" w:hAnsi="GHEA Grapalat" w:cs="Sylfaen"/>
          <w:sz w:val="24"/>
          <w:szCs w:val="24"/>
          <w:lang w:val="af-ZA"/>
        </w:rPr>
        <w:t>վ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 xml:space="preserve">ել է «Պաշարների շտեմարան» կայքը 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(</w:t>
      </w:r>
      <w:hyperlink r:id="rId10" w:history="1">
        <w:r w:rsidR="005E081C" w:rsidRPr="007011A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http://lib.armedu.am</w:t>
        </w:r>
      </w:hyperlink>
      <w:r w:rsidR="005E081C" w:rsidRPr="007011A4">
        <w:rPr>
          <w:rFonts w:ascii="GHEA Grapalat" w:hAnsi="GHEA Grapalat" w:cs="Sylfaen"/>
          <w:sz w:val="24"/>
          <w:szCs w:val="24"/>
          <w:lang w:val="hy-AM"/>
        </w:rPr>
        <w:t>)</w:t>
      </w:r>
      <w:r w:rsidRPr="007011A4">
        <w:rPr>
          <w:rFonts w:ascii="GHEA Grapalat" w:hAnsi="GHEA Grapalat" w:cs="Sylfaen"/>
          <w:sz w:val="24"/>
          <w:szCs w:val="24"/>
          <w:lang w:val="af-ZA"/>
        </w:rPr>
        <w:t>, որում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 xml:space="preserve"> ըստ դասակարգված բաժինների, տեղադրվ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 xml:space="preserve">են 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փաստաթղթեր և կրթական գործընթացում կիրառվող բազմազան ուսումնամեթոդական նյութեր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, այդ թվում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>՝</w:t>
      </w:r>
      <w:r w:rsidR="00633364" w:rsidRPr="007011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560E25" w:rsidRPr="007011A4">
        <w:rPr>
          <w:rFonts w:ascii="GHEA Grapalat" w:hAnsi="GHEA Grapalat" w:cs="Sylfaen"/>
          <w:sz w:val="24"/>
          <w:szCs w:val="24"/>
          <w:lang w:val="af-ZA"/>
        </w:rPr>
        <w:t>առարկայական ծրագրեր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>ն</w:t>
      </w:r>
      <w:r w:rsidR="00560E25" w:rsidRPr="007011A4">
        <w:rPr>
          <w:rFonts w:ascii="GHEA Grapalat" w:hAnsi="GHEA Grapalat" w:cs="Sylfaen"/>
          <w:sz w:val="24"/>
          <w:szCs w:val="24"/>
          <w:lang w:val="af-ZA"/>
        </w:rPr>
        <w:t xml:space="preserve"> ու չափորոշիչներ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 xml:space="preserve">ը, դպրոցական 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դասագրքեր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lastRenderedPageBreak/>
        <w:t>և</w:t>
      </w:r>
      <w:r w:rsidR="00633364" w:rsidRPr="007011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 xml:space="preserve">ուսուցչական 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 xml:space="preserve">ձեռնարկներ, 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ուղեցույցներ, շտեմարաններ</w:t>
      </w:r>
      <w:r w:rsidR="00472C6B" w:rsidRPr="007011A4">
        <w:rPr>
          <w:rFonts w:ascii="GHEA Grapalat" w:hAnsi="GHEA Grapalat" w:cs="Sylfaen"/>
          <w:sz w:val="24"/>
          <w:szCs w:val="24"/>
          <w:lang w:val="hy-AM"/>
        </w:rPr>
        <w:t>, դասերի օրինակներ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 xml:space="preserve"> և այլն։ Բացի այդ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,</w:t>
      </w:r>
      <w:r w:rsidR="00633364" w:rsidRPr="007011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ստեղծվել է</w:t>
      </w:r>
      <w:r w:rsidR="00633364" w:rsidRPr="007011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հ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եռավար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 xml:space="preserve"> ուսուցման </w:t>
      </w:r>
      <w:hyperlink r:id="rId11" w:history="1">
        <w:r w:rsidR="005E081C" w:rsidRPr="007011A4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www.learning.armedu.am</w:t>
        </w:r>
      </w:hyperlink>
      <w:r w:rsidR="005E081C" w:rsidRPr="007011A4">
        <w:rPr>
          <w:rFonts w:ascii="GHEA Grapalat" w:hAnsi="GHEA Grapalat" w:cs="Sylfaen"/>
          <w:sz w:val="24"/>
          <w:szCs w:val="24"/>
          <w:lang w:val="hy-AM"/>
        </w:rPr>
        <w:t xml:space="preserve"> կայքը</w:t>
      </w:r>
      <w:r w:rsidR="007011A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B4B5C" w:rsidRPr="009B4B5C" w:rsidRDefault="005574FF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Ստեղծվել է 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 xml:space="preserve">Հանրակրթության կառավարման տեղեկատվական </w:t>
      </w:r>
      <w:r>
        <w:rPr>
          <w:rFonts w:ascii="GHEA Grapalat" w:hAnsi="GHEA Grapalat" w:cs="Sylfaen"/>
          <w:sz w:val="24"/>
          <w:szCs w:val="24"/>
          <w:lang w:val="hy-AM"/>
        </w:rPr>
        <w:t>համակարգը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>, որի գործառնությունն իրականացնում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Կրթական տեխնոլոգիաների ազգային կենտրո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ն</w:t>
      </w:r>
      <w:r w:rsidR="00472C6B" w:rsidRPr="007011A4">
        <w:rPr>
          <w:rFonts w:ascii="GHEA Grapalat" w:hAnsi="GHEA Grapalat" w:cs="Sylfaen"/>
          <w:sz w:val="24"/>
          <w:szCs w:val="24"/>
          <w:lang w:val="af-ZA"/>
        </w:rPr>
        <w:t>ը</w:t>
      </w:r>
      <w:r w:rsidR="00560E25" w:rsidRPr="007011A4">
        <w:rPr>
          <w:rFonts w:ascii="GHEA Grapalat" w:hAnsi="GHEA Grapalat" w:cs="Sylfaen"/>
          <w:sz w:val="24"/>
          <w:szCs w:val="24"/>
          <w:lang w:val="hy-AM"/>
        </w:rPr>
        <w:t>: Յուրաքանչյուր տարի</w:t>
      </w:r>
      <w:r w:rsidR="006728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իրականա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ց</w:t>
      </w:r>
      <w:r w:rsidR="00560E25" w:rsidRPr="007011A4">
        <w:rPr>
          <w:rFonts w:ascii="GHEA Grapalat" w:hAnsi="GHEA Grapalat" w:cs="Sylfaen"/>
          <w:sz w:val="24"/>
          <w:szCs w:val="24"/>
          <w:lang w:val="af-ZA"/>
        </w:rPr>
        <w:t>վ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ում է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 xml:space="preserve"> հանր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ակրթության ոլորտի վիճակագ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րական տվյալներ</w:t>
      </w:r>
      <w:r w:rsidR="009B4F6F">
        <w:rPr>
          <w:rFonts w:ascii="GHEA Grapalat" w:hAnsi="GHEA Grapalat" w:cs="Sylfaen"/>
          <w:sz w:val="24"/>
          <w:szCs w:val="24"/>
          <w:lang w:val="af-ZA"/>
        </w:rPr>
        <w:t>ի հավաք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ում, վերլուծություն և հրապարակու</w:t>
      </w:r>
      <w:r w:rsidR="005E081C" w:rsidRPr="007011A4">
        <w:rPr>
          <w:rFonts w:ascii="GHEA Grapalat" w:hAnsi="GHEA Grapalat" w:cs="Sylfaen"/>
          <w:sz w:val="24"/>
          <w:szCs w:val="24"/>
          <w:lang w:val="hy-AM"/>
        </w:rPr>
        <w:t>մ</w:t>
      </w:r>
      <w:r w:rsidR="00293C19" w:rsidRPr="00293C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2" w:history="1">
        <w:r w:rsidR="00293C19" w:rsidRPr="007011A4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http://stat.armedu.am</w:t>
        </w:r>
        <w:r w:rsidR="00293C19" w:rsidRPr="00560E25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/</w:t>
        </w:r>
      </w:hyperlink>
      <w:r w:rsidR="00293C19" w:rsidRPr="007011A4">
        <w:rPr>
          <w:rFonts w:ascii="GHEA Grapalat" w:hAnsi="GHEA Grapalat" w:cs="Sylfaen"/>
          <w:sz w:val="24"/>
          <w:szCs w:val="24"/>
          <w:lang w:val="hy-AM"/>
        </w:rPr>
        <w:t xml:space="preserve"> կայքու</w:t>
      </w:r>
      <w:r w:rsidR="00293C19" w:rsidRPr="007011A4">
        <w:rPr>
          <w:rFonts w:ascii="GHEA Grapalat" w:hAnsi="GHEA Grapalat" w:cs="Sylfaen"/>
          <w:sz w:val="24"/>
          <w:szCs w:val="24"/>
          <w:lang w:val="af-ZA"/>
        </w:rPr>
        <w:t>մ</w:t>
      </w:r>
      <w:r w:rsidR="005E081C" w:rsidRPr="007011A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0642F" w:rsidRPr="0010642F" w:rsidRDefault="005E081C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B4B5C">
        <w:rPr>
          <w:rFonts w:ascii="GHEA Grapalat" w:hAnsi="GHEA Grapalat" w:cs="Sylfaen"/>
          <w:sz w:val="24"/>
          <w:szCs w:val="24"/>
          <w:lang w:val="hy-AM"/>
        </w:rPr>
        <w:t>Վերջին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>տարիներին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 xml:space="preserve">աշխատանքներ են իրականացվել նաև դպրոցների վարչական և կառավարչական գործառույթների ավտոմատացման </w:t>
      </w:r>
      <w:r w:rsidR="00472C6B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9B4B5C">
        <w:rPr>
          <w:rFonts w:ascii="GHEA Grapalat" w:hAnsi="GHEA Grapalat" w:cs="Sylfaen"/>
          <w:sz w:val="24"/>
          <w:szCs w:val="24"/>
          <w:lang w:val="hy-AM"/>
        </w:rPr>
        <w:t>: Այդ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4506" w:rsidRPr="009B4B5C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9B4B5C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9B4B5C">
        <w:rPr>
          <w:rFonts w:ascii="GHEA Grapalat" w:hAnsi="GHEA Grapalat" w:cs="Sylfaen"/>
          <w:sz w:val="24"/>
          <w:szCs w:val="24"/>
          <w:lang w:val="hy-AM"/>
        </w:rPr>
        <w:t>ն</w:t>
      </w:r>
      <w:r w:rsidRPr="009B4B5C">
        <w:rPr>
          <w:rFonts w:ascii="GHEA Grapalat" w:hAnsi="GHEA Grapalat" w:cs="Sylfaen"/>
          <w:sz w:val="24"/>
          <w:szCs w:val="24"/>
          <w:lang w:val="hy-AM"/>
        </w:rPr>
        <w:t xml:space="preserve"> տրամադրվել են համակարգչային սարքավորումներ և համակարգչային</w:t>
      </w:r>
      <w:r w:rsidR="009B4F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4F6F" w:rsidRPr="009B4B5C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B4B5C">
        <w:rPr>
          <w:rFonts w:ascii="GHEA Grapalat" w:hAnsi="GHEA Grapalat" w:cs="Sylfaen"/>
          <w:sz w:val="24"/>
          <w:szCs w:val="24"/>
          <w:lang w:val="hy-AM"/>
        </w:rPr>
        <w:t xml:space="preserve"> ծրագիր, որն ապահովում է տեղեկատվական հոսքերի միասնականությունը և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>զարգացնում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>և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B5C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="006333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4F6F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9B4F6F" w:rsidRPr="009B4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4506" w:rsidRPr="009B4B5C">
        <w:rPr>
          <w:rFonts w:ascii="GHEA Grapalat" w:hAnsi="GHEA Grapalat" w:cs="Sylfaen"/>
          <w:sz w:val="24"/>
          <w:szCs w:val="24"/>
          <w:lang w:val="hy-AM"/>
        </w:rPr>
        <w:t>գործառույթները:</w:t>
      </w:r>
    </w:p>
    <w:p w:rsidR="006F04A1" w:rsidRPr="006F04A1" w:rsidRDefault="003B2522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F04A1">
        <w:rPr>
          <w:rFonts w:ascii="GHEA Grapalat" w:hAnsi="GHEA Grapalat" w:cs="Sylfaen"/>
          <w:sz w:val="24"/>
          <w:szCs w:val="24"/>
          <w:lang w:val="hy-AM"/>
        </w:rPr>
        <w:t xml:space="preserve">ՏՀՏ կրթության զարգացման մեջ կարևոր ներդրում է կատարում նաև </w:t>
      </w:r>
      <w:r w:rsidR="00E43301" w:rsidRPr="006F04A1">
        <w:rPr>
          <w:rFonts w:ascii="GHEA Grapalat" w:hAnsi="GHEA Grapalat" w:cs="Sylfaen"/>
          <w:sz w:val="24"/>
          <w:szCs w:val="24"/>
          <w:lang w:val="hy-AM"/>
        </w:rPr>
        <w:t>ոչ պետական ոլ</w:t>
      </w:r>
      <w:r w:rsidRPr="006F04A1">
        <w:rPr>
          <w:rFonts w:ascii="GHEA Grapalat" w:hAnsi="GHEA Grapalat" w:cs="Sylfaen"/>
          <w:sz w:val="24"/>
          <w:szCs w:val="24"/>
          <w:lang w:val="hy-AM"/>
        </w:rPr>
        <w:t xml:space="preserve">որտը: </w:t>
      </w:r>
      <w:r w:rsidR="005E081C" w:rsidRPr="006F04A1">
        <w:rPr>
          <w:rFonts w:ascii="GHEA Grapalat" w:hAnsi="GHEA Grapalat" w:cs="Sylfaen"/>
          <w:sz w:val="24"/>
          <w:szCs w:val="24"/>
          <w:lang w:val="hy-AM"/>
        </w:rPr>
        <w:t xml:space="preserve">ՀՀ-ում գործում </w:t>
      </w:r>
      <w:r w:rsidR="00E94506" w:rsidRPr="006F04A1">
        <w:rPr>
          <w:rFonts w:ascii="GHEA Grapalat" w:hAnsi="GHEA Grapalat" w:cs="Sylfaen"/>
          <w:sz w:val="24"/>
          <w:szCs w:val="24"/>
          <w:lang w:val="hy-AM"/>
        </w:rPr>
        <w:t xml:space="preserve">և պետական աջակցություն է ստանում </w:t>
      </w:r>
      <w:r w:rsidR="00830530" w:rsidRPr="007011A4">
        <w:rPr>
          <w:rFonts w:ascii="GHEA Grapalat" w:hAnsi="GHEA Grapalat" w:cs="Sylfaen"/>
          <w:sz w:val="24"/>
          <w:szCs w:val="24"/>
          <w:lang w:val="af-ZA"/>
        </w:rPr>
        <w:t>«</w:t>
      </w:r>
      <w:r w:rsidR="00293C19" w:rsidRPr="006F04A1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830530" w:rsidRPr="007011A4">
        <w:rPr>
          <w:rFonts w:ascii="GHEA Grapalat" w:hAnsi="GHEA Grapalat" w:cs="Sylfaen"/>
          <w:sz w:val="24"/>
          <w:szCs w:val="24"/>
          <w:lang w:val="af-ZA"/>
        </w:rPr>
        <w:t>»</w:t>
      </w:r>
      <w:r w:rsidR="00293C19" w:rsidRPr="006F04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0530" w:rsidRPr="006F04A1">
        <w:rPr>
          <w:rFonts w:ascii="GHEA Grapalat" w:hAnsi="GHEA Grapalat" w:cs="Sylfaen"/>
          <w:sz w:val="24"/>
          <w:szCs w:val="24"/>
          <w:lang w:val="hy-AM"/>
        </w:rPr>
        <w:t>կայքը</w:t>
      </w:r>
      <w:r w:rsidR="00830530" w:rsidRPr="006F04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3C19" w:rsidRPr="006F04A1">
        <w:rPr>
          <w:rFonts w:ascii="GHEA Grapalat" w:hAnsi="GHEA Grapalat" w:cs="Sylfaen"/>
          <w:sz w:val="24"/>
          <w:szCs w:val="24"/>
          <w:lang w:val="af-ZA"/>
        </w:rPr>
        <w:t>(</w:t>
      </w:r>
      <w:hyperlink r:id="rId13" w:history="1">
        <w:r w:rsidR="005E081C" w:rsidRPr="006F04A1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www.dasaran.am</w:t>
        </w:r>
      </w:hyperlink>
      <w:r w:rsidR="00293C19" w:rsidRPr="006F04A1">
        <w:rPr>
          <w:lang w:val="af-ZA"/>
        </w:rPr>
        <w:t>)</w:t>
      </w:r>
      <w:r w:rsidR="005E081C" w:rsidRPr="006F04A1">
        <w:rPr>
          <w:rFonts w:ascii="GHEA Grapalat" w:hAnsi="GHEA Grapalat" w:cs="Sylfaen"/>
          <w:sz w:val="24"/>
          <w:szCs w:val="24"/>
          <w:lang w:val="hy-AM"/>
        </w:rPr>
        <w:t xml:space="preserve">, որը </w:t>
      </w:r>
      <w:r w:rsidR="00E94506" w:rsidRPr="006F04A1">
        <w:rPr>
          <w:rFonts w:ascii="GHEA Grapalat" w:hAnsi="GHEA Grapalat" w:cs="Sylfaen"/>
          <w:sz w:val="24"/>
          <w:szCs w:val="24"/>
          <w:lang w:val="hy-AM"/>
        </w:rPr>
        <w:t xml:space="preserve">ներառում է դպրոցական մատյանների էլեկտրոնային տարբերակները և հանդիսանում էլեկտրոնային </w:t>
      </w:r>
      <w:r w:rsidR="005E081C" w:rsidRPr="006F04A1">
        <w:rPr>
          <w:rFonts w:ascii="GHEA Grapalat" w:hAnsi="GHEA Grapalat" w:cs="Sylfaen"/>
          <w:sz w:val="24"/>
          <w:szCs w:val="24"/>
          <w:lang w:val="hy-AM"/>
        </w:rPr>
        <w:t>միջդպրոցական սոցիալական ցանց</w:t>
      </w:r>
      <w:r w:rsidR="006F04A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0642F" w:rsidRPr="006F04A1" w:rsidRDefault="00E94506" w:rsidP="00C36F7C">
      <w:pPr>
        <w:pStyle w:val="ColorfulList-Accent11"/>
        <w:numPr>
          <w:ilvl w:val="0"/>
          <w:numId w:val="16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F04A1">
        <w:rPr>
          <w:rFonts w:ascii="GHEA Grapalat" w:hAnsi="GHEA Grapalat" w:cs="Sylfaen"/>
          <w:sz w:val="24"/>
          <w:szCs w:val="24"/>
          <w:lang w:val="hy-AM"/>
        </w:rPr>
        <w:t xml:space="preserve">ՀՀ-ում գործում են նաև մի շարք </w:t>
      </w:r>
      <w:r w:rsidR="00C4140D" w:rsidRPr="006F04A1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342DA9" w:rsidRPr="006F04A1">
        <w:rPr>
          <w:rFonts w:ascii="GHEA Grapalat" w:hAnsi="GHEA Grapalat" w:cs="Sylfaen"/>
          <w:sz w:val="24"/>
          <w:szCs w:val="24"/>
          <w:lang w:val="hy-AM"/>
        </w:rPr>
        <w:t>կրթական կայքեր, որոք ստեղծվել են մասնավոր ոլորտի կազմակերպությունների կողմից: Դրան</w:t>
      </w:r>
      <w:r w:rsidR="00F8527B" w:rsidRPr="006F04A1">
        <w:rPr>
          <w:rFonts w:ascii="GHEA Grapalat" w:hAnsi="GHEA Grapalat" w:cs="Sylfaen"/>
          <w:sz w:val="24"/>
          <w:szCs w:val="24"/>
          <w:lang w:val="hy-AM"/>
        </w:rPr>
        <w:t>ց թվում առանձնա</w:t>
      </w:r>
      <w:r w:rsidR="00633364" w:rsidRPr="006F04A1">
        <w:rPr>
          <w:rFonts w:ascii="GHEA Grapalat" w:hAnsi="GHEA Grapalat" w:cs="Sylfaen"/>
          <w:sz w:val="24"/>
          <w:szCs w:val="24"/>
          <w:lang w:val="hy-AM"/>
        </w:rPr>
        <w:t>նում է</w:t>
      </w:r>
      <w:r w:rsidR="00F8527B" w:rsidRPr="006F04A1">
        <w:rPr>
          <w:rFonts w:ascii="GHEA Grapalat" w:hAnsi="GHEA Grapalat" w:cs="Sylfaen"/>
          <w:sz w:val="24"/>
          <w:szCs w:val="24"/>
          <w:lang w:val="hy-AM"/>
        </w:rPr>
        <w:t xml:space="preserve"> «Իմ</w:t>
      </w:r>
      <w:r w:rsidR="00342DA9" w:rsidRPr="006F04A1">
        <w:rPr>
          <w:rFonts w:ascii="GHEA Grapalat" w:hAnsi="GHEA Grapalat" w:cs="Sylfaen"/>
          <w:sz w:val="24"/>
          <w:szCs w:val="24"/>
          <w:lang w:val="hy-AM"/>
        </w:rPr>
        <w:t>Դպրոց» կրթական կայքը (</w:t>
      </w:r>
      <w:hyperlink r:id="rId14" w:history="1">
        <w:r w:rsidR="00342DA9" w:rsidRPr="006F04A1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www.imdproc.am</w:t>
        </w:r>
      </w:hyperlink>
      <w:r w:rsidR="00293C19" w:rsidRPr="006F04A1">
        <w:rPr>
          <w:lang w:val="af-ZA"/>
        </w:rPr>
        <w:t>)</w:t>
      </w:r>
      <w:r w:rsidR="00342DA9" w:rsidRPr="006F04A1">
        <w:rPr>
          <w:rFonts w:ascii="GHEA Grapalat" w:hAnsi="GHEA Grapalat" w:cs="Sylfaen"/>
          <w:sz w:val="24"/>
          <w:szCs w:val="24"/>
          <w:lang w:val="hy-AM"/>
        </w:rPr>
        <w:t xml:space="preserve">, որը միջնակարգ կրթության ողջ ուսումնական համալիրը միավորող ինտերնետ ռեսուրս է: </w:t>
      </w:r>
      <w:r w:rsidR="00472C6B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Կ</w:t>
      </w:r>
      <w:r w:rsidR="00342DA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այքը </w:t>
      </w:r>
      <w:r w:rsidR="00C4140D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հնարավորություն է տալիս ուսուց</w:t>
      </w:r>
      <w:r w:rsidR="009B4F6F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</w:t>
      </w:r>
      <w:r w:rsidR="00C4140D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չ</w:t>
      </w:r>
      <w:r w:rsidR="00342DA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ն</w:t>
      </w:r>
      <w:r w:rsidR="00C4140D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երին</w:t>
      </w:r>
      <w:r w:rsidR="00342DA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անցկացնել իր</w:t>
      </w:r>
      <w:r w:rsidR="00C4140D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ենց</w:t>
      </w:r>
      <w:r w:rsidR="00342DA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դաս</w:t>
      </w:r>
      <w:r w:rsidR="00C4140D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եր</w:t>
      </w:r>
      <w:r w:rsidR="00342DA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ը կամ հանձնարարել դասարանային, տնային և ստուգողական առաջադրանքներ, իսկ աշակերտներին՝ սովորել դասերը կամ կատարել հանձնարարված առաջադրանքները առցանց:</w:t>
      </w:r>
      <w:r w:rsidR="00633364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1A7F0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Կայքը նաև </w:t>
      </w:r>
      <w:r w:rsidR="00472C6B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ստեղծ</w:t>
      </w:r>
      <w:r w:rsidR="001A7F0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ում է մրցակցություն դպրոցների և աշակերտների միջև: Կայքի ուսումնական</w:t>
      </w:r>
      <w:r w:rsidR="009B4F6F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բոլոր</w:t>
      </w:r>
      <w:r w:rsidR="001A7F0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նյութերը </w:t>
      </w:r>
      <w:r w:rsidR="00D879A2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պատրաստված </w:t>
      </w:r>
      <w:r w:rsidR="009B4F6F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են </w:t>
      </w:r>
      <w:r w:rsidR="001A7F0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հանրակրթական առարկաների պետական ծրագրերի</w:t>
      </w:r>
      <w:r w:rsidR="00D879A2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ն</w:t>
      </w:r>
      <w:r w:rsidR="001A7F0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և չափորոշիչների</w:t>
      </w:r>
      <w:r w:rsidR="00D879A2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ն համապատասխան</w:t>
      </w:r>
      <w:r w:rsidR="001A7F09" w:rsidRP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:</w:t>
      </w:r>
    </w:p>
    <w:p w:rsidR="0010642F" w:rsidRPr="0010642F" w:rsidRDefault="0010642F" w:rsidP="00C36F7C">
      <w:pPr>
        <w:pStyle w:val="ColorfulList-Accent11"/>
        <w:spacing w:before="0" w:after="20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D52CB" w:rsidRPr="005A12E2" w:rsidRDefault="0010642F" w:rsidP="00C36F7C">
      <w:pPr>
        <w:pStyle w:val="ColorfulList-Accent11"/>
        <w:numPr>
          <w:ilvl w:val="0"/>
          <w:numId w:val="1"/>
        </w:numPr>
        <w:spacing w:before="0" w:after="200" w:line="276" w:lineRule="auto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  <w:r w:rsidRPr="005A12E2">
        <w:rPr>
          <w:rFonts w:ascii="GHEA Grapalat" w:hAnsi="GHEA Grapalat" w:cs="Sylfaen"/>
          <w:b/>
          <w:sz w:val="24"/>
          <w:szCs w:val="24"/>
          <w:lang w:val="af-ZA" w:eastAsia="ru-RU"/>
        </w:rPr>
        <w:t>«</w:t>
      </w:r>
      <w:r w:rsidR="005A12E2">
        <w:rPr>
          <w:rFonts w:ascii="GHEA Grapalat" w:hAnsi="GHEA Grapalat" w:cs="Sylfaen"/>
          <w:b/>
          <w:sz w:val="24"/>
          <w:szCs w:val="24"/>
          <w:lang w:val="hy-AM" w:eastAsia="ru-RU"/>
        </w:rPr>
        <w:t>Մ</w:t>
      </w:r>
      <w:r w:rsidR="005A12E2" w:rsidRPr="0010642F">
        <w:rPr>
          <w:rFonts w:ascii="GHEA Grapalat" w:hAnsi="GHEA Grapalat" w:cs="Sylfaen"/>
          <w:b/>
          <w:sz w:val="24"/>
          <w:szCs w:val="24"/>
          <w:lang w:val="ru-RU" w:eastAsia="ru-RU"/>
        </w:rPr>
        <w:t>եկ</w:t>
      </w:r>
      <w:r w:rsidR="00633364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="005A12E2" w:rsidRPr="0010642F">
        <w:rPr>
          <w:rFonts w:ascii="GHEA Grapalat" w:hAnsi="GHEA Grapalat" w:cs="Sylfaen"/>
          <w:b/>
          <w:sz w:val="24"/>
          <w:szCs w:val="24"/>
          <w:lang w:val="ru-RU" w:eastAsia="ru-RU"/>
        </w:rPr>
        <w:t>սովորող</w:t>
      </w:r>
      <w:r w:rsidR="005A12E2" w:rsidRPr="005A12E2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–</w:t>
      </w:r>
      <w:r w:rsidR="005A12E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մ</w:t>
      </w:r>
      <w:r w:rsidRPr="0010642F">
        <w:rPr>
          <w:rFonts w:ascii="GHEA Grapalat" w:hAnsi="GHEA Grapalat" w:cs="Sylfaen"/>
          <w:b/>
          <w:sz w:val="24"/>
          <w:szCs w:val="24"/>
          <w:lang w:val="ru-RU" w:eastAsia="ru-RU"/>
        </w:rPr>
        <w:t>եկ</w:t>
      </w:r>
      <w:r w:rsidR="00633364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Pr="0010642F">
        <w:rPr>
          <w:rFonts w:ascii="GHEA Grapalat" w:hAnsi="GHEA Grapalat" w:cs="Sylfaen"/>
          <w:b/>
          <w:sz w:val="24"/>
          <w:szCs w:val="24"/>
          <w:lang w:val="ru-RU" w:eastAsia="ru-RU"/>
        </w:rPr>
        <w:t>համակարգիչ</w:t>
      </w:r>
      <w:r w:rsidR="005E081C" w:rsidRPr="005A12E2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» </w:t>
      </w:r>
      <w:r w:rsidR="000D52CB" w:rsidRPr="0010642F">
        <w:rPr>
          <w:rFonts w:ascii="GHEA Grapalat" w:hAnsi="GHEA Grapalat" w:cs="Sylfaen"/>
          <w:b/>
          <w:sz w:val="24"/>
          <w:szCs w:val="24"/>
          <w:lang w:val="ru-RU" w:eastAsia="ru-RU"/>
        </w:rPr>
        <w:t>ծրագր</w:t>
      </w:r>
      <w:r w:rsidR="000D52CB">
        <w:rPr>
          <w:rFonts w:ascii="GHEA Grapalat" w:hAnsi="GHEA Grapalat" w:cs="Sylfaen"/>
          <w:b/>
          <w:sz w:val="24"/>
          <w:szCs w:val="24"/>
          <w:lang w:val="hy-AM" w:eastAsia="ru-RU"/>
        </w:rPr>
        <w:t>ի</w:t>
      </w:r>
      <w:r w:rsidR="000D52CB">
        <w:rPr>
          <w:rFonts w:ascii="GHEA Grapalat" w:hAnsi="GHEA Grapalat" w:cs="Sylfaen"/>
          <w:b/>
          <w:sz w:val="24"/>
          <w:szCs w:val="24"/>
          <w:lang w:val="hy-AM"/>
        </w:rPr>
        <w:t xml:space="preserve"> իրականացման </w:t>
      </w:r>
      <w:r w:rsidR="000D52CB">
        <w:rPr>
          <w:rFonts w:ascii="GHEA Grapalat" w:hAnsi="GHEA Grapalat" w:cs="Sylfaen"/>
          <w:b/>
          <w:sz w:val="24"/>
          <w:szCs w:val="24"/>
          <w:lang w:val="hy-AM" w:eastAsia="ru-RU"/>
        </w:rPr>
        <w:t>փորձնական և</w:t>
      </w:r>
    </w:p>
    <w:p w:rsidR="000D52CB" w:rsidRPr="0011267C" w:rsidRDefault="000D52CB" w:rsidP="00C36F7C">
      <w:pPr>
        <w:pStyle w:val="ColorfulList-Accent11"/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հետագա փուլերը</w:t>
      </w:r>
    </w:p>
    <w:p w:rsidR="0010642F" w:rsidRPr="005A12E2" w:rsidRDefault="0010642F" w:rsidP="00C36F7C">
      <w:pPr>
        <w:pStyle w:val="ColorfulList-Accent11"/>
        <w:spacing w:before="0" w:after="200" w:line="276" w:lineRule="auto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:rsidR="0010642F" w:rsidRDefault="006F04A1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kern w:val="36"/>
          <w:sz w:val="24"/>
          <w:szCs w:val="24"/>
          <w:lang w:val="hy-AM" w:eastAsia="ru-RU"/>
        </w:rPr>
      </w:pPr>
      <w:r>
        <w:rPr>
          <w:rFonts w:ascii="GHEA Grapalat" w:hAnsi="GHEA Grapalat" w:cs="Sylfaen"/>
          <w:kern w:val="36"/>
          <w:sz w:val="24"/>
          <w:szCs w:val="24"/>
          <w:lang w:val="hy-AM" w:eastAsia="ru-RU"/>
        </w:rPr>
        <w:t>ՏՀՏ-</w:t>
      </w:r>
      <w:r w:rsidR="00D879A2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ի ներդրման ուղղությամբ </w:t>
      </w:r>
      <w:r w:rsidR="00472C6B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2004-2014 թվականներին </w:t>
      </w:r>
      <w:r w:rsidR="00D879A2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իրականացված աշխատանքները</w:t>
      </w:r>
      <w:r w:rsidR="00F8527B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շրջադարձային առաջընթաց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ապահովե</w:t>
      </w:r>
      <w:r w:rsidR="00F8527B">
        <w:rPr>
          <w:rFonts w:ascii="GHEA Grapalat" w:hAnsi="GHEA Grapalat" w:cs="Sylfaen"/>
          <w:kern w:val="36"/>
          <w:sz w:val="24"/>
          <w:szCs w:val="24"/>
          <w:lang w:val="hy-AM" w:eastAsia="ru-RU"/>
        </w:rPr>
        <w:t>ցին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F94A08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</w:t>
      </w:r>
      <w:r w:rsidR="00D879A2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հանրակրթության համակարգում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և ստեղծե</w:t>
      </w:r>
      <w:r w:rsidR="00F8527B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ցին 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բարենպաստ հենք հետագա զարգացման համար</w:t>
      </w:r>
      <w:r w:rsidR="0010642F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:</w:t>
      </w:r>
    </w:p>
    <w:p w:rsidR="00F94A08" w:rsidRDefault="00F8527B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kern w:val="36"/>
          <w:sz w:val="24"/>
          <w:szCs w:val="24"/>
          <w:lang w:val="hy-AM" w:eastAsia="ru-RU"/>
        </w:rPr>
      </w:pPr>
      <w:r>
        <w:rPr>
          <w:rFonts w:ascii="GHEA Grapalat" w:hAnsi="GHEA Grapalat" w:cs="Sylfaen"/>
          <w:kern w:val="36"/>
          <w:sz w:val="24"/>
          <w:szCs w:val="24"/>
          <w:lang w:val="hy-AM" w:eastAsia="ru-RU"/>
        </w:rPr>
        <w:t>Միևնույն ժամա</w:t>
      </w:r>
      <w:r w:rsidR="00080131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նակ </w:t>
      </w:r>
      <w:r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նոր 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սերնդի մատչելի համակարգչային 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>սարքավորումների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8D11D0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և ինտերնետ </w:t>
      </w:r>
      <w:r w:rsidR="008D11D0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պաշարներ</w:t>
      </w:r>
      <w:r w:rsidR="008D11D0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ի 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>սրընթաց զարգացումը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, </w:t>
      </w:r>
      <w:r w:rsidR="0042538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ինչպես նաև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0434B7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ինտերնետ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D879A2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աճող 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հասանելիո</w:t>
      </w:r>
      <w:r w:rsidR="009B4F6F">
        <w:rPr>
          <w:rFonts w:ascii="GHEA Grapalat" w:hAnsi="GHEA Grapalat" w:cs="Sylfaen"/>
          <w:kern w:val="36"/>
          <w:sz w:val="24"/>
          <w:szCs w:val="24"/>
          <w:lang w:val="hy-AM" w:eastAsia="ru-RU"/>
        </w:rPr>
        <w:t>ւթյունը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երկրում 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ստեղծ</w:t>
      </w:r>
      <w:r w:rsidR="008D11D0">
        <w:rPr>
          <w:rFonts w:ascii="GHEA Grapalat" w:hAnsi="GHEA Grapalat" w:cs="Sylfaen"/>
          <w:kern w:val="36"/>
          <w:sz w:val="24"/>
          <w:szCs w:val="24"/>
          <w:lang w:val="hy-AM" w:eastAsia="ru-RU"/>
        </w:rPr>
        <w:t>եցին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kern w:val="36"/>
          <w:sz w:val="24"/>
          <w:szCs w:val="24"/>
          <w:lang w:val="hy-AM" w:eastAsia="ru-RU"/>
        </w:rPr>
        <w:t>մի կո</w:t>
      </w:r>
      <w:r w:rsidR="008D11D0">
        <w:rPr>
          <w:rFonts w:ascii="GHEA Grapalat" w:hAnsi="GHEA Grapalat" w:cs="Sylfaen"/>
          <w:kern w:val="36"/>
          <w:sz w:val="24"/>
          <w:szCs w:val="24"/>
          <w:lang w:val="hy-AM" w:eastAsia="ru-RU"/>
        </w:rPr>
        <w:t>ղ</w:t>
      </w:r>
      <w:r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մից </w:t>
      </w:r>
      <w:r w:rsid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նոր 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մարտահրավերներ </w:t>
      </w:r>
      <w:r w:rsidR="008D11D0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հանրա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>կրթության համակարգի համար, մյուս կողմից</w:t>
      </w:r>
      <w:r w:rsidR="00080131">
        <w:rPr>
          <w:rFonts w:ascii="GHEA Grapalat" w:hAnsi="GHEA Grapalat" w:cs="Sylfaen"/>
          <w:kern w:val="36"/>
          <w:sz w:val="24"/>
          <w:szCs w:val="24"/>
          <w:lang w:val="hy-AM" w:eastAsia="ru-RU"/>
        </w:rPr>
        <w:t>`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բացառիկ հնարավորություններ 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>սովորող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ների համար՝ ձեռք բերել </w:t>
      </w:r>
      <w:r w:rsid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արդի դարաշրջան</w:t>
      </w:r>
      <w:r w:rsidR="000434B7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 պահանջներին համապատասխան</w:t>
      </w:r>
      <w:r w:rsidR="001C774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4D26AE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գիտելիքներ, </w:t>
      </w:r>
      <w:r w:rsidR="005E081C"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հմտ</w:t>
      </w:r>
      <w:r w:rsid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ություններ և կարողություններ:</w:t>
      </w:r>
    </w:p>
    <w:p w:rsidR="00362436" w:rsidRPr="007D4F63" w:rsidRDefault="00F94A08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kern w:val="36"/>
          <w:sz w:val="24"/>
          <w:szCs w:val="24"/>
          <w:lang w:val="hy-AM" w:eastAsia="ru-RU"/>
        </w:rPr>
      </w:pPr>
      <w:r>
        <w:rPr>
          <w:rFonts w:ascii="GHEA Grapalat" w:hAnsi="GHEA Grapalat" w:cs="Sylfaen"/>
          <w:kern w:val="36"/>
          <w:sz w:val="24"/>
          <w:szCs w:val="24"/>
          <w:lang w:val="hy-AM" w:eastAsia="ru-RU"/>
        </w:rPr>
        <w:lastRenderedPageBreak/>
        <w:t xml:space="preserve">Ուստի </w:t>
      </w:r>
      <w:r w:rsidR="00015E29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ՀՀ կառավարությ</w:t>
      </w:r>
      <w:r w:rsidR="007D4F63">
        <w:rPr>
          <w:rFonts w:ascii="GHEA Grapalat" w:hAnsi="GHEA Grapalat" w:cs="Sylfaen"/>
          <w:kern w:val="36"/>
          <w:sz w:val="24"/>
          <w:szCs w:val="24"/>
          <w:lang w:val="hy-AM" w:eastAsia="ru-RU"/>
        </w:rPr>
        <w:t>ունը</w:t>
      </w:r>
      <w:r w:rsidR="00015E29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0E049D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2014 թվականի ապրիլի 9 </w:t>
      </w:r>
      <w:r w:rsidR="007D4F63" w:rsidRPr="007D4F63">
        <w:rPr>
          <w:rFonts w:ascii="GHEA Grapalat" w:hAnsi="GHEA Grapalat" w:cs="Sylfaen"/>
          <w:kern w:val="36"/>
          <w:sz w:val="24"/>
          <w:szCs w:val="24"/>
          <w:lang w:val="hy-AM" w:eastAsia="ru-RU"/>
        </w:rPr>
        <w:t>N</w:t>
      </w:r>
      <w:r w:rsidR="000E049D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>15 արձանագրային որոշման 9-րդ կետով հա</w:t>
      </w:r>
      <w:r w:rsidR="007D4F63">
        <w:rPr>
          <w:rFonts w:ascii="GHEA Grapalat" w:hAnsi="GHEA Grapalat" w:cs="Sylfaen"/>
          <w:kern w:val="36"/>
          <w:sz w:val="24"/>
          <w:szCs w:val="24"/>
          <w:lang w:val="hy-AM" w:eastAsia="ru-RU"/>
        </w:rPr>
        <w:t>ստատեց</w:t>
      </w:r>
      <w:r w:rsidR="000E049D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«</w:t>
      </w:r>
      <w:r w:rsidR="007D4F63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>«</w:t>
      </w:r>
      <w:r w:rsidR="000E049D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>Մեկ երեխա-մեկ համակարգիչ» փուլային ծրագրին և փորձնական փուլի նկարագրին հավանություն տալու մասին</w:t>
      </w:r>
      <w:r w:rsidR="003B2522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>»</w:t>
      </w:r>
      <w:r w:rsidR="000E049D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ծրագիրը</w:t>
      </w:r>
      <w:r w:rsidR="007D4F63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, որի </w:t>
      </w:r>
      <w:r w:rsidR="007011A4" w:rsidRPr="00362436">
        <w:rPr>
          <w:rFonts w:ascii="GHEA Grapalat" w:hAnsi="GHEA Grapalat" w:cs="Sylfaen"/>
          <w:sz w:val="24"/>
          <w:szCs w:val="24"/>
          <w:lang w:val="hy-AM"/>
        </w:rPr>
        <w:t>փորձնական փուլ</w:t>
      </w:r>
      <w:r w:rsidR="007011A4">
        <w:rPr>
          <w:rFonts w:ascii="GHEA Grapalat" w:hAnsi="GHEA Grapalat" w:cs="Sylfaen"/>
          <w:sz w:val="24"/>
          <w:szCs w:val="24"/>
          <w:lang w:val="hy-AM"/>
        </w:rPr>
        <w:t>ի</w:t>
      </w:r>
      <w:r w:rsidR="007011A4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</w:t>
      </w:r>
      <w:r w:rsidR="00F217D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իրագործումը</w:t>
      </w:r>
      <w:r w:rsidR="00015E29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սկսվե</w:t>
      </w:r>
      <w:r w:rsidR="007D4F63">
        <w:rPr>
          <w:rFonts w:ascii="GHEA Grapalat" w:hAnsi="GHEA Grapalat" w:cs="Sylfaen"/>
          <w:kern w:val="36"/>
          <w:sz w:val="24"/>
          <w:szCs w:val="24"/>
          <w:lang w:val="hy-AM" w:eastAsia="ru-RU"/>
        </w:rPr>
        <w:t>ց</w:t>
      </w:r>
      <w:r w:rsidR="00AC4AD6"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 xml:space="preserve"> 2015 թվականի</w:t>
      </w:r>
      <w:r w:rsidR="00AC4AD6" w:rsidRPr="00362436">
        <w:rPr>
          <w:rFonts w:ascii="GHEA Grapalat" w:hAnsi="GHEA Grapalat" w:cs="Sylfaen"/>
          <w:sz w:val="24"/>
          <w:szCs w:val="24"/>
          <w:lang w:val="hy-AM"/>
        </w:rPr>
        <w:t xml:space="preserve"> սեպտեմբերի</w:t>
      </w:r>
      <w:r w:rsidR="009B4F6F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7011A4" w:rsidRPr="00362436">
        <w:rPr>
          <w:rFonts w:ascii="GHEA Grapalat" w:hAnsi="GHEA Grapalat" w:cs="Sylfaen"/>
          <w:sz w:val="24"/>
          <w:szCs w:val="24"/>
          <w:lang w:val="hy-AM"/>
        </w:rPr>
        <w:t>ՀՀ Վայոց ձորի մարզում</w:t>
      </w:r>
      <w:r w:rsidR="00AC4AD6" w:rsidRPr="00362436">
        <w:rPr>
          <w:rFonts w:ascii="GHEA Grapalat" w:hAnsi="GHEA Grapalat" w:cs="Sylfaen"/>
          <w:sz w:val="24"/>
          <w:szCs w:val="24"/>
          <w:lang w:val="hy-AM"/>
        </w:rPr>
        <w:t xml:space="preserve">: Այն կշարունակվի իրականացվել </w:t>
      </w:r>
      <w:r w:rsidR="007D4F63">
        <w:rPr>
          <w:rFonts w:ascii="GHEA Grapalat" w:hAnsi="GHEA Grapalat" w:cs="Sylfaen"/>
          <w:sz w:val="24"/>
          <w:szCs w:val="24"/>
          <w:lang w:val="hy-AM"/>
        </w:rPr>
        <w:t>մինչև 2019-2020 ուսումնական տարին</w:t>
      </w:r>
      <w:r w:rsidR="00AC4AD6" w:rsidRPr="00362436">
        <w:rPr>
          <w:rFonts w:ascii="GHEA Grapalat" w:hAnsi="GHEA Grapalat" w:cs="Sylfaen"/>
          <w:sz w:val="24"/>
          <w:szCs w:val="24"/>
          <w:lang w:val="hy-AM"/>
        </w:rPr>
        <w:t xml:space="preserve">՝ հնարավորություն ընձեռելով </w:t>
      </w:r>
      <w:r w:rsidR="004557D7" w:rsidRPr="00362436">
        <w:rPr>
          <w:rFonts w:ascii="GHEA Grapalat" w:hAnsi="GHEA Grapalat" w:cs="Sylfaen"/>
          <w:sz w:val="24"/>
          <w:szCs w:val="24"/>
          <w:lang w:val="hy-AM"/>
        </w:rPr>
        <w:t>դրանում</w:t>
      </w:r>
      <w:r w:rsidR="00F217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4AD6" w:rsidRPr="00362436">
        <w:rPr>
          <w:rFonts w:ascii="GHEA Grapalat" w:hAnsi="GHEA Grapalat" w:cs="Sylfaen"/>
          <w:sz w:val="24"/>
          <w:szCs w:val="24"/>
          <w:lang w:val="hy-AM"/>
        </w:rPr>
        <w:t xml:space="preserve">ընդգրկել </w:t>
      </w:r>
      <w:r w:rsidR="007D4F63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AC4AD6" w:rsidRPr="00362436">
        <w:rPr>
          <w:rFonts w:ascii="GHEA Grapalat" w:hAnsi="GHEA Grapalat" w:cs="Sylfaen"/>
          <w:sz w:val="24"/>
          <w:szCs w:val="24"/>
          <w:lang w:val="hy-AM"/>
        </w:rPr>
        <w:t xml:space="preserve"> 1-ից 4-րդ</w:t>
      </w:r>
      <w:r w:rsidR="00F217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4AD6" w:rsidRPr="00362436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Pr="003624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4F63" w:rsidRPr="00362436">
        <w:rPr>
          <w:rFonts w:ascii="GHEA Grapalat" w:hAnsi="GHEA Grapalat" w:cs="Sylfaen"/>
          <w:sz w:val="24"/>
          <w:szCs w:val="24"/>
          <w:lang w:val="hy-AM"/>
        </w:rPr>
        <w:t xml:space="preserve">բոլոր </w:t>
      </w:r>
      <w:r w:rsidR="00AC4AD6" w:rsidRPr="00362436">
        <w:rPr>
          <w:rFonts w:ascii="GHEA Grapalat" w:hAnsi="GHEA Grapalat" w:cs="Sylfaen"/>
          <w:sz w:val="24"/>
          <w:szCs w:val="24"/>
          <w:lang w:val="hy-AM"/>
        </w:rPr>
        <w:t>սովորողներին:</w:t>
      </w:r>
    </w:p>
    <w:p w:rsidR="00362436" w:rsidRDefault="006F04A1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«Մեկ սովորող-</w:t>
      </w:r>
      <w:r w:rsidR="004557D7" w:rsidRPr="00362436">
        <w:rPr>
          <w:rFonts w:ascii="GHEA Grapalat" w:hAnsi="GHEA Grapalat" w:cs="Sylfaen"/>
          <w:sz w:val="24"/>
          <w:szCs w:val="24"/>
          <w:lang w:val="hy-AM"/>
        </w:rPr>
        <w:t>մեկ համակարգիչ» ծ</w:t>
      </w:r>
      <w:r w:rsidR="00713DBD" w:rsidRPr="00362436">
        <w:rPr>
          <w:rFonts w:ascii="GHEA Grapalat" w:hAnsi="GHEA Grapalat" w:cs="Sylfaen"/>
          <w:sz w:val="24"/>
          <w:szCs w:val="24"/>
          <w:lang w:val="hy-AM"/>
        </w:rPr>
        <w:t>րագրի փորձնական փուլ</w:t>
      </w:r>
      <w:r w:rsidR="009377F3" w:rsidRPr="00362436">
        <w:rPr>
          <w:rFonts w:ascii="GHEA Grapalat" w:hAnsi="GHEA Grapalat" w:cs="Sylfaen"/>
          <w:sz w:val="24"/>
          <w:szCs w:val="24"/>
          <w:lang w:val="hy-AM"/>
        </w:rPr>
        <w:t>ի շրջանակներում մ</w:t>
      </w:r>
      <w:r w:rsidR="00713DBD" w:rsidRPr="00362436">
        <w:rPr>
          <w:rFonts w:ascii="GHEA Grapalat" w:hAnsi="GHEA Grapalat" w:cs="Sylfaen"/>
          <w:sz w:val="24"/>
          <w:szCs w:val="24"/>
          <w:lang w:val="hy-AM"/>
        </w:rPr>
        <w:t>ինչ այժմ իրական</w:t>
      </w:r>
      <w:r w:rsidR="008D11D0">
        <w:rPr>
          <w:rFonts w:ascii="GHEA Grapalat" w:hAnsi="GHEA Grapalat" w:cs="Sylfaen"/>
          <w:sz w:val="24"/>
          <w:szCs w:val="24"/>
          <w:lang w:val="hy-AM"/>
        </w:rPr>
        <w:t>ա</w:t>
      </w:r>
      <w:r w:rsidR="00713DBD" w:rsidRPr="00362436">
        <w:rPr>
          <w:rFonts w:ascii="GHEA Grapalat" w:hAnsi="GHEA Grapalat" w:cs="Sylfaen"/>
          <w:sz w:val="24"/>
          <w:szCs w:val="24"/>
          <w:lang w:val="hy-AM"/>
        </w:rPr>
        <w:t>ցվել են հետևյալ աշխատանքնե</w:t>
      </w:r>
      <w:r w:rsidR="007D4F63">
        <w:rPr>
          <w:rFonts w:ascii="GHEA Grapalat" w:hAnsi="GHEA Grapalat" w:cs="Sylfaen"/>
          <w:sz w:val="24"/>
          <w:szCs w:val="24"/>
          <w:lang w:val="hy-AM"/>
        </w:rPr>
        <w:t>րը.</w:t>
      </w:r>
    </w:p>
    <w:p w:rsidR="00362436" w:rsidRPr="008D11D0" w:rsidRDefault="007D4F63" w:rsidP="00C36F7C">
      <w:pPr>
        <w:pStyle w:val="ColorfulList-Accent11"/>
        <w:numPr>
          <w:ilvl w:val="0"/>
          <w:numId w:val="23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="00713DBD" w:rsidRPr="008D11D0">
        <w:rPr>
          <w:rFonts w:ascii="GHEA Grapalat" w:hAnsi="GHEA Grapalat" w:cs="Sylfaen"/>
          <w:sz w:val="24"/>
          <w:szCs w:val="24"/>
          <w:lang w:val="hy-AM"/>
        </w:rPr>
        <w:t xml:space="preserve">արզի </w:t>
      </w:r>
      <w:r w:rsidR="00C511B5" w:rsidRPr="008D11D0">
        <w:rPr>
          <w:rFonts w:ascii="GHEA Grapalat" w:hAnsi="GHEA Grapalat" w:cs="Sylfaen"/>
          <w:sz w:val="24"/>
          <w:szCs w:val="24"/>
          <w:lang w:val="hy-AM"/>
        </w:rPr>
        <w:t xml:space="preserve">45 </w:t>
      </w:r>
      <w:r w:rsidR="000D52CB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713DBD" w:rsidRPr="008D11D0">
        <w:rPr>
          <w:rFonts w:ascii="GHEA Grapalat" w:hAnsi="GHEA Grapalat" w:cs="Sylfaen"/>
          <w:sz w:val="24"/>
          <w:szCs w:val="24"/>
          <w:lang w:val="hy-AM"/>
        </w:rPr>
        <w:t>դպրոցներ</w:t>
      </w:r>
      <w:r w:rsidR="00362436" w:rsidRPr="008D11D0">
        <w:rPr>
          <w:rFonts w:ascii="GHEA Grapalat" w:hAnsi="GHEA Grapalat" w:cs="Sylfaen"/>
          <w:sz w:val="24"/>
          <w:szCs w:val="24"/>
          <w:lang w:val="hy-AM"/>
        </w:rPr>
        <w:t>ում</w:t>
      </w:r>
      <w:r w:rsidR="00F217D1" w:rsidRPr="008D11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2436" w:rsidRPr="008D11D0">
        <w:rPr>
          <w:rFonts w:ascii="GHEA Grapalat" w:hAnsi="GHEA Grapalat" w:cs="Sylfaen"/>
          <w:sz w:val="24"/>
          <w:szCs w:val="24"/>
          <w:lang w:val="hy-AM"/>
        </w:rPr>
        <w:t xml:space="preserve">բարելավվել են </w:t>
      </w:r>
      <w:r w:rsidR="000D52CB">
        <w:rPr>
          <w:rFonts w:ascii="GHEA Grapalat" w:hAnsi="GHEA Grapalat" w:cs="Sylfaen"/>
          <w:sz w:val="24"/>
          <w:szCs w:val="24"/>
          <w:lang w:val="hy-AM"/>
        </w:rPr>
        <w:t xml:space="preserve">ՏՀՏ </w:t>
      </w:r>
      <w:r w:rsidR="00362436" w:rsidRPr="008D11D0">
        <w:rPr>
          <w:rFonts w:ascii="GHEA Grapalat" w:hAnsi="GHEA Grapalat" w:cs="Sylfaen"/>
          <w:sz w:val="24"/>
          <w:szCs w:val="24"/>
          <w:lang w:val="hy-AM"/>
        </w:rPr>
        <w:t>ենթակառուցվածքները</w:t>
      </w:r>
      <w:r w:rsidR="009B4F6F">
        <w:rPr>
          <w:rFonts w:ascii="GHEA Grapalat" w:hAnsi="GHEA Grapalat" w:cs="Sylfaen"/>
          <w:sz w:val="24"/>
          <w:szCs w:val="24"/>
          <w:lang w:val="hy-AM"/>
        </w:rPr>
        <w:t>,</w:t>
      </w:r>
      <w:r w:rsidR="00362436" w:rsidRPr="008D11D0">
        <w:rPr>
          <w:rFonts w:ascii="GHEA Grapalat" w:hAnsi="GHEA Grapalat" w:cs="Sylfaen"/>
          <w:sz w:val="24"/>
          <w:szCs w:val="24"/>
          <w:lang w:val="hy-AM"/>
        </w:rPr>
        <w:t xml:space="preserve"> և ստեղծվել ներքին անլար</w:t>
      </w:r>
      <w:r w:rsidR="00F217D1" w:rsidRPr="008D11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1B5" w:rsidRPr="008D11D0">
        <w:rPr>
          <w:rFonts w:ascii="GHEA Grapalat" w:hAnsi="GHEA Grapalat" w:cs="Sylfaen"/>
          <w:sz w:val="24"/>
          <w:szCs w:val="24"/>
          <w:lang w:val="hy-AM"/>
        </w:rPr>
        <w:t>(Wi-Fi)</w:t>
      </w:r>
      <w:r w:rsidR="00F217D1" w:rsidRPr="008D11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2436" w:rsidRPr="008D11D0">
        <w:rPr>
          <w:rFonts w:ascii="GHEA Grapalat" w:hAnsi="GHEA Grapalat" w:cs="Sylfaen"/>
          <w:sz w:val="24"/>
          <w:szCs w:val="24"/>
          <w:lang w:val="hy-AM"/>
        </w:rPr>
        <w:t>ինտերնետ ծածկույթ</w:t>
      </w:r>
      <w:r w:rsidR="003B2522" w:rsidRPr="008D11D0">
        <w:rPr>
          <w:rFonts w:ascii="GHEA Grapalat" w:hAnsi="GHEA Grapalat" w:cs="Sylfaen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914FA" w:rsidRPr="007D4F63" w:rsidRDefault="007D4F63" w:rsidP="00C36F7C">
      <w:pPr>
        <w:pStyle w:val="ColorfulList-Accent11"/>
        <w:numPr>
          <w:ilvl w:val="0"/>
          <w:numId w:val="23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713DBD" w:rsidRPr="00362436"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Pr="007D4F63">
        <w:rPr>
          <w:rFonts w:ascii="GHEA Grapalat" w:hAnsi="GHEA Grapalat" w:cs="Sylfaen"/>
          <w:sz w:val="24"/>
          <w:szCs w:val="24"/>
          <w:lang w:val="hy-AM"/>
        </w:rPr>
        <w:t xml:space="preserve">մարզի </w:t>
      </w:r>
      <w:r w:rsidR="0052164A">
        <w:rPr>
          <w:rFonts w:ascii="GHEA Grapalat" w:hAnsi="GHEA Grapalat" w:cs="Sylfaen"/>
          <w:sz w:val="24"/>
          <w:szCs w:val="24"/>
          <w:lang w:val="hy-AM"/>
        </w:rPr>
        <w:t>դասվարների</w:t>
      </w:r>
      <w:r w:rsidR="00713DBD" w:rsidRPr="00362436">
        <w:rPr>
          <w:rFonts w:ascii="GHEA Grapalat" w:hAnsi="GHEA Grapalat" w:cs="Sylfaen"/>
          <w:sz w:val="24"/>
          <w:szCs w:val="24"/>
          <w:lang w:val="hy-AM"/>
        </w:rPr>
        <w:t xml:space="preserve"> վերապատրաստման կարիքների գնահատում</w:t>
      </w:r>
      <w:r w:rsidR="003B2522">
        <w:rPr>
          <w:rFonts w:ascii="GHEA Grapalat" w:hAnsi="GHEA Grapalat" w:cs="Sylfaen"/>
          <w:sz w:val="24"/>
          <w:szCs w:val="24"/>
          <w:lang w:val="hy-AM"/>
        </w:rPr>
        <w:t xml:space="preserve">, որի </w:t>
      </w:r>
      <w:r w:rsidR="00713DBD" w:rsidRPr="003B2522">
        <w:rPr>
          <w:rFonts w:ascii="GHEA Grapalat" w:hAnsi="GHEA Grapalat" w:cs="Sylfaen"/>
          <w:sz w:val="24"/>
          <w:szCs w:val="24"/>
          <w:lang w:val="hy-AM"/>
        </w:rPr>
        <w:t>արդյունքներից ելնելով</w:t>
      </w:r>
      <w:r w:rsidR="009B4F6F">
        <w:rPr>
          <w:rFonts w:ascii="GHEA Grapalat" w:hAnsi="GHEA Grapalat" w:cs="Sylfaen"/>
          <w:sz w:val="24"/>
          <w:szCs w:val="24"/>
          <w:lang w:val="hy-AM"/>
        </w:rPr>
        <w:t>՝</w:t>
      </w:r>
      <w:r w:rsidR="00713DBD" w:rsidRPr="003B2522">
        <w:rPr>
          <w:rFonts w:ascii="GHEA Grapalat" w:hAnsi="GHEA Grapalat" w:cs="Sylfaen"/>
          <w:sz w:val="24"/>
          <w:szCs w:val="24"/>
          <w:lang w:val="hy-AM"/>
        </w:rPr>
        <w:t xml:space="preserve"> մշակվել</w:t>
      </w:r>
      <w:r w:rsidR="00B53E7A" w:rsidRPr="003B25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3DBD" w:rsidRPr="003B2522">
        <w:rPr>
          <w:rFonts w:ascii="GHEA Grapalat" w:hAnsi="GHEA Grapalat" w:cs="Sylfaen"/>
          <w:sz w:val="24"/>
          <w:szCs w:val="24"/>
          <w:lang w:val="hy-AM"/>
        </w:rPr>
        <w:t>են վերապատրաստմա</w:t>
      </w:r>
      <w:r>
        <w:rPr>
          <w:rFonts w:ascii="GHEA Grapalat" w:hAnsi="GHEA Grapalat" w:cs="Sylfaen"/>
          <w:sz w:val="24"/>
          <w:szCs w:val="24"/>
          <w:lang w:val="hy-AM"/>
        </w:rPr>
        <w:t>ն ծրագիր ու նյութեր</w:t>
      </w:r>
      <w:r w:rsidR="009B4F6F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պ</w:t>
      </w:r>
      <w:r w:rsidR="003B2522" w:rsidRPr="007D4F63">
        <w:rPr>
          <w:rFonts w:ascii="GHEA Grapalat" w:hAnsi="GHEA Grapalat" w:cs="Sylfaen"/>
          <w:sz w:val="24"/>
          <w:szCs w:val="24"/>
          <w:lang w:val="hy-AM"/>
        </w:rPr>
        <w:t>արբերա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="003B2522" w:rsidRPr="007D4F63">
        <w:rPr>
          <w:rFonts w:ascii="GHEA Grapalat" w:hAnsi="GHEA Grapalat" w:cs="Sylfaen"/>
          <w:sz w:val="24"/>
          <w:szCs w:val="24"/>
          <w:lang w:val="hy-AM"/>
        </w:rPr>
        <w:t>ար ի</w:t>
      </w:r>
      <w:r w:rsidR="00713DBD" w:rsidRPr="007D4F63">
        <w:rPr>
          <w:rFonts w:ascii="GHEA Grapalat" w:hAnsi="GHEA Grapalat" w:cs="Sylfaen"/>
          <w:sz w:val="24"/>
          <w:szCs w:val="24"/>
          <w:lang w:val="hy-AM"/>
        </w:rPr>
        <w:t>րականացվ</w:t>
      </w:r>
      <w:r w:rsidR="00D24B62" w:rsidRPr="007D4F63">
        <w:rPr>
          <w:rFonts w:ascii="GHEA Grapalat" w:hAnsi="GHEA Grapalat" w:cs="Sylfaen"/>
          <w:sz w:val="24"/>
          <w:szCs w:val="24"/>
          <w:lang w:val="hy-AM"/>
        </w:rPr>
        <w:t>ում</w:t>
      </w:r>
      <w:r w:rsidR="00713DBD" w:rsidRPr="007D4F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2522" w:rsidRPr="007D4F63">
        <w:rPr>
          <w:rFonts w:ascii="GHEA Grapalat" w:hAnsi="GHEA Grapalat" w:cs="Sylfaen"/>
          <w:sz w:val="24"/>
          <w:szCs w:val="24"/>
          <w:lang w:val="hy-AM"/>
        </w:rPr>
        <w:t>են</w:t>
      </w:r>
      <w:r w:rsidR="00713DBD" w:rsidRPr="007D4F63">
        <w:rPr>
          <w:rFonts w:ascii="GHEA Grapalat" w:hAnsi="GHEA Grapalat" w:cs="Sylfaen"/>
          <w:sz w:val="24"/>
          <w:szCs w:val="24"/>
          <w:lang w:val="hy-AM"/>
        </w:rPr>
        <w:t xml:space="preserve"> վերապատրաստմ</w:t>
      </w:r>
      <w:r w:rsidR="000D52CB">
        <w:rPr>
          <w:rFonts w:ascii="GHEA Grapalat" w:hAnsi="GHEA Grapalat" w:cs="Sylfaen"/>
          <w:sz w:val="24"/>
          <w:szCs w:val="24"/>
          <w:lang w:val="hy-AM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դասընթացներ</w:t>
      </w:r>
      <w:r w:rsidR="003B2522" w:rsidRPr="007D4F63">
        <w:rPr>
          <w:rFonts w:ascii="GHEA Grapalat" w:hAnsi="GHEA Grapalat" w:cs="Sylfaen"/>
          <w:sz w:val="24"/>
          <w:szCs w:val="24"/>
          <w:lang w:val="hy-AM"/>
        </w:rPr>
        <w:t>՝</w:t>
      </w:r>
      <w:r w:rsidR="006F04A1">
        <w:rPr>
          <w:rFonts w:ascii="GHEA Grapalat" w:hAnsi="GHEA Grapalat" w:cs="Sylfaen"/>
          <w:sz w:val="24"/>
          <w:szCs w:val="24"/>
          <w:lang w:val="hy-AM"/>
        </w:rPr>
        <w:t xml:space="preserve"> ՏՀՏ-</w:t>
      </w:r>
      <w:r w:rsidR="00713DBD" w:rsidRPr="007D4F63">
        <w:rPr>
          <w:rFonts w:ascii="GHEA Grapalat" w:hAnsi="GHEA Grapalat" w:cs="Sylfaen"/>
          <w:sz w:val="24"/>
          <w:szCs w:val="24"/>
          <w:lang w:val="hy-AM"/>
        </w:rPr>
        <w:t>ը ուսումնական գործընթացում կիրառելու ուղղությամբ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83FB1" w:rsidRPr="00A83FB1" w:rsidRDefault="000D52CB" w:rsidP="00C36F7C">
      <w:pPr>
        <w:pStyle w:val="ColorfulList-Accent11"/>
        <w:numPr>
          <w:ilvl w:val="0"/>
          <w:numId w:val="23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յուրաքանչյուր տարի </w:t>
      </w:r>
      <w:r w:rsidR="00713DBD" w:rsidRPr="00362436">
        <w:rPr>
          <w:rFonts w:ascii="GHEA Grapalat" w:hAnsi="GHEA Grapalat" w:cs="Sylfaen"/>
          <w:sz w:val="24"/>
          <w:szCs w:val="24"/>
          <w:lang w:val="hy-AM"/>
        </w:rPr>
        <w:t xml:space="preserve">մարզի առաջին դասարանցիներին </w:t>
      </w:r>
      <w:r w:rsidR="00362436">
        <w:rPr>
          <w:rFonts w:ascii="GHEA Grapalat" w:hAnsi="GHEA Grapalat" w:cs="Sylfaen"/>
          <w:sz w:val="24"/>
          <w:szCs w:val="24"/>
          <w:lang w:val="hy-AM"/>
        </w:rPr>
        <w:t xml:space="preserve">տրամադրվել են </w:t>
      </w:r>
      <w:r w:rsidR="00D24B62">
        <w:rPr>
          <w:rFonts w:ascii="GHEA Grapalat" w:hAnsi="GHEA Grapalat" w:cs="Sylfaen"/>
          <w:sz w:val="24"/>
          <w:szCs w:val="24"/>
          <w:lang w:val="hy-AM"/>
        </w:rPr>
        <w:t>«</w:t>
      </w:r>
      <w:r w:rsidR="00362436">
        <w:rPr>
          <w:rFonts w:ascii="GHEA Grapalat" w:hAnsi="GHEA Grapalat" w:cs="Sylfaen"/>
          <w:sz w:val="24"/>
          <w:szCs w:val="24"/>
          <w:lang w:val="hy-AM"/>
        </w:rPr>
        <w:t>Արմթաբ</w:t>
      </w:r>
      <w:r w:rsidR="00D24B62">
        <w:rPr>
          <w:rFonts w:ascii="GHEA Grapalat" w:hAnsi="GHEA Grapalat" w:cs="Sylfaen"/>
          <w:sz w:val="24"/>
          <w:szCs w:val="24"/>
          <w:lang w:val="hy-AM"/>
        </w:rPr>
        <w:t>»</w:t>
      </w:r>
      <w:r w:rsidR="00362436">
        <w:rPr>
          <w:rFonts w:ascii="GHEA Grapalat" w:hAnsi="GHEA Grapalat" w:cs="Sylfaen"/>
          <w:sz w:val="24"/>
          <w:szCs w:val="24"/>
          <w:lang w:val="hy-AM"/>
        </w:rPr>
        <w:t xml:space="preserve"> պլանշետներ</w:t>
      </w:r>
      <w:r w:rsidR="00362436" w:rsidRPr="00362436">
        <w:rPr>
          <w:rFonts w:ascii="GHEA Grapalat" w:hAnsi="GHEA Grapalat" w:cs="Sylfaen"/>
          <w:sz w:val="24"/>
          <w:szCs w:val="24"/>
          <w:lang w:val="hy-AM"/>
        </w:rPr>
        <w:t>, որոնցում տեղադրվել են առարկայական ուղղվածության էլեկտրոնային ուսուցողական նյութեր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13DBD" w:rsidRDefault="000D52CB" w:rsidP="00C36F7C">
      <w:pPr>
        <w:pStyle w:val="ColorfulList-Accent11"/>
        <w:numPr>
          <w:ilvl w:val="0"/>
          <w:numId w:val="13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713DBD" w:rsidRPr="005F79C8">
        <w:rPr>
          <w:rFonts w:ascii="GHEA Grapalat" w:hAnsi="GHEA Grapalat" w:cs="Sylfaen"/>
          <w:sz w:val="24"/>
          <w:szCs w:val="24"/>
          <w:lang w:val="hy-AM"/>
        </w:rPr>
        <w:t xml:space="preserve">րականացվում է </w:t>
      </w:r>
      <w:r w:rsidR="00B53E7A">
        <w:rPr>
          <w:rFonts w:ascii="GHEA Grapalat" w:hAnsi="GHEA Grapalat" w:cs="Sylfaen"/>
          <w:sz w:val="24"/>
          <w:szCs w:val="24"/>
          <w:lang w:val="hy-AM"/>
        </w:rPr>
        <w:t xml:space="preserve">ծրագրի </w:t>
      </w:r>
      <w:r w:rsidR="00713DBD" w:rsidRPr="005F79C8">
        <w:rPr>
          <w:rFonts w:ascii="GHEA Grapalat" w:hAnsi="GHEA Grapalat" w:cs="Sylfaen"/>
          <w:sz w:val="24"/>
          <w:szCs w:val="24"/>
          <w:lang w:val="hy-AM"/>
        </w:rPr>
        <w:t xml:space="preserve">փորձնական </w:t>
      </w:r>
      <w:r w:rsidR="004557D7">
        <w:rPr>
          <w:rFonts w:ascii="GHEA Grapalat" w:hAnsi="GHEA Grapalat" w:cs="Sylfaen"/>
          <w:sz w:val="24"/>
          <w:szCs w:val="24"/>
          <w:lang w:val="hy-AM"/>
        </w:rPr>
        <w:t>փուլի աշխատանքների</w:t>
      </w:r>
      <w:r w:rsidR="00713DBD" w:rsidRPr="005F79C8">
        <w:rPr>
          <w:rFonts w:ascii="GHEA Grapalat" w:hAnsi="GHEA Grapalat" w:cs="Sylfaen"/>
          <w:sz w:val="24"/>
          <w:szCs w:val="24"/>
          <w:lang w:val="hy-AM"/>
        </w:rPr>
        <w:t xml:space="preserve"> շարունակական մշտադիտարկում և պարբերական գնահատում:</w:t>
      </w:r>
    </w:p>
    <w:p w:rsidR="004557D7" w:rsidRPr="0011267C" w:rsidRDefault="000D52CB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0E049D">
        <w:rPr>
          <w:rFonts w:ascii="GHEA Grapalat" w:hAnsi="GHEA Grapalat" w:cs="Sylfaen"/>
          <w:kern w:val="36"/>
          <w:sz w:val="24"/>
          <w:szCs w:val="24"/>
          <w:lang w:val="hy-AM" w:eastAsia="ru-RU"/>
        </w:rPr>
        <w:t>ՀՀ կառավարությ</w:t>
      </w:r>
      <w:r>
        <w:rPr>
          <w:rFonts w:ascii="GHEA Grapalat" w:hAnsi="GHEA Grapalat" w:cs="Sylfaen"/>
          <w:kern w:val="36"/>
          <w:sz w:val="24"/>
          <w:szCs w:val="24"/>
          <w:lang w:val="hy-AM" w:eastAsia="ru-RU"/>
        </w:rPr>
        <w:t>ան որոշմամբ հաստատված</w:t>
      </w:r>
      <w:r w:rsidRPr="001126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>«Մեկ սով</w:t>
      </w:r>
      <w:r w:rsidR="006F04A1">
        <w:rPr>
          <w:rFonts w:ascii="GHEA Grapalat" w:hAnsi="GHEA Grapalat" w:cs="Sylfaen"/>
          <w:sz w:val="24"/>
          <w:szCs w:val="24"/>
          <w:lang w:val="hy-AM"/>
        </w:rPr>
        <w:t>որող-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>մեկ համակարգիչ» ծրագրով նախատեսվել է</w:t>
      </w:r>
      <w:r w:rsidR="00B53E7A" w:rsidRPr="00B53E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3E7A" w:rsidRPr="0011267C">
        <w:rPr>
          <w:rFonts w:ascii="GHEA Grapalat" w:hAnsi="GHEA Grapalat" w:cs="Sylfaen"/>
          <w:sz w:val="24"/>
          <w:szCs w:val="24"/>
          <w:lang w:val="hy-AM"/>
        </w:rPr>
        <w:t>դրա աստիճանական ընդլայնում</w:t>
      </w:r>
      <w:r w:rsidR="00B53E7A">
        <w:rPr>
          <w:rFonts w:ascii="GHEA Grapalat" w:hAnsi="GHEA Grapalat" w:cs="Sylfaen"/>
          <w:sz w:val="24"/>
          <w:szCs w:val="24"/>
          <w:lang w:val="hy-AM"/>
        </w:rPr>
        <w:t>՝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 xml:space="preserve"> անհրաժեշտ ֆինանսական միջոցների առկայության դեպքում</w:t>
      </w:r>
      <w:r w:rsidR="00B53E7A">
        <w:rPr>
          <w:rFonts w:ascii="GHEA Grapalat" w:hAnsi="GHEA Grapalat" w:cs="Sylfaen"/>
          <w:sz w:val="24"/>
          <w:szCs w:val="24"/>
          <w:lang w:val="hy-AM"/>
        </w:rPr>
        <w:t>: Մասնավորապես</w:t>
      </w:r>
      <w:r w:rsidR="009B4F6F">
        <w:rPr>
          <w:rFonts w:ascii="GHEA Grapalat" w:hAnsi="GHEA Grapalat" w:cs="Sylfaen"/>
          <w:sz w:val="24"/>
          <w:szCs w:val="24"/>
          <w:lang w:val="hy-AM"/>
        </w:rPr>
        <w:t>՝</w:t>
      </w:r>
      <w:r w:rsidR="00B53E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3E7A" w:rsidRPr="0011267C">
        <w:rPr>
          <w:rFonts w:ascii="GHEA Grapalat" w:hAnsi="GHEA Grapalat" w:cs="Sylfaen"/>
          <w:sz w:val="24"/>
          <w:szCs w:val="24"/>
          <w:lang w:val="hy-AM"/>
        </w:rPr>
        <w:t>նախատեսվել է</w:t>
      </w:r>
      <w:r w:rsidR="00B53E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>2019</w:t>
      </w:r>
      <w:r w:rsidR="00B53E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>թ</w:t>
      </w:r>
      <w:r w:rsidR="00B53E7A">
        <w:rPr>
          <w:rFonts w:ascii="GHEA Grapalat" w:hAnsi="GHEA Grapalat" w:cs="Sylfaen"/>
          <w:sz w:val="24"/>
          <w:szCs w:val="24"/>
          <w:lang w:val="hy-AM"/>
        </w:rPr>
        <w:t>վ</w:t>
      </w:r>
      <w:r w:rsidR="009A5B0B">
        <w:rPr>
          <w:rFonts w:ascii="GHEA Grapalat" w:hAnsi="GHEA Grapalat" w:cs="Sylfaen"/>
          <w:sz w:val="24"/>
          <w:szCs w:val="24"/>
          <w:lang w:val="hy-AM"/>
        </w:rPr>
        <w:t>ականի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 xml:space="preserve"> սեպտեմբերից</w:t>
      </w:r>
      <w:r w:rsidR="009A5B0B">
        <w:rPr>
          <w:rFonts w:ascii="GHEA Grapalat" w:hAnsi="GHEA Grapalat" w:cs="Sylfaen"/>
          <w:sz w:val="24"/>
          <w:szCs w:val="24"/>
          <w:lang w:val="hy-AM"/>
        </w:rPr>
        <w:t>`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 xml:space="preserve"> յուրաքանչյուր ուսումնա</w:t>
      </w:r>
      <w:r w:rsidR="009B4F6F">
        <w:rPr>
          <w:rFonts w:ascii="GHEA Grapalat" w:hAnsi="GHEA Grapalat" w:cs="Sylfaen"/>
          <w:sz w:val="24"/>
          <w:szCs w:val="24"/>
          <w:lang w:val="hy-AM"/>
        </w:rPr>
        <w:t>կան տարի առնվազն 1-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>2 նոր մարզերի ներառում</w:t>
      </w:r>
      <w:r w:rsidR="00B53E7A">
        <w:rPr>
          <w:rFonts w:ascii="GHEA Grapalat" w:hAnsi="GHEA Grapalat" w:cs="Sylfaen"/>
          <w:sz w:val="24"/>
          <w:szCs w:val="24"/>
          <w:lang w:val="hy-AM"/>
        </w:rPr>
        <w:t xml:space="preserve"> ծրագրում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 xml:space="preserve">: Սակայն </w:t>
      </w:r>
      <w:r w:rsidR="00A4751D" w:rsidRPr="0011267C">
        <w:rPr>
          <w:rFonts w:ascii="GHEA Grapalat" w:hAnsi="GHEA Grapalat" w:cs="Sylfaen"/>
          <w:sz w:val="24"/>
          <w:szCs w:val="24"/>
          <w:lang w:val="hy-AM"/>
        </w:rPr>
        <w:t>ծ</w:t>
      </w:r>
      <w:r w:rsidR="00D915AC" w:rsidRPr="0011267C">
        <w:rPr>
          <w:rFonts w:ascii="GHEA Grapalat" w:hAnsi="GHEA Grapalat" w:cs="Sylfaen"/>
          <w:sz w:val="24"/>
          <w:szCs w:val="24"/>
          <w:lang w:val="hy-AM"/>
        </w:rPr>
        <w:t>րա</w:t>
      </w:r>
      <w:r w:rsidR="00A4751D" w:rsidRPr="0011267C">
        <w:rPr>
          <w:rFonts w:ascii="GHEA Grapalat" w:hAnsi="GHEA Grapalat" w:cs="Sylfaen"/>
          <w:sz w:val="24"/>
          <w:szCs w:val="24"/>
          <w:lang w:val="hy-AM"/>
        </w:rPr>
        <w:t>գրի</w:t>
      </w:r>
      <w:r w:rsidR="004557D7" w:rsidRPr="0011267C">
        <w:rPr>
          <w:rFonts w:ascii="GHEA Grapalat" w:hAnsi="GHEA Grapalat" w:cs="Sylfaen"/>
          <w:sz w:val="24"/>
          <w:szCs w:val="24"/>
          <w:lang w:val="hy-AM"/>
        </w:rPr>
        <w:t xml:space="preserve"> ընդլայնումը և նոր մարզերի ներառումն ապահովելու համար բյուջետային միջոցներ </w:t>
      </w:r>
      <w:r w:rsidR="00D24B62">
        <w:rPr>
          <w:rFonts w:ascii="GHEA Grapalat" w:hAnsi="GHEA Grapalat" w:cs="Sylfaen"/>
          <w:sz w:val="24"/>
          <w:szCs w:val="24"/>
          <w:lang w:val="hy-AM"/>
        </w:rPr>
        <w:t>դեռ</w:t>
      </w:r>
      <w:r w:rsidR="00A914FA">
        <w:rPr>
          <w:rFonts w:ascii="GHEA Grapalat" w:hAnsi="GHEA Grapalat" w:cs="Sylfaen"/>
          <w:sz w:val="24"/>
          <w:szCs w:val="24"/>
          <w:lang w:val="hy-AM"/>
        </w:rPr>
        <w:t xml:space="preserve">ևս </w:t>
      </w:r>
      <w:r w:rsidR="004557D7" w:rsidRPr="0011267C">
        <w:rPr>
          <w:rFonts w:ascii="GHEA Grapalat" w:hAnsi="GHEA Grapalat" w:cs="Sylfaen"/>
          <w:sz w:val="24"/>
          <w:szCs w:val="24"/>
          <w:lang w:val="hy-AM"/>
        </w:rPr>
        <w:t>նախատեսված չեն:</w:t>
      </w:r>
    </w:p>
    <w:p w:rsidR="0011267C" w:rsidRPr="00A914FA" w:rsidRDefault="00D915AC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Միևնույն ժամանակ </w:t>
      </w:r>
      <w:r w:rsidR="006F04A1">
        <w:rPr>
          <w:rFonts w:ascii="GHEA Grapalat" w:hAnsi="GHEA Grapalat" w:cs="Sylfaen"/>
          <w:sz w:val="24"/>
          <w:szCs w:val="24"/>
          <w:lang w:val="hy-AM"/>
        </w:rPr>
        <w:t>«Մեկ սովորող</w:t>
      </w:r>
      <w:r w:rsidR="000D52CB">
        <w:rPr>
          <w:rFonts w:ascii="GHEA Grapalat" w:hAnsi="GHEA Grapalat" w:cs="Sylfaen"/>
          <w:sz w:val="24"/>
          <w:szCs w:val="24"/>
          <w:lang w:val="hy-AM"/>
        </w:rPr>
        <w:t>-</w:t>
      </w:r>
      <w:r w:rsidRPr="00D915AC">
        <w:rPr>
          <w:rFonts w:ascii="GHEA Grapalat" w:hAnsi="GHEA Grapalat" w:cs="Sylfaen"/>
          <w:sz w:val="24"/>
          <w:szCs w:val="24"/>
          <w:lang w:val="hy-AM"/>
        </w:rPr>
        <w:t xml:space="preserve">մեկ համակարգիչ»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ծրագրի փորձնական </w:t>
      </w:r>
      <w:r w:rsidR="000D52CB">
        <w:rPr>
          <w:rFonts w:ascii="GHEA Grapalat" w:hAnsi="GHEA Grapalat" w:cs="Sylfaen"/>
          <w:sz w:val="24"/>
          <w:szCs w:val="24"/>
          <w:lang w:val="hy-AM"/>
        </w:rPr>
        <w:t xml:space="preserve">փուլի </w:t>
      </w:r>
      <w:r>
        <w:rPr>
          <w:rFonts w:ascii="GHEA Grapalat" w:hAnsi="GHEA Grapalat" w:cs="Sylfaen"/>
          <w:sz w:val="24"/>
          <w:szCs w:val="24"/>
          <w:lang w:val="hy-AM"/>
        </w:rPr>
        <w:t>իրական</w:t>
      </w:r>
      <w:r w:rsidR="009A5B0B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ցման փորձը </w:t>
      </w:r>
      <w:r w:rsidR="00A4751D" w:rsidRPr="00A4751D">
        <w:rPr>
          <w:rFonts w:ascii="GHEA Grapalat" w:hAnsi="GHEA Grapalat" w:cs="Sylfaen"/>
          <w:sz w:val="24"/>
          <w:szCs w:val="24"/>
          <w:lang w:val="hy-AM"/>
        </w:rPr>
        <w:t xml:space="preserve">ցույց </w:t>
      </w:r>
      <w:r w:rsidR="003B2522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A4751D" w:rsidRPr="00A4751D">
        <w:rPr>
          <w:rFonts w:ascii="GHEA Grapalat" w:hAnsi="GHEA Grapalat" w:cs="Sylfaen"/>
          <w:sz w:val="24"/>
          <w:szCs w:val="24"/>
          <w:lang w:val="hy-AM"/>
        </w:rPr>
        <w:t>տվե</w:t>
      </w:r>
      <w:r w:rsidR="003B2522">
        <w:rPr>
          <w:rFonts w:ascii="GHEA Grapalat" w:hAnsi="GHEA Grapalat" w:cs="Sylfaen"/>
          <w:sz w:val="24"/>
          <w:szCs w:val="24"/>
          <w:lang w:val="hy-AM"/>
        </w:rPr>
        <w:t>լ</w:t>
      </w:r>
      <w:r w:rsidR="00A4751D" w:rsidRPr="00A4751D">
        <w:rPr>
          <w:rFonts w:ascii="GHEA Grapalat" w:hAnsi="GHEA Grapalat" w:cs="Sylfaen"/>
          <w:sz w:val="24"/>
          <w:szCs w:val="24"/>
          <w:lang w:val="hy-AM"/>
        </w:rPr>
        <w:t xml:space="preserve"> դրանում որոշակի փոփոխութ</w:t>
      </w:r>
      <w:r w:rsidR="00A4751D">
        <w:rPr>
          <w:rFonts w:ascii="GHEA Grapalat" w:hAnsi="GHEA Grapalat" w:cs="Sylfaen"/>
          <w:sz w:val="24"/>
          <w:szCs w:val="24"/>
          <w:lang w:val="hy-AM"/>
        </w:rPr>
        <w:t>յուններ կատարելու անհրաժե</w:t>
      </w:r>
      <w:r w:rsidR="00A4751D" w:rsidRPr="00A4751D">
        <w:rPr>
          <w:rFonts w:ascii="GHEA Grapalat" w:hAnsi="GHEA Grapalat" w:cs="Sylfaen"/>
          <w:sz w:val="24"/>
          <w:szCs w:val="24"/>
          <w:lang w:val="hy-AM"/>
        </w:rPr>
        <w:t>շ</w:t>
      </w:r>
      <w:r w:rsidR="00A4751D">
        <w:rPr>
          <w:rFonts w:ascii="GHEA Grapalat" w:hAnsi="GHEA Grapalat" w:cs="Sylfaen"/>
          <w:sz w:val="24"/>
          <w:szCs w:val="24"/>
          <w:lang w:val="hy-AM"/>
        </w:rPr>
        <w:t>տությունը:</w:t>
      </w:r>
    </w:p>
    <w:p w:rsidR="00A4751D" w:rsidRDefault="009B4F6F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Մասնավորապես՝</w:t>
      </w:r>
      <w:r w:rsidR="00A4751D" w:rsidRPr="00A4751D">
        <w:rPr>
          <w:rFonts w:ascii="GHEA Grapalat" w:hAnsi="GHEA Grapalat" w:cs="Sylfaen"/>
          <w:sz w:val="24"/>
          <w:szCs w:val="24"/>
          <w:lang w:val="hy-AM"/>
        </w:rPr>
        <w:t xml:space="preserve"> ցանկալի է թիրախավորել միջին դպրոցի սովորողներին</w:t>
      </w:r>
      <w:r w:rsidR="00937EEB" w:rsidRPr="00937EEB">
        <w:rPr>
          <w:rFonts w:ascii="GHEA Grapalat" w:hAnsi="GHEA Grapalat" w:cs="Sylfaen"/>
          <w:sz w:val="24"/>
          <w:szCs w:val="24"/>
          <w:lang w:val="hy-AM"/>
        </w:rPr>
        <w:t xml:space="preserve">, քանի որ միջին դպրոցից է սկսվում բնագիտական, հասարակագիտական և հումանիտար </w:t>
      </w:r>
      <w:r w:rsidRPr="00937EEB">
        <w:rPr>
          <w:rFonts w:ascii="GHEA Grapalat" w:hAnsi="GHEA Grapalat" w:cs="Sylfaen"/>
          <w:sz w:val="24"/>
          <w:szCs w:val="24"/>
          <w:lang w:val="hy-AM"/>
        </w:rPr>
        <w:t xml:space="preserve">մի շարք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937EEB">
        <w:rPr>
          <w:rFonts w:ascii="GHEA Grapalat" w:hAnsi="GHEA Grapalat" w:cs="Sylfaen"/>
          <w:sz w:val="24"/>
          <w:szCs w:val="24"/>
          <w:lang w:val="hy-AM"/>
        </w:rPr>
        <w:t>առարկաների ուսուցումը, որոնց յուրացումը երեխաների համար հաճախ առաջացնում է դժվարություններ, իսկ էլ</w:t>
      </w:r>
      <w:r w:rsidR="006F04A1">
        <w:rPr>
          <w:rFonts w:ascii="GHEA Grapalat" w:hAnsi="GHEA Grapalat" w:cs="Sylfaen"/>
          <w:sz w:val="24"/>
          <w:szCs w:val="24"/>
          <w:lang w:val="hy-AM"/>
        </w:rPr>
        <w:t>եկտրոնային ռեսուրսների և ՏՀՏ-</w:t>
      </w:r>
      <w:r w:rsidR="00937EEB" w:rsidRPr="00937EEB">
        <w:rPr>
          <w:rFonts w:ascii="GHEA Grapalat" w:hAnsi="GHEA Grapalat" w:cs="Sylfaen"/>
          <w:sz w:val="24"/>
          <w:szCs w:val="24"/>
          <w:lang w:val="hy-AM"/>
        </w:rPr>
        <w:t>ի օգտագործումը նպաստ</w:t>
      </w:r>
      <w:r w:rsidR="0011267C" w:rsidRPr="00A914FA">
        <w:rPr>
          <w:rFonts w:ascii="GHEA Grapalat" w:hAnsi="GHEA Grapalat" w:cs="Sylfaen"/>
          <w:sz w:val="24"/>
          <w:szCs w:val="24"/>
          <w:lang w:val="hy-AM"/>
        </w:rPr>
        <w:t>ո</w:t>
      </w:r>
      <w:r w:rsidR="00937EEB" w:rsidRPr="00937EEB">
        <w:rPr>
          <w:rFonts w:ascii="GHEA Grapalat" w:hAnsi="GHEA Grapalat" w:cs="Sylfaen"/>
          <w:sz w:val="24"/>
          <w:szCs w:val="24"/>
          <w:lang w:val="hy-AM"/>
        </w:rPr>
        <w:t>ւմ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937EEB">
        <w:rPr>
          <w:rFonts w:ascii="GHEA Grapalat" w:hAnsi="GHEA Grapalat" w:cs="Sylfaen"/>
          <w:sz w:val="24"/>
          <w:szCs w:val="24"/>
          <w:lang w:val="hy-AM"/>
        </w:rPr>
        <w:t>է այդ առարկաների արագ</w:t>
      </w:r>
      <w:r w:rsidR="00A83FB1" w:rsidRPr="00A83FB1">
        <w:rPr>
          <w:rFonts w:ascii="GHEA Grapalat" w:hAnsi="GHEA Grapalat" w:cs="Sylfaen"/>
          <w:sz w:val="24"/>
          <w:szCs w:val="24"/>
          <w:lang w:val="hy-AM"/>
        </w:rPr>
        <w:t xml:space="preserve"> ու</w:t>
      </w:r>
      <w:r w:rsidR="00937EEB" w:rsidRPr="00937EEB">
        <w:rPr>
          <w:rFonts w:ascii="GHEA Grapalat" w:hAnsi="GHEA Grapalat" w:cs="Sylfaen"/>
          <w:sz w:val="24"/>
          <w:szCs w:val="24"/>
          <w:lang w:val="hy-AM"/>
        </w:rPr>
        <w:t xml:space="preserve"> հեշտ </w:t>
      </w:r>
      <w:r w:rsidR="00A83FB1" w:rsidRPr="00A83FB1">
        <w:rPr>
          <w:rFonts w:ascii="GHEA Grapalat" w:hAnsi="GHEA Grapalat" w:cs="Sylfaen"/>
          <w:sz w:val="24"/>
          <w:szCs w:val="24"/>
          <w:lang w:val="hy-AM"/>
        </w:rPr>
        <w:t xml:space="preserve">ընկալմանը </w:t>
      </w:r>
      <w:r w:rsidR="002F3426">
        <w:rPr>
          <w:rFonts w:ascii="GHEA Grapalat" w:hAnsi="GHEA Grapalat" w:cs="Sylfaen"/>
          <w:sz w:val="24"/>
          <w:szCs w:val="24"/>
          <w:lang w:val="hy-AM"/>
        </w:rPr>
        <w:t>և խոր</w:t>
      </w:r>
      <w:r w:rsidR="00937EEB" w:rsidRPr="00937EEB">
        <w:rPr>
          <w:rFonts w:ascii="GHEA Grapalat" w:hAnsi="GHEA Grapalat" w:cs="Sylfaen"/>
          <w:sz w:val="24"/>
          <w:szCs w:val="24"/>
          <w:lang w:val="hy-AM"/>
        </w:rPr>
        <w:t xml:space="preserve"> յուրացմանը: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Դրա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վառ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օրինակ</w:t>
      </w:r>
      <w:r w:rsidR="00E70A62">
        <w:rPr>
          <w:rFonts w:ascii="GHEA Grapalat" w:hAnsi="GHEA Grapalat" w:cs="Sylfaen"/>
          <w:sz w:val="24"/>
          <w:szCs w:val="24"/>
          <w:lang w:val="hy-AM"/>
        </w:rPr>
        <w:t>ներ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են</w:t>
      </w:r>
      <w:r w:rsidR="002F34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բնագիտական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վիրտուալ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լաբորատորիաները</w:t>
      </w:r>
      <w:r w:rsidR="00937EEB" w:rsidRPr="000A3889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թույլ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են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տալիս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հետաքրքիր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փորձեր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և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կառուցել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7EEB" w:rsidRPr="000A3889">
        <w:rPr>
          <w:rFonts w:ascii="GHEA Grapalat" w:hAnsi="GHEA Grapalat" w:cs="Sylfaen"/>
          <w:sz w:val="24"/>
          <w:szCs w:val="24"/>
          <w:lang w:val="hy-AM"/>
        </w:rPr>
        <w:t>մոդելներ</w:t>
      </w:r>
      <w:r w:rsidR="00937EEB" w:rsidRPr="000A3889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="00A914FA">
        <w:rPr>
          <w:rFonts w:ascii="GHEA Grapalat" w:hAnsi="GHEA Grapalat" w:cs="Arial LatArm"/>
          <w:sz w:val="24"/>
          <w:szCs w:val="24"/>
          <w:lang w:val="af-ZA"/>
        </w:rPr>
        <w:t xml:space="preserve">լեզուների ուսուցման </w:t>
      </w:r>
      <w:r w:rsidR="00300A45">
        <w:rPr>
          <w:rFonts w:ascii="GHEA Grapalat" w:hAnsi="GHEA Grapalat" w:cs="Arial LatArm"/>
          <w:sz w:val="24"/>
          <w:szCs w:val="24"/>
          <w:lang w:val="hy-AM"/>
        </w:rPr>
        <w:t>ին</w:t>
      </w:r>
      <w:r w:rsidR="00E70A62">
        <w:rPr>
          <w:rFonts w:ascii="GHEA Grapalat" w:hAnsi="GHEA Grapalat" w:cs="Arial LatArm"/>
          <w:sz w:val="24"/>
          <w:szCs w:val="24"/>
          <w:lang w:val="hy-AM"/>
        </w:rPr>
        <w:t xml:space="preserve">տերակտիվ </w:t>
      </w:r>
      <w:r w:rsidR="002F3426">
        <w:rPr>
          <w:rFonts w:ascii="GHEA Grapalat" w:hAnsi="GHEA Grapalat" w:cs="Arial LatArm"/>
          <w:sz w:val="24"/>
          <w:szCs w:val="24"/>
          <w:lang w:val="af-ZA"/>
        </w:rPr>
        <w:t>ծրագրեր</w:t>
      </w:r>
      <w:r w:rsidR="006F04A1">
        <w:rPr>
          <w:rFonts w:ascii="GHEA Grapalat" w:hAnsi="GHEA Grapalat" w:cs="Arial LatArm"/>
          <w:sz w:val="24"/>
          <w:szCs w:val="24"/>
          <w:lang w:val="hy-AM"/>
        </w:rPr>
        <w:t>ը</w:t>
      </w:r>
      <w:r w:rsidR="00FA2E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5A448A">
        <w:rPr>
          <w:rFonts w:ascii="GHEA Grapalat" w:hAnsi="GHEA Grapalat" w:cs="Arial LatArm"/>
          <w:sz w:val="24"/>
          <w:szCs w:val="24"/>
          <w:lang w:val="hy-AM"/>
        </w:rPr>
        <w:t>և այլն</w:t>
      </w:r>
      <w:r w:rsidR="0011267C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9377F3" w:rsidRPr="009377F3" w:rsidRDefault="009377F3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 xml:space="preserve">Բացի այդ, </w:t>
      </w:r>
      <w:r w:rsidR="002F3426">
        <w:rPr>
          <w:rFonts w:ascii="GHEA Grapalat" w:hAnsi="GHEA Grapalat" w:cs="Arial LatArm"/>
          <w:sz w:val="24"/>
          <w:szCs w:val="24"/>
          <w:lang w:val="hy-AM"/>
        </w:rPr>
        <w:t>միջին դպրոցի աշակերտները</w:t>
      </w:r>
      <w:r w:rsidR="00FA2EEA">
        <w:rPr>
          <w:rFonts w:ascii="GHEA Grapalat" w:hAnsi="GHEA Grapalat" w:cs="Arial LatArm"/>
          <w:sz w:val="24"/>
          <w:szCs w:val="24"/>
          <w:lang w:val="hy-AM"/>
        </w:rPr>
        <w:t>,</w:t>
      </w:r>
      <w:r w:rsidR="009A5B0B">
        <w:rPr>
          <w:rFonts w:ascii="GHEA Grapalat" w:hAnsi="GHEA Grapalat" w:cs="Arial LatArm"/>
          <w:sz w:val="24"/>
          <w:szCs w:val="24"/>
          <w:lang w:val="hy-AM"/>
        </w:rPr>
        <w:t xml:space="preserve"> ի</w:t>
      </w:r>
      <w:r w:rsidR="00683A9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2F3426">
        <w:rPr>
          <w:rFonts w:ascii="GHEA Grapalat" w:hAnsi="GHEA Grapalat" w:cs="Arial LatArm"/>
          <w:sz w:val="24"/>
          <w:szCs w:val="24"/>
          <w:lang w:val="hy-AM"/>
        </w:rPr>
        <w:t>տարբերություն</w:t>
      </w:r>
      <w:r w:rsidR="009A5B0B">
        <w:rPr>
          <w:rFonts w:ascii="GHEA Grapalat" w:hAnsi="GHEA Grapalat" w:cs="Arial LatArm"/>
          <w:sz w:val="24"/>
          <w:szCs w:val="24"/>
          <w:lang w:val="hy-AM"/>
        </w:rPr>
        <w:t xml:space="preserve"> տարրական դասարանների </w:t>
      </w:r>
      <w:r w:rsidR="0037766C">
        <w:rPr>
          <w:rFonts w:ascii="GHEA Grapalat" w:hAnsi="GHEA Grapalat" w:cs="Arial LatArm"/>
          <w:sz w:val="24"/>
          <w:szCs w:val="24"/>
          <w:lang w:val="hy-AM"/>
        </w:rPr>
        <w:t xml:space="preserve">աշակերտների, </w:t>
      </w:r>
      <w:r w:rsidR="00A914FA">
        <w:rPr>
          <w:rFonts w:ascii="GHEA Grapalat" w:hAnsi="GHEA Grapalat" w:cs="Arial LatArm"/>
          <w:sz w:val="24"/>
          <w:szCs w:val="24"/>
          <w:lang w:val="hy-AM"/>
        </w:rPr>
        <w:t>ավելի պատրաստ</w:t>
      </w:r>
      <w:r w:rsidR="00015E29">
        <w:rPr>
          <w:rFonts w:ascii="GHEA Grapalat" w:hAnsi="GHEA Grapalat" w:cs="Arial LatArm"/>
          <w:sz w:val="24"/>
          <w:szCs w:val="24"/>
          <w:lang w:val="hy-AM"/>
        </w:rPr>
        <w:t>ված</w:t>
      </w:r>
      <w:r w:rsidR="00A914FA">
        <w:rPr>
          <w:rFonts w:ascii="GHEA Grapalat" w:hAnsi="GHEA Grapalat" w:cs="Arial LatArm"/>
          <w:sz w:val="24"/>
          <w:szCs w:val="24"/>
          <w:lang w:val="hy-AM"/>
        </w:rPr>
        <w:t xml:space="preserve"> են գիտակց</w:t>
      </w:r>
      <w:r w:rsidR="006F04A1">
        <w:rPr>
          <w:rFonts w:ascii="GHEA Grapalat" w:hAnsi="GHEA Grapalat" w:cs="Arial LatArm"/>
          <w:sz w:val="24"/>
          <w:szCs w:val="24"/>
          <w:lang w:val="hy-AM"/>
        </w:rPr>
        <w:t>ված և համակարգված կերպով ՏՀՏ-</w:t>
      </w:r>
      <w:r w:rsidR="002F3426">
        <w:rPr>
          <w:rFonts w:ascii="GHEA Grapalat" w:hAnsi="GHEA Grapalat" w:cs="Arial LatArm"/>
          <w:sz w:val="24"/>
          <w:szCs w:val="24"/>
          <w:lang w:val="hy-AM"/>
        </w:rPr>
        <w:t>ն իրենց ուս</w:t>
      </w:r>
      <w:r w:rsidR="003B2522">
        <w:rPr>
          <w:rFonts w:ascii="GHEA Grapalat" w:hAnsi="GHEA Grapalat" w:cs="Arial LatArm"/>
          <w:sz w:val="24"/>
          <w:szCs w:val="24"/>
          <w:lang w:val="hy-AM"/>
        </w:rPr>
        <w:t xml:space="preserve">ման մեջ կիրառելու </w:t>
      </w:r>
      <w:r w:rsidR="00A914FA">
        <w:rPr>
          <w:rFonts w:ascii="GHEA Grapalat" w:hAnsi="GHEA Grapalat" w:cs="Arial LatArm"/>
          <w:sz w:val="24"/>
          <w:szCs w:val="24"/>
          <w:lang w:val="hy-AM"/>
        </w:rPr>
        <w:t>համար:</w:t>
      </w:r>
    </w:p>
    <w:p w:rsidR="004F1ED8" w:rsidRPr="0011267C" w:rsidRDefault="004F1ED8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F1ED8" w:rsidRPr="004B75C5" w:rsidRDefault="00502FC0" w:rsidP="00C36F7C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cs="Sylfaen"/>
          <w:b/>
          <w:lang w:val="af-ZA"/>
        </w:rPr>
      </w:pPr>
      <w:r w:rsidRPr="004B75C5">
        <w:rPr>
          <w:rFonts w:cs="Sylfaen"/>
          <w:b/>
          <w:lang w:val="hy-AM"/>
        </w:rPr>
        <w:t xml:space="preserve">Առկա </w:t>
      </w:r>
      <w:r w:rsidR="00365108" w:rsidRPr="004B75C5">
        <w:rPr>
          <w:rFonts w:cs="Sylfaen"/>
          <w:b/>
          <w:lang w:val="hy-AM"/>
        </w:rPr>
        <w:t>հիմնա</w:t>
      </w:r>
      <w:r w:rsidRPr="004B75C5">
        <w:rPr>
          <w:rFonts w:cs="Sylfaen"/>
          <w:b/>
          <w:lang w:val="hy-AM"/>
        </w:rPr>
        <w:t>խնդիրները</w:t>
      </w:r>
      <w:r w:rsidR="004B75C5" w:rsidRPr="004B75C5">
        <w:rPr>
          <w:rFonts w:cs="Sylfaen"/>
          <w:b/>
        </w:rPr>
        <w:t xml:space="preserve"> </w:t>
      </w:r>
    </w:p>
    <w:p w:rsidR="00502FC0" w:rsidRPr="004009AB" w:rsidRDefault="00502FC0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Չնայած </w:t>
      </w:r>
      <w:r w:rsidR="006F04A1">
        <w:rPr>
          <w:rFonts w:ascii="GHEA Grapalat" w:hAnsi="GHEA Grapalat" w:cs="Sylfaen"/>
          <w:kern w:val="36"/>
          <w:sz w:val="24"/>
          <w:szCs w:val="24"/>
          <w:lang w:val="hy-AM" w:eastAsia="ru-RU"/>
        </w:rPr>
        <w:t>ՏՀՏ-</w:t>
      </w:r>
      <w:r w:rsidRPr="0010642F">
        <w:rPr>
          <w:rFonts w:ascii="GHEA Grapalat" w:hAnsi="GHEA Grapalat" w:cs="Sylfaen"/>
          <w:kern w:val="36"/>
          <w:sz w:val="24"/>
          <w:szCs w:val="24"/>
          <w:lang w:val="hy-AM" w:eastAsia="ru-RU"/>
        </w:rPr>
        <w:t>ի ներդրման ուղղությամբ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իրականացված </w:t>
      </w:r>
      <w:r w:rsidR="006E3E14">
        <w:rPr>
          <w:rFonts w:ascii="GHEA Grapalat" w:hAnsi="GHEA Grapalat" w:cs="Sylfaen"/>
          <w:sz w:val="24"/>
          <w:szCs w:val="24"/>
          <w:lang w:val="hy-AM"/>
        </w:rPr>
        <w:t>մեծածավալ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3426">
        <w:rPr>
          <w:rFonts w:ascii="GHEA Grapalat" w:hAnsi="GHEA Grapalat" w:cs="Sylfaen"/>
          <w:sz w:val="24"/>
          <w:szCs w:val="24"/>
          <w:lang w:val="hy-AM"/>
        </w:rPr>
        <w:t>աշխատանքներին՝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դեռևս առկա են բազմաթիվ </w:t>
      </w:r>
      <w:r w:rsidR="000E3509">
        <w:rPr>
          <w:rFonts w:ascii="GHEA Grapalat" w:hAnsi="GHEA Grapalat" w:cs="Sylfaen"/>
          <w:sz w:val="24"/>
          <w:szCs w:val="24"/>
          <w:lang w:val="hy-AM"/>
        </w:rPr>
        <w:t>հիմնա</w:t>
      </w:r>
      <w:r>
        <w:rPr>
          <w:rFonts w:ascii="GHEA Grapalat" w:hAnsi="GHEA Grapalat" w:cs="Sylfaen"/>
          <w:sz w:val="24"/>
          <w:szCs w:val="24"/>
          <w:lang w:val="hy-AM"/>
        </w:rPr>
        <w:t>խնդիրներ:</w:t>
      </w:r>
    </w:p>
    <w:p w:rsidR="003F7632" w:rsidRDefault="003B2522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Հանրակրթության</w:t>
      </w:r>
      <w:r w:rsidR="00365108">
        <w:rPr>
          <w:rFonts w:ascii="GHEA Grapalat" w:hAnsi="GHEA Grapalat"/>
          <w:sz w:val="24"/>
          <w:szCs w:val="24"/>
          <w:lang w:val="hy-AM"/>
        </w:rPr>
        <w:t xml:space="preserve"> առարկայական ծրագրերն ու չափորոշիչները, ինչպես նաև դասագրքեր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36510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426">
        <w:rPr>
          <w:rFonts w:ascii="GHEA Grapalat" w:hAnsi="GHEA Grapalat"/>
          <w:sz w:val="24"/>
          <w:szCs w:val="24"/>
          <w:lang w:val="hy-AM"/>
        </w:rPr>
        <w:t>և այլ ուսումնամեթոդական նյութեր</w:t>
      </w:r>
      <w:r w:rsidR="00365108">
        <w:rPr>
          <w:rFonts w:ascii="GHEA Grapalat" w:hAnsi="GHEA Grapalat"/>
          <w:sz w:val="24"/>
          <w:szCs w:val="24"/>
          <w:lang w:val="hy-AM"/>
        </w:rPr>
        <w:t xml:space="preserve"> չեն </w:t>
      </w:r>
      <w:r w:rsidR="000E3509">
        <w:rPr>
          <w:rFonts w:ascii="GHEA Grapalat" w:hAnsi="GHEA Grapalat"/>
          <w:sz w:val="24"/>
          <w:szCs w:val="24"/>
          <w:lang w:val="hy-AM"/>
        </w:rPr>
        <w:t xml:space="preserve">ապահովում </w:t>
      </w:r>
      <w:r w:rsidR="006D1F9F">
        <w:rPr>
          <w:rFonts w:ascii="GHEA Grapalat" w:hAnsi="GHEA Grapalat"/>
          <w:sz w:val="24"/>
          <w:szCs w:val="24"/>
          <w:lang w:val="hy-AM"/>
        </w:rPr>
        <w:t>ու</w:t>
      </w:r>
      <w:r w:rsidR="006F04A1">
        <w:rPr>
          <w:rFonts w:ascii="GHEA Grapalat" w:hAnsi="GHEA Grapalat"/>
          <w:sz w:val="24"/>
          <w:szCs w:val="24"/>
          <w:lang w:val="hy-AM"/>
        </w:rPr>
        <w:t xml:space="preserve"> խրախուսում ՏՀՏ-</w:t>
      </w:r>
      <w:r w:rsidR="0036510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E3509">
        <w:rPr>
          <w:rFonts w:ascii="GHEA Grapalat" w:hAnsi="GHEA Grapalat"/>
          <w:sz w:val="24"/>
          <w:szCs w:val="24"/>
          <w:lang w:val="hy-AM"/>
        </w:rPr>
        <w:t xml:space="preserve">ակտիվ </w:t>
      </w:r>
      <w:r w:rsidR="00365108">
        <w:rPr>
          <w:rFonts w:ascii="GHEA Grapalat" w:hAnsi="GHEA Grapalat"/>
          <w:sz w:val="24"/>
          <w:szCs w:val="24"/>
          <w:lang w:val="hy-AM"/>
        </w:rPr>
        <w:t>օգտագոր</w:t>
      </w:r>
      <w:r w:rsidR="00D74797">
        <w:rPr>
          <w:rFonts w:ascii="GHEA Grapalat" w:hAnsi="GHEA Grapalat"/>
          <w:sz w:val="24"/>
          <w:szCs w:val="24"/>
          <w:lang w:val="hy-AM"/>
        </w:rPr>
        <w:t>ծումն ուսումնական գործընթացում</w:t>
      </w:r>
      <w:r w:rsidR="006D1F9F">
        <w:rPr>
          <w:rFonts w:ascii="GHEA Grapalat" w:hAnsi="GHEA Grapalat"/>
          <w:sz w:val="24"/>
          <w:szCs w:val="24"/>
          <w:lang w:val="hy-AM"/>
        </w:rPr>
        <w:t>:</w:t>
      </w:r>
      <w:r w:rsidR="00D7479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1F9F">
        <w:rPr>
          <w:rFonts w:ascii="GHEA Grapalat" w:hAnsi="GHEA Grapalat"/>
          <w:sz w:val="24"/>
          <w:szCs w:val="24"/>
          <w:lang w:val="hy-AM"/>
        </w:rPr>
        <w:t xml:space="preserve">Դրանք չեն խթանում նաև </w:t>
      </w:r>
      <w:r w:rsidR="000E3509">
        <w:rPr>
          <w:rFonts w:ascii="GHEA Grapalat" w:hAnsi="GHEA Grapalat"/>
          <w:sz w:val="24"/>
          <w:szCs w:val="24"/>
          <w:lang w:val="hy-AM"/>
        </w:rPr>
        <w:t>գործնական</w:t>
      </w:r>
      <w:r w:rsidR="004B75C5">
        <w:rPr>
          <w:rFonts w:ascii="GHEA Grapalat" w:hAnsi="GHEA Grapalat"/>
          <w:sz w:val="24"/>
          <w:szCs w:val="24"/>
          <w:lang w:val="hy-AM"/>
        </w:rPr>
        <w:t xml:space="preserve"> ու</w:t>
      </w:r>
      <w:r w:rsidR="000E3509">
        <w:rPr>
          <w:rFonts w:ascii="GHEA Grapalat" w:hAnsi="GHEA Grapalat"/>
          <w:sz w:val="24"/>
          <w:szCs w:val="24"/>
          <w:lang w:val="hy-AM"/>
        </w:rPr>
        <w:t xml:space="preserve"> ինքնուրույն</w:t>
      </w:r>
      <w:r w:rsidR="006D1F9F">
        <w:rPr>
          <w:rFonts w:ascii="GHEA Grapalat" w:hAnsi="GHEA Grapalat"/>
          <w:sz w:val="24"/>
          <w:szCs w:val="24"/>
          <w:lang w:val="hy-AM"/>
        </w:rPr>
        <w:t xml:space="preserve"> աշխատանքի</w:t>
      </w:r>
      <w:r w:rsidR="000E3509">
        <w:rPr>
          <w:rFonts w:ascii="GHEA Grapalat" w:hAnsi="GHEA Grapalat"/>
          <w:sz w:val="24"/>
          <w:szCs w:val="24"/>
          <w:lang w:val="hy-AM"/>
        </w:rPr>
        <w:t xml:space="preserve"> հմտությունների</w:t>
      </w:r>
      <w:r w:rsidR="006D1F9F">
        <w:rPr>
          <w:rFonts w:ascii="GHEA Grapalat" w:hAnsi="GHEA Grapalat"/>
          <w:sz w:val="24"/>
          <w:szCs w:val="24"/>
          <w:lang w:val="hy-AM"/>
        </w:rPr>
        <w:t xml:space="preserve"> զարգացումը,</w:t>
      </w:r>
      <w:r w:rsidR="00E454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5C5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0E3509" w:rsidRPr="0060586D">
        <w:rPr>
          <w:rFonts w:ascii="GHEA Grapalat" w:hAnsi="GHEA Grapalat" w:cs="Sylfaen"/>
          <w:sz w:val="24"/>
          <w:szCs w:val="24"/>
          <w:lang w:val="hy-AM"/>
        </w:rPr>
        <w:t xml:space="preserve">դասավանդման </w:t>
      </w:r>
      <w:r w:rsidR="000E3509">
        <w:rPr>
          <w:rFonts w:ascii="GHEA Grapalat" w:hAnsi="GHEA Grapalat" w:cs="Sylfaen"/>
          <w:sz w:val="24"/>
          <w:szCs w:val="24"/>
          <w:lang w:val="hy-AM"/>
        </w:rPr>
        <w:t xml:space="preserve">ինտերակտիվ, աշակերտակենտրոն </w:t>
      </w:r>
      <w:r w:rsidR="000E3509" w:rsidRPr="0060586D">
        <w:rPr>
          <w:rFonts w:ascii="GHEA Grapalat" w:hAnsi="GHEA Grapalat" w:cs="Sylfaen"/>
          <w:sz w:val="24"/>
          <w:szCs w:val="24"/>
          <w:lang w:val="hy-AM"/>
        </w:rPr>
        <w:t>մեթոդներ</w:t>
      </w:r>
      <w:r w:rsidR="006D1F9F">
        <w:rPr>
          <w:rFonts w:ascii="GHEA Grapalat" w:hAnsi="GHEA Grapalat" w:cs="Sylfaen"/>
          <w:sz w:val="24"/>
          <w:szCs w:val="24"/>
          <w:lang w:val="hy-AM"/>
        </w:rPr>
        <w:t>ի կիրառումը</w:t>
      </w:r>
      <w:r w:rsidR="000E3509" w:rsidRPr="0060586D">
        <w:rPr>
          <w:rFonts w:ascii="GHEA Grapalat" w:hAnsi="GHEA Grapalat" w:cs="Sylfaen"/>
          <w:sz w:val="24"/>
          <w:szCs w:val="24"/>
          <w:lang w:val="hy-AM"/>
        </w:rPr>
        <w:t>, որոն</w:t>
      </w:r>
      <w:r w:rsidR="004B75C5">
        <w:rPr>
          <w:rFonts w:ascii="GHEA Grapalat" w:hAnsi="GHEA Grapalat" w:cs="Sylfaen"/>
          <w:sz w:val="24"/>
          <w:szCs w:val="24"/>
          <w:lang w:val="hy-AM"/>
        </w:rPr>
        <w:t xml:space="preserve">ցում առանցքային դեր ունեն </w:t>
      </w:r>
      <w:r w:rsidR="000E3509" w:rsidRPr="0060586D">
        <w:rPr>
          <w:rFonts w:ascii="GHEA Grapalat" w:hAnsi="GHEA Grapalat" w:cs="Sylfaen"/>
          <w:sz w:val="24"/>
          <w:szCs w:val="24"/>
          <w:lang w:val="hy-AM"/>
        </w:rPr>
        <w:t>ՏՀՏ-</w:t>
      </w:r>
      <w:r w:rsidR="000E3509">
        <w:rPr>
          <w:rFonts w:ascii="GHEA Grapalat" w:hAnsi="GHEA Grapalat" w:cs="Sylfaen"/>
          <w:sz w:val="24"/>
          <w:szCs w:val="24"/>
          <w:lang w:val="hy-AM"/>
        </w:rPr>
        <w:t>ը:</w:t>
      </w:r>
    </w:p>
    <w:p w:rsidR="00480403" w:rsidRPr="00480403" w:rsidRDefault="0037766C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eastAsia="Calibr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>ովորողների ընթացիկ և ամփոփիչ գնահատման համակարգը, ինչպես նաև սովորողների ինքնագնահատման գործիքները ավանդական են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 xml:space="preserve">Անհրաժեշտ է զարգացնել </w:t>
      </w:r>
      <w:r w:rsidRPr="00480403">
        <w:rPr>
          <w:rFonts w:ascii="GHEA Grapalat" w:hAnsi="GHEA Grapalat" w:cs="Sylfaen"/>
          <w:sz w:val="24"/>
          <w:szCs w:val="24"/>
          <w:lang w:val="hy-AM"/>
        </w:rPr>
        <w:t xml:space="preserve">գնահատման և 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 xml:space="preserve">թեստավորման </w:t>
      </w:r>
      <w:r w:rsidRPr="00480403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512394">
        <w:rPr>
          <w:rFonts w:ascii="GHEA Grapalat" w:hAnsi="GHEA Grapalat" w:cs="Sylfaen"/>
          <w:sz w:val="24"/>
          <w:szCs w:val="24"/>
          <w:lang w:val="hy-AM"/>
        </w:rPr>
        <w:t>`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համակարգչային</w:t>
      </w:r>
      <w:r w:rsidR="00683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առցանց 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 xml:space="preserve">ձևերը, </w:t>
      </w:r>
      <w:r w:rsidR="00D74797">
        <w:rPr>
          <w:rFonts w:ascii="GHEA Grapalat" w:hAnsi="GHEA Grapalat" w:cs="Sylfaen"/>
          <w:sz w:val="24"/>
          <w:szCs w:val="24"/>
          <w:lang w:val="hy-AM"/>
        </w:rPr>
        <w:t xml:space="preserve">որոնք 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>ապահովո</w:t>
      </w:r>
      <w:r w:rsidR="002F3426">
        <w:rPr>
          <w:rFonts w:ascii="GHEA Grapalat" w:hAnsi="GHEA Grapalat" w:cs="Sylfaen"/>
          <w:sz w:val="24"/>
          <w:szCs w:val="24"/>
          <w:lang w:val="hy-AM"/>
        </w:rPr>
        <w:t>ւմ են գնահատման օբյեկտիվությունը</w:t>
      </w:r>
      <w:r w:rsidR="00480403" w:rsidRPr="00480403">
        <w:rPr>
          <w:rFonts w:ascii="GHEA Grapalat" w:hAnsi="GHEA Grapalat" w:cs="Sylfaen"/>
          <w:sz w:val="24"/>
          <w:szCs w:val="24"/>
          <w:lang w:val="hy-AM"/>
        </w:rPr>
        <w:t>,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 xml:space="preserve"> արդարությունը</w:t>
      </w:r>
      <w:r w:rsidR="00905B4C">
        <w:rPr>
          <w:rFonts w:ascii="GHEA Grapalat" w:hAnsi="GHEA Grapalat" w:cs="Sylfaen"/>
          <w:sz w:val="24"/>
          <w:szCs w:val="24"/>
          <w:lang w:val="hy-AM"/>
        </w:rPr>
        <w:t>, համադրելիությունը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 xml:space="preserve"> և ավտոմատացու</w:t>
      </w:r>
      <w:r w:rsidR="00D06FC3">
        <w:rPr>
          <w:rFonts w:ascii="GHEA Grapalat" w:hAnsi="GHEA Grapalat" w:cs="Sylfaen"/>
          <w:sz w:val="24"/>
          <w:szCs w:val="24"/>
          <w:lang w:val="hy-AM"/>
        </w:rPr>
        <w:t xml:space="preserve">մը՝ </w:t>
      </w:r>
      <w:r w:rsidR="004B75C5">
        <w:rPr>
          <w:rFonts w:ascii="GHEA Grapalat" w:hAnsi="GHEA Grapalat" w:cs="Sylfaen"/>
          <w:sz w:val="24"/>
          <w:szCs w:val="24"/>
          <w:lang w:val="hy-AM"/>
        </w:rPr>
        <w:t xml:space="preserve">միաժամանակ </w:t>
      </w:r>
      <w:r w:rsidR="00D06FC3">
        <w:rPr>
          <w:rFonts w:ascii="GHEA Grapalat" w:hAnsi="GHEA Grapalat" w:cs="Sylfaen"/>
          <w:sz w:val="24"/>
          <w:szCs w:val="24"/>
          <w:lang w:val="hy-AM"/>
        </w:rPr>
        <w:t xml:space="preserve">կրճատելով ուսուցչի </w:t>
      </w:r>
      <w:r w:rsidR="004B75C5">
        <w:rPr>
          <w:rFonts w:ascii="GHEA Grapalat" w:hAnsi="GHEA Grapalat" w:cs="Sylfaen"/>
          <w:sz w:val="24"/>
          <w:szCs w:val="24"/>
          <w:lang w:val="hy-AM"/>
        </w:rPr>
        <w:t xml:space="preserve">սուբյեկտիվ գործոնի ազդեցությունը </w:t>
      </w:r>
      <w:r w:rsidR="006D1F9F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4B75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75C5" w:rsidRPr="00480403">
        <w:rPr>
          <w:rFonts w:ascii="GHEA Grapalat" w:hAnsi="GHEA Grapalat" w:cs="Sylfaen"/>
          <w:sz w:val="24"/>
          <w:szCs w:val="24"/>
          <w:lang w:val="hy-AM"/>
        </w:rPr>
        <w:t>վրա կատարվող ծախսերը</w:t>
      </w:r>
      <w:r w:rsidR="004B75C5" w:rsidRPr="004B75C5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4B75C5" w:rsidRPr="00480403">
        <w:rPr>
          <w:rFonts w:ascii="GHEA Grapalat" w:hAnsi="GHEA Grapalat" w:cs="Sylfaen"/>
          <w:sz w:val="24"/>
          <w:szCs w:val="24"/>
          <w:lang w:val="hy-AM"/>
        </w:rPr>
        <w:t>թե՛ քննությունների, թե՛ ընթացիկ</w:t>
      </w:r>
      <w:r w:rsidR="00C36F7C" w:rsidRPr="00C36F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6F7C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4B75C5" w:rsidRPr="004B75C5">
        <w:rPr>
          <w:rFonts w:ascii="GHEA Grapalat" w:hAnsi="GHEA Grapalat" w:cs="Sylfaen"/>
          <w:sz w:val="24"/>
          <w:szCs w:val="24"/>
          <w:lang w:val="hy-AM"/>
        </w:rPr>
        <w:t>)</w:t>
      </w:r>
      <w:r w:rsidR="003F7632" w:rsidRPr="0048040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716FF" w:rsidRDefault="004716FF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716FF">
        <w:rPr>
          <w:rFonts w:ascii="GHEA Grapalat" w:hAnsi="GHEA Grapalat" w:cs="Sylfaen"/>
          <w:sz w:val="24"/>
          <w:szCs w:val="24"/>
          <w:lang w:val="hy-AM"/>
        </w:rPr>
        <w:t>Ց</w:t>
      </w:r>
      <w:r w:rsidR="00CB3C00" w:rsidRPr="004716FF">
        <w:rPr>
          <w:rFonts w:ascii="GHEA Grapalat" w:hAnsi="GHEA Grapalat" w:cs="Sylfaen"/>
          <w:sz w:val="24"/>
          <w:szCs w:val="24"/>
          <w:lang w:val="hy-AM"/>
        </w:rPr>
        <w:t xml:space="preserve">ածր է </w:t>
      </w:r>
      <w:r w:rsidRPr="004716FF">
        <w:rPr>
          <w:rFonts w:ascii="GHEA Grapalat" w:hAnsi="GHEA Grapalat" w:cs="Sylfaen"/>
          <w:sz w:val="24"/>
          <w:szCs w:val="24"/>
          <w:lang w:val="hy-AM"/>
        </w:rPr>
        <w:t xml:space="preserve">ուսումնական գործընթացում </w:t>
      </w:r>
      <w:r w:rsidR="00CB3C00" w:rsidRPr="004716FF">
        <w:rPr>
          <w:rFonts w:ascii="GHEA Grapalat" w:hAnsi="GHEA Grapalat" w:cs="Sylfaen"/>
          <w:sz w:val="24"/>
          <w:szCs w:val="24"/>
          <w:lang w:val="hy-AM"/>
        </w:rPr>
        <w:t>ՏՀՏ-ի օգտագործման արդյունավետությունը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="001B0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0424">
        <w:rPr>
          <w:rFonts w:ascii="GHEA Grapalat" w:hAnsi="GHEA Grapalat" w:cs="Sylfaen"/>
          <w:sz w:val="24"/>
          <w:szCs w:val="24"/>
          <w:lang w:val="hy-AM"/>
        </w:rPr>
        <w:t xml:space="preserve">հիմնականում </w:t>
      </w:r>
      <w:r w:rsidR="00CB3C00" w:rsidRPr="004716FF">
        <w:rPr>
          <w:rFonts w:ascii="GHEA Grapalat" w:hAnsi="GHEA Grapalat" w:cs="Sylfaen"/>
          <w:sz w:val="24"/>
          <w:szCs w:val="24"/>
          <w:lang w:val="hy-AM"/>
        </w:rPr>
        <w:t>ուսուցիչների մասնագիտական ոչ</w:t>
      </w:r>
      <w:r w:rsidRPr="004716FF">
        <w:rPr>
          <w:rFonts w:ascii="GHEA Grapalat" w:hAnsi="GHEA Grapalat" w:cs="Sylfaen"/>
          <w:sz w:val="24"/>
          <w:szCs w:val="24"/>
          <w:lang w:val="hy-AM"/>
        </w:rPr>
        <w:t xml:space="preserve"> բավարար պատրաստ</w:t>
      </w:r>
      <w:r w:rsidR="001B08B6">
        <w:rPr>
          <w:rFonts w:ascii="GHEA Grapalat" w:hAnsi="GHEA Grapalat" w:cs="Sylfaen"/>
          <w:sz w:val="24"/>
          <w:szCs w:val="24"/>
          <w:lang w:val="hy-AM"/>
        </w:rPr>
        <w:t>ված</w:t>
      </w:r>
      <w:r w:rsidRPr="004716FF">
        <w:rPr>
          <w:rFonts w:ascii="GHEA Grapalat" w:hAnsi="GHEA Grapalat" w:cs="Sylfaen"/>
          <w:sz w:val="24"/>
          <w:szCs w:val="24"/>
          <w:lang w:val="hy-AM"/>
        </w:rPr>
        <w:t xml:space="preserve">ության </w:t>
      </w:r>
      <w:r w:rsidR="00A04F4B">
        <w:rPr>
          <w:rFonts w:ascii="GHEA Grapalat" w:hAnsi="GHEA Grapalat" w:cs="Sylfaen"/>
          <w:sz w:val="24"/>
          <w:szCs w:val="24"/>
          <w:lang w:val="hy-AM"/>
        </w:rPr>
        <w:t xml:space="preserve">և համակարգչային սարքավորումների անբավարար քանակի </w:t>
      </w:r>
      <w:r w:rsidRPr="004716FF">
        <w:rPr>
          <w:rFonts w:ascii="GHEA Grapalat" w:hAnsi="GHEA Grapalat" w:cs="Sylfaen"/>
          <w:sz w:val="24"/>
          <w:szCs w:val="24"/>
          <w:lang w:val="hy-AM"/>
        </w:rPr>
        <w:t>պատճառով:</w:t>
      </w:r>
      <w:r w:rsidR="001B0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16FF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="00CB3C00" w:rsidRPr="004716FF">
        <w:rPr>
          <w:rFonts w:ascii="GHEA Grapalat" w:hAnsi="GHEA Grapalat" w:cs="Sylfaen"/>
          <w:sz w:val="24"/>
          <w:szCs w:val="24"/>
          <w:lang w:val="hy-AM"/>
        </w:rPr>
        <w:t xml:space="preserve"> կարճաժամկետ վերապատրաստումները բավարար չեն ՏՀՏ-ի օգտագործումը դասապրոցեսում մանկավ</w:t>
      </w:r>
      <w:r w:rsidRPr="004716FF">
        <w:rPr>
          <w:rFonts w:ascii="GHEA Grapalat" w:hAnsi="GHEA Grapalat" w:cs="Sylfaen"/>
          <w:sz w:val="24"/>
          <w:szCs w:val="24"/>
          <w:lang w:val="hy-AM"/>
        </w:rPr>
        <w:t>ա</w:t>
      </w:r>
      <w:r w:rsidR="00CB3C00" w:rsidRPr="004716FF">
        <w:rPr>
          <w:rFonts w:ascii="GHEA Grapalat" w:hAnsi="GHEA Grapalat" w:cs="Sylfaen"/>
          <w:sz w:val="24"/>
          <w:szCs w:val="24"/>
          <w:lang w:val="hy-AM"/>
        </w:rPr>
        <w:t xml:space="preserve">րժական գործուն պրակտիկա դարձնելու համար: </w:t>
      </w:r>
      <w:r w:rsidR="00B10424">
        <w:rPr>
          <w:rFonts w:ascii="GHEA Grapalat" w:hAnsi="GHEA Grapalat" w:cs="Sylfaen"/>
          <w:sz w:val="24"/>
          <w:szCs w:val="24"/>
          <w:lang w:val="hy-AM"/>
        </w:rPr>
        <w:t>Այս փաստը հաստատում են նաև իրականացված հետազոտությունները: Այսպես, ուսուցիչների կողմից ամենա</w:t>
      </w:r>
      <w:r w:rsidR="00DB01C2">
        <w:rPr>
          <w:rFonts w:ascii="GHEA Grapalat" w:hAnsi="GHEA Grapalat" w:cs="Sylfaen"/>
          <w:sz w:val="24"/>
          <w:szCs w:val="24"/>
          <w:lang w:val="hy-AM"/>
        </w:rPr>
        <w:t>շատը կիրառվ</w:t>
      </w:r>
      <w:r w:rsidR="00E454A6">
        <w:rPr>
          <w:rFonts w:ascii="GHEA Grapalat" w:hAnsi="GHEA Grapalat" w:cs="Sylfaen"/>
          <w:sz w:val="24"/>
          <w:szCs w:val="24"/>
          <w:lang w:val="hy-AM"/>
        </w:rPr>
        <w:t>ում է</w:t>
      </w:r>
      <w:r w:rsidR="001B0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01C2" w:rsidRPr="00DB01C2">
        <w:rPr>
          <w:rFonts w:ascii="GHEA Grapalat" w:hAnsi="GHEA Grapalat" w:cs="Sylfaen"/>
          <w:sz w:val="24"/>
          <w:szCs w:val="24"/>
          <w:lang w:val="hy-AM"/>
        </w:rPr>
        <w:t xml:space="preserve">Microsft Word </w:t>
      </w:r>
      <w:r w:rsidR="00DB01C2">
        <w:rPr>
          <w:rFonts w:ascii="GHEA Grapalat" w:hAnsi="GHEA Grapalat" w:cs="Sylfaen"/>
          <w:sz w:val="24"/>
          <w:szCs w:val="24"/>
          <w:lang w:val="hy-AM"/>
        </w:rPr>
        <w:t>ծրագիր</w:t>
      </w:r>
      <w:r w:rsidR="00E454A6">
        <w:rPr>
          <w:rFonts w:ascii="GHEA Grapalat" w:hAnsi="GHEA Grapalat" w:cs="Sylfaen"/>
          <w:sz w:val="24"/>
          <w:szCs w:val="24"/>
          <w:lang w:val="hy-AM"/>
        </w:rPr>
        <w:t>ը</w:t>
      </w:r>
      <w:r w:rsidR="0063496A">
        <w:rPr>
          <w:rFonts w:ascii="GHEA Grapalat" w:hAnsi="GHEA Grapalat" w:cs="Sylfaen"/>
          <w:sz w:val="24"/>
          <w:szCs w:val="24"/>
          <w:lang w:val="hy-AM"/>
        </w:rPr>
        <w:t>, սակայն ա</w:t>
      </w:r>
      <w:r w:rsidR="00E454A6">
        <w:rPr>
          <w:rFonts w:ascii="GHEA Grapalat" w:hAnsi="GHEA Grapalat" w:cs="Sylfaen"/>
          <w:sz w:val="24"/>
          <w:szCs w:val="24"/>
          <w:lang w:val="hy-AM"/>
        </w:rPr>
        <w:t xml:space="preserve">յն </w:t>
      </w:r>
      <w:r w:rsidR="002F3426">
        <w:rPr>
          <w:rFonts w:ascii="GHEA Grapalat" w:hAnsi="GHEA Grapalat" w:cs="Sylfaen"/>
          <w:sz w:val="24"/>
          <w:szCs w:val="24"/>
          <w:lang w:val="hy-AM"/>
        </w:rPr>
        <w:t>օգտագործում է</w:t>
      </w:r>
      <w:r w:rsidR="00DB01C2">
        <w:rPr>
          <w:rFonts w:ascii="GHEA Grapalat" w:hAnsi="GHEA Grapalat" w:cs="Sylfaen"/>
          <w:sz w:val="24"/>
          <w:szCs w:val="24"/>
          <w:lang w:val="hy-AM"/>
        </w:rPr>
        <w:t xml:space="preserve"> ուսուցիչների </w:t>
      </w:r>
      <w:r w:rsidR="00E454A6">
        <w:rPr>
          <w:rFonts w:ascii="GHEA Grapalat" w:hAnsi="GHEA Grapalat" w:cs="Sylfaen"/>
          <w:sz w:val="24"/>
          <w:szCs w:val="24"/>
          <w:lang w:val="hy-AM"/>
        </w:rPr>
        <w:t xml:space="preserve">33%-ը, իսկ </w:t>
      </w:r>
      <w:r w:rsidR="00DB01C2">
        <w:rPr>
          <w:rFonts w:ascii="GHEA Grapalat" w:hAnsi="GHEA Grapalat" w:cs="Sylfaen"/>
          <w:sz w:val="24"/>
          <w:szCs w:val="24"/>
          <w:lang w:val="hy-AM"/>
        </w:rPr>
        <w:t xml:space="preserve">ինտերնետից օգտվում են </w:t>
      </w:r>
      <w:r w:rsidR="00E454A6">
        <w:rPr>
          <w:rFonts w:ascii="GHEA Grapalat" w:hAnsi="GHEA Grapalat" w:cs="Sylfaen"/>
          <w:sz w:val="24"/>
          <w:szCs w:val="24"/>
          <w:lang w:val="hy-AM"/>
        </w:rPr>
        <w:t>ուսուցիչների մ</w:t>
      </w:r>
      <w:r w:rsidR="001F575F">
        <w:rPr>
          <w:rFonts w:ascii="GHEA Grapalat" w:hAnsi="GHEA Grapalat" w:cs="Sylfaen"/>
          <w:sz w:val="24"/>
          <w:szCs w:val="24"/>
          <w:lang w:val="hy-AM"/>
        </w:rPr>
        <w:t>իայն 17,</w:t>
      </w:r>
      <w:r w:rsidR="00DB01C2">
        <w:rPr>
          <w:rFonts w:ascii="GHEA Grapalat" w:hAnsi="GHEA Grapalat" w:cs="Sylfaen"/>
          <w:sz w:val="24"/>
          <w:szCs w:val="24"/>
          <w:lang w:val="hy-AM"/>
        </w:rPr>
        <w:t>8%-ը:</w:t>
      </w:r>
      <w:r w:rsidR="002F3426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7"/>
      </w:r>
      <w:r w:rsidR="00DB01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6D29">
        <w:rPr>
          <w:rFonts w:ascii="GHEA Grapalat" w:hAnsi="GHEA Grapalat" w:cs="Sylfaen"/>
          <w:sz w:val="24"/>
          <w:szCs w:val="24"/>
          <w:lang w:val="hy-AM"/>
        </w:rPr>
        <w:t xml:space="preserve">Հետաքրքրական է, որ </w:t>
      </w:r>
      <w:r w:rsidR="00764F01">
        <w:rPr>
          <w:rFonts w:ascii="GHEA Grapalat" w:hAnsi="GHEA Grapalat" w:cs="Sylfaen"/>
          <w:sz w:val="24"/>
          <w:szCs w:val="24"/>
          <w:lang w:val="hy-AM"/>
        </w:rPr>
        <w:t>մի</w:t>
      </w:r>
      <w:r w:rsidR="00E454A6">
        <w:rPr>
          <w:rFonts w:ascii="GHEA Grapalat" w:hAnsi="GHEA Grapalat" w:cs="Sylfaen"/>
          <w:sz w:val="24"/>
          <w:szCs w:val="24"/>
          <w:lang w:val="hy-AM"/>
        </w:rPr>
        <w:t xml:space="preserve">ևնույն </w:t>
      </w:r>
      <w:r w:rsidR="00764F01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FA2EEA">
        <w:rPr>
          <w:rFonts w:ascii="GHEA Grapalat" w:hAnsi="GHEA Grapalat" w:cs="Sylfaen"/>
          <w:sz w:val="24"/>
          <w:szCs w:val="24"/>
          <w:lang w:val="hy-AM"/>
        </w:rPr>
        <w:t>,</w:t>
      </w:r>
      <w:r w:rsidR="00764F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0424">
        <w:rPr>
          <w:rFonts w:ascii="GHEA Grapalat" w:hAnsi="GHEA Grapalat" w:cs="Sylfaen"/>
          <w:sz w:val="24"/>
          <w:szCs w:val="24"/>
          <w:lang w:val="hy-AM"/>
        </w:rPr>
        <w:t xml:space="preserve">ուսուցիչների միայն 4%-ն է, որ տանը համակարգիչ </w:t>
      </w:r>
      <w:r w:rsidR="001E6D29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1F575F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1E6D29">
        <w:rPr>
          <w:rFonts w:ascii="GHEA Grapalat" w:hAnsi="GHEA Grapalat" w:cs="Sylfaen"/>
          <w:sz w:val="24"/>
          <w:szCs w:val="24"/>
          <w:lang w:val="hy-AM"/>
        </w:rPr>
        <w:t xml:space="preserve">համակարգչային </w:t>
      </w:r>
      <w:r w:rsidR="00B10424">
        <w:rPr>
          <w:rFonts w:ascii="GHEA Grapalat" w:hAnsi="GHEA Grapalat" w:cs="Sylfaen"/>
          <w:sz w:val="24"/>
          <w:szCs w:val="24"/>
          <w:lang w:val="hy-AM"/>
        </w:rPr>
        <w:t>սարք չունի</w:t>
      </w:r>
      <w:r w:rsidR="001E6D29">
        <w:rPr>
          <w:rFonts w:ascii="GHEA Grapalat" w:hAnsi="GHEA Grapalat" w:cs="Sylfaen"/>
          <w:sz w:val="24"/>
          <w:szCs w:val="24"/>
          <w:lang w:val="hy-AM"/>
        </w:rPr>
        <w:t>:</w:t>
      </w:r>
      <w:r w:rsidR="002F3426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8"/>
      </w:r>
    </w:p>
    <w:p w:rsidR="00CB3C00" w:rsidRPr="00905B4C" w:rsidRDefault="00905B4C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eastAsia="Calibr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480403">
        <w:rPr>
          <w:rFonts w:ascii="GHEA Grapalat" w:hAnsi="GHEA Grapalat" w:cs="Sylfaen"/>
          <w:sz w:val="24"/>
          <w:szCs w:val="24"/>
          <w:lang w:val="hy-AM"/>
        </w:rPr>
        <w:t xml:space="preserve">արեցտարի ավելանում են առցանց և էլեկտրոնային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հայալեզու </w:t>
      </w:r>
      <w:r w:rsidRPr="00480403">
        <w:rPr>
          <w:rFonts w:ascii="GHEA Grapalat" w:hAnsi="GHEA Grapalat" w:cs="Sylfaen"/>
          <w:sz w:val="24"/>
          <w:szCs w:val="24"/>
          <w:lang w:val="hy-AM"/>
        </w:rPr>
        <w:t>կրթական ռ</w:t>
      </w:r>
      <w:r w:rsidR="002F3426">
        <w:rPr>
          <w:rFonts w:ascii="GHEA Grapalat" w:hAnsi="GHEA Grapalat" w:cs="Sylfaen"/>
          <w:sz w:val="24"/>
          <w:szCs w:val="24"/>
          <w:lang w:val="hy-AM"/>
        </w:rPr>
        <w:t>եսուրսները, սակայն դրանք ցաքու</w:t>
      </w:r>
      <w:r w:rsidRPr="00480403">
        <w:rPr>
          <w:rFonts w:ascii="GHEA Grapalat" w:hAnsi="GHEA Grapalat" w:cs="Sylfaen"/>
          <w:sz w:val="24"/>
          <w:szCs w:val="24"/>
          <w:lang w:val="hy-AM"/>
        </w:rPr>
        <w:t xml:space="preserve">ցրիվ են և սովորողներին չեն տրամադրվում միասնական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 </w:t>
      </w:r>
      <w:r w:rsidRPr="00480403">
        <w:rPr>
          <w:rFonts w:ascii="GHEA Grapalat" w:hAnsi="GHEA Grapalat" w:cs="Sylfaen"/>
          <w:sz w:val="24"/>
          <w:szCs w:val="24"/>
          <w:lang w:val="hy-AM"/>
        </w:rPr>
        <w:t>համակարգված ձևով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Բացի այդ, </w:t>
      </w:r>
      <w:r w:rsidR="00CB3C00" w:rsidRPr="00905B4C">
        <w:rPr>
          <w:rFonts w:ascii="GHEA Grapalat" w:hAnsi="GHEA Grapalat" w:cs="Sylfaen"/>
          <w:sz w:val="24"/>
          <w:szCs w:val="24"/>
          <w:lang w:val="hy-AM"/>
        </w:rPr>
        <w:t xml:space="preserve">չափորոշչային </w:t>
      </w:r>
      <w:r w:rsidR="006E3E14" w:rsidRPr="00905B4C">
        <w:rPr>
          <w:rFonts w:ascii="GHEA Grapalat" w:hAnsi="GHEA Grapalat" w:cs="Sylfaen"/>
          <w:sz w:val="24"/>
          <w:szCs w:val="24"/>
          <w:lang w:val="hy-AM"/>
        </w:rPr>
        <w:t xml:space="preserve">և ծրագրային </w:t>
      </w:r>
      <w:r w:rsidR="00CB3C00" w:rsidRPr="00905B4C">
        <w:rPr>
          <w:rFonts w:ascii="GHEA Grapalat" w:hAnsi="GHEA Grapalat" w:cs="Sylfaen"/>
          <w:sz w:val="24"/>
          <w:szCs w:val="24"/>
          <w:lang w:val="hy-AM"/>
        </w:rPr>
        <w:t>պահանջներին համապատասխան</w:t>
      </w:r>
      <w:r>
        <w:rPr>
          <w:rFonts w:ascii="GHEA Grapalat" w:hAnsi="GHEA Grapalat" w:cs="Sylfaen"/>
          <w:sz w:val="24"/>
          <w:szCs w:val="24"/>
          <w:lang w:val="hy-AM"/>
        </w:rPr>
        <w:t>ող</w:t>
      </w:r>
      <w:r w:rsidR="00CB3C00" w:rsidRPr="00905B4C">
        <w:rPr>
          <w:rFonts w:ascii="GHEA Grapalat" w:hAnsi="GHEA Grapalat" w:cs="Sylfaen"/>
          <w:sz w:val="24"/>
          <w:szCs w:val="24"/>
          <w:lang w:val="hy-AM"/>
        </w:rPr>
        <w:t xml:space="preserve"> էլեկտրոնային ռեսուրսները </w:t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>խիստ սահմանափակ են</w:t>
      </w:r>
      <w:r w:rsidR="004716FF" w:rsidRPr="00905B4C">
        <w:rPr>
          <w:rFonts w:ascii="GHEA Grapalat" w:hAnsi="GHEA Grapalat" w:cs="Sylfaen"/>
          <w:sz w:val="24"/>
          <w:szCs w:val="24"/>
          <w:lang w:val="hy-AM"/>
        </w:rPr>
        <w:t xml:space="preserve">, իսկ առկա ռեսուրսները 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 xml:space="preserve">բավարար </w:t>
      </w:r>
      <w:r w:rsidR="004716FF" w:rsidRPr="00905B4C">
        <w:rPr>
          <w:rFonts w:ascii="GHEA Grapalat" w:hAnsi="GHEA Grapalat" w:cs="Sylfaen"/>
          <w:sz w:val="24"/>
          <w:szCs w:val="24"/>
          <w:lang w:val="hy-AM"/>
        </w:rPr>
        <w:t>չեն կիրառվում ուսուցիչների կողմից</w:t>
      </w:r>
      <w:r w:rsidR="00CB3C00" w:rsidRPr="00905B4C">
        <w:rPr>
          <w:rFonts w:ascii="GHEA Grapalat" w:hAnsi="GHEA Grapalat" w:cs="Sylfaen"/>
          <w:sz w:val="24"/>
          <w:szCs w:val="24"/>
          <w:lang w:val="hy-AM"/>
        </w:rPr>
        <w:t xml:space="preserve">: Այս ուղղությամբ լավագույն փորձի փոխանակում, նորարական աշխատանքների տարածում 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 xml:space="preserve">գրեթե </w:t>
      </w:r>
      <w:r w:rsidR="00CB3C00" w:rsidRPr="00905B4C">
        <w:rPr>
          <w:rFonts w:ascii="GHEA Grapalat" w:hAnsi="GHEA Grapalat" w:cs="Sylfaen"/>
          <w:sz w:val="24"/>
          <w:szCs w:val="24"/>
          <w:lang w:val="hy-AM"/>
        </w:rPr>
        <w:t>չի իրականացվում</w:t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 xml:space="preserve"> թե՛ ուսումնական հաստատությունների, թե՛ ուսուցիչների միջև</w:t>
      </w:r>
      <w:r w:rsidR="004716FF" w:rsidRPr="00905B4C">
        <w:rPr>
          <w:rFonts w:ascii="GHEA Grapalat" w:hAnsi="GHEA Grapalat" w:cs="Sylfaen"/>
          <w:sz w:val="24"/>
          <w:szCs w:val="24"/>
          <w:lang w:val="hy-AM"/>
        </w:rPr>
        <w:t>: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 xml:space="preserve"> Հետազոտությունները ցույց են տվել, որ 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չնայած ուսուցիչների կողմից էլեկտրոնային ուսումնական ռեսուրսների օգտագործումը վերջին տարիներին </w:t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 xml:space="preserve">որոշ չափով 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>աճել է</w:t>
      </w:r>
      <w:r w:rsidR="002F3426">
        <w:rPr>
          <w:rFonts w:ascii="GHEA Grapalat" w:hAnsi="GHEA Grapalat" w:cs="Sylfaen"/>
          <w:sz w:val="24"/>
          <w:szCs w:val="24"/>
          <w:lang w:val="hy-AM"/>
        </w:rPr>
        <w:t>, և որ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 xml:space="preserve"> ներկայումս ընդհանուր առմամբ ուսուցիչները օգտվում են մոտ 15 կրթական </w:t>
      </w:r>
      <w:r w:rsidR="002F3426" w:rsidRPr="00905B4C">
        <w:rPr>
          <w:rFonts w:ascii="GHEA Grapalat" w:hAnsi="GHEA Grapalat" w:cs="Sylfaen"/>
          <w:sz w:val="24"/>
          <w:szCs w:val="24"/>
          <w:lang w:val="hy-AM"/>
        </w:rPr>
        <w:t xml:space="preserve">տարբեր 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 xml:space="preserve">կայքերից, սակայն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նույնիսկ 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 xml:space="preserve">ամենահաճախ օգտագործվող </w:t>
      </w:r>
      <w:r w:rsidRPr="00905B4C">
        <w:rPr>
          <w:rFonts w:ascii="GHEA Grapalat" w:hAnsi="GHEA Grapalat" w:cs="Sylfaen"/>
          <w:sz w:val="24"/>
          <w:szCs w:val="24"/>
          <w:lang w:val="hy-AM"/>
        </w:rPr>
        <w:t>a</w:t>
      </w:r>
      <w:r w:rsidR="00764F01" w:rsidRPr="00905B4C">
        <w:rPr>
          <w:rFonts w:ascii="GHEA Grapalat" w:hAnsi="GHEA Grapalat" w:cs="Sylfaen"/>
          <w:sz w:val="24"/>
          <w:szCs w:val="24"/>
          <w:lang w:val="hy-AM"/>
        </w:rPr>
        <w:t xml:space="preserve">rmedu.am կայքից օգտվողները կազմում են </w:t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 xml:space="preserve">ուսուցիչների 17.2%-ը, </w:t>
      </w:r>
      <w:r w:rsidR="00D51793" w:rsidRPr="00905B4C">
        <w:rPr>
          <w:rFonts w:ascii="GHEA Grapalat" w:hAnsi="GHEA Grapalat" w:cs="Sylfaen"/>
          <w:sz w:val="24"/>
          <w:szCs w:val="24"/>
          <w:lang w:val="hy-AM"/>
        </w:rPr>
        <w:t xml:space="preserve">Dasaran.am կայքի կրթական ռեսուրսներից՝ 11.3%-ը, </w:t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 xml:space="preserve">իսկ պետական ծրագրերով ուսուցում ապահովող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D51793" w:rsidRPr="00905B4C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 xml:space="preserve"> կայք</w:t>
      </w:r>
      <w:r w:rsidR="00D51793" w:rsidRPr="00905B4C">
        <w:rPr>
          <w:rFonts w:ascii="GHEA Grapalat" w:hAnsi="GHEA Grapalat" w:cs="Sylfaen"/>
          <w:sz w:val="24"/>
          <w:szCs w:val="24"/>
          <w:lang w:val="hy-AM"/>
        </w:rPr>
        <w:t>երից՝</w:t>
      </w:r>
      <w:r w:rsidR="001B08B6" w:rsidRPr="00905B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1793" w:rsidRPr="00905B4C">
        <w:rPr>
          <w:rFonts w:ascii="GHEA Grapalat" w:hAnsi="GHEA Grapalat" w:cs="Sylfaen"/>
          <w:sz w:val="24"/>
          <w:szCs w:val="24"/>
          <w:lang w:val="hy-AM"/>
        </w:rPr>
        <w:t>ոչ ավել</w:t>
      </w:r>
      <w:r w:rsidR="002F3426">
        <w:rPr>
          <w:rFonts w:ascii="GHEA Grapalat" w:hAnsi="GHEA Grapalat" w:cs="Sylfaen"/>
          <w:sz w:val="24"/>
          <w:szCs w:val="24"/>
          <w:lang w:val="hy-AM"/>
        </w:rPr>
        <w:t>ի</w:t>
      </w:r>
      <w:r w:rsidR="00D51793" w:rsidRPr="00905B4C">
        <w:rPr>
          <w:rFonts w:ascii="GHEA Grapalat" w:hAnsi="GHEA Grapalat" w:cs="Sylfaen"/>
          <w:sz w:val="24"/>
          <w:szCs w:val="24"/>
          <w:lang w:val="hy-AM"/>
        </w:rPr>
        <w:t xml:space="preserve"> քան</w:t>
      </w:r>
      <w:r w:rsidR="002F3426">
        <w:rPr>
          <w:rFonts w:ascii="GHEA Grapalat" w:hAnsi="GHEA Grapalat" w:cs="Sylfaen"/>
          <w:sz w:val="24"/>
          <w:szCs w:val="24"/>
          <w:lang w:val="hy-AM"/>
        </w:rPr>
        <w:t>,</w:t>
      </w:r>
      <w:r w:rsidR="00D51793" w:rsidRPr="00905B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54A6" w:rsidRPr="00905B4C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="001B08B6" w:rsidRPr="00905B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1793" w:rsidRPr="00905B4C">
        <w:rPr>
          <w:rFonts w:ascii="GHEA Grapalat" w:hAnsi="GHEA Grapalat" w:cs="Sylfaen"/>
          <w:sz w:val="24"/>
          <w:szCs w:val="24"/>
          <w:lang w:val="hy-AM"/>
        </w:rPr>
        <w:t>2.3</w:t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>%-ը</w:t>
      </w:r>
      <w:r w:rsidR="00216FBF" w:rsidRPr="00D51793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9"/>
      </w:r>
      <w:r w:rsidR="00216FBF" w:rsidRPr="00905B4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354E3" w:rsidRDefault="00F97AF2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54E3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2F27C7">
        <w:rPr>
          <w:rFonts w:ascii="GHEA Grapalat" w:hAnsi="GHEA Grapalat"/>
          <w:sz w:val="24"/>
          <w:szCs w:val="24"/>
          <w:lang w:val="hy-AM"/>
        </w:rPr>
        <w:t>դպրոցները</w:t>
      </w:r>
      <w:r w:rsidR="00481E62">
        <w:rPr>
          <w:rFonts w:ascii="GHEA Grapalat" w:hAnsi="GHEA Grapalat"/>
          <w:sz w:val="24"/>
          <w:szCs w:val="24"/>
          <w:lang w:val="hy-AM"/>
        </w:rPr>
        <w:t xml:space="preserve"> համալրված չեն </w:t>
      </w:r>
      <w:r w:rsidR="00905B4C">
        <w:rPr>
          <w:rFonts w:ascii="GHEA Grapalat" w:hAnsi="GHEA Grapalat"/>
          <w:sz w:val="24"/>
          <w:szCs w:val="24"/>
          <w:lang w:val="hy-AM"/>
        </w:rPr>
        <w:t>նոր սերնդի</w:t>
      </w:r>
      <w:r w:rsidR="00481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81E62" w:rsidRPr="00C354E3">
        <w:rPr>
          <w:rFonts w:ascii="GHEA Grapalat" w:hAnsi="GHEA Grapalat"/>
          <w:sz w:val="24"/>
          <w:szCs w:val="24"/>
          <w:lang w:val="hy-AM"/>
        </w:rPr>
        <w:t>բավարար քանակի</w:t>
      </w:r>
      <w:r w:rsidR="00905B4C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6FF" w:rsidRPr="00C354E3">
        <w:rPr>
          <w:rFonts w:ascii="GHEA Grapalat" w:hAnsi="GHEA Grapalat"/>
          <w:sz w:val="24"/>
          <w:szCs w:val="24"/>
          <w:lang w:val="hy-AM"/>
        </w:rPr>
        <w:t>համակարգչային սարքավորումներով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>: Ավելին,</w:t>
      </w:r>
      <w:r w:rsidR="00E022C5" w:rsidRPr="00C354E3">
        <w:rPr>
          <w:rFonts w:ascii="GHEA Grapalat" w:hAnsi="GHEA Grapalat"/>
          <w:sz w:val="24"/>
          <w:szCs w:val="24"/>
          <w:lang w:val="hy-AM"/>
        </w:rPr>
        <w:t xml:space="preserve"> հաստատություններում գործում է ավանդական՝ համակարգչ</w:t>
      </w:r>
      <w:r w:rsidR="006D1F9F">
        <w:rPr>
          <w:rFonts w:ascii="GHEA Grapalat" w:hAnsi="GHEA Grapalat"/>
          <w:sz w:val="24"/>
          <w:szCs w:val="24"/>
          <w:lang w:val="hy-AM"/>
        </w:rPr>
        <w:t>ային լաբորատորիաների սկզբունքը</w:t>
      </w:r>
      <w:r w:rsidR="00481E62">
        <w:rPr>
          <w:rFonts w:ascii="GHEA Grapalat" w:hAnsi="GHEA Grapalat"/>
          <w:sz w:val="24"/>
          <w:szCs w:val="24"/>
          <w:lang w:val="hy-AM"/>
        </w:rPr>
        <w:t>,</w:t>
      </w:r>
      <w:r w:rsidR="00E022C5" w:rsidRPr="00C354E3">
        <w:rPr>
          <w:rFonts w:ascii="GHEA Grapalat" w:hAnsi="GHEA Grapalat"/>
          <w:sz w:val="24"/>
          <w:szCs w:val="24"/>
          <w:lang w:val="hy-AM"/>
        </w:rPr>
        <w:t xml:space="preserve"> և սովորողները միայն սահմանափակ թվով դասեր են</w:t>
      </w:r>
      <w:r w:rsidR="00C57849" w:rsidRPr="00C354E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2C5" w:rsidRPr="00C354E3">
        <w:rPr>
          <w:rFonts w:ascii="GHEA Grapalat" w:hAnsi="GHEA Grapalat"/>
          <w:sz w:val="24"/>
          <w:szCs w:val="24"/>
          <w:lang w:val="hy-AM"/>
        </w:rPr>
        <w:t>անցկացնում այդ լաբորատորիայում</w:t>
      </w:r>
      <w:r w:rsidR="004253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381" w:rsidRPr="00C354E3">
        <w:rPr>
          <w:rFonts w:ascii="GHEA Grapalat" w:hAnsi="GHEA Grapalat"/>
          <w:sz w:val="24"/>
          <w:szCs w:val="24"/>
          <w:lang w:val="hy-AM"/>
        </w:rPr>
        <w:t>(հիմնականում «Ինֆորմատիկա» առարկայի ժամանակ)</w:t>
      </w:r>
      <w:r w:rsidR="00E022C5" w:rsidRPr="00C354E3">
        <w:rPr>
          <w:rFonts w:ascii="GHEA Grapalat" w:hAnsi="GHEA Grapalat"/>
          <w:sz w:val="24"/>
          <w:szCs w:val="24"/>
          <w:lang w:val="hy-AM"/>
        </w:rPr>
        <w:t xml:space="preserve">: 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Pr="00C354E3">
        <w:rPr>
          <w:rFonts w:ascii="GHEA Grapalat" w:hAnsi="GHEA Grapalat"/>
          <w:sz w:val="24"/>
          <w:szCs w:val="24"/>
          <w:lang w:val="hy-AM"/>
        </w:rPr>
        <w:t xml:space="preserve">դպրոցների </w:t>
      </w:r>
      <w:r w:rsidR="00E022C5" w:rsidRPr="00C354E3">
        <w:rPr>
          <w:rFonts w:ascii="GHEA Grapalat" w:hAnsi="GHEA Grapalat"/>
          <w:sz w:val="24"/>
          <w:szCs w:val="24"/>
          <w:lang w:val="hy-AM"/>
        </w:rPr>
        <w:t>համակարգչային լաբորատորիաները չունեն բավարար թվով համակարգիչներ</w:t>
      </w:r>
      <w:r w:rsidR="009B6B04">
        <w:rPr>
          <w:rFonts w:ascii="GHEA Grapalat" w:hAnsi="GHEA Grapalat"/>
          <w:sz w:val="24"/>
          <w:szCs w:val="24"/>
          <w:lang w:val="hy-AM"/>
        </w:rPr>
        <w:t>՝ հնարավորություն չ</w:t>
      </w:r>
      <w:r w:rsidR="00905B4C">
        <w:rPr>
          <w:rFonts w:ascii="GHEA Grapalat" w:hAnsi="GHEA Grapalat"/>
          <w:sz w:val="24"/>
          <w:szCs w:val="24"/>
          <w:lang w:val="hy-AM"/>
        </w:rPr>
        <w:t>տալով</w:t>
      </w:r>
      <w:r w:rsidR="009B6B04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2C5" w:rsidRPr="00C354E3">
        <w:rPr>
          <w:rFonts w:ascii="GHEA Grapalat" w:hAnsi="GHEA Grapalat"/>
          <w:sz w:val="24"/>
          <w:szCs w:val="24"/>
          <w:lang w:val="hy-AM"/>
        </w:rPr>
        <w:t>յուրաքանչյուր սովոր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>ո</w:t>
      </w:r>
      <w:r w:rsidR="00E022C5" w:rsidRPr="00C354E3">
        <w:rPr>
          <w:rFonts w:ascii="GHEA Grapalat" w:hAnsi="GHEA Grapalat"/>
          <w:sz w:val="24"/>
          <w:szCs w:val="24"/>
          <w:lang w:val="hy-AM"/>
        </w:rPr>
        <w:t>ղ</w:t>
      </w:r>
      <w:r w:rsidR="009B6B04">
        <w:rPr>
          <w:rFonts w:ascii="GHEA Grapalat" w:hAnsi="GHEA Grapalat"/>
          <w:sz w:val="24"/>
          <w:szCs w:val="24"/>
          <w:lang w:val="hy-AM"/>
        </w:rPr>
        <w:t>ի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 xml:space="preserve"> աշխատ</w:t>
      </w:r>
      <w:r w:rsidR="009B6B04">
        <w:rPr>
          <w:rFonts w:ascii="GHEA Grapalat" w:hAnsi="GHEA Grapalat"/>
          <w:sz w:val="24"/>
          <w:szCs w:val="24"/>
          <w:lang w:val="hy-AM"/>
        </w:rPr>
        <w:t>ել</w:t>
      </w:r>
      <w:r w:rsidR="00905B4C">
        <w:rPr>
          <w:rFonts w:ascii="GHEA Grapalat" w:hAnsi="GHEA Grapalat"/>
          <w:sz w:val="24"/>
          <w:szCs w:val="24"/>
          <w:lang w:val="hy-AM"/>
        </w:rPr>
        <w:t>ու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 xml:space="preserve"> անհատական համակարգչով: Այսպես, իրականացված հետազոտու</w:t>
      </w:r>
      <w:r w:rsidR="00830530">
        <w:rPr>
          <w:rFonts w:ascii="GHEA Grapalat" w:hAnsi="GHEA Grapalat"/>
          <w:sz w:val="24"/>
          <w:szCs w:val="24"/>
          <w:lang w:val="hy-AM"/>
        </w:rPr>
        <w:t>թյան արդյունքներով դպրոցների 34,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>1%-ն ունի սարքին վիճակու</w:t>
      </w:r>
      <w:r w:rsidR="00830530">
        <w:rPr>
          <w:rFonts w:ascii="GHEA Grapalat" w:hAnsi="GHEA Grapalat"/>
          <w:sz w:val="24"/>
          <w:szCs w:val="24"/>
          <w:lang w:val="hy-AM"/>
        </w:rPr>
        <w:t>մ գտնվող մինչև 5 համակարգիչ, 30,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>6%-ը՝ 6-ից 10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530">
        <w:rPr>
          <w:rFonts w:ascii="GHEA Grapalat" w:hAnsi="GHEA Grapalat"/>
          <w:sz w:val="24"/>
          <w:szCs w:val="24"/>
          <w:lang w:val="hy-AM"/>
        </w:rPr>
        <w:t>համակարգիչ, 14,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>3%-</w:t>
      </w:r>
      <w:r w:rsidR="00830530">
        <w:rPr>
          <w:rFonts w:ascii="GHEA Grapalat" w:hAnsi="GHEA Grapalat"/>
          <w:sz w:val="24"/>
          <w:szCs w:val="24"/>
          <w:lang w:val="hy-AM"/>
        </w:rPr>
        <w:t>ը՝ 11-15 համակարգիչ, 6,</w:t>
      </w:r>
      <w:r w:rsidR="00481E62">
        <w:rPr>
          <w:rFonts w:ascii="GHEA Grapalat" w:hAnsi="GHEA Grapalat"/>
          <w:sz w:val="24"/>
          <w:szCs w:val="24"/>
          <w:lang w:val="hy-AM"/>
        </w:rPr>
        <w:t>8%-ը՝ 11-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>20 համակարգիչ և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>ընդամեն</w:t>
      </w:r>
      <w:r w:rsidR="00830530">
        <w:rPr>
          <w:rFonts w:ascii="GHEA Grapalat" w:hAnsi="GHEA Grapalat"/>
          <w:sz w:val="24"/>
          <w:szCs w:val="24"/>
          <w:lang w:val="hy-AM"/>
        </w:rPr>
        <w:t>ը 14,</w:t>
      </w:r>
      <w:r w:rsidR="00BA2EA1" w:rsidRPr="00C354E3">
        <w:rPr>
          <w:rFonts w:ascii="GHEA Grapalat" w:hAnsi="GHEA Grapalat"/>
          <w:sz w:val="24"/>
          <w:szCs w:val="24"/>
          <w:lang w:val="hy-AM"/>
        </w:rPr>
        <w:t>2%-ը՝ 21 և ավել համակարգիչ</w:t>
      </w:r>
      <w:r w:rsidR="00BA2EA1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0"/>
      </w:r>
      <w:r w:rsidR="00BA2EA1" w:rsidRPr="00C354E3">
        <w:rPr>
          <w:rFonts w:ascii="GHEA Grapalat" w:hAnsi="GHEA Grapalat"/>
          <w:sz w:val="24"/>
          <w:szCs w:val="24"/>
          <w:lang w:val="hy-AM"/>
        </w:rPr>
        <w:t xml:space="preserve">: </w:t>
      </w:r>
      <w:r w:rsidR="00C57849" w:rsidRPr="00C354E3">
        <w:rPr>
          <w:rFonts w:ascii="GHEA Grapalat" w:hAnsi="GHEA Grapalat"/>
          <w:sz w:val="24"/>
          <w:szCs w:val="24"/>
          <w:lang w:val="hy-AM"/>
        </w:rPr>
        <w:t>Ընդ որում</w:t>
      </w:r>
      <w:r w:rsidR="00481E62">
        <w:rPr>
          <w:rFonts w:ascii="GHEA Grapalat" w:hAnsi="GHEA Grapalat"/>
          <w:sz w:val="24"/>
          <w:szCs w:val="24"/>
          <w:lang w:val="hy-AM"/>
        </w:rPr>
        <w:t>՝</w:t>
      </w:r>
      <w:r w:rsidR="00C57849" w:rsidRPr="00C354E3">
        <w:rPr>
          <w:rFonts w:ascii="GHEA Grapalat" w:hAnsi="GHEA Grapalat"/>
          <w:sz w:val="24"/>
          <w:szCs w:val="24"/>
          <w:lang w:val="hy-AM"/>
        </w:rPr>
        <w:t xml:space="preserve"> 21-ից ավե</w:t>
      </w:r>
      <w:r w:rsidR="00481E62">
        <w:rPr>
          <w:rFonts w:ascii="GHEA Grapalat" w:hAnsi="GHEA Grapalat"/>
          <w:sz w:val="24"/>
          <w:szCs w:val="24"/>
          <w:lang w:val="hy-AM"/>
        </w:rPr>
        <w:t>ի</w:t>
      </w:r>
      <w:r w:rsidR="00C57849" w:rsidRPr="00C354E3">
        <w:rPr>
          <w:rFonts w:ascii="GHEA Grapalat" w:hAnsi="GHEA Grapalat"/>
          <w:sz w:val="24"/>
          <w:szCs w:val="24"/>
          <w:lang w:val="hy-AM"/>
        </w:rPr>
        <w:t>լ համակարգիչ ունե</w:t>
      </w:r>
      <w:r w:rsidR="006E3E14">
        <w:rPr>
          <w:rFonts w:ascii="GHEA Grapalat" w:hAnsi="GHEA Grapalat"/>
          <w:sz w:val="24"/>
          <w:szCs w:val="24"/>
          <w:lang w:val="hy-AM"/>
        </w:rPr>
        <w:t>ն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 xml:space="preserve">հիմնականում </w:t>
      </w:r>
      <w:r w:rsidR="00C57849" w:rsidRPr="00C354E3">
        <w:rPr>
          <w:rFonts w:ascii="GHEA Grapalat" w:hAnsi="GHEA Grapalat"/>
          <w:sz w:val="24"/>
          <w:szCs w:val="24"/>
          <w:lang w:val="hy-AM"/>
        </w:rPr>
        <w:t>ավագ դպրոցներ</w:t>
      </w:r>
      <w:r w:rsidR="006E3E14">
        <w:rPr>
          <w:rFonts w:ascii="GHEA Grapalat" w:hAnsi="GHEA Grapalat"/>
          <w:sz w:val="24"/>
          <w:szCs w:val="24"/>
          <w:lang w:val="hy-AM"/>
        </w:rPr>
        <w:t>ը</w:t>
      </w:r>
      <w:r w:rsidR="00C57849" w:rsidRPr="00C354E3">
        <w:rPr>
          <w:rFonts w:ascii="GHEA Grapalat" w:hAnsi="GHEA Grapalat"/>
          <w:sz w:val="24"/>
          <w:szCs w:val="24"/>
          <w:lang w:val="hy-AM"/>
        </w:rPr>
        <w:t xml:space="preserve"> և վարժարա</w:t>
      </w:r>
      <w:r w:rsidR="002F27C7">
        <w:rPr>
          <w:rFonts w:ascii="GHEA Grapalat" w:hAnsi="GHEA Grapalat"/>
          <w:sz w:val="24"/>
          <w:szCs w:val="24"/>
          <w:lang w:val="hy-AM"/>
        </w:rPr>
        <w:t>ն</w:t>
      </w:r>
      <w:r w:rsidR="00C57849" w:rsidRPr="00C354E3">
        <w:rPr>
          <w:rFonts w:ascii="GHEA Grapalat" w:hAnsi="GHEA Grapalat"/>
          <w:sz w:val="24"/>
          <w:szCs w:val="24"/>
          <w:lang w:val="hy-AM"/>
        </w:rPr>
        <w:t>ներ</w:t>
      </w:r>
      <w:r w:rsidR="006E3E14">
        <w:rPr>
          <w:rFonts w:ascii="GHEA Grapalat" w:hAnsi="GHEA Grapalat"/>
          <w:sz w:val="24"/>
          <w:szCs w:val="24"/>
          <w:lang w:val="hy-AM"/>
        </w:rPr>
        <w:t>ը:</w:t>
      </w:r>
    </w:p>
    <w:p w:rsidR="00B24070" w:rsidRPr="0035182C" w:rsidRDefault="00C57849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54E3">
        <w:rPr>
          <w:rFonts w:ascii="GHEA Grapalat" w:hAnsi="GHEA Grapalat"/>
          <w:sz w:val="24"/>
          <w:szCs w:val="24"/>
          <w:lang w:val="hy-AM"/>
        </w:rPr>
        <w:t>Հարկ է նաև նշել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>, որ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>առկա համակարգիչների գերակշիռ մասը հին սե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>ր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>նդի է: Այսպես</w:t>
      </w:r>
      <w:r w:rsidR="0035182C">
        <w:rPr>
          <w:rFonts w:ascii="GHEA Grapalat" w:hAnsi="GHEA Grapalat"/>
          <w:sz w:val="24"/>
          <w:szCs w:val="24"/>
          <w:lang w:val="hy-AM"/>
        </w:rPr>
        <w:t>,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 xml:space="preserve"> դպր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>ո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>ցներու</w:t>
      </w:r>
      <w:r w:rsidR="00830530">
        <w:rPr>
          <w:rFonts w:ascii="GHEA Grapalat" w:hAnsi="GHEA Grapalat"/>
          <w:sz w:val="24"/>
          <w:szCs w:val="24"/>
          <w:lang w:val="hy-AM"/>
        </w:rPr>
        <w:t>մ օգտագործվող համակարգիչների 11,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>8%-ը Pentiun 3 սե</w:t>
      </w:r>
      <w:r w:rsidR="006E3E14">
        <w:rPr>
          <w:rFonts w:ascii="GHEA Grapalat" w:hAnsi="GHEA Grapalat"/>
          <w:sz w:val="24"/>
          <w:szCs w:val="24"/>
          <w:lang w:val="hy-AM"/>
        </w:rPr>
        <w:t>ր</w:t>
      </w:r>
      <w:r w:rsidR="00481E62">
        <w:rPr>
          <w:rFonts w:ascii="GHEA Grapalat" w:hAnsi="GHEA Grapalat"/>
          <w:sz w:val="24"/>
          <w:szCs w:val="24"/>
          <w:lang w:val="hy-AM"/>
        </w:rPr>
        <w:t>նդի է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>, 60%-ը՝ Pentiun 4 սե</w:t>
      </w:r>
      <w:r w:rsidR="006E3E14">
        <w:rPr>
          <w:rFonts w:ascii="GHEA Grapalat" w:hAnsi="GHEA Grapalat"/>
          <w:sz w:val="24"/>
          <w:szCs w:val="24"/>
          <w:lang w:val="hy-AM"/>
        </w:rPr>
        <w:t>ր</w:t>
      </w:r>
      <w:r w:rsidR="00830530">
        <w:rPr>
          <w:rFonts w:ascii="GHEA Grapalat" w:hAnsi="GHEA Grapalat"/>
          <w:sz w:val="24"/>
          <w:szCs w:val="24"/>
          <w:lang w:val="hy-AM"/>
        </w:rPr>
        <w:t>նդի, 26,4%-ը՝ երկպրոցեսորանի և միայն 1,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>8%-ը՝ չորսպրոցեսորանի: Նոութբուքեր ուն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>են</w:t>
      </w:r>
      <w:r w:rsidR="00830530">
        <w:rPr>
          <w:rFonts w:ascii="GHEA Grapalat" w:hAnsi="GHEA Grapalat"/>
          <w:sz w:val="24"/>
          <w:szCs w:val="24"/>
          <w:lang w:val="hy-AM"/>
        </w:rPr>
        <w:t xml:space="preserve"> դպրոցների 31,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 xml:space="preserve">9%-ը, </w:t>
      </w:r>
      <w:r w:rsidR="006E3E14">
        <w:rPr>
          <w:rFonts w:ascii="GHEA Grapalat" w:hAnsi="GHEA Grapalat"/>
          <w:sz w:val="24"/>
          <w:szCs w:val="24"/>
          <w:lang w:val="hy-AM"/>
        </w:rPr>
        <w:t>սակայն</w:t>
      </w:r>
      <w:r w:rsidR="00F97AF2" w:rsidRPr="00C354E3">
        <w:rPr>
          <w:rFonts w:ascii="GHEA Grapalat" w:hAnsi="GHEA Grapalat"/>
          <w:sz w:val="24"/>
          <w:szCs w:val="24"/>
          <w:lang w:val="hy-AM"/>
        </w:rPr>
        <w:t xml:space="preserve"> դրանց</w:t>
      </w:r>
      <w:r w:rsidR="006D1F9F">
        <w:rPr>
          <w:rFonts w:ascii="GHEA Grapalat" w:hAnsi="GHEA Grapalat"/>
          <w:sz w:val="24"/>
          <w:szCs w:val="24"/>
          <w:lang w:val="hy-AM"/>
        </w:rPr>
        <w:t xml:space="preserve"> ընդհանուր թիվը կազմում է 5022՝ միջինում ըստ դպրոցի կազմելով </w:t>
      </w:r>
      <w:r w:rsidR="0098022F" w:rsidRPr="00C354E3">
        <w:rPr>
          <w:rFonts w:ascii="GHEA Grapalat" w:hAnsi="GHEA Grapalat"/>
          <w:sz w:val="24"/>
          <w:szCs w:val="24"/>
          <w:lang w:val="hy-AM"/>
        </w:rPr>
        <w:t>20-22 նոութբուք</w:t>
      </w:r>
      <w:r w:rsidR="00E454A6" w:rsidRPr="00C354E3">
        <w:rPr>
          <w:rFonts w:ascii="GHEA Grapalat" w:hAnsi="GHEA Grapalat"/>
          <w:sz w:val="24"/>
          <w:szCs w:val="24"/>
          <w:lang w:val="hy-AM"/>
        </w:rPr>
        <w:t>: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530">
        <w:rPr>
          <w:rFonts w:ascii="GHEA Grapalat" w:hAnsi="GHEA Grapalat"/>
          <w:sz w:val="24"/>
          <w:szCs w:val="24"/>
          <w:lang w:val="hy-AM"/>
        </w:rPr>
        <w:t>Դպրոցների 92,</w:t>
      </w:r>
      <w:r w:rsidR="00B24070">
        <w:rPr>
          <w:rFonts w:ascii="GHEA Grapalat" w:hAnsi="GHEA Grapalat"/>
          <w:sz w:val="24"/>
          <w:szCs w:val="24"/>
          <w:lang w:val="hy-AM"/>
        </w:rPr>
        <w:t>4%-ում սովոր</w:t>
      </w:r>
      <w:r w:rsidR="009B6B04">
        <w:rPr>
          <w:rFonts w:ascii="GHEA Grapalat" w:hAnsi="GHEA Grapalat"/>
          <w:sz w:val="24"/>
          <w:szCs w:val="24"/>
          <w:lang w:val="hy-AM"/>
        </w:rPr>
        <w:t xml:space="preserve">ողներն ապավովված չեն դյուրակիր </w:t>
      </w:r>
      <w:r w:rsidR="00B24070">
        <w:rPr>
          <w:rFonts w:ascii="GHEA Grapalat" w:hAnsi="GHEA Grapalat"/>
          <w:sz w:val="24"/>
          <w:szCs w:val="24"/>
          <w:lang w:val="hy-AM"/>
        </w:rPr>
        <w:t>ա</w:t>
      </w:r>
      <w:r w:rsidR="00B24070" w:rsidRPr="0035182C">
        <w:rPr>
          <w:rFonts w:ascii="GHEA Grapalat" w:hAnsi="GHEA Grapalat"/>
          <w:sz w:val="24"/>
          <w:szCs w:val="24"/>
          <w:lang w:val="hy-AM"/>
        </w:rPr>
        <w:t>նհատական համակարգչային սարք</w:t>
      </w:r>
      <w:r w:rsidR="00B24070">
        <w:rPr>
          <w:rFonts w:ascii="GHEA Grapalat" w:hAnsi="GHEA Grapalat"/>
          <w:sz w:val="24"/>
          <w:szCs w:val="24"/>
          <w:lang w:val="hy-AM"/>
        </w:rPr>
        <w:t xml:space="preserve">երով </w:t>
      </w:r>
      <w:r w:rsidR="00B24070" w:rsidRPr="0035182C">
        <w:rPr>
          <w:rFonts w:ascii="GHEA Grapalat" w:hAnsi="GHEA Grapalat"/>
          <w:sz w:val="24"/>
          <w:szCs w:val="24"/>
          <w:lang w:val="hy-AM"/>
        </w:rPr>
        <w:t>(պլանշետ, թաբլետ)</w:t>
      </w:r>
      <w:r w:rsidR="00B24070">
        <w:rPr>
          <w:rFonts w:ascii="GHEA Grapalat" w:hAnsi="GHEA Grapalat"/>
          <w:sz w:val="24"/>
          <w:szCs w:val="24"/>
          <w:lang w:val="hy-AM"/>
        </w:rPr>
        <w:t>:</w:t>
      </w:r>
      <w:r w:rsidR="00481E62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1"/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070">
        <w:rPr>
          <w:rFonts w:ascii="GHEA Grapalat" w:hAnsi="GHEA Grapalat"/>
          <w:sz w:val="24"/>
          <w:szCs w:val="24"/>
          <w:lang w:val="hy-AM"/>
        </w:rPr>
        <w:t>Բ</w:t>
      </w:r>
      <w:r w:rsidR="00B24070" w:rsidRPr="0035182C">
        <w:rPr>
          <w:rFonts w:ascii="GHEA Grapalat" w:hAnsi="GHEA Grapalat"/>
          <w:sz w:val="24"/>
          <w:szCs w:val="24"/>
          <w:lang w:val="hy-AM"/>
        </w:rPr>
        <w:t>ացառությ</w:t>
      </w:r>
      <w:r w:rsidR="00B24070">
        <w:rPr>
          <w:rFonts w:ascii="GHEA Grapalat" w:hAnsi="GHEA Grapalat"/>
          <w:sz w:val="24"/>
          <w:szCs w:val="24"/>
          <w:lang w:val="hy-AM"/>
        </w:rPr>
        <w:t>ուն են կազմում</w:t>
      </w:r>
      <w:r w:rsidR="00B24070" w:rsidRPr="0035182C">
        <w:rPr>
          <w:rFonts w:ascii="GHEA Grapalat" w:hAnsi="GHEA Grapalat"/>
          <w:sz w:val="24"/>
          <w:szCs w:val="24"/>
          <w:lang w:val="hy-AM"/>
        </w:rPr>
        <w:t xml:space="preserve"> Վայոց ձորի մարզի</w:t>
      </w:r>
      <w:r w:rsidR="00B2407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B4C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B24070">
        <w:rPr>
          <w:rFonts w:ascii="GHEA Grapalat" w:hAnsi="GHEA Grapalat"/>
          <w:sz w:val="24"/>
          <w:szCs w:val="24"/>
          <w:lang w:val="hy-AM"/>
        </w:rPr>
        <w:t>դպրոցները, որոնց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B4C">
        <w:rPr>
          <w:rFonts w:ascii="GHEA Grapalat" w:hAnsi="GHEA Grapalat"/>
          <w:sz w:val="24"/>
          <w:szCs w:val="24"/>
          <w:lang w:val="hy-AM"/>
        </w:rPr>
        <w:t xml:space="preserve">1-ից 3-րդ </w:t>
      </w:r>
      <w:r w:rsidR="00B24070" w:rsidRPr="0035182C">
        <w:rPr>
          <w:rFonts w:ascii="GHEA Grapalat" w:hAnsi="GHEA Grapalat"/>
          <w:sz w:val="24"/>
          <w:szCs w:val="24"/>
          <w:lang w:val="hy-AM"/>
        </w:rPr>
        <w:t>դասարան</w:t>
      </w:r>
      <w:r w:rsidR="00905B4C">
        <w:rPr>
          <w:rFonts w:ascii="GHEA Grapalat" w:hAnsi="GHEA Grapalat"/>
          <w:sz w:val="24"/>
          <w:szCs w:val="24"/>
          <w:lang w:val="hy-AM"/>
        </w:rPr>
        <w:t>ների աշակերտները</w:t>
      </w:r>
      <w:r w:rsidR="006E3E14">
        <w:rPr>
          <w:rFonts w:ascii="GHEA Grapalat" w:hAnsi="GHEA Grapalat"/>
          <w:sz w:val="24"/>
          <w:szCs w:val="24"/>
          <w:lang w:val="hy-AM"/>
        </w:rPr>
        <w:t xml:space="preserve"> «Մեկ սովորող-մեկ համակարգիչ» փորձնական ծրագրի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76E8">
        <w:rPr>
          <w:rFonts w:ascii="GHEA Grapalat" w:hAnsi="GHEA Grapalat"/>
          <w:sz w:val="24"/>
          <w:szCs w:val="24"/>
          <w:lang w:val="hy-AM"/>
        </w:rPr>
        <w:t>շրջան</w:t>
      </w:r>
      <w:r w:rsidR="006E3E14">
        <w:rPr>
          <w:rFonts w:ascii="GHEA Grapalat" w:hAnsi="GHEA Grapalat"/>
          <w:sz w:val="24"/>
          <w:szCs w:val="24"/>
          <w:lang w:val="hy-AM"/>
        </w:rPr>
        <w:t xml:space="preserve">ակներում ստացել են </w:t>
      </w:r>
      <w:r w:rsidR="006E3E14" w:rsidRPr="0035182C">
        <w:rPr>
          <w:rFonts w:ascii="GHEA Grapalat" w:hAnsi="GHEA Grapalat"/>
          <w:sz w:val="24"/>
          <w:szCs w:val="24"/>
          <w:lang w:val="hy-AM"/>
        </w:rPr>
        <w:t>պլանշետ</w:t>
      </w:r>
      <w:r w:rsidR="006E3E14">
        <w:rPr>
          <w:rFonts w:ascii="GHEA Grapalat" w:hAnsi="GHEA Grapalat"/>
          <w:sz w:val="24"/>
          <w:szCs w:val="24"/>
          <w:lang w:val="hy-AM"/>
        </w:rPr>
        <w:t>ներ</w:t>
      </w:r>
      <w:r w:rsidR="00B24070" w:rsidRPr="0035182C">
        <w:rPr>
          <w:rFonts w:ascii="GHEA Grapalat" w:hAnsi="GHEA Grapalat"/>
          <w:sz w:val="24"/>
          <w:szCs w:val="24"/>
          <w:lang w:val="hy-AM"/>
        </w:rPr>
        <w:t>:</w:t>
      </w:r>
    </w:p>
    <w:p w:rsidR="00480403" w:rsidRPr="003D76E8" w:rsidRDefault="00B24070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76E8">
        <w:rPr>
          <w:rFonts w:ascii="GHEA Grapalat" w:hAnsi="GHEA Grapalat"/>
          <w:sz w:val="24"/>
          <w:szCs w:val="24"/>
          <w:lang w:val="hy-AM"/>
        </w:rPr>
        <w:t xml:space="preserve">Չնայած </w:t>
      </w:r>
      <w:r w:rsidR="00480403" w:rsidRPr="003D76E8">
        <w:rPr>
          <w:rFonts w:ascii="GHEA Grapalat" w:hAnsi="GHEA Grapalat"/>
          <w:sz w:val="24"/>
          <w:szCs w:val="24"/>
          <w:lang w:val="hy-AM"/>
        </w:rPr>
        <w:t>ՀՀ բոլոր պետական դպրոցները</w:t>
      </w:r>
      <w:r w:rsidRPr="003D76E8">
        <w:rPr>
          <w:rFonts w:ascii="GHEA Grapalat" w:hAnsi="GHEA Grapalat"/>
          <w:sz w:val="24"/>
          <w:szCs w:val="24"/>
          <w:lang w:val="hy-AM"/>
        </w:rPr>
        <w:t xml:space="preserve"> միացած են ինտերնետին, ս</w:t>
      </w:r>
      <w:r w:rsidR="00480403" w:rsidRPr="003D76E8">
        <w:rPr>
          <w:rFonts w:ascii="GHEA Grapalat" w:hAnsi="GHEA Grapalat"/>
          <w:sz w:val="24"/>
          <w:szCs w:val="24"/>
          <w:lang w:val="hy-AM"/>
        </w:rPr>
        <w:t>ակայն, դ</w:t>
      </w:r>
      <w:r w:rsidR="00463AD3">
        <w:rPr>
          <w:rFonts w:ascii="GHEA Grapalat" w:hAnsi="GHEA Grapalat"/>
          <w:sz w:val="24"/>
          <w:szCs w:val="24"/>
          <w:lang w:val="hy-AM"/>
        </w:rPr>
        <w:t>րանց</w:t>
      </w:r>
      <w:r w:rsidR="00574CDA">
        <w:rPr>
          <w:rFonts w:ascii="GHEA Grapalat" w:hAnsi="GHEA Grapalat"/>
          <w:sz w:val="24"/>
          <w:szCs w:val="24"/>
          <w:lang w:val="hy-AM"/>
        </w:rPr>
        <w:t xml:space="preserve"> 75%-ում ինտերնետին միացված է</w:t>
      </w:r>
      <w:r w:rsidR="00480403" w:rsidRPr="003D76E8">
        <w:rPr>
          <w:rFonts w:ascii="GHEA Grapalat" w:hAnsi="GHEA Grapalat"/>
          <w:sz w:val="24"/>
          <w:szCs w:val="24"/>
          <w:lang w:val="hy-AM"/>
        </w:rPr>
        <w:t xml:space="preserve"> ընդամենը մինչև 11 համակարգիչ</w:t>
      </w:r>
      <w:r w:rsidR="00574CDA">
        <w:rPr>
          <w:rFonts w:ascii="GHEA Grapalat" w:hAnsi="GHEA Grapalat"/>
          <w:sz w:val="24"/>
          <w:szCs w:val="24"/>
          <w:lang w:val="hy-AM"/>
        </w:rPr>
        <w:t>,</w:t>
      </w:r>
      <w:r w:rsidR="00480403" w:rsidRPr="003D76E8">
        <w:rPr>
          <w:rFonts w:ascii="GHEA Grapalat" w:hAnsi="GHEA Grapalat"/>
          <w:sz w:val="24"/>
          <w:szCs w:val="24"/>
          <w:lang w:val="hy-AM"/>
        </w:rPr>
        <w:t xml:space="preserve"> և միայն 25%-ում է ինտերնետին միացված համակարգիչների թիվը</w:t>
      </w:r>
      <w:r w:rsidRPr="003D76E8">
        <w:rPr>
          <w:rFonts w:ascii="GHEA Grapalat" w:hAnsi="GHEA Grapalat"/>
          <w:sz w:val="24"/>
          <w:szCs w:val="24"/>
          <w:lang w:val="hy-AM"/>
        </w:rPr>
        <w:t xml:space="preserve"> 11-ից</w:t>
      </w:r>
      <w:r w:rsidR="009B6B04">
        <w:rPr>
          <w:rFonts w:ascii="GHEA Grapalat" w:hAnsi="GHEA Grapalat"/>
          <w:sz w:val="24"/>
          <w:szCs w:val="24"/>
          <w:lang w:val="hy-AM"/>
        </w:rPr>
        <w:t xml:space="preserve"> ավել</w:t>
      </w:r>
      <w:r w:rsidR="00574CDA">
        <w:rPr>
          <w:rFonts w:ascii="GHEA Grapalat" w:hAnsi="GHEA Grapalat"/>
          <w:sz w:val="24"/>
          <w:szCs w:val="24"/>
          <w:lang w:val="hy-AM"/>
        </w:rPr>
        <w:t>ի</w:t>
      </w:r>
      <w:r w:rsidR="00480403" w:rsidRPr="003D76E8">
        <w:rPr>
          <w:rFonts w:ascii="GHEA Grapalat" w:hAnsi="GHEA Grapalat"/>
          <w:sz w:val="24"/>
          <w:szCs w:val="24"/>
          <w:lang w:val="hy-AM"/>
        </w:rPr>
        <w:t>: Ավելին, դպրոցական ներքին ցանց ունեն դպրոցների միայն 47%-ը</w:t>
      </w:r>
      <w:r w:rsidR="00C354E3" w:rsidRPr="003D76E8">
        <w:rPr>
          <w:rFonts w:ascii="GHEA Grapalat" w:hAnsi="GHEA Grapalat"/>
          <w:sz w:val="24"/>
          <w:szCs w:val="24"/>
          <w:lang w:val="hy-AM"/>
        </w:rPr>
        <w:t>, իսկ այ</w:t>
      </w:r>
      <w:r w:rsidR="00830530">
        <w:rPr>
          <w:rFonts w:ascii="GHEA Grapalat" w:hAnsi="GHEA Grapalat"/>
          <w:sz w:val="24"/>
          <w:szCs w:val="24"/>
          <w:lang w:val="hy-AM"/>
        </w:rPr>
        <w:t>դ դպրոցներից էլ միայն 10,</w:t>
      </w:r>
      <w:r w:rsidR="00C354E3" w:rsidRPr="003D76E8">
        <w:rPr>
          <w:rFonts w:ascii="GHEA Grapalat" w:hAnsi="GHEA Grapalat"/>
          <w:sz w:val="24"/>
          <w:szCs w:val="24"/>
          <w:lang w:val="hy-AM"/>
        </w:rPr>
        <w:t xml:space="preserve">6%-ում </w:t>
      </w:r>
      <w:r w:rsidR="00C354E3" w:rsidRPr="003D76E8">
        <w:rPr>
          <w:rFonts w:ascii="GHEA Grapalat" w:hAnsi="GHEA Grapalat"/>
          <w:sz w:val="24"/>
          <w:szCs w:val="24"/>
          <w:lang w:val="hy-AM"/>
        </w:rPr>
        <w:lastRenderedPageBreak/>
        <w:t>գոյություն ունի մասնակի Wi-Fi ծածկույթ:</w:t>
      </w:r>
      <w:r w:rsidR="00574CDA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2"/>
      </w:r>
      <w:r w:rsidR="00C354E3" w:rsidRPr="003D76E8">
        <w:rPr>
          <w:rFonts w:ascii="GHEA Grapalat" w:hAnsi="GHEA Grapalat"/>
          <w:sz w:val="24"/>
          <w:szCs w:val="24"/>
          <w:lang w:val="hy-AM"/>
        </w:rPr>
        <w:t xml:space="preserve"> </w:t>
      </w:r>
      <w:r w:rsidR="00493D39">
        <w:rPr>
          <w:rFonts w:ascii="GHEA Grapalat" w:hAnsi="GHEA Grapalat"/>
          <w:sz w:val="24"/>
          <w:szCs w:val="24"/>
          <w:lang w:val="hy-AM"/>
        </w:rPr>
        <w:t xml:space="preserve">Բացի այդ, դպրոցներին տրվող ինտերնետի </w:t>
      </w:r>
      <w:r w:rsidR="00F762CE">
        <w:rPr>
          <w:rFonts w:ascii="GHEA Grapalat" w:hAnsi="GHEA Grapalat"/>
          <w:sz w:val="24"/>
          <w:szCs w:val="24"/>
          <w:lang w:val="hy-AM"/>
        </w:rPr>
        <w:t>թողունակությունը և արա</w:t>
      </w:r>
      <w:r w:rsidR="00574CDA">
        <w:rPr>
          <w:rFonts w:ascii="GHEA Grapalat" w:hAnsi="GHEA Grapalat"/>
          <w:sz w:val="24"/>
          <w:szCs w:val="24"/>
          <w:lang w:val="hy-AM"/>
        </w:rPr>
        <w:t>գա</w:t>
      </w:r>
      <w:r w:rsidR="00F762CE">
        <w:rPr>
          <w:rFonts w:ascii="GHEA Grapalat" w:hAnsi="GHEA Grapalat"/>
          <w:sz w:val="24"/>
          <w:szCs w:val="24"/>
          <w:lang w:val="hy-AM"/>
        </w:rPr>
        <w:t>գործությունը ցածր է:</w:t>
      </w:r>
    </w:p>
    <w:p w:rsidR="00C36F7C" w:rsidRDefault="00E454A6" w:rsidP="00C36F7C">
      <w:pPr>
        <w:pStyle w:val="a"/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54A6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B24070">
        <w:rPr>
          <w:rFonts w:ascii="GHEA Grapalat" w:hAnsi="GHEA Grapalat"/>
          <w:sz w:val="24"/>
          <w:szCs w:val="24"/>
          <w:lang w:val="hy-AM"/>
        </w:rPr>
        <w:t xml:space="preserve">նման իրավիճակը հնարավորություն չի ընձեռնում իրապես արդյունավետ </w:t>
      </w:r>
      <w:r w:rsidR="00830530">
        <w:rPr>
          <w:rFonts w:ascii="GHEA Grapalat" w:hAnsi="GHEA Grapalat"/>
          <w:sz w:val="24"/>
          <w:szCs w:val="24"/>
          <w:lang w:val="hy-AM"/>
        </w:rPr>
        <w:t>կիրառել ՏՀՏ-</w:t>
      </w:r>
      <w:r w:rsidR="009D1A26">
        <w:rPr>
          <w:rFonts w:ascii="GHEA Grapalat" w:hAnsi="GHEA Grapalat"/>
          <w:sz w:val="24"/>
          <w:szCs w:val="24"/>
          <w:lang w:val="hy-AM"/>
        </w:rPr>
        <w:t>ը դասապրոցեսում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070">
        <w:rPr>
          <w:rFonts w:ascii="GHEA Grapalat" w:hAnsi="GHEA Grapalat"/>
          <w:sz w:val="24"/>
          <w:szCs w:val="24"/>
          <w:lang w:val="hy-AM"/>
        </w:rPr>
        <w:t xml:space="preserve">և ուղղորդված զարգացնել սովորողների ՏՀՏ </w:t>
      </w:r>
      <w:r w:rsidR="00493D39">
        <w:rPr>
          <w:rFonts w:ascii="GHEA Grapalat" w:hAnsi="GHEA Grapalat"/>
          <w:sz w:val="24"/>
          <w:szCs w:val="24"/>
          <w:lang w:val="hy-AM"/>
        </w:rPr>
        <w:t>գիտե</w:t>
      </w:r>
      <w:r w:rsidR="000F3F95">
        <w:rPr>
          <w:rFonts w:ascii="GHEA Grapalat" w:hAnsi="GHEA Grapalat"/>
          <w:sz w:val="24"/>
          <w:szCs w:val="24"/>
          <w:lang w:val="hy-AM"/>
        </w:rPr>
        <w:t>լ</w:t>
      </w:r>
      <w:r w:rsidR="00493D39">
        <w:rPr>
          <w:rFonts w:ascii="GHEA Grapalat" w:hAnsi="GHEA Grapalat"/>
          <w:sz w:val="24"/>
          <w:szCs w:val="24"/>
          <w:lang w:val="hy-AM"/>
        </w:rPr>
        <w:t xml:space="preserve">իքներն ու </w:t>
      </w:r>
      <w:r w:rsidR="00B24070">
        <w:rPr>
          <w:rFonts w:ascii="GHEA Grapalat" w:hAnsi="GHEA Grapalat"/>
          <w:sz w:val="24"/>
          <w:szCs w:val="24"/>
          <w:lang w:val="hy-AM"/>
        </w:rPr>
        <w:t>հմտությունները: Իսկ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4A6">
        <w:rPr>
          <w:rFonts w:ascii="GHEA Grapalat" w:hAnsi="GHEA Grapalat"/>
          <w:sz w:val="24"/>
          <w:szCs w:val="24"/>
          <w:lang w:val="hy-AM"/>
        </w:rPr>
        <w:t>աշխարհի բազմաթիվ երկրներում ներկայումս</w:t>
      </w:r>
      <w:r w:rsidR="00C57849" w:rsidRPr="00E454A6">
        <w:rPr>
          <w:rFonts w:ascii="GHEA Grapalat" w:hAnsi="GHEA Grapalat"/>
          <w:sz w:val="24"/>
          <w:szCs w:val="24"/>
          <w:lang w:val="hy-AM"/>
        </w:rPr>
        <w:t xml:space="preserve"> լայնորեն </w:t>
      </w:r>
      <w:r w:rsidRPr="00E454A6">
        <w:rPr>
          <w:rFonts w:ascii="GHEA Grapalat" w:hAnsi="GHEA Grapalat"/>
          <w:sz w:val="24"/>
          <w:szCs w:val="24"/>
          <w:lang w:val="hy-AM"/>
        </w:rPr>
        <w:t>կիրառվող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4A6">
        <w:rPr>
          <w:rFonts w:ascii="GHEA Grapalat" w:hAnsi="GHEA Grapalat"/>
          <w:sz w:val="24"/>
          <w:szCs w:val="24"/>
          <w:lang w:val="hy-AM"/>
        </w:rPr>
        <w:t>մոտեցումը</w:t>
      </w:r>
      <w:r w:rsidR="000F3F95">
        <w:rPr>
          <w:rFonts w:ascii="GHEA Grapalat" w:hAnsi="GHEA Grapalat"/>
          <w:sz w:val="24"/>
          <w:szCs w:val="24"/>
          <w:lang w:val="hy-AM"/>
        </w:rPr>
        <w:t>,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4A6">
        <w:rPr>
          <w:rFonts w:ascii="GHEA Grapalat" w:hAnsi="GHEA Grapalat"/>
          <w:sz w:val="24"/>
          <w:szCs w:val="24"/>
          <w:lang w:val="hy-AM"/>
        </w:rPr>
        <w:t xml:space="preserve">երբ </w:t>
      </w:r>
      <w:r w:rsidRPr="00E454A6">
        <w:rPr>
          <w:rFonts w:ascii="GHEA Grapalat" w:hAnsi="GHEA Grapalat" w:cs="Sylfaen"/>
          <w:sz w:val="24"/>
          <w:szCs w:val="24"/>
          <w:lang w:val="hy-AM"/>
        </w:rPr>
        <w:t xml:space="preserve">յուրաքանչյուր սովորողի </w:t>
      </w:r>
      <w:r w:rsidRPr="00E454A6">
        <w:rPr>
          <w:rFonts w:ascii="GHEA Grapalat" w:hAnsi="GHEA Grapalat"/>
          <w:sz w:val="24"/>
          <w:szCs w:val="24"/>
          <w:lang w:val="hy-AM"/>
        </w:rPr>
        <w:t xml:space="preserve">հատկացվում է </w:t>
      </w:r>
      <w:r w:rsidRPr="00E454A6">
        <w:rPr>
          <w:rFonts w:ascii="GHEA Grapalat" w:hAnsi="GHEA Grapalat" w:cs="Sylfaen"/>
          <w:sz w:val="24"/>
          <w:szCs w:val="24"/>
          <w:lang w:val="hy-AM"/>
        </w:rPr>
        <w:t xml:space="preserve">մեկ </w:t>
      </w:r>
      <w:r w:rsidRPr="00E454A6">
        <w:rPr>
          <w:rFonts w:ascii="GHEA Grapalat" w:hAnsi="GHEA Grapalat"/>
          <w:sz w:val="24"/>
          <w:szCs w:val="24"/>
          <w:lang w:val="hy-AM"/>
        </w:rPr>
        <w:t xml:space="preserve">դյուրակիր համակարգչային սարք և ապահովում </w:t>
      </w:r>
      <w:r w:rsidRPr="00E454A6">
        <w:rPr>
          <w:rFonts w:ascii="GHEA Grapalat" w:hAnsi="GHEA Grapalat" w:cs="Sylfaen"/>
          <w:sz w:val="24"/>
          <w:szCs w:val="24"/>
          <w:lang w:val="hy-AM"/>
        </w:rPr>
        <w:t>ուսումնական գործընթացում Տ</w:t>
      </w:r>
      <w:r w:rsidR="00830530">
        <w:rPr>
          <w:rFonts w:ascii="GHEA Grapalat" w:hAnsi="GHEA Grapalat" w:cs="Sylfaen"/>
          <w:sz w:val="24"/>
          <w:szCs w:val="24"/>
          <w:lang w:val="hy-AM"/>
        </w:rPr>
        <w:t>ՀՏ-</w:t>
      </w:r>
      <w:r w:rsidRPr="00E454A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ակտիվ </w:t>
      </w:r>
      <w:r w:rsidRPr="00E454A6">
        <w:rPr>
          <w:rFonts w:ascii="GHEA Grapalat" w:hAnsi="GHEA Grapalat" w:cs="Sylfaen"/>
          <w:sz w:val="24"/>
          <w:szCs w:val="24"/>
          <w:lang w:val="hy-AM"/>
        </w:rPr>
        <w:t xml:space="preserve">օգտագործումը, </w:t>
      </w:r>
      <w:r w:rsidRPr="00E454A6">
        <w:rPr>
          <w:rFonts w:ascii="GHEA Grapalat" w:hAnsi="GHEA Grapalat"/>
          <w:sz w:val="24"/>
          <w:szCs w:val="24"/>
          <w:lang w:val="hy-AM"/>
        </w:rPr>
        <w:t>Հայաստանում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32" w:rsidRPr="00E454A6">
        <w:rPr>
          <w:rFonts w:ascii="GHEA Grapalat" w:hAnsi="GHEA Grapalat"/>
          <w:sz w:val="24"/>
          <w:szCs w:val="24"/>
          <w:lang w:val="hy-AM"/>
        </w:rPr>
        <w:t>դպրոցների համակար</w:t>
      </w:r>
      <w:r w:rsidR="003F7632">
        <w:rPr>
          <w:rFonts w:ascii="GHEA Grapalat" w:hAnsi="GHEA Grapalat"/>
          <w:sz w:val="24"/>
          <w:szCs w:val="24"/>
          <w:lang w:val="hy-AM"/>
        </w:rPr>
        <w:t>գ</w:t>
      </w:r>
      <w:r w:rsidR="003F7632" w:rsidRPr="00E454A6">
        <w:rPr>
          <w:rFonts w:ascii="GHEA Grapalat" w:hAnsi="GHEA Grapalat"/>
          <w:sz w:val="24"/>
          <w:szCs w:val="24"/>
          <w:lang w:val="hy-AM"/>
        </w:rPr>
        <w:t xml:space="preserve">չային սարքավորումներով </w:t>
      </w:r>
      <w:r w:rsidR="003F7632">
        <w:rPr>
          <w:rFonts w:ascii="GHEA Grapalat" w:hAnsi="GHEA Grapalat"/>
          <w:sz w:val="24"/>
          <w:szCs w:val="24"/>
          <w:lang w:val="hy-AM"/>
        </w:rPr>
        <w:t>համալ</w:t>
      </w:r>
      <w:r w:rsidR="003F7632" w:rsidRPr="00E454A6">
        <w:rPr>
          <w:rFonts w:ascii="GHEA Grapalat" w:hAnsi="GHEA Grapalat"/>
          <w:sz w:val="24"/>
          <w:szCs w:val="24"/>
          <w:lang w:val="hy-AM"/>
        </w:rPr>
        <w:t xml:space="preserve">րվածության </w:t>
      </w:r>
      <w:r w:rsidR="00B24070">
        <w:rPr>
          <w:rFonts w:ascii="GHEA Grapalat" w:hAnsi="GHEA Grapalat"/>
          <w:sz w:val="24"/>
          <w:szCs w:val="24"/>
          <w:lang w:val="hy-AM"/>
        </w:rPr>
        <w:t xml:space="preserve">և ինտերնետի հասանելության </w:t>
      </w:r>
      <w:r w:rsidR="009B6B04" w:rsidRPr="00E454A6">
        <w:rPr>
          <w:rFonts w:ascii="GHEA Grapalat" w:hAnsi="GHEA Grapalat"/>
          <w:sz w:val="24"/>
          <w:szCs w:val="24"/>
          <w:lang w:val="hy-AM"/>
        </w:rPr>
        <w:t>առկա</w:t>
      </w:r>
      <w:r w:rsidR="00B24070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32" w:rsidRPr="00E454A6">
        <w:rPr>
          <w:rFonts w:ascii="GHEA Grapalat" w:hAnsi="GHEA Grapalat"/>
          <w:sz w:val="24"/>
          <w:szCs w:val="24"/>
          <w:lang w:val="hy-AM"/>
        </w:rPr>
        <w:t>պայման</w:t>
      </w:r>
      <w:r w:rsidR="00F762CE">
        <w:rPr>
          <w:rFonts w:ascii="GHEA Grapalat" w:hAnsi="GHEA Grapalat"/>
          <w:sz w:val="24"/>
          <w:szCs w:val="24"/>
          <w:lang w:val="hy-AM"/>
        </w:rPr>
        <w:t>ն</w:t>
      </w:r>
      <w:r w:rsidR="003F7632" w:rsidRPr="00E454A6">
        <w:rPr>
          <w:rFonts w:ascii="GHEA Grapalat" w:hAnsi="GHEA Grapalat"/>
          <w:sz w:val="24"/>
          <w:szCs w:val="24"/>
          <w:lang w:val="hy-AM"/>
        </w:rPr>
        <w:t>երում</w:t>
      </w:r>
      <w:r w:rsidR="00695B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4A6">
        <w:rPr>
          <w:rFonts w:ascii="GHEA Grapalat" w:hAnsi="GHEA Grapalat"/>
          <w:sz w:val="24"/>
          <w:szCs w:val="24"/>
          <w:lang w:val="hy-AM"/>
        </w:rPr>
        <w:t>հնարավոր չէ կիրառել</w:t>
      </w:r>
      <w:r w:rsidR="003F7632">
        <w:rPr>
          <w:rFonts w:ascii="GHEA Grapalat" w:hAnsi="GHEA Grapalat"/>
          <w:sz w:val="24"/>
          <w:szCs w:val="24"/>
          <w:lang w:val="hy-AM"/>
        </w:rPr>
        <w:t>:</w:t>
      </w:r>
    </w:p>
    <w:p w:rsidR="00C36F7C" w:rsidRDefault="0037766C" w:rsidP="00C36F7C">
      <w:pPr>
        <w:pStyle w:val="a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766C">
        <w:rPr>
          <w:rFonts w:ascii="GHEA Grapalat" w:hAnsi="GHEA Grapalat" w:cs="Sylfaen"/>
          <w:sz w:val="24"/>
          <w:szCs w:val="24"/>
          <w:lang w:val="hy-AM"/>
        </w:rPr>
        <w:t xml:space="preserve">Միևնույն ժամանակ ՀՀ կառավարության </w:t>
      </w:r>
      <w:r w:rsidR="00695B67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37766C">
        <w:rPr>
          <w:rFonts w:ascii="GHEA Grapalat" w:hAnsi="GHEA Grapalat" w:cs="Sylfaen"/>
          <w:sz w:val="24"/>
          <w:szCs w:val="24"/>
          <w:lang w:val="hy-AM"/>
        </w:rPr>
        <w:t>ՏՀՏ ոլորտի, այդ թվում</w:t>
      </w:r>
      <w:r w:rsidR="00574CDA">
        <w:rPr>
          <w:rFonts w:ascii="GHEA Grapalat" w:hAnsi="GHEA Grapalat" w:cs="Sylfaen"/>
          <w:sz w:val="24"/>
          <w:szCs w:val="24"/>
          <w:lang w:val="hy-AM"/>
        </w:rPr>
        <w:t>՝</w:t>
      </w:r>
      <w:r w:rsidR="00830530">
        <w:rPr>
          <w:rFonts w:ascii="GHEA Grapalat" w:hAnsi="GHEA Grapalat" w:cs="Sylfaen"/>
          <w:sz w:val="24"/>
          <w:szCs w:val="24"/>
          <w:lang w:val="hy-AM"/>
        </w:rPr>
        <w:t xml:space="preserve"> կրթության մեջ ՏՀՏ-</w:t>
      </w:r>
      <w:r w:rsidRPr="0037766C">
        <w:rPr>
          <w:rFonts w:ascii="GHEA Grapalat" w:hAnsi="GHEA Grapalat" w:cs="Sylfaen"/>
          <w:sz w:val="24"/>
          <w:szCs w:val="24"/>
          <w:lang w:val="hy-AM"/>
        </w:rPr>
        <w:t xml:space="preserve">ի ներդրման զարգացումը մնում է առաջնահերթ խնդիր: </w:t>
      </w:r>
      <w:r w:rsidR="00FC6C84">
        <w:rPr>
          <w:rFonts w:ascii="GHEA Grapalat" w:hAnsi="GHEA Grapalat" w:cs="Sylfaen"/>
          <w:sz w:val="24"/>
          <w:szCs w:val="24"/>
          <w:lang w:val="hy-AM"/>
        </w:rPr>
        <w:t>Ն</w:t>
      </w:r>
      <w:r w:rsidR="0011267C" w:rsidRPr="0011267C">
        <w:rPr>
          <w:rFonts w:ascii="GHEA Grapalat" w:hAnsi="GHEA Grapalat" w:cs="Sylfaen"/>
          <w:sz w:val="24"/>
          <w:szCs w:val="24"/>
          <w:lang w:val="hy-AM"/>
        </w:rPr>
        <w:t xml:space="preserve">շված խնդիրների համակարգային լուծումը հնարավոր է </w:t>
      </w:r>
      <w:r w:rsidR="00830530">
        <w:rPr>
          <w:rFonts w:ascii="GHEA Grapalat" w:hAnsi="GHEA Grapalat" w:cs="Sylfaen"/>
          <w:sz w:val="24"/>
          <w:szCs w:val="24"/>
          <w:lang w:val="hy-AM"/>
        </w:rPr>
        <w:t>«Մեկ սովորող-</w:t>
      </w:r>
      <w:r w:rsidR="0011267C" w:rsidRPr="00D915AC">
        <w:rPr>
          <w:rFonts w:ascii="GHEA Grapalat" w:hAnsi="GHEA Grapalat" w:cs="Sylfaen"/>
          <w:sz w:val="24"/>
          <w:szCs w:val="24"/>
          <w:lang w:val="hy-AM"/>
        </w:rPr>
        <w:t xml:space="preserve">մեկ համակարգիչ» </w:t>
      </w:r>
      <w:r w:rsidR="0011267C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11267C" w:rsidRPr="0011267C">
        <w:rPr>
          <w:rFonts w:ascii="GHEA Grapalat" w:hAnsi="GHEA Grapalat" w:cs="Sylfaen"/>
          <w:sz w:val="24"/>
          <w:szCs w:val="24"/>
          <w:lang w:val="hy-AM"/>
        </w:rPr>
        <w:t xml:space="preserve"> նորովի</w:t>
      </w:r>
      <w:r w:rsidR="00574CDA">
        <w:rPr>
          <w:rFonts w:ascii="GHEA Grapalat" w:hAnsi="GHEA Grapalat" w:cs="Sylfaen"/>
          <w:sz w:val="24"/>
          <w:szCs w:val="24"/>
          <w:lang w:val="hy-AM"/>
        </w:rPr>
        <w:t xml:space="preserve"> վերամշակված</w:t>
      </w:r>
      <w:r w:rsidR="00FC6C84">
        <w:rPr>
          <w:rFonts w:ascii="GHEA Grapalat" w:hAnsi="GHEA Grapalat" w:cs="Sylfaen"/>
          <w:sz w:val="24"/>
          <w:szCs w:val="24"/>
          <w:lang w:val="hy-AM"/>
        </w:rPr>
        <w:t>՝</w:t>
      </w:r>
      <w:r w:rsidR="0011267C" w:rsidRPr="001126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6C84" w:rsidRPr="00BB6274">
        <w:rPr>
          <w:rFonts w:ascii="GHEA Grapalat" w:hAnsi="GHEA Grapalat" w:cs="Sylfaen"/>
          <w:sz w:val="24"/>
          <w:szCs w:val="24"/>
          <w:lang w:val="hy-AM"/>
        </w:rPr>
        <w:t>«Ապագան այսօր»</w:t>
      </w:r>
      <w:r w:rsidR="00FC6C84">
        <w:rPr>
          <w:rFonts w:ascii="GHEA Grapalat" w:hAnsi="GHEA Grapalat" w:cs="Sylfaen"/>
          <w:sz w:val="24"/>
          <w:szCs w:val="24"/>
          <w:lang w:val="hy-AM"/>
        </w:rPr>
        <w:t xml:space="preserve"> ծրագրի</w:t>
      </w:r>
      <w:r w:rsidR="00FC6C84" w:rsidRPr="001126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267C" w:rsidRPr="0011267C">
        <w:rPr>
          <w:rFonts w:ascii="GHEA Grapalat" w:hAnsi="GHEA Grapalat" w:cs="Sylfaen"/>
          <w:sz w:val="24"/>
          <w:szCs w:val="24"/>
          <w:lang w:val="hy-AM"/>
        </w:rPr>
        <w:t>իրականացման միջոցով</w:t>
      </w:r>
      <w:r w:rsidR="00BB6274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C36F7C" w:rsidRDefault="00C36F7C" w:rsidP="00C36F7C">
      <w:pPr>
        <w:pStyle w:val="a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B6274" w:rsidRPr="00C36F7C" w:rsidRDefault="00BB6274" w:rsidP="00C36F7C">
      <w:pPr>
        <w:pStyle w:val="a"/>
        <w:numPr>
          <w:ilvl w:val="0"/>
          <w:numId w:val="1"/>
        </w:num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36F7C">
        <w:rPr>
          <w:rFonts w:ascii="GHEA Grapalat" w:hAnsi="GHEA Grapalat" w:cs="Sylfaen"/>
          <w:b/>
          <w:sz w:val="24"/>
          <w:szCs w:val="24"/>
          <w:lang w:val="hy-AM"/>
        </w:rPr>
        <w:t>«Ապագան այսօր</w:t>
      </w:r>
      <w:r w:rsidRPr="00FC6C84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7958C0" w:rsidRPr="00FC6C84">
        <w:rPr>
          <w:rFonts w:ascii="GHEA Grapalat" w:hAnsi="GHEA Grapalat" w:cs="Sylfaen"/>
          <w:b/>
          <w:sz w:val="24"/>
          <w:szCs w:val="24"/>
          <w:lang w:val="hy-AM"/>
        </w:rPr>
        <w:t>ծրագր</w:t>
      </w:r>
      <w:r w:rsidR="00C36F7C" w:rsidRPr="00FC6C84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C36F7C">
        <w:rPr>
          <w:rFonts w:ascii="GHEA Grapalat" w:hAnsi="GHEA Grapalat" w:cs="Sylfaen"/>
          <w:b/>
          <w:sz w:val="24"/>
          <w:szCs w:val="24"/>
          <w:lang w:val="hy-AM"/>
        </w:rPr>
        <w:t xml:space="preserve"> նպատակները և խնդիրները</w:t>
      </w:r>
    </w:p>
    <w:p w:rsidR="00AD7E12" w:rsidRPr="000F3F95" w:rsidRDefault="00AD7E12" w:rsidP="00C36F7C">
      <w:pPr>
        <w:spacing w:after="200" w:line="276" w:lineRule="auto"/>
        <w:contextualSpacing/>
        <w:rPr>
          <w:rFonts w:ascii="GHEA Grapalat" w:hAnsi="GHEA Grapalat" w:cs="Sylfaen"/>
          <w:b/>
          <w:lang w:val="hy-AM"/>
        </w:rPr>
      </w:pPr>
    </w:p>
    <w:p w:rsidR="00AD3C8E" w:rsidRPr="00AD3C8E" w:rsidRDefault="00574CDA" w:rsidP="00C36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kern w:val="36"/>
          <w:lang w:val="hy-AM"/>
        </w:rPr>
        <w:t>Ողջ ա</w:t>
      </w:r>
      <w:r w:rsidRPr="0010642F">
        <w:rPr>
          <w:rFonts w:ascii="GHEA Grapalat" w:hAnsi="GHEA Grapalat" w:cs="Sylfaen"/>
          <w:kern w:val="36"/>
          <w:lang w:val="hy-AM"/>
        </w:rPr>
        <w:t>շխարհում</w:t>
      </w:r>
      <w:r>
        <w:rPr>
          <w:rFonts w:ascii="GHEA Grapalat" w:hAnsi="GHEA Grapalat" w:cs="Sylfaen"/>
          <w:kern w:val="36"/>
          <w:lang w:val="hy-AM"/>
        </w:rPr>
        <w:t xml:space="preserve"> ո</w:t>
      </w:r>
      <w:r w:rsidR="00C36F7C">
        <w:rPr>
          <w:rFonts w:ascii="GHEA Grapalat" w:hAnsi="GHEA Grapalat" w:cs="Sylfaen"/>
          <w:kern w:val="36"/>
          <w:lang w:val="hy-AM"/>
        </w:rPr>
        <w:t>ւսումնական</w:t>
      </w:r>
      <w:r w:rsidR="00830530">
        <w:rPr>
          <w:rFonts w:ascii="GHEA Grapalat" w:hAnsi="GHEA Grapalat" w:cs="Sylfaen"/>
          <w:kern w:val="36"/>
          <w:lang w:val="hy-AM"/>
        </w:rPr>
        <w:t xml:space="preserve"> գործընթացում ՏՀՏ-</w:t>
      </w:r>
      <w:r w:rsidR="00AD3C8E" w:rsidRPr="0010642F">
        <w:rPr>
          <w:rFonts w:ascii="GHEA Grapalat" w:hAnsi="GHEA Grapalat" w:cs="Sylfaen"/>
          <w:kern w:val="36"/>
          <w:lang w:val="hy-AM"/>
        </w:rPr>
        <w:t>ի արդյուն</w:t>
      </w:r>
      <w:r w:rsidR="00C36F7C">
        <w:rPr>
          <w:rFonts w:ascii="GHEA Grapalat" w:hAnsi="GHEA Grapalat" w:cs="Sylfaen"/>
          <w:kern w:val="36"/>
          <w:lang w:val="hy-AM"/>
        </w:rPr>
        <w:t>ա</w:t>
      </w:r>
      <w:r w:rsidR="00AD3C8E" w:rsidRPr="0010642F">
        <w:rPr>
          <w:rFonts w:ascii="GHEA Grapalat" w:hAnsi="GHEA Grapalat" w:cs="Sylfaen"/>
          <w:kern w:val="36"/>
          <w:lang w:val="hy-AM"/>
        </w:rPr>
        <w:t>վետ կիրառման հիմնասյուններն են</w:t>
      </w:r>
      <w:r w:rsidR="00AD3C8E">
        <w:rPr>
          <w:rFonts w:ascii="GHEA Grapalat" w:hAnsi="GHEA Grapalat" w:cs="Sylfaen"/>
          <w:kern w:val="36"/>
          <w:lang w:val="hy-AM"/>
        </w:rPr>
        <w:t>.</w:t>
      </w:r>
    </w:p>
    <w:p w:rsidR="00AD3C8E" w:rsidRDefault="00AD3C8E" w:rsidP="00C36F7C">
      <w:pPr>
        <w:pStyle w:val="ColorfulList-Accent11"/>
        <w:numPr>
          <w:ilvl w:val="0"/>
          <w:numId w:val="20"/>
        </w:numPr>
        <w:tabs>
          <w:tab w:val="left" w:pos="426"/>
        </w:tabs>
        <w:spacing w:before="0" w:after="200" w:line="276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421352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համակարգչային տեխնոլոգիաները</w:t>
      </w:r>
      <w:r w:rsidRPr="00421352">
        <w:rPr>
          <w:rFonts w:ascii="GHEA Grapalat" w:hAnsi="GHEA Grapalat" w:cs="Sylfaen"/>
          <w:sz w:val="24"/>
          <w:szCs w:val="24"/>
          <w:lang w:val="hy-AM" w:eastAsia="ru-RU"/>
        </w:rPr>
        <w:t>՝ ժամանակակից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և</w:t>
      </w:r>
      <w:r w:rsidRPr="00421352">
        <w:rPr>
          <w:rFonts w:ascii="GHEA Grapalat" w:hAnsi="GHEA Grapalat" w:cs="Sylfaen"/>
          <w:sz w:val="24"/>
          <w:szCs w:val="24"/>
          <w:lang w:val="hy-AM" w:eastAsia="ru-RU"/>
        </w:rPr>
        <w:t xml:space="preserve"> մատչե</w:t>
      </w:r>
      <w:r w:rsidR="00574CDA">
        <w:rPr>
          <w:rFonts w:ascii="GHEA Grapalat" w:hAnsi="GHEA Grapalat" w:cs="Sylfaen"/>
          <w:sz w:val="24"/>
          <w:szCs w:val="24"/>
          <w:lang w:val="hy-AM" w:eastAsia="ru-RU"/>
        </w:rPr>
        <w:t>լի համակարգչային սարքերը</w:t>
      </w:r>
      <w:r w:rsidRPr="00421352">
        <w:rPr>
          <w:rFonts w:ascii="GHEA Grapalat" w:hAnsi="GHEA Grapalat" w:cs="Sylfaen"/>
          <w:sz w:val="24"/>
          <w:szCs w:val="24"/>
          <w:lang w:val="hy-AM" w:eastAsia="ru-RU"/>
        </w:rPr>
        <w:t xml:space="preserve">, որոնք </w:t>
      </w:r>
      <w:r w:rsidR="009D1A26" w:rsidRPr="00421352">
        <w:rPr>
          <w:rFonts w:ascii="GHEA Grapalat" w:hAnsi="GHEA Grapalat" w:cs="Sylfaen"/>
          <w:sz w:val="24"/>
          <w:szCs w:val="24"/>
          <w:lang w:val="hy-AM" w:eastAsia="ru-RU"/>
        </w:rPr>
        <w:t xml:space="preserve">հատուկ </w:t>
      </w:r>
      <w:r w:rsidRPr="00421352">
        <w:rPr>
          <w:rFonts w:ascii="GHEA Grapalat" w:hAnsi="GHEA Grapalat" w:cs="Sylfaen"/>
          <w:sz w:val="24"/>
          <w:szCs w:val="24"/>
          <w:lang w:val="hy-AM" w:eastAsia="ru-RU"/>
        </w:rPr>
        <w:t xml:space="preserve">նախատեսված են </w:t>
      </w:r>
      <w:r>
        <w:rPr>
          <w:rFonts w:ascii="GHEA Grapalat" w:hAnsi="GHEA Grapalat" w:cs="Sylfaen"/>
          <w:sz w:val="24"/>
          <w:szCs w:val="24"/>
          <w:lang w:val="hy-AM" w:eastAsia="ru-RU"/>
        </w:rPr>
        <w:t>կրթական խնդիրների լուծման համար,</w:t>
      </w:r>
    </w:p>
    <w:p w:rsidR="00463AD3" w:rsidRDefault="00AD3C8E" w:rsidP="00C36F7C">
      <w:pPr>
        <w:pStyle w:val="ColorfulList-Accent11"/>
        <w:numPr>
          <w:ilvl w:val="0"/>
          <w:numId w:val="20"/>
        </w:numPr>
        <w:tabs>
          <w:tab w:val="left" w:pos="426"/>
        </w:tabs>
        <w:spacing w:before="0" w:after="200" w:line="276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463AD3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ինտերնետին փոխկապակցումը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>՝ արագագործ ինտերնետ կապը</w:t>
      </w:r>
      <w:r w:rsidR="00463AD3" w:rsidRPr="00463AD3">
        <w:rPr>
          <w:rFonts w:ascii="GHEA Grapalat" w:hAnsi="GHEA Grapalat" w:cs="Sylfaen"/>
          <w:sz w:val="24"/>
          <w:szCs w:val="24"/>
          <w:lang w:val="hy-AM" w:eastAsia="ru-RU"/>
        </w:rPr>
        <w:t xml:space="preserve"> և ներդպրոցական ցանցերը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>, որ</w:t>
      </w:r>
      <w:r w:rsidR="00574CDA">
        <w:rPr>
          <w:rFonts w:ascii="GHEA Grapalat" w:hAnsi="GHEA Grapalat" w:cs="Sylfaen"/>
          <w:sz w:val="24"/>
          <w:szCs w:val="24"/>
          <w:lang w:val="hy-AM" w:eastAsia="ru-RU"/>
        </w:rPr>
        <w:t>ոնց</w:t>
      </w:r>
      <w:r w:rsidR="00463AD3" w:rsidRPr="00463AD3">
        <w:rPr>
          <w:rFonts w:ascii="GHEA Grapalat" w:hAnsi="GHEA Grapalat" w:cs="Sylfaen"/>
          <w:sz w:val="24"/>
          <w:szCs w:val="24"/>
          <w:lang w:val="hy-AM" w:eastAsia="ru-RU"/>
        </w:rPr>
        <w:t>ով ապահովված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7958C0">
        <w:rPr>
          <w:rFonts w:ascii="GHEA Grapalat" w:hAnsi="GHEA Grapalat" w:cs="Sylfaen"/>
          <w:sz w:val="24"/>
          <w:szCs w:val="24"/>
          <w:lang w:val="hy-AM" w:eastAsia="ru-RU"/>
        </w:rPr>
        <w:t xml:space="preserve">են </w:t>
      </w:r>
      <w:r w:rsidR="00C36F7C">
        <w:rPr>
          <w:rFonts w:ascii="GHEA Grapalat" w:hAnsi="GHEA Grapalat" w:cs="Sylfaen"/>
          <w:sz w:val="24"/>
          <w:szCs w:val="24"/>
          <w:lang w:val="hy-AM" w:eastAsia="ru-RU"/>
        </w:rPr>
        <w:t>ոչ միայն քաղաքային, այլ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>և հեռավոր ու գյ</w:t>
      </w:r>
      <w:r w:rsidR="00695B67">
        <w:rPr>
          <w:rFonts w:ascii="GHEA Grapalat" w:hAnsi="GHEA Grapalat" w:cs="Sylfaen"/>
          <w:sz w:val="24"/>
          <w:szCs w:val="24"/>
          <w:lang w:val="hy-AM" w:eastAsia="ru-RU"/>
        </w:rPr>
        <w:t>ուղական բնակավայրերի դպրոցները,</w:t>
      </w:r>
    </w:p>
    <w:p w:rsidR="00AD3C8E" w:rsidRPr="00463AD3" w:rsidRDefault="00AD3C8E" w:rsidP="00C36F7C">
      <w:pPr>
        <w:pStyle w:val="ColorfulList-Accent11"/>
        <w:numPr>
          <w:ilvl w:val="0"/>
          <w:numId w:val="20"/>
        </w:numPr>
        <w:tabs>
          <w:tab w:val="left" w:pos="426"/>
        </w:tabs>
        <w:spacing w:before="0" w:after="200" w:line="276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463AD3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էլեկտրոնային կրթական ռեսուրսները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 xml:space="preserve">՝ բազմազան </w:t>
      </w:r>
      <w:r w:rsidR="00C36F7C" w:rsidRPr="00463AD3">
        <w:rPr>
          <w:rFonts w:ascii="GHEA Grapalat" w:hAnsi="GHEA Grapalat" w:cs="Sylfaen"/>
          <w:sz w:val="24"/>
          <w:szCs w:val="24"/>
          <w:lang w:val="hy-AM" w:eastAsia="ru-RU"/>
        </w:rPr>
        <w:t xml:space="preserve">ու 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>բազմաթիվ մուլտիմեդիա</w:t>
      </w:r>
      <w:r w:rsidR="00C36F7C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="00C36F7C" w:rsidRPr="00463AD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 xml:space="preserve">առցանց ուսումնական ռեսուրսները, որոնք կարող են ստեղծվել կամ տեղայնացվել տվյալ երկրի </w:t>
      </w:r>
      <w:r w:rsidR="00D2236D" w:rsidRPr="00463AD3">
        <w:rPr>
          <w:rFonts w:ascii="GHEA Grapalat" w:hAnsi="GHEA Grapalat" w:cs="Sylfaen"/>
          <w:sz w:val="24"/>
          <w:szCs w:val="24"/>
          <w:lang w:val="hy-AM" w:eastAsia="ru-RU"/>
        </w:rPr>
        <w:t xml:space="preserve">մայրենի լեզվով ու </w:t>
      </w:r>
      <w:r w:rsidRPr="00463AD3">
        <w:rPr>
          <w:rFonts w:ascii="GHEA Grapalat" w:hAnsi="GHEA Grapalat" w:cs="Sylfaen"/>
          <w:sz w:val="24"/>
          <w:szCs w:val="24"/>
          <w:lang w:val="hy-AM" w:eastAsia="ru-RU"/>
        </w:rPr>
        <w:t>մշակույթին համապատասխան,</w:t>
      </w:r>
    </w:p>
    <w:p w:rsidR="00AD3C8E" w:rsidRDefault="00AD3C8E" w:rsidP="00C36F7C">
      <w:pPr>
        <w:pStyle w:val="ColorfulList-Accent11"/>
        <w:numPr>
          <w:ilvl w:val="0"/>
          <w:numId w:val="20"/>
        </w:numPr>
        <w:tabs>
          <w:tab w:val="left" w:pos="426"/>
        </w:tabs>
        <w:spacing w:before="0" w:after="200" w:line="276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D3C8E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ուսուցիչների մասնագիտական զարգացումը՝</w:t>
      </w:r>
      <w:r w:rsidR="00574CDA">
        <w:rPr>
          <w:rFonts w:ascii="GHEA Grapalat" w:hAnsi="GHEA Grapalat" w:cs="Sylfaen"/>
          <w:sz w:val="24"/>
          <w:szCs w:val="24"/>
          <w:lang w:val="hy-AM" w:eastAsia="ru-RU"/>
        </w:rPr>
        <w:t xml:space="preserve"> վերապատրաստման դասընթացները</w:t>
      </w:r>
      <w:r w:rsidRPr="00AD3C8E">
        <w:rPr>
          <w:rFonts w:ascii="GHEA Grapalat" w:hAnsi="GHEA Grapalat" w:cs="Sylfaen"/>
          <w:sz w:val="24"/>
          <w:szCs w:val="24"/>
          <w:lang w:val="hy-AM" w:eastAsia="ru-RU"/>
        </w:rPr>
        <w:t>, որոնք հնարավորություն են տալիս ուսուցիչներին ձեռք բերել անհրաժեշտ գիտելիքներ և հմտություններ</w:t>
      </w:r>
      <w:r w:rsidR="00574CDA" w:rsidRPr="00574CD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EA036E">
        <w:rPr>
          <w:rFonts w:ascii="GHEA Grapalat" w:hAnsi="GHEA Grapalat" w:cs="Sylfaen"/>
          <w:sz w:val="24"/>
          <w:szCs w:val="24"/>
          <w:lang w:val="hy-AM" w:eastAsia="ru-RU"/>
        </w:rPr>
        <w:t>ՏՀՏ-</w:t>
      </w:r>
      <w:r w:rsidR="00574CDA"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="00574CDA" w:rsidRPr="00AD3C8E">
        <w:rPr>
          <w:rFonts w:ascii="GHEA Grapalat" w:hAnsi="GHEA Grapalat" w:cs="Sylfaen"/>
          <w:sz w:val="24"/>
          <w:szCs w:val="24"/>
          <w:lang w:val="hy-AM" w:eastAsia="ru-RU"/>
        </w:rPr>
        <w:t xml:space="preserve"> ուսումնական գործընթացում արդյունավետ օգտագործ</w:t>
      </w:r>
      <w:r w:rsidR="00574CDA">
        <w:rPr>
          <w:rFonts w:ascii="GHEA Grapalat" w:hAnsi="GHEA Grapalat" w:cs="Sylfaen"/>
          <w:sz w:val="24"/>
          <w:szCs w:val="24"/>
          <w:lang w:val="hy-AM" w:eastAsia="ru-RU"/>
        </w:rPr>
        <w:t>ելու</w:t>
      </w:r>
      <w:r w:rsidR="00574CDA" w:rsidRPr="00AD3C8E">
        <w:rPr>
          <w:rFonts w:ascii="GHEA Grapalat" w:hAnsi="GHEA Grapalat" w:cs="Sylfaen"/>
          <w:sz w:val="24"/>
          <w:szCs w:val="24"/>
          <w:lang w:val="hy-AM" w:eastAsia="ru-RU"/>
        </w:rPr>
        <w:t xml:space="preserve"> համար</w:t>
      </w:r>
      <w:r w:rsidRPr="00AD3C8E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F762CE" w:rsidRDefault="00AD3C8E" w:rsidP="00C36F7C">
      <w:pPr>
        <w:pStyle w:val="ColorfulList-Accent11"/>
        <w:numPr>
          <w:ilvl w:val="0"/>
          <w:numId w:val="20"/>
        </w:numPr>
        <w:tabs>
          <w:tab w:val="left" w:pos="426"/>
        </w:tabs>
        <w:spacing w:before="0" w:after="200" w:line="276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D3C8E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ուսուցման ինտերակտիվ, աշակերտակենտրոն մեթոդները</w:t>
      </w:r>
      <w:r w:rsidRPr="00AD3C8E">
        <w:rPr>
          <w:rFonts w:ascii="GHEA Grapalat" w:hAnsi="GHEA Grapalat" w:cs="Sylfaen"/>
          <w:sz w:val="24"/>
          <w:szCs w:val="24"/>
          <w:lang w:val="hy-AM" w:eastAsia="ru-RU"/>
        </w:rPr>
        <w:t xml:space="preserve">, որոնք հիմնված են համագործակցային ուսուցման և յուրաքանչյուր երեխային </w:t>
      </w:r>
      <w:r w:rsidR="00F762CE">
        <w:rPr>
          <w:rFonts w:ascii="GHEA Grapalat" w:hAnsi="GHEA Grapalat" w:cs="Sylfaen"/>
          <w:sz w:val="24"/>
          <w:szCs w:val="24"/>
          <w:lang w:val="hy-AM" w:eastAsia="ru-RU"/>
        </w:rPr>
        <w:t xml:space="preserve">անհրաժեշտ կրթական ծրագրեր պարունակող </w:t>
      </w:r>
      <w:r w:rsidRPr="00AD3C8E">
        <w:rPr>
          <w:rFonts w:ascii="GHEA Grapalat" w:hAnsi="GHEA Grapalat" w:cs="Sylfaen"/>
          <w:sz w:val="24"/>
          <w:szCs w:val="24"/>
          <w:lang w:val="hy-AM" w:eastAsia="ru-RU"/>
        </w:rPr>
        <w:t>անհատական համակարգ</w:t>
      </w:r>
      <w:r w:rsidR="00F762CE">
        <w:rPr>
          <w:rFonts w:ascii="GHEA Grapalat" w:hAnsi="GHEA Grapalat" w:cs="Sylfaen"/>
          <w:sz w:val="24"/>
          <w:szCs w:val="24"/>
          <w:lang w:val="hy-AM" w:eastAsia="ru-RU"/>
        </w:rPr>
        <w:t>չ</w:t>
      </w:r>
      <w:r w:rsidRPr="00AD3C8E">
        <w:rPr>
          <w:rFonts w:ascii="GHEA Grapalat" w:hAnsi="GHEA Grapalat" w:cs="Sylfaen"/>
          <w:sz w:val="24"/>
          <w:szCs w:val="24"/>
          <w:lang w:val="hy-AM" w:eastAsia="ru-RU"/>
        </w:rPr>
        <w:t>ային սարք տրամադրելու սկզբունք</w:t>
      </w:r>
      <w:r w:rsidR="00463AD3">
        <w:rPr>
          <w:rFonts w:ascii="GHEA Grapalat" w:hAnsi="GHEA Grapalat" w:cs="Sylfaen"/>
          <w:sz w:val="24"/>
          <w:szCs w:val="24"/>
          <w:lang w:val="hy-AM" w:eastAsia="ru-RU"/>
        </w:rPr>
        <w:t>ներ</w:t>
      </w:r>
      <w:r w:rsidRPr="00AD3C8E">
        <w:rPr>
          <w:rFonts w:ascii="GHEA Grapalat" w:hAnsi="GHEA Grapalat" w:cs="Sylfaen"/>
          <w:sz w:val="24"/>
          <w:szCs w:val="24"/>
          <w:lang w:val="hy-AM" w:eastAsia="ru-RU"/>
        </w:rPr>
        <w:t>ի վրա:</w:t>
      </w:r>
    </w:p>
    <w:p w:rsidR="00F75420" w:rsidRDefault="00F94A08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F762CE">
        <w:rPr>
          <w:rFonts w:ascii="GHEA Grapalat" w:hAnsi="GHEA Grapalat" w:cs="Sylfaen"/>
          <w:sz w:val="24"/>
          <w:szCs w:val="24"/>
          <w:lang w:val="hy-AM" w:eastAsia="ru-RU"/>
        </w:rPr>
        <w:t>Ակնհայտ է, որ թե՛ համաշխարհային զարգացումների, թե՛ Հ</w:t>
      </w:r>
      <w:r w:rsidR="00F75420">
        <w:rPr>
          <w:rFonts w:ascii="GHEA Grapalat" w:hAnsi="GHEA Grapalat" w:cs="Sylfaen"/>
          <w:sz w:val="24"/>
          <w:szCs w:val="24"/>
          <w:lang w:val="hy-AM" w:eastAsia="ru-RU"/>
        </w:rPr>
        <w:t>Հ</w:t>
      </w:r>
      <w:r w:rsidRPr="00F762CE">
        <w:rPr>
          <w:rFonts w:ascii="GHEA Grapalat" w:hAnsi="GHEA Grapalat" w:cs="Sylfaen"/>
          <w:sz w:val="24"/>
          <w:szCs w:val="24"/>
          <w:lang w:val="hy-AM" w:eastAsia="ru-RU"/>
        </w:rPr>
        <w:t xml:space="preserve"> տնտեսական</w:t>
      </w:r>
      <w:r w:rsidR="00574CDA">
        <w:rPr>
          <w:rFonts w:ascii="GHEA Grapalat" w:hAnsi="GHEA Grapalat" w:cs="Sylfaen"/>
          <w:sz w:val="24"/>
          <w:szCs w:val="24"/>
          <w:lang w:val="hy-AM" w:eastAsia="ru-RU"/>
        </w:rPr>
        <w:t xml:space="preserve"> զարգացման ներկա փուլում</w:t>
      </w:r>
      <w:r w:rsidR="00C36F7C">
        <w:rPr>
          <w:rFonts w:ascii="GHEA Grapalat" w:hAnsi="GHEA Grapalat" w:cs="Sylfaen"/>
          <w:sz w:val="24"/>
          <w:szCs w:val="24"/>
          <w:lang w:val="hy-AM" w:eastAsia="ru-RU"/>
        </w:rPr>
        <w:t xml:space="preserve"> ուսում</w:t>
      </w:r>
      <w:r w:rsidRPr="00F762CE"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="00C36F7C">
        <w:rPr>
          <w:rFonts w:ascii="GHEA Grapalat" w:hAnsi="GHEA Grapalat" w:cs="Sylfaen"/>
          <w:sz w:val="24"/>
          <w:szCs w:val="24"/>
          <w:lang w:val="hy-AM" w:eastAsia="ru-RU"/>
        </w:rPr>
        <w:t>ական</w:t>
      </w:r>
      <w:r w:rsidR="00EA036E">
        <w:rPr>
          <w:rFonts w:ascii="GHEA Grapalat" w:hAnsi="GHEA Grapalat" w:cs="Sylfaen"/>
          <w:sz w:val="24"/>
          <w:szCs w:val="24"/>
          <w:lang w:val="hy-AM" w:eastAsia="ru-RU"/>
        </w:rPr>
        <w:t xml:space="preserve"> գործընթացում ՏՀՏ-</w:t>
      </w:r>
      <w:r w:rsidRPr="00F762CE">
        <w:rPr>
          <w:rFonts w:ascii="GHEA Grapalat" w:hAnsi="GHEA Grapalat" w:cs="Sylfaen"/>
          <w:sz w:val="24"/>
          <w:szCs w:val="24"/>
          <w:lang w:val="hy-AM" w:eastAsia="ru-RU"/>
        </w:rPr>
        <w:t xml:space="preserve">ի կիրառումը պետք է </w:t>
      </w:r>
      <w:r w:rsidRPr="00F762CE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 xml:space="preserve">բարձրացնել որակական նոր մակարդակի՝ ապահովելով բոլոր սովորողների համար տարատեսակ էլեկտրոնային ռեսուրսների, համակարգչային </w:t>
      </w:r>
      <w:r w:rsidR="00463AD3">
        <w:rPr>
          <w:rFonts w:ascii="GHEA Grapalat" w:hAnsi="GHEA Grapalat" w:cs="Sylfaen"/>
          <w:sz w:val="24"/>
          <w:szCs w:val="24"/>
          <w:lang w:val="hy-AM" w:eastAsia="ru-RU"/>
        </w:rPr>
        <w:t>սարքեր</w:t>
      </w:r>
      <w:r w:rsidRPr="00F762CE">
        <w:rPr>
          <w:rFonts w:ascii="GHEA Grapalat" w:hAnsi="GHEA Grapalat" w:cs="Sylfaen"/>
          <w:sz w:val="24"/>
          <w:szCs w:val="24"/>
          <w:lang w:val="hy-AM" w:eastAsia="ru-RU"/>
        </w:rPr>
        <w:t>ի և ինտերնե</w:t>
      </w:r>
      <w:r w:rsidR="00F762CE" w:rsidRPr="00F762CE">
        <w:rPr>
          <w:rFonts w:ascii="GHEA Grapalat" w:hAnsi="GHEA Grapalat" w:cs="Sylfaen"/>
          <w:sz w:val="24"/>
          <w:szCs w:val="24"/>
          <w:lang w:val="hy-AM" w:eastAsia="ru-RU"/>
        </w:rPr>
        <w:t>տ կապի հավասար մատչելիությունը:</w:t>
      </w:r>
      <w:r w:rsidR="00F75420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10783D" w:rsidRDefault="00F94A08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F762CE">
        <w:rPr>
          <w:rFonts w:ascii="GHEA Grapalat" w:hAnsi="GHEA Grapalat" w:cs="Sylfaen"/>
          <w:sz w:val="24"/>
          <w:szCs w:val="24"/>
          <w:lang w:val="hy-AM" w:eastAsia="ru-RU"/>
        </w:rPr>
        <w:t xml:space="preserve">Դրա ուղիներից է </w:t>
      </w:r>
      <w:r w:rsidR="007958C0" w:rsidRPr="007958C0">
        <w:rPr>
          <w:rFonts w:ascii="GHEA Grapalat" w:hAnsi="GHEA Grapalat" w:cs="Sylfaen"/>
          <w:sz w:val="24"/>
          <w:szCs w:val="24"/>
          <w:lang w:val="hy-AM" w:eastAsia="ru-RU"/>
        </w:rPr>
        <w:t>«Ապագան այսօր» ծրագրի</w:t>
      </w:r>
      <w:r w:rsidR="008E736D" w:rsidRPr="00F762CE">
        <w:rPr>
          <w:rFonts w:ascii="GHEA Grapalat" w:hAnsi="GHEA Grapalat" w:cs="Sylfaen"/>
          <w:sz w:val="24"/>
          <w:szCs w:val="24"/>
          <w:lang w:val="hy-AM" w:eastAsia="ru-RU"/>
        </w:rPr>
        <w:t xml:space="preserve"> (այսուհետ՝ Ծրագիր) </w:t>
      </w:r>
      <w:r w:rsidR="009D43CA">
        <w:rPr>
          <w:rFonts w:ascii="GHEA Grapalat" w:hAnsi="GHEA Grapalat" w:cs="Sylfaen"/>
          <w:sz w:val="24"/>
          <w:szCs w:val="24"/>
          <w:lang w:val="hy-AM" w:eastAsia="ru-RU"/>
        </w:rPr>
        <w:t>իրագործումը Հայաստանում</w:t>
      </w:r>
      <w:r w:rsidRPr="00F762CE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E0073E" w:rsidRDefault="00E0073E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9B6B04" w:rsidRDefault="00AC4AD6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10783D">
        <w:rPr>
          <w:rFonts w:ascii="GHEA Grapalat" w:hAnsi="GHEA Grapalat" w:cs="Sylfaen"/>
          <w:b/>
          <w:sz w:val="24"/>
          <w:szCs w:val="24"/>
          <w:lang w:val="hy-AM" w:eastAsia="ru-RU"/>
        </w:rPr>
        <w:t>Ծրագրի նպատակն է</w:t>
      </w:r>
      <w:r w:rsidRPr="0010783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792511" w:rsidRPr="0010783D">
        <w:rPr>
          <w:rFonts w:ascii="GHEA Grapalat" w:hAnsi="GHEA Grapalat" w:cs="Sylfaen"/>
          <w:sz w:val="24"/>
          <w:szCs w:val="24"/>
          <w:lang w:val="hy-AM" w:eastAsia="ru-RU"/>
        </w:rPr>
        <w:t>հանրակրթության որակի</w:t>
      </w:r>
      <w:r w:rsidR="00792511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  <w:r w:rsidR="00792511" w:rsidRPr="0010783D">
        <w:rPr>
          <w:rFonts w:ascii="GHEA Grapalat" w:hAnsi="GHEA Grapalat" w:cs="Sylfaen"/>
          <w:sz w:val="24"/>
          <w:szCs w:val="24"/>
          <w:lang w:val="hy-AM" w:eastAsia="ru-RU"/>
        </w:rPr>
        <w:t xml:space="preserve">արդիականության </w:t>
      </w:r>
      <w:r w:rsidR="00792511">
        <w:rPr>
          <w:rFonts w:ascii="GHEA Grapalat" w:hAnsi="GHEA Grapalat" w:cs="Sylfaen"/>
          <w:sz w:val="24"/>
          <w:szCs w:val="24"/>
          <w:lang w:val="hy-AM" w:eastAsia="ru-RU"/>
        </w:rPr>
        <w:t xml:space="preserve">և </w:t>
      </w:r>
      <w:r w:rsidR="00792511" w:rsidRPr="00421352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792511" w:rsidRPr="0010783D">
        <w:rPr>
          <w:rFonts w:ascii="GHEA Grapalat" w:hAnsi="GHEA Grapalat" w:cs="Sylfaen"/>
          <w:sz w:val="24"/>
          <w:szCs w:val="24"/>
          <w:lang w:val="hy-AM" w:eastAsia="ru-RU"/>
        </w:rPr>
        <w:t xml:space="preserve"> բարձրացումը</w:t>
      </w:r>
      <w:r w:rsidR="00792511">
        <w:rPr>
          <w:rFonts w:ascii="GHEA Grapalat" w:hAnsi="GHEA Grapalat" w:cs="Sylfaen"/>
          <w:sz w:val="24"/>
          <w:szCs w:val="24"/>
          <w:lang w:val="hy-AM" w:eastAsia="ru-RU"/>
        </w:rPr>
        <w:t>՝</w:t>
      </w:r>
      <w:r w:rsidR="00792511" w:rsidRPr="0010783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9B6B04" w:rsidRPr="0010783D">
        <w:rPr>
          <w:rFonts w:ascii="GHEA Grapalat" w:hAnsi="GHEA Grapalat" w:cs="Sylfaen"/>
          <w:sz w:val="24"/>
          <w:szCs w:val="24"/>
          <w:lang w:val="hy-AM" w:eastAsia="ru-RU"/>
        </w:rPr>
        <w:t xml:space="preserve">նորարարական </w:t>
      </w:r>
      <w:r w:rsidR="009B6B04" w:rsidRPr="007958C0">
        <w:rPr>
          <w:rFonts w:ascii="GHEA Grapalat" w:hAnsi="GHEA Grapalat" w:cs="Sylfaen"/>
          <w:sz w:val="24"/>
          <w:szCs w:val="24"/>
          <w:lang w:val="hy-AM" w:eastAsia="ru-RU"/>
        </w:rPr>
        <w:t xml:space="preserve">տեխնոլոգիաների օգտագործման </w:t>
      </w:r>
      <w:r w:rsidR="009B6B04" w:rsidRPr="0010783D">
        <w:rPr>
          <w:rFonts w:ascii="GHEA Grapalat" w:hAnsi="GHEA Grapalat" w:cs="Sylfaen"/>
          <w:sz w:val="24"/>
          <w:szCs w:val="24"/>
          <w:lang w:val="hy-AM" w:eastAsia="ru-RU"/>
        </w:rPr>
        <w:t>միջոցով</w:t>
      </w:r>
      <w:r w:rsidR="00F41C3A" w:rsidRPr="0010783D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E0073E" w:rsidRDefault="00E0073E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B67E0B" w:rsidRDefault="00AC4AD6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10783D">
        <w:rPr>
          <w:rFonts w:ascii="GHEA Grapalat" w:hAnsi="GHEA Grapalat" w:cs="Sylfaen"/>
          <w:b/>
          <w:sz w:val="24"/>
          <w:szCs w:val="24"/>
          <w:lang w:val="hy-AM" w:eastAsia="ru-RU"/>
        </w:rPr>
        <w:t>Ծրագրի խնդիրներն են</w:t>
      </w:r>
      <w:r w:rsidR="00AD7E12" w:rsidRPr="0010783D">
        <w:rPr>
          <w:rFonts w:ascii="GHEA Grapalat" w:hAnsi="GHEA Grapalat" w:cs="Sylfaen"/>
          <w:b/>
          <w:sz w:val="24"/>
          <w:szCs w:val="24"/>
          <w:lang w:val="hy-AM" w:eastAsia="ru-RU"/>
        </w:rPr>
        <w:t>.</w:t>
      </w:r>
    </w:p>
    <w:p w:rsidR="00B67E0B" w:rsidRDefault="00B67E0B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E07FDD" w:rsidRPr="0010783D" w:rsidRDefault="00EA036E" w:rsidP="00C36F7C">
      <w:pPr>
        <w:pStyle w:val="ColorfulList-Accent11"/>
        <w:tabs>
          <w:tab w:val="left" w:pos="426"/>
        </w:tabs>
        <w:spacing w:before="0" w:after="20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="00E07FDD" w:rsidRPr="00B67E0B">
        <w:rPr>
          <w:rFonts w:ascii="GHEA Grapalat" w:hAnsi="GHEA Grapalat" w:cs="Sylfaen"/>
          <w:sz w:val="24"/>
          <w:szCs w:val="24"/>
          <w:lang w:val="hy-AM" w:eastAsia="ru-RU"/>
        </w:rPr>
        <w:t>որարար</w:t>
      </w:r>
      <w:r w:rsidR="00E07FDD" w:rsidRPr="0010783D">
        <w:rPr>
          <w:rFonts w:ascii="GHEA Grapalat" w:hAnsi="GHEA Grapalat" w:cs="Sylfaen"/>
          <w:sz w:val="24"/>
          <w:szCs w:val="24"/>
          <w:lang w:val="hy-AM" w:eastAsia="ru-RU"/>
        </w:rPr>
        <w:t xml:space="preserve">ական </w:t>
      </w:r>
      <w:r w:rsidR="00E07FDD" w:rsidRPr="007958C0">
        <w:rPr>
          <w:rFonts w:ascii="GHEA Grapalat" w:hAnsi="GHEA Grapalat" w:cs="Sylfaen"/>
          <w:sz w:val="24"/>
          <w:szCs w:val="24"/>
          <w:lang w:val="hy-AM" w:eastAsia="ru-RU"/>
        </w:rPr>
        <w:t xml:space="preserve">տեխնոլոգիաների օգտագործման </w:t>
      </w:r>
      <w:r w:rsidR="00E07FDD" w:rsidRPr="0010783D">
        <w:rPr>
          <w:rFonts w:ascii="GHEA Grapalat" w:hAnsi="GHEA Grapalat" w:cs="Sylfaen"/>
          <w:sz w:val="24"/>
          <w:szCs w:val="24"/>
          <w:lang w:val="hy-AM" w:eastAsia="ru-RU"/>
        </w:rPr>
        <w:t>միջոցով</w:t>
      </w:r>
    </w:p>
    <w:p w:rsidR="009B6B04" w:rsidRPr="00AD7E12" w:rsidRDefault="00686868" w:rsidP="00C36F7C">
      <w:pPr>
        <w:pStyle w:val="ColorfulList-Accent11"/>
        <w:numPr>
          <w:ilvl w:val="0"/>
          <w:numId w:val="8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ուսուցման նոր մեթոդների և </w:t>
      </w:r>
      <w:r w:rsidR="009B6B04">
        <w:rPr>
          <w:rFonts w:ascii="GHEA Grapalat" w:hAnsi="GHEA Grapalat" w:cs="Sylfaen"/>
          <w:sz w:val="24"/>
          <w:szCs w:val="24"/>
          <w:lang w:val="hy-AM"/>
        </w:rPr>
        <w:t xml:space="preserve">տեխնոլոգիաների </w:t>
      </w:r>
      <w:r w:rsidR="00E07FDD">
        <w:rPr>
          <w:rFonts w:ascii="GHEA Grapalat" w:hAnsi="GHEA Grapalat" w:cs="Sylfaen"/>
          <w:sz w:val="24"/>
          <w:szCs w:val="24"/>
          <w:lang w:val="hy-AM"/>
        </w:rPr>
        <w:t>արդյուն</w:t>
      </w:r>
      <w:r w:rsidR="00574CDA">
        <w:rPr>
          <w:rFonts w:ascii="GHEA Grapalat" w:hAnsi="GHEA Grapalat" w:cs="Sylfaen"/>
          <w:sz w:val="24"/>
          <w:szCs w:val="24"/>
          <w:lang w:val="hy-AM"/>
        </w:rPr>
        <w:t>ա</w:t>
      </w:r>
      <w:r w:rsidR="00E07FDD">
        <w:rPr>
          <w:rFonts w:ascii="GHEA Grapalat" w:hAnsi="GHEA Grapalat" w:cs="Sylfaen"/>
          <w:sz w:val="24"/>
          <w:szCs w:val="24"/>
          <w:lang w:val="hy-AM"/>
        </w:rPr>
        <w:t xml:space="preserve">վետ կիրառումը՝ համակցելով </w:t>
      </w:r>
      <w:r w:rsidR="009B6B04">
        <w:rPr>
          <w:rFonts w:ascii="GHEA Grapalat" w:hAnsi="GHEA Grapalat" w:cs="Sylfaen"/>
          <w:sz w:val="24"/>
          <w:szCs w:val="24"/>
          <w:lang w:val="hy-AM"/>
        </w:rPr>
        <w:t xml:space="preserve">ուսուցման </w:t>
      </w:r>
      <w:r w:rsidR="00E07FDD">
        <w:rPr>
          <w:rFonts w:ascii="GHEA Grapalat" w:hAnsi="GHEA Grapalat" w:cs="Sylfaen"/>
          <w:sz w:val="24"/>
          <w:szCs w:val="24"/>
          <w:lang w:val="hy-AM"/>
        </w:rPr>
        <w:t>ավանդական մեթոդների հետ</w:t>
      </w:r>
      <w:r w:rsidR="009B6B0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D5978" w:rsidRDefault="00AD5978" w:rsidP="00C36F7C">
      <w:pPr>
        <w:pStyle w:val="ColorfulList-Accent11"/>
        <w:numPr>
          <w:ilvl w:val="0"/>
          <w:numId w:val="8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սովորող</w:t>
      </w:r>
      <w:r w:rsidRPr="00F41C3A">
        <w:rPr>
          <w:rFonts w:ascii="GHEA Grapalat" w:hAnsi="GHEA Grapalat" w:cs="Sylfaen"/>
          <w:sz w:val="24"/>
          <w:szCs w:val="24"/>
          <w:lang w:val="hy-AM"/>
        </w:rPr>
        <w:t>ների կողմից ուսուցանվո</w:t>
      </w:r>
      <w:r>
        <w:rPr>
          <w:rFonts w:ascii="GHEA Grapalat" w:hAnsi="GHEA Grapalat" w:cs="Sylfaen"/>
          <w:sz w:val="24"/>
          <w:szCs w:val="24"/>
          <w:lang w:val="hy-AM"/>
        </w:rPr>
        <w:t xml:space="preserve">ղ նյութի </w:t>
      </w:r>
      <w:r w:rsidR="00574CDA">
        <w:rPr>
          <w:rFonts w:ascii="GHEA Grapalat" w:hAnsi="GHEA Grapalat" w:cs="Sylfaen"/>
          <w:sz w:val="24"/>
          <w:szCs w:val="24"/>
          <w:lang w:val="hy-AM"/>
        </w:rPr>
        <w:t>յուրացման դյուրինացումը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1C3A">
        <w:rPr>
          <w:rFonts w:ascii="GHEA Grapalat" w:hAnsi="GHEA Grapalat" w:cs="Sylfaen"/>
          <w:sz w:val="24"/>
          <w:szCs w:val="24"/>
          <w:lang w:val="hy-AM"/>
        </w:rPr>
        <w:t xml:space="preserve">և նրանց առաջադիմության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 մոտիվացիայի </w:t>
      </w:r>
      <w:r w:rsidRPr="00F41C3A">
        <w:rPr>
          <w:rFonts w:ascii="GHEA Grapalat" w:hAnsi="GHEA Grapalat" w:cs="Sylfaen"/>
          <w:sz w:val="24"/>
          <w:szCs w:val="24"/>
          <w:lang w:val="hy-AM"/>
        </w:rPr>
        <w:t>բարձրացումը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C20BA" w:rsidRDefault="00713DBD" w:rsidP="00C36F7C">
      <w:pPr>
        <w:pStyle w:val="ColorfulList-Accent11"/>
        <w:numPr>
          <w:ilvl w:val="0"/>
          <w:numId w:val="8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բոլոր սովորողների համար որակյալ և արդիական կրթություն ստանալու հավասար պայմանների ապահովումը</w:t>
      </w:r>
      <w:r w:rsidR="004557D7">
        <w:rPr>
          <w:rFonts w:ascii="GHEA Grapalat" w:hAnsi="GHEA Grapalat" w:cs="Sylfaen"/>
          <w:sz w:val="24"/>
          <w:szCs w:val="24"/>
          <w:lang w:val="hy-AM"/>
        </w:rPr>
        <w:t>՝ ներառյալ կրթության առանձնահատուկ պայմանների կարիք ու</w:t>
      </w:r>
      <w:r w:rsidR="00D51793">
        <w:rPr>
          <w:rFonts w:ascii="GHEA Grapalat" w:hAnsi="GHEA Grapalat" w:cs="Sylfaen"/>
          <w:sz w:val="24"/>
          <w:szCs w:val="24"/>
          <w:lang w:val="hy-AM"/>
        </w:rPr>
        <w:t>ն</w:t>
      </w:r>
      <w:r w:rsidR="004557D7">
        <w:rPr>
          <w:rFonts w:ascii="GHEA Grapalat" w:hAnsi="GHEA Grapalat" w:cs="Sylfaen"/>
          <w:sz w:val="24"/>
          <w:szCs w:val="24"/>
          <w:lang w:val="hy-AM"/>
        </w:rPr>
        <w:t>եցող, ազգային փոքրամասնություններին պա</w:t>
      </w:r>
      <w:r w:rsidR="009B6B04">
        <w:rPr>
          <w:rFonts w:ascii="GHEA Grapalat" w:hAnsi="GHEA Grapalat" w:cs="Sylfaen"/>
          <w:sz w:val="24"/>
          <w:szCs w:val="24"/>
          <w:lang w:val="hy-AM"/>
        </w:rPr>
        <w:t xml:space="preserve">տկանող, գյուղական, սահմանամերձ ու </w:t>
      </w:r>
      <w:r w:rsidR="004557D7">
        <w:rPr>
          <w:rFonts w:ascii="GHEA Grapalat" w:hAnsi="GHEA Grapalat" w:cs="Sylfaen"/>
          <w:sz w:val="24"/>
          <w:szCs w:val="24"/>
          <w:lang w:val="hy-AM"/>
        </w:rPr>
        <w:t xml:space="preserve">մեկուսացված բնակավայրերի </w:t>
      </w:r>
      <w:r w:rsidR="00285610">
        <w:rPr>
          <w:rFonts w:ascii="GHEA Grapalat" w:hAnsi="GHEA Grapalat" w:cs="Sylfaen"/>
          <w:sz w:val="24"/>
          <w:szCs w:val="24"/>
          <w:lang w:val="hy-AM"/>
        </w:rPr>
        <w:t>և այլ խոցելի խմ</w:t>
      </w:r>
      <w:r w:rsidR="00502FC0">
        <w:rPr>
          <w:rFonts w:ascii="GHEA Grapalat" w:hAnsi="GHEA Grapalat" w:cs="Sylfaen"/>
          <w:sz w:val="24"/>
          <w:szCs w:val="24"/>
          <w:lang w:val="hy-AM"/>
        </w:rPr>
        <w:t>բերի</w:t>
      </w:r>
      <w:r w:rsidR="00285610">
        <w:rPr>
          <w:rFonts w:ascii="GHEA Grapalat" w:hAnsi="GHEA Grapalat" w:cs="Sylfaen"/>
          <w:sz w:val="24"/>
          <w:szCs w:val="24"/>
          <w:lang w:val="hy-AM"/>
        </w:rPr>
        <w:t>ց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5610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267C" w:rsidRPr="0011267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557D7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D3C8E" w:rsidRDefault="00A72760" w:rsidP="00C36F7C">
      <w:pPr>
        <w:pStyle w:val="ColorfulList-Accent11"/>
        <w:numPr>
          <w:ilvl w:val="0"/>
          <w:numId w:val="8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դպրոցական</w:t>
      </w:r>
      <w:r w:rsidR="00AD3C8E" w:rsidRPr="00421352">
        <w:rPr>
          <w:rFonts w:ascii="GHEA Grapalat" w:hAnsi="GHEA Grapalat" w:cs="Sylfaen"/>
          <w:sz w:val="24"/>
          <w:szCs w:val="24"/>
          <w:lang w:val="hy-AM"/>
        </w:rPr>
        <w:t xml:space="preserve"> տարիքից </w:t>
      </w:r>
      <w:r w:rsidR="00AD3C8E">
        <w:rPr>
          <w:rFonts w:ascii="GHEA Grapalat" w:hAnsi="GHEA Grapalat" w:cs="Sylfaen"/>
          <w:sz w:val="24"/>
          <w:szCs w:val="24"/>
          <w:lang w:val="hy-AM"/>
        </w:rPr>
        <w:t>երեխաներին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3C8E" w:rsidRPr="00421352">
        <w:rPr>
          <w:rFonts w:ascii="GHEA Grapalat" w:hAnsi="GHEA Grapalat" w:cs="Sylfaen"/>
          <w:sz w:val="24"/>
          <w:szCs w:val="24"/>
          <w:lang w:val="hy-AM"/>
        </w:rPr>
        <w:t xml:space="preserve">ժամանակակից </w:t>
      </w:r>
      <w:r w:rsidR="00EA036E">
        <w:rPr>
          <w:rFonts w:ascii="GHEA Grapalat" w:hAnsi="GHEA Grapalat" w:cs="Sylfaen"/>
          <w:sz w:val="24"/>
          <w:szCs w:val="24"/>
          <w:lang w:val="hy-AM"/>
        </w:rPr>
        <w:t>ՏՀՏ-</w:t>
      </w:r>
      <w:r w:rsidR="00AD3C8E">
        <w:rPr>
          <w:rFonts w:ascii="GHEA Grapalat" w:hAnsi="GHEA Grapalat" w:cs="Sylfaen"/>
          <w:sz w:val="24"/>
          <w:szCs w:val="24"/>
          <w:lang w:val="hy-AM"/>
        </w:rPr>
        <w:t>ին</w:t>
      </w:r>
      <w:r w:rsidR="00AD3C8E" w:rsidRPr="00421352">
        <w:rPr>
          <w:rFonts w:ascii="GHEA Grapalat" w:hAnsi="GHEA Grapalat" w:cs="Sylfaen"/>
          <w:sz w:val="24"/>
          <w:szCs w:val="24"/>
          <w:lang w:val="hy-AM"/>
        </w:rPr>
        <w:t xml:space="preserve"> հաղորդակից դարձնել</w:t>
      </w:r>
      <w:r w:rsidR="00AD3C8E">
        <w:rPr>
          <w:rFonts w:ascii="GHEA Grapalat" w:hAnsi="GHEA Grapalat" w:cs="Sylfaen"/>
          <w:sz w:val="24"/>
          <w:szCs w:val="24"/>
          <w:lang w:val="hy-AM"/>
        </w:rPr>
        <w:t>ը</w:t>
      </w:r>
      <w:r w:rsidR="00AD3C8E" w:rsidRPr="00421352">
        <w:rPr>
          <w:rFonts w:ascii="GHEA Grapalat" w:hAnsi="GHEA Grapalat" w:cs="Sylfaen"/>
          <w:sz w:val="24"/>
          <w:szCs w:val="24"/>
          <w:lang w:val="hy-AM"/>
        </w:rPr>
        <w:t>, դրանցով աշխատել սովորեցնել</w:t>
      </w:r>
      <w:r w:rsidR="00AD3C8E">
        <w:rPr>
          <w:rFonts w:ascii="GHEA Grapalat" w:hAnsi="GHEA Grapalat" w:cs="Sylfaen"/>
          <w:sz w:val="24"/>
          <w:szCs w:val="24"/>
          <w:lang w:val="hy-AM"/>
        </w:rPr>
        <w:t>ը</w:t>
      </w:r>
      <w:r w:rsidR="00AD3C8E" w:rsidRPr="00421352">
        <w:rPr>
          <w:rFonts w:ascii="GHEA Grapalat" w:hAnsi="GHEA Grapalat" w:cs="Sylfaen"/>
          <w:sz w:val="24"/>
          <w:szCs w:val="24"/>
          <w:lang w:val="hy-AM"/>
        </w:rPr>
        <w:t xml:space="preserve"> և տեղե</w:t>
      </w:r>
      <w:r w:rsidR="00AD3C8E">
        <w:rPr>
          <w:rFonts w:ascii="GHEA Grapalat" w:hAnsi="GHEA Grapalat" w:cs="Sylfaen"/>
          <w:sz w:val="24"/>
          <w:szCs w:val="24"/>
          <w:lang w:val="hy-AM"/>
        </w:rPr>
        <w:t>կատվության լայն հասանելիություն</w:t>
      </w:r>
      <w:r w:rsidR="00AD3C8E" w:rsidRPr="0011267C">
        <w:rPr>
          <w:rFonts w:ascii="GHEA Grapalat" w:hAnsi="GHEA Grapalat" w:cs="Sylfaen"/>
          <w:sz w:val="24"/>
          <w:szCs w:val="24"/>
          <w:lang w:val="hy-AM"/>
        </w:rPr>
        <w:t>ն</w:t>
      </w:r>
      <w:r w:rsidR="00AD3C8E" w:rsidRPr="00421352">
        <w:rPr>
          <w:rFonts w:ascii="GHEA Grapalat" w:hAnsi="GHEA Grapalat" w:cs="Sylfaen"/>
          <w:sz w:val="24"/>
          <w:szCs w:val="24"/>
          <w:lang w:val="hy-AM"/>
        </w:rPr>
        <w:t xml:space="preserve"> ապահով</w:t>
      </w:r>
      <w:r w:rsidR="00AD3C8E">
        <w:rPr>
          <w:rFonts w:ascii="GHEA Grapalat" w:hAnsi="GHEA Grapalat" w:cs="Sylfaen"/>
          <w:sz w:val="24"/>
          <w:szCs w:val="24"/>
          <w:lang w:val="hy-AM"/>
        </w:rPr>
        <w:t>ելը,</w:t>
      </w:r>
    </w:p>
    <w:p w:rsidR="00AD3C8E" w:rsidRDefault="00FD4A21" w:rsidP="00C36F7C">
      <w:pPr>
        <w:pStyle w:val="ColorfulList-Accent11"/>
        <w:numPr>
          <w:ilvl w:val="0"/>
          <w:numId w:val="8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1352">
        <w:rPr>
          <w:rFonts w:ascii="GHEA Grapalat" w:hAnsi="GHEA Grapalat" w:cs="Sylfaen"/>
          <w:sz w:val="24"/>
          <w:szCs w:val="24"/>
          <w:lang w:val="hy-AM"/>
        </w:rPr>
        <w:t>արդի դարաշրջանում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21352">
        <w:rPr>
          <w:rFonts w:ascii="GHEA Grapalat" w:hAnsi="GHEA Grapalat" w:cs="Sylfaen"/>
          <w:sz w:val="24"/>
          <w:szCs w:val="24"/>
          <w:lang w:val="hy-AM"/>
        </w:rPr>
        <w:t xml:space="preserve">խիստ անհրաժեշտ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գիտելիքների </w:t>
      </w:r>
      <w:r w:rsidRPr="00421352">
        <w:rPr>
          <w:rFonts w:ascii="GHEA Grapalat" w:hAnsi="GHEA Grapalat" w:cs="Sylfaen"/>
          <w:sz w:val="24"/>
          <w:szCs w:val="24"/>
          <w:lang w:val="hy-AM"/>
        </w:rPr>
        <w:t>և հմտությունների զարգացումը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3C8E">
        <w:rPr>
          <w:rFonts w:ascii="GHEA Grapalat" w:hAnsi="GHEA Grapalat" w:cs="Sylfaen"/>
          <w:sz w:val="24"/>
          <w:szCs w:val="24"/>
          <w:lang w:val="hy-AM"/>
        </w:rPr>
        <w:t>սովորող</w:t>
      </w:r>
      <w:r w:rsidR="00AD3C8E" w:rsidRPr="00F41C3A">
        <w:rPr>
          <w:rFonts w:ascii="GHEA Grapalat" w:hAnsi="GHEA Grapalat" w:cs="Sylfaen"/>
          <w:sz w:val="24"/>
          <w:szCs w:val="24"/>
          <w:lang w:val="hy-AM"/>
        </w:rPr>
        <w:t>ների</w:t>
      </w:r>
      <w:r w:rsidR="00285610">
        <w:rPr>
          <w:rFonts w:ascii="GHEA Grapalat" w:hAnsi="GHEA Grapalat" w:cs="Sylfaen"/>
          <w:sz w:val="24"/>
          <w:szCs w:val="24"/>
          <w:lang w:val="hy-AM"/>
        </w:rPr>
        <w:t xml:space="preserve"> մոտ</w:t>
      </w:r>
      <w:r w:rsidR="00AD3C8E" w:rsidRPr="00421352">
        <w:rPr>
          <w:rFonts w:ascii="GHEA Grapalat" w:hAnsi="GHEA Grapalat" w:cs="Sylfaen"/>
          <w:sz w:val="24"/>
          <w:szCs w:val="24"/>
          <w:lang w:val="hy-AM"/>
        </w:rPr>
        <w:t>, մասնավորապես՝ ստեղծագործ, քննադատական ու համակարգված մտածողությ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AD3C8E">
        <w:rPr>
          <w:rFonts w:ascii="GHEA Grapalat" w:hAnsi="GHEA Grapalat" w:cs="Sylfaen"/>
          <w:sz w:val="24"/>
          <w:szCs w:val="24"/>
          <w:lang w:val="hy-AM"/>
        </w:rPr>
        <w:t xml:space="preserve">ն, </w:t>
      </w:r>
      <w:r w:rsidR="006F42DF" w:rsidRPr="00421352">
        <w:rPr>
          <w:rFonts w:ascii="GHEA Grapalat" w:hAnsi="GHEA Grapalat" w:cs="Sylfaen"/>
          <w:sz w:val="24"/>
          <w:szCs w:val="24"/>
          <w:lang w:val="hy-AM"/>
        </w:rPr>
        <w:t>մեդիագրագիտությ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6F42DF" w:rsidRPr="00421352">
        <w:rPr>
          <w:rFonts w:ascii="GHEA Grapalat" w:hAnsi="GHEA Grapalat" w:cs="Sylfaen"/>
          <w:sz w:val="24"/>
          <w:szCs w:val="24"/>
          <w:lang w:val="hy-AM"/>
        </w:rPr>
        <w:t>ն,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3C8E">
        <w:rPr>
          <w:rFonts w:ascii="GHEA Grapalat" w:hAnsi="GHEA Grapalat" w:cs="Sylfaen"/>
          <w:sz w:val="24"/>
          <w:szCs w:val="24"/>
          <w:lang w:val="hy-AM"/>
        </w:rPr>
        <w:t>ինքնուրույն սովորելու</w:t>
      </w:r>
      <w:r w:rsidR="006F42DF">
        <w:rPr>
          <w:rFonts w:ascii="GHEA Grapalat" w:hAnsi="GHEA Grapalat" w:cs="Sylfaen"/>
          <w:sz w:val="24"/>
          <w:szCs w:val="24"/>
          <w:lang w:val="hy-AM"/>
        </w:rPr>
        <w:t xml:space="preserve"> և հետազոտական աշխատանք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6F42DF">
        <w:rPr>
          <w:rFonts w:ascii="GHEA Grapalat" w:hAnsi="GHEA Grapalat" w:cs="Sylfaen"/>
          <w:sz w:val="24"/>
          <w:szCs w:val="24"/>
          <w:lang w:val="hy-AM"/>
        </w:rPr>
        <w:t>եր կատարելու</w:t>
      </w:r>
      <w:r w:rsidR="00F7542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75420" w:rsidRPr="00F41C3A">
        <w:rPr>
          <w:rFonts w:ascii="GHEA Grapalat" w:hAnsi="GHEA Grapalat" w:cs="Sylfaen"/>
          <w:sz w:val="24"/>
          <w:szCs w:val="24"/>
          <w:lang w:val="hy-AM"/>
        </w:rPr>
        <w:t xml:space="preserve">համագործակցային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աշխատանքի և այլ </w:t>
      </w:r>
      <w:r w:rsidR="00F75420" w:rsidRPr="00F41C3A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F75420" w:rsidRPr="00F41C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="00AD3C8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D7E12" w:rsidRPr="00AD3C8E" w:rsidRDefault="00AD7E12" w:rsidP="00C36F7C">
      <w:pPr>
        <w:pStyle w:val="ColorfulList-Accent11"/>
        <w:numPr>
          <w:ilvl w:val="0"/>
          <w:numId w:val="8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3C8E">
        <w:rPr>
          <w:rFonts w:ascii="GHEA Grapalat" w:hAnsi="GHEA Grapalat" w:cs="Sylfaen"/>
          <w:sz w:val="24"/>
          <w:szCs w:val="24"/>
          <w:lang w:val="hy-AM"/>
        </w:rPr>
        <w:t>հայալեզու էլեկտրոնային</w:t>
      </w:r>
      <w:r w:rsidR="00574CDA">
        <w:rPr>
          <w:rFonts w:ascii="GHEA Grapalat" w:hAnsi="GHEA Grapalat" w:cs="Sylfaen"/>
          <w:sz w:val="24"/>
          <w:szCs w:val="24"/>
          <w:lang w:val="hy-AM"/>
        </w:rPr>
        <w:t xml:space="preserve"> տարատեսակ</w:t>
      </w:r>
      <w:r w:rsidRPr="00AD3C8E">
        <w:rPr>
          <w:rFonts w:ascii="GHEA Grapalat" w:hAnsi="GHEA Grapalat" w:cs="Sylfaen"/>
          <w:sz w:val="24"/>
          <w:szCs w:val="24"/>
          <w:lang w:val="hy-AM"/>
        </w:rPr>
        <w:t xml:space="preserve"> ռեսուրսների </w:t>
      </w:r>
      <w:r w:rsidR="00F75420">
        <w:rPr>
          <w:rFonts w:ascii="GHEA Grapalat" w:hAnsi="GHEA Grapalat" w:cs="Sylfaen"/>
          <w:sz w:val="24"/>
          <w:szCs w:val="24"/>
          <w:lang w:val="hy-AM"/>
        </w:rPr>
        <w:t xml:space="preserve">ստեղծումը և </w:t>
      </w:r>
      <w:r w:rsidR="005C20BA" w:rsidRPr="00AD3C8E">
        <w:rPr>
          <w:rFonts w:ascii="GHEA Grapalat" w:hAnsi="GHEA Grapalat" w:cs="Sylfaen"/>
          <w:sz w:val="24"/>
          <w:szCs w:val="24"/>
          <w:lang w:val="hy-AM"/>
        </w:rPr>
        <w:t xml:space="preserve">օգտագործումը </w:t>
      </w:r>
      <w:r w:rsidRPr="00AD3C8E">
        <w:rPr>
          <w:rFonts w:ascii="GHEA Grapalat" w:hAnsi="GHEA Grapalat" w:cs="Sylfaen"/>
          <w:sz w:val="24"/>
          <w:szCs w:val="24"/>
          <w:lang w:val="hy-AM"/>
        </w:rPr>
        <w:t>ուսումնական գործընթացում</w:t>
      </w:r>
      <w:r w:rsidR="005C20BA" w:rsidRPr="00AD3C8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9174D3" w:rsidRPr="006B58C1" w:rsidRDefault="00004A94" w:rsidP="00C36F7C">
      <w:pPr>
        <w:pStyle w:val="ColorfulList-Accent11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37CC5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="00574CDA">
        <w:rPr>
          <w:rFonts w:ascii="GHEA Grapalat" w:hAnsi="GHEA Grapalat" w:cs="Sylfaen"/>
          <w:sz w:val="24"/>
          <w:szCs w:val="24"/>
          <w:lang w:val="hy-AM"/>
        </w:rPr>
        <w:t>՝</w:t>
      </w:r>
      <w:r w:rsidRPr="00837CC5">
        <w:rPr>
          <w:rFonts w:ascii="GHEA Grapalat" w:hAnsi="GHEA Grapalat" w:cs="Sylfaen"/>
          <w:sz w:val="24"/>
          <w:szCs w:val="24"/>
          <w:lang w:val="hy-AM"/>
        </w:rPr>
        <w:t xml:space="preserve"> ՏՀՏ </w:t>
      </w:r>
      <w:r w:rsidRPr="006B58C1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="00EA036E">
        <w:rPr>
          <w:rFonts w:ascii="GHEA Grapalat" w:hAnsi="GHEA Grapalat" w:cs="Sylfaen"/>
          <w:sz w:val="24"/>
          <w:szCs w:val="24"/>
          <w:lang w:val="hy-AM"/>
        </w:rPr>
        <w:t>,</w:t>
      </w:r>
      <w:r w:rsidR="00574CD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7CC5">
        <w:rPr>
          <w:rFonts w:ascii="GHEA Grapalat" w:hAnsi="GHEA Grapalat" w:cs="Sylfaen"/>
          <w:sz w:val="24"/>
          <w:szCs w:val="24"/>
          <w:lang w:val="hy-AM"/>
        </w:rPr>
        <w:t>գիտելիքներ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837CC5">
        <w:rPr>
          <w:rFonts w:ascii="GHEA Grapalat" w:hAnsi="GHEA Grapalat" w:cs="Sylfaen"/>
          <w:sz w:val="24"/>
          <w:szCs w:val="24"/>
          <w:lang w:val="hy-AM"/>
        </w:rPr>
        <w:t xml:space="preserve"> և հմտություններ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6B58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74CDA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="00AD3C8E" w:rsidRPr="006B58C1">
        <w:rPr>
          <w:rFonts w:ascii="GHEA Grapalat" w:hAnsi="GHEA Grapalat" w:cs="Sylfaen"/>
          <w:sz w:val="24"/>
          <w:szCs w:val="24"/>
          <w:lang w:val="hy-AM"/>
        </w:rPr>
        <w:t xml:space="preserve"> և նրանց կողմից </w:t>
      </w:r>
      <w:r w:rsidRPr="006B58C1">
        <w:rPr>
          <w:rFonts w:ascii="GHEA Grapalat" w:hAnsi="GHEA Grapalat" w:cs="Sylfaen"/>
          <w:sz w:val="24"/>
          <w:szCs w:val="24"/>
          <w:lang w:val="hy-AM"/>
        </w:rPr>
        <w:t xml:space="preserve">դասավանդման գործընթացում </w:t>
      </w:r>
      <w:r w:rsidR="00AD3C8E" w:rsidRPr="006B58C1">
        <w:rPr>
          <w:rFonts w:ascii="GHEA Grapalat" w:hAnsi="GHEA Grapalat" w:cs="Sylfaen"/>
          <w:sz w:val="24"/>
          <w:szCs w:val="24"/>
          <w:lang w:val="hy-AM"/>
        </w:rPr>
        <w:t>ՏՀՏ</w:t>
      </w:r>
      <w:r w:rsidR="006B58C1" w:rsidRPr="006B58C1">
        <w:rPr>
          <w:rFonts w:ascii="GHEA Grapalat" w:hAnsi="GHEA Grapalat" w:cs="Sylfaen"/>
          <w:sz w:val="24"/>
          <w:szCs w:val="24"/>
          <w:lang w:val="hy-AM"/>
        </w:rPr>
        <w:t>-</w:t>
      </w:r>
      <w:r w:rsidR="00AD3C8E" w:rsidRPr="006B58C1">
        <w:rPr>
          <w:rFonts w:ascii="GHEA Grapalat" w:hAnsi="GHEA Grapalat" w:cs="Sylfaen"/>
          <w:sz w:val="24"/>
          <w:szCs w:val="24"/>
          <w:lang w:val="hy-AM"/>
        </w:rPr>
        <w:t>ի ակտիվ օգ</w:t>
      </w:r>
      <w:r w:rsidR="006B58C1" w:rsidRPr="006B58C1">
        <w:rPr>
          <w:rFonts w:ascii="GHEA Grapalat" w:hAnsi="GHEA Grapalat" w:cs="Sylfaen"/>
          <w:sz w:val="24"/>
          <w:szCs w:val="24"/>
          <w:lang w:val="hy-AM"/>
        </w:rPr>
        <w:t>տագ</w:t>
      </w:r>
      <w:r w:rsidR="00AD3C8E" w:rsidRPr="006B58C1">
        <w:rPr>
          <w:rFonts w:ascii="GHEA Grapalat" w:hAnsi="GHEA Grapalat" w:cs="Sylfaen"/>
          <w:sz w:val="24"/>
          <w:szCs w:val="24"/>
          <w:lang w:val="hy-AM"/>
        </w:rPr>
        <w:t>ո</w:t>
      </w:r>
      <w:r w:rsidR="006B58C1" w:rsidRPr="006B58C1">
        <w:rPr>
          <w:rFonts w:ascii="GHEA Grapalat" w:hAnsi="GHEA Grapalat" w:cs="Sylfaen"/>
          <w:sz w:val="24"/>
          <w:szCs w:val="24"/>
          <w:lang w:val="hy-AM"/>
        </w:rPr>
        <w:t>ր</w:t>
      </w:r>
      <w:r w:rsidR="00AD3C8E" w:rsidRPr="006B58C1">
        <w:rPr>
          <w:rFonts w:ascii="GHEA Grapalat" w:hAnsi="GHEA Grapalat" w:cs="Sylfaen"/>
          <w:sz w:val="24"/>
          <w:szCs w:val="24"/>
          <w:lang w:val="hy-AM"/>
        </w:rPr>
        <w:t>ծմ</w:t>
      </w:r>
      <w:r>
        <w:rPr>
          <w:rFonts w:ascii="GHEA Grapalat" w:hAnsi="GHEA Grapalat" w:cs="Sylfaen"/>
          <w:sz w:val="24"/>
          <w:szCs w:val="24"/>
          <w:lang w:val="hy-AM"/>
        </w:rPr>
        <w:t>ան ապահովումը</w:t>
      </w:r>
      <w:r w:rsidR="00502FC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F79C8" w:rsidRDefault="00EA036E" w:rsidP="00C36F7C">
      <w:pPr>
        <w:pStyle w:val="ColorfulList-Accent11"/>
        <w:numPr>
          <w:ilvl w:val="0"/>
          <w:numId w:val="8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պետություն-</w:t>
      </w:r>
      <w:r w:rsidR="005F79C8" w:rsidRPr="006B58C1">
        <w:rPr>
          <w:rFonts w:ascii="GHEA Grapalat" w:hAnsi="GHEA Grapalat" w:cs="Sylfaen"/>
          <w:sz w:val="24"/>
          <w:szCs w:val="24"/>
          <w:lang w:val="hy-AM"/>
        </w:rPr>
        <w:t>մասնավոր ոլորտ համագործակցության կայուն մեխանիզմներ</w:t>
      </w:r>
      <w:r w:rsidR="005C20BA" w:rsidRPr="006B58C1">
        <w:rPr>
          <w:rFonts w:ascii="GHEA Grapalat" w:hAnsi="GHEA Grapalat" w:cs="Sylfaen"/>
          <w:sz w:val="24"/>
          <w:szCs w:val="24"/>
          <w:lang w:val="hy-AM"/>
        </w:rPr>
        <w:t>ի ստեղծումը</w:t>
      </w:r>
      <w:r w:rsidR="005F79C8" w:rsidRPr="006B58C1">
        <w:rPr>
          <w:rFonts w:ascii="GHEA Grapalat" w:hAnsi="GHEA Grapalat" w:cs="Sylfaen"/>
          <w:sz w:val="24"/>
          <w:szCs w:val="24"/>
          <w:lang w:val="hy-AM"/>
        </w:rPr>
        <w:t>՝ նե</w:t>
      </w:r>
      <w:r w:rsidR="005C20BA" w:rsidRPr="006B58C1">
        <w:rPr>
          <w:rFonts w:ascii="GHEA Grapalat" w:hAnsi="GHEA Grapalat" w:cs="Sylfaen"/>
          <w:sz w:val="24"/>
          <w:szCs w:val="24"/>
          <w:lang w:val="hy-AM"/>
        </w:rPr>
        <w:t xml:space="preserve">րգրավելով անհրաժեշտ </w:t>
      </w:r>
      <w:r w:rsidR="0011267C" w:rsidRPr="006B58C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57B7C">
        <w:rPr>
          <w:rFonts w:ascii="GHEA Grapalat" w:hAnsi="GHEA Grapalat" w:cs="Sylfaen"/>
          <w:sz w:val="24"/>
          <w:szCs w:val="24"/>
          <w:lang w:val="hy-AM"/>
        </w:rPr>
        <w:t>,</w:t>
      </w:r>
      <w:r w:rsidR="00574CDA">
        <w:rPr>
          <w:rFonts w:ascii="GHEA Grapalat" w:hAnsi="GHEA Grapalat" w:cs="Sylfaen"/>
          <w:sz w:val="24"/>
          <w:szCs w:val="24"/>
          <w:lang w:val="hy-AM"/>
        </w:rPr>
        <w:t xml:space="preserve"> մարդ</w:t>
      </w:r>
      <w:r w:rsidR="0011267C" w:rsidRPr="006B58C1">
        <w:rPr>
          <w:rFonts w:ascii="GHEA Grapalat" w:hAnsi="GHEA Grapalat" w:cs="Sylfaen"/>
          <w:sz w:val="24"/>
          <w:szCs w:val="24"/>
          <w:lang w:val="hy-AM"/>
        </w:rPr>
        <w:t xml:space="preserve">կային </w:t>
      </w:r>
      <w:r w:rsidR="00857B7C" w:rsidRPr="006B58C1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857B7C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5C20BA" w:rsidRPr="006B58C1">
        <w:rPr>
          <w:rFonts w:ascii="GHEA Grapalat" w:hAnsi="GHEA Grapalat" w:cs="Sylfaen"/>
          <w:sz w:val="24"/>
          <w:szCs w:val="24"/>
          <w:lang w:val="hy-AM"/>
        </w:rPr>
        <w:t>ռեսուրսներ:</w:t>
      </w:r>
    </w:p>
    <w:p w:rsidR="00F1514D" w:rsidRDefault="00F1514D" w:rsidP="00C36F7C">
      <w:pPr>
        <w:pStyle w:val="ColorfulList-Accent11"/>
        <w:spacing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1514D" w:rsidRPr="00DA7CA0" w:rsidRDefault="001F4491" w:rsidP="00E07FDD">
      <w:pPr>
        <w:pStyle w:val="ColorfulList-Accent11"/>
        <w:numPr>
          <w:ilvl w:val="0"/>
          <w:numId w:val="1"/>
        </w:num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  <w:r w:rsidRPr="001F4491">
        <w:rPr>
          <w:rFonts w:ascii="GHEA Grapalat" w:hAnsi="GHEA Grapalat" w:cs="Sylfaen"/>
          <w:b/>
          <w:sz w:val="24"/>
          <w:szCs w:val="24"/>
          <w:lang w:val="af-ZA" w:eastAsia="ru-RU"/>
        </w:rPr>
        <w:lastRenderedPageBreak/>
        <w:t xml:space="preserve">Ծրագրի </w:t>
      </w:r>
      <w:r w:rsidR="00D6225D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միջոցառումների </w:t>
      </w:r>
      <w:r w:rsidRPr="001F4491">
        <w:rPr>
          <w:rFonts w:ascii="GHEA Grapalat" w:hAnsi="GHEA Grapalat" w:cs="Sylfaen"/>
          <w:b/>
          <w:sz w:val="24"/>
          <w:szCs w:val="24"/>
          <w:lang w:val="af-ZA" w:eastAsia="ru-RU"/>
        </w:rPr>
        <w:t>նկարագրությունը</w:t>
      </w:r>
    </w:p>
    <w:p w:rsidR="00DA7CA0" w:rsidRPr="001F4491" w:rsidRDefault="00DA7CA0" w:rsidP="00C36F7C">
      <w:pPr>
        <w:pStyle w:val="ColorfulList-Accent11"/>
        <w:spacing w:line="276" w:lineRule="auto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:rsidR="004C0104" w:rsidRDefault="00DA7CA0" w:rsidP="00C36F7C">
      <w:pPr>
        <w:pStyle w:val="a"/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Ծրագրի վերը նշված նպատակների և խնդիրների իրագործումը պահանջում է համակարգված մոտեցում և տարբեր ու</w:t>
      </w:r>
      <w:r w:rsidR="004C0104">
        <w:rPr>
          <w:rFonts w:ascii="GHEA Grapalat" w:hAnsi="GHEA Grapalat"/>
          <w:sz w:val="24"/>
          <w:szCs w:val="24"/>
          <w:lang w:val="hy-AM"/>
        </w:rPr>
        <w:t>ղ</w:t>
      </w:r>
      <w:r>
        <w:rPr>
          <w:rFonts w:ascii="GHEA Grapalat" w:hAnsi="GHEA Grapalat"/>
          <w:sz w:val="24"/>
          <w:szCs w:val="24"/>
          <w:lang w:val="hy-AM"/>
        </w:rPr>
        <w:t>ղություններով միաժաման</w:t>
      </w:r>
      <w:r w:rsidR="00285610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կյա </w:t>
      </w:r>
      <w:r w:rsidR="00D6225D">
        <w:rPr>
          <w:rFonts w:ascii="GHEA Grapalat" w:hAnsi="GHEA Grapalat"/>
          <w:sz w:val="24"/>
          <w:szCs w:val="24"/>
          <w:lang w:val="hy-AM"/>
        </w:rPr>
        <w:t>գործողությունների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իրագործում</w:t>
      </w:r>
      <w:r w:rsidR="004C0104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ներառելով թե</w:t>
      </w:r>
      <w:r w:rsidR="004C0104">
        <w:rPr>
          <w:rFonts w:ascii="GHEA Grapalat" w:hAnsi="GHEA Grapalat"/>
          <w:sz w:val="24"/>
          <w:szCs w:val="24"/>
          <w:lang w:val="hy-AM"/>
        </w:rPr>
        <w:t>՛</w:t>
      </w:r>
      <w:r>
        <w:rPr>
          <w:rFonts w:ascii="GHEA Grapalat" w:hAnsi="GHEA Grapalat"/>
          <w:sz w:val="24"/>
          <w:szCs w:val="24"/>
          <w:lang w:val="hy-AM"/>
        </w:rPr>
        <w:t xml:space="preserve"> պետական, թե</w:t>
      </w:r>
      <w:r w:rsidR="004C0104">
        <w:rPr>
          <w:rFonts w:ascii="GHEA Grapalat" w:hAnsi="GHEA Grapalat"/>
          <w:sz w:val="24"/>
          <w:szCs w:val="24"/>
          <w:lang w:val="hy-AM"/>
        </w:rPr>
        <w:t>՛</w:t>
      </w:r>
      <w:r>
        <w:rPr>
          <w:rFonts w:ascii="GHEA Grapalat" w:hAnsi="GHEA Grapalat"/>
          <w:sz w:val="24"/>
          <w:szCs w:val="24"/>
          <w:lang w:val="hy-AM"/>
        </w:rPr>
        <w:t xml:space="preserve"> մասնավո</w:t>
      </w:r>
      <w:r w:rsidR="004C0104">
        <w:rPr>
          <w:rFonts w:ascii="GHEA Grapalat" w:hAnsi="GHEA Grapalat"/>
          <w:sz w:val="24"/>
          <w:szCs w:val="24"/>
          <w:lang w:val="hy-AM"/>
        </w:rPr>
        <w:t>ր</w:t>
      </w:r>
      <w:r w:rsidR="00857B7C">
        <w:rPr>
          <w:rFonts w:ascii="GHEA Grapalat" w:hAnsi="GHEA Grapalat"/>
          <w:sz w:val="24"/>
          <w:szCs w:val="24"/>
          <w:lang w:val="hy-AM"/>
        </w:rPr>
        <w:t xml:space="preserve"> ոլորտի կազմակերպություններին:</w:t>
      </w:r>
    </w:p>
    <w:p w:rsidR="00DA7CA0" w:rsidRDefault="0060696F" w:rsidP="00C36F7C">
      <w:pPr>
        <w:pStyle w:val="a"/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Ծրագրի շրջանակ</w:t>
      </w:r>
      <w:r w:rsidR="004C0104">
        <w:rPr>
          <w:rFonts w:ascii="GHEA Grapalat" w:hAnsi="GHEA Grapalat"/>
          <w:sz w:val="24"/>
          <w:szCs w:val="24"/>
          <w:lang w:val="hy-AM"/>
        </w:rPr>
        <w:t>ներու</w:t>
      </w:r>
      <w:r w:rsidR="00EA036E">
        <w:rPr>
          <w:rFonts w:ascii="GHEA Grapalat" w:hAnsi="GHEA Grapalat"/>
          <w:sz w:val="24"/>
          <w:szCs w:val="24"/>
          <w:lang w:val="hy-AM"/>
        </w:rPr>
        <w:t>մ նախատեսվում է ապահովել ՏՀՏ-</w:t>
      </w:r>
      <w:r w:rsidR="004C0104">
        <w:rPr>
          <w:rFonts w:ascii="GHEA Grapalat" w:hAnsi="GHEA Grapalat"/>
          <w:sz w:val="24"/>
          <w:szCs w:val="24"/>
          <w:lang w:val="hy-AM"/>
        </w:rPr>
        <w:t xml:space="preserve">ի պարտադիր </w:t>
      </w:r>
      <w:r>
        <w:rPr>
          <w:rFonts w:ascii="GHEA Grapalat" w:hAnsi="GHEA Grapalat"/>
          <w:sz w:val="24"/>
          <w:szCs w:val="24"/>
          <w:lang w:val="hy-AM"/>
        </w:rPr>
        <w:t xml:space="preserve">և արդյունավետ </w:t>
      </w:r>
      <w:r w:rsidR="004C0104">
        <w:rPr>
          <w:rFonts w:ascii="GHEA Grapalat" w:hAnsi="GHEA Grapalat"/>
          <w:sz w:val="24"/>
          <w:szCs w:val="24"/>
          <w:lang w:val="hy-AM"/>
        </w:rPr>
        <w:t>օգտագործումն ուսումնական գոր</w:t>
      </w:r>
      <w:r w:rsidR="00285610">
        <w:rPr>
          <w:rFonts w:ascii="GHEA Grapalat" w:hAnsi="GHEA Grapalat"/>
          <w:sz w:val="24"/>
          <w:szCs w:val="24"/>
          <w:lang w:val="hy-AM"/>
        </w:rPr>
        <w:t>ծը</w:t>
      </w:r>
      <w:r>
        <w:rPr>
          <w:rFonts w:ascii="GHEA Grapalat" w:hAnsi="GHEA Grapalat"/>
          <w:sz w:val="24"/>
          <w:szCs w:val="24"/>
          <w:lang w:val="hy-AM"/>
        </w:rPr>
        <w:t xml:space="preserve">նթացում: Այդ նպատակով </w:t>
      </w:r>
      <w:r w:rsidR="00502FC0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>
        <w:rPr>
          <w:rFonts w:ascii="GHEA Grapalat" w:hAnsi="GHEA Grapalat"/>
          <w:sz w:val="24"/>
          <w:szCs w:val="24"/>
          <w:lang w:val="hy-AM"/>
        </w:rPr>
        <w:t>է իրականաց</w:t>
      </w:r>
      <w:r w:rsidR="00857B7C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="00502FC0">
        <w:rPr>
          <w:rFonts w:ascii="GHEA Grapalat" w:hAnsi="GHEA Grapalat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  <w:lang w:val="hy-AM"/>
        </w:rPr>
        <w:t xml:space="preserve"> ստորև նկարագրված միջոցառումները</w:t>
      </w:r>
      <w:r w:rsidR="00CD234B">
        <w:rPr>
          <w:rFonts w:ascii="GHEA Grapalat" w:hAnsi="GHEA Grapalat"/>
          <w:sz w:val="24"/>
          <w:szCs w:val="24"/>
          <w:lang w:val="hy-AM"/>
        </w:rPr>
        <w:t>:</w:t>
      </w:r>
    </w:p>
    <w:p w:rsidR="00581C2F" w:rsidRPr="00581C2F" w:rsidRDefault="0060696F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Վերանայել </w:t>
      </w:r>
      <w:r w:rsidR="00574CDA">
        <w:rPr>
          <w:rFonts w:ascii="GHEA Grapalat" w:hAnsi="GHEA Grapalat"/>
          <w:sz w:val="24"/>
          <w:szCs w:val="24"/>
          <w:lang w:val="hy-AM"/>
        </w:rPr>
        <w:t>հ</w:t>
      </w:r>
      <w:r w:rsidR="00E07FDD">
        <w:rPr>
          <w:rFonts w:ascii="GHEA Grapalat" w:hAnsi="GHEA Grapalat"/>
          <w:sz w:val="24"/>
          <w:szCs w:val="24"/>
          <w:lang w:val="hy-AM"/>
        </w:rPr>
        <w:t>անրակրթության</w:t>
      </w:r>
      <w:r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Pr="00263975">
        <w:rPr>
          <w:rFonts w:ascii="GHEA Grapalat" w:hAnsi="GHEA Grapalat"/>
          <w:sz w:val="24"/>
          <w:szCs w:val="24"/>
          <w:lang w:val="hy-AM"/>
        </w:rPr>
        <w:t>չափորոշ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263975">
        <w:rPr>
          <w:rFonts w:ascii="GHEA Grapalat" w:hAnsi="GHEA Grapalat"/>
          <w:sz w:val="24"/>
          <w:szCs w:val="24"/>
          <w:lang w:val="hy-AM"/>
        </w:rPr>
        <w:t>չ</w:t>
      </w:r>
      <w:r>
        <w:rPr>
          <w:rFonts w:ascii="GHEA Grapalat" w:hAnsi="GHEA Grapalat"/>
          <w:sz w:val="24"/>
          <w:szCs w:val="24"/>
          <w:lang w:val="hy-AM"/>
        </w:rPr>
        <w:t>ը,</w:t>
      </w:r>
      <w:r w:rsidR="009D43C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ինչպես նաև առան</w:t>
      </w:r>
      <w:r w:rsidR="00C20E36">
        <w:rPr>
          <w:rFonts w:ascii="GHEA Grapalat" w:hAnsi="GHEA Grapalat"/>
          <w:sz w:val="24"/>
          <w:szCs w:val="24"/>
          <w:lang w:val="hy-AM"/>
        </w:rPr>
        <w:t>ձին առարկաների չափոր</w:t>
      </w:r>
      <w:r w:rsidR="0017187E">
        <w:rPr>
          <w:rFonts w:ascii="GHEA Grapalat" w:hAnsi="GHEA Grapalat"/>
          <w:sz w:val="24"/>
          <w:szCs w:val="24"/>
          <w:lang w:val="hy-AM"/>
        </w:rPr>
        <w:t>ոշիչներն ու ծրագրերը</w:t>
      </w:r>
      <w:r w:rsidR="00A97C7C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ամրագրել</w:t>
      </w:r>
      <w:r w:rsidR="00A97C7C">
        <w:rPr>
          <w:rFonts w:ascii="GHEA Grapalat" w:hAnsi="GHEA Grapalat"/>
          <w:sz w:val="24"/>
          <w:szCs w:val="24"/>
          <w:lang w:val="hy-AM"/>
        </w:rPr>
        <w:t>ով</w:t>
      </w:r>
      <w:r w:rsidR="00EA036E">
        <w:rPr>
          <w:rFonts w:ascii="GHEA Grapalat" w:hAnsi="GHEA Grapalat"/>
          <w:sz w:val="24"/>
          <w:szCs w:val="24"/>
          <w:lang w:val="hy-AM"/>
        </w:rPr>
        <w:t xml:space="preserve"> ՏՀՏ-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285610">
        <w:rPr>
          <w:rFonts w:ascii="GHEA Grapalat" w:hAnsi="GHEA Grapalat"/>
          <w:sz w:val="24"/>
          <w:szCs w:val="24"/>
          <w:lang w:val="hy-AM"/>
        </w:rPr>
        <w:t xml:space="preserve">օգտագործումը </w:t>
      </w:r>
      <w:r>
        <w:rPr>
          <w:rFonts w:ascii="GHEA Grapalat" w:hAnsi="GHEA Grapalat"/>
          <w:sz w:val="24"/>
          <w:szCs w:val="24"/>
          <w:lang w:val="hy-AM"/>
        </w:rPr>
        <w:t>ուսում</w:t>
      </w:r>
      <w:r w:rsidR="00285610">
        <w:rPr>
          <w:rFonts w:ascii="GHEA Grapalat" w:hAnsi="GHEA Grapalat"/>
          <w:sz w:val="24"/>
          <w:szCs w:val="24"/>
          <w:lang w:val="hy-AM"/>
        </w:rPr>
        <w:t>նական գործընթացում</w:t>
      </w:r>
      <w:r w:rsidR="00857B7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որպես պարտադիր պահանջ:</w:t>
      </w:r>
    </w:p>
    <w:p w:rsidR="0060696F" w:rsidRDefault="0060696F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Մշակել մեթոդական ձեռնարկ ուսուցիչների համար՝ </w:t>
      </w:r>
      <w:r w:rsidRPr="00F94A08">
        <w:rPr>
          <w:rFonts w:ascii="GHEA Grapalat" w:hAnsi="GHEA Grapalat" w:cs="Sylfaen"/>
          <w:sz w:val="24"/>
          <w:szCs w:val="24"/>
          <w:lang w:val="hy-AM"/>
        </w:rPr>
        <w:t>սահմանելով ՏՀՏ-</w:t>
      </w:r>
      <w:r w:rsidR="00C20E36">
        <w:rPr>
          <w:rFonts w:ascii="GHEA Grapalat" w:hAnsi="GHEA Grapalat" w:cs="Sylfaen"/>
          <w:sz w:val="24"/>
          <w:szCs w:val="24"/>
          <w:lang w:val="hy-AM"/>
        </w:rPr>
        <w:t>ներ</w:t>
      </w:r>
      <w:r w:rsidRPr="00F94A08">
        <w:rPr>
          <w:rFonts w:ascii="GHEA Grapalat" w:hAnsi="GHEA Grapalat" w:cs="Sylfaen"/>
          <w:sz w:val="24"/>
          <w:szCs w:val="24"/>
          <w:lang w:val="hy-AM"/>
        </w:rPr>
        <w:t>ի կիրառման պահանջները, ձևերը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F94A08">
        <w:rPr>
          <w:rFonts w:ascii="GHEA Grapalat" w:hAnsi="GHEA Grapalat" w:cs="Sylfaen"/>
          <w:sz w:val="24"/>
          <w:szCs w:val="24"/>
          <w:lang w:val="hy-AM"/>
        </w:rPr>
        <w:t xml:space="preserve"> ժամաքանակը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A08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մեթոդները:</w:t>
      </w:r>
    </w:p>
    <w:p w:rsidR="00480ABA" w:rsidRDefault="00E07FDD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Միջին </w:t>
      </w:r>
      <w:r w:rsidR="00EA036E">
        <w:rPr>
          <w:rFonts w:ascii="GHEA Grapalat" w:hAnsi="GHEA Grapalat" w:cs="Sylfaen"/>
          <w:sz w:val="24"/>
          <w:szCs w:val="24"/>
          <w:lang w:val="hy-AM"/>
        </w:rPr>
        <w:t xml:space="preserve">և ավագ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դպրոցի </w:t>
      </w:r>
      <w:r w:rsidR="0060696F">
        <w:rPr>
          <w:rFonts w:ascii="GHEA Grapalat" w:hAnsi="GHEA Grapalat" w:cs="Sylfaen"/>
          <w:sz w:val="24"/>
          <w:szCs w:val="24"/>
          <w:lang w:val="hy-AM"/>
        </w:rPr>
        <w:t>սովորող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="0060696F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D51793">
        <w:rPr>
          <w:rFonts w:ascii="GHEA Grapalat" w:hAnsi="GHEA Grapalat" w:cs="Sylfaen"/>
          <w:sz w:val="24"/>
          <w:szCs w:val="24"/>
          <w:lang w:val="hy-AM"/>
        </w:rPr>
        <w:t xml:space="preserve"> և ուսուցչ</w:t>
      </w:r>
      <w:r>
        <w:rPr>
          <w:rFonts w:ascii="GHEA Grapalat" w:hAnsi="GHEA Grapalat" w:cs="Sylfaen"/>
          <w:sz w:val="24"/>
          <w:szCs w:val="24"/>
          <w:lang w:val="hy-AM"/>
        </w:rPr>
        <w:t>ներին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187E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>
        <w:rPr>
          <w:rFonts w:ascii="GHEA Grapalat" w:hAnsi="GHEA Grapalat"/>
          <w:sz w:val="24"/>
          <w:szCs w:val="24"/>
          <w:lang w:val="hy-AM"/>
        </w:rPr>
        <w:t>իտերնետային կապով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անհատական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համակարգչային </w:t>
      </w:r>
      <w:r w:rsidR="004C0104" w:rsidRPr="0060696F">
        <w:rPr>
          <w:rFonts w:ascii="GHEA Grapalat" w:hAnsi="GHEA Grapalat"/>
          <w:sz w:val="24"/>
          <w:szCs w:val="24"/>
          <w:lang w:val="hy-AM"/>
        </w:rPr>
        <w:t>սարք</w:t>
      </w:r>
      <w:r>
        <w:rPr>
          <w:rFonts w:ascii="GHEA Grapalat" w:hAnsi="GHEA Grapalat"/>
          <w:sz w:val="24"/>
          <w:szCs w:val="24"/>
          <w:lang w:val="hy-AM"/>
        </w:rPr>
        <w:t>ով,</w:t>
      </w:r>
      <w:r w:rsidR="001718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696F">
        <w:rPr>
          <w:rFonts w:ascii="GHEA Grapalat" w:hAnsi="GHEA Grapalat"/>
          <w:sz w:val="24"/>
          <w:szCs w:val="24"/>
          <w:lang w:val="hy-AM"/>
        </w:rPr>
        <w:t>որ</w:t>
      </w:r>
      <w:r w:rsidR="00004A94">
        <w:rPr>
          <w:rFonts w:ascii="GHEA Grapalat" w:hAnsi="GHEA Grapalat"/>
          <w:sz w:val="24"/>
          <w:szCs w:val="24"/>
          <w:lang w:val="hy-AM"/>
        </w:rPr>
        <w:t>ը</w:t>
      </w:r>
      <w:r w:rsidRPr="0060696F">
        <w:rPr>
          <w:rFonts w:ascii="GHEA Grapalat" w:hAnsi="GHEA Grapalat"/>
          <w:sz w:val="24"/>
          <w:szCs w:val="24"/>
          <w:lang w:val="hy-AM"/>
        </w:rPr>
        <w:t xml:space="preserve"> հատուկ նախատեսված </w:t>
      </w:r>
      <w:r w:rsidR="00004A94">
        <w:rPr>
          <w:rFonts w:ascii="GHEA Grapalat" w:hAnsi="GHEA Grapalat"/>
          <w:sz w:val="24"/>
          <w:szCs w:val="24"/>
          <w:lang w:val="hy-AM"/>
        </w:rPr>
        <w:t>է</w:t>
      </w:r>
      <w:r w:rsidRPr="0060696F">
        <w:rPr>
          <w:rFonts w:ascii="GHEA Grapalat" w:hAnsi="GHEA Grapalat"/>
          <w:sz w:val="24"/>
          <w:szCs w:val="24"/>
          <w:lang w:val="hy-AM"/>
        </w:rPr>
        <w:t xml:space="preserve"> կրթական խնդիրների լուծման համար</w:t>
      </w:r>
      <w:r w:rsidR="0091262A">
        <w:rPr>
          <w:rFonts w:ascii="GHEA Grapalat" w:hAnsi="GHEA Grapalat"/>
          <w:sz w:val="24"/>
          <w:szCs w:val="24"/>
          <w:lang w:val="hy-AM"/>
        </w:rPr>
        <w:t>:</w:t>
      </w:r>
    </w:p>
    <w:p w:rsidR="0091262A" w:rsidRDefault="00480ABA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Ստեղծել համակարգչային սարքերի տրամադրման </w:t>
      </w:r>
      <w:r w:rsidR="00004A94">
        <w:rPr>
          <w:rFonts w:ascii="GHEA Grapalat" w:hAnsi="GHEA Grapalat"/>
          <w:sz w:val="24"/>
          <w:szCs w:val="24"/>
          <w:lang w:val="hy-AM"/>
        </w:rPr>
        <w:t xml:space="preserve">և փոխարինման </w:t>
      </w:r>
      <w:r>
        <w:rPr>
          <w:rFonts w:ascii="GHEA Grapalat" w:hAnsi="GHEA Grapalat"/>
          <w:sz w:val="24"/>
          <w:szCs w:val="24"/>
          <w:lang w:val="hy-AM"/>
        </w:rPr>
        <w:t>շարունակական մեխանիզմ:</w:t>
      </w:r>
    </w:p>
    <w:p w:rsidR="00837CC5" w:rsidRDefault="0091262A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Զ</w:t>
      </w:r>
      <w:r w:rsidR="00DA7CA0" w:rsidRPr="0091262A">
        <w:rPr>
          <w:rFonts w:ascii="GHEA Grapalat" w:hAnsi="GHEA Grapalat" w:cs="Sylfaen"/>
          <w:sz w:val="24"/>
          <w:szCs w:val="24"/>
          <w:lang w:val="hy-AM"/>
        </w:rPr>
        <w:t xml:space="preserve">արգացնել էլեկտրոնային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91262A">
        <w:rPr>
          <w:rFonts w:ascii="GHEA Grapalat" w:hAnsi="GHEA Grapalat" w:cs="Sylfaen"/>
          <w:sz w:val="24"/>
          <w:szCs w:val="24"/>
          <w:lang w:val="hy-AM"/>
        </w:rPr>
        <w:t>առցանց ուսումնական ռեսուրսներ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CA0" w:rsidRPr="0091262A">
        <w:rPr>
          <w:rFonts w:ascii="GHEA Grapalat" w:hAnsi="GHEA Grapalat" w:cs="Sylfaen"/>
          <w:sz w:val="24"/>
          <w:szCs w:val="24"/>
          <w:lang w:val="hy-AM"/>
        </w:rPr>
        <w:t>օգտագործումը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CA0" w:rsidRPr="0091262A">
        <w:rPr>
          <w:rFonts w:ascii="GHEA Grapalat" w:hAnsi="GHEA Grapalat" w:cs="Sylfaen"/>
          <w:sz w:val="24"/>
          <w:szCs w:val="24"/>
          <w:lang w:val="hy-AM"/>
        </w:rPr>
        <w:t>կրթական գործընթացում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Այդ նպատակով </w:t>
      </w:r>
      <w:r w:rsidR="003B5DF6">
        <w:rPr>
          <w:rFonts w:ascii="GHEA Grapalat" w:hAnsi="GHEA Grapalat" w:cs="Sylfaen"/>
          <w:sz w:val="24"/>
          <w:szCs w:val="24"/>
          <w:lang w:val="hy-AM"/>
        </w:rPr>
        <w:t>սովորողներին</w:t>
      </w:r>
      <w:r w:rsidR="00D51793">
        <w:rPr>
          <w:rFonts w:ascii="GHEA Grapalat" w:hAnsi="GHEA Grapalat" w:cs="Sylfaen"/>
          <w:sz w:val="24"/>
          <w:szCs w:val="24"/>
          <w:lang w:val="hy-AM"/>
        </w:rPr>
        <w:t xml:space="preserve"> և ուսուցիչներին</w:t>
      </w:r>
      <w:r w:rsidR="003B5DF6">
        <w:rPr>
          <w:rFonts w:ascii="GHEA Grapalat" w:hAnsi="GHEA Grapalat" w:cs="Sylfaen"/>
          <w:sz w:val="24"/>
          <w:szCs w:val="24"/>
          <w:lang w:val="hy-AM"/>
        </w:rPr>
        <w:t xml:space="preserve"> տրամադրվող սարքերում ներբեռնել պետական և մասնավոր ոլորտի կազմակերպությունների կողմից ստեղծված հայալեզու</w:t>
      </w:r>
      <w:r w:rsidR="00574CDA">
        <w:rPr>
          <w:rFonts w:ascii="GHEA Grapalat" w:hAnsi="GHEA Grapalat" w:cs="Sylfaen"/>
          <w:sz w:val="24"/>
          <w:szCs w:val="24"/>
          <w:lang w:val="hy-AM"/>
        </w:rPr>
        <w:t xml:space="preserve"> այն</w:t>
      </w:r>
      <w:r w:rsidR="003B5DF6">
        <w:rPr>
          <w:rFonts w:ascii="GHEA Grapalat" w:hAnsi="GHEA Grapalat" w:cs="Sylfaen"/>
          <w:sz w:val="24"/>
          <w:szCs w:val="24"/>
          <w:lang w:val="hy-AM"/>
        </w:rPr>
        <w:t xml:space="preserve"> ռեսուրսները, որոնք համապատասխանում են պետական առարկայական </w:t>
      </w:r>
      <w:r w:rsidR="00004A94">
        <w:rPr>
          <w:rFonts w:ascii="GHEA Grapalat" w:hAnsi="GHEA Grapalat" w:cs="Sylfaen"/>
          <w:sz w:val="24"/>
          <w:szCs w:val="24"/>
          <w:lang w:val="hy-AM"/>
        </w:rPr>
        <w:t>ծրագրե</w:t>
      </w:r>
      <w:r w:rsidR="003B5DF6">
        <w:rPr>
          <w:rFonts w:ascii="GHEA Grapalat" w:hAnsi="GHEA Grapalat" w:cs="Sylfaen"/>
          <w:sz w:val="24"/>
          <w:szCs w:val="24"/>
          <w:lang w:val="hy-AM"/>
        </w:rPr>
        <w:t>րի պահանջներին՝ նախապես ձեռք բերելով համաձայնություն դրանց օգտագործման պայմանների շուրջ:</w:t>
      </w:r>
      <w:r w:rsidR="00837CC5">
        <w:rPr>
          <w:rFonts w:ascii="GHEA Grapalat" w:hAnsi="GHEA Grapalat" w:cs="Sylfaen"/>
          <w:sz w:val="24"/>
          <w:szCs w:val="24"/>
          <w:lang w:val="hy-AM"/>
        </w:rPr>
        <w:t xml:space="preserve"> Միաժամանակ շարունակել նոր </w:t>
      </w:r>
      <w:r w:rsidR="00837CC5" w:rsidRPr="0091262A">
        <w:rPr>
          <w:rFonts w:ascii="GHEA Grapalat" w:hAnsi="GHEA Grapalat" w:cs="Sylfaen"/>
          <w:sz w:val="24"/>
          <w:szCs w:val="24"/>
          <w:lang w:val="hy-AM"/>
        </w:rPr>
        <w:t xml:space="preserve">ու բազմատեսակ </w:t>
      </w:r>
      <w:r w:rsidR="00D6225D">
        <w:rPr>
          <w:rFonts w:ascii="GHEA Grapalat" w:hAnsi="GHEA Grapalat" w:cs="Sylfaen"/>
          <w:sz w:val="24"/>
          <w:szCs w:val="24"/>
          <w:lang w:val="hy-AM"/>
        </w:rPr>
        <w:t xml:space="preserve">էլեկտրոնային </w:t>
      </w:r>
      <w:r w:rsidR="00480ABA">
        <w:rPr>
          <w:rFonts w:ascii="GHEA Grapalat" w:hAnsi="GHEA Grapalat" w:cs="Sylfaen"/>
          <w:sz w:val="24"/>
          <w:szCs w:val="24"/>
          <w:lang w:val="hy-AM"/>
        </w:rPr>
        <w:t xml:space="preserve">ու առցանց </w:t>
      </w:r>
      <w:r w:rsidR="00837CC5">
        <w:rPr>
          <w:rFonts w:ascii="GHEA Grapalat" w:hAnsi="GHEA Grapalat" w:cs="Sylfaen"/>
          <w:sz w:val="24"/>
          <w:szCs w:val="24"/>
          <w:lang w:val="hy-AM"/>
        </w:rPr>
        <w:t>ռեսուր</w:t>
      </w:r>
      <w:r w:rsidR="00464311">
        <w:rPr>
          <w:rFonts w:ascii="GHEA Grapalat" w:hAnsi="GHEA Grapalat" w:cs="Sylfaen"/>
          <w:sz w:val="24"/>
          <w:szCs w:val="24"/>
          <w:lang w:val="hy-AM"/>
        </w:rPr>
        <w:t>սն</w:t>
      </w:r>
      <w:r w:rsidR="00480ABA">
        <w:rPr>
          <w:rFonts w:ascii="GHEA Grapalat" w:hAnsi="GHEA Grapalat" w:cs="Sylfaen"/>
          <w:sz w:val="24"/>
          <w:szCs w:val="24"/>
          <w:lang w:val="hy-AM"/>
        </w:rPr>
        <w:t xml:space="preserve">երի </w:t>
      </w:r>
      <w:r w:rsidR="00DA7CA0" w:rsidRPr="0091262A">
        <w:rPr>
          <w:rFonts w:ascii="GHEA Grapalat" w:hAnsi="GHEA Grapalat" w:cs="Sylfaen"/>
          <w:sz w:val="24"/>
          <w:szCs w:val="24"/>
          <w:lang w:val="hy-AM"/>
        </w:rPr>
        <w:t>ստեղծ</w:t>
      </w:r>
      <w:r w:rsidR="00837CC5">
        <w:rPr>
          <w:rFonts w:ascii="GHEA Grapalat" w:hAnsi="GHEA Grapalat" w:cs="Sylfaen"/>
          <w:sz w:val="24"/>
          <w:szCs w:val="24"/>
          <w:lang w:val="hy-AM"/>
        </w:rPr>
        <w:t xml:space="preserve">ումը </w:t>
      </w:r>
      <w:r w:rsidR="00480ABA">
        <w:rPr>
          <w:rFonts w:ascii="GHEA Grapalat" w:hAnsi="GHEA Grapalat" w:cs="Sylfaen"/>
          <w:sz w:val="24"/>
          <w:szCs w:val="24"/>
          <w:lang w:val="hy-AM"/>
        </w:rPr>
        <w:t>և</w:t>
      </w:r>
      <w:r w:rsidR="00DA7CA0" w:rsidRPr="0091262A">
        <w:rPr>
          <w:rFonts w:ascii="GHEA Grapalat" w:hAnsi="GHEA Grapalat" w:cs="Sylfaen"/>
          <w:sz w:val="24"/>
          <w:szCs w:val="24"/>
          <w:lang w:val="hy-AM"/>
        </w:rPr>
        <w:t xml:space="preserve"> տեղայնաց</w:t>
      </w:r>
      <w:r w:rsidR="00837CC5">
        <w:rPr>
          <w:rFonts w:ascii="GHEA Grapalat" w:hAnsi="GHEA Grapalat" w:cs="Sylfaen"/>
          <w:sz w:val="24"/>
          <w:szCs w:val="24"/>
          <w:lang w:val="hy-AM"/>
        </w:rPr>
        <w:t>ումը:</w:t>
      </w:r>
    </w:p>
    <w:p w:rsidR="0060586D" w:rsidRPr="0060586D" w:rsidRDefault="00004A94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="005707D6">
        <w:rPr>
          <w:rFonts w:ascii="GHEA Grapalat" w:hAnsi="GHEA Grapalat" w:cs="Sylfaen"/>
          <w:sz w:val="24"/>
          <w:szCs w:val="24"/>
          <w:lang w:val="hy-AM"/>
        </w:rPr>
        <w:t xml:space="preserve">ւսուցիչների համար </w:t>
      </w:r>
      <w:r w:rsidR="0060586D">
        <w:rPr>
          <w:rFonts w:ascii="GHEA Grapalat" w:hAnsi="GHEA Grapalat" w:cs="Sylfaen"/>
          <w:sz w:val="24"/>
          <w:szCs w:val="24"/>
          <w:lang w:val="hy-AM"/>
        </w:rPr>
        <w:t>կ</w:t>
      </w:r>
      <w:r w:rsidR="00837CC5">
        <w:rPr>
          <w:rFonts w:ascii="GHEA Grapalat" w:hAnsi="GHEA Grapalat" w:cs="Sylfaen"/>
          <w:sz w:val="24"/>
          <w:szCs w:val="24"/>
          <w:lang w:val="hy-AM"/>
        </w:rPr>
        <w:t>ազմ</w:t>
      </w:r>
      <w:r w:rsidR="0060586D">
        <w:rPr>
          <w:rFonts w:ascii="GHEA Grapalat" w:hAnsi="GHEA Grapalat" w:cs="Sylfaen"/>
          <w:sz w:val="24"/>
          <w:szCs w:val="24"/>
          <w:lang w:val="hy-AM"/>
        </w:rPr>
        <w:t>ա</w:t>
      </w:r>
      <w:r w:rsidR="00837CC5">
        <w:rPr>
          <w:rFonts w:ascii="GHEA Grapalat" w:hAnsi="GHEA Grapalat" w:cs="Sylfaen"/>
          <w:sz w:val="24"/>
          <w:szCs w:val="24"/>
          <w:lang w:val="hy-AM"/>
        </w:rPr>
        <w:t>կերպել վերապատրաստման</w:t>
      </w:r>
      <w:r w:rsidR="0060586D">
        <w:rPr>
          <w:rFonts w:ascii="GHEA Grapalat" w:hAnsi="GHEA Grapalat" w:cs="Sylfaen"/>
          <w:sz w:val="24"/>
          <w:szCs w:val="24"/>
          <w:lang w:val="hy-AM"/>
        </w:rPr>
        <w:t xml:space="preserve"> դասընթացներ</w:t>
      </w:r>
      <w:r w:rsidR="005707D6">
        <w:rPr>
          <w:rFonts w:ascii="GHEA Grapalat" w:hAnsi="GHEA Grapalat" w:cs="Sylfaen"/>
          <w:sz w:val="24"/>
          <w:szCs w:val="24"/>
          <w:lang w:val="hy-AM"/>
        </w:rPr>
        <w:t>՝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707D6">
        <w:rPr>
          <w:rFonts w:ascii="GHEA Grapalat" w:hAnsi="GHEA Grapalat" w:cs="Sylfaen"/>
          <w:sz w:val="24"/>
          <w:szCs w:val="24"/>
          <w:lang w:val="hy-AM"/>
        </w:rPr>
        <w:t xml:space="preserve">դասապրոցեսում </w:t>
      </w:r>
      <w:r w:rsidR="005707D6" w:rsidRPr="0091262A">
        <w:rPr>
          <w:rFonts w:ascii="GHEA Grapalat" w:hAnsi="GHEA Grapalat" w:cs="Sylfaen"/>
          <w:sz w:val="24"/>
          <w:szCs w:val="24"/>
          <w:lang w:val="hy-AM"/>
        </w:rPr>
        <w:t>էլեկտրոնային ուսումնական ռեսուրսներ</w:t>
      </w:r>
      <w:r w:rsidR="005707D6">
        <w:rPr>
          <w:rFonts w:ascii="GHEA Grapalat" w:hAnsi="GHEA Grapalat" w:cs="Sylfaen"/>
          <w:sz w:val="24"/>
          <w:szCs w:val="24"/>
          <w:lang w:val="hy-AM"/>
        </w:rPr>
        <w:t xml:space="preserve">ի օգտագործման և </w:t>
      </w:r>
      <w:r w:rsidR="0060586D">
        <w:rPr>
          <w:rFonts w:ascii="GHEA Grapalat" w:hAnsi="GHEA Grapalat" w:cs="Sylfaen"/>
          <w:sz w:val="24"/>
          <w:szCs w:val="24"/>
          <w:lang w:val="hy-AM"/>
        </w:rPr>
        <w:t>նոր սարքերով աշխատելու</w:t>
      </w:r>
      <w:r w:rsidR="005707D6">
        <w:rPr>
          <w:rFonts w:ascii="GHEA Grapalat" w:hAnsi="GHEA Grapalat" w:cs="Sylfaen"/>
          <w:sz w:val="24"/>
          <w:szCs w:val="24"/>
          <w:lang w:val="hy-AM"/>
        </w:rPr>
        <w:t xml:space="preserve"> ուղղությամբ: </w:t>
      </w:r>
      <w:r w:rsidR="00581C2F">
        <w:rPr>
          <w:rFonts w:ascii="GHEA Grapalat" w:hAnsi="GHEA Grapalat" w:cs="Sylfaen"/>
          <w:sz w:val="24"/>
          <w:szCs w:val="24"/>
          <w:lang w:val="hy-AM"/>
        </w:rPr>
        <w:t>Դ</w:t>
      </w:r>
      <w:r w:rsidR="0060586D">
        <w:rPr>
          <w:rFonts w:ascii="GHEA Grapalat" w:hAnsi="GHEA Grapalat" w:cs="Sylfaen"/>
          <w:sz w:val="24"/>
          <w:szCs w:val="24"/>
          <w:lang w:val="hy-AM"/>
        </w:rPr>
        <w:t xml:space="preserve">ասընթացներում ներառել </w:t>
      </w:r>
      <w:r w:rsidR="00581C2F">
        <w:rPr>
          <w:rFonts w:ascii="GHEA Grapalat" w:hAnsi="GHEA Grapalat" w:cs="Sylfaen"/>
          <w:sz w:val="24"/>
          <w:szCs w:val="24"/>
          <w:lang w:val="hy-AM"/>
        </w:rPr>
        <w:t>նաև թեմա</w:t>
      </w:r>
      <w:r w:rsidR="0060586D">
        <w:rPr>
          <w:rFonts w:ascii="GHEA Grapalat" w:hAnsi="GHEA Grapalat" w:cs="Sylfaen"/>
          <w:sz w:val="24"/>
          <w:szCs w:val="24"/>
          <w:lang w:val="hy-AM"/>
        </w:rPr>
        <w:t>ներ</w:t>
      </w:r>
      <w:r w:rsidR="00574CDA">
        <w:rPr>
          <w:rFonts w:ascii="GHEA Grapalat" w:hAnsi="GHEA Grapalat" w:cs="Sylfaen"/>
          <w:sz w:val="24"/>
          <w:szCs w:val="24"/>
          <w:lang w:val="hy-AM"/>
        </w:rPr>
        <w:t>՝</w:t>
      </w:r>
      <w:r w:rsidR="009D4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586D">
        <w:rPr>
          <w:rFonts w:ascii="GHEA Grapalat" w:hAnsi="GHEA Grapalat" w:cs="Sylfaen"/>
          <w:sz w:val="24"/>
          <w:szCs w:val="24"/>
          <w:lang w:val="hy-AM"/>
        </w:rPr>
        <w:t xml:space="preserve">ուղղված </w:t>
      </w:r>
      <w:r w:rsidR="0060586D" w:rsidRPr="006B58C1">
        <w:rPr>
          <w:rFonts w:ascii="GHEA Grapalat" w:eastAsia="Calibri" w:hAnsi="GHEA Grapalat" w:cs="Sylfaen"/>
          <w:sz w:val="24"/>
          <w:szCs w:val="24"/>
          <w:lang w:val="hy-AM"/>
        </w:rPr>
        <w:t>ուսուցիչներ</w:t>
      </w:r>
      <w:r w:rsidR="00581C2F">
        <w:rPr>
          <w:rFonts w:ascii="GHEA Grapalat" w:eastAsia="Calibri" w:hAnsi="GHEA Grapalat" w:cs="Sylfaen"/>
          <w:sz w:val="24"/>
          <w:szCs w:val="24"/>
          <w:lang w:val="hy-AM"/>
        </w:rPr>
        <w:t>ի կողմից ՏՀՏ-ի</w:t>
      </w:r>
      <w:r w:rsidR="009D43C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581C2F">
        <w:rPr>
          <w:rFonts w:ascii="GHEA Grapalat" w:eastAsia="Calibri" w:hAnsi="GHEA Grapalat" w:cs="Sylfaen"/>
          <w:sz w:val="24"/>
          <w:szCs w:val="24"/>
          <w:lang w:val="hy-AM"/>
        </w:rPr>
        <w:t xml:space="preserve">կիրառման </w:t>
      </w:r>
      <w:r w:rsidR="0060586D" w:rsidRPr="006B58C1">
        <w:rPr>
          <w:rFonts w:ascii="GHEA Grapalat" w:eastAsia="Calibri" w:hAnsi="GHEA Grapalat" w:cs="Sylfaen"/>
          <w:sz w:val="24"/>
          <w:szCs w:val="24"/>
          <w:lang w:val="hy-AM"/>
        </w:rPr>
        <w:t>արդյունավետութ</w:t>
      </w:r>
      <w:r w:rsidR="00581C2F">
        <w:rPr>
          <w:rFonts w:ascii="GHEA Grapalat" w:eastAsia="Calibri" w:hAnsi="GHEA Grapalat" w:cs="Sylfaen"/>
          <w:sz w:val="24"/>
          <w:szCs w:val="24"/>
          <w:lang w:val="hy-AM"/>
        </w:rPr>
        <w:t>յա</w:t>
      </w:r>
      <w:r w:rsidR="0060586D" w:rsidRPr="006B58C1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581C2F">
        <w:rPr>
          <w:rFonts w:ascii="GHEA Grapalat" w:eastAsia="Calibri" w:hAnsi="GHEA Grapalat" w:cs="Sylfaen"/>
          <w:sz w:val="24"/>
          <w:szCs w:val="24"/>
          <w:lang w:val="hy-AM"/>
        </w:rPr>
        <w:t xml:space="preserve"> կարևորմանը, մասնավորապես</w:t>
      </w:r>
      <w:r w:rsidR="00574CDA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581C2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5B03C6">
        <w:rPr>
          <w:rFonts w:ascii="GHEA Grapalat" w:eastAsia="Calibri" w:hAnsi="GHEA Grapalat" w:cs="Sylfaen"/>
          <w:sz w:val="24"/>
          <w:szCs w:val="24"/>
          <w:lang w:val="hy-AM"/>
        </w:rPr>
        <w:t>անրադառնալ ուսուցիչներին մտահոգող այնպիսի հարցերի</w:t>
      </w:r>
      <w:r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5B03C6">
        <w:rPr>
          <w:rFonts w:ascii="GHEA Grapalat" w:eastAsia="Calibri" w:hAnsi="GHEA Grapalat" w:cs="Sylfaen"/>
          <w:sz w:val="24"/>
          <w:szCs w:val="24"/>
          <w:lang w:val="hy-AM"/>
        </w:rPr>
        <w:t xml:space="preserve"> ինչպիսիք են</w:t>
      </w:r>
      <w:r w:rsidR="00574CDA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5B03C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առարկայի դասավանդման մեթոդները և </w:t>
      </w:r>
      <w:r w:rsidR="00986EF3">
        <w:rPr>
          <w:rFonts w:ascii="GHEA Grapalat" w:eastAsia="Calibri" w:hAnsi="GHEA Grapalat" w:cs="Sylfaen"/>
          <w:sz w:val="24"/>
          <w:szCs w:val="24"/>
          <w:lang w:val="hy-AM"/>
        </w:rPr>
        <w:t xml:space="preserve">ուսումնական գործընթացում առաջացող գործնական խնդիրների լուծումը ՏՀՏ-ի միջոցով, ՏՀՏ-ի </w:t>
      </w:r>
      <w:r w:rsidR="002F36F0">
        <w:rPr>
          <w:rFonts w:ascii="GHEA Grapalat" w:eastAsia="Calibri" w:hAnsi="GHEA Grapalat" w:cs="Sylfaen"/>
          <w:sz w:val="24"/>
          <w:szCs w:val="24"/>
          <w:lang w:val="hy-AM"/>
        </w:rPr>
        <w:t>կիրառությա</w:t>
      </w:r>
      <w:r w:rsidR="00B41F09">
        <w:rPr>
          <w:rFonts w:ascii="GHEA Grapalat" w:eastAsia="Calibri" w:hAnsi="GHEA Grapalat" w:cs="Sylfaen"/>
          <w:sz w:val="24"/>
          <w:szCs w:val="24"/>
          <w:lang w:val="hy-AM"/>
        </w:rPr>
        <w:t xml:space="preserve">ն ժամանակ </w:t>
      </w:r>
      <w:r w:rsidR="00D6225D">
        <w:rPr>
          <w:rFonts w:ascii="GHEA Grapalat" w:eastAsia="Calibri" w:hAnsi="GHEA Grapalat" w:cs="Sylfaen"/>
          <w:sz w:val="24"/>
          <w:szCs w:val="24"/>
          <w:lang w:val="hy-AM"/>
        </w:rPr>
        <w:t xml:space="preserve">ուսուցչի կողմից դասապրոցեսի վերահսկողության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խնդիրները</w:t>
      </w:r>
      <w:r w:rsidR="00B41F09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9D43C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41F09">
        <w:rPr>
          <w:rFonts w:ascii="GHEA Grapalat" w:eastAsia="Calibri" w:hAnsi="GHEA Grapalat" w:cs="Sylfaen"/>
          <w:sz w:val="24"/>
          <w:szCs w:val="24"/>
          <w:lang w:val="hy-AM"/>
        </w:rPr>
        <w:t xml:space="preserve">ուսուցչի </w:t>
      </w:r>
      <w:r w:rsidR="002F36F0" w:rsidRPr="006B58C1">
        <w:rPr>
          <w:rFonts w:ascii="GHEA Grapalat" w:eastAsia="Calibri" w:hAnsi="GHEA Grapalat" w:cs="Sylfaen"/>
          <w:sz w:val="24"/>
          <w:szCs w:val="24"/>
          <w:lang w:val="hy-AM"/>
        </w:rPr>
        <w:t>աշխատանքում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առաջացող</w:t>
      </w:r>
      <w:r w:rsidR="009D43C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60586D" w:rsidRPr="006B58C1">
        <w:rPr>
          <w:rFonts w:ascii="GHEA Grapalat" w:eastAsia="Calibri" w:hAnsi="GHEA Grapalat" w:cs="Sylfaen"/>
          <w:sz w:val="24"/>
          <w:szCs w:val="24"/>
          <w:lang w:val="hy-AM"/>
        </w:rPr>
        <w:t>լրացուցիչ դժվարություններ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 հաղթահարումը</w:t>
      </w:r>
      <w:r w:rsidR="005B03C6">
        <w:rPr>
          <w:rFonts w:ascii="GHEA Grapalat" w:eastAsia="Calibri" w:hAnsi="GHEA Grapalat" w:cs="Sylfaen"/>
          <w:sz w:val="24"/>
          <w:szCs w:val="24"/>
          <w:lang w:val="hy-AM"/>
        </w:rPr>
        <w:t xml:space="preserve"> և այլն</w:t>
      </w:r>
      <w:r w:rsidR="0060586D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837CC5">
        <w:rPr>
          <w:rFonts w:ascii="GHEA Grapalat" w:hAnsi="GHEA Grapalat" w:cs="Sylfaen"/>
          <w:sz w:val="24"/>
          <w:szCs w:val="24"/>
          <w:lang w:val="hy-AM"/>
        </w:rPr>
        <w:t>Ուսուցիչների վերապատրաստման դասընթացներն իրականացն</w:t>
      </w:r>
      <w:r w:rsidR="00EA036E">
        <w:rPr>
          <w:rFonts w:ascii="GHEA Grapalat" w:hAnsi="GHEA Grapalat" w:cs="Sylfaen"/>
          <w:sz w:val="24"/>
          <w:szCs w:val="24"/>
          <w:lang w:val="hy-AM"/>
        </w:rPr>
        <w:t>ել գործնական մեթոդներով՝ ՏՀՏ-</w:t>
      </w:r>
      <w:r w:rsidR="00837CC5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AD5978">
        <w:rPr>
          <w:rFonts w:ascii="GHEA Grapalat" w:hAnsi="GHEA Grapalat" w:cs="Sylfaen"/>
          <w:sz w:val="24"/>
          <w:szCs w:val="24"/>
          <w:lang w:val="hy-AM"/>
        </w:rPr>
        <w:t xml:space="preserve">անմիջական </w:t>
      </w:r>
      <w:r w:rsidR="00837CC5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60586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0586D" w:rsidRPr="009F3691" w:rsidRDefault="0060586D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Ը</w:t>
      </w:r>
      <w:r w:rsidR="00DA7CA0" w:rsidRPr="0060586D">
        <w:rPr>
          <w:rFonts w:ascii="GHEA Grapalat" w:hAnsi="GHEA Grapalat" w:cs="Sylfaen"/>
          <w:sz w:val="24"/>
          <w:szCs w:val="24"/>
          <w:lang w:val="hy-AM"/>
        </w:rPr>
        <w:t xml:space="preserve">նդլայնել դասավանդման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ինտերակտիվ, աշակերտակենտրոն </w:t>
      </w:r>
      <w:r w:rsidR="00DA7CA0" w:rsidRPr="0060586D">
        <w:rPr>
          <w:rFonts w:ascii="GHEA Grapalat" w:hAnsi="GHEA Grapalat" w:cs="Sylfaen"/>
          <w:sz w:val="24"/>
          <w:szCs w:val="24"/>
          <w:lang w:val="hy-AM"/>
        </w:rPr>
        <w:t>մեթոդները,</w:t>
      </w:r>
      <w:r w:rsidR="00574CDA">
        <w:rPr>
          <w:rFonts w:ascii="GHEA Grapalat" w:hAnsi="GHEA Grapalat" w:cs="Sylfaen"/>
          <w:sz w:val="24"/>
          <w:szCs w:val="24"/>
          <w:lang w:val="hy-AM"/>
        </w:rPr>
        <w:t xml:space="preserve"> որոնք հնարավորություն են ընձեռ</w:t>
      </w:r>
      <w:r w:rsidR="00DA7CA0" w:rsidRPr="0060586D">
        <w:rPr>
          <w:rFonts w:ascii="GHEA Grapalat" w:hAnsi="GHEA Grapalat" w:cs="Sylfaen"/>
          <w:sz w:val="24"/>
          <w:szCs w:val="24"/>
          <w:lang w:val="hy-AM"/>
        </w:rPr>
        <w:t xml:space="preserve">ում ուսուցիչներին արդյունավետ կիրառել ՏՀՏ-ը դասապրոցեսում, իսկ սովորողներին՝ ստանալ գիտելիքներ </w:t>
      </w:r>
      <w:r w:rsidR="00AD5978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="00DA7CA0" w:rsidRPr="006058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74CDA">
        <w:rPr>
          <w:rFonts w:ascii="GHEA Grapalat" w:hAnsi="GHEA Grapalat" w:cs="Sylfaen"/>
          <w:sz w:val="24"/>
          <w:szCs w:val="24"/>
          <w:lang w:val="hy-AM"/>
        </w:rPr>
        <w:t>պահին</w:t>
      </w:r>
      <w:r w:rsidR="00DA7CA0" w:rsidRPr="0060586D">
        <w:rPr>
          <w:rFonts w:ascii="GHEA Grapalat" w:hAnsi="GHEA Grapalat" w:cs="Sylfaen"/>
          <w:sz w:val="24"/>
          <w:szCs w:val="24"/>
          <w:lang w:val="hy-AM"/>
        </w:rPr>
        <w:t xml:space="preserve"> ու վայրում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0586D" w:rsidRDefault="0060586D" w:rsidP="00C36F7C">
      <w:pPr>
        <w:pStyle w:val="a"/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DA7CA0" w:rsidRPr="0060586D">
        <w:rPr>
          <w:rFonts w:ascii="GHEA Grapalat" w:hAnsi="GHEA Grapalat"/>
          <w:sz w:val="24"/>
          <w:szCs w:val="24"/>
          <w:lang w:val="hy-AM"/>
        </w:rPr>
        <w:t xml:space="preserve">ամագործակցել միջազգային և տեղական՝ ներառյալ </w:t>
      </w:r>
      <w:r w:rsidR="00C100AC">
        <w:rPr>
          <w:rFonts w:ascii="GHEA Grapalat" w:hAnsi="GHEA Grapalat"/>
          <w:sz w:val="24"/>
          <w:szCs w:val="24"/>
          <w:lang w:val="hy-AM"/>
        </w:rPr>
        <w:t>գործարար</w:t>
      </w:r>
      <w:r w:rsidR="00DA7CA0" w:rsidRPr="0060586D">
        <w:rPr>
          <w:rFonts w:ascii="GHEA Grapalat" w:hAnsi="GHEA Grapalat"/>
          <w:sz w:val="24"/>
          <w:szCs w:val="24"/>
          <w:lang w:val="hy-AM"/>
        </w:rPr>
        <w:t xml:space="preserve"> ոլորտի կազմակերպությունների հետ, ինչպես ինտերնետ կապի</w:t>
      </w:r>
      <w:r w:rsidR="00502FC0">
        <w:rPr>
          <w:rFonts w:ascii="GHEA Grapalat" w:hAnsi="GHEA Grapalat"/>
          <w:sz w:val="24"/>
          <w:szCs w:val="24"/>
          <w:lang w:val="hy-AM"/>
        </w:rPr>
        <w:t xml:space="preserve"> ու</w:t>
      </w:r>
      <w:r w:rsidR="00B41F09">
        <w:rPr>
          <w:rFonts w:ascii="GHEA Grapalat" w:hAnsi="GHEA Grapalat"/>
          <w:sz w:val="24"/>
          <w:szCs w:val="24"/>
          <w:lang w:val="hy-AM"/>
        </w:rPr>
        <w:t xml:space="preserve"> սարքավորումների տրամադ</w:t>
      </w:r>
      <w:r w:rsidR="00DA7CA0" w:rsidRPr="0060586D">
        <w:rPr>
          <w:rFonts w:ascii="GHEA Grapalat" w:hAnsi="GHEA Grapalat"/>
          <w:sz w:val="24"/>
          <w:szCs w:val="24"/>
          <w:lang w:val="hy-AM"/>
        </w:rPr>
        <w:t>րման</w:t>
      </w:r>
      <w:r w:rsidR="00A223EF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A7CA0" w:rsidRPr="0060586D">
        <w:rPr>
          <w:rFonts w:ascii="GHEA Grapalat" w:hAnsi="GHEA Grapalat"/>
          <w:sz w:val="24"/>
          <w:szCs w:val="24"/>
          <w:lang w:val="hy-AM"/>
        </w:rPr>
        <w:t xml:space="preserve"> ժամանակակից էլեկտրոնային կրթական ռեսուրսների մշակման, այնպես էլ </w:t>
      </w:r>
      <w:r w:rsidR="00B41F09">
        <w:rPr>
          <w:rFonts w:ascii="GHEA Grapalat" w:hAnsi="GHEA Grapalat"/>
          <w:sz w:val="24"/>
          <w:szCs w:val="24"/>
          <w:lang w:val="hy-AM"/>
        </w:rPr>
        <w:t>կայուն</w:t>
      </w:r>
      <w:r w:rsidR="00DA7CA0" w:rsidRPr="0060586D">
        <w:rPr>
          <w:rFonts w:ascii="GHEA Grapalat" w:hAnsi="GHEA Grapalat"/>
          <w:sz w:val="24"/>
          <w:szCs w:val="24"/>
          <w:lang w:val="hy-AM"/>
        </w:rPr>
        <w:t xml:space="preserve"> ֆինանսական մեխանիզմների ստեղծման հարցերում</w:t>
      </w:r>
      <w:r w:rsidR="00A223EF">
        <w:rPr>
          <w:rFonts w:ascii="GHEA Grapalat" w:hAnsi="GHEA Grapalat"/>
          <w:sz w:val="24"/>
          <w:szCs w:val="24"/>
          <w:lang w:val="hy-AM"/>
        </w:rPr>
        <w:t>:</w:t>
      </w:r>
    </w:p>
    <w:p w:rsidR="0087188A" w:rsidRPr="0060586D" w:rsidRDefault="0087188A" w:rsidP="00C36F7C">
      <w:pPr>
        <w:pStyle w:val="a"/>
        <w:spacing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513CF" w:rsidRPr="00B67E0B" w:rsidRDefault="002513CF" w:rsidP="00B67E0B">
      <w:pPr>
        <w:pStyle w:val="ListParagraph"/>
        <w:numPr>
          <w:ilvl w:val="0"/>
          <w:numId w:val="1"/>
        </w:numPr>
        <w:spacing w:before="240" w:line="276" w:lineRule="auto"/>
        <w:jc w:val="center"/>
        <w:rPr>
          <w:rFonts w:cs="Sylfaen"/>
          <w:b/>
          <w:sz w:val="24"/>
          <w:szCs w:val="24"/>
          <w:lang w:val="af-ZA"/>
        </w:rPr>
      </w:pPr>
      <w:r w:rsidRPr="00B67E0B">
        <w:rPr>
          <w:rFonts w:cs="Sylfaen"/>
          <w:b/>
          <w:sz w:val="24"/>
          <w:szCs w:val="24"/>
          <w:lang w:val="af-ZA"/>
        </w:rPr>
        <w:t>Ծրագրի իրականացման մեխանիզմները</w:t>
      </w:r>
    </w:p>
    <w:p w:rsidR="002513CF" w:rsidRDefault="002513CF" w:rsidP="00C36F7C">
      <w:pPr>
        <w:spacing w:before="240" w:line="276" w:lineRule="auto"/>
        <w:contextualSpacing/>
        <w:rPr>
          <w:rFonts w:ascii="GHEA Grapalat" w:hAnsi="GHEA Grapalat" w:cs="Sylfaen"/>
          <w:b/>
          <w:lang w:val="hy-AM"/>
        </w:rPr>
      </w:pPr>
    </w:p>
    <w:p w:rsidR="00ED19DC" w:rsidRDefault="00CD234B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2513CF">
        <w:rPr>
          <w:rFonts w:ascii="GHEA Grapalat" w:hAnsi="GHEA Grapalat" w:cs="Sylfaen"/>
          <w:lang w:val="hy-AM"/>
        </w:rPr>
        <w:t xml:space="preserve">Ծրագրի իրականացման համար </w:t>
      </w:r>
      <w:r w:rsidR="00EE36F8">
        <w:rPr>
          <w:rFonts w:ascii="GHEA Grapalat" w:hAnsi="GHEA Grapalat" w:cs="Sylfaen"/>
          <w:lang w:val="hy-AM"/>
        </w:rPr>
        <w:t>կ</w:t>
      </w:r>
      <w:r w:rsidR="00C100AC">
        <w:rPr>
          <w:rFonts w:ascii="GHEA Grapalat" w:hAnsi="GHEA Grapalat" w:cs="Sylfaen"/>
          <w:lang w:val="hy-AM"/>
        </w:rPr>
        <w:t>ստեղծ</w:t>
      </w:r>
      <w:r w:rsidR="008D08F4">
        <w:rPr>
          <w:rFonts w:ascii="GHEA Grapalat" w:hAnsi="GHEA Grapalat" w:cs="Sylfaen"/>
          <w:lang w:val="hy-AM"/>
        </w:rPr>
        <w:t>վ</w:t>
      </w:r>
      <w:r w:rsidR="00EE36F8">
        <w:rPr>
          <w:rFonts w:ascii="GHEA Grapalat" w:hAnsi="GHEA Grapalat" w:cs="Sylfaen"/>
          <w:lang w:val="hy-AM"/>
        </w:rPr>
        <w:t>ի</w:t>
      </w:r>
      <w:r w:rsidR="00C100AC">
        <w:rPr>
          <w:rFonts w:ascii="GHEA Grapalat" w:hAnsi="GHEA Grapalat" w:cs="Sylfaen"/>
          <w:lang w:val="hy-AM"/>
        </w:rPr>
        <w:t xml:space="preserve"> պետութ</w:t>
      </w:r>
      <w:r w:rsidR="0087188A">
        <w:rPr>
          <w:rFonts w:ascii="GHEA Grapalat" w:hAnsi="GHEA Grapalat" w:cs="Sylfaen"/>
          <w:lang w:val="hy-AM"/>
        </w:rPr>
        <w:t>յ</w:t>
      </w:r>
      <w:r w:rsidR="00C100AC">
        <w:rPr>
          <w:rFonts w:ascii="GHEA Grapalat" w:hAnsi="GHEA Grapalat" w:cs="Sylfaen"/>
          <w:lang w:val="hy-AM"/>
        </w:rPr>
        <w:t>ուն-մասնավո</w:t>
      </w:r>
      <w:r w:rsidR="008D08F4">
        <w:rPr>
          <w:rFonts w:ascii="GHEA Grapalat" w:hAnsi="GHEA Grapalat" w:cs="Sylfaen"/>
          <w:lang w:val="hy-AM"/>
        </w:rPr>
        <w:t>ր ոլորտ համագործակցության հատուկ մոդել, որում</w:t>
      </w:r>
      <w:r w:rsidR="00C100AC">
        <w:rPr>
          <w:rFonts w:ascii="GHEA Grapalat" w:hAnsi="GHEA Grapalat" w:cs="Sylfaen"/>
          <w:lang w:val="hy-AM"/>
        </w:rPr>
        <w:t xml:space="preserve"> հստակ </w:t>
      </w:r>
      <w:r w:rsidR="00EE36F8">
        <w:rPr>
          <w:rFonts w:ascii="GHEA Grapalat" w:hAnsi="GHEA Grapalat" w:cs="Sylfaen"/>
          <w:lang w:val="hy-AM"/>
        </w:rPr>
        <w:t>կ</w:t>
      </w:r>
      <w:r w:rsidR="00C100AC">
        <w:rPr>
          <w:rFonts w:ascii="GHEA Grapalat" w:hAnsi="GHEA Grapalat" w:cs="Sylfaen"/>
          <w:lang w:val="hy-AM"/>
        </w:rPr>
        <w:t>մատնանշ</w:t>
      </w:r>
      <w:r w:rsidR="00EE36F8">
        <w:rPr>
          <w:rFonts w:ascii="GHEA Grapalat" w:hAnsi="GHEA Grapalat" w:cs="Sylfaen"/>
          <w:lang w:val="hy-AM"/>
        </w:rPr>
        <w:t>վ</w:t>
      </w:r>
      <w:r w:rsidR="008D08F4">
        <w:rPr>
          <w:rFonts w:ascii="GHEA Grapalat" w:hAnsi="GHEA Grapalat" w:cs="Sylfaen"/>
          <w:lang w:val="hy-AM"/>
        </w:rPr>
        <w:t>են</w:t>
      </w:r>
      <w:r w:rsidR="00C100AC">
        <w:rPr>
          <w:rFonts w:ascii="GHEA Grapalat" w:hAnsi="GHEA Grapalat" w:cs="Sylfaen"/>
          <w:lang w:val="hy-AM"/>
        </w:rPr>
        <w:t xml:space="preserve"> յուրաքանչյուր մասնակից կողմի </w:t>
      </w:r>
      <w:r w:rsidR="00D51793">
        <w:rPr>
          <w:rFonts w:ascii="GHEA Grapalat" w:hAnsi="GHEA Grapalat" w:cs="Sylfaen"/>
          <w:lang w:val="hy-AM"/>
        </w:rPr>
        <w:t xml:space="preserve">գործառույթներն ու </w:t>
      </w:r>
      <w:r w:rsidR="00C100AC">
        <w:rPr>
          <w:rFonts w:ascii="GHEA Grapalat" w:hAnsi="GHEA Grapalat" w:cs="Sylfaen"/>
          <w:lang w:val="hy-AM"/>
        </w:rPr>
        <w:t>պարտականություններ</w:t>
      </w:r>
      <w:r w:rsidR="003D6125">
        <w:rPr>
          <w:rFonts w:ascii="GHEA Grapalat" w:hAnsi="GHEA Grapalat" w:cs="Sylfaen"/>
          <w:lang w:val="hy-AM"/>
        </w:rPr>
        <w:t>ը</w:t>
      </w:r>
      <w:r w:rsidR="004C1E4A">
        <w:rPr>
          <w:rFonts w:ascii="GHEA Grapalat" w:hAnsi="GHEA Grapalat" w:cs="Sylfaen"/>
          <w:lang w:val="hy-AM"/>
        </w:rPr>
        <w:t xml:space="preserve">, ինչպես նաև </w:t>
      </w:r>
      <w:r w:rsidR="00ED19DC">
        <w:rPr>
          <w:rFonts w:ascii="GHEA Grapalat" w:hAnsi="GHEA Grapalat" w:cs="Sylfaen"/>
          <w:lang w:val="hy-AM"/>
        </w:rPr>
        <w:t xml:space="preserve">Ծրագրի իրականացման համար </w:t>
      </w:r>
      <w:r w:rsidR="00ED19DC" w:rsidRPr="002513CF">
        <w:rPr>
          <w:rFonts w:ascii="GHEA Grapalat" w:hAnsi="GHEA Grapalat" w:cs="Sylfaen"/>
          <w:lang w:val="hy-AM"/>
        </w:rPr>
        <w:t>անհրաժեշտ նախնական</w:t>
      </w:r>
      <w:r w:rsidR="004C1E4A">
        <w:rPr>
          <w:rFonts w:ascii="GHEA Grapalat" w:hAnsi="GHEA Grapalat" w:cs="Sylfaen"/>
          <w:lang w:val="hy-AM"/>
        </w:rPr>
        <w:t xml:space="preserve"> ներդրման ձևը և չափը:</w:t>
      </w:r>
    </w:p>
    <w:p w:rsidR="003D6125" w:rsidRPr="00CF258B" w:rsidRDefault="00ED19DC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CF258B">
        <w:rPr>
          <w:rFonts w:ascii="GHEA Grapalat" w:hAnsi="GHEA Grapalat" w:cs="Sylfaen"/>
          <w:lang w:val="hy-AM"/>
        </w:rPr>
        <w:t xml:space="preserve">Ստորև բերված </w:t>
      </w:r>
      <w:r w:rsidR="003D6125" w:rsidRPr="00CF258B">
        <w:rPr>
          <w:rFonts w:ascii="GHEA Grapalat" w:hAnsi="GHEA Grapalat" w:cs="Sylfaen"/>
          <w:lang w:val="hy-AM"/>
        </w:rPr>
        <w:t>ա</w:t>
      </w:r>
      <w:r w:rsidRPr="00CF258B">
        <w:rPr>
          <w:rFonts w:ascii="GHEA Grapalat" w:hAnsi="GHEA Grapalat" w:cs="Sylfaen"/>
          <w:lang w:val="hy-AM"/>
        </w:rPr>
        <w:t>ղյուսակ</w:t>
      </w:r>
      <w:r w:rsidR="00397FAF" w:rsidRPr="00CF258B">
        <w:rPr>
          <w:rFonts w:ascii="GHEA Grapalat" w:hAnsi="GHEA Grapalat" w:cs="Sylfaen"/>
          <w:lang w:val="hy-AM"/>
        </w:rPr>
        <w:t xml:space="preserve"> 1-</w:t>
      </w:r>
      <w:r w:rsidRPr="00CF258B">
        <w:rPr>
          <w:rFonts w:ascii="GHEA Grapalat" w:hAnsi="GHEA Grapalat" w:cs="Sylfaen"/>
          <w:lang w:val="hy-AM"/>
        </w:rPr>
        <w:t xml:space="preserve">ում </w:t>
      </w:r>
      <w:r w:rsidR="004C1E4A" w:rsidRPr="00CF258B">
        <w:rPr>
          <w:rFonts w:ascii="GHEA Grapalat" w:hAnsi="GHEA Grapalat" w:cs="Sylfaen"/>
          <w:lang w:val="hy-AM"/>
        </w:rPr>
        <w:t>ներկայացվա</w:t>
      </w:r>
      <w:r w:rsidRPr="00CF258B">
        <w:rPr>
          <w:rFonts w:ascii="GHEA Grapalat" w:hAnsi="GHEA Grapalat" w:cs="Sylfaen"/>
          <w:lang w:val="hy-AM"/>
        </w:rPr>
        <w:t xml:space="preserve">ծ </w:t>
      </w:r>
      <w:r w:rsidR="00CF258B" w:rsidRPr="00CF258B">
        <w:rPr>
          <w:rFonts w:ascii="GHEA Grapalat" w:hAnsi="GHEA Grapalat" w:cs="Sylfaen"/>
          <w:lang w:val="hy-AM"/>
        </w:rPr>
        <w:t>են</w:t>
      </w:r>
      <w:r w:rsidRPr="00CF258B">
        <w:rPr>
          <w:rFonts w:ascii="GHEA Grapalat" w:hAnsi="GHEA Grapalat" w:cs="Sylfaen"/>
          <w:lang w:val="hy-AM"/>
        </w:rPr>
        <w:t xml:space="preserve"> Ծրագրի</w:t>
      </w:r>
      <w:r w:rsidR="00CF258B" w:rsidRPr="00CF258B">
        <w:rPr>
          <w:rFonts w:ascii="GHEA Grapalat" w:hAnsi="GHEA Grapalat" w:cs="Sylfaen"/>
          <w:lang w:val="hy-AM"/>
        </w:rPr>
        <w:t xml:space="preserve"> միջոցառումները և դրանց իրականացման ժամկետները, պատասխանատու կողմը, </w:t>
      </w:r>
      <w:r w:rsidR="004C1E4A" w:rsidRPr="00CF258B">
        <w:rPr>
          <w:rFonts w:ascii="GHEA Grapalat" w:hAnsi="GHEA Grapalat" w:cs="Sylfaen"/>
          <w:lang w:val="hy-AM"/>
        </w:rPr>
        <w:t xml:space="preserve">ներդրման </w:t>
      </w:r>
      <w:r w:rsidR="00EE36F8" w:rsidRPr="00CF258B">
        <w:rPr>
          <w:rFonts w:ascii="GHEA Grapalat" w:hAnsi="GHEA Grapalat" w:cs="Sylfaen"/>
          <w:lang w:val="hy-AM"/>
        </w:rPr>
        <w:t>ձևը</w:t>
      </w:r>
      <w:r w:rsidR="00BB4A8A" w:rsidRPr="00CF258B">
        <w:rPr>
          <w:rFonts w:ascii="GHEA Grapalat" w:hAnsi="GHEA Grapalat" w:cs="Sylfaen"/>
          <w:lang w:val="hy-AM"/>
        </w:rPr>
        <w:t>:</w:t>
      </w:r>
    </w:p>
    <w:p w:rsidR="003D6125" w:rsidRPr="00CF258B" w:rsidRDefault="003D6125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ED19DC" w:rsidRPr="00085262" w:rsidRDefault="00397FAF" w:rsidP="00C36F7C">
      <w:pPr>
        <w:spacing w:before="240" w:line="276" w:lineRule="auto"/>
        <w:contextualSpacing/>
        <w:jc w:val="center"/>
        <w:rPr>
          <w:rFonts w:ascii="GHEA Grapalat" w:hAnsi="GHEA Grapalat" w:cs="Sylfaen"/>
          <w:b/>
          <w:i/>
          <w:lang w:val="hy-AM"/>
        </w:rPr>
      </w:pPr>
      <w:r w:rsidRPr="00085262">
        <w:rPr>
          <w:rFonts w:ascii="GHEA Grapalat" w:hAnsi="GHEA Grapalat" w:cs="Sylfaen"/>
          <w:b/>
          <w:i/>
          <w:lang w:val="hy-AM"/>
        </w:rPr>
        <w:t>Աղյուսակ 1.</w:t>
      </w:r>
      <w:r w:rsidR="00CF258B" w:rsidRPr="00085262">
        <w:rPr>
          <w:rFonts w:ascii="GHEA Grapalat" w:hAnsi="GHEA Grapalat" w:cs="Sylfaen"/>
          <w:lang w:val="hy-AM"/>
        </w:rPr>
        <w:t xml:space="preserve"> </w:t>
      </w:r>
      <w:r w:rsidR="00CF258B" w:rsidRPr="00085262">
        <w:rPr>
          <w:rFonts w:ascii="GHEA Grapalat" w:hAnsi="GHEA Grapalat" w:cs="Sylfaen"/>
          <w:b/>
          <w:i/>
          <w:lang w:val="hy-AM"/>
        </w:rPr>
        <w:t>Ծրագրի</w:t>
      </w:r>
      <w:r w:rsidR="00CF258B" w:rsidRPr="00085262">
        <w:rPr>
          <w:rFonts w:ascii="GHEA Grapalat" w:hAnsi="GHEA Grapalat" w:cs="Sylfaen"/>
          <w:lang w:val="hy-AM"/>
        </w:rPr>
        <w:t xml:space="preserve"> </w:t>
      </w:r>
      <w:r w:rsidR="00CF258B" w:rsidRPr="00085262">
        <w:rPr>
          <w:rFonts w:ascii="GHEA Grapalat" w:hAnsi="GHEA Grapalat" w:cs="Sylfaen"/>
          <w:b/>
          <w:i/>
          <w:lang w:val="hy-AM"/>
        </w:rPr>
        <w:t>միջոցառումները և դրանց իրականացման ժամկետները, պատասխանատու կողմը, ներդրման ձևը</w:t>
      </w:r>
    </w:p>
    <w:p w:rsidR="008A7188" w:rsidRPr="00085262" w:rsidRDefault="008A7188" w:rsidP="00C36F7C">
      <w:pPr>
        <w:spacing w:before="240" w:line="276" w:lineRule="auto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1559"/>
        <w:gridCol w:w="2126"/>
        <w:gridCol w:w="2552"/>
      </w:tblGrid>
      <w:tr w:rsidR="006A5D63" w:rsidRPr="00085262" w:rsidTr="004A3C3B">
        <w:tc>
          <w:tcPr>
            <w:tcW w:w="568" w:type="dxa"/>
          </w:tcPr>
          <w:p w:rsidR="00CF258B" w:rsidRPr="00085262" w:rsidRDefault="00CF258B" w:rsidP="00C36F7C">
            <w:pPr>
              <w:spacing w:before="240" w:line="276" w:lineRule="auto"/>
              <w:contextualSpacing/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</w:pPr>
            <w:r w:rsidRPr="00085262"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N</w:t>
            </w:r>
          </w:p>
        </w:tc>
        <w:tc>
          <w:tcPr>
            <w:tcW w:w="3402" w:type="dxa"/>
          </w:tcPr>
          <w:p w:rsidR="00CF258B" w:rsidRPr="00085262" w:rsidRDefault="00CF258B" w:rsidP="00931039">
            <w:pPr>
              <w:spacing w:before="240" w:line="276" w:lineRule="auto"/>
              <w:contextualSpacing/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Միջոցառում</w:t>
            </w:r>
          </w:p>
        </w:tc>
        <w:tc>
          <w:tcPr>
            <w:tcW w:w="1559" w:type="dxa"/>
          </w:tcPr>
          <w:p w:rsidR="00CF258B" w:rsidRPr="00085262" w:rsidRDefault="00CF258B" w:rsidP="00C36F7C">
            <w:pPr>
              <w:spacing w:before="240" w:line="276" w:lineRule="auto"/>
              <w:contextualSpacing/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Ժամկետ</w:t>
            </w:r>
          </w:p>
        </w:tc>
        <w:tc>
          <w:tcPr>
            <w:tcW w:w="2126" w:type="dxa"/>
          </w:tcPr>
          <w:p w:rsidR="00CF258B" w:rsidRPr="00085262" w:rsidRDefault="00CF258B" w:rsidP="00931039">
            <w:pPr>
              <w:spacing w:before="240" w:line="276" w:lineRule="auto"/>
              <w:contextualSpacing/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</w:pPr>
            <w:r w:rsidRPr="00085262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Պատասխանատու</w:t>
            </w:r>
          </w:p>
        </w:tc>
        <w:tc>
          <w:tcPr>
            <w:tcW w:w="2552" w:type="dxa"/>
          </w:tcPr>
          <w:p w:rsidR="00CF258B" w:rsidRPr="00085262" w:rsidRDefault="00CF258B" w:rsidP="00C36F7C">
            <w:pPr>
              <w:spacing w:before="240" w:line="276" w:lineRule="auto"/>
              <w:contextualSpacing/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Ներդրում</w:t>
            </w:r>
          </w:p>
        </w:tc>
      </w:tr>
      <w:tr w:rsidR="006A5D63" w:rsidRPr="00085262" w:rsidTr="004A3C3B">
        <w:tc>
          <w:tcPr>
            <w:tcW w:w="568" w:type="dxa"/>
          </w:tcPr>
          <w:p w:rsidR="00CF258B" w:rsidRPr="00085262" w:rsidRDefault="00CF258B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</w:tcPr>
          <w:p w:rsidR="00CF258B" w:rsidRPr="00085262" w:rsidRDefault="00CF258B" w:rsidP="00931039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 հաստատման վերաբերյալ ՀՀ կառավարության որոշման պատրաստում և ներկայացում ՀՀ կառավարություն</w:t>
            </w:r>
          </w:p>
        </w:tc>
        <w:tc>
          <w:tcPr>
            <w:tcW w:w="1559" w:type="dxa"/>
          </w:tcPr>
          <w:p w:rsidR="00CF258B" w:rsidRPr="00085262" w:rsidRDefault="00756D10" w:rsidP="00A735F6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en-US"/>
              </w:rPr>
              <w:t>Դեկտեմբեր 2017-հունվար 2018</w:t>
            </w:r>
          </w:p>
        </w:tc>
        <w:tc>
          <w:tcPr>
            <w:tcW w:w="2126" w:type="dxa"/>
          </w:tcPr>
          <w:p w:rsidR="00CF258B" w:rsidRPr="00085262" w:rsidRDefault="00CF258B" w:rsidP="00931039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ՀՀ ԿԳ նախարարություն</w:t>
            </w:r>
            <w:r w:rsidR="006A5D63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A5D63" w:rsidRPr="00085262">
              <w:rPr>
                <w:rFonts w:ascii="GHEA Grapalat" w:hAnsi="GHEA Grapalat" w:cs="Sylfaen"/>
                <w:sz w:val="22"/>
                <w:szCs w:val="22"/>
                <w:lang w:val="en-US"/>
              </w:rPr>
              <w:t>(</w:t>
            </w:r>
            <w:r w:rsidR="006A5D63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ԿԳՆ</w:t>
            </w:r>
            <w:r w:rsidR="006A5D63" w:rsidRPr="00085262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</w:tcPr>
          <w:p w:rsidR="00CF258B" w:rsidRPr="00085262" w:rsidRDefault="00CF258B" w:rsidP="00EE36F8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Ֆ</w:t>
            </w:r>
            <w:r w:rsidR="00B41165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ինանսական ներդրում չի պահանջում</w:t>
            </w:r>
          </w:p>
        </w:tc>
      </w:tr>
      <w:tr w:rsidR="006A5D63" w:rsidRPr="00085262" w:rsidTr="004A3C3B">
        <w:tc>
          <w:tcPr>
            <w:tcW w:w="568" w:type="dxa"/>
          </w:tcPr>
          <w:p w:rsidR="00CF258B" w:rsidRPr="00085262" w:rsidRDefault="00CF258B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3402" w:type="dxa"/>
          </w:tcPr>
          <w:p w:rsidR="00CF258B" w:rsidRPr="00085262" w:rsidRDefault="00CF258B" w:rsidP="00B67E0B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Հանրակրթության պետական չափորոշչի, առարկայական չափորոշիչների ու ծրագրերի վերանայում՝ ամրագրելով ՏՀՏ-ի օգտագործումը ուսումնական գործընթացում որպես պարտադիր պահանջ և հաստատում</w:t>
            </w:r>
          </w:p>
        </w:tc>
        <w:tc>
          <w:tcPr>
            <w:tcW w:w="1559" w:type="dxa"/>
          </w:tcPr>
          <w:p w:rsidR="00CF258B" w:rsidRPr="00085262" w:rsidRDefault="00756D10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en-US"/>
              </w:rPr>
              <w:t>Փետրվար-ապրիլ 2018</w:t>
            </w:r>
          </w:p>
        </w:tc>
        <w:tc>
          <w:tcPr>
            <w:tcW w:w="2126" w:type="dxa"/>
          </w:tcPr>
          <w:p w:rsidR="006A5D63" w:rsidRPr="00085262" w:rsidRDefault="00CF258B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ՀՀ ԿԳ</w:t>
            </w:r>
            <w:r w:rsidR="006A5D63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Ն, </w:t>
            </w:r>
          </w:p>
          <w:p w:rsidR="00CF258B" w:rsidRPr="00085262" w:rsidRDefault="00CF258B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 ազգային ինստիտուտ (ԿԱԻ)</w:t>
            </w:r>
          </w:p>
        </w:tc>
        <w:tc>
          <w:tcPr>
            <w:tcW w:w="2552" w:type="dxa"/>
          </w:tcPr>
          <w:p w:rsidR="00CF258B" w:rsidRPr="00085262" w:rsidRDefault="00CF258B" w:rsidP="00B41165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Ֆինանսական ներդրում չի պահանջում</w:t>
            </w:r>
          </w:p>
        </w:tc>
      </w:tr>
      <w:tr w:rsidR="006A5D63" w:rsidRPr="001A6368" w:rsidTr="004A3C3B">
        <w:tc>
          <w:tcPr>
            <w:tcW w:w="568" w:type="dxa"/>
          </w:tcPr>
          <w:p w:rsidR="00CF258B" w:rsidRPr="00085262" w:rsidRDefault="00CF258B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3402" w:type="dxa"/>
          </w:tcPr>
          <w:p w:rsidR="00CF258B" w:rsidRPr="00085262" w:rsidRDefault="00CF258B" w:rsidP="00B67E0B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Ուսուցիչների համար մեթոդական ձեռնարկի մշակում՝ սահմանելով ՏՀՏ-ի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կիրառման պահանջները, ձևերը, ժամաքանակը և մեթոդները</w:t>
            </w:r>
          </w:p>
        </w:tc>
        <w:tc>
          <w:tcPr>
            <w:tcW w:w="1559" w:type="dxa"/>
          </w:tcPr>
          <w:p w:rsidR="00CF258B" w:rsidRPr="00085262" w:rsidRDefault="00CF258B" w:rsidP="006A5D63">
            <w:pPr>
              <w:spacing w:before="240" w:line="276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Փետրվար </w:t>
            </w:r>
            <w:r w:rsidR="006A5D63" w:rsidRPr="00085262">
              <w:rPr>
                <w:rFonts w:ascii="GHEA Grapalat" w:hAnsi="GHEA Grapalat"/>
                <w:sz w:val="22"/>
                <w:szCs w:val="22"/>
                <w:lang w:val="hy-AM"/>
              </w:rPr>
              <w:t>- մարտ</w:t>
            </w:r>
            <w:r w:rsidR="00853672" w:rsidRPr="0008526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6A5D63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2018թ</w:t>
            </w:r>
            <w:r w:rsidR="006A5D63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2126" w:type="dxa"/>
          </w:tcPr>
          <w:p w:rsidR="00CF258B" w:rsidRPr="00085262" w:rsidRDefault="00CF258B" w:rsidP="00CF258B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ՀՀ ԿԳ</w:t>
            </w:r>
            <w:r w:rsidR="006A5D63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865297" w:rsidRPr="00085262" w:rsidRDefault="00CF258B" w:rsidP="00CF258B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ԿԱԻ, </w:t>
            </w:r>
          </w:p>
          <w:p w:rsidR="00CF258B" w:rsidRPr="00085262" w:rsidRDefault="00CF258B" w:rsidP="00CF258B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CF258B" w:rsidRPr="00085262" w:rsidRDefault="006A5D63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Ֆինանսական ներդրում չի պահանջում</w:t>
            </w:r>
            <w:r w:rsidR="00853672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="00CF258B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F258B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կիրականացվի նշված կառույցների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</w:p>
        </w:tc>
      </w:tr>
      <w:tr w:rsidR="006A5D63" w:rsidRPr="001A6368" w:rsidTr="004A3C3B">
        <w:tc>
          <w:tcPr>
            <w:tcW w:w="568" w:type="dxa"/>
          </w:tcPr>
          <w:p w:rsidR="00CF258B" w:rsidRPr="00085262" w:rsidRDefault="00CF258B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</w:p>
        </w:tc>
        <w:tc>
          <w:tcPr>
            <w:tcW w:w="3402" w:type="dxa"/>
          </w:tcPr>
          <w:p w:rsidR="00CF258B" w:rsidRPr="00085262" w:rsidRDefault="006A5D63" w:rsidP="00B67E0B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Ուսուցիչների վերապատրաստման ծրագրի ու նյութերի մշակում</w:t>
            </w:r>
          </w:p>
        </w:tc>
        <w:tc>
          <w:tcPr>
            <w:tcW w:w="1559" w:type="dxa"/>
          </w:tcPr>
          <w:p w:rsidR="00CF258B" w:rsidRPr="00085262" w:rsidRDefault="006A5D63" w:rsidP="006A5D63">
            <w:pPr>
              <w:spacing w:before="240" w:line="276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Փետրվար - ապրիլ</w:t>
            </w:r>
            <w:r w:rsidR="00853672" w:rsidRPr="0008526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2018թ.</w:t>
            </w:r>
          </w:p>
        </w:tc>
        <w:tc>
          <w:tcPr>
            <w:tcW w:w="2126" w:type="dxa"/>
          </w:tcPr>
          <w:p w:rsidR="006A5D63" w:rsidRPr="00085262" w:rsidRDefault="006A5D63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ՀՀ ԿԳՆ,</w:t>
            </w:r>
          </w:p>
          <w:p w:rsidR="00865297" w:rsidRPr="00085262" w:rsidRDefault="006A5D63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ԿԱԻ, </w:t>
            </w:r>
          </w:p>
          <w:p w:rsidR="00CF258B" w:rsidRPr="00085262" w:rsidRDefault="00756D10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Դասագրքերի և տեղեկատվական հաղորդակցական տեխնոլոգիաների շրջանառու հիմնադրամ (ԴՇՀ</w:t>
            </w:r>
            <w:r w:rsidR="0093706B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), «Յուքոմ» ընկերություն</w:t>
            </w:r>
          </w:p>
        </w:tc>
        <w:tc>
          <w:tcPr>
            <w:tcW w:w="2552" w:type="dxa"/>
          </w:tcPr>
          <w:p w:rsidR="00CF258B" w:rsidRPr="00085262" w:rsidRDefault="006A5D63" w:rsidP="006A5D63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Ֆ</w:t>
            </w:r>
            <w:r w:rsidR="00853672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ինանսական ներդրում չի պահանջում.</w:t>
            </w:r>
            <w:r w:rsidR="000150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կիրականացվի նշված կառույցների կողմից</w:t>
            </w:r>
          </w:p>
        </w:tc>
      </w:tr>
      <w:tr w:rsidR="00853672" w:rsidRPr="001A6368" w:rsidTr="004A3C3B">
        <w:tc>
          <w:tcPr>
            <w:tcW w:w="568" w:type="dxa"/>
          </w:tcPr>
          <w:p w:rsidR="00853672" w:rsidRPr="00085262" w:rsidRDefault="00853672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3402" w:type="dxa"/>
          </w:tcPr>
          <w:p w:rsidR="00853672" w:rsidRPr="00085262" w:rsidRDefault="00853672" w:rsidP="00931039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Ուսուցիչներին վերապատրաստող դասախոսական խմբի ձևավորում և դասախոսների վերապատրաստում</w:t>
            </w:r>
          </w:p>
        </w:tc>
        <w:tc>
          <w:tcPr>
            <w:tcW w:w="1559" w:type="dxa"/>
          </w:tcPr>
          <w:p w:rsidR="00853672" w:rsidRPr="00085262" w:rsidRDefault="00853672" w:rsidP="00853672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Ապրիլ, 2018թ.</w:t>
            </w:r>
          </w:p>
        </w:tc>
        <w:tc>
          <w:tcPr>
            <w:tcW w:w="2126" w:type="dxa"/>
          </w:tcPr>
          <w:p w:rsidR="00865297" w:rsidRPr="00085262" w:rsidRDefault="00853672" w:rsidP="00865297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ՀՀ ԿԳ</w:t>
            </w:r>
            <w:r w:rsidR="00865297" w:rsidRPr="00085262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865297" w:rsidRPr="00085262" w:rsidRDefault="00853672" w:rsidP="00865297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ԿԱԻ, </w:t>
            </w:r>
          </w:p>
          <w:p w:rsidR="00260019" w:rsidRDefault="00853672" w:rsidP="00865297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ԴՇՀ</w:t>
            </w:r>
            <w:r w:rsidR="0093706B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853672" w:rsidRPr="00085262" w:rsidRDefault="0093706B" w:rsidP="00865297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«Յուքոմ»</w:t>
            </w:r>
            <w:r w:rsidR="009418EF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ընկերություն</w:t>
            </w:r>
          </w:p>
        </w:tc>
        <w:tc>
          <w:tcPr>
            <w:tcW w:w="2552" w:type="dxa"/>
          </w:tcPr>
          <w:p w:rsidR="00853672" w:rsidRPr="00085262" w:rsidRDefault="00B41165" w:rsidP="00853672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Ֆ</w:t>
            </w:r>
            <w:r w:rsidR="00853672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ինանսական ներդրում չի պահանջում. </w:t>
            </w:r>
            <w:r w:rsidR="00853672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կիրականացվի նշված կառույցների կողմից</w:t>
            </w:r>
            <w:r w:rsidR="00853672" w:rsidRPr="0008526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853672" w:rsidRPr="001A6368" w:rsidTr="004A3C3B">
        <w:tc>
          <w:tcPr>
            <w:tcW w:w="568" w:type="dxa"/>
          </w:tcPr>
          <w:p w:rsidR="00853672" w:rsidRPr="00085262" w:rsidRDefault="00931039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3402" w:type="dxa"/>
          </w:tcPr>
          <w:p w:rsidR="00853672" w:rsidRPr="00085262" w:rsidRDefault="00853672" w:rsidP="00335DCA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Տեղեկատվական նյութերի ամբողջական փաթեթի մշակում և տպագրում՝ ներառելով Ծրագրի և առաջարկվող «Դպրոցականի փաթեթի» տարբերակների նկարագրությունը: </w:t>
            </w:r>
          </w:p>
        </w:tc>
        <w:tc>
          <w:tcPr>
            <w:tcW w:w="1559" w:type="dxa"/>
          </w:tcPr>
          <w:p w:rsidR="00853672" w:rsidRPr="00085262" w:rsidRDefault="00765680" w:rsidP="00853672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en-US"/>
              </w:rPr>
              <w:t>Փետրվար</w:t>
            </w:r>
            <w:r w:rsidR="00853672" w:rsidRPr="00085262">
              <w:rPr>
                <w:rFonts w:ascii="GHEA Grapalat" w:hAnsi="GHEA Grapalat"/>
                <w:sz w:val="22"/>
                <w:szCs w:val="22"/>
                <w:lang w:val="hy-AM"/>
              </w:rPr>
              <w:t>-Ապրիլ, 2018թ.</w:t>
            </w:r>
          </w:p>
        </w:tc>
        <w:tc>
          <w:tcPr>
            <w:tcW w:w="2126" w:type="dxa"/>
          </w:tcPr>
          <w:p w:rsidR="00865297" w:rsidRPr="00085262" w:rsidRDefault="00853672" w:rsidP="00853672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ՀՀ ԿԳՆ,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865297" w:rsidRPr="00085262" w:rsidRDefault="00853672" w:rsidP="00853672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«Յուքոմ» ընկերություն, </w:t>
            </w:r>
          </w:p>
          <w:p w:rsidR="00853672" w:rsidRPr="00085262" w:rsidRDefault="00853672" w:rsidP="00853672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ԴՇՀ</w:t>
            </w:r>
          </w:p>
          <w:p w:rsidR="00853672" w:rsidRPr="00085262" w:rsidRDefault="00853672" w:rsidP="00931039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853672" w:rsidRPr="00085262" w:rsidRDefault="00853672" w:rsidP="00853672">
            <w:pPr>
              <w:spacing w:before="240"/>
              <w:contextualSpacing/>
              <w:rPr>
                <w:rFonts w:ascii="GHEA Grapalat" w:hAnsi="GHEA Grapalat" w:cs="Sylfaen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ֆինանսական ներդրում չի պահանջում. կիրականացվի նշված կազմակերպությունների կողմից:</w:t>
            </w:r>
          </w:p>
        </w:tc>
      </w:tr>
      <w:tr w:rsidR="00853672" w:rsidRPr="001A6368" w:rsidTr="004A3C3B">
        <w:tc>
          <w:tcPr>
            <w:tcW w:w="568" w:type="dxa"/>
          </w:tcPr>
          <w:p w:rsidR="00853672" w:rsidRPr="00085262" w:rsidRDefault="00931039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3402" w:type="dxa"/>
          </w:tcPr>
          <w:p w:rsidR="00853672" w:rsidRPr="00085262" w:rsidRDefault="00853672" w:rsidP="00676FAC">
            <w:pPr>
              <w:spacing w:before="240"/>
              <w:contextualSpacing/>
              <w:rPr>
                <w:rFonts w:ascii="GHEA Grapalat" w:hAnsi="GHEA Grapalat" w:cs="Sylfaen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Տեղեկատվական փաթեթի տրամադրում</w:t>
            </w:r>
            <w:r w:rsidR="0093706B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սովորողներին,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ծնողներին ու ուսուցիչներին՝ դպրոցների միջոցով, և Ծրագրի լուսաբանման ու բացատրական աշխատանքների իրականացում</w:t>
            </w:r>
          </w:p>
        </w:tc>
        <w:tc>
          <w:tcPr>
            <w:tcW w:w="1559" w:type="dxa"/>
          </w:tcPr>
          <w:p w:rsidR="00853672" w:rsidRPr="00085262" w:rsidRDefault="00177F4E" w:rsidP="00177F4E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en-US"/>
              </w:rPr>
              <w:t>Ապրիլ</w:t>
            </w:r>
            <w:r w:rsidR="00853672" w:rsidRPr="00085262">
              <w:rPr>
                <w:rFonts w:ascii="GHEA Grapalat" w:hAnsi="GHEA Grapalat"/>
                <w:sz w:val="22"/>
                <w:szCs w:val="22"/>
                <w:lang w:val="hy-AM"/>
              </w:rPr>
              <w:t>-Սեպտեմբեր, 201</w:t>
            </w:r>
            <w:r w:rsidR="00813772" w:rsidRPr="0008526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853672" w:rsidRPr="00085262">
              <w:rPr>
                <w:rFonts w:ascii="GHEA Grapalat" w:hAnsi="GHEA Grapalat"/>
                <w:sz w:val="22"/>
                <w:szCs w:val="22"/>
                <w:lang w:val="hy-AM"/>
              </w:rPr>
              <w:t>թ.</w:t>
            </w:r>
          </w:p>
        </w:tc>
        <w:tc>
          <w:tcPr>
            <w:tcW w:w="2126" w:type="dxa"/>
          </w:tcPr>
          <w:p w:rsidR="00865297" w:rsidRPr="00085262" w:rsidRDefault="00853672" w:rsidP="00813772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ՀՀ ԿԳ</w:t>
            </w:r>
            <w:r w:rsidR="00813772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Ն, </w:t>
            </w:r>
          </w:p>
          <w:p w:rsidR="00853672" w:rsidRPr="00085262" w:rsidRDefault="00813772" w:rsidP="00813772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ՀՀ մարզպետարաններ</w:t>
            </w:r>
            <w:r w:rsidR="00B272A4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Երևանի քաղաքապետարան</w:t>
            </w:r>
            <w:r w:rsidR="00B272A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15691" w:rsidRPr="00615691">
              <w:rPr>
                <w:rFonts w:ascii="GHEA Grapalat" w:hAnsi="GHEA Grapalat"/>
                <w:sz w:val="22"/>
                <w:szCs w:val="22"/>
                <w:lang w:val="hy-AM"/>
              </w:rPr>
              <w:t>(համաձայնու</w:t>
            </w:r>
            <w:r w:rsidR="00B1504A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615691" w:rsidRPr="00615691">
              <w:rPr>
                <w:rFonts w:ascii="GHEA Grapalat" w:hAnsi="GHEA Grapalat"/>
                <w:sz w:val="22"/>
                <w:szCs w:val="22"/>
                <w:lang w:val="hy-AM"/>
              </w:rPr>
              <w:t>թյամբ)</w:t>
            </w:r>
            <w:r w:rsidR="009A0EA5" w:rsidRPr="0008526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ԴՇՀ</w:t>
            </w:r>
            <w:r w:rsidR="00B41165" w:rsidRPr="0008526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B41165" w:rsidRPr="00085262" w:rsidRDefault="00B41165" w:rsidP="00813772">
            <w:pPr>
              <w:spacing w:before="240"/>
              <w:contextualSpacing/>
              <w:rPr>
                <w:rFonts w:ascii="GHEA Grapalat" w:hAnsi="GHEA Grapalat" w:cs="Sylfaen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«Յուքոմ» ընկերություն</w:t>
            </w:r>
          </w:p>
        </w:tc>
        <w:tc>
          <w:tcPr>
            <w:tcW w:w="2552" w:type="dxa"/>
          </w:tcPr>
          <w:p w:rsidR="00853672" w:rsidRPr="00085262" w:rsidRDefault="00853672" w:rsidP="00931039">
            <w:pPr>
              <w:spacing w:before="240"/>
              <w:contextualSpacing/>
              <w:rPr>
                <w:rFonts w:ascii="GHEA Grapalat" w:hAnsi="GHEA Grapalat" w:cs="Sylfaen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Ֆինանսական ներդրում չի պահանջում</w:t>
            </w:r>
            <w:r w:rsidR="00813772" w:rsidRPr="00085262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813772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կիրականացվի նշված կազմակերպությունների կողմից:</w:t>
            </w:r>
          </w:p>
        </w:tc>
      </w:tr>
      <w:tr w:rsidR="00813772" w:rsidRPr="001A6368" w:rsidTr="004A3C3B">
        <w:tc>
          <w:tcPr>
            <w:tcW w:w="568" w:type="dxa"/>
          </w:tcPr>
          <w:p w:rsidR="00813772" w:rsidRPr="00085262" w:rsidRDefault="00931039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3402" w:type="dxa"/>
          </w:tcPr>
          <w:p w:rsidR="00813772" w:rsidRPr="00085262" w:rsidRDefault="00813772" w:rsidP="00676FAC">
            <w:pPr>
              <w:spacing w:before="240"/>
              <w:contextualSpacing/>
              <w:rPr>
                <w:rFonts w:ascii="GHEA Grapalat" w:hAnsi="GHEA Grapalat" w:cs="Sylfaen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Դպրոցների կողմից </w:t>
            </w:r>
            <w:r w:rsidRPr="00085262">
              <w:rPr>
                <w:rFonts w:ascii="GHEA Grapalat" w:hAnsi="GHEA Grapalat"/>
                <w:szCs w:val="22"/>
                <w:lang w:val="hy-AM"/>
              </w:rPr>
              <w:t>«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Դպրոցականի փաթեթը</w:t>
            </w:r>
            <w:r w:rsidRPr="00085262">
              <w:rPr>
                <w:rFonts w:ascii="GHEA Grapalat" w:hAnsi="GHEA Grapalat"/>
                <w:szCs w:val="22"/>
                <w:lang w:val="hy-AM"/>
              </w:rPr>
              <w:t>»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ձեռք բերող սովորողների և ուսուցիչների ցանկ</w:t>
            </w:r>
            <w:r w:rsidR="00931039" w:rsidRPr="008C1C6B">
              <w:rPr>
                <w:rFonts w:ascii="GHEA Grapalat" w:hAnsi="GHEA Grapalat"/>
                <w:sz w:val="22"/>
                <w:szCs w:val="22"/>
                <w:lang w:val="hy-AM"/>
              </w:rPr>
              <w:t>եր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ի կազմում</w:t>
            </w:r>
            <w:r w:rsidR="00931039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հայտի ներկայաց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ում ըստ ենթակայության պետական լիազ</w:t>
            </w:r>
            <w:r w:rsidR="00B41165" w:rsidRPr="00085262">
              <w:rPr>
                <w:rFonts w:ascii="GHEA Grapalat" w:hAnsi="GHEA Grapalat"/>
                <w:sz w:val="22"/>
                <w:szCs w:val="22"/>
                <w:lang w:val="hy-AM"/>
              </w:rPr>
              <w:t>որ մարմին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B41165" w:rsidRPr="00085262">
              <w:rPr>
                <w:rFonts w:ascii="GHEA Grapalat" w:hAnsi="GHEA Grapalat"/>
                <w:sz w:val="22"/>
                <w:szCs w:val="22"/>
                <w:lang w:val="hy-AM"/>
              </w:rPr>
              <w:t>երին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ու ԴՇՀ-ին</w:t>
            </w:r>
            <w:r w:rsidR="00931039" w:rsidRPr="00085262">
              <w:rPr>
                <w:rFonts w:ascii="GHEA Grapalat" w:hAnsi="GHEA Grapalat"/>
                <w:sz w:val="22"/>
                <w:szCs w:val="22"/>
                <w:lang w:val="hy-AM"/>
              </w:rPr>
              <w:t>, ամփոփ տեղեկատվության կազմում</w:t>
            </w:r>
          </w:p>
        </w:tc>
        <w:tc>
          <w:tcPr>
            <w:tcW w:w="1559" w:type="dxa"/>
          </w:tcPr>
          <w:p w:rsidR="00813772" w:rsidRPr="00085262" w:rsidRDefault="00676FAC" w:rsidP="00813772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B13B8A" w:rsidRPr="00085262">
              <w:rPr>
                <w:rFonts w:ascii="GHEA Grapalat" w:hAnsi="GHEA Grapalat"/>
                <w:sz w:val="22"/>
                <w:szCs w:val="22"/>
                <w:lang w:val="en-US"/>
              </w:rPr>
              <w:t>պրիլ</w:t>
            </w:r>
            <w:r w:rsidR="00813772" w:rsidRPr="00085262">
              <w:rPr>
                <w:rFonts w:ascii="GHEA Grapalat" w:hAnsi="GHEA Grapalat"/>
                <w:sz w:val="22"/>
                <w:szCs w:val="22"/>
                <w:lang w:val="hy-AM"/>
              </w:rPr>
              <w:t>-հունիս, 2018թ.</w:t>
            </w:r>
          </w:p>
        </w:tc>
        <w:tc>
          <w:tcPr>
            <w:tcW w:w="2126" w:type="dxa"/>
          </w:tcPr>
          <w:p w:rsidR="00813772" w:rsidRPr="00085262" w:rsidRDefault="00813772" w:rsidP="00931039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ՀՀ ԿԳՆ,</w:t>
            </w:r>
          </w:p>
          <w:p w:rsidR="00813772" w:rsidRPr="00085262" w:rsidRDefault="00813772" w:rsidP="00B272A4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ՀՀ մարզպետարաններ</w:t>
            </w:r>
            <w:r w:rsidR="00B272A4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Երևանի քաղաքապետարան</w:t>
            </w:r>
            <w:r w:rsidR="00B272A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15691" w:rsidRPr="00615691">
              <w:rPr>
                <w:rFonts w:ascii="GHEA Grapalat" w:hAnsi="GHEA Grapalat"/>
                <w:sz w:val="22"/>
                <w:szCs w:val="22"/>
                <w:lang w:val="hy-AM"/>
              </w:rPr>
              <w:t>(համաձայնու</w:t>
            </w:r>
            <w:r w:rsidR="00B1504A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615691" w:rsidRPr="00615691">
              <w:rPr>
                <w:rFonts w:ascii="GHEA Grapalat" w:hAnsi="GHEA Grapalat"/>
                <w:sz w:val="22"/>
                <w:szCs w:val="22"/>
                <w:lang w:val="hy-AM"/>
              </w:rPr>
              <w:t>թյամբ)</w:t>
            </w:r>
            <w:r w:rsidR="009A0EA5" w:rsidRPr="0008526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ԴՇՀ</w:t>
            </w:r>
          </w:p>
        </w:tc>
        <w:tc>
          <w:tcPr>
            <w:tcW w:w="2552" w:type="dxa"/>
          </w:tcPr>
          <w:p w:rsidR="00813772" w:rsidRPr="00085262" w:rsidRDefault="00813772" w:rsidP="00931039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Ֆինանսական ներդրում չի պահանջում. կիրականացվի նշված կազմակերպությունների կողմից:</w:t>
            </w:r>
          </w:p>
        </w:tc>
      </w:tr>
      <w:tr w:rsidR="00931039" w:rsidRPr="001A6368" w:rsidTr="004A3C3B">
        <w:tc>
          <w:tcPr>
            <w:tcW w:w="568" w:type="dxa"/>
          </w:tcPr>
          <w:p w:rsidR="00931039" w:rsidRPr="00085262" w:rsidRDefault="00931039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3402" w:type="dxa"/>
          </w:tcPr>
          <w:p w:rsidR="00931039" w:rsidRPr="00085262" w:rsidRDefault="00931039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Cs w:val="22"/>
                <w:lang w:val="hy-AM"/>
              </w:rPr>
              <w:t>«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Դպրոցականի փաթեթը</w:t>
            </w:r>
            <w:r w:rsidRPr="00085262">
              <w:rPr>
                <w:rFonts w:ascii="GHEA Grapalat" w:hAnsi="GHEA Grapalat"/>
                <w:szCs w:val="22"/>
                <w:lang w:val="hy-AM"/>
              </w:rPr>
              <w:t>»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ձեռք բերող ուսուցիչների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վերապատրաստում՝ ուսումնական գործընթացում էլեկտրոնային ռեսուրսների օգտագործման և նոր սարքերով աշխատելու ուղղությամբ</w:t>
            </w:r>
          </w:p>
        </w:tc>
        <w:tc>
          <w:tcPr>
            <w:tcW w:w="1559" w:type="dxa"/>
          </w:tcPr>
          <w:p w:rsidR="00931039" w:rsidRPr="00085262" w:rsidRDefault="00931039" w:rsidP="00A5669B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Սեպտեմբեր</w:t>
            </w:r>
            <w:r w:rsidR="00B13B8A" w:rsidRPr="00085262">
              <w:rPr>
                <w:rFonts w:ascii="GHEA Grapalat" w:hAnsi="GHEA Grapalat"/>
                <w:sz w:val="22"/>
                <w:szCs w:val="22"/>
                <w:lang w:val="en-US"/>
              </w:rPr>
              <w:t>-հոկտեմբեր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2018թ.</w:t>
            </w:r>
          </w:p>
        </w:tc>
        <w:tc>
          <w:tcPr>
            <w:tcW w:w="2126" w:type="dxa"/>
          </w:tcPr>
          <w:p w:rsidR="00931039" w:rsidRPr="00085262" w:rsidRDefault="00931039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ՀՀ ԿԳՆ,</w:t>
            </w:r>
          </w:p>
          <w:p w:rsidR="00B41165" w:rsidRPr="00085262" w:rsidRDefault="00931039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ԿԱԻ, </w:t>
            </w:r>
          </w:p>
          <w:p w:rsidR="00B41165" w:rsidRPr="00085262" w:rsidRDefault="00B13B8A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 w:rsidDel="00B13B8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41165" w:rsidRPr="0026001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«Յուքոմ» </w:t>
            </w:r>
            <w:r w:rsidR="00B41165" w:rsidRPr="00260019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ընկերություն,</w:t>
            </w:r>
            <w:r w:rsidR="00B41165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«ԻմԴպրոց»,</w:t>
            </w:r>
          </w:p>
          <w:p w:rsidR="00B41165" w:rsidRPr="00085262" w:rsidRDefault="00B41165" w:rsidP="00A5669B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ուսումնական ռեսուրսներ տրամադրող կազմակերպություն-ներ</w:t>
            </w:r>
          </w:p>
          <w:p w:rsidR="00931039" w:rsidRPr="00085262" w:rsidRDefault="00931039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931039" w:rsidRPr="00085262" w:rsidRDefault="00931039" w:rsidP="00543C03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Լրացուցիչ ֆինանսական ներդրում չի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պահանջում. </w:t>
            </w:r>
            <w:r w:rsidR="00543C03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իրականացվում է</w:t>
            </w:r>
            <w:r w:rsidR="00543C03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15691" w:rsidRPr="00615691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 բյուջեի «</w:t>
            </w:r>
            <w:r w:rsidR="00543C03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615691" w:rsidRPr="00615691">
              <w:rPr>
                <w:rFonts w:ascii="GHEA Grapalat" w:hAnsi="GHEA Grapalat" w:cs="Sylfaen"/>
                <w:sz w:val="22"/>
                <w:szCs w:val="22"/>
                <w:lang w:val="hy-AM"/>
              </w:rPr>
              <w:t>րթության բովանդակային և մեթոդական սպասարկում ու հանրապետության հանրակրթական դպրոցների ուսուցիչների վերապատրաստում» ծախսային ծրագրի միջոցներով</w:t>
            </w:r>
            <w:r w:rsidR="004A3C3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և էլեկտրոնային ուսումնական ռեսուրսներ տրամադրող կազմակերպություն</w:t>
            </w:r>
            <w:r w:rsidR="004A3C3B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հաշվին:</w:t>
            </w:r>
          </w:p>
        </w:tc>
      </w:tr>
      <w:tr w:rsidR="00931039" w:rsidRPr="007F4DC3" w:rsidTr="004A3C3B">
        <w:tc>
          <w:tcPr>
            <w:tcW w:w="568" w:type="dxa"/>
          </w:tcPr>
          <w:p w:rsidR="00931039" w:rsidRPr="00085262" w:rsidRDefault="00931039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10</w:t>
            </w:r>
          </w:p>
        </w:tc>
        <w:tc>
          <w:tcPr>
            <w:tcW w:w="3402" w:type="dxa"/>
          </w:tcPr>
          <w:p w:rsidR="00931039" w:rsidRPr="00085262" w:rsidRDefault="00931039" w:rsidP="00865297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Ձեռք բերվող սարքերի թվաքանակի որոշում և </w:t>
            </w:r>
            <w:r w:rsidR="00865297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«Յուքոմ» ընկերության</w:t>
            </w:r>
            <w:r w:rsidR="00865297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հետ պայմանագրի կնքում</w:t>
            </w:r>
          </w:p>
        </w:tc>
        <w:tc>
          <w:tcPr>
            <w:tcW w:w="1559" w:type="dxa"/>
          </w:tcPr>
          <w:p w:rsidR="00931039" w:rsidRPr="00085262" w:rsidRDefault="00865297" w:rsidP="00865297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Հունիս-հ</w:t>
            </w:r>
            <w:r w:rsidR="00931039" w:rsidRPr="00085262">
              <w:rPr>
                <w:rFonts w:ascii="GHEA Grapalat" w:hAnsi="GHEA Grapalat"/>
                <w:sz w:val="22"/>
                <w:szCs w:val="22"/>
                <w:lang w:val="hy-AM"/>
              </w:rPr>
              <w:t>ուլիս, 2018թ.</w:t>
            </w:r>
          </w:p>
        </w:tc>
        <w:tc>
          <w:tcPr>
            <w:tcW w:w="2126" w:type="dxa"/>
          </w:tcPr>
          <w:p w:rsidR="00B41165" w:rsidRPr="00085262" w:rsidRDefault="00931039" w:rsidP="00931039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ՀՀ ԿԳ</w:t>
            </w:r>
            <w:r w:rsidR="00B41165" w:rsidRPr="00085262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931039" w:rsidRPr="00085262" w:rsidRDefault="00865297" w:rsidP="00931039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«Յուքոմ» ընկերություն,</w:t>
            </w:r>
          </w:p>
          <w:p w:rsidR="00931039" w:rsidRPr="00085262" w:rsidRDefault="00931039" w:rsidP="00931039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ԴՇՀ</w:t>
            </w:r>
          </w:p>
        </w:tc>
        <w:tc>
          <w:tcPr>
            <w:tcW w:w="2552" w:type="dxa"/>
          </w:tcPr>
          <w:p w:rsidR="00931039" w:rsidRPr="00085262" w:rsidRDefault="00931039" w:rsidP="00931039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Ֆինանսական ներդրում չի պահանջում </w:t>
            </w:r>
          </w:p>
        </w:tc>
      </w:tr>
      <w:tr w:rsidR="009A0EA5" w:rsidRPr="001A6368" w:rsidTr="004A3C3B">
        <w:tc>
          <w:tcPr>
            <w:tcW w:w="568" w:type="dxa"/>
          </w:tcPr>
          <w:p w:rsidR="009A0EA5" w:rsidRPr="00085262" w:rsidRDefault="00865297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3402" w:type="dxa"/>
          </w:tcPr>
          <w:p w:rsidR="009A0EA5" w:rsidRPr="00085262" w:rsidRDefault="009A0EA5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Համակարգչային սարքերի գնում և </w:t>
            </w:r>
            <w:r w:rsidR="00865297" w:rsidRPr="00085262">
              <w:rPr>
                <w:rFonts w:ascii="GHEA Grapalat" w:hAnsi="GHEA Grapalat"/>
                <w:sz w:val="22"/>
                <w:szCs w:val="22"/>
                <w:lang w:val="hy-AM"/>
              </w:rPr>
              <w:t>ներմուծում ՀՀ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:rsidR="009A0EA5" w:rsidRPr="00085262" w:rsidRDefault="00865297" w:rsidP="00A5669B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Հուլիս- Օգոստոս</w:t>
            </w:r>
            <w:r w:rsidR="009A0EA5" w:rsidRPr="00085262">
              <w:rPr>
                <w:rFonts w:ascii="GHEA Grapalat" w:hAnsi="GHEA Grapalat"/>
                <w:sz w:val="22"/>
                <w:szCs w:val="22"/>
                <w:lang w:val="hy-AM"/>
              </w:rPr>
              <w:t>, 2018թ.</w:t>
            </w:r>
          </w:p>
        </w:tc>
        <w:tc>
          <w:tcPr>
            <w:tcW w:w="2126" w:type="dxa"/>
          </w:tcPr>
          <w:p w:rsidR="00865297" w:rsidRPr="00085262" w:rsidRDefault="009A0EA5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«Յուքոմ» ընկերություն,</w:t>
            </w:r>
          </w:p>
          <w:p w:rsidR="009A0EA5" w:rsidRPr="00085262" w:rsidRDefault="009A0EA5" w:rsidP="00A5669B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9A0EA5" w:rsidRPr="00085262" w:rsidRDefault="00865297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Պահանջում է ֆինանսական ներդրում. կկատարվի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«Յուքոմ» ընկերության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կողմից</w:t>
            </w:r>
            <w:r w:rsidR="009A0EA5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</w:tr>
      <w:tr w:rsidR="00865297" w:rsidRPr="001A6368" w:rsidTr="004A3C3B">
        <w:tc>
          <w:tcPr>
            <w:tcW w:w="568" w:type="dxa"/>
          </w:tcPr>
          <w:p w:rsidR="00865297" w:rsidRPr="00085262" w:rsidRDefault="00865297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3402" w:type="dxa"/>
          </w:tcPr>
          <w:p w:rsidR="00865297" w:rsidRPr="00085262" w:rsidRDefault="0001505E" w:rsidP="00ED22BD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C0F4A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ԿԳ նախարարության կողմից հաստատված անհրաժեշտ ծրագրային ապահովման և ուսումնական ռեսուրսների </w:t>
            </w:r>
            <w:r w:rsidR="008C1C6B">
              <w:rPr>
                <w:rFonts w:ascii="GHEA Grapalat" w:hAnsi="GHEA Grapalat"/>
                <w:sz w:val="22"/>
                <w:szCs w:val="22"/>
                <w:lang w:val="hy-AM"/>
              </w:rPr>
              <w:t xml:space="preserve">տեղադրում և </w:t>
            </w:r>
            <w:r w:rsidRPr="00DC0F4A">
              <w:rPr>
                <w:rFonts w:ascii="GHEA Grapalat" w:hAnsi="GHEA Grapalat"/>
                <w:sz w:val="22"/>
                <w:szCs w:val="22"/>
                <w:lang w:val="hy-AM"/>
              </w:rPr>
              <w:t xml:space="preserve">ներբեռնում՝ </w:t>
            </w:r>
            <w:r w:rsidR="00DC0F4A" w:rsidRPr="00DC0F4A">
              <w:rPr>
                <w:rFonts w:ascii="GHEA Grapalat" w:hAnsi="GHEA Grapalat"/>
                <w:sz w:val="22"/>
                <w:szCs w:val="22"/>
                <w:lang w:val="hy-AM"/>
              </w:rPr>
              <w:t>համակարգչային սարքերում</w:t>
            </w:r>
            <w:r w:rsidR="008C1C6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՝ </w:t>
            </w:r>
          </w:p>
        </w:tc>
        <w:tc>
          <w:tcPr>
            <w:tcW w:w="1559" w:type="dxa"/>
          </w:tcPr>
          <w:p w:rsidR="00865297" w:rsidRPr="00085262" w:rsidRDefault="00B41165" w:rsidP="00A5669B">
            <w:pPr>
              <w:pStyle w:val="a"/>
              <w:ind w:left="33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Օգոստոս, 2018թ</w:t>
            </w:r>
          </w:p>
        </w:tc>
        <w:tc>
          <w:tcPr>
            <w:tcW w:w="2126" w:type="dxa"/>
          </w:tcPr>
          <w:p w:rsidR="00B41165" w:rsidRPr="00085262" w:rsidRDefault="00B41165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ԿԳՆ, </w:t>
            </w:r>
          </w:p>
          <w:p w:rsidR="00865297" w:rsidRPr="00085262" w:rsidRDefault="00B41165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865297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Յուքոմ» ընկերություն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865297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B41165" w:rsidRPr="00085262" w:rsidRDefault="00865297" w:rsidP="00A5669B">
            <w:pPr>
              <w:spacing w:before="24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«ԻմԴպրոց»</w:t>
            </w:r>
            <w:r w:rsidR="00B41165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B41165" w:rsidRPr="00085262" w:rsidRDefault="00B41165" w:rsidP="00A5669B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ուսումնական ռեսո</w:t>
            </w:r>
            <w:r w:rsidR="007556BF">
              <w:rPr>
                <w:rFonts w:ascii="GHEA Grapalat" w:hAnsi="GHEA Grapalat" w:cs="Sylfaen"/>
                <w:sz w:val="22"/>
                <w:szCs w:val="22"/>
                <w:lang w:val="hy-AM"/>
              </w:rPr>
              <w:t>ւրսներ տրամադրող կազմակերպու-թյուն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</w:p>
          <w:p w:rsidR="00865297" w:rsidRPr="00085262" w:rsidRDefault="00865297" w:rsidP="00A5669B">
            <w:pPr>
              <w:spacing w:before="24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865297" w:rsidRPr="00085262" w:rsidRDefault="00865297" w:rsidP="00DC0F4A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Պահանջում է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ֆինանսական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ներդրում, կիրականացվի 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«Յուքոմ» ընկերության </w:t>
            </w: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կողմից՝ ծրագրային ապահովման և ուսումնական ռեսուրսների օգտագործման պայմանների շուրջ նշված կազմակերպությունների հետ նախապես կնքված պայմանգրեր</w:t>
            </w:r>
            <w:r w:rsidR="00A5669B" w:rsidRPr="00085262">
              <w:rPr>
                <w:rFonts w:ascii="GHEA Grapalat" w:hAnsi="GHEA Grapalat"/>
                <w:sz w:val="22"/>
                <w:szCs w:val="22"/>
                <w:lang w:val="hy-AM"/>
              </w:rPr>
              <w:t>ի հ</w:t>
            </w:r>
            <w:r w:rsidR="00DC0F4A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A5669B" w:rsidRPr="00085262">
              <w:rPr>
                <w:rFonts w:ascii="GHEA Grapalat" w:hAnsi="GHEA Grapalat"/>
                <w:sz w:val="22"/>
                <w:szCs w:val="22"/>
                <w:lang w:val="hy-AM"/>
              </w:rPr>
              <w:t>մաձայն</w:t>
            </w:r>
          </w:p>
        </w:tc>
      </w:tr>
      <w:tr w:rsidR="00A5669B" w:rsidRPr="007F4DC3" w:rsidTr="004A3C3B">
        <w:tc>
          <w:tcPr>
            <w:tcW w:w="568" w:type="dxa"/>
          </w:tcPr>
          <w:p w:rsidR="00A5669B" w:rsidRPr="00085262" w:rsidRDefault="0019039B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3402" w:type="dxa"/>
          </w:tcPr>
          <w:p w:rsidR="00A5669B" w:rsidRPr="00085262" w:rsidRDefault="0001505E" w:rsidP="00DC0F4A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sz w:val="22"/>
                <w:szCs w:val="22"/>
                <w:lang w:val="hy-AM"/>
              </w:rPr>
              <w:t>Պայմանագրերի կնքում հայտ ներկայացրած դպրոցների և յուրաքանչյուր դպրոցից հայտ ներկայացրած սովորողների</w:t>
            </w:r>
            <w:r w:rsidR="00ED22BD" w:rsidRPr="00ED22B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ED22BD" w:rsidRPr="00ED22B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ծնողների</w:t>
            </w:r>
            <w:r w:rsidRPr="00ED22BD">
              <w:rPr>
                <w:rFonts w:ascii="GHEA Grapalat" w:hAnsi="GHEA Grapalat"/>
                <w:sz w:val="22"/>
                <w:szCs w:val="22"/>
                <w:lang w:val="hy-AM"/>
              </w:rPr>
              <w:t xml:space="preserve"> ու ուսուցիչների հետ՝ </w:t>
            </w:r>
            <w:r w:rsidRPr="00ED22B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«Դպրոցականի փաթեթի» ձեռք բերման </w:t>
            </w:r>
            <w:r w:rsidR="00DC0F4A" w:rsidRPr="00ED22B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</w:p>
        </w:tc>
        <w:tc>
          <w:tcPr>
            <w:tcW w:w="1559" w:type="dxa"/>
          </w:tcPr>
          <w:p w:rsidR="00A5669B" w:rsidRPr="00085262" w:rsidRDefault="00260019" w:rsidP="00A5669B">
            <w:pPr>
              <w:pStyle w:val="a"/>
              <w:ind w:left="33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</w:t>
            </w:r>
            <w:r w:rsidR="001F7943" w:rsidRPr="00085262">
              <w:rPr>
                <w:rFonts w:ascii="GHEA Grapalat" w:hAnsi="GHEA Grapalat"/>
                <w:sz w:val="22"/>
                <w:szCs w:val="22"/>
                <w:lang w:val="en-US"/>
              </w:rPr>
              <w:t>պրիլ-հուլիս</w:t>
            </w:r>
            <w:r w:rsidR="00A5669B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2018թ</w:t>
            </w:r>
          </w:p>
        </w:tc>
        <w:tc>
          <w:tcPr>
            <w:tcW w:w="2126" w:type="dxa"/>
          </w:tcPr>
          <w:p w:rsidR="00260019" w:rsidRDefault="00260019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Դպրոցներ,</w:t>
            </w:r>
          </w:p>
          <w:p w:rsidR="001F0FB1" w:rsidRPr="00085262" w:rsidRDefault="00A5669B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«Յուքոմ» ընկերություն, </w:t>
            </w:r>
          </w:p>
          <w:p w:rsidR="00A5669B" w:rsidRPr="00085262" w:rsidRDefault="001F0FB1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ԴՇՀ</w:t>
            </w:r>
          </w:p>
          <w:p w:rsidR="00A5669B" w:rsidRPr="00085262" w:rsidRDefault="00A5669B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A5669B" w:rsidRPr="00085262" w:rsidRDefault="001F0FB1" w:rsidP="00A5669B">
            <w:pPr>
              <w:spacing w:before="240"/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Ֆինանսական ներդրում չի պահանջում</w:t>
            </w:r>
          </w:p>
        </w:tc>
      </w:tr>
      <w:tr w:rsidR="00A5669B" w:rsidRPr="007F4DC3" w:rsidTr="004A3C3B">
        <w:tc>
          <w:tcPr>
            <w:tcW w:w="568" w:type="dxa"/>
          </w:tcPr>
          <w:p w:rsidR="00A5669B" w:rsidRPr="00085262" w:rsidRDefault="0019039B" w:rsidP="00C36F7C">
            <w:pPr>
              <w:spacing w:before="24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14</w:t>
            </w:r>
          </w:p>
        </w:tc>
        <w:tc>
          <w:tcPr>
            <w:tcW w:w="3402" w:type="dxa"/>
          </w:tcPr>
          <w:p w:rsidR="00A5669B" w:rsidRPr="00085262" w:rsidRDefault="00A5669B" w:rsidP="00260019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Սարքերի բաշխում «Դպրոցականի փաթեթի» ձեռք բերման պայմանագիր կնքած </w:t>
            </w:r>
            <w:r w:rsidR="0026001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դպրոցներին, </w:t>
            </w:r>
            <w:r w:rsidR="0093706B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սովորողներին</w:t>
            </w:r>
            <w:r w:rsidR="00260019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93706B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ծնողներին և ուսուցիչներին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:rsidR="00A5669B" w:rsidRPr="00085262" w:rsidRDefault="001F7943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en-US"/>
              </w:rPr>
              <w:t>Սեպտեմբեր- հոկտեմբեր</w:t>
            </w:r>
            <w:r w:rsidR="00A5669B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2017թ.</w:t>
            </w:r>
          </w:p>
        </w:tc>
        <w:tc>
          <w:tcPr>
            <w:tcW w:w="2126" w:type="dxa"/>
          </w:tcPr>
          <w:p w:rsidR="00A5669B" w:rsidRPr="00085262" w:rsidRDefault="00A5669B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1F0FB1" w:rsidRPr="00085262" w:rsidRDefault="001F0FB1" w:rsidP="001F0FB1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60019">
              <w:rPr>
                <w:rFonts w:ascii="GHEA Grapalat" w:hAnsi="GHEA Grapalat" w:cs="Sylfaen"/>
                <w:sz w:val="22"/>
                <w:szCs w:val="22"/>
                <w:lang w:val="hy-AM"/>
              </w:rPr>
              <w:t>«Յուքոմ» ընկերություն,</w:t>
            </w: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60019" w:rsidRDefault="001F0FB1" w:rsidP="00A5669B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ԴՇՀ</w:t>
            </w:r>
            <w:r w:rsidR="0093706B"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60019" w:rsidRDefault="00260019" w:rsidP="00A5669B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դպրոցներ</w:t>
            </w:r>
          </w:p>
          <w:p w:rsidR="00A5669B" w:rsidRPr="00085262" w:rsidRDefault="00A5669B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A5669B" w:rsidRPr="00085262" w:rsidRDefault="00A5669B" w:rsidP="00A5669B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Ֆինանսական ներդրում չի պահանջում</w:t>
            </w:r>
          </w:p>
        </w:tc>
      </w:tr>
      <w:tr w:rsidR="00A5669B" w:rsidRPr="001A6368" w:rsidTr="004A3C3B">
        <w:trPr>
          <w:trHeight w:val="1515"/>
        </w:trPr>
        <w:tc>
          <w:tcPr>
            <w:tcW w:w="568" w:type="dxa"/>
          </w:tcPr>
          <w:p w:rsidR="00A5669B" w:rsidRPr="005168BE" w:rsidRDefault="00146FEA" w:rsidP="00C36F7C">
            <w:pPr>
              <w:spacing w:before="240" w:after="120" w:line="276" w:lineRule="auto"/>
              <w:contextualSpacing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15 </w:t>
            </w:r>
          </w:p>
        </w:tc>
        <w:tc>
          <w:tcPr>
            <w:tcW w:w="3402" w:type="dxa"/>
          </w:tcPr>
          <w:p w:rsidR="00A5669B" w:rsidRPr="00085262" w:rsidRDefault="0019039B" w:rsidP="00A14C88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Ծրագրի համակարգում, այդ թվում՝ կազմակերպչական, վարչական, ֆինանսական և այլ գործառույթների իրականացում</w:t>
            </w:r>
          </w:p>
        </w:tc>
        <w:tc>
          <w:tcPr>
            <w:tcW w:w="1559" w:type="dxa"/>
          </w:tcPr>
          <w:p w:rsidR="00A5669B" w:rsidRPr="00085262" w:rsidRDefault="0019039B" w:rsidP="00E07A07">
            <w:pPr>
              <w:pStyle w:val="a"/>
              <w:ind w:left="33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 xml:space="preserve">Սկսած 2018թ.-ի </w:t>
            </w:r>
            <w:r w:rsidR="00E07A0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հունվարից</w:t>
            </w:r>
          </w:p>
        </w:tc>
        <w:tc>
          <w:tcPr>
            <w:tcW w:w="2126" w:type="dxa"/>
          </w:tcPr>
          <w:p w:rsidR="00A14C88" w:rsidRPr="00085262" w:rsidRDefault="00A14C88" w:rsidP="00A14C88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ՀՀ ԿԳՆ,</w:t>
            </w:r>
          </w:p>
          <w:p w:rsidR="00A14C88" w:rsidRPr="00085262" w:rsidRDefault="00A14C88" w:rsidP="00A14C88">
            <w:pPr>
              <w:spacing w:before="24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ԴՇՀ,</w:t>
            </w:r>
            <w:r w:rsidR="00E07A07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դպրոցներ, </w:t>
            </w:r>
          </w:p>
          <w:p w:rsidR="0019039B" w:rsidRPr="00085262" w:rsidRDefault="00A14C88" w:rsidP="00A14C88">
            <w:pPr>
              <w:spacing w:before="240"/>
              <w:contextualSpacing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 </w:t>
            </w:r>
            <w:r w:rsidR="0019039B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Յուքոմ» ընկերություն, </w:t>
            </w:r>
          </w:p>
          <w:p w:rsidR="00A5669B" w:rsidRPr="00085262" w:rsidRDefault="00A5669B" w:rsidP="00A14C88">
            <w:pPr>
              <w:spacing w:before="240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A5669B" w:rsidRPr="00085262" w:rsidRDefault="00A14C88" w:rsidP="00A14C88">
            <w:pPr>
              <w:spacing w:before="240"/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5262">
              <w:rPr>
                <w:rFonts w:ascii="GHEA Grapalat" w:hAnsi="GHEA Grapalat"/>
                <w:sz w:val="22"/>
                <w:szCs w:val="22"/>
                <w:lang w:val="hy-AM"/>
              </w:rPr>
              <w:t>Պահանջում է ֆինանսական ներդրում. աշխատանքները կկատարվեն Ծրագրի իրականացման ընթացքում հավաքագրվող միջոցների հաշվին:</w:t>
            </w:r>
          </w:p>
        </w:tc>
      </w:tr>
    </w:tbl>
    <w:p w:rsidR="0087188A" w:rsidRPr="00E27AA3" w:rsidRDefault="0087188A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2C2282" w:rsidRPr="00E27AA3" w:rsidRDefault="008538AB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lang w:val="hy-AM"/>
        </w:rPr>
        <w:t>Ծրագրի իրական</w:t>
      </w:r>
      <w:r w:rsidR="008E010E" w:rsidRPr="00E27AA3">
        <w:rPr>
          <w:rFonts w:ascii="GHEA Grapalat" w:hAnsi="GHEA Grapalat" w:cs="Sylfaen"/>
          <w:lang w:val="hy-AM"/>
        </w:rPr>
        <w:t>ա</w:t>
      </w:r>
      <w:r w:rsidRPr="00E27AA3">
        <w:rPr>
          <w:rFonts w:ascii="GHEA Grapalat" w:hAnsi="GHEA Grapalat" w:cs="Sylfaen"/>
          <w:lang w:val="hy-AM"/>
        </w:rPr>
        <w:t xml:space="preserve">ցման համար անհրաժեշտ </w:t>
      </w:r>
      <w:r w:rsidR="007A20A6" w:rsidRPr="00E27AA3">
        <w:rPr>
          <w:rFonts w:ascii="GHEA Grapalat" w:hAnsi="GHEA Grapalat" w:cs="Sylfaen"/>
          <w:lang w:val="hy-AM"/>
        </w:rPr>
        <w:t>սկզբնական</w:t>
      </w:r>
      <w:r w:rsidRPr="00E27AA3">
        <w:rPr>
          <w:rFonts w:ascii="GHEA Grapalat" w:hAnsi="GHEA Grapalat" w:cs="Sylfaen"/>
          <w:lang w:val="hy-AM"/>
        </w:rPr>
        <w:t xml:space="preserve"> </w:t>
      </w:r>
      <w:r w:rsidR="00BB0EC5" w:rsidRPr="00E27AA3">
        <w:rPr>
          <w:rFonts w:ascii="GHEA Grapalat" w:hAnsi="GHEA Grapalat" w:cs="Sylfaen"/>
          <w:lang w:val="hy-AM"/>
        </w:rPr>
        <w:t>ներդրում</w:t>
      </w:r>
      <w:r w:rsidR="008E010E" w:rsidRPr="00E27AA3">
        <w:rPr>
          <w:rFonts w:ascii="GHEA Grapalat" w:hAnsi="GHEA Grapalat" w:cs="Sylfaen"/>
          <w:lang w:val="hy-AM"/>
        </w:rPr>
        <w:t>ը</w:t>
      </w:r>
      <w:r w:rsidR="001D42A1" w:rsidRPr="00E27AA3">
        <w:rPr>
          <w:rFonts w:ascii="GHEA Grapalat" w:hAnsi="GHEA Grapalat" w:cs="Sylfaen"/>
          <w:lang w:val="hy-AM"/>
        </w:rPr>
        <w:t xml:space="preserve"> </w:t>
      </w:r>
      <w:r w:rsidR="00B5631F" w:rsidRPr="00E27AA3">
        <w:rPr>
          <w:rFonts w:ascii="GHEA Grapalat" w:hAnsi="GHEA Grapalat" w:cs="Sylfaen"/>
          <w:lang w:val="hy-AM"/>
        </w:rPr>
        <w:t>նախատեսվում</w:t>
      </w:r>
      <w:r w:rsidR="001D42A1" w:rsidRPr="00E27AA3">
        <w:rPr>
          <w:rFonts w:ascii="GHEA Grapalat" w:hAnsi="GHEA Grapalat" w:cs="Sylfaen"/>
          <w:lang w:val="hy-AM"/>
        </w:rPr>
        <w:t xml:space="preserve"> </w:t>
      </w:r>
      <w:r w:rsidR="00B5631F" w:rsidRPr="00E27AA3">
        <w:rPr>
          <w:rFonts w:ascii="GHEA Grapalat" w:hAnsi="GHEA Grapalat" w:cs="Sylfaen"/>
          <w:lang w:val="hy-AM"/>
        </w:rPr>
        <w:t xml:space="preserve">է </w:t>
      </w:r>
      <w:r w:rsidR="00BB0EC5" w:rsidRPr="00E27AA3">
        <w:rPr>
          <w:rFonts w:ascii="GHEA Grapalat" w:hAnsi="GHEA Grapalat" w:cs="Sylfaen"/>
          <w:lang w:val="hy-AM"/>
        </w:rPr>
        <w:t xml:space="preserve">ապահովել </w:t>
      </w:r>
      <w:r w:rsidR="002C2282" w:rsidRPr="00E27AA3">
        <w:rPr>
          <w:rFonts w:ascii="GHEA Grapalat" w:hAnsi="GHEA Grapalat" w:cs="Sylfaen"/>
          <w:lang w:val="hy-AM"/>
        </w:rPr>
        <w:t>«Յուքոմ» ընկերության միջոցներով</w:t>
      </w:r>
      <w:r w:rsidR="00A14C88">
        <w:rPr>
          <w:rFonts w:ascii="GHEA Grapalat" w:hAnsi="GHEA Grapalat" w:cs="Sylfaen"/>
          <w:lang w:val="hy-AM"/>
        </w:rPr>
        <w:t>:</w:t>
      </w:r>
    </w:p>
    <w:p w:rsidR="00F36D71" w:rsidRPr="00085262" w:rsidRDefault="00300A45" w:rsidP="00CD794D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lang w:val="hy-AM"/>
        </w:rPr>
        <w:t>Ծրագիրն առաջարկվում է իրական</w:t>
      </w:r>
      <w:r w:rsidR="00F1150E" w:rsidRPr="00E27AA3">
        <w:rPr>
          <w:rFonts w:ascii="GHEA Grapalat" w:hAnsi="GHEA Grapalat" w:cs="Sylfaen"/>
          <w:lang w:val="hy-AM"/>
        </w:rPr>
        <w:t>ա</w:t>
      </w:r>
      <w:r w:rsidRPr="00E27AA3">
        <w:rPr>
          <w:rFonts w:ascii="GHEA Grapalat" w:hAnsi="GHEA Grapalat" w:cs="Sylfaen"/>
          <w:lang w:val="hy-AM"/>
        </w:rPr>
        <w:t xml:space="preserve">ցնել հետևյալ մեխանիզմով: </w:t>
      </w:r>
      <w:r w:rsidR="00BB0EC5" w:rsidRPr="00E27AA3">
        <w:rPr>
          <w:rFonts w:ascii="GHEA Grapalat" w:hAnsi="GHEA Grapalat" w:cs="Sylfaen"/>
          <w:lang w:val="hy-AM"/>
        </w:rPr>
        <w:t>ՀՀ ԿԳ նախարարությ</w:t>
      </w:r>
      <w:r w:rsidR="008E010E" w:rsidRPr="00E27AA3">
        <w:rPr>
          <w:rFonts w:ascii="GHEA Grapalat" w:hAnsi="GHEA Grapalat" w:cs="Sylfaen"/>
          <w:lang w:val="hy-AM"/>
        </w:rPr>
        <w:t>ունը</w:t>
      </w:r>
      <w:r w:rsidR="002C2282" w:rsidRPr="00E27AA3">
        <w:rPr>
          <w:rFonts w:ascii="GHEA Grapalat" w:hAnsi="GHEA Grapalat" w:cs="Sylfaen"/>
          <w:lang w:val="hy-AM"/>
        </w:rPr>
        <w:t>, «Յուքոմ» ընկերությունը և Ծրագրի իրականացնող մարմինը՝ ԴՇՀ-ն</w:t>
      </w:r>
      <w:r w:rsidR="003D6125" w:rsidRPr="00E27AA3">
        <w:rPr>
          <w:rFonts w:ascii="GHEA Grapalat" w:hAnsi="GHEA Grapalat" w:cs="Sylfaen"/>
          <w:lang w:val="hy-AM"/>
        </w:rPr>
        <w:t>,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="00B13762" w:rsidRPr="00E27AA3">
        <w:rPr>
          <w:rFonts w:ascii="GHEA Grapalat" w:hAnsi="GHEA Grapalat" w:cs="Sylfaen"/>
          <w:lang w:val="hy-AM"/>
        </w:rPr>
        <w:t xml:space="preserve">համատեղ </w:t>
      </w:r>
      <w:r w:rsidR="008E010E" w:rsidRPr="00E27AA3">
        <w:rPr>
          <w:rFonts w:ascii="GHEA Grapalat" w:hAnsi="GHEA Grapalat" w:cs="Sylfaen"/>
          <w:lang w:val="hy-AM"/>
        </w:rPr>
        <w:t>կ</w:t>
      </w:r>
      <w:r w:rsidR="00B13762" w:rsidRPr="00E27AA3">
        <w:rPr>
          <w:rFonts w:ascii="GHEA Grapalat" w:hAnsi="GHEA Grapalat" w:cs="Sylfaen"/>
          <w:lang w:val="hy-AM"/>
        </w:rPr>
        <w:t>մշակե</w:t>
      </w:r>
      <w:r w:rsidR="008E010E" w:rsidRPr="00E27AA3">
        <w:rPr>
          <w:rFonts w:ascii="GHEA Grapalat" w:hAnsi="GHEA Grapalat" w:cs="Sylfaen"/>
          <w:lang w:val="hy-AM"/>
        </w:rPr>
        <w:t>ն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="00765738" w:rsidRPr="00E27AA3">
        <w:rPr>
          <w:rFonts w:ascii="GHEA Grapalat" w:hAnsi="GHEA Grapalat" w:cs="Sylfaen"/>
          <w:lang w:val="hy-AM"/>
        </w:rPr>
        <w:t xml:space="preserve">և </w:t>
      </w:r>
      <w:r w:rsidR="00E07A07">
        <w:rPr>
          <w:rFonts w:ascii="GHEA Grapalat" w:hAnsi="GHEA Grapalat" w:cs="Sylfaen"/>
          <w:lang w:val="hy-AM"/>
        </w:rPr>
        <w:t xml:space="preserve">դպրոցներին, </w:t>
      </w:r>
      <w:r w:rsidR="00765738" w:rsidRPr="00E27AA3">
        <w:rPr>
          <w:rFonts w:ascii="GHEA Grapalat" w:hAnsi="GHEA Grapalat" w:cs="Sylfaen"/>
          <w:lang w:val="hy-AM"/>
        </w:rPr>
        <w:t xml:space="preserve">ծնողներին </w:t>
      </w:r>
      <w:r w:rsidR="007A20A6" w:rsidRPr="00E27AA3">
        <w:rPr>
          <w:rFonts w:ascii="GHEA Grapalat" w:hAnsi="GHEA Grapalat" w:cs="Sylfaen"/>
          <w:lang w:val="hy-AM"/>
        </w:rPr>
        <w:t>ու</w:t>
      </w:r>
      <w:r w:rsidR="00AE5AE8" w:rsidRPr="00E27AA3">
        <w:rPr>
          <w:rFonts w:ascii="GHEA Grapalat" w:hAnsi="GHEA Grapalat" w:cs="Sylfaen"/>
          <w:lang w:val="hy-AM"/>
        </w:rPr>
        <w:t xml:space="preserve"> ուսուցիչներին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="00765738" w:rsidRPr="00E27AA3">
        <w:rPr>
          <w:rFonts w:ascii="GHEA Grapalat" w:hAnsi="GHEA Grapalat" w:cs="Sylfaen"/>
          <w:lang w:val="hy-AM"/>
        </w:rPr>
        <w:t xml:space="preserve">կառաջարկեն </w:t>
      </w:r>
      <w:r w:rsidR="00B13762" w:rsidRPr="00E27AA3">
        <w:rPr>
          <w:rFonts w:ascii="GHEA Grapalat" w:hAnsi="GHEA Grapalat" w:cs="Sylfaen"/>
          <w:lang w:val="hy-AM"/>
        </w:rPr>
        <w:t xml:space="preserve">հատուկ </w:t>
      </w:r>
      <w:r w:rsidR="00B13762" w:rsidRPr="00E27AA3">
        <w:rPr>
          <w:rFonts w:ascii="GHEA Grapalat" w:hAnsi="GHEA Grapalat" w:cs="Sylfaen"/>
          <w:b/>
          <w:i/>
          <w:lang w:val="hy-AM"/>
        </w:rPr>
        <w:t>«Դպրոցականի փաթեթ»</w:t>
      </w:r>
      <w:r w:rsidR="00AF5C03" w:rsidRPr="00E27AA3">
        <w:rPr>
          <w:rFonts w:ascii="GHEA Grapalat" w:hAnsi="GHEA Grapalat" w:cs="Sylfaen"/>
          <w:b/>
          <w:i/>
          <w:lang w:val="hy-AM"/>
        </w:rPr>
        <w:t xml:space="preserve">՝ </w:t>
      </w:r>
      <w:r w:rsidR="003A1D37" w:rsidRPr="00E27AA3">
        <w:rPr>
          <w:rFonts w:ascii="GHEA Grapalat" w:hAnsi="GHEA Grapalat" w:cs="Sylfaen"/>
          <w:lang w:val="hy-AM"/>
        </w:rPr>
        <w:t xml:space="preserve">3 </w:t>
      </w:r>
      <w:r w:rsidR="00AE5AE8" w:rsidRPr="00E27AA3">
        <w:rPr>
          <w:rFonts w:ascii="GHEA Grapalat" w:hAnsi="GHEA Grapalat" w:cs="Sylfaen"/>
          <w:lang w:val="hy-AM"/>
        </w:rPr>
        <w:t>տարի ժամկետով</w:t>
      </w:r>
      <w:r w:rsidR="008E010E" w:rsidRPr="00E27AA3">
        <w:rPr>
          <w:rFonts w:ascii="GHEA Grapalat" w:hAnsi="GHEA Grapalat" w:cs="Sylfaen"/>
          <w:lang w:val="hy-AM"/>
        </w:rPr>
        <w:t>:</w:t>
      </w:r>
    </w:p>
    <w:p w:rsidR="00392928" w:rsidRPr="00392928" w:rsidRDefault="0001505E" w:rsidP="00CD794D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01505E">
        <w:rPr>
          <w:rFonts w:ascii="GHEA Grapalat" w:hAnsi="GHEA Grapalat" w:cs="Sylfaen"/>
          <w:lang w:val="hy-AM"/>
        </w:rPr>
        <w:t xml:space="preserve">Ծրագրի իրականացման նպատակով պայմանգրեր կկնքվեն ԴՇՀ-ի, «Յուքոմ» ընկերության և </w:t>
      </w:r>
      <w:r w:rsidR="001F0C4E">
        <w:rPr>
          <w:rFonts w:ascii="GHEA Grapalat" w:hAnsi="GHEA Grapalat" w:cs="Sylfaen"/>
          <w:lang w:val="hy-AM"/>
        </w:rPr>
        <w:t>դպրոցների</w:t>
      </w:r>
      <w:r w:rsidRPr="0001505E">
        <w:rPr>
          <w:rFonts w:ascii="GHEA Grapalat" w:hAnsi="GHEA Grapalat" w:cs="Sylfaen"/>
          <w:lang w:val="hy-AM"/>
        </w:rPr>
        <w:t xml:space="preserve"> միջև: Երաշխիքային սպասարկաման, սովորողների, ծնողների և ուսուցիչների հետ հարաբերությունների կարգավորման նպատակով պայման</w:t>
      </w:r>
      <w:r w:rsidR="00DC0F4A">
        <w:rPr>
          <w:rFonts w:ascii="GHEA Grapalat" w:hAnsi="GHEA Grapalat" w:cs="Sylfaen"/>
          <w:lang w:val="hy-AM"/>
        </w:rPr>
        <w:t>ա</w:t>
      </w:r>
      <w:r w:rsidRPr="0001505E">
        <w:rPr>
          <w:rFonts w:ascii="GHEA Grapalat" w:hAnsi="GHEA Grapalat" w:cs="Sylfaen"/>
          <w:lang w:val="hy-AM"/>
        </w:rPr>
        <w:t xml:space="preserve">գրեր կկնքվեն «Յուքոմ» ընկերության, </w:t>
      </w:r>
      <w:r w:rsidR="00DC0F4A">
        <w:rPr>
          <w:rFonts w:ascii="GHEA Grapalat" w:hAnsi="GHEA Grapalat" w:cs="Sylfaen"/>
          <w:lang w:val="hy-AM"/>
        </w:rPr>
        <w:t>դպրոցների</w:t>
      </w:r>
      <w:r w:rsidR="00356422" w:rsidRPr="00356422">
        <w:rPr>
          <w:rFonts w:ascii="GHEA Grapalat" w:hAnsi="GHEA Grapalat" w:cs="Sylfaen"/>
          <w:lang w:val="hy-AM"/>
        </w:rPr>
        <w:t>,</w:t>
      </w:r>
      <w:r w:rsidRPr="0001505E">
        <w:rPr>
          <w:rFonts w:ascii="GHEA Grapalat" w:hAnsi="GHEA Grapalat" w:cs="Sylfaen"/>
          <w:lang w:val="hy-AM"/>
        </w:rPr>
        <w:t xml:space="preserve"> սովորողների, ծնողների և ուսուցիչների հետ: </w:t>
      </w:r>
      <w:r w:rsidR="00DC0F4A">
        <w:rPr>
          <w:rFonts w:ascii="GHEA Grapalat" w:hAnsi="GHEA Grapalat" w:cs="Sylfaen"/>
          <w:lang w:val="hy-AM"/>
        </w:rPr>
        <w:t xml:space="preserve">Սարքերի </w:t>
      </w:r>
      <w:r w:rsidRPr="0001505E">
        <w:rPr>
          <w:rFonts w:ascii="GHEA Grapalat" w:hAnsi="GHEA Grapalat" w:cs="Sylfaen"/>
          <w:lang w:val="hy-AM"/>
        </w:rPr>
        <w:t xml:space="preserve">վրա տեղադրվող </w:t>
      </w:r>
      <w:r w:rsidR="00DC0F4A" w:rsidRPr="00DC0F4A">
        <w:rPr>
          <w:rFonts w:ascii="GHEA Grapalat" w:hAnsi="GHEA Grapalat" w:cs="Sylfaen"/>
          <w:lang w:val="hy-AM"/>
        </w:rPr>
        <w:t>ծրագրային ապահովման և ուսումնական ռեսուրսներ</w:t>
      </w:r>
      <w:r w:rsidR="00DC0F4A" w:rsidRPr="00DC0F4A">
        <w:rPr>
          <w:rFonts w:ascii="GHEA Grapalat" w:hAnsi="GHEA Grapalat"/>
          <w:sz w:val="22"/>
          <w:szCs w:val="22"/>
          <w:lang w:val="hy-AM"/>
        </w:rPr>
        <w:t>ի</w:t>
      </w:r>
      <w:r w:rsidR="00DC0F4A" w:rsidRPr="0001505E">
        <w:rPr>
          <w:rFonts w:ascii="GHEA Grapalat" w:hAnsi="GHEA Grapalat" w:cs="Sylfaen"/>
          <w:lang w:val="hy-AM"/>
        </w:rPr>
        <w:t xml:space="preserve"> </w:t>
      </w:r>
      <w:r w:rsidRPr="0001505E">
        <w:rPr>
          <w:rFonts w:ascii="GHEA Grapalat" w:hAnsi="GHEA Grapalat" w:cs="Sylfaen"/>
          <w:lang w:val="hy-AM"/>
        </w:rPr>
        <w:t>վերաբերյալ պայմանգրեր կկնքվեն «</w:t>
      </w:r>
      <w:r w:rsidR="00C2295D">
        <w:rPr>
          <w:rFonts w:ascii="GHEA Grapalat" w:hAnsi="GHEA Grapalat" w:cs="Sylfaen"/>
          <w:lang w:val="hy-AM"/>
        </w:rPr>
        <w:t>Յու</w:t>
      </w:r>
      <w:r w:rsidRPr="0001505E">
        <w:rPr>
          <w:rFonts w:ascii="GHEA Grapalat" w:hAnsi="GHEA Grapalat" w:cs="Sylfaen"/>
          <w:lang w:val="hy-AM"/>
        </w:rPr>
        <w:t>քոմ»</w:t>
      </w:r>
      <w:r w:rsidR="00C2295D">
        <w:rPr>
          <w:rFonts w:ascii="GHEA Grapalat" w:hAnsi="GHEA Grapalat" w:cs="Sylfaen"/>
          <w:lang w:val="hy-AM"/>
        </w:rPr>
        <w:t xml:space="preserve"> ընկերության</w:t>
      </w:r>
      <w:r w:rsidR="00DC0F4A">
        <w:rPr>
          <w:rFonts w:ascii="GHEA Grapalat" w:hAnsi="GHEA Grapalat" w:cs="Sylfaen"/>
          <w:lang w:val="hy-AM"/>
        </w:rPr>
        <w:t xml:space="preserve"> և դրանք տրամադրող</w:t>
      </w:r>
      <w:r w:rsidRPr="0001505E">
        <w:rPr>
          <w:rFonts w:ascii="GHEA Grapalat" w:hAnsi="GHEA Grapalat" w:cs="Sylfaen"/>
          <w:lang w:val="hy-AM"/>
        </w:rPr>
        <w:t xml:space="preserve">  ընկերությունների միջև:</w:t>
      </w:r>
      <w:r w:rsidR="00C2295D">
        <w:rPr>
          <w:rFonts w:ascii="GHEA Grapalat" w:hAnsi="GHEA Grapalat" w:cs="Sylfaen"/>
          <w:lang w:val="hy-AM"/>
        </w:rPr>
        <w:t xml:space="preserve"> Ծրագր</w:t>
      </w:r>
      <w:r w:rsidR="00257E71">
        <w:rPr>
          <w:rFonts w:ascii="GHEA Grapalat" w:hAnsi="GHEA Grapalat" w:cs="Sylfaen"/>
          <w:lang w:val="hy-AM"/>
        </w:rPr>
        <w:t>ի իրականաց</w:t>
      </w:r>
      <w:r w:rsidRPr="0001505E">
        <w:rPr>
          <w:rFonts w:ascii="GHEA Grapalat" w:hAnsi="GHEA Grapalat" w:cs="Sylfaen"/>
          <w:lang w:val="hy-AM"/>
        </w:rPr>
        <w:t>ումը</w:t>
      </w:r>
      <w:r w:rsidR="00257E71">
        <w:rPr>
          <w:rFonts w:ascii="GHEA Grapalat" w:hAnsi="GHEA Grapalat" w:cs="Sylfaen"/>
          <w:lang w:val="hy-AM"/>
        </w:rPr>
        <w:t>, կառավար</w:t>
      </w:r>
      <w:r w:rsidRPr="0001505E">
        <w:rPr>
          <w:rFonts w:ascii="GHEA Grapalat" w:hAnsi="GHEA Grapalat" w:cs="Sylfaen"/>
          <w:lang w:val="hy-AM"/>
        </w:rPr>
        <w:t>ման</w:t>
      </w:r>
      <w:r w:rsidR="00257E71">
        <w:rPr>
          <w:rFonts w:ascii="GHEA Grapalat" w:hAnsi="GHEA Grapalat" w:cs="Sylfaen"/>
          <w:lang w:val="hy-AM"/>
        </w:rPr>
        <w:t xml:space="preserve"> մոդել</w:t>
      </w:r>
      <w:r w:rsidRPr="0001505E">
        <w:rPr>
          <w:rFonts w:ascii="GHEA Grapalat" w:hAnsi="GHEA Grapalat" w:cs="Sylfaen"/>
          <w:lang w:val="hy-AM"/>
        </w:rPr>
        <w:t>ը, մշտադիտարկաման</w:t>
      </w:r>
      <w:r w:rsidR="00257E71">
        <w:rPr>
          <w:rFonts w:ascii="GHEA Grapalat" w:hAnsi="GHEA Grapalat" w:cs="Sylfaen"/>
          <w:lang w:val="hy-AM"/>
        </w:rPr>
        <w:t xml:space="preserve"> մեխանիզմներ</w:t>
      </w:r>
      <w:r w:rsidRPr="0001505E">
        <w:rPr>
          <w:rFonts w:ascii="GHEA Grapalat" w:hAnsi="GHEA Grapalat" w:cs="Sylfaen"/>
          <w:lang w:val="hy-AM"/>
        </w:rPr>
        <w:t>ը, և կնքվող պայմանգրերի նմուշները կսահմանվեն</w:t>
      </w:r>
      <w:r w:rsidR="00392928">
        <w:rPr>
          <w:rFonts w:ascii="GHEA Grapalat" w:hAnsi="GHEA Grapalat" w:cs="Sylfaen"/>
          <w:lang w:val="hy-AM"/>
        </w:rPr>
        <w:t xml:space="preserve"> ՀՀ </w:t>
      </w:r>
      <w:r w:rsidR="008C1C6B">
        <w:rPr>
          <w:rFonts w:ascii="GHEA Grapalat" w:hAnsi="GHEA Grapalat" w:cs="Sylfaen"/>
          <w:lang w:val="hy-AM"/>
        </w:rPr>
        <w:t>ԿԳ</w:t>
      </w:r>
      <w:r w:rsidRPr="0001505E">
        <w:rPr>
          <w:rFonts w:ascii="GHEA Grapalat" w:hAnsi="GHEA Grapalat" w:cs="Sylfaen"/>
          <w:lang w:val="hy-AM"/>
        </w:rPr>
        <w:t xml:space="preserve"> նախարարության կողմից հաստատված «Ծրագրի իրականացման կառավարման մոդելով»:</w:t>
      </w:r>
    </w:p>
    <w:p w:rsidR="00756D10" w:rsidRDefault="00392928" w:rsidP="00CD794D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en-US"/>
        </w:rPr>
      </w:pPr>
      <w:proofErr w:type="gramStart"/>
      <w:r>
        <w:rPr>
          <w:rFonts w:ascii="GHEA Grapalat" w:hAnsi="GHEA Grapalat" w:cs="Sylfaen"/>
          <w:lang w:val="en-US"/>
        </w:rPr>
        <w:t>Ծրագրի բարեհաջող իրականացման նպատակով.</w:t>
      </w:r>
      <w:proofErr w:type="gramEnd"/>
    </w:p>
    <w:p w:rsidR="00DC0F4A" w:rsidRPr="00DC0F4A" w:rsidRDefault="00392928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 w:rsidRPr="00DC0F4A">
        <w:rPr>
          <w:rFonts w:eastAsia="Times New Roman" w:cs="Sylfaen"/>
          <w:sz w:val="24"/>
          <w:szCs w:val="24"/>
          <w:lang w:eastAsia="ru-RU"/>
        </w:rPr>
        <w:t xml:space="preserve">ՀՀ ԿԳ նախարարության, «Յուքոմ» ընկերության և իրականացնող մարմնի կողմից </w:t>
      </w:r>
      <w:r w:rsidR="008C1C6B">
        <w:rPr>
          <w:rFonts w:eastAsia="Times New Roman" w:cs="Sylfaen"/>
          <w:sz w:val="24"/>
          <w:szCs w:val="24"/>
          <w:lang w:val="hy-AM" w:eastAsia="ru-RU"/>
        </w:rPr>
        <w:t>կ</w:t>
      </w:r>
      <w:r w:rsidRPr="00DC0F4A">
        <w:rPr>
          <w:rFonts w:eastAsia="Times New Roman" w:cs="Sylfaen"/>
          <w:sz w:val="24"/>
          <w:szCs w:val="24"/>
          <w:lang w:eastAsia="ru-RU"/>
        </w:rPr>
        <w:t xml:space="preserve">մշակվի </w:t>
      </w:r>
      <w:r w:rsidR="00DC0F4A" w:rsidRPr="00DC0F4A">
        <w:rPr>
          <w:rFonts w:eastAsia="Times New Roman" w:cs="Sylfaen"/>
          <w:sz w:val="24"/>
          <w:szCs w:val="24"/>
          <w:lang w:eastAsia="ru-RU"/>
        </w:rPr>
        <w:t xml:space="preserve">«Դպրոցական փաթեթի նկարագիրը»՝ </w:t>
      </w:r>
      <w:r w:rsidRPr="00DC0F4A">
        <w:rPr>
          <w:rFonts w:eastAsia="Times New Roman" w:cs="Sylfaen"/>
          <w:sz w:val="24"/>
          <w:szCs w:val="24"/>
          <w:lang w:eastAsia="ru-RU"/>
        </w:rPr>
        <w:t>մանրամասն պահանջներով:</w:t>
      </w:r>
    </w:p>
    <w:p w:rsidR="00DC0F4A" w:rsidRPr="00DC0F4A" w:rsidRDefault="00392928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 w:rsidRPr="00DC0F4A">
        <w:rPr>
          <w:rFonts w:eastAsia="Times New Roman" w:cs="Sylfaen"/>
          <w:sz w:val="24"/>
          <w:szCs w:val="24"/>
          <w:lang w:eastAsia="ru-RU"/>
        </w:rPr>
        <w:t xml:space="preserve">Ծրագրի շրջանակում մասնակից ընկերություններին </w:t>
      </w:r>
      <w:r w:rsidR="008C1C6B">
        <w:rPr>
          <w:rFonts w:eastAsia="Times New Roman" w:cs="Sylfaen"/>
          <w:sz w:val="24"/>
          <w:szCs w:val="24"/>
          <w:lang w:val="hy-AM" w:eastAsia="ru-RU"/>
        </w:rPr>
        <w:t>կ</w:t>
      </w:r>
      <w:r w:rsidR="002F08F5" w:rsidRPr="00DC0F4A">
        <w:rPr>
          <w:rFonts w:eastAsia="Times New Roman" w:cs="Sylfaen"/>
          <w:sz w:val="24"/>
          <w:szCs w:val="24"/>
          <w:lang w:eastAsia="ru-RU"/>
        </w:rPr>
        <w:t>տրվ</w:t>
      </w:r>
      <w:r w:rsidR="008C1C6B">
        <w:rPr>
          <w:rFonts w:eastAsia="Times New Roman" w:cs="Sylfaen"/>
          <w:sz w:val="24"/>
          <w:szCs w:val="24"/>
          <w:lang w:val="hy-AM" w:eastAsia="ru-RU"/>
        </w:rPr>
        <w:t>են</w:t>
      </w:r>
      <w:r w:rsidR="002F08F5" w:rsidRPr="00DC0F4A">
        <w:rPr>
          <w:rFonts w:eastAsia="Times New Roman" w:cs="Sylfaen"/>
          <w:sz w:val="24"/>
          <w:szCs w:val="24"/>
          <w:lang w:eastAsia="ru-RU"/>
        </w:rPr>
        <w:t xml:space="preserve"> հարկային արտոնություններ:</w:t>
      </w:r>
    </w:p>
    <w:p w:rsidR="00DC0F4A" w:rsidRPr="00DC0F4A" w:rsidRDefault="002F08F5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 w:rsidRPr="00DC0F4A">
        <w:rPr>
          <w:rFonts w:eastAsia="Times New Roman" w:cs="Sylfaen"/>
          <w:sz w:val="24"/>
          <w:szCs w:val="24"/>
          <w:lang w:eastAsia="ru-RU"/>
        </w:rPr>
        <w:lastRenderedPageBreak/>
        <w:t xml:space="preserve">Պետությունը </w:t>
      </w:r>
      <w:r w:rsidR="008C1C6B">
        <w:rPr>
          <w:rFonts w:eastAsia="Times New Roman" w:cs="Sylfaen"/>
          <w:sz w:val="24"/>
          <w:szCs w:val="24"/>
          <w:lang w:val="hy-AM" w:eastAsia="ru-RU"/>
        </w:rPr>
        <w:t>կ</w:t>
      </w:r>
      <w:r w:rsidRPr="00DC0F4A">
        <w:rPr>
          <w:rFonts w:eastAsia="Times New Roman" w:cs="Sylfaen"/>
          <w:sz w:val="24"/>
          <w:szCs w:val="24"/>
          <w:lang w:eastAsia="ru-RU"/>
        </w:rPr>
        <w:t>երաշխավորի «Դպրոցական փաթեթի» համար չհավաքագրված գումարների վճարումը «Յուքոմ» ընկերությանը:</w:t>
      </w:r>
    </w:p>
    <w:p w:rsidR="00DC0F4A" w:rsidRPr="00DC0F4A" w:rsidRDefault="002F08F5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 w:rsidRPr="00DC0F4A">
        <w:rPr>
          <w:rFonts w:eastAsia="Times New Roman" w:cs="Sylfaen"/>
          <w:sz w:val="24"/>
          <w:szCs w:val="24"/>
          <w:lang w:eastAsia="ru-RU"/>
        </w:rPr>
        <w:t xml:space="preserve">Ծրագրին մասնակից </w:t>
      </w:r>
      <w:r w:rsidR="008C1C6B">
        <w:rPr>
          <w:rFonts w:eastAsia="Times New Roman" w:cs="Sylfaen"/>
          <w:sz w:val="24"/>
          <w:szCs w:val="24"/>
          <w:lang w:val="hy-AM" w:eastAsia="ru-RU"/>
        </w:rPr>
        <w:t>դպրոցների</w:t>
      </w:r>
      <w:r w:rsidR="00470CBD" w:rsidRPr="00DC0F4A">
        <w:rPr>
          <w:rFonts w:eastAsia="Times New Roman" w:cs="Sylfaen"/>
          <w:sz w:val="24"/>
          <w:szCs w:val="24"/>
          <w:lang w:eastAsia="ru-RU"/>
        </w:rPr>
        <w:t xml:space="preserve"> համար </w:t>
      </w:r>
      <w:r w:rsidR="008C1C6B">
        <w:rPr>
          <w:rFonts w:eastAsia="Times New Roman" w:cs="Sylfaen"/>
          <w:sz w:val="24"/>
          <w:szCs w:val="24"/>
          <w:lang w:val="hy-AM" w:eastAsia="ru-RU"/>
        </w:rPr>
        <w:t>կ</w:t>
      </w:r>
      <w:r w:rsidR="00470CBD" w:rsidRPr="00DC0F4A">
        <w:rPr>
          <w:rFonts w:eastAsia="Times New Roman" w:cs="Sylfaen"/>
          <w:sz w:val="24"/>
          <w:szCs w:val="24"/>
          <w:lang w:eastAsia="ru-RU"/>
        </w:rPr>
        <w:t>բաց</w:t>
      </w:r>
      <w:r w:rsidR="008C1C6B">
        <w:rPr>
          <w:rFonts w:eastAsia="Times New Roman" w:cs="Sylfaen"/>
          <w:sz w:val="24"/>
          <w:szCs w:val="24"/>
          <w:lang w:val="hy-AM" w:eastAsia="ru-RU"/>
        </w:rPr>
        <w:t>վեն</w:t>
      </w:r>
      <w:r w:rsidR="00470CBD" w:rsidRPr="00DC0F4A">
        <w:rPr>
          <w:rFonts w:eastAsia="Times New Roman" w:cs="Sylfaen"/>
          <w:sz w:val="24"/>
          <w:szCs w:val="24"/>
          <w:lang w:eastAsia="ru-RU"/>
        </w:rPr>
        <w:t xml:space="preserve"> նպատակային հաշիվներ, որում հավաքագրված գումարներ</w:t>
      </w:r>
      <w:r w:rsidR="008524B5" w:rsidRPr="00DC0F4A">
        <w:rPr>
          <w:rFonts w:eastAsia="Times New Roman" w:cs="Sylfaen"/>
          <w:sz w:val="24"/>
          <w:szCs w:val="24"/>
          <w:lang w:eastAsia="ru-RU"/>
        </w:rPr>
        <w:t>ը</w:t>
      </w:r>
      <w:r w:rsidR="00470CBD" w:rsidRPr="00DC0F4A">
        <w:rPr>
          <w:rFonts w:eastAsia="Times New Roman" w:cs="Sylfaen"/>
          <w:sz w:val="24"/>
          <w:szCs w:val="24"/>
          <w:lang w:eastAsia="ru-RU"/>
        </w:rPr>
        <w:t xml:space="preserve"> կծախսվեն միայն Ծրագրով նախատեսված աշխատանքների կատարման  և </w:t>
      </w:r>
      <w:r w:rsidR="00AC1ECB" w:rsidRPr="00DC0F4A">
        <w:rPr>
          <w:rFonts w:eastAsia="Times New Roman" w:cs="Sylfaen"/>
          <w:sz w:val="24"/>
          <w:szCs w:val="24"/>
          <w:lang w:eastAsia="ru-RU"/>
        </w:rPr>
        <w:t xml:space="preserve">հետագայում </w:t>
      </w:r>
      <w:r w:rsidR="008C1C6B">
        <w:rPr>
          <w:rFonts w:eastAsia="Times New Roman" w:cs="Sylfaen"/>
          <w:sz w:val="24"/>
          <w:szCs w:val="24"/>
          <w:lang w:val="hy-AM" w:eastAsia="ru-RU"/>
        </w:rPr>
        <w:t>դպրոցներում</w:t>
      </w:r>
      <w:r w:rsidR="00470CBD" w:rsidRPr="00DC0F4A">
        <w:rPr>
          <w:rFonts w:eastAsia="Times New Roman" w:cs="Sylfaen"/>
          <w:sz w:val="24"/>
          <w:szCs w:val="24"/>
          <w:lang w:eastAsia="ru-RU"/>
        </w:rPr>
        <w:t xml:space="preserve"> </w:t>
      </w:r>
      <w:r w:rsidR="00AC1ECB" w:rsidRPr="00DC0F4A">
        <w:rPr>
          <w:rFonts w:eastAsia="Times New Roman" w:cs="Sylfaen"/>
          <w:sz w:val="24"/>
          <w:szCs w:val="24"/>
          <w:lang w:eastAsia="ru-RU"/>
        </w:rPr>
        <w:t>Ծ</w:t>
      </w:r>
      <w:r w:rsidR="00470CBD" w:rsidRPr="00DC0F4A">
        <w:rPr>
          <w:rFonts w:eastAsia="Times New Roman" w:cs="Sylfaen"/>
          <w:sz w:val="24"/>
          <w:szCs w:val="24"/>
          <w:lang w:eastAsia="ru-RU"/>
        </w:rPr>
        <w:t>րագրի շարաունակականության ապահովման համար:</w:t>
      </w:r>
    </w:p>
    <w:p w:rsidR="00DC0F4A" w:rsidRPr="00ED22BD" w:rsidRDefault="00ED22BD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 w:rsidRPr="00ED22BD">
        <w:rPr>
          <w:rFonts w:eastAsia="Times New Roman" w:cs="Sylfaen"/>
          <w:sz w:val="24"/>
          <w:szCs w:val="24"/>
          <w:lang w:val="hy-AM" w:eastAsia="ru-RU"/>
        </w:rPr>
        <w:t>Սարքեր վերցնող ո</w:t>
      </w:r>
      <w:r w:rsidR="00761119" w:rsidRPr="00ED22BD">
        <w:rPr>
          <w:rFonts w:eastAsia="Times New Roman" w:cs="Sylfaen"/>
          <w:sz w:val="24"/>
          <w:szCs w:val="24"/>
          <w:lang w:eastAsia="ru-RU"/>
        </w:rPr>
        <w:t xml:space="preserve">ւսուցիչների </w:t>
      </w:r>
      <w:r w:rsidRPr="00ED22BD">
        <w:rPr>
          <w:rFonts w:eastAsia="Times New Roman" w:cs="Sylfaen"/>
          <w:sz w:val="24"/>
          <w:szCs w:val="24"/>
          <w:lang w:eastAsia="ru-RU"/>
        </w:rPr>
        <w:t xml:space="preserve">համար </w:t>
      </w:r>
      <w:r w:rsidR="008C1C6B" w:rsidRPr="00ED22BD">
        <w:rPr>
          <w:rFonts w:eastAsia="Times New Roman" w:cs="Sylfaen"/>
          <w:sz w:val="24"/>
          <w:szCs w:val="24"/>
          <w:lang w:val="hy-AM" w:eastAsia="ru-RU"/>
        </w:rPr>
        <w:t>կ</w:t>
      </w:r>
      <w:r w:rsidR="00761119" w:rsidRPr="00ED22BD">
        <w:rPr>
          <w:rFonts w:eastAsia="Times New Roman" w:cs="Sylfaen"/>
          <w:sz w:val="24"/>
          <w:szCs w:val="24"/>
          <w:lang w:eastAsia="ru-RU"/>
        </w:rPr>
        <w:t>սահմանվ</w:t>
      </w:r>
      <w:r w:rsidR="008C1C6B" w:rsidRPr="00ED22BD">
        <w:rPr>
          <w:rFonts w:eastAsia="Times New Roman" w:cs="Sylfaen"/>
          <w:sz w:val="24"/>
          <w:szCs w:val="24"/>
          <w:lang w:val="hy-AM" w:eastAsia="ru-RU"/>
        </w:rPr>
        <w:t>են</w:t>
      </w:r>
      <w:r w:rsidR="00761119" w:rsidRPr="00ED22BD">
        <w:rPr>
          <w:rFonts w:eastAsia="Times New Roman" w:cs="Sylfaen"/>
          <w:sz w:val="24"/>
          <w:szCs w:val="24"/>
          <w:lang w:eastAsia="ru-RU"/>
        </w:rPr>
        <w:t xml:space="preserve"> բոնուսներ:</w:t>
      </w:r>
    </w:p>
    <w:p w:rsidR="00DC0F4A" w:rsidRPr="00ED22BD" w:rsidRDefault="00761119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 w:rsidRPr="00ED22BD">
        <w:rPr>
          <w:rFonts w:eastAsia="Times New Roman" w:cs="Sylfaen"/>
          <w:sz w:val="24"/>
          <w:szCs w:val="24"/>
          <w:lang w:eastAsia="ru-RU"/>
        </w:rPr>
        <w:t xml:space="preserve">«Դպրոցական փաթեթի»-ի համար յուրաքանչյուր օրվա առավոտյան ժամը 8:00-ից մինչև երեկոյանը ժամը 20:00-ը ինտերնետ կապը </w:t>
      </w:r>
      <w:r w:rsidR="008C1C6B" w:rsidRPr="00ED22BD">
        <w:rPr>
          <w:rFonts w:eastAsia="Times New Roman" w:cs="Sylfaen"/>
          <w:sz w:val="24"/>
          <w:szCs w:val="24"/>
          <w:lang w:val="hy-AM" w:eastAsia="ru-RU"/>
        </w:rPr>
        <w:t>կ</w:t>
      </w:r>
      <w:r w:rsidRPr="00ED22BD">
        <w:rPr>
          <w:rFonts w:eastAsia="Times New Roman" w:cs="Sylfaen"/>
          <w:sz w:val="24"/>
          <w:szCs w:val="24"/>
          <w:lang w:eastAsia="ru-RU"/>
        </w:rPr>
        <w:t>տրվի անսահմանափակ ծավալով, արագ թողունակությամբ:</w:t>
      </w:r>
    </w:p>
    <w:p w:rsidR="00DC0F4A" w:rsidRPr="00DC0F4A" w:rsidRDefault="00761119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 w:rsidRPr="00DC0F4A">
        <w:rPr>
          <w:rFonts w:eastAsia="Times New Roman" w:cs="Sylfaen"/>
          <w:sz w:val="24"/>
          <w:szCs w:val="24"/>
          <w:lang w:eastAsia="ru-RU"/>
        </w:rPr>
        <w:t xml:space="preserve">Ծրագրի շարունակականության ապահովման և </w:t>
      </w:r>
      <w:r w:rsidR="00DA1D56" w:rsidRPr="00DC0F4A">
        <w:rPr>
          <w:rFonts w:eastAsia="Times New Roman" w:cs="Sylfaen"/>
          <w:sz w:val="24"/>
          <w:szCs w:val="24"/>
          <w:lang w:eastAsia="ru-RU"/>
        </w:rPr>
        <w:t>Ծ</w:t>
      </w:r>
      <w:r w:rsidRPr="00DC0F4A">
        <w:rPr>
          <w:rFonts w:eastAsia="Times New Roman" w:cs="Sylfaen"/>
          <w:sz w:val="24"/>
          <w:szCs w:val="24"/>
          <w:lang w:eastAsia="ru-RU"/>
        </w:rPr>
        <w:t xml:space="preserve">րագրին մասնակից </w:t>
      </w:r>
      <w:r w:rsidR="008C1C6B">
        <w:rPr>
          <w:rFonts w:eastAsia="Times New Roman" w:cs="Sylfaen"/>
          <w:sz w:val="24"/>
          <w:szCs w:val="24"/>
          <w:lang w:val="hy-AM" w:eastAsia="ru-RU"/>
        </w:rPr>
        <w:t>դպրոցներին</w:t>
      </w:r>
      <w:r w:rsidR="00DA1D56" w:rsidRPr="00DC0F4A">
        <w:rPr>
          <w:rFonts w:eastAsia="Times New Roman" w:cs="Sylfaen"/>
          <w:sz w:val="24"/>
          <w:szCs w:val="24"/>
          <w:lang w:eastAsia="ru-RU"/>
        </w:rPr>
        <w:t xml:space="preserve"> խրախուսելու</w:t>
      </w:r>
      <w:r w:rsidR="0048600B" w:rsidRPr="00DC0F4A">
        <w:rPr>
          <w:rFonts w:eastAsia="Times New Roman" w:cs="Sylfaen"/>
          <w:sz w:val="24"/>
          <w:szCs w:val="24"/>
          <w:lang w:eastAsia="ru-RU"/>
        </w:rPr>
        <w:t xml:space="preserve"> </w:t>
      </w:r>
      <w:r w:rsidR="00DA1D56" w:rsidRPr="00DC0F4A">
        <w:rPr>
          <w:rFonts w:eastAsia="Times New Roman" w:cs="Sylfaen"/>
          <w:sz w:val="24"/>
          <w:szCs w:val="24"/>
          <w:lang w:eastAsia="ru-RU"/>
        </w:rPr>
        <w:t>նպատակով վաճառքի</w:t>
      </w:r>
      <w:r w:rsidR="008F7412">
        <w:rPr>
          <w:rFonts w:eastAsia="Times New Roman" w:cs="Sylfaen"/>
          <w:sz w:val="24"/>
          <w:szCs w:val="24"/>
          <w:lang w:eastAsia="ru-RU"/>
        </w:rPr>
        <w:t>ց ստացված հասույթից</w:t>
      </w:r>
      <w:r w:rsidR="00DA1D56" w:rsidRPr="00DC0F4A">
        <w:rPr>
          <w:rFonts w:eastAsia="Times New Roman" w:cs="Sylfaen"/>
          <w:sz w:val="24"/>
          <w:szCs w:val="24"/>
          <w:lang w:eastAsia="ru-RU"/>
        </w:rPr>
        <w:t xml:space="preserve"> հաստատություններին </w:t>
      </w:r>
      <w:r w:rsidR="008C1C6B">
        <w:rPr>
          <w:rFonts w:eastAsia="Times New Roman" w:cs="Sylfaen"/>
          <w:sz w:val="24"/>
          <w:szCs w:val="24"/>
          <w:lang w:val="hy-AM" w:eastAsia="ru-RU"/>
        </w:rPr>
        <w:t>կ</w:t>
      </w:r>
      <w:r w:rsidR="00DA1D56" w:rsidRPr="00DC0F4A">
        <w:rPr>
          <w:rFonts w:eastAsia="Times New Roman" w:cs="Sylfaen"/>
          <w:sz w:val="24"/>
          <w:szCs w:val="24"/>
          <w:lang w:eastAsia="ru-RU"/>
        </w:rPr>
        <w:t>տրամադրվ</w:t>
      </w:r>
      <w:r w:rsidR="008C1C6B">
        <w:rPr>
          <w:rFonts w:eastAsia="Times New Roman" w:cs="Sylfaen"/>
          <w:sz w:val="24"/>
          <w:szCs w:val="24"/>
          <w:lang w:val="hy-AM" w:eastAsia="ru-RU"/>
        </w:rPr>
        <w:t>են</w:t>
      </w:r>
      <w:r w:rsidR="00DA1D56" w:rsidRPr="00DC0F4A">
        <w:rPr>
          <w:rFonts w:eastAsia="Times New Roman" w:cs="Sylfaen"/>
          <w:sz w:val="24"/>
          <w:szCs w:val="24"/>
          <w:lang w:eastAsia="ru-RU"/>
        </w:rPr>
        <w:t xml:space="preserve"> միջոցներ:</w:t>
      </w:r>
      <w:r w:rsidR="008C1C6B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48600B" w:rsidRPr="00DC0F4A">
        <w:rPr>
          <w:rFonts w:eastAsia="Times New Roman" w:cs="Sylfaen"/>
          <w:sz w:val="24"/>
          <w:szCs w:val="24"/>
          <w:lang w:eastAsia="ru-RU"/>
        </w:rPr>
        <w:t xml:space="preserve">Ծրագրի իրականացման ծախսերը հոգալու </w:t>
      </w:r>
      <w:r w:rsidR="002071D0" w:rsidRPr="007F1557">
        <w:rPr>
          <w:rFonts w:eastAsia="Times New Roman" w:cs="Sylfaen"/>
          <w:sz w:val="24"/>
          <w:szCs w:val="24"/>
          <w:lang w:eastAsia="ru-RU"/>
        </w:rPr>
        <w:t>նպատակով</w:t>
      </w:r>
      <w:r w:rsidR="0048600B" w:rsidRPr="007F1557">
        <w:rPr>
          <w:rFonts w:eastAsia="Times New Roman" w:cs="Sylfaen"/>
          <w:sz w:val="24"/>
          <w:szCs w:val="24"/>
          <w:lang w:eastAsia="ru-RU"/>
        </w:rPr>
        <w:t xml:space="preserve"> </w:t>
      </w:r>
      <w:r w:rsidR="008C1C6B" w:rsidRPr="007F1557">
        <w:rPr>
          <w:rFonts w:eastAsia="Times New Roman" w:cs="Sylfaen"/>
          <w:sz w:val="24"/>
          <w:szCs w:val="24"/>
          <w:lang w:eastAsia="ru-RU"/>
        </w:rPr>
        <w:t>«Դպրոցական փաթեթի»-ի</w:t>
      </w:r>
      <w:r w:rsidR="008C1C6B" w:rsidRPr="007F1557">
        <w:rPr>
          <w:rFonts w:eastAsia="Times New Roman" w:cs="Sylfaen"/>
          <w:sz w:val="24"/>
          <w:szCs w:val="24"/>
          <w:lang w:val="hy-AM" w:eastAsia="ru-RU"/>
        </w:rPr>
        <w:t>ց հավաքագրվող</w:t>
      </w:r>
      <w:r w:rsidR="008C1C6B" w:rsidRPr="007F1557">
        <w:rPr>
          <w:rFonts w:eastAsia="Times New Roman" w:cs="Sylfaen"/>
          <w:sz w:val="24"/>
          <w:szCs w:val="24"/>
          <w:lang w:eastAsia="ru-RU"/>
        </w:rPr>
        <w:t xml:space="preserve"> </w:t>
      </w:r>
      <w:r w:rsidR="0048600B" w:rsidRPr="00DC0F4A">
        <w:rPr>
          <w:rFonts w:eastAsia="Times New Roman" w:cs="Sylfaen"/>
          <w:sz w:val="24"/>
          <w:szCs w:val="24"/>
          <w:lang w:eastAsia="ru-RU"/>
        </w:rPr>
        <w:t>միջոցներ</w:t>
      </w:r>
      <w:r w:rsidR="008C1C6B">
        <w:rPr>
          <w:rFonts w:eastAsia="Times New Roman" w:cs="Sylfaen"/>
          <w:sz w:val="24"/>
          <w:szCs w:val="24"/>
          <w:lang w:val="hy-AM" w:eastAsia="ru-RU"/>
        </w:rPr>
        <w:t>ից որո</w:t>
      </w:r>
      <w:r w:rsidR="00ED22BD">
        <w:rPr>
          <w:rFonts w:eastAsia="Times New Roman" w:cs="Sylfaen"/>
          <w:sz w:val="24"/>
          <w:szCs w:val="24"/>
          <w:lang w:val="hy-AM" w:eastAsia="ru-RU"/>
        </w:rPr>
        <w:t>շ</w:t>
      </w:r>
      <w:r w:rsidR="008C1C6B">
        <w:rPr>
          <w:rFonts w:eastAsia="Times New Roman" w:cs="Sylfaen"/>
          <w:sz w:val="24"/>
          <w:szCs w:val="24"/>
          <w:lang w:val="hy-AM" w:eastAsia="ru-RU"/>
        </w:rPr>
        <w:t>ակի տոկոս կ</w:t>
      </w:r>
      <w:r w:rsidR="0048600B" w:rsidRPr="00DC0F4A">
        <w:rPr>
          <w:rFonts w:eastAsia="Times New Roman" w:cs="Sylfaen"/>
          <w:sz w:val="24"/>
          <w:szCs w:val="24"/>
          <w:lang w:eastAsia="ru-RU"/>
        </w:rPr>
        <w:t xml:space="preserve">տրվի </w:t>
      </w:r>
      <w:r w:rsidR="008C1C6B">
        <w:rPr>
          <w:rFonts w:eastAsia="Times New Roman" w:cs="Sylfaen"/>
          <w:sz w:val="24"/>
          <w:szCs w:val="24"/>
          <w:lang w:val="hy-AM" w:eastAsia="ru-RU"/>
        </w:rPr>
        <w:t xml:space="preserve"> Ծրագիրն </w:t>
      </w:r>
      <w:r w:rsidR="0048600B" w:rsidRPr="00DC0F4A">
        <w:rPr>
          <w:rFonts w:eastAsia="Times New Roman" w:cs="Sylfaen"/>
          <w:sz w:val="24"/>
          <w:szCs w:val="24"/>
          <w:lang w:eastAsia="ru-RU"/>
        </w:rPr>
        <w:t>իրականացնող մարմնին:</w:t>
      </w:r>
    </w:p>
    <w:p w:rsidR="00DC0F4A" w:rsidRPr="00DC0F4A" w:rsidRDefault="008C1C6B">
      <w:pPr>
        <w:pStyle w:val="ListParagraph"/>
        <w:numPr>
          <w:ilvl w:val="0"/>
          <w:numId w:val="34"/>
        </w:numPr>
        <w:spacing w:before="240" w:line="276" w:lineRule="auto"/>
        <w:rPr>
          <w:rFonts w:eastAsia="Times New Roman" w:cs="Sylfaen"/>
          <w:sz w:val="24"/>
          <w:szCs w:val="24"/>
          <w:lang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>Կս</w:t>
      </w:r>
      <w:r w:rsidR="00F36D71" w:rsidRPr="00DC0F4A">
        <w:rPr>
          <w:rFonts w:eastAsia="Times New Roman" w:cs="Sylfaen"/>
          <w:sz w:val="24"/>
          <w:szCs w:val="24"/>
          <w:lang w:eastAsia="ru-RU"/>
        </w:rPr>
        <w:t>տեղծ</w:t>
      </w:r>
      <w:r>
        <w:rPr>
          <w:rFonts w:eastAsia="Times New Roman" w:cs="Sylfaen"/>
          <w:sz w:val="24"/>
          <w:szCs w:val="24"/>
          <w:lang w:val="hy-AM" w:eastAsia="ru-RU"/>
        </w:rPr>
        <w:t>վի</w:t>
      </w:r>
      <w:r w:rsidR="00F36D71" w:rsidRPr="00DC0F4A">
        <w:rPr>
          <w:rFonts w:eastAsia="Times New Roman" w:cs="Sylfaen"/>
          <w:sz w:val="24"/>
          <w:szCs w:val="24"/>
          <w:lang w:eastAsia="ru-RU"/>
        </w:rPr>
        <w:t xml:space="preserve"> էլեկտրոնային ուսումնական ռեսուրսների պաշարների </w:t>
      </w:r>
      <w:r>
        <w:rPr>
          <w:rFonts w:eastAsia="Times New Roman" w:cs="Sylfaen"/>
          <w:sz w:val="24"/>
          <w:szCs w:val="24"/>
          <w:lang w:val="hy-AM" w:eastAsia="ru-RU"/>
        </w:rPr>
        <w:t>և կայքերի</w:t>
      </w:r>
      <w:r w:rsidRPr="00DC0F4A">
        <w:rPr>
          <w:rFonts w:eastAsia="Times New Roman" w:cs="Sylfaen"/>
          <w:sz w:val="24"/>
          <w:szCs w:val="24"/>
          <w:lang w:eastAsia="ru-RU"/>
        </w:rPr>
        <w:t xml:space="preserve"> </w:t>
      </w:r>
      <w:r w:rsidR="00F36D71" w:rsidRPr="00DC0F4A">
        <w:rPr>
          <w:rFonts w:eastAsia="Times New Roman" w:cs="Sylfaen"/>
          <w:sz w:val="24"/>
          <w:szCs w:val="24"/>
          <w:lang w:eastAsia="ru-RU"/>
        </w:rPr>
        <w:t>շտեմարան</w:t>
      </w:r>
      <w:r w:rsidR="004628BA">
        <w:rPr>
          <w:rFonts w:eastAsia="Times New Roman" w:cs="Sylfaen"/>
          <w:sz w:val="24"/>
          <w:szCs w:val="24"/>
          <w:lang w:eastAsia="ru-RU"/>
        </w:rPr>
        <w:t>,</w:t>
      </w:r>
      <w:r w:rsidR="004628BA" w:rsidRPr="00BD6EC8">
        <w:rPr>
          <w:bCs/>
          <w:color w:val="000000"/>
          <w:lang w:val="af-ZA"/>
        </w:rPr>
        <w:t xml:space="preserve"> </w:t>
      </w:r>
      <w:r w:rsidR="004628BA" w:rsidRPr="00390723">
        <w:rPr>
          <w:rFonts w:eastAsia="Times New Roman" w:cs="Sylfaen"/>
          <w:sz w:val="24"/>
          <w:szCs w:val="24"/>
          <w:lang w:eastAsia="ru-RU"/>
        </w:rPr>
        <w:t xml:space="preserve">որը ֆինանսավորվելու է մասնավոր ընկերությունների կամ </w:t>
      </w:r>
      <w:r w:rsidR="00390723">
        <w:rPr>
          <w:rFonts w:eastAsia="Times New Roman" w:cs="Sylfaen"/>
          <w:sz w:val="24"/>
          <w:szCs w:val="24"/>
          <w:lang w:val="hy-AM" w:eastAsia="ru-RU"/>
        </w:rPr>
        <w:t xml:space="preserve">այլ </w:t>
      </w:r>
      <w:r w:rsidR="004628BA" w:rsidRPr="00390723">
        <w:rPr>
          <w:rFonts w:eastAsia="Times New Roman" w:cs="Sylfaen"/>
          <w:sz w:val="24"/>
          <w:szCs w:val="24"/>
          <w:lang w:eastAsia="ru-RU"/>
        </w:rPr>
        <w:t>ներդրողների կողմից</w:t>
      </w:r>
      <w:r w:rsidRPr="00390723">
        <w:rPr>
          <w:rFonts w:eastAsia="Times New Roman" w:cs="Sylfaen"/>
          <w:sz w:val="24"/>
          <w:szCs w:val="24"/>
          <w:lang w:eastAsia="ru-RU"/>
        </w:rPr>
        <w:t xml:space="preserve"> </w:t>
      </w:r>
      <w:r w:rsidR="00F36D71" w:rsidRPr="00DC0F4A">
        <w:rPr>
          <w:rFonts w:eastAsia="Times New Roman" w:cs="Sylfaen"/>
          <w:sz w:val="24"/>
          <w:szCs w:val="24"/>
          <w:lang w:eastAsia="ru-RU"/>
        </w:rPr>
        <w:t xml:space="preserve">և այն պարբերաբար </w:t>
      </w:r>
      <w:r>
        <w:rPr>
          <w:rFonts w:eastAsia="Times New Roman" w:cs="Sylfaen"/>
          <w:sz w:val="24"/>
          <w:szCs w:val="24"/>
          <w:lang w:val="hy-AM" w:eastAsia="ru-RU"/>
        </w:rPr>
        <w:t>կ</w:t>
      </w:r>
      <w:r w:rsidR="00F36D71" w:rsidRPr="00DC0F4A">
        <w:rPr>
          <w:rFonts w:eastAsia="Times New Roman" w:cs="Sylfaen"/>
          <w:sz w:val="24"/>
          <w:szCs w:val="24"/>
          <w:lang w:eastAsia="ru-RU"/>
        </w:rPr>
        <w:t>համալր</w:t>
      </w:r>
      <w:r>
        <w:rPr>
          <w:rFonts w:eastAsia="Times New Roman" w:cs="Sylfaen"/>
          <w:sz w:val="24"/>
          <w:szCs w:val="24"/>
          <w:lang w:val="hy-AM" w:eastAsia="ru-RU"/>
        </w:rPr>
        <w:t>վի</w:t>
      </w:r>
      <w:r w:rsidR="00F36D71" w:rsidRPr="00DC0F4A">
        <w:rPr>
          <w:rFonts w:eastAsia="Times New Roman" w:cs="Sylfaen"/>
          <w:sz w:val="24"/>
          <w:szCs w:val="24"/>
          <w:lang w:eastAsia="ru-RU"/>
        </w:rPr>
        <w:t xml:space="preserve"> նոր ռեսուրսներով:</w:t>
      </w:r>
    </w:p>
    <w:p w:rsidR="00DC0F4A" w:rsidRDefault="00DC0F4A">
      <w:pPr>
        <w:pStyle w:val="ListParagraph"/>
        <w:spacing w:before="240" w:line="276" w:lineRule="auto"/>
        <w:ind w:left="927"/>
        <w:rPr>
          <w:rFonts w:cs="Sylfaen"/>
        </w:rPr>
      </w:pPr>
    </w:p>
    <w:p w:rsidR="00F1150E" w:rsidRPr="00E27AA3" w:rsidRDefault="00AF5C03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lang w:val="hy-AM"/>
        </w:rPr>
        <w:t>«Դպրոցականի փաթեթը»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="00B13762" w:rsidRPr="00E27AA3">
        <w:rPr>
          <w:rFonts w:ascii="GHEA Grapalat" w:hAnsi="GHEA Grapalat" w:cs="Sylfaen"/>
          <w:lang w:val="hy-AM"/>
        </w:rPr>
        <w:t xml:space="preserve">կընդգրկի </w:t>
      </w:r>
      <w:r w:rsidR="008E736D" w:rsidRPr="00E27AA3">
        <w:rPr>
          <w:rFonts w:ascii="GHEA Grapalat" w:hAnsi="GHEA Grapalat" w:cs="Sylfaen"/>
          <w:lang w:val="hy-AM"/>
        </w:rPr>
        <w:t xml:space="preserve">ինչպես </w:t>
      </w:r>
      <w:r w:rsidR="00765738" w:rsidRPr="00E27AA3">
        <w:rPr>
          <w:rFonts w:ascii="GHEA Grapalat" w:hAnsi="GHEA Grapalat" w:cs="Sylfaen"/>
          <w:lang w:val="hy-AM"/>
        </w:rPr>
        <w:t>երեխայի</w:t>
      </w:r>
      <w:r w:rsidRPr="00E27AA3">
        <w:rPr>
          <w:rFonts w:ascii="GHEA Grapalat" w:hAnsi="GHEA Grapalat" w:cs="Sylfaen"/>
          <w:lang w:val="hy-AM"/>
        </w:rPr>
        <w:t>ն</w:t>
      </w:r>
      <w:r w:rsidR="008A7188" w:rsidRPr="00E27AA3">
        <w:rPr>
          <w:rFonts w:ascii="GHEA Grapalat" w:hAnsi="GHEA Grapalat" w:cs="Sylfaen"/>
          <w:lang w:val="hy-AM"/>
        </w:rPr>
        <w:t xml:space="preserve"> և ուսուց</w:t>
      </w:r>
      <w:r w:rsidR="00AE5AE8" w:rsidRPr="00E27AA3">
        <w:rPr>
          <w:rFonts w:ascii="GHEA Grapalat" w:hAnsi="GHEA Grapalat" w:cs="Sylfaen"/>
          <w:lang w:val="hy-AM"/>
        </w:rPr>
        <w:t>չին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="00765738" w:rsidRPr="00E27AA3">
        <w:rPr>
          <w:rFonts w:ascii="GHEA Grapalat" w:hAnsi="GHEA Grapalat" w:cs="Sylfaen"/>
          <w:lang w:val="hy-AM"/>
        </w:rPr>
        <w:t xml:space="preserve">հատկացվող հատուկ կրթական նպատակների համար նախատեսված համակարգչային սարք՝ նախապես ներբեռնված կրթական և </w:t>
      </w:r>
      <w:r w:rsidR="003D6125" w:rsidRPr="00E27AA3">
        <w:rPr>
          <w:rFonts w:ascii="GHEA Grapalat" w:hAnsi="GHEA Grapalat" w:cs="Sylfaen"/>
          <w:lang w:val="hy-AM"/>
        </w:rPr>
        <w:t>այլ ծրագրային հավելվածներով, այ</w:t>
      </w:r>
      <w:r w:rsidR="00765738" w:rsidRPr="00E27AA3">
        <w:rPr>
          <w:rFonts w:ascii="GHEA Grapalat" w:hAnsi="GHEA Grapalat" w:cs="Sylfaen"/>
          <w:lang w:val="hy-AM"/>
        </w:rPr>
        <w:t xml:space="preserve">նպես էլ ներկայումս </w:t>
      </w:r>
      <w:r w:rsidR="002031CE" w:rsidRPr="00E27AA3">
        <w:rPr>
          <w:rFonts w:ascii="GHEA Grapalat" w:hAnsi="GHEA Grapalat" w:cs="Sylfaen"/>
          <w:lang w:val="hy-AM"/>
        </w:rPr>
        <w:t xml:space="preserve">«Յուքոմ» ընկերության </w:t>
      </w:r>
      <w:r w:rsidR="00765738" w:rsidRPr="00E27AA3">
        <w:rPr>
          <w:rFonts w:ascii="GHEA Grapalat" w:hAnsi="GHEA Grapalat" w:cs="Sylfaen"/>
          <w:lang w:val="hy-AM"/>
        </w:rPr>
        <w:t xml:space="preserve">կողմից </w:t>
      </w:r>
      <w:r w:rsidR="008A7188" w:rsidRPr="00E27AA3">
        <w:rPr>
          <w:rFonts w:ascii="GHEA Grapalat" w:hAnsi="GHEA Grapalat" w:cs="Sylfaen"/>
          <w:lang w:val="hy-AM"/>
        </w:rPr>
        <w:t xml:space="preserve">բնակչությանը </w:t>
      </w:r>
      <w:r w:rsidR="00765738" w:rsidRPr="00E27AA3">
        <w:rPr>
          <w:rFonts w:ascii="GHEA Grapalat" w:hAnsi="GHEA Grapalat" w:cs="Sylfaen"/>
          <w:lang w:val="hy-AM"/>
        </w:rPr>
        <w:t xml:space="preserve">առաջարկվող </w:t>
      </w:r>
      <w:r w:rsidRPr="00E27AA3">
        <w:rPr>
          <w:rFonts w:ascii="GHEA Grapalat" w:hAnsi="GHEA Grapalat" w:cs="Sylfaen"/>
          <w:lang w:val="hy-AM"/>
        </w:rPr>
        <w:t>տարբեր տեսակի ստանդարտ ծառայությունների</w:t>
      </w:r>
      <w:r w:rsidR="00273A69" w:rsidRPr="00E27AA3">
        <w:rPr>
          <w:rFonts w:ascii="GHEA Grapalat" w:hAnsi="GHEA Grapalat" w:cs="Sylfaen"/>
          <w:lang w:val="hy-AM"/>
        </w:rPr>
        <w:t>ց կազմված</w:t>
      </w:r>
      <w:r w:rsidRPr="00E27AA3">
        <w:rPr>
          <w:rFonts w:ascii="GHEA Grapalat" w:hAnsi="GHEA Grapalat" w:cs="Sylfaen"/>
          <w:lang w:val="hy-AM"/>
        </w:rPr>
        <w:t xml:space="preserve"> ընտրանի:</w:t>
      </w:r>
    </w:p>
    <w:p w:rsidR="00593AB5" w:rsidRPr="00E27AA3" w:rsidRDefault="00AF5C03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lang w:val="hy-AM"/>
        </w:rPr>
        <w:t xml:space="preserve">Այդ </w:t>
      </w:r>
      <w:r w:rsidR="002513CF" w:rsidRPr="00E27AA3">
        <w:rPr>
          <w:rFonts w:ascii="GHEA Grapalat" w:hAnsi="GHEA Grapalat" w:cs="Sylfaen"/>
          <w:lang w:val="hy-AM"/>
        </w:rPr>
        <w:t xml:space="preserve">փաթեթը </w:t>
      </w:r>
      <w:r w:rsidR="009C6B34" w:rsidRPr="00E27AA3">
        <w:rPr>
          <w:rFonts w:ascii="GHEA Grapalat" w:hAnsi="GHEA Grapalat" w:cs="Sylfaen"/>
          <w:lang w:val="hy-AM"/>
        </w:rPr>
        <w:t>բաղկացած կլինի երկու մասից.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Pr="00E27AA3">
        <w:rPr>
          <w:rFonts w:ascii="GHEA Grapalat" w:hAnsi="GHEA Grapalat" w:cs="Sylfaen"/>
          <w:lang w:val="hy-AM"/>
        </w:rPr>
        <w:t xml:space="preserve">պարտադիր </w:t>
      </w:r>
      <w:r w:rsidR="00282018" w:rsidRPr="00E27AA3">
        <w:rPr>
          <w:rFonts w:ascii="GHEA Grapalat" w:hAnsi="GHEA Grapalat" w:cs="Sylfaen"/>
          <w:lang w:val="hy-AM"/>
        </w:rPr>
        <w:t>բաղադրիչներ</w:t>
      </w:r>
      <w:r w:rsidR="009C6B34" w:rsidRPr="00E27AA3">
        <w:rPr>
          <w:rFonts w:ascii="GHEA Grapalat" w:hAnsi="GHEA Grapalat" w:cs="Sylfaen"/>
          <w:lang w:val="hy-AM"/>
        </w:rPr>
        <w:t xml:space="preserve">՝ համակարգչային սարք, ներբեռնված կրթական </w:t>
      </w:r>
      <w:r w:rsidR="007F4DC3">
        <w:rPr>
          <w:rFonts w:ascii="GHEA Grapalat" w:hAnsi="GHEA Grapalat" w:cs="Sylfaen"/>
          <w:lang w:val="hy-AM"/>
        </w:rPr>
        <w:t>ու</w:t>
      </w:r>
      <w:r w:rsidR="009C6B34" w:rsidRPr="00E27AA3">
        <w:rPr>
          <w:rFonts w:ascii="GHEA Grapalat" w:hAnsi="GHEA Grapalat" w:cs="Sylfaen"/>
          <w:lang w:val="hy-AM"/>
        </w:rPr>
        <w:t xml:space="preserve"> այլ ծրագրային հավելվածներ</w:t>
      </w:r>
      <w:r w:rsidR="007F4DC3">
        <w:rPr>
          <w:rFonts w:ascii="GHEA Grapalat" w:hAnsi="GHEA Grapalat" w:cs="Sylfaen"/>
          <w:lang w:val="hy-AM"/>
        </w:rPr>
        <w:t xml:space="preserve">, </w:t>
      </w:r>
      <w:r w:rsidR="007A20A6" w:rsidRPr="00E27AA3">
        <w:rPr>
          <w:rFonts w:ascii="GHEA Grapalat" w:hAnsi="GHEA Grapalat" w:cs="Sylfaen"/>
          <w:lang w:val="hy-AM"/>
        </w:rPr>
        <w:t>ինտերնետ կապ</w:t>
      </w:r>
      <w:r w:rsidR="00593AB5" w:rsidRPr="00E27AA3">
        <w:rPr>
          <w:rFonts w:ascii="GHEA Grapalat" w:hAnsi="GHEA Grapalat" w:cs="Sylfaen"/>
          <w:lang w:val="hy-AM"/>
        </w:rPr>
        <w:t>,</w:t>
      </w:r>
      <w:r w:rsidR="007A20A6" w:rsidRPr="00E27AA3">
        <w:rPr>
          <w:rFonts w:ascii="GHEA Grapalat" w:hAnsi="GHEA Grapalat" w:cs="Sylfaen"/>
          <w:lang w:val="hy-AM"/>
        </w:rPr>
        <w:t xml:space="preserve"> </w:t>
      </w:r>
      <w:r w:rsidRPr="00E27AA3">
        <w:rPr>
          <w:rFonts w:ascii="GHEA Grapalat" w:hAnsi="GHEA Grapalat" w:cs="Sylfaen"/>
          <w:lang w:val="hy-AM"/>
        </w:rPr>
        <w:t xml:space="preserve">և </w:t>
      </w:r>
      <w:r w:rsidR="00593AB5" w:rsidRPr="00E27AA3">
        <w:rPr>
          <w:rFonts w:ascii="GHEA Grapalat" w:hAnsi="GHEA Grapalat" w:cs="Sylfaen"/>
          <w:lang w:val="hy-AM"/>
        </w:rPr>
        <w:t xml:space="preserve">կամընտրական բաղադրիչներ՝ </w:t>
      </w:r>
      <w:r w:rsidRPr="00E27AA3">
        <w:rPr>
          <w:rFonts w:ascii="GHEA Grapalat" w:hAnsi="GHEA Grapalat" w:cs="Sylfaen"/>
          <w:lang w:val="hy-AM"/>
        </w:rPr>
        <w:t>ծնողի</w:t>
      </w:r>
      <w:r w:rsidR="00AE5AE8" w:rsidRPr="00E27AA3">
        <w:rPr>
          <w:rFonts w:ascii="GHEA Grapalat" w:hAnsi="GHEA Grapalat" w:cs="Sylfaen"/>
          <w:lang w:val="hy-AM"/>
        </w:rPr>
        <w:t>/</w:t>
      </w:r>
      <w:r w:rsidR="0067176B" w:rsidRPr="00E27AA3">
        <w:rPr>
          <w:rFonts w:ascii="GHEA Grapalat" w:hAnsi="GHEA Grapalat" w:cs="Sylfaen"/>
          <w:lang w:val="hy-AM"/>
        </w:rPr>
        <w:t>ուսուց</w:t>
      </w:r>
      <w:r w:rsidR="00AE5AE8" w:rsidRPr="00E27AA3">
        <w:rPr>
          <w:rFonts w:ascii="GHEA Grapalat" w:hAnsi="GHEA Grapalat" w:cs="Sylfaen"/>
          <w:lang w:val="hy-AM"/>
        </w:rPr>
        <w:t>չի</w:t>
      </w:r>
      <w:r w:rsidRPr="00E27AA3">
        <w:rPr>
          <w:rFonts w:ascii="GHEA Grapalat" w:hAnsi="GHEA Grapalat" w:cs="Sylfaen"/>
          <w:lang w:val="hy-AM"/>
        </w:rPr>
        <w:t xml:space="preserve"> կողմից նախընտրելի </w:t>
      </w:r>
      <w:r w:rsidR="00593AB5" w:rsidRPr="00E27AA3">
        <w:rPr>
          <w:rFonts w:ascii="GHEA Grapalat" w:hAnsi="GHEA Grapalat" w:cs="Sylfaen"/>
          <w:lang w:val="hy-AM"/>
        </w:rPr>
        <w:t>հավելյալ ծառայություններ</w:t>
      </w:r>
      <w:r w:rsidRPr="00E27AA3">
        <w:rPr>
          <w:rFonts w:ascii="GHEA Grapalat" w:hAnsi="GHEA Grapalat" w:cs="Sylfaen"/>
          <w:lang w:val="hy-AM"/>
        </w:rPr>
        <w:t>:</w:t>
      </w:r>
    </w:p>
    <w:p w:rsidR="006008EF" w:rsidRPr="00E27AA3" w:rsidRDefault="009C6B34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lang w:val="hy-AM"/>
        </w:rPr>
        <w:t>Ուստի ընտրված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="004E11D3" w:rsidRPr="00E27AA3">
        <w:rPr>
          <w:rFonts w:ascii="GHEA Grapalat" w:hAnsi="GHEA Grapalat" w:cs="Sylfaen"/>
          <w:lang w:val="hy-AM"/>
        </w:rPr>
        <w:t xml:space="preserve">հավելյալ </w:t>
      </w:r>
      <w:r w:rsidR="00AF5C03" w:rsidRPr="00E27AA3">
        <w:rPr>
          <w:rFonts w:ascii="GHEA Grapalat" w:hAnsi="GHEA Grapalat" w:cs="Sylfaen"/>
          <w:lang w:val="hy-AM"/>
        </w:rPr>
        <w:t>ծառայությունների տեսակից և քանակից կախված</w:t>
      </w:r>
      <w:r w:rsidR="00A67DF8" w:rsidRPr="00E27AA3">
        <w:rPr>
          <w:rFonts w:ascii="GHEA Grapalat" w:hAnsi="GHEA Grapalat" w:cs="Sylfaen"/>
          <w:lang w:val="hy-AM"/>
        </w:rPr>
        <w:t>՝</w:t>
      </w:r>
      <w:r w:rsidR="00AF5C03" w:rsidRPr="00E27AA3">
        <w:rPr>
          <w:rFonts w:ascii="GHEA Grapalat" w:hAnsi="GHEA Grapalat" w:cs="Sylfaen"/>
          <w:lang w:val="hy-AM"/>
        </w:rPr>
        <w:t xml:space="preserve"> </w:t>
      </w:r>
      <w:r w:rsidRPr="00E27AA3">
        <w:rPr>
          <w:rFonts w:ascii="GHEA Grapalat" w:hAnsi="GHEA Grapalat" w:cs="Sylfaen"/>
          <w:lang w:val="hy-AM"/>
        </w:rPr>
        <w:t>կառաջարկվեն</w:t>
      </w:r>
      <w:r w:rsidR="003007FA" w:rsidRPr="00E27AA3">
        <w:rPr>
          <w:rFonts w:ascii="GHEA Grapalat" w:hAnsi="GHEA Grapalat" w:cs="Sylfaen"/>
          <w:lang w:val="hy-AM"/>
        </w:rPr>
        <w:t xml:space="preserve"> </w:t>
      </w:r>
      <w:r w:rsidRPr="00E27AA3">
        <w:rPr>
          <w:rFonts w:ascii="GHEA Grapalat" w:hAnsi="GHEA Grapalat" w:cs="Sylfaen"/>
          <w:lang w:val="hy-AM"/>
        </w:rPr>
        <w:t>«Դպրոցականի փաթեթի</w:t>
      </w:r>
      <w:r w:rsidR="00AF5C03" w:rsidRPr="00E27AA3">
        <w:rPr>
          <w:rFonts w:ascii="GHEA Grapalat" w:hAnsi="GHEA Grapalat" w:cs="Sylfaen"/>
          <w:lang w:val="hy-AM"/>
        </w:rPr>
        <w:t xml:space="preserve">» </w:t>
      </w:r>
      <w:r w:rsidR="002919D6" w:rsidRPr="00E27AA3">
        <w:rPr>
          <w:rFonts w:ascii="GHEA Grapalat" w:hAnsi="GHEA Grapalat" w:cs="Sylfaen"/>
          <w:lang w:val="hy-AM"/>
        </w:rPr>
        <w:t>2</w:t>
      </w:r>
      <w:r w:rsidRPr="00E27AA3">
        <w:rPr>
          <w:rFonts w:ascii="GHEA Grapalat" w:hAnsi="GHEA Grapalat" w:cs="Sylfaen"/>
          <w:lang w:val="hy-AM"/>
        </w:rPr>
        <w:t xml:space="preserve"> տարբերակներ՝ </w:t>
      </w:r>
      <w:r w:rsidR="004E11D3" w:rsidRPr="00E27AA3">
        <w:rPr>
          <w:rFonts w:ascii="GHEA Grapalat" w:hAnsi="GHEA Grapalat" w:cs="Sylfaen"/>
          <w:lang w:val="hy-AM"/>
        </w:rPr>
        <w:t>տարբեր արժեքներ</w:t>
      </w:r>
      <w:r w:rsidR="00282018" w:rsidRPr="00E27AA3">
        <w:rPr>
          <w:rFonts w:ascii="GHEA Grapalat" w:hAnsi="GHEA Grapalat" w:cs="Sylfaen"/>
          <w:lang w:val="hy-AM"/>
        </w:rPr>
        <w:t>ով</w:t>
      </w:r>
      <w:r w:rsidR="004E11D3" w:rsidRPr="00E27AA3">
        <w:rPr>
          <w:rFonts w:ascii="GHEA Grapalat" w:hAnsi="GHEA Grapalat" w:cs="Sylfaen"/>
          <w:lang w:val="hy-AM"/>
        </w:rPr>
        <w:t xml:space="preserve">: </w:t>
      </w:r>
      <w:r w:rsidR="006008EF" w:rsidRPr="00E27AA3">
        <w:rPr>
          <w:rFonts w:ascii="GHEA Grapalat" w:hAnsi="GHEA Grapalat" w:cs="Sylfaen"/>
          <w:lang w:val="hy-AM"/>
        </w:rPr>
        <w:t>Մասնավորապես դիտարկվում են</w:t>
      </w:r>
      <w:r w:rsidR="004E11D3" w:rsidRPr="00E27AA3">
        <w:rPr>
          <w:rFonts w:ascii="GHEA Grapalat" w:hAnsi="GHEA Grapalat" w:cs="Sylfaen"/>
          <w:lang w:val="hy-AM"/>
        </w:rPr>
        <w:t xml:space="preserve"> «Դպրոցականի փաթեթի» </w:t>
      </w:r>
      <w:r w:rsidR="006008EF" w:rsidRPr="00E27AA3">
        <w:rPr>
          <w:rFonts w:ascii="GHEA Grapalat" w:hAnsi="GHEA Grapalat" w:cs="Sylfaen"/>
          <w:lang w:val="hy-AM"/>
        </w:rPr>
        <w:t xml:space="preserve">ստորև բերված </w:t>
      </w:r>
      <w:r w:rsidR="004E11D3" w:rsidRPr="00E27AA3">
        <w:rPr>
          <w:rFonts w:ascii="GHEA Grapalat" w:hAnsi="GHEA Grapalat" w:cs="Sylfaen"/>
          <w:lang w:val="hy-AM"/>
        </w:rPr>
        <w:t>տարբերակները:</w:t>
      </w:r>
      <w:r w:rsidR="006008EF" w:rsidRPr="00E27AA3">
        <w:rPr>
          <w:rFonts w:ascii="GHEA Grapalat" w:hAnsi="GHEA Grapalat" w:cs="Sylfaen"/>
          <w:lang w:val="hy-AM"/>
        </w:rPr>
        <w:t xml:space="preserve"> </w:t>
      </w:r>
    </w:p>
    <w:p w:rsidR="00852D7F" w:rsidRPr="00E27AA3" w:rsidRDefault="00852D7F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4E11D3" w:rsidRPr="00E27AA3" w:rsidRDefault="004E11D3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/>
          <w:b/>
          <w:bCs/>
          <w:i/>
          <w:color w:val="000000"/>
          <w:lang w:val="hy-AM"/>
        </w:rPr>
      </w:pPr>
      <w:r w:rsidRPr="00E27AA3">
        <w:rPr>
          <w:rFonts w:ascii="GHEA Grapalat" w:hAnsi="GHEA Grapalat" w:cs="Sylfaen"/>
          <w:b/>
          <w:i/>
          <w:lang w:val="hy-AM"/>
        </w:rPr>
        <w:t>«Դպրոցականի փաթեթի» 1-ին տարբերակ</w:t>
      </w:r>
    </w:p>
    <w:p w:rsidR="009C6B34" w:rsidRPr="00E27AA3" w:rsidRDefault="009C6B34" w:rsidP="00C36F7C">
      <w:pPr>
        <w:spacing w:before="240" w:line="276" w:lineRule="auto"/>
        <w:ind w:left="360"/>
        <w:contextualSpacing/>
        <w:jc w:val="both"/>
        <w:rPr>
          <w:rFonts w:ascii="GHEA Grapalat" w:hAnsi="GHEA Grapalat" w:cs="Sylfaen"/>
          <w:lang w:val="hy-AM"/>
        </w:rPr>
      </w:pPr>
    </w:p>
    <w:p w:rsidR="00E27AA3" w:rsidRPr="00EA7C85" w:rsidRDefault="002919D6" w:rsidP="00EA7C85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A7C85">
        <w:rPr>
          <w:rFonts w:ascii="GHEA Grapalat" w:hAnsi="GHEA Grapalat" w:cs="Sylfaen"/>
          <w:lang w:val="hy-AM"/>
        </w:rPr>
        <w:t>Հ</w:t>
      </w:r>
      <w:r w:rsidR="00AE5AE8" w:rsidRPr="00EA7C85">
        <w:rPr>
          <w:rFonts w:ascii="GHEA Grapalat" w:hAnsi="GHEA Grapalat" w:cs="Sylfaen"/>
          <w:lang w:val="hy-AM"/>
        </w:rPr>
        <w:t>ատուկ կրթական</w:t>
      </w:r>
      <w:r w:rsidR="00AE5AE8" w:rsidRPr="00EA7C85">
        <w:rPr>
          <w:rFonts w:cs="Sylfaen"/>
          <w:lang w:val="hy-AM"/>
        </w:rPr>
        <w:t xml:space="preserve"> </w:t>
      </w:r>
      <w:r w:rsidR="00AE5AE8" w:rsidRPr="00EA7C85">
        <w:rPr>
          <w:rFonts w:ascii="GHEA Grapalat" w:hAnsi="GHEA Grapalat" w:cs="Sylfaen"/>
          <w:lang w:val="hy-AM"/>
        </w:rPr>
        <w:t xml:space="preserve">նպատակների համար նախատեսված համակարգչային սարք </w:t>
      </w:r>
      <w:r w:rsidR="00E27AA3" w:rsidRPr="00EA7C85">
        <w:rPr>
          <w:rFonts w:ascii="GHEA Grapalat" w:hAnsi="GHEA Grapalat" w:cs="Sylfaen"/>
          <w:lang w:val="hy-AM"/>
        </w:rPr>
        <w:t>(</w:t>
      </w:r>
      <w:r w:rsidR="0001505E" w:rsidRPr="00EA7C85">
        <w:rPr>
          <w:rFonts w:ascii="GHEA Grapalat" w:hAnsi="GHEA Grapalat" w:cs="Sylfaen"/>
          <w:lang w:val="hy-AM"/>
        </w:rPr>
        <w:t>գրասալիկ</w:t>
      </w:r>
      <w:r w:rsidR="00EA7C85" w:rsidRPr="00EA7C85">
        <w:rPr>
          <w:rFonts w:ascii="GHEA Grapalat" w:hAnsi="GHEA Grapalat" w:cs="Sylfaen"/>
          <w:lang w:val="hy-AM"/>
        </w:rPr>
        <w:t>),</w:t>
      </w:r>
    </w:p>
    <w:p w:rsidR="00AE5AE8" w:rsidRPr="00EA7C85" w:rsidRDefault="00273A69" w:rsidP="00C36F7C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A7C85">
        <w:rPr>
          <w:rFonts w:ascii="GHEA Grapalat" w:hAnsi="GHEA Grapalat" w:cs="Sylfaen"/>
          <w:lang w:val="hy-AM"/>
        </w:rPr>
        <w:lastRenderedPageBreak/>
        <w:t>Ն</w:t>
      </w:r>
      <w:r w:rsidR="00AE5AE8" w:rsidRPr="00EA7C85">
        <w:rPr>
          <w:rFonts w:ascii="GHEA Grapalat" w:hAnsi="GHEA Grapalat" w:cs="Sylfaen"/>
          <w:lang w:val="hy-AM"/>
        </w:rPr>
        <w:t>երբեռնված կրթական և այլ ծրագրային հավելվածներ</w:t>
      </w:r>
      <w:r w:rsidR="003007FA" w:rsidRPr="00EA7C85">
        <w:rPr>
          <w:rFonts w:ascii="GHEA Grapalat" w:hAnsi="GHEA Grapalat" w:cs="Sylfaen"/>
          <w:lang w:val="hy-AM"/>
        </w:rPr>
        <w:t xml:space="preserve"> </w:t>
      </w:r>
      <w:r w:rsidR="00AE5AE8" w:rsidRPr="00EA7C85">
        <w:rPr>
          <w:rFonts w:ascii="GHEA Grapalat" w:hAnsi="GHEA Grapalat" w:cs="Sylfaen"/>
          <w:lang w:val="hy-AM"/>
        </w:rPr>
        <w:t>(</w:t>
      </w:r>
      <w:r w:rsidR="00EA7C85" w:rsidRPr="00EA7C85">
        <w:rPr>
          <w:rFonts w:ascii="GHEA Grapalat" w:hAnsi="GHEA Grapalat" w:cs="Sylfaen"/>
          <w:lang w:val="hy-AM"/>
        </w:rPr>
        <w:t>այդ թվում</w:t>
      </w:r>
      <w:r w:rsidR="00AE5AE8" w:rsidRPr="00EA7C85">
        <w:rPr>
          <w:rFonts w:ascii="GHEA Grapalat" w:hAnsi="GHEA Grapalat" w:cs="Sylfaen"/>
          <w:lang w:val="hy-AM"/>
        </w:rPr>
        <w:t xml:space="preserve">՝ MS Office, </w:t>
      </w:r>
      <w:r w:rsidR="00EA7C85" w:rsidRPr="00EA7C85">
        <w:rPr>
          <w:rFonts w:ascii="GHEA Grapalat" w:hAnsi="GHEA Grapalat" w:cs="Sylfaen"/>
          <w:lang w:val="hy-AM"/>
        </w:rPr>
        <w:t xml:space="preserve">«ԻմԴպրոց», «Dasaran.am», </w:t>
      </w:r>
      <w:r w:rsidR="0001505E" w:rsidRPr="00EA7C85">
        <w:rPr>
          <w:rFonts w:ascii="GHEA Grapalat" w:hAnsi="GHEA Grapalat" w:cs="Sylfaen"/>
          <w:lang w:val="hy-AM"/>
        </w:rPr>
        <w:t>«ktak.am», «dshh.am», «</w:t>
      </w:r>
      <w:r w:rsidR="00EA7C85" w:rsidRPr="00EA7C85">
        <w:rPr>
          <w:rFonts w:ascii="GHEA Grapalat" w:hAnsi="GHEA Grapalat" w:cs="Sylfaen"/>
          <w:lang w:val="hy-AM"/>
        </w:rPr>
        <w:t>Է</w:t>
      </w:r>
      <w:r w:rsidR="0001505E" w:rsidRPr="00EA7C85">
        <w:rPr>
          <w:rFonts w:ascii="GHEA Grapalat" w:hAnsi="GHEA Grapalat" w:cs="Sylfaen"/>
          <w:lang w:val="hy-AM"/>
        </w:rPr>
        <w:t>լեկտրոնային ուս</w:t>
      </w:r>
      <w:r w:rsidR="00E404AA" w:rsidRPr="00EA7C85">
        <w:rPr>
          <w:rFonts w:ascii="GHEA Grapalat" w:hAnsi="GHEA Grapalat" w:cs="Sylfaen"/>
          <w:lang w:val="hy-AM"/>
        </w:rPr>
        <w:t xml:space="preserve">ումնական ռեսուրսների պաշարների </w:t>
      </w:r>
      <w:r w:rsidR="0001505E" w:rsidRPr="00EA7C85">
        <w:rPr>
          <w:rFonts w:ascii="GHEA Grapalat" w:hAnsi="GHEA Grapalat" w:cs="Sylfaen"/>
          <w:lang w:val="hy-AM"/>
        </w:rPr>
        <w:t>շտեմարան», «Գրադարանների համահավաք</w:t>
      </w:r>
      <w:r w:rsidR="00EA7C85">
        <w:rPr>
          <w:rFonts w:ascii="GHEA Grapalat" w:hAnsi="GHEA Grapalat" w:cs="Sylfaen"/>
          <w:lang w:val="hy-AM"/>
        </w:rPr>
        <w:t xml:space="preserve"> </w:t>
      </w:r>
      <w:r w:rsidR="0001505E" w:rsidRPr="00EA7C85">
        <w:rPr>
          <w:rFonts w:ascii="GHEA Grapalat" w:hAnsi="GHEA Grapalat" w:cs="Sylfaen"/>
          <w:lang w:val="hy-AM"/>
        </w:rPr>
        <w:t xml:space="preserve"> քարտարան», </w:t>
      </w:r>
      <w:r w:rsidR="00AE5AE8" w:rsidRPr="00EA7C85">
        <w:rPr>
          <w:rFonts w:ascii="GHEA Grapalat" w:hAnsi="GHEA Grapalat" w:cs="Sylfaen"/>
          <w:lang w:val="hy-AM"/>
        </w:rPr>
        <w:t>և այլն)</w:t>
      </w:r>
      <w:r w:rsidR="00E27AA3" w:rsidRPr="00EA7C85">
        <w:rPr>
          <w:rFonts w:ascii="GHEA Grapalat" w:hAnsi="GHEA Grapalat" w:cs="Sylfaen"/>
          <w:lang w:val="hy-AM"/>
        </w:rPr>
        <w:t>,</w:t>
      </w:r>
    </w:p>
    <w:p w:rsidR="002513CF" w:rsidRPr="00E27AA3" w:rsidRDefault="002919D6" w:rsidP="00C36F7C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lang w:val="hy-AM"/>
        </w:rPr>
        <w:t>Սարքի վրա 4G</w:t>
      </w:r>
      <w:r w:rsidR="00AB1811" w:rsidRPr="00AB1811">
        <w:rPr>
          <w:rFonts w:ascii="GHEA Grapalat" w:hAnsi="GHEA Grapalat" w:cs="Sylfaen"/>
          <w:lang w:val="hy-AM"/>
        </w:rPr>
        <w:t>/3G</w:t>
      </w:r>
      <w:r w:rsidRPr="00E27AA3">
        <w:rPr>
          <w:rFonts w:ascii="GHEA Grapalat" w:hAnsi="GHEA Grapalat" w:cs="Sylfaen"/>
          <w:lang w:val="hy-AM"/>
        </w:rPr>
        <w:t xml:space="preserve"> </w:t>
      </w:r>
      <w:r w:rsidR="0067176B" w:rsidRPr="00E27AA3">
        <w:rPr>
          <w:rFonts w:ascii="GHEA Grapalat" w:hAnsi="GHEA Grapalat" w:cs="Sylfaen"/>
          <w:lang w:val="hy-AM"/>
        </w:rPr>
        <w:t>ինտերնետ կապ</w:t>
      </w:r>
      <w:r w:rsidR="00BB4A8A">
        <w:rPr>
          <w:rFonts w:ascii="GHEA Grapalat" w:hAnsi="GHEA Grapalat" w:cs="Sylfaen"/>
          <w:lang w:val="hy-AM"/>
        </w:rPr>
        <w:t xml:space="preserve">՝ </w:t>
      </w:r>
      <w:r w:rsidR="0001505E" w:rsidRPr="0001505E">
        <w:rPr>
          <w:rFonts w:ascii="GHEA Grapalat" w:hAnsi="GHEA Grapalat" w:cs="Sylfaen"/>
          <w:lang w:val="hy-AM"/>
        </w:rPr>
        <w:t xml:space="preserve">անսահմանափակ ծավալով, արագ թողունակությամբ </w:t>
      </w:r>
      <w:r w:rsidR="00BB4A8A" w:rsidRPr="00BB4A8A">
        <w:rPr>
          <w:rFonts w:ascii="GHEA Grapalat" w:hAnsi="GHEA Grapalat" w:cs="Sylfaen"/>
          <w:lang w:val="hy-AM"/>
        </w:rPr>
        <w:t>(</w:t>
      </w:r>
      <w:r w:rsidR="00BB4A8A">
        <w:rPr>
          <w:rFonts w:ascii="GHEA Grapalat" w:hAnsi="GHEA Grapalat" w:cs="Sylfaen"/>
          <w:lang w:val="hy-AM"/>
        </w:rPr>
        <w:t xml:space="preserve">միայն </w:t>
      </w:r>
      <w:r w:rsidR="00EA7C85">
        <w:rPr>
          <w:rFonts w:ascii="GHEA Grapalat" w:hAnsi="GHEA Grapalat" w:cs="Sylfaen"/>
          <w:lang w:val="hy-AM"/>
        </w:rPr>
        <w:t xml:space="preserve">համաձայնեցված </w:t>
      </w:r>
      <w:r w:rsidR="00BB4A8A">
        <w:rPr>
          <w:rFonts w:ascii="GHEA Grapalat" w:hAnsi="GHEA Grapalat" w:cs="Sylfaen"/>
          <w:lang w:val="hy-AM"/>
        </w:rPr>
        <w:t>կրթական ծրագրերի</w:t>
      </w:r>
      <w:r w:rsidR="00EA7C85">
        <w:rPr>
          <w:rFonts w:ascii="GHEA Grapalat" w:hAnsi="GHEA Grapalat" w:cs="Sylfaen"/>
          <w:lang w:val="hy-AM"/>
        </w:rPr>
        <w:t xml:space="preserve"> և կայքերի</w:t>
      </w:r>
      <w:r w:rsidR="00BB4A8A">
        <w:rPr>
          <w:rFonts w:ascii="GHEA Grapalat" w:hAnsi="GHEA Grapalat" w:cs="Sylfaen"/>
          <w:lang w:val="hy-AM"/>
        </w:rPr>
        <w:t xml:space="preserve"> համար</w:t>
      </w:r>
      <w:r w:rsidR="00BB4A8A" w:rsidRPr="00BB4A8A">
        <w:rPr>
          <w:rFonts w:ascii="GHEA Grapalat" w:hAnsi="GHEA Grapalat" w:cs="Sylfaen"/>
          <w:lang w:val="hy-AM"/>
        </w:rPr>
        <w:t>)</w:t>
      </w:r>
      <w:r w:rsidR="00EA7C85">
        <w:rPr>
          <w:rFonts w:ascii="GHEA Grapalat" w:hAnsi="GHEA Grapalat" w:cs="Sylfaen"/>
          <w:lang w:val="hy-AM"/>
        </w:rPr>
        <w:t>:</w:t>
      </w:r>
      <w:r w:rsidRPr="00E27AA3">
        <w:rPr>
          <w:rFonts w:ascii="GHEA Grapalat" w:hAnsi="GHEA Grapalat" w:cs="Sylfaen"/>
          <w:lang w:val="hy-AM"/>
        </w:rPr>
        <w:t xml:space="preserve"> </w:t>
      </w:r>
    </w:p>
    <w:p w:rsidR="00BB4A8A" w:rsidRPr="00E27AA3" w:rsidRDefault="00273A69" w:rsidP="00C36F7C">
      <w:p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i/>
          <w:lang w:val="hy-AM"/>
        </w:rPr>
        <w:t>Նախահաշվարկային արժեքը</w:t>
      </w:r>
      <w:r w:rsidR="0067176B" w:rsidRPr="00E27AA3">
        <w:rPr>
          <w:rFonts w:ascii="GHEA Grapalat" w:hAnsi="GHEA Grapalat" w:cs="Sylfaen"/>
          <w:i/>
          <w:lang w:val="hy-AM"/>
        </w:rPr>
        <w:t>՝</w:t>
      </w:r>
      <w:r w:rsidR="0067176B" w:rsidRPr="00E27AA3">
        <w:rPr>
          <w:rFonts w:ascii="GHEA Grapalat" w:hAnsi="GHEA Grapalat" w:cs="Sylfaen"/>
          <w:lang w:val="hy-AM"/>
        </w:rPr>
        <w:t xml:space="preserve"> ամսական </w:t>
      </w:r>
      <w:r w:rsidR="0001505E" w:rsidRPr="0001505E">
        <w:rPr>
          <w:rFonts w:ascii="GHEA Grapalat" w:hAnsi="GHEA Grapalat" w:cs="Sylfaen"/>
          <w:lang w:val="hy-AM"/>
        </w:rPr>
        <w:t>4700</w:t>
      </w:r>
      <w:r w:rsidR="002919D6" w:rsidRPr="00E27AA3">
        <w:rPr>
          <w:rFonts w:ascii="GHEA Grapalat" w:hAnsi="GHEA Grapalat" w:cs="Sylfaen"/>
          <w:lang w:val="hy-AM"/>
        </w:rPr>
        <w:t xml:space="preserve"> դրամ</w:t>
      </w:r>
      <w:r w:rsidR="0067176B" w:rsidRPr="00E27AA3">
        <w:rPr>
          <w:rFonts w:ascii="GHEA Grapalat" w:hAnsi="GHEA Grapalat" w:cs="Sylfaen"/>
          <w:lang w:val="hy-AM"/>
        </w:rPr>
        <w:t xml:space="preserve">, տարեկան </w:t>
      </w:r>
      <w:r w:rsidR="0001505E" w:rsidRPr="0001505E">
        <w:rPr>
          <w:rFonts w:ascii="GHEA Grapalat" w:hAnsi="GHEA Grapalat" w:cs="Sylfaen"/>
          <w:lang w:val="hy-AM"/>
        </w:rPr>
        <w:t>56400</w:t>
      </w:r>
      <w:r w:rsidR="0067176B" w:rsidRPr="00E27AA3">
        <w:rPr>
          <w:rFonts w:ascii="GHEA Grapalat" w:hAnsi="GHEA Grapalat" w:cs="Sylfaen"/>
          <w:lang w:val="hy-AM"/>
        </w:rPr>
        <w:t xml:space="preserve"> դ</w:t>
      </w:r>
      <w:r w:rsidR="002919D6" w:rsidRPr="00E27AA3">
        <w:rPr>
          <w:rFonts w:ascii="GHEA Grapalat" w:hAnsi="GHEA Grapalat" w:cs="Sylfaen"/>
          <w:lang w:val="hy-AM"/>
        </w:rPr>
        <w:t>րամ</w:t>
      </w:r>
    </w:p>
    <w:p w:rsidR="0067176B" w:rsidRDefault="0067176B" w:rsidP="00C36F7C">
      <w:p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i/>
          <w:lang w:val="hy-AM"/>
        </w:rPr>
        <w:t>Ժամկետը՝</w:t>
      </w:r>
      <w:r w:rsidRPr="00E27AA3">
        <w:rPr>
          <w:rFonts w:ascii="GHEA Grapalat" w:hAnsi="GHEA Grapalat" w:cs="Sylfaen"/>
          <w:lang w:val="hy-AM"/>
        </w:rPr>
        <w:t xml:space="preserve"> </w:t>
      </w:r>
      <w:r w:rsidR="002919D6" w:rsidRPr="00E27AA3">
        <w:rPr>
          <w:rFonts w:ascii="GHEA Grapalat" w:hAnsi="GHEA Grapalat" w:cs="Sylfaen"/>
          <w:lang w:val="hy-AM"/>
        </w:rPr>
        <w:t xml:space="preserve">3 </w:t>
      </w:r>
      <w:r w:rsidRPr="00E27AA3">
        <w:rPr>
          <w:rFonts w:ascii="GHEA Grapalat" w:hAnsi="GHEA Grapalat" w:cs="Sylfaen"/>
          <w:lang w:val="hy-AM"/>
        </w:rPr>
        <w:t>տարի</w:t>
      </w:r>
    </w:p>
    <w:p w:rsidR="009E65C2" w:rsidRDefault="009E65C2" w:rsidP="00C36F7C">
      <w:p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7F4DC3" w:rsidRPr="00EA7C85" w:rsidRDefault="009E65C2" w:rsidP="00C36F7C">
      <w:pPr>
        <w:spacing w:before="240" w:line="276" w:lineRule="auto"/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EA7C85">
        <w:rPr>
          <w:rFonts w:ascii="GHEA Grapalat" w:hAnsi="GHEA Grapalat" w:cs="Sylfaen"/>
          <w:b/>
          <w:i/>
          <w:lang w:val="hy-AM"/>
        </w:rPr>
        <w:t>Աղյուսակ 2. «Դպրոցականի փաթեթի»</w:t>
      </w:r>
      <w:r w:rsidRPr="00EA7C85">
        <w:rPr>
          <w:rFonts w:ascii="GHEA Grapalat" w:hAnsi="GHEA Grapalat" w:cs="Sylfaen"/>
          <w:i/>
          <w:lang w:val="hy-AM"/>
        </w:rPr>
        <w:t xml:space="preserve"> </w:t>
      </w:r>
      <w:r w:rsidRPr="00EA7C85">
        <w:rPr>
          <w:rFonts w:ascii="GHEA Grapalat" w:hAnsi="GHEA Grapalat" w:cs="Sylfaen"/>
          <w:b/>
          <w:i/>
          <w:lang w:val="hy-AM"/>
        </w:rPr>
        <w:t>պարտադիր բաղադրիչների արժեք</w:t>
      </w:r>
    </w:p>
    <w:tbl>
      <w:tblPr>
        <w:tblStyle w:val="TableGrid"/>
        <w:tblW w:w="0" w:type="auto"/>
        <w:tblLook w:val="04A0"/>
      </w:tblPr>
      <w:tblGrid>
        <w:gridCol w:w="5069"/>
        <w:gridCol w:w="4678"/>
      </w:tblGrid>
      <w:tr w:rsidR="007F4DC3" w:rsidRPr="00EA7C85" w:rsidTr="007F4DC3">
        <w:tc>
          <w:tcPr>
            <w:tcW w:w="5069" w:type="dxa"/>
          </w:tcPr>
          <w:p w:rsidR="007F4DC3" w:rsidRPr="00EA7C85" w:rsidRDefault="007F4DC3" w:rsidP="00C36F7C">
            <w:pPr>
              <w:spacing w:before="240" w:line="276" w:lineRule="auto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ԱՄՍԱՎՃԱՐ</w:t>
            </w:r>
          </w:p>
        </w:tc>
        <w:tc>
          <w:tcPr>
            <w:tcW w:w="4678" w:type="dxa"/>
          </w:tcPr>
          <w:p w:rsidR="007F4DC3" w:rsidRPr="00EA7C85" w:rsidRDefault="007F4DC3" w:rsidP="00C36F7C">
            <w:pPr>
              <w:spacing w:before="240" w:line="276" w:lineRule="auto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ԳՈՒՄԱՐ՝ ՀՀ դրամ</w:t>
            </w:r>
          </w:p>
        </w:tc>
      </w:tr>
      <w:tr w:rsidR="007F4DC3" w:rsidRPr="00EA7C85" w:rsidTr="007F4DC3">
        <w:tc>
          <w:tcPr>
            <w:tcW w:w="5069" w:type="dxa"/>
          </w:tcPr>
          <w:p w:rsidR="007F4DC3" w:rsidRPr="00EA7C85" w:rsidRDefault="007F4DC3" w:rsidP="007F4DC3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hy-AM"/>
              </w:rPr>
              <w:t>Համակարգչային սարք (</w:t>
            </w:r>
            <w:r w:rsidR="00E404AA" w:rsidRPr="00EA7C85">
              <w:rPr>
                <w:rFonts w:ascii="GHEA Grapalat" w:hAnsi="GHEA Grapalat" w:cs="Sylfaen"/>
                <w:lang w:val="en-US"/>
              </w:rPr>
              <w:t>գրասալիկ</w:t>
            </w:r>
            <w:r w:rsidRPr="00EA7C85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4678" w:type="dxa"/>
          </w:tcPr>
          <w:p w:rsidR="007F4DC3" w:rsidRPr="00EA7C85" w:rsidRDefault="00334A9A" w:rsidP="00334A9A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en-US"/>
              </w:rPr>
              <w:t>3000</w:t>
            </w:r>
          </w:p>
        </w:tc>
      </w:tr>
      <w:tr w:rsidR="007F4DC3" w:rsidRPr="00EA7C85" w:rsidTr="007F4DC3">
        <w:tc>
          <w:tcPr>
            <w:tcW w:w="5069" w:type="dxa"/>
          </w:tcPr>
          <w:p w:rsidR="007F4DC3" w:rsidRPr="00EA7C85" w:rsidRDefault="007F4DC3" w:rsidP="00E404AA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hy-AM"/>
              </w:rPr>
              <w:t>Սարքի վրա 4G</w:t>
            </w:r>
            <w:r w:rsidR="00AB1811" w:rsidRPr="00AB1811">
              <w:rPr>
                <w:rFonts w:ascii="GHEA Grapalat" w:hAnsi="GHEA Grapalat" w:cs="Sylfaen"/>
              </w:rPr>
              <w:t>/3</w:t>
            </w:r>
            <w:r w:rsidR="00AB1811">
              <w:rPr>
                <w:rFonts w:ascii="GHEA Grapalat" w:hAnsi="GHEA Grapalat" w:cs="Sylfaen"/>
                <w:lang w:val="en-US"/>
              </w:rPr>
              <w:t>G</w:t>
            </w:r>
            <w:r w:rsidRPr="00EA7C85">
              <w:rPr>
                <w:rFonts w:ascii="GHEA Grapalat" w:hAnsi="GHEA Grapalat" w:cs="Sylfaen"/>
                <w:lang w:val="hy-AM"/>
              </w:rPr>
              <w:t xml:space="preserve"> ինտերնետ կապ՝ </w:t>
            </w:r>
            <w:r w:rsidR="00E404AA" w:rsidRPr="00EA7C85">
              <w:rPr>
                <w:rFonts w:ascii="GHEA Grapalat" w:hAnsi="GHEA Grapalat" w:cs="Sylfaen"/>
                <w:lang w:val="en-US"/>
              </w:rPr>
              <w:t>անսահմանափակ</w:t>
            </w:r>
            <w:r w:rsidR="0001505E" w:rsidRPr="00EA7C85">
              <w:rPr>
                <w:rFonts w:ascii="GHEA Grapalat" w:hAnsi="GHEA Grapalat" w:cs="Sylfaen"/>
              </w:rPr>
              <w:t xml:space="preserve"> </w:t>
            </w:r>
            <w:r w:rsidR="00E404AA" w:rsidRPr="00EA7C85">
              <w:rPr>
                <w:rFonts w:ascii="GHEA Grapalat" w:hAnsi="GHEA Grapalat" w:cs="Sylfaen"/>
                <w:lang w:val="en-US"/>
              </w:rPr>
              <w:t>ծավալով</w:t>
            </w:r>
            <w:r w:rsidR="0001505E" w:rsidRPr="00EA7C85">
              <w:rPr>
                <w:rFonts w:ascii="GHEA Grapalat" w:hAnsi="GHEA Grapalat" w:cs="Sylfaen"/>
              </w:rPr>
              <w:t xml:space="preserve">, </w:t>
            </w:r>
            <w:r w:rsidR="00E404AA" w:rsidRPr="00EA7C85">
              <w:rPr>
                <w:rFonts w:ascii="GHEA Grapalat" w:hAnsi="GHEA Grapalat" w:cs="Sylfaen"/>
                <w:lang w:val="en-US"/>
              </w:rPr>
              <w:t>արագ</w:t>
            </w:r>
            <w:r w:rsidR="0001505E" w:rsidRPr="00EA7C85">
              <w:rPr>
                <w:rFonts w:ascii="GHEA Grapalat" w:hAnsi="GHEA Grapalat" w:cs="Sylfaen"/>
              </w:rPr>
              <w:t xml:space="preserve"> </w:t>
            </w:r>
            <w:r w:rsidR="00E404AA" w:rsidRPr="00EA7C85">
              <w:rPr>
                <w:rFonts w:ascii="GHEA Grapalat" w:hAnsi="GHEA Grapalat" w:cs="Sylfaen"/>
                <w:lang w:val="en-US"/>
              </w:rPr>
              <w:t>թողունակությամբ</w:t>
            </w:r>
            <w:r w:rsidR="0001505E" w:rsidRPr="00EA7C85">
              <w:rPr>
                <w:rFonts w:ascii="GHEA Grapalat" w:hAnsi="GHEA Grapalat" w:cs="Sylfaen"/>
              </w:rPr>
              <w:t xml:space="preserve"> </w:t>
            </w:r>
            <w:r w:rsidRPr="00EA7C85">
              <w:rPr>
                <w:rFonts w:ascii="GHEA Grapalat" w:hAnsi="GHEA Grapalat" w:cs="Sylfaen"/>
                <w:lang w:val="hy-AM"/>
              </w:rPr>
              <w:t>(միայն կրթական ծրագրերի համար</w:t>
            </w:r>
          </w:p>
        </w:tc>
        <w:tc>
          <w:tcPr>
            <w:tcW w:w="4678" w:type="dxa"/>
          </w:tcPr>
          <w:p w:rsidR="007F4DC3" w:rsidRPr="00EA7C85" w:rsidRDefault="007F4DC3" w:rsidP="007F4DC3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hy-AM"/>
              </w:rPr>
              <w:t>800</w:t>
            </w:r>
          </w:p>
        </w:tc>
      </w:tr>
      <w:tr w:rsidR="007F4DC3" w:rsidRPr="00EA7C85" w:rsidTr="007F4DC3">
        <w:tc>
          <w:tcPr>
            <w:tcW w:w="5069" w:type="dxa"/>
          </w:tcPr>
          <w:p w:rsidR="007F4DC3" w:rsidRPr="00EA7C85" w:rsidRDefault="007F4DC3" w:rsidP="007F4DC3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hy-AM"/>
              </w:rPr>
              <w:t xml:space="preserve">Ծրագրային ապահովում, ուսումնական ծրագրեր, մոդուլներ, հավելվածներ </w:t>
            </w:r>
          </w:p>
        </w:tc>
        <w:tc>
          <w:tcPr>
            <w:tcW w:w="4678" w:type="dxa"/>
          </w:tcPr>
          <w:p w:rsidR="007F4DC3" w:rsidRPr="00EA7C85" w:rsidRDefault="007F4DC3" w:rsidP="007F4DC3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hy-AM"/>
              </w:rPr>
              <w:t>900</w:t>
            </w:r>
          </w:p>
        </w:tc>
      </w:tr>
      <w:tr w:rsidR="007F4DC3" w:rsidTr="007F4DC3">
        <w:tc>
          <w:tcPr>
            <w:tcW w:w="5069" w:type="dxa"/>
          </w:tcPr>
          <w:p w:rsidR="007F4DC3" w:rsidRPr="00EA7C85" w:rsidRDefault="007F4DC3" w:rsidP="007F4DC3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hy-AM"/>
              </w:rPr>
              <w:t>ԸՆԴՀԱՆՈՒՐ</w:t>
            </w:r>
          </w:p>
        </w:tc>
        <w:tc>
          <w:tcPr>
            <w:tcW w:w="4678" w:type="dxa"/>
          </w:tcPr>
          <w:p w:rsidR="007F4DC3" w:rsidRPr="007E14C7" w:rsidRDefault="00334A9A" w:rsidP="007F4DC3">
            <w:pPr>
              <w:spacing w:before="24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EA7C85">
              <w:rPr>
                <w:rFonts w:ascii="GHEA Grapalat" w:hAnsi="GHEA Grapalat" w:cs="Sylfaen"/>
                <w:lang w:val="en-US"/>
              </w:rPr>
              <w:t xml:space="preserve">4700 </w:t>
            </w:r>
            <w:r w:rsidR="007F4DC3" w:rsidRPr="00EA7C85">
              <w:rPr>
                <w:rFonts w:ascii="GHEA Grapalat" w:hAnsi="GHEA Grapalat" w:cs="Sylfaen"/>
                <w:lang w:val="hy-AM"/>
              </w:rPr>
              <w:t>դրամ</w:t>
            </w:r>
            <w:r w:rsidR="007F4DC3" w:rsidRPr="007E14C7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</w:tbl>
    <w:p w:rsidR="00BB4A8A" w:rsidRPr="00E27AA3" w:rsidRDefault="00BB4A8A" w:rsidP="00C36F7C">
      <w:p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67176B" w:rsidRPr="00E27AA3" w:rsidRDefault="0067176B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67176B" w:rsidRPr="00BB4A8A" w:rsidRDefault="0067176B" w:rsidP="00C36F7C">
      <w:pPr>
        <w:spacing w:before="240" w:line="276" w:lineRule="auto"/>
        <w:ind w:firstLine="567"/>
        <w:contextualSpacing/>
        <w:jc w:val="both"/>
        <w:rPr>
          <w:rFonts w:ascii="GHEA Grapalat" w:hAnsi="GHEA Grapalat"/>
          <w:b/>
          <w:bCs/>
          <w:i/>
          <w:color w:val="000000"/>
          <w:lang w:val="hy-AM"/>
        </w:rPr>
      </w:pPr>
      <w:r w:rsidRPr="00BB4A8A">
        <w:rPr>
          <w:rFonts w:ascii="GHEA Grapalat" w:hAnsi="GHEA Grapalat" w:cs="Sylfaen"/>
          <w:b/>
          <w:i/>
          <w:lang w:val="hy-AM"/>
        </w:rPr>
        <w:t xml:space="preserve">«Դպրոցականի փաթեթի» </w:t>
      </w:r>
      <w:r w:rsidR="002919D6" w:rsidRPr="00BB4A8A">
        <w:rPr>
          <w:rFonts w:ascii="GHEA Grapalat" w:hAnsi="GHEA Grapalat" w:cs="Sylfaen"/>
          <w:b/>
          <w:i/>
          <w:lang w:val="hy-AM"/>
        </w:rPr>
        <w:t>2</w:t>
      </w:r>
      <w:r w:rsidRPr="00BB4A8A">
        <w:rPr>
          <w:rFonts w:ascii="GHEA Grapalat" w:hAnsi="GHEA Grapalat" w:cs="Sylfaen"/>
          <w:b/>
          <w:i/>
          <w:lang w:val="hy-AM"/>
        </w:rPr>
        <w:t>-րդ տարբերակ</w:t>
      </w:r>
    </w:p>
    <w:p w:rsidR="00593AB5" w:rsidRPr="00BB4A8A" w:rsidRDefault="001931BC" w:rsidP="00C36F7C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BB4A8A">
        <w:rPr>
          <w:rFonts w:ascii="GHEA Grapalat" w:hAnsi="GHEA Grapalat" w:cs="Sylfaen"/>
          <w:lang w:val="hy-AM"/>
        </w:rPr>
        <w:t>Հ</w:t>
      </w:r>
      <w:r w:rsidR="0067176B" w:rsidRPr="00BB4A8A">
        <w:rPr>
          <w:rFonts w:ascii="GHEA Grapalat" w:hAnsi="GHEA Grapalat" w:cs="Sylfaen"/>
          <w:lang w:val="hy-AM"/>
        </w:rPr>
        <w:t xml:space="preserve">ատուկ կրթական նպատակների համար նախատեսված համակարգչային սարք </w:t>
      </w:r>
      <w:r w:rsidR="00593AB5" w:rsidRPr="00BB4A8A">
        <w:rPr>
          <w:rFonts w:ascii="GHEA Grapalat" w:hAnsi="GHEA Grapalat" w:cs="Sylfaen"/>
          <w:lang w:val="hy-AM"/>
        </w:rPr>
        <w:t>(</w:t>
      </w:r>
      <w:r w:rsidR="0001505E" w:rsidRPr="0001505E">
        <w:rPr>
          <w:rFonts w:ascii="GHEA Grapalat" w:hAnsi="GHEA Grapalat" w:cs="Sylfaen"/>
          <w:lang w:val="hy-AM"/>
        </w:rPr>
        <w:t>գրասալիկ</w:t>
      </w:r>
      <w:r w:rsidR="00593AB5" w:rsidRPr="00BB4A8A">
        <w:rPr>
          <w:rFonts w:ascii="GHEA Grapalat" w:hAnsi="GHEA Grapalat" w:cs="Sylfaen"/>
          <w:lang w:val="hy-AM"/>
        </w:rPr>
        <w:t>)</w:t>
      </w:r>
      <w:r w:rsidR="00EA7C85">
        <w:rPr>
          <w:rFonts w:ascii="GHEA Grapalat" w:hAnsi="GHEA Grapalat" w:cs="Sylfaen"/>
          <w:lang w:val="hy-AM"/>
        </w:rPr>
        <w:t>,</w:t>
      </w:r>
    </w:p>
    <w:p w:rsidR="00EA7C85" w:rsidRPr="00EA7C85" w:rsidRDefault="00EA7C85" w:rsidP="00EA7C85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A7C85">
        <w:rPr>
          <w:rFonts w:ascii="GHEA Grapalat" w:hAnsi="GHEA Grapalat" w:cs="Sylfaen"/>
          <w:lang w:val="hy-AM"/>
        </w:rPr>
        <w:t>Ներբեռնված կրթական և այլ ծրագրային հավելվածներ (քայդ թվում՝ MS Office, «ԻմԴպրոց», «Dasaran.am», «ktak.am», «dshh.am», «Էլեկտրոնային ուսումնական ռեսուրսների պաշարների շտեմարան», «Գրադարանների համահավաք</w:t>
      </w:r>
      <w:r>
        <w:rPr>
          <w:rFonts w:ascii="GHEA Grapalat" w:hAnsi="GHEA Grapalat" w:cs="Sylfaen"/>
          <w:lang w:val="hy-AM"/>
        </w:rPr>
        <w:t xml:space="preserve"> </w:t>
      </w:r>
      <w:r w:rsidRPr="00EA7C85">
        <w:rPr>
          <w:rFonts w:ascii="GHEA Grapalat" w:hAnsi="GHEA Grapalat" w:cs="Sylfaen"/>
          <w:lang w:val="hy-AM"/>
        </w:rPr>
        <w:t xml:space="preserve"> քարտարան», և այլն),</w:t>
      </w:r>
    </w:p>
    <w:p w:rsidR="00955EEE" w:rsidRPr="00EA7C85" w:rsidRDefault="00955EEE" w:rsidP="00955EEE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27AA3">
        <w:rPr>
          <w:rFonts w:ascii="GHEA Grapalat" w:hAnsi="GHEA Grapalat" w:cs="Sylfaen"/>
          <w:lang w:val="hy-AM"/>
        </w:rPr>
        <w:t>Սարքի վրա 4G</w:t>
      </w:r>
      <w:r w:rsidR="00AB1811" w:rsidRPr="00AB1811">
        <w:rPr>
          <w:rFonts w:ascii="GHEA Grapalat" w:hAnsi="GHEA Grapalat" w:cs="Sylfaen"/>
          <w:lang w:val="hy-AM"/>
        </w:rPr>
        <w:t>/3G</w:t>
      </w:r>
      <w:r w:rsidRPr="00E27AA3">
        <w:rPr>
          <w:rFonts w:ascii="GHEA Grapalat" w:hAnsi="GHEA Grapalat" w:cs="Sylfaen"/>
          <w:lang w:val="hy-AM"/>
        </w:rPr>
        <w:t xml:space="preserve"> ինտերնետ կապ</w:t>
      </w:r>
      <w:r>
        <w:rPr>
          <w:rFonts w:ascii="GHEA Grapalat" w:hAnsi="GHEA Grapalat" w:cs="Sylfaen"/>
          <w:lang w:val="hy-AM"/>
        </w:rPr>
        <w:t xml:space="preserve">՝ </w:t>
      </w:r>
      <w:r w:rsidRPr="00E404AA">
        <w:rPr>
          <w:rFonts w:ascii="GHEA Grapalat" w:hAnsi="GHEA Grapalat" w:cs="Sylfaen"/>
          <w:lang w:val="hy-AM"/>
        </w:rPr>
        <w:t xml:space="preserve">անսահմանափակ ծավալով, արագ թողունակությամբ </w:t>
      </w:r>
      <w:r w:rsidR="00EA7C85" w:rsidRPr="00BB4A8A">
        <w:rPr>
          <w:rFonts w:ascii="GHEA Grapalat" w:hAnsi="GHEA Grapalat" w:cs="Sylfaen"/>
          <w:lang w:val="hy-AM"/>
        </w:rPr>
        <w:t>(</w:t>
      </w:r>
      <w:r w:rsidR="00EA7C85">
        <w:rPr>
          <w:rFonts w:ascii="GHEA Grapalat" w:hAnsi="GHEA Grapalat" w:cs="Sylfaen"/>
          <w:lang w:val="hy-AM"/>
        </w:rPr>
        <w:t>միայն համաձայնեցված կրթական ծրագրերի և կայքերի համար</w:t>
      </w:r>
      <w:r w:rsidR="00EA7C85" w:rsidRPr="00BB4A8A">
        <w:rPr>
          <w:rFonts w:ascii="GHEA Grapalat" w:hAnsi="GHEA Grapalat" w:cs="Sylfaen"/>
          <w:lang w:val="hy-AM"/>
        </w:rPr>
        <w:t>)</w:t>
      </w:r>
      <w:r w:rsidR="00EA7C85">
        <w:rPr>
          <w:rFonts w:ascii="GHEA Grapalat" w:hAnsi="GHEA Grapalat" w:cs="Sylfaen"/>
          <w:lang w:val="hy-AM"/>
        </w:rPr>
        <w:t>:</w:t>
      </w:r>
      <w:r w:rsidR="00EA7C85" w:rsidRPr="00E27AA3">
        <w:rPr>
          <w:rFonts w:ascii="GHEA Grapalat" w:hAnsi="GHEA Grapalat" w:cs="Sylfaen"/>
          <w:lang w:val="hy-AM"/>
        </w:rPr>
        <w:t xml:space="preserve"> </w:t>
      </w:r>
      <w:r w:rsidRPr="00EA7C85">
        <w:rPr>
          <w:rFonts w:ascii="GHEA Grapalat" w:hAnsi="GHEA Grapalat" w:cs="Sylfaen"/>
          <w:i/>
          <w:lang w:val="hy-AM"/>
        </w:rPr>
        <w:t>Նախահաշվարկային արժեքը՝</w:t>
      </w:r>
      <w:r w:rsidRPr="00EA7C85">
        <w:rPr>
          <w:rFonts w:ascii="GHEA Grapalat" w:hAnsi="GHEA Grapalat" w:cs="Sylfaen"/>
          <w:lang w:val="hy-AM"/>
        </w:rPr>
        <w:t xml:space="preserve"> ամսական 4700 դրամ, տարեկան 56400 դրամ</w:t>
      </w:r>
    </w:p>
    <w:p w:rsidR="009E65C2" w:rsidRPr="009E65C2" w:rsidRDefault="009E65C2" w:rsidP="00C36F7C">
      <w:pPr>
        <w:spacing w:before="240" w:line="276" w:lineRule="auto"/>
        <w:contextualSpacing/>
        <w:jc w:val="both"/>
        <w:rPr>
          <w:rFonts w:ascii="GHEA Grapalat" w:hAnsi="GHEA Grapalat" w:cs="Sylfaen"/>
          <w:i/>
          <w:lang w:val="hy-AM"/>
        </w:rPr>
      </w:pPr>
      <w:r w:rsidRPr="009E65C2">
        <w:rPr>
          <w:rFonts w:ascii="GHEA Grapalat" w:hAnsi="GHEA Grapalat" w:cs="Sylfaen"/>
          <w:i/>
          <w:lang w:val="hy-AM"/>
        </w:rPr>
        <w:t>Ժամկետը՝ 3 տարի</w:t>
      </w:r>
    </w:p>
    <w:p w:rsidR="00593AB5" w:rsidRPr="00BB4A8A" w:rsidRDefault="002919D6" w:rsidP="00C36F7C">
      <w:p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BB4A8A">
        <w:rPr>
          <w:rFonts w:ascii="GHEA Grapalat" w:hAnsi="GHEA Grapalat" w:cs="Sylfaen"/>
          <w:lang w:val="hy-AM"/>
        </w:rPr>
        <w:t>Ըստ նախընտրության</w:t>
      </w:r>
      <w:r w:rsidR="00A67DF8" w:rsidRPr="00BB4A8A">
        <w:rPr>
          <w:rFonts w:ascii="GHEA Grapalat" w:hAnsi="GHEA Grapalat" w:cs="Sylfaen"/>
          <w:lang w:val="hy-AM"/>
        </w:rPr>
        <w:t>՝</w:t>
      </w:r>
      <w:r w:rsidRPr="00BB4A8A">
        <w:rPr>
          <w:rFonts w:ascii="GHEA Grapalat" w:hAnsi="GHEA Grapalat" w:cs="Sylfaen"/>
          <w:lang w:val="hy-AM"/>
        </w:rPr>
        <w:t xml:space="preserve"> հ</w:t>
      </w:r>
      <w:r w:rsidR="00593AB5" w:rsidRPr="00BB4A8A">
        <w:rPr>
          <w:rFonts w:ascii="GHEA Grapalat" w:hAnsi="GHEA Grapalat" w:cs="Sylfaen"/>
          <w:lang w:val="hy-AM"/>
        </w:rPr>
        <w:t xml:space="preserve">ավելյալ ծառայություններ, օրինակ՝ </w:t>
      </w:r>
    </w:p>
    <w:p w:rsidR="00B96031" w:rsidRPr="00BB4A8A" w:rsidRDefault="00A67DF8" w:rsidP="00C36F7C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BB4A8A">
        <w:rPr>
          <w:rFonts w:ascii="GHEA Grapalat" w:hAnsi="GHEA Grapalat" w:cs="Sylfaen"/>
          <w:lang w:val="hy-AM"/>
        </w:rPr>
        <w:t>ո</w:t>
      </w:r>
      <w:r w:rsidR="00300A45" w:rsidRPr="00BB4A8A">
        <w:rPr>
          <w:rFonts w:ascii="GHEA Grapalat" w:hAnsi="GHEA Grapalat" w:cs="Sylfaen"/>
          <w:lang w:val="hy-AM"/>
        </w:rPr>
        <w:t>րոշակի թվով</w:t>
      </w:r>
      <w:r w:rsidRPr="00BB4A8A">
        <w:rPr>
          <w:rFonts w:ascii="GHEA Grapalat" w:hAnsi="GHEA Grapalat" w:cs="Sylfaen"/>
          <w:lang w:val="hy-AM"/>
        </w:rPr>
        <w:t xml:space="preserve"> հեռուստ</w:t>
      </w:r>
      <w:r w:rsidR="001751C4" w:rsidRPr="00BB4A8A">
        <w:rPr>
          <w:rFonts w:ascii="GHEA Grapalat" w:hAnsi="GHEA Grapalat" w:cs="Sylfaen"/>
          <w:lang w:val="hy-AM"/>
        </w:rPr>
        <w:t>ալիքներ</w:t>
      </w:r>
      <w:r w:rsidR="00406A94" w:rsidRPr="00BB4A8A">
        <w:rPr>
          <w:rFonts w:ascii="GHEA Grapalat" w:hAnsi="GHEA Grapalat" w:cs="Sylfaen"/>
          <w:lang w:val="hy-AM"/>
        </w:rPr>
        <w:t>ի դիտում</w:t>
      </w:r>
      <w:r w:rsidR="00852D7F" w:rsidRPr="00BB4A8A">
        <w:rPr>
          <w:rFonts w:ascii="GHEA Grapalat" w:hAnsi="GHEA Grapalat" w:cs="Sylfaen"/>
          <w:lang w:val="hy-AM"/>
        </w:rPr>
        <w:t>,</w:t>
      </w:r>
    </w:p>
    <w:p w:rsidR="00B96031" w:rsidRPr="00BB4A8A" w:rsidRDefault="00A67DF8" w:rsidP="00C36F7C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BB4A8A">
        <w:rPr>
          <w:rFonts w:ascii="GHEA Grapalat" w:hAnsi="GHEA Grapalat" w:cs="Sylfaen"/>
          <w:lang w:val="hy-AM"/>
        </w:rPr>
        <w:t>ն</w:t>
      </w:r>
      <w:r w:rsidR="001751C4" w:rsidRPr="00BB4A8A">
        <w:rPr>
          <w:rFonts w:ascii="GHEA Grapalat" w:hAnsi="GHEA Grapalat" w:cs="Sylfaen"/>
          <w:lang w:val="hy-AM"/>
        </w:rPr>
        <w:t xml:space="preserve">ախկին </w:t>
      </w:r>
      <w:r w:rsidR="002513CF" w:rsidRPr="00BB4A8A">
        <w:rPr>
          <w:rFonts w:ascii="GHEA Grapalat" w:hAnsi="GHEA Grapalat" w:cs="Sylfaen"/>
          <w:lang w:val="hy-AM"/>
        </w:rPr>
        <w:t>հեռուստա</w:t>
      </w:r>
      <w:r w:rsidR="001751C4" w:rsidRPr="00BB4A8A">
        <w:rPr>
          <w:rFonts w:ascii="GHEA Grapalat" w:hAnsi="GHEA Grapalat" w:cs="Sylfaen"/>
          <w:lang w:val="hy-AM"/>
        </w:rPr>
        <w:t>հաղորդ</w:t>
      </w:r>
      <w:r w:rsidR="0067176B" w:rsidRPr="00BB4A8A">
        <w:rPr>
          <w:rFonts w:ascii="GHEA Grapalat" w:hAnsi="GHEA Grapalat" w:cs="Sylfaen"/>
          <w:lang w:val="hy-AM"/>
        </w:rPr>
        <w:t>ումները դիտելու հնարավորություն</w:t>
      </w:r>
      <w:r w:rsidR="00852D7F" w:rsidRPr="00BB4A8A">
        <w:rPr>
          <w:rFonts w:ascii="GHEA Grapalat" w:hAnsi="GHEA Grapalat" w:cs="Sylfaen"/>
          <w:lang w:val="hy-AM"/>
        </w:rPr>
        <w:t>,</w:t>
      </w:r>
    </w:p>
    <w:p w:rsidR="00406A94" w:rsidRPr="00BB4A8A" w:rsidRDefault="00A67DF8" w:rsidP="00C36F7C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BB4A8A">
        <w:rPr>
          <w:rFonts w:ascii="GHEA Grapalat" w:hAnsi="GHEA Grapalat" w:cs="Sylfaen"/>
          <w:lang w:val="hy-AM"/>
        </w:rPr>
        <w:t>ֆ</w:t>
      </w:r>
      <w:r w:rsidR="001751C4" w:rsidRPr="00BB4A8A">
        <w:rPr>
          <w:rFonts w:ascii="GHEA Grapalat" w:hAnsi="GHEA Grapalat" w:cs="Sylfaen"/>
          <w:lang w:val="hy-AM"/>
        </w:rPr>
        <w:t>իքսված հեռախոսակապ</w:t>
      </w:r>
      <w:r w:rsidR="00852D7F" w:rsidRPr="00BB4A8A">
        <w:rPr>
          <w:rFonts w:ascii="GHEA Grapalat" w:hAnsi="GHEA Grapalat" w:cs="Sylfaen"/>
          <w:lang w:val="hy-AM"/>
        </w:rPr>
        <w:t>,</w:t>
      </w:r>
    </w:p>
    <w:p w:rsidR="0067176B" w:rsidRPr="00BB4A8A" w:rsidRDefault="00A67DF8" w:rsidP="00C36F7C">
      <w:pPr>
        <w:numPr>
          <w:ilvl w:val="0"/>
          <w:numId w:val="24"/>
        </w:numPr>
        <w:spacing w:before="24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BB4A8A">
        <w:rPr>
          <w:rFonts w:ascii="GHEA Grapalat" w:hAnsi="GHEA Grapalat" w:cs="Sylfaen"/>
          <w:lang w:val="hy-AM"/>
        </w:rPr>
        <w:t>ա</w:t>
      </w:r>
      <w:r w:rsidR="0067176B" w:rsidRPr="00BB4A8A">
        <w:rPr>
          <w:rFonts w:ascii="GHEA Grapalat" w:hAnsi="GHEA Grapalat" w:cs="Sylfaen"/>
          <w:lang w:val="hy-AM"/>
        </w:rPr>
        <w:t>յլ</w:t>
      </w:r>
      <w:r w:rsidR="00406A94" w:rsidRPr="00BB4A8A">
        <w:rPr>
          <w:rFonts w:ascii="GHEA Grapalat" w:hAnsi="GHEA Grapalat" w:cs="Sylfaen"/>
          <w:lang w:val="hy-AM"/>
        </w:rPr>
        <w:t xml:space="preserve"> ծառայություններ</w:t>
      </w:r>
      <w:r w:rsidR="001A1849" w:rsidRPr="00BB4A8A">
        <w:rPr>
          <w:rFonts w:ascii="GHEA Grapalat" w:hAnsi="GHEA Grapalat" w:cs="Sylfaen"/>
          <w:lang w:val="hy-AM"/>
        </w:rPr>
        <w:t>:</w:t>
      </w:r>
    </w:p>
    <w:p w:rsidR="001A1849" w:rsidRPr="009E65C2" w:rsidRDefault="002919D6" w:rsidP="009E65C2">
      <w:pPr>
        <w:pStyle w:val="ListParagraph"/>
        <w:spacing w:before="240" w:line="276" w:lineRule="auto"/>
        <w:ind w:left="0"/>
        <w:rPr>
          <w:rFonts w:eastAsia="Times New Roman" w:cs="Sylfaen"/>
          <w:i/>
          <w:sz w:val="24"/>
          <w:szCs w:val="24"/>
          <w:lang w:val="hy-AM" w:eastAsia="ru-RU"/>
        </w:rPr>
      </w:pPr>
      <w:r w:rsidRPr="009E65C2">
        <w:rPr>
          <w:rFonts w:eastAsia="Times New Roman" w:cs="Sylfaen"/>
          <w:i/>
          <w:sz w:val="24"/>
          <w:szCs w:val="24"/>
          <w:lang w:val="hy-AM" w:eastAsia="ru-RU"/>
        </w:rPr>
        <w:t>Հավելյալ ծառայությունների ար</w:t>
      </w:r>
      <w:r w:rsidR="003007FA" w:rsidRPr="009E65C2">
        <w:rPr>
          <w:rFonts w:eastAsia="Times New Roman" w:cs="Sylfaen"/>
          <w:i/>
          <w:sz w:val="24"/>
          <w:szCs w:val="24"/>
          <w:lang w:val="hy-AM" w:eastAsia="ru-RU"/>
        </w:rPr>
        <w:t xml:space="preserve">ժեքը՝ </w:t>
      </w:r>
      <w:r w:rsidRPr="009E65C2">
        <w:rPr>
          <w:rFonts w:eastAsia="Times New Roman" w:cs="Sylfaen"/>
          <w:i/>
          <w:sz w:val="24"/>
          <w:szCs w:val="24"/>
          <w:lang w:val="hy-AM" w:eastAsia="ru-RU"/>
        </w:rPr>
        <w:t>ելնելով ընտրված ծառայություններից:</w:t>
      </w:r>
      <w:r w:rsidR="001A1849" w:rsidRPr="009E65C2">
        <w:rPr>
          <w:rFonts w:eastAsia="Times New Roman" w:cs="Sylfaen"/>
          <w:i/>
          <w:sz w:val="24"/>
          <w:szCs w:val="24"/>
          <w:lang w:val="hy-AM" w:eastAsia="ru-RU"/>
        </w:rPr>
        <w:t xml:space="preserve"> </w:t>
      </w:r>
    </w:p>
    <w:p w:rsidR="001A1849" w:rsidRDefault="001A1849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00A45" w:rsidRDefault="003801F9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Ծրագր</w:t>
      </w:r>
      <w:r w:rsidR="0067176B">
        <w:rPr>
          <w:rFonts w:ascii="GHEA Grapalat" w:hAnsi="GHEA Grapalat" w:cs="Sylfaen"/>
          <w:sz w:val="24"/>
          <w:szCs w:val="24"/>
          <w:lang w:val="hy-AM"/>
        </w:rPr>
        <w:t>ի առաջին փուլում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9C4">
        <w:rPr>
          <w:rFonts w:ascii="GHEA Grapalat" w:hAnsi="GHEA Grapalat" w:cs="Sylfaen"/>
          <w:sz w:val="24"/>
          <w:szCs w:val="24"/>
          <w:lang w:val="hy-AM"/>
        </w:rPr>
        <w:t xml:space="preserve">ծրագրի թիրախային խումբը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դպրոցների </w:t>
      </w:r>
      <w:r w:rsidR="008249C4">
        <w:rPr>
          <w:rFonts w:ascii="GHEA Grapalat" w:hAnsi="GHEA Grapalat" w:cs="Sylfaen"/>
          <w:sz w:val="24"/>
          <w:szCs w:val="24"/>
          <w:lang w:val="hy-AM"/>
        </w:rPr>
        <w:t>5</w:t>
      </w:r>
      <w:r w:rsidR="002919D6" w:rsidRPr="002919D6">
        <w:rPr>
          <w:rFonts w:ascii="GHEA Grapalat" w:hAnsi="GHEA Grapalat" w:cs="Sylfaen"/>
          <w:sz w:val="24"/>
          <w:szCs w:val="24"/>
          <w:lang w:val="hy-AM"/>
        </w:rPr>
        <w:t xml:space="preserve">-ից </w:t>
      </w:r>
      <w:r w:rsidR="008249C4">
        <w:rPr>
          <w:rFonts w:ascii="GHEA Grapalat" w:hAnsi="GHEA Grapalat" w:cs="Sylfaen"/>
          <w:sz w:val="24"/>
          <w:szCs w:val="24"/>
          <w:lang w:val="hy-AM"/>
        </w:rPr>
        <w:t>7</w:t>
      </w:r>
      <w:r w:rsidR="002919D6" w:rsidRPr="002919D6">
        <w:rPr>
          <w:rFonts w:ascii="GHEA Grapalat" w:hAnsi="GHEA Grapalat" w:cs="Sylfaen"/>
          <w:sz w:val="24"/>
          <w:szCs w:val="24"/>
          <w:lang w:val="hy-AM"/>
        </w:rPr>
        <w:t>-րդ</w:t>
      </w:r>
      <w:r w:rsidR="008249C4">
        <w:rPr>
          <w:rFonts w:ascii="GHEA Grapalat" w:hAnsi="GHEA Grapalat" w:cs="Sylfaen"/>
          <w:sz w:val="24"/>
          <w:szCs w:val="24"/>
          <w:lang w:val="hy-AM"/>
        </w:rPr>
        <w:t xml:space="preserve"> և 10-րդ դասարանների սովորողներն են</w:t>
      </w:r>
      <w:r w:rsidR="00A86F25" w:rsidRPr="00A86F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6F2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A86F25" w:rsidRPr="003A158E">
        <w:rPr>
          <w:rFonts w:ascii="GHEA Grapalat" w:hAnsi="GHEA Grapalat" w:cs="Sylfaen"/>
          <w:sz w:val="24"/>
          <w:szCs w:val="24"/>
          <w:lang w:val="hy-AM"/>
        </w:rPr>
        <w:t>այդ դասարաններում դասավանդող ուսուցիչները</w:t>
      </w:r>
      <w:r w:rsidR="008249C4">
        <w:rPr>
          <w:rFonts w:ascii="GHEA Grapalat" w:hAnsi="GHEA Grapalat" w:cs="Sylfaen"/>
          <w:sz w:val="24"/>
          <w:szCs w:val="24"/>
          <w:lang w:val="hy-AM"/>
        </w:rPr>
        <w:t xml:space="preserve">: Դպրոցի ցանկության և անհրաժեշտ պայմանագրերի կնքման պարագայում ծրագրում </w:t>
      </w:r>
      <w:r w:rsidR="00A86F25">
        <w:rPr>
          <w:rFonts w:ascii="GHEA Grapalat" w:hAnsi="GHEA Grapalat" w:cs="Sylfaen"/>
          <w:sz w:val="24"/>
          <w:szCs w:val="24"/>
          <w:lang w:val="hy-AM"/>
        </w:rPr>
        <w:t>կարող են ընդգրկվել նաև միջին և ավագ դպրոցի մյուս դասարանների աշակերտները</w:t>
      </w:r>
      <w:r w:rsidR="00A86F25" w:rsidRPr="00A86F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6F2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A86F25" w:rsidRPr="003A158E">
        <w:rPr>
          <w:rFonts w:ascii="GHEA Grapalat" w:hAnsi="GHEA Grapalat" w:cs="Sylfaen"/>
          <w:sz w:val="24"/>
          <w:szCs w:val="24"/>
          <w:lang w:val="hy-AM"/>
        </w:rPr>
        <w:t>ուսուցիչները</w:t>
      </w:r>
      <w:r w:rsidR="00A86F25">
        <w:rPr>
          <w:rFonts w:ascii="GHEA Grapalat" w:hAnsi="GHEA Grapalat" w:cs="Sylfaen"/>
          <w:sz w:val="24"/>
          <w:szCs w:val="24"/>
          <w:lang w:val="hy-AM"/>
        </w:rPr>
        <w:t>: Ծրագր</w:t>
      </w:r>
      <w:r w:rsidR="00ED7336">
        <w:rPr>
          <w:rFonts w:ascii="GHEA Grapalat" w:hAnsi="GHEA Grapalat" w:cs="Sylfaen"/>
          <w:sz w:val="24"/>
          <w:szCs w:val="24"/>
          <w:lang w:val="hy-AM"/>
        </w:rPr>
        <w:t xml:space="preserve">ում ընդգրկվող </w:t>
      </w:r>
      <w:r w:rsidR="00A86F25">
        <w:rPr>
          <w:rFonts w:ascii="GHEA Grapalat" w:hAnsi="GHEA Grapalat" w:cs="Sylfaen"/>
          <w:sz w:val="24"/>
          <w:szCs w:val="24"/>
          <w:lang w:val="hy-AM"/>
        </w:rPr>
        <w:t xml:space="preserve">դպրոցների և նրանց ուսուցիչների </w:t>
      </w:r>
      <w:r w:rsidR="00ED7336">
        <w:rPr>
          <w:rFonts w:ascii="GHEA Grapalat" w:hAnsi="GHEA Grapalat" w:cs="Sylfaen"/>
          <w:sz w:val="24"/>
          <w:szCs w:val="24"/>
          <w:lang w:val="hy-AM"/>
        </w:rPr>
        <w:t>ու սովորող</w:t>
      </w:r>
      <w:r w:rsidR="00A86F25">
        <w:rPr>
          <w:rFonts w:ascii="GHEA Grapalat" w:hAnsi="GHEA Grapalat" w:cs="Sylfaen"/>
          <w:sz w:val="24"/>
          <w:szCs w:val="24"/>
          <w:lang w:val="hy-AM"/>
        </w:rPr>
        <w:t xml:space="preserve">ների </w:t>
      </w:r>
      <w:r w:rsidR="00D931F9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="00A86F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391D"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="00A86F25">
        <w:rPr>
          <w:rFonts w:ascii="GHEA Grapalat" w:hAnsi="GHEA Grapalat" w:cs="Sylfaen"/>
          <w:sz w:val="24"/>
          <w:szCs w:val="24"/>
          <w:lang w:val="hy-AM"/>
        </w:rPr>
        <w:t xml:space="preserve">կկքնվեն համապատասխան պայմանագրեր և կտրամադրվի </w:t>
      </w:r>
      <w:r w:rsidR="00D931F9">
        <w:rPr>
          <w:rFonts w:ascii="GHEA Grapalat" w:hAnsi="GHEA Grapalat" w:cs="Sylfaen"/>
          <w:sz w:val="24"/>
          <w:szCs w:val="24"/>
          <w:lang w:val="hy-AM"/>
        </w:rPr>
        <w:t>«Դպրոցականի փաթեթը»</w:t>
      </w:r>
      <w:r w:rsidR="00592110" w:rsidRPr="003A158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00A45" w:rsidRPr="009377F3" w:rsidRDefault="00EE391D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Միջին և ավագ դպրոցի</w:t>
      </w:r>
      <w:r w:rsidR="002919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սովորող</w:t>
      </w:r>
      <w:r w:rsidR="00300A45">
        <w:rPr>
          <w:rFonts w:ascii="GHEA Grapalat" w:hAnsi="GHEA Grapalat" w:cs="Sylfaen"/>
          <w:sz w:val="24"/>
          <w:szCs w:val="24"/>
          <w:lang w:val="hy-AM"/>
        </w:rPr>
        <w:t>ների ընդգրկումը նպատակահարմար է</w:t>
      </w:r>
      <w:r w:rsidR="00A67DF8">
        <w:rPr>
          <w:rFonts w:ascii="GHEA Grapalat" w:hAnsi="GHEA Grapalat" w:cs="Sylfaen"/>
          <w:sz w:val="24"/>
          <w:szCs w:val="24"/>
          <w:lang w:val="hy-AM"/>
        </w:rPr>
        <w:t>՝</w:t>
      </w:r>
      <w:r w:rsidR="00300A45">
        <w:rPr>
          <w:rFonts w:ascii="GHEA Grapalat" w:hAnsi="GHEA Grapalat" w:cs="Sylfaen"/>
          <w:sz w:val="24"/>
          <w:szCs w:val="24"/>
          <w:lang w:val="hy-AM"/>
        </w:rPr>
        <w:t xml:space="preserve"> ելնելով այն հանգամանքից, որ </w:t>
      </w:r>
      <w:r w:rsidR="00ED7336">
        <w:rPr>
          <w:rFonts w:ascii="GHEA Grapalat" w:hAnsi="GHEA Grapalat" w:cs="Sylfaen"/>
          <w:sz w:val="24"/>
          <w:szCs w:val="24"/>
          <w:lang w:val="hy-AM"/>
        </w:rPr>
        <w:t>այդ դասարններում է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 xml:space="preserve"> սկսվում բնագիտական, հասարակագիտական և </w:t>
      </w:r>
      <w:r w:rsidR="00300A45">
        <w:rPr>
          <w:rFonts w:ascii="GHEA Grapalat" w:hAnsi="GHEA Grapalat" w:cs="Sylfaen"/>
          <w:sz w:val="24"/>
          <w:szCs w:val="24"/>
          <w:lang w:val="hy-AM"/>
        </w:rPr>
        <w:t xml:space="preserve">մի շարք 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 xml:space="preserve">հումանիտար առարկաների ուսուցումը, որոնց </w:t>
      </w:r>
      <w:r w:rsidR="00300A45">
        <w:rPr>
          <w:rFonts w:ascii="GHEA Grapalat" w:hAnsi="GHEA Grapalat" w:cs="Sylfaen"/>
          <w:sz w:val="24"/>
          <w:szCs w:val="24"/>
          <w:lang w:val="hy-AM"/>
        </w:rPr>
        <w:t>սկիզբը սովորաբար դժվար</w:t>
      </w:r>
      <w:r w:rsidR="00A67DF8">
        <w:rPr>
          <w:rFonts w:ascii="GHEA Grapalat" w:hAnsi="GHEA Grapalat" w:cs="Sylfaen"/>
          <w:sz w:val="24"/>
          <w:szCs w:val="24"/>
          <w:lang w:val="hy-AM"/>
        </w:rPr>
        <w:t>ա</w:t>
      </w:r>
      <w:r w:rsidR="00300A45">
        <w:rPr>
          <w:rFonts w:ascii="GHEA Grapalat" w:hAnsi="GHEA Grapalat" w:cs="Sylfaen"/>
          <w:sz w:val="24"/>
          <w:szCs w:val="24"/>
          <w:lang w:val="hy-AM"/>
        </w:rPr>
        <w:t xml:space="preserve">մատչելի է 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300A45"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>, իսկ էլ</w:t>
      </w:r>
      <w:r>
        <w:rPr>
          <w:rFonts w:ascii="GHEA Grapalat" w:hAnsi="GHEA Grapalat" w:cs="Sylfaen"/>
          <w:sz w:val="24"/>
          <w:szCs w:val="24"/>
          <w:lang w:val="hy-AM"/>
        </w:rPr>
        <w:t>եկտրոնային ռեսուրսների և ՏՀՏ-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>ի օգտագործումը նպաստ</w:t>
      </w:r>
      <w:r w:rsidR="00300A45" w:rsidRPr="00A914FA">
        <w:rPr>
          <w:rFonts w:ascii="GHEA Grapalat" w:hAnsi="GHEA Grapalat" w:cs="Sylfaen"/>
          <w:sz w:val="24"/>
          <w:szCs w:val="24"/>
          <w:lang w:val="hy-AM"/>
        </w:rPr>
        <w:t>ո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>ւմ</w:t>
      </w:r>
      <w:r w:rsidR="003007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>է այդ առարկաների արագ</w:t>
      </w:r>
      <w:r w:rsidR="00300A45" w:rsidRPr="00A83FB1">
        <w:rPr>
          <w:rFonts w:ascii="GHEA Grapalat" w:hAnsi="GHEA Grapalat" w:cs="Sylfaen"/>
          <w:sz w:val="24"/>
          <w:szCs w:val="24"/>
          <w:lang w:val="hy-AM"/>
        </w:rPr>
        <w:t xml:space="preserve"> ու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 xml:space="preserve"> հեշտ </w:t>
      </w:r>
      <w:r w:rsidR="00300A45" w:rsidRPr="00A83FB1">
        <w:rPr>
          <w:rFonts w:ascii="GHEA Grapalat" w:hAnsi="GHEA Grapalat" w:cs="Sylfaen"/>
          <w:sz w:val="24"/>
          <w:szCs w:val="24"/>
          <w:lang w:val="hy-AM"/>
        </w:rPr>
        <w:t xml:space="preserve">ընկալմանը </w:t>
      </w:r>
      <w:r w:rsidR="00300A45" w:rsidRPr="00937EEB">
        <w:rPr>
          <w:rFonts w:ascii="GHEA Grapalat" w:hAnsi="GHEA Grapalat" w:cs="Sylfaen"/>
          <w:sz w:val="24"/>
          <w:szCs w:val="24"/>
          <w:lang w:val="hy-AM"/>
        </w:rPr>
        <w:t xml:space="preserve">և խոր յուրացմանը: </w:t>
      </w:r>
      <w:r w:rsidR="00300A45">
        <w:rPr>
          <w:rFonts w:ascii="GHEA Grapalat" w:hAnsi="GHEA Grapalat" w:cs="Arial LatArm"/>
          <w:sz w:val="24"/>
          <w:szCs w:val="24"/>
          <w:lang w:val="hy-AM"/>
        </w:rPr>
        <w:t xml:space="preserve">Բացի այդ, </w:t>
      </w:r>
      <w:r w:rsidR="00ED7336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2919D6">
        <w:rPr>
          <w:rFonts w:ascii="GHEA Grapalat" w:hAnsi="GHEA Grapalat" w:cs="Sylfaen"/>
          <w:sz w:val="24"/>
          <w:szCs w:val="24"/>
          <w:lang w:val="hy-AM"/>
        </w:rPr>
        <w:t xml:space="preserve"> դասարան</w:t>
      </w:r>
      <w:r w:rsidR="00ED7336">
        <w:rPr>
          <w:rFonts w:ascii="GHEA Grapalat" w:hAnsi="GHEA Grapalat" w:cs="Sylfaen"/>
          <w:sz w:val="24"/>
          <w:szCs w:val="24"/>
          <w:lang w:val="hy-AM"/>
        </w:rPr>
        <w:t xml:space="preserve">ների սովորողներն </w:t>
      </w:r>
      <w:r w:rsidR="00300A45">
        <w:rPr>
          <w:rFonts w:ascii="GHEA Grapalat" w:hAnsi="GHEA Grapalat" w:cs="Arial LatArm"/>
          <w:sz w:val="24"/>
          <w:szCs w:val="24"/>
          <w:lang w:val="hy-AM"/>
        </w:rPr>
        <w:t xml:space="preserve">ավելի </w:t>
      </w:r>
      <w:r w:rsidR="00ED7336">
        <w:rPr>
          <w:rFonts w:ascii="GHEA Grapalat" w:hAnsi="GHEA Grapalat" w:cs="Arial LatArm"/>
          <w:sz w:val="24"/>
          <w:szCs w:val="24"/>
          <w:lang w:val="hy-AM"/>
        </w:rPr>
        <w:t>պատրաստված են ՏՀՏ-</w:t>
      </w:r>
      <w:r w:rsidR="003A158E">
        <w:rPr>
          <w:rFonts w:ascii="GHEA Grapalat" w:hAnsi="GHEA Grapalat" w:cs="Arial LatArm"/>
          <w:sz w:val="24"/>
          <w:szCs w:val="24"/>
          <w:lang w:val="hy-AM"/>
        </w:rPr>
        <w:t xml:space="preserve">ն իրենց ուսման մեջ </w:t>
      </w:r>
      <w:r w:rsidR="00300A45">
        <w:rPr>
          <w:rFonts w:ascii="GHEA Grapalat" w:hAnsi="GHEA Grapalat" w:cs="Arial LatArm"/>
          <w:sz w:val="24"/>
          <w:szCs w:val="24"/>
          <w:lang w:val="hy-AM"/>
        </w:rPr>
        <w:t xml:space="preserve">գիտակցված </w:t>
      </w:r>
      <w:r w:rsidR="001D1533">
        <w:rPr>
          <w:rFonts w:ascii="GHEA Grapalat" w:hAnsi="GHEA Grapalat" w:cs="Arial LatArm"/>
          <w:sz w:val="24"/>
          <w:szCs w:val="24"/>
          <w:lang w:val="hy-AM"/>
        </w:rPr>
        <w:t xml:space="preserve">կերպով </w:t>
      </w:r>
      <w:r w:rsidR="00300A45">
        <w:rPr>
          <w:rFonts w:ascii="GHEA Grapalat" w:hAnsi="GHEA Grapalat" w:cs="Arial LatArm"/>
          <w:sz w:val="24"/>
          <w:szCs w:val="24"/>
          <w:lang w:val="hy-AM"/>
        </w:rPr>
        <w:t>կիրառելու համար:</w:t>
      </w:r>
    </w:p>
    <w:p w:rsidR="00D71B2D" w:rsidRDefault="00592110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300A45">
        <w:rPr>
          <w:rFonts w:ascii="GHEA Grapalat" w:hAnsi="GHEA Grapalat" w:cs="Sylfaen"/>
          <w:sz w:val="24"/>
          <w:szCs w:val="24"/>
          <w:lang w:val="hy-AM"/>
        </w:rPr>
        <w:t xml:space="preserve">ռաջարկվող փաթեթի մասին տեղեկատվությունը </w:t>
      </w:r>
      <w:r w:rsidR="001D1533" w:rsidRPr="00CB0382">
        <w:rPr>
          <w:rFonts w:ascii="GHEA Grapalat" w:hAnsi="GHEA Grapalat" w:cs="Sylfaen"/>
          <w:sz w:val="24"/>
          <w:szCs w:val="24"/>
          <w:lang w:val="hy-AM"/>
        </w:rPr>
        <w:t>ծնողներին և ուսուցիչներին</w:t>
      </w:r>
      <w:r w:rsidR="001D1533">
        <w:rPr>
          <w:rFonts w:ascii="GHEA Grapalat" w:hAnsi="GHEA Grapalat" w:cs="Sylfaen"/>
          <w:sz w:val="24"/>
          <w:szCs w:val="24"/>
          <w:lang w:val="hy-AM"/>
        </w:rPr>
        <w:t xml:space="preserve"> առաջնահերթ </w:t>
      </w:r>
      <w:r w:rsidR="00300A45">
        <w:rPr>
          <w:rFonts w:ascii="GHEA Grapalat" w:hAnsi="GHEA Grapalat" w:cs="Sylfaen"/>
          <w:sz w:val="24"/>
          <w:szCs w:val="24"/>
          <w:lang w:val="hy-AM"/>
        </w:rPr>
        <w:t>կտրամադրվի դպրոցների</w:t>
      </w:r>
      <w:r w:rsidR="001D1533">
        <w:rPr>
          <w:rFonts w:ascii="GHEA Grapalat" w:hAnsi="GHEA Grapalat" w:cs="Sylfaen"/>
          <w:sz w:val="24"/>
          <w:szCs w:val="24"/>
          <w:lang w:val="hy-AM"/>
        </w:rPr>
        <w:t xml:space="preserve"> ու Ծրագրին մասնակից </w:t>
      </w:r>
      <w:r w:rsidR="00320FE8">
        <w:rPr>
          <w:rFonts w:ascii="GHEA Grapalat" w:hAnsi="GHEA Grapalat" w:cs="Sylfaen"/>
          <w:sz w:val="24"/>
          <w:szCs w:val="24"/>
          <w:lang w:val="hy-AM"/>
        </w:rPr>
        <w:t>կողմերի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կողմից: </w:t>
      </w:r>
      <w:r w:rsidR="00C80179">
        <w:rPr>
          <w:rFonts w:ascii="GHEA Grapalat" w:hAnsi="GHEA Grapalat" w:cs="Sylfaen"/>
          <w:sz w:val="24"/>
          <w:szCs w:val="24"/>
          <w:lang w:val="hy-AM"/>
        </w:rPr>
        <w:t>Այդ նպատակով դ</w:t>
      </w:r>
      <w:r w:rsidR="003801F9">
        <w:rPr>
          <w:rFonts w:ascii="GHEA Grapalat" w:hAnsi="GHEA Grapalat" w:cs="Sylfaen"/>
          <w:sz w:val="24"/>
          <w:szCs w:val="24"/>
          <w:lang w:val="hy-AM"/>
        </w:rPr>
        <w:t xml:space="preserve">պրոցներին կտրամադրվի </w:t>
      </w:r>
      <w:r>
        <w:rPr>
          <w:rFonts w:ascii="GHEA Grapalat" w:hAnsi="GHEA Grapalat" w:cs="Sylfaen"/>
          <w:sz w:val="24"/>
          <w:szCs w:val="24"/>
          <w:lang w:val="hy-AM"/>
        </w:rPr>
        <w:t>տեղեկատվական նյութերի ամբողջական փաթեթ, որը կներառի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Ծրագրի մանրամաս</w:t>
      </w:r>
      <w:r w:rsidR="00A67DF8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նկարագրությունը՝ ընդգծելով</w:t>
      </w:r>
      <w:r w:rsidR="00D71B2D">
        <w:rPr>
          <w:rFonts w:ascii="GHEA Grapalat" w:hAnsi="GHEA Grapalat" w:cs="Sylfaen"/>
          <w:sz w:val="24"/>
          <w:szCs w:val="24"/>
          <w:lang w:val="hy-AM"/>
        </w:rPr>
        <w:t xml:space="preserve"> դպրոցների, </w:t>
      </w:r>
      <w:r w:rsidR="001D1533">
        <w:rPr>
          <w:rFonts w:ascii="GHEA Grapalat" w:hAnsi="GHEA Grapalat" w:cs="Sylfaen"/>
          <w:sz w:val="24"/>
          <w:szCs w:val="24"/>
          <w:lang w:val="hy-AM"/>
        </w:rPr>
        <w:t xml:space="preserve">ուսուցիչների, </w:t>
      </w:r>
      <w:r w:rsidR="00D71B2D">
        <w:rPr>
          <w:rFonts w:ascii="GHEA Grapalat" w:hAnsi="GHEA Grapalat" w:cs="Sylfaen"/>
          <w:sz w:val="24"/>
          <w:szCs w:val="24"/>
          <w:lang w:val="hy-AM"/>
        </w:rPr>
        <w:t xml:space="preserve">ծնողների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="00D71B2D">
        <w:rPr>
          <w:rFonts w:ascii="GHEA Grapalat" w:hAnsi="GHEA Grapalat" w:cs="Sylfaen"/>
          <w:sz w:val="24"/>
          <w:szCs w:val="24"/>
          <w:lang w:val="hy-AM"/>
        </w:rPr>
        <w:t xml:space="preserve"> նրանց երեխաների</w:t>
      </w:r>
      <w:r w:rsidR="008E736D">
        <w:rPr>
          <w:rFonts w:ascii="GHEA Grapalat" w:hAnsi="GHEA Grapalat" w:cs="Sylfaen"/>
          <w:sz w:val="24"/>
          <w:szCs w:val="24"/>
          <w:lang w:val="hy-AM"/>
        </w:rPr>
        <w:t xml:space="preserve"> համար </w:t>
      </w:r>
      <w:r w:rsidR="00C80179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179">
        <w:rPr>
          <w:rFonts w:ascii="GHEA Grapalat" w:hAnsi="GHEA Grapalat" w:cs="Sylfaen"/>
          <w:sz w:val="24"/>
          <w:szCs w:val="24"/>
          <w:lang w:val="hy-AM"/>
        </w:rPr>
        <w:t xml:space="preserve">նախ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առաջ </w:t>
      </w:r>
      <w:r w:rsidR="00D71B2D">
        <w:rPr>
          <w:rFonts w:ascii="GHEA Grapalat" w:hAnsi="GHEA Grapalat" w:cs="Sylfaen"/>
          <w:sz w:val="24"/>
          <w:szCs w:val="24"/>
          <w:lang w:val="hy-AM"/>
        </w:rPr>
        <w:t>կրթական անհրաժեշտությ</w:t>
      </w:r>
      <w:r w:rsidR="00A67DF8">
        <w:rPr>
          <w:rFonts w:ascii="GHEA Grapalat" w:hAnsi="GHEA Grapalat" w:cs="Sylfaen"/>
          <w:sz w:val="24"/>
          <w:szCs w:val="24"/>
          <w:lang w:val="hy-AM"/>
        </w:rPr>
        <w:t>ունը</w:t>
      </w:r>
      <w:r w:rsidR="00D71B2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80179">
        <w:rPr>
          <w:rFonts w:ascii="GHEA Grapalat" w:hAnsi="GHEA Grapalat" w:cs="Sylfaen"/>
          <w:sz w:val="24"/>
          <w:szCs w:val="24"/>
          <w:lang w:val="hy-AM"/>
        </w:rPr>
        <w:t>ապա նաև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5C98" w:rsidRPr="00A85C98">
        <w:rPr>
          <w:rFonts w:ascii="GHEA Grapalat" w:hAnsi="GHEA Grapalat" w:cs="Sylfaen"/>
          <w:sz w:val="24"/>
          <w:szCs w:val="24"/>
          <w:lang w:val="hy-AM"/>
        </w:rPr>
        <w:t xml:space="preserve">հավելյալ </w:t>
      </w:r>
      <w:r w:rsidR="00D71B2D">
        <w:rPr>
          <w:rFonts w:ascii="GHEA Grapalat" w:hAnsi="GHEA Grapalat" w:cs="Sylfaen"/>
          <w:sz w:val="24"/>
          <w:szCs w:val="24"/>
          <w:lang w:val="hy-AM"/>
        </w:rPr>
        <w:t>առավելություններ</w:t>
      </w:r>
      <w:r w:rsidR="00CB0382">
        <w:rPr>
          <w:rFonts w:ascii="GHEA Grapalat" w:hAnsi="GHEA Grapalat" w:cs="Sylfaen"/>
          <w:sz w:val="24"/>
          <w:szCs w:val="24"/>
          <w:lang w:val="hy-AM"/>
        </w:rPr>
        <w:t>ն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9F3">
        <w:rPr>
          <w:rFonts w:ascii="GHEA Grapalat" w:hAnsi="GHEA Grapalat" w:cs="Sylfaen"/>
          <w:sz w:val="24"/>
          <w:szCs w:val="24"/>
          <w:lang w:val="hy-AM"/>
        </w:rPr>
        <w:t>ու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736D">
        <w:rPr>
          <w:rFonts w:ascii="GHEA Grapalat" w:hAnsi="GHEA Grapalat" w:cs="Sylfaen"/>
          <w:sz w:val="24"/>
          <w:szCs w:val="24"/>
          <w:lang w:val="hy-AM"/>
        </w:rPr>
        <w:t>օգուտներ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D71B2D">
        <w:rPr>
          <w:rFonts w:ascii="GHEA Grapalat" w:hAnsi="GHEA Grapalat" w:cs="Sylfaen"/>
          <w:sz w:val="24"/>
          <w:szCs w:val="24"/>
          <w:lang w:val="hy-AM"/>
        </w:rPr>
        <w:t>, ինչպես նաև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01F9">
        <w:rPr>
          <w:rFonts w:ascii="GHEA Grapalat" w:hAnsi="GHEA Grapalat" w:cs="Sylfaen"/>
          <w:sz w:val="24"/>
          <w:szCs w:val="24"/>
          <w:lang w:val="hy-AM"/>
        </w:rPr>
        <w:t>առաջարկվող «Դպրոցականի փաթեթի» մանրամասն</w:t>
      </w:r>
      <w:r w:rsidR="00D71B2D">
        <w:rPr>
          <w:rFonts w:ascii="GHEA Grapalat" w:hAnsi="GHEA Grapalat" w:cs="Sylfaen"/>
          <w:sz w:val="24"/>
          <w:szCs w:val="24"/>
          <w:lang w:val="hy-AM"/>
        </w:rPr>
        <w:t>երը</w:t>
      </w:r>
      <w:r w:rsidR="006419F3">
        <w:rPr>
          <w:rFonts w:ascii="GHEA Grapalat" w:hAnsi="GHEA Grapalat" w:cs="Sylfaen"/>
          <w:sz w:val="24"/>
          <w:szCs w:val="24"/>
          <w:lang w:val="hy-AM"/>
        </w:rPr>
        <w:t>:</w:t>
      </w:r>
      <w:r w:rsidR="006D593A" w:rsidRPr="006D59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593A">
        <w:rPr>
          <w:rFonts w:ascii="GHEA Grapalat" w:hAnsi="GHEA Grapalat" w:cs="Sylfaen"/>
          <w:sz w:val="24"/>
          <w:szCs w:val="24"/>
          <w:lang w:val="hy-AM"/>
        </w:rPr>
        <w:t>Զուգահեռաբար այդ տեղեկատվությունը կտարածվի նաև ԶԼՄ-ների միջոցով:</w:t>
      </w:r>
    </w:p>
    <w:p w:rsidR="00D71B2D" w:rsidRPr="00267FAF" w:rsidRDefault="006419F3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2110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A67DF8">
        <w:rPr>
          <w:rFonts w:ascii="GHEA Grapalat" w:hAnsi="GHEA Grapalat" w:cs="Sylfaen"/>
          <w:sz w:val="24"/>
          <w:szCs w:val="24"/>
          <w:lang w:val="hy-AM"/>
        </w:rPr>
        <w:t>՝</w:t>
      </w:r>
      <w:r w:rsidR="001C2949" w:rsidRPr="00592110">
        <w:rPr>
          <w:rFonts w:ascii="GHEA Grapalat" w:hAnsi="GHEA Grapalat" w:cs="Sylfaen"/>
          <w:sz w:val="24"/>
          <w:szCs w:val="24"/>
          <w:lang w:val="hy-AM"/>
        </w:rPr>
        <w:t xml:space="preserve"> տրամադրված</w:t>
      </w:r>
      <w:r w:rsidR="00267FAF" w:rsidRPr="00592110">
        <w:rPr>
          <w:rFonts w:ascii="GHEA Grapalat" w:hAnsi="GHEA Grapalat" w:cs="Sylfaen"/>
          <w:sz w:val="24"/>
          <w:szCs w:val="24"/>
          <w:lang w:val="hy-AM"/>
        </w:rPr>
        <w:t xml:space="preserve"> նյութերի փաթեթը կընդգծի</w:t>
      </w:r>
      <w:r w:rsidR="00A67DF8">
        <w:rPr>
          <w:rFonts w:ascii="GHEA Grapalat" w:hAnsi="GHEA Grapalat" w:cs="Sylfaen"/>
          <w:sz w:val="24"/>
          <w:szCs w:val="24"/>
          <w:lang w:val="hy-AM"/>
        </w:rPr>
        <w:t xml:space="preserve"> հետևյալը,</w:t>
      </w:r>
      <w:r w:rsidR="00267FAF">
        <w:rPr>
          <w:rFonts w:ascii="GHEA Grapalat" w:hAnsi="GHEA Grapalat" w:cs="Sylfaen"/>
          <w:sz w:val="24"/>
          <w:szCs w:val="24"/>
          <w:lang w:val="hy-AM"/>
        </w:rPr>
        <w:t xml:space="preserve"> որ.</w:t>
      </w:r>
    </w:p>
    <w:p w:rsidR="00C07E9C" w:rsidRDefault="00AE2414" w:rsidP="00C36F7C">
      <w:pPr>
        <w:pStyle w:val="ColorfulList-Accent11"/>
        <w:numPr>
          <w:ilvl w:val="0"/>
          <w:numId w:val="22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05F6">
        <w:rPr>
          <w:rFonts w:ascii="GHEA Grapalat" w:hAnsi="GHEA Grapalat" w:cs="Sylfaen"/>
          <w:b/>
          <w:i/>
          <w:sz w:val="24"/>
          <w:szCs w:val="24"/>
          <w:lang w:val="hy-AM"/>
        </w:rPr>
        <w:t>Դպրոցների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2110" w:rsidRPr="00C07E9C">
        <w:rPr>
          <w:rFonts w:ascii="GHEA Grapalat" w:hAnsi="GHEA Grapalat" w:cs="Sylfaen"/>
          <w:sz w:val="24"/>
          <w:szCs w:val="24"/>
          <w:lang w:val="hy-AM"/>
        </w:rPr>
        <w:t>համար կստեղծվեն իրենց սովորողներին արդիական կրթություն տալու հավասար պայմաններ</w:t>
      </w:r>
      <w:r w:rsidR="00211C73" w:rsidRPr="00C07E9C">
        <w:rPr>
          <w:rFonts w:ascii="GHEA Grapalat" w:hAnsi="GHEA Grapalat" w:cs="Sylfaen"/>
          <w:sz w:val="24"/>
          <w:szCs w:val="24"/>
          <w:lang w:val="hy-AM"/>
        </w:rPr>
        <w:t xml:space="preserve">՝ առանց 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 xml:space="preserve">որևէ </w:t>
      </w:r>
      <w:r w:rsidR="00211C73" w:rsidRPr="00C07E9C">
        <w:rPr>
          <w:rFonts w:ascii="GHEA Grapalat" w:hAnsi="GHEA Grapalat" w:cs="Sylfaen"/>
          <w:sz w:val="24"/>
          <w:szCs w:val="24"/>
          <w:lang w:val="hy-AM"/>
        </w:rPr>
        <w:t xml:space="preserve">խտրականության, քանի որ դպրոցներին </w:t>
      </w:r>
      <w:r w:rsidR="00D71B2D" w:rsidRPr="00C07E9C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</w:t>
      </w:r>
      <w:r w:rsidR="00A67DF8">
        <w:rPr>
          <w:rFonts w:ascii="GHEA Grapalat" w:hAnsi="GHEA Grapalat" w:cs="Sylfaen"/>
          <w:sz w:val="24"/>
          <w:szCs w:val="24"/>
          <w:lang w:val="hy-AM"/>
        </w:rPr>
        <w:t>կընձեռ</w:t>
      </w:r>
      <w:r w:rsidR="00211C73" w:rsidRPr="00C07E9C">
        <w:rPr>
          <w:rFonts w:ascii="GHEA Grapalat" w:hAnsi="GHEA Grapalat" w:cs="Sylfaen"/>
          <w:sz w:val="24"/>
          <w:szCs w:val="24"/>
          <w:lang w:val="hy-AM"/>
        </w:rPr>
        <w:t xml:space="preserve">վի </w:t>
      </w:r>
      <w:r w:rsidR="00D71B2D" w:rsidRPr="00C07E9C">
        <w:rPr>
          <w:rFonts w:ascii="GHEA Grapalat" w:hAnsi="GHEA Grapalat" w:cs="Sylfaen"/>
          <w:sz w:val="24"/>
          <w:szCs w:val="24"/>
          <w:lang w:val="hy-AM"/>
        </w:rPr>
        <w:t xml:space="preserve">ապահովել 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1C73" w:rsidRPr="00C07E9C">
        <w:rPr>
          <w:rFonts w:ascii="GHEA Grapalat" w:hAnsi="GHEA Grapalat" w:cs="Sylfaen"/>
          <w:sz w:val="24"/>
          <w:szCs w:val="24"/>
          <w:lang w:val="hy-AM"/>
        </w:rPr>
        <w:t xml:space="preserve">անհրաժեշտ 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 xml:space="preserve">էլեկտրոնային </w:t>
      </w:r>
      <w:r w:rsidR="00211C73" w:rsidRPr="00C07E9C">
        <w:rPr>
          <w:rFonts w:ascii="GHEA Grapalat" w:hAnsi="GHEA Grapalat" w:cs="Sylfaen"/>
          <w:sz w:val="24"/>
          <w:szCs w:val="24"/>
          <w:lang w:val="hy-AM"/>
        </w:rPr>
        <w:t>ուսումնական ռեսուրսներով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>,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>համակարգչային սարք</w:t>
      </w:r>
      <w:r w:rsidR="00D71B2D" w:rsidRPr="00C07E9C">
        <w:rPr>
          <w:rFonts w:ascii="GHEA Grapalat" w:hAnsi="GHEA Grapalat" w:cs="Sylfaen"/>
          <w:sz w:val="24"/>
          <w:szCs w:val="24"/>
          <w:lang w:val="hy-AM"/>
        </w:rPr>
        <w:t>ով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9F3" w:rsidRPr="00C07E9C">
        <w:rPr>
          <w:rFonts w:ascii="GHEA Grapalat" w:hAnsi="GHEA Grapalat" w:cs="Sylfaen"/>
          <w:sz w:val="24"/>
          <w:szCs w:val="24"/>
          <w:lang w:val="hy-AM"/>
        </w:rPr>
        <w:t xml:space="preserve">արագագործ </w:t>
      </w:r>
      <w:r w:rsidR="00D71B2D" w:rsidRPr="00C07E9C">
        <w:rPr>
          <w:rFonts w:ascii="GHEA Grapalat" w:hAnsi="GHEA Grapalat" w:cs="Sylfaen"/>
          <w:sz w:val="24"/>
          <w:szCs w:val="24"/>
          <w:lang w:val="hy-AM"/>
        </w:rPr>
        <w:t>ինտերնետ կապ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>ով</w:t>
      </w:r>
      <w:r w:rsidR="005B05F6" w:rsidRPr="005B05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B05F6" w:rsidRPr="00C07E9C">
        <w:rPr>
          <w:rFonts w:ascii="GHEA Grapalat" w:hAnsi="GHEA Grapalat" w:cs="Sylfaen"/>
          <w:sz w:val="24"/>
          <w:szCs w:val="24"/>
          <w:lang w:val="hy-AM"/>
        </w:rPr>
        <w:t>թե՛ դպրոցում</w:t>
      </w:r>
      <w:r w:rsidR="005B05F6" w:rsidRPr="005B05F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B05F6" w:rsidRPr="00C07E9C">
        <w:rPr>
          <w:rFonts w:ascii="GHEA Grapalat" w:hAnsi="GHEA Grapalat" w:cs="Sylfaen"/>
          <w:sz w:val="24"/>
          <w:szCs w:val="24"/>
          <w:lang w:val="hy-AM"/>
        </w:rPr>
        <w:t>թե՛</w:t>
      </w:r>
      <w:r w:rsidR="005B05F6" w:rsidRPr="005B05F6">
        <w:rPr>
          <w:rFonts w:ascii="GHEA Grapalat" w:hAnsi="GHEA Grapalat" w:cs="Sylfaen"/>
          <w:sz w:val="24"/>
          <w:szCs w:val="24"/>
          <w:lang w:val="hy-AM"/>
        </w:rPr>
        <w:t xml:space="preserve"> ամենուր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>: Կզա</w:t>
      </w:r>
      <w:r w:rsidR="00320FE8">
        <w:rPr>
          <w:rFonts w:ascii="GHEA Grapalat" w:hAnsi="GHEA Grapalat" w:cs="Sylfaen"/>
          <w:sz w:val="24"/>
          <w:szCs w:val="24"/>
          <w:lang w:val="hy-AM"/>
        </w:rPr>
        <w:t>րգացվեն ՏՀՏ-</w:t>
      </w:r>
      <w:r w:rsidR="00A55EEF" w:rsidRPr="00C07E9C">
        <w:rPr>
          <w:rFonts w:ascii="GHEA Grapalat" w:hAnsi="GHEA Grapalat" w:cs="Sylfaen"/>
          <w:sz w:val="24"/>
          <w:szCs w:val="24"/>
          <w:lang w:val="hy-AM"/>
        </w:rPr>
        <w:t xml:space="preserve">ն ուսումնական գործընթացում ակտիվ օգտագործելու ուղղությամբ ուսուցիչների մասնագիտական գիտելիքները և հմտությունները՝ պարբերական վերապատրաստման դասընթացների և շարունակական աջակցության միջոցով: 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>Այսպիսով, կստեղծվեն բոլոր անհրաժեշտ պայմանները դասապ</w:t>
      </w:r>
      <w:r w:rsidR="00320FE8">
        <w:rPr>
          <w:rFonts w:ascii="GHEA Grapalat" w:hAnsi="GHEA Grapalat" w:cs="Sylfaen"/>
          <w:sz w:val="24"/>
          <w:szCs w:val="24"/>
          <w:lang w:val="hy-AM"/>
        </w:rPr>
        <w:t>րոցեսում ՏՀՏ-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 xml:space="preserve">ն արդյունավետ օգտագործելու համար: </w:t>
      </w:r>
    </w:p>
    <w:p w:rsidR="00B8521F" w:rsidRPr="00C07E9C" w:rsidRDefault="005B05F6" w:rsidP="00320FE8">
      <w:pPr>
        <w:pStyle w:val="ColorfulList-Accent11"/>
        <w:numPr>
          <w:ilvl w:val="0"/>
          <w:numId w:val="8"/>
        </w:numPr>
        <w:tabs>
          <w:tab w:val="clear" w:pos="720"/>
        </w:tabs>
        <w:spacing w:before="0" w:after="200" w:line="276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05F6">
        <w:rPr>
          <w:rFonts w:ascii="GHEA Grapalat" w:hAnsi="GHEA Grapalat" w:cs="Sylfaen"/>
          <w:b/>
          <w:i/>
          <w:sz w:val="24"/>
          <w:szCs w:val="24"/>
          <w:lang w:val="hy-AM"/>
        </w:rPr>
        <w:t>Սովորող</w:t>
      </w:r>
      <w:r w:rsidR="00DB5B2B" w:rsidRPr="005B05F6">
        <w:rPr>
          <w:rFonts w:ascii="GHEA Grapalat" w:hAnsi="GHEA Grapalat" w:cs="Sylfaen"/>
          <w:b/>
          <w:i/>
          <w:sz w:val="24"/>
          <w:szCs w:val="24"/>
          <w:lang w:val="hy-AM"/>
        </w:rPr>
        <w:t>ները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 xml:space="preserve"> կունենան անհատական համակարգչային սարք</w:t>
      </w:r>
      <w:r w:rsidR="00BB129A">
        <w:rPr>
          <w:rFonts w:ascii="GHEA Grapalat" w:hAnsi="GHEA Grapalat" w:cs="Sylfaen"/>
          <w:sz w:val="24"/>
          <w:szCs w:val="24"/>
          <w:lang w:val="hy-AM"/>
        </w:rPr>
        <w:t>.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7DF8">
        <w:rPr>
          <w:rFonts w:ascii="GHEA Grapalat" w:hAnsi="GHEA Grapalat" w:cs="Sylfaen"/>
          <w:sz w:val="24"/>
          <w:szCs w:val="24"/>
          <w:lang w:val="hy-AM"/>
        </w:rPr>
        <w:t>ի</w:t>
      </w:r>
      <w:r w:rsidR="00BB129A">
        <w:rPr>
          <w:rFonts w:ascii="GHEA Grapalat" w:hAnsi="GHEA Grapalat" w:cs="Sylfaen"/>
          <w:sz w:val="24"/>
          <w:szCs w:val="24"/>
          <w:lang w:val="hy-AM"/>
        </w:rPr>
        <w:t>րենց ուսման</w:t>
      </w:r>
      <w:r w:rsidR="00A67DF8">
        <w:rPr>
          <w:rFonts w:ascii="GHEA Grapalat" w:hAnsi="GHEA Grapalat" w:cs="Sylfaen"/>
          <w:sz w:val="24"/>
          <w:szCs w:val="24"/>
          <w:lang w:val="hy-AM"/>
        </w:rPr>
        <w:t xml:space="preserve"> համար անհրաժեշտ բոլոր </w:t>
      </w:r>
      <w:r w:rsidR="00320FE8">
        <w:rPr>
          <w:rFonts w:ascii="GHEA Grapalat" w:hAnsi="GHEA Grapalat" w:cs="Sylfaen"/>
          <w:sz w:val="24"/>
          <w:szCs w:val="24"/>
          <w:lang w:val="hy-AM"/>
        </w:rPr>
        <w:t xml:space="preserve">դասագրքերով և </w:t>
      </w:r>
      <w:r w:rsidR="00A67DF8">
        <w:rPr>
          <w:rFonts w:ascii="GHEA Grapalat" w:hAnsi="GHEA Grapalat" w:cs="Sylfaen"/>
          <w:sz w:val="24"/>
          <w:szCs w:val="24"/>
          <w:lang w:val="hy-AM"/>
        </w:rPr>
        <w:t>ուսումնական նյութերով ներբեռնված: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B05F6">
        <w:rPr>
          <w:rFonts w:ascii="GHEA Grapalat" w:hAnsi="GHEA Grapalat" w:cs="Sylfaen"/>
          <w:sz w:val="24"/>
          <w:szCs w:val="24"/>
          <w:lang w:val="hy-AM"/>
        </w:rPr>
        <w:t>Ինտերնետ կապը նրանց համար հասանելի կլինի ցանկացած վայրում: Սովորողների</w:t>
      </w:r>
      <w:r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129A">
        <w:rPr>
          <w:rFonts w:ascii="GHEA Grapalat" w:hAnsi="GHEA Grapalat" w:cs="Sylfaen"/>
          <w:sz w:val="24"/>
          <w:szCs w:val="24"/>
          <w:lang w:val="hy-AM"/>
        </w:rPr>
        <w:t>դյուրին կլինի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1B2D" w:rsidRPr="00C07E9C">
        <w:rPr>
          <w:rFonts w:ascii="GHEA Grapalat" w:hAnsi="GHEA Grapalat" w:cs="Sylfaen"/>
          <w:sz w:val="24"/>
          <w:szCs w:val="24"/>
          <w:lang w:val="hy-AM"/>
        </w:rPr>
        <w:t>ուսուցանվող նյութի յուրաց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>ումը,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>կբարձրանա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>ն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 xml:space="preserve"> նրանց 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>ուսումնական ձեռքբերումները</w:t>
      </w:r>
      <w:r w:rsidR="00D71B2D" w:rsidRPr="00C07E9C">
        <w:rPr>
          <w:rFonts w:ascii="GHEA Grapalat" w:hAnsi="GHEA Grapalat" w:cs="Sylfaen"/>
          <w:sz w:val="24"/>
          <w:szCs w:val="24"/>
          <w:lang w:val="hy-AM"/>
        </w:rPr>
        <w:t xml:space="preserve"> և մոտիվացիա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 xml:space="preserve">ն, </w:t>
      </w:r>
      <w:r w:rsidR="00735403" w:rsidRPr="00C07E9C">
        <w:rPr>
          <w:rFonts w:ascii="GHEA Grapalat" w:hAnsi="GHEA Grapalat" w:cs="Sylfaen"/>
          <w:sz w:val="24"/>
          <w:szCs w:val="24"/>
          <w:lang w:val="hy-AM"/>
        </w:rPr>
        <w:t>կզարգան</w:t>
      </w:r>
      <w:r w:rsidR="00886A6A" w:rsidRPr="00C07E9C">
        <w:rPr>
          <w:rFonts w:ascii="GHEA Grapalat" w:hAnsi="GHEA Grapalat" w:cs="Sylfaen"/>
          <w:sz w:val="24"/>
          <w:szCs w:val="24"/>
          <w:lang w:val="hy-AM"/>
        </w:rPr>
        <w:t>ան</w:t>
      </w:r>
      <w:r w:rsidR="000F1332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521F" w:rsidRPr="00C07E9C">
        <w:rPr>
          <w:rFonts w:ascii="GHEA Grapalat" w:hAnsi="GHEA Grapalat" w:cs="Sylfaen"/>
          <w:sz w:val="24"/>
          <w:szCs w:val="24"/>
          <w:lang w:val="hy-AM"/>
        </w:rPr>
        <w:t xml:space="preserve">ներկա դարաշրջանում խիստ անհրաժեշտ հմտություններն ու կարողությունները՝ ներառյալ ինքնուրույն սովորելու և </w:t>
      </w:r>
      <w:r w:rsidR="00735403" w:rsidRPr="00C07E9C">
        <w:rPr>
          <w:rFonts w:ascii="GHEA Grapalat" w:hAnsi="GHEA Grapalat" w:cs="Sylfaen"/>
          <w:sz w:val="24"/>
          <w:szCs w:val="24"/>
          <w:lang w:val="hy-AM"/>
        </w:rPr>
        <w:t>ՏՀՏ</w:t>
      </w:r>
      <w:r w:rsidR="00B8521F" w:rsidRPr="00C07E9C">
        <w:rPr>
          <w:rFonts w:ascii="GHEA Grapalat" w:hAnsi="GHEA Grapalat" w:cs="Sylfaen"/>
          <w:sz w:val="24"/>
          <w:szCs w:val="24"/>
          <w:lang w:val="hy-AM"/>
        </w:rPr>
        <w:t xml:space="preserve"> հմտությունները</w:t>
      </w:r>
      <w:r w:rsidR="00735403" w:rsidRPr="00C07E9C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>Փաս</w:t>
      </w:r>
      <w:r w:rsidR="00BB129A">
        <w:rPr>
          <w:rFonts w:ascii="GHEA Grapalat" w:hAnsi="GHEA Grapalat" w:cs="Sylfaen"/>
          <w:sz w:val="24"/>
          <w:szCs w:val="24"/>
          <w:lang w:val="hy-AM"/>
        </w:rPr>
        <w:t>տացիորեն</w:t>
      </w:r>
      <w:r w:rsidR="00DB5B2B" w:rsidRPr="00C0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0382" w:rsidRPr="00C07E9C">
        <w:rPr>
          <w:rFonts w:ascii="GHEA Grapalat" w:hAnsi="GHEA Grapalat" w:cs="Sylfaen"/>
          <w:sz w:val="24"/>
          <w:szCs w:val="24"/>
          <w:lang w:val="hy-AM"/>
        </w:rPr>
        <w:t>երեխա</w:t>
      </w:r>
      <w:r w:rsidR="00886A6A" w:rsidRPr="00C07E9C">
        <w:rPr>
          <w:rFonts w:ascii="GHEA Grapalat" w:hAnsi="GHEA Grapalat" w:cs="Sylfaen"/>
          <w:sz w:val="24"/>
          <w:szCs w:val="24"/>
          <w:lang w:val="hy-AM"/>
        </w:rPr>
        <w:t xml:space="preserve">ներին 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 xml:space="preserve">կառաջարկվի </w:t>
      </w:r>
      <w:r w:rsidR="00735403" w:rsidRPr="00C07E9C">
        <w:rPr>
          <w:rFonts w:ascii="GHEA Grapalat" w:hAnsi="GHEA Grapalat" w:cs="Sylfaen"/>
          <w:sz w:val="24"/>
          <w:szCs w:val="24"/>
          <w:lang w:val="hy-AM"/>
        </w:rPr>
        <w:t>ի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>ր</w:t>
      </w:r>
      <w:r w:rsidR="00735403" w:rsidRPr="00C07E9C">
        <w:rPr>
          <w:rFonts w:ascii="GHEA Grapalat" w:hAnsi="GHEA Grapalat" w:cs="Sylfaen"/>
          <w:sz w:val="24"/>
          <w:szCs w:val="24"/>
          <w:lang w:val="hy-AM"/>
        </w:rPr>
        <w:t>ե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 xml:space="preserve">նց 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համար հարազատ ու սիրելի վիրտուալ միջավայրում սովորելու իրական հնարավորություններ: Բացի այդ, երեխաները կկարողանան կատարել իրենց դասերն ու տնային հանձնարարությունները </w:t>
      </w:r>
      <w:r w:rsidR="00B8521F" w:rsidRPr="00C07E9C">
        <w:rPr>
          <w:rFonts w:ascii="GHEA Grapalat" w:hAnsi="GHEA Grapalat" w:cs="Sylfaen"/>
          <w:sz w:val="24"/>
          <w:szCs w:val="24"/>
          <w:lang w:val="hy-AM"/>
        </w:rPr>
        <w:t>նախընտրելի վայրում և ժամանակ</w:t>
      </w:r>
      <w:r w:rsidR="00E346DC" w:rsidRPr="00C07E9C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C07E9C">
        <w:rPr>
          <w:rFonts w:ascii="GHEA Grapalat" w:hAnsi="GHEA Grapalat" w:cs="Sylfaen"/>
          <w:sz w:val="24"/>
          <w:szCs w:val="24"/>
          <w:lang w:val="hy-AM"/>
        </w:rPr>
        <w:t>Կ</w:t>
      </w:r>
      <w:r w:rsidR="00C07E9C" w:rsidRPr="00C80179">
        <w:rPr>
          <w:rFonts w:ascii="GHEA Grapalat" w:hAnsi="GHEA Grapalat" w:cs="Sylfaen"/>
          <w:sz w:val="24"/>
          <w:szCs w:val="24"/>
          <w:lang w:val="hy-AM"/>
        </w:rPr>
        <w:t>ընդլայն</w:t>
      </w:r>
      <w:r w:rsidR="00C07E9C">
        <w:rPr>
          <w:rFonts w:ascii="GHEA Grapalat" w:hAnsi="GHEA Grapalat" w:cs="Sylfaen"/>
          <w:sz w:val="24"/>
          <w:szCs w:val="24"/>
          <w:lang w:val="hy-AM"/>
        </w:rPr>
        <w:t>վեն</w:t>
      </w:r>
      <w:r w:rsidR="00C07E9C" w:rsidRPr="00C80179">
        <w:rPr>
          <w:rFonts w:ascii="GHEA Grapalat" w:hAnsi="GHEA Grapalat" w:cs="Sylfaen"/>
          <w:sz w:val="24"/>
          <w:szCs w:val="24"/>
          <w:lang w:val="hy-AM"/>
        </w:rPr>
        <w:t xml:space="preserve"> ուսումնական ծրագրերի ու դասագրքերի շրջանակները՝ էլեկտրոնային և առցանց ուսումնական ռեսուրսների</w:t>
      </w:r>
      <w:r w:rsidR="00C07E9C">
        <w:rPr>
          <w:rFonts w:ascii="GHEA Grapalat" w:hAnsi="GHEA Grapalat" w:cs="Sylfaen"/>
          <w:sz w:val="24"/>
          <w:szCs w:val="24"/>
          <w:lang w:val="hy-AM"/>
        </w:rPr>
        <w:t xml:space="preserve"> օգտագործման ու</w:t>
      </w:r>
      <w:r w:rsidR="00C07E9C" w:rsidRPr="00C80179">
        <w:rPr>
          <w:rFonts w:ascii="GHEA Grapalat" w:hAnsi="GHEA Grapalat" w:cs="Sylfaen"/>
          <w:sz w:val="24"/>
          <w:szCs w:val="24"/>
          <w:lang w:val="hy-AM"/>
        </w:rPr>
        <w:t xml:space="preserve"> տեղեկատվության հասանելիությունն ապահովելու միջոցով և այլն:</w:t>
      </w:r>
    </w:p>
    <w:p w:rsidR="00735403" w:rsidRPr="00B8521F" w:rsidRDefault="001F13C8" w:rsidP="00C36F7C">
      <w:pPr>
        <w:pStyle w:val="ColorfulList-Accent11"/>
        <w:numPr>
          <w:ilvl w:val="0"/>
          <w:numId w:val="22"/>
        </w:numPr>
        <w:spacing w:before="0"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05F6">
        <w:rPr>
          <w:rFonts w:ascii="GHEA Grapalat" w:hAnsi="GHEA Grapalat" w:cs="Sylfaen"/>
          <w:b/>
          <w:i/>
          <w:sz w:val="24"/>
          <w:szCs w:val="24"/>
          <w:lang w:val="hy-AM"/>
        </w:rPr>
        <w:t>Ծնողներ</w:t>
      </w:r>
      <w:r w:rsidR="004D7999" w:rsidRPr="005B05F6">
        <w:rPr>
          <w:rFonts w:ascii="GHEA Grapalat" w:hAnsi="GHEA Grapalat" w:cs="Sylfaen"/>
          <w:b/>
          <w:i/>
          <w:sz w:val="24"/>
          <w:szCs w:val="24"/>
          <w:lang w:val="hy-AM"/>
        </w:rPr>
        <w:t>ը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521F">
        <w:rPr>
          <w:rFonts w:ascii="GHEA Grapalat" w:hAnsi="GHEA Grapalat" w:cs="Sylfaen"/>
          <w:sz w:val="24"/>
          <w:szCs w:val="24"/>
          <w:lang w:val="hy-AM"/>
        </w:rPr>
        <w:t xml:space="preserve">ձեռք կբերեն </w:t>
      </w:r>
      <w:r w:rsidR="00B8521F" w:rsidRPr="00B8521F">
        <w:rPr>
          <w:rFonts w:ascii="GHEA Grapalat" w:hAnsi="GHEA Grapalat" w:cs="Sylfaen"/>
          <w:sz w:val="24"/>
          <w:szCs w:val="24"/>
          <w:lang w:val="hy-AM"/>
        </w:rPr>
        <w:t>հատուկ կրթական նպատակին ծառայող համակարգչային սարք երեխայի</w:t>
      </w:r>
      <w:r w:rsidR="002713AB">
        <w:rPr>
          <w:rFonts w:ascii="GHEA Grapalat" w:hAnsi="GHEA Grapalat" w:cs="Sylfaen"/>
          <w:sz w:val="24"/>
          <w:szCs w:val="24"/>
          <w:lang w:val="hy-AM"/>
        </w:rPr>
        <w:t xml:space="preserve"> համար, որում ներբեռնված կլինեն </w:t>
      </w:r>
      <w:r w:rsidR="00852D7F">
        <w:rPr>
          <w:rFonts w:ascii="GHEA Grapalat" w:hAnsi="GHEA Grapalat" w:cs="Sylfaen"/>
          <w:sz w:val="24"/>
          <w:szCs w:val="24"/>
          <w:lang w:val="hy-AM"/>
        </w:rPr>
        <w:t>ուսումնա</w:t>
      </w:r>
      <w:r w:rsidR="00BB129A">
        <w:rPr>
          <w:rFonts w:ascii="GHEA Grapalat" w:hAnsi="GHEA Grapalat" w:cs="Sylfaen"/>
          <w:sz w:val="24"/>
          <w:szCs w:val="24"/>
          <w:lang w:val="hy-AM"/>
        </w:rPr>
        <w:t xml:space="preserve">կան և </w:t>
      </w:r>
      <w:r w:rsidR="003347D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BB12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47D1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BB129A">
        <w:rPr>
          <w:rFonts w:ascii="GHEA Grapalat" w:hAnsi="GHEA Grapalat" w:cs="Sylfaen"/>
          <w:sz w:val="24"/>
          <w:szCs w:val="24"/>
          <w:lang w:val="hy-AM"/>
        </w:rPr>
        <w:t xml:space="preserve">ծրագրային </w:t>
      </w:r>
      <w:r w:rsidR="00B8521F" w:rsidRPr="00B8521F">
        <w:rPr>
          <w:rFonts w:ascii="GHEA Grapalat" w:hAnsi="GHEA Grapalat" w:cs="Sylfaen"/>
          <w:sz w:val="24"/>
          <w:szCs w:val="24"/>
          <w:lang w:val="hy-AM"/>
        </w:rPr>
        <w:t>հավելվածներ:</w:t>
      </w:r>
      <w:r w:rsidR="00B852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129A">
        <w:rPr>
          <w:rFonts w:ascii="GHEA Grapalat" w:hAnsi="GHEA Grapalat" w:cs="Sylfaen"/>
          <w:sz w:val="24"/>
          <w:szCs w:val="24"/>
          <w:lang w:val="hy-AM"/>
        </w:rPr>
        <w:t>Միժամանակ</w:t>
      </w:r>
      <w:r w:rsidR="00984528">
        <w:rPr>
          <w:rFonts w:ascii="GHEA Grapalat" w:hAnsi="GHEA Grapalat" w:cs="Sylfaen"/>
          <w:sz w:val="24"/>
          <w:szCs w:val="24"/>
          <w:lang w:val="hy-AM"/>
        </w:rPr>
        <w:t>,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4528">
        <w:rPr>
          <w:rFonts w:ascii="GHEA Grapalat" w:hAnsi="GHEA Grapalat" w:cs="Sylfaen"/>
          <w:sz w:val="24"/>
          <w:szCs w:val="24"/>
          <w:lang w:val="hy-AM"/>
        </w:rPr>
        <w:t xml:space="preserve">նրանք հնարավորություն կունենան </w:t>
      </w:r>
      <w:r w:rsidR="00735403" w:rsidRPr="00B8521F">
        <w:rPr>
          <w:rFonts w:ascii="GHEA Grapalat" w:hAnsi="GHEA Grapalat" w:cs="Sylfaen"/>
          <w:sz w:val="24"/>
          <w:szCs w:val="24"/>
          <w:lang w:val="hy-AM"/>
        </w:rPr>
        <w:t xml:space="preserve">շուկայականից </w:t>
      </w:r>
      <w:r w:rsidRPr="00B8521F">
        <w:rPr>
          <w:rFonts w:ascii="GHEA Grapalat" w:hAnsi="GHEA Grapalat" w:cs="Sylfaen"/>
          <w:sz w:val="24"/>
          <w:szCs w:val="24"/>
          <w:lang w:val="hy-AM"/>
        </w:rPr>
        <w:t>ավելի բարենպաստ պայմաններ</w:t>
      </w:r>
      <w:r w:rsidR="00B8521F">
        <w:rPr>
          <w:rFonts w:ascii="GHEA Grapalat" w:hAnsi="GHEA Grapalat" w:cs="Sylfaen"/>
          <w:sz w:val="24"/>
          <w:szCs w:val="24"/>
          <w:lang w:val="hy-AM"/>
        </w:rPr>
        <w:t>ով</w:t>
      </w:r>
      <w:r w:rsidR="000F1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521F">
        <w:rPr>
          <w:rFonts w:ascii="GHEA Grapalat" w:hAnsi="GHEA Grapalat" w:cs="Sylfaen"/>
          <w:sz w:val="24"/>
          <w:szCs w:val="24"/>
          <w:lang w:val="hy-AM"/>
        </w:rPr>
        <w:t xml:space="preserve">ունենալու </w:t>
      </w:r>
      <w:r w:rsidR="00BB129A">
        <w:rPr>
          <w:rFonts w:ascii="GHEA Grapalat" w:hAnsi="GHEA Grapalat" w:cs="Sylfaen"/>
          <w:sz w:val="24"/>
          <w:szCs w:val="24"/>
          <w:lang w:val="hy-AM"/>
        </w:rPr>
        <w:t>ինտերնետ կապ</w:t>
      </w:r>
      <w:r w:rsidRPr="00B852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6C4A">
        <w:rPr>
          <w:rFonts w:ascii="GHEA Grapalat" w:hAnsi="GHEA Grapalat" w:cs="Sylfaen"/>
          <w:sz w:val="24"/>
          <w:szCs w:val="24"/>
          <w:lang w:val="hy-AM"/>
        </w:rPr>
        <w:t>և այլ նախընտրելի ծառայություններ</w:t>
      </w:r>
      <w:r w:rsidR="00B8521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80179" w:rsidRDefault="00735403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5403">
        <w:rPr>
          <w:rFonts w:ascii="GHEA Grapalat" w:hAnsi="GHEA Grapalat" w:cs="Sylfaen"/>
          <w:sz w:val="24"/>
          <w:szCs w:val="24"/>
          <w:lang w:val="hy-AM"/>
        </w:rPr>
        <w:t xml:space="preserve">Դպրոցները </w:t>
      </w:r>
      <w:r w:rsidR="00BB129A">
        <w:rPr>
          <w:rFonts w:ascii="GHEA Grapalat" w:hAnsi="GHEA Grapalat" w:cs="Sylfaen"/>
          <w:sz w:val="24"/>
          <w:szCs w:val="24"/>
          <w:lang w:val="hy-AM"/>
        </w:rPr>
        <w:t>կտ</w:t>
      </w:r>
      <w:r w:rsidR="00D33078">
        <w:rPr>
          <w:rFonts w:ascii="GHEA Grapalat" w:hAnsi="GHEA Grapalat" w:cs="Sylfaen"/>
          <w:sz w:val="24"/>
          <w:szCs w:val="24"/>
          <w:lang w:val="hy-AM"/>
        </w:rPr>
        <w:t>ր</w:t>
      </w:r>
      <w:r w:rsidR="00BB129A">
        <w:rPr>
          <w:rFonts w:ascii="GHEA Grapalat" w:hAnsi="GHEA Grapalat" w:cs="Sylfaen"/>
          <w:sz w:val="24"/>
          <w:szCs w:val="24"/>
          <w:lang w:val="hy-AM"/>
        </w:rPr>
        <w:t>ա</w:t>
      </w:r>
      <w:r w:rsidR="00D33078">
        <w:rPr>
          <w:rFonts w:ascii="GHEA Grapalat" w:hAnsi="GHEA Grapalat" w:cs="Sylfaen"/>
          <w:sz w:val="24"/>
          <w:szCs w:val="24"/>
          <w:lang w:val="hy-AM"/>
        </w:rPr>
        <w:t>մ</w:t>
      </w:r>
      <w:r w:rsidR="002E45F3">
        <w:rPr>
          <w:rFonts w:ascii="GHEA Grapalat" w:hAnsi="GHEA Grapalat" w:cs="Sylfaen"/>
          <w:sz w:val="24"/>
          <w:szCs w:val="24"/>
          <w:lang w:val="hy-AM"/>
        </w:rPr>
        <w:t>ա</w:t>
      </w:r>
      <w:r w:rsidR="00D33078">
        <w:rPr>
          <w:rFonts w:ascii="GHEA Grapalat" w:hAnsi="GHEA Grapalat" w:cs="Sylfaen"/>
          <w:sz w:val="24"/>
          <w:szCs w:val="24"/>
          <w:lang w:val="hy-AM"/>
        </w:rPr>
        <w:t xml:space="preserve">դրեն առաջարկվող </w:t>
      </w:r>
      <w:r w:rsidR="00F8082A">
        <w:rPr>
          <w:rFonts w:ascii="GHEA Grapalat" w:hAnsi="GHEA Grapalat" w:cs="Sylfaen"/>
          <w:sz w:val="24"/>
          <w:szCs w:val="24"/>
          <w:lang w:val="hy-AM"/>
        </w:rPr>
        <w:t xml:space="preserve">տեղեկատվական </w:t>
      </w:r>
      <w:r w:rsidR="00D33078" w:rsidRPr="00735403">
        <w:rPr>
          <w:rFonts w:ascii="GHEA Grapalat" w:hAnsi="GHEA Grapalat" w:cs="Sylfaen"/>
          <w:sz w:val="24"/>
          <w:szCs w:val="24"/>
          <w:lang w:val="hy-AM"/>
        </w:rPr>
        <w:t>փաթեթ</w:t>
      </w:r>
      <w:r w:rsidR="00D33078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886A6A">
        <w:rPr>
          <w:rFonts w:ascii="GHEA Grapalat" w:hAnsi="GHEA Grapalat" w:cs="Sylfaen"/>
          <w:sz w:val="24"/>
          <w:szCs w:val="24"/>
          <w:lang w:val="hy-AM"/>
        </w:rPr>
        <w:t xml:space="preserve">ծնողներին </w:t>
      </w:r>
      <w:r w:rsidR="00473AB3" w:rsidRPr="003C2F33">
        <w:rPr>
          <w:rFonts w:ascii="GHEA Grapalat" w:hAnsi="GHEA Grapalat" w:cs="Sylfaen"/>
          <w:sz w:val="24"/>
          <w:szCs w:val="24"/>
          <w:lang w:val="hy-AM"/>
        </w:rPr>
        <w:t xml:space="preserve">ու ուսուցիչներին, </w:t>
      </w:r>
      <w:r w:rsidRPr="003C2F33">
        <w:rPr>
          <w:rFonts w:ascii="GHEA Grapalat" w:hAnsi="GHEA Grapalat" w:cs="Sylfaen"/>
          <w:sz w:val="24"/>
          <w:szCs w:val="24"/>
          <w:lang w:val="hy-AM"/>
        </w:rPr>
        <w:t>կծանո</w:t>
      </w:r>
      <w:r w:rsidR="00C80179" w:rsidRPr="003C2F33">
        <w:rPr>
          <w:rFonts w:ascii="GHEA Grapalat" w:hAnsi="GHEA Grapalat" w:cs="Sylfaen"/>
          <w:sz w:val="24"/>
          <w:szCs w:val="24"/>
          <w:lang w:val="hy-AM"/>
        </w:rPr>
        <w:t>թ</w:t>
      </w:r>
      <w:r w:rsidRPr="003C2F33">
        <w:rPr>
          <w:rFonts w:ascii="GHEA Grapalat" w:hAnsi="GHEA Grapalat" w:cs="Sylfaen"/>
          <w:sz w:val="24"/>
          <w:szCs w:val="24"/>
          <w:lang w:val="hy-AM"/>
        </w:rPr>
        <w:t xml:space="preserve">ացնեն </w:t>
      </w:r>
      <w:r w:rsidR="00F8082A" w:rsidRPr="003C2F33">
        <w:rPr>
          <w:rFonts w:ascii="GHEA Grapalat" w:hAnsi="GHEA Grapalat" w:cs="Sylfaen"/>
          <w:sz w:val="24"/>
          <w:szCs w:val="24"/>
          <w:lang w:val="hy-AM"/>
        </w:rPr>
        <w:t xml:space="preserve">«Դպրոցականի փաթեթի» </w:t>
      </w:r>
      <w:r w:rsidRPr="003C2F33">
        <w:rPr>
          <w:rFonts w:ascii="GHEA Grapalat" w:hAnsi="GHEA Grapalat" w:cs="Sylfaen"/>
          <w:sz w:val="24"/>
          <w:szCs w:val="24"/>
          <w:lang w:val="hy-AM"/>
        </w:rPr>
        <w:t>մանրամ</w:t>
      </w:r>
      <w:r w:rsidR="00886A6A" w:rsidRPr="003C2F33">
        <w:rPr>
          <w:rFonts w:ascii="GHEA Grapalat" w:hAnsi="GHEA Grapalat" w:cs="Sylfaen"/>
          <w:sz w:val="24"/>
          <w:szCs w:val="24"/>
          <w:lang w:val="hy-AM"/>
        </w:rPr>
        <w:t>ա</w:t>
      </w:r>
      <w:r w:rsidRPr="003C2F33">
        <w:rPr>
          <w:rFonts w:ascii="GHEA Grapalat" w:hAnsi="GHEA Grapalat" w:cs="Sylfaen"/>
          <w:sz w:val="24"/>
          <w:szCs w:val="24"/>
          <w:lang w:val="hy-AM"/>
        </w:rPr>
        <w:t>սների</w:t>
      </w:r>
      <w:r w:rsidR="00D33078">
        <w:rPr>
          <w:rFonts w:ascii="GHEA Grapalat" w:hAnsi="GHEA Grapalat" w:cs="Sylfaen"/>
          <w:sz w:val="24"/>
          <w:szCs w:val="24"/>
          <w:lang w:val="hy-AM"/>
        </w:rPr>
        <w:t>ն</w:t>
      </w:r>
      <w:r w:rsidR="002E45F3">
        <w:rPr>
          <w:rFonts w:ascii="GHEA Grapalat" w:hAnsi="GHEA Grapalat" w:cs="Sylfaen"/>
          <w:sz w:val="24"/>
          <w:szCs w:val="24"/>
          <w:lang w:val="hy-AM"/>
        </w:rPr>
        <w:t xml:space="preserve">՝ խրախուսելով ձեռք բերել այն: </w:t>
      </w:r>
      <w:r w:rsidR="002E45F3" w:rsidRPr="003C2F33">
        <w:rPr>
          <w:rFonts w:ascii="GHEA Grapalat" w:hAnsi="GHEA Grapalat" w:cs="Sylfaen"/>
          <w:sz w:val="24"/>
          <w:szCs w:val="24"/>
          <w:lang w:val="hy-AM"/>
        </w:rPr>
        <w:t>Յուրաք</w:t>
      </w:r>
      <w:r w:rsidR="00F8082A" w:rsidRPr="003C2F33">
        <w:rPr>
          <w:rFonts w:ascii="GHEA Grapalat" w:hAnsi="GHEA Grapalat" w:cs="Sylfaen"/>
          <w:sz w:val="24"/>
          <w:szCs w:val="24"/>
          <w:lang w:val="hy-AM"/>
        </w:rPr>
        <w:t>ան</w:t>
      </w:r>
      <w:r w:rsidR="002E45F3" w:rsidRPr="003C2F33">
        <w:rPr>
          <w:rFonts w:ascii="GHEA Grapalat" w:hAnsi="GHEA Grapalat" w:cs="Sylfaen"/>
          <w:sz w:val="24"/>
          <w:szCs w:val="24"/>
          <w:lang w:val="hy-AM"/>
        </w:rPr>
        <w:t>չյուր դպրոց կ</w:t>
      </w:r>
      <w:r w:rsidR="002C7DCB" w:rsidRPr="003C2F33">
        <w:rPr>
          <w:rFonts w:ascii="GHEA Grapalat" w:hAnsi="GHEA Grapalat" w:cs="Sylfaen"/>
          <w:sz w:val="24"/>
          <w:szCs w:val="24"/>
          <w:lang w:val="hy-AM"/>
        </w:rPr>
        <w:t>կազմի փաթեթը ձեռք բերել ցանկացող սովորողների</w:t>
      </w:r>
      <w:r w:rsidR="00F8082A" w:rsidRPr="003C2F33">
        <w:rPr>
          <w:rFonts w:ascii="GHEA Grapalat" w:hAnsi="GHEA Grapalat" w:cs="Sylfaen"/>
          <w:sz w:val="24"/>
          <w:szCs w:val="24"/>
          <w:lang w:val="hy-AM"/>
        </w:rPr>
        <w:t xml:space="preserve"> և ուսուցիչների</w:t>
      </w:r>
      <w:r w:rsidR="00F8082A">
        <w:rPr>
          <w:rFonts w:ascii="GHEA Grapalat" w:hAnsi="GHEA Grapalat" w:cs="Sylfaen"/>
          <w:sz w:val="24"/>
          <w:szCs w:val="24"/>
          <w:lang w:val="hy-AM"/>
        </w:rPr>
        <w:t xml:space="preserve"> ցանկ՝ ըստ դասարանների:</w:t>
      </w:r>
    </w:p>
    <w:p w:rsidR="00AE297D" w:rsidRPr="00BD6EC8" w:rsidRDefault="00F8082A" w:rsidP="00165F0F">
      <w:pPr>
        <w:spacing w:line="276" w:lineRule="auto"/>
        <w:ind w:firstLine="567"/>
        <w:jc w:val="both"/>
        <w:rPr>
          <w:rFonts w:ascii="GHEA Grapalat" w:eastAsia="Calibri" w:hAnsi="GHEA Grapalat"/>
          <w:bCs/>
          <w:color w:val="000000"/>
          <w:szCs w:val="22"/>
          <w:lang w:val="af-ZA" w:eastAsia="en-US"/>
        </w:rPr>
      </w:pPr>
      <w:r w:rsidRPr="0059332E">
        <w:rPr>
          <w:rFonts w:ascii="GHEA Grapalat" w:hAnsi="GHEA Grapalat" w:cs="Sylfaen"/>
          <w:lang w:val="hy-AM"/>
        </w:rPr>
        <w:t>Ծրագրի արդյուն</w:t>
      </w:r>
      <w:r w:rsidR="00473AB3" w:rsidRPr="0059332E">
        <w:rPr>
          <w:rFonts w:ascii="GHEA Grapalat" w:hAnsi="GHEA Grapalat" w:cs="Sylfaen"/>
          <w:lang w:val="hy-AM"/>
        </w:rPr>
        <w:t>ա</w:t>
      </w:r>
      <w:r w:rsidRPr="0059332E">
        <w:rPr>
          <w:rFonts w:ascii="GHEA Grapalat" w:hAnsi="GHEA Grapalat" w:cs="Sylfaen"/>
          <w:lang w:val="hy-AM"/>
        </w:rPr>
        <w:t xml:space="preserve">վետ </w:t>
      </w:r>
      <w:r w:rsidR="00473AB3" w:rsidRPr="0059332E">
        <w:rPr>
          <w:rFonts w:ascii="GHEA Grapalat" w:hAnsi="GHEA Grapalat" w:cs="Sylfaen"/>
          <w:lang w:val="hy-AM"/>
        </w:rPr>
        <w:t>իրականացման համար անհրաժեշտ կլինի, որ</w:t>
      </w:r>
      <w:r w:rsidR="000F1332" w:rsidRPr="0059332E">
        <w:rPr>
          <w:rFonts w:ascii="GHEA Grapalat" w:hAnsi="GHEA Grapalat" w:cs="Sylfaen"/>
          <w:lang w:val="hy-AM"/>
        </w:rPr>
        <w:t xml:space="preserve"> </w:t>
      </w:r>
      <w:r w:rsidR="00473AB3" w:rsidRPr="0059332E">
        <w:rPr>
          <w:rFonts w:ascii="GHEA Grapalat" w:hAnsi="GHEA Grapalat" w:cs="Sylfaen"/>
          <w:lang w:val="hy-AM"/>
        </w:rPr>
        <w:t>դրանում ներառվող դպրոցն ապահովի</w:t>
      </w:r>
      <w:r w:rsidR="000F1332" w:rsidRPr="0059332E">
        <w:rPr>
          <w:rFonts w:ascii="GHEA Grapalat" w:hAnsi="GHEA Grapalat" w:cs="Sylfaen"/>
          <w:lang w:val="hy-AM"/>
        </w:rPr>
        <w:t xml:space="preserve"> </w:t>
      </w:r>
      <w:r w:rsidR="00473AB3" w:rsidRPr="0059332E">
        <w:rPr>
          <w:rFonts w:ascii="GHEA Grapalat" w:hAnsi="GHEA Grapalat" w:cs="Sylfaen"/>
          <w:lang w:val="hy-AM"/>
        </w:rPr>
        <w:t xml:space="preserve">իր </w:t>
      </w:r>
      <w:r w:rsidR="002713AB">
        <w:rPr>
          <w:rFonts w:ascii="GHEA Grapalat" w:hAnsi="GHEA Grapalat" w:cs="Sylfaen"/>
          <w:lang w:val="hy-AM"/>
        </w:rPr>
        <w:t>3-4</w:t>
      </w:r>
      <w:r w:rsidR="00ED7336" w:rsidRPr="0059332E">
        <w:rPr>
          <w:rFonts w:ascii="GHEA Grapalat" w:hAnsi="GHEA Grapalat" w:cs="Sylfaen"/>
          <w:lang w:val="hy-AM"/>
        </w:rPr>
        <w:t xml:space="preserve"> </w:t>
      </w:r>
      <w:r w:rsidR="00AF2F5D" w:rsidRPr="0059332E">
        <w:rPr>
          <w:rFonts w:ascii="GHEA Grapalat" w:hAnsi="GHEA Grapalat" w:cs="Sylfaen"/>
          <w:lang w:val="hy-AM"/>
        </w:rPr>
        <w:t xml:space="preserve">դասարանի </w:t>
      </w:r>
      <w:r w:rsidR="00C80179" w:rsidRPr="0059332E">
        <w:rPr>
          <w:rFonts w:ascii="GHEA Grapalat" w:hAnsi="GHEA Grapalat" w:cs="Sylfaen"/>
          <w:lang w:val="hy-AM"/>
        </w:rPr>
        <w:t>մասնակցություն, ընդ որում</w:t>
      </w:r>
      <w:r w:rsidR="00BB129A" w:rsidRPr="0059332E">
        <w:rPr>
          <w:rFonts w:ascii="GHEA Grapalat" w:hAnsi="GHEA Grapalat" w:cs="Sylfaen"/>
          <w:lang w:val="hy-AM"/>
        </w:rPr>
        <w:t>՝</w:t>
      </w:r>
      <w:r w:rsidR="00C80179" w:rsidRPr="0059332E">
        <w:rPr>
          <w:rFonts w:ascii="GHEA Grapalat" w:hAnsi="GHEA Grapalat" w:cs="Sylfaen"/>
          <w:lang w:val="hy-AM"/>
        </w:rPr>
        <w:t xml:space="preserve"> յուրաքանչյուր դասարանի</w:t>
      </w:r>
      <w:r w:rsidR="00FC2E09" w:rsidRPr="0059332E">
        <w:rPr>
          <w:rFonts w:ascii="GHEA Grapalat" w:hAnsi="GHEA Grapalat" w:cs="Sylfaen"/>
          <w:lang w:val="hy-AM"/>
        </w:rPr>
        <w:t xml:space="preserve"> բոլոր</w:t>
      </w:r>
      <w:r w:rsidR="00BB129A" w:rsidRPr="0059332E">
        <w:rPr>
          <w:rFonts w:ascii="GHEA Grapalat" w:hAnsi="GHEA Grapalat" w:cs="Sylfaen"/>
          <w:lang w:val="hy-AM"/>
        </w:rPr>
        <w:t xml:space="preserve"> </w:t>
      </w:r>
      <w:r w:rsidR="00C80179" w:rsidRPr="0059332E">
        <w:rPr>
          <w:rFonts w:ascii="GHEA Grapalat" w:hAnsi="GHEA Grapalat" w:cs="Sylfaen"/>
          <w:lang w:val="hy-AM"/>
        </w:rPr>
        <w:t>ա</w:t>
      </w:r>
      <w:r w:rsidR="00F709D2" w:rsidRPr="0059332E">
        <w:rPr>
          <w:rFonts w:ascii="GHEA Grapalat" w:hAnsi="GHEA Grapalat" w:cs="Sylfaen"/>
          <w:lang w:val="hy-AM"/>
        </w:rPr>
        <w:t>շ</w:t>
      </w:r>
      <w:r w:rsidR="00C80179" w:rsidRPr="0059332E">
        <w:rPr>
          <w:rFonts w:ascii="GHEA Grapalat" w:hAnsi="GHEA Grapalat" w:cs="Sylfaen"/>
          <w:lang w:val="hy-AM"/>
        </w:rPr>
        <w:t>ակերտների</w:t>
      </w:r>
      <w:r w:rsidR="000F1332" w:rsidRPr="0059332E">
        <w:rPr>
          <w:rFonts w:ascii="GHEA Grapalat" w:hAnsi="GHEA Grapalat" w:cs="Sylfaen"/>
          <w:lang w:val="hy-AM"/>
        </w:rPr>
        <w:t xml:space="preserve"> </w:t>
      </w:r>
      <w:r w:rsidR="00AF2F5D" w:rsidRPr="0059332E">
        <w:rPr>
          <w:rFonts w:ascii="GHEA Grapalat" w:hAnsi="GHEA Grapalat" w:cs="Sylfaen"/>
          <w:lang w:val="hy-AM"/>
        </w:rPr>
        <w:t>նվազագույնը</w:t>
      </w:r>
      <w:r w:rsidR="000F1332" w:rsidRPr="0059332E">
        <w:rPr>
          <w:rFonts w:ascii="GHEA Grapalat" w:hAnsi="GHEA Grapalat" w:cs="Sylfaen"/>
          <w:lang w:val="hy-AM"/>
        </w:rPr>
        <w:t xml:space="preserve"> </w:t>
      </w:r>
      <w:r w:rsidR="00A85C98" w:rsidRPr="0059332E">
        <w:rPr>
          <w:rFonts w:ascii="GHEA Grapalat" w:hAnsi="GHEA Grapalat" w:cs="Sylfaen"/>
          <w:lang w:val="hy-AM"/>
        </w:rPr>
        <w:t>9</w:t>
      </w:r>
      <w:r w:rsidR="002C7DCB" w:rsidRPr="0059332E">
        <w:rPr>
          <w:rFonts w:ascii="GHEA Grapalat" w:hAnsi="GHEA Grapalat" w:cs="Sylfaen"/>
          <w:lang w:val="hy-AM"/>
        </w:rPr>
        <w:t>0</w:t>
      </w:r>
      <w:r w:rsidR="00BB3CA2" w:rsidRPr="0059332E">
        <w:rPr>
          <w:rFonts w:ascii="GHEA Grapalat" w:hAnsi="GHEA Grapalat" w:cs="Sylfaen"/>
          <w:lang w:val="hy-AM"/>
        </w:rPr>
        <w:t>%-ի</w:t>
      </w:r>
      <w:r w:rsidR="00F709D2" w:rsidRPr="0059332E">
        <w:rPr>
          <w:rFonts w:ascii="GHEA Grapalat" w:hAnsi="GHEA Grapalat" w:cs="Sylfaen"/>
          <w:lang w:val="hy-AM"/>
        </w:rPr>
        <w:t xml:space="preserve"> մասնակցություն</w:t>
      </w:r>
      <w:r w:rsidR="00473AB3" w:rsidRPr="0059332E">
        <w:rPr>
          <w:rFonts w:ascii="GHEA Grapalat" w:hAnsi="GHEA Grapalat" w:cs="Sylfaen"/>
          <w:lang w:val="hy-AM"/>
        </w:rPr>
        <w:t>ը</w:t>
      </w:r>
      <w:r w:rsidR="00F709D2" w:rsidRPr="0059332E">
        <w:rPr>
          <w:rFonts w:ascii="GHEA Grapalat" w:hAnsi="GHEA Grapalat" w:cs="Sylfaen"/>
          <w:lang w:val="hy-AM"/>
        </w:rPr>
        <w:t xml:space="preserve">: </w:t>
      </w:r>
      <w:r w:rsidR="00BB3CA2" w:rsidRPr="0059332E">
        <w:rPr>
          <w:rFonts w:ascii="GHEA Grapalat" w:hAnsi="GHEA Grapalat" w:cs="Sylfaen"/>
          <w:lang w:val="hy-AM"/>
        </w:rPr>
        <w:t>Յուրաքանչյուր դասարանի աշակերտների մինչև 10%-</w:t>
      </w:r>
      <w:r w:rsidR="00806C34" w:rsidRPr="0059332E">
        <w:rPr>
          <w:rFonts w:ascii="GHEA Grapalat" w:hAnsi="GHEA Grapalat" w:cs="Sylfaen"/>
          <w:lang w:val="hy-AM"/>
        </w:rPr>
        <w:t xml:space="preserve">ին, </w:t>
      </w:r>
      <w:r w:rsidR="003347D1" w:rsidRPr="0059332E">
        <w:rPr>
          <w:rFonts w:ascii="GHEA Grapalat" w:hAnsi="GHEA Grapalat" w:cs="Sylfaen"/>
          <w:lang w:val="hy-AM"/>
        </w:rPr>
        <w:t>ո</w:t>
      </w:r>
      <w:r w:rsidR="002713AB">
        <w:rPr>
          <w:rFonts w:ascii="GHEA Grapalat" w:hAnsi="GHEA Grapalat" w:cs="Sylfaen"/>
          <w:lang w:val="hy-AM"/>
        </w:rPr>
        <w:t>վքեր</w:t>
      </w:r>
      <w:r w:rsidR="00806C34" w:rsidRPr="0059332E">
        <w:rPr>
          <w:rFonts w:ascii="GHEA Grapalat" w:hAnsi="GHEA Grapalat" w:cs="Sylfaen"/>
          <w:lang w:val="hy-AM"/>
        </w:rPr>
        <w:t xml:space="preserve"> </w:t>
      </w:r>
      <w:r w:rsidR="00BB3CA2" w:rsidRPr="0059332E">
        <w:rPr>
          <w:rFonts w:ascii="GHEA Grapalat" w:hAnsi="GHEA Grapalat" w:cs="Sylfaen"/>
          <w:lang w:val="hy-AM"/>
        </w:rPr>
        <w:t xml:space="preserve">սոցիալապես </w:t>
      </w:r>
      <w:r w:rsidR="003347D1" w:rsidRPr="0059332E">
        <w:rPr>
          <w:rFonts w:ascii="GHEA Grapalat" w:hAnsi="GHEA Grapalat" w:cs="Sylfaen"/>
          <w:lang w:val="hy-AM"/>
        </w:rPr>
        <w:t>անապահով ընտանիք</w:t>
      </w:r>
      <w:r w:rsidR="00806C34" w:rsidRPr="0059332E">
        <w:rPr>
          <w:rFonts w:ascii="GHEA Grapalat" w:hAnsi="GHEA Grapalat" w:cs="Sylfaen"/>
          <w:lang w:val="hy-AM"/>
        </w:rPr>
        <w:t>ներից են և ի վիճակի չեն ձեռք բերել</w:t>
      </w:r>
      <w:r w:rsidR="003347D1" w:rsidRPr="0059332E">
        <w:rPr>
          <w:rFonts w:ascii="GHEA Grapalat" w:hAnsi="GHEA Grapalat" w:cs="Sylfaen"/>
          <w:lang w:val="hy-AM"/>
        </w:rPr>
        <w:t>ու</w:t>
      </w:r>
      <w:r w:rsidR="00806C34" w:rsidRPr="0059332E">
        <w:rPr>
          <w:rFonts w:ascii="GHEA Grapalat" w:hAnsi="GHEA Grapalat" w:cs="Sylfaen"/>
          <w:lang w:val="hy-AM"/>
        </w:rPr>
        <w:t xml:space="preserve"> փաթեթը</w:t>
      </w:r>
      <w:r w:rsidR="003347D1" w:rsidRPr="0059332E">
        <w:rPr>
          <w:rFonts w:ascii="GHEA Grapalat" w:hAnsi="GHEA Grapalat" w:cs="Sylfaen"/>
          <w:lang w:val="hy-AM"/>
        </w:rPr>
        <w:t>,</w:t>
      </w:r>
      <w:r w:rsidR="00BB3CA2" w:rsidRPr="0059332E">
        <w:rPr>
          <w:rFonts w:ascii="GHEA Grapalat" w:hAnsi="GHEA Grapalat" w:cs="Sylfaen"/>
          <w:lang w:val="hy-AM"/>
        </w:rPr>
        <w:t xml:space="preserve"> </w:t>
      </w:r>
      <w:r w:rsidR="00590FB8" w:rsidRPr="0059332E">
        <w:rPr>
          <w:rFonts w:ascii="GHEA Grapalat" w:hAnsi="GHEA Grapalat" w:cs="Sylfaen"/>
          <w:lang w:val="hy-AM"/>
        </w:rPr>
        <w:t xml:space="preserve">սարքը </w:t>
      </w:r>
      <w:r w:rsidR="00AE297D">
        <w:rPr>
          <w:rFonts w:ascii="GHEA Grapalat" w:eastAsia="Calibri" w:hAnsi="GHEA Grapalat"/>
          <w:bCs/>
          <w:color w:val="000000"/>
          <w:szCs w:val="22"/>
          <w:lang w:val="af-ZA" w:eastAsia="en-US"/>
        </w:rPr>
        <w:t xml:space="preserve">կարող է տրամադրվել դպրոցի կողմից անվճար՝ դպրոցի կամ այլ </w:t>
      </w:r>
      <w:r w:rsidR="00AE297D">
        <w:rPr>
          <w:rFonts w:ascii="GHEA Grapalat" w:eastAsia="Calibri" w:hAnsi="GHEA Grapalat"/>
          <w:bCs/>
          <w:color w:val="000000"/>
          <w:szCs w:val="22"/>
          <w:lang w:val="hy-AM" w:eastAsia="en-US"/>
        </w:rPr>
        <w:t xml:space="preserve">արտաքին </w:t>
      </w:r>
      <w:r w:rsidR="00AE297D">
        <w:rPr>
          <w:rFonts w:ascii="GHEA Grapalat" w:eastAsia="Calibri" w:hAnsi="GHEA Grapalat"/>
          <w:bCs/>
          <w:color w:val="000000"/>
          <w:szCs w:val="22"/>
          <w:lang w:val="af-ZA" w:eastAsia="en-US"/>
        </w:rPr>
        <w:t>ներդրողների միջոցների հաշվին</w:t>
      </w:r>
      <w:r w:rsidR="00AE297D" w:rsidRPr="00A54D54">
        <w:rPr>
          <w:rFonts w:ascii="GHEA Grapalat" w:eastAsia="Calibri" w:hAnsi="GHEA Grapalat"/>
          <w:bCs/>
          <w:color w:val="000000"/>
          <w:szCs w:val="22"/>
          <w:lang w:val="hy-AM" w:eastAsia="en-US"/>
        </w:rPr>
        <w:t xml:space="preserve"> (</w:t>
      </w:r>
      <w:r w:rsidR="00AE297D">
        <w:rPr>
          <w:rFonts w:ascii="GHEA Grapalat" w:eastAsia="Calibri" w:hAnsi="GHEA Grapalat"/>
          <w:bCs/>
          <w:color w:val="000000"/>
          <w:szCs w:val="22"/>
          <w:lang w:val="hy-AM" w:eastAsia="en-US"/>
        </w:rPr>
        <w:t>հովանավորներ, բարերաներ, մասնավոր ոլորտի գործընկեր կազմակերպություններ և այլն</w:t>
      </w:r>
      <w:r w:rsidR="00AE297D" w:rsidRPr="00A54D54">
        <w:rPr>
          <w:rFonts w:ascii="GHEA Grapalat" w:eastAsia="Calibri" w:hAnsi="GHEA Grapalat"/>
          <w:bCs/>
          <w:color w:val="000000"/>
          <w:szCs w:val="22"/>
          <w:lang w:val="hy-AM" w:eastAsia="en-US"/>
        </w:rPr>
        <w:t>)</w:t>
      </w:r>
      <w:r w:rsidR="00AE297D">
        <w:rPr>
          <w:rFonts w:ascii="GHEA Grapalat" w:eastAsia="Calibri" w:hAnsi="GHEA Grapalat"/>
          <w:bCs/>
          <w:color w:val="000000"/>
          <w:szCs w:val="22"/>
          <w:lang w:val="af-ZA" w:eastAsia="en-US"/>
        </w:rPr>
        <w:t>»:</w:t>
      </w:r>
    </w:p>
    <w:p w:rsidR="00806C34" w:rsidRPr="0059332E" w:rsidRDefault="003347D1" w:rsidP="00165F0F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332E">
        <w:rPr>
          <w:rFonts w:ascii="GHEA Grapalat" w:hAnsi="GHEA Grapalat" w:cs="Sylfaen"/>
          <w:sz w:val="24"/>
          <w:szCs w:val="24"/>
          <w:lang w:val="hy-AM"/>
        </w:rPr>
        <w:t>Դրանով իսկ կապահովվեն</w:t>
      </w:r>
      <w:r w:rsidR="00806C34" w:rsidRPr="0059332E">
        <w:rPr>
          <w:rFonts w:ascii="GHEA Grapalat" w:hAnsi="GHEA Grapalat" w:cs="Sylfaen"/>
          <w:sz w:val="24"/>
          <w:szCs w:val="24"/>
          <w:lang w:val="hy-AM"/>
        </w:rPr>
        <w:t xml:space="preserve"> դպրոցի բոլոր աշակերտների համար ուսման հավասար պայմաններ:</w:t>
      </w:r>
    </w:p>
    <w:p w:rsidR="009A6959" w:rsidRPr="0059332E" w:rsidRDefault="00590FB8" w:rsidP="00165F0F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332E">
        <w:rPr>
          <w:rFonts w:ascii="GHEA Grapalat" w:hAnsi="GHEA Grapalat" w:cs="Sylfaen"/>
          <w:sz w:val="24"/>
          <w:szCs w:val="24"/>
          <w:lang w:val="hy-AM"/>
        </w:rPr>
        <w:t>Ըստ սահմանված պ</w:t>
      </w:r>
      <w:r w:rsidR="003C2F33" w:rsidRPr="0059332E">
        <w:rPr>
          <w:rFonts w:ascii="GHEA Grapalat" w:hAnsi="GHEA Grapalat" w:cs="Sylfaen"/>
          <w:sz w:val="24"/>
          <w:szCs w:val="24"/>
          <w:lang w:val="hy-AM"/>
        </w:rPr>
        <w:t>ահանջ</w:t>
      </w:r>
      <w:r w:rsidRPr="0059332E">
        <w:rPr>
          <w:rFonts w:ascii="GHEA Grapalat" w:hAnsi="GHEA Grapalat" w:cs="Sylfaen"/>
          <w:sz w:val="24"/>
          <w:szCs w:val="24"/>
          <w:lang w:val="hy-AM"/>
        </w:rPr>
        <w:t>ի</w:t>
      </w:r>
      <w:r w:rsidR="000F1332" w:rsidRPr="005933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09D2" w:rsidRPr="0059332E">
        <w:rPr>
          <w:rFonts w:ascii="GHEA Grapalat" w:hAnsi="GHEA Grapalat" w:cs="Sylfaen"/>
          <w:sz w:val="24"/>
          <w:szCs w:val="24"/>
          <w:lang w:val="hy-AM"/>
        </w:rPr>
        <w:t>մասնակցություն ապահովող դպրոցները կներկայացնեն</w:t>
      </w:r>
      <w:r w:rsidR="002C7DCB" w:rsidRPr="0059332E">
        <w:rPr>
          <w:rFonts w:ascii="GHEA Grapalat" w:hAnsi="GHEA Grapalat" w:cs="Sylfaen"/>
          <w:sz w:val="24"/>
          <w:szCs w:val="24"/>
          <w:lang w:val="hy-AM"/>
        </w:rPr>
        <w:t xml:space="preserve"> հայտ </w:t>
      </w:r>
      <w:r w:rsidR="00F709D2" w:rsidRPr="0059332E">
        <w:rPr>
          <w:rFonts w:ascii="GHEA Grapalat" w:hAnsi="GHEA Grapalat" w:cs="Sylfaen"/>
          <w:sz w:val="24"/>
          <w:szCs w:val="24"/>
          <w:lang w:val="hy-AM"/>
        </w:rPr>
        <w:t>Ծ</w:t>
      </w:r>
      <w:r w:rsidR="00A85C98" w:rsidRPr="0059332E">
        <w:rPr>
          <w:rFonts w:ascii="GHEA Grapalat" w:hAnsi="GHEA Grapalat" w:cs="Sylfaen"/>
          <w:sz w:val="24"/>
          <w:szCs w:val="24"/>
          <w:lang w:val="hy-AM"/>
        </w:rPr>
        <w:t>րագիր</w:t>
      </w:r>
      <w:r w:rsidR="00F709D2" w:rsidRPr="0059332E">
        <w:rPr>
          <w:rFonts w:ascii="GHEA Grapalat" w:hAnsi="GHEA Grapalat" w:cs="Sylfaen"/>
          <w:sz w:val="24"/>
          <w:szCs w:val="24"/>
          <w:lang w:val="hy-AM"/>
        </w:rPr>
        <w:t>ն</w:t>
      </w:r>
      <w:r w:rsidR="00A85C98" w:rsidRPr="0059332E">
        <w:rPr>
          <w:rFonts w:ascii="GHEA Grapalat" w:hAnsi="GHEA Grapalat" w:cs="Sylfaen"/>
          <w:sz w:val="24"/>
          <w:szCs w:val="24"/>
          <w:lang w:val="hy-AM"/>
        </w:rPr>
        <w:t xml:space="preserve"> իրականացնող </w:t>
      </w:r>
      <w:r w:rsidR="00806C34" w:rsidRPr="0059332E">
        <w:rPr>
          <w:rFonts w:ascii="GHEA Grapalat" w:hAnsi="GHEA Grapalat" w:cs="Sylfaen"/>
          <w:sz w:val="24"/>
          <w:szCs w:val="24"/>
          <w:lang w:val="hy-AM"/>
        </w:rPr>
        <w:t>մարմն</w:t>
      </w:r>
      <w:r w:rsidR="00E37B9E" w:rsidRPr="0059332E">
        <w:rPr>
          <w:rFonts w:ascii="GHEA Grapalat" w:hAnsi="GHEA Grapalat" w:cs="Sylfaen"/>
          <w:sz w:val="24"/>
          <w:szCs w:val="24"/>
          <w:lang w:val="hy-AM"/>
        </w:rPr>
        <w:t>ի</w:t>
      </w:r>
      <w:r w:rsidR="00806C34" w:rsidRPr="0059332E">
        <w:rPr>
          <w:rFonts w:ascii="GHEA Grapalat" w:hAnsi="GHEA Grapalat" w:cs="Sylfaen"/>
          <w:sz w:val="24"/>
          <w:szCs w:val="24"/>
          <w:lang w:val="hy-AM"/>
        </w:rPr>
        <w:t>ն</w:t>
      </w:r>
      <w:r w:rsidR="00E37B9E" w:rsidRPr="0059332E">
        <w:rPr>
          <w:rFonts w:ascii="GHEA Grapalat" w:hAnsi="GHEA Grapalat" w:cs="Sylfaen"/>
          <w:sz w:val="24"/>
          <w:szCs w:val="24"/>
          <w:lang w:val="hy-AM"/>
        </w:rPr>
        <w:t>՝</w:t>
      </w:r>
      <w:r w:rsidR="00BB129A" w:rsidRPr="005933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7B9E" w:rsidRPr="0059332E">
        <w:rPr>
          <w:rFonts w:ascii="GHEA Grapalat" w:hAnsi="GHEA Grapalat" w:cs="Sylfaen"/>
          <w:sz w:val="24"/>
          <w:szCs w:val="24"/>
          <w:lang w:val="hy-AM"/>
        </w:rPr>
        <w:t>ԴՇՀ-ին</w:t>
      </w:r>
      <w:r w:rsidR="002713AB">
        <w:rPr>
          <w:rFonts w:ascii="GHEA Grapalat" w:hAnsi="GHEA Grapalat" w:cs="Sylfaen"/>
          <w:sz w:val="24"/>
          <w:szCs w:val="24"/>
          <w:lang w:val="hy-AM"/>
        </w:rPr>
        <w:t>, իրենց լիազոր կառավարման մարմնի միջոցով</w:t>
      </w:r>
      <w:r w:rsidR="00AF2F5D" w:rsidRPr="0059332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1000" w:rsidRPr="00EA7C85" w:rsidRDefault="00E37B9E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ԴՇՀ-ն </w:t>
      </w:r>
      <w:r w:rsidR="00806C34" w:rsidRPr="00EA7C85">
        <w:rPr>
          <w:rFonts w:ascii="GHEA Grapalat" w:hAnsi="GHEA Grapalat" w:cs="Sylfaen"/>
          <w:sz w:val="24"/>
          <w:szCs w:val="24"/>
          <w:lang w:val="hy-AM"/>
        </w:rPr>
        <w:t>ստացված հայտերի հիման վրա</w:t>
      </w:r>
      <w:r w:rsidR="000F1332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6C34" w:rsidRPr="00EA7C85">
        <w:rPr>
          <w:rFonts w:ascii="GHEA Grapalat" w:hAnsi="GHEA Grapalat" w:cs="Sylfaen"/>
          <w:sz w:val="24"/>
          <w:szCs w:val="24"/>
          <w:lang w:val="hy-AM"/>
        </w:rPr>
        <w:t>կկնքի</w:t>
      </w:r>
      <w:r w:rsidR="000F1332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5137" w:rsidRPr="00EA7C85">
        <w:rPr>
          <w:rFonts w:ascii="GHEA Grapalat" w:hAnsi="GHEA Grapalat" w:cs="Sylfaen"/>
          <w:sz w:val="24"/>
          <w:szCs w:val="24"/>
          <w:lang w:val="hy-AM"/>
        </w:rPr>
        <w:t>3</w:t>
      </w:r>
      <w:r w:rsidR="00806C34" w:rsidRPr="00EA7C85">
        <w:rPr>
          <w:rFonts w:ascii="GHEA Grapalat" w:hAnsi="GHEA Grapalat" w:cs="Sylfaen"/>
          <w:sz w:val="24"/>
          <w:szCs w:val="24"/>
          <w:lang w:val="hy-AM"/>
        </w:rPr>
        <w:t xml:space="preserve"> տարվա պայմանագիր </w:t>
      </w:r>
      <w:r w:rsidR="00590FB8" w:rsidRPr="00EA7C85">
        <w:rPr>
          <w:rFonts w:ascii="GHEA Grapalat" w:hAnsi="GHEA Grapalat" w:cs="Sylfaen"/>
          <w:sz w:val="24"/>
          <w:szCs w:val="24"/>
          <w:lang w:val="hy-AM"/>
        </w:rPr>
        <w:t xml:space="preserve">ծրագրի մասնակից </w:t>
      </w:r>
      <w:r w:rsidR="00BB129A" w:rsidRPr="00EA7C85">
        <w:rPr>
          <w:rFonts w:ascii="GHEA Grapalat" w:hAnsi="GHEA Grapalat" w:cs="Sylfaen"/>
          <w:sz w:val="24"/>
          <w:szCs w:val="24"/>
          <w:lang w:val="hy-AM"/>
        </w:rPr>
        <w:t>դ</w:t>
      </w:r>
      <w:r w:rsidR="00035137" w:rsidRPr="00EA7C85">
        <w:rPr>
          <w:rFonts w:ascii="GHEA Grapalat" w:hAnsi="GHEA Grapalat" w:cs="Sylfaen"/>
          <w:sz w:val="24"/>
          <w:szCs w:val="24"/>
          <w:lang w:val="hy-AM"/>
        </w:rPr>
        <w:t>պրոց</w:t>
      </w:r>
      <w:r w:rsidR="00590FB8" w:rsidRPr="00EA7C85">
        <w:rPr>
          <w:rFonts w:ascii="GHEA Grapalat" w:hAnsi="GHEA Grapalat" w:cs="Sylfaen"/>
          <w:sz w:val="24"/>
          <w:szCs w:val="24"/>
          <w:lang w:val="hy-AM"/>
        </w:rPr>
        <w:t>ներ</w:t>
      </w:r>
      <w:r w:rsidR="00035137" w:rsidRPr="00EA7C85">
        <w:rPr>
          <w:rFonts w:ascii="GHEA Grapalat" w:hAnsi="GHEA Grapalat" w:cs="Sylfaen"/>
          <w:sz w:val="24"/>
          <w:szCs w:val="24"/>
          <w:lang w:val="hy-AM"/>
        </w:rPr>
        <w:t xml:space="preserve">ի հետ,  </w:t>
      </w:r>
      <w:r w:rsidRPr="00EA7C85">
        <w:rPr>
          <w:rFonts w:ascii="GHEA Grapalat" w:hAnsi="GHEA Grapalat" w:cs="Sylfaen"/>
          <w:sz w:val="24"/>
          <w:szCs w:val="24"/>
          <w:lang w:val="hy-AM"/>
        </w:rPr>
        <w:t>«Յուքոմ» ընկերությունը</w:t>
      </w:r>
      <w:r w:rsidR="00BB129A" w:rsidRPr="00EA7C85">
        <w:rPr>
          <w:rFonts w:ascii="GHEA Grapalat" w:hAnsi="GHEA Grapalat" w:cs="Sylfaen"/>
          <w:sz w:val="24"/>
          <w:szCs w:val="24"/>
          <w:lang w:val="hy-AM"/>
        </w:rPr>
        <w:t>՝</w:t>
      </w:r>
      <w:r w:rsidRPr="00EA7C85">
        <w:rPr>
          <w:rFonts w:ascii="GHEA Grapalat" w:hAnsi="GHEA Grapalat" w:cs="Sylfaen"/>
          <w:lang w:val="hy-AM"/>
        </w:rPr>
        <w:t xml:space="preserve"> </w:t>
      </w:r>
      <w:r w:rsidR="00806C34" w:rsidRPr="00EA7C85">
        <w:rPr>
          <w:rFonts w:ascii="GHEA Grapalat" w:hAnsi="GHEA Grapalat" w:cs="Sylfaen"/>
          <w:sz w:val="24"/>
          <w:szCs w:val="24"/>
          <w:lang w:val="hy-AM"/>
        </w:rPr>
        <w:t xml:space="preserve">«Դպրոցականի փաթեթը» </w:t>
      </w:r>
      <w:r w:rsidR="00F709D2" w:rsidRPr="00EA7C85">
        <w:rPr>
          <w:rFonts w:ascii="GHEA Grapalat" w:hAnsi="GHEA Grapalat" w:cs="Sylfaen"/>
          <w:sz w:val="24"/>
          <w:szCs w:val="24"/>
          <w:lang w:val="hy-AM"/>
        </w:rPr>
        <w:t xml:space="preserve">ձեռք բերել ցանկացող </w:t>
      </w:r>
      <w:r w:rsidR="00EA7C85" w:rsidRPr="00EA7C85">
        <w:rPr>
          <w:rFonts w:ascii="GHEA Grapalat" w:hAnsi="GHEA Grapalat" w:cs="Sylfaen"/>
          <w:sz w:val="24"/>
          <w:szCs w:val="24"/>
          <w:lang w:val="hy-AM"/>
        </w:rPr>
        <w:t xml:space="preserve">դպրոցների, </w:t>
      </w:r>
      <w:r w:rsidR="00806C34" w:rsidRPr="00EA7C85">
        <w:rPr>
          <w:rFonts w:ascii="GHEA Grapalat" w:hAnsi="GHEA Grapalat" w:cs="Sylfaen"/>
          <w:sz w:val="24"/>
          <w:szCs w:val="24"/>
          <w:lang w:val="hy-AM"/>
        </w:rPr>
        <w:t xml:space="preserve"> հետ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A7C85" w:rsidRPr="00EA7C85">
        <w:rPr>
          <w:rFonts w:ascii="GHEA Grapalat" w:hAnsi="GHEA Grapalat" w:cs="Sylfaen"/>
          <w:sz w:val="24"/>
          <w:szCs w:val="24"/>
          <w:lang w:val="hy-AM"/>
        </w:rPr>
        <w:t>դպրոցները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 xml:space="preserve">՝ սովորողների, </w:t>
      </w:r>
      <w:r w:rsidR="00EA7C85" w:rsidRPr="00EA7C85">
        <w:rPr>
          <w:rFonts w:ascii="GHEA Grapalat" w:hAnsi="GHEA Grapalat" w:cs="Sylfaen"/>
          <w:sz w:val="24"/>
          <w:szCs w:val="24"/>
          <w:lang w:val="hy-AM"/>
        </w:rPr>
        <w:t xml:space="preserve">նրանց 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>ծնողների և ուսուցիչների հետ:</w:t>
      </w:r>
      <w:r w:rsidR="00E46F6C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083" w:rsidRPr="00EA7C85">
        <w:rPr>
          <w:rFonts w:ascii="GHEA Grapalat" w:hAnsi="GHEA Grapalat" w:cs="Sylfaen"/>
          <w:sz w:val="24"/>
          <w:szCs w:val="24"/>
          <w:lang w:val="hy-AM"/>
        </w:rPr>
        <w:t xml:space="preserve">Ելնելով 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 xml:space="preserve">ստորոգրված </w:t>
      </w:r>
      <w:r w:rsidR="00641083" w:rsidRPr="00EA7C85">
        <w:rPr>
          <w:rFonts w:ascii="GHEA Grapalat" w:hAnsi="GHEA Grapalat" w:cs="Sylfaen"/>
          <w:sz w:val="24"/>
          <w:szCs w:val="24"/>
          <w:lang w:val="hy-AM"/>
        </w:rPr>
        <w:t>պայման</w:t>
      </w:r>
      <w:r w:rsidR="002F3420" w:rsidRPr="00EA7C85">
        <w:rPr>
          <w:rFonts w:ascii="GHEA Grapalat" w:hAnsi="GHEA Grapalat" w:cs="Sylfaen"/>
          <w:sz w:val="24"/>
          <w:szCs w:val="24"/>
          <w:lang w:val="hy-AM"/>
        </w:rPr>
        <w:t>ա</w:t>
      </w:r>
      <w:r w:rsidR="00641083" w:rsidRPr="00EA7C85">
        <w:rPr>
          <w:rFonts w:ascii="GHEA Grapalat" w:hAnsi="GHEA Grapalat" w:cs="Sylfaen"/>
          <w:sz w:val="24"/>
          <w:szCs w:val="24"/>
          <w:lang w:val="hy-AM"/>
        </w:rPr>
        <w:t>գ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>րի</w:t>
      </w:r>
      <w:r w:rsidR="00641083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1987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083" w:rsidRPr="00EA7C85">
        <w:rPr>
          <w:rFonts w:ascii="GHEA Grapalat" w:hAnsi="GHEA Grapalat" w:cs="Sylfaen"/>
          <w:sz w:val="24"/>
          <w:szCs w:val="24"/>
          <w:lang w:val="hy-AM"/>
        </w:rPr>
        <w:t>թվ</w:t>
      </w:r>
      <w:r w:rsidR="002F3420" w:rsidRPr="00EA7C85">
        <w:rPr>
          <w:rFonts w:ascii="GHEA Grapalat" w:hAnsi="GHEA Grapalat" w:cs="Sylfaen"/>
          <w:sz w:val="24"/>
          <w:szCs w:val="24"/>
          <w:lang w:val="hy-AM"/>
        </w:rPr>
        <w:t>ից</w:t>
      </w:r>
      <w:r w:rsidR="00BB129A" w:rsidRPr="00EA7C85">
        <w:rPr>
          <w:rFonts w:ascii="GHEA Grapalat" w:hAnsi="GHEA Grapalat" w:cs="Sylfaen"/>
          <w:sz w:val="24"/>
          <w:szCs w:val="24"/>
          <w:lang w:val="hy-AM"/>
        </w:rPr>
        <w:t>՝</w:t>
      </w:r>
      <w:r w:rsidR="00641083" w:rsidRPr="00EA7C85">
        <w:rPr>
          <w:rFonts w:ascii="GHEA Grapalat" w:hAnsi="GHEA Grapalat" w:cs="Sylfaen"/>
          <w:sz w:val="24"/>
          <w:szCs w:val="24"/>
          <w:lang w:val="hy-AM"/>
        </w:rPr>
        <w:t xml:space="preserve"> կորոշվի ձեռք բերվող </w:t>
      </w:r>
      <w:r w:rsidR="00E46F6C" w:rsidRPr="00EA7C85">
        <w:rPr>
          <w:rFonts w:ascii="GHEA Grapalat" w:hAnsi="GHEA Grapalat" w:cs="Sylfaen"/>
          <w:sz w:val="24"/>
          <w:szCs w:val="24"/>
          <w:lang w:val="hy-AM"/>
        </w:rPr>
        <w:t xml:space="preserve">փաթեթների՝ ներառյալ </w:t>
      </w:r>
      <w:r w:rsidR="00641083" w:rsidRPr="00EA7C85">
        <w:rPr>
          <w:rFonts w:ascii="GHEA Grapalat" w:hAnsi="GHEA Grapalat" w:cs="Sylfaen"/>
          <w:sz w:val="24"/>
          <w:szCs w:val="24"/>
          <w:lang w:val="hy-AM"/>
        </w:rPr>
        <w:t>սարքերի քանակը</w:t>
      </w:r>
      <w:r w:rsidR="00E46F6C" w:rsidRPr="00EA7C8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F177D" w:rsidRDefault="0059332E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Ելնելով որոշված թվաքանակից </w:t>
      </w:r>
      <w:r w:rsidR="00E37B9E" w:rsidRPr="00EA7C85">
        <w:rPr>
          <w:rFonts w:ascii="GHEA Grapalat" w:hAnsi="GHEA Grapalat" w:cs="Sylfaen"/>
          <w:sz w:val="24"/>
          <w:szCs w:val="24"/>
          <w:lang w:val="hy-AM"/>
        </w:rPr>
        <w:t>«Յուքոմ» ընկերությ</w:t>
      </w:r>
      <w:r w:rsidR="00590FB8" w:rsidRPr="00EA7C85">
        <w:rPr>
          <w:rFonts w:ascii="GHEA Grapalat" w:hAnsi="GHEA Grapalat" w:cs="Sylfaen"/>
          <w:sz w:val="24"/>
          <w:szCs w:val="24"/>
          <w:lang w:val="hy-AM"/>
        </w:rPr>
        <w:t xml:space="preserve">ունը կմատակարարի </w:t>
      </w:r>
      <w:r w:rsidRPr="00EA7C85">
        <w:rPr>
          <w:rFonts w:ascii="GHEA Grapalat" w:hAnsi="GHEA Grapalat" w:cs="Sylfaen"/>
          <w:sz w:val="24"/>
          <w:szCs w:val="24"/>
          <w:lang w:val="hy-AM"/>
        </w:rPr>
        <w:t>սարքերը</w:t>
      </w:r>
      <w:r w:rsidR="003347D1" w:rsidRPr="00EA7C85">
        <w:rPr>
          <w:rFonts w:ascii="GHEA Grapalat" w:hAnsi="GHEA Grapalat" w:cs="Sylfaen"/>
          <w:sz w:val="24"/>
          <w:szCs w:val="24"/>
          <w:lang w:val="hy-AM"/>
        </w:rPr>
        <w:t>՝ նախապես ներ</w:t>
      </w:r>
      <w:r w:rsidR="00C07E9C" w:rsidRPr="00EA7C85">
        <w:rPr>
          <w:rFonts w:ascii="GHEA Grapalat" w:hAnsi="GHEA Grapalat" w:cs="Sylfaen"/>
          <w:sz w:val="24"/>
          <w:szCs w:val="24"/>
          <w:lang w:val="hy-AM"/>
        </w:rPr>
        <w:t>բեռնված</w:t>
      </w:r>
      <w:r w:rsidR="00185537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7E9C" w:rsidRPr="00EA7C85">
        <w:rPr>
          <w:rFonts w:ascii="GHEA Grapalat" w:hAnsi="GHEA Grapalat" w:cs="Sylfaen"/>
          <w:sz w:val="24"/>
          <w:szCs w:val="24"/>
          <w:lang w:val="hy-AM"/>
        </w:rPr>
        <w:t xml:space="preserve">ուսումնական </w:t>
      </w:r>
      <w:r w:rsidR="00185537" w:rsidRPr="00EA7C85">
        <w:rPr>
          <w:rFonts w:ascii="GHEA Grapalat" w:hAnsi="GHEA Grapalat" w:cs="Sylfaen"/>
          <w:sz w:val="24"/>
          <w:szCs w:val="24"/>
          <w:lang w:val="hy-AM"/>
        </w:rPr>
        <w:t>փաթեթներ</w:t>
      </w:r>
      <w:r w:rsidR="00C07E9C" w:rsidRPr="00EA7C85">
        <w:rPr>
          <w:rFonts w:ascii="GHEA Grapalat" w:hAnsi="GHEA Grapalat" w:cs="Sylfaen"/>
          <w:sz w:val="24"/>
          <w:szCs w:val="24"/>
          <w:lang w:val="hy-AM"/>
        </w:rPr>
        <w:t>ով կամ առցանց ուսումնական կայքերից օգտվելու հնարավորությամբ</w:t>
      </w:r>
      <w:r w:rsidR="004E78D5" w:rsidRPr="00EA7C8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713AB" w:rsidRPr="0059332E" w:rsidRDefault="002713AB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«Դպրոցականի փաթեթ</w:t>
      </w:r>
      <w:r w:rsidRPr="0059332E"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ձեռք բերած ուսուցիչների համար կկազմակերվեն անվաճար վերապատրաստան դասընթացներ՝ սարքերի օգտագործման և ուսումնական գործընթացում դրանք արդյունվետ կիրառելու ուղղությամբ: </w:t>
      </w:r>
    </w:p>
    <w:p w:rsidR="00824086" w:rsidRDefault="00E37B9E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332E">
        <w:rPr>
          <w:rFonts w:ascii="GHEA Grapalat" w:hAnsi="GHEA Grapalat" w:cs="Sylfaen"/>
          <w:sz w:val="24"/>
          <w:szCs w:val="24"/>
          <w:lang w:val="hy-AM"/>
        </w:rPr>
        <w:t>ԴՇՀ-ն</w:t>
      </w:r>
      <w:r w:rsidR="003136C5" w:rsidRPr="005933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069F" w:rsidRPr="0059332E">
        <w:rPr>
          <w:rFonts w:ascii="GHEA Grapalat" w:hAnsi="GHEA Grapalat" w:cs="Sylfaen"/>
          <w:sz w:val="24"/>
          <w:szCs w:val="24"/>
          <w:lang w:val="hy-AM"/>
        </w:rPr>
        <w:t xml:space="preserve">կապահովի </w:t>
      </w:r>
      <w:r w:rsidR="00824086">
        <w:rPr>
          <w:rFonts w:ascii="GHEA Grapalat" w:hAnsi="GHEA Grapalat" w:cs="Sylfaen"/>
          <w:sz w:val="24"/>
          <w:szCs w:val="24"/>
          <w:lang w:val="hy-AM"/>
        </w:rPr>
        <w:t>Ծրագրի համակարգման և կազմակերպչական բնույթի աշխատանքների կատարումը</w:t>
      </w:r>
      <w:r w:rsidR="000F1332" w:rsidRPr="0059332E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0F1332" w:rsidRPr="00EA7C85" w:rsidRDefault="004022BF" w:rsidP="00C36F7C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«Դպրոցականի փաթեթի» դիմաց ծնողների </w:t>
      </w:r>
      <w:r w:rsidR="002701DA" w:rsidRPr="00EA7C85">
        <w:rPr>
          <w:rFonts w:ascii="GHEA Grapalat" w:hAnsi="GHEA Grapalat" w:cs="Sylfaen"/>
          <w:sz w:val="24"/>
          <w:szCs w:val="24"/>
          <w:lang w:val="hy-AM"/>
        </w:rPr>
        <w:t>կողմից կատարվող ամսական վճարներ</w:t>
      </w: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069F" w:rsidRPr="00EA7C85">
        <w:rPr>
          <w:rFonts w:ascii="GHEA Grapalat" w:hAnsi="GHEA Grapalat" w:cs="Sylfaen"/>
          <w:sz w:val="24"/>
          <w:szCs w:val="24"/>
          <w:lang w:val="hy-AM"/>
        </w:rPr>
        <w:t>հավաք</w:t>
      </w:r>
      <w:r w:rsidR="002701DA" w:rsidRPr="00EA7C85">
        <w:rPr>
          <w:rFonts w:ascii="GHEA Grapalat" w:hAnsi="GHEA Grapalat" w:cs="Sylfaen"/>
          <w:sz w:val="24"/>
          <w:szCs w:val="24"/>
          <w:lang w:val="hy-AM"/>
        </w:rPr>
        <w:t>ել</w:t>
      </w:r>
      <w:r w:rsidR="0017069F" w:rsidRPr="00EA7C85">
        <w:rPr>
          <w:rFonts w:ascii="GHEA Grapalat" w:hAnsi="GHEA Grapalat" w:cs="Sylfaen"/>
          <w:sz w:val="24"/>
          <w:szCs w:val="24"/>
          <w:lang w:val="hy-AM"/>
        </w:rPr>
        <w:t>ը</w:t>
      </w: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 նույնպես </w:t>
      </w:r>
      <w:r w:rsidR="000F1332" w:rsidRPr="00EA7C85">
        <w:rPr>
          <w:rFonts w:ascii="GHEA Grapalat" w:hAnsi="GHEA Grapalat" w:cs="Sylfaen"/>
          <w:sz w:val="24"/>
          <w:szCs w:val="24"/>
          <w:lang w:val="hy-AM"/>
        </w:rPr>
        <w:t>կհամակարգի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 xml:space="preserve"> և հավաքագրված գումարները կկառավար</w:t>
      </w:r>
      <w:r w:rsidR="00EA7C85">
        <w:rPr>
          <w:rFonts w:ascii="GHEA Grapalat" w:hAnsi="GHEA Grapalat" w:cs="Sylfaen"/>
          <w:sz w:val="24"/>
          <w:szCs w:val="24"/>
          <w:lang w:val="hy-AM"/>
        </w:rPr>
        <w:t>են</w:t>
      </w:r>
      <w:r w:rsidR="000F1332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086" w:rsidRPr="00EA7C85">
        <w:rPr>
          <w:rFonts w:ascii="GHEA Grapalat" w:hAnsi="GHEA Grapalat" w:cs="Sylfaen"/>
          <w:sz w:val="24"/>
          <w:szCs w:val="24"/>
          <w:lang w:val="hy-AM"/>
        </w:rPr>
        <w:t>ԴՇՀ-</w:t>
      </w:r>
      <w:r w:rsidR="00EA7C85">
        <w:rPr>
          <w:rFonts w:ascii="GHEA Grapalat" w:hAnsi="GHEA Grapalat" w:cs="Sylfaen"/>
          <w:sz w:val="24"/>
          <w:szCs w:val="24"/>
          <w:lang w:val="hy-AM"/>
        </w:rPr>
        <w:t>ի կողմից</w:t>
      </w:r>
      <w:r w:rsidR="00824086" w:rsidRPr="00EA7C85">
        <w:rPr>
          <w:rFonts w:ascii="GHEA Grapalat" w:hAnsi="GHEA Grapalat" w:cs="Sylfaen"/>
          <w:sz w:val="24"/>
          <w:szCs w:val="24"/>
          <w:lang w:val="hy-AM"/>
        </w:rPr>
        <w:t>ն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>,</w:t>
      </w:r>
      <w:r w:rsidR="003347D1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7C85">
        <w:rPr>
          <w:rFonts w:ascii="GHEA Grapalat" w:hAnsi="GHEA Grapalat" w:cs="Sylfaen"/>
          <w:sz w:val="24"/>
          <w:szCs w:val="24"/>
          <w:lang w:val="hy-AM"/>
        </w:rPr>
        <w:t>կբաշխ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>ե</w:t>
      </w:r>
      <w:r w:rsidR="00EA7C85" w:rsidRPr="00EA7C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ED22BD" w:rsidRPr="00EA7C85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="00ED22BD" w:rsidRPr="00EA7C85" w:rsidDel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 ներդրողների</w:t>
      </w:r>
      <w:r w:rsidR="00824086" w:rsidRPr="00EA7C85">
        <w:rPr>
          <w:rFonts w:ascii="GHEA Grapalat" w:hAnsi="GHEA Grapalat" w:cs="Sylfaen"/>
          <w:sz w:val="24"/>
          <w:szCs w:val="24"/>
          <w:lang w:val="hy-AM"/>
        </w:rPr>
        <w:t xml:space="preserve"> և մասնակից կազմակերպությունների միջև</w:t>
      </w:r>
      <w:r w:rsidR="002F3420" w:rsidRPr="00EA7C85">
        <w:rPr>
          <w:rFonts w:ascii="GHEA Grapalat" w:hAnsi="GHEA Grapalat" w:cs="Sylfaen"/>
          <w:sz w:val="24"/>
          <w:szCs w:val="24"/>
          <w:lang w:val="hy-AM"/>
        </w:rPr>
        <w:t>:</w:t>
      </w:r>
      <w:r w:rsidR="000F1332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78AB" w:rsidRPr="00EA7C85" w:rsidRDefault="00E37B9E" w:rsidP="001A1849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7C85">
        <w:rPr>
          <w:rFonts w:ascii="GHEA Grapalat" w:hAnsi="GHEA Grapalat" w:cs="Sylfaen"/>
          <w:sz w:val="24"/>
          <w:szCs w:val="24"/>
          <w:lang w:val="hy-AM"/>
        </w:rPr>
        <w:t>«Յուքոմ» ընկեր</w:t>
      </w:r>
      <w:r w:rsidR="002701DA" w:rsidRPr="00EA7C85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4F177D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01DA" w:rsidRPr="00EA7C85">
        <w:rPr>
          <w:rFonts w:ascii="GHEA Grapalat" w:hAnsi="GHEA Grapalat" w:cs="Sylfaen"/>
          <w:sz w:val="24"/>
          <w:szCs w:val="24"/>
          <w:lang w:val="hy-AM"/>
        </w:rPr>
        <w:t>ներդր</w:t>
      </w: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="004F177D" w:rsidRPr="00EA7C85">
        <w:rPr>
          <w:rFonts w:ascii="GHEA Grapalat" w:hAnsi="GHEA Grapalat" w:cs="Sylfaen"/>
          <w:sz w:val="24"/>
          <w:szCs w:val="24"/>
          <w:lang w:val="hy-AM"/>
        </w:rPr>
        <w:t xml:space="preserve">գումարի վերադարձի ժամկետը </w:t>
      </w:r>
      <w:r w:rsidR="00964532" w:rsidRPr="00EA7C85">
        <w:rPr>
          <w:rFonts w:ascii="GHEA Grapalat" w:hAnsi="GHEA Grapalat" w:cs="Sylfaen"/>
          <w:sz w:val="24"/>
          <w:szCs w:val="24"/>
          <w:lang w:val="hy-AM"/>
        </w:rPr>
        <w:t xml:space="preserve">նախատեսվում է սահմանել </w:t>
      </w:r>
      <w:r w:rsidR="000878AB" w:rsidRPr="00EA7C85">
        <w:rPr>
          <w:rFonts w:ascii="GHEA Grapalat" w:hAnsi="GHEA Grapalat" w:cs="Sylfaen"/>
          <w:sz w:val="24"/>
          <w:szCs w:val="24"/>
          <w:lang w:val="hy-AM"/>
        </w:rPr>
        <w:t>3</w:t>
      </w:r>
      <w:r w:rsidR="00964532" w:rsidRPr="00EA7C85">
        <w:rPr>
          <w:rFonts w:ascii="GHEA Grapalat" w:hAnsi="GHEA Grapalat" w:cs="Sylfaen"/>
          <w:sz w:val="24"/>
          <w:szCs w:val="24"/>
          <w:lang w:val="hy-AM"/>
        </w:rPr>
        <w:t xml:space="preserve"> տարի</w:t>
      </w:r>
      <w:r w:rsidR="00185537" w:rsidRPr="00EA7C8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641083" w:rsidRPr="00EA7C85" w:rsidRDefault="003136C5" w:rsidP="001A1849">
      <w:pPr>
        <w:pStyle w:val="ColorfulList-Accent11"/>
        <w:spacing w:before="0" w:after="20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7C85">
        <w:rPr>
          <w:rFonts w:ascii="GHEA Grapalat" w:hAnsi="GHEA Grapalat" w:cs="Sylfaen"/>
          <w:sz w:val="24"/>
          <w:szCs w:val="24"/>
          <w:lang w:val="hy-AM"/>
        </w:rPr>
        <w:t>1-ին փուլում փ</w:t>
      </w:r>
      <w:r w:rsidR="00461F74" w:rsidRPr="00EA7C85">
        <w:rPr>
          <w:rFonts w:ascii="GHEA Grapalat" w:hAnsi="GHEA Grapalat" w:cs="Sylfaen"/>
          <w:sz w:val="24"/>
          <w:szCs w:val="24"/>
          <w:lang w:val="hy-AM"/>
        </w:rPr>
        <w:t xml:space="preserve">աթեթը ձեռք բերել ցանկացողների </w:t>
      </w:r>
      <w:r w:rsidR="003801F9" w:rsidRPr="00EA7C85">
        <w:rPr>
          <w:rFonts w:ascii="GHEA Grapalat" w:hAnsi="GHEA Grapalat" w:cs="Sylfaen"/>
          <w:sz w:val="24"/>
          <w:szCs w:val="24"/>
          <w:lang w:val="hy-AM"/>
        </w:rPr>
        <w:t>կանխատեսվող</w:t>
      </w:r>
      <w:r w:rsidR="00461F74" w:rsidRPr="00EA7C85">
        <w:rPr>
          <w:rFonts w:ascii="GHEA Grapalat" w:hAnsi="GHEA Grapalat" w:cs="Sylfaen"/>
          <w:sz w:val="24"/>
          <w:szCs w:val="24"/>
          <w:lang w:val="hy-AM"/>
        </w:rPr>
        <w:t xml:space="preserve"> թիվն է հանրապետության </w:t>
      </w:r>
      <w:r w:rsidR="008D4F2C" w:rsidRPr="00EA7C85">
        <w:rPr>
          <w:rFonts w:ascii="GHEA Grapalat" w:hAnsi="GHEA Grapalat" w:cs="Sylfaen"/>
          <w:sz w:val="24"/>
          <w:szCs w:val="24"/>
          <w:lang w:val="hy-AM"/>
        </w:rPr>
        <w:t>5</w:t>
      </w:r>
      <w:r w:rsidR="00461F74" w:rsidRPr="00EA7C85">
        <w:rPr>
          <w:rFonts w:ascii="GHEA Grapalat" w:hAnsi="GHEA Grapalat" w:cs="Sylfaen"/>
          <w:sz w:val="24"/>
          <w:szCs w:val="24"/>
          <w:lang w:val="hy-AM"/>
        </w:rPr>
        <w:t>-</w:t>
      </w:r>
      <w:r w:rsidR="00F709D2" w:rsidRPr="00EA7C85">
        <w:rPr>
          <w:rFonts w:ascii="GHEA Grapalat" w:hAnsi="GHEA Grapalat" w:cs="Sylfaen"/>
          <w:sz w:val="24"/>
          <w:szCs w:val="24"/>
          <w:lang w:val="hy-AM"/>
        </w:rPr>
        <w:t xml:space="preserve">ից </w:t>
      </w:r>
      <w:r w:rsidR="008D4F2C" w:rsidRPr="00EA7C85">
        <w:rPr>
          <w:rFonts w:ascii="GHEA Grapalat" w:hAnsi="GHEA Grapalat" w:cs="Sylfaen"/>
          <w:sz w:val="24"/>
          <w:szCs w:val="24"/>
          <w:lang w:val="hy-AM"/>
        </w:rPr>
        <w:t>7</w:t>
      </w:r>
      <w:r w:rsidR="00461F74" w:rsidRPr="00EA7C85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824086" w:rsidRPr="00EA7C85">
        <w:rPr>
          <w:rFonts w:ascii="GHEA Grapalat" w:hAnsi="GHEA Grapalat" w:cs="Sylfaen"/>
          <w:sz w:val="24"/>
          <w:szCs w:val="24"/>
          <w:lang w:val="hy-AM"/>
        </w:rPr>
        <w:t>և 10-րդ դասարանցիների</w:t>
      </w:r>
      <w:r w:rsidR="00E37B9E" w:rsidRPr="00EA7C85">
        <w:rPr>
          <w:rFonts w:ascii="GHEA Grapalat" w:hAnsi="GHEA Grapalat" w:cs="Sylfaen"/>
          <w:sz w:val="24"/>
          <w:szCs w:val="24"/>
          <w:lang w:val="hy-AM"/>
        </w:rPr>
        <w:t xml:space="preserve">՝ ներկայումս </w:t>
      </w:r>
      <w:r w:rsidR="008D4F2C" w:rsidRPr="00EA7C85">
        <w:rPr>
          <w:rFonts w:ascii="GHEA Grapalat" w:hAnsi="GHEA Grapalat" w:cs="Sylfaen"/>
          <w:sz w:val="24"/>
          <w:szCs w:val="24"/>
          <w:lang w:val="hy-AM"/>
        </w:rPr>
        <w:t>4</w:t>
      </w:r>
      <w:r w:rsidR="00E37B9E" w:rsidRPr="00EA7C85">
        <w:rPr>
          <w:rFonts w:ascii="GHEA Grapalat" w:hAnsi="GHEA Grapalat" w:cs="Sylfaen"/>
          <w:sz w:val="24"/>
          <w:szCs w:val="24"/>
          <w:lang w:val="hy-AM"/>
        </w:rPr>
        <w:t xml:space="preserve">-ից </w:t>
      </w:r>
      <w:r w:rsidR="00824086" w:rsidRPr="00EA7C85">
        <w:rPr>
          <w:rFonts w:ascii="GHEA Grapalat" w:hAnsi="GHEA Grapalat" w:cs="Sylfaen"/>
          <w:sz w:val="24"/>
          <w:szCs w:val="24"/>
          <w:lang w:val="hy-AM"/>
        </w:rPr>
        <w:t>6</w:t>
      </w:r>
      <w:r w:rsidR="00E37B9E" w:rsidRPr="00EA7C85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824086" w:rsidRPr="00EA7C8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01505E" w:rsidRPr="00EA7C85">
        <w:rPr>
          <w:rFonts w:ascii="GHEA Grapalat" w:hAnsi="GHEA Grapalat" w:cs="Sylfaen"/>
          <w:sz w:val="24"/>
          <w:szCs w:val="24"/>
          <w:lang w:val="hy-AM"/>
        </w:rPr>
        <w:t>9</w:t>
      </w:r>
      <w:r w:rsidR="00824086" w:rsidRPr="00EA7C85">
        <w:rPr>
          <w:rFonts w:ascii="GHEA Grapalat" w:hAnsi="GHEA Grapalat" w:cs="Sylfaen"/>
          <w:sz w:val="24"/>
          <w:szCs w:val="24"/>
          <w:lang w:val="hy-AM"/>
        </w:rPr>
        <w:t>-րդ դասարանցիների</w:t>
      </w:r>
      <w:r w:rsidR="00615691" w:rsidRPr="00615691">
        <w:rPr>
          <w:rFonts w:ascii="GHEA Grapalat" w:hAnsi="GHEA Grapalat" w:cs="Sylfaen"/>
          <w:sz w:val="24"/>
          <w:szCs w:val="24"/>
          <w:lang w:val="hy-AM"/>
        </w:rPr>
        <w:t xml:space="preserve"> շուրջ 57500 սովորողների ծնող</w:t>
      </w:r>
      <w:r w:rsidR="001F4874">
        <w:rPr>
          <w:rFonts w:ascii="GHEA Grapalat" w:hAnsi="GHEA Grapalat" w:cs="Sylfaen"/>
          <w:sz w:val="24"/>
          <w:szCs w:val="24"/>
          <w:lang w:val="hy-AM"/>
        </w:rPr>
        <w:t>ներ</w:t>
      </w:r>
      <w:r w:rsidR="00965D47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0E14" w:rsidRPr="00EA7C85">
        <w:rPr>
          <w:rFonts w:ascii="GHEA Grapalat" w:hAnsi="GHEA Grapalat" w:cs="Sylfaen"/>
          <w:sz w:val="24"/>
          <w:szCs w:val="24"/>
          <w:lang w:val="hy-AM"/>
        </w:rPr>
        <w:t xml:space="preserve">և միջին դպրոցում դասավանդող համապատասխան առարկաների </w:t>
      </w:r>
      <w:r w:rsidR="00965D47" w:rsidRPr="00EA7C85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="00390723">
        <w:rPr>
          <w:rFonts w:ascii="GHEA Grapalat" w:hAnsi="GHEA Grapalat" w:cs="Sylfaen"/>
          <w:sz w:val="24"/>
          <w:szCs w:val="24"/>
          <w:lang w:val="hy-AM"/>
        </w:rPr>
        <w:t>ց</w:t>
      </w:r>
      <w:r w:rsidR="00965D47" w:rsidRPr="00EA7C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5691" w:rsidRPr="00615691">
        <w:rPr>
          <w:rFonts w:ascii="GHEA Grapalat" w:hAnsi="GHEA Grapalat" w:cs="Sylfaen"/>
          <w:sz w:val="24"/>
          <w:szCs w:val="24"/>
          <w:lang w:val="hy-AM"/>
        </w:rPr>
        <w:t>շուրջ 19000-ը:</w:t>
      </w:r>
      <w:r w:rsidR="00461F74" w:rsidRPr="00EA7C8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A2824" w:rsidRDefault="00397FAF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7C85">
        <w:rPr>
          <w:rFonts w:ascii="GHEA Grapalat" w:hAnsi="GHEA Grapalat" w:cs="Sylfaen"/>
          <w:sz w:val="24"/>
          <w:szCs w:val="24"/>
          <w:lang w:val="hy-AM"/>
        </w:rPr>
        <w:t>Ստորև աղյուսակներում բերված են անհրաժեշտ տվյալնե</w:t>
      </w:r>
      <w:r w:rsidR="00093ABF" w:rsidRPr="00EA7C85">
        <w:rPr>
          <w:rFonts w:ascii="GHEA Grapalat" w:hAnsi="GHEA Grapalat" w:cs="Sylfaen"/>
          <w:sz w:val="24"/>
          <w:szCs w:val="24"/>
          <w:lang w:val="hy-AM"/>
        </w:rPr>
        <w:t>ր</w:t>
      </w:r>
      <w:r w:rsidRPr="00EA7C85">
        <w:rPr>
          <w:rFonts w:ascii="GHEA Grapalat" w:hAnsi="GHEA Grapalat" w:cs="Sylfaen"/>
          <w:sz w:val="24"/>
          <w:szCs w:val="24"/>
          <w:lang w:val="hy-AM"/>
        </w:rPr>
        <w:t xml:space="preserve">ն ու հաշվարկները: </w:t>
      </w:r>
      <w:r w:rsidR="006C1E26" w:rsidRPr="00EA7C85">
        <w:rPr>
          <w:rFonts w:ascii="GHEA Grapalat" w:hAnsi="GHEA Grapalat" w:cs="Sylfaen"/>
          <w:sz w:val="24"/>
          <w:szCs w:val="24"/>
          <w:lang w:val="hy-AM"/>
        </w:rPr>
        <w:t xml:space="preserve">Հաշվարկները կատարված են միջին շուկայական գներով, որոնք բանակցությունների արդյունքում կարող են </w:t>
      </w:r>
      <w:r w:rsidR="00B47ECD" w:rsidRPr="00EA7C85">
        <w:rPr>
          <w:rFonts w:ascii="GHEA Grapalat" w:hAnsi="GHEA Grapalat" w:cs="Sylfaen"/>
          <w:sz w:val="24"/>
          <w:szCs w:val="24"/>
          <w:lang w:val="hy-AM"/>
        </w:rPr>
        <w:t>նվազե</w:t>
      </w:r>
      <w:r w:rsidR="006C1E26" w:rsidRPr="00EA7C85">
        <w:rPr>
          <w:rFonts w:ascii="GHEA Grapalat" w:hAnsi="GHEA Grapalat" w:cs="Sylfaen"/>
          <w:sz w:val="24"/>
          <w:szCs w:val="24"/>
          <w:lang w:val="hy-AM"/>
        </w:rPr>
        <w:t>լ:</w:t>
      </w:r>
    </w:p>
    <w:p w:rsidR="00AA2824" w:rsidRPr="00531EEE" w:rsidRDefault="00AA2824" w:rsidP="00C36F7C">
      <w:pPr>
        <w:pStyle w:val="ColorfulList-Accent11"/>
        <w:spacing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F3F8E" w:rsidRPr="002F3F8E" w:rsidRDefault="00397FAF" w:rsidP="00862147">
      <w:pPr>
        <w:pStyle w:val="ColorfulList-Accent11"/>
        <w:spacing w:line="276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F3F8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Աղյուսակ </w:t>
      </w:r>
      <w:r w:rsidR="005933EE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Pr="002F3F8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. </w:t>
      </w:r>
      <w:r w:rsidR="002F3F8E" w:rsidRPr="002F3F8E">
        <w:rPr>
          <w:rFonts w:ascii="GHEA Grapalat" w:hAnsi="GHEA Grapalat" w:cs="Sylfaen"/>
          <w:b/>
          <w:i/>
          <w:sz w:val="24"/>
          <w:szCs w:val="24"/>
          <w:lang w:val="hy-AM"/>
        </w:rPr>
        <w:t>Սովորողների թվաքանակը ՀՀ դպրոցներում՝ ըստ մարզերի և դասար</w:t>
      </w:r>
      <w:r w:rsidR="002F3F8E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2F3F8E" w:rsidRPr="002F3F8E">
        <w:rPr>
          <w:rFonts w:ascii="GHEA Grapalat" w:hAnsi="GHEA Grapalat" w:cs="Sylfaen"/>
          <w:b/>
          <w:i/>
          <w:sz w:val="24"/>
          <w:szCs w:val="24"/>
          <w:lang w:val="hy-AM"/>
        </w:rPr>
        <w:t>նների</w:t>
      </w:r>
    </w:p>
    <w:tbl>
      <w:tblPr>
        <w:tblW w:w="11483" w:type="dxa"/>
        <w:tblInd w:w="-743" w:type="dxa"/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850"/>
        <w:gridCol w:w="851"/>
      </w:tblGrid>
      <w:tr w:rsidR="00397FAF" w:rsidRPr="002D6C4A" w:rsidTr="002D6C4A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Մարզ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6E6F52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E6F5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Դասարաններ</w:t>
            </w:r>
          </w:p>
        </w:tc>
      </w:tr>
      <w:tr w:rsidR="00397FAF" w:rsidRPr="002D6C4A" w:rsidTr="002D6C4A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8E" w:rsidRPr="002D6C4A" w:rsidRDefault="001C3F8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Ընդ</w:t>
            </w:r>
            <w:r w:rsidR="00E938AF"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.</w:t>
            </w:r>
          </w:p>
        </w:tc>
      </w:tr>
      <w:tr w:rsidR="00397FAF" w:rsidRPr="002D6C4A" w:rsidTr="002D6C4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Երևան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9791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9380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8639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7656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91887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Արագածոտն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16523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AF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Արա</w:t>
            </w:r>
          </w:p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րատ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31956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AF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Արմա</w:t>
            </w:r>
          </w:p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վիր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30653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Գեղարքունիք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26919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Լոռի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25941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Կոտայք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31057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Շիրակ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25948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Սյունիք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14394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Վայոց Ձոր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5549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Տավուշ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15088</w:t>
            </w:r>
          </w:p>
        </w:tc>
      </w:tr>
      <w:tr w:rsidR="00397FAF" w:rsidRPr="002D6C4A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  <w:t>ԿԳՆ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12681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5854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F8E" w:rsidRPr="002D6C4A" w:rsidRDefault="001C3F8E" w:rsidP="00C36F7C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color w:val="000000"/>
                <w:sz w:val="18"/>
                <w:szCs w:val="18"/>
              </w:rPr>
              <w:t>46362</w:t>
            </w:r>
          </w:p>
        </w:tc>
      </w:tr>
      <w:tr w:rsidR="00397FAF" w:rsidRPr="00E938AF" w:rsidTr="002D6C4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Ընդ.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39793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38562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35598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32855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32731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32414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31779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2D6C4A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AF" w:rsidRPr="00E938AF" w:rsidRDefault="00E938AF" w:rsidP="00C36F7C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2D6C4A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362277</w:t>
            </w:r>
          </w:p>
        </w:tc>
      </w:tr>
    </w:tbl>
    <w:p w:rsidR="006D593A" w:rsidRDefault="006D593A" w:rsidP="00C36F7C">
      <w:pPr>
        <w:pStyle w:val="ColorfulList-Accent11"/>
        <w:spacing w:line="276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136C5" w:rsidRDefault="003136C5" w:rsidP="00C36F7C">
      <w:pPr>
        <w:pStyle w:val="ColorfulList-Accent11"/>
        <w:spacing w:line="276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F3F8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Աղյուսակ </w:t>
      </w:r>
      <w:r w:rsidR="005933EE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Pr="002F3F8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. </w:t>
      </w:r>
      <w:r w:rsidR="006C1E26">
        <w:rPr>
          <w:rFonts w:ascii="GHEA Grapalat" w:hAnsi="GHEA Grapalat" w:cs="Sylfaen"/>
          <w:b/>
          <w:i/>
          <w:sz w:val="24"/>
          <w:szCs w:val="24"/>
          <w:lang w:val="hy-AM"/>
        </w:rPr>
        <w:t>ՀՀ դպրոցներում</w:t>
      </w:r>
      <w:r w:rsidR="00920E1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դասավանդող ո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ւսուցիչների</w:t>
      </w:r>
      <w:r w:rsidR="006C1E26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թվաքանակը</w:t>
      </w:r>
      <w:r w:rsidRPr="002F3F8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՝ ըստ մարզերի և </w:t>
      </w:r>
      <w:r w:rsidR="00F53671">
        <w:rPr>
          <w:rFonts w:ascii="GHEA Grapalat" w:hAnsi="GHEA Grapalat" w:cs="Sylfaen"/>
          <w:b/>
          <w:i/>
          <w:sz w:val="24"/>
          <w:szCs w:val="24"/>
          <w:lang w:val="hy-AM"/>
        </w:rPr>
        <w:t>առարկաների</w:t>
      </w:r>
    </w:p>
    <w:p w:rsidR="006D593A" w:rsidRDefault="006D593A" w:rsidP="00C36F7C">
      <w:pPr>
        <w:pStyle w:val="ColorfulList-Accent11"/>
        <w:spacing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709"/>
      </w:tblGrid>
      <w:tr w:rsidR="000B6BC0" w:rsidRPr="00043610" w:rsidTr="00862147">
        <w:tc>
          <w:tcPr>
            <w:tcW w:w="959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Մարզ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Հ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այոցլեզու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Մաթեմ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.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Ֆիզի</w:t>
            </w:r>
            <w:r w:rsidR="00862147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-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կա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Քի</w:t>
            </w:r>
            <w:r w:rsidR="00862147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-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միա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862147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Կեն</w:t>
            </w:r>
            <w:r w:rsidR="00862147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-սա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բ.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Պատմու</w:t>
            </w:r>
            <w:r w:rsidR="00862147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-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թյուն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Հայոցեկեղ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.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պատմ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ութ.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862147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Աշխարհ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B6BC0" w:rsidRPr="00043610" w:rsidRDefault="00862147" w:rsidP="00862147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Հա</w:t>
            </w:r>
            <w:r w:rsidR="004C04AD"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սա</w:t>
            </w:r>
            <w:r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-րա</w:t>
            </w:r>
            <w:r w:rsidR="004C04AD"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կագ</w:t>
            </w:r>
            <w:r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.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Եր</w:t>
            </w:r>
            <w:r w:rsidR="00B1427A"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գ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862147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Կեր</w:t>
            </w:r>
            <w:r w:rsidR="00862147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-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պար</w:t>
            </w:r>
            <w:r w:rsidR="00862147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.</w:t>
            </w:r>
          </w:p>
        </w:tc>
        <w:tc>
          <w:tcPr>
            <w:tcW w:w="850" w:type="dxa"/>
          </w:tcPr>
          <w:p w:rsidR="00B1427A" w:rsidRPr="00043610" w:rsidRDefault="00B1427A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</w:pPr>
          </w:p>
          <w:p w:rsidR="000B6BC0" w:rsidRPr="00043610" w:rsidRDefault="00B1427A" w:rsidP="00862147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</w:pPr>
            <w:r w:rsidRPr="00043610"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Օտար լեզ</w:t>
            </w:r>
            <w:r w:rsidR="00862147"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ու</w:t>
            </w:r>
          </w:p>
        </w:tc>
        <w:tc>
          <w:tcPr>
            <w:tcW w:w="709" w:type="dxa"/>
          </w:tcPr>
          <w:p w:rsidR="00B1427A" w:rsidRPr="00043610" w:rsidRDefault="00B1427A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</w:pPr>
          </w:p>
          <w:p w:rsidR="000B6BC0" w:rsidRPr="00043610" w:rsidRDefault="00B1427A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</w:pPr>
            <w:r w:rsidRPr="00043610">
              <w:rPr>
                <w:rFonts w:ascii="GHEA Grapalat" w:hAnsi="GHEA Grapalat" w:cs="Tahoma Armenian"/>
                <w:b/>
                <w:bCs/>
                <w:sz w:val="16"/>
                <w:szCs w:val="16"/>
                <w:lang w:val="hy-AM"/>
              </w:rPr>
              <w:t>ՏՀՏ</w:t>
            </w:r>
          </w:p>
        </w:tc>
      </w:tr>
      <w:tr w:rsidR="000B6BC0" w:rsidRPr="00043610" w:rsidTr="00862147">
        <w:trPr>
          <w:trHeight w:val="551"/>
        </w:trPr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Երևան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1142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957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399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302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309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535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289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218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185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1847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243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Արագածոտն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347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291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105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159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378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67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Արարատ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388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314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119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456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67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Արմավիր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434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127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212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434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529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73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Գեղարքունիք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463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340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152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123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207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126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534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84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Լոռի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431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126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234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122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38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528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81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Կոտայք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385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141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109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171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109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483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59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Շիրակ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433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366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141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231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134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577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69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Սյունիք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279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227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80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330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50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ՎայոցՁոր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113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35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144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21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Տավուշ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237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77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121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24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283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sz w:val="18"/>
                <w:szCs w:val="18"/>
                <w:lang w:val="hy-AM"/>
              </w:rPr>
              <w:t>54</w:t>
            </w:r>
          </w:p>
        </w:tc>
      </w:tr>
      <w:tr w:rsidR="000B6BC0" w:rsidRPr="00043610" w:rsidTr="00862147">
        <w:tc>
          <w:tcPr>
            <w:tcW w:w="95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rPr>
                <w:rFonts w:ascii="GHEA Grapalat" w:hAnsi="GHEA Grapalat" w:cs="Tahoma Armenian"/>
                <w:b/>
                <w:bCs/>
                <w:sz w:val="16"/>
                <w:szCs w:val="16"/>
              </w:rPr>
            </w:pP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</w:rPr>
              <w:t>Ընդ</w:t>
            </w:r>
            <w:r w:rsidRPr="00043610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.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4652</w:t>
            </w:r>
          </w:p>
        </w:tc>
        <w:tc>
          <w:tcPr>
            <w:tcW w:w="850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3823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1740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1332</w:t>
            </w:r>
          </w:p>
        </w:tc>
        <w:tc>
          <w:tcPr>
            <w:tcW w:w="708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1309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2285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693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right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1313</w:t>
            </w:r>
          </w:p>
        </w:tc>
        <w:tc>
          <w:tcPr>
            <w:tcW w:w="850" w:type="dxa"/>
          </w:tcPr>
          <w:p w:rsidR="000B6BC0" w:rsidRPr="00043610" w:rsidRDefault="000B6BC0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466</w:t>
            </w:r>
          </w:p>
        </w:tc>
        <w:tc>
          <w:tcPr>
            <w:tcW w:w="567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721</w:t>
            </w:r>
          </w:p>
        </w:tc>
        <w:tc>
          <w:tcPr>
            <w:tcW w:w="709" w:type="dxa"/>
            <w:vAlign w:val="center"/>
          </w:tcPr>
          <w:p w:rsidR="000B6BC0" w:rsidRPr="00043610" w:rsidRDefault="000B6BC0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sz w:val="18"/>
                <w:szCs w:val="18"/>
              </w:rPr>
            </w:pPr>
            <w:r w:rsidRPr="00043610">
              <w:rPr>
                <w:rFonts w:ascii="GHEA Grapalat" w:hAnsi="GHEA Grapalat" w:cs="Tahoma Armenian"/>
                <w:b/>
                <w:sz w:val="18"/>
                <w:szCs w:val="18"/>
              </w:rPr>
              <w:t>509</w:t>
            </w:r>
          </w:p>
        </w:tc>
        <w:tc>
          <w:tcPr>
            <w:tcW w:w="850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6089</w:t>
            </w:r>
          </w:p>
        </w:tc>
        <w:tc>
          <w:tcPr>
            <w:tcW w:w="709" w:type="dxa"/>
          </w:tcPr>
          <w:p w:rsidR="000B6BC0" w:rsidRPr="00043610" w:rsidRDefault="00B1427A" w:rsidP="00C36F7C">
            <w:pPr>
              <w:pStyle w:val="ColorfulList-Accent11"/>
              <w:spacing w:line="276" w:lineRule="auto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4361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868</w:t>
            </w:r>
          </w:p>
        </w:tc>
      </w:tr>
      <w:tr w:rsidR="006E6F52" w:rsidRPr="00043610" w:rsidTr="00862147">
        <w:trPr>
          <w:trHeight w:val="427"/>
        </w:trPr>
        <w:tc>
          <w:tcPr>
            <w:tcW w:w="10456" w:type="dxa"/>
            <w:gridSpan w:val="14"/>
            <w:vAlign w:val="center"/>
          </w:tcPr>
          <w:p w:rsidR="006E6F52" w:rsidRPr="006E6F52" w:rsidRDefault="006E6F52" w:rsidP="00C36F7C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Tahoma Armenian"/>
                <w:b/>
                <w:sz w:val="20"/>
                <w:szCs w:val="20"/>
              </w:rPr>
            </w:pPr>
            <w:r w:rsidRPr="006E6F52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</w:t>
            </w:r>
            <w:r w:rsidRPr="006E6F5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ամենը</w:t>
            </w:r>
            <w:r>
              <w:rPr>
                <w:rFonts w:ascii="GHEA Grapalat" w:hAnsi="GHEA Grapalat" w:cs="Tahoma Armenian"/>
                <w:b/>
                <w:sz w:val="20"/>
                <w:szCs w:val="20"/>
              </w:rPr>
              <w:t xml:space="preserve">`     </w:t>
            </w:r>
            <w:r w:rsidRPr="006E6F5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25800</w:t>
            </w:r>
          </w:p>
        </w:tc>
      </w:tr>
    </w:tbl>
    <w:p w:rsidR="006D593A" w:rsidRDefault="006D593A" w:rsidP="00C36F7C">
      <w:pPr>
        <w:pStyle w:val="ColorfulList-Accent11"/>
        <w:spacing w:line="276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2F3F8E" w:rsidRPr="00ED22BD" w:rsidRDefault="002F3F8E" w:rsidP="005933EE">
      <w:pPr>
        <w:pStyle w:val="ColorfulList-Accent11"/>
        <w:spacing w:line="276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Աղյուսակ </w:t>
      </w:r>
      <w:r w:rsidR="005933EE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. </w:t>
      </w:r>
      <w:r w:rsidR="008D4F2C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-ից </w:t>
      </w:r>
      <w:r w:rsidR="008D4F2C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-րդ </w:t>
      </w:r>
      <w:r w:rsidR="008D4F2C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և 10-րդ 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դասարանների </w:t>
      </w:r>
      <w:r w:rsidR="00920E14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սովորողների</w:t>
      </w:r>
      <w:r w:rsidR="00AD7061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ծնողներին </w:t>
      </w:r>
      <w:r w:rsidR="00FA262F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տրամադրվող </w:t>
      </w:r>
      <w:r w:rsidR="00AD7061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«Դպրոցական փաթեթ</w:t>
      </w:r>
      <w:r w:rsidR="005933EE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AD7061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»</w:t>
      </w:r>
      <w:r w:rsidR="00AA2824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(1-ին տարբերակ) </w:t>
      </w:r>
      <w:r w:rsidR="00C9676B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վաճառքից հավաքագրվող գումար (</w:t>
      </w:r>
      <w:r w:rsidR="000D69FF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ամսա</w:t>
      </w:r>
      <w:r w:rsidR="00C9676B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կան </w:t>
      </w:r>
      <w:r w:rsidR="00FA262F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615691" w:rsidRPr="00615691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FA262F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00 </w:t>
      </w:r>
      <w:r w:rsidR="005933EE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դրամի</w:t>
      </w:r>
      <w:r w:rsidR="00700D66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հաշվարկով</w:t>
      </w:r>
      <w:r w:rsidR="00C9676B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)</w:t>
      </w:r>
    </w:p>
    <w:p w:rsidR="00AA2824" w:rsidRPr="00ED22BD" w:rsidRDefault="00AA2824" w:rsidP="00C36F7C">
      <w:pPr>
        <w:pStyle w:val="ColorfulList-Accent11"/>
        <w:spacing w:line="276" w:lineRule="auto"/>
        <w:ind w:left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tbl>
      <w:tblPr>
        <w:tblW w:w="7634" w:type="dxa"/>
        <w:jc w:val="center"/>
        <w:tblLayout w:type="fixed"/>
        <w:tblLook w:val="04A0"/>
      </w:tblPr>
      <w:tblGrid>
        <w:gridCol w:w="2105"/>
        <w:gridCol w:w="1560"/>
        <w:gridCol w:w="1701"/>
        <w:gridCol w:w="2268"/>
      </w:tblGrid>
      <w:tr w:rsidR="00FA262F" w:rsidRPr="001A6368" w:rsidTr="00824086">
        <w:trPr>
          <w:trHeight w:val="1308"/>
          <w:jc w:val="center"/>
        </w:trPr>
        <w:tc>
          <w:tcPr>
            <w:tcW w:w="2105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FA262F" w:rsidRPr="00ED22BD" w:rsidRDefault="00FA262F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Փաթեթի միավոր գին՝ 1 տարվա համար</w:t>
            </w:r>
          </w:p>
          <w:p w:rsidR="00FA262F" w:rsidRPr="00ED22BD" w:rsidRDefault="0001505E" w:rsidP="00C8060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(</w:t>
            </w:r>
            <w:r w:rsidR="00FA262F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դրամ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FA262F" w:rsidRPr="00ED22BD" w:rsidRDefault="00FA262F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Սովորող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ներիընդհանուր 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թիվ</w:t>
            </w:r>
          </w:p>
          <w:p w:rsidR="00FA262F" w:rsidRPr="00ED22BD" w:rsidRDefault="00FA262F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12" w:space="0" w:color="72747B"/>
            </w:tcBorders>
            <w:shd w:val="clear" w:color="000000" w:fill="FFFFFF"/>
          </w:tcPr>
          <w:p w:rsidR="00FA262F" w:rsidRPr="004F4A60" w:rsidRDefault="004F4A60" w:rsidP="008D4F2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Ծրագրին մասնակից</w:t>
            </w:r>
            <w:ins w:id="0" w:author="User" w:date="2018-02-23T18:52:00Z">
              <w:r w:rsidR="00F926B4">
                <w:rPr>
                  <w:rFonts w:ascii="GHEA Grapalat" w:hAnsi="GHEA Grapalat"/>
                  <w:b/>
                  <w:bCs/>
                  <w:color w:val="000000"/>
                  <w:sz w:val="20"/>
                  <w:szCs w:val="20"/>
                  <w:lang w:val="hy-AM"/>
                </w:rPr>
                <w:t xml:space="preserve"> </w:t>
              </w:r>
            </w:ins>
            <w:r w:rsidR="00390723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ս</w:t>
            </w:r>
            <w:r w:rsidR="00FA262F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ովորողների 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թիվը</w:t>
            </w:r>
          </w:p>
        </w:tc>
        <w:tc>
          <w:tcPr>
            <w:tcW w:w="2268" w:type="dxa"/>
            <w:tcBorders>
              <w:top w:val="single" w:sz="8" w:space="0" w:color="72747B"/>
              <w:left w:val="single" w:sz="12" w:space="0" w:color="72747B"/>
              <w:bottom w:val="single" w:sz="12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FA262F" w:rsidRPr="00ED22BD" w:rsidRDefault="00FA262F" w:rsidP="005933E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Փաթեթի վաճառքից հավաքագրվող գումար </w:t>
            </w:r>
            <w:r w:rsidR="00824086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1 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տարում (դրամ)</w:t>
            </w:r>
          </w:p>
        </w:tc>
      </w:tr>
      <w:tr w:rsidR="00FA262F" w:rsidRPr="00ED22BD" w:rsidTr="00824086">
        <w:trPr>
          <w:trHeight w:val="767"/>
          <w:jc w:val="center"/>
        </w:trPr>
        <w:tc>
          <w:tcPr>
            <w:tcW w:w="2105" w:type="dxa"/>
            <w:tcBorders>
              <w:top w:val="nil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FA262F" w:rsidRPr="00ED22BD" w:rsidRDefault="006B5D91" w:rsidP="00C36F7C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56,400</w:t>
            </w:r>
          </w:p>
        </w:tc>
        <w:tc>
          <w:tcPr>
            <w:tcW w:w="1560" w:type="dxa"/>
            <w:tcBorders>
              <w:top w:val="nil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FA262F" w:rsidRPr="004F4A60" w:rsidRDefault="004F4A60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130040</w:t>
            </w:r>
          </w:p>
        </w:tc>
        <w:tc>
          <w:tcPr>
            <w:tcW w:w="1701" w:type="dxa"/>
            <w:tcBorders>
              <w:top w:val="nil"/>
              <w:left w:val="single" w:sz="12" w:space="0" w:color="72747B"/>
              <w:bottom w:val="single" w:sz="8" w:space="0" w:color="72747B"/>
              <w:right w:val="single" w:sz="12" w:space="0" w:color="72747B"/>
            </w:tcBorders>
            <w:shd w:val="clear" w:color="000000" w:fill="FFFFFF"/>
            <w:vAlign w:val="bottom"/>
          </w:tcPr>
          <w:p w:rsidR="00FA262F" w:rsidRPr="00ED22BD" w:rsidRDefault="00FA262F" w:rsidP="00674852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57</w:t>
            </w:r>
            <w:r w:rsidR="00674852"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00</w:t>
            </w:r>
          </w:p>
        </w:tc>
        <w:tc>
          <w:tcPr>
            <w:tcW w:w="2268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674852" w:rsidRPr="00ED22BD" w:rsidRDefault="0001505E" w:rsidP="00FA262F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</w:t>
            </w:r>
          </w:p>
          <w:p w:rsidR="00FA262F" w:rsidRPr="00ED22BD" w:rsidRDefault="006B5D91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3,243,000,000</w:t>
            </w:r>
            <w:r w:rsidR="00674852"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    </w:t>
            </w:r>
          </w:p>
        </w:tc>
      </w:tr>
      <w:tr w:rsidR="00FA262F" w:rsidRPr="006B5D91" w:rsidTr="00824086">
        <w:trPr>
          <w:trHeight w:val="420"/>
          <w:jc w:val="center"/>
        </w:trPr>
        <w:tc>
          <w:tcPr>
            <w:tcW w:w="7634" w:type="dxa"/>
            <w:gridSpan w:val="4"/>
            <w:tcBorders>
              <w:top w:val="nil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FA262F" w:rsidRPr="00ED22BD" w:rsidRDefault="00FA262F" w:rsidP="00FA262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</w:p>
          <w:p w:rsidR="00674852" w:rsidRPr="00ED22BD" w:rsidRDefault="00FA262F" w:rsidP="00FA262F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Երեք տարում հավաքագրվող գումար՝ </w:t>
            </w:r>
          </w:p>
          <w:p w:rsidR="00FA262F" w:rsidRPr="00ED22BD" w:rsidRDefault="0001505E" w:rsidP="00C8060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9,729,000,000</w:t>
            </w:r>
            <w:r w:rsidR="00674852"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FA262F"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դրամ</w:t>
            </w:r>
          </w:p>
        </w:tc>
      </w:tr>
    </w:tbl>
    <w:p w:rsidR="006D593A" w:rsidRPr="00D36118" w:rsidRDefault="006D593A" w:rsidP="00C36F7C">
      <w:pPr>
        <w:pStyle w:val="ColorfulList-Accent11"/>
        <w:spacing w:line="276" w:lineRule="auto"/>
        <w:ind w:left="0"/>
        <w:rPr>
          <w:rFonts w:ascii="GHEA Grapalat" w:hAnsi="GHEA Grapalat" w:cs="Sylfaen"/>
          <w:b/>
          <w:i/>
          <w:sz w:val="24"/>
          <w:szCs w:val="24"/>
          <w:highlight w:val="yellow"/>
          <w:lang w:val="hy-AM"/>
        </w:rPr>
      </w:pPr>
    </w:p>
    <w:p w:rsidR="00AD7061" w:rsidRPr="00ED22BD" w:rsidRDefault="00AD7061" w:rsidP="00C36F7C">
      <w:pPr>
        <w:pStyle w:val="ColorfulList-Accent11"/>
        <w:spacing w:line="276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Աղյուսակ </w:t>
      </w:r>
      <w:r w:rsidR="00B9063B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. Միջին դպրոցի համապատասխան </w:t>
      </w:r>
      <w:r w:rsidR="006E6F52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առարկա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ների ուսուցիչներին </w:t>
      </w:r>
      <w:r w:rsidR="00824086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տրամադրվող 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«Դպրոցական փաթեթ</w:t>
      </w:r>
      <w:r w:rsidR="005933EE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»</w:t>
      </w:r>
      <w:r w:rsidR="0055595E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(1-ին տարբերակ</w:t>
      </w:r>
      <w:r w:rsidR="00D36118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)</w:t>
      </w:r>
      <w:r w:rsidR="0067282E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վաճառքից հավաք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վող տարեկան գումար (ամսական </w:t>
      </w:r>
      <w:r w:rsidR="00824086"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4600 դրամի հաշվարկով</w:t>
      </w:r>
      <w:r w:rsidRPr="00ED22BD">
        <w:rPr>
          <w:rFonts w:ascii="GHEA Grapalat" w:hAnsi="GHEA Grapalat" w:cs="Sylfaen"/>
          <w:b/>
          <w:i/>
          <w:sz w:val="24"/>
          <w:szCs w:val="24"/>
          <w:lang w:val="hy-AM"/>
        </w:rPr>
        <w:t>)</w:t>
      </w:r>
    </w:p>
    <w:p w:rsidR="00DE5B33" w:rsidRPr="00ED22BD" w:rsidRDefault="00DE5B33" w:rsidP="00C36F7C">
      <w:pPr>
        <w:pStyle w:val="ColorfulList-Accent11"/>
        <w:spacing w:line="276" w:lineRule="auto"/>
        <w:ind w:left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tbl>
      <w:tblPr>
        <w:tblW w:w="7480" w:type="dxa"/>
        <w:jc w:val="center"/>
        <w:tblLayout w:type="fixed"/>
        <w:tblLook w:val="04A0"/>
      </w:tblPr>
      <w:tblGrid>
        <w:gridCol w:w="1810"/>
        <w:gridCol w:w="1701"/>
        <w:gridCol w:w="1701"/>
        <w:gridCol w:w="2268"/>
      </w:tblGrid>
      <w:tr w:rsidR="00AD7061" w:rsidRPr="001A6368" w:rsidTr="0055595E">
        <w:trPr>
          <w:trHeight w:val="1188"/>
          <w:jc w:val="center"/>
        </w:trPr>
        <w:tc>
          <w:tcPr>
            <w:tcW w:w="1810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55595E" w:rsidRPr="00ED22BD" w:rsidRDefault="0055595E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Փաթեթի միավոր գին՝ </w:t>
            </w:r>
            <w:r w:rsidR="008D4F2C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տարվա համար</w:t>
            </w:r>
          </w:p>
          <w:p w:rsidR="00AD7061" w:rsidRPr="00ED22BD" w:rsidRDefault="00AD7061" w:rsidP="005933E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(</w:t>
            </w:r>
            <w:r w:rsidR="005933EE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դրամ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6E6F52" w:rsidRPr="00ED22BD" w:rsidRDefault="00AD7061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Ուսուցիչների</w:t>
            </w:r>
            <w:r w:rsidR="0055595E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ընդհանուր 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թիվ</w:t>
            </w:r>
          </w:p>
        </w:tc>
        <w:tc>
          <w:tcPr>
            <w:tcW w:w="1701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12" w:space="0" w:color="72747B"/>
            </w:tcBorders>
            <w:shd w:val="clear" w:color="000000" w:fill="FFFFFF"/>
          </w:tcPr>
          <w:p w:rsidR="00AD7061" w:rsidRPr="004F4A60" w:rsidRDefault="004F4A60" w:rsidP="0067485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Ծրագրին մասնակից</w:t>
            </w:r>
            <w:r w:rsidR="00F926B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90723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AD7061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ւսուցիչների 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թիվը</w:t>
            </w:r>
          </w:p>
        </w:tc>
        <w:tc>
          <w:tcPr>
            <w:tcW w:w="2268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  <w:hideMark/>
          </w:tcPr>
          <w:p w:rsidR="00AD7061" w:rsidRPr="00ED22BD" w:rsidRDefault="00674852" w:rsidP="005933E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Փաթեթի վաճառքից հավաքագրվող գումար </w:t>
            </w:r>
            <w:r w:rsidR="00824086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տարում (դրամ)</w:t>
            </w:r>
          </w:p>
        </w:tc>
      </w:tr>
      <w:tr w:rsidR="00AD7061" w:rsidRPr="00ED22BD" w:rsidTr="0055595E">
        <w:trPr>
          <w:trHeight w:val="277"/>
          <w:jc w:val="center"/>
        </w:trPr>
        <w:tc>
          <w:tcPr>
            <w:tcW w:w="1810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</w:tcPr>
          <w:p w:rsidR="00AD7061" w:rsidRPr="00ED22BD" w:rsidRDefault="006B5D91" w:rsidP="00C36F7C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56,400</w:t>
            </w:r>
            <w:r w:rsidR="00027535"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.0</w:t>
            </w:r>
          </w:p>
        </w:tc>
        <w:tc>
          <w:tcPr>
            <w:tcW w:w="1701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</w:tcPr>
          <w:p w:rsidR="00AD7061" w:rsidRPr="00ED22BD" w:rsidRDefault="00AD7061" w:rsidP="00C36F7C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25800</w:t>
            </w:r>
          </w:p>
        </w:tc>
        <w:tc>
          <w:tcPr>
            <w:tcW w:w="1701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12" w:space="0" w:color="72747B"/>
            </w:tcBorders>
            <w:shd w:val="clear" w:color="000000" w:fill="FFFFFF"/>
          </w:tcPr>
          <w:p w:rsidR="00674852" w:rsidRPr="00ED22BD" w:rsidRDefault="00674852" w:rsidP="00C36F7C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  <w:p w:rsidR="00AD7061" w:rsidRPr="00ED22BD" w:rsidRDefault="00674852" w:rsidP="00C36F7C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19000</w:t>
            </w:r>
          </w:p>
        </w:tc>
        <w:tc>
          <w:tcPr>
            <w:tcW w:w="2268" w:type="dxa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</w:tcPr>
          <w:p w:rsidR="00AD7061" w:rsidRPr="00ED22BD" w:rsidRDefault="006B5D91" w:rsidP="00824086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1,071,600,000</w:t>
            </w:r>
            <w:r w:rsidR="00674852"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AD7061" w:rsidRPr="005E7A25" w:rsidTr="0055595E">
        <w:trPr>
          <w:trHeight w:val="277"/>
          <w:jc w:val="center"/>
        </w:trPr>
        <w:tc>
          <w:tcPr>
            <w:tcW w:w="7480" w:type="dxa"/>
            <w:gridSpan w:val="4"/>
            <w:tcBorders>
              <w:top w:val="single" w:sz="8" w:space="0" w:color="72747B"/>
              <w:left w:val="single" w:sz="12" w:space="0" w:color="72747B"/>
              <w:bottom w:val="single" w:sz="8" w:space="0" w:color="72747B"/>
              <w:right w:val="single" w:sz="8" w:space="0" w:color="72747B"/>
            </w:tcBorders>
            <w:shd w:val="clear" w:color="000000" w:fill="FFFFFF"/>
            <w:vAlign w:val="bottom"/>
          </w:tcPr>
          <w:p w:rsidR="006E6F52" w:rsidRPr="00ED22BD" w:rsidRDefault="006E6F52" w:rsidP="00C36F7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</w:p>
          <w:p w:rsidR="00674852" w:rsidRPr="00ED22BD" w:rsidRDefault="005933EE" w:rsidP="005933E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Երեք</w:t>
            </w:r>
            <w:r w:rsidR="00AD7061"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տարում հավաքագրվող գումար՝ </w:t>
            </w:r>
          </w:p>
          <w:p w:rsidR="00AD7061" w:rsidRPr="00ED22BD" w:rsidRDefault="0001505E" w:rsidP="0067485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3,214,800,000</w:t>
            </w:r>
            <w:r w:rsidR="00674852" w:rsidRPr="00ED22B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5933EE" w:rsidRPr="00ED22B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դրամ</w:t>
            </w:r>
          </w:p>
        </w:tc>
      </w:tr>
    </w:tbl>
    <w:p w:rsidR="00AD7061" w:rsidRDefault="00AD7061" w:rsidP="00C36F7C">
      <w:pPr>
        <w:pStyle w:val="ColorfulList-Accent11"/>
        <w:spacing w:line="276" w:lineRule="auto"/>
        <w:ind w:left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AE423C" w:rsidRPr="00B1504A" w:rsidRDefault="002178ED" w:rsidP="00B1504A">
      <w:pPr>
        <w:pStyle w:val="ListParagraph"/>
        <w:numPr>
          <w:ilvl w:val="0"/>
          <w:numId w:val="1"/>
        </w:numPr>
        <w:spacing w:line="276" w:lineRule="auto"/>
        <w:jc w:val="center"/>
        <w:rPr>
          <w:rFonts w:eastAsia="Times New Roman" w:cs="Sylfaen"/>
          <w:b/>
          <w:i/>
          <w:sz w:val="24"/>
          <w:szCs w:val="24"/>
          <w:lang w:val="hy-AM"/>
        </w:rPr>
      </w:pPr>
      <w:r w:rsidRPr="00B1504A">
        <w:rPr>
          <w:rFonts w:eastAsia="Times New Roman" w:cs="Sylfaen"/>
          <w:b/>
          <w:i/>
          <w:sz w:val="24"/>
          <w:szCs w:val="24"/>
          <w:lang w:val="hy-AM"/>
        </w:rPr>
        <w:t xml:space="preserve">Ծրագրի </w:t>
      </w:r>
      <w:r w:rsidR="00523624" w:rsidRPr="00B1504A">
        <w:rPr>
          <w:rFonts w:eastAsia="Times New Roman" w:cs="Sylfaen"/>
          <w:b/>
          <w:i/>
          <w:sz w:val="24"/>
          <w:szCs w:val="24"/>
          <w:lang w:val="hy-AM"/>
        </w:rPr>
        <w:t>նախահաշիվ</w:t>
      </w:r>
      <w:r w:rsidR="00AE423C" w:rsidRPr="00B1504A">
        <w:rPr>
          <w:rFonts w:eastAsia="Times New Roman" w:cs="Sylfaen"/>
          <w:b/>
          <w:i/>
          <w:sz w:val="24"/>
          <w:szCs w:val="24"/>
          <w:lang w:val="hy-AM"/>
        </w:rPr>
        <w:t xml:space="preserve"> ծրագրի առաջին փուլի՝ 3 տարվա համար</w:t>
      </w:r>
    </w:p>
    <w:p w:rsidR="00AE423C" w:rsidRPr="00ED22BD" w:rsidRDefault="00AE423C" w:rsidP="00AE423C">
      <w:pPr>
        <w:pStyle w:val="ListParagraph"/>
        <w:spacing w:line="276" w:lineRule="auto"/>
        <w:jc w:val="center"/>
        <w:rPr>
          <w:rFonts w:eastAsia="Times New Roman" w:cs="Sylfaen"/>
          <w:b/>
          <w:i/>
          <w:sz w:val="24"/>
          <w:szCs w:val="24"/>
          <w:lang w:val="hy-AM"/>
        </w:rPr>
      </w:pPr>
    </w:p>
    <w:p w:rsidR="00AE423C" w:rsidRPr="00ED22BD" w:rsidRDefault="00B9063B" w:rsidP="00AE423C">
      <w:pPr>
        <w:pStyle w:val="ListParagraph"/>
        <w:spacing w:line="276" w:lineRule="auto"/>
        <w:jc w:val="left"/>
        <w:rPr>
          <w:rFonts w:cs="Sylfaen"/>
          <w:b/>
          <w:i/>
          <w:lang w:val="hy-AM"/>
        </w:rPr>
      </w:pPr>
      <w:r w:rsidRPr="00ED22BD">
        <w:rPr>
          <w:rFonts w:cs="Sylfaen"/>
          <w:b/>
          <w:i/>
          <w:lang w:val="hy-AM"/>
        </w:rPr>
        <w:t>Աղյուսակ 8</w:t>
      </w:r>
      <w:r w:rsidR="00AE423C" w:rsidRPr="00ED22BD">
        <w:rPr>
          <w:rFonts w:cs="Sylfaen"/>
          <w:b/>
          <w:i/>
          <w:lang w:val="hy-AM"/>
        </w:rPr>
        <w:t>.</w:t>
      </w:r>
      <w:r w:rsidR="00AE423C" w:rsidRPr="00ED22BD">
        <w:rPr>
          <w:rFonts w:eastAsia="Times New Roman" w:cs="Sylfaen"/>
          <w:b/>
          <w:i/>
          <w:sz w:val="24"/>
          <w:szCs w:val="24"/>
          <w:lang w:val="hy-AM"/>
        </w:rPr>
        <w:t xml:space="preserve"> </w:t>
      </w:r>
      <w:r w:rsidR="00AE423C" w:rsidRPr="00ED22BD">
        <w:rPr>
          <w:rFonts w:cs="Sylfaen"/>
          <w:b/>
          <w:i/>
          <w:lang w:val="hy-AM"/>
        </w:rPr>
        <w:t>Ծրագրի նախահաշիվ ծրագրի առաջին փուլի՝ 3 տարվա համար</w:t>
      </w:r>
    </w:p>
    <w:p w:rsidR="002178ED" w:rsidRPr="00ED22BD" w:rsidRDefault="002178ED" w:rsidP="00C36F7C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738"/>
        <w:gridCol w:w="1080"/>
        <w:gridCol w:w="90"/>
        <w:gridCol w:w="1080"/>
        <w:gridCol w:w="1890"/>
        <w:gridCol w:w="3328"/>
      </w:tblGrid>
      <w:tr w:rsidR="00BE722D" w:rsidRPr="00ED22BD" w:rsidTr="00415309">
        <w:trPr>
          <w:trHeight w:val="66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6311" w:rsidRPr="00ED22BD" w:rsidRDefault="00E36311" w:rsidP="00C36F7C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sz w:val="22"/>
                <w:szCs w:val="22"/>
                <w:lang w:val="hy-AM"/>
              </w:rPr>
              <w:t>N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E36311" w:rsidRPr="00ED22BD" w:rsidRDefault="00E3631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Ծախսային հոդված</w:t>
            </w:r>
          </w:p>
          <w:p w:rsidR="00E36311" w:rsidRPr="00ED22BD" w:rsidRDefault="00E3631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E36311" w:rsidRPr="00ED22BD" w:rsidRDefault="00E3631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Միավոր գին</w:t>
            </w:r>
          </w:p>
          <w:p w:rsidR="00B95789" w:rsidRPr="00ED22BD" w:rsidRDefault="00B95789" w:rsidP="00B9063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(</w:t>
            </w:r>
            <w:r w:rsidR="00B9063B"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դրամ</w:t>
            </w: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36311" w:rsidRPr="00ED22BD" w:rsidRDefault="00E3631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Քանակ</w:t>
            </w:r>
          </w:p>
          <w:p w:rsidR="00E36311" w:rsidRPr="00ED22BD" w:rsidRDefault="00E3631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vAlign w:val="bottom"/>
          </w:tcPr>
          <w:p w:rsidR="00E36311" w:rsidRPr="00ED22BD" w:rsidRDefault="00E3631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  <w:p w:rsidR="00E36311" w:rsidRPr="00ED22BD" w:rsidRDefault="00B95789" w:rsidP="00B9063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(</w:t>
            </w:r>
            <w:r w:rsidR="00B9063B"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դրամ</w:t>
            </w: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)</w:t>
            </w:r>
          </w:p>
        </w:tc>
        <w:tc>
          <w:tcPr>
            <w:tcW w:w="3328" w:type="dxa"/>
            <w:shd w:val="clear" w:color="auto" w:fill="auto"/>
            <w:noWrap/>
            <w:vAlign w:val="bottom"/>
          </w:tcPr>
          <w:p w:rsidR="00E36311" w:rsidRPr="00ED22BD" w:rsidRDefault="000668D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Ներդրող</w:t>
            </w:r>
          </w:p>
          <w:p w:rsidR="000668D1" w:rsidRPr="00ED22BD" w:rsidRDefault="000668D1" w:rsidP="00C36F7C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BE722D" w:rsidRPr="00773C48" w:rsidTr="00415309">
        <w:trPr>
          <w:trHeight w:val="13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27535" w:rsidRPr="00ED22BD" w:rsidRDefault="00027535" w:rsidP="00C36F7C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027535" w:rsidRPr="00ED22BD" w:rsidRDefault="00027535" w:rsidP="00C36F7C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sz w:val="22"/>
                <w:szCs w:val="22"/>
                <w:lang w:val="hy-AM"/>
              </w:rPr>
              <w:t>Հատուկ կրթական նպատակների համար նախատեսված համակարգչային սարք սովորողների համար` ներբեռբնված ուսումնական և այլ ծրագրային հավելվածներով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E3137" w:rsidRDefault="0082408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93,500.0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7E3137" w:rsidRDefault="0002753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57</w:t>
            </w:r>
            <w:r w:rsidR="00773C48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00</w:t>
            </w:r>
          </w:p>
        </w:tc>
        <w:tc>
          <w:tcPr>
            <w:tcW w:w="1890" w:type="dxa"/>
            <w:vAlign w:val="center"/>
          </w:tcPr>
          <w:p w:rsidR="007E3137" w:rsidRDefault="0082408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5,</w:t>
            </w:r>
            <w:r w:rsidR="00615691" w:rsidRPr="0061569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376.</w:t>
            </w:r>
            <w:r w:rsidR="00773C48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250</w:t>
            </w: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,000.0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7E3137" w:rsidRDefault="0002753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22BD">
              <w:rPr>
                <w:rFonts w:ascii="GHEA Grapalat" w:hAnsi="GHEA Grapalat"/>
                <w:sz w:val="22"/>
                <w:szCs w:val="22"/>
                <w:lang w:val="hy-AM"/>
              </w:rPr>
              <w:t>Յուքոմ</w:t>
            </w:r>
          </w:p>
        </w:tc>
      </w:tr>
      <w:tr w:rsidR="00BE722D" w:rsidRPr="00ED22BD" w:rsidTr="00415309">
        <w:trPr>
          <w:trHeight w:val="70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27535" w:rsidRPr="00773C48" w:rsidRDefault="00615691" w:rsidP="00C36F7C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5691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027535" w:rsidRPr="00ED22BD" w:rsidRDefault="00027535" w:rsidP="00C36F7C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Հատուկ կրթական նպատակների համար նախատեսված համակարգչային սարք ուսուցիչների համար` ներբեռբնված ուսումնական և այլ ծրագրային հավելվածներով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E3137" w:rsidRDefault="00027535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93,500.0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7E3137" w:rsidRDefault="0082408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19000</w:t>
            </w:r>
          </w:p>
        </w:tc>
        <w:tc>
          <w:tcPr>
            <w:tcW w:w="1890" w:type="dxa"/>
            <w:vAlign w:val="center"/>
          </w:tcPr>
          <w:p w:rsidR="007E3137" w:rsidRDefault="0002753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1,776,500,000.00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7E3137" w:rsidRDefault="00027535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Յուքոմ</w:t>
            </w:r>
          </w:p>
        </w:tc>
      </w:tr>
      <w:tr w:rsidR="00BE722D" w:rsidRPr="001A6368" w:rsidTr="00415309">
        <w:trPr>
          <w:trHeight w:val="517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27535" w:rsidRPr="000B60DB" w:rsidRDefault="000B60DB" w:rsidP="000B60DB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7E3137" w:rsidRDefault="00027535" w:rsidP="00AB492D">
            <w:pPr>
              <w:spacing w:line="276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Ուսուցիչների վերապատրաստում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E3137" w:rsidRDefault="00027535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7500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7E3137" w:rsidRDefault="00027535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19000</w:t>
            </w:r>
          </w:p>
        </w:tc>
        <w:tc>
          <w:tcPr>
            <w:tcW w:w="1890" w:type="dxa"/>
            <w:vAlign w:val="center"/>
          </w:tcPr>
          <w:p w:rsidR="007E3137" w:rsidRDefault="0002753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142,500,000.0</w:t>
            </w:r>
          </w:p>
        </w:tc>
        <w:tc>
          <w:tcPr>
            <w:tcW w:w="3328" w:type="dxa"/>
            <w:shd w:val="clear" w:color="auto" w:fill="auto"/>
            <w:noWrap/>
            <w:hideMark/>
          </w:tcPr>
          <w:p w:rsidR="00027535" w:rsidRPr="00ED22BD" w:rsidRDefault="008737D3" w:rsidP="00AB492D">
            <w:pP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Լրացուցիչ ֆինանսական ներդրում չի պահանջում. </w:t>
            </w:r>
            <w:r w:rsidR="00980039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իրականացվ</w:t>
            </w:r>
            <w:r w:rsidR="00AB492D">
              <w:rPr>
                <w:rFonts w:ascii="GHEA Grapalat" w:hAnsi="GHEA Grapalat" w:cs="Sylfaen"/>
                <w:sz w:val="22"/>
                <w:szCs w:val="22"/>
                <w:lang w:val="hy-AM"/>
              </w:rPr>
              <w:t>ում է</w:t>
            </w:r>
            <w:r w:rsidR="00980039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80039" w:rsidRPr="003C30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պետական </w:t>
            </w:r>
            <w:r w:rsidR="00980039" w:rsidRPr="003C306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բյուջեի «</w:t>
            </w:r>
            <w:r w:rsidR="00AB492D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980039" w:rsidRPr="003C306F">
              <w:rPr>
                <w:rFonts w:ascii="GHEA Grapalat" w:hAnsi="GHEA Grapalat" w:cs="Sylfaen"/>
                <w:sz w:val="22"/>
                <w:szCs w:val="22"/>
                <w:lang w:val="hy-AM"/>
              </w:rPr>
              <w:t>րթության բովանդակային և մեթոդական սպասարկում ու հանրապետության հանրակրթական դպրոցների ուսուցիչների վերապատրաստում»</w:t>
            </w:r>
            <w:r w:rsidR="001A6368" w:rsidRPr="001A63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ծախսային ծրագրի միջոցներով</w:t>
            </w:r>
            <w:r w:rsidR="00980039" w:rsidRPr="003C30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80039" w:rsidRPr="00085262">
              <w:rPr>
                <w:rFonts w:ascii="GHEA Grapalat" w:hAnsi="GHEA Grapalat" w:cs="Sylfaen"/>
                <w:sz w:val="22"/>
                <w:szCs w:val="22"/>
                <w:lang w:val="hy-AM"/>
              </w:rPr>
              <w:t>և էլեկտրոնային ուսումնական ռեսուրսներ տրամադրող կազմակերպությունների հաշվին:</w:t>
            </w:r>
          </w:p>
        </w:tc>
      </w:tr>
      <w:tr w:rsidR="00BC23FB" w:rsidRPr="00711681" w:rsidTr="00415309">
        <w:trPr>
          <w:trHeight w:val="332"/>
        </w:trPr>
        <w:tc>
          <w:tcPr>
            <w:tcW w:w="426" w:type="dxa"/>
            <w:shd w:val="clear" w:color="auto" w:fill="auto"/>
            <w:noWrap/>
            <w:vAlign w:val="bottom"/>
          </w:tcPr>
          <w:p w:rsidR="00BC23FB" w:rsidRPr="00980039" w:rsidRDefault="00BC23FB" w:rsidP="00C36F7C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988" w:type="dxa"/>
            <w:gridSpan w:val="4"/>
            <w:shd w:val="clear" w:color="auto" w:fill="auto"/>
            <w:noWrap/>
          </w:tcPr>
          <w:p w:rsidR="00BC23FB" w:rsidRPr="00ED22BD" w:rsidRDefault="00BC23FB" w:rsidP="00415309">
            <w:pPr>
              <w:spacing w:line="276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  <w:p w:rsidR="00BC23FB" w:rsidRPr="00ED22BD" w:rsidRDefault="00BC23FB" w:rsidP="00415309">
            <w:pPr>
              <w:spacing w:line="276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5218" w:type="dxa"/>
            <w:gridSpan w:val="2"/>
          </w:tcPr>
          <w:p w:rsidR="00CC565B" w:rsidRDefault="00CC565B">
            <w:pP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  <w:p w:rsidR="00CC565B" w:rsidRDefault="00773C48">
            <w:pP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7.295.250.000.0</w:t>
            </w:r>
            <w:r w:rsidR="00BC23FB" w:rsidRPr="00ED22B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  դրամ</w:t>
            </w:r>
          </w:p>
        </w:tc>
      </w:tr>
    </w:tbl>
    <w:p w:rsidR="00A3235D" w:rsidRPr="00D36118" w:rsidRDefault="00A3235D" w:rsidP="00C36F7C">
      <w:pPr>
        <w:spacing w:line="276" w:lineRule="auto"/>
        <w:ind w:firstLine="567"/>
        <w:jc w:val="both"/>
        <w:rPr>
          <w:rFonts w:ascii="GHEA Grapalat" w:hAnsi="GHEA Grapalat" w:cs="Sylfaen"/>
          <w:highlight w:val="yellow"/>
          <w:lang w:val="hy-AM" w:eastAsia="en-US"/>
        </w:rPr>
      </w:pPr>
    </w:p>
    <w:p w:rsidR="00C20C84" w:rsidRPr="00BC23FB" w:rsidRDefault="00C62170" w:rsidP="00C36F7C">
      <w:pPr>
        <w:spacing w:line="276" w:lineRule="auto"/>
        <w:ind w:firstLine="567"/>
        <w:jc w:val="both"/>
        <w:rPr>
          <w:rFonts w:ascii="GHEA Grapalat" w:hAnsi="GHEA Grapalat" w:cs="Sylfaen"/>
          <w:lang w:val="hy-AM" w:eastAsia="en-US"/>
        </w:rPr>
      </w:pPr>
      <w:r w:rsidRPr="00BC23FB">
        <w:rPr>
          <w:rFonts w:ascii="GHEA Grapalat" w:hAnsi="GHEA Grapalat" w:cs="Sylfaen"/>
          <w:lang w:val="hy-AM" w:eastAsia="en-US"/>
        </w:rPr>
        <w:t>Նախահաշվի 3</w:t>
      </w:r>
      <w:r w:rsidR="0053036D" w:rsidRPr="00BC23FB">
        <w:rPr>
          <w:rFonts w:ascii="GHEA Grapalat" w:hAnsi="GHEA Grapalat" w:cs="Sylfaen"/>
          <w:lang w:val="hy-AM" w:eastAsia="en-US"/>
        </w:rPr>
        <w:t>-րդ</w:t>
      </w:r>
      <w:r w:rsidRPr="00BC23FB">
        <w:rPr>
          <w:rFonts w:ascii="GHEA Grapalat" w:hAnsi="GHEA Grapalat" w:cs="Sylfaen"/>
          <w:lang w:val="hy-AM" w:eastAsia="en-US"/>
        </w:rPr>
        <w:t xml:space="preserve">, </w:t>
      </w:r>
      <w:r w:rsidR="00116367" w:rsidRPr="00BC23FB">
        <w:rPr>
          <w:rFonts w:ascii="GHEA Grapalat" w:hAnsi="GHEA Grapalat" w:cs="Sylfaen"/>
          <w:lang w:val="hy-AM" w:eastAsia="en-US"/>
        </w:rPr>
        <w:t>4</w:t>
      </w:r>
      <w:r w:rsidR="0053036D" w:rsidRPr="00BC23FB">
        <w:rPr>
          <w:rFonts w:ascii="GHEA Grapalat" w:hAnsi="GHEA Grapalat" w:cs="Sylfaen"/>
          <w:lang w:val="hy-AM" w:eastAsia="en-US"/>
        </w:rPr>
        <w:t>-րդ</w:t>
      </w:r>
      <w:r w:rsidRPr="00BC23FB">
        <w:rPr>
          <w:rFonts w:ascii="GHEA Grapalat" w:hAnsi="GHEA Grapalat" w:cs="Sylfaen"/>
          <w:lang w:val="hy-AM" w:eastAsia="en-US"/>
        </w:rPr>
        <w:t xml:space="preserve"> հոդվածներով նախատեսված գումարները պետական ծախսերը չեն ավելացնում, քանի որ դրանք արդեն իսկ ներառված են պետական բյուջե</w:t>
      </w:r>
      <w:r w:rsidR="00A3235D" w:rsidRPr="00BC23FB">
        <w:rPr>
          <w:rFonts w:ascii="GHEA Grapalat" w:hAnsi="GHEA Grapalat" w:cs="Sylfaen"/>
          <w:lang w:val="hy-AM" w:eastAsia="en-US"/>
        </w:rPr>
        <w:t xml:space="preserve">ի </w:t>
      </w:r>
      <w:r w:rsidR="004B287D" w:rsidRPr="00BC23FB">
        <w:rPr>
          <w:rFonts w:ascii="GHEA Grapalat" w:hAnsi="GHEA Grapalat" w:cs="Sylfaen"/>
          <w:lang w:val="hy-AM" w:eastAsia="en-US"/>
        </w:rPr>
        <w:t>համապատասխան</w:t>
      </w:r>
      <w:r w:rsidR="00A3235D" w:rsidRPr="00BC23FB">
        <w:rPr>
          <w:rFonts w:ascii="GHEA Grapalat" w:hAnsi="GHEA Grapalat" w:cs="Sylfaen"/>
          <w:lang w:val="hy-AM" w:eastAsia="en-US"/>
        </w:rPr>
        <w:t xml:space="preserve"> ծրագրեր</w:t>
      </w:r>
      <w:r w:rsidR="004B287D" w:rsidRPr="00BC23FB">
        <w:rPr>
          <w:rFonts w:ascii="GHEA Grapalat" w:hAnsi="GHEA Grapalat" w:cs="Sylfaen"/>
          <w:lang w:val="hy-AM" w:eastAsia="en-US"/>
        </w:rPr>
        <w:t>ում:</w:t>
      </w:r>
    </w:p>
    <w:p w:rsidR="00C62170" w:rsidRPr="00DB32A3" w:rsidRDefault="00132ADF" w:rsidP="00C36F7C">
      <w:pPr>
        <w:spacing w:line="276" w:lineRule="auto"/>
        <w:ind w:firstLine="567"/>
        <w:jc w:val="both"/>
        <w:rPr>
          <w:rFonts w:ascii="GHEA Grapalat" w:hAnsi="GHEA Grapalat" w:cs="Sylfaen"/>
          <w:lang w:val="hy-AM" w:eastAsia="en-US"/>
        </w:rPr>
      </w:pPr>
      <w:r w:rsidRPr="00BC23FB">
        <w:rPr>
          <w:rFonts w:ascii="GHEA Grapalat" w:hAnsi="GHEA Grapalat" w:cs="Sylfaen"/>
          <w:lang w:val="hy-AM" w:eastAsia="en-US"/>
        </w:rPr>
        <w:t xml:space="preserve">Համակարգչային սարքի </w:t>
      </w:r>
      <w:r w:rsidR="00037211" w:rsidRPr="00BC23FB">
        <w:rPr>
          <w:rFonts w:ascii="GHEA Grapalat" w:hAnsi="GHEA Grapalat" w:cs="Sylfaen"/>
          <w:lang w:val="hy-AM" w:eastAsia="en-US"/>
        </w:rPr>
        <w:t xml:space="preserve">միավոր գինը՝ ներառյալ </w:t>
      </w:r>
      <w:r w:rsidRPr="00BC23FB">
        <w:rPr>
          <w:rFonts w:ascii="GHEA Grapalat" w:hAnsi="GHEA Grapalat" w:cs="Sylfaen"/>
          <w:lang w:val="hy-AM" w:eastAsia="en-US"/>
        </w:rPr>
        <w:t>դրանում նախապես ն</w:t>
      </w:r>
      <w:r w:rsidR="0087133C" w:rsidRPr="00BC23FB">
        <w:rPr>
          <w:rFonts w:ascii="GHEA Grapalat" w:hAnsi="GHEA Grapalat" w:cs="Sylfaen"/>
          <w:lang w:val="hy-AM" w:eastAsia="en-US"/>
        </w:rPr>
        <w:t>երբեռնված ծրագրեր</w:t>
      </w:r>
      <w:r w:rsidR="004B287D" w:rsidRPr="00BC23FB">
        <w:rPr>
          <w:rFonts w:ascii="GHEA Grapalat" w:hAnsi="GHEA Grapalat" w:cs="Sylfaen"/>
          <w:lang w:val="hy-AM" w:eastAsia="en-US"/>
        </w:rPr>
        <w:t>ի</w:t>
      </w:r>
      <w:r w:rsidR="00037211" w:rsidRPr="00BC23FB">
        <w:rPr>
          <w:rFonts w:ascii="GHEA Grapalat" w:hAnsi="GHEA Grapalat" w:cs="Sylfaen"/>
          <w:lang w:val="hy-AM" w:eastAsia="en-US"/>
        </w:rPr>
        <w:t xml:space="preserve"> գինը</w:t>
      </w:r>
      <w:r w:rsidR="004B287D" w:rsidRPr="00BC23FB">
        <w:rPr>
          <w:rFonts w:ascii="GHEA Grapalat" w:hAnsi="GHEA Grapalat" w:cs="Sylfaen"/>
          <w:lang w:val="hy-AM" w:eastAsia="en-US"/>
        </w:rPr>
        <w:t xml:space="preserve">, </w:t>
      </w:r>
      <w:r w:rsidR="00BC23FB" w:rsidRPr="00BC23FB">
        <w:rPr>
          <w:rFonts w:ascii="GHEA Grapalat" w:hAnsi="GHEA Grapalat" w:cs="Sylfaen"/>
          <w:lang w:val="hy-AM" w:eastAsia="en-US"/>
        </w:rPr>
        <w:t xml:space="preserve">որը </w:t>
      </w:r>
      <w:r w:rsidRPr="00BC23FB">
        <w:rPr>
          <w:rFonts w:ascii="GHEA Grapalat" w:hAnsi="GHEA Grapalat" w:cs="Sylfaen"/>
          <w:lang w:val="hy-AM" w:eastAsia="en-US"/>
        </w:rPr>
        <w:t>ներկայացված է նախահաշվի 1-ին և 2-րդ հոդվածներում մի</w:t>
      </w:r>
      <w:r w:rsidR="004B287D" w:rsidRPr="00BC23FB">
        <w:rPr>
          <w:rFonts w:ascii="GHEA Grapalat" w:hAnsi="GHEA Grapalat" w:cs="Sylfaen"/>
          <w:lang w:val="hy-AM" w:eastAsia="en-US"/>
        </w:rPr>
        <w:t xml:space="preserve">ջին շուկայական գնից </w:t>
      </w:r>
      <w:r w:rsidR="00BC23FB" w:rsidRPr="00BC23FB">
        <w:rPr>
          <w:rFonts w:ascii="GHEA Grapalat" w:hAnsi="GHEA Grapalat" w:cs="Sylfaen"/>
          <w:lang w:val="hy-AM" w:eastAsia="en-US"/>
        </w:rPr>
        <w:t>ցածր է</w:t>
      </w:r>
      <w:r w:rsidR="00BC23FB">
        <w:rPr>
          <w:rFonts w:ascii="GHEA Grapalat" w:hAnsi="GHEA Grapalat" w:cs="Sylfaen"/>
          <w:lang w:val="hy-AM" w:eastAsia="en-US"/>
        </w:rPr>
        <w:t xml:space="preserve"> </w:t>
      </w:r>
      <w:r w:rsidR="00ED22BD" w:rsidRPr="007F1557">
        <w:rPr>
          <w:rFonts w:ascii="GHEA Grapalat" w:hAnsi="GHEA Grapalat" w:cs="Sylfaen"/>
          <w:lang w:val="hy-AM" w:eastAsia="en-US"/>
        </w:rPr>
        <w:t xml:space="preserve">առնվազն </w:t>
      </w:r>
      <w:r w:rsidR="00BC23FB" w:rsidRPr="007F1557">
        <w:rPr>
          <w:rFonts w:ascii="GHEA Grapalat" w:hAnsi="GHEA Grapalat" w:cs="Sylfaen"/>
          <w:lang w:val="hy-AM" w:eastAsia="en-US"/>
        </w:rPr>
        <w:t>3</w:t>
      </w:r>
      <w:r w:rsidR="004B287D" w:rsidRPr="007F1557">
        <w:rPr>
          <w:rFonts w:ascii="GHEA Grapalat" w:hAnsi="GHEA Grapalat" w:cs="Sylfaen"/>
          <w:lang w:val="hy-AM" w:eastAsia="en-US"/>
        </w:rPr>
        <w:t>0%-ով</w:t>
      </w:r>
      <w:r w:rsidR="00ED22BD" w:rsidRPr="007F1557">
        <w:rPr>
          <w:rFonts w:ascii="GHEA Grapalat" w:hAnsi="GHEA Grapalat" w:cs="Sylfaen"/>
          <w:lang w:val="hy-AM" w:eastAsia="en-US"/>
        </w:rPr>
        <w:t xml:space="preserve">: </w:t>
      </w:r>
      <w:r w:rsidR="004B287D" w:rsidRPr="007F1557">
        <w:rPr>
          <w:rFonts w:ascii="GHEA Grapalat" w:hAnsi="GHEA Grapalat" w:cs="Sylfaen"/>
          <w:lang w:val="hy-AM" w:eastAsia="en-US"/>
        </w:rPr>
        <w:t>«Դպրոցական</w:t>
      </w:r>
      <w:r w:rsidR="004B287D" w:rsidRPr="00ED22BD">
        <w:rPr>
          <w:rFonts w:ascii="GHEA Grapalat" w:hAnsi="GHEA Grapalat" w:cs="Sylfaen"/>
          <w:lang w:val="hy-AM" w:eastAsia="en-US"/>
        </w:rPr>
        <w:t xml:space="preserve"> փաթեթի</w:t>
      </w:r>
      <w:r w:rsidR="00DB32A3" w:rsidRPr="00ED22BD">
        <w:rPr>
          <w:rFonts w:ascii="GHEA Grapalat" w:hAnsi="GHEA Grapalat" w:cs="Sylfaen"/>
          <w:lang w:val="hy-AM" w:eastAsia="en-US"/>
        </w:rPr>
        <w:t>» դիմաց հավաքագրվող գումարներից կձևավորվի եկամուտ, որ</w:t>
      </w:r>
      <w:r w:rsidR="00887298" w:rsidRPr="00ED22BD">
        <w:rPr>
          <w:rFonts w:ascii="GHEA Grapalat" w:hAnsi="GHEA Grapalat" w:cs="Sylfaen"/>
          <w:lang w:val="hy-AM" w:eastAsia="en-US"/>
        </w:rPr>
        <w:t>ի որոշ մաս</w:t>
      </w:r>
      <w:r w:rsidR="00DB32A3" w:rsidRPr="00ED22BD">
        <w:rPr>
          <w:rFonts w:ascii="GHEA Grapalat" w:hAnsi="GHEA Grapalat" w:cs="Sylfaen"/>
          <w:lang w:val="hy-AM" w:eastAsia="en-US"/>
        </w:rPr>
        <w:t xml:space="preserve">ը </w:t>
      </w:r>
      <w:r w:rsidR="00C62170" w:rsidRPr="00ED22BD">
        <w:rPr>
          <w:rFonts w:ascii="GHEA Grapalat" w:hAnsi="GHEA Grapalat" w:cs="Sylfaen"/>
          <w:lang w:val="hy-AM" w:eastAsia="en-US"/>
        </w:rPr>
        <w:t xml:space="preserve">կօգտագործվի Ծրագրի իրականացման </w:t>
      </w:r>
      <w:r w:rsidR="005B4669" w:rsidRPr="00ED22BD">
        <w:rPr>
          <w:rFonts w:ascii="GHEA Grapalat" w:hAnsi="GHEA Grapalat" w:cs="Sylfaen"/>
          <w:lang w:val="hy-AM" w:eastAsia="en-US"/>
        </w:rPr>
        <w:t xml:space="preserve">ընթացիկ </w:t>
      </w:r>
      <w:r w:rsidR="00C62170" w:rsidRPr="00ED22BD">
        <w:rPr>
          <w:rFonts w:ascii="GHEA Grapalat" w:hAnsi="GHEA Grapalat" w:cs="Sylfaen"/>
          <w:lang w:val="hy-AM" w:eastAsia="en-US"/>
        </w:rPr>
        <w:t>ծախսերը հոգալու և շարունակականությունն ապահովելու համար:</w:t>
      </w:r>
    </w:p>
    <w:sectPr w:rsidR="00C62170" w:rsidRPr="00DB32A3" w:rsidSect="005E081C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84" w:rsidRDefault="00896C84" w:rsidP="003C04FE">
      <w:r>
        <w:separator/>
      </w:r>
    </w:p>
  </w:endnote>
  <w:endnote w:type="continuationSeparator" w:id="0">
    <w:p w:rsidR="00896C84" w:rsidRDefault="00896C84" w:rsidP="003C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37" w:rsidRDefault="00277596" w:rsidP="006E6F52">
    <w:pPr>
      <w:pStyle w:val="Footer"/>
      <w:jc w:val="right"/>
    </w:pPr>
    <w:fldSimple w:instr=" PAGE   \* MERGEFORMAT ">
      <w:r w:rsidR="001A6368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84" w:rsidRDefault="00896C84" w:rsidP="003C04FE">
      <w:r>
        <w:separator/>
      </w:r>
    </w:p>
  </w:footnote>
  <w:footnote w:type="continuationSeparator" w:id="0">
    <w:p w:rsidR="00896C84" w:rsidRDefault="00896C84" w:rsidP="003C04FE">
      <w:r>
        <w:continuationSeparator/>
      </w:r>
    </w:p>
  </w:footnote>
  <w:footnote w:id="1">
    <w:p w:rsidR="007E3137" w:rsidRPr="00695B67" w:rsidRDefault="007E3137" w:rsidP="00953C49">
      <w:pPr>
        <w:pStyle w:val="FootnoteText"/>
        <w:jc w:val="both"/>
        <w:rPr>
          <w:rFonts w:ascii="GHEA Grapalat" w:hAnsi="GHEA Grapalat" w:cs="Sylfaen"/>
        </w:rPr>
      </w:pPr>
      <w:r>
        <w:rPr>
          <w:rStyle w:val="FootnoteReference"/>
        </w:rPr>
        <w:footnoteRef/>
      </w:r>
      <w:r w:rsidRPr="00F94A08">
        <w:rPr>
          <w:rFonts w:ascii="GHEA Grapalat" w:hAnsi="GHEA Grapalat" w:cs="Sylfaen"/>
          <w:lang w:val="hy-AM"/>
        </w:rPr>
        <w:t>Davis, N.E., &amp; Tearle, P. (Eds.). (1999). A core curriculum for telematics in teacher training. Available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at</w:t>
      </w:r>
      <w:r w:rsidRPr="00F94A08">
        <w:rPr>
          <w:rFonts w:ascii="GHEA Grapalat" w:hAnsi="GHEA Grapalat" w:cs="Sylfaen"/>
          <w:lang w:val="hy-AM"/>
        </w:rPr>
        <w:t xml:space="preserve">: </w:t>
      </w:r>
      <w:hyperlink r:id="rId1" w:history="1">
        <w:r w:rsidRPr="00E535BD">
          <w:rPr>
            <w:rStyle w:val="Hyperlink"/>
            <w:rFonts w:ascii="GHEA Grapalat" w:hAnsi="GHEA Grapalat" w:cs="Sylfaen"/>
            <w:lang w:val="hy-AM"/>
          </w:rPr>
          <w:t>www.ex.ac.uk/telematics.T3/corecurr/tteach98.htm</w:t>
        </w:r>
      </w:hyperlink>
      <w:r>
        <w:rPr>
          <w:rFonts w:ascii="GHEA Grapalat" w:hAnsi="GHEA Grapalat" w:cs="Sylfaen"/>
        </w:rPr>
        <w:t xml:space="preserve"> </w:t>
      </w:r>
    </w:p>
  </w:footnote>
  <w:footnote w:id="2">
    <w:p w:rsidR="007E3137" w:rsidRPr="0073383E" w:rsidRDefault="007E3137" w:rsidP="005574FF">
      <w:pPr>
        <w:pStyle w:val="FootnoteText"/>
        <w:jc w:val="both"/>
        <w:rPr>
          <w:rFonts w:ascii="GHEA Grapalat" w:hAnsi="GHEA Grapalat" w:cs="Sylfaen"/>
          <w:bCs/>
          <w:lang w:val="hy-AM"/>
        </w:rPr>
      </w:pPr>
      <w:r>
        <w:rPr>
          <w:rStyle w:val="FootnoteReference"/>
        </w:rPr>
        <w:footnoteRef/>
      </w:r>
      <w:r w:rsidRPr="0073383E">
        <w:rPr>
          <w:rFonts w:ascii="GHEA Grapalat" w:hAnsi="GHEA Grapalat" w:cs="Sylfaen"/>
        </w:rPr>
        <w:t>«ՏՀՏ ոլորտը Հայաստանում</w:t>
      </w:r>
      <w:r>
        <w:rPr>
          <w:rFonts w:ascii="GHEA Grapalat" w:hAnsi="GHEA Grapalat" w:cs="Sylfaen"/>
          <w:lang w:val="hy-AM"/>
        </w:rPr>
        <w:t>, 2015</w:t>
      </w:r>
      <w:r>
        <w:rPr>
          <w:rFonts w:ascii="GHEA Grapalat" w:hAnsi="GHEA Grapalat" w:cs="Sylfaen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5E081C">
        <w:rPr>
          <w:rFonts w:ascii="GHEA Grapalat" w:hAnsi="GHEA Grapalat" w:cs="Sylfaen"/>
        </w:rPr>
        <w:t xml:space="preserve">Հայաստանում </w:t>
      </w:r>
      <w:r>
        <w:rPr>
          <w:rFonts w:ascii="GHEA Grapalat" w:hAnsi="GHEA Grapalat" w:cs="Sylfaen"/>
        </w:rPr>
        <w:t>տ</w:t>
      </w:r>
      <w:r w:rsidRPr="005E081C">
        <w:rPr>
          <w:rFonts w:ascii="GHEA Grapalat" w:hAnsi="GHEA Grapalat" w:cs="Sylfaen"/>
        </w:rPr>
        <w:t>եղեկատվական և հեռահաղորդակության տեխնոլոգիաների ոլորտի հետազոտություն</w:t>
      </w:r>
      <w:r>
        <w:rPr>
          <w:rFonts w:ascii="GHEA Grapalat" w:hAnsi="GHEA Grapalat" w:cs="Sylfaen"/>
          <w:lang w:val="hy-AM"/>
        </w:rPr>
        <w:t xml:space="preserve">», </w:t>
      </w:r>
      <w:r w:rsidRPr="005E081C">
        <w:rPr>
          <w:rFonts w:ascii="GHEA Grapalat" w:hAnsi="GHEA Grapalat" w:cs="Sylfaen"/>
        </w:rPr>
        <w:t xml:space="preserve">զեկույց, Ձեռնարկությունների ինկուբատոր հիմնադրամ, </w:t>
      </w:r>
      <w:r>
        <w:rPr>
          <w:rFonts w:ascii="GHEA Grapalat" w:hAnsi="GHEA Grapalat" w:cs="Sylfaen"/>
          <w:lang w:val="hy-AM"/>
        </w:rPr>
        <w:t xml:space="preserve">Երևան, դեկտեմբեր </w:t>
      </w:r>
      <w:r w:rsidRPr="005E081C">
        <w:rPr>
          <w:rFonts w:ascii="GHEA Grapalat" w:hAnsi="GHEA Grapalat" w:cs="Sylfaen"/>
        </w:rPr>
        <w:t>2015թ.</w:t>
      </w:r>
      <w:r>
        <w:rPr>
          <w:rFonts w:ascii="GHEA Grapalat" w:hAnsi="GHEA Grapalat" w:cs="Sylfaen"/>
          <w:lang w:val="hy-AM"/>
        </w:rPr>
        <w:t xml:space="preserve">, </w:t>
      </w:r>
      <w:r w:rsidRPr="0073383E">
        <w:rPr>
          <w:rFonts w:ascii="GHEA Grapalat" w:hAnsi="GHEA Grapalat" w:cs="Sylfaen"/>
          <w:bCs/>
          <w:lang w:val="hy-AM"/>
        </w:rPr>
        <w:t>հասանելի է՝</w:t>
      </w:r>
      <w:r>
        <w:rPr>
          <w:rFonts w:ascii="GHEA Grapalat" w:hAnsi="GHEA Grapalat" w:cs="Sylfaen"/>
          <w:bCs/>
          <w:lang w:val="hy-AM"/>
        </w:rPr>
        <w:t xml:space="preserve"> </w:t>
      </w:r>
      <w:hyperlink r:id="rId2" w:history="1">
        <w:r w:rsidRPr="0073383E">
          <w:rPr>
            <w:rStyle w:val="Hyperlink"/>
            <w:rFonts w:ascii="GHEA Grapalat" w:hAnsi="GHEA Grapalat" w:cs="Sylfaen"/>
            <w:bCs/>
            <w:lang w:val="hy-AM"/>
          </w:rPr>
          <w:t>http://itdsc.am/wp-content/uploads/2016/06/%D5%8F%D5%80%D5%8F-%D5%B8%D5%AC%D5%B8%D6%80%D5%BF%D5%AB-2015%D5%A9.-%D5%AB-%D5%B0%D5%A5%D5%BF%D5%A1%D5%A6%D5%B8%D5%BF%D5%B8%D6%82%D5%A9%D5%B5%D5%B8%D6%82%D5%B6-%D5%B0%D5%A1%D5%B5%D5%A5%D6%80%D5%A5%D5%B6.pdf</w:t>
        </w:r>
      </w:hyperlink>
      <w:r>
        <w:rPr>
          <w:rFonts w:ascii="GHEA Grapalat" w:hAnsi="GHEA Grapalat" w:cs="Sylfaen"/>
          <w:bCs/>
          <w:lang w:val="hy-AM"/>
        </w:rPr>
        <w:t xml:space="preserve"> հասցեով:</w:t>
      </w:r>
    </w:p>
  </w:footnote>
  <w:footnote w:id="3">
    <w:p w:rsidR="007E3137" w:rsidRPr="0073383E" w:rsidRDefault="007E3137" w:rsidP="00704E9A">
      <w:pPr>
        <w:pStyle w:val="Heading2"/>
        <w:shd w:val="clear" w:color="auto" w:fill="FFFFFF"/>
        <w:spacing w:before="80" w:beforeAutospacing="0" w:after="200" w:afterAutospacing="0"/>
        <w:jc w:val="both"/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</w:pPr>
      <w:r w:rsidRPr="0073383E">
        <w:rPr>
          <w:rStyle w:val="FootnoteReference"/>
          <w:rFonts w:ascii="Calibri" w:hAnsi="Calibri"/>
          <w:b w:val="0"/>
          <w:sz w:val="20"/>
          <w:szCs w:val="20"/>
          <w:lang w:val="en-US"/>
        </w:rPr>
        <w:footnoteRef/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 </w:t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>«Հանրակրթությունը Հայաստանում» վիճակագրական տեղեկատու</w:t>
      </w:r>
      <w:r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>,</w:t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 Սովորողների թվաքանակը մեկ համակարգչի հաշվով Հայաստանի հանրակրթական ուսումնական հաստատություններում 2012-2016 թվականներին</w:t>
      </w:r>
      <w:r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, հասանելի է՝ </w:t>
      </w:r>
      <w:hyperlink r:id="rId3" w:history="1">
        <w:r w:rsidRPr="00E54D86">
          <w:rPr>
            <w:rStyle w:val="Hyperlink"/>
            <w:rFonts w:ascii="GHEA Grapalat" w:hAnsi="GHEA Grapalat"/>
            <w:b w:val="0"/>
            <w:sz w:val="20"/>
            <w:szCs w:val="20"/>
            <w:lang w:val="af-ZA"/>
          </w:rPr>
          <w:t>http://stat.armedu.am/?section=content&amp;id=349&amp;year=2015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 w:cs="Sylfaen"/>
          <w:b w:val="0"/>
          <w:sz w:val="20"/>
          <w:szCs w:val="20"/>
          <w:lang w:val="hy-AM"/>
        </w:rPr>
        <w:t>հասցեով:</w:t>
      </w:r>
    </w:p>
  </w:footnote>
  <w:footnote w:id="4">
    <w:p w:rsidR="007E3137" w:rsidRPr="00704E9A" w:rsidRDefault="007E3137" w:rsidP="005574FF">
      <w:pPr>
        <w:pStyle w:val="Heading2"/>
        <w:shd w:val="clear" w:color="auto" w:fill="FFFFFF"/>
        <w:spacing w:before="80" w:beforeAutospacing="0" w:after="200" w:afterAutospacing="0"/>
        <w:jc w:val="both"/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</w:pPr>
      <w:r w:rsidRPr="00704E9A">
        <w:rPr>
          <w:rStyle w:val="FootnoteReference"/>
          <w:rFonts w:ascii="Calibri" w:hAnsi="Calibri"/>
          <w:b w:val="0"/>
          <w:sz w:val="20"/>
          <w:szCs w:val="20"/>
          <w:lang w:val="en-US"/>
        </w:rPr>
        <w:footnoteRef/>
      </w:r>
      <w:r>
        <w:rPr>
          <w:rFonts w:ascii="Sylfaen" w:hAnsi="Sylfaen"/>
          <w:b w:val="0"/>
          <w:sz w:val="20"/>
          <w:szCs w:val="20"/>
          <w:lang w:val="hy-AM"/>
        </w:rPr>
        <w:t xml:space="preserve"> </w:t>
      </w:r>
      <w:r>
        <w:rPr>
          <w:rFonts w:ascii="Sylfaen" w:hAnsi="Sylfaen"/>
          <w:b w:val="0"/>
          <w:sz w:val="20"/>
          <w:szCs w:val="20"/>
          <w:lang w:val="hy-AM"/>
        </w:rPr>
        <w:t>«</w:t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>Հանրակրթությունը Հայաստանում» վիճակագրական տեղեկատու</w:t>
      </w:r>
      <w:r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>,</w:t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 Համակարգիչների քանակը մեկ դպրոցի հաշվով Հայաստանի հանրակրթական ուսումնական հաստատություններում</w:t>
      </w:r>
      <w:r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 2012</w:t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>-201</w:t>
      </w:r>
      <w:r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>6</w:t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 թվականներին</w:t>
      </w:r>
      <w:r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, </w:t>
      </w:r>
      <w:r w:rsidRPr="00704E9A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>Համակարգիչների քանակը Հայաստանի հանրակրթական ուսումնական հաստատություններում 2012-2016 թվականներին</w:t>
      </w:r>
      <w:r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 հասանելի է՝ </w:t>
      </w:r>
      <w:hyperlink r:id="rId4" w:history="1">
        <w:r w:rsidRPr="00E54D86">
          <w:rPr>
            <w:rStyle w:val="Hyperlink"/>
            <w:rFonts w:ascii="GHEA Grapalat" w:eastAsia="Calibri" w:hAnsi="GHEA Grapalat" w:cs="Sylfaen"/>
            <w:b w:val="0"/>
            <w:bCs w:val="0"/>
            <w:sz w:val="20"/>
            <w:szCs w:val="20"/>
            <w:lang w:val="hy-AM"/>
          </w:rPr>
          <w:t>http://stat.armedu.am/?section=content&amp;id=348&amp;year=2015</w:t>
        </w:r>
      </w:hyperlink>
      <w:r w:rsidRPr="00472C6B">
        <w:rPr>
          <w:rFonts w:ascii="GHEA Grapalat" w:eastAsia="Calibri" w:hAnsi="GHEA Grapalat" w:cs="Sylfaen"/>
          <w:b w:val="0"/>
          <w:bCs w:val="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 w:val="0"/>
          <w:sz w:val="20"/>
          <w:szCs w:val="20"/>
          <w:lang w:val="hy-AM"/>
        </w:rPr>
        <w:t>հասցեով:</w:t>
      </w:r>
    </w:p>
  </w:footnote>
  <w:footnote w:id="5">
    <w:p w:rsidR="007E3137" w:rsidRPr="00704E9A" w:rsidRDefault="007E3137" w:rsidP="005574FF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704E9A">
        <w:rPr>
          <w:rFonts w:ascii="GHEA Grapalat" w:hAnsi="GHEA Grapalat" w:cs="Sylfaen"/>
          <w:lang w:val="hy-AM"/>
        </w:rPr>
        <w:t xml:space="preserve">2015-2016 ուսումնական տարում Հայաստանի հանրակրթական ուսումնական հաստատություններում ինտերնետի առկայությունը, հասանելի է՝ </w:t>
      </w:r>
      <w:hyperlink r:id="rId5" w:history="1">
        <w:r w:rsidRPr="00E54D86">
          <w:rPr>
            <w:rStyle w:val="Hyperlink"/>
            <w:rFonts w:ascii="GHEA Grapalat" w:hAnsi="GHEA Grapalat"/>
            <w:lang w:val="af-ZA"/>
          </w:rPr>
          <w:t>http://stat.armedu.am/?section=content&amp;id=353&amp;year=2015</w:t>
        </w:r>
      </w:hyperlink>
      <w:r>
        <w:rPr>
          <w:rFonts w:ascii="Sylfaen" w:hAnsi="Sylfaen"/>
          <w:lang w:val="hy-AM"/>
        </w:rPr>
        <w:t xml:space="preserve"> </w:t>
      </w:r>
      <w:r w:rsidRPr="00704E9A">
        <w:rPr>
          <w:rFonts w:ascii="GHEA Grapalat" w:hAnsi="GHEA Grapalat" w:cs="Sylfaen"/>
          <w:lang w:val="hy-AM"/>
        </w:rPr>
        <w:t>հասցեով:</w:t>
      </w:r>
    </w:p>
  </w:footnote>
  <w:footnote w:id="6">
    <w:p w:rsidR="007E3137" w:rsidRPr="00656899" w:rsidRDefault="007E3137" w:rsidP="005574FF">
      <w:pPr>
        <w:pStyle w:val="FootnoteText"/>
        <w:rPr>
          <w:rFonts w:ascii="GHEA Grapalat" w:hAnsi="GHEA Grapalat"/>
          <w:lang w:val="hy-AM"/>
        </w:rPr>
      </w:pPr>
      <w:r>
        <w:rPr>
          <w:rStyle w:val="FootnoteReference"/>
        </w:rPr>
        <w:footnoteRef/>
      </w:r>
      <w:r w:rsidRPr="00656899">
        <w:rPr>
          <w:rFonts w:ascii="GHEA Grapalat" w:hAnsi="GHEA Grapalat" w:cs="Sylfaen"/>
          <w:lang w:val="hy-AM"/>
        </w:rPr>
        <w:t>Դպրոցական դասագրքերի գրադարան</w:t>
      </w:r>
      <w:r>
        <w:rPr>
          <w:rFonts w:ascii="Sylfaen" w:hAnsi="Sylfaen"/>
          <w:lang w:val="hy-AM"/>
        </w:rPr>
        <w:t xml:space="preserve">, </w:t>
      </w:r>
      <w:r w:rsidRPr="00704E9A">
        <w:rPr>
          <w:rFonts w:ascii="GHEA Grapalat" w:hAnsi="GHEA Grapalat" w:cs="Sylfaen"/>
          <w:lang w:val="hy-AM"/>
        </w:rPr>
        <w:t>հասանելի է՝</w:t>
      </w:r>
      <w:r>
        <w:rPr>
          <w:rFonts w:ascii="GHEA Grapalat" w:hAnsi="GHEA Grapalat" w:cs="Sylfaen"/>
          <w:lang w:val="hy-AM"/>
        </w:rPr>
        <w:t xml:space="preserve"> </w:t>
      </w:r>
      <w:hyperlink r:id="rId6" w:history="1">
        <w:r w:rsidRPr="00656899">
          <w:rPr>
            <w:rStyle w:val="Hyperlink"/>
            <w:rFonts w:ascii="GHEA Grapalat" w:hAnsi="GHEA Grapalat"/>
            <w:lang w:val="hy-AM"/>
          </w:rPr>
          <w:t>http://books.dshh.am/bookcase/hsma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հասցեով:</w:t>
      </w:r>
    </w:p>
  </w:footnote>
  <w:footnote w:id="7">
    <w:p w:rsidR="007E3137" w:rsidRPr="001E6D29" w:rsidRDefault="007E3137" w:rsidP="002F3426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10424">
        <w:rPr>
          <w:rFonts w:ascii="GHEA Grapalat" w:hAnsi="GHEA Grapalat" w:cs="Sylfaen"/>
          <w:lang w:val="hy-AM"/>
        </w:rPr>
        <w:t>ՀՀ պետական դպրոցներում ՏՀՏ-ների կիրառության հետազոտություն», ԿՏԱԿ, Երևան, 2016</w:t>
      </w:r>
      <w:r>
        <w:rPr>
          <w:rFonts w:ascii="GHEA Grapalat" w:hAnsi="GHEA Grapalat" w:cs="Sylfaen"/>
          <w:lang w:val="hy-AM"/>
        </w:rPr>
        <w:t xml:space="preserve">, էջ 13, հասանելի է </w:t>
      </w:r>
      <w:r w:rsidR="00277596">
        <w:fldChar w:fldCharType="begin"/>
      </w:r>
      <w:r w:rsidR="00277596" w:rsidRPr="001A6368">
        <w:rPr>
          <w:lang w:val="hy-AM"/>
        </w:rPr>
        <w:instrText>HYPERLINK "http://lib.armedu.am/resource/14655"</w:instrText>
      </w:r>
      <w:r w:rsidR="00277596">
        <w:fldChar w:fldCharType="separate"/>
      </w:r>
      <w:r w:rsidRPr="00955648">
        <w:rPr>
          <w:rStyle w:val="Hyperlink"/>
          <w:rFonts w:ascii="GHEA Grapalat" w:hAnsi="GHEA Grapalat" w:cs="Sylfaen"/>
          <w:lang w:val="hy-AM"/>
        </w:rPr>
        <w:t>http://lib.armedu.am/resource/14655</w:t>
      </w:r>
      <w:r w:rsidR="00277596">
        <w:fldChar w:fldCharType="end"/>
      </w:r>
      <w:r>
        <w:rPr>
          <w:rFonts w:ascii="GHEA Grapalat" w:hAnsi="GHEA Grapalat" w:cs="Sylfaen"/>
          <w:lang w:val="hy-AM"/>
        </w:rPr>
        <w:t xml:space="preserve"> հասցեով</w:t>
      </w:r>
    </w:p>
  </w:footnote>
  <w:footnote w:id="8">
    <w:p w:rsidR="007E3137" w:rsidRPr="00B10424" w:rsidRDefault="007E3137" w:rsidP="002F3426">
      <w:pPr>
        <w:pStyle w:val="FootnoteText"/>
        <w:jc w:val="both"/>
        <w:rPr>
          <w:rFonts w:ascii="GHEA Grapalat" w:hAnsi="GHEA Grapalat" w:cs="Sylfaen"/>
          <w:lang w:val="hy-AM"/>
        </w:rPr>
      </w:pPr>
      <w:r>
        <w:rPr>
          <w:rStyle w:val="FootnoteReference"/>
        </w:rPr>
        <w:footnoteRef/>
      </w:r>
      <w:r w:rsidRPr="00B10424">
        <w:rPr>
          <w:rFonts w:ascii="GHEA Grapalat" w:hAnsi="GHEA Grapalat" w:cs="Sylfaen"/>
          <w:lang w:val="hy-AM"/>
        </w:rPr>
        <w:t>«ՀՀ պետական դպրոցներում ՏՀՏ-ների կիրառության հետազոտություն», ԿՏԱԿ, Երևան, 2016</w:t>
      </w:r>
      <w:r>
        <w:rPr>
          <w:rFonts w:ascii="GHEA Grapalat" w:hAnsi="GHEA Grapalat" w:cs="Sylfaen"/>
          <w:lang w:val="hy-AM"/>
        </w:rPr>
        <w:t xml:space="preserve">, էջ 9, հասանելի է </w:t>
      </w:r>
      <w:r w:rsidR="00277596">
        <w:fldChar w:fldCharType="begin"/>
      </w:r>
      <w:r w:rsidR="00277596" w:rsidRPr="001A6368">
        <w:rPr>
          <w:lang w:val="hy-AM"/>
        </w:rPr>
        <w:instrText>HYPERLINK "http://lib.armedu.am/resource/14655"</w:instrText>
      </w:r>
      <w:r w:rsidR="00277596">
        <w:fldChar w:fldCharType="separate"/>
      </w:r>
      <w:r w:rsidRPr="00955648">
        <w:rPr>
          <w:rStyle w:val="Hyperlink"/>
          <w:rFonts w:ascii="GHEA Grapalat" w:hAnsi="GHEA Grapalat" w:cs="Sylfaen"/>
          <w:lang w:val="hy-AM"/>
        </w:rPr>
        <w:t>http://lib.armedu.am/resource/14655</w:t>
      </w:r>
      <w:r w:rsidR="00277596">
        <w:fldChar w:fldCharType="end"/>
      </w:r>
      <w:r>
        <w:rPr>
          <w:rFonts w:ascii="GHEA Grapalat" w:hAnsi="GHEA Grapalat" w:cs="Sylfaen"/>
          <w:lang w:val="hy-AM"/>
        </w:rPr>
        <w:t xml:space="preserve"> հասցեով</w:t>
      </w:r>
    </w:p>
  </w:footnote>
  <w:footnote w:id="9">
    <w:p w:rsidR="007E3137" w:rsidRPr="00216FBF" w:rsidRDefault="007E3137" w:rsidP="009905E3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10424">
        <w:rPr>
          <w:rFonts w:ascii="GHEA Grapalat" w:hAnsi="GHEA Grapalat" w:cs="Sylfaen"/>
          <w:lang w:val="hy-AM"/>
        </w:rPr>
        <w:t>«ՀՀ պետական դպրոցներում ՏՀՏ-ների կիրառության հետազոտություն», ԿՏԱԿ, Երևան, 2016</w:t>
      </w:r>
      <w:r>
        <w:rPr>
          <w:rFonts w:ascii="GHEA Grapalat" w:hAnsi="GHEA Grapalat" w:cs="Sylfaen"/>
          <w:lang w:val="hy-AM"/>
        </w:rPr>
        <w:t xml:space="preserve">, էջ 14, հասանելի է </w:t>
      </w:r>
      <w:r w:rsidR="00277596">
        <w:fldChar w:fldCharType="begin"/>
      </w:r>
      <w:r w:rsidR="00277596" w:rsidRPr="001A6368">
        <w:rPr>
          <w:lang w:val="hy-AM"/>
        </w:rPr>
        <w:instrText>HYPERLINK "http://lib.armedu.am/resource/14655"</w:instrText>
      </w:r>
      <w:r w:rsidR="00277596">
        <w:fldChar w:fldCharType="separate"/>
      </w:r>
      <w:r w:rsidRPr="00955648">
        <w:rPr>
          <w:rStyle w:val="Hyperlink"/>
          <w:rFonts w:ascii="GHEA Grapalat" w:hAnsi="GHEA Grapalat" w:cs="Sylfaen"/>
          <w:lang w:val="hy-AM"/>
        </w:rPr>
        <w:t>http://lib.armedu.am/resource/14655</w:t>
      </w:r>
      <w:r w:rsidR="00277596">
        <w:fldChar w:fldCharType="end"/>
      </w:r>
      <w:r>
        <w:rPr>
          <w:rFonts w:ascii="GHEA Grapalat" w:hAnsi="GHEA Grapalat" w:cs="Sylfaen"/>
          <w:lang w:val="hy-AM"/>
        </w:rPr>
        <w:t xml:space="preserve"> հասցեով</w:t>
      </w:r>
    </w:p>
  </w:footnote>
  <w:footnote w:id="10">
    <w:p w:rsidR="007E3137" w:rsidRPr="00BA2EA1" w:rsidRDefault="007E3137" w:rsidP="0098022F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10424">
        <w:rPr>
          <w:rFonts w:ascii="GHEA Grapalat" w:hAnsi="GHEA Grapalat" w:cs="Sylfaen"/>
          <w:lang w:val="hy-AM"/>
        </w:rPr>
        <w:t>«ՀՀ պետական դպրոցներում ՏՀՏ կ</w:t>
      </w:r>
      <w:r>
        <w:rPr>
          <w:rFonts w:ascii="GHEA Grapalat" w:hAnsi="GHEA Grapalat" w:cs="Sylfaen"/>
          <w:lang w:val="hy-AM"/>
        </w:rPr>
        <w:t>արիքի</w:t>
      </w:r>
      <w:r w:rsidRPr="00B10424">
        <w:rPr>
          <w:rFonts w:ascii="GHEA Grapalat" w:hAnsi="GHEA Grapalat" w:cs="Sylfaen"/>
          <w:lang w:val="hy-AM"/>
        </w:rPr>
        <w:t xml:space="preserve"> հետազոտություն»,</w:t>
      </w:r>
      <w:r>
        <w:rPr>
          <w:rFonts w:ascii="GHEA Grapalat" w:hAnsi="GHEA Grapalat" w:cs="Sylfaen"/>
          <w:lang w:val="hy-AM"/>
        </w:rPr>
        <w:t xml:space="preserve">ԿՏԱԿ, Երևան, 2016, էջ 9, հասանելի է </w:t>
      </w:r>
      <w:r w:rsidR="00277596">
        <w:fldChar w:fldCharType="begin"/>
      </w:r>
      <w:r w:rsidR="00277596" w:rsidRPr="001A6368">
        <w:rPr>
          <w:lang w:val="hy-AM"/>
        </w:rPr>
        <w:instrText>HYPERLINK "http://lib.armedu.am/resource/14656"</w:instrText>
      </w:r>
      <w:r w:rsidR="00277596">
        <w:fldChar w:fldCharType="separate"/>
      </w:r>
      <w:r w:rsidRPr="00955648">
        <w:rPr>
          <w:rStyle w:val="Hyperlink"/>
          <w:rFonts w:ascii="GHEA Grapalat" w:hAnsi="GHEA Grapalat" w:cs="Sylfaen"/>
          <w:lang w:val="hy-AM"/>
        </w:rPr>
        <w:t>http://lib.armedu.am/resource/14656</w:t>
      </w:r>
      <w:r w:rsidR="00277596">
        <w:fldChar w:fldCharType="end"/>
      </w:r>
      <w:r>
        <w:rPr>
          <w:rFonts w:ascii="GHEA Grapalat" w:hAnsi="GHEA Grapalat" w:cs="Sylfaen"/>
          <w:lang w:val="hy-AM"/>
        </w:rPr>
        <w:t xml:space="preserve"> հասցեով</w:t>
      </w:r>
    </w:p>
  </w:footnote>
  <w:footnote w:id="11">
    <w:p w:rsidR="007E3137" w:rsidRPr="00B24070" w:rsidRDefault="007E3137" w:rsidP="00481E62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10424">
        <w:rPr>
          <w:rFonts w:ascii="GHEA Grapalat" w:hAnsi="GHEA Grapalat" w:cs="Sylfaen"/>
          <w:lang w:val="hy-AM"/>
        </w:rPr>
        <w:t>«ՀՀ պետական դպրոցներում ՏՀՏ կ</w:t>
      </w:r>
      <w:r>
        <w:rPr>
          <w:rFonts w:ascii="GHEA Grapalat" w:hAnsi="GHEA Grapalat" w:cs="Sylfaen"/>
          <w:lang w:val="hy-AM"/>
        </w:rPr>
        <w:t>արիքի</w:t>
      </w:r>
      <w:r w:rsidRPr="00B10424">
        <w:rPr>
          <w:rFonts w:ascii="GHEA Grapalat" w:hAnsi="GHEA Grapalat" w:cs="Sylfaen"/>
          <w:lang w:val="hy-AM"/>
        </w:rPr>
        <w:t xml:space="preserve"> հետազոտություն»,</w:t>
      </w:r>
      <w:r>
        <w:rPr>
          <w:rFonts w:ascii="GHEA Grapalat" w:hAnsi="GHEA Grapalat" w:cs="Sylfaen"/>
          <w:lang w:val="hy-AM"/>
        </w:rPr>
        <w:t xml:space="preserve">ԿՏԱԿ, Երևան, 2016, էջ 18, հասանելի է </w:t>
      </w:r>
      <w:r w:rsidR="00277596">
        <w:fldChar w:fldCharType="begin"/>
      </w:r>
      <w:r w:rsidR="00277596" w:rsidRPr="001A6368">
        <w:rPr>
          <w:lang w:val="hy-AM"/>
        </w:rPr>
        <w:instrText>HYPERLINK "http://lib.armedu.am/resource/14656"</w:instrText>
      </w:r>
      <w:r w:rsidR="00277596">
        <w:fldChar w:fldCharType="separate"/>
      </w:r>
      <w:r w:rsidRPr="00955648">
        <w:rPr>
          <w:rStyle w:val="Hyperlink"/>
          <w:rFonts w:ascii="GHEA Grapalat" w:hAnsi="GHEA Grapalat" w:cs="Sylfaen"/>
          <w:lang w:val="hy-AM"/>
        </w:rPr>
        <w:t>http://lib.armedu.am/resource/14656</w:t>
      </w:r>
      <w:r w:rsidR="00277596">
        <w:fldChar w:fldCharType="end"/>
      </w:r>
      <w:r>
        <w:rPr>
          <w:rFonts w:ascii="GHEA Grapalat" w:hAnsi="GHEA Grapalat" w:cs="Sylfaen"/>
          <w:lang w:val="hy-AM"/>
        </w:rPr>
        <w:t xml:space="preserve"> հասցեով</w:t>
      </w:r>
    </w:p>
  </w:footnote>
  <w:footnote w:id="12">
    <w:p w:rsidR="007E3137" w:rsidRPr="00B24070" w:rsidRDefault="007E3137" w:rsidP="00574CDA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10424">
        <w:rPr>
          <w:rFonts w:ascii="GHEA Grapalat" w:hAnsi="GHEA Grapalat" w:cs="Sylfaen"/>
          <w:lang w:val="hy-AM"/>
        </w:rPr>
        <w:t>«ՀՀ պետական դպրոցներում ՏՀՏ կ</w:t>
      </w:r>
      <w:r>
        <w:rPr>
          <w:rFonts w:ascii="GHEA Grapalat" w:hAnsi="GHEA Grapalat" w:cs="Sylfaen"/>
          <w:lang w:val="hy-AM"/>
        </w:rPr>
        <w:t>արիքի</w:t>
      </w:r>
      <w:r w:rsidRPr="00B10424">
        <w:rPr>
          <w:rFonts w:ascii="GHEA Grapalat" w:hAnsi="GHEA Grapalat" w:cs="Sylfaen"/>
          <w:lang w:val="hy-AM"/>
        </w:rPr>
        <w:t xml:space="preserve"> հետազոտություն»,</w:t>
      </w:r>
      <w:r>
        <w:rPr>
          <w:rFonts w:ascii="GHEA Grapalat" w:hAnsi="GHEA Grapalat" w:cs="Sylfaen"/>
          <w:lang w:val="hy-AM"/>
        </w:rPr>
        <w:t xml:space="preserve">ԿՏԱԿ, Երևան, 2016, էջ 11, հասանելի է </w:t>
      </w:r>
      <w:r w:rsidR="00277596">
        <w:fldChar w:fldCharType="begin"/>
      </w:r>
      <w:r w:rsidR="00277596" w:rsidRPr="001A6368">
        <w:rPr>
          <w:lang w:val="hy-AM"/>
        </w:rPr>
        <w:instrText>HYPERLINK "http://lib.armedu.am/resource/14656"</w:instrText>
      </w:r>
      <w:r w:rsidR="00277596">
        <w:fldChar w:fldCharType="separate"/>
      </w:r>
      <w:r w:rsidRPr="00955648">
        <w:rPr>
          <w:rStyle w:val="Hyperlink"/>
          <w:rFonts w:ascii="GHEA Grapalat" w:hAnsi="GHEA Grapalat" w:cs="Sylfaen"/>
          <w:lang w:val="hy-AM"/>
        </w:rPr>
        <w:t>http://lib.armedu.am/resource/14656</w:t>
      </w:r>
      <w:r w:rsidR="00277596">
        <w:fldChar w:fldCharType="end"/>
      </w:r>
      <w:r>
        <w:rPr>
          <w:rFonts w:ascii="GHEA Grapalat" w:hAnsi="GHEA Grapalat" w:cs="Sylfaen"/>
          <w:lang w:val="hy-AM"/>
        </w:rPr>
        <w:t xml:space="preserve"> հասցեով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008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00415"/>
    <w:multiLevelType w:val="hybridMultilevel"/>
    <w:tmpl w:val="748E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33764"/>
    <w:multiLevelType w:val="hybridMultilevel"/>
    <w:tmpl w:val="47749028"/>
    <w:lvl w:ilvl="0" w:tplc="9A121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D61"/>
    <w:multiLevelType w:val="hybridMultilevel"/>
    <w:tmpl w:val="C33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20B6"/>
    <w:multiLevelType w:val="hybridMultilevel"/>
    <w:tmpl w:val="4A0E9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B36FD"/>
    <w:multiLevelType w:val="hybridMultilevel"/>
    <w:tmpl w:val="7BCA53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685F6A"/>
    <w:multiLevelType w:val="hybridMultilevel"/>
    <w:tmpl w:val="FEE8B60A"/>
    <w:lvl w:ilvl="0" w:tplc="A63E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5458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85679"/>
    <w:multiLevelType w:val="hybridMultilevel"/>
    <w:tmpl w:val="F64A1B32"/>
    <w:lvl w:ilvl="0" w:tplc="F34672DC">
      <w:start w:val="2015"/>
      <w:numFmt w:val="decimal"/>
      <w:lvlText w:val="%1"/>
      <w:lvlJc w:val="left"/>
      <w:pPr>
        <w:ind w:left="155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>
    <w:nsid w:val="10891399"/>
    <w:multiLevelType w:val="hybridMultilevel"/>
    <w:tmpl w:val="F3E06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F2000"/>
    <w:multiLevelType w:val="hybridMultilevel"/>
    <w:tmpl w:val="CA222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343A8D"/>
    <w:multiLevelType w:val="hybridMultilevel"/>
    <w:tmpl w:val="67547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F3742"/>
    <w:multiLevelType w:val="hybridMultilevel"/>
    <w:tmpl w:val="D108D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1B4ED7"/>
    <w:multiLevelType w:val="hybridMultilevel"/>
    <w:tmpl w:val="BA7E1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006C4D"/>
    <w:multiLevelType w:val="hybridMultilevel"/>
    <w:tmpl w:val="28CEDC9E"/>
    <w:lvl w:ilvl="0" w:tplc="77EE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50960"/>
    <w:multiLevelType w:val="hybridMultilevel"/>
    <w:tmpl w:val="91F4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F0CB2"/>
    <w:multiLevelType w:val="hybridMultilevel"/>
    <w:tmpl w:val="76F06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D96449"/>
    <w:multiLevelType w:val="hybridMultilevel"/>
    <w:tmpl w:val="9D80C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2769D"/>
    <w:multiLevelType w:val="hybridMultilevel"/>
    <w:tmpl w:val="BEA8D5B6"/>
    <w:lvl w:ilvl="0" w:tplc="452A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CF1875"/>
    <w:multiLevelType w:val="hybridMultilevel"/>
    <w:tmpl w:val="DB1A1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A66B97"/>
    <w:multiLevelType w:val="multilevel"/>
    <w:tmpl w:val="70B67EE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C7A55"/>
    <w:multiLevelType w:val="hybridMultilevel"/>
    <w:tmpl w:val="CDEC858A"/>
    <w:lvl w:ilvl="0" w:tplc="3740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5458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4471A"/>
    <w:multiLevelType w:val="hybridMultilevel"/>
    <w:tmpl w:val="58B21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804394"/>
    <w:multiLevelType w:val="hybridMultilevel"/>
    <w:tmpl w:val="0082F7DA"/>
    <w:lvl w:ilvl="0" w:tplc="9A121F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49C"/>
    <w:multiLevelType w:val="hybridMultilevel"/>
    <w:tmpl w:val="BA804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A0399B"/>
    <w:multiLevelType w:val="hybridMultilevel"/>
    <w:tmpl w:val="7D9E9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B3EDB"/>
    <w:multiLevelType w:val="hybridMultilevel"/>
    <w:tmpl w:val="51CC5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75BC5"/>
    <w:multiLevelType w:val="hybridMultilevel"/>
    <w:tmpl w:val="823A70C2"/>
    <w:lvl w:ilvl="0" w:tplc="77EE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05CC6"/>
    <w:multiLevelType w:val="hybridMultilevel"/>
    <w:tmpl w:val="9D9CD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203625"/>
    <w:multiLevelType w:val="hybridMultilevel"/>
    <w:tmpl w:val="EA94ED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E375B"/>
    <w:multiLevelType w:val="hybridMultilevel"/>
    <w:tmpl w:val="DBC4B0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1956B8"/>
    <w:multiLevelType w:val="hybridMultilevel"/>
    <w:tmpl w:val="253E1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2D65A7"/>
    <w:multiLevelType w:val="multilevel"/>
    <w:tmpl w:val="C0BA17C2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F36AAA"/>
    <w:multiLevelType w:val="hybridMultilevel"/>
    <w:tmpl w:val="865633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F54B55"/>
    <w:multiLevelType w:val="hybridMultilevel"/>
    <w:tmpl w:val="8CCAAAAA"/>
    <w:lvl w:ilvl="0" w:tplc="D4AC5B4A">
      <w:start w:val="2015"/>
      <w:numFmt w:val="decimal"/>
      <w:lvlText w:val="%1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0"/>
  </w:num>
  <w:num w:numId="3">
    <w:abstractNumId w:val="32"/>
  </w:num>
  <w:num w:numId="4">
    <w:abstractNumId w:val="8"/>
  </w:num>
  <w:num w:numId="5">
    <w:abstractNumId w:val="1"/>
  </w:num>
  <w:num w:numId="6">
    <w:abstractNumId w:val="4"/>
  </w:num>
  <w:num w:numId="7">
    <w:abstractNumId w:val="14"/>
  </w:num>
  <w:num w:numId="8">
    <w:abstractNumId w:val="16"/>
  </w:num>
  <w:num w:numId="9">
    <w:abstractNumId w:val="21"/>
  </w:num>
  <w:num w:numId="10">
    <w:abstractNumId w:val="10"/>
  </w:num>
  <w:num w:numId="11">
    <w:abstractNumId w:val="29"/>
  </w:num>
  <w:num w:numId="12">
    <w:abstractNumId w:val="19"/>
  </w:num>
  <w:num w:numId="13">
    <w:abstractNumId w:val="31"/>
  </w:num>
  <w:num w:numId="14">
    <w:abstractNumId w:val="0"/>
  </w:num>
  <w:num w:numId="15">
    <w:abstractNumId w:val="33"/>
  </w:num>
  <w:num w:numId="16">
    <w:abstractNumId w:val="11"/>
  </w:num>
  <w:num w:numId="17">
    <w:abstractNumId w:val="9"/>
  </w:num>
  <w:num w:numId="18">
    <w:abstractNumId w:val="7"/>
  </w:num>
  <w:num w:numId="19">
    <w:abstractNumId w:val="25"/>
  </w:num>
  <w:num w:numId="20">
    <w:abstractNumId w:val="24"/>
  </w:num>
  <w:num w:numId="21">
    <w:abstractNumId w:val="18"/>
  </w:num>
  <w:num w:numId="22">
    <w:abstractNumId w:val="23"/>
  </w:num>
  <w:num w:numId="23">
    <w:abstractNumId w:val="15"/>
  </w:num>
  <w:num w:numId="24">
    <w:abstractNumId w:val="28"/>
  </w:num>
  <w:num w:numId="25">
    <w:abstractNumId w:val="13"/>
  </w:num>
  <w:num w:numId="26">
    <w:abstractNumId w:val="3"/>
  </w:num>
  <w:num w:numId="27">
    <w:abstractNumId w:val="27"/>
  </w:num>
  <w:num w:numId="28">
    <w:abstractNumId w:val="26"/>
  </w:num>
  <w:num w:numId="29">
    <w:abstractNumId w:val="22"/>
  </w:num>
  <w:num w:numId="30">
    <w:abstractNumId w:val="2"/>
  </w:num>
  <w:num w:numId="31">
    <w:abstractNumId w:val="20"/>
  </w:num>
  <w:num w:numId="32">
    <w:abstractNumId w:val="12"/>
  </w:num>
  <w:num w:numId="33">
    <w:abstractNumId w:val="5"/>
  </w:num>
  <w:num w:numId="3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sen Karapetyan">
    <w15:presenceInfo w15:providerId="AD" w15:userId="S-1-5-21-2287835647-3631597661-3303256163-19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FE"/>
    <w:rsid w:val="00000123"/>
    <w:rsid w:val="0000073C"/>
    <w:rsid w:val="00000B90"/>
    <w:rsid w:val="000012BE"/>
    <w:rsid w:val="00001D4E"/>
    <w:rsid w:val="00001E1F"/>
    <w:rsid w:val="00001F8B"/>
    <w:rsid w:val="000024C9"/>
    <w:rsid w:val="000024FF"/>
    <w:rsid w:val="00002ECB"/>
    <w:rsid w:val="000032F6"/>
    <w:rsid w:val="00003367"/>
    <w:rsid w:val="000033A9"/>
    <w:rsid w:val="00003463"/>
    <w:rsid w:val="0000401C"/>
    <w:rsid w:val="000047FC"/>
    <w:rsid w:val="00004A94"/>
    <w:rsid w:val="00004C23"/>
    <w:rsid w:val="00004D7E"/>
    <w:rsid w:val="00004E0C"/>
    <w:rsid w:val="000052C9"/>
    <w:rsid w:val="000052FF"/>
    <w:rsid w:val="000055FC"/>
    <w:rsid w:val="00006666"/>
    <w:rsid w:val="00006893"/>
    <w:rsid w:val="00006C1E"/>
    <w:rsid w:val="00006C32"/>
    <w:rsid w:val="00006FE9"/>
    <w:rsid w:val="000100A1"/>
    <w:rsid w:val="000106AC"/>
    <w:rsid w:val="00011245"/>
    <w:rsid w:val="0001159E"/>
    <w:rsid w:val="00012B73"/>
    <w:rsid w:val="00012F42"/>
    <w:rsid w:val="000134C9"/>
    <w:rsid w:val="00013BE2"/>
    <w:rsid w:val="00014111"/>
    <w:rsid w:val="000143C8"/>
    <w:rsid w:val="00014509"/>
    <w:rsid w:val="00014768"/>
    <w:rsid w:val="0001505E"/>
    <w:rsid w:val="00015160"/>
    <w:rsid w:val="000153B1"/>
    <w:rsid w:val="00015B1D"/>
    <w:rsid w:val="00015DA2"/>
    <w:rsid w:val="00015E29"/>
    <w:rsid w:val="000168EA"/>
    <w:rsid w:val="00016973"/>
    <w:rsid w:val="00016E5A"/>
    <w:rsid w:val="000172DF"/>
    <w:rsid w:val="00017A3C"/>
    <w:rsid w:val="00020986"/>
    <w:rsid w:val="00020C6B"/>
    <w:rsid w:val="00021A64"/>
    <w:rsid w:val="00021B01"/>
    <w:rsid w:val="00021BDC"/>
    <w:rsid w:val="0002367D"/>
    <w:rsid w:val="00023737"/>
    <w:rsid w:val="00023A0B"/>
    <w:rsid w:val="00024870"/>
    <w:rsid w:val="000251F7"/>
    <w:rsid w:val="000259A1"/>
    <w:rsid w:val="00025C55"/>
    <w:rsid w:val="00026F09"/>
    <w:rsid w:val="000273A9"/>
    <w:rsid w:val="00027535"/>
    <w:rsid w:val="000278D2"/>
    <w:rsid w:val="00030179"/>
    <w:rsid w:val="000301B2"/>
    <w:rsid w:val="00030221"/>
    <w:rsid w:val="00031BEE"/>
    <w:rsid w:val="0003203A"/>
    <w:rsid w:val="00032138"/>
    <w:rsid w:val="000323C1"/>
    <w:rsid w:val="00032763"/>
    <w:rsid w:val="00032D8B"/>
    <w:rsid w:val="00032E52"/>
    <w:rsid w:val="00033A3D"/>
    <w:rsid w:val="00033B5A"/>
    <w:rsid w:val="00035137"/>
    <w:rsid w:val="00035900"/>
    <w:rsid w:val="000359B3"/>
    <w:rsid w:val="00035A9E"/>
    <w:rsid w:val="00035C17"/>
    <w:rsid w:val="00035D44"/>
    <w:rsid w:val="0003609B"/>
    <w:rsid w:val="000361F5"/>
    <w:rsid w:val="00036C83"/>
    <w:rsid w:val="00037211"/>
    <w:rsid w:val="0003789E"/>
    <w:rsid w:val="000404AF"/>
    <w:rsid w:val="000406B9"/>
    <w:rsid w:val="00040956"/>
    <w:rsid w:val="00040F51"/>
    <w:rsid w:val="00041411"/>
    <w:rsid w:val="00041E41"/>
    <w:rsid w:val="000422D3"/>
    <w:rsid w:val="000426AF"/>
    <w:rsid w:val="00042F2B"/>
    <w:rsid w:val="00043168"/>
    <w:rsid w:val="000434B7"/>
    <w:rsid w:val="0004356A"/>
    <w:rsid w:val="00043610"/>
    <w:rsid w:val="0004387A"/>
    <w:rsid w:val="00044E43"/>
    <w:rsid w:val="000450A8"/>
    <w:rsid w:val="000450E4"/>
    <w:rsid w:val="00045707"/>
    <w:rsid w:val="000458F6"/>
    <w:rsid w:val="000461C2"/>
    <w:rsid w:val="00046442"/>
    <w:rsid w:val="00046B9B"/>
    <w:rsid w:val="00046F3B"/>
    <w:rsid w:val="000478F5"/>
    <w:rsid w:val="00047F03"/>
    <w:rsid w:val="00051B44"/>
    <w:rsid w:val="00051CC8"/>
    <w:rsid w:val="0005269D"/>
    <w:rsid w:val="00052F22"/>
    <w:rsid w:val="00053250"/>
    <w:rsid w:val="00053D77"/>
    <w:rsid w:val="0005442B"/>
    <w:rsid w:val="0005448A"/>
    <w:rsid w:val="00054727"/>
    <w:rsid w:val="0005505E"/>
    <w:rsid w:val="00055C70"/>
    <w:rsid w:val="0005600F"/>
    <w:rsid w:val="00056D80"/>
    <w:rsid w:val="00057137"/>
    <w:rsid w:val="000573A0"/>
    <w:rsid w:val="000578CA"/>
    <w:rsid w:val="00061148"/>
    <w:rsid w:val="000611EA"/>
    <w:rsid w:val="00061264"/>
    <w:rsid w:val="00061A67"/>
    <w:rsid w:val="00061F6F"/>
    <w:rsid w:val="000624C2"/>
    <w:rsid w:val="00062CA2"/>
    <w:rsid w:val="00063513"/>
    <w:rsid w:val="0006354F"/>
    <w:rsid w:val="000635AD"/>
    <w:rsid w:val="000647F2"/>
    <w:rsid w:val="00065057"/>
    <w:rsid w:val="00065248"/>
    <w:rsid w:val="0006580E"/>
    <w:rsid w:val="00065851"/>
    <w:rsid w:val="00065CC8"/>
    <w:rsid w:val="0006658F"/>
    <w:rsid w:val="000668D1"/>
    <w:rsid w:val="00066B02"/>
    <w:rsid w:val="00066CC8"/>
    <w:rsid w:val="0006740E"/>
    <w:rsid w:val="00067906"/>
    <w:rsid w:val="00067E87"/>
    <w:rsid w:val="00070FF3"/>
    <w:rsid w:val="0007139C"/>
    <w:rsid w:val="0007140E"/>
    <w:rsid w:val="000715AD"/>
    <w:rsid w:val="0007260C"/>
    <w:rsid w:val="00072944"/>
    <w:rsid w:val="00072A2D"/>
    <w:rsid w:val="0007312B"/>
    <w:rsid w:val="00073BC2"/>
    <w:rsid w:val="00073F37"/>
    <w:rsid w:val="00074E1B"/>
    <w:rsid w:val="000750DB"/>
    <w:rsid w:val="000761D4"/>
    <w:rsid w:val="000762B9"/>
    <w:rsid w:val="00076802"/>
    <w:rsid w:val="00076878"/>
    <w:rsid w:val="00076CA9"/>
    <w:rsid w:val="00077302"/>
    <w:rsid w:val="0007797E"/>
    <w:rsid w:val="00077A18"/>
    <w:rsid w:val="00080131"/>
    <w:rsid w:val="0008032D"/>
    <w:rsid w:val="000808B8"/>
    <w:rsid w:val="00080AB8"/>
    <w:rsid w:val="000814F6"/>
    <w:rsid w:val="00081618"/>
    <w:rsid w:val="00081D9B"/>
    <w:rsid w:val="00081E55"/>
    <w:rsid w:val="00082059"/>
    <w:rsid w:val="00082725"/>
    <w:rsid w:val="00082853"/>
    <w:rsid w:val="00082B0E"/>
    <w:rsid w:val="00083812"/>
    <w:rsid w:val="00083E47"/>
    <w:rsid w:val="00085262"/>
    <w:rsid w:val="00085707"/>
    <w:rsid w:val="000860E2"/>
    <w:rsid w:val="00086D6B"/>
    <w:rsid w:val="00086DE0"/>
    <w:rsid w:val="000875D1"/>
    <w:rsid w:val="000878AB"/>
    <w:rsid w:val="0009057E"/>
    <w:rsid w:val="00090F26"/>
    <w:rsid w:val="00090F40"/>
    <w:rsid w:val="00091CBD"/>
    <w:rsid w:val="000925E1"/>
    <w:rsid w:val="00092C26"/>
    <w:rsid w:val="000931A7"/>
    <w:rsid w:val="00093ABF"/>
    <w:rsid w:val="000942C7"/>
    <w:rsid w:val="000948E1"/>
    <w:rsid w:val="00094E73"/>
    <w:rsid w:val="0009528D"/>
    <w:rsid w:val="00095995"/>
    <w:rsid w:val="00096CB0"/>
    <w:rsid w:val="00096EBF"/>
    <w:rsid w:val="00097044"/>
    <w:rsid w:val="0009787E"/>
    <w:rsid w:val="00097CA2"/>
    <w:rsid w:val="00097CAB"/>
    <w:rsid w:val="00097D81"/>
    <w:rsid w:val="000A037B"/>
    <w:rsid w:val="000A12E3"/>
    <w:rsid w:val="000A13B4"/>
    <w:rsid w:val="000A15C9"/>
    <w:rsid w:val="000A170C"/>
    <w:rsid w:val="000A19BB"/>
    <w:rsid w:val="000A1BF8"/>
    <w:rsid w:val="000A1CFD"/>
    <w:rsid w:val="000A2303"/>
    <w:rsid w:val="000A244A"/>
    <w:rsid w:val="000A3772"/>
    <w:rsid w:val="000A3829"/>
    <w:rsid w:val="000A3C0A"/>
    <w:rsid w:val="000A3DC0"/>
    <w:rsid w:val="000A3EA8"/>
    <w:rsid w:val="000A5222"/>
    <w:rsid w:val="000A5AE6"/>
    <w:rsid w:val="000A5EDE"/>
    <w:rsid w:val="000A693A"/>
    <w:rsid w:val="000A7528"/>
    <w:rsid w:val="000A78F9"/>
    <w:rsid w:val="000A7CFF"/>
    <w:rsid w:val="000B0503"/>
    <w:rsid w:val="000B07F1"/>
    <w:rsid w:val="000B0F0E"/>
    <w:rsid w:val="000B2229"/>
    <w:rsid w:val="000B2F75"/>
    <w:rsid w:val="000B3177"/>
    <w:rsid w:val="000B321D"/>
    <w:rsid w:val="000B3234"/>
    <w:rsid w:val="000B3D6D"/>
    <w:rsid w:val="000B5591"/>
    <w:rsid w:val="000B589B"/>
    <w:rsid w:val="000B5FA5"/>
    <w:rsid w:val="000B60DB"/>
    <w:rsid w:val="000B62DE"/>
    <w:rsid w:val="000B6BC0"/>
    <w:rsid w:val="000B6E1A"/>
    <w:rsid w:val="000B7071"/>
    <w:rsid w:val="000B7EB7"/>
    <w:rsid w:val="000C08AE"/>
    <w:rsid w:val="000C1758"/>
    <w:rsid w:val="000C2583"/>
    <w:rsid w:val="000C3E70"/>
    <w:rsid w:val="000C5257"/>
    <w:rsid w:val="000C5710"/>
    <w:rsid w:val="000C711C"/>
    <w:rsid w:val="000C719F"/>
    <w:rsid w:val="000C77D3"/>
    <w:rsid w:val="000D0077"/>
    <w:rsid w:val="000D030C"/>
    <w:rsid w:val="000D08DF"/>
    <w:rsid w:val="000D0A55"/>
    <w:rsid w:val="000D0FC8"/>
    <w:rsid w:val="000D1083"/>
    <w:rsid w:val="000D1135"/>
    <w:rsid w:val="000D1987"/>
    <w:rsid w:val="000D2051"/>
    <w:rsid w:val="000D28DF"/>
    <w:rsid w:val="000D3A8E"/>
    <w:rsid w:val="000D414A"/>
    <w:rsid w:val="000D4DFC"/>
    <w:rsid w:val="000D52CB"/>
    <w:rsid w:val="000D55FD"/>
    <w:rsid w:val="000D56ED"/>
    <w:rsid w:val="000D57B6"/>
    <w:rsid w:val="000D65F6"/>
    <w:rsid w:val="000D68BE"/>
    <w:rsid w:val="000D69FF"/>
    <w:rsid w:val="000E049D"/>
    <w:rsid w:val="000E075A"/>
    <w:rsid w:val="000E0AAD"/>
    <w:rsid w:val="000E1170"/>
    <w:rsid w:val="000E1596"/>
    <w:rsid w:val="000E18C5"/>
    <w:rsid w:val="000E19CB"/>
    <w:rsid w:val="000E22CF"/>
    <w:rsid w:val="000E3509"/>
    <w:rsid w:val="000E3B7B"/>
    <w:rsid w:val="000E3D3A"/>
    <w:rsid w:val="000E4216"/>
    <w:rsid w:val="000E421F"/>
    <w:rsid w:val="000E44A5"/>
    <w:rsid w:val="000E4612"/>
    <w:rsid w:val="000E4817"/>
    <w:rsid w:val="000E4AA8"/>
    <w:rsid w:val="000E4B3F"/>
    <w:rsid w:val="000E4D52"/>
    <w:rsid w:val="000E4F48"/>
    <w:rsid w:val="000E55A9"/>
    <w:rsid w:val="000E626D"/>
    <w:rsid w:val="000E6C12"/>
    <w:rsid w:val="000E7C58"/>
    <w:rsid w:val="000E7EF9"/>
    <w:rsid w:val="000E7FA3"/>
    <w:rsid w:val="000F01B8"/>
    <w:rsid w:val="000F1332"/>
    <w:rsid w:val="000F1829"/>
    <w:rsid w:val="000F19CF"/>
    <w:rsid w:val="000F1FBD"/>
    <w:rsid w:val="000F2BB3"/>
    <w:rsid w:val="000F2E7E"/>
    <w:rsid w:val="000F2E96"/>
    <w:rsid w:val="000F3326"/>
    <w:rsid w:val="000F3F95"/>
    <w:rsid w:val="000F4759"/>
    <w:rsid w:val="000F475D"/>
    <w:rsid w:val="000F49B5"/>
    <w:rsid w:val="000F4BF9"/>
    <w:rsid w:val="000F54E9"/>
    <w:rsid w:val="000F55AB"/>
    <w:rsid w:val="000F5D01"/>
    <w:rsid w:val="000F5DC8"/>
    <w:rsid w:val="000F63FF"/>
    <w:rsid w:val="000F66D8"/>
    <w:rsid w:val="000F6AB5"/>
    <w:rsid w:val="000F6AF7"/>
    <w:rsid w:val="001019B9"/>
    <w:rsid w:val="00101EE6"/>
    <w:rsid w:val="00102386"/>
    <w:rsid w:val="001026AF"/>
    <w:rsid w:val="00102894"/>
    <w:rsid w:val="00102B84"/>
    <w:rsid w:val="00102D9B"/>
    <w:rsid w:val="00104528"/>
    <w:rsid w:val="0010506A"/>
    <w:rsid w:val="001053F6"/>
    <w:rsid w:val="00105412"/>
    <w:rsid w:val="0010578A"/>
    <w:rsid w:val="0010642F"/>
    <w:rsid w:val="001068FB"/>
    <w:rsid w:val="00107054"/>
    <w:rsid w:val="00107774"/>
    <w:rsid w:val="0010783D"/>
    <w:rsid w:val="001079C0"/>
    <w:rsid w:val="00110E04"/>
    <w:rsid w:val="0011150D"/>
    <w:rsid w:val="0011161A"/>
    <w:rsid w:val="0011264D"/>
    <w:rsid w:val="0011267C"/>
    <w:rsid w:val="00112DF5"/>
    <w:rsid w:val="00112F4A"/>
    <w:rsid w:val="00112FB6"/>
    <w:rsid w:val="001138B6"/>
    <w:rsid w:val="00113C76"/>
    <w:rsid w:val="0011401D"/>
    <w:rsid w:val="001152E6"/>
    <w:rsid w:val="0011547E"/>
    <w:rsid w:val="0011587D"/>
    <w:rsid w:val="00115941"/>
    <w:rsid w:val="00116336"/>
    <w:rsid w:val="00116367"/>
    <w:rsid w:val="001166A9"/>
    <w:rsid w:val="00116E7E"/>
    <w:rsid w:val="0011710E"/>
    <w:rsid w:val="00117826"/>
    <w:rsid w:val="00117D41"/>
    <w:rsid w:val="00117FEC"/>
    <w:rsid w:val="0012002C"/>
    <w:rsid w:val="00120A64"/>
    <w:rsid w:val="00120D10"/>
    <w:rsid w:val="00120F9D"/>
    <w:rsid w:val="00121058"/>
    <w:rsid w:val="00121ED0"/>
    <w:rsid w:val="0012383C"/>
    <w:rsid w:val="00124301"/>
    <w:rsid w:val="00124433"/>
    <w:rsid w:val="00124737"/>
    <w:rsid w:val="001256E7"/>
    <w:rsid w:val="001258D5"/>
    <w:rsid w:val="00125EAC"/>
    <w:rsid w:val="001264EF"/>
    <w:rsid w:val="0012681D"/>
    <w:rsid w:val="00126901"/>
    <w:rsid w:val="00126DA8"/>
    <w:rsid w:val="00126EF2"/>
    <w:rsid w:val="00127191"/>
    <w:rsid w:val="0012797B"/>
    <w:rsid w:val="00130215"/>
    <w:rsid w:val="0013021D"/>
    <w:rsid w:val="0013084B"/>
    <w:rsid w:val="00130A07"/>
    <w:rsid w:val="00130F71"/>
    <w:rsid w:val="001315A8"/>
    <w:rsid w:val="00131EE2"/>
    <w:rsid w:val="0013206B"/>
    <w:rsid w:val="001321DF"/>
    <w:rsid w:val="00132ADF"/>
    <w:rsid w:val="00133C6E"/>
    <w:rsid w:val="001350C8"/>
    <w:rsid w:val="001354C5"/>
    <w:rsid w:val="001355A1"/>
    <w:rsid w:val="0013638E"/>
    <w:rsid w:val="001366F8"/>
    <w:rsid w:val="00136CC7"/>
    <w:rsid w:val="00136D83"/>
    <w:rsid w:val="00137E7D"/>
    <w:rsid w:val="00140022"/>
    <w:rsid w:val="00140AC4"/>
    <w:rsid w:val="00140B3A"/>
    <w:rsid w:val="00141259"/>
    <w:rsid w:val="00142031"/>
    <w:rsid w:val="00142650"/>
    <w:rsid w:val="00142A24"/>
    <w:rsid w:val="0014515D"/>
    <w:rsid w:val="00146FEA"/>
    <w:rsid w:val="001478A7"/>
    <w:rsid w:val="00147A3A"/>
    <w:rsid w:val="00147EDD"/>
    <w:rsid w:val="00150671"/>
    <w:rsid w:val="001509D6"/>
    <w:rsid w:val="00151442"/>
    <w:rsid w:val="00151B60"/>
    <w:rsid w:val="00151C27"/>
    <w:rsid w:val="00152512"/>
    <w:rsid w:val="00152722"/>
    <w:rsid w:val="0015284A"/>
    <w:rsid w:val="00152A5A"/>
    <w:rsid w:val="00152E4F"/>
    <w:rsid w:val="001531B1"/>
    <w:rsid w:val="001538BE"/>
    <w:rsid w:val="001539B1"/>
    <w:rsid w:val="001542FA"/>
    <w:rsid w:val="00154A54"/>
    <w:rsid w:val="00155517"/>
    <w:rsid w:val="0015587D"/>
    <w:rsid w:val="00155E6F"/>
    <w:rsid w:val="001568A3"/>
    <w:rsid w:val="00156D18"/>
    <w:rsid w:val="00157483"/>
    <w:rsid w:val="0016031B"/>
    <w:rsid w:val="0016079D"/>
    <w:rsid w:val="001608C5"/>
    <w:rsid w:val="00160A43"/>
    <w:rsid w:val="00160BF8"/>
    <w:rsid w:val="001610F9"/>
    <w:rsid w:val="00161FE3"/>
    <w:rsid w:val="001620E8"/>
    <w:rsid w:val="0016217D"/>
    <w:rsid w:val="001621A2"/>
    <w:rsid w:val="001622E0"/>
    <w:rsid w:val="001639D3"/>
    <w:rsid w:val="00163E49"/>
    <w:rsid w:val="0016415B"/>
    <w:rsid w:val="00164A2C"/>
    <w:rsid w:val="00164C3B"/>
    <w:rsid w:val="00164EAC"/>
    <w:rsid w:val="001655F1"/>
    <w:rsid w:val="001656FE"/>
    <w:rsid w:val="00165DEC"/>
    <w:rsid w:val="00165F0F"/>
    <w:rsid w:val="0016731C"/>
    <w:rsid w:val="001674FA"/>
    <w:rsid w:val="00167BDE"/>
    <w:rsid w:val="00167DD0"/>
    <w:rsid w:val="00167E42"/>
    <w:rsid w:val="001700CC"/>
    <w:rsid w:val="00170102"/>
    <w:rsid w:val="0017069F"/>
    <w:rsid w:val="00170C54"/>
    <w:rsid w:val="0017187E"/>
    <w:rsid w:val="001718EC"/>
    <w:rsid w:val="00171A98"/>
    <w:rsid w:val="001727C9"/>
    <w:rsid w:val="001736AA"/>
    <w:rsid w:val="001739F6"/>
    <w:rsid w:val="00173C4F"/>
    <w:rsid w:val="0017403D"/>
    <w:rsid w:val="00174C6F"/>
    <w:rsid w:val="001751C4"/>
    <w:rsid w:val="001756EB"/>
    <w:rsid w:val="0017722D"/>
    <w:rsid w:val="001774FC"/>
    <w:rsid w:val="00177B24"/>
    <w:rsid w:val="00177F4E"/>
    <w:rsid w:val="00180069"/>
    <w:rsid w:val="00180B67"/>
    <w:rsid w:val="0018224B"/>
    <w:rsid w:val="00182412"/>
    <w:rsid w:val="00182AD0"/>
    <w:rsid w:val="00182C98"/>
    <w:rsid w:val="001831BD"/>
    <w:rsid w:val="00185537"/>
    <w:rsid w:val="00185740"/>
    <w:rsid w:val="00185C5E"/>
    <w:rsid w:val="0018685E"/>
    <w:rsid w:val="00186C2E"/>
    <w:rsid w:val="001876FE"/>
    <w:rsid w:val="001878AD"/>
    <w:rsid w:val="00190170"/>
    <w:rsid w:val="001901DC"/>
    <w:rsid w:val="0019039B"/>
    <w:rsid w:val="0019123A"/>
    <w:rsid w:val="00191DB5"/>
    <w:rsid w:val="00192372"/>
    <w:rsid w:val="00192625"/>
    <w:rsid w:val="001931BC"/>
    <w:rsid w:val="001943B0"/>
    <w:rsid w:val="001944A0"/>
    <w:rsid w:val="00194730"/>
    <w:rsid w:val="0019490B"/>
    <w:rsid w:val="00194BA8"/>
    <w:rsid w:val="0019617D"/>
    <w:rsid w:val="0019628C"/>
    <w:rsid w:val="00196532"/>
    <w:rsid w:val="00196DAC"/>
    <w:rsid w:val="00197018"/>
    <w:rsid w:val="001972C8"/>
    <w:rsid w:val="00197A8D"/>
    <w:rsid w:val="001A087F"/>
    <w:rsid w:val="001A088E"/>
    <w:rsid w:val="001A0E1F"/>
    <w:rsid w:val="001A155F"/>
    <w:rsid w:val="001A1774"/>
    <w:rsid w:val="001A1849"/>
    <w:rsid w:val="001A1D70"/>
    <w:rsid w:val="001A1DB6"/>
    <w:rsid w:val="001A2765"/>
    <w:rsid w:val="001A2AD3"/>
    <w:rsid w:val="001A2AF9"/>
    <w:rsid w:val="001A34F1"/>
    <w:rsid w:val="001A3517"/>
    <w:rsid w:val="001A3911"/>
    <w:rsid w:val="001A3E4A"/>
    <w:rsid w:val="001A406D"/>
    <w:rsid w:val="001A4834"/>
    <w:rsid w:val="001A613E"/>
    <w:rsid w:val="001A6368"/>
    <w:rsid w:val="001A6E3F"/>
    <w:rsid w:val="001A6EFA"/>
    <w:rsid w:val="001A7260"/>
    <w:rsid w:val="001A745D"/>
    <w:rsid w:val="001A7F09"/>
    <w:rsid w:val="001A7FAD"/>
    <w:rsid w:val="001B030E"/>
    <w:rsid w:val="001B06CA"/>
    <w:rsid w:val="001B08B6"/>
    <w:rsid w:val="001B0AF9"/>
    <w:rsid w:val="001B11C8"/>
    <w:rsid w:val="001B12F9"/>
    <w:rsid w:val="001B183B"/>
    <w:rsid w:val="001B20A8"/>
    <w:rsid w:val="001B2A58"/>
    <w:rsid w:val="001B41F6"/>
    <w:rsid w:val="001B5B1E"/>
    <w:rsid w:val="001B5D26"/>
    <w:rsid w:val="001B5F7F"/>
    <w:rsid w:val="001B6279"/>
    <w:rsid w:val="001B7112"/>
    <w:rsid w:val="001B73D2"/>
    <w:rsid w:val="001B7BB3"/>
    <w:rsid w:val="001C006A"/>
    <w:rsid w:val="001C00B6"/>
    <w:rsid w:val="001C0BC6"/>
    <w:rsid w:val="001C14C3"/>
    <w:rsid w:val="001C1667"/>
    <w:rsid w:val="001C17AB"/>
    <w:rsid w:val="001C19CB"/>
    <w:rsid w:val="001C1B40"/>
    <w:rsid w:val="001C2949"/>
    <w:rsid w:val="001C3F8E"/>
    <w:rsid w:val="001C403B"/>
    <w:rsid w:val="001C4091"/>
    <w:rsid w:val="001C4D3A"/>
    <w:rsid w:val="001C52CA"/>
    <w:rsid w:val="001C5E51"/>
    <w:rsid w:val="001C6019"/>
    <w:rsid w:val="001C6B52"/>
    <w:rsid w:val="001C7749"/>
    <w:rsid w:val="001D05E1"/>
    <w:rsid w:val="001D0A72"/>
    <w:rsid w:val="001D0ABA"/>
    <w:rsid w:val="001D0F8D"/>
    <w:rsid w:val="001D1533"/>
    <w:rsid w:val="001D165D"/>
    <w:rsid w:val="001D1E4D"/>
    <w:rsid w:val="001D27F1"/>
    <w:rsid w:val="001D2885"/>
    <w:rsid w:val="001D2964"/>
    <w:rsid w:val="001D3BFE"/>
    <w:rsid w:val="001D3C59"/>
    <w:rsid w:val="001D42A1"/>
    <w:rsid w:val="001D48AD"/>
    <w:rsid w:val="001D5468"/>
    <w:rsid w:val="001D584D"/>
    <w:rsid w:val="001D5BBA"/>
    <w:rsid w:val="001D61C4"/>
    <w:rsid w:val="001D69DD"/>
    <w:rsid w:val="001D7819"/>
    <w:rsid w:val="001D7864"/>
    <w:rsid w:val="001E0250"/>
    <w:rsid w:val="001E03BF"/>
    <w:rsid w:val="001E0AAB"/>
    <w:rsid w:val="001E0D1A"/>
    <w:rsid w:val="001E0FD6"/>
    <w:rsid w:val="001E1614"/>
    <w:rsid w:val="001E1E59"/>
    <w:rsid w:val="001E223A"/>
    <w:rsid w:val="001E26F8"/>
    <w:rsid w:val="001E2B2A"/>
    <w:rsid w:val="001E2D34"/>
    <w:rsid w:val="001E3AC7"/>
    <w:rsid w:val="001E3F3C"/>
    <w:rsid w:val="001E4524"/>
    <w:rsid w:val="001E47C4"/>
    <w:rsid w:val="001E4844"/>
    <w:rsid w:val="001E48C3"/>
    <w:rsid w:val="001E4A82"/>
    <w:rsid w:val="001E5636"/>
    <w:rsid w:val="001E5732"/>
    <w:rsid w:val="001E5D79"/>
    <w:rsid w:val="001E6301"/>
    <w:rsid w:val="001E65C6"/>
    <w:rsid w:val="001E6A6D"/>
    <w:rsid w:val="001E6C6F"/>
    <w:rsid w:val="001E6D29"/>
    <w:rsid w:val="001E6D2E"/>
    <w:rsid w:val="001E6D48"/>
    <w:rsid w:val="001E6EE9"/>
    <w:rsid w:val="001E6FE7"/>
    <w:rsid w:val="001E6FED"/>
    <w:rsid w:val="001E7A52"/>
    <w:rsid w:val="001E7AA4"/>
    <w:rsid w:val="001E7D4B"/>
    <w:rsid w:val="001F0399"/>
    <w:rsid w:val="001F071C"/>
    <w:rsid w:val="001F0898"/>
    <w:rsid w:val="001F09BB"/>
    <w:rsid w:val="001F09F9"/>
    <w:rsid w:val="001F0A70"/>
    <w:rsid w:val="001F0B80"/>
    <w:rsid w:val="001F0C4E"/>
    <w:rsid w:val="001F0DF7"/>
    <w:rsid w:val="001F0FB1"/>
    <w:rsid w:val="001F13C8"/>
    <w:rsid w:val="001F18C4"/>
    <w:rsid w:val="001F1D5A"/>
    <w:rsid w:val="001F1F7F"/>
    <w:rsid w:val="001F2914"/>
    <w:rsid w:val="001F2BFC"/>
    <w:rsid w:val="001F30E7"/>
    <w:rsid w:val="001F3DDD"/>
    <w:rsid w:val="001F4491"/>
    <w:rsid w:val="001F45A5"/>
    <w:rsid w:val="001F4874"/>
    <w:rsid w:val="001F4DDB"/>
    <w:rsid w:val="001F55FA"/>
    <w:rsid w:val="001F575F"/>
    <w:rsid w:val="001F5822"/>
    <w:rsid w:val="001F5B88"/>
    <w:rsid w:val="001F6390"/>
    <w:rsid w:val="001F7943"/>
    <w:rsid w:val="001F7CE3"/>
    <w:rsid w:val="002002A7"/>
    <w:rsid w:val="00201526"/>
    <w:rsid w:val="00201A94"/>
    <w:rsid w:val="002022E6"/>
    <w:rsid w:val="002031CE"/>
    <w:rsid w:val="002033A5"/>
    <w:rsid w:val="00203D7A"/>
    <w:rsid w:val="00204CB2"/>
    <w:rsid w:val="002054B5"/>
    <w:rsid w:val="00206142"/>
    <w:rsid w:val="002062BA"/>
    <w:rsid w:val="00206D41"/>
    <w:rsid w:val="002070E5"/>
    <w:rsid w:val="002071D0"/>
    <w:rsid w:val="0020759B"/>
    <w:rsid w:val="002108F1"/>
    <w:rsid w:val="002109D7"/>
    <w:rsid w:val="00210F42"/>
    <w:rsid w:val="002111CC"/>
    <w:rsid w:val="00211478"/>
    <w:rsid w:val="00211C73"/>
    <w:rsid w:val="00211D41"/>
    <w:rsid w:val="00212008"/>
    <w:rsid w:val="00212540"/>
    <w:rsid w:val="00212FBC"/>
    <w:rsid w:val="0021390E"/>
    <w:rsid w:val="0021458C"/>
    <w:rsid w:val="00214AF5"/>
    <w:rsid w:val="00214D5E"/>
    <w:rsid w:val="00215E32"/>
    <w:rsid w:val="002164A6"/>
    <w:rsid w:val="002164C5"/>
    <w:rsid w:val="00216FBF"/>
    <w:rsid w:val="002178ED"/>
    <w:rsid w:val="00220524"/>
    <w:rsid w:val="0022078D"/>
    <w:rsid w:val="00220EB3"/>
    <w:rsid w:val="002210B8"/>
    <w:rsid w:val="0022116C"/>
    <w:rsid w:val="0022159B"/>
    <w:rsid w:val="00221727"/>
    <w:rsid w:val="002220BE"/>
    <w:rsid w:val="00222B01"/>
    <w:rsid w:val="00222E68"/>
    <w:rsid w:val="0022305C"/>
    <w:rsid w:val="002230AA"/>
    <w:rsid w:val="00223B80"/>
    <w:rsid w:val="00223E45"/>
    <w:rsid w:val="00224142"/>
    <w:rsid w:val="002241E1"/>
    <w:rsid w:val="00224509"/>
    <w:rsid w:val="00224805"/>
    <w:rsid w:val="00224E93"/>
    <w:rsid w:val="00225286"/>
    <w:rsid w:val="00225BCF"/>
    <w:rsid w:val="0022613C"/>
    <w:rsid w:val="00226501"/>
    <w:rsid w:val="002275A4"/>
    <w:rsid w:val="00230202"/>
    <w:rsid w:val="00230B2C"/>
    <w:rsid w:val="00230B3D"/>
    <w:rsid w:val="002310FE"/>
    <w:rsid w:val="0023114E"/>
    <w:rsid w:val="00232074"/>
    <w:rsid w:val="00232CC9"/>
    <w:rsid w:val="00232CEF"/>
    <w:rsid w:val="00232DFF"/>
    <w:rsid w:val="002335F6"/>
    <w:rsid w:val="00233A70"/>
    <w:rsid w:val="00233B20"/>
    <w:rsid w:val="00233DBA"/>
    <w:rsid w:val="0023437F"/>
    <w:rsid w:val="002348AE"/>
    <w:rsid w:val="00235CCD"/>
    <w:rsid w:val="002367A8"/>
    <w:rsid w:val="00236B17"/>
    <w:rsid w:val="00237506"/>
    <w:rsid w:val="002377CE"/>
    <w:rsid w:val="00237887"/>
    <w:rsid w:val="00240632"/>
    <w:rsid w:val="0024147C"/>
    <w:rsid w:val="00241F0A"/>
    <w:rsid w:val="002422EB"/>
    <w:rsid w:val="00242489"/>
    <w:rsid w:val="00242712"/>
    <w:rsid w:val="002432C6"/>
    <w:rsid w:val="00243B86"/>
    <w:rsid w:val="00243D8B"/>
    <w:rsid w:val="002443F8"/>
    <w:rsid w:val="0024473D"/>
    <w:rsid w:val="00244820"/>
    <w:rsid w:val="00245387"/>
    <w:rsid w:val="00245ED9"/>
    <w:rsid w:val="00246686"/>
    <w:rsid w:val="00246DC9"/>
    <w:rsid w:val="0025003F"/>
    <w:rsid w:val="00250164"/>
    <w:rsid w:val="00251320"/>
    <w:rsid w:val="0025139D"/>
    <w:rsid w:val="002513CF"/>
    <w:rsid w:val="00251766"/>
    <w:rsid w:val="00251FE9"/>
    <w:rsid w:val="002522C9"/>
    <w:rsid w:val="00252B73"/>
    <w:rsid w:val="00252E94"/>
    <w:rsid w:val="00253388"/>
    <w:rsid w:val="00253C4D"/>
    <w:rsid w:val="002543E3"/>
    <w:rsid w:val="002546A8"/>
    <w:rsid w:val="00254A8D"/>
    <w:rsid w:val="00254AA5"/>
    <w:rsid w:val="002554FA"/>
    <w:rsid w:val="00255756"/>
    <w:rsid w:val="00257309"/>
    <w:rsid w:val="00257E71"/>
    <w:rsid w:val="00260019"/>
    <w:rsid w:val="002602BE"/>
    <w:rsid w:val="0026066D"/>
    <w:rsid w:val="00260DA6"/>
    <w:rsid w:val="0026140F"/>
    <w:rsid w:val="0026197C"/>
    <w:rsid w:val="00262380"/>
    <w:rsid w:val="00262465"/>
    <w:rsid w:val="002627F0"/>
    <w:rsid w:val="00262B49"/>
    <w:rsid w:val="002635C1"/>
    <w:rsid w:val="00263D4D"/>
    <w:rsid w:val="00263E13"/>
    <w:rsid w:val="002642ED"/>
    <w:rsid w:val="00264A02"/>
    <w:rsid w:val="00264D57"/>
    <w:rsid w:val="00265670"/>
    <w:rsid w:val="00265992"/>
    <w:rsid w:val="00266A25"/>
    <w:rsid w:val="00267128"/>
    <w:rsid w:val="002678BB"/>
    <w:rsid w:val="0026796A"/>
    <w:rsid w:val="00267FAF"/>
    <w:rsid w:val="002701DA"/>
    <w:rsid w:val="00270B4B"/>
    <w:rsid w:val="00270D24"/>
    <w:rsid w:val="00270F89"/>
    <w:rsid w:val="0027124F"/>
    <w:rsid w:val="002713AB"/>
    <w:rsid w:val="00271B36"/>
    <w:rsid w:val="00271EAC"/>
    <w:rsid w:val="00271EF0"/>
    <w:rsid w:val="00272B59"/>
    <w:rsid w:val="00272BBC"/>
    <w:rsid w:val="00273A69"/>
    <w:rsid w:val="00274A49"/>
    <w:rsid w:val="00275193"/>
    <w:rsid w:val="00276550"/>
    <w:rsid w:val="00276D09"/>
    <w:rsid w:val="0027709B"/>
    <w:rsid w:val="002773E1"/>
    <w:rsid w:val="00277596"/>
    <w:rsid w:val="00277FEA"/>
    <w:rsid w:val="002802E2"/>
    <w:rsid w:val="00280772"/>
    <w:rsid w:val="002814E0"/>
    <w:rsid w:val="00282018"/>
    <w:rsid w:val="00282B94"/>
    <w:rsid w:val="00283454"/>
    <w:rsid w:val="0028556A"/>
    <w:rsid w:val="00285610"/>
    <w:rsid w:val="00285AEF"/>
    <w:rsid w:val="00286D02"/>
    <w:rsid w:val="00286FB7"/>
    <w:rsid w:val="002878ED"/>
    <w:rsid w:val="00287CA4"/>
    <w:rsid w:val="00287DC0"/>
    <w:rsid w:val="00290B26"/>
    <w:rsid w:val="00290C97"/>
    <w:rsid w:val="00291547"/>
    <w:rsid w:val="002919D6"/>
    <w:rsid w:val="00291C22"/>
    <w:rsid w:val="00291C40"/>
    <w:rsid w:val="00291E83"/>
    <w:rsid w:val="00292286"/>
    <w:rsid w:val="00292811"/>
    <w:rsid w:val="002928AE"/>
    <w:rsid w:val="00292925"/>
    <w:rsid w:val="00292D99"/>
    <w:rsid w:val="002937A9"/>
    <w:rsid w:val="00293C19"/>
    <w:rsid w:val="00293ECE"/>
    <w:rsid w:val="00294229"/>
    <w:rsid w:val="002943BB"/>
    <w:rsid w:val="00294670"/>
    <w:rsid w:val="002950EE"/>
    <w:rsid w:val="002961E0"/>
    <w:rsid w:val="002964C0"/>
    <w:rsid w:val="002966BB"/>
    <w:rsid w:val="00296738"/>
    <w:rsid w:val="00296792"/>
    <w:rsid w:val="002970F4"/>
    <w:rsid w:val="002972A7"/>
    <w:rsid w:val="002976C7"/>
    <w:rsid w:val="002A0DF5"/>
    <w:rsid w:val="002A103B"/>
    <w:rsid w:val="002A1A48"/>
    <w:rsid w:val="002A1A61"/>
    <w:rsid w:val="002A1E31"/>
    <w:rsid w:val="002A1F9D"/>
    <w:rsid w:val="002A3420"/>
    <w:rsid w:val="002A3625"/>
    <w:rsid w:val="002A3A44"/>
    <w:rsid w:val="002A4472"/>
    <w:rsid w:val="002A48AB"/>
    <w:rsid w:val="002A52D5"/>
    <w:rsid w:val="002A58B2"/>
    <w:rsid w:val="002A5969"/>
    <w:rsid w:val="002A633B"/>
    <w:rsid w:val="002A6759"/>
    <w:rsid w:val="002A6F40"/>
    <w:rsid w:val="002A7014"/>
    <w:rsid w:val="002A78F9"/>
    <w:rsid w:val="002A7B2B"/>
    <w:rsid w:val="002A7D7A"/>
    <w:rsid w:val="002B03B6"/>
    <w:rsid w:val="002B0BC3"/>
    <w:rsid w:val="002B16B7"/>
    <w:rsid w:val="002B1E35"/>
    <w:rsid w:val="002B1E72"/>
    <w:rsid w:val="002B1E97"/>
    <w:rsid w:val="002B25E7"/>
    <w:rsid w:val="002B3215"/>
    <w:rsid w:val="002B373C"/>
    <w:rsid w:val="002B3B4C"/>
    <w:rsid w:val="002B44DF"/>
    <w:rsid w:val="002B5031"/>
    <w:rsid w:val="002B52D8"/>
    <w:rsid w:val="002B53DE"/>
    <w:rsid w:val="002B57A8"/>
    <w:rsid w:val="002B5CB1"/>
    <w:rsid w:val="002B5CEE"/>
    <w:rsid w:val="002B6E8F"/>
    <w:rsid w:val="002B7616"/>
    <w:rsid w:val="002B7C3A"/>
    <w:rsid w:val="002C000A"/>
    <w:rsid w:val="002C1113"/>
    <w:rsid w:val="002C1E5E"/>
    <w:rsid w:val="002C2221"/>
    <w:rsid w:val="002C2282"/>
    <w:rsid w:val="002C22E4"/>
    <w:rsid w:val="002C2561"/>
    <w:rsid w:val="002C3CC0"/>
    <w:rsid w:val="002C3E7B"/>
    <w:rsid w:val="002C4580"/>
    <w:rsid w:val="002C4902"/>
    <w:rsid w:val="002C4B32"/>
    <w:rsid w:val="002C517D"/>
    <w:rsid w:val="002C5231"/>
    <w:rsid w:val="002C5402"/>
    <w:rsid w:val="002C62A9"/>
    <w:rsid w:val="002C63C0"/>
    <w:rsid w:val="002C6F7E"/>
    <w:rsid w:val="002C701C"/>
    <w:rsid w:val="002C7DCB"/>
    <w:rsid w:val="002D0C47"/>
    <w:rsid w:val="002D16E1"/>
    <w:rsid w:val="002D1F3B"/>
    <w:rsid w:val="002D2759"/>
    <w:rsid w:val="002D2770"/>
    <w:rsid w:val="002D2BFA"/>
    <w:rsid w:val="002D2C77"/>
    <w:rsid w:val="002D338A"/>
    <w:rsid w:val="002D4447"/>
    <w:rsid w:val="002D4540"/>
    <w:rsid w:val="002D45DC"/>
    <w:rsid w:val="002D4B1B"/>
    <w:rsid w:val="002D4BEE"/>
    <w:rsid w:val="002D4EBD"/>
    <w:rsid w:val="002D597E"/>
    <w:rsid w:val="002D5A7E"/>
    <w:rsid w:val="002D5DB2"/>
    <w:rsid w:val="002D62D5"/>
    <w:rsid w:val="002D679C"/>
    <w:rsid w:val="002D67F7"/>
    <w:rsid w:val="002D69B4"/>
    <w:rsid w:val="002D69FB"/>
    <w:rsid w:val="002D6C4A"/>
    <w:rsid w:val="002D6D70"/>
    <w:rsid w:val="002D7D82"/>
    <w:rsid w:val="002E00DE"/>
    <w:rsid w:val="002E0901"/>
    <w:rsid w:val="002E0A17"/>
    <w:rsid w:val="002E15B7"/>
    <w:rsid w:val="002E1AC3"/>
    <w:rsid w:val="002E2047"/>
    <w:rsid w:val="002E268F"/>
    <w:rsid w:val="002E28FB"/>
    <w:rsid w:val="002E34D1"/>
    <w:rsid w:val="002E34F5"/>
    <w:rsid w:val="002E3571"/>
    <w:rsid w:val="002E395E"/>
    <w:rsid w:val="002E45F3"/>
    <w:rsid w:val="002E559F"/>
    <w:rsid w:val="002E596B"/>
    <w:rsid w:val="002E5F7D"/>
    <w:rsid w:val="002E62E1"/>
    <w:rsid w:val="002E6891"/>
    <w:rsid w:val="002E6B88"/>
    <w:rsid w:val="002E6D40"/>
    <w:rsid w:val="002E75C6"/>
    <w:rsid w:val="002E7A4B"/>
    <w:rsid w:val="002E7DD0"/>
    <w:rsid w:val="002F08F5"/>
    <w:rsid w:val="002F16EE"/>
    <w:rsid w:val="002F1968"/>
    <w:rsid w:val="002F1A00"/>
    <w:rsid w:val="002F252B"/>
    <w:rsid w:val="002F27C7"/>
    <w:rsid w:val="002F3420"/>
    <w:rsid w:val="002F3426"/>
    <w:rsid w:val="002F36F0"/>
    <w:rsid w:val="002F3EE7"/>
    <w:rsid w:val="002F3F6F"/>
    <w:rsid w:val="002F3F8E"/>
    <w:rsid w:val="002F453E"/>
    <w:rsid w:val="002F5456"/>
    <w:rsid w:val="002F578D"/>
    <w:rsid w:val="002F585D"/>
    <w:rsid w:val="002F5977"/>
    <w:rsid w:val="002F5C53"/>
    <w:rsid w:val="002F6B81"/>
    <w:rsid w:val="002F7367"/>
    <w:rsid w:val="002F73B1"/>
    <w:rsid w:val="002F7BF1"/>
    <w:rsid w:val="002F7DA3"/>
    <w:rsid w:val="003004F4"/>
    <w:rsid w:val="003007FA"/>
    <w:rsid w:val="00300A45"/>
    <w:rsid w:val="00300A7B"/>
    <w:rsid w:val="0030197E"/>
    <w:rsid w:val="00301E7E"/>
    <w:rsid w:val="00301E88"/>
    <w:rsid w:val="003021B7"/>
    <w:rsid w:val="003025D5"/>
    <w:rsid w:val="00302A30"/>
    <w:rsid w:val="00302AFB"/>
    <w:rsid w:val="00302BB8"/>
    <w:rsid w:val="00302CFD"/>
    <w:rsid w:val="00302DDF"/>
    <w:rsid w:val="00303682"/>
    <w:rsid w:val="00303A3B"/>
    <w:rsid w:val="00304369"/>
    <w:rsid w:val="003055D8"/>
    <w:rsid w:val="00305845"/>
    <w:rsid w:val="0030588B"/>
    <w:rsid w:val="003060E6"/>
    <w:rsid w:val="00306D2B"/>
    <w:rsid w:val="00306D83"/>
    <w:rsid w:val="00306FB4"/>
    <w:rsid w:val="003070D7"/>
    <w:rsid w:val="00307114"/>
    <w:rsid w:val="00307A5E"/>
    <w:rsid w:val="00307D1B"/>
    <w:rsid w:val="00310E9F"/>
    <w:rsid w:val="00310ED8"/>
    <w:rsid w:val="0031215F"/>
    <w:rsid w:val="0031221A"/>
    <w:rsid w:val="003126DE"/>
    <w:rsid w:val="0031276E"/>
    <w:rsid w:val="00312FBB"/>
    <w:rsid w:val="00313085"/>
    <w:rsid w:val="003136C5"/>
    <w:rsid w:val="00315159"/>
    <w:rsid w:val="003154DE"/>
    <w:rsid w:val="003157D1"/>
    <w:rsid w:val="00316179"/>
    <w:rsid w:val="003162E2"/>
    <w:rsid w:val="003165F0"/>
    <w:rsid w:val="00316BE7"/>
    <w:rsid w:val="00316F5F"/>
    <w:rsid w:val="003171A4"/>
    <w:rsid w:val="003209AB"/>
    <w:rsid w:val="00320E7D"/>
    <w:rsid w:val="00320FE8"/>
    <w:rsid w:val="0032128F"/>
    <w:rsid w:val="00321AEB"/>
    <w:rsid w:val="0032337E"/>
    <w:rsid w:val="00323433"/>
    <w:rsid w:val="0032398F"/>
    <w:rsid w:val="00323A46"/>
    <w:rsid w:val="00324087"/>
    <w:rsid w:val="00324552"/>
    <w:rsid w:val="00324E97"/>
    <w:rsid w:val="003253CD"/>
    <w:rsid w:val="00325655"/>
    <w:rsid w:val="00325898"/>
    <w:rsid w:val="00325D7D"/>
    <w:rsid w:val="00327E4F"/>
    <w:rsid w:val="003304CB"/>
    <w:rsid w:val="00331401"/>
    <w:rsid w:val="00331B54"/>
    <w:rsid w:val="00331BB7"/>
    <w:rsid w:val="00332F07"/>
    <w:rsid w:val="003331C9"/>
    <w:rsid w:val="003334B1"/>
    <w:rsid w:val="003334DD"/>
    <w:rsid w:val="00333B12"/>
    <w:rsid w:val="00333BEA"/>
    <w:rsid w:val="003347D1"/>
    <w:rsid w:val="00334A9A"/>
    <w:rsid w:val="0033516F"/>
    <w:rsid w:val="00335DCA"/>
    <w:rsid w:val="00336C14"/>
    <w:rsid w:val="0033758A"/>
    <w:rsid w:val="0033763A"/>
    <w:rsid w:val="00340E04"/>
    <w:rsid w:val="003417A2"/>
    <w:rsid w:val="00341937"/>
    <w:rsid w:val="003419F6"/>
    <w:rsid w:val="003420BB"/>
    <w:rsid w:val="00342282"/>
    <w:rsid w:val="00342D97"/>
    <w:rsid w:val="00342DA9"/>
    <w:rsid w:val="00342E99"/>
    <w:rsid w:val="00343C3D"/>
    <w:rsid w:val="0034474F"/>
    <w:rsid w:val="00344EB7"/>
    <w:rsid w:val="00345200"/>
    <w:rsid w:val="00345324"/>
    <w:rsid w:val="0034544E"/>
    <w:rsid w:val="00345C7C"/>
    <w:rsid w:val="003462BE"/>
    <w:rsid w:val="00346386"/>
    <w:rsid w:val="00346401"/>
    <w:rsid w:val="00346665"/>
    <w:rsid w:val="00346BBB"/>
    <w:rsid w:val="00346D8E"/>
    <w:rsid w:val="00347398"/>
    <w:rsid w:val="0034780E"/>
    <w:rsid w:val="003479F2"/>
    <w:rsid w:val="00347C1C"/>
    <w:rsid w:val="003503BC"/>
    <w:rsid w:val="00350562"/>
    <w:rsid w:val="00350B2A"/>
    <w:rsid w:val="00350B52"/>
    <w:rsid w:val="00350CDB"/>
    <w:rsid w:val="00350E27"/>
    <w:rsid w:val="00350F9D"/>
    <w:rsid w:val="003517A5"/>
    <w:rsid w:val="0035182C"/>
    <w:rsid w:val="00352263"/>
    <w:rsid w:val="0035291D"/>
    <w:rsid w:val="00352E21"/>
    <w:rsid w:val="00352F3F"/>
    <w:rsid w:val="0035339A"/>
    <w:rsid w:val="00353664"/>
    <w:rsid w:val="003538A5"/>
    <w:rsid w:val="00353CA9"/>
    <w:rsid w:val="003547AE"/>
    <w:rsid w:val="0035499E"/>
    <w:rsid w:val="00354D0C"/>
    <w:rsid w:val="00356422"/>
    <w:rsid w:val="0035725F"/>
    <w:rsid w:val="003572A4"/>
    <w:rsid w:val="0035744E"/>
    <w:rsid w:val="00357CF0"/>
    <w:rsid w:val="00360BD5"/>
    <w:rsid w:val="00360E6B"/>
    <w:rsid w:val="003610F0"/>
    <w:rsid w:val="003611E6"/>
    <w:rsid w:val="0036142C"/>
    <w:rsid w:val="00361803"/>
    <w:rsid w:val="0036214F"/>
    <w:rsid w:val="003621A8"/>
    <w:rsid w:val="003621F8"/>
    <w:rsid w:val="00362436"/>
    <w:rsid w:val="00362972"/>
    <w:rsid w:val="00363673"/>
    <w:rsid w:val="003639E1"/>
    <w:rsid w:val="00363D57"/>
    <w:rsid w:val="00363D6D"/>
    <w:rsid w:val="0036473F"/>
    <w:rsid w:val="00365108"/>
    <w:rsid w:val="003654EA"/>
    <w:rsid w:val="00365A2D"/>
    <w:rsid w:val="0036707B"/>
    <w:rsid w:val="00370BF0"/>
    <w:rsid w:val="0037189F"/>
    <w:rsid w:val="00371A9E"/>
    <w:rsid w:val="00371D3C"/>
    <w:rsid w:val="00372AC2"/>
    <w:rsid w:val="00373AF1"/>
    <w:rsid w:val="00374635"/>
    <w:rsid w:val="00375FFD"/>
    <w:rsid w:val="003769ED"/>
    <w:rsid w:val="00376E46"/>
    <w:rsid w:val="003770A7"/>
    <w:rsid w:val="0037766C"/>
    <w:rsid w:val="003776E0"/>
    <w:rsid w:val="003801F9"/>
    <w:rsid w:val="00380923"/>
    <w:rsid w:val="00380B63"/>
    <w:rsid w:val="00380F24"/>
    <w:rsid w:val="00381453"/>
    <w:rsid w:val="003814E8"/>
    <w:rsid w:val="00381797"/>
    <w:rsid w:val="00381BC2"/>
    <w:rsid w:val="003822B7"/>
    <w:rsid w:val="0038293D"/>
    <w:rsid w:val="00383646"/>
    <w:rsid w:val="00383A88"/>
    <w:rsid w:val="00383D3A"/>
    <w:rsid w:val="00383D76"/>
    <w:rsid w:val="00384019"/>
    <w:rsid w:val="00384147"/>
    <w:rsid w:val="00384209"/>
    <w:rsid w:val="00384BF8"/>
    <w:rsid w:val="00384F94"/>
    <w:rsid w:val="003855E9"/>
    <w:rsid w:val="00386BB8"/>
    <w:rsid w:val="00387A79"/>
    <w:rsid w:val="00390723"/>
    <w:rsid w:val="00390A61"/>
    <w:rsid w:val="00390D29"/>
    <w:rsid w:val="003910DA"/>
    <w:rsid w:val="00391D8E"/>
    <w:rsid w:val="00392714"/>
    <w:rsid w:val="00392928"/>
    <w:rsid w:val="003930BA"/>
    <w:rsid w:val="0039335E"/>
    <w:rsid w:val="00393ABF"/>
    <w:rsid w:val="00393DEA"/>
    <w:rsid w:val="003944C7"/>
    <w:rsid w:val="003953AE"/>
    <w:rsid w:val="003953D3"/>
    <w:rsid w:val="00395A02"/>
    <w:rsid w:val="00395B51"/>
    <w:rsid w:val="0039612B"/>
    <w:rsid w:val="00396555"/>
    <w:rsid w:val="003966CC"/>
    <w:rsid w:val="00397655"/>
    <w:rsid w:val="003978F4"/>
    <w:rsid w:val="00397DBD"/>
    <w:rsid w:val="00397FAF"/>
    <w:rsid w:val="003A055A"/>
    <w:rsid w:val="003A0FB9"/>
    <w:rsid w:val="003A112D"/>
    <w:rsid w:val="003A13E4"/>
    <w:rsid w:val="003A158E"/>
    <w:rsid w:val="003A1D37"/>
    <w:rsid w:val="003A2D6E"/>
    <w:rsid w:val="003A31AE"/>
    <w:rsid w:val="003A3263"/>
    <w:rsid w:val="003A39DF"/>
    <w:rsid w:val="003A3A02"/>
    <w:rsid w:val="003A50EA"/>
    <w:rsid w:val="003A5287"/>
    <w:rsid w:val="003A5C3D"/>
    <w:rsid w:val="003A62A1"/>
    <w:rsid w:val="003A66EC"/>
    <w:rsid w:val="003A66F4"/>
    <w:rsid w:val="003A6832"/>
    <w:rsid w:val="003A6A4B"/>
    <w:rsid w:val="003A6D5F"/>
    <w:rsid w:val="003A6E29"/>
    <w:rsid w:val="003A7212"/>
    <w:rsid w:val="003A75F6"/>
    <w:rsid w:val="003A7A1D"/>
    <w:rsid w:val="003A7C67"/>
    <w:rsid w:val="003A7E2F"/>
    <w:rsid w:val="003B008E"/>
    <w:rsid w:val="003B0A70"/>
    <w:rsid w:val="003B12B0"/>
    <w:rsid w:val="003B1677"/>
    <w:rsid w:val="003B1CA6"/>
    <w:rsid w:val="003B2416"/>
    <w:rsid w:val="003B2522"/>
    <w:rsid w:val="003B2B8A"/>
    <w:rsid w:val="003B332C"/>
    <w:rsid w:val="003B352E"/>
    <w:rsid w:val="003B3898"/>
    <w:rsid w:val="003B425E"/>
    <w:rsid w:val="003B524D"/>
    <w:rsid w:val="003B5C3B"/>
    <w:rsid w:val="003B5DDE"/>
    <w:rsid w:val="003B5DF6"/>
    <w:rsid w:val="003B6D60"/>
    <w:rsid w:val="003B76D9"/>
    <w:rsid w:val="003B77D4"/>
    <w:rsid w:val="003B79C0"/>
    <w:rsid w:val="003B79FD"/>
    <w:rsid w:val="003B7EF3"/>
    <w:rsid w:val="003C04FE"/>
    <w:rsid w:val="003C1063"/>
    <w:rsid w:val="003C114A"/>
    <w:rsid w:val="003C1728"/>
    <w:rsid w:val="003C238D"/>
    <w:rsid w:val="003C2F33"/>
    <w:rsid w:val="003C306F"/>
    <w:rsid w:val="003C367A"/>
    <w:rsid w:val="003C37C6"/>
    <w:rsid w:val="003C46D5"/>
    <w:rsid w:val="003C4886"/>
    <w:rsid w:val="003C4AC2"/>
    <w:rsid w:val="003C4B81"/>
    <w:rsid w:val="003C510F"/>
    <w:rsid w:val="003C51A0"/>
    <w:rsid w:val="003C5923"/>
    <w:rsid w:val="003C6DF2"/>
    <w:rsid w:val="003C7023"/>
    <w:rsid w:val="003C7FF6"/>
    <w:rsid w:val="003D03B4"/>
    <w:rsid w:val="003D0E9F"/>
    <w:rsid w:val="003D0FB3"/>
    <w:rsid w:val="003D16BA"/>
    <w:rsid w:val="003D174F"/>
    <w:rsid w:val="003D184C"/>
    <w:rsid w:val="003D1EE7"/>
    <w:rsid w:val="003D241E"/>
    <w:rsid w:val="003D26B3"/>
    <w:rsid w:val="003D2773"/>
    <w:rsid w:val="003D37E4"/>
    <w:rsid w:val="003D4231"/>
    <w:rsid w:val="003D477D"/>
    <w:rsid w:val="003D49DE"/>
    <w:rsid w:val="003D4A27"/>
    <w:rsid w:val="003D4F4F"/>
    <w:rsid w:val="003D5A0D"/>
    <w:rsid w:val="003D6125"/>
    <w:rsid w:val="003D6405"/>
    <w:rsid w:val="003D6571"/>
    <w:rsid w:val="003D66A2"/>
    <w:rsid w:val="003D6F0D"/>
    <w:rsid w:val="003D72B9"/>
    <w:rsid w:val="003D76E8"/>
    <w:rsid w:val="003D7CAF"/>
    <w:rsid w:val="003E041F"/>
    <w:rsid w:val="003E0620"/>
    <w:rsid w:val="003E06B7"/>
    <w:rsid w:val="003E0E38"/>
    <w:rsid w:val="003E11A0"/>
    <w:rsid w:val="003E2479"/>
    <w:rsid w:val="003E284F"/>
    <w:rsid w:val="003E28A1"/>
    <w:rsid w:val="003E2D3B"/>
    <w:rsid w:val="003E3688"/>
    <w:rsid w:val="003E3936"/>
    <w:rsid w:val="003E3BE5"/>
    <w:rsid w:val="003E4204"/>
    <w:rsid w:val="003E4F37"/>
    <w:rsid w:val="003E5CDC"/>
    <w:rsid w:val="003E65FA"/>
    <w:rsid w:val="003E705F"/>
    <w:rsid w:val="003E70F8"/>
    <w:rsid w:val="003E7C4A"/>
    <w:rsid w:val="003E7F79"/>
    <w:rsid w:val="003F020E"/>
    <w:rsid w:val="003F0338"/>
    <w:rsid w:val="003F0712"/>
    <w:rsid w:val="003F0BC1"/>
    <w:rsid w:val="003F0BFF"/>
    <w:rsid w:val="003F1359"/>
    <w:rsid w:val="003F1AF9"/>
    <w:rsid w:val="003F1B48"/>
    <w:rsid w:val="003F1D3C"/>
    <w:rsid w:val="003F1E35"/>
    <w:rsid w:val="003F2284"/>
    <w:rsid w:val="003F22BF"/>
    <w:rsid w:val="003F285F"/>
    <w:rsid w:val="003F3743"/>
    <w:rsid w:val="003F3CB0"/>
    <w:rsid w:val="003F3DC2"/>
    <w:rsid w:val="003F3E23"/>
    <w:rsid w:val="003F413E"/>
    <w:rsid w:val="003F4181"/>
    <w:rsid w:val="003F499D"/>
    <w:rsid w:val="003F5E6D"/>
    <w:rsid w:val="003F755D"/>
    <w:rsid w:val="003F7632"/>
    <w:rsid w:val="003F76EE"/>
    <w:rsid w:val="003F789D"/>
    <w:rsid w:val="00400016"/>
    <w:rsid w:val="00400585"/>
    <w:rsid w:val="004005F3"/>
    <w:rsid w:val="004009AB"/>
    <w:rsid w:val="00400BAB"/>
    <w:rsid w:val="00400D1A"/>
    <w:rsid w:val="00400DE7"/>
    <w:rsid w:val="00401F3C"/>
    <w:rsid w:val="00402271"/>
    <w:rsid w:val="004022BF"/>
    <w:rsid w:val="004027D7"/>
    <w:rsid w:val="00403770"/>
    <w:rsid w:val="00404FC0"/>
    <w:rsid w:val="00405732"/>
    <w:rsid w:val="00405A09"/>
    <w:rsid w:val="004060BA"/>
    <w:rsid w:val="0040645E"/>
    <w:rsid w:val="00406992"/>
    <w:rsid w:val="00406A94"/>
    <w:rsid w:val="00406DA9"/>
    <w:rsid w:val="00406DC0"/>
    <w:rsid w:val="00406E8D"/>
    <w:rsid w:val="00407510"/>
    <w:rsid w:val="00407775"/>
    <w:rsid w:val="00407A71"/>
    <w:rsid w:val="0041007F"/>
    <w:rsid w:val="00410B53"/>
    <w:rsid w:val="00410E77"/>
    <w:rsid w:val="0041138E"/>
    <w:rsid w:val="004125E8"/>
    <w:rsid w:val="00412A90"/>
    <w:rsid w:val="00413054"/>
    <w:rsid w:val="0041327D"/>
    <w:rsid w:val="0041331A"/>
    <w:rsid w:val="004142D9"/>
    <w:rsid w:val="004151C6"/>
    <w:rsid w:val="0041528E"/>
    <w:rsid w:val="004152D7"/>
    <w:rsid w:val="00415309"/>
    <w:rsid w:val="00415787"/>
    <w:rsid w:val="004157D4"/>
    <w:rsid w:val="0041664C"/>
    <w:rsid w:val="004169F7"/>
    <w:rsid w:val="004204AD"/>
    <w:rsid w:val="004204D3"/>
    <w:rsid w:val="004206A4"/>
    <w:rsid w:val="0042075C"/>
    <w:rsid w:val="00420F58"/>
    <w:rsid w:val="0042167E"/>
    <w:rsid w:val="00421939"/>
    <w:rsid w:val="004220B1"/>
    <w:rsid w:val="00422659"/>
    <w:rsid w:val="00422A87"/>
    <w:rsid w:val="0042344C"/>
    <w:rsid w:val="00423C22"/>
    <w:rsid w:val="00423F34"/>
    <w:rsid w:val="00424166"/>
    <w:rsid w:val="00424223"/>
    <w:rsid w:val="00424F59"/>
    <w:rsid w:val="00425381"/>
    <w:rsid w:val="00425632"/>
    <w:rsid w:val="00425DDD"/>
    <w:rsid w:val="00430034"/>
    <w:rsid w:val="004300CA"/>
    <w:rsid w:val="004305F2"/>
    <w:rsid w:val="00430F20"/>
    <w:rsid w:val="004310C8"/>
    <w:rsid w:val="00431200"/>
    <w:rsid w:val="00431CFC"/>
    <w:rsid w:val="00432128"/>
    <w:rsid w:val="004321F4"/>
    <w:rsid w:val="0043225F"/>
    <w:rsid w:val="00432A9D"/>
    <w:rsid w:val="004334A6"/>
    <w:rsid w:val="0043357E"/>
    <w:rsid w:val="0043395E"/>
    <w:rsid w:val="00433C89"/>
    <w:rsid w:val="0043421F"/>
    <w:rsid w:val="00434478"/>
    <w:rsid w:val="00434653"/>
    <w:rsid w:val="00434678"/>
    <w:rsid w:val="00434869"/>
    <w:rsid w:val="00435B3C"/>
    <w:rsid w:val="0043643A"/>
    <w:rsid w:val="004378A4"/>
    <w:rsid w:val="00437AAE"/>
    <w:rsid w:val="004415BD"/>
    <w:rsid w:val="004418D5"/>
    <w:rsid w:val="00441B09"/>
    <w:rsid w:val="0044235F"/>
    <w:rsid w:val="00442868"/>
    <w:rsid w:val="00442F1A"/>
    <w:rsid w:val="004437A5"/>
    <w:rsid w:val="00443A77"/>
    <w:rsid w:val="00443D72"/>
    <w:rsid w:val="00444C25"/>
    <w:rsid w:val="00445428"/>
    <w:rsid w:val="0044632F"/>
    <w:rsid w:val="00446555"/>
    <w:rsid w:val="00446B60"/>
    <w:rsid w:val="004474B8"/>
    <w:rsid w:val="00451403"/>
    <w:rsid w:val="00451855"/>
    <w:rsid w:val="00451AD4"/>
    <w:rsid w:val="00451BDB"/>
    <w:rsid w:val="004520E5"/>
    <w:rsid w:val="0045245F"/>
    <w:rsid w:val="00452C99"/>
    <w:rsid w:val="004532DA"/>
    <w:rsid w:val="00453A86"/>
    <w:rsid w:val="00453D7F"/>
    <w:rsid w:val="00453DA2"/>
    <w:rsid w:val="00453E1C"/>
    <w:rsid w:val="00454758"/>
    <w:rsid w:val="00454F55"/>
    <w:rsid w:val="00455368"/>
    <w:rsid w:val="004557D7"/>
    <w:rsid w:val="00455B3D"/>
    <w:rsid w:val="00455C57"/>
    <w:rsid w:val="00456355"/>
    <w:rsid w:val="00456BEA"/>
    <w:rsid w:val="00456FD5"/>
    <w:rsid w:val="004574B4"/>
    <w:rsid w:val="00457C98"/>
    <w:rsid w:val="00460001"/>
    <w:rsid w:val="004606D9"/>
    <w:rsid w:val="00460DB5"/>
    <w:rsid w:val="004610C4"/>
    <w:rsid w:val="00461F74"/>
    <w:rsid w:val="004628BA"/>
    <w:rsid w:val="00462E7E"/>
    <w:rsid w:val="00463152"/>
    <w:rsid w:val="004633F8"/>
    <w:rsid w:val="00463426"/>
    <w:rsid w:val="00463649"/>
    <w:rsid w:val="004637E4"/>
    <w:rsid w:val="00463AD3"/>
    <w:rsid w:val="00464311"/>
    <w:rsid w:val="00464582"/>
    <w:rsid w:val="00464787"/>
    <w:rsid w:val="00466293"/>
    <w:rsid w:val="0046653D"/>
    <w:rsid w:val="00466E5D"/>
    <w:rsid w:val="00466EA0"/>
    <w:rsid w:val="00466F2E"/>
    <w:rsid w:val="0046708D"/>
    <w:rsid w:val="00467BEC"/>
    <w:rsid w:val="00467DE9"/>
    <w:rsid w:val="004708AC"/>
    <w:rsid w:val="00470966"/>
    <w:rsid w:val="00470CBD"/>
    <w:rsid w:val="004716B7"/>
    <w:rsid w:val="004716FF"/>
    <w:rsid w:val="00471EF0"/>
    <w:rsid w:val="00472AC0"/>
    <w:rsid w:val="00472C6B"/>
    <w:rsid w:val="00473379"/>
    <w:rsid w:val="00473851"/>
    <w:rsid w:val="00473954"/>
    <w:rsid w:val="00473AB3"/>
    <w:rsid w:val="004740C6"/>
    <w:rsid w:val="004740F2"/>
    <w:rsid w:val="00474A85"/>
    <w:rsid w:val="00474E55"/>
    <w:rsid w:val="004756CD"/>
    <w:rsid w:val="004759FE"/>
    <w:rsid w:val="00476828"/>
    <w:rsid w:val="00476A39"/>
    <w:rsid w:val="00477EBB"/>
    <w:rsid w:val="00480403"/>
    <w:rsid w:val="00480ABA"/>
    <w:rsid w:val="00480CB6"/>
    <w:rsid w:val="00480F51"/>
    <w:rsid w:val="00481981"/>
    <w:rsid w:val="00481DA3"/>
    <w:rsid w:val="00481E62"/>
    <w:rsid w:val="004823A1"/>
    <w:rsid w:val="00482871"/>
    <w:rsid w:val="00482BEB"/>
    <w:rsid w:val="00482DE5"/>
    <w:rsid w:val="00483526"/>
    <w:rsid w:val="004837A7"/>
    <w:rsid w:val="00483CF6"/>
    <w:rsid w:val="004847E9"/>
    <w:rsid w:val="004854B4"/>
    <w:rsid w:val="004854DC"/>
    <w:rsid w:val="0048600B"/>
    <w:rsid w:val="00486E6E"/>
    <w:rsid w:val="00487307"/>
    <w:rsid w:val="00487A2A"/>
    <w:rsid w:val="00487AA3"/>
    <w:rsid w:val="00490011"/>
    <w:rsid w:val="00490079"/>
    <w:rsid w:val="004908CD"/>
    <w:rsid w:val="00490E73"/>
    <w:rsid w:val="00491162"/>
    <w:rsid w:val="004911AB"/>
    <w:rsid w:val="00491673"/>
    <w:rsid w:val="00491A68"/>
    <w:rsid w:val="00491C0B"/>
    <w:rsid w:val="00491E60"/>
    <w:rsid w:val="004923CB"/>
    <w:rsid w:val="00492603"/>
    <w:rsid w:val="00492A36"/>
    <w:rsid w:val="00493890"/>
    <w:rsid w:val="00493D39"/>
    <w:rsid w:val="00493D40"/>
    <w:rsid w:val="00493DEB"/>
    <w:rsid w:val="00494162"/>
    <w:rsid w:val="00494B51"/>
    <w:rsid w:val="004952D0"/>
    <w:rsid w:val="00495BFE"/>
    <w:rsid w:val="00495D9A"/>
    <w:rsid w:val="00495E2B"/>
    <w:rsid w:val="00495EAC"/>
    <w:rsid w:val="00496161"/>
    <w:rsid w:val="004961A0"/>
    <w:rsid w:val="004968FA"/>
    <w:rsid w:val="00496CFC"/>
    <w:rsid w:val="00496D16"/>
    <w:rsid w:val="00496D5F"/>
    <w:rsid w:val="00497125"/>
    <w:rsid w:val="00497DA1"/>
    <w:rsid w:val="00497FBA"/>
    <w:rsid w:val="004A01A7"/>
    <w:rsid w:val="004A0C27"/>
    <w:rsid w:val="004A1221"/>
    <w:rsid w:val="004A15AB"/>
    <w:rsid w:val="004A19B5"/>
    <w:rsid w:val="004A2AEA"/>
    <w:rsid w:val="004A3C3B"/>
    <w:rsid w:val="004A48D0"/>
    <w:rsid w:val="004A643A"/>
    <w:rsid w:val="004A6572"/>
    <w:rsid w:val="004A6596"/>
    <w:rsid w:val="004A6976"/>
    <w:rsid w:val="004A6BDF"/>
    <w:rsid w:val="004B04C2"/>
    <w:rsid w:val="004B05FB"/>
    <w:rsid w:val="004B06AE"/>
    <w:rsid w:val="004B1284"/>
    <w:rsid w:val="004B132D"/>
    <w:rsid w:val="004B1477"/>
    <w:rsid w:val="004B2231"/>
    <w:rsid w:val="004B225E"/>
    <w:rsid w:val="004B287D"/>
    <w:rsid w:val="004B2C0C"/>
    <w:rsid w:val="004B342B"/>
    <w:rsid w:val="004B3503"/>
    <w:rsid w:val="004B3697"/>
    <w:rsid w:val="004B3E29"/>
    <w:rsid w:val="004B423B"/>
    <w:rsid w:val="004B45DC"/>
    <w:rsid w:val="004B4991"/>
    <w:rsid w:val="004B4A81"/>
    <w:rsid w:val="004B4D46"/>
    <w:rsid w:val="004B4E4D"/>
    <w:rsid w:val="004B52E8"/>
    <w:rsid w:val="004B54F0"/>
    <w:rsid w:val="004B5F0B"/>
    <w:rsid w:val="004B5F2A"/>
    <w:rsid w:val="004B6054"/>
    <w:rsid w:val="004B61E7"/>
    <w:rsid w:val="004B6551"/>
    <w:rsid w:val="004B6E7D"/>
    <w:rsid w:val="004B7068"/>
    <w:rsid w:val="004B72DC"/>
    <w:rsid w:val="004B75C5"/>
    <w:rsid w:val="004B77B6"/>
    <w:rsid w:val="004C0104"/>
    <w:rsid w:val="004C04AD"/>
    <w:rsid w:val="004C0837"/>
    <w:rsid w:val="004C110E"/>
    <w:rsid w:val="004C1684"/>
    <w:rsid w:val="004C17A9"/>
    <w:rsid w:val="004C1B90"/>
    <w:rsid w:val="004C1E4A"/>
    <w:rsid w:val="004C2645"/>
    <w:rsid w:val="004C2AEB"/>
    <w:rsid w:val="004C3B07"/>
    <w:rsid w:val="004C400F"/>
    <w:rsid w:val="004C5387"/>
    <w:rsid w:val="004C57CD"/>
    <w:rsid w:val="004C59B9"/>
    <w:rsid w:val="004C5A6C"/>
    <w:rsid w:val="004C5E28"/>
    <w:rsid w:val="004C62A1"/>
    <w:rsid w:val="004C62FC"/>
    <w:rsid w:val="004C65A3"/>
    <w:rsid w:val="004C704A"/>
    <w:rsid w:val="004C7A85"/>
    <w:rsid w:val="004D034D"/>
    <w:rsid w:val="004D0782"/>
    <w:rsid w:val="004D0BDA"/>
    <w:rsid w:val="004D0D6E"/>
    <w:rsid w:val="004D1520"/>
    <w:rsid w:val="004D1BDD"/>
    <w:rsid w:val="004D1FBB"/>
    <w:rsid w:val="004D26AE"/>
    <w:rsid w:val="004D2865"/>
    <w:rsid w:val="004D40AA"/>
    <w:rsid w:val="004D4E70"/>
    <w:rsid w:val="004D4FC9"/>
    <w:rsid w:val="004D5493"/>
    <w:rsid w:val="004D5777"/>
    <w:rsid w:val="004D5D00"/>
    <w:rsid w:val="004D6222"/>
    <w:rsid w:val="004D63E7"/>
    <w:rsid w:val="004D665D"/>
    <w:rsid w:val="004D6BB7"/>
    <w:rsid w:val="004D72CB"/>
    <w:rsid w:val="004D74E4"/>
    <w:rsid w:val="004D7592"/>
    <w:rsid w:val="004D7999"/>
    <w:rsid w:val="004D7DD4"/>
    <w:rsid w:val="004D7DD8"/>
    <w:rsid w:val="004E0CF4"/>
    <w:rsid w:val="004E0DAD"/>
    <w:rsid w:val="004E0DCB"/>
    <w:rsid w:val="004E0FDA"/>
    <w:rsid w:val="004E11D3"/>
    <w:rsid w:val="004E1328"/>
    <w:rsid w:val="004E151A"/>
    <w:rsid w:val="004E1588"/>
    <w:rsid w:val="004E1843"/>
    <w:rsid w:val="004E2167"/>
    <w:rsid w:val="004E2213"/>
    <w:rsid w:val="004E27CD"/>
    <w:rsid w:val="004E2E33"/>
    <w:rsid w:val="004E2F71"/>
    <w:rsid w:val="004E347F"/>
    <w:rsid w:val="004E3549"/>
    <w:rsid w:val="004E3BBE"/>
    <w:rsid w:val="004E4EA3"/>
    <w:rsid w:val="004E50FC"/>
    <w:rsid w:val="004E5192"/>
    <w:rsid w:val="004E568D"/>
    <w:rsid w:val="004E595C"/>
    <w:rsid w:val="004E5BB1"/>
    <w:rsid w:val="004E5E01"/>
    <w:rsid w:val="004E5EE0"/>
    <w:rsid w:val="004E61CF"/>
    <w:rsid w:val="004E62F1"/>
    <w:rsid w:val="004E6B97"/>
    <w:rsid w:val="004E6D09"/>
    <w:rsid w:val="004E78D5"/>
    <w:rsid w:val="004E7D49"/>
    <w:rsid w:val="004E7FB8"/>
    <w:rsid w:val="004F0282"/>
    <w:rsid w:val="004F0A26"/>
    <w:rsid w:val="004F0ADF"/>
    <w:rsid w:val="004F0DC3"/>
    <w:rsid w:val="004F14CB"/>
    <w:rsid w:val="004F177D"/>
    <w:rsid w:val="004F1ED8"/>
    <w:rsid w:val="004F2177"/>
    <w:rsid w:val="004F2501"/>
    <w:rsid w:val="004F2AE4"/>
    <w:rsid w:val="004F2CA6"/>
    <w:rsid w:val="004F325D"/>
    <w:rsid w:val="004F326A"/>
    <w:rsid w:val="004F3481"/>
    <w:rsid w:val="004F349A"/>
    <w:rsid w:val="004F3575"/>
    <w:rsid w:val="004F3B8A"/>
    <w:rsid w:val="004F4187"/>
    <w:rsid w:val="004F4A60"/>
    <w:rsid w:val="004F4AF3"/>
    <w:rsid w:val="004F4E50"/>
    <w:rsid w:val="004F5148"/>
    <w:rsid w:val="004F52BA"/>
    <w:rsid w:val="004F5BBC"/>
    <w:rsid w:val="004F6331"/>
    <w:rsid w:val="004F6C34"/>
    <w:rsid w:val="004F6EF7"/>
    <w:rsid w:val="004F709F"/>
    <w:rsid w:val="005004AF"/>
    <w:rsid w:val="00500A5C"/>
    <w:rsid w:val="005019A6"/>
    <w:rsid w:val="00501F09"/>
    <w:rsid w:val="005022C9"/>
    <w:rsid w:val="005027F3"/>
    <w:rsid w:val="00502B1E"/>
    <w:rsid w:val="00502C89"/>
    <w:rsid w:val="00502FC0"/>
    <w:rsid w:val="00503617"/>
    <w:rsid w:val="00504458"/>
    <w:rsid w:val="0050508C"/>
    <w:rsid w:val="00505A25"/>
    <w:rsid w:val="00506303"/>
    <w:rsid w:val="00506C13"/>
    <w:rsid w:val="00506E30"/>
    <w:rsid w:val="00507001"/>
    <w:rsid w:val="00507293"/>
    <w:rsid w:val="005076C0"/>
    <w:rsid w:val="005079C1"/>
    <w:rsid w:val="00507B54"/>
    <w:rsid w:val="00507CF2"/>
    <w:rsid w:val="00507D23"/>
    <w:rsid w:val="00510066"/>
    <w:rsid w:val="00510221"/>
    <w:rsid w:val="0051037E"/>
    <w:rsid w:val="005111E6"/>
    <w:rsid w:val="005113B2"/>
    <w:rsid w:val="0051148C"/>
    <w:rsid w:val="00511658"/>
    <w:rsid w:val="00511B30"/>
    <w:rsid w:val="00512394"/>
    <w:rsid w:val="00512694"/>
    <w:rsid w:val="005126BF"/>
    <w:rsid w:val="005129BF"/>
    <w:rsid w:val="00512D92"/>
    <w:rsid w:val="00513570"/>
    <w:rsid w:val="005138F1"/>
    <w:rsid w:val="005140F1"/>
    <w:rsid w:val="0051461D"/>
    <w:rsid w:val="00514B99"/>
    <w:rsid w:val="00514C04"/>
    <w:rsid w:val="00514F1E"/>
    <w:rsid w:val="00515803"/>
    <w:rsid w:val="005168BE"/>
    <w:rsid w:val="00516A58"/>
    <w:rsid w:val="00516E34"/>
    <w:rsid w:val="00517860"/>
    <w:rsid w:val="00517990"/>
    <w:rsid w:val="00517B72"/>
    <w:rsid w:val="00517E89"/>
    <w:rsid w:val="00520247"/>
    <w:rsid w:val="00520964"/>
    <w:rsid w:val="00520D45"/>
    <w:rsid w:val="00520E15"/>
    <w:rsid w:val="00521083"/>
    <w:rsid w:val="00521128"/>
    <w:rsid w:val="0052164A"/>
    <w:rsid w:val="00521937"/>
    <w:rsid w:val="00521F3D"/>
    <w:rsid w:val="00522D68"/>
    <w:rsid w:val="0052337F"/>
    <w:rsid w:val="00523624"/>
    <w:rsid w:val="0052390E"/>
    <w:rsid w:val="00523FB7"/>
    <w:rsid w:val="005251C0"/>
    <w:rsid w:val="00526560"/>
    <w:rsid w:val="0052688E"/>
    <w:rsid w:val="00527F46"/>
    <w:rsid w:val="00527FFD"/>
    <w:rsid w:val="0053036D"/>
    <w:rsid w:val="005304F5"/>
    <w:rsid w:val="00530E94"/>
    <w:rsid w:val="00530EA3"/>
    <w:rsid w:val="00530F36"/>
    <w:rsid w:val="00530F6C"/>
    <w:rsid w:val="0053183B"/>
    <w:rsid w:val="00531BA5"/>
    <w:rsid w:val="00531EEE"/>
    <w:rsid w:val="00532483"/>
    <w:rsid w:val="0053251B"/>
    <w:rsid w:val="005326AA"/>
    <w:rsid w:val="00532703"/>
    <w:rsid w:val="00532862"/>
    <w:rsid w:val="00532FB2"/>
    <w:rsid w:val="00533541"/>
    <w:rsid w:val="0053354E"/>
    <w:rsid w:val="00533F94"/>
    <w:rsid w:val="0053449A"/>
    <w:rsid w:val="00534BD7"/>
    <w:rsid w:val="00535D9C"/>
    <w:rsid w:val="005361E2"/>
    <w:rsid w:val="00536237"/>
    <w:rsid w:val="0053711D"/>
    <w:rsid w:val="005379C5"/>
    <w:rsid w:val="00537E35"/>
    <w:rsid w:val="0054075A"/>
    <w:rsid w:val="0054102C"/>
    <w:rsid w:val="0054111E"/>
    <w:rsid w:val="00542002"/>
    <w:rsid w:val="005423B9"/>
    <w:rsid w:val="005424A3"/>
    <w:rsid w:val="005427EB"/>
    <w:rsid w:val="00542E5D"/>
    <w:rsid w:val="00543697"/>
    <w:rsid w:val="00543C03"/>
    <w:rsid w:val="00543D44"/>
    <w:rsid w:val="00544860"/>
    <w:rsid w:val="0054588E"/>
    <w:rsid w:val="0054595D"/>
    <w:rsid w:val="00546EE6"/>
    <w:rsid w:val="005470F5"/>
    <w:rsid w:val="0054747C"/>
    <w:rsid w:val="00547672"/>
    <w:rsid w:val="00547F45"/>
    <w:rsid w:val="0055018C"/>
    <w:rsid w:val="00550670"/>
    <w:rsid w:val="00550807"/>
    <w:rsid w:val="005512EB"/>
    <w:rsid w:val="00551591"/>
    <w:rsid w:val="00551989"/>
    <w:rsid w:val="00551FC6"/>
    <w:rsid w:val="0055215C"/>
    <w:rsid w:val="005522FF"/>
    <w:rsid w:val="00552371"/>
    <w:rsid w:val="00552395"/>
    <w:rsid w:val="005525CC"/>
    <w:rsid w:val="00552C58"/>
    <w:rsid w:val="00553749"/>
    <w:rsid w:val="005554E9"/>
    <w:rsid w:val="00555576"/>
    <w:rsid w:val="0055595E"/>
    <w:rsid w:val="0055598C"/>
    <w:rsid w:val="00556EF2"/>
    <w:rsid w:val="00557203"/>
    <w:rsid w:val="005574FF"/>
    <w:rsid w:val="005576CC"/>
    <w:rsid w:val="0055787C"/>
    <w:rsid w:val="00560239"/>
    <w:rsid w:val="00560E25"/>
    <w:rsid w:val="00561114"/>
    <w:rsid w:val="00561B0A"/>
    <w:rsid w:val="00561F84"/>
    <w:rsid w:val="00562887"/>
    <w:rsid w:val="00562A49"/>
    <w:rsid w:val="00562B7F"/>
    <w:rsid w:val="00562C20"/>
    <w:rsid w:val="00563438"/>
    <w:rsid w:val="00563880"/>
    <w:rsid w:val="00564278"/>
    <w:rsid w:val="00564B3D"/>
    <w:rsid w:val="0056510F"/>
    <w:rsid w:val="00565A27"/>
    <w:rsid w:val="0056612C"/>
    <w:rsid w:val="005663E8"/>
    <w:rsid w:val="00567AF0"/>
    <w:rsid w:val="00570218"/>
    <w:rsid w:val="00570755"/>
    <w:rsid w:val="005707D6"/>
    <w:rsid w:val="00571316"/>
    <w:rsid w:val="00571799"/>
    <w:rsid w:val="00572903"/>
    <w:rsid w:val="0057295E"/>
    <w:rsid w:val="005735E3"/>
    <w:rsid w:val="005740DF"/>
    <w:rsid w:val="00574303"/>
    <w:rsid w:val="00574337"/>
    <w:rsid w:val="00574447"/>
    <w:rsid w:val="00574866"/>
    <w:rsid w:val="00574AD3"/>
    <w:rsid w:val="00574CDA"/>
    <w:rsid w:val="005750EF"/>
    <w:rsid w:val="005752B6"/>
    <w:rsid w:val="00575EA5"/>
    <w:rsid w:val="00575F5F"/>
    <w:rsid w:val="0057608E"/>
    <w:rsid w:val="0057665D"/>
    <w:rsid w:val="0057670E"/>
    <w:rsid w:val="00576711"/>
    <w:rsid w:val="00576A5F"/>
    <w:rsid w:val="00576C32"/>
    <w:rsid w:val="00576DE9"/>
    <w:rsid w:val="005770A6"/>
    <w:rsid w:val="005775C6"/>
    <w:rsid w:val="005778D5"/>
    <w:rsid w:val="00580206"/>
    <w:rsid w:val="00580CBA"/>
    <w:rsid w:val="00580DFF"/>
    <w:rsid w:val="00580E9F"/>
    <w:rsid w:val="00581134"/>
    <w:rsid w:val="005814D0"/>
    <w:rsid w:val="00581BA9"/>
    <w:rsid w:val="00581C2F"/>
    <w:rsid w:val="0058247D"/>
    <w:rsid w:val="005830F3"/>
    <w:rsid w:val="005836DA"/>
    <w:rsid w:val="00583ECC"/>
    <w:rsid w:val="00584FC3"/>
    <w:rsid w:val="0058560C"/>
    <w:rsid w:val="005857AF"/>
    <w:rsid w:val="00585CE0"/>
    <w:rsid w:val="00585E7A"/>
    <w:rsid w:val="005863DD"/>
    <w:rsid w:val="005864B2"/>
    <w:rsid w:val="0058690B"/>
    <w:rsid w:val="00586CF0"/>
    <w:rsid w:val="00586F66"/>
    <w:rsid w:val="005877EB"/>
    <w:rsid w:val="00587D43"/>
    <w:rsid w:val="005901EE"/>
    <w:rsid w:val="005907F8"/>
    <w:rsid w:val="00590980"/>
    <w:rsid w:val="00590CA8"/>
    <w:rsid w:val="00590DC5"/>
    <w:rsid w:val="00590FB8"/>
    <w:rsid w:val="00591884"/>
    <w:rsid w:val="00591D0A"/>
    <w:rsid w:val="00591D5C"/>
    <w:rsid w:val="00592110"/>
    <w:rsid w:val="005927B4"/>
    <w:rsid w:val="005927C9"/>
    <w:rsid w:val="0059332E"/>
    <w:rsid w:val="005933EE"/>
    <w:rsid w:val="005938ED"/>
    <w:rsid w:val="00593AB5"/>
    <w:rsid w:val="00593D42"/>
    <w:rsid w:val="00594F01"/>
    <w:rsid w:val="00595179"/>
    <w:rsid w:val="0059554E"/>
    <w:rsid w:val="00595574"/>
    <w:rsid w:val="00595B3C"/>
    <w:rsid w:val="0059609C"/>
    <w:rsid w:val="00596604"/>
    <w:rsid w:val="00596779"/>
    <w:rsid w:val="005968F1"/>
    <w:rsid w:val="00597194"/>
    <w:rsid w:val="005972FF"/>
    <w:rsid w:val="005973A0"/>
    <w:rsid w:val="00597DC8"/>
    <w:rsid w:val="005A0E97"/>
    <w:rsid w:val="005A111A"/>
    <w:rsid w:val="005A12E2"/>
    <w:rsid w:val="005A1B44"/>
    <w:rsid w:val="005A2634"/>
    <w:rsid w:val="005A2BFD"/>
    <w:rsid w:val="005A2C5C"/>
    <w:rsid w:val="005A3499"/>
    <w:rsid w:val="005A352C"/>
    <w:rsid w:val="005A448A"/>
    <w:rsid w:val="005A4A8B"/>
    <w:rsid w:val="005A6AD2"/>
    <w:rsid w:val="005A6BB9"/>
    <w:rsid w:val="005A6CE8"/>
    <w:rsid w:val="005A74E2"/>
    <w:rsid w:val="005A7C59"/>
    <w:rsid w:val="005B03C6"/>
    <w:rsid w:val="005B0500"/>
    <w:rsid w:val="005B05F6"/>
    <w:rsid w:val="005B0D03"/>
    <w:rsid w:val="005B1687"/>
    <w:rsid w:val="005B24A7"/>
    <w:rsid w:val="005B2CF0"/>
    <w:rsid w:val="005B3C1B"/>
    <w:rsid w:val="005B463A"/>
    <w:rsid w:val="005B4669"/>
    <w:rsid w:val="005B4FAA"/>
    <w:rsid w:val="005B5180"/>
    <w:rsid w:val="005B5787"/>
    <w:rsid w:val="005B6A1D"/>
    <w:rsid w:val="005B6FC6"/>
    <w:rsid w:val="005B7278"/>
    <w:rsid w:val="005C02E4"/>
    <w:rsid w:val="005C0704"/>
    <w:rsid w:val="005C0A5D"/>
    <w:rsid w:val="005C0BF3"/>
    <w:rsid w:val="005C1C41"/>
    <w:rsid w:val="005C1E82"/>
    <w:rsid w:val="005C20BA"/>
    <w:rsid w:val="005C2FE4"/>
    <w:rsid w:val="005C3068"/>
    <w:rsid w:val="005C4873"/>
    <w:rsid w:val="005C494E"/>
    <w:rsid w:val="005C573A"/>
    <w:rsid w:val="005C5760"/>
    <w:rsid w:val="005C5829"/>
    <w:rsid w:val="005C6445"/>
    <w:rsid w:val="005C6750"/>
    <w:rsid w:val="005C6D5F"/>
    <w:rsid w:val="005C7A40"/>
    <w:rsid w:val="005C7F00"/>
    <w:rsid w:val="005C7F58"/>
    <w:rsid w:val="005D0C2F"/>
    <w:rsid w:val="005D0C93"/>
    <w:rsid w:val="005D0E63"/>
    <w:rsid w:val="005D1AD2"/>
    <w:rsid w:val="005D2310"/>
    <w:rsid w:val="005D2BC7"/>
    <w:rsid w:val="005D3045"/>
    <w:rsid w:val="005D329B"/>
    <w:rsid w:val="005D3597"/>
    <w:rsid w:val="005D3615"/>
    <w:rsid w:val="005D491A"/>
    <w:rsid w:val="005D4997"/>
    <w:rsid w:val="005D4BA3"/>
    <w:rsid w:val="005D540A"/>
    <w:rsid w:val="005D62EB"/>
    <w:rsid w:val="005D6564"/>
    <w:rsid w:val="005D690F"/>
    <w:rsid w:val="005D797B"/>
    <w:rsid w:val="005E00D7"/>
    <w:rsid w:val="005E04FE"/>
    <w:rsid w:val="005E06DD"/>
    <w:rsid w:val="005E081C"/>
    <w:rsid w:val="005E0B7C"/>
    <w:rsid w:val="005E0C6D"/>
    <w:rsid w:val="005E1775"/>
    <w:rsid w:val="005E1814"/>
    <w:rsid w:val="005E2C23"/>
    <w:rsid w:val="005E2F6D"/>
    <w:rsid w:val="005E3015"/>
    <w:rsid w:val="005E30E7"/>
    <w:rsid w:val="005E346F"/>
    <w:rsid w:val="005E3552"/>
    <w:rsid w:val="005E5541"/>
    <w:rsid w:val="005E673B"/>
    <w:rsid w:val="005E7A25"/>
    <w:rsid w:val="005F0E2E"/>
    <w:rsid w:val="005F16CB"/>
    <w:rsid w:val="005F177D"/>
    <w:rsid w:val="005F1F56"/>
    <w:rsid w:val="005F2480"/>
    <w:rsid w:val="005F3220"/>
    <w:rsid w:val="005F3AF0"/>
    <w:rsid w:val="005F4769"/>
    <w:rsid w:val="005F51FB"/>
    <w:rsid w:val="005F5241"/>
    <w:rsid w:val="005F57B9"/>
    <w:rsid w:val="005F5D85"/>
    <w:rsid w:val="005F609F"/>
    <w:rsid w:val="005F6AC3"/>
    <w:rsid w:val="005F79C8"/>
    <w:rsid w:val="00600404"/>
    <w:rsid w:val="006008EF"/>
    <w:rsid w:val="0060097E"/>
    <w:rsid w:val="00600C52"/>
    <w:rsid w:val="00600E2F"/>
    <w:rsid w:val="00600EC5"/>
    <w:rsid w:val="00601545"/>
    <w:rsid w:val="006018AA"/>
    <w:rsid w:val="00601E25"/>
    <w:rsid w:val="00601F58"/>
    <w:rsid w:val="0060203A"/>
    <w:rsid w:val="006028CD"/>
    <w:rsid w:val="006030AE"/>
    <w:rsid w:val="0060328D"/>
    <w:rsid w:val="00604C26"/>
    <w:rsid w:val="006051D2"/>
    <w:rsid w:val="0060586D"/>
    <w:rsid w:val="00605E78"/>
    <w:rsid w:val="00605E95"/>
    <w:rsid w:val="0060660B"/>
    <w:rsid w:val="006066B6"/>
    <w:rsid w:val="00606937"/>
    <w:rsid w:val="0060696F"/>
    <w:rsid w:val="00606B47"/>
    <w:rsid w:val="00606E63"/>
    <w:rsid w:val="00607455"/>
    <w:rsid w:val="00607911"/>
    <w:rsid w:val="00610135"/>
    <w:rsid w:val="00610288"/>
    <w:rsid w:val="006108BB"/>
    <w:rsid w:val="00610CA3"/>
    <w:rsid w:val="00610EE1"/>
    <w:rsid w:val="0061181F"/>
    <w:rsid w:val="00612376"/>
    <w:rsid w:val="006124DF"/>
    <w:rsid w:val="00612786"/>
    <w:rsid w:val="0061285F"/>
    <w:rsid w:val="00612941"/>
    <w:rsid w:val="00612AA1"/>
    <w:rsid w:val="00613643"/>
    <w:rsid w:val="006136DA"/>
    <w:rsid w:val="0061448D"/>
    <w:rsid w:val="0061456C"/>
    <w:rsid w:val="006152E5"/>
    <w:rsid w:val="00615680"/>
    <w:rsid w:val="00615691"/>
    <w:rsid w:val="00615786"/>
    <w:rsid w:val="00615898"/>
    <w:rsid w:val="00615DFD"/>
    <w:rsid w:val="00616552"/>
    <w:rsid w:val="006166A9"/>
    <w:rsid w:val="006168B5"/>
    <w:rsid w:val="00617421"/>
    <w:rsid w:val="006174E2"/>
    <w:rsid w:val="006177CD"/>
    <w:rsid w:val="00617B43"/>
    <w:rsid w:val="00617C36"/>
    <w:rsid w:val="006202CD"/>
    <w:rsid w:val="006202EA"/>
    <w:rsid w:val="00622167"/>
    <w:rsid w:val="0062278C"/>
    <w:rsid w:val="006227F3"/>
    <w:rsid w:val="0062338F"/>
    <w:rsid w:val="006237F9"/>
    <w:rsid w:val="006243C2"/>
    <w:rsid w:val="00624508"/>
    <w:rsid w:val="00624AD4"/>
    <w:rsid w:val="00624BED"/>
    <w:rsid w:val="00624D9A"/>
    <w:rsid w:val="00625585"/>
    <w:rsid w:val="00625F8F"/>
    <w:rsid w:val="00625FC2"/>
    <w:rsid w:val="00626406"/>
    <w:rsid w:val="0062665C"/>
    <w:rsid w:val="00627158"/>
    <w:rsid w:val="00627FAE"/>
    <w:rsid w:val="0063019E"/>
    <w:rsid w:val="006304A7"/>
    <w:rsid w:val="00630D25"/>
    <w:rsid w:val="006311E2"/>
    <w:rsid w:val="006313D7"/>
    <w:rsid w:val="006318B6"/>
    <w:rsid w:val="00631A2C"/>
    <w:rsid w:val="00631C64"/>
    <w:rsid w:val="00632645"/>
    <w:rsid w:val="006326AF"/>
    <w:rsid w:val="00632BAE"/>
    <w:rsid w:val="00633364"/>
    <w:rsid w:val="006333F6"/>
    <w:rsid w:val="00633768"/>
    <w:rsid w:val="00633ABF"/>
    <w:rsid w:val="0063496A"/>
    <w:rsid w:val="006351F0"/>
    <w:rsid w:val="00635944"/>
    <w:rsid w:val="006363DE"/>
    <w:rsid w:val="00636EB9"/>
    <w:rsid w:val="00637427"/>
    <w:rsid w:val="00637675"/>
    <w:rsid w:val="00637AF4"/>
    <w:rsid w:val="00637C5E"/>
    <w:rsid w:val="00640988"/>
    <w:rsid w:val="00641083"/>
    <w:rsid w:val="006419F3"/>
    <w:rsid w:val="00641ACC"/>
    <w:rsid w:val="00641B31"/>
    <w:rsid w:val="00642364"/>
    <w:rsid w:val="00642456"/>
    <w:rsid w:val="006426B6"/>
    <w:rsid w:val="00642DF6"/>
    <w:rsid w:val="00644494"/>
    <w:rsid w:val="006445A9"/>
    <w:rsid w:val="00644FDB"/>
    <w:rsid w:val="00645186"/>
    <w:rsid w:val="00646193"/>
    <w:rsid w:val="00646B9D"/>
    <w:rsid w:val="00647280"/>
    <w:rsid w:val="006502BC"/>
    <w:rsid w:val="00650DF4"/>
    <w:rsid w:val="006523E7"/>
    <w:rsid w:val="00652C46"/>
    <w:rsid w:val="00652E6A"/>
    <w:rsid w:val="00652E9E"/>
    <w:rsid w:val="00654276"/>
    <w:rsid w:val="0065459C"/>
    <w:rsid w:val="0065491D"/>
    <w:rsid w:val="00654ADF"/>
    <w:rsid w:val="0065522B"/>
    <w:rsid w:val="006553C5"/>
    <w:rsid w:val="006555B6"/>
    <w:rsid w:val="006556CA"/>
    <w:rsid w:val="00655962"/>
    <w:rsid w:val="00655BC9"/>
    <w:rsid w:val="00655CC1"/>
    <w:rsid w:val="00656541"/>
    <w:rsid w:val="00656899"/>
    <w:rsid w:val="0065708D"/>
    <w:rsid w:val="00657261"/>
    <w:rsid w:val="0065765C"/>
    <w:rsid w:val="0065773D"/>
    <w:rsid w:val="00657B16"/>
    <w:rsid w:val="006601EB"/>
    <w:rsid w:val="00660AB9"/>
    <w:rsid w:val="0066109D"/>
    <w:rsid w:val="0066153E"/>
    <w:rsid w:val="0066279A"/>
    <w:rsid w:val="00663387"/>
    <w:rsid w:val="00663590"/>
    <w:rsid w:val="00663CEE"/>
    <w:rsid w:val="0066405A"/>
    <w:rsid w:val="0066476D"/>
    <w:rsid w:val="00664895"/>
    <w:rsid w:val="00664A2C"/>
    <w:rsid w:val="00664F05"/>
    <w:rsid w:val="0066593E"/>
    <w:rsid w:val="006661C2"/>
    <w:rsid w:val="00667CBA"/>
    <w:rsid w:val="006709DF"/>
    <w:rsid w:val="00670C7D"/>
    <w:rsid w:val="00670CFA"/>
    <w:rsid w:val="00671343"/>
    <w:rsid w:val="006713B2"/>
    <w:rsid w:val="0067176B"/>
    <w:rsid w:val="006717B0"/>
    <w:rsid w:val="00671A9F"/>
    <w:rsid w:val="00671D92"/>
    <w:rsid w:val="006720A1"/>
    <w:rsid w:val="0067282E"/>
    <w:rsid w:val="00672B99"/>
    <w:rsid w:val="0067346B"/>
    <w:rsid w:val="006736C5"/>
    <w:rsid w:val="00673AED"/>
    <w:rsid w:val="0067405C"/>
    <w:rsid w:val="0067466A"/>
    <w:rsid w:val="00674852"/>
    <w:rsid w:val="00674DFC"/>
    <w:rsid w:val="00674FF3"/>
    <w:rsid w:val="00675B44"/>
    <w:rsid w:val="00676483"/>
    <w:rsid w:val="00676BED"/>
    <w:rsid w:val="00676FAC"/>
    <w:rsid w:val="00677508"/>
    <w:rsid w:val="00677929"/>
    <w:rsid w:val="00680153"/>
    <w:rsid w:val="00680961"/>
    <w:rsid w:val="00681E33"/>
    <w:rsid w:val="00681E94"/>
    <w:rsid w:val="00682D0A"/>
    <w:rsid w:val="00683073"/>
    <w:rsid w:val="0068335A"/>
    <w:rsid w:val="006839C0"/>
    <w:rsid w:val="00683A9B"/>
    <w:rsid w:val="006844A0"/>
    <w:rsid w:val="00684A86"/>
    <w:rsid w:val="00684C6F"/>
    <w:rsid w:val="00685179"/>
    <w:rsid w:val="00685402"/>
    <w:rsid w:val="00685CDC"/>
    <w:rsid w:val="006866D4"/>
    <w:rsid w:val="00686868"/>
    <w:rsid w:val="00686F01"/>
    <w:rsid w:val="006874C2"/>
    <w:rsid w:val="00687675"/>
    <w:rsid w:val="0069062A"/>
    <w:rsid w:val="00691126"/>
    <w:rsid w:val="006913DF"/>
    <w:rsid w:val="00691DF2"/>
    <w:rsid w:val="00691F5D"/>
    <w:rsid w:val="00692D7C"/>
    <w:rsid w:val="00693440"/>
    <w:rsid w:val="0069444C"/>
    <w:rsid w:val="00695B67"/>
    <w:rsid w:val="0069600E"/>
    <w:rsid w:val="0069641C"/>
    <w:rsid w:val="006973CB"/>
    <w:rsid w:val="00697FEE"/>
    <w:rsid w:val="006A0546"/>
    <w:rsid w:val="006A0B3D"/>
    <w:rsid w:val="006A0B51"/>
    <w:rsid w:val="006A1319"/>
    <w:rsid w:val="006A159B"/>
    <w:rsid w:val="006A192D"/>
    <w:rsid w:val="006A20D7"/>
    <w:rsid w:val="006A24C1"/>
    <w:rsid w:val="006A27A8"/>
    <w:rsid w:val="006A366C"/>
    <w:rsid w:val="006A3814"/>
    <w:rsid w:val="006A3A28"/>
    <w:rsid w:val="006A3E3D"/>
    <w:rsid w:val="006A3F5B"/>
    <w:rsid w:val="006A4998"/>
    <w:rsid w:val="006A4E7A"/>
    <w:rsid w:val="006A4EB9"/>
    <w:rsid w:val="006A5045"/>
    <w:rsid w:val="006A574E"/>
    <w:rsid w:val="006A5D63"/>
    <w:rsid w:val="006A616D"/>
    <w:rsid w:val="006A65A9"/>
    <w:rsid w:val="006A68CC"/>
    <w:rsid w:val="006A6D6C"/>
    <w:rsid w:val="006A73D9"/>
    <w:rsid w:val="006A7CBF"/>
    <w:rsid w:val="006A7E83"/>
    <w:rsid w:val="006A7EFB"/>
    <w:rsid w:val="006A7F19"/>
    <w:rsid w:val="006B00FE"/>
    <w:rsid w:val="006B0336"/>
    <w:rsid w:val="006B0595"/>
    <w:rsid w:val="006B0CAB"/>
    <w:rsid w:val="006B0D42"/>
    <w:rsid w:val="006B0D77"/>
    <w:rsid w:val="006B2063"/>
    <w:rsid w:val="006B2DCF"/>
    <w:rsid w:val="006B3B65"/>
    <w:rsid w:val="006B40AC"/>
    <w:rsid w:val="006B428D"/>
    <w:rsid w:val="006B487E"/>
    <w:rsid w:val="006B4B48"/>
    <w:rsid w:val="006B538E"/>
    <w:rsid w:val="006B544D"/>
    <w:rsid w:val="006B554C"/>
    <w:rsid w:val="006B58C1"/>
    <w:rsid w:val="006B5C76"/>
    <w:rsid w:val="006B5D91"/>
    <w:rsid w:val="006B5ED1"/>
    <w:rsid w:val="006B6052"/>
    <w:rsid w:val="006B60D7"/>
    <w:rsid w:val="006B68FC"/>
    <w:rsid w:val="006B6B8F"/>
    <w:rsid w:val="006B70D4"/>
    <w:rsid w:val="006B7AFF"/>
    <w:rsid w:val="006C02BC"/>
    <w:rsid w:val="006C168D"/>
    <w:rsid w:val="006C1E26"/>
    <w:rsid w:val="006C269B"/>
    <w:rsid w:val="006C345B"/>
    <w:rsid w:val="006C460B"/>
    <w:rsid w:val="006C55D5"/>
    <w:rsid w:val="006C5D7A"/>
    <w:rsid w:val="006C5E2C"/>
    <w:rsid w:val="006C5F22"/>
    <w:rsid w:val="006C6082"/>
    <w:rsid w:val="006C669E"/>
    <w:rsid w:val="006C705C"/>
    <w:rsid w:val="006C7422"/>
    <w:rsid w:val="006D019A"/>
    <w:rsid w:val="006D04C2"/>
    <w:rsid w:val="006D10E9"/>
    <w:rsid w:val="006D1CFD"/>
    <w:rsid w:val="006D1EBE"/>
    <w:rsid w:val="006D1F9F"/>
    <w:rsid w:val="006D243B"/>
    <w:rsid w:val="006D2554"/>
    <w:rsid w:val="006D2639"/>
    <w:rsid w:val="006D2BA3"/>
    <w:rsid w:val="006D2ED8"/>
    <w:rsid w:val="006D3A69"/>
    <w:rsid w:val="006D4A41"/>
    <w:rsid w:val="006D579A"/>
    <w:rsid w:val="006D593A"/>
    <w:rsid w:val="006D6537"/>
    <w:rsid w:val="006D67AB"/>
    <w:rsid w:val="006D69F0"/>
    <w:rsid w:val="006D6C6B"/>
    <w:rsid w:val="006D6ED2"/>
    <w:rsid w:val="006D71F7"/>
    <w:rsid w:val="006D76B3"/>
    <w:rsid w:val="006D7991"/>
    <w:rsid w:val="006E09D7"/>
    <w:rsid w:val="006E0A3E"/>
    <w:rsid w:val="006E0DB5"/>
    <w:rsid w:val="006E1226"/>
    <w:rsid w:val="006E15D2"/>
    <w:rsid w:val="006E1765"/>
    <w:rsid w:val="006E188F"/>
    <w:rsid w:val="006E19E1"/>
    <w:rsid w:val="006E1B2C"/>
    <w:rsid w:val="006E1B7D"/>
    <w:rsid w:val="006E2442"/>
    <w:rsid w:val="006E2613"/>
    <w:rsid w:val="006E2702"/>
    <w:rsid w:val="006E29FD"/>
    <w:rsid w:val="006E34AB"/>
    <w:rsid w:val="006E395D"/>
    <w:rsid w:val="006E3B69"/>
    <w:rsid w:val="006E3BDD"/>
    <w:rsid w:val="006E3E14"/>
    <w:rsid w:val="006E4204"/>
    <w:rsid w:val="006E4888"/>
    <w:rsid w:val="006E4FF1"/>
    <w:rsid w:val="006E5208"/>
    <w:rsid w:val="006E557C"/>
    <w:rsid w:val="006E55C7"/>
    <w:rsid w:val="006E58F6"/>
    <w:rsid w:val="006E6702"/>
    <w:rsid w:val="006E6A55"/>
    <w:rsid w:val="006E6F52"/>
    <w:rsid w:val="006E7C2E"/>
    <w:rsid w:val="006F04A1"/>
    <w:rsid w:val="006F0AB2"/>
    <w:rsid w:val="006F0C2C"/>
    <w:rsid w:val="006F11FE"/>
    <w:rsid w:val="006F1808"/>
    <w:rsid w:val="006F1CA3"/>
    <w:rsid w:val="006F1FCB"/>
    <w:rsid w:val="006F26EE"/>
    <w:rsid w:val="006F27E3"/>
    <w:rsid w:val="006F2910"/>
    <w:rsid w:val="006F2E3B"/>
    <w:rsid w:val="006F2E65"/>
    <w:rsid w:val="006F369F"/>
    <w:rsid w:val="006F36EE"/>
    <w:rsid w:val="006F42DF"/>
    <w:rsid w:val="006F5039"/>
    <w:rsid w:val="006F614C"/>
    <w:rsid w:val="006F63C8"/>
    <w:rsid w:val="006F6659"/>
    <w:rsid w:val="006F6844"/>
    <w:rsid w:val="006F6EF0"/>
    <w:rsid w:val="006F6F8F"/>
    <w:rsid w:val="006F7566"/>
    <w:rsid w:val="006F7922"/>
    <w:rsid w:val="00700850"/>
    <w:rsid w:val="00700B0B"/>
    <w:rsid w:val="00700C1E"/>
    <w:rsid w:val="00700D66"/>
    <w:rsid w:val="007011A4"/>
    <w:rsid w:val="00701905"/>
    <w:rsid w:val="00701E45"/>
    <w:rsid w:val="00701EFD"/>
    <w:rsid w:val="00702CC9"/>
    <w:rsid w:val="007041AE"/>
    <w:rsid w:val="007048A1"/>
    <w:rsid w:val="007048C6"/>
    <w:rsid w:val="00704E9A"/>
    <w:rsid w:val="00705004"/>
    <w:rsid w:val="007054F4"/>
    <w:rsid w:val="00705B21"/>
    <w:rsid w:val="00707337"/>
    <w:rsid w:val="0070739D"/>
    <w:rsid w:val="007112DB"/>
    <w:rsid w:val="00711681"/>
    <w:rsid w:val="00711A84"/>
    <w:rsid w:val="00711DD2"/>
    <w:rsid w:val="00712236"/>
    <w:rsid w:val="00713D2B"/>
    <w:rsid w:val="00713DBD"/>
    <w:rsid w:val="00714DFC"/>
    <w:rsid w:val="007153E4"/>
    <w:rsid w:val="0071598A"/>
    <w:rsid w:val="00715AC2"/>
    <w:rsid w:val="00715BEA"/>
    <w:rsid w:val="00715C7A"/>
    <w:rsid w:val="0071623B"/>
    <w:rsid w:val="007165B2"/>
    <w:rsid w:val="00716A7E"/>
    <w:rsid w:val="00716D6B"/>
    <w:rsid w:val="00716E9E"/>
    <w:rsid w:val="007171E8"/>
    <w:rsid w:val="00717F74"/>
    <w:rsid w:val="00717FEE"/>
    <w:rsid w:val="00720496"/>
    <w:rsid w:val="007208FD"/>
    <w:rsid w:val="00720AFE"/>
    <w:rsid w:val="007216E1"/>
    <w:rsid w:val="00721817"/>
    <w:rsid w:val="00721B16"/>
    <w:rsid w:val="00721C54"/>
    <w:rsid w:val="0072278B"/>
    <w:rsid w:val="00723106"/>
    <w:rsid w:val="0072374F"/>
    <w:rsid w:val="00723B55"/>
    <w:rsid w:val="007240E4"/>
    <w:rsid w:val="00725271"/>
    <w:rsid w:val="00725ABE"/>
    <w:rsid w:val="00726312"/>
    <w:rsid w:val="00726599"/>
    <w:rsid w:val="007267C7"/>
    <w:rsid w:val="00726D7A"/>
    <w:rsid w:val="00727082"/>
    <w:rsid w:val="0072715E"/>
    <w:rsid w:val="00727447"/>
    <w:rsid w:val="0073063A"/>
    <w:rsid w:val="0073065E"/>
    <w:rsid w:val="007307DA"/>
    <w:rsid w:val="007327B6"/>
    <w:rsid w:val="007329E5"/>
    <w:rsid w:val="00732E58"/>
    <w:rsid w:val="007330AE"/>
    <w:rsid w:val="00733205"/>
    <w:rsid w:val="00733814"/>
    <w:rsid w:val="0073383E"/>
    <w:rsid w:val="0073385F"/>
    <w:rsid w:val="00733BCB"/>
    <w:rsid w:val="00734338"/>
    <w:rsid w:val="007345F7"/>
    <w:rsid w:val="007347DE"/>
    <w:rsid w:val="00735403"/>
    <w:rsid w:val="00735B4E"/>
    <w:rsid w:val="00735B5F"/>
    <w:rsid w:val="00737453"/>
    <w:rsid w:val="007374B1"/>
    <w:rsid w:val="0073787F"/>
    <w:rsid w:val="00737CED"/>
    <w:rsid w:val="007402D1"/>
    <w:rsid w:val="00740D23"/>
    <w:rsid w:val="00741611"/>
    <w:rsid w:val="00741665"/>
    <w:rsid w:val="0074246E"/>
    <w:rsid w:val="007427CA"/>
    <w:rsid w:val="00742993"/>
    <w:rsid w:val="0074345B"/>
    <w:rsid w:val="00743697"/>
    <w:rsid w:val="00743E97"/>
    <w:rsid w:val="00744091"/>
    <w:rsid w:val="007444EB"/>
    <w:rsid w:val="007450B2"/>
    <w:rsid w:val="00745347"/>
    <w:rsid w:val="007455B2"/>
    <w:rsid w:val="007458A3"/>
    <w:rsid w:val="00747B97"/>
    <w:rsid w:val="00750437"/>
    <w:rsid w:val="007508F8"/>
    <w:rsid w:val="00750B98"/>
    <w:rsid w:val="00751A99"/>
    <w:rsid w:val="007524B4"/>
    <w:rsid w:val="007534BA"/>
    <w:rsid w:val="00753685"/>
    <w:rsid w:val="00753831"/>
    <w:rsid w:val="0075525A"/>
    <w:rsid w:val="007556BF"/>
    <w:rsid w:val="00755DFA"/>
    <w:rsid w:val="007560B2"/>
    <w:rsid w:val="007565EB"/>
    <w:rsid w:val="00756771"/>
    <w:rsid w:val="00756D10"/>
    <w:rsid w:val="007602A2"/>
    <w:rsid w:val="0076092F"/>
    <w:rsid w:val="007609E7"/>
    <w:rsid w:val="00760DBD"/>
    <w:rsid w:val="00760FCE"/>
    <w:rsid w:val="00761119"/>
    <w:rsid w:val="00761A28"/>
    <w:rsid w:val="00761ADA"/>
    <w:rsid w:val="00761DE1"/>
    <w:rsid w:val="0076229E"/>
    <w:rsid w:val="007628D1"/>
    <w:rsid w:val="00762A79"/>
    <w:rsid w:val="007638D6"/>
    <w:rsid w:val="007643CE"/>
    <w:rsid w:val="007647C4"/>
    <w:rsid w:val="0076499B"/>
    <w:rsid w:val="00764F01"/>
    <w:rsid w:val="007654D1"/>
    <w:rsid w:val="00765680"/>
    <w:rsid w:val="007656D9"/>
    <w:rsid w:val="00765738"/>
    <w:rsid w:val="00766D57"/>
    <w:rsid w:val="00767CE6"/>
    <w:rsid w:val="00767EFA"/>
    <w:rsid w:val="007702F7"/>
    <w:rsid w:val="0077039E"/>
    <w:rsid w:val="00770AA2"/>
    <w:rsid w:val="00770BA1"/>
    <w:rsid w:val="0077102A"/>
    <w:rsid w:val="007712E3"/>
    <w:rsid w:val="00771302"/>
    <w:rsid w:val="007715C9"/>
    <w:rsid w:val="00771605"/>
    <w:rsid w:val="007716E0"/>
    <w:rsid w:val="00771DBB"/>
    <w:rsid w:val="0077268A"/>
    <w:rsid w:val="00772FA3"/>
    <w:rsid w:val="0077302A"/>
    <w:rsid w:val="00773C31"/>
    <w:rsid w:val="00773C48"/>
    <w:rsid w:val="0077471F"/>
    <w:rsid w:val="00774FB9"/>
    <w:rsid w:val="00774FF0"/>
    <w:rsid w:val="00775821"/>
    <w:rsid w:val="007759EF"/>
    <w:rsid w:val="00775B9F"/>
    <w:rsid w:val="00775D4A"/>
    <w:rsid w:val="00776027"/>
    <w:rsid w:val="0077659F"/>
    <w:rsid w:val="0077695F"/>
    <w:rsid w:val="007769A1"/>
    <w:rsid w:val="00776C33"/>
    <w:rsid w:val="0078099E"/>
    <w:rsid w:val="00780A33"/>
    <w:rsid w:val="00780CED"/>
    <w:rsid w:val="0078127F"/>
    <w:rsid w:val="007834D5"/>
    <w:rsid w:val="00783834"/>
    <w:rsid w:val="00783D0B"/>
    <w:rsid w:val="00784418"/>
    <w:rsid w:val="00784A20"/>
    <w:rsid w:val="00784BE1"/>
    <w:rsid w:val="00784C2C"/>
    <w:rsid w:val="0078527E"/>
    <w:rsid w:val="00785757"/>
    <w:rsid w:val="00786453"/>
    <w:rsid w:val="00786795"/>
    <w:rsid w:val="007869C8"/>
    <w:rsid w:val="0078772A"/>
    <w:rsid w:val="00787DEA"/>
    <w:rsid w:val="00790046"/>
    <w:rsid w:val="0079029A"/>
    <w:rsid w:val="007906B7"/>
    <w:rsid w:val="00791660"/>
    <w:rsid w:val="00791BD3"/>
    <w:rsid w:val="00791CBA"/>
    <w:rsid w:val="0079208D"/>
    <w:rsid w:val="00792511"/>
    <w:rsid w:val="0079330C"/>
    <w:rsid w:val="00793D0C"/>
    <w:rsid w:val="00793F4C"/>
    <w:rsid w:val="0079417F"/>
    <w:rsid w:val="007941BA"/>
    <w:rsid w:val="00794848"/>
    <w:rsid w:val="00794AC1"/>
    <w:rsid w:val="00794F8A"/>
    <w:rsid w:val="00794FA4"/>
    <w:rsid w:val="007951B4"/>
    <w:rsid w:val="007955EA"/>
    <w:rsid w:val="007956C3"/>
    <w:rsid w:val="007958C0"/>
    <w:rsid w:val="00795B4F"/>
    <w:rsid w:val="00796C7F"/>
    <w:rsid w:val="00796F48"/>
    <w:rsid w:val="00797319"/>
    <w:rsid w:val="007975F9"/>
    <w:rsid w:val="00797955"/>
    <w:rsid w:val="00797B81"/>
    <w:rsid w:val="00797BCB"/>
    <w:rsid w:val="00797E6D"/>
    <w:rsid w:val="007A0528"/>
    <w:rsid w:val="007A0633"/>
    <w:rsid w:val="007A106C"/>
    <w:rsid w:val="007A1869"/>
    <w:rsid w:val="007A20A6"/>
    <w:rsid w:val="007A2161"/>
    <w:rsid w:val="007A2484"/>
    <w:rsid w:val="007A3393"/>
    <w:rsid w:val="007A35B9"/>
    <w:rsid w:val="007A375D"/>
    <w:rsid w:val="007A386E"/>
    <w:rsid w:val="007A3FF6"/>
    <w:rsid w:val="007A41A0"/>
    <w:rsid w:val="007A46A3"/>
    <w:rsid w:val="007A61C5"/>
    <w:rsid w:val="007A660C"/>
    <w:rsid w:val="007A70D8"/>
    <w:rsid w:val="007A7469"/>
    <w:rsid w:val="007B02F2"/>
    <w:rsid w:val="007B0454"/>
    <w:rsid w:val="007B089E"/>
    <w:rsid w:val="007B12DA"/>
    <w:rsid w:val="007B13B9"/>
    <w:rsid w:val="007B143F"/>
    <w:rsid w:val="007B1D8B"/>
    <w:rsid w:val="007B1E4E"/>
    <w:rsid w:val="007B30EC"/>
    <w:rsid w:val="007B39B9"/>
    <w:rsid w:val="007B3AC7"/>
    <w:rsid w:val="007B42D6"/>
    <w:rsid w:val="007B4A9B"/>
    <w:rsid w:val="007B530A"/>
    <w:rsid w:val="007B572D"/>
    <w:rsid w:val="007B687C"/>
    <w:rsid w:val="007B6D0C"/>
    <w:rsid w:val="007B765E"/>
    <w:rsid w:val="007B7934"/>
    <w:rsid w:val="007C03EC"/>
    <w:rsid w:val="007C04B6"/>
    <w:rsid w:val="007C0ECA"/>
    <w:rsid w:val="007C1140"/>
    <w:rsid w:val="007C2D3A"/>
    <w:rsid w:val="007C39DE"/>
    <w:rsid w:val="007C3F97"/>
    <w:rsid w:val="007C4519"/>
    <w:rsid w:val="007C4642"/>
    <w:rsid w:val="007C51D0"/>
    <w:rsid w:val="007C5A30"/>
    <w:rsid w:val="007C5E4F"/>
    <w:rsid w:val="007C6340"/>
    <w:rsid w:val="007C6C5E"/>
    <w:rsid w:val="007C6D2B"/>
    <w:rsid w:val="007C6EB1"/>
    <w:rsid w:val="007C780C"/>
    <w:rsid w:val="007C7C85"/>
    <w:rsid w:val="007C7F5A"/>
    <w:rsid w:val="007D03CE"/>
    <w:rsid w:val="007D07C3"/>
    <w:rsid w:val="007D0C66"/>
    <w:rsid w:val="007D1413"/>
    <w:rsid w:val="007D142B"/>
    <w:rsid w:val="007D272A"/>
    <w:rsid w:val="007D29E5"/>
    <w:rsid w:val="007D2B49"/>
    <w:rsid w:val="007D2CF8"/>
    <w:rsid w:val="007D352F"/>
    <w:rsid w:val="007D36CF"/>
    <w:rsid w:val="007D3B06"/>
    <w:rsid w:val="007D475E"/>
    <w:rsid w:val="007D49C3"/>
    <w:rsid w:val="007D4C2E"/>
    <w:rsid w:val="007D4DDA"/>
    <w:rsid w:val="007D4F63"/>
    <w:rsid w:val="007D5BE8"/>
    <w:rsid w:val="007D61D4"/>
    <w:rsid w:val="007D6330"/>
    <w:rsid w:val="007D729D"/>
    <w:rsid w:val="007D7B17"/>
    <w:rsid w:val="007E0692"/>
    <w:rsid w:val="007E14C7"/>
    <w:rsid w:val="007E1704"/>
    <w:rsid w:val="007E22A0"/>
    <w:rsid w:val="007E2C38"/>
    <w:rsid w:val="007E2C69"/>
    <w:rsid w:val="007E3137"/>
    <w:rsid w:val="007E37A7"/>
    <w:rsid w:val="007E3AD9"/>
    <w:rsid w:val="007E40C8"/>
    <w:rsid w:val="007E434A"/>
    <w:rsid w:val="007E48CD"/>
    <w:rsid w:val="007E4DF2"/>
    <w:rsid w:val="007E4EB2"/>
    <w:rsid w:val="007E5161"/>
    <w:rsid w:val="007E53F5"/>
    <w:rsid w:val="007E59D5"/>
    <w:rsid w:val="007E5BC5"/>
    <w:rsid w:val="007E69D3"/>
    <w:rsid w:val="007E6B86"/>
    <w:rsid w:val="007E7852"/>
    <w:rsid w:val="007E78EC"/>
    <w:rsid w:val="007F073B"/>
    <w:rsid w:val="007F0A4C"/>
    <w:rsid w:val="007F0ED5"/>
    <w:rsid w:val="007F1557"/>
    <w:rsid w:val="007F210C"/>
    <w:rsid w:val="007F2877"/>
    <w:rsid w:val="007F2F15"/>
    <w:rsid w:val="007F2FBE"/>
    <w:rsid w:val="007F30A7"/>
    <w:rsid w:val="007F3D37"/>
    <w:rsid w:val="007F4576"/>
    <w:rsid w:val="007F4D3F"/>
    <w:rsid w:val="007F4DC3"/>
    <w:rsid w:val="007F51A8"/>
    <w:rsid w:val="007F5330"/>
    <w:rsid w:val="007F5BA2"/>
    <w:rsid w:val="007F5C00"/>
    <w:rsid w:val="007F5CDF"/>
    <w:rsid w:val="007F5F0D"/>
    <w:rsid w:val="007F7092"/>
    <w:rsid w:val="007F7F00"/>
    <w:rsid w:val="00800066"/>
    <w:rsid w:val="008004E9"/>
    <w:rsid w:val="00800827"/>
    <w:rsid w:val="00800A00"/>
    <w:rsid w:val="008018FC"/>
    <w:rsid w:val="008021E6"/>
    <w:rsid w:val="00802300"/>
    <w:rsid w:val="00802488"/>
    <w:rsid w:val="00802E58"/>
    <w:rsid w:val="00804760"/>
    <w:rsid w:val="008057A3"/>
    <w:rsid w:val="008066F8"/>
    <w:rsid w:val="00806C34"/>
    <w:rsid w:val="00807BC5"/>
    <w:rsid w:val="00807F2F"/>
    <w:rsid w:val="0081012A"/>
    <w:rsid w:val="008102E3"/>
    <w:rsid w:val="00810506"/>
    <w:rsid w:val="00810A69"/>
    <w:rsid w:val="00810C32"/>
    <w:rsid w:val="00811C63"/>
    <w:rsid w:val="008122F1"/>
    <w:rsid w:val="00812D82"/>
    <w:rsid w:val="00812FA0"/>
    <w:rsid w:val="008131A8"/>
    <w:rsid w:val="00813772"/>
    <w:rsid w:val="0081380A"/>
    <w:rsid w:val="00813FCC"/>
    <w:rsid w:val="00814181"/>
    <w:rsid w:val="008145E4"/>
    <w:rsid w:val="008147FA"/>
    <w:rsid w:val="008149B6"/>
    <w:rsid w:val="00814C36"/>
    <w:rsid w:val="008155C5"/>
    <w:rsid w:val="0081663E"/>
    <w:rsid w:val="008169DB"/>
    <w:rsid w:val="00817A52"/>
    <w:rsid w:val="00817AC0"/>
    <w:rsid w:val="00817CCD"/>
    <w:rsid w:val="00817F01"/>
    <w:rsid w:val="008207DB"/>
    <w:rsid w:val="0082133C"/>
    <w:rsid w:val="0082199F"/>
    <w:rsid w:val="00821CDE"/>
    <w:rsid w:val="00821FF1"/>
    <w:rsid w:val="0082232A"/>
    <w:rsid w:val="00822337"/>
    <w:rsid w:val="00822451"/>
    <w:rsid w:val="008224E8"/>
    <w:rsid w:val="008225F3"/>
    <w:rsid w:val="00822DF5"/>
    <w:rsid w:val="008231B6"/>
    <w:rsid w:val="008239FD"/>
    <w:rsid w:val="00823B68"/>
    <w:rsid w:val="00823D21"/>
    <w:rsid w:val="00823DFD"/>
    <w:rsid w:val="00824086"/>
    <w:rsid w:val="00824924"/>
    <w:rsid w:val="008249C4"/>
    <w:rsid w:val="00824D09"/>
    <w:rsid w:val="00824EE2"/>
    <w:rsid w:val="00825748"/>
    <w:rsid w:val="00826798"/>
    <w:rsid w:val="00827416"/>
    <w:rsid w:val="00827B15"/>
    <w:rsid w:val="00827EF5"/>
    <w:rsid w:val="00830530"/>
    <w:rsid w:val="00830658"/>
    <w:rsid w:val="00830C41"/>
    <w:rsid w:val="00830D26"/>
    <w:rsid w:val="00830DEF"/>
    <w:rsid w:val="008314FE"/>
    <w:rsid w:val="008317F4"/>
    <w:rsid w:val="00831967"/>
    <w:rsid w:val="008322D4"/>
    <w:rsid w:val="008323DF"/>
    <w:rsid w:val="00832745"/>
    <w:rsid w:val="00832787"/>
    <w:rsid w:val="00832F90"/>
    <w:rsid w:val="00833A78"/>
    <w:rsid w:val="00834B98"/>
    <w:rsid w:val="008359D3"/>
    <w:rsid w:val="00835BD4"/>
    <w:rsid w:val="00835E82"/>
    <w:rsid w:val="00835EB7"/>
    <w:rsid w:val="00835EFF"/>
    <w:rsid w:val="00837AA3"/>
    <w:rsid w:val="00837CC5"/>
    <w:rsid w:val="00837D4C"/>
    <w:rsid w:val="00837D4E"/>
    <w:rsid w:val="00837DC8"/>
    <w:rsid w:val="008407F7"/>
    <w:rsid w:val="0084132F"/>
    <w:rsid w:val="00841555"/>
    <w:rsid w:val="008416E8"/>
    <w:rsid w:val="00841D41"/>
    <w:rsid w:val="008424CE"/>
    <w:rsid w:val="00842A48"/>
    <w:rsid w:val="00842A51"/>
    <w:rsid w:val="00842B2C"/>
    <w:rsid w:val="00843008"/>
    <w:rsid w:val="00843268"/>
    <w:rsid w:val="00843429"/>
    <w:rsid w:val="00843A6E"/>
    <w:rsid w:val="00843BCE"/>
    <w:rsid w:val="00843FC6"/>
    <w:rsid w:val="0084403A"/>
    <w:rsid w:val="00844177"/>
    <w:rsid w:val="0084428C"/>
    <w:rsid w:val="00844743"/>
    <w:rsid w:val="00844907"/>
    <w:rsid w:val="00844AC4"/>
    <w:rsid w:val="00845B40"/>
    <w:rsid w:val="00845BE2"/>
    <w:rsid w:val="00845DCA"/>
    <w:rsid w:val="00846112"/>
    <w:rsid w:val="00846517"/>
    <w:rsid w:val="00847395"/>
    <w:rsid w:val="008474C2"/>
    <w:rsid w:val="008477B6"/>
    <w:rsid w:val="00847ECC"/>
    <w:rsid w:val="00847EF7"/>
    <w:rsid w:val="00850243"/>
    <w:rsid w:val="0085119F"/>
    <w:rsid w:val="00851AF2"/>
    <w:rsid w:val="00851FBE"/>
    <w:rsid w:val="008524B5"/>
    <w:rsid w:val="00852733"/>
    <w:rsid w:val="00852D7F"/>
    <w:rsid w:val="0085346C"/>
    <w:rsid w:val="00853672"/>
    <w:rsid w:val="00853886"/>
    <w:rsid w:val="008538AB"/>
    <w:rsid w:val="00853FF0"/>
    <w:rsid w:val="0085422F"/>
    <w:rsid w:val="00854304"/>
    <w:rsid w:val="008544E7"/>
    <w:rsid w:val="00854932"/>
    <w:rsid w:val="00854D1D"/>
    <w:rsid w:val="008550BD"/>
    <w:rsid w:val="008556AD"/>
    <w:rsid w:val="008558B4"/>
    <w:rsid w:val="008568AE"/>
    <w:rsid w:val="00856973"/>
    <w:rsid w:val="00857B7C"/>
    <w:rsid w:val="00860074"/>
    <w:rsid w:val="008600BE"/>
    <w:rsid w:val="0086036C"/>
    <w:rsid w:val="008606BC"/>
    <w:rsid w:val="00860ECA"/>
    <w:rsid w:val="00861175"/>
    <w:rsid w:val="00861837"/>
    <w:rsid w:val="00862147"/>
    <w:rsid w:val="00862257"/>
    <w:rsid w:val="008624C7"/>
    <w:rsid w:val="00862B13"/>
    <w:rsid w:val="00862BD1"/>
    <w:rsid w:val="00863042"/>
    <w:rsid w:val="00863B98"/>
    <w:rsid w:val="00865297"/>
    <w:rsid w:val="008653AB"/>
    <w:rsid w:val="00865A78"/>
    <w:rsid w:val="00866105"/>
    <w:rsid w:val="00867697"/>
    <w:rsid w:val="00867F49"/>
    <w:rsid w:val="00870FB2"/>
    <w:rsid w:val="0087133C"/>
    <w:rsid w:val="0087188A"/>
    <w:rsid w:val="0087205F"/>
    <w:rsid w:val="0087280A"/>
    <w:rsid w:val="00872C3F"/>
    <w:rsid w:val="008737D3"/>
    <w:rsid w:val="008738B9"/>
    <w:rsid w:val="00873A54"/>
    <w:rsid w:val="00873BBD"/>
    <w:rsid w:val="00873C90"/>
    <w:rsid w:val="00873F6F"/>
    <w:rsid w:val="00873F96"/>
    <w:rsid w:val="00873FA7"/>
    <w:rsid w:val="00874AE7"/>
    <w:rsid w:val="00874DFD"/>
    <w:rsid w:val="00874E9E"/>
    <w:rsid w:val="008753EC"/>
    <w:rsid w:val="0087567D"/>
    <w:rsid w:val="0087628E"/>
    <w:rsid w:val="00876570"/>
    <w:rsid w:val="008765FB"/>
    <w:rsid w:val="008766B4"/>
    <w:rsid w:val="00876732"/>
    <w:rsid w:val="00876A6F"/>
    <w:rsid w:val="00876CC5"/>
    <w:rsid w:val="00877060"/>
    <w:rsid w:val="00877A34"/>
    <w:rsid w:val="00877B21"/>
    <w:rsid w:val="0088078D"/>
    <w:rsid w:val="00880BCB"/>
    <w:rsid w:val="008812EE"/>
    <w:rsid w:val="00881544"/>
    <w:rsid w:val="00881618"/>
    <w:rsid w:val="00882576"/>
    <w:rsid w:val="0088313E"/>
    <w:rsid w:val="0088360D"/>
    <w:rsid w:val="0088362E"/>
    <w:rsid w:val="00883D0C"/>
    <w:rsid w:val="00883F40"/>
    <w:rsid w:val="008844A3"/>
    <w:rsid w:val="00884BE4"/>
    <w:rsid w:val="008852DB"/>
    <w:rsid w:val="00885311"/>
    <w:rsid w:val="00885EBB"/>
    <w:rsid w:val="0088678C"/>
    <w:rsid w:val="008868DC"/>
    <w:rsid w:val="00886A6A"/>
    <w:rsid w:val="00887298"/>
    <w:rsid w:val="00887D07"/>
    <w:rsid w:val="00890621"/>
    <w:rsid w:val="00890A16"/>
    <w:rsid w:val="00890A94"/>
    <w:rsid w:val="0089173F"/>
    <w:rsid w:val="008926E6"/>
    <w:rsid w:val="0089289A"/>
    <w:rsid w:val="00892F05"/>
    <w:rsid w:val="00893A0A"/>
    <w:rsid w:val="00893CAC"/>
    <w:rsid w:val="00893ECB"/>
    <w:rsid w:val="00893F8F"/>
    <w:rsid w:val="008945DB"/>
    <w:rsid w:val="00894E09"/>
    <w:rsid w:val="00894E87"/>
    <w:rsid w:val="00895466"/>
    <w:rsid w:val="008954BB"/>
    <w:rsid w:val="00895714"/>
    <w:rsid w:val="00896475"/>
    <w:rsid w:val="00896A9E"/>
    <w:rsid w:val="00896C84"/>
    <w:rsid w:val="00897274"/>
    <w:rsid w:val="008A0329"/>
    <w:rsid w:val="008A033A"/>
    <w:rsid w:val="008A13FE"/>
    <w:rsid w:val="008A252B"/>
    <w:rsid w:val="008A2530"/>
    <w:rsid w:val="008A2E52"/>
    <w:rsid w:val="008A2F6C"/>
    <w:rsid w:val="008A4D78"/>
    <w:rsid w:val="008A5609"/>
    <w:rsid w:val="008A625F"/>
    <w:rsid w:val="008A649C"/>
    <w:rsid w:val="008A69B6"/>
    <w:rsid w:val="008A6ACE"/>
    <w:rsid w:val="008A7188"/>
    <w:rsid w:val="008A76E2"/>
    <w:rsid w:val="008A7BB5"/>
    <w:rsid w:val="008A7FCE"/>
    <w:rsid w:val="008B03A4"/>
    <w:rsid w:val="008B0A10"/>
    <w:rsid w:val="008B0B75"/>
    <w:rsid w:val="008B121E"/>
    <w:rsid w:val="008B152A"/>
    <w:rsid w:val="008B1842"/>
    <w:rsid w:val="008B1954"/>
    <w:rsid w:val="008B2622"/>
    <w:rsid w:val="008B2BD2"/>
    <w:rsid w:val="008B2DEA"/>
    <w:rsid w:val="008B3AEE"/>
    <w:rsid w:val="008B4254"/>
    <w:rsid w:val="008B4EA9"/>
    <w:rsid w:val="008B4F73"/>
    <w:rsid w:val="008B57A2"/>
    <w:rsid w:val="008B6519"/>
    <w:rsid w:val="008B68E7"/>
    <w:rsid w:val="008B6B2F"/>
    <w:rsid w:val="008B714C"/>
    <w:rsid w:val="008B7200"/>
    <w:rsid w:val="008B75FF"/>
    <w:rsid w:val="008B77C2"/>
    <w:rsid w:val="008C030C"/>
    <w:rsid w:val="008C0879"/>
    <w:rsid w:val="008C08CB"/>
    <w:rsid w:val="008C09DC"/>
    <w:rsid w:val="008C0E84"/>
    <w:rsid w:val="008C1000"/>
    <w:rsid w:val="008C1312"/>
    <w:rsid w:val="008C1C6B"/>
    <w:rsid w:val="008C1FA4"/>
    <w:rsid w:val="008C28B2"/>
    <w:rsid w:val="008C2B40"/>
    <w:rsid w:val="008C3456"/>
    <w:rsid w:val="008C3519"/>
    <w:rsid w:val="008C42FD"/>
    <w:rsid w:val="008C43B6"/>
    <w:rsid w:val="008C52AB"/>
    <w:rsid w:val="008C5670"/>
    <w:rsid w:val="008C6691"/>
    <w:rsid w:val="008C66D6"/>
    <w:rsid w:val="008C695E"/>
    <w:rsid w:val="008C6F74"/>
    <w:rsid w:val="008C7608"/>
    <w:rsid w:val="008C795E"/>
    <w:rsid w:val="008C7BE1"/>
    <w:rsid w:val="008C7F3D"/>
    <w:rsid w:val="008D063D"/>
    <w:rsid w:val="008D07DF"/>
    <w:rsid w:val="008D08F4"/>
    <w:rsid w:val="008D0E23"/>
    <w:rsid w:val="008D11CE"/>
    <w:rsid w:val="008D11D0"/>
    <w:rsid w:val="008D1D39"/>
    <w:rsid w:val="008D2322"/>
    <w:rsid w:val="008D2660"/>
    <w:rsid w:val="008D2FD1"/>
    <w:rsid w:val="008D34BC"/>
    <w:rsid w:val="008D35DF"/>
    <w:rsid w:val="008D37B1"/>
    <w:rsid w:val="008D37BE"/>
    <w:rsid w:val="008D393E"/>
    <w:rsid w:val="008D3A1C"/>
    <w:rsid w:val="008D3E72"/>
    <w:rsid w:val="008D407C"/>
    <w:rsid w:val="008D4308"/>
    <w:rsid w:val="008D4419"/>
    <w:rsid w:val="008D4639"/>
    <w:rsid w:val="008D4F2C"/>
    <w:rsid w:val="008D54FD"/>
    <w:rsid w:val="008D687A"/>
    <w:rsid w:val="008D70EC"/>
    <w:rsid w:val="008D7296"/>
    <w:rsid w:val="008D74ED"/>
    <w:rsid w:val="008E010E"/>
    <w:rsid w:val="008E0255"/>
    <w:rsid w:val="008E0829"/>
    <w:rsid w:val="008E0B21"/>
    <w:rsid w:val="008E1704"/>
    <w:rsid w:val="008E1B1D"/>
    <w:rsid w:val="008E1EB4"/>
    <w:rsid w:val="008E36AD"/>
    <w:rsid w:val="008E37A1"/>
    <w:rsid w:val="008E3912"/>
    <w:rsid w:val="008E4391"/>
    <w:rsid w:val="008E4AD4"/>
    <w:rsid w:val="008E4F6F"/>
    <w:rsid w:val="008E53A9"/>
    <w:rsid w:val="008E6C88"/>
    <w:rsid w:val="008E6CF1"/>
    <w:rsid w:val="008E736D"/>
    <w:rsid w:val="008E770D"/>
    <w:rsid w:val="008F0A78"/>
    <w:rsid w:val="008F0DE7"/>
    <w:rsid w:val="008F2169"/>
    <w:rsid w:val="008F227B"/>
    <w:rsid w:val="008F3953"/>
    <w:rsid w:val="008F44EC"/>
    <w:rsid w:val="008F4575"/>
    <w:rsid w:val="008F45F2"/>
    <w:rsid w:val="008F4BF1"/>
    <w:rsid w:val="008F5610"/>
    <w:rsid w:val="008F59D4"/>
    <w:rsid w:val="008F6605"/>
    <w:rsid w:val="008F6677"/>
    <w:rsid w:val="008F7412"/>
    <w:rsid w:val="008F75AA"/>
    <w:rsid w:val="0090174C"/>
    <w:rsid w:val="00901A3C"/>
    <w:rsid w:val="0090200D"/>
    <w:rsid w:val="00902D4C"/>
    <w:rsid w:val="009044A3"/>
    <w:rsid w:val="00904D22"/>
    <w:rsid w:val="00904DF0"/>
    <w:rsid w:val="0090506B"/>
    <w:rsid w:val="00905B4C"/>
    <w:rsid w:val="0090615A"/>
    <w:rsid w:val="009061D8"/>
    <w:rsid w:val="00906CB5"/>
    <w:rsid w:val="0090770F"/>
    <w:rsid w:val="00907C50"/>
    <w:rsid w:val="009100E6"/>
    <w:rsid w:val="00910B5E"/>
    <w:rsid w:val="00911E81"/>
    <w:rsid w:val="00911FC2"/>
    <w:rsid w:val="00912184"/>
    <w:rsid w:val="0091262A"/>
    <w:rsid w:val="009126B6"/>
    <w:rsid w:val="009126C0"/>
    <w:rsid w:val="00912E30"/>
    <w:rsid w:val="0091306F"/>
    <w:rsid w:val="0091364E"/>
    <w:rsid w:val="009137F1"/>
    <w:rsid w:val="00914075"/>
    <w:rsid w:val="00914199"/>
    <w:rsid w:val="00914762"/>
    <w:rsid w:val="009147D1"/>
    <w:rsid w:val="00914990"/>
    <w:rsid w:val="00914FB7"/>
    <w:rsid w:val="0091599D"/>
    <w:rsid w:val="00915EBB"/>
    <w:rsid w:val="0091619A"/>
    <w:rsid w:val="00916536"/>
    <w:rsid w:val="009167F3"/>
    <w:rsid w:val="00916F35"/>
    <w:rsid w:val="00917047"/>
    <w:rsid w:val="009174D3"/>
    <w:rsid w:val="00917D2B"/>
    <w:rsid w:val="00917E39"/>
    <w:rsid w:val="00917ED8"/>
    <w:rsid w:val="00920017"/>
    <w:rsid w:val="009201AB"/>
    <w:rsid w:val="0092021A"/>
    <w:rsid w:val="00920378"/>
    <w:rsid w:val="00920E14"/>
    <w:rsid w:val="00921289"/>
    <w:rsid w:val="00921767"/>
    <w:rsid w:val="00922512"/>
    <w:rsid w:val="0092268D"/>
    <w:rsid w:val="00923C3C"/>
    <w:rsid w:val="00924583"/>
    <w:rsid w:val="00924B83"/>
    <w:rsid w:val="009251C4"/>
    <w:rsid w:val="00925C28"/>
    <w:rsid w:val="00925DBE"/>
    <w:rsid w:val="00926A80"/>
    <w:rsid w:val="00926CDF"/>
    <w:rsid w:val="00927164"/>
    <w:rsid w:val="0092770F"/>
    <w:rsid w:val="00930166"/>
    <w:rsid w:val="00930501"/>
    <w:rsid w:val="009307E8"/>
    <w:rsid w:val="00930821"/>
    <w:rsid w:val="009309B4"/>
    <w:rsid w:val="00931039"/>
    <w:rsid w:val="00931D35"/>
    <w:rsid w:val="00932435"/>
    <w:rsid w:val="00933033"/>
    <w:rsid w:val="00933F16"/>
    <w:rsid w:val="00935124"/>
    <w:rsid w:val="00935150"/>
    <w:rsid w:val="00935804"/>
    <w:rsid w:val="009359DC"/>
    <w:rsid w:val="00935EC8"/>
    <w:rsid w:val="0093611E"/>
    <w:rsid w:val="0093706B"/>
    <w:rsid w:val="0093758F"/>
    <w:rsid w:val="009377D4"/>
    <w:rsid w:val="009377F3"/>
    <w:rsid w:val="00937B8A"/>
    <w:rsid w:val="00937E08"/>
    <w:rsid w:val="00937EEB"/>
    <w:rsid w:val="00937FE8"/>
    <w:rsid w:val="00940BF4"/>
    <w:rsid w:val="00940F05"/>
    <w:rsid w:val="00940F55"/>
    <w:rsid w:val="009413E3"/>
    <w:rsid w:val="00941790"/>
    <w:rsid w:val="009418EF"/>
    <w:rsid w:val="00941928"/>
    <w:rsid w:val="0094201C"/>
    <w:rsid w:val="009433DC"/>
    <w:rsid w:val="009437E1"/>
    <w:rsid w:val="00943B65"/>
    <w:rsid w:val="00943BE0"/>
    <w:rsid w:val="009444FB"/>
    <w:rsid w:val="0094470F"/>
    <w:rsid w:val="00944CD5"/>
    <w:rsid w:val="00946022"/>
    <w:rsid w:val="009466D7"/>
    <w:rsid w:val="00946892"/>
    <w:rsid w:val="00946ED7"/>
    <w:rsid w:val="009500CE"/>
    <w:rsid w:val="00950A45"/>
    <w:rsid w:val="0095112D"/>
    <w:rsid w:val="00951C77"/>
    <w:rsid w:val="00951FD9"/>
    <w:rsid w:val="009520B3"/>
    <w:rsid w:val="00952337"/>
    <w:rsid w:val="0095266D"/>
    <w:rsid w:val="0095287D"/>
    <w:rsid w:val="00952D6F"/>
    <w:rsid w:val="0095326B"/>
    <w:rsid w:val="00953C49"/>
    <w:rsid w:val="00953F6E"/>
    <w:rsid w:val="0095422D"/>
    <w:rsid w:val="00954F36"/>
    <w:rsid w:val="009550E5"/>
    <w:rsid w:val="0095533B"/>
    <w:rsid w:val="009558D3"/>
    <w:rsid w:val="00955EEE"/>
    <w:rsid w:val="00956350"/>
    <w:rsid w:val="00957392"/>
    <w:rsid w:val="009574FE"/>
    <w:rsid w:val="00957BF5"/>
    <w:rsid w:val="00957DC2"/>
    <w:rsid w:val="00961C6A"/>
    <w:rsid w:val="009620E6"/>
    <w:rsid w:val="009625F3"/>
    <w:rsid w:val="009627DD"/>
    <w:rsid w:val="00962D0F"/>
    <w:rsid w:val="00962E2B"/>
    <w:rsid w:val="009634A5"/>
    <w:rsid w:val="009635DE"/>
    <w:rsid w:val="00963DBF"/>
    <w:rsid w:val="0096447D"/>
    <w:rsid w:val="00964532"/>
    <w:rsid w:val="009646FE"/>
    <w:rsid w:val="00964754"/>
    <w:rsid w:val="0096496C"/>
    <w:rsid w:val="00965146"/>
    <w:rsid w:val="009652E0"/>
    <w:rsid w:val="009658D0"/>
    <w:rsid w:val="00965B3D"/>
    <w:rsid w:val="00965BA5"/>
    <w:rsid w:val="00965D47"/>
    <w:rsid w:val="00965DA2"/>
    <w:rsid w:val="009665B6"/>
    <w:rsid w:val="00967039"/>
    <w:rsid w:val="0096706B"/>
    <w:rsid w:val="009670D4"/>
    <w:rsid w:val="009674B7"/>
    <w:rsid w:val="00967F0C"/>
    <w:rsid w:val="00967FEF"/>
    <w:rsid w:val="00970247"/>
    <w:rsid w:val="009703CC"/>
    <w:rsid w:val="00971532"/>
    <w:rsid w:val="00972C75"/>
    <w:rsid w:val="00972F21"/>
    <w:rsid w:val="00973092"/>
    <w:rsid w:val="0097332F"/>
    <w:rsid w:val="009733AC"/>
    <w:rsid w:val="00973B89"/>
    <w:rsid w:val="009742C1"/>
    <w:rsid w:val="009744A3"/>
    <w:rsid w:val="00974575"/>
    <w:rsid w:val="00974AE7"/>
    <w:rsid w:val="00975340"/>
    <w:rsid w:val="00975C10"/>
    <w:rsid w:val="00976B50"/>
    <w:rsid w:val="009770DF"/>
    <w:rsid w:val="00977348"/>
    <w:rsid w:val="00980039"/>
    <w:rsid w:val="0098022F"/>
    <w:rsid w:val="0098030B"/>
    <w:rsid w:val="0098038F"/>
    <w:rsid w:val="0098114A"/>
    <w:rsid w:val="009817ED"/>
    <w:rsid w:val="00981D22"/>
    <w:rsid w:val="00983D4D"/>
    <w:rsid w:val="0098430D"/>
    <w:rsid w:val="00984528"/>
    <w:rsid w:val="0098555C"/>
    <w:rsid w:val="00985FCA"/>
    <w:rsid w:val="0098666C"/>
    <w:rsid w:val="00986972"/>
    <w:rsid w:val="00986EF3"/>
    <w:rsid w:val="009872E3"/>
    <w:rsid w:val="00987568"/>
    <w:rsid w:val="00987B2F"/>
    <w:rsid w:val="00987BFC"/>
    <w:rsid w:val="00987D34"/>
    <w:rsid w:val="009905E3"/>
    <w:rsid w:val="009906B1"/>
    <w:rsid w:val="00990946"/>
    <w:rsid w:val="0099157E"/>
    <w:rsid w:val="009922C9"/>
    <w:rsid w:val="0099232D"/>
    <w:rsid w:val="00992DE9"/>
    <w:rsid w:val="00993519"/>
    <w:rsid w:val="009935E0"/>
    <w:rsid w:val="00993F4F"/>
    <w:rsid w:val="00994649"/>
    <w:rsid w:val="009948B8"/>
    <w:rsid w:val="00994963"/>
    <w:rsid w:val="00994C9A"/>
    <w:rsid w:val="00995A76"/>
    <w:rsid w:val="009970AB"/>
    <w:rsid w:val="00997CD2"/>
    <w:rsid w:val="009A0EA5"/>
    <w:rsid w:val="009A15D0"/>
    <w:rsid w:val="009A16C5"/>
    <w:rsid w:val="009A1CC8"/>
    <w:rsid w:val="009A2231"/>
    <w:rsid w:val="009A2354"/>
    <w:rsid w:val="009A2E45"/>
    <w:rsid w:val="009A40C7"/>
    <w:rsid w:val="009A4182"/>
    <w:rsid w:val="009A43BE"/>
    <w:rsid w:val="009A465A"/>
    <w:rsid w:val="009A49D3"/>
    <w:rsid w:val="009A506B"/>
    <w:rsid w:val="009A5B0B"/>
    <w:rsid w:val="009A5D13"/>
    <w:rsid w:val="009A6179"/>
    <w:rsid w:val="009A6786"/>
    <w:rsid w:val="009A6959"/>
    <w:rsid w:val="009A69CA"/>
    <w:rsid w:val="009A69D6"/>
    <w:rsid w:val="009A773F"/>
    <w:rsid w:val="009A7753"/>
    <w:rsid w:val="009A7CDC"/>
    <w:rsid w:val="009A7F3B"/>
    <w:rsid w:val="009B051B"/>
    <w:rsid w:val="009B15B4"/>
    <w:rsid w:val="009B166F"/>
    <w:rsid w:val="009B1C09"/>
    <w:rsid w:val="009B264C"/>
    <w:rsid w:val="009B2D65"/>
    <w:rsid w:val="009B2EDC"/>
    <w:rsid w:val="009B3D20"/>
    <w:rsid w:val="009B45E1"/>
    <w:rsid w:val="009B4954"/>
    <w:rsid w:val="009B4B5C"/>
    <w:rsid w:val="009B4D87"/>
    <w:rsid w:val="009B4F6F"/>
    <w:rsid w:val="009B58B6"/>
    <w:rsid w:val="009B5939"/>
    <w:rsid w:val="009B5B50"/>
    <w:rsid w:val="009B6434"/>
    <w:rsid w:val="009B679E"/>
    <w:rsid w:val="009B67F2"/>
    <w:rsid w:val="009B698E"/>
    <w:rsid w:val="009B6B04"/>
    <w:rsid w:val="009B6BEF"/>
    <w:rsid w:val="009B6E13"/>
    <w:rsid w:val="009B754F"/>
    <w:rsid w:val="009B7AAF"/>
    <w:rsid w:val="009B7B3A"/>
    <w:rsid w:val="009C064B"/>
    <w:rsid w:val="009C069D"/>
    <w:rsid w:val="009C1579"/>
    <w:rsid w:val="009C15A0"/>
    <w:rsid w:val="009C18DA"/>
    <w:rsid w:val="009C1C48"/>
    <w:rsid w:val="009C2257"/>
    <w:rsid w:val="009C34D7"/>
    <w:rsid w:val="009C3875"/>
    <w:rsid w:val="009C3EC2"/>
    <w:rsid w:val="009C43E3"/>
    <w:rsid w:val="009C493A"/>
    <w:rsid w:val="009C4A71"/>
    <w:rsid w:val="009C4CDC"/>
    <w:rsid w:val="009C561F"/>
    <w:rsid w:val="009C56FA"/>
    <w:rsid w:val="009C5912"/>
    <w:rsid w:val="009C6B1D"/>
    <w:rsid w:val="009C6B34"/>
    <w:rsid w:val="009C6DD1"/>
    <w:rsid w:val="009C7102"/>
    <w:rsid w:val="009C7149"/>
    <w:rsid w:val="009C76C5"/>
    <w:rsid w:val="009C7AA7"/>
    <w:rsid w:val="009D028C"/>
    <w:rsid w:val="009D1A26"/>
    <w:rsid w:val="009D1B2E"/>
    <w:rsid w:val="009D2142"/>
    <w:rsid w:val="009D2494"/>
    <w:rsid w:val="009D376E"/>
    <w:rsid w:val="009D37A7"/>
    <w:rsid w:val="009D3E64"/>
    <w:rsid w:val="009D3F1D"/>
    <w:rsid w:val="009D3F35"/>
    <w:rsid w:val="009D43CA"/>
    <w:rsid w:val="009D46FF"/>
    <w:rsid w:val="009D53C3"/>
    <w:rsid w:val="009D5538"/>
    <w:rsid w:val="009D562E"/>
    <w:rsid w:val="009D698A"/>
    <w:rsid w:val="009D6C62"/>
    <w:rsid w:val="009D6D7F"/>
    <w:rsid w:val="009D6F3F"/>
    <w:rsid w:val="009D70E0"/>
    <w:rsid w:val="009D71F8"/>
    <w:rsid w:val="009D7244"/>
    <w:rsid w:val="009D74A0"/>
    <w:rsid w:val="009D75D2"/>
    <w:rsid w:val="009D78C3"/>
    <w:rsid w:val="009D7943"/>
    <w:rsid w:val="009D79D3"/>
    <w:rsid w:val="009E0446"/>
    <w:rsid w:val="009E158C"/>
    <w:rsid w:val="009E2346"/>
    <w:rsid w:val="009E2AB3"/>
    <w:rsid w:val="009E2E46"/>
    <w:rsid w:val="009E3357"/>
    <w:rsid w:val="009E37F1"/>
    <w:rsid w:val="009E38DC"/>
    <w:rsid w:val="009E3B53"/>
    <w:rsid w:val="009E46DB"/>
    <w:rsid w:val="009E5039"/>
    <w:rsid w:val="009E551E"/>
    <w:rsid w:val="009E59ED"/>
    <w:rsid w:val="009E5D7C"/>
    <w:rsid w:val="009E65C2"/>
    <w:rsid w:val="009E68F2"/>
    <w:rsid w:val="009E6FC7"/>
    <w:rsid w:val="009F022C"/>
    <w:rsid w:val="009F1139"/>
    <w:rsid w:val="009F19F3"/>
    <w:rsid w:val="009F1D31"/>
    <w:rsid w:val="009F27D7"/>
    <w:rsid w:val="009F2863"/>
    <w:rsid w:val="009F2A8F"/>
    <w:rsid w:val="009F3383"/>
    <w:rsid w:val="009F34E8"/>
    <w:rsid w:val="009F368E"/>
    <w:rsid w:val="009F3691"/>
    <w:rsid w:val="009F36FE"/>
    <w:rsid w:val="009F42A3"/>
    <w:rsid w:val="009F4AD1"/>
    <w:rsid w:val="009F51B7"/>
    <w:rsid w:val="009F5720"/>
    <w:rsid w:val="009F5B55"/>
    <w:rsid w:val="009F654B"/>
    <w:rsid w:val="009F67E0"/>
    <w:rsid w:val="009F710D"/>
    <w:rsid w:val="009F75E6"/>
    <w:rsid w:val="009F762D"/>
    <w:rsid w:val="009F7641"/>
    <w:rsid w:val="009F7BC7"/>
    <w:rsid w:val="009F7D10"/>
    <w:rsid w:val="00A002D7"/>
    <w:rsid w:val="00A00951"/>
    <w:rsid w:val="00A00BB4"/>
    <w:rsid w:val="00A00EB1"/>
    <w:rsid w:val="00A01151"/>
    <w:rsid w:val="00A013A7"/>
    <w:rsid w:val="00A02FB4"/>
    <w:rsid w:val="00A032BF"/>
    <w:rsid w:val="00A047B3"/>
    <w:rsid w:val="00A04CC2"/>
    <w:rsid w:val="00A04F4B"/>
    <w:rsid w:val="00A05660"/>
    <w:rsid w:val="00A05D1B"/>
    <w:rsid w:val="00A05EA8"/>
    <w:rsid w:val="00A06636"/>
    <w:rsid w:val="00A0693E"/>
    <w:rsid w:val="00A06BBB"/>
    <w:rsid w:val="00A06C24"/>
    <w:rsid w:val="00A0703E"/>
    <w:rsid w:val="00A07186"/>
    <w:rsid w:val="00A1017A"/>
    <w:rsid w:val="00A102B0"/>
    <w:rsid w:val="00A1100C"/>
    <w:rsid w:val="00A111C3"/>
    <w:rsid w:val="00A127A1"/>
    <w:rsid w:val="00A14C88"/>
    <w:rsid w:val="00A17617"/>
    <w:rsid w:val="00A17729"/>
    <w:rsid w:val="00A179B8"/>
    <w:rsid w:val="00A212D7"/>
    <w:rsid w:val="00A22226"/>
    <w:rsid w:val="00A223EF"/>
    <w:rsid w:val="00A2281F"/>
    <w:rsid w:val="00A22CA4"/>
    <w:rsid w:val="00A23197"/>
    <w:rsid w:val="00A23351"/>
    <w:rsid w:val="00A24538"/>
    <w:rsid w:val="00A24555"/>
    <w:rsid w:val="00A24A32"/>
    <w:rsid w:val="00A24A7E"/>
    <w:rsid w:val="00A24F07"/>
    <w:rsid w:val="00A25228"/>
    <w:rsid w:val="00A254E9"/>
    <w:rsid w:val="00A25655"/>
    <w:rsid w:val="00A25BDB"/>
    <w:rsid w:val="00A26229"/>
    <w:rsid w:val="00A26AE2"/>
    <w:rsid w:val="00A26C5E"/>
    <w:rsid w:val="00A26D03"/>
    <w:rsid w:val="00A26EE8"/>
    <w:rsid w:val="00A26EFD"/>
    <w:rsid w:val="00A2761A"/>
    <w:rsid w:val="00A27BA3"/>
    <w:rsid w:val="00A27F32"/>
    <w:rsid w:val="00A30593"/>
    <w:rsid w:val="00A30741"/>
    <w:rsid w:val="00A30F45"/>
    <w:rsid w:val="00A31245"/>
    <w:rsid w:val="00A32294"/>
    <w:rsid w:val="00A3235D"/>
    <w:rsid w:val="00A32811"/>
    <w:rsid w:val="00A3285E"/>
    <w:rsid w:val="00A32A21"/>
    <w:rsid w:val="00A3314C"/>
    <w:rsid w:val="00A33843"/>
    <w:rsid w:val="00A33D63"/>
    <w:rsid w:val="00A33E22"/>
    <w:rsid w:val="00A33F36"/>
    <w:rsid w:val="00A3443C"/>
    <w:rsid w:val="00A348FF"/>
    <w:rsid w:val="00A34EB2"/>
    <w:rsid w:val="00A35949"/>
    <w:rsid w:val="00A35AC5"/>
    <w:rsid w:val="00A35B85"/>
    <w:rsid w:val="00A3626E"/>
    <w:rsid w:val="00A363BD"/>
    <w:rsid w:val="00A36440"/>
    <w:rsid w:val="00A36CF2"/>
    <w:rsid w:val="00A37250"/>
    <w:rsid w:val="00A37329"/>
    <w:rsid w:val="00A37430"/>
    <w:rsid w:val="00A37678"/>
    <w:rsid w:val="00A37889"/>
    <w:rsid w:val="00A37F62"/>
    <w:rsid w:val="00A40084"/>
    <w:rsid w:val="00A409C3"/>
    <w:rsid w:val="00A4107B"/>
    <w:rsid w:val="00A42B72"/>
    <w:rsid w:val="00A43674"/>
    <w:rsid w:val="00A43914"/>
    <w:rsid w:val="00A43F50"/>
    <w:rsid w:val="00A44672"/>
    <w:rsid w:val="00A447A1"/>
    <w:rsid w:val="00A447E1"/>
    <w:rsid w:val="00A44C31"/>
    <w:rsid w:val="00A45299"/>
    <w:rsid w:val="00A45F23"/>
    <w:rsid w:val="00A46BB1"/>
    <w:rsid w:val="00A46BBF"/>
    <w:rsid w:val="00A4751D"/>
    <w:rsid w:val="00A51063"/>
    <w:rsid w:val="00A5159D"/>
    <w:rsid w:val="00A51907"/>
    <w:rsid w:val="00A51AB8"/>
    <w:rsid w:val="00A51B77"/>
    <w:rsid w:val="00A51CB9"/>
    <w:rsid w:val="00A528F9"/>
    <w:rsid w:val="00A531A5"/>
    <w:rsid w:val="00A53469"/>
    <w:rsid w:val="00A54768"/>
    <w:rsid w:val="00A54D18"/>
    <w:rsid w:val="00A5516B"/>
    <w:rsid w:val="00A55386"/>
    <w:rsid w:val="00A5583F"/>
    <w:rsid w:val="00A55A3E"/>
    <w:rsid w:val="00A55EEF"/>
    <w:rsid w:val="00A5600E"/>
    <w:rsid w:val="00A560BB"/>
    <w:rsid w:val="00A56166"/>
    <w:rsid w:val="00A5669B"/>
    <w:rsid w:val="00A5678F"/>
    <w:rsid w:val="00A57202"/>
    <w:rsid w:val="00A574A8"/>
    <w:rsid w:val="00A57F12"/>
    <w:rsid w:val="00A60077"/>
    <w:rsid w:val="00A60C0F"/>
    <w:rsid w:val="00A60CCD"/>
    <w:rsid w:val="00A61861"/>
    <w:rsid w:val="00A62107"/>
    <w:rsid w:val="00A62496"/>
    <w:rsid w:val="00A63169"/>
    <w:rsid w:val="00A63906"/>
    <w:rsid w:val="00A6458C"/>
    <w:rsid w:val="00A64D3B"/>
    <w:rsid w:val="00A64F85"/>
    <w:rsid w:val="00A65D78"/>
    <w:rsid w:val="00A6600C"/>
    <w:rsid w:val="00A66562"/>
    <w:rsid w:val="00A67291"/>
    <w:rsid w:val="00A67954"/>
    <w:rsid w:val="00A67DF8"/>
    <w:rsid w:val="00A70435"/>
    <w:rsid w:val="00A70931"/>
    <w:rsid w:val="00A70C2C"/>
    <w:rsid w:val="00A710AE"/>
    <w:rsid w:val="00A71B96"/>
    <w:rsid w:val="00A71BC0"/>
    <w:rsid w:val="00A72760"/>
    <w:rsid w:val="00A73581"/>
    <w:rsid w:val="00A735F6"/>
    <w:rsid w:val="00A75135"/>
    <w:rsid w:val="00A7537A"/>
    <w:rsid w:val="00A7550E"/>
    <w:rsid w:val="00A75C9F"/>
    <w:rsid w:val="00A76185"/>
    <w:rsid w:val="00A764C1"/>
    <w:rsid w:val="00A76EBB"/>
    <w:rsid w:val="00A7769B"/>
    <w:rsid w:val="00A7773F"/>
    <w:rsid w:val="00A80CBF"/>
    <w:rsid w:val="00A80F68"/>
    <w:rsid w:val="00A810F8"/>
    <w:rsid w:val="00A812D8"/>
    <w:rsid w:val="00A817A4"/>
    <w:rsid w:val="00A81D57"/>
    <w:rsid w:val="00A82155"/>
    <w:rsid w:val="00A8340D"/>
    <w:rsid w:val="00A83FB1"/>
    <w:rsid w:val="00A8469C"/>
    <w:rsid w:val="00A84AB7"/>
    <w:rsid w:val="00A85039"/>
    <w:rsid w:val="00A855AA"/>
    <w:rsid w:val="00A85853"/>
    <w:rsid w:val="00A85C98"/>
    <w:rsid w:val="00A8600C"/>
    <w:rsid w:val="00A864B9"/>
    <w:rsid w:val="00A8698C"/>
    <w:rsid w:val="00A86A32"/>
    <w:rsid w:val="00A86F25"/>
    <w:rsid w:val="00A9046F"/>
    <w:rsid w:val="00A91383"/>
    <w:rsid w:val="00A914FA"/>
    <w:rsid w:val="00A9190D"/>
    <w:rsid w:val="00A92516"/>
    <w:rsid w:val="00A9276C"/>
    <w:rsid w:val="00A9298E"/>
    <w:rsid w:val="00A92FF6"/>
    <w:rsid w:val="00A9327B"/>
    <w:rsid w:val="00A94099"/>
    <w:rsid w:val="00A94475"/>
    <w:rsid w:val="00A94C67"/>
    <w:rsid w:val="00A95102"/>
    <w:rsid w:val="00A95590"/>
    <w:rsid w:val="00A95838"/>
    <w:rsid w:val="00A95F88"/>
    <w:rsid w:val="00A96254"/>
    <w:rsid w:val="00A96569"/>
    <w:rsid w:val="00A9660F"/>
    <w:rsid w:val="00A96D38"/>
    <w:rsid w:val="00A97234"/>
    <w:rsid w:val="00A974C2"/>
    <w:rsid w:val="00A97C7C"/>
    <w:rsid w:val="00A97CE9"/>
    <w:rsid w:val="00A97E19"/>
    <w:rsid w:val="00A97F0E"/>
    <w:rsid w:val="00AA025E"/>
    <w:rsid w:val="00AA1765"/>
    <w:rsid w:val="00AA23DB"/>
    <w:rsid w:val="00AA2824"/>
    <w:rsid w:val="00AA4268"/>
    <w:rsid w:val="00AA5BFC"/>
    <w:rsid w:val="00AA6544"/>
    <w:rsid w:val="00AA6780"/>
    <w:rsid w:val="00AA6E01"/>
    <w:rsid w:val="00AA7300"/>
    <w:rsid w:val="00AA7DD0"/>
    <w:rsid w:val="00AA7FCC"/>
    <w:rsid w:val="00AB008A"/>
    <w:rsid w:val="00AB01E4"/>
    <w:rsid w:val="00AB02D8"/>
    <w:rsid w:val="00AB0BA1"/>
    <w:rsid w:val="00AB1531"/>
    <w:rsid w:val="00AB1811"/>
    <w:rsid w:val="00AB2682"/>
    <w:rsid w:val="00AB293B"/>
    <w:rsid w:val="00AB2973"/>
    <w:rsid w:val="00AB3781"/>
    <w:rsid w:val="00AB42F4"/>
    <w:rsid w:val="00AB492D"/>
    <w:rsid w:val="00AB4D07"/>
    <w:rsid w:val="00AB5933"/>
    <w:rsid w:val="00AB5AD5"/>
    <w:rsid w:val="00AB5D3E"/>
    <w:rsid w:val="00AB5D95"/>
    <w:rsid w:val="00AB7429"/>
    <w:rsid w:val="00AB744A"/>
    <w:rsid w:val="00AB7C65"/>
    <w:rsid w:val="00AC018C"/>
    <w:rsid w:val="00AC0FC2"/>
    <w:rsid w:val="00AC18DE"/>
    <w:rsid w:val="00AC1ECB"/>
    <w:rsid w:val="00AC2451"/>
    <w:rsid w:val="00AC316A"/>
    <w:rsid w:val="00AC35A2"/>
    <w:rsid w:val="00AC3D07"/>
    <w:rsid w:val="00AC3F08"/>
    <w:rsid w:val="00AC430C"/>
    <w:rsid w:val="00AC486D"/>
    <w:rsid w:val="00AC4892"/>
    <w:rsid w:val="00AC4A7D"/>
    <w:rsid w:val="00AC4AD6"/>
    <w:rsid w:val="00AC5087"/>
    <w:rsid w:val="00AC510F"/>
    <w:rsid w:val="00AC51D6"/>
    <w:rsid w:val="00AC5EDE"/>
    <w:rsid w:val="00AC63A6"/>
    <w:rsid w:val="00AC65FA"/>
    <w:rsid w:val="00AC69C4"/>
    <w:rsid w:val="00AC6A74"/>
    <w:rsid w:val="00AC6D39"/>
    <w:rsid w:val="00AC705A"/>
    <w:rsid w:val="00AC79FC"/>
    <w:rsid w:val="00AD025B"/>
    <w:rsid w:val="00AD0A33"/>
    <w:rsid w:val="00AD0E4A"/>
    <w:rsid w:val="00AD0FE0"/>
    <w:rsid w:val="00AD110C"/>
    <w:rsid w:val="00AD16D2"/>
    <w:rsid w:val="00AD1F9A"/>
    <w:rsid w:val="00AD1FDB"/>
    <w:rsid w:val="00AD23D2"/>
    <w:rsid w:val="00AD2D50"/>
    <w:rsid w:val="00AD38BD"/>
    <w:rsid w:val="00AD3B7A"/>
    <w:rsid w:val="00AD3C8E"/>
    <w:rsid w:val="00AD50CA"/>
    <w:rsid w:val="00AD5253"/>
    <w:rsid w:val="00AD5978"/>
    <w:rsid w:val="00AD5D39"/>
    <w:rsid w:val="00AD5FE4"/>
    <w:rsid w:val="00AD6145"/>
    <w:rsid w:val="00AD66B2"/>
    <w:rsid w:val="00AD6A21"/>
    <w:rsid w:val="00AD6A83"/>
    <w:rsid w:val="00AD7061"/>
    <w:rsid w:val="00AD7737"/>
    <w:rsid w:val="00AD7E12"/>
    <w:rsid w:val="00AE061C"/>
    <w:rsid w:val="00AE0B50"/>
    <w:rsid w:val="00AE0E9C"/>
    <w:rsid w:val="00AE145E"/>
    <w:rsid w:val="00AE2414"/>
    <w:rsid w:val="00AE297D"/>
    <w:rsid w:val="00AE2C65"/>
    <w:rsid w:val="00AE3464"/>
    <w:rsid w:val="00AE3792"/>
    <w:rsid w:val="00AE39A3"/>
    <w:rsid w:val="00AE3E0B"/>
    <w:rsid w:val="00AE3FED"/>
    <w:rsid w:val="00AE423C"/>
    <w:rsid w:val="00AE43CE"/>
    <w:rsid w:val="00AE51ED"/>
    <w:rsid w:val="00AE522A"/>
    <w:rsid w:val="00AE5324"/>
    <w:rsid w:val="00AE5562"/>
    <w:rsid w:val="00AE5650"/>
    <w:rsid w:val="00AE5AE8"/>
    <w:rsid w:val="00AE5E48"/>
    <w:rsid w:val="00AE5F1A"/>
    <w:rsid w:val="00AE652D"/>
    <w:rsid w:val="00AE7408"/>
    <w:rsid w:val="00AE7723"/>
    <w:rsid w:val="00AF0E05"/>
    <w:rsid w:val="00AF125F"/>
    <w:rsid w:val="00AF1726"/>
    <w:rsid w:val="00AF21E9"/>
    <w:rsid w:val="00AF25FC"/>
    <w:rsid w:val="00AF2849"/>
    <w:rsid w:val="00AF2D51"/>
    <w:rsid w:val="00AF2F5D"/>
    <w:rsid w:val="00AF33EA"/>
    <w:rsid w:val="00AF3BC1"/>
    <w:rsid w:val="00AF3CBB"/>
    <w:rsid w:val="00AF3CD0"/>
    <w:rsid w:val="00AF3E5F"/>
    <w:rsid w:val="00AF4374"/>
    <w:rsid w:val="00AF43BF"/>
    <w:rsid w:val="00AF4E17"/>
    <w:rsid w:val="00AF530A"/>
    <w:rsid w:val="00AF55BB"/>
    <w:rsid w:val="00AF5C03"/>
    <w:rsid w:val="00AF6395"/>
    <w:rsid w:val="00AF6B40"/>
    <w:rsid w:val="00AF7069"/>
    <w:rsid w:val="00AF7352"/>
    <w:rsid w:val="00AF77C9"/>
    <w:rsid w:val="00AF77F3"/>
    <w:rsid w:val="00AF7CEF"/>
    <w:rsid w:val="00B00DF7"/>
    <w:rsid w:val="00B019F2"/>
    <w:rsid w:val="00B020C6"/>
    <w:rsid w:val="00B02D9E"/>
    <w:rsid w:val="00B0330C"/>
    <w:rsid w:val="00B03B6D"/>
    <w:rsid w:val="00B0444A"/>
    <w:rsid w:val="00B04A9F"/>
    <w:rsid w:val="00B04B19"/>
    <w:rsid w:val="00B0551F"/>
    <w:rsid w:val="00B06DB1"/>
    <w:rsid w:val="00B06F22"/>
    <w:rsid w:val="00B073E6"/>
    <w:rsid w:val="00B07548"/>
    <w:rsid w:val="00B077AD"/>
    <w:rsid w:val="00B07B1A"/>
    <w:rsid w:val="00B07F77"/>
    <w:rsid w:val="00B1024A"/>
    <w:rsid w:val="00B10424"/>
    <w:rsid w:val="00B10BF2"/>
    <w:rsid w:val="00B10DF0"/>
    <w:rsid w:val="00B114A2"/>
    <w:rsid w:val="00B11A4E"/>
    <w:rsid w:val="00B11DF2"/>
    <w:rsid w:val="00B125EC"/>
    <w:rsid w:val="00B1283B"/>
    <w:rsid w:val="00B1291D"/>
    <w:rsid w:val="00B12C5D"/>
    <w:rsid w:val="00B13762"/>
    <w:rsid w:val="00B13B8A"/>
    <w:rsid w:val="00B13EFF"/>
    <w:rsid w:val="00B141A0"/>
    <w:rsid w:val="00B1427A"/>
    <w:rsid w:val="00B1481F"/>
    <w:rsid w:val="00B14CEC"/>
    <w:rsid w:val="00B1504A"/>
    <w:rsid w:val="00B15117"/>
    <w:rsid w:val="00B15548"/>
    <w:rsid w:val="00B158B0"/>
    <w:rsid w:val="00B15CED"/>
    <w:rsid w:val="00B15E36"/>
    <w:rsid w:val="00B204C1"/>
    <w:rsid w:val="00B20E29"/>
    <w:rsid w:val="00B21475"/>
    <w:rsid w:val="00B2181A"/>
    <w:rsid w:val="00B21CA3"/>
    <w:rsid w:val="00B22CF7"/>
    <w:rsid w:val="00B22EE7"/>
    <w:rsid w:val="00B23708"/>
    <w:rsid w:val="00B23AFF"/>
    <w:rsid w:val="00B24070"/>
    <w:rsid w:val="00B25429"/>
    <w:rsid w:val="00B25877"/>
    <w:rsid w:val="00B2606E"/>
    <w:rsid w:val="00B263C6"/>
    <w:rsid w:val="00B2690F"/>
    <w:rsid w:val="00B26E7B"/>
    <w:rsid w:val="00B27049"/>
    <w:rsid w:val="00B272A4"/>
    <w:rsid w:val="00B27457"/>
    <w:rsid w:val="00B27668"/>
    <w:rsid w:val="00B27F1D"/>
    <w:rsid w:val="00B323ED"/>
    <w:rsid w:val="00B324CE"/>
    <w:rsid w:val="00B328AA"/>
    <w:rsid w:val="00B334D9"/>
    <w:rsid w:val="00B34199"/>
    <w:rsid w:val="00B343EC"/>
    <w:rsid w:val="00B357A2"/>
    <w:rsid w:val="00B357D3"/>
    <w:rsid w:val="00B35B34"/>
    <w:rsid w:val="00B362E6"/>
    <w:rsid w:val="00B369DC"/>
    <w:rsid w:val="00B37057"/>
    <w:rsid w:val="00B37097"/>
    <w:rsid w:val="00B37901"/>
    <w:rsid w:val="00B37AF4"/>
    <w:rsid w:val="00B406DF"/>
    <w:rsid w:val="00B40757"/>
    <w:rsid w:val="00B40D01"/>
    <w:rsid w:val="00B40DA3"/>
    <w:rsid w:val="00B41165"/>
    <w:rsid w:val="00B414FC"/>
    <w:rsid w:val="00B41ABA"/>
    <w:rsid w:val="00B41DD8"/>
    <w:rsid w:val="00B41F09"/>
    <w:rsid w:val="00B4272C"/>
    <w:rsid w:val="00B4293E"/>
    <w:rsid w:val="00B42E49"/>
    <w:rsid w:val="00B43041"/>
    <w:rsid w:val="00B43120"/>
    <w:rsid w:val="00B4330C"/>
    <w:rsid w:val="00B43771"/>
    <w:rsid w:val="00B4383C"/>
    <w:rsid w:val="00B44108"/>
    <w:rsid w:val="00B44EE8"/>
    <w:rsid w:val="00B45DA5"/>
    <w:rsid w:val="00B46677"/>
    <w:rsid w:val="00B46DD3"/>
    <w:rsid w:val="00B46ED6"/>
    <w:rsid w:val="00B473D5"/>
    <w:rsid w:val="00B47A2B"/>
    <w:rsid w:val="00B47ECD"/>
    <w:rsid w:val="00B504A8"/>
    <w:rsid w:val="00B50819"/>
    <w:rsid w:val="00B50A31"/>
    <w:rsid w:val="00B50DF2"/>
    <w:rsid w:val="00B51615"/>
    <w:rsid w:val="00B51789"/>
    <w:rsid w:val="00B5277E"/>
    <w:rsid w:val="00B529F2"/>
    <w:rsid w:val="00B53139"/>
    <w:rsid w:val="00B53799"/>
    <w:rsid w:val="00B53907"/>
    <w:rsid w:val="00B53BE3"/>
    <w:rsid w:val="00B53E7A"/>
    <w:rsid w:val="00B53F05"/>
    <w:rsid w:val="00B542F1"/>
    <w:rsid w:val="00B54A63"/>
    <w:rsid w:val="00B54CD3"/>
    <w:rsid w:val="00B54E60"/>
    <w:rsid w:val="00B55F09"/>
    <w:rsid w:val="00B55F60"/>
    <w:rsid w:val="00B5631F"/>
    <w:rsid w:val="00B56502"/>
    <w:rsid w:val="00B571E1"/>
    <w:rsid w:val="00B572C2"/>
    <w:rsid w:val="00B5744F"/>
    <w:rsid w:val="00B576AA"/>
    <w:rsid w:val="00B60778"/>
    <w:rsid w:val="00B60F8C"/>
    <w:rsid w:val="00B61C58"/>
    <w:rsid w:val="00B61CB9"/>
    <w:rsid w:val="00B61FE7"/>
    <w:rsid w:val="00B63556"/>
    <w:rsid w:val="00B63801"/>
    <w:rsid w:val="00B6393C"/>
    <w:rsid w:val="00B639EB"/>
    <w:rsid w:val="00B63C4C"/>
    <w:rsid w:val="00B63C5B"/>
    <w:rsid w:val="00B6406A"/>
    <w:rsid w:val="00B64293"/>
    <w:rsid w:val="00B64423"/>
    <w:rsid w:val="00B64424"/>
    <w:rsid w:val="00B64874"/>
    <w:rsid w:val="00B64A2D"/>
    <w:rsid w:val="00B64BCF"/>
    <w:rsid w:val="00B64FDA"/>
    <w:rsid w:val="00B651D6"/>
    <w:rsid w:val="00B651E3"/>
    <w:rsid w:val="00B65A23"/>
    <w:rsid w:val="00B661C6"/>
    <w:rsid w:val="00B66FF0"/>
    <w:rsid w:val="00B67454"/>
    <w:rsid w:val="00B67C93"/>
    <w:rsid w:val="00B67E0B"/>
    <w:rsid w:val="00B67E26"/>
    <w:rsid w:val="00B704E1"/>
    <w:rsid w:val="00B70FC1"/>
    <w:rsid w:val="00B7133E"/>
    <w:rsid w:val="00B71BE6"/>
    <w:rsid w:val="00B71C9F"/>
    <w:rsid w:val="00B722F0"/>
    <w:rsid w:val="00B7232F"/>
    <w:rsid w:val="00B7238D"/>
    <w:rsid w:val="00B729AE"/>
    <w:rsid w:val="00B72EB7"/>
    <w:rsid w:val="00B73202"/>
    <w:rsid w:val="00B73531"/>
    <w:rsid w:val="00B7357F"/>
    <w:rsid w:val="00B75551"/>
    <w:rsid w:val="00B75C43"/>
    <w:rsid w:val="00B76D45"/>
    <w:rsid w:val="00B776D0"/>
    <w:rsid w:val="00B80124"/>
    <w:rsid w:val="00B80C96"/>
    <w:rsid w:val="00B811B0"/>
    <w:rsid w:val="00B828B0"/>
    <w:rsid w:val="00B838D6"/>
    <w:rsid w:val="00B83A99"/>
    <w:rsid w:val="00B83B62"/>
    <w:rsid w:val="00B83BEF"/>
    <w:rsid w:val="00B8464A"/>
    <w:rsid w:val="00B84753"/>
    <w:rsid w:val="00B84BA6"/>
    <w:rsid w:val="00B8521F"/>
    <w:rsid w:val="00B85C61"/>
    <w:rsid w:val="00B8735A"/>
    <w:rsid w:val="00B8769A"/>
    <w:rsid w:val="00B9021A"/>
    <w:rsid w:val="00B9063B"/>
    <w:rsid w:val="00B90B8B"/>
    <w:rsid w:val="00B90E57"/>
    <w:rsid w:val="00B91456"/>
    <w:rsid w:val="00B915C1"/>
    <w:rsid w:val="00B91B0A"/>
    <w:rsid w:val="00B91D76"/>
    <w:rsid w:val="00B93082"/>
    <w:rsid w:val="00B933F5"/>
    <w:rsid w:val="00B93472"/>
    <w:rsid w:val="00B937DB"/>
    <w:rsid w:val="00B93C9E"/>
    <w:rsid w:val="00B93D5B"/>
    <w:rsid w:val="00B94414"/>
    <w:rsid w:val="00B946D8"/>
    <w:rsid w:val="00B949CF"/>
    <w:rsid w:val="00B956D6"/>
    <w:rsid w:val="00B95789"/>
    <w:rsid w:val="00B959A1"/>
    <w:rsid w:val="00B96031"/>
    <w:rsid w:val="00B960FD"/>
    <w:rsid w:val="00B96544"/>
    <w:rsid w:val="00B9661E"/>
    <w:rsid w:val="00B96A55"/>
    <w:rsid w:val="00B970E6"/>
    <w:rsid w:val="00B975FB"/>
    <w:rsid w:val="00BA08DD"/>
    <w:rsid w:val="00BA17E7"/>
    <w:rsid w:val="00BA236B"/>
    <w:rsid w:val="00BA2AFF"/>
    <w:rsid w:val="00BA2B10"/>
    <w:rsid w:val="00BA2EA1"/>
    <w:rsid w:val="00BA2FA7"/>
    <w:rsid w:val="00BA34FF"/>
    <w:rsid w:val="00BA386D"/>
    <w:rsid w:val="00BA3FA1"/>
    <w:rsid w:val="00BA43CA"/>
    <w:rsid w:val="00BA4597"/>
    <w:rsid w:val="00BA493F"/>
    <w:rsid w:val="00BA4EA5"/>
    <w:rsid w:val="00BA4F99"/>
    <w:rsid w:val="00BA5078"/>
    <w:rsid w:val="00BA5364"/>
    <w:rsid w:val="00BA5625"/>
    <w:rsid w:val="00BA5D62"/>
    <w:rsid w:val="00BA5E9E"/>
    <w:rsid w:val="00BA621A"/>
    <w:rsid w:val="00BA7BC3"/>
    <w:rsid w:val="00BA7C07"/>
    <w:rsid w:val="00BB0048"/>
    <w:rsid w:val="00BB036E"/>
    <w:rsid w:val="00BB040F"/>
    <w:rsid w:val="00BB04D0"/>
    <w:rsid w:val="00BB04D4"/>
    <w:rsid w:val="00BB068D"/>
    <w:rsid w:val="00BB0A34"/>
    <w:rsid w:val="00BB0DF0"/>
    <w:rsid w:val="00BB0EC5"/>
    <w:rsid w:val="00BB129A"/>
    <w:rsid w:val="00BB1569"/>
    <w:rsid w:val="00BB1BE0"/>
    <w:rsid w:val="00BB1F1E"/>
    <w:rsid w:val="00BB2395"/>
    <w:rsid w:val="00BB2681"/>
    <w:rsid w:val="00BB2922"/>
    <w:rsid w:val="00BB29F4"/>
    <w:rsid w:val="00BB2CA4"/>
    <w:rsid w:val="00BB31F8"/>
    <w:rsid w:val="00BB36B2"/>
    <w:rsid w:val="00BB3CA2"/>
    <w:rsid w:val="00BB408A"/>
    <w:rsid w:val="00BB41F2"/>
    <w:rsid w:val="00BB43A8"/>
    <w:rsid w:val="00BB4455"/>
    <w:rsid w:val="00BB4A8A"/>
    <w:rsid w:val="00BB5938"/>
    <w:rsid w:val="00BB6274"/>
    <w:rsid w:val="00BB6DE4"/>
    <w:rsid w:val="00BB6E98"/>
    <w:rsid w:val="00BB7630"/>
    <w:rsid w:val="00BC02EC"/>
    <w:rsid w:val="00BC0C01"/>
    <w:rsid w:val="00BC19E6"/>
    <w:rsid w:val="00BC23FB"/>
    <w:rsid w:val="00BC29D6"/>
    <w:rsid w:val="00BC29E1"/>
    <w:rsid w:val="00BC3030"/>
    <w:rsid w:val="00BC3721"/>
    <w:rsid w:val="00BC410B"/>
    <w:rsid w:val="00BC43CE"/>
    <w:rsid w:val="00BC4921"/>
    <w:rsid w:val="00BC5BD4"/>
    <w:rsid w:val="00BC6650"/>
    <w:rsid w:val="00BC66F0"/>
    <w:rsid w:val="00BD0267"/>
    <w:rsid w:val="00BD08CA"/>
    <w:rsid w:val="00BD08ED"/>
    <w:rsid w:val="00BD0A08"/>
    <w:rsid w:val="00BD111C"/>
    <w:rsid w:val="00BD1682"/>
    <w:rsid w:val="00BD25C3"/>
    <w:rsid w:val="00BD262B"/>
    <w:rsid w:val="00BD3454"/>
    <w:rsid w:val="00BD352D"/>
    <w:rsid w:val="00BD36E7"/>
    <w:rsid w:val="00BD3EC4"/>
    <w:rsid w:val="00BD5D53"/>
    <w:rsid w:val="00BD60CF"/>
    <w:rsid w:val="00BD6358"/>
    <w:rsid w:val="00BD65F8"/>
    <w:rsid w:val="00BD69AD"/>
    <w:rsid w:val="00BE01BA"/>
    <w:rsid w:val="00BE0700"/>
    <w:rsid w:val="00BE1123"/>
    <w:rsid w:val="00BE1284"/>
    <w:rsid w:val="00BE143C"/>
    <w:rsid w:val="00BE1BC1"/>
    <w:rsid w:val="00BE2E04"/>
    <w:rsid w:val="00BE2E0F"/>
    <w:rsid w:val="00BE3209"/>
    <w:rsid w:val="00BE36B3"/>
    <w:rsid w:val="00BE408E"/>
    <w:rsid w:val="00BE4122"/>
    <w:rsid w:val="00BE4A4A"/>
    <w:rsid w:val="00BE4AE7"/>
    <w:rsid w:val="00BE5645"/>
    <w:rsid w:val="00BE58DB"/>
    <w:rsid w:val="00BE5D6A"/>
    <w:rsid w:val="00BE5F2C"/>
    <w:rsid w:val="00BE6BE7"/>
    <w:rsid w:val="00BE722D"/>
    <w:rsid w:val="00BE77C0"/>
    <w:rsid w:val="00BE7A59"/>
    <w:rsid w:val="00BF02B5"/>
    <w:rsid w:val="00BF0A05"/>
    <w:rsid w:val="00BF1560"/>
    <w:rsid w:val="00BF1B58"/>
    <w:rsid w:val="00BF1BC6"/>
    <w:rsid w:val="00BF1CA0"/>
    <w:rsid w:val="00BF1E78"/>
    <w:rsid w:val="00BF2361"/>
    <w:rsid w:val="00BF3F0F"/>
    <w:rsid w:val="00BF429C"/>
    <w:rsid w:val="00BF5355"/>
    <w:rsid w:val="00BF5719"/>
    <w:rsid w:val="00BF5817"/>
    <w:rsid w:val="00BF59B6"/>
    <w:rsid w:val="00BF6152"/>
    <w:rsid w:val="00BF6597"/>
    <w:rsid w:val="00BF73BC"/>
    <w:rsid w:val="00BF7475"/>
    <w:rsid w:val="00BF7A78"/>
    <w:rsid w:val="00BF7ADB"/>
    <w:rsid w:val="00BF7F51"/>
    <w:rsid w:val="00C0029F"/>
    <w:rsid w:val="00C00983"/>
    <w:rsid w:val="00C011D7"/>
    <w:rsid w:val="00C01824"/>
    <w:rsid w:val="00C01BFD"/>
    <w:rsid w:val="00C01C66"/>
    <w:rsid w:val="00C0267B"/>
    <w:rsid w:val="00C02AE2"/>
    <w:rsid w:val="00C02E57"/>
    <w:rsid w:val="00C03882"/>
    <w:rsid w:val="00C04613"/>
    <w:rsid w:val="00C04B04"/>
    <w:rsid w:val="00C04B15"/>
    <w:rsid w:val="00C0559E"/>
    <w:rsid w:val="00C058C2"/>
    <w:rsid w:val="00C05D89"/>
    <w:rsid w:val="00C06C6D"/>
    <w:rsid w:val="00C07023"/>
    <w:rsid w:val="00C07BDA"/>
    <w:rsid w:val="00C07E9C"/>
    <w:rsid w:val="00C100AC"/>
    <w:rsid w:val="00C10367"/>
    <w:rsid w:val="00C105F5"/>
    <w:rsid w:val="00C12096"/>
    <w:rsid w:val="00C12CDC"/>
    <w:rsid w:val="00C12E2C"/>
    <w:rsid w:val="00C12FE2"/>
    <w:rsid w:val="00C1383A"/>
    <w:rsid w:val="00C1493E"/>
    <w:rsid w:val="00C15023"/>
    <w:rsid w:val="00C1507C"/>
    <w:rsid w:val="00C15254"/>
    <w:rsid w:val="00C1543E"/>
    <w:rsid w:val="00C15508"/>
    <w:rsid w:val="00C1595F"/>
    <w:rsid w:val="00C15EC0"/>
    <w:rsid w:val="00C15F27"/>
    <w:rsid w:val="00C15F45"/>
    <w:rsid w:val="00C15F68"/>
    <w:rsid w:val="00C1607E"/>
    <w:rsid w:val="00C1650F"/>
    <w:rsid w:val="00C166F9"/>
    <w:rsid w:val="00C16900"/>
    <w:rsid w:val="00C16E7E"/>
    <w:rsid w:val="00C17A8D"/>
    <w:rsid w:val="00C17E13"/>
    <w:rsid w:val="00C17ED6"/>
    <w:rsid w:val="00C20C84"/>
    <w:rsid w:val="00C20C9E"/>
    <w:rsid w:val="00C20E36"/>
    <w:rsid w:val="00C21099"/>
    <w:rsid w:val="00C213EE"/>
    <w:rsid w:val="00C21969"/>
    <w:rsid w:val="00C22577"/>
    <w:rsid w:val="00C2295D"/>
    <w:rsid w:val="00C22AA5"/>
    <w:rsid w:val="00C22D76"/>
    <w:rsid w:val="00C235AA"/>
    <w:rsid w:val="00C23670"/>
    <w:rsid w:val="00C236D8"/>
    <w:rsid w:val="00C237C1"/>
    <w:rsid w:val="00C23FBE"/>
    <w:rsid w:val="00C244B9"/>
    <w:rsid w:val="00C24B25"/>
    <w:rsid w:val="00C2576A"/>
    <w:rsid w:val="00C257F9"/>
    <w:rsid w:val="00C25BB7"/>
    <w:rsid w:val="00C26B6F"/>
    <w:rsid w:val="00C26DED"/>
    <w:rsid w:val="00C274E6"/>
    <w:rsid w:val="00C27B3B"/>
    <w:rsid w:val="00C27E17"/>
    <w:rsid w:val="00C27E49"/>
    <w:rsid w:val="00C302F4"/>
    <w:rsid w:val="00C30895"/>
    <w:rsid w:val="00C30BF8"/>
    <w:rsid w:val="00C3101C"/>
    <w:rsid w:val="00C31CA3"/>
    <w:rsid w:val="00C322E5"/>
    <w:rsid w:val="00C3258F"/>
    <w:rsid w:val="00C32B71"/>
    <w:rsid w:val="00C32E24"/>
    <w:rsid w:val="00C33311"/>
    <w:rsid w:val="00C337E0"/>
    <w:rsid w:val="00C33817"/>
    <w:rsid w:val="00C3407C"/>
    <w:rsid w:val="00C340B6"/>
    <w:rsid w:val="00C3436B"/>
    <w:rsid w:val="00C344E8"/>
    <w:rsid w:val="00C3475E"/>
    <w:rsid w:val="00C348AF"/>
    <w:rsid w:val="00C34F5C"/>
    <w:rsid w:val="00C354E3"/>
    <w:rsid w:val="00C3620B"/>
    <w:rsid w:val="00C36445"/>
    <w:rsid w:val="00C36737"/>
    <w:rsid w:val="00C36977"/>
    <w:rsid w:val="00C36EDD"/>
    <w:rsid w:val="00C36F7C"/>
    <w:rsid w:val="00C37462"/>
    <w:rsid w:val="00C37B7D"/>
    <w:rsid w:val="00C402C9"/>
    <w:rsid w:val="00C403CE"/>
    <w:rsid w:val="00C408CF"/>
    <w:rsid w:val="00C40BE1"/>
    <w:rsid w:val="00C4140D"/>
    <w:rsid w:val="00C41506"/>
    <w:rsid w:val="00C415FC"/>
    <w:rsid w:val="00C41829"/>
    <w:rsid w:val="00C41B5D"/>
    <w:rsid w:val="00C4208E"/>
    <w:rsid w:val="00C4292F"/>
    <w:rsid w:val="00C42F68"/>
    <w:rsid w:val="00C43331"/>
    <w:rsid w:val="00C43EB1"/>
    <w:rsid w:val="00C44CEB"/>
    <w:rsid w:val="00C44F53"/>
    <w:rsid w:val="00C451E7"/>
    <w:rsid w:val="00C462F9"/>
    <w:rsid w:val="00C46A6E"/>
    <w:rsid w:val="00C46BBB"/>
    <w:rsid w:val="00C46FBB"/>
    <w:rsid w:val="00C47017"/>
    <w:rsid w:val="00C47734"/>
    <w:rsid w:val="00C500DC"/>
    <w:rsid w:val="00C50347"/>
    <w:rsid w:val="00C511B5"/>
    <w:rsid w:val="00C521DE"/>
    <w:rsid w:val="00C52500"/>
    <w:rsid w:val="00C537CD"/>
    <w:rsid w:val="00C54042"/>
    <w:rsid w:val="00C5425C"/>
    <w:rsid w:val="00C54288"/>
    <w:rsid w:val="00C546BA"/>
    <w:rsid w:val="00C54821"/>
    <w:rsid w:val="00C54B6C"/>
    <w:rsid w:val="00C561C7"/>
    <w:rsid w:val="00C56542"/>
    <w:rsid w:val="00C56A39"/>
    <w:rsid w:val="00C56AD7"/>
    <w:rsid w:val="00C5713B"/>
    <w:rsid w:val="00C57849"/>
    <w:rsid w:val="00C5795E"/>
    <w:rsid w:val="00C579C0"/>
    <w:rsid w:val="00C57F46"/>
    <w:rsid w:val="00C613B5"/>
    <w:rsid w:val="00C61A2A"/>
    <w:rsid w:val="00C62170"/>
    <w:rsid w:val="00C624B6"/>
    <w:rsid w:val="00C63086"/>
    <w:rsid w:val="00C63314"/>
    <w:rsid w:val="00C63758"/>
    <w:rsid w:val="00C641A8"/>
    <w:rsid w:val="00C65BD7"/>
    <w:rsid w:val="00C65D76"/>
    <w:rsid w:val="00C65FC6"/>
    <w:rsid w:val="00C664BA"/>
    <w:rsid w:val="00C6658B"/>
    <w:rsid w:val="00C66B0E"/>
    <w:rsid w:val="00C66B49"/>
    <w:rsid w:val="00C66C63"/>
    <w:rsid w:val="00C66ECC"/>
    <w:rsid w:val="00C67492"/>
    <w:rsid w:val="00C7000F"/>
    <w:rsid w:val="00C70024"/>
    <w:rsid w:val="00C700E6"/>
    <w:rsid w:val="00C70E32"/>
    <w:rsid w:val="00C717FC"/>
    <w:rsid w:val="00C71F4D"/>
    <w:rsid w:val="00C7262A"/>
    <w:rsid w:val="00C72F69"/>
    <w:rsid w:val="00C730DA"/>
    <w:rsid w:val="00C73438"/>
    <w:rsid w:val="00C73521"/>
    <w:rsid w:val="00C739DC"/>
    <w:rsid w:val="00C74430"/>
    <w:rsid w:val="00C74B55"/>
    <w:rsid w:val="00C74DB0"/>
    <w:rsid w:val="00C74EAE"/>
    <w:rsid w:val="00C759C0"/>
    <w:rsid w:val="00C765D6"/>
    <w:rsid w:val="00C80179"/>
    <w:rsid w:val="00C8060D"/>
    <w:rsid w:val="00C8170C"/>
    <w:rsid w:val="00C81B68"/>
    <w:rsid w:val="00C826BE"/>
    <w:rsid w:val="00C82833"/>
    <w:rsid w:val="00C82D35"/>
    <w:rsid w:val="00C8396C"/>
    <w:rsid w:val="00C83F54"/>
    <w:rsid w:val="00C849D7"/>
    <w:rsid w:val="00C84E65"/>
    <w:rsid w:val="00C84F81"/>
    <w:rsid w:val="00C8500E"/>
    <w:rsid w:val="00C850EB"/>
    <w:rsid w:val="00C85F9C"/>
    <w:rsid w:val="00C86DE8"/>
    <w:rsid w:val="00C87DDB"/>
    <w:rsid w:val="00C87EB5"/>
    <w:rsid w:val="00C9004F"/>
    <w:rsid w:val="00C9011F"/>
    <w:rsid w:val="00C90356"/>
    <w:rsid w:val="00C906B4"/>
    <w:rsid w:val="00C90A8A"/>
    <w:rsid w:val="00C92EBE"/>
    <w:rsid w:val="00C9388B"/>
    <w:rsid w:val="00C93996"/>
    <w:rsid w:val="00C94DB8"/>
    <w:rsid w:val="00C955E8"/>
    <w:rsid w:val="00C95611"/>
    <w:rsid w:val="00C95E35"/>
    <w:rsid w:val="00C96047"/>
    <w:rsid w:val="00C9676B"/>
    <w:rsid w:val="00C967CF"/>
    <w:rsid w:val="00C977CE"/>
    <w:rsid w:val="00C97966"/>
    <w:rsid w:val="00CA052C"/>
    <w:rsid w:val="00CA0611"/>
    <w:rsid w:val="00CA0E45"/>
    <w:rsid w:val="00CA18B6"/>
    <w:rsid w:val="00CA1AA0"/>
    <w:rsid w:val="00CA214C"/>
    <w:rsid w:val="00CA23C2"/>
    <w:rsid w:val="00CA3F10"/>
    <w:rsid w:val="00CA66A0"/>
    <w:rsid w:val="00CA69DA"/>
    <w:rsid w:val="00CA6FA8"/>
    <w:rsid w:val="00CA6FBE"/>
    <w:rsid w:val="00CA7590"/>
    <w:rsid w:val="00CA7C20"/>
    <w:rsid w:val="00CB0168"/>
    <w:rsid w:val="00CB0382"/>
    <w:rsid w:val="00CB05C7"/>
    <w:rsid w:val="00CB0A09"/>
    <w:rsid w:val="00CB19BD"/>
    <w:rsid w:val="00CB1FEA"/>
    <w:rsid w:val="00CB2242"/>
    <w:rsid w:val="00CB2A26"/>
    <w:rsid w:val="00CB3245"/>
    <w:rsid w:val="00CB353E"/>
    <w:rsid w:val="00CB3C00"/>
    <w:rsid w:val="00CB3F85"/>
    <w:rsid w:val="00CB441E"/>
    <w:rsid w:val="00CB4939"/>
    <w:rsid w:val="00CB5F65"/>
    <w:rsid w:val="00CB6266"/>
    <w:rsid w:val="00CB65FA"/>
    <w:rsid w:val="00CB7074"/>
    <w:rsid w:val="00CB767F"/>
    <w:rsid w:val="00CB7C21"/>
    <w:rsid w:val="00CB7EC1"/>
    <w:rsid w:val="00CC1209"/>
    <w:rsid w:val="00CC1D6C"/>
    <w:rsid w:val="00CC2942"/>
    <w:rsid w:val="00CC2A09"/>
    <w:rsid w:val="00CC2C17"/>
    <w:rsid w:val="00CC32AA"/>
    <w:rsid w:val="00CC3DF3"/>
    <w:rsid w:val="00CC480B"/>
    <w:rsid w:val="00CC489B"/>
    <w:rsid w:val="00CC4D8F"/>
    <w:rsid w:val="00CC52F0"/>
    <w:rsid w:val="00CC565B"/>
    <w:rsid w:val="00CC5C09"/>
    <w:rsid w:val="00CC5D15"/>
    <w:rsid w:val="00CC6386"/>
    <w:rsid w:val="00CC714F"/>
    <w:rsid w:val="00CC7A56"/>
    <w:rsid w:val="00CD0D10"/>
    <w:rsid w:val="00CD234B"/>
    <w:rsid w:val="00CD26D2"/>
    <w:rsid w:val="00CD3B61"/>
    <w:rsid w:val="00CD3F55"/>
    <w:rsid w:val="00CD4696"/>
    <w:rsid w:val="00CD49C6"/>
    <w:rsid w:val="00CD4E6B"/>
    <w:rsid w:val="00CD5434"/>
    <w:rsid w:val="00CD5534"/>
    <w:rsid w:val="00CD579A"/>
    <w:rsid w:val="00CD5840"/>
    <w:rsid w:val="00CD712C"/>
    <w:rsid w:val="00CD788D"/>
    <w:rsid w:val="00CD794D"/>
    <w:rsid w:val="00CD7FB9"/>
    <w:rsid w:val="00CE0486"/>
    <w:rsid w:val="00CE07CF"/>
    <w:rsid w:val="00CE0AC9"/>
    <w:rsid w:val="00CE0DFD"/>
    <w:rsid w:val="00CE1985"/>
    <w:rsid w:val="00CE1D83"/>
    <w:rsid w:val="00CE1D96"/>
    <w:rsid w:val="00CE29FD"/>
    <w:rsid w:val="00CE2EC7"/>
    <w:rsid w:val="00CE45B4"/>
    <w:rsid w:val="00CE52BE"/>
    <w:rsid w:val="00CE547F"/>
    <w:rsid w:val="00CE58EE"/>
    <w:rsid w:val="00CE6A95"/>
    <w:rsid w:val="00CE6ACD"/>
    <w:rsid w:val="00CE6B8B"/>
    <w:rsid w:val="00CE716D"/>
    <w:rsid w:val="00CE7341"/>
    <w:rsid w:val="00CE756A"/>
    <w:rsid w:val="00CE7C1B"/>
    <w:rsid w:val="00CF057C"/>
    <w:rsid w:val="00CF0A4E"/>
    <w:rsid w:val="00CF0A51"/>
    <w:rsid w:val="00CF1911"/>
    <w:rsid w:val="00CF2540"/>
    <w:rsid w:val="00CF258B"/>
    <w:rsid w:val="00CF3566"/>
    <w:rsid w:val="00CF4091"/>
    <w:rsid w:val="00CF4F28"/>
    <w:rsid w:val="00CF569E"/>
    <w:rsid w:val="00CF5E85"/>
    <w:rsid w:val="00CF6A87"/>
    <w:rsid w:val="00CF724C"/>
    <w:rsid w:val="00CF7C47"/>
    <w:rsid w:val="00CF7D22"/>
    <w:rsid w:val="00D000F8"/>
    <w:rsid w:val="00D0063A"/>
    <w:rsid w:val="00D009FF"/>
    <w:rsid w:val="00D00D1E"/>
    <w:rsid w:val="00D00D47"/>
    <w:rsid w:val="00D014DA"/>
    <w:rsid w:val="00D01916"/>
    <w:rsid w:val="00D01EA2"/>
    <w:rsid w:val="00D02175"/>
    <w:rsid w:val="00D03AFB"/>
    <w:rsid w:val="00D03E1F"/>
    <w:rsid w:val="00D040E5"/>
    <w:rsid w:val="00D04307"/>
    <w:rsid w:val="00D04333"/>
    <w:rsid w:val="00D0476C"/>
    <w:rsid w:val="00D04BE9"/>
    <w:rsid w:val="00D04E19"/>
    <w:rsid w:val="00D04E8A"/>
    <w:rsid w:val="00D0553D"/>
    <w:rsid w:val="00D05D79"/>
    <w:rsid w:val="00D0675F"/>
    <w:rsid w:val="00D06CE3"/>
    <w:rsid w:val="00D06EFD"/>
    <w:rsid w:val="00D06FC3"/>
    <w:rsid w:val="00D07C15"/>
    <w:rsid w:val="00D07E02"/>
    <w:rsid w:val="00D11975"/>
    <w:rsid w:val="00D11A11"/>
    <w:rsid w:val="00D1274F"/>
    <w:rsid w:val="00D1292F"/>
    <w:rsid w:val="00D12D26"/>
    <w:rsid w:val="00D1300A"/>
    <w:rsid w:val="00D1317C"/>
    <w:rsid w:val="00D1324D"/>
    <w:rsid w:val="00D13BF3"/>
    <w:rsid w:val="00D13D63"/>
    <w:rsid w:val="00D14217"/>
    <w:rsid w:val="00D14922"/>
    <w:rsid w:val="00D14C7D"/>
    <w:rsid w:val="00D14CDB"/>
    <w:rsid w:val="00D15EB0"/>
    <w:rsid w:val="00D168EC"/>
    <w:rsid w:val="00D16ACA"/>
    <w:rsid w:val="00D16C35"/>
    <w:rsid w:val="00D16DD8"/>
    <w:rsid w:val="00D16EA0"/>
    <w:rsid w:val="00D2070F"/>
    <w:rsid w:val="00D2151C"/>
    <w:rsid w:val="00D21C94"/>
    <w:rsid w:val="00D21D98"/>
    <w:rsid w:val="00D21EE2"/>
    <w:rsid w:val="00D222E6"/>
    <w:rsid w:val="00D22357"/>
    <w:rsid w:val="00D2236D"/>
    <w:rsid w:val="00D22587"/>
    <w:rsid w:val="00D2300C"/>
    <w:rsid w:val="00D233B7"/>
    <w:rsid w:val="00D236BB"/>
    <w:rsid w:val="00D23801"/>
    <w:rsid w:val="00D23E8A"/>
    <w:rsid w:val="00D24433"/>
    <w:rsid w:val="00D2462B"/>
    <w:rsid w:val="00D24B62"/>
    <w:rsid w:val="00D24F1B"/>
    <w:rsid w:val="00D25179"/>
    <w:rsid w:val="00D265F3"/>
    <w:rsid w:val="00D2703F"/>
    <w:rsid w:val="00D27139"/>
    <w:rsid w:val="00D2757B"/>
    <w:rsid w:val="00D27806"/>
    <w:rsid w:val="00D27BCB"/>
    <w:rsid w:val="00D27FBE"/>
    <w:rsid w:val="00D301C3"/>
    <w:rsid w:val="00D30D06"/>
    <w:rsid w:val="00D323D0"/>
    <w:rsid w:val="00D3241B"/>
    <w:rsid w:val="00D3256D"/>
    <w:rsid w:val="00D32A9D"/>
    <w:rsid w:val="00D32AE1"/>
    <w:rsid w:val="00D32CEF"/>
    <w:rsid w:val="00D33078"/>
    <w:rsid w:val="00D330D7"/>
    <w:rsid w:val="00D33941"/>
    <w:rsid w:val="00D33DAA"/>
    <w:rsid w:val="00D345AC"/>
    <w:rsid w:val="00D34B73"/>
    <w:rsid w:val="00D34DED"/>
    <w:rsid w:val="00D3504A"/>
    <w:rsid w:val="00D35622"/>
    <w:rsid w:val="00D36118"/>
    <w:rsid w:val="00D36535"/>
    <w:rsid w:val="00D3747D"/>
    <w:rsid w:val="00D3776C"/>
    <w:rsid w:val="00D379C3"/>
    <w:rsid w:val="00D37A5A"/>
    <w:rsid w:val="00D37E50"/>
    <w:rsid w:val="00D41769"/>
    <w:rsid w:val="00D417C9"/>
    <w:rsid w:val="00D4203D"/>
    <w:rsid w:val="00D42330"/>
    <w:rsid w:val="00D4359E"/>
    <w:rsid w:val="00D439D8"/>
    <w:rsid w:val="00D44430"/>
    <w:rsid w:val="00D44773"/>
    <w:rsid w:val="00D44980"/>
    <w:rsid w:val="00D44A25"/>
    <w:rsid w:val="00D44E88"/>
    <w:rsid w:val="00D459C5"/>
    <w:rsid w:val="00D45A02"/>
    <w:rsid w:val="00D46483"/>
    <w:rsid w:val="00D468D6"/>
    <w:rsid w:val="00D46C59"/>
    <w:rsid w:val="00D475DD"/>
    <w:rsid w:val="00D47CE9"/>
    <w:rsid w:val="00D50205"/>
    <w:rsid w:val="00D507E3"/>
    <w:rsid w:val="00D51793"/>
    <w:rsid w:val="00D51DEA"/>
    <w:rsid w:val="00D52CD2"/>
    <w:rsid w:val="00D52EE7"/>
    <w:rsid w:val="00D53489"/>
    <w:rsid w:val="00D54C94"/>
    <w:rsid w:val="00D54F76"/>
    <w:rsid w:val="00D55B9E"/>
    <w:rsid w:val="00D55CE4"/>
    <w:rsid w:val="00D55DCE"/>
    <w:rsid w:val="00D56510"/>
    <w:rsid w:val="00D575C7"/>
    <w:rsid w:val="00D57B00"/>
    <w:rsid w:val="00D57C39"/>
    <w:rsid w:val="00D57D86"/>
    <w:rsid w:val="00D6097F"/>
    <w:rsid w:val="00D60F66"/>
    <w:rsid w:val="00D6194E"/>
    <w:rsid w:val="00D6225D"/>
    <w:rsid w:val="00D62450"/>
    <w:rsid w:val="00D62848"/>
    <w:rsid w:val="00D62C3A"/>
    <w:rsid w:val="00D63028"/>
    <w:rsid w:val="00D6349B"/>
    <w:rsid w:val="00D63A36"/>
    <w:rsid w:val="00D642E3"/>
    <w:rsid w:val="00D6441F"/>
    <w:rsid w:val="00D65712"/>
    <w:rsid w:val="00D66905"/>
    <w:rsid w:val="00D66DAF"/>
    <w:rsid w:val="00D67239"/>
    <w:rsid w:val="00D7020A"/>
    <w:rsid w:val="00D70A4A"/>
    <w:rsid w:val="00D70FE4"/>
    <w:rsid w:val="00D71B2D"/>
    <w:rsid w:val="00D71F9B"/>
    <w:rsid w:val="00D72199"/>
    <w:rsid w:val="00D721FE"/>
    <w:rsid w:val="00D72333"/>
    <w:rsid w:val="00D72379"/>
    <w:rsid w:val="00D730B2"/>
    <w:rsid w:val="00D73487"/>
    <w:rsid w:val="00D73584"/>
    <w:rsid w:val="00D73CA0"/>
    <w:rsid w:val="00D74328"/>
    <w:rsid w:val="00D74421"/>
    <w:rsid w:val="00D74577"/>
    <w:rsid w:val="00D74797"/>
    <w:rsid w:val="00D749AF"/>
    <w:rsid w:val="00D74FFE"/>
    <w:rsid w:val="00D75C66"/>
    <w:rsid w:val="00D76014"/>
    <w:rsid w:val="00D76096"/>
    <w:rsid w:val="00D76191"/>
    <w:rsid w:val="00D762CA"/>
    <w:rsid w:val="00D763E4"/>
    <w:rsid w:val="00D773DE"/>
    <w:rsid w:val="00D77887"/>
    <w:rsid w:val="00D779BD"/>
    <w:rsid w:val="00D80839"/>
    <w:rsid w:val="00D80D13"/>
    <w:rsid w:val="00D80D62"/>
    <w:rsid w:val="00D821AA"/>
    <w:rsid w:val="00D83A57"/>
    <w:rsid w:val="00D8408B"/>
    <w:rsid w:val="00D84791"/>
    <w:rsid w:val="00D84B3B"/>
    <w:rsid w:val="00D852DD"/>
    <w:rsid w:val="00D86C15"/>
    <w:rsid w:val="00D86D85"/>
    <w:rsid w:val="00D87324"/>
    <w:rsid w:val="00D87490"/>
    <w:rsid w:val="00D875DA"/>
    <w:rsid w:val="00D879A2"/>
    <w:rsid w:val="00D87DF3"/>
    <w:rsid w:val="00D908CE"/>
    <w:rsid w:val="00D90EC7"/>
    <w:rsid w:val="00D915AC"/>
    <w:rsid w:val="00D9177C"/>
    <w:rsid w:val="00D917B1"/>
    <w:rsid w:val="00D918D9"/>
    <w:rsid w:val="00D92B89"/>
    <w:rsid w:val="00D92FA5"/>
    <w:rsid w:val="00D931F9"/>
    <w:rsid w:val="00D9361B"/>
    <w:rsid w:val="00D93AB6"/>
    <w:rsid w:val="00D94735"/>
    <w:rsid w:val="00D9486A"/>
    <w:rsid w:val="00D94B6F"/>
    <w:rsid w:val="00D96992"/>
    <w:rsid w:val="00D969D1"/>
    <w:rsid w:val="00D96C40"/>
    <w:rsid w:val="00D9753F"/>
    <w:rsid w:val="00D97744"/>
    <w:rsid w:val="00D977AF"/>
    <w:rsid w:val="00DA01F0"/>
    <w:rsid w:val="00DA02EA"/>
    <w:rsid w:val="00DA0637"/>
    <w:rsid w:val="00DA0870"/>
    <w:rsid w:val="00DA1D56"/>
    <w:rsid w:val="00DA1FF4"/>
    <w:rsid w:val="00DA27BC"/>
    <w:rsid w:val="00DA2C72"/>
    <w:rsid w:val="00DA2E14"/>
    <w:rsid w:val="00DA3661"/>
    <w:rsid w:val="00DA42A8"/>
    <w:rsid w:val="00DA4718"/>
    <w:rsid w:val="00DA55A5"/>
    <w:rsid w:val="00DA5915"/>
    <w:rsid w:val="00DA604C"/>
    <w:rsid w:val="00DA6476"/>
    <w:rsid w:val="00DA653E"/>
    <w:rsid w:val="00DA6656"/>
    <w:rsid w:val="00DA7CA0"/>
    <w:rsid w:val="00DB01C2"/>
    <w:rsid w:val="00DB117C"/>
    <w:rsid w:val="00DB1EC2"/>
    <w:rsid w:val="00DB22D4"/>
    <w:rsid w:val="00DB31FE"/>
    <w:rsid w:val="00DB32A3"/>
    <w:rsid w:val="00DB3D90"/>
    <w:rsid w:val="00DB3EE7"/>
    <w:rsid w:val="00DB4935"/>
    <w:rsid w:val="00DB5657"/>
    <w:rsid w:val="00DB5B2B"/>
    <w:rsid w:val="00DB5E3C"/>
    <w:rsid w:val="00DB5FBB"/>
    <w:rsid w:val="00DB6554"/>
    <w:rsid w:val="00DB688C"/>
    <w:rsid w:val="00DB6A7D"/>
    <w:rsid w:val="00DB7B54"/>
    <w:rsid w:val="00DC09E3"/>
    <w:rsid w:val="00DC0F4A"/>
    <w:rsid w:val="00DC306B"/>
    <w:rsid w:val="00DC4E45"/>
    <w:rsid w:val="00DC59F3"/>
    <w:rsid w:val="00DC5AC0"/>
    <w:rsid w:val="00DC5C78"/>
    <w:rsid w:val="00DC5CF8"/>
    <w:rsid w:val="00DC600B"/>
    <w:rsid w:val="00DC68D7"/>
    <w:rsid w:val="00DC6C0D"/>
    <w:rsid w:val="00DC6C8C"/>
    <w:rsid w:val="00DC6CE1"/>
    <w:rsid w:val="00DC7595"/>
    <w:rsid w:val="00DC75B7"/>
    <w:rsid w:val="00DC7B88"/>
    <w:rsid w:val="00DD03F6"/>
    <w:rsid w:val="00DD085E"/>
    <w:rsid w:val="00DD0CE4"/>
    <w:rsid w:val="00DD1F60"/>
    <w:rsid w:val="00DD223C"/>
    <w:rsid w:val="00DD2C7A"/>
    <w:rsid w:val="00DD3434"/>
    <w:rsid w:val="00DD42C2"/>
    <w:rsid w:val="00DD4DD7"/>
    <w:rsid w:val="00DD5E42"/>
    <w:rsid w:val="00DD67CE"/>
    <w:rsid w:val="00DD6A80"/>
    <w:rsid w:val="00DD6E26"/>
    <w:rsid w:val="00DD71C3"/>
    <w:rsid w:val="00DD78CE"/>
    <w:rsid w:val="00DE0690"/>
    <w:rsid w:val="00DE08B1"/>
    <w:rsid w:val="00DE08E1"/>
    <w:rsid w:val="00DE09BB"/>
    <w:rsid w:val="00DE1C18"/>
    <w:rsid w:val="00DE2281"/>
    <w:rsid w:val="00DE2583"/>
    <w:rsid w:val="00DE3643"/>
    <w:rsid w:val="00DE46FE"/>
    <w:rsid w:val="00DE4A3D"/>
    <w:rsid w:val="00DE4FBD"/>
    <w:rsid w:val="00DE5B33"/>
    <w:rsid w:val="00DE5CCF"/>
    <w:rsid w:val="00DE6861"/>
    <w:rsid w:val="00DE6885"/>
    <w:rsid w:val="00DE6914"/>
    <w:rsid w:val="00DE69FB"/>
    <w:rsid w:val="00DE6EB3"/>
    <w:rsid w:val="00DE71A2"/>
    <w:rsid w:val="00DE77E5"/>
    <w:rsid w:val="00DF0C3B"/>
    <w:rsid w:val="00DF0DB0"/>
    <w:rsid w:val="00DF1321"/>
    <w:rsid w:val="00DF2F61"/>
    <w:rsid w:val="00DF31DE"/>
    <w:rsid w:val="00DF397A"/>
    <w:rsid w:val="00DF4003"/>
    <w:rsid w:val="00DF4DF3"/>
    <w:rsid w:val="00DF4FE0"/>
    <w:rsid w:val="00DF563D"/>
    <w:rsid w:val="00DF5A03"/>
    <w:rsid w:val="00DF633B"/>
    <w:rsid w:val="00DF65F3"/>
    <w:rsid w:val="00DF6772"/>
    <w:rsid w:val="00DF6DB9"/>
    <w:rsid w:val="00DF7784"/>
    <w:rsid w:val="00DF7B78"/>
    <w:rsid w:val="00E0073E"/>
    <w:rsid w:val="00E00E29"/>
    <w:rsid w:val="00E01071"/>
    <w:rsid w:val="00E017F2"/>
    <w:rsid w:val="00E0189C"/>
    <w:rsid w:val="00E022C5"/>
    <w:rsid w:val="00E03399"/>
    <w:rsid w:val="00E03725"/>
    <w:rsid w:val="00E04978"/>
    <w:rsid w:val="00E059C0"/>
    <w:rsid w:val="00E05CA3"/>
    <w:rsid w:val="00E063C4"/>
    <w:rsid w:val="00E068BD"/>
    <w:rsid w:val="00E074D0"/>
    <w:rsid w:val="00E07554"/>
    <w:rsid w:val="00E079A5"/>
    <w:rsid w:val="00E07A07"/>
    <w:rsid w:val="00E07A66"/>
    <w:rsid w:val="00E07A78"/>
    <w:rsid w:val="00E07EF3"/>
    <w:rsid w:val="00E07FDD"/>
    <w:rsid w:val="00E10285"/>
    <w:rsid w:val="00E11A46"/>
    <w:rsid w:val="00E11CB2"/>
    <w:rsid w:val="00E1223B"/>
    <w:rsid w:val="00E12259"/>
    <w:rsid w:val="00E125E2"/>
    <w:rsid w:val="00E12F89"/>
    <w:rsid w:val="00E1307F"/>
    <w:rsid w:val="00E1448B"/>
    <w:rsid w:val="00E14717"/>
    <w:rsid w:val="00E14DF6"/>
    <w:rsid w:val="00E14F68"/>
    <w:rsid w:val="00E158E5"/>
    <w:rsid w:val="00E15D39"/>
    <w:rsid w:val="00E15F5B"/>
    <w:rsid w:val="00E1650A"/>
    <w:rsid w:val="00E16789"/>
    <w:rsid w:val="00E16B05"/>
    <w:rsid w:val="00E16F7D"/>
    <w:rsid w:val="00E1732C"/>
    <w:rsid w:val="00E17753"/>
    <w:rsid w:val="00E1784C"/>
    <w:rsid w:val="00E17A92"/>
    <w:rsid w:val="00E17CE9"/>
    <w:rsid w:val="00E202D2"/>
    <w:rsid w:val="00E2030C"/>
    <w:rsid w:val="00E20421"/>
    <w:rsid w:val="00E20C9F"/>
    <w:rsid w:val="00E212FD"/>
    <w:rsid w:val="00E21467"/>
    <w:rsid w:val="00E21A35"/>
    <w:rsid w:val="00E21B00"/>
    <w:rsid w:val="00E221E6"/>
    <w:rsid w:val="00E22285"/>
    <w:rsid w:val="00E229B8"/>
    <w:rsid w:val="00E23BDE"/>
    <w:rsid w:val="00E23BEC"/>
    <w:rsid w:val="00E23DAF"/>
    <w:rsid w:val="00E2425E"/>
    <w:rsid w:val="00E2438E"/>
    <w:rsid w:val="00E2502E"/>
    <w:rsid w:val="00E2512F"/>
    <w:rsid w:val="00E25C0F"/>
    <w:rsid w:val="00E25D13"/>
    <w:rsid w:val="00E262A2"/>
    <w:rsid w:val="00E27263"/>
    <w:rsid w:val="00E275B2"/>
    <w:rsid w:val="00E27AA3"/>
    <w:rsid w:val="00E27AF1"/>
    <w:rsid w:val="00E27ED9"/>
    <w:rsid w:val="00E27F55"/>
    <w:rsid w:val="00E30049"/>
    <w:rsid w:val="00E30065"/>
    <w:rsid w:val="00E30687"/>
    <w:rsid w:val="00E30764"/>
    <w:rsid w:val="00E30DD4"/>
    <w:rsid w:val="00E31578"/>
    <w:rsid w:val="00E31581"/>
    <w:rsid w:val="00E326B8"/>
    <w:rsid w:val="00E32FC5"/>
    <w:rsid w:val="00E331D2"/>
    <w:rsid w:val="00E3355C"/>
    <w:rsid w:val="00E33C8F"/>
    <w:rsid w:val="00E34202"/>
    <w:rsid w:val="00E346DC"/>
    <w:rsid w:val="00E349A0"/>
    <w:rsid w:val="00E351C2"/>
    <w:rsid w:val="00E3587E"/>
    <w:rsid w:val="00E358A5"/>
    <w:rsid w:val="00E36311"/>
    <w:rsid w:val="00E36A4E"/>
    <w:rsid w:val="00E36ABB"/>
    <w:rsid w:val="00E36C7B"/>
    <w:rsid w:val="00E371A3"/>
    <w:rsid w:val="00E3724F"/>
    <w:rsid w:val="00E37B68"/>
    <w:rsid w:val="00E37B9E"/>
    <w:rsid w:val="00E37F4A"/>
    <w:rsid w:val="00E404AA"/>
    <w:rsid w:val="00E4057A"/>
    <w:rsid w:val="00E408CF"/>
    <w:rsid w:val="00E40AF7"/>
    <w:rsid w:val="00E40FEB"/>
    <w:rsid w:val="00E41060"/>
    <w:rsid w:val="00E414C3"/>
    <w:rsid w:val="00E416C5"/>
    <w:rsid w:val="00E417D7"/>
    <w:rsid w:val="00E41C55"/>
    <w:rsid w:val="00E42334"/>
    <w:rsid w:val="00E425A9"/>
    <w:rsid w:val="00E42A0A"/>
    <w:rsid w:val="00E42DD3"/>
    <w:rsid w:val="00E43301"/>
    <w:rsid w:val="00E4381F"/>
    <w:rsid w:val="00E43ACA"/>
    <w:rsid w:val="00E444F9"/>
    <w:rsid w:val="00E44837"/>
    <w:rsid w:val="00E44B71"/>
    <w:rsid w:val="00E45010"/>
    <w:rsid w:val="00E453E3"/>
    <w:rsid w:val="00E454A6"/>
    <w:rsid w:val="00E45E4F"/>
    <w:rsid w:val="00E4635A"/>
    <w:rsid w:val="00E46C4C"/>
    <w:rsid w:val="00E46F6C"/>
    <w:rsid w:val="00E47480"/>
    <w:rsid w:val="00E50EA0"/>
    <w:rsid w:val="00E50F6E"/>
    <w:rsid w:val="00E5197C"/>
    <w:rsid w:val="00E522B9"/>
    <w:rsid w:val="00E5232A"/>
    <w:rsid w:val="00E52569"/>
    <w:rsid w:val="00E52A0C"/>
    <w:rsid w:val="00E5360C"/>
    <w:rsid w:val="00E53DDB"/>
    <w:rsid w:val="00E54029"/>
    <w:rsid w:val="00E54572"/>
    <w:rsid w:val="00E5472A"/>
    <w:rsid w:val="00E54CE7"/>
    <w:rsid w:val="00E54D5B"/>
    <w:rsid w:val="00E550F2"/>
    <w:rsid w:val="00E55FBE"/>
    <w:rsid w:val="00E5666A"/>
    <w:rsid w:val="00E56ABA"/>
    <w:rsid w:val="00E56D6D"/>
    <w:rsid w:val="00E56E15"/>
    <w:rsid w:val="00E56E25"/>
    <w:rsid w:val="00E60310"/>
    <w:rsid w:val="00E60654"/>
    <w:rsid w:val="00E60B8F"/>
    <w:rsid w:val="00E613E9"/>
    <w:rsid w:val="00E614C8"/>
    <w:rsid w:val="00E61591"/>
    <w:rsid w:val="00E61763"/>
    <w:rsid w:val="00E6213B"/>
    <w:rsid w:val="00E62840"/>
    <w:rsid w:val="00E6285F"/>
    <w:rsid w:val="00E62DBE"/>
    <w:rsid w:val="00E634B9"/>
    <w:rsid w:val="00E63BE5"/>
    <w:rsid w:val="00E64295"/>
    <w:rsid w:val="00E64F54"/>
    <w:rsid w:val="00E65346"/>
    <w:rsid w:val="00E65427"/>
    <w:rsid w:val="00E659F6"/>
    <w:rsid w:val="00E663A6"/>
    <w:rsid w:val="00E665E3"/>
    <w:rsid w:val="00E67904"/>
    <w:rsid w:val="00E7009A"/>
    <w:rsid w:val="00E70185"/>
    <w:rsid w:val="00E70A62"/>
    <w:rsid w:val="00E71006"/>
    <w:rsid w:val="00E7127D"/>
    <w:rsid w:val="00E71633"/>
    <w:rsid w:val="00E71BB7"/>
    <w:rsid w:val="00E71FC4"/>
    <w:rsid w:val="00E7271C"/>
    <w:rsid w:val="00E72796"/>
    <w:rsid w:val="00E72C75"/>
    <w:rsid w:val="00E72F67"/>
    <w:rsid w:val="00E73BE5"/>
    <w:rsid w:val="00E7423C"/>
    <w:rsid w:val="00E75678"/>
    <w:rsid w:val="00E75CE5"/>
    <w:rsid w:val="00E75F64"/>
    <w:rsid w:val="00E769F4"/>
    <w:rsid w:val="00E76D1E"/>
    <w:rsid w:val="00E76E96"/>
    <w:rsid w:val="00E77646"/>
    <w:rsid w:val="00E779B1"/>
    <w:rsid w:val="00E77DA8"/>
    <w:rsid w:val="00E80257"/>
    <w:rsid w:val="00E8057E"/>
    <w:rsid w:val="00E8091B"/>
    <w:rsid w:val="00E8125F"/>
    <w:rsid w:val="00E81727"/>
    <w:rsid w:val="00E8249F"/>
    <w:rsid w:val="00E825EA"/>
    <w:rsid w:val="00E83288"/>
    <w:rsid w:val="00E83744"/>
    <w:rsid w:val="00E83841"/>
    <w:rsid w:val="00E83C4F"/>
    <w:rsid w:val="00E83CF9"/>
    <w:rsid w:val="00E84304"/>
    <w:rsid w:val="00E84557"/>
    <w:rsid w:val="00E84880"/>
    <w:rsid w:val="00E8550F"/>
    <w:rsid w:val="00E86840"/>
    <w:rsid w:val="00E869F3"/>
    <w:rsid w:val="00E87765"/>
    <w:rsid w:val="00E9013F"/>
    <w:rsid w:val="00E90158"/>
    <w:rsid w:val="00E9025B"/>
    <w:rsid w:val="00E9143B"/>
    <w:rsid w:val="00E91713"/>
    <w:rsid w:val="00E91CEF"/>
    <w:rsid w:val="00E91D6D"/>
    <w:rsid w:val="00E9274A"/>
    <w:rsid w:val="00E92AF5"/>
    <w:rsid w:val="00E938AF"/>
    <w:rsid w:val="00E93B20"/>
    <w:rsid w:val="00E94021"/>
    <w:rsid w:val="00E94506"/>
    <w:rsid w:val="00E94A9D"/>
    <w:rsid w:val="00E94E30"/>
    <w:rsid w:val="00E94FF7"/>
    <w:rsid w:val="00E95D69"/>
    <w:rsid w:val="00E96D39"/>
    <w:rsid w:val="00E974D7"/>
    <w:rsid w:val="00E9777A"/>
    <w:rsid w:val="00EA036E"/>
    <w:rsid w:val="00EA0C80"/>
    <w:rsid w:val="00EA140A"/>
    <w:rsid w:val="00EA14D3"/>
    <w:rsid w:val="00EA1681"/>
    <w:rsid w:val="00EA173B"/>
    <w:rsid w:val="00EA1B12"/>
    <w:rsid w:val="00EA26F6"/>
    <w:rsid w:val="00EA2F6E"/>
    <w:rsid w:val="00EA34F8"/>
    <w:rsid w:val="00EA3876"/>
    <w:rsid w:val="00EA4085"/>
    <w:rsid w:val="00EA43CA"/>
    <w:rsid w:val="00EA49C0"/>
    <w:rsid w:val="00EA5650"/>
    <w:rsid w:val="00EA5C91"/>
    <w:rsid w:val="00EA5E41"/>
    <w:rsid w:val="00EA5E6B"/>
    <w:rsid w:val="00EA5EBC"/>
    <w:rsid w:val="00EA6178"/>
    <w:rsid w:val="00EA61EF"/>
    <w:rsid w:val="00EA6590"/>
    <w:rsid w:val="00EA65DE"/>
    <w:rsid w:val="00EA72D0"/>
    <w:rsid w:val="00EA78FB"/>
    <w:rsid w:val="00EA7C85"/>
    <w:rsid w:val="00EB0143"/>
    <w:rsid w:val="00EB0184"/>
    <w:rsid w:val="00EB10DD"/>
    <w:rsid w:val="00EB11C3"/>
    <w:rsid w:val="00EB28E2"/>
    <w:rsid w:val="00EB5387"/>
    <w:rsid w:val="00EB556C"/>
    <w:rsid w:val="00EB57F1"/>
    <w:rsid w:val="00EB616D"/>
    <w:rsid w:val="00EB657E"/>
    <w:rsid w:val="00EB6773"/>
    <w:rsid w:val="00EB67DD"/>
    <w:rsid w:val="00EB6C17"/>
    <w:rsid w:val="00EB7233"/>
    <w:rsid w:val="00EB72CD"/>
    <w:rsid w:val="00EB7889"/>
    <w:rsid w:val="00EC0AE2"/>
    <w:rsid w:val="00EC0D17"/>
    <w:rsid w:val="00EC0FD6"/>
    <w:rsid w:val="00EC1153"/>
    <w:rsid w:val="00EC14C5"/>
    <w:rsid w:val="00EC18E9"/>
    <w:rsid w:val="00EC1E42"/>
    <w:rsid w:val="00EC2E9A"/>
    <w:rsid w:val="00EC3079"/>
    <w:rsid w:val="00EC3322"/>
    <w:rsid w:val="00EC351C"/>
    <w:rsid w:val="00EC3B06"/>
    <w:rsid w:val="00EC4006"/>
    <w:rsid w:val="00EC4B01"/>
    <w:rsid w:val="00EC4BF3"/>
    <w:rsid w:val="00EC5653"/>
    <w:rsid w:val="00EC584C"/>
    <w:rsid w:val="00EC67E7"/>
    <w:rsid w:val="00EC6CC8"/>
    <w:rsid w:val="00EC73CC"/>
    <w:rsid w:val="00EC7929"/>
    <w:rsid w:val="00EC7F82"/>
    <w:rsid w:val="00ED0143"/>
    <w:rsid w:val="00ED01B6"/>
    <w:rsid w:val="00ED0A08"/>
    <w:rsid w:val="00ED0C56"/>
    <w:rsid w:val="00ED13D1"/>
    <w:rsid w:val="00ED19DC"/>
    <w:rsid w:val="00ED1AE9"/>
    <w:rsid w:val="00ED22BD"/>
    <w:rsid w:val="00ED237A"/>
    <w:rsid w:val="00ED25BB"/>
    <w:rsid w:val="00ED2607"/>
    <w:rsid w:val="00ED29D0"/>
    <w:rsid w:val="00ED34DA"/>
    <w:rsid w:val="00ED362E"/>
    <w:rsid w:val="00ED3C9A"/>
    <w:rsid w:val="00ED42BF"/>
    <w:rsid w:val="00ED42DD"/>
    <w:rsid w:val="00ED46E7"/>
    <w:rsid w:val="00ED5CBC"/>
    <w:rsid w:val="00ED61BF"/>
    <w:rsid w:val="00ED63A8"/>
    <w:rsid w:val="00ED7059"/>
    <w:rsid w:val="00ED7336"/>
    <w:rsid w:val="00ED7EC5"/>
    <w:rsid w:val="00ED7F52"/>
    <w:rsid w:val="00EE04C5"/>
    <w:rsid w:val="00EE055D"/>
    <w:rsid w:val="00EE0EC9"/>
    <w:rsid w:val="00EE0F15"/>
    <w:rsid w:val="00EE127A"/>
    <w:rsid w:val="00EE1448"/>
    <w:rsid w:val="00EE189A"/>
    <w:rsid w:val="00EE28AA"/>
    <w:rsid w:val="00EE298E"/>
    <w:rsid w:val="00EE2B7C"/>
    <w:rsid w:val="00EE324A"/>
    <w:rsid w:val="00EE36F8"/>
    <w:rsid w:val="00EE37D3"/>
    <w:rsid w:val="00EE381E"/>
    <w:rsid w:val="00EE391D"/>
    <w:rsid w:val="00EE408F"/>
    <w:rsid w:val="00EE4478"/>
    <w:rsid w:val="00EE50A8"/>
    <w:rsid w:val="00EE55B5"/>
    <w:rsid w:val="00EE5819"/>
    <w:rsid w:val="00EE5FE5"/>
    <w:rsid w:val="00EE6836"/>
    <w:rsid w:val="00EE6938"/>
    <w:rsid w:val="00EE7111"/>
    <w:rsid w:val="00EF0020"/>
    <w:rsid w:val="00EF03F0"/>
    <w:rsid w:val="00EF17EF"/>
    <w:rsid w:val="00EF1EB3"/>
    <w:rsid w:val="00EF29C1"/>
    <w:rsid w:val="00EF319B"/>
    <w:rsid w:val="00EF3764"/>
    <w:rsid w:val="00EF3A3B"/>
    <w:rsid w:val="00EF3FFB"/>
    <w:rsid w:val="00EF41FA"/>
    <w:rsid w:val="00EF43C1"/>
    <w:rsid w:val="00EF46A5"/>
    <w:rsid w:val="00EF46C8"/>
    <w:rsid w:val="00EF49C3"/>
    <w:rsid w:val="00EF6901"/>
    <w:rsid w:val="00EF741F"/>
    <w:rsid w:val="00EF7700"/>
    <w:rsid w:val="00EF7973"/>
    <w:rsid w:val="00EF7DC6"/>
    <w:rsid w:val="00F00453"/>
    <w:rsid w:val="00F00F3D"/>
    <w:rsid w:val="00F0120C"/>
    <w:rsid w:val="00F0131F"/>
    <w:rsid w:val="00F01341"/>
    <w:rsid w:val="00F01D28"/>
    <w:rsid w:val="00F02239"/>
    <w:rsid w:val="00F0286D"/>
    <w:rsid w:val="00F02A92"/>
    <w:rsid w:val="00F02F60"/>
    <w:rsid w:val="00F0315E"/>
    <w:rsid w:val="00F03CA8"/>
    <w:rsid w:val="00F041E3"/>
    <w:rsid w:val="00F0465F"/>
    <w:rsid w:val="00F04AE8"/>
    <w:rsid w:val="00F04B82"/>
    <w:rsid w:val="00F04C96"/>
    <w:rsid w:val="00F0542F"/>
    <w:rsid w:val="00F05B3E"/>
    <w:rsid w:val="00F05C1B"/>
    <w:rsid w:val="00F0627F"/>
    <w:rsid w:val="00F069D2"/>
    <w:rsid w:val="00F06EC6"/>
    <w:rsid w:val="00F07941"/>
    <w:rsid w:val="00F07BDC"/>
    <w:rsid w:val="00F07F29"/>
    <w:rsid w:val="00F101BD"/>
    <w:rsid w:val="00F107BE"/>
    <w:rsid w:val="00F112AE"/>
    <w:rsid w:val="00F114B0"/>
    <w:rsid w:val="00F1150E"/>
    <w:rsid w:val="00F12278"/>
    <w:rsid w:val="00F12328"/>
    <w:rsid w:val="00F12A86"/>
    <w:rsid w:val="00F13075"/>
    <w:rsid w:val="00F13505"/>
    <w:rsid w:val="00F141FA"/>
    <w:rsid w:val="00F1484A"/>
    <w:rsid w:val="00F14920"/>
    <w:rsid w:val="00F14EAB"/>
    <w:rsid w:val="00F1514D"/>
    <w:rsid w:val="00F158FA"/>
    <w:rsid w:val="00F15F57"/>
    <w:rsid w:val="00F16E48"/>
    <w:rsid w:val="00F17187"/>
    <w:rsid w:val="00F1745B"/>
    <w:rsid w:val="00F17F16"/>
    <w:rsid w:val="00F215B9"/>
    <w:rsid w:val="00F2163D"/>
    <w:rsid w:val="00F216CE"/>
    <w:rsid w:val="00F217D1"/>
    <w:rsid w:val="00F22179"/>
    <w:rsid w:val="00F233A2"/>
    <w:rsid w:val="00F23595"/>
    <w:rsid w:val="00F23C05"/>
    <w:rsid w:val="00F23C90"/>
    <w:rsid w:val="00F23E1A"/>
    <w:rsid w:val="00F241CA"/>
    <w:rsid w:val="00F24225"/>
    <w:rsid w:val="00F244C2"/>
    <w:rsid w:val="00F24797"/>
    <w:rsid w:val="00F24A14"/>
    <w:rsid w:val="00F24B48"/>
    <w:rsid w:val="00F25064"/>
    <w:rsid w:val="00F25C04"/>
    <w:rsid w:val="00F25F19"/>
    <w:rsid w:val="00F26310"/>
    <w:rsid w:val="00F264C0"/>
    <w:rsid w:val="00F26804"/>
    <w:rsid w:val="00F2712A"/>
    <w:rsid w:val="00F27A40"/>
    <w:rsid w:val="00F27D82"/>
    <w:rsid w:val="00F30258"/>
    <w:rsid w:val="00F302C0"/>
    <w:rsid w:val="00F30CC8"/>
    <w:rsid w:val="00F313AA"/>
    <w:rsid w:val="00F31F6B"/>
    <w:rsid w:val="00F3363E"/>
    <w:rsid w:val="00F33913"/>
    <w:rsid w:val="00F339CD"/>
    <w:rsid w:val="00F3443A"/>
    <w:rsid w:val="00F353AB"/>
    <w:rsid w:val="00F3588C"/>
    <w:rsid w:val="00F35C0B"/>
    <w:rsid w:val="00F36D71"/>
    <w:rsid w:val="00F37B0B"/>
    <w:rsid w:val="00F40871"/>
    <w:rsid w:val="00F40A86"/>
    <w:rsid w:val="00F40EB2"/>
    <w:rsid w:val="00F40FEA"/>
    <w:rsid w:val="00F412E3"/>
    <w:rsid w:val="00F414D2"/>
    <w:rsid w:val="00F417EE"/>
    <w:rsid w:val="00F41C3A"/>
    <w:rsid w:val="00F41EF3"/>
    <w:rsid w:val="00F42398"/>
    <w:rsid w:val="00F4275A"/>
    <w:rsid w:val="00F43032"/>
    <w:rsid w:val="00F43461"/>
    <w:rsid w:val="00F43514"/>
    <w:rsid w:val="00F4466F"/>
    <w:rsid w:val="00F446F8"/>
    <w:rsid w:val="00F452C3"/>
    <w:rsid w:val="00F45557"/>
    <w:rsid w:val="00F459BF"/>
    <w:rsid w:val="00F463CB"/>
    <w:rsid w:val="00F467F6"/>
    <w:rsid w:val="00F46AD5"/>
    <w:rsid w:val="00F507D0"/>
    <w:rsid w:val="00F514C7"/>
    <w:rsid w:val="00F5197C"/>
    <w:rsid w:val="00F51C49"/>
    <w:rsid w:val="00F51D84"/>
    <w:rsid w:val="00F51EC3"/>
    <w:rsid w:val="00F52174"/>
    <w:rsid w:val="00F52876"/>
    <w:rsid w:val="00F52D01"/>
    <w:rsid w:val="00F52F04"/>
    <w:rsid w:val="00F5355C"/>
    <w:rsid w:val="00F53671"/>
    <w:rsid w:val="00F53BFC"/>
    <w:rsid w:val="00F54254"/>
    <w:rsid w:val="00F550DA"/>
    <w:rsid w:val="00F553D0"/>
    <w:rsid w:val="00F55EC6"/>
    <w:rsid w:val="00F56C54"/>
    <w:rsid w:val="00F570A7"/>
    <w:rsid w:val="00F57162"/>
    <w:rsid w:val="00F60053"/>
    <w:rsid w:val="00F60231"/>
    <w:rsid w:val="00F6047D"/>
    <w:rsid w:val="00F6084D"/>
    <w:rsid w:val="00F61F02"/>
    <w:rsid w:val="00F62383"/>
    <w:rsid w:val="00F628EB"/>
    <w:rsid w:val="00F629D6"/>
    <w:rsid w:val="00F62C25"/>
    <w:rsid w:val="00F62C26"/>
    <w:rsid w:val="00F62CEC"/>
    <w:rsid w:val="00F62F86"/>
    <w:rsid w:val="00F63699"/>
    <w:rsid w:val="00F63DCC"/>
    <w:rsid w:val="00F64145"/>
    <w:rsid w:val="00F649BA"/>
    <w:rsid w:val="00F65064"/>
    <w:rsid w:val="00F65DD4"/>
    <w:rsid w:val="00F66577"/>
    <w:rsid w:val="00F6745E"/>
    <w:rsid w:val="00F70044"/>
    <w:rsid w:val="00F7019C"/>
    <w:rsid w:val="00F709D2"/>
    <w:rsid w:val="00F71994"/>
    <w:rsid w:val="00F71A0D"/>
    <w:rsid w:val="00F736E9"/>
    <w:rsid w:val="00F74172"/>
    <w:rsid w:val="00F742D8"/>
    <w:rsid w:val="00F743A8"/>
    <w:rsid w:val="00F74785"/>
    <w:rsid w:val="00F748B4"/>
    <w:rsid w:val="00F74B05"/>
    <w:rsid w:val="00F74D97"/>
    <w:rsid w:val="00F7517F"/>
    <w:rsid w:val="00F75200"/>
    <w:rsid w:val="00F7527C"/>
    <w:rsid w:val="00F75420"/>
    <w:rsid w:val="00F75BA8"/>
    <w:rsid w:val="00F762CE"/>
    <w:rsid w:val="00F766E4"/>
    <w:rsid w:val="00F77722"/>
    <w:rsid w:val="00F77D18"/>
    <w:rsid w:val="00F77D48"/>
    <w:rsid w:val="00F77E8C"/>
    <w:rsid w:val="00F8082A"/>
    <w:rsid w:val="00F809D2"/>
    <w:rsid w:val="00F811E4"/>
    <w:rsid w:val="00F81D9B"/>
    <w:rsid w:val="00F81E60"/>
    <w:rsid w:val="00F82F81"/>
    <w:rsid w:val="00F832E5"/>
    <w:rsid w:val="00F83438"/>
    <w:rsid w:val="00F83A31"/>
    <w:rsid w:val="00F83FFD"/>
    <w:rsid w:val="00F842A9"/>
    <w:rsid w:val="00F84585"/>
    <w:rsid w:val="00F8527B"/>
    <w:rsid w:val="00F8600C"/>
    <w:rsid w:val="00F861F7"/>
    <w:rsid w:val="00F86693"/>
    <w:rsid w:val="00F86A79"/>
    <w:rsid w:val="00F90882"/>
    <w:rsid w:val="00F90AFD"/>
    <w:rsid w:val="00F90C4B"/>
    <w:rsid w:val="00F91DBC"/>
    <w:rsid w:val="00F9219B"/>
    <w:rsid w:val="00F926B4"/>
    <w:rsid w:val="00F92D8C"/>
    <w:rsid w:val="00F92EB0"/>
    <w:rsid w:val="00F93545"/>
    <w:rsid w:val="00F947AC"/>
    <w:rsid w:val="00F94A08"/>
    <w:rsid w:val="00F94F2E"/>
    <w:rsid w:val="00F956DF"/>
    <w:rsid w:val="00F9596C"/>
    <w:rsid w:val="00F95CD2"/>
    <w:rsid w:val="00F95DD4"/>
    <w:rsid w:val="00F96267"/>
    <w:rsid w:val="00F967A7"/>
    <w:rsid w:val="00F96889"/>
    <w:rsid w:val="00F96B9F"/>
    <w:rsid w:val="00F97AF2"/>
    <w:rsid w:val="00FA10DD"/>
    <w:rsid w:val="00FA1386"/>
    <w:rsid w:val="00FA186E"/>
    <w:rsid w:val="00FA1A61"/>
    <w:rsid w:val="00FA230A"/>
    <w:rsid w:val="00FA250E"/>
    <w:rsid w:val="00FA25AD"/>
    <w:rsid w:val="00FA262F"/>
    <w:rsid w:val="00FA27D3"/>
    <w:rsid w:val="00FA2933"/>
    <w:rsid w:val="00FA2EEA"/>
    <w:rsid w:val="00FA30CE"/>
    <w:rsid w:val="00FA36FB"/>
    <w:rsid w:val="00FA38DC"/>
    <w:rsid w:val="00FA417E"/>
    <w:rsid w:val="00FA519C"/>
    <w:rsid w:val="00FA54DB"/>
    <w:rsid w:val="00FA580D"/>
    <w:rsid w:val="00FA6547"/>
    <w:rsid w:val="00FA6786"/>
    <w:rsid w:val="00FA6CDC"/>
    <w:rsid w:val="00FA6DAA"/>
    <w:rsid w:val="00FA7212"/>
    <w:rsid w:val="00FA75E0"/>
    <w:rsid w:val="00FA76C1"/>
    <w:rsid w:val="00FA7B64"/>
    <w:rsid w:val="00FB0008"/>
    <w:rsid w:val="00FB076B"/>
    <w:rsid w:val="00FB0AD1"/>
    <w:rsid w:val="00FB19A8"/>
    <w:rsid w:val="00FB1BED"/>
    <w:rsid w:val="00FB1D37"/>
    <w:rsid w:val="00FB1D73"/>
    <w:rsid w:val="00FB2204"/>
    <w:rsid w:val="00FB22D6"/>
    <w:rsid w:val="00FB2787"/>
    <w:rsid w:val="00FB307D"/>
    <w:rsid w:val="00FB31EE"/>
    <w:rsid w:val="00FB3781"/>
    <w:rsid w:val="00FB4078"/>
    <w:rsid w:val="00FB4995"/>
    <w:rsid w:val="00FB4BD6"/>
    <w:rsid w:val="00FB5020"/>
    <w:rsid w:val="00FB5564"/>
    <w:rsid w:val="00FB5CB6"/>
    <w:rsid w:val="00FB6FAB"/>
    <w:rsid w:val="00FB7013"/>
    <w:rsid w:val="00FC06BE"/>
    <w:rsid w:val="00FC079A"/>
    <w:rsid w:val="00FC1687"/>
    <w:rsid w:val="00FC2E09"/>
    <w:rsid w:val="00FC3300"/>
    <w:rsid w:val="00FC3FE7"/>
    <w:rsid w:val="00FC45C4"/>
    <w:rsid w:val="00FC47B1"/>
    <w:rsid w:val="00FC4C06"/>
    <w:rsid w:val="00FC4F75"/>
    <w:rsid w:val="00FC4FEF"/>
    <w:rsid w:val="00FC5579"/>
    <w:rsid w:val="00FC55E0"/>
    <w:rsid w:val="00FC568A"/>
    <w:rsid w:val="00FC5772"/>
    <w:rsid w:val="00FC6C84"/>
    <w:rsid w:val="00FD0075"/>
    <w:rsid w:val="00FD0CDD"/>
    <w:rsid w:val="00FD130E"/>
    <w:rsid w:val="00FD1604"/>
    <w:rsid w:val="00FD1C15"/>
    <w:rsid w:val="00FD2266"/>
    <w:rsid w:val="00FD250B"/>
    <w:rsid w:val="00FD2EC1"/>
    <w:rsid w:val="00FD3002"/>
    <w:rsid w:val="00FD305F"/>
    <w:rsid w:val="00FD3472"/>
    <w:rsid w:val="00FD36DC"/>
    <w:rsid w:val="00FD3771"/>
    <w:rsid w:val="00FD3983"/>
    <w:rsid w:val="00FD4828"/>
    <w:rsid w:val="00FD4A21"/>
    <w:rsid w:val="00FD5FE1"/>
    <w:rsid w:val="00FD6B4E"/>
    <w:rsid w:val="00FD6D4F"/>
    <w:rsid w:val="00FD737B"/>
    <w:rsid w:val="00FE095E"/>
    <w:rsid w:val="00FE0A53"/>
    <w:rsid w:val="00FE0F00"/>
    <w:rsid w:val="00FE128C"/>
    <w:rsid w:val="00FE178E"/>
    <w:rsid w:val="00FE1AD1"/>
    <w:rsid w:val="00FE22DA"/>
    <w:rsid w:val="00FE264C"/>
    <w:rsid w:val="00FE2D23"/>
    <w:rsid w:val="00FE2DF4"/>
    <w:rsid w:val="00FE2EDB"/>
    <w:rsid w:val="00FE2EE0"/>
    <w:rsid w:val="00FE3110"/>
    <w:rsid w:val="00FE31E4"/>
    <w:rsid w:val="00FE37C4"/>
    <w:rsid w:val="00FE4565"/>
    <w:rsid w:val="00FE4A1A"/>
    <w:rsid w:val="00FE58C6"/>
    <w:rsid w:val="00FE620A"/>
    <w:rsid w:val="00FE701A"/>
    <w:rsid w:val="00FE702D"/>
    <w:rsid w:val="00FE7164"/>
    <w:rsid w:val="00FE760C"/>
    <w:rsid w:val="00FE7ED0"/>
    <w:rsid w:val="00FF0296"/>
    <w:rsid w:val="00FF0639"/>
    <w:rsid w:val="00FF185F"/>
    <w:rsid w:val="00FF1A3B"/>
    <w:rsid w:val="00FF2220"/>
    <w:rsid w:val="00FF28B5"/>
    <w:rsid w:val="00FF355F"/>
    <w:rsid w:val="00FF36CC"/>
    <w:rsid w:val="00FF3BE6"/>
    <w:rsid w:val="00FF44FA"/>
    <w:rsid w:val="00FF532A"/>
    <w:rsid w:val="00FF5BF6"/>
    <w:rsid w:val="00FF6643"/>
    <w:rsid w:val="00FF67A3"/>
    <w:rsid w:val="00FF7496"/>
    <w:rsid w:val="00FF778E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7338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04FE"/>
    <w:rPr>
      <w:lang w:val="en-US"/>
    </w:rPr>
  </w:style>
  <w:style w:type="paragraph" w:styleId="FootnoteText">
    <w:name w:val="footnote text"/>
    <w:basedOn w:val="Normal"/>
    <w:link w:val="FootnoteTextChar"/>
    <w:semiHidden/>
    <w:rsid w:val="003C04FE"/>
    <w:rPr>
      <w:rFonts w:ascii="Calibri" w:eastAsia="Calibri" w:hAnsi="Calibri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3C0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rsid w:val="003C04FE"/>
    <w:pPr>
      <w:spacing w:before="120" w:after="120"/>
    </w:pPr>
    <w:rPr>
      <w:lang w:val="en-US" w:eastAsia="en-US"/>
    </w:rPr>
  </w:style>
  <w:style w:type="character" w:styleId="FootnoteReference">
    <w:name w:val="footnote reference"/>
    <w:rsid w:val="003C04FE"/>
    <w:rPr>
      <w:vertAlign w:val="superscript"/>
    </w:rPr>
  </w:style>
  <w:style w:type="character" w:styleId="Hyperlink">
    <w:name w:val="Hyperlink"/>
    <w:rsid w:val="005E081C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E081C"/>
    <w:pPr>
      <w:ind w:left="318" w:hanging="318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5E081C"/>
    <w:rPr>
      <w:rFonts w:ascii="Calibri" w:eastAsia="Calibri" w:hAnsi="Calibri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5E081C"/>
    <w:pPr>
      <w:spacing w:before="240"/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paragraph" w:customStyle="1" w:styleId="Normal1">
    <w:name w:val="Normal1"/>
    <w:rsid w:val="00015B1D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15B1D"/>
    <w:rPr>
      <w:rFonts w:ascii="Courier" w:hAnsi="Courier" w:cs="Courier"/>
    </w:rPr>
  </w:style>
  <w:style w:type="character" w:customStyle="1" w:styleId="apple-converted-space">
    <w:name w:val="apple-converted-space"/>
    <w:rsid w:val="006B0336"/>
  </w:style>
  <w:style w:type="character" w:customStyle="1" w:styleId="Heading2Char">
    <w:name w:val="Heading 2 Char"/>
    <w:basedOn w:val="DefaultParagraphFont"/>
    <w:link w:val="Heading2"/>
    <w:uiPriority w:val="9"/>
    <w:rsid w:val="0073383E"/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qFormat/>
    <w:rsid w:val="00AC4AD6"/>
    <w:pPr>
      <w:ind w:left="720"/>
      <w:contextualSpacing/>
      <w:jc w:val="both"/>
    </w:pPr>
    <w:rPr>
      <w:rFonts w:ascii="GHEA Grapalat" w:eastAsia="Calibri" w:hAnsi="GHEA Grapalat"/>
      <w:sz w:val="22"/>
      <w:szCs w:val="22"/>
      <w:lang w:val="en-US" w:eastAsia="en-US"/>
    </w:rPr>
  </w:style>
  <w:style w:type="paragraph" w:customStyle="1" w:styleId="a">
    <w:name w:val="Абзац списка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a0"/>
    <w:qFormat/>
    <w:rsid w:val="00DA7CA0"/>
    <w:pPr>
      <w:ind w:left="720"/>
      <w:contextualSpacing/>
    </w:pPr>
    <w:rPr>
      <w:sz w:val="20"/>
      <w:szCs w:val="20"/>
      <w:lang w:val="en-GB"/>
    </w:rPr>
  </w:style>
  <w:style w:type="character" w:customStyle="1" w:styleId="a0">
    <w:name w:val="Абзац списка Знак"/>
    <w:aliases w:val="Akapit z listą BS Знак,List Paragraph 1 Знак,List_Paragraph Знак,Multilevel para_II Знак,Bullet1 Знак,Bullets Знак,References Знак,List Paragraph (numbered (a)) Знак,IBL List Paragraph Знак,List Paragraph nowy Знак,List Paragraph3 Знак"/>
    <w:link w:val="a"/>
    <w:rsid w:val="00DA7CA0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871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0">
    <w:name w:val="Colorful List - Accent 11"/>
    <w:basedOn w:val="Normal"/>
    <w:qFormat/>
    <w:rsid w:val="00CB3C00"/>
    <w:pPr>
      <w:spacing w:before="240"/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7A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AF2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97A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3F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F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9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5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3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7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4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616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ak.am" TargetMode="External"/><Relationship Id="rId13" Type="http://schemas.openxmlformats.org/officeDocument/2006/relationships/hyperlink" Target="http://www.dasaran.am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.armedu.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ing.armedu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b.armedu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du.am" TargetMode="External"/><Relationship Id="rId14" Type="http://schemas.openxmlformats.org/officeDocument/2006/relationships/hyperlink" Target="http://www.imdproc.a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at.armedu.am/?section=content&amp;id=349&amp;year=2015" TargetMode="External"/><Relationship Id="rId2" Type="http://schemas.openxmlformats.org/officeDocument/2006/relationships/hyperlink" Target="http://itdsc.am/wp-content/uploads/2016/06/%D5%8F%D5%80%D5%8F-%D5%B8%D5%AC%D5%B8%D6%80%D5%BF%D5%AB-2015%D5%A9.-%D5%AB-%D5%B0%D5%A5%D5%BF%D5%A1%D5%A6%D5%B8%D5%BF%D5%B8%D6%82%D5%A9%D5%B5%D5%B8%D6%82%D5%B6-%D5%B0%D5%A1%D5%B5%D5%A5%D6%80%D5%A5%D5%B6.pdf" TargetMode="External"/><Relationship Id="rId1" Type="http://schemas.openxmlformats.org/officeDocument/2006/relationships/hyperlink" Target="http://www.ex.ac.uk/telematics.T3/corecurr/tteach98.htm" TargetMode="External"/><Relationship Id="rId6" Type="http://schemas.openxmlformats.org/officeDocument/2006/relationships/hyperlink" Target="http://books.dshh.am/bookcase/hsma" TargetMode="External"/><Relationship Id="rId5" Type="http://schemas.openxmlformats.org/officeDocument/2006/relationships/hyperlink" Target="http://stat.armedu.am/?section=content&amp;id=353&amp;year=2015" TargetMode="External"/><Relationship Id="rId4" Type="http://schemas.openxmlformats.org/officeDocument/2006/relationships/hyperlink" Target="http://stat.armedu.am/?section=content&amp;id=348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EB8A-1444-48A3-9339-5240009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43620</CharactersWithSpaces>
  <SharedDoc>false</SharedDoc>
  <HLinks>
    <vt:vector size="108" baseType="variant">
      <vt:variant>
        <vt:i4>7929953</vt:i4>
      </vt:variant>
      <vt:variant>
        <vt:i4>18</vt:i4>
      </vt:variant>
      <vt:variant>
        <vt:i4>0</vt:i4>
      </vt:variant>
      <vt:variant>
        <vt:i4>5</vt:i4>
      </vt:variant>
      <vt:variant>
        <vt:lpwstr>http://www.imdproc.am/</vt:lpwstr>
      </vt:variant>
      <vt:variant>
        <vt:lpwstr/>
      </vt:variant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http://www.dasaran.am/</vt:lpwstr>
      </vt:variant>
      <vt:variant>
        <vt:lpwstr/>
      </vt:variant>
      <vt:variant>
        <vt:i4>3866658</vt:i4>
      </vt:variant>
      <vt:variant>
        <vt:i4>12</vt:i4>
      </vt:variant>
      <vt:variant>
        <vt:i4>0</vt:i4>
      </vt:variant>
      <vt:variant>
        <vt:i4>5</vt:i4>
      </vt:variant>
      <vt:variant>
        <vt:lpwstr>http://stat.armedu.am/</vt:lpwstr>
      </vt:variant>
      <vt:variant>
        <vt:lpwstr/>
      </vt:variant>
      <vt:variant>
        <vt:i4>2359394</vt:i4>
      </vt:variant>
      <vt:variant>
        <vt:i4>9</vt:i4>
      </vt:variant>
      <vt:variant>
        <vt:i4>0</vt:i4>
      </vt:variant>
      <vt:variant>
        <vt:i4>5</vt:i4>
      </vt:variant>
      <vt:variant>
        <vt:lpwstr>http://www.learning.armedu.am/</vt:lpwstr>
      </vt:variant>
      <vt:variant>
        <vt:lpwstr/>
      </vt:variant>
      <vt:variant>
        <vt:i4>917581</vt:i4>
      </vt:variant>
      <vt:variant>
        <vt:i4>6</vt:i4>
      </vt:variant>
      <vt:variant>
        <vt:i4>0</vt:i4>
      </vt:variant>
      <vt:variant>
        <vt:i4>5</vt:i4>
      </vt:variant>
      <vt:variant>
        <vt:lpwstr>http://lib.armedu.am/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http://www.armedu.am/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http://www.ktak.am/</vt:lpwstr>
      </vt:variant>
      <vt:variant>
        <vt:lpwstr/>
      </vt:variant>
      <vt:variant>
        <vt:i4>3604600</vt:i4>
      </vt:variant>
      <vt:variant>
        <vt:i4>30</vt:i4>
      </vt:variant>
      <vt:variant>
        <vt:i4>0</vt:i4>
      </vt:variant>
      <vt:variant>
        <vt:i4>5</vt:i4>
      </vt:variant>
      <vt:variant>
        <vt:lpwstr>http://lib.armedu.am/resource/14656</vt:lpwstr>
      </vt:variant>
      <vt:variant>
        <vt:lpwstr/>
      </vt:variant>
      <vt:variant>
        <vt:i4>3604600</vt:i4>
      </vt:variant>
      <vt:variant>
        <vt:i4>27</vt:i4>
      </vt:variant>
      <vt:variant>
        <vt:i4>0</vt:i4>
      </vt:variant>
      <vt:variant>
        <vt:i4>5</vt:i4>
      </vt:variant>
      <vt:variant>
        <vt:lpwstr>http://lib.armedu.am/resource/14656</vt:lpwstr>
      </vt:variant>
      <vt:variant>
        <vt:lpwstr/>
      </vt:variant>
      <vt:variant>
        <vt:i4>3604600</vt:i4>
      </vt:variant>
      <vt:variant>
        <vt:i4>24</vt:i4>
      </vt:variant>
      <vt:variant>
        <vt:i4>0</vt:i4>
      </vt:variant>
      <vt:variant>
        <vt:i4>5</vt:i4>
      </vt:variant>
      <vt:variant>
        <vt:lpwstr>http://lib.armedu.am/resource/14656</vt:lpwstr>
      </vt:variant>
      <vt:variant>
        <vt:lpwstr/>
      </vt:variant>
      <vt:variant>
        <vt:i4>3604600</vt:i4>
      </vt:variant>
      <vt:variant>
        <vt:i4>21</vt:i4>
      </vt:variant>
      <vt:variant>
        <vt:i4>0</vt:i4>
      </vt:variant>
      <vt:variant>
        <vt:i4>5</vt:i4>
      </vt:variant>
      <vt:variant>
        <vt:lpwstr>http://lib.armedu.am/resource/14655</vt:lpwstr>
      </vt:variant>
      <vt:variant>
        <vt:lpwstr/>
      </vt:variant>
      <vt:variant>
        <vt:i4>3604600</vt:i4>
      </vt:variant>
      <vt:variant>
        <vt:i4>18</vt:i4>
      </vt:variant>
      <vt:variant>
        <vt:i4>0</vt:i4>
      </vt:variant>
      <vt:variant>
        <vt:i4>5</vt:i4>
      </vt:variant>
      <vt:variant>
        <vt:lpwstr>http://lib.armedu.am/resource/14655</vt:lpwstr>
      </vt:variant>
      <vt:variant>
        <vt:lpwstr/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http://lib.armedu.am/resource/14655</vt:lpwstr>
      </vt:variant>
      <vt:variant>
        <vt:lpwstr/>
      </vt:variant>
      <vt:variant>
        <vt:i4>3801203</vt:i4>
      </vt:variant>
      <vt:variant>
        <vt:i4>12</vt:i4>
      </vt:variant>
      <vt:variant>
        <vt:i4>0</vt:i4>
      </vt:variant>
      <vt:variant>
        <vt:i4>5</vt:i4>
      </vt:variant>
      <vt:variant>
        <vt:lpwstr>http://books.dshh.am/bookcase/hsma</vt:lpwstr>
      </vt:variant>
      <vt:variant>
        <vt:lpwstr/>
      </vt:variant>
      <vt:variant>
        <vt:i4>6488188</vt:i4>
      </vt:variant>
      <vt:variant>
        <vt:i4>9</vt:i4>
      </vt:variant>
      <vt:variant>
        <vt:i4>0</vt:i4>
      </vt:variant>
      <vt:variant>
        <vt:i4>5</vt:i4>
      </vt:variant>
      <vt:variant>
        <vt:lpwstr>http://stat.armedu.am/?section=content&amp;id=353&amp;year=2015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http://stat.armedu.am/?section=content&amp;id=348&amp;year=2015</vt:lpwstr>
      </vt:variant>
      <vt:variant>
        <vt:lpwstr/>
      </vt:variant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http://stat.armedu.am/?section=content&amp;id=349&amp;year=2015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http://itdsc.am/wp-content/uploads/2016/06/%D5%8F%D5%80%D5%8F-%D5%B8%D5%AC%D5%B8%D6%80%D5%BF%D5%AB-2015%D5%A9.-%D5%AB-%D5%B0%D5%A5%D5%BF%D5%A1%D5%A6%D5%B8%D5%BF%D5%B8%D6%82%D5%A9%D5%B5%D5%B8%D6%82%D5%B6-%D5%B0%D5%A1%D5%B5%D5%A5%D6%80%D5%A5%D5%B6.pdf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Gor Gasparyan</cp:lastModifiedBy>
  <cp:revision>9</cp:revision>
  <cp:lastPrinted>2017-12-21T08:51:00Z</cp:lastPrinted>
  <dcterms:created xsi:type="dcterms:W3CDTF">2018-02-23T11:20:00Z</dcterms:created>
  <dcterms:modified xsi:type="dcterms:W3CDTF">2018-02-27T11:34:00Z</dcterms:modified>
</cp:coreProperties>
</file>