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34" w:rsidRPr="001A00E5" w:rsidRDefault="002425CC" w:rsidP="002425CC">
      <w:pPr>
        <w:jc w:val="center"/>
        <w:rPr>
          <w:rFonts w:ascii="GHEA Grapalat" w:hAnsi="GHEA Grapalat"/>
          <w:b/>
          <w:sz w:val="24"/>
          <w:szCs w:val="24"/>
        </w:rPr>
      </w:pPr>
      <w:r w:rsidRPr="001A00E5">
        <w:rPr>
          <w:rFonts w:ascii="GHEA Grapalat" w:hAnsi="GHEA Grapalat"/>
          <w:b/>
          <w:sz w:val="24"/>
          <w:szCs w:val="24"/>
        </w:rPr>
        <w:t>ՏԵՂԵԿԱՆՔ</w:t>
      </w:r>
    </w:p>
    <w:p w:rsidR="002425CC" w:rsidRPr="001A00E5" w:rsidRDefault="00E13AB6" w:rsidP="002E41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bCs/>
          <w:color w:val="000000"/>
        </w:rPr>
        <w:t>ՀԱՅԱՍՏԱՆԻ ՀԱՆՐԱՊԵՏՈՒԹՅԱՆ ՀԱՐԿԱՅԻՆ ՕՐԵՆՍԳՐՔՈՒՄ ՓՈՓՈԽՎՈՂ ԵՎ ԼՐԱՑՎՈՂ ՀՈԴՎԱԾՆԵՐԻ</w:t>
      </w:r>
      <w:r w:rsidR="002425CC" w:rsidRPr="001A00E5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</w:p>
    <w:p w:rsidR="002425CC" w:rsidRPr="001A00E5" w:rsidRDefault="002425CC" w:rsidP="002425CC">
      <w:pPr>
        <w:jc w:val="center"/>
        <w:rPr>
          <w:rFonts w:ascii="GHEA Grapalat" w:hAnsi="GHEA Grapalat"/>
          <w:sz w:val="24"/>
          <w:szCs w:val="24"/>
        </w:rPr>
      </w:pPr>
    </w:p>
    <w:p w:rsidR="00E13AB6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E41C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E13AB6" w:rsidTr="00E13AB6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E13AB6" w:rsidRDefault="00E13AB6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</w:rPr>
              <w:t>Հոդված</w:t>
            </w:r>
            <w:proofErr w:type="spellEnd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</w:rPr>
              <w:t xml:space="preserve"> 150.</w:t>
            </w:r>
          </w:p>
        </w:tc>
        <w:tc>
          <w:tcPr>
            <w:tcW w:w="0" w:type="auto"/>
            <w:shd w:val="clear" w:color="auto" w:fill="FFFFFF"/>
            <w:hideMark/>
          </w:tcPr>
          <w:p w:rsidR="00E13AB6" w:rsidRDefault="00E13AB6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</w:rPr>
              <w:t>Եկամտային</w:t>
            </w:r>
            <w:proofErr w:type="spellEnd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</w:rPr>
              <w:t>հարկի</w:t>
            </w:r>
            <w:proofErr w:type="spellEnd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</w:rPr>
              <w:t>դրույքաչափերը</w:t>
            </w:r>
            <w:proofErr w:type="spellEnd"/>
          </w:p>
        </w:tc>
      </w:tr>
    </w:tbl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1.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Եթե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սույն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2-15-րդ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մասերով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այլ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չէ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ապա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հարկման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բազայի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նկատմամբ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հետևյալ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դրույքաչափերով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.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5124"/>
      </w:tblGrid>
      <w:tr w:rsidR="00E13AB6" w:rsidTr="00E1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AB6" w:rsidRDefault="00E13AB6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Ժամանակահատված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AB6" w:rsidRDefault="00E13AB6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Եկամտային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հարկի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դրույքաչափը</w:t>
            </w:r>
            <w:proofErr w:type="spellEnd"/>
          </w:p>
        </w:tc>
      </w:tr>
      <w:tr w:rsidR="00E13AB6" w:rsidTr="00E1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AB6" w:rsidRDefault="00E13AB6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2020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թվականի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հունվարի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 1-ից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AB6" w:rsidRDefault="00E13AB6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23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տոկոս</w:t>
            </w:r>
            <w:proofErr w:type="spellEnd"/>
          </w:p>
        </w:tc>
      </w:tr>
      <w:tr w:rsidR="00E13AB6" w:rsidTr="00E1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AB6" w:rsidRDefault="00E13AB6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2021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թվականի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հունվարի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 1-ից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AB6" w:rsidRDefault="00E13AB6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22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տոկոս</w:t>
            </w:r>
            <w:proofErr w:type="spellEnd"/>
          </w:p>
        </w:tc>
      </w:tr>
      <w:tr w:rsidR="00E13AB6" w:rsidTr="00E1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AB6" w:rsidRDefault="00E13AB6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2022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թվականի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հունվարի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 1-ից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AB6" w:rsidRDefault="00E13AB6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21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տոկոս</w:t>
            </w:r>
            <w:proofErr w:type="spellEnd"/>
          </w:p>
        </w:tc>
      </w:tr>
      <w:tr w:rsidR="00E13AB6" w:rsidTr="00E13A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AB6" w:rsidRDefault="00E13AB6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2023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թվականի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հունվարի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 1-ից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3AB6" w:rsidRDefault="00E13AB6">
            <w:pPr>
              <w:pStyle w:val="NormalWeb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20 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</w:rPr>
              <w:t>տոկոս</w:t>
            </w:r>
            <w:proofErr w:type="spellEnd"/>
          </w:p>
        </w:tc>
      </w:tr>
    </w:tbl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>2.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(</w:t>
      </w:r>
      <w:proofErr w:type="spellStart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մասն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ուժը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կորցրել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է</w:t>
      </w:r>
      <w:r>
        <w:rPr>
          <w:rStyle w:val="Emphasis"/>
          <w:rFonts w:ascii="Calibri" w:hAnsi="Calibri" w:cs="Calibri"/>
          <w:b/>
          <w:bCs/>
          <w:color w:val="000000"/>
          <w:sz w:val="21"/>
          <w:szCs w:val="21"/>
        </w:rPr>
        <w:t> </w:t>
      </w:r>
      <w:r>
        <w:rPr>
          <w:rStyle w:val="Strong"/>
          <w:rFonts w:ascii="Arial Unicode" w:hAnsi="Arial Unicode"/>
          <w:i/>
          <w:iCs/>
          <w:color w:val="000000"/>
          <w:sz w:val="21"/>
          <w:szCs w:val="21"/>
        </w:rPr>
        <w:t>21.06.18 ՀՕ-338-Ն)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3.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Հայաստանի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Հանրապետության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օրենսդրության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համաձայն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կամավոր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կենսաթոշակային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բաղադրիչի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շրջանակում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կուտակված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գումարները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օրենսդրությամբ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դեպքերում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ֆիզիկական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անձի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կողմից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միանվագ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ստանալու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դեպքում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այդ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գումարների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սույն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1-ին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1-ին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կետով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դրույքաչափով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`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առանց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առնելու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Օրենսգրքի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147-րդ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նվազեցումները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: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4.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Հայաստանի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Հանրապետության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օրենսդրության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համաձայն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կամավոր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կենսաթոշակային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բաղադրիչի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շրջանակում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ֆիզիկական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անձի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կողմից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իր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համար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և (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ֆիզիկական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անձի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համար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երրորդ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անձի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այդ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թվում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`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գործատուի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կողմից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կատարվող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կամավոր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կենսաթոշակային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վճարների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կարգով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ստացվող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կենսաթոշակների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տասը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տոկոս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դրույքաչափով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`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առանց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առնելու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Օրենսգրքի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147-րդ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նվազեցումները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: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5.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Տոկոսների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բացառությամբ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սույն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5.1-ին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դեպքերի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սույն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1-ին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դրույքաչափով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առնելով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Օրենսգրքի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149-րդ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նվազեցումները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: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5.1.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Բանկային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ավանդի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հրապարակային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առաջարկի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միջոցով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հանրությանը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առաջարկված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կարգավորվող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շուկայում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առևտրին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թույլատրված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պարտքային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արժեթղթերի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դիմաց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ստացվող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տոկոսների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է 10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տոկոս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դրույքաչափով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առնելով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Օրենսգրքի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149-րդ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նվազեցումները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: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6.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Ռոյալթիների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տասը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տոկոս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դրույքաչափով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: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ins w:id="0" w:author="Nane Ghazaryan" w:date="2023-11-02T17:12:00Z"/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7.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Վարձակալական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վճարների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տասը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տոկոս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դրույքաչափով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իսկ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տարվա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ընթացքում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ստացված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վարձակալական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վճարների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հանրագումարը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Arial Unicode" w:hAnsi="Arial Unicode"/>
          <w:color w:val="000000"/>
          <w:sz w:val="21"/>
          <w:szCs w:val="21"/>
        </w:rPr>
        <w:t xml:space="preserve">60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միլիոն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դրամը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գերազանցելու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դեպքում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գերազանցող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մասի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համար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ֆիզիկական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անձը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հաշվարկում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r>
        <w:rPr>
          <w:rFonts w:ascii="Arial Unicode" w:hAnsi="Arial Unicode" w:cs="Arial Unicode"/>
          <w:color w:val="000000"/>
          <w:sz w:val="21"/>
          <w:szCs w:val="21"/>
        </w:rPr>
        <w:t>է</w:t>
      </w:r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լրացուցիչ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հարկ</w:t>
      </w:r>
      <w:proofErr w:type="spellEnd"/>
      <w:r>
        <w:rPr>
          <w:rFonts w:ascii="Arial Unicode" w:hAnsi="Arial Unicode" w:cs="Arial Unicode"/>
          <w:color w:val="000000"/>
          <w:sz w:val="21"/>
          <w:szCs w:val="21"/>
        </w:rPr>
        <w:t>՝</w:t>
      </w:r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տասը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տոկոս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դրույքաչափով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:</w:t>
      </w:r>
    </w:p>
    <w:p w:rsidR="00B5479C" w:rsidRDefault="00B5479C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ins w:id="1" w:author="Nane Ghazaryan" w:date="2023-11-02T17:13:00Z">
        <w:r w:rsidRPr="00B5479C">
          <w:rPr>
            <w:rFonts w:ascii="Arial Unicode" w:hAnsi="Arial Unicode"/>
            <w:color w:val="000000"/>
            <w:sz w:val="21"/>
            <w:szCs w:val="21"/>
            <w:highlight w:val="yellow"/>
            <w:rPrChange w:id="2" w:author="Nane Ghazaryan" w:date="2023-11-02T17:13:00Z">
              <w:rPr>
                <w:rFonts w:ascii="Arial Unicode" w:hAnsi="Arial Unicode"/>
                <w:color w:val="000000"/>
                <w:sz w:val="21"/>
                <w:szCs w:val="21"/>
              </w:rPr>
            </w:rPrChange>
          </w:rPr>
          <w:t xml:space="preserve">7.1. </w:t>
        </w:r>
        <w:r w:rsidRPr="00B5479C">
          <w:rPr>
            <w:rFonts w:ascii="GHEA Mariam" w:hAnsi="GHEA Mariam"/>
            <w:color w:val="000000"/>
            <w:highlight w:val="yellow"/>
            <w:lang w:eastAsia="ru-RU"/>
          </w:rPr>
          <w:t>«</w:t>
        </w:r>
        <w:proofErr w:type="spellStart"/>
        <w:r w:rsidRPr="00B5479C">
          <w:rPr>
            <w:rFonts w:ascii="GHEA Mariam" w:hAnsi="GHEA Mariam"/>
            <w:color w:val="000000"/>
            <w:highlight w:val="yellow"/>
            <w:lang w:eastAsia="ru-RU"/>
          </w:rPr>
          <w:t>Ռի</w:t>
        </w:r>
        <w:bookmarkStart w:id="3" w:name="_GoBack"/>
        <w:bookmarkEnd w:id="3"/>
        <w:r w:rsidRPr="00A2533B">
          <w:rPr>
            <w:rFonts w:ascii="GHEA Mariam" w:hAnsi="GHEA Mariam"/>
            <w:color w:val="000000"/>
            <w:highlight w:val="yellow"/>
            <w:lang w:eastAsia="ru-RU"/>
          </w:rPr>
          <w:t>ելթորական</w:t>
        </w:r>
        <w:proofErr w:type="spellEnd"/>
        <w:r w:rsidRPr="00A2533B">
          <w:rPr>
            <w:rFonts w:ascii="GHEA Mariam" w:hAnsi="GHEA Mariam"/>
            <w:color w:val="000000"/>
            <w:highlight w:val="yellow"/>
            <w:lang w:eastAsia="ru-RU"/>
          </w:rPr>
          <w:t xml:space="preserve"> </w:t>
        </w:r>
        <w:proofErr w:type="spellStart"/>
        <w:r w:rsidRPr="00A2533B">
          <w:rPr>
            <w:rFonts w:ascii="GHEA Mariam" w:hAnsi="GHEA Mariam"/>
            <w:color w:val="000000"/>
            <w:highlight w:val="yellow"/>
            <w:lang w:eastAsia="ru-RU"/>
          </w:rPr>
          <w:t>գործունեության</w:t>
        </w:r>
        <w:proofErr w:type="spellEnd"/>
        <w:r w:rsidRPr="00A2533B">
          <w:rPr>
            <w:rFonts w:ascii="GHEA Mariam" w:hAnsi="GHEA Mariam"/>
            <w:color w:val="000000"/>
            <w:highlight w:val="yellow"/>
            <w:lang w:eastAsia="ru-RU"/>
          </w:rPr>
          <w:t xml:space="preserve"> </w:t>
        </w:r>
        <w:proofErr w:type="spellStart"/>
        <w:r w:rsidRPr="00A2533B">
          <w:rPr>
            <w:rFonts w:ascii="GHEA Mariam" w:hAnsi="GHEA Mariam"/>
            <w:color w:val="000000"/>
            <w:highlight w:val="yellow"/>
            <w:lang w:eastAsia="ru-RU"/>
          </w:rPr>
          <w:t>մասին</w:t>
        </w:r>
        <w:proofErr w:type="spellEnd"/>
        <w:r w:rsidRPr="00A2533B">
          <w:rPr>
            <w:rFonts w:ascii="GHEA Mariam" w:hAnsi="GHEA Mariam"/>
            <w:color w:val="000000"/>
            <w:highlight w:val="yellow"/>
            <w:lang w:eastAsia="ru-RU"/>
          </w:rPr>
          <w:t xml:space="preserve">» </w:t>
        </w:r>
        <w:proofErr w:type="spellStart"/>
        <w:r w:rsidRPr="00A2533B">
          <w:rPr>
            <w:rFonts w:ascii="GHEA Mariam" w:hAnsi="GHEA Mariam"/>
            <w:color w:val="000000"/>
            <w:highlight w:val="yellow"/>
            <w:lang w:eastAsia="ru-RU"/>
          </w:rPr>
          <w:t>օրենքի</w:t>
        </w:r>
        <w:proofErr w:type="spellEnd"/>
        <w:r w:rsidRPr="00A2533B">
          <w:rPr>
            <w:rFonts w:ascii="GHEA Mariam" w:hAnsi="GHEA Mariam"/>
            <w:color w:val="000000"/>
            <w:highlight w:val="yellow"/>
            <w:lang w:eastAsia="ru-RU"/>
          </w:rPr>
          <w:t xml:space="preserve"> </w:t>
        </w:r>
        <w:proofErr w:type="spellStart"/>
        <w:r w:rsidRPr="00A2533B">
          <w:rPr>
            <w:rFonts w:ascii="GHEA Mariam" w:hAnsi="GHEA Mariam"/>
            <w:color w:val="000000"/>
            <w:highlight w:val="yellow"/>
            <w:lang w:eastAsia="ru-RU"/>
          </w:rPr>
          <w:t>իմաստով</w:t>
        </w:r>
        <w:proofErr w:type="spellEnd"/>
        <w:r w:rsidRPr="00A2533B">
          <w:rPr>
            <w:rFonts w:ascii="GHEA Mariam" w:hAnsi="GHEA Mariam"/>
            <w:color w:val="000000"/>
            <w:highlight w:val="yellow"/>
            <w:lang w:eastAsia="ru-RU"/>
          </w:rPr>
          <w:t xml:space="preserve"> </w:t>
        </w:r>
        <w:r w:rsidRPr="00A2533B">
          <w:rPr>
            <w:rFonts w:ascii="GHEA Mariam" w:hAnsi="GHEA Mariam"/>
            <w:color w:val="000000"/>
            <w:highlight w:val="yellow"/>
            <w:lang w:val="hy-AM" w:eastAsia="ru-RU"/>
          </w:rPr>
          <w:t>անշարժ գույքի կառավարման հանձնված գույքի հետ կապված գործարքներից ստացվող եկամուտների մասով եկամտային հարկը հաշվարկվում է տասը տոկոս դրույքաչափով, իսկ հարկային տարվա ընթացքում ստացված անշարժ գույքի կառավարման հանձնված գույքի հետ կապված գործարքներից ստացվող եկամուտների հանրագումարը</w:t>
        </w:r>
        <w:r w:rsidRPr="00A2533B">
          <w:rPr>
            <w:rFonts w:ascii="GHEA Mariam" w:hAnsi="GHEA Mariam"/>
            <w:color w:val="000000"/>
            <w:highlight w:val="yellow"/>
            <w:lang w:eastAsia="ru-RU"/>
          </w:rPr>
          <w:t xml:space="preserve"> </w:t>
        </w:r>
        <w:r w:rsidRPr="00A2533B">
          <w:rPr>
            <w:rFonts w:ascii="GHEA Mariam" w:hAnsi="GHEA Mariam"/>
            <w:color w:val="000000"/>
            <w:highlight w:val="yellow"/>
            <w:lang w:val="hy-AM" w:eastAsia="ru-RU"/>
          </w:rPr>
          <w:t xml:space="preserve">60 միլիոն դրամը գերազանցելու դեպքում, </w:t>
        </w:r>
        <w:r w:rsidRPr="00A2533B">
          <w:rPr>
            <w:rFonts w:ascii="GHEA Mariam" w:hAnsi="GHEA Mariam"/>
            <w:color w:val="000000"/>
            <w:highlight w:val="yellow"/>
            <w:lang w:val="hy-AM" w:eastAsia="ru-RU"/>
          </w:rPr>
          <w:lastRenderedPageBreak/>
          <w:t>գերազանցող մասի համար ֆիզիկական անձը հաշվարկում է լրացուցիչ եկամտային հարկ՝ տասը տոկոս դրույքաչափով:</w:t>
        </w:r>
      </w:ins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8.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Շահաբաժինների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հինգ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տոկոս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դրույքաչափով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`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առնելով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Օրենսգրքի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149-րդ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նվազեցումները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։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9.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Գույքի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օտարումից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ստացվող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ամբողջ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եկամուտների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բացառությամբ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սույն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11-րդ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դեպքերի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է 10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տոկոս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դրույքաչափով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: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>10.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(</w:t>
      </w:r>
      <w:proofErr w:type="spellStart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մասն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ուժը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կորցրել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է 23.12.22 ՀՕ-595-Ն)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11.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Կառուցապատողի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կողմից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շենքի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դրա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բնակարանների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այլ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տարածքների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օտարումից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ստացված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եկամուտների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է 20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տոկոս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դրույքաչափով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: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12.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Սույն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կիրառության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իմաստով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գույքի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օտարում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չի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համարվում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կազմակերպության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կանոնադրական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բաժնեհավաք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կապիտալում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պայմանագրային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ներդրումային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ֆոնդում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գույքի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ներդրումը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: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13.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Եթե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գործակալի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կողմից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վճարողներին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վճարվող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եկամուտների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առկա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չեն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Օրենսգրքի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55-րդ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2-րդ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1-5-րդ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կետերով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փաստաթղթեր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ապա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այդ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եկամուտների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է 20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տոկոս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դրույքաչափով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`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առանց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առնելու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Օրենսգրքի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147-րդ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նվազեցումները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բացառությամբ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սույն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երկրորդ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պարբերությամբ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դեպքերի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: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Սույն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չի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եթե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Օրենսգրքի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55-րդ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2-րդ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1-5-րդ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կետերով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փաստաթղթերի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բացակայության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պայմաններում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վճարվող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եկամուտների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առկա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փաստաթուղթ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չհամարվող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օրենսդրությամբ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կարգով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կազմված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վճարվող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եկամուտները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հիմնավորող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այլ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փաստաթղթեր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որտեղ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նշված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ապրանք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մատակարարող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աշխատանք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կատարող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և (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ծառայություն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մատուցող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ֆիզիկական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անձի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վճարողի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հաշվառման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համարը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առկայության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դեպքում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),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անունը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ազգանունը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բնակության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վայրի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հասցեն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անձնագրի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անձը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նույնականացնող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այլ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փաստաթղթի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սերիան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և (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համարը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: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proofErr w:type="spellStart"/>
      <w:r>
        <w:rPr>
          <w:rFonts w:ascii="Arial Unicode" w:hAnsi="Arial Unicode"/>
          <w:color w:val="000000"/>
          <w:sz w:val="21"/>
          <w:szCs w:val="21"/>
        </w:rPr>
        <w:t>Օրենսգրքի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116-րդ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ներկայացուցչական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ծախսերի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Օրենսգրքի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120-րդ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1-ին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2-րդ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կետով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ֆիզիկական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անձանց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օգնության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սննդի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կազմակերպման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նրանց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համար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սոցիալ-մշակութային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միջոցառումների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կազմակերպման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համանման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այլ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ծախսերի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ֆիզիկական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անձանց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կողմից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ստացվող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դրամական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բնամթերային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ոչ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դրամական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ձևով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եկամուտների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Օրենսգրքի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համապատասխանաբար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116-րդ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և 120-րդ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1-ին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2-րդ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կետով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չափերը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գերազանցող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գումարների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նկատմամբ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սույն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դրույքաչափով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ներառվում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տարվան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հաջորդող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տարվա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ապրիլ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ամսվա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համար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մարմին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ներկայացվող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իսկ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գործակալի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լուծարման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հաշվառումից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հանվելու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նոտարի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պաշտոնից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ազատվելու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դեպքում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՝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լուծարման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հաշվառումից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հանվելու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նոտարի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պաշտոնից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ազատվելու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ներառող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ամսվա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համար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մարմին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ներկայացվող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: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14.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Անհատ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ձեռնարկատեր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նոտար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չհանդիսացող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ֆիզիկական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անձանց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գործակալի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կողմից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վճարվող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պասիվ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եկամուտների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նկատմամբ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դրանց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ստացման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իրավունքը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ձեռք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բերելու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տարվան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հաջորդող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12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ամիսների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ընթացքում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չվճարվելու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դեպքում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հարկը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r>
        <w:rPr>
          <w:rFonts w:ascii="Arial Unicode" w:hAnsi="Arial Unicode" w:cs="Arial Unicode"/>
          <w:color w:val="000000"/>
          <w:sz w:val="21"/>
          <w:szCs w:val="21"/>
        </w:rPr>
        <w:t>է</w:t>
      </w:r>
      <w:r>
        <w:rPr>
          <w:rFonts w:ascii="Arial Unicode" w:hAnsi="Arial Unicode"/>
          <w:color w:val="000000"/>
          <w:sz w:val="21"/>
          <w:szCs w:val="21"/>
        </w:rPr>
        <w:t xml:space="preserve"> 20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տոկոս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դրույքաչափով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r>
        <w:rPr>
          <w:rFonts w:ascii="Arial Unicode" w:hAnsi="Arial Unicode" w:cs="Arial Unicode"/>
          <w:color w:val="000000"/>
          <w:sz w:val="21"/>
          <w:szCs w:val="21"/>
        </w:rPr>
        <w:t>և</w:t>
      </w:r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ներառվում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r>
        <w:rPr>
          <w:rFonts w:ascii="Arial Unicode" w:hAnsi="Arial Unicode" w:cs="Arial Unicode"/>
          <w:color w:val="000000"/>
          <w:sz w:val="21"/>
          <w:szCs w:val="21"/>
        </w:rPr>
        <w:t>է</w:t>
      </w:r>
      <w:r>
        <w:rPr>
          <w:rFonts w:ascii="Arial Unicode" w:hAnsi="Arial Unicode"/>
          <w:color w:val="000000"/>
          <w:sz w:val="21"/>
          <w:szCs w:val="21"/>
        </w:rPr>
        <w:t xml:space="preserve"> 12-</w:t>
      </w:r>
      <w:r>
        <w:rPr>
          <w:rFonts w:ascii="Arial Unicode" w:hAnsi="Arial Unicode" w:cs="Arial Unicode"/>
          <w:color w:val="000000"/>
          <w:sz w:val="21"/>
          <w:szCs w:val="21"/>
        </w:rPr>
        <w:t>րդ</w:t>
      </w:r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ամսվա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համար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հարկային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մարմին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ներկայացվող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հարկի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հաշվարկ</w:t>
      </w:r>
      <w:r>
        <w:rPr>
          <w:rFonts w:ascii="Arial Unicode" w:hAnsi="Arial Unicode"/>
          <w:color w:val="000000"/>
          <w:sz w:val="21"/>
          <w:szCs w:val="21"/>
        </w:rPr>
        <w:t>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: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Սույն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դրույթները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չեն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վերաբերում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բանկային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ավանդի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հրապարակային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առաջարկի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միջոցով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հանրությանն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առաջարկված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կարգավորվող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շուկայում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առևտրին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թույլատրված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պարտքային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արժեթղթերի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դիմաց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վճարվող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տոկոսներին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: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14.1.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Անհատ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ձեռնարկատեր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և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նոտար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չհանդիսացող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ֆիզիկական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անձինք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գործակալ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չհանդիսացող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անձից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ստացվող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պասիվ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եկամուտները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այդ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եկամուտների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ստացման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իրավունքը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ձեռք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բերելու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տարվան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հաջորդող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12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ամիսների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ընթացքում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չստանալու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դեպքում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ներառում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դրանց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ստացման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իրավունքը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ձեռք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բերելու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տարվան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հաջորդող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տարվա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հարկման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օբյեկտի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մեջ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և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դրանց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նկատմամբ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lastRenderedPageBreak/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սույն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համապատասխան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դրույքաչափով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: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 xml:space="preserve">15.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Օրենսգրքի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149-րդ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հոդվածի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2-րդ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3-րդ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կետով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սահմանված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դեպքերում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կանոնադրական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բաժնեհավաք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կապիտալում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շենքի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բնակարանի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առանձնատան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այլ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շինության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այդ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թվում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`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անավարտ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կիսակառույց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ձևով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մասնակցության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բաժնետոմսի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բաժնեմասի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փայաբաժնի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կամ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ներդրում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վկայող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այլ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արժեթղթերի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օտարումից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ստացվող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եկամուտների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մասով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եկամտային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հարկը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հաշվարկվում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է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Arial Unicode" w:hAnsi="Arial Unicode"/>
          <w:color w:val="000000"/>
          <w:sz w:val="21"/>
          <w:szCs w:val="21"/>
        </w:rPr>
        <w:t xml:space="preserve">10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տոկոս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21"/>
          <w:szCs w:val="21"/>
        </w:rPr>
        <w:t>դրույքաչափով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: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</w:p>
    <w:p w:rsidR="00E13AB6" w:rsidRDefault="00E13AB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000000"/>
          <w:sz w:val="21"/>
          <w:szCs w:val="21"/>
        </w:rPr>
        <w:pPrChange w:id="4" w:author="Nane Ghazaryan" w:date="2023-11-02T16:53:00Z">
          <w:pPr>
            <w:pStyle w:val="NormalWeb"/>
            <w:shd w:val="clear" w:color="auto" w:fill="FFFFFF"/>
            <w:spacing w:before="0" w:beforeAutospacing="0" w:after="0" w:afterAutospacing="0"/>
            <w:ind w:firstLine="375"/>
          </w:pPr>
        </w:pPrChange>
      </w:pPr>
      <w:r>
        <w:rPr>
          <w:rFonts w:ascii="Arial Unicode" w:hAnsi="Arial Unicode"/>
          <w:color w:val="000000"/>
          <w:sz w:val="21"/>
          <w:szCs w:val="21"/>
        </w:rPr>
        <w:br/>
      </w:r>
      <w:r>
        <w:rPr>
          <w:rStyle w:val="Emphasis"/>
          <w:rFonts w:ascii="Calibri" w:hAnsi="Calibri" w:cs="Calibri"/>
          <w:b/>
          <w:bCs/>
          <w:color w:val="000000"/>
          <w:sz w:val="21"/>
          <w:szCs w:val="21"/>
        </w:rPr>
        <w:t>      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(150-</w:t>
      </w:r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րդ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հոդվածը</w:t>
      </w:r>
      <w:proofErr w:type="spellEnd"/>
      <w:r>
        <w:rPr>
          <w:rStyle w:val="Emphasis"/>
          <w:rFonts w:ascii="Calibri" w:hAnsi="Calibri" w:cs="Calibri"/>
          <w:b/>
          <w:bCs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փոփ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.,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լրաց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.,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խմբ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.</w:t>
      </w:r>
      <w:r>
        <w:rPr>
          <w:rStyle w:val="Emphasis"/>
          <w:rFonts w:ascii="Calibri" w:hAnsi="Calibri" w:cs="Calibri"/>
          <w:b/>
          <w:bCs/>
          <w:color w:val="000000"/>
          <w:sz w:val="21"/>
          <w:szCs w:val="21"/>
        </w:rPr>
        <w:t> 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21.12.17 </w:t>
      </w:r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ՀՕ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-266-</w:t>
      </w:r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Ն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, 21.06.18 </w:t>
      </w:r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ՀՕ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-338-</w:t>
      </w:r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Ն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փոփ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.,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խմբ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. 25.06.19 </w:t>
      </w:r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ՀՕ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-68-</w:t>
      </w:r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Ն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,</w:t>
      </w:r>
      <w:r>
        <w:rPr>
          <w:rStyle w:val="Emphasis"/>
          <w:rFonts w:ascii="Calibri" w:hAnsi="Calibri" w:cs="Calibri"/>
          <w:b/>
          <w:bCs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լրաց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.</w:t>
      </w:r>
      <w:r>
        <w:rPr>
          <w:rStyle w:val="Emphasis"/>
          <w:rFonts w:ascii="Calibri" w:hAnsi="Calibri" w:cs="Calibri"/>
          <w:b/>
          <w:bCs/>
          <w:color w:val="000000"/>
          <w:sz w:val="21"/>
          <w:szCs w:val="21"/>
        </w:rPr>
        <w:t> 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24.01.20 </w:t>
      </w:r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ՀՕ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-82-</w:t>
      </w:r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Ն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խմբ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.,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լրաց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. 12.04.22</w:t>
      </w:r>
      <w:r>
        <w:rPr>
          <w:rStyle w:val="Emphasis"/>
          <w:rFonts w:ascii="Calibri" w:hAnsi="Calibri" w:cs="Calibri"/>
          <w:b/>
          <w:bCs/>
          <w:color w:val="000000"/>
          <w:sz w:val="21"/>
          <w:szCs w:val="21"/>
        </w:rPr>
        <w:t> </w:t>
      </w:r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ՀՕ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-92-</w:t>
      </w:r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Ն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փոփ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. 23.12.22 </w:t>
      </w:r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ՀՕ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-595-</w:t>
      </w:r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Ն</w:t>
      </w: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)</w:t>
      </w:r>
      <w:r>
        <w:rPr>
          <w:rFonts w:ascii="Arial Unicode" w:hAnsi="Arial Unicode"/>
          <w:b/>
          <w:bCs/>
          <w:i/>
          <w:iCs/>
          <w:color w:val="000000"/>
          <w:sz w:val="21"/>
          <w:szCs w:val="21"/>
        </w:rPr>
        <w:br/>
      </w:r>
      <w:r>
        <w:rPr>
          <w:rStyle w:val="Emphasis"/>
          <w:rFonts w:ascii="Calibri" w:hAnsi="Calibri" w:cs="Calibri"/>
          <w:b/>
          <w:bCs/>
          <w:color w:val="000000"/>
          <w:sz w:val="21"/>
          <w:szCs w:val="21"/>
        </w:rPr>
        <w:t>       </w:t>
      </w:r>
      <w:r>
        <w:rPr>
          <w:rStyle w:val="Strong"/>
          <w:rFonts w:ascii="Arial Unicode" w:hAnsi="Arial Unicode"/>
          <w:i/>
          <w:iCs/>
          <w:color w:val="000000"/>
          <w:sz w:val="21"/>
          <w:szCs w:val="21"/>
        </w:rPr>
        <w:t>(21.06.18</w:t>
      </w:r>
      <w:r>
        <w:rPr>
          <w:rStyle w:val="Strong"/>
          <w:rFonts w:ascii="Calibri" w:hAnsi="Calibri" w:cs="Calibri"/>
          <w:i/>
          <w:iCs/>
          <w:color w:val="000000"/>
          <w:sz w:val="21"/>
          <w:szCs w:val="21"/>
        </w:rPr>
        <w:t> </w:t>
      </w:r>
      <w:r>
        <w:rPr>
          <w:rStyle w:val="Strong"/>
          <w:rFonts w:ascii="Arial Unicode" w:hAnsi="Arial Unicode"/>
          <w:i/>
          <w:iCs/>
          <w:color w:val="000000"/>
          <w:sz w:val="21"/>
          <w:szCs w:val="21"/>
        </w:rPr>
        <w:fldChar w:fldCharType="begin"/>
      </w:r>
      <w:r>
        <w:rPr>
          <w:rStyle w:val="Strong"/>
          <w:rFonts w:ascii="Arial Unicode" w:hAnsi="Arial Unicode"/>
          <w:i/>
          <w:iCs/>
          <w:color w:val="000000"/>
          <w:sz w:val="21"/>
          <w:szCs w:val="21"/>
        </w:rPr>
        <w:instrText xml:space="preserve"> HYPERLINK "https://www.arlis.am/DocumentView.aspx?docid=153252" \t "" </w:instrText>
      </w:r>
      <w:r>
        <w:rPr>
          <w:rStyle w:val="Strong"/>
          <w:rFonts w:ascii="Arial Unicode" w:hAnsi="Arial Unicode"/>
          <w:i/>
          <w:iCs/>
          <w:color w:val="000000"/>
          <w:sz w:val="21"/>
          <w:szCs w:val="21"/>
        </w:rPr>
        <w:fldChar w:fldCharType="separate"/>
      </w:r>
      <w:r>
        <w:rPr>
          <w:rStyle w:val="Hyperlink"/>
          <w:rFonts w:ascii="Arial Unicode" w:hAnsi="Arial Unicode"/>
          <w:b/>
          <w:bCs/>
          <w:i/>
          <w:iCs/>
          <w:sz w:val="21"/>
          <w:szCs w:val="21"/>
        </w:rPr>
        <w:t>ՀՕ-338-Ն</w:t>
      </w:r>
      <w:r>
        <w:rPr>
          <w:rStyle w:val="Strong"/>
          <w:rFonts w:ascii="Arial Unicode" w:hAnsi="Arial Unicode"/>
          <w:i/>
          <w:iCs/>
          <w:color w:val="000000"/>
          <w:sz w:val="21"/>
          <w:szCs w:val="21"/>
        </w:rPr>
        <w:fldChar w:fldCharType="end"/>
      </w:r>
      <w:r>
        <w:rPr>
          <w:rStyle w:val="Strong"/>
          <w:rFonts w:ascii="Calibri" w:hAnsi="Calibri" w:cs="Calibri"/>
          <w:i/>
          <w:iCs/>
          <w:color w:val="000000"/>
          <w:sz w:val="21"/>
          <w:szCs w:val="21"/>
        </w:rPr>
        <w:t> </w:t>
      </w:r>
      <w:proofErr w:type="spellStart"/>
      <w:r>
        <w:rPr>
          <w:rStyle w:val="Strong"/>
          <w:rFonts w:ascii="Arial Unicode" w:hAnsi="Arial Unicode" w:cs="Arial Unicode"/>
          <w:i/>
          <w:iCs/>
          <w:color w:val="000000"/>
          <w:sz w:val="21"/>
          <w:szCs w:val="21"/>
        </w:rPr>
        <w:t>օրենքն</w:t>
      </w:r>
      <w:proofErr w:type="spellEnd"/>
      <w:r>
        <w:rPr>
          <w:rStyle w:val="Strong"/>
          <w:rFonts w:ascii="Arial Unicode" w:hAnsi="Arial Unicode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 Unicode" w:hAnsi="Arial Unicode" w:cs="Arial Unicode"/>
          <w:i/>
          <w:iCs/>
          <w:color w:val="000000"/>
          <w:sz w:val="21"/>
          <w:szCs w:val="21"/>
        </w:rPr>
        <w:t>ունի</w:t>
      </w:r>
      <w:proofErr w:type="spellEnd"/>
      <w:r>
        <w:rPr>
          <w:rStyle w:val="Strong"/>
          <w:rFonts w:ascii="Arial Unicode" w:hAnsi="Arial Unicode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 Unicode" w:hAnsi="Arial Unicode" w:cs="Arial Unicode"/>
          <w:i/>
          <w:iCs/>
          <w:color w:val="000000"/>
          <w:sz w:val="21"/>
          <w:szCs w:val="21"/>
        </w:rPr>
        <w:t>անցումային</w:t>
      </w:r>
      <w:proofErr w:type="spellEnd"/>
      <w:r>
        <w:rPr>
          <w:rStyle w:val="Strong"/>
          <w:rFonts w:ascii="Arial Unicode" w:hAnsi="Arial Unicode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 Unicode" w:hAnsi="Arial Unicode" w:cs="Arial Unicode"/>
          <w:i/>
          <w:iCs/>
          <w:color w:val="000000"/>
          <w:sz w:val="21"/>
          <w:szCs w:val="21"/>
        </w:rPr>
        <w:t>դրույթ</w:t>
      </w:r>
      <w:proofErr w:type="spellEnd"/>
      <w:r>
        <w:rPr>
          <w:rStyle w:val="Strong"/>
          <w:rFonts w:ascii="Arial Unicode" w:hAnsi="Arial Unicode"/>
          <w:i/>
          <w:iCs/>
          <w:color w:val="000000"/>
          <w:sz w:val="21"/>
          <w:szCs w:val="21"/>
        </w:rPr>
        <w:t>)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(25.06.19</w:t>
      </w:r>
      <w:r>
        <w:rPr>
          <w:rStyle w:val="Emphasis"/>
          <w:rFonts w:ascii="Calibri" w:hAnsi="Calibri" w:cs="Calibri"/>
          <w:b/>
          <w:bCs/>
          <w:color w:val="000000"/>
          <w:sz w:val="21"/>
          <w:szCs w:val="21"/>
        </w:rPr>
        <w:t> </w:t>
      </w:r>
      <w:hyperlink r:id="rId4" w:history="1">
        <w:r>
          <w:rPr>
            <w:rStyle w:val="Emphasis"/>
            <w:rFonts w:ascii="Arial Unicode" w:hAnsi="Arial Unicode"/>
            <w:b/>
            <w:bCs/>
            <w:sz w:val="21"/>
            <w:szCs w:val="21"/>
          </w:rPr>
          <w:t>ՀՕ-68-Ն</w:t>
        </w:r>
      </w:hyperlink>
      <w:r>
        <w:rPr>
          <w:rStyle w:val="Emphasis"/>
          <w:rFonts w:ascii="Calibri" w:hAnsi="Calibri" w:cs="Calibri"/>
          <w:b/>
          <w:bCs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օրենքն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ունի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անցումային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դրույթ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)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(24.01.20</w:t>
      </w:r>
      <w:r>
        <w:rPr>
          <w:rStyle w:val="Emphasis"/>
          <w:rFonts w:ascii="Calibri" w:hAnsi="Calibri" w:cs="Calibri"/>
          <w:b/>
          <w:bCs/>
          <w:color w:val="000000"/>
          <w:sz w:val="21"/>
          <w:szCs w:val="21"/>
        </w:rPr>
        <w:t> </w:t>
      </w:r>
      <w:hyperlink r:id="rId5" w:history="1">
        <w:r>
          <w:rPr>
            <w:rStyle w:val="Emphasis"/>
            <w:rFonts w:ascii="Arial Unicode" w:hAnsi="Arial Unicode"/>
            <w:b/>
            <w:bCs/>
            <w:sz w:val="21"/>
            <w:szCs w:val="21"/>
          </w:rPr>
          <w:t>ՀՕ-82-Ն</w:t>
        </w:r>
      </w:hyperlink>
      <w:r>
        <w:rPr>
          <w:rStyle w:val="Emphasis"/>
          <w:rFonts w:ascii="Calibri" w:hAnsi="Calibri" w:cs="Calibri"/>
          <w:b/>
          <w:bCs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օրենքն</w:t>
      </w:r>
      <w:proofErr w:type="spellEnd"/>
      <w:r>
        <w:rPr>
          <w:rStyle w:val="Emphasis"/>
          <w:rFonts w:ascii="Calibri" w:hAnsi="Calibri" w:cs="Calibri"/>
          <w:b/>
          <w:bCs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ունի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անցումային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դրույթ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)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(23.12.22</w:t>
      </w:r>
      <w:r>
        <w:rPr>
          <w:rStyle w:val="Emphasis"/>
          <w:rFonts w:ascii="Calibri" w:hAnsi="Calibri" w:cs="Calibri"/>
          <w:b/>
          <w:bCs/>
          <w:color w:val="000000"/>
          <w:sz w:val="21"/>
          <w:szCs w:val="21"/>
        </w:rPr>
        <w:t> </w:t>
      </w:r>
      <w:hyperlink r:id="rId6" w:history="1">
        <w:r>
          <w:rPr>
            <w:rStyle w:val="Hyperlink"/>
            <w:rFonts w:ascii="Arial Unicode" w:hAnsi="Arial Unicode"/>
            <w:b/>
            <w:bCs/>
            <w:i/>
            <w:iCs/>
            <w:sz w:val="21"/>
            <w:szCs w:val="21"/>
          </w:rPr>
          <w:t>ՀՕ-595-Ն</w:t>
        </w:r>
      </w:hyperlink>
      <w:r>
        <w:rPr>
          <w:rStyle w:val="Emphasis"/>
          <w:rFonts w:ascii="Calibri" w:hAnsi="Calibri" w:cs="Calibri"/>
          <w:b/>
          <w:bCs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օրենքն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ունի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անցումային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 w:cs="Arial Unicode"/>
          <w:b/>
          <w:bCs/>
          <w:color w:val="000000"/>
          <w:sz w:val="21"/>
          <w:szCs w:val="21"/>
        </w:rPr>
        <w:t>դրույթ</w:t>
      </w:r>
      <w:proofErr w:type="spellEnd"/>
      <w:r>
        <w:rPr>
          <w:rStyle w:val="Emphasis"/>
          <w:rFonts w:ascii="Arial Unicode" w:hAnsi="Arial Unicode"/>
          <w:b/>
          <w:bCs/>
          <w:color w:val="000000"/>
          <w:sz w:val="21"/>
          <w:szCs w:val="21"/>
        </w:rPr>
        <w:t>)</w:t>
      </w:r>
    </w:p>
    <w:p w:rsidR="00E13AB6" w:rsidRDefault="00E13AB6" w:rsidP="00E13AB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2E41C5" w:rsidRPr="002E41C5" w:rsidRDefault="002E41C5" w:rsidP="002E41C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sectPr w:rsidR="002E41C5" w:rsidRPr="002E4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ne Ghazaryan">
    <w15:presenceInfo w15:providerId="None" w15:userId="Nane Ghaza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E0"/>
    <w:rsid w:val="001A00E5"/>
    <w:rsid w:val="001F042B"/>
    <w:rsid w:val="002425CC"/>
    <w:rsid w:val="002E41C5"/>
    <w:rsid w:val="003A1F58"/>
    <w:rsid w:val="006C7454"/>
    <w:rsid w:val="00B013E0"/>
    <w:rsid w:val="00B5479C"/>
    <w:rsid w:val="00B563DB"/>
    <w:rsid w:val="00C80688"/>
    <w:rsid w:val="00E1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669B"/>
  <w15:chartTrackingRefBased/>
  <w15:docId w15:val="{21FA5043-CD54-42AE-B661-277BB490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5CC"/>
    <w:rPr>
      <w:b/>
      <w:bCs/>
    </w:rPr>
  </w:style>
  <w:style w:type="paragraph" w:styleId="NormalWeb">
    <w:name w:val="Normal (Web)"/>
    <w:basedOn w:val="Normal"/>
    <w:uiPriority w:val="99"/>
    <w:unhideWhenUsed/>
    <w:rsid w:val="0024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25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425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1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72560" TargetMode="External"/><Relationship Id="rId5" Type="http://schemas.openxmlformats.org/officeDocument/2006/relationships/hyperlink" Target="https://www.arlis.am/DocumentView.aspx?docid=139064" TargetMode="External"/><Relationship Id="rId4" Type="http://schemas.openxmlformats.org/officeDocument/2006/relationships/hyperlink" Target="https://www.arlis.am/DocumentView.aspx?docid=1319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 Ghazaryan</dc:creator>
  <cp:keywords/>
  <dc:description/>
  <cp:lastModifiedBy>Nane Ghazaryan</cp:lastModifiedBy>
  <cp:revision>10</cp:revision>
  <dcterms:created xsi:type="dcterms:W3CDTF">2023-11-02T11:24:00Z</dcterms:created>
  <dcterms:modified xsi:type="dcterms:W3CDTF">2023-11-02T13:13:00Z</dcterms:modified>
</cp:coreProperties>
</file>