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38" w:rsidRPr="002425CC" w:rsidRDefault="00FD3838" w:rsidP="00FD3838">
      <w:pPr>
        <w:jc w:val="center"/>
        <w:rPr>
          <w:rFonts w:ascii="GHEA Grapalat" w:hAnsi="GHEA Grapalat"/>
          <w:b/>
          <w:sz w:val="24"/>
          <w:szCs w:val="24"/>
        </w:rPr>
      </w:pPr>
      <w:r w:rsidRPr="002425CC">
        <w:rPr>
          <w:rFonts w:ascii="GHEA Grapalat" w:hAnsi="GHEA Grapalat"/>
          <w:b/>
          <w:sz w:val="24"/>
          <w:szCs w:val="24"/>
        </w:rPr>
        <w:t>ՏԵՂԵԿԱՆՔ</w:t>
      </w:r>
    </w:p>
    <w:p w:rsidR="00FD3838" w:rsidRDefault="00FD3838" w:rsidP="00FD3838">
      <w:pPr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2425C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ՀԱՅԱՍՏԱՆԻ ՀԱՆՐԱՊԵՏՈՒԹՅԱՆ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ՎԱՐՉԱԿԱՆ ԻՐԱՎԱԽԱԽՏՈՒՄՆԵՐԻ ՎԵՐԱԲԵՐՅԱԼ </w:t>
      </w:r>
      <w:r w:rsidRPr="002425C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ՕՐԵՆՍԳՐՔՈՒՄ ՓՈՓՈԽՎՈՂ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ԵՎ ԼՐԱՑՎՈՂ </w:t>
      </w:r>
      <w:r w:rsidRPr="002425C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ՀՈԴՎԱԾՆԵՐԻ </w:t>
      </w:r>
    </w:p>
    <w:p w:rsidR="00AF10CA" w:rsidRDefault="00AF10CA" w:rsidP="00FD3838">
      <w:pPr>
        <w:rPr>
          <w:ins w:id="0" w:author="Nane Ghazaryan" w:date="2023-11-02T17:22:00Z"/>
        </w:rPr>
      </w:pPr>
    </w:p>
    <w:tbl>
      <w:tblPr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2046"/>
        <w:gridCol w:w="7314"/>
      </w:tblGrid>
      <w:tr w:rsidR="0098720A" w:rsidTr="0098720A">
        <w:trPr>
          <w:tblCellSpacing w:w="7" w:type="dxa"/>
          <w:ins w:id="1" w:author="Nane Ghazaryan" w:date="2023-11-02T17:22:00Z"/>
        </w:trPr>
        <w:tc>
          <w:tcPr>
            <w:tcW w:w="20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20A" w:rsidRDefault="0098720A">
            <w:pPr>
              <w:spacing w:after="0" w:line="240" w:lineRule="auto"/>
              <w:jc w:val="center"/>
              <w:rPr>
                <w:ins w:id="2" w:author="Nane Ghazaryan" w:date="2023-11-02T17:22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ins w:id="3" w:author="Nane Ghazaryan" w:date="2023-11-02T17:22:00Z">
              <w:r>
                <w:rPr>
                  <w:rFonts w:ascii="Arial Unicode" w:eastAsia="Times New Roman" w:hAnsi="Arial Unicode" w:cs="Times New Roman"/>
                  <w:b/>
                  <w:bCs/>
                  <w:color w:val="000000"/>
                  <w:sz w:val="21"/>
                  <w:szCs w:val="21"/>
                </w:rPr>
                <w:t>Հոդված</w:t>
              </w:r>
              <w:proofErr w:type="spellEnd"/>
              <w:r>
                <w:rPr>
                  <w:rFonts w:ascii="Arial Unicode" w:eastAsia="Times New Roman" w:hAnsi="Arial Unicode" w:cs="Times New Roman"/>
                  <w:b/>
                  <w:bCs/>
                  <w:color w:val="000000"/>
                  <w:sz w:val="21"/>
                  <w:szCs w:val="21"/>
                </w:rPr>
                <w:t xml:space="preserve"> 169.31.</w:t>
              </w:r>
            </w:ins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20A" w:rsidRDefault="0098720A">
            <w:pPr>
              <w:spacing w:after="0" w:line="240" w:lineRule="auto"/>
              <w:ind w:firstLine="375"/>
              <w:rPr>
                <w:ins w:id="4" w:author="Nane Ghazaryan" w:date="2023-11-02T17:22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ins w:id="5" w:author="Nane Ghazaryan" w:date="2023-11-02T17:22:00Z">
              <w:r>
                <w:rPr>
                  <w:rFonts w:ascii="Arial Unicode" w:eastAsia="Times New Roman" w:hAnsi="Arial Unicode" w:cs="Times New Roman"/>
                  <w:b/>
                  <w:bCs/>
                  <w:color w:val="000000"/>
                  <w:sz w:val="21"/>
                  <w:szCs w:val="21"/>
                </w:rPr>
                <w:t>Շահերի</w:t>
              </w:r>
              <w:proofErr w:type="spellEnd"/>
              <w:r>
                <w:rPr>
                  <w:rFonts w:ascii="Arial Unicode" w:eastAsia="Times New Roman" w:hAnsi="Arial Unicode" w:cs="Times New Roman"/>
                  <w:b/>
                  <w:bCs/>
                  <w:color w:val="000000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Fonts w:ascii="Arial Unicode" w:eastAsia="Times New Roman" w:hAnsi="Arial Unicode" w:cs="Times New Roman"/>
                  <w:b/>
                  <w:bCs/>
                  <w:color w:val="000000"/>
                  <w:sz w:val="21"/>
                  <w:szCs w:val="21"/>
                </w:rPr>
                <w:t>բախման</w:t>
              </w:r>
              <w:proofErr w:type="spellEnd"/>
              <w:r>
                <w:rPr>
                  <w:rFonts w:ascii="Arial Unicode" w:eastAsia="Times New Roman" w:hAnsi="Arial Unicode" w:cs="Times New Roman"/>
                  <w:b/>
                  <w:bCs/>
                  <w:color w:val="000000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Fonts w:ascii="Arial Unicode" w:eastAsia="Times New Roman" w:hAnsi="Arial Unicode" w:cs="Times New Roman"/>
                  <w:b/>
                  <w:bCs/>
                  <w:color w:val="000000"/>
                  <w:sz w:val="21"/>
                  <w:szCs w:val="21"/>
                </w:rPr>
                <w:t>վերաբերյալ</w:t>
              </w:r>
              <w:proofErr w:type="spellEnd"/>
              <w:r>
                <w:rPr>
                  <w:rFonts w:ascii="Arial Unicode" w:eastAsia="Times New Roman" w:hAnsi="Arial Unicode" w:cs="Times New Roman"/>
                  <w:b/>
                  <w:bCs/>
                  <w:color w:val="000000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Fonts w:ascii="Arial Unicode" w:eastAsia="Times New Roman" w:hAnsi="Arial Unicode" w:cs="Times New Roman"/>
                  <w:b/>
                  <w:bCs/>
                  <w:color w:val="000000"/>
                  <w:sz w:val="21"/>
                  <w:szCs w:val="21"/>
                </w:rPr>
                <w:t>կարգավորումները</w:t>
              </w:r>
              <w:proofErr w:type="spellEnd"/>
              <w:r>
                <w:rPr>
                  <w:rFonts w:ascii="Arial Unicode" w:eastAsia="Times New Roman" w:hAnsi="Arial Unicode" w:cs="Times New Roman"/>
                  <w:b/>
                  <w:bCs/>
                  <w:color w:val="000000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Fonts w:ascii="Arial Unicode" w:eastAsia="Times New Roman" w:hAnsi="Arial Unicode" w:cs="Times New Roman"/>
                  <w:b/>
                  <w:bCs/>
                  <w:color w:val="000000"/>
                  <w:sz w:val="21"/>
                  <w:szCs w:val="21"/>
                </w:rPr>
                <w:t>խախտելը</w:t>
              </w:r>
              <w:proofErr w:type="spellEnd"/>
            </w:ins>
          </w:p>
        </w:tc>
      </w:tr>
    </w:tbl>
    <w:p w:rsidR="0098720A" w:rsidRDefault="0098720A" w:rsidP="0098720A">
      <w:pPr>
        <w:shd w:val="clear" w:color="auto" w:fill="FFFFFF"/>
        <w:spacing w:after="0" w:line="240" w:lineRule="auto"/>
        <w:ind w:firstLine="375"/>
        <w:rPr>
          <w:ins w:id="6" w:author="Nane Ghazaryan" w:date="2023-11-02T17:22:00Z"/>
          <w:rFonts w:ascii="Arial Unicode" w:eastAsia="Times New Roman" w:hAnsi="Arial Unicode" w:cs="Times New Roman"/>
          <w:color w:val="000000"/>
          <w:sz w:val="21"/>
          <w:szCs w:val="21"/>
        </w:rPr>
      </w:pPr>
      <w:ins w:id="7" w:author="Nane Ghazaryan" w:date="2023-11-02T17:22:00Z">
        <w:r>
          <w:rPr>
            <w:rFonts w:ascii="Calibri" w:eastAsia="Times New Roman" w:hAnsi="Calibri" w:cs="Calibri"/>
            <w:color w:val="000000"/>
            <w:sz w:val="21"/>
            <w:szCs w:val="21"/>
          </w:rPr>
          <w:t> </w:t>
        </w:r>
      </w:ins>
    </w:p>
    <w:p w:rsidR="0098720A" w:rsidRDefault="0098720A" w:rsidP="0098720A">
      <w:pPr>
        <w:shd w:val="clear" w:color="auto" w:fill="FFFFFF"/>
        <w:spacing w:after="0" w:line="240" w:lineRule="auto"/>
        <w:ind w:firstLine="375"/>
        <w:rPr>
          <w:ins w:id="8" w:author="Nane Ghazaryan" w:date="2023-11-02T17:22:00Z"/>
          <w:rFonts w:ascii="Arial Unicode" w:eastAsia="Times New Roman" w:hAnsi="Arial Unicode" w:cs="Times New Roman"/>
          <w:color w:val="000000"/>
          <w:sz w:val="21"/>
          <w:szCs w:val="21"/>
        </w:rPr>
      </w:pPr>
      <w:ins w:id="9" w:author="Nane Ghazaryan" w:date="2023-11-02T17:22:00Z"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1.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Վերադաս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կամ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անմիջական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ղեկավար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չունեցող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կամ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քաղաքական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պաշտոն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զբաղեցնող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անձի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կողմից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շահերի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բախման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իրավիճակի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վերաբերյալ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Կոռուպցիայի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կանխարգելման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հանձնաժողովին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շահերի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բախմանը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վերաբերող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հանգամանքների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մասին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գրավոր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հայտարարություն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չներկայացնելը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՝</w:t>
        </w:r>
      </w:ins>
    </w:p>
    <w:p w:rsidR="0098720A" w:rsidRDefault="0098720A" w:rsidP="0098720A">
      <w:pPr>
        <w:shd w:val="clear" w:color="auto" w:fill="FFFFFF"/>
        <w:spacing w:after="0" w:line="240" w:lineRule="auto"/>
        <w:ind w:firstLine="375"/>
        <w:rPr>
          <w:ins w:id="10" w:author="Nane Ghazaryan" w:date="2023-11-02T17:22:00Z"/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ins w:id="11" w:author="Nane Ghazaryan" w:date="2023-11-02T17:22:00Z"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առաջացնում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է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տուգանքի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նշանակում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՝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սահմանված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նվազագույն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աշխատավարձի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երեքհարյուրապատիկի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չափով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:</w:t>
        </w:r>
      </w:ins>
    </w:p>
    <w:p w:rsidR="0098720A" w:rsidRDefault="0098720A" w:rsidP="0098720A">
      <w:pPr>
        <w:shd w:val="clear" w:color="auto" w:fill="FFFFFF"/>
        <w:spacing w:after="0" w:line="240" w:lineRule="auto"/>
        <w:ind w:firstLine="375"/>
        <w:rPr>
          <w:ins w:id="12" w:author="Nane Ghazaryan" w:date="2023-11-02T17:22:00Z"/>
          <w:rFonts w:ascii="Arial Unicode" w:eastAsia="Times New Roman" w:hAnsi="Arial Unicode" w:cs="Times New Roman"/>
          <w:color w:val="000000"/>
          <w:sz w:val="21"/>
          <w:szCs w:val="21"/>
        </w:rPr>
      </w:pPr>
      <w:ins w:id="13" w:author="Nane Ghazaryan" w:date="2023-11-02T17:22:00Z"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2.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Նախքան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շահերի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բախման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հանգամանքների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վերաբերյալ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Կոռուպցիայի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կանխարգելման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հանձնաժողովի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առաջարկությունն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ստանալը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վերադաս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կամ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անմիջական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ղեկավար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չունեցող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կամ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քաղաքական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պաշտոն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զբաղեցնող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անձի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կողմից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շահերի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բախման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իրավիճակում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գործողություն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(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անգործություն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)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կատարելը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կամ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որոշում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ընդունելը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,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բացառությամբ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օրենքով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նախատեսված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դեպքերի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՝</w:t>
        </w:r>
      </w:ins>
    </w:p>
    <w:p w:rsidR="0098720A" w:rsidRDefault="0098720A" w:rsidP="0098720A">
      <w:pPr>
        <w:shd w:val="clear" w:color="auto" w:fill="FFFFFF"/>
        <w:spacing w:after="0" w:line="240" w:lineRule="auto"/>
        <w:ind w:firstLine="375"/>
        <w:rPr>
          <w:ins w:id="14" w:author="Nane Ghazaryan" w:date="2023-11-02T17:22:00Z"/>
          <w:rFonts w:ascii="Arial Unicode" w:eastAsia="Times New Roman" w:hAnsi="Arial Unicode" w:cs="Times New Roman"/>
          <w:color w:val="000000"/>
          <w:sz w:val="21"/>
          <w:szCs w:val="21"/>
        </w:rPr>
      </w:pPr>
      <w:ins w:id="15" w:author="Nane Ghazaryan" w:date="2023-11-02T17:22:00Z">
        <w:r>
          <w:rPr>
            <w:rFonts w:ascii="Calibri" w:eastAsia="Times New Roman" w:hAnsi="Calibri" w:cs="Calibri"/>
            <w:color w:val="000000"/>
            <w:sz w:val="21"/>
            <w:szCs w:val="21"/>
          </w:rPr>
          <w:t> </w:t>
        </w:r>
        <w:proofErr w:type="spellStart"/>
        <w:r>
          <w:rPr>
            <w:rFonts w:ascii="Arial Unicode" w:eastAsia="Times New Roman" w:hAnsi="Arial Unicode" w:cs="Arial Unicode"/>
            <w:color w:val="000000"/>
            <w:sz w:val="21"/>
            <w:szCs w:val="21"/>
          </w:rPr>
          <w:t>առաջացնում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r>
          <w:rPr>
            <w:rFonts w:ascii="Arial Unicode" w:eastAsia="Times New Roman" w:hAnsi="Arial Unicode" w:cs="Arial Unicode"/>
            <w:color w:val="000000"/>
            <w:sz w:val="21"/>
            <w:szCs w:val="21"/>
          </w:rPr>
          <w:t>է</w:t>
        </w:r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Arial Unicode"/>
            <w:color w:val="000000"/>
            <w:sz w:val="21"/>
            <w:szCs w:val="21"/>
          </w:rPr>
          <w:t>տուգանքի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Arial Unicode"/>
            <w:color w:val="000000"/>
            <w:sz w:val="21"/>
            <w:szCs w:val="21"/>
          </w:rPr>
          <w:t>նշանակում</w:t>
        </w:r>
        <w:proofErr w:type="spellEnd"/>
        <w:r>
          <w:rPr>
            <w:rFonts w:ascii="Arial Unicode" w:eastAsia="Times New Roman" w:hAnsi="Arial Unicode" w:cs="Arial Unicode"/>
            <w:color w:val="000000"/>
            <w:sz w:val="21"/>
            <w:szCs w:val="21"/>
          </w:rPr>
          <w:t>՝</w:t>
        </w:r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Arial Unicode"/>
            <w:color w:val="000000"/>
            <w:sz w:val="21"/>
            <w:szCs w:val="21"/>
          </w:rPr>
          <w:t>սահմանված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Arial Unicode"/>
            <w:color w:val="000000"/>
            <w:sz w:val="21"/>
            <w:szCs w:val="21"/>
          </w:rPr>
          <w:t>նվազագույն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Arial Unicode"/>
            <w:color w:val="000000"/>
            <w:sz w:val="21"/>
            <w:szCs w:val="21"/>
          </w:rPr>
          <w:t>աշխատավարձի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Arial Unicode"/>
            <w:color w:val="000000"/>
            <w:sz w:val="21"/>
            <w:szCs w:val="21"/>
          </w:rPr>
          <w:t>չորսհարյուրապատիկի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Arial Unicode"/>
            <w:color w:val="000000"/>
            <w:sz w:val="21"/>
            <w:szCs w:val="21"/>
          </w:rPr>
          <w:t>չափով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:</w:t>
        </w:r>
      </w:ins>
    </w:p>
    <w:p w:rsidR="0098720A" w:rsidRDefault="0098720A" w:rsidP="0098720A">
      <w:pPr>
        <w:shd w:val="clear" w:color="auto" w:fill="FFFFFF"/>
        <w:spacing w:after="0" w:line="240" w:lineRule="auto"/>
        <w:ind w:firstLine="375"/>
        <w:rPr>
          <w:ins w:id="16" w:author="Nane Ghazaryan" w:date="2023-11-02T17:22:00Z"/>
          <w:rFonts w:ascii="Arial Unicode" w:eastAsia="Times New Roman" w:hAnsi="Arial Unicode" w:cs="Times New Roman"/>
          <w:color w:val="000000"/>
          <w:sz w:val="21"/>
          <w:szCs w:val="21"/>
        </w:rPr>
      </w:pPr>
      <w:ins w:id="17" w:author="Nane Ghazaryan" w:date="2023-11-02T17:22:00Z"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3.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Վերադաս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կամ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անմիջական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ղեկավար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չունեցող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կամ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քաղաքական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պաշտոն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զբաղեցնող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անձի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կողմից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շահերի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բախման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իրավիճակի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վերաբերյալ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Կոռուպցիայի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կանխարգելման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հանձնաժողովի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ներկայացրած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առաջարկությանն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առերևույթ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հակասող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գործողություն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(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անգործություն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)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կատարելը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կամ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որոշում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ընդունելը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,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բացառությամբ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օրենքով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նախատեսված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դեպքերի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՝</w:t>
        </w:r>
      </w:ins>
    </w:p>
    <w:p w:rsidR="0098720A" w:rsidRDefault="0098720A" w:rsidP="0098720A">
      <w:pPr>
        <w:shd w:val="clear" w:color="auto" w:fill="FFFFFF"/>
        <w:spacing w:after="0" w:line="240" w:lineRule="auto"/>
        <w:ind w:firstLine="375"/>
        <w:rPr>
          <w:ins w:id="18" w:author="Nane Ghazaryan" w:date="2023-11-02T17:22:00Z"/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ins w:id="19" w:author="Nane Ghazaryan" w:date="2023-11-02T17:22:00Z"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առաջացնում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է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տուգանքի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նշանակում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՝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սահմանված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նվազագույն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աշխատավարձի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ութհարյուրապատիկի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չափով</w:t>
        </w:r>
        <w:proofErr w:type="spellEnd"/>
        <w:r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:</w:t>
        </w:r>
      </w:ins>
    </w:p>
    <w:p w:rsidR="0098720A" w:rsidRDefault="0098720A" w:rsidP="0098720A">
      <w:pPr>
        <w:shd w:val="clear" w:color="auto" w:fill="FFFFFF"/>
        <w:spacing w:after="0" w:line="240" w:lineRule="auto"/>
        <w:ind w:firstLine="375"/>
        <w:rPr>
          <w:ins w:id="20" w:author="Nane Ghazaryan" w:date="2023-11-02T17:22:00Z"/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</w:pPr>
      <w:ins w:id="21" w:author="Nane Ghazaryan" w:date="2023-11-02T17:22:00Z">
        <w:r>
          <w:rPr>
            <w:rFonts w:ascii="Arial Unicode" w:eastAsia="Times New Roman" w:hAnsi="Arial Unicode" w:cs="Times New Roman"/>
            <w:b/>
            <w:bCs/>
            <w:i/>
            <w:iCs/>
            <w:color w:val="000000"/>
            <w:sz w:val="21"/>
            <w:szCs w:val="21"/>
          </w:rPr>
          <w:t xml:space="preserve">(169.31-րդ </w:t>
        </w:r>
        <w:proofErr w:type="spellStart"/>
        <w:r>
          <w:rPr>
            <w:rFonts w:ascii="Arial Unicode" w:eastAsia="Times New Roman" w:hAnsi="Arial Unicode" w:cs="Times New Roman"/>
            <w:b/>
            <w:bCs/>
            <w:i/>
            <w:iCs/>
            <w:color w:val="000000"/>
            <w:sz w:val="21"/>
            <w:szCs w:val="21"/>
          </w:rPr>
          <w:t>հոդվածը</w:t>
        </w:r>
        <w:proofErr w:type="spellEnd"/>
        <w:r>
          <w:rPr>
            <w:rFonts w:ascii="Arial Unicode" w:eastAsia="Times New Roman" w:hAnsi="Arial Unicode" w:cs="Times New Roman"/>
            <w:b/>
            <w:bCs/>
            <w:i/>
            <w:iCs/>
            <w:color w:val="000000"/>
            <w:sz w:val="21"/>
            <w:szCs w:val="21"/>
          </w:rPr>
          <w:t xml:space="preserve"> </w:t>
        </w:r>
        <w:proofErr w:type="spellStart"/>
        <w:r>
          <w:rPr>
            <w:rFonts w:ascii="Arial Unicode" w:eastAsia="Times New Roman" w:hAnsi="Arial Unicode" w:cs="Times New Roman"/>
            <w:b/>
            <w:bCs/>
            <w:i/>
            <w:iCs/>
            <w:color w:val="000000"/>
            <w:sz w:val="21"/>
            <w:szCs w:val="21"/>
          </w:rPr>
          <w:t>լրաց</w:t>
        </w:r>
        <w:proofErr w:type="spellEnd"/>
        <w:r>
          <w:rPr>
            <w:rFonts w:ascii="Arial Unicode" w:eastAsia="Times New Roman" w:hAnsi="Arial Unicode" w:cs="Times New Roman"/>
            <w:b/>
            <w:bCs/>
            <w:i/>
            <w:iCs/>
            <w:color w:val="000000"/>
            <w:sz w:val="21"/>
            <w:szCs w:val="21"/>
          </w:rPr>
          <w:t>. 07.12.22</w:t>
        </w:r>
        <w:r>
          <w:rPr>
            <w:rFonts w:ascii="Calibri" w:eastAsia="Times New Roman" w:hAnsi="Calibri" w:cs="Calibri"/>
            <w:b/>
            <w:bCs/>
            <w:i/>
            <w:iCs/>
            <w:color w:val="000000"/>
            <w:sz w:val="21"/>
            <w:szCs w:val="21"/>
          </w:rPr>
          <w:t> </w:t>
        </w:r>
        <w:r>
          <w:rPr>
            <w:rFonts w:ascii="Arial Unicode" w:eastAsia="Times New Roman" w:hAnsi="Arial Unicode" w:cs="Arial Unicode"/>
            <w:b/>
            <w:bCs/>
            <w:i/>
            <w:iCs/>
            <w:color w:val="000000"/>
            <w:sz w:val="21"/>
            <w:szCs w:val="21"/>
          </w:rPr>
          <w:t>ՀՕ</w:t>
        </w:r>
        <w:r>
          <w:rPr>
            <w:rFonts w:ascii="Arial Unicode" w:eastAsia="Times New Roman" w:hAnsi="Arial Unicode" w:cs="Times New Roman"/>
            <w:b/>
            <w:bCs/>
            <w:i/>
            <w:iCs/>
            <w:color w:val="000000"/>
            <w:sz w:val="21"/>
            <w:szCs w:val="21"/>
          </w:rPr>
          <w:t>-542-</w:t>
        </w:r>
        <w:r>
          <w:rPr>
            <w:rFonts w:ascii="Arial Unicode" w:eastAsia="Times New Roman" w:hAnsi="Arial Unicode" w:cs="Arial Unicode"/>
            <w:b/>
            <w:bCs/>
            <w:i/>
            <w:iCs/>
            <w:color w:val="000000"/>
            <w:sz w:val="21"/>
            <w:szCs w:val="21"/>
          </w:rPr>
          <w:t>Ն</w:t>
        </w:r>
        <w:r>
          <w:rPr>
            <w:rFonts w:ascii="Arial Unicode" w:eastAsia="Times New Roman" w:hAnsi="Arial Unicode" w:cs="Times New Roman"/>
            <w:b/>
            <w:bCs/>
            <w:i/>
            <w:iCs/>
            <w:color w:val="000000"/>
            <w:sz w:val="21"/>
            <w:szCs w:val="21"/>
          </w:rPr>
          <w:t>)</w:t>
        </w:r>
      </w:ins>
    </w:p>
    <w:p w:rsidR="0098720A" w:rsidRDefault="0098720A" w:rsidP="0098720A">
      <w:pPr>
        <w:shd w:val="clear" w:color="auto" w:fill="FFFFFF"/>
        <w:spacing w:after="0" w:line="240" w:lineRule="auto"/>
        <w:ind w:firstLine="375"/>
        <w:rPr>
          <w:ins w:id="22" w:author="Nane Ghazaryan" w:date="2023-11-02T17:22:00Z"/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98720A" w:rsidRDefault="0098720A" w:rsidP="0098720A">
      <w:pPr>
        <w:autoSpaceDE w:val="0"/>
        <w:autoSpaceDN w:val="0"/>
        <w:adjustRightInd w:val="0"/>
        <w:spacing w:after="0" w:line="240" w:lineRule="auto"/>
        <w:jc w:val="both"/>
        <w:rPr>
          <w:ins w:id="23" w:author="Nane Ghazaryan" w:date="2023-11-02T17:22:00Z"/>
          <w:rFonts w:ascii="GHEA Grapalat" w:hAnsi="GHEA Grapalat" w:cs="AK Courier"/>
          <w:b/>
          <w:sz w:val="24"/>
          <w:szCs w:val="24"/>
          <w:highlight w:val="yellow"/>
        </w:rPr>
      </w:pPr>
      <w:ins w:id="24" w:author="Nane Ghazaryan" w:date="2023-11-02T17:22:00Z">
        <w:r>
          <w:rPr>
            <w:rFonts w:ascii="Calibri" w:eastAsia="Times New Roman" w:hAnsi="Calibri" w:cs="Calibri"/>
            <w:color w:val="000000"/>
            <w:sz w:val="24"/>
            <w:szCs w:val="24"/>
          </w:rPr>
          <w:t> 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Հոդված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169.32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Ռիելթորական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ծառայությունների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մատուցման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proofErr w:type="gram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պայմանագրի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կնքումից</w:t>
        </w:r>
        <w:proofErr w:type="spellEnd"/>
        <w:proofErr w:type="gram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հետո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անշարժ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գույքերի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վերաբերյալ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տեղեկությունները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միասնական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տեղեկատվական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համակարգում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չմուտքագրելը</w:t>
        </w:r>
        <w:proofErr w:type="spellEnd"/>
      </w:ins>
    </w:p>
    <w:p w:rsidR="0098720A" w:rsidRDefault="0098720A" w:rsidP="0098720A">
      <w:pPr>
        <w:autoSpaceDE w:val="0"/>
        <w:autoSpaceDN w:val="0"/>
        <w:adjustRightInd w:val="0"/>
        <w:spacing w:after="0" w:line="240" w:lineRule="auto"/>
        <w:jc w:val="both"/>
        <w:rPr>
          <w:ins w:id="25" w:author="Nane Ghazaryan" w:date="2023-11-02T17:22:00Z"/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</w:pPr>
      <w:ins w:id="26" w:author="Nane Ghazaryan" w:date="2023-11-02T17:22:00Z"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  1.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Ռիելթորական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կազմակերպության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,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անշարժ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գույքի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կառավարման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կազմակերպության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,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ռիելթորի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,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անշարժ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գույքի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կառավարչի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կողմից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ռիելթորական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ծառայությունների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մատուցման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պայմանագրի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կնքումից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հետո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եռօրյա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ժամկետում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պայմանագրի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օբյեկտ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հանդիսացող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անշարժ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գույքերի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վերաբերյալ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տեղեկությունները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միասնական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տեղեկատվական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համակարգում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չմուտքագրելը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առաջացնում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է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տուգանքի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նշանակում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`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սահմանված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նվազագույն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աշխատավարձի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հարյուրապատիկի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չափով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:</w:t>
        </w:r>
      </w:ins>
    </w:p>
    <w:p w:rsidR="0098720A" w:rsidRDefault="0098720A" w:rsidP="0098720A">
      <w:pPr>
        <w:shd w:val="clear" w:color="auto" w:fill="FFFFFF"/>
        <w:spacing w:after="0" w:line="240" w:lineRule="auto"/>
        <w:jc w:val="both"/>
        <w:rPr>
          <w:ins w:id="27" w:author="Nane Ghazaryan" w:date="2023-11-02T17:22:00Z"/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</w:pPr>
      <w:ins w:id="28" w:author="Nane Ghazaryan" w:date="2023-11-02T17:22:00Z"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2.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Նույն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արարքը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կրկին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կատարելը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վարչական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տույժի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միջոց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կիրառելուց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հետո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`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մեկ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տարվա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ընթացքում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՝ </w:t>
        </w:r>
      </w:ins>
    </w:p>
    <w:p w:rsidR="0098720A" w:rsidRDefault="0098720A" w:rsidP="0098720A">
      <w:pPr>
        <w:shd w:val="clear" w:color="auto" w:fill="FFFFFF"/>
        <w:spacing w:after="0" w:line="240" w:lineRule="auto"/>
        <w:jc w:val="both"/>
        <w:rPr>
          <w:ins w:id="29" w:author="Nane Ghazaryan" w:date="2023-11-02T17:22:00Z"/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</w:pPr>
      <w:proofErr w:type="spellStart"/>
      <w:ins w:id="30" w:author="Nane Ghazaryan" w:date="2023-11-02T17:22:00Z"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առաջացնում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է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տուգանքի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նշանակում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`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նվազագույն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աշխատավարձի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երկուհարյուրապատիկի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չափով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:</w:t>
        </w:r>
      </w:ins>
    </w:p>
    <w:p w:rsidR="0098720A" w:rsidRDefault="0098720A" w:rsidP="0098720A">
      <w:pPr>
        <w:shd w:val="clear" w:color="auto" w:fill="FFFFFF"/>
        <w:spacing w:after="0" w:line="240" w:lineRule="auto"/>
        <w:jc w:val="both"/>
        <w:rPr>
          <w:ins w:id="31" w:author="Nane Ghazaryan" w:date="2023-11-02T17:22:00Z"/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</w:pPr>
      <w:ins w:id="32" w:author="Nane Ghazaryan" w:date="2023-11-02T17:22:00Z"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lastRenderedPageBreak/>
          <w:t xml:space="preserve">3.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Նույն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արարքը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կրկին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կատարելը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կրկնակի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վարչական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տույժի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միջոց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կիրառելուց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հետո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`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մեկ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տարվա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ընթացքում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՝ </w:t>
        </w:r>
      </w:ins>
    </w:p>
    <w:p w:rsidR="0098720A" w:rsidRDefault="0098720A" w:rsidP="0098720A">
      <w:pPr>
        <w:shd w:val="clear" w:color="auto" w:fill="FFFFFF"/>
        <w:spacing w:after="0" w:line="240" w:lineRule="auto"/>
        <w:jc w:val="both"/>
        <w:rPr>
          <w:ins w:id="33" w:author="Nane Ghazaryan" w:date="2023-11-02T17:22:00Z"/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</w:pPr>
      <w:proofErr w:type="spellStart"/>
      <w:ins w:id="34" w:author="Nane Ghazaryan" w:date="2023-11-02T17:22:00Z"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հիմք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է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ռիելթորին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,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անշարժ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գույքի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կառավարչին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հաշվառումից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հանելու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համար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:</w:t>
        </w:r>
      </w:ins>
    </w:p>
    <w:p w:rsidR="0098720A" w:rsidRDefault="0098720A" w:rsidP="0098720A">
      <w:pPr>
        <w:autoSpaceDE w:val="0"/>
        <w:autoSpaceDN w:val="0"/>
        <w:adjustRightInd w:val="0"/>
        <w:spacing w:after="0" w:line="240" w:lineRule="auto"/>
        <w:jc w:val="both"/>
        <w:rPr>
          <w:ins w:id="35" w:author="Nane Ghazaryan" w:date="2023-11-02T17:22:00Z"/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</w:pPr>
    </w:p>
    <w:p w:rsidR="0098720A" w:rsidRDefault="0098720A" w:rsidP="0098720A">
      <w:pPr>
        <w:autoSpaceDE w:val="0"/>
        <w:autoSpaceDN w:val="0"/>
        <w:adjustRightInd w:val="0"/>
        <w:spacing w:after="0" w:line="240" w:lineRule="auto"/>
        <w:jc w:val="both"/>
        <w:rPr>
          <w:ins w:id="36" w:author="Nane Ghazaryan" w:date="2023-11-02T17:22:00Z"/>
          <w:rFonts w:ascii="GHEA Grapalat" w:hAnsi="GHEA Grapalat" w:cs="AK Courier"/>
          <w:b/>
          <w:sz w:val="24"/>
          <w:szCs w:val="24"/>
          <w:highlight w:val="yellow"/>
        </w:rPr>
      </w:pPr>
      <w:proofErr w:type="spellStart"/>
      <w:ins w:id="37" w:author="Nane Ghazaryan" w:date="2023-11-02T17:22:00Z"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Հոդված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169.33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Ռիելթորական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կազմակերպության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,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անշարժ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գույքի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կառավարման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կազմակերպության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կողմից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առանց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ռիելթորական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ծառայությունների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մատուցման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պայմանագրի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կնքման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ռիելթորական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ծառայություններ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մատուցելը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</w:ins>
    </w:p>
    <w:p w:rsidR="0098720A" w:rsidRDefault="0098720A" w:rsidP="009872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ins w:id="38" w:author="Nane Ghazaryan" w:date="2023-11-02T17:22:00Z"/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</w:pPr>
      <w:proofErr w:type="spellStart"/>
      <w:ins w:id="39" w:author="Nane Ghazaryan" w:date="2023-11-02T17:22:00Z">
        <w:r>
          <w:rPr>
            <w:rFonts w:ascii="GHEA Grapalat" w:hAnsi="GHEA Grapalat" w:cs="AK Courier"/>
            <w:sz w:val="24"/>
            <w:szCs w:val="24"/>
            <w:highlight w:val="yellow"/>
          </w:rPr>
          <w:t>Ռիելթորական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կազմակերպության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,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անշարժ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գույքի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կառավարման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կազմակերպության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կողմից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առանց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ռիելթորական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ծառայությունների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մատուցման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պայմանագրի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կնքման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ռիելթորական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ծառայություններ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մատուցելը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առաջացնում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է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տուգանքի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նշանակում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`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սահմանված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նվազագույն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աշխատավարձի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  <w:lang w:val="hy-AM"/>
          </w:rPr>
          <w:t>հարյուր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ապատիկի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չափով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:</w:t>
        </w:r>
      </w:ins>
    </w:p>
    <w:p w:rsidR="0098720A" w:rsidRDefault="0098720A" w:rsidP="009872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ins w:id="40" w:author="Nane Ghazaryan" w:date="2023-11-02T17:22:00Z"/>
          <w:rFonts w:ascii="GHEA Grapalat" w:hAnsi="GHEA Grapalat"/>
          <w:color w:val="000000"/>
          <w:highlight w:val="yellow"/>
          <w:lang w:val="hy-AM"/>
        </w:rPr>
      </w:pPr>
      <w:ins w:id="41" w:author="Nane Ghazaryan" w:date="2023-11-02T17:22:00Z">
        <w:r>
          <w:rPr>
            <w:rFonts w:ascii="GHEA Grapalat" w:hAnsi="GHEA Grapalat"/>
            <w:color w:val="000000"/>
            <w:highlight w:val="yellow"/>
            <w:lang w:val="hy-AM"/>
          </w:rPr>
          <w:t xml:space="preserve">Նույն արարքը կրկին կատարելը վարչական տույժի միջոց կիրառելուց հետո` մեկ տարվա ընթացքում՝ </w:t>
        </w:r>
      </w:ins>
    </w:p>
    <w:p w:rsidR="0098720A" w:rsidRDefault="0098720A" w:rsidP="0098720A">
      <w:pPr>
        <w:pStyle w:val="NormalWeb"/>
        <w:shd w:val="clear" w:color="auto" w:fill="FFFFFF"/>
        <w:spacing w:before="0" w:beforeAutospacing="0" w:after="0" w:afterAutospacing="0"/>
        <w:jc w:val="both"/>
        <w:rPr>
          <w:ins w:id="42" w:author="Nane Ghazaryan" w:date="2023-11-02T17:22:00Z"/>
          <w:rFonts w:ascii="GHEA Grapalat" w:hAnsi="GHEA Grapalat"/>
          <w:color w:val="000000"/>
          <w:highlight w:val="yellow"/>
        </w:rPr>
      </w:pPr>
      <w:ins w:id="43" w:author="Nane Ghazaryan" w:date="2023-11-02T17:22:00Z">
        <w:r>
          <w:rPr>
            <w:rFonts w:ascii="GHEA Grapalat" w:hAnsi="GHEA Grapalat"/>
            <w:color w:val="000000"/>
            <w:highlight w:val="yellow"/>
          </w:rPr>
          <w:t>ա</w:t>
        </w:r>
        <w:r>
          <w:rPr>
            <w:rFonts w:ascii="GHEA Grapalat" w:hAnsi="GHEA Grapalat"/>
            <w:color w:val="000000"/>
            <w:highlight w:val="yellow"/>
            <w:lang w:val="hy-AM"/>
          </w:rPr>
          <w:t xml:space="preserve">ռաջացնում </w:t>
        </w:r>
        <w:r>
          <w:rPr>
            <w:rFonts w:ascii="GHEA Grapalat" w:hAnsi="GHEA Grapalat"/>
            <w:color w:val="000000"/>
            <w:highlight w:val="yellow"/>
          </w:rPr>
          <w:t xml:space="preserve">է </w:t>
        </w:r>
        <w:proofErr w:type="spellStart"/>
        <w:r>
          <w:rPr>
            <w:rFonts w:ascii="GHEA Grapalat" w:hAnsi="GHEA Grapalat"/>
            <w:color w:val="000000"/>
            <w:highlight w:val="yellow"/>
          </w:rPr>
          <w:t>տուգանքի</w:t>
        </w:r>
        <w:proofErr w:type="spellEnd"/>
        <w:r>
          <w:rPr>
            <w:rFonts w:ascii="GHEA Grapalat" w:hAnsi="GHEA Grapalat"/>
            <w:color w:val="000000"/>
            <w:highlight w:val="yellow"/>
          </w:rPr>
          <w:t xml:space="preserve"> </w:t>
        </w:r>
        <w:proofErr w:type="spellStart"/>
        <w:r>
          <w:rPr>
            <w:rFonts w:ascii="GHEA Grapalat" w:hAnsi="GHEA Grapalat"/>
            <w:color w:val="000000"/>
            <w:highlight w:val="yellow"/>
          </w:rPr>
          <w:t>նշանակում</w:t>
        </w:r>
        <w:proofErr w:type="spellEnd"/>
        <w:r>
          <w:rPr>
            <w:rFonts w:ascii="GHEA Grapalat" w:hAnsi="GHEA Grapalat"/>
            <w:color w:val="000000"/>
            <w:highlight w:val="yellow"/>
          </w:rPr>
          <w:t xml:space="preserve">՝ </w:t>
        </w:r>
        <w:proofErr w:type="spellStart"/>
        <w:r>
          <w:rPr>
            <w:rFonts w:ascii="GHEA Grapalat" w:hAnsi="GHEA Grapalat"/>
            <w:color w:val="000000"/>
            <w:highlight w:val="yellow"/>
          </w:rPr>
          <w:t>սահմանված</w:t>
        </w:r>
        <w:proofErr w:type="spellEnd"/>
        <w:r>
          <w:rPr>
            <w:rFonts w:ascii="GHEA Grapalat" w:hAnsi="GHEA Grapalat"/>
            <w:color w:val="000000"/>
            <w:highlight w:val="yellow"/>
          </w:rPr>
          <w:t xml:space="preserve"> </w:t>
        </w:r>
        <w:proofErr w:type="spellStart"/>
        <w:r>
          <w:rPr>
            <w:rFonts w:ascii="GHEA Grapalat" w:hAnsi="GHEA Grapalat"/>
            <w:color w:val="000000"/>
            <w:highlight w:val="yellow"/>
          </w:rPr>
          <w:t>նվազագույն</w:t>
        </w:r>
        <w:proofErr w:type="spellEnd"/>
        <w:r>
          <w:rPr>
            <w:rFonts w:ascii="GHEA Grapalat" w:hAnsi="GHEA Grapalat"/>
            <w:color w:val="000000"/>
            <w:highlight w:val="yellow"/>
          </w:rPr>
          <w:t xml:space="preserve"> </w:t>
        </w:r>
        <w:proofErr w:type="spellStart"/>
        <w:r>
          <w:rPr>
            <w:rFonts w:ascii="GHEA Grapalat" w:hAnsi="GHEA Grapalat"/>
            <w:color w:val="000000"/>
            <w:highlight w:val="yellow"/>
          </w:rPr>
          <w:t>աշխատավարձի</w:t>
        </w:r>
        <w:proofErr w:type="spellEnd"/>
        <w:r>
          <w:rPr>
            <w:rFonts w:ascii="GHEA Grapalat" w:hAnsi="GHEA Grapalat"/>
            <w:color w:val="000000"/>
            <w:highlight w:val="yellow"/>
          </w:rPr>
          <w:t xml:space="preserve"> </w:t>
        </w:r>
        <w:r>
          <w:rPr>
            <w:rFonts w:ascii="GHEA Grapalat" w:hAnsi="GHEA Grapalat"/>
            <w:color w:val="000000"/>
            <w:highlight w:val="yellow"/>
            <w:lang w:val="hy-AM"/>
          </w:rPr>
          <w:t xml:space="preserve">երկուհարյուրապատիկի </w:t>
        </w:r>
        <w:proofErr w:type="spellStart"/>
        <w:r>
          <w:rPr>
            <w:rFonts w:ascii="GHEA Grapalat" w:hAnsi="GHEA Grapalat"/>
            <w:color w:val="000000"/>
            <w:highlight w:val="yellow"/>
          </w:rPr>
          <w:t>չափով</w:t>
        </w:r>
        <w:proofErr w:type="spellEnd"/>
        <w:r>
          <w:rPr>
            <w:rFonts w:ascii="GHEA Grapalat" w:hAnsi="GHEA Grapalat"/>
            <w:color w:val="000000"/>
            <w:highlight w:val="yellow"/>
          </w:rPr>
          <w:t>:</w:t>
        </w:r>
      </w:ins>
    </w:p>
    <w:p w:rsidR="0098720A" w:rsidRDefault="0098720A" w:rsidP="0098720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ins w:id="44" w:author="Nane Ghazaryan" w:date="2023-11-02T17:22:00Z"/>
          <w:rFonts w:ascii="GHEA Grapalat" w:hAnsi="GHEA Grapalat"/>
          <w:color w:val="000000"/>
          <w:highlight w:val="yellow"/>
          <w:lang w:val="hy-AM"/>
        </w:rPr>
      </w:pPr>
      <w:ins w:id="45" w:author="Nane Ghazaryan" w:date="2023-11-02T17:22:00Z">
        <w:r>
          <w:rPr>
            <w:rFonts w:ascii="GHEA Grapalat" w:hAnsi="GHEA Grapalat"/>
            <w:color w:val="000000"/>
            <w:highlight w:val="yellow"/>
          </w:rPr>
          <w:t xml:space="preserve"> </w:t>
        </w:r>
        <w:proofErr w:type="spellStart"/>
        <w:r>
          <w:rPr>
            <w:rFonts w:ascii="GHEA Grapalat" w:hAnsi="GHEA Grapalat"/>
            <w:color w:val="000000"/>
            <w:highlight w:val="yellow"/>
          </w:rPr>
          <w:t>Նույն</w:t>
        </w:r>
        <w:proofErr w:type="spellEnd"/>
        <w:r>
          <w:rPr>
            <w:rFonts w:ascii="GHEA Grapalat" w:hAnsi="GHEA Grapalat"/>
            <w:color w:val="000000"/>
            <w:highlight w:val="yellow"/>
          </w:rPr>
          <w:t xml:space="preserve"> </w:t>
        </w:r>
        <w:proofErr w:type="spellStart"/>
        <w:r>
          <w:rPr>
            <w:rFonts w:ascii="GHEA Grapalat" w:hAnsi="GHEA Grapalat"/>
            <w:color w:val="000000"/>
            <w:highlight w:val="yellow"/>
          </w:rPr>
          <w:t>արարքը</w:t>
        </w:r>
        <w:proofErr w:type="spellEnd"/>
        <w:r>
          <w:rPr>
            <w:rFonts w:ascii="GHEA Grapalat" w:hAnsi="GHEA Grapalat"/>
            <w:color w:val="000000"/>
            <w:highlight w:val="yellow"/>
          </w:rPr>
          <w:t xml:space="preserve"> </w:t>
        </w:r>
        <w:proofErr w:type="spellStart"/>
        <w:r>
          <w:rPr>
            <w:rFonts w:ascii="GHEA Grapalat" w:hAnsi="GHEA Grapalat"/>
            <w:color w:val="000000"/>
            <w:highlight w:val="yellow"/>
          </w:rPr>
          <w:t>կատարելը</w:t>
        </w:r>
        <w:proofErr w:type="spellEnd"/>
        <w:r>
          <w:rPr>
            <w:rFonts w:ascii="GHEA Grapalat" w:hAnsi="GHEA Grapalat"/>
            <w:color w:val="000000"/>
            <w:highlight w:val="yellow"/>
          </w:rPr>
          <w:t xml:space="preserve"> </w:t>
        </w:r>
        <w:proofErr w:type="spellStart"/>
        <w:r>
          <w:rPr>
            <w:rFonts w:ascii="GHEA Grapalat" w:hAnsi="GHEA Grapalat"/>
            <w:color w:val="000000"/>
            <w:highlight w:val="yellow"/>
          </w:rPr>
          <w:t>կրկնակի</w:t>
        </w:r>
        <w:proofErr w:type="spellEnd"/>
        <w:r>
          <w:rPr>
            <w:rFonts w:ascii="GHEA Grapalat" w:hAnsi="GHEA Grapalat"/>
            <w:color w:val="000000"/>
            <w:highlight w:val="yellow"/>
          </w:rPr>
          <w:t xml:space="preserve"> </w:t>
        </w:r>
        <w:proofErr w:type="spellStart"/>
        <w:r>
          <w:rPr>
            <w:rFonts w:ascii="GHEA Grapalat" w:hAnsi="GHEA Grapalat"/>
            <w:color w:val="000000"/>
            <w:highlight w:val="yellow"/>
          </w:rPr>
          <w:t>վարչական</w:t>
        </w:r>
        <w:proofErr w:type="spellEnd"/>
        <w:r>
          <w:rPr>
            <w:rFonts w:ascii="GHEA Grapalat" w:hAnsi="GHEA Grapalat"/>
            <w:color w:val="000000"/>
            <w:highlight w:val="yellow"/>
          </w:rPr>
          <w:t xml:space="preserve"> </w:t>
        </w:r>
        <w:proofErr w:type="spellStart"/>
        <w:r>
          <w:rPr>
            <w:rFonts w:ascii="GHEA Grapalat" w:hAnsi="GHEA Grapalat"/>
            <w:color w:val="000000"/>
            <w:highlight w:val="yellow"/>
          </w:rPr>
          <w:t>տույժի</w:t>
        </w:r>
        <w:proofErr w:type="spellEnd"/>
        <w:r>
          <w:rPr>
            <w:rFonts w:ascii="GHEA Grapalat" w:hAnsi="GHEA Grapalat"/>
            <w:color w:val="000000"/>
            <w:highlight w:val="yellow"/>
          </w:rPr>
          <w:t xml:space="preserve"> </w:t>
        </w:r>
        <w:proofErr w:type="spellStart"/>
        <w:r>
          <w:rPr>
            <w:rFonts w:ascii="GHEA Grapalat" w:hAnsi="GHEA Grapalat"/>
            <w:color w:val="000000"/>
            <w:highlight w:val="yellow"/>
          </w:rPr>
          <w:t>միջոց</w:t>
        </w:r>
        <w:proofErr w:type="spellEnd"/>
        <w:r>
          <w:rPr>
            <w:rFonts w:ascii="GHEA Grapalat" w:hAnsi="GHEA Grapalat"/>
            <w:color w:val="000000"/>
            <w:highlight w:val="yellow"/>
          </w:rPr>
          <w:t xml:space="preserve"> </w:t>
        </w:r>
        <w:proofErr w:type="spellStart"/>
        <w:r>
          <w:rPr>
            <w:rFonts w:ascii="GHEA Grapalat" w:hAnsi="GHEA Grapalat"/>
            <w:color w:val="000000"/>
            <w:highlight w:val="yellow"/>
          </w:rPr>
          <w:t>կիրառելուց</w:t>
        </w:r>
        <w:proofErr w:type="spellEnd"/>
        <w:r>
          <w:rPr>
            <w:rFonts w:ascii="GHEA Grapalat" w:hAnsi="GHEA Grapalat"/>
            <w:color w:val="000000"/>
            <w:highlight w:val="yellow"/>
          </w:rPr>
          <w:t xml:space="preserve"> </w:t>
        </w:r>
        <w:proofErr w:type="spellStart"/>
        <w:r>
          <w:rPr>
            <w:rFonts w:ascii="GHEA Grapalat" w:hAnsi="GHEA Grapalat"/>
            <w:color w:val="000000"/>
            <w:highlight w:val="yellow"/>
          </w:rPr>
          <w:t>հետո</w:t>
        </w:r>
        <w:proofErr w:type="spellEnd"/>
        <w:r>
          <w:rPr>
            <w:rFonts w:ascii="GHEA Grapalat" w:hAnsi="GHEA Grapalat"/>
            <w:color w:val="000000"/>
            <w:highlight w:val="yellow"/>
          </w:rPr>
          <w:t xml:space="preserve">` </w:t>
        </w:r>
        <w:proofErr w:type="spellStart"/>
        <w:r>
          <w:rPr>
            <w:rFonts w:ascii="GHEA Grapalat" w:hAnsi="GHEA Grapalat"/>
            <w:color w:val="000000"/>
            <w:highlight w:val="yellow"/>
          </w:rPr>
          <w:t>մեկ</w:t>
        </w:r>
        <w:proofErr w:type="spellEnd"/>
        <w:r>
          <w:rPr>
            <w:rFonts w:ascii="GHEA Grapalat" w:hAnsi="GHEA Grapalat"/>
            <w:color w:val="000000"/>
            <w:highlight w:val="yellow"/>
          </w:rPr>
          <w:t xml:space="preserve"> </w:t>
        </w:r>
        <w:proofErr w:type="spellStart"/>
        <w:r>
          <w:rPr>
            <w:rFonts w:ascii="GHEA Grapalat" w:hAnsi="GHEA Grapalat"/>
            <w:color w:val="000000"/>
            <w:highlight w:val="yellow"/>
          </w:rPr>
          <w:t>տարվա</w:t>
        </w:r>
        <w:proofErr w:type="spellEnd"/>
        <w:r>
          <w:rPr>
            <w:rFonts w:ascii="GHEA Grapalat" w:hAnsi="GHEA Grapalat"/>
            <w:color w:val="000000"/>
            <w:highlight w:val="yellow"/>
          </w:rPr>
          <w:t xml:space="preserve"> </w:t>
        </w:r>
        <w:proofErr w:type="spellStart"/>
        <w:r>
          <w:rPr>
            <w:rFonts w:ascii="GHEA Grapalat" w:hAnsi="GHEA Grapalat"/>
            <w:color w:val="000000"/>
            <w:highlight w:val="yellow"/>
          </w:rPr>
          <w:t>ընթացքում</w:t>
        </w:r>
        <w:proofErr w:type="spellEnd"/>
        <w:r>
          <w:rPr>
            <w:rFonts w:ascii="GHEA Grapalat" w:hAnsi="GHEA Grapalat"/>
            <w:color w:val="000000"/>
            <w:highlight w:val="yellow"/>
          </w:rPr>
          <w:t>՝</w:t>
        </w:r>
      </w:ins>
    </w:p>
    <w:p w:rsidR="0098720A" w:rsidRDefault="0098720A" w:rsidP="0098720A">
      <w:pPr>
        <w:pStyle w:val="ListParagraph"/>
        <w:shd w:val="clear" w:color="auto" w:fill="FFFFFF"/>
        <w:spacing w:after="0" w:line="240" w:lineRule="auto"/>
        <w:ind w:left="0"/>
        <w:jc w:val="both"/>
        <w:rPr>
          <w:ins w:id="46" w:author="Nane Ghazaryan" w:date="2023-11-02T17:22:00Z"/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</w:pPr>
      <w:proofErr w:type="spellStart"/>
      <w:ins w:id="47" w:author="Nane Ghazaryan" w:date="2023-11-02T17:22:00Z"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հիմք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է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ռիելթորին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,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անշարժ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գույքի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կառավարչին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հաշվառումից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հանելու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համար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:</w:t>
        </w:r>
      </w:ins>
    </w:p>
    <w:p w:rsidR="0098720A" w:rsidRDefault="0098720A" w:rsidP="0098720A">
      <w:pPr>
        <w:autoSpaceDE w:val="0"/>
        <w:autoSpaceDN w:val="0"/>
        <w:adjustRightInd w:val="0"/>
        <w:spacing w:after="0" w:line="240" w:lineRule="auto"/>
        <w:jc w:val="both"/>
        <w:rPr>
          <w:ins w:id="48" w:author="Nane Ghazaryan" w:date="2023-11-02T17:22:00Z"/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</w:pPr>
    </w:p>
    <w:p w:rsidR="0098720A" w:rsidRDefault="0098720A" w:rsidP="0098720A">
      <w:pPr>
        <w:autoSpaceDE w:val="0"/>
        <w:autoSpaceDN w:val="0"/>
        <w:adjustRightInd w:val="0"/>
        <w:spacing w:after="0" w:line="240" w:lineRule="auto"/>
        <w:jc w:val="both"/>
        <w:rPr>
          <w:ins w:id="49" w:author="Nane Ghazaryan" w:date="2023-11-02T17:22:00Z"/>
          <w:rFonts w:ascii="GHEA Grapalat" w:hAnsi="GHEA Grapalat" w:cs="AK Courier"/>
          <w:b/>
          <w:sz w:val="24"/>
          <w:szCs w:val="24"/>
          <w:highlight w:val="yellow"/>
        </w:rPr>
      </w:pPr>
      <w:ins w:id="50" w:author="Nane Ghazaryan" w:date="2023-11-02T17:22:00Z">
        <w:r>
          <w:rPr>
            <w:rFonts w:ascii="GHEA Grapalat" w:hAnsi="GHEA Grapalat" w:cs="AK Courier"/>
            <w:b/>
            <w:sz w:val="24"/>
            <w:szCs w:val="24"/>
            <w:highlight w:val="yellow"/>
            <w:lang w:val="hy-AM"/>
          </w:rPr>
          <w:t xml:space="preserve">Հոդված </w:t>
        </w:r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169.34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Ռիելթորական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կազմակերպության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,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անշարժ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գույքի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կառավարման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կազմակերպության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կողմից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պատվիրատուից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և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երրորդ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անձանցից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ստացված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փաստաթղթերը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սահմանված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նվազագույն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ժամկետով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չպահպանելը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</w:ins>
    </w:p>
    <w:p w:rsidR="0098720A" w:rsidRDefault="0098720A" w:rsidP="009872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ins w:id="51" w:author="Nane Ghazaryan" w:date="2023-11-02T17:22:00Z"/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</w:pPr>
      <w:proofErr w:type="spellStart"/>
      <w:ins w:id="52" w:author="Nane Ghazaryan" w:date="2023-11-02T17:22:00Z">
        <w:r>
          <w:rPr>
            <w:rFonts w:ascii="GHEA Grapalat" w:hAnsi="GHEA Grapalat" w:cs="AK Courier"/>
            <w:sz w:val="24"/>
            <w:szCs w:val="24"/>
            <w:highlight w:val="yellow"/>
          </w:rPr>
          <w:t>Ռիելթորական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կազմակերպության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,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անշարժ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գույքի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կառավարման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կազմակերպության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կողմից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պատվիրատուից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և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երրորդ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անձանցից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ստացված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փաստաթղթերը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առնվազն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տասը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տարի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չպահպանելը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առաջացնում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է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տուգանքի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նշանակում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`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սահմանված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նվազագույն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աշխատավարձի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հարյուրապատիկի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չափով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:</w:t>
        </w:r>
      </w:ins>
    </w:p>
    <w:p w:rsidR="0098720A" w:rsidRDefault="0098720A" w:rsidP="009872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ins w:id="53" w:author="Nane Ghazaryan" w:date="2023-11-02T17:22:00Z"/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</w:pPr>
      <w:proofErr w:type="spellStart"/>
      <w:ins w:id="54" w:author="Nane Ghazaryan" w:date="2023-11-02T17:22:00Z"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Նույն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արարքը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կրկին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կատարելը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վարչական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տույժի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միջոց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կիրառելուց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հետո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`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մեկ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տարվա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ընթացքում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՝</w:t>
        </w:r>
      </w:ins>
    </w:p>
    <w:p w:rsidR="0098720A" w:rsidRDefault="0098720A" w:rsidP="0098720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ins w:id="55" w:author="Nane Ghazaryan" w:date="2023-11-02T17:22:00Z"/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</w:pPr>
      <w:proofErr w:type="spellStart"/>
      <w:ins w:id="56" w:author="Nane Ghazaryan" w:date="2023-11-02T17:22:00Z"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առաջացնում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է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տուգանքի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նշանակում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`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նվազագույն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աշխատավարձի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երկուհարյուրապատիկի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չափով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:</w:t>
        </w:r>
      </w:ins>
    </w:p>
    <w:p w:rsidR="0098720A" w:rsidRDefault="0098720A" w:rsidP="0098720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ins w:id="57" w:author="Nane Ghazaryan" w:date="2023-11-02T17:22:00Z"/>
          <w:rFonts w:ascii="GHEA Grapalat" w:hAnsi="GHEA Grapalat"/>
          <w:color w:val="000000"/>
          <w:highlight w:val="yellow"/>
          <w:lang w:val="hy-AM"/>
        </w:rPr>
      </w:pPr>
      <w:ins w:id="58" w:author="Nane Ghazaryan" w:date="2023-11-02T17:22:00Z">
        <w:r>
          <w:rPr>
            <w:rFonts w:ascii="GHEA Grapalat" w:hAnsi="GHEA Grapalat"/>
            <w:color w:val="000000"/>
            <w:highlight w:val="yellow"/>
          </w:rPr>
          <w:t xml:space="preserve"> </w:t>
        </w:r>
        <w:proofErr w:type="spellStart"/>
        <w:r>
          <w:rPr>
            <w:rFonts w:ascii="GHEA Grapalat" w:hAnsi="GHEA Grapalat"/>
            <w:color w:val="000000"/>
            <w:highlight w:val="yellow"/>
          </w:rPr>
          <w:t>Նույն</w:t>
        </w:r>
        <w:proofErr w:type="spellEnd"/>
        <w:r>
          <w:rPr>
            <w:rFonts w:ascii="GHEA Grapalat" w:hAnsi="GHEA Grapalat"/>
            <w:color w:val="000000"/>
            <w:highlight w:val="yellow"/>
          </w:rPr>
          <w:t xml:space="preserve"> </w:t>
        </w:r>
        <w:proofErr w:type="spellStart"/>
        <w:r>
          <w:rPr>
            <w:rFonts w:ascii="GHEA Grapalat" w:hAnsi="GHEA Grapalat"/>
            <w:color w:val="000000"/>
            <w:highlight w:val="yellow"/>
          </w:rPr>
          <w:t>արարքը</w:t>
        </w:r>
        <w:proofErr w:type="spellEnd"/>
        <w:r>
          <w:rPr>
            <w:rFonts w:ascii="GHEA Grapalat" w:hAnsi="GHEA Grapalat"/>
            <w:color w:val="000000"/>
            <w:highlight w:val="yellow"/>
          </w:rPr>
          <w:t xml:space="preserve"> </w:t>
        </w:r>
        <w:proofErr w:type="spellStart"/>
        <w:r>
          <w:rPr>
            <w:rFonts w:ascii="GHEA Grapalat" w:hAnsi="GHEA Grapalat"/>
            <w:color w:val="000000"/>
            <w:highlight w:val="yellow"/>
          </w:rPr>
          <w:t>կրկին</w:t>
        </w:r>
        <w:proofErr w:type="spellEnd"/>
        <w:r>
          <w:rPr>
            <w:rFonts w:ascii="GHEA Grapalat" w:hAnsi="GHEA Grapalat"/>
            <w:color w:val="000000"/>
            <w:highlight w:val="yellow"/>
          </w:rPr>
          <w:t xml:space="preserve"> </w:t>
        </w:r>
        <w:proofErr w:type="spellStart"/>
        <w:r>
          <w:rPr>
            <w:rFonts w:ascii="GHEA Grapalat" w:hAnsi="GHEA Grapalat"/>
            <w:color w:val="000000"/>
            <w:highlight w:val="yellow"/>
          </w:rPr>
          <w:t>կատարելը</w:t>
        </w:r>
        <w:proofErr w:type="spellEnd"/>
        <w:r>
          <w:rPr>
            <w:rFonts w:ascii="GHEA Grapalat" w:hAnsi="GHEA Grapalat"/>
            <w:color w:val="000000"/>
            <w:highlight w:val="yellow"/>
          </w:rPr>
          <w:t xml:space="preserve"> </w:t>
        </w:r>
        <w:proofErr w:type="spellStart"/>
        <w:r>
          <w:rPr>
            <w:rFonts w:ascii="GHEA Grapalat" w:hAnsi="GHEA Grapalat"/>
            <w:color w:val="000000"/>
            <w:highlight w:val="yellow"/>
          </w:rPr>
          <w:t>կրկնակի</w:t>
        </w:r>
        <w:proofErr w:type="spellEnd"/>
        <w:r>
          <w:rPr>
            <w:rFonts w:ascii="GHEA Grapalat" w:hAnsi="GHEA Grapalat"/>
            <w:color w:val="000000"/>
            <w:highlight w:val="yellow"/>
          </w:rPr>
          <w:t xml:space="preserve"> </w:t>
        </w:r>
        <w:proofErr w:type="spellStart"/>
        <w:r>
          <w:rPr>
            <w:rFonts w:ascii="GHEA Grapalat" w:hAnsi="GHEA Grapalat"/>
            <w:color w:val="000000"/>
            <w:highlight w:val="yellow"/>
          </w:rPr>
          <w:t>վարչական</w:t>
        </w:r>
        <w:proofErr w:type="spellEnd"/>
        <w:r>
          <w:rPr>
            <w:rFonts w:ascii="GHEA Grapalat" w:hAnsi="GHEA Grapalat"/>
            <w:color w:val="000000"/>
            <w:highlight w:val="yellow"/>
          </w:rPr>
          <w:t xml:space="preserve"> </w:t>
        </w:r>
        <w:proofErr w:type="spellStart"/>
        <w:r>
          <w:rPr>
            <w:rFonts w:ascii="GHEA Grapalat" w:hAnsi="GHEA Grapalat"/>
            <w:color w:val="000000"/>
            <w:highlight w:val="yellow"/>
          </w:rPr>
          <w:t>տույժի</w:t>
        </w:r>
        <w:proofErr w:type="spellEnd"/>
        <w:r>
          <w:rPr>
            <w:rFonts w:ascii="GHEA Grapalat" w:hAnsi="GHEA Grapalat"/>
            <w:color w:val="000000"/>
            <w:highlight w:val="yellow"/>
          </w:rPr>
          <w:t xml:space="preserve"> </w:t>
        </w:r>
        <w:proofErr w:type="spellStart"/>
        <w:r>
          <w:rPr>
            <w:rFonts w:ascii="GHEA Grapalat" w:hAnsi="GHEA Grapalat"/>
            <w:color w:val="000000"/>
            <w:highlight w:val="yellow"/>
          </w:rPr>
          <w:t>միջոց</w:t>
        </w:r>
        <w:proofErr w:type="spellEnd"/>
        <w:r>
          <w:rPr>
            <w:rFonts w:ascii="GHEA Grapalat" w:hAnsi="GHEA Grapalat"/>
            <w:color w:val="000000"/>
            <w:highlight w:val="yellow"/>
          </w:rPr>
          <w:t xml:space="preserve"> </w:t>
        </w:r>
        <w:proofErr w:type="spellStart"/>
        <w:r>
          <w:rPr>
            <w:rFonts w:ascii="GHEA Grapalat" w:hAnsi="GHEA Grapalat"/>
            <w:color w:val="000000"/>
            <w:highlight w:val="yellow"/>
          </w:rPr>
          <w:t>կիրառելուց</w:t>
        </w:r>
        <w:proofErr w:type="spellEnd"/>
        <w:r>
          <w:rPr>
            <w:rFonts w:ascii="GHEA Grapalat" w:hAnsi="GHEA Grapalat"/>
            <w:color w:val="000000"/>
            <w:highlight w:val="yellow"/>
          </w:rPr>
          <w:t xml:space="preserve"> </w:t>
        </w:r>
        <w:proofErr w:type="spellStart"/>
        <w:r>
          <w:rPr>
            <w:rFonts w:ascii="GHEA Grapalat" w:hAnsi="GHEA Grapalat"/>
            <w:color w:val="000000"/>
            <w:highlight w:val="yellow"/>
          </w:rPr>
          <w:t>հետո</w:t>
        </w:r>
        <w:proofErr w:type="spellEnd"/>
        <w:r>
          <w:rPr>
            <w:rFonts w:ascii="GHEA Grapalat" w:hAnsi="GHEA Grapalat"/>
            <w:color w:val="000000"/>
            <w:highlight w:val="yellow"/>
          </w:rPr>
          <w:t xml:space="preserve">` </w:t>
        </w:r>
        <w:proofErr w:type="spellStart"/>
        <w:r>
          <w:rPr>
            <w:rFonts w:ascii="GHEA Grapalat" w:hAnsi="GHEA Grapalat"/>
            <w:color w:val="000000"/>
            <w:highlight w:val="yellow"/>
          </w:rPr>
          <w:t>մեկ</w:t>
        </w:r>
        <w:proofErr w:type="spellEnd"/>
        <w:r>
          <w:rPr>
            <w:rFonts w:ascii="GHEA Grapalat" w:hAnsi="GHEA Grapalat"/>
            <w:color w:val="000000"/>
            <w:highlight w:val="yellow"/>
          </w:rPr>
          <w:t xml:space="preserve"> </w:t>
        </w:r>
        <w:proofErr w:type="spellStart"/>
        <w:r>
          <w:rPr>
            <w:rFonts w:ascii="GHEA Grapalat" w:hAnsi="GHEA Grapalat"/>
            <w:color w:val="000000"/>
            <w:highlight w:val="yellow"/>
          </w:rPr>
          <w:t>տարվա</w:t>
        </w:r>
        <w:proofErr w:type="spellEnd"/>
        <w:r>
          <w:rPr>
            <w:rFonts w:ascii="GHEA Grapalat" w:hAnsi="GHEA Grapalat"/>
            <w:color w:val="000000"/>
            <w:highlight w:val="yellow"/>
          </w:rPr>
          <w:t xml:space="preserve"> </w:t>
        </w:r>
        <w:proofErr w:type="spellStart"/>
        <w:r>
          <w:rPr>
            <w:rFonts w:ascii="GHEA Grapalat" w:hAnsi="GHEA Grapalat"/>
            <w:color w:val="000000"/>
            <w:highlight w:val="yellow"/>
          </w:rPr>
          <w:t>ընթացքում</w:t>
        </w:r>
        <w:proofErr w:type="spellEnd"/>
        <w:r>
          <w:rPr>
            <w:rFonts w:ascii="GHEA Grapalat" w:hAnsi="GHEA Grapalat"/>
            <w:color w:val="000000"/>
            <w:highlight w:val="yellow"/>
          </w:rPr>
          <w:t>՝</w:t>
        </w:r>
      </w:ins>
    </w:p>
    <w:p w:rsidR="0098720A" w:rsidRDefault="0098720A" w:rsidP="0098720A">
      <w:pPr>
        <w:pStyle w:val="ListParagraph"/>
        <w:shd w:val="clear" w:color="auto" w:fill="FFFFFF"/>
        <w:spacing w:after="0" w:line="240" w:lineRule="auto"/>
        <w:ind w:left="0"/>
        <w:jc w:val="both"/>
        <w:rPr>
          <w:ins w:id="59" w:author="Nane Ghazaryan" w:date="2023-11-02T17:22:00Z"/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</w:pPr>
      <w:proofErr w:type="spellStart"/>
      <w:ins w:id="60" w:author="Nane Ghazaryan" w:date="2023-11-02T17:22:00Z"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հիմք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է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ռիելթորին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,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անշարժ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գույքի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կառավարչին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հաշվառումից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հանելու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համար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:</w:t>
        </w:r>
      </w:ins>
    </w:p>
    <w:p w:rsidR="0098720A" w:rsidRDefault="0098720A" w:rsidP="0098720A">
      <w:pPr>
        <w:autoSpaceDE w:val="0"/>
        <w:autoSpaceDN w:val="0"/>
        <w:adjustRightInd w:val="0"/>
        <w:spacing w:after="0" w:line="240" w:lineRule="auto"/>
        <w:jc w:val="both"/>
        <w:rPr>
          <w:ins w:id="61" w:author="Nane Ghazaryan" w:date="2023-11-02T17:22:00Z"/>
          <w:rFonts w:ascii="GHEA Grapalat" w:hAnsi="GHEA Grapalat" w:cs="AK Courier"/>
          <w:b/>
          <w:sz w:val="24"/>
          <w:szCs w:val="24"/>
          <w:highlight w:val="yellow"/>
          <w:lang w:val="hy-AM"/>
        </w:rPr>
      </w:pPr>
    </w:p>
    <w:p w:rsidR="0098720A" w:rsidRDefault="0098720A" w:rsidP="0098720A">
      <w:pPr>
        <w:autoSpaceDE w:val="0"/>
        <w:autoSpaceDN w:val="0"/>
        <w:adjustRightInd w:val="0"/>
        <w:spacing w:after="0" w:line="240" w:lineRule="auto"/>
        <w:jc w:val="both"/>
        <w:rPr>
          <w:ins w:id="62" w:author="Nane Ghazaryan" w:date="2023-11-02T17:22:00Z"/>
          <w:rFonts w:ascii="GHEA Grapalat" w:hAnsi="GHEA Grapalat" w:cs="AK Courier"/>
          <w:b/>
          <w:sz w:val="24"/>
          <w:szCs w:val="24"/>
          <w:highlight w:val="yellow"/>
        </w:rPr>
      </w:pPr>
      <w:ins w:id="63" w:author="Nane Ghazaryan" w:date="2023-11-02T17:22:00Z">
        <w:r>
          <w:rPr>
            <w:rFonts w:ascii="GHEA Grapalat" w:hAnsi="GHEA Grapalat" w:cs="AK Courier"/>
            <w:b/>
            <w:sz w:val="24"/>
            <w:szCs w:val="24"/>
            <w:highlight w:val="yellow"/>
            <w:lang w:val="hy-AM"/>
          </w:rPr>
          <w:t xml:space="preserve">Հոդված </w:t>
        </w:r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169.35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Ռիելթորական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կազմակերպության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,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անշարժ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գույքի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կառավարման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կազմակերպության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կողմից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ռիելթորի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,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անշարժ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գույքի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կառավարչի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lastRenderedPageBreak/>
          <w:t>հետ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r>
          <w:rPr>
            <w:rFonts w:ascii="GHEA Grapalat" w:hAnsi="GHEA Grapalat"/>
            <w:b/>
            <w:sz w:val="24"/>
            <w:szCs w:val="24"/>
            <w:highlight w:val="yellow"/>
            <w:lang w:val="hy-AM"/>
          </w:rPr>
          <w:t>աշխատանքային պայմանագիր կնքելուց կամ լուծելուց հետո</w:t>
        </w:r>
        <w:r>
          <w:rPr>
            <w:rFonts w:ascii="GHEA Grapalat" w:hAnsi="GHEA Grapalat"/>
            <w:sz w:val="24"/>
            <w:szCs w:val="24"/>
            <w:highlight w:val="yellow"/>
            <w:lang w:val="hy-AM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լիազոր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մարմնին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տեղեկացնելու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ժամկետը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չպահպանելը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</w:ins>
    </w:p>
    <w:p w:rsidR="0098720A" w:rsidRDefault="0098720A" w:rsidP="009872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ins w:id="64" w:author="Nane Ghazaryan" w:date="2023-11-02T17:22:00Z"/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</w:pPr>
      <w:proofErr w:type="spellStart"/>
      <w:ins w:id="65" w:author="Nane Ghazaryan" w:date="2023-11-02T17:22:00Z">
        <w:r>
          <w:rPr>
            <w:rFonts w:ascii="GHEA Grapalat" w:hAnsi="GHEA Grapalat" w:cs="AK Courier"/>
            <w:sz w:val="24"/>
            <w:szCs w:val="24"/>
            <w:highlight w:val="yellow"/>
          </w:rPr>
          <w:t>Ռիելթորական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կազմակերպության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,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անշարժ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գույքի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կառավարման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կազմակերպության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կողմից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r>
          <w:rPr>
            <w:rFonts w:ascii="GHEA Grapalat" w:hAnsi="GHEA Grapalat" w:cs="AK Courier"/>
            <w:sz w:val="24"/>
            <w:szCs w:val="24"/>
            <w:highlight w:val="yellow"/>
          </w:rPr>
          <w:t>ռ</w:t>
        </w:r>
        <w:r>
          <w:rPr>
            <w:rFonts w:ascii="GHEA Grapalat" w:hAnsi="GHEA Grapalat"/>
            <w:sz w:val="24"/>
            <w:szCs w:val="24"/>
            <w:highlight w:val="yellow"/>
            <w:lang w:val="hy-AM"/>
          </w:rPr>
          <w:t xml:space="preserve">իելթորի, անշարժ գույքի կառավարչի հետ աշխատանքային պայմանագիրը </w:t>
        </w:r>
        <w:proofErr w:type="spellStart"/>
        <w:r>
          <w:rPr>
            <w:rFonts w:ascii="GHEA Grapalat" w:hAnsi="GHEA Grapalat"/>
            <w:sz w:val="24"/>
            <w:szCs w:val="24"/>
            <w:highlight w:val="yellow"/>
          </w:rPr>
          <w:t>կնքելուց</w:t>
        </w:r>
        <w:proofErr w:type="spellEnd"/>
        <w:r>
          <w:rPr>
            <w:rFonts w:ascii="GHEA Grapalat" w:hAnsi="GHEA Grapalat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/>
            <w:sz w:val="24"/>
            <w:szCs w:val="24"/>
            <w:highlight w:val="yellow"/>
          </w:rPr>
          <w:t>կամ</w:t>
        </w:r>
        <w:proofErr w:type="spellEnd"/>
        <w:r>
          <w:rPr>
            <w:rFonts w:ascii="GHEA Grapalat" w:hAnsi="GHEA Grapalat"/>
            <w:sz w:val="24"/>
            <w:szCs w:val="24"/>
            <w:highlight w:val="yellow"/>
          </w:rPr>
          <w:t xml:space="preserve"> </w:t>
        </w:r>
        <w:r>
          <w:rPr>
            <w:rFonts w:ascii="GHEA Grapalat" w:hAnsi="GHEA Grapalat"/>
            <w:sz w:val="24"/>
            <w:szCs w:val="24"/>
            <w:highlight w:val="yellow"/>
            <w:lang w:val="hy-AM"/>
          </w:rPr>
          <w:t xml:space="preserve">լուծելուց հետո՝ 10 աշխատանքային օրվա ընթացքում լիազոր մարմնին </w:t>
        </w:r>
        <w:proofErr w:type="spellStart"/>
        <w:r>
          <w:rPr>
            <w:rFonts w:ascii="GHEA Grapalat" w:hAnsi="GHEA Grapalat"/>
            <w:sz w:val="24"/>
            <w:szCs w:val="24"/>
            <w:highlight w:val="yellow"/>
          </w:rPr>
          <w:t>գրավոր</w:t>
        </w:r>
        <w:proofErr w:type="spellEnd"/>
        <w:r>
          <w:rPr>
            <w:rFonts w:ascii="GHEA Grapalat" w:hAnsi="GHEA Grapalat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/>
            <w:sz w:val="24"/>
            <w:szCs w:val="24"/>
            <w:highlight w:val="yellow"/>
          </w:rPr>
          <w:t>չտեղեկացելը</w:t>
        </w:r>
        <w:proofErr w:type="spellEnd"/>
        <w:r>
          <w:rPr>
            <w:rFonts w:ascii="GHEA Grapalat" w:hAnsi="GHEA Grapalat"/>
            <w:sz w:val="24"/>
            <w:szCs w:val="24"/>
            <w:highlight w:val="yellow"/>
          </w:rPr>
          <w:t>՝</w:t>
        </w:r>
      </w:ins>
    </w:p>
    <w:p w:rsidR="0098720A" w:rsidRDefault="0098720A" w:rsidP="0098720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ins w:id="66" w:author="Nane Ghazaryan" w:date="2023-11-02T17:22:00Z"/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</w:pPr>
      <w:proofErr w:type="spellStart"/>
      <w:ins w:id="67" w:author="Nane Ghazaryan" w:date="2023-11-02T17:22:00Z"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առաջացնում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է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տուգանքի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նշանակում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`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սահմանված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նվազագույն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աշխատավարձի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հիսունապատիկի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չափով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:</w:t>
        </w:r>
      </w:ins>
    </w:p>
    <w:p w:rsidR="0098720A" w:rsidRDefault="0098720A" w:rsidP="009872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ins w:id="68" w:author="Nane Ghazaryan" w:date="2023-11-02T17:22:00Z"/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</w:pPr>
      <w:proofErr w:type="spellStart"/>
      <w:ins w:id="69" w:author="Nane Ghazaryan" w:date="2023-11-02T17:22:00Z"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Նույն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արարքը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կատարելը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վարչական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տույժի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միջոց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կիրառելուց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հետո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`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մեկ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տարվա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ընթացքում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՝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առաջացնում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է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տուգանքի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նշանակում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`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նվազագույն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աշխատավարձի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հարյուրապատիկի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չափով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:</w:t>
        </w:r>
      </w:ins>
    </w:p>
    <w:p w:rsidR="0098720A" w:rsidRDefault="0098720A" w:rsidP="0098720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ins w:id="70" w:author="Nane Ghazaryan" w:date="2023-11-02T17:22:00Z"/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</w:pPr>
      <w:proofErr w:type="spellStart"/>
      <w:ins w:id="71" w:author="Nane Ghazaryan" w:date="2023-11-02T17:22:00Z"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Նույն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արարքը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կրկին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կատարելը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կրկնակի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վարչական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տույժի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միջոց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կիրառելուց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հետո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`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մեկ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տարվա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ընթացքում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՝</w:t>
        </w:r>
      </w:ins>
    </w:p>
    <w:p w:rsidR="0098720A" w:rsidRDefault="0098720A" w:rsidP="0098720A">
      <w:pPr>
        <w:shd w:val="clear" w:color="auto" w:fill="FFFFFF"/>
        <w:spacing w:after="0" w:line="240" w:lineRule="auto"/>
        <w:jc w:val="both"/>
        <w:rPr>
          <w:ins w:id="72" w:author="Nane Ghazaryan" w:date="2023-11-02T17:22:00Z"/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</w:pPr>
      <w:ins w:id="73" w:author="Nane Ghazaryan" w:date="2023-11-02T17:22:00Z"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հիմք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է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ռիելթորական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կազմակերպությանը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,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անշարժ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գույքի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կառավարման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կազմակերպությանը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հաշվառումից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հանելու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համար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:</w:t>
        </w:r>
      </w:ins>
    </w:p>
    <w:p w:rsidR="0098720A" w:rsidRDefault="0098720A" w:rsidP="0098720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ins w:id="74" w:author="Nane Ghazaryan" w:date="2023-11-02T17:22:00Z"/>
          <w:rFonts w:ascii="GHEA Grapalat" w:hAnsi="GHEA Grapalat" w:cs="AK Courier"/>
          <w:sz w:val="24"/>
          <w:szCs w:val="24"/>
          <w:highlight w:val="yellow"/>
        </w:rPr>
      </w:pPr>
    </w:p>
    <w:p w:rsidR="0098720A" w:rsidRDefault="0098720A" w:rsidP="0098720A">
      <w:pPr>
        <w:autoSpaceDE w:val="0"/>
        <w:autoSpaceDN w:val="0"/>
        <w:adjustRightInd w:val="0"/>
        <w:spacing w:after="0" w:line="240" w:lineRule="auto"/>
        <w:jc w:val="both"/>
        <w:rPr>
          <w:ins w:id="75" w:author="Nane Ghazaryan" w:date="2023-11-02T17:22:00Z"/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</w:pPr>
    </w:p>
    <w:p w:rsidR="0098720A" w:rsidRDefault="0098720A" w:rsidP="0098720A">
      <w:pPr>
        <w:autoSpaceDE w:val="0"/>
        <w:autoSpaceDN w:val="0"/>
        <w:adjustRightInd w:val="0"/>
        <w:spacing w:after="0" w:line="240" w:lineRule="auto"/>
        <w:jc w:val="both"/>
        <w:rPr>
          <w:ins w:id="76" w:author="Nane Ghazaryan" w:date="2023-11-02T17:22:00Z"/>
          <w:rFonts w:ascii="GHEA Grapalat" w:hAnsi="GHEA Grapalat" w:cs="AK Courier"/>
          <w:b/>
          <w:sz w:val="24"/>
          <w:szCs w:val="24"/>
          <w:highlight w:val="yellow"/>
        </w:rPr>
      </w:pPr>
      <w:ins w:id="77" w:author="Nane Ghazaryan" w:date="2023-11-02T17:22:00Z">
        <w:r>
          <w:rPr>
            <w:rFonts w:ascii="GHEA Grapalat" w:hAnsi="GHEA Grapalat" w:cs="AK Courier"/>
            <w:b/>
            <w:sz w:val="24"/>
            <w:szCs w:val="24"/>
            <w:highlight w:val="yellow"/>
            <w:lang w:val="hy-AM"/>
          </w:rPr>
          <w:t xml:space="preserve">Հոդված </w:t>
        </w:r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169.36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Առանց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լիազոր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մարմնում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հաշվառման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ռ</w:t>
        </w:r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իելթորական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կազմակերպության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,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անշարժ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գույքի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կառավարման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կազմակերպության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,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ռիելթորի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,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անշարժ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գույքի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կառավարչի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կողմից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ռիելթորական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ծառայություններ</w:t>
        </w:r>
        <w:proofErr w:type="spellEnd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b/>
            <w:sz w:val="24"/>
            <w:szCs w:val="24"/>
            <w:highlight w:val="yellow"/>
          </w:rPr>
          <w:t>մատուցելը</w:t>
        </w:r>
        <w:proofErr w:type="spellEnd"/>
      </w:ins>
    </w:p>
    <w:p w:rsidR="0098720A" w:rsidRDefault="0098720A" w:rsidP="009872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ins w:id="78" w:author="Nane Ghazaryan" w:date="2023-11-02T17:22:00Z"/>
          <w:rFonts w:ascii="GHEA Grapalat" w:hAnsi="GHEA Grapalat" w:cs="AK Courier"/>
          <w:b/>
          <w:sz w:val="24"/>
          <w:szCs w:val="24"/>
          <w:highlight w:val="yellow"/>
        </w:rPr>
      </w:pPr>
      <w:proofErr w:type="spellStart"/>
      <w:ins w:id="79" w:author="Nane Ghazaryan" w:date="2023-11-02T17:22:00Z">
        <w:r>
          <w:rPr>
            <w:rFonts w:ascii="GHEA Grapalat" w:hAnsi="GHEA Grapalat" w:cs="AK Courier"/>
            <w:sz w:val="24"/>
            <w:szCs w:val="24"/>
            <w:highlight w:val="yellow"/>
          </w:rPr>
          <w:t>Առանց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լիազոր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մարմնում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հաշվառման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ռիելթորական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կազմակերպության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,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անշարժ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գույքի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կառավարման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կազմակերպության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,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ռիելթորի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,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անշարժ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գույքի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կառավարչի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կողմից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ռիելթորական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ծառայություններ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մատուցելը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hAnsi="GHEA Grapalat" w:cs="AK Courier"/>
            <w:sz w:val="24"/>
            <w:szCs w:val="24"/>
            <w:highlight w:val="yellow"/>
          </w:rPr>
          <w:t>առաջացնում</w:t>
        </w:r>
        <w:proofErr w:type="spellEnd"/>
        <w:r>
          <w:rPr>
            <w:rFonts w:ascii="GHEA Grapalat" w:hAnsi="GHEA Grapalat" w:cs="AK Courier"/>
            <w:sz w:val="24"/>
            <w:szCs w:val="24"/>
            <w:highlight w:val="yellow"/>
          </w:rPr>
          <w:t xml:space="preserve"> է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տուգանքի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նշանակում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`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սահմանված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նվազագույն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աշխատավարձի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երեքհարյուրապատիկի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չափով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:</w:t>
        </w:r>
      </w:ins>
    </w:p>
    <w:p w:rsidR="0098720A" w:rsidRDefault="0098720A" w:rsidP="009872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ins w:id="80" w:author="Nane Ghazaryan" w:date="2023-11-02T17:22:00Z"/>
          <w:rFonts w:ascii="GHEA Grapalat" w:hAnsi="GHEA Grapalat" w:cs="AK Courier"/>
          <w:b/>
          <w:sz w:val="24"/>
          <w:szCs w:val="24"/>
          <w:highlight w:val="yellow"/>
        </w:rPr>
      </w:pPr>
      <w:proofErr w:type="spellStart"/>
      <w:ins w:id="81" w:author="Nane Ghazaryan" w:date="2023-11-02T17:22:00Z"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Նույն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արարքը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կատարելը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վարչական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տույժի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միջոց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կիրառելուց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հետո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`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մեկ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տարվա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ընթացքում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՝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առաջացնում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է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տուգանքի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նշանակում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`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նվազագույն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աշխատավարձի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հինգհարյուրապատիկի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 xml:space="preserve"> </w:t>
        </w:r>
        <w:proofErr w:type="spellStart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չափով</w:t>
        </w:r>
        <w:proofErr w:type="spellEnd"/>
        <w:r>
          <w:rPr>
            <w:rFonts w:ascii="GHEA Grapalat" w:eastAsia="Times New Roman" w:hAnsi="GHEA Grapalat" w:cs="Times New Roman"/>
            <w:color w:val="000000"/>
            <w:sz w:val="24"/>
            <w:szCs w:val="24"/>
            <w:highlight w:val="yellow"/>
          </w:rPr>
          <w:t>:</w:t>
        </w:r>
      </w:ins>
    </w:p>
    <w:p w:rsidR="0098720A" w:rsidRDefault="0098720A" w:rsidP="0098720A">
      <w:pPr>
        <w:shd w:val="clear" w:color="auto" w:fill="FFFFFF"/>
        <w:spacing w:after="0" w:line="240" w:lineRule="auto"/>
        <w:ind w:firstLine="375"/>
        <w:rPr>
          <w:ins w:id="82" w:author="Nane Ghazaryan" w:date="2023-11-02T17:22:00Z"/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98720A" w:rsidDel="0098720A" w:rsidRDefault="0098720A" w:rsidP="00FD3838">
      <w:pPr>
        <w:rPr>
          <w:del w:id="83" w:author="Nane Ghazaryan" w:date="2023-11-02T17:22:00Z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8021"/>
      </w:tblGrid>
      <w:tr w:rsidR="00FD3838" w:rsidRPr="00FD3838" w:rsidTr="00FD3838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FD3838" w:rsidRPr="00FD3838" w:rsidRDefault="00FD3838" w:rsidP="00FD383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FD383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Հոդված</w:t>
            </w:r>
            <w:proofErr w:type="spellEnd"/>
            <w:r w:rsidRPr="00FD383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  <w:r w:rsidRPr="00FD383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244.18.</w:t>
            </w:r>
            <w:r w:rsidRPr="00FD383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D3838" w:rsidRPr="00FD3838" w:rsidRDefault="00FD3838" w:rsidP="00FD383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FD383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FD383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Տիեզերական</w:t>
            </w:r>
            <w:r w:rsidRPr="00FD383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  <w:r w:rsidRPr="00FD3838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</w:rPr>
              <w:t>գործունեության</w:t>
            </w:r>
            <w:r w:rsidRPr="00FD383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  <w:r w:rsidRPr="00FD3838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</w:rPr>
              <w:t>բնագավառում</w:t>
            </w:r>
            <w:r w:rsidRPr="00FD383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  <w:r w:rsidRPr="00FD3838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</w:rPr>
              <w:t>վերահսկողություն</w:t>
            </w:r>
            <w:r w:rsidRPr="00FD383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  <w:r w:rsidRPr="00FD3838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</w:rPr>
              <w:t>իրականացնող</w:t>
            </w:r>
            <w:r w:rsidRPr="00FD383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  <w:r w:rsidRPr="00FD3838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</w:rPr>
              <w:t>տեսչական</w:t>
            </w:r>
            <w:r w:rsidRPr="00FD383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  <w:r w:rsidRPr="00FD3838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</w:rPr>
              <w:t>մարմինը</w:t>
            </w:r>
          </w:p>
        </w:tc>
      </w:tr>
    </w:tbl>
    <w:p w:rsidR="00FD3838" w:rsidRPr="00FD3838" w:rsidRDefault="00FD3838" w:rsidP="00FD38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 </w:t>
      </w:r>
      <w:proofErr w:type="spellStart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>Տիեզերական</w:t>
      </w:r>
      <w:proofErr w:type="spellEnd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>բնագավառում</w:t>
      </w:r>
      <w:proofErr w:type="spellEnd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>վերահսկողություն</w:t>
      </w:r>
      <w:proofErr w:type="spellEnd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իրականացնող</w:t>
      </w:r>
      <w:proofErr w:type="spellEnd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>տեսչական</w:t>
      </w:r>
      <w:proofErr w:type="spellEnd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մարմինը</w:t>
      </w:r>
      <w:proofErr w:type="spellEnd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>քննում</w:t>
      </w:r>
      <w:proofErr w:type="spellEnd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>օրենսգրքի</w:t>
      </w:r>
      <w:proofErr w:type="spellEnd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150.11-150.14-րդ </w:t>
      </w:r>
      <w:proofErr w:type="spellStart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հոդվածներով</w:t>
      </w:r>
      <w:proofErr w:type="spellEnd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>վարչական</w:t>
      </w:r>
      <w:proofErr w:type="spellEnd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>իրավախախտումների</w:t>
      </w:r>
      <w:proofErr w:type="spellEnd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>վերաբերյալ</w:t>
      </w:r>
      <w:proofErr w:type="spellEnd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>գործերը</w:t>
      </w:r>
      <w:proofErr w:type="spellEnd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FD3838" w:rsidRPr="00FD3838" w:rsidRDefault="00FD3838" w:rsidP="00FD38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2. </w:t>
      </w:r>
      <w:proofErr w:type="spellStart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>Տիեզերական</w:t>
      </w:r>
      <w:proofErr w:type="spellEnd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>բնագավառում</w:t>
      </w:r>
      <w:proofErr w:type="spellEnd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>վերահսկողություն</w:t>
      </w:r>
      <w:proofErr w:type="spellEnd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իրականացնող</w:t>
      </w:r>
      <w:proofErr w:type="spellEnd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>տեսչական</w:t>
      </w:r>
      <w:proofErr w:type="spellEnd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>անունից</w:t>
      </w:r>
      <w:proofErr w:type="spellEnd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>վարչական</w:t>
      </w:r>
      <w:proofErr w:type="spellEnd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>իրավախախտումների</w:t>
      </w:r>
      <w:proofErr w:type="spellEnd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>վերաբերյալ</w:t>
      </w:r>
      <w:proofErr w:type="spellEnd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>գործեր</w:t>
      </w:r>
      <w:proofErr w:type="spellEnd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>քննելու</w:t>
      </w:r>
      <w:proofErr w:type="spellEnd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>վարչական</w:t>
      </w:r>
      <w:proofErr w:type="spellEnd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>տույժեր</w:t>
      </w:r>
      <w:proofErr w:type="spellEnd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>նշանակելու</w:t>
      </w:r>
      <w:proofErr w:type="spellEnd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</w:t>
      </w:r>
      <w:proofErr w:type="spellEnd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>ունի</w:t>
      </w:r>
      <w:proofErr w:type="spellEnd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>տիեզերական</w:t>
      </w:r>
      <w:proofErr w:type="spellEnd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>բնագավառում</w:t>
      </w:r>
      <w:proofErr w:type="spellEnd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>վերահսկողություն</w:t>
      </w:r>
      <w:proofErr w:type="spellEnd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իրականացնող</w:t>
      </w:r>
      <w:proofErr w:type="spellEnd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>տեսչական</w:t>
      </w:r>
      <w:proofErr w:type="spellEnd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ղեկավարը</w:t>
      </w:r>
      <w:proofErr w:type="spellEnd"/>
      <w:r w:rsidRPr="00FD3838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FD3838" w:rsidRPr="00FD3838" w:rsidRDefault="00FD3838" w:rsidP="00FD38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D3838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(244.18-րդ </w:t>
      </w:r>
      <w:proofErr w:type="spellStart"/>
      <w:r w:rsidRPr="00FD3838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հոդվածը</w:t>
      </w:r>
      <w:proofErr w:type="spellEnd"/>
      <w:r w:rsidRPr="00FD3838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FD3838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լրաց</w:t>
      </w:r>
      <w:proofErr w:type="spellEnd"/>
      <w:r w:rsidRPr="00FD3838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. 06.03.20 ՀՕ-156-Ն)</w:t>
      </w:r>
    </w:p>
    <w:p w:rsidR="00FD3838" w:rsidRPr="00FD3838" w:rsidRDefault="00FD3838" w:rsidP="00FD383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D3838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FD3838" w:rsidRPr="00FD3838" w:rsidTr="004B7FD3">
        <w:trPr>
          <w:tblCellSpacing w:w="0" w:type="dxa"/>
          <w:ins w:id="84" w:author="Nane Ghazaryan" w:date="2023-11-02T16:27:00Z"/>
        </w:trPr>
        <w:tc>
          <w:tcPr>
            <w:tcW w:w="2025" w:type="dxa"/>
            <w:shd w:val="clear" w:color="auto" w:fill="FFFFFF"/>
            <w:hideMark/>
          </w:tcPr>
          <w:p w:rsidR="00FD3838" w:rsidRPr="00FD3838" w:rsidRDefault="00FD3838" w:rsidP="004B7FD3">
            <w:pPr>
              <w:spacing w:after="0" w:line="360" w:lineRule="auto"/>
              <w:jc w:val="center"/>
              <w:rPr>
                <w:ins w:id="85" w:author="Nane Ghazaryan" w:date="2023-11-02T16:27:00Z"/>
                <w:rFonts w:ascii="GHEA Mariam" w:eastAsia="Times New Roman" w:hAnsi="GHEA Mariam" w:cs="Times New Roman"/>
                <w:color w:val="000000"/>
                <w:sz w:val="24"/>
                <w:szCs w:val="24"/>
                <w:highlight w:val="yellow"/>
                <w:rPrChange w:id="86" w:author="Nane Ghazaryan" w:date="2023-11-02T16:27:00Z">
                  <w:rPr>
                    <w:ins w:id="87" w:author="Nane Ghazaryan" w:date="2023-11-02T16:27:00Z"/>
                    <w:rFonts w:ascii="GHEA Mariam" w:eastAsia="Times New Roman" w:hAnsi="GHEA Mariam" w:cs="Times New Roman"/>
                    <w:color w:val="000000"/>
                    <w:sz w:val="24"/>
                    <w:szCs w:val="24"/>
                  </w:rPr>
                </w:rPrChange>
              </w:rPr>
            </w:pPr>
            <w:proofErr w:type="spellStart"/>
            <w:ins w:id="88" w:author="Nane Ghazaryan" w:date="2023-11-02T16:27:00Z">
              <w:r w:rsidRPr="00FD3838">
                <w:rPr>
                  <w:rFonts w:ascii="GHEA Mariam" w:eastAsia="Times New Roman" w:hAnsi="GHEA Mariam" w:cs="Times New Roman"/>
                  <w:b/>
                  <w:bCs/>
                  <w:color w:val="000000"/>
                  <w:sz w:val="24"/>
                  <w:szCs w:val="24"/>
                  <w:highlight w:val="yellow"/>
                  <w:rPrChange w:id="89" w:author="Nane Ghazaryan" w:date="2023-11-02T16:27:00Z">
                    <w:rPr>
                      <w:rFonts w:ascii="GHEA Mariam" w:eastAsia="Times New Roman" w:hAnsi="GHEA Mariam" w:cs="Times New Roman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lastRenderedPageBreak/>
                <w:t>Հոդված</w:t>
              </w:r>
              <w:proofErr w:type="spellEnd"/>
              <w:r w:rsidRPr="00FD3838">
                <w:rPr>
                  <w:rFonts w:ascii="GHEA Mariam" w:eastAsia="Times New Roman" w:hAnsi="GHEA Mariam" w:cs="Times New Roman"/>
                  <w:b/>
                  <w:bCs/>
                  <w:color w:val="000000"/>
                  <w:sz w:val="24"/>
                  <w:szCs w:val="24"/>
                  <w:highlight w:val="yellow"/>
                  <w:rPrChange w:id="90" w:author="Nane Ghazaryan" w:date="2023-11-02T16:27:00Z">
                    <w:rPr>
                      <w:rFonts w:ascii="GHEA Mariam" w:eastAsia="Times New Roman" w:hAnsi="GHEA Mariam" w:cs="Times New Roman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 xml:space="preserve"> 244.19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:rsidR="00FD3838" w:rsidRPr="00FD3838" w:rsidRDefault="00FD3838" w:rsidP="004B7FD3">
            <w:pPr>
              <w:spacing w:after="0" w:line="360" w:lineRule="auto"/>
              <w:rPr>
                <w:ins w:id="91" w:author="Nane Ghazaryan" w:date="2023-11-02T16:27:00Z"/>
                <w:rFonts w:ascii="GHEA Mariam" w:eastAsia="Times New Roman" w:hAnsi="GHEA Mariam" w:cs="Times New Roman"/>
                <w:color w:val="000000"/>
                <w:sz w:val="24"/>
                <w:szCs w:val="24"/>
                <w:highlight w:val="yellow"/>
                <w:rPrChange w:id="92" w:author="Nane Ghazaryan" w:date="2023-11-02T16:27:00Z">
                  <w:rPr>
                    <w:ins w:id="93" w:author="Nane Ghazaryan" w:date="2023-11-02T16:27:00Z"/>
                    <w:rFonts w:ascii="GHEA Mariam" w:eastAsia="Times New Roman" w:hAnsi="GHEA Mariam" w:cs="Times New Roman"/>
                    <w:color w:val="000000"/>
                    <w:sz w:val="24"/>
                    <w:szCs w:val="24"/>
                  </w:rPr>
                </w:rPrChange>
              </w:rPr>
            </w:pPr>
            <w:proofErr w:type="spellStart"/>
            <w:ins w:id="94" w:author="Nane Ghazaryan" w:date="2023-11-02T16:27:00Z">
              <w:r w:rsidRPr="00FD3838">
                <w:rPr>
                  <w:rFonts w:ascii="GHEA Mariam" w:eastAsia="Times New Roman" w:hAnsi="GHEA Mariam" w:cs="Times New Roman"/>
                  <w:b/>
                  <w:bCs/>
                  <w:color w:val="000000"/>
                  <w:sz w:val="24"/>
                  <w:szCs w:val="24"/>
                  <w:highlight w:val="yellow"/>
                  <w:rPrChange w:id="95" w:author="Nane Ghazaryan" w:date="2023-11-02T16:27:00Z">
                    <w:rPr>
                      <w:rFonts w:ascii="GHEA Mariam" w:eastAsia="Times New Roman" w:hAnsi="GHEA Mariam" w:cs="Times New Roman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>Ռիելթորական</w:t>
              </w:r>
              <w:proofErr w:type="spellEnd"/>
              <w:r w:rsidRPr="00FD3838">
                <w:rPr>
                  <w:rFonts w:ascii="GHEA Mariam" w:eastAsia="Times New Roman" w:hAnsi="GHEA Mariam" w:cs="Times New Roman"/>
                  <w:b/>
                  <w:bCs/>
                  <w:color w:val="000000"/>
                  <w:sz w:val="24"/>
                  <w:szCs w:val="24"/>
                  <w:highlight w:val="yellow"/>
                  <w:rPrChange w:id="96" w:author="Nane Ghazaryan" w:date="2023-11-02T16:27:00Z">
                    <w:rPr>
                      <w:rFonts w:ascii="GHEA Mariam" w:eastAsia="Times New Roman" w:hAnsi="GHEA Mariam" w:cs="Times New Roman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  <w:proofErr w:type="spellStart"/>
              <w:r w:rsidRPr="00FD3838">
                <w:rPr>
                  <w:rFonts w:ascii="GHEA Mariam" w:eastAsia="Times New Roman" w:hAnsi="GHEA Mariam" w:cs="Times New Roman"/>
                  <w:b/>
                  <w:bCs/>
                  <w:color w:val="000000"/>
                  <w:sz w:val="24"/>
                  <w:szCs w:val="24"/>
                  <w:highlight w:val="yellow"/>
                  <w:rPrChange w:id="97" w:author="Nane Ghazaryan" w:date="2023-11-02T16:27:00Z">
                    <w:rPr>
                      <w:rFonts w:ascii="GHEA Mariam" w:eastAsia="Times New Roman" w:hAnsi="GHEA Mariam" w:cs="Times New Roman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>գործունեության</w:t>
              </w:r>
              <w:proofErr w:type="spellEnd"/>
              <w:r w:rsidRPr="00FD3838">
                <w:rPr>
                  <w:rFonts w:ascii="GHEA Mariam" w:eastAsia="Times New Roman" w:hAnsi="GHEA Mariam" w:cs="Times New Roman"/>
                  <w:b/>
                  <w:bCs/>
                  <w:color w:val="000000"/>
                  <w:sz w:val="24"/>
                  <w:szCs w:val="24"/>
                  <w:highlight w:val="yellow"/>
                  <w:rPrChange w:id="98" w:author="Nane Ghazaryan" w:date="2023-11-02T16:27:00Z">
                    <w:rPr>
                      <w:rFonts w:ascii="GHEA Mariam" w:eastAsia="Times New Roman" w:hAnsi="GHEA Mariam" w:cs="Times New Roman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  <w:proofErr w:type="spellStart"/>
              <w:r w:rsidRPr="00FD3838">
                <w:rPr>
                  <w:rFonts w:ascii="GHEA Mariam" w:eastAsia="Times New Roman" w:hAnsi="GHEA Mariam" w:cs="Times New Roman"/>
                  <w:b/>
                  <w:bCs/>
                  <w:color w:val="000000"/>
                  <w:sz w:val="24"/>
                  <w:szCs w:val="24"/>
                  <w:highlight w:val="yellow"/>
                  <w:rPrChange w:id="99" w:author="Nane Ghazaryan" w:date="2023-11-02T16:27:00Z">
                    <w:rPr>
                      <w:rFonts w:ascii="GHEA Mariam" w:eastAsia="Times New Roman" w:hAnsi="GHEA Mariam" w:cs="Times New Roman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>ոլորտը</w:t>
              </w:r>
              <w:proofErr w:type="spellEnd"/>
              <w:r w:rsidRPr="00FD3838">
                <w:rPr>
                  <w:rFonts w:ascii="GHEA Mariam" w:eastAsia="Times New Roman" w:hAnsi="GHEA Mariam" w:cs="Times New Roman"/>
                  <w:b/>
                  <w:bCs/>
                  <w:color w:val="000000"/>
                  <w:sz w:val="24"/>
                  <w:szCs w:val="24"/>
                  <w:highlight w:val="yellow"/>
                  <w:rPrChange w:id="100" w:author="Nane Ghazaryan" w:date="2023-11-02T16:27:00Z">
                    <w:rPr>
                      <w:rFonts w:ascii="GHEA Mariam" w:eastAsia="Times New Roman" w:hAnsi="GHEA Mariam" w:cs="Times New Roman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  <w:proofErr w:type="spellStart"/>
              <w:r w:rsidRPr="00FD3838">
                <w:rPr>
                  <w:rFonts w:ascii="GHEA Mariam" w:eastAsia="Times New Roman" w:hAnsi="GHEA Mariam" w:cs="Times New Roman"/>
                  <w:b/>
                  <w:bCs/>
                  <w:color w:val="000000"/>
                  <w:sz w:val="24"/>
                  <w:szCs w:val="24"/>
                  <w:highlight w:val="yellow"/>
                  <w:rPrChange w:id="101" w:author="Nane Ghazaryan" w:date="2023-11-02T16:27:00Z">
                    <w:rPr>
                      <w:rFonts w:ascii="GHEA Mariam" w:eastAsia="Times New Roman" w:hAnsi="GHEA Mariam" w:cs="Times New Roman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>կարգավորող</w:t>
              </w:r>
              <w:proofErr w:type="spellEnd"/>
              <w:r w:rsidRPr="00FD3838">
                <w:rPr>
                  <w:rFonts w:ascii="GHEA Mariam" w:eastAsia="Times New Roman" w:hAnsi="GHEA Mariam" w:cs="Times New Roman"/>
                  <w:b/>
                  <w:bCs/>
                  <w:color w:val="000000"/>
                  <w:sz w:val="24"/>
                  <w:szCs w:val="24"/>
                  <w:highlight w:val="yellow"/>
                  <w:rPrChange w:id="102" w:author="Nane Ghazaryan" w:date="2023-11-02T16:27:00Z">
                    <w:rPr>
                      <w:rFonts w:ascii="GHEA Mariam" w:eastAsia="Times New Roman" w:hAnsi="GHEA Mariam" w:cs="Times New Roman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 xml:space="preserve"> և </w:t>
              </w:r>
              <w:proofErr w:type="spellStart"/>
              <w:r w:rsidRPr="00FD3838">
                <w:rPr>
                  <w:rFonts w:ascii="GHEA Mariam" w:eastAsia="Times New Roman" w:hAnsi="GHEA Mariam" w:cs="Times New Roman"/>
                  <w:b/>
                  <w:bCs/>
                  <w:color w:val="000000"/>
                  <w:sz w:val="24"/>
                  <w:szCs w:val="24"/>
                  <w:highlight w:val="yellow"/>
                  <w:rPrChange w:id="103" w:author="Nane Ghazaryan" w:date="2023-11-02T16:27:00Z">
                    <w:rPr>
                      <w:rFonts w:ascii="GHEA Mariam" w:eastAsia="Times New Roman" w:hAnsi="GHEA Mariam" w:cs="Times New Roman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>հսկողություն</w:t>
              </w:r>
              <w:proofErr w:type="spellEnd"/>
              <w:r w:rsidRPr="00FD3838">
                <w:rPr>
                  <w:rFonts w:ascii="GHEA Mariam" w:eastAsia="Times New Roman" w:hAnsi="GHEA Mariam" w:cs="Times New Roman"/>
                  <w:b/>
                  <w:bCs/>
                  <w:color w:val="000000"/>
                  <w:sz w:val="24"/>
                  <w:szCs w:val="24"/>
                  <w:highlight w:val="yellow"/>
                  <w:rPrChange w:id="104" w:author="Nane Ghazaryan" w:date="2023-11-02T16:27:00Z">
                    <w:rPr>
                      <w:rFonts w:ascii="GHEA Mariam" w:eastAsia="Times New Roman" w:hAnsi="GHEA Mariam" w:cs="Times New Roman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  <w:proofErr w:type="spellStart"/>
              <w:r w:rsidRPr="00FD3838">
                <w:rPr>
                  <w:rFonts w:ascii="GHEA Mariam" w:eastAsia="Times New Roman" w:hAnsi="GHEA Mariam" w:cs="Times New Roman"/>
                  <w:b/>
                  <w:bCs/>
                  <w:color w:val="000000"/>
                  <w:sz w:val="24"/>
                  <w:szCs w:val="24"/>
                  <w:highlight w:val="yellow"/>
                  <w:rPrChange w:id="105" w:author="Nane Ghazaryan" w:date="2023-11-02T16:27:00Z">
                    <w:rPr>
                      <w:rFonts w:ascii="GHEA Mariam" w:eastAsia="Times New Roman" w:hAnsi="GHEA Mariam" w:cs="Times New Roman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>իրականացնող</w:t>
              </w:r>
              <w:proofErr w:type="spellEnd"/>
              <w:r w:rsidRPr="00FD3838">
                <w:rPr>
                  <w:rFonts w:ascii="GHEA Mariam" w:eastAsia="Times New Roman" w:hAnsi="GHEA Mariam" w:cs="Times New Roman"/>
                  <w:b/>
                  <w:bCs/>
                  <w:color w:val="000000"/>
                  <w:sz w:val="24"/>
                  <w:szCs w:val="24"/>
                  <w:highlight w:val="yellow"/>
                  <w:rPrChange w:id="106" w:author="Nane Ghazaryan" w:date="2023-11-02T16:27:00Z">
                    <w:rPr>
                      <w:rFonts w:ascii="GHEA Mariam" w:eastAsia="Times New Roman" w:hAnsi="GHEA Mariam" w:cs="Times New Roman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  <w:proofErr w:type="spellStart"/>
              <w:r w:rsidRPr="00FD3838">
                <w:rPr>
                  <w:rFonts w:ascii="GHEA Mariam" w:eastAsia="Times New Roman" w:hAnsi="GHEA Mariam" w:cs="Times New Roman"/>
                  <w:b/>
                  <w:bCs/>
                  <w:color w:val="000000"/>
                  <w:sz w:val="24"/>
                  <w:szCs w:val="24"/>
                  <w:highlight w:val="yellow"/>
                  <w:rPrChange w:id="107" w:author="Nane Ghazaryan" w:date="2023-11-02T16:27:00Z">
                    <w:rPr>
                      <w:rFonts w:ascii="GHEA Mariam" w:eastAsia="Times New Roman" w:hAnsi="GHEA Mariam" w:cs="Times New Roman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>պետական</w:t>
              </w:r>
              <w:proofErr w:type="spellEnd"/>
              <w:r w:rsidRPr="00FD3838">
                <w:rPr>
                  <w:rFonts w:ascii="GHEA Mariam" w:eastAsia="Times New Roman" w:hAnsi="GHEA Mariam" w:cs="Times New Roman"/>
                  <w:b/>
                  <w:bCs/>
                  <w:color w:val="000000"/>
                  <w:sz w:val="24"/>
                  <w:szCs w:val="24"/>
                  <w:highlight w:val="yellow"/>
                  <w:rPrChange w:id="108" w:author="Nane Ghazaryan" w:date="2023-11-02T16:27:00Z">
                    <w:rPr>
                      <w:rFonts w:ascii="GHEA Mariam" w:eastAsia="Times New Roman" w:hAnsi="GHEA Mariam" w:cs="Times New Roman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  <w:proofErr w:type="spellStart"/>
              <w:r w:rsidRPr="00FD3838">
                <w:rPr>
                  <w:rFonts w:ascii="GHEA Mariam" w:eastAsia="Times New Roman" w:hAnsi="GHEA Mariam" w:cs="Times New Roman"/>
                  <w:b/>
                  <w:bCs/>
                  <w:color w:val="000000"/>
                  <w:sz w:val="24"/>
                  <w:szCs w:val="24"/>
                  <w:highlight w:val="yellow"/>
                  <w:rPrChange w:id="109" w:author="Nane Ghazaryan" w:date="2023-11-02T16:27:00Z">
                    <w:rPr>
                      <w:rFonts w:ascii="GHEA Mariam" w:eastAsia="Times New Roman" w:hAnsi="GHEA Mariam" w:cs="Times New Roman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>լիազոր</w:t>
              </w:r>
              <w:proofErr w:type="spellEnd"/>
              <w:r w:rsidRPr="00FD3838">
                <w:rPr>
                  <w:rFonts w:ascii="GHEA Mariam" w:eastAsia="Times New Roman" w:hAnsi="GHEA Mariam" w:cs="Times New Roman"/>
                  <w:b/>
                  <w:bCs/>
                  <w:color w:val="000000"/>
                  <w:sz w:val="24"/>
                  <w:szCs w:val="24"/>
                  <w:highlight w:val="yellow"/>
                  <w:rPrChange w:id="110" w:author="Nane Ghazaryan" w:date="2023-11-02T16:27:00Z">
                    <w:rPr>
                      <w:rFonts w:ascii="GHEA Mariam" w:eastAsia="Times New Roman" w:hAnsi="GHEA Mariam" w:cs="Times New Roman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  <w:proofErr w:type="spellStart"/>
              <w:r w:rsidRPr="00FD3838">
                <w:rPr>
                  <w:rFonts w:ascii="GHEA Mariam" w:eastAsia="Times New Roman" w:hAnsi="GHEA Mariam" w:cs="Times New Roman"/>
                  <w:b/>
                  <w:bCs/>
                  <w:color w:val="000000"/>
                  <w:sz w:val="24"/>
                  <w:szCs w:val="24"/>
                  <w:highlight w:val="yellow"/>
                  <w:rPrChange w:id="111" w:author="Nane Ghazaryan" w:date="2023-11-02T16:27:00Z">
                    <w:rPr>
                      <w:rFonts w:ascii="GHEA Mariam" w:eastAsia="Times New Roman" w:hAnsi="GHEA Mariam" w:cs="Times New Roman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>մարմինը</w:t>
              </w:r>
              <w:proofErr w:type="spellEnd"/>
            </w:ins>
          </w:p>
        </w:tc>
      </w:tr>
    </w:tbl>
    <w:p w:rsidR="003133B5" w:rsidRDefault="003133B5" w:rsidP="003133B5">
      <w:pPr>
        <w:shd w:val="clear" w:color="auto" w:fill="FFFFFF"/>
        <w:spacing w:after="0" w:line="360" w:lineRule="auto"/>
        <w:ind w:firstLine="375"/>
        <w:jc w:val="both"/>
        <w:rPr>
          <w:ins w:id="112" w:author="Nane Ghazaryan" w:date="2023-11-02T17:31:00Z"/>
          <w:rFonts w:ascii="GHEA Mariam" w:eastAsia="Times New Roman" w:hAnsi="GHEA Mariam" w:cs="Times New Roman"/>
          <w:color w:val="000000"/>
          <w:sz w:val="24"/>
          <w:szCs w:val="24"/>
        </w:rPr>
      </w:pPr>
      <w:bookmarkStart w:id="113" w:name="_GoBack"/>
      <w:bookmarkEnd w:id="113"/>
      <w:proofErr w:type="spellStart"/>
      <w:ins w:id="114" w:author="Nane Ghazaryan" w:date="2023-11-02T17:31:00Z"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15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Սույն</w:t>
        </w:r>
        <w:proofErr w:type="spellEnd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16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17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օրենսգրքի</w:t>
        </w:r>
        <w:proofErr w:type="spellEnd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18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169.32-169.36 </w:t>
        </w:r>
        <w:proofErr w:type="spellStart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19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հոդվածներով</w:t>
        </w:r>
        <w:proofErr w:type="spellEnd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20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21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նախատեսված</w:t>
        </w:r>
        <w:proofErr w:type="spellEnd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22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23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վարչական</w:t>
        </w:r>
        <w:proofErr w:type="spellEnd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24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25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իրավախախտումների</w:t>
        </w:r>
        <w:proofErr w:type="spellEnd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26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27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վերաբերյալ</w:t>
        </w:r>
        <w:proofErr w:type="spellEnd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28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29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գործերը</w:t>
        </w:r>
        <w:proofErr w:type="spellEnd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30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31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քննում</w:t>
        </w:r>
        <w:proofErr w:type="spellEnd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32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և </w:t>
        </w:r>
        <w:proofErr w:type="spellStart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33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վարչական</w:t>
        </w:r>
        <w:proofErr w:type="spellEnd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34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35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տույժեր</w:t>
        </w:r>
        <w:proofErr w:type="spellEnd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36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37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նշանակում</w:t>
        </w:r>
        <w:proofErr w:type="spellEnd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38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է </w:t>
        </w:r>
        <w:proofErr w:type="spellStart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39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ռիելթորական</w:t>
        </w:r>
        <w:proofErr w:type="spellEnd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40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41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գործունեության</w:t>
        </w:r>
        <w:proofErr w:type="spellEnd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42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43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ոլորտը</w:t>
        </w:r>
        <w:proofErr w:type="spellEnd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44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45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կարգավորող</w:t>
        </w:r>
        <w:proofErr w:type="spellEnd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46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և </w:t>
        </w:r>
        <w:proofErr w:type="spellStart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47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հսկողություն</w:t>
        </w:r>
        <w:proofErr w:type="spellEnd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48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49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իրականացնող</w:t>
        </w:r>
        <w:proofErr w:type="spellEnd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50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51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պետական</w:t>
        </w:r>
        <w:proofErr w:type="spellEnd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52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53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լիազոր</w:t>
        </w:r>
        <w:proofErr w:type="spellEnd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54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55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մարմնի</w:t>
        </w:r>
        <w:proofErr w:type="spellEnd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56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57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ղեկավարը</w:t>
        </w:r>
        <w:proofErr w:type="spellEnd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58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59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կա</w:t>
        </w:r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60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մ</w:t>
        </w:r>
        <w:proofErr w:type="spellEnd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61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62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նրա</w:t>
        </w:r>
        <w:proofErr w:type="spellEnd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63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64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լիազորած</w:t>
        </w:r>
        <w:proofErr w:type="spellEnd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65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66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պաշտոնատար</w:t>
        </w:r>
        <w:proofErr w:type="spellEnd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67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68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անձը</w:t>
        </w:r>
        <w:proofErr w:type="spellEnd"/>
        <w:r w:rsidRPr="003133B5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69" w:author="Nane Ghazaryan" w:date="2023-11-02T17:3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:</w:t>
        </w:r>
      </w:ins>
    </w:p>
    <w:p w:rsidR="00FD3838" w:rsidRPr="00FD3838" w:rsidRDefault="00FD3838" w:rsidP="003133B5">
      <w:pPr>
        <w:jc w:val="both"/>
        <w:pPrChange w:id="170" w:author="Nane Ghazaryan" w:date="2023-11-02T16:27:00Z">
          <w:pPr/>
        </w:pPrChange>
      </w:pPr>
    </w:p>
    <w:sectPr w:rsidR="00FD3838" w:rsidRPr="00FD3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A1552"/>
    <w:multiLevelType w:val="hybridMultilevel"/>
    <w:tmpl w:val="A4D286F6"/>
    <w:lvl w:ilvl="0" w:tplc="5F64FBA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C74C5"/>
    <w:multiLevelType w:val="hybridMultilevel"/>
    <w:tmpl w:val="B5E00246"/>
    <w:lvl w:ilvl="0" w:tplc="F9C0F0D4">
      <w:start w:val="1"/>
      <w:numFmt w:val="decimal"/>
      <w:lvlText w:val="%1."/>
      <w:lvlJc w:val="left"/>
      <w:pPr>
        <w:ind w:left="678" w:hanging="546"/>
      </w:pPr>
      <w:rPr>
        <w:rFonts w:eastAsiaTheme="minorHAnsi" w:cs="AK Courier"/>
        <w:color w:val="auto"/>
      </w:r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>
      <w:start w:val="1"/>
      <w:numFmt w:val="lowerRoman"/>
      <w:lvlText w:val="%3."/>
      <w:lvlJc w:val="right"/>
      <w:pPr>
        <w:ind w:left="1932" w:hanging="180"/>
      </w:pPr>
    </w:lvl>
    <w:lvl w:ilvl="3" w:tplc="0409000F">
      <w:start w:val="1"/>
      <w:numFmt w:val="decimal"/>
      <w:lvlText w:val="%4."/>
      <w:lvlJc w:val="left"/>
      <w:pPr>
        <w:ind w:left="2652" w:hanging="360"/>
      </w:pPr>
    </w:lvl>
    <w:lvl w:ilvl="4" w:tplc="04090019">
      <w:start w:val="1"/>
      <w:numFmt w:val="lowerLetter"/>
      <w:lvlText w:val="%5."/>
      <w:lvlJc w:val="left"/>
      <w:pPr>
        <w:ind w:left="3372" w:hanging="360"/>
      </w:pPr>
    </w:lvl>
    <w:lvl w:ilvl="5" w:tplc="0409001B">
      <w:start w:val="1"/>
      <w:numFmt w:val="lowerRoman"/>
      <w:lvlText w:val="%6."/>
      <w:lvlJc w:val="right"/>
      <w:pPr>
        <w:ind w:left="4092" w:hanging="180"/>
      </w:pPr>
    </w:lvl>
    <w:lvl w:ilvl="6" w:tplc="0409000F">
      <w:start w:val="1"/>
      <w:numFmt w:val="decimal"/>
      <w:lvlText w:val="%7."/>
      <w:lvlJc w:val="left"/>
      <w:pPr>
        <w:ind w:left="4812" w:hanging="360"/>
      </w:pPr>
    </w:lvl>
    <w:lvl w:ilvl="7" w:tplc="04090019">
      <w:start w:val="1"/>
      <w:numFmt w:val="lowerLetter"/>
      <w:lvlText w:val="%8."/>
      <w:lvlJc w:val="left"/>
      <w:pPr>
        <w:ind w:left="5532" w:hanging="360"/>
      </w:pPr>
    </w:lvl>
    <w:lvl w:ilvl="8" w:tplc="0409001B">
      <w:start w:val="1"/>
      <w:numFmt w:val="lowerRoman"/>
      <w:lvlText w:val="%9."/>
      <w:lvlJc w:val="right"/>
      <w:pPr>
        <w:ind w:left="6252" w:hanging="180"/>
      </w:pPr>
    </w:lvl>
  </w:abstractNum>
  <w:abstractNum w:abstractNumId="2" w15:restartNumberingAfterBreak="0">
    <w:nsid w:val="4EED31A3"/>
    <w:multiLevelType w:val="hybridMultilevel"/>
    <w:tmpl w:val="C1C896FA"/>
    <w:lvl w:ilvl="0" w:tplc="EF8675C0">
      <w:start w:val="3"/>
      <w:numFmt w:val="decimal"/>
      <w:lvlText w:val="%1."/>
      <w:lvlJc w:val="left"/>
      <w:pPr>
        <w:ind w:left="501" w:hanging="360"/>
      </w:pPr>
    </w:lvl>
    <w:lvl w:ilvl="1" w:tplc="04090019">
      <w:start w:val="1"/>
      <w:numFmt w:val="lowerLetter"/>
      <w:lvlText w:val="%2."/>
      <w:lvlJc w:val="left"/>
      <w:pPr>
        <w:ind w:left="1221" w:hanging="360"/>
      </w:pPr>
    </w:lvl>
    <w:lvl w:ilvl="2" w:tplc="0409001B">
      <w:start w:val="1"/>
      <w:numFmt w:val="lowerRoman"/>
      <w:lvlText w:val="%3."/>
      <w:lvlJc w:val="right"/>
      <w:pPr>
        <w:ind w:left="1941" w:hanging="180"/>
      </w:pPr>
    </w:lvl>
    <w:lvl w:ilvl="3" w:tplc="0409000F">
      <w:start w:val="1"/>
      <w:numFmt w:val="decimal"/>
      <w:lvlText w:val="%4."/>
      <w:lvlJc w:val="left"/>
      <w:pPr>
        <w:ind w:left="2661" w:hanging="360"/>
      </w:pPr>
    </w:lvl>
    <w:lvl w:ilvl="4" w:tplc="04090019">
      <w:start w:val="1"/>
      <w:numFmt w:val="lowerLetter"/>
      <w:lvlText w:val="%5."/>
      <w:lvlJc w:val="left"/>
      <w:pPr>
        <w:ind w:left="3381" w:hanging="360"/>
      </w:pPr>
    </w:lvl>
    <w:lvl w:ilvl="5" w:tplc="0409001B">
      <w:start w:val="1"/>
      <w:numFmt w:val="lowerRoman"/>
      <w:lvlText w:val="%6."/>
      <w:lvlJc w:val="right"/>
      <w:pPr>
        <w:ind w:left="4101" w:hanging="180"/>
      </w:pPr>
    </w:lvl>
    <w:lvl w:ilvl="6" w:tplc="0409000F">
      <w:start w:val="1"/>
      <w:numFmt w:val="decimal"/>
      <w:lvlText w:val="%7."/>
      <w:lvlJc w:val="left"/>
      <w:pPr>
        <w:ind w:left="4821" w:hanging="360"/>
      </w:pPr>
    </w:lvl>
    <w:lvl w:ilvl="7" w:tplc="04090019">
      <w:start w:val="1"/>
      <w:numFmt w:val="lowerLetter"/>
      <w:lvlText w:val="%8."/>
      <w:lvlJc w:val="left"/>
      <w:pPr>
        <w:ind w:left="5541" w:hanging="360"/>
      </w:pPr>
    </w:lvl>
    <w:lvl w:ilvl="8" w:tplc="0409001B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74290EAA"/>
    <w:multiLevelType w:val="hybridMultilevel"/>
    <w:tmpl w:val="D18680C8"/>
    <w:lvl w:ilvl="0" w:tplc="E5489738">
      <w:start w:val="1"/>
      <w:numFmt w:val="decimal"/>
      <w:lvlText w:val="%1."/>
      <w:lvlJc w:val="left"/>
      <w:pPr>
        <w:ind w:left="678" w:hanging="546"/>
      </w:pPr>
      <w:rPr>
        <w:rFonts w:eastAsiaTheme="minorHAnsi" w:cs="AK Courier"/>
        <w:color w:val="auto"/>
      </w:r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>
      <w:start w:val="1"/>
      <w:numFmt w:val="lowerRoman"/>
      <w:lvlText w:val="%3."/>
      <w:lvlJc w:val="right"/>
      <w:pPr>
        <w:ind w:left="1932" w:hanging="180"/>
      </w:pPr>
    </w:lvl>
    <w:lvl w:ilvl="3" w:tplc="0409000F">
      <w:start w:val="1"/>
      <w:numFmt w:val="decimal"/>
      <w:lvlText w:val="%4."/>
      <w:lvlJc w:val="left"/>
      <w:pPr>
        <w:ind w:left="2652" w:hanging="360"/>
      </w:pPr>
    </w:lvl>
    <w:lvl w:ilvl="4" w:tplc="04090019">
      <w:start w:val="1"/>
      <w:numFmt w:val="lowerLetter"/>
      <w:lvlText w:val="%5."/>
      <w:lvlJc w:val="left"/>
      <w:pPr>
        <w:ind w:left="3372" w:hanging="360"/>
      </w:pPr>
    </w:lvl>
    <w:lvl w:ilvl="5" w:tplc="0409001B">
      <w:start w:val="1"/>
      <w:numFmt w:val="lowerRoman"/>
      <w:lvlText w:val="%6."/>
      <w:lvlJc w:val="right"/>
      <w:pPr>
        <w:ind w:left="4092" w:hanging="180"/>
      </w:pPr>
    </w:lvl>
    <w:lvl w:ilvl="6" w:tplc="0409000F">
      <w:start w:val="1"/>
      <w:numFmt w:val="decimal"/>
      <w:lvlText w:val="%7."/>
      <w:lvlJc w:val="left"/>
      <w:pPr>
        <w:ind w:left="4812" w:hanging="360"/>
      </w:pPr>
    </w:lvl>
    <w:lvl w:ilvl="7" w:tplc="04090019">
      <w:start w:val="1"/>
      <w:numFmt w:val="lowerLetter"/>
      <w:lvlText w:val="%8."/>
      <w:lvlJc w:val="left"/>
      <w:pPr>
        <w:ind w:left="5532" w:hanging="360"/>
      </w:pPr>
    </w:lvl>
    <w:lvl w:ilvl="8" w:tplc="0409001B">
      <w:start w:val="1"/>
      <w:numFmt w:val="lowerRoman"/>
      <w:lvlText w:val="%9."/>
      <w:lvlJc w:val="right"/>
      <w:pPr>
        <w:ind w:left="6252" w:hanging="180"/>
      </w:pPr>
    </w:lvl>
  </w:abstractNum>
  <w:abstractNum w:abstractNumId="4" w15:restartNumberingAfterBreak="0">
    <w:nsid w:val="7E7D6347"/>
    <w:multiLevelType w:val="hybridMultilevel"/>
    <w:tmpl w:val="DA4407EA"/>
    <w:lvl w:ilvl="0" w:tplc="B694E7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ne Ghazaryan">
    <w15:presenceInfo w15:providerId="None" w15:userId="Nane Ghazar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97"/>
    <w:rsid w:val="003133B5"/>
    <w:rsid w:val="003A3A19"/>
    <w:rsid w:val="006D6505"/>
    <w:rsid w:val="007E2C97"/>
    <w:rsid w:val="0098720A"/>
    <w:rsid w:val="00AF10CA"/>
    <w:rsid w:val="00C75B82"/>
    <w:rsid w:val="00EB6275"/>
    <w:rsid w:val="00FD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E41E0"/>
  <w15:chartTrackingRefBased/>
  <w15:docId w15:val="{399D7DBE-D3FB-48A8-947E-88E4A0CD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5B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5B82"/>
    <w:rPr>
      <w:i/>
      <w:iCs/>
    </w:rPr>
  </w:style>
  <w:style w:type="table" w:styleId="TableGrid">
    <w:name w:val="Table Grid"/>
    <w:basedOn w:val="TableNormal"/>
    <w:uiPriority w:val="39"/>
    <w:rsid w:val="00EB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8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720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960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Հայկազ</dc:creator>
  <cp:keywords/>
  <dc:description/>
  <cp:lastModifiedBy>Nane Ghazaryan</cp:lastModifiedBy>
  <cp:revision>7</cp:revision>
  <dcterms:created xsi:type="dcterms:W3CDTF">2023-10-31T12:52:00Z</dcterms:created>
  <dcterms:modified xsi:type="dcterms:W3CDTF">2023-11-02T13:31:00Z</dcterms:modified>
</cp:coreProperties>
</file>